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F2FE" w14:textId="2ED467F9" w:rsidR="00642D7C" w:rsidRPr="00566255" w:rsidRDefault="00642D7C" w:rsidP="001D4882">
      <w:pPr>
        <w:spacing w:after="0"/>
        <w:jc w:val="both"/>
        <w:rPr>
          <w:rFonts w:ascii="Book Antiqua" w:hAnsi="Book Antiqua"/>
          <w:sz w:val="24"/>
          <w:szCs w:val="24"/>
        </w:rPr>
      </w:pPr>
      <w:r w:rsidRPr="00566255">
        <w:rPr>
          <w:rFonts w:ascii="Book Antiqua" w:hAnsi="Book Antiqua"/>
          <w:b/>
          <w:sz w:val="24"/>
          <w:szCs w:val="24"/>
        </w:rPr>
        <w:t xml:space="preserve">Name of Journal: </w:t>
      </w:r>
      <w:r w:rsidRPr="00566255">
        <w:rPr>
          <w:rFonts w:ascii="Book Antiqua" w:hAnsi="Book Antiqua"/>
          <w:b/>
          <w:i/>
          <w:sz w:val="24"/>
          <w:szCs w:val="24"/>
        </w:rPr>
        <w:t>World Journal of Clinical Cases</w:t>
      </w:r>
    </w:p>
    <w:p w14:paraId="4E53AC40" w14:textId="618E89D0" w:rsidR="00642D7C" w:rsidRPr="00566255" w:rsidRDefault="00642D7C" w:rsidP="001D4882">
      <w:pPr>
        <w:spacing w:after="0"/>
        <w:jc w:val="both"/>
        <w:rPr>
          <w:rFonts w:ascii="Book Antiqua" w:eastAsia="SimSun" w:hAnsi="Book Antiqua"/>
          <w:b/>
          <w:sz w:val="24"/>
          <w:szCs w:val="24"/>
          <w:lang w:eastAsia="zh-CN"/>
        </w:rPr>
      </w:pPr>
      <w:r w:rsidRPr="00566255">
        <w:rPr>
          <w:rFonts w:ascii="Book Antiqua" w:hAnsi="Book Antiqua"/>
          <w:b/>
          <w:sz w:val="24"/>
          <w:szCs w:val="24"/>
        </w:rPr>
        <w:t xml:space="preserve">Manuscript NO: </w:t>
      </w:r>
      <w:r w:rsidRPr="00566255">
        <w:rPr>
          <w:rFonts w:ascii="Book Antiqua" w:eastAsia="SimSun" w:hAnsi="Book Antiqua"/>
          <w:b/>
          <w:sz w:val="24"/>
          <w:szCs w:val="24"/>
          <w:lang w:eastAsia="zh-CN"/>
        </w:rPr>
        <w:t>39532</w:t>
      </w:r>
    </w:p>
    <w:p w14:paraId="7B03F302" w14:textId="2053FA53" w:rsidR="00642D7C" w:rsidRPr="00566255" w:rsidRDefault="00642D7C" w:rsidP="001D4882">
      <w:pPr>
        <w:spacing w:after="0"/>
        <w:jc w:val="both"/>
        <w:rPr>
          <w:rFonts w:ascii="Book Antiqua" w:eastAsia="SimSun" w:hAnsi="Book Antiqua"/>
          <w:b/>
          <w:sz w:val="24"/>
          <w:szCs w:val="24"/>
          <w:lang w:eastAsia="zh-CN"/>
        </w:rPr>
      </w:pPr>
      <w:r w:rsidRPr="00566255">
        <w:rPr>
          <w:rFonts w:ascii="Book Antiqua" w:hAnsi="Book Antiqua"/>
          <w:b/>
          <w:sz w:val="24"/>
          <w:szCs w:val="24"/>
        </w:rPr>
        <w:t xml:space="preserve">Manuscript Type: </w:t>
      </w:r>
      <w:r w:rsidR="00E74521" w:rsidRPr="00566255">
        <w:rPr>
          <w:rFonts w:ascii="Book Antiqua" w:hAnsi="Book Antiqua"/>
          <w:b/>
          <w:sz w:val="24"/>
          <w:szCs w:val="24"/>
        </w:rPr>
        <w:t>ORIGINAL ARTICLE</w:t>
      </w:r>
    </w:p>
    <w:p w14:paraId="40CF5A50" w14:textId="77777777" w:rsidR="008D7762" w:rsidRPr="00566255" w:rsidRDefault="008D7762" w:rsidP="001D4882">
      <w:pPr>
        <w:spacing w:after="0"/>
        <w:jc w:val="both"/>
        <w:rPr>
          <w:rFonts w:ascii="Book Antiqua" w:eastAsia="SimSun" w:hAnsi="Book Antiqua"/>
          <w:b/>
          <w:sz w:val="24"/>
          <w:szCs w:val="24"/>
          <w:lang w:eastAsia="zh-CN"/>
        </w:rPr>
      </w:pPr>
    </w:p>
    <w:p w14:paraId="73EE82D6" w14:textId="0F6D9181" w:rsidR="000433C4" w:rsidRPr="00566255" w:rsidRDefault="00642D7C" w:rsidP="001D4882">
      <w:pPr>
        <w:pStyle w:val="NormalWeb"/>
        <w:spacing w:before="0" w:beforeAutospacing="0" w:after="0" w:afterAutospacing="0" w:line="360" w:lineRule="auto"/>
        <w:jc w:val="both"/>
        <w:rPr>
          <w:rFonts w:ascii="Book Antiqua" w:hAnsi="Book Antiqua"/>
          <w:b/>
          <w:i/>
        </w:rPr>
      </w:pPr>
      <w:r w:rsidRPr="00566255">
        <w:rPr>
          <w:rFonts w:ascii="Book Antiqua" w:hAnsi="Book Antiqua"/>
          <w:b/>
          <w:i/>
        </w:rPr>
        <w:t>Retrospective Study</w:t>
      </w:r>
    </w:p>
    <w:p w14:paraId="201E4966" w14:textId="70DB619F" w:rsidR="006926E5" w:rsidRPr="00566255" w:rsidRDefault="006926E5" w:rsidP="001D4882">
      <w:pPr>
        <w:spacing w:after="0"/>
        <w:jc w:val="both"/>
        <w:rPr>
          <w:rFonts w:ascii="Book Antiqua" w:hAnsi="Book Antiqua"/>
          <w:b/>
          <w:bCs/>
          <w:sz w:val="24"/>
          <w:szCs w:val="24"/>
        </w:rPr>
      </w:pPr>
      <w:r w:rsidRPr="00566255">
        <w:rPr>
          <w:rFonts w:ascii="Book Antiqua" w:hAnsi="Book Antiqua"/>
          <w:b/>
          <w:bCs/>
          <w:sz w:val="24"/>
          <w:szCs w:val="24"/>
        </w:rPr>
        <w:t xml:space="preserve">Prognostic role of alpha-fetoprotein </w:t>
      </w:r>
      <w:r w:rsidR="00C346A4" w:rsidRPr="00566255">
        <w:rPr>
          <w:rFonts w:ascii="Book Antiqua" w:hAnsi="Book Antiqua"/>
          <w:b/>
          <w:bCs/>
          <w:sz w:val="24"/>
          <w:szCs w:val="24"/>
        </w:rPr>
        <w:t>response</w:t>
      </w:r>
      <w:r w:rsidRPr="00566255">
        <w:rPr>
          <w:rFonts w:ascii="Book Antiqua" w:hAnsi="Book Antiqua"/>
          <w:b/>
          <w:bCs/>
          <w:sz w:val="24"/>
          <w:szCs w:val="24"/>
        </w:rPr>
        <w:t xml:space="preserve"> after hepatocellular carcinoma</w:t>
      </w:r>
      <w:r w:rsidR="00E1054A" w:rsidRPr="00566255">
        <w:rPr>
          <w:rFonts w:ascii="Book Antiqua" w:hAnsi="Book Antiqua"/>
          <w:b/>
          <w:bCs/>
          <w:sz w:val="24"/>
          <w:szCs w:val="24"/>
        </w:rPr>
        <w:t xml:space="preserve"> resection</w:t>
      </w:r>
    </w:p>
    <w:p w14:paraId="44F2990F" w14:textId="77777777" w:rsidR="006926E5" w:rsidRPr="00566255" w:rsidRDefault="006926E5" w:rsidP="001D4882">
      <w:pPr>
        <w:spacing w:after="0"/>
        <w:jc w:val="both"/>
        <w:rPr>
          <w:rFonts w:ascii="Book Antiqua" w:hAnsi="Book Antiqua"/>
          <w:sz w:val="24"/>
          <w:szCs w:val="24"/>
        </w:rPr>
      </w:pPr>
    </w:p>
    <w:p w14:paraId="29E6A779" w14:textId="2630660F" w:rsidR="006926E5" w:rsidRPr="00566255" w:rsidRDefault="006926E5" w:rsidP="001D4882">
      <w:pPr>
        <w:spacing w:after="0"/>
        <w:jc w:val="both"/>
        <w:rPr>
          <w:rFonts w:ascii="Book Antiqua" w:hAnsi="Book Antiqua"/>
          <w:sz w:val="24"/>
          <w:szCs w:val="24"/>
        </w:rPr>
      </w:pPr>
      <w:proofErr w:type="spellStart"/>
      <w:r w:rsidRPr="00566255">
        <w:rPr>
          <w:rFonts w:ascii="Book Antiqua" w:hAnsi="Book Antiqua"/>
          <w:sz w:val="24"/>
          <w:szCs w:val="24"/>
        </w:rPr>
        <w:t>Rungsakulki</w:t>
      </w:r>
      <w:r w:rsidR="00C222BA" w:rsidRPr="00566255">
        <w:rPr>
          <w:rFonts w:ascii="Book Antiqua" w:hAnsi="Book Antiqua"/>
          <w:sz w:val="24"/>
          <w:szCs w:val="24"/>
        </w:rPr>
        <w:t>j</w:t>
      </w:r>
      <w:proofErr w:type="spellEnd"/>
      <w:r w:rsidR="00C222BA" w:rsidRPr="00566255">
        <w:rPr>
          <w:rFonts w:ascii="Book Antiqua" w:hAnsi="Book Antiqua"/>
          <w:sz w:val="24"/>
          <w:szCs w:val="24"/>
        </w:rPr>
        <w:t xml:space="preserve"> N </w:t>
      </w:r>
      <w:r w:rsidR="00C222BA" w:rsidRPr="00566255">
        <w:rPr>
          <w:rFonts w:ascii="Book Antiqua" w:hAnsi="Book Antiqua"/>
          <w:i/>
          <w:sz w:val="24"/>
          <w:szCs w:val="24"/>
        </w:rPr>
        <w:t>et al.</w:t>
      </w:r>
      <w:r w:rsidR="00C222BA" w:rsidRPr="00566255">
        <w:rPr>
          <w:rFonts w:ascii="Book Antiqua" w:hAnsi="Book Antiqua"/>
          <w:sz w:val="24"/>
          <w:szCs w:val="24"/>
        </w:rPr>
        <w:t xml:space="preserve"> Prognostic role of </w:t>
      </w:r>
      <w:r w:rsidR="00FB7A8E" w:rsidRPr="00566255">
        <w:rPr>
          <w:rFonts w:ascii="Book Antiqua" w:hAnsi="Book Antiqua"/>
          <w:sz w:val="24"/>
          <w:szCs w:val="24"/>
        </w:rPr>
        <w:t>AFP</w:t>
      </w:r>
      <w:r w:rsidRPr="00566255">
        <w:rPr>
          <w:rFonts w:ascii="Book Antiqua" w:hAnsi="Book Antiqua"/>
          <w:sz w:val="24"/>
          <w:szCs w:val="24"/>
        </w:rPr>
        <w:t xml:space="preserve"> in </w:t>
      </w:r>
      <w:r w:rsidR="00FB7A8E" w:rsidRPr="00566255">
        <w:rPr>
          <w:rFonts w:ascii="Book Antiqua" w:hAnsi="Book Antiqua"/>
          <w:sz w:val="24"/>
          <w:szCs w:val="24"/>
        </w:rPr>
        <w:t>HCC</w:t>
      </w:r>
    </w:p>
    <w:p w14:paraId="10B38A54" w14:textId="77777777" w:rsidR="006926E5" w:rsidRPr="00566255" w:rsidRDefault="006926E5" w:rsidP="001D4882">
      <w:pPr>
        <w:spacing w:after="0"/>
        <w:jc w:val="both"/>
        <w:rPr>
          <w:rFonts w:ascii="Book Antiqua" w:hAnsi="Book Antiqua"/>
          <w:sz w:val="24"/>
          <w:szCs w:val="24"/>
        </w:rPr>
      </w:pPr>
    </w:p>
    <w:p w14:paraId="52CE62ED" w14:textId="77777777" w:rsidR="006926E5" w:rsidRPr="002D169C" w:rsidRDefault="006926E5" w:rsidP="001D4882">
      <w:pPr>
        <w:spacing w:after="0"/>
        <w:jc w:val="both"/>
        <w:rPr>
          <w:rFonts w:ascii="Book Antiqua" w:hAnsi="Book Antiqua"/>
          <w:bCs/>
          <w:sz w:val="24"/>
          <w:szCs w:val="24"/>
        </w:rPr>
      </w:pPr>
      <w:proofErr w:type="spellStart"/>
      <w:r w:rsidRPr="002D169C">
        <w:rPr>
          <w:rFonts w:ascii="Book Antiqua" w:hAnsi="Book Antiqua"/>
          <w:bCs/>
          <w:sz w:val="24"/>
          <w:szCs w:val="24"/>
        </w:rPr>
        <w:t>Narongsak</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Rungsakulkij</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Wikran</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Suragul</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Somkit</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Mingphruedhi</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Pongsatorn</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Tangtawee</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Paramin</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Muangkaew</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Suraida</w:t>
      </w:r>
      <w:proofErr w:type="spellEnd"/>
      <w:r w:rsidRPr="002D169C">
        <w:rPr>
          <w:rFonts w:ascii="Book Antiqua" w:hAnsi="Book Antiqua"/>
          <w:bCs/>
          <w:sz w:val="24"/>
          <w:szCs w:val="24"/>
        </w:rPr>
        <w:t xml:space="preserve"> </w:t>
      </w:r>
      <w:proofErr w:type="spellStart"/>
      <w:r w:rsidRPr="002D169C">
        <w:rPr>
          <w:rFonts w:ascii="Book Antiqua" w:hAnsi="Book Antiqua"/>
          <w:bCs/>
          <w:sz w:val="24"/>
          <w:szCs w:val="24"/>
        </w:rPr>
        <w:t>Aeesoa</w:t>
      </w:r>
      <w:proofErr w:type="spellEnd"/>
    </w:p>
    <w:p w14:paraId="52B5F098" w14:textId="77777777" w:rsidR="006926E5" w:rsidRPr="00566255" w:rsidRDefault="006926E5" w:rsidP="001D4882">
      <w:pPr>
        <w:spacing w:after="0"/>
        <w:jc w:val="both"/>
        <w:rPr>
          <w:rFonts w:ascii="Book Antiqua" w:hAnsi="Book Antiqua"/>
          <w:b/>
          <w:bCs/>
          <w:sz w:val="24"/>
          <w:szCs w:val="24"/>
        </w:rPr>
      </w:pPr>
    </w:p>
    <w:p w14:paraId="28DBD089" w14:textId="3FF76AF6" w:rsidR="006926E5" w:rsidRPr="00566255" w:rsidRDefault="006926E5" w:rsidP="001D4882">
      <w:pPr>
        <w:spacing w:after="0"/>
        <w:jc w:val="both"/>
        <w:rPr>
          <w:rFonts w:ascii="Book Antiqua" w:hAnsi="Book Antiqua"/>
          <w:sz w:val="24"/>
          <w:szCs w:val="24"/>
        </w:rPr>
      </w:pPr>
      <w:proofErr w:type="spellStart"/>
      <w:r w:rsidRPr="00566255">
        <w:rPr>
          <w:rFonts w:ascii="Book Antiqua" w:hAnsi="Book Antiqua"/>
          <w:b/>
          <w:bCs/>
          <w:sz w:val="24"/>
          <w:szCs w:val="24"/>
        </w:rPr>
        <w:t>Narongsak</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Rungsakulkij</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Wikran</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Suragul</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Somkit</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Mingphruedhi</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Pongsatorn</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Tangtawee</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Paramin</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Muangkaew</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Suraida</w:t>
      </w:r>
      <w:proofErr w:type="spellEnd"/>
      <w:r w:rsidRPr="00566255">
        <w:rPr>
          <w:rFonts w:ascii="Book Antiqua" w:hAnsi="Book Antiqua"/>
          <w:b/>
          <w:bCs/>
          <w:sz w:val="24"/>
          <w:szCs w:val="24"/>
        </w:rPr>
        <w:t xml:space="preserve"> </w:t>
      </w:r>
      <w:proofErr w:type="spellStart"/>
      <w:r w:rsidRPr="00566255">
        <w:rPr>
          <w:rFonts w:ascii="Book Antiqua" w:hAnsi="Book Antiqua"/>
          <w:b/>
          <w:bCs/>
          <w:sz w:val="24"/>
          <w:szCs w:val="24"/>
        </w:rPr>
        <w:t>Aeesoa</w:t>
      </w:r>
      <w:proofErr w:type="spellEnd"/>
      <w:r w:rsidRPr="00566255">
        <w:rPr>
          <w:rFonts w:ascii="Book Antiqua" w:hAnsi="Book Antiqua"/>
          <w:b/>
          <w:sz w:val="24"/>
          <w:szCs w:val="24"/>
        </w:rPr>
        <w:t>,</w:t>
      </w:r>
      <w:r w:rsidRPr="00566255">
        <w:rPr>
          <w:rFonts w:ascii="Book Antiqua" w:hAnsi="Book Antiqua"/>
          <w:sz w:val="24"/>
          <w:szCs w:val="24"/>
        </w:rPr>
        <w:t xml:space="preserve"> Department of Surgery, Faculty of Medicine</w:t>
      </w:r>
      <w:r w:rsidR="000433C4" w:rsidRPr="00566255">
        <w:rPr>
          <w:rFonts w:ascii="Book Antiqua" w:hAnsi="Book Antiqua"/>
          <w:sz w:val="24"/>
          <w:szCs w:val="24"/>
        </w:rPr>
        <w:t>,</w:t>
      </w:r>
      <w:r w:rsidRPr="00566255">
        <w:rPr>
          <w:rFonts w:ascii="Book Antiqua" w:hAnsi="Book Antiqua"/>
          <w:sz w:val="24"/>
          <w:szCs w:val="24"/>
        </w:rPr>
        <w:t xml:space="preserve"> </w:t>
      </w:r>
      <w:proofErr w:type="spellStart"/>
      <w:r w:rsidRPr="00566255">
        <w:rPr>
          <w:rFonts w:ascii="Book Antiqua" w:hAnsi="Book Antiqua"/>
          <w:sz w:val="24"/>
          <w:szCs w:val="24"/>
        </w:rPr>
        <w:t>Ramathibodi</w:t>
      </w:r>
      <w:proofErr w:type="spellEnd"/>
      <w:r w:rsidRPr="00566255">
        <w:rPr>
          <w:rFonts w:ascii="Book Antiqua" w:hAnsi="Book Antiqua"/>
          <w:sz w:val="24"/>
          <w:szCs w:val="24"/>
        </w:rPr>
        <w:t xml:space="preserve"> Hospit</w:t>
      </w:r>
      <w:r w:rsidR="00835D94" w:rsidRPr="00566255">
        <w:rPr>
          <w:rFonts w:ascii="Book Antiqua" w:hAnsi="Book Antiqua"/>
          <w:sz w:val="24"/>
          <w:szCs w:val="24"/>
        </w:rPr>
        <w:t>al, Mahidol University, Bangkok</w:t>
      </w:r>
      <w:r w:rsidRPr="00566255">
        <w:rPr>
          <w:rFonts w:ascii="Book Antiqua" w:hAnsi="Book Antiqua"/>
          <w:sz w:val="24"/>
          <w:szCs w:val="24"/>
        </w:rPr>
        <w:t xml:space="preserve"> 10400, Thailand</w:t>
      </w:r>
    </w:p>
    <w:p w14:paraId="13DBDF08" w14:textId="77777777" w:rsidR="006926E5" w:rsidRPr="00566255" w:rsidRDefault="006926E5" w:rsidP="001D4882">
      <w:pPr>
        <w:spacing w:after="0"/>
        <w:jc w:val="both"/>
        <w:rPr>
          <w:rFonts w:ascii="Book Antiqua" w:hAnsi="Book Antiqua"/>
          <w:b/>
          <w:bCs/>
          <w:sz w:val="24"/>
          <w:szCs w:val="24"/>
        </w:rPr>
      </w:pPr>
    </w:p>
    <w:p w14:paraId="7507DF6A" w14:textId="187EA315" w:rsidR="006926E5" w:rsidRPr="00566255" w:rsidRDefault="006926E5" w:rsidP="001D4882">
      <w:pPr>
        <w:spacing w:after="0"/>
        <w:jc w:val="both"/>
        <w:rPr>
          <w:rFonts w:ascii="Book Antiqua" w:hAnsi="Book Antiqua"/>
          <w:b/>
          <w:bCs/>
          <w:sz w:val="24"/>
          <w:szCs w:val="24"/>
        </w:rPr>
      </w:pPr>
      <w:r w:rsidRPr="00566255">
        <w:rPr>
          <w:rFonts w:ascii="Book Antiqua" w:hAnsi="Book Antiqua"/>
          <w:b/>
          <w:bCs/>
          <w:sz w:val="24"/>
          <w:szCs w:val="24"/>
        </w:rPr>
        <w:t>ORCID numbers:</w:t>
      </w:r>
      <w:r w:rsidRPr="00566255">
        <w:rPr>
          <w:rFonts w:ascii="Book Antiqua" w:hAnsi="Book Antiqua"/>
          <w:b/>
          <w:sz w:val="24"/>
          <w:szCs w:val="24"/>
        </w:rPr>
        <w:t xml:space="preserve"> </w:t>
      </w:r>
      <w:proofErr w:type="spellStart"/>
      <w:r w:rsidRPr="00566255">
        <w:rPr>
          <w:rFonts w:ascii="Book Antiqua" w:hAnsi="Book Antiqua"/>
          <w:bCs/>
          <w:sz w:val="24"/>
          <w:szCs w:val="24"/>
        </w:rPr>
        <w:t>Narongsak</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Rungsakulkij</w:t>
      </w:r>
      <w:proofErr w:type="spellEnd"/>
      <w:r w:rsidRPr="00566255">
        <w:rPr>
          <w:rFonts w:ascii="Book Antiqua" w:hAnsi="Book Antiqua"/>
          <w:bCs/>
          <w:sz w:val="24"/>
          <w:szCs w:val="24"/>
        </w:rPr>
        <w:t xml:space="preserve"> (0000-0003-3522-5800)</w:t>
      </w:r>
      <w:r w:rsidR="000433C4" w:rsidRPr="00566255">
        <w:rPr>
          <w:rFonts w:ascii="Book Antiqua" w:hAnsi="Book Antiqua"/>
          <w:bCs/>
          <w:sz w:val="24"/>
          <w:szCs w:val="24"/>
        </w:rPr>
        <w:t>;</w:t>
      </w:r>
      <w:r w:rsidRPr="00566255">
        <w:rPr>
          <w:rFonts w:ascii="Book Antiqua" w:hAnsi="Book Antiqua"/>
          <w:bCs/>
          <w:sz w:val="24"/>
          <w:szCs w:val="24"/>
        </w:rPr>
        <w:t xml:space="preserve"> </w:t>
      </w:r>
      <w:proofErr w:type="spellStart"/>
      <w:r w:rsidRPr="00566255">
        <w:rPr>
          <w:rFonts w:ascii="Book Antiqua" w:hAnsi="Book Antiqua"/>
          <w:bCs/>
          <w:sz w:val="24"/>
          <w:szCs w:val="24"/>
        </w:rPr>
        <w:t>Wikran</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Suragul</w:t>
      </w:r>
      <w:proofErr w:type="spellEnd"/>
      <w:r w:rsidRPr="00566255">
        <w:rPr>
          <w:rFonts w:ascii="Book Antiqua" w:hAnsi="Book Antiqua"/>
          <w:bCs/>
          <w:sz w:val="24"/>
          <w:szCs w:val="24"/>
        </w:rPr>
        <w:t xml:space="preserve"> (0000-0002-9933-9279)</w:t>
      </w:r>
      <w:r w:rsidR="000433C4" w:rsidRPr="00566255">
        <w:rPr>
          <w:rFonts w:ascii="Book Antiqua" w:hAnsi="Book Antiqua"/>
          <w:bCs/>
          <w:sz w:val="24"/>
          <w:szCs w:val="24"/>
        </w:rPr>
        <w:t>;</w:t>
      </w:r>
      <w:r w:rsidRPr="00566255">
        <w:rPr>
          <w:rFonts w:ascii="Book Antiqua" w:hAnsi="Book Antiqua"/>
          <w:bCs/>
          <w:sz w:val="24"/>
          <w:szCs w:val="24"/>
        </w:rPr>
        <w:t xml:space="preserve"> </w:t>
      </w:r>
      <w:proofErr w:type="spellStart"/>
      <w:r w:rsidRPr="00566255">
        <w:rPr>
          <w:rFonts w:ascii="Book Antiqua" w:hAnsi="Book Antiqua"/>
          <w:bCs/>
          <w:sz w:val="24"/>
          <w:szCs w:val="24"/>
        </w:rPr>
        <w:t>Somkit</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Mingphruedhi</w:t>
      </w:r>
      <w:proofErr w:type="spellEnd"/>
      <w:r w:rsidRPr="00566255">
        <w:rPr>
          <w:rFonts w:ascii="Book Antiqua" w:hAnsi="Book Antiqua"/>
          <w:bCs/>
          <w:sz w:val="24"/>
          <w:szCs w:val="24"/>
        </w:rPr>
        <w:t xml:space="preserve"> (0000-0002-1404-1968)</w:t>
      </w:r>
      <w:r w:rsidR="000433C4" w:rsidRPr="00566255">
        <w:rPr>
          <w:rFonts w:ascii="Book Antiqua" w:hAnsi="Book Antiqua"/>
          <w:bCs/>
          <w:sz w:val="24"/>
          <w:szCs w:val="24"/>
        </w:rPr>
        <w:t>;</w:t>
      </w:r>
      <w:r w:rsidRPr="00566255">
        <w:rPr>
          <w:rFonts w:ascii="Book Antiqua" w:hAnsi="Book Antiqua"/>
          <w:bCs/>
          <w:sz w:val="24"/>
          <w:szCs w:val="24"/>
        </w:rPr>
        <w:t xml:space="preserve"> </w:t>
      </w:r>
      <w:proofErr w:type="spellStart"/>
      <w:r w:rsidRPr="00566255">
        <w:rPr>
          <w:rFonts w:ascii="Book Antiqua" w:hAnsi="Book Antiqua"/>
          <w:bCs/>
          <w:sz w:val="24"/>
          <w:szCs w:val="24"/>
        </w:rPr>
        <w:t>Pongsatorn</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Tangtawee</w:t>
      </w:r>
      <w:proofErr w:type="spellEnd"/>
      <w:r w:rsidRPr="00566255">
        <w:rPr>
          <w:rFonts w:ascii="Book Antiqua" w:hAnsi="Book Antiqua"/>
          <w:bCs/>
          <w:sz w:val="24"/>
          <w:szCs w:val="24"/>
        </w:rPr>
        <w:t xml:space="preserve"> (0000-0001-9598-5479)</w:t>
      </w:r>
      <w:r w:rsidR="000433C4" w:rsidRPr="00566255">
        <w:rPr>
          <w:rFonts w:ascii="Book Antiqua" w:hAnsi="Book Antiqua"/>
          <w:bCs/>
          <w:sz w:val="24"/>
          <w:szCs w:val="24"/>
        </w:rPr>
        <w:t>;</w:t>
      </w:r>
      <w:r w:rsidRPr="00566255">
        <w:rPr>
          <w:rFonts w:ascii="Book Antiqua" w:hAnsi="Book Antiqua"/>
          <w:bCs/>
          <w:sz w:val="24"/>
          <w:szCs w:val="24"/>
        </w:rPr>
        <w:t xml:space="preserve"> </w:t>
      </w:r>
      <w:proofErr w:type="spellStart"/>
      <w:r w:rsidRPr="00566255">
        <w:rPr>
          <w:rFonts w:ascii="Book Antiqua" w:hAnsi="Book Antiqua"/>
          <w:bCs/>
          <w:sz w:val="24"/>
          <w:szCs w:val="24"/>
        </w:rPr>
        <w:t>Paramin</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Muangkaew</w:t>
      </w:r>
      <w:proofErr w:type="spellEnd"/>
      <w:r w:rsidRPr="00566255">
        <w:rPr>
          <w:rFonts w:ascii="Book Antiqua" w:hAnsi="Book Antiqua"/>
          <w:bCs/>
          <w:sz w:val="24"/>
          <w:szCs w:val="24"/>
        </w:rPr>
        <w:t xml:space="preserve"> (0000-0002-2470-8164)</w:t>
      </w:r>
      <w:r w:rsidR="000433C4" w:rsidRPr="00566255">
        <w:rPr>
          <w:rFonts w:ascii="Book Antiqua" w:hAnsi="Book Antiqua"/>
          <w:bCs/>
          <w:sz w:val="24"/>
          <w:szCs w:val="24"/>
        </w:rPr>
        <w:t>;</w:t>
      </w:r>
      <w:r w:rsidRPr="00566255">
        <w:rPr>
          <w:rFonts w:ascii="Book Antiqua" w:hAnsi="Book Antiqua"/>
          <w:bCs/>
          <w:sz w:val="24"/>
          <w:szCs w:val="24"/>
        </w:rPr>
        <w:t xml:space="preserve"> </w:t>
      </w:r>
      <w:proofErr w:type="spellStart"/>
      <w:r w:rsidRPr="00566255">
        <w:rPr>
          <w:rFonts w:ascii="Book Antiqua" w:hAnsi="Book Antiqua"/>
          <w:bCs/>
          <w:sz w:val="24"/>
          <w:szCs w:val="24"/>
        </w:rPr>
        <w:t>Suraida</w:t>
      </w:r>
      <w:proofErr w:type="spellEnd"/>
      <w:r w:rsidRPr="00566255">
        <w:rPr>
          <w:rFonts w:ascii="Book Antiqua" w:hAnsi="Book Antiqua"/>
          <w:bCs/>
          <w:sz w:val="24"/>
          <w:szCs w:val="24"/>
        </w:rPr>
        <w:t xml:space="preserve"> </w:t>
      </w:r>
      <w:proofErr w:type="spellStart"/>
      <w:r w:rsidRPr="00566255">
        <w:rPr>
          <w:rFonts w:ascii="Book Antiqua" w:hAnsi="Book Antiqua"/>
          <w:bCs/>
          <w:sz w:val="24"/>
          <w:szCs w:val="24"/>
        </w:rPr>
        <w:t>Aeesoa</w:t>
      </w:r>
      <w:proofErr w:type="spellEnd"/>
      <w:r w:rsidRPr="00566255">
        <w:rPr>
          <w:rFonts w:ascii="Book Antiqua" w:hAnsi="Book Antiqua"/>
          <w:bCs/>
          <w:sz w:val="24"/>
          <w:szCs w:val="24"/>
        </w:rPr>
        <w:t xml:space="preserve"> (0000-0002-4137-3861).</w:t>
      </w:r>
    </w:p>
    <w:p w14:paraId="4A12D779" w14:textId="77777777" w:rsidR="006926E5" w:rsidRPr="00566255" w:rsidRDefault="006926E5" w:rsidP="001D4882">
      <w:pPr>
        <w:spacing w:after="0"/>
        <w:jc w:val="both"/>
        <w:rPr>
          <w:rFonts w:ascii="Book Antiqua" w:hAnsi="Book Antiqua"/>
          <w:b/>
          <w:bCs/>
          <w:sz w:val="24"/>
          <w:szCs w:val="24"/>
        </w:rPr>
      </w:pPr>
    </w:p>
    <w:p w14:paraId="4FE1216F" w14:textId="11CF4606" w:rsidR="006926E5" w:rsidRPr="00566255" w:rsidRDefault="006926E5" w:rsidP="001D4882">
      <w:pPr>
        <w:spacing w:after="0"/>
        <w:jc w:val="both"/>
        <w:rPr>
          <w:rFonts w:ascii="Book Antiqua" w:hAnsi="Book Antiqua"/>
          <w:sz w:val="24"/>
          <w:szCs w:val="24"/>
        </w:rPr>
      </w:pPr>
      <w:r w:rsidRPr="00566255">
        <w:rPr>
          <w:rFonts w:ascii="Book Antiqua" w:hAnsi="Book Antiqua"/>
          <w:b/>
          <w:bCs/>
          <w:sz w:val="24"/>
          <w:szCs w:val="24"/>
        </w:rPr>
        <w:t>Author contributions</w:t>
      </w:r>
      <w:r w:rsidRPr="00566255">
        <w:rPr>
          <w:rFonts w:ascii="Book Antiqua" w:hAnsi="Book Antiqua"/>
          <w:b/>
          <w:sz w:val="24"/>
          <w:szCs w:val="24"/>
        </w:rPr>
        <w:t>:</w:t>
      </w:r>
      <w:r w:rsidRPr="00566255">
        <w:rPr>
          <w:rFonts w:ascii="Book Antiqua" w:hAnsi="Book Antiqua"/>
          <w:sz w:val="24"/>
          <w:szCs w:val="24"/>
        </w:rPr>
        <w:t xml:space="preserve"> </w:t>
      </w:r>
      <w:proofErr w:type="spellStart"/>
      <w:r w:rsidRPr="00566255">
        <w:rPr>
          <w:rFonts w:ascii="Book Antiqua" w:hAnsi="Book Antiqua"/>
          <w:sz w:val="24"/>
          <w:szCs w:val="24"/>
        </w:rPr>
        <w:t>Rungsakulkij</w:t>
      </w:r>
      <w:proofErr w:type="spellEnd"/>
      <w:r w:rsidRPr="00566255">
        <w:rPr>
          <w:rFonts w:ascii="Book Antiqua" w:hAnsi="Book Antiqua"/>
          <w:sz w:val="24"/>
          <w:szCs w:val="24"/>
        </w:rPr>
        <w:t xml:space="preserve"> N designed the study, collected and interpreted the data, and wrote the paper; </w:t>
      </w:r>
      <w:proofErr w:type="spellStart"/>
      <w:r w:rsidRPr="00566255">
        <w:rPr>
          <w:rFonts w:ascii="Book Antiqua" w:hAnsi="Book Antiqua"/>
          <w:sz w:val="24"/>
          <w:szCs w:val="24"/>
        </w:rPr>
        <w:t>Suragul</w:t>
      </w:r>
      <w:proofErr w:type="spellEnd"/>
      <w:r w:rsidRPr="00566255">
        <w:rPr>
          <w:rFonts w:ascii="Book Antiqua" w:hAnsi="Book Antiqua"/>
          <w:sz w:val="24"/>
          <w:szCs w:val="24"/>
        </w:rPr>
        <w:t xml:space="preserve"> W collected the data and wrote the paper; </w:t>
      </w:r>
      <w:proofErr w:type="spellStart"/>
      <w:r w:rsidRPr="00566255">
        <w:rPr>
          <w:rFonts w:ascii="Book Antiqua" w:hAnsi="Book Antiqua"/>
          <w:sz w:val="24"/>
          <w:szCs w:val="24"/>
        </w:rPr>
        <w:t>Mingphruedhi</w:t>
      </w:r>
      <w:proofErr w:type="spellEnd"/>
      <w:r w:rsidRPr="00566255">
        <w:rPr>
          <w:rFonts w:ascii="Book Antiqua" w:hAnsi="Book Antiqua"/>
          <w:sz w:val="24"/>
          <w:szCs w:val="24"/>
        </w:rPr>
        <w:t xml:space="preserve"> S collected and analyzed the data; </w:t>
      </w:r>
      <w:proofErr w:type="spellStart"/>
      <w:r w:rsidRPr="00566255">
        <w:rPr>
          <w:rFonts w:ascii="Book Antiqua" w:hAnsi="Book Antiqua"/>
          <w:sz w:val="24"/>
          <w:szCs w:val="24"/>
        </w:rPr>
        <w:t>Tangtawee</w:t>
      </w:r>
      <w:proofErr w:type="spellEnd"/>
      <w:r w:rsidRPr="00566255">
        <w:rPr>
          <w:rFonts w:ascii="Book Antiqua" w:hAnsi="Book Antiqua"/>
          <w:sz w:val="24"/>
          <w:szCs w:val="24"/>
        </w:rPr>
        <w:t xml:space="preserve"> P collected and analyzed the data; </w:t>
      </w:r>
      <w:proofErr w:type="spellStart"/>
      <w:r w:rsidRPr="00566255">
        <w:rPr>
          <w:rFonts w:ascii="Book Antiqua" w:hAnsi="Book Antiqua"/>
          <w:sz w:val="24"/>
          <w:szCs w:val="24"/>
        </w:rPr>
        <w:t>Muangkaew</w:t>
      </w:r>
      <w:proofErr w:type="spellEnd"/>
      <w:r w:rsidRPr="00566255">
        <w:rPr>
          <w:rFonts w:ascii="Book Antiqua" w:hAnsi="Book Antiqua"/>
          <w:sz w:val="24"/>
          <w:szCs w:val="24"/>
        </w:rPr>
        <w:t xml:space="preserve"> P collected the data; </w:t>
      </w:r>
      <w:proofErr w:type="spellStart"/>
      <w:r w:rsidRPr="00566255">
        <w:rPr>
          <w:rFonts w:ascii="Book Antiqua" w:hAnsi="Book Antiqua"/>
          <w:sz w:val="24"/>
          <w:szCs w:val="24"/>
        </w:rPr>
        <w:t>Aeesoa</w:t>
      </w:r>
      <w:proofErr w:type="spellEnd"/>
      <w:r w:rsidRPr="00566255">
        <w:rPr>
          <w:rFonts w:ascii="Book Antiqua" w:hAnsi="Book Antiqua"/>
          <w:sz w:val="24"/>
          <w:szCs w:val="24"/>
        </w:rPr>
        <w:t xml:space="preserve"> S analyzed the data.</w:t>
      </w:r>
    </w:p>
    <w:p w14:paraId="10DCFCA8" w14:textId="77777777" w:rsidR="00203B6E" w:rsidRPr="00566255" w:rsidRDefault="00203B6E" w:rsidP="001D4882">
      <w:pPr>
        <w:spacing w:after="0"/>
        <w:jc w:val="both"/>
        <w:rPr>
          <w:rFonts w:ascii="Book Antiqua" w:eastAsia="SimSun" w:hAnsi="Book Antiqua"/>
          <w:sz w:val="24"/>
          <w:szCs w:val="24"/>
          <w:lang w:eastAsia="zh-CN"/>
        </w:rPr>
      </w:pPr>
    </w:p>
    <w:p w14:paraId="08D5780D" w14:textId="015EB723" w:rsidR="006926E5" w:rsidRPr="00566255" w:rsidRDefault="006926E5" w:rsidP="001D4882">
      <w:pPr>
        <w:spacing w:after="0"/>
        <w:jc w:val="both"/>
        <w:rPr>
          <w:rFonts w:ascii="Book Antiqua" w:hAnsi="Book Antiqua"/>
          <w:sz w:val="24"/>
          <w:szCs w:val="24"/>
        </w:rPr>
      </w:pPr>
      <w:r w:rsidRPr="00566255">
        <w:rPr>
          <w:rFonts w:ascii="Book Antiqua" w:hAnsi="Book Antiqua"/>
          <w:b/>
          <w:bCs/>
          <w:sz w:val="24"/>
          <w:szCs w:val="24"/>
        </w:rPr>
        <w:t>Institutional review board statement</w:t>
      </w:r>
      <w:r w:rsidRPr="00566255">
        <w:rPr>
          <w:rFonts w:ascii="Book Antiqua" w:hAnsi="Book Antiqua"/>
          <w:b/>
          <w:sz w:val="24"/>
          <w:szCs w:val="24"/>
        </w:rPr>
        <w:t>:</w:t>
      </w:r>
      <w:r w:rsidRPr="00566255">
        <w:rPr>
          <w:rFonts w:ascii="Book Antiqua" w:hAnsi="Book Antiqua"/>
          <w:sz w:val="24"/>
          <w:szCs w:val="24"/>
        </w:rPr>
        <w:t xml:space="preserve"> </w:t>
      </w:r>
      <w:r w:rsidR="00A3115F" w:rsidRPr="00566255">
        <w:rPr>
          <w:rFonts w:ascii="Book Antiqua" w:hAnsi="Book Antiqua"/>
          <w:sz w:val="24"/>
          <w:szCs w:val="24"/>
        </w:rPr>
        <w:t xml:space="preserve">This </w:t>
      </w:r>
      <w:r w:rsidRPr="00566255">
        <w:rPr>
          <w:rFonts w:ascii="Book Antiqua" w:hAnsi="Book Antiqua"/>
          <w:sz w:val="24"/>
          <w:szCs w:val="24"/>
        </w:rPr>
        <w:t xml:space="preserve">study was reviewed and approved by the </w:t>
      </w:r>
      <w:proofErr w:type="spellStart"/>
      <w:r w:rsidRPr="00566255">
        <w:rPr>
          <w:rFonts w:ascii="Book Antiqua" w:hAnsi="Book Antiqua"/>
          <w:sz w:val="24"/>
          <w:szCs w:val="24"/>
        </w:rPr>
        <w:t>Ramathibodi</w:t>
      </w:r>
      <w:proofErr w:type="spellEnd"/>
      <w:r w:rsidRPr="00566255">
        <w:rPr>
          <w:rFonts w:ascii="Book Antiqua" w:hAnsi="Book Antiqua"/>
          <w:sz w:val="24"/>
          <w:szCs w:val="24"/>
        </w:rPr>
        <w:t xml:space="preserve"> Hospital Institutional Review Board Committee on Human Rights Related to Research Involving Human</w:t>
      </w:r>
      <w:r w:rsidR="00D927BD" w:rsidRPr="00566255">
        <w:rPr>
          <w:rFonts w:ascii="Book Antiqua" w:hAnsi="Book Antiqua"/>
          <w:sz w:val="24"/>
          <w:szCs w:val="24"/>
        </w:rPr>
        <w:t xml:space="preserve"> Subjects (protocol number ID 03-61-25</w:t>
      </w:r>
      <w:r w:rsidRPr="00566255">
        <w:rPr>
          <w:rFonts w:ascii="Book Antiqua" w:hAnsi="Book Antiqua"/>
          <w:sz w:val="24"/>
          <w:szCs w:val="24"/>
        </w:rPr>
        <w:t>).</w:t>
      </w:r>
    </w:p>
    <w:p w14:paraId="006B34FD" w14:textId="77777777" w:rsidR="006926E5" w:rsidRPr="00566255" w:rsidRDefault="006926E5" w:rsidP="001D4882">
      <w:pPr>
        <w:spacing w:after="0"/>
        <w:jc w:val="both"/>
        <w:rPr>
          <w:rFonts w:ascii="Book Antiqua" w:hAnsi="Book Antiqua"/>
          <w:sz w:val="24"/>
          <w:szCs w:val="24"/>
        </w:rPr>
      </w:pPr>
    </w:p>
    <w:p w14:paraId="2BDC6C1C" w14:textId="205F199B" w:rsidR="006926E5" w:rsidRPr="00566255" w:rsidRDefault="006926E5" w:rsidP="001D4882">
      <w:pPr>
        <w:spacing w:after="0"/>
        <w:jc w:val="both"/>
        <w:rPr>
          <w:rFonts w:ascii="Book Antiqua" w:hAnsi="Book Antiqua"/>
          <w:sz w:val="24"/>
          <w:szCs w:val="24"/>
        </w:rPr>
      </w:pPr>
      <w:r w:rsidRPr="00566255">
        <w:rPr>
          <w:rFonts w:ascii="Book Antiqua" w:hAnsi="Book Antiqua"/>
          <w:b/>
          <w:bCs/>
          <w:sz w:val="24"/>
          <w:szCs w:val="24"/>
        </w:rPr>
        <w:lastRenderedPageBreak/>
        <w:t>Informed consent statement</w:t>
      </w:r>
      <w:r w:rsidRPr="00566255">
        <w:rPr>
          <w:rFonts w:ascii="Book Antiqua" w:hAnsi="Book Antiqua"/>
          <w:b/>
          <w:sz w:val="24"/>
          <w:szCs w:val="24"/>
        </w:rPr>
        <w:t xml:space="preserve">: </w:t>
      </w:r>
      <w:r w:rsidR="00A3115F" w:rsidRPr="00566255">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14:paraId="422C295E" w14:textId="77777777" w:rsidR="006926E5" w:rsidRPr="00566255" w:rsidRDefault="006926E5" w:rsidP="001D4882">
      <w:pPr>
        <w:spacing w:after="0"/>
        <w:jc w:val="both"/>
        <w:rPr>
          <w:rFonts w:ascii="Book Antiqua" w:hAnsi="Book Antiqua"/>
          <w:sz w:val="24"/>
          <w:szCs w:val="24"/>
        </w:rPr>
      </w:pPr>
    </w:p>
    <w:p w14:paraId="333BCD29" w14:textId="7B6608B3" w:rsidR="006926E5" w:rsidRPr="00566255" w:rsidRDefault="006926E5" w:rsidP="001D4882">
      <w:pPr>
        <w:spacing w:after="0"/>
        <w:jc w:val="both"/>
        <w:rPr>
          <w:rFonts w:ascii="Book Antiqua" w:hAnsi="Book Antiqua"/>
          <w:sz w:val="24"/>
          <w:szCs w:val="24"/>
        </w:rPr>
      </w:pPr>
      <w:r w:rsidRPr="00566255">
        <w:rPr>
          <w:rFonts w:ascii="Book Antiqua" w:hAnsi="Book Antiqua"/>
          <w:b/>
          <w:bCs/>
          <w:sz w:val="24"/>
          <w:szCs w:val="24"/>
        </w:rPr>
        <w:t>Conflict-of-interest statement</w:t>
      </w:r>
      <w:r w:rsidRPr="00566255">
        <w:rPr>
          <w:rFonts w:ascii="Book Antiqua" w:hAnsi="Book Antiqua"/>
          <w:b/>
          <w:sz w:val="24"/>
          <w:szCs w:val="24"/>
        </w:rPr>
        <w:t xml:space="preserve">: </w:t>
      </w:r>
      <w:r w:rsidR="00A3115F" w:rsidRPr="00566255">
        <w:rPr>
          <w:rFonts w:ascii="Book Antiqua" w:hAnsi="Book Antiqua"/>
          <w:sz w:val="24"/>
          <w:szCs w:val="24"/>
        </w:rPr>
        <w:t>All authors declare no conflicts-of-interest related to this article.</w:t>
      </w:r>
    </w:p>
    <w:p w14:paraId="183A5D23" w14:textId="77777777" w:rsidR="006926E5" w:rsidRPr="00566255" w:rsidRDefault="006926E5" w:rsidP="001D4882">
      <w:pPr>
        <w:spacing w:after="0"/>
        <w:jc w:val="both"/>
        <w:rPr>
          <w:rFonts w:ascii="Book Antiqua" w:hAnsi="Book Antiqua"/>
          <w:sz w:val="24"/>
          <w:szCs w:val="24"/>
        </w:rPr>
      </w:pPr>
    </w:p>
    <w:p w14:paraId="1BC1844D" w14:textId="1468C07A" w:rsidR="006926E5" w:rsidRPr="00566255" w:rsidRDefault="006926E5" w:rsidP="001D4882">
      <w:pPr>
        <w:spacing w:after="0"/>
        <w:jc w:val="both"/>
        <w:rPr>
          <w:rFonts w:ascii="Book Antiqua" w:hAnsi="Book Antiqua"/>
          <w:b/>
          <w:sz w:val="24"/>
          <w:szCs w:val="24"/>
        </w:rPr>
      </w:pPr>
      <w:r w:rsidRPr="00566255">
        <w:rPr>
          <w:rFonts w:ascii="Book Antiqua" w:hAnsi="Book Antiqua"/>
          <w:b/>
          <w:bCs/>
          <w:sz w:val="24"/>
          <w:szCs w:val="24"/>
        </w:rPr>
        <w:t>Data sharing statement</w:t>
      </w:r>
      <w:r w:rsidRPr="00566255">
        <w:rPr>
          <w:rFonts w:ascii="Book Antiqua" w:hAnsi="Book Antiqua"/>
          <w:b/>
          <w:sz w:val="24"/>
          <w:szCs w:val="24"/>
        </w:rPr>
        <w:t xml:space="preserve">: </w:t>
      </w:r>
      <w:r w:rsidRPr="00566255">
        <w:rPr>
          <w:rFonts w:ascii="Book Antiqua" w:hAnsi="Book Antiqua"/>
          <w:sz w:val="24"/>
          <w:szCs w:val="24"/>
        </w:rPr>
        <w:t>No additional data are available</w:t>
      </w:r>
      <w:r w:rsidR="00A3115F" w:rsidRPr="00566255">
        <w:rPr>
          <w:rFonts w:ascii="Book Antiqua" w:hAnsi="Book Antiqua"/>
          <w:sz w:val="24"/>
          <w:szCs w:val="24"/>
        </w:rPr>
        <w:t>.</w:t>
      </w:r>
    </w:p>
    <w:p w14:paraId="69FD3A4A" w14:textId="77777777" w:rsidR="006926E5" w:rsidRPr="00566255" w:rsidRDefault="006926E5" w:rsidP="001D4882">
      <w:pPr>
        <w:spacing w:after="0"/>
        <w:jc w:val="both"/>
        <w:rPr>
          <w:rFonts w:ascii="Book Antiqua" w:hAnsi="Book Antiqua"/>
          <w:sz w:val="24"/>
          <w:szCs w:val="24"/>
        </w:rPr>
      </w:pPr>
    </w:p>
    <w:p w14:paraId="32B20B31" w14:textId="11ACCF21" w:rsidR="006926E5" w:rsidRPr="00566255" w:rsidRDefault="006926E5" w:rsidP="001D4882">
      <w:pPr>
        <w:spacing w:after="0"/>
        <w:jc w:val="both"/>
        <w:rPr>
          <w:rFonts w:ascii="Book Antiqua" w:hAnsi="Book Antiqua"/>
          <w:sz w:val="24"/>
          <w:szCs w:val="24"/>
        </w:rPr>
      </w:pPr>
      <w:r w:rsidRPr="00566255">
        <w:rPr>
          <w:rFonts w:ascii="Book Antiqua" w:hAnsi="Book Antiqua"/>
          <w:b/>
          <w:bCs/>
          <w:sz w:val="24"/>
          <w:szCs w:val="24"/>
        </w:rPr>
        <w:t>Open Access</w:t>
      </w:r>
      <w:r w:rsidRPr="00566255">
        <w:rPr>
          <w:rFonts w:ascii="Book Antiqua" w:hAnsi="Book Antiqua"/>
          <w:b/>
          <w:sz w:val="24"/>
          <w:szCs w:val="24"/>
        </w:rPr>
        <w:t xml:space="preserve">: </w:t>
      </w:r>
      <w:r w:rsidRPr="00566255">
        <w:rPr>
          <w:rFonts w:ascii="Book Antiqua" w:hAnsi="Book Antiqua"/>
          <w:sz w:val="24"/>
          <w:szCs w:val="24"/>
        </w:rPr>
        <w:t>This article is an open access article</w:t>
      </w:r>
      <w:r w:rsidR="008457C0" w:rsidRPr="00566255">
        <w:rPr>
          <w:rFonts w:ascii="Book Antiqua" w:hAnsi="Book Antiqua"/>
          <w:sz w:val="24"/>
          <w:szCs w:val="24"/>
        </w:rPr>
        <w:t>,</w:t>
      </w:r>
      <w:r w:rsidRPr="00566255">
        <w:rPr>
          <w:rFonts w:ascii="Book Antiqua" w:hAnsi="Book Antiqua"/>
          <w:sz w:val="24"/>
          <w:szCs w:val="24"/>
        </w:rPr>
        <w:t xml:space="preserve"> which was selected by an in-house editor and fully peer-reviewed by external reviewers. It is distributed in accordance with the Creative Commons Attribution Non</w:t>
      </w:r>
      <w:r w:rsidR="008457C0" w:rsidRPr="00566255">
        <w:rPr>
          <w:rFonts w:ascii="Book Antiqua" w:hAnsi="Book Antiqua"/>
          <w:sz w:val="24"/>
          <w:szCs w:val="24"/>
        </w:rPr>
        <w:t>-</w:t>
      </w:r>
      <w:r w:rsidRPr="00566255">
        <w:rPr>
          <w:rFonts w:ascii="Book Antiqua" w:hAnsi="Book Antiqua"/>
          <w:sz w:val="24"/>
          <w:szCs w:val="24"/>
        </w:rPr>
        <w:t>Commercial (CC BY-NC 4.0) license, which permits others to distribute, remix, adapt, build upon this work non-commercially, and license their derivative works on different terms, provided the original work is properly cited and the use is non-commercial. See: http://creative commons.org/licenses/by-</w:t>
      </w:r>
      <w:proofErr w:type="spellStart"/>
      <w:r w:rsidRPr="00566255">
        <w:rPr>
          <w:rFonts w:ascii="Book Antiqua" w:hAnsi="Book Antiqua"/>
          <w:sz w:val="24"/>
          <w:szCs w:val="24"/>
        </w:rPr>
        <w:t>nc</w:t>
      </w:r>
      <w:proofErr w:type="spellEnd"/>
      <w:r w:rsidRPr="00566255">
        <w:rPr>
          <w:rFonts w:ascii="Book Antiqua" w:hAnsi="Book Antiqua"/>
          <w:sz w:val="24"/>
          <w:szCs w:val="24"/>
        </w:rPr>
        <w:t>/4.0</w:t>
      </w:r>
    </w:p>
    <w:p w14:paraId="6847AAA5" w14:textId="77777777" w:rsidR="00835D94" w:rsidRPr="00566255" w:rsidRDefault="00835D94" w:rsidP="001D4882">
      <w:pPr>
        <w:spacing w:after="0"/>
        <w:jc w:val="both"/>
        <w:rPr>
          <w:rFonts w:ascii="Book Antiqua" w:eastAsia="SimSun" w:hAnsi="Book Antiqua" w:cs="Times New Roman"/>
          <w:b/>
          <w:i/>
          <w:sz w:val="24"/>
          <w:szCs w:val="24"/>
          <w:lang w:eastAsia="zh-CN" w:bidi="ar-SA"/>
        </w:rPr>
      </w:pPr>
    </w:p>
    <w:p w14:paraId="57BE01CF" w14:textId="6943C774" w:rsidR="00835D94" w:rsidRPr="00566255" w:rsidRDefault="00835D94" w:rsidP="001D4882">
      <w:pPr>
        <w:spacing w:after="0"/>
        <w:jc w:val="both"/>
        <w:rPr>
          <w:rFonts w:ascii="Book Antiqua" w:eastAsia="SimSun" w:hAnsi="Book Antiqua" w:cs="SimSun"/>
          <w:sz w:val="24"/>
          <w:szCs w:val="24"/>
          <w:lang w:eastAsia="zh-CN"/>
        </w:rPr>
      </w:pPr>
      <w:r w:rsidRPr="00566255">
        <w:rPr>
          <w:rFonts w:ascii="Book Antiqua" w:eastAsia="SimSun" w:hAnsi="Book Antiqua" w:cs="SimSun"/>
          <w:b/>
          <w:sz w:val="24"/>
          <w:szCs w:val="24"/>
        </w:rPr>
        <w:t>Manuscript source:</w:t>
      </w:r>
      <w:r w:rsidRPr="00566255">
        <w:rPr>
          <w:rFonts w:ascii="Book Antiqua" w:eastAsia="SimSun" w:hAnsi="Book Antiqua" w:cs="SimSun"/>
          <w:sz w:val="24"/>
          <w:szCs w:val="24"/>
        </w:rPr>
        <w:t> Invited manuscript</w:t>
      </w:r>
    </w:p>
    <w:p w14:paraId="206A5F4C" w14:textId="77777777" w:rsidR="00835D94" w:rsidRPr="00566255" w:rsidRDefault="00835D94" w:rsidP="001D4882">
      <w:pPr>
        <w:spacing w:after="0"/>
        <w:jc w:val="both"/>
        <w:rPr>
          <w:rFonts w:ascii="Book Antiqua" w:eastAsia="SimSun" w:hAnsi="Book Antiqua"/>
          <w:sz w:val="24"/>
          <w:szCs w:val="24"/>
          <w:lang w:eastAsia="zh-CN"/>
        </w:rPr>
      </w:pPr>
    </w:p>
    <w:p w14:paraId="61B702C5" w14:textId="35B30F20" w:rsidR="006926E5" w:rsidRPr="00566255" w:rsidRDefault="006926E5" w:rsidP="001D4882">
      <w:pPr>
        <w:spacing w:after="0"/>
        <w:jc w:val="both"/>
        <w:rPr>
          <w:rFonts w:ascii="Book Antiqua" w:eastAsia="SimSun" w:hAnsi="Book Antiqua"/>
          <w:sz w:val="24"/>
          <w:szCs w:val="24"/>
          <w:lang w:eastAsia="zh-CN"/>
        </w:rPr>
      </w:pPr>
      <w:r w:rsidRPr="00566255">
        <w:rPr>
          <w:rFonts w:ascii="Book Antiqua" w:hAnsi="Book Antiqua"/>
          <w:b/>
          <w:bCs/>
          <w:sz w:val="24"/>
          <w:szCs w:val="24"/>
        </w:rPr>
        <w:t>Correspondence to</w:t>
      </w:r>
      <w:r w:rsidR="00A44DD7" w:rsidRPr="00566255">
        <w:rPr>
          <w:rFonts w:ascii="Book Antiqua" w:hAnsi="Book Antiqua"/>
          <w:b/>
          <w:sz w:val="24"/>
          <w:szCs w:val="24"/>
        </w:rPr>
        <w:t xml:space="preserve">: </w:t>
      </w:r>
      <w:proofErr w:type="spellStart"/>
      <w:r w:rsidR="00A44DD7" w:rsidRPr="00566255">
        <w:rPr>
          <w:rFonts w:ascii="Book Antiqua" w:hAnsi="Book Antiqua"/>
          <w:b/>
          <w:sz w:val="24"/>
          <w:szCs w:val="24"/>
        </w:rPr>
        <w:t>Wik</w:t>
      </w:r>
      <w:r w:rsidR="00CD0B7B" w:rsidRPr="00566255">
        <w:rPr>
          <w:rFonts w:ascii="Book Antiqua" w:hAnsi="Book Antiqua"/>
          <w:b/>
          <w:sz w:val="24"/>
          <w:szCs w:val="24"/>
        </w:rPr>
        <w:t>ran</w:t>
      </w:r>
      <w:proofErr w:type="spellEnd"/>
      <w:r w:rsidR="00CD0B7B" w:rsidRPr="00566255">
        <w:rPr>
          <w:rFonts w:ascii="Book Antiqua" w:hAnsi="Book Antiqua"/>
          <w:b/>
          <w:sz w:val="24"/>
          <w:szCs w:val="24"/>
        </w:rPr>
        <w:t xml:space="preserve"> </w:t>
      </w:r>
      <w:proofErr w:type="spellStart"/>
      <w:r w:rsidR="00CD0B7B" w:rsidRPr="00566255">
        <w:rPr>
          <w:rFonts w:ascii="Book Antiqua" w:hAnsi="Book Antiqua"/>
          <w:b/>
          <w:sz w:val="24"/>
          <w:szCs w:val="24"/>
        </w:rPr>
        <w:t>Suragul</w:t>
      </w:r>
      <w:proofErr w:type="spellEnd"/>
      <w:r w:rsidRPr="00566255">
        <w:rPr>
          <w:rFonts w:ascii="Book Antiqua" w:hAnsi="Book Antiqua"/>
          <w:b/>
          <w:sz w:val="24"/>
          <w:szCs w:val="24"/>
        </w:rPr>
        <w:t xml:space="preserve">, </w:t>
      </w:r>
      <w:r w:rsidR="00835D94" w:rsidRPr="00566255">
        <w:rPr>
          <w:rFonts w:ascii="Book Antiqua" w:hAnsi="Book Antiqua"/>
          <w:b/>
          <w:sz w:val="24"/>
          <w:szCs w:val="24"/>
        </w:rPr>
        <w:t xml:space="preserve">FRCS (Gen </w:t>
      </w:r>
      <w:proofErr w:type="spellStart"/>
      <w:r w:rsidR="00835D94" w:rsidRPr="00566255">
        <w:rPr>
          <w:rFonts w:ascii="Book Antiqua" w:hAnsi="Book Antiqua"/>
          <w:b/>
          <w:sz w:val="24"/>
          <w:szCs w:val="24"/>
        </w:rPr>
        <w:t>Surg</w:t>
      </w:r>
      <w:proofErr w:type="spellEnd"/>
      <w:r w:rsidR="00835D94" w:rsidRPr="00566255">
        <w:rPr>
          <w:rFonts w:ascii="Book Antiqua" w:hAnsi="Book Antiqua"/>
          <w:b/>
          <w:sz w:val="24"/>
          <w:szCs w:val="24"/>
        </w:rPr>
        <w:t xml:space="preserve">), MD, </w:t>
      </w:r>
      <w:r w:rsidR="002D169C" w:rsidRPr="002D169C">
        <w:rPr>
          <w:rFonts w:ascii="Book Antiqua" w:hAnsi="Book Antiqua"/>
          <w:b/>
          <w:sz w:val="24"/>
          <w:szCs w:val="24"/>
        </w:rPr>
        <w:t>Doctor,</w:t>
      </w:r>
      <w:r w:rsidR="002D169C">
        <w:rPr>
          <w:rFonts w:ascii="Book Antiqua" w:eastAsia="SimSun" w:hAnsi="Book Antiqua" w:hint="eastAsia"/>
          <w:b/>
          <w:sz w:val="24"/>
          <w:szCs w:val="24"/>
          <w:lang w:eastAsia="zh-CN"/>
        </w:rPr>
        <w:t xml:space="preserve"> </w:t>
      </w:r>
      <w:r w:rsidR="00835D94" w:rsidRPr="00566255">
        <w:rPr>
          <w:rFonts w:ascii="Book Antiqua" w:hAnsi="Book Antiqua"/>
          <w:b/>
          <w:sz w:val="24"/>
          <w:szCs w:val="24"/>
        </w:rPr>
        <w:t>Surgeon,</w:t>
      </w:r>
      <w:r w:rsidR="00835D94" w:rsidRPr="00566255">
        <w:rPr>
          <w:rFonts w:ascii="Book Antiqua" w:hAnsi="Book Antiqua"/>
          <w:sz w:val="24"/>
          <w:szCs w:val="24"/>
        </w:rPr>
        <w:t xml:space="preserve"> Department of Surgery, Faculty of Medicine, </w:t>
      </w:r>
      <w:proofErr w:type="spellStart"/>
      <w:r w:rsidR="00835D94" w:rsidRPr="00566255">
        <w:rPr>
          <w:rFonts w:ascii="Book Antiqua" w:hAnsi="Book Antiqua"/>
          <w:sz w:val="24"/>
          <w:szCs w:val="24"/>
        </w:rPr>
        <w:t>Ramathibodi</w:t>
      </w:r>
      <w:proofErr w:type="spellEnd"/>
      <w:r w:rsidR="00835D94" w:rsidRPr="00566255">
        <w:rPr>
          <w:rFonts w:ascii="Book Antiqua" w:hAnsi="Book Antiqua"/>
          <w:sz w:val="24"/>
          <w:szCs w:val="24"/>
        </w:rPr>
        <w:t xml:space="preserve"> Hospital, Mahidol University, 270 </w:t>
      </w:r>
      <w:proofErr w:type="spellStart"/>
      <w:r w:rsidR="00835D94" w:rsidRPr="00566255">
        <w:rPr>
          <w:rFonts w:ascii="Book Antiqua" w:hAnsi="Book Antiqua"/>
          <w:sz w:val="24"/>
          <w:szCs w:val="24"/>
        </w:rPr>
        <w:t>Praram</w:t>
      </w:r>
      <w:proofErr w:type="spellEnd"/>
      <w:r w:rsidR="00835D94" w:rsidRPr="00566255">
        <w:rPr>
          <w:rFonts w:ascii="Book Antiqua" w:hAnsi="Book Antiqua"/>
          <w:sz w:val="24"/>
          <w:szCs w:val="24"/>
        </w:rPr>
        <w:t xml:space="preserve"> VI Road, </w:t>
      </w:r>
      <w:proofErr w:type="spellStart"/>
      <w:r w:rsidR="00835D94" w:rsidRPr="00566255">
        <w:rPr>
          <w:rFonts w:ascii="Book Antiqua" w:hAnsi="Book Antiqua"/>
          <w:sz w:val="24"/>
          <w:szCs w:val="24"/>
        </w:rPr>
        <w:t>Ratchathewi</w:t>
      </w:r>
      <w:proofErr w:type="spellEnd"/>
      <w:r w:rsidR="00835D94" w:rsidRPr="00566255">
        <w:rPr>
          <w:rFonts w:ascii="Book Antiqua" w:hAnsi="Book Antiqua"/>
          <w:sz w:val="24"/>
          <w:szCs w:val="24"/>
        </w:rPr>
        <w:t>,</w:t>
      </w:r>
      <w:r w:rsidR="00835D94" w:rsidRPr="00566255">
        <w:rPr>
          <w:rFonts w:ascii="Book Antiqua" w:eastAsia="SimSun" w:hAnsi="Book Antiqua"/>
          <w:sz w:val="24"/>
          <w:szCs w:val="24"/>
          <w:lang w:eastAsia="zh-CN"/>
        </w:rPr>
        <w:t xml:space="preserve"> </w:t>
      </w:r>
      <w:r w:rsidR="00835D94" w:rsidRPr="00566255">
        <w:rPr>
          <w:rFonts w:ascii="Book Antiqua" w:hAnsi="Book Antiqua"/>
          <w:sz w:val="24"/>
          <w:szCs w:val="24"/>
        </w:rPr>
        <w:t>Bangkok 10400, Thailand</w:t>
      </w:r>
      <w:r w:rsidR="00835D94" w:rsidRPr="00566255">
        <w:rPr>
          <w:rFonts w:ascii="Book Antiqua" w:eastAsia="SimSun" w:hAnsi="Book Antiqua"/>
          <w:sz w:val="24"/>
          <w:szCs w:val="24"/>
          <w:lang w:eastAsia="zh-CN"/>
        </w:rPr>
        <w:t xml:space="preserve">. </w:t>
      </w:r>
      <w:r w:rsidR="00A3115F" w:rsidRPr="00566255">
        <w:rPr>
          <w:rFonts w:ascii="Book Antiqua" w:hAnsi="Book Antiqua"/>
          <w:sz w:val="24"/>
          <w:szCs w:val="24"/>
        </w:rPr>
        <w:t>wikran.sur@mahidol.ac.th</w:t>
      </w:r>
    </w:p>
    <w:p w14:paraId="44F23847" w14:textId="042DF7CA" w:rsidR="006926E5" w:rsidRPr="00566255" w:rsidRDefault="006926E5" w:rsidP="001D4882">
      <w:pPr>
        <w:spacing w:after="0"/>
        <w:jc w:val="both"/>
        <w:rPr>
          <w:rFonts w:ascii="Book Antiqua" w:hAnsi="Book Antiqua"/>
          <w:sz w:val="24"/>
          <w:szCs w:val="24"/>
        </w:rPr>
      </w:pPr>
      <w:r w:rsidRPr="00566255">
        <w:rPr>
          <w:rFonts w:ascii="Book Antiqua" w:hAnsi="Book Antiqua"/>
          <w:b/>
          <w:sz w:val="24"/>
          <w:szCs w:val="24"/>
        </w:rPr>
        <w:t xml:space="preserve">Telephone: </w:t>
      </w:r>
      <w:r w:rsidR="00835D94" w:rsidRPr="00566255">
        <w:rPr>
          <w:rFonts w:ascii="Book Antiqua" w:hAnsi="Book Antiqua"/>
          <w:sz w:val="24"/>
          <w:szCs w:val="24"/>
        </w:rPr>
        <w:t>+66-2-201</w:t>
      </w:r>
      <w:r w:rsidRPr="00566255">
        <w:rPr>
          <w:rFonts w:ascii="Book Antiqua" w:hAnsi="Book Antiqua"/>
          <w:sz w:val="24"/>
          <w:szCs w:val="24"/>
        </w:rPr>
        <w:t>1527</w:t>
      </w:r>
    </w:p>
    <w:p w14:paraId="2D6987D1" w14:textId="5A9BB5A3" w:rsidR="006926E5" w:rsidRPr="00566255" w:rsidRDefault="006926E5" w:rsidP="001D4882">
      <w:pPr>
        <w:spacing w:after="0"/>
        <w:jc w:val="both"/>
        <w:rPr>
          <w:rFonts w:ascii="Book Antiqua" w:eastAsia="SimSun" w:hAnsi="Book Antiqua"/>
          <w:sz w:val="24"/>
          <w:szCs w:val="24"/>
          <w:lang w:eastAsia="zh-CN"/>
        </w:rPr>
      </w:pPr>
      <w:r w:rsidRPr="00566255">
        <w:rPr>
          <w:rFonts w:ascii="Book Antiqua" w:hAnsi="Book Antiqua"/>
          <w:b/>
          <w:sz w:val="24"/>
          <w:szCs w:val="24"/>
        </w:rPr>
        <w:t xml:space="preserve">Fax: </w:t>
      </w:r>
      <w:r w:rsidR="00835D94" w:rsidRPr="00566255">
        <w:rPr>
          <w:rFonts w:ascii="Book Antiqua" w:hAnsi="Book Antiqua"/>
          <w:sz w:val="24"/>
          <w:szCs w:val="24"/>
        </w:rPr>
        <w:t>+66-2-201</w:t>
      </w:r>
      <w:r w:rsidRPr="00566255">
        <w:rPr>
          <w:rFonts w:ascii="Book Antiqua" w:hAnsi="Book Antiqua"/>
          <w:sz w:val="24"/>
          <w:szCs w:val="24"/>
        </w:rPr>
        <w:t>2471</w:t>
      </w:r>
    </w:p>
    <w:p w14:paraId="22940EF3" w14:textId="77777777" w:rsidR="00835D94" w:rsidRPr="00566255" w:rsidRDefault="00835D94" w:rsidP="001D4882">
      <w:pPr>
        <w:spacing w:after="0"/>
        <w:jc w:val="both"/>
        <w:rPr>
          <w:rFonts w:ascii="Book Antiqua" w:eastAsia="SimSun" w:hAnsi="Book Antiqua"/>
          <w:sz w:val="24"/>
          <w:szCs w:val="24"/>
          <w:lang w:eastAsia="zh-CN"/>
        </w:rPr>
      </w:pPr>
    </w:p>
    <w:p w14:paraId="30EF401F" w14:textId="396D96F6" w:rsidR="00835D94" w:rsidRPr="00566255" w:rsidRDefault="00835D94" w:rsidP="001D4882">
      <w:pPr>
        <w:spacing w:after="0"/>
        <w:jc w:val="both"/>
        <w:rPr>
          <w:rFonts w:ascii="Book Antiqua" w:hAnsi="Book Antiqua"/>
          <w:b/>
          <w:sz w:val="24"/>
          <w:szCs w:val="24"/>
        </w:rPr>
      </w:pPr>
      <w:r w:rsidRPr="00566255">
        <w:rPr>
          <w:rFonts w:ascii="Book Antiqua" w:hAnsi="Book Antiqua"/>
          <w:b/>
          <w:sz w:val="24"/>
          <w:szCs w:val="24"/>
        </w:rPr>
        <w:t xml:space="preserve">Received: </w:t>
      </w:r>
      <w:r w:rsidR="005E4BB9" w:rsidRPr="00566255">
        <w:rPr>
          <w:rFonts w:ascii="Book Antiqua" w:eastAsia="SimSun" w:hAnsi="Book Antiqua"/>
          <w:sz w:val="24"/>
          <w:szCs w:val="24"/>
          <w:lang w:eastAsia="zh-CN"/>
        </w:rPr>
        <w:t>April 26, 2018</w:t>
      </w:r>
      <w:r w:rsidRPr="00566255">
        <w:rPr>
          <w:rFonts w:ascii="Book Antiqua" w:hAnsi="Book Antiqua"/>
          <w:sz w:val="24"/>
          <w:szCs w:val="24"/>
        </w:rPr>
        <w:t xml:space="preserve">  </w:t>
      </w:r>
    </w:p>
    <w:p w14:paraId="657BC278" w14:textId="554831A2" w:rsidR="00835D94" w:rsidRPr="00566255" w:rsidRDefault="00835D94" w:rsidP="001D4882">
      <w:pPr>
        <w:spacing w:after="0"/>
        <w:jc w:val="both"/>
        <w:rPr>
          <w:rFonts w:ascii="Book Antiqua" w:hAnsi="Book Antiqua"/>
          <w:b/>
          <w:sz w:val="24"/>
          <w:szCs w:val="24"/>
        </w:rPr>
      </w:pPr>
      <w:r w:rsidRPr="00566255">
        <w:rPr>
          <w:rFonts w:ascii="Book Antiqua" w:hAnsi="Book Antiqua"/>
          <w:b/>
          <w:sz w:val="24"/>
          <w:szCs w:val="24"/>
        </w:rPr>
        <w:t>Peer-review started:</w:t>
      </w:r>
      <w:r w:rsidR="005E4BB9" w:rsidRPr="00566255">
        <w:rPr>
          <w:rFonts w:ascii="Book Antiqua" w:eastAsia="SimSun" w:hAnsi="Book Antiqua"/>
          <w:sz w:val="24"/>
          <w:szCs w:val="24"/>
          <w:lang w:eastAsia="zh-CN"/>
        </w:rPr>
        <w:t xml:space="preserve"> April 27, 2018</w:t>
      </w:r>
      <w:r w:rsidR="005E4BB9" w:rsidRPr="00566255">
        <w:rPr>
          <w:rFonts w:ascii="Book Antiqua" w:hAnsi="Book Antiqua"/>
          <w:sz w:val="24"/>
          <w:szCs w:val="24"/>
        </w:rPr>
        <w:t xml:space="preserve">  </w:t>
      </w:r>
    </w:p>
    <w:p w14:paraId="57E0744C" w14:textId="4DA4F230" w:rsidR="00835D94" w:rsidRPr="00566255" w:rsidRDefault="00835D94" w:rsidP="001D4882">
      <w:pPr>
        <w:spacing w:after="0"/>
        <w:jc w:val="both"/>
        <w:rPr>
          <w:rFonts w:ascii="Book Antiqua" w:eastAsia="SimSun" w:hAnsi="Book Antiqua"/>
          <w:b/>
          <w:sz w:val="24"/>
          <w:szCs w:val="24"/>
          <w:lang w:eastAsia="zh-CN"/>
        </w:rPr>
      </w:pPr>
      <w:r w:rsidRPr="00566255">
        <w:rPr>
          <w:rFonts w:ascii="Book Antiqua" w:hAnsi="Book Antiqua"/>
          <w:b/>
          <w:sz w:val="24"/>
          <w:szCs w:val="24"/>
        </w:rPr>
        <w:t>First decision:</w:t>
      </w:r>
      <w:r w:rsidR="005E4BB9" w:rsidRPr="00566255">
        <w:rPr>
          <w:rFonts w:ascii="Book Antiqua" w:eastAsia="SimSun" w:hAnsi="Book Antiqua"/>
          <w:b/>
          <w:sz w:val="24"/>
          <w:szCs w:val="24"/>
          <w:lang w:eastAsia="zh-CN"/>
        </w:rPr>
        <w:t xml:space="preserve"> </w:t>
      </w:r>
      <w:r w:rsidR="005E4BB9" w:rsidRPr="00566255">
        <w:rPr>
          <w:rFonts w:ascii="Book Antiqua" w:eastAsia="SimSun" w:hAnsi="Book Antiqua"/>
          <w:sz w:val="24"/>
          <w:szCs w:val="24"/>
          <w:lang w:eastAsia="zh-CN"/>
        </w:rPr>
        <w:t>May 9, 2018</w:t>
      </w:r>
    </w:p>
    <w:p w14:paraId="58DA675E" w14:textId="23E017CD" w:rsidR="00835D94" w:rsidRPr="00566255" w:rsidRDefault="00835D94" w:rsidP="001D4882">
      <w:pPr>
        <w:spacing w:after="0"/>
        <w:jc w:val="both"/>
        <w:rPr>
          <w:rFonts w:ascii="Book Antiqua" w:hAnsi="Book Antiqua"/>
          <w:b/>
          <w:sz w:val="24"/>
          <w:szCs w:val="24"/>
        </w:rPr>
      </w:pPr>
      <w:r w:rsidRPr="00566255">
        <w:rPr>
          <w:rFonts w:ascii="Book Antiqua" w:hAnsi="Book Antiqua"/>
          <w:b/>
          <w:sz w:val="24"/>
          <w:szCs w:val="24"/>
        </w:rPr>
        <w:t xml:space="preserve">Revised: </w:t>
      </w:r>
      <w:r w:rsidR="005E4BB9" w:rsidRPr="00566255">
        <w:rPr>
          <w:rFonts w:ascii="Book Antiqua" w:eastAsia="SimSun" w:hAnsi="Book Antiqua"/>
          <w:sz w:val="24"/>
          <w:szCs w:val="24"/>
          <w:lang w:eastAsia="zh-CN"/>
        </w:rPr>
        <w:t>May 11, 2018</w:t>
      </w:r>
      <w:r w:rsidRPr="00566255">
        <w:rPr>
          <w:rFonts w:ascii="Book Antiqua" w:hAnsi="Book Antiqua"/>
          <w:b/>
          <w:sz w:val="24"/>
          <w:szCs w:val="24"/>
        </w:rPr>
        <w:t xml:space="preserve"> </w:t>
      </w:r>
    </w:p>
    <w:p w14:paraId="4DBC603B" w14:textId="727C1613" w:rsidR="00835D94" w:rsidRPr="00566255" w:rsidRDefault="00835D94" w:rsidP="001D4882">
      <w:pPr>
        <w:spacing w:after="0"/>
        <w:jc w:val="both"/>
        <w:rPr>
          <w:rFonts w:ascii="Book Antiqua" w:hAnsi="Book Antiqua"/>
          <w:b/>
          <w:sz w:val="24"/>
          <w:szCs w:val="24"/>
        </w:rPr>
      </w:pPr>
      <w:r w:rsidRPr="00566255">
        <w:rPr>
          <w:rFonts w:ascii="Book Antiqua" w:hAnsi="Book Antiqua"/>
          <w:b/>
          <w:sz w:val="24"/>
          <w:szCs w:val="24"/>
        </w:rPr>
        <w:t>Accepted:</w:t>
      </w:r>
      <w:bookmarkStart w:id="0" w:name="_GoBack"/>
      <w:bookmarkEnd w:id="0"/>
      <w:del w:id="1" w:author="Li Ma" w:date="2018-05-30T21:24:00Z">
        <w:r w:rsidRPr="00566255" w:rsidDel="00FE19C4">
          <w:rPr>
            <w:rFonts w:ascii="Book Antiqua" w:hAnsi="Book Antiqua"/>
            <w:b/>
            <w:sz w:val="24"/>
            <w:szCs w:val="24"/>
          </w:rPr>
          <w:delText xml:space="preserve"> </w:delText>
        </w:r>
      </w:del>
      <w:r w:rsidRPr="00566255">
        <w:rPr>
          <w:rFonts w:ascii="Book Antiqua" w:hAnsi="Book Antiqua"/>
          <w:b/>
          <w:sz w:val="24"/>
          <w:szCs w:val="24"/>
        </w:rPr>
        <w:t xml:space="preserve"> </w:t>
      </w:r>
      <w:ins w:id="2" w:author="Li Ma" w:date="2018-05-30T21:23:00Z">
        <w:r w:rsidR="00FE19C4" w:rsidRPr="00FE19C4">
          <w:rPr>
            <w:rFonts w:ascii="Book Antiqua" w:hAnsi="Book Antiqua"/>
            <w:sz w:val="24"/>
            <w:szCs w:val="24"/>
            <w:rPrChange w:id="3" w:author="Li Ma" w:date="2018-05-30T21:24:00Z">
              <w:rPr>
                <w:rFonts w:ascii="Book Antiqua" w:hAnsi="Book Antiqua"/>
                <w:b/>
                <w:sz w:val="24"/>
                <w:szCs w:val="24"/>
              </w:rPr>
            </w:rPrChange>
          </w:rPr>
          <w:t>May 30, 2018</w:t>
        </w:r>
      </w:ins>
    </w:p>
    <w:p w14:paraId="4EC4A487" w14:textId="77777777" w:rsidR="00835D94" w:rsidRPr="00566255" w:rsidRDefault="00835D94" w:rsidP="001D4882">
      <w:pPr>
        <w:spacing w:after="0"/>
        <w:jc w:val="both"/>
        <w:rPr>
          <w:rFonts w:ascii="Book Antiqua" w:hAnsi="Book Antiqua"/>
          <w:sz w:val="24"/>
          <w:szCs w:val="24"/>
        </w:rPr>
      </w:pPr>
      <w:r w:rsidRPr="00566255">
        <w:rPr>
          <w:rFonts w:ascii="Book Antiqua" w:hAnsi="Book Antiqua"/>
          <w:b/>
          <w:sz w:val="24"/>
          <w:szCs w:val="24"/>
        </w:rPr>
        <w:t>Article in press:</w:t>
      </w:r>
      <w:r w:rsidRPr="00566255">
        <w:rPr>
          <w:rFonts w:ascii="Book Antiqua" w:hAnsi="Book Antiqua"/>
          <w:sz w:val="24"/>
          <w:szCs w:val="24"/>
        </w:rPr>
        <w:t xml:space="preserve">    </w:t>
      </w:r>
    </w:p>
    <w:p w14:paraId="68E8BADD" w14:textId="77777777" w:rsidR="00835D94" w:rsidRPr="00566255" w:rsidRDefault="00835D94" w:rsidP="001D4882">
      <w:pPr>
        <w:spacing w:after="0"/>
        <w:jc w:val="both"/>
        <w:rPr>
          <w:rFonts w:ascii="Book Antiqua" w:hAnsi="Book Antiqua"/>
          <w:b/>
          <w:sz w:val="24"/>
          <w:szCs w:val="24"/>
        </w:rPr>
      </w:pPr>
      <w:r w:rsidRPr="00566255">
        <w:rPr>
          <w:rFonts w:ascii="Book Antiqua" w:hAnsi="Book Antiqua"/>
          <w:b/>
          <w:sz w:val="24"/>
          <w:szCs w:val="24"/>
        </w:rPr>
        <w:lastRenderedPageBreak/>
        <w:t xml:space="preserve">Published online: </w:t>
      </w:r>
    </w:p>
    <w:p w14:paraId="250E46DD" w14:textId="77777777" w:rsidR="00835D94" w:rsidRPr="00566255" w:rsidRDefault="00835D94" w:rsidP="001D4882">
      <w:pPr>
        <w:spacing w:after="0"/>
        <w:jc w:val="both"/>
        <w:rPr>
          <w:rFonts w:ascii="Book Antiqua" w:eastAsia="SimSun" w:hAnsi="Book Antiqua"/>
          <w:sz w:val="24"/>
          <w:szCs w:val="24"/>
          <w:lang w:eastAsia="zh-CN"/>
        </w:rPr>
      </w:pPr>
    </w:p>
    <w:p w14:paraId="448C22E9" w14:textId="77777777" w:rsidR="00A3115F" w:rsidRPr="00566255" w:rsidRDefault="00A3115F" w:rsidP="001D4882">
      <w:pPr>
        <w:spacing w:after="0"/>
        <w:jc w:val="both"/>
        <w:rPr>
          <w:rFonts w:ascii="Book Antiqua" w:hAnsi="Book Antiqua"/>
          <w:b/>
          <w:bCs/>
          <w:sz w:val="24"/>
          <w:szCs w:val="24"/>
        </w:rPr>
      </w:pPr>
      <w:r w:rsidRPr="00566255">
        <w:rPr>
          <w:rFonts w:ascii="Book Antiqua" w:hAnsi="Book Antiqua"/>
          <w:b/>
          <w:bCs/>
          <w:sz w:val="24"/>
          <w:szCs w:val="24"/>
        </w:rPr>
        <w:br w:type="page"/>
      </w:r>
    </w:p>
    <w:p w14:paraId="35B2A3BD" w14:textId="55AF776E" w:rsidR="0093080B" w:rsidRPr="00566255" w:rsidRDefault="0093080B" w:rsidP="001D4882">
      <w:pPr>
        <w:spacing w:after="0"/>
        <w:jc w:val="both"/>
        <w:rPr>
          <w:rFonts w:ascii="Book Antiqua" w:hAnsi="Book Antiqua"/>
          <w:b/>
          <w:bCs/>
          <w:sz w:val="24"/>
          <w:szCs w:val="24"/>
        </w:rPr>
      </w:pPr>
      <w:r w:rsidRPr="00566255">
        <w:rPr>
          <w:rFonts w:ascii="Book Antiqua" w:hAnsi="Book Antiqua"/>
          <w:b/>
          <w:bCs/>
          <w:sz w:val="24"/>
          <w:szCs w:val="24"/>
        </w:rPr>
        <w:lastRenderedPageBreak/>
        <w:t>Abstract</w:t>
      </w:r>
    </w:p>
    <w:p w14:paraId="214067B3" w14:textId="77777777" w:rsidR="008212B7" w:rsidRPr="00566255" w:rsidRDefault="0093080B" w:rsidP="001D4882">
      <w:pPr>
        <w:spacing w:after="0"/>
        <w:jc w:val="both"/>
        <w:rPr>
          <w:rFonts w:ascii="Book Antiqua" w:hAnsi="Book Antiqua"/>
          <w:b/>
          <w:bCs/>
          <w:i/>
          <w:sz w:val="24"/>
          <w:szCs w:val="24"/>
        </w:rPr>
      </w:pPr>
      <w:r w:rsidRPr="00566255">
        <w:rPr>
          <w:rFonts w:ascii="Book Antiqua" w:hAnsi="Book Antiqua"/>
          <w:b/>
          <w:bCs/>
          <w:i/>
          <w:sz w:val="24"/>
          <w:szCs w:val="24"/>
        </w:rPr>
        <w:t>AIM</w:t>
      </w:r>
    </w:p>
    <w:p w14:paraId="3ED6EFEE" w14:textId="2F984267" w:rsidR="0093080B" w:rsidRPr="00566255" w:rsidRDefault="001B4835" w:rsidP="001D4882">
      <w:pPr>
        <w:spacing w:after="0"/>
        <w:jc w:val="both"/>
        <w:rPr>
          <w:rFonts w:ascii="Book Antiqua" w:hAnsi="Book Antiqua"/>
          <w:sz w:val="24"/>
          <w:szCs w:val="24"/>
        </w:rPr>
      </w:pPr>
      <w:r w:rsidRPr="00566255">
        <w:rPr>
          <w:rFonts w:ascii="Book Antiqua" w:hAnsi="Book Antiqua"/>
          <w:sz w:val="24"/>
          <w:szCs w:val="24"/>
        </w:rPr>
        <w:t xml:space="preserve">To </w:t>
      </w:r>
      <w:r w:rsidR="0093080B" w:rsidRPr="00566255">
        <w:rPr>
          <w:rFonts w:ascii="Book Antiqua" w:hAnsi="Book Antiqua"/>
          <w:sz w:val="24"/>
          <w:szCs w:val="24"/>
        </w:rPr>
        <w:t xml:space="preserve">investigate </w:t>
      </w:r>
      <w:r w:rsidR="008212B7" w:rsidRPr="00566255">
        <w:rPr>
          <w:rFonts w:ascii="Book Antiqua" w:hAnsi="Book Antiqua"/>
          <w:sz w:val="24"/>
          <w:szCs w:val="24"/>
        </w:rPr>
        <w:t xml:space="preserve">whether </w:t>
      </w:r>
      <w:r w:rsidR="0093080B" w:rsidRPr="00566255">
        <w:rPr>
          <w:rFonts w:ascii="Book Antiqua" w:hAnsi="Book Antiqua"/>
          <w:sz w:val="24"/>
          <w:szCs w:val="24"/>
        </w:rPr>
        <w:t xml:space="preserve">the change </w:t>
      </w:r>
      <w:r w:rsidR="008212B7" w:rsidRPr="00566255">
        <w:rPr>
          <w:rFonts w:ascii="Book Antiqua" w:hAnsi="Book Antiqua"/>
          <w:sz w:val="24"/>
          <w:szCs w:val="24"/>
        </w:rPr>
        <w:t xml:space="preserve">in </w:t>
      </w:r>
      <w:r w:rsidR="00E807C2" w:rsidRPr="00566255">
        <w:rPr>
          <w:rFonts w:ascii="Book Antiqua" w:hAnsi="Book Antiqua"/>
          <w:sz w:val="24"/>
          <w:szCs w:val="24"/>
        </w:rPr>
        <w:t>pre-/</w:t>
      </w:r>
      <w:r w:rsidR="008212B7" w:rsidRPr="00566255">
        <w:rPr>
          <w:rFonts w:ascii="Book Antiqua" w:hAnsi="Book Antiqua"/>
          <w:sz w:val="24"/>
          <w:szCs w:val="24"/>
        </w:rPr>
        <w:t>post-operation</w:t>
      </w:r>
      <w:r w:rsidR="008212B7" w:rsidRPr="00566255" w:rsidDel="008212B7">
        <w:rPr>
          <w:rFonts w:ascii="Book Antiqua" w:hAnsi="Book Antiqua"/>
          <w:sz w:val="24"/>
          <w:szCs w:val="24"/>
        </w:rPr>
        <w:t xml:space="preserve"> </w:t>
      </w:r>
      <w:r w:rsidR="0093080B" w:rsidRPr="00566255">
        <w:rPr>
          <w:rFonts w:ascii="Book Antiqua" w:hAnsi="Book Antiqua"/>
          <w:sz w:val="24"/>
          <w:szCs w:val="24"/>
        </w:rPr>
        <w:t xml:space="preserve">serum </w:t>
      </w:r>
      <w:r w:rsidR="008212B7" w:rsidRPr="00566255">
        <w:rPr>
          <w:rFonts w:ascii="Book Antiqua" w:hAnsi="Book Antiqua"/>
          <w:sz w:val="24"/>
          <w:szCs w:val="24"/>
        </w:rPr>
        <w:t>alpha-fetoprotein (</w:t>
      </w:r>
      <w:r w:rsidR="0093080B" w:rsidRPr="00566255">
        <w:rPr>
          <w:rFonts w:ascii="Book Antiqua" w:hAnsi="Book Antiqua"/>
          <w:sz w:val="24"/>
          <w:szCs w:val="24"/>
        </w:rPr>
        <w:t>AFP</w:t>
      </w:r>
      <w:r w:rsidR="008212B7" w:rsidRPr="00566255">
        <w:rPr>
          <w:rFonts w:ascii="Book Antiqua" w:hAnsi="Book Antiqua"/>
          <w:sz w:val="24"/>
          <w:szCs w:val="24"/>
        </w:rPr>
        <w:t>)</w:t>
      </w:r>
      <w:r w:rsidR="0093080B" w:rsidRPr="00566255">
        <w:rPr>
          <w:rFonts w:ascii="Book Antiqua" w:hAnsi="Book Antiqua"/>
          <w:sz w:val="24"/>
          <w:szCs w:val="24"/>
        </w:rPr>
        <w:t xml:space="preserve"> lev</w:t>
      </w:r>
      <w:r w:rsidR="00C75307" w:rsidRPr="00566255">
        <w:rPr>
          <w:rFonts w:ascii="Book Antiqua" w:hAnsi="Book Antiqua"/>
          <w:sz w:val="24"/>
          <w:szCs w:val="24"/>
        </w:rPr>
        <w:t>el</w:t>
      </w:r>
      <w:r w:rsidR="008212B7" w:rsidRPr="00566255">
        <w:rPr>
          <w:rFonts w:ascii="Book Antiqua" w:hAnsi="Book Antiqua"/>
          <w:sz w:val="24"/>
          <w:szCs w:val="24"/>
        </w:rPr>
        <w:t>s</w:t>
      </w:r>
      <w:r w:rsidR="00C75307" w:rsidRPr="00566255">
        <w:rPr>
          <w:rFonts w:ascii="Book Antiqua" w:hAnsi="Book Antiqua"/>
          <w:sz w:val="24"/>
          <w:szCs w:val="24"/>
        </w:rPr>
        <w:t xml:space="preserve"> </w:t>
      </w:r>
      <w:r w:rsidR="008212B7" w:rsidRPr="00566255">
        <w:rPr>
          <w:rFonts w:ascii="Book Antiqua" w:hAnsi="Book Antiqua"/>
          <w:sz w:val="24"/>
          <w:szCs w:val="24"/>
        </w:rPr>
        <w:t>is</w:t>
      </w:r>
      <w:r w:rsidR="0093080B" w:rsidRPr="00566255">
        <w:rPr>
          <w:rFonts w:ascii="Book Antiqua" w:hAnsi="Book Antiqua"/>
          <w:sz w:val="24"/>
          <w:szCs w:val="24"/>
        </w:rPr>
        <w:t xml:space="preserve"> a predictive factor </w:t>
      </w:r>
      <w:r w:rsidR="008212B7" w:rsidRPr="00566255">
        <w:rPr>
          <w:rFonts w:ascii="Book Antiqua" w:hAnsi="Book Antiqua"/>
          <w:sz w:val="24"/>
          <w:szCs w:val="24"/>
        </w:rPr>
        <w:t>for hepatocellular carcinoma</w:t>
      </w:r>
      <w:r w:rsidR="0093080B" w:rsidRPr="00566255">
        <w:rPr>
          <w:rFonts w:ascii="Book Antiqua" w:hAnsi="Book Antiqua"/>
          <w:sz w:val="24"/>
          <w:szCs w:val="24"/>
        </w:rPr>
        <w:t xml:space="preserve"> </w:t>
      </w:r>
      <w:r w:rsidR="008212B7" w:rsidRPr="00566255">
        <w:rPr>
          <w:rFonts w:ascii="Book Antiqua" w:hAnsi="Book Antiqua"/>
          <w:sz w:val="24"/>
          <w:szCs w:val="24"/>
        </w:rPr>
        <w:t>(</w:t>
      </w:r>
      <w:r w:rsidR="0093080B" w:rsidRPr="00566255">
        <w:rPr>
          <w:rFonts w:ascii="Book Antiqua" w:hAnsi="Book Antiqua"/>
          <w:sz w:val="24"/>
          <w:szCs w:val="24"/>
        </w:rPr>
        <w:t>HCC</w:t>
      </w:r>
      <w:r w:rsidR="008212B7" w:rsidRPr="00566255">
        <w:rPr>
          <w:rFonts w:ascii="Book Antiqua" w:hAnsi="Book Antiqua"/>
          <w:sz w:val="24"/>
          <w:szCs w:val="24"/>
        </w:rPr>
        <w:t>)</w:t>
      </w:r>
      <w:r w:rsidR="0093080B" w:rsidRPr="00566255">
        <w:rPr>
          <w:rFonts w:ascii="Book Antiqua" w:hAnsi="Book Antiqua"/>
          <w:sz w:val="24"/>
          <w:szCs w:val="24"/>
        </w:rPr>
        <w:t xml:space="preserve"> </w:t>
      </w:r>
      <w:r w:rsidR="008212B7" w:rsidRPr="00566255">
        <w:rPr>
          <w:rFonts w:ascii="Book Antiqua" w:hAnsi="Book Antiqua"/>
          <w:sz w:val="24"/>
          <w:szCs w:val="24"/>
        </w:rPr>
        <w:t>outcomes.</w:t>
      </w:r>
    </w:p>
    <w:p w14:paraId="56BF5640" w14:textId="77777777" w:rsidR="008212B7" w:rsidRPr="00566255" w:rsidRDefault="008212B7" w:rsidP="001D4882">
      <w:pPr>
        <w:spacing w:after="0"/>
        <w:jc w:val="both"/>
        <w:rPr>
          <w:rFonts w:ascii="Book Antiqua" w:hAnsi="Book Antiqua"/>
          <w:b/>
          <w:bCs/>
          <w:sz w:val="24"/>
          <w:szCs w:val="24"/>
        </w:rPr>
      </w:pPr>
    </w:p>
    <w:p w14:paraId="055CB875" w14:textId="77777777" w:rsidR="00E807C2" w:rsidRPr="00566255" w:rsidRDefault="0093080B" w:rsidP="001D4882">
      <w:pPr>
        <w:spacing w:after="0"/>
        <w:jc w:val="both"/>
        <w:rPr>
          <w:rFonts w:ascii="Book Antiqua" w:hAnsi="Book Antiqua"/>
          <w:b/>
          <w:bCs/>
          <w:i/>
          <w:sz w:val="24"/>
          <w:szCs w:val="24"/>
        </w:rPr>
      </w:pPr>
      <w:r w:rsidRPr="00566255">
        <w:rPr>
          <w:rFonts w:ascii="Book Antiqua" w:hAnsi="Book Antiqua"/>
          <w:b/>
          <w:bCs/>
          <w:i/>
          <w:sz w:val="24"/>
          <w:szCs w:val="24"/>
        </w:rPr>
        <w:t>METHODS</w:t>
      </w:r>
    </w:p>
    <w:p w14:paraId="511D26DC" w14:textId="4C076BF5" w:rsidR="0093080B" w:rsidRPr="00566255" w:rsidRDefault="0093080B" w:rsidP="001D4882">
      <w:pPr>
        <w:spacing w:after="0"/>
        <w:jc w:val="both"/>
        <w:rPr>
          <w:rFonts w:ascii="Book Antiqua" w:hAnsi="Book Antiqua"/>
          <w:sz w:val="24"/>
          <w:szCs w:val="24"/>
        </w:rPr>
      </w:pPr>
      <w:r w:rsidRPr="00566255">
        <w:rPr>
          <w:rFonts w:ascii="Book Antiqua" w:hAnsi="Book Antiqua"/>
          <w:sz w:val="24"/>
          <w:szCs w:val="24"/>
        </w:rPr>
        <w:t xml:space="preserve">We retrospectively analyzed 334 </w:t>
      </w:r>
      <w:r w:rsidR="00E807C2" w:rsidRPr="00566255">
        <w:rPr>
          <w:rFonts w:ascii="Book Antiqua" w:hAnsi="Book Antiqua"/>
          <w:sz w:val="24"/>
          <w:szCs w:val="24"/>
        </w:rPr>
        <w:t xml:space="preserve">HCC </w:t>
      </w:r>
      <w:r w:rsidRPr="00566255">
        <w:rPr>
          <w:rFonts w:ascii="Book Antiqua" w:hAnsi="Book Antiqua"/>
          <w:sz w:val="24"/>
          <w:szCs w:val="24"/>
        </w:rPr>
        <w:t xml:space="preserve">patients who underwent hepatic resection at our hospital between January 2006 and December 2016. The patients were classified into three groups according to </w:t>
      </w:r>
      <w:r w:rsidR="00E807C2" w:rsidRPr="00566255">
        <w:rPr>
          <w:rFonts w:ascii="Book Antiqua" w:hAnsi="Book Antiqua"/>
          <w:sz w:val="24"/>
          <w:szCs w:val="24"/>
        </w:rPr>
        <w:t xml:space="preserve">their </w:t>
      </w:r>
      <w:r w:rsidRPr="00566255">
        <w:rPr>
          <w:rFonts w:ascii="Book Antiqua" w:hAnsi="Book Antiqua"/>
          <w:sz w:val="24"/>
          <w:szCs w:val="24"/>
        </w:rPr>
        <w:t>c</w:t>
      </w:r>
      <w:r w:rsidR="00DE489D" w:rsidRPr="00566255">
        <w:rPr>
          <w:rFonts w:ascii="Book Antiqua" w:hAnsi="Book Antiqua"/>
          <w:sz w:val="24"/>
          <w:szCs w:val="24"/>
        </w:rPr>
        <w:t>hang</w:t>
      </w:r>
      <w:r w:rsidR="00E807C2" w:rsidRPr="00566255">
        <w:rPr>
          <w:rFonts w:ascii="Book Antiqua" w:hAnsi="Book Antiqua"/>
          <w:sz w:val="24"/>
          <w:szCs w:val="24"/>
        </w:rPr>
        <w:t>e</w:t>
      </w:r>
      <w:r w:rsidR="00DE489D" w:rsidRPr="00566255">
        <w:rPr>
          <w:rFonts w:ascii="Book Antiqua" w:hAnsi="Book Antiqua"/>
          <w:sz w:val="24"/>
          <w:szCs w:val="24"/>
        </w:rPr>
        <w:t xml:space="preserve"> in serum AFP</w:t>
      </w:r>
      <w:r w:rsidR="00E807C2" w:rsidRPr="00566255">
        <w:rPr>
          <w:rFonts w:ascii="Book Antiqua" w:hAnsi="Book Antiqua"/>
          <w:sz w:val="24"/>
          <w:szCs w:val="24"/>
        </w:rPr>
        <w:t xml:space="preserve"> levels</w:t>
      </w:r>
      <w:r w:rsidR="00DE489D" w:rsidRPr="00566255">
        <w:rPr>
          <w:rFonts w:ascii="Book Antiqua" w:hAnsi="Book Antiqua"/>
          <w:sz w:val="24"/>
          <w:szCs w:val="24"/>
        </w:rPr>
        <w:t xml:space="preserve">: </w:t>
      </w:r>
      <w:r w:rsidR="005E4BB9" w:rsidRPr="00566255">
        <w:rPr>
          <w:rFonts w:ascii="Book Antiqua" w:eastAsia="SimSun" w:hAnsi="Book Antiqua"/>
          <w:sz w:val="24"/>
          <w:szCs w:val="24"/>
          <w:lang w:eastAsia="zh-CN"/>
        </w:rPr>
        <w:t>(</w:t>
      </w:r>
      <w:r w:rsidR="00E807C2" w:rsidRPr="00566255">
        <w:rPr>
          <w:rFonts w:ascii="Book Antiqua" w:hAnsi="Book Antiqua"/>
          <w:sz w:val="24"/>
          <w:szCs w:val="24"/>
        </w:rPr>
        <w:t xml:space="preserve">1) the </w:t>
      </w:r>
      <w:r w:rsidR="00DE489D" w:rsidRPr="00566255">
        <w:rPr>
          <w:rFonts w:ascii="Book Antiqua" w:hAnsi="Book Antiqua"/>
          <w:sz w:val="24"/>
          <w:szCs w:val="24"/>
        </w:rPr>
        <w:t>normal</w:t>
      </w:r>
      <w:r w:rsidRPr="00566255">
        <w:rPr>
          <w:rFonts w:ascii="Book Antiqua" w:hAnsi="Book Antiqua"/>
          <w:sz w:val="24"/>
          <w:szCs w:val="24"/>
        </w:rPr>
        <w:t xml:space="preserve"> group, pre-AFP ≤</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 xml:space="preserve">20 </w:t>
      </w:r>
      <w:r w:rsidR="005E4BB9" w:rsidRPr="00566255">
        <w:rPr>
          <w:rFonts w:ascii="Book Antiqua" w:hAnsi="Book Antiqua"/>
          <w:sz w:val="24"/>
          <w:szCs w:val="24"/>
        </w:rPr>
        <w:t>ng/mL</w:t>
      </w:r>
      <w:r w:rsidRPr="00566255">
        <w:rPr>
          <w:rFonts w:ascii="Book Antiqua" w:hAnsi="Book Antiqua"/>
          <w:sz w:val="24"/>
          <w:szCs w:val="24"/>
        </w:rPr>
        <w:t xml:space="preserve"> and post-AFP ≤</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 xml:space="preserve">20 </w:t>
      </w:r>
      <w:r w:rsidR="005E4BB9" w:rsidRPr="00566255">
        <w:rPr>
          <w:rFonts w:ascii="Book Antiqua" w:hAnsi="Book Antiqua"/>
          <w:sz w:val="24"/>
          <w:szCs w:val="24"/>
        </w:rPr>
        <w:t>ng/mL</w:t>
      </w:r>
      <w:r w:rsidRPr="00566255">
        <w:rPr>
          <w:rFonts w:ascii="Book Antiqua" w:hAnsi="Book Antiqua"/>
          <w:sz w:val="24"/>
          <w:szCs w:val="24"/>
        </w:rPr>
        <w:t xml:space="preserve">; </w:t>
      </w:r>
      <w:r w:rsidR="005E4BB9" w:rsidRPr="00566255">
        <w:rPr>
          <w:rFonts w:ascii="Book Antiqua" w:eastAsia="SimSun" w:hAnsi="Book Antiqua"/>
          <w:sz w:val="24"/>
          <w:szCs w:val="24"/>
          <w:lang w:eastAsia="zh-CN"/>
        </w:rPr>
        <w:t>(</w:t>
      </w:r>
      <w:r w:rsidR="00E807C2" w:rsidRPr="00566255">
        <w:rPr>
          <w:rFonts w:ascii="Book Antiqua" w:hAnsi="Book Antiqua"/>
          <w:sz w:val="24"/>
          <w:szCs w:val="24"/>
        </w:rPr>
        <w:t xml:space="preserve">2) the </w:t>
      </w:r>
      <w:r w:rsidRPr="00566255">
        <w:rPr>
          <w:rFonts w:ascii="Book Antiqua" w:hAnsi="Book Antiqua"/>
          <w:sz w:val="24"/>
          <w:szCs w:val="24"/>
        </w:rPr>
        <w:t>response group, pre-AFP &gt;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 xml:space="preserve">20 </w:t>
      </w:r>
      <w:r w:rsidR="005E4BB9" w:rsidRPr="00566255">
        <w:rPr>
          <w:rFonts w:ascii="Book Antiqua" w:hAnsi="Book Antiqua"/>
          <w:sz w:val="24"/>
          <w:szCs w:val="24"/>
        </w:rPr>
        <w:t>ng/mL</w:t>
      </w:r>
      <w:r w:rsidRPr="00566255">
        <w:rPr>
          <w:rFonts w:ascii="Book Antiqua" w:hAnsi="Book Antiqua"/>
          <w:sz w:val="24"/>
          <w:szCs w:val="24"/>
        </w:rPr>
        <w:t xml:space="preserve"> and post-AFP decrease </w:t>
      </w:r>
      <w:r w:rsidR="00E807C2" w:rsidRPr="00566255">
        <w:rPr>
          <w:rFonts w:ascii="Book Antiqua" w:hAnsi="Book Antiqua"/>
          <w:sz w:val="24"/>
          <w:szCs w:val="24"/>
        </w:rPr>
        <w:t xml:space="preserve">of </w:t>
      </w:r>
      <w:r w:rsidRPr="00566255">
        <w:rPr>
          <w:rFonts w:ascii="Book Antiqua" w:hAnsi="Book Antiqua"/>
          <w:sz w:val="24"/>
          <w:szCs w:val="24"/>
        </w:rPr>
        <w: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50% of pre-AFP</w:t>
      </w:r>
      <w:r w:rsidR="00E807C2" w:rsidRPr="00566255">
        <w:rPr>
          <w:rFonts w:ascii="Book Antiqua" w:hAnsi="Book Antiqua"/>
          <w:sz w:val="24"/>
          <w:szCs w:val="24"/>
        </w:rPr>
        <w:t xml:space="preserve">; and </w:t>
      </w:r>
      <w:r w:rsidR="005E4BB9" w:rsidRPr="00566255">
        <w:rPr>
          <w:rFonts w:ascii="Book Antiqua" w:eastAsia="SimSun" w:hAnsi="Book Antiqua"/>
          <w:sz w:val="24"/>
          <w:szCs w:val="24"/>
          <w:lang w:eastAsia="zh-CN"/>
        </w:rPr>
        <w:t>(</w:t>
      </w:r>
      <w:r w:rsidR="00E807C2" w:rsidRPr="00566255">
        <w:rPr>
          <w:rFonts w:ascii="Book Antiqua" w:hAnsi="Book Antiqua"/>
          <w:sz w:val="24"/>
          <w:szCs w:val="24"/>
        </w:rPr>
        <w:t>3) the</w:t>
      </w:r>
      <w:r w:rsidRPr="00566255">
        <w:rPr>
          <w:rFonts w:ascii="Book Antiqua" w:hAnsi="Book Antiqua"/>
          <w:sz w:val="24"/>
          <w:szCs w:val="24"/>
        </w:rPr>
        <w:t xml:space="preserve"> non-response group, pre-AFP level &gt;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 xml:space="preserve">20 </w:t>
      </w:r>
      <w:r w:rsidR="005E4BB9" w:rsidRPr="00566255">
        <w:rPr>
          <w:rFonts w:ascii="Book Antiqua" w:hAnsi="Book Antiqua"/>
          <w:sz w:val="24"/>
          <w:szCs w:val="24"/>
        </w:rPr>
        <w:t xml:space="preserve">ng/mL </w:t>
      </w:r>
      <w:r w:rsidRPr="00566255">
        <w:rPr>
          <w:rFonts w:ascii="Book Antiqua" w:hAnsi="Book Antiqua"/>
          <w:sz w:val="24"/>
          <w:szCs w:val="24"/>
        </w:rPr>
        <w:t xml:space="preserve">and post-AFP decrease </w:t>
      </w:r>
      <w:r w:rsidR="00E807C2" w:rsidRPr="00566255">
        <w:rPr>
          <w:rFonts w:ascii="Book Antiqua" w:hAnsi="Book Antiqua"/>
          <w:sz w:val="24"/>
          <w:szCs w:val="24"/>
        </w:rPr>
        <w:t xml:space="preserve">of </w:t>
      </w:r>
      <w:r w:rsidRPr="00566255">
        <w:rPr>
          <w:rFonts w:ascii="Book Antiqua" w:hAnsi="Book Antiqua"/>
          <w:sz w:val="24"/>
          <w:szCs w:val="24"/>
        </w:rPr>
        <w:t>&lt;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50% or higher than pre-AFP level, or any pre-AFP level &lt;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 xml:space="preserve">20 </w:t>
      </w:r>
      <w:r w:rsidR="005E4BB9" w:rsidRPr="00566255">
        <w:rPr>
          <w:rFonts w:ascii="Book Antiqua" w:hAnsi="Book Antiqua"/>
          <w:sz w:val="24"/>
          <w:szCs w:val="24"/>
        </w:rPr>
        <w:t>ng/mL</w:t>
      </w:r>
      <w:r w:rsidRPr="00566255">
        <w:rPr>
          <w:rFonts w:ascii="Book Antiqua" w:hAnsi="Book Antiqua"/>
          <w:sz w:val="24"/>
          <w:szCs w:val="24"/>
        </w:rPr>
        <w:t xml:space="preserve"> but post-AFP </w:t>
      </w:r>
      <w:r w:rsidR="00E807C2" w:rsidRPr="00566255">
        <w:rPr>
          <w:rFonts w:ascii="Book Antiqua" w:hAnsi="Book Antiqua"/>
          <w:sz w:val="24"/>
          <w:szCs w:val="24"/>
        </w:rPr>
        <w:t>&gt;</w:t>
      </w:r>
      <w:r w:rsidRPr="00566255">
        <w:rPr>
          <w:rFonts w:ascii="Book Antiqua" w:hAnsi="Book Antiqua"/>
          <w:sz w:val="24"/>
          <w:szCs w:val="24"/>
        </w:rPr>
        <w:t xml:space="preserve">20 </w:t>
      </w:r>
      <w:r w:rsidR="005E4BB9" w:rsidRPr="00566255">
        <w:rPr>
          <w:rFonts w:ascii="Book Antiqua" w:hAnsi="Book Antiqua"/>
          <w:sz w:val="24"/>
          <w:szCs w:val="24"/>
        </w:rPr>
        <w:t>ng/mL</w:t>
      </w:r>
    </w:p>
    <w:p w14:paraId="6668B543" w14:textId="77777777" w:rsidR="002372D7" w:rsidRPr="00566255" w:rsidRDefault="002372D7" w:rsidP="001D4882">
      <w:pPr>
        <w:spacing w:after="0"/>
        <w:jc w:val="both"/>
        <w:rPr>
          <w:rFonts w:ascii="Book Antiqua" w:hAnsi="Book Antiqua"/>
          <w:sz w:val="24"/>
          <w:szCs w:val="24"/>
        </w:rPr>
      </w:pPr>
    </w:p>
    <w:p w14:paraId="59FEC865" w14:textId="77777777" w:rsidR="002372D7" w:rsidRPr="00566255" w:rsidRDefault="0093080B" w:rsidP="001D4882">
      <w:pPr>
        <w:spacing w:after="0"/>
        <w:jc w:val="both"/>
        <w:rPr>
          <w:rFonts w:ascii="Book Antiqua" w:hAnsi="Book Antiqua"/>
          <w:i/>
          <w:sz w:val="24"/>
          <w:szCs w:val="24"/>
        </w:rPr>
      </w:pPr>
      <w:r w:rsidRPr="00566255">
        <w:rPr>
          <w:rFonts w:ascii="Book Antiqua" w:hAnsi="Book Antiqua"/>
          <w:b/>
          <w:bCs/>
          <w:i/>
          <w:sz w:val="24"/>
          <w:szCs w:val="24"/>
        </w:rPr>
        <w:t>RESULTS</w:t>
      </w:r>
    </w:p>
    <w:p w14:paraId="72E99A82" w14:textId="02226CCC" w:rsidR="003A6486" w:rsidRPr="00566255" w:rsidRDefault="0093080B" w:rsidP="001D4882">
      <w:pPr>
        <w:spacing w:after="0"/>
        <w:jc w:val="both"/>
        <w:rPr>
          <w:rFonts w:ascii="Book Antiqua" w:hAnsi="Book Antiqua"/>
          <w:sz w:val="24"/>
          <w:szCs w:val="24"/>
        </w:rPr>
      </w:pPr>
      <w:r w:rsidRPr="00566255">
        <w:rPr>
          <w:rFonts w:ascii="Book Antiqua" w:hAnsi="Book Antiqua"/>
          <w:sz w:val="24"/>
          <w:szCs w:val="24"/>
        </w:rPr>
        <w:t xml:space="preserve">Univariate and multivariate analyses revealed </w:t>
      </w:r>
      <w:r w:rsidR="00121CCD" w:rsidRPr="00566255">
        <w:rPr>
          <w:rFonts w:ascii="Book Antiqua" w:hAnsi="Book Antiqua"/>
          <w:sz w:val="24"/>
          <w:szCs w:val="24"/>
        </w:rPr>
        <w:t xml:space="preserve">that </w:t>
      </w:r>
      <w:r w:rsidRPr="00566255">
        <w:rPr>
          <w:rFonts w:ascii="Book Antiqua" w:hAnsi="Book Antiqua"/>
          <w:sz w:val="24"/>
          <w:szCs w:val="24"/>
        </w:rPr>
        <w:t xml:space="preserve">multiple tumors </w:t>
      </w:r>
      <w:r w:rsidR="005E4BB9" w:rsidRPr="00566255">
        <w:rPr>
          <w:rFonts w:ascii="Book Antiqua" w:eastAsia="SimSun" w:hAnsi="Book Antiqua"/>
          <w:sz w:val="24"/>
          <w:szCs w:val="24"/>
          <w:lang w:eastAsia="zh-CN"/>
        </w:rPr>
        <w:t>[</w:t>
      </w:r>
      <w:r w:rsidR="00121CCD" w:rsidRPr="00566255">
        <w:rPr>
          <w:rFonts w:ascii="Book Antiqua" w:hAnsi="Book Antiqua"/>
          <w:sz w:val="24"/>
          <w:szCs w:val="24"/>
        </w:rPr>
        <w:t xml:space="preserve">hazard ratio </w:t>
      </w:r>
      <w:r w:rsidR="005E4BB9" w:rsidRPr="00566255">
        <w:rPr>
          <w:rFonts w:ascii="Book Antiqua" w:eastAsia="SimSun" w:hAnsi="Book Antiqua"/>
          <w:sz w:val="24"/>
          <w:szCs w:val="24"/>
          <w:lang w:eastAsia="zh-CN"/>
        </w:rPr>
        <w:t>(</w:t>
      </w:r>
      <w:r w:rsidRPr="00566255">
        <w:rPr>
          <w:rFonts w:ascii="Book Antiqua" w:hAnsi="Book Antiqua"/>
          <w:sz w:val="24"/>
          <w:szCs w:val="24"/>
        </w:rPr>
        <w:t>HR</w:t>
      </w:r>
      <w:r w:rsidR="005E4BB9" w:rsidRPr="00566255">
        <w:rPr>
          <w:rFonts w:ascii="Book Antiqua" w:eastAsia="SimSun" w:hAnsi="Book Antiqua"/>
          <w:sz w:val="24"/>
          <w:szCs w:val="24"/>
          <w:lang w:eastAsia="zh-CN"/>
        </w:rPr>
        <w:t>)</w:t>
      </w:r>
      <w:r w:rsidR="00C25E6F" w:rsidRPr="00566255">
        <w:rPr>
          <w:rFonts w:ascii="Book Antiqua" w:hAnsi="Book Antiqua"/>
          <w:sz w:val="24"/>
          <w:szCs w:val="24"/>
        </w:rPr>
        <w:t>:</w:t>
      </w:r>
      <w:r w:rsidRPr="00566255">
        <w:rPr>
          <w:rFonts w:ascii="Book Antiqua" w:hAnsi="Book Antiqua"/>
          <w:sz w:val="24"/>
          <w:szCs w:val="24"/>
        </w:rPr>
        <w:t xml:space="preserve"> 1.646, 95%CI</w:t>
      </w:r>
      <w:r w:rsidR="00C25E6F" w:rsidRPr="00566255">
        <w:rPr>
          <w:rFonts w:ascii="Book Antiqua" w:hAnsi="Book Antiqua"/>
          <w:sz w:val="24"/>
          <w:szCs w:val="24"/>
        </w:rPr>
        <w:t>:</w:t>
      </w:r>
      <w:r w:rsidRPr="00566255">
        <w:rPr>
          <w:rFonts w:ascii="Book Antiqua" w:hAnsi="Book Antiqua"/>
          <w:sz w:val="24"/>
          <w:szCs w:val="24"/>
        </w:rPr>
        <w:t xml:space="preserve"> 1.15</w:t>
      </w:r>
      <w:r w:rsidR="005E4BB9" w:rsidRPr="00566255">
        <w:rPr>
          <w:rFonts w:ascii="Book Antiqua" w:hAnsi="Book Antiqua"/>
          <w:sz w:val="24"/>
          <w:szCs w:val="24"/>
        </w:rPr>
        <w:t>-</w:t>
      </w:r>
      <w:r w:rsidRPr="00566255">
        <w:rPr>
          <w:rFonts w:ascii="Book Antiqua" w:hAnsi="Book Antiqua"/>
          <w:sz w:val="24"/>
          <w:szCs w:val="24"/>
        </w:rPr>
        <w:t xml:space="preserve">2.35, </w:t>
      </w:r>
      <w:r w:rsidR="005E4BB9" w:rsidRPr="00566255">
        <w:rPr>
          <w:rFonts w:ascii="Book Antiqua" w:hAnsi="Book Antiqua"/>
          <w:i/>
          <w:sz w:val="24"/>
          <w:szCs w:val="24"/>
        </w:rPr>
        <w:t>P</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&lt;</w:t>
      </w:r>
      <w:r w:rsidR="005E4BB9" w:rsidRPr="00566255">
        <w:rPr>
          <w:rFonts w:ascii="Book Antiqua" w:eastAsia="SimSun" w:hAnsi="Book Antiqua"/>
          <w:sz w:val="24"/>
          <w:szCs w:val="24"/>
          <w:lang w:eastAsia="zh-CN"/>
        </w:rPr>
        <w:t xml:space="preserve"> </w:t>
      </w:r>
      <w:r w:rsidRPr="00566255">
        <w:rPr>
          <w:rFonts w:ascii="Book Antiqua" w:hAnsi="Book Antiqua"/>
          <w:sz w:val="24"/>
          <w:szCs w:val="24"/>
        </w:rPr>
        <w:t>0.05</w:t>
      </w:r>
      <w:r w:rsidR="005E4BB9" w:rsidRPr="00566255">
        <w:rPr>
          <w:rFonts w:ascii="Book Antiqua" w:eastAsia="SimSun" w:hAnsi="Book Antiqua"/>
          <w:sz w:val="24"/>
          <w:szCs w:val="24"/>
          <w:lang w:eastAsia="zh-CN"/>
        </w:rPr>
        <w:t>]</w:t>
      </w:r>
      <w:r w:rsidRPr="00566255">
        <w:rPr>
          <w:rFonts w:ascii="Book Antiqua" w:hAnsi="Book Antiqua"/>
          <w:sz w:val="24"/>
          <w:szCs w:val="24"/>
        </w:rPr>
        <w:t xml:space="preserve">, </w:t>
      </w:r>
      <w:r w:rsidR="00C25E6F" w:rsidRPr="00566255">
        <w:rPr>
          <w:rFonts w:ascii="Book Antiqua" w:hAnsi="Book Antiqua"/>
          <w:sz w:val="24"/>
          <w:szCs w:val="24"/>
        </w:rPr>
        <w:t>microvascular invasion (</w:t>
      </w:r>
      <w:proofErr w:type="spellStart"/>
      <w:r w:rsidRPr="00566255">
        <w:rPr>
          <w:rFonts w:ascii="Book Antiqua" w:hAnsi="Book Antiqua"/>
          <w:sz w:val="24"/>
          <w:szCs w:val="24"/>
        </w:rPr>
        <w:t>mVI</w:t>
      </w:r>
      <w:proofErr w:type="spellEnd"/>
      <w:r w:rsidR="00C25E6F" w:rsidRPr="00566255">
        <w:rPr>
          <w:rFonts w:ascii="Book Antiqua" w:hAnsi="Book Antiqua"/>
          <w:sz w:val="24"/>
          <w:szCs w:val="24"/>
        </w:rPr>
        <w:t>)</w:t>
      </w:r>
      <w:r w:rsidRPr="00566255">
        <w:rPr>
          <w:rFonts w:ascii="Book Antiqua" w:hAnsi="Book Antiqua"/>
          <w:sz w:val="24"/>
          <w:szCs w:val="24"/>
        </w:rPr>
        <w:t xml:space="preserve"> (HR</w:t>
      </w:r>
      <w:r w:rsidR="00C25E6F" w:rsidRPr="00566255">
        <w:rPr>
          <w:rFonts w:ascii="Book Antiqua" w:hAnsi="Book Antiqua"/>
          <w:sz w:val="24"/>
          <w:szCs w:val="24"/>
        </w:rPr>
        <w:t>:</w:t>
      </w:r>
      <w:r w:rsidRPr="00566255">
        <w:rPr>
          <w:rFonts w:ascii="Book Antiqua" w:hAnsi="Book Antiqua"/>
          <w:sz w:val="24"/>
          <w:szCs w:val="24"/>
        </w:rPr>
        <w:t xml:space="preserve"> 1.573, 95% CI</w:t>
      </w:r>
      <w:r w:rsidR="00C25E6F" w:rsidRPr="00566255">
        <w:rPr>
          <w:rFonts w:ascii="Book Antiqua" w:hAnsi="Book Antiqua"/>
          <w:sz w:val="24"/>
          <w:szCs w:val="24"/>
        </w:rPr>
        <w:t>:</w:t>
      </w:r>
      <w:r w:rsidRPr="00566255">
        <w:rPr>
          <w:rFonts w:ascii="Book Antiqua" w:hAnsi="Book Antiqua"/>
          <w:sz w:val="24"/>
          <w:szCs w:val="24"/>
        </w:rPr>
        <w:t xml:space="preserve"> 1.05</w:t>
      </w:r>
      <w:r w:rsidR="005E4BB9" w:rsidRPr="00566255">
        <w:rPr>
          <w:rFonts w:ascii="Book Antiqua" w:hAnsi="Book Antiqua"/>
          <w:sz w:val="24"/>
          <w:szCs w:val="24"/>
        </w:rPr>
        <w:t>-</w:t>
      </w:r>
      <w:r w:rsidRPr="00566255">
        <w:rPr>
          <w:rFonts w:ascii="Book Antiqua" w:hAnsi="Book Antiqua"/>
          <w:sz w:val="24"/>
          <w:szCs w:val="24"/>
        </w:rPr>
        <w:t xml:space="preserve">2.35, </w:t>
      </w:r>
      <w:r w:rsidR="005E4BB9" w:rsidRPr="00566255">
        <w:rPr>
          <w:rFonts w:ascii="Book Antiqua" w:hAnsi="Book Antiqua"/>
          <w:i/>
          <w:sz w:val="24"/>
          <w:szCs w:val="24"/>
        </w:rPr>
        <w:t xml:space="preserve">P &lt; </w:t>
      </w:r>
      <w:r w:rsidRPr="00566255">
        <w:rPr>
          <w:rFonts w:ascii="Book Antiqua" w:hAnsi="Book Antiqua"/>
          <w:sz w:val="24"/>
          <w:szCs w:val="24"/>
        </w:rPr>
        <w:t>0.05),</w:t>
      </w:r>
      <w:r w:rsidR="00C25E6F" w:rsidRPr="00566255">
        <w:rPr>
          <w:rFonts w:ascii="Book Antiqua" w:hAnsi="Book Antiqua"/>
          <w:sz w:val="24"/>
          <w:szCs w:val="24"/>
        </w:rPr>
        <w:t xml:space="preserve"> and</w:t>
      </w:r>
      <w:r w:rsidRPr="00566255">
        <w:rPr>
          <w:rFonts w:ascii="Book Antiqua" w:hAnsi="Book Antiqua"/>
          <w:sz w:val="24"/>
          <w:szCs w:val="24"/>
        </w:rPr>
        <w:t xml:space="preserve"> </w:t>
      </w:r>
      <w:r w:rsidR="00C25E6F" w:rsidRPr="00566255">
        <w:rPr>
          <w:rFonts w:ascii="Book Antiqua" w:hAnsi="Book Antiqua"/>
          <w:sz w:val="24"/>
          <w:szCs w:val="24"/>
        </w:rPr>
        <w:t xml:space="preserve">the </w:t>
      </w:r>
      <w:r w:rsidRPr="00566255">
        <w:rPr>
          <w:rFonts w:ascii="Book Antiqua" w:hAnsi="Book Antiqua"/>
          <w:sz w:val="24"/>
          <w:szCs w:val="24"/>
        </w:rPr>
        <w:t>non-response group (HR</w:t>
      </w:r>
      <w:r w:rsidR="00C25E6F" w:rsidRPr="00566255">
        <w:rPr>
          <w:rFonts w:ascii="Book Antiqua" w:hAnsi="Book Antiqua"/>
          <w:sz w:val="24"/>
          <w:szCs w:val="24"/>
        </w:rPr>
        <w:t>:</w:t>
      </w:r>
      <w:r w:rsidRPr="00566255">
        <w:rPr>
          <w:rFonts w:ascii="Book Antiqua" w:hAnsi="Book Antiqua"/>
          <w:sz w:val="24"/>
          <w:szCs w:val="24"/>
        </w:rPr>
        <w:t xml:space="preserve"> 2.425, 95% CI</w:t>
      </w:r>
      <w:r w:rsidR="00C25E6F" w:rsidRPr="00566255">
        <w:rPr>
          <w:rFonts w:ascii="Book Antiqua" w:hAnsi="Book Antiqua"/>
          <w:sz w:val="24"/>
          <w:szCs w:val="24"/>
        </w:rPr>
        <w:t>:</w:t>
      </w:r>
      <w:r w:rsidRPr="00566255">
        <w:rPr>
          <w:rFonts w:ascii="Book Antiqua" w:hAnsi="Book Antiqua"/>
          <w:sz w:val="24"/>
          <w:szCs w:val="24"/>
        </w:rPr>
        <w:t xml:space="preserve"> 1.42</w:t>
      </w:r>
      <w:r w:rsidR="005E4BB9" w:rsidRPr="00566255">
        <w:rPr>
          <w:rFonts w:ascii="Book Antiqua" w:hAnsi="Book Antiqua"/>
          <w:sz w:val="24"/>
          <w:szCs w:val="24"/>
        </w:rPr>
        <w:t>-</w:t>
      </w:r>
      <w:r w:rsidRPr="00566255">
        <w:rPr>
          <w:rFonts w:ascii="Book Antiqua" w:hAnsi="Book Antiqua"/>
          <w:sz w:val="24"/>
          <w:szCs w:val="24"/>
        </w:rPr>
        <w:t xml:space="preserve">4.13, </w:t>
      </w:r>
      <w:r w:rsidR="005E4BB9" w:rsidRPr="00566255">
        <w:rPr>
          <w:rFonts w:ascii="Book Antiqua" w:hAnsi="Book Antiqua"/>
          <w:i/>
          <w:sz w:val="24"/>
          <w:szCs w:val="24"/>
        </w:rPr>
        <w:t xml:space="preserve">P &lt; </w:t>
      </w:r>
      <w:r w:rsidRPr="00566255">
        <w:rPr>
          <w:rFonts w:ascii="Book Antiqua" w:hAnsi="Book Antiqua"/>
          <w:sz w:val="24"/>
          <w:szCs w:val="24"/>
        </w:rPr>
        <w:t>0.05)</w:t>
      </w:r>
      <w:r w:rsidR="001679D7" w:rsidRPr="00566255">
        <w:rPr>
          <w:rFonts w:ascii="Book Antiqua" w:hAnsi="Book Antiqua"/>
          <w:sz w:val="24"/>
          <w:szCs w:val="24"/>
        </w:rPr>
        <w:t xml:space="preserve"> </w:t>
      </w:r>
      <w:r w:rsidR="00C25E6F" w:rsidRPr="00566255">
        <w:rPr>
          <w:rFonts w:ascii="Book Antiqua" w:hAnsi="Book Antiqua"/>
          <w:sz w:val="24"/>
          <w:szCs w:val="24"/>
        </w:rPr>
        <w:t xml:space="preserve">were </w:t>
      </w:r>
      <w:r w:rsidR="00225A79" w:rsidRPr="00566255">
        <w:rPr>
          <w:rFonts w:ascii="Book Antiqua" w:hAnsi="Book Antiqua"/>
          <w:sz w:val="24"/>
          <w:szCs w:val="24"/>
        </w:rPr>
        <w:t xml:space="preserve">significant </w:t>
      </w:r>
      <w:r w:rsidR="001679D7" w:rsidRPr="00566255">
        <w:rPr>
          <w:rFonts w:ascii="Book Antiqua" w:hAnsi="Book Antiqua"/>
          <w:sz w:val="24"/>
          <w:szCs w:val="24"/>
        </w:rPr>
        <w:t>independent risk factors for recurrence</w:t>
      </w:r>
      <w:r w:rsidR="00225A79" w:rsidRPr="00566255">
        <w:rPr>
          <w:rFonts w:ascii="Book Antiqua" w:hAnsi="Book Antiqua"/>
          <w:sz w:val="24"/>
          <w:szCs w:val="24"/>
        </w:rPr>
        <w:t xml:space="preserve">-free </w:t>
      </w:r>
      <w:r w:rsidR="00E71FBA" w:rsidRPr="00566255">
        <w:rPr>
          <w:rFonts w:ascii="Book Antiqua" w:hAnsi="Book Antiqua"/>
          <w:sz w:val="24"/>
          <w:szCs w:val="24"/>
        </w:rPr>
        <w:t>survival</w:t>
      </w:r>
      <w:r w:rsidRPr="00566255">
        <w:rPr>
          <w:rFonts w:ascii="Book Antiqua" w:hAnsi="Book Antiqua"/>
          <w:sz w:val="24"/>
          <w:szCs w:val="24"/>
        </w:rPr>
        <w:t>.</w:t>
      </w:r>
      <w:r w:rsidR="001679D7" w:rsidRPr="00566255">
        <w:rPr>
          <w:rFonts w:ascii="Book Antiqua" w:hAnsi="Book Antiqua"/>
          <w:sz w:val="24"/>
          <w:szCs w:val="24"/>
        </w:rPr>
        <w:t xml:space="preserve"> </w:t>
      </w:r>
      <w:r w:rsidR="00C25E6F" w:rsidRPr="00566255">
        <w:rPr>
          <w:rFonts w:ascii="Book Antiqua" w:hAnsi="Book Antiqua"/>
          <w:sz w:val="24"/>
          <w:szCs w:val="24"/>
        </w:rPr>
        <w:t xml:space="preserve">Similarly, </w:t>
      </w:r>
      <w:r w:rsidR="001679D7" w:rsidRPr="00566255">
        <w:rPr>
          <w:rFonts w:ascii="Book Antiqua" w:hAnsi="Book Antiqua"/>
          <w:sz w:val="24"/>
          <w:szCs w:val="24"/>
        </w:rPr>
        <w:t>multiple tumor</w:t>
      </w:r>
      <w:r w:rsidR="00C25E6F" w:rsidRPr="00566255">
        <w:rPr>
          <w:rFonts w:ascii="Book Antiqua" w:hAnsi="Book Antiqua"/>
          <w:sz w:val="24"/>
          <w:szCs w:val="24"/>
        </w:rPr>
        <w:t>s</w:t>
      </w:r>
      <w:r w:rsidR="001679D7" w:rsidRPr="00566255">
        <w:rPr>
          <w:rFonts w:ascii="Book Antiqua" w:hAnsi="Book Antiqua"/>
          <w:sz w:val="24"/>
          <w:szCs w:val="24"/>
        </w:rPr>
        <w:t xml:space="preserve"> (HR</w:t>
      </w:r>
      <w:r w:rsidR="00C25E6F" w:rsidRPr="00566255">
        <w:rPr>
          <w:rFonts w:ascii="Book Antiqua" w:hAnsi="Book Antiqua"/>
          <w:sz w:val="24"/>
          <w:szCs w:val="24"/>
        </w:rPr>
        <w:t>:</w:t>
      </w:r>
      <w:r w:rsidR="001679D7" w:rsidRPr="00566255">
        <w:rPr>
          <w:rFonts w:ascii="Book Antiqua" w:hAnsi="Book Antiqua"/>
          <w:sz w:val="24"/>
          <w:szCs w:val="24"/>
        </w:rPr>
        <w:t xml:space="preserve"> 1.99, 95% CI</w:t>
      </w:r>
      <w:r w:rsidR="00C25E6F" w:rsidRPr="00566255">
        <w:rPr>
          <w:rFonts w:ascii="Book Antiqua" w:hAnsi="Book Antiqua"/>
          <w:sz w:val="24"/>
          <w:szCs w:val="24"/>
        </w:rPr>
        <w:t>:</w:t>
      </w:r>
      <w:r w:rsidR="001679D7" w:rsidRPr="00566255">
        <w:rPr>
          <w:rFonts w:ascii="Book Antiqua" w:hAnsi="Book Antiqua"/>
          <w:sz w:val="24"/>
          <w:szCs w:val="24"/>
        </w:rPr>
        <w:t xml:space="preserve"> 1.12</w:t>
      </w:r>
      <w:r w:rsidR="005E4BB9" w:rsidRPr="00566255">
        <w:rPr>
          <w:rFonts w:ascii="Book Antiqua" w:hAnsi="Book Antiqua"/>
          <w:sz w:val="24"/>
          <w:szCs w:val="24"/>
        </w:rPr>
        <w:t>-</w:t>
      </w:r>
      <w:r w:rsidR="001679D7" w:rsidRPr="00566255">
        <w:rPr>
          <w:rFonts w:ascii="Book Antiqua" w:hAnsi="Book Antiqua"/>
          <w:sz w:val="24"/>
          <w:szCs w:val="24"/>
        </w:rPr>
        <w:t xml:space="preserve">3.52, </w:t>
      </w:r>
      <w:r w:rsidR="005E4BB9" w:rsidRPr="00566255">
        <w:rPr>
          <w:rFonts w:ascii="Book Antiqua" w:hAnsi="Book Antiqua"/>
          <w:i/>
          <w:sz w:val="24"/>
          <w:szCs w:val="24"/>
        </w:rPr>
        <w:t xml:space="preserve">P &lt; </w:t>
      </w:r>
      <w:r w:rsidR="001679D7" w:rsidRPr="00566255">
        <w:rPr>
          <w:rFonts w:ascii="Book Antiqua" w:hAnsi="Book Antiqua"/>
          <w:sz w:val="24"/>
          <w:szCs w:val="24"/>
        </w:rPr>
        <w:t xml:space="preserve">0.05), </w:t>
      </w:r>
      <w:proofErr w:type="spellStart"/>
      <w:r w:rsidR="001679D7" w:rsidRPr="00566255">
        <w:rPr>
          <w:rFonts w:ascii="Book Antiqua" w:hAnsi="Book Antiqua"/>
          <w:sz w:val="24"/>
          <w:szCs w:val="24"/>
        </w:rPr>
        <w:t>mVI</w:t>
      </w:r>
      <w:proofErr w:type="spellEnd"/>
      <w:r w:rsidR="001679D7" w:rsidRPr="00566255">
        <w:rPr>
          <w:rFonts w:ascii="Book Antiqua" w:hAnsi="Book Antiqua"/>
          <w:sz w:val="24"/>
          <w:szCs w:val="24"/>
        </w:rPr>
        <w:t xml:space="preserve"> (HR</w:t>
      </w:r>
      <w:r w:rsidR="00C25E6F" w:rsidRPr="00566255">
        <w:rPr>
          <w:rFonts w:ascii="Book Antiqua" w:hAnsi="Book Antiqua"/>
          <w:sz w:val="24"/>
          <w:szCs w:val="24"/>
        </w:rPr>
        <w:t>:</w:t>
      </w:r>
      <w:r w:rsidR="005E4BB9" w:rsidRPr="00566255">
        <w:rPr>
          <w:rFonts w:ascii="Book Antiqua" w:hAnsi="Book Antiqua"/>
          <w:sz w:val="24"/>
          <w:szCs w:val="24"/>
        </w:rPr>
        <w:t xml:space="preserve"> 3.24, 95%</w:t>
      </w:r>
      <w:r w:rsidR="001679D7" w:rsidRPr="00566255">
        <w:rPr>
          <w:rFonts w:ascii="Book Antiqua" w:hAnsi="Book Antiqua"/>
          <w:sz w:val="24"/>
          <w:szCs w:val="24"/>
        </w:rPr>
        <w:t>CI</w:t>
      </w:r>
      <w:r w:rsidR="00C25E6F" w:rsidRPr="00566255">
        <w:rPr>
          <w:rFonts w:ascii="Book Antiqua" w:hAnsi="Book Antiqua"/>
          <w:sz w:val="24"/>
          <w:szCs w:val="24"/>
        </w:rPr>
        <w:t>:</w:t>
      </w:r>
      <w:r w:rsidR="001679D7" w:rsidRPr="00566255">
        <w:rPr>
          <w:rFonts w:ascii="Book Antiqua" w:hAnsi="Book Antiqua"/>
          <w:sz w:val="24"/>
          <w:szCs w:val="24"/>
        </w:rPr>
        <w:t xml:space="preserve"> 1.77</w:t>
      </w:r>
      <w:r w:rsidR="005E4BB9" w:rsidRPr="00566255">
        <w:rPr>
          <w:rFonts w:ascii="Book Antiqua" w:hAnsi="Book Antiqua"/>
          <w:sz w:val="24"/>
          <w:szCs w:val="24"/>
        </w:rPr>
        <w:t>-</w:t>
      </w:r>
      <w:r w:rsidR="001679D7" w:rsidRPr="00566255">
        <w:rPr>
          <w:rFonts w:ascii="Book Antiqua" w:hAnsi="Book Antiqua"/>
          <w:sz w:val="24"/>
          <w:szCs w:val="24"/>
        </w:rPr>
        <w:t xml:space="preserve">5.90, </w:t>
      </w:r>
      <w:r w:rsidR="005E4BB9" w:rsidRPr="00566255">
        <w:rPr>
          <w:rFonts w:ascii="Book Antiqua" w:hAnsi="Book Antiqua"/>
          <w:i/>
          <w:sz w:val="24"/>
          <w:szCs w:val="24"/>
        </w:rPr>
        <w:t xml:space="preserve">P &lt; </w:t>
      </w:r>
      <w:r w:rsidR="001679D7" w:rsidRPr="00566255">
        <w:rPr>
          <w:rFonts w:ascii="Book Antiqua" w:hAnsi="Book Antiqua"/>
          <w:sz w:val="24"/>
          <w:szCs w:val="24"/>
        </w:rPr>
        <w:t xml:space="preserve">0.05), </w:t>
      </w:r>
      <w:r w:rsidR="00C25E6F" w:rsidRPr="00566255">
        <w:rPr>
          <w:rFonts w:ascii="Book Antiqua" w:hAnsi="Book Antiqua"/>
          <w:sz w:val="24"/>
          <w:szCs w:val="24"/>
        </w:rPr>
        <w:t xml:space="preserve">and the </w:t>
      </w:r>
      <w:r w:rsidR="001679D7" w:rsidRPr="00566255">
        <w:rPr>
          <w:rFonts w:ascii="Book Antiqua" w:hAnsi="Book Antiqua"/>
          <w:sz w:val="24"/>
          <w:szCs w:val="24"/>
        </w:rPr>
        <w:t>non-response group (HR</w:t>
      </w:r>
      <w:r w:rsidR="00C25E6F" w:rsidRPr="00566255">
        <w:rPr>
          <w:rFonts w:ascii="Book Antiqua" w:hAnsi="Book Antiqua"/>
          <w:sz w:val="24"/>
          <w:szCs w:val="24"/>
        </w:rPr>
        <w:t>:</w:t>
      </w:r>
      <w:r w:rsidR="001679D7" w:rsidRPr="00566255">
        <w:rPr>
          <w:rFonts w:ascii="Book Antiqua" w:hAnsi="Book Antiqua"/>
          <w:sz w:val="24"/>
          <w:szCs w:val="24"/>
        </w:rPr>
        <w:t xml:space="preserve"> 3.62, 95</w:t>
      </w:r>
      <w:r w:rsidR="005E4BB9" w:rsidRPr="00566255">
        <w:rPr>
          <w:rFonts w:ascii="Book Antiqua" w:hAnsi="Book Antiqua"/>
          <w:sz w:val="24"/>
          <w:szCs w:val="24"/>
        </w:rPr>
        <w:t>%</w:t>
      </w:r>
      <w:r w:rsidR="001679D7" w:rsidRPr="00566255">
        <w:rPr>
          <w:rFonts w:ascii="Book Antiqua" w:hAnsi="Book Antiqua"/>
          <w:sz w:val="24"/>
          <w:szCs w:val="24"/>
        </w:rPr>
        <w:t>CI</w:t>
      </w:r>
      <w:r w:rsidR="00C25E6F" w:rsidRPr="00566255">
        <w:rPr>
          <w:rFonts w:ascii="Book Antiqua" w:hAnsi="Book Antiqua"/>
          <w:sz w:val="24"/>
          <w:szCs w:val="24"/>
        </w:rPr>
        <w:t>:</w:t>
      </w:r>
      <w:r w:rsidR="001679D7" w:rsidRPr="00566255">
        <w:rPr>
          <w:rFonts w:ascii="Book Antiqua" w:hAnsi="Book Antiqua"/>
          <w:sz w:val="24"/>
          <w:szCs w:val="24"/>
        </w:rPr>
        <w:t xml:space="preserve"> 1.59</w:t>
      </w:r>
      <w:r w:rsidR="005E4BB9" w:rsidRPr="00566255">
        <w:rPr>
          <w:rFonts w:ascii="Book Antiqua" w:hAnsi="Book Antiqua"/>
          <w:sz w:val="24"/>
          <w:szCs w:val="24"/>
        </w:rPr>
        <w:t>-</w:t>
      </w:r>
      <w:r w:rsidR="001679D7" w:rsidRPr="00566255">
        <w:rPr>
          <w:rFonts w:ascii="Book Antiqua" w:hAnsi="Book Antiqua"/>
          <w:sz w:val="24"/>
          <w:szCs w:val="24"/>
        </w:rPr>
        <w:t xml:space="preserve">8.21, </w:t>
      </w:r>
      <w:r w:rsidR="005E4BB9" w:rsidRPr="00566255">
        <w:rPr>
          <w:rFonts w:ascii="Book Antiqua" w:hAnsi="Book Antiqua"/>
          <w:i/>
          <w:sz w:val="24"/>
          <w:szCs w:val="24"/>
        </w:rPr>
        <w:t xml:space="preserve">P &lt; </w:t>
      </w:r>
      <w:r w:rsidR="001679D7" w:rsidRPr="00566255">
        <w:rPr>
          <w:rFonts w:ascii="Book Antiqua" w:hAnsi="Book Antiqua"/>
          <w:sz w:val="24"/>
          <w:szCs w:val="24"/>
        </w:rPr>
        <w:t xml:space="preserve">0.05) </w:t>
      </w:r>
      <w:r w:rsidR="00C25E6F" w:rsidRPr="00566255">
        <w:rPr>
          <w:rFonts w:ascii="Book Antiqua" w:hAnsi="Book Antiqua"/>
          <w:sz w:val="24"/>
          <w:szCs w:val="24"/>
        </w:rPr>
        <w:t xml:space="preserve">were </w:t>
      </w:r>
      <w:r w:rsidR="001679D7" w:rsidRPr="00566255">
        <w:rPr>
          <w:rFonts w:ascii="Book Antiqua" w:hAnsi="Book Antiqua"/>
          <w:sz w:val="24"/>
          <w:szCs w:val="24"/>
        </w:rPr>
        <w:t xml:space="preserve">also </w:t>
      </w:r>
      <w:r w:rsidR="00225A79" w:rsidRPr="00566255">
        <w:rPr>
          <w:rFonts w:ascii="Book Antiqua" w:hAnsi="Book Antiqua"/>
          <w:sz w:val="24"/>
          <w:szCs w:val="24"/>
        </w:rPr>
        <w:t xml:space="preserve">significant </w:t>
      </w:r>
      <w:r w:rsidR="001679D7" w:rsidRPr="00566255">
        <w:rPr>
          <w:rFonts w:ascii="Book Antiqua" w:hAnsi="Book Antiqua"/>
          <w:sz w:val="24"/>
          <w:szCs w:val="24"/>
        </w:rPr>
        <w:t>independent</w:t>
      </w:r>
      <w:r w:rsidR="00225A79" w:rsidRPr="00566255">
        <w:rPr>
          <w:rFonts w:ascii="Book Antiqua" w:hAnsi="Book Antiqua"/>
          <w:sz w:val="24"/>
          <w:szCs w:val="24"/>
        </w:rPr>
        <w:t xml:space="preserve"> risk</w:t>
      </w:r>
      <w:r w:rsidR="001679D7" w:rsidRPr="00566255">
        <w:rPr>
          <w:rFonts w:ascii="Book Antiqua" w:hAnsi="Book Antiqua"/>
          <w:sz w:val="24"/>
          <w:szCs w:val="24"/>
        </w:rPr>
        <w:t xml:space="preserve"> factors for overall survival. T</w:t>
      </w:r>
      <w:r w:rsidRPr="00566255">
        <w:rPr>
          <w:rFonts w:ascii="Book Antiqua" w:hAnsi="Book Antiqua"/>
          <w:sz w:val="24"/>
          <w:szCs w:val="24"/>
        </w:rPr>
        <w:t xml:space="preserve">he non-response group </w:t>
      </w:r>
      <w:r w:rsidR="00225A79" w:rsidRPr="00566255">
        <w:rPr>
          <w:rFonts w:ascii="Book Antiqua" w:hAnsi="Book Antiqua"/>
          <w:sz w:val="24"/>
          <w:szCs w:val="24"/>
        </w:rPr>
        <w:t xml:space="preserve">had </w:t>
      </w:r>
      <w:r w:rsidRPr="00566255">
        <w:rPr>
          <w:rFonts w:ascii="Book Antiqua" w:hAnsi="Book Antiqua"/>
          <w:sz w:val="24"/>
          <w:szCs w:val="24"/>
        </w:rPr>
        <w:t xml:space="preserve">significantly lower </w:t>
      </w:r>
      <w:r w:rsidR="001679D7" w:rsidRPr="00566255">
        <w:rPr>
          <w:rFonts w:ascii="Book Antiqua" w:hAnsi="Book Antiqua"/>
          <w:sz w:val="24"/>
          <w:szCs w:val="24"/>
        </w:rPr>
        <w:t>overall survival</w:t>
      </w:r>
      <w:r w:rsidR="00E71FBA" w:rsidRPr="00566255">
        <w:rPr>
          <w:rFonts w:ascii="Book Antiqua" w:hAnsi="Book Antiqua"/>
          <w:sz w:val="24"/>
          <w:szCs w:val="24"/>
        </w:rPr>
        <w:t xml:space="preserve"> rates</w:t>
      </w:r>
      <w:r w:rsidR="001679D7" w:rsidRPr="00566255">
        <w:rPr>
          <w:rFonts w:ascii="Book Antiqua" w:hAnsi="Book Antiqua"/>
          <w:sz w:val="24"/>
          <w:szCs w:val="24"/>
        </w:rPr>
        <w:t xml:space="preserve"> and recurrence</w:t>
      </w:r>
      <w:r w:rsidR="00E71FBA" w:rsidRPr="00566255">
        <w:rPr>
          <w:rFonts w:ascii="Book Antiqua" w:hAnsi="Book Antiqua"/>
          <w:sz w:val="24"/>
          <w:szCs w:val="24"/>
        </w:rPr>
        <w:t>-</w:t>
      </w:r>
      <w:r w:rsidR="001679D7" w:rsidRPr="00566255">
        <w:rPr>
          <w:rFonts w:ascii="Book Antiqua" w:hAnsi="Book Antiqua"/>
          <w:sz w:val="24"/>
          <w:szCs w:val="24"/>
        </w:rPr>
        <w:t xml:space="preserve">free survival </w:t>
      </w:r>
      <w:r w:rsidR="00225A79" w:rsidRPr="00566255">
        <w:rPr>
          <w:rFonts w:ascii="Book Antiqua" w:hAnsi="Book Antiqua"/>
          <w:sz w:val="24"/>
          <w:szCs w:val="24"/>
        </w:rPr>
        <w:t xml:space="preserve">rates </w:t>
      </w:r>
      <w:r w:rsidRPr="00566255">
        <w:rPr>
          <w:rFonts w:ascii="Book Antiqua" w:hAnsi="Book Antiqua"/>
          <w:sz w:val="24"/>
          <w:szCs w:val="24"/>
        </w:rPr>
        <w:t xml:space="preserve">than </w:t>
      </w:r>
      <w:r w:rsidR="00E71FBA" w:rsidRPr="00566255">
        <w:rPr>
          <w:rFonts w:ascii="Book Antiqua" w:hAnsi="Book Antiqua"/>
          <w:sz w:val="24"/>
          <w:szCs w:val="24"/>
        </w:rPr>
        <w:t xml:space="preserve">both </w:t>
      </w:r>
      <w:r w:rsidRPr="00566255">
        <w:rPr>
          <w:rFonts w:ascii="Book Antiqua" w:hAnsi="Book Antiqua"/>
          <w:sz w:val="24"/>
          <w:szCs w:val="24"/>
        </w:rPr>
        <w:t xml:space="preserve">the normal </w:t>
      </w:r>
      <w:r w:rsidR="00E71FBA" w:rsidRPr="00566255">
        <w:rPr>
          <w:rFonts w:ascii="Book Antiqua" w:hAnsi="Book Antiqua"/>
          <w:sz w:val="24"/>
          <w:szCs w:val="24"/>
        </w:rPr>
        <w:t xml:space="preserve">group </w:t>
      </w:r>
      <w:r w:rsidRPr="00566255">
        <w:rPr>
          <w:rFonts w:ascii="Book Antiqua" w:hAnsi="Book Antiqua"/>
          <w:sz w:val="24"/>
          <w:szCs w:val="24"/>
        </w:rPr>
        <w:t xml:space="preserve">and </w:t>
      </w:r>
      <w:r w:rsidR="00E71FBA" w:rsidRPr="00566255">
        <w:rPr>
          <w:rFonts w:ascii="Book Antiqua" w:hAnsi="Book Antiqua"/>
          <w:sz w:val="24"/>
          <w:szCs w:val="24"/>
        </w:rPr>
        <w:t xml:space="preserve">the </w:t>
      </w:r>
      <w:r w:rsidRPr="00566255">
        <w:rPr>
          <w:rFonts w:ascii="Book Antiqua" w:hAnsi="Book Antiqua"/>
          <w:sz w:val="24"/>
          <w:szCs w:val="24"/>
        </w:rPr>
        <w:t>response group (</w:t>
      </w:r>
      <w:r w:rsidR="005E4BB9" w:rsidRPr="00566255">
        <w:rPr>
          <w:rFonts w:ascii="Book Antiqua" w:hAnsi="Book Antiqua"/>
          <w:i/>
          <w:sz w:val="24"/>
          <w:szCs w:val="24"/>
        </w:rPr>
        <w:t xml:space="preserve">P &lt; </w:t>
      </w:r>
      <w:r w:rsidRPr="00566255">
        <w:rPr>
          <w:rFonts w:ascii="Book Antiqua" w:hAnsi="Book Antiqua"/>
          <w:sz w:val="24"/>
          <w:szCs w:val="24"/>
        </w:rPr>
        <w:t>0.05).</w:t>
      </w:r>
      <w:r w:rsidR="003A6486" w:rsidRPr="00566255">
        <w:rPr>
          <w:rFonts w:ascii="Book Antiqua" w:hAnsi="Book Antiqua"/>
          <w:sz w:val="24"/>
          <w:szCs w:val="24"/>
        </w:rPr>
        <w:t xml:space="preserve"> Thus, patients with no response regarding post-surgery AFP levels were associated with poor outcomes.</w:t>
      </w:r>
    </w:p>
    <w:p w14:paraId="1E5AAA9A" w14:textId="77DDB28C" w:rsidR="0093080B" w:rsidRPr="00566255" w:rsidRDefault="0093080B" w:rsidP="001D4882">
      <w:pPr>
        <w:spacing w:after="0"/>
        <w:jc w:val="both"/>
        <w:rPr>
          <w:rFonts w:ascii="Book Antiqua" w:hAnsi="Book Antiqua"/>
          <w:sz w:val="24"/>
          <w:szCs w:val="24"/>
        </w:rPr>
      </w:pPr>
    </w:p>
    <w:p w14:paraId="1EE26465" w14:textId="0E8EE3AE" w:rsidR="003A6486" w:rsidRPr="00566255" w:rsidRDefault="005E4BB9" w:rsidP="001D4882">
      <w:pPr>
        <w:spacing w:after="0"/>
        <w:jc w:val="both"/>
        <w:rPr>
          <w:rFonts w:ascii="Book Antiqua" w:eastAsia="SimSun" w:hAnsi="Book Antiqua"/>
          <w:i/>
          <w:sz w:val="24"/>
          <w:szCs w:val="24"/>
          <w:lang w:eastAsia="zh-CN"/>
        </w:rPr>
      </w:pPr>
      <w:r w:rsidRPr="00566255">
        <w:rPr>
          <w:rFonts w:ascii="Book Antiqua" w:hAnsi="Book Antiqua"/>
          <w:b/>
          <w:bCs/>
          <w:i/>
          <w:sz w:val="24"/>
          <w:szCs w:val="24"/>
        </w:rPr>
        <w:t>CONCLUSION</w:t>
      </w:r>
    </w:p>
    <w:p w14:paraId="174F9C9B" w14:textId="323E9F1C" w:rsidR="001679D7" w:rsidRPr="00566255" w:rsidRDefault="003A6486" w:rsidP="001D4882">
      <w:pPr>
        <w:spacing w:after="0"/>
        <w:jc w:val="both"/>
        <w:rPr>
          <w:rFonts w:ascii="Book Antiqua" w:hAnsi="Book Antiqua"/>
          <w:sz w:val="24"/>
          <w:szCs w:val="24"/>
        </w:rPr>
      </w:pPr>
      <w:r w:rsidRPr="00566255">
        <w:rPr>
          <w:rFonts w:ascii="Book Antiqua" w:hAnsi="Book Antiqua"/>
          <w:sz w:val="24"/>
          <w:szCs w:val="24"/>
        </w:rPr>
        <w:t>S</w:t>
      </w:r>
      <w:r w:rsidR="001679D7" w:rsidRPr="00566255">
        <w:rPr>
          <w:rFonts w:ascii="Book Antiqua" w:hAnsi="Book Antiqua"/>
          <w:sz w:val="24"/>
          <w:szCs w:val="24"/>
        </w:rPr>
        <w:t>erum AFP response</w:t>
      </w:r>
      <w:r w:rsidRPr="00566255">
        <w:rPr>
          <w:rFonts w:ascii="Book Antiqua" w:hAnsi="Book Antiqua"/>
          <w:sz w:val="24"/>
          <w:szCs w:val="24"/>
        </w:rPr>
        <w:t>s</w:t>
      </w:r>
      <w:r w:rsidR="001679D7" w:rsidRPr="00566255">
        <w:rPr>
          <w:rFonts w:ascii="Book Antiqua" w:hAnsi="Book Antiqua"/>
          <w:sz w:val="24"/>
          <w:szCs w:val="24"/>
        </w:rPr>
        <w:t xml:space="preserve"> </w:t>
      </w:r>
      <w:r w:rsidRPr="00566255">
        <w:rPr>
          <w:rFonts w:ascii="Book Antiqua" w:hAnsi="Book Antiqua"/>
          <w:sz w:val="24"/>
          <w:szCs w:val="24"/>
        </w:rPr>
        <w:t>are</w:t>
      </w:r>
      <w:r w:rsidR="001679D7" w:rsidRPr="00566255">
        <w:rPr>
          <w:rFonts w:ascii="Book Antiqua" w:hAnsi="Book Antiqua"/>
          <w:sz w:val="24"/>
          <w:szCs w:val="24"/>
        </w:rPr>
        <w:t xml:space="preserve"> significant prognostic factor</w:t>
      </w:r>
      <w:r w:rsidRPr="00566255">
        <w:rPr>
          <w:rFonts w:ascii="Book Antiqua" w:hAnsi="Book Antiqua"/>
          <w:sz w:val="24"/>
          <w:szCs w:val="24"/>
        </w:rPr>
        <w:t>s</w:t>
      </w:r>
      <w:r w:rsidR="001679D7" w:rsidRPr="00566255">
        <w:rPr>
          <w:rFonts w:ascii="Book Antiqua" w:hAnsi="Book Antiqua"/>
          <w:sz w:val="24"/>
          <w:szCs w:val="24"/>
        </w:rPr>
        <w:t xml:space="preserve"> for the surgical outcome</w:t>
      </w:r>
      <w:r w:rsidRPr="00566255">
        <w:rPr>
          <w:rFonts w:ascii="Book Antiqua" w:hAnsi="Book Antiqua"/>
          <w:sz w:val="24"/>
          <w:szCs w:val="24"/>
        </w:rPr>
        <w:t>s</w:t>
      </w:r>
      <w:r w:rsidR="001679D7" w:rsidRPr="00566255">
        <w:rPr>
          <w:rFonts w:ascii="Book Antiqua" w:hAnsi="Book Antiqua"/>
          <w:sz w:val="24"/>
          <w:szCs w:val="24"/>
        </w:rPr>
        <w:t xml:space="preserve"> </w:t>
      </w:r>
      <w:r w:rsidRPr="00566255">
        <w:rPr>
          <w:rFonts w:ascii="Book Antiqua" w:hAnsi="Book Antiqua"/>
          <w:sz w:val="24"/>
          <w:szCs w:val="24"/>
        </w:rPr>
        <w:t xml:space="preserve">of </w:t>
      </w:r>
      <w:r w:rsidR="001679D7" w:rsidRPr="00566255">
        <w:rPr>
          <w:rFonts w:ascii="Book Antiqua" w:hAnsi="Book Antiqua"/>
          <w:sz w:val="24"/>
          <w:szCs w:val="24"/>
        </w:rPr>
        <w:t>HCC patients</w:t>
      </w:r>
      <w:r w:rsidRPr="00566255">
        <w:rPr>
          <w:rFonts w:ascii="Book Antiqua" w:hAnsi="Book Antiqua"/>
          <w:sz w:val="24"/>
          <w:szCs w:val="24"/>
        </w:rPr>
        <w:t>, suggesting</w:t>
      </w:r>
      <w:r w:rsidR="001679D7" w:rsidRPr="00566255">
        <w:rPr>
          <w:rFonts w:ascii="Book Antiqua" w:hAnsi="Book Antiqua"/>
          <w:sz w:val="24"/>
          <w:szCs w:val="24"/>
        </w:rPr>
        <w:t xml:space="preserve"> </w:t>
      </w:r>
      <w:r w:rsidR="002C0999" w:rsidRPr="00566255">
        <w:rPr>
          <w:rFonts w:ascii="Book Antiqua" w:hAnsi="Book Antiqua"/>
          <w:sz w:val="24"/>
          <w:szCs w:val="24"/>
        </w:rPr>
        <w:t>post-resection</w:t>
      </w:r>
      <w:r w:rsidR="002C0999" w:rsidRPr="00566255" w:rsidDel="003A6486">
        <w:rPr>
          <w:rFonts w:ascii="Book Antiqua" w:hAnsi="Book Antiqua"/>
          <w:sz w:val="24"/>
          <w:szCs w:val="24"/>
        </w:rPr>
        <w:t xml:space="preserve"> </w:t>
      </w:r>
      <w:r w:rsidR="001679D7" w:rsidRPr="00566255">
        <w:rPr>
          <w:rFonts w:ascii="Book Antiqua" w:hAnsi="Book Antiqua"/>
          <w:sz w:val="24"/>
          <w:szCs w:val="24"/>
        </w:rPr>
        <w:t>AFP level</w:t>
      </w:r>
      <w:r w:rsidRPr="00566255">
        <w:rPr>
          <w:rFonts w:ascii="Book Antiqua" w:hAnsi="Book Antiqua"/>
          <w:sz w:val="24"/>
          <w:szCs w:val="24"/>
        </w:rPr>
        <w:t>s</w:t>
      </w:r>
      <w:r w:rsidR="001679D7" w:rsidRPr="00566255">
        <w:rPr>
          <w:rFonts w:ascii="Book Antiqua" w:hAnsi="Book Antiqua"/>
          <w:sz w:val="24"/>
          <w:szCs w:val="24"/>
        </w:rPr>
        <w:t xml:space="preserve"> </w:t>
      </w:r>
      <w:r w:rsidR="002C0999" w:rsidRPr="00566255">
        <w:rPr>
          <w:rFonts w:ascii="Book Antiqua" w:hAnsi="Book Antiqua"/>
          <w:sz w:val="24"/>
          <w:szCs w:val="24"/>
        </w:rPr>
        <w:t>can</w:t>
      </w:r>
      <w:r w:rsidR="001B4835" w:rsidRPr="00566255">
        <w:rPr>
          <w:rFonts w:ascii="Book Antiqua" w:hAnsi="Book Antiqua"/>
          <w:sz w:val="24"/>
          <w:szCs w:val="24"/>
        </w:rPr>
        <w:t xml:space="preserve"> </w:t>
      </w:r>
      <w:r w:rsidR="002C0999" w:rsidRPr="00566255">
        <w:rPr>
          <w:rFonts w:ascii="Book Antiqua" w:hAnsi="Book Antiqua"/>
          <w:sz w:val="24"/>
          <w:szCs w:val="24"/>
        </w:rPr>
        <w:t>direct the management of</w:t>
      </w:r>
      <w:r w:rsidRPr="00566255">
        <w:rPr>
          <w:rFonts w:ascii="Book Antiqua" w:hAnsi="Book Antiqua"/>
          <w:sz w:val="24"/>
          <w:szCs w:val="24"/>
        </w:rPr>
        <w:t xml:space="preserve"> </w:t>
      </w:r>
      <w:r w:rsidR="001679D7" w:rsidRPr="00566255">
        <w:rPr>
          <w:rFonts w:ascii="Book Antiqua" w:hAnsi="Book Antiqua"/>
          <w:sz w:val="24"/>
          <w:szCs w:val="24"/>
        </w:rPr>
        <w:t>HCC patient</w:t>
      </w:r>
      <w:r w:rsidR="002C0999" w:rsidRPr="00566255">
        <w:rPr>
          <w:rFonts w:ascii="Book Antiqua" w:hAnsi="Book Antiqua"/>
          <w:sz w:val="24"/>
          <w:szCs w:val="24"/>
        </w:rPr>
        <w:t>s</w:t>
      </w:r>
      <w:r w:rsidR="001679D7" w:rsidRPr="00566255">
        <w:rPr>
          <w:rFonts w:ascii="Book Antiqua" w:hAnsi="Book Antiqua"/>
          <w:sz w:val="24"/>
          <w:szCs w:val="24"/>
        </w:rPr>
        <w:t>.</w:t>
      </w:r>
    </w:p>
    <w:p w14:paraId="6437A4CC" w14:textId="77777777" w:rsidR="001679D7" w:rsidRPr="00566255" w:rsidRDefault="001679D7" w:rsidP="001D4882">
      <w:pPr>
        <w:spacing w:after="0"/>
        <w:jc w:val="both"/>
        <w:rPr>
          <w:rFonts w:ascii="Book Antiqua" w:hAnsi="Book Antiqua"/>
          <w:sz w:val="24"/>
          <w:szCs w:val="24"/>
        </w:rPr>
      </w:pPr>
    </w:p>
    <w:p w14:paraId="45BA12AE" w14:textId="1AC15511" w:rsidR="0093080B" w:rsidRPr="00566255" w:rsidRDefault="00B006F1" w:rsidP="001D4882">
      <w:pPr>
        <w:spacing w:after="0"/>
        <w:jc w:val="both"/>
        <w:rPr>
          <w:rFonts w:ascii="Book Antiqua" w:hAnsi="Book Antiqua"/>
          <w:sz w:val="24"/>
          <w:szCs w:val="24"/>
        </w:rPr>
      </w:pPr>
      <w:r w:rsidRPr="00566255">
        <w:rPr>
          <w:rFonts w:ascii="Book Antiqua" w:hAnsi="Book Antiqua"/>
          <w:b/>
          <w:bCs/>
          <w:sz w:val="24"/>
          <w:szCs w:val="24"/>
        </w:rPr>
        <w:lastRenderedPageBreak/>
        <w:t>Key</w:t>
      </w:r>
      <w:r w:rsidR="005E4BB9" w:rsidRPr="00566255">
        <w:rPr>
          <w:rFonts w:ascii="Book Antiqua" w:eastAsia="SimSun" w:hAnsi="Book Antiqua"/>
          <w:b/>
          <w:bCs/>
          <w:sz w:val="24"/>
          <w:szCs w:val="24"/>
          <w:lang w:eastAsia="zh-CN"/>
        </w:rPr>
        <w:t xml:space="preserve"> </w:t>
      </w:r>
      <w:r w:rsidRPr="00566255">
        <w:rPr>
          <w:rFonts w:ascii="Book Antiqua" w:hAnsi="Book Antiqua"/>
          <w:b/>
          <w:bCs/>
          <w:sz w:val="24"/>
          <w:szCs w:val="24"/>
        </w:rPr>
        <w:t>words</w:t>
      </w:r>
      <w:r w:rsidRPr="00566255">
        <w:rPr>
          <w:rFonts w:ascii="Book Antiqua" w:hAnsi="Book Antiqua"/>
          <w:b/>
          <w:sz w:val="24"/>
          <w:szCs w:val="24"/>
        </w:rPr>
        <w:t>:</w:t>
      </w:r>
      <w:r w:rsidRPr="00566255">
        <w:rPr>
          <w:rFonts w:ascii="Book Antiqua" w:hAnsi="Book Antiqua"/>
          <w:sz w:val="24"/>
          <w:szCs w:val="24"/>
        </w:rPr>
        <w:t xml:space="preserve"> Alpha-fetoprotein</w:t>
      </w:r>
      <w:r w:rsidR="002C0999" w:rsidRPr="00566255">
        <w:rPr>
          <w:rFonts w:ascii="Book Antiqua" w:hAnsi="Book Antiqua"/>
          <w:sz w:val="24"/>
          <w:szCs w:val="24"/>
        </w:rPr>
        <w:t>;</w:t>
      </w:r>
      <w:r w:rsidRPr="00566255">
        <w:rPr>
          <w:rFonts w:ascii="Book Antiqua" w:hAnsi="Book Antiqua"/>
          <w:sz w:val="24"/>
          <w:szCs w:val="24"/>
        </w:rPr>
        <w:t xml:space="preserve"> Hepatocellular carcinoma</w:t>
      </w:r>
      <w:r w:rsidR="002C0999" w:rsidRPr="00566255">
        <w:rPr>
          <w:rFonts w:ascii="Book Antiqua" w:hAnsi="Book Antiqua"/>
          <w:sz w:val="24"/>
          <w:szCs w:val="24"/>
        </w:rPr>
        <w:t>;</w:t>
      </w:r>
      <w:r w:rsidRPr="00566255">
        <w:rPr>
          <w:rFonts w:ascii="Book Antiqua" w:hAnsi="Book Antiqua"/>
          <w:sz w:val="24"/>
          <w:szCs w:val="24"/>
        </w:rPr>
        <w:t xml:space="preserve"> Risk factors</w:t>
      </w:r>
      <w:r w:rsidR="002C0999" w:rsidRPr="00566255">
        <w:rPr>
          <w:rFonts w:ascii="Book Antiqua" w:hAnsi="Book Antiqua"/>
          <w:sz w:val="24"/>
          <w:szCs w:val="24"/>
        </w:rPr>
        <w:t>;</w:t>
      </w:r>
      <w:r w:rsidRPr="00566255">
        <w:rPr>
          <w:rFonts w:ascii="Book Antiqua" w:hAnsi="Book Antiqua"/>
          <w:sz w:val="24"/>
          <w:szCs w:val="24"/>
        </w:rPr>
        <w:t xml:space="preserve"> Prognosis</w:t>
      </w:r>
      <w:r w:rsidR="002C0999" w:rsidRPr="00566255">
        <w:rPr>
          <w:rFonts w:ascii="Book Antiqua" w:hAnsi="Book Antiqua"/>
          <w:sz w:val="24"/>
          <w:szCs w:val="24"/>
        </w:rPr>
        <w:t>;</w:t>
      </w:r>
      <w:r w:rsidRPr="00566255">
        <w:rPr>
          <w:rFonts w:ascii="Book Antiqua" w:hAnsi="Book Antiqua"/>
          <w:sz w:val="24"/>
          <w:szCs w:val="24"/>
        </w:rPr>
        <w:t xml:space="preserve"> Liver neoplasms</w:t>
      </w:r>
    </w:p>
    <w:p w14:paraId="1336A9DF" w14:textId="77777777" w:rsidR="003A6486" w:rsidRPr="00566255" w:rsidRDefault="003A6486" w:rsidP="001D4882">
      <w:pPr>
        <w:spacing w:after="0"/>
        <w:jc w:val="both"/>
        <w:rPr>
          <w:rFonts w:ascii="Book Antiqua" w:eastAsia="SimSun" w:hAnsi="Book Antiqua"/>
          <w:sz w:val="24"/>
          <w:szCs w:val="24"/>
          <w:lang w:eastAsia="zh-CN"/>
        </w:rPr>
      </w:pPr>
    </w:p>
    <w:p w14:paraId="4453713D" w14:textId="77777777" w:rsidR="005E4BB9" w:rsidRPr="00566255" w:rsidRDefault="005E4BB9" w:rsidP="001D4882">
      <w:pPr>
        <w:spacing w:after="0"/>
        <w:jc w:val="both"/>
        <w:rPr>
          <w:rFonts w:ascii="Book Antiqua" w:hAnsi="Book Antiqua" w:cs="Arial"/>
          <w:sz w:val="24"/>
          <w:szCs w:val="24"/>
        </w:rPr>
      </w:pPr>
      <w:r w:rsidRPr="00566255">
        <w:rPr>
          <w:rFonts w:ascii="Book Antiqua" w:hAnsi="Book Antiqua"/>
          <w:b/>
          <w:sz w:val="24"/>
          <w:szCs w:val="24"/>
        </w:rPr>
        <w:t xml:space="preserve">© </w:t>
      </w:r>
      <w:r w:rsidRPr="00566255">
        <w:rPr>
          <w:rFonts w:ascii="Book Antiqua" w:hAnsi="Book Antiqua" w:cs="Arial"/>
          <w:b/>
          <w:sz w:val="24"/>
          <w:szCs w:val="24"/>
        </w:rPr>
        <w:t>The Author(s) 2018.</w:t>
      </w:r>
      <w:r w:rsidRPr="00566255">
        <w:rPr>
          <w:rFonts w:ascii="Book Antiqua" w:hAnsi="Book Antiqua" w:cs="Arial"/>
          <w:sz w:val="24"/>
          <w:szCs w:val="24"/>
        </w:rPr>
        <w:t xml:space="preserve"> Published by </w:t>
      </w:r>
      <w:proofErr w:type="spellStart"/>
      <w:r w:rsidRPr="00566255">
        <w:rPr>
          <w:rFonts w:ascii="Book Antiqua" w:hAnsi="Book Antiqua" w:cs="Arial"/>
          <w:sz w:val="24"/>
          <w:szCs w:val="24"/>
        </w:rPr>
        <w:t>Baishideng</w:t>
      </w:r>
      <w:proofErr w:type="spellEnd"/>
      <w:r w:rsidRPr="00566255">
        <w:rPr>
          <w:rFonts w:ascii="Book Antiqua" w:hAnsi="Book Antiqua" w:cs="Arial"/>
          <w:sz w:val="24"/>
          <w:szCs w:val="24"/>
        </w:rPr>
        <w:t xml:space="preserve"> Publishing Group Inc. All rights reserved.</w:t>
      </w:r>
    </w:p>
    <w:p w14:paraId="05E93243" w14:textId="77777777" w:rsidR="005E4BB9" w:rsidRPr="00566255" w:rsidRDefault="005E4BB9" w:rsidP="001D4882">
      <w:pPr>
        <w:spacing w:after="0"/>
        <w:jc w:val="both"/>
        <w:rPr>
          <w:rFonts w:ascii="Book Antiqua" w:eastAsia="SimSun" w:hAnsi="Book Antiqua"/>
          <w:sz w:val="24"/>
          <w:szCs w:val="24"/>
          <w:lang w:eastAsia="zh-CN"/>
        </w:rPr>
      </w:pPr>
    </w:p>
    <w:p w14:paraId="0E6B7E9F" w14:textId="31DA90E1" w:rsidR="005C4C9D" w:rsidRPr="00566255" w:rsidRDefault="005C4C9D" w:rsidP="001D4882">
      <w:pPr>
        <w:spacing w:after="0"/>
        <w:jc w:val="both"/>
        <w:rPr>
          <w:rFonts w:ascii="Book Antiqua" w:eastAsia="SimSun" w:hAnsi="Book Antiqua"/>
          <w:sz w:val="24"/>
          <w:szCs w:val="24"/>
          <w:lang w:eastAsia="zh-CN"/>
        </w:rPr>
      </w:pPr>
      <w:r w:rsidRPr="00566255">
        <w:rPr>
          <w:rFonts w:ascii="Book Antiqua" w:hAnsi="Book Antiqua"/>
          <w:b/>
          <w:bCs/>
          <w:sz w:val="24"/>
          <w:szCs w:val="24"/>
        </w:rPr>
        <w:t>Core tip</w:t>
      </w:r>
      <w:r w:rsidRPr="00566255">
        <w:rPr>
          <w:rFonts w:ascii="Book Antiqua" w:hAnsi="Book Antiqua"/>
          <w:b/>
          <w:sz w:val="24"/>
          <w:szCs w:val="24"/>
        </w:rPr>
        <w:t>:</w:t>
      </w:r>
      <w:r w:rsidRPr="00566255">
        <w:rPr>
          <w:rFonts w:ascii="Book Antiqua" w:hAnsi="Book Antiqua"/>
          <w:sz w:val="24"/>
          <w:szCs w:val="24"/>
        </w:rPr>
        <w:t xml:space="preserve"> </w:t>
      </w:r>
      <w:r w:rsidR="005E4BB9" w:rsidRPr="00566255">
        <w:rPr>
          <w:rFonts w:ascii="Book Antiqua" w:hAnsi="Book Antiqua"/>
          <w:sz w:val="24"/>
          <w:szCs w:val="24"/>
        </w:rPr>
        <w:t>Alpha-fetoprotein (AFP)</w:t>
      </w:r>
      <w:r w:rsidRPr="00566255">
        <w:rPr>
          <w:rFonts w:ascii="Book Antiqua" w:hAnsi="Book Antiqua"/>
          <w:sz w:val="24"/>
          <w:szCs w:val="24"/>
        </w:rPr>
        <w:t xml:space="preserve"> </w:t>
      </w:r>
      <w:r w:rsidR="002C0999" w:rsidRPr="00566255">
        <w:rPr>
          <w:rFonts w:ascii="Book Antiqua" w:hAnsi="Book Antiqua"/>
          <w:sz w:val="24"/>
          <w:szCs w:val="24"/>
        </w:rPr>
        <w:t xml:space="preserve">is </w:t>
      </w:r>
      <w:r w:rsidR="00301AD1" w:rsidRPr="00566255">
        <w:rPr>
          <w:rFonts w:ascii="Book Antiqua" w:hAnsi="Book Antiqua"/>
          <w:sz w:val="24"/>
          <w:szCs w:val="24"/>
        </w:rPr>
        <w:t xml:space="preserve">a </w:t>
      </w:r>
      <w:r w:rsidRPr="00566255">
        <w:rPr>
          <w:rFonts w:ascii="Book Antiqua" w:hAnsi="Book Antiqua"/>
          <w:sz w:val="24"/>
          <w:szCs w:val="24"/>
        </w:rPr>
        <w:t xml:space="preserve">widely used tumor marker </w:t>
      </w:r>
      <w:r w:rsidR="002C0999" w:rsidRPr="00566255">
        <w:rPr>
          <w:rFonts w:ascii="Book Antiqua" w:hAnsi="Book Antiqua"/>
          <w:sz w:val="24"/>
          <w:szCs w:val="24"/>
        </w:rPr>
        <w:t xml:space="preserve">for </w:t>
      </w:r>
      <w:r w:rsidRPr="00566255">
        <w:rPr>
          <w:rFonts w:ascii="Book Antiqua" w:hAnsi="Book Antiqua"/>
          <w:sz w:val="24"/>
          <w:szCs w:val="24"/>
        </w:rPr>
        <w:t>both pre</w:t>
      </w:r>
      <w:r w:rsidR="002C0999" w:rsidRPr="00566255">
        <w:rPr>
          <w:rFonts w:ascii="Book Antiqua" w:hAnsi="Book Antiqua"/>
          <w:sz w:val="24"/>
          <w:szCs w:val="24"/>
        </w:rPr>
        <w:t>-</w:t>
      </w:r>
      <w:r w:rsidRPr="00566255">
        <w:rPr>
          <w:rFonts w:ascii="Book Antiqua" w:hAnsi="Book Antiqua"/>
          <w:sz w:val="24"/>
          <w:szCs w:val="24"/>
        </w:rPr>
        <w:t xml:space="preserve"> and post-treatment</w:t>
      </w:r>
      <w:r w:rsidR="002C0999" w:rsidRPr="00566255">
        <w:rPr>
          <w:rFonts w:ascii="Book Antiqua" w:hAnsi="Book Antiqua"/>
          <w:sz w:val="24"/>
          <w:szCs w:val="24"/>
        </w:rPr>
        <w:t xml:space="preserve"> </w:t>
      </w:r>
      <w:r w:rsidR="005E4BB9" w:rsidRPr="00566255">
        <w:rPr>
          <w:rFonts w:ascii="Book Antiqua" w:hAnsi="Book Antiqua"/>
          <w:sz w:val="24"/>
          <w:szCs w:val="24"/>
        </w:rPr>
        <w:t>hepatocellular carcinoma (HCC)</w:t>
      </w:r>
      <w:r w:rsidR="002C0999" w:rsidRPr="00566255">
        <w:rPr>
          <w:rFonts w:ascii="Book Antiqua" w:hAnsi="Book Antiqua"/>
          <w:sz w:val="24"/>
          <w:szCs w:val="24"/>
        </w:rPr>
        <w:t xml:space="preserve"> patients</w:t>
      </w:r>
      <w:r w:rsidRPr="00566255">
        <w:rPr>
          <w:rFonts w:ascii="Book Antiqua" w:hAnsi="Book Antiqua"/>
          <w:sz w:val="24"/>
          <w:szCs w:val="24"/>
        </w:rPr>
        <w:t xml:space="preserve">. To investigate </w:t>
      </w:r>
      <w:r w:rsidR="002C0999" w:rsidRPr="00566255">
        <w:rPr>
          <w:rFonts w:ascii="Book Antiqua" w:hAnsi="Book Antiqua"/>
          <w:sz w:val="24"/>
          <w:szCs w:val="24"/>
        </w:rPr>
        <w:t xml:space="preserve">whether </w:t>
      </w:r>
      <w:r w:rsidRPr="00566255">
        <w:rPr>
          <w:rFonts w:ascii="Book Antiqua" w:hAnsi="Book Antiqua"/>
          <w:sz w:val="24"/>
          <w:szCs w:val="24"/>
        </w:rPr>
        <w:t>change</w:t>
      </w:r>
      <w:r w:rsidR="002C0999" w:rsidRPr="00566255">
        <w:rPr>
          <w:rFonts w:ascii="Book Antiqua" w:hAnsi="Book Antiqua"/>
          <w:sz w:val="24"/>
          <w:szCs w:val="24"/>
        </w:rPr>
        <w:t>s</w:t>
      </w:r>
      <w:r w:rsidRPr="00566255">
        <w:rPr>
          <w:rFonts w:ascii="Book Antiqua" w:hAnsi="Book Antiqua"/>
          <w:sz w:val="24"/>
          <w:szCs w:val="24"/>
        </w:rPr>
        <w:t xml:space="preserve"> </w:t>
      </w:r>
      <w:r w:rsidR="002C0999" w:rsidRPr="00566255">
        <w:rPr>
          <w:rFonts w:ascii="Book Antiqua" w:hAnsi="Book Antiqua"/>
          <w:sz w:val="24"/>
          <w:szCs w:val="24"/>
        </w:rPr>
        <w:t>in</w:t>
      </w:r>
      <w:r w:rsidRPr="00566255">
        <w:rPr>
          <w:rFonts w:ascii="Book Antiqua" w:hAnsi="Book Antiqua"/>
          <w:sz w:val="24"/>
          <w:szCs w:val="24"/>
        </w:rPr>
        <w:t xml:space="preserve"> </w:t>
      </w:r>
      <w:r w:rsidR="002C0999" w:rsidRPr="00566255">
        <w:rPr>
          <w:rFonts w:ascii="Book Antiqua" w:hAnsi="Book Antiqua"/>
          <w:sz w:val="24"/>
          <w:szCs w:val="24"/>
        </w:rPr>
        <w:t xml:space="preserve">pre- and post-operation </w:t>
      </w:r>
      <w:r w:rsidRPr="00566255">
        <w:rPr>
          <w:rFonts w:ascii="Book Antiqua" w:hAnsi="Book Antiqua"/>
          <w:sz w:val="24"/>
          <w:szCs w:val="24"/>
        </w:rPr>
        <w:t>serum AFP level</w:t>
      </w:r>
      <w:r w:rsidR="002C0999" w:rsidRPr="00566255">
        <w:rPr>
          <w:rFonts w:ascii="Book Antiqua" w:hAnsi="Book Antiqua"/>
          <w:sz w:val="24"/>
          <w:szCs w:val="24"/>
        </w:rPr>
        <w:t>s</w:t>
      </w:r>
      <w:r w:rsidRPr="00566255">
        <w:rPr>
          <w:rFonts w:ascii="Book Antiqua" w:hAnsi="Book Antiqua"/>
          <w:sz w:val="24"/>
          <w:szCs w:val="24"/>
        </w:rPr>
        <w:t xml:space="preserve"> </w:t>
      </w:r>
      <w:r w:rsidR="002C0999" w:rsidRPr="00566255">
        <w:rPr>
          <w:rFonts w:ascii="Book Antiqua" w:hAnsi="Book Antiqua"/>
          <w:sz w:val="24"/>
          <w:szCs w:val="24"/>
        </w:rPr>
        <w:t>were</w:t>
      </w:r>
      <w:r w:rsidRPr="00566255">
        <w:rPr>
          <w:rFonts w:ascii="Book Antiqua" w:hAnsi="Book Antiqua"/>
          <w:sz w:val="24"/>
          <w:szCs w:val="24"/>
        </w:rPr>
        <w:t xml:space="preserve"> </w:t>
      </w:r>
      <w:r w:rsidR="00301AD1" w:rsidRPr="00566255">
        <w:rPr>
          <w:rFonts w:ascii="Book Antiqua" w:hAnsi="Book Antiqua"/>
          <w:sz w:val="24"/>
          <w:szCs w:val="24"/>
        </w:rPr>
        <w:t xml:space="preserve">a </w:t>
      </w:r>
      <w:r w:rsidRPr="00566255">
        <w:rPr>
          <w:rFonts w:ascii="Book Antiqua" w:hAnsi="Book Antiqua"/>
          <w:sz w:val="24"/>
          <w:szCs w:val="24"/>
        </w:rPr>
        <w:t>predictive prognos</w:t>
      </w:r>
      <w:r w:rsidR="002C0999" w:rsidRPr="00566255">
        <w:rPr>
          <w:rFonts w:ascii="Book Antiqua" w:hAnsi="Book Antiqua"/>
          <w:sz w:val="24"/>
          <w:szCs w:val="24"/>
        </w:rPr>
        <w:t>t</w:t>
      </w:r>
      <w:r w:rsidRPr="00566255">
        <w:rPr>
          <w:rFonts w:ascii="Book Antiqua" w:hAnsi="Book Antiqua"/>
          <w:sz w:val="24"/>
          <w:szCs w:val="24"/>
        </w:rPr>
        <w:t>i</w:t>
      </w:r>
      <w:r w:rsidR="002C0999" w:rsidRPr="00566255">
        <w:rPr>
          <w:rFonts w:ascii="Book Antiqua" w:hAnsi="Book Antiqua"/>
          <w:sz w:val="24"/>
          <w:szCs w:val="24"/>
        </w:rPr>
        <w:t>c</w:t>
      </w:r>
      <w:r w:rsidRPr="00566255">
        <w:rPr>
          <w:rFonts w:ascii="Book Antiqua" w:hAnsi="Book Antiqua"/>
          <w:sz w:val="24"/>
          <w:szCs w:val="24"/>
        </w:rPr>
        <w:t xml:space="preserve"> </w:t>
      </w:r>
      <w:r w:rsidR="002C0999" w:rsidRPr="00566255">
        <w:rPr>
          <w:rFonts w:ascii="Book Antiqua" w:hAnsi="Book Antiqua"/>
          <w:sz w:val="24"/>
          <w:szCs w:val="24"/>
        </w:rPr>
        <w:t xml:space="preserve">factor </w:t>
      </w:r>
      <w:r w:rsidRPr="00566255">
        <w:rPr>
          <w:rFonts w:ascii="Book Antiqua" w:hAnsi="Book Antiqua"/>
          <w:sz w:val="24"/>
          <w:szCs w:val="24"/>
        </w:rPr>
        <w:t>in HCC patients</w:t>
      </w:r>
      <w:r w:rsidR="002C0999" w:rsidRPr="00566255">
        <w:rPr>
          <w:rFonts w:ascii="Book Antiqua" w:hAnsi="Book Antiqua"/>
          <w:sz w:val="24"/>
          <w:szCs w:val="24"/>
        </w:rPr>
        <w:t>, we</w:t>
      </w:r>
      <w:r w:rsidRPr="00566255">
        <w:rPr>
          <w:rFonts w:ascii="Book Antiqua" w:hAnsi="Book Antiqua"/>
          <w:sz w:val="24"/>
          <w:szCs w:val="24"/>
        </w:rPr>
        <w:t xml:space="preserve"> </w:t>
      </w:r>
      <w:r w:rsidR="006048E8" w:rsidRPr="00566255">
        <w:rPr>
          <w:rFonts w:ascii="Book Antiqua" w:hAnsi="Book Antiqua"/>
          <w:sz w:val="24"/>
          <w:szCs w:val="24"/>
        </w:rPr>
        <w:t>retrospectively analyzed 334</w:t>
      </w:r>
      <w:r w:rsidR="002C0999" w:rsidRPr="00566255">
        <w:rPr>
          <w:rFonts w:ascii="Book Antiqua" w:hAnsi="Book Antiqua"/>
          <w:sz w:val="24"/>
          <w:szCs w:val="24"/>
        </w:rPr>
        <w:t xml:space="preserve"> HCC</w:t>
      </w:r>
      <w:r w:rsidR="006048E8" w:rsidRPr="00566255">
        <w:rPr>
          <w:rFonts w:ascii="Book Antiqua" w:hAnsi="Book Antiqua"/>
          <w:sz w:val="24"/>
          <w:szCs w:val="24"/>
        </w:rPr>
        <w:t xml:space="preserve"> patients who underwent hepatic resection at our hospital. </w:t>
      </w:r>
      <w:r w:rsidR="002C0999" w:rsidRPr="00566255">
        <w:rPr>
          <w:rFonts w:ascii="Book Antiqua" w:hAnsi="Book Antiqua"/>
          <w:sz w:val="24"/>
          <w:szCs w:val="24"/>
        </w:rPr>
        <w:t>S</w:t>
      </w:r>
      <w:r w:rsidR="006048E8" w:rsidRPr="00566255">
        <w:rPr>
          <w:rFonts w:ascii="Book Antiqua" w:hAnsi="Book Antiqua"/>
          <w:sz w:val="24"/>
          <w:szCs w:val="24"/>
        </w:rPr>
        <w:t>erum AFP response</w:t>
      </w:r>
      <w:r w:rsidR="002C0999" w:rsidRPr="00566255">
        <w:rPr>
          <w:rFonts w:ascii="Book Antiqua" w:hAnsi="Book Antiqua"/>
          <w:sz w:val="24"/>
          <w:szCs w:val="24"/>
        </w:rPr>
        <w:t>s</w:t>
      </w:r>
      <w:r w:rsidR="006048E8" w:rsidRPr="00566255">
        <w:rPr>
          <w:rFonts w:ascii="Book Antiqua" w:hAnsi="Book Antiqua"/>
          <w:sz w:val="24"/>
          <w:szCs w:val="24"/>
        </w:rPr>
        <w:t xml:space="preserve"> </w:t>
      </w:r>
      <w:r w:rsidR="002C0999" w:rsidRPr="00566255">
        <w:rPr>
          <w:rFonts w:ascii="Book Antiqua" w:hAnsi="Book Antiqua"/>
          <w:sz w:val="24"/>
          <w:szCs w:val="24"/>
        </w:rPr>
        <w:t xml:space="preserve">were </w:t>
      </w:r>
      <w:r w:rsidR="006048E8" w:rsidRPr="00566255">
        <w:rPr>
          <w:rFonts w:ascii="Book Antiqua" w:hAnsi="Book Antiqua"/>
          <w:sz w:val="24"/>
          <w:szCs w:val="24"/>
        </w:rPr>
        <w:t xml:space="preserve">found to be </w:t>
      </w:r>
      <w:r w:rsidR="002C0999" w:rsidRPr="00566255">
        <w:rPr>
          <w:rFonts w:ascii="Book Antiqua" w:hAnsi="Book Antiqua"/>
          <w:sz w:val="24"/>
          <w:szCs w:val="24"/>
        </w:rPr>
        <w:t xml:space="preserve">a </w:t>
      </w:r>
      <w:r w:rsidR="006048E8" w:rsidRPr="00566255">
        <w:rPr>
          <w:rFonts w:ascii="Book Antiqua" w:hAnsi="Book Antiqua"/>
          <w:sz w:val="24"/>
          <w:szCs w:val="24"/>
        </w:rPr>
        <w:t>significant prognostic factor for surgical outcome</w:t>
      </w:r>
      <w:r w:rsidR="002C0999" w:rsidRPr="00566255">
        <w:rPr>
          <w:rFonts w:ascii="Book Antiqua" w:hAnsi="Book Antiqua"/>
          <w:sz w:val="24"/>
          <w:szCs w:val="24"/>
        </w:rPr>
        <w:t>s</w:t>
      </w:r>
      <w:r w:rsidR="006048E8" w:rsidRPr="00566255">
        <w:rPr>
          <w:rFonts w:ascii="Book Antiqua" w:hAnsi="Book Antiqua"/>
          <w:sz w:val="24"/>
          <w:szCs w:val="24"/>
        </w:rPr>
        <w:t xml:space="preserve"> in </w:t>
      </w:r>
      <w:r w:rsidR="002C0999" w:rsidRPr="00566255">
        <w:rPr>
          <w:rFonts w:ascii="Book Antiqua" w:hAnsi="Book Antiqua"/>
          <w:sz w:val="24"/>
          <w:szCs w:val="24"/>
        </w:rPr>
        <w:t xml:space="preserve">patients with </w:t>
      </w:r>
      <w:r w:rsidR="008A3202" w:rsidRPr="00566255">
        <w:rPr>
          <w:rFonts w:ascii="Book Antiqua" w:hAnsi="Book Antiqua"/>
          <w:sz w:val="24"/>
          <w:szCs w:val="24"/>
        </w:rPr>
        <w:t>high pre-operative AFP level</w:t>
      </w:r>
      <w:r w:rsidR="002C0999" w:rsidRPr="00566255">
        <w:rPr>
          <w:rFonts w:ascii="Book Antiqua" w:hAnsi="Book Antiqua"/>
          <w:sz w:val="24"/>
          <w:szCs w:val="24"/>
        </w:rPr>
        <w:t>s</w:t>
      </w:r>
      <w:r w:rsidR="006048E8" w:rsidRPr="00566255">
        <w:rPr>
          <w:rFonts w:ascii="Book Antiqua" w:hAnsi="Book Antiqua"/>
          <w:sz w:val="24"/>
          <w:szCs w:val="24"/>
        </w:rPr>
        <w:t xml:space="preserve">. </w:t>
      </w:r>
      <w:r w:rsidR="00DD433A" w:rsidRPr="00566255">
        <w:rPr>
          <w:rFonts w:ascii="Book Antiqua" w:hAnsi="Book Antiqua"/>
          <w:sz w:val="24"/>
          <w:szCs w:val="24"/>
        </w:rPr>
        <w:t>The n</w:t>
      </w:r>
      <w:r w:rsidR="006048E8" w:rsidRPr="00566255">
        <w:rPr>
          <w:rFonts w:ascii="Book Antiqua" w:hAnsi="Book Antiqua"/>
          <w:sz w:val="24"/>
          <w:szCs w:val="24"/>
        </w:rPr>
        <w:t>on</w:t>
      </w:r>
      <w:r w:rsidR="00DD433A" w:rsidRPr="00566255">
        <w:rPr>
          <w:rFonts w:ascii="Book Antiqua" w:hAnsi="Book Antiqua"/>
          <w:sz w:val="24"/>
          <w:szCs w:val="24"/>
        </w:rPr>
        <w:t>-</w:t>
      </w:r>
      <w:r w:rsidR="006048E8" w:rsidRPr="00566255">
        <w:rPr>
          <w:rFonts w:ascii="Book Antiqua" w:hAnsi="Book Antiqua"/>
          <w:sz w:val="24"/>
          <w:szCs w:val="24"/>
        </w:rPr>
        <w:t>response group</w:t>
      </w:r>
      <w:r w:rsidR="002C0999" w:rsidRPr="00566255">
        <w:rPr>
          <w:rFonts w:ascii="Book Antiqua" w:hAnsi="Book Antiqua"/>
          <w:sz w:val="24"/>
          <w:szCs w:val="24"/>
        </w:rPr>
        <w:t>, which was</w:t>
      </w:r>
      <w:r w:rsidR="006048E8" w:rsidRPr="00566255">
        <w:rPr>
          <w:rFonts w:ascii="Book Antiqua" w:hAnsi="Book Antiqua"/>
          <w:sz w:val="24"/>
          <w:szCs w:val="24"/>
        </w:rPr>
        <w:t xml:space="preserve"> classified as </w:t>
      </w:r>
      <w:r w:rsidR="002C0999" w:rsidRPr="00566255">
        <w:rPr>
          <w:rFonts w:ascii="Book Antiqua" w:hAnsi="Book Antiqua"/>
          <w:sz w:val="24"/>
          <w:szCs w:val="24"/>
        </w:rPr>
        <w:t xml:space="preserve">having a </w:t>
      </w:r>
      <w:r w:rsidR="006048E8" w:rsidRPr="00566255">
        <w:rPr>
          <w:rFonts w:ascii="Book Antiqua" w:hAnsi="Book Antiqua"/>
          <w:sz w:val="24"/>
          <w:szCs w:val="24"/>
        </w:rPr>
        <w:t>&lt;</w:t>
      </w:r>
      <w:r w:rsidR="005E4BB9" w:rsidRPr="00566255">
        <w:rPr>
          <w:rFonts w:ascii="Book Antiqua" w:eastAsia="SimSun" w:hAnsi="Book Antiqua"/>
          <w:sz w:val="24"/>
          <w:szCs w:val="24"/>
          <w:lang w:eastAsia="zh-CN"/>
        </w:rPr>
        <w:t xml:space="preserve"> </w:t>
      </w:r>
      <w:r w:rsidR="006048E8" w:rsidRPr="00566255">
        <w:rPr>
          <w:rFonts w:ascii="Book Antiqua" w:hAnsi="Book Antiqua"/>
          <w:sz w:val="24"/>
          <w:szCs w:val="24"/>
        </w:rPr>
        <w:t xml:space="preserve">50% decrease </w:t>
      </w:r>
      <w:r w:rsidR="00301AD1" w:rsidRPr="00566255">
        <w:rPr>
          <w:rFonts w:ascii="Book Antiqua" w:hAnsi="Book Antiqua"/>
          <w:sz w:val="24"/>
          <w:szCs w:val="24"/>
        </w:rPr>
        <w:t xml:space="preserve">from </w:t>
      </w:r>
      <w:r w:rsidR="006048E8" w:rsidRPr="00566255">
        <w:rPr>
          <w:rFonts w:ascii="Book Antiqua" w:hAnsi="Book Antiqua"/>
          <w:sz w:val="24"/>
          <w:szCs w:val="24"/>
        </w:rPr>
        <w:t>preoperative AFP level</w:t>
      </w:r>
      <w:r w:rsidR="00301AD1" w:rsidRPr="00566255">
        <w:rPr>
          <w:rFonts w:ascii="Book Antiqua" w:hAnsi="Book Antiqua"/>
          <w:sz w:val="24"/>
          <w:szCs w:val="24"/>
        </w:rPr>
        <w:t>s</w:t>
      </w:r>
      <w:r w:rsidR="006048E8" w:rsidRPr="00566255">
        <w:rPr>
          <w:rFonts w:ascii="Book Antiqua" w:hAnsi="Book Antiqua"/>
          <w:sz w:val="24"/>
          <w:szCs w:val="24"/>
        </w:rPr>
        <w:t xml:space="preserve"> </w:t>
      </w:r>
      <w:r w:rsidR="00301AD1" w:rsidRPr="00566255">
        <w:rPr>
          <w:rFonts w:ascii="Book Antiqua" w:hAnsi="Book Antiqua"/>
          <w:sz w:val="24"/>
          <w:szCs w:val="24"/>
        </w:rPr>
        <w:t xml:space="preserve">that were </w:t>
      </w:r>
      <w:r w:rsidR="006048E8" w:rsidRPr="00566255">
        <w:rPr>
          <w:rFonts w:ascii="Book Antiqua" w:hAnsi="Book Antiqua"/>
          <w:sz w:val="24"/>
          <w:szCs w:val="24"/>
        </w:rPr>
        <w:t>&gt;</w:t>
      </w:r>
      <w:r w:rsidR="005E4BB9" w:rsidRPr="00566255">
        <w:rPr>
          <w:rFonts w:ascii="Book Antiqua" w:eastAsia="SimSun" w:hAnsi="Book Antiqua"/>
          <w:sz w:val="24"/>
          <w:szCs w:val="24"/>
          <w:lang w:eastAsia="zh-CN"/>
        </w:rPr>
        <w:t xml:space="preserve"> </w:t>
      </w:r>
      <w:r w:rsidR="006048E8" w:rsidRPr="00566255">
        <w:rPr>
          <w:rFonts w:ascii="Book Antiqua" w:hAnsi="Book Antiqua"/>
          <w:sz w:val="24"/>
          <w:szCs w:val="24"/>
        </w:rPr>
        <w:t xml:space="preserve">20 </w:t>
      </w:r>
      <w:r w:rsidR="005E4BB9" w:rsidRPr="00566255">
        <w:rPr>
          <w:rFonts w:ascii="Book Antiqua" w:hAnsi="Book Antiqua"/>
          <w:sz w:val="24"/>
          <w:szCs w:val="24"/>
        </w:rPr>
        <w:t>ng/mL</w:t>
      </w:r>
      <w:r w:rsidR="00301AD1" w:rsidRPr="00566255">
        <w:rPr>
          <w:rFonts w:ascii="Book Antiqua" w:hAnsi="Book Antiqua"/>
          <w:sz w:val="24"/>
          <w:szCs w:val="24"/>
        </w:rPr>
        <w:t>, was</w:t>
      </w:r>
      <w:r w:rsidR="006048E8" w:rsidRPr="00566255">
        <w:rPr>
          <w:rFonts w:ascii="Book Antiqua" w:hAnsi="Book Antiqua"/>
          <w:sz w:val="24"/>
          <w:szCs w:val="24"/>
        </w:rPr>
        <w:t xml:space="preserve"> associated with poor outcomes. </w:t>
      </w:r>
      <w:r w:rsidR="00301AD1" w:rsidRPr="00566255">
        <w:rPr>
          <w:rFonts w:ascii="Book Antiqua" w:hAnsi="Book Antiqua"/>
          <w:sz w:val="24"/>
          <w:szCs w:val="24"/>
        </w:rPr>
        <w:t xml:space="preserve">In summary, post-surgery </w:t>
      </w:r>
      <w:r w:rsidR="006048E8" w:rsidRPr="00566255">
        <w:rPr>
          <w:rFonts w:ascii="Book Antiqua" w:hAnsi="Book Antiqua"/>
          <w:sz w:val="24"/>
          <w:szCs w:val="24"/>
        </w:rPr>
        <w:t>AFP level</w:t>
      </w:r>
      <w:r w:rsidR="00301AD1" w:rsidRPr="00566255">
        <w:rPr>
          <w:rFonts w:ascii="Book Antiqua" w:hAnsi="Book Antiqua"/>
          <w:sz w:val="24"/>
          <w:szCs w:val="24"/>
        </w:rPr>
        <w:t>s</w:t>
      </w:r>
      <w:r w:rsidR="006048E8" w:rsidRPr="00566255">
        <w:rPr>
          <w:rFonts w:ascii="Book Antiqua" w:hAnsi="Book Antiqua"/>
          <w:sz w:val="24"/>
          <w:szCs w:val="24"/>
        </w:rPr>
        <w:t xml:space="preserve"> </w:t>
      </w:r>
      <w:r w:rsidR="00301AD1" w:rsidRPr="00566255">
        <w:rPr>
          <w:rFonts w:ascii="Book Antiqua" w:hAnsi="Book Antiqua"/>
          <w:sz w:val="24"/>
          <w:szCs w:val="24"/>
        </w:rPr>
        <w:t>are</w:t>
      </w:r>
      <w:r w:rsidR="006048E8" w:rsidRPr="00566255">
        <w:rPr>
          <w:rFonts w:ascii="Book Antiqua" w:hAnsi="Book Antiqua"/>
          <w:sz w:val="24"/>
          <w:szCs w:val="24"/>
        </w:rPr>
        <w:t xml:space="preserve"> </w:t>
      </w:r>
      <w:r w:rsidR="00301AD1" w:rsidRPr="00566255">
        <w:rPr>
          <w:rFonts w:ascii="Book Antiqua" w:hAnsi="Book Antiqua"/>
          <w:sz w:val="24"/>
          <w:szCs w:val="24"/>
        </w:rPr>
        <w:t>valuable for properly</w:t>
      </w:r>
      <w:r w:rsidR="00C40DD5" w:rsidRPr="00566255">
        <w:rPr>
          <w:rFonts w:ascii="Book Antiqua" w:hAnsi="Book Antiqua"/>
          <w:sz w:val="24"/>
          <w:szCs w:val="24"/>
        </w:rPr>
        <w:t xml:space="preserve"> manag</w:t>
      </w:r>
      <w:r w:rsidR="00301AD1" w:rsidRPr="00566255">
        <w:rPr>
          <w:rFonts w:ascii="Book Antiqua" w:hAnsi="Book Antiqua"/>
          <w:sz w:val="24"/>
          <w:szCs w:val="24"/>
        </w:rPr>
        <w:t>ing</w:t>
      </w:r>
      <w:r w:rsidR="00C40DD5" w:rsidRPr="00566255">
        <w:rPr>
          <w:rFonts w:ascii="Book Antiqua" w:hAnsi="Book Antiqua"/>
          <w:sz w:val="24"/>
          <w:szCs w:val="24"/>
        </w:rPr>
        <w:t xml:space="preserve"> HCC patients.</w:t>
      </w:r>
    </w:p>
    <w:p w14:paraId="185855E5" w14:textId="77777777" w:rsidR="005E4BB9" w:rsidRPr="00566255" w:rsidRDefault="005E4BB9" w:rsidP="001D4882">
      <w:pPr>
        <w:spacing w:after="0"/>
        <w:jc w:val="both"/>
        <w:rPr>
          <w:rFonts w:ascii="Book Antiqua" w:eastAsia="SimSun" w:hAnsi="Book Antiqua"/>
          <w:sz w:val="24"/>
          <w:szCs w:val="24"/>
          <w:lang w:eastAsia="zh-CN"/>
        </w:rPr>
      </w:pPr>
    </w:p>
    <w:p w14:paraId="2507688C" w14:textId="4ACF6976" w:rsidR="005E4BB9" w:rsidRPr="00566255" w:rsidRDefault="005E4BB9" w:rsidP="001D4882">
      <w:pPr>
        <w:spacing w:after="0"/>
        <w:jc w:val="both"/>
        <w:rPr>
          <w:rFonts w:ascii="Book Antiqua" w:eastAsia="SimSun" w:hAnsi="Book Antiqua"/>
          <w:bCs/>
          <w:sz w:val="24"/>
          <w:szCs w:val="24"/>
          <w:lang w:eastAsia="zh-CN"/>
        </w:rPr>
      </w:pPr>
      <w:proofErr w:type="spellStart"/>
      <w:r w:rsidRPr="00566255">
        <w:rPr>
          <w:rFonts w:ascii="Book Antiqua" w:hAnsi="Book Antiqua"/>
          <w:bCs/>
          <w:sz w:val="24"/>
          <w:szCs w:val="24"/>
        </w:rPr>
        <w:t>Rungsakulkij</w:t>
      </w:r>
      <w:proofErr w:type="spellEnd"/>
      <w:r w:rsidRPr="00566255">
        <w:rPr>
          <w:rFonts w:ascii="Book Antiqua" w:eastAsia="SimSun" w:hAnsi="Book Antiqua"/>
          <w:bCs/>
          <w:sz w:val="24"/>
          <w:szCs w:val="24"/>
          <w:lang w:eastAsia="zh-CN"/>
        </w:rPr>
        <w:t xml:space="preserve"> N</w:t>
      </w:r>
      <w:r w:rsidRPr="00566255">
        <w:rPr>
          <w:rFonts w:ascii="Book Antiqua" w:hAnsi="Book Antiqua"/>
          <w:bCs/>
          <w:sz w:val="24"/>
          <w:szCs w:val="24"/>
        </w:rPr>
        <w:t xml:space="preserve">, </w:t>
      </w:r>
      <w:proofErr w:type="spellStart"/>
      <w:r w:rsidRPr="00566255">
        <w:rPr>
          <w:rFonts w:ascii="Book Antiqua" w:hAnsi="Book Antiqua"/>
          <w:bCs/>
          <w:sz w:val="24"/>
          <w:szCs w:val="24"/>
        </w:rPr>
        <w:t>Suragul</w:t>
      </w:r>
      <w:proofErr w:type="spellEnd"/>
      <w:r w:rsidRPr="00566255">
        <w:rPr>
          <w:rFonts w:ascii="Book Antiqua" w:eastAsia="SimSun" w:hAnsi="Book Antiqua"/>
          <w:bCs/>
          <w:sz w:val="24"/>
          <w:szCs w:val="24"/>
          <w:lang w:eastAsia="zh-CN"/>
        </w:rPr>
        <w:t xml:space="preserve"> W</w:t>
      </w:r>
      <w:r w:rsidRPr="00566255">
        <w:rPr>
          <w:rFonts w:ascii="Book Antiqua" w:hAnsi="Book Antiqua"/>
          <w:bCs/>
          <w:sz w:val="24"/>
          <w:szCs w:val="24"/>
        </w:rPr>
        <w:t xml:space="preserve">, </w:t>
      </w:r>
      <w:proofErr w:type="spellStart"/>
      <w:r w:rsidRPr="00566255">
        <w:rPr>
          <w:rFonts w:ascii="Book Antiqua" w:hAnsi="Book Antiqua"/>
          <w:bCs/>
          <w:sz w:val="24"/>
          <w:szCs w:val="24"/>
        </w:rPr>
        <w:t>Mingphruedhi</w:t>
      </w:r>
      <w:proofErr w:type="spellEnd"/>
      <w:r w:rsidRPr="00566255">
        <w:rPr>
          <w:rFonts w:ascii="Book Antiqua" w:eastAsia="SimSun" w:hAnsi="Book Antiqua"/>
          <w:bCs/>
          <w:sz w:val="24"/>
          <w:szCs w:val="24"/>
          <w:lang w:eastAsia="zh-CN"/>
        </w:rPr>
        <w:t xml:space="preserve"> S</w:t>
      </w:r>
      <w:r w:rsidRPr="00566255">
        <w:rPr>
          <w:rFonts w:ascii="Book Antiqua" w:hAnsi="Book Antiqua"/>
          <w:bCs/>
          <w:sz w:val="24"/>
          <w:szCs w:val="24"/>
        </w:rPr>
        <w:t xml:space="preserve">, </w:t>
      </w:r>
      <w:proofErr w:type="spellStart"/>
      <w:r w:rsidRPr="00566255">
        <w:rPr>
          <w:rFonts w:ascii="Book Antiqua" w:hAnsi="Book Antiqua"/>
          <w:bCs/>
          <w:sz w:val="24"/>
          <w:szCs w:val="24"/>
        </w:rPr>
        <w:t>Tangtawee</w:t>
      </w:r>
      <w:proofErr w:type="spellEnd"/>
      <w:r w:rsidRPr="00566255">
        <w:rPr>
          <w:rFonts w:ascii="Book Antiqua" w:eastAsia="SimSun" w:hAnsi="Book Antiqua"/>
          <w:bCs/>
          <w:sz w:val="24"/>
          <w:szCs w:val="24"/>
          <w:lang w:eastAsia="zh-CN"/>
        </w:rPr>
        <w:t xml:space="preserve"> P</w:t>
      </w:r>
      <w:r w:rsidRPr="00566255">
        <w:rPr>
          <w:rFonts w:ascii="Book Antiqua" w:hAnsi="Book Antiqua"/>
          <w:bCs/>
          <w:sz w:val="24"/>
          <w:szCs w:val="24"/>
        </w:rPr>
        <w:t xml:space="preserve">, </w:t>
      </w:r>
      <w:proofErr w:type="spellStart"/>
      <w:r w:rsidRPr="00566255">
        <w:rPr>
          <w:rFonts w:ascii="Book Antiqua" w:hAnsi="Book Antiqua"/>
          <w:bCs/>
          <w:sz w:val="24"/>
          <w:szCs w:val="24"/>
        </w:rPr>
        <w:t>Muangkaew</w:t>
      </w:r>
      <w:proofErr w:type="spellEnd"/>
      <w:r w:rsidRPr="00566255">
        <w:rPr>
          <w:rFonts w:ascii="Book Antiqua" w:eastAsia="SimSun" w:hAnsi="Book Antiqua"/>
          <w:bCs/>
          <w:sz w:val="24"/>
          <w:szCs w:val="24"/>
          <w:lang w:eastAsia="zh-CN"/>
        </w:rPr>
        <w:t xml:space="preserve"> P</w:t>
      </w:r>
      <w:r w:rsidRPr="00566255">
        <w:rPr>
          <w:rFonts w:ascii="Book Antiqua" w:hAnsi="Book Antiqua"/>
          <w:bCs/>
          <w:sz w:val="24"/>
          <w:szCs w:val="24"/>
        </w:rPr>
        <w:t xml:space="preserve">, </w:t>
      </w:r>
      <w:proofErr w:type="spellStart"/>
      <w:r w:rsidRPr="00566255">
        <w:rPr>
          <w:rFonts w:ascii="Book Antiqua" w:hAnsi="Book Antiqua"/>
          <w:bCs/>
          <w:sz w:val="24"/>
          <w:szCs w:val="24"/>
        </w:rPr>
        <w:t>Aeesoa</w:t>
      </w:r>
      <w:proofErr w:type="spellEnd"/>
      <w:r w:rsidRPr="00566255">
        <w:rPr>
          <w:rFonts w:ascii="Book Antiqua" w:eastAsia="SimSun" w:hAnsi="Book Antiqua"/>
          <w:bCs/>
          <w:sz w:val="24"/>
          <w:szCs w:val="24"/>
          <w:lang w:eastAsia="zh-CN"/>
        </w:rPr>
        <w:t xml:space="preserve"> S.</w:t>
      </w:r>
      <w:r w:rsidRPr="00566255">
        <w:rPr>
          <w:rFonts w:ascii="Book Antiqua" w:hAnsi="Book Antiqua"/>
          <w:bCs/>
          <w:sz w:val="24"/>
          <w:szCs w:val="24"/>
        </w:rPr>
        <w:t xml:space="preserve"> Prognostic role of alpha-fetoprotein response after hepatocellular carcinoma resection</w:t>
      </w:r>
      <w:r w:rsidRPr="00566255">
        <w:rPr>
          <w:rFonts w:ascii="Book Antiqua" w:eastAsia="SimSun" w:hAnsi="Book Antiqua"/>
          <w:bCs/>
          <w:sz w:val="24"/>
          <w:szCs w:val="24"/>
          <w:lang w:eastAsia="zh-CN"/>
        </w:rPr>
        <w:t>.</w:t>
      </w:r>
      <w:r w:rsidRPr="00566255">
        <w:rPr>
          <w:rFonts w:ascii="Book Antiqua" w:hAnsi="Book Antiqua"/>
          <w:i/>
          <w:iCs/>
          <w:sz w:val="24"/>
          <w:szCs w:val="24"/>
        </w:rPr>
        <w:t xml:space="preserve"> World J </w:t>
      </w:r>
      <w:proofErr w:type="spellStart"/>
      <w:r w:rsidRPr="00566255">
        <w:rPr>
          <w:rFonts w:ascii="Book Antiqua" w:hAnsi="Book Antiqua"/>
          <w:i/>
          <w:iCs/>
          <w:sz w:val="24"/>
          <w:szCs w:val="24"/>
        </w:rPr>
        <w:t>Clin</w:t>
      </w:r>
      <w:proofErr w:type="spellEnd"/>
      <w:r w:rsidRPr="00566255">
        <w:rPr>
          <w:rFonts w:ascii="Book Antiqua" w:hAnsi="Book Antiqua"/>
          <w:i/>
          <w:iCs/>
          <w:sz w:val="24"/>
          <w:szCs w:val="24"/>
        </w:rPr>
        <w:t xml:space="preserve"> Cases</w:t>
      </w:r>
      <w:r w:rsidRPr="00566255">
        <w:rPr>
          <w:rFonts w:ascii="Book Antiqua" w:eastAsia="SimSun" w:hAnsi="Book Antiqua"/>
          <w:i/>
          <w:iCs/>
          <w:sz w:val="24"/>
          <w:szCs w:val="24"/>
          <w:lang w:eastAsia="zh-CN"/>
        </w:rPr>
        <w:t xml:space="preserve"> </w:t>
      </w:r>
      <w:r w:rsidRPr="00566255">
        <w:rPr>
          <w:rFonts w:ascii="Book Antiqua" w:eastAsia="SimSun" w:hAnsi="Book Antiqua"/>
          <w:iCs/>
          <w:sz w:val="24"/>
          <w:szCs w:val="24"/>
          <w:lang w:eastAsia="zh-CN"/>
        </w:rPr>
        <w:t>2018; In press</w:t>
      </w:r>
    </w:p>
    <w:p w14:paraId="25A585A3" w14:textId="77777777" w:rsidR="00642D7C" w:rsidRPr="00566255" w:rsidRDefault="00642D7C" w:rsidP="001D4882">
      <w:pPr>
        <w:spacing w:after="0"/>
        <w:jc w:val="both"/>
        <w:rPr>
          <w:rFonts w:ascii="Book Antiqua" w:eastAsia="SimSun" w:hAnsi="Book Antiqua"/>
          <w:b/>
          <w:bCs/>
          <w:sz w:val="24"/>
          <w:szCs w:val="24"/>
          <w:lang w:eastAsia="zh-CN"/>
        </w:rPr>
      </w:pPr>
    </w:p>
    <w:p w14:paraId="4CE55255" w14:textId="7F0D1EB4" w:rsidR="00301AD1" w:rsidRPr="00566255" w:rsidRDefault="00301AD1" w:rsidP="001D4882">
      <w:pPr>
        <w:spacing w:after="0"/>
        <w:jc w:val="both"/>
        <w:rPr>
          <w:rFonts w:ascii="Book Antiqua" w:hAnsi="Book Antiqua"/>
          <w:b/>
          <w:bCs/>
          <w:sz w:val="24"/>
          <w:szCs w:val="24"/>
        </w:rPr>
      </w:pPr>
      <w:r w:rsidRPr="00566255">
        <w:rPr>
          <w:rFonts w:ascii="Book Antiqua" w:hAnsi="Book Antiqua"/>
          <w:b/>
          <w:bCs/>
          <w:sz w:val="24"/>
          <w:szCs w:val="24"/>
        </w:rPr>
        <w:br w:type="page"/>
      </w:r>
    </w:p>
    <w:p w14:paraId="114C84F9" w14:textId="64ABFF14" w:rsidR="00BA60A6" w:rsidRPr="00566255" w:rsidRDefault="00DE3981" w:rsidP="001D4882">
      <w:pPr>
        <w:spacing w:after="0"/>
        <w:jc w:val="both"/>
        <w:rPr>
          <w:rFonts w:ascii="Book Antiqua" w:hAnsi="Book Antiqua"/>
          <w:sz w:val="24"/>
          <w:szCs w:val="24"/>
        </w:rPr>
      </w:pPr>
      <w:r w:rsidRPr="00566255">
        <w:rPr>
          <w:rFonts w:ascii="Book Antiqua" w:hAnsi="Book Antiqua"/>
          <w:b/>
          <w:bCs/>
          <w:sz w:val="24"/>
          <w:szCs w:val="24"/>
        </w:rPr>
        <w:lastRenderedPageBreak/>
        <w:t>INTRODUCTION</w:t>
      </w:r>
    </w:p>
    <w:p w14:paraId="3F95FD7A" w14:textId="0CF834AD" w:rsidR="00DE3981" w:rsidRPr="00566255" w:rsidRDefault="00301AD1" w:rsidP="001D4882">
      <w:pPr>
        <w:spacing w:after="0"/>
        <w:jc w:val="both"/>
        <w:rPr>
          <w:rFonts w:ascii="Book Antiqua" w:hAnsi="Book Antiqua"/>
          <w:sz w:val="24"/>
          <w:szCs w:val="24"/>
        </w:rPr>
      </w:pPr>
      <w:r w:rsidRPr="00566255">
        <w:rPr>
          <w:rFonts w:ascii="Book Antiqua" w:hAnsi="Book Antiqua"/>
          <w:sz w:val="24"/>
          <w:szCs w:val="24"/>
        </w:rPr>
        <w:t xml:space="preserve">Worldwide, the </w:t>
      </w:r>
      <w:r w:rsidR="00DE3981" w:rsidRPr="00566255">
        <w:rPr>
          <w:rFonts w:ascii="Book Antiqua" w:hAnsi="Book Antiqua"/>
          <w:sz w:val="24"/>
          <w:szCs w:val="24"/>
        </w:rPr>
        <w:t>most common type of primary liver cancer is hepatocellular carcinoma (HCC</w:t>
      </w:r>
      <w:proofErr w:type="gramStart"/>
      <w:r w:rsidR="00DE3981" w:rsidRPr="00566255">
        <w:rPr>
          <w:rFonts w:ascii="Book Antiqua" w:hAnsi="Book Antiqua"/>
          <w:sz w:val="24"/>
          <w:szCs w:val="24"/>
        </w:rPr>
        <w:t>)</w:t>
      </w:r>
      <w:r w:rsidR="00DE3981" w:rsidRPr="00566255">
        <w:rPr>
          <w:rFonts w:ascii="Book Antiqua" w:hAnsi="Book Antiqua"/>
          <w:sz w:val="24"/>
          <w:szCs w:val="24"/>
          <w:vertAlign w:val="superscript"/>
        </w:rPr>
        <w:t>[</w:t>
      </w:r>
      <w:proofErr w:type="gramEnd"/>
      <w:r w:rsidR="00DE3981" w:rsidRPr="00566255">
        <w:rPr>
          <w:rFonts w:ascii="Book Antiqua" w:hAnsi="Book Antiqua"/>
          <w:sz w:val="24"/>
          <w:szCs w:val="24"/>
          <w:vertAlign w:val="superscript"/>
        </w:rPr>
        <w:t>1]</w:t>
      </w:r>
      <w:r w:rsidR="00DE3981" w:rsidRPr="00566255">
        <w:rPr>
          <w:rFonts w:ascii="Book Antiqua" w:hAnsi="Book Antiqua"/>
          <w:sz w:val="24"/>
          <w:szCs w:val="24"/>
        </w:rPr>
        <w:t xml:space="preserve">. </w:t>
      </w:r>
      <w:r w:rsidRPr="00566255">
        <w:rPr>
          <w:rFonts w:ascii="Book Antiqua" w:hAnsi="Book Antiqua"/>
          <w:sz w:val="24"/>
          <w:szCs w:val="24"/>
        </w:rPr>
        <w:t>H</w:t>
      </w:r>
      <w:r w:rsidR="00C60321" w:rsidRPr="00566255">
        <w:rPr>
          <w:rFonts w:ascii="Book Antiqua" w:hAnsi="Book Antiqua"/>
          <w:sz w:val="24"/>
          <w:szCs w:val="24"/>
        </w:rPr>
        <w:t xml:space="preserve">epatic resection is potentially curative for early-stage </w:t>
      </w:r>
      <w:r w:rsidR="00447CA5" w:rsidRPr="00566255">
        <w:rPr>
          <w:rFonts w:ascii="Book Antiqua" w:hAnsi="Book Antiqua"/>
          <w:sz w:val="24"/>
          <w:szCs w:val="24"/>
        </w:rPr>
        <w:t xml:space="preserve">HCC </w:t>
      </w:r>
      <w:r w:rsidR="00C60321" w:rsidRPr="00566255">
        <w:rPr>
          <w:rFonts w:ascii="Book Antiqua" w:hAnsi="Book Antiqua"/>
          <w:sz w:val="24"/>
          <w:szCs w:val="24"/>
        </w:rPr>
        <w:t xml:space="preserve">if </w:t>
      </w:r>
      <w:r w:rsidRPr="00566255">
        <w:rPr>
          <w:rFonts w:ascii="Book Antiqua" w:hAnsi="Book Antiqua"/>
          <w:sz w:val="24"/>
          <w:szCs w:val="24"/>
        </w:rPr>
        <w:t xml:space="preserve">adequate </w:t>
      </w:r>
      <w:r w:rsidR="00023713" w:rsidRPr="00566255">
        <w:rPr>
          <w:rFonts w:ascii="Book Antiqua" w:hAnsi="Book Antiqua"/>
          <w:sz w:val="24"/>
          <w:szCs w:val="24"/>
        </w:rPr>
        <w:t xml:space="preserve">reserve </w:t>
      </w:r>
      <w:r w:rsidR="00C60321" w:rsidRPr="00566255">
        <w:rPr>
          <w:rFonts w:ascii="Book Antiqua" w:hAnsi="Book Antiqua"/>
          <w:sz w:val="24"/>
          <w:szCs w:val="24"/>
        </w:rPr>
        <w:t xml:space="preserve">liver function is </w:t>
      </w:r>
      <w:r w:rsidR="00023713" w:rsidRPr="00566255">
        <w:rPr>
          <w:rFonts w:ascii="Book Antiqua" w:hAnsi="Book Antiqua"/>
          <w:sz w:val="24"/>
          <w:szCs w:val="24"/>
        </w:rPr>
        <w:t>present</w:t>
      </w:r>
      <w:r w:rsidR="00C60321" w:rsidRPr="00566255">
        <w:rPr>
          <w:rFonts w:ascii="Book Antiqua" w:hAnsi="Book Antiqua"/>
          <w:sz w:val="24"/>
          <w:szCs w:val="24"/>
          <w:vertAlign w:val="superscript"/>
        </w:rPr>
        <w:t>[2]</w:t>
      </w:r>
      <w:r w:rsidR="00447CA5" w:rsidRPr="00566255">
        <w:rPr>
          <w:rFonts w:ascii="Book Antiqua" w:hAnsi="Book Antiqua"/>
          <w:sz w:val="24"/>
          <w:szCs w:val="24"/>
        </w:rPr>
        <w:t>; h</w:t>
      </w:r>
      <w:r w:rsidR="00C81C2B" w:rsidRPr="00566255">
        <w:rPr>
          <w:rFonts w:ascii="Book Antiqua" w:hAnsi="Book Antiqua"/>
          <w:sz w:val="24"/>
          <w:szCs w:val="24"/>
        </w:rPr>
        <w:t>owever, the death rate from HCC remain</w:t>
      </w:r>
      <w:r w:rsidRPr="00566255">
        <w:rPr>
          <w:rFonts w:ascii="Book Antiqua" w:hAnsi="Book Antiqua"/>
          <w:sz w:val="24"/>
          <w:szCs w:val="24"/>
        </w:rPr>
        <w:t>s</w:t>
      </w:r>
      <w:r w:rsidR="00C81C2B" w:rsidRPr="00566255">
        <w:rPr>
          <w:rFonts w:ascii="Book Antiqua" w:hAnsi="Book Antiqua"/>
          <w:sz w:val="24"/>
          <w:szCs w:val="24"/>
        </w:rPr>
        <w:t xml:space="preserve"> high due to </w:t>
      </w:r>
      <w:r w:rsidRPr="00566255">
        <w:rPr>
          <w:rFonts w:ascii="Book Antiqua" w:hAnsi="Book Antiqua"/>
          <w:sz w:val="24"/>
          <w:szCs w:val="24"/>
        </w:rPr>
        <w:t xml:space="preserve">the </w:t>
      </w:r>
      <w:r w:rsidR="00C81C2B" w:rsidRPr="00566255">
        <w:rPr>
          <w:rFonts w:ascii="Book Antiqua" w:hAnsi="Book Antiqua"/>
          <w:sz w:val="24"/>
          <w:szCs w:val="24"/>
        </w:rPr>
        <w:t>high recurrence rate following hepatectomy</w:t>
      </w:r>
      <w:r w:rsidR="00C81C2B" w:rsidRPr="00566255">
        <w:rPr>
          <w:rFonts w:ascii="Book Antiqua" w:hAnsi="Book Antiqua"/>
          <w:sz w:val="24"/>
          <w:szCs w:val="24"/>
          <w:vertAlign w:val="superscript"/>
        </w:rPr>
        <w:t>[3-5]</w:t>
      </w:r>
      <w:r w:rsidR="00C81C2B" w:rsidRPr="00566255">
        <w:rPr>
          <w:rFonts w:ascii="Book Antiqua" w:hAnsi="Book Antiqua"/>
          <w:sz w:val="24"/>
          <w:szCs w:val="24"/>
        </w:rPr>
        <w:t xml:space="preserve">. </w:t>
      </w:r>
      <w:r w:rsidR="00E10DCE" w:rsidRPr="00566255">
        <w:rPr>
          <w:rFonts w:ascii="Book Antiqua" w:hAnsi="Book Antiqua"/>
          <w:sz w:val="24"/>
          <w:szCs w:val="24"/>
        </w:rPr>
        <w:t xml:space="preserve">Recently, </w:t>
      </w:r>
      <w:r w:rsidR="00447CA5" w:rsidRPr="00566255">
        <w:rPr>
          <w:rFonts w:ascii="Book Antiqua" w:hAnsi="Book Antiqua"/>
          <w:sz w:val="24"/>
          <w:szCs w:val="24"/>
        </w:rPr>
        <w:t xml:space="preserve">a </w:t>
      </w:r>
      <w:r w:rsidR="00E10DCE" w:rsidRPr="00566255">
        <w:rPr>
          <w:rFonts w:ascii="Book Antiqua" w:hAnsi="Book Antiqua"/>
          <w:sz w:val="24"/>
          <w:szCs w:val="24"/>
        </w:rPr>
        <w:t>screening</w:t>
      </w:r>
      <w:r w:rsidR="00DE3981" w:rsidRPr="00566255">
        <w:rPr>
          <w:rFonts w:ascii="Book Antiqua" w:hAnsi="Book Antiqua"/>
          <w:sz w:val="24"/>
          <w:szCs w:val="24"/>
        </w:rPr>
        <w:t xml:space="preserve"> progra</w:t>
      </w:r>
      <w:r w:rsidR="00E10DCE" w:rsidRPr="00566255">
        <w:rPr>
          <w:rFonts w:ascii="Book Antiqua" w:hAnsi="Book Antiqua"/>
          <w:sz w:val="24"/>
          <w:szCs w:val="24"/>
        </w:rPr>
        <w:t xml:space="preserve">m for </w:t>
      </w:r>
      <w:r w:rsidR="00447CA5" w:rsidRPr="00566255">
        <w:rPr>
          <w:rFonts w:ascii="Book Antiqua" w:hAnsi="Book Antiqua"/>
          <w:sz w:val="24"/>
          <w:szCs w:val="24"/>
        </w:rPr>
        <w:t xml:space="preserve">detecting early-stage disease in </w:t>
      </w:r>
      <w:r w:rsidR="00E10DCE" w:rsidRPr="00566255">
        <w:rPr>
          <w:rFonts w:ascii="Book Antiqua" w:hAnsi="Book Antiqua"/>
          <w:sz w:val="24"/>
          <w:szCs w:val="24"/>
        </w:rPr>
        <w:t>high</w:t>
      </w:r>
      <w:r w:rsidR="00447CA5" w:rsidRPr="00566255">
        <w:rPr>
          <w:rFonts w:ascii="Book Antiqua" w:hAnsi="Book Antiqua"/>
          <w:sz w:val="24"/>
          <w:szCs w:val="24"/>
        </w:rPr>
        <w:t>-</w:t>
      </w:r>
      <w:r w:rsidR="00E10DCE" w:rsidRPr="00566255">
        <w:rPr>
          <w:rFonts w:ascii="Book Antiqua" w:hAnsi="Book Antiqua"/>
          <w:sz w:val="24"/>
          <w:szCs w:val="24"/>
        </w:rPr>
        <w:t xml:space="preserve">risk patients </w:t>
      </w:r>
      <w:r w:rsidR="00447CA5" w:rsidRPr="00566255">
        <w:rPr>
          <w:rFonts w:ascii="Book Antiqua" w:hAnsi="Book Antiqua"/>
          <w:sz w:val="24"/>
          <w:szCs w:val="24"/>
        </w:rPr>
        <w:t>was found</w:t>
      </w:r>
      <w:r w:rsidR="00DE3981" w:rsidRPr="00566255">
        <w:rPr>
          <w:rFonts w:ascii="Book Antiqua" w:hAnsi="Book Antiqua"/>
          <w:sz w:val="24"/>
          <w:szCs w:val="24"/>
        </w:rPr>
        <w:t xml:space="preserve"> </w:t>
      </w:r>
      <w:r w:rsidR="00447CA5" w:rsidRPr="00566255">
        <w:rPr>
          <w:rFonts w:ascii="Book Antiqua" w:hAnsi="Book Antiqua"/>
          <w:sz w:val="24"/>
          <w:szCs w:val="24"/>
        </w:rPr>
        <w:t>to</w:t>
      </w:r>
      <w:r w:rsidR="00DE3981" w:rsidRPr="00566255">
        <w:rPr>
          <w:rFonts w:ascii="Book Antiqua" w:hAnsi="Book Antiqua"/>
          <w:sz w:val="24"/>
          <w:szCs w:val="24"/>
        </w:rPr>
        <w:t xml:space="preserve"> </w:t>
      </w:r>
      <w:r w:rsidR="00E10DCE" w:rsidRPr="00566255">
        <w:rPr>
          <w:rFonts w:ascii="Book Antiqua" w:hAnsi="Book Antiqua"/>
          <w:sz w:val="24"/>
          <w:szCs w:val="24"/>
        </w:rPr>
        <w:t xml:space="preserve">improve surgical </w:t>
      </w:r>
      <w:proofErr w:type="gramStart"/>
      <w:r w:rsidR="00E10DCE" w:rsidRPr="00566255">
        <w:rPr>
          <w:rFonts w:ascii="Book Antiqua" w:hAnsi="Book Antiqua"/>
          <w:sz w:val="24"/>
          <w:szCs w:val="24"/>
        </w:rPr>
        <w:t>outcome</w:t>
      </w:r>
      <w:r w:rsidR="00447CA5" w:rsidRPr="00566255">
        <w:rPr>
          <w:rFonts w:ascii="Book Antiqua" w:hAnsi="Book Antiqua"/>
          <w:sz w:val="24"/>
          <w:szCs w:val="24"/>
        </w:rPr>
        <w:t>s</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6]</w:t>
      </w:r>
      <w:r w:rsidR="00E10DCE" w:rsidRPr="00566255">
        <w:rPr>
          <w:rFonts w:ascii="Book Antiqua" w:hAnsi="Book Antiqua"/>
          <w:sz w:val="24"/>
          <w:szCs w:val="24"/>
        </w:rPr>
        <w:t xml:space="preserve">. </w:t>
      </w:r>
      <w:r w:rsidR="00D158AC" w:rsidRPr="00566255">
        <w:rPr>
          <w:rFonts w:ascii="Book Antiqua" w:hAnsi="Book Antiqua"/>
          <w:sz w:val="24"/>
          <w:szCs w:val="24"/>
        </w:rPr>
        <w:t>A</w:t>
      </w:r>
      <w:r w:rsidR="00E10DCE" w:rsidRPr="00566255">
        <w:rPr>
          <w:rFonts w:ascii="Book Antiqua" w:hAnsi="Book Antiqua"/>
          <w:sz w:val="24"/>
          <w:szCs w:val="24"/>
        </w:rPr>
        <w:t xml:space="preserve">lpha-fetoprotein (AFP) has been used as a classical marker for </w:t>
      </w:r>
      <w:proofErr w:type="gramStart"/>
      <w:r w:rsidR="00E10DCE" w:rsidRPr="00566255">
        <w:rPr>
          <w:rFonts w:ascii="Book Antiqua" w:hAnsi="Book Antiqua"/>
          <w:sz w:val="24"/>
          <w:szCs w:val="24"/>
        </w:rPr>
        <w:t>HCC</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7]</w:t>
      </w:r>
      <w:r w:rsidR="00E10DCE" w:rsidRPr="00566255">
        <w:rPr>
          <w:rFonts w:ascii="Book Antiqua" w:hAnsi="Book Antiqua"/>
          <w:sz w:val="24"/>
          <w:szCs w:val="24"/>
        </w:rPr>
        <w:t xml:space="preserve">. </w:t>
      </w:r>
      <w:r w:rsidR="00D158AC" w:rsidRPr="00566255">
        <w:rPr>
          <w:rFonts w:ascii="Book Antiqua" w:hAnsi="Book Antiqua"/>
          <w:sz w:val="24"/>
          <w:szCs w:val="24"/>
        </w:rPr>
        <w:t>Historically</w:t>
      </w:r>
      <w:r w:rsidR="00520E26" w:rsidRPr="00566255">
        <w:rPr>
          <w:rFonts w:ascii="Book Antiqua" w:hAnsi="Book Antiqua"/>
          <w:sz w:val="24"/>
          <w:szCs w:val="24"/>
        </w:rPr>
        <w:t>, AFP level</w:t>
      </w:r>
      <w:r w:rsidR="00D158AC" w:rsidRPr="00566255">
        <w:rPr>
          <w:rFonts w:ascii="Book Antiqua" w:hAnsi="Book Antiqua"/>
          <w:sz w:val="24"/>
          <w:szCs w:val="24"/>
        </w:rPr>
        <w:t>s</w:t>
      </w:r>
      <w:r w:rsidR="00520E26" w:rsidRPr="00566255">
        <w:rPr>
          <w:rFonts w:ascii="Book Antiqua" w:hAnsi="Book Antiqua"/>
          <w:sz w:val="24"/>
          <w:szCs w:val="24"/>
        </w:rPr>
        <w:t xml:space="preserve"> </w:t>
      </w:r>
      <w:r w:rsidR="00D158AC" w:rsidRPr="00566255">
        <w:rPr>
          <w:rFonts w:ascii="Book Antiqua" w:hAnsi="Book Antiqua"/>
          <w:sz w:val="24"/>
          <w:szCs w:val="24"/>
        </w:rPr>
        <w:t xml:space="preserve">were </w:t>
      </w:r>
      <w:r w:rsidR="00520E26" w:rsidRPr="00566255">
        <w:rPr>
          <w:rFonts w:ascii="Book Antiqua" w:hAnsi="Book Antiqua"/>
          <w:sz w:val="24"/>
          <w:szCs w:val="24"/>
        </w:rPr>
        <w:t>used to diagnos</w:t>
      </w:r>
      <w:r w:rsidR="00D158AC" w:rsidRPr="00566255">
        <w:rPr>
          <w:rFonts w:ascii="Book Antiqua" w:hAnsi="Book Antiqua"/>
          <w:sz w:val="24"/>
          <w:szCs w:val="24"/>
        </w:rPr>
        <w:t>e</w:t>
      </w:r>
      <w:r w:rsidR="00520E26" w:rsidRPr="00566255">
        <w:rPr>
          <w:rFonts w:ascii="Book Antiqua" w:hAnsi="Book Antiqua"/>
          <w:sz w:val="24"/>
          <w:szCs w:val="24"/>
        </w:rPr>
        <w:t xml:space="preserve"> </w:t>
      </w:r>
      <w:proofErr w:type="gramStart"/>
      <w:r w:rsidR="00520E26" w:rsidRPr="00566255">
        <w:rPr>
          <w:rFonts w:ascii="Book Antiqua" w:hAnsi="Book Antiqua"/>
          <w:sz w:val="24"/>
          <w:szCs w:val="24"/>
        </w:rPr>
        <w:t>HCC</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8]</w:t>
      </w:r>
      <w:r w:rsidR="00D158AC" w:rsidRPr="00566255">
        <w:rPr>
          <w:rFonts w:ascii="Book Antiqua" w:hAnsi="Book Antiqua"/>
          <w:sz w:val="24"/>
          <w:szCs w:val="24"/>
        </w:rPr>
        <w:t>; h</w:t>
      </w:r>
      <w:r w:rsidR="00E10DCE" w:rsidRPr="00566255">
        <w:rPr>
          <w:rFonts w:ascii="Book Antiqua" w:hAnsi="Book Antiqua"/>
          <w:sz w:val="24"/>
          <w:szCs w:val="24"/>
        </w:rPr>
        <w:t>owever, t</w:t>
      </w:r>
      <w:r w:rsidR="00DE3981" w:rsidRPr="00566255">
        <w:rPr>
          <w:rFonts w:ascii="Book Antiqua" w:hAnsi="Book Antiqua"/>
          <w:sz w:val="24"/>
          <w:szCs w:val="24"/>
        </w:rPr>
        <w:t xml:space="preserve">he current guidelines for the surveillance </w:t>
      </w:r>
      <w:r w:rsidR="00D158AC" w:rsidRPr="00566255">
        <w:rPr>
          <w:rFonts w:ascii="Book Antiqua" w:hAnsi="Book Antiqua"/>
          <w:sz w:val="24"/>
          <w:szCs w:val="24"/>
        </w:rPr>
        <w:t>of</w:t>
      </w:r>
      <w:r w:rsidR="00E10DCE" w:rsidRPr="00566255">
        <w:rPr>
          <w:rFonts w:ascii="Book Antiqua" w:hAnsi="Book Antiqua"/>
          <w:sz w:val="24"/>
          <w:szCs w:val="24"/>
        </w:rPr>
        <w:t xml:space="preserve"> high</w:t>
      </w:r>
      <w:r w:rsidR="00D158AC" w:rsidRPr="00566255">
        <w:rPr>
          <w:rFonts w:ascii="Book Antiqua" w:hAnsi="Book Antiqua"/>
          <w:sz w:val="24"/>
          <w:szCs w:val="24"/>
        </w:rPr>
        <w:t>-</w:t>
      </w:r>
      <w:r w:rsidR="00E10DCE" w:rsidRPr="00566255">
        <w:rPr>
          <w:rFonts w:ascii="Book Antiqua" w:hAnsi="Book Antiqua"/>
          <w:sz w:val="24"/>
          <w:szCs w:val="24"/>
        </w:rPr>
        <w:t>risk patients includ</w:t>
      </w:r>
      <w:r w:rsidR="00D158AC" w:rsidRPr="00566255">
        <w:rPr>
          <w:rFonts w:ascii="Book Antiqua" w:hAnsi="Book Antiqua"/>
          <w:sz w:val="24"/>
          <w:szCs w:val="24"/>
        </w:rPr>
        <w:t>es</w:t>
      </w:r>
      <w:r w:rsidR="00E10DCE" w:rsidRPr="00566255">
        <w:rPr>
          <w:rFonts w:ascii="Book Antiqua" w:hAnsi="Book Antiqua"/>
          <w:sz w:val="24"/>
          <w:szCs w:val="24"/>
        </w:rPr>
        <w:t xml:space="preserve"> ultrasonography every 3</w:t>
      </w:r>
      <w:r w:rsidR="005E4BB9" w:rsidRPr="00566255">
        <w:rPr>
          <w:rFonts w:ascii="Book Antiqua" w:hAnsi="Book Antiqua"/>
          <w:sz w:val="24"/>
          <w:szCs w:val="24"/>
        </w:rPr>
        <w:t>-</w:t>
      </w:r>
      <w:r w:rsidR="00E10DCE" w:rsidRPr="00566255">
        <w:rPr>
          <w:rFonts w:ascii="Book Antiqua" w:hAnsi="Book Antiqua"/>
          <w:sz w:val="24"/>
          <w:szCs w:val="24"/>
        </w:rPr>
        <w:t>6 months without AFP</w:t>
      </w:r>
      <w:r w:rsidR="001D4882" w:rsidRPr="00566255">
        <w:rPr>
          <w:rFonts w:ascii="Book Antiqua" w:hAnsi="Book Antiqua"/>
          <w:sz w:val="24"/>
          <w:szCs w:val="24"/>
          <w:vertAlign w:val="superscript"/>
        </w:rPr>
        <w:t>[9,</w:t>
      </w:r>
      <w:r w:rsidR="00C81C2B" w:rsidRPr="00566255">
        <w:rPr>
          <w:rFonts w:ascii="Book Antiqua" w:hAnsi="Book Antiqua"/>
          <w:sz w:val="24"/>
          <w:szCs w:val="24"/>
          <w:vertAlign w:val="superscript"/>
        </w:rPr>
        <w:t>10]</w:t>
      </w:r>
      <w:r w:rsidR="00DE3981" w:rsidRPr="00566255">
        <w:rPr>
          <w:rFonts w:ascii="Book Antiqua" w:hAnsi="Book Antiqua"/>
          <w:sz w:val="24"/>
          <w:szCs w:val="24"/>
        </w:rPr>
        <w:t xml:space="preserve">. </w:t>
      </w:r>
      <w:r w:rsidR="00520E26" w:rsidRPr="00566255">
        <w:rPr>
          <w:rFonts w:ascii="Book Antiqua" w:hAnsi="Book Antiqua"/>
          <w:sz w:val="24"/>
          <w:szCs w:val="24"/>
        </w:rPr>
        <w:t xml:space="preserve">Although </w:t>
      </w:r>
      <w:r w:rsidR="00D158AC" w:rsidRPr="00566255">
        <w:rPr>
          <w:rFonts w:ascii="Book Antiqua" w:hAnsi="Book Antiqua"/>
          <w:sz w:val="24"/>
          <w:szCs w:val="24"/>
        </w:rPr>
        <w:t xml:space="preserve">AFP does </w:t>
      </w:r>
      <w:r w:rsidR="00520E26" w:rsidRPr="00566255">
        <w:rPr>
          <w:rFonts w:ascii="Book Antiqua" w:hAnsi="Book Antiqua"/>
          <w:sz w:val="24"/>
          <w:szCs w:val="24"/>
        </w:rPr>
        <w:t>no</w:t>
      </w:r>
      <w:r w:rsidR="00D158AC" w:rsidRPr="00566255">
        <w:rPr>
          <w:rFonts w:ascii="Book Antiqua" w:hAnsi="Book Antiqua"/>
          <w:sz w:val="24"/>
          <w:szCs w:val="24"/>
        </w:rPr>
        <w:t>t</w:t>
      </w:r>
      <w:r w:rsidR="00520E26" w:rsidRPr="00566255">
        <w:rPr>
          <w:rFonts w:ascii="Book Antiqua" w:hAnsi="Book Antiqua"/>
          <w:sz w:val="24"/>
          <w:szCs w:val="24"/>
        </w:rPr>
        <w:t xml:space="preserve"> current</w:t>
      </w:r>
      <w:r w:rsidR="00D158AC" w:rsidRPr="00566255">
        <w:rPr>
          <w:rFonts w:ascii="Book Antiqua" w:hAnsi="Book Antiqua"/>
          <w:sz w:val="24"/>
          <w:szCs w:val="24"/>
        </w:rPr>
        <w:t>ly play a diagnostic</w:t>
      </w:r>
      <w:r w:rsidR="00520E26" w:rsidRPr="00566255">
        <w:rPr>
          <w:rFonts w:ascii="Book Antiqua" w:hAnsi="Book Antiqua"/>
          <w:sz w:val="24"/>
          <w:szCs w:val="24"/>
        </w:rPr>
        <w:t xml:space="preserve"> role </w:t>
      </w:r>
      <w:r w:rsidR="00D158AC" w:rsidRPr="00566255">
        <w:rPr>
          <w:rFonts w:ascii="Book Antiqua" w:hAnsi="Book Antiqua"/>
          <w:sz w:val="24"/>
          <w:szCs w:val="24"/>
        </w:rPr>
        <w:t>in</w:t>
      </w:r>
      <w:r w:rsidR="00520E26" w:rsidRPr="00566255">
        <w:rPr>
          <w:rFonts w:ascii="Book Antiqua" w:hAnsi="Book Antiqua"/>
          <w:sz w:val="24"/>
          <w:szCs w:val="24"/>
        </w:rPr>
        <w:t xml:space="preserve"> HCC,</w:t>
      </w:r>
      <w:r w:rsidR="00DE3981" w:rsidRPr="00566255">
        <w:rPr>
          <w:rFonts w:ascii="Book Antiqua" w:hAnsi="Book Antiqua"/>
          <w:sz w:val="24"/>
          <w:szCs w:val="24"/>
        </w:rPr>
        <w:t xml:space="preserve"> </w:t>
      </w:r>
      <w:r w:rsidR="00D158AC" w:rsidRPr="00566255">
        <w:rPr>
          <w:rFonts w:ascii="Book Antiqua" w:hAnsi="Book Antiqua"/>
          <w:sz w:val="24"/>
          <w:szCs w:val="24"/>
        </w:rPr>
        <w:t>it is</w:t>
      </w:r>
      <w:r w:rsidR="00DE3981" w:rsidRPr="00566255">
        <w:rPr>
          <w:rFonts w:ascii="Book Antiqua" w:hAnsi="Book Antiqua"/>
          <w:sz w:val="24"/>
          <w:szCs w:val="24"/>
        </w:rPr>
        <w:t xml:space="preserve"> still </w:t>
      </w:r>
      <w:r w:rsidR="00D158AC" w:rsidRPr="00566255">
        <w:rPr>
          <w:rFonts w:ascii="Book Antiqua" w:hAnsi="Book Antiqua"/>
          <w:sz w:val="24"/>
          <w:szCs w:val="24"/>
        </w:rPr>
        <w:t xml:space="preserve">a useful marker </w:t>
      </w:r>
      <w:r w:rsidR="00DE3981" w:rsidRPr="00566255">
        <w:rPr>
          <w:rFonts w:ascii="Book Antiqua" w:hAnsi="Book Antiqua"/>
          <w:sz w:val="24"/>
          <w:szCs w:val="24"/>
        </w:rPr>
        <w:t xml:space="preserve">for </w:t>
      </w:r>
      <w:r w:rsidR="00D158AC" w:rsidRPr="00566255">
        <w:rPr>
          <w:rFonts w:ascii="Book Antiqua" w:hAnsi="Book Antiqua"/>
          <w:sz w:val="24"/>
          <w:szCs w:val="24"/>
        </w:rPr>
        <w:t xml:space="preserve">estimating </w:t>
      </w:r>
      <w:r w:rsidR="00DE3981" w:rsidRPr="00566255">
        <w:rPr>
          <w:rFonts w:ascii="Book Antiqua" w:hAnsi="Book Antiqua"/>
          <w:sz w:val="24"/>
          <w:szCs w:val="24"/>
        </w:rPr>
        <w:t xml:space="preserve">the </w:t>
      </w:r>
      <w:r w:rsidR="00D158AC" w:rsidRPr="00566255">
        <w:rPr>
          <w:rFonts w:ascii="Book Antiqua" w:hAnsi="Book Antiqua"/>
          <w:sz w:val="24"/>
          <w:szCs w:val="24"/>
        </w:rPr>
        <w:t xml:space="preserve">post-surgery </w:t>
      </w:r>
      <w:r w:rsidR="00DE3981" w:rsidRPr="00566255">
        <w:rPr>
          <w:rFonts w:ascii="Book Antiqua" w:hAnsi="Book Antiqua"/>
          <w:sz w:val="24"/>
          <w:szCs w:val="24"/>
        </w:rPr>
        <w:t>follow</w:t>
      </w:r>
      <w:r w:rsidR="00D158AC" w:rsidRPr="00566255">
        <w:rPr>
          <w:rFonts w:ascii="Book Antiqua" w:hAnsi="Book Antiqua"/>
          <w:sz w:val="24"/>
          <w:szCs w:val="24"/>
        </w:rPr>
        <w:t>-</w:t>
      </w:r>
      <w:r w:rsidR="00DE3981" w:rsidRPr="00566255">
        <w:rPr>
          <w:rFonts w:ascii="Book Antiqua" w:hAnsi="Book Antiqua"/>
          <w:sz w:val="24"/>
          <w:szCs w:val="24"/>
        </w:rPr>
        <w:t xml:space="preserve">up period </w:t>
      </w:r>
      <w:r w:rsidR="00D158AC" w:rsidRPr="00566255">
        <w:rPr>
          <w:rFonts w:ascii="Book Antiqua" w:hAnsi="Book Antiqua"/>
          <w:sz w:val="24"/>
          <w:szCs w:val="24"/>
        </w:rPr>
        <w:t>according to</w:t>
      </w:r>
      <w:r w:rsidR="00520E26" w:rsidRPr="00566255">
        <w:rPr>
          <w:rFonts w:ascii="Book Antiqua" w:hAnsi="Book Antiqua"/>
          <w:sz w:val="24"/>
          <w:szCs w:val="24"/>
        </w:rPr>
        <w:t xml:space="preserve"> current </w:t>
      </w:r>
      <w:proofErr w:type="gramStart"/>
      <w:r w:rsidR="00520E26" w:rsidRPr="00566255">
        <w:rPr>
          <w:rFonts w:ascii="Book Antiqua" w:hAnsi="Book Antiqua"/>
          <w:sz w:val="24"/>
          <w:szCs w:val="24"/>
        </w:rPr>
        <w:t>guidelines</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11]</w:t>
      </w:r>
      <w:r w:rsidR="00DE3981" w:rsidRPr="00566255">
        <w:rPr>
          <w:rFonts w:ascii="Book Antiqua" w:hAnsi="Book Antiqua"/>
          <w:sz w:val="24"/>
          <w:szCs w:val="24"/>
        </w:rPr>
        <w:t xml:space="preserve">. </w:t>
      </w:r>
    </w:p>
    <w:p w14:paraId="3FD9FA59" w14:textId="2EFE482F" w:rsidR="00BA7FF9" w:rsidRPr="00566255" w:rsidRDefault="00DE3981" w:rsidP="001D4882">
      <w:pPr>
        <w:spacing w:after="0"/>
        <w:ind w:firstLineChars="100" w:firstLine="240"/>
        <w:jc w:val="both"/>
        <w:rPr>
          <w:rFonts w:ascii="Book Antiqua" w:hAnsi="Book Antiqua"/>
          <w:sz w:val="24"/>
          <w:szCs w:val="24"/>
        </w:rPr>
      </w:pPr>
      <w:r w:rsidRPr="00566255">
        <w:rPr>
          <w:rFonts w:ascii="Book Antiqua" w:hAnsi="Book Antiqua"/>
          <w:sz w:val="24"/>
          <w:szCs w:val="24"/>
        </w:rPr>
        <w:t>AFP is a</w:t>
      </w:r>
      <w:r w:rsidR="00C60321" w:rsidRPr="00566255">
        <w:rPr>
          <w:rFonts w:ascii="Book Antiqua" w:hAnsi="Book Antiqua"/>
          <w:sz w:val="24"/>
          <w:szCs w:val="24"/>
        </w:rPr>
        <w:t xml:space="preserve"> large glycoprotein produced by the yolk sac and fetal liver</w:t>
      </w:r>
      <w:r w:rsidR="007434B6" w:rsidRPr="00566255">
        <w:rPr>
          <w:rFonts w:ascii="Book Antiqua" w:hAnsi="Book Antiqua"/>
          <w:sz w:val="24"/>
          <w:szCs w:val="24"/>
        </w:rPr>
        <w:t xml:space="preserve"> that</w:t>
      </w:r>
      <w:r w:rsidR="00C60321" w:rsidRPr="00566255">
        <w:rPr>
          <w:rFonts w:ascii="Book Antiqua" w:hAnsi="Book Antiqua"/>
          <w:sz w:val="24"/>
          <w:szCs w:val="24"/>
        </w:rPr>
        <w:t xml:space="preserve"> is present in large quantities during gestation and is generally repressed in healthy adults; however, it is re-expressed in a variety of </w:t>
      </w:r>
      <w:proofErr w:type="gramStart"/>
      <w:r w:rsidR="00C60321" w:rsidRPr="00566255">
        <w:rPr>
          <w:rFonts w:ascii="Book Antiqua" w:hAnsi="Book Antiqua"/>
          <w:sz w:val="24"/>
          <w:szCs w:val="24"/>
        </w:rPr>
        <w:t>tumors</w:t>
      </w:r>
      <w:r w:rsidR="001D4882" w:rsidRPr="00566255">
        <w:rPr>
          <w:rFonts w:ascii="Book Antiqua" w:hAnsi="Book Antiqua"/>
          <w:sz w:val="24"/>
          <w:szCs w:val="24"/>
          <w:vertAlign w:val="superscript"/>
        </w:rPr>
        <w:t>[</w:t>
      </w:r>
      <w:proofErr w:type="gramEnd"/>
      <w:r w:rsidR="001D4882" w:rsidRPr="00566255">
        <w:rPr>
          <w:rFonts w:ascii="Book Antiqua" w:hAnsi="Book Antiqua"/>
          <w:sz w:val="24"/>
          <w:szCs w:val="24"/>
          <w:vertAlign w:val="superscript"/>
        </w:rPr>
        <w:t>12,</w:t>
      </w:r>
      <w:r w:rsidR="00C81C2B" w:rsidRPr="00566255">
        <w:rPr>
          <w:rFonts w:ascii="Book Antiqua" w:hAnsi="Book Antiqua"/>
          <w:sz w:val="24"/>
          <w:szCs w:val="24"/>
          <w:vertAlign w:val="superscript"/>
        </w:rPr>
        <w:t>13]</w:t>
      </w:r>
      <w:r w:rsidR="005D04E8" w:rsidRPr="00566255">
        <w:rPr>
          <w:rFonts w:ascii="Book Antiqua" w:hAnsi="Book Antiqua"/>
          <w:sz w:val="24"/>
          <w:szCs w:val="24"/>
        </w:rPr>
        <w:t xml:space="preserve">. </w:t>
      </w:r>
      <w:r w:rsidR="00374976" w:rsidRPr="00566255">
        <w:rPr>
          <w:rFonts w:ascii="Book Antiqua" w:hAnsi="Book Antiqua"/>
          <w:sz w:val="24"/>
          <w:szCs w:val="24"/>
        </w:rPr>
        <w:t xml:space="preserve">In Thailand, the only </w:t>
      </w:r>
      <w:r w:rsidR="007434B6" w:rsidRPr="00566255">
        <w:rPr>
          <w:rFonts w:ascii="Book Antiqua" w:hAnsi="Book Antiqua"/>
          <w:sz w:val="24"/>
          <w:szCs w:val="24"/>
        </w:rPr>
        <w:t xml:space="preserve">available </w:t>
      </w:r>
      <w:r w:rsidR="00374976" w:rsidRPr="00566255">
        <w:rPr>
          <w:rFonts w:ascii="Book Antiqua" w:hAnsi="Book Antiqua"/>
          <w:sz w:val="24"/>
          <w:szCs w:val="24"/>
        </w:rPr>
        <w:t>tumor marker</w:t>
      </w:r>
      <w:r w:rsidR="00F52976" w:rsidRPr="00566255">
        <w:rPr>
          <w:rFonts w:ascii="Book Antiqua" w:hAnsi="Book Antiqua"/>
          <w:sz w:val="24"/>
          <w:szCs w:val="24"/>
        </w:rPr>
        <w:t xml:space="preserve"> </w:t>
      </w:r>
      <w:r w:rsidR="007434B6" w:rsidRPr="00566255">
        <w:rPr>
          <w:rFonts w:ascii="Book Antiqua" w:hAnsi="Book Antiqua"/>
          <w:sz w:val="24"/>
          <w:szCs w:val="24"/>
        </w:rPr>
        <w:t>associated</w:t>
      </w:r>
      <w:r w:rsidR="00374976" w:rsidRPr="00566255">
        <w:rPr>
          <w:rFonts w:ascii="Book Antiqua" w:hAnsi="Book Antiqua"/>
          <w:sz w:val="24"/>
          <w:szCs w:val="24"/>
        </w:rPr>
        <w:t xml:space="preserve"> </w:t>
      </w:r>
      <w:r w:rsidR="007434B6" w:rsidRPr="00566255">
        <w:rPr>
          <w:rFonts w:ascii="Book Antiqua" w:hAnsi="Book Antiqua"/>
          <w:sz w:val="24"/>
          <w:szCs w:val="24"/>
        </w:rPr>
        <w:t xml:space="preserve">with </w:t>
      </w:r>
      <w:r w:rsidR="00374976" w:rsidRPr="00566255">
        <w:rPr>
          <w:rFonts w:ascii="Book Antiqua" w:hAnsi="Book Antiqua"/>
          <w:sz w:val="24"/>
          <w:szCs w:val="24"/>
        </w:rPr>
        <w:t xml:space="preserve">HCC is serum </w:t>
      </w:r>
      <w:proofErr w:type="gramStart"/>
      <w:r w:rsidR="00374976" w:rsidRPr="00566255">
        <w:rPr>
          <w:rFonts w:ascii="Book Antiqua" w:hAnsi="Book Antiqua"/>
          <w:sz w:val="24"/>
          <w:szCs w:val="24"/>
        </w:rPr>
        <w:t>AFP</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14]</w:t>
      </w:r>
      <w:r w:rsidR="00374976" w:rsidRPr="00566255">
        <w:rPr>
          <w:rFonts w:ascii="Book Antiqua" w:hAnsi="Book Antiqua"/>
          <w:sz w:val="24"/>
          <w:szCs w:val="24"/>
        </w:rPr>
        <w:t xml:space="preserve">. AFP </w:t>
      </w:r>
      <w:r w:rsidR="007434B6" w:rsidRPr="00566255">
        <w:rPr>
          <w:rFonts w:ascii="Book Antiqua" w:hAnsi="Book Antiqua"/>
          <w:sz w:val="24"/>
          <w:szCs w:val="24"/>
        </w:rPr>
        <w:t xml:space="preserve">levels </w:t>
      </w:r>
      <w:r w:rsidR="00374976" w:rsidRPr="00566255">
        <w:rPr>
          <w:rFonts w:ascii="Book Antiqua" w:hAnsi="Book Antiqua"/>
          <w:sz w:val="24"/>
          <w:szCs w:val="24"/>
        </w:rPr>
        <w:t xml:space="preserve">are widely used as a tumor marker </w:t>
      </w:r>
      <w:r w:rsidR="007434B6" w:rsidRPr="00566255">
        <w:rPr>
          <w:rFonts w:ascii="Book Antiqua" w:hAnsi="Book Antiqua"/>
          <w:sz w:val="24"/>
          <w:szCs w:val="24"/>
        </w:rPr>
        <w:t xml:space="preserve">for </w:t>
      </w:r>
      <w:r w:rsidR="00374976" w:rsidRPr="00566255">
        <w:rPr>
          <w:rFonts w:ascii="Book Antiqua" w:hAnsi="Book Antiqua"/>
          <w:sz w:val="24"/>
          <w:szCs w:val="24"/>
        </w:rPr>
        <w:t xml:space="preserve">HCC </w:t>
      </w:r>
      <w:r w:rsidR="007434B6" w:rsidRPr="00566255">
        <w:rPr>
          <w:rFonts w:ascii="Book Antiqua" w:hAnsi="Book Antiqua"/>
          <w:sz w:val="24"/>
          <w:szCs w:val="24"/>
        </w:rPr>
        <w:t xml:space="preserve">in </w:t>
      </w:r>
      <w:r w:rsidR="00374976" w:rsidRPr="00566255">
        <w:rPr>
          <w:rFonts w:ascii="Book Antiqua" w:hAnsi="Book Antiqua"/>
          <w:sz w:val="24"/>
          <w:szCs w:val="24"/>
        </w:rPr>
        <w:t>both pre</w:t>
      </w:r>
      <w:r w:rsidR="007434B6" w:rsidRPr="00566255">
        <w:rPr>
          <w:rFonts w:ascii="Book Antiqua" w:hAnsi="Book Antiqua"/>
          <w:sz w:val="24"/>
          <w:szCs w:val="24"/>
        </w:rPr>
        <w:t>-</w:t>
      </w:r>
      <w:r w:rsidR="00374976" w:rsidRPr="00566255">
        <w:rPr>
          <w:rFonts w:ascii="Book Antiqua" w:hAnsi="Book Antiqua"/>
          <w:sz w:val="24"/>
          <w:szCs w:val="24"/>
        </w:rPr>
        <w:t xml:space="preserve"> and post-treatment</w:t>
      </w:r>
      <w:r w:rsidR="007434B6" w:rsidRPr="00566255">
        <w:rPr>
          <w:rFonts w:ascii="Book Antiqua" w:hAnsi="Book Antiqua"/>
          <w:sz w:val="24"/>
          <w:szCs w:val="24"/>
        </w:rPr>
        <w:t xml:space="preserve"> </w:t>
      </w:r>
      <w:proofErr w:type="gramStart"/>
      <w:r w:rsidR="007434B6" w:rsidRPr="00566255">
        <w:rPr>
          <w:rFonts w:ascii="Book Antiqua" w:hAnsi="Book Antiqua"/>
          <w:sz w:val="24"/>
          <w:szCs w:val="24"/>
        </w:rPr>
        <w:t>cases</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15]</w:t>
      </w:r>
      <w:r w:rsidR="00374976" w:rsidRPr="00566255">
        <w:rPr>
          <w:rFonts w:ascii="Book Antiqua" w:hAnsi="Book Antiqua"/>
          <w:sz w:val="24"/>
          <w:szCs w:val="24"/>
        </w:rPr>
        <w:t xml:space="preserve">. </w:t>
      </w:r>
      <w:r w:rsidR="007434B6" w:rsidRPr="00566255">
        <w:rPr>
          <w:rFonts w:ascii="Book Antiqua" w:hAnsi="Book Antiqua"/>
          <w:sz w:val="24"/>
          <w:szCs w:val="24"/>
        </w:rPr>
        <w:t>Several</w:t>
      </w:r>
      <w:r w:rsidR="005D04E8" w:rsidRPr="00566255">
        <w:rPr>
          <w:rFonts w:ascii="Book Antiqua" w:hAnsi="Book Antiqua"/>
          <w:sz w:val="24"/>
          <w:szCs w:val="24"/>
        </w:rPr>
        <w:t xml:space="preserve"> studies </w:t>
      </w:r>
      <w:r w:rsidR="007434B6" w:rsidRPr="00566255">
        <w:rPr>
          <w:rFonts w:ascii="Book Antiqua" w:hAnsi="Book Antiqua"/>
          <w:sz w:val="24"/>
          <w:szCs w:val="24"/>
        </w:rPr>
        <w:t xml:space="preserve">have </w:t>
      </w:r>
      <w:r w:rsidR="005D04E8" w:rsidRPr="00566255">
        <w:rPr>
          <w:rFonts w:ascii="Book Antiqua" w:hAnsi="Book Antiqua"/>
          <w:sz w:val="24"/>
          <w:szCs w:val="24"/>
        </w:rPr>
        <w:t xml:space="preserve">reported </w:t>
      </w:r>
      <w:r w:rsidR="007434B6" w:rsidRPr="00566255">
        <w:rPr>
          <w:rFonts w:ascii="Book Antiqua" w:hAnsi="Book Antiqua"/>
          <w:sz w:val="24"/>
          <w:szCs w:val="24"/>
        </w:rPr>
        <w:t xml:space="preserve">that </w:t>
      </w:r>
      <w:r w:rsidR="005D04E8" w:rsidRPr="00566255">
        <w:rPr>
          <w:rFonts w:ascii="Book Antiqua" w:hAnsi="Book Antiqua"/>
          <w:sz w:val="24"/>
          <w:szCs w:val="24"/>
        </w:rPr>
        <w:t>pre-operative serum AFP level</w:t>
      </w:r>
      <w:r w:rsidR="007434B6" w:rsidRPr="00566255">
        <w:rPr>
          <w:rFonts w:ascii="Book Antiqua" w:hAnsi="Book Antiqua"/>
          <w:sz w:val="24"/>
          <w:szCs w:val="24"/>
        </w:rPr>
        <w:t>s</w:t>
      </w:r>
      <w:r w:rsidR="005D04E8" w:rsidRPr="00566255">
        <w:rPr>
          <w:rFonts w:ascii="Book Antiqua" w:hAnsi="Book Antiqua"/>
          <w:sz w:val="24"/>
          <w:szCs w:val="24"/>
        </w:rPr>
        <w:t xml:space="preserve"> </w:t>
      </w:r>
      <w:r w:rsidR="007434B6" w:rsidRPr="00566255">
        <w:rPr>
          <w:rFonts w:ascii="Book Antiqua" w:hAnsi="Book Antiqua"/>
          <w:sz w:val="24"/>
          <w:szCs w:val="24"/>
        </w:rPr>
        <w:t xml:space="preserve">are </w:t>
      </w:r>
      <w:r w:rsidR="005D04E8" w:rsidRPr="00566255">
        <w:rPr>
          <w:rFonts w:ascii="Book Antiqua" w:hAnsi="Book Antiqua"/>
          <w:sz w:val="24"/>
          <w:szCs w:val="24"/>
        </w:rPr>
        <w:t xml:space="preserve">a significant prognostic factor for </w:t>
      </w:r>
      <w:r w:rsidR="007434B6" w:rsidRPr="00566255">
        <w:rPr>
          <w:rFonts w:ascii="Book Antiqua" w:hAnsi="Book Antiqua"/>
          <w:sz w:val="24"/>
          <w:szCs w:val="24"/>
        </w:rPr>
        <w:t>post-</w:t>
      </w:r>
      <w:r w:rsidR="005D04E8" w:rsidRPr="00566255">
        <w:rPr>
          <w:rFonts w:ascii="Book Antiqua" w:hAnsi="Book Antiqua"/>
          <w:sz w:val="24"/>
          <w:szCs w:val="24"/>
        </w:rPr>
        <w:t>treatment</w:t>
      </w:r>
      <w:r w:rsidR="007434B6" w:rsidRPr="00566255">
        <w:rPr>
          <w:rFonts w:ascii="Book Antiqua" w:hAnsi="Book Antiqua"/>
          <w:sz w:val="24"/>
          <w:szCs w:val="24"/>
        </w:rPr>
        <w:t xml:space="preserve"> </w:t>
      </w:r>
      <w:proofErr w:type="gramStart"/>
      <w:r w:rsidR="007434B6" w:rsidRPr="00566255">
        <w:rPr>
          <w:rFonts w:ascii="Book Antiqua" w:hAnsi="Book Antiqua"/>
          <w:sz w:val="24"/>
          <w:szCs w:val="24"/>
        </w:rPr>
        <w:t>survival</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16-19]</w:t>
      </w:r>
      <w:r w:rsidR="005D04E8" w:rsidRPr="00566255">
        <w:rPr>
          <w:rFonts w:ascii="Book Antiqua" w:hAnsi="Book Antiqua"/>
          <w:sz w:val="24"/>
          <w:szCs w:val="24"/>
        </w:rPr>
        <w:t xml:space="preserve">. However, </w:t>
      </w:r>
      <w:r w:rsidR="007434B6" w:rsidRPr="00566255">
        <w:rPr>
          <w:rFonts w:ascii="Book Antiqua" w:hAnsi="Book Antiqua"/>
          <w:sz w:val="24"/>
          <w:szCs w:val="24"/>
        </w:rPr>
        <w:t>other</w:t>
      </w:r>
      <w:r w:rsidR="005D04E8" w:rsidRPr="00566255">
        <w:rPr>
          <w:rFonts w:ascii="Book Antiqua" w:hAnsi="Book Antiqua"/>
          <w:sz w:val="24"/>
          <w:szCs w:val="24"/>
        </w:rPr>
        <w:t xml:space="preserve"> studies</w:t>
      </w:r>
      <w:r w:rsidR="007434B6" w:rsidRPr="00566255">
        <w:rPr>
          <w:rFonts w:ascii="Book Antiqua" w:hAnsi="Book Antiqua"/>
          <w:sz w:val="24"/>
          <w:szCs w:val="24"/>
        </w:rPr>
        <w:t xml:space="preserve"> have</w:t>
      </w:r>
      <w:r w:rsidR="005D04E8" w:rsidRPr="00566255">
        <w:rPr>
          <w:rFonts w:ascii="Book Antiqua" w:hAnsi="Book Antiqua"/>
          <w:sz w:val="24"/>
          <w:szCs w:val="24"/>
        </w:rPr>
        <w:t xml:space="preserve"> reported </w:t>
      </w:r>
      <w:r w:rsidR="007434B6" w:rsidRPr="00566255">
        <w:rPr>
          <w:rFonts w:ascii="Book Antiqua" w:hAnsi="Book Antiqua"/>
          <w:sz w:val="24"/>
          <w:szCs w:val="24"/>
        </w:rPr>
        <w:t xml:space="preserve">that </w:t>
      </w:r>
      <w:r w:rsidR="005D04E8" w:rsidRPr="00566255">
        <w:rPr>
          <w:rFonts w:ascii="Book Antiqua" w:hAnsi="Book Antiqua"/>
          <w:sz w:val="24"/>
          <w:szCs w:val="24"/>
        </w:rPr>
        <w:t>AFP was not useful for predictin</w:t>
      </w:r>
      <w:r w:rsidR="007434B6" w:rsidRPr="00566255">
        <w:rPr>
          <w:rFonts w:ascii="Book Antiqua" w:hAnsi="Book Antiqua"/>
          <w:sz w:val="24"/>
          <w:szCs w:val="24"/>
        </w:rPr>
        <w:t>g</w:t>
      </w:r>
      <w:r w:rsidR="005D04E8" w:rsidRPr="00566255">
        <w:rPr>
          <w:rFonts w:ascii="Book Antiqua" w:hAnsi="Book Antiqua"/>
          <w:sz w:val="24"/>
          <w:szCs w:val="24"/>
        </w:rPr>
        <w:t xml:space="preserve"> the poor prognosis </w:t>
      </w:r>
      <w:r w:rsidR="007434B6" w:rsidRPr="00566255">
        <w:rPr>
          <w:rFonts w:ascii="Book Antiqua" w:hAnsi="Book Antiqua"/>
          <w:sz w:val="24"/>
          <w:szCs w:val="24"/>
        </w:rPr>
        <w:t xml:space="preserve">group among </w:t>
      </w:r>
      <w:r w:rsidR="005D04E8" w:rsidRPr="00566255">
        <w:rPr>
          <w:rFonts w:ascii="Book Antiqua" w:hAnsi="Book Antiqua"/>
          <w:sz w:val="24"/>
          <w:szCs w:val="24"/>
        </w:rPr>
        <w:t xml:space="preserve">HCC </w:t>
      </w:r>
      <w:proofErr w:type="gramStart"/>
      <w:r w:rsidR="005D04E8" w:rsidRPr="00566255">
        <w:rPr>
          <w:rFonts w:ascii="Book Antiqua" w:hAnsi="Book Antiqua"/>
          <w:sz w:val="24"/>
          <w:szCs w:val="24"/>
        </w:rPr>
        <w:t>patients</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20-22]</w:t>
      </w:r>
      <w:r w:rsidR="00374976" w:rsidRPr="00566255">
        <w:rPr>
          <w:rFonts w:ascii="Book Antiqua" w:hAnsi="Book Antiqua"/>
          <w:sz w:val="24"/>
          <w:szCs w:val="24"/>
        </w:rPr>
        <w:t xml:space="preserve">. </w:t>
      </w:r>
      <w:r w:rsidR="007434B6" w:rsidRPr="00566255">
        <w:rPr>
          <w:rFonts w:ascii="Book Antiqua" w:hAnsi="Book Antiqua"/>
          <w:sz w:val="24"/>
          <w:szCs w:val="24"/>
        </w:rPr>
        <w:t xml:space="preserve">Finally, a third set of </w:t>
      </w:r>
      <w:r w:rsidR="00374976" w:rsidRPr="00566255">
        <w:rPr>
          <w:rFonts w:ascii="Book Antiqua" w:hAnsi="Book Antiqua"/>
          <w:sz w:val="24"/>
          <w:szCs w:val="24"/>
        </w:rPr>
        <w:t xml:space="preserve">studies reported </w:t>
      </w:r>
      <w:r w:rsidR="007434B6" w:rsidRPr="00566255">
        <w:rPr>
          <w:rFonts w:ascii="Book Antiqua" w:hAnsi="Book Antiqua"/>
          <w:sz w:val="24"/>
          <w:szCs w:val="24"/>
        </w:rPr>
        <w:t xml:space="preserve">that </w:t>
      </w:r>
      <w:r w:rsidR="00374976" w:rsidRPr="00566255">
        <w:rPr>
          <w:rFonts w:ascii="Book Antiqua" w:hAnsi="Book Antiqua"/>
          <w:sz w:val="24"/>
          <w:szCs w:val="24"/>
        </w:rPr>
        <w:t>change</w:t>
      </w:r>
      <w:r w:rsidR="007434B6" w:rsidRPr="00566255">
        <w:rPr>
          <w:rFonts w:ascii="Book Antiqua" w:hAnsi="Book Antiqua"/>
          <w:sz w:val="24"/>
          <w:szCs w:val="24"/>
        </w:rPr>
        <w:t>s</w:t>
      </w:r>
      <w:r w:rsidR="00374976" w:rsidRPr="00566255">
        <w:rPr>
          <w:rFonts w:ascii="Book Antiqua" w:hAnsi="Book Antiqua"/>
          <w:sz w:val="24"/>
          <w:szCs w:val="24"/>
        </w:rPr>
        <w:t xml:space="preserve"> </w:t>
      </w:r>
      <w:r w:rsidR="007434B6" w:rsidRPr="00566255">
        <w:rPr>
          <w:rFonts w:ascii="Book Antiqua" w:hAnsi="Book Antiqua"/>
          <w:sz w:val="24"/>
          <w:szCs w:val="24"/>
        </w:rPr>
        <w:t>in</w:t>
      </w:r>
      <w:r w:rsidR="00374976" w:rsidRPr="00566255">
        <w:rPr>
          <w:rFonts w:ascii="Book Antiqua" w:hAnsi="Book Antiqua"/>
          <w:sz w:val="24"/>
          <w:szCs w:val="24"/>
        </w:rPr>
        <w:t xml:space="preserve"> </w:t>
      </w:r>
      <w:r w:rsidR="007503CF" w:rsidRPr="00566255">
        <w:rPr>
          <w:rFonts w:ascii="Book Antiqua" w:hAnsi="Book Antiqua"/>
          <w:sz w:val="24"/>
          <w:szCs w:val="24"/>
        </w:rPr>
        <w:t>serum AFP better predict prognosis</w:t>
      </w:r>
      <w:r w:rsidR="00C81C2B" w:rsidRPr="00566255">
        <w:rPr>
          <w:rFonts w:ascii="Book Antiqua" w:hAnsi="Book Antiqua"/>
          <w:sz w:val="24"/>
          <w:szCs w:val="24"/>
          <w:vertAlign w:val="superscript"/>
        </w:rPr>
        <w:t>[23-25]</w:t>
      </w:r>
      <w:r w:rsidR="007434B6" w:rsidRPr="00566255">
        <w:rPr>
          <w:rFonts w:ascii="Book Antiqua" w:hAnsi="Book Antiqua"/>
          <w:sz w:val="24"/>
          <w:szCs w:val="24"/>
        </w:rPr>
        <w:t>;</w:t>
      </w:r>
      <w:r w:rsidR="007503CF" w:rsidRPr="00566255">
        <w:rPr>
          <w:rFonts w:ascii="Book Antiqua" w:hAnsi="Book Antiqua"/>
          <w:sz w:val="24"/>
          <w:szCs w:val="24"/>
        </w:rPr>
        <w:t xml:space="preserve"> </w:t>
      </w:r>
      <w:r w:rsidR="007434B6" w:rsidRPr="00566255">
        <w:rPr>
          <w:rFonts w:ascii="Book Antiqua" w:hAnsi="Book Antiqua"/>
          <w:sz w:val="24"/>
          <w:szCs w:val="24"/>
        </w:rPr>
        <w:t>however</w:t>
      </w:r>
      <w:r w:rsidR="00F52976" w:rsidRPr="00566255">
        <w:rPr>
          <w:rFonts w:ascii="Book Antiqua" w:hAnsi="Book Antiqua"/>
          <w:sz w:val="24"/>
          <w:szCs w:val="24"/>
        </w:rPr>
        <w:t xml:space="preserve">, </w:t>
      </w:r>
      <w:r w:rsidR="007434B6" w:rsidRPr="00566255">
        <w:rPr>
          <w:rFonts w:ascii="Book Antiqua" w:hAnsi="Book Antiqua"/>
          <w:sz w:val="24"/>
          <w:szCs w:val="24"/>
        </w:rPr>
        <w:t>we</w:t>
      </w:r>
      <w:r w:rsidR="00F52976" w:rsidRPr="00566255">
        <w:rPr>
          <w:rFonts w:ascii="Book Antiqua" w:hAnsi="Book Antiqua"/>
          <w:sz w:val="24"/>
          <w:szCs w:val="24"/>
        </w:rPr>
        <w:t xml:space="preserve"> lack </w:t>
      </w:r>
      <w:r w:rsidR="007434B6" w:rsidRPr="00566255">
        <w:rPr>
          <w:rFonts w:ascii="Book Antiqua" w:hAnsi="Book Antiqua"/>
          <w:sz w:val="24"/>
          <w:szCs w:val="24"/>
        </w:rPr>
        <w:t>a</w:t>
      </w:r>
      <w:r w:rsidR="00F52976" w:rsidRPr="00566255">
        <w:rPr>
          <w:rFonts w:ascii="Book Antiqua" w:hAnsi="Book Antiqua"/>
          <w:sz w:val="24"/>
          <w:szCs w:val="24"/>
        </w:rPr>
        <w:t xml:space="preserve"> definition of </w:t>
      </w:r>
      <w:r w:rsidR="007434B6" w:rsidRPr="00566255">
        <w:rPr>
          <w:rFonts w:ascii="Book Antiqua" w:hAnsi="Book Antiqua"/>
          <w:sz w:val="24"/>
          <w:szCs w:val="24"/>
        </w:rPr>
        <w:t xml:space="preserve">what constitutes a significant change in </w:t>
      </w:r>
      <w:r w:rsidR="00FB7A8E" w:rsidRPr="00566255">
        <w:rPr>
          <w:rFonts w:ascii="Book Antiqua" w:hAnsi="Book Antiqua"/>
          <w:sz w:val="24"/>
          <w:szCs w:val="24"/>
        </w:rPr>
        <w:t>serum</w:t>
      </w:r>
      <w:r w:rsidR="007434B6" w:rsidRPr="00566255">
        <w:rPr>
          <w:rFonts w:ascii="Book Antiqua" w:hAnsi="Book Antiqua"/>
          <w:sz w:val="24"/>
          <w:szCs w:val="24"/>
        </w:rPr>
        <w:t xml:space="preserve"> </w:t>
      </w:r>
      <w:r w:rsidR="00F52976" w:rsidRPr="00566255">
        <w:rPr>
          <w:rFonts w:ascii="Book Antiqua" w:hAnsi="Book Antiqua"/>
          <w:sz w:val="24"/>
          <w:szCs w:val="24"/>
        </w:rPr>
        <w:t xml:space="preserve">AFP </w:t>
      </w:r>
      <w:r w:rsidR="00FB7A8E" w:rsidRPr="00566255">
        <w:rPr>
          <w:rFonts w:ascii="Book Antiqua" w:hAnsi="Book Antiqua"/>
          <w:sz w:val="24"/>
          <w:szCs w:val="24"/>
        </w:rPr>
        <w:t xml:space="preserve">(a </w:t>
      </w:r>
      <w:r w:rsidR="00F52976" w:rsidRPr="00566255">
        <w:rPr>
          <w:rFonts w:ascii="Book Antiqua" w:hAnsi="Book Antiqua"/>
          <w:sz w:val="24"/>
          <w:szCs w:val="24"/>
        </w:rPr>
        <w:t xml:space="preserve">response </w:t>
      </w:r>
      <w:r w:rsidR="00FB7A8E" w:rsidRPr="00566255">
        <w:rPr>
          <w:rFonts w:ascii="Book Antiqua" w:hAnsi="Book Antiqua"/>
          <w:sz w:val="24"/>
          <w:szCs w:val="24"/>
        </w:rPr>
        <w:t xml:space="preserve">signature) </w:t>
      </w:r>
      <w:r w:rsidR="00F52976" w:rsidRPr="00566255">
        <w:rPr>
          <w:rFonts w:ascii="Book Antiqua" w:hAnsi="Book Antiqua"/>
          <w:sz w:val="24"/>
          <w:szCs w:val="24"/>
        </w:rPr>
        <w:t xml:space="preserve">after hepatic resection. </w:t>
      </w:r>
      <w:r w:rsidR="007503CF" w:rsidRPr="00566255">
        <w:rPr>
          <w:rFonts w:ascii="Book Antiqua" w:hAnsi="Book Antiqua"/>
          <w:sz w:val="24"/>
          <w:szCs w:val="24"/>
        </w:rPr>
        <w:t xml:space="preserve">The aim </w:t>
      </w:r>
      <w:r w:rsidR="00504569" w:rsidRPr="00566255">
        <w:rPr>
          <w:rFonts w:ascii="Book Antiqua" w:hAnsi="Book Antiqua"/>
          <w:sz w:val="24"/>
          <w:szCs w:val="24"/>
        </w:rPr>
        <w:t>of this study is to investigate</w:t>
      </w:r>
      <w:r w:rsidR="00C81C2B" w:rsidRPr="00566255">
        <w:rPr>
          <w:rFonts w:ascii="Book Antiqua" w:hAnsi="Book Antiqua"/>
          <w:sz w:val="24"/>
          <w:szCs w:val="24"/>
        </w:rPr>
        <w:t xml:space="preserve"> </w:t>
      </w:r>
      <w:r w:rsidR="00FB7A8E" w:rsidRPr="00566255">
        <w:rPr>
          <w:rFonts w:ascii="Book Antiqua" w:hAnsi="Book Antiqua"/>
          <w:sz w:val="24"/>
          <w:szCs w:val="24"/>
        </w:rPr>
        <w:t>whether the change in</w:t>
      </w:r>
      <w:r w:rsidR="007503CF" w:rsidRPr="00566255">
        <w:rPr>
          <w:rFonts w:ascii="Book Antiqua" w:hAnsi="Book Antiqua"/>
          <w:sz w:val="24"/>
          <w:szCs w:val="24"/>
        </w:rPr>
        <w:t xml:space="preserve"> serum AFP level</w:t>
      </w:r>
      <w:r w:rsidR="00FB7A8E" w:rsidRPr="00566255">
        <w:rPr>
          <w:rFonts w:ascii="Book Antiqua" w:hAnsi="Book Antiqua"/>
          <w:sz w:val="24"/>
          <w:szCs w:val="24"/>
        </w:rPr>
        <w:t>s</w:t>
      </w:r>
      <w:r w:rsidR="007503CF" w:rsidRPr="00566255">
        <w:rPr>
          <w:rFonts w:ascii="Book Antiqua" w:hAnsi="Book Antiqua"/>
          <w:sz w:val="24"/>
          <w:szCs w:val="24"/>
        </w:rPr>
        <w:t xml:space="preserve"> b</w:t>
      </w:r>
      <w:r w:rsidR="00F52976" w:rsidRPr="00566255">
        <w:rPr>
          <w:rFonts w:ascii="Book Antiqua" w:hAnsi="Book Antiqua"/>
          <w:sz w:val="24"/>
          <w:szCs w:val="24"/>
        </w:rPr>
        <w:t>etween pre- and post-operati</w:t>
      </w:r>
      <w:r w:rsidR="005C4C9D" w:rsidRPr="00566255">
        <w:rPr>
          <w:rFonts w:ascii="Book Antiqua" w:hAnsi="Book Antiqua"/>
          <w:sz w:val="24"/>
          <w:szCs w:val="24"/>
        </w:rPr>
        <w:t>on</w:t>
      </w:r>
      <w:r w:rsidR="007503CF" w:rsidRPr="00566255">
        <w:rPr>
          <w:rFonts w:ascii="Book Antiqua" w:hAnsi="Book Antiqua"/>
          <w:sz w:val="24"/>
          <w:szCs w:val="24"/>
        </w:rPr>
        <w:t xml:space="preserve"> </w:t>
      </w:r>
      <w:r w:rsidR="00FB7A8E" w:rsidRPr="00566255">
        <w:rPr>
          <w:rFonts w:ascii="Book Antiqua" w:hAnsi="Book Antiqua"/>
          <w:sz w:val="24"/>
          <w:szCs w:val="24"/>
        </w:rPr>
        <w:t xml:space="preserve">samples is </w:t>
      </w:r>
      <w:r w:rsidR="007503CF" w:rsidRPr="00566255">
        <w:rPr>
          <w:rFonts w:ascii="Book Antiqua" w:hAnsi="Book Antiqua"/>
          <w:sz w:val="24"/>
          <w:szCs w:val="24"/>
        </w:rPr>
        <w:t xml:space="preserve">a predictive factor for </w:t>
      </w:r>
      <w:r w:rsidR="00FB7A8E" w:rsidRPr="00566255">
        <w:rPr>
          <w:rFonts w:ascii="Book Antiqua" w:hAnsi="Book Antiqua"/>
          <w:sz w:val="24"/>
          <w:szCs w:val="24"/>
        </w:rPr>
        <w:t xml:space="preserve">the </w:t>
      </w:r>
      <w:r w:rsidR="007503CF" w:rsidRPr="00566255">
        <w:rPr>
          <w:rFonts w:ascii="Book Antiqua" w:hAnsi="Book Antiqua"/>
          <w:sz w:val="24"/>
          <w:szCs w:val="24"/>
        </w:rPr>
        <w:t xml:space="preserve">prognosis </w:t>
      </w:r>
      <w:r w:rsidR="00FB7A8E" w:rsidRPr="00566255">
        <w:rPr>
          <w:rFonts w:ascii="Book Antiqua" w:hAnsi="Book Antiqua"/>
          <w:sz w:val="24"/>
          <w:szCs w:val="24"/>
        </w:rPr>
        <w:t>of</w:t>
      </w:r>
      <w:r w:rsidR="007503CF" w:rsidRPr="00566255">
        <w:rPr>
          <w:rFonts w:ascii="Book Antiqua" w:hAnsi="Book Antiqua"/>
          <w:sz w:val="24"/>
          <w:szCs w:val="24"/>
        </w:rPr>
        <w:t xml:space="preserve"> HCC patients following hepatic resection.</w:t>
      </w:r>
    </w:p>
    <w:p w14:paraId="28660300" w14:textId="77777777" w:rsidR="008B5B32" w:rsidRPr="00566255" w:rsidRDefault="008B5B32" w:rsidP="001D4882">
      <w:pPr>
        <w:spacing w:after="0"/>
        <w:jc w:val="both"/>
        <w:rPr>
          <w:rFonts w:ascii="Book Antiqua" w:hAnsi="Book Antiqua"/>
          <w:sz w:val="24"/>
          <w:szCs w:val="24"/>
        </w:rPr>
      </w:pPr>
    </w:p>
    <w:p w14:paraId="1E422056" w14:textId="31324E28" w:rsidR="00FB7A8E" w:rsidRPr="00566255" w:rsidRDefault="007503CF" w:rsidP="001D4882">
      <w:pPr>
        <w:spacing w:after="0"/>
        <w:jc w:val="both"/>
        <w:rPr>
          <w:rFonts w:ascii="Book Antiqua" w:hAnsi="Book Antiqua"/>
          <w:b/>
          <w:bCs/>
          <w:sz w:val="24"/>
          <w:szCs w:val="24"/>
        </w:rPr>
      </w:pPr>
      <w:r w:rsidRPr="00566255">
        <w:rPr>
          <w:rFonts w:ascii="Book Antiqua" w:hAnsi="Book Antiqua"/>
          <w:b/>
          <w:bCs/>
          <w:sz w:val="24"/>
          <w:szCs w:val="24"/>
        </w:rPr>
        <w:t xml:space="preserve">MATERIALS </w:t>
      </w:r>
      <w:r w:rsidRPr="00566255">
        <w:rPr>
          <w:rFonts w:ascii="Book Antiqua" w:hAnsi="Book Antiqua"/>
          <w:b/>
          <w:bCs/>
          <w:caps/>
          <w:sz w:val="24"/>
          <w:szCs w:val="24"/>
        </w:rPr>
        <w:t>and</w:t>
      </w:r>
      <w:r w:rsidRPr="00566255">
        <w:rPr>
          <w:rFonts w:ascii="Book Antiqua" w:hAnsi="Book Antiqua"/>
          <w:b/>
          <w:bCs/>
          <w:sz w:val="24"/>
          <w:szCs w:val="24"/>
        </w:rPr>
        <w:t xml:space="preserve"> METHODS</w:t>
      </w:r>
    </w:p>
    <w:p w14:paraId="1719166F" w14:textId="741036CA" w:rsidR="007503CF" w:rsidRPr="00566255" w:rsidRDefault="00FB7A8E" w:rsidP="001D4882">
      <w:pPr>
        <w:spacing w:after="0"/>
        <w:jc w:val="both"/>
        <w:rPr>
          <w:rFonts w:ascii="Book Antiqua" w:hAnsi="Book Antiqua"/>
          <w:b/>
          <w:i/>
          <w:sz w:val="24"/>
          <w:szCs w:val="24"/>
        </w:rPr>
      </w:pPr>
      <w:r w:rsidRPr="00566255">
        <w:rPr>
          <w:rFonts w:ascii="Book Antiqua" w:hAnsi="Book Antiqua"/>
          <w:b/>
          <w:i/>
          <w:sz w:val="24"/>
          <w:szCs w:val="24"/>
        </w:rPr>
        <w:t>Patients</w:t>
      </w:r>
      <w:r w:rsidR="00F84876" w:rsidRPr="00566255">
        <w:rPr>
          <w:rFonts w:ascii="Book Antiqua" w:hAnsi="Book Antiqua"/>
          <w:b/>
          <w:i/>
          <w:sz w:val="24"/>
          <w:szCs w:val="24"/>
        </w:rPr>
        <w:t xml:space="preserve"> and samples</w:t>
      </w:r>
    </w:p>
    <w:p w14:paraId="387E620A" w14:textId="10FC213F" w:rsidR="0050688F" w:rsidRPr="00566255" w:rsidRDefault="004A3B83" w:rsidP="001D4882">
      <w:pPr>
        <w:spacing w:after="0"/>
        <w:jc w:val="both"/>
        <w:rPr>
          <w:rFonts w:ascii="Book Antiqua" w:hAnsi="Book Antiqua"/>
          <w:sz w:val="24"/>
          <w:szCs w:val="24"/>
        </w:rPr>
      </w:pPr>
      <w:r w:rsidRPr="00566255">
        <w:rPr>
          <w:rFonts w:ascii="Book Antiqua" w:hAnsi="Book Antiqua"/>
          <w:sz w:val="24"/>
          <w:szCs w:val="24"/>
        </w:rPr>
        <w:t>A total of 334</w:t>
      </w:r>
      <w:r w:rsidR="007503CF" w:rsidRPr="00566255">
        <w:rPr>
          <w:rFonts w:ascii="Book Antiqua" w:hAnsi="Book Antiqua"/>
          <w:sz w:val="24"/>
          <w:szCs w:val="24"/>
        </w:rPr>
        <w:t xml:space="preserve"> cons</w:t>
      </w:r>
      <w:r w:rsidR="009A2013" w:rsidRPr="00566255">
        <w:rPr>
          <w:rFonts w:ascii="Book Antiqua" w:hAnsi="Book Antiqua"/>
          <w:sz w:val="24"/>
          <w:szCs w:val="24"/>
        </w:rPr>
        <w:t xml:space="preserve">ecutive patients </w:t>
      </w:r>
      <w:r w:rsidR="00FB7A8E" w:rsidRPr="00566255">
        <w:rPr>
          <w:rFonts w:ascii="Book Antiqua" w:hAnsi="Book Antiqua"/>
          <w:sz w:val="24"/>
          <w:szCs w:val="24"/>
        </w:rPr>
        <w:t xml:space="preserve">who </w:t>
      </w:r>
      <w:r w:rsidR="009A2013" w:rsidRPr="00566255">
        <w:rPr>
          <w:rFonts w:ascii="Book Antiqua" w:hAnsi="Book Antiqua"/>
          <w:sz w:val="24"/>
          <w:szCs w:val="24"/>
        </w:rPr>
        <w:t>underwent hepatic</w:t>
      </w:r>
      <w:r w:rsidR="007503CF" w:rsidRPr="00566255">
        <w:rPr>
          <w:rFonts w:ascii="Book Antiqua" w:hAnsi="Book Antiqua"/>
          <w:sz w:val="24"/>
          <w:szCs w:val="24"/>
        </w:rPr>
        <w:t xml:space="preserve"> resection and had pathologically proven HCC at the Department of Surgery, </w:t>
      </w:r>
      <w:proofErr w:type="spellStart"/>
      <w:r w:rsidR="007503CF" w:rsidRPr="00566255">
        <w:rPr>
          <w:rFonts w:ascii="Book Antiqua" w:hAnsi="Book Antiqua"/>
          <w:sz w:val="24"/>
          <w:szCs w:val="24"/>
        </w:rPr>
        <w:t>Ramathibodi</w:t>
      </w:r>
      <w:proofErr w:type="spellEnd"/>
      <w:r w:rsidR="007503CF" w:rsidRPr="00566255">
        <w:rPr>
          <w:rFonts w:ascii="Book Antiqua" w:hAnsi="Book Antiqua"/>
          <w:sz w:val="24"/>
          <w:szCs w:val="24"/>
        </w:rPr>
        <w:t xml:space="preserve"> Hospital, Mahidol University, Bangkok, Thailand between January 2006 and December 2016</w:t>
      </w:r>
      <w:r w:rsidR="00E46A55" w:rsidRPr="00566255">
        <w:rPr>
          <w:rFonts w:ascii="Book Antiqua" w:hAnsi="Book Antiqua"/>
          <w:sz w:val="24"/>
          <w:szCs w:val="24"/>
        </w:rPr>
        <w:t xml:space="preserve"> were enrolled in this study</w:t>
      </w:r>
      <w:r w:rsidR="007503CF" w:rsidRPr="00566255">
        <w:rPr>
          <w:rFonts w:ascii="Book Antiqua" w:hAnsi="Book Antiqua"/>
          <w:sz w:val="24"/>
          <w:szCs w:val="24"/>
        </w:rPr>
        <w:t xml:space="preserve">. </w:t>
      </w:r>
      <w:r w:rsidR="00FD29D7" w:rsidRPr="00566255">
        <w:rPr>
          <w:rFonts w:ascii="Book Antiqua" w:hAnsi="Book Antiqua"/>
          <w:sz w:val="24"/>
          <w:szCs w:val="24"/>
        </w:rPr>
        <w:t xml:space="preserve">The inclusion criteria are </w:t>
      </w:r>
      <w:r w:rsidR="00E46A55" w:rsidRPr="00566255">
        <w:rPr>
          <w:rFonts w:ascii="Book Antiqua" w:hAnsi="Book Antiqua"/>
          <w:sz w:val="24"/>
          <w:szCs w:val="24"/>
        </w:rPr>
        <w:t xml:space="preserve">as </w:t>
      </w:r>
      <w:r w:rsidR="00FD29D7" w:rsidRPr="00566255">
        <w:rPr>
          <w:rFonts w:ascii="Book Antiqua" w:hAnsi="Book Antiqua"/>
          <w:sz w:val="24"/>
          <w:szCs w:val="24"/>
        </w:rPr>
        <w:t>follow</w:t>
      </w:r>
      <w:r w:rsidR="00E46A55" w:rsidRPr="00566255">
        <w:rPr>
          <w:rFonts w:ascii="Book Antiqua" w:hAnsi="Book Antiqua"/>
          <w:sz w:val="24"/>
          <w:szCs w:val="24"/>
        </w:rPr>
        <w:t>s</w:t>
      </w:r>
      <w:r w:rsidR="00FD29D7" w:rsidRPr="00566255">
        <w:rPr>
          <w:rFonts w:ascii="Book Antiqua" w:hAnsi="Book Antiqua"/>
          <w:sz w:val="24"/>
          <w:szCs w:val="24"/>
        </w:rPr>
        <w:t xml:space="preserve">: </w:t>
      </w:r>
      <w:r w:rsidR="001D4882" w:rsidRPr="00566255">
        <w:rPr>
          <w:rFonts w:ascii="Book Antiqua" w:eastAsia="SimSun" w:hAnsi="Book Antiqua" w:hint="eastAsia"/>
          <w:sz w:val="24"/>
          <w:szCs w:val="24"/>
          <w:lang w:eastAsia="zh-CN"/>
        </w:rPr>
        <w:t>(</w:t>
      </w:r>
      <w:r w:rsidR="00E46A55" w:rsidRPr="00566255">
        <w:rPr>
          <w:rFonts w:ascii="Book Antiqua" w:hAnsi="Book Antiqua"/>
          <w:sz w:val="24"/>
          <w:szCs w:val="24"/>
        </w:rPr>
        <w:t>1)</w:t>
      </w:r>
      <w:r w:rsidR="00FD29D7" w:rsidRPr="00566255">
        <w:rPr>
          <w:rFonts w:ascii="Book Antiqua" w:hAnsi="Book Antiqua"/>
          <w:sz w:val="24"/>
          <w:szCs w:val="24"/>
        </w:rPr>
        <w:t xml:space="preserve"> </w:t>
      </w:r>
      <w:r w:rsidR="004F017A" w:rsidRPr="00566255">
        <w:rPr>
          <w:rFonts w:ascii="Book Antiqua" w:hAnsi="Book Antiqua"/>
          <w:sz w:val="24"/>
          <w:szCs w:val="24"/>
        </w:rPr>
        <w:t>patient</w:t>
      </w:r>
      <w:r w:rsidR="00E46A55" w:rsidRPr="00566255">
        <w:rPr>
          <w:rFonts w:ascii="Book Antiqua" w:hAnsi="Book Antiqua"/>
          <w:sz w:val="24"/>
          <w:szCs w:val="24"/>
        </w:rPr>
        <w:t>s</w:t>
      </w:r>
      <w:r w:rsidR="005E3254" w:rsidRPr="00566255">
        <w:rPr>
          <w:rFonts w:ascii="Book Antiqua" w:hAnsi="Book Antiqua"/>
          <w:sz w:val="24"/>
          <w:szCs w:val="24"/>
        </w:rPr>
        <w:t xml:space="preserve"> </w:t>
      </w:r>
      <w:r w:rsidR="00E46A55" w:rsidRPr="00566255">
        <w:rPr>
          <w:rFonts w:ascii="Book Antiqua" w:hAnsi="Book Antiqua"/>
          <w:sz w:val="24"/>
          <w:szCs w:val="24"/>
        </w:rPr>
        <w:t xml:space="preserve">were </w:t>
      </w:r>
      <w:r w:rsidR="005E3254" w:rsidRPr="00566255">
        <w:rPr>
          <w:rFonts w:ascii="Book Antiqua" w:hAnsi="Book Antiqua"/>
          <w:sz w:val="24"/>
          <w:szCs w:val="24"/>
        </w:rPr>
        <w:t>≥15</w:t>
      </w:r>
      <w:r w:rsidR="00E46A55" w:rsidRPr="00566255">
        <w:rPr>
          <w:rFonts w:ascii="Book Antiqua" w:hAnsi="Book Antiqua"/>
          <w:sz w:val="24"/>
          <w:szCs w:val="24"/>
        </w:rPr>
        <w:t>-</w:t>
      </w:r>
      <w:r w:rsidR="005E3254" w:rsidRPr="00566255">
        <w:rPr>
          <w:rFonts w:ascii="Book Antiqua" w:hAnsi="Book Antiqua"/>
          <w:sz w:val="24"/>
          <w:szCs w:val="24"/>
        </w:rPr>
        <w:lastRenderedPageBreak/>
        <w:t>year</w:t>
      </w:r>
      <w:r w:rsidR="00E46A55" w:rsidRPr="00566255">
        <w:rPr>
          <w:rFonts w:ascii="Book Antiqua" w:hAnsi="Book Antiqua"/>
          <w:sz w:val="24"/>
          <w:szCs w:val="24"/>
        </w:rPr>
        <w:t>s</w:t>
      </w:r>
      <w:r w:rsidR="005E3254" w:rsidRPr="00566255">
        <w:rPr>
          <w:rFonts w:ascii="Book Antiqua" w:hAnsi="Book Antiqua"/>
          <w:sz w:val="24"/>
          <w:szCs w:val="24"/>
        </w:rPr>
        <w:t xml:space="preserve">-old </w:t>
      </w:r>
      <w:r w:rsidR="00E46A55" w:rsidRPr="00566255">
        <w:rPr>
          <w:rFonts w:ascii="Book Antiqua" w:hAnsi="Book Antiqua"/>
          <w:sz w:val="24"/>
          <w:szCs w:val="24"/>
        </w:rPr>
        <w:t xml:space="preserve">when they </w:t>
      </w:r>
      <w:r w:rsidR="00FD29D7" w:rsidRPr="00566255">
        <w:rPr>
          <w:rFonts w:ascii="Book Antiqua" w:hAnsi="Book Antiqua"/>
          <w:sz w:val="24"/>
          <w:szCs w:val="24"/>
        </w:rPr>
        <w:t xml:space="preserve">underwent hepatic resection; </w:t>
      </w:r>
      <w:r w:rsidR="001D4882" w:rsidRPr="00566255">
        <w:rPr>
          <w:rFonts w:ascii="Book Antiqua" w:eastAsia="SimSun" w:hAnsi="Book Antiqua" w:hint="eastAsia"/>
          <w:sz w:val="24"/>
          <w:szCs w:val="24"/>
          <w:lang w:eastAsia="zh-CN"/>
        </w:rPr>
        <w:t>(</w:t>
      </w:r>
      <w:r w:rsidR="00E46A55" w:rsidRPr="00566255">
        <w:rPr>
          <w:rFonts w:ascii="Book Antiqua" w:hAnsi="Book Antiqua"/>
          <w:sz w:val="24"/>
          <w:szCs w:val="24"/>
        </w:rPr>
        <w:t>2)</w:t>
      </w:r>
      <w:r w:rsidR="00FD29D7" w:rsidRPr="00566255">
        <w:rPr>
          <w:rFonts w:ascii="Book Antiqua" w:hAnsi="Book Antiqua"/>
          <w:sz w:val="24"/>
          <w:szCs w:val="24"/>
        </w:rPr>
        <w:t xml:space="preserve"> </w:t>
      </w:r>
      <w:r w:rsidR="00E46A55" w:rsidRPr="00566255">
        <w:rPr>
          <w:rFonts w:ascii="Book Antiqua" w:hAnsi="Book Antiqua"/>
          <w:sz w:val="24"/>
          <w:szCs w:val="24"/>
        </w:rPr>
        <w:t xml:space="preserve">a </w:t>
      </w:r>
      <w:r w:rsidR="00FD29D7" w:rsidRPr="00566255">
        <w:rPr>
          <w:rFonts w:ascii="Book Antiqua" w:hAnsi="Book Antiqua"/>
          <w:sz w:val="24"/>
          <w:szCs w:val="24"/>
        </w:rPr>
        <w:t>pathological</w:t>
      </w:r>
      <w:r w:rsidR="00E46A55" w:rsidRPr="00566255">
        <w:rPr>
          <w:rFonts w:ascii="Book Antiqua" w:hAnsi="Book Antiqua"/>
          <w:sz w:val="24"/>
          <w:szCs w:val="24"/>
        </w:rPr>
        <w:t>ly</w:t>
      </w:r>
      <w:r w:rsidR="00FD29D7" w:rsidRPr="00566255">
        <w:rPr>
          <w:rFonts w:ascii="Book Antiqua" w:hAnsi="Book Antiqua"/>
          <w:sz w:val="24"/>
          <w:szCs w:val="24"/>
        </w:rPr>
        <w:t xml:space="preserve"> confirmed HCC</w:t>
      </w:r>
      <w:r w:rsidR="00E46A55" w:rsidRPr="00566255">
        <w:rPr>
          <w:rFonts w:ascii="Book Antiqua" w:hAnsi="Book Antiqua"/>
          <w:sz w:val="24"/>
          <w:szCs w:val="24"/>
        </w:rPr>
        <w:t xml:space="preserve"> diagnosis was made</w:t>
      </w:r>
      <w:r w:rsidR="00FD29D7" w:rsidRPr="00566255">
        <w:rPr>
          <w:rFonts w:ascii="Book Antiqua" w:hAnsi="Book Antiqua"/>
          <w:sz w:val="24"/>
          <w:szCs w:val="24"/>
        </w:rPr>
        <w:t xml:space="preserve">; </w:t>
      </w:r>
      <w:r w:rsidR="00E46A55" w:rsidRPr="00566255">
        <w:rPr>
          <w:rFonts w:ascii="Book Antiqua" w:hAnsi="Book Antiqua"/>
          <w:sz w:val="24"/>
          <w:szCs w:val="24"/>
        </w:rPr>
        <w:t xml:space="preserve">and </w:t>
      </w:r>
      <w:r w:rsidR="001D4882" w:rsidRPr="00566255">
        <w:rPr>
          <w:rFonts w:ascii="Book Antiqua" w:eastAsia="SimSun" w:hAnsi="Book Antiqua" w:hint="eastAsia"/>
          <w:sz w:val="24"/>
          <w:szCs w:val="24"/>
          <w:lang w:eastAsia="zh-CN"/>
        </w:rPr>
        <w:t>(</w:t>
      </w:r>
      <w:r w:rsidR="00E46A55" w:rsidRPr="00566255">
        <w:rPr>
          <w:rFonts w:ascii="Book Antiqua" w:hAnsi="Book Antiqua"/>
          <w:sz w:val="24"/>
          <w:szCs w:val="24"/>
        </w:rPr>
        <w:t>3)</w:t>
      </w:r>
      <w:r w:rsidR="00FD29D7" w:rsidRPr="00566255">
        <w:rPr>
          <w:rFonts w:ascii="Book Antiqua" w:hAnsi="Book Antiqua"/>
          <w:sz w:val="24"/>
          <w:szCs w:val="24"/>
        </w:rPr>
        <w:t xml:space="preserve"> pre- and pos</w:t>
      </w:r>
      <w:r w:rsidR="005E3254" w:rsidRPr="00566255">
        <w:rPr>
          <w:rFonts w:ascii="Book Antiqua" w:hAnsi="Book Antiqua"/>
          <w:sz w:val="24"/>
          <w:szCs w:val="24"/>
        </w:rPr>
        <w:t xml:space="preserve">t-operative AFP </w:t>
      </w:r>
      <w:r w:rsidR="00E46A55" w:rsidRPr="00566255">
        <w:rPr>
          <w:rFonts w:ascii="Book Antiqua" w:hAnsi="Book Antiqua"/>
          <w:sz w:val="24"/>
          <w:szCs w:val="24"/>
        </w:rPr>
        <w:t xml:space="preserve">data </w:t>
      </w:r>
      <w:r w:rsidR="005E3254" w:rsidRPr="00566255">
        <w:rPr>
          <w:rFonts w:ascii="Book Antiqua" w:hAnsi="Book Antiqua"/>
          <w:sz w:val="24"/>
          <w:szCs w:val="24"/>
        </w:rPr>
        <w:t>were</w:t>
      </w:r>
      <w:r w:rsidR="00FD29D7" w:rsidRPr="00566255">
        <w:rPr>
          <w:rFonts w:ascii="Book Antiqua" w:hAnsi="Book Antiqua"/>
          <w:sz w:val="24"/>
          <w:szCs w:val="24"/>
        </w:rPr>
        <w:t xml:space="preserve"> complete. </w:t>
      </w:r>
      <w:r w:rsidR="007503CF" w:rsidRPr="00566255">
        <w:rPr>
          <w:rFonts w:ascii="Book Antiqua" w:hAnsi="Book Antiqua"/>
          <w:sz w:val="24"/>
          <w:szCs w:val="24"/>
        </w:rPr>
        <w:t xml:space="preserve">All patients underwent preoperative cross-sectional dynamic imaging using either triple-phase </w:t>
      </w:r>
      <w:r w:rsidR="00E46A55" w:rsidRPr="00566255">
        <w:rPr>
          <w:rFonts w:ascii="Book Antiqua" w:hAnsi="Book Antiqua"/>
          <w:sz w:val="24"/>
          <w:szCs w:val="24"/>
        </w:rPr>
        <w:t xml:space="preserve">computed tomography (CT) </w:t>
      </w:r>
      <w:r w:rsidR="007503CF" w:rsidRPr="00566255">
        <w:rPr>
          <w:rFonts w:ascii="Book Antiqua" w:hAnsi="Book Antiqua"/>
          <w:sz w:val="24"/>
          <w:szCs w:val="24"/>
        </w:rPr>
        <w:t xml:space="preserve">or magnetic resonance imaging (MRI). Routine blood examinations included complete blood count, </w:t>
      </w:r>
      <w:proofErr w:type="spellStart"/>
      <w:r w:rsidR="007503CF" w:rsidRPr="00566255">
        <w:rPr>
          <w:rFonts w:ascii="Book Antiqua" w:hAnsi="Book Antiqua"/>
          <w:sz w:val="24"/>
          <w:szCs w:val="24"/>
        </w:rPr>
        <w:t>coagulogram</w:t>
      </w:r>
      <w:proofErr w:type="spellEnd"/>
      <w:r w:rsidR="007503CF" w:rsidRPr="00566255">
        <w:rPr>
          <w:rFonts w:ascii="Book Antiqua" w:hAnsi="Book Antiqua"/>
          <w:sz w:val="24"/>
          <w:szCs w:val="24"/>
        </w:rPr>
        <w:t>, liver and kidney function tests, and pre</w:t>
      </w:r>
      <w:r w:rsidR="00E46A55" w:rsidRPr="00566255">
        <w:rPr>
          <w:rFonts w:ascii="Book Antiqua" w:hAnsi="Book Antiqua"/>
          <w:sz w:val="24"/>
          <w:szCs w:val="24"/>
        </w:rPr>
        <w:t>-</w:t>
      </w:r>
      <w:r w:rsidR="007503CF" w:rsidRPr="00566255">
        <w:rPr>
          <w:rFonts w:ascii="Book Antiqua" w:hAnsi="Book Antiqua"/>
          <w:sz w:val="24"/>
          <w:szCs w:val="24"/>
        </w:rPr>
        <w:t>operative serum AFP level</w:t>
      </w:r>
      <w:r w:rsidR="00E46A55" w:rsidRPr="00566255">
        <w:rPr>
          <w:rFonts w:ascii="Book Antiqua" w:hAnsi="Book Antiqua"/>
          <w:sz w:val="24"/>
          <w:szCs w:val="24"/>
        </w:rPr>
        <w:t>s</w:t>
      </w:r>
      <w:r w:rsidR="0050688F" w:rsidRPr="00566255">
        <w:rPr>
          <w:rFonts w:ascii="Book Antiqua" w:hAnsi="Book Antiqua"/>
          <w:sz w:val="24"/>
          <w:szCs w:val="24"/>
        </w:rPr>
        <w:t>. A pre</w:t>
      </w:r>
      <w:r w:rsidR="00E46A55" w:rsidRPr="00566255">
        <w:rPr>
          <w:rFonts w:ascii="Book Antiqua" w:hAnsi="Book Antiqua"/>
          <w:sz w:val="24"/>
          <w:szCs w:val="24"/>
        </w:rPr>
        <w:t>-</w:t>
      </w:r>
      <w:r w:rsidR="0050688F" w:rsidRPr="00566255">
        <w:rPr>
          <w:rFonts w:ascii="Book Antiqua" w:hAnsi="Book Antiqua"/>
          <w:sz w:val="24"/>
          <w:szCs w:val="24"/>
        </w:rPr>
        <w:t xml:space="preserve">operative indocyanine green retention test at 15 min (ICG-R15) was </w:t>
      </w:r>
      <w:r w:rsidR="00E46A55" w:rsidRPr="00566255">
        <w:rPr>
          <w:rFonts w:ascii="Book Antiqua" w:hAnsi="Book Antiqua"/>
          <w:sz w:val="24"/>
          <w:szCs w:val="24"/>
        </w:rPr>
        <w:t xml:space="preserve">also </w:t>
      </w:r>
      <w:r w:rsidR="0050688F" w:rsidRPr="00566255">
        <w:rPr>
          <w:rFonts w:ascii="Book Antiqua" w:hAnsi="Book Antiqua"/>
          <w:sz w:val="24"/>
          <w:szCs w:val="24"/>
        </w:rPr>
        <w:t xml:space="preserve">performed. The Makuuchi criteria </w:t>
      </w:r>
      <w:r w:rsidR="00E46A55" w:rsidRPr="00566255">
        <w:rPr>
          <w:rFonts w:ascii="Book Antiqua" w:hAnsi="Book Antiqua"/>
          <w:sz w:val="24"/>
          <w:szCs w:val="24"/>
        </w:rPr>
        <w:t xml:space="preserve">were </w:t>
      </w:r>
      <w:r w:rsidR="0050688F" w:rsidRPr="00566255">
        <w:rPr>
          <w:rFonts w:ascii="Book Antiqua" w:hAnsi="Book Antiqua"/>
          <w:sz w:val="24"/>
          <w:szCs w:val="24"/>
        </w:rPr>
        <w:t xml:space="preserve">used </w:t>
      </w:r>
      <w:r w:rsidR="00E46A55" w:rsidRPr="00566255">
        <w:rPr>
          <w:rFonts w:ascii="Book Antiqua" w:hAnsi="Book Antiqua"/>
          <w:sz w:val="24"/>
          <w:szCs w:val="24"/>
        </w:rPr>
        <w:t xml:space="preserve">to </w:t>
      </w:r>
      <w:r w:rsidR="0050688F" w:rsidRPr="00566255">
        <w:rPr>
          <w:rFonts w:ascii="Book Antiqua" w:hAnsi="Book Antiqua"/>
          <w:sz w:val="24"/>
          <w:szCs w:val="24"/>
        </w:rPr>
        <w:t>select</w:t>
      </w:r>
      <w:r w:rsidR="00E46A55" w:rsidRPr="00566255">
        <w:rPr>
          <w:rFonts w:ascii="Book Antiqua" w:hAnsi="Book Antiqua"/>
          <w:sz w:val="24"/>
          <w:szCs w:val="24"/>
        </w:rPr>
        <w:t xml:space="preserve"> patients</w:t>
      </w:r>
      <w:r w:rsidR="0050688F" w:rsidRPr="00566255">
        <w:rPr>
          <w:rFonts w:ascii="Book Antiqua" w:hAnsi="Book Antiqua"/>
          <w:sz w:val="24"/>
          <w:szCs w:val="24"/>
        </w:rPr>
        <w:t xml:space="preserve"> for curative </w:t>
      </w:r>
      <w:proofErr w:type="gramStart"/>
      <w:r w:rsidR="0050688F" w:rsidRPr="00566255">
        <w:rPr>
          <w:rFonts w:ascii="Book Antiqua" w:hAnsi="Book Antiqua"/>
          <w:sz w:val="24"/>
          <w:szCs w:val="24"/>
        </w:rPr>
        <w:t>resection</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26]</w:t>
      </w:r>
      <w:r w:rsidR="0050688F" w:rsidRPr="00566255">
        <w:rPr>
          <w:rFonts w:ascii="Book Antiqua" w:hAnsi="Book Antiqua"/>
          <w:sz w:val="24"/>
          <w:szCs w:val="24"/>
        </w:rPr>
        <w:t>. The extent of liver resection was based on the patients</w:t>
      </w:r>
      <w:r w:rsidR="00023713" w:rsidRPr="00566255">
        <w:rPr>
          <w:rFonts w:ascii="Book Antiqua" w:hAnsi="Book Antiqua"/>
          <w:sz w:val="24"/>
          <w:szCs w:val="24"/>
        </w:rPr>
        <w:t>’</w:t>
      </w:r>
      <w:r w:rsidR="0050688F" w:rsidRPr="00566255">
        <w:rPr>
          <w:rFonts w:ascii="Book Antiqua" w:hAnsi="Book Antiqua"/>
          <w:sz w:val="24"/>
          <w:szCs w:val="24"/>
        </w:rPr>
        <w:t xml:space="preserve"> </w:t>
      </w:r>
      <w:r w:rsidR="00023713" w:rsidRPr="00566255">
        <w:rPr>
          <w:rFonts w:ascii="Book Antiqua" w:hAnsi="Book Antiqua"/>
          <w:sz w:val="24"/>
          <w:szCs w:val="24"/>
        </w:rPr>
        <w:t xml:space="preserve">reserve </w:t>
      </w:r>
      <w:r w:rsidR="0050688F" w:rsidRPr="00566255">
        <w:rPr>
          <w:rFonts w:ascii="Book Antiqua" w:hAnsi="Book Antiqua"/>
          <w:sz w:val="24"/>
          <w:szCs w:val="24"/>
        </w:rPr>
        <w:t>liver function as assessed mainly by the Makuuchi criteria, including pre</w:t>
      </w:r>
      <w:r w:rsidR="00E46A55" w:rsidRPr="00566255">
        <w:rPr>
          <w:rFonts w:ascii="Book Antiqua" w:hAnsi="Book Antiqua"/>
          <w:sz w:val="24"/>
          <w:szCs w:val="24"/>
        </w:rPr>
        <w:t>-</w:t>
      </w:r>
      <w:r w:rsidR="0050688F" w:rsidRPr="00566255">
        <w:rPr>
          <w:rFonts w:ascii="Book Antiqua" w:hAnsi="Book Antiqua"/>
          <w:sz w:val="24"/>
          <w:szCs w:val="24"/>
        </w:rPr>
        <w:t>operative ascites volume, Child</w:t>
      </w:r>
      <w:r w:rsidR="005E4BB9" w:rsidRPr="00566255">
        <w:rPr>
          <w:rFonts w:ascii="Book Antiqua" w:hAnsi="Book Antiqua"/>
          <w:sz w:val="24"/>
          <w:szCs w:val="24"/>
        </w:rPr>
        <w:t>-</w:t>
      </w:r>
      <w:r w:rsidR="0050688F" w:rsidRPr="00566255">
        <w:rPr>
          <w:rFonts w:ascii="Book Antiqua" w:hAnsi="Book Antiqua"/>
          <w:sz w:val="24"/>
          <w:szCs w:val="24"/>
        </w:rPr>
        <w:t xml:space="preserve">Pugh score, ICG-R15 value, and occasionally, volumetric CT analysis. </w:t>
      </w:r>
      <w:r w:rsidR="001F6FB1" w:rsidRPr="00566255">
        <w:rPr>
          <w:rFonts w:ascii="Book Antiqua" w:hAnsi="Book Antiqua"/>
          <w:sz w:val="24"/>
          <w:szCs w:val="24"/>
        </w:rPr>
        <w:t xml:space="preserve">Liver cirrhosis was </w:t>
      </w:r>
      <w:r w:rsidR="00023713" w:rsidRPr="00566255">
        <w:rPr>
          <w:rFonts w:ascii="Book Antiqua" w:hAnsi="Book Antiqua"/>
          <w:sz w:val="24"/>
          <w:szCs w:val="24"/>
        </w:rPr>
        <w:t xml:space="preserve">intraoperatively </w:t>
      </w:r>
      <w:r w:rsidR="001F6FB1" w:rsidRPr="00566255">
        <w:rPr>
          <w:rFonts w:ascii="Book Antiqua" w:hAnsi="Book Antiqua"/>
          <w:sz w:val="24"/>
          <w:szCs w:val="24"/>
        </w:rPr>
        <w:t>defined by the macro</w:t>
      </w:r>
      <w:r w:rsidR="00023713" w:rsidRPr="00566255">
        <w:rPr>
          <w:rFonts w:ascii="Book Antiqua" w:hAnsi="Book Antiqua"/>
          <w:sz w:val="24"/>
          <w:szCs w:val="24"/>
        </w:rPr>
        <w:t>-</w:t>
      </w:r>
      <w:r w:rsidR="001F6FB1" w:rsidRPr="00566255">
        <w:rPr>
          <w:rFonts w:ascii="Book Antiqua" w:hAnsi="Book Antiqua"/>
          <w:sz w:val="24"/>
          <w:szCs w:val="24"/>
        </w:rPr>
        <w:t xml:space="preserve"> or micro</w:t>
      </w:r>
      <w:r w:rsidR="00023713" w:rsidRPr="00566255">
        <w:rPr>
          <w:rFonts w:ascii="Book Antiqua" w:hAnsi="Book Antiqua"/>
          <w:sz w:val="24"/>
          <w:szCs w:val="24"/>
        </w:rPr>
        <w:t>-</w:t>
      </w:r>
      <w:r w:rsidR="001F6FB1" w:rsidRPr="00566255">
        <w:rPr>
          <w:rFonts w:ascii="Book Antiqua" w:hAnsi="Book Antiqua"/>
          <w:sz w:val="24"/>
          <w:szCs w:val="24"/>
        </w:rPr>
        <w:t>nodular surface of the liver.</w:t>
      </w:r>
    </w:p>
    <w:p w14:paraId="6383D892" w14:textId="1FA2EF4F" w:rsidR="0050688F" w:rsidRPr="00566255" w:rsidRDefault="0050688F" w:rsidP="001D4882">
      <w:pPr>
        <w:spacing w:after="0"/>
        <w:ind w:firstLineChars="100" w:firstLine="240"/>
        <w:jc w:val="both"/>
        <w:rPr>
          <w:rFonts w:ascii="Book Antiqua" w:hAnsi="Book Antiqua"/>
          <w:sz w:val="24"/>
          <w:szCs w:val="24"/>
        </w:rPr>
      </w:pPr>
      <w:r w:rsidRPr="00566255">
        <w:rPr>
          <w:rFonts w:ascii="Book Antiqua" w:hAnsi="Book Antiqua"/>
          <w:sz w:val="24"/>
          <w:szCs w:val="24"/>
        </w:rPr>
        <w:t>The pre-operative serum AFP</w:t>
      </w:r>
      <w:r w:rsidR="000B6E66" w:rsidRPr="00566255">
        <w:rPr>
          <w:rFonts w:ascii="Book Antiqua" w:hAnsi="Book Antiqua"/>
          <w:sz w:val="24"/>
          <w:szCs w:val="24"/>
        </w:rPr>
        <w:t xml:space="preserve"> level (pre-AFP)</w:t>
      </w:r>
      <w:r w:rsidRPr="00566255">
        <w:rPr>
          <w:rFonts w:ascii="Book Antiqua" w:hAnsi="Book Antiqua"/>
          <w:sz w:val="24"/>
          <w:szCs w:val="24"/>
        </w:rPr>
        <w:t xml:space="preserve"> was defined as the serum AFP level before hepatic resection. The post-operative serum AFP level</w:t>
      </w:r>
      <w:r w:rsidR="000B6E66" w:rsidRPr="00566255">
        <w:rPr>
          <w:rFonts w:ascii="Book Antiqua" w:hAnsi="Book Antiqua"/>
          <w:sz w:val="24"/>
          <w:szCs w:val="24"/>
        </w:rPr>
        <w:t xml:space="preserve"> (post-AFP)</w:t>
      </w:r>
      <w:r w:rsidRPr="00566255">
        <w:rPr>
          <w:rFonts w:ascii="Book Antiqua" w:hAnsi="Book Antiqua"/>
          <w:sz w:val="24"/>
          <w:szCs w:val="24"/>
        </w:rPr>
        <w:t xml:space="preserve"> was de</w:t>
      </w:r>
      <w:r w:rsidR="00FD29D7" w:rsidRPr="00566255">
        <w:rPr>
          <w:rFonts w:ascii="Book Antiqua" w:hAnsi="Book Antiqua"/>
          <w:sz w:val="24"/>
          <w:szCs w:val="24"/>
        </w:rPr>
        <w:t>fined as the serum AFP level 1</w:t>
      </w:r>
      <w:r w:rsidR="005E4BB9" w:rsidRPr="00566255">
        <w:rPr>
          <w:rFonts w:ascii="Book Antiqua" w:hAnsi="Book Antiqua"/>
          <w:sz w:val="24"/>
          <w:szCs w:val="24"/>
        </w:rPr>
        <w:t>-</w:t>
      </w:r>
      <w:r w:rsidRPr="00566255">
        <w:rPr>
          <w:rFonts w:ascii="Book Antiqua" w:hAnsi="Book Antiqua"/>
          <w:sz w:val="24"/>
          <w:szCs w:val="24"/>
        </w:rPr>
        <w:t>180 d following re</w:t>
      </w:r>
      <w:r w:rsidR="008327B3" w:rsidRPr="00566255">
        <w:rPr>
          <w:rFonts w:ascii="Book Antiqua" w:hAnsi="Book Antiqua"/>
          <w:sz w:val="24"/>
          <w:szCs w:val="24"/>
        </w:rPr>
        <w:t xml:space="preserve">section. </w:t>
      </w:r>
      <w:r w:rsidR="00023713" w:rsidRPr="00566255">
        <w:rPr>
          <w:rFonts w:ascii="Book Antiqua" w:hAnsi="Book Antiqua"/>
          <w:sz w:val="24"/>
          <w:szCs w:val="24"/>
        </w:rPr>
        <w:t xml:space="preserve">For </w:t>
      </w:r>
      <w:r w:rsidR="008327B3" w:rsidRPr="00566255">
        <w:rPr>
          <w:rFonts w:ascii="Book Antiqua" w:hAnsi="Book Antiqua"/>
          <w:sz w:val="24"/>
          <w:szCs w:val="24"/>
        </w:rPr>
        <w:t>patient</w:t>
      </w:r>
      <w:r w:rsidR="00023713" w:rsidRPr="00566255">
        <w:rPr>
          <w:rFonts w:ascii="Book Antiqua" w:hAnsi="Book Antiqua"/>
          <w:sz w:val="24"/>
          <w:szCs w:val="24"/>
        </w:rPr>
        <w:t>s</w:t>
      </w:r>
      <w:r w:rsidR="008327B3" w:rsidRPr="00566255">
        <w:rPr>
          <w:rFonts w:ascii="Book Antiqua" w:hAnsi="Book Antiqua"/>
          <w:sz w:val="24"/>
          <w:szCs w:val="24"/>
        </w:rPr>
        <w:t xml:space="preserve"> who had</w:t>
      </w:r>
      <w:r w:rsidRPr="00566255">
        <w:rPr>
          <w:rFonts w:ascii="Book Antiqua" w:hAnsi="Book Antiqua"/>
          <w:sz w:val="24"/>
          <w:szCs w:val="24"/>
        </w:rPr>
        <w:t xml:space="preserve"> </w:t>
      </w:r>
      <w:r w:rsidR="00504569" w:rsidRPr="00566255">
        <w:rPr>
          <w:rFonts w:ascii="Book Antiqua" w:hAnsi="Book Antiqua"/>
          <w:sz w:val="24"/>
          <w:szCs w:val="24"/>
        </w:rPr>
        <w:t xml:space="preserve">more than one </w:t>
      </w:r>
      <w:r w:rsidR="00023713" w:rsidRPr="00566255">
        <w:rPr>
          <w:rFonts w:ascii="Book Antiqua" w:hAnsi="Book Antiqua"/>
          <w:sz w:val="24"/>
          <w:szCs w:val="24"/>
        </w:rPr>
        <w:t xml:space="preserve">postoperative </w:t>
      </w:r>
      <w:r w:rsidRPr="00566255">
        <w:rPr>
          <w:rFonts w:ascii="Book Antiqua" w:hAnsi="Book Antiqua"/>
          <w:sz w:val="24"/>
          <w:szCs w:val="24"/>
        </w:rPr>
        <w:t>s</w:t>
      </w:r>
      <w:r w:rsidR="008327B3" w:rsidRPr="00566255">
        <w:rPr>
          <w:rFonts w:ascii="Book Antiqua" w:hAnsi="Book Antiqua"/>
          <w:sz w:val="24"/>
          <w:szCs w:val="24"/>
        </w:rPr>
        <w:t xml:space="preserve">erum AFP </w:t>
      </w:r>
      <w:r w:rsidR="00023713" w:rsidRPr="00566255">
        <w:rPr>
          <w:rFonts w:ascii="Book Antiqua" w:hAnsi="Book Antiqua"/>
          <w:sz w:val="24"/>
          <w:szCs w:val="24"/>
        </w:rPr>
        <w:t xml:space="preserve">measurement, </w:t>
      </w:r>
      <w:r w:rsidRPr="00566255">
        <w:rPr>
          <w:rFonts w:ascii="Book Antiqua" w:hAnsi="Book Antiqua"/>
          <w:sz w:val="24"/>
          <w:szCs w:val="24"/>
        </w:rPr>
        <w:t>the lowest level</w:t>
      </w:r>
      <w:r w:rsidR="008327B3" w:rsidRPr="00566255">
        <w:rPr>
          <w:rFonts w:ascii="Book Antiqua" w:hAnsi="Book Antiqua"/>
          <w:sz w:val="24"/>
          <w:szCs w:val="24"/>
        </w:rPr>
        <w:t xml:space="preserve"> was </w:t>
      </w:r>
      <w:r w:rsidR="00023713" w:rsidRPr="00566255">
        <w:rPr>
          <w:rFonts w:ascii="Book Antiqua" w:hAnsi="Book Antiqua"/>
          <w:sz w:val="24"/>
          <w:szCs w:val="24"/>
        </w:rPr>
        <w:t xml:space="preserve">used </w:t>
      </w:r>
      <w:r w:rsidRPr="00566255">
        <w:rPr>
          <w:rFonts w:ascii="Book Antiqua" w:hAnsi="Book Antiqua"/>
          <w:sz w:val="24"/>
          <w:szCs w:val="24"/>
        </w:rPr>
        <w:t>for analys</w:t>
      </w:r>
      <w:r w:rsidR="00023713" w:rsidRPr="00566255">
        <w:rPr>
          <w:rFonts w:ascii="Book Antiqua" w:hAnsi="Book Antiqua"/>
          <w:sz w:val="24"/>
          <w:szCs w:val="24"/>
        </w:rPr>
        <w:t>e</w:t>
      </w:r>
      <w:r w:rsidRPr="00566255">
        <w:rPr>
          <w:rFonts w:ascii="Book Antiqua" w:hAnsi="Book Antiqua"/>
          <w:sz w:val="24"/>
          <w:szCs w:val="24"/>
        </w:rPr>
        <w:t xml:space="preserve">s. </w:t>
      </w:r>
      <w:r w:rsidR="00023713" w:rsidRPr="00566255">
        <w:rPr>
          <w:rFonts w:ascii="Book Antiqua" w:hAnsi="Book Antiqua"/>
          <w:sz w:val="24"/>
          <w:szCs w:val="24"/>
        </w:rPr>
        <w:t>P</w:t>
      </w:r>
      <w:r w:rsidR="002B7CBC" w:rsidRPr="00566255">
        <w:rPr>
          <w:rFonts w:ascii="Book Antiqua" w:hAnsi="Book Antiqua"/>
          <w:sz w:val="24"/>
          <w:szCs w:val="24"/>
        </w:rPr>
        <w:t>atien</w:t>
      </w:r>
      <w:r w:rsidR="00FD29D7" w:rsidRPr="00566255">
        <w:rPr>
          <w:rFonts w:ascii="Book Antiqua" w:hAnsi="Book Antiqua"/>
          <w:sz w:val="24"/>
          <w:szCs w:val="24"/>
        </w:rPr>
        <w:t>ts who</w:t>
      </w:r>
      <w:r w:rsidR="00023713" w:rsidRPr="00566255">
        <w:rPr>
          <w:rFonts w:ascii="Book Antiqua" w:hAnsi="Book Antiqua"/>
          <w:sz w:val="24"/>
          <w:szCs w:val="24"/>
        </w:rPr>
        <w:t>se</w:t>
      </w:r>
      <w:r w:rsidR="00FD29D7" w:rsidRPr="00566255">
        <w:rPr>
          <w:rFonts w:ascii="Book Antiqua" w:hAnsi="Book Antiqua"/>
          <w:sz w:val="24"/>
          <w:szCs w:val="24"/>
        </w:rPr>
        <w:t xml:space="preserve"> post-AFP data </w:t>
      </w:r>
      <w:r w:rsidR="00023713" w:rsidRPr="00566255">
        <w:rPr>
          <w:rFonts w:ascii="Book Antiqua" w:hAnsi="Book Antiqua"/>
          <w:sz w:val="24"/>
          <w:szCs w:val="24"/>
        </w:rPr>
        <w:t xml:space="preserve">were missing </w:t>
      </w:r>
      <w:r w:rsidR="00FD29D7" w:rsidRPr="00566255">
        <w:rPr>
          <w:rFonts w:ascii="Book Antiqua" w:hAnsi="Book Antiqua"/>
          <w:sz w:val="24"/>
          <w:szCs w:val="24"/>
        </w:rPr>
        <w:t>were excluded from the study.</w:t>
      </w:r>
      <w:r w:rsidR="001D4882" w:rsidRPr="00566255">
        <w:rPr>
          <w:rFonts w:ascii="Book Antiqua" w:eastAsia="SimSun" w:hAnsi="Book Antiqua" w:hint="eastAsia"/>
          <w:sz w:val="24"/>
          <w:szCs w:val="24"/>
          <w:lang w:eastAsia="zh-CN"/>
        </w:rPr>
        <w:t xml:space="preserve"> </w:t>
      </w:r>
      <w:r w:rsidR="00023713" w:rsidRPr="00566255">
        <w:rPr>
          <w:rFonts w:ascii="Book Antiqua" w:hAnsi="Book Antiqua"/>
          <w:sz w:val="24"/>
          <w:szCs w:val="24"/>
        </w:rPr>
        <w:t>P</w:t>
      </w:r>
      <w:r w:rsidRPr="00566255">
        <w:rPr>
          <w:rFonts w:ascii="Book Antiqua" w:hAnsi="Book Antiqua"/>
          <w:sz w:val="24"/>
          <w:szCs w:val="24"/>
        </w:rPr>
        <w:t>atients wer</w:t>
      </w:r>
      <w:r w:rsidR="00F30B85" w:rsidRPr="00566255">
        <w:rPr>
          <w:rFonts w:ascii="Book Antiqua" w:hAnsi="Book Antiqua"/>
          <w:sz w:val="24"/>
          <w:szCs w:val="24"/>
        </w:rPr>
        <w:t xml:space="preserve">e classified into three groups according to </w:t>
      </w:r>
      <w:r w:rsidR="000601B6" w:rsidRPr="00566255">
        <w:rPr>
          <w:rFonts w:ascii="Book Antiqua" w:hAnsi="Book Antiqua"/>
          <w:sz w:val="24"/>
          <w:szCs w:val="24"/>
        </w:rPr>
        <w:t>pre- and post-AFP</w:t>
      </w:r>
      <w:r w:rsidR="00F84876" w:rsidRPr="00566255">
        <w:rPr>
          <w:rFonts w:ascii="Book Antiqua" w:hAnsi="Book Antiqua"/>
          <w:sz w:val="24"/>
          <w:szCs w:val="24"/>
        </w:rPr>
        <w:t xml:space="preserve"> levels</w:t>
      </w:r>
      <w:r w:rsidR="00F30B85" w:rsidRPr="00566255">
        <w:rPr>
          <w:rFonts w:ascii="Book Antiqua" w:hAnsi="Book Antiqua"/>
          <w:sz w:val="24"/>
          <w:szCs w:val="24"/>
        </w:rPr>
        <w:t xml:space="preserve">: </w:t>
      </w:r>
      <w:r w:rsidR="001D4882" w:rsidRPr="00566255">
        <w:rPr>
          <w:rFonts w:ascii="Book Antiqua" w:eastAsia="SimSun" w:hAnsi="Book Antiqua" w:hint="eastAsia"/>
          <w:sz w:val="24"/>
          <w:szCs w:val="24"/>
          <w:lang w:eastAsia="zh-CN"/>
        </w:rPr>
        <w:t>(</w:t>
      </w:r>
      <w:r w:rsidR="00F84876" w:rsidRPr="00566255">
        <w:rPr>
          <w:rFonts w:ascii="Book Antiqua" w:hAnsi="Book Antiqua"/>
          <w:sz w:val="24"/>
          <w:szCs w:val="24"/>
        </w:rPr>
        <w:t xml:space="preserve">1) the </w:t>
      </w:r>
      <w:r w:rsidR="000601B6" w:rsidRPr="00566255">
        <w:rPr>
          <w:rFonts w:ascii="Book Antiqua" w:hAnsi="Book Antiqua"/>
          <w:sz w:val="24"/>
          <w:szCs w:val="24"/>
        </w:rPr>
        <w:t>normal</w:t>
      </w:r>
      <w:r w:rsidR="00DB70CA" w:rsidRPr="00566255">
        <w:rPr>
          <w:rFonts w:ascii="Book Antiqua" w:hAnsi="Book Antiqua"/>
          <w:sz w:val="24"/>
          <w:szCs w:val="24"/>
        </w:rPr>
        <w:t xml:space="preserve"> group</w:t>
      </w:r>
      <w:r w:rsidRPr="00566255">
        <w:rPr>
          <w:rFonts w:ascii="Book Antiqua" w:hAnsi="Book Antiqua"/>
          <w:sz w:val="24"/>
          <w:szCs w:val="24"/>
        </w:rPr>
        <w:t xml:space="preserve">, pre-AFP </w:t>
      </w:r>
      <w:r w:rsidR="000B6E66" w:rsidRPr="00566255">
        <w:rPr>
          <w:rFonts w:ascii="Book Antiqua" w:hAnsi="Book Antiqua"/>
          <w:sz w:val="24"/>
          <w:szCs w:val="24"/>
        </w:rPr>
        <w:t>≤</w:t>
      </w:r>
      <w:r w:rsidR="001D4882" w:rsidRPr="00566255">
        <w:rPr>
          <w:rFonts w:ascii="Book Antiqua" w:eastAsia="SimSun" w:hAnsi="Book Antiqua" w:hint="eastAsia"/>
          <w:sz w:val="24"/>
          <w:szCs w:val="24"/>
          <w:lang w:eastAsia="zh-CN"/>
        </w:rPr>
        <w:t xml:space="preserve"> </w:t>
      </w:r>
      <w:r w:rsidR="000B6E66" w:rsidRPr="00566255">
        <w:rPr>
          <w:rFonts w:ascii="Book Antiqua" w:hAnsi="Book Antiqua"/>
          <w:sz w:val="24"/>
          <w:szCs w:val="24"/>
        </w:rPr>
        <w:t xml:space="preserve">20 </w:t>
      </w:r>
      <w:r w:rsidR="005E4BB9" w:rsidRPr="00566255">
        <w:rPr>
          <w:rFonts w:ascii="Book Antiqua" w:hAnsi="Book Antiqua"/>
          <w:sz w:val="24"/>
          <w:szCs w:val="24"/>
        </w:rPr>
        <w:t>ng/mL</w:t>
      </w:r>
      <w:r w:rsidR="000B6E66" w:rsidRPr="00566255">
        <w:rPr>
          <w:rFonts w:ascii="Book Antiqua" w:hAnsi="Book Antiqua"/>
          <w:sz w:val="24"/>
          <w:szCs w:val="24"/>
        </w:rPr>
        <w:t xml:space="preserve"> </w:t>
      </w:r>
      <w:r w:rsidR="00DB70CA" w:rsidRPr="00566255">
        <w:rPr>
          <w:rFonts w:ascii="Book Antiqua" w:hAnsi="Book Antiqua"/>
          <w:sz w:val="24"/>
          <w:szCs w:val="24"/>
        </w:rPr>
        <w:t>and post-AFP ≤</w:t>
      </w:r>
      <w:r w:rsidR="001D4882" w:rsidRPr="00566255">
        <w:rPr>
          <w:rFonts w:ascii="Book Antiqua" w:eastAsia="SimSun" w:hAnsi="Book Antiqua" w:hint="eastAsia"/>
          <w:sz w:val="24"/>
          <w:szCs w:val="24"/>
          <w:lang w:eastAsia="zh-CN"/>
        </w:rPr>
        <w:t xml:space="preserve"> </w:t>
      </w:r>
      <w:r w:rsidR="00DB70CA" w:rsidRPr="00566255">
        <w:rPr>
          <w:rFonts w:ascii="Book Antiqua" w:hAnsi="Book Antiqua"/>
          <w:sz w:val="24"/>
          <w:szCs w:val="24"/>
        </w:rPr>
        <w:t xml:space="preserve">20 </w:t>
      </w:r>
      <w:r w:rsidR="005E4BB9" w:rsidRPr="00566255">
        <w:rPr>
          <w:rFonts w:ascii="Book Antiqua" w:hAnsi="Book Antiqua"/>
          <w:sz w:val="24"/>
          <w:szCs w:val="24"/>
        </w:rPr>
        <w:t>ng/mL</w:t>
      </w:r>
      <w:r w:rsidR="00DB70CA" w:rsidRPr="00566255">
        <w:rPr>
          <w:rFonts w:ascii="Book Antiqua" w:hAnsi="Book Antiqua"/>
          <w:sz w:val="24"/>
          <w:szCs w:val="24"/>
        </w:rPr>
        <w:t xml:space="preserve">; </w:t>
      </w:r>
      <w:r w:rsidR="001D4882" w:rsidRPr="00566255">
        <w:rPr>
          <w:rFonts w:ascii="Book Antiqua" w:eastAsia="SimSun" w:hAnsi="Book Antiqua" w:hint="eastAsia"/>
          <w:sz w:val="24"/>
          <w:szCs w:val="24"/>
          <w:lang w:eastAsia="zh-CN"/>
        </w:rPr>
        <w:t>(</w:t>
      </w:r>
      <w:r w:rsidR="00F84876" w:rsidRPr="00566255">
        <w:rPr>
          <w:rFonts w:ascii="Book Antiqua" w:hAnsi="Book Antiqua"/>
          <w:sz w:val="24"/>
          <w:szCs w:val="24"/>
        </w:rPr>
        <w:t xml:space="preserve">2) the </w:t>
      </w:r>
      <w:r w:rsidR="00DB70CA" w:rsidRPr="00566255">
        <w:rPr>
          <w:rFonts w:ascii="Book Antiqua" w:hAnsi="Book Antiqua"/>
          <w:sz w:val="24"/>
          <w:szCs w:val="24"/>
        </w:rPr>
        <w:t>response group</w:t>
      </w:r>
      <w:r w:rsidR="000B6E66" w:rsidRPr="00566255">
        <w:rPr>
          <w:rFonts w:ascii="Book Antiqua" w:hAnsi="Book Antiqua"/>
          <w:sz w:val="24"/>
          <w:szCs w:val="24"/>
        </w:rPr>
        <w:t xml:space="preserve">, </w:t>
      </w:r>
      <w:r w:rsidR="00BD4C20" w:rsidRPr="00566255">
        <w:rPr>
          <w:rFonts w:ascii="Book Antiqua" w:hAnsi="Book Antiqua"/>
          <w:sz w:val="24"/>
          <w:szCs w:val="24"/>
        </w:rPr>
        <w:t>pre-AFP &gt;</w:t>
      </w:r>
      <w:r w:rsidR="001D4882" w:rsidRPr="00566255">
        <w:rPr>
          <w:rFonts w:ascii="Book Antiqua" w:eastAsia="SimSun" w:hAnsi="Book Antiqua" w:hint="eastAsia"/>
          <w:sz w:val="24"/>
          <w:szCs w:val="24"/>
          <w:lang w:eastAsia="zh-CN"/>
        </w:rPr>
        <w:t xml:space="preserve"> </w:t>
      </w:r>
      <w:r w:rsidR="00BD4C20" w:rsidRPr="00566255">
        <w:rPr>
          <w:rFonts w:ascii="Book Antiqua" w:hAnsi="Book Antiqua"/>
          <w:sz w:val="24"/>
          <w:szCs w:val="24"/>
        </w:rPr>
        <w:t xml:space="preserve">20 </w:t>
      </w:r>
      <w:r w:rsidR="005E4BB9" w:rsidRPr="00566255">
        <w:rPr>
          <w:rFonts w:ascii="Book Antiqua" w:hAnsi="Book Antiqua"/>
          <w:sz w:val="24"/>
          <w:szCs w:val="24"/>
        </w:rPr>
        <w:t>ng/mL</w:t>
      </w:r>
      <w:r w:rsidR="00BD4C20" w:rsidRPr="00566255">
        <w:rPr>
          <w:rFonts w:ascii="Book Antiqua" w:hAnsi="Book Antiqua"/>
          <w:sz w:val="24"/>
          <w:szCs w:val="24"/>
        </w:rPr>
        <w:t xml:space="preserve"> and post-AFP </w:t>
      </w:r>
      <w:r w:rsidR="00F84876" w:rsidRPr="00566255">
        <w:rPr>
          <w:rFonts w:ascii="Book Antiqua" w:hAnsi="Book Antiqua"/>
          <w:sz w:val="24"/>
          <w:szCs w:val="24"/>
        </w:rPr>
        <w:t xml:space="preserve">a </w:t>
      </w:r>
      <w:r w:rsidR="00BD4C20" w:rsidRPr="00566255">
        <w:rPr>
          <w:rFonts w:ascii="Book Antiqua" w:hAnsi="Book Antiqua"/>
          <w:sz w:val="24"/>
          <w:szCs w:val="24"/>
        </w:rPr>
        <w:t>de</w:t>
      </w:r>
      <w:r w:rsidR="00DB70CA" w:rsidRPr="00566255">
        <w:rPr>
          <w:rFonts w:ascii="Book Antiqua" w:hAnsi="Book Antiqua"/>
          <w:sz w:val="24"/>
          <w:szCs w:val="24"/>
        </w:rPr>
        <w:t xml:space="preserve">crease </w:t>
      </w:r>
      <w:r w:rsidR="00F84876" w:rsidRPr="00566255">
        <w:rPr>
          <w:rFonts w:ascii="Book Antiqua" w:hAnsi="Book Antiqua"/>
          <w:sz w:val="24"/>
          <w:szCs w:val="24"/>
        </w:rPr>
        <w:t xml:space="preserve">of </w:t>
      </w:r>
      <w:r w:rsidR="00DB70CA" w:rsidRPr="00566255">
        <w:rPr>
          <w:rFonts w:ascii="Book Antiqua" w:hAnsi="Book Antiqua"/>
          <w:sz w:val="24"/>
          <w:szCs w:val="24"/>
        </w:rPr>
        <w:t>≥</w:t>
      </w:r>
      <w:r w:rsidR="001D4882" w:rsidRPr="00566255">
        <w:rPr>
          <w:rFonts w:ascii="Book Antiqua" w:eastAsia="SimSun" w:hAnsi="Book Antiqua" w:hint="eastAsia"/>
          <w:sz w:val="24"/>
          <w:szCs w:val="24"/>
          <w:lang w:eastAsia="zh-CN"/>
        </w:rPr>
        <w:t xml:space="preserve"> </w:t>
      </w:r>
      <w:r w:rsidR="00DB70CA" w:rsidRPr="00566255">
        <w:rPr>
          <w:rFonts w:ascii="Book Antiqua" w:hAnsi="Book Antiqua"/>
          <w:sz w:val="24"/>
          <w:szCs w:val="24"/>
        </w:rPr>
        <w:t>50% of pre-AFP</w:t>
      </w:r>
      <w:r w:rsidR="00F84876" w:rsidRPr="00566255">
        <w:rPr>
          <w:rFonts w:ascii="Book Antiqua" w:hAnsi="Book Antiqua"/>
          <w:sz w:val="24"/>
          <w:szCs w:val="24"/>
        </w:rPr>
        <w:t xml:space="preserve">; and </w:t>
      </w:r>
      <w:r w:rsidR="001D4882" w:rsidRPr="00566255">
        <w:rPr>
          <w:rFonts w:ascii="Book Antiqua" w:eastAsia="SimSun" w:hAnsi="Book Antiqua" w:hint="eastAsia"/>
          <w:sz w:val="24"/>
          <w:szCs w:val="24"/>
          <w:lang w:eastAsia="zh-CN"/>
        </w:rPr>
        <w:t>(</w:t>
      </w:r>
      <w:r w:rsidR="00F84876" w:rsidRPr="00566255">
        <w:rPr>
          <w:rFonts w:ascii="Book Antiqua" w:hAnsi="Book Antiqua"/>
          <w:sz w:val="24"/>
          <w:szCs w:val="24"/>
        </w:rPr>
        <w:t>3) the</w:t>
      </w:r>
      <w:r w:rsidR="00DB70CA" w:rsidRPr="00566255">
        <w:rPr>
          <w:rFonts w:ascii="Book Antiqua" w:hAnsi="Book Antiqua"/>
          <w:sz w:val="24"/>
          <w:szCs w:val="24"/>
        </w:rPr>
        <w:t xml:space="preserve"> non-response group</w:t>
      </w:r>
      <w:r w:rsidR="00BD4C20" w:rsidRPr="00566255">
        <w:rPr>
          <w:rFonts w:ascii="Book Antiqua" w:hAnsi="Book Antiqua"/>
          <w:sz w:val="24"/>
          <w:szCs w:val="24"/>
        </w:rPr>
        <w:t xml:space="preserve">, pre-AFP </w:t>
      </w:r>
      <w:r w:rsidR="00F30B85" w:rsidRPr="00566255">
        <w:rPr>
          <w:rFonts w:ascii="Book Antiqua" w:hAnsi="Book Antiqua"/>
          <w:sz w:val="24"/>
          <w:szCs w:val="24"/>
        </w:rPr>
        <w:t>&gt;</w:t>
      </w:r>
      <w:r w:rsidR="001D4882" w:rsidRPr="00566255">
        <w:rPr>
          <w:rFonts w:ascii="Book Antiqua" w:eastAsia="SimSun" w:hAnsi="Book Antiqua" w:hint="eastAsia"/>
          <w:sz w:val="24"/>
          <w:szCs w:val="24"/>
          <w:lang w:eastAsia="zh-CN"/>
        </w:rPr>
        <w:t xml:space="preserve"> </w:t>
      </w:r>
      <w:r w:rsidR="00F30B85" w:rsidRPr="00566255">
        <w:rPr>
          <w:rFonts w:ascii="Book Antiqua" w:hAnsi="Book Antiqua"/>
          <w:sz w:val="24"/>
          <w:szCs w:val="24"/>
        </w:rPr>
        <w:t xml:space="preserve">20 </w:t>
      </w:r>
      <w:r w:rsidR="005E4BB9" w:rsidRPr="00566255">
        <w:rPr>
          <w:rFonts w:ascii="Book Antiqua" w:hAnsi="Book Antiqua"/>
          <w:sz w:val="24"/>
          <w:szCs w:val="24"/>
        </w:rPr>
        <w:t>ng/mL</w:t>
      </w:r>
      <w:r w:rsidR="00F30B85" w:rsidRPr="00566255">
        <w:rPr>
          <w:rFonts w:ascii="Book Antiqua" w:hAnsi="Book Antiqua"/>
          <w:sz w:val="24"/>
          <w:szCs w:val="24"/>
        </w:rPr>
        <w:t xml:space="preserve"> </w:t>
      </w:r>
      <w:r w:rsidR="00BD4C20" w:rsidRPr="00566255">
        <w:rPr>
          <w:rFonts w:ascii="Book Antiqua" w:hAnsi="Book Antiqua"/>
          <w:sz w:val="24"/>
          <w:szCs w:val="24"/>
        </w:rPr>
        <w:t xml:space="preserve">and post-AFP </w:t>
      </w:r>
      <w:r w:rsidR="00F84876" w:rsidRPr="00566255">
        <w:rPr>
          <w:rFonts w:ascii="Book Antiqua" w:hAnsi="Book Antiqua"/>
          <w:sz w:val="24"/>
          <w:szCs w:val="24"/>
        </w:rPr>
        <w:t xml:space="preserve">a </w:t>
      </w:r>
      <w:r w:rsidR="00BD4C20" w:rsidRPr="00566255">
        <w:rPr>
          <w:rFonts w:ascii="Book Antiqua" w:hAnsi="Book Antiqua"/>
          <w:sz w:val="24"/>
          <w:szCs w:val="24"/>
        </w:rPr>
        <w:t xml:space="preserve">decrease </w:t>
      </w:r>
      <w:r w:rsidR="00F84876" w:rsidRPr="00566255">
        <w:rPr>
          <w:rFonts w:ascii="Book Antiqua" w:hAnsi="Book Antiqua"/>
          <w:sz w:val="24"/>
          <w:szCs w:val="24"/>
        </w:rPr>
        <w:t xml:space="preserve">of </w:t>
      </w:r>
      <w:r w:rsidR="00BD4C20" w:rsidRPr="00566255">
        <w:rPr>
          <w:rFonts w:ascii="Book Antiqua" w:hAnsi="Book Antiqua"/>
          <w:sz w:val="24"/>
          <w:szCs w:val="24"/>
        </w:rPr>
        <w:t>&lt;</w:t>
      </w:r>
      <w:r w:rsidR="001D4882" w:rsidRPr="00566255">
        <w:rPr>
          <w:rFonts w:ascii="Book Antiqua" w:eastAsia="SimSun" w:hAnsi="Book Antiqua" w:hint="eastAsia"/>
          <w:sz w:val="24"/>
          <w:szCs w:val="24"/>
          <w:lang w:eastAsia="zh-CN"/>
        </w:rPr>
        <w:t xml:space="preserve"> </w:t>
      </w:r>
      <w:r w:rsidR="00BD4C20" w:rsidRPr="00566255">
        <w:rPr>
          <w:rFonts w:ascii="Book Antiqua" w:hAnsi="Book Antiqua"/>
          <w:sz w:val="24"/>
          <w:szCs w:val="24"/>
        </w:rPr>
        <w:t xml:space="preserve">50% </w:t>
      </w:r>
      <w:r w:rsidR="00F30B85" w:rsidRPr="00566255">
        <w:rPr>
          <w:rFonts w:ascii="Book Antiqua" w:hAnsi="Book Antiqua"/>
          <w:sz w:val="24"/>
          <w:szCs w:val="24"/>
        </w:rPr>
        <w:t xml:space="preserve">or higher than pre-AFP level, </w:t>
      </w:r>
      <w:r w:rsidR="00BD4C20" w:rsidRPr="00566255">
        <w:rPr>
          <w:rFonts w:ascii="Book Antiqua" w:hAnsi="Book Antiqua"/>
          <w:sz w:val="24"/>
          <w:szCs w:val="24"/>
        </w:rPr>
        <w:t xml:space="preserve">or </w:t>
      </w:r>
      <w:r w:rsidR="00F30B85" w:rsidRPr="00566255">
        <w:rPr>
          <w:rFonts w:ascii="Book Antiqua" w:hAnsi="Book Antiqua"/>
          <w:sz w:val="24"/>
          <w:szCs w:val="24"/>
        </w:rPr>
        <w:t xml:space="preserve">any </w:t>
      </w:r>
      <w:r w:rsidR="00BD4C20" w:rsidRPr="00566255">
        <w:rPr>
          <w:rFonts w:ascii="Book Antiqua" w:hAnsi="Book Antiqua"/>
          <w:sz w:val="24"/>
          <w:szCs w:val="24"/>
        </w:rPr>
        <w:t>pre-AFP</w:t>
      </w:r>
      <w:r w:rsidR="00F30B85" w:rsidRPr="00566255">
        <w:rPr>
          <w:rFonts w:ascii="Book Antiqua" w:hAnsi="Book Antiqua"/>
          <w:sz w:val="24"/>
          <w:szCs w:val="24"/>
        </w:rPr>
        <w:t xml:space="preserve"> level &lt;</w:t>
      </w:r>
      <w:r w:rsidR="001D4882" w:rsidRPr="00566255">
        <w:rPr>
          <w:rFonts w:ascii="Book Antiqua" w:eastAsia="SimSun" w:hAnsi="Book Antiqua" w:hint="eastAsia"/>
          <w:sz w:val="24"/>
          <w:szCs w:val="24"/>
          <w:lang w:eastAsia="zh-CN"/>
        </w:rPr>
        <w:t xml:space="preserve"> </w:t>
      </w:r>
      <w:r w:rsidR="00F30B85" w:rsidRPr="00566255">
        <w:rPr>
          <w:rFonts w:ascii="Book Antiqua" w:hAnsi="Book Antiqua"/>
          <w:sz w:val="24"/>
          <w:szCs w:val="24"/>
        </w:rPr>
        <w:t xml:space="preserve">20 </w:t>
      </w:r>
      <w:r w:rsidR="005E4BB9" w:rsidRPr="00566255">
        <w:rPr>
          <w:rFonts w:ascii="Book Antiqua" w:hAnsi="Book Antiqua"/>
          <w:sz w:val="24"/>
          <w:szCs w:val="24"/>
        </w:rPr>
        <w:t>ng/mL</w:t>
      </w:r>
      <w:r w:rsidR="00F30B85" w:rsidRPr="00566255">
        <w:rPr>
          <w:rFonts w:ascii="Book Antiqua" w:hAnsi="Book Antiqua"/>
          <w:sz w:val="24"/>
          <w:szCs w:val="24"/>
        </w:rPr>
        <w:t xml:space="preserve"> but post-AFP </w:t>
      </w:r>
      <w:r w:rsidR="00F84876" w:rsidRPr="00566255">
        <w:rPr>
          <w:rFonts w:ascii="Book Antiqua" w:hAnsi="Book Antiqua"/>
          <w:sz w:val="24"/>
          <w:szCs w:val="24"/>
        </w:rPr>
        <w:t>&gt;</w:t>
      </w:r>
      <w:r w:rsidR="001D4882" w:rsidRPr="00566255">
        <w:rPr>
          <w:rFonts w:ascii="Book Antiqua" w:eastAsia="SimSun" w:hAnsi="Book Antiqua" w:hint="eastAsia"/>
          <w:sz w:val="24"/>
          <w:szCs w:val="24"/>
          <w:lang w:eastAsia="zh-CN"/>
        </w:rPr>
        <w:t xml:space="preserve"> </w:t>
      </w:r>
      <w:r w:rsidR="00F30B85" w:rsidRPr="00566255">
        <w:rPr>
          <w:rFonts w:ascii="Book Antiqua" w:hAnsi="Book Antiqua"/>
          <w:sz w:val="24"/>
          <w:szCs w:val="24"/>
        </w:rPr>
        <w:t xml:space="preserve">20 </w:t>
      </w:r>
      <w:r w:rsidR="005E4BB9" w:rsidRPr="00566255">
        <w:rPr>
          <w:rFonts w:ascii="Book Antiqua" w:hAnsi="Book Antiqua"/>
          <w:sz w:val="24"/>
          <w:szCs w:val="24"/>
        </w:rPr>
        <w:t>ng/</w:t>
      </w:r>
      <w:proofErr w:type="spellStart"/>
      <w:r w:rsidR="005E4BB9" w:rsidRPr="00566255">
        <w:rPr>
          <w:rFonts w:ascii="Book Antiqua" w:hAnsi="Book Antiqua"/>
          <w:sz w:val="24"/>
          <w:szCs w:val="24"/>
        </w:rPr>
        <w:t>mL</w:t>
      </w:r>
      <w:r w:rsidR="00BD4C20" w:rsidRPr="00566255">
        <w:rPr>
          <w:rFonts w:ascii="Book Antiqua" w:hAnsi="Book Antiqua"/>
          <w:sz w:val="24"/>
          <w:szCs w:val="24"/>
        </w:rPr>
        <w:t>.</w:t>
      </w:r>
      <w:proofErr w:type="spellEnd"/>
    </w:p>
    <w:p w14:paraId="5418490E" w14:textId="571ACD0E" w:rsidR="0050688F" w:rsidRPr="00566255" w:rsidRDefault="0050688F" w:rsidP="001D4882">
      <w:pPr>
        <w:spacing w:after="0"/>
        <w:ind w:firstLineChars="100" w:firstLine="240"/>
        <w:jc w:val="both"/>
        <w:rPr>
          <w:rFonts w:ascii="Book Antiqua" w:hAnsi="Book Antiqua"/>
          <w:sz w:val="24"/>
          <w:szCs w:val="24"/>
        </w:rPr>
      </w:pPr>
      <w:r w:rsidRPr="00566255">
        <w:rPr>
          <w:rFonts w:ascii="Book Antiqua" w:hAnsi="Book Antiqua"/>
          <w:sz w:val="24"/>
          <w:szCs w:val="24"/>
        </w:rPr>
        <w:t xml:space="preserve">Pathological specimens were reviewed by a pathologist to confirm </w:t>
      </w:r>
      <w:r w:rsidR="00F84876" w:rsidRPr="00566255">
        <w:rPr>
          <w:rFonts w:ascii="Book Antiqua" w:hAnsi="Book Antiqua"/>
          <w:sz w:val="24"/>
          <w:szCs w:val="24"/>
        </w:rPr>
        <w:t>HCC</w:t>
      </w:r>
      <w:r w:rsidR="00F84876" w:rsidRPr="00566255" w:rsidDel="00F84876">
        <w:rPr>
          <w:rFonts w:ascii="Book Antiqua" w:hAnsi="Book Antiqua"/>
          <w:sz w:val="24"/>
          <w:szCs w:val="24"/>
        </w:rPr>
        <w:t xml:space="preserve"> </w:t>
      </w:r>
      <w:r w:rsidRPr="00566255">
        <w:rPr>
          <w:rFonts w:ascii="Book Antiqua" w:hAnsi="Book Antiqua"/>
          <w:sz w:val="24"/>
          <w:szCs w:val="24"/>
        </w:rPr>
        <w:t>diagnos</w:t>
      </w:r>
      <w:r w:rsidR="00F84876" w:rsidRPr="00566255">
        <w:rPr>
          <w:rFonts w:ascii="Book Antiqua" w:hAnsi="Book Antiqua"/>
          <w:sz w:val="24"/>
          <w:szCs w:val="24"/>
        </w:rPr>
        <w:t>e</w:t>
      </w:r>
      <w:r w:rsidRPr="00566255">
        <w:rPr>
          <w:rFonts w:ascii="Book Antiqua" w:hAnsi="Book Antiqua"/>
          <w:sz w:val="24"/>
          <w:szCs w:val="24"/>
        </w:rPr>
        <w:t>s. Patients with combined cholangiocarcinoma and other malignancies</w:t>
      </w:r>
      <w:r w:rsidR="00435E40" w:rsidRPr="00566255">
        <w:rPr>
          <w:rFonts w:ascii="Book Antiqua" w:hAnsi="Book Antiqua"/>
          <w:sz w:val="24"/>
          <w:szCs w:val="24"/>
        </w:rPr>
        <w:t xml:space="preserve"> were excluded from this study. </w:t>
      </w:r>
      <w:r w:rsidRPr="00566255">
        <w:rPr>
          <w:rFonts w:ascii="Book Antiqua" w:hAnsi="Book Antiqua"/>
          <w:sz w:val="24"/>
          <w:szCs w:val="24"/>
        </w:rPr>
        <w:t>Microvascular invasion</w:t>
      </w:r>
      <w:r w:rsidR="00F84876" w:rsidRPr="00566255">
        <w:rPr>
          <w:rFonts w:ascii="Book Antiqua" w:hAnsi="Book Antiqua"/>
          <w:sz w:val="24"/>
          <w:szCs w:val="24"/>
        </w:rPr>
        <w:t xml:space="preserve"> (</w:t>
      </w:r>
      <w:proofErr w:type="spellStart"/>
      <w:r w:rsidR="00F84876" w:rsidRPr="00566255">
        <w:rPr>
          <w:rFonts w:ascii="Book Antiqua" w:hAnsi="Book Antiqua"/>
          <w:sz w:val="24"/>
          <w:szCs w:val="24"/>
        </w:rPr>
        <w:t>mVI</w:t>
      </w:r>
      <w:proofErr w:type="spellEnd"/>
      <w:r w:rsidR="00F84876" w:rsidRPr="00566255">
        <w:rPr>
          <w:rFonts w:ascii="Book Antiqua" w:hAnsi="Book Antiqua"/>
          <w:sz w:val="24"/>
          <w:szCs w:val="24"/>
        </w:rPr>
        <w:t>)</w:t>
      </w:r>
      <w:r w:rsidRPr="00566255">
        <w:rPr>
          <w:rFonts w:ascii="Book Antiqua" w:hAnsi="Book Antiqua"/>
          <w:sz w:val="24"/>
          <w:szCs w:val="24"/>
        </w:rPr>
        <w:t xml:space="preserve"> was defined as the presence of tumor cells in the microvasculature. Clinical and pathologic</w:t>
      </w:r>
      <w:r w:rsidR="00F84876" w:rsidRPr="00566255">
        <w:rPr>
          <w:rFonts w:ascii="Book Antiqua" w:hAnsi="Book Antiqua"/>
          <w:sz w:val="24"/>
          <w:szCs w:val="24"/>
        </w:rPr>
        <w:t>al</w:t>
      </w:r>
      <w:r w:rsidRPr="00566255">
        <w:rPr>
          <w:rFonts w:ascii="Book Antiqua" w:hAnsi="Book Antiqua"/>
          <w:sz w:val="24"/>
          <w:szCs w:val="24"/>
        </w:rPr>
        <w:t xml:space="preserve"> staging </w:t>
      </w:r>
      <w:r w:rsidR="00F84876" w:rsidRPr="00566255">
        <w:rPr>
          <w:rFonts w:ascii="Book Antiqua" w:hAnsi="Book Antiqua"/>
          <w:sz w:val="24"/>
          <w:szCs w:val="24"/>
        </w:rPr>
        <w:t xml:space="preserve">were </w:t>
      </w:r>
      <w:r w:rsidRPr="00566255">
        <w:rPr>
          <w:rFonts w:ascii="Book Antiqua" w:hAnsi="Book Antiqua"/>
          <w:sz w:val="24"/>
          <w:szCs w:val="24"/>
        </w:rPr>
        <w:t>performed according to the American Joint Committee on Cancer staging manual</w:t>
      </w:r>
      <w:r w:rsidR="00F84876" w:rsidRPr="00566255">
        <w:rPr>
          <w:rFonts w:ascii="Book Antiqua" w:hAnsi="Book Antiqua"/>
          <w:sz w:val="24"/>
          <w:szCs w:val="24"/>
        </w:rPr>
        <w:t>,</w:t>
      </w:r>
      <w:r w:rsidRPr="00566255">
        <w:rPr>
          <w:rFonts w:ascii="Book Antiqua" w:hAnsi="Book Antiqua"/>
          <w:sz w:val="24"/>
          <w:szCs w:val="24"/>
        </w:rPr>
        <w:t xml:space="preserve"> 7</w:t>
      </w:r>
      <w:r w:rsidRPr="00566255">
        <w:rPr>
          <w:rFonts w:ascii="Book Antiqua" w:hAnsi="Book Antiqua"/>
          <w:sz w:val="24"/>
          <w:szCs w:val="24"/>
          <w:vertAlign w:val="superscript"/>
        </w:rPr>
        <w:t>th</w:t>
      </w:r>
      <w:r w:rsidR="001D4882" w:rsidRPr="00566255">
        <w:rPr>
          <w:rFonts w:ascii="Book Antiqua" w:hAnsi="Book Antiqua"/>
          <w:sz w:val="24"/>
          <w:szCs w:val="24"/>
        </w:rPr>
        <w:t xml:space="preserve"> </w:t>
      </w:r>
      <w:proofErr w:type="gramStart"/>
      <w:r w:rsidR="001D4882" w:rsidRPr="00566255">
        <w:rPr>
          <w:rFonts w:ascii="Book Antiqua" w:hAnsi="Book Antiqua"/>
          <w:sz w:val="24"/>
          <w:szCs w:val="24"/>
        </w:rPr>
        <w:t>edition</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27]</w:t>
      </w:r>
      <w:r w:rsidRPr="00566255">
        <w:rPr>
          <w:rFonts w:ascii="Book Antiqua" w:hAnsi="Book Antiqua"/>
          <w:sz w:val="24"/>
          <w:szCs w:val="24"/>
        </w:rPr>
        <w:t xml:space="preserve">. Patients were followed up in outpatient </w:t>
      </w:r>
      <w:r w:rsidR="00906CC5" w:rsidRPr="00566255">
        <w:rPr>
          <w:rFonts w:ascii="Book Antiqua" w:hAnsi="Book Antiqua"/>
          <w:sz w:val="24"/>
          <w:szCs w:val="24"/>
        </w:rPr>
        <w:t>clinics every 3</w:t>
      </w:r>
      <w:r w:rsidR="005E4BB9" w:rsidRPr="00566255">
        <w:rPr>
          <w:rFonts w:ascii="Book Antiqua" w:hAnsi="Book Antiqua"/>
          <w:sz w:val="24"/>
          <w:szCs w:val="24"/>
        </w:rPr>
        <w:t>-</w:t>
      </w:r>
      <w:r w:rsidR="00906CC5" w:rsidRPr="00566255">
        <w:rPr>
          <w:rFonts w:ascii="Book Antiqua" w:hAnsi="Book Antiqua"/>
          <w:sz w:val="24"/>
          <w:szCs w:val="24"/>
        </w:rPr>
        <w:t>6</w:t>
      </w:r>
      <w:r w:rsidRPr="00566255">
        <w:rPr>
          <w:rFonts w:ascii="Book Antiqua" w:hAnsi="Book Antiqua"/>
          <w:sz w:val="24"/>
          <w:szCs w:val="24"/>
        </w:rPr>
        <w:t xml:space="preserve"> </w:t>
      </w:r>
      <w:proofErr w:type="spellStart"/>
      <w:r w:rsidRPr="00566255">
        <w:rPr>
          <w:rFonts w:ascii="Book Antiqua" w:hAnsi="Book Antiqua"/>
          <w:sz w:val="24"/>
          <w:szCs w:val="24"/>
        </w:rPr>
        <w:t>mo</w:t>
      </w:r>
      <w:proofErr w:type="spellEnd"/>
      <w:r w:rsidRPr="00566255">
        <w:rPr>
          <w:rFonts w:ascii="Book Antiqua" w:hAnsi="Book Antiqua"/>
          <w:sz w:val="24"/>
          <w:szCs w:val="24"/>
        </w:rPr>
        <w:t xml:space="preserve"> after surgery and routinely underwent imaging (ultrasonography, CT, MRI) and blood </w:t>
      </w:r>
      <w:r w:rsidR="00F84876" w:rsidRPr="00566255">
        <w:rPr>
          <w:rFonts w:ascii="Book Antiqua" w:hAnsi="Book Antiqua"/>
          <w:sz w:val="24"/>
          <w:szCs w:val="24"/>
        </w:rPr>
        <w:t>tests</w:t>
      </w:r>
      <w:r w:rsidRPr="00566255">
        <w:rPr>
          <w:rFonts w:ascii="Book Antiqua" w:hAnsi="Book Antiqua"/>
          <w:sz w:val="24"/>
          <w:szCs w:val="24"/>
        </w:rPr>
        <w:t>. Recurrent disease was defined as the presence of new tumors found by imaging (CT or MRI) during the follow-up period</w:t>
      </w:r>
      <w:r w:rsidR="00F84876" w:rsidRPr="00566255">
        <w:rPr>
          <w:rFonts w:ascii="Book Antiqua" w:hAnsi="Book Antiqua"/>
          <w:sz w:val="24"/>
          <w:szCs w:val="24"/>
        </w:rPr>
        <w:t>.</w:t>
      </w:r>
    </w:p>
    <w:p w14:paraId="42B78D21" w14:textId="77777777" w:rsidR="0050688F" w:rsidRPr="00566255" w:rsidRDefault="0050688F" w:rsidP="001D4882">
      <w:pPr>
        <w:spacing w:after="0"/>
        <w:jc w:val="both"/>
        <w:rPr>
          <w:rFonts w:ascii="Book Antiqua" w:hAnsi="Book Antiqua"/>
          <w:sz w:val="24"/>
          <w:szCs w:val="24"/>
        </w:rPr>
      </w:pPr>
    </w:p>
    <w:p w14:paraId="16AE0C2C" w14:textId="493E85A3" w:rsidR="0050688F" w:rsidRPr="00566255" w:rsidRDefault="0050688F" w:rsidP="001D4882">
      <w:pPr>
        <w:spacing w:after="0"/>
        <w:jc w:val="both"/>
        <w:rPr>
          <w:rFonts w:ascii="Book Antiqua" w:hAnsi="Book Antiqua"/>
          <w:b/>
          <w:bCs/>
          <w:i/>
          <w:iCs/>
          <w:sz w:val="24"/>
          <w:szCs w:val="24"/>
        </w:rPr>
      </w:pPr>
      <w:r w:rsidRPr="00566255">
        <w:rPr>
          <w:rFonts w:ascii="Book Antiqua" w:hAnsi="Book Antiqua"/>
          <w:b/>
          <w:bCs/>
          <w:i/>
          <w:iCs/>
          <w:sz w:val="24"/>
          <w:szCs w:val="24"/>
        </w:rPr>
        <w:lastRenderedPageBreak/>
        <w:t>Statistical analys</w:t>
      </w:r>
      <w:r w:rsidR="001D4882" w:rsidRPr="00566255">
        <w:rPr>
          <w:rFonts w:ascii="Book Antiqua" w:eastAsia="SimSun" w:hAnsi="Book Antiqua" w:hint="eastAsia"/>
          <w:b/>
          <w:bCs/>
          <w:i/>
          <w:iCs/>
          <w:sz w:val="24"/>
          <w:szCs w:val="24"/>
          <w:lang w:eastAsia="zh-CN"/>
        </w:rPr>
        <w:t>i</w:t>
      </w:r>
      <w:r w:rsidRPr="00566255">
        <w:rPr>
          <w:rFonts w:ascii="Book Antiqua" w:hAnsi="Book Antiqua"/>
          <w:b/>
          <w:bCs/>
          <w:i/>
          <w:iCs/>
          <w:sz w:val="24"/>
          <w:szCs w:val="24"/>
        </w:rPr>
        <w:t>s</w:t>
      </w:r>
    </w:p>
    <w:p w14:paraId="2E15BE04" w14:textId="7744346E" w:rsidR="007503CF" w:rsidRPr="00566255" w:rsidRDefault="0050688F" w:rsidP="001D4882">
      <w:pPr>
        <w:spacing w:after="0"/>
        <w:jc w:val="both"/>
        <w:rPr>
          <w:rFonts w:ascii="Book Antiqua" w:hAnsi="Book Antiqua"/>
          <w:sz w:val="24"/>
          <w:szCs w:val="24"/>
        </w:rPr>
      </w:pPr>
      <w:r w:rsidRPr="00566255">
        <w:rPr>
          <w:rFonts w:ascii="Book Antiqua" w:hAnsi="Book Antiqua"/>
          <w:sz w:val="24"/>
          <w:szCs w:val="24"/>
        </w:rPr>
        <w:t xml:space="preserve">Patient characteristics with continuous variables were compared </w:t>
      </w:r>
      <w:r w:rsidR="00F84876" w:rsidRPr="00566255">
        <w:rPr>
          <w:rFonts w:ascii="Book Antiqua" w:hAnsi="Book Antiqua"/>
          <w:sz w:val="24"/>
          <w:szCs w:val="24"/>
        </w:rPr>
        <w:t xml:space="preserve">using the </w:t>
      </w:r>
      <w:r w:rsidRPr="00566255">
        <w:rPr>
          <w:rFonts w:ascii="Book Antiqua" w:hAnsi="Book Antiqua"/>
          <w:sz w:val="24"/>
          <w:szCs w:val="24"/>
        </w:rPr>
        <w:t xml:space="preserve">Student’s </w:t>
      </w:r>
      <w:r w:rsidRPr="00566255">
        <w:rPr>
          <w:rFonts w:ascii="Book Antiqua" w:hAnsi="Book Antiqua"/>
          <w:i/>
          <w:sz w:val="24"/>
          <w:szCs w:val="24"/>
        </w:rPr>
        <w:t>t</w:t>
      </w:r>
      <w:r w:rsidRPr="00566255">
        <w:rPr>
          <w:rFonts w:ascii="Book Antiqua" w:hAnsi="Book Antiqua"/>
          <w:sz w:val="24"/>
          <w:szCs w:val="24"/>
        </w:rPr>
        <w:t xml:space="preserve">-test, </w:t>
      </w:r>
      <w:r w:rsidR="00F84876" w:rsidRPr="00566255">
        <w:rPr>
          <w:rFonts w:ascii="Book Antiqua" w:hAnsi="Book Antiqua"/>
          <w:sz w:val="24"/>
          <w:szCs w:val="24"/>
        </w:rPr>
        <w:t xml:space="preserve">while </w:t>
      </w:r>
      <w:r w:rsidRPr="00566255">
        <w:rPr>
          <w:rFonts w:ascii="Book Antiqua" w:hAnsi="Book Antiqua"/>
          <w:sz w:val="24"/>
          <w:szCs w:val="24"/>
        </w:rPr>
        <w:t>categorical variables were compared with</w:t>
      </w:r>
      <w:r w:rsidRPr="00566255">
        <w:rPr>
          <w:rFonts w:ascii="Book Antiqua" w:hAnsi="Book Antiqua"/>
          <w:i/>
          <w:sz w:val="24"/>
          <w:szCs w:val="24"/>
        </w:rPr>
        <w:t xml:space="preserve"> </w:t>
      </w:r>
      <w:r w:rsidRPr="00566255">
        <w:rPr>
          <w:rFonts w:ascii="Book Antiqua" w:hAnsi="Book Antiqua"/>
          <w:i/>
          <w:sz w:val="24"/>
          <w:szCs w:val="24"/>
        </w:rPr>
        <w:sym w:font="Symbol" w:char="F063"/>
      </w:r>
      <w:r w:rsidRPr="00566255">
        <w:rPr>
          <w:rFonts w:ascii="Book Antiqua" w:hAnsi="Book Antiqua"/>
          <w:sz w:val="24"/>
          <w:szCs w:val="24"/>
          <w:vertAlign w:val="superscript"/>
        </w:rPr>
        <w:t>2</w:t>
      </w:r>
      <w:r w:rsidRPr="00566255">
        <w:rPr>
          <w:rFonts w:ascii="Book Antiqua" w:hAnsi="Book Antiqua"/>
          <w:sz w:val="24"/>
          <w:szCs w:val="24"/>
        </w:rPr>
        <w:t xml:space="preserve"> or Fisher’s exact test</w:t>
      </w:r>
      <w:r w:rsidR="00B02356" w:rsidRPr="00566255">
        <w:rPr>
          <w:rFonts w:ascii="Book Antiqua" w:hAnsi="Book Antiqua"/>
          <w:sz w:val="24"/>
          <w:szCs w:val="24"/>
        </w:rPr>
        <w:t>s</w:t>
      </w:r>
      <w:r w:rsidRPr="00566255">
        <w:rPr>
          <w:rFonts w:ascii="Book Antiqua" w:hAnsi="Book Antiqua"/>
          <w:sz w:val="24"/>
          <w:szCs w:val="24"/>
        </w:rPr>
        <w:t xml:space="preserve">. A </w:t>
      </w:r>
      <w:r w:rsidR="008B5B32" w:rsidRPr="00566255">
        <w:rPr>
          <w:rFonts w:ascii="Book Antiqua" w:hAnsi="Book Antiqua"/>
          <w:i/>
          <w:sz w:val="24"/>
          <w:szCs w:val="24"/>
        </w:rPr>
        <w:t>P-</w:t>
      </w:r>
      <w:r w:rsidRPr="00566255">
        <w:rPr>
          <w:rFonts w:ascii="Book Antiqua" w:hAnsi="Book Antiqua"/>
          <w:sz w:val="24"/>
          <w:szCs w:val="24"/>
        </w:rPr>
        <w:t>value &lt;</w:t>
      </w:r>
      <w:r w:rsidR="001D4882" w:rsidRPr="00566255">
        <w:rPr>
          <w:rFonts w:ascii="Book Antiqua" w:eastAsia="SimSun" w:hAnsi="Book Antiqua" w:hint="eastAsia"/>
          <w:sz w:val="24"/>
          <w:szCs w:val="24"/>
          <w:lang w:eastAsia="zh-CN"/>
        </w:rPr>
        <w:t xml:space="preserve"> </w:t>
      </w:r>
      <w:r w:rsidRPr="00566255">
        <w:rPr>
          <w:rFonts w:ascii="Book Antiqua" w:hAnsi="Book Antiqua"/>
          <w:sz w:val="24"/>
          <w:szCs w:val="24"/>
        </w:rPr>
        <w:t xml:space="preserve">0.05 was considered statistically significant. </w:t>
      </w:r>
      <w:r w:rsidR="00B02356" w:rsidRPr="00566255">
        <w:rPr>
          <w:rFonts w:ascii="Book Antiqua" w:hAnsi="Book Antiqua"/>
          <w:sz w:val="24"/>
          <w:szCs w:val="24"/>
        </w:rPr>
        <w:t>P</w:t>
      </w:r>
      <w:r w:rsidRPr="00566255">
        <w:rPr>
          <w:rFonts w:ascii="Book Antiqua" w:hAnsi="Book Antiqua"/>
          <w:sz w:val="24"/>
          <w:szCs w:val="24"/>
        </w:rPr>
        <w:t xml:space="preserve">otential risk factors were analyzed by univariate and multivariate methods using </w:t>
      </w:r>
      <w:r w:rsidR="00B02356" w:rsidRPr="00566255">
        <w:rPr>
          <w:rFonts w:ascii="Book Antiqua" w:hAnsi="Book Antiqua"/>
          <w:sz w:val="24"/>
          <w:szCs w:val="24"/>
        </w:rPr>
        <w:t xml:space="preserve">the </w:t>
      </w:r>
      <w:r w:rsidRPr="00566255">
        <w:rPr>
          <w:rFonts w:ascii="Book Antiqua" w:hAnsi="Book Antiqua"/>
          <w:sz w:val="24"/>
          <w:szCs w:val="24"/>
        </w:rPr>
        <w:t>Cox regression model. Independent risk factors were expressed as hazard ratios (HR</w:t>
      </w:r>
      <w:r w:rsidR="00B02356" w:rsidRPr="00566255">
        <w:rPr>
          <w:rFonts w:ascii="Book Antiqua" w:hAnsi="Book Antiqua"/>
          <w:sz w:val="24"/>
          <w:szCs w:val="24"/>
        </w:rPr>
        <w:t>s</w:t>
      </w:r>
      <w:r w:rsidRPr="00566255">
        <w:rPr>
          <w:rFonts w:ascii="Book Antiqua" w:hAnsi="Book Antiqua"/>
          <w:sz w:val="24"/>
          <w:szCs w:val="24"/>
        </w:rPr>
        <w:t>) with 95%CI</w:t>
      </w:r>
      <w:r w:rsidR="00B02356" w:rsidRPr="00566255">
        <w:rPr>
          <w:rFonts w:ascii="Book Antiqua" w:hAnsi="Book Antiqua"/>
          <w:sz w:val="24"/>
          <w:szCs w:val="24"/>
        </w:rPr>
        <w:t>s</w:t>
      </w:r>
      <w:r w:rsidRPr="00566255">
        <w:rPr>
          <w:rFonts w:ascii="Book Antiqua" w:hAnsi="Book Antiqua"/>
          <w:sz w:val="24"/>
          <w:szCs w:val="24"/>
        </w:rPr>
        <w:t>. Survival analys</w:t>
      </w:r>
      <w:r w:rsidR="00B02356" w:rsidRPr="00566255">
        <w:rPr>
          <w:rFonts w:ascii="Book Antiqua" w:hAnsi="Book Antiqua"/>
          <w:sz w:val="24"/>
          <w:szCs w:val="24"/>
        </w:rPr>
        <w:t>e</w:t>
      </w:r>
      <w:r w:rsidRPr="00566255">
        <w:rPr>
          <w:rFonts w:ascii="Book Antiqua" w:hAnsi="Book Antiqua"/>
          <w:sz w:val="24"/>
          <w:szCs w:val="24"/>
        </w:rPr>
        <w:t xml:space="preserve">s </w:t>
      </w:r>
      <w:r w:rsidR="00B02356" w:rsidRPr="00566255">
        <w:rPr>
          <w:rFonts w:ascii="Book Antiqua" w:hAnsi="Book Antiqua"/>
          <w:sz w:val="24"/>
          <w:szCs w:val="24"/>
        </w:rPr>
        <w:t xml:space="preserve">were </w:t>
      </w:r>
      <w:r w:rsidRPr="00566255">
        <w:rPr>
          <w:rFonts w:ascii="Book Antiqua" w:hAnsi="Book Antiqua"/>
          <w:sz w:val="24"/>
          <w:szCs w:val="24"/>
        </w:rPr>
        <w:t>performed using the Kaplan</w:t>
      </w:r>
      <w:r w:rsidR="005E4BB9" w:rsidRPr="00566255">
        <w:rPr>
          <w:rFonts w:ascii="Book Antiqua" w:hAnsi="Book Antiqua"/>
          <w:sz w:val="24"/>
          <w:szCs w:val="24"/>
        </w:rPr>
        <w:t>-</w:t>
      </w:r>
      <w:r w:rsidRPr="00566255">
        <w:rPr>
          <w:rFonts w:ascii="Book Antiqua" w:hAnsi="Book Antiqua"/>
          <w:sz w:val="24"/>
          <w:szCs w:val="24"/>
        </w:rPr>
        <w:t>Meier method</w:t>
      </w:r>
      <w:r w:rsidRPr="00566255" w:rsidDel="00EC4BBA">
        <w:rPr>
          <w:rFonts w:ascii="Book Antiqua" w:hAnsi="Book Antiqua"/>
          <w:sz w:val="24"/>
          <w:szCs w:val="24"/>
        </w:rPr>
        <w:t xml:space="preserve"> </w:t>
      </w:r>
      <w:r w:rsidRPr="00566255">
        <w:rPr>
          <w:rFonts w:ascii="Book Antiqua" w:hAnsi="Book Antiqua"/>
          <w:sz w:val="24"/>
          <w:szCs w:val="24"/>
        </w:rPr>
        <w:t xml:space="preserve">and evaluated </w:t>
      </w:r>
      <w:r w:rsidR="00B02356" w:rsidRPr="00566255">
        <w:rPr>
          <w:rFonts w:ascii="Book Antiqua" w:hAnsi="Book Antiqua"/>
          <w:sz w:val="24"/>
          <w:szCs w:val="24"/>
        </w:rPr>
        <w:t xml:space="preserve">with </w:t>
      </w:r>
      <w:r w:rsidRPr="00566255">
        <w:rPr>
          <w:rFonts w:ascii="Book Antiqua" w:hAnsi="Book Antiqua"/>
          <w:sz w:val="24"/>
          <w:szCs w:val="24"/>
        </w:rPr>
        <w:t xml:space="preserve">the </w:t>
      </w:r>
      <w:r w:rsidRPr="00FC21C7">
        <w:rPr>
          <w:rFonts w:ascii="Book Antiqua" w:hAnsi="Book Antiqua"/>
          <w:sz w:val="24"/>
          <w:szCs w:val="24"/>
        </w:rPr>
        <w:t>log-rank</w:t>
      </w:r>
      <w:r w:rsidRPr="00566255">
        <w:rPr>
          <w:rFonts w:ascii="Book Antiqua" w:hAnsi="Book Antiqua"/>
          <w:sz w:val="24"/>
          <w:szCs w:val="24"/>
        </w:rPr>
        <w:t xml:space="preserve"> test</w:t>
      </w:r>
      <w:r w:rsidR="00BD4C20" w:rsidRPr="00566255">
        <w:rPr>
          <w:rFonts w:ascii="Book Antiqua" w:hAnsi="Book Antiqua"/>
          <w:sz w:val="24"/>
          <w:szCs w:val="24"/>
        </w:rPr>
        <w:t xml:space="preserve">. </w:t>
      </w:r>
    </w:p>
    <w:p w14:paraId="1327649D" w14:textId="77777777" w:rsidR="00BD4C20" w:rsidRPr="00566255" w:rsidRDefault="00BD4C20" w:rsidP="001D4882">
      <w:pPr>
        <w:spacing w:after="0"/>
        <w:jc w:val="both"/>
        <w:rPr>
          <w:rFonts w:ascii="Book Antiqua" w:hAnsi="Book Antiqua"/>
          <w:sz w:val="24"/>
          <w:szCs w:val="24"/>
        </w:rPr>
      </w:pPr>
    </w:p>
    <w:p w14:paraId="1669FDF1" w14:textId="4D25FE65" w:rsidR="00FC47E2" w:rsidRPr="00566255" w:rsidRDefault="00BD4C20" w:rsidP="001D4882">
      <w:pPr>
        <w:spacing w:after="0"/>
        <w:jc w:val="both"/>
        <w:rPr>
          <w:rFonts w:ascii="Book Antiqua" w:hAnsi="Book Antiqua"/>
          <w:sz w:val="24"/>
          <w:szCs w:val="24"/>
        </w:rPr>
      </w:pPr>
      <w:r w:rsidRPr="00566255">
        <w:rPr>
          <w:rFonts w:ascii="Book Antiqua" w:hAnsi="Book Antiqua"/>
          <w:b/>
          <w:bCs/>
          <w:sz w:val="24"/>
          <w:szCs w:val="24"/>
        </w:rPr>
        <w:t>RESULTS</w:t>
      </w:r>
    </w:p>
    <w:p w14:paraId="56D35016" w14:textId="459D3711" w:rsidR="006E4DE9" w:rsidRPr="00566255" w:rsidRDefault="00BD4C20" w:rsidP="001D4882">
      <w:pPr>
        <w:spacing w:after="0"/>
        <w:jc w:val="both"/>
        <w:rPr>
          <w:rFonts w:ascii="Book Antiqua" w:hAnsi="Book Antiqua"/>
          <w:sz w:val="24"/>
          <w:szCs w:val="24"/>
        </w:rPr>
      </w:pPr>
      <w:r w:rsidRPr="00566255">
        <w:rPr>
          <w:rFonts w:ascii="Book Antiqua" w:hAnsi="Book Antiqua"/>
          <w:b/>
          <w:bCs/>
          <w:i/>
          <w:iCs/>
          <w:sz w:val="24"/>
          <w:szCs w:val="24"/>
        </w:rPr>
        <w:t>Patient demographics</w:t>
      </w:r>
    </w:p>
    <w:p w14:paraId="03B43157" w14:textId="58A3B71A" w:rsidR="006B738F" w:rsidRPr="00566255" w:rsidRDefault="00B02356" w:rsidP="001D4882">
      <w:pPr>
        <w:spacing w:after="0"/>
        <w:jc w:val="both"/>
        <w:rPr>
          <w:rFonts w:ascii="Book Antiqua" w:hAnsi="Book Antiqua"/>
          <w:sz w:val="24"/>
          <w:szCs w:val="24"/>
        </w:rPr>
      </w:pPr>
      <w:r w:rsidRPr="00566255">
        <w:rPr>
          <w:rFonts w:ascii="Book Antiqua" w:hAnsi="Book Antiqua"/>
          <w:sz w:val="24"/>
          <w:szCs w:val="24"/>
        </w:rPr>
        <w:t xml:space="preserve">In </w:t>
      </w:r>
      <w:r w:rsidR="004643DA" w:rsidRPr="00566255">
        <w:rPr>
          <w:rFonts w:ascii="Book Antiqua" w:hAnsi="Book Antiqua"/>
          <w:sz w:val="24"/>
          <w:szCs w:val="24"/>
        </w:rPr>
        <w:t>total 334 patients were analyzed</w:t>
      </w:r>
      <w:r w:rsidRPr="00566255">
        <w:rPr>
          <w:rFonts w:ascii="Book Antiqua" w:hAnsi="Book Antiqua"/>
          <w:sz w:val="24"/>
          <w:szCs w:val="24"/>
        </w:rPr>
        <w:t xml:space="preserve">; their </w:t>
      </w:r>
      <w:r w:rsidR="00BD4C20" w:rsidRPr="00566255">
        <w:rPr>
          <w:rFonts w:ascii="Book Antiqua" w:hAnsi="Book Antiqua"/>
          <w:sz w:val="24"/>
          <w:szCs w:val="24"/>
        </w:rPr>
        <w:t>mean age at the time of surgery was 50.56</w:t>
      </w:r>
      <w:r w:rsidR="009A3EAC" w:rsidRPr="00566255">
        <w:rPr>
          <w:rFonts w:ascii="Book Antiqua" w:eastAsia="SimSun" w:hAnsi="Book Antiqua" w:hint="eastAsia"/>
          <w:sz w:val="24"/>
          <w:szCs w:val="24"/>
          <w:lang w:eastAsia="zh-CN"/>
        </w:rPr>
        <w:t xml:space="preserve"> </w:t>
      </w:r>
      <w:r w:rsidR="00BD4C20" w:rsidRPr="00566255">
        <w:rPr>
          <w:rFonts w:ascii="Book Antiqua" w:hAnsi="Book Antiqua"/>
          <w:sz w:val="24"/>
          <w:szCs w:val="24"/>
        </w:rPr>
        <w:t>±</w:t>
      </w:r>
      <w:r w:rsidR="009A3EAC" w:rsidRPr="00566255">
        <w:rPr>
          <w:rFonts w:ascii="Book Antiqua" w:eastAsia="SimSun" w:hAnsi="Book Antiqua" w:hint="eastAsia"/>
          <w:sz w:val="24"/>
          <w:szCs w:val="24"/>
          <w:lang w:eastAsia="zh-CN"/>
        </w:rPr>
        <w:t xml:space="preserve"> </w:t>
      </w:r>
      <w:r w:rsidR="00BD4C20" w:rsidRPr="00566255">
        <w:rPr>
          <w:rFonts w:ascii="Book Antiqua" w:hAnsi="Book Antiqua"/>
          <w:sz w:val="24"/>
          <w:szCs w:val="24"/>
        </w:rPr>
        <w:t>4.03</w:t>
      </w:r>
      <w:r w:rsidR="005F3DED" w:rsidRPr="00566255">
        <w:rPr>
          <w:rFonts w:ascii="Book Antiqua" w:hAnsi="Book Antiqua"/>
          <w:sz w:val="24"/>
          <w:szCs w:val="24"/>
        </w:rPr>
        <w:t xml:space="preserve"> years, and there were 155 male (46.4%) and 179 female</w:t>
      </w:r>
      <w:r w:rsidRPr="00566255">
        <w:rPr>
          <w:rFonts w:ascii="Book Antiqua" w:hAnsi="Book Antiqua"/>
          <w:sz w:val="24"/>
          <w:szCs w:val="24"/>
        </w:rPr>
        <w:t xml:space="preserve"> patients</w:t>
      </w:r>
      <w:r w:rsidR="005F3DED" w:rsidRPr="00566255">
        <w:rPr>
          <w:rFonts w:ascii="Book Antiqua" w:hAnsi="Book Antiqua"/>
          <w:sz w:val="24"/>
          <w:szCs w:val="24"/>
        </w:rPr>
        <w:t xml:space="preserve">. </w:t>
      </w:r>
      <w:r w:rsidRPr="00566255">
        <w:rPr>
          <w:rFonts w:ascii="Book Antiqua" w:hAnsi="Book Antiqua"/>
          <w:sz w:val="24"/>
          <w:szCs w:val="24"/>
        </w:rPr>
        <w:t>H</w:t>
      </w:r>
      <w:r w:rsidR="005F3DED" w:rsidRPr="00566255">
        <w:rPr>
          <w:rFonts w:ascii="Book Antiqua" w:hAnsi="Book Antiqua"/>
          <w:sz w:val="24"/>
          <w:szCs w:val="24"/>
        </w:rPr>
        <w:t>epatitis B virus infection</w:t>
      </w:r>
      <w:r w:rsidRPr="00566255">
        <w:rPr>
          <w:rFonts w:ascii="Book Antiqua" w:hAnsi="Book Antiqua"/>
          <w:sz w:val="24"/>
          <w:szCs w:val="24"/>
        </w:rPr>
        <w:t>s</w:t>
      </w:r>
      <w:r w:rsidR="005F3DED" w:rsidRPr="00566255">
        <w:rPr>
          <w:rFonts w:ascii="Book Antiqua" w:hAnsi="Book Antiqua"/>
          <w:sz w:val="24"/>
          <w:szCs w:val="24"/>
        </w:rPr>
        <w:t xml:space="preserve"> </w:t>
      </w:r>
      <w:r w:rsidRPr="00566255">
        <w:rPr>
          <w:rFonts w:ascii="Book Antiqua" w:hAnsi="Book Antiqua"/>
          <w:sz w:val="24"/>
          <w:szCs w:val="24"/>
        </w:rPr>
        <w:t xml:space="preserve">were </w:t>
      </w:r>
      <w:r w:rsidR="005F3DED" w:rsidRPr="00566255">
        <w:rPr>
          <w:rFonts w:ascii="Book Antiqua" w:hAnsi="Book Antiqua"/>
          <w:sz w:val="24"/>
          <w:szCs w:val="24"/>
        </w:rPr>
        <w:t>found in 186 patients (55.7%)</w:t>
      </w:r>
      <w:r w:rsidRPr="00566255">
        <w:rPr>
          <w:rFonts w:ascii="Book Antiqua" w:hAnsi="Book Antiqua"/>
          <w:sz w:val="24"/>
          <w:szCs w:val="24"/>
        </w:rPr>
        <w:t>,</w:t>
      </w:r>
      <w:r w:rsidR="005F3DED" w:rsidRPr="00566255">
        <w:rPr>
          <w:rFonts w:ascii="Book Antiqua" w:hAnsi="Book Antiqua"/>
          <w:sz w:val="24"/>
          <w:szCs w:val="24"/>
        </w:rPr>
        <w:t xml:space="preserve"> and hepatitis C virus infection</w:t>
      </w:r>
      <w:r w:rsidRPr="00566255">
        <w:rPr>
          <w:rFonts w:ascii="Book Antiqua" w:hAnsi="Book Antiqua"/>
          <w:sz w:val="24"/>
          <w:szCs w:val="24"/>
        </w:rPr>
        <w:t>s</w:t>
      </w:r>
      <w:r w:rsidR="005F3DED" w:rsidRPr="00566255">
        <w:rPr>
          <w:rFonts w:ascii="Book Antiqua" w:hAnsi="Book Antiqua"/>
          <w:sz w:val="24"/>
          <w:szCs w:val="24"/>
        </w:rPr>
        <w:t xml:space="preserve"> </w:t>
      </w:r>
      <w:r w:rsidRPr="00566255">
        <w:rPr>
          <w:rFonts w:ascii="Book Antiqua" w:hAnsi="Book Antiqua"/>
          <w:sz w:val="24"/>
          <w:szCs w:val="24"/>
        </w:rPr>
        <w:t xml:space="preserve">were </w:t>
      </w:r>
      <w:r w:rsidR="005F3DED" w:rsidRPr="00566255">
        <w:rPr>
          <w:rFonts w:ascii="Book Antiqua" w:hAnsi="Book Antiqua"/>
          <w:sz w:val="24"/>
          <w:szCs w:val="24"/>
        </w:rPr>
        <w:t>found in 60 patients (17.96%). The median tumor size was 4.3 cm (range</w:t>
      </w:r>
      <w:r w:rsidRPr="00566255">
        <w:rPr>
          <w:rFonts w:ascii="Book Antiqua" w:hAnsi="Book Antiqua"/>
          <w:sz w:val="24"/>
          <w:szCs w:val="24"/>
        </w:rPr>
        <w:t>:</w:t>
      </w:r>
      <w:r w:rsidR="005F3DED" w:rsidRPr="00566255">
        <w:rPr>
          <w:rFonts w:ascii="Book Antiqua" w:hAnsi="Book Antiqua"/>
          <w:sz w:val="24"/>
          <w:szCs w:val="24"/>
        </w:rPr>
        <w:t xml:space="preserve"> 0.5</w:t>
      </w:r>
      <w:r w:rsidR="005E4BB9" w:rsidRPr="00566255">
        <w:rPr>
          <w:rFonts w:ascii="Book Antiqua" w:hAnsi="Book Antiqua"/>
          <w:sz w:val="24"/>
          <w:szCs w:val="24"/>
        </w:rPr>
        <w:t>-</w:t>
      </w:r>
      <w:r w:rsidR="005F3DED" w:rsidRPr="00566255">
        <w:rPr>
          <w:rFonts w:ascii="Book Antiqua" w:hAnsi="Book Antiqua"/>
          <w:sz w:val="24"/>
          <w:szCs w:val="24"/>
        </w:rPr>
        <w:t>26.5</w:t>
      </w:r>
      <w:r w:rsidRPr="00566255">
        <w:rPr>
          <w:rFonts w:ascii="Book Antiqua" w:hAnsi="Book Antiqua"/>
          <w:sz w:val="24"/>
          <w:szCs w:val="24"/>
        </w:rPr>
        <w:t xml:space="preserve"> cm</w:t>
      </w:r>
      <w:r w:rsidR="005F3DED" w:rsidRPr="00566255">
        <w:rPr>
          <w:rFonts w:ascii="Book Antiqua" w:hAnsi="Book Antiqua"/>
          <w:sz w:val="24"/>
          <w:szCs w:val="24"/>
        </w:rPr>
        <w:t xml:space="preserve">). </w:t>
      </w:r>
      <w:r w:rsidRPr="00566255">
        <w:rPr>
          <w:rFonts w:ascii="Book Antiqua" w:hAnsi="Book Antiqua"/>
          <w:sz w:val="24"/>
          <w:szCs w:val="24"/>
        </w:rPr>
        <w:t xml:space="preserve">A </w:t>
      </w:r>
      <w:r w:rsidR="005F3DED" w:rsidRPr="00566255">
        <w:rPr>
          <w:rFonts w:ascii="Book Antiqua" w:hAnsi="Book Antiqua"/>
          <w:sz w:val="24"/>
          <w:szCs w:val="24"/>
        </w:rPr>
        <w:t xml:space="preserve">single tumor was found in 262 patients (78.4%). </w:t>
      </w:r>
      <w:r w:rsidRPr="00566255">
        <w:rPr>
          <w:rFonts w:ascii="Book Antiqua" w:hAnsi="Book Antiqua"/>
          <w:sz w:val="24"/>
          <w:szCs w:val="24"/>
        </w:rPr>
        <w:t>S</w:t>
      </w:r>
      <w:r w:rsidR="005F3DED" w:rsidRPr="00566255">
        <w:rPr>
          <w:rFonts w:ascii="Book Antiqua" w:hAnsi="Book Antiqua"/>
          <w:sz w:val="24"/>
          <w:szCs w:val="24"/>
        </w:rPr>
        <w:t>tage I t</w:t>
      </w:r>
      <w:r w:rsidR="004643DA" w:rsidRPr="00566255">
        <w:rPr>
          <w:rFonts w:ascii="Book Antiqua" w:hAnsi="Book Antiqua"/>
          <w:sz w:val="24"/>
          <w:szCs w:val="24"/>
        </w:rPr>
        <w:t>umor</w:t>
      </w:r>
      <w:r w:rsidRPr="00566255">
        <w:rPr>
          <w:rFonts w:ascii="Book Antiqua" w:hAnsi="Book Antiqua"/>
          <w:sz w:val="24"/>
          <w:szCs w:val="24"/>
        </w:rPr>
        <w:t>s</w:t>
      </w:r>
      <w:r w:rsidR="004643DA" w:rsidRPr="00566255">
        <w:rPr>
          <w:rFonts w:ascii="Book Antiqua" w:hAnsi="Book Antiqua"/>
          <w:sz w:val="24"/>
          <w:szCs w:val="24"/>
        </w:rPr>
        <w:t xml:space="preserve"> </w:t>
      </w:r>
      <w:r w:rsidRPr="00566255">
        <w:rPr>
          <w:rFonts w:ascii="Book Antiqua" w:hAnsi="Book Antiqua"/>
          <w:sz w:val="24"/>
          <w:szCs w:val="24"/>
        </w:rPr>
        <w:t xml:space="preserve">were found in </w:t>
      </w:r>
      <w:r w:rsidR="004643DA" w:rsidRPr="00566255">
        <w:rPr>
          <w:rFonts w:ascii="Book Antiqua" w:hAnsi="Book Antiqua"/>
          <w:sz w:val="24"/>
          <w:szCs w:val="24"/>
        </w:rPr>
        <w:t>204 patients (61.1%)</w:t>
      </w:r>
      <w:r w:rsidRPr="00566255">
        <w:rPr>
          <w:rFonts w:ascii="Book Antiqua" w:hAnsi="Book Antiqua"/>
          <w:sz w:val="24"/>
          <w:szCs w:val="24"/>
        </w:rPr>
        <w:t>, and</w:t>
      </w:r>
      <w:r w:rsidR="004643DA" w:rsidRPr="00566255">
        <w:rPr>
          <w:rFonts w:ascii="Book Antiqua" w:hAnsi="Book Antiqua"/>
          <w:sz w:val="24"/>
          <w:szCs w:val="24"/>
        </w:rPr>
        <w:t xml:space="preserve"> </w:t>
      </w:r>
      <w:r w:rsidR="005F3DED" w:rsidRPr="00566255">
        <w:rPr>
          <w:rFonts w:ascii="Book Antiqua" w:hAnsi="Book Antiqua"/>
          <w:sz w:val="24"/>
          <w:szCs w:val="24"/>
        </w:rPr>
        <w:t>positive margin</w:t>
      </w:r>
      <w:r w:rsidRPr="00566255">
        <w:rPr>
          <w:rFonts w:ascii="Book Antiqua" w:hAnsi="Book Antiqua"/>
          <w:sz w:val="24"/>
          <w:szCs w:val="24"/>
        </w:rPr>
        <w:t>s</w:t>
      </w:r>
      <w:r w:rsidR="005F3DED" w:rsidRPr="00566255">
        <w:rPr>
          <w:rFonts w:ascii="Book Antiqua" w:hAnsi="Book Antiqua"/>
          <w:sz w:val="24"/>
          <w:szCs w:val="24"/>
        </w:rPr>
        <w:t xml:space="preserve"> </w:t>
      </w:r>
      <w:r w:rsidRPr="00566255">
        <w:rPr>
          <w:rFonts w:ascii="Book Antiqua" w:hAnsi="Book Antiqua"/>
          <w:sz w:val="24"/>
          <w:szCs w:val="24"/>
        </w:rPr>
        <w:t xml:space="preserve">were found in </w:t>
      </w:r>
      <w:r w:rsidR="005F3DED" w:rsidRPr="00566255">
        <w:rPr>
          <w:rFonts w:ascii="Book Antiqua" w:hAnsi="Book Antiqua"/>
          <w:sz w:val="24"/>
          <w:szCs w:val="24"/>
        </w:rPr>
        <w:t>18 patients (</w:t>
      </w:r>
      <w:r w:rsidR="004643DA" w:rsidRPr="00566255">
        <w:rPr>
          <w:rFonts w:ascii="Book Antiqua" w:hAnsi="Book Antiqua"/>
          <w:sz w:val="24"/>
          <w:szCs w:val="24"/>
        </w:rPr>
        <w:t>6.38%</w:t>
      </w:r>
      <w:r w:rsidRPr="00566255">
        <w:rPr>
          <w:rFonts w:ascii="Book Antiqua" w:hAnsi="Book Antiqua"/>
          <w:sz w:val="24"/>
          <w:szCs w:val="24"/>
        </w:rPr>
        <w:t>;</w:t>
      </w:r>
      <w:r w:rsidR="004643DA" w:rsidRPr="00566255">
        <w:rPr>
          <w:rFonts w:ascii="Book Antiqua" w:hAnsi="Book Antiqua"/>
          <w:sz w:val="24"/>
          <w:szCs w:val="24"/>
        </w:rPr>
        <w:t xml:space="preserve"> T</w:t>
      </w:r>
      <w:r w:rsidR="006B738F" w:rsidRPr="00566255">
        <w:rPr>
          <w:rFonts w:ascii="Book Antiqua" w:hAnsi="Book Antiqua"/>
          <w:sz w:val="24"/>
          <w:szCs w:val="24"/>
        </w:rPr>
        <w:t>able 1</w:t>
      </w:r>
      <w:r w:rsidRPr="00566255">
        <w:rPr>
          <w:rFonts w:ascii="Book Antiqua" w:hAnsi="Book Antiqua"/>
          <w:sz w:val="24"/>
          <w:szCs w:val="24"/>
        </w:rPr>
        <w:t>)</w:t>
      </w:r>
      <w:r w:rsidR="006B738F" w:rsidRPr="00566255">
        <w:rPr>
          <w:rFonts w:ascii="Book Antiqua" w:hAnsi="Book Antiqua"/>
          <w:sz w:val="24"/>
          <w:szCs w:val="24"/>
        </w:rPr>
        <w:t>.</w:t>
      </w:r>
      <w:r w:rsidR="00430783" w:rsidRPr="00566255">
        <w:rPr>
          <w:rFonts w:ascii="Book Antiqua" w:hAnsi="Book Antiqua"/>
          <w:sz w:val="24"/>
          <w:szCs w:val="24"/>
        </w:rPr>
        <w:t xml:space="preserve"> When comparing the</w:t>
      </w:r>
      <w:r w:rsidR="006B738F" w:rsidRPr="00566255">
        <w:rPr>
          <w:rFonts w:ascii="Book Antiqua" w:hAnsi="Book Antiqua"/>
          <w:sz w:val="24"/>
          <w:szCs w:val="24"/>
        </w:rPr>
        <w:t xml:space="preserve"> clinicopathological parameters </w:t>
      </w:r>
      <w:r w:rsidR="00430783" w:rsidRPr="00566255">
        <w:rPr>
          <w:rFonts w:ascii="Book Antiqua" w:hAnsi="Book Antiqua"/>
          <w:sz w:val="24"/>
          <w:szCs w:val="24"/>
        </w:rPr>
        <w:t xml:space="preserve">between </w:t>
      </w:r>
      <w:r w:rsidRPr="00566255">
        <w:rPr>
          <w:rFonts w:ascii="Book Antiqua" w:hAnsi="Book Antiqua"/>
          <w:sz w:val="24"/>
          <w:szCs w:val="24"/>
        </w:rPr>
        <w:t xml:space="preserve">the </w:t>
      </w:r>
      <w:r w:rsidR="00430783" w:rsidRPr="00566255">
        <w:rPr>
          <w:rFonts w:ascii="Book Antiqua" w:hAnsi="Book Antiqua"/>
          <w:sz w:val="24"/>
          <w:szCs w:val="24"/>
        </w:rPr>
        <w:t xml:space="preserve">three groups, there </w:t>
      </w:r>
      <w:r w:rsidRPr="00566255">
        <w:rPr>
          <w:rFonts w:ascii="Book Antiqua" w:hAnsi="Book Antiqua"/>
          <w:sz w:val="24"/>
          <w:szCs w:val="24"/>
        </w:rPr>
        <w:t xml:space="preserve">were </w:t>
      </w:r>
      <w:r w:rsidR="00430783" w:rsidRPr="00566255">
        <w:rPr>
          <w:rFonts w:ascii="Book Antiqua" w:hAnsi="Book Antiqua"/>
          <w:sz w:val="24"/>
          <w:szCs w:val="24"/>
        </w:rPr>
        <w:t xml:space="preserve">no </w:t>
      </w:r>
      <w:r w:rsidRPr="00566255">
        <w:rPr>
          <w:rFonts w:ascii="Book Antiqua" w:hAnsi="Book Antiqua"/>
          <w:sz w:val="24"/>
          <w:szCs w:val="24"/>
        </w:rPr>
        <w:t xml:space="preserve">significant </w:t>
      </w:r>
      <w:r w:rsidR="00430783" w:rsidRPr="00566255">
        <w:rPr>
          <w:rFonts w:ascii="Book Antiqua" w:hAnsi="Book Antiqua"/>
          <w:sz w:val="24"/>
          <w:szCs w:val="24"/>
        </w:rPr>
        <w:t>difference</w:t>
      </w:r>
      <w:r w:rsidRPr="00566255">
        <w:rPr>
          <w:rFonts w:ascii="Book Antiqua" w:hAnsi="Book Antiqua"/>
          <w:sz w:val="24"/>
          <w:szCs w:val="24"/>
        </w:rPr>
        <w:t>s</w:t>
      </w:r>
      <w:r w:rsidR="00430783" w:rsidRPr="00566255">
        <w:rPr>
          <w:rFonts w:ascii="Book Antiqua" w:hAnsi="Book Antiqua"/>
          <w:sz w:val="24"/>
          <w:szCs w:val="24"/>
        </w:rPr>
        <w:t xml:space="preserve"> </w:t>
      </w:r>
      <w:r w:rsidRPr="00566255">
        <w:rPr>
          <w:rFonts w:ascii="Book Antiqua" w:hAnsi="Book Antiqua"/>
          <w:sz w:val="24"/>
          <w:szCs w:val="24"/>
        </w:rPr>
        <w:t>regarding</w:t>
      </w:r>
      <w:r w:rsidR="00430783" w:rsidRPr="00566255">
        <w:rPr>
          <w:rFonts w:ascii="Book Antiqua" w:hAnsi="Book Antiqua"/>
          <w:sz w:val="24"/>
          <w:szCs w:val="24"/>
        </w:rPr>
        <w:t xml:space="preserve"> age, gender, hepatitis B </w:t>
      </w:r>
      <w:r w:rsidRPr="00566255">
        <w:rPr>
          <w:rFonts w:ascii="Book Antiqua" w:hAnsi="Book Antiqua"/>
          <w:sz w:val="24"/>
          <w:szCs w:val="24"/>
        </w:rPr>
        <w:t xml:space="preserve">or </w:t>
      </w:r>
      <w:r w:rsidR="00430783" w:rsidRPr="00566255">
        <w:rPr>
          <w:rFonts w:ascii="Book Antiqua" w:hAnsi="Book Antiqua"/>
          <w:sz w:val="24"/>
          <w:szCs w:val="24"/>
        </w:rPr>
        <w:t>C infection, platelet count, median tumor size, number of tumor</w:t>
      </w:r>
      <w:r w:rsidR="002D4316" w:rsidRPr="00566255">
        <w:rPr>
          <w:rFonts w:ascii="Book Antiqua" w:hAnsi="Book Antiqua"/>
          <w:sz w:val="24"/>
          <w:szCs w:val="24"/>
        </w:rPr>
        <w:t>s</w:t>
      </w:r>
      <w:r w:rsidR="00430783" w:rsidRPr="00566255">
        <w:rPr>
          <w:rFonts w:ascii="Book Antiqua" w:hAnsi="Book Antiqua"/>
          <w:sz w:val="24"/>
          <w:szCs w:val="24"/>
        </w:rPr>
        <w:t xml:space="preserve">, </w:t>
      </w:r>
      <w:proofErr w:type="spellStart"/>
      <w:r w:rsidR="002D4316" w:rsidRPr="00566255">
        <w:rPr>
          <w:rFonts w:ascii="Book Antiqua" w:hAnsi="Book Antiqua"/>
          <w:sz w:val="24"/>
          <w:szCs w:val="24"/>
        </w:rPr>
        <w:t>mVI</w:t>
      </w:r>
      <w:proofErr w:type="spellEnd"/>
      <w:r w:rsidR="00430783" w:rsidRPr="00566255">
        <w:rPr>
          <w:rFonts w:ascii="Book Antiqua" w:hAnsi="Book Antiqua"/>
          <w:sz w:val="24"/>
          <w:szCs w:val="24"/>
        </w:rPr>
        <w:t>, stag</w:t>
      </w:r>
      <w:r w:rsidR="002D4316" w:rsidRPr="00566255">
        <w:rPr>
          <w:rFonts w:ascii="Book Antiqua" w:hAnsi="Book Antiqua"/>
          <w:sz w:val="24"/>
          <w:szCs w:val="24"/>
        </w:rPr>
        <w:t>e</w:t>
      </w:r>
      <w:r w:rsidR="00430783" w:rsidRPr="00566255">
        <w:rPr>
          <w:rFonts w:ascii="Book Antiqua" w:hAnsi="Book Antiqua"/>
          <w:sz w:val="24"/>
          <w:szCs w:val="24"/>
        </w:rPr>
        <w:t>, resection margin,</w:t>
      </w:r>
      <w:r w:rsidR="002D4316" w:rsidRPr="00566255">
        <w:rPr>
          <w:rFonts w:ascii="Book Antiqua" w:hAnsi="Book Antiqua"/>
          <w:sz w:val="24"/>
          <w:szCs w:val="24"/>
        </w:rPr>
        <w:t xml:space="preserve"> or</w:t>
      </w:r>
      <w:r w:rsidR="00430783" w:rsidRPr="00566255">
        <w:rPr>
          <w:rFonts w:ascii="Book Antiqua" w:hAnsi="Book Antiqua"/>
          <w:sz w:val="24"/>
          <w:szCs w:val="24"/>
        </w:rPr>
        <w:t xml:space="preserve"> anti-viral treatment.</w:t>
      </w:r>
    </w:p>
    <w:p w14:paraId="32D585D0" w14:textId="77777777" w:rsidR="00BA2331" w:rsidRPr="00566255" w:rsidRDefault="00BA2331" w:rsidP="001D4882">
      <w:pPr>
        <w:spacing w:after="0"/>
        <w:jc w:val="both"/>
        <w:rPr>
          <w:rFonts w:ascii="Book Antiqua" w:hAnsi="Book Antiqua"/>
          <w:sz w:val="24"/>
          <w:szCs w:val="24"/>
        </w:rPr>
      </w:pPr>
    </w:p>
    <w:p w14:paraId="447B40AC" w14:textId="77777777" w:rsidR="00867A86" w:rsidRPr="00566255" w:rsidRDefault="00867A86" w:rsidP="001D4882">
      <w:pPr>
        <w:spacing w:after="0"/>
        <w:jc w:val="both"/>
        <w:rPr>
          <w:rFonts w:ascii="Book Antiqua" w:hAnsi="Book Antiqua"/>
          <w:b/>
          <w:bCs/>
          <w:i/>
          <w:iCs/>
          <w:sz w:val="24"/>
          <w:szCs w:val="24"/>
        </w:rPr>
      </w:pPr>
      <w:r w:rsidRPr="00566255">
        <w:rPr>
          <w:rFonts w:ascii="Book Antiqua" w:hAnsi="Book Antiqua"/>
          <w:b/>
          <w:bCs/>
          <w:i/>
          <w:iCs/>
          <w:sz w:val="24"/>
          <w:szCs w:val="24"/>
        </w:rPr>
        <w:t>Risk factors associated with disease recurrence</w:t>
      </w:r>
    </w:p>
    <w:p w14:paraId="378A7A74" w14:textId="3205C8D5" w:rsidR="00867A86" w:rsidRPr="00566255" w:rsidRDefault="002D4316" w:rsidP="001D4882">
      <w:pPr>
        <w:spacing w:after="0"/>
        <w:jc w:val="both"/>
        <w:rPr>
          <w:rFonts w:ascii="Book Antiqua" w:hAnsi="Book Antiqua"/>
          <w:sz w:val="24"/>
          <w:szCs w:val="24"/>
        </w:rPr>
      </w:pPr>
      <w:r w:rsidRPr="00566255">
        <w:rPr>
          <w:rFonts w:ascii="Book Antiqua" w:hAnsi="Book Antiqua"/>
          <w:sz w:val="24"/>
          <w:szCs w:val="24"/>
        </w:rPr>
        <w:t>Next, u</w:t>
      </w:r>
      <w:r w:rsidR="00867A86" w:rsidRPr="00566255">
        <w:rPr>
          <w:rFonts w:ascii="Book Antiqua" w:hAnsi="Book Antiqua"/>
          <w:sz w:val="24"/>
          <w:szCs w:val="24"/>
        </w:rPr>
        <w:t>nivariate and multivariate analyses were used to identify risk factors for recurrence</w:t>
      </w:r>
      <w:r w:rsidRPr="00566255">
        <w:rPr>
          <w:rFonts w:ascii="Book Antiqua" w:hAnsi="Book Antiqua"/>
          <w:sz w:val="24"/>
          <w:szCs w:val="24"/>
        </w:rPr>
        <w:t>-</w:t>
      </w:r>
      <w:r w:rsidR="00867A86" w:rsidRPr="00566255">
        <w:rPr>
          <w:rFonts w:ascii="Book Antiqua" w:hAnsi="Book Antiqua"/>
          <w:sz w:val="24"/>
          <w:szCs w:val="24"/>
        </w:rPr>
        <w:t>free survival (Table 2)</w:t>
      </w:r>
      <w:r w:rsidRPr="00566255">
        <w:rPr>
          <w:rFonts w:ascii="Book Antiqua" w:hAnsi="Book Antiqua"/>
          <w:sz w:val="24"/>
          <w:szCs w:val="24"/>
        </w:rPr>
        <w:t>;</w:t>
      </w:r>
      <w:r w:rsidR="00867A86" w:rsidRPr="00566255">
        <w:rPr>
          <w:rFonts w:ascii="Book Antiqua" w:hAnsi="Book Antiqua"/>
          <w:sz w:val="24"/>
          <w:szCs w:val="24"/>
        </w:rPr>
        <w:t xml:space="preserve"> </w:t>
      </w:r>
      <w:r w:rsidRPr="00566255">
        <w:rPr>
          <w:rFonts w:ascii="Book Antiqua" w:hAnsi="Book Antiqua"/>
          <w:sz w:val="24"/>
          <w:szCs w:val="24"/>
        </w:rPr>
        <w:t xml:space="preserve">the </w:t>
      </w:r>
      <w:r w:rsidR="00867A86" w:rsidRPr="00566255">
        <w:rPr>
          <w:rFonts w:ascii="Book Antiqua" w:hAnsi="Book Antiqua"/>
          <w:sz w:val="24"/>
          <w:szCs w:val="24"/>
        </w:rPr>
        <w:t xml:space="preserve">recurrence rate was </w:t>
      </w:r>
      <w:r w:rsidRPr="00566255">
        <w:rPr>
          <w:rFonts w:ascii="Book Antiqua" w:hAnsi="Book Antiqua"/>
          <w:sz w:val="24"/>
          <w:szCs w:val="24"/>
        </w:rPr>
        <w:t>45.81% (</w:t>
      </w:r>
      <w:r w:rsidR="00867A86" w:rsidRPr="00566255">
        <w:rPr>
          <w:rFonts w:ascii="Book Antiqua" w:hAnsi="Book Antiqua"/>
          <w:sz w:val="24"/>
          <w:szCs w:val="24"/>
        </w:rPr>
        <w:t>153/334 patients</w:t>
      </w:r>
      <w:r w:rsidRPr="00566255">
        <w:rPr>
          <w:rFonts w:ascii="Book Antiqua" w:hAnsi="Book Antiqua"/>
          <w:sz w:val="24"/>
          <w:szCs w:val="24"/>
        </w:rPr>
        <w:t>)</w:t>
      </w:r>
      <w:r w:rsidR="00867A86" w:rsidRPr="00566255">
        <w:rPr>
          <w:rFonts w:ascii="Book Antiqua" w:hAnsi="Book Antiqua"/>
          <w:sz w:val="24"/>
          <w:szCs w:val="24"/>
        </w:rPr>
        <w:t>. Univariate analyses of the 153 patients with recurren</w:t>
      </w:r>
      <w:r w:rsidRPr="00566255">
        <w:rPr>
          <w:rFonts w:ascii="Book Antiqua" w:hAnsi="Book Antiqua"/>
          <w:sz w:val="24"/>
          <w:szCs w:val="24"/>
        </w:rPr>
        <w:t>t</w:t>
      </w:r>
      <w:r w:rsidR="00867A86" w:rsidRPr="00566255">
        <w:rPr>
          <w:rFonts w:ascii="Book Antiqua" w:hAnsi="Book Antiqua"/>
          <w:sz w:val="24"/>
          <w:szCs w:val="24"/>
        </w:rPr>
        <w:t xml:space="preserve"> disease revealed </w:t>
      </w:r>
      <w:r w:rsidRPr="00566255">
        <w:rPr>
          <w:rFonts w:ascii="Book Antiqua" w:hAnsi="Book Antiqua"/>
          <w:sz w:val="24"/>
          <w:szCs w:val="24"/>
        </w:rPr>
        <w:t xml:space="preserve">that </w:t>
      </w:r>
      <w:r w:rsidR="00867A86" w:rsidRPr="00566255">
        <w:rPr>
          <w:rFonts w:ascii="Book Antiqua" w:hAnsi="Book Antiqua"/>
          <w:sz w:val="24"/>
          <w:szCs w:val="24"/>
        </w:rPr>
        <w:t xml:space="preserve">the following factors </w:t>
      </w:r>
      <w:r w:rsidRPr="00566255">
        <w:rPr>
          <w:rFonts w:ascii="Book Antiqua" w:hAnsi="Book Antiqua"/>
          <w:sz w:val="24"/>
          <w:szCs w:val="24"/>
        </w:rPr>
        <w:t xml:space="preserve">were associated with </w:t>
      </w:r>
      <w:r w:rsidR="00867A86" w:rsidRPr="00566255">
        <w:rPr>
          <w:rFonts w:ascii="Book Antiqua" w:hAnsi="Book Antiqua"/>
          <w:sz w:val="24"/>
          <w:szCs w:val="24"/>
        </w:rPr>
        <w:t>recurrence</w:t>
      </w:r>
      <w:r w:rsidRPr="00566255">
        <w:rPr>
          <w:rFonts w:ascii="Book Antiqua" w:hAnsi="Book Antiqua"/>
          <w:sz w:val="24"/>
          <w:szCs w:val="24"/>
        </w:rPr>
        <w:t>-</w:t>
      </w:r>
      <w:r w:rsidR="00867A86" w:rsidRPr="00566255">
        <w:rPr>
          <w:rFonts w:ascii="Book Antiqua" w:hAnsi="Book Antiqua"/>
          <w:sz w:val="24"/>
          <w:szCs w:val="24"/>
        </w:rPr>
        <w:t>free survival: tumor size (HR</w:t>
      </w:r>
      <w:r w:rsidRPr="00566255">
        <w:rPr>
          <w:rFonts w:ascii="Book Antiqua" w:hAnsi="Book Antiqua"/>
          <w:sz w:val="24"/>
          <w:szCs w:val="24"/>
        </w:rPr>
        <w:t>:</w:t>
      </w:r>
      <w:r w:rsidR="00867A86" w:rsidRPr="00566255">
        <w:rPr>
          <w:rFonts w:ascii="Book Antiqua" w:hAnsi="Book Antiqua"/>
          <w:sz w:val="24"/>
          <w:szCs w:val="24"/>
        </w:rPr>
        <w:t xml:space="preserve"> 1.05, </w:t>
      </w:r>
      <w:r w:rsidR="009A3EAC" w:rsidRPr="00566255">
        <w:rPr>
          <w:rFonts w:ascii="Book Antiqua" w:hAnsi="Book Antiqua"/>
          <w:sz w:val="24"/>
          <w:szCs w:val="24"/>
        </w:rPr>
        <w:t>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1.02</w:t>
      </w:r>
      <w:r w:rsidR="005E4BB9" w:rsidRPr="00566255">
        <w:rPr>
          <w:rFonts w:ascii="Book Antiqua" w:hAnsi="Book Antiqua"/>
          <w:sz w:val="24"/>
          <w:szCs w:val="24"/>
        </w:rPr>
        <w:t>-</w:t>
      </w:r>
      <w:r w:rsidR="00867A86" w:rsidRPr="00566255">
        <w:rPr>
          <w:rFonts w:ascii="Book Antiqua" w:hAnsi="Book Antiqua"/>
          <w:sz w:val="24"/>
          <w:szCs w:val="24"/>
        </w:rPr>
        <w:t xml:space="preserve">1.10, </w:t>
      </w:r>
      <w:r w:rsidR="005E4BB9" w:rsidRPr="00566255">
        <w:rPr>
          <w:rFonts w:ascii="Book Antiqua" w:hAnsi="Book Antiqua"/>
          <w:i/>
          <w:sz w:val="24"/>
          <w:szCs w:val="24"/>
        </w:rPr>
        <w:t xml:space="preserve">P &lt; </w:t>
      </w:r>
      <w:r w:rsidR="00867A86" w:rsidRPr="00566255">
        <w:rPr>
          <w:rFonts w:ascii="Book Antiqua" w:hAnsi="Book Antiqua"/>
          <w:sz w:val="24"/>
          <w:szCs w:val="24"/>
        </w:rPr>
        <w:t>0.05), multiple tumors (HR</w:t>
      </w:r>
      <w:r w:rsidRPr="00566255">
        <w:rPr>
          <w:rFonts w:ascii="Book Antiqua" w:hAnsi="Book Antiqua"/>
          <w:sz w:val="24"/>
          <w:szCs w:val="24"/>
        </w:rPr>
        <w:t>:</w:t>
      </w:r>
      <w:r w:rsidR="009A3EAC" w:rsidRPr="00566255">
        <w:rPr>
          <w:rFonts w:ascii="Book Antiqua" w:hAnsi="Book Antiqua"/>
          <w:sz w:val="24"/>
          <w:szCs w:val="24"/>
        </w:rPr>
        <w:t xml:space="preserve"> 1.79, 95%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1.26</w:t>
      </w:r>
      <w:r w:rsidR="005E4BB9" w:rsidRPr="00566255">
        <w:rPr>
          <w:rFonts w:ascii="Book Antiqua" w:hAnsi="Book Antiqua"/>
          <w:sz w:val="24"/>
          <w:szCs w:val="24"/>
        </w:rPr>
        <w:t>-</w:t>
      </w:r>
      <w:r w:rsidR="00867A86" w:rsidRPr="00566255">
        <w:rPr>
          <w:rFonts w:ascii="Book Antiqua" w:hAnsi="Book Antiqua"/>
          <w:sz w:val="24"/>
          <w:szCs w:val="24"/>
        </w:rPr>
        <w:t xml:space="preserve">2.54, </w:t>
      </w:r>
      <w:r w:rsidR="005E4BB9" w:rsidRPr="00566255">
        <w:rPr>
          <w:rFonts w:ascii="Book Antiqua" w:hAnsi="Book Antiqua"/>
          <w:i/>
          <w:sz w:val="24"/>
          <w:szCs w:val="24"/>
        </w:rPr>
        <w:t xml:space="preserve">P &lt; </w:t>
      </w:r>
      <w:r w:rsidR="00867A86" w:rsidRPr="00566255">
        <w:rPr>
          <w:rFonts w:ascii="Book Antiqua" w:hAnsi="Book Antiqua"/>
          <w:sz w:val="24"/>
          <w:szCs w:val="24"/>
        </w:rPr>
        <w:t xml:space="preserve">0.05), </w:t>
      </w:r>
      <w:proofErr w:type="spellStart"/>
      <w:r w:rsidR="00867A86" w:rsidRPr="00566255">
        <w:rPr>
          <w:rFonts w:ascii="Book Antiqua" w:hAnsi="Book Antiqua"/>
          <w:sz w:val="24"/>
          <w:szCs w:val="24"/>
        </w:rPr>
        <w:t>mVI</w:t>
      </w:r>
      <w:proofErr w:type="spellEnd"/>
      <w:r w:rsidR="00867A86" w:rsidRPr="00566255">
        <w:rPr>
          <w:rFonts w:ascii="Book Antiqua" w:hAnsi="Book Antiqua"/>
          <w:sz w:val="24"/>
          <w:szCs w:val="24"/>
        </w:rPr>
        <w:t xml:space="preserve"> (HR</w:t>
      </w:r>
      <w:r w:rsidRPr="00566255">
        <w:rPr>
          <w:rFonts w:ascii="Book Antiqua" w:hAnsi="Book Antiqua"/>
          <w:sz w:val="24"/>
          <w:szCs w:val="24"/>
        </w:rPr>
        <w:t>:</w:t>
      </w:r>
      <w:r w:rsidR="009A3EAC" w:rsidRPr="00566255">
        <w:rPr>
          <w:rFonts w:ascii="Book Antiqua" w:hAnsi="Book Antiqua"/>
          <w:sz w:val="24"/>
          <w:szCs w:val="24"/>
        </w:rPr>
        <w:t xml:space="preserve"> 1.88, 95%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1.30</w:t>
      </w:r>
      <w:r w:rsidR="005E4BB9" w:rsidRPr="00566255">
        <w:rPr>
          <w:rFonts w:ascii="Book Antiqua" w:hAnsi="Book Antiqua"/>
          <w:sz w:val="24"/>
          <w:szCs w:val="24"/>
        </w:rPr>
        <w:t>-</w:t>
      </w:r>
      <w:r w:rsidR="00867A86" w:rsidRPr="00566255">
        <w:rPr>
          <w:rFonts w:ascii="Book Antiqua" w:hAnsi="Book Antiqua"/>
          <w:sz w:val="24"/>
          <w:szCs w:val="24"/>
        </w:rPr>
        <w:t xml:space="preserve">2.73, </w:t>
      </w:r>
      <w:r w:rsidR="005E4BB9" w:rsidRPr="00566255">
        <w:rPr>
          <w:rFonts w:ascii="Book Antiqua" w:hAnsi="Book Antiqua"/>
          <w:i/>
          <w:sz w:val="24"/>
          <w:szCs w:val="24"/>
        </w:rPr>
        <w:t xml:space="preserve">P &lt; </w:t>
      </w:r>
      <w:r w:rsidR="00867A86" w:rsidRPr="00566255">
        <w:rPr>
          <w:rFonts w:ascii="Book Antiqua" w:hAnsi="Book Antiqua"/>
          <w:sz w:val="24"/>
          <w:szCs w:val="24"/>
        </w:rPr>
        <w:t xml:space="preserve">0.05), stage II </w:t>
      </w:r>
      <w:r w:rsidRPr="00566255">
        <w:rPr>
          <w:rFonts w:ascii="Book Antiqua" w:hAnsi="Book Antiqua"/>
          <w:sz w:val="24"/>
          <w:szCs w:val="24"/>
        </w:rPr>
        <w:t xml:space="preserve">disease </w:t>
      </w:r>
      <w:r w:rsidR="00867A86" w:rsidRPr="00566255">
        <w:rPr>
          <w:rFonts w:ascii="Book Antiqua" w:hAnsi="Book Antiqua"/>
          <w:sz w:val="24"/>
          <w:szCs w:val="24"/>
        </w:rPr>
        <w:t>or higher (HR</w:t>
      </w:r>
      <w:r w:rsidRPr="00566255">
        <w:rPr>
          <w:rFonts w:ascii="Book Antiqua" w:hAnsi="Book Antiqua"/>
          <w:sz w:val="24"/>
          <w:szCs w:val="24"/>
        </w:rPr>
        <w:t>:</w:t>
      </w:r>
      <w:r w:rsidR="009A3EAC" w:rsidRPr="00566255">
        <w:rPr>
          <w:rFonts w:ascii="Book Antiqua" w:hAnsi="Book Antiqua"/>
          <w:sz w:val="24"/>
          <w:szCs w:val="24"/>
        </w:rPr>
        <w:t xml:space="preserve"> 1.53, 95%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1.1</w:t>
      </w:r>
      <w:r w:rsidR="00DB742F" w:rsidRPr="00566255">
        <w:rPr>
          <w:rFonts w:ascii="Book Antiqua" w:hAnsi="Book Antiqua"/>
          <w:sz w:val="24"/>
          <w:szCs w:val="24"/>
        </w:rPr>
        <w:t>0</w:t>
      </w:r>
      <w:r w:rsidR="005E4BB9" w:rsidRPr="00566255">
        <w:rPr>
          <w:rFonts w:ascii="Book Antiqua" w:hAnsi="Book Antiqua"/>
          <w:sz w:val="24"/>
          <w:szCs w:val="24"/>
        </w:rPr>
        <w:t>-</w:t>
      </w:r>
      <w:r w:rsidR="00DB742F" w:rsidRPr="00566255">
        <w:rPr>
          <w:rFonts w:ascii="Book Antiqua" w:hAnsi="Book Antiqua"/>
          <w:sz w:val="24"/>
          <w:szCs w:val="24"/>
        </w:rPr>
        <w:t xml:space="preserve">2.12, </w:t>
      </w:r>
      <w:r w:rsidR="005E4BB9" w:rsidRPr="00566255">
        <w:rPr>
          <w:rFonts w:ascii="Book Antiqua" w:hAnsi="Book Antiqua"/>
          <w:i/>
          <w:sz w:val="24"/>
          <w:szCs w:val="24"/>
        </w:rPr>
        <w:t xml:space="preserve">P &lt; </w:t>
      </w:r>
      <w:r w:rsidR="00DB742F" w:rsidRPr="00566255">
        <w:rPr>
          <w:rFonts w:ascii="Book Antiqua" w:hAnsi="Book Antiqua"/>
          <w:sz w:val="24"/>
          <w:szCs w:val="24"/>
        </w:rPr>
        <w:t xml:space="preserve">0.05), </w:t>
      </w:r>
      <w:r w:rsidRPr="00566255">
        <w:rPr>
          <w:rFonts w:ascii="Book Antiqua" w:hAnsi="Book Antiqua"/>
          <w:sz w:val="24"/>
          <w:szCs w:val="24"/>
        </w:rPr>
        <w:t xml:space="preserve">and the </w:t>
      </w:r>
      <w:r w:rsidR="00DB742F" w:rsidRPr="00566255">
        <w:rPr>
          <w:rFonts w:ascii="Book Antiqua" w:hAnsi="Book Antiqua"/>
          <w:sz w:val="24"/>
          <w:szCs w:val="24"/>
        </w:rPr>
        <w:t>non-response group</w:t>
      </w:r>
      <w:r w:rsidR="00867A86" w:rsidRPr="00566255">
        <w:rPr>
          <w:rFonts w:ascii="Book Antiqua" w:hAnsi="Book Antiqua"/>
          <w:sz w:val="24"/>
          <w:szCs w:val="24"/>
        </w:rPr>
        <w:t xml:space="preserve"> (HR</w:t>
      </w:r>
      <w:r w:rsidRPr="00566255">
        <w:rPr>
          <w:rFonts w:ascii="Book Antiqua" w:hAnsi="Book Antiqua"/>
          <w:sz w:val="24"/>
          <w:szCs w:val="24"/>
        </w:rPr>
        <w:t>:</w:t>
      </w:r>
      <w:r w:rsidR="009A3EAC" w:rsidRPr="00566255">
        <w:rPr>
          <w:rFonts w:ascii="Book Antiqua" w:hAnsi="Book Antiqua"/>
          <w:sz w:val="24"/>
          <w:szCs w:val="24"/>
        </w:rPr>
        <w:t xml:space="preserve"> 2.438, 95%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1.45</w:t>
      </w:r>
      <w:r w:rsidR="005E4BB9" w:rsidRPr="00566255">
        <w:rPr>
          <w:rFonts w:ascii="Book Antiqua" w:hAnsi="Book Antiqua"/>
          <w:sz w:val="24"/>
          <w:szCs w:val="24"/>
        </w:rPr>
        <w:t>-</w:t>
      </w:r>
      <w:r w:rsidR="00867A86" w:rsidRPr="00566255">
        <w:rPr>
          <w:rFonts w:ascii="Book Antiqua" w:hAnsi="Book Antiqua"/>
          <w:sz w:val="24"/>
          <w:szCs w:val="24"/>
        </w:rPr>
        <w:t xml:space="preserve">4.08, </w:t>
      </w:r>
      <w:r w:rsidR="005E4BB9" w:rsidRPr="00566255">
        <w:rPr>
          <w:rFonts w:ascii="Book Antiqua" w:hAnsi="Book Antiqua"/>
          <w:i/>
          <w:sz w:val="24"/>
          <w:szCs w:val="24"/>
        </w:rPr>
        <w:t xml:space="preserve">P &lt; </w:t>
      </w:r>
      <w:r w:rsidR="00867A86" w:rsidRPr="00566255">
        <w:rPr>
          <w:rFonts w:ascii="Book Antiqua" w:hAnsi="Book Antiqua"/>
          <w:sz w:val="24"/>
          <w:szCs w:val="24"/>
        </w:rPr>
        <w:t>0.05). Multivariate analyses revealed</w:t>
      </w:r>
      <w:r w:rsidRPr="00566255">
        <w:rPr>
          <w:rFonts w:ascii="Book Antiqua" w:hAnsi="Book Antiqua"/>
          <w:sz w:val="24"/>
          <w:szCs w:val="24"/>
        </w:rPr>
        <w:t xml:space="preserve"> that</w:t>
      </w:r>
      <w:r w:rsidR="00867A86" w:rsidRPr="00566255">
        <w:rPr>
          <w:rFonts w:ascii="Book Antiqua" w:hAnsi="Book Antiqua"/>
          <w:sz w:val="24"/>
          <w:szCs w:val="24"/>
        </w:rPr>
        <w:t xml:space="preserve"> multiple tumors (HR</w:t>
      </w:r>
      <w:r w:rsidRPr="00566255">
        <w:rPr>
          <w:rFonts w:ascii="Book Antiqua" w:hAnsi="Book Antiqua"/>
          <w:sz w:val="24"/>
          <w:szCs w:val="24"/>
        </w:rPr>
        <w:t>:</w:t>
      </w:r>
      <w:r w:rsidR="009A3EAC" w:rsidRPr="00566255">
        <w:rPr>
          <w:rFonts w:ascii="Book Antiqua" w:hAnsi="Book Antiqua"/>
          <w:sz w:val="24"/>
          <w:szCs w:val="24"/>
        </w:rPr>
        <w:t xml:space="preserve"> 1.646, 95%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1.15</w:t>
      </w:r>
      <w:r w:rsidR="005E4BB9" w:rsidRPr="00566255">
        <w:rPr>
          <w:rFonts w:ascii="Book Antiqua" w:hAnsi="Book Antiqua"/>
          <w:sz w:val="24"/>
          <w:szCs w:val="24"/>
        </w:rPr>
        <w:t>-</w:t>
      </w:r>
      <w:r w:rsidR="00867A86" w:rsidRPr="00566255">
        <w:rPr>
          <w:rFonts w:ascii="Book Antiqua" w:hAnsi="Book Antiqua"/>
          <w:sz w:val="24"/>
          <w:szCs w:val="24"/>
        </w:rPr>
        <w:t xml:space="preserve">2.35, </w:t>
      </w:r>
      <w:r w:rsidR="005E4BB9" w:rsidRPr="00566255">
        <w:rPr>
          <w:rFonts w:ascii="Book Antiqua" w:hAnsi="Book Antiqua"/>
          <w:i/>
          <w:sz w:val="24"/>
          <w:szCs w:val="24"/>
        </w:rPr>
        <w:t xml:space="preserve">P &lt; </w:t>
      </w:r>
      <w:r w:rsidR="00867A86" w:rsidRPr="00566255">
        <w:rPr>
          <w:rFonts w:ascii="Book Antiqua" w:hAnsi="Book Antiqua"/>
          <w:sz w:val="24"/>
          <w:szCs w:val="24"/>
        </w:rPr>
        <w:lastRenderedPageBreak/>
        <w:t xml:space="preserve">0.05), </w:t>
      </w:r>
      <w:proofErr w:type="spellStart"/>
      <w:r w:rsidR="00867A86" w:rsidRPr="00566255">
        <w:rPr>
          <w:rFonts w:ascii="Book Antiqua" w:hAnsi="Book Antiqua"/>
          <w:sz w:val="24"/>
          <w:szCs w:val="24"/>
        </w:rPr>
        <w:t>mVI</w:t>
      </w:r>
      <w:proofErr w:type="spellEnd"/>
      <w:r w:rsidR="00867A86" w:rsidRPr="00566255">
        <w:rPr>
          <w:rFonts w:ascii="Book Antiqua" w:hAnsi="Book Antiqua"/>
          <w:sz w:val="24"/>
          <w:szCs w:val="24"/>
        </w:rPr>
        <w:t xml:space="preserve"> (HR</w:t>
      </w:r>
      <w:r w:rsidRPr="00566255">
        <w:rPr>
          <w:rFonts w:ascii="Book Antiqua" w:hAnsi="Book Antiqua"/>
          <w:sz w:val="24"/>
          <w:szCs w:val="24"/>
        </w:rPr>
        <w:t>:</w:t>
      </w:r>
      <w:r w:rsidR="009A3EAC" w:rsidRPr="00566255">
        <w:rPr>
          <w:rFonts w:ascii="Book Antiqua" w:hAnsi="Book Antiqua"/>
          <w:sz w:val="24"/>
          <w:szCs w:val="24"/>
        </w:rPr>
        <w:t xml:space="preserve"> 1.573, 95%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1.05</w:t>
      </w:r>
      <w:r w:rsidR="005E4BB9" w:rsidRPr="00566255">
        <w:rPr>
          <w:rFonts w:ascii="Book Antiqua" w:hAnsi="Book Antiqua"/>
          <w:sz w:val="24"/>
          <w:szCs w:val="24"/>
        </w:rPr>
        <w:t>-</w:t>
      </w:r>
      <w:r w:rsidR="00867A86" w:rsidRPr="00566255">
        <w:rPr>
          <w:rFonts w:ascii="Book Antiqua" w:hAnsi="Book Antiqua"/>
          <w:sz w:val="24"/>
          <w:szCs w:val="24"/>
        </w:rPr>
        <w:t xml:space="preserve">2.35, </w:t>
      </w:r>
      <w:r w:rsidR="005E4BB9" w:rsidRPr="00566255">
        <w:rPr>
          <w:rFonts w:ascii="Book Antiqua" w:hAnsi="Book Antiqua"/>
          <w:i/>
          <w:sz w:val="24"/>
          <w:szCs w:val="24"/>
        </w:rPr>
        <w:t xml:space="preserve">P &lt; </w:t>
      </w:r>
      <w:r w:rsidR="00867A86" w:rsidRPr="00566255">
        <w:rPr>
          <w:rFonts w:ascii="Book Antiqua" w:hAnsi="Book Antiqua"/>
          <w:sz w:val="24"/>
          <w:szCs w:val="24"/>
        </w:rPr>
        <w:t xml:space="preserve">0.05), </w:t>
      </w:r>
      <w:r w:rsidRPr="00566255">
        <w:rPr>
          <w:rFonts w:ascii="Book Antiqua" w:hAnsi="Book Antiqua"/>
          <w:sz w:val="24"/>
          <w:szCs w:val="24"/>
        </w:rPr>
        <w:t xml:space="preserve">and the </w:t>
      </w:r>
      <w:r w:rsidR="00DB742F" w:rsidRPr="00566255">
        <w:rPr>
          <w:rFonts w:ascii="Book Antiqua" w:hAnsi="Book Antiqua"/>
          <w:sz w:val="24"/>
          <w:szCs w:val="24"/>
        </w:rPr>
        <w:t>non-response group</w:t>
      </w:r>
      <w:r w:rsidR="00867A86" w:rsidRPr="00566255">
        <w:rPr>
          <w:rFonts w:ascii="Book Antiqua" w:hAnsi="Book Antiqua"/>
          <w:sz w:val="24"/>
          <w:szCs w:val="24"/>
        </w:rPr>
        <w:t xml:space="preserve"> (HR</w:t>
      </w:r>
      <w:r w:rsidRPr="00566255">
        <w:rPr>
          <w:rFonts w:ascii="Book Antiqua" w:hAnsi="Book Antiqua"/>
          <w:sz w:val="24"/>
          <w:szCs w:val="24"/>
        </w:rPr>
        <w:t>:</w:t>
      </w:r>
      <w:r w:rsidR="009A3EAC" w:rsidRPr="00566255">
        <w:rPr>
          <w:rFonts w:ascii="Book Antiqua" w:hAnsi="Book Antiqua"/>
          <w:sz w:val="24"/>
          <w:szCs w:val="24"/>
        </w:rPr>
        <w:t xml:space="preserve"> 2.425, 95%</w:t>
      </w:r>
      <w:r w:rsidR="00867A86" w:rsidRPr="00566255">
        <w:rPr>
          <w:rFonts w:ascii="Book Antiqua" w:hAnsi="Book Antiqua"/>
          <w:sz w:val="24"/>
          <w:szCs w:val="24"/>
        </w:rPr>
        <w:t>CI</w:t>
      </w:r>
      <w:r w:rsidRPr="00566255">
        <w:rPr>
          <w:rFonts w:ascii="Book Antiqua" w:hAnsi="Book Antiqua"/>
          <w:sz w:val="24"/>
          <w:szCs w:val="24"/>
        </w:rPr>
        <w:t>:</w:t>
      </w:r>
      <w:r w:rsidR="00867A86" w:rsidRPr="00566255">
        <w:rPr>
          <w:rFonts w:ascii="Book Antiqua" w:hAnsi="Book Antiqua"/>
          <w:sz w:val="24"/>
          <w:szCs w:val="24"/>
        </w:rPr>
        <w:t xml:space="preserve"> 1.42</w:t>
      </w:r>
      <w:r w:rsidR="005E4BB9" w:rsidRPr="00566255">
        <w:rPr>
          <w:rFonts w:ascii="Book Antiqua" w:hAnsi="Book Antiqua"/>
          <w:sz w:val="24"/>
          <w:szCs w:val="24"/>
        </w:rPr>
        <w:t>-</w:t>
      </w:r>
      <w:r w:rsidR="00867A86" w:rsidRPr="00566255">
        <w:rPr>
          <w:rFonts w:ascii="Book Antiqua" w:hAnsi="Book Antiqua"/>
          <w:sz w:val="24"/>
          <w:szCs w:val="24"/>
        </w:rPr>
        <w:t xml:space="preserve">4.13, </w:t>
      </w:r>
      <w:r w:rsidR="005E4BB9" w:rsidRPr="00566255">
        <w:rPr>
          <w:rFonts w:ascii="Book Antiqua" w:hAnsi="Book Antiqua"/>
          <w:i/>
          <w:sz w:val="24"/>
          <w:szCs w:val="24"/>
        </w:rPr>
        <w:t xml:space="preserve">P &lt; </w:t>
      </w:r>
      <w:r w:rsidR="00867A86" w:rsidRPr="00566255">
        <w:rPr>
          <w:rFonts w:ascii="Book Antiqua" w:hAnsi="Book Antiqua"/>
          <w:sz w:val="24"/>
          <w:szCs w:val="24"/>
        </w:rPr>
        <w:t>0.05)</w:t>
      </w:r>
      <w:r w:rsidRPr="00566255">
        <w:rPr>
          <w:rFonts w:ascii="Book Antiqua" w:hAnsi="Book Antiqua"/>
          <w:sz w:val="24"/>
          <w:szCs w:val="24"/>
        </w:rPr>
        <w:t xml:space="preserve"> were </w:t>
      </w:r>
      <w:r w:rsidR="00B02D68" w:rsidRPr="00566255">
        <w:rPr>
          <w:rFonts w:ascii="Book Antiqua" w:hAnsi="Book Antiqua"/>
          <w:sz w:val="24"/>
          <w:szCs w:val="24"/>
        </w:rPr>
        <w:t>associated with recurrence-free survival</w:t>
      </w:r>
      <w:r w:rsidR="00867A86" w:rsidRPr="00566255">
        <w:rPr>
          <w:rFonts w:ascii="Book Antiqua" w:hAnsi="Book Antiqua"/>
          <w:sz w:val="24"/>
          <w:szCs w:val="24"/>
        </w:rPr>
        <w:t>.</w:t>
      </w:r>
    </w:p>
    <w:p w14:paraId="568888CF" w14:textId="77777777" w:rsidR="00867A86" w:rsidRPr="00566255" w:rsidRDefault="00867A86" w:rsidP="001D4882">
      <w:pPr>
        <w:spacing w:after="0"/>
        <w:jc w:val="both"/>
        <w:rPr>
          <w:rFonts w:ascii="Book Antiqua" w:hAnsi="Book Antiqua"/>
          <w:sz w:val="24"/>
          <w:szCs w:val="24"/>
        </w:rPr>
      </w:pPr>
    </w:p>
    <w:p w14:paraId="4EF550C7" w14:textId="77777777" w:rsidR="00BA2331" w:rsidRPr="00566255" w:rsidRDefault="001D7F28" w:rsidP="001D4882">
      <w:pPr>
        <w:spacing w:after="0"/>
        <w:jc w:val="both"/>
        <w:rPr>
          <w:rFonts w:ascii="Book Antiqua" w:hAnsi="Book Antiqua"/>
          <w:b/>
          <w:bCs/>
          <w:i/>
          <w:iCs/>
          <w:sz w:val="24"/>
          <w:szCs w:val="24"/>
        </w:rPr>
      </w:pPr>
      <w:r w:rsidRPr="00566255">
        <w:rPr>
          <w:rFonts w:ascii="Book Antiqua" w:hAnsi="Book Antiqua"/>
          <w:b/>
          <w:bCs/>
          <w:i/>
          <w:iCs/>
          <w:sz w:val="24"/>
          <w:szCs w:val="24"/>
        </w:rPr>
        <w:t>P</w:t>
      </w:r>
      <w:r w:rsidR="00BA2331" w:rsidRPr="00566255">
        <w:rPr>
          <w:rFonts w:ascii="Book Antiqua" w:hAnsi="Book Antiqua"/>
          <w:b/>
          <w:bCs/>
          <w:i/>
          <w:iCs/>
          <w:sz w:val="24"/>
          <w:szCs w:val="24"/>
        </w:rPr>
        <w:t>rognostic factors</w:t>
      </w:r>
      <w:r w:rsidRPr="00566255">
        <w:rPr>
          <w:rFonts w:ascii="Book Antiqua" w:hAnsi="Book Antiqua"/>
          <w:b/>
          <w:bCs/>
          <w:i/>
          <w:iCs/>
          <w:sz w:val="24"/>
          <w:szCs w:val="24"/>
        </w:rPr>
        <w:t xml:space="preserve"> associated with </w:t>
      </w:r>
      <w:r w:rsidR="007F1A49" w:rsidRPr="00566255">
        <w:rPr>
          <w:rFonts w:ascii="Book Antiqua" w:hAnsi="Book Antiqua"/>
          <w:b/>
          <w:bCs/>
          <w:i/>
          <w:iCs/>
          <w:sz w:val="24"/>
          <w:szCs w:val="24"/>
        </w:rPr>
        <w:t>mortality</w:t>
      </w:r>
    </w:p>
    <w:p w14:paraId="1C137B84" w14:textId="4078B3DE" w:rsidR="00430783" w:rsidRPr="00566255" w:rsidRDefault="00150319" w:rsidP="001D4882">
      <w:pPr>
        <w:spacing w:after="0"/>
        <w:jc w:val="both"/>
        <w:rPr>
          <w:rFonts w:ascii="Book Antiqua" w:hAnsi="Book Antiqua"/>
          <w:sz w:val="24"/>
          <w:szCs w:val="24"/>
        </w:rPr>
      </w:pPr>
      <w:r w:rsidRPr="00566255">
        <w:rPr>
          <w:rFonts w:ascii="Book Antiqua" w:hAnsi="Book Antiqua"/>
          <w:sz w:val="24"/>
          <w:szCs w:val="24"/>
        </w:rPr>
        <w:t xml:space="preserve">Univariate and multivariate analyses were </w:t>
      </w:r>
      <w:r w:rsidR="00B02D68" w:rsidRPr="00566255">
        <w:rPr>
          <w:rFonts w:ascii="Book Antiqua" w:hAnsi="Book Antiqua"/>
          <w:sz w:val="24"/>
          <w:szCs w:val="24"/>
        </w:rPr>
        <w:t xml:space="preserve">also </w:t>
      </w:r>
      <w:r w:rsidRPr="00566255">
        <w:rPr>
          <w:rFonts w:ascii="Book Antiqua" w:hAnsi="Book Antiqua"/>
          <w:sz w:val="24"/>
          <w:szCs w:val="24"/>
        </w:rPr>
        <w:t>used to identify risk factors for overall survival (</w:t>
      </w:r>
      <w:r w:rsidR="00867A86" w:rsidRPr="00566255">
        <w:rPr>
          <w:rFonts w:ascii="Book Antiqua" w:hAnsi="Book Antiqua"/>
          <w:sz w:val="24"/>
          <w:szCs w:val="24"/>
        </w:rPr>
        <w:t>Table 3</w:t>
      </w:r>
      <w:r w:rsidRPr="00566255">
        <w:rPr>
          <w:rFonts w:ascii="Book Antiqua" w:hAnsi="Book Antiqua"/>
          <w:sz w:val="24"/>
          <w:szCs w:val="24"/>
        </w:rPr>
        <w:t>)</w:t>
      </w:r>
      <w:r w:rsidR="00B02D68" w:rsidRPr="00566255">
        <w:rPr>
          <w:rFonts w:ascii="Book Antiqua" w:hAnsi="Book Antiqua"/>
          <w:sz w:val="24"/>
          <w:szCs w:val="24"/>
        </w:rPr>
        <w:t>;</w:t>
      </w:r>
      <w:r w:rsidRPr="00566255">
        <w:rPr>
          <w:rFonts w:ascii="Book Antiqua" w:hAnsi="Book Antiqua"/>
          <w:sz w:val="24"/>
          <w:szCs w:val="24"/>
        </w:rPr>
        <w:t xml:space="preserve"> </w:t>
      </w:r>
      <w:r w:rsidR="00B02D68" w:rsidRPr="00566255">
        <w:rPr>
          <w:rFonts w:ascii="Book Antiqua" w:hAnsi="Book Antiqua"/>
          <w:sz w:val="24"/>
          <w:szCs w:val="24"/>
        </w:rPr>
        <w:t xml:space="preserve">the </w:t>
      </w:r>
      <w:r w:rsidR="001D7F28" w:rsidRPr="00566255">
        <w:rPr>
          <w:rFonts w:ascii="Book Antiqua" w:hAnsi="Book Antiqua"/>
          <w:sz w:val="24"/>
          <w:szCs w:val="24"/>
        </w:rPr>
        <w:t xml:space="preserve">overall mortality rate was </w:t>
      </w:r>
      <w:r w:rsidR="00B02D68" w:rsidRPr="00566255">
        <w:rPr>
          <w:rFonts w:ascii="Book Antiqua" w:hAnsi="Book Antiqua"/>
          <w:sz w:val="24"/>
          <w:szCs w:val="24"/>
        </w:rPr>
        <w:t>15.57% (</w:t>
      </w:r>
      <w:r w:rsidR="001D7F28" w:rsidRPr="00566255">
        <w:rPr>
          <w:rFonts w:ascii="Book Antiqua" w:hAnsi="Book Antiqua"/>
          <w:sz w:val="24"/>
          <w:szCs w:val="24"/>
        </w:rPr>
        <w:t>52/334 patients</w:t>
      </w:r>
      <w:r w:rsidR="00B02D68" w:rsidRPr="00566255">
        <w:rPr>
          <w:rFonts w:ascii="Book Antiqua" w:hAnsi="Book Antiqua"/>
          <w:sz w:val="24"/>
          <w:szCs w:val="24"/>
        </w:rPr>
        <w:t>)</w:t>
      </w:r>
      <w:r w:rsidR="001D7F28" w:rsidRPr="00566255">
        <w:rPr>
          <w:rFonts w:ascii="Book Antiqua" w:hAnsi="Book Antiqua"/>
          <w:sz w:val="24"/>
          <w:szCs w:val="24"/>
        </w:rPr>
        <w:t xml:space="preserve">. </w:t>
      </w:r>
      <w:r w:rsidRPr="00566255">
        <w:rPr>
          <w:rFonts w:ascii="Book Antiqua" w:hAnsi="Book Antiqua"/>
          <w:sz w:val="24"/>
          <w:szCs w:val="24"/>
        </w:rPr>
        <w:t>Univariate analyses of the 52 patients revealed the following</w:t>
      </w:r>
      <w:r w:rsidR="00BA2331" w:rsidRPr="00566255">
        <w:rPr>
          <w:rFonts w:ascii="Book Antiqua" w:hAnsi="Book Antiqua"/>
          <w:sz w:val="24"/>
          <w:szCs w:val="24"/>
        </w:rPr>
        <w:t xml:space="preserve"> </w:t>
      </w:r>
      <w:r w:rsidRPr="00566255">
        <w:rPr>
          <w:rFonts w:ascii="Book Antiqua" w:hAnsi="Book Antiqua"/>
          <w:sz w:val="24"/>
          <w:szCs w:val="24"/>
        </w:rPr>
        <w:t xml:space="preserve">factors </w:t>
      </w:r>
      <w:r w:rsidR="00B02D68" w:rsidRPr="00566255">
        <w:rPr>
          <w:rFonts w:ascii="Book Antiqua" w:hAnsi="Book Antiqua"/>
          <w:sz w:val="24"/>
          <w:szCs w:val="24"/>
        </w:rPr>
        <w:t xml:space="preserve">were associated with </w:t>
      </w:r>
      <w:r w:rsidRPr="00566255">
        <w:rPr>
          <w:rFonts w:ascii="Book Antiqua" w:hAnsi="Book Antiqua"/>
          <w:sz w:val="24"/>
          <w:szCs w:val="24"/>
        </w:rPr>
        <w:t>overall survival: multiple tumors (HR</w:t>
      </w:r>
      <w:r w:rsidR="00B02D68" w:rsidRPr="00566255">
        <w:rPr>
          <w:rFonts w:ascii="Book Antiqua" w:hAnsi="Book Antiqua"/>
          <w:sz w:val="24"/>
          <w:szCs w:val="24"/>
        </w:rPr>
        <w:t>:</w:t>
      </w:r>
      <w:r w:rsidR="009A3EAC" w:rsidRPr="00566255">
        <w:rPr>
          <w:rFonts w:ascii="Book Antiqua" w:hAnsi="Book Antiqua"/>
          <w:sz w:val="24"/>
          <w:szCs w:val="24"/>
        </w:rPr>
        <w:t xml:space="preserve"> 2.24, 95%</w:t>
      </w:r>
      <w:r w:rsidRPr="00566255">
        <w:rPr>
          <w:rFonts w:ascii="Book Antiqua" w:hAnsi="Book Antiqua"/>
          <w:sz w:val="24"/>
          <w:szCs w:val="24"/>
        </w:rPr>
        <w:t>CI</w:t>
      </w:r>
      <w:r w:rsidR="00B02D68" w:rsidRPr="00566255">
        <w:rPr>
          <w:rFonts w:ascii="Book Antiqua" w:hAnsi="Book Antiqua"/>
          <w:sz w:val="24"/>
          <w:szCs w:val="24"/>
        </w:rPr>
        <w:t>:</w:t>
      </w:r>
      <w:r w:rsidRPr="00566255">
        <w:rPr>
          <w:rFonts w:ascii="Book Antiqua" w:hAnsi="Book Antiqua"/>
          <w:sz w:val="24"/>
          <w:szCs w:val="24"/>
        </w:rPr>
        <w:t xml:space="preserve"> 1.27</w:t>
      </w:r>
      <w:r w:rsidR="005E4BB9" w:rsidRPr="00566255">
        <w:rPr>
          <w:rFonts w:ascii="Book Antiqua" w:hAnsi="Book Antiqua"/>
          <w:sz w:val="24"/>
          <w:szCs w:val="24"/>
        </w:rPr>
        <w:t>-</w:t>
      </w:r>
      <w:r w:rsidRPr="00566255">
        <w:rPr>
          <w:rFonts w:ascii="Book Antiqua" w:hAnsi="Book Antiqua"/>
          <w:sz w:val="24"/>
          <w:szCs w:val="24"/>
        </w:rPr>
        <w:t xml:space="preserve">3.94, </w:t>
      </w:r>
      <w:r w:rsidR="005E4BB9" w:rsidRPr="00566255">
        <w:rPr>
          <w:rFonts w:ascii="Book Antiqua" w:hAnsi="Book Antiqua"/>
          <w:i/>
          <w:sz w:val="24"/>
          <w:szCs w:val="24"/>
        </w:rPr>
        <w:t xml:space="preserve">P &lt; </w:t>
      </w:r>
      <w:r w:rsidRPr="00566255">
        <w:rPr>
          <w:rFonts w:ascii="Book Antiqua" w:hAnsi="Book Antiqua"/>
          <w:sz w:val="24"/>
          <w:szCs w:val="24"/>
        </w:rPr>
        <w:t xml:space="preserve">0.05), </w:t>
      </w:r>
      <w:proofErr w:type="spellStart"/>
      <w:r w:rsidR="001D42F2" w:rsidRPr="00566255">
        <w:rPr>
          <w:rFonts w:ascii="Book Antiqua" w:hAnsi="Book Antiqua"/>
          <w:sz w:val="24"/>
          <w:szCs w:val="24"/>
        </w:rPr>
        <w:t>mVI</w:t>
      </w:r>
      <w:proofErr w:type="spellEnd"/>
      <w:r w:rsidR="001D42F2" w:rsidRPr="00566255">
        <w:rPr>
          <w:rFonts w:ascii="Book Antiqua" w:hAnsi="Book Antiqua"/>
          <w:sz w:val="24"/>
          <w:szCs w:val="24"/>
        </w:rPr>
        <w:t xml:space="preserve"> (HR</w:t>
      </w:r>
      <w:r w:rsidR="00B02D68" w:rsidRPr="00566255">
        <w:rPr>
          <w:rFonts w:ascii="Book Antiqua" w:hAnsi="Book Antiqua"/>
          <w:sz w:val="24"/>
          <w:szCs w:val="24"/>
        </w:rPr>
        <w:t>:</w:t>
      </w:r>
      <w:r w:rsidR="009A3EAC" w:rsidRPr="00566255">
        <w:rPr>
          <w:rFonts w:ascii="Book Antiqua" w:hAnsi="Book Antiqua"/>
          <w:sz w:val="24"/>
          <w:szCs w:val="24"/>
        </w:rPr>
        <w:t xml:space="preserve"> 3.32, 95%</w:t>
      </w:r>
      <w:r w:rsidR="001D42F2" w:rsidRPr="00566255">
        <w:rPr>
          <w:rFonts w:ascii="Book Antiqua" w:hAnsi="Book Antiqua"/>
          <w:sz w:val="24"/>
          <w:szCs w:val="24"/>
        </w:rPr>
        <w:t>CI</w:t>
      </w:r>
      <w:r w:rsidR="00B02D68" w:rsidRPr="00566255">
        <w:rPr>
          <w:rFonts w:ascii="Book Antiqua" w:hAnsi="Book Antiqua"/>
          <w:sz w:val="24"/>
          <w:szCs w:val="24"/>
        </w:rPr>
        <w:t>:</w:t>
      </w:r>
      <w:r w:rsidR="001D42F2" w:rsidRPr="00566255">
        <w:rPr>
          <w:rFonts w:ascii="Book Antiqua" w:hAnsi="Book Antiqua"/>
          <w:sz w:val="24"/>
          <w:szCs w:val="24"/>
        </w:rPr>
        <w:t xml:space="preserve"> 1.85</w:t>
      </w:r>
      <w:r w:rsidR="005E4BB9" w:rsidRPr="00566255">
        <w:rPr>
          <w:rFonts w:ascii="Book Antiqua" w:hAnsi="Book Antiqua"/>
          <w:sz w:val="24"/>
          <w:szCs w:val="24"/>
        </w:rPr>
        <w:t>-</w:t>
      </w:r>
      <w:r w:rsidR="001D42F2" w:rsidRPr="00566255">
        <w:rPr>
          <w:rFonts w:ascii="Book Antiqua" w:hAnsi="Book Antiqua"/>
          <w:sz w:val="24"/>
          <w:szCs w:val="24"/>
        </w:rPr>
        <w:t xml:space="preserve">5.95), </w:t>
      </w:r>
      <w:r w:rsidR="005E4BB9" w:rsidRPr="00566255">
        <w:rPr>
          <w:rFonts w:ascii="Book Antiqua" w:hAnsi="Book Antiqua"/>
          <w:i/>
          <w:sz w:val="24"/>
          <w:szCs w:val="24"/>
        </w:rPr>
        <w:t xml:space="preserve">P &lt; </w:t>
      </w:r>
      <w:r w:rsidR="001D42F2" w:rsidRPr="00566255">
        <w:rPr>
          <w:rFonts w:ascii="Book Antiqua" w:hAnsi="Book Antiqua"/>
          <w:sz w:val="24"/>
          <w:szCs w:val="24"/>
        </w:rPr>
        <w:t>0.05),</w:t>
      </w:r>
      <w:r w:rsidR="00D72AA0" w:rsidRPr="00566255">
        <w:rPr>
          <w:rFonts w:ascii="Book Antiqua" w:hAnsi="Book Antiqua"/>
          <w:sz w:val="24"/>
          <w:szCs w:val="24"/>
        </w:rPr>
        <w:t xml:space="preserve"> </w:t>
      </w:r>
      <w:r w:rsidR="00B02D68" w:rsidRPr="00566255">
        <w:rPr>
          <w:rFonts w:ascii="Book Antiqua" w:hAnsi="Book Antiqua"/>
          <w:sz w:val="24"/>
          <w:szCs w:val="24"/>
        </w:rPr>
        <w:t xml:space="preserve">and the </w:t>
      </w:r>
      <w:r w:rsidR="00D72AA0" w:rsidRPr="00566255">
        <w:rPr>
          <w:rFonts w:ascii="Book Antiqua" w:hAnsi="Book Antiqua"/>
          <w:sz w:val="24"/>
          <w:szCs w:val="24"/>
        </w:rPr>
        <w:t>non-response group</w:t>
      </w:r>
      <w:r w:rsidR="001D42F2" w:rsidRPr="00566255">
        <w:rPr>
          <w:rFonts w:ascii="Book Antiqua" w:hAnsi="Book Antiqua"/>
          <w:sz w:val="24"/>
          <w:szCs w:val="24"/>
        </w:rPr>
        <w:t xml:space="preserve"> (HR</w:t>
      </w:r>
      <w:r w:rsidR="00B02D68" w:rsidRPr="00566255">
        <w:rPr>
          <w:rFonts w:ascii="Book Antiqua" w:hAnsi="Book Antiqua"/>
          <w:sz w:val="24"/>
          <w:szCs w:val="24"/>
        </w:rPr>
        <w:t>:</w:t>
      </w:r>
      <w:r w:rsidR="001D42F2" w:rsidRPr="00566255">
        <w:rPr>
          <w:rFonts w:ascii="Book Antiqua" w:hAnsi="Book Antiqua"/>
          <w:sz w:val="24"/>
          <w:szCs w:val="24"/>
        </w:rPr>
        <w:t xml:space="preserve"> 3.63</w:t>
      </w:r>
      <w:r w:rsidR="009A3EAC" w:rsidRPr="00566255">
        <w:rPr>
          <w:rFonts w:ascii="Book Antiqua" w:hAnsi="Book Antiqua"/>
          <w:sz w:val="24"/>
          <w:szCs w:val="24"/>
        </w:rPr>
        <w:t>, 95%</w:t>
      </w:r>
      <w:r w:rsidR="001D42F2" w:rsidRPr="00566255">
        <w:rPr>
          <w:rFonts w:ascii="Book Antiqua" w:hAnsi="Book Antiqua"/>
          <w:sz w:val="24"/>
          <w:szCs w:val="24"/>
        </w:rPr>
        <w:t>CI</w:t>
      </w:r>
      <w:r w:rsidR="00B02D68" w:rsidRPr="00566255">
        <w:rPr>
          <w:rFonts w:ascii="Book Antiqua" w:hAnsi="Book Antiqua"/>
          <w:sz w:val="24"/>
          <w:szCs w:val="24"/>
        </w:rPr>
        <w:t>:</w:t>
      </w:r>
      <w:r w:rsidR="001D42F2" w:rsidRPr="00566255">
        <w:rPr>
          <w:rFonts w:ascii="Book Antiqua" w:hAnsi="Book Antiqua"/>
          <w:sz w:val="24"/>
          <w:szCs w:val="24"/>
        </w:rPr>
        <w:t xml:space="preserve"> 1.61</w:t>
      </w:r>
      <w:r w:rsidR="005E4BB9" w:rsidRPr="00566255">
        <w:rPr>
          <w:rFonts w:ascii="Book Antiqua" w:hAnsi="Book Antiqua"/>
          <w:sz w:val="24"/>
          <w:szCs w:val="24"/>
        </w:rPr>
        <w:t>-</w:t>
      </w:r>
      <w:r w:rsidR="001D42F2" w:rsidRPr="00566255">
        <w:rPr>
          <w:rFonts w:ascii="Book Antiqua" w:hAnsi="Book Antiqua"/>
          <w:sz w:val="24"/>
          <w:szCs w:val="24"/>
        </w:rPr>
        <w:t xml:space="preserve">8.18, </w:t>
      </w:r>
      <w:r w:rsidR="005E4BB9" w:rsidRPr="00566255">
        <w:rPr>
          <w:rFonts w:ascii="Book Antiqua" w:hAnsi="Book Antiqua"/>
          <w:i/>
          <w:sz w:val="24"/>
          <w:szCs w:val="24"/>
        </w:rPr>
        <w:t xml:space="preserve">P &lt; </w:t>
      </w:r>
      <w:r w:rsidR="001D42F2" w:rsidRPr="00566255">
        <w:rPr>
          <w:rFonts w:ascii="Book Antiqua" w:hAnsi="Book Antiqua"/>
          <w:sz w:val="24"/>
          <w:szCs w:val="24"/>
        </w:rPr>
        <w:t xml:space="preserve">0.05). Multivariate analyses </w:t>
      </w:r>
      <w:r w:rsidR="00B02D68" w:rsidRPr="00566255">
        <w:rPr>
          <w:rFonts w:ascii="Book Antiqua" w:hAnsi="Book Antiqua"/>
          <w:sz w:val="24"/>
          <w:szCs w:val="24"/>
        </w:rPr>
        <w:t>confirmed these results, showing that</w:t>
      </w:r>
      <w:r w:rsidR="001D42F2" w:rsidRPr="00566255">
        <w:rPr>
          <w:rFonts w:ascii="Book Antiqua" w:hAnsi="Book Antiqua"/>
          <w:sz w:val="24"/>
          <w:szCs w:val="24"/>
        </w:rPr>
        <w:t xml:space="preserve"> multiple tumor</w:t>
      </w:r>
      <w:r w:rsidR="00B02D68" w:rsidRPr="00566255">
        <w:rPr>
          <w:rFonts w:ascii="Book Antiqua" w:hAnsi="Book Antiqua"/>
          <w:sz w:val="24"/>
          <w:szCs w:val="24"/>
        </w:rPr>
        <w:t>s</w:t>
      </w:r>
      <w:r w:rsidR="001D42F2" w:rsidRPr="00566255">
        <w:rPr>
          <w:rFonts w:ascii="Book Antiqua" w:hAnsi="Book Antiqua"/>
          <w:sz w:val="24"/>
          <w:szCs w:val="24"/>
        </w:rPr>
        <w:t xml:space="preserve"> (HR</w:t>
      </w:r>
      <w:r w:rsidR="00B02D68" w:rsidRPr="00566255">
        <w:rPr>
          <w:rFonts w:ascii="Book Antiqua" w:hAnsi="Book Antiqua"/>
          <w:sz w:val="24"/>
          <w:szCs w:val="24"/>
        </w:rPr>
        <w:t>:</w:t>
      </w:r>
      <w:r w:rsidR="009A3EAC" w:rsidRPr="00566255">
        <w:rPr>
          <w:rFonts w:ascii="Book Antiqua" w:hAnsi="Book Antiqua"/>
          <w:sz w:val="24"/>
          <w:szCs w:val="24"/>
        </w:rPr>
        <w:t xml:space="preserve"> 1.99, 95%</w:t>
      </w:r>
      <w:r w:rsidR="001D42F2" w:rsidRPr="00566255">
        <w:rPr>
          <w:rFonts w:ascii="Book Antiqua" w:hAnsi="Book Antiqua"/>
          <w:sz w:val="24"/>
          <w:szCs w:val="24"/>
        </w:rPr>
        <w:t>CI</w:t>
      </w:r>
      <w:r w:rsidR="00B02D68" w:rsidRPr="00566255">
        <w:rPr>
          <w:rFonts w:ascii="Book Antiqua" w:hAnsi="Book Antiqua"/>
          <w:sz w:val="24"/>
          <w:szCs w:val="24"/>
        </w:rPr>
        <w:t>:</w:t>
      </w:r>
      <w:r w:rsidR="001D42F2" w:rsidRPr="00566255">
        <w:rPr>
          <w:rFonts w:ascii="Book Antiqua" w:hAnsi="Book Antiqua"/>
          <w:sz w:val="24"/>
          <w:szCs w:val="24"/>
        </w:rPr>
        <w:t xml:space="preserve"> 1.12</w:t>
      </w:r>
      <w:r w:rsidR="005E4BB9" w:rsidRPr="00566255">
        <w:rPr>
          <w:rFonts w:ascii="Book Antiqua" w:hAnsi="Book Antiqua"/>
          <w:sz w:val="24"/>
          <w:szCs w:val="24"/>
        </w:rPr>
        <w:t>-</w:t>
      </w:r>
      <w:r w:rsidR="001D42F2" w:rsidRPr="00566255">
        <w:rPr>
          <w:rFonts w:ascii="Book Antiqua" w:hAnsi="Book Antiqua"/>
          <w:sz w:val="24"/>
          <w:szCs w:val="24"/>
        </w:rPr>
        <w:t xml:space="preserve">3.52, </w:t>
      </w:r>
      <w:r w:rsidR="005E4BB9" w:rsidRPr="00566255">
        <w:rPr>
          <w:rFonts w:ascii="Book Antiqua" w:hAnsi="Book Antiqua"/>
          <w:i/>
          <w:sz w:val="24"/>
          <w:szCs w:val="24"/>
        </w:rPr>
        <w:t xml:space="preserve">P &lt; </w:t>
      </w:r>
      <w:r w:rsidR="001D42F2" w:rsidRPr="00566255">
        <w:rPr>
          <w:rFonts w:ascii="Book Antiqua" w:hAnsi="Book Antiqua"/>
          <w:sz w:val="24"/>
          <w:szCs w:val="24"/>
        </w:rPr>
        <w:t xml:space="preserve">0.05), </w:t>
      </w:r>
      <w:proofErr w:type="spellStart"/>
      <w:r w:rsidR="001D42F2" w:rsidRPr="00566255">
        <w:rPr>
          <w:rFonts w:ascii="Book Antiqua" w:hAnsi="Book Antiqua"/>
          <w:sz w:val="24"/>
          <w:szCs w:val="24"/>
        </w:rPr>
        <w:t>mVI</w:t>
      </w:r>
      <w:proofErr w:type="spellEnd"/>
      <w:r w:rsidR="001D42F2" w:rsidRPr="00566255">
        <w:rPr>
          <w:rFonts w:ascii="Book Antiqua" w:hAnsi="Book Antiqua"/>
          <w:sz w:val="24"/>
          <w:szCs w:val="24"/>
        </w:rPr>
        <w:t xml:space="preserve"> (HR</w:t>
      </w:r>
      <w:r w:rsidR="00B02D68" w:rsidRPr="00566255">
        <w:rPr>
          <w:rFonts w:ascii="Book Antiqua" w:hAnsi="Book Antiqua"/>
          <w:sz w:val="24"/>
          <w:szCs w:val="24"/>
        </w:rPr>
        <w:t>:</w:t>
      </w:r>
      <w:r w:rsidR="009A3EAC" w:rsidRPr="00566255">
        <w:rPr>
          <w:rFonts w:ascii="Book Antiqua" w:hAnsi="Book Antiqua"/>
          <w:sz w:val="24"/>
          <w:szCs w:val="24"/>
        </w:rPr>
        <w:t xml:space="preserve"> 3.24, 95%</w:t>
      </w:r>
      <w:r w:rsidR="001D42F2" w:rsidRPr="00566255">
        <w:rPr>
          <w:rFonts w:ascii="Book Antiqua" w:hAnsi="Book Antiqua"/>
          <w:sz w:val="24"/>
          <w:szCs w:val="24"/>
        </w:rPr>
        <w:t>CI</w:t>
      </w:r>
      <w:r w:rsidR="00B02D68" w:rsidRPr="00566255">
        <w:rPr>
          <w:rFonts w:ascii="Book Antiqua" w:hAnsi="Book Antiqua"/>
          <w:sz w:val="24"/>
          <w:szCs w:val="24"/>
        </w:rPr>
        <w:t>:</w:t>
      </w:r>
      <w:r w:rsidR="001D42F2" w:rsidRPr="00566255">
        <w:rPr>
          <w:rFonts w:ascii="Book Antiqua" w:hAnsi="Book Antiqua"/>
          <w:sz w:val="24"/>
          <w:szCs w:val="24"/>
        </w:rPr>
        <w:t xml:space="preserve"> 1.77</w:t>
      </w:r>
      <w:r w:rsidR="005E4BB9" w:rsidRPr="00566255">
        <w:rPr>
          <w:rFonts w:ascii="Book Antiqua" w:hAnsi="Book Antiqua"/>
          <w:sz w:val="24"/>
          <w:szCs w:val="24"/>
        </w:rPr>
        <w:t>-</w:t>
      </w:r>
      <w:r w:rsidR="001D42F2" w:rsidRPr="00566255">
        <w:rPr>
          <w:rFonts w:ascii="Book Antiqua" w:hAnsi="Book Antiqua"/>
          <w:sz w:val="24"/>
          <w:szCs w:val="24"/>
        </w:rPr>
        <w:t xml:space="preserve">5.90, </w:t>
      </w:r>
      <w:r w:rsidR="005E4BB9" w:rsidRPr="00566255">
        <w:rPr>
          <w:rFonts w:ascii="Book Antiqua" w:hAnsi="Book Antiqua"/>
          <w:i/>
          <w:sz w:val="24"/>
          <w:szCs w:val="24"/>
        </w:rPr>
        <w:t xml:space="preserve">P &lt; </w:t>
      </w:r>
      <w:r w:rsidR="00D72AA0" w:rsidRPr="00566255">
        <w:rPr>
          <w:rFonts w:ascii="Book Antiqua" w:hAnsi="Book Antiqua"/>
          <w:sz w:val="24"/>
          <w:szCs w:val="24"/>
        </w:rPr>
        <w:t xml:space="preserve">0.05), </w:t>
      </w:r>
      <w:r w:rsidR="00B02D68" w:rsidRPr="00566255">
        <w:rPr>
          <w:rFonts w:ascii="Book Antiqua" w:hAnsi="Book Antiqua"/>
          <w:sz w:val="24"/>
          <w:szCs w:val="24"/>
        </w:rPr>
        <w:t xml:space="preserve">and the </w:t>
      </w:r>
      <w:r w:rsidR="00D72AA0" w:rsidRPr="00566255">
        <w:rPr>
          <w:rFonts w:ascii="Book Antiqua" w:hAnsi="Book Antiqua"/>
          <w:sz w:val="24"/>
          <w:szCs w:val="24"/>
        </w:rPr>
        <w:t>non-response group</w:t>
      </w:r>
      <w:r w:rsidR="001D42F2" w:rsidRPr="00566255">
        <w:rPr>
          <w:rFonts w:ascii="Book Antiqua" w:hAnsi="Book Antiqua"/>
          <w:sz w:val="24"/>
          <w:szCs w:val="24"/>
        </w:rPr>
        <w:t xml:space="preserve"> (HR</w:t>
      </w:r>
      <w:r w:rsidR="00B02D68" w:rsidRPr="00566255">
        <w:rPr>
          <w:rFonts w:ascii="Book Antiqua" w:hAnsi="Book Antiqua"/>
          <w:sz w:val="24"/>
          <w:szCs w:val="24"/>
        </w:rPr>
        <w:t>:</w:t>
      </w:r>
      <w:r w:rsidR="009A3EAC" w:rsidRPr="00566255">
        <w:rPr>
          <w:rFonts w:ascii="Book Antiqua" w:hAnsi="Book Antiqua"/>
          <w:sz w:val="24"/>
          <w:szCs w:val="24"/>
        </w:rPr>
        <w:t xml:space="preserve"> 3.62, 95%</w:t>
      </w:r>
      <w:r w:rsidR="001D42F2" w:rsidRPr="00566255">
        <w:rPr>
          <w:rFonts w:ascii="Book Antiqua" w:hAnsi="Book Antiqua"/>
          <w:sz w:val="24"/>
          <w:szCs w:val="24"/>
        </w:rPr>
        <w:t>CI</w:t>
      </w:r>
      <w:r w:rsidR="00B02D68" w:rsidRPr="00566255">
        <w:rPr>
          <w:rFonts w:ascii="Book Antiqua" w:hAnsi="Book Antiqua"/>
          <w:sz w:val="24"/>
          <w:szCs w:val="24"/>
        </w:rPr>
        <w:t>:</w:t>
      </w:r>
      <w:r w:rsidR="001D42F2" w:rsidRPr="00566255">
        <w:rPr>
          <w:rFonts w:ascii="Book Antiqua" w:hAnsi="Book Antiqua"/>
          <w:sz w:val="24"/>
          <w:szCs w:val="24"/>
        </w:rPr>
        <w:t xml:space="preserve"> 1.59</w:t>
      </w:r>
      <w:r w:rsidR="005E4BB9" w:rsidRPr="00566255">
        <w:rPr>
          <w:rFonts w:ascii="Book Antiqua" w:hAnsi="Book Antiqua"/>
          <w:sz w:val="24"/>
          <w:szCs w:val="24"/>
        </w:rPr>
        <w:t>-</w:t>
      </w:r>
      <w:r w:rsidR="001D42F2" w:rsidRPr="00566255">
        <w:rPr>
          <w:rFonts w:ascii="Book Antiqua" w:hAnsi="Book Antiqua"/>
          <w:sz w:val="24"/>
          <w:szCs w:val="24"/>
        </w:rPr>
        <w:t xml:space="preserve">8.21, </w:t>
      </w:r>
      <w:r w:rsidR="005E4BB9" w:rsidRPr="00566255">
        <w:rPr>
          <w:rFonts w:ascii="Book Antiqua" w:hAnsi="Book Antiqua"/>
          <w:i/>
          <w:sz w:val="24"/>
          <w:szCs w:val="24"/>
        </w:rPr>
        <w:t xml:space="preserve">P &lt; </w:t>
      </w:r>
      <w:r w:rsidR="001D42F2" w:rsidRPr="00566255">
        <w:rPr>
          <w:rFonts w:ascii="Book Antiqua" w:hAnsi="Book Antiqua"/>
          <w:sz w:val="24"/>
          <w:szCs w:val="24"/>
        </w:rPr>
        <w:t>0.05)</w:t>
      </w:r>
      <w:r w:rsidR="00B02D68" w:rsidRPr="00566255">
        <w:rPr>
          <w:rFonts w:ascii="Book Antiqua" w:hAnsi="Book Antiqua"/>
          <w:sz w:val="24"/>
          <w:szCs w:val="24"/>
        </w:rPr>
        <w:t xml:space="preserve"> were associated with overall survival</w:t>
      </w:r>
      <w:r w:rsidR="001D42F2" w:rsidRPr="00566255">
        <w:rPr>
          <w:rFonts w:ascii="Book Antiqua" w:hAnsi="Book Antiqua"/>
          <w:sz w:val="24"/>
          <w:szCs w:val="24"/>
        </w:rPr>
        <w:t>.</w:t>
      </w:r>
    </w:p>
    <w:p w14:paraId="32762928" w14:textId="77777777" w:rsidR="00FC47E2" w:rsidRPr="00566255" w:rsidRDefault="00FC47E2" w:rsidP="001D4882">
      <w:pPr>
        <w:spacing w:after="0"/>
        <w:jc w:val="both"/>
        <w:rPr>
          <w:rFonts w:ascii="Book Antiqua" w:hAnsi="Book Antiqua"/>
          <w:sz w:val="24"/>
          <w:szCs w:val="24"/>
        </w:rPr>
      </w:pPr>
    </w:p>
    <w:p w14:paraId="7A15B1D4" w14:textId="11845228" w:rsidR="00FC47E2" w:rsidRPr="00566255" w:rsidRDefault="00FC47E2" w:rsidP="001D4882">
      <w:pPr>
        <w:spacing w:after="0"/>
        <w:jc w:val="both"/>
        <w:rPr>
          <w:rFonts w:ascii="Book Antiqua" w:hAnsi="Book Antiqua"/>
          <w:b/>
          <w:bCs/>
          <w:i/>
          <w:iCs/>
          <w:sz w:val="24"/>
          <w:szCs w:val="24"/>
        </w:rPr>
      </w:pPr>
      <w:r w:rsidRPr="00566255">
        <w:rPr>
          <w:rFonts w:ascii="Book Antiqua" w:hAnsi="Book Antiqua"/>
          <w:b/>
          <w:bCs/>
          <w:i/>
          <w:iCs/>
          <w:sz w:val="24"/>
          <w:szCs w:val="24"/>
        </w:rPr>
        <w:t>Analysis of disease</w:t>
      </w:r>
      <w:r w:rsidR="00B02D68" w:rsidRPr="00566255">
        <w:rPr>
          <w:rFonts w:ascii="Book Antiqua" w:hAnsi="Book Antiqua"/>
          <w:b/>
          <w:bCs/>
          <w:i/>
          <w:iCs/>
          <w:sz w:val="24"/>
          <w:szCs w:val="24"/>
        </w:rPr>
        <w:t>-</w:t>
      </w:r>
      <w:r w:rsidRPr="00566255">
        <w:rPr>
          <w:rFonts w:ascii="Book Antiqua" w:hAnsi="Book Antiqua"/>
          <w:b/>
          <w:bCs/>
          <w:i/>
          <w:iCs/>
          <w:sz w:val="24"/>
          <w:szCs w:val="24"/>
        </w:rPr>
        <w:t>free and ov</w:t>
      </w:r>
      <w:r w:rsidR="005910EA" w:rsidRPr="00566255">
        <w:rPr>
          <w:rFonts w:ascii="Book Antiqua" w:hAnsi="Book Antiqua"/>
          <w:b/>
          <w:bCs/>
          <w:i/>
          <w:iCs/>
          <w:sz w:val="24"/>
          <w:szCs w:val="24"/>
        </w:rPr>
        <w:t xml:space="preserve">erall survival rates </w:t>
      </w:r>
      <w:r w:rsidR="00B02D68" w:rsidRPr="00566255">
        <w:rPr>
          <w:rFonts w:ascii="Book Antiqua" w:hAnsi="Book Antiqua"/>
          <w:b/>
          <w:bCs/>
          <w:i/>
          <w:iCs/>
          <w:sz w:val="24"/>
          <w:szCs w:val="24"/>
        </w:rPr>
        <w:t xml:space="preserve">with regard to </w:t>
      </w:r>
      <w:r w:rsidR="005910EA" w:rsidRPr="00566255">
        <w:rPr>
          <w:rFonts w:ascii="Book Antiqua" w:hAnsi="Book Antiqua"/>
          <w:b/>
          <w:bCs/>
          <w:i/>
          <w:iCs/>
          <w:sz w:val="24"/>
          <w:szCs w:val="24"/>
        </w:rPr>
        <w:t>response</w:t>
      </w:r>
      <w:r w:rsidR="00B02D68" w:rsidRPr="00566255">
        <w:rPr>
          <w:rFonts w:ascii="Book Antiqua" w:hAnsi="Book Antiqua"/>
          <w:b/>
          <w:bCs/>
          <w:i/>
          <w:iCs/>
          <w:sz w:val="24"/>
          <w:szCs w:val="24"/>
        </w:rPr>
        <w:t>s</w:t>
      </w:r>
      <w:r w:rsidRPr="00566255">
        <w:rPr>
          <w:rFonts w:ascii="Book Antiqua" w:hAnsi="Book Antiqua"/>
          <w:b/>
          <w:bCs/>
          <w:i/>
          <w:iCs/>
          <w:sz w:val="24"/>
          <w:szCs w:val="24"/>
        </w:rPr>
        <w:t xml:space="preserve"> in serum AFP level</w:t>
      </w:r>
      <w:r w:rsidR="00B02D68" w:rsidRPr="00566255">
        <w:rPr>
          <w:rFonts w:ascii="Book Antiqua" w:hAnsi="Book Antiqua"/>
          <w:b/>
          <w:bCs/>
          <w:i/>
          <w:iCs/>
          <w:sz w:val="24"/>
          <w:szCs w:val="24"/>
        </w:rPr>
        <w:t>s</w:t>
      </w:r>
    </w:p>
    <w:p w14:paraId="0C3AAC4E" w14:textId="744A69AE" w:rsidR="00FC47E2" w:rsidRPr="00566255" w:rsidRDefault="00FC47E2" w:rsidP="001D4882">
      <w:pPr>
        <w:spacing w:after="0"/>
        <w:jc w:val="both"/>
        <w:rPr>
          <w:rFonts w:ascii="Book Antiqua" w:hAnsi="Book Antiqua"/>
          <w:sz w:val="24"/>
          <w:szCs w:val="24"/>
        </w:rPr>
      </w:pPr>
      <w:r w:rsidRPr="00566255">
        <w:rPr>
          <w:rFonts w:ascii="Book Antiqua" w:hAnsi="Book Antiqua"/>
          <w:sz w:val="24"/>
          <w:szCs w:val="24"/>
        </w:rPr>
        <w:t>Kaplan-Meier survival analys</w:t>
      </w:r>
      <w:r w:rsidR="00B02D68" w:rsidRPr="00566255">
        <w:rPr>
          <w:rFonts w:ascii="Book Antiqua" w:hAnsi="Book Antiqua"/>
          <w:sz w:val="24"/>
          <w:szCs w:val="24"/>
        </w:rPr>
        <w:t>e</w:t>
      </w:r>
      <w:r w:rsidRPr="00566255">
        <w:rPr>
          <w:rFonts w:ascii="Book Antiqua" w:hAnsi="Book Antiqua"/>
          <w:sz w:val="24"/>
          <w:szCs w:val="24"/>
        </w:rPr>
        <w:t>s show</w:t>
      </w:r>
      <w:r w:rsidR="00B02D68" w:rsidRPr="00566255">
        <w:rPr>
          <w:rFonts w:ascii="Book Antiqua" w:hAnsi="Book Antiqua"/>
          <w:sz w:val="24"/>
          <w:szCs w:val="24"/>
        </w:rPr>
        <w:t>ed that</w:t>
      </w:r>
      <w:r w:rsidRPr="00566255">
        <w:rPr>
          <w:rFonts w:ascii="Book Antiqua" w:hAnsi="Book Antiqua"/>
          <w:sz w:val="24"/>
          <w:szCs w:val="24"/>
        </w:rPr>
        <w:t xml:space="preserve"> recurrence-free survival</w:t>
      </w:r>
      <w:r w:rsidR="00AE7681" w:rsidRPr="00566255">
        <w:rPr>
          <w:rFonts w:ascii="Book Antiqua" w:hAnsi="Book Antiqua"/>
          <w:sz w:val="24"/>
          <w:szCs w:val="24"/>
        </w:rPr>
        <w:t xml:space="preserve"> </w:t>
      </w:r>
      <w:r w:rsidRPr="00566255">
        <w:rPr>
          <w:rFonts w:ascii="Book Antiqua" w:hAnsi="Book Antiqua"/>
          <w:sz w:val="24"/>
          <w:szCs w:val="24"/>
        </w:rPr>
        <w:t>rate</w:t>
      </w:r>
      <w:r w:rsidR="008C0CA5" w:rsidRPr="00566255">
        <w:rPr>
          <w:rFonts w:ascii="Book Antiqua" w:hAnsi="Book Antiqua"/>
          <w:sz w:val="24"/>
          <w:szCs w:val="24"/>
        </w:rPr>
        <w:t>s</w:t>
      </w:r>
      <w:r w:rsidRPr="00566255">
        <w:rPr>
          <w:rFonts w:ascii="Book Antiqua" w:hAnsi="Book Antiqua"/>
          <w:sz w:val="24"/>
          <w:szCs w:val="24"/>
        </w:rPr>
        <w:t xml:space="preserve"> according to changes in serum AFP </w:t>
      </w:r>
      <w:r w:rsidR="008C0CA5" w:rsidRPr="00566255">
        <w:rPr>
          <w:rFonts w:ascii="Book Antiqua" w:hAnsi="Book Antiqua"/>
          <w:sz w:val="24"/>
          <w:szCs w:val="24"/>
        </w:rPr>
        <w:t xml:space="preserve">levels </w:t>
      </w:r>
      <w:r w:rsidRPr="00566255">
        <w:rPr>
          <w:rFonts w:ascii="Book Antiqua" w:hAnsi="Book Antiqua"/>
          <w:sz w:val="24"/>
          <w:szCs w:val="24"/>
        </w:rPr>
        <w:t xml:space="preserve">in the </w:t>
      </w:r>
      <w:r w:rsidR="00CD0BEC" w:rsidRPr="00566255">
        <w:rPr>
          <w:rFonts w:ascii="Book Antiqua" w:hAnsi="Book Antiqua"/>
          <w:sz w:val="24"/>
          <w:szCs w:val="24"/>
        </w:rPr>
        <w:t xml:space="preserve">non-response group </w:t>
      </w:r>
      <w:r w:rsidR="008C0CA5" w:rsidRPr="00566255">
        <w:rPr>
          <w:rFonts w:ascii="Book Antiqua" w:hAnsi="Book Antiqua"/>
          <w:sz w:val="24"/>
          <w:szCs w:val="24"/>
        </w:rPr>
        <w:t xml:space="preserve">were </w:t>
      </w:r>
      <w:r w:rsidRPr="00566255">
        <w:rPr>
          <w:rFonts w:ascii="Book Antiqua" w:hAnsi="Book Antiqua"/>
          <w:sz w:val="24"/>
          <w:szCs w:val="24"/>
        </w:rPr>
        <w:t>significantly lower than those in the</w:t>
      </w:r>
      <w:r w:rsidR="00CD0BEC" w:rsidRPr="00566255">
        <w:rPr>
          <w:rFonts w:ascii="Book Antiqua" w:hAnsi="Book Antiqua"/>
          <w:sz w:val="24"/>
          <w:szCs w:val="24"/>
        </w:rPr>
        <w:t xml:space="preserve"> normal and response</w:t>
      </w:r>
      <w:r w:rsidRPr="00566255">
        <w:rPr>
          <w:rFonts w:ascii="Book Antiqua" w:hAnsi="Book Antiqua"/>
          <w:sz w:val="24"/>
          <w:szCs w:val="24"/>
        </w:rPr>
        <w:t xml:space="preserve"> group</w:t>
      </w:r>
      <w:r w:rsidR="008C0CA5" w:rsidRPr="00566255">
        <w:rPr>
          <w:rFonts w:ascii="Book Antiqua" w:hAnsi="Book Antiqua"/>
          <w:sz w:val="24"/>
          <w:szCs w:val="24"/>
        </w:rPr>
        <w:t>s</w:t>
      </w:r>
      <w:r w:rsidRPr="00566255">
        <w:rPr>
          <w:rFonts w:ascii="Book Antiqua" w:hAnsi="Book Antiqua"/>
          <w:sz w:val="24"/>
          <w:szCs w:val="24"/>
        </w:rPr>
        <w:t xml:space="preserve"> (</w:t>
      </w:r>
      <w:r w:rsidR="005E4BB9" w:rsidRPr="00566255">
        <w:rPr>
          <w:rFonts w:ascii="Book Antiqua" w:hAnsi="Book Antiqua"/>
          <w:i/>
          <w:sz w:val="24"/>
          <w:szCs w:val="24"/>
        </w:rPr>
        <w:t xml:space="preserve">P &lt; </w:t>
      </w:r>
      <w:r w:rsidR="008C0CA5" w:rsidRPr="00566255">
        <w:rPr>
          <w:rFonts w:ascii="Book Antiqua" w:hAnsi="Book Antiqua"/>
          <w:sz w:val="24"/>
          <w:szCs w:val="24"/>
        </w:rPr>
        <w:t xml:space="preserve">0.05; </w:t>
      </w:r>
      <w:r w:rsidRPr="00566255">
        <w:rPr>
          <w:rFonts w:ascii="Book Antiqua" w:hAnsi="Book Antiqua"/>
          <w:sz w:val="24"/>
          <w:szCs w:val="24"/>
        </w:rPr>
        <w:t>Fig</w:t>
      </w:r>
      <w:r w:rsidR="009A3EAC" w:rsidRPr="00566255">
        <w:rPr>
          <w:rFonts w:ascii="Book Antiqua" w:eastAsia="SimSun" w:hAnsi="Book Antiqua" w:hint="eastAsia"/>
          <w:sz w:val="24"/>
          <w:szCs w:val="24"/>
          <w:lang w:eastAsia="zh-CN"/>
        </w:rPr>
        <w:t>ure</w:t>
      </w:r>
      <w:r w:rsidRPr="00566255">
        <w:rPr>
          <w:rFonts w:ascii="Book Antiqua" w:hAnsi="Book Antiqua"/>
          <w:sz w:val="24"/>
          <w:szCs w:val="24"/>
        </w:rPr>
        <w:t xml:space="preserve"> 1</w:t>
      </w:r>
      <w:r w:rsidR="009A3EAC" w:rsidRPr="00566255">
        <w:rPr>
          <w:rFonts w:ascii="Book Antiqua" w:hAnsi="Book Antiqua"/>
          <w:sz w:val="24"/>
          <w:szCs w:val="24"/>
        </w:rPr>
        <w:t>A</w:t>
      </w:r>
      <w:r w:rsidRPr="00566255">
        <w:rPr>
          <w:rFonts w:ascii="Book Antiqua" w:hAnsi="Book Antiqua"/>
          <w:sz w:val="24"/>
          <w:szCs w:val="24"/>
        </w:rPr>
        <w:t>). The overall survival rate of the</w:t>
      </w:r>
      <w:r w:rsidR="00CD0BEC" w:rsidRPr="00566255">
        <w:rPr>
          <w:rFonts w:ascii="Book Antiqua" w:hAnsi="Book Antiqua"/>
          <w:sz w:val="24"/>
          <w:szCs w:val="24"/>
        </w:rPr>
        <w:t xml:space="preserve"> non-response group</w:t>
      </w:r>
      <w:r w:rsidRPr="00566255">
        <w:rPr>
          <w:rFonts w:ascii="Book Antiqua" w:hAnsi="Book Antiqua"/>
          <w:sz w:val="24"/>
          <w:szCs w:val="24"/>
        </w:rPr>
        <w:t xml:space="preserve"> was </w:t>
      </w:r>
      <w:r w:rsidR="008C0CA5" w:rsidRPr="00566255">
        <w:rPr>
          <w:rFonts w:ascii="Book Antiqua" w:hAnsi="Book Antiqua"/>
          <w:sz w:val="24"/>
          <w:szCs w:val="24"/>
        </w:rPr>
        <w:t xml:space="preserve">also </w:t>
      </w:r>
      <w:r w:rsidRPr="00566255">
        <w:rPr>
          <w:rFonts w:ascii="Book Antiqua" w:hAnsi="Book Antiqua"/>
          <w:sz w:val="24"/>
          <w:szCs w:val="24"/>
        </w:rPr>
        <w:t>signif</w:t>
      </w:r>
      <w:r w:rsidR="00906CC5" w:rsidRPr="00566255">
        <w:rPr>
          <w:rFonts w:ascii="Book Antiqua" w:hAnsi="Book Antiqua"/>
          <w:sz w:val="24"/>
          <w:szCs w:val="24"/>
        </w:rPr>
        <w:t>ican</w:t>
      </w:r>
      <w:r w:rsidR="00CD0BEC" w:rsidRPr="00566255">
        <w:rPr>
          <w:rFonts w:ascii="Book Antiqua" w:hAnsi="Book Antiqua"/>
          <w:sz w:val="24"/>
          <w:szCs w:val="24"/>
        </w:rPr>
        <w:t xml:space="preserve">tly lower than </w:t>
      </w:r>
      <w:r w:rsidR="008C0CA5" w:rsidRPr="00566255">
        <w:rPr>
          <w:rFonts w:ascii="Book Antiqua" w:hAnsi="Book Antiqua"/>
          <w:sz w:val="24"/>
          <w:szCs w:val="24"/>
        </w:rPr>
        <w:t xml:space="preserve">the </w:t>
      </w:r>
      <w:r w:rsidR="00CD0BEC" w:rsidRPr="00566255">
        <w:rPr>
          <w:rFonts w:ascii="Book Antiqua" w:hAnsi="Book Antiqua"/>
          <w:sz w:val="24"/>
          <w:szCs w:val="24"/>
        </w:rPr>
        <w:t>normal and response group</w:t>
      </w:r>
      <w:r w:rsidR="008C0CA5" w:rsidRPr="00566255">
        <w:rPr>
          <w:rFonts w:ascii="Book Antiqua" w:hAnsi="Book Antiqua"/>
          <w:sz w:val="24"/>
          <w:szCs w:val="24"/>
        </w:rPr>
        <w:t>s</w:t>
      </w:r>
      <w:r w:rsidRPr="00566255">
        <w:rPr>
          <w:rFonts w:ascii="Book Antiqua" w:hAnsi="Book Antiqua"/>
          <w:sz w:val="24"/>
          <w:szCs w:val="24"/>
        </w:rPr>
        <w:t xml:space="preserve"> (</w:t>
      </w:r>
      <w:r w:rsidR="005E4BB9" w:rsidRPr="00566255">
        <w:rPr>
          <w:rFonts w:ascii="Book Antiqua" w:hAnsi="Book Antiqua"/>
          <w:i/>
          <w:sz w:val="24"/>
          <w:szCs w:val="24"/>
        </w:rPr>
        <w:t xml:space="preserve">P &lt; </w:t>
      </w:r>
      <w:r w:rsidR="008C0CA5" w:rsidRPr="00566255">
        <w:rPr>
          <w:rFonts w:ascii="Book Antiqua" w:hAnsi="Book Antiqua"/>
          <w:sz w:val="24"/>
          <w:szCs w:val="24"/>
        </w:rPr>
        <w:t xml:space="preserve">0.05; </w:t>
      </w:r>
      <w:r w:rsidRPr="00566255">
        <w:rPr>
          <w:rFonts w:ascii="Book Antiqua" w:hAnsi="Book Antiqua"/>
          <w:sz w:val="24"/>
          <w:szCs w:val="24"/>
        </w:rPr>
        <w:t>Fig</w:t>
      </w:r>
      <w:r w:rsidR="009A3EAC" w:rsidRPr="00566255">
        <w:rPr>
          <w:rFonts w:ascii="Book Antiqua" w:eastAsia="SimSun" w:hAnsi="Book Antiqua" w:hint="eastAsia"/>
          <w:sz w:val="24"/>
          <w:szCs w:val="24"/>
          <w:lang w:eastAsia="zh-CN"/>
        </w:rPr>
        <w:t>ure</w:t>
      </w:r>
      <w:r w:rsidRPr="00566255">
        <w:rPr>
          <w:rFonts w:ascii="Book Antiqua" w:hAnsi="Book Antiqua"/>
          <w:sz w:val="24"/>
          <w:szCs w:val="24"/>
        </w:rPr>
        <w:t xml:space="preserve"> 1</w:t>
      </w:r>
      <w:r w:rsidR="009A3EAC" w:rsidRPr="00566255">
        <w:rPr>
          <w:rFonts w:ascii="Book Antiqua" w:hAnsi="Book Antiqua"/>
          <w:sz w:val="24"/>
          <w:szCs w:val="24"/>
        </w:rPr>
        <w:t>B</w:t>
      </w:r>
      <w:r w:rsidRPr="00566255">
        <w:rPr>
          <w:rFonts w:ascii="Book Antiqua" w:hAnsi="Book Antiqua"/>
          <w:sz w:val="24"/>
          <w:szCs w:val="24"/>
        </w:rPr>
        <w:t>).</w:t>
      </w:r>
      <w:r w:rsidR="005910EA" w:rsidRPr="00566255">
        <w:rPr>
          <w:rFonts w:ascii="Book Antiqua" w:hAnsi="Book Antiqua"/>
          <w:sz w:val="24"/>
          <w:szCs w:val="24"/>
        </w:rPr>
        <w:t xml:space="preserve"> </w:t>
      </w:r>
    </w:p>
    <w:p w14:paraId="41F0E73B" w14:textId="77777777" w:rsidR="00AE7681" w:rsidRPr="00566255" w:rsidRDefault="00AE7681" w:rsidP="001D4882">
      <w:pPr>
        <w:spacing w:after="0"/>
        <w:jc w:val="both"/>
        <w:rPr>
          <w:rFonts w:ascii="Book Antiqua" w:hAnsi="Book Antiqua"/>
          <w:b/>
          <w:bCs/>
          <w:i/>
          <w:iCs/>
          <w:sz w:val="24"/>
          <w:szCs w:val="24"/>
        </w:rPr>
      </w:pPr>
    </w:p>
    <w:p w14:paraId="51E3936E" w14:textId="14CA773A" w:rsidR="005910EA" w:rsidRPr="00566255" w:rsidRDefault="005910EA" w:rsidP="001D4882">
      <w:pPr>
        <w:spacing w:after="0"/>
        <w:jc w:val="both"/>
        <w:rPr>
          <w:rFonts w:ascii="Book Antiqua" w:hAnsi="Book Antiqua"/>
          <w:b/>
          <w:bCs/>
          <w:i/>
          <w:iCs/>
          <w:sz w:val="24"/>
          <w:szCs w:val="24"/>
        </w:rPr>
      </w:pPr>
      <w:r w:rsidRPr="00566255">
        <w:rPr>
          <w:rFonts w:ascii="Book Antiqua" w:hAnsi="Book Antiqua"/>
          <w:b/>
          <w:bCs/>
          <w:i/>
          <w:iCs/>
          <w:sz w:val="24"/>
          <w:szCs w:val="24"/>
        </w:rPr>
        <w:t>Analysis of disease</w:t>
      </w:r>
      <w:r w:rsidR="008C0CA5" w:rsidRPr="00566255">
        <w:rPr>
          <w:rFonts w:ascii="Book Antiqua" w:hAnsi="Book Antiqua"/>
          <w:b/>
          <w:bCs/>
          <w:i/>
          <w:iCs/>
          <w:sz w:val="24"/>
          <w:szCs w:val="24"/>
        </w:rPr>
        <w:t>-</w:t>
      </w:r>
      <w:r w:rsidRPr="00566255">
        <w:rPr>
          <w:rFonts w:ascii="Book Antiqua" w:hAnsi="Book Antiqua"/>
          <w:b/>
          <w:bCs/>
          <w:i/>
          <w:iCs/>
          <w:sz w:val="24"/>
          <w:szCs w:val="24"/>
        </w:rPr>
        <w:t xml:space="preserve">free and overall survival rates </w:t>
      </w:r>
      <w:r w:rsidR="008C0CA5" w:rsidRPr="00566255">
        <w:rPr>
          <w:rFonts w:ascii="Book Antiqua" w:hAnsi="Book Antiqua"/>
          <w:b/>
          <w:bCs/>
          <w:i/>
          <w:iCs/>
          <w:sz w:val="24"/>
          <w:szCs w:val="24"/>
        </w:rPr>
        <w:t xml:space="preserve">with regard to </w:t>
      </w:r>
      <w:r w:rsidRPr="00566255">
        <w:rPr>
          <w:rFonts w:ascii="Book Antiqua" w:hAnsi="Book Antiqua"/>
          <w:b/>
          <w:bCs/>
          <w:i/>
          <w:iCs/>
          <w:sz w:val="24"/>
          <w:szCs w:val="24"/>
        </w:rPr>
        <w:t>response</w:t>
      </w:r>
      <w:r w:rsidR="008C0CA5" w:rsidRPr="00566255">
        <w:rPr>
          <w:rFonts w:ascii="Book Antiqua" w:hAnsi="Book Antiqua"/>
          <w:b/>
          <w:bCs/>
          <w:i/>
          <w:iCs/>
          <w:sz w:val="24"/>
          <w:szCs w:val="24"/>
        </w:rPr>
        <w:t>s</w:t>
      </w:r>
      <w:r w:rsidRPr="00566255">
        <w:rPr>
          <w:rFonts w:ascii="Book Antiqua" w:hAnsi="Book Antiqua"/>
          <w:b/>
          <w:bCs/>
          <w:i/>
          <w:iCs/>
          <w:sz w:val="24"/>
          <w:szCs w:val="24"/>
        </w:rPr>
        <w:t xml:space="preserve"> in serum AFP level</w:t>
      </w:r>
      <w:r w:rsidR="008C0CA5" w:rsidRPr="00566255">
        <w:rPr>
          <w:rFonts w:ascii="Book Antiqua" w:hAnsi="Book Antiqua"/>
          <w:b/>
          <w:bCs/>
          <w:i/>
          <w:iCs/>
          <w:sz w:val="24"/>
          <w:szCs w:val="24"/>
        </w:rPr>
        <w:t>s</w:t>
      </w:r>
      <w:r w:rsidRPr="00566255">
        <w:rPr>
          <w:rFonts w:ascii="Book Antiqua" w:hAnsi="Book Antiqua"/>
          <w:b/>
          <w:bCs/>
          <w:i/>
          <w:iCs/>
          <w:sz w:val="24"/>
          <w:szCs w:val="24"/>
        </w:rPr>
        <w:t xml:space="preserve"> regardless of pre-AFP</w:t>
      </w:r>
      <w:r w:rsidR="008C0CA5" w:rsidRPr="00566255">
        <w:rPr>
          <w:rFonts w:ascii="Book Antiqua" w:hAnsi="Book Antiqua"/>
          <w:b/>
          <w:bCs/>
          <w:i/>
          <w:iCs/>
          <w:sz w:val="24"/>
          <w:szCs w:val="24"/>
        </w:rPr>
        <w:t xml:space="preserve"> values</w:t>
      </w:r>
    </w:p>
    <w:p w14:paraId="523B010A" w14:textId="2FB5D769" w:rsidR="009C38D5" w:rsidRPr="00566255" w:rsidRDefault="000217E9" w:rsidP="001D4882">
      <w:pPr>
        <w:spacing w:after="0"/>
        <w:jc w:val="both"/>
        <w:rPr>
          <w:rFonts w:ascii="Book Antiqua" w:hAnsi="Book Antiqua"/>
          <w:b/>
          <w:bCs/>
          <w:sz w:val="24"/>
          <w:szCs w:val="24"/>
        </w:rPr>
      </w:pPr>
      <w:r w:rsidRPr="00566255">
        <w:rPr>
          <w:rFonts w:ascii="Book Antiqua" w:hAnsi="Book Antiqua"/>
          <w:sz w:val="24"/>
          <w:szCs w:val="24"/>
        </w:rPr>
        <w:t xml:space="preserve">To analyze the effect of </w:t>
      </w:r>
      <w:r w:rsidR="008C0CA5" w:rsidRPr="00566255">
        <w:rPr>
          <w:rFonts w:ascii="Book Antiqua" w:hAnsi="Book Antiqua"/>
          <w:sz w:val="24"/>
          <w:szCs w:val="24"/>
        </w:rPr>
        <w:t xml:space="preserve">a </w:t>
      </w:r>
      <w:r w:rsidRPr="00566255">
        <w:rPr>
          <w:rFonts w:ascii="Book Antiqua" w:hAnsi="Book Antiqua"/>
          <w:sz w:val="24"/>
          <w:szCs w:val="24"/>
        </w:rPr>
        <w:t xml:space="preserve">50% decrease </w:t>
      </w:r>
      <w:r w:rsidR="008C0CA5" w:rsidRPr="00566255">
        <w:rPr>
          <w:rFonts w:ascii="Book Antiqua" w:hAnsi="Book Antiqua"/>
          <w:sz w:val="24"/>
          <w:szCs w:val="24"/>
        </w:rPr>
        <w:t xml:space="preserve">from </w:t>
      </w:r>
      <w:r w:rsidRPr="00566255">
        <w:rPr>
          <w:rFonts w:ascii="Book Antiqua" w:hAnsi="Book Antiqua"/>
          <w:sz w:val="24"/>
          <w:szCs w:val="24"/>
        </w:rPr>
        <w:t xml:space="preserve">pre-AFP as </w:t>
      </w:r>
      <w:r w:rsidR="008C0CA5" w:rsidRPr="00566255">
        <w:rPr>
          <w:rFonts w:ascii="Book Antiqua" w:hAnsi="Book Antiqua"/>
          <w:sz w:val="24"/>
          <w:szCs w:val="24"/>
        </w:rPr>
        <w:t xml:space="preserve">a measure of </w:t>
      </w:r>
      <w:r w:rsidRPr="00566255">
        <w:rPr>
          <w:rFonts w:ascii="Book Antiqua" w:hAnsi="Book Antiqua"/>
          <w:sz w:val="24"/>
          <w:szCs w:val="24"/>
        </w:rPr>
        <w:t xml:space="preserve">responsiveness </w:t>
      </w:r>
      <w:r w:rsidR="008C0CA5" w:rsidRPr="00566255">
        <w:rPr>
          <w:rFonts w:ascii="Book Antiqua" w:hAnsi="Book Antiqua"/>
          <w:sz w:val="24"/>
          <w:szCs w:val="24"/>
        </w:rPr>
        <w:t xml:space="preserve">to </w:t>
      </w:r>
      <w:r w:rsidRPr="00566255">
        <w:rPr>
          <w:rFonts w:ascii="Book Antiqua" w:hAnsi="Book Antiqua"/>
          <w:sz w:val="24"/>
          <w:szCs w:val="24"/>
        </w:rPr>
        <w:t>treatment alone</w:t>
      </w:r>
      <w:r w:rsidR="008C0CA5" w:rsidRPr="00566255">
        <w:rPr>
          <w:rFonts w:ascii="Book Antiqua" w:hAnsi="Book Antiqua"/>
          <w:sz w:val="24"/>
          <w:szCs w:val="24"/>
        </w:rPr>
        <w:t>,</w:t>
      </w:r>
      <w:r w:rsidRPr="00566255">
        <w:rPr>
          <w:rFonts w:ascii="Book Antiqua" w:hAnsi="Book Antiqua"/>
          <w:sz w:val="24"/>
          <w:szCs w:val="24"/>
        </w:rPr>
        <w:t xml:space="preserve"> </w:t>
      </w:r>
      <w:r w:rsidR="007A68F5" w:rsidRPr="00566255">
        <w:rPr>
          <w:rFonts w:ascii="Book Antiqua" w:hAnsi="Book Antiqua"/>
          <w:sz w:val="24"/>
          <w:szCs w:val="24"/>
        </w:rPr>
        <w:t>patients were classified into the following</w:t>
      </w:r>
      <w:r w:rsidR="008C0CA5" w:rsidRPr="00566255">
        <w:rPr>
          <w:rFonts w:ascii="Book Antiqua" w:hAnsi="Book Antiqua"/>
          <w:sz w:val="24"/>
          <w:szCs w:val="24"/>
        </w:rPr>
        <w:t xml:space="preserve"> groups</w:t>
      </w:r>
      <w:r w:rsidR="007A68F5" w:rsidRPr="00566255">
        <w:rPr>
          <w:rFonts w:ascii="Book Antiqua" w:hAnsi="Book Antiqua"/>
          <w:sz w:val="24"/>
          <w:szCs w:val="24"/>
        </w:rPr>
        <w:t xml:space="preserve">: </w:t>
      </w:r>
      <w:r w:rsidR="005A78E7" w:rsidRPr="00566255">
        <w:rPr>
          <w:rFonts w:ascii="Book Antiqua" w:eastAsia="SimSun" w:hAnsi="Book Antiqua" w:hint="eastAsia"/>
          <w:sz w:val="24"/>
          <w:szCs w:val="24"/>
          <w:lang w:eastAsia="zh-CN"/>
        </w:rPr>
        <w:t>(1</w:t>
      </w:r>
      <w:r w:rsidR="008C0CA5" w:rsidRPr="00566255">
        <w:rPr>
          <w:rFonts w:ascii="Book Antiqua" w:hAnsi="Book Antiqua"/>
          <w:sz w:val="24"/>
          <w:szCs w:val="24"/>
        </w:rPr>
        <w:t>)</w:t>
      </w:r>
      <w:r w:rsidR="007A68F5" w:rsidRPr="00566255">
        <w:rPr>
          <w:rFonts w:ascii="Book Antiqua" w:hAnsi="Book Antiqua"/>
          <w:sz w:val="24"/>
          <w:szCs w:val="24"/>
        </w:rPr>
        <w:t xml:space="preserve"> post-AFP decrease</w:t>
      </w:r>
      <w:r w:rsidR="008C0CA5" w:rsidRPr="00566255">
        <w:rPr>
          <w:rFonts w:ascii="Book Antiqua" w:hAnsi="Book Antiqua"/>
          <w:sz w:val="24"/>
          <w:szCs w:val="24"/>
        </w:rPr>
        <w:t xml:space="preserve"> of</w:t>
      </w:r>
      <w:r w:rsidR="007A68F5" w:rsidRPr="00566255">
        <w:rPr>
          <w:rFonts w:ascii="Book Antiqua" w:hAnsi="Book Antiqua"/>
          <w:sz w:val="24"/>
          <w:szCs w:val="24"/>
        </w:rPr>
        <w:t xml:space="preserve"> ≥</w:t>
      </w:r>
      <w:r w:rsidR="005A78E7" w:rsidRPr="00566255">
        <w:rPr>
          <w:rFonts w:ascii="Book Antiqua" w:eastAsia="SimSun" w:hAnsi="Book Antiqua" w:hint="eastAsia"/>
          <w:sz w:val="24"/>
          <w:szCs w:val="24"/>
          <w:lang w:eastAsia="zh-CN"/>
        </w:rPr>
        <w:t xml:space="preserve"> </w:t>
      </w:r>
      <w:r w:rsidR="007A68F5" w:rsidRPr="00566255">
        <w:rPr>
          <w:rFonts w:ascii="Book Antiqua" w:hAnsi="Book Antiqua"/>
          <w:sz w:val="24"/>
          <w:szCs w:val="24"/>
        </w:rPr>
        <w:t xml:space="preserve">50%; </w:t>
      </w:r>
      <w:r w:rsidR="008C0CA5" w:rsidRPr="00566255">
        <w:rPr>
          <w:rFonts w:ascii="Book Antiqua" w:hAnsi="Book Antiqua"/>
          <w:sz w:val="24"/>
          <w:szCs w:val="24"/>
        </w:rPr>
        <w:t xml:space="preserve">and </w:t>
      </w:r>
      <w:r w:rsidR="005A78E7" w:rsidRPr="00566255">
        <w:rPr>
          <w:rFonts w:ascii="Book Antiqua" w:eastAsia="SimSun" w:hAnsi="Book Antiqua" w:hint="eastAsia"/>
          <w:sz w:val="24"/>
          <w:szCs w:val="24"/>
          <w:lang w:eastAsia="zh-CN"/>
        </w:rPr>
        <w:t>(2</w:t>
      </w:r>
      <w:r w:rsidR="008C0CA5" w:rsidRPr="00566255">
        <w:rPr>
          <w:rFonts w:ascii="Book Antiqua" w:hAnsi="Book Antiqua"/>
          <w:sz w:val="24"/>
          <w:szCs w:val="24"/>
        </w:rPr>
        <w:t xml:space="preserve">) </w:t>
      </w:r>
      <w:r w:rsidR="007A68F5" w:rsidRPr="00566255">
        <w:rPr>
          <w:rFonts w:ascii="Book Antiqua" w:hAnsi="Book Antiqua"/>
          <w:sz w:val="24"/>
          <w:szCs w:val="24"/>
        </w:rPr>
        <w:t>post-AFP decrease</w:t>
      </w:r>
      <w:r w:rsidR="008C0CA5" w:rsidRPr="00566255">
        <w:rPr>
          <w:rFonts w:ascii="Book Antiqua" w:hAnsi="Book Antiqua"/>
          <w:sz w:val="24"/>
          <w:szCs w:val="24"/>
        </w:rPr>
        <w:t xml:space="preserve"> of</w:t>
      </w:r>
      <w:r w:rsidR="007A68F5" w:rsidRPr="00566255">
        <w:rPr>
          <w:rFonts w:ascii="Book Antiqua" w:hAnsi="Book Antiqua"/>
          <w:sz w:val="24"/>
          <w:szCs w:val="24"/>
        </w:rPr>
        <w:t xml:space="preserve"> &lt;50%. </w:t>
      </w:r>
      <w:r w:rsidR="005910EA" w:rsidRPr="00566255">
        <w:rPr>
          <w:rFonts w:ascii="Book Antiqua" w:hAnsi="Book Antiqua"/>
          <w:sz w:val="24"/>
          <w:szCs w:val="24"/>
        </w:rPr>
        <w:t>Kaplan-Meier</w:t>
      </w:r>
      <w:r w:rsidR="009C38D5" w:rsidRPr="00566255">
        <w:rPr>
          <w:rFonts w:ascii="Book Antiqua" w:hAnsi="Book Antiqua"/>
          <w:sz w:val="24"/>
          <w:szCs w:val="24"/>
        </w:rPr>
        <w:t xml:space="preserve"> survival analys</w:t>
      </w:r>
      <w:r w:rsidR="008C0CA5" w:rsidRPr="00566255">
        <w:rPr>
          <w:rFonts w:ascii="Book Antiqua" w:hAnsi="Book Antiqua"/>
          <w:sz w:val="24"/>
          <w:szCs w:val="24"/>
        </w:rPr>
        <w:t>e</w:t>
      </w:r>
      <w:r w:rsidR="009C38D5" w:rsidRPr="00566255">
        <w:rPr>
          <w:rFonts w:ascii="Book Antiqua" w:hAnsi="Book Antiqua"/>
          <w:sz w:val="24"/>
          <w:szCs w:val="24"/>
        </w:rPr>
        <w:t xml:space="preserve">s of </w:t>
      </w:r>
      <w:r w:rsidR="008C0CA5" w:rsidRPr="00566255">
        <w:rPr>
          <w:rFonts w:ascii="Book Antiqua" w:hAnsi="Book Antiqua"/>
          <w:sz w:val="24"/>
          <w:szCs w:val="24"/>
        </w:rPr>
        <w:t xml:space="preserve">recurrence-free and overall survival </w:t>
      </w:r>
      <w:r w:rsidR="009C38D5" w:rsidRPr="00566255">
        <w:rPr>
          <w:rFonts w:ascii="Book Antiqua" w:hAnsi="Book Antiqua"/>
          <w:sz w:val="24"/>
          <w:szCs w:val="24"/>
        </w:rPr>
        <w:t xml:space="preserve">between </w:t>
      </w:r>
      <w:r w:rsidR="008C0CA5" w:rsidRPr="00566255">
        <w:rPr>
          <w:rFonts w:ascii="Book Antiqua" w:hAnsi="Book Antiqua"/>
          <w:sz w:val="24"/>
          <w:szCs w:val="24"/>
        </w:rPr>
        <w:t xml:space="preserve">the </w:t>
      </w:r>
      <w:r w:rsidR="009C38D5" w:rsidRPr="00566255">
        <w:rPr>
          <w:rFonts w:ascii="Book Antiqua" w:hAnsi="Book Antiqua"/>
          <w:sz w:val="24"/>
          <w:szCs w:val="24"/>
        </w:rPr>
        <w:t>two groups</w:t>
      </w:r>
      <w:r w:rsidR="007A68F5" w:rsidRPr="00566255">
        <w:rPr>
          <w:rFonts w:ascii="Book Antiqua" w:hAnsi="Book Antiqua"/>
          <w:sz w:val="24"/>
          <w:szCs w:val="24"/>
        </w:rPr>
        <w:t xml:space="preserve"> revealed</w:t>
      </w:r>
      <w:r w:rsidR="009C38D5" w:rsidRPr="00566255">
        <w:rPr>
          <w:rFonts w:ascii="Book Antiqua" w:hAnsi="Book Antiqua"/>
          <w:sz w:val="24"/>
          <w:szCs w:val="24"/>
        </w:rPr>
        <w:t xml:space="preserve"> no significant </w:t>
      </w:r>
      <w:r w:rsidR="008C0CA5" w:rsidRPr="00566255">
        <w:rPr>
          <w:rFonts w:ascii="Book Antiqua" w:hAnsi="Book Antiqua"/>
          <w:sz w:val="24"/>
          <w:szCs w:val="24"/>
        </w:rPr>
        <w:t>differences</w:t>
      </w:r>
      <w:r w:rsidR="009C38D5" w:rsidRPr="00566255">
        <w:rPr>
          <w:rFonts w:ascii="Book Antiqua" w:hAnsi="Book Antiqua"/>
          <w:sz w:val="24"/>
          <w:szCs w:val="24"/>
        </w:rPr>
        <w:t xml:space="preserve"> (Fig</w:t>
      </w:r>
      <w:r w:rsidR="005A78E7" w:rsidRPr="00566255">
        <w:rPr>
          <w:rFonts w:ascii="Book Antiqua" w:eastAsia="SimSun" w:hAnsi="Book Antiqua" w:hint="eastAsia"/>
          <w:sz w:val="24"/>
          <w:szCs w:val="24"/>
          <w:lang w:eastAsia="zh-CN"/>
        </w:rPr>
        <w:t>ure</w:t>
      </w:r>
      <w:r w:rsidR="009C38D5" w:rsidRPr="00566255">
        <w:rPr>
          <w:rFonts w:ascii="Book Antiqua" w:hAnsi="Book Antiqua"/>
          <w:sz w:val="24"/>
          <w:szCs w:val="24"/>
        </w:rPr>
        <w:t xml:space="preserve"> 2).</w:t>
      </w:r>
    </w:p>
    <w:p w14:paraId="3CA3C84E" w14:textId="77777777" w:rsidR="009C38D5" w:rsidRPr="00566255" w:rsidRDefault="009C38D5" w:rsidP="001D4882">
      <w:pPr>
        <w:spacing w:after="0"/>
        <w:jc w:val="both"/>
        <w:rPr>
          <w:rFonts w:ascii="Book Antiqua" w:hAnsi="Book Antiqua"/>
          <w:b/>
          <w:bCs/>
          <w:sz w:val="24"/>
          <w:szCs w:val="24"/>
        </w:rPr>
      </w:pPr>
    </w:p>
    <w:p w14:paraId="724832D9" w14:textId="77777777" w:rsidR="006926E5" w:rsidRPr="00566255" w:rsidRDefault="006926E5" w:rsidP="001D4882">
      <w:pPr>
        <w:spacing w:after="0"/>
        <w:jc w:val="both"/>
        <w:rPr>
          <w:rFonts w:ascii="Book Antiqua" w:hAnsi="Book Antiqua"/>
          <w:b/>
          <w:bCs/>
          <w:sz w:val="24"/>
          <w:szCs w:val="24"/>
        </w:rPr>
      </w:pPr>
      <w:r w:rsidRPr="00566255">
        <w:rPr>
          <w:rFonts w:ascii="Book Antiqua" w:hAnsi="Book Antiqua"/>
          <w:b/>
          <w:bCs/>
          <w:sz w:val="24"/>
          <w:szCs w:val="24"/>
        </w:rPr>
        <w:t>DISCUSSION</w:t>
      </w:r>
    </w:p>
    <w:p w14:paraId="0E9BE44D" w14:textId="7752E37A" w:rsidR="00531792" w:rsidRPr="00566255" w:rsidRDefault="00AD5C13" w:rsidP="001D4882">
      <w:pPr>
        <w:spacing w:after="0"/>
        <w:jc w:val="both"/>
        <w:rPr>
          <w:rFonts w:ascii="Book Antiqua" w:hAnsi="Book Antiqua"/>
          <w:sz w:val="24"/>
          <w:szCs w:val="24"/>
        </w:rPr>
      </w:pPr>
      <w:r w:rsidRPr="00566255">
        <w:rPr>
          <w:rFonts w:ascii="Book Antiqua" w:hAnsi="Book Antiqua"/>
          <w:sz w:val="24"/>
          <w:szCs w:val="24"/>
        </w:rPr>
        <w:lastRenderedPageBreak/>
        <w:t xml:space="preserve">AFP </w:t>
      </w:r>
      <w:r w:rsidR="008C0CA5" w:rsidRPr="00566255">
        <w:rPr>
          <w:rFonts w:ascii="Book Antiqua" w:hAnsi="Book Antiqua"/>
          <w:sz w:val="24"/>
          <w:szCs w:val="24"/>
        </w:rPr>
        <w:t xml:space="preserve">was </w:t>
      </w:r>
      <w:r w:rsidRPr="00566255">
        <w:rPr>
          <w:rFonts w:ascii="Book Antiqua" w:hAnsi="Book Antiqua"/>
          <w:sz w:val="24"/>
          <w:szCs w:val="24"/>
        </w:rPr>
        <w:t>one of the first</w:t>
      </w:r>
      <w:r w:rsidR="00354773" w:rsidRPr="00566255">
        <w:rPr>
          <w:rFonts w:ascii="Book Antiqua" w:hAnsi="Book Antiqua"/>
          <w:sz w:val="24"/>
          <w:szCs w:val="24"/>
        </w:rPr>
        <w:t xml:space="preserve"> discovered</w:t>
      </w:r>
      <w:r w:rsidRPr="00566255">
        <w:rPr>
          <w:rFonts w:ascii="Book Antiqua" w:hAnsi="Book Antiqua"/>
          <w:sz w:val="24"/>
          <w:szCs w:val="24"/>
        </w:rPr>
        <w:t xml:space="preserve"> tumor </w:t>
      </w:r>
      <w:r w:rsidR="00354773" w:rsidRPr="00566255">
        <w:rPr>
          <w:rFonts w:ascii="Book Antiqua" w:hAnsi="Book Antiqua"/>
          <w:sz w:val="24"/>
          <w:szCs w:val="24"/>
        </w:rPr>
        <w:t xml:space="preserve">protein </w:t>
      </w:r>
      <w:r w:rsidRPr="00566255">
        <w:rPr>
          <w:rFonts w:ascii="Book Antiqua" w:hAnsi="Book Antiqua"/>
          <w:sz w:val="24"/>
          <w:szCs w:val="24"/>
        </w:rPr>
        <w:t xml:space="preserve">markers and belongs to the family of serum albumins. There are three major families of AFP </w:t>
      </w:r>
      <w:proofErr w:type="spellStart"/>
      <w:r w:rsidRPr="00566255">
        <w:rPr>
          <w:rFonts w:ascii="Book Antiqua" w:hAnsi="Book Antiqua"/>
          <w:sz w:val="24"/>
          <w:szCs w:val="24"/>
        </w:rPr>
        <w:t>glycoforms</w:t>
      </w:r>
      <w:proofErr w:type="spellEnd"/>
      <w:r w:rsidR="00E35949" w:rsidRPr="00566255">
        <w:rPr>
          <w:rFonts w:ascii="Book Antiqua" w:hAnsi="Book Antiqua"/>
          <w:sz w:val="24"/>
          <w:szCs w:val="24"/>
        </w:rPr>
        <w:t>: AFP-L1, AFP-L2 and AFP-L3</w:t>
      </w:r>
      <w:r w:rsidRPr="00566255">
        <w:rPr>
          <w:rFonts w:ascii="Book Antiqua" w:hAnsi="Book Antiqua"/>
          <w:sz w:val="24"/>
          <w:szCs w:val="24"/>
        </w:rPr>
        <w:t xml:space="preserve">, which differ in their affinity for the lectin </w:t>
      </w:r>
      <w:r w:rsidRPr="00566255">
        <w:rPr>
          <w:rFonts w:ascii="Book Antiqua" w:hAnsi="Book Antiqua"/>
          <w:i/>
          <w:iCs/>
          <w:sz w:val="24"/>
          <w:szCs w:val="24"/>
        </w:rPr>
        <w:t xml:space="preserve">lens </w:t>
      </w:r>
      <w:proofErr w:type="spellStart"/>
      <w:r w:rsidRPr="00566255">
        <w:rPr>
          <w:rFonts w:ascii="Book Antiqua" w:hAnsi="Book Antiqua"/>
          <w:i/>
          <w:iCs/>
          <w:sz w:val="24"/>
          <w:szCs w:val="24"/>
        </w:rPr>
        <w:t>culinaris</w:t>
      </w:r>
      <w:proofErr w:type="spellEnd"/>
      <w:r w:rsidRPr="00566255">
        <w:rPr>
          <w:rFonts w:ascii="Book Antiqua" w:hAnsi="Book Antiqua"/>
          <w:i/>
          <w:iCs/>
          <w:sz w:val="24"/>
          <w:szCs w:val="24"/>
        </w:rPr>
        <w:t xml:space="preserve"> agglutinin</w:t>
      </w:r>
      <w:r w:rsidRPr="00566255">
        <w:rPr>
          <w:rFonts w:ascii="Book Antiqua" w:hAnsi="Book Antiqua"/>
          <w:sz w:val="24"/>
          <w:szCs w:val="24"/>
        </w:rPr>
        <w:t xml:space="preserve"> and are produced in varying amounts depending on physiological/pathological </w:t>
      </w:r>
      <w:proofErr w:type="gramStart"/>
      <w:r w:rsidRPr="00566255">
        <w:rPr>
          <w:rFonts w:ascii="Book Antiqua" w:hAnsi="Book Antiqua"/>
          <w:sz w:val="24"/>
          <w:szCs w:val="24"/>
        </w:rPr>
        <w:t>condition</w:t>
      </w:r>
      <w:r w:rsidR="00354773" w:rsidRPr="00566255">
        <w:rPr>
          <w:rFonts w:ascii="Book Antiqua" w:hAnsi="Book Antiqua"/>
          <w:sz w:val="24"/>
          <w:szCs w:val="24"/>
        </w:rPr>
        <w:t>s</w:t>
      </w:r>
      <w:r w:rsidRPr="00566255">
        <w:rPr>
          <w:rFonts w:ascii="Book Antiqua" w:hAnsi="Book Antiqua"/>
          <w:sz w:val="24"/>
          <w:szCs w:val="24"/>
          <w:vertAlign w:val="superscript"/>
        </w:rPr>
        <w:t>[</w:t>
      </w:r>
      <w:proofErr w:type="gramEnd"/>
      <w:r w:rsidRPr="00566255">
        <w:rPr>
          <w:rFonts w:ascii="Book Antiqua" w:hAnsi="Book Antiqua"/>
          <w:sz w:val="24"/>
          <w:szCs w:val="24"/>
          <w:vertAlign w:val="superscript"/>
        </w:rPr>
        <w:t>28]</w:t>
      </w:r>
      <w:r w:rsidR="007A124A" w:rsidRPr="00566255">
        <w:rPr>
          <w:rFonts w:ascii="Book Antiqua" w:hAnsi="Book Antiqua"/>
          <w:sz w:val="24"/>
          <w:szCs w:val="24"/>
        </w:rPr>
        <w:t>.</w:t>
      </w:r>
      <w:r w:rsidR="000665B5" w:rsidRPr="00566255">
        <w:rPr>
          <w:rFonts w:ascii="Book Antiqua" w:hAnsi="Book Antiqua"/>
          <w:sz w:val="24"/>
          <w:szCs w:val="24"/>
        </w:rPr>
        <w:t xml:space="preserve"> </w:t>
      </w:r>
      <w:r w:rsidR="00354773" w:rsidRPr="00566255">
        <w:rPr>
          <w:rFonts w:ascii="Book Antiqua" w:hAnsi="Book Antiqua"/>
          <w:sz w:val="24"/>
          <w:szCs w:val="24"/>
        </w:rPr>
        <w:t>Previously</w:t>
      </w:r>
      <w:r w:rsidR="00422F57" w:rsidRPr="00566255">
        <w:rPr>
          <w:rFonts w:ascii="Book Antiqua" w:hAnsi="Book Antiqua"/>
          <w:sz w:val="24"/>
          <w:szCs w:val="24"/>
        </w:rPr>
        <w:t xml:space="preserve">, </w:t>
      </w:r>
      <w:r w:rsidR="007D0198" w:rsidRPr="00566255">
        <w:rPr>
          <w:rFonts w:ascii="Book Antiqua" w:hAnsi="Book Antiqua"/>
          <w:sz w:val="24"/>
          <w:szCs w:val="24"/>
        </w:rPr>
        <w:t>serum AFP level</w:t>
      </w:r>
      <w:r w:rsidR="00354773" w:rsidRPr="00566255">
        <w:rPr>
          <w:rFonts w:ascii="Book Antiqua" w:hAnsi="Book Antiqua"/>
          <w:sz w:val="24"/>
          <w:szCs w:val="24"/>
        </w:rPr>
        <w:t>s</w:t>
      </w:r>
      <w:r w:rsidR="007D0198" w:rsidRPr="00566255">
        <w:rPr>
          <w:rFonts w:ascii="Book Antiqua" w:hAnsi="Book Antiqua"/>
          <w:sz w:val="24"/>
          <w:szCs w:val="24"/>
        </w:rPr>
        <w:t xml:space="preserve"> </w:t>
      </w:r>
      <w:r w:rsidR="00354773" w:rsidRPr="00566255">
        <w:rPr>
          <w:rFonts w:ascii="Book Antiqua" w:hAnsi="Book Antiqua"/>
          <w:sz w:val="24"/>
          <w:szCs w:val="24"/>
        </w:rPr>
        <w:t xml:space="preserve">in </w:t>
      </w:r>
      <w:r w:rsidR="00422F57" w:rsidRPr="00566255">
        <w:rPr>
          <w:rFonts w:ascii="Book Antiqua" w:hAnsi="Book Antiqua"/>
          <w:sz w:val="24"/>
          <w:szCs w:val="24"/>
        </w:rPr>
        <w:t xml:space="preserve">combination with abdominal ultrasonography </w:t>
      </w:r>
      <w:r w:rsidR="00354773" w:rsidRPr="00566255">
        <w:rPr>
          <w:rFonts w:ascii="Book Antiqua" w:hAnsi="Book Antiqua"/>
          <w:sz w:val="24"/>
          <w:szCs w:val="24"/>
        </w:rPr>
        <w:t xml:space="preserve">were </w:t>
      </w:r>
      <w:r w:rsidR="007D0198" w:rsidRPr="00566255">
        <w:rPr>
          <w:rFonts w:ascii="Book Antiqua" w:hAnsi="Book Antiqua"/>
          <w:sz w:val="24"/>
          <w:szCs w:val="24"/>
        </w:rPr>
        <w:t xml:space="preserve">used </w:t>
      </w:r>
      <w:r w:rsidR="00354773" w:rsidRPr="00566255">
        <w:rPr>
          <w:rFonts w:ascii="Book Antiqua" w:hAnsi="Book Antiqua"/>
          <w:sz w:val="24"/>
          <w:szCs w:val="24"/>
        </w:rPr>
        <w:t>to</w:t>
      </w:r>
      <w:r w:rsidR="007A68F5" w:rsidRPr="00566255">
        <w:rPr>
          <w:rFonts w:ascii="Book Antiqua" w:hAnsi="Book Antiqua"/>
          <w:sz w:val="24"/>
          <w:szCs w:val="24"/>
        </w:rPr>
        <w:t xml:space="preserve"> diagnos</w:t>
      </w:r>
      <w:r w:rsidR="00354773" w:rsidRPr="00566255">
        <w:rPr>
          <w:rFonts w:ascii="Book Antiqua" w:hAnsi="Book Antiqua"/>
          <w:sz w:val="24"/>
          <w:szCs w:val="24"/>
        </w:rPr>
        <w:t>e</w:t>
      </w:r>
      <w:r w:rsidR="007A68F5" w:rsidRPr="00566255">
        <w:rPr>
          <w:rFonts w:ascii="Book Antiqua" w:hAnsi="Book Antiqua"/>
          <w:sz w:val="24"/>
          <w:szCs w:val="24"/>
        </w:rPr>
        <w:t xml:space="preserve"> </w:t>
      </w:r>
      <w:proofErr w:type="gramStart"/>
      <w:r w:rsidR="007A68F5" w:rsidRPr="00566255">
        <w:rPr>
          <w:rFonts w:ascii="Book Antiqua" w:hAnsi="Book Antiqua"/>
          <w:sz w:val="24"/>
          <w:szCs w:val="24"/>
        </w:rPr>
        <w:t>HCC</w:t>
      </w:r>
      <w:r w:rsidR="007A68F5" w:rsidRPr="00566255">
        <w:rPr>
          <w:rFonts w:ascii="Book Antiqua" w:hAnsi="Book Antiqua"/>
          <w:sz w:val="24"/>
          <w:szCs w:val="24"/>
          <w:vertAlign w:val="superscript"/>
        </w:rPr>
        <w:t>[</w:t>
      </w:r>
      <w:proofErr w:type="gramEnd"/>
      <w:r w:rsidR="007A68F5" w:rsidRPr="00566255">
        <w:rPr>
          <w:rFonts w:ascii="Book Antiqua" w:hAnsi="Book Antiqua"/>
          <w:sz w:val="24"/>
          <w:szCs w:val="24"/>
          <w:vertAlign w:val="superscript"/>
        </w:rPr>
        <w:t>7]</w:t>
      </w:r>
      <w:r w:rsidR="00354773" w:rsidRPr="00566255">
        <w:rPr>
          <w:rFonts w:ascii="Book Antiqua" w:hAnsi="Book Antiqua"/>
          <w:sz w:val="24"/>
          <w:szCs w:val="24"/>
        </w:rPr>
        <w:t>;</w:t>
      </w:r>
      <w:r w:rsidR="007A68F5" w:rsidRPr="00566255">
        <w:rPr>
          <w:rFonts w:ascii="Book Antiqua" w:hAnsi="Book Antiqua"/>
          <w:sz w:val="24"/>
          <w:szCs w:val="24"/>
        </w:rPr>
        <w:t xml:space="preserve"> </w:t>
      </w:r>
      <w:r w:rsidR="00354773" w:rsidRPr="00566255">
        <w:rPr>
          <w:rFonts w:ascii="Book Antiqua" w:hAnsi="Book Antiqua"/>
          <w:sz w:val="24"/>
          <w:szCs w:val="24"/>
        </w:rPr>
        <w:t>h</w:t>
      </w:r>
      <w:r w:rsidR="007A68F5" w:rsidRPr="00566255">
        <w:rPr>
          <w:rFonts w:ascii="Book Antiqua" w:hAnsi="Book Antiqua"/>
          <w:sz w:val="24"/>
          <w:szCs w:val="24"/>
        </w:rPr>
        <w:t xml:space="preserve">owever, </w:t>
      </w:r>
      <w:r w:rsidR="00422F57" w:rsidRPr="00566255">
        <w:rPr>
          <w:rFonts w:ascii="Book Antiqua" w:hAnsi="Book Antiqua"/>
          <w:sz w:val="24"/>
          <w:szCs w:val="24"/>
        </w:rPr>
        <w:t xml:space="preserve">recent studies have consistently </w:t>
      </w:r>
      <w:r w:rsidR="00354773" w:rsidRPr="00566255">
        <w:rPr>
          <w:rFonts w:ascii="Book Antiqua" w:hAnsi="Book Antiqua"/>
          <w:sz w:val="24"/>
          <w:szCs w:val="24"/>
        </w:rPr>
        <w:t xml:space="preserve">shown </w:t>
      </w:r>
      <w:r w:rsidR="00422F57" w:rsidRPr="00566255">
        <w:rPr>
          <w:rFonts w:ascii="Book Antiqua" w:hAnsi="Book Antiqua"/>
          <w:sz w:val="24"/>
          <w:szCs w:val="24"/>
        </w:rPr>
        <w:t>that the low sensitivity of serum AFP and its high false-negative rate</w:t>
      </w:r>
      <w:r w:rsidR="00354773" w:rsidRPr="00566255">
        <w:rPr>
          <w:rFonts w:ascii="Book Antiqua" w:hAnsi="Book Antiqua"/>
          <w:sz w:val="24"/>
          <w:szCs w:val="24"/>
        </w:rPr>
        <w:t>,</w:t>
      </w:r>
      <w:r w:rsidR="00422F57" w:rsidRPr="00566255">
        <w:rPr>
          <w:rFonts w:ascii="Book Antiqua" w:hAnsi="Book Antiqua"/>
          <w:sz w:val="24"/>
          <w:szCs w:val="24"/>
        </w:rPr>
        <w:t xml:space="preserve"> resulting in impair</w:t>
      </w:r>
      <w:r w:rsidR="00354773" w:rsidRPr="00566255">
        <w:rPr>
          <w:rFonts w:ascii="Book Antiqua" w:hAnsi="Book Antiqua"/>
          <w:sz w:val="24"/>
          <w:szCs w:val="24"/>
        </w:rPr>
        <w:t>ed</w:t>
      </w:r>
      <w:r w:rsidR="00422F57" w:rsidRPr="00566255">
        <w:rPr>
          <w:rFonts w:ascii="Book Antiqua" w:hAnsi="Book Antiqua"/>
          <w:sz w:val="24"/>
          <w:szCs w:val="24"/>
        </w:rPr>
        <w:t xml:space="preserve"> </w:t>
      </w:r>
      <w:r w:rsidR="00354773" w:rsidRPr="00566255">
        <w:rPr>
          <w:rFonts w:ascii="Book Antiqua" w:hAnsi="Book Antiqua"/>
          <w:sz w:val="24"/>
          <w:szCs w:val="24"/>
        </w:rPr>
        <w:t>HCC</w:t>
      </w:r>
      <w:r w:rsidR="00354773" w:rsidRPr="00566255" w:rsidDel="00354773">
        <w:rPr>
          <w:rFonts w:ascii="Book Antiqua" w:hAnsi="Book Antiqua"/>
          <w:sz w:val="24"/>
          <w:szCs w:val="24"/>
        </w:rPr>
        <w:t xml:space="preserve"> </w:t>
      </w:r>
      <w:r w:rsidR="00422F57" w:rsidRPr="00566255">
        <w:rPr>
          <w:rFonts w:ascii="Book Antiqua" w:hAnsi="Book Antiqua"/>
          <w:sz w:val="24"/>
          <w:szCs w:val="24"/>
        </w:rPr>
        <w:t>diagnos</w:t>
      </w:r>
      <w:r w:rsidR="00354773" w:rsidRPr="00566255">
        <w:rPr>
          <w:rFonts w:ascii="Book Antiqua" w:hAnsi="Book Antiqua"/>
          <w:sz w:val="24"/>
          <w:szCs w:val="24"/>
        </w:rPr>
        <w:t>e</w:t>
      </w:r>
      <w:r w:rsidR="00422F57" w:rsidRPr="00566255">
        <w:rPr>
          <w:rFonts w:ascii="Book Antiqua" w:hAnsi="Book Antiqua"/>
          <w:sz w:val="24"/>
          <w:szCs w:val="24"/>
        </w:rPr>
        <w:t>s</w:t>
      </w:r>
      <w:r w:rsidR="00566255" w:rsidRPr="00566255">
        <w:rPr>
          <w:rFonts w:ascii="Book Antiqua" w:hAnsi="Book Antiqua"/>
          <w:sz w:val="24"/>
          <w:szCs w:val="24"/>
          <w:vertAlign w:val="superscript"/>
        </w:rPr>
        <w:t>[29,</w:t>
      </w:r>
      <w:r w:rsidRPr="00566255">
        <w:rPr>
          <w:rFonts w:ascii="Book Antiqua" w:hAnsi="Book Antiqua"/>
          <w:sz w:val="24"/>
          <w:szCs w:val="24"/>
          <w:vertAlign w:val="superscript"/>
        </w:rPr>
        <w:t>30]</w:t>
      </w:r>
      <w:r w:rsidR="00422F57" w:rsidRPr="00566255">
        <w:rPr>
          <w:rFonts w:ascii="Book Antiqua" w:hAnsi="Book Antiqua"/>
          <w:sz w:val="24"/>
          <w:szCs w:val="24"/>
        </w:rPr>
        <w:t>. C</w:t>
      </w:r>
      <w:r w:rsidR="007A68F5" w:rsidRPr="00566255">
        <w:rPr>
          <w:rFonts w:ascii="Book Antiqua" w:hAnsi="Book Antiqua"/>
          <w:sz w:val="24"/>
          <w:szCs w:val="24"/>
        </w:rPr>
        <w:t>urrently</w:t>
      </w:r>
      <w:r w:rsidR="00E2497C" w:rsidRPr="00566255">
        <w:rPr>
          <w:rFonts w:ascii="Book Antiqua" w:hAnsi="Book Antiqua"/>
          <w:sz w:val="24"/>
          <w:szCs w:val="24"/>
        </w:rPr>
        <w:t>,</w:t>
      </w:r>
      <w:r w:rsidR="007A68F5" w:rsidRPr="00566255">
        <w:rPr>
          <w:rFonts w:ascii="Book Antiqua" w:hAnsi="Book Antiqua"/>
          <w:sz w:val="24"/>
          <w:szCs w:val="24"/>
        </w:rPr>
        <w:t xml:space="preserve"> </w:t>
      </w:r>
      <w:r w:rsidR="007D0198" w:rsidRPr="00566255">
        <w:rPr>
          <w:rFonts w:ascii="Book Antiqua" w:hAnsi="Book Antiqua"/>
          <w:sz w:val="24"/>
          <w:szCs w:val="24"/>
        </w:rPr>
        <w:t>AFP level</w:t>
      </w:r>
      <w:r w:rsidR="00354773" w:rsidRPr="00566255">
        <w:rPr>
          <w:rFonts w:ascii="Book Antiqua" w:hAnsi="Book Antiqua"/>
          <w:sz w:val="24"/>
          <w:szCs w:val="24"/>
        </w:rPr>
        <w:t>s</w:t>
      </w:r>
      <w:r w:rsidR="007D0198" w:rsidRPr="00566255">
        <w:rPr>
          <w:rFonts w:ascii="Book Antiqua" w:hAnsi="Book Antiqua"/>
          <w:sz w:val="24"/>
          <w:szCs w:val="24"/>
        </w:rPr>
        <w:t xml:space="preserve"> </w:t>
      </w:r>
      <w:r w:rsidR="00354773" w:rsidRPr="00566255">
        <w:rPr>
          <w:rFonts w:ascii="Book Antiqua" w:hAnsi="Book Antiqua"/>
          <w:sz w:val="24"/>
          <w:szCs w:val="24"/>
        </w:rPr>
        <w:t xml:space="preserve">are </w:t>
      </w:r>
      <w:r w:rsidR="007A68F5" w:rsidRPr="00566255">
        <w:rPr>
          <w:rFonts w:ascii="Book Antiqua" w:hAnsi="Book Antiqua"/>
          <w:sz w:val="24"/>
          <w:szCs w:val="24"/>
        </w:rPr>
        <w:t>not</w:t>
      </w:r>
      <w:r w:rsidR="00422F57" w:rsidRPr="00566255">
        <w:rPr>
          <w:rFonts w:ascii="Book Antiqua" w:hAnsi="Book Antiqua"/>
          <w:sz w:val="24"/>
          <w:szCs w:val="24"/>
        </w:rPr>
        <w:t xml:space="preserve"> considered</w:t>
      </w:r>
      <w:r w:rsidR="007D0198" w:rsidRPr="00566255">
        <w:rPr>
          <w:rFonts w:ascii="Book Antiqua" w:hAnsi="Book Antiqua"/>
          <w:sz w:val="24"/>
          <w:szCs w:val="24"/>
        </w:rPr>
        <w:t xml:space="preserve"> a tumor marker for diagnosi</w:t>
      </w:r>
      <w:r w:rsidR="00354773" w:rsidRPr="00566255">
        <w:rPr>
          <w:rFonts w:ascii="Book Antiqua" w:hAnsi="Book Antiqua"/>
          <w:sz w:val="24"/>
          <w:szCs w:val="24"/>
        </w:rPr>
        <w:t>ng</w:t>
      </w:r>
      <w:r w:rsidR="007D0198" w:rsidRPr="00566255">
        <w:rPr>
          <w:rFonts w:ascii="Book Antiqua" w:hAnsi="Book Antiqua"/>
          <w:sz w:val="24"/>
          <w:szCs w:val="24"/>
        </w:rPr>
        <w:t xml:space="preserve"> HCC</w:t>
      </w:r>
      <w:r w:rsidR="00E2497C" w:rsidRPr="00566255">
        <w:rPr>
          <w:rFonts w:ascii="Book Antiqua" w:hAnsi="Book Antiqua"/>
          <w:sz w:val="24"/>
          <w:szCs w:val="24"/>
        </w:rPr>
        <w:t xml:space="preserve"> in </w:t>
      </w:r>
      <w:proofErr w:type="gramStart"/>
      <w:r w:rsidR="00E2497C" w:rsidRPr="00566255">
        <w:rPr>
          <w:rFonts w:ascii="Book Antiqua" w:hAnsi="Book Antiqua"/>
          <w:sz w:val="24"/>
          <w:szCs w:val="24"/>
        </w:rPr>
        <w:t>guidelines</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10,11,</w:t>
      </w:r>
      <w:r w:rsidRPr="00566255">
        <w:rPr>
          <w:rFonts w:ascii="Book Antiqua" w:hAnsi="Book Antiqua"/>
          <w:sz w:val="24"/>
          <w:szCs w:val="24"/>
          <w:vertAlign w:val="superscript"/>
        </w:rPr>
        <w:t>31]</w:t>
      </w:r>
      <w:r w:rsidR="00E2497C" w:rsidRPr="00566255">
        <w:rPr>
          <w:rFonts w:ascii="Book Antiqua" w:hAnsi="Book Antiqua"/>
          <w:sz w:val="24"/>
          <w:szCs w:val="24"/>
        </w:rPr>
        <w:t>.</w:t>
      </w:r>
      <w:r w:rsidR="00501B4A" w:rsidRPr="00566255">
        <w:rPr>
          <w:rFonts w:ascii="Book Antiqua" w:hAnsi="Book Antiqua"/>
          <w:sz w:val="24"/>
          <w:szCs w:val="24"/>
        </w:rPr>
        <w:t xml:space="preserve"> Current guideline reported the data available show that the biomarkers tests are suboptimal in terms of cost-effectiveness for routine surveillance of early </w:t>
      </w:r>
      <w:proofErr w:type="gramStart"/>
      <w:r w:rsidR="00501B4A" w:rsidRPr="00566255">
        <w:rPr>
          <w:rFonts w:ascii="Book Antiqua" w:hAnsi="Book Antiqua"/>
          <w:sz w:val="24"/>
          <w:szCs w:val="24"/>
        </w:rPr>
        <w:t>HCC</w:t>
      </w:r>
      <w:r w:rsidR="00501B4A" w:rsidRPr="00566255">
        <w:rPr>
          <w:rFonts w:ascii="Book Antiqua" w:hAnsi="Book Antiqua"/>
          <w:sz w:val="24"/>
          <w:szCs w:val="24"/>
          <w:vertAlign w:val="superscript"/>
        </w:rPr>
        <w:t>[</w:t>
      </w:r>
      <w:proofErr w:type="gramEnd"/>
      <w:r w:rsidR="00501B4A" w:rsidRPr="00566255">
        <w:rPr>
          <w:rFonts w:ascii="Book Antiqua" w:hAnsi="Book Antiqua"/>
          <w:sz w:val="24"/>
          <w:szCs w:val="24"/>
          <w:vertAlign w:val="superscript"/>
        </w:rPr>
        <w:t>10]</w:t>
      </w:r>
      <w:r w:rsidR="00501B4A" w:rsidRPr="00566255">
        <w:rPr>
          <w:rFonts w:ascii="Book Antiqua" w:hAnsi="Book Antiqua"/>
          <w:sz w:val="24"/>
          <w:szCs w:val="24"/>
        </w:rPr>
        <w:t>.</w:t>
      </w:r>
      <w:r w:rsidR="00E2497C" w:rsidRPr="00566255">
        <w:rPr>
          <w:rFonts w:ascii="Book Antiqua" w:hAnsi="Book Antiqua"/>
          <w:sz w:val="24"/>
          <w:szCs w:val="24"/>
        </w:rPr>
        <w:t xml:space="preserve"> </w:t>
      </w:r>
      <w:r w:rsidR="00E35949" w:rsidRPr="00566255">
        <w:rPr>
          <w:rFonts w:ascii="Book Antiqua" w:hAnsi="Book Antiqua"/>
          <w:sz w:val="24"/>
          <w:szCs w:val="24"/>
        </w:rPr>
        <w:t>However, the National Comprehensive Cancer N</w:t>
      </w:r>
      <w:r w:rsidR="00CF4600" w:rsidRPr="00566255">
        <w:rPr>
          <w:rFonts w:ascii="Book Antiqua" w:hAnsi="Book Antiqua"/>
          <w:sz w:val="24"/>
          <w:szCs w:val="24"/>
        </w:rPr>
        <w:t>etwork</w:t>
      </w:r>
      <w:r w:rsidR="00571069" w:rsidRPr="00566255">
        <w:rPr>
          <w:rFonts w:ascii="Book Antiqua" w:hAnsi="Book Antiqua"/>
          <w:sz w:val="24"/>
          <w:szCs w:val="24"/>
        </w:rPr>
        <w:t xml:space="preserve"> </w:t>
      </w:r>
      <w:r w:rsidR="00E2497C" w:rsidRPr="00566255">
        <w:rPr>
          <w:rFonts w:ascii="Book Antiqua" w:hAnsi="Book Antiqua"/>
          <w:sz w:val="24"/>
          <w:szCs w:val="24"/>
        </w:rPr>
        <w:t xml:space="preserve">and the Liver Cancer Study Group of Japan </w:t>
      </w:r>
      <w:r w:rsidR="00C84E20" w:rsidRPr="00566255">
        <w:rPr>
          <w:rFonts w:ascii="Book Antiqua" w:hAnsi="Book Antiqua"/>
          <w:sz w:val="24"/>
          <w:szCs w:val="24"/>
        </w:rPr>
        <w:t>guideline</w:t>
      </w:r>
      <w:r w:rsidR="00354773" w:rsidRPr="00566255">
        <w:rPr>
          <w:rFonts w:ascii="Book Antiqua" w:hAnsi="Book Antiqua"/>
          <w:sz w:val="24"/>
          <w:szCs w:val="24"/>
        </w:rPr>
        <w:t>s</w:t>
      </w:r>
      <w:r w:rsidR="00571069" w:rsidRPr="00566255">
        <w:rPr>
          <w:rFonts w:ascii="Book Antiqua" w:hAnsi="Book Antiqua"/>
          <w:sz w:val="24"/>
          <w:szCs w:val="24"/>
        </w:rPr>
        <w:t xml:space="preserve"> still recommended </w:t>
      </w:r>
      <w:r w:rsidR="00354773" w:rsidRPr="00566255">
        <w:rPr>
          <w:rFonts w:ascii="Book Antiqua" w:hAnsi="Book Antiqua"/>
          <w:sz w:val="24"/>
          <w:szCs w:val="24"/>
        </w:rPr>
        <w:t xml:space="preserve">that </w:t>
      </w:r>
      <w:r w:rsidR="00571069" w:rsidRPr="00566255">
        <w:rPr>
          <w:rFonts w:ascii="Book Antiqua" w:hAnsi="Book Antiqua"/>
          <w:sz w:val="24"/>
          <w:szCs w:val="24"/>
        </w:rPr>
        <w:t xml:space="preserve">serum AFP in combination with abdominal ultrasonography </w:t>
      </w:r>
      <w:r w:rsidR="00354773" w:rsidRPr="00566255">
        <w:rPr>
          <w:rFonts w:ascii="Book Antiqua" w:hAnsi="Book Antiqua"/>
          <w:sz w:val="24"/>
          <w:szCs w:val="24"/>
        </w:rPr>
        <w:t xml:space="preserve">be used for HCC </w:t>
      </w:r>
      <w:proofErr w:type="gramStart"/>
      <w:r w:rsidR="00571069" w:rsidRPr="00566255">
        <w:rPr>
          <w:rFonts w:ascii="Book Antiqua" w:hAnsi="Book Antiqua"/>
          <w:sz w:val="24"/>
          <w:szCs w:val="24"/>
        </w:rPr>
        <w:t>screening</w:t>
      </w:r>
      <w:r w:rsidRPr="00566255">
        <w:rPr>
          <w:rFonts w:ascii="Book Antiqua" w:hAnsi="Book Antiqua"/>
          <w:sz w:val="24"/>
          <w:szCs w:val="24"/>
          <w:vertAlign w:val="superscript"/>
        </w:rPr>
        <w:t>[</w:t>
      </w:r>
      <w:proofErr w:type="gramEnd"/>
      <w:r w:rsidR="00566255">
        <w:rPr>
          <w:rFonts w:ascii="Book Antiqua" w:hAnsi="Book Antiqua"/>
          <w:sz w:val="24"/>
          <w:szCs w:val="24"/>
          <w:vertAlign w:val="superscript"/>
        </w:rPr>
        <w:t>31,</w:t>
      </w:r>
      <w:r w:rsidRPr="00566255">
        <w:rPr>
          <w:rFonts w:ascii="Book Antiqua" w:hAnsi="Book Antiqua"/>
          <w:sz w:val="24"/>
          <w:szCs w:val="24"/>
          <w:vertAlign w:val="superscript"/>
        </w:rPr>
        <w:t>32]</w:t>
      </w:r>
      <w:r w:rsidR="00571069" w:rsidRPr="00566255">
        <w:rPr>
          <w:rFonts w:ascii="Book Antiqua" w:hAnsi="Book Antiqua"/>
          <w:sz w:val="24"/>
          <w:szCs w:val="24"/>
        </w:rPr>
        <w:t>.</w:t>
      </w:r>
    </w:p>
    <w:p w14:paraId="0D92102E" w14:textId="002AAF6D" w:rsidR="0068099D" w:rsidRPr="00566255" w:rsidRDefault="00733D0F" w:rsidP="00566255">
      <w:pPr>
        <w:spacing w:after="0"/>
        <w:ind w:firstLineChars="100" w:firstLine="240"/>
        <w:jc w:val="both"/>
        <w:rPr>
          <w:rFonts w:ascii="Book Antiqua" w:hAnsi="Book Antiqua"/>
          <w:sz w:val="24"/>
          <w:szCs w:val="24"/>
        </w:rPr>
      </w:pPr>
      <w:r w:rsidRPr="00566255">
        <w:rPr>
          <w:rFonts w:ascii="Book Antiqua" w:hAnsi="Book Antiqua"/>
          <w:sz w:val="24"/>
          <w:szCs w:val="24"/>
        </w:rPr>
        <w:t>The</w:t>
      </w:r>
      <w:r w:rsidR="00354773" w:rsidRPr="00566255">
        <w:rPr>
          <w:rFonts w:ascii="Book Antiqua" w:hAnsi="Book Antiqua"/>
          <w:sz w:val="24"/>
          <w:szCs w:val="24"/>
        </w:rPr>
        <w:t xml:space="preserve"> HCC</w:t>
      </w:r>
      <w:r w:rsidRPr="00566255">
        <w:rPr>
          <w:rFonts w:ascii="Book Antiqua" w:hAnsi="Book Antiqua"/>
          <w:sz w:val="24"/>
          <w:szCs w:val="24"/>
        </w:rPr>
        <w:t xml:space="preserve"> </w:t>
      </w:r>
      <w:r w:rsidR="0023166B" w:rsidRPr="00566255">
        <w:rPr>
          <w:rFonts w:ascii="Book Antiqua" w:hAnsi="Book Antiqua"/>
          <w:sz w:val="24"/>
          <w:szCs w:val="24"/>
        </w:rPr>
        <w:t>serum tumor markers</w:t>
      </w:r>
      <w:r w:rsidR="00B26810" w:rsidRPr="00566255">
        <w:rPr>
          <w:rFonts w:ascii="Book Antiqua" w:hAnsi="Book Antiqua"/>
          <w:sz w:val="24"/>
          <w:szCs w:val="24"/>
        </w:rPr>
        <w:t xml:space="preserve"> </w:t>
      </w:r>
      <w:r w:rsidR="00354773" w:rsidRPr="00566255">
        <w:rPr>
          <w:rFonts w:ascii="Book Antiqua" w:hAnsi="Book Antiqua"/>
          <w:sz w:val="24"/>
          <w:szCs w:val="24"/>
        </w:rPr>
        <w:t xml:space="preserve">that are </w:t>
      </w:r>
      <w:r w:rsidR="0023166B" w:rsidRPr="00566255">
        <w:rPr>
          <w:rFonts w:ascii="Book Antiqua" w:hAnsi="Book Antiqua"/>
          <w:sz w:val="24"/>
          <w:szCs w:val="24"/>
        </w:rPr>
        <w:t>cur</w:t>
      </w:r>
      <w:r w:rsidR="00E2497C" w:rsidRPr="00566255">
        <w:rPr>
          <w:rFonts w:ascii="Book Antiqua" w:hAnsi="Book Antiqua"/>
          <w:sz w:val="24"/>
          <w:szCs w:val="24"/>
        </w:rPr>
        <w:t xml:space="preserve">rently </w:t>
      </w:r>
      <w:r w:rsidR="00354773" w:rsidRPr="00566255">
        <w:rPr>
          <w:rFonts w:ascii="Book Antiqua" w:hAnsi="Book Antiqua"/>
          <w:sz w:val="24"/>
          <w:szCs w:val="24"/>
        </w:rPr>
        <w:t>used to</w:t>
      </w:r>
      <w:r w:rsidR="00E2497C" w:rsidRPr="00566255">
        <w:rPr>
          <w:rFonts w:ascii="Book Antiqua" w:hAnsi="Book Antiqua"/>
          <w:sz w:val="24"/>
          <w:szCs w:val="24"/>
        </w:rPr>
        <w:t xml:space="preserve"> </w:t>
      </w:r>
      <w:r w:rsidR="0023166B" w:rsidRPr="00566255">
        <w:rPr>
          <w:rFonts w:ascii="Book Antiqua" w:hAnsi="Book Antiqua"/>
          <w:sz w:val="24"/>
          <w:szCs w:val="24"/>
        </w:rPr>
        <w:t>evaluat</w:t>
      </w:r>
      <w:r w:rsidR="00354773" w:rsidRPr="00566255">
        <w:rPr>
          <w:rFonts w:ascii="Book Antiqua" w:hAnsi="Book Antiqua"/>
          <w:sz w:val="24"/>
          <w:szCs w:val="24"/>
        </w:rPr>
        <w:t>e</w:t>
      </w:r>
      <w:r w:rsidR="0023166B" w:rsidRPr="00566255">
        <w:rPr>
          <w:rFonts w:ascii="Book Antiqua" w:hAnsi="Book Antiqua"/>
          <w:sz w:val="24"/>
          <w:szCs w:val="24"/>
        </w:rPr>
        <w:t xml:space="preserve"> </w:t>
      </w:r>
      <w:r w:rsidR="00354773" w:rsidRPr="00566255">
        <w:rPr>
          <w:rFonts w:ascii="Book Antiqua" w:hAnsi="Book Antiqua"/>
          <w:sz w:val="24"/>
          <w:szCs w:val="24"/>
        </w:rPr>
        <w:t xml:space="preserve">disease </w:t>
      </w:r>
      <w:r w:rsidR="0023166B" w:rsidRPr="00566255">
        <w:rPr>
          <w:rFonts w:ascii="Book Antiqua" w:hAnsi="Book Antiqua"/>
          <w:sz w:val="24"/>
          <w:szCs w:val="24"/>
        </w:rPr>
        <w:t xml:space="preserve">prognosis </w:t>
      </w:r>
      <w:r w:rsidR="00F35062" w:rsidRPr="00566255">
        <w:rPr>
          <w:rFonts w:ascii="Book Antiqua" w:hAnsi="Book Antiqua"/>
          <w:sz w:val="24"/>
          <w:szCs w:val="24"/>
        </w:rPr>
        <w:t>are AFP, protein induced by vitamin K absence-II</w:t>
      </w:r>
      <w:r w:rsidR="00227D1F" w:rsidRPr="00566255">
        <w:rPr>
          <w:rFonts w:ascii="Book Antiqua" w:hAnsi="Book Antiqua"/>
          <w:sz w:val="24"/>
          <w:szCs w:val="24"/>
        </w:rPr>
        <w:t xml:space="preserve"> </w:t>
      </w:r>
      <w:r w:rsidR="00354773" w:rsidRPr="00566255">
        <w:rPr>
          <w:rFonts w:ascii="Book Antiqua" w:hAnsi="Book Antiqua"/>
          <w:sz w:val="24"/>
          <w:szCs w:val="24"/>
        </w:rPr>
        <w:t xml:space="preserve">and </w:t>
      </w:r>
      <w:r w:rsidR="00227D1F" w:rsidRPr="00566255">
        <w:rPr>
          <w:rFonts w:ascii="Book Antiqua" w:hAnsi="Book Antiqua"/>
          <w:sz w:val="24"/>
          <w:szCs w:val="24"/>
        </w:rPr>
        <w:t>AFP-</w:t>
      </w:r>
      <w:r w:rsidR="0023166B" w:rsidRPr="00566255">
        <w:rPr>
          <w:rFonts w:ascii="Book Antiqua" w:hAnsi="Book Antiqua"/>
          <w:sz w:val="24"/>
          <w:szCs w:val="24"/>
        </w:rPr>
        <w:t>L3</w:t>
      </w:r>
      <w:r w:rsidR="00AD5C13" w:rsidRPr="00566255">
        <w:rPr>
          <w:rFonts w:ascii="Book Antiqua" w:hAnsi="Book Antiqua"/>
          <w:sz w:val="24"/>
          <w:szCs w:val="24"/>
          <w:vertAlign w:val="superscript"/>
        </w:rPr>
        <w:t>[33]</w:t>
      </w:r>
      <w:r w:rsidR="0023166B" w:rsidRPr="00566255">
        <w:rPr>
          <w:rFonts w:ascii="Book Antiqua" w:hAnsi="Book Antiqua"/>
          <w:sz w:val="24"/>
          <w:szCs w:val="24"/>
        </w:rPr>
        <w:t>. However, in Thailand</w:t>
      </w:r>
      <w:r w:rsidR="002007C3" w:rsidRPr="00566255">
        <w:rPr>
          <w:rFonts w:ascii="Book Antiqua" w:hAnsi="Book Antiqua"/>
          <w:sz w:val="24"/>
          <w:szCs w:val="24"/>
        </w:rPr>
        <w:t>,</w:t>
      </w:r>
      <w:r w:rsidR="0023166B" w:rsidRPr="00566255">
        <w:rPr>
          <w:rFonts w:ascii="Book Antiqua" w:hAnsi="Book Antiqua"/>
          <w:sz w:val="24"/>
          <w:szCs w:val="24"/>
        </w:rPr>
        <w:t xml:space="preserve"> the only </w:t>
      </w:r>
      <w:r w:rsidR="002007C3" w:rsidRPr="00566255">
        <w:rPr>
          <w:rFonts w:ascii="Book Antiqua" w:hAnsi="Book Antiqua"/>
          <w:sz w:val="24"/>
          <w:szCs w:val="24"/>
        </w:rPr>
        <w:t xml:space="preserve">available </w:t>
      </w:r>
      <w:r w:rsidR="0023166B" w:rsidRPr="00566255">
        <w:rPr>
          <w:rFonts w:ascii="Book Antiqua" w:hAnsi="Book Antiqua"/>
          <w:sz w:val="24"/>
          <w:szCs w:val="24"/>
        </w:rPr>
        <w:t>serum tumo</w:t>
      </w:r>
      <w:r w:rsidR="00227D1F" w:rsidRPr="00566255">
        <w:rPr>
          <w:rFonts w:ascii="Book Antiqua" w:hAnsi="Book Antiqua"/>
          <w:sz w:val="24"/>
          <w:szCs w:val="24"/>
        </w:rPr>
        <w:t>r marker is</w:t>
      </w:r>
      <w:r w:rsidR="00C93051" w:rsidRPr="00566255">
        <w:rPr>
          <w:rFonts w:ascii="Book Antiqua" w:hAnsi="Book Antiqua"/>
          <w:sz w:val="24"/>
          <w:szCs w:val="24"/>
        </w:rPr>
        <w:t xml:space="preserve"> </w:t>
      </w:r>
      <w:proofErr w:type="gramStart"/>
      <w:r w:rsidR="00C93051" w:rsidRPr="00566255">
        <w:rPr>
          <w:rFonts w:ascii="Book Antiqua" w:hAnsi="Book Antiqua"/>
          <w:sz w:val="24"/>
          <w:szCs w:val="24"/>
        </w:rPr>
        <w:t>AFP</w:t>
      </w:r>
      <w:r w:rsidR="00C81C2B" w:rsidRPr="00566255">
        <w:rPr>
          <w:rFonts w:ascii="Book Antiqua" w:hAnsi="Book Antiqua"/>
          <w:sz w:val="24"/>
          <w:szCs w:val="24"/>
          <w:vertAlign w:val="superscript"/>
        </w:rPr>
        <w:t>[</w:t>
      </w:r>
      <w:proofErr w:type="gramEnd"/>
      <w:r w:rsidR="00C81C2B" w:rsidRPr="00566255">
        <w:rPr>
          <w:rFonts w:ascii="Book Antiqua" w:hAnsi="Book Antiqua"/>
          <w:sz w:val="24"/>
          <w:szCs w:val="24"/>
          <w:vertAlign w:val="superscript"/>
        </w:rPr>
        <w:t>15]</w:t>
      </w:r>
      <w:r w:rsidR="000665B5" w:rsidRPr="00566255">
        <w:rPr>
          <w:rFonts w:ascii="Book Antiqua" w:hAnsi="Book Antiqua"/>
          <w:sz w:val="24"/>
          <w:szCs w:val="24"/>
        </w:rPr>
        <w:t xml:space="preserve">. </w:t>
      </w:r>
      <w:r w:rsidR="00AD5C13" w:rsidRPr="00566255">
        <w:rPr>
          <w:rFonts w:ascii="Book Antiqua" w:hAnsi="Book Antiqua"/>
          <w:sz w:val="24"/>
          <w:szCs w:val="24"/>
        </w:rPr>
        <w:t xml:space="preserve">Serum AFP level is one of the </w:t>
      </w:r>
      <w:r w:rsidR="00DC5370" w:rsidRPr="00566255">
        <w:rPr>
          <w:rFonts w:ascii="Book Antiqua" w:hAnsi="Book Antiqua"/>
          <w:sz w:val="24"/>
          <w:szCs w:val="24"/>
        </w:rPr>
        <w:t>serum markers previously studied</w:t>
      </w:r>
      <w:r w:rsidR="00AD5C13" w:rsidRPr="00566255">
        <w:rPr>
          <w:rFonts w:ascii="Book Antiqua" w:hAnsi="Book Antiqua"/>
          <w:sz w:val="24"/>
          <w:szCs w:val="24"/>
        </w:rPr>
        <w:t xml:space="preserve"> </w:t>
      </w:r>
      <w:r w:rsidR="002007C3" w:rsidRPr="00566255">
        <w:rPr>
          <w:rFonts w:ascii="Book Antiqua" w:hAnsi="Book Antiqua"/>
          <w:sz w:val="24"/>
          <w:szCs w:val="24"/>
        </w:rPr>
        <w:t xml:space="preserve">in </w:t>
      </w:r>
      <w:r w:rsidR="00AD5C13" w:rsidRPr="00566255">
        <w:rPr>
          <w:rFonts w:ascii="Book Antiqua" w:hAnsi="Book Antiqua"/>
          <w:sz w:val="24"/>
          <w:szCs w:val="24"/>
        </w:rPr>
        <w:t xml:space="preserve">HCC </w:t>
      </w:r>
      <w:r w:rsidR="00291B73" w:rsidRPr="00566255">
        <w:rPr>
          <w:rFonts w:ascii="Book Antiqua" w:hAnsi="Book Antiqua"/>
          <w:sz w:val="24"/>
          <w:szCs w:val="24"/>
        </w:rPr>
        <w:t xml:space="preserve">patients </w:t>
      </w:r>
      <w:r w:rsidR="00AD5C13" w:rsidRPr="00566255">
        <w:rPr>
          <w:rFonts w:ascii="Book Antiqua" w:hAnsi="Book Antiqua"/>
          <w:sz w:val="24"/>
          <w:szCs w:val="24"/>
        </w:rPr>
        <w:t xml:space="preserve">following hepatic </w:t>
      </w:r>
      <w:proofErr w:type="gramStart"/>
      <w:r w:rsidR="00AD5C13" w:rsidRPr="00566255">
        <w:rPr>
          <w:rFonts w:ascii="Book Antiqua" w:hAnsi="Book Antiqua"/>
          <w:sz w:val="24"/>
          <w:szCs w:val="24"/>
        </w:rPr>
        <w:t>resection</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23,34,</w:t>
      </w:r>
      <w:r w:rsidR="00AD5C13" w:rsidRPr="00566255">
        <w:rPr>
          <w:rFonts w:ascii="Book Antiqua" w:hAnsi="Book Antiqua"/>
          <w:sz w:val="24"/>
          <w:szCs w:val="24"/>
          <w:vertAlign w:val="superscript"/>
        </w:rPr>
        <w:t>35]</w:t>
      </w:r>
      <w:r w:rsidR="00AD5C13" w:rsidRPr="00566255">
        <w:rPr>
          <w:rFonts w:ascii="Book Antiqua" w:hAnsi="Book Antiqua"/>
          <w:sz w:val="24"/>
          <w:szCs w:val="24"/>
        </w:rPr>
        <w:t xml:space="preserve">. </w:t>
      </w:r>
      <w:r w:rsidR="002007C3" w:rsidRPr="00566255">
        <w:rPr>
          <w:rFonts w:ascii="Book Antiqua" w:hAnsi="Book Antiqua"/>
          <w:sz w:val="24"/>
          <w:szCs w:val="24"/>
        </w:rPr>
        <w:t>M</w:t>
      </w:r>
      <w:r w:rsidR="00B947E1" w:rsidRPr="00566255">
        <w:rPr>
          <w:rFonts w:ascii="Book Antiqua" w:hAnsi="Book Antiqua"/>
          <w:sz w:val="24"/>
          <w:szCs w:val="24"/>
        </w:rPr>
        <w:t xml:space="preserve">any studies </w:t>
      </w:r>
      <w:r w:rsidR="002007C3" w:rsidRPr="00566255">
        <w:rPr>
          <w:rFonts w:ascii="Book Antiqua" w:hAnsi="Book Antiqua"/>
          <w:sz w:val="24"/>
          <w:szCs w:val="24"/>
        </w:rPr>
        <w:t xml:space="preserve">have </w:t>
      </w:r>
      <w:r w:rsidR="00B947E1" w:rsidRPr="00566255">
        <w:rPr>
          <w:rFonts w:ascii="Book Antiqua" w:hAnsi="Book Antiqua"/>
          <w:sz w:val="24"/>
          <w:szCs w:val="24"/>
        </w:rPr>
        <w:t xml:space="preserve">reported </w:t>
      </w:r>
      <w:r w:rsidR="002007C3" w:rsidRPr="00566255">
        <w:rPr>
          <w:rFonts w:ascii="Book Antiqua" w:hAnsi="Book Antiqua"/>
          <w:sz w:val="24"/>
          <w:szCs w:val="24"/>
        </w:rPr>
        <w:t xml:space="preserve">that </w:t>
      </w:r>
      <w:r w:rsidR="001C2093" w:rsidRPr="00566255">
        <w:rPr>
          <w:rFonts w:ascii="Book Antiqua" w:hAnsi="Book Antiqua"/>
          <w:sz w:val="24"/>
          <w:szCs w:val="24"/>
        </w:rPr>
        <w:t xml:space="preserve">high pre-AFP </w:t>
      </w:r>
      <w:r w:rsidR="00B947E1" w:rsidRPr="00566255">
        <w:rPr>
          <w:rFonts w:ascii="Book Antiqua" w:hAnsi="Book Antiqua"/>
          <w:sz w:val="24"/>
          <w:szCs w:val="24"/>
        </w:rPr>
        <w:t>was</w:t>
      </w:r>
      <w:r w:rsidR="001C2093" w:rsidRPr="00566255">
        <w:rPr>
          <w:rFonts w:ascii="Book Antiqua" w:hAnsi="Book Antiqua"/>
          <w:sz w:val="24"/>
          <w:szCs w:val="24"/>
        </w:rPr>
        <w:t xml:space="preserve"> a poor predictive factor in HCC patients following hepatic</w:t>
      </w:r>
      <w:r w:rsidR="00DE10AE" w:rsidRPr="00566255">
        <w:rPr>
          <w:rFonts w:ascii="Book Antiqua" w:hAnsi="Book Antiqua"/>
          <w:sz w:val="24"/>
          <w:szCs w:val="24"/>
        </w:rPr>
        <w:t xml:space="preserve"> resection,</w:t>
      </w:r>
      <w:r w:rsidR="001C2093" w:rsidRPr="00566255">
        <w:rPr>
          <w:rFonts w:ascii="Book Antiqua" w:hAnsi="Book Antiqua"/>
          <w:sz w:val="24"/>
          <w:szCs w:val="24"/>
        </w:rPr>
        <w:t xml:space="preserve"> </w:t>
      </w:r>
      <w:r w:rsidR="00B947E1" w:rsidRPr="00566255">
        <w:rPr>
          <w:rFonts w:ascii="Book Antiqua" w:hAnsi="Book Antiqua"/>
          <w:sz w:val="24"/>
          <w:szCs w:val="24"/>
        </w:rPr>
        <w:t>liver transplantation</w:t>
      </w:r>
      <w:r w:rsidR="00DE10AE" w:rsidRPr="00566255">
        <w:rPr>
          <w:rFonts w:ascii="Book Antiqua" w:hAnsi="Book Antiqua"/>
          <w:sz w:val="24"/>
          <w:szCs w:val="24"/>
        </w:rPr>
        <w:t xml:space="preserve">, and local </w:t>
      </w:r>
      <w:proofErr w:type="gramStart"/>
      <w:r w:rsidR="00DE10AE" w:rsidRPr="00566255">
        <w:rPr>
          <w:rFonts w:ascii="Book Antiqua" w:hAnsi="Book Antiqua"/>
          <w:sz w:val="24"/>
          <w:szCs w:val="24"/>
        </w:rPr>
        <w:t>ablation</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16,36,</w:t>
      </w:r>
      <w:r w:rsidR="00AD5C13" w:rsidRPr="00566255">
        <w:rPr>
          <w:rFonts w:ascii="Book Antiqua" w:hAnsi="Book Antiqua"/>
          <w:sz w:val="24"/>
          <w:szCs w:val="24"/>
          <w:vertAlign w:val="superscript"/>
        </w:rPr>
        <w:t>37]</w:t>
      </w:r>
      <w:r w:rsidR="001C2093" w:rsidRPr="00566255">
        <w:rPr>
          <w:rFonts w:ascii="Book Antiqua" w:hAnsi="Book Antiqua"/>
          <w:sz w:val="24"/>
          <w:szCs w:val="24"/>
        </w:rPr>
        <w:t xml:space="preserve">. However, the </w:t>
      </w:r>
      <w:r w:rsidR="002007C3" w:rsidRPr="00566255">
        <w:rPr>
          <w:rFonts w:ascii="Book Antiqua" w:hAnsi="Book Antiqua"/>
          <w:sz w:val="24"/>
          <w:szCs w:val="24"/>
        </w:rPr>
        <w:t xml:space="preserve">most </w:t>
      </w:r>
      <w:r w:rsidR="001C2093" w:rsidRPr="00566255">
        <w:rPr>
          <w:rFonts w:ascii="Book Antiqua" w:hAnsi="Book Antiqua"/>
          <w:sz w:val="24"/>
          <w:szCs w:val="24"/>
        </w:rPr>
        <w:t xml:space="preserve">recent studies </w:t>
      </w:r>
      <w:r w:rsidR="002007C3" w:rsidRPr="00566255">
        <w:rPr>
          <w:rFonts w:ascii="Book Antiqua" w:hAnsi="Book Antiqua"/>
          <w:sz w:val="24"/>
          <w:szCs w:val="24"/>
        </w:rPr>
        <w:t xml:space="preserve">have </w:t>
      </w:r>
      <w:r w:rsidR="001C2093" w:rsidRPr="00566255">
        <w:rPr>
          <w:rFonts w:ascii="Book Antiqua" w:hAnsi="Book Antiqua"/>
          <w:sz w:val="24"/>
          <w:szCs w:val="24"/>
        </w:rPr>
        <w:t xml:space="preserve">reported </w:t>
      </w:r>
      <w:r w:rsidR="002007C3" w:rsidRPr="00566255">
        <w:rPr>
          <w:rFonts w:ascii="Book Antiqua" w:hAnsi="Book Antiqua"/>
          <w:sz w:val="24"/>
          <w:szCs w:val="24"/>
        </w:rPr>
        <w:t xml:space="preserve">that the change in </w:t>
      </w:r>
      <w:r w:rsidR="000665B5" w:rsidRPr="00566255">
        <w:rPr>
          <w:rFonts w:ascii="Book Antiqua" w:hAnsi="Book Antiqua"/>
          <w:sz w:val="24"/>
          <w:szCs w:val="24"/>
        </w:rPr>
        <w:t>AFP value</w:t>
      </w:r>
      <w:r w:rsidR="002007C3" w:rsidRPr="00566255">
        <w:rPr>
          <w:rFonts w:ascii="Book Antiqua" w:hAnsi="Book Antiqua"/>
          <w:sz w:val="24"/>
          <w:szCs w:val="24"/>
        </w:rPr>
        <w:t>s</w:t>
      </w:r>
      <w:r w:rsidR="000665B5" w:rsidRPr="00566255">
        <w:rPr>
          <w:rFonts w:ascii="Book Antiqua" w:hAnsi="Book Antiqua"/>
          <w:sz w:val="24"/>
          <w:szCs w:val="24"/>
        </w:rPr>
        <w:t xml:space="preserve"> between pre</w:t>
      </w:r>
      <w:r w:rsidR="00527C62" w:rsidRPr="00566255">
        <w:rPr>
          <w:rFonts w:ascii="Book Antiqua" w:hAnsi="Book Antiqua"/>
          <w:sz w:val="24"/>
          <w:szCs w:val="24"/>
        </w:rPr>
        <w:t xml:space="preserve">- </w:t>
      </w:r>
      <w:r w:rsidR="000665B5" w:rsidRPr="00566255">
        <w:rPr>
          <w:rFonts w:ascii="Book Antiqua" w:hAnsi="Book Antiqua"/>
          <w:sz w:val="24"/>
          <w:szCs w:val="24"/>
        </w:rPr>
        <w:t xml:space="preserve">and post-treatment </w:t>
      </w:r>
      <w:r w:rsidR="002007C3" w:rsidRPr="00566255">
        <w:rPr>
          <w:rFonts w:ascii="Book Antiqua" w:hAnsi="Book Antiqua"/>
          <w:sz w:val="24"/>
          <w:szCs w:val="24"/>
        </w:rPr>
        <w:t xml:space="preserve">samples </w:t>
      </w:r>
      <w:r w:rsidR="00527C62" w:rsidRPr="00566255">
        <w:rPr>
          <w:rFonts w:ascii="Book Antiqua" w:hAnsi="Book Antiqua"/>
          <w:sz w:val="24"/>
          <w:szCs w:val="24"/>
        </w:rPr>
        <w:t xml:space="preserve">better predicted </w:t>
      </w:r>
      <w:r w:rsidR="001C2093" w:rsidRPr="00566255">
        <w:rPr>
          <w:rFonts w:ascii="Book Antiqua" w:hAnsi="Book Antiqua"/>
          <w:sz w:val="24"/>
          <w:szCs w:val="24"/>
        </w:rPr>
        <w:t xml:space="preserve">surgical </w:t>
      </w:r>
      <w:proofErr w:type="gramStart"/>
      <w:r w:rsidR="001C2093" w:rsidRPr="00566255">
        <w:rPr>
          <w:rFonts w:ascii="Book Antiqua" w:hAnsi="Book Antiqua"/>
          <w:sz w:val="24"/>
          <w:szCs w:val="24"/>
        </w:rPr>
        <w:t>outcome</w:t>
      </w:r>
      <w:r w:rsidR="002007C3" w:rsidRPr="00566255">
        <w:rPr>
          <w:rFonts w:ascii="Book Antiqua" w:hAnsi="Book Antiqua"/>
          <w:sz w:val="24"/>
          <w:szCs w:val="24"/>
        </w:rPr>
        <w:t>s</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23,24,</w:t>
      </w:r>
      <w:r w:rsidR="00AD5C13" w:rsidRPr="00566255">
        <w:rPr>
          <w:rFonts w:ascii="Book Antiqua" w:hAnsi="Book Antiqua"/>
          <w:sz w:val="24"/>
          <w:szCs w:val="24"/>
          <w:vertAlign w:val="superscript"/>
        </w:rPr>
        <w:t>37]</w:t>
      </w:r>
      <w:r w:rsidR="0068099D" w:rsidRPr="00566255">
        <w:rPr>
          <w:rFonts w:ascii="Book Antiqua" w:hAnsi="Book Antiqua"/>
          <w:sz w:val="24"/>
          <w:szCs w:val="24"/>
        </w:rPr>
        <w:t xml:space="preserve">. </w:t>
      </w:r>
      <w:r w:rsidR="00291B73" w:rsidRPr="00566255">
        <w:rPr>
          <w:rFonts w:ascii="Book Antiqua" w:hAnsi="Book Antiqua"/>
          <w:sz w:val="24"/>
          <w:szCs w:val="24"/>
        </w:rPr>
        <w:t>However</w:t>
      </w:r>
      <w:r w:rsidR="00B947E1" w:rsidRPr="00566255">
        <w:rPr>
          <w:rFonts w:ascii="Book Antiqua" w:hAnsi="Book Antiqua"/>
          <w:sz w:val="24"/>
          <w:szCs w:val="24"/>
        </w:rPr>
        <w:t>, there are stud</w:t>
      </w:r>
      <w:r w:rsidR="0068099D" w:rsidRPr="00566255">
        <w:rPr>
          <w:rFonts w:ascii="Book Antiqua" w:hAnsi="Book Antiqua"/>
          <w:sz w:val="24"/>
          <w:szCs w:val="24"/>
        </w:rPr>
        <w:t xml:space="preserve">ies </w:t>
      </w:r>
      <w:r w:rsidR="002007C3" w:rsidRPr="00566255">
        <w:rPr>
          <w:rFonts w:ascii="Book Antiqua" w:hAnsi="Book Antiqua"/>
          <w:sz w:val="24"/>
          <w:szCs w:val="24"/>
        </w:rPr>
        <w:t xml:space="preserve">that </w:t>
      </w:r>
      <w:r w:rsidR="0068099D" w:rsidRPr="00566255">
        <w:rPr>
          <w:rFonts w:ascii="Book Antiqua" w:hAnsi="Book Antiqua"/>
          <w:sz w:val="24"/>
          <w:szCs w:val="24"/>
        </w:rPr>
        <w:t>reported negative results</w:t>
      </w:r>
      <w:r w:rsidR="00B947E1" w:rsidRPr="00566255">
        <w:rPr>
          <w:rFonts w:ascii="Book Antiqua" w:hAnsi="Book Antiqua"/>
          <w:sz w:val="24"/>
          <w:szCs w:val="24"/>
        </w:rPr>
        <w:t xml:space="preserve"> </w:t>
      </w:r>
      <w:r w:rsidR="002007C3" w:rsidRPr="00566255">
        <w:rPr>
          <w:rFonts w:ascii="Book Antiqua" w:hAnsi="Book Antiqua"/>
          <w:sz w:val="24"/>
          <w:szCs w:val="24"/>
        </w:rPr>
        <w:t xml:space="preserve">regarding associations between </w:t>
      </w:r>
      <w:r w:rsidR="00B947E1" w:rsidRPr="00566255">
        <w:rPr>
          <w:rFonts w:ascii="Book Antiqua" w:hAnsi="Book Antiqua"/>
          <w:sz w:val="24"/>
          <w:szCs w:val="24"/>
        </w:rPr>
        <w:t xml:space="preserve">serum AFP </w:t>
      </w:r>
      <w:r w:rsidR="002007C3" w:rsidRPr="00566255">
        <w:rPr>
          <w:rFonts w:ascii="Book Antiqua" w:hAnsi="Book Antiqua"/>
          <w:sz w:val="24"/>
          <w:szCs w:val="24"/>
        </w:rPr>
        <w:t xml:space="preserve">levels and </w:t>
      </w:r>
      <w:r w:rsidR="00B947E1" w:rsidRPr="00566255">
        <w:rPr>
          <w:rFonts w:ascii="Book Antiqua" w:hAnsi="Book Antiqua"/>
          <w:sz w:val="24"/>
          <w:szCs w:val="24"/>
        </w:rPr>
        <w:t xml:space="preserve">the prognosis of HCC patients following hepatic </w:t>
      </w:r>
      <w:proofErr w:type="gramStart"/>
      <w:r w:rsidR="00B947E1" w:rsidRPr="00566255">
        <w:rPr>
          <w:rFonts w:ascii="Book Antiqua" w:hAnsi="Book Antiqua"/>
          <w:sz w:val="24"/>
          <w:szCs w:val="24"/>
        </w:rPr>
        <w:t>resection</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20-22,</w:t>
      </w:r>
      <w:r w:rsidR="00AD5C13" w:rsidRPr="00566255">
        <w:rPr>
          <w:rFonts w:ascii="Book Antiqua" w:hAnsi="Book Antiqua"/>
          <w:sz w:val="24"/>
          <w:szCs w:val="24"/>
          <w:vertAlign w:val="superscript"/>
        </w:rPr>
        <w:t>38]</w:t>
      </w:r>
      <w:r w:rsidR="00B947E1" w:rsidRPr="00566255">
        <w:rPr>
          <w:rFonts w:ascii="Book Antiqua" w:hAnsi="Book Antiqua"/>
          <w:sz w:val="24"/>
          <w:szCs w:val="24"/>
        </w:rPr>
        <w:t>.</w:t>
      </w:r>
      <w:r w:rsidR="0023166B" w:rsidRPr="00566255">
        <w:rPr>
          <w:rFonts w:ascii="Book Antiqua" w:hAnsi="Book Antiqua"/>
          <w:sz w:val="24"/>
          <w:szCs w:val="24"/>
        </w:rPr>
        <w:t xml:space="preserve"> </w:t>
      </w:r>
      <w:r w:rsidR="002007C3" w:rsidRPr="00566255">
        <w:rPr>
          <w:rFonts w:ascii="Book Antiqua" w:hAnsi="Book Antiqua"/>
          <w:sz w:val="24"/>
          <w:szCs w:val="24"/>
        </w:rPr>
        <w:t>O</w:t>
      </w:r>
      <w:r w:rsidR="00531792" w:rsidRPr="00566255">
        <w:rPr>
          <w:rFonts w:ascii="Book Antiqua" w:hAnsi="Book Antiqua"/>
          <w:sz w:val="24"/>
          <w:szCs w:val="24"/>
        </w:rPr>
        <w:t>ur univariate and multivariate analys</w:t>
      </w:r>
      <w:r w:rsidR="002007C3" w:rsidRPr="00566255">
        <w:rPr>
          <w:rFonts w:ascii="Book Antiqua" w:hAnsi="Book Antiqua"/>
          <w:sz w:val="24"/>
          <w:szCs w:val="24"/>
        </w:rPr>
        <w:t>e</w:t>
      </w:r>
      <w:r w:rsidR="00531792" w:rsidRPr="00566255">
        <w:rPr>
          <w:rFonts w:ascii="Book Antiqua" w:hAnsi="Book Antiqua"/>
          <w:sz w:val="24"/>
          <w:szCs w:val="24"/>
        </w:rPr>
        <w:t>s show</w:t>
      </w:r>
      <w:r w:rsidR="002007C3" w:rsidRPr="00566255">
        <w:rPr>
          <w:rFonts w:ascii="Book Antiqua" w:hAnsi="Book Antiqua"/>
          <w:sz w:val="24"/>
          <w:szCs w:val="24"/>
        </w:rPr>
        <w:t>ed that being in</w:t>
      </w:r>
      <w:r w:rsidR="00CC1B8A" w:rsidRPr="00566255">
        <w:rPr>
          <w:rFonts w:ascii="Book Antiqua" w:hAnsi="Book Antiqua"/>
          <w:sz w:val="24"/>
          <w:szCs w:val="24"/>
        </w:rPr>
        <w:t xml:space="preserve"> the </w:t>
      </w:r>
      <w:r w:rsidR="00A131F9" w:rsidRPr="00566255">
        <w:rPr>
          <w:rFonts w:ascii="Book Antiqua" w:hAnsi="Book Antiqua"/>
          <w:sz w:val="24"/>
          <w:szCs w:val="24"/>
        </w:rPr>
        <w:t xml:space="preserve">non-response group </w:t>
      </w:r>
      <w:r w:rsidR="00CC1B8A" w:rsidRPr="00566255">
        <w:rPr>
          <w:rFonts w:ascii="Book Antiqua" w:hAnsi="Book Antiqua"/>
          <w:sz w:val="24"/>
          <w:szCs w:val="24"/>
        </w:rPr>
        <w:t xml:space="preserve">was </w:t>
      </w:r>
      <w:r w:rsidR="002007C3" w:rsidRPr="00566255">
        <w:rPr>
          <w:rFonts w:ascii="Book Antiqua" w:hAnsi="Book Antiqua"/>
          <w:sz w:val="24"/>
          <w:szCs w:val="24"/>
        </w:rPr>
        <w:t xml:space="preserve">an </w:t>
      </w:r>
      <w:r w:rsidR="00531792" w:rsidRPr="00566255">
        <w:rPr>
          <w:rFonts w:ascii="Book Antiqua" w:hAnsi="Book Antiqua"/>
          <w:sz w:val="24"/>
          <w:szCs w:val="24"/>
        </w:rPr>
        <w:t>independent factor fo</w:t>
      </w:r>
      <w:r w:rsidR="006811D5" w:rsidRPr="00566255">
        <w:rPr>
          <w:rFonts w:ascii="Book Antiqua" w:hAnsi="Book Antiqua"/>
          <w:sz w:val="24"/>
          <w:szCs w:val="24"/>
        </w:rPr>
        <w:t xml:space="preserve">r poor </w:t>
      </w:r>
      <w:r w:rsidR="002007C3" w:rsidRPr="00566255">
        <w:rPr>
          <w:rFonts w:ascii="Book Antiqua" w:hAnsi="Book Antiqua"/>
          <w:sz w:val="24"/>
          <w:szCs w:val="24"/>
        </w:rPr>
        <w:t xml:space="preserve">overall </w:t>
      </w:r>
      <w:r w:rsidR="006811D5" w:rsidRPr="00566255">
        <w:rPr>
          <w:rFonts w:ascii="Book Antiqua" w:hAnsi="Book Antiqua"/>
          <w:sz w:val="24"/>
          <w:szCs w:val="24"/>
        </w:rPr>
        <w:t xml:space="preserve">and </w:t>
      </w:r>
      <w:r w:rsidR="002007C3" w:rsidRPr="00566255">
        <w:rPr>
          <w:rFonts w:ascii="Book Antiqua" w:hAnsi="Book Antiqua"/>
          <w:sz w:val="24"/>
          <w:szCs w:val="24"/>
        </w:rPr>
        <w:t>recurrence-free survival</w:t>
      </w:r>
      <w:r w:rsidR="00CC1B8A" w:rsidRPr="00566255">
        <w:rPr>
          <w:rFonts w:ascii="Book Antiqua" w:hAnsi="Book Antiqua"/>
          <w:sz w:val="24"/>
          <w:szCs w:val="24"/>
        </w:rPr>
        <w:t>.</w:t>
      </w:r>
      <w:r w:rsidR="00EA1DD4" w:rsidRPr="00566255">
        <w:rPr>
          <w:rFonts w:ascii="Book Antiqua" w:hAnsi="Book Antiqua"/>
          <w:sz w:val="24"/>
          <w:szCs w:val="24"/>
        </w:rPr>
        <w:t xml:space="preserve"> </w:t>
      </w:r>
      <w:r w:rsidR="002007C3" w:rsidRPr="00566255">
        <w:rPr>
          <w:rFonts w:ascii="Book Antiqua" w:hAnsi="Book Antiqua"/>
          <w:sz w:val="24"/>
          <w:szCs w:val="24"/>
        </w:rPr>
        <w:t>A</w:t>
      </w:r>
      <w:r w:rsidR="00EA1DD4" w:rsidRPr="00566255">
        <w:rPr>
          <w:rFonts w:ascii="Book Antiqua" w:hAnsi="Book Antiqua"/>
          <w:sz w:val="24"/>
          <w:szCs w:val="24"/>
        </w:rPr>
        <w:t>ddition</w:t>
      </w:r>
      <w:r w:rsidR="002007C3" w:rsidRPr="00566255">
        <w:rPr>
          <w:rFonts w:ascii="Book Antiqua" w:hAnsi="Book Antiqua"/>
          <w:sz w:val="24"/>
          <w:szCs w:val="24"/>
        </w:rPr>
        <w:t>ally</w:t>
      </w:r>
      <w:r w:rsidR="00EA1DD4" w:rsidRPr="00566255">
        <w:rPr>
          <w:rFonts w:ascii="Book Antiqua" w:hAnsi="Book Antiqua"/>
          <w:sz w:val="24"/>
          <w:szCs w:val="24"/>
        </w:rPr>
        <w:t xml:space="preserve">, </w:t>
      </w:r>
      <w:r w:rsidR="002007C3" w:rsidRPr="00566255">
        <w:rPr>
          <w:rFonts w:ascii="Book Antiqua" w:hAnsi="Book Antiqua"/>
          <w:sz w:val="24"/>
          <w:szCs w:val="24"/>
        </w:rPr>
        <w:t>these</w:t>
      </w:r>
      <w:r w:rsidR="00EA1DD4" w:rsidRPr="00566255">
        <w:rPr>
          <w:rFonts w:ascii="Book Antiqua" w:hAnsi="Book Antiqua"/>
          <w:sz w:val="24"/>
          <w:szCs w:val="24"/>
        </w:rPr>
        <w:t xml:space="preserve"> analyses revealed two </w:t>
      </w:r>
      <w:r w:rsidR="002007C3" w:rsidRPr="00566255">
        <w:rPr>
          <w:rFonts w:ascii="Book Antiqua" w:hAnsi="Book Antiqua"/>
          <w:sz w:val="24"/>
          <w:szCs w:val="24"/>
        </w:rPr>
        <w:t xml:space="preserve">other </w:t>
      </w:r>
      <w:r w:rsidR="00EA1DD4" w:rsidRPr="00566255">
        <w:rPr>
          <w:rFonts w:ascii="Book Antiqua" w:hAnsi="Book Antiqua"/>
          <w:sz w:val="24"/>
          <w:szCs w:val="24"/>
        </w:rPr>
        <w:t>independent risk f</w:t>
      </w:r>
      <w:r w:rsidR="006811D5" w:rsidRPr="00566255">
        <w:rPr>
          <w:rFonts w:ascii="Book Antiqua" w:hAnsi="Book Antiqua"/>
          <w:sz w:val="24"/>
          <w:szCs w:val="24"/>
        </w:rPr>
        <w:t xml:space="preserve">actors for poor </w:t>
      </w:r>
      <w:r w:rsidR="00B84B77" w:rsidRPr="00566255">
        <w:rPr>
          <w:rFonts w:ascii="Book Antiqua" w:hAnsi="Book Antiqua"/>
          <w:sz w:val="24"/>
          <w:szCs w:val="24"/>
        </w:rPr>
        <w:t xml:space="preserve">overall </w:t>
      </w:r>
      <w:r w:rsidR="00EA1DD4" w:rsidRPr="00566255">
        <w:rPr>
          <w:rFonts w:ascii="Book Antiqua" w:hAnsi="Book Antiqua"/>
          <w:sz w:val="24"/>
          <w:szCs w:val="24"/>
        </w:rPr>
        <w:t xml:space="preserve">and </w:t>
      </w:r>
      <w:r w:rsidR="00B84B77" w:rsidRPr="00566255">
        <w:rPr>
          <w:rFonts w:ascii="Book Antiqua" w:hAnsi="Book Antiqua"/>
          <w:sz w:val="24"/>
          <w:szCs w:val="24"/>
        </w:rPr>
        <w:t>recurrence-free survival</w:t>
      </w:r>
      <w:r w:rsidR="00EA1DD4" w:rsidRPr="00566255">
        <w:rPr>
          <w:rFonts w:ascii="Book Antiqua" w:hAnsi="Book Antiqua"/>
          <w:sz w:val="24"/>
          <w:szCs w:val="24"/>
        </w:rPr>
        <w:t xml:space="preserve">: multiple tumors and </w:t>
      </w:r>
      <w:proofErr w:type="spellStart"/>
      <w:r w:rsidR="00EA1DD4" w:rsidRPr="00566255">
        <w:rPr>
          <w:rFonts w:ascii="Book Antiqua" w:hAnsi="Book Antiqua"/>
          <w:sz w:val="24"/>
          <w:szCs w:val="24"/>
        </w:rPr>
        <w:t>mVI</w:t>
      </w:r>
      <w:proofErr w:type="spellEnd"/>
      <w:r w:rsidR="00EA1DD4" w:rsidRPr="00566255">
        <w:rPr>
          <w:rFonts w:ascii="Book Antiqua" w:hAnsi="Book Antiqua"/>
          <w:sz w:val="24"/>
          <w:szCs w:val="24"/>
        </w:rPr>
        <w:t xml:space="preserve">. These factors </w:t>
      </w:r>
      <w:r w:rsidR="00B84B77" w:rsidRPr="00566255">
        <w:rPr>
          <w:rFonts w:ascii="Book Antiqua" w:hAnsi="Book Antiqua"/>
          <w:sz w:val="24"/>
          <w:szCs w:val="24"/>
        </w:rPr>
        <w:t xml:space="preserve">were </w:t>
      </w:r>
      <w:r w:rsidR="00EA1DD4" w:rsidRPr="00566255">
        <w:rPr>
          <w:rFonts w:ascii="Book Antiqua" w:hAnsi="Book Antiqua"/>
          <w:sz w:val="24"/>
          <w:szCs w:val="24"/>
        </w:rPr>
        <w:t xml:space="preserve">previously reported </w:t>
      </w:r>
      <w:r w:rsidR="00B84B77" w:rsidRPr="00566255">
        <w:rPr>
          <w:rFonts w:ascii="Book Antiqua" w:hAnsi="Book Antiqua"/>
          <w:sz w:val="24"/>
          <w:szCs w:val="24"/>
        </w:rPr>
        <w:t xml:space="preserve">to be </w:t>
      </w:r>
      <w:r w:rsidR="00EA1DD4" w:rsidRPr="00566255">
        <w:rPr>
          <w:rFonts w:ascii="Book Antiqua" w:hAnsi="Book Antiqua"/>
          <w:sz w:val="24"/>
          <w:szCs w:val="24"/>
        </w:rPr>
        <w:t>histologic features associated with poor surgical outcome</w:t>
      </w:r>
      <w:r w:rsidR="00B84B77" w:rsidRPr="00566255">
        <w:rPr>
          <w:rFonts w:ascii="Book Antiqua" w:hAnsi="Book Antiqua"/>
          <w:sz w:val="24"/>
          <w:szCs w:val="24"/>
        </w:rPr>
        <w:t>s</w:t>
      </w:r>
      <w:r w:rsidR="00EA1DD4" w:rsidRPr="00566255">
        <w:rPr>
          <w:rFonts w:ascii="Book Antiqua" w:hAnsi="Book Antiqua"/>
          <w:sz w:val="24"/>
          <w:szCs w:val="24"/>
        </w:rPr>
        <w:t xml:space="preserve"> in HCC </w:t>
      </w:r>
      <w:proofErr w:type="gramStart"/>
      <w:r w:rsidR="00EA1DD4" w:rsidRPr="00566255">
        <w:rPr>
          <w:rFonts w:ascii="Book Antiqua" w:hAnsi="Book Antiqua"/>
          <w:sz w:val="24"/>
          <w:szCs w:val="24"/>
        </w:rPr>
        <w:t>patients</w:t>
      </w:r>
      <w:r w:rsidR="00AD5C13" w:rsidRPr="00566255">
        <w:rPr>
          <w:rFonts w:ascii="Book Antiqua" w:hAnsi="Book Antiqua"/>
          <w:sz w:val="24"/>
          <w:szCs w:val="24"/>
          <w:vertAlign w:val="superscript"/>
        </w:rPr>
        <w:t>[</w:t>
      </w:r>
      <w:proofErr w:type="gramEnd"/>
      <w:r w:rsidR="00AD5C13" w:rsidRPr="00566255">
        <w:rPr>
          <w:rFonts w:ascii="Book Antiqua" w:hAnsi="Book Antiqua"/>
          <w:sz w:val="24"/>
          <w:szCs w:val="24"/>
          <w:vertAlign w:val="superscript"/>
        </w:rPr>
        <w:t>39-44]</w:t>
      </w:r>
      <w:r w:rsidR="00EA1DD4" w:rsidRPr="00566255">
        <w:rPr>
          <w:rFonts w:ascii="Book Antiqua" w:hAnsi="Book Antiqua"/>
          <w:sz w:val="24"/>
          <w:szCs w:val="24"/>
        </w:rPr>
        <w:t>.</w:t>
      </w:r>
    </w:p>
    <w:p w14:paraId="37835CA6" w14:textId="6F0DC89D" w:rsidR="00BD39CB" w:rsidRPr="00566255" w:rsidRDefault="00DC5370" w:rsidP="00566255">
      <w:pPr>
        <w:spacing w:after="0"/>
        <w:ind w:firstLineChars="100" w:firstLine="240"/>
        <w:jc w:val="both"/>
        <w:rPr>
          <w:rFonts w:ascii="Book Antiqua" w:hAnsi="Book Antiqua"/>
          <w:sz w:val="24"/>
          <w:szCs w:val="24"/>
        </w:rPr>
      </w:pPr>
      <w:r w:rsidRPr="00566255">
        <w:rPr>
          <w:rFonts w:ascii="Book Antiqua" w:hAnsi="Book Antiqua"/>
          <w:sz w:val="24"/>
          <w:szCs w:val="24"/>
        </w:rPr>
        <w:t xml:space="preserve">In our study, </w:t>
      </w:r>
      <w:r w:rsidR="00B84B77" w:rsidRPr="00566255">
        <w:rPr>
          <w:rFonts w:ascii="Book Antiqua" w:hAnsi="Book Antiqua"/>
          <w:sz w:val="24"/>
          <w:szCs w:val="24"/>
        </w:rPr>
        <w:t xml:space="preserve">the </w:t>
      </w:r>
      <w:r w:rsidR="006811D5" w:rsidRPr="00566255">
        <w:rPr>
          <w:rFonts w:ascii="Book Antiqua" w:hAnsi="Book Antiqua"/>
          <w:sz w:val="24"/>
          <w:szCs w:val="24"/>
        </w:rPr>
        <w:t xml:space="preserve">non-response group </w:t>
      </w:r>
      <w:r w:rsidR="00B84B77" w:rsidRPr="00566255">
        <w:rPr>
          <w:rFonts w:ascii="Book Antiqua" w:hAnsi="Book Antiqua"/>
          <w:sz w:val="24"/>
          <w:szCs w:val="24"/>
        </w:rPr>
        <w:t xml:space="preserve">was </w:t>
      </w:r>
      <w:r w:rsidRPr="00566255">
        <w:rPr>
          <w:rFonts w:ascii="Book Antiqua" w:hAnsi="Book Antiqua"/>
          <w:sz w:val="24"/>
          <w:szCs w:val="24"/>
        </w:rPr>
        <w:t>defined as</w:t>
      </w:r>
      <w:r w:rsidR="006811D5" w:rsidRPr="00566255">
        <w:rPr>
          <w:rFonts w:ascii="Book Antiqua" w:hAnsi="Book Antiqua"/>
          <w:sz w:val="24"/>
          <w:szCs w:val="24"/>
        </w:rPr>
        <w:t xml:space="preserve"> pre-AFP &gt;</w:t>
      </w:r>
      <w:r w:rsidR="00566255">
        <w:rPr>
          <w:rFonts w:ascii="Book Antiqua" w:eastAsia="SimSun" w:hAnsi="Book Antiqua" w:hint="eastAsia"/>
          <w:sz w:val="24"/>
          <w:szCs w:val="24"/>
          <w:lang w:eastAsia="zh-CN"/>
        </w:rPr>
        <w:t xml:space="preserve"> </w:t>
      </w:r>
      <w:r w:rsidR="006811D5" w:rsidRPr="00566255">
        <w:rPr>
          <w:rFonts w:ascii="Book Antiqua" w:hAnsi="Book Antiqua"/>
          <w:sz w:val="24"/>
          <w:szCs w:val="24"/>
        </w:rPr>
        <w:t xml:space="preserve">20 </w:t>
      </w:r>
      <w:r w:rsidR="005E4BB9" w:rsidRPr="00566255">
        <w:rPr>
          <w:rFonts w:ascii="Book Antiqua" w:hAnsi="Book Antiqua"/>
          <w:sz w:val="24"/>
          <w:szCs w:val="24"/>
        </w:rPr>
        <w:t>ng/mL</w:t>
      </w:r>
      <w:r w:rsidR="006811D5" w:rsidRPr="00566255">
        <w:rPr>
          <w:rFonts w:ascii="Book Antiqua" w:hAnsi="Book Antiqua"/>
          <w:sz w:val="24"/>
          <w:szCs w:val="24"/>
        </w:rPr>
        <w:t xml:space="preserve"> and post-AFP </w:t>
      </w:r>
      <w:r w:rsidR="00B84B77" w:rsidRPr="00566255">
        <w:rPr>
          <w:rFonts w:ascii="Book Antiqua" w:hAnsi="Book Antiqua"/>
          <w:sz w:val="24"/>
          <w:szCs w:val="24"/>
        </w:rPr>
        <w:t xml:space="preserve">a </w:t>
      </w:r>
      <w:r w:rsidR="006811D5" w:rsidRPr="00566255">
        <w:rPr>
          <w:rFonts w:ascii="Book Antiqua" w:hAnsi="Book Antiqua"/>
          <w:sz w:val="24"/>
          <w:szCs w:val="24"/>
        </w:rPr>
        <w:t>decrease</w:t>
      </w:r>
      <w:r w:rsidR="00B84B77" w:rsidRPr="00566255">
        <w:rPr>
          <w:rFonts w:ascii="Book Antiqua" w:hAnsi="Book Antiqua"/>
          <w:sz w:val="24"/>
          <w:szCs w:val="24"/>
        </w:rPr>
        <w:t xml:space="preserve"> of</w:t>
      </w:r>
      <w:r w:rsidR="006811D5" w:rsidRPr="00566255">
        <w:rPr>
          <w:rFonts w:ascii="Book Antiqua" w:hAnsi="Book Antiqua"/>
          <w:sz w:val="24"/>
          <w:szCs w:val="24"/>
        </w:rPr>
        <w:t xml:space="preserve"> &lt;</w:t>
      </w:r>
      <w:r w:rsidR="00566255">
        <w:rPr>
          <w:rFonts w:ascii="Book Antiqua" w:eastAsia="SimSun" w:hAnsi="Book Antiqua" w:hint="eastAsia"/>
          <w:sz w:val="24"/>
          <w:szCs w:val="24"/>
          <w:lang w:eastAsia="zh-CN"/>
        </w:rPr>
        <w:t xml:space="preserve"> </w:t>
      </w:r>
      <w:r w:rsidR="006811D5" w:rsidRPr="00566255">
        <w:rPr>
          <w:rFonts w:ascii="Book Antiqua" w:hAnsi="Book Antiqua"/>
          <w:sz w:val="24"/>
          <w:szCs w:val="24"/>
        </w:rPr>
        <w:t xml:space="preserve">50% or greater than pre-AFP and patients who </w:t>
      </w:r>
      <w:r w:rsidR="00B84B77" w:rsidRPr="00566255">
        <w:rPr>
          <w:rFonts w:ascii="Book Antiqua" w:hAnsi="Book Antiqua"/>
          <w:sz w:val="24"/>
          <w:szCs w:val="24"/>
        </w:rPr>
        <w:t xml:space="preserve">had </w:t>
      </w:r>
      <w:r w:rsidR="006811D5" w:rsidRPr="00566255">
        <w:rPr>
          <w:rFonts w:ascii="Book Antiqua" w:hAnsi="Book Antiqua"/>
          <w:sz w:val="24"/>
          <w:szCs w:val="24"/>
        </w:rPr>
        <w:t>pre-AFP &lt;</w:t>
      </w:r>
      <w:r w:rsidR="00566255">
        <w:rPr>
          <w:rFonts w:ascii="Book Antiqua" w:eastAsia="SimSun" w:hAnsi="Book Antiqua" w:hint="eastAsia"/>
          <w:sz w:val="24"/>
          <w:szCs w:val="24"/>
          <w:lang w:eastAsia="zh-CN"/>
        </w:rPr>
        <w:t xml:space="preserve"> </w:t>
      </w:r>
      <w:r w:rsidR="006811D5" w:rsidRPr="00566255">
        <w:rPr>
          <w:rFonts w:ascii="Book Antiqua" w:hAnsi="Book Antiqua"/>
          <w:sz w:val="24"/>
          <w:szCs w:val="24"/>
        </w:rPr>
        <w:t xml:space="preserve">20 </w:t>
      </w:r>
      <w:r w:rsidR="005E4BB9" w:rsidRPr="00566255">
        <w:rPr>
          <w:rFonts w:ascii="Book Antiqua" w:hAnsi="Book Antiqua"/>
          <w:sz w:val="24"/>
          <w:szCs w:val="24"/>
        </w:rPr>
        <w:lastRenderedPageBreak/>
        <w:t>ng/mL</w:t>
      </w:r>
      <w:r w:rsidR="006811D5" w:rsidRPr="00566255">
        <w:rPr>
          <w:rFonts w:ascii="Book Antiqua" w:hAnsi="Book Antiqua"/>
          <w:sz w:val="24"/>
          <w:szCs w:val="24"/>
        </w:rPr>
        <w:t xml:space="preserve"> and post-AFP &gt;</w:t>
      </w:r>
      <w:r w:rsidR="00566255">
        <w:rPr>
          <w:rFonts w:ascii="Book Antiqua" w:eastAsia="SimSun" w:hAnsi="Book Antiqua" w:hint="eastAsia"/>
          <w:sz w:val="24"/>
          <w:szCs w:val="24"/>
          <w:lang w:eastAsia="zh-CN"/>
        </w:rPr>
        <w:t xml:space="preserve"> </w:t>
      </w:r>
      <w:r w:rsidR="006811D5" w:rsidRPr="00566255">
        <w:rPr>
          <w:rFonts w:ascii="Book Antiqua" w:hAnsi="Book Antiqua"/>
          <w:sz w:val="24"/>
          <w:szCs w:val="24"/>
        </w:rPr>
        <w:t xml:space="preserve">20 </w:t>
      </w:r>
      <w:r w:rsidR="005E4BB9" w:rsidRPr="00566255">
        <w:rPr>
          <w:rFonts w:ascii="Book Antiqua" w:hAnsi="Book Antiqua"/>
          <w:sz w:val="24"/>
          <w:szCs w:val="24"/>
        </w:rPr>
        <w:t>ng/</w:t>
      </w:r>
      <w:proofErr w:type="spellStart"/>
      <w:r w:rsidR="005E4BB9" w:rsidRPr="00566255">
        <w:rPr>
          <w:rFonts w:ascii="Book Antiqua" w:hAnsi="Book Antiqua"/>
          <w:sz w:val="24"/>
          <w:szCs w:val="24"/>
        </w:rPr>
        <w:t>mL</w:t>
      </w:r>
      <w:r w:rsidR="006811D5" w:rsidRPr="00566255">
        <w:rPr>
          <w:rFonts w:ascii="Book Antiqua" w:hAnsi="Book Antiqua"/>
          <w:sz w:val="24"/>
          <w:szCs w:val="24"/>
        </w:rPr>
        <w:t>.</w:t>
      </w:r>
      <w:proofErr w:type="spellEnd"/>
      <w:r w:rsidR="006811D5" w:rsidRPr="00566255">
        <w:rPr>
          <w:rFonts w:ascii="Book Antiqua" w:hAnsi="Book Antiqua"/>
          <w:sz w:val="24"/>
          <w:szCs w:val="24"/>
        </w:rPr>
        <w:t xml:space="preserve"> </w:t>
      </w:r>
      <w:proofErr w:type="spellStart"/>
      <w:r w:rsidR="0068099D" w:rsidRPr="00566255">
        <w:rPr>
          <w:rFonts w:ascii="Book Antiqua" w:hAnsi="Book Antiqua"/>
          <w:sz w:val="24"/>
          <w:szCs w:val="24"/>
        </w:rPr>
        <w:t>Bjerner</w:t>
      </w:r>
      <w:proofErr w:type="spellEnd"/>
      <w:r w:rsidR="0068099D" w:rsidRPr="00566255">
        <w:rPr>
          <w:rFonts w:ascii="Book Antiqua" w:hAnsi="Book Antiqua"/>
          <w:sz w:val="24"/>
          <w:szCs w:val="24"/>
        </w:rPr>
        <w:t xml:space="preserve"> </w:t>
      </w:r>
      <w:r w:rsidR="0068099D" w:rsidRPr="00566255">
        <w:rPr>
          <w:rFonts w:ascii="Book Antiqua" w:hAnsi="Book Antiqua"/>
          <w:i/>
          <w:sz w:val="24"/>
          <w:szCs w:val="24"/>
        </w:rPr>
        <w:t xml:space="preserve">et </w:t>
      </w:r>
      <w:proofErr w:type="gramStart"/>
      <w:r w:rsidR="0068099D" w:rsidRPr="00566255">
        <w:rPr>
          <w:rFonts w:ascii="Book Antiqua" w:hAnsi="Book Antiqua"/>
          <w:i/>
          <w:sz w:val="24"/>
          <w:szCs w:val="24"/>
        </w:rPr>
        <w:t>al</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45]</w:t>
      </w:r>
      <w:r w:rsidR="0068099D" w:rsidRPr="00566255">
        <w:rPr>
          <w:rFonts w:ascii="Book Antiqua" w:hAnsi="Book Antiqua"/>
          <w:sz w:val="24"/>
          <w:szCs w:val="24"/>
        </w:rPr>
        <w:t xml:space="preserve"> reported the </w:t>
      </w:r>
      <w:r w:rsidR="00B84B77" w:rsidRPr="00566255">
        <w:rPr>
          <w:rFonts w:ascii="Book Antiqua" w:hAnsi="Book Antiqua"/>
          <w:sz w:val="24"/>
          <w:szCs w:val="24"/>
        </w:rPr>
        <w:t xml:space="preserve">AFP </w:t>
      </w:r>
      <w:r w:rsidR="0068099D" w:rsidRPr="00566255">
        <w:rPr>
          <w:rFonts w:ascii="Book Antiqua" w:hAnsi="Book Antiqua"/>
          <w:sz w:val="24"/>
          <w:szCs w:val="24"/>
        </w:rPr>
        <w:t xml:space="preserve">reference intervals in 498 healthy individuals from the Nordic </w:t>
      </w:r>
      <w:r w:rsidR="00B84B77" w:rsidRPr="00566255">
        <w:rPr>
          <w:rFonts w:ascii="Book Antiqua" w:hAnsi="Book Antiqua"/>
          <w:sz w:val="24"/>
          <w:szCs w:val="24"/>
        </w:rPr>
        <w:t xml:space="preserve">region </w:t>
      </w:r>
      <w:r w:rsidR="0068099D" w:rsidRPr="00566255">
        <w:rPr>
          <w:rFonts w:ascii="Book Antiqua" w:hAnsi="Book Antiqua"/>
          <w:sz w:val="24"/>
          <w:szCs w:val="24"/>
        </w:rPr>
        <w:t>reference interval project and found that the normal ra</w:t>
      </w:r>
      <w:r w:rsidR="00C5740A" w:rsidRPr="00566255">
        <w:rPr>
          <w:rFonts w:ascii="Book Antiqua" w:hAnsi="Book Antiqua"/>
          <w:sz w:val="24"/>
          <w:szCs w:val="24"/>
        </w:rPr>
        <w:t xml:space="preserve">nge of the serum AFP </w:t>
      </w:r>
      <w:r w:rsidR="00B84B77" w:rsidRPr="00566255">
        <w:rPr>
          <w:rFonts w:ascii="Book Antiqua" w:hAnsi="Book Antiqua"/>
          <w:sz w:val="24"/>
          <w:szCs w:val="24"/>
        </w:rPr>
        <w:t xml:space="preserve">was </w:t>
      </w:r>
      <w:r w:rsidR="00C5740A" w:rsidRPr="00566255">
        <w:rPr>
          <w:rFonts w:ascii="Book Antiqua" w:hAnsi="Book Antiqua"/>
          <w:sz w:val="24"/>
          <w:szCs w:val="24"/>
        </w:rPr>
        <w:t>not greater</w:t>
      </w:r>
      <w:r w:rsidR="0068099D" w:rsidRPr="00566255">
        <w:rPr>
          <w:rFonts w:ascii="Book Antiqua" w:hAnsi="Book Antiqua"/>
          <w:sz w:val="24"/>
          <w:szCs w:val="24"/>
        </w:rPr>
        <w:t xml:space="preserve"> than 20 </w:t>
      </w:r>
      <w:r w:rsidR="005E4BB9" w:rsidRPr="00566255">
        <w:rPr>
          <w:rFonts w:ascii="Book Antiqua" w:hAnsi="Book Antiqua"/>
          <w:sz w:val="24"/>
          <w:szCs w:val="24"/>
        </w:rPr>
        <w:t>ng/</w:t>
      </w:r>
      <w:proofErr w:type="spellStart"/>
      <w:r w:rsidR="005E4BB9" w:rsidRPr="00566255">
        <w:rPr>
          <w:rFonts w:ascii="Book Antiqua" w:hAnsi="Book Antiqua"/>
          <w:sz w:val="24"/>
          <w:szCs w:val="24"/>
        </w:rPr>
        <w:t>mL</w:t>
      </w:r>
      <w:r w:rsidR="0068099D" w:rsidRPr="00566255">
        <w:rPr>
          <w:rFonts w:ascii="Book Antiqua" w:hAnsi="Book Antiqua"/>
          <w:sz w:val="24"/>
          <w:szCs w:val="24"/>
        </w:rPr>
        <w:t>.</w:t>
      </w:r>
      <w:proofErr w:type="spellEnd"/>
      <w:r w:rsidR="0068099D" w:rsidRPr="00566255">
        <w:rPr>
          <w:rFonts w:ascii="Book Antiqua" w:hAnsi="Book Antiqua"/>
          <w:sz w:val="24"/>
          <w:szCs w:val="24"/>
        </w:rPr>
        <w:t xml:space="preserve"> Zhou </w:t>
      </w:r>
      <w:r w:rsidR="0068099D" w:rsidRPr="00566255">
        <w:rPr>
          <w:rFonts w:ascii="Book Antiqua" w:hAnsi="Book Antiqua"/>
          <w:i/>
          <w:sz w:val="24"/>
          <w:szCs w:val="24"/>
        </w:rPr>
        <w:t xml:space="preserve">et </w:t>
      </w:r>
      <w:proofErr w:type="gramStart"/>
      <w:r w:rsidR="0068099D" w:rsidRPr="00566255">
        <w:rPr>
          <w:rFonts w:ascii="Book Antiqua" w:hAnsi="Book Antiqua"/>
          <w:i/>
          <w:sz w:val="24"/>
          <w:szCs w:val="24"/>
        </w:rPr>
        <w:t>al</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46]</w:t>
      </w:r>
      <w:r w:rsidR="0068099D" w:rsidRPr="00566255">
        <w:rPr>
          <w:rFonts w:ascii="Book Antiqua" w:hAnsi="Book Antiqua"/>
          <w:sz w:val="24"/>
          <w:szCs w:val="24"/>
        </w:rPr>
        <w:t xml:space="preserve"> </w:t>
      </w:r>
      <w:r w:rsidR="006F1392" w:rsidRPr="00566255">
        <w:rPr>
          <w:rFonts w:ascii="Book Antiqua" w:hAnsi="Book Antiqua"/>
          <w:sz w:val="24"/>
          <w:szCs w:val="24"/>
        </w:rPr>
        <w:t xml:space="preserve">reported </w:t>
      </w:r>
      <w:r w:rsidR="00B84B77" w:rsidRPr="00566255">
        <w:rPr>
          <w:rFonts w:ascii="Book Antiqua" w:hAnsi="Book Antiqua"/>
          <w:sz w:val="24"/>
          <w:szCs w:val="24"/>
        </w:rPr>
        <w:t xml:space="preserve">that </w:t>
      </w:r>
      <w:r w:rsidR="006F1392" w:rsidRPr="00566255">
        <w:rPr>
          <w:rFonts w:ascii="Book Antiqua" w:hAnsi="Book Antiqua"/>
          <w:sz w:val="24"/>
          <w:szCs w:val="24"/>
        </w:rPr>
        <w:t xml:space="preserve">the </w:t>
      </w:r>
      <w:r w:rsidR="000E3AB3" w:rsidRPr="00566255">
        <w:rPr>
          <w:rFonts w:ascii="Book Antiqua" w:hAnsi="Book Antiqua"/>
          <w:sz w:val="24"/>
          <w:szCs w:val="24"/>
        </w:rPr>
        <w:t xml:space="preserve">pre-AFP </w:t>
      </w:r>
      <w:r w:rsidR="00527C62" w:rsidRPr="00566255">
        <w:rPr>
          <w:rFonts w:ascii="Book Antiqua" w:hAnsi="Book Antiqua"/>
          <w:sz w:val="24"/>
          <w:szCs w:val="24"/>
        </w:rPr>
        <w:t xml:space="preserve">cut-off value of </w:t>
      </w:r>
      <w:r w:rsidR="006F1392" w:rsidRPr="00566255">
        <w:rPr>
          <w:rFonts w:ascii="Book Antiqua" w:hAnsi="Book Antiqua"/>
          <w:sz w:val="24"/>
          <w:szCs w:val="24"/>
        </w:rPr>
        <w:t xml:space="preserve">20 </w:t>
      </w:r>
      <w:r w:rsidR="005E4BB9" w:rsidRPr="00566255">
        <w:rPr>
          <w:rFonts w:ascii="Book Antiqua" w:hAnsi="Book Antiqua"/>
          <w:sz w:val="24"/>
          <w:szCs w:val="24"/>
        </w:rPr>
        <w:t>ng/mL</w:t>
      </w:r>
      <w:r w:rsidR="00527C62" w:rsidRPr="00566255">
        <w:rPr>
          <w:rFonts w:ascii="Book Antiqua" w:hAnsi="Book Antiqua"/>
          <w:sz w:val="24"/>
          <w:szCs w:val="24"/>
        </w:rPr>
        <w:t xml:space="preserve"> </w:t>
      </w:r>
      <w:r w:rsidR="00B84B77" w:rsidRPr="00566255">
        <w:rPr>
          <w:rFonts w:ascii="Book Antiqua" w:hAnsi="Book Antiqua"/>
          <w:sz w:val="24"/>
          <w:szCs w:val="24"/>
        </w:rPr>
        <w:t>had</w:t>
      </w:r>
      <w:r w:rsidR="006F1392" w:rsidRPr="00566255">
        <w:rPr>
          <w:rFonts w:ascii="Book Antiqua" w:hAnsi="Book Antiqua"/>
          <w:sz w:val="24"/>
          <w:szCs w:val="24"/>
        </w:rPr>
        <w:t xml:space="preserve"> significant </w:t>
      </w:r>
      <w:r w:rsidR="00376636" w:rsidRPr="00566255">
        <w:rPr>
          <w:rFonts w:ascii="Book Antiqua" w:hAnsi="Book Antiqua"/>
          <w:sz w:val="24"/>
          <w:szCs w:val="24"/>
        </w:rPr>
        <w:t>prognostic imp</w:t>
      </w:r>
      <w:r w:rsidR="006F1392" w:rsidRPr="00566255">
        <w:rPr>
          <w:rFonts w:ascii="Book Antiqua" w:hAnsi="Book Antiqua"/>
          <w:sz w:val="24"/>
          <w:szCs w:val="24"/>
        </w:rPr>
        <w:t xml:space="preserve">act for both overall and tumor-free survival, whereas </w:t>
      </w:r>
      <w:r w:rsidR="000E3AB3" w:rsidRPr="00566255">
        <w:rPr>
          <w:rFonts w:ascii="Book Antiqua" w:hAnsi="Book Antiqua"/>
          <w:sz w:val="24"/>
          <w:szCs w:val="24"/>
        </w:rPr>
        <w:t>&lt;</w:t>
      </w:r>
      <w:r w:rsidR="00566255">
        <w:rPr>
          <w:rFonts w:ascii="Book Antiqua" w:eastAsia="SimSun" w:hAnsi="Book Antiqua" w:hint="eastAsia"/>
          <w:sz w:val="24"/>
          <w:szCs w:val="24"/>
          <w:lang w:eastAsia="zh-CN"/>
        </w:rPr>
        <w:t xml:space="preserve"> </w:t>
      </w:r>
      <w:r w:rsidR="006F1392" w:rsidRPr="00566255">
        <w:rPr>
          <w:rFonts w:ascii="Book Antiqua" w:hAnsi="Book Antiqua"/>
          <w:sz w:val="24"/>
          <w:szCs w:val="24"/>
        </w:rPr>
        <w:t xml:space="preserve">400 </w:t>
      </w:r>
      <w:r w:rsidR="005E4BB9" w:rsidRPr="00566255">
        <w:rPr>
          <w:rFonts w:ascii="Book Antiqua" w:hAnsi="Book Antiqua"/>
          <w:sz w:val="24"/>
          <w:szCs w:val="24"/>
        </w:rPr>
        <w:t>ng/mL</w:t>
      </w:r>
      <w:r w:rsidR="006F1392" w:rsidRPr="00566255">
        <w:rPr>
          <w:rFonts w:ascii="Book Antiqua" w:hAnsi="Book Antiqua"/>
          <w:sz w:val="24"/>
          <w:szCs w:val="24"/>
        </w:rPr>
        <w:t xml:space="preserve"> </w:t>
      </w:r>
      <w:r w:rsidR="000E3AB3" w:rsidRPr="00566255">
        <w:rPr>
          <w:rFonts w:ascii="Book Antiqua" w:hAnsi="Book Antiqua"/>
          <w:sz w:val="24"/>
          <w:szCs w:val="24"/>
        </w:rPr>
        <w:t xml:space="preserve">did </w:t>
      </w:r>
      <w:r w:rsidR="006F1392" w:rsidRPr="00566255">
        <w:rPr>
          <w:rFonts w:ascii="Book Antiqua" w:hAnsi="Book Antiqua"/>
          <w:sz w:val="24"/>
          <w:szCs w:val="24"/>
        </w:rPr>
        <w:t xml:space="preserve">not. </w:t>
      </w:r>
      <w:r w:rsidR="00DE10AE" w:rsidRPr="00566255">
        <w:rPr>
          <w:rFonts w:ascii="Book Antiqua" w:hAnsi="Book Antiqua"/>
          <w:sz w:val="24"/>
          <w:szCs w:val="24"/>
        </w:rPr>
        <w:t xml:space="preserve">Silva </w:t>
      </w:r>
      <w:r w:rsidR="00DE10AE" w:rsidRPr="00566255">
        <w:rPr>
          <w:rFonts w:ascii="Book Antiqua" w:hAnsi="Book Antiqua"/>
          <w:i/>
          <w:sz w:val="24"/>
          <w:szCs w:val="24"/>
        </w:rPr>
        <w:t xml:space="preserve">et </w:t>
      </w:r>
      <w:proofErr w:type="gramStart"/>
      <w:r w:rsidR="00DE10AE" w:rsidRPr="00566255">
        <w:rPr>
          <w:rFonts w:ascii="Book Antiqua" w:hAnsi="Book Antiqua"/>
          <w:i/>
          <w:sz w:val="24"/>
          <w:szCs w:val="24"/>
        </w:rPr>
        <w:t>al</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47]</w:t>
      </w:r>
      <w:r w:rsidR="00DE10AE" w:rsidRPr="00566255">
        <w:rPr>
          <w:rFonts w:ascii="Book Antiqua" w:hAnsi="Book Antiqua"/>
          <w:sz w:val="24"/>
          <w:szCs w:val="24"/>
        </w:rPr>
        <w:t xml:space="preserve"> report</w:t>
      </w:r>
      <w:r w:rsidR="000E3AB3" w:rsidRPr="00566255">
        <w:rPr>
          <w:rFonts w:ascii="Book Antiqua" w:hAnsi="Book Antiqua"/>
          <w:sz w:val="24"/>
          <w:szCs w:val="24"/>
        </w:rPr>
        <w:t>ed</w:t>
      </w:r>
      <w:r w:rsidR="00DE10AE" w:rsidRPr="00566255">
        <w:rPr>
          <w:rFonts w:ascii="Book Antiqua" w:hAnsi="Book Antiqua"/>
          <w:sz w:val="24"/>
          <w:szCs w:val="24"/>
        </w:rPr>
        <w:t xml:space="preserve"> the prognostic utility of baseline AFP for 41,107 HCC patients</w:t>
      </w:r>
      <w:r w:rsidR="000E3AB3" w:rsidRPr="00566255">
        <w:rPr>
          <w:rFonts w:ascii="Book Antiqua" w:hAnsi="Book Antiqua"/>
          <w:sz w:val="24"/>
          <w:szCs w:val="24"/>
        </w:rPr>
        <w:t>,</w:t>
      </w:r>
      <w:r w:rsidR="00DE10AE" w:rsidRPr="00566255">
        <w:rPr>
          <w:rFonts w:ascii="Book Antiqua" w:hAnsi="Book Antiqua"/>
          <w:sz w:val="24"/>
          <w:szCs w:val="24"/>
        </w:rPr>
        <w:t xml:space="preserve"> and baseline AFP &lt;</w:t>
      </w:r>
      <w:r w:rsidR="00566255">
        <w:rPr>
          <w:rFonts w:ascii="Book Antiqua" w:eastAsia="SimSun" w:hAnsi="Book Antiqua" w:hint="eastAsia"/>
          <w:sz w:val="24"/>
          <w:szCs w:val="24"/>
          <w:lang w:eastAsia="zh-CN"/>
        </w:rPr>
        <w:t xml:space="preserve"> </w:t>
      </w:r>
      <w:r w:rsidR="00DE10AE" w:rsidRPr="00566255">
        <w:rPr>
          <w:rFonts w:ascii="Book Antiqua" w:hAnsi="Book Antiqua"/>
          <w:sz w:val="24"/>
          <w:szCs w:val="24"/>
        </w:rPr>
        <w:t xml:space="preserve">20 </w:t>
      </w:r>
      <w:r w:rsidR="005E4BB9" w:rsidRPr="00566255">
        <w:rPr>
          <w:rFonts w:ascii="Book Antiqua" w:hAnsi="Book Antiqua"/>
          <w:sz w:val="24"/>
          <w:szCs w:val="24"/>
        </w:rPr>
        <w:t>ng/mL</w:t>
      </w:r>
      <w:r w:rsidR="00DE10AE" w:rsidRPr="00566255">
        <w:rPr>
          <w:rFonts w:ascii="Book Antiqua" w:hAnsi="Book Antiqua"/>
          <w:sz w:val="24"/>
          <w:szCs w:val="24"/>
        </w:rPr>
        <w:t xml:space="preserve"> show</w:t>
      </w:r>
      <w:r w:rsidR="000E3AB3" w:rsidRPr="00566255">
        <w:rPr>
          <w:rFonts w:ascii="Book Antiqua" w:hAnsi="Book Antiqua"/>
          <w:sz w:val="24"/>
          <w:szCs w:val="24"/>
        </w:rPr>
        <w:t>ed</w:t>
      </w:r>
      <w:r w:rsidR="00DE10AE" w:rsidRPr="00566255">
        <w:rPr>
          <w:rFonts w:ascii="Book Antiqua" w:hAnsi="Book Antiqua"/>
          <w:sz w:val="24"/>
          <w:szCs w:val="24"/>
        </w:rPr>
        <w:t xml:space="preserve"> the highest median overall survival compared with the higher AFP groups. </w:t>
      </w:r>
      <w:r w:rsidR="006811D5" w:rsidRPr="00566255">
        <w:rPr>
          <w:rFonts w:ascii="Book Antiqua" w:hAnsi="Book Antiqua"/>
          <w:sz w:val="24"/>
          <w:szCs w:val="24"/>
        </w:rPr>
        <w:t>From the</w:t>
      </w:r>
      <w:r w:rsidR="000E3AB3" w:rsidRPr="00566255">
        <w:rPr>
          <w:rFonts w:ascii="Book Antiqua" w:hAnsi="Book Antiqua"/>
          <w:sz w:val="24"/>
          <w:szCs w:val="24"/>
        </w:rPr>
        <w:t>se</w:t>
      </w:r>
      <w:r w:rsidR="006811D5" w:rsidRPr="00566255">
        <w:rPr>
          <w:rFonts w:ascii="Book Antiqua" w:hAnsi="Book Antiqua"/>
          <w:sz w:val="24"/>
          <w:szCs w:val="24"/>
        </w:rPr>
        <w:t>,</w:t>
      </w:r>
      <w:r w:rsidR="0068099D" w:rsidRPr="00566255">
        <w:rPr>
          <w:rFonts w:ascii="Book Antiqua" w:hAnsi="Book Antiqua"/>
          <w:sz w:val="24"/>
          <w:szCs w:val="24"/>
        </w:rPr>
        <w:t xml:space="preserve"> we classified </w:t>
      </w:r>
      <w:r w:rsidR="000E3AB3" w:rsidRPr="00566255">
        <w:rPr>
          <w:rFonts w:ascii="Book Antiqua" w:hAnsi="Book Antiqua"/>
          <w:sz w:val="24"/>
          <w:szCs w:val="24"/>
        </w:rPr>
        <w:t xml:space="preserve">our </w:t>
      </w:r>
      <w:r w:rsidR="00D806F6" w:rsidRPr="00566255">
        <w:rPr>
          <w:rFonts w:ascii="Book Antiqua" w:hAnsi="Book Antiqua"/>
          <w:sz w:val="24"/>
          <w:szCs w:val="24"/>
        </w:rPr>
        <w:t xml:space="preserve">patients using the </w:t>
      </w:r>
      <w:r w:rsidR="00527C62" w:rsidRPr="00566255">
        <w:rPr>
          <w:rFonts w:ascii="Book Antiqua" w:hAnsi="Book Antiqua"/>
          <w:sz w:val="24"/>
          <w:szCs w:val="24"/>
        </w:rPr>
        <w:t xml:space="preserve">pre-operative </w:t>
      </w:r>
      <w:r w:rsidR="00D806F6" w:rsidRPr="00566255">
        <w:rPr>
          <w:rFonts w:ascii="Book Antiqua" w:hAnsi="Book Antiqua"/>
          <w:sz w:val="24"/>
          <w:szCs w:val="24"/>
        </w:rPr>
        <w:t xml:space="preserve">cut-off value </w:t>
      </w:r>
      <w:r w:rsidR="000E3AB3" w:rsidRPr="00566255">
        <w:rPr>
          <w:rFonts w:ascii="Book Antiqua" w:hAnsi="Book Antiqua"/>
          <w:sz w:val="24"/>
          <w:szCs w:val="24"/>
        </w:rPr>
        <w:t xml:space="preserve">of </w:t>
      </w:r>
      <w:r w:rsidR="00D806F6" w:rsidRPr="00566255">
        <w:rPr>
          <w:rFonts w:ascii="Book Antiqua" w:hAnsi="Book Antiqua"/>
          <w:sz w:val="24"/>
          <w:szCs w:val="24"/>
        </w:rPr>
        <w:t xml:space="preserve">20 </w:t>
      </w:r>
      <w:r w:rsidR="005E4BB9" w:rsidRPr="00566255">
        <w:rPr>
          <w:rFonts w:ascii="Book Antiqua" w:hAnsi="Book Antiqua"/>
          <w:sz w:val="24"/>
          <w:szCs w:val="24"/>
        </w:rPr>
        <w:t>ng/</w:t>
      </w:r>
      <w:proofErr w:type="spellStart"/>
      <w:r w:rsidR="005E4BB9" w:rsidRPr="00566255">
        <w:rPr>
          <w:rFonts w:ascii="Book Antiqua" w:hAnsi="Book Antiqua"/>
          <w:sz w:val="24"/>
          <w:szCs w:val="24"/>
        </w:rPr>
        <w:t>mL</w:t>
      </w:r>
      <w:r w:rsidR="00D806F6" w:rsidRPr="00566255">
        <w:rPr>
          <w:rFonts w:ascii="Book Antiqua" w:hAnsi="Book Antiqua"/>
          <w:sz w:val="24"/>
          <w:szCs w:val="24"/>
        </w:rPr>
        <w:t>.</w:t>
      </w:r>
      <w:proofErr w:type="spellEnd"/>
      <w:r w:rsidR="00D806F6" w:rsidRPr="00566255">
        <w:rPr>
          <w:rFonts w:ascii="Book Antiqua" w:hAnsi="Book Antiqua"/>
          <w:sz w:val="24"/>
          <w:szCs w:val="24"/>
        </w:rPr>
        <w:t xml:space="preserve"> </w:t>
      </w:r>
      <w:r w:rsidR="00CB0F9A" w:rsidRPr="00566255">
        <w:rPr>
          <w:rFonts w:ascii="Book Antiqua" w:hAnsi="Book Antiqua"/>
          <w:sz w:val="24"/>
          <w:szCs w:val="24"/>
        </w:rPr>
        <w:t xml:space="preserve">For the post-AFP level, there are many previous studies </w:t>
      </w:r>
      <w:r w:rsidR="000E3AB3" w:rsidRPr="00566255">
        <w:rPr>
          <w:rFonts w:ascii="Book Antiqua" w:hAnsi="Book Antiqua"/>
          <w:sz w:val="24"/>
          <w:szCs w:val="24"/>
        </w:rPr>
        <w:t xml:space="preserve">that have </w:t>
      </w:r>
      <w:r w:rsidR="00CB0F9A" w:rsidRPr="00566255">
        <w:rPr>
          <w:rFonts w:ascii="Book Antiqua" w:hAnsi="Book Antiqua"/>
          <w:sz w:val="24"/>
          <w:szCs w:val="24"/>
        </w:rPr>
        <w:t xml:space="preserve">reported various </w:t>
      </w:r>
      <w:r w:rsidR="000E3AB3" w:rsidRPr="00566255">
        <w:rPr>
          <w:rFonts w:ascii="Book Antiqua" w:hAnsi="Book Antiqua"/>
          <w:sz w:val="24"/>
          <w:szCs w:val="24"/>
        </w:rPr>
        <w:t xml:space="preserve">post-operative </w:t>
      </w:r>
      <w:r w:rsidR="00CB0F9A" w:rsidRPr="00566255">
        <w:rPr>
          <w:rFonts w:ascii="Book Antiqua" w:hAnsi="Book Antiqua"/>
          <w:sz w:val="24"/>
          <w:szCs w:val="24"/>
        </w:rPr>
        <w:t xml:space="preserve">cut-off or response </w:t>
      </w:r>
      <w:proofErr w:type="gramStart"/>
      <w:r w:rsidR="00CB0F9A" w:rsidRPr="00566255">
        <w:rPr>
          <w:rFonts w:ascii="Book Antiqua" w:hAnsi="Book Antiqua"/>
          <w:sz w:val="24"/>
          <w:szCs w:val="24"/>
        </w:rPr>
        <w:t>value</w:t>
      </w:r>
      <w:r w:rsidR="000E3AB3" w:rsidRPr="00566255">
        <w:rPr>
          <w:rFonts w:ascii="Book Antiqua" w:hAnsi="Book Antiqua"/>
          <w:sz w:val="24"/>
          <w:szCs w:val="24"/>
        </w:rPr>
        <w:t>s</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20,23,24,48,</w:t>
      </w:r>
      <w:r w:rsidR="00AD5C13" w:rsidRPr="00566255">
        <w:rPr>
          <w:rFonts w:ascii="Book Antiqua" w:hAnsi="Book Antiqua"/>
          <w:sz w:val="24"/>
          <w:szCs w:val="24"/>
          <w:vertAlign w:val="superscript"/>
        </w:rPr>
        <w:t>49]</w:t>
      </w:r>
      <w:r w:rsidR="00CB0F9A" w:rsidRPr="00566255">
        <w:rPr>
          <w:rFonts w:ascii="Book Antiqua" w:hAnsi="Book Antiqua"/>
          <w:sz w:val="24"/>
          <w:szCs w:val="24"/>
        </w:rPr>
        <w:t xml:space="preserve">. </w:t>
      </w:r>
      <w:r w:rsidR="000E3AB3" w:rsidRPr="00566255">
        <w:rPr>
          <w:rFonts w:ascii="Book Antiqua" w:hAnsi="Book Antiqua"/>
          <w:sz w:val="24"/>
          <w:szCs w:val="24"/>
        </w:rPr>
        <w:t>S</w:t>
      </w:r>
      <w:r w:rsidR="00CB0F9A" w:rsidRPr="00566255">
        <w:rPr>
          <w:rFonts w:ascii="Book Antiqua" w:hAnsi="Book Antiqua"/>
          <w:sz w:val="24"/>
          <w:szCs w:val="24"/>
        </w:rPr>
        <w:t xml:space="preserve">ome studies </w:t>
      </w:r>
      <w:r w:rsidR="000E3AB3" w:rsidRPr="00566255">
        <w:rPr>
          <w:rFonts w:ascii="Book Antiqua" w:hAnsi="Book Antiqua"/>
          <w:sz w:val="24"/>
          <w:szCs w:val="24"/>
        </w:rPr>
        <w:t xml:space="preserve">have consistently </w:t>
      </w:r>
      <w:r w:rsidR="00CB0F9A" w:rsidRPr="00566255">
        <w:rPr>
          <w:rFonts w:ascii="Book Antiqua" w:hAnsi="Book Antiqua"/>
          <w:sz w:val="24"/>
          <w:szCs w:val="24"/>
        </w:rPr>
        <w:t xml:space="preserve">reported </w:t>
      </w:r>
      <w:r w:rsidR="000E3AB3" w:rsidRPr="00566255">
        <w:rPr>
          <w:rFonts w:ascii="Book Antiqua" w:hAnsi="Book Antiqua"/>
          <w:sz w:val="24"/>
          <w:szCs w:val="24"/>
        </w:rPr>
        <w:t>that</w:t>
      </w:r>
      <w:r w:rsidR="00325E76" w:rsidRPr="00566255">
        <w:rPr>
          <w:rFonts w:ascii="Book Antiqua" w:hAnsi="Book Antiqua"/>
          <w:sz w:val="24"/>
          <w:szCs w:val="24"/>
        </w:rPr>
        <w:t xml:space="preserve"> </w:t>
      </w:r>
      <w:r w:rsidR="000E3AB3" w:rsidRPr="00566255">
        <w:rPr>
          <w:rFonts w:ascii="Book Antiqua" w:hAnsi="Book Antiqua"/>
          <w:sz w:val="24"/>
          <w:szCs w:val="24"/>
        </w:rPr>
        <w:t xml:space="preserve">a </w:t>
      </w:r>
      <w:r w:rsidR="00CB0F9A" w:rsidRPr="00566255">
        <w:rPr>
          <w:rFonts w:ascii="Book Antiqua" w:hAnsi="Book Antiqua"/>
          <w:sz w:val="24"/>
          <w:szCs w:val="24"/>
        </w:rPr>
        <w:t xml:space="preserve">treatment response </w:t>
      </w:r>
      <w:r w:rsidR="000E3AB3" w:rsidRPr="00566255">
        <w:rPr>
          <w:rFonts w:ascii="Book Antiqua" w:hAnsi="Book Antiqua"/>
          <w:sz w:val="24"/>
          <w:szCs w:val="24"/>
        </w:rPr>
        <w:t>is indicated by a post-</w:t>
      </w:r>
      <w:r w:rsidR="00CB0F9A" w:rsidRPr="00566255">
        <w:rPr>
          <w:rFonts w:ascii="Book Antiqua" w:hAnsi="Book Antiqua"/>
          <w:sz w:val="24"/>
          <w:szCs w:val="24"/>
        </w:rPr>
        <w:t xml:space="preserve">AFP decrease </w:t>
      </w:r>
      <w:r w:rsidR="000E3AB3" w:rsidRPr="00566255">
        <w:rPr>
          <w:rFonts w:ascii="Book Antiqua" w:hAnsi="Book Antiqua"/>
          <w:sz w:val="24"/>
          <w:szCs w:val="24"/>
        </w:rPr>
        <w:t xml:space="preserve">of </w:t>
      </w:r>
      <w:r w:rsidR="00CB0F9A" w:rsidRPr="00566255">
        <w:rPr>
          <w:rFonts w:ascii="Book Antiqua" w:hAnsi="Book Antiqua"/>
          <w:sz w:val="24"/>
          <w:szCs w:val="24"/>
        </w:rPr>
        <w:t>&gt;</w:t>
      </w:r>
      <w:r w:rsidR="00566255">
        <w:rPr>
          <w:rFonts w:ascii="Book Antiqua" w:eastAsia="SimSun" w:hAnsi="Book Antiqua" w:hint="eastAsia"/>
          <w:sz w:val="24"/>
          <w:szCs w:val="24"/>
          <w:lang w:eastAsia="zh-CN"/>
        </w:rPr>
        <w:t xml:space="preserve"> </w:t>
      </w:r>
      <w:r w:rsidR="00CB0F9A" w:rsidRPr="00566255">
        <w:rPr>
          <w:rFonts w:ascii="Book Antiqua" w:hAnsi="Book Antiqua"/>
          <w:sz w:val="24"/>
          <w:szCs w:val="24"/>
        </w:rPr>
        <w:t>50</w:t>
      </w:r>
      <w:proofErr w:type="gramStart"/>
      <w:r w:rsidR="00CB0F9A" w:rsidRPr="00566255">
        <w:rPr>
          <w:rFonts w:ascii="Book Antiqua" w:hAnsi="Book Antiqua"/>
          <w:sz w:val="24"/>
          <w:szCs w:val="24"/>
        </w:rPr>
        <w:t>%</w:t>
      </w:r>
      <w:r w:rsidR="00566255">
        <w:rPr>
          <w:rFonts w:ascii="Book Antiqua" w:hAnsi="Book Antiqua"/>
          <w:sz w:val="24"/>
          <w:szCs w:val="24"/>
          <w:vertAlign w:val="superscript"/>
        </w:rPr>
        <w:t>[</w:t>
      </w:r>
      <w:proofErr w:type="gramEnd"/>
      <w:r w:rsidR="00566255">
        <w:rPr>
          <w:rFonts w:ascii="Book Antiqua" w:hAnsi="Book Antiqua"/>
          <w:sz w:val="24"/>
          <w:szCs w:val="24"/>
          <w:vertAlign w:val="superscript"/>
        </w:rPr>
        <w:t>23,50,</w:t>
      </w:r>
      <w:r w:rsidR="00325E76" w:rsidRPr="00566255">
        <w:rPr>
          <w:rFonts w:ascii="Book Antiqua" w:hAnsi="Book Antiqua"/>
          <w:sz w:val="24"/>
          <w:szCs w:val="24"/>
          <w:vertAlign w:val="superscript"/>
        </w:rPr>
        <w:t>51]</w:t>
      </w:r>
      <w:r w:rsidR="00CB0F9A" w:rsidRPr="00566255">
        <w:rPr>
          <w:rFonts w:ascii="Book Antiqua" w:hAnsi="Book Antiqua"/>
          <w:sz w:val="24"/>
          <w:szCs w:val="24"/>
        </w:rPr>
        <w:t xml:space="preserve">. Riaz </w:t>
      </w:r>
      <w:r w:rsidR="00CB0F9A" w:rsidRPr="00566255">
        <w:rPr>
          <w:rFonts w:ascii="Book Antiqua" w:hAnsi="Book Antiqua"/>
          <w:i/>
          <w:sz w:val="24"/>
          <w:szCs w:val="24"/>
        </w:rPr>
        <w:t xml:space="preserve">et </w:t>
      </w:r>
      <w:proofErr w:type="gramStart"/>
      <w:r w:rsidR="00CB0F9A" w:rsidRPr="00566255">
        <w:rPr>
          <w:rFonts w:ascii="Book Antiqua" w:hAnsi="Book Antiqua"/>
          <w:i/>
          <w:sz w:val="24"/>
          <w:szCs w:val="24"/>
        </w:rPr>
        <w:t>al</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50]</w:t>
      </w:r>
      <w:r w:rsidR="00CB0F9A" w:rsidRPr="00566255">
        <w:rPr>
          <w:rFonts w:ascii="Book Antiqua" w:hAnsi="Book Antiqua"/>
          <w:i/>
          <w:sz w:val="24"/>
          <w:szCs w:val="24"/>
        </w:rPr>
        <w:t xml:space="preserve"> </w:t>
      </w:r>
      <w:r w:rsidR="00CB0F9A" w:rsidRPr="00566255">
        <w:rPr>
          <w:rFonts w:ascii="Book Antiqua" w:hAnsi="Book Antiqua"/>
          <w:sz w:val="24"/>
          <w:szCs w:val="24"/>
        </w:rPr>
        <w:t xml:space="preserve">reported </w:t>
      </w:r>
      <w:r w:rsidR="00A7527F" w:rsidRPr="00566255">
        <w:rPr>
          <w:rFonts w:ascii="Book Antiqua" w:hAnsi="Book Antiqua"/>
          <w:sz w:val="24"/>
          <w:szCs w:val="24"/>
        </w:rPr>
        <w:t xml:space="preserve">that </w:t>
      </w:r>
      <w:r w:rsidR="00CB0F9A" w:rsidRPr="00566255">
        <w:rPr>
          <w:rFonts w:ascii="Book Antiqua" w:hAnsi="Book Antiqua"/>
          <w:sz w:val="24"/>
          <w:szCs w:val="24"/>
        </w:rPr>
        <w:t>HCC patients who had baseline AF</w:t>
      </w:r>
      <w:r w:rsidR="00A2756B" w:rsidRPr="00566255">
        <w:rPr>
          <w:rFonts w:ascii="Book Antiqua" w:hAnsi="Book Antiqua"/>
          <w:sz w:val="24"/>
          <w:szCs w:val="24"/>
        </w:rPr>
        <w:t xml:space="preserve">P </w:t>
      </w:r>
      <w:r w:rsidR="00A7527F" w:rsidRPr="00566255">
        <w:rPr>
          <w:rFonts w:ascii="Book Antiqua" w:hAnsi="Book Antiqua"/>
          <w:sz w:val="24"/>
          <w:szCs w:val="24"/>
        </w:rPr>
        <w:t>&gt;</w:t>
      </w:r>
      <w:r w:rsidR="00A2756B" w:rsidRPr="00566255">
        <w:rPr>
          <w:rFonts w:ascii="Book Antiqua" w:hAnsi="Book Antiqua"/>
          <w:sz w:val="24"/>
          <w:szCs w:val="24"/>
        </w:rPr>
        <w:t xml:space="preserve">200 </w:t>
      </w:r>
      <w:r w:rsidR="005E4BB9" w:rsidRPr="00566255">
        <w:rPr>
          <w:rFonts w:ascii="Book Antiqua" w:hAnsi="Book Antiqua"/>
          <w:sz w:val="24"/>
          <w:szCs w:val="24"/>
        </w:rPr>
        <w:t>ng/mL</w:t>
      </w:r>
      <w:r w:rsidR="00A2756B" w:rsidRPr="00566255">
        <w:rPr>
          <w:rFonts w:ascii="Book Antiqua" w:hAnsi="Book Antiqua"/>
          <w:sz w:val="24"/>
          <w:szCs w:val="24"/>
        </w:rPr>
        <w:t xml:space="preserve"> </w:t>
      </w:r>
      <w:r w:rsidR="00A7527F" w:rsidRPr="00566255">
        <w:rPr>
          <w:rFonts w:ascii="Book Antiqua" w:hAnsi="Book Antiqua"/>
          <w:sz w:val="24"/>
          <w:szCs w:val="24"/>
        </w:rPr>
        <w:t xml:space="preserve">and </w:t>
      </w:r>
      <w:r w:rsidR="00A2756B" w:rsidRPr="00566255">
        <w:rPr>
          <w:rFonts w:ascii="Book Antiqua" w:hAnsi="Book Antiqua"/>
          <w:sz w:val="24"/>
          <w:szCs w:val="24"/>
        </w:rPr>
        <w:t xml:space="preserve">underwent locoregional therapy and </w:t>
      </w:r>
      <w:r w:rsidR="00A7527F" w:rsidRPr="00566255">
        <w:rPr>
          <w:rFonts w:ascii="Book Antiqua" w:hAnsi="Book Antiqua"/>
          <w:sz w:val="24"/>
          <w:szCs w:val="24"/>
        </w:rPr>
        <w:t>those</w:t>
      </w:r>
      <w:r w:rsidR="00A2756B" w:rsidRPr="00566255">
        <w:rPr>
          <w:rFonts w:ascii="Book Antiqua" w:hAnsi="Book Antiqua"/>
          <w:sz w:val="24"/>
          <w:szCs w:val="24"/>
        </w:rPr>
        <w:t xml:space="preserve"> who ha</w:t>
      </w:r>
      <w:r w:rsidR="00A7527F" w:rsidRPr="00566255">
        <w:rPr>
          <w:rFonts w:ascii="Book Antiqua" w:hAnsi="Book Antiqua"/>
          <w:sz w:val="24"/>
          <w:szCs w:val="24"/>
        </w:rPr>
        <w:t>d a</w:t>
      </w:r>
      <w:r w:rsidR="00A2756B" w:rsidRPr="00566255">
        <w:rPr>
          <w:rFonts w:ascii="Book Antiqua" w:hAnsi="Book Antiqua"/>
          <w:sz w:val="24"/>
          <w:szCs w:val="24"/>
        </w:rPr>
        <w:t xml:space="preserve"> </w:t>
      </w:r>
      <w:r w:rsidR="00A7527F" w:rsidRPr="00566255">
        <w:rPr>
          <w:rFonts w:ascii="Book Antiqua" w:hAnsi="Book Antiqua"/>
          <w:sz w:val="24"/>
          <w:szCs w:val="24"/>
        </w:rPr>
        <w:t>&gt;</w:t>
      </w:r>
      <w:r w:rsidR="00566255">
        <w:rPr>
          <w:rFonts w:ascii="Book Antiqua" w:eastAsia="SimSun" w:hAnsi="Book Antiqua" w:hint="eastAsia"/>
          <w:sz w:val="24"/>
          <w:szCs w:val="24"/>
          <w:lang w:eastAsia="zh-CN"/>
        </w:rPr>
        <w:t xml:space="preserve"> </w:t>
      </w:r>
      <w:r w:rsidR="00A2756B" w:rsidRPr="00566255">
        <w:rPr>
          <w:rFonts w:ascii="Book Antiqua" w:hAnsi="Book Antiqua"/>
          <w:sz w:val="24"/>
          <w:szCs w:val="24"/>
        </w:rPr>
        <w:t>50% dec</w:t>
      </w:r>
      <w:r w:rsidR="00BA7FF9" w:rsidRPr="00566255">
        <w:rPr>
          <w:rFonts w:ascii="Book Antiqua" w:hAnsi="Book Antiqua"/>
          <w:sz w:val="24"/>
          <w:szCs w:val="24"/>
        </w:rPr>
        <w:t>rease from baseline after treat</w:t>
      </w:r>
      <w:r w:rsidR="00A2756B" w:rsidRPr="00566255">
        <w:rPr>
          <w:rFonts w:ascii="Book Antiqua" w:hAnsi="Book Antiqua"/>
          <w:sz w:val="24"/>
          <w:szCs w:val="24"/>
        </w:rPr>
        <w:t xml:space="preserve">ment </w:t>
      </w:r>
      <w:r w:rsidR="00A7527F" w:rsidRPr="00566255">
        <w:rPr>
          <w:rFonts w:ascii="Book Antiqua" w:hAnsi="Book Antiqua"/>
          <w:sz w:val="24"/>
          <w:szCs w:val="24"/>
        </w:rPr>
        <w:t xml:space="preserve">had </w:t>
      </w:r>
      <w:r w:rsidR="00760D74" w:rsidRPr="00566255">
        <w:rPr>
          <w:rFonts w:ascii="Book Antiqua" w:hAnsi="Book Antiqua"/>
          <w:sz w:val="24"/>
          <w:szCs w:val="24"/>
        </w:rPr>
        <w:t>better outcomes</w:t>
      </w:r>
      <w:r w:rsidR="00A2756B" w:rsidRPr="00566255">
        <w:rPr>
          <w:rFonts w:ascii="Book Antiqua" w:hAnsi="Book Antiqua"/>
          <w:sz w:val="24"/>
          <w:szCs w:val="24"/>
        </w:rPr>
        <w:t xml:space="preserve">. </w:t>
      </w:r>
      <w:proofErr w:type="spellStart"/>
      <w:r w:rsidR="00A2756B" w:rsidRPr="00566255">
        <w:rPr>
          <w:rFonts w:ascii="Book Antiqua" w:hAnsi="Book Antiqua"/>
          <w:sz w:val="24"/>
          <w:szCs w:val="24"/>
        </w:rPr>
        <w:t>Memon</w:t>
      </w:r>
      <w:proofErr w:type="spellEnd"/>
      <w:r w:rsidR="00A2756B" w:rsidRPr="00566255">
        <w:rPr>
          <w:rFonts w:ascii="Book Antiqua" w:hAnsi="Book Antiqua"/>
          <w:sz w:val="24"/>
          <w:szCs w:val="24"/>
        </w:rPr>
        <w:t xml:space="preserve"> </w:t>
      </w:r>
      <w:r w:rsidR="00A2756B" w:rsidRPr="00566255">
        <w:rPr>
          <w:rFonts w:ascii="Book Antiqua" w:hAnsi="Book Antiqua"/>
          <w:i/>
          <w:sz w:val="24"/>
          <w:szCs w:val="24"/>
        </w:rPr>
        <w:t xml:space="preserve">et </w:t>
      </w:r>
      <w:proofErr w:type="gramStart"/>
      <w:r w:rsidR="00A2756B" w:rsidRPr="00566255">
        <w:rPr>
          <w:rFonts w:ascii="Book Antiqua" w:hAnsi="Book Antiqua"/>
          <w:i/>
          <w:sz w:val="24"/>
          <w:szCs w:val="24"/>
        </w:rPr>
        <w:t>a</w:t>
      </w:r>
      <w:r w:rsidR="00566255">
        <w:rPr>
          <w:rFonts w:ascii="Book Antiqua" w:eastAsia="SimSun" w:hAnsi="Book Antiqua" w:hint="eastAsia"/>
          <w:i/>
          <w:sz w:val="24"/>
          <w:szCs w:val="24"/>
          <w:lang w:eastAsia="zh-CN"/>
        </w:rPr>
        <w:t>l</w:t>
      </w:r>
      <w:r w:rsidR="00566255" w:rsidRPr="00566255">
        <w:rPr>
          <w:rFonts w:ascii="Book Antiqua" w:hAnsi="Book Antiqua"/>
          <w:sz w:val="24"/>
          <w:szCs w:val="24"/>
          <w:vertAlign w:val="superscript"/>
        </w:rPr>
        <w:t>[</w:t>
      </w:r>
      <w:proofErr w:type="gramEnd"/>
      <w:r w:rsidR="00566255" w:rsidRPr="00566255">
        <w:rPr>
          <w:rFonts w:ascii="Book Antiqua" w:hAnsi="Book Antiqua"/>
          <w:sz w:val="24"/>
          <w:szCs w:val="24"/>
          <w:vertAlign w:val="superscript"/>
        </w:rPr>
        <w:t>51]</w:t>
      </w:r>
      <w:r w:rsidR="00A2756B" w:rsidRPr="00566255">
        <w:rPr>
          <w:rFonts w:ascii="Book Antiqua" w:hAnsi="Book Antiqua"/>
          <w:sz w:val="24"/>
          <w:szCs w:val="24"/>
        </w:rPr>
        <w:t xml:space="preserve"> </w:t>
      </w:r>
      <w:r w:rsidR="004A63D9" w:rsidRPr="00566255">
        <w:rPr>
          <w:rFonts w:ascii="Book Antiqua" w:hAnsi="Book Antiqua"/>
          <w:sz w:val="24"/>
          <w:szCs w:val="24"/>
        </w:rPr>
        <w:t xml:space="preserve">investigated </w:t>
      </w:r>
      <w:r w:rsidR="00A2756B" w:rsidRPr="00566255">
        <w:rPr>
          <w:rFonts w:ascii="Book Antiqua" w:hAnsi="Book Antiqua"/>
          <w:sz w:val="24"/>
          <w:szCs w:val="24"/>
        </w:rPr>
        <w:t xml:space="preserve">629 HCC patients who underwent </w:t>
      </w:r>
      <w:proofErr w:type="spellStart"/>
      <w:r w:rsidR="00A2756B" w:rsidRPr="00566255">
        <w:rPr>
          <w:rFonts w:ascii="Book Antiqua" w:hAnsi="Book Antiqua"/>
          <w:sz w:val="24"/>
          <w:szCs w:val="24"/>
        </w:rPr>
        <w:t>transarterial</w:t>
      </w:r>
      <w:proofErr w:type="spellEnd"/>
      <w:r w:rsidR="00A2756B" w:rsidRPr="00566255">
        <w:rPr>
          <w:rFonts w:ascii="Book Antiqua" w:hAnsi="Book Antiqua"/>
          <w:sz w:val="24"/>
          <w:szCs w:val="24"/>
        </w:rPr>
        <w:t xml:space="preserve"> locoregional therapies </w:t>
      </w:r>
      <w:r w:rsidR="004A63D9" w:rsidRPr="00566255">
        <w:rPr>
          <w:rFonts w:ascii="Book Antiqua" w:hAnsi="Book Antiqua"/>
          <w:sz w:val="24"/>
          <w:szCs w:val="24"/>
        </w:rPr>
        <w:t>and found that the</w:t>
      </w:r>
      <w:r w:rsidR="00A2756B" w:rsidRPr="00566255">
        <w:rPr>
          <w:rFonts w:ascii="Book Antiqua" w:hAnsi="Book Antiqua"/>
          <w:sz w:val="24"/>
          <w:szCs w:val="24"/>
        </w:rPr>
        <w:t xml:space="preserve"> AFP response group </w:t>
      </w:r>
      <w:r w:rsidR="004A63D9" w:rsidRPr="00566255">
        <w:rPr>
          <w:rFonts w:ascii="Book Antiqua" w:hAnsi="Book Antiqua"/>
          <w:sz w:val="24"/>
          <w:szCs w:val="24"/>
        </w:rPr>
        <w:t xml:space="preserve">could be </w:t>
      </w:r>
      <w:r w:rsidR="00A2756B" w:rsidRPr="00566255">
        <w:rPr>
          <w:rFonts w:ascii="Book Antiqua" w:hAnsi="Book Antiqua"/>
          <w:sz w:val="24"/>
          <w:szCs w:val="24"/>
        </w:rPr>
        <w:t xml:space="preserve">defined as </w:t>
      </w:r>
      <w:r w:rsidR="004A63D9" w:rsidRPr="00566255">
        <w:rPr>
          <w:rFonts w:ascii="Book Antiqua" w:hAnsi="Book Antiqua"/>
          <w:sz w:val="24"/>
          <w:szCs w:val="24"/>
        </w:rPr>
        <w:t xml:space="preserve">those with </w:t>
      </w:r>
      <w:r w:rsidR="00A2756B" w:rsidRPr="00566255">
        <w:rPr>
          <w:rFonts w:ascii="Book Antiqua" w:hAnsi="Book Antiqua"/>
          <w:sz w:val="24"/>
          <w:szCs w:val="24"/>
        </w:rPr>
        <w:t>serum AFP decrease</w:t>
      </w:r>
      <w:r w:rsidR="004A63D9" w:rsidRPr="00566255">
        <w:rPr>
          <w:rFonts w:ascii="Book Antiqua" w:hAnsi="Book Antiqua"/>
          <w:sz w:val="24"/>
          <w:szCs w:val="24"/>
        </w:rPr>
        <w:t>s of</w:t>
      </w:r>
      <w:r w:rsidR="00A2756B" w:rsidRPr="00566255">
        <w:rPr>
          <w:rFonts w:ascii="Book Antiqua" w:hAnsi="Book Antiqua"/>
          <w:sz w:val="24"/>
          <w:szCs w:val="24"/>
        </w:rPr>
        <w:t xml:space="preserve"> &gt;</w:t>
      </w:r>
      <w:r w:rsidR="00566255">
        <w:rPr>
          <w:rFonts w:ascii="Book Antiqua" w:eastAsia="SimSun" w:hAnsi="Book Antiqua" w:hint="eastAsia"/>
          <w:sz w:val="24"/>
          <w:szCs w:val="24"/>
          <w:lang w:eastAsia="zh-CN"/>
        </w:rPr>
        <w:t xml:space="preserve"> </w:t>
      </w:r>
      <w:r w:rsidR="00A2756B" w:rsidRPr="00566255">
        <w:rPr>
          <w:rFonts w:ascii="Book Antiqua" w:hAnsi="Book Antiqua"/>
          <w:sz w:val="24"/>
          <w:szCs w:val="24"/>
        </w:rPr>
        <w:t xml:space="preserve">50% </w:t>
      </w:r>
      <w:r w:rsidR="004A63D9" w:rsidRPr="00566255">
        <w:rPr>
          <w:rFonts w:ascii="Book Antiqua" w:hAnsi="Book Antiqua"/>
          <w:sz w:val="24"/>
          <w:szCs w:val="24"/>
        </w:rPr>
        <w:t xml:space="preserve">compared with </w:t>
      </w:r>
      <w:r w:rsidR="00A2756B" w:rsidRPr="00566255">
        <w:rPr>
          <w:rFonts w:ascii="Book Antiqua" w:hAnsi="Book Antiqua"/>
          <w:sz w:val="24"/>
          <w:szCs w:val="24"/>
        </w:rPr>
        <w:t xml:space="preserve">baseline </w:t>
      </w:r>
      <w:r w:rsidR="004A63D9" w:rsidRPr="00566255">
        <w:rPr>
          <w:rFonts w:ascii="Book Antiqua" w:hAnsi="Book Antiqua"/>
          <w:sz w:val="24"/>
          <w:szCs w:val="24"/>
        </w:rPr>
        <w:t xml:space="preserve">had </w:t>
      </w:r>
      <w:r w:rsidR="00A2756B" w:rsidRPr="00566255">
        <w:rPr>
          <w:rFonts w:ascii="Book Antiqua" w:hAnsi="Book Antiqua"/>
          <w:sz w:val="24"/>
          <w:szCs w:val="24"/>
        </w:rPr>
        <w:t>favorable outcome</w:t>
      </w:r>
      <w:r w:rsidR="004A63D9" w:rsidRPr="00566255">
        <w:rPr>
          <w:rFonts w:ascii="Book Antiqua" w:hAnsi="Book Antiqua"/>
          <w:sz w:val="24"/>
          <w:szCs w:val="24"/>
        </w:rPr>
        <w:t>s</w:t>
      </w:r>
      <w:r w:rsidR="00A2756B" w:rsidRPr="00566255">
        <w:rPr>
          <w:rFonts w:ascii="Book Antiqua" w:hAnsi="Book Antiqua"/>
          <w:sz w:val="24"/>
          <w:szCs w:val="24"/>
        </w:rPr>
        <w:t xml:space="preserve"> </w:t>
      </w:r>
      <w:r w:rsidR="004A63D9" w:rsidRPr="00566255">
        <w:rPr>
          <w:rFonts w:ascii="Book Antiqua" w:hAnsi="Book Antiqua"/>
          <w:sz w:val="24"/>
          <w:szCs w:val="24"/>
        </w:rPr>
        <w:t xml:space="preserve">that </w:t>
      </w:r>
      <w:r w:rsidR="00A2756B" w:rsidRPr="00566255">
        <w:rPr>
          <w:rFonts w:ascii="Book Antiqua" w:hAnsi="Book Antiqua"/>
          <w:sz w:val="24"/>
          <w:szCs w:val="24"/>
        </w:rPr>
        <w:t xml:space="preserve">correlated with </w:t>
      </w:r>
      <w:r w:rsidR="004A63D9" w:rsidRPr="00566255">
        <w:rPr>
          <w:rFonts w:ascii="Book Antiqua" w:hAnsi="Book Antiqua"/>
          <w:sz w:val="24"/>
          <w:szCs w:val="24"/>
        </w:rPr>
        <w:t xml:space="preserve">the </w:t>
      </w:r>
      <w:r w:rsidR="00BA7FF9" w:rsidRPr="00566255">
        <w:rPr>
          <w:rFonts w:ascii="Book Antiqua" w:hAnsi="Book Antiqua"/>
          <w:sz w:val="24"/>
          <w:szCs w:val="24"/>
        </w:rPr>
        <w:t>European Association for the Study of the Liver</w:t>
      </w:r>
      <w:r w:rsidR="00A2756B" w:rsidRPr="00566255">
        <w:rPr>
          <w:rFonts w:ascii="Book Antiqua" w:hAnsi="Book Antiqua"/>
          <w:sz w:val="24"/>
          <w:szCs w:val="24"/>
        </w:rPr>
        <w:t xml:space="preserve"> and </w:t>
      </w:r>
      <w:r w:rsidR="004A63D9" w:rsidRPr="00566255">
        <w:rPr>
          <w:rFonts w:ascii="Book Antiqua" w:hAnsi="Book Antiqua"/>
          <w:sz w:val="24"/>
          <w:szCs w:val="24"/>
        </w:rPr>
        <w:t xml:space="preserve">World Health Organization </w:t>
      </w:r>
      <w:r w:rsidR="00A2756B" w:rsidRPr="00566255">
        <w:rPr>
          <w:rFonts w:ascii="Book Antiqua" w:hAnsi="Book Antiqua"/>
          <w:sz w:val="24"/>
          <w:szCs w:val="24"/>
        </w:rPr>
        <w:t xml:space="preserve">response criteria. </w:t>
      </w:r>
      <w:r w:rsidR="00F866D7" w:rsidRPr="00566255">
        <w:rPr>
          <w:rFonts w:ascii="Book Antiqua" w:hAnsi="Book Antiqua"/>
          <w:sz w:val="24"/>
          <w:szCs w:val="24"/>
        </w:rPr>
        <w:t>According to the</w:t>
      </w:r>
      <w:r w:rsidR="004A63D9" w:rsidRPr="00566255">
        <w:rPr>
          <w:rFonts w:ascii="Book Antiqua" w:hAnsi="Book Antiqua"/>
          <w:sz w:val="24"/>
          <w:szCs w:val="24"/>
        </w:rPr>
        <w:t>se</w:t>
      </w:r>
      <w:r w:rsidR="00F866D7" w:rsidRPr="00566255">
        <w:rPr>
          <w:rFonts w:ascii="Book Antiqua" w:hAnsi="Book Antiqua"/>
          <w:sz w:val="24"/>
          <w:szCs w:val="24"/>
        </w:rPr>
        <w:t xml:space="preserve"> studies, we used the definition of response as </w:t>
      </w:r>
      <w:r w:rsidR="004A63D9" w:rsidRPr="00566255">
        <w:rPr>
          <w:rFonts w:ascii="Book Antiqua" w:hAnsi="Book Antiqua"/>
          <w:sz w:val="24"/>
          <w:szCs w:val="24"/>
        </w:rPr>
        <w:t xml:space="preserve">a </w:t>
      </w:r>
      <w:r w:rsidR="00F866D7" w:rsidRPr="00566255">
        <w:rPr>
          <w:rFonts w:ascii="Book Antiqua" w:hAnsi="Book Antiqua"/>
          <w:sz w:val="24"/>
          <w:szCs w:val="24"/>
        </w:rPr>
        <w:t>≥</w:t>
      </w:r>
      <w:r w:rsidR="004F6A9E">
        <w:rPr>
          <w:rFonts w:ascii="Book Antiqua" w:eastAsia="SimSun" w:hAnsi="Book Antiqua" w:hint="eastAsia"/>
          <w:sz w:val="24"/>
          <w:szCs w:val="24"/>
          <w:lang w:eastAsia="zh-CN"/>
        </w:rPr>
        <w:t xml:space="preserve"> </w:t>
      </w:r>
      <w:r w:rsidR="00BB251B" w:rsidRPr="00566255">
        <w:rPr>
          <w:rFonts w:ascii="Book Antiqua" w:hAnsi="Book Antiqua"/>
          <w:sz w:val="24"/>
          <w:szCs w:val="24"/>
        </w:rPr>
        <w:t>50% decrease of pre-AFP level</w:t>
      </w:r>
      <w:r w:rsidR="004A63D9" w:rsidRPr="00566255">
        <w:rPr>
          <w:rFonts w:ascii="Book Antiqua" w:hAnsi="Book Antiqua"/>
          <w:sz w:val="24"/>
          <w:szCs w:val="24"/>
        </w:rPr>
        <w:t>s</w:t>
      </w:r>
      <w:r w:rsidR="00BB251B" w:rsidRPr="00566255">
        <w:rPr>
          <w:rFonts w:ascii="Book Antiqua" w:hAnsi="Book Antiqua"/>
          <w:sz w:val="24"/>
          <w:szCs w:val="24"/>
        </w:rPr>
        <w:t>.</w:t>
      </w:r>
    </w:p>
    <w:p w14:paraId="45861F07" w14:textId="3B1FB58F" w:rsidR="00CC6F54" w:rsidRPr="00566255" w:rsidRDefault="004A63D9" w:rsidP="004F6A9E">
      <w:pPr>
        <w:spacing w:after="0"/>
        <w:ind w:firstLineChars="100" w:firstLine="240"/>
        <w:jc w:val="both"/>
        <w:rPr>
          <w:rFonts w:ascii="Book Antiqua" w:hAnsi="Book Antiqua"/>
          <w:sz w:val="24"/>
          <w:szCs w:val="24"/>
        </w:rPr>
      </w:pPr>
      <w:r w:rsidRPr="00566255">
        <w:rPr>
          <w:rFonts w:ascii="Book Antiqua" w:hAnsi="Book Antiqua"/>
          <w:sz w:val="24"/>
          <w:szCs w:val="24"/>
        </w:rPr>
        <w:t>S</w:t>
      </w:r>
      <w:r w:rsidR="00327B58" w:rsidRPr="00566255">
        <w:rPr>
          <w:rFonts w:ascii="Book Antiqua" w:hAnsi="Book Antiqua"/>
          <w:sz w:val="24"/>
          <w:szCs w:val="24"/>
        </w:rPr>
        <w:t xml:space="preserve">urvival analysis between </w:t>
      </w:r>
      <w:r w:rsidRPr="00566255">
        <w:rPr>
          <w:rFonts w:ascii="Book Antiqua" w:hAnsi="Book Antiqua"/>
          <w:sz w:val="24"/>
          <w:szCs w:val="24"/>
        </w:rPr>
        <w:t xml:space="preserve">the </w:t>
      </w:r>
      <w:r w:rsidR="00327B58" w:rsidRPr="00566255">
        <w:rPr>
          <w:rFonts w:ascii="Book Antiqua" w:hAnsi="Book Antiqua"/>
          <w:sz w:val="24"/>
          <w:szCs w:val="24"/>
        </w:rPr>
        <w:t>three groups show</w:t>
      </w:r>
      <w:r w:rsidRPr="00566255">
        <w:rPr>
          <w:rFonts w:ascii="Book Antiqua" w:hAnsi="Book Antiqua"/>
          <w:sz w:val="24"/>
          <w:szCs w:val="24"/>
        </w:rPr>
        <w:t>ed</w:t>
      </w:r>
      <w:r w:rsidR="00327B58" w:rsidRPr="00566255">
        <w:rPr>
          <w:rFonts w:ascii="Book Antiqua" w:hAnsi="Book Antiqua"/>
          <w:sz w:val="24"/>
          <w:szCs w:val="24"/>
        </w:rPr>
        <w:t xml:space="preserve"> that </w:t>
      </w:r>
      <w:r w:rsidRPr="00566255">
        <w:rPr>
          <w:rFonts w:ascii="Book Antiqua" w:hAnsi="Book Antiqua"/>
          <w:sz w:val="24"/>
          <w:szCs w:val="24"/>
        </w:rPr>
        <w:t xml:space="preserve">the </w:t>
      </w:r>
      <w:r w:rsidR="00A131F9" w:rsidRPr="00566255">
        <w:rPr>
          <w:rFonts w:ascii="Book Antiqua" w:hAnsi="Book Antiqua"/>
          <w:sz w:val="24"/>
          <w:szCs w:val="24"/>
        </w:rPr>
        <w:t xml:space="preserve">non-response group </w:t>
      </w:r>
      <w:r w:rsidR="0041539B" w:rsidRPr="00566255">
        <w:rPr>
          <w:rFonts w:ascii="Book Antiqua" w:hAnsi="Book Antiqua"/>
          <w:sz w:val="24"/>
          <w:szCs w:val="24"/>
        </w:rPr>
        <w:t>ha</w:t>
      </w:r>
      <w:r w:rsidRPr="00566255">
        <w:rPr>
          <w:rFonts w:ascii="Book Antiqua" w:hAnsi="Book Antiqua"/>
          <w:sz w:val="24"/>
          <w:szCs w:val="24"/>
        </w:rPr>
        <w:t>d</w:t>
      </w:r>
      <w:r w:rsidR="0041539B" w:rsidRPr="00566255">
        <w:rPr>
          <w:rFonts w:ascii="Book Antiqua" w:hAnsi="Book Antiqua"/>
          <w:sz w:val="24"/>
          <w:szCs w:val="24"/>
        </w:rPr>
        <w:t xml:space="preserve"> significantly poor</w:t>
      </w:r>
      <w:r w:rsidRPr="00566255">
        <w:rPr>
          <w:rFonts w:ascii="Book Antiqua" w:hAnsi="Book Antiqua"/>
          <w:sz w:val="24"/>
          <w:szCs w:val="24"/>
        </w:rPr>
        <w:t>er</w:t>
      </w:r>
      <w:r w:rsidR="00327B58" w:rsidRPr="00566255">
        <w:rPr>
          <w:rFonts w:ascii="Book Antiqua" w:hAnsi="Book Antiqua"/>
          <w:sz w:val="24"/>
          <w:szCs w:val="24"/>
        </w:rPr>
        <w:t xml:space="preserve"> prognos</w:t>
      </w:r>
      <w:r w:rsidRPr="00566255">
        <w:rPr>
          <w:rFonts w:ascii="Book Antiqua" w:hAnsi="Book Antiqua"/>
          <w:sz w:val="24"/>
          <w:szCs w:val="24"/>
        </w:rPr>
        <w:t>e</w:t>
      </w:r>
      <w:r w:rsidR="00327B58" w:rsidRPr="00566255">
        <w:rPr>
          <w:rFonts w:ascii="Book Antiqua" w:hAnsi="Book Antiqua"/>
          <w:sz w:val="24"/>
          <w:szCs w:val="24"/>
        </w:rPr>
        <w:t xml:space="preserve">s </w:t>
      </w:r>
      <w:r w:rsidR="004A05D3" w:rsidRPr="00566255">
        <w:rPr>
          <w:rFonts w:ascii="Book Antiqua" w:hAnsi="Book Antiqua"/>
          <w:sz w:val="24"/>
          <w:szCs w:val="24"/>
        </w:rPr>
        <w:t>compar</w:t>
      </w:r>
      <w:r w:rsidRPr="00566255">
        <w:rPr>
          <w:rFonts w:ascii="Book Antiqua" w:hAnsi="Book Antiqua"/>
          <w:sz w:val="24"/>
          <w:szCs w:val="24"/>
        </w:rPr>
        <w:t>ed with</w:t>
      </w:r>
      <w:r w:rsidR="004A05D3" w:rsidRPr="00566255">
        <w:rPr>
          <w:rFonts w:ascii="Book Antiqua" w:hAnsi="Book Antiqua"/>
          <w:sz w:val="24"/>
          <w:szCs w:val="24"/>
        </w:rPr>
        <w:t xml:space="preserve"> </w:t>
      </w:r>
      <w:r w:rsidRPr="00566255">
        <w:rPr>
          <w:rFonts w:ascii="Book Antiqua" w:hAnsi="Book Antiqua"/>
          <w:sz w:val="24"/>
          <w:szCs w:val="24"/>
        </w:rPr>
        <w:t xml:space="preserve">the </w:t>
      </w:r>
      <w:r w:rsidR="0041539B" w:rsidRPr="00566255">
        <w:rPr>
          <w:rFonts w:ascii="Book Antiqua" w:hAnsi="Book Antiqua"/>
          <w:sz w:val="24"/>
          <w:szCs w:val="24"/>
        </w:rPr>
        <w:t>normal</w:t>
      </w:r>
      <w:r w:rsidR="004A05D3" w:rsidRPr="00566255">
        <w:rPr>
          <w:rFonts w:ascii="Book Antiqua" w:hAnsi="Book Antiqua"/>
          <w:sz w:val="24"/>
          <w:szCs w:val="24"/>
        </w:rPr>
        <w:t xml:space="preserve"> and</w:t>
      </w:r>
      <w:r w:rsidR="00A131F9" w:rsidRPr="00566255">
        <w:rPr>
          <w:rFonts w:ascii="Book Antiqua" w:hAnsi="Book Antiqua"/>
          <w:sz w:val="24"/>
          <w:szCs w:val="24"/>
        </w:rPr>
        <w:t xml:space="preserve"> response group</w:t>
      </w:r>
      <w:r w:rsidRPr="00566255">
        <w:rPr>
          <w:rFonts w:ascii="Book Antiqua" w:hAnsi="Book Antiqua"/>
          <w:sz w:val="24"/>
          <w:szCs w:val="24"/>
        </w:rPr>
        <w:t>s</w:t>
      </w:r>
      <w:r w:rsidR="00327B58" w:rsidRPr="00566255">
        <w:rPr>
          <w:rFonts w:ascii="Book Antiqua" w:hAnsi="Book Antiqua"/>
          <w:sz w:val="24"/>
          <w:szCs w:val="24"/>
        </w:rPr>
        <w:t>.</w:t>
      </w:r>
      <w:r w:rsidR="004A05D3" w:rsidRPr="00566255">
        <w:rPr>
          <w:rFonts w:ascii="Book Antiqua" w:hAnsi="Book Antiqua"/>
          <w:sz w:val="24"/>
          <w:szCs w:val="24"/>
        </w:rPr>
        <w:t xml:space="preserve"> </w:t>
      </w:r>
      <w:r w:rsidRPr="00566255">
        <w:rPr>
          <w:rFonts w:ascii="Book Antiqua" w:hAnsi="Book Antiqua"/>
          <w:sz w:val="24"/>
          <w:szCs w:val="24"/>
        </w:rPr>
        <w:t>Moreover</w:t>
      </w:r>
      <w:r w:rsidR="00887FAA" w:rsidRPr="00566255">
        <w:rPr>
          <w:rFonts w:ascii="Book Antiqua" w:hAnsi="Book Antiqua"/>
          <w:sz w:val="24"/>
          <w:szCs w:val="24"/>
        </w:rPr>
        <w:t>, the normal</w:t>
      </w:r>
      <w:r w:rsidR="00A131F9" w:rsidRPr="00566255">
        <w:rPr>
          <w:rFonts w:ascii="Book Antiqua" w:hAnsi="Book Antiqua"/>
          <w:sz w:val="24"/>
          <w:szCs w:val="24"/>
        </w:rPr>
        <w:t xml:space="preserve"> group</w:t>
      </w:r>
      <w:r w:rsidRPr="00566255">
        <w:rPr>
          <w:rFonts w:ascii="Book Antiqua" w:hAnsi="Book Antiqua"/>
          <w:sz w:val="24"/>
          <w:szCs w:val="24"/>
        </w:rPr>
        <w:t>,</w:t>
      </w:r>
      <w:r w:rsidR="00887FAA" w:rsidRPr="00566255">
        <w:rPr>
          <w:rFonts w:ascii="Book Antiqua" w:hAnsi="Book Antiqua"/>
          <w:sz w:val="24"/>
          <w:szCs w:val="24"/>
        </w:rPr>
        <w:t xml:space="preserve"> </w:t>
      </w:r>
      <w:r w:rsidRPr="00566255">
        <w:rPr>
          <w:rFonts w:ascii="Book Antiqua" w:hAnsi="Book Antiqua"/>
          <w:sz w:val="24"/>
          <w:szCs w:val="24"/>
        </w:rPr>
        <w:t xml:space="preserve">which </w:t>
      </w:r>
      <w:r w:rsidR="00887FAA" w:rsidRPr="00566255">
        <w:rPr>
          <w:rFonts w:ascii="Book Antiqua" w:hAnsi="Book Antiqua"/>
          <w:sz w:val="24"/>
          <w:szCs w:val="24"/>
        </w:rPr>
        <w:t xml:space="preserve">still </w:t>
      </w:r>
      <w:r w:rsidRPr="00566255">
        <w:rPr>
          <w:rFonts w:ascii="Book Antiqua" w:hAnsi="Book Antiqua"/>
          <w:sz w:val="24"/>
          <w:szCs w:val="24"/>
        </w:rPr>
        <w:t xml:space="preserve">had </w:t>
      </w:r>
      <w:r w:rsidR="00887FAA" w:rsidRPr="00566255">
        <w:rPr>
          <w:rFonts w:ascii="Book Antiqua" w:hAnsi="Book Antiqua"/>
          <w:sz w:val="24"/>
          <w:szCs w:val="24"/>
        </w:rPr>
        <w:t>normal</w:t>
      </w:r>
      <w:r w:rsidR="003817FA" w:rsidRPr="00566255">
        <w:rPr>
          <w:rFonts w:ascii="Book Antiqua" w:hAnsi="Book Antiqua"/>
          <w:sz w:val="24"/>
          <w:szCs w:val="24"/>
        </w:rPr>
        <w:t xml:space="preserve"> AFP level</w:t>
      </w:r>
      <w:r w:rsidRPr="00566255">
        <w:rPr>
          <w:rFonts w:ascii="Book Antiqua" w:hAnsi="Book Antiqua"/>
          <w:sz w:val="24"/>
          <w:szCs w:val="24"/>
        </w:rPr>
        <w:t>s</w:t>
      </w:r>
      <w:r w:rsidR="003817FA" w:rsidRPr="00566255">
        <w:rPr>
          <w:rFonts w:ascii="Book Antiqua" w:hAnsi="Book Antiqua"/>
          <w:sz w:val="24"/>
          <w:szCs w:val="24"/>
        </w:rPr>
        <w:t xml:space="preserve"> after hepatic resection</w:t>
      </w:r>
      <w:r w:rsidRPr="00566255">
        <w:rPr>
          <w:rFonts w:ascii="Book Antiqua" w:hAnsi="Book Antiqua"/>
          <w:sz w:val="24"/>
          <w:szCs w:val="24"/>
        </w:rPr>
        <w:t>,</w:t>
      </w:r>
      <w:r w:rsidR="003817FA" w:rsidRPr="00566255">
        <w:rPr>
          <w:rFonts w:ascii="Book Antiqua" w:hAnsi="Book Antiqua"/>
          <w:sz w:val="24"/>
          <w:szCs w:val="24"/>
        </w:rPr>
        <w:t xml:space="preserve"> </w:t>
      </w:r>
      <w:r w:rsidRPr="00566255">
        <w:rPr>
          <w:rFonts w:ascii="Book Antiqua" w:hAnsi="Book Antiqua"/>
          <w:sz w:val="24"/>
          <w:szCs w:val="24"/>
        </w:rPr>
        <w:t xml:space="preserve">and </w:t>
      </w:r>
      <w:r w:rsidR="003817FA" w:rsidRPr="00566255">
        <w:rPr>
          <w:rFonts w:ascii="Book Antiqua" w:hAnsi="Book Antiqua"/>
          <w:sz w:val="24"/>
          <w:szCs w:val="24"/>
        </w:rPr>
        <w:t xml:space="preserve">the </w:t>
      </w:r>
      <w:r w:rsidRPr="00566255">
        <w:rPr>
          <w:rFonts w:ascii="Book Antiqua" w:hAnsi="Book Antiqua"/>
          <w:sz w:val="24"/>
          <w:szCs w:val="24"/>
        </w:rPr>
        <w:t xml:space="preserve">group with </w:t>
      </w:r>
      <w:r w:rsidR="003817FA" w:rsidRPr="00566255">
        <w:rPr>
          <w:rFonts w:ascii="Book Antiqua" w:hAnsi="Book Antiqua"/>
          <w:sz w:val="24"/>
          <w:szCs w:val="24"/>
        </w:rPr>
        <w:t>post-AFP decrease</w:t>
      </w:r>
      <w:r w:rsidRPr="00566255">
        <w:rPr>
          <w:rFonts w:ascii="Book Antiqua" w:hAnsi="Book Antiqua"/>
          <w:sz w:val="24"/>
          <w:szCs w:val="24"/>
        </w:rPr>
        <w:t>s of</w:t>
      </w:r>
      <w:r w:rsidR="003817FA" w:rsidRPr="00566255">
        <w:rPr>
          <w:rFonts w:ascii="Book Antiqua" w:hAnsi="Book Antiqua"/>
          <w:sz w:val="24"/>
          <w:szCs w:val="24"/>
        </w:rPr>
        <w:t xml:space="preserve"> &lt;</w:t>
      </w:r>
      <w:r w:rsidR="004F6A9E">
        <w:rPr>
          <w:rFonts w:ascii="Book Antiqua" w:eastAsia="SimSun" w:hAnsi="Book Antiqua" w:hint="eastAsia"/>
          <w:sz w:val="24"/>
          <w:szCs w:val="24"/>
          <w:lang w:eastAsia="zh-CN"/>
        </w:rPr>
        <w:t xml:space="preserve"> </w:t>
      </w:r>
      <w:r w:rsidR="003817FA" w:rsidRPr="00566255">
        <w:rPr>
          <w:rFonts w:ascii="Book Antiqua" w:hAnsi="Book Antiqua"/>
          <w:sz w:val="24"/>
          <w:szCs w:val="24"/>
        </w:rPr>
        <w:t xml:space="preserve">50% </w:t>
      </w:r>
      <w:r w:rsidRPr="00566255">
        <w:rPr>
          <w:rFonts w:ascii="Book Antiqua" w:hAnsi="Book Antiqua"/>
          <w:sz w:val="24"/>
          <w:szCs w:val="24"/>
        </w:rPr>
        <w:t>had</w:t>
      </w:r>
      <w:r w:rsidR="003817FA" w:rsidRPr="00566255">
        <w:rPr>
          <w:rFonts w:ascii="Book Antiqua" w:hAnsi="Book Antiqua"/>
          <w:sz w:val="24"/>
          <w:szCs w:val="24"/>
        </w:rPr>
        <w:t xml:space="preserve"> better prognos</w:t>
      </w:r>
      <w:r w:rsidRPr="00566255">
        <w:rPr>
          <w:rFonts w:ascii="Book Antiqua" w:hAnsi="Book Antiqua"/>
          <w:sz w:val="24"/>
          <w:szCs w:val="24"/>
        </w:rPr>
        <w:t>e</w:t>
      </w:r>
      <w:r w:rsidR="003817FA" w:rsidRPr="00566255">
        <w:rPr>
          <w:rFonts w:ascii="Book Antiqua" w:hAnsi="Book Antiqua"/>
          <w:sz w:val="24"/>
          <w:szCs w:val="24"/>
        </w:rPr>
        <w:t xml:space="preserve">s </w:t>
      </w:r>
      <w:r w:rsidRPr="00566255">
        <w:rPr>
          <w:rFonts w:ascii="Book Antiqua" w:hAnsi="Book Antiqua"/>
          <w:sz w:val="24"/>
          <w:szCs w:val="24"/>
        </w:rPr>
        <w:t>than</w:t>
      </w:r>
      <w:r w:rsidR="003817FA" w:rsidRPr="00566255">
        <w:rPr>
          <w:rFonts w:ascii="Book Antiqua" w:hAnsi="Book Antiqua"/>
          <w:sz w:val="24"/>
          <w:szCs w:val="24"/>
        </w:rPr>
        <w:t xml:space="preserve"> the high pre-AFP group</w:t>
      </w:r>
      <w:r w:rsidRPr="00566255">
        <w:rPr>
          <w:rFonts w:ascii="Book Antiqua" w:hAnsi="Book Antiqua"/>
          <w:sz w:val="24"/>
          <w:szCs w:val="24"/>
        </w:rPr>
        <w:t>, which</w:t>
      </w:r>
      <w:r w:rsidR="003817FA" w:rsidRPr="00566255">
        <w:rPr>
          <w:rFonts w:ascii="Book Antiqua" w:hAnsi="Book Antiqua"/>
          <w:sz w:val="24"/>
          <w:szCs w:val="24"/>
        </w:rPr>
        <w:t xml:space="preserve"> </w:t>
      </w:r>
      <w:r w:rsidR="004A05D3" w:rsidRPr="00566255">
        <w:rPr>
          <w:rFonts w:ascii="Book Antiqua" w:hAnsi="Book Antiqua"/>
          <w:sz w:val="24"/>
          <w:szCs w:val="24"/>
        </w:rPr>
        <w:t>is consistent with previous</w:t>
      </w:r>
      <w:r w:rsidR="00E519EE" w:rsidRPr="00566255">
        <w:rPr>
          <w:rFonts w:ascii="Book Antiqua" w:hAnsi="Book Antiqua"/>
          <w:sz w:val="24"/>
          <w:szCs w:val="24"/>
        </w:rPr>
        <w:t xml:space="preserve"> studies</w:t>
      </w:r>
      <w:r w:rsidR="004A05D3" w:rsidRPr="00566255">
        <w:rPr>
          <w:rFonts w:ascii="Book Antiqua" w:hAnsi="Book Antiqua"/>
          <w:sz w:val="24"/>
          <w:szCs w:val="24"/>
        </w:rPr>
        <w:t>.</w:t>
      </w:r>
      <w:r w:rsidR="00327B58" w:rsidRPr="00566255">
        <w:rPr>
          <w:rFonts w:ascii="Book Antiqua" w:hAnsi="Book Antiqua"/>
          <w:sz w:val="24"/>
          <w:szCs w:val="24"/>
        </w:rPr>
        <w:t xml:space="preserve"> Shen </w:t>
      </w:r>
      <w:r w:rsidR="00327B58" w:rsidRPr="00566255">
        <w:rPr>
          <w:rFonts w:ascii="Book Antiqua" w:hAnsi="Book Antiqua"/>
          <w:i/>
          <w:sz w:val="24"/>
          <w:szCs w:val="24"/>
        </w:rPr>
        <w:t xml:space="preserve">et </w:t>
      </w:r>
      <w:proofErr w:type="gramStart"/>
      <w:r w:rsidR="00327B58" w:rsidRPr="00566255">
        <w:rPr>
          <w:rFonts w:ascii="Book Antiqua" w:hAnsi="Book Antiqua"/>
          <w:i/>
          <w:sz w:val="24"/>
          <w:szCs w:val="24"/>
        </w:rPr>
        <w:t>al</w:t>
      </w:r>
      <w:r w:rsidR="004F6A9E" w:rsidRPr="00566255">
        <w:rPr>
          <w:rFonts w:ascii="Book Antiqua" w:hAnsi="Book Antiqua"/>
          <w:sz w:val="24"/>
          <w:szCs w:val="24"/>
          <w:vertAlign w:val="superscript"/>
        </w:rPr>
        <w:t>[</w:t>
      </w:r>
      <w:proofErr w:type="gramEnd"/>
      <w:r w:rsidR="004F6A9E" w:rsidRPr="00566255">
        <w:rPr>
          <w:rFonts w:ascii="Book Antiqua" w:hAnsi="Book Antiqua"/>
          <w:sz w:val="24"/>
          <w:szCs w:val="24"/>
          <w:vertAlign w:val="superscript"/>
        </w:rPr>
        <w:t>23]</w:t>
      </w:r>
      <w:r w:rsidR="00327B58" w:rsidRPr="00566255">
        <w:rPr>
          <w:rFonts w:ascii="Book Antiqua" w:hAnsi="Book Antiqua"/>
          <w:sz w:val="24"/>
          <w:szCs w:val="24"/>
        </w:rPr>
        <w:t xml:space="preserve"> reported </w:t>
      </w:r>
      <w:r w:rsidR="00D21159" w:rsidRPr="00566255">
        <w:rPr>
          <w:rFonts w:ascii="Book Antiqua" w:hAnsi="Book Antiqua"/>
          <w:sz w:val="24"/>
          <w:szCs w:val="24"/>
        </w:rPr>
        <w:t xml:space="preserve">a </w:t>
      </w:r>
      <w:r w:rsidR="00F866D7" w:rsidRPr="00566255">
        <w:rPr>
          <w:rFonts w:ascii="Book Antiqua" w:hAnsi="Book Antiqua"/>
          <w:sz w:val="24"/>
          <w:szCs w:val="24"/>
        </w:rPr>
        <w:t>study of HCC patients</w:t>
      </w:r>
      <w:r w:rsidR="00327B58" w:rsidRPr="00566255">
        <w:rPr>
          <w:rFonts w:ascii="Book Antiqua" w:hAnsi="Book Antiqua"/>
          <w:sz w:val="24"/>
          <w:szCs w:val="24"/>
        </w:rPr>
        <w:t xml:space="preserve"> beyond</w:t>
      </w:r>
      <w:r w:rsidR="00D21159" w:rsidRPr="00566255">
        <w:rPr>
          <w:rFonts w:ascii="Book Antiqua" w:hAnsi="Book Antiqua"/>
          <w:sz w:val="24"/>
          <w:szCs w:val="24"/>
        </w:rPr>
        <w:t xml:space="preserve"> the</w:t>
      </w:r>
      <w:r w:rsidR="00327B58" w:rsidRPr="00566255">
        <w:rPr>
          <w:rFonts w:ascii="Book Antiqua" w:hAnsi="Book Antiqua"/>
          <w:sz w:val="24"/>
          <w:szCs w:val="24"/>
        </w:rPr>
        <w:t xml:space="preserve"> Milan criteri</w:t>
      </w:r>
      <w:r w:rsidR="00F866D7" w:rsidRPr="00566255">
        <w:rPr>
          <w:rFonts w:ascii="Book Antiqua" w:hAnsi="Book Antiqua"/>
          <w:sz w:val="24"/>
          <w:szCs w:val="24"/>
        </w:rPr>
        <w:t xml:space="preserve">a and </w:t>
      </w:r>
      <w:r w:rsidR="00D21159" w:rsidRPr="00566255">
        <w:rPr>
          <w:rFonts w:ascii="Book Antiqua" w:hAnsi="Book Antiqua"/>
          <w:sz w:val="24"/>
          <w:szCs w:val="24"/>
        </w:rPr>
        <w:t xml:space="preserve">also stratified patients by </w:t>
      </w:r>
      <w:r w:rsidR="00F866D7" w:rsidRPr="00566255">
        <w:rPr>
          <w:rFonts w:ascii="Book Antiqua" w:hAnsi="Book Antiqua"/>
          <w:sz w:val="24"/>
          <w:szCs w:val="24"/>
        </w:rPr>
        <w:t>pre-AFP &gt;</w:t>
      </w:r>
      <w:r w:rsidR="004F6A9E">
        <w:rPr>
          <w:rFonts w:ascii="Book Antiqua" w:eastAsia="SimSun" w:hAnsi="Book Antiqua" w:hint="eastAsia"/>
          <w:sz w:val="24"/>
          <w:szCs w:val="24"/>
          <w:lang w:eastAsia="zh-CN"/>
        </w:rPr>
        <w:t xml:space="preserve"> </w:t>
      </w:r>
      <w:r w:rsidR="00F866D7" w:rsidRPr="00566255">
        <w:rPr>
          <w:rFonts w:ascii="Book Antiqua" w:hAnsi="Book Antiqua"/>
          <w:sz w:val="24"/>
          <w:szCs w:val="24"/>
        </w:rPr>
        <w:t xml:space="preserve">20 </w:t>
      </w:r>
      <w:r w:rsidR="005E4BB9" w:rsidRPr="00566255">
        <w:rPr>
          <w:rFonts w:ascii="Book Antiqua" w:hAnsi="Book Antiqua"/>
          <w:sz w:val="24"/>
          <w:szCs w:val="24"/>
        </w:rPr>
        <w:t>ng/mL</w:t>
      </w:r>
      <w:r w:rsidR="00F866D7" w:rsidRPr="00566255">
        <w:rPr>
          <w:rFonts w:ascii="Book Antiqua" w:hAnsi="Book Antiqua"/>
          <w:sz w:val="24"/>
          <w:szCs w:val="24"/>
        </w:rPr>
        <w:t xml:space="preserve"> following hepatectomy</w:t>
      </w:r>
      <w:r w:rsidR="00D21159" w:rsidRPr="00566255">
        <w:rPr>
          <w:rFonts w:ascii="Book Antiqua" w:hAnsi="Book Antiqua"/>
          <w:sz w:val="24"/>
          <w:szCs w:val="24"/>
        </w:rPr>
        <w:t>; they</w:t>
      </w:r>
      <w:r w:rsidR="00F866D7" w:rsidRPr="00566255">
        <w:rPr>
          <w:rFonts w:ascii="Book Antiqua" w:hAnsi="Book Antiqua"/>
          <w:sz w:val="24"/>
          <w:szCs w:val="24"/>
        </w:rPr>
        <w:t xml:space="preserve"> found that the group who had </w:t>
      </w:r>
      <w:r w:rsidR="004A05D3" w:rsidRPr="00566255">
        <w:rPr>
          <w:rFonts w:ascii="Book Antiqua" w:hAnsi="Book Antiqua"/>
          <w:sz w:val="24"/>
          <w:szCs w:val="24"/>
        </w:rPr>
        <w:t>decrease</w:t>
      </w:r>
      <w:r w:rsidR="00D21159" w:rsidRPr="00566255">
        <w:rPr>
          <w:rFonts w:ascii="Book Antiqua" w:hAnsi="Book Antiqua"/>
          <w:sz w:val="24"/>
          <w:szCs w:val="24"/>
        </w:rPr>
        <w:t>d</w:t>
      </w:r>
      <w:r w:rsidR="00327B58" w:rsidRPr="00566255">
        <w:rPr>
          <w:rFonts w:ascii="Book Antiqua" w:hAnsi="Book Antiqua"/>
          <w:sz w:val="24"/>
          <w:szCs w:val="24"/>
        </w:rPr>
        <w:t xml:space="preserve"> AFP</w:t>
      </w:r>
      <w:r w:rsidR="004A05D3" w:rsidRPr="00566255">
        <w:rPr>
          <w:rFonts w:ascii="Book Antiqua" w:hAnsi="Book Antiqua"/>
          <w:sz w:val="24"/>
          <w:szCs w:val="24"/>
        </w:rPr>
        <w:t xml:space="preserve"> </w:t>
      </w:r>
      <w:r w:rsidR="00D21159" w:rsidRPr="00566255">
        <w:rPr>
          <w:rFonts w:ascii="Book Antiqua" w:hAnsi="Book Antiqua"/>
          <w:sz w:val="24"/>
          <w:szCs w:val="24"/>
        </w:rPr>
        <w:t>by &lt;</w:t>
      </w:r>
      <w:r w:rsidR="004F6A9E">
        <w:rPr>
          <w:rFonts w:ascii="Book Antiqua" w:eastAsia="SimSun" w:hAnsi="Book Antiqua" w:hint="eastAsia"/>
          <w:sz w:val="24"/>
          <w:szCs w:val="24"/>
          <w:lang w:eastAsia="zh-CN"/>
        </w:rPr>
        <w:t xml:space="preserve"> </w:t>
      </w:r>
      <w:r w:rsidR="004A05D3" w:rsidRPr="00566255">
        <w:rPr>
          <w:rFonts w:ascii="Book Antiqua" w:hAnsi="Book Antiqua"/>
          <w:sz w:val="24"/>
          <w:szCs w:val="24"/>
        </w:rPr>
        <w:t>50%</w:t>
      </w:r>
      <w:r w:rsidR="00327B58" w:rsidRPr="00566255">
        <w:rPr>
          <w:rFonts w:ascii="Book Antiqua" w:hAnsi="Book Antiqua"/>
          <w:sz w:val="24"/>
          <w:szCs w:val="24"/>
        </w:rPr>
        <w:t xml:space="preserve"> </w:t>
      </w:r>
      <w:r w:rsidR="004A05D3" w:rsidRPr="00566255">
        <w:rPr>
          <w:rFonts w:ascii="Book Antiqua" w:hAnsi="Book Antiqua"/>
          <w:sz w:val="24"/>
          <w:szCs w:val="24"/>
        </w:rPr>
        <w:t xml:space="preserve">following hepatectomy </w:t>
      </w:r>
      <w:r w:rsidR="00D21159" w:rsidRPr="00566255">
        <w:rPr>
          <w:rFonts w:ascii="Book Antiqua" w:hAnsi="Book Antiqua"/>
          <w:sz w:val="24"/>
          <w:szCs w:val="24"/>
        </w:rPr>
        <w:t xml:space="preserve">had a </w:t>
      </w:r>
      <w:r w:rsidR="004A05D3" w:rsidRPr="00566255">
        <w:rPr>
          <w:rFonts w:ascii="Book Antiqua" w:hAnsi="Book Antiqua"/>
          <w:sz w:val="24"/>
          <w:szCs w:val="24"/>
        </w:rPr>
        <w:t>poorer prognosis compar</w:t>
      </w:r>
      <w:r w:rsidR="00D21159" w:rsidRPr="00566255">
        <w:rPr>
          <w:rFonts w:ascii="Book Antiqua" w:hAnsi="Book Antiqua"/>
          <w:sz w:val="24"/>
          <w:szCs w:val="24"/>
        </w:rPr>
        <w:t>ed</w:t>
      </w:r>
      <w:r w:rsidR="004A05D3" w:rsidRPr="00566255">
        <w:rPr>
          <w:rFonts w:ascii="Book Antiqua" w:hAnsi="Book Antiqua"/>
          <w:sz w:val="24"/>
          <w:szCs w:val="24"/>
        </w:rPr>
        <w:t xml:space="preserve"> </w:t>
      </w:r>
      <w:r w:rsidR="00D21159" w:rsidRPr="00566255">
        <w:rPr>
          <w:rFonts w:ascii="Book Antiqua" w:hAnsi="Book Antiqua"/>
          <w:sz w:val="24"/>
          <w:szCs w:val="24"/>
        </w:rPr>
        <w:t xml:space="preserve">with </w:t>
      </w:r>
      <w:r w:rsidR="004A05D3" w:rsidRPr="00566255">
        <w:rPr>
          <w:rFonts w:ascii="Book Antiqua" w:hAnsi="Book Antiqua"/>
          <w:sz w:val="24"/>
          <w:szCs w:val="24"/>
        </w:rPr>
        <w:t xml:space="preserve">the normal or decrease </w:t>
      </w:r>
      <w:r w:rsidR="00D21159" w:rsidRPr="00566255">
        <w:rPr>
          <w:rFonts w:ascii="Book Antiqua" w:hAnsi="Book Antiqua"/>
          <w:sz w:val="24"/>
          <w:szCs w:val="24"/>
        </w:rPr>
        <w:t>&gt;</w:t>
      </w:r>
      <w:r w:rsidR="004A05D3" w:rsidRPr="00566255">
        <w:rPr>
          <w:rFonts w:ascii="Book Antiqua" w:hAnsi="Book Antiqua"/>
          <w:sz w:val="24"/>
          <w:szCs w:val="24"/>
        </w:rPr>
        <w:t>50% groups</w:t>
      </w:r>
      <w:r w:rsidR="00C81C2B" w:rsidRPr="00566255">
        <w:rPr>
          <w:rFonts w:ascii="Book Antiqua" w:hAnsi="Book Antiqua"/>
          <w:sz w:val="24"/>
          <w:szCs w:val="24"/>
          <w:vertAlign w:val="superscript"/>
        </w:rPr>
        <w:t>[23]</w:t>
      </w:r>
      <w:r w:rsidR="004A05D3" w:rsidRPr="00566255">
        <w:rPr>
          <w:rFonts w:ascii="Book Antiqua" w:hAnsi="Book Antiqua"/>
          <w:sz w:val="24"/>
          <w:szCs w:val="24"/>
        </w:rPr>
        <w:t xml:space="preserve">. </w:t>
      </w:r>
      <w:r w:rsidR="00CC6F54" w:rsidRPr="00566255">
        <w:rPr>
          <w:rFonts w:ascii="Book Antiqua" w:hAnsi="Book Antiqua"/>
          <w:sz w:val="24"/>
          <w:szCs w:val="24"/>
        </w:rPr>
        <w:t xml:space="preserve">Toyoda </w:t>
      </w:r>
      <w:r w:rsidR="00CC6F54" w:rsidRPr="00566255">
        <w:rPr>
          <w:rFonts w:ascii="Book Antiqua" w:hAnsi="Book Antiqua"/>
          <w:i/>
          <w:sz w:val="24"/>
          <w:szCs w:val="24"/>
        </w:rPr>
        <w:t xml:space="preserve">et </w:t>
      </w:r>
      <w:proofErr w:type="gramStart"/>
      <w:r w:rsidR="00CC6F54" w:rsidRPr="00566255">
        <w:rPr>
          <w:rFonts w:ascii="Book Antiqua" w:hAnsi="Book Antiqua"/>
          <w:i/>
          <w:sz w:val="24"/>
          <w:szCs w:val="24"/>
        </w:rPr>
        <w:t>al</w:t>
      </w:r>
      <w:r w:rsidR="004F6A9E" w:rsidRPr="00566255">
        <w:rPr>
          <w:rFonts w:ascii="Book Antiqua" w:hAnsi="Book Antiqua"/>
          <w:sz w:val="24"/>
          <w:szCs w:val="24"/>
          <w:vertAlign w:val="superscript"/>
        </w:rPr>
        <w:t>[</w:t>
      </w:r>
      <w:proofErr w:type="gramEnd"/>
      <w:r w:rsidR="004F6A9E" w:rsidRPr="00566255">
        <w:rPr>
          <w:rFonts w:ascii="Book Antiqua" w:hAnsi="Book Antiqua"/>
          <w:sz w:val="24"/>
          <w:szCs w:val="24"/>
          <w:vertAlign w:val="superscript"/>
        </w:rPr>
        <w:t>49]</w:t>
      </w:r>
      <w:r w:rsidR="00CC6F54" w:rsidRPr="00566255">
        <w:rPr>
          <w:rFonts w:ascii="Book Antiqua" w:hAnsi="Book Antiqua"/>
          <w:i/>
          <w:sz w:val="24"/>
          <w:szCs w:val="24"/>
        </w:rPr>
        <w:t xml:space="preserve"> </w:t>
      </w:r>
      <w:r w:rsidR="00CC6F54" w:rsidRPr="00566255">
        <w:rPr>
          <w:rFonts w:ascii="Book Antiqua" w:hAnsi="Book Antiqua"/>
          <w:sz w:val="24"/>
          <w:szCs w:val="24"/>
        </w:rPr>
        <w:t xml:space="preserve">reported </w:t>
      </w:r>
      <w:r w:rsidR="00D21159" w:rsidRPr="00566255">
        <w:rPr>
          <w:rFonts w:ascii="Book Antiqua" w:hAnsi="Book Antiqua"/>
          <w:sz w:val="24"/>
          <w:szCs w:val="24"/>
        </w:rPr>
        <w:t xml:space="preserve">a </w:t>
      </w:r>
      <w:r w:rsidR="00CC6F54" w:rsidRPr="00566255">
        <w:rPr>
          <w:rFonts w:ascii="Book Antiqua" w:hAnsi="Book Antiqua"/>
          <w:sz w:val="24"/>
          <w:szCs w:val="24"/>
        </w:rPr>
        <w:t>study of serum tumor marker change</w:t>
      </w:r>
      <w:r w:rsidR="00D21159" w:rsidRPr="00566255">
        <w:rPr>
          <w:rFonts w:ascii="Book Antiqua" w:hAnsi="Book Antiqua"/>
          <w:sz w:val="24"/>
          <w:szCs w:val="24"/>
        </w:rPr>
        <w:t>s</w:t>
      </w:r>
      <w:r w:rsidR="00CC6F54" w:rsidRPr="00566255">
        <w:rPr>
          <w:rFonts w:ascii="Book Antiqua" w:hAnsi="Book Antiqua"/>
          <w:sz w:val="24"/>
          <w:szCs w:val="24"/>
        </w:rPr>
        <w:t xml:space="preserve"> </w:t>
      </w:r>
      <w:r w:rsidR="00D21159" w:rsidRPr="00566255">
        <w:rPr>
          <w:rFonts w:ascii="Book Antiqua" w:hAnsi="Book Antiqua"/>
          <w:sz w:val="24"/>
          <w:szCs w:val="24"/>
        </w:rPr>
        <w:t xml:space="preserve">in </w:t>
      </w:r>
      <w:r w:rsidR="00CC6F54" w:rsidRPr="00566255">
        <w:rPr>
          <w:rFonts w:ascii="Book Antiqua" w:hAnsi="Book Antiqua"/>
          <w:sz w:val="24"/>
          <w:szCs w:val="24"/>
        </w:rPr>
        <w:t>HCC patients after hepatectomy</w:t>
      </w:r>
      <w:r w:rsidR="00D21159" w:rsidRPr="00566255">
        <w:rPr>
          <w:rFonts w:ascii="Book Antiqua" w:hAnsi="Book Antiqua"/>
          <w:sz w:val="24"/>
          <w:szCs w:val="24"/>
        </w:rPr>
        <w:t xml:space="preserve"> and</w:t>
      </w:r>
      <w:r w:rsidR="00CC6F54" w:rsidRPr="00566255">
        <w:rPr>
          <w:rFonts w:ascii="Book Antiqua" w:hAnsi="Book Antiqua"/>
          <w:sz w:val="24"/>
          <w:szCs w:val="24"/>
        </w:rPr>
        <w:t xml:space="preserve"> found that patients who had elevated pre-AFP and post-AFP following </w:t>
      </w:r>
      <w:proofErr w:type="spellStart"/>
      <w:r w:rsidR="00CC6F54" w:rsidRPr="00566255">
        <w:rPr>
          <w:rFonts w:ascii="Book Antiqua" w:hAnsi="Book Antiqua"/>
          <w:sz w:val="24"/>
          <w:szCs w:val="24"/>
        </w:rPr>
        <w:t>hepectomy</w:t>
      </w:r>
      <w:proofErr w:type="spellEnd"/>
      <w:r w:rsidR="00CC6F54" w:rsidRPr="00566255">
        <w:rPr>
          <w:rFonts w:ascii="Book Antiqua" w:hAnsi="Book Antiqua"/>
          <w:sz w:val="24"/>
          <w:szCs w:val="24"/>
        </w:rPr>
        <w:t xml:space="preserve"> had significantly lower survival rate</w:t>
      </w:r>
      <w:r w:rsidR="00D21159" w:rsidRPr="00566255">
        <w:rPr>
          <w:rFonts w:ascii="Book Antiqua" w:hAnsi="Book Antiqua"/>
          <w:sz w:val="24"/>
          <w:szCs w:val="24"/>
        </w:rPr>
        <w:t>s</w:t>
      </w:r>
      <w:r w:rsidR="00CC6F54" w:rsidRPr="00566255">
        <w:rPr>
          <w:rFonts w:ascii="Book Antiqua" w:hAnsi="Book Antiqua"/>
          <w:sz w:val="24"/>
          <w:szCs w:val="24"/>
        </w:rPr>
        <w:t xml:space="preserve"> than the other groups.</w:t>
      </w:r>
      <w:r w:rsidR="00E519EE" w:rsidRPr="00566255">
        <w:rPr>
          <w:rFonts w:ascii="Book Antiqua" w:hAnsi="Book Antiqua"/>
          <w:sz w:val="24"/>
          <w:szCs w:val="24"/>
        </w:rPr>
        <w:t xml:space="preserve"> Kao </w:t>
      </w:r>
      <w:r w:rsidR="00E519EE" w:rsidRPr="00566255">
        <w:rPr>
          <w:rFonts w:ascii="Book Antiqua" w:hAnsi="Book Antiqua"/>
          <w:i/>
          <w:sz w:val="24"/>
          <w:szCs w:val="24"/>
        </w:rPr>
        <w:t xml:space="preserve">et </w:t>
      </w:r>
      <w:proofErr w:type="gramStart"/>
      <w:r w:rsidR="00E519EE" w:rsidRPr="00566255">
        <w:rPr>
          <w:rFonts w:ascii="Book Antiqua" w:hAnsi="Book Antiqua"/>
          <w:i/>
          <w:sz w:val="24"/>
          <w:szCs w:val="24"/>
        </w:rPr>
        <w:t>al</w:t>
      </w:r>
      <w:r w:rsidR="004F6A9E" w:rsidRPr="00566255">
        <w:rPr>
          <w:rFonts w:ascii="Book Antiqua" w:hAnsi="Book Antiqua"/>
          <w:sz w:val="24"/>
          <w:szCs w:val="24"/>
          <w:vertAlign w:val="superscript"/>
        </w:rPr>
        <w:t>[</w:t>
      </w:r>
      <w:proofErr w:type="gramEnd"/>
      <w:r w:rsidR="004F6A9E" w:rsidRPr="00566255">
        <w:rPr>
          <w:rFonts w:ascii="Book Antiqua" w:hAnsi="Book Antiqua"/>
          <w:sz w:val="24"/>
          <w:szCs w:val="24"/>
          <w:vertAlign w:val="superscript"/>
        </w:rPr>
        <w:t>52]</w:t>
      </w:r>
      <w:r w:rsidR="00E519EE" w:rsidRPr="00566255">
        <w:rPr>
          <w:rFonts w:ascii="Book Antiqua" w:hAnsi="Book Antiqua"/>
          <w:sz w:val="24"/>
          <w:szCs w:val="24"/>
        </w:rPr>
        <w:t xml:space="preserve"> reported AFP </w:t>
      </w:r>
      <w:r w:rsidR="00D21159" w:rsidRPr="00566255">
        <w:rPr>
          <w:rFonts w:ascii="Book Antiqua" w:hAnsi="Book Antiqua"/>
          <w:sz w:val="24"/>
          <w:szCs w:val="24"/>
        </w:rPr>
        <w:t xml:space="preserve">responses </w:t>
      </w:r>
      <w:r w:rsidR="00E519EE" w:rsidRPr="00566255">
        <w:rPr>
          <w:rFonts w:ascii="Book Antiqua" w:hAnsi="Book Antiqua"/>
          <w:sz w:val="24"/>
          <w:szCs w:val="24"/>
        </w:rPr>
        <w:t xml:space="preserve">in HCC </w:t>
      </w:r>
      <w:r w:rsidR="00E519EE" w:rsidRPr="00566255">
        <w:rPr>
          <w:rFonts w:ascii="Book Antiqua" w:hAnsi="Book Antiqua"/>
          <w:sz w:val="24"/>
          <w:szCs w:val="24"/>
        </w:rPr>
        <w:lastRenderedPageBreak/>
        <w:t>patients who had pre-AFP level</w:t>
      </w:r>
      <w:r w:rsidR="00D21159" w:rsidRPr="00566255">
        <w:rPr>
          <w:rFonts w:ascii="Book Antiqua" w:hAnsi="Book Antiqua"/>
          <w:sz w:val="24"/>
          <w:szCs w:val="24"/>
        </w:rPr>
        <w:t>s</w:t>
      </w:r>
      <w:r w:rsidR="00E519EE" w:rsidRPr="00566255">
        <w:rPr>
          <w:rFonts w:ascii="Book Antiqua" w:hAnsi="Book Antiqua"/>
          <w:sz w:val="24"/>
          <w:szCs w:val="24"/>
        </w:rPr>
        <w:t xml:space="preserve"> ≥</w:t>
      </w:r>
      <w:r w:rsidR="004F6A9E">
        <w:rPr>
          <w:rFonts w:ascii="Book Antiqua" w:eastAsia="SimSun" w:hAnsi="Book Antiqua" w:hint="eastAsia"/>
          <w:sz w:val="24"/>
          <w:szCs w:val="24"/>
          <w:lang w:eastAsia="zh-CN"/>
        </w:rPr>
        <w:t xml:space="preserve"> </w:t>
      </w:r>
      <w:r w:rsidR="00E519EE" w:rsidRPr="00566255">
        <w:rPr>
          <w:rFonts w:ascii="Book Antiqua" w:hAnsi="Book Antiqua"/>
          <w:sz w:val="24"/>
          <w:szCs w:val="24"/>
        </w:rPr>
        <w:t xml:space="preserve">100 </w:t>
      </w:r>
      <w:r w:rsidR="005E4BB9" w:rsidRPr="00566255">
        <w:rPr>
          <w:rFonts w:ascii="Book Antiqua" w:hAnsi="Book Antiqua"/>
          <w:sz w:val="24"/>
          <w:szCs w:val="24"/>
        </w:rPr>
        <w:t>ng/mL</w:t>
      </w:r>
      <w:r w:rsidR="00E519EE" w:rsidRPr="00566255">
        <w:rPr>
          <w:rFonts w:ascii="Book Antiqua" w:hAnsi="Book Antiqua"/>
          <w:sz w:val="24"/>
          <w:szCs w:val="24"/>
        </w:rPr>
        <w:t xml:space="preserve"> </w:t>
      </w:r>
      <w:r w:rsidR="00D21159" w:rsidRPr="00566255">
        <w:rPr>
          <w:rFonts w:ascii="Book Antiqua" w:hAnsi="Book Antiqua"/>
          <w:sz w:val="24"/>
          <w:szCs w:val="24"/>
        </w:rPr>
        <w:t xml:space="preserve">and </w:t>
      </w:r>
      <w:r w:rsidR="00E519EE" w:rsidRPr="00566255">
        <w:rPr>
          <w:rFonts w:ascii="Book Antiqua" w:hAnsi="Book Antiqua"/>
          <w:sz w:val="24"/>
          <w:szCs w:val="24"/>
        </w:rPr>
        <w:t xml:space="preserve">underwent radiofrequency ablation, </w:t>
      </w:r>
      <w:r w:rsidR="00D21159" w:rsidRPr="00566255">
        <w:rPr>
          <w:rFonts w:ascii="Book Antiqua" w:hAnsi="Book Antiqua"/>
          <w:sz w:val="24"/>
          <w:szCs w:val="24"/>
        </w:rPr>
        <w:t>finding</w:t>
      </w:r>
      <w:r w:rsidR="00E519EE" w:rsidRPr="00566255">
        <w:rPr>
          <w:rFonts w:ascii="Book Antiqua" w:hAnsi="Book Antiqua"/>
          <w:sz w:val="24"/>
          <w:szCs w:val="24"/>
        </w:rPr>
        <w:t xml:space="preserve"> that pati</w:t>
      </w:r>
      <w:r w:rsidR="00B93E95" w:rsidRPr="00566255">
        <w:rPr>
          <w:rFonts w:ascii="Book Antiqua" w:hAnsi="Book Antiqua"/>
          <w:sz w:val="24"/>
          <w:szCs w:val="24"/>
        </w:rPr>
        <w:t>ents who had post-AFP decrease</w:t>
      </w:r>
      <w:r w:rsidR="00D21159" w:rsidRPr="00566255">
        <w:rPr>
          <w:rFonts w:ascii="Book Antiqua" w:hAnsi="Book Antiqua"/>
          <w:sz w:val="24"/>
          <w:szCs w:val="24"/>
        </w:rPr>
        <w:t>s of</w:t>
      </w:r>
      <w:r w:rsidR="00B93E95" w:rsidRPr="00566255">
        <w:rPr>
          <w:rFonts w:ascii="Book Antiqua" w:hAnsi="Book Antiqua"/>
          <w:sz w:val="24"/>
          <w:szCs w:val="24"/>
        </w:rPr>
        <w:t xml:space="preserve"> </w:t>
      </w:r>
      <w:r w:rsidR="00D21159" w:rsidRPr="00566255">
        <w:rPr>
          <w:rFonts w:ascii="Book Antiqua" w:hAnsi="Book Antiqua"/>
          <w:sz w:val="24"/>
          <w:szCs w:val="24"/>
        </w:rPr>
        <w:t>&lt;</w:t>
      </w:r>
      <w:r w:rsidR="004F6A9E">
        <w:rPr>
          <w:rFonts w:ascii="Book Antiqua" w:eastAsia="SimSun" w:hAnsi="Book Antiqua" w:hint="eastAsia"/>
          <w:sz w:val="24"/>
          <w:szCs w:val="24"/>
          <w:lang w:eastAsia="zh-CN"/>
        </w:rPr>
        <w:t xml:space="preserve"> </w:t>
      </w:r>
      <w:r w:rsidR="00E519EE" w:rsidRPr="00566255">
        <w:rPr>
          <w:rFonts w:ascii="Book Antiqua" w:hAnsi="Book Antiqua"/>
          <w:sz w:val="24"/>
          <w:szCs w:val="24"/>
        </w:rPr>
        <w:t xml:space="preserve">20% had significantly lower </w:t>
      </w:r>
      <w:r w:rsidR="00D21159" w:rsidRPr="00566255">
        <w:rPr>
          <w:rFonts w:ascii="Book Antiqua" w:hAnsi="Book Antiqua"/>
          <w:sz w:val="24"/>
          <w:szCs w:val="24"/>
        </w:rPr>
        <w:t xml:space="preserve">overall </w:t>
      </w:r>
      <w:r w:rsidR="00E519EE" w:rsidRPr="00566255">
        <w:rPr>
          <w:rFonts w:ascii="Book Antiqua" w:hAnsi="Book Antiqua"/>
          <w:sz w:val="24"/>
          <w:szCs w:val="24"/>
        </w:rPr>
        <w:t>rate</w:t>
      </w:r>
      <w:r w:rsidR="00D21159" w:rsidRPr="00566255">
        <w:rPr>
          <w:rFonts w:ascii="Book Antiqua" w:hAnsi="Book Antiqua"/>
          <w:sz w:val="24"/>
          <w:szCs w:val="24"/>
        </w:rPr>
        <w:t>s</w:t>
      </w:r>
      <w:r w:rsidR="00E519EE" w:rsidRPr="00566255">
        <w:rPr>
          <w:rFonts w:ascii="Book Antiqua" w:hAnsi="Book Antiqua"/>
          <w:sz w:val="24"/>
          <w:szCs w:val="24"/>
        </w:rPr>
        <w:t>.</w:t>
      </w:r>
    </w:p>
    <w:p w14:paraId="45611766" w14:textId="12F07CDA" w:rsidR="00BB251B" w:rsidRPr="00566255" w:rsidRDefault="00D21159" w:rsidP="004F6A9E">
      <w:pPr>
        <w:spacing w:after="0"/>
        <w:ind w:firstLineChars="100" w:firstLine="240"/>
        <w:jc w:val="both"/>
        <w:rPr>
          <w:rFonts w:ascii="Book Antiqua" w:hAnsi="Book Antiqua"/>
          <w:sz w:val="24"/>
          <w:szCs w:val="24"/>
        </w:rPr>
      </w:pPr>
      <w:r w:rsidRPr="00566255">
        <w:rPr>
          <w:rFonts w:ascii="Book Antiqua" w:hAnsi="Book Antiqua"/>
          <w:sz w:val="24"/>
          <w:szCs w:val="24"/>
        </w:rPr>
        <w:t>H</w:t>
      </w:r>
      <w:r w:rsidR="004A05D3" w:rsidRPr="00566255">
        <w:rPr>
          <w:rFonts w:ascii="Book Antiqua" w:hAnsi="Book Antiqua"/>
          <w:sz w:val="24"/>
          <w:szCs w:val="24"/>
        </w:rPr>
        <w:t>igh AFP level</w:t>
      </w:r>
      <w:r w:rsidRPr="00566255">
        <w:rPr>
          <w:rFonts w:ascii="Book Antiqua" w:hAnsi="Book Antiqua"/>
          <w:sz w:val="24"/>
          <w:szCs w:val="24"/>
        </w:rPr>
        <w:t>s</w:t>
      </w:r>
      <w:r w:rsidR="004A05D3" w:rsidRPr="00566255">
        <w:rPr>
          <w:rFonts w:ascii="Book Antiqua" w:hAnsi="Book Antiqua"/>
          <w:sz w:val="24"/>
          <w:szCs w:val="24"/>
        </w:rPr>
        <w:t xml:space="preserve"> are strongly associated </w:t>
      </w:r>
      <w:r w:rsidR="00D832B4" w:rsidRPr="00566255">
        <w:rPr>
          <w:rFonts w:ascii="Book Antiqua" w:hAnsi="Book Antiqua"/>
          <w:sz w:val="24"/>
          <w:szCs w:val="24"/>
        </w:rPr>
        <w:t>with the disease burden and aggressiveness due to extrahepatic metastasis, advanced stage, large tumors</w:t>
      </w:r>
      <w:r w:rsidRPr="00566255">
        <w:rPr>
          <w:rFonts w:ascii="Book Antiqua" w:hAnsi="Book Antiqua"/>
          <w:sz w:val="24"/>
          <w:szCs w:val="24"/>
        </w:rPr>
        <w:t>,</w:t>
      </w:r>
      <w:r w:rsidR="00D832B4" w:rsidRPr="00566255">
        <w:rPr>
          <w:rFonts w:ascii="Book Antiqua" w:hAnsi="Book Antiqua"/>
          <w:sz w:val="24"/>
          <w:szCs w:val="24"/>
        </w:rPr>
        <w:t xml:space="preserve"> portal vein thrombosis and poorly differentiat</w:t>
      </w:r>
      <w:r w:rsidRPr="00566255">
        <w:rPr>
          <w:rFonts w:ascii="Book Antiqua" w:hAnsi="Book Antiqua"/>
          <w:sz w:val="24"/>
          <w:szCs w:val="24"/>
        </w:rPr>
        <w:t xml:space="preserve">ed </w:t>
      </w:r>
      <w:proofErr w:type="gramStart"/>
      <w:r w:rsidRPr="00566255">
        <w:rPr>
          <w:rFonts w:ascii="Book Antiqua" w:hAnsi="Book Antiqua"/>
          <w:sz w:val="24"/>
          <w:szCs w:val="24"/>
        </w:rPr>
        <w:t>cells</w:t>
      </w:r>
      <w:r w:rsidR="004F6A9E">
        <w:rPr>
          <w:rFonts w:ascii="Book Antiqua" w:hAnsi="Book Antiqua"/>
          <w:sz w:val="24"/>
          <w:szCs w:val="24"/>
          <w:vertAlign w:val="superscript"/>
        </w:rPr>
        <w:t>[</w:t>
      </w:r>
      <w:proofErr w:type="gramEnd"/>
      <w:r w:rsidR="004F6A9E">
        <w:rPr>
          <w:rFonts w:ascii="Book Antiqua" w:hAnsi="Book Antiqua"/>
          <w:sz w:val="24"/>
          <w:szCs w:val="24"/>
          <w:vertAlign w:val="superscript"/>
        </w:rPr>
        <w:t>18,47,</w:t>
      </w:r>
      <w:r w:rsidR="00E519EE" w:rsidRPr="00566255">
        <w:rPr>
          <w:rFonts w:ascii="Book Antiqua" w:hAnsi="Book Antiqua"/>
          <w:sz w:val="24"/>
          <w:szCs w:val="24"/>
          <w:vertAlign w:val="superscript"/>
        </w:rPr>
        <w:t>53]</w:t>
      </w:r>
      <w:r w:rsidR="00D832B4" w:rsidRPr="00566255">
        <w:rPr>
          <w:rFonts w:ascii="Book Antiqua" w:hAnsi="Book Antiqua"/>
          <w:sz w:val="24"/>
          <w:szCs w:val="24"/>
        </w:rPr>
        <w:t>.</w:t>
      </w:r>
      <w:r w:rsidR="00E00723" w:rsidRPr="00566255">
        <w:rPr>
          <w:rFonts w:ascii="Book Antiqua" w:hAnsi="Book Antiqua"/>
          <w:sz w:val="24"/>
          <w:szCs w:val="24"/>
        </w:rPr>
        <w:t xml:space="preserve"> Recently, </w:t>
      </w:r>
      <w:r w:rsidR="00B33B4C" w:rsidRPr="00566255">
        <w:rPr>
          <w:rFonts w:ascii="Book Antiqua" w:hAnsi="Book Antiqua"/>
          <w:sz w:val="24"/>
          <w:szCs w:val="24"/>
        </w:rPr>
        <w:t xml:space="preserve">patients with </w:t>
      </w:r>
      <w:r w:rsidR="005E2846" w:rsidRPr="00566255">
        <w:rPr>
          <w:rFonts w:ascii="Book Antiqua" w:hAnsi="Book Antiqua"/>
          <w:sz w:val="24"/>
          <w:szCs w:val="24"/>
        </w:rPr>
        <w:t xml:space="preserve">high </w:t>
      </w:r>
      <w:r w:rsidR="00B33B4C" w:rsidRPr="00566255">
        <w:rPr>
          <w:rFonts w:ascii="Book Antiqua" w:hAnsi="Book Antiqua"/>
          <w:sz w:val="24"/>
          <w:szCs w:val="24"/>
        </w:rPr>
        <w:t>post-</w:t>
      </w:r>
      <w:r w:rsidR="005E2846" w:rsidRPr="00566255">
        <w:rPr>
          <w:rFonts w:ascii="Book Antiqua" w:hAnsi="Book Antiqua"/>
          <w:sz w:val="24"/>
          <w:szCs w:val="24"/>
        </w:rPr>
        <w:t>AFP level</w:t>
      </w:r>
      <w:r w:rsidR="00B33B4C" w:rsidRPr="00566255">
        <w:rPr>
          <w:rFonts w:ascii="Book Antiqua" w:hAnsi="Book Antiqua"/>
          <w:sz w:val="24"/>
          <w:szCs w:val="24"/>
        </w:rPr>
        <w:t>s</w:t>
      </w:r>
      <w:r w:rsidR="005E2846" w:rsidRPr="00566255">
        <w:rPr>
          <w:rFonts w:ascii="Book Antiqua" w:hAnsi="Book Antiqua"/>
          <w:sz w:val="24"/>
          <w:szCs w:val="24"/>
        </w:rPr>
        <w:t xml:space="preserve"> were called </w:t>
      </w:r>
      <w:r w:rsidR="00B33B4C" w:rsidRPr="00566255">
        <w:rPr>
          <w:rFonts w:ascii="Book Antiqua" w:hAnsi="Book Antiqua"/>
          <w:sz w:val="24"/>
          <w:szCs w:val="24"/>
        </w:rPr>
        <w:t>“</w:t>
      </w:r>
      <w:r w:rsidR="005E2846" w:rsidRPr="00566255">
        <w:rPr>
          <w:rFonts w:ascii="Book Antiqua" w:hAnsi="Book Antiqua"/>
          <w:sz w:val="24"/>
          <w:szCs w:val="24"/>
        </w:rPr>
        <w:t>non-responder</w:t>
      </w:r>
      <w:r w:rsidR="00B33B4C" w:rsidRPr="00566255">
        <w:rPr>
          <w:rFonts w:ascii="Book Antiqua" w:hAnsi="Book Antiqua"/>
          <w:sz w:val="24"/>
          <w:szCs w:val="24"/>
        </w:rPr>
        <w:t>s</w:t>
      </w:r>
      <w:r w:rsidR="004F6A9E">
        <w:rPr>
          <w:rFonts w:ascii="Book Antiqua" w:eastAsia="SimSun" w:hAnsi="Book Antiqua"/>
          <w:sz w:val="24"/>
          <w:szCs w:val="24"/>
          <w:lang w:eastAsia="zh-CN"/>
        </w:rPr>
        <w:t>”</w:t>
      </w:r>
      <w:r w:rsidR="004F6A9E">
        <w:rPr>
          <w:rFonts w:ascii="Book Antiqua" w:hAnsi="Book Antiqua"/>
          <w:sz w:val="24"/>
          <w:szCs w:val="24"/>
        </w:rPr>
        <w:t>,</w:t>
      </w:r>
      <w:r w:rsidR="005E2846" w:rsidRPr="00566255">
        <w:rPr>
          <w:rFonts w:ascii="Book Antiqua" w:hAnsi="Book Antiqua"/>
          <w:sz w:val="24"/>
          <w:szCs w:val="24"/>
        </w:rPr>
        <w:t xml:space="preserve"> </w:t>
      </w:r>
      <w:r w:rsidR="00303BD2" w:rsidRPr="00566255">
        <w:rPr>
          <w:rFonts w:ascii="Book Antiqua" w:hAnsi="Book Antiqua"/>
          <w:sz w:val="24"/>
          <w:szCs w:val="24"/>
        </w:rPr>
        <w:t>indicat</w:t>
      </w:r>
      <w:r w:rsidR="00B33B4C" w:rsidRPr="00566255">
        <w:rPr>
          <w:rFonts w:ascii="Book Antiqua" w:hAnsi="Book Antiqua"/>
          <w:sz w:val="24"/>
          <w:szCs w:val="24"/>
        </w:rPr>
        <w:t>ing that</w:t>
      </w:r>
      <w:r w:rsidR="00303BD2" w:rsidRPr="00566255">
        <w:rPr>
          <w:rFonts w:ascii="Book Antiqua" w:hAnsi="Book Antiqua"/>
          <w:sz w:val="24"/>
          <w:szCs w:val="24"/>
        </w:rPr>
        <w:t xml:space="preserve"> either surgical resection </w:t>
      </w:r>
      <w:r w:rsidR="00B33B4C" w:rsidRPr="00566255">
        <w:rPr>
          <w:rFonts w:ascii="Book Antiqua" w:hAnsi="Book Antiqua"/>
          <w:sz w:val="24"/>
          <w:szCs w:val="24"/>
        </w:rPr>
        <w:t xml:space="preserve">was </w:t>
      </w:r>
      <w:r w:rsidR="00303BD2" w:rsidRPr="00566255">
        <w:rPr>
          <w:rFonts w:ascii="Book Antiqua" w:hAnsi="Book Antiqua"/>
          <w:sz w:val="24"/>
          <w:szCs w:val="24"/>
        </w:rPr>
        <w:t xml:space="preserve">incomplete or </w:t>
      </w:r>
      <w:r w:rsidR="00B33B4C" w:rsidRPr="00566255">
        <w:rPr>
          <w:rFonts w:ascii="Book Antiqua" w:hAnsi="Book Antiqua"/>
          <w:sz w:val="24"/>
          <w:szCs w:val="24"/>
        </w:rPr>
        <w:t xml:space="preserve">that there were either intra- or extra-hepatic </w:t>
      </w:r>
      <w:r w:rsidR="00303BD2" w:rsidRPr="00566255">
        <w:rPr>
          <w:rFonts w:ascii="Book Antiqua" w:hAnsi="Book Antiqua"/>
          <w:sz w:val="24"/>
          <w:szCs w:val="24"/>
        </w:rPr>
        <w:t>occult</w:t>
      </w:r>
      <w:r w:rsidR="007B4C1D" w:rsidRPr="00566255">
        <w:rPr>
          <w:rFonts w:ascii="Book Antiqua" w:hAnsi="Book Antiqua"/>
          <w:sz w:val="24"/>
          <w:szCs w:val="24"/>
        </w:rPr>
        <w:t xml:space="preserve"> </w:t>
      </w:r>
      <w:proofErr w:type="gramStart"/>
      <w:r w:rsidR="007B4C1D" w:rsidRPr="00566255">
        <w:rPr>
          <w:rFonts w:ascii="Book Antiqua" w:hAnsi="Book Antiqua"/>
          <w:sz w:val="24"/>
          <w:szCs w:val="24"/>
        </w:rPr>
        <w:t>metastase</w:t>
      </w:r>
      <w:r w:rsidR="00303BD2" w:rsidRPr="00566255">
        <w:rPr>
          <w:rFonts w:ascii="Book Antiqua" w:hAnsi="Book Antiqua"/>
          <w:sz w:val="24"/>
          <w:szCs w:val="24"/>
        </w:rPr>
        <w:t>s</w:t>
      </w:r>
      <w:r w:rsidR="004F6A9E">
        <w:rPr>
          <w:rFonts w:ascii="Book Antiqua" w:hAnsi="Book Antiqua"/>
          <w:sz w:val="24"/>
          <w:szCs w:val="24"/>
          <w:vertAlign w:val="superscript"/>
        </w:rPr>
        <w:t>[</w:t>
      </w:r>
      <w:proofErr w:type="gramEnd"/>
      <w:r w:rsidR="004F6A9E">
        <w:rPr>
          <w:rFonts w:ascii="Book Antiqua" w:hAnsi="Book Antiqua"/>
          <w:sz w:val="24"/>
          <w:szCs w:val="24"/>
          <w:vertAlign w:val="superscript"/>
        </w:rPr>
        <w:t>17,37,</w:t>
      </w:r>
      <w:r w:rsidR="00E519EE" w:rsidRPr="00566255">
        <w:rPr>
          <w:rFonts w:ascii="Book Antiqua" w:hAnsi="Book Antiqua"/>
          <w:sz w:val="24"/>
          <w:szCs w:val="24"/>
          <w:vertAlign w:val="superscript"/>
        </w:rPr>
        <w:t>54]</w:t>
      </w:r>
      <w:r w:rsidR="005E2846" w:rsidRPr="00566255">
        <w:rPr>
          <w:rFonts w:ascii="Book Antiqua" w:hAnsi="Book Antiqua"/>
          <w:sz w:val="24"/>
          <w:szCs w:val="24"/>
        </w:rPr>
        <w:t>.</w:t>
      </w:r>
      <w:r w:rsidR="003E3513" w:rsidRPr="00566255">
        <w:rPr>
          <w:rFonts w:ascii="Book Antiqua" w:hAnsi="Book Antiqua"/>
          <w:sz w:val="24"/>
          <w:szCs w:val="24"/>
        </w:rPr>
        <w:t xml:space="preserve"> </w:t>
      </w:r>
      <w:r w:rsidR="00E00723" w:rsidRPr="00566255">
        <w:rPr>
          <w:rFonts w:ascii="Book Antiqua" w:hAnsi="Book Antiqua"/>
          <w:sz w:val="24"/>
          <w:szCs w:val="24"/>
        </w:rPr>
        <w:t xml:space="preserve">Recently, </w:t>
      </w:r>
      <w:r w:rsidR="00E00723" w:rsidRPr="004F6A9E">
        <w:rPr>
          <w:rFonts w:ascii="Book Antiqua" w:hAnsi="Book Antiqua"/>
          <w:sz w:val="24"/>
          <w:szCs w:val="24"/>
        </w:rPr>
        <w:t>Lu</w:t>
      </w:r>
      <w:r w:rsidR="00E00723" w:rsidRPr="00566255">
        <w:rPr>
          <w:rFonts w:ascii="Book Antiqua" w:hAnsi="Book Antiqua"/>
          <w:i/>
          <w:sz w:val="24"/>
          <w:szCs w:val="24"/>
        </w:rPr>
        <w:t xml:space="preserve"> et </w:t>
      </w:r>
      <w:proofErr w:type="gramStart"/>
      <w:r w:rsidR="00E00723" w:rsidRPr="00566255">
        <w:rPr>
          <w:rFonts w:ascii="Book Antiqua" w:hAnsi="Book Antiqua"/>
          <w:i/>
          <w:sz w:val="24"/>
          <w:szCs w:val="24"/>
        </w:rPr>
        <w:t>al</w:t>
      </w:r>
      <w:r w:rsidR="004F6A9E" w:rsidRPr="00566255">
        <w:rPr>
          <w:rFonts w:ascii="Book Antiqua" w:hAnsi="Book Antiqua"/>
          <w:sz w:val="24"/>
          <w:szCs w:val="24"/>
          <w:vertAlign w:val="superscript"/>
        </w:rPr>
        <w:t>[</w:t>
      </w:r>
      <w:proofErr w:type="gramEnd"/>
      <w:r w:rsidR="004F6A9E" w:rsidRPr="00566255">
        <w:rPr>
          <w:rFonts w:ascii="Book Antiqua" w:hAnsi="Book Antiqua"/>
          <w:sz w:val="24"/>
          <w:szCs w:val="24"/>
          <w:vertAlign w:val="superscript"/>
        </w:rPr>
        <w:t>55]</w:t>
      </w:r>
      <w:r w:rsidR="00E00723" w:rsidRPr="00566255">
        <w:rPr>
          <w:rFonts w:ascii="Book Antiqua" w:hAnsi="Book Antiqua"/>
          <w:sz w:val="24"/>
          <w:szCs w:val="24"/>
        </w:rPr>
        <w:t xml:space="preserve"> reported </w:t>
      </w:r>
      <w:r w:rsidR="00B33B4C" w:rsidRPr="00566255">
        <w:rPr>
          <w:rFonts w:ascii="Book Antiqua" w:hAnsi="Book Antiqua"/>
          <w:sz w:val="24"/>
          <w:szCs w:val="24"/>
        </w:rPr>
        <w:t xml:space="preserve">that </w:t>
      </w:r>
      <w:r w:rsidR="00E00723" w:rsidRPr="00566255">
        <w:rPr>
          <w:rFonts w:ascii="Book Antiqua" w:hAnsi="Book Antiqua"/>
          <w:sz w:val="24"/>
          <w:szCs w:val="24"/>
        </w:rPr>
        <w:t xml:space="preserve">the molecular mechanism </w:t>
      </w:r>
      <w:r w:rsidR="00B33B4C" w:rsidRPr="00566255">
        <w:rPr>
          <w:rFonts w:ascii="Book Antiqua" w:hAnsi="Book Antiqua"/>
          <w:sz w:val="24"/>
          <w:szCs w:val="24"/>
        </w:rPr>
        <w:t xml:space="preserve">underlying how </w:t>
      </w:r>
      <w:r w:rsidR="00E00723" w:rsidRPr="00566255">
        <w:rPr>
          <w:rFonts w:ascii="Book Antiqua" w:hAnsi="Book Antiqua"/>
          <w:sz w:val="24"/>
          <w:szCs w:val="24"/>
        </w:rPr>
        <w:t>AFP promote</w:t>
      </w:r>
      <w:r w:rsidR="00B33B4C" w:rsidRPr="00566255">
        <w:rPr>
          <w:rFonts w:ascii="Book Antiqua" w:hAnsi="Book Antiqua"/>
          <w:sz w:val="24"/>
          <w:szCs w:val="24"/>
        </w:rPr>
        <w:t>s</w:t>
      </w:r>
      <w:r w:rsidR="00E00723" w:rsidRPr="00566255">
        <w:rPr>
          <w:rFonts w:ascii="Book Antiqua" w:hAnsi="Book Antiqua"/>
          <w:sz w:val="24"/>
          <w:szCs w:val="24"/>
        </w:rPr>
        <w:t xml:space="preserve"> HCC</w:t>
      </w:r>
      <w:r w:rsidR="00B33B4C" w:rsidRPr="00566255">
        <w:rPr>
          <w:rFonts w:ascii="Book Antiqua" w:hAnsi="Book Antiqua"/>
          <w:sz w:val="24"/>
          <w:szCs w:val="24"/>
        </w:rPr>
        <w:t xml:space="preserve"> metastasis</w:t>
      </w:r>
      <w:r w:rsidR="00E00723" w:rsidRPr="00566255">
        <w:rPr>
          <w:rFonts w:ascii="Book Antiqua" w:hAnsi="Book Antiqua"/>
          <w:sz w:val="24"/>
          <w:szCs w:val="24"/>
        </w:rPr>
        <w:t xml:space="preserve"> </w:t>
      </w:r>
      <w:r w:rsidR="00B33B4C" w:rsidRPr="00566255">
        <w:rPr>
          <w:rFonts w:ascii="Book Antiqua" w:hAnsi="Book Antiqua"/>
          <w:sz w:val="24"/>
          <w:szCs w:val="24"/>
        </w:rPr>
        <w:t xml:space="preserve">was </w:t>
      </w:r>
      <w:r w:rsidR="00E00723" w:rsidRPr="00566255">
        <w:rPr>
          <w:rFonts w:ascii="Book Antiqua" w:hAnsi="Book Antiqua"/>
          <w:i/>
          <w:sz w:val="24"/>
          <w:szCs w:val="24"/>
        </w:rPr>
        <w:t>via</w:t>
      </w:r>
      <w:r w:rsidR="00E00723" w:rsidRPr="00566255">
        <w:rPr>
          <w:rFonts w:ascii="Book Antiqua" w:hAnsi="Book Antiqua"/>
          <w:sz w:val="24"/>
          <w:szCs w:val="24"/>
        </w:rPr>
        <w:t xml:space="preserve"> activating PI3K/AKT signal</w:t>
      </w:r>
      <w:r w:rsidR="00B33B4C" w:rsidRPr="00566255">
        <w:rPr>
          <w:rFonts w:ascii="Book Antiqua" w:hAnsi="Book Antiqua"/>
          <w:sz w:val="24"/>
          <w:szCs w:val="24"/>
        </w:rPr>
        <w:t>ing</w:t>
      </w:r>
      <w:r w:rsidR="008171BE" w:rsidRPr="00566255">
        <w:rPr>
          <w:rFonts w:ascii="Book Antiqua" w:hAnsi="Book Antiqua"/>
          <w:sz w:val="24"/>
          <w:szCs w:val="24"/>
        </w:rPr>
        <w:t>. They concluded that AFP overex</w:t>
      </w:r>
      <w:r w:rsidR="00E00723" w:rsidRPr="00566255">
        <w:rPr>
          <w:rFonts w:ascii="Book Antiqua" w:hAnsi="Book Antiqua"/>
          <w:sz w:val="24"/>
          <w:szCs w:val="24"/>
        </w:rPr>
        <w:t>pression in HCC cells was related to metasta</w:t>
      </w:r>
      <w:r w:rsidR="00B33B4C" w:rsidRPr="00566255">
        <w:rPr>
          <w:rFonts w:ascii="Book Antiqua" w:hAnsi="Book Antiqua"/>
          <w:sz w:val="24"/>
          <w:szCs w:val="24"/>
        </w:rPr>
        <w:t>t</w:t>
      </w:r>
      <w:r w:rsidR="00E00723" w:rsidRPr="00566255">
        <w:rPr>
          <w:rFonts w:ascii="Book Antiqua" w:hAnsi="Book Antiqua"/>
          <w:sz w:val="24"/>
          <w:szCs w:val="24"/>
        </w:rPr>
        <w:t>i</w:t>
      </w:r>
      <w:r w:rsidR="00B33B4C" w:rsidRPr="00566255">
        <w:rPr>
          <w:rFonts w:ascii="Book Antiqua" w:hAnsi="Book Antiqua"/>
          <w:sz w:val="24"/>
          <w:szCs w:val="24"/>
        </w:rPr>
        <w:t>c</w:t>
      </w:r>
      <w:r w:rsidR="00E00723" w:rsidRPr="00566255">
        <w:rPr>
          <w:rFonts w:ascii="Book Antiqua" w:hAnsi="Book Antiqua"/>
          <w:sz w:val="24"/>
          <w:szCs w:val="24"/>
        </w:rPr>
        <w:t xml:space="preserve"> characteristics in human HCC patients and plays a critical role in promoting</w:t>
      </w:r>
      <w:r w:rsidR="00B33B4C" w:rsidRPr="00566255">
        <w:rPr>
          <w:rFonts w:ascii="Book Antiqua" w:hAnsi="Book Antiqua"/>
          <w:sz w:val="24"/>
          <w:szCs w:val="24"/>
        </w:rPr>
        <w:t xml:space="preserve"> the</w:t>
      </w:r>
      <w:r w:rsidR="00E00723" w:rsidRPr="00566255">
        <w:rPr>
          <w:rFonts w:ascii="Book Antiqua" w:hAnsi="Book Antiqua"/>
          <w:sz w:val="24"/>
          <w:szCs w:val="24"/>
        </w:rPr>
        <w:t xml:space="preserve"> invasion and distant metastasis of HCC cells </w:t>
      </w:r>
      <w:r w:rsidR="00B33B4C" w:rsidRPr="00566255">
        <w:rPr>
          <w:rFonts w:ascii="Book Antiqua" w:hAnsi="Book Antiqua"/>
          <w:sz w:val="24"/>
          <w:szCs w:val="24"/>
        </w:rPr>
        <w:t xml:space="preserve">by </w:t>
      </w:r>
      <w:r w:rsidR="00E00723" w:rsidRPr="00566255">
        <w:rPr>
          <w:rFonts w:ascii="Book Antiqua" w:hAnsi="Book Antiqua"/>
          <w:sz w:val="24"/>
          <w:szCs w:val="24"/>
        </w:rPr>
        <w:t xml:space="preserve">up-regulating </w:t>
      </w:r>
      <w:r w:rsidR="00B33B4C" w:rsidRPr="00566255">
        <w:rPr>
          <w:rFonts w:ascii="Book Antiqua" w:hAnsi="Book Antiqua"/>
          <w:sz w:val="24"/>
          <w:szCs w:val="24"/>
        </w:rPr>
        <w:t xml:space="preserve">the </w:t>
      </w:r>
      <w:r w:rsidR="00E00723" w:rsidRPr="00566255">
        <w:rPr>
          <w:rFonts w:ascii="Book Antiqua" w:hAnsi="Book Antiqua"/>
          <w:sz w:val="24"/>
          <w:szCs w:val="24"/>
        </w:rPr>
        <w:t xml:space="preserve">expression of metastasis-related </w:t>
      </w:r>
      <w:proofErr w:type="gramStart"/>
      <w:r w:rsidR="00E00723" w:rsidRPr="00566255">
        <w:rPr>
          <w:rFonts w:ascii="Book Antiqua" w:hAnsi="Book Antiqua"/>
          <w:sz w:val="24"/>
          <w:szCs w:val="24"/>
        </w:rPr>
        <w:t>proteins</w:t>
      </w:r>
      <w:r w:rsidR="00E519EE" w:rsidRPr="00566255">
        <w:rPr>
          <w:rFonts w:ascii="Book Antiqua" w:hAnsi="Book Antiqua"/>
          <w:sz w:val="24"/>
          <w:szCs w:val="24"/>
          <w:vertAlign w:val="superscript"/>
        </w:rPr>
        <w:t>[</w:t>
      </w:r>
      <w:proofErr w:type="gramEnd"/>
      <w:r w:rsidR="00E519EE" w:rsidRPr="00566255">
        <w:rPr>
          <w:rFonts w:ascii="Book Antiqua" w:hAnsi="Book Antiqua"/>
          <w:sz w:val="24"/>
          <w:szCs w:val="24"/>
          <w:vertAlign w:val="superscript"/>
        </w:rPr>
        <w:t>55]</w:t>
      </w:r>
      <w:r w:rsidR="00E00723" w:rsidRPr="00566255">
        <w:rPr>
          <w:rFonts w:ascii="Book Antiqua" w:hAnsi="Book Antiqua"/>
          <w:sz w:val="24"/>
          <w:szCs w:val="24"/>
        </w:rPr>
        <w:t>. In</w:t>
      </w:r>
      <w:r w:rsidR="005E2846" w:rsidRPr="00566255">
        <w:rPr>
          <w:rFonts w:ascii="Book Antiqua" w:hAnsi="Book Antiqua"/>
          <w:sz w:val="24"/>
          <w:szCs w:val="24"/>
        </w:rPr>
        <w:t xml:space="preserve"> viral hepatitis</w:t>
      </w:r>
      <w:r w:rsidR="00B33B4C" w:rsidRPr="00566255">
        <w:rPr>
          <w:rFonts w:ascii="Book Antiqua" w:hAnsi="Book Antiqua"/>
          <w:sz w:val="24"/>
          <w:szCs w:val="24"/>
        </w:rPr>
        <w:t>-</w:t>
      </w:r>
      <w:r w:rsidR="005E2846" w:rsidRPr="00566255">
        <w:rPr>
          <w:rFonts w:ascii="Book Antiqua" w:hAnsi="Book Antiqua"/>
          <w:sz w:val="24"/>
          <w:szCs w:val="24"/>
        </w:rPr>
        <w:t xml:space="preserve">related HCC patients, </w:t>
      </w:r>
      <w:r w:rsidR="005A6B17" w:rsidRPr="00566255">
        <w:rPr>
          <w:rFonts w:ascii="Book Antiqua" w:hAnsi="Book Antiqua"/>
          <w:sz w:val="24"/>
          <w:szCs w:val="24"/>
        </w:rPr>
        <w:t xml:space="preserve">the chronic </w:t>
      </w:r>
      <w:r w:rsidR="00E00723" w:rsidRPr="00566255">
        <w:rPr>
          <w:rFonts w:ascii="Book Antiqua" w:hAnsi="Book Antiqua"/>
          <w:sz w:val="24"/>
          <w:szCs w:val="24"/>
        </w:rPr>
        <w:t xml:space="preserve">hepatitis background </w:t>
      </w:r>
      <w:r w:rsidR="00B33B4C" w:rsidRPr="00566255">
        <w:rPr>
          <w:rFonts w:ascii="Book Antiqua" w:hAnsi="Book Antiqua"/>
          <w:sz w:val="24"/>
          <w:szCs w:val="24"/>
        </w:rPr>
        <w:t xml:space="preserve">is </w:t>
      </w:r>
      <w:r w:rsidR="00E00723" w:rsidRPr="00566255">
        <w:rPr>
          <w:rFonts w:ascii="Book Antiqua" w:hAnsi="Book Antiqua"/>
          <w:sz w:val="24"/>
          <w:szCs w:val="24"/>
        </w:rPr>
        <w:t>associated with high serum AFP</w:t>
      </w:r>
      <w:r w:rsidR="00B33B4C" w:rsidRPr="00566255">
        <w:rPr>
          <w:rFonts w:ascii="Book Antiqua" w:hAnsi="Book Antiqua"/>
          <w:sz w:val="24"/>
          <w:szCs w:val="24"/>
        </w:rPr>
        <w:t xml:space="preserve"> levels</w:t>
      </w:r>
      <w:r w:rsidR="00E00723" w:rsidRPr="00566255">
        <w:rPr>
          <w:rFonts w:ascii="Book Antiqua" w:hAnsi="Book Antiqua"/>
          <w:sz w:val="24"/>
          <w:szCs w:val="24"/>
        </w:rPr>
        <w:t xml:space="preserve">. Ogden </w:t>
      </w:r>
      <w:r w:rsidR="004F6A9E" w:rsidRPr="00566255">
        <w:rPr>
          <w:rFonts w:ascii="Book Antiqua" w:hAnsi="Book Antiqua"/>
          <w:i/>
          <w:sz w:val="24"/>
          <w:szCs w:val="24"/>
        </w:rPr>
        <w:t xml:space="preserve">et </w:t>
      </w:r>
      <w:proofErr w:type="gramStart"/>
      <w:r w:rsidR="004F6A9E" w:rsidRPr="00566255">
        <w:rPr>
          <w:rFonts w:ascii="Book Antiqua" w:hAnsi="Book Antiqua"/>
          <w:i/>
          <w:sz w:val="24"/>
          <w:szCs w:val="24"/>
        </w:rPr>
        <w:t>al</w:t>
      </w:r>
      <w:r w:rsidR="004F6A9E" w:rsidRPr="00566255">
        <w:rPr>
          <w:rFonts w:ascii="Book Antiqua" w:hAnsi="Book Antiqua"/>
          <w:sz w:val="24"/>
          <w:szCs w:val="24"/>
          <w:vertAlign w:val="superscript"/>
        </w:rPr>
        <w:t>[</w:t>
      </w:r>
      <w:proofErr w:type="gramEnd"/>
      <w:r w:rsidR="004F6A9E" w:rsidRPr="00566255">
        <w:rPr>
          <w:rFonts w:ascii="Book Antiqua" w:hAnsi="Book Antiqua"/>
          <w:sz w:val="24"/>
          <w:szCs w:val="24"/>
          <w:vertAlign w:val="superscript"/>
        </w:rPr>
        <w:t>5</w:t>
      </w:r>
      <w:r w:rsidR="004F6A9E">
        <w:rPr>
          <w:rFonts w:ascii="Book Antiqua" w:eastAsia="SimSun" w:hAnsi="Book Antiqua" w:hint="eastAsia"/>
          <w:sz w:val="24"/>
          <w:szCs w:val="24"/>
          <w:vertAlign w:val="superscript"/>
          <w:lang w:eastAsia="zh-CN"/>
        </w:rPr>
        <w:t>6</w:t>
      </w:r>
      <w:r w:rsidR="004F6A9E" w:rsidRPr="00566255">
        <w:rPr>
          <w:rFonts w:ascii="Book Antiqua" w:hAnsi="Book Antiqua"/>
          <w:sz w:val="24"/>
          <w:szCs w:val="24"/>
          <w:vertAlign w:val="superscript"/>
        </w:rPr>
        <w:t>]</w:t>
      </w:r>
      <w:r w:rsidR="00E00723" w:rsidRPr="00566255">
        <w:rPr>
          <w:rFonts w:ascii="Book Antiqua" w:hAnsi="Book Antiqua"/>
          <w:sz w:val="24"/>
          <w:szCs w:val="24"/>
        </w:rPr>
        <w:t xml:space="preserve"> and Sung </w:t>
      </w:r>
      <w:r w:rsidR="004F6A9E" w:rsidRPr="00566255">
        <w:rPr>
          <w:rFonts w:ascii="Book Antiqua" w:hAnsi="Book Antiqua"/>
          <w:i/>
          <w:sz w:val="24"/>
          <w:szCs w:val="24"/>
        </w:rPr>
        <w:t>et al</w:t>
      </w:r>
      <w:r w:rsidR="004F6A9E" w:rsidRPr="00566255">
        <w:rPr>
          <w:rFonts w:ascii="Book Antiqua" w:hAnsi="Book Antiqua"/>
          <w:sz w:val="24"/>
          <w:szCs w:val="24"/>
          <w:vertAlign w:val="superscript"/>
        </w:rPr>
        <w:t>[5</w:t>
      </w:r>
      <w:r w:rsidR="004F6A9E">
        <w:rPr>
          <w:rFonts w:ascii="Book Antiqua" w:eastAsia="SimSun" w:hAnsi="Book Antiqua" w:hint="eastAsia"/>
          <w:sz w:val="24"/>
          <w:szCs w:val="24"/>
          <w:vertAlign w:val="superscript"/>
          <w:lang w:eastAsia="zh-CN"/>
        </w:rPr>
        <w:t>7</w:t>
      </w:r>
      <w:r w:rsidR="004F6A9E" w:rsidRPr="00566255">
        <w:rPr>
          <w:rFonts w:ascii="Book Antiqua" w:hAnsi="Book Antiqua"/>
          <w:sz w:val="24"/>
          <w:szCs w:val="24"/>
          <w:vertAlign w:val="superscript"/>
        </w:rPr>
        <w:t>]</w:t>
      </w:r>
      <w:r w:rsidR="00E00723" w:rsidRPr="00566255">
        <w:rPr>
          <w:rFonts w:ascii="Book Antiqua" w:hAnsi="Book Antiqua"/>
          <w:sz w:val="24"/>
          <w:szCs w:val="24"/>
        </w:rPr>
        <w:t xml:space="preserve"> reported that the </w:t>
      </w:r>
      <w:r w:rsidR="00B33B4C" w:rsidRPr="00566255">
        <w:rPr>
          <w:rFonts w:ascii="Book Antiqua" w:hAnsi="Book Antiqua"/>
          <w:sz w:val="24"/>
          <w:szCs w:val="24"/>
        </w:rPr>
        <w:t>hepatitis</w:t>
      </w:r>
      <w:r w:rsidR="00B33B4C" w:rsidRPr="00566255" w:rsidDel="00B33B4C">
        <w:rPr>
          <w:rFonts w:ascii="Book Antiqua" w:hAnsi="Book Antiqua"/>
          <w:sz w:val="24"/>
          <w:szCs w:val="24"/>
        </w:rPr>
        <w:t xml:space="preserve"> </w:t>
      </w:r>
      <w:r w:rsidR="00B33B4C" w:rsidRPr="00566255">
        <w:rPr>
          <w:rFonts w:ascii="Book Antiqua" w:hAnsi="Book Antiqua"/>
          <w:sz w:val="24"/>
          <w:szCs w:val="24"/>
        </w:rPr>
        <w:t xml:space="preserve">B </w:t>
      </w:r>
      <w:r w:rsidR="00E00723" w:rsidRPr="00566255">
        <w:rPr>
          <w:rFonts w:ascii="Book Antiqua" w:hAnsi="Book Antiqua"/>
          <w:sz w:val="24"/>
          <w:szCs w:val="24"/>
        </w:rPr>
        <w:t xml:space="preserve">protein </w:t>
      </w:r>
      <w:proofErr w:type="spellStart"/>
      <w:r w:rsidR="00E00723" w:rsidRPr="00566255">
        <w:rPr>
          <w:rFonts w:ascii="Book Antiqua" w:hAnsi="Book Antiqua"/>
          <w:sz w:val="24"/>
          <w:szCs w:val="24"/>
        </w:rPr>
        <w:t>HBx</w:t>
      </w:r>
      <w:proofErr w:type="spellEnd"/>
      <w:r w:rsidR="00E00723" w:rsidRPr="00566255">
        <w:rPr>
          <w:rFonts w:ascii="Book Antiqua" w:hAnsi="Book Antiqua"/>
          <w:sz w:val="24"/>
          <w:szCs w:val="24"/>
        </w:rPr>
        <w:t xml:space="preserve"> dysregulates p53-mediated AFP expression </w:t>
      </w:r>
      <w:r w:rsidR="00B33B4C" w:rsidRPr="00566255">
        <w:rPr>
          <w:rFonts w:ascii="Book Antiqua" w:hAnsi="Book Antiqua"/>
          <w:i/>
          <w:sz w:val="24"/>
          <w:szCs w:val="24"/>
        </w:rPr>
        <w:t>via</w:t>
      </w:r>
      <w:r w:rsidR="00B33B4C" w:rsidRPr="00566255">
        <w:rPr>
          <w:rFonts w:ascii="Book Antiqua" w:hAnsi="Book Antiqua"/>
          <w:sz w:val="24"/>
          <w:szCs w:val="24"/>
        </w:rPr>
        <w:t xml:space="preserve"> </w:t>
      </w:r>
      <w:r w:rsidR="00E00723" w:rsidRPr="00566255">
        <w:rPr>
          <w:rFonts w:ascii="Book Antiqua" w:hAnsi="Book Antiqua"/>
          <w:sz w:val="24"/>
          <w:szCs w:val="24"/>
        </w:rPr>
        <w:t>direct</w:t>
      </w:r>
      <w:r w:rsidR="00B33B4C" w:rsidRPr="00566255">
        <w:rPr>
          <w:rFonts w:ascii="Book Antiqua" w:hAnsi="Book Antiqua"/>
          <w:sz w:val="24"/>
          <w:szCs w:val="24"/>
        </w:rPr>
        <w:t>ly</w:t>
      </w:r>
      <w:r w:rsidR="00E00723" w:rsidRPr="00566255">
        <w:rPr>
          <w:rFonts w:ascii="Book Antiqua" w:hAnsi="Book Antiqua"/>
          <w:sz w:val="24"/>
          <w:szCs w:val="24"/>
        </w:rPr>
        <w:t xml:space="preserve"> binding to p53, and </w:t>
      </w:r>
      <w:r w:rsidR="00B33B4C" w:rsidRPr="00566255">
        <w:rPr>
          <w:rFonts w:ascii="Book Antiqua" w:hAnsi="Book Antiqua"/>
          <w:sz w:val="24"/>
          <w:szCs w:val="24"/>
        </w:rPr>
        <w:t xml:space="preserve">that </w:t>
      </w:r>
      <w:r w:rsidR="00E00723" w:rsidRPr="00566255">
        <w:rPr>
          <w:rFonts w:ascii="Book Antiqua" w:hAnsi="Book Antiqua"/>
          <w:sz w:val="24"/>
          <w:szCs w:val="24"/>
        </w:rPr>
        <w:t xml:space="preserve">high </w:t>
      </w:r>
      <w:r w:rsidR="00B33B4C" w:rsidRPr="00566255">
        <w:rPr>
          <w:rFonts w:ascii="Book Antiqua" w:hAnsi="Book Antiqua"/>
          <w:sz w:val="24"/>
          <w:szCs w:val="24"/>
        </w:rPr>
        <w:t>hepatitis</w:t>
      </w:r>
      <w:r w:rsidR="00B33B4C" w:rsidRPr="00566255" w:rsidDel="00B33B4C">
        <w:rPr>
          <w:rFonts w:ascii="Book Antiqua" w:hAnsi="Book Antiqua"/>
          <w:sz w:val="24"/>
          <w:szCs w:val="24"/>
        </w:rPr>
        <w:t xml:space="preserve"> </w:t>
      </w:r>
      <w:r w:rsidR="00B33B4C" w:rsidRPr="00566255">
        <w:rPr>
          <w:rFonts w:ascii="Book Antiqua" w:hAnsi="Book Antiqua"/>
          <w:sz w:val="24"/>
          <w:szCs w:val="24"/>
        </w:rPr>
        <w:t xml:space="preserve">B virus </w:t>
      </w:r>
      <w:r w:rsidR="00E00723" w:rsidRPr="00566255">
        <w:rPr>
          <w:rFonts w:ascii="Book Antiqua" w:hAnsi="Book Antiqua"/>
          <w:sz w:val="24"/>
          <w:szCs w:val="24"/>
        </w:rPr>
        <w:t xml:space="preserve">integration into the host genome </w:t>
      </w:r>
      <w:r w:rsidR="00B33B4C" w:rsidRPr="00566255">
        <w:rPr>
          <w:rFonts w:ascii="Book Antiqua" w:hAnsi="Book Antiqua"/>
          <w:sz w:val="24"/>
          <w:szCs w:val="24"/>
        </w:rPr>
        <w:t xml:space="preserve">was </w:t>
      </w:r>
      <w:r w:rsidR="00E00723" w:rsidRPr="00566255">
        <w:rPr>
          <w:rFonts w:ascii="Book Antiqua" w:hAnsi="Book Antiqua"/>
          <w:sz w:val="24"/>
          <w:szCs w:val="24"/>
        </w:rPr>
        <w:t>corre</w:t>
      </w:r>
      <w:r w:rsidR="00153B79" w:rsidRPr="00566255">
        <w:rPr>
          <w:rFonts w:ascii="Book Antiqua" w:hAnsi="Book Antiqua"/>
          <w:sz w:val="24"/>
          <w:szCs w:val="24"/>
        </w:rPr>
        <w:t>lated with high serum AFP level</w:t>
      </w:r>
      <w:r w:rsidR="00B33B4C" w:rsidRPr="00566255">
        <w:rPr>
          <w:rFonts w:ascii="Book Antiqua" w:hAnsi="Book Antiqua"/>
          <w:sz w:val="24"/>
          <w:szCs w:val="24"/>
        </w:rPr>
        <w:t>s</w:t>
      </w:r>
      <w:r w:rsidR="00E527E1" w:rsidRPr="00566255">
        <w:rPr>
          <w:rFonts w:ascii="Book Antiqua" w:hAnsi="Book Antiqua"/>
          <w:sz w:val="24"/>
          <w:szCs w:val="24"/>
        </w:rPr>
        <w:t>.</w:t>
      </w:r>
      <w:r w:rsidR="00AD1BB5" w:rsidRPr="00566255">
        <w:rPr>
          <w:rFonts w:ascii="Book Antiqua" w:hAnsi="Book Antiqua"/>
          <w:sz w:val="24"/>
          <w:szCs w:val="24"/>
        </w:rPr>
        <w:t xml:space="preserve"> </w:t>
      </w:r>
      <w:r w:rsidR="00474B9C" w:rsidRPr="00566255">
        <w:rPr>
          <w:rFonts w:ascii="Book Antiqua" w:hAnsi="Book Antiqua"/>
          <w:sz w:val="24"/>
          <w:szCs w:val="24"/>
        </w:rPr>
        <w:t>The</w:t>
      </w:r>
      <w:r w:rsidR="00B33B4C" w:rsidRPr="00566255">
        <w:rPr>
          <w:rFonts w:ascii="Book Antiqua" w:hAnsi="Book Antiqua"/>
          <w:sz w:val="24"/>
          <w:szCs w:val="24"/>
        </w:rPr>
        <w:t>se</w:t>
      </w:r>
      <w:r w:rsidR="00474B9C" w:rsidRPr="00566255">
        <w:rPr>
          <w:rFonts w:ascii="Book Antiqua" w:hAnsi="Book Antiqua"/>
          <w:sz w:val="24"/>
          <w:szCs w:val="24"/>
        </w:rPr>
        <w:t xml:space="preserve"> data </w:t>
      </w:r>
      <w:r w:rsidR="00B33B4C" w:rsidRPr="00566255">
        <w:rPr>
          <w:rFonts w:ascii="Book Antiqua" w:hAnsi="Book Antiqua"/>
          <w:sz w:val="24"/>
          <w:szCs w:val="24"/>
        </w:rPr>
        <w:t xml:space="preserve">highlight </w:t>
      </w:r>
      <w:r w:rsidR="00474B9C" w:rsidRPr="00566255">
        <w:rPr>
          <w:rFonts w:ascii="Book Antiqua" w:hAnsi="Book Antiqua"/>
          <w:sz w:val="24"/>
          <w:szCs w:val="24"/>
        </w:rPr>
        <w:t xml:space="preserve">the importance of AFP </w:t>
      </w:r>
      <w:r w:rsidR="00B93E95" w:rsidRPr="00566255">
        <w:rPr>
          <w:rFonts w:ascii="Book Antiqua" w:hAnsi="Book Antiqua"/>
          <w:sz w:val="24"/>
          <w:szCs w:val="24"/>
        </w:rPr>
        <w:t xml:space="preserve">as </w:t>
      </w:r>
      <w:r w:rsidR="00B33B4C" w:rsidRPr="00566255">
        <w:rPr>
          <w:rFonts w:ascii="Book Antiqua" w:hAnsi="Book Antiqua"/>
          <w:sz w:val="24"/>
          <w:szCs w:val="24"/>
        </w:rPr>
        <w:t>a f</w:t>
      </w:r>
      <w:r w:rsidR="00B93E95" w:rsidRPr="00566255">
        <w:rPr>
          <w:rFonts w:ascii="Book Antiqua" w:hAnsi="Book Antiqua"/>
          <w:sz w:val="24"/>
          <w:szCs w:val="24"/>
        </w:rPr>
        <w:t xml:space="preserve">actor </w:t>
      </w:r>
      <w:r w:rsidR="00B33B4C" w:rsidRPr="00566255">
        <w:rPr>
          <w:rFonts w:ascii="Book Antiqua" w:hAnsi="Book Antiqua"/>
          <w:sz w:val="24"/>
          <w:szCs w:val="24"/>
        </w:rPr>
        <w:t xml:space="preserve">that promotes </w:t>
      </w:r>
      <w:r w:rsidR="00B93E95" w:rsidRPr="00566255">
        <w:rPr>
          <w:rFonts w:ascii="Book Antiqua" w:hAnsi="Book Antiqua"/>
          <w:sz w:val="24"/>
          <w:szCs w:val="24"/>
        </w:rPr>
        <w:t>carcinogenesis by</w:t>
      </w:r>
      <w:r w:rsidR="00474B9C" w:rsidRPr="00566255">
        <w:rPr>
          <w:rFonts w:ascii="Book Antiqua" w:hAnsi="Book Antiqua"/>
          <w:sz w:val="24"/>
          <w:szCs w:val="24"/>
        </w:rPr>
        <w:t xml:space="preserve"> </w:t>
      </w:r>
      <w:r w:rsidR="005C0BB8" w:rsidRPr="00566255">
        <w:rPr>
          <w:rFonts w:ascii="Book Antiqua" w:hAnsi="Book Antiqua"/>
          <w:sz w:val="24"/>
          <w:szCs w:val="24"/>
        </w:rPr>
        <w:t xml:space="preserve">the </w:t>
      </w:r>
      <w:r w:rsidR="00B93E95" w:rsidRPr="00566255">
        <w:rPr>
          <w:rFonts w:ascii="Book Antiqua" w:hAnsi="Book Antiqua"/>
          <w:sz w:val="24"/>
          <w:szCs w:val="24"/>
        </w:rPr>
        <w:t>following pathway</w:t>
      </w:r>
      <w:r w:rsidR="00B33B4C" w:rsidRPr="00566255">
        <w:rPr>
          <w:rFonts w:ascii="Book Antiqua" w:hAnsi="Book Antiqua"/>
          <w:sz w:val="24"/>
          <w:szCs w:val="24"/>
        </w:rPr>
        <w:t>s</w:t>
      </w:r>
      <w:r w:rsidR="005C0BB8" w:rsidRPr="00566255">
        <w:rPr>
          <w:rFonts w:ascii="Book Antiqua" w:hAnsi="Book Antiqua"/>
          <w:sz w:val="24"/>
          <w:szCs w:val="24"/>
        </w:rPr>
        <w:t xml:space="preserve">: </w:t>
      </w:r>
      <w:r w:rsidR="004F6A9E">
        <w:rPr>
          <w:rFonts w:ascii="Book Antiqua" w:eastAsia="SimSun" w:hAnsi="Book Antiqua" w:hint="eastAsia"/>
          <w:sz w:val="24"/>
          <w:szCs w:val="24"/>
          <w:lang w:eastAsia="zh-CN"/>
        </w:rPr>
        <w:t>(</w:t>
      </w:r>
      <w:r w:rsidR="00803708" w:rsidRPr="00566255">
        <w:rPr>
          <w:rFonts w:ascii="Book Antiqua" w:hAnsi="Book Antiqua"/>
          <w:sz w:val="24"/>
          <w:szCs w:val="24"/>
        </w:rPr>
        <w:t xml:space="preserve">1) </w:t>
      </w:r>
      <w:r w:rsidR="005C0BB8" w:rsidRPr="00566255">
        <w:rPr>
          <w:rFonts w:ascii="Book Antiqua" w:hAnsi="Book Antiqua"/>
          <w:sz w:val="24"/>
          <w:szCs w:val="24"/>
        </w:rPr>
        <w:t>stimulat</w:t>
      </w:r>
      <w:r w:rsidR="00803708" w:rsidRPr="00566255">
        <w:rPr>
          <w:rFonts w:ascii="Book Antiqua" w:hAnsi="Book Antiqua"/>
          <w:sz w:val="24"/>
          <w:szCs w:val="24"/>
        </w:rPr>
        <w:t>ing</w:t>
      </w:r>
      <w:r w:rsidR="005C0BB8" w:rsidRPr="00566255">
        <w:rPr>
          <w:rFonts w:ascii="Book Antiqua" w:hAnsi="Book Antiqua"/>
          <w:sz w:val="24"/>
          <w:szCs w:val="24"/>
        </w:rPr>
        <w:t xml:space="preserve"> cell p</w:t>
      </w:r>
      <w:r w:rsidR="00B93E95" w:rsidRPr="00566255">
        <w:rPr>
          <w:rFonts w:ascii="Book Antiqua" w:hAnsi="Book Antiqua"/>
          <w:sz w:val="24"/>
          <w:szCs w:val="24"/>
        </w:rPr>
        <w:t xml:space="preserve">roliferation, </w:t>
      </w:r>
      <w:r w:rsidR="00803708" w:rsidRPr="00566255">
        <w:rPr>
          <w:rFonts w:ascii="Book Antiqua" w:hAnsi="Book Antiqua"/>
          <w:sz w:val="24"/>
          <w:szCs w:val="24"/>
        </w:rPr>
        <w:t>silencing</w:t>
      </w:r>
      <w:r w:rsidR="00B93E95" w:rsidRPr="00566255">
        <w:rPr>
          <w:rFonts w:ascii="Book Antiqua" w:hAnsi="Book Antiqua"/>
          <w:sz w:val="24"/>
          <w:szCs w:val="24"/>
        </w:rPr>
        <w:t xml:space="preserve"> AFP causes the acc</w:t>
      </w:r>
      <w:r w:rsidR="005C0BB8" w:rsidRPr="00566255">
        <w:rPr>
          <w:rFonts w:ascii="Book Antiqua" w:hAnsi="Book Antiqua"/>
          <w:sz w:val="24"/>
          <w:szCs w:val="24"/>
        </w:rPr>
        <w:t>umulation of H</w:t>
      </w:r>
      <w:r w:rsidR="00B93E95" w:rsidRPr="00566255">
        <w:rPr>
          <w:rFonts w:ascii="Book Antiqua" w:hAnsi="Book Antiqua"/>
          <w:sz w:val="24"/>
          <w:szCs w:val="24"/>
        </w:rPr>
        <w:t>CC cells at the G1-S transition</w:t>
      </w:r>
      <w:r w:rsidR="00803708" w:rsidRPr="00566255">
        <w:rPr>
          <w:rFonts w:ascii="Book Antiqua" w:hAnsi="Book Antiqua"/>
          <w:sz w:val="24"/>
          <w:szCs w:val="24"/>
        </w:rPr>
        <w:t>;</w:t>
      </w:r>
      <w:r w:rsidR="005C0BB8" w:rsidRPr="00566255">
        <w:rPr>
          <w:rFonts w:ascii="Book Antiqua" w:hAnsi="Book Antiqua"/>
          <w:sz w:val="24"/>
          <w:szCs w:val="24"/>
        </w:rPr>
        <w:t xml:space="preserve"> </w:t>
      </w:r>
      <w:r w:rsidR="004F6A9E">
        <w:rPr>
          <w:rFonts w:ascii="Book Antiqua" w:eastAsia="SimSun" w:hAnsi="Book Antiqua" w:hint="eastAsia"/>
          <w:sz w:val="24"/>
          <w:szCs w:val="24"/>
          <w:lang w:eastAsia="zh-CN"/>
        </w:rPr>
        <w:t>(</w:t>
      </w:r>
      <w:r w:rsidR="00803708" w:rsidRPr="00566255">
        <w:rPr>
          <w:rFonts w:ascii="Book Antiqua" w:hAnsi="Book Antiqua"/>
          <w:sz w:val="24"/>
          <w:szCs w:val="24"/>
        </w:rPr>
        <w:t xml:space="preserve">2) </w:t>
      </w:r>
      <w:r w:rsidR="005C0BB8" w:rsidRPr="00566255">
        <w:rPr>
          <w:rFonts w:ascii="Book Antiqua" w:hAnsi="Book Antiqua"/>
          <w:sz w:val="24"/>
          <w:szCs w:val="24"/>
        </w:rPr>
        <w:t>promot</w:t>
      </w:r>
      <w:r w:rsidR="00803708" w:rsidRPr="00566255">
        <w:rPr>
          <w:rFonts w:ascii="Book Antiqua" w:hAnsi="Book Antiqua"/>
          <w:sz w:val="24"/>
          <w:szCs w:val="24"/>
        </w:rPr>
        <w:t>ing</w:t>
      </w:r>
      <w:r w:rsidR="005C0BB8" w:rsidRPr="00566255">
        <w:rPr>
          <w:rFonts w:ascii="Book Antiqua" w:hAnsi="Book Antiqua"/>
          <w:sz w:val="24"/>
          <w:szCs w:val="24"/>
        </w:rPr>
        <w:t xml:space="preserve"> cell motility and </w:t>
      </w:r>
      <w:r w:rsidR="00803708" w:rsidRPr="00566255">
        <w:rPr>
          <w:rFonts w:ascii="Book Antiqua" w:hAnsi="Book Antiqua"/>
          <w:sz w:val="24"/>
          <w:szCs w:val="24"/>
        </w:rPr>
        <w:t xml:space="preserve">the </w:t>
      </w:r>
      <w:r w:rsidR="005C0BB8" w:rsidRPr="00566255">
        <w:rPr>
          <w:rFonts w:ascii="Book Antiqua" w:hAnsi="Book Antiqua"/>
          <w:sz w:val="24"/>
          <w:szCs w:val="24"/>
        </w:rPr>
        <w:t xml:space="preserve">invasive growth </w:t>
      </w:r>
      <w:r w:rsidR="00B93E95" w:rsidRPr="00566255">
        <w:rPr>
          <w:rFonts w:ascii="Book Antiqua" w:hAnsi="Book Antiqua"/>
          <w:sz w:val="24"/>
          <w:szCs w:val="24"/>
        </w:rPr>
        <w:t xml:space="preserve">of some HCC cell lines </w:t>
      </w:r>
      <w:r w:rsidR="00B93E95" w:rsidRPr="00566255">
        <w:rPr>
          <w:rFonts w:ascii="Book Antiqua" w:hAnsi="Book Antiqua"/>
          <w:i/>
          <w:sz w:val="24"/>
          <w:szCs w:val="24"/>
        </w:rPr>
        <w:t>in vitro</w:t>
      </w:r>
      <w:r w:rsidR="00B93E95" w:rsidRPr="00566255">
        <w:rPr>
          <w:rFonts w:ascii="Book Antiqua" w:hAnsi="Book Antiqua"/>
          <w:sz w:val="24"/>
          <w:szCs w:val="24"/>
        </w:rPr>
        <w:t>,</w:t>
      </w:r>
      <w:r w:rsidR="005C0BB8" w:rsidRPr="00566255">
        <w:rPr>
          <w:rFonts w:ascii="Book Antiqua" w:hAnsi="Book Antiqua"/>
          <w:sz w:val="24"/>
          <w:szCs w:val="24"/>
        </w:rPr>
        <w:t xml:space="preserve"> </w:t>
      </w:r>
      <w:r w:rsidR="00803708" w:rsidRPr="00566255">
        <w:rPr>
          <w:rFonts w:ascii="Book Antiqua" w:hAnsi="Book Antiqua"/>
          <w:sz w:val="24"/>
          <w:szCs w:val="24"/>
        </w:rPr>
        <w:t xml:space="preserve">and promoting </w:t>
      </w:r>
      <w:r w:rsidR="005C0BB8" w:rsidRPr="00566255">
        <w:rPr>
          <w:rFonts w:ascii="Book Antiqua" w:hAnsi="Book Antiqua"/>
          <w:sz w:val="24"/>
          <w:szCs w:val="24"/>
        </w:rPr>
        <w:t>metastases in a xenograft</w:t>
      </w:r>
      <w:r w:rsidR="00803708" w:rsidRPr="00566255">
        <w:rPr>
          <w:rFonts w:ascii="Book Antiqua" w:hAnsi="Book Antiqua"/>
          <w:sz w:val="24"/>
          <w:szCs w:val="24"/>
        </w:rPr>
        <w:t xml:space="preserve"> tumor</w:t>
      </w:r>
      <w:r w:rsidR="005C0BB8" w:rsidRPr="00566255">
        <w:rPr>
          <w:rFonts w:ascii="Book Antiqua" w:hAnsi="Book Antiqua"/>
          <w:sz w:val="24"/>
          <w:szCs w:val="24"/>
        </w:rPr>
        <w:t xml:space="preserve"> model</w:t>
      </w:r>
      <w:r w:rsidR="00803708" w:rsidRPr="00566255">
        <w:rPr>
          <w:rFonts w:ascii="Book Antiqua" w:hAnsi="Book Antiqua"/>
          <w:sz w:val="24"/>
          <w:szCs w:val="24"/>
        </w:rPr>
        <w:t xml:space="preserve">; and </w:t>
      </w:r>
      <w:r w:rsidR="004F6A9E">
        <w:rPr>
          <w:rFonts w:ascii="Book Antiqua" w:eastAsia="SimSun" w:hAnsi="Book Antiqua" w:hint="eastAsia"/>
          <w:sz w:val="24"/>
          <w:szCs w:val="24"/>
          <w:lang w:eastAsia="zh-CN"/>
        </w:rPr>
        <w:t>(</w:t>
      </w:r>
      <w:r w:rsidR="00803708" w:rsidRPr="00566255">
        <w:rPr>
          <w:rFonts w:ascii="Book Antiqua" w:hAnsi="Book Antiqua"/>
          <w:sz w:val="24"/>
          <w:szCs w:val="24"/>
        </w:rPr>
        <w:t>3)</w:t>
      </w:r>
      <w:r w:rsidR="005C0BB8" w:rsidRPr="00566255">
        <w:rPr>
          <w:rFonts w:ascii="Book Antiqua" w:hAnsi="Book Antiqua"/>
          <w:sz w:val="24"/>
          <w:szCs w:val="24"/>
        </w:rPr>
        <w:t xml:space="preserve"> act</w:t>
      </w:r>
      <w:r w:rsidR="00803708" w:rsidRPr="00566255">
        <w:rPr>
          <w:rFonts w:ascii="Book Antiqua" w:hAnsi="Book Antiqua"/>
          <w:sz w:val="24"/>
          <w:szCs w:val="24"/>
        </w:rPr>
        <w:t>ing</w:t>
      </w:r>
      <w:r w:rsidR="005C0BB8" w:rsidRPr="00566255">
        <w:rPr>
          <w:rFonts w:ascii="Book Antiqua" w:hAnsi="Book Antiqua"/>
          <w:sz w:val="24"/>
          <w:szCs w:val="24"/>
        </w:rPr>
        <w:t xml:space="preserve"> as a growth factor </w:t>
      </w:r>
      <w:r w:rsidR="00803708" w:rsidRPr="00566255">
        <w:rPr>
          <w:rFonts w:ascii="Book Antiqua" w:hAnsi="Book Antiqua"/>
          <w:sz w:val="24"/>
          <w:szCs w:val="24"/>
        </w:rPr>
        <w:t xml:space="preserve">that is </w:t>
      </w:r>
      <w:r w:rsidR="005C0BB8" w:rsidRPr="00566255">
        <w:rPr>
          <w:rFonts w:ascii="Book Antiqua" w:hAnsi="Book Antiqua"/>
          <w:sz w:val="24"/>
          <w:szCs w:val="24"/>
        </w:rPr>
        <w:t xml:space="preserve">secreted into the medium </w:t>
      </w:r>
      <w:r w:rsidR="00803708" w:rsidRPr="00566255">
        <w:rPr>
          <w:rFonts w:ascii="Book Antiqua" w:hAnsi="Book Antiqua"/>
          <w:sz w:val="24"/>
          <w:szCs w:val="24"/>
        </w:rPr>
        <w:t xml:space="preserve">by </w:t>
      </w:r>
      <w:r w:rsidR="005C0BB8" w:rsidRPr="00566255">
        <w:rPr>
          <w:rFonts w:ascii="Book Antiqua" w:hAnsi="Book Antiqua"/>
          <w:sz w:val="24"/>
          <w:szCs w:val="24"/>
        </w:rPr>
        <w:t xml:space="preserve">cancer </w:t>
      </w:r>
      <w:proofErr w:type="gramStart"/>
      <w:r w:rsidR="005C0BB8" w:rsidRPr="00566255">
        <w:rPr>
          <w:rFonts w:ascii="Book Antiqua" w:hAnsi="Book Antiqua"/>
          <w:sz w:val="24"/>
          <w:szCs w:val="24"/>
        </w:rPr>
        <w:t>cells</w:t>
      </w:r>
      <w:r w:rsidR="00474B9C" w:rsidRPr="00566255">
        <w:rPr>
          <w:rFonts w:ascii="Book Antiqua" w:hAnsi="Book Antiqua"/>
          <w:sz w:val="24"/>
          <w:szCs w:val="24"/>
          <w:vertAlign w:val="superscript"/>
        </w:rPr>
        <w:t>[</w:t>
      </w:r>
      <w:proofErr w:type="gramEnd"/>
      <w:r w:rsidR="00474B9C" w:rsidRPr="00566255">
        <w:rPr>
          <w:rFonts w:ascii="Book Antiqua" w:hAnsi="Book Antiqua"/>
          <w:sz w:val="24"/>
          <w:szCs w:val="24"/>
          <w:vertAlign w:val="superscript"/>
        </w:rPr>
        <w:t>28]</w:t>
      </w:r>
      <w:r w:rsidR="00474B9C" w:rsidRPr="00566255">
        <w:rPr>
          <w:rFonts w:ascii="Book Antiqua" w:hAnsi="Book Antiqua"/>
          <w:sz w:val="24"/>
          <w:szCs w:val="24"/>
        </w:rPr>
        <w:t>.</w:t>
      </w:r>
    </w:p>
    <w:p w14:paraId="38CB8550" w14:textId="15319E9A" w:rsidR="00512543" w:rsidRPr="00566255" w:rsidRDefault="00C1237E" w:rsidP="004F6A9E">
      <w:pPr>
        <w:spacing w:after="0"/>
        <w:ind w:firstLineChars="100" w:firstLine="240"/>
        <w:jc w:val="both"/>
        <w:rPr>
          <w:rFonts w:ascii="Book Antiqua" w:hAnsi="Book Antiqua"/>
          <w:sz w:val="24"/>
          <w:szCs w:val="24"/>
        </w:rPr>
      </w:pPr>
      <w:r w:rsidRPr="00566255">
        <w:rPr>
          <w:rFonts w:ascii="Book Antiqua" w:hAnsi="Book Antiqua"/>
          <w:sz w:val="24"/>
          <w:szCs w:val="24"/>
        </w:rPr>
        <w:t>This study ha</w:t>
      </w:r>
      <w:r w:rsidR="00803708" w:rsidRPr="00566255">
        <w:rPr>
          <w:rFonts w:ascii="Book Antiqua" w:hAnsi="Book Antiqua"/>
          <w:sz w:val="24"/>
          <w:szCs w:val="24"/>
        </w:rPr>
        <w:t>d</w:t>
      </w:r>
      <w:r w:rsidRPr="00566255">
        <w:rPr>
          <w:rFonts w:ascii="Book Antiqua" w:hAnsi="Book Antiqua"/>
          <w:sz w:val="24"/>
          <w:szCs w:val="24"/>
        </w:rPr>
        <w:t xml:space="preserve"> several limitations. First, it was retrospective in nature. Second, the population </w:t>
      </w:r>
      <w:r w:rsidR="00153B79" w:rsidRPr="00566255">
        <w:rPr>
          <w:rFonts w:ascii="Book Antiqua" w:hAnsi="Book Antiqua"/>
          <w:sz w:val="24"/>
          <w:szCs w:val="24"/>
        </w:rPr>
        <w:t>stud</w:t>
      </w:r>
      <w:r w:rsidR="00803708" w:rsidRPr="00566255">
        <w:rPr>
          <w:rFonts w:ascii="Book Antiqua" w:hAnsi="Book Antiqua"/>
          <w:sz w:val="24"/>
          <w:szCs w:val="24"/>
        </w:rPr>
        <w:t>ied was small</w:t>
      </w:r>
      <w:r w:rsidR="008B4CA9" w:rsidRPr="00566255">
        <w:rPr>
          <w:rFonts w:ascii="Book Antiqua" w:hAnsi="Book Antiqua"/>
          <w:sz w:val="24"/>
          <w:szCs w:val="24"/>
        </w:rPr>
        <w:t xml:space="preserve">. </w:t>
      </w:r>
      <w:r w:rsidR="00435E40" w:rsidRPr="00566255">
        <w:rPr>
          <w:rFonts w:ascii="Book Antiqua" w:hAnsi="Book Antiqua"/>
          <w:sz w:val="24"/>
          <w:szCs w:val="24"/>
        </w:rPr>
        <w:t xml:space="preserve">Some patients who underwent preoperative </w:t>
      </w:r>
      <w:proofErr w:type="spellStart"/>
      <w:r w:rsidR="00435E40" w:rsidRPr="00566255">
        <w:rPr>
          <w:rFonts w:ascii="Book Antiqua" w:hAnsi="Book Antiqua"/>
          <w:sz w:val="24"/>
          <w:szCs w:val="24"/>
        </w:rPr>
        <w:t>transarterial</w:t>
      </w:r>
      <w:proofErr w:type="spellEnd"/>
      <w:r w:rsidR="00435E40" w:rsidRPr="00566255">
        <w:rPr>
          <w:rFonts w:ascii="Book Antiqua" w:hAnsi="Book Antiqua"/>
          <w:sz w:val="24"/>
          <w:szCs w:val="24"/>
        </w:rPr>
        <w:t xml:space="preserve"> chemoembolization could interfere </w:t>
      </w:r>
      <w:r w:rsidR="00803708" w:rsidRPr="00566255">
        <w:rPr>
          <w:rFonts w:ascii="Book Antiqua" w:hAnsi="Book Antiqua"/>
          <w:sz w:val="24"/>
          <w:szCs w:val="24"/>
        </w:rPr>
        <w:t xml:space="preserve">with </w:t>
      </w:r>
      <w:r w:rsidR="00435E40" w:rsidRPr="00566255">
        <w:rPr>
          <w:rFonts w:ascii="Book Antiqua" w:hAnsi="Book Antiqua"/>
          <w:sz w:val="24"/>
          <w:szCs w:val="24"/>
        </w:rPr>
        <w:t>the pre-AFP leve</w:t>
      </w:r>
      <w:r w:rsidR="00512543" w:rsidRPr="00566255">
        <w:rPr>
          <w:rFonts w:ascii="Book Antiqua" w:hAnsi="Book Antiqua"/>
          <w:sz w:val="24"/>
          <w:szCs w:val="24"/>
        </w:rPr>
        <w:t>l</w:t>
      </w:r>
      <w:r w:rsidR="00803708" w:rsidRPr="00566255">
        <w:rPr>
          <w:rFonts w:ascii="Book Antiqua" w:hAnsi="Book Antiqua"/>
          <w:sz w:val="24"/>
          <w:szCs w:val="24"/>
        </w:rPr>
        <w:t>s</w:t>
      </w:r>
      <w:r w:rsidR="00512543" w:rsidRPr="00566255">
        <w:rPr>
          <w:rFonts w:ascii="Book Antiqua" w:hAnsi="Book Antiqua"/>
          <w:sz w:val="24"/>
          <w:szCs w:val="24"/>
        </w:rPr>
        <w:t>. Third, some patients</w:t>
      </w:r>
      <w:r w:rsidR="00803708" w:rsidRPr="00566255">
        <w:rPr>
          <w:rFonts w:ascii="Book Antiqua" w:hAnsi="Book Antiqua"/>
          <w:sz w:val="24"/>
          <w:szCs w:val="24"/>
        </w:rPr>
        <w:t>,</w:t>
      </w:r>
      <w:r w:rsidR="00512543" w:rsidRPr="00566255">
        <w:rPr>
          <w:rFonts w:ascii="Book Antiqua" w:hAnsi="Book Antiqua"/>
          <w:sz w:val="24"/>
          <w:szCs w:val="24"/>
        </w:rPr>
        <w:t xml:space="preserve"> especially in the early period of the study</w:t>
      </w:r>
      <w:r w:rsidR="00803708" w:rsidRPr="00566255">
        <w:rPr>
          <w:rFonts w:ascii="Book Antiqua" w:hAnsi="Book Antiqua"/>
          <w:sz w:val="24"/>
          <w:szCs w:val="24"/>
        </w:rPr>
        <w:t>,</w:t>
      </w:r>
      <w:r w:rsidR="00512543" w:rsidRPr="00566255">
        <w:rPr>
          <w:rFonts w:ascii="Book Antiqua" w:hAnsi="Book Antiqua"/>
          <w:sz w:val="24"/>
          <w:szCs w:val="24"/>
        </w:rPr>
        <w:t xml:space="preserve"> were not treated with anti-viral drug</w:t>
      </w:r>
      <w:r w:rsidR="00803708" w:rsidRPr="00566255">
        <w:rPr>
          <w:rFonts w:ascii="Book Antiqua" w:hAnsi="Book Antiqua"/>
          <w:sz w:val="24"/>
          <w:szCs w:val="24"/>
        </w:rPr>
        <w:t>s for</w:t>
      </w:r>
      <w:r w:rsidR="00B93E95" w:rsidRPr="00566255">
        <w:rPr>
          <w:rFonts w:ascii="Book Antiqua" w:hAnsi="Book Antiqua"/>
          <w:sz w:val="24"/>
          <w:szCs w:val="24"/>
        </w:rPr>
        <w:t xml:space="preserve"> unknown reason</w:t>
      </w:r>
      <w:r w:rsidR="00803708" w:rsidRPr="00566255">
        <w:rPr>
          <w:rFonts w:ascii="Book Antiqua" w:hAnsi="Book Antiqua"/>
          <w:sz w:val="24"/>
          <w:szCs w:val="24"/>
        </w:rPr>
        <w:t>s</w:t>
      </w:r>
      <w:r w:rsidR="00435E40" w:rsidRPr="00566255">
        <w:rPr>
          <w:rFonts w:ascii="Book Antiqua" w:hAnsi="Book Antiqua"/>
          <w:sz w:val="24"/>
          <w:szCs w:val="24"/>
        </w:rPr>
        <w:t xml:space="preserve">. </w:t>
      </w:r>
      <w:r w:rsidR="00512543" w:rsidRPr="00566255">
        <w:rPr>
          <w:rFonts w:ascii="Book Antiqua" w:hAnsi="Book Antiqua"/>
          <w:sz w:val="24"/>
          <w:szCs w:val="24"/>
        </w:rPr>
        <w:t>Fourth, t</w:t>
      </w:r>
      <w:r w:rsidR="00435E40" w:rsidRPr="00566255">
        <w:rPr>
          <w:rFonts w:ascii="Book Antiqua" w:hAnsi="Book Antiqua"/>
          <w:sz w:val="24"/>
          <w:szCs w:val="24"/>
        </w:rPr>
        <w:t xml:space="preserve">here is lack of consensus for timing </w:t>
      </w:r>
      <w:r w:rsidR="00803708" w:rsidRPr="00566255">
        <w:rPr>
          <w:rFonts w:ascii="Book Antiqua" w:hAnsi="Book Antiqua"/>
          <w:sz w:val="24"/>
          <w:szCs w:val="24"/>
        </w:rPr>
        <w:t xml:space="preserve">the </w:t>
      </w:r>
      <w:r w:rsidR="008B4CA9" w:rsidRPr="00566255">
        <w:rPr>
          <w:rFonts w:ascii="Book Antiqua" w:hAnsi="Book Antiqua"/>
          <w:sz w:val="24"/>
          <w:szCs w:val="24"/>
        </w:rPr>
        <w:t>me</w:t>
      </w:r>
      <w:r w:rsidR="00435E40" w:rsidRPr="00566255">
        <w:rPr>
          <w:rFonts w:ascii="Book Antiqua" w:hAnsi="Book Antiqua"/>
          <w:sz w:val="24"/>
          <w:szCs w:val="24"/>
        </w:rPr>
        <w:t>asurement of post-AFP level</w:t>
      </w:r>
      <w:r w:rsidR="00803708" w:rsidRPr="00566255">
        <w:rPr>
          <w:rFonts w:ascii="Book Antiqua" w:hAnsi="Book Antiqua"/>
          <w:sz w:val="24"/>
          <w:szCs w:val="24"/>
        </w:rPr>
        <w:t>s</w:t>
      </w:r>
      <w:r w:rsidR="00435E40" w:rsidRPr="00566255">
        <w:rPr>
          <w:rFonts w:ascii="Book Antiqua" w:hAnsi="Book Antiqua"/>
          <w:sz w:val="24"/>
          <w:szCs w:val="24"/>
        </w:rPr>
        <w:t>.</w:t>
      </w:r>
      <w:r w:rsidR="00512543" w:rsidRPr="00566255">
        <w:rPr>
          <w:rFonts w:ascii="Book Antiqua" w:hAnsi="Book Antiqua"/>
          <w:sz w:val="24"/>
          <w:szCs w:val="24"/>
        </w:rPr>
        <w:t xml:space="preserve"> Fifth, a number of studies </w:t>
      </w:r>
      <w:r w:rsidR="00803708" w:rsidRPr="00566255">
        <w:rPr>
          <w:rFonts w:ascii="Book Antiqua" w:hAnsi="Book Antiqua"/>
          <w:sz w:val="24"/>
          <w:szCs w:val="24"/>
        </w:rPr>
        <w:t xml:space="preserve">have </w:t>
      </w:r>
      <w:r w:rsidR="00512543" w:rsidRPr="00566255">
        <w:rPr>
          <w:rFonts w:ascii="Book Antiqua" w:hAnsi="Book Antiqua"/>
          <w:sz w:val="24"/>
          <w:szCs w:val="24"/>
        </w:rPr>
        <w:t>indicat</w:t>
      </w:r>
      <w:r w:rsidR="00803708" w:rsidRPr="00566255">
        <w:rPr>
          <w:rFonts w:ascii="Book Antiqua" w:hAnsi="Book Antiqua"/>
          <w:sz w:val="24"/>
          <w:szCs w:val="24"/>
        </w:rPr>
        <w:t>ed</w:t>
      </w:r>
      <w:r w:rsidR="00512543" w:rsidRPr="00566255">
        <w:rPr>
          <w:rFonts w:ascii="Book Antiqua" w:hAnsi="Book Antiqua"/>
          <w:sz w:val="24"/>
          <w:szCs w:val="24"/>
        </w:rPr>
        <w:t xml:space="preserve"> that biomarkers such as protein induced by vitamin K absence-I</w:t>
      </w:r>
      <w:r w:rsidR="00803708" w:rsidRPr="00566255">
        <w:rPr>
          <w:rFonts w:ascii="Book Antiqua" w:hAnsi="Book Antiqua"/>
          <w:sz w:val="24"/>
          <w:szCs w:val="24"/>
        </w:rPr>
        <w:t>I</w:t>
      </w:r>
      <w:r w:rsidR="00512543" w:rsidRPr="00566255">
        <w:rPr>
          <w:rFonts w:ascii="Book Antiqua" w:hAnsi="Book Antiqua"/>
          <w:sz w:val="24"/>
          <w:szCs w:val="24"/>
        </w:rPr>
        <w:t>, des-gamma carboxyprothrombin and AFP-L3</w:t>
      </w:r>
      <w:r w:rsidR="00803708" w:rsidRPr="00566255">
        <w:rPr>
          <w:rFonts w:ascii="Book Antiqua" w:hAnsi="Book Antiqua"/>
          <w:sz w:val="24"/>
          <w:szCs w:val="24"/>
        </w:rPr>
        <w:t>,</w:t>
      </w:r>
      <w:r w:rsidR="00512543" w:rsidRPr="00566255">
        <w:rPr>
          <w:rFonts w:ascii="Book Antiqua" w:hAnsi="Book Antiqua"/>
          <w:sz w:val="24"/>
          <w:szCs w:val="24"/>
        </w:rPr>
        <w:t xml:space="preserve"> may be more accurate prognostic biomarkers than AFP</w:t>
      </w:r>
      <w:r w:rsidR="00803708" w:rsidRPr="00566255">
        <w:rPr>
          <w:rFonts w:ascii="Book Antiqua" w:hAnsi="Book Antiqua"/>
          <w:sz w:val="24"/>
          <w:szCs w:val="24"/>
        </w:rPr>
        <w:t>;</w:t>
      </w:r>
      <w:r w:rsidR="00512543" w:rsidRPr="00566255">
        <w:rPr>
          <w:rFonts w:ascii="Book Antiqua" w:hAnsi="Book Antiqua"/>
          <w:sz w:val="24"/>
          <w:szCs w:val="24"/>
        </w:rPr>
        <w:t xml:space="preserve"> </w:t>
      </w:r>
      <w:r w:rsidR="00803708" w:rsidRPr="00566255">
        <w:rPr>
          <w:rFonts w:ascii="Book Antiqua" w:hAnsi="Book Antiqua"/>
          <w:sz w:val="24"/>
          <w:szCs w:val="24"/>
        </w:rPr>
        <w:t>h</w:t>
      </w:r>
      <w:r w:rsidR="00512543" w:rsidRPr="00566255">
        <w:rPr>
          <w:rFonts w:ascii="Book Antiqua" w:hAnsi="Book Antiqua"/>
          <w:sz w:val="24"/>
          <w:szCs w:val="24"/>
        </w:rPr>
        <w:t xml:space="preserve">owever, these tumor markers are not currently measured </w:t>
      </w:r>
      <w:r w:rsidR="00803708" w:rsidRPr="00566255">
        <w:rPr>
          <w:rFonts w:ascii="Book Antiqua" w:hAnsi="Book Antiqua"/>
          <w:sz w:val="24"/>
          <w:szCs w:val="24"/>
        </w:rPr>
        <w:t xml:space="preserve">in </w:t>
      </w:r>
      <w:r w:rsidR="00512543" w:rsidRPr="00566255">
        <w:rPr>
          <w:rFonts w:ascii="Book Antiqua" w:hAnsi="Book Antiqua"/>
          <w:sz w:val="24"/>
          <w:szCs w:val="24"/>
        </w:rPr>
        <w:t>our hospital.</w:t>
      </w:r>
      <w:r w:rsidR="00760D74" w:rsidRPr="00566255">
        <w:rPr>
          <w:rFonts w:ascii="Book Antiqua" w:hAnsi="Book Antiqua"/>
          <w:sz w:val="24"/>
          <w:szCs w:val="24"/>
        </w:rPr>
        <w:t xml:space="preserve"> Sixth, </w:t>
      </w:r>
      <w:r w:rsidR="00760D74" w:rsidRPr="00566255">
        <w:rPr>
          <w:rFonts w:ascii="Book Antiqua" w:hAnsi="Book Antiqua"/>
          <w:sz w:val="24"/>
          <w:szCs w:val="24"/>
        </w:rPr>
        <w:lastRenderedPageBreak/>
        <w:t>the post-AFP level period was 1-180 day following hepatic resection which represent</w:t>
      </w:r>
      <w:r w:rsidR="00C630DC">
        <w:rPr>
          <w:rFonts w:ascii="Book Antiqua" w:eastAsia="SimSun" w:hAnsi="Book Antiqua" w:hint="eastAsia"/>
          <w:sz w:val="24"/>
          <w:szCs w:val="24"/>
          <w:lang w:eastAsia="zh-CN"/>
        </w:rPr>
        <w:t>s</w:t>
      </w:r>
      <w:r w:rsidR="00D121D6" w:rsidRPr="00566255">
        <w:rPr>
          <w:rFonts w:ascii="Book Antiqua" w:hAnsi="Book Antiqua"/>
          <w:sz w:val="24"/>
          <w:szCs w:val="24"/>
        </w:rPr>
        <w:t xml:space="preserve"> a large period of time that could lead to some selection bias.</w:t>
      </w:r>
    </w:p>
    <w:p w14:paraId="15708330" w14:textId="76E85B8B" w:rsidR="00C1237E" w:rsidRPr="00566255" w:rsidRDefault="00833B37" w:rsidP="00C630DC">
      <w:pPr>
        <w:spacing w:after="0"/>
        <w:ind w:firstLineChars="100" w:firstLine="240"/>
        <w:jc w:val="both"/>
        <w:rPr>
          <w:rFonts w:ascii="Book Antiqua" w:hAnsi="Book Antiqua"/>
          <w:sz w:val="24"/>
          <w:szCs w:val="24"/>
        </w:rPr>
      </w:pPr>
      <w:r w:rsidRPr="00566255">
        <w:rPr>
          <w:rFonts w:ascii="Book Antiqua" w:hAnsi="Book Antiqua"/>
          <w:sz w:val="24"/>
          <w:szCs w:val="24"/>
        </w:rPr>
        <w:t xml:space="preserve">AFP is a </w:t>
      </w:r>
      <w:r w:rsidR="00803708" w:rsidRPr="00566255">
        <w:rPr>
          <w:rFonts w:ascii="Book Antiqua" w:hAnsi="Book Antiqua"/>
          <w:sz w:val="24"/>
          <w:szCs w:val="24"/>
        </w:rPr>
        <w:t xml:space="preserve">multifaceted </w:t>
      </w:r>
      <w:r w:rsidR="00595FDB" w:rsidRPr="00566255">
        <w:rPr>
          <w:rFonts w:ascii="Book Antiqua" w:hAnsi="Book Antiqua"/>
          <w:sz w:val="24"/>
          <w:szCs w:val="24"/>
        </w:rPr>
        <w:t>serum</w:t>
      </w:r>
      <w:r w:rsidRPr="00566255">
        <w:rPr>
          <w:rFonts w:ascii="Book Antiqua" w:hAnsi="Book Antiqua"/>
          <w:sz w:val="24"/>
          <w:szCs w:val="24"/>
        </w:rPr>
        <w:t xml:space="preserve"> tumor marker in </w:t>
      </w:r>
      <w:r w:rsidR="00803708" w:rsidRPr="00566255">
        <w:rPr>
          <w:rFonts w:ascii="Book Antiqua" w:hAnsi="Book Antiqua"/>
          <w:sz w:val="24"/>
          <w:szCs w:val="24"/>
        </w:rPr>
        <w:t>HCC</w:t>
      </w:r>
      <w:r w:rsidRPr="00566255">
        <w:rPr>
          <w:rFonts w:ascii="Book Antiqua" w:hAnsi="Book Antiqua"/>
          <w:sz w:val="24"/>
          <w:szCs w:val="24"/>
        </w:rPr>
        <w:t xml:space="preserve">. </w:t>
      </w:r>
      <w:r w:rsidR="00803708" w:rsidRPr="00566255">
        <w:rPr>
          <w:rFonts w:ascii="Book Antiqua" w:hAnsi="Book Antiqua"/>
          <w:sz w:val="24"/>
          <w:szCs w:val="24"/>
        </w:rPr>
        <w:t>S</w:t>
      </w:r>
      <w:r w:rsidR="00B70A1C" w:rsidRPr="00566255">
        <w:rPr>
          <w:rFonts w:ascii="Book Antiqua" w:hAnsi="Book Antiqua"/>
          <w:sz w:val="24"/>
          <w:szCs w:val="24"/>
        </w:rPr>
        <w:t xml:space="preserve">erum </w:t>
      </w:r>
      <w:r w:rsidR="00C1237E" w:rsidRPr="00566255">
        <w:rPr>
          <w:rFonts w:ascii="Book Antiqua" w:hAnsi="Book Antiqua"/>
          <w:sz w:val="24"/>
          <w:szCs w:val="24"/>
        </w:rPr>
        <w:t xml:space="preserve">AFP </w:t>
      </w:r>
      <w:r w:rsidRPr="00566255">
        <w:rPr>
          <w:rFonts w:ascii="Book Antiqua" w:hAnsi="Book Antiqua"/>
          <w:sz w:val="24"/>
          <w:szCs w:val="24"/>
        </w:rPr>
        <w:t xml:space="preserve">responsiveness </w:t>
      </w:r>
      <w:r w:rsidR="00C1237E" w:rsidRPr="00566255">
        <w:rPr>
          <w:rFonts w:ascii="Book Antiqua" w:hAnsi="Book Antiqua"/>
          <w:sz w:val="24"/>
          <w:szCs w:val="24"/>
        </w:rPr>
        <w:t xml:space="preserve">was found to be </w:t>
      </w:r>
      <w:r w:rsidR="00803708" w:rsidRPr="00566255">
        <w:rPr>
          <w:rFonts w:ascii="Book Antiqua" w:hAnsi="Book Antiqua"/>
          <w:sz w:val="24"/>
          <w:szCs w:val="24"/>
        </w:rPr>
        <w:t xml:space="preserve">a </w:t>
      </w:r>
      <w:r w:rsidR="00C1237E" w:rsidRPr="00566255">
        <w:rPr>
          <w:rFonts w:ascii="Book Antiqua" w:hAnsi="Book Antiqua"/>
          <w:sz w:val="24"/>
          <w:szCs w:val="24"/>
        </w:rPr>
        <w:t>significant pr</w:t>
      </w:r>
      <w:r w:rsidRPr="00566255">
        <w:rPr>
          <w:rFonts w:ascii="Book Antiqua" w:hAnsi="Book Antiqua"/>
          <w:sz w:val="24"/>
          <w:szCs w:val="24"/>
        </w:rPr>
        <w:t>ognostic factor for surgical</w:t>
      </w:r>
      <w:r w:rsidR="00C1237E" w:rsidRPr="00566255">
        <w:rPr>
          <w:rFonts w:ascii="Book Antiqua" w:hAnsi="Book Antiqua"/>
          <w:sz w:val="24"/>
          <w:szCs w:val="24"/>
        </w:rPr>
        <w:t xml:space="preserve"> outcome</w:t>
      </w:r>
      <w:r w:rsidR="00803708" w:rsidRPr="00566255">
        <w:rPr>
          <w:rFonts w:ascii="Book Antiqua" w:hAnsi="Book Antiqua"/>
          <w:sz w:val="24"/>
          <w:szCs w:val="24"/>
        </w:rPr>
        <w:t>s</w:t>
      </w:r>
      <w:r w:rsidR="00C1237E" w:rsidRPr="00566255">
        <w:rPr>
          <w:rFonts w:ascii="Book Antiqua" w:hAnsi="Book Antiqua"/>
          <w:sz w:val="24"/>
          <w:szCs w:val="24"/>
        </w:rPr>
        <w:t xml:space="preserve"> in </w:t>
      </w:r>
      <w:r w:rsidR="00803708" w:rsidRPr="00566255">
        <w:rPr>
          <w:rFonts w:ascii="Book Antiqua" w:hAnsi="Book Antiqua"/>
          <w:sz w:val="24"/>
          <w:szCs w:val="24"/>
        </w:rPr>
        <w:t xml:space="preserve">the </w:t>
      </w:r>
      <w:r w:rsidR="008A3202" w:rsidRPr="00566255">
        <w:rPr>
          <w:rFonts w:ascii="Book Antiqua" w:hAnsi="Book Antiqua"/>
          <w:sz w:val="24"/>
          <w:szCs w:val="24"/>
        </w:rPr>
        <w:t xml:space="preserve">high pre-AFP </w:t>
      </w:r>
      <w:r w:rsidR="00803708" w:rsidRPr="00566255">
        <w:rPr>
          <w:rFonts w:ascii="Book Antiqua" w:hAnsi="Book Antiqua"/>
          <w:sz w:val="24"/>
          <w:szCs w:val="24"/>
        </w:rPr>
        <w:t>group</w:t>
      </w:r>
      <w:r w:rsidR="00B02BFD" w:rsidRPr="00566255">
        <w:rPr>
          <w:rFonts w:ascii="Book Antiqua" w:hAnsi="Book Antiqua"/>
          <w:sz w:val="24"/>
          <w:szCs w:val="24"/>
        </w:rPr>
        <w:t>, and n</w:t>
      </w:r>
      <w:r w:rsidR="00C1237E" w:rsidRPr="00566255">
        <w:rPr>
          <w:rFonts w:ascii="Book Antiqua" w:hAnsi="Book Antiqua"/>
          <w:sz w:val="24"/>
          <w:szCs w:val="24"/>
        </w:rPr>
        <w:t>on</w:t>
      </w:r>
      <w:r w:rsidR="00FE68EF" w:rsidRPr="00566255">
        <w:rPr>
          <w:rFonts w:ascii="Book Antiqua" w:hAnsi="Book Antiqua"/>
          <w:sz w:val="24"/>
          <w:szCs w:val="24"/>
        </w:rPr>
        <w:t>-</w:t>
      </w:r>
      <w:r w:rsidRPr="00566255">
        <w:rPr>
          <w:rFonts w:ascii="Book Antiqua" w:hAnsi="Book Antiqua"/>
          <w:sz w:val="24"/>
          <w:szCs w:val="24"/>
        </w:rPr>
        <w:t>responsive</w:t>
      </w:r>
      <w:r w:rsidR="00A3680A" w:rsidRPr="00566255">
        <w:rPr>
          <w:rFonts w:ascii="Book Antiqua" w:hAnsi="Book Antiqua"/>
          <w:sz w:val="24"/>
          <w:szCs w:val="24"/>
        </w:rPr>
        <w:t xml:space="preserve"> </w:t>
      </w:r>
      <w:r w:rsidR="00271AA9" w:rsidRPr="00566255">
        <w:rPr>
          <w:rFonts w:ascii="Book Antiqua" w:hAnsi="Book Antiqua"/>
          <w:sz w:val="24"/>
          <w:szCs w:val="24"/>
        </w:rPr>
        <w:t xml:space="preserve">patients </w:t>
      </w:r>
      <w:r w:rsidR="00803708" w:rsidRPr="00566255">
        <w:rPr>
          <w:rFonts w:ascii="Book Antiqua" w:hAnsi="Book Antiqua"/>
          <w:sz w:val="24"/>
          <w:szCs w:val="24"/>
        </w:rPr>
        <w:t xml:space="preserve">were </w:t>
      </w:r>
      <w:r w:rsidR="00C1237E" w:rsidRPr="00566255">
        <w:rPr>
          <w:rFonts w:ascii="Book Antiqua" w:hAnsi="Book Antiqua"/>
          <w:sz w:val="24"/>
          <w:szCs w:val="24"/>
        </w:rPr>
        <w:t xml:space="preserve">associated with </w:t>
      </w:r>
      <w:r w:rsidR="00834CEA" w:rsidRPr="00566255">
        <w:rPr>
          <w:rFonts w:ascii="Book Antiqua" w:hAnsi="Book Antiqua"/>
          <w:sz w:val="24"/>
          <w:szCs w:val="24"/>
        </w:rPr>
        <w:t xml:space="preserve">poor </w:t>
      </w:r>
      <w:r w:rsidR="00C1237E" w:rsidRPr="00566255">
        <w:rPr>
          <w:rFonts w:ascii="Book Antiqua" w:hAnsi="Book Antiqua"/>
          <w:sz w:val="24"/>
          <w:szCs w:val="24"/>
        </w:rPr>
        <w:t>outcome</w:t>
      </w:r>
      <w:r w:rsidR="00B02BFD" w:rsidRPr="00566255">
        <w:rPr>
          <w:rFonts w:ascii="Book Antiqua" w:hAnsi="Book Antiqua"/>
          <w:sz w:val="24"/>
          <w:szCs w:val="24"/>
        </w:rPr>
        <w:t>s</w:t>
      </w:r>
      <w:r w:rsidR="00C1237E" w:rsidRPr="00566255">
        <w:rPr>
          <w:rFonts w:ascii="Book Antiqua" w:hAnsi="Book Antiqua"/>
          <w:sz w:val="24"/>
          <w:szCs w:val="24"/>
        </w:rPr>
        <w:t>.</w:t>
      </w:r>
      <w:r w:rsidR="00A3680A" w:rsidRPr="00566255">
        <w:rPr>
          <w:rFonts w:ascii="Book Antiqua" w:hAnsi="Book Antiqua"/>
          <w:sz w:val="24"/>
          <w:szCs w:val="24"/>
        </w:rPr>
        <w:t xml:space="preserve"> </w:t>
      </w:r>
      <w:r w:rsidR="00834CEA" w:rsidRPr="00566255">
        <w:rPr>
          <w:rFonts w:ascii="Book Antiqua" w:hAnsi="Book Antiqua"/>
          <w:sz w:val="24"/>
          <w:szCs w:val="24"/>
        </w:rPr>
        <w:t>AFP level</w:t>
      </w:r>
      <w:r w:rsidR="00B02BFD" w:rsidRPr="00566255">
        <w:rPr>
          <w:rFonts w:ascii="Book Antiqua" w:hAnsi="Book Antiqua"/>
          <w:sz w:val="24"/>
          <w:szCs w:val="24"/>
        </w:rPr>
        <w:t>s</w:t>
      </w:r>
      <w:r w:rsidR="00834CEA" w:rsidRPr="00566255">
        <w:rPr>
          <w:rFonts w:ascii="Book Antiqua" w:hAnsi="Book Antiqua"/>
          <w:sz w:val="24"/>
          <w:szCs w:val="24"/>
        </w:rPr>
        <w:t xml:space="preserve"> following hepatic resection have important role</w:t>
      </w:r>
      <w:r w:rsidR="00B02BFD" w:rsidRPr="00566255">
        <w:rPr>
          <w:rFonts w:ascii="Book Antiqua" w:hAnsi="Book Antiqua"/>
          <w:sz w:val="24"/>
          <w:szCs w:val="24"/>
        </w:rPr>
        <w:t>s</w:t>
      </w:r>
      <w:r w:rsidR="00834CEA" w:rsidRPr="00566255">
        <w:rPr>
          <w:rFonts w:ascii="Book Antiqua" w:hAnsi="Book Antiqua"/>
          <w:sz w:val="24"/>
          <w:szCs w:val="24"/>
        </w:rPr>
        <w:t xml:space="preserve"> in </w:t>
      </w:r>
      <w:r w:rsidR="00E15907" w:rsidRPr="00566255">
        <w:rPr>
          <w:rFonts w:ascii="Book Antiqua" w:hAnsi="Book Antiqua"/>
          <w:sz w:val="24"/>
          <w:szCs w:val="24"/>
        </w:rPr>
        <w:t>manag</w:t>
      </w:r>
      <w:r w:rsidR="00B02BFD" w:rsidRPr="00566255">
        <w:rPr>
          <w:rFonts w:ascii="Book Antiqua" w:hAnsi="Book Antiqua"/>
          <w:sz w:val="24"/>
          <w:szCs w:val="24"/>
        </w:rPr>
        <w:t>ing</w:t>
      </w:r>
      <w:r w:rsidR="00E15907" w:rsidRPr="00566255">
        <w:rPr>
          <w:rFonts w:ascii="Book Antiqua" w:hAnsi="Book Antiqua"/>
          <w:sz w:val="24"/>
          <w:szCs w:val="24"/>
        </w:rPr>
        <w:t xml:space="preserve"> </w:t>
      </w:r>
      <w:r w:rsidR="00834CEA" w:rsidRPr="00566255">
        <w:rPr>
          <w:rFonts w:ascii="Book Antiqua" w:hAnsi="Book Antiqua"/>
          <w:sz w:val="24"/>
          <w:szCs w:val="24"/>
        </w:rPr>
        <w:t>HCC patients</w:t>
      </w:r>
      <w:r w:rsidR="00E15907" w:rsidRPr="00566255">
        <w:rPr>
          <w:rFonts w:ascii="Book Antiqua" w:hAnsi="Book Antiqua"/>
          <w:sz w:val="24"/>
          <w:szCs w:val="24"/>
        </w:rPr>
        <w:t>.</w:t>
      </w:r>
    </w:p>
    <w:p w14:paraId="409F7152" w14:textId="77777777" w:rsidR="00C630DC" w:rsidRDefault="00C630DC" w:rsidP="001D4882">
      <w:pPr>
        <w:spacing w:after="0"/>
        <w:jc w:val="both"/>
        <w:rPr>
          <w:rFonts w:ascii="Book Antiqua" w:eastAsia="SimSun" w:hAnsi="Book Antiqua"/>
          <w:sz w:val="24"/>
          <w:szCs w:val="24"/>
          <w:lang w:eastAsia="zh-CN"/>
        </w:rPr>
      </w:pPr>
    </w:p>
    <w:p w14:paraId="6BC6C413" w14:textId="7B3B72CD" w:rsidR="00DC485F" w:rsidRPr="00C630DC" w:rsidRDefault="00642D7C" w:rsidP="001D4882">
      <w:pPr>
        <w:spacing w:after="0"/>
        <w:jc w:val="both"/>
        <w:rPr>
          <w:rFonts w:ascii="Book Antiqua" w:hAnsi="Book Antiqua"/>
          <w:b/>
          <w:sz w:val="24"/>
          <w:szCs w:val="24"/>
        </w:rPr>
      </w:pPr>
      <w:r w:rsidRPr="00C630DC">
        <w:rPr>
          <w:rFonts w:ascii="Book Antiqua" w:hAnsi="Book Antiqua" w:cs="Segoe UI"/>
          <w:b/>
          <w:sz w:val="24"/>
          <w:szCs w:val="24"/>
        </w:rPr>
        <w:t>ARTICLE HIGHLIGHTS</w:t>
      </w:r>
    </w:p>
    <w:p w14:paraId="435CED56"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background</w:t>
      </w:r>
    </w:p>
    <w:p w14:paraId="5F09CD63" w14:textId="4E53EB3F"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 xml:space="preserve">Historically, </w:t>
      </w:r>
      <w:r w:rsidR="00C630DC" w:rsidRPr="00566255">
        <w:rPr>
          <w:rFonts w:ascii="Book Antiqua" w:eastAsia="SimSun" w:hAnsi="Book Antiqua"/>
          <w:sz w:val="24"/>
          <w:szCs w:val="24"/>
          <w:lang w:eastAsia="zh-CN"/>
        </w:rPr>
        <w:t>a</w:t>
      </w:r>
      <w:r w:rsidRPr="00566255">
        <w:rPr>
          <w:rFonts w:ascii="Book Antiqua" w:eastAsia="SimSun" w:hAnsi="Book Antiqua"/>
          <w:sz w:val="24"/>
          <w:szCs w:val="24"/>
          <w:lang w:eastAsia="zh-CN"/>
        </w:rPr>
        <w:t>lpha-fetoprotein (AFP) levels were used to diagnose hepatocellular carcinoma (HCC); however, the current guidelines for the surveillanc</w:t>
      </w:r>
      <w:r w:rsidR="00C630DC">
        <w:rPr>
          <w:rFonts w:ascii="Book Antiqua" w:eastAsia="SimSun" w:hAnsi="Book Antiqua"/>
          <w:sz w:val="24"/>
          <w:szCs w:val="24"/>
          <w:lang w:eastAsia="zh-CN"/>
        </w:rPr>
        <w:t>e of high-risk patients include</w:t>
      </w:r>
      <w:r w:rsidRPr="00566255">
        <w:rPr>
          <w:rFonts w:ascii="Book Antiqua" w:eastAsia="SimSun" w:hAnsi="Book Antiqua"/>
          <w:sz w:val="24"/>
          <w:szCs w:val="24"/>
          <w:lang w:eastAsia="zh-CN"/>
        </w:rPr>
        <w:t xml:space="preserve"> ultrasonography every 3</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6 </w:t>
      </w:r>
      <w:proofErr w:type="spellStart"/>
      <w:r w:rsidRPr="00566255">
        <w:rPr>
          <w:rFonts w:ascii="Book Antiqua" w:eastAsia="SimSun" w:hAnsi="Book Antiqua"/>
          <w:sz w:val="24"/>
          <w:szCs w:val="24"/>
          <w:lang w:eastAsia="zh-CN"/>
        </w:rPr>
        <w:t>mo</w:t>
      </w:r>
      <w:proofErr w:type="spellEnd"/>
      <w:r w:rsidRPr="00566255">
        <w:rPr>
          <w:rFonts w:ascii="Book Antiqua" w:eastAsia="SimSun" w:hAnsi="Book Antiqua"/>
          <w:sz w:val="24"/>
          <w:szCs w:val="24"/>
          <w:lang w:eastAsia="zh-CN"/>
        </w:rPr>
        <w:t xml:space="preserve"> without AFP. Although AFP does not currently play a diagnostic role in HCC, it is still a useful marker for estimating the post-surgery follow-up period according to current guidelines. </w:t>
      </w:r>
    </w:p>
    <w:p w14:paraId="1619444E" w14:textId="77777777" w:rsidR="00DC485F" w:rsidRPr="00566255" w:rsidRDefault="00DC485F" w:rsidP="001D4882">
      <w:pPr>
        <w:spacing w:after="0"/>
        <w:jc w:val="both"/>
        <w:rPr>
          <w:rFonts w:ascii="Book Antiqua" w:eastAsia="SimSun" w:hAnsi="Book Antiqua"/>
          <w:sz w:val="24"/>
          <w:szCs w:val="24"/>
          <w:lang w:eastAsia="zh-CN"/>
        </w:rPr>
      </w:pPr>
    </w:p>
    <w:p w14:paraId="625E290B"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motivation</w:t>
      </w:r>
    </w:p>
    <w:p w14:paraId="51597A7D" w14:textId="0B77AC8C"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AFP levels are widely used as a tumor marker for HCC in both pre- and post-treatment cases. Several studies have reported that pre-operative serum AFP levels are a significant prognostic factor for post-treatment survival. However, other studies have reported that AFP was not useful for predicting the poor prognosis group among HCC patients. Finally, a third set of studies reported that changes in serum AFP better predict prognosis; however, we lack a definition of what constitutes a significant change in serum AFP (a response signature) after hepatic resection</w:t>
      </w:r>
      <w:r w:rsidR="00C630DC">
        <w:rPr>
          <w:rFonts w:ascii="Book Antiqua" w:eastAsia="SimSun" w:hAnsi="Book Antiqua" w:hint="eastAsia"/>
          <w:sz w:val="24"/>
          <w:szCs w:val="24"/>
          <w:lang w:eastAsia="zh-CN"/>
        </w:rPr>
        <w:t>.</w:t>
      </w:r>
    </w:p>
    <w:p w14:paraId="70BCF209" w14:textId="77777777" w:rsidR="00DC485F" w:rsidRPr="00566255" w:rsidRDefault="00DC485F" w:rsidP="001D4882">
      <w:pPr>
        <w:spacing w:after="0"/>
        <w:jc w:val="both"/>
        <w:rPr>
          <w:rFonts w:ascii="Book Antiqua" w:eastAsia="SimSun" w:hAnsi="Book Antiqua"/>
          <w:sz w:val="24"/>
          <w:szCs w:val="24"/>
          <w:lang w:eastAsia="zh-CN"/>
        </w:rPr>
      </w:pPr>
    </w:p>
    <w:p w14:paraId="1B9E414D"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objectives</w:t>
      </w:r>
    </w:p>
    <w:p w14:paraId="213BEE88" w14:textId="0474AF59"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To investigate whether the change in pre-/post-operation</w:t>
      </w:r>
      <w:r w:rsidRPr="00566255" w:rsidDel="008212B7">
        <w:rPr>
          <w:rFonts w:ascii="Book Antiqua" w:eastAsia="SimSun" w:hAnsi="Book Antiqua"/>
          <w:sz w:val="24"/>
          <w:szCs w:val="24"/>
          <w:lang w:eastAsia="zh-CN"/>
        </w:rPr>
        <w:t xml:space="preserve"> </w:t>
      </w:r>
      <w:r w:rsidRPr="00566255">
        <w:rPr>
          <w:rFonts w:ascii="Book Antiqua" w:eastAsia="SimSun" w:hAnsi="Book Antiqua"/>
          <w:sz w:val="24"/>
          <w:szCs w:val="24"/>
          <w:lang w:eastAsia="zh-CN"/>
        </w:rPr>
        <w:t>AFP levels is a predictive factor for HCC outcomes</w:t>
      </w:r>
      <w:r w:rsidR="00C630DC">
        <w:rPr>
          <w:rFonts w:ascii="Book Antiqua" w:eastAsia="SimSun" w:hAnsi="Book Antiqua" w:hint="eastAsia"/>
          <w:sz w:val="24"/>
          <w:szCs w:val="24"/>
          <w:lang w:eastAsia="zh-CN"/>
        </w:rPr>
        <w:t>.</w:t>
      </w:r>
    </w:p>
    <w:p w14:paraId="133A9CCB" w14:textId="77777777" w:rsidR="00DC485F" w:rsidRPr="00566255" w:rsidRDefault="00DC485F" w:rsidP="001D4882">
      <w:pPr>
        <w:spacing w:after="0"/>
        <w:jc w:val="both"/>
        <w:rPr>
          <w:rFonts w:ascii="Book Antiqua" w:eastAsia="SimSun" w:hAnsi="Book Antiqua"/>
          <w:sz w:val="24"/>
          <w:szCs w:val="24"/>
          <w:lang w:eastAsia="zh-CN"/>
        </w:rPr>
      </w:pPr>
    </w:p>
    <w:p w14:paraId="4A9DD2DD"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methods</w:t>
      </w:r>
    </w:p>
    <w:p w14:paraId="23AF4E31" w14:textId="3E4A1EE5"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 xml:space="preserve">We retrospectively analyzed 334 HCC patients who underwent hepatic resection at </w:t>
      </w:r>
      <w:proofErr w:type="spellStart"/>
      <w:r w:rsidRPr="00566255">
        <w:rPr>
          <w:rFonts w:ascii="Book Antiqua" w:eastAsia="SimSun" w:hAnsi="Book Antiqua"/>
          <w:sz w:val="24"/>
          <w:szCs w:val="24"/>
          <w:lang w:eastAsia="zh-CN"/>
        </w:rPr>
        <w:t>Ramathibodi</w:t>
      </w:r>
      <w:proofErr w:type="spellEnd"/>
      <w:r w:rsidRPr="00566255">
        <w:rPr>
          <w:rFonts w:ascii="Book Antiqua" w:eastAsia="SimSun" w:hAnsi="Book Antiqua"/>
          <w:sz w:val="24"/>
          <w:szCs w:val="24"/>
          <w:lang w:eastAsia="zh-CN"/>
        </w:rPr>
        <w:t xml:space="preserve"> hospital, Thailand between January 2006 and December 2016. The patients were classified into three groups according to their change in serum AFP </w:t>
      </w:r>
      <w:r w:rsidRPr="00566255">
        <w:rPr>
          <w:rFonts w:ascii="Book Antiqua" w:eastAsia="SimSun" w:hAnsi="Book Antiqua"/>
          <w:sz w:val="24"/>
          <w:szCs w:val="24"/>
          <w:lang w:eastAsia="zh-CN"/>
        </w:rPr>
        <w:lastRenderedPageBreak/>
        <w:t xml:space="preserve">levels: </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1) the normal group, pre-operative serum AFP level (pre-AFP) ≤</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r w:rsidRPr="00566255">
        <w:rPr>
          <w:rFonts w:ascii="Book Antiqua" w:eastAsia="SimSun" w:hAnsi="Book Antiqua"/>
          <w:sz w:val="24"/>
          <w:szCs w:val="24"/>
          <w:lang w:eastAsia="zh-CN"/>
        </w:rPr>
        <w:t xml:space="preserve"> and post-operative serum AFP level (post-AFP)  ≤</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r w:rsidRPr="00566255">
        <w:rPr>
          <w:rFonts w:ascii="Book Antiqua" w:eastAsia="SimSun" w:hAnsi="Book Antiqua"/>
          <w:sz w:val="24"/>
          <w:szCs w:val="24"/>
          <w:lang w:eastAsia="zh-CN"/>
        </w:rPr>
        <w:t xml:space="preserve">; </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2) the response group, pre-AFP &gt;</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r w:rsidRPr="00566255">
        <w:rPr>
          <w:rFonts w:ascii="Book Antiqua" w:eastAsia="SimSun" w:hAnsi="Book Antiqua"/>
          <w:sz w:val="24"/>
          <w:szCs w:val="24"/>
          <w:lang w:eastAsia="zh-CN"/>
        </w:rPr>
        <w:t xml:space="preserve"> and post-AFP decrease of ≥</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50% of pre-AFP; and </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3) the non-response group, pre-AFP level &gt;</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r w:rsidRPr="00566255">
        <w:rPr>
          <w:rFonts w:ascii="Book Antiqua" w:eastAsia="SimSun" w:hAnsi="Book Antiqua"/>
          <w:sz w:val="24"/>
          <w:szCs w:val="24"/>
          <w:lang w:eastAsia="zh-CN"/>
        </w:rPr>
        <w:t xml:space="preserve"> and post-AFP decrease of &lt;</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50% or higher than pre-AFP level, or any pre-AFP level &lt;</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r w:rsidRPr="00566255">
        <w:rPr>
          <w:rFonts w:ascii="Book Antiqua" w:eastAsia="SimSun" w:hAnsi="Book Antiqua"/>
          <w:sz w:val="24"/>
          <w:szCs w:val="24"/>
          <w:lang w:eastAsia="zh-CN"/>
        </w:rPr>
        <w:t xml:space="preserve"> but post-AFP &gt;</w:t>
      </w:r>
      <w:r w:rsidR="00C630DC">
        <w:rPr>
          <w:rFonts w:ascii="Book Antiqua" w:eastAsia="SimSun" w:hAnsi="Book Antiqua" w:hint="eastAsia"/>
          <w:sz w:val="24"/>
          <w:szCs w:val="24"/>
          <w:lang w:eastAsia="zh-CN"/>
        </w:rPr>
        <w:t xml:space="preserve"> </w:t>
      </w:r>
      <w:r w:rsidRPr="00566255">
        <w:rPr>
          <w:rFonts w:ascii="Book Antiqua" w:eastAsia="SimSun" w:hAnsi="Book Antiqua"/>
          <w:sz w:val="24"/>
          <w:szCs w:val="24"/>
          <w:lang w:eastAsia="zh-CN"/>
        </w:rPr>
        <w:t xml:space="preserve">20 </w:t>
      </w:r>
      <w:r w:rsidR="005E4BB9" w:rsidRPr="00566255">
        <w:rPr>
          <w:rFonts w:ascii="Book Antiqua" w:eastAsia="SimSun" w:hAnsi="Book Antiqua"/>
          <w:sz w:val="24"/>
          <w:szCs w:val="24"/>
          <w:lang w:eastAsia="zh-CN"/>
        </w:rPr>
        <w:t>ng/mL</w:t>
      </w:r>
    </w:p>
    <w:p w14:paraId="1757627A" w14:textId="77777777" w:rsidR="00DC485F" w:rsidRPr="00566255" w:rsidRDefault="00DC485F" w:rsidP="001D4882">
      <w:pPr>
        <w:spacing w:after="0"/>
        <w:jc w:val="both"/>
        <w:rPr>
          <w:rFonts w:ascii="Book Antiqua" w:eastAsia="SimSun" w:hAnsi="Book Antiqua"/>
          <w:sz w:val="24"/>
          <w:szCs w:val="24"/>
          <w:lang w:eastAsia="zh-CN"/>
        </w:rPr>
      </w:pPr>
    </w:p>
    <w:p w14:paraId="0E69B066"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results</w:t>
      </w:r>
    </w:p>
    <w:p w14:paraId="07A0F6E0" w14:textId="3D7BA167"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 xml:space="preserve">Univariate and multivariate analyses revealed that multiple tumors </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 xml:space="preserve">hazard ratio </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HR</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 1.646, 95%</w:t>
      </w:r>
      <w:r w:rsidR="00C630DC">
        <w:rPr>
          <w:rFonts w:ascii="Book Antiqua" w:eastAsia="SimSun" w:hAnsi="Book Antiqua"/>
          <w:sz w:val="24"/>
          <w:szCs w:val="24"/>
          <w:lang w:eastAsia="zh-CN"/>
        </w:rPr>
        <w:t>CI</w:t>
      </w:r>
      <w:r w:rsidRPr="00566255">
        <w:rPr>
          <w:rFonts w:ascii="Book Antiqua" w:eastAsia="SimSun" w:hAnsi="Book Antiqua"/>
          <w:sz w:val="24"/>
          <w:szCs w:val="24"/>
          <w:lang w:eastAsia="zh-CN"/>
        </w:rPr>
        <w:t>: 1.15</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2.35,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w:t>
      </w:r>
      <w:r w:rsidR="00C630DC">
        <w:rPr>
          <w:rFonts w:ascii="Book Antiqua" w:eastAsia="SimSun" w:hAnsi="Book Antiqua" w:hint="eastAsia"/>
          <w:sz w:val="24"/>
          <w:szCs w:val="24"/>
          <w:lang w:eastAsia="zh-CN"/>
        </w:rPr>
        <w:t>]</w:t>
      </w:r>
      <w:r w:rsidRPr="00566255">
        <w:rPr>
          <w:rFonts w:ascii="Book Antiqua" w:eastAsia="SimSun" w:hAnsi="Book Antiqua"/>
          <w:sz w:val="24"/>
          <w:szCs w:val="24"/>
          <w:lang w:eastAsia="zh-CN"/>
        </w:rPr>
        <w:t>, microvascular</w:t>
      </w:r>
      <w:r w:rsidR="00C630DC">
        <w:rPr>
          <w:rFonts w:ascii="Book Antiqua" w:eastAsia="SimSun" w:hAnsi="Book Antiqua"/>
          <w:sz w:val="24"/>
          <w:szCs w:val="24"/>
          <w:lang w:eastAsia="zh-CN"/>
        </w:rPr>
        <w:t xml:space="preserve"> invasion (</w:t>
      </w:r>
      <w:proofErr w:type="spellStart"/>
      <w:r w:rsidR="00C630DC">
        <w:rPr>
          <w:rFonts w:ascii="Book Antiqua" w:eastAsia="SimSun" w:hAnsi="Book Antiqua"/>
          <w:sz w:val="24"/>
          <w:szCs w:val="24"/>
          <w:lang w:eastAsia="zh-CN"/>
        </w:rPr>
        <w:t>mVI</w:t>
      </w:r>
      <w:proofErr w:type="spellEnd"/>
      <w:r w:rsidR="00C630DC">
        <w:rPr>
          <w:rFonts w:ascii="Book Antiqua" w:eastAsia="SimSun" w:hAnsi="Book Antiqua"/>
          <w:sz w:val="24"/>
          <w:szCs w:val="24"/>
          <w:lang w:eastAsia="zh-CN"/>
        </w:rPr>
        <w:t>) (HR: 1.573, 95%</w:t>
      </w:r>
      <w:r w:rsidRPr="00566255">
        <w:rPr>
          <w:rFonts w:ascii="Book Antiqua" w:eastAsia="SimSun" w:hAnsi="Book Antiqua"/>
          <w:sz w:val="24"/>
          <w:szCs w:val="24"/>
          <w:lang w:eastAsia="zh-CN"/>
        </w:rPr>
        <w:t>CI: 1.05</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2.35,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 and the non</w:t>
      </w:r>
      <w:r w:rsidR="00C630DC">
        <w:rPr>
          <w:rFonts w:ascii="Book Antiqua" w:eastAsia="SimSun" w:hAnsi="Book Antiqua"/>
          <w:sz w:val="24"/>
          <w:szCs w:val="24"/>
          <w:lang w:eastAsia="zh-CN"/>
        </w:rPr>
        <w:t>-response group (HR: 2.425, 95%</w:t>
      </w:r>
      <w:r w:rsidRPr="00566255">
        <w:rPr>
          <w:rFonts w:ascii="Book Antiqua" w:eastAsia="SimSun" w:hAnsi="Book Antiqua"/>
          <w:sz w:val="24"/>
          <w:szCs w:val="24"/>
          <w:lang w:eastAsia="zh-CN"/>
        </w:rPr>
        <w:t>CI: 1.42</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4.13,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 were significant independent risk factors for recurrence-free survival. Similarly,</w:t>
      </w:r>
      <w:r w:rsidR="00C630DC">
        <w:rPr>
          <w:rFonts w:ascii="Book Antiqua" w:eastAsia="SimSun" w:hAnsi="Book Antiqua"/>
          <w:sz w:val="24"/>
          <w:szCs w:val="24"/>
          <w:lang w:eastAsia="zh-CN"/>
        </w:rPr>
        <w:t xml:space="preserve"> multiple tumors (HR: 1.99, 95%</w:t>
      </w:r>
      <w:r w:rsidRPr="00566255">
        <w:rPr>
          <w:rFonts w:ascii="Book Antiqua" w:eastAsia="SimSun" w:hAnsi="Book Antiqua"/>
          <w:sz w:val="24"/>
          <w:szCs w:val="24"/>
          <w:lang w:eastAsia="zh-CN"/>
        </w:rPr>
        <w:t>CI: 1.12</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3.52, </w:t>
      </w:r>
      <w:r w:rsidR="005E4BB9" w:rsidRPr="00566255">
        <w:rPr>
          <w:rFonts w:ascii="Book Antiqua" w:eastAsia="SimSun" w:hAnsi="Book Antiqua"/>
          <w:i/>
          <w:sz w:val="24"/>
          <w:szCs w:val="24"/>
          <w:lang w:eastAsia="zh-CN"/>
        </w:rPr>
        <w:t xml:space="preserve">P &lt; </w:t>
      </w:r>
      <w:r w:rsidR="00C630DC">
        <w:rPr>
          <w:rFonts w:ascii="Book Antiqua" w:eastAsia="SimSun" w:hAnsi="Book Antiqua"/>
          <w:sz w:val="24"/>
          <w:szCs w:val="24"/>
          <w:lang w:eastAsia="zh-CN"/>
        </w:rPr>
        <w:t xml:space="preserve">0.05), </w:t>
      </w:r>
      <w:proofErr w:type="spellStart"/>
      <w:r w:rsidR="00C630DC">
        <w:rPr>
          <w:rFonts w:ascii="Book Antiqua" w:eastAsia="SimSun" w:hAnsi="Book Antiqua"/>
          <w:sz w:val="24"/>
          <w:szCs w:val="24"/>
          <w:lang w:eastAsia="zh-CN"/>
        </w:rPr>
        <w:t>mVI</w:t>
      </w:r>
      <w:proofErr w:type="spellEnd"/>
      <w:r w:rsidR="00C630DC">
        <w:rPr>
          <w:rFonts w:ascii="Book Antiqua" w:eastAsia="SimSun" w:hAnsi="Book Antiqua"/>
          <w:sz w:val="24"/>
          <w:szCs w:val="24"/>
          <w:lang w:eastAsia="zh-CN"/>
        </w:rPr>
        <w:t xml:space="preserve"> (HR: 3.24, 95%</w:t>
      </w:r>
      <w:r w:rsidRPr="00566255">
        <w:rPr>
          <w:rFonts w:ascii="Book Antiqua" w:eastAsia="SimSun" w:hAnsi="Book Antiqua"/>
          <w:sz w:val="24"/>
          <w:szCs w:val="24"/>
          <w:lang w:eastAsia="zh-CN"/>
        </w:rPr>
        <w:t>CI: 1.77</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5.90,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 and the no</w:t>
      </w:r>
      <w:r w:rsidR="00C630DC">
        <w:rPr>
          <w:rFonts w:ascii="Book Antiqua" w:eastAsia="SimSun" w:hAnsi="Book Antiqua"/>
          <w:sz w:val="24"/>
          <w:szCs w:val="24"/>
          <w:lang w:eastAsia="zh-CN"/>
        </w:rPr>
        <w:t>n-response group (HR: 3.62, 95%</w:t>
      </w:r>
      <w:r w:rsidRPr="00566255">
        <w:rPr>
          <w:rFonts w:ascii="Book Antiqua" w:eastAsia="SimSun" w:hAnsi="Book Antiqua"/>
          <w:sz w:val="24"/>
          <w:szCs w:val="24"/>
          <w:lang w:eastAsia="zh-CN"/>
        </w:rPr>
        <w:t>CI: 1.59</w:t>
      </w:r>
      <w:r w:rsidR="005E4BB9" w:rsidRPr="00566255">
        <w:rPr>
          <w:rFonts w:ascii="Book Antiqua" w:eastAsia="SimSun" w:hAnsi="Book Antiqua"/>
          <w:sz w:val="24"/>
          <w:szCs w:val="24"/>
          <w:lang w:eastAsia="zh-CN"/>
        </w:rPr>
        <w:t>-</w:t>
      </w:r>
      <w:r w:rsidRPr="00566255">
        <w:rPr>
          <w:rFonts w:ascii="Book Antiqua" w:eastAsia="SimSun" w:hAnsi="Book Antiqua"/>
          <w:sz w:val="24"/>
          <w:szCs w:val="24"/>
          <w:lang w:eastAsia="zh-CN"/>
        </w:rPr>
        <w:t xml:space="preserve">8.21,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 were also significant independent risk factors for overall survival. The non-response group had significantly lower overall survival rates and recurrence-free survival rates than both the normal group and the response group (</w:t>
      </w:r>
      <w:r w:rsidR="005E4BB9" w:rsidRPr="00566255">
        <w:rPr>
          <w:rFonts w:ascii="Book Antiqua" w:eastAsia="SimSun" w:hAnsi="Book Antiqua"/>
          <w:i/>
          <w:sz w:val="24"/>
          <w:szCs w:val="24"/>
          <w:lang w:eastAsia="zh-CN"/>
        </w:rPr>
        <w:t xml:space="preserve">P &lt; </w:t>
      </w:r>
      <w:r w:rsidRPr="00566255">
        <w:rPr>
          <w:rFonts w:ascii="Book Antiqua" w:eastAsia="SimSun" w:hAnsi="Book Antiqua"/>
          <w:sz w:val="24"/>
          <w:szCs w:val="24"/>
          <w:lang w:eastAsia="zh-CN"/>
        </w:rPr>
        <w:t>0.05). Thus, patients with no response regarding post-surgery AFP levels were associated with poor outcomes.</w:t>
      </w:r>
    </w:p>
    <w:p w14:paraId="452B9D3B" w14:textId="77777777" w:rsidR="00DC485F" w:rsidRPr="00566255" w:rsidRDefault="00DC485F" w:rsidP="001D4882">
      <w:pPr>
        <w:spacing w:after="0"/>
        <w:jc w:val="both"/>
        <w:rPr>
          <w:rFonts w:ascii="Book Antiqua" w:eastAsia="SimSun" w:hAnsi="Book Antiqua"/>
          <w:sz w:val="24"/>
          <w:szCs w:val="24"/>
          <w:lang w:eastAsia="zh-CN"/>
        </w:rPr>
      </w:pPr>
    </w:p>
    <w:p w14:paraId="353BC091"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conclusions</w:t>
      </w:r>
    </w:p>
    <w:p w14:paraId="5057563D" w14:textId="77777777"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AFP is a multifaceted serum tumor marker in HCC. Serum AFP responsiveness was found to be a significant prognostic factor for surgical outcomes in the high pre-AFP group, and non-responsive patients were associated with poor outcomes. AFP levels following hepatic resection have important roles in managing HCC patients.</w:t>
      </w:r>
    </w:p>
    <w:p w14:paraId="41943AA7" w14:textId="77777777" w:rsidR="00DC485F" w:rsidRPr="00566255" w:rsidRDefault="00DC485F" w:rsidP="001D4882">
      <w:pPr>
        <w:spacing w:after="0"/>
        <w:jc w:val="both"/>
        <w:rPr>
          <w:rFonts w:ascii="Book Antiqua" w:eastAsia="SimSun" w:hAnsi="Book Antiqua"/>
          <w:sz w:val="24"/>
          <w:szCs w:val="24"/>
          <w:lang w:eastAsia="zh-CN"/>
        </w:rPr>
      </w:pPr>
    </w:p>
    <w:p w14:paraId="6E9ADFFF" w14:textId="77777777" w:rsidR="00DC485F" w:rsidRPr="00566255" w:rsidRDefault="00DC485F" w:rsidP="001D4882">
      <w:pPr>
        <w:spacing w:after="0"/>
        <w:jc w:val="both"/>
        <w:rPr>
          <w:rFonts w:ascii="Book Antiqua" w:eastAsia="SimSun" w:hAnsi="Book Antiqua"/>
          <w:b/>
          <w:bCs/>
          <w:i/>
          <w:iCs/>
          <w:sz w:val="24"/>
          <w:szCs w:val="24"/>
          <w:lang w:eastAsia="zh-CN"/>
        </w:rPr>
      </w:pPr>
      <w:r w:rsidRPr="00566255">
        <w:rPr>
          <w:rFonts w:ascii="Book Antiqua" w:eastAsia="SimSun" w:hAnsi="Book Antiqua"/>
          <w:b/>
          <w:bCs/>
          <w:i/>
          <w:iCs/>
          <w:sz w:val="24"/>
          <w:szCs w:val="24"/>
          <w:lang w:eastAsia="zh-CN"/>
        </w:rPr>
        <w:t>Research perspectives</w:t>
      </w:r>
    </w:p>
    <w:p w14:paraId="469036D8" w14:textId="77777777" w:rsidR="00DC485F" w:rsidRPr="00566255" w:rsidRDefault="00DC485F" w:rsidP="001D4882">
      <w:pPr>
        <w:spacing w:after="0"/>
        <w:jc w:val="both"/>
        <w:rPr>
          <w:rFonts w:ascii="Book Antiqua" w:eastAsia="SimSun" w:hAnsi="Book Antiqua"/>
          <w:sz w:val="24"/>
          <w:szCs w:val="24"/>
          <w:lang w:eastAsia="zh-CN"/>
        </w:rPr>
      </w:pPr>
      <w:r w:rsidRPr="00566255">
        <w:rPr>
          <w:rFonts w:ascii="Book Antiqua" w:eastAsia="SimSun" w:hAnsi="Book Antiqua"/>
          <w:sz w:val="24"/>
          <w:szCs w:val="24"/>
          <w:lang w:eastAsia="zh-CN"/>
        </w:rPr>
        <w:t>In the future, the prospective cohort studies in the selected patients group should be conduct to confirmation this hypothesis and the usefulness of the post-operative serum AFP level in the clinical practice.</w:t>
      </w:r>
    </w:p>
    <w:p w14:paraId="7266C871" w14:textId="77777777" w:rsidR="00642D7C" w:rsidRDefault="00642D7C" w:rsidP="001D4882">
      <w:pPr>
        <w:spacing w:after="0"/>
        <w:jc w:val="both"/>
        <w:rPr>
          <w:rFonts w:ascii="Book Antiqua" w:eastAsia="SimSun" w:hAnsi="Book Antiqua"/>
          <w:sz w:val="24"/>
          <w:szCs w:val="24"/>
          <w:lang w:eastAsia="zh-CN"/>
        </w:rPr>
      </w:pPr>
    </w:p>
    <w:p w14:paraId="6E6F00AE" w14:textId="77777777" w:rsidR="00C630DC" w:rsidRPr="00566255" w:rsidRDefault="00C630DC" w:rsidP="00C630DC">
      <w:pPr>
        <w:spacing w:after="0"/>
        <w:jc w:val="both"/>
        <w:rPr>
          <w:rFonts w:ascii="Book Antiqua" w:hAnsi="Book Antiqua"/>
          <w:caps/>
          <w:sz w:val="24"/>
          <w:szCs w:val="24"/>
        </w:rPr>
      </w:pPr>
      <w:r w:rsidRPr="00566255">
        <w:rPr>
          <w:rFonts w:ascii="Book Antiqua" w:hAnsi="Book Antiqua"/>
          <w:b/>
          <w:bCs/>
          <w:caps/>
          <w:sz w:val="24"/>
          <w:szCs w:val="24"/>
        </w:rPr>
        <w:t>Acknowledgements</w:t>
      </w:r>
    </w:p>
    <w:p w14:paraId="3379FA17" w14:textId="2257ADE9" w:rsidR="00C630DC" w:rsidRPr="00566255" w:rsidRDefault="00C630DC" w:rsidP="00C630DC">
      <w:pPr>
        <w:spacing w:after="0"/>
        <w:jc w:val="both"/>
        <w:rPr>
          <w:rFonts w:ascii="Book Antiqua" w:hAnsi="Book Antiqua"/>
          <w:sz w:val="24"/>
          <w:szCs w:val="24"/>
        </w:rPr>
      </w:pPr>
      <w:r w:rsidRPr="00566255">
        <w:rPr>
          <w:rFonts w:ascii="Book Antiqua" w:hAnsi="Book Antiqua"/>
          <w:sz w:val="24"/>
          <w:szCs w:val="24"/>
        </w:rPr>
        <w:t xml:space="preserve">We thank Mr. </w:t>
      </w:r>
      <w:proofErr w:type="spellStart"/>
      <w:r w:rsidRPr="00566255">
        <w:rPr>
          <w:rFonts w:ascii="Book Antiqua" w:hAnsi="Book Antiqua"/>
          <w:sz w:val="24"/>
          <w:szCs w:val="24"/>
        </w:rPr>
        <w:t>Napaphat</w:t>
      </w:r>
      <w:proofErr w:type="spellEnd"/>
      <w:r w:rsidRPr="00566255">
        <w:rPr>
          <w:rFonts w:ascii="Book Antiqua" w:hAnsi="Book Antiqua"/>
          <w:sz w:val="24"/>
          <w:szCs w:val="24"/>
        </w:rPr>
        <w:t xml:space="preserve"> </w:t>
      </w:r>
      <w:proofErr w:type="spellStart"/>
      <w:r w:rsidRPr="00566255">
        <w:rPr>
          <w:rFonts w:ascii="Book Antiqua" w:hAnsi="Book Antiqua"/>
          <w:sz w:val="24"/>
          <w:szCs w:val="24"/>
        </w:rPr>
        <w:t>Poprom</w:t>
      </w:r>
      <w:proofErr w:type="spellEnd"/>
      <w:r w:rsidRPr="00566255">
        <w:rPr>
          <w:rFonts w:ascii="Book Antiqua" w:hAnsi="Book Antiqua"/>
          <w:sz w:val="24"/>
          <w:szCs w:val="24"/>
        </w:rPr>
        <w:t xml:space="preserve"> for reviewing the biostatistical analysis. </w:t>
      </w:r>
    </w:p>
    <w:p w14:paraId="531318C9" w14:textId="77777777" w:rsidR="00C630DC" w:rsidRDefault="00C630DC">
      <w:pPr>
        <w:rPr>
          <w:rFonts w:ascii="Book Antiqua" w:eastAsia="SimSun" w:hAnsi="Book Antiqua"/>
          <w:sz w:val="24"/>
          <w:szCs w:val="24"/>
          <w:lang w:eastAsia="zh-CN"/>
        </w:rPr>
      </w:pPr>
      <w:r>
        <w:rPr>
          <w:rFonts w:ascii="Book Antiqua" w:eastAsia="SimSun" w:hAnsi="Book Antiqua"/>
          <w:sz w:val="24"/>
          <w:szCs w:val="24"/>
          <w:lang w:eastAsia="zh-CN"/>
        </w:rPr>
        <w:br w:type="page"/>
      </w:r>
    </w:p>
    <w:p w14:paraId="3BA102AC" w14:textId="239BE205" w:rsidR="00A07BB5" w:rsidRPr="00361912" w:rsidRDefault="00B2733E" w:rsidP="00361912">
      <w:pPr>
        <w:spacing w:after="0"/>
        <w:jc w:val="both"/>
        <w:rPr>
          <w:rFonts w:ascii="Book Antiqua" w:eastAsia="SimSun" w:hAnsi="Book Antiqua"/>
          <w:b/>
          <w:bCs/>
          <w:caps/>
          <w:sz w:val="24"/>
          <w:szCs w:val="24"/>
          <w:lang w:eastAsia="zh-CN"/>
        </w:rPr>
      </w:pPr>
      <w:r w:rsidRPr="00361912">
        <w:rPr>
          <w:rFonts w:ascii="Book Antiqua" w:hAnsi="Book Antiqua"/>
          <w:b/>
          <w:bCs/>
          <w:caps/>
          <w:sz w:val="24"/>
          <w:szCs w:val="24"/>
        </w:rPr>
        <w:lastRenderedPageBreak/>
        <w:t>Reference</w:t>
      </w:r>
      <w:r w:rsidR="00FC2ADA" w:rsidRPr="00361912">
        <w:rPr>
          <w:rFonts w:ascii="Book Antiqua" w:hAnsi="Book Antiqua"/>
          <w:b/>
          <w:bCs/>
          <w:caps/>
          <w:sz w:val="24"/>
          <w:szCs w:val="24"/>
        </w:rPr>
        <w:t>s</w:t>
      </w:r>
    </w:p>
    <w:p w14:paraId="558D3E2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 </w:t>
      </w:r>
      <w:r w:rsidRPr="00361912">
        <w:rPr>
          <w:rFonts w:ascii="Book Antiqua" w:hAnsi="Book Antiqua"/>
          <w:b/>
          <w:sz w:val="24"/>
          <w:szCs w:val="24"/>
        </w:rPr>
        <w:t>Torre LA</w:t>
      </w:r>
      <w:r w:rsidRPr="00361912">
        <w:rPr>
          <w:rFonts w:ascii="Book Antiqua" w:hAnsi="Book Antiqua"/>
          <w:sz w:val="24"/>
          <w:szCs w:val="24"/>
        </w:rPr>
        <w:t xml:space="preserve">, Bray F, Siegel RL, </w:t>
      </w:r>
      <w:proofErr w:type="spellStart"/>
      <w:r w:rsidRPr="00361912">
        <w:rPr>
          <w:rFonts w:ascii="Book Antiqua" w:hAnsi="Book Antiqua"/>
          <w:sz w:val="24"/>
          <w:szCs w:val="24"/>
        </w:rPr>
        <w:t>Ferlay</w:t>
      </w:r>
      <w:proofErr w:type="spellEnd"/>
      <w:r w:rsidRPr="00361912">
        <w:rPr>
          <w:rFonts w:ascii="Book Antiqua" w:hAnsi="Book Antiqua"/>
          <w:sz w:val="24"/>
          <w:szCs w:val="24"/>
        </w:rPr>
        <w:t xml:space="preserve"> J, </w:t>
      </w:r>
      <w:proofErr w:type="spellStart"/>
      <w:r w:rsidRPr="00361912">
        <w:rPr>
          <w:rFonts w:ascii="Book Antiqua" w:hAnsi="Book Antiqua"/>
          <w:sz w:val="24"/>
          <w:szCs w:val="24"/>
        </w:rPr>
        <w:t>Lortet-Tieulent</w:t>
      </w:r>
      <w:proofErr w:type="spellEnd"/>
      <w:r w:rsidRPr="00361912">
        <w:rPr>
          <w:rFonts w:ascii="Book Antiqua" w:hAnsi="Book Antiqua"/>
          <w:sz w:val="24"/>
          <w:szCs w:val="24"/>
        </w:rPr>
        <w:t xml:space="preserve"> J, </w:t>
      </w:r>
      <w:proofErr w:type="spellStart"/>
      <w:r w:rsidRPr="00361912">
        <w:rPr>
          <w:rFonts w:ascii="Book Antiqua" w:hAnsi="Book Antiqua"/>
          <w:sz w:val="24"/>
          <w:szCs w:val="24"/>
        </w:rPr>
        <w:t>Jemal</w:t>
      </w:r>
      <w:proofErr w:type="spellEnd"/>
      <w:r w:rsidRPr="00361912">
        <w:rPr>
          <w:rFonts w:ascii="Book Antiqua" w:hAnsi="Book Antiqua"/>
          <w:sz w:val="24"/>
          <w:szCs w:val="24"/>
        </w:rPr>
        <w:t xml:space="preserve"> A. Global cancer statistics, 2012. </w:t>
      </w:r>
      <w:r w:rsidRPr="00361912">
        <w:rPr>
          <w:rFonts w:ascii="Book Antiqua" w:hAnsi="Book Antiqua"/>
          <w:i/>
          <w:sz w:val="24"/>
          <w:szCs w:val="24"/>
        </w:rPr>
        <w:t xml:space="preserve">CA Cancer J </w:t>
      </w:r>
      <w:proofErr w:type="spellStart"/>
      <w:r w:rsidRPr="00361912">
        <w:rPr>
          <w:rFonts w:ascii="Book Antiqua" w:hAnsi="Book Antiqua"/>
          <w:i/>
          <w:sz w:val="24"/>
          <w:szCs w:val="24"/>
        </w:rPr>
        <w:t>Clin</w:t>
      </w:r>
      <w:proofErr w:type="spellEnd"/>
      <w:r w:rsidRPr="00361912">
        <w:rPr>
          <w:rFonts w:ascii="Book Antiqua" w:hAnsi="Book Antiqua"/>
          <w:sz w:val="24"/>
          <w:szCs w:val="24"/>
        </w:rPr>
        <w:t xml:space="preserve"> 2015; </w:t>
      </w:r>
      <w:r w:rsidRPr="00361912">
        <w:rPr>
          <w:rFonts w:ascii="Book Antiqua" w:hAnsi="Book Antiqua"/>
          <w:b/>
          <w:sz w:val="24"/>
          <w:szCs w:val="24"/>
        </w:rPr>
        <w:t>65</w:t>
      </w:r>
      <w:r w:rsidRPr="00361912">
        <w:rPr>
          <w:rFonts w:ascii="Book Antiqua" w:hAnsi="Book Antiqua"/>
          <w:sz w:val="24"/>
          <w:szCs w:val="24"/>
        </w:rPr>
        <w:t>: 87-108 [PMID: 25651787 DOI: 10.3322/caac.21262]</w:t>
      </w:r>
    </w:p>
    <w:p w14:paraId="269630E4"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 </w:t>
      </w:r>
      <w:proofErr w:type="spellStart"/>
      <w:r w:rsidRPr="00361912">
        <w:rPr>
          <w:rFonts w:ascii="Book Antiqua" w:hAnsi="Book Antiqua"/>
          <w:b/>
          <w:sz w:val="24"/>
          <w:szCs w:val="24"/>
        </w:rPr>
        <w:t>Bruix</w:t>
      </w:r>
      <w:proofErr w:type="spellEnd"/>
      <w:r w:rsidRPr="00361912">
        <w:rPr>
          <w:rFonts w:ascii="Book Antiqua" w:hAnsi="Book Antiqua"/>
          <w:b/>
          <w:sz w:val="24"/>
          <w:szCs w:val="24"/>
        </w:rPr>
        <w:t xml:space="preserve"> J</w:t>
      </w:r>
      <w:r w:rsidRPr="00361912">
        <w:rPr>
          <w:rFonts w:ascii="Book Antiqua" w:hAnsi="Book Antiqua"/>
          <w:sz w:val="24"/>
          <w:szCs w:val="24"/>
        </w:rPr>
        <w:t xml:space="preserve">, Sherman M; American Association for the Study of Liver Diseases. Management of hepatocellular carcinoma: an update. </w:t>
      </w:r>
      <w:r w:rsidRPr="00361912">
        <w:rPr>
          <w:rFonts w:ascii="Book Antiqua" w:hAnsi="Book Antiqua"/>
          <w:i/>
          <w:sz w:val="24"/>
          <w:szCs w:val="24"/>
        </w:rPr>
        <w:t>Hepatology</w:t>
      </w:r>
      <w:r w:rsidRPr="00361912">
        <w:rPr>
          <w:rFonts w:ascii="Book Antiqua" w:hAnsi="Book Antiqua"/>
          <w:sz w:val="24"/>
          <w:szCs w:val="24"/>
        </w:rPr>
        <w:t xml:space="preserve"> 2011; </w:t>
      </w:r>
      <w:r w:rsidRPr="00361912">
        <w:rPr>
          <w:rFonts w:ascii="Book Antiqua" w:hAnsi="Book Antiqua"/>
          <w:b/>
          <w:sz w:val="24"/>
          <w:szCs w:val="24"/>
        </w:rPr>
        <w:t>53</w:t>
      </w:r>
      <w:r w:rsidRPr="00361912">
        <w:rPr>
          <w:rFonts w:ascii="Book Antiqua" w:hAnsi="Book Antiqua"/>
          <w:sz w:val="24"/>
          <w:szCs w:val="24"/>
        </w:rPr>
        <w:t>: 1020-1022 [PMID: 21374666 DOI: 10.1002/hep.24199]</w:t>
      </w:r>
    </w:p>
    <w:p w14:paraId="6ADE62AF"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 </w:t>
      </w:r>
      <w:r w:rsidRPr="00361912">
        <w:rPr>
          <w:rFonts w:ascii="Book Antiqua" w:hAnsi="Book Antiqua"/>
          <w:b/>
          <w:sz w:val="24"/>
          <w:szCs w:val="24"/>
        </w:rPr>
        <w:t>Poon RT</w:t>
      </w:r>
      <w:r w:rsidRPr="00361912">
        <w:rPr>
          <w:rFonts w:ascii="Book Antiqua" w:hAnsi="Book Antiqua"/>
          <w:sz w:val="24"/>
          <w:szCs w:val="24"/>
        </w:rPr>
        <w:t xml:space="preserve">, Fan ST, Ng IO, Lo CM, Liu CL, Wong J. Different risk factors and prognosis for early and late intrahepatic recurrence after resection of hepatocellular carcinoma. </w:t>
      </w:r>
      <w:r w:rsidRPr="00361912">
        <w:rPr>
          <w:rFonts w:ascii="Book Antiqua" w:hAnsi="Book Antiqua"/>
          <w:i/>
          <w:sz w:val="24"/>
          <w:szCs w:val="24"/>
        </w:rPr>
        <w:t>Cancer</w:t>
      </w:r>
      <w:r w:rsidRPr="00361912">
        <w:rPr>
          <w:rFonts w:ascii="Book Antiqua" w:hAnsi="Book Antiqua"/>
          <w:sz w:val="24"/>
          <w:szCs w:val="24"/>
        </w:rPr>
        <w:t xml:space="preserve"> 2000; </w:t>
      </w:r>
      <w:r w:rsidRPr="00361912">
        <w:rPr>
          <w:rFonts w:ascii="Book Antiqua" w:hAnsi="Book Antiqua"/>
          <w:b/>
          <w:sz w:val="24"/>
          <w:szCs w:val="24"/>
        </w:rPr>
        <w:t>89</w:t>
      </w:r>
      <w:r w:rsidRPr="00361912">
        <w:rPr>
          <w:rFonts w:ascii="Book Antiqua" w:hAnsi="Book Antiqua"/>
          <w:sz w:val="24"/>
          <w:szCs w:val="24"/>
        </w:rPr>
        <w:t>: 500-507 [PMID: 10931448 DOI: 10.1002/1097-0142(20000801)89:33.0.CO;2-O]</w:t>
      </w:r>
    </w:p>
    <w:p w14:paraId="707CB4D4"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 </w:t>
      </w:r>
      <w:proofErr w:type="spellStart"/>
      <w:r w:rsidRPr="00361912">
        <w:rPr>
          <w:rFonts w:ascii="Book Antiqua" w:hAnsi="Book Antiqua"/>
          <w:b/>
          <w:sz w:val="24"/>
          <w:szCs w:val="24"/>
        </w:rPr>
        <w:t>Kaibori</w:t>
      </w:r>
      <w:proofErr w:type="spellEnd"/>
      <w:r w:rsidRPr="00361912">
        <w:rPr>
          <w:rFonts w:ascii="Book Antiqua" w:hAnsi="Book Antiqua"/>
          <w:b/>
          <w:sz w:val="24"/>
          <w:szCs w:val="24"/>
        </w:rPr>
        <w:t xml:space="preserve"> M</w:t>
      </w:r>
      <w:r w:rsidRPr="00361912">
        <w:rPr>
          <w:rFonts w:ascii="Book Antiqua" w:hAnsi="Book Antiqua"/>
          <w:sz w:val="24"/>
          <w:szCs w:val="24"/>
        </w:rPr>
        <w:t xml:space="preserve">, </w:t>
      </w:r>
      <w:proofErr w:type="spellStart"/>
      <w:r w:rsidRPr="00361912">
        <w:rPr>
          <w:rFonts w:ascii="Book Antiqua" w:hAnsi="Book Antiqua"/>
          <w:sz w:val="24"/>
          <w:szCs w:val="24"/>
        </w:rPr>
        <w:t>Ishizaki</w:t>
      </w:r>
      <w:proofErr w:type="spellEnd"/>
      <w:r w:rsidRPr="00361912">
        <w:rPr>
          <w:rFonts w:ascii="Book Antiqua" w:hAnsi="Book Antiqua"/>
          <w:sz w:val="24"/>
          <w:szCs w:val="24"/>
        </w:rPr>
        <w:t xml:space="preserve"> M, Saito T, Matsui K, Kwon AH, </w:t>
      </w:r>
      <w:proofErr w:type="spellStart"/>
      <w:r w:rsidRPr="00361912">
        <w:rPr>
          <w:rFonts w:ascii="Book Antiqua" w:hAnsi="Book Antiqua"/>
          <w:sz w:val="24"/>
          <w:szCs w:val="24"/>
        </w:rPr>
        <w:t>Kamiyama</w:t>
      </w:r>
      <w:proofErr w:type="spellEnd"/>
      <w:r w:rsidRPr="00361912">
        <w:rPr>
          <w:rFonts w:ascii="Book Antiqua" w:hAnsi="Book Antiqua"/>
          <w:sz w:val="24"/>
          <w:szCs w:val="24"/>
        </w:rPr>
        <w:t xml:space="preserve"> Y. Risk factors and outcome of early recurrence after resection of small hepatocellular carcinomas. </w:t>
      </w:r>
      <w:r w:rsidRPr="00361912">
        <w:rPr>
          <w:rFonts w:ascii="Book Antiqua" w:hAnsi="Book Antiqua"/>
          <w:i/>
          <w:sz w:val="24"/>
          <w:szCs w:val="24"/>
        </w:rPr>
        <w:t xml:space="preserve">Am J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2009; </w:t>
      </w:r>
      <w:r w:rsidRPr="00361912">
        <w:rPr>
          <w:rFonts w:ascii="Book Antiqua" w:hAnsi="Book Antiqua"/>
          <w:b/>
          <w:sz w:val="24"/>
          <w:szCs w:val="24"/>
        </w:rPr>
        <w:t>198</w:t>
      </w:r>
      <w:r w:rsidRPr="00361912">
        <w:rPr>
          <w:rFonts w:ascii="Book Antiqua" w:hAnsi="Book Antiqua"/>
          <w:sz w:val="24"/>
          <w:szCs w:val="24"/>
        </w:rPr>
        <w:t>: 39-45 [PMID: 19178896 DOI: 10.1016/j.amjsurg.2008.07.051]</w:t>
      </w:r>
    </w:p>
    <w:p w14:paraId="7B322060"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 </w:t>
      </w:r>
      <w:r w:rsidRPr="00361912">
        <w:rPr>
          <w:rFonts w:ascii="Book Antiqua" w:hAnsi="Book Antiqua"/>
          <w:b/>
          <w:sz w:val="24"/>
          <w:szCs w:val="24"/>
        </w:rPr>
        <w:t>Lee EC</w:t>
      </w:r>
      <w:r w:rsidRPr="00361912">
        <w:rPr>
          <w:rFonts w:ascii="Book Antiqua" w:hAnsi="Book Antiqua"/>
          <w:sz w:val="24"/>
          <w:szCs w:val="24"/>
        </w:rPr>
        <w:t xml:space="preserve">, Kim SH, Park H, Lee SD, Lee SA, Park SJ. Survival analysis after liver resection for hepatocellular carcinoma: A consecutive cohort of 1002 patients. </w:t>
      </w:r>
      <w:r w:rsidRPr="00361912">
        <w:rPr>
          <w:rFonts w:ascii="Book Antiqua" w:hAnsi="Book Antiqua"/>
          <w:i/>
          <w:sz w:val="24"/>
          <w:szCs w:val="24"/>
        </w:rPr>
        <w:t xml:space="preserve">J Gastroenterol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2017; </w:t>
      </w:r>
      <w:r w:rsidRPr="00361912">
        <w:rPr>
          <w:rFonts w:ascii="Book Antiqua" w:hAnsi="Book Antiqua"/>
          <w:b/>
          <w:sz w:val="24"/>
          <w:szCs w:val="24"/>
        </w:rPr>
        <w:t>32</w:t>
      </w:r>
      <w:r w:rsidRPr="00361912">
        <w:rPr>
          <w:rFonts w:ascii="Book Antiqua" w:hAnsi="Book Antiqua"/>
          <w:sz w:val="24"/>
          <w:szCs w:val="24"/>
        </w:rPr>
        <w:t>: 1055-1063 [PMID: 27797420 DOI: 10.1111/jgh.13632]</w:t>
      </w:r>
    </w:p>
    <w:p w14:paraId="4D10EA5A"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6 </w:t>
      </w:r>
      <w:proofErr w:type="spellStart"/>
      <w:r w:rsidRPr="00361912">
        <w:rPr>
          <w:rFonts w:ascii="Book Antiqua" w:hAnsi="Book Antiqua"/>
          <w:b/>
          <w:sz w:val="24"/>
          <w:szCs w:val="24"/>
        </w:rPr>
        <w:t>Bruix</w:t>
      </w:r>
      <w:proofErr w:type="spellEnd"/>
      <w:r w:rsidRPr="00361912">
        <w:rPr>
          <w:rFonts w:ascii="Book Antiqua" w:hAnsi="Book Antiqua"/>
          <w:b/>
          <w:sz w:val="24"/>
          <w:szCs w:val="24"/>
        </w:rPr>
        <w:t xml:space="preserve"> J</w:t>
      </w:r>
      <w:r w:rsidRPr="00361912">
        <w:rPr>
          <w:rFonts w:ascii="Book Antiqua" w:hAnsi="Book Antiqua"/>
          <w:sz w:val="24"/>
          <w:szCs w:val="24"/>
        </w:rPr>
        <w:t xml:space="preserve">, </w:t>
      </w:r>
      <w:proofErr w:type="spellStart"/>
      <w:r w:rsidRPr="00361912">
        <w:rPr>
          <w:rFonts w:ascii="Book Antiqua" w:hAnsi="Book Antiqua"/>
          <w:sz w:val="24"/>
          <w:szCs w:val="24"/>
        </w:rPr>
        <w:t>Reig</w:t>
      </w:r>
      <w:proofErr w:type="spellEnd"/>
      <w:r w:rsidRPr="00361912">
        <w:rPr>
          <w:rFonts w:ascii="Book Antiqua" w:hAnsi="Book Antiqua"/>
          <w:sz w:val="24"/>
          <w:szCs w:val="24"/>
        </w:rPr>
        <w:t xml:space="preserve"> M, Sherman M. Evidence-Based Diagnosis, Staging, and Treatment of Patients </w:t>
      </w:r>
      <w:proofErr w:type="gramStart"/>
      <w:r w:rsidRPr="00361912">
        <w:rPr>
          <w:rFonts w:ascii="Book Antiqua" w:hAnsi="Book Antiqua"/>
          <w:sz w:val="24"/>
          <w:szCs w:val="24"/>
        </w:rPr>
        <w:t>With</w:t>
      </w:r>
      <w:proofErr w:type="gramEnd"/>
      <w:r w:rsidRPr="00361912">
        <w:rPr>
          <w:rFonts w:ascii="Book Antiqua" w:hAnsi="Book Antiqua"/>
          <w:sz w:val="24"/>
          <w:szCs w:val="24"/>
        </w:rPr>
        <w:t xml:space="preserve"> Hepatocellular Carcinoma. </w:t>
      </w:r>
      <w:r w:rsidRPr="00361912">
        <w:rPr>
          <w:rFonts w:ascii="Book Antiqua" w:hAnsi="Book Antiqua"/>
          <w:i/>
          <w:sz w:val="24"/>
          <w:szCs w:val="24"/>
        </w:rPr>
        <w:t>Gastroenterology</w:t>
      </w:r>
      <w:r w:rsidRPr="00361912">
        <w:rPr>
          <w:rFonts w:ascii="Book Antiqua" w:hAnsi="Book Antiqua"/>
          <w:sz w:val="24"/>
          <w:szCs w:val="24"/>
        </w:rPr>
        <w:t xml:space="preserve"> 2016; </w:t>
      </w:r>
      <w:r w:rsidRPr="00361912">
        <w:rPr>
          <w:rFonts w:ascii="Book Antiqua" w:hAnsi="Book Antiqua"/>
          <w:b/>
          <w:sz w:val="24"/>
          <w:szCs w:val="24"/>
        </w:rPr>
        <w:t>150</w:t>
      </w:r>
      <w:r w:rsidRPr="00361912">
        <w:rPr>
          <w:rFonts w:ascii="Book Antiqua" w:hAnsi="Book Antiqua"/>
          <w:sz w:val="24"/>
          <w:szCs w:val="24"/>
        </w:rPr>
        <w:t>: 835-853 [PMID: 26795574 DOI: 10.1053/j.gastro.2015.12.041]</w:t>
      </w:r>
    </w:p>
    <w:p w14:paraId="1CFB52B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7 </w:t>
      </w:r>
      <w:r w:rsidRPr="00361912">
        <w:rPr>
          <w:rFonts w:ascii="Book Antiqua" w:hAnsi="Book Antiqua"/>
          <w:b/>
          <w:sz w:val="24"/>
          <w:szCs w:val="24"/>
        </w:rPr>
        <w:t>Zhao YJ</w:t>
      </w:r>
      <w:r w:rsidRPr="00361912">
        <w:rPr>
          <w:rFonts w:ascii="Book Antiqua" w:hAnsi="Book Antiqua"/>
          <w:sz w:val="24"/>
          <w:szCs w:val="24"/>
        </w:rPr>
        <w:t xml:space="preserve">, Ju Q, Li GC. Tumor markers for hepatocellular carcinoma. </w:t>
      </w:r>
      <w:proofErr w:type="spellStart"/>
      <w:r w:rsidRPr="00361912">
        <w:rPr>
          <w:rFonts w:ascii="Book Antiqua" w:hAnsi="Book Antiqua"/>
          <w:i/>
          <w:sz w:val="24"/>
          <w:szCs w:val="24"/>
        </w:rPr>
        <w:t>Mol</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2013; </w:t>
      </w:r>
      <w:r w:rsidRPr="00361912">
        <w:rPr>
          <w:rFonts w:ascii="Book Antiqua" w:hAnsi="Book Antiqua"/>
          <w:b/>
          <w:sz w:val="24"/>
          <w:szCs w:val="24"/>
        </w:rPr>
        <w:t>1</w:t>
      </w:r>
      <w:r w:rsidRPr="00361912">
        <w:rPr>
          <w:rFonts w:ascii="Book Antiqua" w:hAnsi="Book Antiqua"/>
          <w:sz w:val="24"/>
          <w:szCs w:val="24"/>
        </w:rPr>
        <w:t>: 593-598 [PMID: 24649215 DOI: 10.3892/mco.2013.119]</w:t>
      </w:r>
    </w:p>
    <w:p w14:paraId="70A01B8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8 </w:t>
      </w:r>
      <w:proofErr w:type="spellStart"/>
      <w:r w:rsidRPr="00361912">
        <w:rPr>
          <w:rFonts w:ascii="Book Antiqua" w:hAnsi="Book Antiqua"/>
          <w:b/>
          <w:sz w:val="24"/>
          <w:szCs w:val="24"/>
        </w:rPr>
        <w:t>Bruix</w:t>
      </w:r>
      <w:proofErr w:type="spellEnd"/>
      <w:r w:rsidRPr="00361912">
        <w:rPr>
          <w:rFonts w:ascii="Book Antiqua" w:hAnsi="Book Antiqua"/>
          <w:b/>
          <w:sz w:val="24"/>
          <w:szCs w:val="24"/>
        </w:rPr>
        <w:t xml:space="preserve"> J</w:t>
      </w:r>
      <w:r w:rsidRPr="00361912">
        <w:rPr>
          <w:rFonts w:ascii="Book Antiqua" w:hAnsi="Book Antiqua"/>
          <w:sz w:val="24"/>
          <w:szCs w:val="24"/>
        </w:rPr>
        <w:t xml:space="preserve">, Sherman M; Practice Guidelines Committee, American Association for the Study of Liver Diseases. Management of hepatocellular carcinoma. </w:t>
      </w:r>
      <w:r w:rsidRPr="00361912">
        <w:rPr>
          <w:rFonts w:ascii="Book Antiqua" w:hAnsi="Book Antiqua"/>
          <w:i/>
          <w:sz w:val="24"/>
          <w:szCs w:val="24"/>
        </w:rPr>
        <w:t>Hepatology</w:t>
      </w:r>
      <w:r w:rsidRPr="00361912">
        <w:rPr>
          <w:rFonts w:ascii="Book Antiqua" w:hAnsi="Book Antiqua"/>
          <w:sz w:val="24"/>
          <w:szCs w:val="24"/>
        </w:rPr>
        <w:t xml:space="preserve"> 2005; </w:t>
      </w:r>
      <w:r w:rsidRPr="00361912">
        <w:rPr>
          <w:rFonts w:ascii="Book Antiqua" w:hAnsi="Book Antiqua"/>
          <w:b/>
          <w:sz w:val="24"/>
          <w:szCs w:val="24"/>
        </w:rPr>
        <w:t>42</w:t>
      </w:r>
      <w:r w:rsidRPr="00361912">
        <w:rPr>
          <w:rFonts w:ascii="Book Antiqua" w:hAnsi="Book Antiqua"/>
          <w:sz w:val="24"/>
          <w:szCs w:val="24"/>
        </w:rPr>
        <w:t>: 1208-1236 [PMID: 16250051 DOI: 10.1002/hep.20933]</w:t>
      </w:r>
    </w:p>
    <w:p w14:paraId="494CF1F8"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9 </w:t>
      </w:r>
      <w:r w:rsidRPr="00361912">
        <w:rPr>
          <w:rFonts w:ascii="Book Antiqua" w:hAnsi="Book Antiqua"/>
          <w:b/>
          <w:sz w:val="24"/>
          <w:szCs w:val="24"/>
        </w:rPr>
        <w:t>Sherman M</w:t>
      </w:r>
      <w:r w:rsidRPr="00361912">
        <w:rPr>
          <w:rFonts w:ascii="Book Antiqua" w:hAnsi="Book Antiqua"/>
          <w:sz w:val="24"/>
          <w:szCs w:val="24"/>
        </w:rPr>
        <w:t xml:space="preserve">, </w:t>
      </w:r>
      <w:proofErr w:type="spellStart"/>
      <w:r w:rsidRPr="00361912">
        <w:rPr>
          <w:rFonts w:ascii="Book Antiqua" w:hAnsi="Book Antiqua"/>
          <w:sz w:val="24"/>
          <w:szCs w:val="24"/>
        </w:rPr>
        <w:t>Bruix</w:t>
      </w:r>
      <w:proofErr w:type="spellEnd"/>
      <w:r w:rsidRPr="00361912">
        <w:rPr>
          <w:rFonts w:ascii="Book Antiqua" w:hAnsi="Book Antiqua"/>
          <w:sz w:val="24"/>
          <w:szCs w:val="24"/>
        </w:rPr>
        <w:t xml:space="preserve"> J, </w:t>
      </w:r>
      <w:proofErr w:type="spellStart"/>
      <w:r w:rsidRPr="00361912">
        <w:rPr>
          <w:rFonts w:ascii="Book Antiqua" w:hAnsi="Book Antiqua"/>
          <w:sz w:val="24"/>
          <w:szCs w:val="24"/>
        </w:rPr>
        <w:t>Porayko</w:t>
      </w:r>
      <w:proofErr w:type="spellEnd"/>
      <w:r w:rsidRPr="00361912">
        <w:rPr>
          <w:rFonts w:ascii="Book Antiqua" w:hAnsi="Book Antiqua"/>
          <w:sz w:val="24"/>
          <w:szCs w:val="24"/>
        </w:rPr>
        <w:t xml:space="preserve"> M, Tran T; AASLD Practice Guidelines Committee. Screening for hepatocellular carcinoma: the rationale for the American Association for the Study of Liver Diseases recommendations. </w:t>
      </w:r>
      <w:r w:rsidRPr="00361912">
        <w:rPr>
          <w:rFonts w:ascii="Book Antiqua" w:hAnsi="Book Antiqua"/>
          <w:i/>
          <w:sz w:val="24"/>
          <w:szCs w:val="24"/>
        </w:rPr>
        <w:t>Hepatology</w:t>
      </w:r>
      <w:r w:rsidRPr="00361912">
        <w:rPr>
          <w:rFonts w:ascii="Book Antiqua" w:hAnsi="Book Antiqua"/>
          <w:sz w:val="24"/>
          <w:szCs w:val="24"/>
        </w:rPr>
        <w:t xml:space="preserve"> 2012; </w:t>
      </w:r>
      <w:r w:rsidRPr="00361912">
        <w:rPr>
          <w:rFonts w:ascii="Book Antiqua" w:hAnsi="Book Antiqua"/>
          <w:b/>
          <w:sz w:val="24"/>
          <w:szCs w:val="24"/>
        </w:rPr>
        <w:t>56</w:t>
      </w:r>
      <w:r w:rsidRPr="00361912">
        <w:rPr>
          <w:rFonts w:ascii="Book Antiqua" w:hAnsi="Book Antiqua"/>
          <w:sz w:val="24"/>
          <w:szCs w:val="24"/>
        </w:rPr>
        <w:t>: 793-796 [PMID: 22689409 DOI: 10.1002/hep.25869]</w:t>
      </w:r>
    </w:p>
    <w:p w14:paraId="27EB8E89" w14:textId="3823A504"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10 </w:t>
      </w:r>
      <w:r w:rsidRPr="00361912">
        <w:rPr>
          <w:rFonts w:ascii="Book Antiqua" w:hAnsi="Book Antiqua"/>
          <w:b/>
          <w:sz w:val="24"/>
          <w:szCs w:val="24"/>
        </w:rPr>
        <w:t>European Association for the Study of the Liver</w:t>
      </w:r>
      <w:r w:rsidRPr="00361912">
        <w:rPr>
          <w:rFonts w:ascii="Book Antiqua" w:hAnsi="Book Antiqua"/>
          <w:sz w:val="24"/>
          <w:szCs w:val="24"/>
        </w:rPr>
        <w:t xml:space="preserve">. EASL Clinical Practice Guidelines: Management of hepatocellular carcinoma. </w:t>
      </w:r>
      <w:r w:rsidRPr="00361912">
        <w:rPr>
          <w:rFonts w:ascii="Book Antiqua" w:hAnsi="Book Antiqua"/>
          <w:i/>
          <w:sz w:val="24"/>
          <w:szCs w:val="24"/>
        </w:rPr>
        <w:t xml:space="preserve">J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2018; </w:t>
      </w:r>
      <w:proofErr w:type="spellStart"/>
      <w:r w:rsidRPr="00361912">
        <w:rPr>
          <w:rFonts w:ascii="Book Antiqua" w:hAnsi="Book Antiqua"/>
          <w:b/>
          <w:sz w:val="24"/>
          <w:szCs w:val="24"/>
        </w:rPr>
        <w:t>pii</w:t>
      </w:r>
      <w:proofErr w:type="spellEnd"/>
      <w:r w:rsidRPr="00361912">
        <w:rPr>
          <w:rFonts w:ascii="Book Antiqua" w:hAnsi="Book Antiqua"/>
          <w:sz w:val="24"/>
          <w:szCs w:val="24"/>
        </w:rPr>
        <w:t>: S0168-8278(18)30215-0 [PMID: 29628281 DOI: 10.1016/j.jhep.2018.03.019]</w:t>
      </w:r>
    </w:p>
    <w:p w14:paraId="12C7F6A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lastRenderedPageBreak/>
        <w:t xml:space="preserve">11 </w:t>
      </w:r>
      <w:proofErr w:type="spellStart"/>
      <w:r w:rsidRPr="00361912">
        <w:rPr>
          <w:rFonts w:ascii="Book Antiqua" w:hAnsi="Book Antiqua"/>
          <w:b/>
          <w:sz w:val="24"/>
          <w:szCs w:val="24"/>
        </w:rPr>
        <w:t>Heimbach</w:t>
      </w:r>
      <w:proofErr w:type="spellEnd"/>
      <w:r w:rsidRPr="00361912">
        <w:rPr>
          <w:rFonts w:ascii="Book Antiqua" w:hAnsi="Book Antiqua"/>
          <w:b/>
          <w:sz w:val="24"/>
          <w:szCs w:val="24"/>
        </w:rPr>
        <w:t xml:space="preserve"> JK</w:t>
      </w:r>
      <w:r w:rsidRPr="00361912">
        <w:rPr>
          <w:rFonts w:ascii="Book Antiqua" w:hAnsi="Book Antiqua"/>
          <w:sz w:val="24"/>
          <w:szCs w:val="24"/>
        </w:rPr>
        <w:t xml:space="preserve">, Kulik LM, Finn RS, </w:t>
      </w:r>
      <w:proofErr w:type="spellStart"/>
      <w:r w:rsidRPr="00361912">
        <w:rPr>
          <w:rFonts w:ascii="Book Antiqua" w:hAnsi="Book Antiqua"/>
          <w:sz w:val="24"/>
          <w:szCs w:val="24"/>
        </w:rPr>
        <w:t>Sirlin</w:t>
      </w:r>
      <w:proofErr w:type="spellEnd"/>
      <w:r w:rsidRPr="00361912">
        <w:rPr>
          <w:rFonts w:ascii="Book Antiqua" w:hAnsi="Book Antiqua"/>
          <w:sz w:val="24"/>
          <w:szCs w:val="24"/>
        </w:rPr>
        <w:t xml:space="preserve"> CB, </w:t>
      </w:r>
      <w:proofErr w:type="spellStart"/>
      <w:r w:rsidRPr="00361912">
        <w:rPr>
          <w:rFonts w:ascii="Book Antiqua" w:hAnsi="Book Antiqua"/>
          <w:sz w:val="24"/>
          <w:szCs w:val="24"/>
        </w:rPr>
        <w:t>Abecassis</w:t>
      </w:r>
      <w:proofErr w:type="spellEnd"/>
      <w:r w:rsidRPr="00361912">
        <w:rPr>
          <w:rFonts w:ascii="Book Antiqua" w:hAnsi="Book Antiqua"/>
          <w:sz w:val="24"/>
          <w:szCs w:val="24"/>
        </w:rPr>
        <w:t xml:space="preserve"> MM, Roberts LR, Zhu AX, Murad MH, Marrero JA. AASLD guidelines for the treatment of hepatocellular carcinoma. </w:t>
      </w:r>
      <w:r w:rsidRPr="00361912">
        <w:rPr>
          <w:rFonts w:ascii="Book Antiqua" w:hAnsi="Book Antiqua"/>
          <w:i/>
          <w:sz w:val="24"/>
          <w:szCs w:val="24"/>
        </w:rPr>
        <w:t>Hepatology</w:t>
      </w:r>
      <w:r w:rsidRPr="00361912">
        <w:rPr>
          <w:rFonts w:ascii="Book Antiqua" w:hAnsi="Book Antiqua"/>
          <w:sz w:val="24"/>
          <w:szCs w:val="24"/>
        </w:rPr>
        <w:t xml:space="preserve"> 2018; </w:t>
      </w:r>
      <w:r w:rsidRPr="00361912">
        <w:rPr>
          <w:rFonts w:ascii="Book Antiqua" w:hAnsi="Book Antiqua"/>
          <w:b/>
          <w:sz w:val="24"/>
          <w:szCs w:val="24"/>
        </w:rPr>
        <w:t>67</w:t>
      </w:r>
      <w:r w:rsidRPr="00361912">
        <w:rPr>
          <w:rFonts w:ascii="Book Antiqua" w:hAnsi="Book Antiqua"/>
          <w:sz w:val="24"/>
          <w:szCs w:val="24"/>
        </w:rPr>
        <w:t>: 358-380 [PMID: 28130846 DOI: 10.1002/hep.29086]</w:t>
      </w:r>
    </w:p>
    <w:p w14:paraId="1C4D8F0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12 </w:t>
      </w:r>
      <w:r w:rsidRPr="00361912">
        <w:rPr>
          <w:rFonts w:ascii="Book Antiqua" w:hAnsi="Book Antiqua"/>
          <w:b/>
          <w:sz w:val="24"/>
          <w:szCs w:val="24"/>
        </w:rPr>
        <w:t>Gillespie JR</w:t>
      </w:r>
      <w:r w:rsidRPr="00361912">
        <w:rPr>
          <w:rFonts w:ascii="Book Antiqua" w:hAnsi="Book Antiqua"/>
          <w:sz w:val="24"/>
          <w:szCs w:val="24"/>
        </w:rPr>
        <w:t xml:space="preserve">, </w:t>
      </w:r>
      <w:proofErr w:type="spellStart"/>
      <w:r w:rsidRPr="00361912">
        <w:rPr>
          <w:rFonts w:ascii="Book Antiqua" w:hAnsi="Book Antiqua"/>
          <w:sz w:val="24"/>
          <w:szCs w:val="24"/>
        </w:rPr>
        <w:t>Uversky</w:t>
      </w:r>
      <w:proofErr w:type="spellEnd"/>
      <w:r w:rsidRPr="00361912">
        <w:rPr>
          <w:rFonts w:ascii="Book Antiqua" w:hAnsi="Book Antiqua"/>
          <w:sz w:val="24"/>
          <w:szCs w:val="24"/>
        </w:rPr>
        <w:t xml:space="preserve"> VN. Structure and function of alpha-fetoprotein: a biophysical overview. </w:t>
      </w:r>
      <w:proofErr w:type="spellStart"/>
      <w:r w:rsidRPr="00361912">
        <w:rPr>
          <w:rFonts w:ascii="Book Antiqua" w:hAnsi="Book Antiqua"/>
          <w:i/>
          <w:sz w:val="24"/>
          <w:szCs w:val="24"/>
        </w:rPr>
        <w:t>Biochim</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Biophys</w:t>
      </w:r>
      <w:proofErr w:type="spellEnd"/>
      <w:r w:rsidRPr="00361912">
        <w:rPr>
          <w:rFonts w:ascii="Book Antiqua" w:hAnsi="Book Antiqua"/>
          <w:i/>
          <w:sz w:val="24"/>
          <w:szCs w:val="24"/>
        </w:rPr>
        <w:t xml:space="preserve"> Acta</w:t>
      </w:r>
      <w:r w:rsidRPr="00361912">
        <w:rPr>
          <w:rFonts w:ascii="Book Antiqua" w:hAnsi="Book Antiqua"/>
          <w:sz w:val="24"/>
          <w:szCs w:val="24"/>
        </w:rPr>
        <w:t xml:space="preserve"> 2000; </w:t>
      </w:r>
      <w:r w:rsidRPr="00361912">
        <w:rPr>
          <w:rFonts w:ascii="Book Antiqua" w:hAnsi="Book Antiqua"/>
          <w:b/>
          <w:sz w:val="24"/>
          <w:szCs w:val="24"/>
        </w:rPr>
        <w:t>1480</w:t>
      </w:r>
      <w:r w:rsidRPr="00361912">
        <w:rPr>
          <w:rFonts w:ascii="Book Antiqua" w:hAnsi="Book Antiqua"/>
          <w:sz w:val="24"/>
          <w:szCs w:val="24"/>
        </w:rPr>
        <w:t>: 41-56 [PMID: 11004554 DOI: 10.1016/S0167-4838(00)00104-7]</w:t>
      </w:r>
    </w:p>
    <w:p w14:paraId="6674C1C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13 </w:t>
      </w:r>
      <w:proofErr w:type="spellStart"/>
      <w:r w:rsidRPr="00361912">
        <w:rPr>
          <w:rFonts w:ascii="Book Antiqua" w:hAnsi="Book Antiqua"/>
          <w:b/>
          <w:sz w:val="24"/>
          <w:szCs w:val="24"/>
        </w:rPr>
        <w:t>Mizejewski</w:t>
      </w:r>
      <w:proofErr w:type="spellEnd"/>
      <w:r w:rsidRPr="00361912">
        <w:rPr>
          <w:rFonts w:ascii="Book Antiqua" w:hAnsi="Book Antiqua"/>
          <w:b/>
          <w:sz w:val="24"/>
          <w:szCs w:val="24"/>
        </w:rPr>
        <w:t xml:space="preserve"> GJ</w:t>
      </w:r>
      <w:r w:rsidRPr="00361912">
        <w:rPr>
          <w:rFonts w:ascii="Book Antiqua" w:hAnsi="Book Antiqua"/>
          <w:sz w:val="24"/>
          <w:szCs w:val="24"/>
        </w:rPr>
        <w:t xml:space="preserve">. Alpha-fetoprotein structure and function: relevance to isoforms, epitopes, and conformational variants. </w:t>
      </w:r>
      <w:proofErr w:type="spellStart"/>
      <w:r w:rsidRPr="00361912">
        <w:rPr>
          <w:rFonts w:ascii="Book Antiqua" w:hAnsi="Book Antiqua"/>
          <w:i/>
          <w:sz w:val="24"/>
          <w:szCs w:val="24"/>
        </w:rPr>
        <w:t>Exp</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Biol</w:t>
      </w:r>
      <w:proofErr w:type="spellEnd"/>
      <w:r w:rsidRPr="00361912">
        <w:rPr>
          <w:rFonts w:ascii="Book Antiqua" w:hAnsi="Book Antiqua"/>
          <w:i/>
          <w:sz w:val="24"/>
          <w:szCs w:val="24"/>
        </w:rPr>
        <w:t xml:space="preserve"> Med </w:t>
      </w:r>
      <w:r w:rsidRPr="00361912">
        <w:rPr>
          <w:rFonts w:ascii="Book Antiqua" w:hAnsi="Book Antiqua"/>
          <w:sz w:val="24"/>
          <w:szCs w:val="24"/>
        </w:rPr>
        <w:t xml:space="preserve">(Maywood) 2001; </w:t>
      </w:r>
      <w:r w:rsidRPr="00361912">
        <w:rPr>
          <w:rFonts w:ascii="Book Antiqua" w:hAnsi="Book Antiqua"/>
          <w:b/>
          <w:sz w:val="24"/>
          <w:szCs w:val="24"/>
        </w:rPr>
        <w:t>226</w:t>
      </w:r>
      <w:r w:rsidRPr="00361912">
        <w:rPr>
          <w:rFonts w:ascii="Book Antiqua" w:hAnsi="Book Antiqua"/>
          <w:sz w:val="24"/>
          <w:szCs w:val="24"/>
        </w:rPr>
        <w:t>: 377-408 [PMID: 11393167 DOI: 10.1177/153537020122600503]</w:t>
      </w:r>
    </w:p>
    <w:p w14:paraId="283ADF03" w14:textId="6AEF0EEB"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14 </w:t>
      </w:r>
      <w:proofErr w:type="spellStart"/>
      <w:r w:rsidRPr="00361912">
        <w:rPr>
          <w:rFonts w:ascii="Book Antiqua" w:hAnsi="Book Antiqua"/>
          <w:b/>
          <w:sz w:val="24"/>
          <w:szCs w:val="24"/>
        </w:rPr>
        <w:t>Rungsakulkij</w:t>
      </w:r>
      <w:proofErr w:type="spellEnd"/>
      <w:r w:rsidRPr="00361912">
        <w:rPr>
          <w:rFonts w:ascii="Book Antiqua" w:hAnsi="Book Antiqua"/>
          <w:b/>
          <w:sz w:val="24"/>
          <w:szCs w:val="24"/>
        </w:rPr>
        <w:t xml:space="preserve"> N</w:t>
      </w:r>
      <w:r w:rsidRPr="00361912">
        <w:rPr>
          <w:rFonts w:ascii="Book Antiqua" w:hAnsi="Book Antiqua"/>
          <w:sz w:val="24"/>
          <w:szCs w:val="24"/>
        </w:rPr>
        <w:t xml:space="preserve">, </w:t>
      </w:r>
      <w:proofErr w:type="spellStart"/>
      <w:r w:rsidRPr="00361912">
        <w:rPr>
          <w:rFonts w:ascii="Book Antiqua" w:hAnsi="Book Antiqua"/>
          <w:sz w:val="24"/>
          <w:szCs w:val="24"/>
        </w:rPr>
        <w:t>Keeratibharat</w:t>
      </w:r>
      <w:proofErr w:type="spellEnd"/>
      <w:r w:rsidRPr="00361912">
        <w:rPr>
          <w:rFonts w:ascii="Book Antiqua" w:hAnsi="Book Antiqua"/>
          <w:sz w:val="24"/>
          <w:szCs w:val="24"/>
        </w:rPr>
        <w:t xml:space="preserve"> N, </w:t>
      </w:r>
      <w:proofErr w:type="spellStart"/>
      <w:r w:rsidRPr="00361912">
        <w:rPr>
          <w:rFonts w:ascii="Book Antiqua" w:hAnsi="Book Antiqua"/>
          <w:sz w:val="24"/>
          <w:szCs w:val="24"/>
        </w:rPr>
        <w:t>Suragul</w:t>
      </w:r>
      <w:proofErr w:type="spellEnd"/>
      <w:r w:rsidRPr="00361912">
        <w:rPr>
          <w:rFonts w:ascii="Book Antiqua" w:hAnsi="Book Antiqua"/>
          <w:sz w:val="24"/>
          <w:szCs w:val="24"/>
        </w:rPr>
        <w:t xml:space="preserve"> W, </w:t>
      </w:r>
      <w:proofErr w:type="spellStart"/>
      <w:r w:rsidRPr="00361912">
        <w:rPr>
          <w:rFonts w:ascii="Book Antiqua" w:hAnsi="Book Antiqua"/>
          <w:sz w:val="24"/>
          <w:szCs w:val="24"/>
        </w:rPr>
        <w:t>Tangtawee</w:t>
      </w:r>
      <w:proofErr w:type="spellEnd"/>
      <w:r w:rsidRPr="00361912">
        <w:rPr>
          <w:rFonts w:ascii="Book Antiqua" w:hAnsi="Book Antiqua"/>
          <w:sz w:val="24"/>
          <w:szCs w:val="24"/>
        </w:rPr>
        <w:t xml:space="preserve"> P, </w:t>
      </w:r>
      <w:proofErr w:type="spellStart"/>
      <w:r w:rsidRPr="00361912">
        <w:rPr>
          <w:rFonts w:ascii="Book Antiqua" w:hAnsi="Book Antiqua"/>
          <w:sz w:val="24"/>
          <w:szCs w:val="24"/>
        </w:rPr>
        <w:t>Muangkaew</w:t>
      </w:r>
      <w:proofErr w:type="spellEnd"/>
      <w:r w:rsidRPr="00361912">
        <w:rPr>
          <w:rFonts w:ascii="Book Antiqua" w:hAnsi="Book Antiqua"/>
          <w:sz w:val="24"/>
          <w:szCs w:val="24"/>
        </w:rPr>
        <w:t xml:space="preserve"> P, </w:t>
      </w:r>
      <w:proofErr w:type="spellStart"/>
      <w:r w:rsidRPr="00361912">
        <w:rPr>
          <w:rFonts w:ascii="Book Antiqua" w:hAnsi="Book Antiqua"/>
          <w:sz w:val="24"/>
          <w:szCs w:val="24"/>
        </w:rPr>
        <w:t>Mingphruedhi</w:t>
      </w:r>
      <w:proofErr w:type="spellEnd"/>
      <w:r w:rsidRPr="00361912">
        <w:rPr>
          <w:rFonts w:ascii="Book Antiqua" w:hAnsi="Book Antiqua"/>
          <w:sz w:val="24"/>
          <w:szCs w:val="24"/>
        </w:rPr>
        <w:t xml:space="preserve"> S, </w:t>
      </w:r>
      <w:proofErr w:type="spellStart"/>
      <w:r w:rsidRPr="00361912">
        <w:rPr>
          <w:rFonts w:ascii="Book Antiqua" w:hAnsi="Book Antiqua"/>
          <w:sz w:val="24"/>
          <w:szCs w:val="24"/>
        </w:rPr>
        <w:t>Aeesoa</w:t>
      </w:r>
      <w:proofErr w:type="spellEnd"/>
      <w:r w:rsidRPr="00361912">
        <w:rPr>
          <w:rFonts w:ascii="Book Antiqua" w:hAnsi="Book Antiqua"/>
          <w:sz w:val="24"/>
          <w:szCs w:val="24"/>
        </w:rPr>
        <w:t xml:space="preserve"> S. Early recurrence risk factors for hepatocellular carcinoma after hepatic resection: Experience at a </w:t>
      </w:r>
      <w:proofErr w:type="spellStart"/>
      <w:r w:rsidRPr="00361912">
        <w:rPr>
          <w:rFonts w:ascii="Book Antiqua" w:hAnsi="Book Antiqua"/>
          <w:sz w:val="24"/>
          <w:szCs w:val="24"/>
        </w:rPr>
        <w:t>thai</w:t>
      </w:r>
      <w:proofErr w:type="spellEnd"/>
      <w:r w:rsidRPr="00361912">
        <w:rPr>
          <w:rFonts w:ascii="Book Antiqua" w:hAnsi="Book Antiqua"/>
          <w:sz w:val="24"/>
          <w:szCs w:val="24"/>
        </w:rPr>
        <w:t xml:space="preserve"> tertiary care center.</w:t>
      </w:r>
      <w:r w:rsidRPr="00361912">
        <w:rPr>
          <w:rFonts w:ascii="Book Antiqua" w:hAnsi="Book Antiqua"/>
          <w:i/>
          <w:sz w:val="24"/>
          <w:szCs w:val="24"/>
        </w:rPr>
        <w:t xml:space="preserve"> J Med </w:t>
      </w:r>
      <w:proofErr w:type="spellStart"/>
      <w:r w:rsidRPr="00361912">
        <w:rPr>
          <w:rFonts w:ascii="Book Antiqua" w:hAnsi="Book Antiqua"/>
          <w:i/>
          <w:sz w:val="24"/>
          <w:szCs w:val="24"/>
        </w:rPr>
        <w:t>Assoc</w:t>
      </w:r>
      <w:proofErr w:type="spellEnd"/>
      <w:r w:rsidRPr="00361912">
        <w:rPr>
          <w:rFonts w:ascii="Book Antiqua" w:hAnsi="Book Antiqua"/>
          <w:i/>
          <w:sz w:val="24"/>
          <w:szCs w:val="24"/>
        </w:rPr>
        <w:t xml:space="preserve"> Thai</w:t>
      </w:r>
      <w:r w:rsidRPr="00361912">
        <w:rPr>
          <w:rFonts w:ascii="Book Antiqua" w:hAnsi="Book Antiqua"/>
          <w:sz w:val="24"/>
          <w:szCs w:val="24"/>
        </w:rPr>
        <w:t xml:space="preserve"> 2018; </w:t>
      </w:r>
      <w:r w:rsidRPr="00361912">
        <w:rPr>
          <w:rFonts w:ascii="Book Antiqua" w:hAnsi="Book Antiqua"/>
          <w:b/>
          <w:sz w:val="24"/>
          <w:szCs w:val="24"/>
        </w:rPr>
        <w:t>101</w:t>
      </w:r>
      <w:r w:rsidRPr="00361912">
        <w:rPr>
          <w:rFonts w:ascii="Book Antiqua" w:hAnsi="Book Antiqua"/>
          <w:sz w:val="24"/>
          <w:szCs w:val="24"/>
        </w:rPr>
        <w:t>: 63-69</w:t>
      </w:r>
    </w:p>
    <w:p w14:paraId="758A4942"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15 </w:t>
      </w:r>
      <w:proofErr w:type="spellStart"/>
      <w:r w:rsidRPr="00361912">
        <w:rPr>
          <w:rFonts w:ascii="Book Antiqua" w:hAnsi="Book Antiqua"/>
          <w:b/>
          <w:sz w:val="24"/>
          <w:szCs w:val="24"/>
        </w:rPr>
        <w:t>Tangkijvanich</w:t>
      </w:r>
      <w:proofErr w:type="spellEnd"/>
      <w:r w:rsidRPr="00361912">
        <w:rPr>
          <w:rFonts w:ascii="Book Antiqua" w:hAnsi="Book Antiqua"/>
          <w:b/>
          <w:sz w:val="24"/>
          <w:szCs w:val="24"/>
        </w:rPr>
        <w:t xml:space="preserve"> P</w:t>
      </w:r>
      <w:r w:rsidRPr="00361912">
        <w:rPr>
          <w:rFonts w:ascii="Book Antiqua" w:hAnsi="Book Antiqua"/>
          <w:sz w:val="24"/>
          <w:szCs w:val="24"/>
        </w:rPr>
        <w:t xml:space="preserve">, </w:t>
      </w:r>
      <w:proofErr w:type="spellStart"/>
      <w:r w:rsidRPr="00361912">
        <w:rPr>
          <w:rFonts w:ascii="Book Antiqua" w:hAnsi="Book Antiqua"/>
          <w:sz w:val="24"/>
          <w:szCs w:val="24"/>
        </w:rPr>
        <w:t>Anukulkarnkusol</w:t>
      </w:r>
      <w:proofErr w:type="spellEnd"/>
      <w:r w:rsidRPr="00361912">
        <w:rPr>
          <w:rFonts w:ascii="Book Antiqua" w:hAnsi="Book Antiqua"/>
          <w:sz w:val="24"/>
          <w:szCs w:val="24"/>
        </w:rPr>
        <w:t xml:space="preserve"> N, </w:t>
      </w:r>
      <w:proofErr w:type="spellStart"/>
      <w:r w:rsidRPr="00361912">
        <w:rPr>
          <w:rFonts w:ascii="Book Antiqua" w:hAnsi="Book Antiqua"/>
          <w:sz w:val="24"/>
          <w:szCs w:val="24"/>
        </w:rPr>
        <w:t>Suwangool</w:t>
      </w:r>
      <w:proofErr w:type="spellEnd"/>
      <w:r w:rsidRPr="00361912">
        <w:rPr>
          <w:rFonts w:ascii="Book Antiqua" w:hAnsi="Book Antiqua"/>
          <w:sz w:val="24"/>
          <w:szCs w:val="24"/>
        </w:rPr>
        <w:t xml:space="preserve"> P, </w:t>
      </w:r>
      <w:proofErr w:type="spellStart"/>
      <w:r w:rsidRPr="00361912">
        <w:rPr>
          <w:rFonts w:ascii="Book Antiqua" w:hAnsi="Book Antiqua"/>
          <w:sz w:val="24"/>
          <w:szCs w:val="24"/>
        </w:rPr>
        <w:t>Lertmaharit</w:t>
      </w:r>
      <w:proofErr w:type="spellEnd"/>
      <w:r w:rsidRPr="00361912">
        <w:rPr>
          <w:rFonts w:ascii="Book Antiqua" w:hAnsi="Book Antiqua"/>
          <w:sz w:val="24"/>
          <w:szCs w:val="24"/>
        </w:rPr>
        <w:t xml:space="preserve"> S, </w:t>
      </w:r>
      <w:proofErr w:type="spellStart"/>
      <w:r w:rsidRPr="00361912">
        <w:rPr>
          <w:rFonts w:ascii="Book Antiqua" w:hAnsi="Book Antiqua"/>
          <w:sz w:val="24"/>
          <w:szCs w:val="24"/>
        </w:rPr>
        <w:t>Hanvivatvong</w:t>
      </w:r>
      <w:proofErr w:type="spellEnd"/>
      <w:r w:rsidRPr="00361912">
        <w:rPr>
          <w:rFonts w:ascii="Book Antiqua" w:hAnsi="Book Antiqua"/>
          <w:sz w:val="24"/>
          <w:szCs w:val="24"/>
        </w:rPr>
        <w:t xml:space="preserve"> O, </w:t>
      </w:r>
      <w:proofErr w:type="spellStart"/>
      <w:r w:rsidRPr="00361912">
        <w:rPr>
          <w:rFonts w:ascii="Book Antiqua" w:hAnsi="Book Antiqua"/>
          <w:sz w:val="24"/>
          <w:szCs w:val="24"/>
        </w:rPr>
        <w:t>Kullavanijaya</w:t>
      </w:r>
      <w:proofErr w:type="spellEnd"/>
      <w:r w:rsidRPr="00361912">
        <w:rPr>
          <w:rFonts w:ascii="Book Antiqua" w:hAnsi="Book Antiqua"/>
          <w:sz w:val="24"/>
          <w:szCs w:val="24"/>
        </w:rPr>
        <w:t xml:space="preserve"> P, </w:t>
      </w:r>
      <w:proofErr w:type="spellStart"/>
      <w:r w:rsidRPr="00361912">
        <w:rPr>
          <w:rFonts w:ascii="Book Antiqua" w:hAnsi="Book Antiqua"/>
          <w:sz w:val="24"/>
          <w:szCs w:val="24"/>
        </w:rPr>
        <w:t>Poovorawan</w:t>
      </w:r>
      <w:proofErr w:type="spellEnd"/>
      <w:r w:rsidRPr="00361912">
        <w:rPr>
          <w:rFonts w:ascii="Book Antiqua" w:hAnsi="Book Antiqua"/>
          <w:sz w:val="24"/>
          <w:szCs w:val="24"/>
        </w:rPr>
        <w:t xml:space="preserve"> Y. Clinical characteristics and prognosis of hepatocellular carcinoma: analysis based on serum alpha-fetoprotein levels. </w:t>
      </w:r>
      <w:r w:rsidRPr="00361912">
        <w:rPr>
          <w:rFonts w:ascii="Book Antiqua" w:hAnsi="Book Antiqua"/>
          <w:i/>
          <w:sz w:val="24"/>
          <w:szCs w:val="24"/>
        </w:rPr>
        <w:t xml:space="preserve">J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Gastroenterol</w:t>
      </w:r>
      <w:r w:rsidRPr="00361912">
        <w:rPr>
          <w:rFonts w:ascii="Book Antiqua" w:hAnsi="Book Antiqua"/>
          <w:sz w:val="24"/>
          <w:szCs w:val="24"/>
        </w:rPr>
        <w:t xml:space="preserve"> 2000; </w:t>
      </w:r>
      <w:r w:rsidRPr="00361912">
        <w:rPr>
          <w:rFonts w:ascii="Book Antiqua" w:hAnsi="Book Antiqua"/>
          <w:b/>
          <w:sz w:val="24"/>
          <w:szCs w:val="24"/>
        </w:rPr>
        <w:t>31</w:t>
      </w:r>
      <w:r w:rsidRPr="00361912">
        <w:rPr>
          <w:rFonts w:ascii="Book Antiqua" w:hAnsi="Book Antiqua"/>
          <w:sz w:val="24"/>
          <w:szCs w:val="24"/>
        </w:rPr>
        <w:t>: 302-308 [PMID: 11129271 DOI: 10.1097/00004836-200012000-00007]</w:t>
      </w:r>
    </w:p>
    <w:p w14:paraId="55295AA4"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16 </w:t>
      </w:r>
      <w:r w:rsidRPr="00361912">
        <w:rPr>
          <w:rFonts w:ascii="Book Antiqua" w:hAnsi="Book Antiqua"/>
          <w:b/>
          <w:sz w:val="24"/>
          <w:szCs w:val="24"/>
        </w:rPr>
        <w:t>Toyoda H</w:t>
      </w:r>
      <w:r w:rsidRPr="00361912">
        <w:rPr>
          <w:rFonts w:ascii="Book Antiqua" w:hAnsi="Book Antiqua"/>
          <w:sz w:val="24"/>
          <w:szCs w:val="24"/>
        </w:rPr>
        <w:t xml:space="preserve">, </w:t>
      </w:r>
      <w:proofErr w:type="spellStart"/>
      <w:r w:rsidRPr="00361912">
        <w:rPr>
          <w:rFonts w:ascii="Book Antiqua" w:hAnsi="Book Antiqua"/>
          <w:sz w:val="24"/>
          <w:szCs w:val="24"/>
        </w:rPr>
        <w:t>Kumada</w:t>
      </w:r>
      <w:proofErr w:type="spellEnd"/>
      <w:r w:rsidRPr="00361912">
        <w:rPr>
          <w:rFonts w:ascii="Book Antiqua" w:hAnsi="Book Antiqua"/>
          <w:sz w:val="24"/>
          <w:szCs w:val="24"/>
        </w:rPr>
        <w:t xml:space="preserve"> T, </w:t>
      </w:r>
      <w:proofErr w:type="spellStart"/>
      <w:r w:rsidRPr="00361912">
        <w:rPr>
          <w:rFonts w:ascii="Book Antiqua" w:hAnsi="Book Antiqua"/>
          <w:sz w:val="24"/>
          <w:szCs w:val="24"/>
        </w:rPr>
        <w:t>Kaneoka</w:t>
      </w:r>
      <w:proofErr w:type="spellEnd"/>
      <w:r w:rsidRPr="00361912">
        <w:rPr>
          <w:rFonts w:ascii="Book Antiqua" w:hAnsi="Book Antiqua"/>
          <w:sz w:val="24"/>
          <w:szCs w:val="24"/>
        </w:rPr>
        <w:t xml:space="preserve"> Y, Osaki Y, Kimura T, </w:t>
      </w:r>
      <w:proofErr w:type="spellStart"/>
      <w:r w:rsidRPr="00361912">
        <w:rPr>
          <w:rFonts w:ascii="Book Antiqua" w:hAnsi="Book Antiqua"/>
          <w:sz w:val="24"/>
          <w:szCs w:val="24"/>
        </w:rPr>
        <w:t>Arimoto</w:t>
      </w:r>
      <w:proofErr w:type="spellEnd"/>
      <w:r w:rsidRPr="00361912">
        <w:rPr>
          <w:rFonts w:ascii="Book Antiqua" w:hAnsi="Book Antiqua"/>
          <w:sz w:val="24"/>
          <w:szCs w:val="24"/>
        </w:rPr>
        <w:t xml:space="preserve"> A, Oka H, Yamazaki O, Manabe T, </w:t>
      </w:r>
      <w:proofErr w:type="spellStart"/>
      <w:r w:rsidRPr="00361912">
        <w:rPr>
          <w:rFonts w:ascii="Book Antiqua" w:hAnsi="Book Antiqua"/>
          <w:sz w:val="24"/>
          <w:szCs w:val="24"/>
        </w:rPr>
        <w:t>Urano</w:t>
      </w:r>
      <w:proofErr w:type="spellEnd"/>
      <w:r w:rsidRPr="00361912">
        <w:rPr>
          <w:rFonts w:ascii="Book Antiqua" w:hAnsi="Book Antiqua"/>
          <w:sz w:val="24"/>
          <w:szCs w:val="24"/>
        </w:rPr>
        <w:t xml:space="preserve"> F, Chung H, Kudo M, Matsunaga T. Prognostic value of pretreatment levels of tumor markers for hepatocellular carcinoma on survival after curative treatment of patients with HCC. </w:t>
      </w:r>
      <w:r w:rsidRPr="00361912">
        <w:rPr>
          <w:rFonts w:ascii="Book Antiqua" w:hAnsi="Book Antiqua"/>
          <w:i/>
          <w:sz w:val="24"/>
          <w:szCs w:val="24"/>
        </w:rPr>
        <w:t xml:space="preserve">J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2008; </w:t>
      </w:r>
      <w:r w:rsidRPr="00361912">
        <w:rPr>
          <w:rFonts w:ascii="Book Antiqua" w:hAnsi="Book Antiqua"/>
          <w:b/>
          <w:sz w:val="24"/>
          <w:szCs w:val="24"/>
        </w:rPr>
        <w:t>49</w:t>
      </w:r>
      <w:r w:rsidRPr="00361912">
        <w:rPr>
          <w:rFonts w:ascii="Book Antiqua" w:hAnsi="Book Antiqua"/>
          <w:sz w:val="24"/>
          <w:szCs w:val="24"/>
        </w:rPr>
        <w:t>: 223-232 [PMID: 18571271 DOI: 10.1016/j.jhep.2008.04.013]</w:t>
      </w:r>
    </w:p>
    <w:p w14:paraId="2E87348C"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17 </w:t>
      </w:r>
      <w:r w:rsidRPr="00361912">
        <w:rPr>
          <w:rFonts w:ascii="Book Antiqua" w:hAnsi="Book Antiqua"/>
          <w:b/>
          <w:sz w:val="24"/>
          <w:szCs w:val="24"/>
        </w:rPr>
        <w:t>Kim HS</w:t>
      </w:r>
      <w:r w:rsidRPr="00361912">
        <w:rPr>
          <w:rFonts w:ascii="Book Antiqua" w:hAnsi="Book Antiqua"/>
          <w:sz w:val="24"/>
          <w:szCs w:val="24"/>
        </w:rPr>
        <w:t xml:space="preserve">, Park JW, Jang JS, Kim HJ, Shin WG, Kim KH, Lee JH, Kim HY, Jang MK. Prognostic values of alpha-fetoprotein and protein induced by vitamin K absence or antagonist-II in hepatitis B virus-related hepatocellular carcinoma: a prospective study. </w:t>
      </w:r>
      <w:r w:rsidRPr="00361912">
        <w:rPr>
          <w:rFonts w:ascii="Book Antiqua" w:hAnsi="Book Antiqua"/>
          <w:i/>
          <w:sz w:val="24"/>
          <w:szCs w:val="24"/>
        </w:rPr>
        <w:t xml:space="preserve">J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Gastroenterol</w:t>
      </w:r>
      <w:r w:rsidRPr="00361912">
        <w:rPr>
          <w:rFonts w:ascii="Book Antiqua" w:hAnsi="Book Antiqua"/>
          <w:sz w:val="24"/>
          <w:szCs w:val="24"/>
        </w:rPr>
        <w:t xml:space="preserve"> 2009; </w:t>
      </w:r>
      <w:r w:rsidRPr="00361912">
        <w:rPr>
          <w:rFonts w:ascii="Book Antiqua" w:hAnsi="Book Antiqua"/>
          <w:b/>
          <w:sz w:val="24"/>
          <w:szCs w:val="24"/>
        </w:rPr>
        <w:t>43</w:t>
      </w:r>
      <w:r w:rsidRPr="00361912">
        <w:rPr>
          <w:rFonts w:ascii="Book Antiqua" w:hAnsi="Book Antiqua"/>
          <w:sz w:val="24"/>
          <w:szCs w:val="24"/>
        </w:rPr>
        <w:t>: 482-488 [PMID: 19197197 DOI: 10.1097/MCG.0b013e318182015a]</w:t>
      </w:r>
    </w:p>
    <w:p w14:paraId="13F7B91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18 </w:t>
      </w:r>
      <w:r w:rsidRPr="00361912">
        <w:rPr>
          <w:rFonts w:ascii="Book Antiqua" w:hAnsi="Book Antiqua"/>
          <w:b/>
          <w:sz w:val="24"/>
          <w:szCs w:val="24"/>
        </w:rPr>
        <w:t>Liu C</w:t>
      </w:r>
      <w:r w:rsidRPr="00361912">
        <w:rPr>
          <w:rFonts w:ascii="Book Antiqua" w:hAnsi="Book Antiqua"/>
          <w:sz w:val="24"/>
          <w:szCs w:val="24"/>
        </w:rPr>
        <w:t xml:space="preserve">, Xiao GQ, Yan LN, Li B, Jiang L, Wen TF, Wang WT, Xu MQ, Yang JY. Value of α-fetoprotein in association with clinicopathological features of hepatocellular carcinoma. </w:t>
      </w:r>
      <w:r w:rsidRPr="00361912">
        <w:rPr>
          <w:rFonts w:ascii="Book Antiqua" w:hAnsi="Book Antiqua"/>
          <w:i/>
          <w:sz w:val="24"/>
          <w:szCs w:val="24"/>
        </w:rPr>
        <w:t>World J Gastroenterol</w:t>
      </w:r>
      <w:r w:rsidRPr="00361912">
        <w:rPr>
          <w:rFonts w:ascii="Book Antiqua" w:hAnsi="Book Antiqua"/>
          <w:sz w:val="24"/>
          <w:szCs w:val="24"/>
        </w:rPr>
        <w:t xml:space="preserve"> 2013; </w:t>
      </w:r>
      <w:r w:rsidRPr="00361912">
        <w:rPr>
          <w:rFonts w:ascii="Book Antiqua" w:hAnsi="Book Antiqua"/>
          <w:b/>
          <w:sz w:val="24"/>
          <w:szCs w:val="24"/>
        </w:rPr>
        <w:t>19</w:t>
      </w:r>
      <w:r w:rsidRPr="00361912">
        <w:rPr>
          <w:rFonts w:ascii="Book Antiqua" w:hAnsi="Book Antiqua"/>
          <w:sz w:val="24"/>
          <w:szCs w:val="24"/>
        </w:rPr>
        <w:t>: 1811-1819 [PMID: 23555170 DOI: 10.3748/wjg.v19.i11.1811]</w:t>
      </w:r>
    </w:p>
    <w:p w14:paraId="2183DC0E"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lastRenderedPageBreak/>
        <w:t xml:space="preserve">19 </w:t>
      </w:r>
      <w:r w:rsidRPr="00361912">
        <w:rPr>
          <w:rFonts w:ascii="Book Antiqua" w:hAnsi="Book Antiqua"/>
          <w:b/>
          <w:sz w:val="24"/>
          <w:szCs w:val="24"/>
        </w:rPr>
        <w:t>Yang SL</w:t>
      </w:r>
      <w:r w:rsidRPr="00361912">
        <w:rPr>
          <w:rFonts w:ascii="Book Antiqua" w:hAnsi="Book Antiqua"/>
          <w:sz w:val="24"/>
          <w:szCs w:val="24"/>
        </w:rPr>
        <w:t xml:space="preserve">, Liu LP, Yang S, Liu L, Ren JW, Fang X, Chen GG, Lai PB. Preoperative serum α-fetoprotein and prognosis after hepatectomy for hepatocellular carcinoma. </w:t>
      </w:r>
      <w:r w:rsidRPr="00361912">
        <w:rPr>
          <w:rFonts w:ascii="Book Antiqua" w:hAnsi="Book Antiqua"/>
          <w:i/>
          <w:sz w:val="24"/>
          <w:szCs w:val="24"/>
        </w:rPr>
        <w:t xml:space="preserve">Br J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2016; </w:t>
      </w:r>
      <w:r w:rsidRPr="00361912">
        <w:rPr>
          <w:rFonts w:ascii="Book Antiqua" w:hAnsi="Book Antiqua"/>
          <w:b/>
          <w:sz w:val="24"/>
          <w:szCs w:val="24"/>
        </w:rPr>
        <w:t>103</w:t>
      </w:r>
      <w:r w:rsidRPr="00361912">
        <w:rPr>
          <w:rFonts w:ascii="Book Antiqua" w:hAnsi="Book Antiqua"/>
          <w:sz w:val="24"/>
          <w:szCs w:val="24"/>
        </w:rPr>
        <w:t>: 716-724 [PMID: 26996727 DOI: 10.1002/bjs.10093]</w:t>
      </w:r>
    </w:p>
    <w:p w14:paraId="5A9DC9DE"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20 </w:t>
      </w:r>
      <w:proofErr w:type="spellStart"/>
      <w:r w:rsidRPr="00361912">
        <w:rPr>
          <w:rFonts w:ascii="Book Antiqua" w:hAnsi="Book Antiqua"/>
          <w:b/>
          <w:sz w:val="24"/>
          <w:szCs w:val="24"/>
        </w:rPr>
        <w:t>Nanashima</w:t>
      </w:r>
      <w:proofErr w:type="spellEnd"/>
      <w:r w:rsidRPr="00361912">
        <w:rPr>
          <w:rFonts w:ascii="Book Antiqua" w:hAnsi="Book Antiqua"/>
          <w:b/>
          <w:sz w:val="24"/>
          <w:szCs w:val="24"/>
        </w:rPr>
        <w:t xml:space="preserve"> A</w:t>
      </w:r>
      <w:r w:rsidRPr="00361912">
        <w:rPr>
          <w:rFonts w:ascii="Book Antiqua" w:hAnsi="Book Antiqua"/>
          <w:sz w:val="24"/>
          <w:szCs w:val="24"/>
        </w:rPr>
        <w:t xml:space="preserve">, Taura N, Abo T, Ichikawa T, Sakamoto I, </w:t>
      </w:r>
      <w:proofErr w:type="spellStart"/>
      <w:r w:rsidRPr="00361912">
        <w:rPr>
          <w:rFonts w:ascii="Book Antiqua" w:hAnsi="Book Antiqua"/>
          <w:sz w:val="24"/>
          <w:szCs w:val="24"/>
        </w:rPr>
        <w:t>Nagayasu</w:t>
      </w:r>
      <w:proofErr w:type="spellEnd"/>
      <w:r w:rsidRPr="00361912">
        <w:rPr>
          <w:rFonts w:ascii="Book Antiqua" w:hAnsi="Book Antiqua"/>
          <w:sz w:val="24"/>
          <w:szCs w:val="24"/>
        </w:rPr>
        <w:t xml:space="preserve"> T, Nakao K. Tumor marker levels before and after curative treatment of hepatocellular carcinoma as predictors of patient survival. </w:t>
      </w:r>
      <w:r w:rsidRPr="00361912">
        <w:rPr>
          <w:rFonts w:ascii="Book Antiqua" w:hAnsi="Book Antiqua"/>
          <w:i/>
          <w:sz w:val="24"/>
          <w:szCs w:val="24"/>
        </w:rPr>
        <w:t>Dig Dis Sci</w:t>
      </w:r>
      <w:r w:rsidRPr="00361912">
        <w:rPr>
          <w:rFonts w:ascii="Book Antiqua" w:hAnsi="Book Antiqua"/>
          <w:sz w:val="24"/>
          <w:szCs w:val="24"/>
        </w:rPr>
        <w:t xml:space="preserve"> 2011; </w:t>
      </w:r>
      <w:r w:rsidRPr="00361912">
        <w:rPr>
          <w:rFonts w:ascii="Book Antiqua" w:hAnsi="Book Antiqua"/>
          <w:b/>
          <w:sz w:val="24"/>
          <w:szCs w:val="24"/>
        </w:rPr>
        <w:t>56</w:t>
      </w:r>
      <w:r w:rsidRPr="00361912">
        <w:rPr>
          <w:rFonts w:ascii="Book Antiqua" w:hAnsi="Book Antiqua"/>
          <w:sz w:val="24"/>
          <w:szCs w:val="24"/>
        </w:rPr>
        <w:t>: 3086-3100 [PMID: 21706206 DOI: 10.1007/s10620-011-1796-6]</w:t>
      </w:r>
    </w:p>
    <w:p w14:paraId="7256401B"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21 </w:t>
      </w:r>
      <w:r w:rsidRPr="00361912">
        <w:rPr>
          <w:rFonts w:ascii="Book Antiqua" w:hAnsi="Book Antiqua"/>
          <w:b/>
          <w:sz w:val="24"/>
          <w:szCs w:val="24"/>
        </w:rPr>
        <w:t>Toro A</w:t>
      </w:r>
      <w:r w:rsidRPr="00361912">
        <w:rPr>
          <w:rFonts w:ascii="Book Antiqua" w:hAnsi="Book Antiqua"/>
          <w:sz w:val="24"/>
          <w:szCs w:val="24"/>
        </w:rPr>
        <w:t xml:space="preserve">, </w:t>
      </w:r>
      <w:proofErr w:type="spellStart"/>
      <w:r w:rsidRPr="00361912">
        <w:rPr>
          <w:rFonts w:ascii="Book Antiqua" w:hAnsi="Book Antiqua"/>
          <w:sz w:val="24"/>
          <w:szCs w:val="24"/>
        </w:rPr>
        <w:t>Ardiri</w:t>
      </w:r>
      <w:proofErr w:type="spellEnd"/>
      <w:r w:rsidRPr="00361912">
        <w:rPr>
          <w:rFonts w:ascii="Book Antiqua" w:hAnsi="Book Antiqua"/>
          <w:sz w:val="24"/>
          <w:szCs w:val="24"/>
        </w:rPr>
        <w:t xml:space="preserve"> A, </w:t>
      </w:r>
      <w:proofErr w:type="spellStart"/>
      <w:r w:rsidRPr="00361912">
        <w:rPr>
          <w:rFonts w:ascii="Book Antiqua" w:hAnsi="Book Antiqua"/>
          <w:sz w:val="24"/>
          <w:szCs w:val="24"/>
        </w:rPr>
        <w:t>Mannino</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Arcerito</w:t>
      </w:r>
      <w:proofErr w:type="spellEnd"/>
      <w:r w:rsidRPr="00361912">
        <w:rPr>
          <w:rFonts w:ascii="Book Antiqua" w:hAnsi="Book Antiqua"/>
          <w:sz w:val="24"/>
          <w:szCs w:val="24"/>
        </w:rPr>
        <w:t xml:space="preserve"> MC, </w:t>
      </w:r>
      <w:proofErr w:type="spellStart"/>
      <w:r w:rsidRPr="00361912">
        <w:rPr>
          <w:rFonts w:ascii="Book Antiqua" w:hAnsi="Book Antiqua"/>
          <w:sz w:val="24"/>
          <w:szCs w:val="24"/>
        </w:rPr>
        <w:t>Mannino</w:t>
      </w:r>
      <w:proofErr w:type="spellEnd"/>
      <w:r w:rsidRPr="00361912">
        <w:rPr>
          <w:rFonts w:ascii="Book Antiqua" w:hAnsi="Book Antiqua"/>
          <w:sz w:val="24"/>
          <w:szCs w:val="24"/>
        </w:rPr>
        <w:t xml:space="preserve"> G, Palermo F, </w:t>
      </w:r>
      <w:proofErr w:type="spellStart"/>
      <w:r w:rsidRPr="00361912">
        <w:rPr>
          <w:rFonts w:ascii="Book Antiqua" w:hAnsi="Book Antiqua"/>
          <w:sz w:val="24"/>
          <w:szCs w:val="24"/>
        </w:rPr>
        <w:t>Bertino</w:t>
      </w:r>
      <w:proofErr w:type="spellEnd"/>
      <w:r w:rsidRPr="00361912">
        <w:rPr>
          <w:rFonts w:ascii="Book Antiqua" w:hAnsi="Book Antiqua"/>
          <w:sz w:val="24"/>
          <w:szCs w:val="24"/>
        </w:rPr>
        <w:t xml:space="preserve"> G, Di Carlo I. Effect of pre- and post-treatment α-fetoprotein levels and tumor size on survival of patients with hepatocellular carcinoma treated by resection, </w:t>
      </w:r>
      <w:proofErr w:type="spellStart"/>
      <w:r w:rsidRPr="00361912">
        <w:rPr>
          <w:rFonts w:ascii="Book Antiqua" w:hAnsi="Book Antiqua"/>
          <w:sz w:val="24"/>
          <w:szCs w:val="24"/>
        </w:rPr>
        <w:t>transarterial</w:t>
      </w:r>
      <w:proofErr w:type="spellEnd"/>
      <w:r w:rsidRPr="00361912">
        <w:rPr>
          <w:rFonts w:ascii="Book Antiqua" w:hAnsi="Book Antiqua"/>
          <w:sz w:val="24"/>
          <w:szCs w:val="24"/>
        </w:rPr>
        <w:t xml:space="preserve"> chemoembolization or radiofrequency ablation: a retrospective study. </w:t>
      </w:r>
      <w:r w:rsidRPr="00361912">
        <w:rPr>
          <w:rFonts w:ascii="Book Antiqua" w:hAnsi="Book Antiqua"/>
          <w:i/>
          <w:sz w:val="24"/>
          <w:szCs w:val="24"/>
        </w:rPr>
        <w:t xml:space="preserve">BMC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2014; </w:t>
      </w:r>
      <w:r w:rsidRPr="00361912">
        <w:rPr>
          <w:rFonts w:ascii="Book Antiqua" w:hAnsi="Book Antiqua"/>
          <w:b/>
          <w:sz w:val="24"/>
          <w:szCs w:val="24"/>
        </w:rPr>
        <w:t>14</w:t>
      </w:r>
      <w:r w:rsidRPr="00361912">
        <w:rPr>
          <w:rFonts w:ascii="Book Antiqua" w:hAnsi="Book Antiqua"/>
          <w:sz w:val="24"/>
          <w:szCs w:val="24"/>
        </w:rPr>
        <w:t>: 40 [PMID: 24993566 DOI: 10.1186/1471-2482-14-40]</w:t>
      </w:r>
    </w:p>
    <w:p w14:paraId="71E652AD"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22 </w:t>
      </w:r>
      <w:r w:rsidRPr="00361912">
        <w:rPr>
          <w:rFonts w:ascii="Book Antiqua" w:hAnsi="Book Antiqua"/>
          <w:b/>
          <w:sz w:val="24"/>
          <w:szCs w:val="24"/>
        </w:rPr>
        <w:t>Shim JH</w:t>
      </w:r>
      <w:r w:rsidRPr="00361912">
        <w:rPr>
          <w:rFonts w:ascii="Book Antiqua" w:hAnsi="Book Antiqua"/>
          <w:sz w:val="24"/>
          <w:szCs w:val="24"/>
        </w:rPr>
        <w:t xml:space="preserve">, Yoon DL, Han S, Lee YJ, Lee SG, Kim KM, Lim YS, Lee HC, Chung YH, Lee YS. Is serum alpha-fetoprotein useful for predicting recurrence and mortality specific to hepatocellular carcinoma after hepatectomy? A test based on propensity scores and competing risks analysis. </w:t>
      </w:r>
      <w:r w:rsidRPr="00361912">
        <w:rPr>
          <w:rFonts w:ascii="Book Antiqua" w:hAnsi="Book Antiqua"/>
          <w:i/>
          <w:sz w:val="24"/>
          <w:szCs w:val="24"/>
        </w:rPr>
        <w:t xml:space="preserve">Ann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2012; </w:t>
      </w:r>
      <w:r w:rsidRPr="00361912">
        <w:rPr>
          <w:rFonts w:ascii="Book Antiqua" w:hAnsi="Book Antiqua"/>
          <w:b/>
          <w:sz w:val="24"/>
          <w:szCs w:val="24"/>
        </w:rPr>
        <w:t>19</w:t>
      </w:r>
      <w:r w:rsidRPr="00361912">
        <w:rPr>
          <w:rFonts w:ascii="Book Antiqua" w:hAnsi="Book Antiqua"/>
          <w:sz w:val="24"/>
          <w:szCs w:val="24"/>
        </w:rPr>
        <w:t>: 3687-3696 [PMID: 22644512 DOI: 10.1245/s10434-012-2416-1]</w:t>
      </w:r>
    </w:p>
    <w:p w14:paraId="2BFEB54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23 </w:t>
      </w:r>
      <w:r w:rsidRPr="00361912">
        <w:rPr>
          <w:rFonts w:ascii="Book Antiqua" w:hAnsi="Book Antiqua"/>
          <w:b/>
          <w:sz w:val="24"/>
          <w:szCs w:val="24"/>
        </w:rPr>
        <w:t>Shen JY</w:t>
      </w:r>
      <w:r w:rsidRPr="00361912">
        <w:rPr>
          <w:rFonts w:ascii="Book Antiqua" w:hAnsi="Book Antiqua"/>
          <w:sz w:val="24"/>
          <w:szCs w:val="24"/>
        </w:rPr>
        <w:t xml:space="preserve">, Li C, Wen TF, Yan LN, Li B, Wang WT, Yang JY, Xu MQ. Alpha fetoprotein changes predict hepatocellular carcinoma survival beyond the Milan criteria after hepatectomy. </w:t>
      </w:r>
      <w:r w:rsidRPr="00361912">
        <w:rPr>
          <w:rFonts w:ascii="Book Antiqua" w:hAnsi="Book Antiqua"/>
          <w:i/>
          <w:sz w:val="24"/>
          <w:szCs w:val="24"/>
        </w:rPr>
        <w:t xml:space="preserve">J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Res</w:t>
      </w:r>
      <w:r w:rsidRPr="00361912">
        <w:rPr>
          <w:rFonts w:ascii="Book Antiqua" w:hAnsi="Book Antiqua"/>
          <w:sz w:val="24"/>
          <w:szCs w:val="24"/>
        </w:rPr>
        <w:t xml:space="preserve"> 2017; </w:t>
      </w:r>
      <w:r w:rsidRPr="00361912">
        <w:rPr>
          <w:rFonts w:ascii="Book Antiqua" w:hAnsi="Book Antiqua"/>
          <w:b/>
          <w:sz w:val="24"/>
          <w:szCs w:val="24"/>
        </w:rPr>
        <w:t>209</w:t>
      </w:r>
      <w:r w:rsidRPr="00361912">
        <w:rPr>
          <w:rFonts w:ascii="Book Antiqua" w:hAnsi="Book Antiqua"/>
          <w:sz w:val="24"/>
          <w:szCs w:val="24"/>
        </w:rPr>
        <w:t>: 102-111 [PMID: 28032546 DOI: 10.1016/j.jss.2016.10.005]</w:t>
      </w:r>
    </w:p>
    <w:p w14:paraId="657C4292"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24 </w:t>
      </w:r>
      <w:r w:rsidRPr="00361912">
        <w:rPr>
          <w:rFonts w:ascii="Book Antiqua" w:hAnsi="Book Antiqua"/>
          <w:b/>
          <w:sz w:val="24"/>
          <w:szCs w:val="24"/>
        </w:rPr>
        <w:t>Allard MA</w:t>
      </w:r>
      <w:r w:rsidRPr="00361912">
        <w:rPr>
          <w:rFonts w:ascii="Book Antiqua" w:hAnsi="Book Antiqua"/>
          <w:sz w:val="24"/>
          <w:szCs w:val="24"/>
        </w:rPr>
        <w:t xml:space="preserve">, Sa Cunha A, Ruiz A, </w:t>
      </w:r>
      <w:proofErr w:type="spellStart"/>
      <w:r w:rsidRPr="00361912">
        <w:rPr>
          <w:rFonts w:ascii="Book Antiqua" w:hAnsi="Book Antiqua"/>
          <w:sz w:val="24"/>
          <w:szCs w:val="24"/>
        </w:rPr>
        <w:t>Vibert</w:t>
      </w:r>
      <w:proofErr w:type="spellEnd"/>
      <w:r w:rsidRPr="00361912">
        <w:rPr>
          <w:rFonts w:ascii="Book Antiqua" w:hAnsi="Book Antiqua"/>
          <w:sz w:val="24"/>
          <w:szCs w:val="24"/>
        </w:rPr>
        <w:t xml:space="preserve"> E, </w:t>
      </w:r>
      <w:proofErr w:type="spellStart"/>
      <w:r w:rsidRPr="00361912">
        <w:rPr>
          <w:rFonts w:ascii="Book Antiqua" w:hAnsi="Book Antiqua"/>
          <w:sz w:val="24"/>
          <w:szCs w:val="24"/>
        </w:rPr>
        <w:t>Sebagh</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Castaing</w:t>
      </w:r>
      <w:proofErr w:type="spellEnd"/>
      <w:r w:rsidRPr="00361912">
        <w:rPr>
          <w:rFonts w:ascii="Book Antiqua" w:hAnsi="Book Antiqua"/>
          <w:sz w:val="24"/>
          <w:szCs w:val="24"/>
        </w:rPr>
        <w:t xml:space="preserve"> D, Adam R. The postresection alpha-fetoprotein in cirrhotic patients with hepatocellular carcinoma. An independent predictor of outcome. </w:t>
      </w:r>
      <w:r w:rsidRPr="00361912">
        <w:rPr>
          <w:rFonts w:ascii="Book Antiqua" w:hAnsi="Book Antiqua"/>
          <w:i/>
          <w:sz w:val="24"/>
          <w:szCs w:val="24"/>
        </w:rPr>
        <w:t xml:space="preserve">J </w:t>
      </w:r>
      <w:proofErr w:type="spellStart"/>
      <w:r w:rsidRPr="00361912">
        <w:rPr>
          <w:rFonts w:ascii="Book Antiqua" w:hAnsi="Book Antiqua"/>
          <w:i/>
          <w:sz w:val="24"/>
          <w:szCs w:val="24"/>
        </w:rPr>
        <w:t>Gastrointest</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2014; </w:t>
      </w:r>
      <w:r w:rsidRPr="00361912">
        <w:rPr>
          <w:rFonts w:ascii="Book Antiqua" w:hAnsi="Book Antiqua"/>
          <w:b/>
          <w:sz w:val="24"/>
          <w:szCs w:val="24"/>
        </w:rPr>
        <w:t>18</w:t>
      </w:r>
      <w:r w:rsidRPr="00361912">
        <w:rPr>
          <w:rFonts w:ascii="Book Antiqua" w:hAnsi="Book Antiqua"/>
          <w:sz w:val="24"/>
          <w:szCs w:val="24"/>
        </w:rPr>
        <w:t>: 701-708 [PMID: 24402605 DOI: 10.1007/s11605-013-2433-9]</w:t>
      </w:r>
    </w:p>
    <w:p w14:paraId="6B12D19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25 </w:t>
      </w:r>
      <w:r w:rsidRPr="00361912">
        <w:rPr>
          <w:rFonts w:ascii="Book Antiqua" w:hAnsi="Book Antiqua"/>
          <w:b/>
          <w:sz w:val="24"/>
          <w:szCs w:val="24"/>
        </w:rPr>
        <w:t>Zhang XF</w:t>
      </w:r>
      <w:r w:rsidRPr="00361912">
        <w:rPr>
          <w:rFonts w:ascii="Book Antiqua" w:hAnsi="Book Antiqua"/>
          <w:sz w:val="24"/>
          <w:szCs w:val="24"/>
        </w:rPr>
        <w:t xml:space="preserve">, Yin ZF, Wang K, Zhang ZQ, Qian HH, Shi LH. Changes of serum alpha-fetoprotein and alpha-fetoprotein-L3 after hepatectomy for hepatocellular carcinoma: prognostic significance. </w:t>
      </w:r>
      <w:r w:rsidRPr="00361912">
        <w:rPr>
          <w:rFonts w:ascii="Book Antiqua" w:hAnsi="Book Antiqua"/>
          <w:i/>
          <w:sz w:val="24"/>
          <w:szCs w:val="24"/>
        </w:rPr>
        <w:t xml:space="preserve">Hepatobiliary </w:t>
      </w:r>
      <w:proofErr w:type="spellStart"/>
      <w:r w:rsidRPr="00361912">
        <w:rPr>
          <w:rFonts w:ascii="Book Antiqua" w:hAnsi="Book Antiqua"/>
          <w:i/>
          <w:sz w:val="24"/>
          <w:szCs w:val="24"/>
        </w:rPr>
        <w:t>Pancreat</w:t>
      </w:r>
      <w:proofErr w:type="spellEnd"/>
      <w:r w:rsidRPr="00361912">
        <w:rPr>
          <w:rFonts w:ascii="Book Antiqua" w:hAnsi="Book Antiqua"/>
          <w:i/>
          <w:sz w:val="24"/>
          <w:szCs w:val="24"/>
        </w:rPr>
        <w:t xml:space="preserve"> Dis </w:t>
      </w:r>
      <w:proofErr w:type="spellStart"/>
      <w:r w:rsidRPr="00361912">
        <w:rPr>
          <w:rFonts w:ascii="Book Antiqua" w:hAnsi="Book Antiqua"/>
          <w:i/>
          <w:sz w:val="24"/>
          <w:szCs w:val="24"/>
        </w:rPr>
        <w:t>Int</w:t>
      </w:r>
      <w:proofErr w:type="spellEnd"/>
      <w:r w:rsidRPr="00361912">
        <w:rPr>
          <w:rFonts w:ascii="Book Antiqua" w:hAnsi="Book Antiqua"/>
          <w:sz w:val="24"/>
          <w:szCs w:val="24"/>
        </w:rPr>
        <w:t xml:space="preserve"> 2012; </w:t>
      </w:r>
      <w:r w:rsidRPr="00361912">
        <w:rPr>
          <w:rFonts w:ascii="Book Antiqua" w:hAnsi="Book Antiqua"/>
          <w:b/>
          <w:sz w:val="24"/>
          <w:szCs w:val="24"/>
        </w:rPr>
        <w:t>11</w:t>
      </w:r>
      <w:r w:rsidRPr="00361912">
        <w:rPr>
          <w:rFonts w:ascii="Book Antiqua" w:hAnsi="Book Antiqua"/>
          <w:sz w:val="24"/>
          <w:szCs w:val="24"/>
        </w:rPr>
        <w:t>: 618-623 [PMID: 23232633 DOI: 10.1016/S1499-3872(12)60234-3]</w:t>
      </w:r>
    </w:p>
    <w:p w14:paraId="4BFEDBE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26 </w:t>
      </w:r>
      <w:r w:rsidRPr="00361912">
        <w:rPr>
          <w:rFonts w:ascii="Book Antiqua" w:hAnsi="Book Antiqua"/>
          <w:b/>
          <w:sz w:val="24"/>
          <w:szCs w:val="24"/>
        </w:rPr>
        <w:t>Miyagawa S</w:t>
      </w:r>
      <w:r w:rsidRPr="00361912">
        <w:rPr>
          <w:rFonts w:ascii="Book Antiqua" w:hAnsi="Book Antiqua"/>
          <w:sz w:val="24"/>
          <w:szCs w:val="24"/>
        </w:rPr>
        <w:t xml:space="preserve">, Makuuchi M, Kawasaki S, Kakazu T. Criteria for safe hepatic resection. </w:t>
      </w:r>
      <w:r w:rsidRPr="00361912">
        <w:rPr>
          <w:rFonts w:ascii="Book Antiqua" w:hAnsi="Book Antiqua"/>
          <w:i/>
          <w:sz w:val="24"/>
          <w:szCs w:val="24"/>
        </w:rPr>
        <w:t xml:space="preserve">Am J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1995; </w:t>
      </w:r>
      <w:r w:rsidRPr="00361912">
        <w:rPr>
          <w:rFonts w:ascii="Book Antiqua" w:hAnsi="Book Antiqua"/>
          <w:b/>
          <w:sz w:val="24"/>
          <w:szCs w:val="24"/>
        </w:rPr>
        <w:t>169</w:t>
      </w:r>
      <w:r w:rsidRPr="00361912">
        <w:rPr>
          <w:rFonts w:ascii="Book Antiqua" w:hAnsi="Book Antiqua"/>
          <w:sz w:val="24"/>
          <w:szCs w:val="24"/>
        </w:rPr>
        <w:t>: 589-594 [PMID: 7771622 DOI: 10.1016/S0002-9610(99)80227-X]</w:t>
      </w:r>
    </w:p>
    <w:p w14:paraId="0B461ABD" w14:textId="64397EBB" w:rsidR="00361912" w:rsidRPr="00F04E11" w:rsidRDefault="00361912" w:rsidP="00361912">
      <w:pPr>
        <w:spacing w:after="0"/>
        <w:jc w:val="both"/>
        <w:rPr>
          <w:rFonts w:ascii="Book Antiqua" w:eastAsia="SimSun" w:hAnsi="Book Antiqua"/>
          <w:sz w:val="24"/>
          <w:szCs w:val="24"/>
          <w:lang w:eastAsia="zh-CN"/>
        </w:rPr>
      </w:pPr>
      <w:r w:rsidRPr="00361912">
        <w:rPr>
          <w:rFonts w:ascii="Book Antiqua" w:hAnsi="Book Antiqua"/>
          <w:sz w:val="24"/>
          <w:szCs w:val="24"/>
        </w:rPr>
        <w:lastRenderedPageBreak/>
        <w:t xml:space="preserve">27 </w:t>
      </w:r>
      <w:hyperlink r:id="rId6" w:tgtFrame="_blank" w:history="1">
        <w:r w:rsidR="0048758B" w:rsidRPr="0048758B">
          <w:rPr>
            <w:rFonts w:ascii="Book Antiqua" w:hAnsi="Book Antiqua"/>
            <w:b/>
            <w:sz w:val="24"/>
            <w:szCs w:val="24"/>
          </w:rPr>
          <w:t xml:space="preserve"> Compton </w:t>
        </w:r>
      </w:hyperlink>
      <w:r w:rsidR="0048758B" w:rsidRPr="0048758B">
        <w:rPr>
          <w:rFonts w:ascii="Book Antiqua" w:hAnsi="Book Antiqua"/>
          <w:b/>
          <w:sz w:val="24"/>
          <w:szCs w:val="24"/>
        </w:rPr>
        <w:t xml:space="preserve"> CC</w:t>
      </w:r>
      <w:r w:rsidR="0048758B">
        <w:rPr>
          <w:rFonts w:ascii="Book Antiqua" w:eastAsia="SimSun" w:hAnsi="Book Antiqua" w:hint="eastAsia"/>
          <w:sz w:val="24"/>
          <w:szCs w:val="24"/>
          <w:lang w:eastAsia="zh-CN"/>
        </w:rPr>
        <w:t xml:space="preserve">, </w:t>
      </w:r>
      <w:r w:rsidR="0048758B" w:rsidRPr="0048758B">
        <w:rPr>
          <w:rFonts w:ascii="Book Antiqua" w:hAnsi="Book Antiqua"/>
          <w:sz w:val="24"/>
          <w:szCs w:val="24"/>
        </w:rPr>
        <w:t> </w:t>
      </w:r>
      <w:hyperlink r:id="rId7" w:tgtFrame="_blank" w:history="1">
        <w:r w:rsidR="0048758B" w:rsidRPr="0048758B">
          <w:rPr>
            <w:rFonts w:ascii="Book Antiqua" w:hAnsi="Book Antiqua"/>
            <w:sz w:val="24"/>
            <w:szCs w:val="24"/>
          </w:rPr>
          <w:t>Byrd </w:t>
        </w:r>
      </w:hyperlink>
      <w:r w:rsidR="0048758B" w:rsidRPr="0048758B">
        <w:rPr>
          <w:rFonts w:ascii="Book Antiqua" w:hAnsi="Book Antiqua"/>
          <w:sz w:val="24"/>
          <w:szCs w:val="24"/>
        </w:rPr>
        <w:t xml:space="preserve"> DR</w:t>
      </w:r>
      <w:r w:rsidR="0048758B">
        <w:rPr>
          <w:rFonts w:ascii="Book Antiqua" w:eastAsia="SimSun" w:hAnsi="Book Antiqua" w:hint="eastAsia"/>
          <w:sz w:val="24"/>
          <w:szCs w:val="24"/>
          <w:lang w:eastAsia="zh-CN"/>
        </w:rPr>
        <w:t>,</w:t>
      </w:r>
      <w:r w:rsidR="0048758B" w:rsidRPr="0048758B">
        <w:rPr>
          <w:rFonts w:ascii="Book Antiqua" w:hAnsi="Book Antiqua"/>
          <w:sz w:val="24"/>
          <w:szCs w:val="24"/>
        </w:rPr>
        <w:t> </w:t>
      </w:r>
      <w:hyperlink r:id="rId8" w:tgtFrame="_blank" w:history="1">
        <w:r w:rsidR="0048758B" w:rsidRPr="0048758B">
          <w:rPr>
            <w:rFonts w:ascii="Book Antiqua" w:hAnsi="Book Antiqua"/>
            <w:sz w:val="24"/>
            <w:szCs w:val="24"/>
          </w:rPr>
          <w:t xml:space="preserve"> Garciaaguilar </w:t>
        </w:r>
      </w:hyperlink>
      <w:r w:rsidR="0048758B" w:rsidRPr="0048758B">
        <w:rPr>
          <w:rFonts w:ascii="Book Antiqua" w:hAnsi="Book Antiqua"/>
          <w:sz w:val="24"/>
          <w:szCs w:val="24"/>
        </w:rPr>
        <w:t xml:space="preserve"> J</w:t>
      </w:r>
      <w:r w:rsidR="0048758B">
        <w:rPr>
          <w:rFonts w:ascii="Book Antiqua" w:eastAsia="SimSun" w:hAnsi="Book Antiqua" w:hint="eastAsia"/>
          <w:sz w:val="24"/>
          <w:szCs w:val="24"/>
          <w:lang w:eastAsia="zh-CN"/>
        </w:rPr>
        <w:t>,</w:t>
      </w:r>
      <w:r w:rsidR="0048758B" w:rsidRPr="0048758B">
        <w:rPr>
          <w:rFonts w:ascii="Book Antiqua" w:hAnsi="Book Antiqua"/>
          <w:sz w:val="24"/>
          <w:szCs w:val="24"/>
        </w:rPr>
        <w:t> </w:t>
      </w:r>
      <w:hyperlink r:id="rId9" w:tgtFrame="_blank" w:history="1">
        <w:r w:rsidR="0048758B" w:rsidRPr="0048758B">
          <w:rPr>
            <w:rFonts w:ascii="Book Antiqua" w:hAnsi="Book Antiqua"/>
            <w:sz w:val="24"/>
            <w:szCs w:val="24"/>
          </w:rPr>
          <w:t xml:space="preserve"> Kurtzman </w:t>
        </w:r>
      </w:hyperlink>
      <w:r w:rsidR="0048758B" w:rsidRPr="0048758B">
        <w:rPr>
          <w:rFonts w:ascii="Book Antiqua" w:hAnsi="Book Antiqua"/>
          <w:sz w:val="24"/>
          <w:szCs w:val="24"/>
        </w:rPr>
        <w:t xml:space="preserve"> SH</w:t>
      </w:r>
      <w:r w:rsidR="0048758B">
        <w:rPr>
          <w:rFonts w:ascii="Book Antiqua" w:eastAsia="SimSun" w:hAnsi="Book Antiqua" w:hint="eastAsia"/>
          <w:sz w:val="24"/>
          <w:szCs w:val="24"/>
          <w:lang w:eastAsia="zh-CN"/>
        </w:rPr>
        <w:t>,</w:t>
      </w:r>
      <w:r w:rsidR="0048758B" w:rsidRPr="0048758B">
        <w:rPr>
          <w:rFonts w:ascii="Book Antiqua" w:hAnsi="Book Antiqua"/>
          <w:sz w:val="24"/>
          <w:szCs w:val="24"/>
        </w:rPr>
        <w:t> </w:t>
      </w:r>
      <w:hyperlink r:id="rId10" w:tgtFrame="_blank" w:history="1">
        <w:r w:rsidR="0048758B" w:rsidRPr="0048758B">
          <w:rPr>
            <w:rFonts w:ascii="Book Antiqua" w:hAnsi="Book Antiqua"/>
            <w:sz w:val="24"/>
            <w:szCs w:val="24"/>
          </w:rPr>
          <w:t xml:space="preserve"> Olawaiye</w:t>
        </w:r>
      </w:hyperlink>
      <w:r w:rsidR="0048758B" w:rsidRPr="0048758B">
        <w:rPr>
          <w:rFonts w:ascii="Book Antiqua" w:hAnsi="Book Antiqua" w:hint="eastAsia"/>
          <w:sz w:val="24"/>
          <w:szCs w:val="24"/>
        </w:rPr>
        <w:t xml:space="preserve"> </w:t>
      </w:r>
      <w:r w:rsidR="0048758B" w:rsidRPr="0048758B">
        <w:rPr>
          <w:rFonts w:ascii="Book Antiqua" w:hAnsi="Book Antiqua"/>
          <w:sz w:val="24"/>
          <w:szCs w:val="24"/>
        </w:rPr>
        <w:t>A</w:t>
      </w:r>
      <w:r w:rsidRPr="00361912">
        <w:rPr>
          <w:rFonts w:ascii="Book Antiqua" w:hAnsi="Book Antiqua"/>
          <w:sz w:val="24"/>
          <w:szCs w:val="24"/>
        </w:rPr>
        <w:t xml:space="preserve">. AJCC Cancer Staging Atlas: A Companion to the Seventh Editions of the AJCC Cancer Staging Manual and Handbook. </w:t>
      </w:r>
      <w:r w:rsidR="00265D5C" w:rsidRPr="00265D5C">
        <w:rPr>
          <w:rFonts w:ascii="Book Antiqua" w:hAnsi="Book Antiqua"/>
          <w:sz w:val="24"/>
          <w:szCs w:val="24"/>
        </w:rPr>
        <w:t>2</w:t>
      </w:r>
      <w:r w:rsidR="00265D5C" w:rsidRPr="00F54688">
        <w:rPr>
          <w:rFonts w:ascii="Book Antiqua" w:hAnsi="Book Antiqua"/>
          <w:sz w:val="24"/>
          <w:szCs w:val="24"/>
        </w:rPr>
        <w:t>nd</w:t>
      </w:r>
      <w:r w:rsidR="00265D5C" w:rsidRPr="00265D5C">
        <w:rPr>
          <w:rFonts w:ascii="Book Antiqua" w:hAnsi="Book Antiqua"/>
          <w:sz w:val="24"/>
          <w:szCs w:val="24"/>
        </w:rPr>
        <w:t xml:space="preserve"> ed</w:t>
      </w:r>
      <w:r w:rsidR="00265D5C" w:rsidRPr="00265D5C">
        <w:rPr>
          <w:rFonts w:ascii="Book Antiqua" w:hAnsi="Book Antiqua" w:hint="eastAsia"/>
          <w:sz w:val="24"/>
          <w:szCs w:val="24"/>
        </w:rPr>
        <w:t>.</w:t>
      </w:r>
      <w:r w:rsidR="00265D5C" w:rsidRPr="00265D5C">
        <w:rPr>
          <w:rFonts w:ascii="Book Antiqua" w:hAnsi="Book Antiqua"/>
          <w:sz w:val="24"/>
          <w:szCs w:val="24"/>
        </w:rPr>
        <w:t xml:space="preserve"> </w:t>
      </w:r>
      <w:r w:rsidR="00F04E11" w:rsidRPr="00361912">
        <w:rPr>
          <w:rFonts w:ascii="Book Antiqua" w:hAnsi="Book Antiqua"/>
          <w:sz w:val="24"/>
          <w:szCs w:val="24"/>
        </w:rPr>
        <w:t>New York</w:t>
      </w:r>
      <w:r w:rsidR="00F04E11">
        <w:rPr>
          <w:rFonts w:ascii="Book Antiqua" w:eastAsia="SimSun" w:hAnsi="Book Antiqua" w:hint="eastAsia"/>
          <w:sz w:val="24"/>
          <w:szCs w:val="24"/>
          <w:lang w:eastAsia="zh-CN"/>
        </w:rPr>
        <w:t>:</w:t>
      </w:r>
      <w:r w:rsidR="00F04E11" w:rsidRPr="00265D5C">
        <w:rPr>
          <w:rFonts w:ascii="Book Antiqua" w:hAnsi="Book Antiqua"/>
          <w:sz w:val="24"/>
          <w:szCs w:val="24"/>
        </w:rPr>
        <w:t xml:space="preserve"> </w:t>
      </w:r>
      <w:r w:rsidR="00265D5C" w:rsidRPr="00265D5C">
        <w:rPr>
          <w:rFonts w:ascii="Book Antiqua" w:hAnsi="Book Antiqua"/>
          <w:sz w:val="24"/>
          <w:szCs w:val="24"/>
        </w:rPr>
        <w:t>American Joint Committee on Cancer</w:t>
      </w:r>
      <w:r w:rsidR="00F30DA2">
        <w:rPr>
          <w:rFonts w:ascii="Book Antiqua" w:eastAsia="SimSun" w:hAnsi="Book Antiqua" w:hint="eastAsia"/>
          <w:sz w:val="24"/>
          <w:szCs w:val="24"/>
          <w:lang w:eastAsia="zh-CN"/>
        </w:rPr>
        <w:t xml:space="preserve"> and</w:t>
      </w:r>
      <w:r w:rsidRPr="00361912">
        <w:rPr>
          <w:rFonts w:ascii="Book Antiqua" w:hAnsi="Book Antiqua"/>
          <w:sz w:val="24"/>
          <w:szCs w:val="24"/>
        </w:rPr>
        <w:t xml:space="preserve"> Springer,</w:t>
      </w:r>
      <w:r>
        <w:rPr>
          <w:rFonts w:ascii="Book Antiqua" w:hAnsi="Book Antiqua"/>
          <w:sz w:val="24"/>
          <w:szCs w:val="24"/>
        </w:rPr>
        <w:t xml:space="preserve"> </w:t>
      </w:r>
      <w:r w:rsidRPr="00361912">
        <w:rPr>
          <w:rFonts w:ascii="Book Antiqua" w:hAnsi="Book Antiqua"/>
          <w:sz w:val="24"/>
          <w:szCs w:val="24"/>
        </w:rPr>
        <w:t>20</w:t>
      </w:r>
      <w:r w:rsidR="007F19D9" w:rsidRPr="00265D5C">
        <w:rPr>
          <w:rFonts w:ascii="Book Antiqua" w:hAnsi="Book Antiqua" w:hint="eastAsia"/>
          <w:sz w:val="24"/>
          <w:szCs w:val="24"/>
        </w:rPr>
        <w:t>12</w:t>
      </w:r>
    </w:p>
    <w:p w14:paraId="1B7C698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28 </w:t>
      </w:r>
      <w:proofErr w:type="spellStart"/>
      <w:r w:rsidRPr="00361912">
        <w:rPr>
          <w:rFonts w:ascii="Book Antiqua" w:hAnsi="Book Antiqua"/>
          <w:b/>
          <w:sz w:val="24"/>
          <w:szCs w:val="24"/>
        </w:rPr>
        <w:t>Sauzay</w:t>
      </w:r>
      <w:proofErr w:type="spellEnd"/>
      <w:r w:rsidRPr="00361912">
        <w:rPr>
          <w:rFonts w:ascii="Book Antiqua" w:hAnsi="Book Antiqua"/>
          <w:b/>
          <w:sz w:val="24"/>
          <w:szCs w:val="24"/>
        </w:rPr>
        <w:t xml:space="preserve"> C</w:t>
      </w:r>
      <w:r w:rsidRPr="00361912">
        <w:rPr>
          <w:rFonts w:ascii="Book Antiqua" w:hAnsi="Book Antiqua"/>
          <w:sz w:val="24"/>
          <w:szCs w:val="24"/>
        </w:rPr>
        <w:t xml:space="preserve">, Petit A, Bourgeois AM, </w:t>
      </w:r>
      <w:proofErr w:type="spellStart"/>
      <w:r w:rsidRPr="00361912">
        <w:rPr>
          <w:rFonts w:ascii="Book Antiqua" w:hAnsi="Book Antiqua"/>
          <w:sz w:val="24"/>
          <w:szCs w:val="24"/>
        </w:rPr>
        <w:t>Barbare</w:t>
      </w:r>
      <w:proofErr w:type="spellEnd"/>
      <w:r w:rsidRPr="00361912">
        <w:rPr>
          <w:rFonts w:ascii="Book Antiqua" w:hAnsi="Book Antiqua"/>
          <w:sz w:val="24"/>
          <w:szCs w:val="24"/>
        </w:rPr>
        <w:t xml:space="preserve"> JC, </w:t>
      </w:r>
      <w:proofErr w:type="spellStart"/>
      <w:r w:rsidRPr="00361912">
        <w:rPr>
          <w:rFonts w:ascii="Book Antiqua" w:hAnsi="Book Antiqua"/>
          <w:sz w:val="24"/>
          <w:szCs w:val="24"/>
        </w:rPr>
        <w:t>Chauffert</w:t>
      </w:r>
      <w:proofErr w:type="spellEnd"/>
      <w:r w:rsidRPr="00361912">
        <w:rPr>
          <w:rFonts w:ascii="Book Antiqua" w:hAnsi="Book Antiqua"/>
          <w:sz w:val="24"/>
          <w:szCs w:val="24"/>
        </w:rPr>
        <w:t xml:space="preserve"> B, </w:t>
      </w:r>
      <w:proofErr w:type="spellStart"/>
      <w:r w:rsidRPr="00361912">
        <w:rPr>
          <w:rFonts w:ascii="Book Antiqua" w:hAnsi="Book Antiqua"/>
          <w:sz w:val="24"/>
          <w:szCs w:val="24"/>
        </w:rPr>
        <w:t>Galmiche</w:t>
      </w:r>
      <w:proofErr w:type="spellEnd"/>
      <w:r w:rsidRPr="00361912">
        <w:rPr>
          <w:rFonts w:ascii="Book Antiqua" w:hAnsi="Book Antiqua"/>
          <w:sz w:val="24"/>
          <w:szCs w:val="24"/>
        </w:rPr>
        <w:t xml:space="preserve"> A, </w:t>
      </w:r>
      <w:proofErr w:type="spellStart"/>
      <w:r w:rsidRPr="00361912">
        <w:rPr>
          <w:rFonts w:ascii="Book Antiqua" w:hAnsi="Book Antiqua"/>
          <w:sz w:val="24"/>
          <w:szCs w:val="24"/>
        </w:rPr>
        <w:t>Houessinon</w:t>
      </w:r>
      <w:proofErr w:type="spellEnd"/>
      <w:r w:rsidRPr="00361912">
        <w:rPr>
          <w:rFonts w:ascii="Book Antiqua" w:hAnsi="Book Antiqua"/>
          <w:sz w:val="24"/>
          <w:szCs w:val="24"/>
        </w:rPr>
        <w:t xml:space="preserve"> A. Alpha-</w:t>
      </w:r>
      <w:proofErr w:type="spellStart"/>
      <w:r w:rsidRPr="00361912">
        <w:rPr>
          <w:rFonts w:ascii="Book Antiqua" w:hAnsi="Book Antiqua"/>
          <w:sz w:val="24"/>
          <w:szCs w:val="24"/>
        </w:rPr>
        <w:t>foetoprotein</w:t>
      </w:r>
      <w:proofErr w:type="spellEnd"/>
      <w:r w:rsidRPr="00361912">
        <w:rPr>
          <w:rFonts w:ascii="Book Antiqua" w:hAnsi="Book Antiqua"/>
          <w:sz w:val="24"/>
          <w:szCs w:val="24"/>
        </w:rPr>
        <w:t xml:space="preserve"> (AFP): A multi-purpose marker in hepatocellular carcinoma.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Chim</w:t>
      </w:r>
      <w:proofErr w:type="spellEnd"/>
      <w:r w:rsidRPr="00361912">
        <w:rPr>
          <w:rFonts w:ascii="Book Antiqua" w:hAnsi="Book Antiqua"/>
          <w:i/>
          <w:sz w:val="24"/>
          <w:szCs w:val="24"/>
        </w:rPr>
        <w:t xml:space="preserve"> Acta</w:t>
      </w:r>
      <w:r w:rsidRPr="00361912">
        <w:rPr>
          <w:rFonts w:ascii="Book Antiqua" w:hAnsi="Book Antiqua"/>
          <w:sz w:val="24"/>
          <w:szCs w:val="24"/>
        </w:rPr>
        <w:t xml:space="preserve"> 2016; </w:t>
      </w:r>
      <w:r w:rsidRPr="00361912">
        <w:rPr>
          <w:rFonts w:ascii="Book Antiqua" w:hAnsi="Book Antiqua"/>
          <w:b/>
          <w:sz w:val="24"/>
          <w:szCs w:val="24"/>
        </w:rPr>
        <w:t>463</w:t>
      </w:r>
      <w:r w:rsidRPr="00361912">
        <w:rPr>
          <w:rFonts w:ascii="Book Antiqua" w:hAnsi="Book Antiqua"/>
          <w:sz w:val="24"/>
          <w:szCs w:val="24"/>
        </w:rPr>
        <w:t>: 39-44 [PMID: 27732875 DOI: 10.1016/j.cca.2016.10.006]</w:t>
      </w:r>
    </w:p>
    <w:p w14:paraId="0EE9219C"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29 </w:t>
      </w:r>
      <w:r w:rsidRPr="00361912">
        <w:rPr>
          <w:rFonts w:ascii="Book Antiqua" w:hAnsi="Book Antiqua"/>
          <w:b/>
          <w:sz w:val="24"/>
          <w:szCs w:val="24"/>
        </w:rPr>
        <w:t>Wong RJ</w:t>
      </w:r>
      <w:r w:rsidRPr="00361912">
        <w:rPr>
          <w:rFonts w:ascii="Book Antiqua" w:hAnsi="Book Antiqua"/>
          <w:sz w:val="24"/>
          <w:szCs w:val="24"/>
        </w:rPr>
        <w:t xml:space="preserve">, Ahmed A, Gish RG. Elevated alpha-fetoprotein: differential diagnosis - hepatocellular carcinoma and other disorders.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Liver Dis</w:t>
      </w:r>
      <w:r w:rsidRPr="00361912">
        <w:rPr>
          <w:rFonts w:ascii="Book Antiqua" w:hAnsi="Book Antiqua"/>
          <w:sz w:val="24"/>
          <w:szCs w:val="24"/>
        </w:rPr>
        <w:t xml:space="preserve"> 2015; </w:t>
      </w:r>
      <w:r w:rsidRPr="00361912">
        <w:rPr>
          <w:rFonts w:ascii="Book Antiqua" w:hAnsi="Book Antiqua"/>
          <w:b/>
          <w:sz w:val="24"/>
          <w:szCs w:val="24"/>
        </w:rPr>
        <w:t>19</w:t>
      </w:r>
      <w:r w:rsidRPr="00361912">
        <w:rPr>
          <w:rFonts w:ascii="Book Antiqua" w:hAnsi="Book Antiqua"/>
          <w:sz w:val="24"/>
          <w:szCs w:val="24"/>
        </w:rPr>
        <w:t>: 309-323 [PMID: 25921665 DOI: 10.1016/j.cld.2015.01.005]</w:t>
      </w:r>
    </w:p>
    <w:p w14:paraId="20BB0EAD"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30 </w:t>
      </w:r>
      <w:proofErr w:type="spellStart"/>
      <w:r w:rsidRPr="00361912">
        <w:rPr>
          <w:rFonts w:ascii="Book Antiqua" w:hAnsi="Book Antiqua"/>
          <w:b/>
          <w:sz w:val="24"/>
          <w:szCs w:val="24"/>
        </w:rPr>
        <w:t>Forner</w:t>
      </w:r>
      <w:proofErr w:type="spellEnd"/>
      <w:r w:rsidRPr="00361912">
        <w:rPr>
          <w:rFonts w:ascii="Book Antiqua" w:hAnsi="Book Antiqua"/>
          <w:b/>
          <w:sz w:val="24"/>
          <w:szCs w:val="24"/>
        </w:rPr>
        <w:t xml:space="preserve"> A</w:t>
      </w:r>
      <w:r w:rsidRPr="00361912">
        <w:rPr>
          <w:rFonts w:ascii="Book Antiqua" w:hAnsi="Book Antiqua"/>
          <w:sz w:val="24"/>
          <w:szCs w:val="24"/>
        </w:rPr>
        <w:t xml:space="preserve">, </w:t>
      </w:r>
      <w:proofErr w:type="spellStart"/>
      <w:r w:rsidRPr="00361912">
        <w:rPr>
          <w:rFonts w:ascii="Book Antiqua" w:hAnsi="Book Antiqua"/>
          <w:sz w:val="24"/>
          <w:szCs w:val="24"/>
        </w:rPr>
        <w:t>Reig</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Bruix</w:t>
      </w:r>
      <w:proofErr w:type="spellEnd"/>
      <w:r w:rsidRPr="00361912">
        <w:rPr>
          <w:rFonts w:ascii="Book Antiqua" w:hAnsi="Book Antiqua"/>
          <w:sz w:val="24"/>
          <w:szCs w:val="24"/>
        </w:rPr>
        <w:t xml:space="preserve"> J. Hepatocellular carcinoma. </w:t>
      </w:r>
      <w:r w:rsidRPr="00361912">
        <w:rPr>
          <w:rFonts w:ascii="Book Antiqua" w:hAnsi="Book Antiqua"/>
          <w:i/>
          <w:sz w:val="24"/>
          <w:szCs w:val="24"/>
        </w:rPr>
        <w:t>Lancet</w:t>
      </w:r>
      <w:r w:rsidRPr="00361912">
        <w:rPr>
          <w:rFonts w:ascii="Book Antiqua" w:hAnsi="Book Antiqua"/>
          <w:sz w:val="24"/>
          <w:szCs w:val="24"/>
        </w:rPr>
        <w:t xml:space="preserve"> 2018; </w:t>
      </w:r>
      <w:r w:rsidRPr="00361912">
        <w:rPr>
          <w:rFonts w:ascii="Book Antiqua" w:hAnsi="Book Antiqua"/>
          <w:b/>
          <w:sz w:val="24"/>
          <w:szCs w:val="24"/>
        </w:rPr>
        <w:t>391</w:t>
      </w:r>
      <w:r w:rsidRPr="00361912">
        <w:rPr>
          <w:rFonts w:ascii="Book Antiqua" w:hAnsi="Book Antiqua"/>
          <w:sz w:val="24"/>
          <w:szCs w:val="24"/>
        </w:rPr>
        <w:t>: 1301-1314 [PMID: 29307467 DOI: 10.1016/s0140-6736(18)30010-2]</w:t>
      </w:r>
    </w:p>
    <w:p w14:paraId="432ED4BF"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31 </w:t>
      </w:r>
      <w:proofErr w:type="spellStart"/>
      <w:r w:rsidRPr="00361912">
        <w:rPr>
          <w:rFonts w:ascii="Book Antiqua" w:hAnsi="Book Antiqua"/>
          <w:b/>
          <w:sz w:val="24"/>
          <w:szCs w:val="24"/>
        </w:rPr>
        <w:t>Omata</w:t>
      </w:r>
      <w:proofErr w:type="spellEnd"/>
      <w:r w:rsidRPr="00361912">
        <w:rPr>
          <w:rFonts w:ascii="Book Antiqua" w:hAnsi="Book Antiqua"/>
          <w:b/>
          <w:sz w:val="24"/>
          <w:szCs w:val="24"/>
        </w:rPr>
        <w:t xml:space="preserve"> M</w:t>
      </w:r>
      <w:r w:rsidRPr="00361912">
        <w:rPr>
          <w:rFonts w:ascii="Book Antiqua" w:hAnsi="Book Antiqua"/>
          <w:sz w:val="24"/>
          <w:szCs w:val="24"/>
        </w:rPr>
        <w:t xml:space="preserve">, Cheng AL, </w:t>
      </w:r>
      <w:proofErr w:type="spellStart"/>
      <w:r w:rsidRPr="00361912">
        <w:rPr>
          <w:rFonts w:ascii="Book Antiqua" w:hAnsi="Book Antiqua"/>
          <w:sz w:val="24"/>
          <w:szCs w:val="24"/>
        </w:rPr>
        <w:t>Kokudo</w:t>
      </w:r>
      <w:proofErr w:type="spellEnd"/>
      <w:r w:rsidRPr="00361912">
        <w:rPr>
          <w:rFonts w:ascii="Book Antiqua" w:hAnsi="Book Antiqua"/>
          <w:sz w:val="24"/>
          <w:szCs w:val="24"/>
        </w:rPr>
        <w:t xml:space="preserve"> N, Kudo M, Lee JM, Jia J, </w:t>
      </w:r>
      <w:proofErr w:type="spellStart"/>
      <w:r w:rsidRPr="00361912">
        <w:rPr>
          <w:rFonts w:ascii="Book Antiqua" w:hAnsi="Book Antiqua"/>
          <w:sz w:val="24"/>
          <w:szCs w:val="24"/>
        </w:rPr>
        <w:t>Tateishi</w:t>
      </w:r>
      <w:proofErr w:type="spellEnd"/>
      <w:r w:rsidRPr="00361912">
        <w:rPr>
          <w:rFonts w:ascii="Book Antiqua" w:hAnsi="Book Antiqua"/>
          <w:sz w:val="24"/>
          <w:szCs w:val="24"/>
        </w:rPr>
        <w:t xml:space="preserve"> R, Han KH, Chawla YK, </w:t>
      </w:r>
      <w:proofErr w:type="spellStart"/>
      <w:r w:rsidRPr="00361912">
        <w:rPr>
          <w:rFonts w:ascii="Book Antiqua" w:hAnsi="Book Antiqua"/>
          <w:sz w:val="24"/>
          <w:szCs w:val="24"/>
        </w:rPr>
        <w:t>Shiina</w:t>
      </w:r>
      <w:proofErr w:type="spellEnd"/>
      <w:r w:rsidRPr="00361912">
        <w:rPr>
          <w:rFonts w:ascii="Book Antiqua" w:hAnsi="Book Antiqua"/>
          <w:sz w:val="24"/>
          <w:szCs w:val="24"/>
        </w:rPr>
        <w:t xml:space="preserve"> S, Jafri W, </w:t>
      </w:r>
      <w:proofErr w:type="spellStart"/>
      <w:r w:rsidRPr="00361912">
        <w:rPr>
          <w:rFonts w:ascii="Book Antiqua" w:hAnsi="Book Antiqua"/>
          <w:sz w:val="24"/>
          <w:szCs w:val="24"/>
        </w:rPr>
        <w:t>Payawal</w:t>
      </w:r>
      <w:proofErr w:type="spellEnd"/>
      <w:r w:rsidRPr="00361912">
        <w:rPr>
          <w:rFonts w:ascii="Book Antiqua" w:hAnsi="Book Antiqua"/>
          <w:sz w:val="24"/>
          <w:szCs w:val="24"/>
        </w:rPr>
        <w:t xml:space="preserve"> DA, Ohki T, Ogasawara S, Chen PJ, </w:t>
      </w:r>
      <w:proofErr w:type="spellStart"/>
      <w:r w:rsidRPr="00361912">
        <w:rPr>
          <w:rFonts w:ascii="Book Antiqua" w:hAnsi="Book Antiqua"/>
          <w:sz w:val="24"/>
          <w:szCs w:val="24"/>
        </w:rPr>
        <w:t>Lesmana</w:t>
      </w:r>
      <w:proofErr w:type="spellEnd"/>
      <w:r w:rsidRPr="00361912">
        <w:rPr>
          <w:rFonts w:ascii="Book Antiqua" w:hAnsi="Book Antiqua"/>
          <w:sz w:val="24"/>
          <w:szCs w:val="24"/>
        </w:rPr>
        <w:t xml:space="preserve"> CRA, </w:t>
      </w:r>
      <w:proofErr w:type="spellStart"/>
      <w:r w:rsidRPr="00361912">
        <w:rPr>
          <w:rFonts w:ascii="Book Antiqua" w:hAnsi="Book Antiqua"/>
          <w:sz w:val="24"/>
          <w:szCs w:val="24"/>
        </w:rPr>
        <w:t>Lesmana</w:t>
      </w:r>
      <w:proofErr w:type="spellEnd"/>
      <w:r w:rsidRPr="00361912">
        <w:rPr>
          <w:rFonts w:ascii="Book Antiqua" w:hAnsi="Book Antiqua"/>
          <w:sz w:val="24"/>
          <w:szCs w:val="24"/>
        </w:rPr>
        <w:t xml:space="preserve"> LA, </w:t>
      </w:r>
      <w:proofErr w:type="spellStart"/>
      <w:r w:rsidRPr="00361912">
        <w:rPr>
          <w:rFonts w:ascii="Book Antiqua" w:hAnsi="Book Antiqua"/>
          <w:sz w:val="24"/>
          <w:szCs w:val="24"/>
        </w:rPr>
        <w:t>Gani</w:t>
      </w:r>
      <w:proofErr w:type="spellEnd"/>
      <w:r w:rsidRPr="00361912">
        <w:rPr>
          <w:rFonts w:ascii="Book Antiqua" w:hAnsi="Book Antiqua"/>
          <w:sz w:val="24"/>
          <w:szCs w:val="24"/>
        </w:rPr>
        <w:t xml:space="preserve"> RA, Obi S, </w:t>
      </w:r>
      <w:proofErr w:type="spellStart"/>
      <w:r w:rsidRPr="00361912">
        <w:rPr>
          <w:rFonts w:ascii="Book Antiqua" w:hAnsi="Book Antiqua"/>
          <w:sz w:val="24"/>
          <w:szCs w:val="24"/>
        </w:rPr>
        <w:t>Dokmeci</w:t>
      </w:r>
      <w:proofErr w:type="spellEnd"/>
      <w:r w:rsidRPr="00361912">
        <w:rPr>
          <w:rFonts w:ascii="Book Antiqua" w:hAnsi="Book Antiqua"/>
          <w:sz w:val="24"/>
          <w:szCs w:val="24"/>
        </w:rPr>
        <w:t xml:space="preserve"> AK, Sarin SK. Asia-Pacific clinical practice guidelines on the management of hepatocellular carcinoma: a 2017 update. </w:t>
      </w:r>
      <w:proofErr w:type="spellStart"/>
      <w:r w:rsidRPr="00361912">
        <w:rPr>
          <w:rFonts w:ascii="Book Antiqua" w:hAnsi="Book Antiqua"/>
          <w:i/>
          <w:sz w:val="24"/>
          <w:szCs w:val="24"/>
        </w:rPr>
        <w:t>Hepatol</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Int</w:t>
      </w:r>
      <w:proofErr w:type="spellEnd"/>
      <w:r w:rsidRPr="00361912">
        <w:rPr>
          <w:rFonts w:ascii="Book Antiqua" w:hAnsi="Book Antiqua"/>
          <w:sz w:val="24"/>
          <w:szCs w:val="24"/>
        </w:rPr>
        <w:t xml:space="preserve"> 2017; </w:t>
      </w:r>
      <w:r w:rsidRPr="00361912">
        <w:rPr>
          <w:rFonts w:ascii="Book Antiqua" w:hAnsi="Book Antiqua"/>
          <w:b/>
          <w:sz w:val="24"/>
          <w:szCs w:val="24"/>
        </w:rPr>
        <w:t>11</w:t>
      </w:r>
      <w:r w:rsidRPr="00361912">
        <w:rPr>
          <w:rFonts w:ascii="Book Antiqua" w:hAnsi="Book Antiqua"/>
          <w:sz w:val="24"/>
          <w:szCs w:val="24"/>
        </w:rPr>
        <w:t>: 317-370 [PMID: 28620797 DOI: 10.1007/s12072-017-9799-9]</w:t>
      </w:r>
    </w:p>
    <w:p w14:paraId="76A46B5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32 </w:t>
      </w:r>
      <w:r w:rsidRPr="00361912">
        <w:rPr>
          <w:rFonts w:ascii="Book Antiqua" w:hAnsi="Book Antiqua"/>
          <w:b/>
          <w:sz w:val="24"/>
          <w:szCs w:val="24"/>
        </w:rPr>
        <w:t>Benson AB 3rd</w:t>
      </w:r>
      <w:r w:rsidRPr="00361912">
        <w:rPr>
          <w:rFonts w:ascii="Book Antiqua" w:hAnsi="Book Antiqua"/>
          <w:sz w:val="24"/>
          <w:szCs w:val="24"/>
        </w:rPr>
        <w:t xml:space="preserve">, Abrams TA, Ben-Josef E, </w:t>
      </w:r>
      <w:proofErr w:type="spellStart"/>
      <w:r w:rsidRPr="00361912">
        <w:rPr>
          <w:rFonts w:ascii="Book Antiqua" w:hAnsi="Book Antiqua"/>
          <w:sz w:val="24"/>
          <w:szCs w:val="24"/>
        </w:rPr>
        <w:t>Bloomston</w:t>
      </w:r>
      <w:proofErr w:type="spellEnd"/>
      <w:r w:rsidRPr="00361912">
        <w:rPr>
          <w:rFonts w:ascii="Book Antiqua" w:hAnsi="Book Antiqua"/>
          <w:sz w:val="24"/>
          <w:szCs w:val="24"/>
        </w:rPr>
        <w:t xml:space="preserve"> PM, Botha JF, Clary BM, Covey A, Curley SA, </w:t>
      </w:r>
      <w:proofErr w:type="spellStart"/>
      <w:r w:rsidRPr="00361912">
        <w:rPr>
          <w:rFonts w:ascii="Book Antiqua" w:hAnsi="Book Antiqua"/>
          <w:sz w:val="24"/>
          <w:szCs w:val="24"/>
        </w:rPr>
        <w:t>D'Angelica</w:t>
      </w:r>
      <w:proofErr w:type="spellEnd"/>
      <w:r w:rsidRPr="00361912">
        <w:rPr>
          <w:rFonts w:ascii="Book Antiqua" w:hAnsi="Book Antiqua"/>
          <w:sz w:val="24"/>
          <w:szCs w:val="24"/>
        </w:rPr>
        <w:t xml:space="preserve"> MI, Davila R, </w:t>
      </w:r>
      <w:proofErr w:type="spellStart"/>
      <w:r w:rsidRPr="00361912">
        <w:rPr>
          <w:rFonts w:ascii="Book Antiqua" w:hAnsi="Book Antiqua"/>
          <w:sz w:val="24"/>
          <w:szCs w:val="24"/>
        </w:rPr>
        <w:t>Ensminger</w:t>
      </w:r>
      <w:proofErr w:type="spellEnd"/>
      <w:r w:rsidRPr="00361912">
        <w:rPr>
          <w:rFonts w:ascii="Book Antiqua" w:hAnsi="Book Antiqua"/>
          <w:sz w:val="24"/>
          <w:szCs w:val="24"/>
        </w:rPr>
        <w:t xml:space="preserve"> WD, Gibbs JF, </w:t>
      </w:r>
      <w:proofErr w:type="spellStart"/>
      <w:r w:rsidRPr="00361912">
        <w:rPr>
          <w:rFonts w:ascii="Book Antiqua" w:hAnsi="Book Antiqua"/>
          <w:sz w:val="24"/>
          <w:szCs w:val="24"/>
        </w:rPr>
        <w:t>Laheru</w:t>
      </w:r>
      <w:proofErr w:type="spellEnd"/>
      <w:r w:rsidRPr="00361912">
        <w:rPr>
          <w:rFonts w:ascii="Book Antiqua" w:hAnsi="Book Antiqua"/>
          <w:sz w:val="24"/>
          <w:szCs w:val="24"/>
        </w:rPr>
        <w:t xml:space="preserve"> D, </w:t>
      </w:r>
      <w:proofErr w:type="spellStart"/>
      <w:r w:rsidRPr="00361912">
        <w:rPr>
          <w:rFonts w:ascii="Book Antiqua" w:hAnsi="Book Antiqua"/>
          <w:sz w:val="24"/>
          <w:szCs w:val="24"/>
        </w:rPr>
        <w:t>Malafa</w:t>
      </w:r>
      <w:proofErr w:type="spellEnd"/>
      <w:r w:rsidRPr="00361912">
        <w:rPr>
          <w:rFonts w:ascii="Book Antiqua" w:hAnsi="Book Antiqua"/>
          <w:sz w:val="24"/>
          <w:szCs w:val="24"/>
        </w:rPr>
        <w:t xml:space="preserve"> MP, Marrero J, </w:t>
      </w:r>
      <w:proofErr w:type="spellStart"/>
      <w:r w:rsidRPr="00361912">
        <w:rPr>
          <w:rFonts w:ascii="Book Antiqua" w:hAnsi="Book Antiqua"/>
          <w:sz w:val="24"/>
          <w:szCs w:val="24"/>
        </w:rPr>
        <w:t>Meranze</w:t>
      </w:r>
      <w:proofErr w:type="spellEnd"/>
      <w:r w:rsidRPr="00361912">
        <w:rPr>
          <w:rFonts w:ascii="Book Antiqua" w:hAnsi="Book Antiqua"/>
          <w:sz w:val="24"/>
          <w:szCs w:val="24"/>
        </w:rPr>
        <w:t xml:space="preserve"> SG, Mulvihill SJ, Park JO, Posey JA, Sachdev J, Salem R, </w:t>
      </w:r>
      <w:proofErr w:type="spellStart"/>
      <w:r w:rsidRPr="00361912">
        <w:rPr>
          <w:rFonts w:ascii="Book Antiqua" w:hAnsi="Book Antiqua"/>
          <w:sz w:val="24"/>
          <w:szCs w:val="24"/>
        </w:rPr>
        <w:t>Sigurdson</w:t>
      </w:r>
      <w:proofErr w:type="spellEnd"/>
      <w:r w:rsidRPr="00361912">
        <w:rPr>
          <w:rFonts w:ascii="Book Antiqua" w:hAnsi="Book Antiqua"/>
          <w:sz w:val="24"/>
          <w:szCs w:val="24"/>
        </w:rPr>
        <w:t xml:space="preserve"> ER, </w:t>
      </w:r>
      <w:proofErr w:type="spellStart"/>
      <w:r w:rsidRPr="00361912">
        <w:rPr>
          <w:rFonts w:ascii="Book Antiqua" w:hAnsi="Book Antiqua"/>
          <w:sz w:val="24"/>
          <w:szCs w:val="24"/>
        </w:rPr>
        <w:t>Sofocleous</w:t>
      </w:r>
      <w:proofErr w:type="spellEnd"/>
      <w:r w:rsidRPr="00361912">
        <w:rPr>
          <w:rFonts w:ascii="Book Antiqua" w:hAnsi="Book Antiqua"/>
          <w:sz w:val="24"/>
          <w:szCs w:val="24"/>
        </w:rPr>
        <w:t xml:space="preserve"> C, </w:t>
      </w:r>
      <w:proofErr w:type="spellStart"/>
      <w:r w:rsidRPr="00361912">
        <w:rPr>
          <w:rFonts w:ascii="Book Antiqua" w:hAnsi="Book Antiqua"/>
          <w:sz w:val="24"/>
          <w:szCs w:val="24"/>
        </w:rPr>
        <w:t>Vauthey</w:t>
      </w:r>
      <w:proofErr w:type="spellEnd"/>
      <w:r w:rsidRPr="00361912">
        <w:rPr>
          <w:rFonts w:ascii="Book Antiqua" w:hAnsi="Book Antiqua"/>
          <w:sz w:val="24"/>
          <w:szCs w:val="24"/>
        </w:rPr>
        <w:t xml:space="preserve"> JN, </w:t>
      </w:r>
      <w:proofErr w:type="spellStart"/>
      <w:r w:rsidRPr="00361912">
        <w:rPr>
          <w:rFonts w:ascii="Book Antiqua" w:hAnsi="Book Antiqua"/>
          <w:sz w:val="24"/>
          <w:szCs w:val="24"/>
        </w:rPr>
        <w:t>Venook</w:t>
      </w:r>
      <w:proofErr w:type="spellEnd"/>
      <w:r w:rsidRPr="00361912">
        <w:rPr>
          <w:rFonts w:ascii="Book Antiqua" w:hAnsi="Book Antiqua"/>
          <w:sz w:val="24"/>
          <w:szCs w:val="24"/>
        </w:rPr>
        <w:t xml:space="preserve"> AP, Goff LW, Yen Y, Zhu AX. NCCN clinical practice guidelines in oncology: hepatobiliary cancers. </w:t>
      </w:r>
      <w:r w:rsidRPr="00361912">
        <w:rPr>
          <w:rFonts w:ascii="Book Antiqua" w:hAnsi="Book Antiqua"/>
          <w:i/>
          <w:sz w:val="24"/>
          <w:szCs w:val="24"/>
        </w:rPr>
        <w:t xml:space="preserve">J Natl </w:t>
      </w:r>
      <w:proofErr w:type="spellStart"/>
      <w:r w:rsidRPr="00361912">
        <w:rPr>
          <w:rFonts w:ascii="Book Antiqua" w:hAnsi="Book Antiqua"/>
          <w:i/>
          <w:sz w:val="24"/>
          <w:szCs w:val="24"/>
        </w:rPr>
        <w:t>Compr</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Canc</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Netw</w:t>
      </w:r>
      <w:proofErr w:type="spellEnd"/>
      <w:r w:rsidRPr="00361912">
        <w:rPr>
          <w:rFonts w:ascii="Book Antiqua" w:hAnsi="Book Antiqua"/>
          <w:sz w:val="24"/>
          <w:szCs w:val="24"/>
        </w:rPr>
        <w:t xml:space="preserve"> 2009; </w:t>
      </w:r>
      <w:r w:rsidRPr="00361912">
        <w:rPr>
          <w:rFonts w:ascii="Book Antiqua" w:hAnsi="Book Antiqua"/>
          <w:b/>
          <w:sz w:val="24"/>
          <w:szCs w:val="24"/>
        </w:rPr>
        <w:t>7</w:t>
      </w:r>
      <w:r w:rsidRPr="00361912">
        <w:rPr>
          <w:rFonts w:ascii="Book Antiqua" w:hAnsi="Book Antiqua"/>
          <w:sz w:val="24"/>
          <w:szCs w:val="24"/>
        </w:rPr>
        <w:t>: 350-391 [PMID: 19406039 DOI: 10.6004/jnccn.2009.0027]</w:t>
      </w:r>
    </w:p>
    <w:p w14:paraId="1CB5EAA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33 </w:t>
      </w:r>
      <w:proofErr w:type="spellStart"/>
      <w:r w:rsidRPr="00361912">
        <w:rPr>
          <w:rFonts w:ascii="Book Antiqua" w:hAnsi="Book Antiqua"/>
          <w:b/>
          <w:sz w:val="24"/>
          <w:szCs w:val="24"/>
        </w:rPr>
        <w:t>Bertino</w:t>
      </w:r>
      <w:proofErr w:type="spellEnd"/>
      <w:r w:rsidRPr="00361912">
        <w:rPr>
          <w:rFonts w:ascii="Book Antiqua" w:hAnsi="Book Antiqua"/>
          <w:b/>
          <w:sz w:val="24"/>
          <w:szCs w:val="24"/>
        </w:rPr>
        <w:t xml:space="preserve"> G</w:t>
      </w:r>
      <w:r w:rsidRPr="00361912">
        <w:rPr>
          <w:rFonts w:ascii="Book Antiqua" w:hAnsi="Book Antiqua"/>
          <w:sz w:val="24"/>
          <w:szCs w:val="24"/>
        </w:rPr>
        <w:t xml:space="preserve">, </w:t>
      </w:r>
      <w:proofErr w:type="spellStart"/>
      <w:r w:rsidRPr="00361912">
        <w:rPr>
          <w:rFonts w:ascii="Book Antiqua" w:hAnsi="Book Antiqua"/>
          <w:sz w:val="24"/>
          <w:szCs w:val="24"/>
        </w:rPr>
        <w:t>Ardiri</w:t>
      </w:r>
      <w:proofErr w:type="spellEnd"/>
      <w:r w:rsidRPr="00361912">
        <w:rPr>
          <w:rFonts w:ascii="Book Antiqua" w:hAnsi="Book Antiqua"/>
          <w:sz w:val="24"/>
          <w:szCs w:val="24"/>
        </w:rPr>
        <w:t xml:space="preserve"> A, </w:t>
      </w:r>
      <w:proofErr w:type="spellStart"/>
      <w:r w:rsidRPr="00361912">
        <w:rPr>
          <w:rFonts w:ascii="Book Antiqua" w:hAnsi="Book Antiqua"/>
          <w:sz w:val="24"/>
          <w:szCs w:val="24"/>
        </w:rPr>
        <w:t>Malaguarnera</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Malaguarnera</w:t>
      </w:r>
      <w:proofErr w:type="spellEnd"/>
      <w:r w:rsidRPr="00361912">
        <w:rPr>
          <w:rFonts w:ascii="Book Antiqua" w:hAnsi="Book Antiqua"/>
          <w:sz w:val="24"/>
          <w:szCs w:val="24"/>
        </w:rPr>
        <w:t xml:space="preserve"> G, </w:t>
      </w:r>
      <w:proofErr w:type="spellStart"/>
      <w:r w:rsidRPr="00361912">
        <w:rPr>
          <w:rFonts w:ascii="Book Antiqua" w:hAnsi="Book Antiqua"/>
          <w:sz w:val="24"/>
          <w:szCs w:val="24"/>
        </w:rPr>
        <w:t>Bertino</w:t>
      </w:r>
      <w:proofErr w:type="spellEnd"/>
      <w:r w:rsidRPr="00361912">
        <w:rPr>
          <w:rFonts w:ascii="Book Antiqua" w:hAnsi="Book Antiqua"/>
          <w:sz w:val="24"/>
          <w:szCs w:val="24"/>
        </w:rPr>
        <w:t xml:space="preserve"> N, </w:t>
      </w:r>
      <w:proofErr w:type="spellStart"/>
      <w:r w:rsidRPr="00361912">
        <w:rPr>
          <w:rFonts w:ascii="Book Antiqua" w:hAnsi="Book Antiqua"/>
          <w:sz w:val="24"/>
          <w:szCs w:val="24"/>
        </w:rPr>
        <w:t>Calvagno</w:t>
      </w:r>
      <w:proofErr w:type="spellEnd"/>
      <w:r w:rsidRPr="00361912">
        <w:rPr>
          <w:rFonts w:ascii="Book Antiqua" w:hAnsi="Book Antiqua"/>
          <w:sz w:val="24"/>
          <w:szCs w:val="24"/>
        </w:rPr>
        <w:t xml:space="preserve"> GS. </w:t>
      </w:r>
      <w:proofErr w:type="spellStart"/>
      <w:r w:rsidRPr="00361912">
        <w:rPr>
          <w:rFonts w:ascii="Book Antiqua" w:hAnsi="Book Antiqua"/>
          <w:sz w:val="24"/>
          <w:szCs w:val="24"/>
        </w:rPr>
        <w:t>Hepatocellualar</w:t>
      </w:r>
      <w:proofErr w:type="spellEnd"/>
      <w:r w:rsidRPr="00361912">
        <w:rPr>
          <w:rFonts w:ascii="Book Antiqua" w:hAnsi="Book Antiqua"/>
          <w:sz w:val="24"/>
          <w:szCs w:val="24"/>
        </w:rPr>
        <w:t xml:space="preserve"> carcinoma serum markers. </w:t>
      </w:r>
      <w:proofErr w:type="spellStart"/>
      <w:r w:rsidRPr="00361912">
        <w:rPr>
          <w:rFonts w:ascii="Book Antiqua" w:hAnsi="Book Antiqua"/>
          <w:i/>
          <w:sz w:val="24"/>
          <w:szCs w:val="24"/>
        </w:rPr>
        <w:t>Semin</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2012; </w:t>
      </w:r>
      <w:r w:rsidRPr="00361912">
        <w:rPr>
          <w:rFonts w:ascii="Book Antiqua" w:hAnsi="Book Antiqua"/>
          <w:b/>
          <w:sz w:val="24"/>
          <w:szCs w:val="24"/>
        </w:rPr>
        <w:t>39</w:t>
      </w:r>
      <w:r w:rsidRPr="00361912">
        <w:rPr>
          <w:rFonts w:ascii="Book Antiqua" w:hAnsi="Book Antiqua"/>
          <w:sz w:val="24"/>
          <w:szCs w:val="24"/>
        </w:rPr>
        <w:t>: 410-433 [PMID: 22846859 DOI: 10.1053/j.seminoncol.2012.05.001]</w:t>
      </w:r>
    </w:p>
    <w:p w14:paraId="09F7D59F"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34 </w:t>
      </w:r>
      <w:r w:rsidRPr="00361912">
        <w:rPr>
          <w:rFonts w:ascii="Book Antiqua" w:hAnsi="Book Antiqua"/>
          <w:b/>
          <w:sz w:val="24"/>
          <w:szCs w:val="24"/>
        </w:rPr>
        <w:t>An SL</w:t>
      </w:r>
      <w:r w:rsidRPr="00361912">
        <w:rPr>
          <w:rFonts w:ascii="Book Antiqua" w:hAnsi="Book Antiqua"/>
          <w:sz w:val="24"/>
          <w:szCs w:val="24"/>
        </w:rPr>
        <w:t xml:space="preserve">, Xiao T, Wang LM, </w:t>
      </w:r>
      <w:proofErr w:type="spellStart"/>
      <w:r w:rsidRPr="00361912">
        <w:rPr>
          <w:rFonts w:ascii="Book Antiqua" w:hAnsi="Book Antiqua"/>
          <w:sz w:val="24"/>
          <w:szCs w:val="24"/>
        </w:rPr>
        <w:t>Rong</w:t>
      </w:r>
      <w:proofErr w:type="spellEnd"/>
      <w:r w:rsidRPr="00361912">
        <w:rPr>
          <w:rFonts w:ascii="Book Antiqua" w:hAnsi="Book Antiqua"/>
          <w:sz w:val="24"/>
          <w:szCs w:val="24"/>
        </w:rPr>
        <w:t xml:space="preserve"> WQ, Wu F, Feng L, Liu FQ, Tian F, Wu JX. Prognostic Significance of Preoperative Serum Alpha- fetoprotein in Hepatocellular Carcinoma and Correlation with Clinicopathological Factors: a Single-center Experience from China. </w:t>
      </w:r>
      <w:r w:rsidRPr="00361912">
        <w:rPr>
          <w:rFonts w:ascii="Book Antiqua" w:hAnsi="Book Antiqua"/>
          <w:i/>
          <w:sz w:val="24"/>
          <w:szCs w:val="24"/>
        </w:rPr>
        <w:t xml:space="preserve">Asian Pac J Cancer </w:t>
      </w:r>
      <w:proofErr w:type="spellStart"/>
      <w:r w:rsidRPr="00361912">
        <w:rPr>
          <w:rFonts w:ascii="Book Antiqua" w:hAnsi="Book Antiqua"/>
          <w:i/>
          <w:sz w:val="24"/>
          <w:szCs w:val="24"/>
        </w:rPr>
        <w:t>Prev</w:t>
      </w:r>
      <w:proofErr w:type="spellEnd"/>
      <w:r w:rsidRPr="00361912">
        <w:rPr>
          <w:rFonts w:ascii="Book Antiqua" w:hAnsi="Book Antiqua"/>
          <w:sz w:val="24"/>
          <w:szCs w:val="24"/>
        </w:rPr>
        <w:t xml:space="preserve"> 2015; </w:t>
      </w:r>
      <w:r w:rsidRPr="00361912">
        <w:rPr>
          <w:rFonts w:ascii="Book Antiqua" w:hAnsi="Book Antiqua"/>
          <w:b/>
          <w:sz w:val="24"/>
          <w:szCs w:val="24"/>
        </w:rPr>
        <w:t>16</w:t>
      </w:r>
      <w:r w:rsidRPr="00361912">
        <w:rPr>
          <w:rFonts w:ascii="Book Antiqua" w:hAnsi="Book Antiqua"/>
          <w:sz w:val="24"/>
          <w:szCs w:val="24"/>
        </w:rPr>
        <w:t>: 4421-4427 [PMID: 26028108 DOI: 10.7314/APJCP.2015.16.10.4421]</w:t>
      </w:r>
    </w:p>
    <w:p w14:paraId="03CAFD25"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lastRenderedPageBreak/>
        <w:t xml:space="preserve">35 </w:t>
      </w:r>
      <w:r w:rsidRPr="00361912">
        <w:rPr>
          <w:rFonts w:ascii="Book Antiqua" w:hAnsi="Book Antiqua"/>
          <w:b/>
          <w:sz w:val="24"/>
          <w:szCs w:val="24"/>
        </w:rPr>
        <w:t>Ma WJ</w:t>
      </w:r>
      <w:r w:rsidRPr="00361912">
        <w:rPr>
          <w:rFonts w:ascii="Book Antiqua" w:hAnsi="Book Antiqua"/>
          <w:sz w:val="24"/>
          <w:szCs w:val="24"/>
        </w:rPr>
        <w:t xml:space="preserve">, Wang HY, Teng LS. Correlation analysis of preoperative serum alpha-fetoprotein (AFP) level and prognosis of hepatocellular carcinoma (HCC) after hepatectomy. </w:t>
      </w:r>
      <w:r w:rsidRPr="00361912">
        <w:rPr>
          <w:rFonts w:ascii="Book Antiqua" w:hAnsi="Book Antiqua"/>
          <w:i/>
          <w:sz w:val="24"/>
          <w:szCs w:val="24"/>
        </w:rPr>
        <w:t xml:space="preserve">World J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2013; </w:t>
      </w:r>
      <w:r w:rsidRPr="00361912">
        <w:rPr>
          <w:rFonts w:ascii="Book Antiqua" w:hAnsi="Book Antiqua"/>
          <w:b/>
          <w:sz w:val="24"/>
          <w:szCs w:val="24"/>
        </w:rPr>
        <w:t>11</w:t>
      </w:r>
      <w:r w:rsidRPr="00361912">
        <w:rPr>
          <w:rFonts w:ascii="Book Antiqua" w:hAnsi="Book Antiqua"/>
          <w:sz w:val="24"/>
          <w:szCs w:val="24"/>
        </w:rPr>
        <w:t>: 212 [PMID: 23981851 DOI: 10.1186/1477-7819-11-212]</w:t>
      </w:r>
    </w:p>
    <w:p w14:paraId="1D5E39C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36 </w:t>
      </w:r>
      <w:r w:rsidRPr="00361912">
        <w:rPr>
          <w:rFonts w:ascii="Book Antiqua" w:hAnsi="Book Antiqua"/>
          <w:b/>
          <w:sz w:val="24"/>
          <w:szCs w:val="24"/>
        </w:rPr>
        <w:t>Masuda T</w:t>
      </w:r>
      <w:r w:rsidRPr="00361912">
        <w:rPr>
          <w:rFonts w:ascii="Book Antiqua" w:hAnsi="Book Antiqua"/>
          <w:sz w:val="24"/>
          <w:szCs w:val="24"/>
        </w:rPr>
        <w:t xml:space="preserve">, </w:t>
      </w:r>
      <w:proofErr w:type="spellStart"/>
      <w:r w:rsidRPr="00361912">
        <w:rPr>
          <w:rFonts w:ascii="Book Antiqua" w:hAnsi="Book Antiqua"/>
          <w:sz w:val="24"/>
          <w:szCs w:val="24"/>
        </w:rPr>
        <w:t>Beppu</w:t>
      </w:r>
      <w:proofErr w:type="spellEnd"/>
      <w:r w:rsidRPr="00361912">
        <w:rPr>
          <w:rFonts w:ascii="Book Antiqua" w:hAnsi="Book Antiqua"/>
          <w:sz w:val="24"/>
          <w:szCs w:val="24"/>
        </w:rPr>
        <w:t xml:space="preserve"> T, </w:t>
      </w:r>
      <w:proofErr w:type="spellStart"/>
      <w:r w:rsidRPr="00361912">
        <w:rPr>
          <w:rFonts w:ascii="Book Antiqua" w:hAnsi="Book Antiqua"/>
          <w:sz w:val="24"/>
          <w:szCs w:val="24"/>
        </w:rPr>
        <w:t>Horino</w:t>
      </w:r>
      <w:proofErr w:type="spellEnd"/>
      <w:r w:rsidRPr="00361912">
        <w:rPr>
          <w:rFonts w:ascii="Book Antiqua" w:hAnsi="Book Antiqua"/>
          <w:sz w:val="24"/>
          <w:szCs w:val="24"/>
        </w:rPr>
        <w:t xml:space="preserve"> K, Komori H, Hayashi H, Okabe H, </w:t>
      </w:r>
      <w:proofErr w:type="spellStart"/>
      <w:r w:rsidRPr="00361912">
        <w:rPr>
          <w:rFonts w:ascii="Book Antiqua" w:hAnsi="Book Antiqua"/>
          <w:sz w:val="24"/>
          <w:szCs w:val="24"/>
        </w:rPr>
        <w:t>Otao</w:t>
      </w:r>
      <w:proofErr w:type="spellEnd"/>
      <w:r w:rsidRPr="00361912">
        <w:rPr>
          <w:rFonts w:ascii="Book Antiqua" w:hAnsi="Book Antiqua"/>
          <w:sz w:val="24"/>
          <w:szCs w:val="24"/>
        </w:rPr>
        <w:t xml:space="preserve"> R, </w:t>
      </w:r>
      <w:proofErr w:type="spellStart"/>
      <w:r w:rsidRPr="00361912">
        <w:rPr>
          <w:rFonts w:ascii="Book Antiqua" w:hAnsi="Book Antiqua"/>
          <w:sz w:val="24"/>
          <w:szCs w:val="24"/>
        </w:rPr>
        <w:t>Horlad</w:t>
      </w:r>
      <w:proofErr w:type="spellEnd"/>
      <w:r w:rsidRPr="00361912">
        <w:rPr>
          <w:rFonts w:ascii="Book Antiqua" w:hAnsi="Book Antiqua"/>
          <w:sz w:val="24"/>
          <w:szCs w:val="24"/>
        </w:rPr>
        <w:t xml:space="preserve"> H, </w:t>
      </w:r>
      <w:proofErr w:type="spellStart"/>
      <w:r w:rsidRPr="00361912">
        <w:rPr>
          <w:rFonts w:ascii="Book Antiqua" w:hAnsi="Book Antiqua"/>
          <w:sz w:val="24"/>
          <w:szCs w:val="24"/>
        </w:rPr>
        <w:t>Ishiko</w:t>
      </w:r>
      <w:proofErr w:type="spellEnd"/>
      <w:r w:rsidRPr="00361912">
        <w:rPr>
          <w:rFonts w:ascii="Book Antiqua" w:hAnsi="Book Antiqua"/>
          <w:sz w:val="24"/>
          <w:szCs w:val="24"/>
        </w:rPr>
        <w:t xml:space="preserve"> T, </w:t>
      </w:r>
      <w:proofErr w:type="spellStart"/>
      <w:r w:rsidRPr="00361912">
        <w:rPr>
          <w:rFonts w:ascii="Book Antiqua" w:hAnsi="Book Antiqua"/>
          <w:sz w:val="24"/>
          <w:szCs w:val="24"/>
        </w:rPr>
        <w:t>Takamori</w:t>
      </w:r>
      <w:proofErr w:type="spellEnd"/>
      <w:r w:rsidRPr="00361912">
        <w:rPr>
          <w:rFonts w:ascii="Book Antiqua" w:hAnsi="Book Antiqua"/>
          <w:sz w:val="24"/>
          <w:szCs w:val="24"/>
        </w:rPr>
        <w:t xml:space="preserve"> H, Kikuchi K, Baba H. Preoperative tumor marker doubling time is a useful predictor of recurrence and prognosis after hepatic resection of hepatocellular carcinoma. </w:t>
      </w:r>
      <w:r w:rsidRPr="00361912">
        <w:rPr>
          <w:rFonts w:ascii="Book Antiqua" w:hAnsi="Book Antiqua"/>
          <w:i/>
          <w:sz w:val="24"/>
          <w:szCs w:val="24"/>
        </w:rPr>
        <w:t xml:space="preserve">J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2010; </w:t>
      </w:r>
      <w:r w:rsidRPr="00361912">
        <w:rPr>
          <w:rFonts w:ascii="Book Antiqua" w:hAnsi="Book Antiqua"/>
          <w:b/>
          <w:sz w:val="24"/>
          <w:szCs w:val="24"/>
        </w:rPr>
        <w:t>102</w:t>
      </w:r>
      <w:r w:rsidRPr="00361912">
        <w:rPr>
          <w:rFonts w:ascii="Book Antiqua" w:hAnsi="Book Antiqua"/>
          <w:sz w:val="24"/>
          <w:szCs w:val="24"/>
        </w:rPr>
        <w:t>: 490-496 [PMID: 19937994 DOI: 10.1002/jso.21451]</w:t>
      </w:r>
    </w:p>
    <w:p w14:paraId="42DA554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37 </w:t>
      </w:r>
      <w:r w:rsidRPr="00361912">
        <w:rPr>
          <w:rFonts w:ascii="Book Antiqua" w:hAnsi="Book Antiqua"/>
          <w:b/>
          <w:sz w:val="24"/>
          <w:szCs w:val="24"/>
        </w:rPr>
        <w:t>Zhang Q</w:t>
      </w:r>
      <w:r w:rsidRPr="00361912">
        <w:rPr>
          <w:rFonts w:ascii="Book Antiqua" w:hAnsi="Book Antiqua"/>
          <w:sz w:val="24"/>
          <w:szCs w:val="24"/>
        </w:rPr>
        <w:t xml:space="preserve">, Shang L, Zang Y, Chen X, Zhang L, Wang Y, Wang L, Liu Y, Mao S, Shen Z. α-Fetoprotein is a potential survival predictor in hepatocellular carcinoma patients with hepatitis B selected for liver transplantation. </w:t>
      </w:r>
      <w:proofErr w:type="spellStart"/>
      <w:r w:rsidRPr="00361912">
        <w:rPr>
          <w:rFonts w:ascii="Book Antiqua" w:hAnsi="Book Antiqua"/>
          <w:i/>
          <w:sz w:val="24"/>
          <w:szCs w:val="24"/>
        </w:rPr>
        <w:t>Eur</w:t>
      </w:r>
      <w:proofErr w:type="spellEnd"/>
      <w:r w:rsidRPr="00361912">
        <w:rPr>
          <w:rFonts w:ascii="Book Antiqua" w:hAnsi="Book Antiqua"/>
          <w:i/>
          <w:sz w:val="24"/>
          <w:szCs w:val="24"/>
        </w:rPr>
        <w:t xml:space="preserve"> J Gastroenterol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2014; </w:t>
      </w:r>
      <w:r w:rsidRPr="00361912">
        <w:rPr>
          <w:rFonts w:ascii="Book Antiqua" w:hAnsi="Book Antiqua"/>
          <w:b/>
          <w:sz w:val="24"/>
          <w:szCs w:val="24"/>
        </w:rPr>
        <w:t>26</w:t>
      </w:r>
      <w:r w:rsidRPr="00361912">
        <w:rPr>
          <w:rFonts w:ascii="Book Antiqua" w:hAnsi="Book Antiqua"/>
          <w:sz w:val="24"/>
          <w:szCs w:val="24"/>
        </w:rPr>
        <w:t>: 544-552 [PMID: 24614696 DOI: 10.1097/meg.0000000000000029]</w:t>
      </w:r>
    </w:p>
    <w:p w14:paraId="4D05D55D"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38 </w:t>
      </w:r>
      <w:r w:rsidRPr="00361912">
        <w:rPr>
          <w:rFonts w:ascii="Book Antiqua" w:hAnsi="Book Antiqua"/>
          <w:b/>
          <w:sz w:val="24"/>
          <w:szCs w:val="24"/>
        </w:rPr>
        <w:t>Giannini EG</w:t>
      </w:r>
      <w:r w:rsidRPr="00361912">
        <w:rPr>
          <w:rFonts w:ascii="Book Antiqua" w:hAnsi="Book Antiqua"/>
          <w:sz w:val="24"/>
          <w:szCs w:val="24"/>
        </w:rPr>
        <w:t xml:space="preserve">, </w:t>
      </w:r>
      <w:proofErr w:type="spellStart"/>
      <w:r w:rsidRPr="00361912">
        <w:rPr>
          <w:rFonts w:ascii="Book Antiqua" w:hAnsi="Book Antiqua"/>
          <w:sz w:val="24"/>
          <w:szCs w:val="24"/>
        </w:rPr>
        <w:t>Marenco</w:t>
      </w:r>
      <w:proofErr w:type="spellEnd"/>
      <w:r w:rsidRPr="00361912">
        <w:rPr>
          <w:rFonts w:ascii="Book Antiqua" w:hAnsi="Book Antiqua"/>
          <w:sz w:val="24"/>
          <w:szCs w:val="24"/>
        </w:rPr>
        <w:t xml:space="preserve"> S, </w:t>
      </w:r>
      <w:proofErr w:type="spellStart"/>
      <w:r w:rsidRPr="00361912">
        <w:rPr>
          <w:rFonts w:ascii="Book Antiqua" w:hAnsi="Book Antiqua"/>
          <w:sz w:val="24"/>
          <w:szCs w:val="24"/>
        </w:rPr>
        <w:t>Borgonovo</w:t>
      </w:r>
      <w:proofErr w:type="spellEnd"/>
      <w:r w:rsidRPr="00361912">
        <w:rPr>
          <w:rFonts w:ascii="Book Antiqua" w:hAnsi="Book Antiqua"/>
          <w:sz w:val="24"/>
          <w:szCs w:val="24"/>
        </w:rPr>
        <w:t xml:space="preserve"> G, Savarino V, </w:t>
      </w:r>
      <w:proofErr w:type="spellStart"/>
      <w:r w:rsidRPr="00361912">
        <w:rPr>
          <w:rFonts w:ascii="Book Antiqua" w:hAnsi="Book Antiqua"/>
          <w:sz w:val="24"/>
          <w:szCs w:val="24"/>
        </w:rPr>
        <w:t>Farinati</w:t>
      </w:r>
      <w:proofErr w:type="spellEnd"/>
      <w:r w:rsidRPr="00361912">
        <w:rPr>
          <w:rFonts w:ascii="Book Antiqua" w:hAnsi="Book Antiqua"/>
          <w:sz w:val="24"/>
          <w:szCs w:val="24"/>
        </w:rPr>
        <w:t xml:space="preserve"> F, Del </w:t>
      </w:r>
      <w:proofErr w:type="spellStart"/>
      <w:r w:rsidRPr="00361912">
        <w:rPr>
          <w:rFonts w:ascii="Book Antiqua" w:hAnsi="Book Antiqua"/>
          <w:sz w:val="24"/>
          <w:szCs w:val="24"/>
        </w:rPr>
        <w:t>Poggio</w:t>
      </w:r>
      <w:proofErr w:type="spellEnd"/>
      <w:r w:rsidRPr="00361912">
        <w:rPr>
          <w:rFonts w:ascii="Book Antiqua" w:hAnsi="Book Antiqua"/>
          <w:sz w:val="24"/>
          <w:szCs w:val="24"/>
        </w:rPr>
        <w:t xml:space="preserve"> P, </w:t>
      </w:r>
      <w:proofErr w:type="spellStart"/>
      <w:r w:rsidRPr="00361912">
        <w:rPr>
          <w:rFonts w:ascii="Book Antiqua" w:hAnsi="Book Antiqua"/>
          <w:sz w:val="24"/>
          <w:szCs w:val="24"/>
        </w:rPr>
        <w:t>Rapaccini</w:t>
      </w:r>
      <w:proofErr w:type="spellEnd"/>
      <w:r w:rsidRPr="00361912">
        <w:rPr>
          <w:rFonts w:ascii="Book Antiqua" w:hAnsi="Book Antiqua"/>
          <w:sz w:val="24"/>
          <w:szCs w:val="24"/>
        </w:rPr>
        <w:t xml:space="preserve"> GL, Anna Di </w:t>
      </w:r>
      <w:proofErr w:type="spellStart"/>
      <w:r w:rsidRPr="00361912">
        <w:rPr>
          <w:rFonts w:ascii="Book Antiqua" w:hAnsi="Book Antiqua"/>
          <w:sz w:val="24"/>
          <w:szCs w:val="24"/>
        </w:rPr>
        <w:t>Nolfo</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Benvegnù</w:t>
      </w:r>
      <w:proofErr w:type="spellEnd"/>
      <w:r w:rsidRPr="00361912">
        <w:rPr>
          <w:rFonts w:ascii="Book Antiqua" w:hAnsi="Book Antiqua"/>
          <w:sz w:val="24"/>
          <w:szCs w:val="24"/>
        </w:rPr>
        <w:t xml:space="preserve"> L, </w:t>
      </w:r>
      <w:proofErr w:type="spellStart"/>
      <w:r w:rsidRPr="00361912">
        <w:rPr>
          <w:rFonts w:ascii="Book Antiqua" w:hAnsi="Book Antiqua"/>
          <w:sz w:val="24"/>
          <w:szCs w:val="24"/>
        </w:rPr>
        <w:t>Zoli</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Borzio</w:t>
      </w:r>
      <w:proofErr w:type="spellEnd"/>
      <w:r w:rsidRPr="00361912">
        <w:rPr>
          <w:rFonts w:ascii="Book Antiqua" w:hAnsi="Book Antiqua"/>
          <w:sz w:val="24"/>
          <w:szCs w:val="24"/>
        </w:rPr>
        <w:t xml:space="preserve"> F, </w:t>
      </w:r>
      <w:proofErr w:type="spellStart"/>
      <w:r w:rsidRPr="00361912">
        <w:rPr>
          <w:rFonts w:ascii="Book Antiqua" w:hAnsi="Book Antiqua"/>
          <w:sz w:val="24"/>
          <w:szCs w:val="24"/>
        </w:rPr>
        <w:t>Caturelli</w:t>
      </w:r>
      <w:proofErr w:type="spellEnd"/>
      <w:r w:rsidRPr="00361912">
        <w:rPr>
          <w:rFonts w:ascii="Book Antiqua" w:hAnsi="Book Antiqua"/>
          <w:sz w:val="24"/>
          <w:szCs w:val="24"/>
        </w:rPr>
        <w:t xml:space="preserve"> E, Chiaramonte M, </w:t>
      </w:r>
      <w:proofErr w:type="spellStart"/>
      <w:r w:rsidRPr="00361912">
        <w:rPr>
          <w:rFonts w:ascii="Book Antiqua" w:hAnsi="Book Antiqua"/>
          <w:sz w:val="24"/>
          <w:szCs w:val="24"/>
        </w:rPr>
        <w:t>Trevisani</w:t>
      </w:r>
      <w:proofErr w:type="spellEnd"/>
      <w:r w:rsidRPr="00361912">
        <w:rPr>
          <w:rFonts w:ascii="Book Antiqua" w:hAnsi="Book Antiqua"/>
          <w:sz w:val="24"/>
          <w:szCs w:val="24"/>
        </w:rPr>
        <w:t xml:space="preserve"> F; Italian Liver Cancer (ITA.LI.CA) group. Alpha-fetoprotein has no prognostic role in small hepatocellular carcinoma identified during surveillance in compensated cirrhosis. </w:t>
      </w:r>
      <w:r w:rsidRPr="00361912">
        <w:rPr>
          <w:rFonts w:ascii="Book Antiqua" w:hAnsi="Book Antiqua"/>
          <w:i/>
          <w:sz w:val="24"/>
          <w:szCs w:val="24"/>
        </w:rPr>
        <w:t>Hepatology</w:t>
      </w:r>
      <w:r w:rsidRPr="00361912">
        <w:rPr>
          <w:rFonts w:ascii="Book Antiqua" w:hAnsi="Book Antiqua"/>
          <w:sz w:val="24"/>
          <w:szCs w:val="24"/>
        </w:rPr>
        <w:t xml:space="preserve"> 2012; </w:t>
      </w:r>
      <w:r w:rsidRPr="00361912">
        <w:rPr>
          <w:rFonts w:ascii="Book Antiqua" w:hAnsi="Book Antiqua"/>
          <w:b/>
          <w:sz w:val="24"/>
          <w:szCs w:val="24"/>
        </w:rPr>
        <w:t>56</w:t>
      </w:r>
      <w:r w:rsidRPr="00361912">
        <w:rPr>
          <w:rFonts w:ascii="Book Antiqua" w:hAnsi="Book Antiqua"/>
          <w:sz w:val="24"/>
          <w:szCs w:val="24"/>
        </w:rPr>
        <w:t>: 1371-1379 [PMID: 22535689 DOI: 10.1002/hep.25814]</w:t>
      </w:r>
    </w:p>
    <w:p w14:paraId="73D72B72"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39 </w:t>
      </w:r>
      <w:r w:rsidRPr="00361912">
        <w:rPr>
          <w:rFonts w:ascii="Book Antiqua" w:hAnsi="Book Antiqua"/>
          <w:b/>
          <w:sz w:val="24"/>
          <w:szCs w:val="24"/>
        </w:rPr>
        <w:t>Hao S</w:t>
      </w:r>
      <w:r w:rsidRPr="00361912">
        <w:rPr>
          <w:rFonts w:ascii="Book Antiqua" w:hAnsi="Book Antiqua"/>
          <w:sz w:val="24"/>
          <w:szCs w:val="24"/>
        </w:rPr>
        <w:t xml:space="preserve">, Fan P, Chen S, Tu C, Wan C. Distinct Recurrence Risk Factors for Intrahepatic Metastasis and Multicenter Occurrence After Surgery in Patients with Hepatocellular Carcinoma. </w:t>
      </w:r>
      <w:r w:rsidRPr="00361912">
        <w:rPr>
          <w:rFonts w:ascii="Book Antiqua" w:hAnsi="Book Antiqua"/>
          <w:i/>
          <w:sz w:val="24"/>
          <w:szCs w:val="24"/>
        </w:rPr>
        <w:t xml:space="preserve">J </w:t>
      </w:r>
      <w:proofErr w:type="spellStart"/>
      <w:r w:rsidRPr="00361912">
        <w:rPr>
          <w:rFonts w:ascii="Book Antiqua" w:hAnsi="Book Antiqua"/>
          <w:i/>
          <w:sz w:val="24"/>
          <w:szCs w:val="24"/>
        </w:rPr>
        <w:t>Gastrointest</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2017; </w:t>
      </w:r>
      <w:r w:rsidRPr="00361912">
        <w:rPr>
          <w:rFonts w:ascii="Book Antiqua" w:hAnsi="Book Antiqua"/>
          <w:b/>
          <w:sz w:val="24"/>
          <w:szCs w:val="24"/>
        </w:rPr>
        <w:t>21</w:t>
      </w:r>
      <w:r w:rsidRPr="00361912">
        <w:rPr>
          <w:rFonts w:ascii="Book Antiqua" w:hAnsi="Book Antiqua"/>
          <w:sz w:val="24"/>
          <w:szCs w:val="24"/>
        </w:rPr>
        <w:t>: 312-320 [PMID: 27815759 DOI: 10.1007/s11605-016-3311-z]</w:t>
      </w:r>
    </w:p>
    <w:p w14:paraId="20AAAC60"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40 </w:t>
      </w:r>
      <w:proofErr w:type="spellStart"/>
      <w:r w:rsidRPr="00361912">
        <w:rPr>
          <w:rFonts w:ascii="Book Antiqua" w:hAnsi="Book Antiqua"/>
          <w:b/>
          <w:sz w:val="24"/>
          <w:szCs w:val="24"/>
        </w:rPr>
        <w:t>Cucchetti</w:t>
      </w:r>
      <w:proofErr w:type="spellEnd"/>
      <w:r w:rsidRPr="00361912">
        <w:rPr>
          <w:rFonts w:ascii="Book Antiqua" w:hAnsi="Book Antiqua"/>
          <w:b/>
          <w:sz w:val="24"/>
          <w:szCs w:val="24"/>
        </w:rPr>
        <w:t xml:space="preserve"> A</w:t>
      </w:r>
      <w:r w:rsidRPr="00361912">
        <w:rPr>
          <w:rFonts w:ascii="Book Antiqua" w:hAnsi="Book Antiqua"/>
          <w:sz w:val="24"/>
          <w:szCs w:val="24"/>
        </w:rPr>
        <w:t xml:space="preserve">, </w:t>
      </w:r>
      <w:proofErr w:type="spellStart"/>
      <w:r w:rsidRPr="00361912">
        <w:rPr>
          <w:rFonts w:ascii="Book Antiqua" w:hAnsi="Book Antiqua"/>
          <w:sz w:val="24"/>
          <w:szCs w:val="24"/>
        </w:rPr>
        <w:t>Piscaglia</w:t>
      </w:r>
      <w:proofErr w:type="spellEnd"/>
      <w:r w:rsidRPr="00361912">
        <w:rPr>
          <w:rFonts w:ascii="Book Antiqua" w:hAnsi="Book Antiqua"/>
          <w:sz w:val="24"/>
          <w:szCs w:val="24"/>
        </w:rPr>
        <w:t xml:space="preserve"> F, </w:t>
      </w:r>
      <w:proofErr w:type="spellStart"/>
      <w:r w:rsidRPr="00361912">
        <w:rPr>
          <w:rFonts w:ascii="Book Antiqua" w:hAnsi="Book Antiqua"/>
          <w:sz w:val="24"/>
          <w:szCs w:val="24"/>
        </w:rPr>
        <w:t>Grigioni</w:t>
      </w:r>
      <w:proofErr w:type="spellEnd"/>
      <w:r w:rsidRPr="00361912">
        <w:rPr>
          <w:rFonts w:ascii="Book Antiqua" w:hAnsi="Book Antiqua"/>
          <w:sz w:val="24"/>
          <w:szCs w:val="24"/>
        </w:rPr>
        <w:t xml:space="preserve"> AD, </w:t>
      </w:r>
      <w:proofErr w:type="spellStart"/>
      <w:r w:rsidRPr="00361912">
        <w:rPr>
          <w:rFonts w:ascii="Book Antiqua" w:hAnsi="Book Antiqua"/>
          <w:sz w:val="24"/>
          <w:szCs w:val="24"/>
        </w:rPr>
        <w:t>Ravaioli</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Cescon</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Zanello</w:t>
      </w:r>
      <w:proofErr w:type="spellEnd"/>
      <w:r w:rsidRPr="00361912">
        <w:rPr>
          <w:rFonts w:ascii="Book Antiqua" w:hAnsi="Book Antiqua"/>
          <w:sz w:val="24"/>
          <w:szCs w:val="24"/>
        </w:rPr>
        <w:t xml:space="preserve"> M, </w:t>
      </w:r>
      <w:proofErr w:type="spellStart"/>
      <w:r w:rsidRPr="00361912">
        <w:rPr>
          <w:rFonts w:ascii="Book Antiqua" w:hAnsi="Book Antiqua"/>
          <w:sz w:val="24"/>
          <w:szCs w:val="24"/>
        </w:rPr>
        <w:t>Grazi</w:t>
      </w:r>
      <w:proofErr w:type="spellEnd"/>
      <w:r w:rsidRPr="00361912">
        <w:rPr>
          <w:rFonts w:ascii="Book Antiqua" w:hAnsi="Book Antiqua"/>
          <w:sz w:val="24"/>
          <w:szCs w:val="24"/>
        </w:rPr>
        <w:t xml:space="preserve"> GL, </w:t>
      </w:r>
      <w:proofErr w:type="spellStart"/>
      <w:r w:rsidRPr="00361912">
        <w:rPr>
          <w:rFonts w:ascii="Book Antiqua" w:hAnsi="Book Antiqua"/>
          <w:sz w:val="24"/>
          <w:szCs w:val="24"/>
        </w:rPr>
        <w:t>Golfieri</w:t>
      </w:r>
      <w:proofErr w:type="spellEnd"/>
      <w:r w:rsidRPr="00361912">
        <w:rPr>
          <w:rFonts w:ascii="Book Antiqua" w:hAnsi="Book Antiqua"/>
          <w:sz w:val="24"/>
          <w:szCs w:val="24"/>
        </w:rPr>
        <w:t xml:space="preserve"> R, </w:t>
      </w:r>
      <w:proofErr w:type="spellStart"/>
      <w:r w:rsidRPr="00361912">
        <w:rPr>
          <w:rFonts w:ascii="Book Antiqua" w:hAnsi="Book Antiqua"/>
          <w:sz w:val="24"/>
          <w:szCs w:val="24"/>
        </w:rPr>
        <w:t>Grigioni</w:t>
      </w:r>
      <w:proofErr w:type="spellEnd"/>
      <w:r w:rsidRPr="00361912">
        <w:rPr>
          <w:rFonts w:ascii="Book Antiqua" w:hAnsi="Book Antiqua"/>
          <w:sz w:val="24"/>
          <w:szCs w:val="24"/>
        </w:rPr>
        <w:t xml:space="preserve"> WF, Pinna AD. Preoperative prediction of hepatocellular carcinoma </w:t>
      </w:r>
      <w:proofErr w:type="spellStart"/>
      <w:r w:rsidRPr="00361912">
        <w:rPr>
          <w:rFonts w:ascii="Book Antiqua" w:hAnsi="Book Antiqua"/>
          <w:sz w:val="24"/>
          <w:szCs w:val="24"/>
        </w:rPr>
        <w:t>tumour</w:t>
      </w:r>
      <w:proofErr w:type="spellEnd"/>
      <w:r w:rsidRPr="00361912">
        <w:rPr>
          <w:rFonts w:ascii="Book Antiqua" w:hAnsi="Book Antiqua"/>
          <w:sz w:val="24"/>
          <w:szCs w:val="24"/>
        </w:rPr>
        <w:t xml:space="preserve"> grade and micro-vascular invasion by means of artificial neural network: a pilot study. </w:t>
      </w:r>
      <w:r w:rsidRPr="00361912">
        <w:rPr>
          <w:rFonts w:ascii="Book Antiqua" w:hAnsi="Book Antiqua"/>
          <w:i/>
          <w:sz w:val="24"/>
          <w:szCs w:val="24"/>
        </w:rPr>
        <w:t xml:space="preserve">J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2010; </w:t>
      </w:r>
      <w:r w:rsidRPr="00361912">
        <w:rPr>
          <w:rFonts w:ascii="Book Antiqua" w:hAnsi="Book Antiqua"/>
          <w:b/>
          <w:sz w:val="24"/>
          <w:szCs w:val="24"/>
        </w:rPr>
        <w:t>52</w:t>
      </w:r>
      <w:r w:rsidRPr="00361912">
        <w:rPr>
          <w:rFonts w:ascii="Book Antiqua" w:hAnsi="Book Antiqua"/>
          <w:sz w:val="24"/>
          <w:szCs w:val="24"/>
        </w:rPr>
        <w:t>: 880-888 [PMID: 20409605 DOI: 10.1016/j.jhep.2009.12.037]</w:t>
      </w:r>
    </w:p>
    <w:p w14:paraId="4EA3B15F"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41 </w:t>
      </w:r>
      <w:r w:rsidRPr="00361912">
        <w:rPr>
          <w:rFonts w:ascii="Book Antiqua" w:hAnsi="Book Antiqua"/>
          <w:b/>
          <w:sz w:val="24"/>
          <w:szCs w:val="24"/>
        </w:rPr>
        <w:t>Shah SA</w:t>
      </w:r>
      <w:r w:rsidRPr="00361912">
        <w:rPr>
          <w:rFonts w:ascii="Book Antiqua" w:hAnsi="Book Antiqua"/>
          <w:sz w:val="24"/>
          <w:szCs w:val="24"/>
        </w:rPr>
        <w:t xml:space="preserve">, Greig PD, </w:t>
      </w:r>
      <w:proofErr w:type="spellStart"/>
      <w:r w:rsidRPr="00361912">
        <w:rPr>
          <w:rFonts w:ascii="Book Antiqua" w:hAnsi="Book Antiqua"/>
          <w:sz w:val="24"/>
          <w:szCs w:val="24"/>
        </w:rPr>
        <w:t>Gallinger</w:t>
      </w:r>
      <w:proofErr w:type="spellEnd"/>
      <w:r w:rsidRPr="00361912">
        <w:rPr>
          <w:rFonts w:ascii="Book Antiqua" w:hAnsi="Book Antiqua"/>
          <w:sz w:val="24"/>
          <w:szCs w:val="24"/>
        </w:rPr>
        <w:t xml:space="preserve"> S, </w:t>
      </w:r>
      <w:proofErr w:type="spellStart"/>
      <w:r w:rsidRPr="00361912">
        <w:rPr>
          <w:rFonts w:ascii="Book Antiqua" w:hAnsi="Book Antiqua"/>
          <w:sz w:val="24"/>
          <w:szCs w:val="24"/>
        </w:rPr>
        <w:t>Cattral</w:t>
      </w:r>
      <w:proofErr w:type="spellEnd"/>
      <w:r w:rsidRPr="00361912">
        <w:rPr>
          <w:rFonts w:ascii="Book Antiqua" w:hAnsi="Book Antiqua"/>
          <w:sz w:val="24"/>
          <w:szCs w:val="24"/>
        </w:rPr>
        <w:t xml:space="preserve"> MS, Dixon E, Kim RD, Taylor BR, Grant DR, Vollmer CM. Factors associated with early recurrence after resection for hepatocellular carcinoma and outcomes. </w:t>
      </w:r>
      <w:r w:rsidRPr="00361912">
        <w:rPr>
          <w:rFonts w:ascii="Book Antiqua" w:hAnsi="Book Antiqua"/>
          <w:i/>
          <w:sz w:val="24"/>
          <w:szCs w:val="24"/>
        </w:rPr>
        <w:t xml:space="preserve">J Am Coll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2006; </w:t>
      </w:r>
      <w:r w:rsidRPr="00361912">
        <w:rPr>
          <w:rFonts w:ascii="Book Antiqua" w:hAnsi="Book Antiqua"/>
          <w:b/>
          <w:sz w:val="24"/>
          <w:szCs w:val="24"/>
        </w:rPr>
        <w:t>202</w:t>
      </w:r>
      <w:r w:rsidRPr="00361912">
        <w:rPr>
          <w:rFonts w:ascii="Book Antiqua" w:hAnsi="Book Antiqua"/>
          <w:sz w:val="24"/>
          <w:szCs w:val="24"/>
        </w:rPr>
        <w:t>: 275-283 [PMID: 16427553 DOI: 10.1016/j.jamcollsurg.2005.10.005]</w:t>
      </w:r>
    </w:p>
    <w:p w14:paraId="78D862D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lastRenderedPageBreak/>
        <w:t xml:space="preserve">42 </w:t>
      </w:r>
      <w:r w:rsidRPr="00361912">
        <w:rPr>
          <w:rFonts w:ascii="Book Antiqua" w:hAnsi="Book Antiqua"/>
          <w:b/>
          <w:sz w:val="24"/>
          <w:szCs w:val="24"/>
        </w:rPr>
        <w:t>Rodríguez-</w:t>
      </w:r>
      <w:proofErr w:type="spellStart"/>
      <w:r w:rsidRPr="00361912">
        <w:rPr>
          <w:rFonts w:ascii="Book Antiqua" w:hAnsi="Book Antiqua"/>
          <w:b/>
          <w:sz w:val="24"/>
          <w:szCs w:val="24"/>
        </w:rPr>
        <w:t>Perálvarez</w:t>
      </w:r>
      <w:proofErr w:type="spellEnd"/>
      <w:r w:rsidRPr="00361912">
        <w:rPr>
          <w:rFonts w:ascii="Book Antiqua" w:hAnsi="Book Antiqua"/>
          <w:b/>
          <w:sz w:val="24"/>
          <w:szCs w:val="24"/>
        </w:rPr>
        <w:t xml:space="preserve"> M</w:t>
      </w:r>
      <w:r w:rsidRPr="00361912">
        <w:rPr>
          <w:rFonts w:ascii="Book Antiqua" w:hAnsi="Book Antiqua"/>
          <w:sz w:val="24"/>
          <w:szCs w:val="24"/>
        </w:rPr>
        <w:t xml:space="preserve">, Luong TV, </w:t>
      </w:r>
      <w:proofErr w:type="spellStart"/>
      <w:r w:rsidRPr="00361912">
        <w:rPr>
          <w:rFonts w:ascii="Book Antiqua" w:hAnsi="Book Antiqua"/>
          <w:sz w:val="24"/>
          <w:szCs w:val="24"/>
        </w:rPr>
        <w:t>Andreana</w:t>
      </w:r>
      <w:proofErr w:type="spellEnd"/>
      <w:r w:rsidRPr="00361912">
        <w:rPr>
          <w:rFonts w:ascii="Book Antiqua" w:hAnsi="Book Antiqua"/>
          <w:sz w:val="24"/>
          <w:szCs w:val="24"/>
        </w:rPr>
        <w:t xml:space="preserve"> L, Meyer T, Dhillon AP, Burroughs AK. A systematic review of microvascular invasion in hepatocellular carcinoma: diagnostic and prognostic variability. </w:t>
      </w:r>
      <w:r w:rsidRPr="00361912">
        <w:rPr>
          <w:rFonts w:ascii="Book Antiqua" w:hAnsi="Book Antiqua"/>
          <w:i/>
          <w:sz w:val="24"/>
          <w:szCs w:val="24"/>
        </w:rPr>
        <w:t xml:space="preserve">Ann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2013; </w:t>
      </w:r>
      <w:r w:rsidRPr="00361912">
        <w:rPr>
          <w:rFonts w:ascii="Book Antiqua" w:hAnsi="Book Antiqua"/>
          <w:b/>
          <w:sz w:val="24"/>
          <w:szCs w:val="24"/>
        </w:rPr>
        <w:t>20</w:t>
      </w:r>
      <w:r w:rsidRPr="00361912">
        <w:rPr>
          <w:rFonts w:ascii="Book Antiqua" w:hAnsi="Book Antiqua"/>
          <w:sz w:val="24"/>
          <w:szCs w:val="24"/>
        </w:rPr>
        <w:t>: 325-339 [PMID: 23149850 DOI: 10.1245/s10434-012-2513-1]</w:t>
      </w:r>
    </w:p>
    <w:p w14:paraId="20542646"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43 </w:t>
      </w:r>
      <w:r w:rsidRPr="00361912">
        <w:rPr>
          <w:rFonts w:ascii="Book Antiqua" w:hAnsi="Book Antiqua"/>
          <w:b/>
          <w:sz w:val="24"/>
          <w:szCs w:val="24"/>
        </w:rPr>
        <w:t>Huang G</w:t>
      </w:r>
      <w:r w:rsidRPr="00361912">
        <w:rPr>
          <w:rFonts w:ascii="Book Antiqua" w:hAnsi="Book Antiqua"/>
          <w:sz w:val="24"/>
          <w:szCs w:val="24"/>
        </w:rPr>
        <w:t xml:space="preserve">, Lau WY, Zhou WP, Shen F, Pan ZY, Yuan SX, Wu MC. Prediction of Hepatocellular Carcinoma Recurrence in Patients With Low Hepatitis B Virus DNA Levels and High Preoperative Hepatitis B Surface Antigen Levels. </w:t>
      </w:r>
      <w:r w:rsidRPr="00361912">
        <w:rPr>
          <w:rFonts w:ascii="Book Antiqua" w:hAnsi="Book Antiqua"/>
          <w:i/>
          <w:sz w:val="24"/>
          <w:szCs w:val="24"/>
        </w:rPr>
        <w:t xml:space="preserve">JAMA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2014; </w:t>
      </w:r>
      <w:r w:rsidRPr="00361912">
        <w:rPr>
          <w:rFonts w:ascii="Book Antiqua" w:hAnsi="Book Antiqua"/>
          <w:b/>
          <w:sz w:val="24"/>
          <w:szCs w:val="24"/>
        </w:rPr>
        <w:t>149</w:t>
      </w:r>
      <w:r w:rsidRPr="00361912">
        <w:rPr>
          <w:rFonts w:ascii="Book Antiqua" w:hAnsi="Book Antiqua"/>
          <w:sz w:val="24"/>
          <w:szCs w:val="24"/>
        </w:rPr>
        <w:t>: 519-527 [PMID: 24696192 DOI: 10.1001/jamasurg.2013.4648]</w:t>
      </w:r>
    </w:p>
    <w:p w14:paraId="574D1B61"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44 </w:t>
      </w:r>
      <w:r w:rsidRPr="00361912">
        <w:rPr>
          <w:rFonts w:ascii="Book Antiqua" w:hAnsi="Book Antiqua"/>
          <w:b/>
          <w:sz w:val="24"/>
          <w:szCs w:val="24"/>
        </w:rPr>
        <w:t>Park JH</w:t>
      </w:r>
      <w:r w:rsidRPr="00361912">
        <w:rPr>
          <w:rFonts w:ascii="Book Antiqua" w:hAnsi="Book Antiqua"/>
          <w:sz w:val="24"/>
          <w:szCs w:val="24"/>
        </w:rPr>
        <w:t xml:space="preserve">, Koh KC, Choi MS, Lee JH, </w:t>
      </w:r>
      <w:proofErr w:type="spellStart"/>
      <w:r w:rsidRPr="00361912">
        <w:rPr>
          <w:rFonts w:ascii="Book Antiqua" w:hAnsi="Book Antiqua"/>
          <w:sz w:val="24"/>
          <w:szCs w:val="24"/>
        </w:rPr>
        <w:t>Yoo</w:t>
      </w:r>
      <w:proofErr w:type="spellEnd"/>
      <w:r w:rsidRPr="00361912">
        <w:rPr>
          <w:rFonts w:ascii="Book Antiqua" w:hAnsi="Book Antiqua"/>
          <w:sz w:val="24"/>
          <w:szCs w:val="24"/>
        </w:rPr>
        <w:t xml:space="preserve"> BC, Paik SW, Rhee JC, Joh JW. Analysis of risk factors associated with early multinodular recurrences after hepatic resection for hepatocellular carcinoma. </w:t>
      </w:r>
      <w:r w:rsidRPr="00361912">
        <w:rPr>
          <w:rFonts w:ascii="Book Antiqua" w:hAnsi="Book Antiqua"/>
          <w:i/>
          <w:sz w:val="24"/>
          <w:szCs w:val="24"/>
        </w:rPr>
        <w:t xml:space="preserve">Am J </w:t>
      </w:r>
      <w:proofErr w:type="spellStart"/>
      <w:r w:rsidRPr="00361912">
        <w:rPr>
          <w:rFonts w:ascii="Book Antiqua" w:hAnsi="Book Antiqua"/>
          <w:i/>
          <w:sz w:val="24"/>
          <w:szCs w:val="24"/>
        </w:rPr>
        <w:t>Surg</w:t>
      </w:r>
      <w:proofErr w:type="spellEnd"/>
      <w:r w:rsidRPr="00361912">
        <w:rPr>
          <w:rFonts w:ascii="Book Antiqua" w:hAnsi="Book Antiqua"/>
          <w:sz w:val="24"/>
          <w:szCs w:val="24"/>
        </w:rPr>
        <w:t xml:space="preserve"> 2006; </w:t>
      </w:r>
      <w:r w:rsidRPr="00361912">
        <w:rPr>
          <w:rFonts w:ascii="Book Antiqua" w:hAnsi="Book Antiqua"/>
          <w:b/>
          <w:sz w:val="24"/>
          <w:szCs w:val="24"/>
        </w:rPr>
        <w:t>192</w:t>
      </w:r>
      <w:r w:rsidRPr="00361912">
        <w:rPr>
          <w:rFonts w:ascii="Book Antiqua" w:hAnsi="Book Antiqua"/>
          <w:sz w:val="24"/>
          <w:szCs w:val="24"/>
        </w:rPr>
        <w:t>: 29-33 [PMID: 16769271 DOI: 10.1016/j.amjsurg.2005.11.010]</w:t>
      </w:r>
    </w:p>
    <w:p w14:paraId="44202ACF"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45 </w:t>
      </w:r>
      <w:proofErr w:type="spellStart"/>
      <w:r w:rsidRPr="00361912">
        <w:rPr>
          <w:rFonts w:ascii="Book Antiqua" w:hAnsi="Book Antiqua"/>
          <w:b/>
          <w:sz w:val="24"/>
          <w:szCs w:val="24"/>
        </w:rPr>
        <w:t>Bjerner</w:t>
      </w:r>
      <w:proofErr w:type="spellEnd"/>
      <w:r w:rsidRPr="00361912">
        <w:rPr>
          <w:rFonts w:ascii="Book Antiqua" w:hAnsi="Book Antiqua"/>
          <w:b/>
          <w:sz w:val="24"/>
          <w:szCs w:val="24"/>
        </w:rPr>
        <w:t xml:space="preserve"> J</w:t>
      </w:r>
      <w:r w:rsidRPr="00361912">
        <w:rPr>
          <w:rFonts w:ascii="Book Antiqua" w:hAnsi="Book Antiqua"/>
          <w:sz w:val="24"/>
          <w:szCs w:val="24"/>
        </w:rPr>
        <w:t xml:space="preserve">, </w:t>
      </w:r>
      <w:proofErr w:type="spellStart"/>
      <w:r w:rsidRPr="00361912">
        <w:rPr>
          <w:rFonts w:ascii="Book Antiqua" w:hAnsi="Book Antiqua"/>
          <w:sz w:val="24"/>
          <w:szCs w:val="24"/>
        </w:rPr>
        <w:t>Høgetveit</w:t>
      </w:r>
      <w:proofErr w:type="spellEnd"/>
      <w:r w:rsidRPr="00361912">
        <w:rPr>
          <w:rFonts w:ascii="Book Antiqua" w:hAnsi="Book Antiqua"/>
          <w:sz w:val="24"/>
          <w:szCs w:val="24"/>
        </w:rPr>
        <w:t xml:space="preserve"> A, </w:t>
      </w:r>
      <w:proofErr w:type="spellStart"/>
      <w:r w:rsidRPr="00361912">
        <w:rPr>
          <w:rFonts w:ascii="Book Antiqua" w:hAnsi="Book Antiqua"/>
          <w:sz w:val="24"/>
          <w:szCs w:val="24"/>
        </w:rPr>
        <w:t>Wold</w:t>
      </w:r>
      <w:proofErr w:type="spellEnd"/>
      <w:r w:rsidRPr="00361912">
        <w:rPr>
          <w:rFonts w:ascii="Book Antiqua" w:hAnsi="Book Antiqua"/>
          <w:sz w:val="24"/>
          <w:szCs w:val="24"/>
        </w:rPr>
        <w:t xml:space="preserve"> </w:t>
      </w:r>
      <w:proofErr w:type="spellStart"/>
      <w:r w:rsidRPr="00361912">
        <w:rPr>
          <w:rFonts w:ascii="Book Antiqua" w:hAnsi="Book Antiqua"/>
          <w:sz w:val="24"/>
          <w:szCs w:val="24"/>
        </w:rPr>
        <w:t>Akselberg</w:t>
      </w:r>
      <w:proofErr w:type="spellEnd"/>
      <w:r w:rsidRPr="00361912">
        <w:rPr>
          <w:rFonts w:ascii="Book Antiqua" w:hAnsi="Book Antiqua"/>
          <w:sz w:val="24"/>
          <w:szCs w:val="24"/>
        </w:rPr>
        <w:t xml:space="preserve"> K, </w:t>
      </w:r>
      <w:proofErr w:type="spellStart"/>
      <w:r w:rsidRPr="00361912">
        <w:rPr>
          <w:rFonts w:ascii="Book Antiqua" w:hAnsi="Book Antiqua"/>
          <w:sz w:val="24"/>
          <w:szCs w:val="24"/>
        </w:rPr>
        <w:t>Vangsnes</w:t>
      </w:r>
      <w:proofErr w:type="spellEnd"/>
      <w:r w:rsidRPr="00361912">
        <w:rPr>
          <w:rFonts w:ascii="Book Antiqua" w:hAnsi="Book Antiqua"/>
          <w:sz w:val="24"/>
          <w:szCs w:val="24"/>
        </w:rPr>
        <w:t xml:space="preserve"> K, Paus E, </w:t>
      </w:r>
      <w:proofErr w:type="spellStart"/>
      <w:r w:rsidRPr="00361912">
        <w:rPr>
          <w:rFonts w:ascii="Book Antiqua" w:hAnsi="Book Antiqua"/>
          <w:sz w:val="24"/>
          <w:szCs w:val="24"/>
        </w:rPr>
        <w:t>Bjøro</w:t>
      </w:r>
      <w:proofErr w:type="spellEnd"/>
      <w:r w:rsidRPr="00361912">
        <w:rPr>
          <w:rFonts w:ascii="Book Antiqua" w:hAnsi="Book Antiqua"/>
          <w:sz w:val="24"/>
          <w:szCs w:val="24"/>
        </w:rPr>
        <w:t xml:space="preserve"> T, </w:t>
      </w:r>
      <w:proofErr w:type="spellStart"/>
      <w:r w:rsidRPr="00361912">
        <w:rPr>
          <w:rFonts w:ascii="Book Antiqua" w:hAnsi="Book Antiqua"/>
          <w:sz w:val="24"/>
          <w:szCs w:val="24"/>
        </w:rPr>
        <w:t>Børmer</w:t>
      </w:r>
      <w:proofErr w:type="spellEnd"/>
      <w:r w:rsidRPr="00361912">
        <w:rPr>
          <w:rFonts w:ascii="Book Antiqua" w:hAnsi="Book Antiqua"/>
          <w:sz w:val="24"/>
          <w:szCs w:val="24"/>
        </w:rPr>
        <w:t xml:space="preserve"> OP, </w:t>
      </w:r>
      <w:proofErr w:type="spellStart"/>
      <w:r w:rsidRPr="00361912">
        <w:rPr>
          <w:rFonts w:ascii="Book Antiqua" w:hAnsi="Book Antiqua"/>
          <w:sz w:val="24"/>
          <w:szCs w:val="24"/>
        </w:rPr>
        <w:t>Nustad</w:t>
      </w:r>
      <w:proofErr w:type="spellEnd"/>
      <w:r w:rsidRPr="00361912">
        <w:rPr>
          <w:rFonts w:ascii="Book Antiqua" w:hAnsi="Book Antiqua"/>
          <w:sz w:val="24"/>
          <w:szCs w:val="24"/>
        </w:rPr>
        <w:t xml:space="preserve"> K. Reference intervals for carcinoembryonic antigen (CEA), CA125, MUC1, Alfa-</w:t>
      </w:r>
      <w:proofErr w:type="spellStart"/>
      <w:r w:rsidRPr="00361912">
        <w:rPr>
          <w:rFonts w:ascii="Book Antiqua" w:hAnsi="Book Antiqua"/>
          <w:sz w:val="24"/>
          <w:szCs w:val="24"/>
        </w:rPr>
        <w:t>foeto</w:t>
      </w:r>
      <w:proofErr w:type="spellEnd"/>
      <w:r w:rsidRPr="00361912">
        <w:rPr>
          <w:rFonts w:ascii="Book Antiqua" w:hAnsi="Book Antiqua"/>
          <w:sz w:val="24"/>
          <w:szCs w:val="24"/>
        </w:rPr>
        <w:t xml:space="preserve">-protein (AFP), neuron-specific enolase (NSE) and CA19.9 from the NORIP study. </w:t>
      </w:r>
      <w:proofErr w:type="spellStart"/>
      <w:r w:rsidRPr="00361912">
        <w:rPr>
          <w:rFonts w:ascii="Book Antiqua" w:hAnsi="Book Antiqua"/>
          <w:i/>
          <w:sz w:val="24"/>
          <w:szCs w:val="24"/>
        </w:rPr>
        <w:t>Scand</w:t>
      </w:r>
      <w:proofErr w:type="spellEnd"/>
      <w:r w:rsidRPr="00361912">
        <w:rPr>
          <w:rFonts w:ascii="Book Antiqua" w:hAnsi="Book Antiqua"/>
          <w:i/>
          <w:sz w:val="24"/>
          <w:szCs w:val="24"/>
        </w:rPr>
        <w:t xml:space="preserve"> J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Lab Invest</w:t>
      </w:r>
      <w:r w:rsidRPr="00361912">
        <w:rPr>
          <w:rFonts w:ascii="Book Antiqua" w:hAnsi="Book Antiqua"/>
          <w:sz w:val="24"/>
          <w:szCs w:val="24"/>
        </w:rPr>
        <w:t xml:space="preserve"> 2008; </w:t>
      </w:r>
      <w:r w:rsidRPr="00361912">
        <w:rPr>
          <w:rFonts w:ascii="Book Antiqua" w:hAnsi="Book Antiqua"/>
          <w:b/>
          <w:sz w:val="24"/>
          <w:szCs w:val="24"/>
        </w:rPr>
        <w:t>68</w:t>
      </w:r>
      <w:r w:rsidRPr="00361912">
        <w:rPr>
          <w:rFonts w:ascii="Book Antiqua" w:hAnsi="Book Antiqua"/>
          <w:sz w:val="24"/>
          <w:szCs w:val="24"/>
        </w:rPr>
        <w:t>: 703-713 [PMID: 18609108 DOI: 10.1080/00365510802126836]</w:t>
      </w:r>
    </w:p>
    <w:p w14:paraId="2117277C"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46 </w:t>
      </w:r>
      <w:r w:rsidRPr="00361912">
        <w:rPr>
          <w:rFonts w:ascii="Book Antiqua" w:hAnsi="Book Antiqua"/>
          <w:b/>
          <w:sz w:val="24"/>
          <w:szCs w:val="24"/>
        </w:rPr>
        <w:t>Zhou L</w:t>
      </w:r>
      <w:r w:rsidRPr="00361912">
        <w:rPr>
          <w:rFonts w:ascii="Book Antiqua" w:hAnsi="Book Antiqua"/>
          <w:sz w:val="24"/>
          <w:szCs w:val="24"/>
        </w:rPr>
        <w:t xml:space="preserve">, Rui JA, Wang SB, Chen SG, Qu Q. The significance of serum AFP cut-off values, 20 and 400 ng/mL in curatively resected patients with hepatocellular carcinoma and cirrhosis might be of difference. </w:t>
      </w:r>
      <w:proofErr w:type="spellStart"/>
      <w:r w:rsidRPr="00361912">
        <w:rPr>
          <w:rFonts w:ascii="Book Antiqua" w:hAnsi="Book Antiqua"/>
          <w:i/>
          <w:sz w:val="24"/>
          <w:szCs w:val="24"/>
        </w:rPr>
        <w:t>Hepatogastroenterology</w:t>
      </w:r>
      <w:proofErr w:type="spellEnd"/>
      <w:r w:rsidRPr="00361912">
        <w:rPr>
          <w:rFonts w:ascii="Book Antiqua" w:hAnsi="Book Antiqua"/>
          <w:sz w:val="24"/>
          <w:szCs w:val="24"/>
        </w:rPr>
        <w:t xml:space="preserve"> 2012; </w:t>
      </w:r>
      <w:r w:rsidRPr="00361912">
        <w:rPr>
          <w:rFonts w:ascii="Book Antiqua" w:hAnsi="Book Antiqua"/>
          <w:b/>
          <w:sz w:val="24"/>
          <w:szCs w:val="24"/>
        </w:rPr>
        <w:t>59</w:t>
      </w:r>
      <w:r w:rsidRPr="00361912">
        <w:rPr>
          <w:rFonts w:ascii="Book Antiqua" w:hAnsi="Book Antiqua"/>
          <w:sz w:val="24"/>
          <w:szCs w:val="24"/>
        </w:rPr>
        <w:t>: 840-843 [PMID: 22469729 DOI: 10.5754/hge10404]</w:t>
      </w:r>
    </w:p>
    <w:p w14:paraId="10528330"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47 </w:t>
      </w:r>
      <w:r w:rsidRPr="00361912">
        <w:rPr>
          <w:rFonts w:ascii="Book Antiqua" w:hAnsi="Book Antiqua"/>
          <w:b/>
          <w:sz w:val="24"/>
          <w:szCs w:val="24"/>
        </w:rPr>
        <w:t>Silva JP</w:t>
      </w:r>
      <w:r w:rsidRPr="00361912">
        <w:rPr>
          <w:rFonts w:ascii="Book Antiqua" w:hAnsi="Book Antiqua"/>
          <w:sz w:val="24"/>
          <w:szCs w:val="24"/>
        </w:rPr>
        <w:t xml:space="preserve">, Gorman RA, Berger NG, Tsai S, Christians KK, Clarke CN, </w:t>
      </w:r>
      <w:proofErr w:type="spellStart"/>
      <w:r w:rsidRPr="00361912">
        <w:rPr>
          <w:rFonts w:ascii="Book Antiqua" w:hAnsi="Book Antiqua"/>
          <w:sz w:val="24"/>
          <w:szCs w:val="24"/>
        </w:rPr>
        <w:t>Mogal</w:t>
      </w:r>
      <w:proofErr w:type="spellEnd"/>
      <w:r w:rsidRPr="00361912">
        <w:rPr>
          <w:rFonts w:ascii="Book Antiqua" w:hAnsi="Book Antiqua"/>
          <w:sz w:val="24"/>
          <w:szCs w:val="24"/>
        </w:rPr>
        <w:t xml:space="preserve"> H, </w:t>
      </w:r>
      <w:proofErr w:type="spellStart"/>
      <w:r w:rsidRPr="00361912">
        <w:rPr>
          <w:rFonts w:ascii="Book Antiqua" w:hAnsi="Book Antiqua"/>
          <w:sz w:val="24"/>
          <w:szCs w:val="24"/>
        </w:rPr>
        <w:t>Gamblin</w:t>
      </w:r>
      <w:proofErr w:type="spellEnd"/>
      <w:r w:rsidRPr="00361912">
        <w:rPr>
          <w:rFonts w:ascii="Book Antiqua" w:hAnsi="Book Antiqua"/>
          <w:sz w:val="24"/>
          <w:szCs w:val="24"/>
        </w:rPr>
        <w:t xml:space="preserve"> TC. The prognostic utility of baseline alpha-fetoprotein for hepatocellular carcinoma patients. </w:t>
      </w:r>
      <w:r w:rsidRPr="00361912">
        <w:rPr>
          <w:rFonts w:ascii="Book Antiqua" w:hAnsi="Book Antiqua"/>
          <w:i/>
          <w:sz w:val="24"/>
          <w:szCs w:val="24"/>
        </w:rPr>
        <w:t xml:space="preserve">J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2017; </w:t>
      </w:r>
      <w:r w:rsidRPr="00361912">
        <w:rPr>
          <w:rFonts w:ascii="Book Antiqua" w:hAnsi="Book Antiqua"/>
          <w:b/>
          <w:sz w:val="24"/>
          <w:szCs w:val="24"/>
        </w:rPr>
        <w:t>116</w:t>
      </w:r>
      <w:r w:rsidRPr="00361912">
        <w:rPr>
          <w:rFonts w:ascii="Book Antiqua" w:hAnsi="Book Antiqua"/>
          <w:sz w:val="24"/>
          <w:szCs w:val="24"/>
        </w:rPr>
        <w:t>: 831-840 [PMID: 28743160 DOI: 10.1002/jso.24742]</w:t>
      </w:r>
    </w:p>
    <w:p w14:paraId="487F7252"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48 </w:t>
      </w:r>
      <w:r w:rsidRPr="00361912">
        <w:rPr>
          <w:rFonts w:ascii="Book Antiqua" w:hAnsi="Book Antiqua"/>
          <w:b/>
          <w:sz w:val="24"/>
          <w:szCs w:val="24"/>
        </w:rPr>
        <w:t>Blank S</w:t>
      </w:r>
      <w:r w:rsidRPr="00361912">
        <w:rPr>
          <w:rFonts w:ascii="Book Antiqua" w:hAnsi="Book Antiqua"/>
          <w:sz w:val="24"/>
          <w:szCs w:val="24"/>
        </w:rPr>
        <w:t xml:space="preserve">, Wang Q, </w:t>
      </w:r>
      <w:proofErr w:type="spellStart"/>
      <w:r w:rsidRPr="00361912">
        <w:rPr>
          <w:rFonts w:ascii="Book Antiqua" w:hAnsi="Book Antiqua"/>
          <w:sz w:val="24"/>
          <w:szCs w:val="24"/>
        </w:rPr>
        <w:t>Fiel</w:t>
      </w:r>
      <w:proofErr w:type="spellEnd"/>
      <w:r w:rsidRPr="00361912">
        <w:rPr>
          <w:rFonts w:ascii="Book Antiqua" w:hAnsi="Book Antiqua"/>
          <w:sz w:val="24"/>
          <w:szCs w:val="24"/>
        </w:rPr>
        <w:t xml:space="preserve"> MI, Luan W, Kim KW, </w:t>
      </w:r>
      <w:proofErr w:type="spellStart"/>
      <w:r w:rsidRPr="00361912">
        <w:rPr>
          <w:rFonts w:ascii="Book Antiqua" w:hAnsi="Book Antiqua"/>
          <w:sz w:val="24"/>
          <w:szCs w:val="24"/>
        </w:rPr>
        <w:t>Kadri</w:t>
      </w:r>
      <w:proofErr w:type="spellEnd"/>
      <w:r w:rsidRPr="00361912">
        <w:rPr>
          <w:rFonts w:ascii="Book Antiqua" w:hAnsi="Book Antiqua"/>
          <w:sz w:val="24"/>
          <w:szCs w:val="24"/>
        </w:rPr>
        <w:t xml:space="preserve"> H, </w:t>
      </w:r>
      <w:proofErr w:type="spellStart"/>
      <w:r w:rsidRPr="00361912">
        <w:rPr>
          <w:rFonts w:ascii="Book Antiqua" w:hAnsi="Book Antiqua"/>
          <w:sz w:val="24"/>
          <w:szCs w:val="24"/>
        </w:rPr>
        <w:t>Mandeli</w:t>
      </w:r>
      <w:proofErr w:type="spellEnd"/>
      <w:r w:rsidRPr="00361912">
        <w:rPr>
          <w:rFonts w:ascii="Book Antiqua" w:hAnsi="Book Antiqua"/>
          <w:sz w:val="24"/>
          <w:szCs w:val="24"/>
        </w:rPr>
        <w:t xml:space="preserve"> J, </w:t>
      </w:r>
      <w:proofErr w:type="spellStart"/>
      <w:r w:rsidRPr="00361912">
        <w:rPr>
          <w:rFonts w:ascii="Book Antiqua" w:hAnsi="Book Antiqua"/>
          <w:sz w:val="24"/>
          <w:szCs w:val="24"/>
        </w:rPr>
        <w:t>Hiotis</w:t>
      </w:r>
      <w:proofErr w:type="spellEnd"/>
      <w:r w:rsidRPr="00361912">
        <w:rPr>
          <w:rFonts w:ascii="Book Antiqua" w:hAnsi="Book Antiqua"/>
          <w:sz w:val="24"/>
          <w:szCs w:val="24"/>
        </w:rPr>
        <w:t xml:space="preserve"> SP. Assessing prognostic significance of preoperative alpha-fetoprotein in hepatitis B-associated hepatocellular carcinoma: normal is not the new normal. </w:t>
      </w:r>
      <w:r w:rsidRPr="00361912">
        <w:rPr>
          <w:rFonts w:ascii="Book Antiqua" w:hAnsi="Book Antiqua"/>
          <w:i/>
          <w:sz w:val="24"/>
          <w:szCs w:val="24"/>
        </w:rPr>
        <w:t xml:space="preserve">Ann </w:t>
      </w:r>
      <w:proofErr w:type="spellStart"/>
      <w:r w:rsidRPr="00361912">
        <w:rPr>
          <w:rFonts w:ascii="Book Antiqua" w:hAnsi="Book Antiqua"/>
          <w:i/>
          <w:sz w:val="24"/>
          <w:szCs w:val="24"/>
        </w:rPr>
        <w:t>Surg</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2014; </w:t>
      </w:r>
      <w:r w:rsidRPr="00361912">
        <w:rPr>
          <w:rFonts w:ascii="Book Antiqua" w:hAnsi="Book Antiqua"/>
          <w:b/>
          <w:sz w:val="24"/>
          <w:szCs w:val="24"/>
        </w:rPr>
        <w:t>21</w:t>
      </w:r>
      <w:r w:rsidRPr="00361912">
        <w:rPr>
          <w:rFonts w:ascii="Book Antiqua" w:hAnsi="Book Antiqua"/>
          <w:sz w:val="24"/>
          <w:szCs w:val="24"/>
        </w:rPr>
        <w:t>: 986-994 [PMID: 24232510 DOI: 10.1245/s10434-013-3357-z]</w:t>
      </w:r>
    </w:p>
    <w:p w14:paraId="5C51A23B"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49 </w:t>
      </w:r>
      <w:r w:rsidRPr="00361912">
        <w:rPr>
          <w:rFonts w:ascii="Book Antiqua" w:hAnsi="Book Antiqua"/>
          <w:b/>
          <w:sz w:val="24"/>
          <w:szCs w:val="24"/>
        </w:rPr>
        <w:t>Toyoda H</w:t>
      </w:r>
      <w:r w:rsidRPr="00361912">
        <w:rPr>
          <w:rFonts w:ascii="Book Antiqua" w:hAnsi="Book Antiqua"/>
          <w:sz w:val="24"/>
          <w:szCs w:val="24"/>
        </w:rPr>
        <w:t xml:space="preserve">, </w:t>
      </w:r>
      <w:proofErr w:type="spellStart"/>
      <w:r w:rsidRPr="00361912">
        <w:rPr>
          <w:rFonts w:ascii="Book Antiqua" w:hAnsi="Book Antiqua"/>
          <w:sz w:val="24"/>
          <w:szCs w:val="24"/>
        </w:rPr>
        <w:t>Kumada</w:t>
      </w:r>
      <w:proofErr w:type="spellEnd"/>
      <w:r w:rsidRPr="00361912">
        <w:rPr>
          <w:rFonts w:ascii="Book Antiqua" w:hAnsi="Book Antiqua"/>
          <w:sz w:val="24"/>
          <w:szCs w:val="24"/>
        </w:rPr>
        <w:t xml:space="preserve"> T, Tada T, Ito T, Maeda A, </w:t>
      </w:r>
      <w:proofErr w:type="spellStart"/>
      <w:r w:rsidRPr="00361912">
        <w:rPr>
          <w:rFonts w:ascii="Book Antiqua" w:hAnsi="Book Antiqua"/>
          <w:sz w:val="24"/>
          <w:szCs w:val="24"/>
        </w:rPr>
        <w:t>Kaneoka</w:t>
      </w:r>
      <w:proofErr w:type="spellEnd"/>
      <w:r w:rsidRPr="00361912">
        <w:rPr>
          <w:rFonts w:ascii="Book Antiqua" w:hAnsi="Book Antiqua"/>
          <w:sz w:val="24"/>
          <w:szCs w:val="24"/>
        </w:rPr>
        <w:t xml:space="preserve"> Y, </w:t>
      </w:r>
      <w:proofErr w:type="spellStart"/>
      <w:r w:rsidRPr="00361912">
        <w:rPr>
          <w:rFonts w:ascii="Book Antiqua" w:hAnsi="Book Antiqua"/>
          <w:sz w:val="24"/>
          <w:szCs w:val="24"/>
        </w:rPr>
        <w:t>Kagebayashi</w:t>
      </w:r>
      <w:proofErr w:type="spellEnd"/>
      <w:r w:rsidRPr="00361912">
        <w:rPr>
          <w:rFonts w:ascii="Book Antiqua" w:hAnsi="Book Antiqua"/>
          <w:sz w:val="24"/>
          <w:szCs w:val="24"/>
        </w:rPr>
        <w:t xml:space="preserve"> C, </w:t>
      </w:r>
      <w:proofErr w:type="spellStart"/>
      <w:r w:rsidRPr="00361912">
        <w:rPr>
          <w:rFonts w:ascii="Book Antiqua" w:hAnsi="Book Antiqua"/>
          <w:sz w:val="24"/>
          <w:szCs w:val="24"/>
        </w:rPr>
        <w:t>Satomura</w:t>
      </w:r>
      <w:proofErr w:type="spellEnd"/>
      <w:r w:rsidRPr="00361912">
        <w:rPr>
          <w:rFonts w:ascii="Book Antiqua" w:hAnsi="Book Antiqua"/>
          <w:sz w:val="24"/>
          <w:szCs w:val="24"/>
        </w:rPr>
        <w:t xml:space="preserve"> S. Changes in highly sensitive alpha-fetoprotein for the prediction of the </w:t>
      </w:r>
      <w:r w:rsidRPr="00361912">
        <w:rPr>
          <w:rFonts w:ascii="Book Antiqua" w:hAnsi="Book Antiqua"/>
          <w:sz w:val="24"/>
          <w:szCs w:val="24"/>
        </w:rPr>
        <w:lastRenderedPageBreak/>
        <w:t xml:space="preserve">outcome in patients with hepatocellular carcinoma after hepatectomy. </w:t>
      </w:r>
      <w:r w:rsidRPr="00361912">
        <w:rPr>
          <w:rFonts w:ascii="Book Antiqua" w:hAnsi="Book Antiqua"/>
          <w:i/>
          <w:sz w:val="24"/>
          <w:szCs w:val="24"/>
        </w:rPr>
        <w:t>Cancer Med</w:t>
      </w:r>
      <w:r w:rsidRPr="00361912">
        <w:rPr>
          <w:rFonts w:ascii="Book Antiqua" w:hAnsi="Book Antiqua"/>
          <w:sz w:val="24"/>
          <w:szCs w:val="24"/>
        </w:rPr>
        <w:t xml:space="preserve"> 2014; </w:t>
      </w:r>
      <w:r w:rsidRPr="00361912">
        <w:rPr>
          <w:rFonts w:ascii="Book Antiqua" w:hAnsi="Book Antiqua"/>
          <w:b/>
          <w:sz w:val="24"/>
          <w:szCs w:val="24"/>
        </w:rPr>
        <w:t>3</w:t>
      </w:r>
      <w:r w:rsidRPr="00361912">
        <w:rPr>
          <w:rFonts w:ascii="Book Antiqua" w:hAnsi="Book Antiqua"/>
          <w:sz w:val="24"/>
          <w:szCs w:val="24"/>
        </w:rPr>
        <w:t>: 643-651 [PMID: 24591342 DOI: 10.1002/cam4.218]</w:t>
      </w:r>
    </w:p>
    <w:p w14:paraId="42C9A798"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50 </w:t>
      </w:r>
      <w:r w:rsidRPr="00361912">
        <w:rPr>
          <w:rFonts w:ascii="Book Antiqua" w:hAnsi="Book Antiqua"/>
          <w:b/>
          <w:sz w:val="24"/>
          <w:szCs w:val="24"/>
        </w:rPr>
        <w:t>Riaz A</w:t>
      </w:r>
      <w:r w:rsidRPr="00361912">
        <w:rPr>
          <w:rFonts w:ascii="Book Antiqua" w:hAnsi="Book Antiqua"/>
          <w:sz w:val="24"/>
          <w:szCs w:val="24"/>
        </w:rPr>
        <w:t xml:space="preserve">, Ryu RK, Kulik LM, </w:t>
      </w:r>
      <w:proofErr w:type="spellStart"/>
      <w:r w:rsidRPr="00361912">
        <w:rPr>
          <w:rFonts w:ascii="Book Antiqua" w:hAnsi="Book Antiqua"/>
          <w:sz w:val="24"/>
          <w:szCs w:val="24"/>
        </w:rPr>
        <w:t>Mulcahy</w:t>
      </w:r>
      <w:proofErr w:type="spellEnd"/>
      <w:r w:rsidRPr="00361912">
        <w:rPr>
          <w:rFonts w:ascii="Book Antiqua" w:hAnsi="Book Antiqua"/>
          <w:sz w:val="24"/>
          <w:szCs w:val="24"/>
        </w:rPr>
        <w:t xml:space="preserve"> MF, Lewandowski RJ, </w:t>
      </w:r>
      <w:proofErr w:type="spellStart"/>
      <w:r w:rsidRPr="00361912">
        <w:rPr>
          <w:rFonts w:ascii="Book Antiqua" w:hAnsi="Book Antiqua"/>
          <w:sz w:val="24"/>
          <w:szCs w:val="24"/>
        </w:rPr>
        <w:t>Minocha</w:t>
      </w:r>
      <w:proofErr w:type="spellEnd"/>
      <w:r w:rsidRPr="00361912">
        <w:rPr>
          <w:rFonts w:ascii="Book Antiqua" w:hAnsi="Book Antiqua"/>
          <w:sz w:val="24"/>
          <w:szCs w:val="24"/>
        </w:rPr>
        <w:t xml:space="preserve"> J, Ibrahim SM, Sato KT, Baker T, Miller FH, Newman S, </w:t>
      </w:r>
      <w:proofErr w:type="spellStart"/>
      <w:r w:rsidRPr="00361912">
        <w:rPr>
          <w:rFonts w:ascii="Book Antiqua" w:hAnsi="Book Antiqua"/>
          <w:sz w:val="24"/>
          <w:szCs w:val="24"/>
        </w:rPr>
        <w:t>Omary</w:t>
      </w:r>
      <w:proofErr w:type="spellEnd"/>
      <w:r w:rsidRPr="00361912">
        <w:rPr>
          <w:rFonts w:ascii="Book Antiqua" w:hAnsi="Book Antiqua"/>
          <w:sz w:val="24"/>
          <w:szCs w:val="24"/>
        </w:rPr>
        <w:t xml:space="preserve"> R, </w:t>
      </w:r>
      <w:proofErr w:type="spellStart"/>
      <w:r w:rsidRPr="00361912">
        <w:rPr>
          <w:rFonts w:ascii="Book Antiqua" w:hAnsi="Book Antiqua"/>
          <w:sz w:val="24"/>
          <w:szCs w:val="24"/>
        </w:rPr>
        <w:t>Abecassis</w:t>
      </w:r>
      <w:proofErr w:type="spellEnd"/>
      <w:r w:rsidRPr="00361912">
        <w:rPr>
          <w:rFonts w:ascii="Book Antiqua" w:hAnsi="Book Antiqua"/>
          <w:sz w:val="24"/>
          <w:szCs w:val="24"/>
        </w:rPr>
        <w:t xml:space="preserve"> M, Benson AB 3rd, Salem R. Alpha-fetoprotein response after locoregional therapy for hepatocellular carcinoma: oncologic marker of radiologic response, progression, and survival. </w:t>
      </w:r>
      <w:r w:rsidRPr="00361912">
        <w:rPr>
          <w:rFonts w:ascii="Book Antiqua" w:hAnsi="Book Antiqua"/>
          <w:i/>
          <w:sz w:val="24"/>
          <w:szCs w:val="24"/>
        </w:rPr>
        <w:t xml:space="preserve">J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Oncol</w:t>
      </w:r>
      <w:r w:rsidRPr="00361912">
        <w:rPr>
          <w:rFonts w:ascii="Book Antiqua" w:hAnsi="Book Antiqua"/>
          <w:sz w:val="24"/>
          <w:szCs w:val="24"/>
        </w:rPr>
        <w:t xml:space="preserve"> 2009; </w:t>
      </w:r>
      <w:r w:rsidRPr="00361912">
        <w:rPr>
          <w:rFonts w:ascii="Book Antiqua" w:hAnsi="Book Antiqua"/>
          <w:b/>
          <w:sz w:val="24"/>
          <w:szCs w:val="24"/>
        </w:rPr>
        <w:t>27</w:t>
      </w:r>
      <w:r w:rsidRPr="00361912">
        <w:rPr>
          <w:rFonts w:ascii="Book Antiqua" w:hAnsi="Book Antiqua"/>
          <w:sz w:val="24"/>
          <w:szCs w:val="24"/>
        </w:rPr>
        <w:t>: 5734-5742 [PMID: 19805671 DOI: 10.1200/jco.2009.23.1282]</w:t>
      </w:r>
    </w:p>
    <w:p w14:paraId="4D2F5D3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51 </w:t>
      </w:r>
      <w:proofErr w:type="spellStart"/>
      <w:r w:rsidRPr="00361912">
        <w:rPr>
          <w:rFonts w:ascii="Book Antiqua" w:hAnsi="Book Antiqua"/>
          <w:b/>
          <w:sz w:val="24"/>
          <w:szCs w:val="24"/>
        </w:rPr>
        <w:t>Memon</w:t>
      </w:r>
      <w:proofErr w:type="spellEnd"/>
      <w:r w:rsidRPr="00361912">
        <w:rPr>
          <w:rFonts w:ascii="Book Antiqua" w:hAnsi="Book Antiqua"/>
          <w:b/>
          <w:sz w:val="24"/>
          <w:szCs w:val="24"/>
        </w:rPr>
        <w:t xml:space="preserve"> K</w:t>
      </w:r>
      <w:r w:rsidRPr="00361912">
        <w:rPr>
          <w:rFonts w:ascii="Book Antiqua" w:hAnsi="Book Antiqua"/>
          <w:sz w:val="24"/>
          <w:szCs w:val="24"/>
        </w:rPr>
        <w:t xml:space="preserve">, Kulik L, Lewandowski RJ, Wang E, Ryu RK, Riaz A, </w:t>
      </w:r>
      <w:proofErr w:type="spellStart"/>
      <w:r w:rsidRPr="00361912">
        <w:rPr>
          <w:rFonts w:ascii="Book Antiqua" w:hAnsi="Book Antiqua"/>
          <w:sz w:val="24"/>
          <w:szCs w:val="24"/>
        </w:rPr>
        <w:t>Nikolaidis</w:t>
      </w:r>
      <w:proofErr w:type="spellEnd"/>
      <w:r w:rsidRPr="00361912">
        <w:rPr>
          <w:rFonts w:ascii="Book Antiqua" w:hAnsi="Book Antiqua"/>
          <w:sz w:val="24"/>
          <w:szCs w:val="24"/>
        </w:rPr>
        <w:t xml:space="preserve"> P, Miller FH, Yaghmai V, Baker T, </w:t>
      </w:r>
      <w:proofErr w:type="spellStart"/>
      <w:r w:rsidRPr="00361912">
        <w:rPr>
          <w:rFonts w:ascii="Book Antiqua" w:hAnsi="Book Antiqua"/>
          <w:sz w:val="24"/>
          <w:szCs w:val="24"/>
        </w:rPr>
        <w:t>Abecassis</w:t>
      </w:r>
      <w:proofErr w:type="spellEnd"/>
      <w:r w:rsidRPr="00361912">
        <w:rPr>
          <w:rFonts w:ascii="Book Antiqua" w:hAnsi="Book Antiqua"/>
          <w:sz w:val="24"/>
          <w:szCs w:val="24"/>
        </w:rPr>
        <w:t xml:space="preserve"> M, Benson AB 3rd, </w:t>
      </w:r>
      <w:proofErr w:type="spellStart"/>
      <w:r w:rsidRPr="00361912">
        <w:rPr>
          <w:rFonts w:ascii="Book Antiqua" w:hAnsi="Book Antiqua"/>
          <w:sz w:val="24"/>
          <w:szCs w:val="24"/>
        </w:rPr>
        <w:t>Mulcahy</w:t>
      </w:r>
      <w:proofErr w:type="spellEnd"/>
      <w:r w:rsidRPr="00361912">
        <w:rPr>
          <w:rFonts w:ascii="Book Antiqua" w:hAnsi="Book Antiqua"/>
          <w:sz w:val="24"/>
          <w:szCs w:val="24"/>
        </w:rPr>
        <w:t xml:space="preserve"> MF, </w:t>
      </w:r>
      <w:proofErr w:type="spellStart"/>
      <w:r w:rsidRPr="00361912">
        <w:rPr>
          <w:rFonts w:ascii="Book Antiqua" w:hAnsi="Book Antiqua"/>
          <w:sz w:val="24"/>
          <w:szCs w:val="24"/>
        </w:rPr>
        <w:t>Omary</w:t>
      </w:r>
      <w:proofErr w:type="spellEnd"/>
      <w:r w:rsidRPr="00361912">
        <w:rPr>
          <w:rFonts w:ascii="Book Antiqua" w:hAnsi="Book Antiqua"/>
          <w:sz w:val="24"/>
          <w:szCs w:val="24"/>
        </w:rPr>
        <w:t xml:space="preserve"> RA, Salem R. Alpha-fetoprotein response correlates with EASL response and survival in solitary hepatocellular carcinoma treated with </w:t>
      </w:r>
      <w:proofErr w:type="spellStart"/>
      <w:r w:rsidRPr="00361912">
        <w:rPr>
          <w:rFonts w:ascii="Book Antiqua" w:hAnsi="Book Antiqua"/>
          <w:sz w:val="24"/>
          <w:szCs w:val="24"/>
        </w:rPr>
        <w:t>transarterial</w:t>
      </w:r>
      <w:proofErr w:type="spellEnd"/>
      <w:r w:rsidRPr="00361912">
        <w:rPr>
          <w:rFonts w:ascii="Book Antiqua" w:hAnsi="Book Antiqua"/>
          <w:sz w:val="24"/>
          <w:szCs w:val="24"/>
        </w:rPr>
        <w:t xml:space="preserve"> therapies: a subgroup analysis. </w:t>
      </w:r>
      <w:r w:rsidRPr="00361912">
        <w:rPr>
          <w:rFonts w:ascii="Book Antiqua" w:hAnsi="Book Antiqua"/>
          <w:i/>
          <w:sz w:val="24"/>
          <w:szCs w:val="24"/>
        </w:rPr>
        <w:t xml:space="preserve">J </w:t>
      </w:r>
      <w:proofErr w:type="spellStart"/>
      <w:r w:rsidRPr="00361912">
        <w:rPr>
          <w:rFonts w:ascii="Book Antiqua" w:hAnsi="Book Antiqua"/>
          <w:i/>
          <w:sz w:val="24"/>
          <w:szCs w:val="24"/>
        </w:rPr>
        <w:t>Hepatol</w:t>
      </w:r>
      <w:proofErr w:type="spellEnd"/>
      <w:r w:rsidRPr="00361912">
        <w:rPr>
          <w:rFonts w:ascii="Book Antiqua" w:hAnsi="Book Antiqua"/>
          <w:sz w:val="24"/>
          <w:szCs w:val="24"/>
        </w:rPr>
        <w:t xml:space="preserve"> 2012; </w:t>
      </w:r>
      <w:r w:rsidRPr="00361912">
        <w:rPr>
          <w:rFonts w:ascii="Book Antiqua" w:hAnsi="Book Antiqua"/>
          <w:b/>
          <w:sz w:val="24"/>
          <w:szCs w:val="24"/>
        </w:rPr>
        <w:t>56</w:t>
      </w:r>
      <w:r w:rsidRPr="00361912">
        <w:rPr>
          <w:rFonts w:ascii="Book Antiqua" w:hAnsi="Book Antiqua"/>
          <w:sz w:val="24"/>
          <w:szCs w:val="24"/>
        </w:rPr>
        <w:t>: 1112-1120 [PMID: 22245905 DOI: 10.1016/j.jhep.2011.11.020]</w:t>
      </w:r>
    </w:p>
    <w:p w14:paraId="2D17EF82"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52 </w:t>
      </w:r>
      <w:r w:rsidRPr="00361912">
        <w:rPr>
          <w:rFonts w:ascii="Book Antiqua" w:hAnsi="Book Antiqua"/>
          <w:b/>
          <w:sz w:val="24"/>
          <w:szCs w:val="24"/>
        </w:rPr>
        <w:t>Kao WY</w:t>
      </w:r>
      <w:r w:rsidRPr="00361912">
        <w:rPr>
          <w:rFonts w:ascii="Book Antiqua" w:hAnsi="Book Antiqua"/>
          <w:sz w:val="24"/>
          <w:szCs w:val="24"/>
        </w:rPr>
        <w:t xml:space="preserve">, </w:t>
      </w:r>
      <w:proofErr w:type="spellStart"/>
      <w:r w:rsidRPr="00361912">
        <w:rPr>
          <w:rFonts w:ascii="Book Antiqua" w:hAnsi="Book Antiqua"/>
          <w:sz w:val="24"/>
          <w:szCs w:val="24"/>
        </w:rPr>
        <w:t>Chiou</w:t>
      </w:r>
      <w:proofErr w:type="spellEnd"/>
      <w:r w:rsidRPr="00361912">
        <w:rPr>
          <w:rFonts w:ascii="Book Antiqua" w:hAnsi="Book Antiqua"/>
          <w:sz w:val="24"/>
          <w:szCs w:val="24"/>
        </w:rPr>
        <w:t xml:space="preserve"> YY, Hung HH, Su CW, Chou YH, Wu JC, </w:t>
      </w:r>
      <w:proofErr w:type="spellStart"/>
      <w:r w:rsidRPr="00361912">
        <w:rPr>
          <w:rFonts w:ascii="Book Antiqua" w:hAnsi="Book Antiqua"/>
          <w:sz w:val="24"/>
          <w:szCs w:val="24"/>
        </w:rPr>
        <w:t>Huo</w:t>
      </w:r>
      <w:proofErr w:type="spellEnd"/>
      <w:r w:rsidRPr="00361912">
        <w:rPr>
          <w:rFonts w:ascii="Book Antiqua" w:hAnsi="Book Antiqua"/>
          <w:sz w:val="24"/>
          <w:szCs w:val="24"/>
        </w:rPr>
        <w:t xml:space="preserve"> TI, Huang YH, Wu WC, Lin HC, Lee SD. Serum alpha-fetoprotein response can predict prognosis in hepatocellular carcinoma patients undergoing radiofrequency ablation therapy. </w:t>
      </w:r>
      <w:proofErr w:type="spellStart"/>
      <w:r w:rsidRPr="00361912">
        <w:rPr>
          <w:rFonts w:ascii="Book Antiqua" w:hAnsi="Book Antiqua"/>
          <w:i/>
          <w:sz w:val="24"/>
          <w:szCs w:val="24"/>
        </w:rPr>
        <w:t>Clin</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Radiol</w:t>
      </w:r>
      <w:proofErr w:type="spellEnd"/>
      <w:r w:rsidRPr="00361912">
        <w:rPr>
          <w:rFonts w:ascii="Book Antiqua" w:hAnsi="Book Antiqua"/>
          <w:sz w:val="24"/>
          <w:szCs w:val="24"/>
        </w:rPr>
        <w:t xml:space="preserve"> 2012; </w:t>
      </w:r>
      <w:r w:rsidRPr="00361912">
        <w:rPr>
          <w:rFonts w:ascii="Book Antiqua" w:hAnsi="Book Antiqua"/>
          <w:b/>
          <w:sz w:val="24"/>
          <w:szCs w:val="24"/>
        </w:rPr>
        <w:t>67</w:t>
      </w:r>
      <w:r w:rsidRPr="00361912">
        <w:rPr>
          <w:rFonts w:ascii="Book Antiqua" w:hAnsi="Book Antiqua"/>
          <w:sz w:val="24"/>
          <w:szCs w:val="24"/>
        </w:rPr>
        <w:t>: 429-436 [PMID: 22153231 DOI: 10.1016/j.crad.2011.10.009]</w:t>
      </w:r>
    </w:p>
    <w:p w14:paraId="0A4C109E"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53 </w:t>
      </w:r>
      <w:r w:rsidRPr="00361912">
        <w:rPr>
          <w:rFonts w:ascii="Book Antiqua" w:hAnsi="Book Antiqua"/>
          <w:b/>
          <w:sz w:val="24"/>
          <w:szCs w:val="24"/>
        </w:rPr>
        <w:t>Li P</w:t>
      </w:r>
      <w:r w:rsidRPr="00361912">
        <w:rPr>
          <w:rFonts w:ascii="Book Antiqua" w:hAnsi="Book Antiqua"/>
          <w:sz w:val="24"/>
          <w:szCs w:val="24"/>
        </w:rPr>
        <w:t xml:space="preserve">, Wang SS, Liu H, Li N, McNutt MA, Li G, Ding HG. Elevated serum alpha fetoprotein levels promote pathological progression of hepatocellular carcinoma. </w:t>
      </w:r>
      <w:r w:rsidRPr="00361912">
        <w:rPr>
          <w:rFonts w:ascii="Book Antiqua" w:hAnsi="Book Antiqua"/>
          <w:i/>
          <w:sz w:val="24"/>
          <w:szCs w:val="24"/>
        </w:rPr>
        <w:t>World J Gastroenterol</w:t>
      </w:r>
      <w:r w:rsidRPr="00361912">
        <w:rPr>
          <w:rFonts w:ascii="Book Antiqua" w:hAnsi="Book Antiqua"/>
          <w:sz w:val="24"/>
          <w:szCs w:val="24"/>
        </w:rPr>
        <w:t xml:space="preserve"> 2011; </w:t>
      </w:r>
      <w:r w:rsidRPr="00361912">
        <w:rPr>
          <w:rFonts w:ascii="Book Antiqua" w:hAnsi="Book Antiqua"/>
          <w:b/>
          <w:sz w:val="24"/>
          <w:szCs w:val="24"/>
        </w:rPr>
        <w:t>17</w:t>
      </w:r>
      <w:r w:rsidRPr="00361912">
        <w:rPr>
          <w:rFonts w:ascii="Book Antiqua" w:hAnsi="Book Antiqua"/>
          <w:sz w:val="24"/>
          <w:szCs w:val="24"/>
        </w:rPr>
        <w:t>: 4563-4571 [PMID: 22147961 DOI: 10.3748/wjg.v17.i41.4563]</w:t>
      </w:r>
    </w:p>
    <w:p w14:paraId="23262E54" w14:textId="2881BD33"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54 </w:t>
      </w:r>
      <w:r w:rsidRPr="00361912">
        <w:rPr>
          <w:rFonts w:ascii="Book Antiqua" w:hAnsi="Book Antiqua"/>
          <w:b/>
          <w:sz w:val="24"/>
          <w:szCs w:val="24"/>
        </w:rPr>
        <w:t>Cai ZQ</w:t>
      </w:r>
      <w:r w:rsidRPr="00361912">
        <w:rPr>
          <w:rFonts w:ascii="Book Antiqua" w:hAnsi="Book Antiqua"/>
          <w:sz w:val="24"/>
          <w:szCs w:val="24"/>
        </w:rPr>
        <w:t xml:space="preserve">, Si SB, Chen C, Zhao Y, Ma YY, Wang L, </w:t>
      </w:r>
      <w:proofErr w:type="spellStart"/>
      <w:r w:rsidRPr="00361912">
        <w:rPr>
          <w:rFonts w:ascii="Book Antiqua" w:hAnsi="Book Antiqua"/>
          <w:sz w:val="24"/>
          <w:szCs w:val="24"/>
        </w:rPr>
        <w:t>Geng</w:t>
      </w:r>
      <w:proofErr w:type="spellEnd"/>
      <w:r w:rsidRPr="00361912">
        <w:rPr>
          <w:rFonts w:ascii="Book Antiqua" w:hAnsi="Book Antiqua"/>
          <w:sz w:val="24"/>
          <w:szCs w:val="24"/>
        </w:rPr>
        <w:t xml:space="preserve"> ZM. Analysis of prognostic factors for survival after hepatectomy for hepatocellula</w:t>
      </w:r>
      <w:r w:rsidR="00820AA0">
        <w:rPr>
          <w:rFonts w:ascii="Book Antiqua" w:hAnsi="Book Antiqua"/>
          <w:sz w:val="24"/>
          <w:szCs w:val="24"/>
        </w:rPr>
        <w:t>r carcinoma based on a Bayesian</w:t>
      </w:r>
      <w:r w:rsidR="00820AA0">
        <w:rPr>
          <w:rFonts w:ascii="Book Antiqua" w:eastAsia="SimSun" w:hAnsi="Book Antiqua" w:hint="eastAsia"/>
          <w:sz w:val="24"/>
          <w:szCs w:val="24"/>
          <w:lang w:eastAsia="zh-CN"/>
        </w:rPr>
        <w:t xml:space="preserve"> </w:t>
      </w:r>
      <w:r w:rsidRPr="00361912">
        <w:rPr>
          <w:rFonts w:ascii="Book Antiqua" w:hAnsi="Book Antiqua"/>
          <w:sz w:val="24"/>
          <w:szCs w:val="24"/>
        </w:rPr>
        <w:t xml:space="preserve">network. </w:t>
      </w:r>
      <w:proofErr w:type="spellStart"/>
      <w:r w:rsidRPr="00361912">
        <w:rPr>
          <w:rFonts w:ascii="Book Antiqua" w:hAnsi="Book Antiqua"/>
          <w:i/>
          <w:sz w:val="24"/>
          <w:szCs w:val="24"/>
        </w:rPr>
        <w:t>PLoS</w:t>
      </w:r>
      <w:proofErr w:type="spellEnd"/>
      <w:r w:rsidRPr="00361912">
        <w:rPr>
          <w:rFonts w:ascii="Book Antiqua" w:hAnsi="Book Antiqua"/>
          <w:i/>
          <w:sz w:val="24"/>
          <w:szCs w:val="24"/>
        </w:rPr>
        <w:t xml:space="preserve"> One</w:t>
      </w:r>
      <w:r w:rsidRPr="00361912">
        <w:rPr>
          <w:rFonts w:ascii="Book Antiqua" w:hAnsi="Book Antiqua"/>
          <w:sz w:val="24"/>
          <w:szCs w:val="24"/>
        </w:rPr>
        <w:t xml:space="preserve"> 2015; </w:t>
      </w:r>
      <w:r w:rsidRPr="00361912">
        <w:rPr>
          <w:rFonts w:ascii="Book Antiqua" w:hAnsi="Book Antiqua"/>
          <w:b/>
          <w:sz w:val="24"/>
          <w:szCs w:val="24"/>
        </w:rPr>
        <w:t>10</w:t>
      </w:r>
      <w:r w:rsidRPr="00361912">
        <w:rPr>
          <w:rFonts w:ascii="Book Antiqua" w:hAnsi="Book Antiqua"/>
          <w:sz w:val="24"/>
          <w:szCs w:val="24"/>
        </w:rPr>
        <w:t>: e0120805 [PMID: 25826337 DOI: 10.1371/journal.pone.0120805]</w:t>
      </w:r>
    </w:p>
    <w:p w14:paraId="0ACC1773"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55 </w:t>
      </w:r>
      <w:r w:rsidRPr="00361912">
        <w:rPr>
          <w:rFonts w:ascii="Book Antiqua" w:hAnsi="Book Antiqua"/>
          <w:b/>
          <w:sz w:val="24"/>
          <w:szCs w:val="24"/>
        </w:rPr>
        <w:t>Lu Y</w:t>
      </w:r>
      <w:r w:rsidRPr="00361912">
        <w:rPr>
          <w:rFonts w:ascii="Book Antiqua" w:hAnsi="Book Antiqua"/>
          <w:sz w:val="24"/>
          <w:szCs w:val="24"/>
        </w:rPr>
        <w:t xml:space="preserve">, Zhu M, Li W, Lin B, Dong X, Chen Y, </w:t>
      </w:r>
      <w:proofErr w:type="spellStart"/>
      <w:r w:rsidRPr="00361912">
        <w:rPr>
          <w:rFonts w:ascii="Book Antiqua" w:hAnsi="Book Antiqua"/>
          <w:sz w:val="24"/>
          <w:szCs w:val="24"/>
        </w:rPr>
        <w:t>Xie</w:t>
      </w:r>
      <w:proofErr w:type="spellEnd"/>
      <w:r w:rsidRPr="00361912">
        <w:rPr>
          <w:rFonts w:ascii="Book Antiqua" w:hAnsi="Book Antiqua"/>
          <w:sz w:val="24"/>
          <w:szCs w:val="24"/>
        </w:rPr>
        <w:t xml:space="preserve"> X, Guo J, Li M. Alpha fetoprotein plays a critical role in promoting metastasis of hepatocellular carcinoma cells. </w:t>
      </w:r>
      <w:r w:rsidRPr="00361912">
        <w:rPr>
          <w:rFonts w:ascii="Book Antiqua" w:hAnsi="Book Antiqua"/>
          <w:i/>
          <w:sz w:val="24"/>
          <w:szCs w:val="24"/>
        </w:rPr>
        <w:t xml:space="preserve">J Cell </w:t>
      </w:r>
      <w:proofErr w:type="spellStart"/>
      <w:r w:rsidRPr="00361912">
        <w:rPr>
          <w:rFonts w:ascii="Book Antiqua" w:hAnsi="Book Antiqua"/>
          <w:i/>
          <w:sz w:val="24"/>
          <w:szCs w:val="24"/>
        </w:rPr>
        <w:t>Mol</w:t>
      </w:r>
      <w:proofErr w:type="spellEnd"/>
      <w:r w:rsidRPr="00361912">
        <w:rPr>
          <w:rFonts w:ascii="Book Antiqua" w:hAnsi="Book Antiqua"/>
          <w:i/>
          <w:sz w:val="24"/>
          <w:szCs w:val="24"/>
        </w:rPr>
        <w:t xml:space="preserve"> Med</w:t>
      </w:r>
      <w:r w:rsidRPr="00361912">
        <w:rPr>
          <w:rFonts w:ascii="Book Antiqua" w:hAnsi="Book Antiqua"/>
          <w:sz w:val="24"/>
          <w:szCs w:val="24"/>
        </w:rPr>
        <w:t xml:space="preserve"> 2016; </w:t>
      </w:r>
      <w:r w:rsidRPr="00361912">
        <w:rPr>
          <w:rFonts w:ascii="Book Antiqua" w:hAnsi="Book Antiqua"/>
          <w:b/>
          <w:sz w:val="24"/>
          <w:szCs w:val="24"/>
        </w:rPr>
        <w:t>20</w:t>
      </w:r>
      <w:r w:rsidRPr="00361912">
        <w:rPr>
          <w:rFonts w:ascii="Book Antiqua" w:hAnsi="Book Antiqua"/>
          <w:sz w:val="24"/>
          <w:szCs w:val="24"/>
        </w:rPr>
        <w:t>: 549-558 [PMID: 26756858 DOI: 10.1111/jcmm.12745]</w:t>
      </w:r>
    </w:p>
    <w:p w14:paraId="52AC3C77"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t xml:space="preserve">56 </w:t>
      </w:r>
      <w:r w:rsidRPr="00361912">
        <w:rPr>
          <w:rFonts w:ascii="Book Antiqua" w:hAnsi="Book Antiqua"/>
          <w:b/>
          <w:sz w:val="24"/>
          <w:szCs w:val="24"/>
        </w:rPr>
        <w:t>Ogden SK</w:t>
      </w:r>
      <w:r w:rsidRPr="00361912">
        <w:rPr>
          <w:rFonts w:ascii="Book Antiqua" w:hAnsi="Book Antiqua"/>
          <w:sz w:val="24"/>
          <w:szCs w:val="24"/>
        </w:rPr>
        <w:t xml:space="preserve">, Lee KC, Barton MC. Hepatitis B viral </w:t>
      </w:r>
      <w:proofErr w:type="spellStart"/>
      <w:r w:rsidRPr="00361912">
        <w:rPr>
          <w:rFonts w:ascii="Book Antiqua" w:hAnsi="Book Antiqua"/>
          <w:sz w:val="24"/>
          <w:szCs w:val="24"/>
        </w:rPr>
        <w:t>transactivator</w:t>
      </w:r>
      <w:proofErr w:type="spellEnd"/>
      <w:r w:rsidRPr="00361912">
        <w:rPr>
          <w:rFonts w:ascii="Book Antiqua" w:hAnsi="Book Antiqua"/>
          <w:sz w:val="24"/>
          <w:szCs w:val="24"/>
        </w:rPr>
        <w:t xml:space="preserve"> </w:t>
      </w:r>
      <w:proofErr w:type="spellStart"/>
      <w:r w:rsidRPr="00361912">
        <w:rPr>
          <w:rFonts w:ascii="Book Antiqua" w:hAnsi="Book Antiqua"/>
          <w:sz w:val="24"/>
          <w:szCs w:val="24"/>
        </w:rPr>
        <w:t>HBx</w:t>
      </w:r>
      <w:proofErr w:type="spellEnd"/>
      <w:r w:rsidRPr="00361912">
        <w:rPr>
          <w:rFonts w:ascii="Book Antiqua" w:hAnsi="Book Antiqua"/>
          <w:sz w:val="24"/>
          <w:szCs w:val="24"/>
        </w:rPr>
        <w:t xml:space="preserve"> alleviates p53-mediated repression of alpha-fetoprotein gene expression. </w:t>
      </w:r>
      <w:r w:rsidRPr="00361912">
        <w:rPr>
          <w:rFonts w:ascii="Book Antiqua" w:hAnsi="Book Antiqua"/>
          <w:i/>
          <w:sz w:val="24"/>
          <w:szCs w:val="24"/>
        </w:rPr>
        <w:t xml:space="preserve">J </w:t>
      </w:r>
      <w:proofErr w:type="spellStart"/>
      <w:r w:rsidRPr="00361912">
        <w:rPr>
          <w:rFonts w:ascii="Book Antiqua" w:hAnsi="Book Antiqua"/>
          <w:i/>
          <w:sz w:val="24"/>
          <w:szCs w:val="24"/>
        </w:rPr>
        <w:t>Biol</w:t>
      </w:r>
      <w:proofErr w:type="spellEnd"/>
      <w:r w:rsidRPr="00361912">
        <w:rPr>
          <w:rFonts w:ascii="Book Antiqua" w:hAnsi="Book Antiqua"/>
          <w:i/>
          <w:sz w:val="24"/>
          <w:szCs w:val="24"/>
        </w:rPr>
        <w:t xml:space="preserve"> </w:t>
      </w:r>
      <w:proofErr w:type="spellStart"/>
      <w:r w:rsidRPr="00361912">
        <w:rPr>
          <w:rFonts w:ascii="Book Antiqua" w:hAnsi="Book Antiqua"/>
          <w:i/>
          <w:sz w:val="24"/>
          <w:szCs w:val="24"/>
        </w:rPr>
        <w:t>Chem</w:t>
      </w:r>
      <w:proofErr w:type="spellEnd"/>
      <w:r w:rsidRPr="00361912">
        <w:rPr>
          <w:rFonts w:ascii="Book Antiqua" w:hAnsi="Book Antiqua"/>
          <w:sz w:val="24"/>
          <w:szCs w:val="24"/>
        </w:rPr>
        <w:t xml:space="preserve"> 2000; </w:t>
      </w:r>
      <w:r w:rsidRPr="00361912">
        <w:rPr>
          <w:rFonts w:ascii="Book Antiqua" w:hAnsi="Book Antiqua"/>
          <w:b/>
          <w:sz w:val="24"/>
          <w:szCs w:val="24"/>
        </w:rPr>
        <w:t>275</w:t>
      </w:r>
      <w:r w:rsidRPr="00361912">
        <w:rPr>
          <w:rFonts w:ascii="Book Antiqua" w:hAnsi="Book Antiqua"/>
          <w:sz w:val="24"/>
          <w:szCs w:val="24"/>
        </w:rPr>
        <w:t>: 27806-27814 [PMID: 10842185 DOI: 10.1074/jbc.M004449200]</w:t>
      </w:r>
    </w:p>
    <w:p w14:paraId="34988915" w14:textId="77777777" w:rsidR="00361912" w:rsidRPr="00361912" w:rsidRDefault="00361912" w:rsidP="00361912">
      <w:pPr>
        <w:spacing w:after="0"/>
        <w:jc w:val="both"/>
        <w:rPr>
          <w:rFonts w:ascii="Book Antiqua" w:hAnsi="Book Antiqua"/>
          <w:sz w:val="24"/>
          <w:szCs w:val="24"/>
        </w:rPr>
      </w:pPr>
      <w:r w:rsidRPr="00361912">
        <w:rPr>
          <w:rFonts w:ascii="Book Antiqua" w:hAnsi="Book Antiqua"/>
          <w:sz w:val="24"/>
          <w:szCs w:val="24"/>
        </w:rPr>
        <w:lastRenderedPageBreak/>
        <w:t xml:space="preserve">57 </w:t>
      </w:r>
      <w:r w:rsidRPr="00361912">
        <w:rPr>
          <w:rFonts w:ascii="Book Antiqua" w:hAnsi="Book Antiqua"/>
          <w:b/>
          <w:sz w:val="24"/>
          <w:szCs w:val="24"/>
        </w:rPr>
        <w:t>Sung WK</w:t>
      </w:r>
      <w:r w:rsidRPr="00361912">
        <w:rPr>
          <w:rFonts w:ascii="Book Antiqua" w:hAnsi="Book Antiqua"/>
          <w:sz w:val="24"/>
          <w:szCs w:val="24"/>
        </w:rPr>
        <w:t xml:space="preserve">, Zheng H, Li S, Chen R, Liu X, Li Y, Lee NP, Lee WH, </w:t>
      </w:r>
      <w:proofErr w:type="spellStart"/>
      <w:r w:rsidRPr="00361912">
        <w:rPr>
          <w:rFonts w:ascii="Book Antiqua" w:hAnsi="Book Antiqua"/>
          <w:sz w:val="24"/>
          <w:szCs w:val="24"/>
        </w:rPr>
        <w:t>Ariyaratne</w:t>
      </w:r>
      <w:proofErr w:type="spellEnd"/>
      <w:r w:rsidRPr="00361912">
        <w:rPr>
          <w:rFonts w:ascii="Book Antiqua" w:hAnsi="Book Antiqua"/>
          <w:sz w:val="24"/>
          <w:szCs w:val="24"/>
        </w:rPr>
        <w:t xml:space="preserve"> PN, </w:t>
      </w:r>
      <w:proofErr w:type="spellStart"/>
      <w:r w:rsidRPr="00361912">
        <w:rPr>
          <w:rFonts w:ascii="Book Antiqua" w:hAnsi="Book Antiqua"/>
          <w:sz w:val="24"/>
          <w:szCs w:val="24"/>
        </w:rPr>
        <w:t>Tennakoon</w:t>
      </w:r>
      <w:proofErr w:type="spellEnd"/>
      <w:r w:rsidRPr="00361912">
        <w:rPr>
          <w:rFonts w:ascii="Book Antiqua" w:hAnsi="Book Antiqua"/>
          <w:sz w:val="24"/>
          <w:szCs w:val="24"/>
        </w:rPr>
        <w:t xml:space="preserve"> C, </w:t>
      </w:r>
      <w:proofErr w:type="spellStart"/>
      <w:r w:rsidRPr="00361912">
        <w:rPr>
          <w:rFonts w:ascii="Book Antiqua" w:hAnsi="Book Antiqua"/>
          <w:sz w:val="24"/>
          <w:szCs w:val="24"/>
        </w:rPr>
        <w:t>Mulawadi</w:t>
      </w:r>
      <w:proofErr w:type="spellEnd"/>
      <w:r w:rsidRPr="00361912">
        <w:rPr>
          <w:rFonts w:ascii="Book Antiqua" w:hAnsi="Book Antiqua"/>
          <w:sz w:val="24"/>
          <w:szCs w:val="24"/>
        </w:rPr>
        <w:t xml:space="preserve"> FH, Wong KF, Liu AM, Poon RT, Fan ST, Chan KL, Gong Z, Hu Y, Lin Z, Wang G, Zhang Q, Barber TD, Chou WC, Aggarwal A, Hao K, Zhou W, Zhang C, Hardwick J, </w:t>
      </w:r>
      <w:proofErr w:type="spellStart"/>
      <w:r w:rsidRPr="00361912">
        <w:rPr>
          <w:rFonts w:ascii="Book Antiqua" w:hAnsi="Book Antiqua"/>
          <w:sz w:val="24"/>
          <w:szCs w:val="24"/>
        </w:rPr>
        <w:t>Buser</w:t>
      </w:r>
      <w:proofErr w:type="spellEnd"/>
      <w:r w:rsidRPr="00361912">
        <w:rPr>
          <w:rFonts w:ascii="Book Antiqua" w:hAnsi="Book Antiqua"/>
          <w:sz w:val="24"/>
          <w:szCs w:val="24"/>
        </w:rPr>
        <w:t xml:space="preserve"> C, Xu J, </w:t>
      </w:r>
      <w:proofErr w:type="spellStart"/>
      <w:r w:rsidRPr="00361912">
        <w:rPr>
          <w:rFonts w:ascii="Book Antiqua" w:hAnsi="Book Antiqua"/>
          <w:sz w:val="24"/>
          <w:szCs w:val="24"/>
        </w:rPr>
        <w:t>Kan</w:t>
      </w:r>
      <w:proofErr w:type="spellEnd"/>
      <w:r w:rsidRPr="00361912">
        <w:rPr>
          <w:rFonts w:ascii="Book Antiqua" w:hAnsi="Book Antiqua"/>
          <w:sz w:val="24"/>
          <w:szCs w:val="24"/>
        </w:rPr>
        <w:t xml:space="preserve"> Z, Dai H, Mao M, Reinhard C, Wang J, </w:t>
      </w:r>
      <w:proofErr w:type="spellStart"/>
      <w:r w:rsidRPr="00361912">
        <w:rPr>
          <w:rFonts w:ascii="Book Antiqua" w:hAnsi="Book Antiqua"/>
          <w:sz w:val="24"/>
          <w:szCs w:val="24"/>
        </w:rPr>
        <w:t>Luk</w:t>
      </w:r>
      <w:proofErr w:type="spellEnd"/>
      <w:r w:rsidRPr="00361912">
        <w:rPr>
          <w:rFonts w:ascii="Book Antiqua" w:hAnsi="Book Antiqua"/>
          <w:sz w:val="24"/>
          <w:szCs w:val="24"/>
        </w:rPr>
        <w:t xml:space="preserve"> JM. Genome-wide survey of recurrent HBV integration in hepatocellular carcinoma. </w:t>
      </w:r>
      <w:r w:rsidRPr="00361912">
        <w:rPr>
          <w:rFonts w:ascii="Book Antiqua" w:hAnsi="Book Antiqua"/>
          <w:i/>
          <w:sz w:val="24"/>
          <w:szCs w:val="24"/>
        </w:rPr>
        <w:t>Nat Genet</w:t>
      </w:r>
      <w:r w:rsidRPr="00361912">
        <w:rPr>
          <w:rFonts w:ascii="Book Antiqua" w:hAnsi="Book Antiqua"/>
          <w:sz w:val="24"/>
          <w:szCs w:val="24"/>
        </w:rPr>
        <w:t xml:space="preserve"> 2012; </w:t>
      </w:r>
      <w:r w:rsidRPr="00361912">
        <w:rPr>
          <w:rFonts w:ascii="Book Antiqua" w:hAnsi="Book Antiqua"/>
          <w:b/>
          <w:sz w:val="24"/>
          <w:szCs w:val="24"/>
        </w:rPr>
        <w:t>44</w:t>
      </w:r>
      <w:r w:rsidRPr="00361912">
        <w:rPr>
          <w:rFonts w:ascii="Book Antiqua" w:hAnsi="Book Antiqua"/>
          <w:sz w:val="24"/>
          <w:szCs w:val="24"/>
        </w:rPr>
        <w:t>: 765-769 [PMID: 22634754 DOI: 10.1038/ng.2295]</w:t>
      </w:r>
    </w:p>
    <w:p w14:paraId="22698801" w14:textId="77777777" w:rsidR="00C630DC" w:rsidRPr="00361912" w:rsidRDefault="00C630DC" w:rsidP="00361912">
      <w:pPr>
        <w:spacing w:after="0"/>
        <w:jc w:val="both"/>
        <w:rPr>
          <w:rFonts w:ascii="Book Antiqua" w:eastAsia="SimSun" w:hAnsi="Book Antiqua"/>
          <w:b/>
          <w:bCs/>
          <w:caps/>
          <w:sz w:val="24"/>
          <w:szCs w:val="24"/>
          <w:lang w:eastAsia="zh-CN"/>
        </w:rPr>
      </w:pPr>
    </w:p>
    <w:p w14:paraId="002A5594" w14:textId="47C51646" w:rsidR="00C630DC" w:rsidRPr="00361912" w:rsidRDefault="00C630DC" w:rsidP="00361912">
      <w:pPr>
        <w:pStyle w:val="PlainText"/>
        <w:spacing w:line="360" w:lineRule="auto"/>
        <w:jc w:val="right"/>
        <w:rPr>
          <w:rFonts w:ascii="Book Antiqua" w:hAnsi="Book Antiqua"/>
          <w:b/>
          <w:sz w:val="24"/>
          <w:szCs w:val="24"/>
        </w:rPr>
      </w:pPr>
      <w:r w:rsidRPr="00361912">
        <w:rPr>
          <w:rFonts w:ascii="Book Antiqua" w:hAnsi="Book Antiqua"/>
          <w:b/>
          <w:sz w:val="24"/>
          <w:szCs w:val="24"/>
        </w:rPr>
        <w:t xml:space="preserve">P-Reviewer: </w:t>
      </w:r>
      <w:proofErr w:type="spellStart"/>
      <w:r w:rsidR="00A021C3" w:rsidRPr="00361912">
        <w:rPr>
          <w:rFonts w:ascii="Book Antiqua" w:hAnsi="Book Antiqua"/>
          <w:color w:val="000000"/>
          <w:sz w:val="24"/>
          <w:szCs w:val="24"/>
        </w:rPr>
        <w:t>Chedid</w:t>
      </w:r>
      <w:proofErr w:type="spellEnd"/>
      <w:r w:rsidR="00A021C3" w:rsidRPr="00361912">
        <w:rPr>
          <w:rFonts w:ascii="Book Antiqua" w:hAnsi="Book Antiqua"/>
          <w:color w:val="000000"/>
          <w:sz w:val="24"/>
          <w:szCs w:val="24"/>
        </w:rPr>
        <w:t xml:space="preserve"> MF, </w:t>
      </w:r>
      <w:proofErr w:type="spellStart"/>
      <w:r w:rsidR="00A021C3" w:rsidRPr="00361912">
        <w:rPr>
          <w:rFonts w:ascii="Book Antiqua" w:hAnsi="Book Antiqua"/>
          <w:color w:val="000000"/>
          <w:sz w:val="24"/>
          <w:szCs w:val="24"/>
        </w:rPr>
        <w:t>Dumitraşcu</w:t>
      </w:r>
      <w:proofErr w:type="spellEnd"/>
      <w:r w:rsidR="00A021C3" w:rsidRPr="00361912">
        <w:rPr>
          <w:rFonts w:ascii="Book Antiqua" w:hAnsi="Book Antiqua"/>
          <w:color w:val="000000"/>
          <w:sz w:val="24"/>
          <w:szCs w:val="24"/>
        </w:rPr>
        <w:t xml:space="preserve"> T, </w:t>
      </w:r>
      <w:proofErr w:type="spellStart"/>
      <w:r w:rsidR="00A021C3" w:rsidRPr="00361912">
        <w:rPr>
          <w:rFonts w:ascii="Book Antiqua" w:hAnsi="Book Antiqua"/>
          <w:color w:val="000000"/>
          <w:sz w:val="24"/>
          <w:szCs w:val="24"/>
        </w:rPr>
        <w:t>Mikulic</w:t>
      </w:r>
      <w:proofErr w:type="spellEnd"/>
      <w:r w:rsidR="00A021C3" w:rsidRPr="00361912">
        <w:rPr>
          <w:rFonts w:ascii="Book Antiqua" w:hAnsi="Book Antiqua"/>
          <w:color w:val="000000"/>
          <w:sz w:val="24"/>
          <w:szCs w:val="24"/>
        </w:rPr>
        <w:t xml:space="preserve"> D </w:t>
      </w:r>
      <w:r w:rsidRPr="00361912">
        <w:rPr>
          <w:rFonts w:ascii="Book Antiqua" w:hAnsi="Book Antiqua"/>
          <w:b/>
          <w:sz w:val="24"/>
          <w:szCs w:val="24"/>
        </w:rPr>
        <w:t xml:space="preserve">S-Editor: </w:t>
      </w:r>
      <w:r w:rsidRPr="00361912">
        <w:rPr>
          <w:rFonts w:ascii="Book Antiqua" w:hAnsi="Book Antiqua"/>
          <w:sz w:val="24"/>
          <w:szCs w:val="24"/>
        </w:rPr>
        <w:t>Ji FF</w:t>
      </w:r>
      <w:r w:rsidRPr="00361912">
        <w:rPr>
          <w:rFonts w:ascii="Book Antiqua" w:hAnsi="Book Antiqua"/>
          <w:b/>
          <w:sz w:val="24"/>
          <w:szCs w:val="24"/>
        </w:rPr>
        <w:t xml:space="preserve"> L-Editor: E-Editor: </w:t>
      </w:r>
    </w:p>
    <w:p w14:paraId="7321B07B" w14:textId="77777777" w:rsidR="00C630DC" w:rsidRPr="00361912" w:rsidRDefault="00C630DC" w:rsidP="00361912">
      <w:pPr>
        <w:pStyle w:val="PlainText"/>
        <w:spacing w:line="360" w:lineRule="auto"/>
        <w:rPr>
          <w:rFonts w:ascii="Book Antiqua" w:hAnsi="Book Antiqua"/>
          <w:b/>
          <w:sz w:val="24"/>
          <w:szCs w:val="24"/>
        </w:rPr>
      </w:pPr>
      <w:r w:rsidRPr="00361912">
        <w:rPr>
          <w:rFonts w:ascii="Book Antiqua" w:hAnsi="Book Antiqua"/>
          <w:b/>
          <w:sz w:val="24"/>
          <w:szCs w:val="24"/>
        </w:rPr>
        <w:t xml:space="preserve"> </w:t>
      </w:r>
    </w:p>
    <w:p w14:paraId="6E7C54D8" w14:textId="0581F511" w:rsidR="00C630DC" w:rsidRPr="00361912" w:rsidRDefault="00C630DC" w:rsidP="00361912">
      <w:pPr>
        <w:snapToGrid w:val="0"/>
        <w:spacing w:after="0"/>
        <w:jc w:val="both"/>
        <w:rPr>
          <w:rFonts w:ascii="Book Antiqua" w:eastAsia="SimSun" w:hAnsi="Book Antiqua" w:cs="Helvetica"/>
          <w:b/>
          <w:sz w:val="24"/>
          <w:szCs w:val="24"/>
        </w:rPr>
      </w:pPr>
      <w:r w:rsidRPr="00361912">
        <w:rPr>
          <w:rFonts w:ascii="Book Antiqua" w:eastAsia="SimSun" w:hAnsi="Book Antiqua" w:cs="Helvetica"/>
          <w:b/>
          <w:sz w:val="24"/>
          <w:szCs w:val="24"/>
        </w:rPr>
        <w:t xml:space="preserve">Specialty type: </w:t>
      </w:r>
      <w:r w:rsidR="009C205D" w:rsidRPr="00361912">
        <w:rPr>
          <w:rFonts w:ascii="Book Antiqua" w:eastAsia="Microsoft YaHei" w:hAnsi="Book Antiqua" w:cs="SimSun"/>
          <w:sz w:val="24"/>
          <w:szCs w:val="24"/>
        </w:rPr>
        <w:t>Medicine, research and experimental</w:t>
      </w:r>
    </w:p>
    <w:p w14:paraId="32CFDBC7" w14:textId="34611F72" w:rsidR="00C630DC" w:rsidRPr="00361912" w:rsidRDefault="00C630DC" w:rsidP="00361912">
      <w:pPr>
        <w:snapToGrid w:val="0"/>
        <w:spacing w:after="0"/>
        <w:jc w:val="both"/>
        <w:rPr>
          <w:rFonts w:ascii="Book Antiqua" w:eastAsia="SimSun" w:hAnsi="Book Antiqua" w:cs="Helvetica"/>
          <w:b/>
          <w:sz w:val="24"/>
          <w:szCs w:val="24"/>
        </w:rPr>
      </w:pPr>
      <w:r w:rsidRPr="00361912">
        <w:rPr>
          <w:rFonts w:ascii="Book Antiqua" w:eastAsia="SimSun" w:hAnsi="Book Antiqua" w:cs="Helvetica"/>
          <w:b/>
          <w:sz w:val="24"/>
          <w:szCs w:val="24"/>
        </w:rPr>
        <w:t xml:space="preserve">Country of origin: </w:t>
      </w:r>
      <w:r w:rsidR="009C205D" w:rsidRPr="00361912">
        <w:rPr>
          <w:rFonts w:ascii="Book Antiqua" w:eastAsia="SimSun" w:hAnsi="Book Antiqua"/>
          <w:sz w:val="24"/>
          <w:szCs w:val="24"/>
        </w:rPr>
        <w:t>Thailand</w:t>
      </w:r>
    </w:p>
    <w:p w14:paraId="6B2F3E20" w14:textId="77777777" w:rsidR="00C630DC" w:rsidRPr="00361912" w:rsidRDefault="00C630DC" w:rsidP="00361912">
      <w:pPr>
        <w:snapToGrid w:val="0"/>
        <w:spacing w:after="0"/>
        <w:jc w:val="both"/>
        <w:rPr>
          <w:rFonts w:ascii="Book Antiqua" w:eastAsia="SimSun" w:hAnsi="Book Antiqua" w:cs="Helvetica"/>
          <w:b/>
          <w:sz w:val="24"/>
          <w:szCs w:val="24"/>
        </w:rPr>
      </w:pPr>
      <w:r w:rsidRPr="00361912">
        <w:rPr>
          <w:rFonts w:ascii="Book Antiqua" w:eastAsia="SimSun" w:hAnsi="Book Antiqua" w:cs="Helvetica"/>
          <w:b/>
          <w:sz w:val="24"/>
          <w:szCs w:val="24"/>
        </w:rPr>
        <w:t>Peer-review report classification</w:t>
      </w:r>
    </w:p>
    <w:p w14:paraId="0E6F53DB" w14:textId="77777777" w:rsidR="00C630DC" w:rsidRPr="00361912" w:rsidRDefault="00C630DC" w:rsidP="00361912">
      <w:pPr>
        <w:snapToGrid w:val="0"/>
        <w:spacing w:after="0"/>
        <w:jc w:val="both"/>
        <w:rPr>
          <w:rFonts w:ascii="Book Antiqua" w:eastAsia="SimSun" w:hAnsi="Book Antiqua" w:cs="Helvetica"/>
          <w:sz w:val="24"/>
          <w:szCs w:val="24"/>
        </w:rPr>
      </w:pPr>
      <w:r w:rsidRPr="00361912">
        <w:rPr>
          <w:rFonts w:ascii="Book Antiqua" w:eastAsia="SimSun" w:hAnsi="Book Antiqua" w:cs="Helvetica"/>
          <w:sz w:val="24"/>
          <w:szCs w:val="24"/>
        </w:rPr>
        <w:t>Grade A (Excellent): A</w:t>
      </w:r>
    </w:p>
    <w:p w14:paraId="5FF0A032" w14:textId="090690F6" w:rsidR="00C630DC" w:rsidRPr="00361912" w:rsidRDefault="00C630DC" w:rsidP="00361912">
      <w:pPr>
        <w:snapToGrid w:val="0"/>
        <w:spacing w:after="0"/>
        <w:jc w:val="both"/>
        <w:rPr>
          <w:rFonts w:ascii="Book Antiqua" w:eastAsia="SimSun" w:hAnsi="Book Antiqua" w:cs="Helvetica"/>
          <w:sz w:val="24"/>
          <w:szCs w:val="24"/>
          <w:lang w:eastAsia="zh-CN"/>
        </w:rPr>
      </w:pPr>
      <w:r w:rsidRPr="00361912">
        <w:rPr>
          <w:rFonts w:ascii="Book Antiqua" w:eastAsia="SimSun" w:hAnsi="Book Antiqua" w:cs="Helvetica"/>
          <w:sz w:val="24"/>
          <w:szCs w:val="24"/>
        </w:rPr>
        <w:t xml:space="preserve">Grade B (Very good): </w:t>
      </w:r>
      <w:r w:rsidR="009C205D" w:rsidRPr="00361912">
        <w:rPr>
          <w:rFonts w:ascii="Book Antiqua" w:eastAsia="SimSun" w:hAnsi="Book Antiqua" w:cs="Helvetica"/>
          <w:sz w:val="24"/>
          <w:szCs w:val="24"/>
          <w:lang w:eastAsia="zh-CN"/>
        </w:rPr>
        <w:t>0</w:t>
      </w:r>
    </w:p>
    <w:p w14:paraId="2D3E7B60" w14:textId="77777777" w:rsidR="00C630DC" w:rsidRPr="00361912" w:rsidRDefault="00C630DC" w:rsidP="00361912">
      <w:pPr>
        <w:snapToGrid w:val="0"/>
        <w:spacing w:after="0"/>
        <w:jc w:val="both"/>
        <w:rPr>
          <w:rFonts w:ascii="Book Antiqua" w:eastAsia="SimSun" w:hAnsi="Book Antiqua" w:cs="Helvetica"/>
          <w:sz w:val="24"/>
          <w:szCs w:val="24"/>
        </w:rPr>
      </w:pPr>
      <w:r w:rsidRPr="00361912">
        <w:rPr>
          <w:rFonts w:ascii="Book Antiqua" w:eastAsia="SimSun" w:hAnsi="Book Antiqua" w:cs="Helvetica"/>
          <w:sz w:val="24"/>
          <w:szCs w:val="24"/>
        </w:rPr>
        <w:t>Grade C (Good): C</w:t>
      </w:r>
    </w:p>
    <w:p w14:paraId="510FEA37" w14:textId="37E2BAAC" w:rsidR="00C630DC" w:rsidRPr="00361912" w:rsidRDefault="00C630DC" w:rsidP="00361912">
      <w:pPr>
        <w:snapToGrid w:val="0"/>
        <w:spacing w:after="0"/>
        <w:jc w:val="both"/>
        <w:rPr>
          <w:rFonts w:ascii="Book Antiqua" w:eastAsia="SimSun" w:hAnsi="Book Antiqua" w:cs="Helvetica"/>
          <w:sz w:val="24"/>
          <w:szCs w:val="24"/>
          <w:lang w:eastAsia="zh-CN"/>
        </w:rPr>
      </w:pPr>
      <w:r w:rsidRPr="00361912">
        <w:rPr>
          <w:rFonts w:ascii="Book Antiqua" w:eastAsia="SimSun" w:hAnsi="Book Antiqua" w:cs="Helvetica"/>
          <w:sz w:val="24"/>
          <w:szCs w:val="24"/>
        </w:rPr>
        <w:t xml:space="preserve">Grade D (Fair): </w:t>
      </w:r>
      <w:r w:rsidR="009C205D" w:rsidRPr="00361912">
        <w:rPr>
          <w:rFonts w:ascii="Book Antiqua" w:eastAsia="SimSun" w:hAnsi="Book Antiqua" w:cs="Helvetica"/>
          <w:sz w:val="24"/>
          <w:szCs w:val="24"/>
          <w:lang w:eastAsia="zh-CN"/>
        </w:rPr>
        <w:t>D</w:t>
      </w:r>
    </w:p>
    <w:p w14:paraId="459347AF" w14:textId="6A991FBD" w:rsidR="00C630DC" w:rsidRPr="00361912" w:rsidRDefault="00C630DC" w:rsidP="00361912">
      <w:pPr>
        <w:spacing w:after="0"/>
        <w:jc w:val="both"/>
        <w:rPr>
          <w:rFonts w:ascii="Book Antiqua" w:eastAsia="SimSun" w:hAnsi="Book Antiqua"/>
          <w:sz w:val="24"/>
          <w:szCs w:val="24"/>
          <w:lang w:eastAsia="zh-CN"/>
        </w:rPr>
      </w:pPr>
      <w:r w:rsidRPr="00361912">
        <w:rPr>
          <w:rFonts w:ascii="Book Antiqua" w:eastAsia="SimSun" w:hAnsi="Book Antiqua" w:cs="Helvetica"/>
          <w:sz w:val="24"/>
          <w:szCs w:val="24"/>
        </w:rPr>
        <w:t>Grade E (Poor): 0</w:t>
      </w:r>
    </w:p>
    <w:p w14:paraId="1F042974" w14:textId="77777777" w:rsidR="00B02BFD" w:rsidRPr="00361912" w:rsidRDefault="00B02BFD" w:rsidP="00361912">
      <w:pPr>
        <w:spacing w:after="0"/>
        <w:jc w:val="both"/>
        <w:rPr>
          <w:rFonts w:ascii="Book Antiqua" w:hAnsi="Book Antiqua"/>
          <w:sz w:val="24"/>
          <w:szCs w:val="24"/>
        </w:rPr>
      </w:pPr>
      <w:r w:rsidRPr="00361912">
        <w:rPr>
          <w:rFonts w:ascii="Book Antiqua" w:hAnsi="Book Antiqua"/>
          <w:sz w:val="24"/>
          <w:szCs w:val="24"/>
        </w:rPr>
        <w:br w:type="page"/>
      </w:r>
    </w:p>
    <w:p w14:paraId="6F7344BE" w14:textId="58D183C6" w:rsidR="00BD4C20" w:rsidRPr="009C205D" w:rsidRDefault="005D275F" w:rsidP="001D4882">
      <w:pPr>
        <w:spacing w:after="0"/>
        <w:jc w:val="both"/>
        <w:rPr>
          <w:rFonts w:ascii="Book Antiqua" w:eastAsia="SimSun" w:hAnsi="Book Antiqua"/>
          <w:b/>
          <w:sz w:val="24"/>
          <w:szCs w:val="24"/>
          <w:lang w:eastAsia="zh-CN"/>
        </w:rPr>
      </w:pPr>
      <w:r w:rsidRPr="009C205D">
        <w:rPr>
          <w:rFonts w:ascii="Book Antiqua" w:hAnsi="Book Antiqua"/>
          <w:b/>
          <w:sz w:val="24"/>
          <w:szCs w:val="24"/>
        </w:rPr>
        <w:lastRenderedPageBreak/>
        <w:t>Table 1 Clin</w:t>
      </w:r>
      <w:r w:rsidR="00A37DC6" w:rsidRPr="009C205D">
        <w:rPr>
          <w:rFonts w:ascii="Book Antiqua" w:hAnsi="Book Antiqua"/>
          <w:b/>
          <w:sz w:val="24"/>
          <w:szCs w:val="24"/>
        </w:rPr>
        <w:t>ico</w:t>
      </w:r>
      <w:r w:rsidRPr="009C205D">
        <w:rPr>
          <w:rFonts w:ascii="Book Antiqua" w:hAnsi="Book Antiqua"/>
          <w:b/>
          <w:sz w:val="24"/>
          <w:szCs w:val="24"/>
        </w:rPr>
        <w:t>pathological features of patie</w:t>
      </w:r>
      <w:r w:rsidR="00417DB0" w:rsidRPr="009C205D">
        <w:rPr>
          <w:rFonts w:ascii="Book Antiqua" w:hAnsi="Book Antiqua"/>
          <w:b/>
          <w:sz w:val="24"/>
          <w:szCs w:val="24"/>
        </w:rPr>
        <w:t xml:space="preserve">nts in the three </w:t>
      </w:r>
      <w:r w:rsidR="009C205D" w:rsidRPr="009C205D">
        <w:rPr>
          <w:rFonts w:ascii="Book Antiqua" w:hAnsi="Book Antiqua"/>
          <w:b/>
          <w:bCs/>
          <w:sz w:val="24"/>
          <w:szCs w:val="24"/>
        </w:rPr>
        <w:t>alpha-fetoprotein</w:t>
      </w:r>
      <w:r w:rsidR="00417DB0" w:rsidRPr="009C205D">
        <w:rPr>
          <w:rFonts w:ascii="Book Antiqua" w:hAnsi="Book Antiqua"/>
          <w:b/>
          <w:sz w:val="24"/>
          <w:szCs w:val="24"/>
        </w:rPr>
        <w:t xml:space="preserve"> response</w:t>
      </w:r>
      <w:r w:rsidR="00B02BFD" w:rsidRPr="009C205D">
        <w:rPr>
          <w:rFonts w:ascii="Book Antiqua" w:hAnsi="Book Antiqua"/>
          <w:b/>
          <w:sz w:val="24"/>
          <w:szCs w:val="24"/>
        </w:rPr>
        <w:t xml:space="preserve"> groups</w:t>
      </w:r>
      <w:r w:rsidR="005325EB" w:rsidRPr="005325EB">
        <w:rPr>
          <w:rFonts w:ascii="Book Antiqua" w:eastAsia="SimSun" w:hAnsi="Book Antiqua" w:hint="eastAsia"/>
          <w:b/>
          <w:sz w:val="24"/>
          <w:szCs w:val="24"/>
          <w:lang w:eastAsia="zh-CN"/>
        </w:rPr>
        <w:t xml:space="preserve"> </w:t>
      </w:r>
      <w:r w:rsidR="009C205D" w:rsidRPr="005325EB">
        <w:rPr>
          <w:rFonts w:ascii="Book Antiqua" w:hAnsi="Book Antiqua" w:cs="Times New Roman"/>
          <w:b/>
          <w:i/>
          <w:sz w:val="24"/>
          <w:szCs w:val="24"/>
        </w:rPr>
        <w:t>n</w:t>
      </w:r>
      <w:r w:rsidR="009C205D" w:rsidRPr="005325EB">
        <w:rPr>
          <w:rFonts w:ascii="Book Antiqua" w:hAnsi="Book Antiqua" w:cs="Times New Roman"/>
          <w:b/>
          <w:sz w:val="24"/>
          <w:szCs w:val="24"/>
        </w:rPr>
        <w:t xml:space="preserve"> (%)</w:t>
      </w:r>
    </w:p>
    <w:tbl>
      <w:tblPr>
        <w:tblStyle w:val="TableGrid"/>
        <w:tblW w:w="9072" w:type="dxa"/>
        <w:tblLook w:val="04A0" w:firstRow="1" w:lastRow="0" w:firstColumn="1" w:lastColumn="0" w:noHBand="0" w:noVBand="1"/>
      </w:tblPr>
      <w:tblGrid>
        <w:gridCol w:w="250"/>
        <w:gridCol w:w="1971"/>
        <w:gridCol w:w="1396"/>
        <w:gridCol w:w="1516"/>
        <w:gridCol w:w="1516"/>
        <w:gridCol w:w="1516"/>
        <w:gridCol w:w="907"/>
      </w:tblGrid>
      <w:tr w:rsidR="00FE68EF" w:rsidRPr="00566255" w14:paraId="1E56BEA8" w14:textId="77777777" w:rsidTr="009C205D">
        <w:trPr>
          <w:trHeight w:val="540"/>
        </w:trPr>
        <w:tc>
          <w:tcPr>
            <w:tcW w:w="2221" w:type="dxa"/>
            <w:gridSpan w:val="2"/>
            <w:vAlign w:val="center"/>
          </w:tcPr>
          <w:p w14:paraId="34211B8B" w14:textId="7ACE4880" w:rsidR="00BD4C20" w:rsidRPr="00566255" w:rsidRDefault="00BD4C20" w:rsidP="001D4882">
            <w:pPr>
              <w:spacing w:line="360" w:lineRule="auto"/>
              <w:jc w:val="both"/>
              <w:rPr>
                <w:rFonts w:ascii="Book Antiqua" w:hAnsi="Book Antiqua" w:cs="Times New Roman"/>
                <w:b/>
                <w:bCs/>
                <w:sz w:val="24"/>
                <w:szCs w:val="24"/>
              </w:rPr>
            </w:pPr>
          </w:p>
        </w:tc>
        <w:tc>
          <w:tcPr>
            <w:tcW w:w="1396" w:type="dxa"/>
            <w:shd w:val="clear" w:color="auto" w:fill="auto"/>
            <w:vAlign w:val="center"/>
          </w:tcPr>
          <w:p w14:paraId="752A7A56" w14:textId="77777777" w:rsidR="00BD4C20" w:rsidRPr="00566255" w:rsidRDefault="00BD4C20"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Total</w:t>
            </w:r>
          </w:p>
          <w:p w14:paraId="79A42315" w14:textId="6E90FBA0" w:rsidR="00BD4C20" w:rsidRPr="00566255" w:rsidRDefault="00BD4C20"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w:t>
            </w:r>
            <w:r w:rsidRPr="009C205D">
              <w:rPr>
                <w:rFonts w:ascii="Book Antiqua" w:hAnsi="Book Antiqua" w:cs="Times New Roman"/>
                <w:b/>
                <w:bCs/>
                <w:i/>
                <w:sz w:val="24"/>
                <w:szCs w:val="24"/>
              </w:rPr>
              <w:t>n</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334)</w:t>
            </w:r>
          </w:p>
        </w:tc>
        <w:tc>
          <w:tcPr>
            <w:tcW w:w="1516" w:type="dxa"/>
            <w:vAlign w:val="center"/>
          </w:tcPr>
          <w:p w14:paraId="28E2E7EC" w14:textId="77777777" w:rsidR="00BD4C20" w:rsidRPr="00566255" w:rsidRDefault="003969E3"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Normal</w:t>
            </w:r>
            <w:r w:rsidR="00FE68EF" w:rsidRPr="00566255">
              <w:rPr>
                <w:rFonts w:ascii="Book Antiqua" w:hAnsi="Book Antiqua" w:cs="Times New Roman"/>
                <w:b/>
                <w:bCs/>
                <w:sz w:val="24"/>
                <w:szCs w:val="24"/>
              </w:rPr>
              <w:t xml:space="preserve"> group </w:t>
            </w:r>
          </w:p>
          <w:p w14:paraId="23E815FD" w14:textId="7B1C3615" w:rsidR="00BD4C20" w:rsidRPr="00566255" w:rsidRDefault="00BD4C20"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w:t>
            </w:r>
            <w:r w:rsidR="009C205D" w:rsidRPr="009C205D">
              <w:rPr>
                <w:rFonts w:ascii="Book Antiqua" w:hAnsi="Book Antiqua" w:cs="Times New Roman"/>
                <w:b/>
                <w:bCs/>
                <w:i/>
                <w:sz w:val="24"/>
                <w:szCs w:val="24"/>
              </w:rPr>
              <w:t>n</w:t>
            </w:r>
            <w:r w:rsidR="009C205D">
              <w:rPr>
                <w:rFonts w:ascii="Book Antiqua" w:eastAsia="SimSun" w:hAnsi="Book Antiqua" w:cs="Times New Roman" w:hint="eastAsia"/>
                <w:b/>
                <w:bCs/>
                <w:sz w:val="24"/>
                <w:szCs w:val="24"/>
                <w:lang w:eastAsia="zh-CN"/>
              </w:rPr>
              <w:t xml:space="preserve"> </w:t>
            </w:r>
            <w:r w:rsidR="009C205D" w:rsidRPr="00566255">
              <w:rPr>
                <w:rFonts w:ascii="Book Antiqua" w:hAnsi="Book Antiqua" w:cs="Times New Roman"/>
                <w:b/>
                <w:bCs/>
                <w:sz w:val="24"/>
                <w:szCs w:val="24"/>
              </w:rPr>
              <w:t>=</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178)</w:t>
            </w:r>
          </w:p>
        </w:tc>
        <w:tc>
          <w:tcPr>
            <w:tcW w:w="1516" w:type="dxa"/>
            <w:vAlign w:val="center"/>
          </w:tcPr>
          <w:p w14:paraId="19A048CE" w14:textId="77777777" w:rsidR="00BD4C20" w:rsidRPr="00566255" w:rsidRDefault="00FE68EF" w:rsidP="001D4882">
            <w:pPr>
              <w:spacing w:line="360" w:lineRule="auto"/>
              <w:jc w:val="both"/>
              <w:rPr>
                <w:rFonts w:ascii="Book Antiqua" w:hAnsi="Book Antiqua"/>
                <w:b/>
                <w:bCs/>
                <w:sz w:val="24"/>
                <w:szCs w:val="24"/>
              </w:rPr>
            </w:pPr>
            <w:r w:rsidRPr="00566255">
              <w:rPr>
                <w:rFonts w:ascii="Book Antiqua" w:hAnsi="Book Antiqua" w:cs="Times New Roman"/>
                <w:b/>
                <w:bCs/>
                <w:sz w:val="24"/>
                <w:szCs w:val="24"/>
              </w:rPr>
              <w:t xml:space="preserve">Response group </w:t>
            </w:r>
          </w:p>
          <w:p w14:paraId="3515BBA9" w14:textId="1B02C5C5" w:rsidR="00BD4C20" w:rsidRPr="00566255" w:rsidRDefault="00BD4C20" w:rsidP="001D4882">
            <w:pPr>
              <w:spacing w:line="360" w:lineRule="auto"/>
              <w:jc w:val="both"/>
              <w:rPr>
                <w:rFonts w:ascii="Book Antiqua" w:hAnsi="Book Antiqua"/>
                <w:b/>
                <w:bCs/>
                <w:sz w:val="24"/>
                <w:szCs w:val="24"/>
                <w:cs/>
              </w:rPr>
            </w:pPr>
            <w:r w:rsidRPr="00566255">
              <w:rPr>
                <w:rFonts w:ascii="Book Antiqua" w:hAnsi="Book Antiqua" w:cs="Times New Roman"/>
                <w:b/>
                <w:bCs/>
                <w:sz w:val="24"/>
                <w:szCs w:val="24"/>
              </w:rPr>
              <w:t>(</w:t>
            </w:r>
            <w:r w:rsidR="009C205D" w:rsidRPr="009C205D">
              <w:rPr>
                <w:rFonts w:ascii="Book Antiqua" w:hAnsi="Book Antiqua" w:cs="Times New Roman"/>
                <w:b/>
                <w:bCs/>
                <w:i/>
                <w:sz w:val="24"/>
                <w:szCs w:val="24"/>
              </w:rPr>
              <w:t>n</w:t>
            </w:r>
            <w:r w:rsidR="009C205D">
              <w:rPr>
                <w:rFonts w:ascii="Book Antiqua" w:eastAsia="SimSun" w:hAnsi="Book Antiqua" w:cs="Times New Roman" w:hint="eastAsia"/>
                <w:b/>
                <w:bCs/>
                <w:sz w:val="24"/>
                <w:szCs w:val="24"/>
                <w:lang w:eastAsia="zh-CN"/>
              </w:rPr>
              <w:t xml:space="preserve"> </w:t>
            </w:r>
            <w:r w:rsidR="009C205D" w:rsidRPr="00566255">
              <w:rPr>
                <w:rFonts w:ascii="Book Antiqua" w:hAnsi="Book Antiqua" w:cs="Times New Roman"/>
                <w:b/>
                <w:bCs/>
                <w:sz w:val="24"/>
                <w:szCs w:val="24"/>
              </w:rPr>
              <w:t>=</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129)</w:t>
            </w:r>
          </w:p>
        </w:tc>
        <w:tc>
          <w:tcPr>
            <w:tcW w:w="1516" w:type="dxa"/>
            <w:vAlign w:val="center"/>
          </w:tcPr>
          <w:p w14:paraId="1DCD1E69" w14:textId="77777777" w:rsidR="00BD4C20" w:rsidRPr="00566255" w:rsidRDefault="00FE68EF" w:rsidP="001D4882">
            <w:pPr>
              <w:spacing w:line="360" w:lineRule="auto"/>
              <w:jc w:val="both"/>
              <w:rPr>
                <w:rFonts w:ascii="Book Antiqua" w:hAnsi="Book Antiqua"/>
                <w:b/>
                <w:bCs/>
                <w:sz w:val="24"/>
                <w:szCs w:val="24"/>
              </w:rPr>
            </w:pPr>
            <w:r w:rsidRPr="00566255">
              <w:rPr>
                <w:rFonts w:ascii="Book Antiqua" w:hAnsi="Book Antiqua" w:cs="Times New Roman"/>
                <w:b/>
                <w:bCs/>
                <w:sz w:val="24"/>
                <w:szCs w:val="24"/>
              </w:rPr>
              <w:t xml:space="preserve">Non-response group </w:t>
            </w:r>
          </w:p>
          <w:p w14:paraId="611457B7" w14:textId="7D868AFA" w:rsidR="00BD4C20" w:rsidRPr="00566255" w:rsidRDefault="00BD4C20"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w:t>
            </w:r>
            <w:r w:rsidR="009C205D" w:rsidRPr="009C205D">
              <w:rPr>
                <w:rFonts w:ascii="Book Antiqua" w:hAnsi="Book Antiqua" w:cs="Times New Roman"/>
                <w:b/>
                <w:bCs/>
                <w:i/>
                <w:sz w:val="24"/>
                <w:szCs w:val="24"/>
              </w:rPr>
              <w:t>n</w:t>
            </w:r>
            <w:r w:rsidR="009C205D">
              <w:rPr>
                <w:rFonts w:ascii="Book Antiqua" w:eastAsia="SimSun" w:hAnsi="Book Antiqua" w:cs="Times New Roman" w:hint="eastAsia"/>
                <w:b/>
                <w:bCs/>
                <w:sz w:val="24"/>
                <w:szCs w:val="24"/>
                <w:lang w:eastAsia="zh-CN"/>
              </w:rPr>
              <w:t xml:space="preserve"> </w:t>
            </w:r>
            <w:r w:rsidR="009C205D" w:rsidRPr="00566255">
              <w:rPr>
                <w:rFonts w:ascii="Book Antiqua" w:hAnsi="Book Antiqua" w:cs="Times New Roman"/>
                <w:b/>
                <w:bCs/>
                <w:sz w:val="24"/>
                <w:szCs w:val="24"/>
              </w:rPr>
              <w:t>=</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27)</w:t>
            </w:r>
          </w:p>
        </w:tc>
        <w:tc>
          <w:tcPr>
            <w:tcW w:w="907" w:type="dxa"/>
            <w:vAlign w:val="center"/>
          </w:tcPr>
          <w:p w14:paraId="647602CF" w14:textId="423B1379" w:rsidR="00BD4C20" w:rsidRPr="00566255" w:rsidRDefault="009C205D" w:rsidP="001D4882">
            <w:pPr>
              <w:spacing w:line="360" w:lineRule="auto"/>
              <w:jc w:val="both"/>
              <w:rPr>
                <w:rFonts w:ascii="Book Antiqua" w:hAnsi="Book Antiqua" w:cs="Times New Roman"/>
                <w:b/>
                <w:bCs/>
                <w:sz w:val="24"/>
                <w:szCs w:val="24"/>
              </w:rPr>
            </w:pPr>
            <w:r w:rsidRPr="009C205D">
              <w:rPr>
                <w:rFonts w:ascii="Book Antiqua" w:hAnsi="Book Antiqua" w:cs="Times New Roman"/>
                <w:b/>
                <w:bCs/>
                <w:i/>
                <w:sz w:val="24"/>
                <w:szCs w:val="24"/>
              </w:rPr>
              <w:t>P</w:t>
            </w:r>
            <w:r>
              <w:rPr>
                <w:rFonts w:ascii="Book Antiqua" w:eastAsia="SimSun" w:hAnsi="Book Antiqua" w:cs="Times New Roman" w:hint="eastAsia"/>
                <w:b/>
                <w:bCs/>
                <w:sz w:val="24"/>
                <w:szCs w:val="24"/>
                <w:lang w:eastAsia="zh-CN"/>
              </w:rPr>
              <w:t xml:space="preserve"> </w:t>
            </w:r>
            <w:r w:rsidR="00BD4C20" w:rsidRPr="00566255">
              <w:rPr>
                <w:rFonts w:ascii="Book Antiqua" w:hAnsi="Book Antiqua" w:cs="Times New Roman"/>
                <w:b/>
                <w:bCs/>
                <w:sz w:val="24"/>
                <w:szCs w:val="24"/>
              </w:rPr>
              <w:t>value</w:t>
            </w:r>
          </w:p>
        </w:tc>
      </w:tr>
      <w:tr w:rsidR="00FE68EF" w:rsidRPr="00566255" w14:paraId="1A428FD1" w14:textId="77777777" w:rsidTr="009C205D">
        <w:tc>
          <w:tcPr>
            <w:tcW w:w="2221" w:type="dxa"/>
            <w:gridSpan w:val="2"/>
          </w:tcPr>
          <w:p w14:paraId="00DCE563" w14:textId="742C2B0D" w:rsidR="00BD4C20" w:rsidRPr="009C205D" w:rsidRDefault="009C205D" w:rsidP="009C205D">
            <w:pPr>
              <w:spacing w:line="360" w:lineRule="auto"/>
              <w:jc w:val="both"/>
              <w:rPr>
                <w:rFonts w:ascii="Book Antiqua" w:eastAsia="SimSun" w:hAnsi="Book Antiqua" w:cs="Times New Roman"/>
                <w:sz w:val="24"/>
                <w:szCs w:val="24"/>
                <w:lang w:eastAsia="zh-CN"/>
              </w:rPr>
            </w:pPr>
            <w:r>
              <w:rPr>
                <w:rFonts w:ascii="Book Antiqua" w:hAnsi="Book Antiqua" w:cs="Times New Roman"/>
                <w:sz w:val="24"/>
                <w:szCs w:val="24"/>
              </w:rPr>
              <w:t>Gender</w:t>
            </w:r>
          </w:p>
        </w:tc>
        <w:tc>
          <w:tcPr>
            <w:tcW w:w="1396" w:type="dxa"/>
            <w:shd w:val="clear" w:color="auto" w:fill="auto"/>
          </w:tcPr>
          <w:p w14:paraId="3558BCD7"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28514E96"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5240A499"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14F76A72"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72BB65F0" w14:textId="77777777" w:rsidR="00BD4C20" w:rsidRPr="00566255" w:rsidRDefault="00BD4C20" w:rsidP="001D4882">
            <w:pPr>
              <w:spacing w:line="360" w:lineRule="auto"/>
              <w:jc w:val="both"/>
              <w:rPr>
                <w:rFonts w:ascii="Book Antiqua" w:hAnsi="Book Antiqua" w:cs="Times New Roman"/>
                <w:sz w:val="24"/>
                <w:szCs w:val="24"/>
              </w:rPr>
            </w:pPr>
          </w:p>
        </w:tc>
      </w:tr>
      <w:tr w:rsidR="000F4A69" w:rsidRPr="00566255" w14:paraId="717921EB" w14:textId="77777777" w:rsidTr="006F79F5">
        <w:tc>
          <w:tcPr>
            <w:tcW w:w="2221" w:type="dxa"/>
            <w:gridSpan w:val="2"/>
          </w:tcPr>
          <w:p w14:paraId="76E3CB1F" w14:textId="5BA9D72B" w:rsidR="000F4A69" w:rsidRPr="00566255" w:rsidRDefault="000F4A69" w:rsidP="000F4A69">
            <w:pPr>
              <w:spacing w:line="360" w:lineRule="auto"/>
              <w:ind w:firstLineChars="50" w:firstLine="120"/>
              <w:jc w:val="both"/>
              <w:rPr>
                <w:rFonts w:ascii="Book Antiqua" w:hAnsi="Book Antiqua" w:cs="Times New Roman"/>
                <w:sz w:val="24"/>
                <w:szCs w:val="24"/>
              </w:rPr>
            </w:pPr>
            <w:r w:rsidRPr="00566255">
              <w:rPr>
                <w:rFonts w:ascii="Book Antiqua" w:hAnsi="Book Antiqua" w:cs="Times New Roman"/>
                <w:sz w:val="24"/>
                <w:szCs w:val="24"/>
              </w:rPr>
              <w:t>Male</w:t>
            </w:r>
          </w:p>
        </w:tc>
        <w:tc>
          <w:tcPr>
            <w:tcW w:w="1396" w:type="dxa"/>
            <w:shd w:val="clear" w:color="auto" w:fill="auto"/>
          </w:tcPr>
          <w:p w14:paraId="1BF44CF0" w14:textId="6F8E68BC"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155 (46.41)</w:t>
            </w:r>
          </w:p>
        </w:tc>
        <w:tc>
          <w:tcPr>
            <w:tcW w:w="1516" w:type="dxa"/>
          </w:tcPr>
          <w:p w14:paraId="06386397" w14:textId="51C56ECC"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86 (48.31)</w:t>
            </w:r>
          </w:p>
        </w:tc>
        <w:tc>
          <w:tcPr>
            <w:tcW w:w="1516" w:type="dxa"/>
          </w:tcPr>
          <w:p w14:paraId="3C514783" w14:textId="2AFC7F6C"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56 (43.41)</w:t>
            </w:r>
          </w:p>
        </w:tc>
        <w:tc>
          <w:tcPr>
            <w:tcW w:w="1516" w:type="dxa"/>
          </w:tcPr>
          <w:p w14:paraId="15313426" w14:textId="7BCD3FB6"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 (48.15)</w:t>
            </w:r>
          </w:p>
        </w:tc>
        <w:tc>
          <w:tcPr>
            <w:tcW w:w="907" w:type="dxa"/>
          </w:tcPr>
          <w:p w14:paraId="1BAA5B31" w14:textId="77777777"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0.684</w:t>
            </w:r>
          </w:p>
        </w:tc>
      </w:tr>
      <w:tr w:rsidR="000F4A69" w:rsidRPr="00566255" w14:paraId="6D5F12BB" w14:textId="77777777" w:rsidTr="00646BB2">
        <w:tc>
          <w:tcPr>
            <w:tcW w:w="2221" w:type="dxa"/>
            <w:gridSpan w:val="2"/>
          </w:tcPr>
          <w:p w14:paraId="4457CA78" w14:textId="1437C474" w:rsidR="000F4A69" w:rsidRPr="00566255" w:rsidRDefault="000F4A69" w:rsidP="000F4A69">
            <w:pPr>
              <w:spacing w:line="360" w:lineRule="auto"/>
              <w:ind w:firstLineChars="50" w:firstLine="120"/>
              <w:jc w:val="both"/>
              <w:rPr>
                <w:rFonts w:ascii="Book Antiqua" w:hAnsi="Book Antiqua" w:cs="Times New Roman"/>
                <w:sz w:val="24"/>
                <w:szCs w:val="24"/>
              </w:rPr>
            </w:pPr>
            <w:r w:rsidRPr="00566255">
              <w:rPr>
                <w:rFonts w:ascii="Book Antiqua" w:hAnsi="Book Antiqua" w:cs="Times New Roman"/>
                <w:sz w:val="24"/>
                <w:szCs w:val="24"/>
              </w:rPr>
              <w:t>Female</w:t>
            </w:r>
          </w:p>
        </w:tc>
        <w:tc>
          <w:tcPr>
            <w:tcW w:w="1396" w:type="dxa"/>
            <w:shd w:val="clear" w:color="auto" w:fill="auto"/>
          </w:tcPr>
          <w:p w14:paraId="76FF2BAA" w14:textId="34790038"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179 (53.59)</w:t>
            </w:r>
          </w:p>
        </w:tc>
        <w:tc>
          <w:tcPr>
            <w:tcW w:w="1516" w:type="dxa"/>
          </w:tcPr>
          <w:p w14:paraId="363B234D" w14:textId="7DF08FC7"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92 (51.69)</w:t>
            </w:r>
          </w:p>
        </w:tc>
        <w:tc>
          <w:tcPr>
            <w:tcW w:w="1516" w:type="dxa"/>
          </w:tcPr>
          <w:p w14:paraId="15C61545" w14:textId="6A29B4DC"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73 (56.59)</w:t>
            </w:r>
          </w:p>
        </w:tc>
        <w:tc>
          <w:tcPr>
            <w:tcW w:w="1516" w:type="dxa"/>
          </w:tcPr>
          <w:p w14:paraId="6B2AB8CD" w14:textId="4A509493" w:rsidR="000F4A69" w:rsidRPr="00566255" w:rsidRDefault="000F4A69"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 (51.85)</w:t>
            </w:r>
          </w:p>
        </w:tc>
        <w:tc>
          <w:tcPr>
            <w:tcW w:w="907" w:type="dxa"/>
          </w:tcPr>
          <w:p w14:paraId="61008E47" w14:textId="77777777" w:rsidR="000F4A69" w:rsidRPr="00566255" w:rsidRDefault="000F4A69" w:rsidP="001D4882">
            <w:pPr>
              <w:spacing w:line="360" w:lineRule="auto"/>
              <w:jc w:val="both"/>
              <w:rPr>
                <w:rFonts w:ascii="Book Antiqua" w:hAnsi="Book Antiqua" w:cs="Times New Roman"/>
                <w:sz w:val="24"/>
                <w:szCs w:val="24"/>
              </w:rPr>
            </w:pPr>
          </w:p>
        </w:tc>
      </w:tr>
      <w:tr w:rsidR="00FE68EF" w:rsidRPr="00566255" w14:paraId="7F7D09CC" w14:textId="77777777" w:rsidTr="009C205D">
        <w:tc>
          <w:tcPr>
            <w:tcW w:w="2221" w:type="dxa"/>
            <w:gridSpan w:val="2"/>
          </w:tcPr>
          <w:p w14:paraId="735E8113" w14:textId="430E45D0" w:rsidR="00BD4C20" w:rsidRPr="00566255" w:rsidRDefault="00BD4C20" w:rsidP="00612431">
            <w:pPr>
              <w:spacing w:line="360" w:lineRule="auto"/>
              <w:jc w:val="both"/>
              <w:rPr>
                <w:rFonts w:ascii="Book Antiqua" w:hAnsi="Book Antiqua" w:cs="Times New Roman"/>
                <w:sz w:val="24"/>
                <w:szCs w:val="24"/>
              </w:rPr>
            </w:pPr>
            <w:r w:rsidRPr="00566255">
              <w:rPr>
                <w:rFonts w:ascii="Book Antiqua" w:hAnsi="Book Antiqua" w:cs="Times New Roman"/>
                <w:sz w:val="24"/>
                <w:szCs w:val="24"/>
              </w:rPr>
              <w:t xml:space="preserve">Age </w:t>
            </w:r>
            <w:r w:rsidR="009C205D">
              <w:rPr>
                <w:rFonts w:ascii="Book Antiqua" w:hAnsi="Book Antiqua" w:cs="Times New Roman"/>
                <w:sz w:val="24"/>
                <w:szCs w:val="24"/>
              </w:rPr>
              <w:t>(</w:t>
            </w:r>
            <w:r w:rsidR="00612431" w:rsidRPr="00566255">
              <w:rPr>
                <w:rFonts w:ascii="Book Antiqua" w:hAnsi="Book Antiqua" w:cs="Times New Roman"/>
                <w:sz w:val="24"/>
                <w:szCs w:val="24"/>
              </w:rPr>
              <w:t xml:space="preserve">mean </w:t>
            </w:r>
            <w:r w:rsidR="00612431" w:rsidRPr="00612431">
              <w:rPr>
                <w:rFonts w:ascii="Book Antiqua" w:eastAsia="SimSun" w:hAnsi="Book Antiqua" w:cs="Times New Roman"/>
                <w:sz w:val="24"/>
                <w:szCs w:val="24"/>
                <w:lang w:eastAsia="zh-CN"/>
              </w:rPr>
              <w:t>±</w:t>
            </w:r>
            <w:r w:rsidR="00612431">
              <w:rPr>
                <w:rFonts w:ascii="Book Antiqua" w:eastAsia="SimSun" w:hAnsi="Book Antiqua" w:cs="Times New Roman" w:hint="eastAsia"/>
                <w:sz w:val="24"/>
                <w:szCs w:val="24"/>
                <w:lang w:eastAsia="zh-CN"/>
              </w:rPr>
              <w:t xml:space="preserve"> </w:t>
            </w:r>
            <w:r w:rsidR="00612431" w:rsidRPr="00566255">
              <w:rPr>
                <w:rFonts w:ascii="Book Antiqua" w:hAnsi="Book Antiqua" w:cs="Times New Roman"/>
                <w:sz w:val="24"/>
                <w:szCs w:val="24"/>
              </w:rPr>
              <w:t>SD</w:t>
            </w:r>
            <w:r w:rsidR="00612431">
              <w:rPr>
                <w:rFonts w:ascii="Book Antiqua" w:eastAsia="SimSun" w:hAnsi="Book Antiqua" w:cs="Times New Roman" w:hint="eastAsia"/>
                <w:sz w:val="24"/>
                <w:szCs w:val="24"/>
                <w:lang w:eastAsia="zh-CN"/>
              </w:rPr>
              <w:t xml:space="preserve">, </w:t>
            </w:r>
            <w:proofErr w:type="spellStart"/>
            <w:r w:rsidR="009C205D">
              <w:rPr>
                <w:rFonts w:ascii="Book Antiqua" w:hAnsi="Book Antiqua" w:cs="Times New Roman"/>
                <w:sz w:val="24"/>
                <w:szCs w:val="24"/>
              </w:rPr>
              <w:t>yr</w:t>
            </w:r>
            <w:proofErr w:type="spellEnd"/>
            <w:r w:rsidRPr="00566255">
              <w:rPr>
                <w:rFonts w:ascii="Book Antiqua" w:hAnsi="Book Antiqua" w:cs="Times New Roman"/>
                <w:sz w:val="24"/>
                <w:szCs w:val="24"/>
              </w:rPr>
              <w:t xml:space="preserve">), </w:t>
            </w:r>
          </w:p>
        </w:tc>
        <w:tc>
          <w:tcPr>
            <w:tcW w:w="1396" w:type="dxa"/>
            <w:shd w:val="clear" w:color="auto" w:fill="auto"/>
          </w:tcPr>
          <w:p w14:paraId="0B8A9A89" w14:textId="3E4D8D59" w:rsidR="00BD4C20" w:rsidRPr="00612431" w:rsidRDefault="004B3975" w:rsidP="001D4882">
            <w:pPr>
              <w:spacing w:line="360" w:lineRule="auto"/>
              <w:jc w:val="both"/>
              <w:rPr>
                <w:rFonts w:ascii="Book Antiqua" w:eastAsia="SimSun" w:hAnsi="Book Antiqua" w:cs="Times New Roman"/>
                <w:sz w:val="24"/>
                <w:szCs w:val="24"/>
                <w:lang w:eastAsia="zh-CN"/>
              </w:rPr>
            </w:pPr>
            <w:r w:rsidRPr="00566255">
              <w:rPr>
                <w:rFonts w:ascii="Book Antiqua" w:hAnsi="Book Antiqua" w:cs="Times New Roman"/>
                <w:sz w:val="24"/>
                <w:szCs w:val="24"/>
              </w:rPr>
              <w:t>58.76</w:t>
            </w:r>
            <w:r w:rsidR="009C205D">
              <w:rPr>
                <w:rFonts w:ascii="Book Antiqua" w:eastAsia="SimSun" w:hAnsi="Book Antiqua" w:cs="Times New Roman" w:hint="eastAsia"/>
                <w:sz w:val="24"/>
                <w:szCs w:val="24"/>
                <w:lang w:eastAsia="zh-CN"/>
              </w:rPr>
              <w:t xml:space="preserve"> </w:t>
            </w:r>
            <w:r w:rsidR="00612431" w:rsidRPr="00612431">
              <w:rPr>
                <w:rFonts w:ascii="Book Antiqua" w:eastAsia="SimSun" w:hAnsi="Book Antiqua" w:cs="Times New Roman"/>
                <w:sz w:val="24"/>
                <w:szCs w:val="24"/>
                <w:lang w:eastAsia="zh-CN"/>
              </w:rPr>
              <w:t>±</w:t>
            </w:r>
            <w:r w:rsidR="00612431">
              <w:rPr>
                <w:rFonts w:ascii="Book Antiqua" w:eastAsia="SimSun" w:hAnsi="Book Antiqua" w:cs="Times New Roman" w:hint="eastAsia"/>
                <w:sz w:val="24"/>
                <w:szCs w:val="24"/>
                <w:lang w:eastAsia="zh-CN"/>
              </w:rPr>
              <w:t xml:space="preserve"> </w:t>
            </w:r>
            <w:r w:rsidR="00612431">
              <w:rPr>
                <w:rFonts w:ascii="Book Antiqua" w:hAnsi="Book Antiqua" w:cs="Times New Roman"/>
                <w:sz w:val="24"/>
                <w:szCs w:val="24"/>
              </w:rPr>
              <w:t>10.09</w:t>
            </w:r>
          </w:p>
        </w:tc>
        <w:tc>
          <w:tcPr>
            <w:tcW w:w="1516" w:type="dxa"/>
          </w:tcPr>
          <w:p w14:paraId="5F572B25" w14:textId="546C319F" w:rsidR="00BD4C20" w:rsidRPr="00612431" w:rsidRDefault="004B3975" w:rsidP="001D4882">
            <w:pPr>
              <w:spacing w:line="360" w:lineRule="auto"/>
              <w:jc w:val="both"/>
              <w:rPr>
                <w:rFonts w:ascii="Book Antiqua" w:eastAsia="SimSun" w:hAnsi="Book Antiqua" w:cs="Times New Roman"/>
                <w:sz w:val="24"/>
                <w:szCs w:val="24"/>
                <w:lang w:eastAsia="zh-CN"/>
              </w:rPr>
            </w:pPr>
            <w:r w:rsidRPr="00566255">
              <w:rPr>
                <w:rFonts w:ascii="Book Antiqua" w:hAnsi="Book Antiqua" w:cs="Times New Roman"/>
                <w:sz w:val="24"/>
                <w:szCs w:val="24"/>
              </w:rPr>
              <w:t>59.94</w:t>
            </w:r>
            <w:r w:rsidR="009C205D">
              <w:rPr>
                <w:rFonts w:ascii="Book Antiqua" w:eastAsia="SimSun" w:hAnsi="Book Antiqua" w:cs="Times New Roman" w:hint="eastAsia"/>
                <w:sz w:val="24"/>
                <w:szCs w:val="24"/>
                <w:lang w:eastAsia="zh-CN"/>
              </w:rPr>
              <w:t xml:space="preserve"> </w:t>
            </w:r>
            <w:r w:rsidR="00612431" w:rsidRPr="00612431">
              <w:rPr>
                <w:rFonts w:ascii="Book Antiqua" w:eastAsia="SimSun" w:hAnsi="Book Antiqua" w:cs="Times New Roman"/>
                <w:sz w:val="24"/>
                <w:szCs w:val="24"/>
                <w:lang w:eastAsia="zh-CN"/>
              </w:rPr>
              <w:t>±</w:t>
            </w:r>
            <w:r w:rsidR="00612431">
              <w:rPr>
                <w:rFonts w:ascii="Book Antiqua" w:eastAsia="SimSun" w:hAnsi="Book Antiqua" w:cs="Times New Roman" w:hint="eastAsia"/>
                <w:sz w:val="24"/>
                <w:szCs w:val="24"/>
                <w:lang w:eastAsia="zh-CN"/>
              </w:rPr>
              <w:t xml:space="preserve"> </w:t>
            </w:r>
            <w:r w:rsidR="00612431">
              <w:rPr>
                <w:rFonts w:ascii="Book Antiqua" w:hAnsi="Book Antiqua" w:cs="Times New Roman"/>
                <w:sz w:val="24"/>
                <w:szCs w:val="24"/>
              </w:rPr>
              <w:t>9.56</w:t>
            </w:r>
          </w:p>
        </w:tc>
        <w:tc>
          <w:tcPr>
            <w:tcW w:w="1516" w:type="dxa"/>
          </w:tcPr>
          <w:p w14:paraId="2E1F1F2E" w14:textId="099A2C11" w:rsidR="00BD4C20" w:rsidRPr="00612431" w:rsidRDefault="004B3975" w:rsidP="001D4882">
            <w:pPr>
              <w:spacing w:line="360" w:lineRule="auto"/>
              <w:jc w:val="both"/>
              <w:rPr>
                <w:rFonts w:ascii="Book Antiqua" w:eastAsia="SimSun" w:hAnsi="Book Antiqua" w:cs="Times New Roman"/>
                <w:sz w:val="24"/>
                <w:szCs w:val="24"/>
                <w:lang w:eastAsia="zh-CN"/>
              </w:rPr>
            </w:pPr>
            <w:r w:rsidRPr="00566255">
              <w:rPr>
                <w:rFonts w:ascii="Book Antiqua" w:hAnsi="Book Antiqua" w:cs="Times New Roman"/>
                <w:sz w:val="24"/>
                <w:szCs w:val="24"/>
              </w:rPr>
              <w:t>57.56</w:t>
            </w:r>
            <w:r w:rsidR="009C205D">
              <w:rPr>
                <w:rFonts w:ascii="Book Antiqua" w:eastAsia="SimSun" w:hAnsi="Book Antiqua" w:cs="Times New Roman" w:hint="eastAsia"/>
                <w:sz w:val="24"/>
                <w:szCs w:val="24"/>
                <w:lang w:eastAsia="zh-CN"/>
              </w:rPr>
              <w:t xml:space="preserve"> </w:t>
            </w:r>
            <w:r w:rsidR="00612431" w:rsidRPr="00612431">
              <w:rPr>
                <w:rFonts w:ascii="Book Antiqua" w:eastAsia="SimSun" w:hAnsi="Book Antiqua" w:cs="Times New Roman"/>
                <w:sz w:val="24"/>
                <w:szCs w:val="24"/>
                <w:lang w:eastAsia="zh-CN"/>
              </w:rPr>
              <w:t>±</w:t>
            </w:r>
            <w:r w:rsidR="00612431">
              <w:rPr>
                <w:rFonts w:ascii="Book Antiqua" w:eastAsia="SimSun" w:hAnsi="Book Antiqua" w:cs="Times New Roman" w:hint="eastAsia"/>
                <w:sz w:val="24"/>
                <w:szCs w:val="24"/>
                <w:lang w:eastAsia="zh-CN"/>
              </w:rPr>
              <w:t xml:space="preserve"> </w:t>
            </w:r>
            <w:r w:rsidR="00612431">
              <w:rPr>
                <w:rFonts w:ascii="Book Antiqua" w:hAnsi="Book Antiqua" w:cs="Times New Roman"/>
                <w:sz w:val="24"/>
                <w:szCs w:val="24"/>
              </w:rPr>
              <w:t>10.43</w:t>
            </w:r>
          </w:p>
        </w:tc>
        <w:tc>
          <w:tcPr>
            <w:tcW w:w="1516" w:type="dxa"/>
          </w:tcPr>
          <w:p w14:paraId="7AFC0166" w14:textId="4BF58441" w:rsidR="00BD4C20" w:rsidRPr="00612431" w:rsidRDefault="004B3975" w:rsidP="001D4882">
            <w:pPr>
              <w:spacing w:line="360" w:lineRule="auto"/>
              <w:jc w:val="both"/>
              <w:rPr>
                <w:rFonts w:ascii="Book Antiqua" w:eastAsia="SimSun" w:hAnsi="Book Antiqua" w:cs="Times New Roman"/>
                <w:sz w:val="24"/>
                <w:szCs w:val="24"/>
                <w:lang w:eastAsia="zh-CN"/>
              </w:rPr>
            </w:pPr>
            <w:r w:rsidRPr="00566255">
              <w:rPr>
                <w:rFonts w:ascii="Book Antiqua" w:hAnsi="Book Antiqua" w:cs="Times New Roman"/>
                <w:sz w:val="24"/>
                <w:szCs w:val="24"/>
              </w:rPr>
              <w:t>56.70</w:t>
            </w:r>
            <w:r w:rsidR="009C205D">
              <w:rPr>
                <w:rFonts w:ascii="Book Antiqua" w:eastAsia="SimSun" w:hAnsi="Book Antiqua" w:cs="Times New Roman" w:hint="eastAsia"/>
                <w:sz w:val="24"/>
                <w:szCs w:val="24"/>
                <w:lang w:eastAsia="zh-CN"/>
              </w:rPr>
              <w:t xml:space="preserve"> </w:t>
            </w:r>
            <w:r w:rsidR="00612431" w:rsidRPr="00612431">
              <w:rPr>
                <w:rFonts w:ascii="Book Antiqua" w:eastAsia="SimSun" w:hAnsi="Book Antiqua" w:cs="Times New Roman"/>
                <w:sz w:val="24"/>
                <w:szCs w:val="24"/>
                <w:lang w:eastAsia="zh-CN"/>
              </w:rPr>
              <w:t>±</w:t>
            </w:r>
            <w:r w:rsidR="00612431">
              <w:rPr>
                <w:rFonts w:ascii="Book Antiqua" w:eastAsia="SimSun" w:hAnsi="Book Antiqua" w:cs="Times New Roman" w:hint="eastAsia"/>
                <w:sz w:val="24"/>
                <w:szCs w:val="24"/>
                <w:lang w:eastAsia="zh-CN"/>
              </w:rPr>
              <w:t xml:space="preserve"> </w:t>
            </w:r>
            <w:r w:rsidR="00612431">
              <w:rPr>
                <w:rFonts w:ascii="Book Antiqua" w:hAnsi="Book Antiqua" w:cs="Times New Roman"/>
                <w:sz w:val="24"/>
                <w:szCs w:val="24"/>
              </w:rPr>
              <w:t>11.16</w:t>
            </w:r>
          </w:p>
        </w:tc>
        <w:tc>
          <w:tcPr>
            <w:tcW w:w="907" w:type="dxa"/>
          </w:tcPr>
          <w:p w14:paraId="30CE9028" w14:textId="64FFECFC" w:rsidR="00BD4C20" w:rsidRPr="00566255" w:rsidRDefault="004B3975"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0.066</w:t>
            </w:r>
          </w:p>
        </w:tc>
      </w:tr>
      <w:tr w:rsidR="00FE68EF" w:rsidRPr="00566255" w14:paraId="4B9BA124" w14:textId="77777777" w:rsidTr="009C205D">
        <w:tc>
          <w:tcPr>
            <w:tcW w:w="2221" w:type="dxa"/>
            <w:gridSpan w:val="2"/>
          </w:tcPr>
          <w:p w14:paraId="7AEDCAF2" w14:textId="44D99B96"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HBV</w:t>
            </w:r>
          </w:p>
        </w:tc>
        <w:tc>
          <w:tcPr>
            <w:tcW w:w="1396" w:type="dxa"/>
            <w:shd w:val="clear" w:color="auto" w:fill="auto"/>
          </w:tcPr>
          <w:p w14:paraId="0F8F9F3A"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13DC2A8C"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0058F25D"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6F56816B"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64AFE972"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07FD3E89" w14:textId="77777777" w:rsidTr="009C205D">
        <w:tc>
          <w:tcPr>
            <w:tcW w:w="250" w:type="dxa"/>
          </w:tcPr>
          <w:p w14:paraId="2C81BD0B"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083E161B" w14:textId="5CA0B960"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50E2CBBF" w14:textId="55FF2D22"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148</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(44.31)</w:t>
            </w:r>
          </w:p>
        </w:tc>
        <w:tc>
          <w:tcPr>
            <w:tcW w:w="1516" w:type="dxa"/>
          </w:tcPr>
          <w:p w14:paraId="27AF323C" w14:textId="65E6E41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81</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(45.51)</w:t>
            </w:r>
          </w:p>
        </w:tc>
        <w:tc>
          <w:tcPr>
            <w:tcW w:w="1516" w:type="dxa"/>
          </w:tcPr>
          <w:p w14:paraId="0726E518" w14:textId="64779E4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54</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(41.86)</w:t>
            </w:r>
          </w:p>
        </w:tc>
        <w:tc>
          <w:tcPr>
            <w:tcW w:w="1516" w:type="dxa"/>
          </w:tcPr>
          <w:p w14:paraId="7A2F6D28" w14:textId="134E69E5"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(48.15)</w:t>
            </w:r>
          </w:p>
        </w:tc>
        <w:tc>
          <w:tcPr>
            <w:tcW w:w="907" w:type="dxa"/>
          </w:tcPr>
          <w:p w14:paraId="087B9484"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0.749</w:t>
            </w:r>
          </w:p>
        </w:tc>
      </w:tr>
      <w:tr w:rsidR="00FE68EF" w:rsidRPr="00566255" w14:paraId="5CB7B307" w14:textId="77777777" w:rsidTr="009C205D">
        <w:tc>
          <w:tcPr>
            <w:tcW w:w="250" w:type="dxa"/>
          </w:tcPr>
          <w:p w14:paraId="1954B230"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6144998D" w14:textId="68BB4B26"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1FC3A651" w14:textId="3BF8B0FF"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186</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(55.69)</w:t>
            </w:r>
          </w:p>
        </w:tc>
        <w:tc>
          <w:tcPr>
            <w:tcW w:w="1516" w:type="dxa"/>
          </w:tcPr>
          <w:p w14:paraId="2FD04113" w14:textId="71A50C43"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97</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(54.49)</w:t>
            </w:r>
          </w:p>
        </w:tc>
        <w:tc>
          <w:tcPr>
            <w:tcW w:w="1516" w:type="dxa"/>
          </w:tcPr>
          <w:p w14:paraId="635D52F6" w14:textId="3DE8CF1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75</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(58.14)</w:t>
            </w:r>
          </w:p>
        </w:tc>
        <w:tc>
          <w:tcPr>
            <w:tcW w:w="1516" w:type="dxa"/>
          </w:tcPr>
          <w:p w14:paraId="0E449823" w14:textId="5F475828"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(51.85)</w:t>
            </w:r>
          </w:p>
        </w:tc>
        <w:tc>
          <w:tcPr>
            <w:tcW w:w="907" w:type="dxa"/>
          </w:tcPr>
          <w:p w14:paraId="788D3859"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6F6B5D63" w14:textId="77777777" w:rsidTr="009C205D">
        <w:tc>
          <w:tcPr>
            <w:tcW w:w="2221" w:type="dxa"/>
            <w:gridSpan w:val="2"/>
          </w:tcPr>
          <w:p w14:paraId="0E5C07C3" w14:textId="785DE2FA"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HCV</w:t>
            </w:r>
          </w:p>
        </w:tc>
        <w:tc>
          <w:tcPr>
            <w:tcW w:w="1396" w:type="dxa"/>
            <w:shd w:val="clear" w:color="auto" w:fill="auto"/>
          </w:tcPr>
          <w:p w14:paraId="7BA26CBF"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2132E256"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3821B5F7"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004E8B78"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604919B0"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5CC7B38B" w14:textId="77777777" w:rsidTr="009C205D">
        <w:tc>
          <w:tcPr>
            <w:tcW w:w="250" w:type="dxa"/>
          </w:tcPr>
          <w:p w14:paraId="04EA8F23"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3581E20B" w14:textId="5394FA7E"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52C99FE7" w14:textId="59C06B3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274</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(82.04)</w:t>
            </w:r>
          </w:p>
        </w:tc>
        <w:tc>
          <w:tcPr>
            <w:tcW w:w="1516" w:type="dxa"/>
          </w:tcPr>
          <w:p w14:paraId="1C084DF1" w14:textId="56025F3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151</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(84.83)</w:t>
            </w:r>
          </w:p>
        </w:tc>
        <w:tc>
          <w:tcPr>
            <w:tcW w:w="1516" w:type="dxa"/>
          </w:tcPr>
          <w:p w14:paraId="05A2D50B" w14:textId="3BCD5278"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103</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(79.84)</w:t>
            </w:r>
          </w:p>
        </w:tc>
        <w:tc>
          <w:tcPr>
            <w:tcW w:w="1516" w:type="dxa"/>
          </w:tcPr>
          <w:p w14:paraId="52D3CD34" w14:textId="263244F8"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20</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(74.07)</w:t>
            </w:r>
          </w:p>
        </w:tc>
        <w:tc>
          <w:tcPr>
            <w:tcW w:w="907" w:type="dxa"/>
          </w:tcPr>
          <w:p w14:paraId="2274254D"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0.283</w:t>
            </w:r>
          </w:p>
        </w:tc>
      </w:tr>
      <w:tr w:rsidR="00FE68EF" w:rsidRPr="00566255" w14:paraId="16DECFFC" w14:textId="77777777" w:rsidTr="009C205D">
        <w:tc>
          <w:tcPr>
            <w:tcW w:w="250" w:type="dxa"/>
          </w:tcPr>
          <w:p w14:paraId="743FBAA7"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4BE88CBB" w14:textId="4E61ECEC"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336BC9B6" w14:textId="4E4053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60</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(17.96)</w:t>
            </w:r>
          </w:p>
        </w:tc>
        <w:tc>
          <w:tcPr>
            <w:tcW w:w="1516" w:type="dxa"/>
          </w:tcPr>
          <w:p w14:paraId="4926148C" w14:textId="667A8651"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27</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(15.17)</w:t>
            </w:r>
          </w:p>
        </w:tc>
        <w:tc>
          <w:tcPr>
            <w:tcW w:w="1516" w:type="dxa"/>
          </w:tcPr>
          <w:p w14:paraId="54EF18FF" w14:textId="533A56AD"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26</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(20.16)</w:t>
            </w:r>
          </w:p>
        </w:tc>
        <w:tc>
          <w:tcPr>
            <w:tcW w:w="1516" w:type="dxa"/>
          </w:tcPr>
          <w:p w14:paraId="739EDC2E" w14:textId="415F89E9"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w:t>
            </w:r>
            <w:r w:rsidR="00B02BFD" w:rsidRPr="00566255">
              <w:rPr>
                <w:rFonts w:ascii="Book Antiqua" w:hAnsi="Book Antiqua" w:cs="Times New Roman"/>
                <w:sz w:val="24"/>
                <w:szCs w:val="24"/>
              </w:rPr>
              <w:t xml:space="preserve"> </w:t>
            </w:r>
            <w:r w:rsidRPr="00566255">
              <w:rPr>
                <w:rFonts w:ascii="Book Antiqua" w:hAnsi="Book Antiqua" w:cs="Times New Roman"/>
                <w:sz w:val="24"/>
                <w:szCs w:val="24"/>
              </w:rPr>
              <w:t>(25.93)</w:t>
            </w:r>
          </w:p>
        </w:tc>
        <w:tc>
          <w:tcPr>
            <w:tcW w:w="907" w:type="dxa"/>
          </w:tcPr>
          <w:p w14:paraId="3071BFFB"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34EC3D92" w14:textId="77777777" w:rsidTr="009C205D">
        <w:tc>
          <w:tcPr>
            <w:tcW w:w="2221" w:type="dxa"/>
            <w:gridSpan w:val="2"/>
          </w:tcPr>
          <w:p w14:paraId="7CDDBB2E" w14:textId="2D9B3787" w:rsidR="00BD4C20" w:rsidRPr="00566255" w:rsidRDefault="00BD4C20"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Platelet ×</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10</w:t>
            </w:r>
            <w:r w:rsidRPr="00566255">
              <w:rPr>
                <w:rFonts w:ascii="Book Antiqua" w:hAnsi="Book Antiqua" w:cs="Times New Roman"/>
                <w:sz w:val="24"/>
                <w:szCs w:val="24"/>
                <w:vertAlign w:val="superscript"/>
              </w:rPr>
              <w:t>3</w:t>
            </w:r>
            <w:r w:rsidRPr="00566255">
              <w:rPr>
                <w:rFonts w:ascii="Book Antiqua" w:hAnsi="Book Antiqua" w:cs="Times New Roman"/>
                <w:sz w:val="24"/>
                <w:szCs w:val="24"/>
              </w:rPr>
              <w:t>, median</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(rang</w:t>
            </w:r>
            <w:r w:rsidR="00B02BFD" w:rsidRPr="00566255">
              <w:rPr>
                <w:rFonts w:ascii="Book Antiqua" w:hAnsi="Book Antiqua" w:cs="Times New Roman"/>
                <w:sz w:val="24"/>
                <w:szCs w:val="24"/>
              </w:rPr>
              <w:t>e</w:t>
            </w:r>
            <w:r w:rsidRPr="00566255">
              <w:rPr>
                <w:rFonts w:ascii="Book Antiqua" w:hAnsi="Book Antiqua" w:cs="Times New Roman"/>
                <w:sz w:val="24"/>
                <w:szCs w:val="24"/>
              </w:rPr>
              <w:t>)</w:t>
            </w:r>
            <w:r w:rsidR="009C205D">
              <w:rPr>
                <w:rFonts w:ascii="Book Antiqua" w:eastAsia="SimSun" w:hAnsi="Book Antiqua" w:cs="Times New Roman" w:hint="eastAsia"/>
                <w:sz w:val="24"/>
                <w:szCs w:val="24"/>
                <w:lang w:eastAsia="zh-CN"/>
              </w:rPr>
              <w:t>,</w:t>
            </w:r>
            <w:r w:rsidRPr="00566255">
              <w:rPr>
                <w:rFonts w:ascii="Book Antiqua" w:hAnsi="Book Antiqua" w:cs="Times New Roman"/>
                <w:sz w:val="24"/>
                <w:szCs w:val="24"/>
              </w:rPr>
              <w:t xml:space="preserve"> </w:t>
            </w:r>
            <w:r w:rsidR="009C205D" w:rsidRPr="009C205D">
              <w:rPr>
                <w:rFonts w:ascii="Book Antiqua" w:hAnsi="Book Antiqua" w:cs="Times New Roman"/>
                <w:bCs/>
                <w:i/>
                <w:sz w:val="24"/>
                <w:szCs w:val="24"/>
              </w:rPr>
              <w:t>n</w:t>
            </w:r>
            <w:r w:rsidR="009C205D" w:rsidRPr="009C205D">
              <w:rPr>
                <w:rFonts w:ascii="Book Antiqua" w:eastAsia="SimSun" w:hAnsi="Book Antiqua" w:cs="Times New Roman" w:hint="eastAsia"/>
                <w:bCs/>
                <w:sz w:val="24"/>
                <w:szCs w:val="24"/>
                <w:lang w:eastAsia="zh-CN"/>
              </w:rPr>
              <w:t xml:space="preserve"> </w:t>
            </w:r>
            <w:r w:rsidR="009C205D" w:rsidRPr="009C205D">
              <w:rPr>
                <w:rFonts w:ascii="Book Antiqua" w:hAnsi="Book Antiqua" w:cs="Times New Roman"/>
                <w:bCs/>
                <w:sz w:val="24"/>
                <w:szCs w:val="24"/>
              </w:rPr>
              <w:t>=</w:t>
            </w:r>
            <w:r w:rsidR="009C205D" w:rsidRPr="009C205D">
              <w:rPr>
                <w:rFonts w:ascii="Book Antiqua" w:eastAsia="SimSun" w:hAnsi="Book Antiqua" w:cs="Times New Roman" w:hint="eastAsia"/>
                <w:bCs/>
                <w:sz w:val="24"/>
                <w:szCs w:val="24"/>
                <w:lang w:eastAsia="zh-CN"/>
              </w:rPr>
              <w:t xml:space="preserve"> </w:t>
            </w:r>
            <w:r w:rsidRPr="009C205D">
              <w:rPr>
                <w:rFonts w:ascii="Book Antiqua" w:hAnsi="Book Antiqua" w:cs="Times New Roman"/>
                <w:sz w:val="24"/>
                <w:szCs w:val="24"/>
              </w:rPr>
              <w:t>3</w:t>
            </w:r>
            <w:r w:rsidRPr="00566255">
              <w:rPr>
                <w:rFonts w:ascii="Book Antiqua" w:hAnsi="Book Antiqua" w:cs="Times New Roman"/>
                <w:sz w:val="24"/>
                <w:szCs w:val="24"/>
              </w:rPr>
              <w:t>32</w:t>
            </w:r>
          </w:p>
        </w:tc>
        <w:tc>
          <w:tcPr>
            <w:tcW w:w="1396" w:type="dxa"/>
            <w:shd w:val="clear" w:color="auto" w:fill="auto"/>
          </w:tcPr>
          <w:p w14:paraId="6162BC3C" w14:textId="36AE06E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191</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(14, 850)</w:t>
            </w:r>
          </w:p>
        </w:tc>
        <w:tc>
          <w:tcPr>
            <w:tcW w:w="1516" w:type="dxa"/>
          </w:tcPr>
          <w:p w14:paraId="23DC32A0" w14:textId="4D4B324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191</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(49, 850)</w:t>
            </w:r>
          </w:p>
        </w:tc>
        <w:tc>
          <w:tcPr>
            <w:tcW w:w="1516" w:type="dxa"/>
          </w:tcPr>
          <w:p w14:paraId="518EDC05" w14:textId="58D53C70"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193</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(14, 690)</w:t>
            </w:r>
          </w:p>
        </w:tc>
        <w:tc>
          <w:tcPr>
            <w:tcW w:w="1516" w:type="dxa"/>
          </w:tcPr>
          <w:p w14:paraId="709B98FC" w14:textId="077C82B0"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155</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(36, 444)</w:t>
            </w:r>
          </w:p>
        </w:tc>
        <w:tc>
          <w:tcPr>
            <w:tcW w:w="907" w:type="dxa"/>
          </w:tcPr>
          <w:p w14:paraId="1C48EE57"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0.361</w:t>
            </w:r>
          </w:p>
        </w:tc>
      </w:tr>
      <w:tr w:rsidR="00FE68EF" w:rsidRPr="00566255" w14:paraId="09266A71" w14:textId="77777777" w:rsidTr="009C205D">
        <w:tc>
          <w:tcPr>
            <w:tcW w:w="2221" w:type="dxa"/>
            <w:gridSpan w:val="2"/>
          </w:tcPr>
          <w:p w14:paraId="6602EC31" w14:textId="4F0B1CD4"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Tumor size (cm), median</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(rang</w:t>
            </w:r>
            <w:r w:rsidR="00B02BFD" w:rsidRPr="00566255">
              <w:rPr>
                <w:rFonts w:ascii="Book Antiqua" w:hAnsi="Book Antiqua" w:cs="Times New Roman"/>
                <w:sz w:val="24"/>
                <w:szCs w:val="24"/>
              </w:rPr>
              <w:t>e</w:t>
            </w:r>
            <w:r w:rsidRPr="00566255">
              <w:rPr>
                <w:rFonts w:ascii="Book Antiqua" w:hAnsi="Book Antiqua" w:cs="Times New Roman"/>
                <w:sz w:val="24"/>
                <w:szCs w:val="24"/>
              </w:rPr>
              <w:t>)</w:t>
            </w:r>
            <w:r w:rsidR="009C205D">
              <w:rPr>
                <w:rFonts w:ascii="Book Antiqua" w:eastAsia="SimSun" w:hAnsi="Book Antiqua" w:cs="Times New Roman" w:hint="eastAsia"/>
                <w:sz w:val="24"/>
                <w:szCs w:val="24"/>
                <w:lang w:eastAsia="zh-CN"/>
              </w:rPr>
              <w:t>,</w:t>
            </w:r>
            <w:r w:rsidRPr="00566255">
              <w:rPr>
                <w:rFonts w:ascii="Book Antiqua" w:hAnsi="Book Antiqua" w:cs="Times New Roman"/>
                <w:sz w:val="24"/>
                <w:szCs w:val="24"/>
              </w:rPr>
              <w:t xml:space="preserve"> </w:t>
            </w:r>
            <w:r w:rsidR="009C205D" w:rsidRPr="009C205D">
              <w:rPr>
                <w:rFonts w:ascii="Book Antiqua" w:hAnsi="Book Antiqua" w:cs="Times New Roman"/>
                <w:bCs/>
                <w:i/>
                <w:sz w:val="24"/>
                <w:szCs w:val="24"/>
              </w:rPr>
              <w:t>n</w:t>
            </w:r>
            <w:r w:rsidR="009C205D" w:rsidRPr="009C205D">
              <w:rPr>
                <w:rFonts w:ascii="Book Antiqua" w:eastAsia="SimSun" w:hAnsi="Book Antiqua" w:cs="Times New Roman" w:hint="eastAsia"/>
                <w:bCs/>
                <w:sz w:val="24"/>
                <w:szCs w:val="24"/>
                <w:lang w:eastAsia="zh-CN"/>
              </w:rPr>
              <w:t xml:space="preserve"> </w:t>
            </w:r>
            <w:r w:rsidR="009C205D" w:rsidRPr="009C205D">
              <w:rPr>
                <w:rFonts w:ascii="Book Antiqua" w:hAnsi="Book Antiqua" w:cs="Times New Roman"/>
                <w:bCs/>
                <w:sz w:val="24"/>
                <w:szCs w:val="24"/>
              </w:rPr>
              <w:t>=</w:t>
            </w:r>
            <w:r w:rsidR="009C205D">
              <w:rPr>
                <w:rFonts w:ascii="Book Antiqua" w:eastAsia="SimSun" w:hAnsi="Book Antiqua" w:cs="Times New Roman" w:hint="eastAsia"/>
                <w:b/>
                <w:bCs/>
                <w:sz w:val="24"/>
                <w:szCs w:val="24"/>
                <w:lang w:eastAsia="zh-CN"/>
              </w:rPr>
              <w:t xml:space="preserve"> </w:t>
            </w:r>
            <w:r w:rsidRPr="00566255">
              <w:rPr>
                <w:rFonts w:ascii="Book Antiqua" w:hAnsi="Book Antiqua" w:cs="Times New Roman"/>
                <w:sz w:val="24"/>
                <w:szCs w:val="24"/>
              </w:rPr>
              <w:t>333</w:t>
            </w:r>
          </w:p>
        </w:tc>
        <w:tc>
          <w:tcPr>
            <w:tcW w:w="1396" w:type="dxa"/>
            <w:shd w:val="clear" w:color="auto" w:fill="auto"/>
          </w:tcPr>
          <w:p w14:paraId="192C120F" w14:textId="0DD74476"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4.3</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(0.5, 26.5)</w:t>
            </w:r>
          </w:p>
        </w:tc>
        <w:tc>
          <w:tcPr>
            <w:tcW w:w="1516" w:type="dxa"/>
          </w:tcPr>
          <w:p w14:paraId="4ABD7F66" w14:textId="166A22C9"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4</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(0.5, 26.5)</w:t>
            </w:r>
          </w:p>
        </w:tc>
        <w:tc>
          <w:tcPr>
            <w:tcW w:w="1516" w:type="dxa"/>
          </w:tcPr>
          <w:p w14:paraId="62CD3D80" w14:textId="00C52A2D"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5.1</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(0.8, 18)</w:t>
            </w:r>
          </w:p>
        </w:tc>
        <w:tc>
          <w:tcPr>
            <w:tcW w:w="1516" w:type="dxa"/>
          </w:tcPr>
          <w:p w14:paraId="76BD4258" w14:textId="26EFB9D2"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4.75</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(1.3, 14)</w:t>
            </w:r>
          </w:p>
        </w:tc>
        <w:tc>
          <w:tcPr>
            <w:tcW w:w="907" w:type="dxa"/>
          </w:tcPr>
          <w:p w14:paraId="55A72AEB"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0.204</w:t>
            </w:r>
          </w:p>
        </w:tc>
      </w:tr>
      <w:tr w:rsidR="00FE68EF" w:rsidRPr="00566255" w14:paraId="1A56B17B" w14:textId="77777777" w:rsidTr="009C205D">
        <w:tc>
          <w:tcPr>
            <w:tcW w:w="2221" w:type="dxa"/>
            <w:gridSpan w:val="2"/>
          </w:tcPr>
          <w:p w14:paraId="21CE2833" w14:textId="6F13558A"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w:t>
            </w:r>
            <w:r w:rsidR="009C205D">
              <w:rPr>
                <w:rFonts w:ascii="Book Antiqua" w:eastAsia="SimSun" w:hAnsi="Book Antiqua" w:cs="Times New Roman"/>
                <w:sz w:val="24"/>
                <w:szCs w:val="24"/>
                <w:lang w:eastAsia="zh-CN"/>
              </w:rPr>
              <w:t>o</w:t>
            </w:r>
            <w:r w:rsidR="009C205D">
              <w:rPr>
                <w:rFonts w:ascii="Book Antiqua" w:eastAsia="SimSun" w:hAnsi="Book Antiqua" w:cs="Times New Roman" w:hint="eastAsia"/>
                <w:sz w:val="24"/>
                <w:szCs w:val="24"/>
                <w:lang w:eastAsia="zh-CN"/>
              </w:rPr>
              <w:t>.</w:t>
            </w:r>
            <w:r w:rsidRPr="00566255">
              <w:rPr>
                <w:rFonts w:ascii="Book Antiqua" w:hAnsi="Book Antiqua" w:cs="Times New Roman"/>
                <w:sz w:val="24"/>
                <w:szCs w:val="24"/>
              </w:rPr>
              <w:t xml:space="preserve"> of tumor</w:t>
            </w:r>
            <w:r w:rsidR="00992D32" w:rsidRPr="00566255">
              <w:rPr>
                <w:rFonts w:ascii="Book Antiqua" w:hAnsi="Book Antiqua" w:cs="Times New Roman"/>
                <w:sz w:val="24"/>
                <w:szCs w:val="24"/>
              </w:rPr>
              <w:t>s</w:t>
            </w:r>
          </w:p>
        </w:tc>
        <w:tc>
          <w:tcPr>
            <w:tcW w:w="1396" w:type="dxa"/>
            <w:shd w:val="clear" w:color="auto" w:fill="auto"/>
          </w:tcPr>
          <w:p w14:paraId="7CE8FA60"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10DA2A84"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1C9DC453"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6B816ABC"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5EE88C2E"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0144ED71" w14:textId="77777777" w:rsidTr="009C205D">
        <w:tc>
          <w:tcPr>
            <w:tcW w:w="250" w:type="dxa"/>
          </w:tcPr>
          <w:p w14:paraId="0AE37D53"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544B911F" w14:textId="77777777" w:rsidR="00BD4C20" w:rsidRPr="00566255" w:rsidRDefault="00BD4C20"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Single</w:t>
            </w:r>
          </w:p>
        </w:tc>
        <w:tc>
          <w:tcPr>
            <w:tcW w:w="1396" w:type="dxa"/>
            <w:shd w:val="clear" w:color="auto" w:fill="auto"/>
          </w:tcPr>
          <w:p w14:paraId="720B4666" w14:textId="3BADFC82"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262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(78.44)</w:t>
            </w:r>
          </w:p>
        </w:tc>
        <w:tc>
          <w:tcPr>
            <w:tcW w:w="1516" w:type="dxa"/>
          </w:tcPr>
          <w:p w14:paraId="3598A5BA" w14:textId="25C39CDF"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(80.34)</w:t>
            </w:r>
          </w:p>
        </w:tc>
        <w:tc>
          <w:tcPr>
            <w:tcW w:w="1516" w:type="dxa"/>
          </w:tcPr>
          <w:p w14:paraId="3C1A8EFC" w14:textId="46B42860"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(76.74)</w:t>
            </w:r>
          </w:p>
        </w:tc>
        <w:tc>
          <w:tcPr>
            <w:tcW w:w="1516" w:type="dxa"/>
          </w:tcPr>
          <w:p w14:paraId="61EC3F26" w14:textId="76CAC263"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(74.07)</w:t>
            </w:r>
          </w:p>
        </w:tc>
        <w:tc>
          <w:tcPr>
            <w:tcW w:w="907" w:type="dxa"/>
          </w:tcPr>
          <w:p w14:paraId="3F3F7A55"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0.637</w:t>
            </w:r>
          </w:p>
        </w:tc>
      </w:tr>
      <w:tr w:rsidR="00FE68EF" w:rsidRPr="00566255" w14:paraId="55FB3A4B" w14:textId="77777777" w:rsidTr="009C205D">
        <w:tc>
          <w:tcPr>
            <w:tcW w:w="250" w:type="dxa"/>
          </w:tcPr>
          <w:p w14:paraId="4C55C45E"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115B2C75" w14:textId="77777777" w:rsidR="00BD4C20" w:rsidRPr="00566255" w:rsidRDefault="00BD4C20"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Multiple</w:t>
            </w:r>
          </w:p>
        </w:tc>
        <w:tc>
          <w:tcPr>
            <w:tcW w:w="1396" w:type="dxa"/>
            <w:shd w:val="clear" w:color="auto" w:fill="auto"/>
          </w:tcPr>
          <w:p w14:paraId="71C54F6E" w14:textId="21C27E81"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(21.56)</w:t>
            </w:r>
          </w:p>
        </w:tc>
        <w:tc>
          <w:tcPr>
            <w:tcW w:w="1516" w:type="dxa"/>
          </w:tcPr>
          <w:p w14:paraId="39852161" w14:textId="095CD84C"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(19.66)</w:t>
            </w:r>
          </w:p>
        </w:tc>
        <w:tc>
          <w:tcPr>
            <w:tcW w:w="1516" w:type="dxa"/>
          </w:tcPr>
          <w:p w14:paraId="435E47CD" w14:textId="3D91C24A"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(23.26)</w:t>
            </w:r>
          </w:p>
        </w:tc>
        <w:tc>
          <w:tcPr>
            <w:tcW w:w="1516" w:type="dxa"/>
          </w:tcPr>
          <w:p w14:paraId="12F55AD8" w14:textId="390DF67E"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(25.93)</w:t>
            </w:r>
          </w:p>
        </w:tc>
        <w:tc>
          <w:tcPr>
            <w:tcW w:w="907" w:type="dxa"/>
          </w:tcPr>
          <w:p w14:paraId="69AABC00"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51E1816C" w14:textId="77777777" w:rsidTr="009C205D">
        <w:tc>
          <w:tcPr>
            <w:tcW w:w="2221" w:type="dxa"/>
            <w:gridSpan w:val="2"/>
          </w:tcPr>
          <w:p w14:paraId="21F83779" w14:textId="1DB620C1" w:rsidR="00BD4C20" w:rsidRPr="00566255" w:rsidRDefault="00BD4C20" w:rsidP="009C205D">
            <w:pPr>
              <w:spacing w:line="360" w:lineRule="auto"/>
              <w:contextualSpacing/>
              <w:jc w:val="both"/>
              <w:rPr>
                <w:rFonts w:ascii="Book Antiqua" w:hAnsi="Book Antiqua" w:cs="Times New Roman"/>
                <w:sz w:val="24"/>
                <w:szCs w:val="24"/>
              </w:rPr>
            </w:pPr>
            <w:proofErr w:type="spellStart"/>
            <w:r w:rsidRPr="00566255">
              <w:rPr>
                <w:rFonts w:ascii="Book Antiqua" w:hAnsi="Book Antiqua" w:cs="Times New Roman"/>
                <w:sz w:val="24"/>
                <w:szCs w:val="24"/>
              </w:rPr>
              <w:t>mVI</w:t>
            </w:r>
            <w:proofErr w:type="spellEnd"/>
          </w:p>
        </w:tc>
        <w:tc>
          <w:tcPr>
            <w:tcW w:w="1396" w:type="dxa"/>
            <w:shd w:val="clear" w:color="auto" w:fill="auto"/>
          </w:tcPr>
          <w:p w14:paraId="4A74E9D5"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023B7829"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3E7D5FF6"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6AD73A82"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5DEC6B69"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26AF498E" w14:textId="77777777" w:rsidTr="009C205D">
        <w:tc>
          <w:tcPr>
            <w:tcW w:w="250" w:type="dxa"/>
          </w:tcPr>
          <w:p w14:paraId="532EE3C0"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48E41C95" w14:textId="1D9216AF"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7229662E" w14:textId="7CDF55EA"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254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(76.05)</w:t>
            </w:r>
          </w:p>
        </w:tc>
        <w:tc>
          <w:tcPr>
            <w:tcW w:w="1516" w:type="dxa"/>
          </w:tcPr>
          <w:p w14:paraId="3941DBB0" w14:textId="66F7CD01"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(79.78)</w:t>
            </w:r>
          </w:p>
        </w:tc>
        <w:tc>
          <w:tcPr>
            <w:tcW w:w="1516" w:type="dxa"/>
          </w:tcPr>
          <w:p w14:paraId="2E95B4D9" w14:textId="71EC6F05"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(73.64)</w:t>
            </w:r>
          </w:p>
        </w:tc>
        <w:tc>
          <w:tcPr>
            <w:tcW w:w="1516" w:type="dxa"/>
          </w:tcPr>
          <w:p w14:paraId="4047AE5E" w14:textId="4ACA23D5"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(62.96)</w:t>
            </w:r>
          </w:p>
        </w:tc>
        <w:tc>
          <w:tcPr>
            <w:tcW w:w="907" w:type="dxa"/>
          </w:tcPr>
          <w:p w14:paraId="18F91535"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0.116</w:t>
            </w:r>
          </w:p>
        </w:tc>
      </w:tr>
      <w:tr w:rsidR="00FE68EF" w:rsidRPr="00566255" w14:paraId="6938CF1F" w14:textId="77777777" w:rsidTr="009C205D">
        <w:tc>
          <w:tcPr>
            <w:tcW w:w="250" w:type="dxa"/>
          </w:tcPr>
          <w:p w14:paraId="2DA58203"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4179741F" w14:textId="3FE6EEA1"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6B68AA97" w14:textId="2FBD8FD0"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80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(23.95)</w:t>
            </w:r>
          </w:p>
        </w:tc>
        <w:tc>
          <w:tcPr>
            <w:tcW w:w="1516" w:type="dxa"/>
          </w:tcPr>
          <w:p w14:paraId="29656130" w14:textId="16115176"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(20.22)</w:t>
            </w:r>
          </w:p>
        </w:tc>
        <w:tc>
          <w:tcPr>
            <w:tcW w:w="1516" w:type="dxa"/>
          </w:tcPr>
          <w:p w14:paraId="314E2B81" w14:textId="2C441443"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(26.36)</w:t>
            </w:r>
          </w:p>
        </w:tc>
        <w:tc>
          <w:tcPr>
            <w:tcW w:w="1516" w:type="dxa"/>
          </w:tcPr>
          <w:p w14:paraId="1EE7CF21" w14:textId="078691E5"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(37.04)</w:t>
            </w:r>
          </w:p>
        </w:tc>
        <w:tc>
          <w:tcPr>
            <w:tcW w:w="907" w:type="dxa"/>
          </w:tcPr>
          <w:p w14:paraId="3E01E19B"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427FB278" w14:textId="77777777" w:rsidTr="009C205D">
        <w:tc>
          <w:tcPr>
            <w:tcW w:w="2221" w:type="dxa"/>
            <w:gridSpan w:val="2"/>
          </w:tcPr>
          <w:p w14:paraId="436ED3F8" w14:textId="43DD5942"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Stage</w:t>
            </w:r>
          </w:p>
        </w:tc>
        <w:tc>
          <w:tcPr>
            <w:tcW w:w="1396" w:type="dxa"/>
            <w:shd w:val="clear" w:color="auto" w:fill="auto"/>
          </w:tcPr>
          <w:p w14:paraId="0DC6A6AA"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18F48BDF"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78A6A1C1"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2B986EB6"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11DC10DD"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71C99EDE" w14:textId="77777777" w:rsidTr="009C205D">
        <w:tc>
          <w:tcPr>
            <w:tcW w:w="250" w:type="dxa"/>
          </w:tcPr>
          <w:p w14:paraId="37EE8AAC"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554AC399" w14:textId="686FBDDE"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BD4C20" w:rsidRPr="00566255">
              <w:rPr>
                <w:rFonts w:ascii="Book Antiqua" w:hAnsi="Book Antiqua" w:cs="Times New Roman"/>
                <w:sz w:val="24"/>
                <w:szCs w:val="24"/>
              </w:rPr>
              <w:t>I</w:t>
            </w:r>
          </w:p>
        </w:tc>
        <w:tc>
          <w:tcPr>
            <w:tcW w:w="1396" w:type="dxa"/>
            <w:shd w:val="clear" w:color="auto" w:fill="auto"/>
          </w:tcPr>
          <w:p w14:paraId="303E99A0" w14:textId="4511882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204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(61.08)</w:t>
            </w:r>
          </w:p>
        </w:tc>
        <w:tc>
          <w:tcPr>
            <w:tcW w:w="1516" w:type="dxa"/>
          </w:tcPr>
          <w:p w14:paraId="6C986F2E" w14:textId="28151E26"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114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(64.04)</w:t>
            </w:r>
          </w:p>
        </w:tc>
        <w:tc>
          <w:tcPr>
            <w:tcW w:w="1516" w:type="dxa"/>
          </w:tcPr>
          <w:p w14:paraId="2EEE32AB" w14:textId="6581969F"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(58.14)</w:t>
            </w:r>
          </w:p>
        </w:tc>
        <w:tc>
          <w:tcPr>
            <w:tcW w:w="1516" w:type="dxa"/>
          </w:tcPr>
          <w:p w14:paraId="031AA6D0" w14:textId="76468F5C"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(55.56)</w:t>
            </w:r>
          </w:p>
        </w:tc>
        <w:tc>
          <w:tcPr>
            <w:tcW w:w="907" w:type="dxa"/>
          </w:tcPr>
          <w:p w14:paraId="307E2120"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0.479</w:t>
            </w:r>
          </w:p>
        </w:tc>
      </w:tr>
      <w:tr w:rsidR="00FE68EF" w:rsidRPr="00566255" w14:paraId="4D50364C" w14:textId="77777777" w:rsidTr="009C205D">
        <w:tc>
          <w:tcPr>
            <w:tcW w:w="250" w:type="dxa"/>
          </w:tcPr>
          <w:p w14:paraId="5EE09E1D"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6A1E94ED" w14:textId="3196CD95"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BD4C20" w:rsidRPr="00566255">
              <w:rPr>
                <w:rFonts w:ascii="Book Antiqua" w:hAnsi="Book Antiqua" w:cs="Times New Roman"/>
                <w:sz w:val="24"/>
                <w:szCs w:val="24"/>
              </w:rPr>
              <w:t>II or higher</w:t>
            </w:r>
          </w:p>
        </w:tc>
        <w:tc>
          <w:tcPr>
            <w:tcW w:w="1396" w:type="dxa"/>
            <w:shd w:val="clear" w:color="auto" w:fill="auto"/>
          </w:tcPr>
          <w:p w14:paraId="3244327F" w14:textId="010C725F"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(38.92)</w:t>
            </w:r>
          </w:p>
        </w:tc>
        <w:tc>
          <w:tcPr>
            <w:tcW w:w="1516" w:type="dxa"/>
          </w:tcPr>
          <w:p w14:paraId="7D520946" w14:textId="7AD73FBF"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64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(35.96)</w:t>
            </w:r>
          </w:p>
        </w:tc>
        <w:tc>
          <w:tcPr>
            <w:tcW w:w="1516" w:type="dxa"/>
          </w:tcPr>
          <w:p w14:paraId="4F3ACC26" w14:textId="0FF9EA9A"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(41.86)</w:t>
            </w:r>
          </w:p>
        </w:tc>
        <w:tc>
          <w:tcPr>
            <w:tcW w:w="1516" w:type="dxa"/>
          </w:tcPr>
          <w:p w14:paraId="1DB6A240" w14:textId="25DC44D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(44.44)</w:t>
            </w:r>
          </w:p>
        </w:tc>
        <w:tc>
          <w:tcPr>
            <w:tcW w:w="907" w:type="dxa"/>
          </w:tcPr>
          <w:p w14:paraId="027B3FEE"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0FA7C976" w14:textId="77777777" w:rsidTr="009C205D">
        <w:tc>
          <w:tcPr>
            <w:tcW w:w="2221" w:type="dxa"/>
            <w:gridSpan w:val="2"/>
          </w:tcPr>
          <w:p w14:paraId="193FDB3B" w14:textId="40E8F3CA" w:rsidR="00BD4C20" w:rsidRPr="00566255" w:rsidRDefault="00BD4C20"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Resection margin</w:t>
            </w:r>
            <w:r w:rsidR="009C205D">
              <w:rPr>
                <w:rFonts w:ascii="Book Antiqua" w:eastAsia="SimSun" w:hAnsi="Book Antiqua" w:cs="Times New Roman" w:hint="eastAsia"/>
                <w:sz w:val="24"/>
                <w:szCs w:val="24"/>
                <w:lang w:eastAsia="zh-CN"/>
              </w:rPr>
              <w:t xml:space="preserve"> </w:t>
            </w:r>
            <w:r w:rsidR="009C205D" w:rsidRPr="009C205D">
              <w:rPr>
                <w:rFonts w:ascii="Book Antiqua" w:hAnsi="Book Antiqua" w:cs="Times New Roman"/>
                <w:bCs/>
                <w:i/>
                <w:sz w:val="24"/>
                <w:szCs w:val="24"/>
              </w:rPr>
              <w:t>n</w:t>
            </w:r>
            <w:r w:rsidR="009C205D" w:rsidRPr="009C205D">
              <w:rPr>
                <w:rFonts w:ascii="Book Antiqua" w:eastAsia="SimSun" w:hAnsi="Book Antiqua" w:cs="Times New Roman" w:hint="eastAsia"/>
                <w:bCs/>
                <w:sz w:val="24"/>
                <w:szCs w:val="24"/>
                <w:lang w:eastAsia="zh-CN"/>
              </w:rPr>
              <w:t xml:space="preserve"> </w:t>
            </w:r>
            <w:r w:rsidR="009C205D" w:rsidRPr="009C205D">
              <w:rPr>
                <w:rFonts w:ascii="Book Antiqua" w:hAnsi="Book Antiqua" w:cs="Times New Roman"/>
                <w:bCs/>
                <w:sz w:val="24"/>
                <w:szCs w:val="24"/>
              </w:rPr>
              <w:t>=</w:t>
            </w:r>
            <w:r w:rsidR="009C205D" w:rsidRPr="009C205D">
              <w:rPr>
                <w:rFonts w:ascii="Book Antiqua" w:eastAsia="SimSun" w:hAnsi="Book Antiqua" w:cs="Times New Roman" w:hint="eastAsia"/>
                <w:bCs/>
                <w:sz w:val="24"/>
                <w:szCs w:val="24"/>
                <w:lang w:eastAsia="zh-CN"/>
              </w:rPr>
              <w:t xml:space="preserve"> </w:t>
            </w:r>
            <w:r w:rsidR="009C205D" w:rsidRPr="00566255">
              <w:rPr>
                <w:rFonts w:ascii="Book Antiqua" w:hAnsi="Book Antiqua" w:cs="Times New Roman"/>
                <w:sz w:val="24"/>
                <w:szCs w:val="24"/>
              </w:rPr>
              <w:t>282</w:t>
            </w:r>
            <w:r w:rsidR="009C205D">
              <w:rPr>
                <w:rFonts w:ascii="Book Antiqua" w:eastAsia="SimSun" w:hAnsi="Book Antiqua" w:cs="Times New Roman" w:hint="eastAsia"/>
                <w:sz w:val="24"/>
                <w:szCs w:val="24"/>
                <w:lang w:eastAsia="zh-CN"/>
              </w:rPr>
              <w:t xml:space="preserve"> </w:t>
            </w:r>
          </w:p>
        </w:tc>
        <w:tc>
          <w:tcPr>
            <w:tcW w:w="1396" w:type="dxa"/>
            <w:shd w:val="clear" w:color="auto" w:fill="auto"/>
          </w:tcPr>
          <w:p w14:paraId="41CA13D7"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0067FBCC"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303368AC"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3F4364BB"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177C1E6C"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1CD088DE" w14:textId="77777777" w:rsidTr="009C205D">
        <w:tc>
          <w:tcPr>
            <w:tcW w:w="250" w:type="dxa"/>
          </w:tcPr>
          <w:p w14:paraId="32E87E7F"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1C49A4AE" w14:textId="23146F24"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Free </w:t>
            </w:r>
            <w:r w:rsidR="00BD4C20" w:rsidRPr="00566255">
              <w:rPr>
                <w:rFonts w:ascii="Book Antiqua" w:hAnsi="Book Antiqua" w:cs="Times New Roman"/>
                <w:sz w:val="24"/>
                <w:szCs w:val="24"/>
              </w:rPr>
              <w:t>margin</w:t>
            </w:r>
          </w:p>
        </w:tc>
        <w:tc>
          <w:tcPr>
            <w:tcW w:w="1396" w:type="dxa"/>
            <w:shd w:val="clear" w:color="auto" w:fill="auto"/>
          </w:tcPr>
          <w:p w14:paraId="503F792F" w14:textId="4D7CA9E2"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264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(93.62)</w:t>
            </w:r>
          </w:p>
        </w:tc>
        <w:tc>
          <w:tcPr>
            <w:tcW w:w="1516" w:type="dxa"/>
          </w:tcPr>
          <w:p w14:paraId="2E18CEFA" w14:textId="13572C99"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(93.38)</w:t>
            </w:r>
          </w:p>
        </w:tc>
        <w:tc>
          <w:tcPr>
            <w:tcW w:w="1516" w:type="dxa"/>
          </w:tcPr>
          <w:p w14:paraId="08C90A91" w14:textId="5D8737DA"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(94.50)</w:t>
            </w:r>
          </w:p>
        </w:tc>
        <w:tc>
          <w:tcPr>
            <w:tcW w:w="1516" w:type="dxa"/>
          </w:tcPr>
          <w:p w14:paraId="23A70391" w14:textId="0124F53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(90.91)</w:t>
            </w:r>
          </w:p>
        </w:tc>
        <w:tc>
          <w:tcPr>
            <w:tcW w:w="907" w:type="dxa"/>
          </w:tcPr>
          <w:p w14:paraId="59408F91"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0.808</w:t>
            </w:r>
          </w:p>
        </w:tc>
      </w:tr>
      <w:tr w:rsidR="00FE68EF" w:rsidRPr="00566255" w14:paraId="523FD701" w14:textId="77777777" w:rsidTr="009C205D">
        <w:tc>
          <w:tcPr>
            <w:tcW w:w="250" w:type="dxa"/>
          </w:tcPr>
          <w:p w14:paraId="071F624D"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5A0AD98C" w14:textId="15FA6D74"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Positive </w:t>
            </w:r>
            <w:r w:rsidR="00BD4C20" w:rsidRPr="00566255">
              <w:rPr>
                <w:rFonts w:ascii="Book Antiqua" w:hAnsi="Book Antiqua" w:cs="Times New Roman"/>
                <w:sz w:val="24"/>
                <w:szCs w:val="24"/>
              </w:rPr>
              <w:t>margin</w:t>
            </w:r>
          </w:p>
        </w:tc>
        <w:tc>
          <w:tcPr>
            <w:tcW w:w="1396" w:type="dxa"/>
            <w:shd w:val="clear" w:color="auto" w:fill="auto"/>
          </w:tcPr>
          <w:p w14:paraId="6D48A4D3" w14:textId="08ECD79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(6.38)</w:t>
            </w:r>
          </w:p>
        </w:tc>
        <w:tc>
          <w:tcPr>
            <w:tcW w:w="1516" w:type="dxa"/>
          </w:tcPr>
          <w:p w14:paraId="16E8321C" w14:textId="4A75264C"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(6.62)</w:t>
            </w:r>
          </w:p>
        </w:tc>
        <w:tc>
          <w:tcPr>
            <w:tcW w:w="1516" w:type="dxa"/>
          </w:tcPr>
          <w:p w14:paraId="64D70E99" w14:textId="694D5A73"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(5.50)</w:t>
            </w:r>
          </w:p>
        </w:tc>
        <w:tc>
          <w:tcPr>
            <w:tcW w:w="1516" w:type="dxa"/>
          </w:tcPr>
          <w:p w14:paraId="2957E6CA" w14:textId="652CA999"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(9.09)</w:t>
            </w:r>
          </w:p>
        </w:tc>
        <w:tc>
          <w:tcPr>
            <w:tcW w:w="907" w:type="dxa"/>
          </w:tcPr>
          <w:p w14:paraId="2C3D99BE"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1E0723EF" w14:textId="77777777" w:rsidTr="009C205D">
        <w:tc>
          <w:tcPr>
            <w:tcW w:w="2221" w:type="dxa"/>
            <w:gridSpan w:val="2"/>
          </w:tcPr>
          <w:p w14:paraId="7628180D" w14:textId="0B2260D1" w:rsidR="00BD4C20" w:rsidRPr="00566255" w:rsidRDefault="00BD4C20" w:rsidP="009C205D">
            <w:pPr>
              <w:spacing w:line="360" w:lineRule="auto"/>
              <w:jc w:val="both"/>
              <w:rPr>
                <w:rFonts w:ascii="Book Antiqua" w:hAnsi="Book Antiqua" w:cs="Times New Roman"/>
                <w:sz w:val="24"/>
                <w:szCs w:val="24"/>
              </w:rPr>
            </w:pPr>
            <w:r w:rsidRPr="00566255">
              <w:rPr>
                <w:rFonts w:ascii="Book Antiqua" w:hAnsi="Book Antiqua" w:cs="Times New Roman"/>
                <w:sz w:val="24"/>
                <w:szCs w:val="24"/>
              </w:rPr>
              <w:t>Anti-viral treatment</w:t>
            </w:r>
          </w:p>
        </w:tc>
        <w:tc>
          <w:tcPr>
            <w:tcW w:w="1396" w:type="dxa"/>
            <w:shd w:val="clear" w:color="auto" w:fill="auto"/>
          </w:tcPr>
          <w:p w14:paraId="7B2FB0FE"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6FA5ED4B"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4B8D3B2D"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0423FA9A"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7351A3D5"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681A116A" w14:textId="77777777" w:rsidTr="009C205D">
        <w:tc>
          <w:tcPr>
            <w:tcW w:w="250" w:type="dxa"/>
          </w:tcPr>
          <w:p w14:paraId="12FA3D8D"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251806C4" w14:textId="65C3F87D"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25C85E0D" w14:textId="76538DE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179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(53.59)</w:t>
            </w:r>
          </w:p>
        </w:tc>
        <w:tc>
          <w:tcPr>
            <w:tcW w:w="1516" w:type="dxa"/>
          </w:tcPr>
          <w:p w14:paraId="12CCF231" w14:textId="0D95A5BE"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(51.69)</w:t>
            </w:r>
          </w:p>
        </w:tc>
        <w:tc>
          <w:tcPr>
            <w:tcW w:w="1516" w:type="dxa"/>
          </w:tcPr>
          <w:p w14:paraId="5B73F0A1" w14:textId="62790FB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(55.04)</w:t>
            </w:r>
          </w:p>
        </w:tc>
        <w:tc>
          <w:tcPr>
            <w:tcW w:w="1516" w:type="dxa"/>
          </w:tcPr>
          <w:p w14:paraId="09E33E7D" w14:textId="6518484D"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(59.26)</w:t>
            </w:r>
          </w:p>
        </w:tc>
        <w:tc>
          <w:tcPr>
            <w:tcW w:w="907" w:type="dxa"/>
          </w:tcPr>
          <w:p w14:paraId="6DE0E765"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0.699</w:t>
            </w:r>
          </w:p>
        </w:tc>
      </w:tr>
      <w:tr w:rsidR="00FE68EF" w:rsidRPr="00566255" w14:paraId="6F37ADAD" w14:textId="77777777" w:rsidTr="009C205D">
        <w:tc>
          <w:tcPr>
            <w:tcW w:w="250" w:type="dxa"/>
          </w:tcPr>
          <w:p w14:paraId="4B1AF5EF"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6459B746" w14:textId="4410517F"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60D8F662" w14:textId="114F6813"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(46.41)</w:t>
            </w:r>
          </w:p>
        </w:tc>
        <w:tc>
          <w:tcPr>
            <w:tcW w:w="1516" w:type="dxa"/>
          </w:tcPr>
          <w:p w14:paraId="7E70F466" w14:textId="02A0DE6E"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86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(48.31)</w:t>
            </w:r>
          </w:p>
        </w:tc>
        <w:tc>
          <w:tcPr>
            <w:tcW w:w="1516" w:type="dxa"/>
          </w:tcPr>
          <w:p w14:paraId="4E5CF559" w14:textId="4AFBABFD"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(44.96)</w:t>
            </w:r>
          </w:p>
        </w:tc>
        <w:tc>
          <w:tcPr>
            <w:tcW w:w="1516" w:type="dxa"/>
          </w:tcPr>
          <w:p w14:paraId="5F3D40C1" w14:textId="74AE368B"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(40.74)</w:t>
            </w:r>
          </w:p>
        </w:tc>
        <w:tc>
          <w:tcPr>
            <w:tcW w:w="907" w:type="dxa"/>
          </w:tcPr>
          <w:p w14:paraId="4BEA1BC2"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70AB9A0B" w14:textId="77777777" w:rsidTr="009C205D">
        <w:tc>
          <w:tcPr>
            <w:tcW w:w="2221" w:type="dxa"/>
            <w:gridSpan w:val="2"/>
          </w:tcPr>
          <w:p w14:paraId="460EBBA3" w14:textId="0E486A4A" w:rsidR="00BD4C20" w:rsidRPr="00566255" w:rsidRDefault="00BD4C20" w:rsidP="009C205D">
            <w:pPr>
              <w:spacing w:line="360" w:lineRule="auto"/>
              <w:jc w:val="both"/>
              <w:rPr>
                <w:rFonts w:ascii="Book Antiqua" w:hAnsi="Book Antiqua" w:cs="Angsana New"/>
                <w:sz w:val="24"/>
                <w:szCs w:val="24"/>
              </w:rPr>
            </w:pPr>
            <w:r w:rsidRPr="00566255">
              <w:rPr>
                <w:rFonts w:ascii="Book Antiqua" w:hAnsi="Book Antiqua" w:cs="Angsana New"/>
                <w:sz w:val="24"/>
                <w:szCs w:val="24"/>
              </w:rPr>
              <w:t>Recurrence</w:t>
            </w:r>
          </w:p>
        </w:tc>
        <w:tc>
          <w:tcPr>
            <w:tcW w:w="1396" w:type="dxa"/>
            <w:shd w:val="clear" w:color="auto" w:fill="auto"/>
          </w:tcPr>
          <w:p w14:paraId="3E41245F"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641D2747"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4D78B5AB" w14:textId="77777777" w:rsidR="00BD4C20" w:rsidRPr="00566255" w:rsidRDefault="00BD4C20" w:rsidP="001D4882">
            <w:pPr>
              <w:spacing w:line="360" w:lineRule="auto"/>
              <w:jc w:val="both"/>
              <w:rPr>
                <w:rFonts w:ascii="Book Antiqua" w:hAnsi="Book Antiqua" w:cs="Times New Roman"/>
                <w:sz w:val="24"/>
                <w:szCs w:val="24"/>
              </w:rPr>
            </w:pPr>
          </w:p>
        </w:tc>
        <w:tc>
          <w:tcPr>
            <w:tcW w:w="1516" w:type="dxa"/>
          </w:tcPr>
          <w:p w14:paraId="2ADE4A06" w14:textId="77777777" w:rsidR="00BD4C20" w:rsidRPr="00566255" w:rsidRDefault="00BD4C20" w:rsidP="001D4882">
            <w:pPr>
              <w:spacing w:line="360" w:lineRule="auto"/>
              <w:jc w:val="both"/>
              <w:rPr>
                <w:rFonts w:ascii="Book Antiqua" w:hAnsi="Book Antiqua" w:cs="Times New Roman"/>
                <w:sz w:val="24"/>
                <w:szCs w:val="24"/>
              </w:rPr>
            </w:pPr>
          </w:p>
        </w:tc>
        <w:tc>
          <w:tcPr>
            <w:tcW w:w="907" w:type="dxa"/>
          </w:tcPr>
          <w:p w14:paraId="2CCA870C" w14:textId="77777777" w:rsidR="00BD4C20" w:rsidRPr="00566255" w:rsidRDefault="00BD4C20" w:rsidP="001D4882">
            <w:pPr>
              <w:spacing w:line="360" w:lineRule="auto"/>
              <w:jc w:val="both"/>
              <w:rPr>
                <w:rFonts w:ascii="Book Antiqua" w:hAnsi="Book Antiqua" w:cs="Times New Roman"/>
                <w:sz w:val="24"/>
                <w:szCs w:val="24"/>
              </w:rPr>
            </w:pPr>
          </w:p>
        </w:tc>
      </w:tr>
      <w:tr w:rsidR="00FE68EF" w:rsidRPr="00566255" w14:paraId="7518E467" w14:textId="77777777" w:rsidTr="009C205D">
        <w:tc>
          <w:tcPr>
            <w:tcW w:w="250" w:type="dxa"/>
          </w:tcPr>
          <w:p w14:paraId="02418B2A"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278484C7" w14:textId="1EC6679B"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21E69AD1" w14:textId="79845566"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181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(54.19)</w:t>
            </w:r>
          </w:p>
        </w:tc>
        <w:tc>
          <w:tcPr>
            <w:tcW w:w="1516" w:type="dxa"/>
          </w:tcPr>
          <w:p w14:paraId="26CE0A36" w14:textId="422AD7E4"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(57.87)</w:t>
            </w:r>
          </w:p>
        </w:tc>
        <w:tc>
          <w:tcPr>
            <w:tcW w:w="1516" w:type="dxa"/>
          </w:tcPr>
          <w:p w14:paraId="496A7BA1" w14:textId="0F8A2802"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69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(53.49)</w:t>
            </w:r>
          </w:p>
        </w:tc>
        <w:tc>
          <w:tcPr>
            <w:tcW w:w="1516" w:type="dxa"/>
          </w:tcPr>
          <w:p w14:paraId="1515AA4E" w14:textId="79D5D40C"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(33.33)</w:t>
            </w:r>
          </w:p>
        </w:tc>
        <w:tc>
          <w:tcPr>
            <w:tcW w:w="907" w:type="dxa"/>
          </w:tcPr>
          <w:p w14:paraId="7B332B81" w14:textId="77777777"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0.057</w:t>
            </w:r>
          </w:p>
        </w:tc>
      </w:tr>
      <w:tr w:rsidR="00FE68EF" w:rsidRPr="00566255" w14:paraId="36F0195F" w14:textId="77777777" w:rsidTr="009C205D">
        <w:tc>
          <w:tcPr>
            <w:tcW w:w="250" w:type="dxa"/>
          </w:tcPr>
          <w:p w14:paraId="56FF3D07" w14:textId="77777777" w:rsidR="00BD4C20" w:rsidRPr="00566255" w:rsidRDefault="00BD4C20" w:rsidP="001D4882">
            <w:pPr>
              <w:spacing w:line="360" w:lineRule="auto"/>
              <w:jc w:val="both"/>
              <w:rPr>
                <w:rFonts w:ascii="Book Antiqua" w:hAnsi="Book Antiqua" w:cs="Times New Roman"/>
                <w:sz w:val="24"/>
                <w:szCs w:val="24"/>
              </w:rPr>
            </w:pPr>
          </w:p>
        </w:tc>
        <w:tc>
          <w:tcPr>
            <w:tcW w:w="1971" w:type="dxa"/>
          </w:tcPr>
          <w:p w14:paraId="18D507E4" w14:textId="49128A5F" w:rsidR="00BD4C20"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3F9C8135" w14:textId="2B32263D"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(45.81)</w:t>
            </w:r>
          </w:p>
        </w:tc>
        <w:tc>
          <w:tcPr>
            <w:tcW w:w="1516" w:type="dxa"/>
          </w:tcPr>
          <w:p w14:paraId="72159DC0" w14:textId="020A6AE1"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(42.13)</w:t>
            </w:r>
          </w:p>
        </w:tc>
        <w:tc>
          <w:tcPr>
            <w:tcW w:w="1516" w:type="dxa"/>
          </w:tcPr>
          <w:p w14:paraId="4251C43D" w14:textId="605415AE"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60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(46.51)</w:t>
            </w:r>
          </w:p>
        </w:tc>
        <w:tc>
          <w:tcPr>
            <w:tcW w:w="1516" w:type="dxa"/>
          </w:tcPr>
          <w:p w14:paraId="55E22ACE" w14:textId="4AA223A1" w:rsidR="00BD4C20" w:rsidRPr="00566255" w:rsidRDefault="00BD4C20"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(66.67)</w:t>
            </w:r>
          </w:p>
        </w:tc>
        <w:tc>
          <w:tcPr>
            <w:tcW w:w="907" w:type="dxa"/>
          </w:tcPr>
          <w:p w14:paraId="60910816" w14:textId="77777777" w:rsidR="00BD4C20" w:rsidRPr="00566255" w:rsidRDefault="00BD4C20" w:rsidP="001D4882">
            <w:pPr>
              <w:spacing w:line="360" w:lineRule="auto"/>
              <w:jc w:val="both"/>
              <w:rPr>
                <w:rFonts w:ascii="Book Antiqua" w:hAnsi="Book Antiqua" w:cs="Times New Roman"/>
                <w:sz w:val="24"/>
                <w:szCs w:val="24"/>
              </w:rPr>
            </w:pPr>
          </w:p>
        </w:tc>
      </w:tr>
      <w:tr w:rsidR="00F11CCC" w:rsidRPr="00566255" w14:paraId="1B8978B2" w14:textId="77777777" w:rsidTr="009C205D">
        <w:tc>
          <w:tcPr>
            <w:tcW w:w="2221" w:type="dxa"/>
            <w:gridSpan w:val="2"/>
          </w:tcPr>
          <w:p w14:paraId="05AB9EBA" w14:textId="167B2BB5" w:rsidR="00196E97" w:rsidRPr="00566255" w:rsidRDefault="00196E97" w:rsidP="009C205D">
            <w:pPr>
              <w:spacing w:line="360" w:lineRule="auto"/>
              <w:jc w:val="both"/>
              <w:rPr>
                <w:rFonts w:ascii="Book Antiqua" w:hAnsi="Book Antiqua" w:cs="Times New Roman"/>
                <w:sz w:val="24"/>
                <w:szCs w:val="24"/>
              </w:rPr>
            </w:pPr>
            <w:r w:rsidRPr="00566255">
              <w:rPr>
                <w:rFonts w:ascii="Book Antiqua" w:hAnsi="Book Antiqua" w:cs="Times New Roman"/>
                <w:sz w:val="24"/>
                <w:szCs w:val="24"/>
              </w:rPr>
              <w:t>Death</w:t>
            </w:r>
          </w:p>
        </w:tc>
        <w:tc>
          <w:tcPr>
            <w:tcW w:w="1396" w:type="dxa"/>
            <w:shd w:val="clear" w:color="auto" w:fill="auto"/>
          </w:tcPr>
          <w:p w14:paraId="23F4E62B" w14:textId="77777777" w:rsidR="00196E97" w:rsidRPr="00566255" w:rsidRDefault="00196E97" w:rsidP="001D4882">
            <w:pPr>
              <w:spacing w:line="360" w:lineRule="auto"/>
              <w:jc w:val="both"/>
              <w:rPr>
                <w:rFonts w:ascii="Book Antiqua" w:hAnsi="Book Antiqua" w:cs="Times New Roman"/>
                <w:sz w:val="24"/>
                <w:szCs w:val="24"/>
              </w:rPr>
            </w:pPr>
          </w:p>
        </w:tc>
        <w:tc>
          <w:tcPr>
            <w:tcW w:w="1516" w:type="dxa"/>
          </w:tcPr>
          <w:p w14:paraId="052EB3A0" w14:textId="77777777" w:rsidR="00196E97" w:rsidRPr="00566255" w:rsidRDefault="00196E97" w:rsidP="001D4882">
            <w:pPr>
              <w:spacing w:line="360" w:lineRule="auto"/>
              <w:jc w:val="both"/>
              <w:rPr>
                <w:rFonts w:ascii="Book Antiqua" w:hAnsi="Book Antiqua" w:cs="Times New Roman"/>
                <w:sz w:val="24"/>
                <w:szCs w:val="24"/>
              </w:rPr>
            </w:pPr>
          </w:p>
        </w:tc>
        <w:tc>
          <w:tcPr>
            <w:tcW w:w="1516" w:type="dxa"/>
          </w:tcPr>
          <w:p w14:paraId="6BADB6D9" w14:textId="77777777" w:rsidR="00196E97" w:rsidRPr="00566255" w:rsidRDefault="00196E97" w:rsidP="001D4882">
            <w:pPr>
              <w:spacing w:line="360" w:lineRule="auto"/>
              <w:jc w:val="both"/>
              <w:rPr>
                <w:rFonts w:ascii="Book Antiqua" w:hAnsi="Book Antiqua" w:cs="Times New Roman"/>
                <w:sz w:val="24"/>
                <w:szCs w:val="24"/>
              </w:rPr>
            </w:pPr>
          </w:p>
        </w:tc>
        <w:tc>
          <w:tcPr>
            <w:tcW w:w="1516" w:type="dxa"/>
          </w:tcPr>
          <w:p w14:paraId="024C85BE" w14:textId="77777777" w:rsidR="00196E97" w:rsidRPr="00566255" w:rsidRDefault="00196E97" w:rsidP="001D4882">
            <w:pPr>
              <w:spacing w:line="360" w:lineRule="auto"/>
              <w:jc w:val="both"/>
              <w:rPr>
                <w:rFonts w:ascii="Book Antiqua" w:hAnsi="Book Antiqua" w:cs="Times New Roman"/>
                <w:sz w:val="24"/>
                <w:szCs w:val="24"/>
              </w:rPr>
            </w:pPr>
          </w:p>
        </w:tc>
        <w:tc>
          <w:tcPr>
            <w:tcW w:w="907" w:type="dxa"/>
          </w:tcPr>
          <w:p w14:paraId="4CB37482" w14:textId="77777777" w:rsidR="00196E97" w:rsidRPr="00566255" w:rsidRDefault="00196E97" w:rsidP="001D4882">
            <w:pPr>
              <w:spacing w:line="360" w:lineRule="auto"/>
              <w:jc w:val="both"/>
              <w:rPr>
                <w:rFonts w:ascii="Book Antiqua" w:hAnsi="Book Antiqua" w:cs="Times New Roman"/>
                <w:sz w:val="24"/>
                <w:szCs w:val="24"/>
              </w:rPr>
            </w:pPr>
          </w:p>
        </w:tc>
      </w:tr>
      <w:tr w:rsidR="00F11CCC" w:rsidRPr="00566255" w14:paraId="7C8A5D35" w14:textId="77777777" w:rsidTr="009C205D">
        <w:tc>
          <w:tcPr>
            <w:tcW w:w="250" w:type="dxa"/>
          </w:tcPr>
          <w:p w14:paraId="03E80A80" w14:textId="77777777" w:rsidR="00196E97" w:rsidRPr="00566255" w:rsidRDefault="00196E97" w:rsidP="001D4882">
            <w:pPr>
              <w:spacing w:line="360" w:lineRule="auto"/>
              <w:jc w:val="both"/>
              <w:rPr>
                <w:rFonts w:ascii="Book Antiqua" w:hAnsi="Book Antiqua" w:cs="Times New Roman"/>
                <w:sz w:val="24"/>
                <w:szCs w:val="24"/>
              </w:rPr>
            </w:pPr>
          </w:p>
        </w:tc>
        <w:tc>
          <w:tcPr>
            <w:tcW w:w="1971" w:type="dxa"/>
          </w:tcPr>
          <w:p w14:paraId="77E78F10" w14:textId="00DBECE5" w:rsidR="00196E97"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396" w:type="dxa"/>
            <w:shd w:val="clear" w:color="auto" w:fill="auto"/>
          </w:tcPr>
          <w:p w14:paraId="09684C5B"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282 (84.43)</w:t>
            </w:r>
          </w:p>
        </w:tc>
        <w:tc>
          <w:tcPr>
            <w:tcW w:w="1516" w:type="dxa"/>
          </w:tcPr>
          <w:p w14:paraId="0145F623"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156 (87.64)</w:t>
            </w:r>
          </w:p>
        </w:tc>
        <w:tc>
          <w:tcPr>
            <w:tcW w:w="1516" w:type="dxa"/>
          </w:tcPr>
          <w:p w14:paraId="74003D3B"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107 (82.95)</w:t>
            </w:r>
          </w:p>
        </w:tc>
        <w:tc>
          <w:tcPr>
            <w:tcW w:w="1516" w:type="dxa"/>
          </w:tcPr>
          <w:p w14:paraId="4839FA31"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 (70.37)</w:t>
            </w:r>
          </w:p>
        </w:tc>
        <w:tc>
          <w:tcPr>
            <w:tcW w:w="907" w:type="dxa"/>
          </w:tcPr>
          <w:p w14:paraId="7340159F"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0.059</w:t>
            </w:r>
          </w:p>
        </w:tc>
      </w:tr>
      <w:tr w:rsidR="00F11CCC" w:rsidRPr="00566255" w14:paraId="0CDC27BA" w14:textId="77777777" w:rsidTr="009C205D">
        <w:tc>
          <w:tcPr>
            <w:tcW w:w="250" w:type="dxa"/>
          </w:tcPr>
          <w:p w14:paraId="6326C28C" w14:textId="77777777" w:rsidR="00196E97" w:rsidRPr="00566255" w:rsidRDefault="00196E97" w:rsidP="001D4882">
            <w:pPr>
              <w:spacing w:line="360" w:lineRule="auto"/>
              <w:jc w:val="both"/>
              <w:rPr>
                <w:rFonts w:ascii="Book Antiqua" w:hAnsi="Book Antiqua" w:cs="Times New Roman"/>
                <w:sz w:val="24"/>
                <w:szCs w:val="24"/>
              </w:rPr>
            </w:pPr>
          </w:p>
        </w:tc>
        <w:tc>
          <w:tcPr>
            <w:tcW w:w="1971" w:type="dxa"/>
          </w:tcPr>
          <w:p w14:paraId="61025E48" w14:textId="12BB5D4F" w:rsidR="00196E97"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396" w:type="dxa"/>
            <w:shd w:val="clear" w:color="auto" w:fill="auto"/>
          </w:tcPr>
          <w:p w14:paraId="32E7DFCD"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52 (15.57)</w:t>
            </w:r>
          </w:p>
        </w:tc>
        <w:tc>
          <w:tcPr>
            <w:tcW w:w="1516" w:type="dxa"/>
          </w:tcPr>
          <w:p w14:paraId="048187AE"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22 (12.36)</w:t>
            </w:r>
          </w:p>
        </w:tc>
        <w:tc>
          <w:tcPr>
            <w:tcW w:w="1516" w:type="dxa"/>
          </w:tcPr>
          <w:p w14:paraId="783EC745"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22 (17.05)</w:t>
            </w:r>
          </w:p>
        </w:tc>
        <w:tc>
          <w:tcPr>
            <w:tcW w:w="1516" w:type="dxa"/>
          </w:tcPr>
          <w:p w14:paraId="1B6F9097" w14:textId="77777777" w:rsidR="00196E97"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8 (29.63)</w:t>
            </w:r>
          </w:p>
        </w:tc>
        <w:tc>
          <w:tcPr>
            <w:tcW w:w="907" w:type="dxa"/>
          </w:tcPr>
          <w:p w14:paraId="220AA156" w14:textId="77777777" w:rsidR="00196E97" w:rsidRPr="00566255" w:rsidRDefault="00196E97" w:rsidP="001D4882">
            <w:pPr>
              <w:spacing w:line="360" w:lineRule="auto"/>
              <w:jc w:val="both"/>
              <w:rPr>
                <w:rFonts w:ascii="Book Antiqua" w:hAnsi="Book Antiqua" w:cs="Times New Roman"/>
                <w:sz w:val="24"/>
                <w:szCs w:val="24"/>
              </w:rPr>
            </w:pPr>
          </w:p>
        </w:tc>
      </w:tr>
      <w:tr w:rsidR="00FE68EF" w:rsidRPr="00566255" w14:paraId="1ED4110A" w14:textId="77777777" w:rsidTr="009C205D">
        <w:tc>
          <w:tcPr>
            <w:tcW w:w="2221" w:type="dxa"/>
            <w:gridSpan w:val="2"/>
          </w:tcPr>
          <w:p w14:paraId="340A2223" w14:textId="35AF05B8" w:rsidR="00BD4C20" w:rsidRPr="00566255" w:rsidRDefault="00196E97" w:rsidP="009C205D">
            <w:pPr>
              <w:spacing w:line="360" w:lineRule="auto"/>
              <w:jc w:val="both"/>
              <w:rPr>
                <w:rFonts w:ascii="Book Antiqua" w:hAnsi="Book Antiqua" w:cs="Times New Roman"/>
                <w:sz w:val="24"/>
                <w:szCs w:val="24"/>
              </w:rPr>
            </w:pPr>
            <w:r w:rsidRPr="00566255">
              <w:rPr>
                <w:rFonts w:ascii="Book Antiqua" w:hAnsi="Book Antiqua" w:cs="Times New Roman"/>
                <w:sz w:val="24"/>
                <w:szCs w:val="24"/>
              </w:rPr>
              <w:t>Time follow up</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w:t>
            </w:r>
            <w:proofErr w:type="spellStart"/>
            <w:r w:rsidRPr="00566255">
              <w:rPr>
                <w:rFonts w:ascii="Book Antiqua" w:hAnsi="Book Antiqua" w:cs="Times New Roman"/>
                <w:sz w:val="24"/>
                <w:szCs w:val="24"/>
              </w:rPr>
              <w:t>mo</w:t>
            </w:r>
            <w:proofErr w:type="spellEnd"/>
            <w:r w:rsidRPr="00566255">
              <w:rPr>
                <w:rFonts w:ascii="Book Antiqua" w:hAnsi="Book Antiqua" w:cs="Times New Roman"/>
                <w:sz w:val="24"/>
                <w:szCs w:val="24"/>
              </w:rPr>
              <w:t>),</w:t>
            </w:r>
            <w:r w:rsidR="00F11CCC" w:rsidRPr="00566255">
              <w:rPr>
                <w:rFonts w:ascii="Book Antiqua" w:hAnsi="Book Antiqua" w:cs="Times New Roman"/>
                <w:sz w:val="24"/>
                <w:szCs w:val="24"/>
              </w:rPr>
              <w:t xml:space="preserve"> median</w:t>
            </w:r>
            <w:r w:rsidR="009C205D">
              <w:rPr>
                <w:rFonts w:ascii="Book Antiqua" w:eastAsia="SimSun" w:hAnsi="Book Antiqua" w:cs="Times New Roman" w:hint="eastAsia"/>
                <w:sz w:val="24"/>
                <w:szCs w:val="24"/>
                <w:lang w:eastAsia="zh-CN"/>
              </w:rPr>
              <w:t xml:space="preserve"> </w:t>
            </w:r>
            <w:r w:rsidR="00F11CCC" w:rsidRPr="00566255">
              <w:rPr>
                <w:rFonts w:ascii="Book Antiqua" w:hAnsi="Book Antiqua" w:cs="Times New Roman"/>
                <w:sz w:val="24"/>
                <w:szCs w:val="24"/>
              </w:rPr>
              <w:t>(range)</w:t>
            </w:r>
          </w:p>
        </w:tc>
        <w:tc>
          <w:tcPr>
            <w:tcW w:w="1396" w:type="dxa"/>
            <w:shd w:val="clear" w:color="auto" w:fill="auto"/>
          </w:tcPr>
          <w:p w14:paraId="4B2400C8" w14:textId="77777777" w:rsidR="00BD4C20" w:rsidRPr="00566255" w:rsidRDefault="005D0B63"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35.63</w:t>
            </w:r>
          </w:p>
          <w:p w14:paraId="03CC5D47" w14:textId="69F2AEBA" w:rsidR="005D0B63" w:rsidRPr="00566255" w:rsidRDefault="005D0B63"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(0.56,176.6)</w:t>
            </w:r>
          </w:p>
        </w:tc>
        <w:tc>
          <w:tcPr>
            <w:tcW w:w="1516" w:type="dxa"/>
          </w:tcPr>
          <w:p w14:paraId="79D34ACE" w14:textId="77777777" w:rsidR="00F11CCC" w:rsidRPr="00566255" w:rsidRDefault="00196E97"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 xml:space="preserve">37.96 </w:t>
            </w:r>
          </w:p>
          <w:p w14:paraId="522327FC" w14:textId="0B8886DA" w:rsidR="00BD4C20"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(0.56</w:t>
            </w:r>
            <w:r w:rsidR="00E70B95" w:rsidRPr="00566255">
              <w:rPr>
                <w:rFonts w:ascii="Book Antiqua" w:hAnsi="Book Antiqua" w:cs="Times New Roman"/>
                <w:sz w:val="24"/>
                <w:szCs w:val="24"/>
              </w:rPr>
              <w:t>,</w:t>
            </w:r>
            <w:r w:rsidR="00196E97" w:rsidRPr="00566255">
              <w:rPr>
                <w:rFonts w:ascii="Book Antiqua" w:hAnsi="Book Antiqua" w:cs="Times New Roman"/>
                <w:sz w:val="24"/>
                <w:szCs w:val="24"/>
              </w:rPr>
              <w:t>130.77)</w:t>
            </w:r>
          </w:p>
        </w:tc>
        <w:tc>
          <w:tcPr>
            <w:tcW w:w="1516" w:type="dxa"/>
          </w:tcPr>
          <w:p w14:paraId="2930039C" w14:textId="77777777" w:rsidR="00F11CCC"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35.06</w:t>
            </w:r>
          </w:p>
          <w:p w14:paraId="29C1DB6B" w14:textId="3207424D" w:rsidR="00BD4C20"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(3.76,176.60)</w:t>
            </w:r>
          </w:p>
        </w:tc>
        <w:tc>
          <w:tcPr>
            <w:tcW w:w="1516" w:type="dxa"/>
          </w:tcPr>
          <w:p w14:paraId="5B875A83" w14:textId="77777777" w:rsidR="00BD4C20"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14.06</w:t>
            </w:r>
          </w:p>
          <w:p w14:paraId="0D0B6ECB" w14:textId="3D7591FF" w:rsidR="00F11CCC"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(2.83,140.93)</w:t>
            </w:r>
          </w:p>
        </w:tc>
        <w:tc>
          <w:tcPr>
            <w:tcW w:w="907" w:type="dxa"/>
          </w:tcPr>
          <w:p w14:paraId="0AA609D6" w14:textId="1B13081E" w:rsidR="00BD4C20" w:rsidRPr="00566255" w:rsidRDefault="00F11CCC"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0.007</w:t>
            </w:r>
          </w:p>
        </w:tc>
      </w:tr>
    </w:tbl>
    <w:p w14:paraId="583C0DDA" w14:textId="7CDCE48A" w:rsidR="00992D32" w:rsidRPr="000A6EF1" w:rsidRDefault="000A6EF1" w:rsidP="001D4882">
      <w:pPr>
        <w:spacing w:after="0"/>
        <w:jc w:val="both"/>
        <w:rPr>
          <w:rFonts w:ascii="Book Antiqua" w:hAnsi="Book Antiqua" w:cs="Times New Roman"/>
          <w:sz w:val="24"/>
          <w:szCs w:val="24"/>
        </w:rPr>
      </w:pPr>
      <w:r w:rsidRPr="00566255">
        <w:rPr>
          <w:rFonts w:ascii="Book Antiqua" w:hAnsi="Book Antiqua" w:cs="Times New Roman"/>
          <w:sz w:val="24"/>
          <w:szCs w:val="24"/>
        </w:rPr>
        <w:t>HBV</w:t>
      </w:r>
      <w:r w:rsidRPr="000A6EF1">
        <w:rPr>
          <w:rFonts w:ascii="Book Antiqua" w:hAnsi="Book Antiqua" w:cs="Times New Roman" w:hint="eastAsia"/>
          <w:sz w:val="24"/>
          <w:szCs w:val="24"/>
        </w:rPr>
        <w:t>:</w:t>
      </w:r>
      <w:r w:rsidRPr="000A6EF1">
        <w:rPr>
          <w:rFonts w:ascii="Book Antiqua" w:hAnsi="Book Antiqua" w:cs="Times New Roman"/>
          <w:sz w:val="24"/>
          <w:szCs w:val="24"/>
        </w:rPr>
        <w:t xml:space="preserve"> Hepatitis B virus</w:t>
      </w:r>
      <w:r w:rsidRPr="000A6EF1">
        <w:rPr>
          <w:rFonts w:ascii="Book Antiqua" w:hAnsi="Book Antiqua" w:cs="Times New Roman" w:hint="eastAsia"/>
          <w:sz w:val="24"/>
          <w:szCs w:val="24"/>
        </w:rPr>
        <w:t xml:space="preserve">; HCV: </w:t>
      </w:r>
      <w:r w:rsidRPr="000A6EF1">
        <w:rPr>
          <w:rFonts w:ascii="Book Antiqua" w:hAnsi="Book Antiqua" w:cs="Times New Roman"/>
          <w:sz w:val="24"/>
          <w:szCs w:val="24"/>
        </w:rPr>
        <w:t>hepatitis</w:t>
      </w:r>
      <w:r w:rsidRPr="000A6EF1">
        <w:rPr>
          <w:rFonts w:ascii="Book Antiqua" w:hAnsi="Book Antiqua" w:cs="Times New Roman" w:hint="eastAsia"/>
          <w:sz w:val="24"/>
          <w:szCs w:val="24"/>
        </w:rPr>
        <w:t xml:space="preserve"> C</w:t>
      </w:r>
      <w:r w:rsidRPr="000A6EF1">
        <w:rPr>
          <w:rFonts w:ascii="Book Antiqua" w:hAnsi="Book Antiqua" w:cs="Times New Roman"/>
          <w:sz w:val="24"/>
          <w:szCs w:val="24"/>
        </w:rPr>
        <w:t xml:space="preserve"> virus</w:t>
      </w:r>
      <w:r w:rsidRPr="000A6EF1">
        <w:rPr>
          <w:rFonts w:ascii="Book Antiqua" w:hAnsi="Book Antiqua" w:cs="Times New Roman" w:hint="eastAsia"/>
          <w:sz w:val="24"/>
          <w:szCs w:val="24"/>
        </w:rPr>
        <w:t>.</w:t>
      </w:r>
    </w:p>
    <w:p w14:paraId="79521F51" w14:textId="782CF61D" w:rsidR="000A6EF1" w:rsidRDefault="000A6EF1">
      <w:pPr>
        <w:rPr>
          <w:rFonts w:ascii="Book Antiqua" w:eastAsia="SimSun" w:hAnsi="Book Antiqua"/>
          <w:sz w:val="24"/>
          <w:szCs w:val="24"/>
          <w:lang w:eastAsia="zh-CN"/>
        </w:rPr>
      </w:pPr>
      <w:r>
        <w:rPr>
          <w:rFonts w:ascii="Book Antiqua" w:eastAsia="SimSun" w:hAnsi="Book Antiqua"/>
          <w:sz w:val="24"/>
          <w:szCs w:val="24"/>
          <w:lang w:eastAsia="zh-CN"/>
        </w:rPr>
        <w:br w:type="page"/>
      </w:r>
    </w:p>
    <w:p w14:paraId="6FEAB559" w14:textId="77777777" w:rsidR="000A6EF1" w:rsidRPr="000A6EF1" w:rsidRDefault="000A6EF1" w:rsidP="001D4882">
      <w:pPr>
        <w:spacing w:after="0"/>
        <w:jc w:val="both"/>
        <w:rPr>
          <w:rFonts w:ascii="Book Antiqua" w:eastAsia="SimSun" w:hAnsi="Book Antiqua"/>
          <w:sz w:val="24"/>
          <w:szCs w:val="24"/>
          <w:lang w:eastAsia="zh-CN"/>
        </w:rPr>
      </w:pPr>
    </w:p>
    <w:p w14:paraId="118D2ABF" w14:textId="1EA9194B" w:rsidR="005D275F" w:rsidRPr="009C205D" w:rsidRDefault="005D275F" w:rsidP="001D4882">
      <w:pPr>
        <w:spacing w:after="0"/>
        <w:jc w:val="both"/>
        <w:rPr>
          <w:rFonts w:ascii="Book Antiqua" w:hAnsi="Book Antiqua"/>
          <w:b/>
          <w:sz w:val="24"/>
          <w:szCs w:val="24"/>
        </w:rPr>
      </w:pPr>
      <w:r w:rsidRPr="009C205D">
        <w:rPr>
          <w:rFonts w:ascii="Book Antiqua" w:hAnsi="Book Antiqua"/>
          <w:b/>
          <w:sz w:val="24"/>
          <w:szCs w:val="24"/>
        </w:rPr>
        <w:t>Table 2 Univariate and multivariate analysis of factors associated with recurrence</w:t>
      </w:r>
    </w:p>
    <w:tbl>
      <w:tblPr>
        <w:tblStyle w:val="TableGrid"/>
        <w:tblW w:w="0" w:type="auto"/>
        <w:tblLayout w:type="fixed"/>
        <w:tblLook w:val="04A0" w:firstRow="1" w:lastRow="0" w:firstColumn="1" w:lastColumn="0" w:noHBand="0" w:noVBand="1"/>
      </w:tblPr>
      <w:tblGrid>
        <w:gridCol w:w="278"/>
        <w:gridCol w:w="3124"/>
        <w:gridCol w:w="1701"/>
        <w:gridCol w:w="993"/>
        <w:gridCol w:w="236"/>
        <w:gridCol w:w="1758"/>
        <w:gridCol w:w="946"/>
      </w:tblGrid>
      <w:tr w:rsidR="001D42F2" w:rsidRPr="00566255" w14:paraId="00C7D77E" w14:textId="77777777" w:rsidTr="009C205D">
        <w:trPr>
          <w:trHeight w:val="155"/>
        </w:trPr>
        <w:tc>
          <w:tcPr>
            <w:tcW w:w="3402" w:type="dxa"/>
            <w:gridSpan w:val="2"/>
            <w:vMerge w:val="restart"/>
            <w:vAlign w:val="center"/>
          </w:tcPr>
          <w:p w14:paraId="6FAD9875" w14:textId="15F533BB" w:rsidR="001D42F2" w:rsidRPr="00566255" w:rsidRDefault="001D42F2" w:rsidP="001D4882">
            <w:pPr>
              <w:spacing w:line="360" w:lineRule="auto"/>
              <w:jc w:val="both"/>
              <w:rPr>
                <w:rFonts w:ascii="Book Antiqua" w:hAnsi="Book Antiqua" w:cs="Times New Roman"/>
                <w:b/>
                <w:bCs/>
                <w:sz w:val="24"/>
                <w:szCs w:val="24"/>
              </w:rPr>
            </w:pPr>
          </w:p>
        </w:tc>
        <w:tc>
          <w:tcPr>
            <w:tcW w:w="2694" w:type="dxa"/>
            <w:gridSpan w:val="2"/>
            <w:vAlign w:val="center"/>
          </w:tcPr>
          <w:p w14:paraId="71BEADBF" w14:textId="77777777" w:rsidR="001D42F2" w:rsidRPr="00566255" w:rsidRDefault="001D42F2"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Univariate</w:t>
            </w:r>
          </w:p>
        </w:tc>
        <w:tc>
          <w:tcPr>
            <w:tcW w:w="236" w:type="dxa"/>
            <w:vMerge w:val="restart"/>
            <w:vAlign w:val="center"/>
          </w:tcPr>
          <w:p w14:paraId="3B1C724C" w14:textId="77777777" w:rsidR="001D42F2" w:rsidRPr="00566255" w:rsidRDefault="001D42F2" w:rsidP="001D4882">
            <w:pPr>
              <w:spacing w:line="360" w:lineRule="auto"/>
              <w:jc w:val="both"/>
              <w:rPr>
                <w:rFonts w:ascii="Book Antiqua" w:hAnsi="Book Antiqua" w:cs="Times New Roman"/>
                <w:b/>
                <w:bCs/>
                <w:sz w:val="24"/>
                <w:szCs w:val="24"/>
              </w:rPr>
            </w:pPr>
          </w:p>
        </w:tc>
        <w:tc>
          <w:tcPr>
            <w:tcW w:w="2704" w:type="dxa"/>
            <w:gridSpan w:val="2"/>
            <w:vAlign w:val="center"/>
          </w:tcPr>
          <w:p w14:paraId="4D599577" w14:textId="77777777" w:rsidR="001D42F2" w:rsidRPr="00566255" w:rsidRDefault="001D42F2"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Multivariate</w:t>
            </w:r>
          </w:p>
        </w:tc>
      </w:tr>
      <w:tr w:rsidR="001D42F2" w:rsidRPr="00566255" w14:paraId="7F0F1F4A" w14:textId="77777777" w:rsidTr="009C205D">
        <w:trPr>
          <w:trHeight w:val="155"/>
        </w:trPr>
        <w:tc>
          <w:tcPr>
            <w:tcW w:w="3402" w:type="dxa"/>
            <w:gridSpan w:val="2"/>
            <w:vMerge/>
            <w:vAlign w:val="center"/>
          </w:tcPr>
          <w:p w14:paraId="0DA2A769" w14:textId="77777777" w:rsidR="001D42F2" w:rsidRPr="00566255" w:rsidRDefault="001D42F2" w:rsidP="001D4882">
            <w:pPr>
              <w:spacing w:line="360" w:lineRule="auto"/>
              <w:jc w:val="both"/>
              <w:rPr>
                <w:rFonts w:ascii="Book Antiqua" w:hAnsi="Book Antiqua" w:cs="Times New Roman"/>
                <w:b/>
                <w:bCs/>
                <w:sz w:val="24"/>
                <w:szCs w:val="24"/>
              </w:rPr>
            </w:pPr>
          </w:p>
        </w:tc>
        <w:tc>
          <w:tcPr>
            <w:tcW w:w="1701" w:type="dxa"/>
            <w:vAlign w:val="center"/>
          </w:tcPr>
          <w:p w14:paraId="33FD282F" w14:textId="39F165EE"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b/>
                <w:bCs/>
                <w:sz w:val="24"/>
                <w:szCs w:val="24"/>
              </w:rPr>
              <w:t>HR</w:t>
            </w:r>
            <w:r w:rsidR="00992D32" w:rsidRPr="00566255">
              <w:rPr>
                <w:rFonts w:ascii="Book Antiqua" w:hAnsi="Book Antiqua" w:cs="Times New Roman"/>
                <w:b/>
                <w:bCs/>
                <w:sz w:val="24"/>
                <w:szCs w:val="24"/>
              </w:rPr>
              <w:t xml:space="preserve"> </w:t>
            </w:r>
            <w:r w:rsidRPr="00566255">
              <w:rPr>
                <w:rFonts w:ascii="Book Antiqua" w:hAnsi="Book Antiqua" w:cs="Times New Roman"/>
                <w:b/>
                <w:bCs/>
                <w:sz w:val="24"/>
                <w:szCs w:val="24"/>
              </w:rPr>
              <w:t>(95%CI)</w:t>
            </w:r>
          </w:p>
        </w:tc>
        <w:tc>
          <w:tcPr>
            <w:tcW w:w="993" w:type="dxa"/>
            <w:vAlign w:val="center"/>
          </w:tcPr>
          <w:p w14:paraId="11FB6B88" w14:textId="57ABAD78" w:rsidR="001D42F2" w:rsidRPr="00566255" w:rsidRDefault="009C205D" w:rsidP="001D4882">
            <w:pPr>
              <w:spacing w:line="360" w:lineRule="auto"/>
              <w:jc w:val="both"/>
              <w:rPr>
                <w:rFonts w:ascii="Book Antiqua" w:hAnsi="Book Antiqua" w:cs="Times New Roman"/>
                <w:b/>
                <w:bCs/>
                <w:sz w:val="24"/>
                <w:szCs w:val="24"/>
              </w:rPr>
            </w:pPr>
            <w:r w:rsidRPr="009C205D">
              <w:rPr>
                <w:rFonts w:ascii="Book Antiqua" w:hAnsi="Book Antiqua" w:cs="Times New Roman"/>
                <w:b/>
                <w:bCs/>
                <w:i/>
                <w:sz w:val="24"/>
                <w:szCs w:val="24"/>
              </w:rPr>
              <w:t>P</w:t>
            </w:r>
            <w:r>
              <w:rPr>
                <w:rFonts w:ascii="Book Antiqua" w:eastAsia="SimSun" w:hAnsi="Book Antiqua" w:cs="Times New Roman" w:hint="eastAsia"/>
                <w:b/>
                <w:bCs/>
                <w:sz w:val="24"/>
                <w:szCs w:val="24"/>
                <w:lang w:eastAsia="zh-CN"/>
              </w:rPr>
              <w:t xml:space="preserve"> </w:t>
            </w:r>
            <w:r w:rsidR="001D42F2" w:rsidRPr="00566255">
              <w:rPr>
                <w:rFonts w:ascii="Book Antiqua" w:hAnsi="Book Antiqua" w:cs="Times New Roman"/>
                <w:b/>
                <w:bCs/>
                <w:sz w:val="24"/>
                <w:szCs w:val="24"/>
              </w:rPr>
              <w:t>value</w:t>
            </w:r>
          </w:p>
        </w:tc>
        <w:tc>
          <w:tcPr>
            <w:tcW w:w="236" w:type="dxa"/>
            <w:vMerge/>
            <w:vAlign w:val="center"/>
          </w:tcPr>
          <w:p w14:paraId="7558F112"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vAlign w:val="center"/>
          </w:tcPr>
          <w:p w14:paraId="70252B9F" w14:textId="1A3D61F6"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b/>
                <w:bCs/>
                <w:sz w:val="24"/>
                <w:szCs w:val="24"/>
              </w:rPr>
              <w:t>HR</w:t>
            </w:r>
            <w:r w:rsidR="00992D32" w:rsidRPr="00566255">
              <w:rPr>
                <w:rFonts w:ascii="Book Antiqua" w:hAnsi="Book Antiqua" w:cs="Times New Roman"/>
                <w:b/>
                <w:bCs/>
                <w:sz w:val="24"/>
                <w:szCs w:val="24"/>
              </w:rPr>
              <w:t xml:space="preserve"> </w:t>
            </w:r>
            <w:r w:rsidRPr="00566255">
              <w:rPr>
                <w:rFonts w:ascii="Book Antiqua" w:hAnsi="Book Antiqua" w:cs="Times New Roman"/>
                <w:b/>
                <w:bCs/>
                <w:sz w:val="24"/>
                <w:szCs w:val="24"/>
              </w:rPr>
              <w:t>(95%CI)</w:t>
            </w:r>
          </w:p>
        </w:tc>
        <w:tc>
          <w:tcPr>
            <w:tcW w:w="946" w:type="dxa"/>
            <w:vAlign w:val="center"/>
          </w:tcPr>
          <w:p w14:paraId="5D076088" w14:textId="29FCA0E5" w:rsidR="001D42F2" w:rsidRPr="00566255" w:rsidRDefault="009C205D" w:rsidP="001D4882">
            <w:pPr>
              <w:spacing w:line="360" w:lineRule="auto"/>
              <w:jc w:val="both"/>
              <w:rPr>
                <w:rFonts w:ascii="Book Antiqua" w:hAnsi="Book Antiqua" w:cs="Times New Roman"/>
                <w:b/>
                <w:bCs/>
                <w:sz w:val="24"/>
                <w:szCs w:val="24"/>
              </w:rPr>
            </w:pPr>
            <w:r w:rsidRPr="009C205D">
              <w:rPr>
                <w:rFonts w:ascii="Book Antiqua" w:hAnsi="Book Antiqua" w:cs="Times New Roman"/>
                <w:b/>
                <w:bCs/>
                <w:i/>
                <w:sz w:val="24"/>
                <w:szCs w:val="24"/>
              </w:rPr>
              <w:t>P</w:t>
            </w:r>
            <w:r>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value</w:t>
            </w:r>
          </w:p>
        </w:tc>
      </w:tr>
      <w:tr w:rsidR="001D42F2" w:rsidRPr="00566255" w14:paraId="6FE882AB" w14:textId="77777777" w:rsidTr="009C205D">
        <w:tc>
          <w:tcPr>
            <w:tcW w:w="3402" w:type="dxa"/>
            <w:gridSpan w:val="2"/>
          </w:tcPr>
          <w:p w14:paraId="02304A94"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Gender</w:t>
            </w:r>
          </w:p>
        </w:tc>
        <w:tc>
          <w:tcPr>
            <w:tcW w:w="1701" w:type="dxa"/>
          </w:tcPr>
          <w:p w14:paraId="11A9CA70"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39C7E6C8"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44ED6B0F"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63310792"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AFC662B"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5C699963" w14:textId="77777777" w:rsidTr="009C205D">
        <w:tc>
          <w:tcPr>
            <w:tcW w:w="278" w:type="dxa"/>
          </w:tcPr>
          <w:p w14:paraId="45E9CE7C"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35A34855" w14:textId="518B6BED" w:rsidR="001D42F2" w:rsidRPr="00566255" w:rsidRDefault="009C205D"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Male</w:t>
            </w:r>
          </w:p>
        </w:tc>
        <w:tc>
          <w:tcPr>
            <w:tcW w:w="1701" w:type="dxa"/>
          </w:tcPr>
          <w:p w14:paraId="541AC430"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21E54114"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72FE555C"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21D93FF"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3C374ED"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180CF316" w14:textId="77777777" w:rsidTr="009C205D">
        <w:tc>
          <w:tcPr>
            <w:tcW w:w="278" w:type="dxa"/>
          </w:tcPr>
          <w:p w14:paraId="5A2E5D61"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3FC13A17" w14:textId="75EC337E" w:rsidR="001D42F2" w:rsidRPr="00566255" w:rsidRDefault="009C205D"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Female</w:t>
            </w:r>
          </w:p>
        </w:tc>
        <w:tc>
          <w:tcPr>
            <w:tcW w:w="1701" w:type="dxa"/>
          </w:tcPr>
          <w:p w14:paraId="72DE54C0" w14:textId="2116BBCA"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0.882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(0.64</w:t>
            </w:r>
            <w:r w:rsidR="005E4BB9" w:rsidRPr="00566255">
              <w:rPr>
                <w:rFonts w:ascii="Book Antiqua" w:hAnsi="Book Antiqua" w:cs="Times New Roman"/>
                <w:sz w:val="24"/>
                <w:szCs w:val="24"/>
              </w:rPr>
              <w:t>-</w:t>
            </w:r>
            <w:r w:rsidRPr="00566255">
              <w:rPr>
                <w:rFonts w:ascii="Book Antiqua" w:hAnsi="Book Antiqua" w:cs="Times New Roman"/>
                <w:sz w:val="24"/>
                <w:szCs w:val="24"/>
              </w:rPr>
              <w:t>1.21)</w:t>
            </w:r>
          </w:p>
        </w:tc>
        <w:tc>
          <w:tcPr>
            <w:tcW w:w="993" w:type="dxa"/>
          </w:tcPr>
          <w:p w14:paraId="56664621"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0.443</w:t>
            </w:r>
          </w:p>
        </w:tc>
        <w:tc>
          <w:tcPr>
            <w:tcW w:w="236" w:type="dxa"/>
          </w:tcPr>
          <w:p w14:paraId="2C9D4DE9"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9C2A908"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2BDB5307"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52A84C61" w14:textId="77777777" w:rsidTr="009C205D">
        <w:tc>
          <w:tcPr>
            <w:tcW w:w="3402" w:type="dxa"/>
            <w:gridSpan w:val="2"/>
          </w:tcPr>
          <w:p w14:paraId="43D647AB" w14:textId="538248C6" w:rsidR="001D42F2" w:rsidRPr="00566255" w:rsidRDefault="009C205D" w:rsidP="001D4882">
            <w:pPr>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1D42F2" w:rsidRPr="00566255">
              <w:rPr>
                <w:rFonts w:ascii="Book Antiqua" w:hAnsi="Book Antiqua" w:cs="Times New Roman"/>
                <w:sz w:val="24"/>
                <w:szCs w:val="24"/>
              </w:rPr>
              <w:t>)</w:t>
            </w:r>
          </w:p>
        </w:tc>
        <w:tc>
          <w:tcPr>
            <w:tcW w:w="1701" w:type="dxa"/>
          </w:tcPr>
          <w:p w14:paraId="0E883933" w14:textId="227914FC"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0.997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(0.98</w:t>
            </w:r>
            <w:r w:rsidR="005E4BB9" w:rsidRPr="00566255">
              <w:rPr>
                <w:rFonts w:ascii="Book Antiqua" w:hAnsi="Book Antiqua" w:cs="Times New Roman"/>
                <w:sz w:val="24"/>
                <w:szCs w:val="24"/>
              </w:rPr>
              <w:t>-</w:t>
            </w:r>
            <w:r w:rsidRPr="00566255">
              <w:rPr>
                <w:rFonts w:ascii="Book Antiqua" w:hAnsi="Book Antiqua" w:cs="Times New Roman"/>
                <w:sz w:val="24"/>
                <w:szCs w:val="24"/>
              </w:rPr>
              <w:t>1.01)</w:t>
            </w:r>
          </w:p>
        </w:tc>
        <w:tc>
          <w:tcPr>
            <w:tcW w:w="993" w:type="dxa"/>
          </w:tcPr>
          <w:p w14:paraId="1B071759"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0.758</w:t>
            </w:r>
          </w:p>
        </w:tc>
        <w:tc>
          <w:tcPr>
            <w:tcW w:w="236" w:type="dxa"/>
          </w:tcPr>
          <w:p w14:paraId="7A175F2F"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6DAB9491"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A6F80AD"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03B5FBD" w14:textId="77777777" w:rsidTr="009C205D">
        <w:tc>
          <w:tcPr>
            <w:tcW w:w="3402" w:type="dxa"/>
            <w:gridSpan w:val="2"/>
          </w:tcPr>
          <w:p w14:paraId="1D8715C8"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HBV</w:t>
            </w:r>
          </w:p>
        </w:tc>
        <w:tc>
          <w:tcPr>
            <w:tcW w:w="1701" w:type="dxa"/>
          </w:tcPr>
          <w:p w14:paraId="625B6CC0"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6867EC72"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75E6C46D"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10A82D5"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7B49FB52"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77AB0424" w14:textId="77777777" w:rsidTr="009C205D">
        <w:tc>
          <w:tcPr>
            <w:tcW w:w="278" w:type="dxa"/>
          </w:tcPr>
          <w:p w14:paraId="60D4C5AD"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5DB06CE4" w14:textId="444593C9"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701" w:type="dxa"/>
          </w:tcPr>
          <w:p w14:paraId="544E4802"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5A2D651E"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1A8D1B6C"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261CAD0"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CAE5976"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76BA0D01" w14:textId="77777777" w:rsidTr="009C205D">
        <w:tc>
          <w:tcPr>
            <w:tcW w:w="278" w:type="dxa"/>
          </w:tcPr>
          <w:p w14:paraId="76CAD814"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5ED072F8" w14:textId="01CC750F"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701" w:type="dxa"/>
          </w:tcPr>
          <w:p w14:paraId="7DD79019" w14:textId="5CAAC0AC"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1.079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(0.78</w:t>
            </w:r>
            <w:r w:rsidR="005E4BB9" w:rsidRPr="00566255">
              <w:rPr>
                <w:rFonts w:ascii="Book Antiqua" w:hAnsi="Book Antiqua" w:cs="Times New Roman"/>
                <w:sz w:val="24"/>
                <w:szCs w:val="24"/>
              </w:rPr>
              <w:t>-</w:t>
            </w:r>
            <w:r w:rsidRPr="00566255">
              <w:rPr>
                <w:rFonts w:ascii="Book Antiqua" w:hAnsi="Book Antiqua" w:cs="Times New Roman"/>
                <w:sz w:val="24"/>
                <w:szCs w:val="24"/>
              </w:rPr>
              <w:t>1.49)</w:t>
            </w:r>
          </w:p>
        </w:tc>
        <w:tc>
          <w:tcPr>
            <w:tcW w:w="993" w:type="dxa"/>
          </w:tcPr>
          <w:p w14:paraId="51C00086"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0.641</w:t>
            </w:r>
          </w:p>
        </w:tc>
        <w:tc>
          <w:tcPr>
            <w:tcW w:w="236" w:type="dxa"/>
          </w:tcPr>
          <w:p w14:paraId="4DE0EED1"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4936B579"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52DCABDD"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7790551" w14:textId="77777777" w:rsidTr="009C205D">
        <w:tc>
          <w:tcPr>
            <w:tcW w:w="3402" w:type="dxa"/>
            <w:gridSpan w:val="2"/>
          </w:tcPr>
          <w:p w14:paraId="5A91E9C1"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HCV</w:t>
            </w:r>
          </w:p>
        </w:tc>
        <w:tc>
          <w:tcPr>
            <w:tcW w:w="1701" w:type="dxa"/>
          </w:tcPr>
          <w:p w14:paraId="2AC17DD6"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5C0543B9"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5103E6E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1DBDE577"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1918CCE4"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F68E223" w14:textId="77777777" w:rsidTr="009C205D">
        <w:tc>
          <w:tcPr>
            <w:tcW w:w="278" w:type="dxa"/>
          </w:tcPr>
          <w:p w14:paraId="28CDE100"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7D3D780A" w14:textId="50F6FFCD"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701" w:type="dxa"/>
          </w:tcPr>
          <w:p w14:paraId="3A331CEE"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55E9B5B2"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01EC425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5FB99A75"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E6763B4"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EF86EE1" w14:textId="77777777" w:rsidTr="009C205D">
        <w:tc>
          <w:tcPr>
            <w:tcW w:w="278" w:type="dxa"/>
          </w:tcPr>
          <w:p w14:paraId="45B80200"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3F319710" w14:textId="21CF4CF3"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701" w:type="dxa"/>
          </w:tcPr>
          <w:p w14:paraId="6C7D0B37" w14:textId="4A32CDF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1.373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(0.92</w:t>
            </w:r>
            <w:r w:rsidR="005E4BB9" w:rsidRPr="00566255">
              <w:rPr>
                <w:rFonts w:ascii="Book Antiqua" w:hAnsi="Book Antiqua" w:cs="Times New Roman"/>
                <w:sz w:val="24"/>
                <w:szCs w:val="24"/>
              </w:rPr>
              <w:t>-</w:t>
            </w:r>
            <w:r w:rsidRPr="00566255">
              <w:rPr>
                <w:rFonts w:ascii="Book Antiqua" w:hAnsi="Book Antiqua" w:cs="Times New Roman"/>
                <w:sz w:val="24"/>
                <w:szCs w:val="24"/>
              </w:rPr>
              <w:t>2.05)</w:t>
            </w:r>
          </w:p>
        </w:tc>
        <w:tc>
          <w:tcPr>
            <w:tcW w:w="993" w:type="dxa"/>
          </w:tcPr>
          <w:p w14:paraId="142424FC"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0.120</w:t>
            </w:r>
          </w:p>
        </w:tc>
        <w:tc>
          <w:tcPr>
            <w:tcW w:w="236" w:type="dxa"/>
          </w:tcPr>
          <w:p w14:paraId="49AB8F85"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55ADAF17"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0322F407"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41311AF2" w14:textId="77777777" w:rsidTr="009C205D">
        <w:tc>
          <w:tcPr>
            <w:tcW w:w="3402" w:type="dxa"/>
            <w:gridSpan w:val="2"/>
          </w:tcPr>
          <w:p w14:paraId="4BC2B2BD" w14:textId="28C7BD4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Platelet ×</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10</w:t>
            </w:r>
            <w:r w:rsidRPr="00566255">
              <w:rPr>
                <w:rFonts w:ascii="Book Antiqua" w:hAnsi="Book Antiqua" w:cs="Times New Roman"/>
                <w:sz w:val="24"/>
                <w:szCs w:val="24"/>
                <w:vertAlign w:val="superscript"/>
              </w:rPr>
              <w:t>3</w:t>
            </w:r>
          </w:p>
        </w:tc>
        <w:tc>
          <w:tcPr>
            <w:tcW w:w="1701" w:type="dxa"/>
          </w:tcPr>
          <w:p w14:paraId="074FD6F4" w14:textId="18C89689"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1.002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(0.98</w:t>
            </w:r>
            <w:r w:rsidR="005E4BB9" w:rsidRPr="00566255">
              <w:rPr>
                <w:rFonts w:ascii="Book Antiqua" w:hAnsi="Book Antiqua" w:cs="Times New Roman"/>
                <w:sz w:val="24"/>
                <w:szCs w:val="24"/>
              </w:rPr>
              <w:t>-</w:t>
            </w:r>
            <w:r w:rsidRPr="00566255">
              <w:rPr>
                <w:rFonts w:ascii="Book Antiqua" w:hAnsi="Book Antiqua" w:cs="Times New Roman"/>
                <w:sz w:val="24"/>
                <w:szCs w:val="24"/>
              </w:rPr>
              <w:t>1.02)</w:t>
            </w:r>
          </w:p>
        </w:tc>
        <w:tc>
          <w:tcPr>
            <w:tcW w:w="993" w:type="dxa"/>
          </w:tcPr>
          <w:p w14:paraId="1CF5FD66"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0.775</w:t>
            </w:r>
          </w:p>
        </w:tc>
        <w:tc>
          <w:tcPr>
            <w:tcW w:w="236" w:type="dxa"/>
          </w:tcPr>
          <w:p w14:paraId="2406F2B8"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99A4D51"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F94F969"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2364B8DA" w14:textId="77777777" w:rsidTr="009C205D">
        <w:tc>
          <w:tcPr>
            <w:tcW w:w="3402" w:type="dxa"/>
            <w:gridSpan w:val="2"/>
          </w:tcPr>
          <w:p w14:paraId="13E37BAD"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Tumor size (cm)</w:t>
            </w:r>
          </w:p>
        </w:tc>
        <w:tc>
          <w:tcPr>
            <w:tcW w:w="1701" w:type="dxa"/>
          </w:tcPr>
          <w:p w14:paraId="190C5372" w14:textId="5A20E353"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1.058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(1.02</w:t>
            </w:r>
            <w:r w:rsidR="005E4BB9" w:rsidRPr="00566255">
              <w:rPr>
                <w:rFonts w:ascii="Book Antiqua" w:hAnsi="Book Antiqua" w:cs="Times New Roman"/>
                <w:sz w:val="24"/>
                <w:szCs w:val="24"/>
              </w:rPr>
              <w:t>-</w:t>
            </w:r>
            <w:r w:rsidRPr="00566255">
              <w:rPr>
                <w:rFonts w:ascii="Book Antiqua" w:hAnsi="Book Antiqua" w:cs="Times New Roman"/>
                <w:sz w:val="24"/>
                <w:szCs w:val="24"/>
              </w:rPr>
              <w:t>1.10)</w:t>
            </w:r>
          </w:p>
        </w:tc>
        <w:tc>
          <w:tcPr>
            <w:tcW w:w="993" w:type="dxa"/>
          </w:tcPr>
          <w:p w14:paraId="08EA0DB7"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0.003</w:t>
            </w:r>
          </w:p>
        </w:tc>
        <w:tc>
          <w:tcPr>
            <w:tcW w:w="236" w:type="dxa"/>
          </w:tcPr>
          <w:p w14:paraId="161CDC08"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6C31DB5F" w14:textId="21058F62"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1.040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(0.99</w:t>
            </w:r>
            <w:r w:rsidR="005E4BB9" w:rsidRPr="00566255">
              <w:rPr>
                <w:rFonts w:ascii="Book Antiqua" w:hAnsi="Book Antiqua" w:cs="Times New Roman"/>
                <w:sz w:val="24"/>
                <w:szCs w:val="24"/>
              </w:rPr>
              <w:t>-</w:t>
            </w:r>
            <w:r w:rsidRPr="00566255">
              <w:rPr>
                <w:rFonts w:ascii="Book Antiqua" w:hAnsi="Book Antiqua" w:cs="Times New Roman"/>
                <w:sz w:val="24"/>
                <w:szCs w:val="24"/>
              </w:rPr>
              <w:t>1.08)</w:t>
            </w:r>
          </w:p>
        </w:tc>
        <w:tc>
          <w:tcPr>
            <w:tcW w:w="946" w:type="dxa"/>
          </w:tcPr>
          <w:p w14:paraId="4FB9BBC1"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0.059</w:t>
            </w:r>
          </w:p>
        </w:tc>
      </w:tr>
      <w:tr w:rsidR="001D42F2" w:rsidRPr="00566255" w14:paraId="107FDB51" w14:textId="77777777" w:rsidTr="009C205D">
        <w:tc>
          <w:tcPr>
            <w:tcW w:w="3402" w:type="dxa"/>
            <w:gridSpan w:val="2"/>
          </w:tcPr>
          <w:p w14:paraId="6A143F96" w14:textId="6C485DE6" w:rsidR="001D42F2" w:rsidRPr="00566255" w:rsidRDefault="001D42F2"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w:t>
            </w:r>
            <w:r w:rsidR="009C205D">
              <w:rPr>
                <w:rFonts w:ascii="Book Antiqua" w:eastAsia="SimSun" w:hAnsi="Book Antiqua" w:cs="Times New Roman" w:hint="eastAsia"/>
                <w:sz w:val="24"/>
                <w:szCs w:val="24"/>
                <w:lang w:eastAsia="zh-CN"/>
              </w:rPr>
              <w:t>o.</w:t>
            </w:r>
            <w:r w:rsidRPr="00566255">
              <w:rPr>
                <w:rFonts w:ascii="Book Antiqua" w:hAnsi="Book Antiqua" w:cs="Times New Roman"/>
                <w:sz w:val="24"/>
                <w:szCs w:val="24"/>
              </w:rPr>
              <w:t xml:space="preserve"> of tumor</w:t>
            </w:r>
          </w:p>
        </w:tc>
        <w:tc>
          <w:tcPr>
            <w:tcW w:w="1701" w:type="dxa"/>
          </w:tcPr>
          <w:p w14:paraId="25D846C5"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751FAEE8"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5B85F51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D18421B"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6ACDBF9"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6E1F56F" w14:textId="77777777" w:rsidTr="009C205D">
        <w:tc>
          <w:tcPr>
            <w:tcW w:w="278" w:type="dxa"/>
          </w:tcPr>
          <w:p w14:paraId="140D6F92"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627DEFE8"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Single</w:t>
            </w:r>
          </w:p>
        </w:tc>
        <w:tc>
          <w:tcPr>
            <w:tcW w:w="1701" w:type="dxa"/>
          </w:tcPr>
          <w:p w14:paraId="14697625"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2CE61B45"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12B0F7E4"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A22A6CB"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0E657FBC"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54C3CB15" w14:textId="77777777" w:rsidTr="009C205D">
        <w:tc>
          <w:tcPr>
            <w:tcW w:w="278" w:type="dxa"/>
          </w:tcPr>
          <w:p w14:paraId="05918EA0"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3C1947CC"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Multiple</w:t>
            </w:r>
          </w:p>
        </w:tc>
        <w:tc>
          <w:tcPr>
            <w:tcW w:w="1701" w:type="dxa"/>
          </w:tcPr>
          <w:p w14:paraId="30E43560" w14:textId="3D90EFD8"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1.793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(1.26</w:t>
            </w:r>
            <w:r w:rsidR="005E4BB9" w:rsidRPr="00566255">
              <w:rPr>
                <w:rFonts w:ascii="Book Antiqua" w:hAnsi="Book Antiqua" w:cs="Times New Roman"/>
                <w:sz w:val="24"/>
                <w:szCs w:val="24"/>
              </w:rPr>
              <w:t>-</w:t>
            </w:r>
            <w:r w:rsidRPr="00566255">
              <w:rPr>
                <w:rFonts w:ascii="Book Antiqua" w:hAnsi="Book Antiqua" w:cs="Times New Roman"/>
                <w:sz w:val="24"/>
                <w:szCs w:val="24"/>
              </w:rPr>
              <w:t>2.54)</w:t>
            </w:r>
          </w:p>
        </w:tc>
        <w:tc>
          <w:tcPr>
            <w:tcW w:w="993" w:type="dxa"/>
          </w:tcPr>
          <w:p w14:paraId="3DE07CAA"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0.001</w:t>
            </w:r>
          </w:p>
        </w:tc>
        <w:tc>
          <w:tcPr>
            <w:tcW w:w="236" w:type="dxa"/>
          </w:tcPr>
          <w:p w14:paraId="681B68F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7E969216" w14:textId="57993871"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1.646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(1.15</w:t>
            </w:r>
            <w:r w:rsidR="005E4BB9" w:rsidRPr="00566255">
              <w:rPr>
                <w:rFonts w:ascii="Book Antiqua" w:hAnsi="Book Antiqua" w:cs="Times New Roman"/>
                <w:sz w:val="24"/>
                <w:szCs w:val="24"/>
              </w:rPr>
              <w:t>-</w:t>
            </w:r>
            <w:r w:rsidRPr="00566255">
              <w:rPr>
                <w:rFonts w:ascii="Book Antiqua" w:hAnsi="Book Antiqua" w:cs="Times New Roman"/>
                <w:sz w:val="24"/>
                <w:szCs w:val="24"/>
              </w:rPr>
              <w:t>2.35)</w:t>
            </w:r>
          </w:p>
        </w:tc>
        <w:tc>
          <w:tcPr>
            <w:tcW w:w="946" w:type="dxa"/>
          </w:tcPr>
          <w:p w14:paraId="716F4555"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0.006</w:t>
            </w:r>
          </w:p>
        </w:tc>
      </w:tr>
      <w:tr w:rsidR="001D42F2" w:rsidRPr="00566255" w14:paraId="6FFBFA18" w14:textId="77777777" w:rsidTr="009C205D">
        <w:tc>
          <w:tcPr>
            <w:tcW w:w="3402" w:type="dxa"/>
            <w:gridSpan w:val="2"/>
          </w:tcPr>
          <w:p w14:paraId="7652D28C" w14:textId="77777777" w:rsidR="001D42F2" w:rsidRPr="00566255" w:rsidRDefault="001D42F2" w:rsidP="001D4882">
            <w:pPr>
              <w:spacing w:line="360" w:lineRule="auto"/>
              <w:contextualSpacing/>
              <w:jc w:val="both"/>
              <w:rPr>
                <w:rFonts w:ascii="Book Antiqua" w:hAnsi="Book Antiqua" w:cs="Times New Roman"/>
                <w:sz w:val="24"/>
                <w:szCs w:val="24"/>
              </w:rPr>
            </w:pPr>
            <w:proofErr w:type="spellStart"/>
            <w:r w:rsidRPr="00566255">
              <w:rPr>
                <w:rFonts w:ascii="Book Antiqua" w:hAnsi="Book Antiqua" w:cs="Times New Roman"/>
                <w:sz w:val="24"/>
                <w:szCs w:val="24"/>
              </w:rPr>
              <w:t>mVI</w:t>
            </w:r>
            <w:proofErr w:type="spellEnd"/>
          </w:p>
        </w:tc>
        <w:tc>
          <w:tcPr>
            <w:tcW w:w="1701" w:type="dxa"/>
          </w:tcPr>
          <w:p w14:paraId="6264309B"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38A98BF1"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5B6A6A0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1C726157"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6B0D156D"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A1EDF89" w14:textId="77777777" w:rsidTr="009C205D">
        <w:tc>
          <w:tcPr>
            <w:tcW w:w="278" w:type="dxa"/>
          </w:tcPr>
          <w:p w14:paraId="30B66288"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5FEEBFF7" w14:textId="57A0F148"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701" w:type="dxa"/>
          </w:tcPr>
          <w:p w14:paraId="65474849"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AAD0563"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5AB4A43E"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5F0DD356"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30716AE7"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71B15A30" w14:textId="77777777" w:rsidTr="009C205D">
        <w:tc>
          <w:tcPr>
            <w:tcW w:w="278" w:type="dxa"/>
          </w:tcPr>
          <w:p w14:paraId="5D724669"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04041A77" w14:textId="6605B89F"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701" w:type="dxa"/>
          </w:tcPr>
          <w:p w14:paraId="2C78056C" w14:textId="0F4CD162"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1.889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(1.30</w:t>
            </w:r>
            <w:r w:rsidR="005E4BB9" w:rsidRPr="00566255">
              <w:rPr>
                <w:rFonts w:ascii="Book Antiqua" w:hAnsi="Book Antiqua" w:cs="Times New Roman"/>
                <w:sz w:val="24"/>
                <w:szCs w:val="24"/>
              </w:rPr>
              <w:t>-</w:t>
            </w:r>
            <w:r w:rsidRPr="00566255">
              <w:rPr>
                <w:rFonts w:ascii="Book Antiqua" w:hAnsi="Book Antiqua" w:cs="Times New Roman"/>
                <w:sz w:val="24"/>
                <w:szCs w:val="24"/>
              </w:rPr>
              <w:t>2.73)</w:t>
            </w:r>
          </w:p>
        </w:tc>
        <w:tc>
          <w:tcPr>
            <w:tcW w:w="993" w:type="dxa"/>
          </w:tcPr>
          <w:p w14:paraId="1374D0EF"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0.001</w:t>
            </w:r>
          </w:p>
        </w:tc>
        <w:tc>
          <w:tcPr>
            <w:tcW w:w="236" w:type="dxa"/>
          </w:tcPr>
          <w:p w14:paraId="03802C5B"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67325621" w14:textId="2BE1F17E"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1.573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(1.05</w:t>
            </w:r>
            <w:r w:rsidR="005E4BB9" w:rsidRPr="00566255">
              <w:rPr>
                <w:rFonts w:ascii="Book Antiqua" w:hAnsi="Book Antiqua" w:cs="Times New Roman"/>
                <w:sz w:val="24"/>
                <w:szCs w:val="24"/>
              </w:rPr>
              <w:t>-</w:t>
            </w:r>
            <w:r w:rsidRPr="00566255">
              <w:rPr>
                <w:rFonts w:ascii="Book Antiqua" w:hAnsi="Book Antiqua" w:cs="Times New Roman"/>
                <w:sz w:val="24"/>
                <w:szCs w:val="24"/>
              </w:rPr>
              <w:t>2.35)</w:t>
            </w:r>
          </w:p>
        </w:tc>
        <w:tc>
          <w:tcPr>
            <w:tcW w:w="946" w:type="dxa"/>
          </w:tcPr>
          <w:p w14:paraId="111F1D3D"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0.026</w:t>
            </w:r>
          </w:p>
        </w:tc>
      </w:tr>
      <w:tr w:rsidR="001D42F2" w:rsidRPr="00566255" w14:paraId="1F8B5064" w14:textId="77777777" w:rsidTr="009C205D">
        <w:tc>
          <w:tcPr>
            <w:tcW w:w="3402" w:type="dxa"/>
            <w:gridSpan w:val="2"/>
          </w:tcPr>
          <w:p w14:paraId="3BDDEA02"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lastRenderedPageBreak/>
              <w:t>Stage</w:t>
            </w:r>
          </w:p>
        </w:tc>
        <w:tc>
          <w:tcPr>
            <w:tcW w:w="1701" w:type="dxa"/>
          </w:tcPr>
          <w:p w14:paraId="4B673142"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50D98558"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43DD6F0A"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0F9A5F5"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24605AE2"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46D0DD2" w14:textId="77777777" w:rsidTr="009C205D">
        <w:tc>
          <w:tcPr>
            <w:tcW w:w="278" w:type="dxa"/>
          </w:tcPr>
          <w:p w14:paraId="3E97E053"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63859B61" w14:textId="08542A43"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1D42F2" w:rsidRPr="00566255">
              <w:rPr>
                <w:rFonts w:ascii="Book Antiqua" w:hAnsi="Book Antiqua" w:cs="Times New Roman"/>
                <w:sz w:val="24"/>
                <w:szCs w:val="24"/>
              </w:rPr>
              <w:t>I</w:t>
            </w:r>
          </w:p>
        </w:tc>
        <w:tc>
          <w:tcPr>
            <w:tcW w:w="1701" w:type="dxa"/>
          </w:tcPr>
          <w:p w14:paraId="17A6C02B"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326E29F"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35D0E60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A153C30"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0BB2C645"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4FF69AB4" w14:textId="77777777" w:rsidTr="009C205D">
        <w:tc>
          <w:tcPr>
            <w:tcW w:w="278" w:type="dxa"/>
          </w:tcPr>
          <w:p w14:paraId="46B81970"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1FB4C9F6" w14:textId="56659D28"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1D42F2" w:rsidRPr="00566255">
              <w:rPr>
                <w:rFonts w:ascii="Book Antiqua" w:hAnsi="Book Antiqua" w:cs="Times New Roman"/>
                <w:sz w:val="24"/>
                <w:szCs w:val="24"/>
              </w:rPr>
              <w:t>II or higher</w:t>
            </w:r>
          </w:p>
        </w:tc>
        <w:tc>
          <w:tcPr>
            <w:tcW w:w="1701" w:type="dxa"/>
          </w:tcPr>
          <w:p w14:paraId="75B4A7E6" w14:textId="3C3F520A"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1.535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(1.10</w:t>
            </w:r>
            <w:r w:rsidR="005E4BB9" w:rsidRPr="00566255">
              <w:rPr>
                <w:rFonts w:ascii="Book Antiqua" w:hAnsi="Book Antiqua" w:cs="Times New Roman"/>
                <w:sz w:val="24"/>
                <w:szCs w:val="24"/>
              </w:rPr>
              <w:t>-</w:t>
            </w:r>
            <w:r w:rsidRPr="00566255">
              <w:rPr>
                <w:rFonts w:ascii="Book Antiqua" w:hAnsi="Book Antiqua" w:cs="Times New Roman"/>
                <w:sz w:val="24"/>
                <w:szCs w:val="24"/>
              </w:rPr>
              <w:t>2.12)</w:t>
            </w:r>
          </w:p>
        </w:tc>
        <w:tc>
          <w:tcPr>
            <w:tcW w:w="993" w:type="dxa"/>
          </w:tcPr>
          <w:p w14:paraId="2E9A11F9"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0.010</w:t>
            </w:r>
          </w:p>
        </w:tc>
        <w:tc>
          <w:tcPr>
            <w:tcW w:w="236" w:type="dxa"/>
          </w:tcPr>
          <w:p w14:paraId="67B05B31"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73A7498E"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73BDB5DB"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9139231" w14:textId="77777777" w:rsidTr="009C205D">
        <w:tc>
          <w:tcPr>
            <w:tcW w:w="3402" w:type="dxa"/>
            <w:gridSpan w:val="2"/>
          </w:tcPr>
          <w:p w14:paraId="4299C6E1" w14:textId="77777777" w:rsidR="001D42F2" w:rsidRPr="00566255" w:rsidRDefault="001D42F2"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Resection margin</w:t>
            </w:r>
          </w:p>
        </w:tc>
        <w:tc>
          <w:tcPr>
            <w:tcW w:w="1701" w:type="dxa"/>
          </w:tcPr>
          <w:p w14:paraId="206F7743"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6F3F10CA"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6174123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CEB9322"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3478604F"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40848981" w14:textId="77777777" w:rsidTr="009C205D">
        <w:tc>
          <w:tcPr>
            <w:tcW w:w="278" w:type="dxa"/>
          </w:tcPr>
          <w:p w14:paraId="4EDC0CF5"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6AEA04D1" w14:textId="3B8C617C"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Free </w:t>
            </w:r>
            <w:r w:rsidR="001D42F2" w:rsidRPr="00566255">
              <w:rPr>
                <w:rFonts w:ascii="Book Antiqua" w:hAnsi="Book Antiqua" w:cs="Times New Roman"/>
                <w:sz w:val="24"/>
                <w:szCs w:val="24"/>
              </w:rPr>
              <w:t>margin</w:t>
            </w:r>
          </w:p>
        </w:tc>
        <w:tc>
          <w:tcPr>
            <w:tcW w:w="1701" w:type="dxa"/>
          </w:tcPr>
          <w:p w14:paraId="2EC7C2C2"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408757A1"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23399C73"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74339CE6"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7B171B70"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57DED5EC" w14:textId="77777777" w:rsidTr="009C205D">
        <w:tc>
          <w:tcPr>
            <w:tcW w:w="278" w:type="dxa"/>
          </w:tcPr>
          <w:p w14:paraId="379BF068"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746297C0" w14:textId="635E59A9"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Positive </w:t>
            </w:r>
            <w:r w:rsidR="001D42F2" w:rsidRPr="00566255">
              <w:rPr>
                <w:rFonts w:ascii="Book Antiqua" w:hAnsi="Book Antiqua" w:cs="Times New Roman"/>
                <w:sz w:val="24"/>
                <w:szCs w:val="24"/>
              </w:rPr>
              <w:t>margin</w:t>
            </w:r>
          </w:p>
        </w:tc>
        <w:tc>
          <w:tcPr>
            <w:tcW w:w="1701" w:type="dxa"/>
          </w:tcPr>
          <w:p w14:paraId="05649604" w14:textId="4840537F"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1.359</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(0.69</w:t>
            </w:r>
            <w:r w:rsidR="005E4BB9" w:rsidRPr="00566255">
              <w:rPr>
                <w:rFonts w:ascii="Book Antiqua" w:hAnsi="Book Antiqua" w:cs="Times New Roman"/>
                <w:sz w:val="24"/>
                <w:szCs w:val="24"/>
              </w:rPr>
              <w:t>-</w:t>
            </w:r>
            <w:r w:rsidRPr="00566255">
              <w:rPr>
                <w:rFonts w:ascii="Book Antiqua" w:hAnsi="Book Antiqua" w:cs="Times New Roman"/>
                <w:sz w:val="24"/>
                <w:szCs w:val="24"/>
              </w:rPr>
              <w:t>2.67)</w:t>
            </w:r>
          </w:p>
        </w:tc>
        <w:tc>
          <w:tcPr>
            <w:tcW w:w="993" w:type="dxa"/>
          </w:tcPr>
          <w:p w14:paraId="7EDBD544"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0.375</w:t>
            </w:r>
          </w:p>
        </w:tc>
        <w:tc>
          <w:tcPr>
            <w:tcW w:w="236" w:type="dxa"/>
          </w:tcPr>
          <w:p w14:paraId="52918C49"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4BFACA7"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384F5E3B"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58C4788" w14:textId="77777777" w:rsidTr="009C205D">
        <w:tc>
          <w:tcPr>
            <w:tcW w:w="3402" w:type="dxa"/>
            <w:gridSpan w:val="2"/>
          </w:tcPr>
          <w:p w14:paraId="1AC1AC6F"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Anti-viral treatment</w:t>
            </w:r>
          </w:p>
        </w:tc>
        <w:tc>
          <w:tcPr>
            <w:tcW w:w="1701" w:type="dxa"/>
          </w:tcPr>
          <w:p w14:paraId="1300CECE"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210A7C52"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2A501435"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5D23F47E"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47676B4D"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CCCD681" w14:textId="77777777" w:rsidTr="009C205D">
        <w:tc>
          <w:tcPr>
            <w:tcW w:w="278" w:type="dxa"/>
          </w:tcPr>
          <w:p w14:paraId="51A10F16"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2ACCA14D" w14:textId="3AB7F7F0"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701" w:type="dxa"/>
          </w:tcPr>
          <w:p w14:paraId="0754C671"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5A4D8AC1"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6BD106AC"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4CF9D84A"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27EB66A0"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6890EC1" w14:textId="77777777" w:rsidTr="009C205D">
        <w:tc>
          <w:tcPr>
            <w:tcW w:w="278" w:type="dxa"/>
          </w:tcPr>
          <w:p w14:paraId="294DC631"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27B9098A" w14:textId="6EB8A46E" w:rsidR="001D42F2"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701" w:type="dxa"/>
          </w:tcPr>
          <w:p w14:paraId="00AFAE68" w14:textId="559374E3"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0.935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(0.68</w:t>
            </w:r>
            <w:r w:rsidR="005E4BB9" w:rsidRPr="00566255">
              <w:rPr>
                <w:rFonts w:ascii="Book Antiqua" w:hAnsi="Book Antiqua" w:cs="Times New Roman"/>
                <w:sz w:val="24"/>
                <w:szCs w:val="24"/>
              </w:rPr>
              <w:t>-</w:t>
            </w:r>
            <w:r w:rsidRPr="00566255">
              <w:rPr>
                <w:rFonts w:ascii="Book Antiqua" w:hAnsi="Book Antiqua" w:cs="Times New Roman"/>
                <w:sz w:val="24"/>
                <w:szCs w:val="24"/>
              </w:rPr>
              <w:t>1.28)</w:t>
            </w:r>
          </w:p>
        </w:tc>
        <w:tc>
          <w:tcPr>
            <w:tcW w:w="993" w:type="dxa"/>
          </w:tcPr>
          <w:p w14:paraId="6EC272E4"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0.682</w:t>
            </w:r>
          </w:p>
        </w:tc>
        <w:tc>
          <w:tcPr>
            <w:tcW w:w="236" w:type="dxa"/>
          </w:tcPr>
          <w:p w14:paraId="34BE8DFD"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0D59FD5A"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50592263"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C3F223A" w14:textId="77777777" w:rsidTr="009C205D">
        <w:tc>
          <w:tcPr>
            <w:tcW w:w="3402" w:type="dxa"/>
            <w:gridSpan w:val="2"/>
          </w:tcPr>
          <w:p w14:paraId="5307ACF9"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AFP</w:t>
            </w:r>
          </w:p>
        </w:tc>
        <w:tc>
          <w:tcPr>
            <w:tcW w:w="1701" w:type="dxa"/>
          </w:tcPr>
          <w:p w14:paraId="6883A266" w14:textId="77777777" w:rsidR="001D42F2" w:rsidRPr="00566255" w:rsidRDefault="001D42F2" w:rsidP="001D4882">
            <w:pPr>
              <w:spacing w:line="360" w:lineRule="auto"/>
              <w:jc w:val="both"/>
              <w:rPr>
                <w:rFonts w:ascii="Book Antiqua" w:hAnsi="Book Antiqua" w:cs="Times New Roman"/>
                <w:sz w:val="24"/>
                <w:szCs w:val="24"/>
              </w:rPr>
            </w:pPr>
          </w:p>
        </w:tc>
        <w:tc>
          <w:tcPr>
            <w:tcW w:w="993" w:type="dxa"/>
          </w:tcPr>
          <w:p w14:paraId="1CFA0A02"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3F5EB83B"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2FCE908B" w14:textId="77777777" w:rsidR="001D42F2" w:rsidRPr="00566255" w:rsidRDefault="001D42F2" w:rsidP="001D4882">
            <w:pPr>
              <w:spacing w:line="360" w:lineRule="auto"/>
              <w:jc w:val="both"/>
              <w:rPr>
                <w:rFonts w:ascii="Book Antiqua" w:hAnsi="Book Antiqua" w:cs="Times New Roman"/>
                <w:sz w:val="24"/>
                <w:szCs w:val="24"/>
              </w:rPr>
            </w:pPr>
          </w:p>
        </w:tc>
        <w:tc>
          <w:tcPr>
            <w:tcW w:w="946" w:type="dxa"/>
          </w:tcPr>
          <w:p w14:paraId="228BE78F"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65C0844C" w14:textId="77777777" w:rsidTr="009C205D">
        <w:tc>
          <w:tcPr>
            <w:tcW w:w="278" w:type="dxa"/>
          </w:tcPr>
          <w:p w14:paraId="4D10FDA3"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1FDF25B7" w14:textId="77777777" w:rsidR="001D42F2" w:rsidRPr="00566255" w:rsidRDefault="003969E3"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Normal</w:t>
            </w:r>
            <w:r w:rsidR="00B2733E" w:rsidRPr="00566255">
              <w:rPr>
                <w:rFonts w:ascii="Book Antiqua" w:hAnsi="Book Antiqua" w:cstheme="majorBidi"/>
                <w:sz w:val="24"/>
                <w:szCs w:val="24"/>
              </w:rPr>
              <w:t xml:space="preserve"> group</w:t>
            </w:r>
          </w:p>
        </w:tc>
        <w:tc>
          <w:tcPr>
            <w:tcW w:w="1701" w:type="dxa"/>
          </w:tcPr>
          <w:p w14:paraId="4EB6AC9B"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510888F4" w14:textId="77777777" w:rsidR="001D42F2" w:rsidRPr="00566255" w:rsidRDefault="001D42F2" w:rsidP="001D4882">
            <w:pPr>
              <w:spacing w:line="360" w:lineRule="auto"/>
              <w:jc w:val="both"/>
              <w:rPr>
                <w:rFonts w:ascii="Book Antiqua" w:hAnsi="Book Antiqua" w:cs="Times New Roman"/>
                <w:sz w:val="24"/>
                <w:szCs w:val="24"/>
              </w:rPr>
            </w:pPr>
          </w:p>
        </w:tc>
        <w:tc>
          <w:tcPr>
            <w:tcW w:w="236" w:type="dxa"/>
          </w:tcPr>
          <w:p w14:paraId="4F7ADFE4"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37EC1335"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76A9A8E0" w14:textId="77777777" w:rsidR="001D42F2" w:rsidRPr="00566255" w:rsidRDefault="001D42F2" w:rsidP="001D4882">
            <w:pPr>
              <w:spacing w:line="360" w:lineRule="auto"/>
              <w:jc w:val="both"/>
              <w:rPr>
                <w:rFonts w:ascii="Book Antiqua" w:hAnsi="Book Antiqua" w:cs="Times New Roman"/>
                <w:sz w:val="24"/>
                <w:szCs w:val="24"/>
              </w:rPr>
            </w:pPr>
          </w:p>
        </w:tc>
      </w:tr>
      <w:tr w:rsidR="001D42F2" w:rsidRPr="00566255" w14:paraId="0234F8D9" w14:textId="77777777" w:rsidTr="009C205D">
        <w:tc>
          <w:tcPr>
            <w:tcW w:w="278" w:type="dxa"/>
          </w:tcPr>
          <w:p w14:paraId="25A0393E"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0EC0CD01" w14:textId="77777777" w:rsidR="001D42F2" w:rsidRPr="00566255" w:rsidRDefault="00B2733E"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Response g</w:t>
            </w:r>
            <w:r w:rsidR="005D275F" w:rsidRPr="00566255">
              <w:rPr>
                <w:rFonts w:ascii="Book Antiqua" w:hAnsi="Book Antiqua" w:cstheme="majorBidi"/>
                <w:sz w:val="24"/>
                <w:szCs w:val="24"/>
              </w:rPr>
              <w:t xml:space="preserve">roup </w:t>
            </w:r>
          </w:p>
        </w:tc>
        <w:tc>
          <w:tcPr>
            <w:tcW w:w="1701" w:type="dxa"/>
          </w:tcPr>
          <w:p w14:paraId="15854BCC" w14:textId="0D2C1198"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1.137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(0.80</w:t>
            </w:r>
            <w:r w:rsidR="005E4BB9" w:rsidRPr="00566255">
              <w:rPr>
                <w:rFonts w:ascii="Book Antiqua" w:hAnsi="Book Antiqua" w:cs="Times New Roman"/>
                <w:sz w:val="24"/>
                <w:szCs w:val="24"/>
              </w:rPr>
              <w:t>-</w:t>
            </w:r>
            <w:r w:rsidRPr="00566255">
              <w:rPr>
                <w:rFonts w:ascii="Book Antiqua" w:hAnsi="Book Antiqua" w:cs="Times New Roman"/>
                <w:sz w:val="24"/>
                <w:szCs w:val="24"/>
              </w:rPr>
              <w:t>1.59)</w:t>
            </w:r>
          </w:p>
        </w:tc>
        <w:tc>
          <w:tcPr>
            <w:tcW w:w="993" w:type="dxa"/>
          </w:tcPr>
          <w:p w14:paraId="35B99FEF"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0.458</w:t>
            </w:r>
          </w:p>
        </w:tc>
        <w:tc>
          <w:tcPr>
            <w:tcW w:w="236" w:type="dxa"/>
          </w:tcPr>
          <w:p w14:paraId="2D3970F6"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0FAF5EBE" w14:textId="48E2F9A1"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1.067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(0.75</w:t>
            </w:r>
            <w:r w:rsidR="005E4BB9" w:rsidRPr="00566255">
              <w:rPr>
                <w:rFonts w:ascii="Book Antiqua" w:hAnsi="Book Antiqua" w:cs="Times New Roman"/>
                <w:sz w:val="24"/>
                <w:szCs w:val="24"/>
              </w:rPr>
              <w:t>-</w:t>
            </w:r>
            <w:r w:rsidRPr="00566255">
              <w:rPr>
                <w:rFonts w:ascii="Book Antiqua" w:hAnsi="Book Antiqua" w:cs="Times New Roman"/>
                <w:sz w:val="24"/>
                <w:szCs w:val="24"/>
              </w:rPr>
              <w:t>1.50)</w:t>
            </w:r>
          </w:p>
        </w:tc>
        <w:tc>
          <w:tcPr>
            <w:tcW w:w="946" w:type="dxa"/>
          </w:tcPr>
          <w:p w14:paraId="55D25C8A" w14:textId="77777777"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0.711</w:t>
            </w:r>
          </w:p>
        </w:tc>
      </w:tr>
      <w:tr w:rsidR="001D42F2" w:rsidRPr="00566255" w14:paraId="79FEC107" w14:textId="77777777" w:rsidTr="009C205D">
        <w:tc>
          <w:tcPr>
            <w:tcW w:w="278" w:type="dxa"/>
          </w:tcPr>
          <w:p w14:paraId="453B40B9" w14:textId="77777777" w:rsidR="001D42F2" w:rsidRPr="00566255" w:rsidRDefault="001D42F2" w:rsidP="001D4882">
            <w:pPr>
              <w:spacing w:line="360" w:lineRule="auto"/>
              <w:jc w:val="both"/>
              <w:rPr>
                <w:rFonts w:ascii="Book Antiqua" w:hAnsi="Book Antiqua" w:cs="Times New Roman"/>
                <w:sz w:val="24"/>
                <w:szCs w:val="24"/>
              </w:rPr>
            </w:pPr>
          </w:p>
        </w:tc>
        <w:tc>
          <w:tcPr>
            <w:tcW w:w="3124" w:type="dxa"/>
          </w:tcPr>
          <w:p w14:paraId="0D2ED347" w14:textId="77777777" w:rsidR="001D42F2" w:rsidRPr="00566255" w:rsidRDefault="00B2733E"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 xml:space="preserve">Non-response group </w:t>
            </w:r>
          </w:p>
        </w:tc>
        <w:tc>
          <w:tcPr>
            <w:tcW w:w="1701" w:type="dxa"/>
          </w:tcPr>
          <w:p w14:paraId="586BFBA5" w14:textId="0AB11888"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2.438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(1.45</w:t>
            </w:r>
            <w:r w:rsidR="005E4BB9" w:rsidRPr="00566255">
              <w:rPr>
                <w:rFonts w:ascii="Book Antiqua" w:hAnsi="Book Antiqua" w:cs="Times New Roman"/>
                <w:sz w:val="24"/>
                <w:szCs w:val="24"/>
              </w:rPr>
              <w:t>-</w:t>
            </w:r>
            <w:r w:rsidRPr="00566255">
              <w:rPr>
                <w:rFonts w:ascii="Book Antiqua" w:hAnsi="Book Antiqua" w:cs="Times New Roman"/>
                <w:sz w:val="24"/>
                <w:szCs w:val="24"/>
              </w:rPr>
              <w:t>4.08)</w:t>
            </w:r>
          </w:p>
        </w:tc>
        <w:tc>
          <w:tcPr>
            <w:tcW w:w="993" w:type="dxa"/>
          </w:tcPr>
          <w:p w14:paraId="41A1D344"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0.001</w:t>
            </w:r>
          </w:p>
        </w:tc>
        <w:tc>
          <w:tcPr>
            <w:tcW w:w="236" w:type="dxa"/>
          </w:tcPr>
          <w:p w14:paraId="7832A7E0" w14:textId="77777777" w:rsidR="001D42F2" w:rsidRPr="00566255" w:rsidRDefault="001D42F2" w:rsidP="001D4882">
            <w:pPr>
              <w:spacing w:line="360" w:lineRule="auto"/>
              <w:jc w:val="both"/>
              <w:rPr>
                <w:rFonts w:ascii="Book Antiqua" w:hAnsi="Book Antiqua" w:cs="Times New Roman"/>
                <w:sz w:val="24"/>
                <w:szCs w:val="24"/>
              </w:rPr>
            </w:pPr>
          </w:p>
        </w:tc>
        <w:tc>
          <w:tcPr>
            <w:tcW w:w="1758" w:type="dxa"/>
          </w:tcPr>
          <w:p w14:paraId="4A5F23DA" w14:textId="6C13FE94" w:rsidR="001D42F2" w:rsidRPr="00566255" w:rsidRDefault="001D42F2"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2.425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(1.42</w:t>
            </w:r>
            <w:r w:rsidR="005E4BB9" w:rsidRPr="00566255">
              <w:rPr>
                <w:rFonts w:ascii="Book Antiqua" w:hAnsi="Book Antiqua" w:cs="Times New Roman"/>
                <w:sz w:val="24"/>
                <w:szCs w:val="24"/>
              </w:rPr>
              <w:t>-</w:t>
            </w:r>
            <w:r w:rsidRPr="00566255">
              <w:rPr>
                <w:rFonts w:ascii="Book Antiqua" w:hAnsi="Book Antiqua" w:cs="Times New Roman"/>
                <w:sz w:val="24"/>
                <w:szCs w:val="24"/>
              </w:rPr>
              <w:t>4.13)</w:t>
            </w:r>
          </w:p>
        </w:tc>
        <w:tc>
          <w:tcPr>
            <w:tcW w:w="946" w:type="dxa"/>
          </w:tcPr>
          <w:p w14:paraId="3EEF3631" w14:textId="77777777" w:rsidR="001D42F2" w:rsidRPr="00566255" w:rsidRDefault="001D42F2"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0.001</w:t>
            </w:r>
          </w:p>
        </w:tc>
      </w:tr>
    </w:tbl>
    <w:p w14:paraId="0FB9FB44" w14:textId="77777777" w:rsidR="009C205D" w:rsidRDefault="009C205D" w:rsidP="001D4882">
      <w:pPr>
        <w:spacing w:after="0"/>
        <w:jc w:val="both"/>
        <w:rPr>
          <w:rFonts w:ascii="Book Antiqua" w:eastAsia="SimSun" w:hAnsi="Book Antiqua"/>
          <w:sz w:val="24"/>
          <w:szCs w:val="24"/>
          <w:lang w:eastAsia="zh-CN"/>
        </w:rPr>
      </w:pPr>
    </w:p>
    <w:p w14:paraId="1A3C14B1" w14:textId="0E9A3B77" w:rsidR="000A6EF1" w:rsidRPr="000A6EF1" w:rsidRDefault="009C205D" w:rsidP="000A6EF1">
      <w:pPr>
        <w:spacing w:after="0"/>
        <w:jc w:val="both"/>
        <w:rPr>
          <w:rFonts w:ascii="Book Antiqua" w:hAnsi="Book Antiqua" w:cs="Times New Roman"/>
          <w:sz w:val="24"/>
          <w:szCs w:val="24"/>
        </w:rPr>
      </w:pPr>
      <w:r w:rsidRPr="009C205D">
        <w:rPr>
          <w:rFonts w:ascii="Book Antiqua" w:hAnsi="Book Antiqua" w:cs="Times New Roman"/>
          <w:sz w:val="24"/>
          <w:szCs w:val="24"/>
        </w:rPr>
        <w:t>AFP</w:t>
      </w:r>
      <w:r w:rsidRPr="009C205D">
        <w:rPr>
          <w:rFonts w:ascii="Book Antiqua" w:eastAsia="SimSun" w:hAnsi="Book Antiqua" w:cs="Times New Roman" w:hint="eastAsia"/>
          <w:sz w:val="24"/>
          <w:szCs w:val="24"/>
          <w:lang w:eastAsia="zh-CN"/>
        </w:rPr>
        <w:t xml:space="preserve">: </w:t>
      </w:r>
      <w:r w:rsidRPr="009C205D">
        <w:rPr>
          <w:rFonts w:ascii="Book Antiqua" w:hAnsi="Book Antiqua"/>
          <w:bCs/>
          <w:sz w:val="24"/>
          <w:szCs w:val="24"/>
        </w:rPr>
        <w:t>Alpha-fetoprotein</w:t>
      </w:r>
      <w:r w:rsidR="000A6EF1">
        <w:rPr>
          <w:rFonts w:ascii="Book Antiqua" w:eastAsia="SimSun" w:hAnsi="Book Antiqua" w:hint="eastAsia"/>
          <w:bCs/>
          <w:sz w:val="24"/>
          <w:szCs w:val="24"/>
          <w:lang w:eastAsia="zh-CN"/>
        </w:rPr>
        <w:t>;</w:t>
      </w:r>
      <w:r w:rsidR="000A6EF1" w:rsidRPr="000A6EF1">
        <w:rPr>
          <w:rFonts w:ascii="Book Antiqua" w:hAnsi="Book Antiqua" w:cs="Times New Roman"/>
          <w:sz w:val="24"/>
          <w:szCs w:val="24"/>
        </w:rPr>
        <w:t xml:space="preserve"> </w:t>
      </w:r>
      <w:r w:rsidR="000A6EF1" w:rsidRPr="00566255">
        <w:rPr>
          <w:rFonts w:ascii="Book Antiqua" w:hAnsi="Book Antiqua" w:cs="Times New Roman"/>
          <w:sz w:val="24"/>
          <w:szCs w:val="24"/>
        </w:rPr>
        <w:t>HBV</w:t>
      </w:r>
      <w:r w:rsidR="000A6EF1" w:rsidRPr="000A6EF1">
        <w:rPr>
          <w:rFonts w:ascii="Book Antiqua" w:hAnsi="Book Antiqua" w:cs="Times New Roman" w:hint="eastAsia"/>
          <w:sz w:val="24"/>
          <w:szCs w:val="24"/>
        </w:rPr>
        <w:t>:</w:t>
      </w:r>
      <w:r w:rsidR="000A6EF1" w:rsidRPr="000A6EF1">
        <w:rPr>
          <w:rFonts w:ascii="Book Antiqua" w:hAnsi="Book Antiqua" w:cs="Times New Roman"/>
          <w:sz w:val="24"/>
          <w:szCs w:val="24"/>
        </w:rPr>
        <w:t xml:space="preserve"> Hepatitis B virus</w:t>
      </w:r>
      <w:r w:rsidR="000A6EF1" w:rsidRPr="000A6EF1">
        <w:rPr>
          <w:rFonts w:ascii="Book Antiqua" w:hAnsi="Book Antiqua" w:cs="Times New Roman" w:hint="eastAsia"/>
          <w:sz w:val="24"/>
          <w:szCs w:val="24"/>
        </w:rPr>
        <w:t xml:space="preserve">; HCV: </w:t>
      </w:r>
      <w:r w:rsidR="000A6EF1" w:rsidRPr="000A6EF1">
        <w:rPr>
          <w:rFonts w:ascii="Book Antiqua" w:hAnsi="Book Antiqua" w:cs="Times New Roman"/>
          <w:sz w:val="24"/>
          <w:szCs w:val="24"/>
        </w:rPr>
        <w:t>hepatitis</w:t>
      </w:r>
      <w:r w:rsidR="000A6EF1" w:rsidRPr="000A6EF1">
        <w:rPr>
          <w:rFonts w:ascii="Book Antiqua" w:hAnsi="Book Antiqua" w:cs="Times New Roman" w:hint="eastAsia"/>
          <w:sz w:val="24"/>
          <w:szCs w:val="24"/>
        </w:rPr>
        <w:t xml:space="preserve"> C</w:t>
      </w:r>
      <w:r w:rsidR="000A6EF1" w:rsidRPr="000A6EF1">
        <w:rPr>
          <w:rFonts w:ascii="Book Antiqua" w:hAnsi="Book Antiqua" w:cs="Times New Roman"/>
          <w:sz w:val="24"/>
          <w:szCs w:val="24"/>
        </w:rPr>
        <w:t xml:space="preserve"> virus</w:t>
      </w:r>
      <w:r w:rsidR="000A6EF1" w:rsidRPr="000A6EF1">
        <w:rPr>
          <w:rFonts w:ascii="Book Antiqua" w:hAnsi="Book Antiqua" w:cs="Times New Roman" w:hint="eastAsia"/>
          <w:sz w:val="24"/>
          <w:szCs w:val="24"/>
        </w:rPr>
        <w:t>.</w:t>
      </w:r>
    </w:p>
    <w:p w14:paraId="6CE915E0" w14:textId="413EE427" w:rsidR="009C205D" w:rsidRPr="000A6EF1" w:rsidRDefault="009C205D" w:rsidP="001D4882">
      <w:pPr>
        <w:spacing w:after="0"/>
        <w:jc w:val="both"/>
        <w:rPr>
          <w:rFonts w:ascii="Book Antiqua" w:eastAsia="SimSun" w:hAnsi="Book Antiqua"/>
          <w:sz w:val="24"/>
          <w:szCs w:val="24"/>
          <w:lang w:eastAsia="zh-CN"/>
        </w:rPr>
      </w:pPr>
    </w:p>
    <w:p w14:paraId="44F918BA" w14:textId="77777777" w:rsidR="009C205D" w:rsidRDefault="009C205D" w:rsidP="001D4882">
      <w:pPr>
        <w:spacing w:after="0"/>
        <w:jc w:val="both"/>
        <w:rPr>
          <w:rFonts w:ascii="Book Antiqua" w:eastAsia="SimSun" w:hAnsi="Book Antiqua"/>
          <w:sz w:val="24"/>
          <w:szCs w:val="24"/>
          <w:lang w:eastAsia="zh-CN"/>
        </w:rPr>
      </w:pPr>
    </w:p>
    <w:p w14:paraId="7A499FCB" w14:textId="77777777" w:rsidR="009C205D" w:rsidRDefault="009C205D">
      <w:pPr>
        <w:rPr>
          <w:rFonts w:ascii="Book Antiqua" w:hAnsi="Book Antiqua"/>
          <w:sz w:val="24"/>
          <w:szCs w:val="24"/>
        </w:rPr>
      </w:pPr>
      <w:r>
        <w:rPr>
          <w:rFonts w:ascii="Book Antiqua" w:hAnsi="Book Antiqua"/>
          <w:sz w:val="24"/>
          <w:szCs w:val="24"/>
        </w:rPr>
        <w:br w:type="page"/>
      </w:r>
    </w:p>
    <w:p w14:paraId="3087C3B7" w14:textId="24C37AC5" w:rsidR="005D275F" w:rsidRPr="009C205D" w:rsidRDefault="005D275F" w:rsidP="001D4882">
      <w:pPr>
        <w:spacing w:after="0"/>
        <w:jc w:val="both"/>
        <w:rPr>
          <w:rFonts w:ascii="Book Antiqua" w:hAnsi="Book Antiqua"/>
          <w:b/>
          <w:sz w:val="24"/>
          <w:szCs w:val="24"/>
        </w:rPr>
      </w:pPr>
      <w:r w:rsidRPr="009C205D">
        <w:rPr>
          <w:rFonts w:ascii="Book Antiqua" w:hAnsi="Book Antiqua"/>
          <w:b/>
          <w:sz w:val="24"/>
          <w:szCs w:val="24"/>
        </w:rPr>
        <w:lastRenderedPageBreak/>
        <w:t>Table 3 Univariate and multivariate analysis of factors associated with overall survival</w:t>
      </w:r>
    </w:p>
    <w:tbl>
      <w:tblPr>
        <w:tblStyle w:val="TableGrid"/>
        <w:tblW w:w="0" w:type="auto"/>
        <w:tblLayout w:type="fixed"/>
        <w:tblLook w:val="04A0" w:firstRow="1" w:lastRow="0" w:firstColumn="1" w:lastColumn="0" w:noHBand="0" w:noVBand="1"/>
      </w:tblPr>
      <w:tblGrid>
        <w:gridCol w:w="278"/>
        <w:gridCol w:w="2980"/>
        <w:gridCol w:w="1845"/>
        <w:gridCol w:w="993"/>
        <w:gridCol w:w="236"/>
        <w:gridCol w:w="1758"/>
        <w:gridCol w:w="946"/>
      </w:tblGrid>
      <w:tr w:rsidR="00867A86" w:rsidRPr="00566255" w14:paraId="2E3DA995" w14:textId="77777777" w:rsidTr="009C205D">
        <w:trPr>
          <w:trHeight w:val="155"/>
        </w:trPr>
        <w:tc>
          <w:tcPr>
            <w:tcW w:w="3258" w:type="dxa"/>
            <w:gridSpan w:val="2"/>
            <w:vMerge w:val="restart"/>
            <w:vAlign w:val="center"/>
          </w:tcPr>
          <w:p w14:paraId="636C0E7B" w14:textId="56C03FD9" w:rsidR="00867A86" w:rsidRPr="00566255" w:rsidRDefault="00867A86" w:rsidP="001D4882">
            <w:pPr>
              <w:spacing w:line="360" w:lineRule="auto"/>
              <w:jc w:val="both"/>
              <w:rPr>
                <w:rFonts w:ascii="Book Antiqua" w:hAnsi="Book Antiqua" w:cs="Times New Roman"/>
                <w:b/>
                <w:bCs/>
                <w:sz w:val="24"/>
                <w:szCs w:val="24"/>
              </w:rPr>
            </w:pPr>
          </w:p>
        </w:tc>
        <w:tc>
          <w:tcPr>
            <w:tcW w:w="2838" w:type="dxa"/>
            <w:gridSpan w:val="2"/>
            <w:vAlign w:val="center"/>
          </w:tcPr>
          <w:p w14:paraId="43747E11" w14:textId="77777777" w:rsidR="00867A86" w:rsidRPr="00566255" w:rsidRDefault="00867A86"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Univariate</w:t>
            </w:r>
          </w:p>
        </w:tc>
        <w:tc>
          <w:tcPr>
            <w:tcW w:w="236" w:type="dxa"/>
            <w:vMerge w:val="restart"/>
            <w:vAlign w:val="center"/>
          </w:tcPr>
          <w:p w14:paraId="671535E7" w14:textId="77777777" w:rsidR="00867A86" w:rsidRPr="00566255" w:rsidRDefault="00867A86" w:rsidP="001D4882">
            <w:pPr>
              <w:spacing w:line="360" w:lineRule="auto"/>
              <w:jc w:val="both"/>
              <w:rPr>
                <w:rFonts w:ascii="Book Antiqua" w:hAnsi="Book Antiqua" w:cs="Times New Roman"/>
                <w:b/>
                <w:bCs/>
                <w:sz w:val="24"/>
                <w:szCs w:val="24"/>
              </w:rPr>
            </w:pPr>
          </w:p>
        </w:tc>
        <w:tc>
          <w:tcPr>
            <w:tcW w:w="2704" w:type="dxa"/>
            <w:gridSpan w:val="2"/>
            <w:vAlign w:val="center"/>
          </w:tcPr>
          <w:p w14:paraId="33C1D60E" w14:textId="77777777" w:rsidR="00867A86" w:rsidRPr="00566255" w:rsidRDefault="00867A86" w:rsidP="001D4882">
            <w:pPr>
              <w:spacing w:line="360" w:lineRule="auto"/>
              <w:jc w:val="both"/>
              <w:rPr>
                <w:rFonts w:ascii="Book Antiqua" w:hAnsi="Book Antiqua" w:cs="Times New Roman"/>
                <w:b/>
                <w:bCs/>
                <w:sz w:val="24"/>
                <w:szCs w:val="24"/>
              </w:rPr>
            </w:pPr>
            <w:r w:rsidRPr="00566255">
              <w:rPr>
                <w:rFonts w:ascii="Book Antiqua" w:hAnsi="Book Antiqua" w:cs="Times New Roman"/>
                <w:b/>
                <w:bCs/>
                <w:sz w:val="24"/>
                <w:szCs w:val="24"/>
              </w:rPr>
              <w:t>Multivariate</w:t>
            </w:r>
          </w:p>
        </w:tc>
      </w:tr>
      <w:tr w:rsidR="00867A86" w:rsidRPr="00566255" w14:paraId="5E18A162" w14:textId="77777777" w:rsidTr="009C205D">
        <w:trPr>
          <w:trHeight w:val="155"/>
        </w:trPr>
        <w:tc>
          <w:tcPr>
            <w:tcW w:w="3258" w:type="dxa"/>
            <w:gridSpan w:val="2"/>
            <w:vMerge/>
            <w:vAlign w:val="center"/>
          </w:tcPr>
          <w:p w14:paraId="0E9F9272" w14:textId="77777777" w:rsidR="00867A86" w:rsidRPr="00566255" w:rsidRDefault="00867A86" w:rsidP="001D4882">
            <w:pPr>
              <w:spacing w:line="360" w:lineRule="auto"/>
              <w:jc w:val="both"/>
              <w:rPr>
                <w:rFonts w:ascii="Book Antiqua" w:hAnsi="Book Antiqua" w:cs="Times New Roman"/>
                <w:b/>
                <w:bCs/>
                <w:sz w:val="24"/>
                <w:szCs w:val="24"/>
              </w:rPr>
            </w:pPr>
          </w:p>
        </w:tc>
        <w:tc>
          <w:tcPr>
            <w:tcW w:w="1845" w:type="dxa"/>
            <w:vAlign w:val="center"/>
          </w:tcPr>
          <w:p w14:paraId="1AC1E6AC" w14:textId="7E3A846D"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b/>
                <w:bCs/>
                <w:sz w:val="24"/>
                <w:szCs w:val="24"/>
              </w:rPr>
              <w:t>HR</w:t>
            </w:r>
            <w:r w:rsidR="00992D32" w:rsidRPr="00566255">
              <w:rPr>
                <w:rFonts w:ascii="Book Antiqua" w:hAnsi="Book Antiqua" w:cs="Times New Roman"/>
                <w:b/>
                <w:bCs/>
                <w:sz w:val="24"/>
                <w:szCs w:val="24"/>
              </w:rPr>
              <w:t xml:space="preserve"> </w:t>
            </w:r>
            <w:r w:rsidRPr="00566255">
              <w:rPr>
                <w:rFonts w:ascii="Book Antiqua" w:hAnsi="Book Antiqua" w:cs="Times New Roman"/>
                <w:b/>
                <w:bCs/>
                <w:sz w:val="24"/>
                <w:szCs w:val="24"/>
              </w:rPr>
              <w:t>(95%CI)</w:t>
            </w:r>
          </w:p>
        </w:tc>
        <w:tc>
          <w:tcPr>
            <w:tcW w:w="993" w:type="dxa"/>
            <w:vAlign w:val="center"/>
          </w:tcPr>
          <w:p w14:paraId="1BBB245C" w14:textId="168292BB" w:rsidR="00867A86" w:rsidRPr="00566255" w:rsidRDefault="009C205D" w:rsidP="001D4882">
            <w:pPr>
              <w:spacing w:line="360" w:lineRule="auto"/>
              <w:jc w:val="both"/>
              <w:rPr>
                <w:rFonts w:ascii="Book Antiqua" w:hAnsi="Book Antiqua" w:cs="Times New Roman"/>
                <w:b/>
                <w:bCs/>
                <w:sz w:val="24"/>
                <w:szCs w:val="24"/>
              </w:rPr>
            </w:pPr>
            <w:r w:rsidRPr="009C205D">
              <w:rPr>
                <w:rFonts w:ascii="Book Antiqua" w:hAnsi="Book Antiqua" w:cs="Times New Roman"/>
                <w:b/>
                <w:bCs/>
                <w:i/>
                <w:sz w:val="24"/>
                <w:szCs w:val="24"/>
              </w:rPr>
              <w:t>P</w:t>
            </w:r>
            <w:r>
              <w:rPr>
                <w:rFonts w:ascii="Book Antiqua" w:eastAsia="SimSun" w:hAnsi="Book Antiqua" w:cs="Times New Roman" w:hint="eastAsia"/>
                <w:b/>
                <w:bCs/>
                <w:sz w:val="24"/>
                <w:szCs w:val="24"/>
                <w:lang w:eastAsia="zh-CN"/>
              </w:rPr>
              <w:t xml:space="preserve"> </w:t>
            </w:r>
            <w:r w:rsidR="00867A86" w:rsidRPr="00566255">
              <w:rPr>
                <w:rFonts w:ascii="Book Antiqua" w:hAnsi="Book Antiqua" w:cs="Times New Roman"/>
                <w:b/>
                <w:bCs/>
                <w:sz w:val="24"/>
                <w:szCs w:val="24"/>
              </w:rPr>
              <w:t>value</w:t>
            </w:r>
          </w:p>
        </w:tc>
        <w:tc>
          <w:tcPr>
            <w:tcW w:w="236" w:type="dxa"/>
            <w:vMerge/>
            <w:vAlign w:val="center"/>
          </w:tcPr>
          <w:p w14:paraId="756EA906"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vAlign w:val="center"/>
          </w:tcPr>
          <w:p w14:paraId="31572F96" w14:textId="489C83AF"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b/>
                <w:bCs/>
                <w:sz w:val="24"/>
                <w:szCs w:val="24"/>
              </w:rPr>
              <w:t>HR</w:t>
            </w:r>
            <w:r w:rsidR="00992D32" w:rsidRPr="00566255">
              <w:rPr>
                <w:rFonts w:ascii="Book Antiqua" w:hAnsi="Book Antiqua" w:cs="Times New Roman"/>
                <w:b/>
                <w:bCs/>
                <w:sz w:val="24"/>
                <w:szCs w:val="24"/>
              </w:rPr>
              <w:t xml:space="preserve"> </w:t>
            </w:r>
            <w:r w:rsidRPr="00566255">
              <w:rPr>
                <w:rFonts w:ascii="Book Antiqua" w:hAnsi="Book Antiqua" w:cs="Times New Roman"/>
                <w:b/>
                <w:bCs/>
                <w:sz w:val="24"/>
                <w:szCs w:val="24"/>
              </w:rPr>
              <w:t>(95%CI)</w:t>
            </w:r>
          </w:p>
        </w:tc>
        <w:tc>
          <w:tcPr>
            <w:tcW w:w="946" w:type="dxa"/>
            <w:vAlign w:val="center"/>
          </w:tcPr>
          <w:p w14:paraId="78C95040" w14:textId="360FFEC6" w:rsidR="00867A86" w:rsidRPr="00566255" w:rsidRDefault="009C205D" w:rsidP="001D4882">
            <w:pPr>
              <w:spacing w:line="360" w:lineRule="auto"/>
              <w:jc w:val="both"/>
              <w:rPr>
                <w:rFonts w:ascii="Book Antiqua" w:hAnsi="Book Antiqua" w:cs="Times New Roman"/>
                <w:b/>
                <w:bCs/>
                <w:sz w:val="24"/>
                <w:szCs w:val="24"/>
              </w:rPr>
            </w:pPr>
            <w:r w:rsidRPr="009C205D">
              <w:rPr>
                <w:rFonts w:ascii="Book Antiqua" w:hAnsi="Book Antiqua" w:cs="Times New Roman"/>
                <w:b/>
                <w:bCs/>
                <w:i/>
                <w:sz w:val="24"/>
                <w:szCs w:val="24"/>
              </w:rPr>
              <w:t>P</w:t>
            </w:r>
            <w:r>
              <w:rPr>
                <w:rFonts w:ascii="Book Antiqua" w:eastAsia="SimSun" w:hAnsi="Book Antiqua" w:cs="Times New Roman" w:hint="eastAsia"/>
                <w:b/>
                <w:bCs/>
                <w:sz w:val="24"/>
                <w:szCs w:val="24"/>
                <w:lang w:eastAsia="zh-CN"/>
              </w:rPr>
              <w:t xml:space="preserve"> </w:t>
            </w:r>
            <w:r w:rsidRPr="00566255">
              <w:rPr>
                <w:rFonts w:ascii="Book Antiqua" w:hAnsi="Book Antiqua" w:cs="Times New Roman"/>
                <w:b/>
                <w:bCs/>
                <w:sz w:val="24"/>
                <w:szCs w:val="24"/>
              </w:rPr>
              <w:t>value</w:t>
            </w:r>
          </w:p>
        </w:tc>
      </w:tr>
      <w:tr w:rsidR="00867A86" w:rsidRPr="00566255" w14:paraId="3F182E33" w14:textId="77777777" w:rsidTr="009C205D">
        <w:tc>
          <w:tcPr>
            <w:tcW w:w="3258" w:type="dxa"/>
            <w:gridSpan w:val="2"/>
          </w:tcPr>
          <w:p w14:paraId="71F4096F"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Gender</w:t>
            </w:r>
          </w:p>
        </w:tc>
        <w:tc>
          <w:tcPr>
            <w:tcW w:w="1845" w:type="dxa"/>
          </w:tcPr>
          <w:p w14:paraId="3A1AE98D"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357E9460"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40EEBA9"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5B73827E"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7961FC47"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17C13D93" w14:textId="77777777" w:rsidTr="009C205D">
        <w:tc>
          <w:tcPr>
            <w:tcW w:w="278" w:type="dxa"/>
          </w:tcPr>
          <w:p w14:paraId="1DB11E7D"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EEB7196" w14:textId="086164EE" w:rsidR="00867A86" w:rsidRPr="00566255" w:rsidRDefault="009C205D"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Male</w:t>
            </w:r>
          </w:p>
        </w:tc>
        <w:tc>
          <w:tcPr>
            <w:tcW w:w="1845" w:type="dxa"/>
          </w:tcPr>
          <w:p w14:paraId="1971489C"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29FB363B"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255C39B2"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5E1E2759"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45D85853"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1B95FC47" w14:textId="77777777" w:rsidTr="009C205D">
        <w:tc>
          <w:tcPr>
            <w:tcW w:w="278" w:type="dxa"/>
          </w:tcPr>
          <w:p w14:paraId="6B63E693"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72917BC0" w14:textId="3F860540" w:rsidR="00867A86" w:rsidRPr="00566255" w:rsidRDefault="009C205D"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Female</w:t>
            </w:r>
          </w:p>
        </w:tc>
        <w:tc>
          <w:tcPr>
            <w:tcW w:w="1845" w:type="dxa"/>
          </w:tcPr>
          <w:p w14:paraId="524579BF" w14:textId="500DC0C5"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1.083</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(0.62</w:t>
            </w:r>
            <w:r w:rsidR="005E4BB9" w:rsidRPr="00566255">
              <w:rPr>
                <w:rFonts w:ascii="Book Antiqua" w:hAnsi="Book Antiqua" w:cs="Times New Roman"/>
                <w:sz w:val="24"/>
                <w:szCs w:val="24"/>
              </w:rPr>
              <w:t>-</w:t>
            </w:r>
            <w:r w:rsidRPr="00566255">
              <w:rPr>
                <w:rFonts w:ascii="Book Antiqua" w:hAnsi="Book Antiqua" w:cs="Times New Roman"/>
                <w:sz w:val="24"/>
                <w:szCs w:val="24"/>
              </w:rPr>
              <w:t>1.88)</w:t>
            </w:r>
          </w:p>
        </w:tc>
        <w:tc>
          <w:tcPr>
            <w:tcW w:w="993" w:type="dxa"/>
          </w:tcPr>
          <w:p w14:paraId="4E5C7E1C"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0.775</w:t>
            </w:r>
          </w:p>
        </w:tc>
        <w:tc>
          <w:tcPr>
            <w:tcW w:w="236" w:type="dxa"/>
          </w:tcPr>
          <w:p w14:paraId="4D5EDD53"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4B5D9B3C"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61191DB8"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0FF1C6FF" w14:textId="77777777" w:rsidTr="009C205D">
        <w:tc>
          <w:tcPr>
            <w:tcW w:w="3258" w:type="dxa"/>
            <w:gridSpan w:val="2"/>
          </w:tcPr>
          <w:p w14:paraId="63FC00DD" w14:textId="3B3B743F" w:rsidR="00867A86" w:rsidRPr="00566255" w:rsidRDefault="009C205D" w:rsidP="001D4882">
            <w:pPr>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867A86" w:rsidRPr="00566255">
              <w:rPr>
                <w:rFonts w:ascii="Book Antiqua" w:hAnsi="Book Antiqua" w:cs="Times New Roman"/>
                <w:sz w:val="24"/>
                <w:szCs w:val="24"/>
              </w:rPr>
              <w:t>)</w:t>
            </w:r>
          </w:p>
        </w:tc>
        <w:tc>
          <w:tcPr>
            <w:tcW w:w="1845" w:type="dxa"/>
          </w:tcPr>
          <w:p w14:paraId="55BA0CA7" w14:textId="07BEAC95"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0.998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(0.97</w:t>
            </w:r>
            <w:r w:rsidR="005E4BB9" w:rsidRPr="00566255">
              <w:rPr>
                <w:rFonts w:ascii="Book Antiqua" w:hAnsi="Book Antiqua" w:cs="Times New Roman"/>
                <w:sz w:val="24"/>
                <w:szCs w:val="24"/>
              </w:rPr>
              <w:t>-</w:t>
            </w:r>
            <w:r w:rsidRPr="00566255">
              <w:rPr>
                <w:rFonts w:ascii="Book Antiqua" w:hAnsi="Book Antiqua" w:cs="Times New Roman"/>
                <w:sz w:val="24"/>
                <w:szCs w:val="24"/>
              </w:rPr>
              <w:t>1.02)</w:t>
            </w:r>
          </w:p>
        </w:tc>
        <w:tc>
          <w:tcPr>
            <w:tcW w:w="993" w:type="dxa"/>
          </w:tcPr>
          <w:p w14:paraId="5D8451DC"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0.905</w:t>
            </w:r>
          </w:p>
        </w:tc>
        <w:tc>
          <w:tcPr>
            <w:tcW w:w="236" w:type="dxa"/>
          </w:tcPr>
          <w:p w14:paraId="3845540B"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56B5EBC8"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1C2343EE"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515BDF8F" w14:textId="77777777" w:rsidTr="009C205D">
        <w:tc>
          <w:tcPr>
            <w:tcW w:w="3258" w:type="dxa"/>
            <w:gridSpan w:val="2"/>
          </w:tcPr>
          <w:p w14:paraId="496BEDB1"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HBV</w:t>
            </w:r>
          </w:p>
        </w:tc>
        <w:tc>
          <w:tcPr>
            <w:tcW w:w="1845" w:type="dxa"/>
          </w:tcPr>
          <w:p w14:paraId="4C8A7CF6"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77E8C527"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37E05690"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3465B3A5"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3CA998E8"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44F6B072" w14:textId="77777777" w:rsidTr="009C205D">
        <w:tc>
          <w:tcPr>
            <w:tcW w:w="278" w:type="dxa"/>
          </w:tcPr>
          <w:p w14:paraId="4C9C64A3"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6CDAC70" w14:textId="3084AA4A"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845" w:type="dxa"/>
          </w:tcPr>
          <w:p w14:paraId="3B5D1BC1"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DFE977F"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2B06E1EB"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4215B4BC"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55C36B42"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17199A3" w14:textId="77777777" w:rsidTr="009C205D">
        <w:tc>
          <w:tcPr>
            <w:tcW w:w="278" w:type="dxa"/>
          </w:tcPr>
          <w:p w14:paraId="46DBEDB7"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7E3B5952" w14:textId="60BBAE27"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845" w:type="dxa"/>
          </w:tcPr>
          <w:p w14:paraId="45DEA8CF" w14:textId="58987778"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1.032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(0.59</w:t>
            </w:r>
            <w:r w:rsidR="005E4BB9" w:rsidRPr="00566255">
              <w:rPr>
                <w:rFonts w:ascii="Book Antiqua" w:hAnsi="Book Antiqua" w:cs="Times New Roman"/>
                <w:sz w:val="24"/>
                <w:szCs w:val="24"/>
              </w:rPr>
              <w:t>-</w:t>
            </w:r>
            <w:r w:rsidRPr="00566255">
              <w:rPr>
                <w:rFonts w:ascii="Book Antiqua" w:hAnsi="Book Antiqua" w:cs="Times New Roman"/>
                <w:sz w:val="24"/>
                <w:szCs w:val="24"/>
              </w:rPr>
              <w:t>1.79)</w:t>
            </w:r>
          </w:p>
        </w:tc>
        <w:tc>
          <w:tcPr>
            <w:tcW w:w="993" w:type="dxa"/>
          </w:tcPr>
          <w:p w14:paraId="09FED728"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0.909</w:t>
            </w:r>
          </w:p>
        </w:tc>
        <w:tc>
          <w:tcPr>
            <w:tcW w:w="236" w:type="dxa"/>
          </w:tcPr>
          <w:p w14:paraId="1090D7BA"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FB0A4E8"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56B323CF"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2E1FD5E8" w14:textId="77777777" w:rsidTr="009C205D">
        <w:tc>
          <w:tcPr>
            <w:tcW w:w="3258" w:type="dxa"/>
            <w:gridSpan w:val="2"/>
          </w:tcPr>
          <w:p w14:paraId="6E1FC918"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HCV</w:t>
            </w:r>
          </w:p>
        </w:tc>
        <w:tc>
          <w:tcPr>
            <w:tcW w:w="1845" w:type="dxa"/>
          </w:tcPr>
          <w:p w14:paraId="5472977A"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4B2A039A"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25D91472"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3F229AA"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4C3526D7"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D8C82B6" w14:textId="77777777" w:rsidTr="009C205D">
        <w:tc>
          <w:tcPr>
            <w:tcW w:w="278" w:type="dxa"/>
          </w:tcPr>
          <w:p w14:paraId="165DE9EB"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BE39E89" w14:textId="0E658BC3"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845" w:type="dxa"/>
          </w:tcPr>
          <w:p w14:paraId="5645B028"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4A83C5D3"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3C48FA95"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56C1F22E"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6974B68F"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BC7652A" w14:textId="77777777" w:rsidTr="009C205D">
        <w:tc>
          <w:tcPr>
            <w:tcW w:w="278" w:type="dxa"/>
          </w:tcPr>
          <w:p w14:paraId="527F5622"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7A184445" w14:textId="2BE5DD69"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845" w:type="dxa"/>
          </w:tcPr>
          <w:p w14:paraId="0FFFF6D1" w14:textId="73F4C7AC"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1.154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(0.56</w:t>
            </w:r>
            <w:r w:rsidR="005E4BB9" w:rsidRPr="00566255">
              <w:rPr>
                <w:rFonts w:ascii="Book Antiqua" w:hAnsi="Book Antiqua" w:cs="Times New Roman"/>
                <w:sz w:val="24"/>
                <w:szCs w:val="24"/>
              </w:rPr>
              <w:t>-</w:t>
            </w:r>
            <w:r w:rsidRPr="00566255">
              <w:rPr>
                <w:rFonts w:ascii="Book Antiqua" w:hAnsi="Book Antiqua" w:cs="Times New Roman"/>
                <w:sz w:val="24"/>
                <w:szCs w:val="24"/>
              </w:rPr>
              <w:t>2.37)</w:t>
            </w:r>
          </w:p>
        </w:tc>
        <w:tc>
          <w:tcPr>
            <w:tcW w:w="993" w:type="dxa"/>
          </w:tcPr>
          <w:p w14:paraId="69AC6B31"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0.696</w:t>
            </w:r>
          </w:p>
        </w:tc>
        <w:tc>
          <w:tcPr>
            <w:tcW w:w="236" w:type="dxa"/>
          </w:tcPr>
          <w:p w14:paraId="16992AA5"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D05A861"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2D1939B3"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2D1469A" w14:textId="77777777" w:rsidTr="009C205D">
        <w:tc>
          <w:tcPr>
            <w:tcW w:w="3258" w:type="dxa"/>
            <w:gridSpan w:val="2"/>
          </w:tcPr>
          <w:p w14:paraId="6B80CDA1" w14:textId="2C6BD458"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Platelet ×</w:t>
            </w:r>
            <w:r w:rsidR="009C205D">
              <w:rPr>
                <w:rFonts w:ascii="Book Antiqua" w:eastAsia="SimSun" w:hAnsi="Book Antiqua" w:cs="Times New Roman" w:hint="eastAsia"/>
                <w:sz w:val="24"/>
                <w:szCs w:val="24"/>
                <w:lang w:eastAsia="zh-CN"/>
              </w:rPr>
              <w:t xml:space="preserve"> </w:t>
            </w:r>
            <w:r w:rsidRPr="00566255">
              <w:rPr>
                <w:rFonts w:ascii="Book Antiqua" w:hAnsi="Book Antiqua" w:cs="Times New Roman"/>
                <w:sz w:val="24"/>
                <w:szCs w:val="24"/>
              </w:rPr>
              <w:t>10</w:t>
            </w:r>
            <w:r w:rsidRPr="00566255">
              <w:rPr>
                <w:rFonts w:ascii="Book Antiqua" w:hAnsi="Book Antiqua" w:cs="Times New Roman"/>
                <w:sz w:val="24"/>
                <w:szCs w:val="24"/>
                <w:vertAlign w:val="superscript"/>
              </w:rPr>
              <w:t>3</w:t>
            </w:r>
          </w:p>
        </w:tc>
        <w:tc>
          <w:tcPr>
            <w:tcW w:w="1845" w:type="dxa"/>
          </w:tcPr>
          <w:p w14:paraId="475D7D5E" w14:textId="71A8C21E"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1.002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(0.99</w:t>
            </w:r>
            <w:r w:rsidR="005E4BB9" w:rsidRPr="00566255">
              <w:rPr>
                <w:rFonts w:ascii="Book Antiqua" w:hAnsi="Book Antiqua" w:cs="Times New Roman"/>
                <w:sz w:val="24"/>
                <w:szCs w:val="24"/>
              </w:rPr>
              <w:t>-</w:t>
            </w:r>
            <w:r w:rsidRPr="00566255">
              <w:rPr>
                <w:rFonts w:ascii="Book Antiqua" w:hAnsi="Book Antiqua" w:cs="Times New Roman"/>
                <w:sz w:val="24"/>
                <w:szCs w:val="24"/>
              </w:rPr>
              <w:t>1.00)</w:t>
            </w:r>
          </w:p>
        </w:tc>
        <w:tc>
          <w:tcPr>
            <w:tcW w:w="993" w:type="dxa"/>
          </w:tcPr>
          <w:p w14:paraId="689F5DEE"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0.117</w:t>
            </w:r>
          </w:p>
        </w:tc>
        <w:tc>
          <w:tcPr>
            <w:tcW w:w="236" w:type="dxa"/>
          </w:tcPr>
          <w:p w14:paraId="44E36B0C"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638E814D"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6D034DEC"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19F82E37" w14:textId="77777777" w:rsidTr="009C205D">
        <w:tc>
          <w:tcPr>
            <w:tcW w:w="3258" w:type="dxa"/>
            <w:gridSpan w:val="2"/>
          </w:tcPr>
          <w:p w14:paraId="218E6321"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Tumor size (cm)</w:t>
            </w:r>
          </w:p>
        </w:tc>
        <w:tc>
          <w:tcPr>
            <w:tcW w:w="1845" w:type="dxa"/>
          </w:tcPr>
          <w:p w14:paraId="6E7DB304" w14:textId="19B8A65F"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1.062</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(0.99</w:t>
            </w:r>
            <w:r w:rsidR="005E4BB9" w:rsidRPr="00566255">
              <w:rPr>
                <w:rFonts w:ascii="Book Antiqua" w:hAnsi="Book Antiqua" w:cs="Times New Roman"/>
                <w:sz w:val="24"/>
                <w:szCs w:val="24"/>
              </w:rPr>
              <w:t>-</w:t>
            </w:r>
            <w:r w:rsidRPr="00566255">
              <w:rPr>
                <w:rFonts w:ascii="Book Antiqua" w:hAnsi="Book Antiqua" w:cs="Times New Roman"/>
                <w:sz w:val="24"/>
                <w:szCs w:val="24"/>
              </w:rPr>
              <w:t>1.13)</w:t>
            </w:r>
          </w:p>
        </w:tc>
        <w:tc>
          <w:tcPr>
            <w:tcW w:w="993" w:type="dxa"/>
          </w:tcPr>
          <w:p w14:paraId="67498BF9"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0.066</w:t>
            </w:r>
          </w:p>
        </w:tc>
        <w:tc>
          <w:tcPr>
            <w:tcW w:w="236" w:type="dxa"/>
          </w:tcPr>
          <w:p w14:paraId="0B8BC27A"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BB06ED5"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0A9890D0"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594AD82" w14:textId="77777777" w:rsidTr="009C205D">
        <w:tc>
          <w:tcPr>
            <w:tcW w:w="3258" w:type="dxa"/>
            <w:gridSpan w:val="2"/>
          </w:tcPr>
          <w:p w14:paraId="6111C5BA" w14:textId="3FDCF9BB" w:rsidR="00867A86" w:rsidRPr="00566255" w:rsidRDefault="00867A86" w:rsidP="009C205D">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w:t>
            </w:r>
            <w:r w:rsidR="009C205D">
              <w:rPr>
                <w:rFonts w:ascii="Book Antiqua" w:eastAsia="SimSun" w:hAnsi="Book Antiqua" w:cs="Times New Roman" w:hint="eastAsia"/>
                <w:sz w:val="24"/>
                <w:szCs w:val="24"/>
                <w:lang w:eastAsia="zh-CN"/>
              </w:rPr>
              <w:t>o.</w:t>
            </w:r>
            <w:r w:rsidRPr="00566255">
              <w:rPr>
                <w:rFonts w:ascii="Book Antiqua" w:hAnsi="Book Antiqua" w:cs="Times New Roman"/>
                <w:sz w:val="24"/>
                <w:szCs w:val="24"/>
              </w:rPr>
              <w:t xml:space="preserve"> of tumor</w:t>
            </w:r>
          </w:p>
        </w:tc>
        <w:tc>
          <w:tcPr>
            <w:tcW w:w="1845" w:type="dxa"/>
          </w:tcPr>
          <w:p w14:paraId="01DB50EF"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55BC8490"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3C367ACE"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112104C"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7D07F6D1"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69356025" w14:textId="77777777" w:rsidTr="009C205D">
        <w:tc>
          <w:tcPr>
            <w:tcW w:w="278" w:type="dxa"/>
          </w:tcPr>
          <w:p w14:paraId="23D11830"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799B99D"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Single</w:t>
            </w:r>
          </w:p>
        </w:tc>
        <w:tc>
          <w:tcPr>
            <w:tcW w:w="1845" w:type="dxa"/>
          </w:tcPr>
          <w:p w14:paraId="4F727D26"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637EEB9"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ACE19D4"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2FC1C623"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37DB0AAD"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04C7C62A" w14:textId="77777777" w:rsidTr="009C205D">
        <w:tc>
          <w:tcPr>
            <w:tcW w:w="278" w:type="dxa"/>
          </w:tcPr>
          <w:p w14:paraId="3FB6485A"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4F028786"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Multiple</w:t>
            </w:r>
          </w:p>
        </w:tc>
        <w:tc>
          <w:tcPr>
            <w:tcW w:w="1845" w:type="dxa"/>
          </w:tcPr>
          <w:p w14:paraId="2F160FEC" w14:textId="5692AFD1"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2.240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(1.27</w:t>
            </w:r>
            <w:r w:rsidR="005E4BB9" w:rsidRPr="00566255">
              <w:rPr>
                <w:rFonts w:ascii="Book Antiqua" w:hAnsi="Book Antiqua" w:cs="Times New Roman"/>
                <w:sz w:val="24"/>
                <w:szCs w:val="24"/>
              </w:rPr>
              <w:t>-</w:t>
            </w:r>
            <w:r w:rsidRPr="00566255">
              <w:rPr>
                <w:rFonts w:ascii="Book Antiqua" w:hAnsi="Book Antiqua" w:cs="Times New Roman"/>
                <w:sz w:val="24"/>
                <w:szCs w:val="24"/>
              </w:rPr>
              <w:t>3.94)</w:t>
            </w:r>
          </w:p>
        </w:tc>
        <w:tc>
          <w:tcPr>
            <w:tcW w:w="993" w:type="dxa"/>
          </w:tcPr>
          <w:p w14:paraId="7C6DAE51"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0.005</w:t>
            </w:r>
          </w:p>
        </w:tc>
        <w:tc>
          <w:tcPr>
            <w:tcW w:w="236" w:type="dxa"/>
          </w:tcPr>
          <w:p w14:paraId="16C5549C"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2B4BAFD4" w14:textId="5EE1EC45"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1.991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(1.12</w:t>
            </w:r>
            <w:r w:rsidR="005E4BB9" w:rsidRPr="00566255">
              <w:rPr>
                <w:rFonts w:ascii="Book Antiqua" w:hAnsi="Book Antiqua" w:cs="Times New Roman"/>
                <w:sz w:val="24"/>
                <w:szCs w:val="24"/>
              </w:rPr>
              <w:t>-</w:t>
            </w:r>
            <w:r w:rsidRPr="00566255">
              <w:rPr>
                <w:rFonts w:ascii="Book Antiqua" w:hAnsi="Book Antiqua" w:cs="Times New Roman"/>
                <w:sz w:val="24"/>
                <w:szCs w:val="24"/>
              </w:rPr>
              <w:t>3.52)</w:t>
            </w:r>
          </w:p>
        </w:tc>
        <w:tc>
          <w:tcPr>
            <w:tcW w:w="946" w:type="dxa"/>
          </w:tcPr>
          <w:p w14:paraId="11A5129D"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0.018</w:t>
            </w:r>
          </w:p>
        </w:tc>
      </w:tr>
      <w:tr w:rsidR="00867A86" w:rsidRPr="00566255" w14:paraId="1A716CD5" w14:textId="77777777" w:rsidTr="009C205D">
        <w:tc>
          <w:tcPr>
            <w:tcW w:w="3258" w:type="dxa"/>
            <w:gridSpan w:val="2"/>
          </w:tcPr>
          <w:p w14:paraId="7F09E46A" w14:textId="77777777" w:rsidR="00867A86" w:rsidRPr="00566255" w:rsidRDefault="00867A86" w:rsidP="001D4882">
            <w:pPr>
              <w:spacing w:line="360" w:lineRule="auto"/>
              <w:contextualSpacing/>
              <w:jc w:val="both"/>
              <w:rPr>
                <w:rFonts w:ascii="Book Antiqua" w:hAnsi="Book Antiqua" w:cs="Times New Roman"/>
                <w:sz w:val="24"/>
                <w:szCs w:val="24"/>
              </w:rPr>
            </w:pPr>
            <w:proofErr w:type="spellStart"/>
            <w:r w:rsidRPr="00566255">
              <w:rPr>
                <w:rFonts w:ascii="Book Antiqua" w:hAnsi="Book Antiqua" w:cs="Times New Roman"/>
                <w:sz w:val="24"/>
                <w:szCs w:val="24"/>
              </w:rPr>
              <w:t>mVI</w:t>
            </w:r>
            <w:proofErr w:type="spellEnd"/>
          </w:p>
        </w:tc>
        <w:tc>
          <w:tcPr>
            <w:tcW w:w="1845" w:type="dxa"/>
          </w:tcPr>
          <w:p w14:paraId="398CA853"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64224EB1"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1331D4A4"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79B7401C"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06237CA5"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6DA954C6" w14:textId="77777777" w:rsidTr="009C205D">
        <w:tc>
          <w:tcPr>
            <w:tcW w:w="278" w:type="dxa"/>
          </w:tcPr>
          <w:p w14:paraId="0C68E546"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F306341" w14:textId="17895797"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845" w:type="dxa"/>
          </w:tcPr>
          <w:p w14:paraId="6E5C909F"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025260F"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C3208DB"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68A99B2"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0E36F6DE"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60CCC630" w14:textId="77777777" w:rsidTr="009C205D">
        <w:tc>
          <w:tcPr>
            <w:tcW w:w="278" w:type="dxa"/>
          </w:tcPr>
          <w:p w14:paraId="14261DA1"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154B59F8" w14:textId="7FE750FE"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845" w:type="dxa"/>
          </w:tcPr>
          <w:p w14:paraId="06C74694" w14:textId="4362C60E"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3.324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(1.85</w:t>
            </w:r>
            <w:r w:rsidR="005E4BB9" w:rsidRPr="00566255">
              <w:rPr>
                <w:rFonts w:ascii="Book Antiqua" w:hAnsi="Book Antiqua" w:cs="Times New Roman"/>
                <w:sz w:val="24"/>
                <w:szCs w:val="24"/>
              </w:rPr>
              <w:t>-</w:t>
            </w:r>
            <w:r w:rsidRPr="00566255">
              <w:rPr>
                <w:rFonts w:ascii="Book Antiqua" w:hAnsi="Book Antiqua" w:cs="Times New Roman"/>
                <w:sz w:val="24"/>
                <w:szCs w:val="24"/>
              </w:rPr>
              <w:t>5.95)</w:t>
            </w:r>
          </w:p>
        </w:tc>
        <w:tc>
          <w:tcPr>
            <w:tcW w:w="993" w:type="dxa"/>
          </w:tcPr>
          <w:p w14:paraId="25EB5A2F"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0.000</w:t>
            </w:r>
          </w:p>
        </w:tc>
        <w:tc>
          <w:tcPr>
            <w:tcW w:w="236" w:type="dxa"/>
          </w:tcPr>
          <w:p w14:paraId="50EF7C50"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E80EE98" w14:textId="36E0EEC9"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3.240</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(1.77</w:t>
            </w:r>
            <w:r w:rsidR="005E4BB9" w:rsidRPr="00566255">
              <w:rPr>
                <w:rFonts w:ascii="Book Antiqua" w:hAnsi="Book Antiqua" w:cs="Times New Roman"/>
                <w:sz w:val="24"/>
                <w:szCs w:val="24"/>
              </w:rPr>
              <w:t>-</w:t>
            </w:r>
            <w:r w:rsidRPr="00566255">
              <w:rPr>
                <w:rFonts w:ascii="Book Antiqua" w:hAnsi="Book Antiqua" w:cs="Times New Roman"/>
                <w:sz w:val="24"/>
                <w:szCs w:val="24"/>
              </w:rPr>
              <w:t>5.90)</w:t>
            </w:r>
          </w:p>
        </w:tc>
        <w:tc>
          <w:tcPr>
            <w:tcW w:w="946" w:type="dxa"/>
          </w:tcPr>
          <w:p w14:paraId="034DF56B"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0.000</w:t>
            </w:r>
          </w:p>
        </w:tc>
      </w:tr>
      <w:tr w:rsidR="00867A86" w:rsidRPr="00566255" w14:paraId="52861E0F" w14:textId="77777777" w:rsidTr="009C205D">
        <w:tc>
          <w:tcPr>
            <w:tcW w:w="3258" w:type="dxa"/>
            <w:gridSpan w:val="2"/>
          </w:tcPr>
          <w:p w14:paraId="2ADC01BF"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lastRenderedPageBreak/>
              <w:t>Stage</w:t>
            </w:r>
          </w:p>
        </w:tc>
        <w:tc>
          <w:tcPr>
            <w:tcW w:w="1845" w:type="dxa"/>
          </w:tcPr>
          <w:p w14:paraId="553BD2DA"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7314E68F"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03DDF556"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7519A19B"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7359AE71"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0F761073" w14:textId="77777777" w:rsidTr="009C205D">
        <w:tc>
          <w:tcPr>
            <w:tcW w:w="278" w:type="dxa"/>
          </w:tcPr>
          <w:p w14:paraId="7E3C0CC6"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60C2F446" w14:textId="75186A49"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867A86" w:rsidRPr="00566255">
              <w:rPr>
                <w:rFonts w:ascii="Book Antiqua" w:hAnsi="Book Antiqua" w:cs="Times New Roman"/>
                <w:sz w:val="24"/>
                <w:szCs w:val="24"/>
              </w:rPr>
              <w:t>I</w:t>
            </w:r>
          </w:p>
        </w:tc>
        <w:tc>
          <w:tcPr>
            <w:tcW w:w="1845" w:type="dxa"/>
          </w:tcPr>
          <w:p w14:paraId="32221472"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60772C48"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6EAC250"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72D5015"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7065E102"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6317455C" w14:textId="77777777" w:rsidTr="009C205D">
        <w:tc>
          <w:tcPr>
            <w:tcW w:w="278" w:type="dxa"/>
          </w:tcPr>
          <w:p w14:paraId="3F61D608"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75CCAF9" w14:textId="0D46D09D"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Stage </w:t>
            </w:r>
            <w:r w:rsidR="00867A86" w:rsidRPr="00566255">
              <w:rPr>
                <w:rFonts w:ascii="Book Antiqua" w:hAnsi="Book Antiqua" w:cs="Times New Roman"/>
                <w:sz w:val="24"/>
                <w:szCs w:val="24"/>
              </w:rPr>
              <w:t>II or higher</w:t>
            </w:r>
          </w:p>
        </w:tc>
        <w:tc>
          <w:tcPr>
            <w:tcW w:w="1845" w:type="dxa"/>
          </w:tcPr>
          <w:p w14:paraId="2DE372AC" w14:textId="13FEB32E"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1.941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(1.11</w:t>
            </w:r>
            <w:r w:rsidR="005E4BB9" w:rsidRPr="00566255">
              <w:rPr>
                <w:rFonts w:ascii="Book Antiqua" w:hAnsi="Book Antiqua" w:cs="Times New Roman"/>
                <w:sz w:val="24"/>
                <w:szCs w:val="24"/>
              </w:rPr>
              <w:t>-</w:t>
            </w:r>
            <w:r w:rsidRPr="00566255">
              <w:rPr>
                <w:rFonts w:ascii="Book Antiqua" w:hAnsi="Book Antiqua" w:cs="Times New Roman"/>
                <w:sz w:val="24"/>
                <w:szCs w:val="24"/>
              </w:rPr>
              <w:t>3.38)</w:t>
            </w:r>
          </w:p>
        </w:tc>
        <w:tc>
          <w:tcPr>
            <w:tcW w:w="993" w:type="dxa"/>
          </w:tcPr>
          <w:p w14:paraId="09B2FD84"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0.019</w:t>
            </w:r>
          </w:p>
        </w:tc>
        <w:tc>
          <w:tcPr>
            <w:tcW w:w="236" w:type="dxa"/>
          </w:tcPr>
          <w:p w14:paraId="32B459F1"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4BEB33BD"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192CB48D"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733190A" w14:textId="77777777" w:rsidTr="009C205D">
        <w:tc>
          <w:tcPr>
            <w:tcW w:w="3258" w:type="dxa"/>
            <w:gridSpan w:val="2"/>
          </w:tcPr>
          <w:p w14:paraId="0ECCC6D9" w14:textId="77777777" w:rsidR="00867A86" w:rsidRPr="00566255" w:rsidRDefault="00867A86"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Resection margin</w:t>
            </w:r>
          </w:p>
        </w:tc>
        <w:tc>
          <w:tcPr>
            <w:tcW w:w="1845" w:type="dxa"/>
          </w:tcPr>
          <w:p w14:paraId="60F51FF0"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36D7215D"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7627CB31"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6FAB11E8"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10DADBE8"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1F5F8F09" w14:textId="77777777" w:rsidTr="009C205D">
        <w:tc>
          <w:tcPr>
            <w:tcW w:w="278" w:type="dxa"/>
          </w:tcPr>
          <w:p w14:paraId="3E547298"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48BD0284" w14:textId="3E9B57E8"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Free </w:t>
            </w:r>
            <w:r w:rsidR="00867A86" w:rsidRPr="00566255">
              <w:rPr>
                <w:rFonts w:ascii="Book Antiqua" w:hAnsi="Book Antiqua" w:cs="Times New Roman"/>
                <w:sz w:val="24"/>
                <w:szCs w:val="24"/>
              </w:rPr>
              <w:t>margin</w:t>
            </w:r>
          </w:p>
        </w:tc>
        <w:tc>
          <w:tcPr>
            <w:tcW w:w="1845" w:type="dxa"/>
          </w:tcPr>
          <w:p w14:paraId="16165EDE"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7342271D"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4BE373C7"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6FDD7707"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1E2C2A4D"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20A57D7B" w14:textId="77777777" w:rsidTr="009C205D">
        <w:tc>
          <w:tcPr>
            <w:tcW w:w="278" w:type="dxa"/>
          </w:tcPr>
          <w:p w14:paraId="2FFF158D"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67EA8E6C" w14:textId="4ABF860F"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 xml:space="preserve">Positive </w:t>
            </w:r>
            <w:r w:rsidR="00867A86" w:rsidRPr="00566255">
              <w:rPr>
                <w:rFonts w:ascii="Book Antiqua" w:hAnsi="Book Antiqua" w:cs="Times New Roman"/>
                <w:sz w:val="24"/>
                <w:szCs w:val="24"/>
              </w:rPr>
              <w:t>margin</w:t>
            </w:r>
          </w:p>
        </w:tc>
        <w:tc>
          <w:tcPr>
            <w:tcW w:w="1845" w:type="dxa"/>
          </w:tcPr>
          <w:p w14:paraId="2C66BB06" w14:textId="27C6595D"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2.544</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(1.00</w:t>
            </w:r>
            <w:r w:rsidR="005E4BB9" w:rsidRPr="00566255">
              <w:rPr>
                <w:rFonts w:ascii="Book Antiqua" w:hAnsi="Book Antiqua" w:cs="Times New Roman"/>
                <w:sz w:val="24"/>
                <w:szCs w:val="24"/>
              </w:rPr>
              <w:t>-</w:t>
            </w:r>
            <w:r w:rsidRPr="00566255">
              <w:rPr>
                <w:rFonts w:ascii="Book Antiqua" w:hAnsi="Book Antiqua" w:cs="Times New Roman"/>
                <w:sz w:val="24"/>
                <w:szCs w:val="24"/>
              </w:rPr>
              <w:t>6.47)</w:t>
            </w:r>
          </w:p>
        </w:tc>
        <w:tc>
          <w:tcPr>
            <w:tcW w:w="993" w:type="dxa"/>
          </w:tcPr>
          <w:p w14:paraId="7C219D55"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0.050</w:t>
            </w:r>
          </w:p>
        </w:tc>
        <w:tc>
          <w:tcPr>
            <w:tcW w:w="236" w:type="dxa"/>
          </w:tcPr>
          <w:p w14:paraId="309DC303"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2F4F0AC1"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065C5E97"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055D026" w14:textId="77777777" w:rsidTr="009C205D">
        <w:tc>
          <w:tcPr>
            <w:tcW w:w="3258" w:type="dxa"/>
            <w:gridSpan w:val="2"/>
          </w:tcPr>
          <w:p w14:paraId="07CB9B1F"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Anti-viral treatment</w:t>
            </w:r>
          </w:p>
        </w:tc>
        <w:tc>
          <w:tcPr>
            <w:tcW w:w="1845" w:type="dxa"/>
          </w:tcPr>
          <w:p w14:paraId="290ABA06"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1B8F2FC7"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F28B697"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37F19BC4"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4AF19108"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51952319" w14:textId="77777777" w:rsidTr="009C205D">
        <w:tc>
          <w:tcPr>
            <w:tcW w:w="278" w:type="dxa"/>
          </w:tcPr>
          <w:p w14:paraId="671F1F63"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30041426" w14:textId="3BCC483F"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845" w:type="dxa"/>
          </w:tcPr>
          <w:p w14:paraId="2785C0F6"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514857F6"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5F6353DA"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094CA16"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67195314"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110F2A3B" w14:textId="77777777" w:rsidTr="009C205D">
        <w:tc>
          <w:tcPr>
            <w:tcW w:w="278" w:type="dxa"/>
          </w:tcPr>
          <w:p w14:paraId="61704C8C"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C35883A" w14:textId="3ECCCF9A"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845" w:type="dxa"/>
          </w:tcPr>
          <w:p w14:paraId="1CB7EC18" w14:textId="7E1E3DB1"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0.786</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(0.45</w:t>
            </w:r>
            <w:r w:rsidR="005E4BB9" w:rsidRPr="00566255">
              <w:rPr>
                <w:rFonts w:ascii="Book Antiqua" w:hAnsi="Book Antiqua" w:cs="Times New Roman"/>
                <w:sz w:val="24"/>
                <w:szCs w:val="24"/>
              </w:rPr>
              <w:t>-</w:t>
            </w:r>
            <w:r w:rsidRPr="00566255">
              <w:rPr>
                <w:rFonts w:ascii="Book Antiqua" w:hAnsi="Book Antiqua" w:cs="Times New Roman"/>
                <w:sz w:val="24"/>
                <w:szCs w:val="24"/>
              </w:rPr>
              <w:t>1.36)</w:t>
            </w:r>
          </w:p>
        </w:tc>
        <w:tc>
          <w:tcPr>
            <w:tcW w:w="993" w:type="dxa"/>
          </w:tcPr>
          <w:p w14:paraId="56E91215"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0.392</w:t>
            </w:r>
          </w:p>
        </w:tc>
        <w:tc>
          <w:tcPr>
            <w:tcW w:w="236" w:type="dxa"/>
          </w:tcPr>
          <w:p w14:paraId="4667A6C4"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1757FB4"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63B0CF57"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4B448675" w14:textId="77777777" w:rsidTr="009C205D">
        <w:tc>
          <w:tcPr>
            <w:tcW w:w="3258" w:type="dxa"/>
            <w:gridSpan w:val="2"/>
          </w:tcPr>
          <w:p w14:paraId="0DD3C2F2" w14:textId="77777777" w:rsidR="00867A86" w:rsidRPr="00566255" w:rsidRDefault="00867A86" w:rsidP="001D4882">
            <w:pPr>
              <w:spacing w:line="360" w:lineRule="auto"/>
              <w:jc w:val="both"/>
              <w:rPr>
                <w:rFonts w:ascii="Book Antiqua" w:hAnsi="Book Antiqua" w:cs="Angsana New"/>
                <w:sz w:val="24"/>
                <w:szCs w:val="24"/>
              </w:rPr>
            </w:pPr>
            <w:r w:rsidRPr="00566255">
              <w:rPr>
                <w:rFonts w:ascii="Book Antiqua" w:hAnsi="Book Antiqua" w:cs="Angsana New"/>
                <w:sz w:val="24"/>
                <w:szCs w:val="24"/>
              </w:rPr>
              <w:t>Recurrence</w:t>
            </w:r>
          </w:p>
        </w:tc>
        <w:tc>
          <w:tcPr>
            <w:tcW w:w="1845" w:type="dxa"/>
          </w:tcPr>
          <w:p w14:paraId="0FEA8985"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33AA715C"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2CCB992F"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9C073D9"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07290229"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5045AA35" w14:textId="77777777" w:rsidTr="009C205D">
        <w:tc>
          <w:tcPr>
            <w:tcW w:w="278" w:type="dxa"/>
          </w:tcPr>
          <w:p w14:paraId="1EE70CC0"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20E0D7DA" w14:textId="42DEFB7B"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No</w:t>
            </w:r>
          </w:p>
        </w:tc>
        <w:tc>
          <w:tcPr>
            <w:tcW w:w="1845" w:type="dxa"/>
          </w:tcPr>
          <w:p w14:paraId="6CC57F37"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6FAE4395"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0B63ACD5"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9EA2B0B"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7781F94B"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0290F5EA" w14:textId="77777777" w:rsidTr="009C205D">
        <w:tc>
          <w:tcPr>
            <w:tcW w:w="278" w:type="dxa"/>
          </w:tcPr>
          <w:p w14:paraId="1B9F85C1"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51DAF010" w14:textId="01B248C9" w:rsidR="00867A86" w:rsidRPr="00566255" w:rsidRDefault="009C205D" w:rsidP="001D4882">
            <w:pPr>
              <w:spacing w:line="360" w:lineRule="auto"/>
              <w:contextualSpacing/>
              <w:jc w:val="both"/>
              <w:rPr>
                <w:rFonts w:ascii="Book Antiqua" w:hAnsi="Book Antiqua" w:cs="Times New Roman"/>
                <w:sz w:val="24"/>
                <w:szCs w:val="24"/>
              </w:rPr>
            </w:pPr>
            <w:r w:rsidRPr="00566255">
              <w:rPr>
                <w:rFonts w:ascii="Book Antiqua" w:hAnsi="Book Antiqua" w:cs="Times New Roman"/>
                <w:sz w:val="24"/>
                <w:szCs w:val="24"/>
              </w:rPr>
              <w:t>Yes</w:t>
            </w:r>
          </w:p>
        </w:tc>
        <w:tc>
          <w:tcPr>
            <w:tcW w:w="1845" w:type="dxa"/>
          </w:tcPr>
          <w:p w14:paraId="5738836E" w14:textId="31690226"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7.917</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(3.56</w:t>
            </w:r>
            <w:r w:rsidR="005E4BB9" w:rsidRPr="00566255">
              <w:rPr>
                <w:rFonts w:ascii="Book Antiqua" w:hAnsi="Book Antiqua" w:cs="Times New Roman"/>
                <w:sz w:val="24"/>
                <w:szCs w:val="24"/>
              </w:rPr>
              <w:t>-</w:t>
            </w:r>
            <w:r w:rsidRPr="00566255">
              <w:rPr>
                <w:rFonts w:ascii="Book Antiqua" w:hAnsi="Book Antiqua" w:cs="Times New Roman"/>
                <w:sz w:val="24"/>
                <w:szCs w:val="24"/>
              </w:rPr>
              <w:t>17.56)</w:t>
            </w:r>
          </w:p>
        </w:tc>
        <w:tc>
          <w:tcPr>
            <w:tcW w:w="993" w:type="dxa"/>
          </w:tcPr>
          <w:p w14:paraId="2E170933"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0.000</w:t>
            </w:r>
          </w:p>
        </w:tc>
        <w:tc>
          <w:tcPr>
            <w:tcW w:w="236" w:type="dxa"/>
          </w:tcPr>
          <w:p w14:paraId="44C8B521"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62D99764"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5091C074"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3103DD82" w14:textId="77777777" w:rsidTr="009C205D">
        <w:tc>
          <w:tcPr>
            <w:tcW w:w="3258" w:type="dxa"/>
            <w:gridSpan w:val="2"/>
          </w:tcPr>
          <w:p w14:paraId="0E36C856"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AFP</w:t>
            </w:r>
          </w:p>
        </w:tc>
        <w:tc>
          <w:tcPr>
            <w:tcW w:w="1845" w:type="dxa"/>
          </w:tcPr>
          <w:p w14:paraId="66B032CE" w14:textId="77777777" w:rsidR="00867A86" w:rsidRPr="00566255" w:rsidRDefault="00867A86" w:rsidP="001D4882">
            <w:pPr>
              <w:spacing w:line="360" w:lineRule="auto"/>
              <w:jc w:val="both"/>
              <w:rPr>
                <w:rFonts w:ascii="Book Antiqua" w:hAnsi="Book Antiqua" w:cs="Times New Roman"/>
                <w:sz w:val="24"/>
                <w:szCs w:val="24"/>
              </w:rPr>
            </w:pPr>
          </w:p>
        </w:tc>
        <w:tc>
          <w:tcPr>
            <w:tcW w:w="993" w:type="dxa"/>
          </w:tcPr>
          <w:p w14:paraId="1099F616"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7D825705"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0C516164" w14:textId="77777777" w:rsidR="00867A86" w:rsidRPr="00566255" w:rsidRDefault="00867A86" w:rsidP="001D4882">
            <w:pPr>
              <w:spacing w:line="360" w:lineRule="auto"/>
              <w:jc w:val="both"/>
              <w:rPr>
                <w:rFonts w:ascii="Book Antiqua" w:hAnsi="Book Antiqua" w:cs="Times New Roman"/>
                <w:sz w:val="24"/>
                <w:szCs w:val="24"/>
              </w:rPr>
            </w:pPr>
          </w:p>
        </w:tc>
        <w:tc>
          <w:tcPr>
            <w:tcW w:w="946" w:type="dxa"/>
          </w:tcPr>
          <w:p w14:paraId="2911F57F"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4C0CC3C7" w14:textId="77777777" w:rsidTr="009C205D">
        <w:tc>
          <w:tcPr>
            <w:tcW w:w="278" w:type="dxa"/>
          </w:tcPr>
          <w:p w14:paraId="7C558BEE"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78E62324" w14:textId="77777777" w:rsidR="00867A86" w:rsidRPr="00566255" w:rsidRDefault="003969E3"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Normal</w:t>
            </w:r>
            <w:r w:rsidR="00B2733E" w:rsidRPr="00566255">
              <w:rPr>
                <w:rFonts w:ascii="Book Antiqua" w:hAnsi="Book Antiqua" w:cstheme="majorBidi"/>
                <w:sz w:val="24"/>
                <w:szCs w:val="24"/>
              </w:rPr>
              <w:t xml:space="preserve"> group </w:t>
            </w:r>
            <w:r w:rsidR="00867A86" w:rsidRPr="00566255">
              <w:rPr>
                <w:rFonts w:ascii="Book Antiqua" w:hAnsi="Book Antiqua" w:cstheme="majorBidi"/>
                <w:sz w:val="24"/>
                <w:szCs w:val="24"/>
              </w:rPr>
              <w:t xml:space="preserve"> </w:t>
            </w:r>
          </w:p>
        </w:tc>
        <w:tc>
          <w:tcPr>
            <w:tcW w:w="1845" w:type="dxa"/>
          </w:tcPr>
          <w:p w14:paraId="2FDF1BAF"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93" w:type="dxa"/>
          </w:tcPr>
          <w:p w14:paraId="1D35C8F1" w14:textId="77777777" w:rsidR="00867A86" w:rsidRPr="00566255" w:rsidRDefault="00867A86" w:rsidP="001D4882">
            <w:pPr>
              <w:spacing w:line="360" w:lineRule="auto"/>
              <w:jc w:val="both"/>
              <w:rPr>
                <w:rFonts w:ascii="Book Antiqua" w:hAnsi="Book Antiqua" w:cs="Times New Roman"/>
                <w:sz w:val="24"/>
                <w:szCs w:val="24"/>
              </w:rPr>
            </w:pPr>
          </w:p>
        </w:tc>
        <w:tc>
          <w:tcPr>
            <w:tcW w:w="236" w:type="dxa"/>
          </w:tcPr>
          <w:p w14:paraId="336A7A27"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16DCF147"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w:t>
            </w:r>
          </w:p>
        </w:tc>
        <w:tc>
          <w:tcPr>
            <w:tcW w:w="946" w:type="dxa"/>
          </w:tcPr>
          <w:p w14:paraId="3520F2BB" w14:textId="77777777" w:rsidR="00867A86" w:rsidRPr="00566255" w:rsidRDefault="00867A86" w:rsidP="001D4882">
            <w:pPr>
              <w:spacing w:line="360" w:lineRule="auto"/>
              <w:jc w:val="both"/>
              <w:rPr>
                <w:rFonts w:ascii="Book Antiqua" w:hAnsi="Book Antiqua" w:cs="Times New Roman"/>
                <w:sz w:val="24"/>
                <w:szCs w:val="24"/>
              </w:rPr>
            </w:pPr>
          </w:p>
        </w:tc>
      </w:tr>
      <w:tr w:rsidR="00867A86" w:rsidRPr="00566255" w14:paraId="6BB29DC5" w14:textId="77777777" w:rsidTr="009C205D">
        <w:tc>
          <w:tcPr>
            <w:tcW w:w="278" w:type="dxa"/>
          </w:tcPr>
          <w:p w14:paraId="20BF8CF3"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6F8F1014" w14:textId="77777777" w:rsidR="00867A86" w:rsidRPr="00566255" w:rsidRDefault="00B2733E"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 xml:space="preserve">Response group </w:t>
            </w:r>
          </w:p>
        </w:tc>
        <w:tc>
          <w:tcPr>
            <w:tcW w:w="1845" w:type="dxa"/>
          </w:tcPr>
          <w:p w14:paraId="5E68CC3F" w14:textId="7D2F2DA0"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1.338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(0.74</w:t>
            </w:r>
            <w:r w:rsidR="005E4BB9" w:rsidRPr="00566255">
              <w:rPr>
                <w:rFonts w:ascii="Book Antiqua" w:hAnsi="Book Antiqua" w:cs="Times New Roman"/>
                <w:sz w:val="24"/>
                <w:szCs w:val="24"/>
              </w:rPr>
              <w:t>-</w:t>
            </w:r>
            <w:r w:rsidRPr="00566255">
              <w:rPr>
                <w:rFonts w:ascii="Book Antiqua" w:hAnsi="Book Antiqua" w:cs="Times New Roman"/>
                <w:sz w:val="24"/>
                <w:szCs w:val="24"/>
              </w:rPr>
              <w:t>2.41)</w:t>
            </w:r>
          </w:p>
        </w:tc>
        <w:tc>
          <w:tcPr>
            <w:tcW w:w="993" w:type="dxa"/>
          </w:tcPr>
          <w:p w14:paraId="757065D3"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0.334</w:t>
            </w:r>
          </w:p>
        </w:tc>
        <w:tc>
          <w:tcPr>
            <w:tcW w:w="236" w:type="dxa"/>
          </w:tcPr>
          <w:p w14:paraId="73FF40CB"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22659060" w14:textId="242FC2FA"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1.168</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(0.64</w:t>
            </w:r>
            <w:r w:rsidR="005E4BB9" w:rsidRPr="00566255">
              <w:rPr>
                <w:rFonts w:ascii="Book Antiqua" w:hAnsi="Book Antiqua" w:cs="Times New Roman"/>
                <w:sz w:val="24"/>
                <w:szCs w:val="24"/>
              </w:rPr>
              <w:t>-</w:t>
            </w:r>
            <w:r w:rsidRPr="00566255">
              <w:rPr>
                <w:rFonts w:ascii="Book Antiqua" w:hAnsi="Book Antiqua" w:cs="Times New Roman"/>
                <w:sz w:val="24"/>
                <w:szCs w:val="24"/>
              </w:rPr>
              <w:t>2.12)</w:t>
            </w:r>
          </w:p>
        </w:tc>
        <w:tc>
          <w:tcPr>
            <w:tcW w:w="946" w:type="dxa"/>
          </w:tcPr>
          <w:p w14:paraId="2D608A9E" w14:textId="7777777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0.612</w:t>
            </w:r>
          </w:p>
        </w:tc>
      </w:tr>
      <w:tr w:rsidR="00867A86" w:rsidRPr="00566255" w14:paraId="0CF714E1" w14:textId="77777777" w:rsidTr="009C205D">
        <w:tc>
          <w:tcPr>
            <w:tcW w:w="278" w:type="dxa"/>
          </w:tcPr>
          <w:p w14:paraId="3E5B8E9F" w14:textId="77777777" w:rsidR="00867A86" w:rsidRPr="00566255" w:rsidRDefault="00867A86" w:rsidP="001D4882">
            <w:pPr>
              <w:spacing w:line="360" w:lineRule="auto"/>
              <w:jc w:val="both"/>
              <w:rPr>
                <w:rFonts w:ascii="Book Antiqua" w:hAnsi="Book Antiqua" w:cs="Times New Roman"/>
                <w:sz w:val="24"/>
                <w:szCs w:val="24"/>
              </w:rPr>
            </w:pPr>
          </w:p>
        </w:tc>
        <w:tc>
          <w:tcPr>
            <w:tcW w:w="2980" w:type="dxa"/>
          </w:tcPr>
          <w:p w14:paraId="597B2D92" w14:textId="77777777" w:rsidR="00867A86" w:rsidRPr="00566255" w:rsidRDefault="00B2733E" w:rsidP="001D4882">
            <w:pPr>
              <w:spacing w:line="360" w:lineRule="auto"/>
              <w:contextualSpacing/>
              <w:jc w:val="both"/>
              <w:rPr>
                <w:rFonts w:ascii="Book Antiqua" w:hAnsi="Book Antiqua" w:cs="Times New Roman"/>
                <w:sz w:val="24"/>
                <w:szCs w:val="24"/>
              </w:rPr>
            </w:pPr>
            <w:r w:rsidRPr="00566255">
              <w:rPr>
                <w:rFonts w:ascii="Book Antiqua" w:hAnsi="Book Antiqua" w:cstheme="majorBidi"/>
                <w:sz w:val="24"/>
                <w:szCs w:val="24"/>
              </w:rPr>
              <w:t xml:space="preserve">Non-response group </w:t>
            </w:r>
          </w:p>
        </w:tc>
        <w:tc>
          <w:tcPr>
            <w:tcW w:w="1845" w:type="dxa"/>
          </w:tcPr>
          <w:p w14:paraId="659022A3" w14:textId="5AB68D37"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3.635</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(1.61</w:t>
            </w:r>
            <w:r w:rsidR="005E4BB9" w:rsidRPr="00566255">
              <w:rPr>
                <w:rFonts w:ascii="Book Antiqua" w:hAnsi="Book Antiqua" w:cs="Times New Roman"/>
                <w:sz w:val="24"/>
                <w:szCs w:val="24"/>
              </w:rPr>
              <w:t>-</w:t>
            </w:r>
            <w:r w:rsidRPr="00566255">
              <w:rPr>
                <w:rFonts w:ascii="Book Antiqua" w:hAnsi="Book Antiqua" w:cs="Times New Roman"/>
                <w:sz w:val="24"/>
                <w:szCs w:val="24"/>
              </w:rPr>
              <w:t>8.18)</w:t>
            </w:r>
          </w:p>
        </w:tc>
        <w:tc>
          <w:tcPr>
            <w:tcW w:w="993" w:type="dxa"/>
          </w:tcPr>
          <w:p w14:paraId="658DB6EE"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0.002</w:t>
            </w:r>
          </w:p>
        </w:tc>
        <w:tc>
          <w:tcPr>
            <w:tcW w:w="236" w:type="dxa"/>
          </w:tcPr>
          <w:p w14:paraId="08AFC200" w14:textId="77777777" w:rsidR="00867A86" w:rsidRPr="00566255" w:rsidRDefault="00867A86" w:rsidP="001D4882">
            <w:pPr>
              <w:spacing w:line="360" w:lineRule="auto"/>
              <w:jc w:val="both"/>
              <w:rPr>
                <w:rFonts w:ascii="Book Antiqua" w:hAnsi="Book Antiqua" w:cs="Times New Roman"/>
                <w:sz w:val="24"/>
                <w:szCs w:val="24"/>
              </w:rPr>
            </w:pPr>
          </w:p>
        </w:tc>
        <w:tc>
          <w:tcPr>
            <w:tcW w:w="1758" w:type="dxa"/>
          </w:tcPr>
          <w:p w14:paraId="59B21EF0" w14:textId="4992CD16" w:rsidR="00867A86" w:rsidRPr="00566255" w:rsidRDefault="00867A86" w:rsidP="001D4882">
            <w:pPr>
              <w:spacing w:line="360" w:lineRule="auto"/>
              <w:jc w:val="both"/>
              <w:rPr>
                <w:rFonts w:ascii="Book Antiqua" w:hAnsi="Book Antiqua" w:cs="Times New Roman"/>
                <w:sz w:val="24"/>
                <w:szCs w:val="24"/>
              </w:rPr>
            </w:pPr>
            <w:r w:rsidRPr="00566255">
              <w:rPr>
                <w:rFonts w:ascii="Book Antiqua" w:hAnsi="Book Antiqua" w:cs="Times New Roman"/>
                <w:sz w:val="24"/>
                <w:szCs w:val="24"/>
              </w:rPr>
              <w:t>3.621</w:t>
            </w:r>
            <w:r w:rsidR="00992D32" w:rsidRPr="00566255">
              <w:rPr>
                <w:rFonts w:ascii="Book Antiqua" w:hAnsi="Book Antiqua" w:cs="Times New Roman"/>
                <w:sz w:val="24"/>
                <w:szCs w:val="24"/>
              </w:rPr>
              <w:t xml:space="preserve"> </w:t>
            </w:r>
            <w:r w:rsidRPr="00566255">
              <w:rPr>
                <w:rFonts w:ascii="Book Antiqua" w:hAnsi="Book Antiqua" w:cs="Times New Roman"/>
                <w:sz w:val="24"/>
                <w:szCs w:val="24"/>
              </w:rPr>
              <w:t>(1.59</w:t>
            </w:r>
            <w:r w:rsidR="005E4BB9" w:rsidRPr="00566255">
              <w:rPr>
                <w:rFonts w:ascii="Book Antiqua" w:hAnsi="Book Antiqua" w:cs="Times New Roman"/>
                <w:sz w:val="24"/>
                <w:szCs w:val="24"/>
              </w:rPr>
              <w:t>-</w:t>
            </w:r>
            <w:r w:rsidRPr="00566255">
              <w:rPr>
                <w:rFonts w:ascii="Book Antiqua" w:hAnsi="Book Antiqua" w:cs="Times New Roman"/>
                <w:sz w:val="24"/>
                <w:szCs w:val="24"/>
              </w:rPr>
              <w:t>8.21)</w:t>
            </w:r>
          </w:p>
        </w:tc>
        <w:tc>
          <w:tcPr>
            <w:tcW w:w="946" w:type="dxa"/>
          </w:tcPr>
          <w:p w14:paraId="2159CC15" w14:textId="77777777" w:rsidR="00867A86" w:rsidRPr="00566255" w:rsidRDefault="00867A86" w:rsidP="001D4882">
            <w:pPr>
              <w:spacing w:line="360" w:lineRule="auto"/>
              <w:jc w:val="both"/>
              <w:rPr>
                <w:rFonts w:ascii="Book Antiqua" w:hAnsi="Book Antiqua" w:cs="Times New Roman"/>
                <w:b/>
                <w:sz w:val="24"/>
                <w:szCs w:val="24"/>
              </w:rPr>
            </w:pPr>
            <w:r w:rsidRPr="00566255">
              <w:rPr>
                <w:rFonts w:ascii="Book Antiqua" w:hAnsi="Book Antiqua" w:cs="Times New Roman"/>
                <w:b/>
                <w:sz w:val="24"/>
                <w:szCs w:val="24"/>
              </w:rPr>
              <w:t>0.002</w:t>
            </w:r>
          </w:p>
        </w:tc>
      </w:tr>
    </w:tbl>
    <w:p w14:paraId="1DB72495" w14:textId="77777777" w:rsidR="009C205D" w:rsidRDefault="009C205D" w:rsidP="009C205D">
      <w:pPr>
        <w:spacing w:after="0"/>
        <w:jc w:val="both"/>
        <w:rPr>
          <w:rFonts w:ascii="Book Antiqua" w:eastAsia="SimSun" w:hAnsi="Book Antiqua" w:cs="Times New Roman"/>
          <w:sz w:val="24"/>
          <w:szCs w:val="24"/>
          <w:lang w:eastAsia="zh-CN"/>
        </w:rPr>
      </w:pPr>
    </w:p>
    <w:p w14:paraId="4DE7FCBA" w14:textId="186277B9" w:rsidR="000A6EF1" w:rsidRPr="000A6EF1" w:rsidRDefault="009C205D" w:rsidP="000A6EF1">
      <w:pPr>
        <w:spacing w:after="0"/>
        <w:jc w:val="both"/>
        <w:rPr>
          <w:rFonts w:ascii="Book Antiqua" w:hAnsi="Book Antiqua" w:cs="Times New Roman"/>
          <w:sz w:val="24"/>
          <w:szCs w:val="24"/>
        </w:rPr>
      </w:pPr>
      <w:r w:rsidRPr="009C205D">
        <w:rPr>
          <w:rFonts w:ascii="Book Antiqua" w:hAnsi="Book Antiqua" w:cs="Times New Roman"/>
          <w:sz w:val="24"/>
          <w:szCs w:val="24"/>
        </w:rPr>
        <w:t>AFP</w:t>
      </w:r>
      <w:r w:rsidRPr="009C205D">
        <w:rPr>
          <w:rFonts w:ascii="Book Antiqua" w:eastAsia="SimSun" w:hAnsi="Book Antiqua" w:cs="Times New Roman" w:hint="eastAsia"/>
          <w:sz w:val="24"/>
          <w:szCs w:val="24"/>
          <w:lang w:eastAsia="zh-CN"/>
        </w:rPr>
        <w:t xml:space="preserve">: </w:t>
      </w:r>
      <w:r w:rsidRPr="009C205D">
        <w:rPr>
          <w:rFonts w:ascii="Book Antiqua" w:hAnsi="Book Antiqua"/>
          <w:bCs/>
          <w:sz w:val="24"/>
          <w:szCs w:val="24"/>
        </w:rPr>
        <w:t>Alpha-fetoprotein</w:t>
      </w:r>
      <w:r w:rsidR="000A6EF1">
        <w:rPr>
          <w:rFonts w:ascii="Book Antiqua" w:eastAsia="SimSun" w:hAnsi="Book Antiqua" w:hint="eastAsia"/>
          <w:bCs/>
          <w:sz w:val="24"/>
          <w:szCs w:val="24"/>
          <w:lang w:eastAsia="zh-CN"/>
        </w:rPr>
        <w:t>;</w:t>
      </w:r>
      <w:r w:rsidR="000A6EF1" w:rsidRPr="000A6EF1">
        <w:rPr>
          <w:rFonts w:ascii="Book Antiqua" w:hAnsi="Book Antiqua" w:cs="Times New Roman"/>
          <w:sz w:val="24"/>
          <w:szCs w:val="24"/>
        </w:rPr>
        <w:t xml:space="preserve"> </w:t>
      </w:r>
      <w:r w:rsidR="000A6EF1" w:rsidRPr="00566255">
        <w:rPr>
          <w:rFonts w:ascii="Book Antiqua" w:hAnsi="Book Antiqua" w:cs="Times New Roman"/>
          <w:sz w:val="24"/>
          <w:szCs w:val="24"/>
        </w:rPr>
        <w:t>HBV</w:t>
      </w:r>
      <w:r w:rsidR="000A6EF1" w:rsidRPr="000A6EF1">
        <w:rPr>
          <w:rFonts w:ascii="Book Antiqua" w:hAnsi="Book Antiqua" w:cs="Times New Roman" w:hint="eastAsia"/>
          <w:sz w:val="24"/>
          <w:szCs w:val="24"/>
        </w:rPr>
        <w:t>:</w:t>
      </w:r>
      <w:r w:rsidR="000A6EF1" w:rsidRPr="000A6EF1">
        <w:rPr>
          <w:rFonts w:ascii="Book Antiqua" w:hAnsi="Book Antiqua" w:cs="Times New Roman"/>
          <w:sz w:val="24"/>
          <w:szCs w:val="24"/>
        </w:rPr>
        <w:t xml:space="preserve"> Hepatitis B virus</w:t>
      </w:r>
      <w:r w:rsidR="000A6EF1" w:rsidRPr="000A6EF1">
        <w:rPr>
          <w:rFonts w:ascii="Book Antiqua" w:hAnsi="Book Antiqua" w:cs="Times New Roman" w:hint="eastAsia"/>
          <w:sz w:val="24"/>
          <w:szCs w:val="24"/>
        </w:rPr>
        <w:t xml:space="preserve">; HCV: </w:t>
      </w:r>
      <w:r w:rsidR="000A6EF1" w:rsidRPr="000A6EF1">
        <w:rPr>
          <w:rFonts w:ascii="Book Antiqua" w:hAnsi="Book Antiqua" w:cs="Times New Roman"/>
          <w:sz w:val="24"/>
          <w:szCs w:val="24"/>
        </w:rPr>
        <w:t>hepatitis</w:t>
      </w:r>
      <w:r w:rsidR="000A6EF1" w:rsidRPr="000A6EF1">
        <w:rPr>
          <w:rFonts w:ascii="Book Antiqua" w:hAnsi="Book Antiqua" w:cs="Times New Roman" w:hint="eastAsia"/>
          <w:sz w:val="24"/>
          <w:szCs w:val="24"/>
        </w:rPr>
        <w:t xml:space="preserve"> C</w:t>
      </w:r>
      <w:r w:rsidR="000A6EF1" w:rsidRPr="000A6EF1">
        <w:rPr>
          <w:rFonts w:ascii="Book Antiqua" w:hAnsi="Book Antiqua" w:cs="Times New Roman"/>
          <w:sz w:val="24"/>
          <w:szCs w:val="24"/>
        </w:rPr>
        <w:t xml:space="preserve"> virus</w:t>
      </w:r>
      <w:r w:rsidR="000A6EF1" w:rsidRPr="000A6EF1">
        <w:rPr>
          <w:rFonts w:ascii="Book Antiqua" w:hAnsi="Book Antiqua" w:cs="Times New Roman" w:hint="eastAsia"/>
          <w:sz w:val="24"/>
          <w:szCs w:val="24"/>
        </w:rPr>
        <w:t>.</w:t>
      </w:r>
    </w:p>
    <w:p w14:paraId="6CEEBC35" w14:textId="77777777" w:rsidR="009C205D" w:rsidRPr="000A6EF1" w:rsidRDefault="009C205D" w:rsidP="009C205D">
      <w:pPr>
        <w:spacing w:after="0"/>
        <w:jc w:val="both"/>
        <w:rPr>
          <w:rFonts w:ascii="Book Antiqua" w:eastAsia="SimSun" w:hAnsi="Book Antiqua"/>
          <w:sz w:val="24"/>
          <w:szCs w:val="24"/>
          <w:lang w:eastAsia="zh-CN"/>
        </w:rPr>
      </w:pPr>
    </w:p>
    <w:p w14:paraId="0376C909" w14:textId="77777777" w:rsidR="00992D32" w:rsidRPr="00566255" w:rsidRDefault="00992D32" w:rsidP="001D4882">
      <w:pPr>
        <w:spacing w:after="0"/>
        <w:jc w:val="both"/>
        <w:rPr>
          <w:rFonts w:ascii="Book Antiqua" w:hAnsi="Book Antiqua"/>
          <w:sz w:val="24"/>
          <w:szCs w:val="24"/>
        </w:rPr>
      </w:pPr>
      <w:r w:rsidRPr="00566255">
        <w:rPr>
          <w:rFonts w:ascii="Book Antiqua" w:hAnsi="Book Antiqua"/>
          <w:sz w:val="24"/>
          <w:szCs w:val="24"/>
        </w:rPr>
        <w:br w:type="page"/>
      </w:r>
    </w:p>
    <w:p w14:paraId="3E789F6B" w14:textId="2CBA24D5" w:rsidR="00642D7C" w:rsidRPr="00566255" w:rsidRDefault="009C205D" w:rsidP="001D4882">
      <w:pPr>
        <w:spacing w:after="0"/>
        <w:jc w:val="both"/>
        <w:rPr>
          <w:rFonts w:ascii="Book Antiqua" w:eastAsia="SimSun" w:hAnsi="Book Antiqua"/>
          <w:sz w:val="24"/>
          <w:szCs w:val="24"/>
          <w:lang w:eastAsia="zh-CN"/>
        </w:rPr>
      </w:pPr>
      <w:r>
        <w:rPr>
          <w:rFonts w:ascii="Book Antiqua" w:eastAsia="SimSun" w:hAnsi="Book Antiqua" w:hint="eastAsia"/>
          <w:sz w:val="24"/>
          <w:szCs w:val="24"/>
          <w:lang w:eastAsia="zh-CN"/>
        </w:rPr>
        <w:lastRenderedPageBreak/>
        <w:t>A</w:t>
      </w:r>
    </w:p>
    <w:p w14:paraId="62C47496" w14:textId="77777777" w:rsidR="00867A86" w:rsidRDefault="003B149E" w:rsidP="001D4882">
      <w:pPr>
        <w:spacing w:after="0"/>
        <w:jc w:val="both"/>
        <w:rPr>
          <w:rFonts w:ascii="Book Antiqua" w:eastAsia="SimSun" w:hAnsi="Book Antiqua"/>
          <w:sz w:val="24"/>
          <w:szCs w:val="24"/>
          <w:lang w:eastAsia="zh-CN"/>
        </w:rPr>
      </w:pPr>
      <w:r w:rsidRPr="00566255">
        <w:rPr>
          <w:rFonts w:ascii="Book Antiqua" w:hAnsi="Book Antiqua"/>
          <w:noProof/>
          <w:sz w:val="24"/>
          <w:szCs w:val="24"/>
          <w:lang w:eastAsia="zh-CN" w:bidi="ar-SA"/>
        </w:rPr>
        <w:drawing>
          <wp:inline distT="0" distB="0" distL="0" distR="0" wp14:anchorId="4A22D0E6" wp14:editId="5D2B86C4">
            <wp:extent cx="3091686"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a 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1244" cy="2393608"/>
                    </a:xfrm>
                    <a:prstGeom prst="rect">
                      <a:avLst/>
                    </a:prstGeom>
                  </pic:spPr>
                </pic:pic>
              </a:graphicData>
            </a:graphic>
          </wp:inline>
        </w:drawing>
      </w:r>
    </w:p>
    <w:p w14:paraId="7C23CAFA" w14:textId="042EE397" w:rsidR="009C205D" w:rsidRPr="009C205D" w:rsidRDefault="009C205D" w:rsidP="001D4882">
      <w:pPr>
        <w:spacing w:after="0"/>
        <w:jc w:val="both"/>
        <w:rPr>
          <w:rFonts w:ascii="Book Antiqua" w:eastAsia="SimSun" w:hAnsi="Book Antiqua"/>
          <w:sz w:val="24"/>
          <w:szCs w:val="24"/>
          <w:lang w:eastAsia="zh-CN"/>
        </w:rPr>
      </w:pPr>
      <w:r>
        <w:rPr>
          <w:rFonts w:ascii="Book Antiqua" w:eastAsia="SimSun" w:hAnsi="Book Antiqua" w:hint="eastAsia"/>
          <w:sz w:val="24"/>
          <w:szCs w:val="24"/>
          <w:lang w:eastAsia="zh-CN"/>
        </w:rPr>
        <w:t>B</w:t>
      </w:r>
    </w:p>
    <w:p w14:paraId="7341A938" w14:textId="77274ADA" w:rsidR="00642D7C" w:rsidRPr="00566255" w:rsidRDefault="009C205D" w:rsidP="001D4882">
      <w:pPr>
        <w:spacing w:after="0"/>
        <w:jc w:val="both"/>
        <w:rPr>
          <w:rFonts w:ascii="Book Antiqua" w:eastAsia="SimSun" w:hAnsi="Book Antiqua"/>
          <w:b/>
          <w:sz w:val="24"/>
          <w:szCs w:val="24"/>
          <w:lang w:eastAsia="zh-CN"/>
        </w:rPr>
      </w:pPr>
      <w:r w:rsidRPr="00566255">
        <w:rPr>
          <w:rFonts w:ascii="Book Antiqua" w:hAnsi="Book Antiqua"/>
          <w:noProof/>
          <w:sz w:val="24"/>
          <w:szCs w:val="24"/>
          <w:lang w:eastAsia="zh-CN" w:bidi="ar-SA"/>
        </w:rPr>
        <w:drawing>
          <wp:inline distT="0" distB="0" distL="0" distR="0" wp14:anchorId="396F8143" wp14:editId="7D9E554E">
            <wp:extent cx="3140890" cy="24320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b 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0441" cy="2431702"/>
                    </a:xfrm>
                    <a:prstGeom prst="rect">
                      <a:avLst/>
                    </a:prstGeom>
                  </pic:spPr>
                </pic:pic>
              </a:graphicData>
            </a:graphic>
          </wp:inline>
        </w:drawing>
      </w:r>
    </w:p>
    <w:p w14:paraId="721A1DAD" w14:textId="5D24BA07" w:rsidR="009C205D" w:rsidRPr="009C205D" w:rsidRDefault="009C205D" w:rsidP="009C205D">
      <w:pPr>
        <w:spacing w:after="0"/>
        <w:jc w:val="both"/>
        <w:rPr>
          <w:rFonts w:ascii="Book Antiqua" w:eastAsia="SimSun" w:hAnsi="Book Antiqua"/>
          <w:b/>
          <w:sz w:val="24"/>
          <w:szCs w:val="24"/>
          <w:lang w:eastAsia="zh-CN"/>
        </w:rPr>
      </w:pPr>
      <w:r w:rsidRPr="009C205D">
        <w:rPr>
          <w:rFonts w:ascii="Book Antiqua" w:hAnsi="Book Antiqua"/>
          <w:b/>
          <w:sz w:val="24"/>
          <w:szCs w:val="24"/>
        </w:rPr>
        <w:t>Figure 1</w:t>
      </w:r>
      <w:r w:rsidRPr="009C205D">
        <w:rPr>
          <w:rFonts w:ascii="Book Antiqua" w:eastAsia="SimSun" w:hAnsi="Book Antiqua"/>
          <w:b/>
          <w:sz w:val="24"/>
          <w:szCs w:val="24"/>
          <w:lang w:eastAsia="zh-CN"/>
        </w:rPr>
        <w:t xml:space="preserve"> Recurrence-free-survival and overall survival rate of </w:t>
      </w:r>
      <w:r w:rsidRPr="00F55819">
        <w:rPr>
          <w:rFonts w:ascii="Book Antiqua" w:hAnsi="Book Antiqua"/>
          <w:b/>
          <w:bCs/>
          <w:sz w:val="24"/>
          <w:szCs w:val="24"/>
        </w:rPr>
        <w:t>hepatocellular carcinoma</w:t>
      </w:r>
      <w:r w:rsidRPr="009C205D">
        <w:rPr>
          <w:rFonts w:ascii="Book Antiqua" w:eastAsia="SimSun" w:hAnsi="Book Antiqua"/>
          <w:b/>
          <w:sz w:val="24"/>
          <w:szCs w:val="24"/>
          <w:lang w:eastAsia="zh-CN"/>
        </w:rPr>
        <w:t xml:space="preserve"> patients after hepatic resection</w:t>
      </w:r>
      <w:r w:rsidRPr="009C205D">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sidRPr="009C205D">
        <w:rPr>
          <w:rFonts w:ascii="Book Antiqua" w:eastAsia="SimSun" w:hAnsi="Book Antiqua" w:hint="eastAsia"/>
          <w:sz w:val="24"/>
          <w:szCs w:val="24"/>
          <w:lang w:eastAsia="zh-CN"/>
        </w:rPr>
        <w:t>A:</w:t>
      </w:r>
      <w:r w:rsidR="00992D32" w:rsidRPr="009C205D">
        <w:rPr>
          <w:rFonts w:ascii="Book Antiqua" w:hAnsi="Book Antiqua"/>
          <w:sz w:val="24"/>
          <w:szCs w:val="24"/>
        </w:rPr>
        <w:t xml:space="preserve"> Kaplan</w:t>
      </w:r>
      <w:r w:rsidR="005E4BB9" w:rsidRPr="009C205D">
        <w:rPr>
          <w:rFonts w:ascii="Book Antiqua" w:hAnsi="Book Antiqua"/>
          <w:sz w:val="24"/>
          <w:szCs w:val="24"/>
        </w:rPr>
        <w:t>-</w:t>
      </w:r>
      <w:r w:rsidR="00992D32" w:rsidRPr="009C205D">
        <w:rPr>
          <w:rFonts w:ascii="Book Antiqua" w:hAnsi="Book Antiqua"/>
          <w:sz w:val="24"/>
          <w:szCs w:val="24"/>
        </w:rPr>
        <w:t>Meier analysis of recurrence-free survival</w:t>
      </w:r>
      <w:r w:rsidRPr="009C205D">
        <w:rPr>
          <w:rFonts w:ascii="Book Antiqua" w:eastAsia="SimSun" w:hAnsi="Book Antiqua" w:hint="eastAsia"/>
          <w:sz w:val="24"/>
          <w:szCs w:val="24"/>
          <w:lang w:eastAsia="zh-CN"/>
        </w:rPr>
        <w:t>; B:</w:t>
      </w:r>
      <w:r w:rsidRPr="009C205D">
        <w:rPr>
          <w:rFonts w:ascii="Book Antiqua" w:hAnsi="Book Antiqua"/>
          <w:sz w:val="24"/>
          <w:szCs w:val="24"/>
        </w:rPr>
        <w:t xml:space="preserve"> Kaplan-Meier analysis of overall survival.</w:t>
      </w:r>
    </w:p>
    <w:p w14:paraId="4BAB877F" w14:textId="47ED284C" w:rsidR="00992D32" w:rsidRPr="009C205D" w:rsidRDefault="00992D32" w:rsidP="001D4882">
      <w:pPr>
        <w:spacing w:after="0"/>
        <w:jc w:val="both"/>
        <w:rPr>
          <w:rFonts w:ascii="Book Antiqua" w:eastAsia="SimSun" w:hAnsi="Book Antiqua"/>
          <w:b/>
          <w:sz w:val="24"/>
          <w:szCs w:val="24"/>
          <w:lang w:eastAsia="zh-CN"/>
        </w:rPr>
      </w:pPr>
    </w:p>
    <w:p w14:paraId="1AC898D5" w14:textId="4B9B9B3F" w:rsidR="00642D7C" w:rsidRPr="009C205D" w:rsidRDefault="00992D32" w:rsidP="001D4882">
      <w:pPr>
        <w:spacing w:after="0"/>
        <w:jc w:val="both"/>
        <w:rPr>
          <w:rFonts w:ascii="Book Antiqua" w:eastAsia="SimSun" w:hAnsi="Book Antiqua"/>
          <w:sz w:val="24"/>
          <w:szCs w:val="24"/>
          <w:lang w:eastAsia="zh-CN"/>
        </w:rPr>
      </w:pPr>
      <w:r w:rsidRPr="00566255">
        <w:rPr>
          <w:rFonts w:ascii="Book Antiqua" w:hAnsi="Book Antiqua"/>
          <w:sz w:val="24"/>
          <w:szCs w:val="24"/>
        </w:rPr>
        <w:br w:type="page"/>
      </w:r>
    </w:p>
    <w:p w14:paraId="45DF23F9" w14:textId="77777777" w:rsidR="009C205D" w:rsidRDefault="009C205D" w:rsidP="001D4882">
      <w:pPr>
        <w:spacing w:after="0"/>
        <w:jc w:val="both"/>
        <w:rPr>
          <w:rFonts w:ascii="Book Antiqua" w:eastAsia="SimSun" w:hAnsi="Book Antiqua"/>
          <w:sz w:val="24"/>
          <w:szCs w:val="24"/>
          <w:lang w:eastAsia="zh-CN"/>
        </w:rPr>
      </w:pPr>
      <w:r>
        <w:rPr>
          <w:rFonts w:ascii="Book Antiqua" w:eastAsia="SimSun" w:hAnsi="Book Antiqua" w:hint="eastAsia"/>
          <w:sz w:val="24"/>
          <w:szCs w:val="24"/>
          <w:lang w:eastAsia="zh-CN"/>
        </w:rPr>
        <w:lastRenderedPageBreak/>
        <w:t>A</w:t>
      </w:r>
    </w:p>
    <w:p w14:paraId="5B4ABC42" w14:textId="1C73F082" w:rsidR="003B149E" w:rsidRDefault="003B149E" w:rsidP="001D4882">
      <w:pPr>
        <w:spacing w:after="0"/>
        <w:jc w:val="both"/>
        <w:rPr>
          <w:rFonts w:ascii="Book Antiqua" w:eastAsia="SimSun" w:hAnsi="Book Antiqua"/>
          <w:sz w:val="24"/>
          <w:szCs w:val="24"/>
          <w:lang w:eastAsia="zh-CN"/>
        </w:rPr>
      </w:pPr>
      <w:r w:rsidRPr="00566255">
        <w:rPr>
          <w:rFonts w:ascii="Book Antiqua" w:hAnsi="Book Antiqua"/>
          <w:noProof/>
          <w:sz w:val="24"/>
          <w:szCs w:val="24"/>
          <w:lang w:eastAsia="zh-CN" w:bidi="ar-SA"/>
        </w:rPr>
        <w:drawing>
          <wp:inline distT="0" distB="0" distL="0" distR="0" wp14:anchorId="16B0815A" wp14:editId="0E3FEFCC">
            <wp:extent cx="3173693" cy="24574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3239" cy="2457098"/>
                    </a:xfrm>
                    <a:prstGeom prst="rect">
                      <a:avLst/>
                    </a:prstGeom>
                  </pic:spPr>
                </pic:pic>
              </a:graphicData>
            </a:graphic>
          </wp:inline>
        </w:drawing>
      </w:r>
    </w:p>
    <w:p w14:paraId="04AED45B" w14:textId="469E3E32" w:rsidR="009C205D" w:rsidRDefault="009C205D" w:rsidP="001D4882">
      <w:pPr>
        <w:spacing w:after="0"/>
        <w:jc w:val="both"/>
        <w:rPr>
          <w:rFonts w:ascii="Book Antiqua" w:eastAsia="SimSun" w:hAnsi="Book Antiqua"/>
          <w:sz w:val="24"/>
          <w:szCs w:val="24"/>
          <w:lang w:eastAsia="zh-CN"/>
        </w:rPr>
      </w:pPr>
      <w:r>
        <w:rPr>
          <w:rFonts w:ascii="Book Antiqua" w:eastAsia="SimSun" w:hAnsi="Book Antiqua" w:hint="eastAsia"/>
          <w:sz w:val="24"/>
          <w:szCs w:val="24"/>
          <w:lang w:eastAsia="zh-CN"/>
        </w:rPr>
        <w:t>B</w:t>
      </w:r>
    </w:p>
    <w:p w14:paraId="42154FAC" w14:textId="3FC4CD4B" w:rsidR="009C205D" w:rsidRPr="00566255" w:rsidRDefault="009C205D" w:rsidP="001D4882">
      <w:pPr>
        <w:spacing w:after="0"/>
        <w:jc w:val="both"/>
        <w:rPr>
          <w:rFonts w:ascii="Book Antiqua" w:hAnsi="Book Antiqua"/>
          <w:sz w:val="24"/>
          <w:szCs w:val="24"/>
        </w:rPr>
      </w:pPr>
      <w:r w:rsidRPr="00566255">
        <w:rPr>
          <w:rFonts w:ascii="Book Antiqua" w:hAnsi="Book Antiqua"/>
          <w:noProof/>
          <w:sz w:val="24"/>
          <w:szCs w:val="24"/>
          <w:lang w:eastAsia="zh-CN" w:bidi="ar-SA"/>
        </w:rPr>
        <w:drawing>
          <wp:inline distT="0" distB="0" distL="0" distR="0" wp14:anchorId="7C049ADF" wp14:editId="57B65B0A">
            <wp:extent cx="3190095" cy="2470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9639" cy="2469797"/>
                    </a:xfrm>
                    <a:prstGeom prst="rect">
                      <a:avLst/>
                    </a:prstGeom>
                  </pic:spPr>
                </pic:pic>
              </a:graphicData>
            </a:graphic>
          </wp:inline>
        </w:drawing>
      </w:r>
    </w:p>
    <w:p w14:paraId="5BE2647D" w14:textId="1735EAE7" w:rsidR="009C205D" w:rsidRPr="009C205D" w:rsidRDefault="009C205D" w:rsidP="009C205D">
      <w:pPr>
        <w:spacing w:after="0"/>
        <w:jc w:val="both"/>
        <w:rPr>
          <w:rFonts w:ascii="Book Antiqua" w:eastAsia="SimSun" w:hAnsi="Book Antiqua"/>
          <w:sz w:val="24"/>
          <w:szCs w:val="24"/>
          <w:lang w:eastAsia="zh-CN"/>
        </w:rPr>
      </w:pPr>
      <w:r w:rsidRPr="009C205D">
        <w:rPr>
          <w:rFonts w:ascii="Book Antiqua" w:hAnsi="Book Antiqua"/>
          <w:b/>
          <w:sz w:val="24"/>
          <w:szCs w:val="24"/>
        </w:rPr>
        <w:t xml:space="preserve">Figure </w:t>
      </w:r>
      <w:r w:rsidRPr="009C205D">
        <w:rPr>
          <w:rFonts w:ascii="Book Antiqua" w:eastAsia="SimSun" w:hAnsi="Book Antiqua"/>
          <w:b/>
          <w:sz w:val="24"/>
          <w:szCs w:val="24"/>
          <w:lang w:eastAsia="zh-CN"/>
        </w:rPr>
        <w:t xml:space="preserve">2 Recurrence-free-survival and overall survival rate of </w:t>
      </w:r>
      <w:r w:rsidRPr="009C205D">
        <w:rPr>
          <w:rFonts w:ascii="Book Antiqua" w:hAnsi="Book Antiqua"/>
          <w:b/>
          <w:bCs/>
          <w:sz w:val="24"/>
          <w:szCs w:val="24"/>
        </w:rPr>
        <w:t>hepatocellular carcinoma</w:t>
      </w:r>
      <w:r w:rsidRPr="009C205D">
        <w:rPr>
          <w:rFonts w:ascii="Book Antiqua" w:eastAsia="SimSun" w:hAnsi="Book Antiqua"/>
          <w:b/>
          <w:sz w:val="24"/>
          <w:szCs w:val="24"/>
          <w:lang w:eastAsia="zh-CN"/>
        </w:rPr>
        <w:t xml:space="preserve"> patients after hepatic resection</w:t>
      </w:r>
      <w:r w:rsidRPr="009C205D">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sidRPr="009C205D">
        <w:rPr>
          <w:rFonts w:ascii="Book Antiqua" w:eastAsia="SimSun" w:hAnsi="Book Antiqua" w:hint="eastAsia"/>
          <w:sz w:val="24"/>
          <w:szCs w:val="24"/>
          <w:lang w:eastAsia="zh-CN"/>
        </w:rPr>
        <w:t>A:</w:t>
      </w:r>
      <w:r w:rsidR="00992D32" w:rsidRPr="009C205D">
        <w:rPr>
          <w:rFonts w:ascii="Book Antiqua" w:hAnsi="Book Antiqua"/>
          <w:sz w:val="24"/>
          <w:szCs w:val="24"/>
        </w:rPr>
        <w:t xml:space="preserve"> Kaplan</w:t>
      </w:r>
      <w:r w:rsidR="005E4BB9" w:rsidRPr="009C205D">
        <w:rPr>
          <w:rFonts w:ascii="Book Antiqua" w:hAnsi="Book Antiqua"/>
          <w:sz w:val="24"/>
          <w:szCs w:val="24"/>
        </w:rPr>
        <w:t>-</w:t>
      </w:r>
      <w:r w:rsidR="00992D32" w:rsidRPr="009C205D">
        <w:rPr>
          <w:rFonts w:ascii="Book Antiqua" w:hAnsi="Book Antiqua"/>
          <w:sz w:val="24"/>
          <w:szCs w:val="24"/>
        </w:rPr>
        <w:t xml:space="preserve">Meier analysis </w:t>
      </w:r>
      <w:r w:rsidR="00DE17CA" w:rsidRPr="009C205D">
        <w:rPr>
          <w:rFonts w:ascii="Book Antiqua" w:hAnsi="Book Antiqua"/>
          <w:sz w:val="24"/>
          <w:szCs w:val="24"/>
        </w:rPr>
        <w:t>of</w:t>
      </w:r>
      <w:r w:rsidR="00992D32" w:rsidRPr="009C205D">
        <w:rPr>
          <w:rFonts w:ascii="Book Antiqua" w:hAnsi="Book Antiqua"/>
          <w:sz w:val="24"/>
          <w:szCs w:val="24"/>
        </w:rPr>
        <w:t xml:space="preserve"> recurrence-free survival</w:t>
      </w:r>
      <w:r w:rsidR="00DE17CA" w:rsidRPr="009C205D">
        <w:rPr>
          <w:rFonts w:ascii="Book Antiqua" w:hAnsi="Book Antiqua"/>
          <w:sz w:val="24"/>
          <w:szCs w:val="24"/>
        </w:rPr>
        <w:t>.</w:t>
      </w:r>
      <w:r w:rsidR="00992D32" w:rsidRPr="009C205D">
        <w:rPr>
          <w:rFonts w:ascii="Book Antiqua" w:hAnsi="Book Antiqua"/>
          <w:sz w:val="24"/>
          <w:szCs w:val="24"/>
        </w:rPr>
        <w:t xml:space="preserve"> </w:t>
      </w:r>
      <w:r w:rsidR="00DE17CA" w:rsidRPr="009C205D">
        <w:rPr>
          <w:rFonts w:ascii="Book Antiqua" w:hAnsi="Book Antiqua"/>
          <w:sz w:val="24"/>
          <w:szCs w:val="24"/>
        </w:rPr>
        <w:t>The</w:t>
      </w:r>
      <w:r w:rsidR="00992D32" w:rsidRPr="009C205D" w:rsidDel="00992D32">
        <w:rPr>
          <w:rFonts w:ascii="Book Antiqua" w:hAnsi="Book Antiqua"/>
          <w:sz w:val="24"/>
          <w:szCs w:val="24"/>
        </w:rPr>
        <w:t xml:space="preserve"> </w:t>
      </w:r>
      <w:r w:rsidR="00DE17CA" w:rsidRPr="009C205D">
        <w:rPr>
          <w:rFonts w:ascii="Book Antiqua" w:hAnsi="Book Antiqua"/>
          <w:sz w:val="24"/>
          <w:szCs w:val="24"/>
        </w:rPr>
        <w:t xml:space="preserve">graph shows </w:t>
      </w:r>
      <w:r w:rsidR="00992D32" w:rsidRPr="009C205D">
        <w:rPr>
          <w:rFonts w:ascii="Book Antiqua" w:hAnsi="Book Antiqua"/>
          <w:sz w:val="24"/>
          <w:szCs w:val="24"/>
        </w:rPr>
        <w:t>group A (AFP response &gt;</w:t>
      </w:r>
      <w:r w:rsidRPr="009C205D">
        <w:rPr>
          <w:rFonts w:ascii="Book Antiqua" w:eastAsia="SimSun" w:hAnsi="Book Antiqua" w:hint="eastAsia"/>
          <w:sz w:val="24"/>
          <w:szCs w:val="24"/>
          <w:lang w:eastAsia="zh-CN"/>
        </w:rPr>
        <w:t xml:space="preserve"> </w:t>
      </w:r>
      <w:r w:rsidR="00992D32" w:rsidRPr="009C205D">
        <w:rPr>
          <w:rFonts w:ascii="Book Antiqua" w:hAnsi="Book Antiqua"/>
          <w:sz w:val="24"/>
          <w:szCs w:val="24"/>
        </w:rPr>
        <w:t>50%) and group B (AFP response &lt;</w:t>
      </w:r>
      <w:r w:rsidRPr="009C205D">
        <w:rPr>
          <w:rFonts w:ascii="Book Antiqua" w:eastAsia="SimSun" w:hAnsi="Book Antiqua" w:hint="eastAsia"/>
          <w:sz w:val="24"/>
          <w:szCs w:val="24"/>
          <w:lang w:eastAsia="zh-CN"/>
        </w:rPr>
        <w:t xml:space="preserve"> </w:t>
      </w:r>
      <w:r w:rsidR="00992D32" w:rsidRPr="009C205D">
        <w:rPr>
          <w:rFonts w:ascii="Book Antiqua" w:hAnsi="Book Antiqua"/>
          <w:sz w:val="24"/>
          <w:szCs w:val="24"/>
        </w:rPr>
        <w:t>50%) regardless of pre-operative AFP level</w:t>
      </w:r>
      <w:r w:rsidR="00DE17CA" w:rsidRPr="009C205D">
        <w:rPr>
          <w:rFonts w:ascii="Book Antiqua" w:hAnsi="Book Antiqua"/>
          <w:sz w:val="24"/>
          <w:szCs w:val="24"/>
        </w:rPr>
        <w:t>s</w:t>
      </w:r>
      <w:r w:rsidRPr="009C205D">
        <w:rPr>
          <w:rFonts w:ascii="Book Antiqua" w:eastAsia="SimSun" w:hAnsi="Book Antiqua" w:hint="eastAsia"/>
          <w:sz w:val="24"/>
          <w:szCs w:val="24"/>
          <w:lang w:eastAsia="zh-CN"/>
        </w:rPr>
        <w:t>; B:</w:t>
      </w:r>
      <w:r w:rsidR="00DE17CA" w:rsidRPr="009C205D">
        <w:rPr>
          <w:rFonts w:ascii="Book Antiqua" w:hAnsi="Book Antiqua"/>
          <w:sz w:val="24"/>
          <w:szCs w:val="24"/>
        </w:rPr>
        <w:t xml:space="preserve"> Kaplan</w:t>
      </w:r>
      <w:r w:rsidR="005E4BB9" w:rsidRPr="009C205D">
        <w:rPr>
          <w:rFonts w:ascii="Book Antiqua" w:hAnsi="Book Antiqua"/>
          <w:sz w:val="24"/>
          <w:szCs w:val="24"/>
        </w:rPr>
        <w:t>-</w:t>
      </w:r>
      <w:r w:rsidR="00DE17CA" w:rsidRPr="009C205D">
        <w:rPr>
          <w:rFonts w:ascii="Book Antiqua" w:hAnsi="Book Antiqua"/>
          <w:sz w:val="24"/>
          <w:szCs w:val="24"/>
        </w:rPr>
        <w:t>Meier analysis of overall survival. The graph shows group A (AFP response &gt;</w:t>
      </w:r>
      <w:r w:rsidRPr="009C205D">
        <w:rPr>
          <w:rFonts w:ascii="Book Antiqua" w:eastAsia="SimSun" w:hAnsi="Book Antiqua" w:hint="eastAsia"/>
          <w:sz w:val="24"/>
          <w:szCs w:val="24"/>
          <w:lang w:eastAsia="zh-CN"/>
        </w:rPr>
        <w:t xml:space="preserve"> </w:t>
      </w:r>
      <w:r w:rsidR="00DE17CA" w:rsidRPr="009C205D">
        <w:rPr>
          <w:rFonts w:ascii="Book Antiqua" w:hAnsi="Book Antiqua"/>
          <w:sz w:val="24"/>
          <w:szCs w:val="24"/>
        </w:rPr>
        <w:t>50%) and group B (AFP response &lt;</w:t>
      </w:r>
      <w:r w:rsidRPr="009C205D">
        <w:rPr>
          <w:rFonts w:ascii="Book Antiqua" w:eastAsia="SimSun" w:hAnsi="Book Antiqua" w:hint="eastAsia"/>
          <w:sz w:val="24"/>
          <w:szCs w:val="24"/>
          <w:lang w:eastAsia="zh-CN"/>
        </w:rPr>
        <w:t xml:space="preserve"> </w:t>
      </w:r>
      <w:r w:rsidR="00DE17CA" w:rsidRPr="009C205D">
        <w:rPr>
          <w:rFonts w:ascii="Book Antiqua" w:hAnsi="Book Antiqua"/>
          <w:sz w:val="24"/>
          <w:szCs w:val="24"/>
        </w:rPr>
        <w:t>50%) regardless of pre-operative AFP levels.</w:t>
      </w:r>
      <w:r w:rsidRPr="009C205D">
        <w:rPr>
          <w:rFonts w:ascii="Book Antiqua" w:hAnsi="Book Antiqua" w:cs="Times New Roman"/>
          <w:sz w:val="24"/>
          <w:szCs w:val="24"/>
        </w:rPr>
        <w:t xml:space="preserve"> AFP</w:t>
      </w:r>
      <w:r w:rsidRPr="009C205D">
        <w:rPr>
          <w:rFonts w:ascii="Book Antiqua" w:eastAsia="SimSun" w:hAnsi="Book Antiqua" w:cs="Times New Roman" w:hint="eastAsia"/>
          <w:sz w:val="24"/>
          <w:szCs w:val="24"/>
          <w:lang w:eastAsia="zh-CN"/>
        </w:rPr>
        <w:t xml:space="preserve">: </w:t>
      </w:r>
      <w:r w:rsidRPr="009C205D">
        <w:rPr>
          <w:rFonts w:ascii="Book Antiqua" w:hAnsi="Book Antiqua"/>
          <w:bCs/>
          <w:sz w:val="24"/>
          <w:szCs w:val="24"/>
        </w:rPr>
        <w:t>Alpha-fetoprotein</w:t>
      </w:r>
      <w:r w:rsidRPr="009C205D">
        <w:rPr>
          <w:rFonts w:ascii="Book Antiqua" w:eastAsia="SimSun" w:hAnsi="Book Antiqua" w:hint="eastAsia"/>
          <w:bCs/>
          <w:sz w:val="24"/>
          <w:szCs w:val="24"/>
          <w:lang w:eastAsia="zh-CN"/>
        </w:rPr>
        <w:t>.</w:t>
      </w:r>
    </w:p>
    <w:p w14:paraId="0C4C4C87" w14:textId="54B2E67E" w:rsidR="00DE17CA" w:rsidRPr="009C205D" w:rsidRDefault="00DE17CA" w:rsidP="001D4882">
      <w:pPr>
        <w:spacing w:after="0"/>
        <w:jc w:val="both"/>
        <w:rPr>
          <w:rFonts w:ascii="Book Antiqua" w:eastAsia="SimSun" w:hAnsi="Book Antiqua"/>
          <w:b/>
          <w:sz w:val="24"/>
          <w:szCs w:val="24"/>
          <w:lang w:eastAsia="zh-CN"/>
        </w:rPr>
      </w:pPr>
    </w:p>
    <w:sectPr w:rsidR="00DE17CA" w:rsidRPr="009C20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FE08" w14:textId="77777777" w:rsidR="008373B7" w:rsidRDefault="008373B7" w:rsidP="00A3680A">
      <w:pPr>
        <w:spacing w:after="0" w:line="240" w:lineRule="auto"/>
      </w:pPr>
      <w:r>
        <w:separator/>
      </w:r>
    </w:p>
  </w:endnote>
  <w:endnote w:type="continuationSeparator" w:id="0">
    <w:p w14:paraId="1C479F96" w14:textId="77777777" w:rsidR="008373B7" w:rsidRDefault="008373B7" w:rsidP="00A3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7C1E" w14:textId="77777777" w:rsidR="008373B7" w:rsidRDefault="008373B7" w:rsidP="00A3680A">
      <w:pPr>
        <w:spacing w:after="0" w:line="240" w:lineRule="auto"/>
      </w:pPr>
      <w:r>
        <w:separator/>
      </w:r>
    </w:p>
  </w:footnote>
  <w:footnote w:type="continuationSeparator" w:id="0">
    <w:p w14:paraId="47EFAB54" w14:textId="77777777" w:rsidR="008373B7" w:rsidRDefault="008373B7" w:rsidP="00A3680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55arfeqxxd00e2fr3v5txkw5e9tr2fs9fr&quot;&gt;serum afp&lt;record-ids&gt;&lt;item&gt;2&lt;/item&gt;&lt;item&gt;3&lt;/item&gt;&lt;item&gt;4&lt;/item&gt;&lt;item&gt;5&lt;/item&gt;&lt;item&gt;6&lt;/item&gt;&lt;item&gt;7&lt;/item&gt;&lt;item&gt;9&lt;/item&gt;&lt;item&gt;10&lt;/item&gt;&lt;item&gt;14&lt;/item&gt;&lt;item&gt;31&lt;/item&gt;&lt;item&gt;48&lt;/item&gt;&lt;item&gt;49&lt;/item&gt;&lt;item&gt;50&lt;/item&gt;&lt;item&gt;62&lt;/item&gt;&lt;item&gt;73&lt;/item&gt;&lt;item&gt;74&lt;/item&gt;&lt;item&gt;120&lt;/item&gt;&lt;item&gt;125&lt;/item&gt;&lt;item&gt;126&lt;/item&gt;&lt;item&gt;127&lt;/item&gt;&lt;item&gt;129&lt;/item&gt;&lt;item&gt;132&lt;/item&gt;&lt;item&gt;133&lt;/item&gt;&lt;item&gt;134&lt;/item&gt;&lt;item&gt;137&lt;/item&gt;&lt;item&gt;140&lt;/item&gt;&lt;item&gt;141&lt;/item&gt;&lt;item&gt;144&lt;/item&gt;&lt;item&gt;155&lt;/item&gt;&lt;item&gt;156&lt;/item&gt;&lt;item&gt;157&lt;/item&gt;&lt;item&gt;158&lt;/item&gt;&lt;item&gt;160&lt;/item&gt;&lt;item&gt;161&lt;/item&gt;&lt;item&gt;174&lt;/item&gt;&lt;item&gt;176&lt;/item&gt;&lt;item&gt;177&lt;/item&gt;&lt;item&gt;178&lt;/item&gt;&lt;item&gt;180&lt;/item&gt;&lt;item&gt;182&lt;/item&gt;&lt;item&gt;183&lt;/item&gt;&lt;item&gt;187&lt;/item&gt;&lt;item&gt;189&lt;/item&gt;&lt;item&gt;190&lt;/item&gt;&lt;item&gt;193&lt;/item&gt;&lt;item&gt;195&lt;/item&gt;&lt;item&gt;196&lt;/item&gt;&lt;item&gt;197&lt;/item&gt;&lt;item&gt;199&lt;/item&gt;&lt;item&gt;201&lt;/item&gt;&lt;item&gt;202&lt;/item&gt;&lt;item&gt;205&lt;/item&gt;&lt;item&gt;207&lt;/item&gt;&lt;item&gt;209&lt;/item&gt;&lt;item&gt;211&lt;/item&gt;&lt;item&gt;212&lt;/item&gt;&lt;item&gt;213&lt;/item&gt;&lt;/record-ids&gt;&lt;/item&gt;&lt;/Libraries&gt;"/>
  </w:docVars>
  <w:rsids>
    <w:rsidRoot w:val="00DE3981"/>
    <w:rsid w:val="000217E9"/>
    <w:rsid w:val="00023713"/>
    <w:rsid w:val="000433C4"/>
    <w:rsid w:val="000532D3"/>
    <w:rsid w:val="00054B73"/>
    <w:rsid w:val="000601B6"/>
    <w:rsid w:val="000665B5"/>
    <w:rsid w:val="00095DD0"/>
    <w:rsid w:val="000A6EF1"/>
    <w:rsid w:val="000A79DB"/>
    <w:rsid w:val="000B6E66"/>
    <w:rsid w:val="000B7793"/>
    <w:rsid w:val="000E26C6"/>
    <w:rsid w:val="000E3AB3"/>
    <w:rsid w:val="000F4A69"/>
    <w:rsid w:val="00121CCD"/>
    <w:rsid w:val="001349FB"/>
    <w:rsid w:val="00150319"/>
    <w:rsid w:val="00153B79"/>
    <w:rsid w:val="001679D7"/>
    <w:rsid w:val="00196E97"/>
    <w:rsid w:val="001B4835"/>
    <w:rsid w:val="001C2093"/>
    <w:rsid w:val="001D42F2"/>
    <w:rsid w:val="001D4882"/>
    <w:rsid w:val="001D7F28"/>
    <w:rsid w:val="001E2698"/>
    <w:rsid w:val="001E79BB"/>
    <w:rsid w:val="001F688C"/>
    <w:rsid w:val="001F6FB1"/>
    <w:rsid w:val="002007C3"/>
    <w:rsid w:val="00203B6E"/>
    <w:rsid w:val="00225A79"/>
    <w:rsid w:val="00227D1F"/>
    <w:rsid w:val="0023166B"/>
    <w:rsid w:val="002372D7"/>
    <w:rsid w:val="002554FB"/>
    <w:rsid w:val="00265D5C"/>
    <w:rsid w:val="00271AA9"/>
    <w:rsid w:val="002842AF"/>
    <w:rsid w:val="00291B73"/>
    <w:rsid w:val="002B7CBC"/>
    <w:rsid w:val="002C0999"/>
    <w:rsid w:val="002D169C"/>
    <w:rsid w:val="002D4316"/>
    <w:rsid w:val="002E5EB4"/>
    <w:rsid w:val="00301AD1"/>
    <w:rsid w:val="00303BD2"/>
    <w:rsid w:val="00321564"/>
    <w:rsid w:val="00325E76"/>
    <w:rsid w:val="00327B58"/>
    <w:rsid w:val="003423C8"/>
    <w:rsid w:val="00343707"/>
    <w:rsid w:val="003508DA"/>
    <w:rsid w:val="00354773"/>
    <w:rsid w:val="00355B8F"/>
    <w:rsid w:val="00361912"/>
    <w:rsid w:val="00374976"/>
    <w:rsid w:val="00376636"/>
    <w:rsid w:val="003817FA"/>
    <w:rsid w:val="003969E3"/>
    <w:rsid w:val="003A4F33"/>
    <w:rsid w:val="003A6486"/>
    <w:rsid w:val="003B149E"/>
    <w:rsid w:val="003C1823"/>
    <w:rsid w:val="003C4976"/>
    <w:rsid w:val="003D45C2"/>
    <w:rsid w:val="003E3513"/>
    <w:rsid w:val="0041539B"/>
    <w:rsid w:val="00417DB0"/>
    <w:rsid w:val="00422F57"/>
    <w:rsid w:val="00430783"/>
    <w:rsid w:val="00435E40"/>
    <w:rsid w:val="00447CA5"/>
    <w:rsid w:val="0045454F"/>
    <w:rsid w:val="004643DA"/>
    <w:rsid w:val="004729A9"/>
    <w:rsid w:val="00474B9C"/>
    <w:rsid w:val="0048758B"/>
    <w:rsid w:val="00490825"/>
    <w:rsid w:val="004A05D3"/>
    <w:rsid w:val="004A3B83"/>
    <w:rsid w:val="004A63D9"/>
    <w:rsid w:val="004B100F"/>
    <w:rsid w:val="004B3975"/>
    <w:rsid w:val="004F017A"/>
    <w:rsid w:val="004F6A9E"/>
    <w:rsid w:val="00501B4A"/>
    <w:rsid w:val="00504569"/>
    <w:rsid w:val="0050688F"/>
    <w:rsid w:val="00512543"/>
    <w:rsid w:val="00520E26"/>
    <w:rsid w:val="00524304"/>
    <w:rsid w:val="00527C62"/>
    <w:rsid w:val="00531792"/>
    <w:rsid w:val="005325EB"/>
    <w:rsid w:val="00561808"/>
    <w:rsid w:val="005638CF"/>
    <w:rsid w:val="00566255"/>
    <w:rsid w:val="00571069"/>
    <w:rsid w:val="0058432D"/>
    <w:rsid w:val="005910EA"/>
    <w:rsid w:val="00595FDB"/>
    <w:rsid w:val="005A6B17"/>
    <w:rsid w:val="005A78E7"/>
    <w:rsid w:val="005C0BB8"/>
    <w:rsid w:val="005C4C9D"/>
    <w:rsid w:val="005D04E8"/>
    <w:rsid w:val="005D0B63"/>
    <w:rsid w:val="005D275F"/>
    <w:rsid w:val="005E2846"/>
    <w:rsid w:val="005E3254"/>
    <w:rsid w:val="005E4BB9"/>
    <w:rsid w:val="005F3DED"/>
    <w:rsid w:val="005F5FC7"/>
    <w:rsid w:val="006003B2"/>
    <w:rsid w:val="006048E8"/>
    <w:rsid w:val="00612431"/>
    <w:rsid w:val="00626981"/>
    <w:rsid w:val="00641E00"/>
    <w:rsid w:val="00642D7C"/>
    <w:rsid w:val="006473CD"/>
    <w:rsid w:val="0068099D"/>
    <w:rsid w:val="006811D5"/>
    <w:rsid w:val="006926E5"/>
    <w:rsid w:val="006B738F"/>
    <w:rsid w:val="006E4DE9"/>
    <w:rsid w:val="006F1392"/>
    <w:rsid w:val="00705281"/>
    <w:rsid w:val="00733D0F"/>
    <w:rsid w:val="007434B6"/>
    <w:rsid w:val="007503CF"/>
    <w:rsid w:val="00760D74"/>
    <w:rsid w:val="00765A8C"/>
    <w:rsid w:val="007A124A"/>
    <w:rsid w:val="007A68F5"/>
    <w:rsid w:val="007B26E9"/>
    <w:rsid w:val="007B4C1D"/>
    <w:rsid w:val="007D0198"/>
    <w:rsid w:val="007E3153"/>
    <w:rsid w:val="007E37C2"/>
    <w:rsid w:val="007F19D9"/>
    <w:rsid w:val="007F1A49"/>
    <w:rsid w:val="00803708"/>
    <w:rsid w:val="008171BE"/>
    <w:rsid w:val="00820AA0"/>
    <w:rsid w:val="008212B7"/>
    <w:rsid w:val="00826629"/>
    <w:rsid w:val="008327B3"/>
    <w:rsid w:val="00833B37"/>
    <w:rsid w:val="00834CEA"/>
    <w:rsid w:val="00835D94"/>
    <w:rsid w:val="008373B7"/>
    <w:rsid w:val="008457C0"/>
    <w:rsid w:val="00863974"/>
    <w:rsid w:val="00867A86"/>
    <w:rsid w:val="00887FAA"/>
    <w:rsid w:val="008922BE"/>
    <w:rsid w:val="008A0187"/>
    <w:rsid w:val="008A3202"/>
    <w:rsid w:val="008B4CA9"/>
    <w:rsid w:val="008B5B32"/>
    <w:rsid w:val="008C0CA5"/>
    <w:rsid w:val="008D7762"/>
    <w:rsid w:val="00906CC5"/>
    <w:rsid w:val="0093080B"/>
    <w:rsid w:val="00957D82"/>
    <w:rsid w:val="00962BCA"/>
    <w:rsid w:val="00992D32"/>
    <w:rsid w:val="009A2013"/>
    <w:rsid w:val="009A3EAC"/>
    <w:rsid w:val="009B5AEF"/>
    <w:rsid w:val="009C205D"/>
    <w:rsid w:val="009C38D5"/>
    <w:rsid w:val="009F34AD"/>
    <w:rsid w:val="00A021C3"/>
    <w:rsid w:val="00A07BB5"/>
    <w:rsid w:val="00A131F9"/>
    <w:rsid w:val="00A17C79"/>
    <w:rsid w:val="00A21FE1"/>
    <w:rsid w:val="00A2756B"/>
    <w:rsid w:val="00A3115F"/>
    <w:rsid w:val="00A33237"/>
    <w:rsid w:val="00A3680A"/>
    <w:rsid w:val="00A37DC6"/>
    <w:rsid w:val="00A41BDD"/>
    <w:rsid w:val="00A44DD7"/>
    <w:rsid w:val="00A65DE7"/>
    <w:rsid w:val="00A72523"/>
    <w:rsid w:val="00A7305C"/>
    <w:rsid w:val="00A7527F"/>
    <w:rsid w:val="00AC0AFB"/>
    <w:rsid w:val="00AC3D73"/>
    <w:rsid w:val="00AD1801"/>
    <w:rsid w:val="00AD1BB5"/>
    <w:rsid w:val="00AD5C13"/>
    <w:rsid w:val="00AE7681"/>
    <w:rsid w:val="00AF3C8D"/>
    <w:rsid w:val="00B006F1"/>
    <w:rsid w:val="00B02356"/>
    <w:rsid w:val="00B02BFD"/>
    <w:rsid w:val="00B02D68"/>
    <w:rsid w:val="00B26810"/>
    <w:rsid w:val="00B2733E"/>
    <w:rsid w:val="00B33B4C"/>
    <w:rsid w:val="00B611A3"/>
    <w:rsid w:val="00B70A1C"/>
    <w:rsid w:val="00B8279A"/>
    <w:rsid w:val="00B84B77"/>
    <w:rsid w:val="00B93E95"/>
    <w:rsid w:val="00B947E1"/>
    <w:rsid w:val="00BA2331"/>
    <w:rsid w:val="00BA60A6"/>
    <w:rsid w:val="00BA7FF9"/>
    <w:rsid w:val="00BB251B"/>
    <w:rsid w:val="00BC1516"/>
    <w:rsid w:val="00BD39CB"/>
    <w:rsid w:val="00BD4C20"/>
    <w:rsid w:val="00BE01B0"/>
    <w:rsid w:val="00C11906"/>
    <w:rsid w:val="00C1237E"/>
    <w:rsid w:val="00C14C71"/>
    <w:rsid w:val="00C222BA"/>
    <w:rsid w:val="00C2507A"/>
    <w:rsid w:val="00C25E6F"/>
    <w:rsid w:val="00C346A4"/>
    <w:rsid w:val="00C40DD5"/>
    <w:rsid w:val="00C5740A"/>
    <w:rsid w:val="00C60321"/>
    <w:rsid w:val="00C610EA"/>
    <w:rsid w:val="00C630DC"/>
    <w:rsid w:val="00C75307"/>
    <w:rsid w:val="00C81C2B"/>
    <w:rsid w:val="00C84E20"/>
    <w:rsid w:val="00C93051"/>
    <w:rsid w:val="00CA0A3A"/>
    <w:rsid w:val="00CB0F9A"/>
    <w:rsid w:val="00CC1B8A"/>
    <w:rsid w:val="00CC4169"/>
    <w:rsid w:val="00CC57E8"/>
    <w:rsid w:val="00CC6F54"/>
    <w:rsid w:val="00CD0B7B"/>
    <w:rsid w:val="00CD0BEC"/>
    <w:rsid w:val="00CE74DF"/>
    <w:rsid w:val="00CF4600"/>
    <w:rsid w:val="00D121D6"/>
    <w:rsid w:val="00D158AC"/>
    <w:rsid w:val="00D21159"/>
    <w:rsid w:val="00D2701F"/>
    <w:rsid w:val="00D41064"/>
    <w:rsid w:val="00D72AA0"/>
    <w:rsid w:val="00D806F6"/>
    <w:rsid w:val="00D832B4"/>
    <w:rsid w:val="00D927BD"/>
    <w:rsid w:val="00DA1E5B"/>
    <w:rsid w:val="00DB70CA"/>
    <w:rsid w:val="00DB742F"/>
    <w:rsid w:val="00DC485F"/>
    <w:rsid w:val="00DC5370"/>
    <w:rsid w:val="00DD433A"/>
    <w:rsid w:val="00DE10AE"/>
    <w:rsid w:val="00DE17CA"/>
    <w:rsid w:val="00DE3981"/>
    <w:rsid w:val="00DE489D"/>
    <w:rsid w:val="00DF1890"/>
    <w:rsid w:val="00E00723"/>
    <w:rsid w:val="00E1054A"/>
    <w:rsid w:val="00E10DCE"/>
    <w:rsid w:val="00E15907"/>
    <w:rsid w:val="00E2497C"/>
    <w:rsid w:val="00E35949"/>
    <w:rsid w:val="00E46A55"/>
    <w:rsid w:val="00E50CE6"/>
    <w:rsid w:val="00E519EE"/>
    <w:rsid w:val="00E527E1"/>
    <w:rsid w:val="00E70B95"/>
    <w:rsid w:val="00E71FBA"/>
    <w:rsid w:val="00E74521"/>
    <w:rsid w:val="00E807C2"/>
    <w:rsid w:val="00EA1DD4"/>
    <w:rsid w:val="00EA5378"/>
    <w:rsid w:val="00EA6884"/>
    <w:rsid w:val="00ED2322"/>
    <w:rsid w:val="00F04E11"/>
    <w:rsid w:val="00F11CCC"/>
    <w:rsid w:val="00F30B85"/>
    <w:rsid w:val="00F30DA2"/>
    <w:rsid w:val="00F35062"/>
    <w:rsid w:val="00F47DB4"/>
    <w:rsid w:val="00F52976"/>
    <w:rsid w:val="00F54688"/>
    <w:rsid w:val="00F55819"/>
    <w:rsid w:val="00F84876"/>
    <w:rsid w:val="00F866D7"/>
    <w:rsid w:val="00FA124E"/>
    <w:rsid w:val="00FB7A8E"/>
    <w:rsid w:val="00FC21C7"/>
    <w:rsid w:val="00FC2ADA"/>
    <w:rsid w:val="00FC47E2"/>
    <w:rsid w:val="00FD29D7"/>
    <w:rsid w:val="00FD3A3B"/>
    <w:rsid w:val="00FE19C4"/>
    <w:rsid w:val="00FE382C"/>
    <w:rsid w:val="00FE6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534E8"/>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E398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E3981"/>
    <w:rPr>
      <w:rFonts w:ascii="Calibri" w:hAnsi="Calibri"/>
      <w:noProof/>
    </w:rPr>
  </w:style>
  <w:style w:type="paragraph" w:customStyle="1" w:styleId="EndNoteBibliography">
    <w:name w:val="EndNote Bibliography"/>
    <w:basedOn w:val="Normal"/>
    <w:link w:val="EndNoteBibliographyChar"/>
    <w:rsid w:val="00DE398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E3981"/>
    <w:rPr>
      <w:rFonts w:ascii="Calibri" w:hAnsi="Calibri"/>
      <w:noProof/>
    </w:rPr>
  </w:style>
  <w:style w:type="table" w:styleId="TableGrid">
    <w:name w:val="Table Grid"/>
    <w:basedOn w:val="TableNormal"/>
    <w:uiPriority w:val="39"/>
    <w:rsid w:val="00BD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C79"/>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A17C79"/>
    <w:rPr>
      <w:rFonts w:asciiTheme="majorHAnsi" w:eastAsiaTheme="majorEastAsia" w:hAnsiTheme="majorHAnsi" w:cstheme="majorBidi"/>
      <w:sz w:val="18"/>
      <w:szCs w:val="22"/>
    </w:rPr>
  </w:style>
  <w:style w:type="paragraph" w:styleId="NormalWeb">
    <w:name w:val="Normal (Web)"/>
    <w:basedOn w:val="Normal"/>
    <w:uiPriority w:val="99"/>
    <w:semiHidden/>
    <w:unhideWhenUsed/>
    <w:rsid w:val="000433C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FC2ADA"/>
    <w:rPr>
      <w:sz w:val="16"/>
      <w:szCs w:val="16"/>
    </w:rPr>
  </w:style>
  <w:style w:type="paragraph" w:styleId="CommentText">
    <w:name w:val="annotation text"/>
    <w:basedOn w:val="Normal"/>
    <w:link w:val="CommentTextChar"/>
    <w:uiPriority w:val="99"/>
    <w:semiHidden/>
    <w:unhideWhenUsed/>
    <w:rsid w:val="00FC2ADA"/>
    <w:pPr>
      <w:spacing w:line="240" w:lineRule="auto"/>
    </w:pPr>
    <w:rPr>
      <w:sz w:val="20"/>
      <w:szCs w:val="25"/>
    </w:rPr>
  </w:style>
  <w:style w:type="character" w:customStyle="1" w:styleId="CommentTextChar">
    <w:name w:val="Comment Text Char"/>
    <w:basedOn w:val="DefaultParagraphFont"/>
    <w:link w:val="CommentText"/>
    <w:uiPriority w:val="99"/>
    <w:semiHidden/>
    <w:rsid w:val="00FC2ADA"/>
    <w:rPr>
      <w:sz w:val="20"/>
      <w:szCs w:val="25"/>
    </w:rPr>
  </w:style>
  <w:style w:type="paragraph" w:styleId="CommentSubject">
    <w:name w:val="annotation subject"/>
    <w:basedOn w:val="CommentText"/>
    <w:next w:val="CommentText"/>
    <w:link w:val="CommentSubjectChar"/>
    <w:uiPriority w:val="99"/>
    <w:semiHidden/>
    <w:unhideWhenUsed/>
    <w:rsid w:val="00FC2ADA"/>
    <w:rPr>
      <w:b/>
      <w:bCs/>
    </w:rPr>
  </w:style>
  <w:style w:type="character" w:customStyle="1" w:styleId="CommentSubjectChar">
    <w:name w:val="Comment Subject Char"/>
    <w:basedOn w:val="CommentTextChar"/>
    <w:link w:val="CommentSubject"/>
    <w:uiPriority w:val="99"/>
    <w:semiHidden/>
    <w:rsid w:val="00FC2ADA"/>
    <w:rPr>
      <w:b/>
      <w:bCs/>
      <w:sz w:val="20"/>
      <w:szCs w:val="25"/>
    </w:rPr>
  </w:style>
  <w:style w:type="paragraph" w:styleId="Revision">
    <w:name w:val="Revision"/>
    <w:hidden/>
    <w:uiPriority w:val="99"/>
    <w:semiHidden/>
    <w:rsid w:val="00E71FBA"/>
    <w:pPr>
      <w:spacing w:after="0" w:line="240" w:lineRule="auto"/>
    </w:pPr>
  </w:style>
  <w:style w:type="paragraph" w:styleId="Header">
    <w:name w:val="header"/>
    <w:basedOn w:val="Normal"/>
    <w:link w:val="HeaderChar"/>
    <w:uiPriority w:val="99"/>
    <w:unhideWhenUsed/>
    <w:rsid w:val="008D7762"/>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8D7762"/>
    <w:rPr>
      <w:sz w:val="18"/>
      <w:szCs w:val="22"/>
    </w:rPr>
  </w:style>
  <w:style w:type="paragraph" w:styleId="Footer">
    <w:name w:val="footer"/>
    <w:basedOn w:val="Normal"/>
    <w:link w:val="FooterChar"/>
    <w:uiPriority w:val="99"/>
    <w:unhideWhenUsed/>
    <w:rsid w:val="008D7762"/>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8D7762"/>
    <w:rPr>
      <w:sz w:val="18"/>
      <w:szCs w:val="22"/>
    </w:rPr>
  </w:style>
  <w:style w:type="paragraph" w:styleId="PlainText">
    <w:name w:val="Plain Text"/>
    <w:basedOn w:val="Normal"/>
    <w:link w:val="PlainTextChar"/>
    <w:semiHidden/>
    <w:unhideWhenUsed/>
    <w:rsid w:val="00835D94"/>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semiHidden/>
    <w:rsid w:val="00835D94"/>
    <w:rPr>
      <w:rFonts w:ascii="SimSun" w:eastAsia="SimSun" w:hAnsi="Courier New" w:cs="Courier New"/>
      <w:kern w:val="2"/>
      <w:sz w:val="21"/>
      <w:szCs w:val="21"/>
      <w:lang w:eastAsia="zh-CN" w:bidi="ar-SA"/>
    </w:rPr>
  </w:style>
  <w:style w:type="paragraph" w:styleId="ListParagraph">
    <w:name w:val="List Paragraph"/>
    <w:basedOn w:val="Normal"/>
    <w:uiPriority w:val="34"/>
    <w:qFormat/>
    <w:rsid w:val="009C205D"/>
    <w:pPr>
      <w:ind w:firstLineChars="200" w:firstLine="420"/>
    </w:pPr>
  </w:style>
  <w:style w:type="character" w:styleId="Hyperlink">
    <w:name w:val="Hyperlink"/>
    <w:basedOn w:val="DefaultParagraphFont"/>
    <w:uiPriority w:val="99"/>
    <w:semiHidden/>
    <w:unhideWhenUsed/>
    <w:rsid w:val="0048758B"/>
    <w:rPr>
      <w:color w:val="0000FF"/>
      <w:u w:val="single"/>
    </w:rPr>
  </w:style>
  <w:style w:type="character" w:customStyle="1" w:styleId="apple-converted-space">
    <w:name w:val="apple-converted-space"/>
    <w:basedOn w:val="DefaultParagraphFont"/>
    <w:rsid w:val="0048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37">
      <w:bodyDiv w:val="1"/>
      <w:marLeft w:val="0"/>
      <w:marRight w:val="0"/>
      <w:marTop w:val="0"/>
      <w:marBottom w:val="0"/>
      <w:divBdr>
        <w:top w:val="none" w:sz="0" w:space="0" w:color="auto"/>
        <w:left w:val="none" w:sz="0" w:space="0" w:color="auto"/>
        <w:bottom w:val="none" w:sz="0" w:space="0" w:color="auto"/>
        <w:right w:val="none" w:sz="0" w:space="0" w:color="auto"/>
      </w:divBdr>
    </w:div>
    <w:div w:id="123738665">
      <w:bodyDiv w:val="1"/>
      <w:marLeft w:val="0"/>
      <w:marRight w:val="0"/>
      <w:marTop w:val="0"/>
      <w:marBottom w:val="0"/>
      <w:divBdr>
        <w:top w:val="none" w:sz="0" w:space="0" w:color="auto"/>
        <w:left w:val="none" w:sz="0" w:space="0" w:color="auto"/>
        <w:bottom w:val="none" w:sz="0" w:space="0" w:color="auto"/>
        <w:right w:val="none" w:sz="0" w:space="0" w:color="auto"/>
      </w:divBdr>
    </w:div>
    <w:div w:id="232085904">
      <w:bodyDiv w:val="1"/>
      <w:marLeft w:val="0"/>
      <w:marRight w:val="0"/>
      <w:marTop w:val="0"/>
      <w:marBottom w:val="0"/>
      <w:divBdr>
        <w:top w:val="none" w:sz="0" w:space="0" w:color="auto"/>
        <w:left w:val="none" w:sz="0" w:space="0" w:color="auto"/>
        <w:bottom w:val="none" w:sz="0" w:space="0" w:color="auto"/>
        <w:right w:val="none" w:sz="0" w:space="0" w:color="auto"/>
      </w:divBdr>
      <w:divsChild>
        <w:div w:id="1370108154">
          <w:marLeft w:val="0"/>
          <w:marRight w:val="0"/>
          <w:marTop w:val="0"/>
          <w:marBottom w:val="0"/>
          <w:divBdr>
            <w:top w:val="none" w:sz="0" w:space="0" w:color="auto"/>
            <w:left w:val="none" w:sz="0" w:space="0" w:color="auto"/>
            <w:bottom w:val="none" w:sz="0" w:space="0" w:color="auto"/>
            <w:right w:val="none" w:sz="0" w:space="0" w:color="auto"/>
          </w:divBdr>
          <w:divsChild>
            <w:div w:id="857164260">
              <w:marLeft w:val="0"/>
              <w:marRight w:val="0"/>
              <w:marTop w:val="0"/>
              <w:marBottom w:val="0"/>
              <w:divBdr>
                <w:top w:val="none" w:sz="0" w:space="0" w:color="auto"/>
                <w:left w:val="none" w:sz="0" w:space="0" w:color="auto"/>
                <w:bottom w:val="none" w:sz="0" w:space="0" w:color="auto"/>
                <w:right w:val="none" w:sz="0" w:space="0" w:color="auto"/>
              </w:divBdr>
              <w:divsChild>
                <w:div w:id="1350906708">
                  <w:marLeft w:val="0"/>
                  <w:marRight w:val="0"/>
                  <w:marTop w:val="0"/>
                  <w:marBottom w:val="0"/>
                  <w:divBdr>
                    <w:top w:val="none" w:sz="0" w:space="0" w:color="auto"/>
                    <w:left w:val="none" w:sz="0" w:space="0" w:color="auto"/>
                    <w:bottom w:val="none" w:sz="0" w:space="0" w:color="auto"/>
                    <w:right w:val="none" w:sz="0" w:space="0" w:color="auto"/>
                  </w:divBdr>
                  <w:divsChild>
                    <w:div w:id="1060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2273">
      <w:bodyDiv w:val="1"/>
      <w:marLeft w:val="0"/>
      <w:marRight w:val="0"/>
      <w:marTop w:val="0"/>
      <w:marBottom w:val="0"/>
      <w:divBdr>
        <w:top w:val="none" w:sz="0" w:space="0" w:color="auto"/>
        <w:left w:val="none" w:sz="0" w:space="0" w:color="auto"/>
        <w:bottom w:val="none" w:sz="0" w:space="0" w:color="auto"/>
        <w:right w:val="none" w:sz="0" w:space="0" w:color="auto"/>
      </w:divBdr>
      <w:divsChild>
        <w:div w:id="1733384586">
          <w:marLeft w:val="0"/>
          <w:marRight w:val="0"/>
          <w:marTop w:val="0"/>
          <w:marBottom w:val="0"/>
          <w:divBdr>
            <w:top w:val="none" w:sz="0" w:space="0" w:color="auto"/>
            <w:left w:val="none" w:sz="0" w:space="0" w:color="auto"/>
            <w:bottom w:val="none" w:sz="0" w:space="0" w:color="auto"/>
            <w:right w:val="none" w:sz="0" w:space="0" w:color="auto"/>
          </w:divBdr>
          <w:divsChild>
            <w:div w:id="533545174">
              <w:marLeft w:val="0"/>
              <w:marRight w:val="0"/>
              <w:marTop w:val="0"/>
              <w:marBottom w:val="0"/>
              <w:divBdr>
                <w:top w:val="none" w:sz="0" w:space="0" w:color="auto"/>
                <w:left w:val="none" w:sz="0" w:space="0" w:color="auto"/>
                <w:bottom w:val="none" w:sz="0" w:space="0" w:color="auto"/>
                <w:right w:val="none" w:sz="0" w:space="0" w:color="auto"/>
              </w:divBdr>
              <w:divsChild>
                <w:div w:id="4098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58573">
      <w:bodyDiv w:val="1"/>
      <w:marLeft w:val="0"/>
      <w:marRight w:val="0"/>
      <w:marTop w:val="0"/>
      <w:marBottom w:val="0"/>
      <w:divBdr>
        <w:top w:val="none" w:sz="0" w:space="0" w:color="auto"/>
        <w:left w:val="none" w:sz="0" w:space="0" w:color="auto"/>
        <w:bottom w:val="none" w:sz="0" w:space="0" w:color="auto"/>
        <w:right w:val="none" w:sz="0" w:space="0" w:color="auto"/>
      </w:divBdr>
    </w:div>
    <w:div w:id="389232502">
      <w:bodyDiv w:val="1"/>
      <w:marLeft w:val="0"/>
      <w:marRight w:val="0"/>
      <w:marTop w:val="0"/>
      <w:marBottom w:val="0"/>
      <w:divBdr>
        <w:top w:val="none" w:sz="0" w:space="0" w:color="auto"/>
        <w:left w:val="none" w:sz="0" w:space="0" w:color="auto"/>
        <w:bottom w:val="none" w:sz="0" w:space="0" w:color="auto"/>
        <w:right w:val="none" w:sz="0" w:space="0" w:color="auto"/>
      </w:divBdr>
    </w:div>
    <w:div w:id="444811351">
      <w:bodyDiv w:val="1"/>
      <w:marLeft w:val="0"/>
      <w:marRight w:val="0"/>
      <w:marTop w:val="0"/>
      <w:marBottom w:val="0"/>
      <w:divBdr>
        <w:top w:val="none" w:sz="0" w:space="0" w:color="auto"/>
        <w:left w:val="none" w:sz="0" w:space="0" w:color="auto"/>
        <w:bottom w:val="none" w:sz="0" w:space="0" w:color="auto"/>
        <w:right w:val="none" w:sz="0" w:space="0" w:color="auto"/>
      </w:divBdr>
    </w:div>
    <w:div w:id="580216206">
      <w:bodyDiv w:val="1"/>
      <w:marLeft w:val="0"/>
      <w:marRight w:val="0"/>
      <w:marTop w:val="0"/>
      <w:marBottom w:val="0"/>
      <w:divBdr>
        <w:top w:val="none" w:sz="0" w:space="0" w:color="auto"/>
        <w:left w:val="none" w:sz="0" w:space="0" w:color="auto"/>
        <w:bottom w:val="none" w:sz="0" w:space="0" w:color="auto"/>
        <w:right w:val="none" w:sz="0" w:space="0" w:color="auto"/>
      </w:divBdr>
    </w:div>
    <w:div w:id="595093083">
      <w:bodyDiv w:val="1"/>
      <w:marLeft w:val="0"/>
      <w:marRight w:val="0"/>
      <w:marTop w:val="0"/>
      <w:marBottom w:val="0"/>
      <w:divBdr>
        <w:top w:val="none" w:sz="0" w:space="0" w:color="auto"/>
        <w:left w:val="none" w:sz="0" w:space="0" w:color="auto"/>
        <w:bottom w:val="none" w:sz="0" w:space="0" w:color="auto"/>
        <w:right w:val="none" w:sz="0" w:space="0" w:color="auto"/>
      </w:divBdr>
    </w:div>
    <w:div w:id="687370236">
      <w:bodyDiv w:val="1"/>
      <w:marLeft w:val="0"/>
      <w:marRight w:val="0"/>
      <w:marTop w:val="0"/>
      <w:marBottom w:val="0"/>
      <w:divBdr>
        <w:top w:val="none" w:sz="0" w:space="0" w:color="auto"/>
        <w:left w:val="none" w:sz="0" w:space="0" w:color="auto"/>
        <w:bottom w:val="none" w:sz="0" w:space="0" w:color="auto"/>
        <w:right w:val="none" w:sz="0" w:space="0" w:color="auto"/>
      </w:divBdr>
    </w:div>
    <w:div w:id="725883789">
      <w:bodyDiv w:val="1"/>
      <w:marLeft w:val="0"/>
      <w:marRight w:val="0"/>
      <w:marTop w:val="0"/>
      <w:marBottom w:val="0"/>
      <w:divBdr>
        <w:top w:val="none" w:sz="0" w:space="0" w:color="auto"/>
        <w:left w:val="none" w:sz="0" w:space="0" w:color="auto"/>
        <w:bottom w:val="none" w:sz="0" w:space="0" w:color="auto"/>
        <w:right w:val="none" w:sz="0" w:space="0" w:color="auto"/>
      </w:divBdr>
    </w:div>
    <w:div w:id="938223185">
      <w:bodyDiv w:val="1"/>
      <w:marLeft w:val="0"/>
      <w:marRight w:val="0"/>
      <w:marTop w:val="0"/>
      <w:marBottom w:val="0"/>
      <w:divBdr>
        <w:top w:val="none" w:sz="0" w:space="0" w:color="auto"/>
        <w:left w:val="none" w:sz="0" w:space="0" w:color="auto"/>
        <w:bottom w:val="none" w:sz="0" w:space="0" w:color="auto"/>
        <w:right w:val="none" w:sz="0" w:space="0" w:color="auto"/>
      </w:divBdr>
    </w:div>
    <w:div w:id="998994672">
      <w:bodyDiv w:val="1"/>
      <w:marLeft w:val="0"/>
      <w:marRight w:val="0"/>
      <w:marTop w:val="0"/>
      <w:marBottom w:val="0"/>
      <w:divBdr>
        <w:top w:val="none" w:sz="0" w:space="0" w:color="auto"/>
        <w:left w:val="none" w:sz="0" w:space="0" w:color="auto"/>
        <w:bottom w:val="none" w:sz="0" w:space="0" w:color="auto"/>
        <w:right w:val="none" w:sz="0" w:space="0" w:color="auto"/>
      </w:divBdr>
    </w:div>
    <w:div w:id="1509052252">
      <w:bodyDiv w:val="1"/>
      <w:marLeft w:val="0"/>
      <w:marRight w:val="0"/>
      <w:marTop w:val="0"/>
      <w:marBottom w:val="0"/>
      <w:divBdr>
        <w:top w:val="none" w:sz="0" w:space="0" w:color="auto"/>
        <w:left w:val="none" w:sz="0" w:space="0" w:color="auto"/>
        <w:bottom w:val="none" w:sz="0" w:space="0" w:color="auto"/>
        <w:right w:val="none" w:sz="0" w:space="0" w:color="auto"/>
      </w:divBdr>
    </w:div>
    <w:div w:id="1708136590">
      <w:bodyDiv w:val="1"/>
      <w:marLeft w:val="0"/>
      <w:marRight w:val="0"/>
      <w:marTop w:val="0"/>
      <w:marBottom w:val="0"/>
      <w:divBdr>
        <w:top w:val="none" w:sz="0" w:space="0" w:color="auto"/>
        <w:left w:val="none" w:sz="0" w:space="0" w:color="auto"/>
        <w:bottom w:val="none" w:sz="0" w:space="0" w:color="auto"/>
        <w:right w:val="none" w:sz="0" w:space="0" w:color="auto"/>
      </w:divBdr>
    </w:div>
    <w:div w:id="1837263459">
      <w:bodyDiv w:val="1"/>
      <w:marLeft w:val="0"/>
      <w:marRight w:val="0"/>
      <w:marTop w:val="0"/>
      <w:marBottom w:val="0"/>
      <w:divBdr>
        <w:top w:val="none" w:sz="0" w:space="0" w:color="auto"/>
        <w:left w:val="none" w:sz="0" w:space="0" w:color="auto"/>
        <w:bottom w:val="none" w:sz="0" w:space="0" w:color="auto"/>
        <w:right w:val="none" w:sz="0" w:space="0" w:color="auto"/>
      </w:divBdr>
    </w:div>
    <w:div w:id="1871724216">
      <w:bodyDiv w:val="1"/>
      <w:marLeft w:val="0"/>
      <w:marRight w:val="0"/>
      <w:marTop w:val="0"/>
      <w:marBottom w:val="0"/>
      <w:divBdr>
        <w:top w:val="none" w:sz="0" w:space="0" w:color="auto"/>
        <w:left w:val="none" w:sz="0" w:space="0" w:color="auto"/>
        <w:bottom w:val="none" w:sz="0" w:space="0" w:color="auto"/>
        <w:right w:val="none" w:sz="0" w:space="0" w:color="auto"/>
      </w:divBdr>
    </w:div>
    <w:div w:id="2043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ueshu.baidu.com/s?wd=author%3A%28Julio%20GarciaAguilar%29%20&amp;tn=SE_baiduxueshu_c1gjeupa&amp;ie=utf-8&amp;sc_f_para=sc_hilight%3Dperson"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xueshu.baidu.com/s?wd=author%3A%28David%20R%20Byrd%29%20&amp;tn=SE_baiduxueshu_c1gjeupa&amp;ie=utf-8&amp;sc_f_para=sc_hilight%3Dperso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xueshu.baidu.com/s?wd=author%3A%28Carolyn%20C%20Compton%29%20&amp;tn=SE_baiduxueshu_c1gjeupa&amp;ie=utf-8&amp;sc_f_para=sc_hilight%3Dperson"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xueshu.baidu.com/s?wd=author%3A%28Alexander%20Olawaiye%29%20&amp;tn=SE_baiduxueshu_c1gjeupa&amp;ie=utf-8&amp;sc_f_para=sc_hilight%3Dperson" TargetMode="External"/><Relationship Id="rId4" Type="http://schemas.openxmlformats.org/officeDocument/2006/relationships/footnotes" Target="footnotes.xml"/><Relationship Id="rId9" Type="http://schemas.openxmlformats.org/officeDocument/2006/relationships/hyperlink" Target="http://xueshu.baidu.com/s?wd=author%3A%28Scott%20H%20Kurtzman%29%20&amp;tn=SE_baiduxueshu_c1gjeupa&amp;ie=utf-8&amp;sc_f_para=sc_hilight%3Dperso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7191</Words>
  <Characters>40991</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ธุรการภาควิชาศัลยศาสตร์</dc:creator>
  <cp:keywords/>
  <dc:description/>
  <cp:lastModifiedBy>Li Ma</cp:lastModifiedBy>
  <cp:revision>3</cp:revision>
  <cp:lastPrinted>2018-05-09T05:37:00Z</cp:lastPrinted>
  <dcterms:created xsi:type="dcterms:W3CDTF">2018-05-31T04:20:00Z</dcterms:created>
  <dcterms:modified xsi:type="dcterms:W3CDTF">2018-05-31T04:27:00Z</dcterms:modified>
</cp:coreProperties>
</file>