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2C3A" w14:textId="77777777" w:rsidR="00B32D9A" w:rsidRPr="00ED5111" w:rsidRDefault="00B32D9A" w:rsidP="00620CC3">
      <w:pPr>
        <w:autoSpaceDE w:val="0"/>
        <w:autoSpaceDN w:val="0"/>
        <w:adjustRightInd w:val="0"/>
        <w:spacing w:line="360" w:lineRule="auto"/>
        <w:rPr>
          <w:rFonts w:ascii="Book Antiqua" w:hAnsi="Book Antiqua" w:cs="Book Antiqua"/>
          <w:i/>
          <w:iCs/>
          <w:kern w:val="0"/>
          <w:sz w:val="24"/>
          <w:szCs w:val="24"/>
        </w:rPr>
      </w:pPr>
      <w:r w:rsidRPr="00ED5111">
        <w:rPr>
          <w:rFonts w:ascii="Book Antiqua" w:hAnsi="Book Antiqua" w:cs="Book Antiqua"/>
          <w:b/>
          <w:bCs/>
          <w:kern w:val="0"/>
          <w:sz w:val="24"/>
          <w:szCs w:val="24"/>
        </w:rPr>
        <w:t xml:space="preserve">Name of Journal: </w:t>
      </w:r>
      <w:r w:rsidRPr="00ED5111">
        <w:rPr>
          <w:rFonts w:ascii="Book Antiqua" w:hAnsi="Book Antiqua" w:cs="Book Antiqua"/>
          <w:i/>
          <w:iCs/>
          <w:kern w:val="0"/>
          <w:sz w:val="24"/>
          <w:szCs w:val="24"/>
        </w:rPr>
        <w:t>World Journal of Gastrointestinal Endoscopy</w:t>
      </w:r>
    </w:p>
    <w:p w14:paraId="11D45A68" w14:textId="77777777" w:rsidR="00B32D9A" w:rsidRPr="00ED5111" w:rsidRDefault="00B32D9A" w:rsidP="00620CC3">
      <w:pPr>
        <w:autoSpaceDE w:val="0"/>
        <w:autoSpaceDN w:val="0"/>
        <w:adjustRightInd w:val="0"/>
        <w:spacing w:line="360" w:lineRule="auto"/>
        <w:rPr>
          <w:rFonts w:ascii="Book Antiqua" w:hAnsi="Book Antiqua" w:cs="Book Antiqua"/>
          <w:b/>
          <w:bCs/>
          <w:kern w:val="0"/>
          <w:sz w:val="24"/>
          <w:szCs w:val="24"/>
        </w:rPr>
      </w:pPr>
      <w:r w:rsidRPr="00ED5111">
        <w:rPr>
          <w:rFonts w:ascii="Book Antiqua" w:hAnsi="Book Antiqua" w:cs="Book Antiqua"/>
          <w:b/>
          <w:bCs/>
          <w:kern w:val="0"/>
          <w:sz w:val="24"/>
          <w:szCs w:val="24"/>
        </w:rPr>
        <w:t xml:space="preserve">Manuscript NO: </w:t>
      </w:r>
      <w:r w:rsidRPr="00ED5111">
        <w:rPr>
          <w:rFonts w:ascii="Book Antiqua" w:hAnsi="Book Antiqua" w:cs="Book Antiqua"/>
          <w:kern w:val="0"/>
          <w:sz w:val="24"/>
          <w:szCs w:val="24"/>
        </w:rPr>
        <w:t>39536</w:t>
      </w:r>
    </w:p>
    <w:p w14:paraId="1A9CF724" w14:textId="7255D150" w:rsidR="009C21E0" w:rsidRPr="00ED5111" w:rsidRDefault="00B32D9A" w:rsidP="00620CC3">
      <w:pPr>
        <w:autoSpaceDE w:val="0"/>
        <w:autoSpaceDN w:val="0"/>
        <w:adjustRightInd w:val="0"/>
        <w:spacing w:line="360" w:lineRule="auto"/>
        <w:rPr>
          <w:rFonts w:ascii="Book Antiqua" w:eastAsia="SimSun" w:hAnsi="Book Antiqua" w:cs="Book Antiqua"/>
          <w:b/>
          <w:bCs/>
          <w:color w:val="000000"/>
          <w:kern w:val="0"/>
          <w:sz w:val="24"/>
          <w:szCs w:val="24"/>
        </w:rPr>
      </w:pPr>
      <w:r w:rsidRPr="00ED5111">
        <w:rPr>
          <w:rFonts w:ascii="Book Antiqua" w:hAnsi="Book Antiqua" w:cs="Book Antiqua"/>
          <w:b/>
          <w:bCs/>
          <w:color w:val="000000"/>
          <w:kern w:val="0"/>
          <w:sz w:val="24"/>
          <w:szCs w:val="24"/>
        </w:rPr>
        <w:t>Manuscript</w:t>
      </w:r>
      <w:r w:rsidR="00ED5111">
        <w:rPr>
          <w:rFonts w:ascii="Book Antiqua" w:eastAsia="SimSun" w:hAnsi="Book Antiqua" w:cs="SimSun" w:hint="eastAsia"/>
          <w:b/>
          <w:bCs/>
          <w:color w:val="000000"/>
          <w:kern w:val="0"/>
          <w:sz w:val="24"/>
          <w:szCs w:val="24"/>
        </w:rPr>
        <w:t xml:space="preserve"> </w:t>
      </w:r>
      <w:r w:rsidRPr="00ED5111">
        <w:rPr>
          <w:rFonts w:ascii="Book Antiqua" w:eastAsia="SimSun" w:hAnsi="Book Antiqua" w:cs="Book Antiqua"/>
          <w:b/>
          <w:bCs/>
          <w:color w:val="000000"/>
          <w:kern w:val="0"/>
          <w:sz w:val="24"/>
          <w:szCs w:val="24"/>
        </w:rPr>
        <w:t xml:space="preserve">Type: </w:t>
      </w:r>
      <w:r w:rsidR="009C21E0" w:rsidRPr="00ED5111">
        <w:rPr>
          <w:rFonts w:ascii="Book Antiqua" w:eastAsia="SimSun" w:hAnsi="Book Antiqua" w:cs="Book Antiqua"/>
          <w:bCs/>
          <w:color w:val="000000"/>
          <w:kern w:val="0"/>
          <w:sz w:val="24"/>
          <w:szCs w:val="24"/>
        </w:rPr>
        <w:t>ORIGINAL ARTICLE</w:t>
      </w:r>
    </w:p>
    <w:p w14:paraId="12C1DA22" w14:textId="77777777" w:rsidR="009C21E0" w:rsidRPr="00ED5111" w:rsidRDefault="009C21E0" w:rsidP="00620CC3">
      <w:pPr>
        <w:autoSpaceDE w:val="0"/>
        <w:autoSpaceDN w:val="0"/>
        <w:adjustRightInd w:val="0"/>
        <w:spacing w:line="360" w:lineRule="auto"/>
        <w:rPr>
          <w:rFonts w:ascii="Book Antiqua" w:eastAsia="SimSun" w:hAnsi="Book Antiqua" w:cs="Book Antiqua"/>
          <w:b/>
          <w:bCs/>
          <w:color w:val="000000"/>
          <w:kern w:val="0"/>
          <w:sz w:val="24"/>
          <w:szCs w:val="24"/>
        </w:rPr>
      </w:pPr>
    </w:p>
    <w:p w14:paraId="31D9FCE9" w14:textId="77777777" w:rsidR="00B32D9A" w:rsidRPr="00ED5111" w:rsidRDefault="009C21E0"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i/>
          <w:kern w:val="0"/>
          <w:sz w:val="24"/>
          <w:szCs w:val="24"/>
        </w:rPr>
        <w:t>Randomized Controlled Trial</w:t>
      </w:r>
    </w:p>
    <w:p w14:paraId="12C84946" w14:textId="5254EEB4"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Randomi</w:t>
      </w:r>
      <w:r w:rsidR="001518A2" w:rsidRPr="00ED5111">
        <w:rPr>
          <w:rFonts w:ascii="Book Antiqua" w:eastAsia="SimSun" w:hAnsi="Book Antiqua" w:cs="Book Antiqua"/>
          <w:b/>
          <w:bCs/>
          <w:kern w:val="0"/>
          <w:sz w:val="24"/>
          <w:szCs w:val="24"/>
        </w:rPr>
        <w:t>s</w:t>
      </w:r>
      <w:r w:rsidRPr="00ED5111">
        <w:rPr>
          <w:rFonts w:ascii="Book Antiqua" w:eastAsia="SimSun" w:hAnsi="Book Antiqua" w:cs="Book Antiqua"/>
          <w:b/>
          <w:bCs/>
          <w:kern w:val="0"/>
          <w:sz w:val="24"/>
          <w:szCs w:val="24"/>
        </w:rPr>
        <w:t xml:space="preserve">ed controlled trial comparing </w:t>
      </w:r>
      <w:bookmarkStart w:id="0" w:name="OLE_LINK3"/>
      <w:bookmarkStart w:id="1" w:name="OLE_LINK4"/>
      <w:r w:rsidR="0073189B" w:rsidRPr="00ED5111">
        <w:rPr>
          <w:rFonts w:ascii="Book Antiqua" w:eastAsia="SimSun" w:hAnsi="Book Antiqua" w:cs="Book Antiqua"/>
          <w:b/>
          <w:bCs/>
          <w:kern w:val="0"/>
          <w:sz w:val="24"/>
          <w:szCs w:val="24"/>
        </w:rPr>
        <w:t>modifie</w:t>
      </w:r>
      <w:r w:rsidR="00ED5111" w:rsidRPr="00ED5111">
        <w:rPr>
          <w:rFonts w:ascii="Book Antiqua" w:eastAsia="SimSun" w:hAnsi="Book Antiqua" w:cs="Book Antiqua" w:hint="eastAsia"/>
          <w:b/>
          <w:bCs/>
          <w:kern w:val="0"/>
          <w:sz w:val="24"/>
          <w:szCs w:val="24"/>
        </w:rPr>
        <w:t>d Sano</w:t>
      </w:r>
      <w:bookmarkEnd w:id="0"/>
      <w:bookmarkEnd w:id="1"/>
      <w:r w:rsidR="00ED5111">
        <w:rPr>
          <w:rFonts w:ascii="Book Antiqua" w:eastAsia="SimSun" w:hAnsi="Book Antiqua" w:cs="Book Antiqua"/>
          <w:b/>
          <w:bCs/>
          <w:kern w:val="0"/>
          <w:sz w:val="24"/>
          <w:szCs w:val="24"/>
        </w:rPr>
        <w:t>’</w:t>
      </w:r>
      <w:r w:rsidR="00ED5111" w:rsidRPr="00ED5111">
        <w:rPr>
          <w:rFonts w:ascii="Book Antiqua" w:eastAsia="SimSun" w:hAnsi="Book Antiqua" w:cs="Book Antiqua" w:hint="eastAsia"/>
          <w:b/>
          <w:bCs/>
          <w:kern w:val="0"/>
          <w:sz w:val="24"/>
          <w:szCs w:val="24"/>
        </w:rPr>
        <w:t>s</w:t>
      </w:r>
      <w:r w:rsidRPr="00ED5111">
        <w:rPr>
          <w:rFonts w:ascii="Book Antiqua" w:eastAsia="SimSun" w:hAnsi="Book Antiqua" w:cs="Book Antiqua"/>
          <w:b/>
          <w:bCs/>
          <w:kern w:val="0"/>
          <w:sz w:val="24"/>
          <w:szCs w:val="24"/>
        </w:rPr>
        <w:t xml:space="preserve"> and </w:t>
      </w:r>
      <w:r w:rsidR="00ED5111" w:rsidRPr="00ED5111">
        <w:rPr>
          <w:rFonts w:ascii="Book Antiqua" w:eastAsia="SimSun" w:hAnsi="Book Antiqua" w:cs="Book Antiqua"/>
          <w:b/>
          <w:bCs/>
          <w:kern w:val="0"/>
          <w:sz w:val="24"/>
          <w:szCs w:val="24"/>
        </w:rPr>
        <w:t xml:space="preserve">narrow band imaging international colorectal endoscopic </w:t>
      </w:r>
      <w:r w:rsidRPr="00ED5111">
        <w:rPr>
          <w:rFonts w:ascii="Book Antiqua" w:eastAsia="SimSun" w:hAnsi="Book Antiqua" w:cs="Book Antiqua"/>
          <w:b/>
          <w:bCs/>
          <w:kern w:val="0"/>
          <w:sz w:val="24"/>
          <w:szCs w:val="24"/>
        </w:rPr>
        <w:t>classification</w:t>
      </w:r>
      <w:r w:rsidR="001518A2" w:rsidRPr="00ED5111">
        <w:rPr>
          <w:rFonts w:ascii="Book Antiqua" w:eastAsia="SimSun" w:hAnsi="Book Antiqua" w:cs="Book Antiqua"/>
          <w:b/>
          <w:bCs/>
          <w:kern w:val="0"/>
          <w:sz w:val="24"/>
          <w:szCs w:val="24"/>
        </w:rPr>
        <w:t>s</w:t>
      </w:r>
      <w:r w:rsidRPr="00ED5111">
        <w:rPr>
          <w:rFonts w:ascii="Book Antiqua" w:eastAsia="SimSun" w:hAnsi="Book Antiqua" w:cs="Book Antiqua"/>
          <w:b/>
          <w:bCs/>
          <w:kern w:val="0"/>
          <w:sz w:val="24"/>
          <w:szCs w:val="24"/>
        </w:rPr>
        <w:t xml:space="preserve"> for colorectal lesions</w:t>
      </w:r>
    </w:p>
    <w:p w14:paraId="28AFCB30"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7B12B239"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roofErr w:type="spellStart"/>
      <w:r w:rsidRPr="00ED5111">
        <w:rPr>
          <w:rFonts w:ascii="Book Antiqua" w:eastAsia="SimSun" w:hAnsi="Book Antiqua" w:cs="Book Antiqua"/>
          <w:kern w:val="0"/>
          <w:sz w:val="24"/>
          <w:szCs w:val="24"/>
        </w:rPr>
        <w:t>Zorron</w:t>
      </w:r>
      <w:proofErr w:type="spellEnd"/>
      <w:r w:rsidRPr="00ED5111">
        <w:rPr>
          <w:rFonts w:ascii="Book Antiqua" w:eastAsia="SimSun" w:hAnsi="Book Antiqua" w:cs="Book Antiqua"/>
          <w:kern w:val="0"/>
          <w:sz w:val="24"/>
          <w:szCs w:val="24"/>
        </w:rPr>
        <w:t xml:space="preserve"> Cheng Tao Pu L </w:t>
      </w:r>
      <w:r w:rsidRPr="00ED5111">
        <w:rPr>
          <w:rFonts w:ascii="Book Antiqua" w:eastAsia="SimSun" w:hAnsi="Book Antiqua" w:cs="Book Antiqua"/>
          <w:i/>
          <w:iCs/>
          <w:kern w:val="0"/>
          <w:sz w:val="24"/>
          <w:szCs w:val="24"/>
        </w:rPr>
        <w:t>et al</w:t>
      </w:r>
      <w:r w:rsidRPr="00ED5111">
        <w:rPr>
          <w:rFonts w:ascii="Book Antiqua" w:eastAsia="SimSun" w:hAnsi="Book Antiqua" w:cs="Book Antiqua"/>
          <w:kern w:val="0"/>
          <w:sz w:val="24"/>
          <w:szCs w:val="24"/>
        </w:rPr>
        <w:t>.</w:t>
      </w:r>
      <w:r w:rsidRPr="00ED5111">
        <w:rPr>
          <w:rFonts w:ascii="Book Antiqua" w:eastAsia="SimSun" w:hAnsi="Book Antiqua" w:cs="Book Antiqua"/>
          <w:b/>
          <w:bCs/>
          <w:kern w:val="0"/>
          <w:sz w:val="24"/>
          <w:szCs w:val="24"/>
        </w:rPr>
        <w:t xml:space="preserve"> </w:t>
      </w:r>
      <w:r w:rsidRPr="00ED5111">
        <w:rPr>
          <w:rFonts w:ascii="Book Antiqua" w:eastAsia="SimSun" w:hAnsi="Book Antiqua" w:cs="Book Antiqua"/>
          <w:kern w:val="0"/>
          <w:sz w:val="24"/>
          <w:szCs w:val="24"/>
        </w:rPr>
        <w:t xml:space="preserve">RCT on MS </w:t>
      </w:r>
      <w:r w:rsidRPr="00ED5111">
        <w:rPr>
          <w:rFonts w:ascii="Book Antiqua" w:eastAsia="SimSun" w:hAnsi="Book Antiqua" w:cs="Book Antiqua"/>
          <w:i/>
          <w:kern w:val="0"/>
          <w:sz w:val="24"/>
          <w:szCs w:val="24"/>
        </w:rPr>
        <w:t>vs</w:t>
      </w:r>
      <w:r w:rsidRPr="00ED5111">
        <w:rPr>
          <w:rFonts w:ascii="Book Antiqua" w:eastAsia="SimSun" w:hAnsi="Book Antiqua" w:cs="Book Antiqua"/>
          <w:kern w:val="0"/>
          <w:sz w:val="24"/>
          <w:szCs w:val="24"/>
        </w:rPr>
        <w:t xml:space="preserve"> NICE</w:t>
      </w:r>
    </w:p>
    <w:p w14:paraId="174C20FB" w14:textId="77777777" w:rsidR="00B32D9A"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698EDB54" w14:textId="4CA9905B" w:rsidR="00422D05" w:rsidRPr="00ED5111" w:rsidRDefault="00422D05"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Leonardo </w:t>
      </w:r>
      <w:proofErr w:type="spellStart"/>
      <w:r w:rsidRPr="00ED5111">
        <w:rPr>
          <w:rFonts w:ascii="Book Antiqua" w:eastAsia="SimSun" w:hAnsi="Book Antiqua" w:cs="Book Antiqua"/>
          <w:kern w:val="0"/>
          <w:sz w:val="24"/>
          <w:szCs w:val="24"/>
        </w:rPr>
        <w:t>Zorrón</w:t>
      </w:r>
      <w:proofErr w:type="spellEnd"/>
      <w:r w:rsidRPr="00ED5111">
        <w:rPr>
          <w:rFonts w:ascii="Book Antiqua" w:eastAsia="SimSun" w:hAnsi="Book Antiqua" w:cs="Book Antiqua"/>
          <w:kern w:val="0"/>
          <w:sz w:val="24"/>
          <w:szCs w:val="24"/>
        </w:rPr>
        <w:t xml:space="preserve"> Cheng Tao Pu, </w:t>
      </w:r>
      <w:proofErr w:type="spellStart"/>
      <w:r w:rsidRPr="00ED5111">
        <w:rPr>
          <w:rFonts w:ascii="Book Antiqua" w:eastAsia="SimSun" w:hAnsi="Book Antiqua" w:cs="Book Antiqua"/>
          <w:kern w:val="0"/>
          <w:sz w:val="24"/>
          <w:szCs w:val="24"/>
        </w:rPr>
        <w:t>Kuan</w:t>
      </w:r>
      <w:proofErr w:type="spellEnd"/>
      <w:r w:rsidRPr="00ED5111">
        <w:rPr>
          <w:rFonts w:ascii="Book Antiqua" w:eastAsia="SimSun" w:hAnsi="Book Antiqua" w:cs="Book Antiqua"/>
          <w:kern w:val="0"/>
          <w:sz w:val="24"/>
          <w:szCs w:val="24"/>
        </w:rPr>
        <w:t xml:space="preserve"> Loong Cheong, Doreen Siew Ching </w:t>
      </w:r>
      <w:proofErr w:type="spellStart"/>
      <w:r w:rsidRPr="00ED5111">
        <w:rPr>
          <w:rFonts w:ascii="Book Antiqua" w:eastAsia="SimSun" w:hAnsi="Book Antiqua" w:cs="Book Antiqua"/>
          <w:kern w:val="0"/>
          <w:sz w:val="24"/>
          <w:szCs w:val="24"/>
        </w:rPr>
        <w:t>Koay</w:t>
      </w:r>
      <w:proofErr w:type="spellEnd"/>
      <w:r w:rsidRPr="00ED5111">
        <w:rPr>
          <w:rFonts w:ascii="Book Antiqua" w:eastAsia="SimSun" w:hAnsi="Book Antiqua" w:cs="Book Antiqua"/>
          <w:kern w:val="0"/>
          <w:sz w:val="24"/>
          <w:szCs w:val="24"/>
        </w:rPr>
        <w:t xml:space="preserve">, Sze </w:t>
      </w:r>
      <w:proofErr w:type="spellStart"/>
      <w:r w:rsidRPr="00ED5111">
        <w:rPr>
          <w:rFonts w:ascii="Book Antiqua" w:eastAsia="SimSun" w:hAnsi="Book Antiqua" w:cs="Book Antiqua"/>
          <w:kern w:val="0"/>
          <w:sz w:val="24"/>
          <w:szCs w:val="24"/>
        </w:rPr>
        <w:t>Pheh</w:t>
      </w:r>
      <w:proofErr w:type="spellEnd"/>
      <w:r w:rsidRPr="00ED5111">
        <w:rPr>
          <w:rFonts w:ascii="Book Antiqua" w:eastAsia="SimSun" w:hAnsi="Book Antiqua" w:cs="Book Antiqua"/>
          <w:kern w:val="0"/>
          <w:sz w:val="24"/>
          <w:szCs w:val="24"/>
        </w:rPr>
        <w:t xml:space="preserve"> </w:t>
      </w:r>
      <w:proofErr w:type="spellStart"/>
      <w:r w:rsidRPr="00ED5111">
        <w:rPr>
          <w:rFonts w:ascii="Book Antiqua" w:eastAsia="SimSun" w:hAnsi="Book Antiqua" w:cs="Book Antiqua"/>
          <w:kern w:val="0"/>
          <w:sz w:val="24"/>
          <w:szCs w:val="24"/>
        </w:rPr>
        <w:t>Yeap</w:t>
      </w:r>
      <w:proofErr w:type="spellEnd"/>
      <w:r w:rsidRPr="00ED5111">
        <w:rPr>
          <w:rFonts w:ascii="Book Antiqua" w:eastAsia="SimSun" w:hAnsi="Book Antiqua" w:cs="Book Antiqua"/>
          <w:kern w:val="0"/>
          <w:sz w:val="24"/>
          <w:szCs w:val="24"/>
        </w:rPr>
        <w:t xml:space="preserve">, Amanda </w:t>
      </w:r>
      <w:proofErr w:type="spellStart"/>
      <w:r w:rsidRPr="00ED5111">
        <w:rPr>
          <w:rFonts w:ascii="Book Antiqua" w:eastAsia="SimSun" w:hAnsi="Book Antiqua" w:cs="Book Antiqua"/>
          <w:kern w:val="0"/>
          <w:sz w:val="24"/>
          <w:szCs w:val="24"/>
        </w:rPr>
        <w:t>Ovenden</w:t>
      </w:r>
      <w:proofErr w:type="spellEnd"/>
      <w:r w:rsidRPr="00ED5111">
        <w:rPr>
          <w:rFonts w:ascii="Book Antiqua" w:eastAsia="SimSun" w:hAnsi="Book Antiqua" w:cs="Book Antiqua"/>
          <w:kern w:val="0"/>
          <w:sz w:val="24"/>
          <w:szCs w:val="24"/>
        </w:rPr>
        <w:t xml:space="preserve">, Mahima Raju, Andrew </w:t>
      </w:r>
      <w:proofErr w:type="spellStart"/>
      <w:r w:rsidRPr="00ED5111">
        <w:rPr>
          <w:rFonts w:ascii="Book Antiqua" w:eastAsia="SimSun" w:hAnsi="Book Antiqua" w:cs="Book Antiqua"/>
          <w:kern w:val="0"/>
          <w:sz w:val="24"/>
          <w:szCs w:val="24"/>
        </w:rPr>
        <w:t>Ruszkiewicz</w:t>
      </w:r>
      <w:proofErr w:type="spellEnd"/>
      <w:r w:rsidRPr="00ED5111">
        <w:rPr>
          <w:rFonts w:ascii="Book Antiqua" w:eastAsia="SimSun" w:hAnsi="Book Antiqua" w:cs="Book Antiqua"/>
          <w:kern w:val="0"/>
          <w:sz w:val="24"/>
          <w:szCs w:val="24"/>
        </w:rPr>
        <w:t xml:space="preserve">, Philip W Chiu, James Y Lau, </w:t>
      </w:r>
      <w:proofErr w:type="spellStart"/>
      <w:r w:rsidRPr="00ED5111">
        <w:rPr>
          <w:rFonts w:ascii="Book Antiqua" w:eastAsia="SimSun" w:hAnsi="Book Antiqua" w:cs="Book Antiqua"/>
          <w:kern w:val="0"/>
          <w:sz w:val="24"/>
          <w:szCs w:val="24"/>
        </w:rPr>
        <w:t>Rajvinder</w:t>
      </w:r>
      <w:proofErr w:type="spellEnd"/>
      <w:r w:rsidRPr="00ED5111">
        <w:rPr>
          <w:rFonts w:ascii="Book Antiqua" w:eastAsia="SimSun" w:hAnsi="Book Antiqua" w:cs="Book Antiqua"/>
          <w:kern w:val="0"/>
          <w:sz w:val="24"/>
          <w:szCs w:val="24"/>
        </w:rPr>
        <w:t xml:space="preserve"> Singh</w:t>
      </w:r>
    </w:p>
    <w:p w14:paraId="5569F5C5"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p>
    <w:p w14:paraId="5D06601B" w14:textId="20A7CBAC" w:rsidR="00B32D9A" w:rsidRDefault="00422D05" w:rsidP="00620CC3">
      <w:pPr>
        <w:spacing w:line="360" w:lineRule="auto"/>
        <w:rPr>
          <w:rFonts w:ascii="Book Antiqua" w:eastAsia="SimSun" w:hAnsi="Book Antiqua" w:cs="Book Antiqua"/>
          <w:kern w:val="0"/>
          <w:sz w:val="24"/>
          <w:szCs w:val="24"/>
        </w:rPr>
      </w:pPr>
      <w:r w:rsidRPr="00F23DFB">
        <w:rPr>
          <w:rFonts w:ascii="Book Antiqua" w:eastAsia="SimSun" w:hAnsi="Book Antiqua" w:cs="Book Antiqua"/>
          <w:b/>
          <w:kern w:val="0"/>
          <w:sz w:val="24"/>
          <w:szCs w:val="24"/>
        </w:rPr>
        <w:t xml:space="preserve">Leonardo </w:t>
      </w:r>
      <w:proofErr w:type="spellStart"/>
      <w:r w:rsidRPr="00F23DFB">
        <w:rPr>
          <w:rFonts w:ascii="Book Antiqua" w:eastAsia="SimSun" w:hAnsi="Book Antiqua" w:cs="Book Antiqua"/>
          <w:b/>
          <w:kern w:val="0"/>
          <w:sz w:val="24"/>
          <w:szCs w:val="24"/>
        </w:rPr>
        <w:t>Zorrón</w:t>
      </w:r>
      <w:proofErr w:type="spellEnd"/>
      <w:r w:rsidRPr="00F23DFB">
        <w:rPr>
          <w:rFonts w:ascii="Book Antiqua" w:eastAsia="SimSun" w:hAnsi="Book Antiqua" w:cs="Book Antiqua"/>
          <w:b/>
          <w:kern w:val="0"/>
          <w:sz w:val="24"/>
          <w:szCs w:val="24"/>
        </w:rPr>
        <w:t xml:space="preserve"> Cheng Tao Pu, </w:t>
      </w:r>
      <w:proofErr w:type="spellStart"/>
      <w:r w:rsidRPr="00F23DFB">
        <w:rPr>
          <w:rFonts w:ascii="Book Antiqua" w:eastAsia="SimSun" w:hAnsi="Book Antiqua" w:cs="Book Antiqua"/>
          <w:b/>
          <w:kern w:val="0"/>
          <w:sz w:val="24"/>
          <w:szCs w:val="24"/>
        </w:rPr>
        <w:t>Kuan</w:t>
      </w:r>
      <w:proofErr w:type="spellEnd"/>
      <w:r w:rsidRPr="00F23DFB">
        <w:rPr>
          <w:rFonts w:ascii="Book Antiqua" w:eastAsia="SimSun" w:hAnsi="Book Antiqua" w:cs="Book Antiqua"/>
          <w:b/>
          <w:kern w:val="0"/>
          <w:sz w:val="24"/>
          <w:szCs w:val="24"/>
        </w:rPr>
        <w:t xml:space="preserve"> Loong Cheong, Doreen Siew Ching </w:t>
      </w:r>
      <w:proofErr w:type="spellStart"/>
      <w:r w:rsidRPr="00F23DFB">
        <w:rPr>
          <w:rFonts w:ascii="Book Antiqua" w:eastAsia="SimSun" w:hAnsi="Book Antiqua" w:cs="Book Antiqua"/>
          <w:b/>
          <w:kern w:val="0"/>
          <w:sz w:val="24"/>
          <w:szCs w:val="24"/>
        </w:rPr>
        <w:t>Koay</w:t>
      </w:r>
      <w:proofErr w:type="spellEnd"/>
      <w:r w:rsidRPr="00F23DFB">
        <w:rPr>
          <w:rFonts w:ascii="Book Antiqua" w:eastAsia="SimSun" w:hAnsi="Book Antiqua" w:cs="Book Antiqua"/>
          <w:b/>
          <w:kern w:val="0"/>
          <w:sz w:val="24"/>
          <w:szCs w:val="24"/>
        </w:rPr>
        <w:t xml:space="preserve">, Sze </w:t>
      </w:r>
      <w:proofErr w:type="spellStart"/>
      <w:r w:rsidRPr="00F23DFB">
        <w:rPr>
          <w:rFonts w:ascii="Book Antiqua" w:eastAsia="SimSun" w:hAnsi="Book Antiqua" w:cs="Book Antiqua"/>
          <w:b/>
          <w:kern w:val="0"/>
          <w:sz w:val="24"/>
          <w:szCs w:val="24"/>
        </w:rPr>
        <w:t>Pheh</w:t>
      </w:r>
      <w:proofErr w:type="spellEnd"/>
      <w:r w:rsidRPr="00F23DFB">
        <w:rPr>
          <w:rFonts w:ascii="Book Antiqua" w:eastAsia="SimSun" w:hAnsi="Book Antiqua" w:cs="Book Antiqua"/>
          <w:b/>
          <w:kern w:val="0"/>
          <w:sz w:val="24"/>
          <w:szCs w:val="24"/>
        </w:rPr>
        <w:t xml:space="preserve"> </w:t>
      </w:r>
      <w:proofErr w:type="spellStart"/>
      <w:r w:rsidRPr="00F23DFB">
        <w:rPr>
          <w:rFonts w:ascii="Book Antiqua" w:eastAsia="SimSun" w:hAnsi="Book Antiqua" w:cs="Book Antiqua"/>
          <w:b/>
          <w:kern w:val="0"/>
          <w:sz w:val="24"/>
          <w:szCs w:val="24"/>
        </w:rPr>
        <w:t>Yeap</w:t>
      </w:r>
      <w:proofErr w:type="spellEnd"/>
      <w:r w:rsidRPr="00F23DFB">
        <w:rPr>
          <w:rFonts w:ascii="Book Antiqua" w:eastAsia="SimSun" w:hAnsi="Book Antiqua" w:cs="Book Antiqua"/>
          <w:b/>
          <w:kern w:val="0"/>
          <w:sz w:val="24"/>
          <w:szCs w:val="24"/>
        </w:rPr>
        <w:t xml:space="preserve">, Amanda </w:t>
      </w:r>
      <w:proofErr w:type="spellStart"/>
      <w:r w:rsidRPr="00F23DFB">
        <w:rPr>
          <w:rFonts w:ascii="Book Antiqua" w:eastAsia="SimSun" w:hAnsi="Book Antiqua" w:cs="Book Antiqua"/>
          <w:b/>
          <w:kern w:val="0"/>
          <w:sz w:val="24"/>
          <w:szCs w:val="24"/>
        </w:rPr>
        <w:t>Ovenden</w:t>
      </w:r>
      <w:proofErr w:type="spellEnd"/>
      <w:r w:rsidRPr="00F23DFB">
        <w:rPr>
          <w:rFonts w:ascii="Book Antiqua" w:eastAsia="SimSun" w:hAnsi="Book Antiqua" w:cs="Book Antiqua"/>
          <w:b/>
          <w:kern w:val="0"/>
          <w:sz w:val="24"/>
          <w:szCs w:val="24"/>
        </w:rPr>
        <w:t>,</w:t>
      </w:r>
      <w:r w:rsidRPr="00F23DFB">
        <w:rPr>
          <w:rFonts w:hint="eastAsia"/>
          <w:b/>
        </w:rPr>
        <w:t xml:space="preserve"> </w:t>
      </w:r>
      <w:proofErr w:type="spellStart"/>
      <w:r w:rsidRPr="00F23DFB">
        <w:rPr>
          <w:rFonts w:ascii="Book Antiqua" w:eastAsia="SimSun" w:hAnsi="Book Antiqua" w:cs="Book Antiqua"/>
          <w:b/>
          <w:kern w:val="0"/>
          <w:sz w:val="24"/>
          <w:szCs w:val="24"/>
        </w:rPr>
        <w:t>Rajvinder</w:t>
      </w:r>
      <w:proofErr w:type="spellEnd"/>
      <w:r w:rsidRPr="00F23DFB">
        <w:rPr>
          <w:rFonts w:ascii="Book Antiqua" w:eastAsia="SimSun" w:hAnsi="Book Antiqua" w:cs="Book Antiqua"/>
          <w:b/>
          <w:kern w:val="0"/>
          <w:sz w:val="24"/>
          <w:szCs w:val="24"/>
        </w:rPr>
        <w:t xml:space="preserve"> Singh</w:t>
      </w:r>
      <w:r w:rsidRPr="00F23DFB">
        <w:rPr>
          <w:rFonts w:ascii="Book Antiqua" w:eastAsia="SimSun" w:hAnsi="Book Antiqua" w:cs="Book Antiqua" w:hint="eastAsia"/>
          <w:b/>
          <w:kern w:val="0"/>
          <w:sz w:val="24"/>
          <w:szCs w:val="24"/>
        </w:rPr>
        <w:t>,</w:t>
      </w:r>
      <w:r>
        <w:rPr>
          <w:rFonts w:ascii="Book Antiqua" w:eastAsia="SimSun" w:hAnsi="Book Antiqua" w:cs="Book Antiqua" w:hint="eastAsia"/>
          <w:kern w:val="0"/>
          <w:sz w:val="24"/>
          <w:szCs w:val="24"/>
        </w:rPr>
        <w:t xml:space="preserve"> </w:t>
      </w:r>
      <w:r w:rsidR="00B32D9A" w:rsidRPr="00ED5111">
        <w:rPr>
          <w:rFonts w:ascii="Book Antiqua" w:eastAsia="SimSun" w:hAnsi="Book Antiqua" w:cs="Book Antiqua"/>
          <w:kern w:val="0"/>
          <w:sz w:val="24"/>
          <w:szCs w:val="24"/>
        </w:rPr>
        <w:t>Department</w:t>
      </w:r>
      <w:r w:rsidR="00A5637C" w:rsidRPr="00ED5111">
        <w:rPr>
          <w:rFonts w:ascii="Book Antiqua" w:eastAsia="SimSun" w:hAnsi="Book Antiqua" w:cs="Book Antiqua" w:hint="eastAsia"/>
          <w:kern w:val="0"/>
          <w:sz w:val="24"/>
          <w:szCs w:val="24"/>
        </w:rPr>
        <w:t xml:space="preserve"> of </w:t>
      </w:r>
      <w:r w:rsidR="00A5637C" w:rsidRPr="00ED5111">
        <w:rPr>
          <w:rFonts w:ascii="Book Antiqua" w:eastAsia="SimSun" w:hAnsi="Book Antiqua" w:cs="Book Antiqua"/>
          <w:kern w:val="0"/>
          <w:sz w:val="24"/>
          <w:szCs w:val="24"/>
        </w:rPr>
        <w:t>Gastroenterology</w:t>
      </w:r>
      <w:r w:rsidR="00B32D9A" w:rsidRPr="00ED5111">
        <w:rPr>
          <w:rFonts w:ascii="Book Antiqua" w:eastAsia="SimSun" w:hAnsi="Book Antiqua" w:cs="Book Antiqua"/>
          <w:kern w:val="0"/>
          <w:sz w:val="24"/>
          <w:szCs w:val="24"/>
        </w:rPr>
        <w:t xml:space="preserve">, Lyell McEwin Hospital, Adelaide, </w:t>
      </w:r>
      <w:r w:rsidR="001518A2" w:rsidRPr="00ED5111">
        <w:rPr>
          <w:rFonts w:ascii="Book Antiqua" w:eastAsia="SimSun" w:hAnsi="Book Antiqua" w:cs="Book Antiqua"/>
          <w:kern w:val="0"/>
          <w:sz w:val="24"/>
          <w:szCs w:val="24"/>
        </w:rPr>
        <w:t xml:space="preserve">SA 5112, </w:t>
      </w:r>
      <w:r w:rsidR="00B32D9A" w:rsidRPr="00ED5111">
        <w:rPr>
          <w:rFonts w:ascii="Book Antiqua" w:eastAsia="SimSun" w:hAnsi="Book Antiqua" w:cs="Book Antiqua"/>
          <w:kern w:val="0"/>
          <w:sz w:val="24"/>
          <w:szCs w:val="24"/>
        </w:rPr>
        <w:t>Australia</w:t>
      </w:r>
    </w:p>
    <w:p w14:paraId="603D5129" w14:textId="77777777" w:rsidR="00422D05" w:rsidRPr="00422D05" w:rsidRDefault="00422D05" w:rsidP="00620CC3">
      <w:pPr>
        <w:spacing w:line="360" w:lineRule="auto"/>
      </w:pPr>
    </w:p>
    <w:p w14:paraId="58A1C7F8" w14:textId="131C6F5D" w:rsidR="00B32D9A" w:rsidRDefault="003017C9" w:rsidP="00620CC3">
      <w:pPr>
        <w:spacing w:line="360" w:lineRule="auto"/>
        <w:rPr>
          <w:rFonts w:ascii="Book Antiqua" w:eastAsia="SimSun" w:hAnsi="Book Antiqua" w:cs="Book Antiqua"/>
          <w:kern w:val="0"/>
          <w:sz w:val="24"/>
          <w:szCs w:val="24"/>
        </w:rPr>
      </w:pPr>
      <w:r w:rsidRPr="00F23DFB">
        <w:rPr>
          <w:rFonts w:ascii="Book Antiqua" w:eastAsia="SimSun" w:hAnsi="Book Antiqua" w:cs="Book Antiqua"/>
          <w:b/>
          <w:kern w:val="0"/>
          <w:sz w:val="24"/>
          <w:szCs w:val="24"/>
        </w:rPr>
        <w:t xml:space="preserve">Leonardo </w:t>
      </w:r>
      <w:proofErr w:type="spellStart"/>
      <w:r w:rsidRPr="00F23DFB">
        <w:rPr>
          <w:rFonts w:ascii="Book Antiqua" w:eastAsia="SimSun" w:hAnsi="Book Antiqua" w:cs="Book Antiqua"/>
          <w:b/>
          <w:kern w:val="0"/>
          <w:sz w:val="24"/>
          <w:szCs w:val="24"/>
        </w:rPr>
        <w:t>Zorrón</w:t>
      </w:r>
      <w:proofErr w:type="spellEnd"/>
      <w:r w:rsidRPr="00F23DFB">
        <w:rPr>
          <w:rFonts w:ascii="Book Antiqua" w:eastAsia="SimSun" w:hAnsi="Book Antiqua" w:cs="Book Antiqua"/>
          <w:b/>
          <w:kern w:val="0"/>
          <w:sz w:val="24"/>
          <w:szCs w:val="24"/>
        </w:rPr>
        <w:t xml:space="preserve"> Cheng Tao Pu,</w:t>
      </w:r>
      <w:r w:rsidRPr="00F23DFB">
        <w:rPr>
          <w:rFonts w:ascii="Book Antiqua" w:eastAsia="SimSun" w:hAnsi="Book Antiqua" w:cs="Book Antiqua" w:hint="eastAsia"/>
          <w:b/>
          <w:kern w:val="0"/>
          <w:sz w:val="24"/>
          <w:szCs w:val="24"/>
        </w:rPr>
        <w:t xml:space="preserve"> </w:t>
      </w:r>
      <w:r w:rsidRPr="00F23DFB">
        <w:rPr>
          <w:rFonts w:ascii="Book Antiqua" w:eastAsia="SimSun" w:hAnsi="Book Antiqua" w:cs="Book Antiqua"/>
          <w:b/>
          <w:kern w:val="0"/>
          <w:sz w:val="24"/>
          <w:szCs w:val="24"/>
        </w:rPr>
        <w:t xml:space="preserve">Amanda </w:t>
      </w:r>
      <w:proofErr w:type="spellStart"/>
      <w:r w:rsidRPr="00F23DFB">
        <w:rPr>
          <w:rFonts w:ascii="Book Antiqua" w:eastAsia="SimSun" w:hAnsi="Book Antiqua" w:cs="Book Antiqua"/>
          <w:b/>
          <w:kern w:val="0"/>
          <w:sz w:val="24"/>
          <w:szCs w:val="24"/>
        </w:rPr>
        <w:t>Ovenden</w:t>
      </w:r>
      <w:proofErr w:type="spellEnd"/>
      <w:r w:rsidRPr="00F23DFB">
        <w:rPr>
          <w:rFonts w:ascii="Book Antiqua" w:eastAsia="SimSun" w:hAnsi="Book Antiqua" w:cs="Book Antiqua"/>
          <w:b/>
          <w:kern w:val="0"/>
          <w:sz w:val="24"/>
          <w:szCs w:val="24"/>
        </w:rPr>
        <w:t>, Mahima Raju,</w:t>
      </w:r>
      <w:r w:rsidRPr="00F23DFB">
        <w:rPr>
          <w:rFonts w:ascii="Book Antiqua" w:eastAsia="SimSun" w:hAnsi="Book Antiqua" w:cs="Book Antiqua" w:hint="eastAsia"/>
          <w:b/>
          <w:kern w:val="0"/>
          <w:sz w:val="24"/>
          <w:szCs w:val="24"/>
        </w:rPr>
        <w:t xml:space="preserve"> </w:t>
      </w:r>
      <w:proofErr w:type="spellStart"/>
      <w:r w:rsidRPr="00F23DFB">
        <w:rPr>
          <w:rFonts w:ascii="Book Antiqua" w:eastAsia="SimSun" w:hAnsi="Book Antiqua" w:cs="Book Antiqua"/>
          <w:b/>
          <w:kern w:val="0"/>
          <w:sz w:val="24"/>
          <w:szCs w:val="24"/>
        </w:rPr>
        <w:t>Rajvinder</w:t>
      </w:r>
      <w:proofErr w:type="spellEnd"/>
      <w:r w:rsidRPr="00F23DFB">
        <w:rPr>
          <w:rFonts w:ascii="Book Antiqua" w:eastAsia="SimSun" w:hAnsi="Book Antiqua" w:cs="Book Antiqua"/>
          <w:b/>
          <w:kern w:val="0"/>
          <w:sz w:val="24"/>
          <w:szCs w:val="24"/>
        </w:rPr>
        <w:t xml:space="preserve"> Singh</w:t>
      </w:r>
      <w:r w:rsidRPr="00F23DFB">
        <w:rPr>
          <w:rFonts w:ascii="Book Antiqua" w:eastAsia="SimSun" w:hAnsi="Book Antiqua" w:cs="Book Antiqua" w:hint="eastAsia"/>
          <w:b/>
          <w:kern w:val="0"/>
          <w:sz w:val="24"/>
          <w:szCs w:val="24"/>
        </w:rPr>
        <w:t xml:space="preserve">, </w:t>
      </w:r>
      <w:r w:rsidR="00B32D9A" w:rsidRPr="00ED5111">
        <w:rPr>
          <w:rFonts w:ascii="Book Antiqua" w:eastAsia="SimSun" w:hAnsi="Book Antiqua" w:cs="Book Antiqua"/>
          <w:kern w:val="0"/>
          <w:sz w:val="24"/>
          <w:szCs w:val="24"/>
        </w:rPr>
        <w:t xml:space="preserve">Medical School, University of Adelaide, </w:t>
      </w:r>
      <w:r w:rsidR="007E151E" w:rsidRPr="00ED5111">
        <w:rPr>
          <w:rFonts w:ascii="Book Antiqua" w:eastAsia="SimSun" w:hAnsi="Book Antiqua" w:cs="Book Antiqua"/>
          <w:kern w:val="0"/>
          <w:sz w:val="24"/>
          <w:szCs w:val="24"/>
        </w:rPr>
        <w:t xml:space="preserve">Adelaide, </w:t>
      </w:r>
      <w:r w:rsidR="001518A2" w:rsidRPr="00ED5111">
        <w:rPr>
          <w:rFonts w:ascii="Book Antiqua" w:eastAsia="SimSun" w:hAnsi="Book Antiqua" w:cs="Book Antiqua"/>
          <w:kern w:val="0"/>
          <w:sz w:val="24"/>
          <w:szCs w:val="24"/>
        </w:rPr>
        <w:t xml:space="preserve">SA 5005, </w:t>
      </w:r>
      <w:r w:rsidR="00B32D9A" w:rsidRPr="00ED5111">
        <w:rPr>
          <w:rFonts w:ascii="Book Antiqua" w:eastAsia="SimSun" w:hAnsi="Book Antiqua" w:cs="Book Antiqua"/>
          <w:kern w:val="0"/>
          <w:sz w:val="24"/>
          <w:szCs w:val="24"/>
        </w:rPr>
        <w:t>Australia</w:t>
      </w:r>
    </w:p>
    <w:p w14:paraId="44E8F73C" w14:textId="77777777" w:rsidR="003017C9" w:rsidRPr="003017C9" w:rsidRDefault="003017C9" w:rsidP="00620CC3">
      <w:pPr>
        <w:spacing w:line="360" w:lineRule="auto"/>
      </w:pPr>
    </w:p>
    <w:p w14:paraId="51815EF7" w14:textId="25A54032" w:rsidR="00B32D9A" w:rsidRDefault="003017C9" w:rsidP="00620CC3">
      <w:pPr>
        <w:autoSpaceDE w:val="0"/>
        <w:autoSpaceDN w:val="0"/>
        <w:adjustRightInd w:val="0"/>
        <w:spacing w:line="360" w:lineRule="auto"/>
        <w:rPr>
          <w:rFonts w:ascii="Book Antiqua" w:eastAsia="SimSun" w:hAnsi="Book Antiqua" w:cs="Book Antiqua"/>
          <w:kern w:val="0"/>
          <w:sz w:val="24"/>
          <w:szCs w:val="24"/>
        </w:rPr>
      </w:pPr>
      <w:r w:rsidRPr="00F23DFB">
        <w:rPr>
          <w:rFonts w:ascii="Book Antiqua" w:eastAsia="SimSun" w:hAnsi="Book Antiqua" w:cs="Book Antiqua"/>
          <w:b/>
          <w:kern w:val="0"/>
          <w:sz w:val="24"/>
          <w:szCs w:val="24"/>
        </w:rPr>
        <w:t xml:space="preserve">Andrew </w:t>
      </w:r>
      <w:proofErr w:type="spellStart"/>
      <w:r w:rsidRPr="00F23DFB">
        <w:rPr>
          <w:rFonts w:ascii="Book Antiqua" w:eastAsia="SimSun" w:hAnsi="Book Antiqua" w:cs="Book Antiqua"/>
          <w:b/>
          <w:kern w:val="0"/>
          <w:sz w:val="24"/>
          <w:szCs w:val="24"/>
        </w:rPr>
        <w:t>Ruszkiewicz</w:t>
      </w:r>
      <w:proofErr w:type="spellEnd"/>
      <w:r w:rsidRPr="00F23DFB">
        <w:rPr>
          <w:rFonts w:ascii="Book Antiqua" w:eastAsia="SimSun" w:hAnsi="Book Antiqua" w:cs="Book Antiqua"/>
          <w:b/>
          <w:kern w:val="0"/>
          <w:sz w:val="24"/>
          <w:szCs w:val="24"/>
        </w:rPr>
        <w:t>,</w:t>
      </w:r>
      <w:r w:rsidRPr="00F23DFB">
        <w:rPr>
          <w:rFonts w:ascii="Book Antiqua" w:eastAsia="SimSun" w:hAnsi="Book Antiqua" w:cs="Book Antiqua" w:hint="eastAsia"/>
          <w:b/>
          <w:kern w:val="0"/>
          <w:sz w:val="24"/>
          <w:szCs w:val="24"/>
        </w:rPr>
        <w:t xml:space="preserve"> </w:t>
      </w:r>
      <w:r w:rsidR="007E151E" w:rsidRPr="00ED5111">
        <w:rPr>
          <w:rFonts w:ascii="Book Antiqua" w:eastAsia="SimSun" w:hAnsi="Book Antiqua" w:cs="Book Antiqua"/>
          <w:kern w:val="0"/>
          <w:sz w:val="24"/>
          <w:szCs w:val="24"/>
        </w:rPr>
        <w:t>Department of</w:t>
      </w:r>
      <w:r w:rsidR="00B32D9A" w:rsidRPr="00ED5111">
        <w:rPr>
          <w:rFonts w:ascii="Book Antiqua" w:eastAsia="SimSun" w:hAnsi="Book Antiqua" w:cs="Book Antiqua"/>
          <w:kern w:val="0"/>
          <w:sz w:val="24"/>
          <w:szCs w:val="24"/>
        </w:rPr>
        <w:t xml:space="preserve"> Pathology</w:t>
      </w:r>
      <w:r w:rsidR="007E151E" w:rsidRPr="00ED5111">
        <w:rPr>
          <w:rFonts w:ascii="Book Antiqua" w:eastAsia="SimSun" w:hAnsi="Book Antiqua" w:cs="Book Antiqua"/>
          <w:kern w:val="0"/>
          <w:sz w:val="24"/>
          <w:szCs w:val="24"/>
        </w:rPr>
        <w:t>, Lyell McEwin Hospital, Adelaide</w:t>
      </w:r>
      <w:r w:rsidR="00B32D9A" w:rsidRPr="00ED5111">
        <w:rPr>
          <w:rFonts w:ascii="Book Antiqua" w:eastAsia="SimSun" w:hAnsi="Book Antiqua" w:cs="Book Antiqua"/>
          <w:kern w:val="0"/>
          <w:sz w:val="24"/>
          <w:szCs w:val="24"/>
        </w:rPr>
        <w:t>, SA</w:t>
      </w:r>
      <w:r w:rsidR="001518A2" w:rsidRPr="00ED5111">
        <w:rPr>
          <w:rFonts w:ascii="Book Antiqua" w:eastAsia="SimSun" w:hAnsi="Book Antiqua" w:cs="Book Antiqua"/>
          <w:kern w:val="0"/>
          <w:sz w:val="24"/>
          <w:szCs w:val="24"/>
        </w:rPr>
        <w:t xml:space="preserve"> 5112</w:t>
      </w:r>
      <w:r w:rsidR="00B32D9A" w:rsidRPr="00ED5111">
        <w:rPr>
          <w:rFonts w:ascii="Book Antiqua" w:eastAsia="SimSun" w:hAnsi="Book Antiqua" w:cs="Book Antiqua"/>
          <w:kern w:val="0"/>
          <w:sz w:val="24"/>
          <w:szCs w:val="24"/>
        </w:rPr>
        <w:t>, Australia</w:t>
      </w:r>
    </w:p>
    <w:p w14:paraId="4F9C8AD1" w14:textId="77777777" w:rsidR="003017C9" w:rsidRPr="00ED5111" w:rsidRDefault="003017C9" w:rsidP="00620CC3">
      <w:pPr>
        <w:autoSpaceDE w:val="0"/>
        <w:autoSpaceDN w:val="0"/>
        <w:adjustRightInd w:val="0"/>
        <w:spacing w:line="360" w:lineRule="auto"/>
        <w:rPr>
          <w:rFonts w:ascii="Book Antiqua" w:eastAsia="SimSun" w:hAnsi="Book Antiqua" w:cs="Book Antiqua"/>
          <w:kern w:val="0"/>
          <w:sz w:val="24"/>
          <w:szCs w:val="24"/>
        </w:rPr>
      </w:pPr>
    </w:p>
    <w:p w14:paraId="6B251CD1" w14:textId="1542E6A9" w:rsidR="00B32D9A" w:rsidRPr="00ED5111" w:rsidRDefault="003017C9" w:rsidP="00620CC3">
      <w:pPr>
        <w:autoSpaceDE w:val="0"/>
        <w:autoSpaceDN w:val="0"/>
        <w:adjustRightInd w:val="0"/>
        <w:spacing w:line="360" w:lineRule="auto"/>
        <w:rPr>
          <w:rFonts w:ascii="Book Antiqua" w:eastAsia="SimSun" w:hAnsi="Book Antiqua" w:cs="Book Antiqua"/>
          <w:kern w:val="0"/>
          <w:sz w:val="24"/>
          <w:szCs w:val="24"/>
        </w:rPr>
      </w:pPr>
      <w:r w:rsidRPr="00F23DFB">
        <w:rPr>
          <w:rFonts w:ascii="Book Antiqua" w:eastAsia="SimSun" w:hAnsi="Book Antiqua" w:cs="Book Antiqua"/>
          <w:b/>
          <w:kern w:val="0"/>
          <w:sz w:val="24"/>
          <w:szCs w:val="24"/>
        </w:rPr>
        <w:t>Philip W Chiu, James Y Lau,</w:t>
      </w:r>
      <w:r w:rsidRPr="00F23DFB">
        <w:rPr>
          <w:rFonts w:ascii="Book Antiqua" w:eastAsia="SimSun" w:hAnsi="Book Antiqua" w:cs="Book Antiqua" w:hint="eastAsia"/>
          <w:b/>
          <w:kern w:val="0"/>
          <w:sz w:val="24"/>
          <w:szCs w:val="24"/>
        </w:rPr>
        <w:t xml:space="preserve"> </w:t>
      </w:r>
      <w:r w:rsidR="00B32D9A" w:rsidRPr="00ED5111">
        <w:rPr>
          <w:rFonts w:ascii="Book Antiqua" w:eastAsia="SimSun" w:hAnsi="Book Antiqua" w:cs="Book Antiqua"/>
          <w:kern w:val="0"/>
          <w:sz w:val="24"/>
          <w:szCs w:val="24"/>
        </w:rPr>
        <w:t>Department</w:t>
      </w:r>
      <w:r>
        <w:rPr>
          <w:rFonts w:ascii="Book Antiqua" w:eastAsia="SimSun" w:hAnsi="Book Antiqua" w:cs="Book Antiqua" w:hint="eastAsia"/>
          <w:kern w:val="0"/>
          <w:sz w:val="24"/>
          <w:szCs w:val="24"/>
        </w:rPr>
        <w:t xml:space="preserve"> of </w:t>
      </w:r>
      <w:r w:rsidRPr="00ED5111">
        <w:rPr>
          <w:rFonts w:ascii="Book Antiqua" w:eastAsia="SimSun" w:hAnsi="Book Antiqua" w:cs="Book Antiqua"/>
          <w:kern w:val="0"/>
          <w:sz w:val="24"/>
          <w:szCs w:val="24"/>
        </w:rPr>
        <w:t>Surgery</w:t>
      </w:r>
      <w:r w:rsidR="00B32D9A" w:rsidRPr="00ED5111">
        <w:rPr>
          <w:rFonts w:ascii="Book Antiqua" w:eastAsia="SimSun" w:hAnsi="Book Antiqua" w:cs="Book Antiqua"/>
          <w:kern w:val="0"/>
          <w:sz w:val="24"/>
          <w:szCs w:val="24"/>
        </w:rPr>
        <w:t>, the Chinese University of Hong Kong, New Territories, Hong Kong</w:t>
      </w:r>
      <w:r w:rsidR="00763FA3" w:rsidRPr="00ED5111">
        <w:rPr>
          <w:rFonts w:ascii="Book Antiqua" w:eastAsia="SimSun" w:hAnsi="Book Antiqua" w:cs="Book Antiqua" w:hint="eastAsia"/>
          <w:kern w:val="0"/>
          <w:sz w:val="24"/>
          <w:szCs w:val="24"/>
        </w:rPr>
        <w:t>, China</w:t>
      </w:r>
    </w:p>
    <w:p w14:paraId="09CF7E22"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p>
    <w:p w14:paraId="782689BB" w14:textId="499D844E"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r w:rsidRPr="00ED5111">
        <w:rPr>
          <w:rFonts w:ascii="Book Antiqua" w:eastAsia="SimSun" w:hAnsi="Book Antiqua" w:cs="Book Antiqua"/>
          <w:b/>
          <w:bCs/>
          <w:color w:val="000000"/>
          <w:kern w:val="0"/>
          <w:sz w:val="24"/>
          <w:szCs w:val="24"/>
        </w:rPr>
        <w:t xml:space="preserve">ORCID number: </w:t>
      </w:r>
      <w:r w:rsidRPr="00ED5111">
        <w:rPr>
          <w:rFonts w:ascii="Book Antiqua" w:eastAsia="SimSun" w:hAnsi="Book Antiqua" w:cs="Book Antiqua"/>
          <w:color w:val="000000"/>
          <w:kern w:val="0"/>
          <w:sz w:val="24"/>
          <w:szCs w:val="24"/>
        </w:rPr>
        <w:t xml:space="preserve">Leonardo </w:t>
      </w:r>
      <w:proofErr w:type="spellStart"/>
      <w:r w:rsidRPr="00ED5111">
        <w:rPr>
          <w:rFonts w:ascii="Book Antiqua" w:eastAsia="SimSun" w:hAnsi="Book Antiqua" w:cs="Book Antiqua"/>
          <w:color w:val="000000"/>
          <w:kern w:val="0"/>
          <w:sz w:val="24"/>
          <w:szCs w:val="24"/>
        </w:rPr>
        <w:t>Zorrón</w:t>
      </w:r>
      <w:proofErr w:type="spellEnd"/>
      <w:r w:rsidRPr="00ED5111">
        <w:rPr>
          <w:rFonts w:ascii="Book Antiqua" w:eastAsia="SimSun" w:hAnsi="Book Antiqua" w:cs="Book Antiqua"/>
          <w:color w:val="000000"/>
          <w:kern w:val="0"/>
          <w:sz w:val="24"/>
          <w:szCs w:val="24"/>
        </w:rPr>
        <w:t xml:space="preserve"> Cheng Tao Pu (0000-0002-7921-5631); </w:t>
      </w:r>
      <w:proofErr w:type="spellStart"/>
      <w:r w:rsidRPr="00ED5111">
        <w:rPr>
          <w:rFonts w:ascii="Book Antiqua" w:eastAsia="SimSun" w:hAnsi="Book Antiqua" w:cs="Book Antiqua"/>
          <w:color w:val="000000"/>
          <w:kern w:val="0"/>
          <w:sz w:val="24"/>
          <w:szCs w:val="24"/>
        </w:rPr>
        <w:t>Kuan</w:t>
      </w:r>
      <w:proofErr w:type="spellEnd"/>
      <w:r w:rsidRPr="00ED5111">
        <w:rPr>
          <w:rFonts w:ascii="Book Antiqua" w:eastAsia="SimSun" w:hAnsi="Book Antiqua" w:cs="Book Antiqua"/>
          <w:color w:val="000000"/>
          <w:kern w:val="0"/>
          <w:sz w:val="24"/>
          <w:szCs w:val="24"/>
        </w:rPr>
        <w:t xml:space="preserve"> Loong Cheong (</w:t>
      </w:r>
      <w:bookmarkStart w:id="2" w:name="OLE_LINK1"/>
      <w:bookmarkStart w:id="3" w:name="OLE_LINK2"/>
      <w:r w:rsidRPr="00ED5111">
        <w:rPr>
          <w:rFonts w:ascii="Book Antiqua" w:eastAsia="SimSun" w:hAnsi="Book Antiqua" w:cs="Book Antiqua"/>
          <w:color w:val="000000"/>
          <w:kern w:val="0"/>
          <w:sz w:val="24"/>
          <w:szCs w:val="24"/>
        </w:rPr>
        <w:t>0000-0003-0522-8285</w:t>
      </w:r>
      <w:bookmarkEnd w:id="2"/>
      <w:bookmarkEnd w:id="3"/>
      <w:r w:rsidRPr="00ED5111">
        <w:rPr>
          <w:rFonts w:ascii="Book Antiqua" w:eastAsia="SimSun" w:hAnsi="Book Antiqua" w:cs="Book Antiqua"/>
          <w:color w:val="000000"/>
          <w:kern w:val="0"/>
          <w:sz w:val="24"/>
          <w:szCs w:val="24"/>
        </w:rPr>
        <w:t xml:space="preserve">); Doreen Siew Ching </w:t>
      </w:r>
      <w:proofErr w:type="spellStart"/>
      <w:r w:rsidRPr="00ED5111">
        <w:rPr>
          <w:rFonts w:ascii="Book Antiqua" w:eastAsia="SimSun" w:hAnsi="Book Antiqua" w:cs="Book Antiqua"/>
          <w:color w:val="000000"/>
          <w:kern w:val="0"/>
          <w:sz w:val="24"/>
          <w:szCs w:val="24"/>
        </w:rPr>
        <w:t>Koay</w:t>
      </w:r>
      <w:proofErr w:type="spellEnd"/>
      <w:r w:rsidRPr="00ED5111">
        <w:rPr>
          <w:rFonts w:ascii="Book Antiqua" w:eastAsia="SimSun" w:hAnsi="Book Antiqua" w:cs="Book Antiqua"/>
          <w:color w:val="000000"/>
          <w:kern w:val="0"/>
          <w:sz w:val="24"/>
          <w:szCs w:val="24"/>
        </w:rPr>
        <w:t xml:space="preserve"> (0000-0002-</w:t>
      </w:r>
      <w:r w:rsidRPr="00ED5111">
        <w:rPr>
          <w:rFonts w:ascii="Book Antiqua" w:eastAsia="SimSun" w:hAnsi="Book Antiqua" w:cs="Book Antiqua"/>
          <w:color w:val="000000"/>
          <w:kern w:val="0"/>
          <w:sz w:val="24"/>
          <w:szCs w:val="24"/>
        </w:rPr>
        <w:lastRenderedPageBreak/>
        <w:t xml:space="preserve">9312-2255); Sze </w:t>
      </w:r>
      <w:proofErr w:type="spellStart"/>
      <w:r w:rsidRPr="00ED5111">
        <w:rPr>
          <w:rFonts w:ascii="Book Antiqua" w:eastAsia="SimSun" w:hAnsi="Book Antiqua" w:cs="Book Antiqua"/>
          <w:color w:val="000000"/>
          <w:kern w:val="0"/>
          <w:sz w:val="24"/>
          <w:szCs w:val="24"/>
        </w:rPr>
        <w:t>Pheh</w:t>
      </w:r>
      <w:proofErr w:type="spellEnd"/>
      <w:r w:rsidRPr="00ED5111">
        <w:rPr>
          <w:rFonts w:ascii="Book Antiqua" w:eastAsia="SimSun" w:hAnsi="Book Antiqua" w:cs="Book Antiqua"/>
          <w:color w:val="000000"/>
          <w:kern w:val="0"/>
          <w:sz w:val="24"/>
          <w:szCs w:val="24"/>
        </w:rPr>
        <w:t xml:space="preserve"> </w:t>
      </w:r>
      <w:proofErr w:type="spellStart"/>
      <w:r w:rsidRPr="00ED5111">
        <w:rPr>
          <w:rFonts w:ascii="Book Antiqua" w:eastAsia="SimSun" w:hAnsi="Book Antiqua" w:cs="Book Antiqua"/>
          <w:color w:val="000000"/>
          <w:kern w:val="0"/>
          <w:sz w:val="24"/>
          <w:szCs w:val="24"/>
        </w:rPr>
        <w:t>Yeap</w:t>
      </w:r>
      <w:proofErr w:type="spellEnd"/>
      <w:r w:rsidRPr="00ED5111">
        <w:rPr>
          <w:rFonts w:ascii="Book Antiqua" w:eastAsia="SimSun" w:hAnsi="Book Antiqua" w:cs="Book Antiqua"/>
          <w:color w:val="000000"/>
          <w:kern w:val="0"/>
          <w:sz w:val="24"/>
          <w:szCs w:val="24"/>
        </w:rPr>
        <w:t xml:space="preserve"> (0000-0001-9052-4948); Amanda </w:t>
      </w:r>
      <w:proofErr w:type="spellStart"/>
      <w:r w:rsidRPr="00ED5111">
        <w:rPr>
          <w:rFonts w:ascii="Book Antiqua" w:eastAsia="SimSun" w:hAnsi="Book Antiqua" w:cs="Book Antiqua"/>
          <w:color w:val="000000"/>
          <w:kern w:val="0"/>
          <w:sz w:val="24"/>
          <w:szCs w:val="24"/>
        </w:rPr>
        <w:t>Ovenden</w:t>
      </w:r>
      <w:proofErr w:type="spellEnd"/>
      <w:r w:rsidRPr="00ED5111">
        <w:rPr>
          <w:rFonts w:ascii="Book Antiqua" w:eastAsia="SimSun" w:hAnsi="Book Antiqua" w:cs="Book Antiqua"/>
          <w:color w:val="000000"/>
          <w:kern w:val="0"/>
          <w:sz w:val="24"/>
          <w:szCs w:val="24"/>
        </w:rPr>
        <w:t xml:space="preserve"> (0000-0002-5198-6987); Mahima Raju (0000-0003-4448-9242); Andrew </w:t>
      </w:r>
      <w:proofErr w:type="spellStart"/>
      <w:r w:rsidRPr="00ED5111">
        <w:rPr>
          <w:rFonts w:ascii="Book Antiqua" w:eastAsia="SimSun" w:hAnsi="Book Antiqua" w:cs="Book Antiqua"/>
          <w:color w:val="000000"/>
          <w:kern w:val="0"/>
          <w:sz w:val="24"/>
          <w:szCs w:val="24"/>
        </w:rPr>
        <w:t>Ruszkiewicz</w:t>
      </w:r>
      <w:proofErr w:type="spellEnd"/>
      <w:r w:rsidRPr="00ED5111">
        <w:rPr>
          <w:rFonts w:ascii="Book Antiqua" w:eastAsia="SimSun" w:hAnsi="Book Antiqua" w:cs="Book Antiqua"/>
          <w:color w:val="000000"/>
          <w:kern w:val="0"/>
          <w:sz w:val="24"/>
          <w:szCs w:val="24"/>
        </w:rPr>
        <w:t xml:space="preserve"> </w:t>
      </w:r>
      <w:r w:rsidR="00F23DFB">
        <w:rPr>
          <w:rFonts w:ascii="Book Antiqua" w:eastAsia="SimSun" w:hAnsi="Book Antiqua" w:cs="Book Antiqua"/>
          <w:color w:val="000000"/>
          <w:kern w:val="0"/>
          <w:sz w:val="24"/>
          <w:szCs w:val="24"/>
        </w:rPr>
        <w:t>(0000-0001-9052-4948); Philip W</w:t>
      </w:r>
      <w:r w:rsidRPr="00ED5111">
        <w:rPr>
          <w:rFonts w:ascii="Book Antiqua" w:eastAsia="SimSun" w:hAnsi="Book Antiqua" w:cs="Book Antiqua"/>
          <w:color w:val="000000"/>
          <w:kern w:val="0"/>
          <w:sz w:val="24"/>
          <w:szCs w:val="24"/>
        </w:rPr>
        <w:t xml:space="preserve"> Chiu</w:t>
      </w:r>
      <w:r w:rsidR="00F23DFB">
        <w:rPr>
          <w:rFonts w:ascii="Book Antiqua" w:eastAsia="SimSun" w:hAnsi="Book Antiqua" w:cs="Book Antiqua"/>
          <w:color w:val="000000"/>
          <w:kern w:val="0"/>
          <w:sz w:val="24"/>
          <w:szCs w:val="24"/>
        </w:rPr>
        <w:t xml:space="preserve"> (0000-0001-9711-3287)</w:t>
      </w:r>
      <w:r w:rsidR="00F23DFB">
        <w:rPr>
          <w:rFonts w:ascii="Book Antiqua" w:eastAsia="SimSun" w:hAnsi="Book Antiqua" w:cs="Book Antiqua" w:hint="eastAsia"/>
          <w:color w:val="000000"/>
          <w:kern w:val="0"/>
          <w:sz w:val="24"/>
          <w:szCs w:val="24"/>
        </w:rPr>
        <w:t>.</w:t>
      </w:r>
    </w:p>
    <w:p w14:paraId="797ED1A7"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113DE44A" w14:textId="29CB5F55" w:rsidR="00B32D9A" w:rsidRPr="00ED5111" w:rsidRDefault="00FA7B9F"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Author contributions:</w:t>
      </w:r>
      <w:r w:rsidRPr="00ED5111">
        <w:rPr>
          <w:rFonts w:ascii="Book Antiqua" w:eastAsia="SimSun" w:hAnsi="Book Antiqua" w:cs="Book Antiqua" w:hint="eastAsia"/>
          <w:b/>
          <w:bCs/>
          <w:kern w:val="0"/>
          <w:sz w:val="24"/>
          <w:szCs w:val="24"/>
        </w:rPr>
        <w:t xml:space="preserve"> </w:t>
      </w:r>
      <w:proofErr w:type="spellStart"/>
      <w:r w:rsidR="00B32D9A" w:rsidRPr="00ED5111">
        <w:rPr>
          <w:rFonts w:ascii="Book Antiqua" w:eastAsia="SimSun" w:hAnsi="Book Antiqua" w:cs="Book Antiqua"/>
          <w:kern w:val="0"/>
          <w:sz w:val="24"/>
          <w:szCs w:val="24"/>
        </w:rPr>
        <w:t>Zorron</w:t>
      </w:r>
      <w:proofErr w:type="spellEnd"/>
      <w:r w:rsidR="00B32D9A" w:rsidRPr="00ED5111">
        <w:rPr>
          <w:rFonts w:ascii="Book Antiqua" w:eastAsia="SimSun" w:hAnsi="Book Antiqua" w:cs="Book Antiqua"/>
          <w:kern w:val="0"/>
          <w:sz w:val="24"/>
          <w:szCs w:val="24"/>
        </w:rPr>
        <w:t xml:space="preserve"> Cheng Tao Pu L organized and analysed the raw soft copy data, created tables and figures and drafted the final version of the manuscript;</w:t>
      </w:r>
      <w:r w:rsidR="00B32D9A" w:rsidRPr="00ED5111">
        <w:rPr>
          <w:rFonts w:ascii="Book Antiqua" w:eastAsia="SimSun" w:hAnsi="Book Antiqua" w:cs="Calibri"/>
          <w:kern w:val="0"/>
          <w:sz w:val="24"/>
          <w:szCs w:val="24"/>
        </w:rPr>
        <w:t xml:space="preserve"> </w:t>
      </w:r>
      <w:r w:rsidR="00B32D9A" w:rsidRPr="00ED5111">
        <w:rPr>
          <w:rFonts w:ascii="Book Antiqua" w:eastAsia="SimSun" w:hAnsi="Book Antiqua" w:cs="Book Antiqua"/>
          <w:kern w:val="0"/>
          <w:sz w:val="24"/>
          <w:szCs w:val="24"/>
        </w:rPr>
        <w:t xml:space="preserve">Cheong KL, </w:t>
      </w:r>
      <w:proofErr w:type="spellStart"/>
      <w:r w:rsidR="00B32D9A" w:rsidRPr="00ED5111">
        <w:rPr>
          <w:rFonts w:ascii="Book Antiqua" w:eastAsia="SimSun" w:hAnsi="Book Antiqua" w:cs="Book Antiqua"/>
          <w:kern w:val="0"/>
          <w:sz w:val="24"/>
          <w:szCs w:val="24"/>
        </w:rPr>
        <w:t>Koay</w:t>
      </w:r>
      <w:proofErr w:type="spellEnd"/>
      <w:r w:rsidR="00B32D9A" w:rsidRPr="00ED5111">
        <w:rPr>
          <w:rFonts w:ascii="Book Antiqua" w:eastAsia="SimSun" w:hAnsi="Book Antiqua" w:cs="Book Antiqua"/>
          <w:kern w:val="0"/>
          <w:sz w:val="24"/>
          <w:szCs w:val="24"/>
        </w:rPr>
        <w:t xml:space="preserve"> DSC and </w:t>
      </w:r>
      <w:proofErr w:type="spellStart"/>
      <w:r w:rsidR="00B32D9A" w:rsidRPr="00ED5111">
        <w:rPr>
          <w:rFonts w:ascii="Book Antiqua" w:eastAsia="SimSun" w:hAnsi="Book Antiqua" w:cs="Book Antiqua"/>
          <w:kern w:val="0"/>
          <w:sz w:val="24"/>
          <w:szCs w:val="24"/>
        </w:rPr>
        <w:t>Yeap</w:t>
      </w:r>
      <w:proofErr w:type="spellEnd"/>
      <w:r w:rsidR="00B32D9A" w:rsidRPr="00ED5111">
        <w:rPr>
          <w:rFonts w:ascii="Book Antiqua" w:eastAsia="SimSun" w:hAnsi="Book Antiqua" w:cs="Book Antiqua"/>
          <w:kern w:val="0"/>
          <w:sz w:val="24"/>
          <w:szCs w:val="24"/>
        </w:rPr>
        <w:t xml:space="preserve"> SP collected the raw hard copy data, and provided interim analysis and drafts; </w:t>
      </w:r>
      <w:proofErr w:type="spellStart"/>
      <w:r w:rsidR="00B32D9A" w:rsidRPr="00ED5111">
        <w:rPr>
          <w:rFonts w:ascii="Book Antiqua" w:eastAsia="SimSun" w:hAnsi="Book Antiqua" w:cs="Book Antiqua"/>
          <w:kern w:val="0"/>
          <w:sz w:val="24"/>
          <w:szCs w:val="24"/>
        </w:rPr>
        <w:t>Ovenden</w:t>
      </w:r>
      <w:proofErr w:type="spellEnd"/>
      <w:r w:rsidR="00B32D9A" w:rsidRPr="00ED5111">
        <w:rPr>
          <w:rFonts w:ascii="Book Antiqua" w:eastAsia="SimSun" w:hAnsi="Book Antiqua" w:cs="Book Antiqua"/>
          <w:kern w:val="0"/>
          <w:sz w:val="24"/>
          <w:szCs w:val="24"/>
        </w:rPr>
        <w:t xml:space="preserve"> A contributed with the conversion of data from hard copy to soft copy and with the logistics for data collection and storage; Raju M assisted with editing and proofreading of the final manuscript; </w:t>
      </w:r>
      <w:proofErr w:type="spellStart"/>
      <w:r w:rsidR="00B32D9A" w:rsidRPr="00ED5111">
        <w:rPr>
          <w:rFonts w:ascii="Book Antiqua" w:eastAsia="SimSun" w:hAnsi="Book Antiqua" w:cs="Book Antiqua"/>
          <w:kern w:val="0"/>
          <w:sz w:val="24"/>
          <w:szCs w:val="24"/>
        </w:rPr>
        <w:t>Ruszkiewicz</w:t>
      </w:r>
      <w:proofErr w:type="spellEnd"/>
      <w:r w:rsidR="00B32D9A" w:rsidRPr="00ED5111">
        <w:rPr>
          <w:rFonts w:ascii="Book Antiqua" w:eastAsia="SimSun" w:hAnsi="Book Antiqua" w:cs="Book Antiqua"/>
          <w:kern w:val="0"/>
          <w:sz w:val="24"/>
          <w:szCs w:val="24"/>
        </w:rPr>
        <w:t xml:space="preserve"> A contributed with specialized Pathology input from the design to the final manuscript; Chiu PW, Lau JY and Singh R designed and coordinated the study.</w:t>
      </w:r>
      <w:r w:rsidR="008C20BD" w:rsidRPr="00ED5111">
        <w:rPr>
          <w:rFonts w:ascii="Book Antiqua" w:eastAsia="SimSun" w:hAnsi="Book Antiqua" w:cs="Book Antiqua"/>
          <w:kern w:val="0"/>
          <w:sz w:val="24"/>
          <w:szCs w:val="24"/>
        </w:rPr>
        <w:t xml:space="preserve"> Singh R performed all colonoscopies in this study</w:t>
      </w:r>
      <w:r w:rsidR="00F57B04">
        <w:rPr>
          <w:rFonts w:ascii="Book Antiqua" w:eastAsia="SimSun" w:hAnsi="Book Antiqua" w:cs="Book Antiqua" w:hint="eastAsia"/>
          <w:kern w:val="0"/>
          <w:sz w:val="24"/>
          <w:szCs w:val="24"/>
        </w:rPr>
        <w:t>;</w:t>
      </w:r>
      <w:r w:rsidR="00B32D9A" w:rsidRPr="00ED5111">
        <w:rPr>
          <w:rFonts w:ascii="Book Antiqua" w:eastAsia="SimSun" w:hAnsi="Book Antiqua" w:cs="Book Antiqua"/>
          <w:kern w:val="0"/>
          <w:sz w:val="24"/>
          <w:szCs w:val="24"/>
        </w:rPr>
        <w:t xml:space="preserve"> All authors reviewed and approved the final manuscript.</w:t>
      </w:r>
    </w:p>
    <w:p w14:paraId="0E6B9EA9"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51B28093"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b/>
          <w:bCs/>
          <w:color w:val="000000"/>
          <w:kern w:val="0"/>
          <w:sz w:val="24"/>
          <w:szCs w:val="24"/>
        </w:rPr>
        <w:t>Institutional review board statement</w:t>
      </w:r>
      <w:r w:rsidRPr="00ED5111">
        <w:rPr>
          <w:rFonts w:ascii="Book Antiqua" w:eastAsia="SimSun" w:hAnsi="Book Antiqua" w:cs="Book Antiqua"/>
          <w:b/>
          <w:bCs/>
          <w:kern w:val="0"/>
          <w:sz w:val="24"/>
          <w:szCs w:val="24"/>
        </w:rPr>
        <w:t>:</w:t>
      </w:r>
      <w:r w:rsidRPr="00ED5111">
        <w:rPr>
          <w:rFonts w:ascii="Book Antiqua" w:eastAsia="SimSun" w:hAnsi="Book Antiqua" w:cs="Calibri"/>
          <w:kern w:val="0"/>
          <w:sz w:val="24"/>
          <w:szCs w:val="24"/>
        </w:rPr>
        <w:t xml:space="preserve"> </w:t>
      </w:r>
      <w:r w:rsidRPr="00ED5111">
        <w:rPr>
          <w:rFonts w:ascii="Book Antiqua" w:eastAsia="SimSun" w:hAnsi="Book Antiqua" w:cs="Book Antiqua"/>
          <w:kern w:val="0"/>
          <w:sz w:val="24"/>
          <w:szCs w:val="24"/>
        </w:rPr>
        <w:t>This study was approved by the Australian Human Research Ethics Committee (TQEH/LMH/MH).</w:t>
      </w:r>
    </w:p>
    <w:p w14:paraId="47FB76AC"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15047436"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b/>
          <w:bCs/>
          <w:color w:val="000000"/>
          <w:kern w:val="0"/>
          <w:sz w:val="24"/>
          <w:szCs w:val="24"/>
        </w:rPr>
        <w:t>Clinical trial registration statement</w:t>
      </w:r>
      <w:r w:rsidRPr="00ED5111">
        <w:rPr>
          <w:rFonts w:ascii="Book Antiqua" w:eastAsia="SimSun" w:hAnsi="Book Antiqua" w:cs="Book Antiqua"/>
          <w:b/>
          <w:bCs/>
          <w:kern w:val="0"/>
          <w:sz w:val="24"/>
          <w:szCs w:val="24"/>
        </w:rPr>
        <w:t>:</w:t>
      </w:r>
      <w:r w:rsidRPr="00ED5111">
        <w:rPr>
          <w:rFonts w:ascii="Book Antiqua" w:eastAsia="SimSun" w:hAnsi="Book Antiqua" w:cs="Calibri"/>
          <w:kern w:val="0"/>
          <w:sz w:val="24"/>
          <w:szCs w:val="24"/>
        </w:rPr>
        <w:t xml:space="preserve"> </w:t>
      </w:r>
      <w:r w:rsidRPr="00ED5111">
        <w:rPr>
          <w:rFonts w:ascii="Book Antiqua" w:eastAsia="SimSun" w:hAnsi="Book Antiqua" w:cs="Book Antiqua"/>
          <w:kern w:val="0"/>
          <w:sz w:val="24"/>
          <w:szCs w:val="24"/>
        </w:rPr>
        <w:t xml:space="preserve">This study is registered at </w:t>
      </w:r>
      <w:hyperlink r:id="rId7" w:history="1">
        <w:r w:rsidRPr="00F57B04">
          <w:rPr>
            <w:rFonts w:ascii="Book Antiqua" w:eastAsia="SimSun" w:hAnsi="Book Antiqua" w:cs="Book Antiqua"/>
            <w:kern w:val="0"/>
            <w:sz w:val="24"/>
            <w:szCs w:val="24"/>
          </w:rPr>
          <w:t>http://clinicaltrials.gov</w:t>
        </w:r>
      </w:hyperlink>
      <w:r w:rsidRPr="00ED5111">
        <w:rPr>
          <w:rFonts w:ascii="Book Antiqua" w:eastAsia="SimSun" w:hAnsi="Book Antiqua" w:cs="Book Antiqua"/>
          <w:kern w:val="0"/>
          <w:sz w:val="24"/>
          <w:szCs w:val="24"/>
        </w:rPr>
        <w:t>. The registration identification number is NCT02963207.</w:t>
      </w:r>
    </w:p>
    <w:p w14:paraId="66EAF948"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5F6A2BCD" w14:textId="77777777"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r w:rsidRPr="00ED5111">
        <w:rPr>
          <w:rFonts w:ascii="Book Antiqua" w:eastAsia="SimSun" w:hAnsi="Book Antiqua" w:cs="Book Antiqua"/>
          <w:b/>
          <w:bCs/>
          <w:color w:val="000000"/>
          <w:kern w:val="0"/>
          <w:sz w:val="24"/>
          <w:szCs w:val="24"/>
        </w:rPr>
        <w:t>Informed consent statement:</w:t>
      </w:r>
      <w:r w:rsidRPr="00ED5111">
        <w:rPr>
          <w:rFonts w:ascii="Book Antiqua" w:eastAsia="SimSun" w:hAnsi="Book Antiqua" w:cs="Book Antiqua"/>
          <w:color w:val="000000"/>
          <w:kern w:val="0"/>
          <w:sz w:val="24"/>
          <w:szCs w:val="24"/>
        </w:rPr>
        <w:t xml:space="preserve"> All study participants, or their legal guardian, provided informed written consent prior to study enrolment.</w:t>
      </w:r>
    </w:p>
    <w:p w14:paraId="071F3FDA" w14:textId="77777777" w:rsidR="00B32D9A" w:rsidRPr="00ED5111" w:rsidRDefault="00B32D9A" w:rsidP="00620CC3">
      <w:pPr>
        <w:autoSpaceDE w:val="0"/>
        <w:autoSpaceDN w:val="0"/>
        <w:adjustRightInd w:val="0"/>
        <w:spacing w:line="360" w:lineRule="auto"/>
        <w:rPr>
          <w:rFonts w:ascii="Book Antiqua" w:eastAsia="SimSun" w:hAnsi="Book Antiqua" w:cs="Book Antiqua"/>
          <w:b/>
          <w:bCs/>
          <w:color w:val="000000"/>
          <w:kern w:val="0"/>
          <w:sz w:val="24"/>
          <w:szCs w:val="24"/>
        </w:rPr>
      </w:pPr>
    </w:p>
    <w:p w14:paraId="54E142A5" w14:textId="77777777" w:rsidR="00B32D9A" w:rsidRPr="00ED5111" w:rsidRDefault="00B32D9A" w:rsidP="00620CC3">
      <w:pPr>
        <w:autoSpaceDE w:val="0"/>
        <w:autoSpaceDN w:val="0"/>
        <w:adjustRightInd w:val="0"/>
        <w:spacing w:line="360" w:lineRule="auto"/>
        <w:rPr>
          <w:rFonts w:ascii="Book Antiqua" w:eastAsia="SimSun" w:hAnsi="Book Antiqua" w:cs="Book Antiqua"/>
          <w:b/>
          <w:bCs/>
          <w:color w:val="000000"/>
          <w:kern w:val="0"/>
          <w:sz w:val="24"/>
          <w:szCs w:val="24"/>
        </w:rPr>
      </w:pPr>
      <w:r w:rsidRPr="00ED5111">
        <w:rPr>
          <w:rFonts w:ascii="Book Antiqua" w:eastAsia="SimSun" w:hAnsi="Book Antiqua" w:cs="Book Antiqua"/>
          <w:b/>
          <w:bCs/>
          <w:color w:val="000000"/>
          <w:kern w:val="0"/>
          <w:sz w:val="24"/>
          <w:szCs w:val="24"/>
        </w:rPr>
        <w:t xml:space="preserve">Conflict-of-interest statement: </w:t>
      </w:r>
      <w:r w:rsidRPr="00ED5111">
        <w:rPr>
          <w:rFonts w:ascii="Book Antiqua" w:eastAsia="SimSun" w:hAnsi="Book Antiqua" w:cs="Book Antiqua"/>
          <w:color w:val="000000"/>
          <w:kern w:val="0"/>
          <w:sz w:val="24"/>
          <w:szCs w:val="24"/>
        </w:rPr>
        <w:t>All the authors declare that they have no competing interests.</w:t>
      </w:r>
    </w:p>
    <w:p w14:paraId="60C69379"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3D147980"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 xml:space="preserve">CONSORT 2010 statement: </w:t>
      </w:r>
      <w:r w:rsidRPr="00ED5111">
        <w:rPr>
          <w:rFonts w:ascii="Book Antiqua" w:eastAsia="SimSun" w:hAnsi="Book Antiqua" w:cs="Book Antiqua"/>
          <w:kern w:val="0"/>
          <w:sz w:val="24"/>
          <w:szCs w:val="24"/>
        </w:rPr>
        <w:t xml:space="preserve">The authors have read the CONSORT 2010 Statement, and the manuscript was prepared and revised according to the </w:t>
      </w:r>
      <w:r w:rsidRPr="00ED5111">
        <w:rPr>
          <w:rFonts w:ascii="Book Antiqua" w:eastAsia="SimSun" w:hAnsi="Book Antiqua" w:cs="Book Antiqua"/>
          <w:kern w:val="0"/>
          <w:sz w:val="24"/>
          <w:szCs w:val="24"/>
        </w:rPr>
        <w:lastRenderedPageBreak/>
        <w:t>CONSORT 2010 Statement</w:t>
      </w:r>
    </w:p>
    <w:p w14:paraId="5585F698"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0F520FEC"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b/>
          <w:bCs/>
          <w:kern w:val="0"/>
          <w:sz w:val="24"/>
          <w:szCs w:val="24"/>
        </w:rPr>
        <w:t xml:space="preserve">Open-Access: </w:t>
      </w:r>
      <w:bookmarkStart w:id="4" w:name="OLE_LINK19"/>
      <w:bookmarkStart w:id="5" w:name="OLE_LINK20"/>
      <w:r w:rsidRPr="00ED5111">
        <w:rPr>
          <w:rFonts w:ascii="Book Antiqua" w:eastAsia="SimSun" w:hAnsi="Book Antiqua" w:cs="Book Antiqua"/>
          <w:kern w:val="0"/>
          <w:sz w:val="24"/>
          <w:szCs w:val="24"/>
        </w:rPr>
        <w:t xml:space="preserve">This article is an open-access article which was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D5111">
        <w:rPr>
          <w:rFonts w:ascii="Book Antiqua" w:eastAsia="SimSun" w:hAnsi="Book Antiqua" w:cs="Book Antiqua"/>
          <w:color w:val="000000" w:themeColor="text1"/>
          <w:kern w:val="0"/>
          <w:sz w:val="24"/>
          <w:szCs w:val="24"/>
        </w:rPr>
        <w:t>http://creativecommons.org/licenses/by-nc/4.0/</w:t>
      </w:r>
    </w:p>
    <w:bookmarkEnd w:id="4"/>
    <w:bookmarkEnd w:id="5"/>
    <w:p w14:paraId="5A397705"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6997F40C" w14:textId="77777777" w:rsidR="00535C81" w:rsidRPr="00ED5111" w:rsidRDefault="00535C81" w:rsidP="00620CC3">
      <w:pPr>
        <w:autoSpaceDE w:val="0"/>
        <w:autoSpaceDN w:val="0"/>
        <w:adjustRightInd w:val="0"/>
        <w:spacing w:line="360" w:lineRule="auto"/>
        <w:rPr>
          <w:rFonts w:ascii="Book Antiqua" w:hAnsi="Book Antiqua"/>
          <w:sz w:val="24"/>
        </w:rPr>
      </w:pPr>
      <w:r w:rsidRPr="00ED5111">
        <w:rPr>
          <w:rFonts w:ascii="Book Antiqua" w:hAnsi="Book Antiqua"/>
          <w:b/>
          <w:sz w:val="24"/>
        </w:rPr>
        <w:t xml:space="preserve">Manuscript source: </w:t>
      </w:r>
      <w:r w:rsidRPr="00ED5111">
        <w:rPr>
          <w:rFonts w:ascii="Book Antiqua" w:hAnsi="Book Antiqua"/>
          <w:sz w:val="24"/>
        </w:rPr>
        <w:t>Unsolicited manuscript</w:t>
      </w:r>
    </w:p>
    <w:p w14:paraId="057A6C85" w14:textId="77777777" w:rsidR="00535C81" w:rsidRPr="00ED5111" w:rsidRDefault="00535C81" w:rsidP="00620CC3">
      <w:pPr>
        <w:autoSpaceDE w:val="0"/>
        <w:autoSpaceDN w:val="0"/>
        <w:adjustRightInd w:val="0"/>
        <w:spacing w:line="360" w:lineRule="auto"/>
        <w:rPr>
          <w:rFonts w:ascii="Book Antiqua" w:eastAsia="SimSun" w:hAnsi="Book Antiqua" w:cs="Book Antiqua"/>
          <w:b/>
          <w:bCs/>
          <w:kern w:val="0"/>
          <w:sz w:val="24"/>
          <w:szCs w:val="24"/>
        </w:rPr>
      </w:pPr>
    </w:p>
    <w:p w14:paraId="44A1DCF8" w14:textId="11FA182A"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b/>
          <w:bCs/>
          <w:kern w:val="0"/>
          <w:sz w:val="24"/>
          <w:szCs w:val="24"/>
        </w:rPr>
        <w:t>Co</w:t>
      </w:r>
      <w:r w:rsidR="00FA7B9F" w:rsidRPr="00ED5111">
        <w:rPr>
          <w:rFonts w:ascii="Book Antiqua" w:eastAsia="SimSun" w:hAnsi="Book Antiqua" w:cs="Book Antiqua"/>
          <w:b/>
          <w:bCs/>
          <w:kern w:val="0"/>
          <w:sz w:val="24"/>
          <w:szCs w:val="24"/>
        </w:rPr>
        <w:t>rrespondence</w:t>
      </w:r>
      <w:r w:rsidR="00535C81" w:rsidRPr="00ED5111">
        <w:rPr>
          <w:rFonts w:ascii="Book Antiqua" w:eastAsia="SimSun" w:hAnsi="Book Antiqua" w:cs="Book Antiqua" w:hint="eastAsia"/>
          <w:b/>
          <w:bCs/>
          <w:kern w:val="0"/>
          <w:sz w:val="24"/>
          <w:szCs w:val="24"/>
        </w:rPr>
        <w:t xml:space="preserve"> to</w:t>
      </w:r>
      <w:r w:rsidR="00FA7B9F" w:rsidRPr="00ED5111">
        <w:rPr>
          <w:rFonts w:ascii="Book Antiqua" w:eastAsia="SimSun" w:hAnsi="Book Antiqua" w:cs="Book Antiqua"/>
          <w:b/>
          <w:bCs/>
          <w:kern w:val="0"/>
          <w:sz w:val="24"/>
          <w:szCs w:val="24"/>
        </w:rPr>
        <w:t xml:space="preserve">: </w:t>
      </w:r>
      <w:proofErr w:type="spellStart"/>
      <w:r w:rsidRPr="00ED5111">
        <w:rPr>
          <w:rFonts w:ascii="Book Antiqua" w:eastAsia="SimSun" w:hAnsi="Book Antiqua" w:cs="Book Antiqua"/>
          <w:b/>
          <w:kern w:val="0"/>
          <w:sz w:val="24"/>
          <w:szCs w:val="24"/>
        </w:rPr>
        <w:t>Rajvinder</w:t>
      </w:r>
      <w:proofErr w:type="spellEnd"/>
      <w:r w:rsidRPr="00ED5111">
        <w:rPr>
          <w:rFonts w:ascii="Book Antiqua" w:eastAsia="SimSun" w:hAnsi="Book Antiqua" w:cs="Book Antiqua"/>
          <w:b/>
          <w:kern w:val="0"/>
          <w:sz w:val="24"/>
          <w:szCs w:val="24"/>
        </w:rPr>
        <w:t xml:space="preserve"> Singh,</w:t>
      </w:r>
      <w:r w:rsidR="00FA7B9F" w:rsidRPr="00ED5111">
        <w:rPr>
          <w:rFonts w:ascii="Book Antiqua" w:eastAsia="SimSun" w:hAnsi="Book Antiqua" w:cs="Book Antiqua" w:hint="eastAsia"/>
          <w:b/>
          <w:kern w:val="0"/>
          <w:sz w:val="24"/>
          <w:szCs w:val="24"/>
        </w:rPr>
        <w:t xml:space="preserve"> </w:t>
      </w:r>
      <w:r w:rsidR="0083231C" w:rsidRPr="0083231C">
        <w:rPr>
          <w:rFonts w:ascii="Book Antiqua" w:eastAsia="SimSun" w:hAnsi="Book Antiqua" w:cs="Book Antiqua"/>
          <w:b/>
          <w:kern w:val="0"/>
          <w:sz w:val="24"/>
          <w:szCs w:val="24"/>
        </w:rPr>
        <w:t xml:space="preserve">FRACP, FRCP (C), MBBS, MPhil, MRCP, Doctor, </w:t>
      </w:r>
      <w:r w:rsidR="00FA7B9F" w:rsidRPr="00ED5111">
        <w:rPr>
          <w:rFonts w:ascii="Book Antiqua" w:eastAsia="SimSun" w:hAnsi="Book Antiqua" w:cs="Book Antiqua"/>
          <w:b/>
          <w:kern w:val="0"/>
          <w:sz w:val="24"/>
          <w:szCs w:val="24"/>
        </w:rPr>
        <w:t>Professor</w:t>
      </w:r>
      <w:r w:rsidR="00FA7B9F" w:rsidRPr="00ED5111">
        <w:rPr>
          <w:rFonts w:ascii="Book Antiqua" w:eastAsia="SimSun" w:hAnsi="Book Antiqua" w:cs="Book Antiqua" w:hint="eastAsia"/>
          <w:b/>
          <w:kern w:val="0"/>
          <w:sz w:val="24"/>
          <w:szCs w:val="24"/>
        </w:rPr>
        <w:t xml:space="preserve">, </w:t>
      </w:r>
      <w:r w:rsidR="00A70D6C" w:rsidRPr="00ED5111">
        <w:rPr>
          <w:rFonts w:ascii="Book Antiqua" w:eastAsia="SimSun" w:hAnsi="Book Antiqua" w:cs="Book Antiqua"/>
          <w:kern w:val="0"/>
          <w:sz w:val="24"/>
          <w:szCs w:val="24"/>
        </w:rPr>
        <w:t>Department</w:t>
      </w:r>
      <w:r w:rsidR="00A70D6C" w:rsidRPr="00ED5111">
        <w:rPr>
          <w:rFonts w:ascii="Book Antiqua" w:eastAsia="SimSun" w:hAnsi="Book Antiqua" w:cs="Book Antiqua" w:hint="eastAsia"/>
          <w:kern w:val="0"/>
          <w:sz w:val="24"/>
          <w:szCs w:val="24"/>
        </w:rPr>
        <w:t xml:space="preserve"> of </w:t>
      </w:r>
      <w:r w:rsidR="00A70D6C" w:rsidRPr="00ED5111">
        <w:rPr>
          <w:rFonts w:ascii="Book Antiqua" w:eastAsia="SimSun" w:hAnsi="Book Antiqua" w:cs="Book Antiqua"/>
          <w:kern w:val="0"/>
          <w:sz w:val="24"/>
          <w:szCs w:val="24"/>
        </w:rPr>
        <w:t xml:space="preserve">Gastroenterology, </w:t>
      </w:r>
      <w:r w:rsidRPr="00ED5111">
        <w:rPr>
          <w:rFonts w:ascii="Book Antiqua" w:eastAsia="SimSun" w:hAnsi="Book Antiqua" w:cs="Book Antiqua"/>
          <w:kern w:val="0"/>
          <w:sz w:val="24"/>
          <w:szCs w:val="24"/>
        </w:rPr>
        <w:t>Lyell McEwin Hospital</w:t>
      </w:r>
      <w:r w:rsidR="00FA7B9F" w:rsidRPr="00ED5111">
        <w:rPr>
          <w:rFonts w:ascii="Book Antiqua" w:eastAsia="SimSun" w:hAnsi="Book Antiqua" w:cs="Book Antiqua" w:hint="eastAsia"/>
          <w:kern w:val="0"/>
          <w:sz w:val="24"/>
          <w:szCs w:val="24"/>
        </w:rPr>
        <w:t xml:space="preserve">, </w:t>
      </w:r>
      <w:proofErr w:type="spellStart"/>
      <w:r w:rsidR="00FA7B9F" w:rsidRPr="00ED5111">
        <w:rPr>
          <w:rFonts w:ascii="Book Antiqua" w:eastAsia="SimSun" w:hAnsi="Book Antiqua" w:cs="Book Antiqua"/>
          <w:kern w:val="0"/>
          <w:sz w:val="24"/>
          <w:szCs w:val="24"/>
        </w:rPr>
        <w:t>Haydown</w:t>
      </w:r>
      <w:proofErr w:type="spellEnd"/>
      <w:r w:rsidR="00FA7B9F" w:rsidRPr="00ED5111">
        <w:rPr>
          <w:rFonts w:ascii="Book Antiqua" w:eastAsia="SimSun" w:hAnsi="Book Antiqua" w:cs="Book Antiqua"/>
          <w:kern w:val="0"/>
          <w:sz w:val="24"/>
          <w:szCs w:val="24"/>
        </w:rPr>
        <w:t xml:space="preserve"> Road, Elizabeth Vale</w:t>
      </w:r>
      <w:r w:rsidR="00FA7B9F" w:rsidRPr="00ED5111">
        <w:rPr>
          <w:rFonts w:ascii="Book Antiqua" w:eastAsia="SimSun" w:hAnsi="Book Antiqua" w:cs="Book Antiqua" w:hint="eastAsia"/>
          <w:kern w:val="0"/>
          <w:sz w:val="24"/>
          <w:szCs w:val="24"/>
        </w:rPr>
        <w:t xml:space="preserve">, </w:t>
      </w:r>
      <w:bookmarkStart w:id="6" w:name="OLE_LINK5"/>
      <w:bookmarkStart w:id="7" w:name="OLE_LINK6"/>
      <w:r w:rsidR="0087517F" w:rsidRPr="0087517F">
        <w:rPr>
          <w:rFonts w:ascii="Book Antiqua" w:eastAsia="SimSun" w:hAnsi="Book Antiqua" w:cs="Book Antiqua"/>
          <w:kern w:val="0"/>
          <w:sz w:val="24"/>
          <w:szCs w:val="24"/>
        </w:rPr>
        <w:t>Adelaide</w:t>
      </w:r>
      <w:r w:rsidR="0087517F">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SA</w:t>
      </w:r>
      <w:bookmarkEnd w:id="6"/>
      <w:bookmarkEnd w:id="7"/>
      <w:r w:rsidRPr="00ED5111">
        <w:rPr>
          <w:rFonts w:ascii="Book Antiqua" w:eastAsia="SimSun" w:hAnsi="Book Antiqua" w:cs="Book Antiqua"/>
          <w:kern w:val="0"/>
          <w:sz w:val="24"/>
          <w:szCs w:val="24"/>
        </w:rPr>
        <w:t xml:space="preserve"> 5112, Australia</w:t>
      </w:r>
      <w:r w:rsidR="00FA7B9F" w:rsidRPr="00ED5111">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rajvinder.singh@sa.gov.au</w:t>
      </w:r>
    </w:p>
    <w:p w14:paraId="10A6E7D8"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b/>
          <w:bCs/>
          <w:kern w:val="0"/>
          <w:sz w:val="24"/>
          <w:szCs w:val="24"/>
        </w:rPr>
        <w:t>Telephone:</w:t>
      </w:r>
      <w:r w:rsidRPr="00ED5111">
        <w:rPr>
          <w:rFonts w:ascii="Book Antiqua" w:eastAsia="SimSun" w:hAnsi="Book Antiqua" w:cs="Book Antiqua"/>
          <w:kern w:val="0"/>
          <w:sz w:val="24"/>
          <w:szCs w:val="24"/>
        </w:rPr>
        <w:t xml:space="preserve"> +61</w:t>
      </w:r>
      <w:r w:rsidR="00FA7B9F" w:rsidRPr="00ED5111">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8</w:t>
      </w:r>
      <w:r w:rsidR="00FA7B9F" w:rsidRPr="00ED5111">
        <w:rPr>
          <w:rFonts w:ascii="Book Antiqua" w:eastAsia="SimSun" w:hAnsi="Book Antiqua" w:cs="Book Antiqua" w:hint="eastAsia"/>
          <w:kern w:val="0"/>
          <w:sz w:val="24"/>
          <w:szCs w:val="24"/>
        </w:rPr>
        <w:t>-</w:t>
      </w:r>
      <w:r w:rsidR="00FA7B9F" w:rsidRPr="00ED5111">
        <w:rPr>
          <w:rFonts w:ascii="Book Antiqua" w:eastAsia="SimSun" w:hAnsi="Book Antiqua" w:cs="Book Antiqua"/>
          <w:kern w:val="0"/>
          <w:sz w:val="24"/>
          <w:szCs w:val="24"/>
        </w:rPr>
        <w:t>8182</w:t>
      </w:r>
      <w:r w:rsidRPr="00ED5111">
        <w:rPr>
          <w:rFonts w:ascii="Book Antiqua" w:eastAsia="SimSun" w:hAnsi="Book Antiqua" w:cs="Book Antiqua"/>
          <w:kern w:val="0"/>
          <w:sz w:val="24"/>
          <w:szCs w:val="24"/>
        </w:rPr>
        <w:t>9909</w:t>
      </w:r>
    </w:p>
    <w:p w14:paraId="6E190376"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b/>
          <w:bCs/>
          <w:kern w:val="0"/>
          <w:sz w:val="24"/>
          <w:szCs w:val="24"/>
        </w:rPr>
        <w:t>Fax:</w:t>
      </w:r>
      <w:r w:rsidRPr="00ED5111">
        <w:rPr>
          <w:rFonts w:ascii="Book Antiqua" w:eastAsia="SimSun" w:hAnsi="Book Antiqua" w:cs="Book Antiqua"/>
          <w:kern w:val="0"/>
          <w:sz w:val="24"/>
          <w:szCs w:val="24"/>
        </w:rPr>
        <w:t xml:space="preserve"> +61</w:t>
      </w:r>
      <w:r w:rsidR="00FA7B9F" w:rsidRPr="00ED5111">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8</w:t>
      </w:r>
      <w:r w:rsidR="00FA7B9F" w:rsidRPr="00ED5111">
        <w:rPr>
          <w:rFonts w:ascii="Book Antiqua" w:eastAsia="SimSun" w:hAnsi="Book Antiqua" w:cs="Book Antiqua" w:hint="eastAsia"/>
          <w:kern w:val="0"/>
          <w:sz w:val="24"/>
          <w:szCs w:val="24"/>
        </w:rPr>
        <w:t>-</w:t>
      </w:r>
      <w:r w:rsidR="00FA7B9F" w:rsidRPr="00ED5111">
        <w:rPr>
          <w:rFonts w:ascii="Book Antiqua" w:eastAsia="SimSun" w:hAnsi="Book Antiqua" w:cs="Book Antiqua"/>
          <w:kern w:val="0"/>
          <w:sz w:val="24"/>
          <w:szCs w:val="24"/>
        </w:rPr>
        <w:t>8182</w:t>
      </w:r>
      <w:r w:rsidRPr="00ED5111">
        <w:rPr>
          <w:rFonts w:ascii="Book Antiqua" w:eastAsia="SimSun" w:hAnsi="Book Antiqua" w:cs="Book Antiqua"/>
          <w:kern w:val="0"/>
          <w:sz w:val="24"/>
          <w:szCs w:val="24"/>
        </w:rPr>
        <w:t>9837</w:t>
      </w:r>
    </w:p>
    <w:p w14:paraId="50A6B655"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p>
    <w:p w14:paraId="26ADCD72"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 xml:space="preserve">Received: </w:t>
      </w:r>
      <w:r w:rsidRPr="00ED5111">
        <w:rPr>
          <w:rFonts w:ascii="Book Antiqua" w:eastAsia="SimSun" w:hAnsi="Book Antiqua" w:cs="Book Antiqua"/>
          <w:kern w:val="0"/>
          <w:sz w:val="24"/>
          <w:szCs w:val="24"/>
        </w:rPr>
        <w:t>April 26, 2018</w:t>
      </w:r>
      <w:r w:rsidRPr="00ED5111">
        <w:rPr>
          <w:rFonts w:ascii="Book Antiqua" w:eastAsia="SimSun" w:hAnsi="Book Antiqua" w:cs="Book Antiqua"/>
          <w:b/>
          <w:bCs/>
          <w:kern w:val="0"/>
          <w:sz w:val="24"/>
          <w:szCs w:val="24"/>
        </w:rPr>
        <w:t xml:space="preserve"> </w:t>
      </w:r>
    </w:p>
    <w:p w14:paraId="74AF5DD6"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b/>
          <w:bCs/>
          <w:kern w:val="0"/>
          <w:sz w:val="24"/>
          <w:szCs w:val="24"/>
        </w:rPr>
        <w:t xml:space="preserve">Peer-review started: </w:t>
      </w:r>
      <w:r w:rsidRPr="00ED5111">
        <w:rPr>
          <w:rFonts w:ascii="Book Antiqua" w:eastAsia="SimSun" w:hAnsi="Book Antiqua" w:cs="Book Antiqua"/>
          <w:kern w:val="0"/>
          <w:sz w:val="24"/>
          <w:szCs w:val="24"/>
        </w:rPr>
        <w:t xml:space="preserve">May 4, 2018 </w:t>
      </w:r>
    </w:p>
    <w:p w14:paraId="06AFC944"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 xml:space="preserve">First decision: </w:t>
      </w:r>
      <w:r w:rsidRPr="00ED5111">
        <w:rPr>
          <w:rFonts w:ascii="Book Antiqua" w:eastAsia="SimSun" w:hAnsi="Book Antiqua" w:cs="Book Antiqua"/>
          <w:kern w:val="0"/>
          <w:sz w:val="24"/>
          <w:szCs w:val="24"/>
        </w:rPr>
        <w:t>June 15, 2018</w:t>
      </w:r>
      <w:r w:rsidRPr="00ED5111">
        <w:rPr>
          <w:rFonts w:ascii="Book Antiqua" w:eastAsia="SimSun" w:hAnsi="Book Antiqua" w:cs="Book Antiqua"/>
          <w:b/>
          <w:bCs/>
          <w:kern w:val="0"/>
          <w:sz w:val="24"/>
          <w:szCs w:val="24"/>
        </w:rPr>
        <w:t xml:space="preserve"> </w:t>
      </w:r>
    </w:p>
    <w:p w14:paraId="20C8E62F" w14:textId="7A6383FF"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 xml:space="preserve">Revised: </w:t>
      </w:r>
      <w:r w:rsidRPr="00ED5111">
        <w:rPr>
          <w:rFonts w:ascii="Book Antiqua" w:eastAsia="SimSun" w:hAnsi="Book Antiqua" w:cs="Book Antiqua"/>
          <w:kern w:val="0"/>
          <w:sz w:val="24"/>
          <w:szCs w:val="24"/>
        </w:rPr>
        <w:t>Ju</w:t>
      </w:r>
      <w:r w:rsidR="00A70D6C">
        <w:rPr>
          <w:rFonts w:ascii="Book Antiqua" w:eastAsia="SimSun" w:hAnsi="Book Antiqua" w:cs="Book Antiqua" w:hint="eastAsia"/>
          <w:kern w:val="0"/>
          <w:sz w:val="24"/>
          <w:szCs w:val="24"/>
        </w:rPr>
        <w:t>ly</w:t>
      </w:r>
      <w:r w:rsidRPr="00ED5111">
        <w:rPr>
          <w:rFonts w:ascii="Book Antiqua" w:eastAsia="SimSun" w:hAnsi="Book Antiqua" w:cs="Book Antiqua"/>
          <w:kern w:val="0"/>
          <w:sz w:val="24"/>
          <w:szCs w:val="24"/>
        </w:rPr>
        <w:t xml:space="preserve"> 2</w:t>
      </w:r>
      <w:r w:rsidR="00A70D6C">
        <w:rPr>
          <w:rFonts w:ascii="Book Antiqua" w:eastAsia="SimSun" w:hAnsi="Book Antiqua" w:cs="Book Antiqua" w:hint="eastAsia"/>
          <w:kern w:val="0"/>
          <w:sz w:val="24"/>
          <w:szCs w:val="24"/>
        </w:rPr>
        <w:t>2</w:t>
      </w:r>
      <w:r w:rsidRPr="00ED5111">
        <w:rPr>
          <w:rFonts w:ascii="Book Antiqua" w:eastAsia="SimSun" w:hAnsi="Book Antiqua" w:cs="Book Antiqua"/>
          <w:kern w:val="0"/>
          <w:sz w:val="24"/>
          <w:szCs w:val="24"/>
        </w:rPr>
        <w:t>, 2018</w:t>
      </w:r>
      <w:r w:rsidRPr="00ED5111">
        <w:rPr>
          <w:rFonts w:ascii="Book Antiqua" w:eastAsia="SimSun" w:hAnsi="Book Antiqua" w:cs="Book Antiqua"/>
          <w:b/>
          <w:bCs/>
          <w:kern w:val="0"/>
          <w:sz w:val="24"/>
          <w:szCs w:val="24"/>
        </w:rPr>
        <w:t xml:space="preserve"> </w:t>
      </w:r>
    </w:p>
    <w:p w14:paraId="5633608E" w14:textId="7AEB5FF3"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Accepted:</w:t>
      </w:r>
      <w:ins w:id="8" w:author="Li Ma" w:date="2018-08-02T22:16:00Z">
        <w:r w:rsidR="00770051">
          <w:rPr>
            <w:rFonts w:ascii="Book Antiqua" w:eastAsia="SimSun" w:hAnsi="Book Antiqua" w:cs="Book Antiqua"/>
            <w:b/>
            <w:bCs/>
            <w:kern w:val="0"/>
            <w:sz w:val="24"/>
            <w:szCs w:val="24"/>
          </w:rPr>
          <w:t xml:space="preserve"> </w:t>
        </w:r>
        <w:r w:rsidR="00770051" w:rsidRPr="00770051">
          <w:rPr>
            <w:rFonts w:ascii="Book Antiqua" w:eastAsia="SimSun" w:hAnsi="Book Antiqua" w:cs="Book Antiqua"/>
            <w:bCs/>
            <w:kern w:val="0"/>
            <w:sz w:val="24"/>
            <w:szCs w:val="24"/>
            <w:rPrChange w:id="9" w:author="Li Ma" w:date="2018-08-02T22:16:00Z">
              <w:rPr>
                <w:rFonts w:ascii="Book Antiqua" w:eastAsia="SimSun" w:hAnsi="Book Antiqua" w:cs="Book Antiqua"/>
                <w:b/>
                <w:bCs/>
                <w:kern w:val="0"/>
                <w:sz w:val="24"/>
                <w:szCs w:val="24"/>
              </w:rPr>
            </w:rPrChange>
          </w:rPr>
          <w:t>August 2, 2018</w:t>
        </w:r>
      </w:ins>
      <w:del w:id="10" w:author="Li Ma" w:date="2018-08-02T22:16:00Z">
        <w:r w:rsidRPr="00ED5111" w:rsidDel="00770051">
          <w:rPr>
            <w:rFonts w:ascii="Book Antiqua" w:eastAsia="SimSun" w:hAnsi="Book Antiqua" w:cs="Book Antiqua"/>
            <w:b/>
            <w:bCs/>
            <w:kern w:val="0"/>
            <w:sz w:val="24"/>
            <w:szCs w:val="24"/>
          </w:rPr>
          <w:delText xml:space="preserve"> </w:delText>
        </w:r>
      </w:del>
    </w:p>
    <w:p w14:paraId="0C0C0C5E"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 xml:space="preserve">Article in press: </w:t>
      </w:r>
    </w:p>
    <w:p w14:paraId="45433163"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Published online:</w:t>
      </w:r>
      <w:r w:rsidRPr="00ED5111">
        <w:rPr>
          <w:rFonts w:ascii="Book Antiqua" w:eastAsia="SimSun" w:hAnsi="Book Antiqua" w:cs="Book Antiqua"/>
          <w:b/>
          <w:bCs/>
          <w:kern w:val="0"/>
          <w:sz w:val="24"/>
          <w:szCs w:val="24"/>
        </w:rPr>
        <w:br w:type="page"/>
      </w:r>
    </w:p>
    <w:p w14:paraId="3DCA887E"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lastRenderedPageBreak/>
        <w:t>Abstract</w:t>
      </w:r>
    </w:p>
    <w:p w14:paraId="1DE32856"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t xml:space="preserve">AIM </w:t>
      </w:r>
    </w:p>
    <w:p w14:paraId="2E8F2790" w14:textId="437D5F53"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To assess the utility of </w:t>
      </w:r>
      <w:r w:rsidR="009F12EC" w:rsidRPr="00ED5111">
        <w:rPr>
          <w:rFonts w:ascii="Book Antiqua" w:eastAsia="SimSun" w:hAnsi="Book Antiqua" w:cs="Book Antiqua"/>
          <w:kern w:val="0"/>
          <w:sz w:val="24"/>
          <w:szCs w:val="24"/>
        </w:rPr>
        <w:t>modified</w:t>
      </w:r>
      <w:r w:rsidRPr="00ED5111">
        <w:rPr>
          <w:rFonts w:ascii="Book Antiqua" w:eastAsia="SimSun" w:hAnsi="Book Antiqua" w:cs="Book Antiqua"/>
          <w:kern w:val="0"/>
          <w:sz w:val="24"/>
          <w:szCs w:val="24"/>
        </w:rPr>
        <w:t xml:space="preserve"> Sano</w:t>
      </w:r>
      <w:r w:rsidRPr="00ED5111">
        <w:rPr>
          <w:rFonts w:ascii="Book Antiqua" w:eastAsia="SimSun" w:hAnsi="Book Antiqua" w:cs="SimSun"/>
          <w:kern w:val="0"/>
          <w:sz w:val="24"/>
          <w:szCs w:val="24"/>
        </w:rPr>
        <w:t>′</w:t>
      </w:r>
      <w:r w:rsidRPr="00ED5111">
        <w:rPr>
          <w:rFonts w:ascii="Book Antiqua" w:eastAsia="SimSun" w:hAnsi="Book Antiqua" w:cs="Book Antiqua"/>
          <w:kern w:val="0"/>
          <w:sz w:val="24"/>
          <w:szCs w:val="24"/>
        </w:rPr>
        <w:t xml:space="preserve">s (MS) </w:t>
      </w:r>
      <w:r w:rsidR="00535C81" w:rsidRPr="00ED5111">
        <w:rPr>
          <w:rFonts w:ascii="Book Antiqua" w:eastAsia="SimSun" w:hAnsi="Book Antiqua" w:cs="Book Antiqua"/>
          <w:i/>
          <w:kern w:val="0"/>
          <w:sz w:val="24"/>
          <w:szCs w:val="24"/>
        </w:rPr>
        <w:t>vs</w:t>
      </w:r>
      <w:r w:rsidRPr="00ED5111">
        <w:rPr>
          <w:rFonts w:ascii="Book Antiqua" w:eastAsia="SimSun" w:hAnsi="Book Antiqua" w:cs="Book Antiqua"/>
          <w:kern w:val="0"/>
          <w:sz w:val="24"/>
          <w:szCs w:val="24"/>
        </w:rPr>
        <w:t xml:space="preserve"> the </w:t>
      </w:r>
      <w:r w:rsidR="00A70D6C" w:rsidRPr="00A70D6C">
        <w:rPr>
          <w:rFonts w:ascii="Book Antiqua" w:eastAsia="SimSun" w:hAnsi="Book Antiqua" w:cs="Book Antiqua"/>
          <w:kern w:val="0"/>
          <w:sz w:val="24"/>
          <w:szCs w:val="24"/>
        </w:rPr>
        <w:t>narrow band imaging</w:t>
      </w:r>
      <w:r w:rsidRPr="00ED5111">
        <w:rPr>
          <w:rFonts w:ascii="Book Antiqua" w:eastAsia="SimSun" w:hAnsi="Book Antiqua" w:cs="Book Antiqua"/>
          <w:kern w:val="0"/>
          <w:sz w:val="24"/>
          <w:szCs w:val="24"/>
        </w:rPr>
        <w:t xml:space="preserve"> </w:t>
      </w:r>
      <w:r w:rsidR="00535C81" w:rsidRPr="00ED5111">
        <w:rPr>
          <w:rFonts w:ascii="Book Antiqua" w:eastAsia="SimSun" w:hAnsi="Book Antiqua" w:cs="Book Antiqua"/>
          <w:kern w:val="0"/>
          <w:sz w:val="24"/>
          <w:szCs w:val="24"/>
        </w:rPr>
        <w:t>international colorectal endosco</w:t>
      </w:r>
      <w:r w:rsidRPr="00ED5111">
        <w:rPr>
          <w:rFonts w:ascii="Book Antiqua" w:eastAsia="SimSun" w:hAnsi="Book Antiqua" w:cs="Book Antiqua"/>
          <w:kern w:val="0"/>
          <w:sz w:val="24"/>
          <w:szCs w:val="24"/>
        </w:rPr>
        <w:t>pic (NICE) classification in differentiating colorectal polyps.</w:t>
      </w:r>
    </w:p>
    <w:p w14:paraId="44ED7B41"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659E5270"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t xml:space="preserve">METHODS </w:t>
      </w:r>
    </w:p>
    <w:p w14:paraId="05CD8D20" w14:textId="02DC24A0"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Patients undergoing colonoscopy between 2013 and 2015 were enrolled in this trial. Based on the MS or the NICE classifications, patients were randomised for real-time endoscopic diagnosis. This was followed by biopsies, endoscopic or surgical resection. The endoscopic diagnosis was then compared to the final (blinded) histopathology. The primary endpoint was the </w:t>
      </w:r>
      <w:r w:rsidR="009F12EC" w:rsidRPr="00ED5111">
        <w:rPr>
          <w:rFonts w:ascii="Book Antiqua" w:eastAsia="SimSun" w:hAnsi="Book Antiqua" w:cs="Book Antiqua"/>
          <w:kern w:val="0"/>
          <w:sz w:val="24"/>
          <w:szCs w:val="24"/>
        </w:rPr>
        <w:t>sensitivity</w:t>
      </w:r>
      <w:r w:rsidRPr="00ED5111">
        <w:rPr>
          <w:rFonts w:ascii="Book Antiqua" w:eastAsia="SimSun" w:hAnsi="Book Antiqua" w:cs="Book Antiqua"/>
          <w:kern w:val="0"/>
          <w:sz w:val="24"/>
          <w:szCs w:val="24"/>
        </w:rPr>
        <w:t xml:space="preserve"> (Sn), </w:t>
      </w:r>
      <w:r w:rsidR="009F12EC" w:rsidRPr="00ED5111">
        <w:rPr>
          <w:rFonts w:ascii="Book Antiqua" w:eastAsia="SimSun" w:hAnsi="Book Antiqua" w:cs="Book Antiqua"/>
          <w:kern w:val="0"/>
          <w:sz w:val="24"/>
          <w:szCs w:val="24"/>
        </w:rPr>
        <w:t>specif</w:t>
      </w:r>
      <w:r w:rsidRPr="00ED5111">
        <w:rPr>
          <w:rFonts w:ascii="Book Antiqua" w:eastAsia="SimSun" w:hAnsi="Book Antiqua" w:cs="Book Antiqua"/>
          <w:kern w:val="0"/>
          <w:sz w:val="24"/>
          <w:szCs w:val="24"/>
        </w:rPr>
        <w:t>icity (</w:t>
      </w:r>
      <w:proofErr w:type="spellStart"/>
      <w:r w:rsidRPr="00ED5111">
        <w:rPr>
          <w:rFonts w:ascii="Book Antiqua" w:eastAsia="SimSun" w:hAnsi="Book Antiqua" w:cs="Book Antiqua"/>
          <w:kern w:val="0"/>
          <w:sz w:val="24"/>
          <w:szCs w:val="24"/>
        </w:rPr>
        <w:t>Sp</w:t>
      </w:r>
      <w:proofErr w:type="spellEnd"/>
      <w:r w:rsidRPr="00ED5111">
        <w:rPr>
          <w:rFonts w:ascii="Book Antiqua" w:eastAsia="SimSun" w:hAnsi="Book Antiqua" w:cs="Book Antiqua"/>
          <w:kern w:val="0"/>
          <w:sz w:val="24"/>
          <w:szCs w:val="24"/>
        </w:rPr>
        <w:t xml:space="preserve">), </w:t>
      </w:r>
      <w:r w:rsidR="00A70D6C" w:rsidRPr="00ED5111">
        <w:rPr>
          <w:rFonts w:ascii="Book Antiqua" w:eastAsia="SimSun" w:hAnsi="Book Antiqua" w:cs="Book Antiqua"/>
          <w:kern w:val="0"/>
          <w:sz w:val="24"/>
          <w:szCs w:val="24"/>
        </w:rPr>
        <w:t>positive predictive val</w:t>
      </w:r>
      <w:r w:rsidRPr="00ED5111">
        <w:rPr>
          <w:rFonts w:ascii="Book Antiqua" w:eastAsia="SimSun" w:hAnsi="Book Antiqua" w:cs="Book Antiqua"/>
          <w:kern w:val="0"/>
          <w:sz w:val="24"/>
          <w:szCs w:val="24"/>
        </w:rPr>
        <w:t xml:space="preserve">ue (PPV) and </w:t>
      </w:r>
      <w:r w:rsidR="009F12EC" w:rsidRPr="00ED5111">
        <w:rPr>
          <w:rFonts w:ascii="Book Antiqua" w:eastAsia="SimSun" w:hAnsi="Book Antiqua" w:cs="Book Antiqua"/>
          <w:kern w:val="0"/>
          <w:sz w:val="24"/>
          <w:szCs w:val="24"/>
        </w:rPr>
        <w:t>negative predictive val</w:t>
      </w:r>
      <w:r w:rsidRPr="00ED5111">
        <w:rPr>
          <w:rFonts w:ascii="Book Antiqua" w:eastAsia="SimSun" w:hAnsi="Book Antiqua" w:cs="Book Antiqua"/>
          <w:kern w:val="0"/>
          <w:sz w:val="24"/>
          <w:szCs w:val="24"/>
        </w:rPr>
        <w:t>ue (NPV) of differentiating neoplastic and non-neoplastic polyps (MS II/</w:t>
      </w:r>
      <w:proofErr w:type="spellStart"/>
      <w:r w:rsidRPr="00ED5111">
        <w:rPr>
          <w:rFonts w:ascii="Book Antiqua" w:eastAsia="SimSun" w:hAnsi="Book Antiqua" w:cs="Book Antiqua"/>
          <w:kern w:val="0"/>
          <w:sz w:val="24"/>
          <w:szCs w:val="24"/>
        </w:rPr>
        <w:t>IIo</w:t>
      </w:r>
      <w:proofErr w:type="spellEnd"/>
      <w:r w:rsidRPr="00ED5111">
        <w:rPr>
          <w:rFonts w:ascii="Book Antiqua" w:eastAsia="SimSun" w:hAnsi="Book Antiqua" w:cs="Book Antiqua"/>
          <w:kern w:val="0"/>
          <w:sz w:val="24"/>
          <w:szCs w:val="24"/>
        </w:rPr>
        <w:t>/IIIa/</w:t>
      </w:r>
      <w:proofErr w:type="spellStart"/>
      <w:r w:rsidRPr="00ED5111">
        <w:rPr>
          <w:rFonts w:ascii="Book Antiqua" w:eastAsia="SimSun" w:hAnsi="Book Antiqua" w:cs="Book Antiqua"/>
          <w:kern w:val="0"/>
          <w:sz w:val="24"/>
          <w:szCs w:val="24"/>
        </w:rPr>
        <w:t>IIIb</w:t>
      </w:r>
      <w:proofErr w:type="spellEnd"/>
      <w:r w:rsidRPr="00ED5111">
        <w:rPr>
          <w:rFonts w:ascii="Book Antiqua" w:eastAsia="SimSun" w:hAnsi="Book Antiqua" w:cs="Book Antiqua"/>
          <w:kern w:val="0"/>
          <w:sz w:val="24"/>
          <w:szCs w:val="24"/>
        </w:rPr>
        <w:t xml:space="preserve"> </w:t>
      </w:r>
      <w:r w:rsidR="00535C81" w:rsidRPr="00ED5111">
        <w:rPr>
          <w:rFonts w:ascii="Book Antiqua" w:eastAsia="SimSun" w:hAnsi="Book Antiqua" w:cs="Book Antiqua"/>
          <w:i/>
          <w:kern w:val="0"/>
          <w:sz w:val="24"/>
          <w:szCs w:val="24"/>
        </w:rPr>
        <w:t>vs</w:t>
      </w:r>
      <w:r w:rsidRPr="00ED5111">
        <w:rPr>
          <w:rFonts w:ascii="Book Antiqua" w:eastAsia="SimSun" w:hAnsi="Book Antiqua" w:cs="Book Antiqua"/>
          <w:kern w:val="0"/>
          <w:sz w:val="24"/>
          <w:szCs w:val="24"/>
        </w:rPr>
        <w:t xml:space="preserve"> I or NICE 1 </w:t>
      </w:r>
      <w:r w:rsidR="00535C81" w:rsidRPr="00ED5111">
        <w:rPr>
          <w:rFonts w:ascii="Book Antiqua" w:eastAsia="SimSun" w:hAnsi="Book Antiqua" w:cs="Book Antiqua"/>
          <w:i/>
          <w:kern w:val="0"/>
          <w:sz w:val="24"/>
          <w:szCs w:val="24"/>
        </w:rPr>
        <w:t>vs</w:t>
      </w:r>
      <w:r w:rsidRPr="00ED5111">
        <w:rPr>
          <w:rFonts w:ascii="Book Antiqua" w:eastAsia="SimSun" w:hAnsi="Book Antiqua" w:cs="Book Antiqua"/>
          <w:kern w:val="0"/>
          <w:sz w:val="24"/>
          <w:szCs w:val="24"/>
        </w:rPr>
        <w:t xml:space="preserve"> 2/3). The secondary endpoints were "endoscopic </w:t>
      </w:r>
      <w:proofErr w:type="spellStart"/>
      <w:r w:rsidRPr="00ED5111">
        <w:rPr>
          <w:rFonts w:ascii="Book Antiqua" w:eastAsia="SimSun" w:hAnsi="Book Antiqua" w:cs="Book Antiqua"/>
          <w:kern w:val="0"/>
          <w:sz w:val="24"/>
          <w:szCs w:val="24"/>
        </w:rPr>
        <w:t>resectability</w:t>
      </w:r>
      <w:proofErr w:type="spellEnd"/>
      <w:r w:rsidRPr="00ED5111">
        <w:rPr>
          <w:rFonts w:ascii="Book Antiqua" w:eastAsia="SimSun" w:hAnsi="Book Antiqua" w:cs="Book Antiqua"/>
          <w:kern w:val="0"/>
          <w:sz w:val="24"/>
          <w:szCs w:val="24"/>
        </w:rPr>
        <w:t>" (MS II/</w:t>
      </w:r>
      <w:proofErr w:type="spellStart"/>
      <w:r w:rsidRPr="00ED5111">
        <w:rPr>
          <w:rFonts w:ascii="Book Antiqua" w:eastAsia="SimSun" w:hAnsi="Book Antiqua" w:cs="Book Antiqua"/>
          <w:kern w:val="0"/>
          <w:sz w:val="24"/>
          <w:szCs w:val="24"/>
        </w:rPr>
        <w:t>IIo</w:t>
      </w:r>
      <w:proofErr w:type="spellEnd"/>
      <w:r w:rsidRPr="00ED5111">
        <w:rPr>
          <w:rFonts w:ascii="Book Antiqua" w:eastAsia="SimSun" w:hAnsi="Book Antiqua" w:cs="Book Antiqua"/>
          <w:kern w:val="0"/>
          <w:sz w:val="24"/>
          <w:szCs w:val="24"/>
        </w:rPr>
        <w:t xml:space="preserve">/IIIa </w:t>
      </w:r>
      <w:r w:rsidR="00535C81" w:rsidRPr="00ED5111">
        <w:rPr>
          <w:rFonts w:ascii="Book Antiqua" w:eastAsia="SimSun" w:hAnsi="Book Antiqua" w:cs="Book Antiqua"/>
          <w:i/>
          <w:kern w:val="0"/>
          <w:sz w:val="24"/>
          <w:szCs w:val="24"/>
        </w:rPr>
        <w:t>vs</w:t>
      </w:r>
      <w:r w:rsidRPr="00ED5111">
        <w:rPr>
          <w:rFonts w:ascii="Book Antiqua" w:eastAsia="SimSun" w:hAnsi="Book Antiqua" w:cs="Book Antiqua"/>
          <w:kern w:val="0"/>
          <w:sz w:val="24"/>
          <w:szCs w:val="24"/>
        </w:rPr>
        <w:t xml:space="preserve"> I/</w:t>
      </w:r>
      <w:proofErr w:type="spellStart"/>
      <w:r w:rsidRPr="00ED5111">
        <w:rPr>
          <w:rFonts w:ascii="Book Antiqua" w:eastAsia="SimSun" w:hAnsi="Book Antiqua" w:cs="Book Antiqua"/>
          <w:kern w:val="0"/>
          <w:sz w:val="24"/>
          <w:szCs w:val="24"/>
        </w:rPr>
        <w:t>IIIb</w:t>
      </w:r>
      <w:proofErr w:type="spellEnd"/>
      <w:r w:rsidRPr="00ED5111">
        <w:rPr>
          <w:rFonts w:ascii="Book Antiqua" w:eastAsia="SimSun" w:hAnsi="Book Antiqua" w:cs="Book Antiqua"/>
          <w:kern w:val="0"/>
          <w:sz w:val="24"/>
          <w:szCs w:val="24"/>
        </w:rPr>
        <w:t xml:space="preserve"> or NICE 2 </w:t>
      </w:r>
      <w:r w:rsidR="00535C81" w:rsidRPr="00ED5111">
        <w:rPr>
          <w:rFonts w:ascii="Book Antiqua" w:eastAsia="SimSun" w:hAnsi="Book Antiqua" w:cs="Book Antiqua"/>
          <w:i/>
          <w:kern w:val="0"/>
          <w:sz w:val="24"/>
          <w:szCs w:val="24"/>
        </w:rPr>
        <w:t>vs</w:t>
      </w:r>
      <w:r w:rsidRPr="00ED5111">
        <w:rPr>
          <w:rFonts w:ascii="Book Antiqua" w:eastAsia="SimSun" w:hAnsi="Book Antiqua" w:cs="Book Antiqua"/>
          <w:kern w:val="0"/>
          <w:sz w:val="24"/>
          <w:szCs w:val="24"/>
        </w:rPr>
        <w:t xml:space="preserve"> 1/3), NPV for diminutive distal adenomas and prediction of post-poly</w:t>
      </w:r>
      <w:r w:rsidR="009F12EC">
        <w:rPr>
          <w:rFonts w:ascii="Book Antiqua" w:eastAsia="SimSun" w:hAnsi="Book Antiqua" w:cs="Book Antiqua"/>
          <w:kern w:val="0"/>
          <w:sz w:val="24"/>
          <w:szCs w:val="24"/>
        </w:rPr>
        <w:t>pectomy surveillance intervals.</w:t>
      </w:r>
    </w:p>
    <w:p w14:paraId="39ABB075" w14:textId="77777777" w:rsidR="00B32D9A" w:rsidRPr="009F12EC"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0A9D5C50"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t xml:space="preserve">RESULTS </w:t>
      </w:r>
    </w:p>
    <w:p w14:paraId="51EB1A71" w14:textId="0E441040"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A total of 348 patients were evaluated. The Sn, </w:t>
      </w:r>
      <w:proofErr w:type="spellStart"/>
      <w:r w:rsidRPr="00ED5111">
        <w:rPr>
          <w:rFonts w:ascii="Book Antiqua" w:eastAsia="SimSun" w:hAnsi="Book Antiqua" w:cs="Book Antiqua"/>
          <w:kern w:val="0"/>
          <w:sz w:val="24"/>
          <w:szCs w:val="24"/>
        </w:rPr>
        <w:t>Sp</w:t>
      </w:r>
      <w:proofErr w:type="spellEnd"/>
      <w:r w:rsidRPr="00ED5111">
        <w:rPr>
          <w:rFonts w:ascii="Book Antiqua" w:eastAsia="SimSun" w:hAnsi="Book Antiqua" w:cs="Book Antiqua"/>
          <w:kern w:val="0"/>
          <w:sz w:val="24"/>
          <w:szCs w:val="24"/>
        </w:rPr>
        <w:t>, PPV and NPV in differentiating neoplastic polyps from non-neoplastic polyps were,</w:t>
      </w:r>
      <w:r w:rsidR="00F62C8B">
        <w:rPr>
          <w:rFonts w:ascii="Book Antiqua" w:eastAsia="SimSun" w:hAnsi="Book Antiqua" w:cs="Book Antiqua"/>
          <w:kern w:val="0"/>
          <w:sz w:val="24"/>
          <w:szCs w:val="24"/>
        </w:rPr>
        <w:t xml:space="preserve"> </w:t>
      </w:r>
      <w:r w:rsidRPr="00ED5111">
        <w:rPr>
          <w:rFonts w:ascii="Book Antiqua" w:eastAsia="SimSun" w:hAnsi="Book Antiqua" w:cs="Book Antiqua"/>
          <w:kern w:val="0"/>
          <w:sz w:val="24"/>
          <w:szCs w:val="24"/>
        </w:rPr>
        <w:t>98.9%, 85.7%, 98.2% and 90.9% for MS; and 99.1%, 57.7%, 95.4% and 88.2% for NICE, respectively. The area under the receiver operating characteristic curve (AUC) for MS was 0.92 (95%</w:t>
      </w:r>
      <w:r w:rsidR="00535C81" w:rsidRPr="00ED5111">
        <w:rPr>
          <w:rFonts w:ascii="Book Antiqua" w:eastAsia="SimSun" w:hAnsi="Book Antiqua" w:cs="Book Antiqua"/>
          <w:kern w:val="0"/>
          <w:sz w:val="24"/>
          <w:szCs w:val="24"/>
        </w:rPr>
        <w:t>CI</w:t>
      </w:r>
      <w:r w:rsidRPr="00ED5111">
        <w:rPr>
          <w:rFonts w:ascii="Book Antiqua" w:eastAsia="SimSun" w:hAnsi="Book Antiqua" w:cs="Book Antiqua"/>
          <w:kern w:val="0"/>
          <w:sz w:val="24"/>
          <w:szCs w:val="24"/>
        </w:rPr>
        <w:t>: 0.86</w:t>
      </w:r>
      <w:r w:rsidR="00535C81" w:rsidRPr="00ED5111">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0.98); and AUC for NICE was 0.78 (</w:t>
      </w:r>
      <w:r w:rsidR="00F04EA7" w:rsidRPr="00ED5111">
        <w:rPr>
          <w:rFonts w:ascii="Book Antiqua" w:eastAsia="SimSun" w:hAnsi="Book Antiqua" w:cs="Book Antiqua"/>
          <w:kern w:val="0"/>
          <w:sz w:val="24"/>
          <w:szCs w:val="24"/>
        </w:rPr>
        <w:t>95%CI: 0.69,</w:t>
      </w:r>
      <w:r w:rsidR="00F04EA7" w:rsidRPr="00ED5111">
        <w:rPr>
          <w:rFonts w:ascii="Book Antiqua" w:eastAsia="SimSun" w:hAnsi="Book Antiqua" w:cs="Book Antiqua" w:hint="eastAsia"/>
          <w:kern w:val="0"/>
          <w:sz w:val="24"/>
          <w:szCs w:val="24"/>
        </w:rPr>
        <w:t xml:space="preserve"> </w:t>
      </w:r>
      <w:r w:rsidR="00F04EA7" w:rsidRPr="00ED5111">
        <w:rPr>
          <w:rFonts w:ascii="Book Antiqua" w:eastAsia="SimSun" w:hAnsi="Book Antiqua" w:cs="Book Antiqua"/>
          <w:kern w:val="0"/>
          <w:sz w:val="24"/>
          <w:szCs w:val="24"/>
        </w:rPr>
        <w:t>0.88).</w:t>
      </w:r>
      <w:r w:rsidR="00F04EA7" w:rsidRPr="00ED5111">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 xml:space="preserve">The Sn, </w:t>
      </w:r>
      <w:proofErr w:type="spellStart"/>
      <w:r w:rsidRPr="00ED5111">
        <w:rPr>
          <w:rFonts w:ascii="Book Antiqua" w:eastAsia="SimSun" w:hAnsi="Book Antiqua" w:cs="Book Antiqua"/>
          <w:kern w:val="0"/>
          <w:sz w:val="24"/>
          <w:szCs w:val="24"/>
        </w:rPr>
        <w:t>Sp</w:t>
      </w:r>
      <w:proofErr w:type="spellEnd"/>
      <w:r w:rsidRPr="00ED5111">
        <w:rPr>
          <w:rFonts w:ascii="Book Antiqua" w:eastAsia="SimSun" w:hAnsi="Book Antiqua" w:cs="Book Antiqua"/>
          <w:kern w:val="0"/>
          <w:sz w:val="24"/>
          <w:szCs w:val="24"/>
        </w:rPr>
        <w:t xml:space="preserve">, PPV and NPV in predicting </w:t>
      </w:r>
      <w:r w:rsidR="002E65B6" w:rsidRPr="00ED5111">
        <w:rPr>
          <w:rFonts w:ascii="Book Antiqua" w:eastAsia="SimSun" w:hAnsi="Book Antiqua" w:cs="SimSun"/>
          <w:kern w:val="0"/>
          <w:sz w:val="24"/>
          <w:szCs w:val="24"/>
        </w:rPr>
        <w:t>“</w:t>
      </w:r>
      <w:r w:rsidRPr="00ED5111">
        <w:rPr>
          <w:rFonts w:ascii="Book Antiqua" w:eastAsia="SimSun" w:hAnsi="Book Antiqua" w:cs="Book Antiqua"/>
          <w:kern w:val="0"/>
          <w:sz w:val="24"/>
          <w:szCs w:val="24"/>
        </w:rPr>
        <w:t xml:space="preserve">endoscopic </w:t>
      </w:r>
      <w:proofErr w:type="spellStart"/>
      <w:r w:rsidRPr="00ED5111">
        <w:rPr>
          <w:rFonts w:ascii="Book Antiqua" w:eastAsia="SimSun" w:hAnsi="Book Antiqua" w:cs="Book Antiqua"/>
          <w:kern w:val="0"/>
          <w:sz w:val="24"/>
          <w:szCs w:val="24"/>
        </w:rPr>
        <w:t>resectability</w:t>
      </w:r>
      <w:proofErr w:type="spellEnd"/>
      <w:r w:rsidR="002E65B6" w:rsidRPr="00ED5111">
        <w:rPr>
          <w:rFonts w:ascii="Book Antiqua" w:eastAsia="SimSun" w:hAnsi="Book Antiqua" w:cs="SimSun"/>
          <w:kern w:val="0"/>
          <w:sz w:val="24"/>
          <w:szCs w:val="24"/>
        </w:rPr>
        <w:t>”</w:t>
      </w:r>
      <w:r w:rsidRPr="00ED5111">
        <w:rPr>
          <w:rFonts w:ascii="Book Antiqua" w:eastAsia="SimSun" w:hAnsi="Book Antiqua" w:cs="Book Antiqua"/>
          <w:kern w:val="0"/>
          <w:sz w:val="24"/>
          <w:szCs w:val="24"/>
        </w:rPr>
        <w:t xml:space="preserve"> were 98.9%, 86.1%, 97.8% and 92.5% for MS; and 98.6%, 66.7%, 94.7% and 88.9% for NICE, respectively.</w:t>
      </w:r>
      <w:r w:rsidRPr="00ED5111">
        <w:rPr>
          <w:rFonts w:ascii="Book Antiqua" w:eastAsia="SimSun" w:hAnsi="Book Antiqua" w:cs="Calibri"/>
          <w:kern w:val="0"/>
          <w:sz w:val="24"/>
          <w:szCs w:val="24"/>
        </w:rPr>
        <w:t xml:space="preserve"> </w:t>
      </w:r>
      <w:r w:rsidRPr="00ED5111">
        <w:rPr>
          <w:rFonts w:ascii="Book Antiqua" w:eastAsia="SimSun" w:hAnsi="Book Antiqua" w:cs="Book Antiqua"/>
          <w:kern w:val="0"/>
          <w:sz w:val="24"/>
          <w:szCs w:val="24"/>
        </w:rPr>
        <w:t>The AUC for MS was 0.92 (</w:t>
      </w:r>
      <w:r w:rsidR="00F04EA7" w:rsidRPr="00ED5111">
        <w:rPr>
          <w:rFonts w:ascii="Book Antiqua" w:eastAsia="SimSun" w:hAnsi="Book Antiqua" w:cs="Book Antiqua"/>
          <w:kern w:val="0"/>
          <w:sz w:val="24"/>
          <w:szCs w:val="24"/>
        </w:rPr>
        <w:t>95%CI</w:t>
      </w:r>
      <w:r w:rsidRPr="00ED5111">
        <w:rPr>
          <w:rFonts w:ascii="Book Antiqua" w:eastAsia="SimSun" w:hAnsi="Book Antiqua" w:cs="Book Antiqua"/>
          <w:kern w:val="0"/>
          <w:sz w:val="24"/>
          <w:szCs w:val="24"/>
        </w:rPr>
        <w:t>: 0.87</w:t>
      </w:r>
      <w:r w:rsidR="002E65B6" w:rsidRPr="00ED5111">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0.98); and the AUC for NICE was 0.83 (</w:t>
      </w:r>
      <w:r w:rsidR="00F04EA7" w:rsidRPr="00ED5111">
        <w:rPr>
          <w:rFonts w:ascii="Book Antiqua" w:eastAsia="SimSun" w:hAnsi="Book Antiqua" w:cs="Book Antiqua"/>
          <w:kern w:val="0"/>
          <w:sz w:val="24"/>
          <w:szCs w:val="24"/>
        </w:rPr>
        <w:t>95%CI</w:t>
      </w:r>
      <w:r w:rsidRPr="00ED5111">
        <w:rPr>
          <w:rFonts w:ascii="Book Antiqua" w:eastAsia="SimSun" w:hAnsi="Book Antiqua" w:cs="Book Antiqua"/>
          <w:kern w:val="0"/>
          <w:sz w:val="24"/>
          <w:szCs w:val="24"/>
        </w:rPr>
        <w:t>: 0.75</w:t>
      </w:r>
      <w:r w:rsidR="002E65B6" w:rsidRPr="00ED5111">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0.90). The AUC values were statistically different for both comparisons (</w:t>
      </w:r>
      <w:r w:rsidR="006902E5" w:rsidRPr="006902E5">
        <w:rPr>
          <w:rFonts w:ascii="Book Antiqua" w:eastAsia="SimSun" w:hAnsi="Book Antiqua" w:cs="Book Antiqua"/>
          <w:i/>
          <w:kern w:val="0"/>
          <w:sz w:val="24"/>
          <w:szCs w:val="24"/>
        </w:rPr>
        <w:t>P =</w:t>
      </w:r>
      <w:r w:rsidRPr="00ED5111">
        <w:rPr>
          <w:rFonts w:ascii="Book Antiqua" w:eastAsia="SimSun" w:hAnsi="Book Antiqua" w:cs="Book Antiqua"/>
          <w:kern w:val="0"/>
          <w:sz w:val="24"/>
          <w:szCs w:val="24"/>
        </w:rPr>
        <w:t xml:space="preserve"> 0.0165 and </w:t>
      </w:r>
      <w:r w:rsidR="006902E5" w:rsidRPr="006902E5">
        <w:rPr>
          <w:rFonts w:ascii="Book Antiqua" w:eastAsia="SimSun" w:hAnsi="Book Antiqua" w:cs="Book Antiqua"/>
          <w:i/>
          <w:kern w:val="0"/>
          <w:sz w:val="24"/>
          <w:szCs w:val="24"/>
        </w:rPr>
        <w:t>P =</w:t>
      </w:r>
      <w:r w:rsidRPr="00ED5111">
        <w:rPr>
          <w:rFonts w:ascii="Book Antiqua" w:eastAsia="SimSun" w:hAnsi="Book Antiqua" w:cs="Book Antiqua"/>
          <w:kern w:val="0"/>
          <w:sz w:val="24"/>
          <w:szCs w:val="24"/>
        </w:rPr>
        <w:t xml:space="preserve"> 0.0420, respectively)</w:t>
      </w:r>
      <w:r w:rsidR="002E65B6" w:rsidRPr="00ED5111">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 xml:space="preserve">The </w:t>
      </w:r>
      <w:r w:rsidRPr="00ED5111">
        <w:rPr>
          <w:rFonts w:ascii="Book Antiqua" w:eastAsia="SimSun" w:hAnsi="Book Antiqua" w:cs="Book Antiqua"/>
          <w:kern w:val="0"/>
          <w:sz w:val="24"/>
          <w:szCs w:val="24"/>
        </w:rPr>
        <w:lastRenderedPageBreak/>
        <w:t xml:space="preserve">accuracy for diagnosis of </w:t>
      </w:r>
      <w:r w:rsidR="00DA1387" w:rsidRPr="00ED5111">
        <w:rPr>
          <w:rFonts w:ascii="Book Antiqua" w:eastAsia="SimSun" w:hAnsi="Book Antiqua" w:cs="Book Antiqua"/>
          <w:kern w:val="0"/>
          <w:sz w:val="24"/>
          <w:szCs w:val="24"/>
        </w:rPr>
        <w:t xml:space="preserve">sessile serrated adenoma/polyp </w:t>
      </w:r>
      <w:r w:rsidR="00DA1387">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SSA/P</w:t>
      </w:r>
      <w:r w:rsidR="00DA1387">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 xml:space="preserve"> with high confidence utilizing MS classification was 93.2%. The differentiation of SSA/P from other lesions achieved </w:t>
      </w:r>
      <w:proofErr w:type="spellStart"/>
      <w:r w:rsidRPr="00ED5111">
        <w:rPr>
          <w:rFonts w:ascii="Book Antiqua" w:eastAsia="SimSun" w:hAnsi="Book Antiqua" w:cs="Book Antiqua"/>
          <w:kern w:val="0"/>
          <w:sz w:val="24"/>
          <w:szCs w:val="24"/>
        </w:rPr>
        <w:t>Sp</w:t>
      </w:r>
      <w:proofErr w:type="spellEnd"/>
      <w:r w:rsidRPr="00ED5111">
        <w:rPr>
          <w:rFonts w:ascii="Book Antiqua" w:eastAsia="SimSun" w:hAnsi="Book Antiqua" w:cs="Book Antiqua"/>
          <w:kern w:val="0"/>
          <w:sz w:val="24"/>
          <w:szCs w:val="24"/>
        </w:rPr>
        <w:t>, Sn, PPV and NPV of 87.2%, 91.5%, 89.6% and 98.6%, respecti</w:t>
      </w:r>
      <w:r w:rsidR="00F04EA7" w:rsidRPr="00ED5111">
        <w:rPr>
          <w:rFonts w:ascii="Book Antiqua" w:eastAsia="SimSun" w:hAnsi="Book Antiqua" w:cs="Book Antiqua"/>
          <w:kern w:val="0"/>
          <w:sz w:val="24"/>
          <w:szCs w:val="24"/>
        </w:rPr>
        <w:t>vely.</w:t>
      </w:r>
      <w:r w:rsidR="00F04EA7" w:rsidRPr="00ED5111">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The NPV for predicting adenomas in diminutive rectosigmoid polyps (</w:t>
      </w:r>
      <w:r w:rsidRPr="00ED5111">
        <w:rPr>
          <w:rFonts w:ascii="Book Antiqua" w:eastAsia="SimSun" w:hAnsi="Book Antiqua" w:cs="Book Antiqua"/>
          <w:i/>
          <w:kern w:val="0"/>
          <w:sz w:val="24"/>
          <w:szCs w:val="24"/>
        </w:rPr>
        <w:t>n</w:t>
      </w:r>
      <w:r w:rsidR="00F04EA7" w:rsidRPr="00ED5111">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w:t>
      </w:r>
      <w:r w:rsidR="00F04EA7" w:rsidRPr="00ED5111">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 xml:space="preserve">150) was 96.6% and 95% with MS and NICE respectively. The calculated accuracy of post-polypectomy surveillance for MS group was 98.2% (167 out of 170) and for NICE group was 92.1% (139 out of 151). </w:t>
      </w:r>
    </w:p>
    <w:p w14:paraId="43622F6D"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28C2424A"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t xml:space="preserve">CONCLUSION </w:t>
      </w:r>
    </w:p>
    <w:p w14:paraId="3F75D49E"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The MS classification outperformed the NICE classification in differentiating neoplastic polyps and predicting endoscopic </w:t>
      </w:r>
      <w:proofErr w:type="spellStart"/>
      <w:r w:rsidRPr="00ED5111">
        <w:rPr>
          <w:rFonts w:ascii="Book Antiqua" w:eastAsia="SimSun" w:hAnsi="Book Antiqua" w:cs="Book Antiqua"/>
          <w:kern w:val="0"/>
          <w:sz w:val="24"/>
          <w:szCs w:val="24"/>
        </w:rPr>
        <w:t>resectability</w:t>
      </w:r>
      <w:proofErr w:type="spellEnd"/>
      <w:r w:rsidRPr="00ED5111">
        <w:rPr>
          <w:rFonts w:ascii="Book Antiqua" w:eastAsia="SimSun" w:hAnsi="Book Antiqua" w:cs="Book Antiqua"/>
          <w:kern w:val="0"/>
          <w:sz w:val="24"/>
          <w:szCs w:val="24"/>
        </w:rPr>
        <w:t>. Both classifications met ASGE PIVI thresholds.</w:t>
      </w:r>
    </w:p>
    <w:p w14:paraId="266A9308"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61976761"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b/>
          <w:bCs/>
          <w:kern w:val="0"/>
          <w:sz w:val="24"/>
          <w:szCs w:val="24"/>
        </w:rPr>
        <w:t>Key</w:t>
      </w:r>
      <w:r w:rsidR="00F04EA7" w:rsidRPr="00ED5111">
        <w:rPr>
          <w:rFonts w:ascii="Book Antiqua" w:eastAsia="SimSun" w:hAnsi="Book Antiqua" w:cs="Book Antiqua" w:hint="eastAsia"/>
          <w:b/>
          <w:bCs/>
          <w:kern w:val="0"/>
          <w:sz w:val="24"/>
          <w:szCs w:val="24"/>
        </w:rPr>
        <w:t xml:space="preserve"> </w:t>
      </w:r>
      <w:r w:rsidRPr="00ED5111">
        <w:rPr>
          <w:rFonts w:ascii="Book Antiqua" w:eastAsia="SimSun" w:hAnsi="Book Antiqua" w:cs="Book Antiqua"/>
          <w:b/>
          <w:bCs/>
          <w:kern w:val="0"/>
          <w:sz w:val="24"/>
          <w:szCs w:val="24"/>
        </w:rPr>
        <w:t>words:</w:t>
      </w:r>
      <w:r w:rsidRPr="00ED5111">
        <w:rPr>
          <w:rFonts w:ascii="Book Antiqua" w:eastAsia="SimSun" w:hAnsi="Book Antiqua" w:cs="Book Antiqua"/>
          <w:kern w:val="0"/>
          <w:sz w:val="24"/>
          <w:szCs w:val="24"/>
        </w:rPr>
        <w:t xml:space="preserve"> Colorectal polyps; </w:t>
      </w:r>
      <w:r w:rsidR="00F04EA7" w:rsidRPr="00ED5111">
        <w:rPr>
          <w:rFonts w:ascii="Book Antiqua" w:eastAsia="SimSun" w:hAnsi="Book Antiqua" w:cs="Book Antiqua"/>
          <w:kern w:val="0"/>
          <w:sz w:val="24"/>
          <w:szCs w:val="24"/>
        </w:rPr>
        <w:t xml:space="preserve">Colorectal </w:t>
      </w:r>
      <w:r w:rsidRPr="00ED5111">
        <w:rPr>
          <w:rFonts w:ascii="Book Antiqua" w:eastAsia="SimSun" w:hAnsi="Book Antiqua" w:cs="Book Antiqua"/>
          <w:kern w:val="0"/>
          <w:sz w:val="24"/>
          <w:szCs w:val="24"/>
        </w:rPr>
        <w:t xml:space="preserve">adenomas; </w:t>
      </w:r>
      <w:r w:rsidR="00F04EA7" w:rsidRPr="00ED5111">
        <w:rPr>
          <w:rFonts w:ascii="Book Antiqua" w:eastAsia="SimSun" w:hAnsi="Book Antiqua" w:cs="Book Antiqua"/>
          <w:kern w:val="0"/>
          <w:sz w:val="24"/>
          <w:szCs w:val="24"/>
        </w:rPr>
        <w:t xml:space="preserve">Colorectal </w:t>
      </w:r>
      <w:r w:rsidRPr="00ED5111">
        <w:rPr>
          <w:rFonts w:ascii="Book Antiqua" w:eastAsia="SimSun" w:hAnsi="Book Antiqua" w:cs="Book Antiqua"/>
          <w:kern w:val="0"/>
          <w:sz w:val="24"/>
          <w:szCs w:val="24"/>
        </w:rPr>
        <w:t xml:space="preserve">neoplasm; </w:t>
      </w:r>
      <w:r w:rsidR="00F04EA7" w:rsidRPr="00ED5111">
        <w:rPr>
          <w:rFonts w:ascii="Book Antiqua" w:eastAsia="SimSun" w:hAnsi="Book Antiqua" w:cs="Book Antiqua"/>
          <w:kern w:val="0"/>
          <w:sz w:val="24"/>
          <w:szCs w:val="24"/>
        </w:rPr>
        <w:t xml:space="preserve">Colorectal </w:t>
      </w:r>
      <w:r w:rsidRPr="00ED5111">
        <w:rPr>
          <w:rFonts w:ascii="Book Antiqua" w:eastAsia="SimSun" w:hAnsi="Book Antiqua" w:cs="Book Antiqua"/>
          <w:kern w:val="0"/>
          <w:sz w:val="24"/>
          <w:szCs w:val="24"/>
        </w:rPr>
        <w:t xml:space="preserve">lesions; </w:t>
      </w:r>
      <w:r w:rsidR="00F04EA7" w:rsidRPr="00ED5111">
        <w:rPr>
          <w:rFonts w:ascii="Book Antiqua" w:eastAsia="SimSun" w:hAnsi="Book Antiqua" w:cs="Book Antiqua"/>
          <w:kern w:val="0"/>
          <w:sz w:val="24"/>
          <w:szCs w:val="24"/>
        </w:rPr>
        <w:t xml:space="preserve">Randomised </w:t>
      </w:r>
      <w:r w:rsidRPr="00ED5111">
        <w:rPr>
          <w:rFonts w:ascii="Book Antiqua" w:eastAsia="SimSun" w:hAnsi="Book Antiqua" w:cs="Book Antiqua"/>
          <w:kern w:val="0"/>
          <w:sz w:val="24"/>
          <w:szCs w:val="24"/>
        </w:rPr>
        <w:t xml:space="preserve">controlled trial; </w:t>
      </w:r>
      <w:r w:rsidR="00F04EA7" w:rsidRPr="00ED5111">
        <w:rPr>
          <w:rFonts w:ascii="Book Antiqua" w:eastAsia="SimSun" w:hAnsi="Book Antiqua" w:cs="Book Antiqua"/>
          <w:kern w:val="0"/>
          <w:sz w:val="24"/>
          <w:szCs w:val="24"/>
        </w:rPr>
        <w:t>Colonoscopy</w:t>
      </w:r>
      <w:r w:rsidRPr="00ED5111">
        <w:rPr>
          <w:rFonts w:ascii="Book Antiqua" w:eastAsia="SimSun" w:hAnsi="Book Antiqua" w:cs="Book Antiqua"/>
          <w:kern w:val="0"/>
          <w:sz w:val="24"/>
          <w:szCs w:val="24"/>
        </w:rPr>
        <w:t xml:space="preserve">; </w:t>
      </w:r>
      <w:r w:rsidR="00F04EA7" w:rsidRPr="00ED5111">
        <w:rPr>
          <w:rFonts w:ascii="Book Antiqua" w:eastAsia="SimSun" w:hAnsi="Book Antiqua" w:cs="Book Antiqua"/>
          <w:kern w:val="0"/>
          <w:sz w:val="24"/>
          <w:szCs w:val="24"/>
        </w:rPr>
        <w:t xml:space="preserve">Magnifying </w:t>
      </w:r>
      <w:r w:rsidRPr="00ED5111">
        <w:rPr>
          <w:rFonts w:ascii="Book Antiqua" w:eastAsia="SimSun" w:hAnsi="Book Antiqua" w:cs="Book Antiqua"/>
          <w:kern w:val="0"/>
          <w:sz w:val="24"/>
          <w:szCs w:val="24"/>
        </w:rPr>
        <w:t xml:space="preserve">colonoscopy; </w:t>
      </w:r>
      <w:r w:rsidR="00F04EA7" w:rsidRPr="00ED5111">
        <w:rPr>
          <w:rFonts w:ascii="Book Antiqua" w:eastAsia="SimSun" w:hAnsi="Book Antiqua" w:cs="Book Antiqua"/>
          <w:kern w:val="0"/>
          <w:sz w:val="24"/>
          <w:szCs w:val="24"/>
        </w:rPr>
        <w:t>Endoscopic imaging</w:t>
      </w:r>
    </w:p>
    <w:p w14:paraId="0865ED67"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p>
    <w:p w14:paraId="495130E1"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SimSun"/>
          <w:b/>
          <w:bCs/>
          <w:kern w:val="0"/>
          <w:sz w:val="24"/>
          <w:szCs w:val="24"/>
        </w:rPr>
        <w:t>©</w:t>
      </w:r>
      <w:r w:rsidRPr="00ED5111">
        <w:rPr>
          <w:rFonts w:ascii="Book Antiqua" w:eastAsia="SimSun" w:hAnsi="Book Antiqua" w:cs="Book Antiqua"/>
          <w:b/>
          <w:bCs/>
          <w:kern w:val="0"/>
          <w:sz w:val="24"/>
          <w:szCs w:val="24"/>
        </w:rPr>
        <w:t xml:space="preserve"> The Author(s) 2018.</w:t>
      </w:r>
      <w:r w:rsidRPr="00ED5111">
        <w:rPr>
          <w:rFonts w:ascii="Book Antiqua" w:eastAsia="SimSun" w:hAnsi="Book Antiqua" w:cs="Book Antiqua"/>
          <w:kern w:val="0"/>
          <w:sz w:val="24"/>
          <w:szCs w:val="24"/>
        </w:rPr>
        <w:t xml:space="preserve"> Published by </w:t>
      </w:r>
      <w:proofErr w:type="spellStart"/>
      <w:r w:rsidRPr="00ED5111">
        <w:rPr>
          <w:rFonts w:ascii="Book Antiqua" w:eastAsia="SimSun" w:hAnsi="Book Antiqua" w:cs="Book Antiqua"/>
          <w:kern w:val="0"/>
          <w:sz w:val="24"/>
          <w:szCs w:val="24"/>
        </w:rPr>
        <w:t>Baishideng</w:t>
      </w:r>
      <w:proofErr w:type="spellEnd"/>
      <w:r w:rsidRPr="00ED5111">
        <w:rPr>
          <w:rFonts w:ascii="Book Antiqua" w:eastAsia="SimSun" w:hAnsi="Book Antiqua" w:cs="Book Antiqua"/>
          <w:kern w:val="0"/>
          <w:sz w:val="24"/>
          <w:szCs w:val="24"/>
        </w:rPr>
        <w:t xml:space="preserve"> Publishing Group Inc. All rights reserved.</w:t>
      </w:r>
    </w:p>
    <w:p w14:paraId="4ACD04E0"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p>
    <w:p w14:paraId="3640D6BF" w14:textId="2850937A"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Calibri"/>
          <w:b/>
          <w:bCs/>
          <w:kern w:val="0"/>
          <w:sz w:val="24"/>
          <w:szCs w:val="24"/>
        </w:rPr>
        <w:t xml:space="preserve">Core </w:t>
      </w:r>
      <w:r w:rsidR="00F04EA7" w:rsidRPr="00ED5111">
        <w:rPr>
          <w:rFonts w:ascii="Book Antiqua" w:eastAsia="SimSun" w:hAnsi="Book Antiqua" w:cs="Calibri"/>
          <w:b/>
          <w:bCs/>
          <w:kern w:val="0"/>
          <w:sz w:val="24"/>
          <w:szCs w:val="24"/>
        </w:rPr>
        <w:t>ti</w:t>
      </w:r>
      <w:r w:rsidRPr="00ED5111">
        <w:rPr>
          <w:rFonts w:ascii="Book Antiqua" w:eastAsia="SimSun" w:hAnsi="Book Antiqua" w:cs="Calibri"/>
          <w:b/>
          <w:bCs/>
          <w:kern w:val="0"/>
          <w:sz w:val="24"/>
          <w:szCs w:val="24"/>
        </w:rPr>
        <w:t>p:</w:t>
      </w:r>
      <w:r w:rsidR="00F04EA7" w:rsidRPr="00ED5111">
        <w:rPr>
          <w:rFonts w:ascii="Book Antiqua" w:eastAsia="SimSun" w:hAnsi="Book Antiqua" w:cs="Book Antiqua"/>
          <w:b/>
          <w:bCs/>
          <w:kern w:val="0"/>
          <w:sz w:val="24"/>
          <w:szCs w:val="24"/>
        </w:rPr>
        <w:t xml:space="preserve"> </w:t>
      </w:r>
      <w:r w:rsidRPr="00ED5111">
        <w:rPr>
          <w:rFonts w:ascii="Book Antiqua" w:eastAsia="SimSun" w:hAnsi="Book Antiqua" w:cs="Book Antiqua"/>
          <w:kern w:val="0"/>
          <w:sz w:val="24"/>
          <w:szCs w:val="24"/>
        </w:rPr>
        <w:t xml:space="preserve">Endoscopic differentiation of colorectal polyps can be daunting. Especially, to tell apart serrated lesions is troublesome. The first classification that included </w:t>
      </w:r>
      <w:r w:rsidR="00DA1387" w:rsidRPr="00DA1387">
        <w:rPr>
          <w:rFonts w:ascii="Book Antiqua" w:eastAsia="SimSun" w:hAnsi="Book Antiqua" w:cs="Book Antiqua"/>
          <w:kern w:val="0"/>
          <w:sz w:val="24"/>
          <w:szCs w:val="24"/>
        </w:rPr>
        <w:t>sessile serrated adenoma/polyp</w:t>
      </w:r>
      <w:r w:rsidR="00DA1387">
        <w:rPr>
          <w:rFonts w:ascii="Book Antiqua" w:eastAsia="SimSun" w:hAnsi="Book Antiqua" w:cs="Book Antiqua" w:hint="eastAsia"/>
          <w:kern w:val="0"/>
          <w:sz w:val="24"/>
          <w:szCs w:val="24"/>
        </w:rPr>
        <w:t>s</w:t>
      </w:r>
      <w:r w:rsidRPr="00ED5111">
        <w:rPr>
          <w:rFonts w:ascii="Book Antiqua" w:eastAsia="SimSun" w:hAnsi="Book Antiqua" w:cs="Book Antiqua"/>
          <w:kern w:val="0"/>
          <w:sz w:val="24"/>
          <w:szCs w:val="24"/>
        </w:rPr>
        <w:t xml:space="preserve"> was developed in 2013, the </w:t>
      </w:r>
      <w:r w:rsidR="009F12EC" w:rsidRPr="00ED5111">
        <w:rPr>
          <w:rFonts w:ascii="Book Antiqua" w:eastAsia="SimSun" w:hAnsi="Book Antiqua" w:cs="Book Antiqua"/>
          <w:kern w:val="0"/>
          <w:sz w:val="24"/>
          <w:szCs w:val="24"/>
        </w:rPr>
        <w:t>m</w:t>
      </w:r>
      <w:r w:rsidRPr="00ED5111">
        <w:rPr>
          <w:rFonts w:ascii="Book Antiqua" w:eastAsia="SimSun" w:hAnsi="Book Antiqua" w:cs="Book Antiqua"/>
          <w:kern w:val="0"/>
          <w:sz w:val="24"/>
          <w:szCs w:val="24"/>
        </w:rPr>
        <w:t xml:space="preserve">odified Sano’s (MS) classification. In this randomised controlled trial we compare the accuracies of the well-established </w:t>
      </w:r>
      <w:r w:rsidR="003E33E0" w:rsidRPr="003E33E0">
        <w:rPr>
          <w:rFonts w:ascii="Book Antiqua" w:eastAsia="SimSun" w:hAnsi="Book Antiqua" w:cs="Book Antiqua"/>
          <w:kern w:val="0"/>
          <w:sz w:val="24"/>
          <w:szCs w:val="24"/>
        </w:rPr>
        <w:t xml:space="preserve">narrow band imaging international colorectal endoscopic </w:t>
      </w:r>
      <w:r w:rsidRPr="00ED5111">
        <w:rPr>
          <w:rFonts w:ascii="Book Antiqua" w:eastAsia="SimSun" w:hAnsi="Book Antiqua" w:cs="Book Antiqua"/>
          <w:kern w:val="0"/>
          <w:sz w:val="24"/>
          <w:szCs w:val="24"/>
        </w:rPr>
        <w:t>classification and the MS classification. Although both classifications have met the ASGE PIVI statement thresholds for predicting histology</w:t>
      </w:r>
      <w:r w:rsidRPr="00ED5111">
        <w:rPr>
          <w:rFonts w:ascii="Book Antiqua" w:eastAsia="SimSun" w:hAnsi="Book Antiqua" w:cs="Calibri"/>
          <w:kern w:val="0"/>
          <w:sz w:val="24"/>
          <w:szCs w:val="24"/>
        </w:rPr>
        <w:t xml:space="preserve"> </w:t>
      </w:r>
      <w:r w:rsidRPr="00ED5111">
        <w:rPr>
          <w:rFonts w:ascii="Book Antiqua" w:eastAsia="SimSun" w:hAnsi="Book Antiqua" w:cs="Book Antiqua"/>
          <w:kern w:val="0"/>
          <w:sz w:val="24"/>
          <w:szCs w:val="24"/>
        </w:rPr>
        <w:t>in diminutive rectosigmoid polyps and post-polypectomy surveillance, MS was statistically more accurate.</w:t>
      </w:r>
    </w:p>
    <w:p w14:paraId="707B4143"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p>
    <w:p w14:paraId="4383AC6A" w14:textId="175E70BE" w:rsidR="00F04EA7"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roofErr w:type="spellStart"/>
      <w:r w:rsidRPr="00ED5111">
        <w:rPr>
          <w:rFonts w:ascii="Book Antiqua" w:eastAsia="SimSun" w:hAnsi="Book Antiqua" w:cs="Book Antiqua"/>
          <w:kern w:val="0"/>
          <w:sz w:val="24"/>
          <w:szCs w:val="24"/>
        </w:rPr>
        <w:t>Zorron</w:t>
      </w:r>
      <w:proofErr w:type="spellEnd"/>
      <w:r w:rsidRPr="00ED5111">
        <w:rPr>
          <w:rFonts w:ascii="Book Antiqua" w:eastAsia="SimSun" w:hAnsi="Book Antiqua" w:cs="Book Antiqua"/>
          <w:kern w:val="0"/>
          <w:sz w:val="24"/>
          <w:szCs w:val="24"/>
        </w:rPr>
        <w:t xml:space="preserve"> Cheng Tao Pu L, Cheong KL, </w:t>
      </w:r>
      <w:proofErr w:type="spellStart"/>
      <w:r w:rsidRPr="00ED5111">
        <w:rPr>
          <w:rFonts w:ascii="Book Antiqua" w:eastAsia="SimSun" w:hAnsi="Book Antiqua" w:cs="Book Antiqua"/>
          <w:kern w:val="0"/>
          <w:sz w:val="24"/>
          <w:szCs w:val="24"/>
        </w:rPr>
        <w:t>Koay</w:t>
      </w:r>
      <w:proofErr w:type="spellEnd"/>
      <w:r w:rsidRPr="00ED5111">
        <w:rPr>
          <w:rFonts w:ascii="Book Antiqua" w:eastAsia="SimSun" w:hAnsi="Book Antiqua" w:cs="Book Antiqua"/>
          <w:kern w:val="0"/>
          <w:sz w:val="24"/>
          <w:szCs w:val="24"/>
        </w:rPr>
        <w:t xml:space="preserve"> DSC, </w:t>
      </w:r>
      <w:proofErr w:type="spellStart"/>
      <w:r w:rsidRPr="00ED5111">
        <w:rPr>
          <w:rFonts w:ascii="Book Antiqua" w:eastAsia="SimSun" w:hAnsi="Book Antiqua" w:cs="Book Antiqua"/>
          <w:kern w:val="0"/>
          <w:sz w:val="24"/>
          <w:szCs w:val="24"/>
        </w:rPr>
        <w:t>Yeap</w:t>
      </w:r>
      <w:proofErr w:type="spellEnd"/>
      <w:r w:rsidRPr="00ED5111">
        <w:rPr>
          <w:rFonts w:ascii="Book Antiqua" w:eastAsia="SimSun" w:hAnsi="Book Antiqua" w:cs="Book Antiqua"/>
          <w:kern w:val="0"/>
          <w:sz w:val="24"/>
          <w:szCs w:val="24"/>
        </w:rPr>
        <w:t xml:space="preserve"> SP, </w:t>
      </w:r>
      <w:proofErr w:type="spellStart"/>
      <w:r w:rsidRPr="00ED5111">
        <w:rPr>
          <w:rFonts w:ascii="Book Antiqua" w:eastAsia="SimSun" w:hAnsi="Book Antiqua" w:cs="Book Antiqua"/>
          <w:kern w:val="0"/>
          <w:sz w:val="24"/>
          <w:szCs w:val="24"/>
        </w:rPr>
        <w:t>Ovenden</w:t>
      </w:r>
      <w:proofErr w:type="spellEnd"/>
      <w:r w:rsidRPr="00ED5111">
        <w:rPr>
          <w:rFonts w:ascii="Book Antiqua" w:eastAsia="SimSun" w:hAnsi="Book Antiqua" w:cs="Book Antiqua"/>
          <w:kern w:val="0"/>
          <w:sz w:val="24"/>
          <w:szCs w:val="24"/>
        </w:rPr>
        <w:t xml:space="preserve"> A, Raju M, </w:t>
      </w:r>
      <w:proofErr w:type="spellStart"/>
      <w:r w:rsidRPr="00ED5111">
        <w:rPr>
          <w:rFonts w:ascii="Book Antiqua" w:eastAsia="SimSun" w:hAnsi="Book Antiqua" w:cs="Book Antiqua"/>
          <w:kern w:val="0"/>
          <w:sz w:val="24"/>
          <w:szCs w:val="24"/>
        </w:rPr>
        <w:t>Ruszkiewicz</w:t>
      </w:r>
      <w:proofErr w:type="spellEnd"/>
      <w:r w:rsidRPr="00ED5111">
        <w:rPr>
          <w:rFonts w:ascii="Book Antiqua" w:eastAsia="SimSun" w:hAnsi="Book Antiqua" w:cs="Book Antiqua"/>
          <w:kern w:val="0"/>
          <w:sz w:val="24"/>
          <w:szCs w:val="24"/>
        </w:rPr>
        <w:t xml:space="preserve"> A, Chiu PW, Lau JY, Singh R. </w:t>
      </w:r>
      <w:r w:rsidR="003E33E0" w:rsidRPr="003E33E0">
        <w:rPr>
          <w:rFonts w:ascii="Book Antiqua" w:eastAsia="SimSun" w:hAnsi="Book Antiqua" w:cs="Book Antiqua"/>
          <w:bCs/>
          <w:kern w:val="0"/>
          <w:sz w:val="24"/>
          <w:szCs w:val="24"/>
        </w:rPr>
        <w:t>Randomised controlled trial comparing modified Sano’s and narrow band imaging international colorectal endoscopic classifications for colorectal lesions</w:t>
      </w:r>
      <w:r w:rsidRPr="003E33E0">
        <w:rPr>
          <w:rFonts w:ascii="Book Antiqua" w:eastAsia="SimSun" w:hAnsi="Book Antiqua" w:cs="Book Antiqua"/>
          <w:kern w:val="0"/>
          <w:sz w:val="24"/>
          <w:szCs w:val="24"/>
        </w:rPr>
        <w:t>.</w:t>
      </w:r>
      <w:r w:rsidRPr="00ED5111">
        <w:rPr>
          <w:rFonts w:ascii="Book Antiqua" w:eastAsia="SimSun" w:hAnsi="Book Antiqua" w:cs="Book Antiqua"/>
          <w:kern w:val="0"/>
          <w:sz w:val="24"/>
          <w:szCs w:val="24"/>
        </w:rPr>
        <w:t xml:space="preserve"> </w:t>
      </w:r>
      <w:r w:rsidRPr="00ED5111">
        <w:rPr>
          <w:rFonts w:ascii="Book Antiqua" w:eastAsia="SimSun" w:hAnsi="Book Antiqua" w:cs="Book Antiqua"/>
          <w:i/>
          <w:iCs/>
          <w:kern w:val="0"/>
          <w:sz w:val="24"/>
          <w:szCs w:val="24"/>
        </w:rPr>
        <w:t xml:space="preserve">World J Gastroenterol </w:t>
      </w:r>
      <w:proofErr w:type="spellStart"/>
      <w:r w:rsidRPr="00ED5111">
        <w:rPr>
          <w:rFonts w:ascii="Book Antiqua" w:eastAsia="SimSun" w:hAnsi="Book Antiqua" w:cs="Book Antiqua"/>
          <w:i/>
          <w:iCs/>
          <w:kern w:val="0"/>
          <w:sz w:val="24"/>
          <w:szCs w:val="24"/>
        </w:rPr>
        <w:t>Endosc</w:t>
      </w:r>
      <w:proofErr w:type="spellEnd"/>
      <w:r w:rsidRPr="00ED5111">
        <w:rPr>
          <w:rFonts w:ascii="Book Antiqua" w:eastAsia="SimSun" w:hAnsi="Book Antiqua" w:cs="Book Antiqua"/>
          <w:kern w:val="0"/>
          <w:sz w:val="24"/>
          <w:szCs w:val="24"/>
        </w:rPr>
        <w:t xml:space="preserve"> 2018; In press</w:t>
      </w:r>
    </w:p>
    <w:p w14:paraId="2D7A28C3"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br w:type="page"/>
      </w:r>
    </w:p>
    <w:p w14:paraId="427A9AE7"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lastRenderedPageBreak/>
        <w:t>INTRODUCTION</w:t>
      </w:r>
    </w:p>
    <w:p w14:paraId="7495767E" w14:textId="0F9B5269"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kern w:val="0"/>
          <w:sz w:val="24"/>
          <w:szCs w:val="24"/>
        </w:rPr>
        <w:t xml:space="preserve">The majority of colorectal polyps are small and </w:t>
      </w:r>
      <w:proofErr w:type="gramStart"/>
      <w:r w:rsidRPr="00ED5111">
        <w:rPr>
          <w:rFonts w:ascii="Book Antiqua" w:eastAsia="SimSun" w:hAnsi="Book Antiqua" w:cs="Book Antiqua"/>
          <w:kern w:val="0"/>
          <w:sz w:val="24"/>
          <w:szCs w:val="24"/>
        </w:rPr>
        <w:t>benign</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1]</w:t>
      </w:r>
      <w:r w:rsidRPr="00ED5111">
        <w:rPr>
          <w:rFonts w:ascii="Book Antiqua" w:eastAsia="SimSun" w:hAnsi="Book Antiqua" w:cs="Book Antiqua"/>
          <w:kern w:val="0"/>
          <w:sz w:val="24"/>
          <w:szCs w:val="24"/>
        </w:rPr>
        <w:t xml:space="preserve">. Current practice mandates biopsies or removal and pathological interpretation to confirm the diagnosis. With technological advancement in the endoscopy imaging field, the adoption of strategies such as “diagnose, resect and discard” for proximal polyps and “do not </w:t>
      </w:r>
      <w:proofErr w:type="spellStart"/>
      <w:r w:rsidRPr="00ED5111">
        <w:rPr>
          <w:rFonts w:ascii="Book Antiqua" w:eastAsia="SimSun" w:hAnsi="Book Antiqua" w:cs="Book Antiqua"/>
          <w:kern w:val="0"/>
          <w:sz w:val="24"/>
          <w:szCs w:val="24"/>
        </w:rPr>
        <w:t>resect</w:t>
      </w:r>
      <w:proofErr w:type="spellEnd"/>
      <w:r w:rsidRPr="00ED5111">
        <w:rPr>
          <w:rFonts w:ascii="Book Antiqua" w:eastAsia="SimSun" w:hAnsi="Book Antiqua" w:cs="Book Antiqua"/>
          <w:kern w:val="0"/>
          <w:sz w:val="24"/>
          <w:szCs w:val="24"/>
        </w:rPr>
        <w:t xml:space="preserve">” for rectosigmoid hyperplastic polyps (HPs) has become </w:t>
      </w:r>
      <w:proofErr w:type="gramStart"/>
      <w:r w:rsidRPr="00ED5111">
        <w:rPr>
          <w:rFonts w:ascii="Book Antiqua" w:eastAsia="SimSun" w:hAnsi="Book Antiqua" w:cs="Book Antiqua"/>
          <w:kern w:val="0"/>
          <w:sz w:val="24"/>
          <w:szCs w:val="24"/>
        </w:rPr>
        <w:t>possible</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2,3]</w:t>
      </w:r>
      <w:r w:rsidRPr="00ED5111">
        <w:rPr>
          <w:rFonts w:ascii="Book Antiqua" w:eastAsia="SimSun" w:hAnsi="Book Antiqua" w:cs="Book Antiqua"/>
          <w:kern w:val="0"/>
          <w:sz w:val="24"/>
          <w:szCs w:val="24"/>
        </w:rPr>
        <w:t xml:space="preserve">. Apart from being cost-effective and perhaps time-efficient, these strategies could potentially reduce the risks of complications associated with </w:t>
      </w:r>
      <w:proofErr w:type="gramStart"/>
      <w:r w:rsidRPr="00ED5111">
        <w:rPr>
          <w:rFonts w:ascii="Book Antiqua" w:eastAsia="SimSun" w:hAnsi="Book Antiqua" w:cs="Book Antiqua"/>
          <w:kern w:val="0"/>
          <w:sz w:val="24"/>
          <w:szCs w:val="24"/>
        </w:rPr>
        <w:t>polypectomy</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4]</w:t>
      </w:r>
      <w:r w:rsidRPr="00ED5111">
        <w:rPr>
          <w:rFonts w:ascii="Book Antiqua" w:eastAsia="SimSun" w:hAnsi="Book Antiqua" w:cs="Book Antiqua"/>
          <w:kern w:val="0"/>
          <w:sz w:val="24"/>
          <w:szCs w:val="24"/>
        </w:rPr>
        <w:t xml:space="preserve">. For larger lesions, advanced imaging modalities may have a role especially if required to differentiate early cancers confined to the </w:t>
      </w:r>
      <w:proofErr w:type="spellStart"/>
      <w:r w:rsidRPr="00ED5111">
        <w:rPr>
          <w:rFonts w:ascii="Book Antiqua" w:eastAsia="SimSun" w:hAnsi="Book Antiqua" w:cs="Book Antiqua"/>
          <w:kern w:val="0"/>
          <w:sz w:val="24"/>
          <w:szCs w:val="24"/>
        </w:rPr>
        <w:t>intramucosal</w:t>
      </w:r>
      <w:proofErr w:type="spellEnd"/>
      <w:r w:rsidRPr="00ED5111">
        <w:rPr>
          <w:rFonts w:ascii="Book Antiqua" w:eastAsia="SimSun" w:hAnsi="Book Antiqua" w:cs="Book Antiqua"/>
          <w:kern w:val="0"/>
          <w:sz w:val="24"/>
          <w:szCs w:val="24"/>
        </w:rPr>
        <w:t xml:space="preserve"> layer or infiltrating more than 1000</w:t>
      </w:r>
      <w:r w:rsidR="002B77DA">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 xml:space="preserve">µm into the </w:t>
      </w:r>
      <w:proofErr w:type="gramStart"/>
      <w:r w:rsidRPr="00ED5111">
        <w:rPr>
          <w:rFonts w:ascii="Book Antiqua" w:eastAsia="SimSun" w:hAnsi="Book Antiqua" w:cs="Book Antiqua"/>
          <w:kern w:val="0"/>
          <w:sz w:val="24"/>
          <w:szCs w:val="24"/>
        </w:rPr>
        <w:t>submucosa</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5-8]</w:t>
      </w:r>
      <w:r w:rsidRPr="00ED5111">
        <w:rPr>
          <w:rFonts w:ascii="Book Antiqua" w:eastAsia="SimSun" w:hAnsi="Book Antiqua" w:cs="Book Antiqua"/>
          <w:kern w:val="0"/>
          <w:sz w:val="24"/>
          <w:szCs w:val="24"/>
        </w:rPr>
        <w:t xml:space="preserve">. </w:t>
      </w:r>
      <w:r w:rsidRPr="002B77DA">
        <w:rPr>
          <w:rFonts w:ascii="Book Antiqua" w:eastAsia="SimSun" w:hAnsi="Book Antiqua" w:cs="Book Antiqua"/>
          <w:i/>
          <w:kern w:val="0"/>
          <w:sz w:val="24"/>
          <w:szCs w:val="24"/>
        </w:rPr>
        <w:t>In vivo</w:t>
      </w:r>
      <w:r w:rsidRPr="00ED5111">
        <w:rPr>
          <w:rFonts w:ascii="Book Antiqua" w:eastAsia="SimSun" w:hAnsi="Book Antiqua" w:cs="Book Antiqua"/>
          <w:kern w:val="0"/>
          <w:sz w:val="24"/>
          <w:szCs w:val="24"/>
        </w:rPr>
        <w:t xml:space="preserve"> prediction of colorectal lesions is hence of utmost importance.</w:t>
      </w:r>
      <w:r w:rsidR="00F62C8B">
        <w:rPr>
          <w:rFonts w:ascii="Book Antiqua" w:eastAsia="SimSun" w:hAnsi="Book Antiqua" w:cs="Book Antiqua"/>
          <w:kern w:val="0"/>
          <w:sz w:val="24"/>
          <w:szCs w:val="24"/>
        </w:rPr>
        <w:t xml:space="preserve"> </w:t>
      </w:r>
    </w:p>
    <w:p w14:paraId="24EFB32A" w14:textId="42E6298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Numerous technologies including </w:t>
      </w:r>
      <w:proofErr w:type="spellStart"/>
      <w:r w:rsidRPr="00ED5111">
        <w:rPr>
          <w:rFonts w:ascii="Book Antiqua" w:eastAsia="SimSun" w:hAnsi="Book Antiqua" w:cs="Book Antiqua"/>
          <w:kern w:val="0"/>
          <w:sz w:val="24"/>
          <w:szCs w:val="24"/>
        </w:rPr>
        <w:t>iScan</w:t>
      </w:r>
      <w:proofErr w:type="spellEnd"/>
      <w:r w:rsidRPr="00ED5111">
        <w:rPr>
          <w:rFonts w:ascii="Book Antiqua" w:eastAsia="SimSun" w:hAnsi="Book Antiqua" w:cs="Book Antiqua"/>
          <w:kern w:val="0"/>
          <w:sz w:val="24"/>
          <w:szCs w:val="24"/>
        </w:rPr>
        <w:t xml:space="preserve">, </w:t>
      </w:r>
      <w:r w:rsidR="003E33E0" w:rsidRPr="00ED5111">
        <w:rPr>
          <w:rFonts w:ascii="Book Antiqua" w:eastAsia="SimSun" w:hAnsi="Book Antiqua" w:cs="Book Antiqua"/>
          <w:kern w:val="0"/>
          <w:sz w:val="24"/>
          <w:szCs w:val="24"/>
        </w:rPr>
        <w:t>flexible spectral imaging colour enhancem</w:t>
      </w:r>
      <w:r w:rsidRPr="00ED5111">
        <w:rPr>
          <w:rFonts w:ascii="Book Antiqua" w:eastAsia="SimSun" w:hAnsi="Book Antiqua" w:cs="Book Antiqua"/>
          <w:kern w:val="0"/>
          <w:sz w:val="24"/>
          <w:szCs w:val="24"/>
        </w:rPr>
        <w:t xml:space="preserve">ent (FICE) and </w:t>
      </w:r>
      <w:r w:rsidR="00763FA3" w:rsidRPr="00ED5111">
        <w:rPr>
          <w:rFonts w:ascii="Book Antiqua" w:eastAsia="SimSun" w:hAnsi="Book Antiqua" w:cs="Book Antiqua"/>
          <w:kern w:val="0"/>
          <w:sz w:val="24"/>
          <w:szCs w:val="24"/>
        </w:rPr>
        <w:t>narrow band imaging</w:t>
      </w:r>
      <w:r w:rsidRPr="00ED5111">
        <w:rPr>
          <w:rFonts w:ascii="Book Antiqua" w:eastAsia="SimSun" w:hAnsi="Book Antiqua" w:cs="Book Antiqua"/>
          <w:kern w:val="0"/>
          <w:sz w:val="24"/>
          <w:szCs w:val="24"/>
        </w:rPr>
        <w:t xml:space="preserve"> (NBI) have been available to assist in interrogating the surface pattern and microvascular architecture of colorectal polyps. A systematic review comparing standard white light endoscopy, chromoendoscopy and NBI with or without magnification concluded that magnified chromoendoscopy and NBI were the two most accurate modalities in predicting polyp </w:t>
      </w:r>
      <w:proofErr w:type="gramStart"/>
      <w:r w:rsidRPr="00ED5111">
        <w:rPr>
          <w:rFonts w:ascii="Book Antiqua" w:eastAsia="SimSun" w:hAnsi="Book Antiqua" w:cs="Book Antiqua"/>
          <w:kern w:val="0"/>
          <w:sz w:val="24"/>
          <w:szCs w:val="24"/>
        </w:rPr>
        <w:t>histology</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9]</w:t>
      </w:r>
      <w:r w:rsidRPr="00ED5111">
        <w:rPr>
          <w:rFonts w:ascii="Book Antiqua" w:eastAsia="SimSun" w:hAnsi="Book Antiqua" w:cs="Book Antiqua"/>
          <w:kern w:val="0"/>
          <w:sz w:val="24"/>
          <w:szCs w:val="24"/>
        </w:rPr>
        <w:t>.</w:t>
      </w:r>
      <w:r w:rsidRPr="00ED5111">
        <w:rPr>
          <w:rFonts w:ascii="Book Antiqua" w:eastAsia="SimSun" w:hAnsi="Book Antiqua" w:cs="Book Antiqua"/>
          <w:kern w:val="0"/>
          <w:sz w:val="24"/>
          <w:szCs w:val="24"/>
          <w:vertAlign w:val="superscript"/>
        </w:rPr>
        <w:t xml:space="preserve"> </w:t>
      </w:r>
      <w:r w:rsidRPr="00ED5111">
        <w:rPr>
          <w:rFonts w:ascii="Book Antiqua" w:eastAsia="SimSun" w:hAnsi="Book Antiqua" w:cs="Book Antiqua"/>
          <w:kern w:val="0"/>
          <w:sz w:val="24"/>
          <w:szCs w:val="24"/>
        </w:rPr>
        <w:t>Several studies have demonstrated that NBI is equivalent to chromoendoscopy in distinguishing neoplastic and non-neoplastic colonic polyps. A recent meta-analysis involving 28 studies reported high accuracy with NBI in diagnosing colorectal polyps based on an area under the hierarchical summary receiver-operating characteristic (HSROC) curve of 0.92</w:t>
      </w:r>
      <w:r w:rsidRPr="00ED5111">
        <w:rPr>
          <w:rFonts w:ascii="Book Antiqua" w:eastAsia="SimSun" w:hAnsi="Book Antiqua" w:cs="Book Antiqua"/>
          <w:kern w:val="0"/>
          <w:sz w:val="24"/>
          <w:szCs w:val="24"/>
          <w:vertAlign w:val="superscript"/>
        </w:rPr>
        <w:t>[10]</w:t>
      </w:r>
      <w:r w:rsidRPr="00ED5111">
        <w:rPr>
          <w:rFonts w:ascii="Book Antiqua" w:eastAsia="SimSun" w:hAnsi="Book Antiqua" w:cs="Book Antiqua"/>
          <w:kern w:val="0"/>
          <w:sz w:val="24"/>
          <w:szCs w:val="24"/>
        </w:rPr>
        <w:t xml:space="preserve">. Additionally, when high confidence predictions are made, the sensitivity (Sn) and negative predictive value (NPV) exceeded 90%. Sessile serrated adenoma/polyp (SSA/P) was not considered separately in these </w:t>
      </w:r>
      <w:proofErr w:type="gramStart"/>
      <w:r w:rsidRPr="00ED5111">
        <w:rPr>
          <w:rFonts w:ascii="Book Antiqua" w:eastAsia="SimSun" w:hAnsi="Book Antiqua" w:cs="Book Antiqua"/>
          <w:kern w:val="0"/>
          <w:sz w:val="24"/>
          <w:szCs w:val="24"/>
        </w:rPr>
        <w:t>studies</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10-13]</w:t>
      </w:r>
      <w:r w:rsidRPr="00ED5111">
        <w:rPr>
          <w:rFonts w:ascii="Book Antiqua" w:eastAsia="SimSun" w:hAnsi="Book Antiqua" w:cs="Book Antiqua"/>
          <w:kern w:val="0"/>
          <w:sz w:val="24"/>
          <w:szCs w:val="24"/>
        </w:rPr>
        <w:t>.</w:t>
      </w:r>
      <w:r w:rsidR="00F62C8B">
        <w:rPr>
          <w:rFonts w:ascii="Book Antiqua" w:eastAsia="SimSun" w:hAnsi="Book Antiqua" w:cs="Book Antiqua"/>
          <w:kern w:val="0"/>
          <w:sz w:val="24"/>
          <w:szCs w:val="24"/>
        </w:rPr>
        <w:t xml:space="preserve"> </w:t>
      </w:r>
    </w:p>
    <w:p w14:paraId="1AB9219C" w14:textId="12C1CBF9"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vertAlign w:val="superscript"/>
        </w:rPr>
      </w:pPr>
      <w:r w:rsidRPr="00ED5111">
        <w:rPr>
          <w:rFonts w:ascii="Book Antiqua" w:eastAsia="SimSun" w:hAnsi="Book Antiqua" w:cs="Book Antiqua"/>
          <w:kern w:val="0"/>
          <w:sz w:val="24"/>
          <w:szCs w:val="24"/>
        </w:rPr>
        <w:t xml:space="preserve">Differentiation of polyps can also be made using NBI with magnified endoscopy (NBI-ME) utilizing various classifications including the Sano’s classification, modified Sano’s (MS) classification, NBI </w:t>
      </w:r>
      <w:r w:rsidR="009B5507" w:rsidRPr="00ED5111">
        <w:rPr>
          <w:rFonts w:ascii="Book Antiqua" w:eastAsia="SimSun" w:hAnsi="Book Antiqua" w:cs="Book Antiqua"/>
          <w:kern w:val="0"/>
          <w:sz w:val="24"/>
          <w:szCs w:val="24"/>
        </w:rPr>
        <w:t xml:space="preserve">international colorectal </w:t>
      </w:r>
      <w:r w:rsidR="009B5507" w:rsidRPr="00ED5111">
        <w:rPr>
          <w:rFonts w:ascii="Book Antiqua" w:eastAsia="SimSun" w:hAnsi="Book Antiqua" w:cs="Book Antiqua"/>
          <w:kern w:val="0"/>
          <w:sz w:val="24"/>
          <w:szCs w:val="24"/>
        </w:rPr>
        <w:lastRenderedPageBreak/>
        <w:t>endo</w:t>
      </w:r>
      <w:r w:rsidRPr="00ED5111">
        <w:rPr>
          <w:rFonts w:ascii="Book Antiqua" w:eastAsia="SimSun" w:hAnsi="Book Antiqua" w:cs="Book Antiqua"/>
          <w:kern w:val="0"/>
          <w:sz w:val="24"/>
          <w:szCs w:val="24"/>
        </w:rPr>
        <w:t xml:space="preserve">scopic (NICE), Hiroshima, Showa, Workgroup </w:t>
      </w:r>
      <w:proofErr w:type="spellStart"/>
      <w:r w:rsidRPr="00ED5111">
        <w:rPr>
          <w:rFonts w:ascii="Book Antiqua" w:eastAsia="SimSun" w:hAnsi="Book Antiqua" w:cs="Book Antiqua"/>
          <w:kern w:val="0"/>
          <w:sz w:val="24"/>
          <w:szCs w:val="24"/>
        </w:rPr>
        <w:t>serrAted</w:t>
      </w:r>
      <w:proofErr w:type="spellEnd"/>
      <w:r w:rsidRPr="00ED5111">
        <w:rPr>
          <w:rFonts w:ascii="Book Antiqua" w:eastAsia="SimSun" w:hAnsi="Book Antiqua" w:cs="Book Antiqua"/>
          <w:kern w:val="0"/>
          <w:sz w:val="24"/>
          <w:szCs w:val="24"/>
        </w:rPr>
        <w:t xml:space="preserve"> </w:t>
      </w:r>
      <w:r w:rsidRPr="009B5507">
        <w:rPr>
          <w:rFonts w:ascii="Book Antiqua" w:eastAsia="SimSun" w:hAnsi="Book Antiqua" w:cs="Book Antiqua"/>
          <w:caps/>
          <w:kern w:val="0"/>
          <w:sz w:val="24"/>
          <w:szCs w:val="24"/>
        </w:rPr>
        <w:t>p</w:t>
      </w:r>
      <w:r w:rsidRPr="00ED5111">
        <w:rPr>
          <w:rFonts w:ascii="Book Antiqua" w:eastAsia="SimSun" w:hAnsi="Book Antiqua" w:cs="Book Antiqua"/>
          <w:kern w:val="0"/>
          <w:sz w:val="24"/>
          <w:szCs w:val="24"/>
        </w:rPr>
        <w:t>olyp</w:t>
      </w:r>
      <w:r w:rsidR="009B5507" w:rsidRPr="00ED5111">
        <w:rPr>
          <w:rFonts w:ascii="Book Antiqua" w:eastAsia="SimSun" w:hAnsi="Book Antiqua" w:cs="Book Antiqua"/>
          <w:kern w:val="0"/>
          <w:sz w:val="24"/>
          <w:szCs w:val="24"/>
        </w:rPr>
        <w:t>s</w:t>
      </w:r>
      <w:r w:rsidRPr="00ED5111">
        <w:rPr>
          <w:rFonts w:ascii="Book Antiqua" w:eastAsia="SimSun" w:hAnsi="Book Antiqua" w:cs="Book Antiqua"/>
          <w:kern w:val="0"/>
          <w:sz w:val="24"/>
          <w:szCs w:val="24"/>
        </w:rPr>
        <w:t xml:space="preserve"> and Polyposis (WASP), JNET and </w:t>
      </w:r>
      <w:proofErr w:type="spellStart"/>
      <w:r w:rsidRPr="00ED5111">
        <w:rPr>
          <w:rFonts w:ascii="Book Antiqua" w:eastAsia="SimSun" w:hAnsi="Book Antiqua" w:cs="Book Antiqua"/>
          <w:kern w:val="0"/>
          <w:sz w:val="24"/>
          <w:szCs w:val="24"/>
        </w:rPr>
        <w:t>Jikei</w:t>
      </w:r>
      <w:proofErr w:type="spellEnd"/>
      <w:r w:rsidRPr="00ED5111">
        <w:rPr>
          <w:rFonts w:ascii="Book Antiqua" w:eastAsia="SimSun" w:hAnsi="Book Antiqua" w:cs="Book Antiqua"/>
          <w:kern w:val="0"/>
          <w:sz w:val="24"/>
          <w:szCs w:val="24"/>
        </w:rPr>
        <w:t xml:space="preserve"> classifications and 1 published classification for FICE with magnified endoscopy (FICE-ME)</w:t>
      </w:r>
      <w:r w:rsidRPr="00ED5111">
        <w:rPr>
          <w:rFonts w:ascii="Book Antiqua" w:eastAsia="SimSun" w:hAnsi="Book Antiqua" w:cs="Book Antiqua"/>
          <w:kern w:val="0"/>
          <w:sz w:val="24"/>
          <w:szCs w:val="24"/>
          <w:vertAlign w:val="superscript"/>
        </w:rPr>
        <w:t>[5,11,14-17]</w:t>
      </w:r>
      <w:r w:rsidRPr="00ED5111">
        <w:rPr>
          <w:rFonts w:ascii="Book Antiqua" w:eastAsia="SimSun" w:hAnsi="Book Antiqua" w:cs="Book Antiqua"/>
          <w:kern w:val="0"/>
          <w:sz w:val="24"/>
          <w:szCs w:val="24"/>
        </w:rPr>
        <w:t xml:space="preserve">. Many of these classifications have been validated in various studies. There are however no comparative data to date on the diagnostic accuracy of these different classifications. Recently the new WASP classification has emerged which included the differentiation of SSA/Ps from HP, but with inconsistent </w:t>
      </w:r>
      <w:proofErr w:type="gramStart"/>
      <w:r w:rsidRPr="00ED5111">
        <w:rPr>
          <w:rFonts w:ascii="Book Antiqua" w:eastAsia="SimSun" w:hAnsi="Book Antiqua" w:cs="Book Antiqua"/>
          <w:kern w:val="0"/>
          <w:sz w:val="24"/>
          <w:szCs w:val="24"/>
        </w:rPr>
        <w:t>results</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18]</w:t>
      </w:r>
      <w:r w:rsidRPr="00ED5111">
        <w:rPr>
          <w:rFonts w:ascii="Book Antiqua" w:eastAsia="SimSun" w:hAnsi="Book Antiqua" w:cs="Book Antiqua"/>
          <w:kern w:val="0"/>
          <w:sz w:val="24"/>
          <w:szCs w:val="24"/>
        </w:rPr>
        <w:t>. The Sano’s classification was modified to include a classification for SSA/P in 2013</w:t>
      </w:r>
      <w:r w:rsidRPr="00ED5111">
        <w:rPr>
          <w:rFonts w:ascii="Book Antiqua" w:eastAsia="SimSun" w:hAnsi="Book Antiqua" w:cs="Book Antiqua"/>
          <w:kern w:val="0"/>
          <w:sz w:val="24"/>
          <w:szCs w:val="24"/>
          <w:vertAlign w:val="superscript"/>
        </w:rPr>
        <w:t>[19]</w:t>
      </w:r>
      <w:r w:rsidRPr="00ED5111">
        <w:rPr>
          <w:rFonts w:ascii="Book Antiqua" w:eastAsia="SimSun" w:hAnsi="Book Antiqua" w:cs="Book Antiqua"/>
          <w:kern w:val="0"/>
          <w:sz w:val="24"/>
          <w:szCs w:val="24"/>
        </w:rPr>
        <w:t>. As the original Sano’s classification was solely based on capillary pattern, the surface pattern was incorporated in the MS classification, in order to improve its diagnostic capability. The MS classification is defined in accordance with the colour, capillary network surrounding the pit pattern and surface pattern evaluated under magnification. By contrast, the NICE classification of colorectal polyps is based on 3 features including colour, vessel architecture and surface pattern evaluated not necessarily under magnification (</w:t>
      </w:r>
      <w:r w:rsidRPr="00F62C8B">
        <w:rPr>
          <w:rFonts w:ascii="Book Antiqua" w:eastAsia="SimSun" w:hAnsi="Book Antiqua" w:cs="Book Antiqua"/>
          <w:caps/>
          <w:kern w:val="0"/>
          <w:sz w:val="24"/>
          <w:szCs w:val="24"/>
        </w:rPr>
        <w:t>f</w:t>
      </w:r>
      <w:r w:rsidRPr="00ED5111">
        <w:rPr>
          <w:rFonts w:ascii="Book Antiqua" w:eastAsia="SimSun" w:hAnsi="Book Antiqua" w:cs="Book Antiqua"/>
          <w:kern w:val="0"/>
          <w:sz w:val="24"/>
          <w:szCs w:val="24"/>
        </w:rPr>
        <w:t xml:space="preserve">igure 1 and </w:t>
      </w:r>
      <w:r w:rsidRPr="00F62C8B">
        <w:rPr>
          <w:rFonts w:ascii="Book Antiqua" w:eastAsia="SimSun" w:hAnsi="Book Antiqua" w:cs="Book Antiqua"/>
          <w:caps/>
          <w:kern w:val="0"/>
          <w:sz w:val="24"/>
          <w:szCs w:val="24"/>
        </w:rPr>
        <w:t>t</w:t>
      </w:r>
      <w:r w:rsidRPr="00ED5111">
        <w:rPr>
          <w:rFonts w:ascii="Book Antiqua" w:eastAsia="SimSun" w:hAnsi="Book Antiqua" w:cs="Book Antiqua"/>
          <w:kern w:val="0"/>
          <w:sz w:val="24"/>
          <w:szCs w:val="24"/>
        </w:rPr>
        <w:t>able 1, respectively). Both the NICE and MS have been found to be independently valid tools for predicting polyp histology according to the American Society for Gastrointestinal Endoscopy (ASGE) Preservation and Incorporation of Valuable Endoscopic Innovations (PIVI) statement</w:t>
      </w:r>
      <w:r w:rsidRPr="00ED5111">
        <w:rPr>
          <w:rFonts w:ascii="Book Antiqua" w:eastAsia="SimSun" w:hAnsi="Book Antiqua" w:cs="Book Antiqua"/>
          <w:kern w:val="0"/>
          <w:sz w:val="24"/>
          <w:szCs w:val="24"/>
          <w:vertAlign w:val="superscript"/>
        </w:rPr>
        <w:t>[5,6,19,20]</w:t>
      </w:r>
      <w:r w:rsidRPr="00ED5111">
        <w:rPr>
          <w:rFonts w:ascii="Book Antiqua" w:eastAsia="SimSun" w:hAnsi="Book Antiqua" w:cs="Book Antiqua"/>
          <w:kern w:val="0"/>
          <w:sz w:val="24"/>
          <w:szCs w:val="24"/>
        </w:rPr>
        <w:t>.</w:t>
      </w:r>
    </w:p>
    <w:p w14:paraId="3D1DC3B4" w14:textId="4B72F20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The ASGE</w:t>
      </w:r>
      <w:r w:rsidRPr="00ED5111">
        <w:rPr>
          <w:rFonts w:ascii="Book Antiqua" w:eastAsia="SimSun" w:hAnsi="Book Antiqua" w:cs="SimSun"/>
          <w:kern w:val="0"/>
          <w:sz w:val="24"/>
          <w:szCs w:val="24"/>
        </w:rPr>
        <w:t>’</w:t>
      </w:r>
      <w:r w:rsidRPr="00ED5111">
        <w:rPr>
          <w:rFonts w:ascii="Book Antiqua" w:eastAsia="SimSun" w:hAnsi="Book Antiqua" w:cs="Book Antiqua"/>
          <w:kern w:val="0"/>
          <w:sz w:val="24"/>
          <w:szCs w:val="24"/>
        </w:rPr>
        <w:t xml:space="preserve">s PIVI </w:t>
      </w:r>
      <w:proofErr w:type="gramStart"/>
      <w:r w:rsidRPr="00ED5111">
        <w:rPr>
          <w:rFonts w:ascii="Book Antiqua" w:eastAsia="SimSun" w:hAnsi="Book Antiqua" w:cs="Book Antiqua"/>
          <w:kern w:val="0"/>
          <w:sz w:val="24"/>
          <w:szCs w:val="24"/>
        </w:rPr>
        <w:t>statement</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 xml:space="preserve">20] </w:t>
      </w:r>
      <w:r w:rsidRPr="00ED5111">
        <w:rPr>
          <w:rFonts w:ascii="Book Antiqua" w:eastAsia="SimSun" w:hAnsi="Book Antiqua" w:cs="Book Antiqua"/>
          <w:kern w:val="0"/>
          <w:sz w:val="24"/>
          <w:szCs w:val="24"/>
        </w:rPr>
        <w:t>regarding colonic polyps has advised thresholds for endoscopic imaging, namely:</w:t>
      </w:r>
      <w:r w:rsidRPr="00ED5111">
        <w:rPr>
          <w:rFonts w:ascii="Book Antiqua" w:eastAsia="SimSun" w:hAnsi="Book Antiqua" w:cs="Book Antiqua"/>
          <w:kern w:val="0"/>
          <w:sz w:val="24"/>
          <w:szCs w:val="24"/>
          <w:vertAlign w:val="superscript"/>
        </w:rPr>
        <w:t xml:space="preserve"> </w:t>
      </w:r>
      <w:r w:rsidR="005F3DD8">
        <w:rPr>
          <w:rFonts w:ascii="Book Antiqua" w:eastAsia="SimSun" w:hAnsi="Book Antiqua" w:cs="Book Antiqua" w:hint="eastAsia"/>
          <w:kern w:val="0"/>
          <w:sz w:val="24"/>
          <w:szCs w:val="24"/>
        </w:rPr>
        <w:t xml:space="preserve">(1) </w:t>
      </w:r>
      <w:r w:rsidRPr="00ED5111">
        <w:rPr>
          <w:rFonts w:ascii="Book Antiqua" w:eastAsia="SimSun" w:hAnsi="Book Antiqua" w:cs="Book Antiqua"/>
          <w:kern w:val="0"/>
          <w:sz w:val="24"/>
          <w:szCs w:val="24"/>
        </w:rPr>
        <w:t>An endoscopic technology (when used with high confidence) should provide &gt;</w:t>
      </w:r>
      <w:r w:rsidR="003E33E0">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90% agreement in determining post-polypectomy surveillance intervals</w:t>
      </w:r>
      <w:r w:rsidR="005F3DD8">
        <w:rPr>
          <w:rFonts w:ascii="Book Antiqua" w:eastAsia="SimSun" w:hAnsi="Book Antiqua" w:cs="Book Antiqua" w:hint="eastAsia"/>
          <w:kern w:val="0"/>
          <w:sz w:val="24"/>
          <w:szCs w:val="24"/>
        </w:rPr>
        <w:t xml:space="preserve">; and (2) </w:t>
      </w:r>
      <w:r w:rsidRPr="00ED5111">
        <w:rPr>
          <w:rFonts w:ascii="Book Antiqua" w:eastAsia="SimSun" w:hAnsi="Book Antiqua" w:cs="Book Antiqua"/>
          <w:kern w:val="0"/>
          <w:sz w:val="24"/>
          <w:szCs w:val="24"/>
        </w:rPr>
        <w:t>The technology (when used with high confidence) should provide &gt;</w:t>
      </w:r>
      <w:r w:rsidR="005F3DD8">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90% NPV for adenomatous his</w:t>
      </w:r>
      <w:r w:rsidR="005F3DD8">
        <w:rPr>
          <w:rFonts w:ascii="Book Antiqua" w:eastAsia="SimSun" w:hAnsi="Book Antiqua" w:cs="Book Antiqua"/>
          <w:kern w:val="0"/>
          <w:sz w:val="24"/>
          <w:szCs w:val="24"/>
        </w:rPr>
        <w:t>tology for rectosigmoid polyps.</w:t>
      </w:r>
    </w:p>
    <w:p w14:paraId="39E99673"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This was introduced to further guide </w:t>
      </w:r>
      <w:proofErr w:type="spellStart"/>
      <w:r w:rsidRPr="00ED5111">
        <w:rPr>
          <w:rFonts w:ascii="Book Antiqua" w:eastAsia="SimSun" w:hAnsi="Book Antiqua" w:cs="Book Antiqua"/>
          <w:kern w:val="0"/>
          <w:sz w:val="24"/>
          <w:szCs w:val="24"/>
        </w:rPr>
        <w:t>endoscopists</w:t>
      </w:r>
      <w:proofErr w:type="spellEnd"/>
      <w:r w:rsidRPr="00ED5111">
        <w:rPr>
          <w:rFonts w:ascii="Book Antiqua" w:eastAsia="SimSun" w:hAnsi="Book Antiqua" w:cs="Book Antiqua"/>
          <w:kern w:val="0"/>
          <w:sz w:val="24"/>
          <w:szCs w:val="24"/>
        </w:rPr>
        <w:t xml:space="preserve"> using new technologies into achieving measurable outcomes and aiding the incorporation of novel technologies into clinical practice.</w:t>
      </w:r>
    </w:p>
    <w:p w14:paraId="513D8D3F"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b/>
          <w:bCs/>
          <w:kern w:val="0"/>
          <w:sz w:val="24"/>
          <w:szCs w:val="24"/>
        </w:rPr>
      </w:pPr>
      <w:r w:rsidRPr="00ED5111">
        <w:rPr>
          <w:rFonts w:ascii="Book Antiqua" w:eastAsia="SimSun" w:hAnsi="Book Antiqua" w:cs="Book Antiqua"/>
          <w:kern w:val="0"/>
          <w:sz w:val="24"/>
          <w:szCs w:val="24"/>
        </w:rPr>
        <w:t xml:space="preserve">As up-to-date there are no randomised trials comparing MS and NICE classifications, a randomised clinical trial was conceived. The aim was to </w:t>
      </w:r>
      <w:r w:rsidRPr="00ED5111">
        <w:rPr>
          <w:rFonts w:ascii="Book Antiqua" w:eastAsia="SimSun" w:hAnsi="Book Antiqua" w:cs="Book Antiqua"/>
          <w:kern w:val="0"/>
          <w:sz w:val="24"/>
          <w:szCs w:val="24"/>
        </w:rPr>
        <w:lastRenderedPageBreak/>
        <w:t>compare the accuracy of NBI with dual focus (DF) magnification in differentiating colorectal polyps using the NICE and the MS classifications. The NPV for neoplastic prediction (cancer, adenomas and SSA/Ps) within diminutive rectosigmoid polyps and the post-polypectomy surveillance intervals for each classification (based on the ASGE PIVI statement thresholds) was also evaluated.</w:t>
      </w:r>
    </w:p>
    <w:p w14:paraId="41609110"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30A9F139"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MATERIALS AND METHODS</w:t>
      </w:r>
    </w:p>
    <w:p w14:paraId="0297EC74" w14:textId="77777777" w:rsidR="00B32D9A" w:rsidRPr="00ED5111" w:rsidRDefault="00A66C84"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t>Study design</w:t>
      </w:r>
    </w:p>
    <w:p w14:paraId="1956E254" w14:textId="13BBC466"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This study was approved by the Australian Human Research Ethics Committee (TQEH/LMH/MH) and is registered on clinicaltrials.gov (</w:t>
      </w:r>
      <w:r w:rsidR="005F3DD8">
        <w:rPr>
          <w:rFonts w:ascii="Book Antiqua" w:eastAsia="SimSun" w:hAnsi="Book Antiqua" w:cs="Book Antiqua" w:hint="eastAsia"/>
          <w:kern w:val="0"/>
          <w:sz w:val="24"/>
          <w:szCs w:val="24"/>
        </w:rPr>
        <w:t xml:space="preserve">No. </w:t>
      </w:r>
      <w:r w:rsidRPr="00ED5111">
        <w:rPr>
          <w:rFonts w:ascii="Book Antiqua" w:eastAsia="SimSun" w:hAnsi="Book Antiqua" w:cs="Book Antiqua"/>
          <w:kern w:val="0"/>
          <w:sz w:val="24"/>
          <w:szCs w:val="24"/>
        </w:rPr>
        <w:t xml:space="preserve">NCT02963207). Written informed consent was obtained from each patient prior to colonoscopy. Data were collected at the site of investigation by a research nurse and analysed by a study statistician. Only the </w:t>
      </w:r>
      <w:proofErr w:type="spellStart"/>
      <w:r w:rsidRPr="00ED5111">
        <w:rPr>
          <w:rFonts w:ascii="Book Antiqua" w:eastAsia="SimSun" w:hAnsi="Book Antiqua" w:cs="Book Antiqua"/>
          <w:kern w:val="0"/>
          <w:sz w:val="24"/>
          <w:szCs w:val="24"/>
        </w:rPr>
        <w:t>endoscopist</w:t>
      </w:r>
      <w:proofErr w:type="spellEnd"/>
      <w:r w:rsidRPr="00ED5111">
        <w:rPr>
          <w:rFonts w:ascii="Book Antiqua" w:eastAsia="SimSun" w:hAnsi="Book Antiqua" w:cs="Book Antiqua"/>
          <w:kern w:val="0"/>
          <w:sz w:val="24"/>
          <w:szCs w:val="24"/>
        </w:rPr>
        <w:t xml:space="preserve"> knew which arm of the trial the patient was on during the endoscopic diagnosis of the lesion. Neither the patient nor the pathologist was aware of the classification used on the lesion.</w:t>
      </w:r>
    </w:p>
    <w:p w14:paraId="35356F3C"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5DF91C8C"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t>Randomisation</w:t>
      </w:r>
    </w:p>
    <w:p w14:paraId="38C91933"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A concealed container containing 2 cards which randomised the participants to either MS or NICE classifications arm was used. Each week, a research nurse randomly selected a card from the concealed container. This generated allocation was then conveyed to the </w:t>
      </w:r>
      <w:proofErr w:type="spellStart"/>
      <w:r w:rsidRPr="00ED5111">
        <w:rPr>
          <w:rFonts w:ascii="Book Antiqua" w:eastAsia="SimSun" w:hAnsi="Book Antiqua" w:cs="Book Antiqua"/>
          <w:kern w:val="0"/>
          <w:sz w:val="24"/>
          <w:szCs w:val="24"/>
        </w:rPr>
        <w:t>endoscopist</w:t>
      </w:r>
      <w:proofErr w:type="spellEnd"/>
      <w:r w:rsidRPr="00ED5111">
        <w:rPr>
          <w:rFonts w:ascii="Book Antiqua" w:eastAsia="SimSun" w:hAnsi="Book Antiqua" w:cs="Book Antiqua"/>
          <w:kern w:val="0"/>
          <w:sz w:val="24"/>
          <w:szCs w:val="24"/>
        </w:rPr>
        <w:t>.</w:t>
      </w:r>
    </w:p>
    <w:p w14:paraId="15D89A6A"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31A882AA"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t>Study population</w:t>
      </w:r>
    </w:p>
    <w:p w14:paraId="28A98967"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All patients undergoing colonoscopy for any indication at the Lyell McEwin Hospital endoscopy unit were first evaluated for eligibility by the researchers. Patients were recruited from June 2013 onwards. Inclusion criteria were age of 18 years or older with endoscopic findings of colonic polyps (of any size). Key exclusion criteria included known history of inflammatory bowel disease, familial polyposis syndrome, coagulopathy, thrombocytopenia, incomplete </w:t>
      </w:r>
      <w:r w:rsidRPr="00ED5111">
        <w:rPr>
          <w:rFonts w:ascii="Book Antiqua" w:eastAsia="SimSun" w:hAnsi="Book Antiqua" w:cs="Book Antiqua"/>
          <w:kern w:val="0"/>
          <w:sz w:val="24"/>
          <w:szCs w:val="24"/>
        </w:rPr>
        <w:lastRenderedPageBreak/>
        <w:t xml:space="preserve">procedure due to poor bowel preparation or acute angles, current pregnancy and no polyps detected during the procedure. </w:t>
      </w:r>
    </w:p>
    <w:p w14:paraId="0B08FF80" w14:textId="6AFE2AFD"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All colonoscopies were performed by a senior </w:t>
      </w:r>
      <w:proofErr w:type="spellStart"/>
      <w:r w:rsidRPr="00ED5111">
        <w:rPr>
          <w:rFonts w:ascii="Book Antiqua" w:eastAsia="SimSun" w:hAnsi="Book Antiqua" w:cs="Book Antiqua"/>
          <w:kern w:val="0"/>
          <w:sz w:val="24"/>
          <w:szCs w:val="24"/>
        </w:rPr>
        <w:t>endoscopist</w:t>
      </w:r>
      <w:proofErr w:type="spellEnd"/>
      <w:r w:rsidRPr="00ED5111">
        <w:rPr>
          <w:rFonts w:ascii="Book Antiqua" w:eastAsia="SimSun" w:hAnsi="Book Antiqua" w:cs="Book Antiqua"/>
          <w:kern w:val="0"/>
          <w:sz w:val="24"/>
          <w:szCs w:val="24"/>
        </w:rPr>
        <w:t xml:space="preserve"> with a high level of expertise using the 190 series with DF capability</w:t>
      </w:r>
      <w:ins w:id="11" w:author="Li Ma" w:date="2018-08-02T22:18:00Z">
        <w:r w:rsidR="00770051">
          <w:rPr>
            <w:rFonts w:ascii="Book Antiqua" w:eastAsia="SimSun" w:hAnsi="Book Antiqua" w:cs="Book Antiqua"/>
            <w:kern w:val="0"/>
            <w:sz w:val="24"/>
            <w:szCs w:val="24"/>
          </w:rPr>
          <w:t xml:space="preserve"> (</w:t>
        </w:r>
      </w:ins>
      <w:proofErr w:type="spellStart"/>
      <w:del w:id="12" w:author="Li Ma" w:date="2018-08-02T22:18:00Z">
        <w:r w:rsidRPr="00ED5111" w:rsidDel="00770051">
          <w:rPr>
            <w:rFonts w:ascii="Book Antiqua" w:eastAsia="SimSun" w:hAnsi="Book Antiqua" w:cs="Book Antiqua"/>
            <w:kern w:val="0"/>
            <w:sz w:val="24"/>
            <w:szCs w:val="24"/>
          </w:rPr>
          <w:delText xml:space="preserve"> [</w:delText>
        </w:r>
      </w:del>
      <w:r w:rsidRPr="00ED5111">
        <w:rPr>
          <w:rFonts w:ascii="Book Antiqua" w:eastAsia="SimSun" w:hAnsi="Book Antiqua" w:cs="Book Antiqua"/>
          <w:kern w:val="0"/>
          <w:sz w:val="24"/>
          <w:szCs w:val="24"/>
        </w:rPr>
        <w:t>Exera</w:t>
      </w:r>
      <w:proofErr w:type="spellEnd"/>
      <w:r w:rsidRPr="00ED5111">
        <w:rPr>
          <w:rFonts w:ascii="Book Antiqua" w:eastAsia="SimSun" w:hAnsi="Book Antiqua" w:cs="Book Antiqua"/>
          <w:kern w:val="0"/>
          <w:sz w:val="24"/>
          <w:szCs w:val="24"/>
        </w:rPr>
        <w:t xml:space="preserve"> III NBI system; Olympus Co. Ltd, Japan</w:t>
      </w:r>
      <w:ins w:id="13" w:author="Li Ma" w:date="2018-08-02T22:18:00Z">
        <w:r w:rsidR="00770051">
          <w:rPr>
            <w:rFonts w:ascii="Book Antiqua" w:eastAsia="SimSun" w:hAnsi="Book Antiqua" w:cs="Book Antiqua"/>
            <w:kern w:val="0"/>
            <w:sz w:val="24"/>
            <w:szCs w:val="24"/>
          </w:rPr>
          <w:t>)</w:t>
        </w:r>
      </w:ins>
      <w:del w:id="14" w:author="Li Ma" w:date="2018-08-02T22:18:00Z">
        <w:r w:rsidRPr="00ED5111" w:rsidDel="00770051">
          <w:rPr>
            <w:rFonts w:ascii="Book Antiqua" w:eastAsia="SimSun" w:hAnsi="Book Antiqua" w:cs="Book Antiqua"/>
            <w:kern w:val="0"/>
            <w:sz w:val="24"/>
            <w:szCs w:val="24"/>
          </w:rPr>
          <w:delText>]</w:delText>
        </w:r>
      </w:del>
      <w:r w:rsidRPr="00ED5111">
        <w:rPr>
          <w:rFonts w:ascii="Book Antiqua" w:eastAsia="SimSun" w:hAnsi="Book Antiqua" w:cs="Book Antiqua"/>
          <w:kern w:val="0"/>
          <w:sz w:val="24"/>
          <w:szCs w:val="24"/>
        </w:rPr>
        <w:t>. This processor allows the NBI image to be enhanced by 150%. The DF function enables magnification of up to 70X. Both are push button techniques and image enhancement with magnification occurs within 1-2 s</w:t>
      </w:r>
      <w:r w:rsidR="00A66C84" w:rsidRPr="00ED5111">
        <w:rPr>
          <w:rFonts w:ascii="Book Antiqua" w:eastAsia="SimSun" w:hAnsi="Book Antiqua" w:cs="Book Antiqua"/>
          <w:kern w:val="0"/>
          <w:sz w:val="24"/>
          <w:szCs w:val="24"/>
        </w:rPr>
        <w:t>.</w:t>
      </w:r>
    </w:p>
    <w:p w14:paraId="733E851F"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4085FC3C"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t>Endoscopic imaging and classification of polyps</w:t>
      </w:r>
    </w:p>
    <w:p w14:paraId="6F2A5AF1" w14:textId="54AE3648"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The patients which had colonic polyps had their polyps assessed in real-time with NBI-DF. </w:t>
      </w:r>
      <w:del w:id="15" w:author="Li Ma" w:date="2018-08-02T22:38:00Z">
        <w:r w:rsidRPr="00ED5111" w:rsidDel="00A94ED5">
          <w:rPr>
            <w:rFonts w:ascii="Book Antiqua" w:eastAsia="SimSun" w:hAnsi="Book Antiqua" w:cs="Book Antiqua"/>
            <w:kern w:val="0"/>
            <w:sz w:val="24"/>
            <w:szCs w:val="24"/>
          </w:rPr>
          <w:delText>Dual focus</w:delText>
        </w:r>
      </w:del>
      <w:ins w:id="16" w:author="Li Ma" w:date="2018-08-02T22:38:00Z">
        <w:r w:rsidR="00A94ED5">
          <w:rPr>
            <w:rFonts w:ascii="Book Antiqua" w:eastAsia="SimSun" w:hAnsi="Book Antiqua" w:cs="Book Antiqua"/>
            <w:kern w:val="0"/>
            <w:sz w:val="24"/>
            <w:szCs w:val="24"/>
          </w:rPr>
          <w:t>DF</w:t>
        </w:r>
      </w:ins>
      <w:r w:rsidRPr="00ED5111">
        <w:rPr>
          <w:rFonts w:ascii="Book Antiqua" w:eastAsia="SimSun" w:hAnsi="Book Antiqua" w:cs="Book Antiqua"/>
          <w:kern w:val="0"/>
          <w:sz w:val="24"/>
          <w:szCs w:val="24"/>
        </w:rPr>
        <w:t xml:space="preserve"> was used in both groups to standardize the evaluation. The </w:t>
      </w:r>
      <w:proofErr w:type="spellStart"/>
      <w:r w:rsidRPr="00ED5111">
        <w:rPr>
          <w:rFonts w:ascii="Book Antiqua" w:eastAsia="SimSun" w:hAnsi="Book Antiqua" w:cs="Book Antiqua"/>
          <w:kern w:val="0"/>
          <w:sz w:val="24"/>
          <w:szCs w:val="24"/>
        </w:rPr>
        <w:t>endoscopist</w:t>
      </w:r>
      <w:proofErr w:type="spellEnd"/>
      <w:r w:rsidRPr="00ED5111">
        <w:rPr>
          <w:rFonts w:ascii="Book Antiqua" w:eastAsia="SimSun" w:hAnsi="Book Antiqua" w:cs="Book Antiqua"/>
          <w:kern w:val="0"/>
          <w:sz w:val="24"/>
          <w:szCs w:val="24"/>
        </w:rPr>
        <w:t xml:space="preserve"> studied the lesion carefully at least for a minute. The size of the polyp was estimated by the </w:t>
      </w:r>
      <w:proofErr w:type="spellStart"/>
      <w:r w:rsidRPr="00ED5111">
        <w:rPr>
          <w:rFonts w:ascii="Book Antiqua" w:eastAsia="SimSun" w:hAnsi="Book Antiqua" w:cs="Book Antiqua"/>
          <w:kern w:val="0"/>
          <w:sz w:val="24"/>
          <w:szCs w:val="24"/>
        </w:rPr>
        <w:t>endoscopist</w:t>
      </w:r>
      <w:proofErr w:type="spellEnd"/>
      <w:r w:rsidRPr="00ED5111">
        <w:rPr>
          <w:rFonts w:ascii="Book Antiqua" w:eastAsia="SimSun" w:hAnsi="Book Antiqua" w:cs="Book Antiqua"/>
          <w:kern w:val="0"/>
          <w:sz w:val="24"/>
          <w:szCs w:val="24"/>
        </w:rPr>
        <w:t xml:space="preserve"> based on the size of the cap (outer diameter of 15 mm) and/or size of the snare/forceps. The polyp was initially examined in white light, then NBI, then followed by magnification. Image acquisition was further enhanced with a distal cap attachment to the scope (short transparent cap from Olympus</w:t>
      </w:r>
      <w:r w:rsidRPr="00F62C8B">
        <w:rPr>
          <w:rFonts w:ascii="Book Antiqua" w:eastAsia="SimSun" w:hAnsi="Book Antiqua" w:cs="Book Antiqua"/>
          <w:kern w:val="0"/>
          <w:sz w:val="24"/>
          <w:szCs w:val="24"/>
          <w:vertAlign w:val="superscript"/>
        </w:rPr>
        <w:t>®</w:t>
      </w:r>
      <w:r w:rsidRPr="00ED5111">
        <w:rPr>
          <w:rFonts w:ascii="Book Antiqua" w:eastAsia="SimSun" w:hAnsi="Book Antiqua" w:cs="Book Antiqua"/>
          <w:kern w:val="0"/>
          <w:sz w:val="24"/>
          <w:szCs w:val="24"/>
        </w:rPr>
        <w:t xml:space="preserve"> - D-201, approximately 4 mm from distal end). Efforts were made to obtain a crisp clear still image with water pump and </w:t>
      </w:r>
      <w:proofErr w:type="spellStart"/>
      <w:r w:rsidRPr="00ED5111">
        <w:rPr>
          <w:rFonts w:ascii="Book Antiqua" w:eastAsia="SimSun" w:hAnsi="Book Antiqua" w:cs="Book Antiqua"/>
          <w:kern w:val="0"/>
          <w:sz w:val="24"/>
          <w:szCs w:val="24"/>
        </w:rPr>
        <w:t>simeticone</w:t>
      </w:r>
      <w:proofErr w:type="spellEnd"/>
      <w:r w:rsidRPr="00ED5111">
        <w:rPr>
          <w:rFonts w:ascii="Book Antiqua" w:eastAsia="SimSun" w:hAnsi="Book Antiqua" w:cs="Book Antiqua"/>
          <w:kern w:val="0"/>
          <w:sz w:val="24"/>
          <w:szCs w:val="24"/>
        </w:rPr>
        <w:t xml:space="preserve"> when needed (no dyes used). Histology in real-time of individual polyps was then predicted using either the NICE or the MS classification, with a confidence level (low/high). </w:t>
      </w:r>
    </w:p>
    <w:p w14:paraId="46EFC4E3"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The </w:t>
      </w:r>
      <w:proofErr w:type="spellStart"/>
      <w:r w:rsidRPr="00ED5111">
        <w:rPr>
          <w:rFonts w:ascii="Book Antiqua" w:eastAsia="SimSun" w:hAnsi="Book Antiqua" w:cs="Book Antiqua"/>
          <w:kern w:val="0"/>
          <w:sz w:val="24"/>
          <w:szCs w:val="24"/>
        </w:rPr>
        <w:t>endoscopist</w:t>
      </w:r>
      <w:proofErr w:type="spellEnd"/>
      <w:r w:rsidRPr="00ED5111">
        <w:rPr>
          <w:rFonts w:ascii="Book Antiqua" w:eastAsia="SimSun" w:hAnsi="Book Antiqua" w:cs="Book Antiqua"/>
          <w:kern w:val="0"/>
          <w:sz w:val="24"/>
          <w:szCs w:val="24"/>
        </w:rPr>
        <w:t xml:space="preserve"> scored each polyp found and the final endoscopic diagnosis was recorded by the research nurse who was present in the endoscopy suite. A clinical judgement was deemed as high in confidence when the </w:t>
      </w:r>
      <w:proofErr w:type="spellStart"/>
      <w:r w:rsidRPr="00ED5111">
        <w:rPr>
          <w:rFonts w:ascii="Book Antiqua" w:eastAsia="SimSun" w:hAnsi="Book Antiqua" w:cs="Book Antiqua"/>
          <w:kern w:val="0"/>
          <w:sz w:val="24"/>
          <w:szCs w:val="24"/>
        </w:rPr>
        <w:t>endoscopist</w:t>
      </w:r>
      <w:proofErr w:type="spellEnd"/>
      <w:r w:rsidRPr="00ED5111">
        <w:rPr>
          <w:rFonts w:ascii="Book Antiqua" w:eastAsia="SimSun" w:hAnsi="Book Antiqua" w:cs="Book Antiqua"/>
          <w:kern w:val="0"/>
          <w:sz w:val="24"/>
          <w:szCs w:val="24"/>
        </w:rPr>
        <w:t xml:space="preserve"> found a polyp with clear features of one subtype,</w:t>
      </w:r>
      <w:r w:rsidRPr="00ED5111">
        <w:rPr>
          <w:rFonts w:ascii="Book Antiqua" w:eastAsia="SimSun" w:hAnsi="Book Antiqua" w:cs="Book Antiqua"/>
          <w:color w:val="FF0000"/>
          <w:kern w:val="0"/>
          <w:sz w:val="24"/>
          <w:szCs w:val="24"/>
        </w:rPr>
        <w:t xml:space="preserve"> </w:t>
      </w:r>
      <w:r w:rsidRPr="00ED5111">
        <w:rPr>
          <w:rFonts w:ascii="Book Antiqua" w:eastAsia="SimSun" w:hAnsi="Book Antiqua" w:cs="Book Antiqua"/>
          <w:kern w:val="0"/>
          <w:sz w:val="24"/>
          <w:szCs w:val="24"/>
        </w:rPr>
        <w:t xml:space="preserve">as described in the classifications shown in </w:t>
      </w:r>
      <w:r w:rsidRPr="00F62C8B">
        <w:rPr>
          <w:rFonts w:ascii="Book Antiqua" w:eastAsia="SimSun" w:hAnsi="Book Antiqua" w:cs="Book Antiqua"/>
          <w:caps/>
          <w:kern w:val="0"/>
          <w:sz w:val="24"/>
          <w:szCs w:val="24"/>
        </w:rPr>
        <w:t>f</w:t>
      </w:r>
      <w:r w:rsidRPr="00ED5111">
        <w:rPr>
          <w:rFonts w:ascii="Book Antiqua" w:eastAsia="SimSun" w:hAnsi="Book Antiqua" w:cs="Book Antiqua"/>
          <w:kern w:val="0"/>
          <w:sz w:val="24"/>
          <w:szCs w:val="24"/>
        </w:rPr>
        <w:t xml:space="preserve">igure 1 and </w:t>
      </w:r>
      <w:r w:rsidRPr="00F62C8B">
        <w:rPr>
          <w:rFonts w:ascii="Book Antiqua" w:eastAsia="SimSun" w:hAnsi="Book Antiqua" w:cs="Book Antiqua"/>
          <w:caps/>
          <w:kern w:val="0"/>
          <w:sz w:val="24"/>
          <w:szCs w:val="24"/>
        </w:rPr>
        <w:t>t</w:t>
      </w:r>
      <w:r w:rsidRPr="00ED5111">
        <w:rPr>
          <w:rFonts w:ascii="Book Antiqua" w:eastAsia="SimSun" w:hAnsi="Book Antiqua" w:cs="Book Antiqua"/>
          <w:kern w:val="0"/>
          <w:sz w:val="24"/>
          <w:szCs w:val="24"/>
        </w:rPr>
        <w:t>able 1.</w:t>
      </w:r>
      <w:r w:rsidRPr="00ED5111">
        <w:rPr>
          <w:rFonts w:ascii="Book Antiqua" w:eastAsia="SimSun" w:hAnsi="Book Antiqua" w:cs="Book Antiqua"/>
          <w:color w:val="FF0000"/>
          <w:kern w:val="0"/>
          <w:sz w:val="24"/>
          <w:szCs w:val="24"/>
        </w:rPr>
        <w:t xml:space="preserve"> </w:t>
      </w:r>
      <w:r w:rsidRPr="00ED5111">
        <w:rPr>
          <w:rFonts w:ascii="Book Antiqua" w:eastAsia="SimSun" w:hAnsi="Book Antiqua" w:cs="Book Antiqua"/>
          <w:kern w:val="0"/>
          <w:sz w:val="24"/>
          <w:szCs w:val="24"/>
        </w:rPr>
        <w:t xml:space="preserve">If there was any uncertainty or doubt, the prediction was recorded as low confidence. All polyps were photographed and stored for future reference. No video recording was done. This was followed by biopsies and surgical resection in cases of predicted </w:t>
      </w:r>
      <w:r w:rsidRPr="00ED5111">
        <w:rPr>
          <w:rFonts w:ascii="Book Antiqua" w:eastAsia="SimSun" w:hAnsi="Book Antiqua" w:cs="Book Antiqua"/>
          <w:kern w:val="0"/>
          <w:sz w:val="24"/>
          <w:szCs w:val="24"/>
        </w:rPr>
        <w:lastRenderedPageBreak/>
        <w:t xml:space="preserve">invasive cancer, or endoscopic resection to the remaining lesions. The histopathology was evaluated initially by a non-gastrointestinal (non-GI) specialist pathologist due to personnel limitations. However, if the diagnosis was uncertain the slides were forwarded to a GI specialist pathologist. The pathologists were blinded to the classification used and the prediction of the polyp by the </w:t>
      </w:r>
      <w:proofErr w:type="spellStart"/>
      <w:r w:rsidRPr="00ED5111">
        <w:rPr>
          <w:rFonts w:ascii="Book Antiqua" w:eastAsia="SimSun" w:hAnsi="Book Antiqua" w:cs="Book Antiqua"/>
          <w:kern w:val="0"/>
          <w:sz w:val="24"/>
          <w:szCs w:val="24"/>
        </w:rPr>
        <w:t>endoscopist</w:t>
      </w:r>
      <w:proofErr w:type="spellEnd"/>
      <w:r w:rsidRPr="00ED5111">
        <w:rPr>
          <w:rFonts w:ascii="Book Antiqua" w:eastAsia="SimSun" w:hAnsi="Book Antiqua" w:cs="Book Antiqua"/>
          <w:kern w:val="0"/>
          <w:sz w:val="24"/>
          <w:szCs w:val="24"/>
        </w:rPr>
        <w:t>. The endoscopic diagnoses were then compared to the final histology report.</w:t>
      </w:r>
    </w:p>
    <w:p w14:paraId="776123AF"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64A2EE01"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t>Study endpoints</w:t>
      </w:r>
    </w:p>
    <w:p w14:paraId="599178E6" w14:textId="20DF64F5"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The primary endpoint of the study was to prospectively evaluate the </w:t>
      </w:r>
      <w:r w:rsidR="00C005A5">
        <w:rPr>
          <w:rFonts w:ascii="Book Antiqua" w:eastAsia="SimSun" w:hAnsi="Book Antiqua" w:cs="Book Antiqua"/>
          <w:kern w:val="0"/>
          <w:sz w:val="24"/>
          <w:szCs w:val="24"/>
        </w:rPr>
        <w:t>Sn</w:t>
      </w:r>
      <w:r w:rsidRPr="00ED5111">
        <w:rPr>
          <w:rFonts w:ascii="Book Antiqua" w:eastAsia="SimSun" w:hAnsi="Book Antiqua" w:cs="Book Antiqua"/>
          <w:kern w:val="0"/>
          <w:sz w:val="24"/>
          <w:szCs w:val="24"/>
        </w:rPr>
        <w:t>, specificity (</w:t>
      </w:r>
      <w:proofErr w:type="spellStart"/>
      <w:r w:rsidRPr="00ED5111">
        <w:rPr>
          <w:rFonts w:ascii="Book Antiqua" w:eastAsia="SimSun" w:hAnsi="Book Antiqua" w:cs="Book Antiqua"/>
          <w:kern w:val="0"/>
          <w:sz w:val="24"/>
          <w:szCs w:val="24"/>
        </w:rPr>
        <w:t>Sp</w:t>
      </w:r>
      <w:proofErr w:type="spellEnd"/>
      <w:r w:rsidRPr="00ED5111">
        <w:rPr>
          <w:rFonts w:ascii="Book Antiqua" w:eastAsia="SimSun" w:hAnsi="Book Antiqua" w:cs="Book Antiqua"/>
          <w:kern w:val="0"/>
          <w:sz w:val="24"/>
          <w:szCs w:val="24"/>
        </w:rPr>
        <w:t xml:space="preserve">), positive predictive value (PPV) and NPV of neoplastic (cancer, adenoma or SSA/P) </w:t>
      </w:r>
      <w:r w:rsidR="00535C81" w:rsidRPr="00ED5111">
        <w:rPr>
          <w:rFonts w:ascii="Book Antiqua" w:eastAsia="SimSun" w:hAnsi="Book Antiqua" w:cs="Book Antiqua"/>
          <w:i/>
          <w:kern w:val="0"/>
          <w:sz w:val="24"/>
          <w:szCs w:val="24"/>
        </w:rPr>
        <w:t>vs</w:t>
      </w:r>
      <w:r w:rsidRPr="00ED5111">
        <w:rPr>
          <w:rFonts w:ascii="Book Antiqua" w:eastAsia="SimSun" w:hAnsi="Book Antiqua" w:cs="Book Antiqua"/>
          <w:kern w:val="0"/>
          <w:sz w:val="24"/>
          <w:szCs w:val="24"/>
        </w:rPr>
        <w:t xml:space="preserve"> non-neoplastic (HP, inflammatory) polyps based on either classification (MS II, </w:t>
      </w:r>
      <w:proofErr w:type="spellStart"/>
      <w:r w:rsidRPr="00ED5111">
        <w:rPr>
          <w:rFonts w:ascii="Book Antiqua" w:eastAsia="SimSun" w:hAnsi="Book Antiqua" w:cs="Book Antiqua"/>
          <w:kern w:val="0"/>
          <w:sz w:val="24"/>
          <w:szCs w:val="24"/>
        </w:rPr>
        <w:t>IIo</w:t>
      </w:r>
      <w:proofErr w:type="spellEnd"/>
      <w:r w:rsidRPr="00ED5111">
        <w:rPr>
          <w:rFonts w:ascii="Book Antiqua" w:eastAsia="SimSun" w:hAnsi="Book Antiqua" w:cs="Book Antiqua"/>
          <w:kern w:val="0"/>
          <w:sz w:val="24"/>
          <w:szCs w:val="24"/>
        </w:rPr>
        <w:t xml:space="preserve">, IIIa </w:t>
      </w:r>
      <w:r w:rsidR="006902E5">
        <w:rPr>
          <w:rFonts w:ascii="Book Antiqua" w:eastAsia="SimSun" w:hAnsi="Book Antiqua" w:cs="Book Antiqua" w:hint="eastAsia"/>
          <w:kern w:val="0"/>
          <w:sz w:val="24"/>
          <w:szCs w:val="24"/>
        </w:rPr>
        <w:t>and</w:t>
      </w:r>
      <w:r w:rsidRPr="00ED5111">
        <w:rPr>
          <w:rFonts w:ascii="Book Antiqua" w:eastAsia="SimSun" w:hAnsi="Book Antiqua" w:cs="Book Antiqua"/>
          <w:kern w:val="0"/>
          <w:sz w:val="24"/>
          <w:szCs w:val="24"/>
        </w:rPr>
        <w:t xml:space="preserve"> </w:t>
      </w:r>
      <w:proofErr w:type="spellStart"/>
      <w:r w:rsidRPr="00ED5111">
        <w:rPr>
          <w:rFonts w:ascii="Book Antiqua" w:eastAsia="SimSun" w:hAnsi="Book Antiqua" w:cs="Book Antiqua"/>
          <w:kern w:val="0"/>
          <w:sz w:val="24"/>
          <w:szCs w:val="24"/>
        </w:rPr>
        <w:t>IIIb</w:t>
      </w:r>
      <w:proofErr w:type="spellEnd"/>
      <w:r w:rsidRPr="00ED5111">
        <w:rPr>
          <w:rFonts w:ascii="Book Antiqua" w:eastAsia="SimSun" w:hAnsi="Book Antiqua" w:cs="Book Antiqua"/>
          <w:kern w:val="0"/>
          <w:sz w:val="24"/>
          <w:szCs w:val="24"/>
        </w:rPr>
        <w:t xml:space="preserve"> </w:t>
      </w:r>
      <w:r w:rsidR="008D3DA8" w:rsidRPr="00ED5111">
        <w:rPr>
          <w:rFonts w:ascii="Book Antiqua" w:eastAsia="SimSun" w:hAnsi="Book Antiqua" w:cs="Book Antiqua"/>
          <w:i/>
          <w:kern w:val="0"/>
          <w:sz w:val="24"/>
          <w:szCs w:val="24"/>
        </w:rPr>
        <w:t>vs</w:t>
      </w:r>
      <w:r w:rsidRPr="00ED5111">
        <w:rPr>
          <w:rFonts w:ascii="Book Antiqua" w:eastAsia="SimSun" w:hAnsi="Book Antiqua" w:cs="Book Antiqua"/>
          <w:kern w:val="0"/>
          <w:sz w:val="24"/>
          <w:szCs w:val="24"/>
        </w:rPr>
        <w:t xml:space="preserve"> MS I or NICE 2, 3 </w:t>
      </w:r>
      <w:r w:rsidR="008D3DA8" w:rsidRPr="00ED5111">
        <w:rPr>
          <w:rFonts w:ascii="Book Antiqua" w:eastAsia="SimSun" w:hAnsi="Book Antiqua" w:cs="Book Antiqua"/>
          <w:i/>
          <w:kern w:val="0"/>
          <w:sz w:val="24"/>
          <w:szCs w:val="24"/>
        </w:rPr>
        <w:t>vs</w:t>
      </w:r>
      <w:r w:rsidRPr="00ED5111">
        <w:rPr>
          <w:rFonts w:ascii="Book Antiqua" w:eastAsia="SimSun" w:hAnsi="Book Antiqua" w:cs="Book Antiqua"/>
          <w:kern w:val="0"/>
          <w:sz w:val="24"/>
          <w:szCs w:val="24"/>
        </w:rPr>
        <w:t xml:space="preserve"> NICE 1). </w:t>
      </w:r>
    </w:p>
    <w:p w14:paraId="3CD7F5E8" w14:textId="5D2D497D"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In addition, we assessed the concept of </w:t>
      </w:r>
      <w:r w:rsidR="00F62C8B">
        <w:rPr>
          <w:rFonts w:ascii="Book Antiqua" w:eastAsia="SimSun" w:hAnsi="Book Antiqua" w:cs="SimSun"/>
          <w:kern w:val="0"/>
          <w:sz w:val="24"/>
          <w:szCs w:val="24"/>
        </w:rPr>
        <w:t>“</w:t>
      </w:r>
      <w:r w:rsidRPr="00ED5111">
        <w:rPr>
          <w:rFonts w:ascii="Book Antiqua" w:eastAsia="SimSun" w:hAnsi="Book Antiqua" w:cs="Book Antiqua"/>
          <w:kern w:val="0"/>
          <w:sz w:val="24"/>
          <w:szCs w:val="24"/>
        </w:rPr>
        <w:t>endoscopic resection suitability</w:t>
      </w:r>
      <w:r w:rsidR="00F62C8B">
        <w:rPr>
          <w:rFonts w:ascii="Book Antiqua" w:eastAsia="SimSun" w:hAnsi="Book Antiqua" w:cs="Book Antiqua"/>
          <w:kern w:val="0"/>
          <w:sz w:val="24"/>
          <w:szCs w:val="24"/>
        </w:rPr>
        <w:t>”</w:t>
      </w:r>
      <w:r w:rsidRPr="00ED5111">
        <w:rPr>
          <w:rFonts w:ascii="Book Antiqua" w:eastAsia="SimSun" w:hAnsi="Book Antiqua" w:cs="Book Antiqua"/>
          <w:kern w:val="0"/>
          <w:sz w:val="24"/>
          <w:szCs w:val="24"/>
        </w:rPr>
        <w:t xml:space="preserve"> of these polyps (MS II, </w:t>
      </w:r>
      <w:proofErr w:type="spellStart"/>
      <w:r w:rsidRPr="00ED5111">
        <w:rPr>
          <w:rFonts w:ascii="Book Antiqua" w:eastAsia="SimSun" w:hAnsi="Book Antiqua" w:cs="Book Antiqua"/>
          <w:kern w:val="0"/>
          <w:sz w:val="24"/>
          <w:szCs w:val="24"/>
        </w:rPr>
        <w:t>IIo</w:t>
      </w:r>
      <w:proofErr w:type="spellEnd"/>
      <w:r w:rsidRPr="00ED5111">
        <w:rPr>
          <w:rFonts w:ascii="Book Antiqua" w:eastAsia="SimSun" w:hAnsi="Book Antiqua" w:cs="Book Antiqua"/>
          <w:kern w:val="0"/>
          <w:sz w:val="24"/>
          <w:szCs w:val="24"/>
        </w:rPr>
        <w:t xml:space="preserve">, IIIa </w:t>
      </w:r>
      <w:r w:rsidR="008D3DA8" w:rsidRPr="00ED5111">
        <w:rPr>
          <w:rFonts w:ascii="Book Antiqua" w:eastAsia="SimSun" w:hAnsi="Book Antiqua" w:cs="Book Antiqua"/>
          <w:i/>
          <w:kern w:val="0"/>
          <w:sz w:val="24"/>
          <w:szCs w:val="24"/>
        </w:rPr>
        <w:t>vs</w:t>
      </w:r>
      <w:r w:rsidRPr="00ED5111">
        <w:rPr>
          <w:rFonts w:ascii="Book Antiqua" w:eastAsia="SimSun" w:hAnsi="Book Antiqua" w:cs="Book Antiqua"/>
          <w:kern w:val="0"/>
          <w:sz w:val="24"/>
          <w:szCs w:val="24"/>
        </w:rPr>
        <w:t xml:space="preserve"> MS I, </w:t>
      </w:r>
      <w:proofErr w:type="spellStart"/>
      <w:r w:rsidRPr="00ED5111">
        <w:rPr>
          <w:rFonts w:ascii="Book Antiqua" w:eastAsia="SimSun" w:hAnsi="Book Antiqua" w:cs="Book Antiqua"/>
          <w:kern w:val="0"/>
          <w:sz w:val="24"/>
          <w:szCs w:val="24"/>
        </w:rPr>
        <w:t>IIIb</w:t>
      </w:r>
      <w:proofErr w:type="spellEnd"/>
      <w:r w:rsidRPr="00ED5111">
        <w:rPr>
          <w:rFonts w:ascii="Book Antiqua" w:eastAsia="SimSun" w:hAnsi="Book Antiqua" w:cs="Book Antiqua"/>
          <w:kern w:val="0"/>
          <w:sz w:val="24"/>
          <w:szCs w:val="24"/>
        </w:rPr>
        <w:t xml:space="preserve"> or NICE 2 </w:t>
      </w:r>
      <w:r w:rsidR="008D3DA8" w:rsidRPr="00ED5111">
        <w:rPr>
          <w:rFonts w:ascii="Book Antiqua" w:eastAsia="SimSun" w:hAnsi="Book Antiqua" w:cs="Book Antiqua"/>
          <w:i/>
          <w:kern w:val="0"/>
          <w:sz w:val="24"/>
          <w:szCs w:val="24"/>
        </w:rPr>
        <w:t>vs</w:t>
      </w:r>
      <w:r w:rsidRPr="00ED5111">
        <w:rPr>
          <w:rFonts w:ascii="Book Antiqua" w:eastAsia="SimSun" w:hAnsi="Book Antiqua" w:cs="Book Antiqua"/>
          <w:kern w:val="0"/>
          <w:sz w:val="24"/>
          <w:szCs w:val="24"/>
        </w:rPr>
        <w:t xml:space="preserve"> NICE 1, 3) and the diagnosis accuracy of SSA/Ps by the MS classification. To assess the ability of the NICE and MS classifications to match the PIVI-1 thresholds, high confidence NBI predictions of polyp histology were given an endoscopy-based surveillance interval. This was then compared with the recommended interval based on histologic assessment. For this calculation, polyps histologically classified as SSA/Ps but classified as NICE 1 or MS I were excluded. This was thought to mitigate bias as NICE has no separate SSA/P classification. As for the PIVI-2 thresholds, we calculated the negative predictive value (NPV) of high confidence NBI predictions for adenomatous histology of diminutive polyps using histology as a reference.</w:t>
      </w:r>
    </w:p>
    <w:p w14:paraId="4401A3C4"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0DF471EB"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t>Statistical analysis</w:t>
      </w:r>
    </w:p>
    <w:p w14:paraId="75C3046F"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The sample size was calculated based on number of polyps. The primary aim was to test the performance of NBI diagnosis for polyp differentiation. Thus, it was estimated that a total sample size of 560 polyps would be required to have </w:t>
      </w:r>
      <w:r w:rsidRPr="00ED5111">
        <w:rPr>
          <w:rFonts w:ascii="Book Antiqua" w:eastAsia="SimSun" w:hAnsi="Book Antiqua" w:cs="Book Antiqua"/>
          <w:kern w:val="0"/>
          <w:sz w:val="24"/>
          <w:szCs w:val="24"/>
        </w:rPr>
        <w:lastRenderedPageBreak/>
        <w:t xml:space="preserve">an 80% power with an alpha error of 0.05 to appreciate an increment of 7% in the prediction of histology with the MS classification. </w:t>
      </w:r>
    </w:p>
    <w:p w14:paraId="558DFBC7" w14:textId="151D613E"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Statistical analysis was performed by using statistical software, Stata 13.0 (</w:t>
      </w:r>
      <w:proofErr w:type="spellStart"/>
      <w:r w:rsidRPr="00ED5111">
        <w:rPr>
          <w:rFonts w:ascii="Book Antiqua" w:eastAsia="SimSun" w:hAnsi="Book Antiqua" w:cs="Book Antiqua"/>
          <w:kern w:val="0"/>
          <w:sz w:val="24"/>
          <w:szCs w:val="24"/>
        </w:rPr>
        <w:t>StatCorp</w:t>
      </w:r>
      <w:proofErr w:type="spellEnd"/>
      <w:r w:rsidRPr="00ED5111">
        <w:rPr>
          <w:rFonts w:ascii="Book Antiqua" w:eastAsia="SimSun" w:hAnsi="Book Antiqua" w:cs="Book Antiqua"/>
          <w:kern w:val="0"/>
          <w:sz w:val="24"/>
          <w:szCs w:val="24"/>
        </w:rPr>
        <w:t>, T</w:t>
      </w:r>
      <w:r w:rsidR="008D3DA8" w:rsidRPr="00ED5111">
        <w:rPr>
          <w:rFonts w:ascii="Book Antiqua" w:eastAsia="SimSun" w:hAnsi="Book Antiqua" w:cs="Book Antiqua" w:hint="eastAsia"/>
          <w:kern w:val="0"/>
          <w:sz w:val="24"/>
          <w:szCs w:val="24"/>
        </w:rPr>
        <w:t>X,</w:t>
      </w:r>
      <w:r w:rsidRPr="00ED5111">
        <w:rPr>
          <w:rFonts w:ascii="Book Antiqua" w:eastAsia="SimSun" w:hAnsi="Book Antiqua" w:cs="Book Antiqua"/>
          <w:kern w:val="0"/>
          <w:sz w:val="24"/>
          <w:szCs w:val="24"/>
        </w:rPr>
        <w:t xml:space="preserve"> U</w:t>
      </w:r>
      <w:r w:rsidR="008D3DA8" w:rsidRPr="00ED5111">
        <w:rPr>
          <w:rFonts w:ascii="Book Antiqua" w:eastAsia="SimSun" w:hAnsi="Book Antiqua" w:cs="Book Antiqua" w:hint="eastAsia"/>
          <w:kern w:val="0"/>
          <w:sz w:val="24"/>
          <w:szCs w:val="24"/>
        </w:rPr>
        <w:t>nited States</w:t>
      </w:r>
      <w:r w:rsidRPr="00ED5111">
        <w:rPr>
          <w:rFonts w:ascii="Book Antiqua" w:eastAsia="SimSun" w:hAnsi="Book Antiqua" w:cs="Book Antiqua"/>
          <w:kern w:val="0"/>
          <w:sz w:val="24"/>
          <w:szCs w:val="24"/>
        </w:rPr>
        <w:t xml:space="preserve">). Continuous variables are reported as either a mean </w:t>
      </w:r>
      <w:r w:rsidR="008D3DA8" w:rsidRPr="00ED5111">
        <w:rPr>
          <w:rFonts w:ascii="Book Antiqua" w:eastAsia="SimSun" w:hAnsi="Book Antiqua" w:cs="Book Antiqua" w:hint="eastAsia"/>
          <w:kern w:val="0"/>
          <w:sz w:val="24"/>
          <w:szCs w:val="24"/>
        </w:rPr>
        <w:t>±</w:t>
      </w:r>
      <w:r w:rsidR="008D3DA8" w:rsidRPr="00ED5111">
        <w:rPr>
          <w:rFonts w:ascii="Book Antiqua" w:eastAsia="SimSun" w:hAnsi="Book Antiqua" w:cs="Book Antiqua"/>
          <w:kern w:val="0"/>
          <w:sz w:val="24"/>
          <w:szCs w:val="24"/>
        </w:rPr>
        <w:t xml:space="preserve"> SD</w:t>
      </w:r>
      <w:r w:rsidRPr="00ED5111">
        <w:rPr>
          <w:rFonts w:ascii="Book Antiqua" w:eastAsia="SimSun" w:hAnsi="Book Antiqua" w:cs="Book Antiqua"/>
          <w:kern w:val="0"/>
          <w:sz w:val="24"/>
          <w:szCs w:val="24"/>
        </w:rPr>
        <w:t xml:space="preserve"> or median and range. Means were reported unless the data were nonparametric. The Student’s </w:t>
      </w:r>
      <w:r w:rsidRPr="00ED5111">
        <w:rPr>
          <w:rFonts w:ascii="Book Antiqua" w:eastAsia="SimSun" w:hAnsi="Book Antiqua" w:cs="Book Antiqua"/>
          <w:i/>
          <w:iCs/>
          <w:kern w:val="0"/>
          <w:sz w:val="24"/>
          <w:szCs w:val="24"/>
        </w:rPr>
        <w:t xml:space="preserve">t </w:t>
      </w:r>
      <w:r w:rsidRPr="00ED5111">
        <w:rPr>
          <w:rFonts w:ascii="Book Antiqua" w:eastAsia="SimSun" w:hAnsi="Book Antiqua" w:cs="Book Antiqua"/>
          <w:kern w:val="0"/>
          <w:sz w:val="24"/>
          <w:szCs w:val="24"/>
        </w:rPr>
        <w:t xml:space="preserve">test was used to analyse continuous variables, and a Pearson </w:t>
      </w:r>
      <w:r w:rsidR="006902E5" w:rsidRPr="00370F5A">
        <w:rPr>
          <w:rFonts w:ascii="Symbol" w:hAnsi="Symbol"/>
          <w:i/>
          <w:kern w:val="0"/>
          <w:sz w:val="24"/>
          <w:szCs w:val="24"/>
        </w:rPr>
        <w:t></w:t>
      </w:r>
      <w:r w:rsidR="006902E5" w:rsidRPr="00FB2D51">
        <w:rPr>
          <w:rFonts w:ascii="Book Antiqua" w:hAnsi="Book Antiqua" w:hint="eastAsia"/>
          <w:sz w:val="24"/>
          <w:szCs w:val="24"/>
          <w:vertAlign w:val="superscript"/>
        </w:rPr>
        <w:t>2</w:t>
      </w:r>
      <w:r w:rsidRPr="00ED5111">
        <w:rPr>
          <w:rFonts w:ascii="Book Antiqua" w:eastAsia="SimSun" w:hAnsi="Book Antiqua" w:cs="Book Antiqua"/>
          <w:kern w:val="0"/>
          <w:sz w:val="24"/>
          <w:szCs w:val="24"/>
        </w:rPr>
        <w:t xml:space="preserve"> analysis was used for categorical variables. Statistical significance was set at a 2-sided </w:t>
      </w:r>
      <w:r w:rsidRPr="00ED5111">
        <w:rPr>
          <w:rFonts w:ascii="Book Antiqua" w:eastAsia="SimSun" w:hAnsi="Book Antiqua" w:cs="Book Antiqua"/>
          <w:i/>
          <w:iCs/>
          <w:kern w:val="0"/>
          <w:sz w:val="24"/>
          <w:szCs w:val="24"/>
        </w:rPr>
        <w:t>P</w:t>
      </w:r>
      <w:r w:rsidRPr="00ED5111">
        <w:rPr>
          <w:rFonts w:ascii="Book Antiqua" w:eastAsia="SimSun" w:hAnsi="Book Antiqua" w:cs="Book Antiqua"/>
          <w:kern w:val="0"/>
          <w:sz w:val="24"/>
          <w:szCs w:val="24"/>
        </w:rPr>
        <w:t xml:space="preserve"> value of </w:t>
      </w:r>
      <w:r w:rsidR="00F62C8B">
        <w:rPr>
          <w:rFonts w:ascii="Book Antiqua" w:eastAsia="SimSun" w:hAnsi="Book Antiqua" w:cs="Book Antiqua" w:hint="eastAsia"/>
          <w:kern w:val="0"/>
          <w:sz w:val="24"/>
          <w:szCs w:val="24"/>
        </w:rPr>
        <w:t>0</w:t>
      </w:r>
      <w:r w:rsidRPr="00ED5111">
        <w:rPr>
          <w:rFonts w:ascii="Book Antiqua" w:eastAsia="SimSun" w:hAnsi="Book Antiqua" w:cs="Book Antiqua"/>
          <w:kern w:val="0"/>
          <w:sz w:val="24"/>
          <w:szCs w:val="24"/>
        </w:rPr>
        <w:t xml:space="preserve">.05 or less. The analysis applied to the classifications was in regards to the polyps, while the analysis for post-polypectomy surveillance was based on patients. </w:t>
      </w:r>
    </w:p>
    <w:p w14:paraId="4300D909"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p>
    <w:p w14:paraId="1292FCA6"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RESULTS</w:t>
      </w:r>
    </w:p>
    <w:p w14:paraId="2BF31FA2" w14:textId="1ABEC3CD"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A total of 348 patients (175 in MS arm) were included from June 2013 until June 2015 (</w:t>
      </w:r>
      <w:r w:rsidRPr="00F62C8B">
        <w:rPr>
          <w:rFonts w:ascii="Book Antiqua" w:eastAsia="SimSun" w:hAnsi="Book Antiqua" w:cs="Book Antiqua"/>
          <w:caps/>
          <w:kern w:val="0"/>
          <w:sz w:val="24"/>
          <w:szCs w:val="24"/>
        </w:rPr>
        <w:t>f</w:t>
      </w:r>
      <w:r w:rsidRPr="00ED5111">
        <w:rPr>
          <w:rFonts w:ascii="Book Antiqua" w:eastAsia="SimSun" w:hAnsi="Book Antiqua" w:cs="Book Antiqua"/>
          <w:kern w:val="0"/>
          <w:sz w:val="24"/>
          <w:szCs w:val="24"/>
        </w:rPr>
        <w:t>igure 2). The trial was terminated as we have reached the stipulated sample size. Both groups had similar demographics (</w:t>
      </w:r>
      <w:r w:rsidRPr="00F62C8B">
        <w:rPr>
          <w:rFonts w:ascii="Book Antiqua" w:eastAsia="SimSun" w:hAnsi="Book Antiqua" w:cs="Book Antiqua"/>
          <w:caps/>
          <w:kern w:val="0"/>
          <w:sz w:val="24"/>
          <w:szCs w:val="24"/>
        </w:rPr>
        <w:t>t</w:t>
      </w:r>
      <w:r w:rsidRPr="00ED5111">
        <w:rPr>
          <w:rFonts w:ascii="Book Antiqua" w:eastAsia="SimSun" w:hAnsi="Book Antiqua" w:cs="Book Antiqua"/>
          <w:kern w:val="0"/>
          <w:sz w:val="24"/>
          <w:szCs w:val="24"/>
        </w:rPr>
        <w:t xml:space="preserve">able 2). The total number of polyps predicted with high confidence in the MS classification was 309 out of 321 (96.3%). This was significantly higher in proportion as compared to that in the NICE arm (254 out of 326 polyps or 78% - as shown in </w:t>
      </w:r>
      <w:r w:rsidRPr="00F62C8B">
        <w:rPr>
          <w:rFonts w:ascii="Book Antiqua" w:eastAsia="SimSun" w:hAnsi="Book Antiqua" w:cs="Book Antiqua"/>
          <w:caps/>
          <w:kern w:val="0"/>
          <w:sz w:val="24"/>
          <w:szCs w:val="24"/>
        </w:rPr>
        <w:t>t</w:t>
      </w:r>
      <w:r w:rsidR="00F62C8B">
        <w:rPr>
          <w:rFonts w:ascii="Book Antiqua" w:eastAsia="SimSun" w:hAnsi="Book Antiqua" w:cs="Book Antiqua"/>
          <w:kern w:val="0"/>
          <w:sz w:val="24"/>
          <w:szCs w:val="24"/>
        </w:rPr>
        <w:t>able 3).</w:t>
      </w:r>
      <w:r w:rsidRPr="00ED5111">
        <w:rPr>
          <w:rFonts w:ascii="Book Antiqua" w:eastAsia="SimSun" w:hAnsi="Book Antiqua" w:cs="Book Antiqua"/>
          <w:kern w:val="0"/>
          <w:sz w:val="24"/>
          <w:szCs w:val="24"/>
        </w:rPr>
        <w:t xml:space="preserve"> Characteristics of the polyps were not significantly different between both arms except for the mean size of polyps which was larger for the NICE arm (</w:t>
      </w:r>
      <w:r w:rsidRPr="00F62C8B">
        <w:rPr>
          <w:rFonts w:ascii="Book Antiqua" w:eastAsia="SimSun" w:hAnsi="Book Antiqua" w:cs="Book Antiqua"/>
          <w:caps/>
          <w:kern w:val="0"/>
          <w:sz w:val="24"/>
          <w:szCs w:val="24"/>
        </w:rPr>
        <w:t>t</w:t>
      </w:r>
      <w:r w:rsidRPr="00ED5111">
        <w:rPr>
          <w:rFonts w:ascii="Book Antiqua" w:eastAsia="SimSun" w:hAnsi="Book Antiqua" w:cs="Book Antiqua"/>
          <w:kern w:val="0"/>
          <w:sz w:val="24"/>
          <w:szCs w:val="24"/>
        </w:rPr>
        <w:t>able 3).</w:t>
      </w:r>
    </w:p>
    <w:p w14:paraId="29114D97"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17DA5520"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t>Primary endpoint</w:t>
      </w:r>
    </w:p>
    <w:p w14:paraId="2E007A1A" w14:textId="6E8FCD1F"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The Sn, </w:t>
      </w:r>
      <w:proofErr w:type="spellStart"/>
      <w:r w:rsidRPr="00ED5111">
        <w:rPr>
          <w:rFonts w:ascii="Book Antiqua" w:eastAsia="SimSun" w:hAnsi="Book Antiqua" w:cs="Book Antiqua"/>
          <w:kern w:val="0"/>
          <w:sz w:val="24"/>
          <w:szCs w:val="24"/>
        </w:rPr>
        <w:t>Sp</w:t>
      </w:r>
      <w:proofErr w:type="spellEnd"/>
      <w:r w:rsidRPr="00ED5111">
        <w:rPr>
          <w:rFonts w:ascii="Book Antiqua" w:eastAsia="SimSun" w:hAnsi="Book Antiqua" w:cs="Book Antiqua"/>
          <w:kern w:val="0"/>
          <w:sz w:val="24"/>
          <w:szCs w:val="24"/>
        </w:rPr>
        <w:t>, PPV and NPV in differentiating neoplastic from non-neoplastic polyps were 98.9%, 85.7%, 98.2% and 90.9% for MS and 99.1%, 57.7%, 95.4% and 88.2% for NICE respectively. The MS arm had an area under the receiver operating characteristic curve (AUC) of 0.92 (95%</w:t>
      </w:r>
      <w:r w:rsidR="00F62C8B">
        <w:rPr>
          <w:rFonts w:ascii="Book Antiqua" w:eastAsia="SimSun" w:hAnsi="Book Antiqua" w:cs="Book Antiqua"/>
          <w:kern w:val="0"/>
          <w:sz w:val="24"/>
          <w:szCs w:val="24"/>
        </w:rPr>
        <w:t>CI</w:t>
      </w:r>
      <w:r w:rsidRPr="00ED5111">
        <w:rPr>
          <w:rFonts w:ascii="Book Antiqua" w:eastAsia="SimSun" w:hAnsi="Book Antiqua" w:cs="Book Antiqua"/>
          <w:kern w:val="0"/>
          <w:sz w:val="24"/>
          <w:szCs w:val="24"/>
        </w:rPr>
        <w:t>: 0.86</w:t>
      </w:r>
      <w:r w:rsidR="00F62C8B">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0.98), whilst NICE had an AUC of 0.78 (</w:t>
      </w:r>
      <w:r w:rsidR="00F04EA7" w:rsidRPr="00ED5111">
        <w:rPr>
          <w:rFonts w:ascii="Book Antiqua" w:eastAsia="SimSun" w:hAnsi="Book Antiqua" w:cs="Book Antiqua"/>
          <w:kern w:val="0"/>
          <w:sz w:val="24"/>
          <w:szCs w:val="24"/>
        </w:rPr>
        <w:t>95%CI</w:t>
      </w:r>
      <w:r w:rsidRPr="00ED5111">
        <w:rPr>
          <w:rFonts w:ascii="Book Antiqua" w:eastAsia="SimSun" w:hAnsi="Book Antiqua" w:cs="Book Antiqua"/>
          <w:kern w:val="0"/>
          <w:sz w:val="24"/>
          <w:szCs w:val="24"/>
        </w:rPr>
        <w:t>: 0.69</w:t>
      </w:r>
      <w:r w:rsidR="00F62C8B">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0.88). There was a statistically significant difference between the MS and NICE’s AUC values (</w:t>
      </w:r>
      <w:r w:rsidR="006902E5" w:rsidRPr="006902E5">
        <w:rPr>
          <w:rFonts w:ascii="Book Antiqua" w:eastAsia="SimSun" w:hAnsi="Book Antiqua" w:cs="Book Antiqua"/>
          <w:i/>
          <w:kern w:val="0"/>
          <w:sz w:val="24"/>
          <w:szCs w:val="24"/>
        </w:rPr>
        <w:t>P =</w:t>
      </w:r>
      <w:r w:rsidRPr="00ED5111">
        <w:rPr>
          <w:rFonts w:ascii="Book Antiqua" w:eastAsia="SimSun" w:hAnsi="Book Antiqua" w:cs="Book Antiqua"/>
          <w:kern w:val="0"/>
          <w:sz w:val="24"/>
          <w:szCs w:val="24"/>
        </w:rPr>
        <w:t xml:space="preserve"> 0.0165) (</w:t>
      </w:r>
      <w:r w:rsidRPr="00F62C8B">
        <w:rPr>
          <w:rFonts w:ascii="Book Antiqua" w:eastAsia="SimSun" w:hAnsi="Book Antiqua" w:cs="Book Antiqua"/>
          <w:caps/>
          <w:kern w:val="0"/>
          <w:sz w:val="24"/>
          <w:szCs w:val="24"/>
        </w:rPr>
        <w:t>f</w:t>
      </w:r>
      <w:r w:rsidRPr="00ED5111">
        <w:rPr>
          <w:rFonts w:ascii="Book Antiqua" w:eastAsia="SimSun" w:hAnsi="Book Antiqua" w:cs="Book Antiqua"/>
          <w:kern w:val="0"/>
          <w:sz w:val="24"/>
          <w:szCs w:val="24"/>
        </w:rPr>
        <w:t>igure</w:t>
      </w:r>
      <w:r w:rsidR="00A4652C" w:rsidRPr="00ED5111">
        <w:rPr>
          <w:rFonts w:ascii="Book Antiqua" w:eastAsia="SimSun" w:hAnsi="Book Antiqua" w:cs="Book Antiqua"/>
          <w:kern w:val="0"/>
          <w:sz w:val="24"/>
          <w:szCs w:val="24"/>
        </w:rPr>
        <w:t xml:space="preserve"> 3</w:t>
      </w:r>
      <w:r w:rsidR="00E66016" w:rsidRPr="00E66016">
        <w:rPr>
          <w:rFonts w:ascii="Book Antiqua" w:eastAsia="SimSun" w:hAnsi="Book Antiqua" w:cs="Book Antiqua" w:hint="eastAsia"/>
          <w:caps/>
          <w:kern w:val="0"/>
          <w:sz w:val="24"/>
          <w:szCs w:val="24"/>
        </w:rPr>
        <w:t>a</w:t>
      </w:r>
      <w:r w:rsidR="00A4652C" w:rsidRPr="00ED5111">
        <w:rPr>
          <w:rFonts w:ascii="Book Antiqua" w:eastAsia="SimSun" w:hAnsi="Book Antiqua" w:cs="Book Antiqua"/>
          <w:kern w:val="0"/>
          <w:sz w:val="24"/>
          <w:szCs w:val="24"/>
        </w:rPr>
        <w:t>).</w:t>
      </w:r>
    </w:p>
    <w:p w14:paraId="63590A3D"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p>
    <w:p w14:paraId="69EABB59"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kern w:val="0"/>
          <w:sz w:val="24"/>
          <w:szCs w:val="24"/>
        </w:rPr>
      </w:pPr>
      <w:r w:rsidRPr="00ED5111">
        <w:rPr>
          <w:rFonts w:ascii="Book Antiqua" w:eastAsia="SimSun" w:hAnsi="Book Antiqua" w:cs="Book Antiqua"/>
          <w:b/>
          <w:bCs/>
          <w:i/>
          <w:kern w:val="0"/>
          <w:sz w:val="24"/>
          <w:szCs w:val="24"/>
        </w:rPr>
        <w:lastRenderedPageBreak/>
        <w:t>Secondary endpoints</w:t>
      </w:r>
    </w:p>
    <w:p w14:paraId="6D222277" w14:textId="0068D6DA"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The Sn, </w:t>
      </w:r>
      <w:proofErr w:type="spellStart"/>
      <w:r w:rsidRPr="00ED5111">
        <w:rPr>
          <w:rFonts w:ascii="Book Antiqua" w:eastAsia="SimSun" w:hAnsi="Book Antiqua" w:cs="Book Antiqua"/>
          <w:kern w:val="0"/>
          <w:sz w:val="24"/>
          <w:szCs w:val="24"/>
        </w:rPr>
        <w:t>Sp</w:t>
      </w:r>
      <w:proofErr w:type="spellEnd"/>
      <w:r w:rsidRPr="00ED5111">
        <w:rPr>
          <w:rFonts w:ascii="Book Antiqua" w:eastAsia="SimSun" w:hAnsi="Book Antiqua" w:cs="Book Antiqua"/>
          <w:kern w:val="0"/>
          <w:sz w:val="24"/>
          <w:szCs w:val="24"/>
        </w:rPr>
        <w:t xml:space="preserve">, PPV and NPV in predicting </w:t>
      </w:r>
      <w:r w:rsidRPr="00ED5111">
        <w:rPr>
          <w:rFonts w:ascii="Book Antiqua" w:eastAsia="SimSun" w:hAnsi="Book Antiqua" w:cs="SimSun"/>
          <w:kern w:val="0"/>
          <w:sz w:val="24"/>
          <w:szCs w:val="24"/>
        </w:rPr>
        <w:t>‘</w:t>
      </w:r>
      <w:r w:rsidRPr="00ED5111">
        <w:rPr>
          <w:rFonts w:ascii="Book Antiqua" w:eastAsia="SimSun" w:hAnsi="Book Antiqua" w:cs="Book Antiqua"/>
          <w:kern w:val="0"/>
          <w:sz w:val="24"/>
          <w:szCs w:val="24"/>
        </w:rPr>
        <w:t xml:space="preserve">endoscopic </w:t>
      </w:r>
      <w:proofErr w:type="spellStart"/>
      <w:r w:rsidRPr="00ED5111">
        <w:rPr>
          <w:rFonts w:ascii="Book Antiqua" w:eastAsia="SimSun" w:hAnsi="Book Antiqua" w:cs="Book Antiqua"/>
          <w:kern w:val="0"/>
          <w:sz w:val="24"/>
          <w:szCs w:val="24"/>
        </w:rPr>
        <w:t>resectability</w:t>
      </w:r>
      <w:proofErr w:type="spellEnd"/>
      <w:r w:rsidRPr="00ED5111">
        <w:rPr>
          <w:rFonts w:ascii="Book Antiqua" w:eastAsia="SimSun" w:hAnsi="Book Antiqua" w:cs="SimSun"/>
          <w:kern w:val="0"/>
          <w:sz w:val="24"/>
          <w:szCs w:val="24"/>
        </w:rPr>
        <w:t>’</w:t>
      </w:r>
      <w:r w:rsidRPr="00ED5111">
        <w:rPr>
          <w:rFonts w:ascii="Book Antiqua" w:eastAsia="SimSun" w:hAnsi="Book Antiqua" w:cs="Book Antiqua"/>
          <w:kern w:val="0"/>
          <w:sz w:val="24"/>
          <w:szCs w:val="24"/>
        </w:rPr>
        <w:t xml:space="preserve"> were 98.9%, 86.1%, 97.8% and 92.5% for MS and 98.6%, 66.7%, 94.7% and 88.9% for NICE respectively. The MS group had an AUC of 0.92 (</w:t>
      </w:r>
      <w:r w:rsidR="00F04EA7" w:rsidRPr="00ED5111">
        <w:rPr>
          <w:rFonts w:ascii="Book Antiqua" w:eastAsia="SimSun" w:hAnsi="Book Antiqua" w:cs="Book Antiqua"/>
          <w:kern w:val="0"/>
          <w:sz w:val="24"/>
          <w:szCs w:val="24"/>
        </w:rPr>
        <w:t>95%CI</w:t>
      </w:r>
      <w:r w:rsidRPr="00ED5111">
        <w:rPr>
          <w:rFonts w:ascii="Book Antiqua" w:eastAsia="SimSun" w:hAnsi="Book Antiqua" w:cs="Book Antiqua"/>
          <w:kern w:val="0"/>
          <w:sz w:val="24"/>
          <w:szCs w:val="24"/>
        </w:rPr>
        <w:t>: 0.87</w:t>
      </w:r>
      <w:r w:rsidR="00F62C8B">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0.98), whereas NICE had an AUC of 0.83 (</w:t>
      </w:r>
      <w:r w:rsidR="00F04EA7" w:rsidRPr="00ED5111">
        <w:rPr>
          <w:rFonts w:ascii="Book Antiqua" w:eastAsia="SimSun" w:hAnsi="Book Antiqua" w:cs="Book Antiqua"/>
          <w:kern w:val="0"/>
          <w:sz w:val="24"/>
          <w:szCs w:val="24"/>
        </w:rPr>
        <w:t>95%CI</w:t>
      </w:r>
      <w:r w:rsidRPr="00ED5111">
        <w:rPr>
          <w:rFonts w:ascii="Book Antiqua" w:eastAsia="SimSun" w:hAnsi="Book Antiqua" w:cs="Book Antiqua"/>
          <w:kern w:val="0"/>
          <w:sz w:val="24"/>
          <w:szCs w:val="24"/>
        </w:rPr>
        <w:t>: 0.75, 0.90). There was also a statistically significant difference between the AUC values (</w:t>
      </w:r>
      <w:r w:rsidR="006902E5" w:rsidRPr="006902E5">
        <w:rPr>
          <w:rFonts w:ascii="Book Antiqua" w:eastAsia="SimSun" w:hAnsi="Book Antiqua" w:cs="Book Antiqua"/>
          <w:i/>
          <w:kern w:val="0"/>
          <w:sz w:val="24"/>
          <w:szCs w:val="24"/>
        </w:rPr>
        <w:t>P =</w:t>
      </w:r>
      <w:r w:rsidRPr="00ED5111">
        <w:rPr>
          <w:rFonts w:ascii="Book Antiqua" w:eastAsia="SimSun" w:hAnsi="Book Antiqua" w:cs="Book Antiqua"/>
          <w:kern w:val="0"/>
          <w:sz w:val="24"/>
          <w:szCs w:val="24"/>
        </w:rPr>
        <w:t xml:space="preserve"> 0.0420) (</w:t>
      </w:r>
      <w:r w:rsidRPr="00F62C8B">
        <w:rPr>
          <w:rFonts w:ascii="Book Antiqua" w:eastAsia="SimSun" w:hAnsi="Book Antiqua" w:cs="Book Antiqua"/>
          <w:caps/>
          <w:kern w:val="0"/>
          <w:sz w:val="24"/>
          <w:szCs w:val="24"/>
        </w:rPr>
        <w:t>f</w:t>
      </w:r>
      <w:r w:rsidRPr="00ED5111">
        <w:rPr>
          <w:rFonts w:ascii="Book Antiqua" w:eastAsia="SimSun" w:hAnsi="Book Antiqua" w:cs="Book Antiqua"/>
          <w:kern w:val="0"/>
          <w:sz w:val="24"/>
          <w:szCs w:val="24"/>
        </w:rPr>
        <w:t xml:space="preserve">igure </w:t>
      </w:r>
      <w:r w:rsidR="00E66016">
        <w:rPr>
          <w:rFonts w:ascii="Book Antiqua" w:eastAsia="SimSun" w:hAnsi="Book Antiqua" w:cs="Book Antiqua" w:hint="eastAsia"/>
          <w:kern w:val="0"/>
          <w:sz w:val="24"/>
          <w:szCs w:val="24"/>
        </w:rPr>
        <w:t>3B</w:t>
      </w:r>
      <w:r w:rsidRPr="00ED5111">
        <w:rPr>
          <w:rFonts w:ascii="Book Antiqua" w:eastAsia="SimSun" w:hAnsi="Book Antiqua" w:cs="Book Antiqua"/>
          <w:kern w:val="0"/>
          <w:sz w:val="24"/>
          <w:szCs w:val="24"/>
        </w:rPr>
        <w:t>).</w:t>
      </w:r>
    </w:p>
    <w:p w14:paraId="519126F7"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The accuracy for diagnosis of SSA/P with high confidence using </w:t>
      </w:r>
      <w:proofErr w:type="spellStart"/>
      <w:r w:rsidRPr="00ED5111">
        <w:rPr>
          <w:rFonts w:ascii="Book Antiqua" w:eastAsia="SimSun" w:hAnsi="Book Antiqua" w:cs="Book Antiqua"/>
          <w:kern w:val="0"/>
          <w:sz w:val="24"/>
          <w:szCs w:val="24"/>
        </w:rPr>
        <w:t>IIo</w:t>
      </w:r>
      <w:proofErr w:type="spellEnd"/>
      <w:r w:rsidRPr="00ED5111">
        <w:rPr>
          <w:rFonts w:ascii="Book Antiqua" w:eastAsia="SimSun" w:hAnsi="Book Antiqua" w:cs="Book Antiqua"/>
          <w:kern w:val="0"/>
          <w:sz w:val="24"/>
          <w:szCs w:val="24"/>
        </w:rPr>
        <w:t xml:space="preserve"> on MS classification was 93.2%, and differentiation of SSA/P from other lesions achieved 87.2% of </w:t>
      </w:r>
      <w:proofErr w:type="spellStart"/>
      <w:r w:rsidRPr="00ED5111">
        <w:rPr>
          <w:rFonts w:ascii="Book Antiqua" w:eastAsia="SimSun" w:hAnsi="Book Antiqua" w:cs="Book Antiqua"/>
          <w:kern w:val="0"/>
          <w:sz w:val="24"/>
          <w:szCs w:val="24"/>
        </w:rPr>
        <w:t>Sp</w:t>
      </w:r>
      <w:proofErr w:type="spellEnd"/>
      <w:r w:rsidRPr="00ED5111">
        <w:rPr>
          <w:rFonts w:ascii="Book Antiqua" w:eastAsia="SimSun" w:hAnsi="Book Antiqua" w:cs="Book Antiqua"/>
          <w:kern w:val="0"/>
          <w:sz w:val="24"/>
          <w:szCs w:val="24"/>
        </w:rPr>
        <w:t>, 91.5% of Sn, 89.6% of PPV and 98.6% of NPV (</w:t>
      </w:r>
      <w:r w:rsidRPr="00F62C8B">
        <w:rPr>
          <w:rFonts w:ascii="Book Antiqua" w:eastAsia="SimSun" w:hAnsi="Book Antiqua" w:cs="Book Antiqua"/>
          <w:caps/>
          <w:kern w:val="0"/>
          <w:sz w:val="24"/>
          <w:szCs w:val="24"/>
        </w:rPr>
        <w:t>t</w:t>
      </w:r>
      <w:r w:rsidRPr="00ED5111">
        <w:rPr>
          <w:rFonts w:ascii="Book Antiqua" w:eastAsia="SimSun" w:hAnsi="Book Antiqua" w:cs="Book Antiqua"/>
          <w:kern w:val="0"/>
          <w:sz w:val="24"/>
          <w:szCs w:val="24"/>
        </w:rPr>
        <w:t>able 4).</w:t>
      </w:r>
    </w:p>
    <w:p w14:paraId="4890B5C2" w14:textId="0355DA10"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Classification of polyps according to size is shown in </w:t>
      </w:r>
      <w:r w:rsidRPr="00F62C8B">
        <w:rPr>
          <w:rFonts w:ascii="Book Antiqua" w:eastAsia="SimSun" w:hAnsi="Book Antiqua" w:cs="Book Antiqua"/>
          <w:caps/>
          <w:kern w:val="0"/>
          <w:sz w:val="24"/>
          <w:szCs w:val="24"/>
        </w:rPr>
        <w:t>t</w:t>
      </w:r>
      <w:r w:rsidRPr="00ED5111">
        <w:rPr>
          <w:rFonts w:ascii="Book Antiqua" w:eastAsia="SimSun" w:hAnsi="Book Antiqua" w:cs="Book Antiqua"/>
          <w:kern w:val="0"/>
          <w:sz w:val="24"/>
          <w:szCs w:val="24"/>
        </w:rPr>
        <w:t>able 3. Of the high confidence polyps in the MS arm, 150 (48.5%) were diminutive (5</w:t>
      </w:r>
      <w:r w:rsidR="002B77DA">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mm or less), 60 (19.5%) were small (6-9</w:t>
      </w:r>
      <w:r w:rsidR="002B77DA">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mm) and 99 (32%) were large (</w:t>
      </w:r>
      <w:r w:rsidRPr="00ED5111">
        <w:rPr>
          <w:rFonts w:ascii="Book Antiqua" w:eastAsia="SimSun" w:hAnsi="Book Antiqua" w:cs="SimSun"/>
          <w:kern w:val="0"/>
          <w:sz w:val="24"/>
          <w:szCs w:val="24"/>
        </w:rPr>
        <w:t>≥</w:t>
      </w:r>
      <w:r w:rsidR="002B77DA">
        <w:rPr>
          <w:rFonts w:ascii="Book Antiqua" w:eastAsia="SimSun" w:hAnsi="Book Antiqua" w:cs="SimSun" w:hint="eastAsia"/>
          <w:kern w:val="0"/>
          <w:sz w:val="24"/>
          <w:szCs w:val="24"/>
        </w:rPr>
        <w:t xml:space="preserve"> </w:t>
      </w:r>
      <w:r w:rsidRPr="00ED5111">
        <w:rPr>
          <w:rFonts w:ascii="Book Antiqua" w:eastAsia="SimSun" w:hAnsi="Book Antiqua" w:cs="Book Antiqua"/>
          <w:kern w:val="0"/>
          <w:sz w:val="24"/>
          <w:szCs w:val="24"/>
        </w:rPr>
        <w:t>10</w:t>
      </w:r>
      <w:r w:rsidR="002B77DA">
        <w:rPr>
          <w:rFonts w:ascii="Book Antiqua" w:eastAsia="SimSun" w:hAnsi="Book Antiqua" w:cs="Book Antiqua" w:hint="eastAsia"/>
          <w:kern w:val="0"/>
          <w:sz w:val="24"/>
          <w:szCs w:val="24"/>
        </w:rPr>
        <w:t xml:space="preserve"> </w:t>
      </w:r>
      <w:r w:rsidRPr="00ED5111">
        <w:rPr>
          <w:rFonts w:ascii="Book Antiqua" w:eastAsia="SimSun" w:hAnsi="Book Antiqua" w:cs="Book Antiqua"/>
          <w:kern w:val="0"/>
          <w:sz w:val="24"/>
          <w:szCs w:val="24"/>
        </w:rPr>
        <w:t xml:space="preserve">mm). In the NICE arm, there were 254 polyps detected with high confidence which included 127 (50%) diminutive, 42 (16.5%) small and 85 (33.5%) large polyps. </w:t>
      </w:r>
    </w:p>
    <w:p w14:paraId="7299C01F"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The NPV for diminutive rectosigmoid polyps were 96.6% and 95% in MS and NICE arms respectively. The calculated accuracy of post-polypectomy surveillance for MS group was 98.2% (167 out of 170) and for NICE group was 92.1% (139 out of 151). </w:t>
      </w:r>
    </w:p>
    <w:p w14:paraId="0F6C4DA4" w14:textId="779D2406"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In the MS arm, there were 20 out 309 (6.4%) high confidence polyps' inaccuracies. Misdiagnoses which were made were as follows: MS I (3 SSA’s and 1 normal mucosa), MS II (3 normal mucosa, 1 inflammatory polyp, 1 traditional serrated adenoma, 4 tubular adenoma with high grade dysplasia, 1 </w:t>
      </w:r>
      <w:proofErr w:type="spellStart"/>
      <w:r w:rsidRPr="00ED5111">
        <w:rPr>
          <w:rFonts w:ascii="Book Antiqua" w:eastAsia="SimSun" w:hAnsi="Book Antiqua" w:cs="Book Antiqua"/>
          <w:kern w:val="0"/>
          <w:sz w:val="24"/>
          <w:szCs w:val="24"/>
        </w:rPr>
        <w:t>tubulovillous</w:t>
      </w:r>
      <w:proofErr w:type="spellEnd"/>
      <w:r w:rsidRPr="00ED5111">
        <w:rPr>
          <w:rFonts w:ascii="Book Antiqua" w:eastAsia="SimSun" w:hAnsi="Book Antiqua" w:cs="Book Antiqua"/>
          <w:kern w:val="0"/>
          <w:sz w:val="24"/>
          <w:szCs w:val="24"/>
        </w:rPr>
        <w:t xml:space="preserve"> adenoma with low grade dysplasia and 1 villous adenoma with high grade dysplasia), MS </w:t>
      </w:r>
      <w:proofErr w:type="spellStart"/>
      <w:r w:rsidRPr="00ED5111">
        <w:rPr>
          <w:rFonts w:ascii="Book Antiqua" w:eastAsia="SimSun" w:hAnsi="Book Antiqua" w:cs="Book Antiqua"/>
          <w:kern w:val="0"/>
          <w:sz w:val="24"/>
          <w:szCs w:val="24"/>
        </w:rPr>
        <w:t>IIo</w:t>
      </w:r>
      <w:proofErr w:type="spellEnd"/>
      <w:r w:rsidRPr="00ED5111">
        <w:rPr>
          <w:rFonts w:ascii="Book Antiqua" w:eastAsia="SimSun" w:hAnsi="Book Antiqua" w:cs="Book Antiqua"/>
          <w:kern w:val="0"/>
          <w:sz w:val="24"/>
          <w:szCs w:val="24"/>
        </w:rPr>
        <w:t xml:space="preserve"> (2 tubular adenoma with low grade dysplasia and 1 </w:t>
      </w:r>
      <w:del w:id="17" w:author="Li Ma" w:date="2018-08-02T22:43:00Z">
        <w:r w:rsidRPr="00ED5111" w:rsidDel="00C677B1">
          <w:rPr>
            <w:rFonts w:ascii="Book Antiqua" w:eastAsia="SimSun" w:hAnsi="Book Antiqua" w:cs="Book Antiqua"/>
            <w:kern w:val="0"/>
            <w:sz w:val="24"/>
            <w:szCs w:val="24"/>
          </w:rPr>
          <w:delText>hyperplastic polyp</w:delText>
        </w:r>
      </w:del>
      <w:ins w:id="18" w:author="Li Ma" w:date="2018-08-02T22:43:00Z">
        <w:r w:rsidR="00C677B1">
          <w:rPr>
            <w:rFonts w:ascii="Book Antiqua" w:eastAsia="SimSun" w:hAnsi="Book Antiqua" w:cs="Book Antiqua"/>
            <w:kern w:val="0"/>
            <w:sz w:val="24"/>
            <w:szCs w:val="24"/>
          </w:rPr>
          <w:t>HP</w:t>
        </w:r>
      </w:ins>
      <w:r w:rsidRPr="00ED5111">
        <w:rPr>
          <w:rFonts w:ascii="Book Antiqua" w:eastAsia="SimSun" w:hAnsi="Book Antiqua" w:cs="Book Antiqua"/>
          <w:kern w:val="0"/>
          <w:sz w:val="24"/>
          <w:szCs w:val="24"/>
        </w:rPr>
        <w:t xml:space="preserve">) and MS IIIa (1 tubular adenoma with low grade dysplasia and 1 villous adenoma with invasive carcinoma). </w:t>
      </w:r>
      <w:bookmarkStart w:id="19" w:name="_GoBack"/>
      <w:bookmarkEnd w:id="19"/>
    </w:p>
    <w:p w14:paraId="48EB411A"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In the NICE arm, there were 18 out of 254 (7.1%) inaccuracies in high confidence polyps - NICE I (1 normal mucosa, 2 tubular adenomas with low grade dysplasia), NICE II (5 normal mucosa, 5 HPs, 1 inflammatory polyp, 1 focal colitis cystica </w:t>
      </w:r>
      <w:proofErr w:type="spellStart"/>
      <w:r w:rsidRPr="00ED5111">
        <w:rPr>
          <w:rFonts w:ascii="Book Antiqua" w:eastAsia="SimSun" w:hAnsi="Book Antiqua" w:cs="Book Antiqua"/>
          <w:kern w:val="0"/>
          <w:sz w:val="24"/>
          <w:szCs w:val="24"/>
        </w:rPr>
        <w:t>profunda</w:t>
      </w:r>
      <w:proofErr w:type="spellEnd"/>
      <w:r w:rsidRPr="00ED5111">
        <w:rPr>
          <w:rFonts w:ascii="Book Antiqua" w:eastAsia="SimSun" w:hAnsi="Book Antiqua" w:cs="Book Antiqua"/>
          <w:kern w:val="0"/>
          <w:sz w:val="24"/>
          <w:szCs w:val="24"/>
        </w:rPr>
        <w:t xml:space="preserve">, 1 cancer) and NICE III (1 </w:t>
      </w:r>
      <w:proofErr w:type="spellStart"/>
      <w:r w:rsidRPr="00ED5111">
        <w:rPr>
          <w:rFonts w:ascii="Book Antiqua" w:eastAsia="SimSun" w:hAnsi="Book Antiqua" w:cs="Book Antiqua"/>
          <w:kern w:val="0"/>
          <w:sz w:val="24"/>
          <w:szCs w:val="24"/>
        </w:rPr>
        <w:t>tubulovillous</w:t>
      </w:r>
      <w:proofErr w:type="spellEnd"/>
      <w:r w:rsidRPr="00ED5111">
        <w:rPr>
          <w:rFonts w:ascii="Book Antiqua" w:eastAsia="SimSun" w:hAnsi="Book Antiqua" w:cs="Book Antiqua"/>
          <w:kern w:val="0"/>
          <w:sz w:val="24"/>
          <w:szCs w:val="24"/>
        </w:rPr>
        <w:t xml:space="preserve"> adenoma </w:t>
      </w:r>
      <w:r w:rsidRPr="00ED5111">
        <w:rPr>
          <w:rFonts w:ascii="Book Antiqua" w:eastAsia="SimSun" w:hAnsi="Book Antiqua" w:cs="Book Antiqua"/>
          <w:kern w:val="0"/>
          <w:sz w:val="24"/>
          <w:szCs w:val="24"/>
        </w:rPr>
        <w:lastRenderedPageBreak/>
        <w:t xml:space="preserve">with high grade dysplasia). </w:t>
      </w:r>
    </w:p>
    <w:p w14:paraId="042D68F4"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b/>
          <w:bCs/>
          <w:kern w:val="0"/>
          <w:sz w:val="24"/>
          <w:szCs w:val="24"/>
        </w:rPr>
      </w:pPr>
      <w:r w:rsidRPr="00ED5111">
        <w:rPr>
          <w:rFonts w:ascii="Book Antiqua" w:eastAsia="SimSun" w:hAnsi="Book Antiqua" w:cs="Book Antiqua"/>
          <w:kern w:val="0"/>
          <w:sz w:val="24"/>
          <w:szCs w:val="24"/>
        </w:rPr>
        <w:t xml:space="preserve">These resulted in 10 overcalled and 5 </w:t>
      </w:r>
      <w:proofErr w:type="spellStart"/>
      <w:r w:rsidRPr="00ED5111">
        <w:rPr>
          <w:rFonts w:ascii="Book Antiqua" w:eastAsia="SimSun" w:hAnsi="Book Antiqua" w:cs="Book Antiqua"/>
          <w:kern w:val="0"/>
          <w:sz w:val="24"/>
          <w:szCs w:val="24"/>
        </w:rPr>
        <w:t>undercalled</w:t>
      </w:r>
      <w:proofErr w:type="spellEnd"/>
      <w:r w:rsidRPr="00ED5111">
        <w:rPr>
          <w:rFonts w:ascii="Book Antiqua" w:eastAsia="SimSun" w:hAnsi="Book Antiqua" w:cs="Book Antiqua"/>
          <w:kern w:val="0"/>
          <w:sz w:val="24"/>
          <w:szCs w:val="24"/>
        </w:rPr>
        <w:t xml:space="preserve"> cases on the </w:t>
      </w:r>
      <w:r w:rsidRPr="000A3CFA">
        <w:rPr>
          <w:rFonts w:ascii="Book Antiqua" w:eastAsia="SimSun" w:hAnsi="Book Antiqua" w:cs="Book Antiqua"/>
          <w:i/>
          <w:kern w:val="0"/>
          <w:sz w:val="24"/>
          <w:szCs w:val="24"/>
        </w:rPr>
        <w:t>in vivo</w:t>
      </w:r>
      <w:r w:rsidRPr="00ED5111">
        <w:rPr>
          <w:rFonts w:ascii="Book Antiqua" w:eastAsia="SimSun" w:hAnsi="Book Antiqua" w:cs="Book Antiqua"/>
          <w:kern w:val="0"/>
          <w:sz w:val="24"/>
          <w:szCs w:val="24"/>
        </w:rPr>
        <w:t xml:space="preserve"> prediction for post-polypectomy surveillance interval (</w:t>
      </w:r>
      <w:r w:rsidRPr="00761550">
        <w:rPr>
          <w:rFonts w:ascii="Book Antiqua" w:eastAsia="SimSun" w:hAnsi="Book Antiqua" w:cs="Book Antiqua"/>
          <w:caps/>
          <w:kern w:val="0"/>
          <w:sz w:val="24"/>
          <w:szCs w:val="24"/>
        </w:rPr>
        <w:t>t</w:t>
      </w:r>
      <w:r w:rsidRPr="00ED5111">
        <w:rPr>
          <w:rFonts w:ascii="Book Antiqua" w:eastAsia="SimSun" w:hAnsi="Book Antiqua" w:cs="Book Antiqua"/>
          <w:kern w:val="0"/>
          <w:sz w:val="24"/>
          <w:szCs w:val="24"/>
        </w:rPr>
        <w:t>able 5).</w:t>
      </w:r>
    </w:p>
    <w:p w14:paraId="5D1FF855" w14:textId="77777777" w:rsidR="00A4652C" w:rsidRPr="00ED5111" w:rsidRDefault="00A4652C" w:rsidP="00620CC3">
      <w:pPr>
        <w:autoSpaceDE w:val="0"/>
        <w:autoSpaceDN w:val="0"/>
        <w:adjustRightInd w:val="0"/>
        <w:spacing w:line="360" w:lineRule="auto"/>
        <w:rPr>
          <w:rFonts w:ascii="Book Antiqua" w:eastAsia="SimSun" w:hAnsi="Book Antiqua" w:cs="Book Antiqua"/>
          <w:b/>
          <w:bCs/>
          <w:kern w:val="0"/>
          <w:sz w:val="24"/>
          <w:szCs w:val="24"/>
        </w:rPr>
      </w:pPr>
    </w:p>
    <w:p w14:paraId="2E86CEB7" w14:textId="77777777" w:rsidR="00B32D9A" w:rsidRPr="00ED5111" w:rsidRDefault="00B32D9A" w:rsidP="00620CC3">
      <w:pPr>
        <w:autoSpaceDE w:val="0"/>
        <w:autoSpaceDN w:val="0"/>
        <w:adjustRightInd w:val="0"/>
        <w:spacing w:line="360" w:lineRule="auto"/>
        <w:rPr>
          <w:rFonts w:ascii="Book Antiqua" w:eastAsia="SimSun" w:hAnsi="Book Antiqua" w:cs="Book Antiqua"/>
          <w:b/>
          <w:bCs/>
          <w:kern w:val="0"/>
          <w:sz w:val="24"/>
          <w:szCs w:val="24"/>
        </w:rPr>
      </w:pPr>
      <w:r w:rsidRPr="00ED5111">
        <w:rPr>
          <w:rFonts w:ascii="Book Antiqua" w:eastAsia="SimSun" w:hAnsi="Book Antiqua" w:cs="Book Antiqua"/>
          <w:b/>
          <w:bCs/>
          <w:kern w:val="0"/>
          <w:sz w:val="24"/>
          <w:szCs w:val="24"/>
        </w:rPr>
        <w:t>DISCUSSION</w:t>
      </w:r>
    </w:p>
    <w:p w14:paraId="04B5034C"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NBI is one of the most easily available and commonly used image-enhanced endoscopic modality. There are many NBI classifications for colorectal lesions, but only two thus far have included SSA/P separately (WASP and MS). The WASP classification was derived from NICE aiming to differentiate HP from SSA/</w:t>
      </w:r>
      <w:proofErr w:type="gramStart"/>
      <w:r w:rsidRPr="00ED5111">
        <w:rPr>
          <w:rFonts w:ascii="Book Antiqua" w:eastAsia="SimSun" w:hAnsi="Book Antiqua" w:cs="Book Antiqua"/>
          <w:kern w:val="0"/>
          <w:sz w:val="24"/>
          <w:szCs w:val="24"/>
        </w:rPr>
        <w:t>P</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18]</w:t>
      </w:r>
      <w:r w:rsidRPr="00ED5111">
        <w:rPr>
          <w:rFonts w:ascii="Book Antiqua" w:eastAsia="SimSun" w:hAnsi="Book Antiqua" w:cs="Book Antiqua"/>
          <w:kern w:val="0"/>
          <w:sz w:val="24"/>
          <w:szCs w:val="24"/>
        </w:rPr>
        <w:t xml:space="preserve">. The classification does not address the differentiation of adenoma and invasive cancer. A simple, comprehensive and reliable classification is pivotal in clinical practice. </w:t>
      </w:r>
    </w:p>
    <w:p w14:paraId="2F4C32A8" w14:textId="74F65B1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Hewett </w:t>
      </w:r>
      <w:r w:rsidRPr="00034A50">
        <w:rPr>
          <w:rFonts w:ascii="Book Antiqua" w:eastAsia="SimSun" w:hAnsi="Book Antiqua" w:cs="Book Antiqua"/>
          <w:i/>
          <w:kern w:val="0"/>
          <w:sz w:val="24"/>
          <w:szCs w:val="24"/>
        </w:rPr>
        <w:t xml:space="preserve">et </w:t>
      </w:r>
      <w:proofErr w:type="gramStart"/>
      <w:r w:rsidRPr="00034A50">
        <w:rPr>
          <w:rFonts w:ascii="Book Antiqua" w:eastAsia="SimSun" w:hAnsi="Book Antiqua" w:cs="Book Antiqua"/>
          <w:i/>
          <w:kern w:val="0"/>
          <w:sz w:val="24"/>
          <w:szCs w:val="24"/>
        </w:rPr>
        <w:t>al</w:t>
      </w:r>
      <w:r w:rsidR="00034A50" w:rsidRPr="00ED5111">
        <w:rPr>
          <w:rFonts w:ascii="Book Antiqua" w:eastAsia="SimSun" w:hAnsi="Book Antiqua" w:cs="Book Antiqua"/>
          <w:kern w:val="0"/>
          <w:sz w:val="24"/>
          <w:szCs w:val="24"/>
          <w:vertAlign w:val="superscript"/>
        </w:rPr>
        <w:t>[</w:t>
      </w:r>
      <w:proofErr w:type="gramEnd"/>
      <w:r w:rsidR="00034A50" w:rsidRPr="00ED5111">
        <w:rPr>
          <w:rFonts w:ascii="Book Antiqua" w:eastAsia="SimSun" w:hAnsi="Book Antiqua" w:cs="Book Antiqua"/>
          <w:kern w:val="0"/>
          <w:sz w:val="24"/>
          <w:szCs w:val="24"/>
          <w:vertAlign w:val="superscript"/>
        </w:rPr>
        <w:t>4]</w:t>
      </w:r>
      <w:r w:rsidRPr="00ED5111">
        <w:rPr>
          <w:rFonts w:ascii="Book Antiqua" w:eastAsia="SimSun" w:hAnsi="Book Antiqua" w:cs="Book Antiqua"/>
          <w:kern w:val="0"/>
          <w:sz w:val="24"/>
          <w:szCs w:val="24"/>
        </w:rPr>
        <w:t xml:space="preserve"> has initially shown NICE subtypes 1 and 2 using non-magnified NBI. The accuracy, Sn and NPV for small colorectal polyps were 89%, 98% and 95%, respectively. The study did not include SSA/Ps. In this study, the MS classification has been proven to be more effective in differentiating neoplastic colorectal polyps (i.e. cancer or adenoma or SSA/P) from non-neoplastic polyps (i.e. inflammatory or HP) when compared to the NICE classification. This is probably attributed to the former’s design which has a sub-division for SSA/Ps. This subdivision may have given the MS classification an upper-hand over the NICE classification as some of the </w:t>
      </w:r>
      <w:del w:id="20" w:author="Li Ma" w:date="2018-08-02T22:36:00Z">
        <w:r w:rsidRPr="00ED5111" w:rsidDel="00A17A81">
          <w:rPr>
            <w:rFonts w:ascii="Book Antiqua" w:eastAsia="SimSun" w:hAnsi="Book Antiqua" w:cs="Book Antiqua"/>
            <w:kern w:val="0"/>
            <w:sz w:val="24"/>
            <w:szCs w:val="24"/>
          </w:rPr>
          <w:delText>hyperplastic polyps</w:delText>
        </w:r>
      </w:del>
      <w:ins w:id="21" w:author="Li Ma" w:date="2018-08-02T22:36:00Z">
        <w:r w:rsidR="00A17A81">
          <w:rPr>
            <w:rFonts w:ascii="Book Antiqua" w:eastAsia="SimSun" w:hAnsi="Book Antiqua" w:cs="Book Antiqua"/>
            <w:kern w:val="0"/>
            <w:sz w:val="24"/>
            <w:szCs w:val="24"/>
          </w:rPr>
          <w:t>HP</w:t>
        </w:r>
      </w:ins>
      <w:r w:rsidRPr="00ED5111">
        <w:rPr>
          <w:rFonts w:ascii="Book Antiqua" w:eastAsia="SimSun" w:hAnsi="Book Antiqua" w:cs="Book Antiqua"/>
          <w:kern w:val="0"/>
          <w:sz w:val="24"/>
          <w:szCs w:val="24"/>
        </w:rPr>
        <w:t xml:space="preserve"> misdiagnosed by the NICE were in fact SSA/Ps. </w:t>
      </w:r>
    </w:p>
    <w:p w14:paraId="19402BC7"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In this study, both NBI classifications were able to meet the PIVI benchmarks as the post-polypectomy surveillance prediction accuracy and NPV for diminutive rectosigmoid polyps exceeded 90% in the two study arms. These findings are compatible with the results of the previous meta-analysis of 20 studies on NBI with and without magnification. The pooled NPV found was 91% for adenomatous </w:t>
      </w:r>
      <w:proofErr w:type="gramStart"/>
      <w:r w:rsidRPr="00ED5111">
        <w:rPr>
          <w:rFonts w:ascii="Book Antiqua" w:eastAsia="SimSun" w:hAnsi="Book Antiqua" w:cs="Book Antiqua"/>
          <w:kern w:val="0"/>
          <w:sz w:val="24"/>
          <w:szCs w:val="24"/>
        </w:rPr>
        <w:t>histology</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21]</w:t>
      </w:r>
      <w:r w:rsidRPr="00ED5111">
        <w:rPr>
          <w:rFonts w:ascii="Book Antiqua" w:eastAsia="SimSun" w:hAnsi="Book Antiqua" w:cs="Book Antiqua"/>
          <w:kern w:val="0"/>
          <w:sz w:val="24"/>
          <w:szCs w:val="24"/>
        </w:rPr>
        <w:t xml:space="preserve">. </w:t>
      </w:r>
    </w:p>
    <w:p w14:paraId="4DDC357A"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SSA/Ps have been recognized as precancerous lesions and they account for up to one third of all sporadic colorectal </w:t>
      </w:r>
      <w:proofErr w:type="gramStart"/>
      <w:r w:rsidRPr="00ED5111">
        <w:rPr>
          <w:rFonts w:ascii="Book Antiqua" w:eastAsia="SimSun" w:hAnsi="Book Antiqua" w:cs="Book Antiqua"/>
          <w:kern w:val="0"/>
          <w:sz w:val="24"/>
          <w:szCs w:val="24"/>
        </w:rPr>
        <w:t>cancers</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22]</w:t>
      </w:r>
      <w:r w:rsidRPr="00ED5111">
        <w:rPr>
          <w:rFonts w:ascii="Book Antiqua" w:eastAsia="SimSun" w:hAnsi="Book Antiqua" w:cs="Book Antiqua"/>
          <w:kern w:val="0"/>
          <w:sz w:val="24"/>
          <w:szCs w:val="24"/>
        </w:rPr>
        <w:t xml:space="preserve">. They may have been </w:t>
      </w:r>
      <w:r w:rsidRPr="00ED5111">
        <w:rPr>
          <w:rFonts w:ascii="Book Antiqua" w:eastAsia="SimSun" w:hAnsi="Book Antiqua" w:cs="Book Antiqua"/>
          <w:kern w:val="0"/>
          <w:sz w:val="24"/>
          <w:szCs w:val="24"/>
        </w:rPr>
        <w:lastRenderedPageBreak/>
        <w:t xml:space="preserve">misdiagnosed due to the challenges both </w:t>
      </w:r>
      <w:proofErr w:type="spellStart"/>
      <w:r w:rsidRPr="00ED5111">
        <w:rPr>
          <w:rFonts w:ascii="Book Antiqua" w:eastAsia="SimSun" w:hAnsi="Book Antiqua" w:cs="Book Antiqua"/>
          <w:kern w:val="0"/>
          <w:sz w:val="24"/>
          <w:szCs w:val="24"/>
        </w:rPr>
        <w:t>endoscopists</w:t>
      </w:r>
      <w:proofErr w:type="spellEnd"/>
      <w:r w:rsidRPr="00ED5111">
        <w:rPr>
          <w:rFonts w:ascii="Book Antiqua" w:eastAsia="SimSun" w:hAnsi="Book Antiqua" w:cs="Book Antiqua"/>
          <w:kern w:val="0"/>
          <w:sz w:val="24"/>
          <w:szCs w:val="24"/>
        </w:rPr>
        <w:t xml:space="preserve"> and pathologists faced in distinguishing them from HPs for the past years. </w:t>
      </w:r>
    </w:p>
    <w:p w14:paraId="13FC6E67" w14:textId="601AC039"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Several investigators sought to discriminate SSA/Ps from HPs via NBI (without magnification) based on several specific endoscopic features with varying </w:t>
      </w:r>
      <w:proofErr w:type="gramStart"/>
      <w:r w:rsidRPr="00ED5111">
        <w:rPr>
          <w:rFonts w:ascii="Book Antiqua" w:eastAsia="SimSun" w:hAnsi="Book Antiqua" w:cs="Book Antiqua"/>
          <w:kern w:val="0"/>
          <w:sz w:val="24"/>
          <w:szCs w:val="24"/>
        </w:rPr>
        <w:t>results</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23-26]</w:t>
      </w:r>
      <w:r w:rsidRPr="00ED5111">
        <w:rPr>
          <w:rFonts w:ascii="Book Antiqua" w:eastAsia="SimSun" w:hAnsi="Book Antiqua" w:cs="Book Antiqua"/>
          <w:kern w:val="0"/>
          <w:sz w:val="24"/>
          <w:szCs w:val="24"/>
        </w:rPr>
        <w:t xml:space="preserve">. A recently published prospective study by Yamashina </w:t>
      </w:r>
      <w:r w:rsidRPr="006F1A6E">
        <w:rPr>
          <w:rFonts w:ascii="Book Antiqua" w:eastAsia="SimSun" w:hAnsi="Book Antiqua" w:cs="Book Antiqua"/>
          <w:i/>
          <w:kern w:val="0"/>
          <w:sz w:val="24"/>
          <w:szCs w:val="24"/>
        </w:rPr>
        <w:t xml:space="preserve">et </w:t>
      </w:r>
      <w:proofErr w:type="gramStart"/>
      <w:r w:rsidRPr="006F1A6E">
        <w:rPr>
          <w:rFonts w:ascii="Book Antiqua" w:eastAsia="SimSun" w:hAnsi="Book Antiqua" w:cs="Book Antiqua"/>
          <w:i/>
          <w:kern w:val="0"/>
          <w:sz w:val="24"/>
          <w:szCs w:val="24"/>
        </w:rPr>
        <w:t>al</w:t>
      </w:r>
      <w:r w:rsidR="006F1A6E" w:rsidRPr="00ED5111">
        <w:rPr>
          <w:rFonts w:ascii="Book Antiqua" w:eastAsia="SimSun" w:hAnsi="Book Antiqua" w:cs="Book Antiqua"/>
          <w:kern w:val="0"/>
          <w:sz w:val="24"/>
          <w:szCs w:val="24"/>
          <w:vertAlign w:val="superscript"/>
        </w:rPr>
        <w:t>[</w:t>
      </w:r>
      <w:proofErr w:type="gramEnd"/>
      <w:r w:rsidR="006F1A6E" w:rsidRPr="00ED5111">
        <w:rPr>
          <w:rFonts w:ascii="Book Antiqua" w:eastAsia="SimSun" w:hAnsi="Book Antiqua" w:cs="Book Antiqua"/>
          <w:kern w:val="0"/>
          <w:sz w:val="24"/>
          <w:szCs w:val="24"/>
          <w:vertAlign w:val="superscript"/>
        </w:rPr>
        <w:t>27]</w:t>
      </w:r>
      <w:r w:rsidRPr="00ED5111">
        <w:rPr>
          <w:rFonts w:ascii="Book Antiqua" w:eastAsia="SimSun" w:hAnsi="Book Antiqua" w:cs="Book Antiqua"/>
          <w:kern w:val="0"/>
          <w:sz w:val="24"/>
          <w:szCs w:val="24"/>
        </w:rPr>
        <w:t xml:space="preserve"> reported very high sensitivity (98%) but only modest </w:t>
      </w:r>
      <w:proofErr w:type="spellStart"/>
      <w:r w:rsidR="00C005A5" w:rsidRPr="00ED5111">
        <w:rPr>
          <w:rFonts w:ascii="Book Antiqua" w:eastAsia="SimSun" w:hAnsi="Book Antiqua" w:cs="Book Antiqua"/>
          <w:kern w:val="0"/>
          <w:sz w:val="24"/>
          <w:szCs w:val="24"/>
        </w:rPr>
        <w:t>Sp</w:t>
      </w:r>
      <w:proofErr w:type="spellEnd"/>
      <w:r w:rsidR="00C005A5" w:rsidRPr="00ED5111">
        <w:rPr>
          <w:rFonts w:ascii="Book Antiqua" w:eastAsia="SimSun" w:hAnsi="Book Antiqua" w:cs="Book Antiqua"/>
          <w:kern w:val="0"/>
          <w:sz w:val="24"/>
          <w:szCs w:val="24"/>
        </w:rPr>
        <w:t xml:space="preserve"> </w:t>
      </w:r>
      <w:r w:rsidRPr="00ED5111">
        <w:rPr>
          <w:rFonts w:ascii="Book Antiqua" w:eastAsia="SimSun" w:hAnsi="Book Antiqua" w:cs="Book Antiqua"/>
          <w:kern w:val="0"/>
          <w:sz w:val="24"/>
          <w:szCs w:val="24"/>
        </w:rPr>
        <w:t xml:space="preserve">59.5% for diagnostic criteria of SSA/Ps through identification of “expanded crypt openings” and “thick branched vessels” on magnified NBI. The WASP classification was not used for comparison in this study as it was only recently published and not available when our study </w:t>
      </w:r>
      <w:proofErr w:type="gramStart"/>
      <w:r w:rsidRPr="00ED5111">
        <w:rPr>
          <w:rFonts w:ascii="Book Antiqua" w:eastAsia="SimSun" w:hAnsi="Book Antiqua" w:cs="Book Antiqua"/>
          <w:kern w:val="0"/>
          <w:sz w:val="24"/>
          <w:szCs w:val="24"/>
        </w:rPr>
        <w:t>began</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18]</w:t>
      </w:r>
      <w:r w:rsidRPr="00ED5111">
        <w:rPr>
          <w:rFonts w:ascii="Book Antiqua" w:eastAsia="SimSun" w:hAnsi="Book Antiqua" w:cs="Book Antiqua"/>
          <w:kern w:val="0"/>
          <w:sz w:val="24"/>
          <w:szCs w:val="24"/>
        </w:rPr>
        <w:t>. Similarly, although the JNET is currently being considered a gold standard in regard to polyp classification (excluding SSA/Ps), this had not been published by the time the study started.</w:t>
      </w:r>
      <w:r w:rsidR="00F62C8B">
        <w:rPr>
          <w:rFonts w:ascii="Book Antiqua" w:eastAsia="SimSun" w:hAnsi="Book Antiqua" w:cs="Book Antiqua"/>
          <w:kern w:val="0"/>
          <w:sz w:val="24"/>
          <w:szCs w:val="24"/>
        </w:rPr>
        <w:t xml:space="preserve">  </w:t>
      </w:r>
    </w:p>
    <w:p w14:paraId="56241A2B" w14:textId="050CADD8"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The clinical use of real-time histology is already used in standard practice to evaluate </w:t>
      </w:r>
      <w:r w:rsidRPr="00ED5111">
        <w:rPr>
          <w:rFonts w:ascii="Book Antiqua" w:eastAsia="SimSun" w:hAnsi="Book Antiqua" w:cs="SimSun"/>
          <w:kern w:val="0"/>
          <w:sz w:val="24"/>
          <w:szCs w:val="24"/>
        </w:rPr>
        <w:t>“</w:t>
      </w:r>
      <w:r w:rsidRPr="00ED5111">
        <w:rPr>
          <w:rFonts w:ascii="Book Antiqua" w:eastAsia="SimSun" w:hAnsi="Book Antiqua" w:cs="Book Antiqua"/>
          <w:kern w:val="0"/>
          <w:sz w:val="24"/>
          <w:szCs w:val="24"/>
        </w:rPr>
        <w:t>suitability for resection</w:t>
      </w:r>
      <w:r w:rsidRPr="00ED5111">
        <w:rPr>
          <w:rFonts w:ascii="Book Antiqua" w:eastAsia="SimSun" w:hAnsi="Book Antiqua" w:cs="SimSun"/>
          <w:kern w:val="0"/>
          <w:sz w:val="24"/>
          <w:szCs w:val="24"/>
        </w:rPr>
        <w:t>”</w:t>
      </w:r>
      <w:r w:rsidRPr="00ED5111">
        <w:rPr>
          <w:rFonts w:ascii="Book Antiqua" w:eastAsia="SimSun" w:hAnsi="Book Antiqua" w:cs="Book Antiqua"/>
          <w:kern w:val="0"/>
          <w:sz w:val="24"/>
          <w:szCs w:val="24"/>
        </w:rPr>
        <w:t>. This means that if a lesion is endoscopically considered to be an invasive cancer or if it is predicted to be benign (</w:t>
      </w:r>
      <w:r w:rsidR="006902E5" w:rsidRPr="006902E5">
        <w:rPr>
          <w:rFonts w:ascii="Book Antiqua" w:eastAsia="SimSun" w:hAnsi="Book Antiqua" w:cs="Book Antiqua"/>
          <w:i/>
          <w:kern w:val="0"/>
          <w:sz w:val="24"/>
          <w:szCs w:val="24"/>
        </w:rPr>
        <w:t>e.g.,</w:t>
      </w:r>
      <w:r w:rsidRPr="00ED5111">
        <w:rPr>
          <w:rFonts w:ascii="Book Antiqua" w:eastAsia="SimSun" w:hAnsi="Book Antiqua" w:cs="Book Antiqua"/>
          <w:kern w:val="0"/>
          <w:sz w:val="24"/>
          <w:szCs w:val="24"/>
        </w:rPr>
        <w:t xml:space="preserve"> distal diminutive HPs), endoscopic resection will not be attempted. Moreover, further benefits of endoscopic diagnosis may add to this “suitability for resection”. Two cost-analysis studies have proven the “diagnose, resect and discard” technique is cost-effective for diminutive </w:t>
      </w:r>
      <w:proofErr w:type="gramStart"/>
      <w:r w:rsidRPr="00ED5111">
        <w:rPr>
          <w:rFonts w:ascii="Book Antiqua" w:eastAsia="SimSun" w:hAnsi="Book Antiqua" w:cs="Book Antiqua"/>
          <w:kern w:val="0"/>
          <w:sz w:val="24"/>
          <w:szCs w:val="24"/>
        </w:rPr>
        <w:t>polyps</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28,29]</w:t>
      </w:r>
      <w:r w:rsidRPr="00ED5111">
        <w:rPr>
          <w:rFonts w:ascii="Book Antiqua" w:eastAsia="SimSun" w:hAnsi="Book Antiqua" w:cs="Book Antiqua"/>
          <w:kern w:val="0"/>
          <w:sz w:val="24"/>
          <w:szCs w:val="24"/>
        </w:rPr>
        <w:t xml:space="preserve">. There are nevertheless several issues for consideration. For this technique to be adopted globally there should be a standard NBI classification that is easy for inexperienced </w:t>
      </w:r>
      <w:proofErr w:type="spellStart"/>
      <w:r w:rsidRPr="00ED5111">
        <w:rPr>
          <w:rFonts w:ascii="Book Antiqua" w:eastAsia="SimSun" w:hAnsi="Book Antiqua" w:cs="Book Antiqua"/>
          <w:kern w:val="0"/>
          <w:sz w:val="24"/>
          <w:szCs w:val="24"/>
        </w:rPr>
        <w:t>endoscopists</w:t>
      </w:r>
      <w:proofErr w:type="spellEnd"/>
      <w:r w:rsidRPr="00ED5111">
        <w:rPr>
          <w:rFonts w:ascii="Book Antiqua" w:eastAsia="SimSun" w:hAnsi="Book Antiqua" w:cs="Book Antiqua"/>
          <w:kern w:val="0"/>
          <w:sz w:val="24"/>
          <w:szCs w:val="24"/>
        </w:rPr>
        <w:t xml:space="preserve"> to learn and apply. There is potential risk for litigation if the </w:t>
      </w:r>
      <w:proofErr w:type="spellStart"/>
      <w:r w:rsidRPr="00ED5111">
        <w:rPr>
          <w:rFonts w:ascii="Book Antiqua" w:eastAsia="SimSun" w:hAnsi="Book Antiqua" w:cs="Book Antiqua"/>
          <w:kern w:val="0"/>
          <w:sz w:val="24"/>
          <w:szCs w:val="24"/>
        </w:rPr>
        <w:t>endoscopists</w:t>
      </w:r>
      <w:proofErr w:type="spellEnd"/>
      <w:r w:rsidRPr="00ED5111">
        <w:rPr>
          <w:rFonts w:ascii="Book Antiqua" w:eastAsia="SimSun" w:hAnsi="Book Antiqua" w:cs="Book Antiqua"/>
          <w:kern w:val="0"/>
          <w:sz w:val="24"/>
          <w:szCs w:val="24"/>
        </w:rPr>
        <w:t xml:space="preserve">’ histology prediction is inaccurate and with a possibility of patients developing advanced pathology during the inter-surveillance period. In addition, the risk of bleeding and perforation associated with polypectomy may be increased if the </w:t>
      </w:r>
      <w:proofErr w:type="spellStart"/>
      <w:r w:rsidRPr="00ED5111">
        <w:rPr>
          <w:rFonts w:ascii="Book Antiqua" w:eastAsia="SimSun" w:hAnsi="Book Antiqua" w:cs="Book Antiqua"/>
          <w:kern w:val="0"/>
          <w:sz w:val="24"/>
          <w:szCs w:val="24"/>
        </w:rPr>
        <w:t>endoscopist</w:t>
      </w:r>
      <w:proofErr w:type="spellEnd"/>
      <w:r w:rsidRPr="00ED5111">
        <w:rPr>
          <w:rFonts w:ascii="Book Antiqua" w:eastAsia="SimSun" w:hAnsi="Book Antiqua" w:cs="Book Antiqua"/>
          <w:kern w:val="0"/>
          <w:sz w:val="24"/>
          <w:szCs w:val="24"/>
        </w:rPr>
        <w:t xml:space="preserve"> ‘overcalled’ any lesion. The MS classification could step in to allow these techniques with the more accurate up-to-date endoscopic diagnosis classification.</w:t>
      </w:r>
      <w:r w:rsidR="00F62C8B">
        <w:rPr>
          <w:rFonts w:ascii="Book Antiqua" w:eastAsia="SimSun" w:hAnsi="Book Antiqua" w:cs="Book Antiqua"/>
          <w:kern w:val="0"/>
          <w:sz w:val="24"/>
          <w:szCs w:val="24"/>
        </w:rPr>
        <w:t xml:space="preserve"> </w:t>
      </w:r>
    </w:p>
    <w:p w14:paraId="420CB8AA" w14:textId="43B6CB6B"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This study has limitations. All procedures were performed by a single </w:t>
      </w:r>
      <w:r w:rsidRPr="00ED5111">
        <w:rPr>
          <w:rFonts w:ascii="Book Antiqua" w:eastAsia="SimSun" w:hAnsi="Book Antiqua" w:cs="Book Antiqua"/>
          <w:kern w:val="0"/>
          <w:sz w:val="24"/>
          <w:szCs w:val="24"/>
        </w:rPr>
        <w:lastRenderedPageBreak/>
        <w:t xml:space="preserve">expert. This may not be generalizable. Although other studies within our centre have validated the usefulness of the MS classification compared to NICE and </w:t>
      </w:r>
      <w:proofErr w:type="gramStart"/>
      <w:r w:rsidRPr="00ED5111">
        <w:rPr>
          <w:rFonts w:ascii="Book Antiqua" w:eastAsia="SimSun" w:hAnsi="Book Antiqua" w:cs="Book Antiqua"/>
          <w:kern w:val="0"/>
          <w:sz w:val="24"/>
          <w:szCs w:val="24"/>
        </w:rPr>
        <w:t>JNET</w:t>
      </w:r>
      <w:r w:rsidRPr="00ED5111">
        <w:rPr>
          <w:rFonts w:ascii="Book Antiqua" w:eastAsia="SimSun" w:hAnsi="Book Antiqua" w:cs="Book Antiqua"/>
          <w:kern w:val="0"/>
          <w:sz w:val="24"/>
          <w:szCs w:val="24"/>
          <w:vertAlign w:val="superscript"/>
        </w:rPr>
        <w:t>[</w:t>
      </w:r>
      <w:proofErr w:type="gramEnd"/>
      <w:r w:rsidRPr="00ED5111">
        <w:rPr>
          <w:rFonts w:ascii="Book Antiqua" w:eastAsia="SimSun" w:hAnsi="Book Antiqua" w:cs="Book Antiqua"/>
          <w:kern w:val="0"/>
          <w:sz w:val="24"/>
          <w:szCs w:val="24"/>
          <w:vertAlign w:val="superscript"/>
        </w:rPr>
        <w:t>30]</w:t>
      </w:r>
      <w:r w:rsidRPr="00ED5111">
        <w:rPr>
          <w:rFonts w:ascii="Book Antiqua" w:eastAsia="SimSun" w:hAnsi="Book Antiqua" w:cs="Book Antiqua"/>
          <w:kern w:val="0"/>
          <w:sz w:val="24"/>
          <w:szCs w:val="24"/>
        </w:rPr>
        <w:t>, studies utilizing the MS classification must be performed in other endoscopy centres by experts and non-experts to evaluate its reproducibility. The group randomization process used (per week instead of per patient) was not conventional and could have contributed to uneven distribution among both arms. However, this was not translated in demographic differences (</w:t>
      </w:r>
      <w:r w:rsidRPr="00761550">
        <w:rPr>
          <w:rFonts w:ascii="Book Antiqua" w:eastAsia="SimSun" w:hAnsi="Book Antiqua" w:cs="Book Antiqua"/>
          <w:caps/>
          <w:kern w:val="0"/>
          <w:sz w:val="24"/>
          <w:szCs w:val="24"/>
        </w:rPr>
        <w:t>t</w:t>
      </w:r>
      <w:r w:rsidRPr="00ED5111">
        <w:rPr>
          <w:rFonts w:ascii="Book Antiqua" w:eastAsia="SimSun" w:hAnsi="Book Antiqua" w:cs="Book Antiqua"/>
          <w:kern w:val="0"/>
          <w:sz w:val="24"/>
          <w:szCs w:val="24"/>
        </w:rPr>
        <w:t>able 2). The reason for doing so was to mitigate possible confusion by the staff on which classification should be used for each patient and in order to allow a consistent mental focus on one classification at a time.</w:t>
      </w:r>
      <w:r w:rsidR="00F62C8B">
        <w:rPr>
          <w:rFonts w:ascii="Book Antiqua" w:eastAsia="SimSun" w:hAnsi="Book Antiqua" w:cs="Book Antiqua"/>
          <w:kern w:val="0"/>
          <w:sz w:val="24"/>
          <w:szCs w:val="24"/>
        </w:rPr>
        <w:t xml:space="preserve"> </w:t>
      </w:r>
      <w:r w:rsidRPr="00ED5111">
        <w:rPr>
          <w:rFonts w:ascii="Book Antiqua" w:eastAsia="SimSun" w:hAnsi="Book Antiqua" w:cs="Book Antiqua"/>
          <w:kern w:val="0"/>
          <w:sz w:val="24"/>
          <w:szCs w:val="24"/>
        </w:rPr>
        <w:t xml:space="preserve"> </w:t>
      </w:r>
    </w:p>
    <w:p w14:paraId="7D1531D0"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kern w:val="0"/>
          <w:sz w:val="24"/>
          <w:szCs w:val="24"/>
        </w:rPr>
      </w:pPr>
      <w:r w:rsidRPr="00ED5111">
        <w:rPr>
          <w:rFonts w:ascii="Book Antiqua" w:eastAsia="SimSun" w:hAnsi="Book Antiqua" w:cs="Book Antiqua"/>
          <w:kern w:val="0"/>
          <w:sz w:val="24"/>
          <w:szCs w:val="24"/>
        </w:rPr>
        <w:t xml:space="preserve">In conclusion, this study demonstrated that the MS classification was superior in differentiating non-neoplastic from neoplastic polyps and more accurately guided the endoscopic resection when compared to the NICE classification. MS is also accurate for predicting SSA/P histology, a subtype neglected by NICE. Nevertheless, both classifications met PIVI thresholds in managing diminutive polyps and determining post-polypectomy surveillance period. </w:t>
      </w:r>
    </w:p>
    <w:p w14:paraId="3124F385" w14:textId="77777777"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p>
    <w:p w14:paraId="719F1200" w14:textId="11FEC1F6" w:rsidR="00B32D9A" w:rsidRPr="00ED5111" w:rsidRDefault="006902E5" w:rsidP="00620CC3">
      <w:pPr>
        <w:autoSpaceDE w:val="0"/>
        <w:autoSpaceDN w:val="0"/>
        <w:adjustRightInd w:val="0"/>
        <w:spacing w:line="360" w:lineRule="auto"/>
        <w:rPr>
          <w:rFonts w:ascii="Book Antiqua" w:eastAsia="SimSun" w:hAnsi="Book Antiqua" w:cs="Book Antiqua"/>
          <w:b/>
          <w:bCs/>
          <w:color w:val="000000"/>
          <w:kern w:val="0"/>
          <w:sz w:val="24"/>
          <w:szCs w:val="24"/>
        </w:rPr>
      </w:pPr>
      <w:r>
        <w:rPr>
          <w:rFonts w:ascii="Book Antiqua" w:eastAsia="SimSun" w:hAnsi="Book Antiqua" w:cs="Book Antiqua"/>
          <w:b/>
          <w:bCs/>
          <w:color w:val="000000"/>
          <w:kern w:val="0"/>
          <w:sz w:val="24"/>
          <w:szCs w:val="24"/>
        </w:rPr>
        <w:t>ARTICLE HIGHLIGHTS</w:t>
      </w:r>
    </w:p>
    <w:p w14:paraId="7E827E49"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iCs/>
          <w:color w:val="000000"/>
          <w:kern w:val="0"/>
          <w:sz w:val="24"/>
          <w:szCs w:val="24"/>
        </w:rPr>
      </w:pPr>
      <w:r w:rsidRPr="00ED5111">
        <w:rPr>
          <w:rFonts w:ascii="Book Antiqua" w:eastAsia="SimSun" w:hAnsi="Book Antiqua" w:cs="Book Antiqua"/>
          <w:b/>
          <w:bCs/>
          <w:i/>
          <w:iCs/>
          <w:color w:val="000000"/>
          <w:kern w:val="0"/>
          <w:sz w:val="24"/>
          <w:szCs w:val="24"/>
        </w:rPr>
        <w:t>Research background</w:t>
      </w:r>
    </w:p>
    <w:p w14:paraId="6F33B31F" w14:textId="6F21DDE5" w:rsidR="00B32D9A" w:rsidRPr="00ED5111" w:rsidRDefault="00B32D9A"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Endoscopy can avoid colorectal cancer due to the removal of its precursors (</w:t>
      </w:r>
      <w:r w:rsidR="006902E5" w:rsidRPr="006902E5">
        <w:rPr>
          <w:rFonts w:ascii="Book Antiqua" w:eastAsia="SimSun" w:hAnsi="Book Antiqua" w:cs="Book Antiqua"/>
          <w:i/>
          <w:kern w:val="0"/>
          <w:sz w:val="24"/>
          <w:szCs w:val="24"/>
        </w:rPr>
        <w:t>e.g.,</w:t>
      </w:r>
      <w:r w:rsidRPr="00ED5111">
        <w:rPr>
          <w:rFonts w:ascii="Book Antiqua" w:eastAsia="SimSun" w:hAnsi="Book Antiqua" w:cs="Book Antiqua"/>
          <w:kern w:val="0"/>
          <w:sz w:val="24"/>
          <w:szCs w:val="24"/>
        </w:rPr>
        <w:t xml:space="preserve"> neoplastic polyps). Therefore the correct classification of a polyp into neoplastic or not is of utmost importance for stipulating the correct treatment for the patient (</w:t>
      </w:r>
      <w:r w:rsidR="006902E5" w:rsidRPr="006902E5">
        <w:rPr>
          <w:rFonts w:ascii="Book Antiqua" w:eastAsia="SimSun" w:hAnsi="Book Antiqua" w:cs="Book Antiqua"/>
          <w:i/>
          <w:kern w:val="0"/>
          <w:sz w:val="24"/>
          <w:szCs w:val="24"/>
        </w:rPr>
        <w:t>e.g.,</w:t>
      </w:r>
      <w:r w:rsidRPr="00ED5111">
        <w:rPr>
          <w:rFonts w:ascii="Book Antiqua" w:eastAsia="SimSun" w:hAnsi="Book Antiqua" w:cs="Book Antiqua"/>
          <w:kern w:val="0"/>
          <w:sz w:val="24"/>
          <w:szCs w:val="24"/>
        </w:rPr>
        <w:t xml:space="preserve"> resection or not). </w:t>
      </w:r>
    </w:p>
    <w:p w14:paraId="2D6BAF2A" w14:textId="77777777"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p>
    <w:p w14:paraId="172B9E53"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iCs/>
          <w:color w:val="000000"/>
          <w:kern w:val="0"/>
          <w:sz w:val="24"/>
          <w:szCs w:val="24"/>
        </w:rPr>
      </w:pPr>
      <w:r w:rsidRPr="00ED5111">
        <w:rPr>
          <w:rFonts w:ascii="Book Antiqua" w:eastAsia="SimSun" w:hAnsi="Book Antiqua" w:cs="Book Antiqua"/>
          <w:b/>
          <w:bCs/>
          <w:i/>
          <w:iCs/>
          <w:color w:val="000000"/>
          <w:kern w:val="0"/>
          <w:sz w:val="24"/>
          <w:szCs w:val="24"/>
        </w:rPr>
        <w:t>Research motivation</w:t>
      </w:r>
    </w:p>
    <w:p w14:paraId="7F65953D" w14:textId="64E00D34"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r w:rsidRPr="00ED5111">
        <w:rPr>
          <w:rFonts w:ascii="Book Antiqua" w:eastAsia="SimSun" w:hAnsi="Book Antiqua" w:cs="Book Antiqua"/>
          <w:kern w:val="0"/>
          <w:sz w:val="24"/>
          <w:szCs w:val="24"/>
        </w:rPr>
        <w:t xml:space="preserve">The endoscopic differentiation of benign and malignant polyps is sometimes difficult, especially when looking into serrated lesions. Very few endoscopic classifications include the differentiation of sessile serrated lesions </w:t>
      </w:r>
      <w:r w:rsidR="006902E5">
        <w:rPr>
          <w:rFonts w:ascii="Book Antiqua" w:eastAsia="SimSun" w:hAnsi="Book Antiqua" w:cs="Book Antiqua" w:hint="eastAsia"/>
          <w:kern w:val="0"/>
          <w:sz w:val="24"/>
          <w:szCs w:val="24"/>
        </w:rPr>
        <w:t>[</w:t>
      </w:r>
      <w:r w:rsidR="006902E5" w:rsidRPr="006902E5">
        <w:rPr>
          <w:rFonts w:ascii="Book Antiqua" w:eastAsia="SimSun" w:hAnsi="Book Antiqua" w:cs="Book Antiqua"/>
          <w:i/>
          <w:kern w:val="0"/>
          <w:sz w:val="24"/>
          <w:szCs w:val="24"/>
        </w:rPr>
        <w:t>e.g.,</w:t>
      </w:r>
      <w:r w:rsidRPr="00ED5111">
        <w:rPr>
          <w:rFonts w:ascii="Book Antiqua" w:eastAsia="SimSun" w:hAnsi="Book Antiqua" w:cs="Book Antiqua"/>
          <w:kern w:val="0"/>
          <w:sz w:val="24"/>
          <w:szCs w:val="24"/>
        </w:rPr>
        <w:t xml:space="preserve"> </w:t>
      </w:r>
      <w:r w:rsidR="006902E5" w:rsidRPr="00ED5111">
        <w:rPr>
          <w:rFonts w:ascii="Book Antiqua" w:eastAsia="SimSun" w:hAnsi="Book Antiqua" w:cs="Book Antiqua"/>
          <w:kern w:val="0"/>
          <w:sz w:val="24"/>
          <w:szCs w:val="24"/>
        </w:rPr>
        <w:t>mo</w:t>
      </w:r>
      <w:r w:rsidRPr="00ED5111">
        <w:rPr>
          <w:rFonts w:ascii="Book Antiqua" w:eastAsia="SimSun" w:hAnsi="Book Antiqua" w:cs="Book Antiqua"/>
          <w:kern w:val="0"/>
          <w:sz w:val="24"/>
          <w:szCs w:val="24"/>
        </w:rPr>
        <w:t>dified Sano's</w:t>
      </w:r>
      <w:r w:rsidR="006902E5">
        <w:rPr>
          <w:rFonts w:ascii="Book Antiqua" w:eastAsia="SimSun" w:hAnsi="Book Antiqua" w:cs="Book Antiqua" w:hint="eastAsia"/>
          <w:kern w:val="0"/>
          <w:sz w:val="24"/>
          <w:szCs w:val="24"/>
        </w:rPr>
        <w:t xml:space="preserve"> (MS</w:t>
      </w:r>
      <w:r w:rsidRPr="00ED5111">
        <w:rPr>
          <w:rFonts w:ascii="Book Antiqua" w:eastAsia="SimSun" w:hAnsi="Book Antiqua" w:cs="Book Antiqua"/>
          <w:kern w:val="0"/>
          <w:sz w:val="24"/>
          <w:szCs w:val="24"/>
        </w:rPr>
        <w:t>)</w:t>
      </w:r>
      <w:r w:rsidR="006902E5">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 xml:space="preserve">. These have not being widely used partially due to lack </w:t>
      </w:r>
      <w:r w:rsidRPr="00ED5111">
        <w:rPr>
          <w:rFonts w:ascii="Book Antiqua" w:eastAsia="SimSun" w:hAnsi="Book Antiqua" w:cs="Book Antiqua"/>
          <w:kern w:val="0"/>
          <w:sz w:val="24"/>
          <w:szCs w:val="24"/>
        </w:rPr>
        <w:lastRenderedPageBreak/>
        <w:t xml:space="preserve">of reliable comparison with the currently used classifications </w:t>
      </w:r>
      <w:r w:rsidR="006902E5">
        <w:rPr>
          <w:rFonts w:ascii="Book Antiqua" w:eastAsia="SimSun" w:hAnsi="Book Antiqua" w:cs="Book Antiqua" w:hint="eastAsia"/>
          <w:kern w:val="0"/>
          <w:sz w:val="24"/>
          <w:szCs w:val="24"/>
        </w:rPr>
        <w:t>[</w:t>
      </w:r>
      <w:r w:rsidR="006902E5" w:rsidRPr="006902E5">
        <w:rPr>
          <w:rFonts w:ascii="Book Antiqua" w:eastAsia="SimSun" w:hAnsi="Book Antiqua" w:cs="Book Antiqua"/>
          <w:i/>
          <w:kern w:val="0"/>
          <w:sz w:val="24"/>
          <w:szCs w:val="24"/>
        </w:rPr>
        <w:t>e.g.,</w:t>
      </w:r>
      <w:r w:rsidRPr="00ED5111">
        <w:rPr>
          <w:rFonts w:ascii="Book Antiqua" w:eastAsia="SimSun" w:hAnsi="Book Antiqua" w:cs="Book Antiqua"/>
          <w:kern w:val="0"/>
          <w:sz w:val="24"/>
          <w:szCs w:val="24"/>
        </w:rPr>
        <w:t xml:space="preserve"> </w:t>
      </w:r>
      <w:r w:rsidR="006902E5" w:rsidRPr="006902E5">
        <w:rPr>
          <w:rFonts w:ascii="Book Antiqua" w:eastAsia="SimSun" w:hAnsi="Book Antiqua" w:cs="Book Antiqua"/>
          <w:kern w:val="0"/>
          <w:sz w:val="24"/>
          <w:szCs w:val="24"/>
        </w:rPr>
        <w:t>narrow band imaging international colorectal endoscopic (NICE)</w:t>
      </w:r>
      <w:r w:rsidR="006902E5">
        <w:rPr>
          <w:rFonts w:ascii="Book Antiqua" w:eastAsia="SimSun" w:hAnsi="Book Antiqua" w:cs="Book Antiqua" w:hint="eastAsia"/>
          <w:kern w:val="0"/>
          <w:sz w:val="24"/>
          <w:szCs w:val="24"/>
        </w:rPr>
        <w:t>]</w:t>
      </w:r>
      <w:r w:rsidRPr="00ED5111">
        <w:rPr>
          <w:rFonts w:ascii="Book Antiqua" w:eastAsia="SimSun" w:hAnsi="Book Antiqua" w:cs="Book Antiqua"/>
          <w:kern w:val="0"/>
          <w:sz w:val="24"/>
          <w:szCs w:val="24"/>
        </w:rPr>
        <w:t>. The comparison of established classifications with a classification including serrated polyps' differentiation in a randomised trial could help to support the use of the newer and more comprehensive classifications</w:t>
      </w:r>
      <w:r w:rsidRPr="00ED5111">
        <w:rPr>
          <w:rFonts w:ascii="Book Antiqua" w:eastAsia="SimSun" w:hAnsi="Book Antiqua" w:cs="Book Antiqua"/>
          <w:color w:val="000000"/>
          <w:kern w:val="0"/>
          <w:sz w:val="24"/>
          <w:szCs w:val="24"/>
        </w:rPr>
        <w:t>.</w:t>
      </w:r>
    </w:p>
    <w:p w14:paraId="771B431D" w14:textId="77777777" w:rsidR="00B32D9A" w:rsidRPr="00ED5111" w:rsidRDefault="00B32D9A" w:rsidP="00620CC3">
      <w:pPr>
        <w:autoSpaceDE w:val="0"/>
        <w:autoSpaceDN w:val="0"/>
        <w:adjustRightInd w:val="0"/>
        <w:spacing w:line="360" w:lineRule="auto"/>
        <w:ind w:firstLine="720"/>
        <w:rPr>
          <w:rFonts w:ascii="Book Antiqua" w:eastAsia="SimSun" w:hAnsi="Book Antiqua" w:cs="Book Antiqua"/>
          <w:color w:val="000000"/>
          <w:kern w:val="0"/>
          <w:sz w:val="24"/>
          <w:szCs w:val="24"/>
        </w:rPr>
      </w:pPr>
    </w:p>
    <w:p w14:paraId="6BEA9669"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iCs/>
          <w:color w:val="000000"/>
          <w:kern w:val="0"/>
          <w:sz w:val="24"/>
          <w:szCs w:val="24"/>
        </w:rPr>
      </w:pPr>
      <w:r w:rsidRPr="00ED5111">
        <w:rPr>
          <w:rFonts w:ascii="Book Antiqua" w:eastAsia="SimSun" w:hAnsi="Book Antiqua" w:cs="Book Antiqua"/>
          <w:b/>
          <w:bCs/>
          <w:i/>
          <w:iCs/>
          <w:color w:val="000000"/>
          <w:kern w:val="0"/>
          <w:sz w:val="24"/>
          <w:szCs w:val="24"/>
        </w:rPr>
        <w:t xml:space="preserve">Research objectives </w:t>
      </w:r>
    </w:p>
    <w:p w14:paraId="2199231F" w14:textId="77777777"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r w:rsidRPr="00ED5111">
        <w:rPr>
          <w:rFonts w:ascii="Book Antiqua" w:eastAsia="SimSun" w:hAnsi="Book Antiqua" w:cs="Book Antiqua"/>
          <w:color w:val="000000"/>
          <w:kern w:val="0"/>
          <w:sz w:val="24"/>
          <w:szCs w:val="24"/>
        </w:rPr>
        <w:t xml:space="preserve">The main objective of this randomised controlled trial is to compare the established adenoma </w:t>
      </w:r>
      <w:r w:rsidR="00535C81" w:rsidRPr="00ED5111">
        <w:rPr>
          <w:rFonts w:ascii="Book Antiqua" w:eastAsia="SimSun" w:hAnsi="Book Antiqua" w:cs="Book Antiqua"/>
          <w:i/>
          <w:color w:val="000000"/>
          <w:kern w:val="0"/>
          <w:sz w:val="24"/>
          <w:szCs w:val="24"/>
        </w:rPr>
        <w:t>vs</w:t>
      </w:r>
      <w:r w:rsidRPr="00ED5111">
        <w:rPr>
          <w:rFonts w:ascii="Book Antiqua" w:eastAsia="SimSun" w:hAnsi="Book Antiqua" w:cs="Book Antiqua"/>
          <w:color w:val="000000"/>
          <w:kern w:val="0"/>
          <w:sz w:val="24"/>
          <w:szCs w:val="24"/>
        </w:rPr>
        <w:t xml:space="preserve"> non-adenoma NICE classification and the newer neoplastic </w:t>
      </w:r>
      <w:r w:rsidR="00535C81" w:rsidRPr="00ED5111">
        <w:rPr>
          <w:rFonts w:ascii="Book Antiqua" w:eastAsia="SimSun" w:hAnsi="Book Antiqua" w:cs="Book Antiqua"/>
          <w:i/>
          <w:color w:val="000000"/>
          <w:kern w:val="0"/>
          <w:sz w:val="24"/>
          <w:szCs w:val="24"/>
        </w:rPr>
        <w:t>vs</w:t>
      </w:r>
      <w:r w:rsidRPr="00ED5111">
        <w:rPr>
          <w:rFonts w:ascii="Book Antiqua" w:eastAsia="SimSun" w:hAnsi="Book Antiqua" w:cs="Book Antiqua"/>
          <w:color w:val="000000"/>
          <w:kern w:val="0"/>
          <w:sz w:val="24"/>
          <w:szCs w:val="24"/>
        </w:rPr>
        <w:t xml:space="preserve"> non-neoplastic MS classification. </w:t>
      </w:r>
    </w:p>
    <w:p w14:paraId="0AE5222C" w14:textId="77777777"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p>
    <w:p w14:paraId="135CB785"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iCs/>
          <w:color w:val="000000"/>
          <w:kern w:val="0"/>
          <w:sz w:val="24"/>
          <w:szCs w:val="24"/>
        </w:rPr>
      </w:pPr>
      <w:r w:rsidRPr="00ED5111">
        <w:rPr>
          <w:rFonts w:ascii="Book Antiqua" w:eastAsia="SimSun" w:hAnsi="Book Antiqua" w:cs="Book Antiqua"/>
          <w:b/>
          <w:bCs/>
          <w:i/>
          <w:iCs/>
          <w:color w:val="000000"/>
          <w:kern w:val="0"/>
          <w:sz w:val="24"/>
          <w:szCs w:val="24"/>
        </w:rPr>
        <w:t>Research methods</w:t>
      </w:r>
    </w:p>
    <w:p w14:paraId="66F9325F" w14:textId="6F9E9DEB"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r w:rsidRPr="00ED5111">
        <w:rPr>
          <w:rFonts w:ascii="Book Antiqua" w:eastAsia="SimSun" w:hAnsi="Book Antiqua" w:cs="Book Antiqua"/>
          <w:color w:val="000000"/>
          <w:kern w:val="0"/>
          <w:sz w:val="24"/>
          <w:szCs w:val="24"/>
        </w:rPr>
        <w:t xml:space="preserve">This was a single centre randomised controlled trial (pathologist blinded) comparing the NICE classification with the </w:t>
      </w:r>
      <w:r w:rsidR="00D01564">
        <w:rPr>
          <w:rFonts w:ascii="Book Antiqua" w:eastAsia="SimSun" w:hAnsi="Book Antiqua" w:cs="Book Antiqua" w:hint="eastAsia"/>
          <w:kern w:val="0"/>
          <w:sz w:val="24"/>
          <w:szCs w:val="24"/>
        </w:rPr>
        <w:t>MS</w:t>
      </w:r>
      <w:r w:rsidRPr="00ED5111">
        <w:rPr>
          <w:rFonts w:ascii="Book Antiqua" w:eastAsia="SimSun" w:hAnsi="Book Antiqua" w:cs="Book Antiqua"/>
          <w:color w:val="000000"/>
          <w:kern w:val="0"/>
          <w:sz w:val="24"/>
          <w:szCs w:val="24"/>
        </w:rPr>
        <w:t xml:space="preserve"> classification for the endoscopic prediction of histology of colorectal lesions during colonoscopy.</w:t>
      </w:r>
    </w:p>
    <w:p w14:paraId="010E442D" w14:textId="77777777"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p>
    <w:p w14:paraId="1B5A27C6"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iCs/>
          <w:color w:val="000000"/>
          <w:kern w:val="0"/>
          <w:sz w:val="24"/>
          <w:szCs w:val="24"/>
        </w:rPr>
      </w:pPr>
      <w:r w:rsidRPr="00ED5111">
        <w:rPr>
          <w:rFonts w:ascii="Book Antiqua" w:eastAsia="SimSun" w:hAnsi="Book Antiqua" w:cs="Book Antiqua"/>
          <w:b/>
          <w:bCs/>
          <w:i/>
          <w:iCs/>
          <w:color w:val="000000"/>
          <w:kern w:val="0"/>
          <w:sz w:val="24"/>
          <w:szCs w:val="24"/>
        </w:rPr>
        <w:t>Research results</w:t>
      </w:r>
    </w:p>
    <w:p w14:paraId="6CB49DF6" w14:textId="4E81E53C"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r w:rsidRPr="00ED5111">
        <w:rPr>
          <w:rFonts w:ascii="Book Antiqua" w:eastAsia="SimSun" w:hAnsi="Book Antiqua" w:cs="Book Antiqua"/>
          <w:color w:val="000000"/>
          <w:kern w:val="0"/>
          <w:sz w:val="24"/>
          <w:szCs w:val="24"/>
        </w:rPr>
        <w:t>MS classification had significantly higher proportion of high confidence diagnoses compared to NICE. Overall, the MS area under the receiver operating characteristic curve (AUC) was 0.92 and NICE AUC was 0.78 (</w:t>
      </w:r>
      <w:r w:rsidR="006902E5" w:rsidRPr="006902E5">
        <w:rPr>
          <w:rFonts w:ascii="Book Antiqua" w:eastAsia="SimSun" w:hAnsi="Book Antiqua" w:cs="Book Antiqua"/>
          <w:i/>
          <w:color w:val="000000"/>
          <w:kern w:val="0"/>
          <w:sz w:val="24"/>
          <w:szCs w:val="24"/>
        </w:rPr>
        <w:t>P =</w:t>
      </w:r>
      <w:r w:rsidRPr="00ED5111">
        <w:rPr>
          <w:rFonts w:ascii="Book Antiqua" w:eastAsia="SimSun" w:hAnsi="Book Antiqua" w:cs="Book Antiqua"/>
          <w:color w:val="000000"/>
          <w:kern w:val="0"/>
          <w:sz w:val="24"/>
          <w:szCs w:val="24"/>
        </w:rPr>
        <w:t xml:space="preserve"> 0.0165). For predicting </w:t>
      </w:r>
      <w:r w:rsidR="00D01564">
        <w:rPr>
          <w:rFonts w:ascii="Book Antiqua" w:eastAsia="SimSun" w:hAnsi="Book Antiqua" w:cs="SimSun"/>
          <w:color w:val="000000"/>
          <w:kern w:val="0"/>
          <w:sz w:val="24"/>
          <w:szCs w:val="24"/>
        </w:rPr>
        <w:t>“</w:t>
      </w:r>
      <w:r w:rsidRPr="00ED5111">
        <w:rPr>
          <w:rFonts w:ascii="Book Antiqua" w:eastAsia="SimSun" w:hAnsi="Book Antiqua" w:cs="Book Antiqua"/>
          <w:color w:val="000000"/>
          <w:kern w:val="0"/>
          <w:sz w:val="24"/>
          <w:szCs w:val="24"/>
        </w:rPr>
        <w:t xml:space="preserve">endoscopic </w:t>
      </w:r>
      <w:proofErr w:type="spellStart"/>
      <w:r w:rsidRPr="00ED5111">
        <w:rPr>
          <w:rFonts w:ascii="Book Antiqua" w:eastAsia="SimSun" w:hAnsi="Book Antiqua" w:cs="Book Antiqua"/>
          <w:color w:val="000000"/>
          <w:kern w:val="0"/>
          <w:sz w:val="24"/>
          <w:szCs w:val="24"/>
        </w:rPr>
        <w:t>resectability</w:t>
      </w:r>
      <w:proofErr w:type="spellEnd"/>
      <w:r w:rsidR="00D01564">
        <w:rPr>
          <w:rFonts w:ascii="Book Antiqua" w:eastAsia="SimSun" w:hAnsi="Book Antiqua" w:cs="SimSun"/>
          <w:color w:val="000000"/>
          <w:kern w:val="0"/>
          <w:sz w:val="24"/>
          <w:szCs w:val="24"/>
        </w:rPr>
        <w:t>”</w:t>
      </w:r>
      <w:r w:rsidRPr="00ED5111">
        <w:rPr>
          <w:rFonts w:ascii="Book Antiqua" w:eastAsia="SimSun" w:hAnsi="Book Antiqua" w:cs="Book Antiqua"/>
          <w:color w:val="000000"/>
          <w:kern w:val="0"/>
          <w:sz w:val="24"/>
          <w:szCs w:val="24"/>
        </w:rPr>
        <w:t>, MS AUC was also 0.92 and NICE AUC was 0.83 (</w:t>
      </w:r>
      <w:r w:rsidR="006902E5" w:rsidRPr="006902E5">
        <w:rPr>
          <w:rFonts w:ascii="Book Antiqua" w:eastAsia="SimSun" w:hAnsi="Book Antiqua" w:cs="Book Antiqua"/>
          <w:i/>
          <w:color w:val="000000"/>
          <w:kern w:val="0"/>
          <w:sz w:val="24"/>
          <w:szCs w:val="24"/>
        </w:rPr>
        <w:t>P =</w:t>
      </w:r>
      <w:r w:rsidRPr="00ED5111">
        <w:rPr>
          <w:rFonts w:ascii="Book Antiqua" w:eastAsia="SimSun" w:hAnsi="Book Antiqua" w:cs="Book Antiqua"/>
          <w:color w:val="000000"/>
          <w:kern w:val="0"/>
          <w:sz w:val="24"/>
          <w:szCs w:val="24"/>
        </w:rPr>
        <w:t xml:space="preserve"> 0.0420). The accuracy for diagnosis of SSA/P by MS classification was 93.2%. The NPV for diminutive rectosigmoid polyps were 96.6% and 95% in MS and NICE arms respectively. The calculated accuracy of post-polypectomy surveillance was 98.2% for MS and 92.1% for NICE. Utilizing MS, 6.4% of high confidence polyps were misdiagnosed. Utilizing NICE, 7.1% were misdiagnosed.</w:t>
      </w:r>
      <w:r w:rsidR="00F62C8B">
        <w:rPr>
          <w:rFonts w:ascii="Book Antiqua" w:eastAsia="SimSun" w:hAnsi="Book Antiqua" w:cs="Book Antiqua"/>
          <w:color w:val="000000"/>
          <w:kern w:val="0"/>
          <w:sz w:val="24"/>
          <w:szCs w:val="24"/>
        </w:rPr>
        <w:t xml:space="preserve"> </w:t>
      </w:r>
    </w:p>
    <w:p w14:paraId="681CD333" w14:textId="77777777"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p>
    <w:p w14:paraId="34DF3241"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iCs/>
          <w:color w:val="000000"/>
          <w:kern w:val="0"/>
          <w:sz w:val="24"/>
          <w:szCs w:val="24"/>
        </w:rPr>
      </w:pPr>
      <w:r w:rsidRPr="00ED5111">
        <w:rPr>
          <w:rFonts w:ascii="Book Antiqua" w:eastAsia="SimSun" w:hAnsi="Book Antiqua" w:cs="Book Antiqua"/>
          <w:b/>
          <w:bCs/>
          <w:i/>
          <w:iCs/>
          <w:color w:val="000000"/>
          <w:kern w:val="0"/>
          <w:sz w:val="24"/>
          <w:szCs w:val="24"/>
        </w:rPr>
        <w:t>Research conclusions</w:t>
      </w:r>
    </w:p>
    <w:p w14:paraId="7197C293" w14:textId="30C64177"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r w:rsidRPr="00ED5111">
        <w:rPr>
          <w:rFonts w:ascii="Book Antiqua" w:eastAsia="SimSun" w:hAnsi="Book Antiqua" w:cs="Book Antiqua"/>
          <w:kern w:val="0"/>
          <w:sz w:val="24"/>
          <w:szCs w:val="24"/>
        </w:rPr>
        <w:t xml:space="preserve">The </w:t>
      </w:r>
      <w:r w:rsidR="00D01564">
        <w:rPr>
          <w:rFonts w:ascii="Book Antiqua" w:eastAsia="SimSun" w:hAnsi="Book Antiqua" w:cs="Book Antiqua"/>
          <w:kern w:val="0"/>
          <w:sz w:val="24"/>
          <w:szCs w:val="24"/>
        </w:rPr>
        <w:t>MS</w:t>
      </w:r>
      <w:r w:rsidRPr="00ED5111">
        <w:rPr>
          <w:rFonts w:ascii="Book Antiqua" w:eastAsia="SimSun" w:hAnsi="Book Antiqua" w:cs="Book Antiqua"/>
          <w:kern w:val="0"/>
          <w:sz w:val="24"/>
          <w:szCs w:val="24"/>
        </w:rPr>
        <w:t xml:space="preserve"> classification has shown to be accurate in diagnosing colorectal lesions </w:t>
      </w:r>
      <w:r w:rsidRPr="00ED5111">
        <w:rPr>
          <w:rFonts w:ascii="Book Antiqua" w:eastAsia="SimSun" w:hAnsi="Book Antiqua" w:cs="Book Antiqua"/>
          <w:kern w:val="0"/>
          <w:sz w:val="24"/>
          <w:szCs w:val="24"/>
        </w:rPr>
        <w:lastRenderedPageBreak/>
        <w:t>including sessile serrated adenoma/polyp. Both classifications surpassed the ASGE PIVI thresholds. MS classification may currently be the most accurate and comprehensive endoscopic classification for differentiation of colorectal polyps</w:t>
      </w:r>
      <w:r w:rsidRPr="00ED5111">
        <w:rPr>
          <w:rFonts w:ascii="Book Antiqua" w:eastAsia="SimSun" w:hAnsi="Book Antiqua" w:cs="Book Antiqua"/>
          <w:color w:val="000000"/>
          <w:kern w:val="0"/>
          <w:sz w:val="24"/>
          <w:szCs w:val="24"/>
        </w:rPr>
        <w:t>.</w:t>
      </w:r>
    </w:p>
    <w:p w14:paraId="66106EDF" w14:textId="77777777" w:rsidR="00B32D9A" w:rsidRPr="00ED5111" w:rsidRDefault="00B32D9A" w:rsidP="00620CC3">
      <w:pPr>
        <w:autoSpaceDE w:val="0"/>
        <w:autoSpaceDN w:val="0"/>
        <w:adjustRightInd w:val="0"/>
        <w:spacing w:line="360" w:lineRule="auto"/>
        <w:rPr>
          <w:rFonts w:ascii="Book Antiqua" w:eastAsia="SimSun" w:hAnsi="Book Antiqua" w:cs="Book Antiqua"/>
          <w:color w:val="000000"/>
          <w:kern w:val="0"/>
          <w:sz w:val="24"/>
          <w:szCs w:val="24"/>
        </w:rPr>
      </w:pPr>
    </w:p>
    <w:p w14:paraId="1F7A4964" w14:textId="77777777" w:rsidR="00B32D9A" w:rsidRPr="00ED5111" w:rsidRDefault="00B32D9A" w:rsidP="00620CC3">
      <w:pPr>
        <w:autoSpaceDE w:val="0"/>
        <w:autoSpaceDN w:val="0"/>
        <w:adjustRightInd w:val="0"/>
        <w:spacing w:line="360" w:lineRule="auto"/>
        <w:rPr>
          <w:rFonts w:ascii="Book Antiqua" w:eastAsia="SimSun" w:hAnsi="Book Antiqua" w:cs="Book Antiqua"/>
          <w:b/>
          <w:bCs/>
          <w:i/>
          <w:iCs/>
          <w:color w:val="000000"/>
          <w:kern w:val="0"/>
          <w:sz w:val="24"/>
          <w:szCs w:val="24"/>
        </w:rPr>
      </w:pPr>
      <w:r w:rsidRPr="00ED5111">
        <w:rPr>
          <w:rFonts w:ascii="Book Antiqua" w:eastAsia="SimSun" w:hAnsi="Book Antiqua" w:cs="Book Antiqua"/>
          <w:b/>
          <w:bCs/>
          <w:i/>
          <w:iCs/>
          <w:color w:val="000000"/>
          <w:kern w:val="0"/>
          <w:sz w:val="24"/>
          <w:szCs w:val="24"/>
        </w:rPr>
        <w:t>Research perspectives</w:t>
      </w:r>
    </w:p>
    <w:p w14:paraId="315E35C7" w14:textId="77777777" w:rsidR="00F62C8B" w:rsidRPr="00ED5111" w:rsidRDefault="00B32D9A" w:rsidP="00620CC3">
      <w:pPr>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t>The use of classifications that incorporate the differentiation of serrated polyps such as MS is necessary for further decrease in colorectal cancer incidence. These should become the standard for adequate characterization of colorectal lesions. Nonetheless validation in different centres is required.</w:t>
      </w:r>
    </w:p>
    <w:p w14:paraId="0641F2D5" w14:textId="76B528B4" w:rsidR="00A65B9E" w:rsidRDefault="00A65B9E" w:rsidP="00620CC3">
      <w:pPr>
        <w:spacing w:line="360" w:lineRule="auto"/>
        <w:rPr>
          <w:rFonts w:ascii="Book Antiqua" w:eastAsia="SimSun" w:hAnsi="Book Antiqua" w:cs="Book Antiqua"/>
          <w:kern w:val="0"/>
          <w:sz w:val="24"/>
          <w:szCs w:val="24"/>
        </w:rPr>
      </w:pPr>
      <w:r>
        <w:rPr>
          <w:rFonts w:ascii="Book Antiqua" w:eastAsia="SimSun" w:hAnsi="Book Antiqua" w:cs="Book Antiqua"/>
          <w:kern w:val="0"/>
          <w:sz w:val="24"/>
          <w:szCs w:val="24"/>
        </w:rPr>
        <w:br w:type="page"/>
      </w:r>
    </w:p>
    <w:p w14:paraId="2B0D7932" w14:textId="77777777" w:rsidR="00B32D9A" w:rsidRDefault="00B32D9A" w:rsidP="00620CC3">
      <w:pPr>
        <w:spacing w:line="360" w:lineRule="auto"/>
        <w:rPr>
          <w:rFonts w:ascii="Book Antiqua" w:hAnsi="Book Antiqua" w:cs="Book Antiqua"/>
          <w:b/>
          <w:bCs/>
          <w:kern w:val="0"/>
          <w:sz w:val="24"/>
          <w:szCs w:val="24"/>
        </w:rPr>
      </w:pPr>
      <w:r w:rsidRPr="00ED5111">
        <w:rPr>
          <w:rFonts w:ascii="Book Antiqua" w:hAnsi="Book Antiqua" w:cs="Book Antiqua"/>
          <w:b/>
          <w:bCs/>
          <w:kern w:val="0"/>
          <w:sz w:val="24"/>
          <w:szCs w:val="24"/>
        </w:rPr>
        <w:lastRenderedPageBreak/>
        <w:t>REFERENCES</w:t>
      </w:r>
      <w:bookmarkStart w:id="22" w:name="OLE_LINK228"/>
      <w:bookmarkStart w:id="23" w:name="OLE_LINK229"/>
      <w:bookmarkStart w:id="24" w:name="OLE_LINK221"/>
      <w:bookmarkStart w:id="25" w:name="OLE_LINK222"/>
    </w:p>
    <w:p w14:paraId="142EDD0E" w14:textId="77777777" w:rsidR="000A5E51" w:rsidRPr="00C974DC" w:rsidRDefault="000A5E51" w:rsidP="00620CC3">
      <w:pPr>
        <w:spacing w:line="360" w:lineRule="auto"/>
        <w:rPr>
          <w:rFonts w:ascii="Book Antiqua" w:hAnsi="Book Antiqua"/>
          <w:sz w:val="24"/>
          <w:szCs w:val="24"/>
        </w:rPr>
      </w:pPr>
      <w:bookmarkStart w:id="26" w:name="OLE_LINK17"/>
      <w:bookmarkStart w:id="27" w:name="OLE_LINK18"/>
      <w:r w:rsidRPr="00C974DC">
        <w:rPr>
          <w:rFonts w:ascii="Book Antiqua" w:hAnsi="Book Antiqua"/>
          <w:sz w:val="24"/>
          <w:szCs w:val="24"/>
        </w:rPr>
        <w:t xml:space="preserve">1 </w:t>
      </w:r>
      <w:r w:rsidRPr="00C974DC">
        <w:rPr>
          <w:rFonts w:ascii="Book Antiqua" w:hAnsi="Book Antiqua"/>
          <w:b/>
          <w:sz w:val="24"/>
          <w:szCs w:val="24"/>
        </w:rPr>
        <w:t>Bond JH</w:t>
      </w:r>
      <w:r w:rsidRPr="00C974DC">
        <w:rPr>
          <w:rFonts w:ascii="Book Antiqua" w:hAnsi="Book Antiqua"/>
          <w:sz w:val="24"/>
          <w:szCs w:val="24"/>
        </w:rPr>
        <w:t xml:space="preserve">. Polyp guideline: diagnosis, treatment, and surveillance for patients with colorectal polyps. Practice Parameters Committee of the American College of Gastroenterology. </w:t>
      </w:r>
      <w:r w:rsidRPr="00C974DC">
        <w:rPr>
          <w:rFonts w:ascii="Book Antiqua" w:hAnsi="Book Antiqua"/>
          <w:i/>
          <w:sz w:val="24"/>
          <w:szCs w:val="24"/>
        </w:rPr>
        <w:t>Am J Gastroenterol</w:t>
      </w:r>
      <w:r w:rsidRPr="00C974DC">
        <w:rPr>
          <w:rFonts w:ascii="Book Antiqua" w:hAnsi="Book Antiqua"/>
          <w:sz w:val="24"/>
          <w:szCs w:val="24"/>
        </w:rPr>
        <w:t xml:space="preserve"> 2000; </w:t>
      </w:r>
      <w:r w:rsidRPr="00C974DC">
        <w:rPr>
          <w:rFonts w:ascii="Book Antiqua" w:hAnsi="Book Antiqua"/>
          <w:b/>
          <w:sz w:val="24"/>
          <w:szCs w:val="24"/>
        </w:rPr>
        <w:t>95</w:t>
      </w:r>
      <w:r w:rsidRPr="00C974DC">
        <w:rPr>
          <w:rFonts w:ascii="Book Antiqua" w:hAnsi="Book Antiqua"/>
          <w:sz w:val="24"/>
          <w:szCs w:val="24"/>
        </w:rPr>
        <w:t>: 3053-3063 [PMID: 11095318 DOI: 10.1111/j.1572-0241.2000.03434.x]</w:t>
      </w:r>
    </w:p>
    <w:p w14:paraId="64E31AE1"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2 </w:t>
      </w:r>
      <w:r w:rsidRPr="00C974DC">
        <w:rPr>
          <w:rFonts w:ascii="Book Antiqua" w:hAnsi="Book Antiqua"/>
          <w:b/>
          <w:sz w:val="24"/>
          <w:szCs w:val="24"/>
        </w:rPr>
        <w:t>Rastogi A</w:t>
      </w:r>
      <w:r w:rsidRPr="00C974DC">
        <w:rPr>
          <w:rFonts w:ascii="Book Antiqua" w:hAnsi="Book Antiqua"/>
          <w:sz w:val="24"/>
          <w:szCs w:val="24"/>
        </w:rPr>
        <w:t xml:space="preserve">, Rao DS, Gupta N, </w:t>
      </w:r>
      <w:proofErr w:type="spellStart"/>
      <w:r w:rsidRPr="00C974DC">
        <w:rPr>
          <w:rFonts w:ascii="Book Antiqua" w:hAnsi="Book Antiqua"/>
          <w:sz w:val="24"/>
          <w:szCs w:val="24"/>
        </w:rPr>
        <w:t>Grisolano</w:t>
      </w:r>
      <w:proofErr w:type="spellEnd"/>
      <w:r w:rsidRPr="00C974DC">
        <w:rPr>
          <w:rFonts w:ascii="Book Antiqua" w:hAnsi="Book Antiqua"/>
          <w:sz w:val="24"/>
          <w:szCs w:val="24"/>
        </w:rPr>
        <w:t xml:space="preserve"> SW, Buckles DC, </w:t>
      </w:r>
      <w:proofErr w:type="spellStart"/>
      <w:r w:rsidRPr="00C974DC">
        <w:rPr>
          <w:rFonts w:ascii="Book Antiqua" w:hAnsi="Book Antiqua"/>
          <w:sz w:val="24"/>
          <w:szCs w:val="24"/>
        </w:rPr>
        <w:t>Sidorenko</w:t>
      </w:r>
      <w:proofErr w:type="spellEnd"/>
      <w:r w:rsidRPr="00C974DC">
        <w:rPr>
          <w:rFonts w:ascii="Book Antiqua" w:hAnsi="Book Antiqua"/>
          <w:sz w:val="24"/>
          <w:szCs w:val="24"/>
        </w:rPr>
        <w:t xml:space="preserve"> E, Bonino J, Matsuda T, Dekker E, </w:t>
      </w:r>
      <w:proofErr w:type="spellStart"/>
      <w:r w:rsidRPr="00C974DC">
        <w:rPr>
          <w:rFonts w:ascii="Book Antiqua" w:hAnsi="Book Antiqua"/>
          <w:sz w:val="24"/>
          <w:szCs w:val="24"/>
        </w:rPr>
        <w:t>Kaltenbach</w:t>
      </w:r>
      <w:proofErr w:type="spellEnd"/>
      <w:r w:rsidRPr="00C974DC">
        <w:rPr>
          <w:rFonts w:ascii="Book Antiqua" w:hAnsi="Book Antiqua"/>
          <w:sz w:val="24"/>
          <w:szCs w:val="24"/>
        </w:rPr>
        <w:t xml:space="preserve"> T, Singh R, </w:t>
      </w:r>
      <w:proofErr w:type="spellStart"/>
      <w:r w:rsidRPr="00C974DC">
        <w:rPr>
          <w:rFonts w:ascii="Book Antiqua" w:hAnsi="Book Antiqua"/>
          <w:sz w:val="24"/>
          <w:szCs w:val="24"/>
        </w:rPr>
        <w:t>Wani</w:t>
      </w:r>
      <w:proofErr w:type="spellEnd"/>
      <w:r w:rsidRPr="00C974DC">
        <w:rPr>
          <w:rFonts w:ascii="Book Antiqua" w:hAnsi="Book Antiqua"/>
          <w:sz w:val="24"/>
          <w:szCs w:val="24"/>
        </w:rPr>
        <w:t xml:space="preserve"> S, Sharma P, </w:t>
      </w:r>
      <w:proofErr w:type="spellStart"/>
      <w:r w:rsidRPr="00C974DC">
        <w:rPr>
          <w:rFonts w:ascii="Book Antiqua" w:hAnsi="Book Antiqua"/>
          <w:sz w:val="24"/>
          <w:szCs w:val="24"/>
        </w:rPr>
        <w:t>Olyaee</w:t>
      </w:r>
      <w:proofErr w:type="spellEnd"/>
      <w:r w:rsidRPr="00C974DC">
        <w:rPr>
          <w:rFonts w:ascii="Book Antiqua" w:hAnsi="Book Antiqua"/>
          <w:sz w:val="24"/>
          <w:szCs w:val="24"/>
        </w:rPr>
        <w:t xml:space="preserve"> MS, Bansal A, East JE. Impact of a computer-based teaching module on characterization of diminutive colon polyps by using narrow-band imaging by non-experts in academic and community practice: a video-based study. </w:t>
      </w:r>
      <w:proofErr w:type="spellStart"/>
      <w:r w:rsidRPr="00C974DC">
        <w:rPr>
          <w:rFonts w:ascii="Book Antiqua" w:hAnsi="Book Antiqua"/>
          <w:i/>
          <w:sz w:val="24"/>
          <w:szCs w:val="24"/>
        </w:rPr>
        <w:t>Gastrointest</w:t>
      </w:r>
      <w:proofErr w:type="spellEnd"/>
      <w:r w:rsidRPr="00C974DC">
        <w:rPr>
          <w:rFonts w:ascii="Book Antiqua" w:hAnsi="Book Antiqua"/>
          <w:i/>
          <w:sz w:val="24"/>
          <w:szCs w:val="24"/>
        </w:rPr>
        <w:t xml:space="preserve">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2014; </w:t>
      </w:r>
      <w:r w:rsidRPr="00C974DC">
        <w:rPr>
          <w:rFonts w:ascii="Book Antiqua" w:hAnsi="Book Antiqua"/>
          <w:b/>
          <w:sz w:val="24"/>
          <w:szCs w:val="24"/>
        </w:rPr>
        <w:t>79</w:t>
      </w:r>
      <w:r w:rsidRPr="00C974DC">
        <w:rPr>
          <w:rFonts w:ascii="Book Antiqua" w:hAnsi="Book Antiqua"/>
          <w:sz w:val="24"/>
          <w:szCs w:val="24"/>
        </w:rPr>
        <w:t>: 390-398 [PMID: 24021492 DOI: 10.1016/j.gie.2013.07.032]</w:t>
      </w:r>
    </w:p>
    <w:p w14:paraId="778B1DCD"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3 </w:t>
      </w:r>
      <w:proofErr w:type="spellStart"/>
      <w:r w:rsidRPr="00C974DC">
        <w:rPr>
          <w:rFonts w:ascii="Book Antiqua" w:hAnsi="Book Antiqua"/>
          <w:b/>
          <w:sz w:val="24"/>
          <w:szCs w:val="24"/>
        </w:rPr>
        <w:t>Ladabaum</w:t>
      </w:r>
      <w:proofErr w:type="spellEnd"/>
      <w:r w:rsidRPr="00C974DC">
        <w:rPr>
          <w:rFonts w:ascii="Book Antiqua" w:hAnsi="Book Antiqua"/>
          <w:b/>
          <w:sz w:val="24"/>
          <w:szCs w:val="24"/>
        </w:rPr>
        <w:t xml:space="preserve"> U</w:t>
      </w:r>
      <w:r w:rsidRPr="00C974DC">
        <w:rPr>
          <w:rFonts w:ascii="Book Antiqua" w:hAnsi="Book Antiqua"/>
          <w:sz w:val="24"/>
          <w:szCs w:val="24"/>
        </w:rPr>
        <w:t xml:space="preserve">, </w:t>
      </w:r>
      <w:proofErr w:type="spellStart"/>
      <w:r w:rsidRPr="00C974DC">
        <w:rPr>
          <w:rFonts w:ascii="Book Antiqua" w:hAnsi="Book Antiqua"/>
          <w:sz w:val="24"/>
          <w:szCs w:val="24"/>
        </w:rPr>
        <w:t>Fioritto</w:t>
      </w:r>
      <w:proofErr w:type="spellEnd"/>
      <w:r w:rsidRPr="00C974DC">
        <w:rPr>
          <w:rFonts w:ascii="Book Antiqua" w:hAnsi="Book Antiqua"/>
          <w:sz w:val="24"/>
          <w:szCs w:val="24"/>
        </w:rPr>
        <w:t xml:space="preserve"> A, </w:t>
      </w:r>
      <w:proofErr w:type="spellStart"/>
      <w:r w:rsidRPr="00C974DC">
        <w:rPr>
          <w:rFonts w:ascii="Book Antiqua" w:hAnsi="Book Antiqua"/>
          <w:sz w:val="24"/>
          <w:szCs w:val="24"/>
        </w:rPr>
        <w:t>Mitani</w:t>
      </w:r>
      <w:proofErr w:type="spellEnd"/>
      <w:r w:rsidRPr="00C974DC">
        <w:rPr>
          <w:rFonts w:ascii="Book Antiqua" w:hAnsi="Book Antiqua"/>
          <w:sz w:val="24"/>
          <w:szCs w:val="24"/>
        </w:rPr>
        <w:t xml:space="preserve"> A, Desai M, Kim JP, Rex DK, </w:t>
      </w:r>
      <w:proofErr w:type="spellStart"/>
      <w:r w:rsidRPr="00C974DC">
        <w:rPr>
          <w:rFonts w:ascii="Book Antiqua" w:hAnsi="Book Antiqua"/>
          <w:sz w:val="24"/>
          <w:szCs w:val="24"/>
        </w:rPr>
        <w:t>Imperiale</w:t>
      </w:r>
      <w:proofErr w:type="spellEnd"/>
      <w:r w:rsidRPr="00C974DC">
        <w:rPr>
          <w:rFonts w:ascii="Book Antiqua" w:hAnsi="Book Antiqua"/>
          <w:sz w:val="24"/>
          <w:szCs w:val="24"/>
        </w:rPr>
        <w:t xml:space="preserve"> T, </w:t>
      </w:r>
      <w:proofErr w:type="spellStart"/>
      <w:r w:rsidRPr="00C974DC">
        <w:rPr>
          <w:rFonts w:ascii="Book Antiqua" w:hAnsi="Book Antiqua"/>
          <w:sz w:val="24"/>
          <w:szCs w:val="24"/>
        </w:rPr>
        <w:t>Gunaratnam</w:t>
      </w:r>
      <w:proofErr w:type="spellEnd"/>
      <w:r w:rsidRPr="00C974DC">
        <w:rPr>
          <w:rFonts w:ascii="Book Antiqua" w:hAnsi="Book Antiqua"/>
          <w:sz w:val="24"/>
          <w:szCs w:val="24"/>
        </w:rPr>
        <w:t xml:space="preserve"> N. Real-time optical biopsy of colon polyps with narrow band imaging in community practice does not yet meet key thresholds for clinical decisions. </w:t>
      </w:r>
      <w:r w:rsidRPr="00C974DC">
        <w:rPr>
          <w:rFonts w:ascii="Book Antiqua" w:hAnsi="Book Antiqua"/>
          <w:i/>
          <w:sz w:val="24"/>
          <w:szCs w:val="24"/>
        </w:rPr>
        <w:t>Gastroenterology</w:t>
      </w:r>
      <w:r w:rsidRPr="00C974DC">
        <w:rPr>
          <w:rFonts w:ascii="Book Antiqua" w:hAnsi="Book Antiqua"/>
          <w:sz w:val="24"/>
          <w:szCs w:val="24"/>
        </w:rPr>
        <w:t xml:space="preserve"> 2013; </w:t>
      </w:r>
      <w:r w:rsidRPr="00C974DC">
        <w:rPr>
          <w:rFonts w:ascii="Book Antiqua" w:hAnsi="Book Antiqua"/>
          <w:b/>
          <w:sz w:val="24"/>
          <w:szCs w:val="24"/>
        </w:rPr>
        <w:t>144</w:t>
      </w:r>
      <w:r w:rsidRPr="00C974DC">
        <w:rPr>
          <w:rFonts w:ascii="Book Antiqua" w:hAnsi="Book Antiqua"/>
          <w:sz w:val="24"/>
          <w:szCs w:val="24"/>
        </w:rPr>
        <w:t>: 81-91 [PMID: 23041328 DOI: 10.1053/j.gastro.2012.09.054]</w:t>
      </w:r>
    </w:p>
    <w:p w14:paraId="2F03292D"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4 </w:t>
      </w:r>
      <w:r w:rsidRPr="00C974DC">
        <w:rPr>
          <w:rFonts w:ascii="Book Antiqua" w:hAnsi="Book Antiqua"/>
          <w:b/>
          <w:sz w:val="24"/>
          <w:szCs w:val="24"/>
        </w:rPr>
        <w:t>Hewett DG</w:t>
      </w:r>
      <w:r w:rsidRPr="00C974DC">
        <w:rPr>
          <w:rFonts w:ascii="Book Antiqua" w:hAnsi="Book Antiqua"/>
          <w:sz w:val="24"/>
          <w:szCs w:val="24"/>
        </w:rPr>
        <w:t xml:space="preserve">, </w:t>
      </w:r>
      <w:proofErr w:type="spellStart"/>
      <w:r w:rsidRPr="00C974DC">
        <w:rPr>
          <w:rFonts w:ascii="Book Antiqua" w:hAnsi="Book Antiqua"/>
          <w:sz w:val="24"/>
          <w:szCs w:val="24"/>
        </w:rPr>
        <w:t>Kaltenbach</w:t>
      </w:r>
      <w:proofErr w:type="spellEnd"/>
      <w:r w:rsidRPr="00C974DC">
        <w:rPr>
          <w:rFonts w:ascii="Book Antiqua" w:hAnsi="Book Antiqua"/>
          <w:sz w:val="24"/>
          <w:szCs w:val="24"/>
        </w:rPr>
        <w:t xml:space="preserve"> T, Sano Y, Tanaka S, Saunders BP, </w:t>
      </w:r>
      <w:proofErr w:type="spellStart"/>
      <w:r w:rsidRPr="00C974DC">
        <w:rPr>
          <w:rFonts w:ascii="Book Antiqua" w:hAnsi="Book Antiqua"/>
          <w:sz w:val="24"/>
          <w:szCs w:val="24"/>
        </w:rPr>
        <w:t>Ponchon</w:t>
      </w:r>
      <w:proofErr w:type="spellEnd"/>
      <w:r w:rsidRPr="00C974DC">
        <w:rPr>
          <w:rFonts w:ascii="Book Antiqua" w:hAnsi="Book Antiqua"/>
          <w:sz w:val="24"/>
          <w:szCs w:val="24"/>
        </w:rPr>
        <w:t xml:space="preserve"> T, </w:t>
      </w:r>
      <w:proofErr w:type="spellStart"/>
      <w:r w:rsidRPr="00C974DC">
        <w:rPr>
          <w:rFonts w:ascii="Book Antiqua" w:hAnsi="Book Antiqua"/>
          <w:sz w:val="24"/>
          <w:szCs w:val="24"/>
        </w:rPr>
        <w:t>Soetikno</w:t>
      </w:r>
      <w:proofErr w:type="spellEnd"/>
      <w:r w:rsidRPr="00C974DC">
        <w:rPr>
          <w:rFonts w:ascii="Book Antiqua" w:hAnsi="Book Antiqua"/>
          <w:sz w:val="24"/>
          <w:szCs w:val="24"/>
        </w:rPr>
        <w:t xml:space="preserve"> R, Rex DK. Validation of a simple classification system for endoscopic diagnosis of small colorectal polyps using narrow-band imaging. </w:t>
      </w:r>
      <w:r w:rsidRPr="00C974DC">
        <w:rPr>
          <w:rFonts w:ascii="Book Antiqua" w:hAnsi="Book Antiqua"/>
          <w:i/>
          <w:sz w:val="24"/>
          <w:szCs w:val="24"/>
        </w:rPr>
        <w:t>Gastroenterology</w:t>
      </w:r>
      <w:r w:rsidRPr="00C974DC">
        <w:rPr>
          <w:rFonts w:ascii="Book Antiqua" w:hAnsi="Book Antiqua"/>
          <w:sz w:val="24"/>
          <w:szCs w:val="24"/>
        </w:rPr>
        <w:t xml:space="preserve"> 2012; </w:t>
      </w:r>
      <w:r w:rsidRPr="00C974DC">
        <w:rPr>
          <w:rFonts w:ascii="Book Antiqua" w:hAnsi="Book Antiqua"/>
          <w:b/>
          <w:sz w:val="24"/>
          <w:szCs w:val="24"/>
        </w:rPr>
        <w:t>143</w:t>
      </w:r>
      <w:r w:rsidRPr="00C974DC">
        <w:rPr>
          <w:rFonts w:ascii="Book Antiqua" w:hAnsi="Book Antiqua"/>
          <w:sz w:val="24"/>
          <w:szCs w:val="24"/>
        </w:rPr>
        <w:t>: 599-607.e1 [PMID: 22609383 DOI: 10.1053/j.gastro.2012.05.006]</w:t>
      </w:r>
    </w:p>
    <w:p w14:paraId="274F65D0"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5 </w:t>
      </w:r>
      <w:proofErr w:type="spellStart"/>
      <w:r w:rsidRPr="00C974DC">
        <w:rPr>
          <w:rFonts w:ascii="Book Antiqua" w:hAnsi="Book Antiqua"/>
          <w:b/>
          <w:sz w:val="24"/>
          <w:szCs w:val="24"/>
        </w:rPr>
        <w:t>Ikematsu</w:t>
      </w:r>
      <w:proofErr w:type="spellEnd"/>
      <w:r w:rsidRPr="00C974DC">
        <w:rPr>
          <w:rFonts w:ascii="Book Antiqua" w:hAnsi="Book Antiqua"/>
          <w:b/>
          <w:sz w:val="24"/>
          <w:szCs w:val="24"/>
        </w:rPr>
        <w:t xml:space="preserve"> H</w:t>
      </w:r>
      <w:r w:rsidRPr="00C974DC">
        <w:rPr>
          <w:rFonts w:ascii="Book Antiqua" w:hAnsi="Book Antiqua"/>
          <w:sz w:val="24"/>
          <w:szCs w:val="24"/>
        </w:rPr>
        <w:t xml:space="preserve">, Matsuda T, </w:t>
      </w:r>
      <w:proofErr w:type="spellStart"/>
      <w:r w:rsidRPr="00C974DC">
        <w:rPr>
          <w:rFonts w:ascii="Book Antiqua" w:hAnsi="Book Antiqua"/>
          <w:sz w:val="24"/>
          <w:szCs w:val="24"/>
        </w:rPr>
        <w:t>Emura</w:t>
      </w:r>
      <w:proofErr w:type="spellEnd"/>
      <w:r w:rsidRPr="00C974DC">
        <w:rPr>
          <w:rFonts w:ascii="Book Antiqua" w:hAnsi="Book Antiqua"/>
          <w:sz w:val="24"/>
          <w:szCs w:val="24"/>
        </w:rPr>
        <w:t xml:space="preserve"> F, Saito Y, </w:t>
      </w:r>
      <w:proofErr w:type="spellStart"/>
      <w:r w:rsidRPr="00C974DC">
        <w:rPr>
          <w:rFonts w:ascii="Book Antiqua" w:hAnsi="Book Antiqua"/>
          <w:sz w:val="24"/>
          <w:szCs w:val="24"/>
        </w:rPr>
        <w:t>Uraoka</w:t>
      </w:r>
      <w:proofErr w:type="spellEnd"/>
      <w:r w:rsidRPr="00C974DC">
        <w:rPr>
          <w:rFonts w:ascii="Book Antiqua" w:hAnsi="Book Antiqua"/>
          <w:sz w:val="24"/>
          <w:szCs w:val="24"/>
        </w:rPr>
        <w:t xml:space="preserve"> T, Fu KI, Kaneko K, </w:t>
      </w:r>
      <w:proofErr w:type="spellStart"/>
      <w:r w:rsidRPr="00C974DC">
        <w:rPr>
          <w:rFonts w:ascii="Book Antiqua" w:hAnsi="Book Antiqua"/>
          <w:sz w:val="24"/>
          <w:szCs w:val="24"/>
        </w:rPr>
        <w:t>Ochiai</w:t>
      </w:r>
      <w:proofErr w:type="spellEnd"/>
      <w:r w:rsidRPr="00C974DC">
        <w:rPr>
          <w:rFonts w:ascii="Book Antiqua" w:hAnsi="Book Antiqua"/>
          <w:sz w:val="24"/>
          <w:szCs w:val="24"/>
        </w:rPr>
        <w:t xml:space="preserve"> A, Fujimori T, Sano Y. Efficacy of capillary pattern type IIIA/IIIB by magnifying narrow band imaging for estimating depth of invasion of early colorectal neoplasms. </w:t>
      </w:r>
      <w:r w:rsidRPr="00C974DC">
        <w:rPr>
          <w:rFonts w:ascii="Book Antiqua" w:hAnsi="Book Antiqua"/>
          <w:i/>
          <w:sz w:val="24"/>
          <w:szCs w:val="24"/>
        </w:rPr>
        <w:t>BMC Gastroenterol</w:t>
      </w:r>
      <w:r w:rsidRPr="00C974DC">
        <w:rPr>
          <w:rFonts w:ascii="Book Antiqua" w:hAnsi="Book Antiqua"/>
          <w:sz w:val="24"/>
          <w:szCs w:val="24"/>
        </w:rPr>
        <w:t xml:space="preserve"> 2010; </w:t>
      </w:r>
      <w:r w:rsidRPr="00C974DC">
        <w:rPr>
          <w:rFonts w:ascii="Book Antiqua" w:hAnsi="Book Antiqua"/>
          <w:b/>
          <w:sz w:val="24"/>
          <w:szCs w:val="24"/>
        </w:rPr>
        <w:t>10</w:t>
      </w:r>
      <w:r w:rsidRPr="00C974DC">
        <w:rPr>
          <w:rFonts w:ascii="Book Antiqua" w:hAnsi="Book Antiqua"/>
          <w:sz w:val="24"/>
          <w:szCs w:val="24"/>
        </w:rPr>
        <w:t>: 33 [PMID: 20346170 DOI: 10.1186/1471-230X-10-33]</w:t>
      </w:r>
    </w:p>
    <w:p w14:paraId="2C019476"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6 </w:t>
      </w:r>
      <w:r w:rsidRPr="00C974DC">
        <w:rPr>
          <w:rFonts w:ascii="Book Antiqua" w:hAnsi="Book Antiqua"/>
          <w:b/>
          <w:sz w:val="24"/>
          <w:szCs w:val="24"/>
        </w:rPr>
        <w:t>Hayashi N</w:t>
      </w:r>
      <w:r w:rsidRPr="00C974DC">
        <w:rPr>
          <w:rFonts w:ascii="Book Antiqua" w:hAnsi="Book Antiqua"/>
          <w:sz w:val="24"/>
          <w:szCs w:val="24"/>
        </w:rPr>
        <w:t xml:space="preserve">, Tanaka S, Hewett DG, </w:t>
      </w:r>
      <w:proofErr w:type="spellStart"/>
      <w:r w:rsidRPr="00C974DC">
        <w:rPr>
          <w:rFonts w:ascii="Book Antiqua" w:hAnsi="Book Antiqua"/>
          <w:sz w:val="24"/>
          <w:szCs w:val="24"/>
        </w:rPr>
        <w:t>Kaltenbach</w:t>
      </w:r>
      <w:proofErr w:type="spellEnd"/>
      <w:r w:rsidRPr="00C974DC">
        <w:rPr>
          <w:rFonts w:ascii="Book Antiqua" w:hAnsi="Book Antiqua"/>
          <w:sz w:val="24"/>
          <w:szCs w:val="24"/>
        </w:rPr>
        <w:t xml:space="preserve"> TR, Sano Y, </w:t>
      </w:r>
      <w:proofErr w:type="spellStart"/>
      <w:r w:rsidRPr="00C974DC">
        <w:rPr>
          <w:rFonts w:ascii="Book Antiqua" w:hAnsi="Book Antiqua"/>
          <w:sz w:val="24"/>
          <w:szCs w:val="24"/>
        </w:rPr>
        <w:t>Ponchon</w:t>
      </w:r>
      <w:proofErr w:type="spellEnd"/>
      <w:r w:rsidRPr="00C974DC">
        <w:rPr>
          <w:rFonts w:ascii="Book Antiqua" w:hAnsi="Book Antiqua"/>
          <w:sz w:val="24"/>
          <w:szCs w:val="24"/>
        </w:rPr>
        <w:t xml:space="preserve"> T, Saunders BP, Rex DK, </w:t>
      </w:r>
      <w:proofErr w:type="spellStart"/>
      <w:r w:rsidRPr="00C974DC">
        <w:rPr>
          <w:rFonts w:ascii="Book Antiqua" w:hAnsi="Book Antiqua"/>
          <w:sz w:val="24"/>
          <w:szCs w:val="24"/>
        </w:rPr>
        <w:t>Soetikno</w:t>
      </w:r>
      <w:proofErr w:type="spellEnd"/>
      <w:r w:rsidRPr="00C974DC">
        <w:rPr>
          <w:rFonts w:ascii="Book Antiqua" w:hAnsi="Book Antiqua"/>
          <w:sz w:val="24"/>
          <w:szCs w:val="24"/>
        </w:rPr>
        <w:t xml:space="preserve"> RM. Endoscopic prediction of deep submucosal invasive carcinoma: validation of the narrow-band imaging international </w:t>
      </w:r>
      <w:r w:rsidRPr="00C974DC">
        <w:rPr>
          <w:rFonts w:ascii="Book Antiqua" w:hAnsi="Book Antiqua"/>
          <w:sz w:val="24"/>
          <w:szCs w:val="24"/>
        </w:rPr>
        <w:lastRenderedPageBreak/>
        <w:t xml:space="preserve">colorectal endoscopic (NICE) classification. </w:t>
      </w:r>
      <w:proofErr w:type="spellStart"/>
      <w:r w:rsidRPr="00C974DC">
        <w:rPr>
          <w:rFonts w:ascii="Book Antiqua" w:hAnsi="Book Antiqua"/>
          <w:i/>
          <w:sz w:val="24"/>
          <w:szCs w:val="24"/>
        </w:rPr>
        <w:t>Gastrointest</w:t>
      </w:r>
      <w:proofErr w:type="spellEnd"/>
      <w:r w:rsidRPr="00C974DC">
        <w:rPr>
          <w:rFonts w:ascii="Book Antiqua" w:hAnsi="Book Antiqua"/>
          <w:i/>
          <w:sz w:val="24"/>
          <w:szCs w:val="24"/>
        </w:rPr>
        <w:t xml:space="preserve">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2013; </w:t>
      </w:r>
      <w:r w:rsidRPr="00C974DC">
        <w:rPr>
          <w:rFonts w:ascii="Book Antiqua" w:hAnsi="Book Antiqua"/>
          <w:b/>
          <w:sz w:val="24"/>
          <w:szCs w:val="24"/>
        </w:rPr>
        <w:t>78</w:t>
      </w:r>
      <w:r w:rsidRPr="00C974DC">
        <w:rPr>
          <w:rFonts w:ascii="Book Antiqua" w:hAnsi="Book Antiqua"/>
          <w:sz w:val="24"/>
          <w:szCs w:val="24"/>
        </w:rPr>
        <w:t>: 625-632 [PMID: 23910062 DOI: 10.1016/j.gie.2013.04.185]</w:t>
      </w:r>
    </w:p>
    <w:p w14:paraId="53A939AC"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7 </w:t>
      </w:r>
      <w:proofErr w:type="spellStart"/>
      <w:r w:rsidRPr="00C974DC">
        <w:rPr>
          <w:rFonts w:ascii="Book Antiqua" w:hAnsi="Book Antiqua"/>
          <w:b/>
          <w:sz w:val="24"/>
          <w:szCs w:val="24"/>
        </w:rPr>
        <w:t>Nakadoi</w:t>
      </w:r>
      <w:proofErr w:type="spellEnd"/>
      <w:r w:rsidRPr="00C974DC">
        <w:rPr>
          <w:rFonts w:ascii="Book Antiqua" w:hAnsi="Book Antiqua"/>
          <w:b/>
          <w:sz w:val="24"/>
          <w:szCs w:val="24"/>
        </w:rPr>
        <w:t xml:space="preserve"> K</w:t>
      </w:r>
      <w:r w:rsidRPr="00C974DC">
        <w:rPr>
          <w:rFonts w:ascii="Book Antiqua" w:hAnsi="Book Antiqua"/>
          <w:sz w:val="24"/>
          <w:szCs w:val="24"/>
        </w:rPr>
        <w:t xml:space="preserve">, Tanaka S, </w:t>
      </w:r>
      <w:proofErr w:type="spellStart"/>
      <w:r w:rsidRPr="00C974DC">
        <w:rPr>
          <w:rFonts w:ascii="Book Antiqua" w:hAnsi="Book Antiqua"/>
          <w:sz w:val="24"/>
          <w:szCs w:val="24"/>
        </w:rPr>
        <w:t>Kanao</w:t>
      </w:r>
      <w:proofErr w:type="spellEnd"/>
      <w:r w:rsidRPr="00C974DC">
        <w:rPr>
          <w:rFonts w:ascii="Book Antiqua" w:hAnsi="Book Antiqua"/>
          <w:sz w:val="24"/>
          <w:szCs w:val="24"/>
        </w:rPr>
        <w:t xml:space="preserve"> H, </w:t>
      </w:r>
      <w:proofErr w:type="spellStart"/>
      <w:r w:rsidRPr="00C974DC">
        <w:rPr>
          <w:rFonts w:ascii="Book Antiqua" w:hAnsi="Book Antiqua"/>
          <w:sz w:val="24"/>
          <w:szCs w:val="24"/>
        </w:rPr>
        <w:t>Terasaki</w:t>
      </w:r>
      <w:proofErr w:type="spellEnd"/>
      <w:r w:rsidRPr="00C974DC">
        <w:rPr>
          <w:rFonts w:ascii="Book Antiqua" w:hAnsi="Book Antiqua"/>
          <w:sz w:val="24"/>
          <w:szCs w:val="24"/>
        </w:rPr>
        <w:t xml:space="preserve"> M, </w:t>
      </w:r>
      <w:proofErr w:type="spellStart"/>
      <w:r w:rsidRPr="00C974DC">
        <w:rPr>
          <w:rFonts w:ascii="Book Antiqua" w:hAnsi="Book Antiqua"/>
          <w:sz w:val="24"/>
          <w:szCs w:val="24"/>
        </w:rPr>
        <w:t>Takata</w:t>
      </w:r>
      <w:proofErr w:type="spellEnd"/>
      <w:r w:rsidRPr="00C974DC">
        <w:rPr>
          <w:rFonts w:ascii="Book Antiqua" w:hAnsi="Book Antiqua"/>
          <w:sz w:val="24"/>
          <w:szCs w:val="24"/>
        </w:rPr>
        <w:t xml:space="preserve"> S, Oka S, Yoshida S, </w:t>
      </w:r>
      <w:proofErr w:type="spellStart"/>
      <w:r w:rsidRPr="00C974DC">
        <w:rPr>
          <w:rFonts w:ascii="Book Antiqua" w:hAnsi="Book Antiqua"/>
          <w:sz w:val="24"/>
          <w:szCs w:val="24"/>
        </w:rPr>
        <w:t>Arihiro</w:t>
      </w:r>
      <w:proofErr w:type="spellEnd"/>
      <w:r w:rsidRPr="00C974DC">
        <w:rPr>
          <w:rFonts w:ascii="Book Antiqua" w:hAnsi="Book Antiqua"/>
          <w:sz w:val="24"/>
          <w:szCs w:val="24"/>
        </w:rPr>
        <w:t xml:space="preserve"> K, </w:t>
      </w:r>
      <w:proofErr w:type="spellStart"/>
      <w:r w:rsidRPr="00C974DC">
        <w:rPr>
          <w:rFonts w:ascii="Book Antiqua" w:hAnsi="Book Antiqua"/>
          <w:sz w:val="24"/>
          <w:szCs w:val="24"/>
        </w:rPr>
        <w:t>Chayama</w:t>
      </w:r>
      <w:proofErr w:type="spellEnd"/>
      <w:r w:rsidRPr="00C974DC">
        <w:rPr>
          <w:rFonts w:ascii="Book Antiqua" w:hAnsi="Book Antiqua"/>
          <w:sz w:val="24"/>
          <w:szCs w:val="24"/>
        </w:rPr>
        <w:t xml:space="preserve"> K. Management of T1 colorectal carcinoma with special reference to criteria for curative endoscopic resection. </w:t>
      </w:r>
      <w:r w:rsidRPr="00C974DC">
        <w:rPr>
          <w:rFonts w:ascii="Book Antiqua" w:hAnsi="Book Antiqua"/>
          <w:i/>
          <w:sz w:val="24"/>
          <w:szCs w:val="24"/>
        </w:rPr>
        <w:t xml:space="preserve">J Gastroenterol </w:t>
      </w:r>
      <w:proofErr w:type="spellStart"/>
      <w:r w:rsidRPr="00C974DC">
        <w:rPr>
          <w:rFonts w:ascii="Book Antiqua" w:hAnsi="Book Antiqua"/>
          <w:i/>
          <w:sz w:val="24"/>
          <w:szCs w:val="24"/>
        </w:rPr>
        <w:t>Hepatol</w:t>
      </w:r>
      <w:proofErr w:type="spellEnd"/>
      <w:r w:rsidRPr="00C974DC">
        <w:rPr>
          <w:rFonts w:ascii="Book Antiqua" w:hAnsi="Book Antiqua"/>
          <w:sz w:val="24"/>
          <w:szCs w:val="24"/>
        </w:rPr>
        <w:t xml:space="preserve"> 2012; </w:t>
      </w:r>
      <w:r w:rsidRPr="00C974DC">
        <w:rPr>
          <w:rFonts w:ascii="Book Antiqua" w:hAnsi="Book Antiqua"/>
          <w:b/>
          <w:sz w:val="24"/>
          <w:szCs w:val="24"/>
        </w:rPr>
        <w:t>27</w:t>
      </w:r>
      <w:r w:rsidRPr="00C974DC">
        <w:rPr>
          <w:rFonts w:ascii="Book Antiqua" w:hAnsi="Book Antiqua"/>
          <w:sz w:val="24"/>
          <w:szCs w:val="24"/>
        </w:rPr>
        <w:t>: 1057-1062 [PMID: 22142484 DOI: 10.1111/j.1440-1746.2011.07041.x]</w:t>
      </w:r>
    </w:p>
    <w:p w14:paraId="1E166E47"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8 </w:t>
      </w:r>
      <w:bookmarkStart w:id="28" w:name="OLE_LINK7"/>
      <w:bookmarkStart w:id="29" w:name="OLE_LINK8"/>
      <w:proofErr w:type="spellStart"/>
      <w:r w:rsidRPr="00C974DC">
        <w:rPr>
          <w:rFonts w:ascii="Book Antiqua" w:hAnsi="Book Antiqua"/>
          <w:b/>
          <w:sz w:val="24"/>
          <w:szCs w:val="24"/>
        </w:rPr>
        <w:t>Kitajima</w:t>
      </w:r>
      <w:proofErr w:type="spellEnd"/>
      <w:r w:rsidRPr="00C974DC">
        <w:rPr>
          <w:rFonts w:ascii="Book Antiqua" w:hAnsi="Book Antiqua"/>
          <w:b/>
          <w:sz w:val="24"/>
          <w:szCs w:val="24"/>
        </w:rPr>
        <w:t xml:space="preserve"> K,</w:t>
      </w:r>
      <w:r w:rsidRPr="00C974DC">
        <w:rPr>
          <w:rFonts w:ascii="Book Antiqua" w:hAnsi="Book Antiqua"/>
          <w:sz w:val="24"/>
          <w:szCs w:val="24"/>
        </w:rPr>
        <w:t xml:space="preserve">  Fujimori T, </w:t>
      </w:r>
      <w:proofErr w:type="spellStart"/>
      <w:r w:rsidRPr="00C974DC">
        <w:rPr>
          <w:rFonts w:ascii="Book Antiqua" w:hAnsi="Book Antiqua"/>
          <w:sz w:val="24"/>
          <w:szCs w:val="24"/>
        </w:rPr>
        <w:t>Fuji</w:t>
      </w:r>
      <w:r>
        <w:rPr>
          <w:rFonts w:ascii="Book Antiqua" w:hAnsi="Book Antiqua" w:hint="eastAsia"/>
          <w:sz w:val="24"/>
          <w:szCs w:val="24"/>
        </w:rPr>
        <w:t>i</w:t>
      </w:r>
      <w:proofErr w:type="spellEnd"/>
      <w:r w:rsidRPr="00C974DC">
        <w:rPr>
          <w:rFonts w:ascii="Book Antiqua" w:hAnsi="Book Antiqua"/>
          <w:sz w:val="24"/>
          <w:szCs w:val="24"/>
        </w:rPr>
        <w:t xml:space="preserve"> S, Takeda J, </w:t>
      </w:r>
      <w:proofErr w:type="spellStart"/>
      <w:r w:rsidRPr="00C974DC">
        <w:rPr>
          <w:rFonts w:ascii="Book Antiqua" w:hAnsi="Book Antiqua"/>
          <w:sz w:val="24"/>
          <w:szCs w:val="24"/>
        </w:rPr>
        <w:t>Ohkura</w:t>
      </w:r>
      <w:proofErr w:type="spellEnd"/>
      <w:r w:rsidRPr="00C974DC">
        <w:rPr>
          <w:rFonts w:ascii="Book Antiqua" w:hAnsi="Book Antiqua"/>
          <w:sz w:val="24"/>
          <w:szCs w:val="24"/>
        </w:rPr>
        <w:t xml:space="preserve"> Y, </w:t>
      </w:r>
      <w:proofErr w:type="spellStart"/>
      <w:r w:rsidRPr="00C974DC">
        <w:rPr>
          <w:rFonts w:ascii="Book Antiqua" w:hAnsi="Book Antiqua"/>
          <w:sz w:val="24"/>
          <w:szCs w:val="24"/>
        </w:rPr>
        <w:t>Kawamata</w:t>
      </w:r>
      <w:proofErr w:type="spellEnd"/>
      <w:r w:rsidRPr="00C974DC">
        <w:rPr>
          <w:rFonts w:ascii="Book Antiqua" w:hAnsi="Book Antiqua"/>
          <w:sz w:val="24"/>
          <w:szCs w:val="24"/>
        </w:rPr>
        <w:t xml:space="preserve"> H, Kumamoto T, Ishiguro S, Kato Y, </w:t>
      </w:r>
      <w:proofErr w:type="spellStart"/>
      <w:r w:rsidRPr="00C974DC">
        <w:rPr>
          <w:rFonts w:ascii="Book Antiqua" w:hAnsi="Book Antiqua"/>
          <w:sz w:val="24"/>
          <w:szCs w:val="24"/>
        </w:rPr>
        <w:t>Shimoda</w:t>
      </w:r>
      <w:proofErr w:type="spellEnd"/>
      <w:r w:rsidRPr="00C974DC">
        <w:rPr>
          <w:rFonts w:ascii="Book Antiqua" w:hAnsi="Book Antiqua"/>
          <w:sz w:val="24"/>
          <w:szCs w:val="24"/>
        </w:rPr>
        <w:t xml:space="preserve"> T, Iwashita A, </w:t>
      </w:r>
      <w:proofErr w:type="spellStart"/>
      <w:r w:rsidRPr="00C974DC">
        <w:rPr>
          <w:rFonts w:ascii="Book Antiqua" w:hAnsi="Book Antiqua"/>
          <w:sz w:val="24"/>
          <w:szCs w:val="24"/>
        </w:rPr>
        <w:t>Ajioka</w:t>
      </w:r>
      <w:proofErr w:type="spellEnd"/>
      <w:r w:rsidRPr="00C974DC">
        <w:rPr>
          <w:rFonts w:ascii="Book Antiqua" w:hAnsi="Book Antiqua"/>
          <w:sz w:val="24"/>
          <w:szCs w:val="24"/>
        </w:rPr>
        <w:t xml:space="preserve"> Y, Watanabe H, Watanabe T, Muto T, </w:t>
      </w:r>
      <w:proofErr w:type="spellStart"/>
      <w:r w:rsidRPr="00C974DC">
        <w:rPr>
          <w:rFonts w:ascii="Book Antiqua" w:hAnsi="Book Antiqua"/>
          <w:sz w:val="24"/>
          <w:szCs w:val="24"/>
        </w:rPr>
        <w:t>Nagasako</w:t>
      </w:r>
      <w:proofErr w:type="spellEnd"/>
      <w:r w:rsidRPr="00C974DC">
        <w:rPr>
          <w:rFonts w:ascii="Book Antiqua" w:hAnsi="Book Antiqua"/>
          <w:sz w:val="24"/>
          <w:szCs w:val="24"/>
        </w:rPr>
        <w:t xml:space="preserve"> K. Correlations between lymph node metastasis and depth of submucosal invasion in submucosal invasive colorectal carcinoma: a Japanese collaborative study.</w:t>
      </w:r>
      <w:r w:rsidRPr="00C974DC">
        <w:rPr>
          <w:rFonts w:ascii="Book Antiqua" w:hAnsi="Book Antiqua"/>
          <w:i/>
          <w:sz w:val="24"/>
          <w:szCs w:val="24"/>
        </w:rPr>
        <w:t xml:space="preserve"> J Gastroenterol</w:t>
      </w:r>
      <w:r w:rsidRPr="00C974DC">
        <w:rPr>
          <w:rFonts w:ascii="Book Antiqua" w:hAnsi="Book Antiqua"/>
          <w:sz w:val="24"/>
          <w:szCs w:val="24"/>
        </w:rPr>
        <w:t xml:space="preserve"> 2004; </w:t>
      </w:r>
      <w:r w:rsidRPr="00C974DC">
        <w:rPr>
          <w:rFonts w:ascii="Book Antiqua" w:hAnsi="Book Antiqua"/>
          <w:b/>
          <w:sz w:val="24"/>
          <w:szCs w:val="24"/>
        </w:rPr>
        <w:t>39</w:t>
      </w:r>
      <w:r w:rsidRPr="00C974DC">
        <w:rPr>
          <w:rFonts w:ascii="Book Antiqua" w:hAnsi="Book Antiqua"/>
          <w:sz w:val="24"/>
          <w:szCs w:val="24"/>
        </w:rPr>
        <w:t>: 534–</w:t>
      </w:r>
      <w:r>
        <w:rPr>
          <w:rFonts w:ascii="Book Antiqua" w:hAnsi="Book Antiqua" w:hint="eastAsia"/>
          <w:sz w:val="24"/>
          <w:szCs w:val="24"/>
        </w:rPr>
        <w:t>5</w:t>
      </w:r>
      <w:r w:rsidRPr="00C974DC">
        <w:rPr>
          <w:rFonts w:ascii="Book Antiqua" w:hAnsi="Book Antiqua"/>
          <w:sz w:val="24"/>
          <w:szCs w:val="24"/>
        </w:rPr>
        <w:t>43</w:t>
      </w:r>
      <w:bookmarkEnd w:id="28"/>
      <w:bookmarkEnd w:id="29"/>
      <w:r w:rsidRPr="00C974DC">
        <w:rPr>
          <w:rFonts w:ascii="Book Antiqua" w:hAnsi="Book Antiqua"/>
          <w:sz w:val="24"/>
          <w:szCs w:val="24"/>
        </w:rPr>
        <w:t xml:space="preserve"> </w:t>
      </w:r>
      <w:r>
        <w:rPr>
          <w:rFonts w:ascii="Book Antiqua" w:hAnsi="Book Antiqua" w:hint="eastAsia"/>
          <w:sz w:val="24"/>
          <w:szCs w:val="24"/>
        </w:rPr>
        <w:t>[</w:t>
      </w:r>
      <w:r w:rsidRPr="00C974DC">
        <w:rPr>
          <w:rFonts w:ascii="Book Antiqua" w:hAnsi="Book Antiqua"/>
          <w:sz w:val="24"/>
          <w:szCs w:val="24"/>
        </w:rPr>
        <w:t>PMID: 15235870 DOI: 10.1007/s00535-004-1339-4</w:t>
      </w:r>
      <w:r>
        <w:rPr>
          <w:rFonts w:ascii="Book Antiqua" w:hAnsi="Book Antiqua" w:hint="eastAsia"/>
          <w:sz w:val="24"/>
          <w:szCs w:val="24"/>
        </w:rPr>
        <w:t>]</w:t>
      </w:r>
    </w:p>
    <w:p w14:paraId="5D9157C2"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9 </w:t>
      </w:r>
      <w:r w:rsidRPr="00C974DC">
        <w:rPr>
          <w:rFonts w:ascii="Book Antiqua" w:hAnsi="Book Antiqua"/>
          <w:b/>
          <w:sz w:val="24"/>
          <w:szCs w:val="24"/>
        </w:rPr>
        <w:t>Subramaniam V,</w:t>
      </w:r>
      <w:r w:rsidRPr="00C974DC">
        <w:rPr>
          <w:rFonts w:ascii="Book Antiqua" w:hAnsi="Book Antiqua"/>
          <w:sz w:val="24"/>
          <w:szCs w:val="24"/>
        </w:rPr>
        <w:t xml:space="preserve">  </w:t>
      </w:r>
      <w:proofErr w:type="spellStart"/>
      <w:r w:rsidRPr="00C974DC">
        <w:rPr>
          <w:rFonts w:ascii="Book Antiqua" w:hAnsi="Book Antiqua"/>
          <w:sz w:val="24"/>
          <w:szCs w:val="24"/>
        </w:rPr>
        <w:t>Mannath</w:t>
      </w:r>
      <w:proofErr w:type="spellEnd"/>
      <w:r w:rsidRPr="00C974DC">
        <w:rPr>
          <w:rFonts w:ascii="Book Antiqua" w:hAnsi="Book Antiqua"/>
          <w:sz w:val="24"/>
          <w:szCs w:val="24"/>
        </w:rPr>
        <w:t xml:space="preserve"> J, </w:t>
      </w:r>
      <w:proofErr w:type="spellStart"/>
      <w:r w:rsidRPr="00C974DC">
        <w:rPr>
          <w:rFonts w:ascii="Book Antiqua" w:hAnsi="Book Antiqua"/>
          <w:sz w:val="24"/>
          <w:szCs w:val="24"/>
        </w:rPr>
        <w:t>Hawkey</w:t>
      </w:r>
      <w:proofErr w:type="spellEnd"/>
      <w:r w:rsidRPr="00C974DC">
        <w:rPr>
          <w:rFonts w:ascii="Book Antiqua" w:hAnsi="Book Antiqua"/>
          <w:sz w:val="24"/>
          <w:szCs w:val="24"/>
        </w:rPr>
        <w:t xml:space="preserve"> CJ, </w:t>
      </w:r>
      <w:proofErr w:type="spellStart"/>
      <w:r w:rsidRPr="00C974DC">
        <w:rPr>
          <w:rFonts w:ascii="Book Antiqua" w:hAnsi="Book Antiqua"/>
          <w:sz w:val="24"/>
          <w:szCs w:val="24"/>
        </w:rPr>
        <w:t>Ragunath</w:t>
      </w:r>
      <w:proofErr w:type="spellEnd"/>
      <w:r w:rsidRPr="00C974DC">
        <w:rPr>
          <w:rFonts w:ascii="Book Antiqua" w:hAnsi="Book Antiqua"/>
          <w:sz w:val="24"/>
          <w:szCs w:val="24"/>
        </w:rPr>
        <w:t xml:space="preserve"> K. </w:t>
      </w:r>
      <w:bookmarkStart w:id="30" w:name="OLE_LINK15"/>
      <w:bookmarkStart w:id="31" w:name="OLE_LINK16"/>
      <w:bookmarkStart w:id="32" w:name="OLE_LINK9"/>
      <w:bookmarkStart w:id="33" w:name="OLE_LINK10"/>
      <w:r w:rsidRPr="00C974DC">
        <w:rPr>
          <w:rFonts w:ascii="Book Antiqua" w:hAnsi="Book Antiqua"/>
          <w:sz w:val="24"/>
          <w:szCs w:val="24"/>
        </w:rPr>
        <w:t xml:space="preserve">Utility of Kudo Pit Pattern for Distinguishing Adenomatous from Non Adenomatous Colonic Lesions In Vivo: Meta-Analysis of Different Endoscopic </w:t>
      </w:r>
      <w:r>
        <w:rPr>
          <w:rFonts w:ascii="Book Antiqua" w:hAnsi="Book Antiqua"/>
          <w:sz w:val="24"/>
          <w:szCs w:val="24"/>
        </w:rPr>
        <w:t>Techniques.</w:t>
      </w:r>
      <w:bookmarkEnd w:id="30"/>
      <w:bookmarkEnd w:id="31"/>
      <w:r>
        <w:rPr>
          <w:rFonts w:ascii="Book Antiqua" w:hAnsi="Book Antiqua"/>
          <w:sz w:val="24"/>
          <w:szCs w:val="24"/>
        </w:rPr>
        <w:t xml:space="preserve"> </w:t>
      </w:r>
      <w:proofErr w:type="spellStart"/>
      <w:r w:rsidRPr="00C974DC">
        <w:rPr>
          <w:rFonts w:ascii="Book Antiqua" w:hAnsi="Book Antiqua"/>
          <w:i/>
          <w:sz w:val="24"/>
          <w:szCs w:val="24"/>
        </w:rPr>
        <w:t>Gastrointest</w:t>
      </w:r>
      <w:proofErr w:type="spellEnd"/>
      <w:r w:rsidRPr="00C974DC">
        <w:rPr>
          <w:rFonts w:ascii="Book Antiqua" w:hAnsi="Book Antiqua"/>
          <w:i/>
          <w:sz w:val="24"/>
          <w:szCs w:val="24"/>
        </w:rPr>
        <w:t xml:space="preserve"> </w:t>
      </w:r>
      <w:proofErr w:type="spellStart"/>
      <w:r w:rsidRPr="00C974DC">
        <w:rPr>
          <w:rFonts w:ascii="Book Antiqua" w:hAnsi="Book Antiqua"/>
          <w:i/>
          <w:sz w:val="24"/>
          <w:szCs w:val="24"/>
        </w:rPr>
        <w:t>Endosc</w:t>
      </w:r>
      <w:proofErr w:type="spellEnd"/>
      <w:r w:rsidRPr="00C974DC">
        <w:rPr>
          <w:rFonts w:ascii="Book Antiqua" w:hAnsi="Book Antiqua"/>
          <w:i/>
          <w:sz w:val="24"/>
          <w:szCs w:val="24"/>
        </w:rPr>
        <w:t xml:space="preserve"> </w:t>
      </w:r>
      <w:r w:rsidRPr="00C974DC">
        <w:rPr>
          <w:rFonts w:ascii="Book Antiqua" w:hAnsi="Book Antiqua"/>
          <w:sz w:val="24"/>
          <w:szCs w:val="24"/>
        </w:rPr>
        <w:t xml:space="preserve">2009; </w:t>
      </w:r>
      <w:r w:rsidRPr="00846903">
        <w:rPr>
          <w:rFonts w:ascii="Book Antiqua" w:hAnsi="Book Antiqua"/>
          <w:b/>
          <w:sz w:val="24"/>
          <w:szCs w:val="24"/>
        </w:rPr>
        <w:t>69</w:t>
      </w:r>
      <w:r w:rsidRPr="00C974DC">
        <w:rPr>
          <w:rFonts w:ascii="Book Antiqua" w:hAnsi="Book Antiqua"/>
          <w:sz w:val="24"/>
          <w:szCs w:val="24"/>
        </w:rPr>
        <w:t xml:space="preserve">: </w:t>
      </w:r>
      <w:bookmarkEnd w:id="32"/>
      <w:bookmarkEnd w:id="33"/>
      <w:r w:rsidRPr="00846903">
        <w:rPr>
          <w:rFonts w:ascii="Book Antiqua" w:hAnsi="Book Antiqua"/>
          <w:sz w:val="24"/>
          <w:szCs w:val="24"/>
        </w:rPr>
        <w:t>AB277</w:t>
      </w:r>
      <w:r w:rsidRPr="00C974DC">
        <w:rPr>
          <w:rFonts w:ascii="Book Antiqua" w:hAnsi="Book Antiqua"/>
          <w:sz w:val="24"/>
          <w:szCs w:val="24"/>
        </w:rPr>
        <w:t xml:space="preserve"> [DOI: 10.1016/j.gie.2009.03.742]</w:t>
      </w:r>
    </w:p>
    <w:p w14:paraId="2BE08FA2"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10 </w:t>
      </w:r>
      <w:r w:rsidRPr="00C974DC">
        <w:rPr>
          <w:rFonts w:ascii="Book Antiqua" w:hAnsi="Book Antiqua"/>
          <w:b/>
          <w:sz w:val="24"/>
          <w:szCs w:val="24"/>
        </w:rPr>
        <w:t>McGill SK</w:t>
      </w:r>
      <w:r w:rsidRPr="00C974DC">
        <w:rPr>
          <w:rFonts w:ascii="Book Antiqua" w:hAnsi="Book Antiqua"/>
          <w:sz w:val="24"/>
          <w:szCs w:val="24"/>
        </w:rPr>
        <w:t xml:space="preserve">, </w:t>
      </w:r>
      <w:proofErr w:type="spellStart"/>
      <w:r w:rsidRPr="00C974DC">
        <w:rPr>
          <w:rFonts w:ascii="Book Antiqua" w:hAnsi="Book Antiqua"/>
          <w:sz w:val="24"/>
          <w:szCs w:val="24"/>
        </w:rPr>
        <w:t>Evangelou</w:t>
      </w:r>
      <w:proofErr w:type="spellEnd"/>
      <w:r w:rsidRPr="00C974DC">
        <w:rPr>
          <w:rFonts w:ascii="Book Antiqua" w:hAnsi="Book Antiqua"/>
          <w:sz w:val="24"/>
          <w:szCs w:val="24"/>
        </w:rPr>
        <w:t xml:space="preserve"> E, Ioannidis JP, </w:t>
      </w:r>
      <w:proofErr w:type="spellStart"/>
      <w:r w:rsidRPr="00C974DC">
        <w:rPr>
          <w:rFonts w:ascii="Book Antiqua" w:hAnsi="Book Antiqua"/>
          <w:sz w:val="24"/>
          <w:szCs w:val="24"/>
        </w:rPr>
        <w:t>Soetikno</w:t>
      </w:r>
      <w:proofErr w:type="spellEnd"/>
      <w:r w:rsidRPr="00C974DC">
        <w:rPr>
          <w:rFonts w:ascii="Book Antiqua" w:hAnsi="Book Antiqua"/>
          <w:sz w:val="24"/>
          <w:szCs w:val="24"/>
        </w:rPr>
        <w:t xml:space="preserve"> RM, </w:t>
      </w:r>
      <w:proofErr w:type="spellStart"/>
      <w:r w:rsidRPr="00C974DC">
        <w:rPr>
          <w:rFonts w:ascii="Book Antiqua" w:hAnsi="Book Antiqua"/>
          <w:sz w:val="24"/>
          <w:szCs w:val="24"/>
        </w:rPr>
        <w:t>Kaltenbach</w:t>
      </w:r>
      <w:proofErr w:type="spellEnd"/>
      <w:r w:rsidRPr="00C974DC">
        <w:rPr>
          <w:rFonts w:ascii="Book Antiqua" w:hAnsi="Book Antiqua"/>
          <w:sz w:val="24"/>
          <w:szCs w:val="24"/>
        </w:rPr>
        <w:t xml:space="preserve"> T. Narrow band imaging to differentiate neoplastic and non-neoplastic colorectal polyps in real time: a meta-analysis of diagnostic operating characteristics. </w:t>
      </w:r>
      <w:r w:rsidRPr="00C974DC">
        <w:rPr>
          <w:rFonts w:ascii="Book Antiqua" w:hAnsi="Book Antiqua"/>
          <w:i/>
          <w:sz w:val="24"/>
          <w:szCs w:val="24"/>
        </w:rPr>
        <w:t>Gut</w:t>
      </w:r>
      <w:r w:rsidRPr="00C974DC">
        <w:rPr>
          <w:rFonts w:ascii="Book Antiqua" w:hAnsi="Book Antiqua"/>
          <w:sz w:val="24"/>
          <w:szCs w:val="24"/>
        </w:rPr>
        <w:t xml:space="preserve"> 2013; </w:t>
      </w:r>
      <w:r w:rsidRPr="00C974DC">
        <w:rPr>
          <w:rFonts w:ascii="Book Antiqua" w:hAnsi="Book Antiqua"/>
          <w:b/>
          <w:sz w:val="24"/>
          <w:szCs w:val="24"/>
        </w:rPr>
        <w:t>62</w:t>
      </w:r>
      <w:r w:rsidRPr="00C974DC">
        <w:rPr>
          <w:rFonts w:ascii="Book Antiqua" w:hAnsi="Book Antiqua"/>
          <w:sz w:val="24"/>
          <w:szCs w:val="24"/>
        </w:rPr>
        <w:t>: 1704-1713 [PMID: 23300139 DOI: 10.1136/gutjnl-2012-303965]</w:t>
      </w:r>
    </w:p>
    <w:p w14:paraId="60F311BE"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11 </w:t>
      </w:r>
      <w:r w:rsidRPr="00C974DC">
        <w:rPr>
          <w:rFonts w:ascii="Book Antiqua" w:hAnsi="Book Antiqua"/>
          <w:b/>
          <w:sz w:val="24"/>
          <w:szCs w:val="24"/>
        </w:rPr>
        <w:t>Chiu HM</w:t>
      </w:r>
      <w:r w:rsidRPr="00C974DC">
        <w:rPr>
          <w:rFonts w:ascii="Book Antiqua" w:hAnsi="Book Antiqua"/>
          <w:sz w:val="24"/>
          <w:szCs w:val="24"/>
        </w:rPr>
        <w:t xml:space="preserve">, Chang CY, Chen CC, Lee YC, Wu MS, Lin JT, Shun CT, Wang HP. A prospective comparative study of narrow-band imaging, chromoendoscopy, and conventional colonoscopy in the diagnosis of colorectal neoplasia. </w:t>
      </w:r>
      <w:r w:rsidRPr="00C974DC">
        <w:rPr>
          <w:rFonts w:ascii="Book Antiqua" w:hAnsi="Book Antiqua"/>
          <w:i/>
          <w:sz w:val="24"/>
          <w:szCs w:val="24"/>
        </w:rPr>
        <w:t>Gut</w:t>
      </w:r>
      <w:r w:rsidRPr="00C974DC">
        <w:rPr>
          <w:rFonts w:ascii="Book Antiqua" w:hAnsi="Book Antiqua"/>
          <w:sz w:val="24"/>
          <w:szCs w:val="24"/>
        </w:rPr>
        <w:t xml:space="preserve"> 2007; </w:t>
      </w:r>
      <w:r w:rsidRPr="00C974DC">
        <w:rPr>
          <w:rFonts w:ascii="Book Antiqua" w:hAnsi="Book Antiqua"/>
          <w:b/>
          <w:sz w:val="24"/>
          <w:szCs w:val="24"/>
        </w:rPr>
        <w:t>56</w:t>
      </w:r>
      <w:r w:rsidRPr="00C974DC">
        <w:rPr>
          <w:rFonts w:ascii="Book Antiqua" w:hAnsi="Book Antiqua"/>
          <w:sz w:val="24"/>
          <w:szCs w:val="24"/>
        </w:rPr>
        <w:t>: 373-379 [PMID: 17005766 DOI: 10.1136/gut.2006.099614]</w:t>
      </w:r>
    </w:p>
    <w:p w14:paraId="67FC8255"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12 </w:t>
      </w:r>
      <w:r w:rsidRPr="00C974DC">
        <w:rPr>
          <w:rFonts w:ascii="Book Antiqua" w:hAnsi="Book Antiqua"/>
          <w:b/>
          <w:sz w:val="24"/>
          <w:szCs w:val="24"/>
        </w:rPr>
        <w:t>Wada Y</w:t>
      </w:r>
      <w:r w:rsidRPr="00C974DC">
        <w:rPr>
          <w:rFonts w:ascii="Book Antiqua" w:hAnsi="Book Antiqua"/>
          <w:sz w:val="24"/>
          <w:szCs w:val="24"/>
        </w:rPr>
        <w:t xml:space="preserve">, </w:t>
      </w:r>
      <w:proofErr w:type="spellStart"/>
      <w:r w:rsidRPr="00C974DC">
        <w:rPr>
          <w:rFonts w:ascii="Book Antiqua" w:hAnsi="Book Antiqua"/>
          <w:sz w:val="24"/>
          <w:szCs w:val="24"/>
        </w:rPr>
        <w:t>Kashida</w:t>
      </w:r>
      <w:proofErr w:type="spellEnd"/>
      <w:r w:rsidRPr="00C974DC">
        <w:rPr>
          <w:rFonts w:ascii="Book Antiqua" w:hAnsi="Book Antiqua"/>
          <w:sz w:val="24"/>
          <w:szCs w:val="24"/>
        </w:rPr>
        <w:t xml:space="preserve"> H, Kudo SE, Misawa M, </w:t>
      </w:r>
      <w:proofErr w:type="spellStart"/>
      <w:r w:rsidRPr="00C974DC">
        <w:rPr>
          <w:rFonts w:ascii="Book Antiqua" w:hAnsi="Book Antiqua"/>
          <w:sz w:val="24"/>
          <w:szCs w:val="24"/>
        </w:rPr>
        <w:t>Ikehara</w:t>
      </w:r>
      <w:proofErr w:type="spellEnd"/>
      <w:r w:rsidRPr="00C974DC">
        <w:rPr>
          <w:rFonts w:ascii="Book Antiqua" w:hAnsi="Book Antiqua"/>
          <w:sz w:val="24"/>
          <w:szCs w:val="24"/>
        </w:rPr>
        <w:t xml:space="preserve"> N, </w:t>
      </w:r>
      <w:proofErr w:type="spellStart"/>
      <w:r w:rsidRPr="00C974DC">
        <w:rPr>
          <w:rFonts w:ascii="Book Antiqua" w:hAnsi="Book Antiqua"/>
          <w:sz w:val="24"/>
          <w:szCs w:val="24"/>
        </w:rPr>
        <w:t>Hamatani</w:t>
      </w:r>
      <w:proofErr w:type="spellEnd"/>
      <w:r w:rsidRPr="00C974DC">
        <w:rPr>
          <w:rFonts w:ascii="Book Antiqua" w:hAnsi="Book Antiqua"/>
          <w:sz w:val="24"/>
          <w:szCs w:val="24"/>
        </w:rPr>
        <w:t xml:space="preserve"> S. Diagnostic accuracy of pit pattern and vascular pattern analyses in colorectal lesions. </w:t>
      </w:r>
      <w:r w:rsidRPr="00C974DC">
        <w:rPr>
          <w:rFonts w:ascii="Book Antiqua" w:hAnsi="Book Antiqua"/>
          <w:i/>
          <w:sz w:val="24"/>
          <w:szCs w:val="24"/>
        </w:rPr>
        <w:t xml:space="preserve">Dig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2010; </w:t>
      </w:r>
      <w:r w:rsidRPr="00C974DC">
        <w:rPr>
          <w:rFonts w:ascii="Book Antiqua" w:hAnsi="Book Antiqua"/>
          <w:b/>
          <w:sz w:val="24"/>
          <w:szCs w:val="24"/>
        </w:rPr>
        <w:t>22</w:t>
      </w:r>
      <w:r w:rsidRPr="00C974DC">
        <w:rPr>
          <w:rFonts w:ascii="Book Antiqua" w:hAnsi="Book Antiqua"/>
          <w:sz w:val="24"/>
          <w:szCs w:val="24"/>
        </w:rPr>
        <w:t>: 192-199 [PMID: 20642608 DOI: 10.1111/j.1443-1661.2010.00983.x]</w:t>
      </w:r>
    </w:p>
    <w:p w14:paraId="5D20EEB0"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13 </w:t>
      </w:r>
      <w:r w:rsidRPr="00C974DC">
        <w:rPr>
          <w:rFonts w:ascii="Book Antiqua" w:hAnsi="Book Antiqua"/>
          <w:b/>
          <w:sz w:val="24"/>
          <w:szCs w:val="24"/>
        </w:rPr>
        <w:t>Su MY</w:t>
      </w:r>
      <w:r w:rsidRPr="00C974DC">
        <w:rPr>
          <w:rFonts w:ascii="Book Antiqua" w:hAnsi="Book Antiqua"/>
          <w:sz w:val="24"/>
          <w:szCs w:val="24"/>
        </w:rPr>
        <w:t xml:space="preserve">, Hsu CM, </w:t>
      </w:r>
      <w:proofErr w:type="spellStart"/>
      <w:r w:rsidRPr="00C974DC">
        <w:rPr>
          <w:rFonts w:ascii="Book Antiqua" w:hAnsi="Book Antiqua"/>
          <w:sz w:val="24"/>
          <w:szCs w:val="24"/>
        </w:rPr>
        <w:t>Ho</w:t>
      </w:r>
      <w:proofErr w:type="spellEnd"/>
      <w:r w:rsidRPr="00C974DC">
        <w:rPr>
          <w:rFonts w:ascii="Book Antiqua" w:hAnsi="Book Antiqua"/>
          <w:sz w:val="24"/>
          <w:szCs w:val="24"/>
        </w:rPr>
        <w:t xml:space="preserve"> YP, Chen PC, Lin CJ, Chiu CT. Comparative study of conventional colonoscopy, chromoendoscopy, and narrow-band imaging </w:t>
      </w:r>
      <w:r w:rsidRPr="00C974DC">
        <w:rPr>
          <w:rFonts w:ascii="Book Antiqua" w:hAnsi="Book Antiqua"/>
          <w:sz w:val="24"/>
          <w:szCs w:val="24"/>
        </w:rPr>
        <w:lastRenderedPageBreak/>
        <w:t xml:space="preserve">systems in differential diagnosis of neoplastic and </w:t>
      </w:r>
      <w:proofErr w:type="spellStart"/>
      <w:r w:rsidRPr="00C974DC">
        <w:rPr>
          <w:rFonts w:ascii="Book Antiqua" w:hAnsi="Book Antiqua"/>
          <w:sz w:val="24"/>
          <w:szCs w:val="24"/>
        </w:rPr>
        <w:t>nonneoplastic</w:t>
      </w:r>
      <w:proofErr w:type="spellEnd"/>
      <w:r w:rsidRPr="00C974DC">
        <w:rPr>
          <w:rFonts w:ascii="Book Antiqua" w:hAnsi="Book Antiqua"/>
          <w:sz w:val="24"/>
          <w:szCs w:val="24"/>
        </w:rPr>
        <w:t xml:space="preserve"> colonic polyps. </w:t>
      </w:r>
      <w:r w:rsidRPr="00C974DC">
        <w:rPr>
          <w:rFonts w:ascii="Book Antiqua" w:hAnsi="Book Antiqua"/>
          <w:i/>
          <w:sz w:val="24"/>
          <w:szCs w:val="24"/>
        </w:rPr>
        <w:t>Am J Gastroenterol</w:t>
      </w:r>
      <w:r w:rsidRPr="00C974DC">
        <w:rPr>
          <w:rFonts w:ascii="Book Antiqua" w:hAnsi="Book Antiqua"/>
          <w:sz w:val="24"/>
          <w:szCs w:val="24"/>
        </w:rPr>
        <w:t xml:space="preserve"> 2006; </w:t>
      </w:r>
      <w:r w:rsidRPr="00C974DC">
        <w:rPr>
          <w:rFonts w:ascii="Book Antiqua" w:hAnsi="Book Antiqua"/>
          <w:b/>
          <w:sz w:val="24"/>
          <w:szCs w:val="24"/>
        </w:rPr>
        <w:t>101</w:t>
      </w:r>
      <w:r w:rsidRPr="00C974DC">
        <w:rPr>
          <w:rFonts w:ascii="Book Antiqua" w:hAnsi="Book Antiqua"/>
          <w:sz w:val="24"/>
          <w:szCs w:val="24"/>
        </w:rPr>
        <w:t>: 2711-2716 [PMID: 17227517 DOI: 10.1111/j.1572-0241.2006.00932.x]</w:t>
      </w:r>
    </w:p>
    <w:p w14:paraId="5371C0C9"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14 </w:t>
      </w:r>
      <w:r w:rsidRPr="00C974DC">
        <w:rPr>
          <w:rFonts w:ascii="Book Antiqua" w:hAnsi="Book Antiqua"/>
          <w:b/>
          <w:sz w:val="24"/>
          <w:szCs w:val="24"/>
        </w:rPr>
        <w:t>Tanaka S</w:t>
      </w:r>
      <w:r w:rsidRPr="00C974DC">
        <w:rPr>
          <w:rFonts w:ascii="Book Antiqua" w:hAnsi="Book Antiqua"/>
          <w:sz w:val="24"/>
          <w:szCs w:val="24"/>
        </w:rPr>
        <w:t xml:space="preserve">, Sano Y. Aim to unify the narrow band imaging (NBI) magnifying classification for colorectal </w:t>
      </w:r>
      <w:proofErr w:type="spellStart"/>
      <w:r w:rsidRPr="00C974DC">
        <w:rPr>
          <w:rFonts w:ascii="Book Antiqua" w:hAnsi="Book Antiqua"/>
          <w:sz w:val="24"/>
          <w:szCs w:val="24"/>
        </w:rPr>
        <w:t>tumors</w:t>
      </w:r>
      <w:proofErr w:type="spellEnd"/>
      <w:r w:rsidRPr="00C974DC">
        <w:rPr>
          <w:rFonts w:ascii="Book Antiqua" w:hAnsi="Book Antiqua"/>
          <w:sz w:val="24"/>
          <w:szCs w:val="24"/>
        </w:rPr>
        <w:t xml:space="preserve">: current status in Japan from a summary of the consensus symposium in the 79th Annual Meeting of the Japan Gastroenterological Endoscopy Society. </w:t>
      </w:r>
      <w:r w:rsidRPr="00C974DC">
        <w:rPr>
          <w:rFonts w:ascii="Book Antiqua" w:hAnsi="Book Antiqua"/>
          <w:i/>
          <w:sz w:val="24"/>
          <w:szCs w:val="24"/>
        </w:rPr>
        <w:t xml:space="preserve">Dig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2011; </w:t>
      </w:r>
      <w:r w:rsidRPr="00C974DC">
        <w:rPr>
          <w:rFonts w:ascii="Book Antiqua" w:hAnsi="Book Antiqua"/>
          <w:b/>
          <w:sz w:val="24"/>
          <w:szCs w:val="24"/>
        </w:rPr>
        <w:t xml:space="preserve">23 </w:t>
      </w:r>
      <w:proofErr w:type="spellStart"/>
      <w:r w:rsidRPr="00846903">
        <w:rPr>
          <w:rFonts w:ascii="Book Antiqua" w:hAnsi="Book Antiqua"/>
          <w:sz w:val="24"/>
          <w:szCs w:val="24"/>
        </w:rPr>
        <w:t>Suppl</w:t>
      </w:r>
      <w:proofErr w:type="spellEnd"/>
      <w:r w:rsidRPr="00846903">
        <w:rPr>
          <w:rFonts w:ascii="Book Antiqua" w:hAnsi="Book Antiqua"/>
          <w:sz w:val="24"/>
          <w:szCs w:val="24"/>
        </w:rPr>
        <w:t xml:space="preserve"> 1:</w:t>
      </w:r>
      <w:r w:rsidRPr="00C974DC">
        <w:rPr>
          <w:rFonts w:ascii="Book Antiqua" w:hAnsi="Book Antiqua"/>
          <w:sz w:val="24"/>
          <w:szCs w:val="24"/>
        </w:rPr>
        <w:t xml:space="preserve"> 131-139 [PMID: 21535219 DOI: 10.1111/j.1443-1661.2011.01106.x]</w:t>
      </w:r>
    </w:p>
    <w:p w14:paraId="4DFDB99B"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15 </w:t>
      </w:r>
      <w:r w:rsidRPr="00C974DC">
        <w:rPr>
          <w:rFonts w:ascii="Book Antiqua" w:hAnsi="Book Antiqua"/>
          <w:b/>
          <w:sz w:val="24"/>
          <w:szCs w:val="24"/>
        </w:rPr>
        <w:t>Yoshida N</w:t>
      </w:r>
      <w:r w:rsidRPr="00C974DC">
        <w:rPr>
          <w:rFonts w:ascii="Book Antiqua" w:hAnsi="Book Antiqua"/>
          <w:sz w:val="24"/>
          <w:szCs w:val="24"/>
        </w:rPr>
        <w:t xml:space="preserve">, Naito Y, </w:t>
      </w:r>
      <w:proofErr w:type="spellStart"/>
      <w:r w:rsidRPr="00C974DC">
        <w:rPr>
          <w:rFonts w:ascii="Book Antiqua" w:hAnsi="Book Antiqua"/>
          <w:sz w:val="24"/>
          <w:szCs w:val="24"/>
        </w:rPr>
        <w:t>Kugai</w:t>
      </w:r>
      <w:proofErr w:type="spellEnd"/>
      <w:r w:rsidRPr="00C974DC">
        <w:rPr>
          <w:rFonts w:ascii="Book Antiqua" w:hAnsi="Book Antiqua"/>
          <w:sz w:val="24"/>
          <w:szCs w:val="24"/>
        </w:rPr>
        <w:t xml:space="preserve"> M, Inoue K, Uchiyama K, Takagi T, Ishikawa T, </w:t>
      </w:r>
      <w:proofErr w:type="spellStart"/>
      <w:r w:rsidRPr="00C974DC">
        <w:rPr>
          <w:rFonts w:ascii="Book Antiqua" w:hAnsi="Book Antiqua"/>
          <w:sz w:val="24"/>
          <w:szCs w:val="24"/>
        </w:rPr>
        <w:t>Handa</w:t>
      </w:r>
      <w:proofErr w:type="spellEnd"/>
      <w:r w:rsidRPr="00C974DC">
        <w:rPr>
          <w:rFonts w:ascii="Book Antiqua" w:hAnsi="Book Antiqua"/>
          <w:sz w:val="24"/>
          <w:szCs w:val="24"/>
        </w:rPr>
        <w:t xml:space="preserve"> O, </w:t>
      </w:r>
      <w:proofErr w:type="spellStart"/>
      <w:r w:rsidRPr="00C974DC">
        <w:rPr>
          <w:rFonts w:ascii="Book Antiqua" w:hAnsi="Book Antiqua"/>
          <w:sz w:val="24"/>
          <w:szCs w:val="24"/>
        </w:rPr>
        <w:t>Konishi</w:t>
      </w:r>
      <w:proofErr w:type="spellEnd"/>
      <w:r w:rsidRPr="00C974DC">
        <w:rPr>
          <w:rFonts w:ascii="Book Antiqua" w:hAnsi="Book Antiqua"/>
          <w:sz w:val="24"/>
          <w:szCs w:val="24"/>
        </w:rPr>
        <w:t xml:space="preserve"> H, Wakabayashi N, Kokura S, Yagi N, Morimoto Y, Yanagisawa A, Yoshikawa T. Efficacy of magnifying endoscopy with flexible spectral imaging </w:t>
      </w:r>
      <w:proofErr w:type="spellStart"/>
      <w:r w:rsidRPr="00C974DC">
        <w:rPr>
          <w:rFonts w:ascii="Book Antiqua" w:hAnsi="Book Antiqua"/>
          <w:sz w:val="24"/>
          <w:szCs w:val="24"/>
        </w:rPr>
        <w:t>color</w:t>
      </w:r>
      <w:proofErr w:type="spellEnd"/>
      <w:r w:rsidRPr="00C974DC">
        <w:rPr>
          <w:rFonts w:ascii="Book Antiqua" w:hAnsi="Book Antiqua"/>
          <w:sz w:val="24"/>
          <w:szCs w:val="24"/>
        </w:rPr>
        <w:t xml:space="preserve"> enhancement in the diagnosis of colorectal </w:t>
      </w:r>
      <w:proofErr w:type="spellStart"/>
      <w:r w:rsidRPr="00C974DC">
        <w:rPr>
          <w:rFonts w:ascii="Book Antiqua" w:hAnsi="Book Antiqua"/>
          <w:sz w:val="24"/>
          <w:szCs w:val="24"/>
        </w:rPr>
        <w:t>tumors</w:t>
      </w:r>
      <w:proofErr w:type="spellEnd"/>
      <w:r w:rsidRPr="00C974DC">
        <w:rPr>
          <w:rFonts w:ascii="Book Antiqua" w:hAnsi="Book Antiqua"/>
          <w:sz w:val="24"/>
          <w:szCs w:val="24"/>
        </w:rPr>
        <w:t xml:space="preserve">. </w:t>
      </w:r>
      <w:r w:rsidRPr="00C974DC">
        <w:rPr>
          <w:rFonts w:ascii="Book Antiqua" w:hAnsi="Book Antiqua"/>
          <w:i/>
          <w:sz w:val="24"/>
          <w:szCs w:val="24"/>
        </w:rPr>
        <w:t>J Gastroenterol</w:t>
      </w:r>
      <w:r w:rsidRPr="00C974DC">
        <w:rPr>
          <w:rFonts w:ascii="Book Antiqua" w:hAnsi="Book Antiqua"/>
          <w:sz w:val="24"/>
          <w:szCs w:val="24"/>
        </w:rPr>
        <w:t xml:space="preserve"> 2011; </w:t>
      </w:r>
      <w:r w:rsidRPr="00C974DC">
        <w:rPr>
          <w:rFonts w:ascii="Book Antiqua" w:hAnsi="Book Antiqua"/>
          <w:b/>
          <w:sz w:val="24"/>
          <w:szCs w:val="24"/>
        </w:rPr>
        <w:t>46</w:t>
      </w:r>
      <w:r w:rsidRPr="00C974DC">
        <w:rPr>
          <w:rFonts w:ascii="Book Antiqua" w:hAnsi="Book Antiqua"/>
          <w:sz w:val="24"/>
          <w:szCs w:val="24"/>
        </w:rPr>
        <w:t>: 65-72 [PMID: 21061025 DOI: 10.1007/s00535-010-0339-9]</w:t>
      </w:r>
    </w:p>
    <w:p w14:paraId="19C6604E"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16 </w:t>
      </w:r>
      <w:r w:rsidRPr="00C974DC">
        <w:rPr>
          <w:rFonts w:ascii="Book Antiqua" w:hAnsi="Book Antiqua"/>
          <w:b/>
          <w:sz w:val="24"/>
          <w:szCs w:val="24"/>
        </w:rPr>
        <w:t>Saito S</w:t>
      </w:r>
      <w:r w:rsidRPr="00C974DC">
        <w:rPr>
          <w:rFonts w:ascii="Book Antiqua" w:hAnsi="Book Antiqua"/>
          <w:sz w:val="24"/>
          <w:szCs w:val="24"/>
        </w:rPr>
        <w:t xml:space="preserve">, Tajiri H, </w:t>
      </w:r>
      <w:proofErr w:type="spellStart"/>
      <w:r w:rsidRPr="00C974DC">
        <w:rPr>
          <w:rFonts w:ascii="Book Antiqua" w:hAnsi="Book Antiqua"/>
          <w:sz w:val="24"/>
          <w:szCs w:val="24"/>
        </w:rPr>
        <w:t>Ohya</w:t>
      </w:r>
      <w:proofErr w:type="spellEnd"/>
      <w:r w:rsidRPr="00C974DC">
        <w:rPr>
          <w:rFonts w:ascii="Book Antiqua" w:hAnsi="Book Antiqua"/>
          <w:sz w:val="24"/>
          <w:szCs w:val="24"/>
        </w:rPr>
        <w:t xml:space="preserve"> T, </w:t>
      </w:r>
      <w:proofErr w:type="spellStart"/>
      <w:r w:rsidRPr="00C974DC">
        <w:rPr>
          <w:rFonts w:ascii="Book Antiqua" w:hAnsi="Book Antiqua"/>
          <w:sz w:val="24"/>
          <w:szCs w:val="24"/>
        </w:rPr>
        <w:t>Nikami</w:t>
      </w:r>
      <w:proofErr w:type="spellEnd"/>
      <w:r w:rsidRPr="00C974DC">
        <w:rPr>
          <w:rFonts w:ascii="Book Antiqua" w:hAnsi="Book Antiqua"/>
          <w:sz w:val="24"/>
          <w:szCs w:val="24"/>
        </w:rPr>
        <w:t xml:space="preserve"> T, </w:t>
      </w:r>
      <w:proofErr w:type="spellStart"/>
      <w:r w:rsidRPr="00C974DC">
        <w:rPr>
          <w:rFonts w:ascii="Book Antiqua" w:hAnsi="Book Antiqua"/>
          <w:sz w:val="24"/>
          <w:szCs w:val="24"/>
        </w:rPr>
        <w:t>Aihara</w:t>
      </w:r>
      <w:proofErr w:type="spellEnd"/>
      <w:r w:rsidRPr="00C974DC">
        <w:rPr>
          <w:rFonts w:ascii="Book Antiqua" w:hAnsi="Book Antiqua"/>
          <w:sz w:val="24"/>
          <w:szCs w:val="24"/>
        </w:rPr>
        <w:t xml:space="preserve"> H, Ikegami M. Imaging by Magnifying Endoscopy with NBI Implicates the Remnant Capillary Network As an Indication for Endoscopic Resection in Early Colon Cancer. </w:t>
      </w:r>
      <w:proofErr w:type="spellStart"/>
      <w:r w:rsidRPr="00C974DC">
        <w:rPr>
          <w:rFonts w:ascii="Book Antiqua" w:hAnsi="Book Antiqua"/>
          <w:i/>
          <w:sz w:val="24"/>
          <w:szCs w:val="24"/>
        </w:rPr>
        <w:t>Int</w:t>
      </w:r>
      <w:proofErr w:type="spellEnd"/>
      <w:r w:rsidRPr="00C974DC">
        <w:rPr>
          <w:rFonts w:ascii="Book Antiqua" w:hAnsi="Book Antiqua"/>
          <w:i/>
          <w:sz w:val="24"/>
          <w:szCs w:val="24"/>
        </w:rPr>
        <w:t xml:space="preserve"> J </w:t>
      </w:r>
      <w:proofErr w:type="spellStart"/>
      <w:r w:rsidRPr="00C974DC">
        <w:rPr>
          <w:rFonts w:ascii="Book Antiqua" w:hAnsi="Book Antiqua"/>
          <w:i/>
          <w:sz w:val="24"/>
          <w:szCs w:val="24"/>
        </w:rPr>
        <w:t>Surg</w:t>
      </w:r>
      <w:proofErr w:type="spellEnd"/>
      <w:r w:rsidRPr="00C974DC">
        <w:rPr>
          <w:rFonts w:ascii="Book Antiqua" w:hAnsi="Book Antiqua"/>
          <w:i/>
          <w:sz w:val="24"/>
          <w:szCs w:val="24"/>
        </w:rPr>
        <w:t xml:space="preserve"> Oncol</w:t>
      </w:r>
      <w:r w:rsidRPr="00C974DC">
        <w:rPr>
          <w:rFonts w:ascii="Book Antiqua" w:hAnsi="Book Antiqua"/>
          <w:sz w:val="24"/>
          <w:szCs w:val="24"/>
        </w:rPr>
        <w:t xml:space="preserve"> 2011; </w:t>
      </w:r>
      <w:r w:rsidRPr="00C974DC">
        <w:rPr>
          <w:rFonts w:ascii="Book Antiqua" w:hAnsi="Book Antiqua"/>
          <w:b/>
          <w:sz w:val="24"/>
          <w:szCs w:val="24"/>
        </w:rPr>
        <w:t>2011</w:t>
      </w:r>
      <w:r w:rsidRPr="00C974DC">
        <w:rPr>
          <w:rFonts w:ascii="Book Antiqua" w:hAnsi="Book Antiqua"/>
          <w:sz w:val="24"/>
          <w:szCs w:val="24"/>
        </w:rPr>
        <w:t>: 242608 [PMID: 22312499 DOI: 10.1155/2011/242608]</w:t>
      </w:r>
    </w:p>
    <w:p w14:paraId="6A694083"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17 </w:t>
      </w:r>
      <w:proofErr w:type="spellStart"/>
      <w:r w:rsidRPr="00C974DC">
        <w:rPr>
          <w:rFonts w:ascii="Book Antiqua" w:hAnsi="Book Antiqua"/>
          <w:b/>
          <w:sz w:val="24"/>
          <w:szCs w:val="24"/>
        </w:rPr>
        <w:t>Uraoka</w:t>
      </w:r>
      <w:proofErr w:type="spellEnd"/>
      <w:r w:rsidRPr="00C974DC">
        <w:rPr>
          <w:rFonts w:ascii="Book Antiqua" w:hAnsi="Book Antiqua"/>
          <w:b/>
          <w:sz w:val="24"/>
          <w:szCs w:val="24"/>
        </w:rPr>
        <w:t xml:space="preserve"> T</w:t>
      </w:r>
      <w:r w:rsidRPr="00C974DC">
        <w:rPr>
          <w:rFonts w:ascii="Book Antiqua" w:hAnsi="Book Antiqua"/>
          <w:sz w:val="24"/>
          <w:szCs w:val="24"/>
        </w:rPr>
        <w:t xml:space="preserve">, Saito Y, </w:t>
      </w:r>
      <w:proofErr w:type="spellStart"/>
      <w:r w:rsidRPr="00C974DC">
        <w:rPr>
          <w:rFonts w:ascii="Book Antiqua" w:hAnsi="Book Antiqua"/>
          <w:sz w:val="24"/>
          <w:szCs w:val="24"/>
        </w:rPr>
        <w:t>Ikematsu</w:t>
      </w:r>
      <w:proofErr w:type="spellEnd"/>
      <w:r w:rsidRPr="00C974DC">
        <w:rPr>
          <w:rFonts w:ascii="Book Antiqua" w:hAnsi="Book Antiqua"/>
          <w:sz w:val="24"/>
          <w:szCs w:val="24"/>
        </w:rPr>
        <w:t xml:space="preserve"> H, Yamamoto K, Sano Y. Sano's capillary pattern classification for narrow-band imaging of early colorectal lesions. </w:t>
      </w:r>
      <w:r w:rsidRPr="00C974DC">
        <w:rPr>
          <w:rFonts w:ascii="Book Antiqua" w:hAnsi="Book Antiqua"/>
          <w:i/>
          <w:sz w:val="24"/>
          <w:szCs w:val="24"/>
        </w:rPr>
        <w:t xml:space="preserve">Dig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2011; </w:t>
      </w:r>
      <w:r w:rsidRPr="00C974DC">
        <w:rPr>
          <w:rFonts w:ascii="Book Antiqua" w:hAnsi="Book Antiqua"/>
          <w:b/>
          <w:sz w:val="24"/>
          <w:szCs w:val="24"/>
        </w:rPr>
        <w:t xml:space="preserve">23 </w:t>
      </w:r>
      <w:proofErr w:type="spellStart"/>
      <w:r w:rsidRPr="00846903">
        <w:rPr>
          <w:rFonts w:ascii="Book Antiqua" w:hAnsi="Book Antiqua"/>
          <w:sz w:val="24"/>
          <w:szCs w:val="24"/>
        </w:rPr>
        <w:t>Suppl</w:t>
      </w:r>
      <w:proofErr w:type="spellEnd"/>
      <w:r w:rsidRPr="00846903">
        <w:rPr>
          <w:rFonts w:ascii="Book Antiqua" w:hAnsi="Book Antiqua"/>
          <w:sz w:val="24"/>
          <w:szCs w:val="24"/>
        </w:rPr>
        <w:t xml:space="preserve"> 1:</w:t>
      </w:r>
      <w:r w:rsidRPr="00C974DC">
        <w:rPr>
          <w:rFonts w:ascii="Book Antiqua" w:hAnsi="Book Antiqua"/>
          <w:sz w:val="24"/>
          <w:szCs w:val="24"/>
        </w:rPr>
        <w:t xml:space="preserve"> 112-115 [PMID: 21535215 DOI: 10.1111/j.1443-1661.2011.01118.x]</w:t>
      </w:r>
    </w:p>
    <w:p w14:paraId="62DCD9EC"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18 </w:t>
      </w:r>
      <w:proofErr w:type="spellStart"/>
      <w:r w:rsidRPr="00C974DC">
        <w:rPr>
          <w:rFonts w:ascii="Book Antiqua" w:hAnsi="Book Antiqua"/>
          <w:b/>
          <w:sz w:val="24"/>
          <w:szCs w:val="24"/>
        </w:rPr>
        <w:t>IJspeert</w:t>
      </w:r>
      <w:proofErr w:type="spellEnd"/>
      <w:r w:rsidRPr="00C974DC">
        <w:rPr>
          <w:rFonts w:ascii="Book Antiqua" w:hAnsi="Book Antiqua"/>
          <w:b/>
          <w:sz w:val="24"/>
          <w:szCs w:val="24"/>
        </w:rPr>
        <w:t xml:space="preserve"> JE</w:t>
      </w:r>
      <w:r w:rsidRPr="00C974DC">
        <w:rPr>
          <w:rFonts w:ascii="Book Antiqua" w:hAnsi="Book Antiqua"/>
          <w:sz w:val="24"/>
          <w:szCs w:val="24"/>
        </w:rPr>
        <w:t xml:space="preserve">, </w:t>
      </w:r>
      <w:proofErr w:type="spellStart"/>
      <w:r w:rsidRPr="00C974DC">
        <w:rPr>
          <w:rFonts w:ascii="Book Antiqua" w:hAnsi="Book Antiqua"/>
          <w:sz w:val="24"/>
          <w:szCs w:val="24"/>
        </w:rPr>
        <w:t>Bastiaansen</w:t>
      </w:r>
      <w:proofErr w:type="spellEnd"/>
      <w:r w:rsidRPr="00C974DC">
        <w:rPr>
          <w:rFonts w:ascii="Book Antiqua" w:hAnsi="Book Antiqua"/>
          <w:sz w:val="24"/>
          <w:szCs w:val="24"/>
        </w:rPr>
        <w:t xml:space="preserve"> BA, van </w:t>
      </w:r>
      <w:proofErr w:type="spellStart"/>
      <w:r w:rsidRPr="00C974DC">
        <w:rPr>
          <w:rFonts w:ascii="Book Antiqua" w:hAnsi="Book Antiqua"/>
          <w:sz w:val="24"/>
          <w:szCs w:val="24"/>
        </w:rPr>
        <w:t>Leerdam</w:t>
      </w:r>
      <w:proofErr w:type="spellEnd"/>
      <w:r w:rsidRPr="00C974DC">
        <w:rPr>
          <w:rFonts w:ascii="Book Antiqua" w:hAnsi="Book Antiqua"/>
          <w:sz w:val="24"/>
          <w:szCs w:val="24"/>
        </w:rPr>
        <w:t xml:space="preserve"> ME, Meijer GA, van </w:t>
      </w:r>
      <w:proofErr w:type="spellStart"/>
      <w:r w:rsidRPr="00C974DC">
        <w:rPr>
          <w:rFonts w:ascii="Book Antiqua" w:hAnsi="Book Antiqua"/>
          <w:sz w:val="24"/>
          <w:szCs w:val="24"/>
        </w:rPr>
        <w:t>Eeden</w:t>
      </w:r>
      <w:proofErr w:type="spellEnd"/>
      <w:r w:rsidRPr="00C974DC">
        <w:rPr>
          <w:rFonts w:ascii="Book Antiqua" w:hAnsi="Book Antiqua"/>
          <w:sz w:val="24"/>
          <w:szCs w:val="24"/>
        </w:rPr>
        <w:t xml:space="preserve"> S, </w:t>
      </w:r>
      <w:proofErr w:type="spellStart"/>
      <w:r w:rsidRPr="00C974DC">
        <w:rPr>
          <w:rFonts w:ascii="Book Antiqua" w:hAnsi="Book Antiqua"/>
          <w:sz w:val="24"/>
          <w:szCs w:val="24"/>
        </w:rPr>
        <w:t>Sanduleanu</w:t>
      </w:r>
      <w:proofErr w:type="spellEnd"/>
      <w:r w:rsidRPr="00C974DC">
        <w:rPr>
          <w:rFonts w:ascii="Book Antiqua" w:hAnsi="Book Antiqua"/>
          <w:sz w:val="24"/>
          <w:szCs w:val="24"/>
        </w:rPr>
        <w:t xml:space="preserve"> S, </w:t>
      </w:r>
      <w:proofErr w:type="spellStart"/>
      <w:r w:rsidRPr="00C974DC">
        <w:rPr>
          <w:rFonts w:ascii="Book Antiqua" w:hAnsi="Book Antiqua"/>
          <w:sz w:val="24"/>
          <w:szCs w:val="24"/>
        </w:rPr>
        <w:t>Schoon</w:t>
      </w:r>
      <w:proofErr w:type="spellEnd"/>
      <w:r w:rsidRPr="00C974DC">
        <w:rPr>
          <w:rFonts w:ascii="Book Antiqua" w:hAnsi="Book Antiqua"/>
          <w:sz w:val="24"/>
          <w:szCs w:val="24"/>
        </w:rPr>
        <w:t xml:space="preserve"> EJ, </w:t>
      </w:r>
      <w:proofErr w:type="spellStart"/>
      <w:r w:rsidRPr="00C974DC">
        <w:rPr>
          <w:rFonts w:ascii="Book Antiqua" w:hAnsi="Book Antiqua"/>
          <w:sz w:val="24"/>
          <w:szCs w:val="24"/>
        </w:rPr>
        <w:t>Bisseling</w:t>
      </w:r>
      <w:proofErr w:type="spellEnd"/>
      <w:r w:rsidRPr="00C974DC">
        <w:rPr>
          <w:rFonts w:ascii="Book Antiqua" w:hAnsi="Book Antiqua"/>
          <w:sz w:val="24"/>
          <w:szCs w:val="24"/>
        </w:rPr>
        <w:t xml:space="preserve"> TM, </w:t>
      </w:r>
      <w:proofErr w:type="spellStart"/>
      <w:r w:rsidRPr="00C974DC">
        <w:rPr>
          <w:rFonts w:ascii="Book Antiqua" w:hAnsi="Book Antiqua"/>
          <w:sz w:val="24"/>
          <w:szCs w:val="24"/>
        </w:rPr>
        <w:t>Spaander</w:t>
      </w:r>
      <w:proofErr w:type="spellEnd"/>
      <w:r w:rsidRPr="00C974DC">
        <w:rPr>
          <w:rFonts w:ascii="Book Antiqua" w:hAnsi="Book Antiqua"/>
          <w:sz w:val="24"/>
          <w:szCs w:val="24"/>
        </w:rPr>
        <w:t xml:space="preserve"> MC, van </w:t>
      </w:r>
      <w:proofErr w:type="spellStart"/>
      <w:r w:rsidRPr="00C974DC">
        <w:rPr>
          <w:rFonts w:ascii="Book Antiqua" w:hAnsi="Book Antiqua"/>
          <w:sz w:val="24"/>
          <w:szCs w:val="24"/>
        </w:rPr>
        <w:t>Lelyveld</w:t>
      </w:r>
      <w:proofErr w:type="spellEnd"/>
      <w:r w:rsidRPr="00C974DC">
        <w:rPr>
          <w:rFonts w:ascii="Book Antiqua" w:hAnsi="Book Antiqua"/>
          <w:sz w:val="24"/>
          <w:szCs w:val="24"/>
        </w:rPr>
        <w:t xml:space="preserve"> N, Bargeman M, Wang J, Dekker E; Dutch Workgroup </w:t>
      </w:r>
      <w:proofErr w:type="spellStart"/>
      <w:r w:rsidRPr="00C974DC">
        <w:rPr>
          <w:rFonts w:ascii="Book Antiqua" w:hAnsi="Book Antiqua"/>
          <w:sz w:val="24"/>
          <w:szCs w:val="24"/>
        </w:rPr>
        <w:t>serrAted</w:t>
      </w:r>
      <w:proofErr w:type="spellEnd"/>
      <w:r w:rsidRPr="00C974DC">
        <w:rPr>
          <w:rFonts w:ascii="Book Antiqua" w:hAnsi="Book Antiqua"/>
          <w:sz w:val="24"/>
          <w:szCs w:val="24"/>
        </w:rPr>
        <w:t xml:space="preserve"> </w:t>
      </w:r>
      <w:proofErr w:type="spellStart"/>
      <w:r w:rsidRPr="00C974DC">
        <w:rPr>
          <w:rFonts w:ascii="Book Antiqua" w:hAnsi="Book Antiqua"/>
          <w:sz w:val="24"/>
          <w:szCs w:val="24"/>
        </w:rPr>
        <w:t>polypS</w:t>
      </w:r>
      <w:proofErr w:type="spellEnd"/>
      <w:r w:rsidRPr="00C974DC">
        <w:rPr>
          <w:rFonts w:ascii="Book Antiqua" w:hAnsi="Book Antiqua"/>
          <w:sz w:val="24"/>
          <w:szCs w:val="24"/>
        </w:rPr>
        <w:t xml:space="preserve"> &amp; Polyposis (WASP). Development and validation of the WASP classification system for optical diagnosis of adenomas, hyperplastic polyps and sessile serrated adenomas/polyps. </w:t>
      </w:r>
      <w:r w:rsidRPr="00C974DC">
        <w:rPr>
          <w:rFonts w:ascii="Book Antiqua" w:hAnsi="Book Antiqua"/>
          <w:i/>
          <w:sz w:val="24"/>
          <w:szCs w:val="24"/>
        </w:rPr>
        <w:t>Gut</w:t>
      </w:r>
      <w:r w:rsidRPr="00C974DC">
        <w:rPr>
          <w:rFonts w:ascii="Book Antiqua" w:hAnsi="Book Antiqua"/>
          <w:sz w:val="24"/>
          <w:szCs w:val="24"/>
        </w:rPr>
        <w:t xml:space="preserve"> 2016; </w:t>
      </w:r>
      <w:r w:rsidRPr="00C974DC">
        <w:rPr>
          <w:rFonts w:ascii="Book Antiqua" w:hAnsi="Book Antiqua"/>
          <w:b/>
          <w:sz w:val="24"/>
          <w:szCs w:val="24"/>
        </w:rPr>
        <w:t>65</w:t>
      </w:r>
      <w:r w:rsidRPr="00C974DC">
        <w:rPr>
          <w:rFonts w:ascii="Book Antiqua" w:hAnsi="Book Antiqua"/>
          <w:sz w:val="24"/>
          <w:szCs w:val="24"/>
        </w:rPr>
        <w:t>: 963-970 [PMID: 25753029 DOI: 10.1136/gutjnl-2014-308411]</w:t>
      </w:r>
    </w:p>
    <w:p w14:paraId="4DA127FF"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19 </w:t>
      </w:r>
      <w:r w:rsidRPr="00C974DC">
        <w:rPr>
          <w:rFonts w:ascii="Book Antiqua" w:hAnsi="Book Antiqua"/>
          <w:b/>
          <w:sz w:val="24"/>
          <w:szCs w:val="24"/>
        </w:rPr>
        <w:t>Singh R</w:t>
      </w:r>
      <w:r w:rsidRPr="00C974DC">
        <w:rPr>
          <w:rFonts w:ascii="Book Antiqua" w:hAnsi="Book Antiqua"/>
          <w:sz w:val="24"/>
          <w:szCs w:val="24"/>
        </w:rPr>
        <w:t xml:space="preserve">, </w:t>
      </w:r>
      <w:proofErr w:type="spellStart"/>
      <w:r w:rsidRPr="00C974DC">
        <w:rPr>
          <w:rFonts w:ascii="Book Antiqua" w:hAnsi="Book Antiqua"/>
          <w:sz w:val="24"/>
          <w:szCs w:val="24"/>
        </w:rPr>
        <w:t>Jayanna</w:t>
      </w:r>
      <w:proofErr w:type="spellEnd"/>
      <w:r w:rsidRPr="00C974DC">
        <w:rPr>
          <w:rFonts w:ascii="Book Antiqua" w:hAnsi="Book Antiqua"/>
          <w:sz w:val="24"/>
          <w:szCs w:val="24"/>
        </w:rPr>
        <w:t xml:space="preserve"> M, </w:t>
      </w:r>
      <w:proofErr w:type="spellStart"/>
      <w:r w:rsidRPr="00C974DC">
        <w:rPr>
          <w:rFonts w:ascii="Book Antiqua" w:hAnsi="Book Antiqua"/>
          <w:sz w:val="24"/>
          <w:szCs w:val="24"/>
        </w:rPr>
        <w:t>Navadgi</w:t>
      </w:r>
      <w:proofErr w:type="spellEnd"/>
      <w:r w:rsidRPr="00C974DC">
        <w:rPr>
          <w:rFonts w:ascii="Book Antiqua" w:hAnsi="Book Antiqua"/>
          <w:sz w:val="24"/>
          <w:szCs w:val="24"/>
        </w:rPr>
        <w:t xml:space="preserve"> S, </w:t>
      </w:r>
      <w:proofErr w:type="spellStart"/>
      <w:r w:rsidRPr="00C974DC">
        <w:rPr>
          <w:rFonts w:ascii="Book Antiqua" w:hAnsi="Book Antiqua"/>
          <w:sz w:val="24"/>
          <w:szCs w:val="24"/>
        </w:rPr>
        <w:t>Ruszkiewicz</w:t>
      </w:r>
      <w:proofErr w:type="spellEnd"/>
      <w:r w:rsidRPr="00C974DC">
        <w:rPr>
          <w:rFonts w:ascii="Book Antiqua" w:hAnsi="Book Antiqua"/>
          <w:sz w:val="24"/>
          <w:szCs w:val="24"/>
        </w:rPr>
        <w:t xml:space="preserve"> A, Saito Y, </w:t>
      </w:r>
      <w:proofErr w:type="spellStart"/>
      <w:r w:rsidRPr="00C974DC">
        <w:rPr>
          <w:rFonts w:ascii="Book Antiqua" w:hAnsi="Book Antiqua"/>
          <w:sz w:val="24"/>
          <w:szCs w:val="24"/>
        </w:rPr>
        <w:t>Uedo</w:t>
      </w:r>
      <w:proofErr w:type="spellEnd"/>
      <w:r w:rsidRPr="00C974DC">
        <w:rPr>
          <w:rFonts w:ascii="Book Antiqua" w:hAnsi="Book Antiqua"/>
          <w:sz w:val="24"/>
          <w:szCs w:val="24"/>
        </w:rPr>
        <w:t xml:space="preserve"> N. Narrow-band imaging with dual focus magnification in differentiating colorectal </w:t>
      </w:r>
      <w:r w:rsidRPr="00C974DC">
        <w:rPr>
          <w:rFonts w:ascii="Book Antiqua" w:hAnsi="Book Antiqua"/>
          <w:sz w:val="24"/>
          <w:szCs w:val="24"/>
        </w:rPr>
        <w:lastRenderedPageBreak/>
        <w:t xml:space="preserve">neoplasia. </w:t>
      </w:r>
      <w:r w:rsidRPr="00C974DC">
        <w:rPr>
          <w:rFonts w:ascii="Book Antiqua" w:hAnsi="Book Antiqua"/>
          <w:i/>
          <w:sz w:val="24"/>
          <w:szCs w:val="24"/>
        </w:rPr>
        <w:t xml:space="preserve">Dig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2013; </w:t>
      </w:r>
      <w:r w:rsidRPr="00C974DC">
        <w:rPr>
          <w:rFonts w:ascii="Book Antiqua" w:hAnsi="Book Antiqua"/>
          <w:b/>
          <w:sz w:val="24"/>
          <w:szCs w:val="24"/>
        </w:rPr>
        <w:t xml:space="preserve">25 </w:t>
      </w:r>
      <w:proofErr w:type="spellStart"/>
      <w:r w:rsidRPr="00846903">
        <w:rPr>
          <w:rFonts w:ascii="Book Antiqua" w:hAnsi="Book Antiqua"/>
          <w:sz w:val="24"/>
          <w:szCs w:val="24"/>
        </w:rPr>
        <w:t>Suppl</w:t>
      </w:r>
      <w:proofErr w:type="spellEnd"/>
      <w:r w:rsidRPr="00846903">
        <w:rPr>
          <w:rFonts w:ascii="Book Antiqua" w:hAnsi="Book Antiqua"/>
          <w:sz w:val="24"/>
          <w:szCs w:val="24"/>
        </w:rPr>
        <w:t xml:space="preserve"> 2:</w:t>
      </w:r>
      <w:r w:rsidRPr="00C974DC">
        <w:rPr>
          <w:rFonts w:ascii="Book Antiqua" w:hAnsi="Book Antiqua"/>
          <w:sz w:val="24"/>
          <w:szCs w:val="24"/>
        </w:rPr>
        <w:t xml:space="preserve"> 16-20 [PMID: 23617643 DOI: 10.1111/den.12075]</w:t>
      </w:r>
    </w:p>
    <w:p w14:paraId="3A8845BE"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20 </w:t>
      </w:r>
      <w:r w:rsidRPr="00C974DC">
        <w:rPr>
          <w:rFonts w:ascii="Book Antiqua" w:hAnsi="Book Antiqua"/>
          <w:b/>
          <w:sz w:val="24"/>
          <w:szCs w:val="24"/>
        </w:rPr>
        <w:t>Rex DK</w:t>
      </w:r>
      <w:r w:rsidRPr="00C974DC">
        <w:rPr>
          <w:rFonts w:ascii="Book Antiqua" w:hAnsi="Book Antiqua"/>
          <w:sz w:val="24"/>
          <w:szCs w:val="24"/>
        </w:rPr>
        <w:t xml:space="preserve">, </w:t>
      </w:r>
      <w:proofErr w:type="spellStart"/>
      <w:r w:rsidRPr="00C974DC">
        <w:rPr>
          <w:rFonts w:ascii="Book Antiqua" w:hAnsi="Book Antiqua"/>
          <w:sz w:val="24"/>
          <w:szCs w:val="24"/>
        </w:rPr>
        <w:t>Kahi</w:t>
      </w:r>
      <w:proofErr w:type="spellEnd"/>
      <w:r w:rsidRPr="00C974DC">
        <w:rPr>
          <w:rFonts w:ascii="Book Antiqua" w:hAnsi="Book Antiqua"/>
          <w:sz w:val="24"/>
          <w:szCs w:val="24"/>
        </w:rPr>
        <w:t xml:space="preserve"> C, O'Brien M, Levin TR, Pohl H, Rastogi A, </w:t>
      </w:r>
      <w:proofErr w:type="spellStart"/>
      <w:r w:rsidRPr="00C974DC">
        <w:rPr>
          <w:rFonts w:ascii="Book Antiqua" w:hAnsi="Book Antiqua"/>
          <w:sz w:val="24"/>
          <w:szCs w:val="24"/>
        </w:rPr>
        <w:t>Burgart</w:t>
      </w:r>
      <w:proofErr w:type="spellEnd"/>
      <w:r w:rsidRPr="00C974DC">
        <w:rPr>
          <w:rFonts w:ascii="Book Antiqua" w:hAnsi="Book Antiqua"/>
          <w:sz w:val="24"/>
          <w:szCs w:val="24"/>
        </w:rPr>
        <w:t xml:space="preserve"> L, </w:t>
      </w:r>
      <w:proofErr w:type="spellStart"/>
      <w:r w:rsidRPr="00C974DC">
        <w:rPr>
          <w:rFonts w:ascii="Book Antiqua" w:hAnsi="Book Antiqua"/>
          <w:sz w:val="24"/>
          <w:szCs w:val="24"/>
        </w:rPr>
        <w:t>Imperiale</w:t>
      </w:r>
      <w:proofErr w:type="spellEnd"/>
      <w:r w:rsidRPr="00C974DC">
        <w:rPr>
          <w:rFonts w:ascii="Book Antiqua" w:hAnsi="Book Antiqua"/>
          <w:sz w:val="24"/>
          <w:szCs w:val="24"/>
        </w:rPr>
        <w:t xml:space="preserve"> T, </w:t>
      </w:r>
      <w:proofErr w:type="spellStart"/>
      <w:r w:rsidRPr="00C974DC">
        <w:rPr>
          <w:rFonts w:ascii="Book Antiqua" w:hAnsi="Book Antiqua"/>
          <w:sz w:val="24"/>
          <w:szCs w:val="24"/>
        </w:rPr>
        <w:t>Ladabaum</w:t>
      </w:r>
      <w:proofErr w:type="spellEnd"/>
      <w:r w:rsidRPr="00C974DC">
        <w:rPr>
          <w:rFonts w:ascii="Book Antiqua" w:hAnsi="Book Antiqua"/>
          <w:sz w:val="24"/>
          <w:szCs w:val="24"/>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C974DC">
        <w:rPr>
          <w:rFonts w:ascii="Book Antiqua" w:hAnsi="Book Antiqua"/>
          <w:i/>
          <w:sz w:val="24"/>
          <w:szCs w:val="24"/>
        </w:rPr>
        <w:t>Gastrointest</w:t>
      </w:r>
      <w:proofErr w:type="spellEnd"/>
      <w:r w:rsidRPr="00C974DC">
        <w:rPr>
          <w:rFonts w:ascii="Book Antiqua" w:hAnsi="Book Antiqua"/>
          <w:i/>
          <w:sz w:val="24"/>
          <w:szCs w:val="24"/>
        </w:rPr>
        <w:t xml:space="preserve">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2011; </w:t>
      </w:r>
      <w:r w:rsidRPr="00C974DC">
        <w:rPr>
          <w:rFonts w:ascii="Book Antiqua" w:hAnsi="Book Antiqua"/>
          <w:b/>
          <w:sz w:val="24"/>
          <w:szCs w:val="24"/>
        </w:rPr>
        <w:t>73</w:t>
      </w:r>
      <w:r w:rsidRPr="00C974DC">
        <w:rPr>
          <w:rFonts w:ascii="Book Antiqua" w:hAnsi="Book Antiqua"/>
          <w:sz w:val="24"/>
          <w:szCs w:val="24"/>
        </w:rPr>
        <w:t>: 419-422 [PMID: 21353837 DOI: 10.1016/j.gie.2011.01.023]</w:t>
      </w:r>
    </w:p>
    <w:p w14:paraId="18E85747"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21 </w:t>
      </w:r>
      <w:r w:rsidRPr="00C974DC">
        <w:rPr>
          <w:rFonts w:ascii="Book Antiqua" w:hAnsi="Book Antiqua"/>
          <w:b/>
          <w:sz w:val="24"/>
          <w:szCs w:val="24"/>
        </w:rPr>
        <w:t>ASGE Technology Committee.</w:t>
      </w:r>
      <w:r w:rsidRPr="00C974DC">
        <w:rPr>
          <w:rFonts w:ascii="Book Antiqua" w:hAnsi="Book Antiqua"/>
          <w:sz w:val="24"/>
          <w:szCs w:val="24"/>
        </w:rPr>
        <w:t xml:space="preserve">, Abu </w:t>
      </w:r>
      <w:proofErr w:type="spellStart"/>
      <w:r w:rsidRPr="00C974DC">
        <w:rPr>
          <w:rFonts w:ascii="Book Antiqua" w:hAnsi="Book Antiqua"/>
          <w:sz w:val="24"/>
          <w:szCs w:val="24"/>
        </w:rPr>
        <w:t>Dayyeh</w:t>
      </w:r>
      <w:proofErr w:type="spellEnd"/>
      <w:r w:rsidRPr="00C974DC">
        <w:rPr>
          <w:rFonts w:ascii="Book Antiqua" w:hAnsi="Book Antiqua"/>
          <w:sz w:val="24"/>
          <w:szCs w:val="24"/>
        </w:rPr>
        <w:t xml:space="preserve"> BK, </w:t>
      </w:r>
      <w:proofErr w:type="spellStart"/>
      <w:r w:rsidRPr="00C974DC">
        <w:rPr>
          <w:rFonts w:ascii="Book Antiqua" w:hAnsi="Book Antiqua"/>
          <w:sz w:val="24"/>
          <w:szCs w:val="24"/>
        </w:rPr>
        <w:t>Thosani</w:t>
      </w:r>
      <w:proofErr w:type="spellEnd"/>
      <w:r w:rsidRPr="00C974DC">
        <w:rPr>
          <w:rFonts w:ascii="Book Antiqua" w:hAnsi="Book Antiqua"/>
          <w:sz w:val="24"/>
          <w:szCs w:val="24"/>
        </w:rPr>
        <w:t xml:space="preserve"> N, Konda V, Wallace MB, Rex DK, Chauhan SS, Hwang JH, </w:t>
      </w:r>
      <w:proofErr w:type="spellStart"/>
      <w:r w:rsidRPr="00C974DC">
        <w:rPr>
          <w:rFonts w:ascii="Book Antiqua" w:hAnsi="Book Antiqua"/>
          <w:sz w:val="24"/>
          <w:szCs w:val="24"/>
        </w:rPr>
        <w:t>Komanduri</w:t>
      </w:r>
      <w:proofErr w:type="spellEnd"/>
      <w:r w:rsidRPr="00C974DC">
        <w:rPr>
          <w:rFonts w:ascii="Book Antiqua" w:hAnsi="Book Antiqua"/>
          <w:sz w:val="24"/>
          <w:szCs w:val="24"/>
        </w:rPr>
        <w:t xml:space="preserve"> S, Manfredi M, Maple JT, Murad FM, Siddiqui UD, Banerjee S. ASGE Technology Committee systematic review and meta-analysis assessing the ASGE PIVI thresholds for adopting real-time endoscopic assessment of the histology of diminutive colorectal polyps. </w:t>
      </w:r>
      <w:proofErr w:type="spellStart"/>
      <w:r w:rsidRPr="00C974DC">
        <w:rPr>
          <w:rFonts w:ascii="Book Antiqua" w:hAnsi="Book Antiqua"/>
          <w:i/>
          <w:sz w:val="24"/>
          <w:szCs w:val="24"/>
        </w:rPr>
        <w:t>Gastrointest</w:t>
      </w:r>
      <w:proofErr w:type="spellEnd"/>
      <w:r w:rsidRPr="00C974DC">
        <w:rPr>
          <w:rFonts w:ascii="Book Antiqua" w:hAnsi="Book Antiqua"/>
          <w:i/>
          <w:sz w:val="24"/>
          <w:szCs w:val="24"/>
        </w:rPr>
        <w:t xml:space="preserve">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2015; </w:t>
      </w:r>
      <w:r w:rsidRPr="00C974DC">
        <w:rPr>
          <w:rFonts w:ascii="Book Antiqua" w:hAnsi="Book Antiqua"/>
          <w:b/>
          <w:sz w:val="24"/>
          <w:szCs w:val="24"/>
        </w:rPr>
        <w:t>81</w:t>
      </w:r>
      <w:r w:rsidRPr="00C974DC">
        <w:rPr>
          <w:rFonts w:ascii="Book Antiqua" w:hAnsi="Book Antiqua"/>
          <w:sz w:val="24"/>
          <w:szCs w:val="24"/>
        </w:rPr>
        <w:t>: 502.e1-502.e16 [PMID: 25597420 DOI: 10.1016/j.gie.2014.12.022]</w:t>
      </w:r>
    </w:p>
    <w:p w14:paraId="2468FCB0"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22 </w:t>
      </w:r>
      <w:r w:rsidRPr="00C974DC">
        <w:rPr>
          <w:rFonts w:ascii="Book Antiqua" w:hAnsi="Book Antiqua"/>
          <w:b/>
          <w:sz w:val="24"/>
          <w:szCs w:val="24"/>
        </w:rPr>
        <w:t>Rex DK</w:t>
      </w:r>
      <w:r w:rsidRPr="00C974DC">
        <w:rPr>
          <w:rFonts w:ascii="Book Antiqua" w:hAnsi="Book Antiqua"/>
          <w:sz w:val="24"/>
          <w:szCs w:val="24"/>
        </w:rPr>
        <w:t xml:space="preserve">, </w:t>
      </w:r>
      <w:proofErr w:type="spellStart"/>
      <w:r w:rsidRPr="00C974DC">
        <w:rPr>
          <w:rFonts w:ascii="Book Antiqua" w:hAnsi="Book Antiqua"/>
          <w:sz w:val="24"/>
          <w:szCs w:val="24"/>
        </w:rPr>
        <w:t>Ahnen</w:t>
      </w:r>
      <w:proofErr w:type="spellEnd"/>
      <w:r w:rsidRPr="00C974DC">
        <w:rPr>
          <w:rFonts w:ascii="Book Antiqua" w:hAnsi="Book Antiqua"/>
          <w:sz w:val="24"/>
          <w:szCs w:val="24"/>
        </w:rPr>
        <w:t xml:space="preserve"> DJ, Baron JA, Batts KP, Burke CA, Burt RW, Goldblum JR, </w:t>
      </w:r>
      <w:proofErr w:type="spellStart"/>
      <w:r w:rsidRPr="00C974DC">
        <w:rPr>
          <w:rFonts w:ascii="Book Antiqua" w:hAnsi="Book Antiqua"/>
          <w:sz w:val="24"/>
          <w:szCs w:val="24"/>
        </w:rPr>
        <w:t>Guillem</w:t>
      </w:r>
      <w:proofErr w:type="spellEnd"/>
      <w:r w:rsidRPr="00C974DC">
        <w:rPr>
          <w:rFonts w:ascii="Book Antiqua" w:hAnsi="Book Antiqua"/>
          <w:sz w:val="24"/>
          <w:szCs w:val="24"/>
        </w:rPr>
        <w:t xml:space="preserve"> JG, </w:t>
      </w:r>
      <w:proofErr w:type="spellStart"/>
      <w:r w:rsidRPr="00C974DC">
        <w:rPr>
          <w:rFonts w:ascii="Book Antiqua" w:hAnsi="Book Antiqua"/>
          <w:sz w:val="24"/>
          <w:szCs w:val="24"/>
        </w:rPr>
        <w:t>Kahi</w:t>
      </w:r>
      <w:proofErr w:type="spellEnd"/>
      <w:r w:rsidRPr="00C974DC">
        <w:rPr>
          <w:rFonts w:ascii="Book Antiqua" w:hAnsi="Book Antiqua"/>
          <w:sz w:val="24"/>
          <w:szCs w:val="24"/>
        </w:rPr>
        <w:t xml:space="preserve"> CJ, </w:t>
      </w:r>
      <w:proofErr w:type="spellStart"/>
      <w:r w:rsidRPr="00C974DC">
        <w:rPr>
          <w:rFonts w:ascii="Book Antiqua" w:hAnsi="Book Antiqua"/>
          <w:sz w:val="24"/>
          <w:szCs w:val="24"/>
        </w:rPr>
        <w:t>Kalady</w:t>
      </w:r>
      <w:proofErr w:type="spellEnd"/>
      <w:r w:rsidRPr="00C974DC">
        <w:rPr>
          <w:rFonts w:ascii="Book Antiqua" w:hAnsi="Book Antiqua"/>
          <w:sz w:val="24"/>
          <w:szCs w:val="24"/>
        </w:rPr>
        <w:t xml:space="preserve"> MF, O'Brien MJ, </w:t>
      </w:r>
      <w:proofErr w:type="spellStart"/>
      <w:r w:rsidRPr="00C974DC">
        <w:rPr>
          <w:rFonts w:ascii="Book Antiqua" w:hAnsi="Book Antiqua"/>
          <w:sz w:val="24"/>
          <w:szCs w:val="24"/>
        </w:rPr>
        <w:t>Odze</w:t>
      </w:r>
      <w:proofErr w:type="spellEnd"/>
      <w:r w:rsidRPr="00C974DC">
        <w:rPr>
          <w:rFonts w:ascii="Book Antiqua" w:hAnsi="Book Antiqua"/>
          <w:sz w:val="24"/>
          <w:szCs w:val="24"/>
        </w:rPr>
        <w:t xml:space="preserve"> RD, </w:t>
      </w:r>
      <w:proofErr w:type="spellStart"/>
      <w:r w:rsidRPr="00C974DC">
        <w:rPr>
          <w:rFonts w:ascii="Book Antiqua" w:hAnsi="Book Antiqua"/>
          <w:sz w:val="24"/>
          <w:szCs w:val="24"/>
        </w:rPr>
        <w:t>Ogino</w:t>
      </w:r>
      <w:proofErr w:type="spellEnd"/>
      <w:r w:rsidRPr="00C974DC">
        <w:rPr>
          <w:rFonts w:ascii="Book Antiqua" w:hAnsi="Book Antiqua"/>
          <w:sz w:val="24"/>
          <w:szCs w:val="24"/>
        </w:rPr>
        <w:t xml:space="preserve"> S, Parry S, </w:t>
      </w:r>
      <w:proofErr w:type="spellStart"/>
      <w:r w:rsidRPr="00C974DC">
        <w:rPr>
          <w:rFonts w:ascii="Book Antiqua" w:hAnsi="Book Antiqua"/>
          <w:sz w:val="24"/>
          <w:szCs w:val="24"/>
        </w:rPr>
        <w:t>Snover</w:t>
      </w:r>
      <w:proofErr w:type="spellEnd"/>
      <w:r w:rsidRPr="00C974DC">
        <w:rPr>
          <w:rFonts w:ascii="Book Antiqua" w:hAnsi="Book Antiqua"/>
          <w:sz w:val="24"/>
          <w:szCs w:val="24"/>
        </w:rPr>
        <w:t xml:space="preserve"> DC, </w:t>
      </w:r>
      <w:proofErr w:type="spellStart"/>
      <w:r w:rsidRPr="00C974DC">
        <w:rPr>
          <w:rFonts w:ascii="Book Antiqua" w:hAnsi="Book Antiqua"/>
          <w:sz w:val="24"/>
          <w:szCs w:val="24"/>
        </w:rPr>
        <w:t>Torlakovic</w:t>
      </w:r>
      <w:proofErr w:type="spellEnd"/>
      <w:r w:rsidRPr="00C974DC">
        <w:rPr>
          <w:rFonts w:ascii="Book Antiqua" w:hAnsi="Book Antiqua"/>
          <w:sz w:val="24"/>
          <w:szCs w:val="24"/>
        </w:rPr>
        <w:t xml:space="preserve"> EE, Wise PE, Young J, Church J. Serrated lesions of the </w:t>
      </w:r>
      <w:proofErr w:type="spellStart"/>
      <w:r w:rsidRPr="00C974DC">
        <w:rPr>
          <w:rFonts w:ascii="Book Antiqua" w:hAnsi="Book Antiqua"/>
          <w:sz w:val="24"/>
          <w:szCs w:val="24"/>
        </w:rPr>
        <w:t>colorectum</w:t>
      </w:r>
      <w:proofErr w:type="spellEnd"/>
      <w:r w:rsidRPr="00C974DC">
        <w:rPr>
          <w:rFonts w:ascii="Book Antiqua" w:hAnsi="Book Antiqua"/>
          <w:sz w:val="24"/>
          <w:szCs w:val="24"/>
        </w:rPr>
        <w:t xml:space="preserve">: review and recommendations from an expert panel. </w:t>
      </w:r>
      <w:r w:rsidRPr="00C974DC">
        <w:rPr>
          <w:rFonts w:ascii="Book Antiqua" w:hAnsi="Book Antiqua"/>
          <w:i/>
          <w:sz w:val="24"/>
          <w:szCs w:val="24"/>
        </w:rPr>
        <w:t>Am J Gastroenterol</w:t>
      </w:r>
      <w:r w:rsidRPr="00C974DC">
        <w:rPr>
          <w:rFonts w:ascii="Book Antiqua" w:hAnsi="Book Antiqua"/>
          <w:sz w:val="24"/>
          <w:szCs w:val="24"/>
        </w:rPr>
        <w:t xml:space="preserve"> 2012; </w:t>
      </w:r>
      <w:r w:rsidRPr="00C974DC">
        <w:rPr>
          <w:rFonts w:ascii="Book Antiqua" w:hAnsi="Book Antiqua"/>
          <w:b/>
          <w:sz w:val="24"/>
          <w:szCs w:val="24"/>
        </w:rPr>
        <w:t>107</w:t>
      </w:r>
      <w:r w:rsidRPr="00C974DC">
        <w:rPr>
          <w:rFonts w:ascii="Book Antiqua" w:hAnsi="Book Antiqua"/>
          <w:sz w:val="24"/>
          <w:szCs w:val="24"/>
        </w:rPr>
        <w:t>: 1315-29; quiz 1314, 1330 [PMID: 22710576 DOI: 10.1038/ajg.2012.161]</w:t>
      </w:r>
    </w:p>
    <w:p w14:paraId="6AB2A0C2"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23 </w:t>
      </w:r>
      <w:r w:rsidRPr="00C974DC">
        <w:rPr>
          <w:rFonts w:ascii="Book Antiqua" w:hAnsi="Book Antiqua"/>
          <w:b/>
          <w:sz w:val="24"/>
          <w:szCs w:val="24"/>
        </w:rPr>
        <w:t>Kumar S</w:t>
      </w:r>
      <w:r w:rsidRPr="00C974DC">
        <w:rPr>
          <w:rFonts w:ascii="Book Antiqua" w:hAnsi="Book Antiqua"/>
          <w:sz w:val="24"/>
          <w:szCs w:val="24"/>
        </w:rPr>
        <w:t xml:space="preserve">, </w:t>
      </w:r>
      <w:proofErr w:type="spellStart"/>
      <w:r w:rsidRPr="00C974DC">
        <w:rPr>
          <w:rFonts w:ascii="Book Antiqua" w:hAnsi="Book Antiqua"/>
          <w:sz w:val="24"/>
          <w:szCs w:val="24"/>
        </w:rPr>
        <w:t>Fioritto</w:t>
      </w:r>
      <w:proofErr w:type="spellEnd"/>
      <w:r w:rsidRPr="00C974DC">
        <w:rPr>
          <w:rFonts w:ascii="Book Antiqua" w:hAnsi="Book Antiqua"/>
          <w:sz w:val="24"/>
          <w:szCs w:val="24"/>
        </w:rPr>
        <w:t xml:space="preserve"> A, </w:t>
      </w:r>
      <w:proofErr w:type="spellStart"/>
      <w:r w:rsidRPr="00C974DC">
        <w:rPr>
          <w:rFonts w:ascii="Book Antiqua" w:hAnsi="Book Antiqua"/>
          <w:sz w:val="24"/>
          <w:szCs w:val="24"/>
        </w:rPr>
        <w:t>Mitani</w:t>
      </w:r>
      <w:proofErr w:type="spellEnd"/>
      <w:r w:rsidRPr="00C974DC">
        <w:rPr>
          <w:rFonts w:ascii="Book Antiqua" w:hAnsi="Book Antiqua"/>
          <w:sz w:val="24"/>
          <w:szCs w:val="24"/>
        </w:rPr>
        <w:t xml:space="preserve"> A, Desai M, </w:t>
      </w:r>
      <w:proofErr w:type="spellStart"/>
      <w:r w:rsidRPr="00C974DC">
        <w:rPr>
          <w:rFonts w:ascii="Book Antiqua" w:hAnsi="Book Antiqua"/>
          <w:sz w:val="24"/>
          <w:szCs w:val="24"/>
        </w:rPr>
        <w:t>Gunaratnam</w:t>
      </w:r>
      <w:proofErr w:type="spellEnd"/>
      <w:r w:rsidRPr="00C974DC">
        <w:rPr>
          <w:rFonts w:ascii="Book Antiqua" w:hAnsi="Book Antiqua"/>
          <w:sz w:val="24"/>
          <w:szCs w:val="24"/>
        </w:rPr>
        <w:t xml:space="preserve"> N, </w:t>
      </w:r>
      <w:proofErr w:type="spellStart"/>
      <w:r w:rsidRPr="00C974DC">
        <w:rPr>
          <w:rFonts w:ascii="Book Antiqua" w:hAnsi="Book Antiqua"/>
          <w:sz w:val="24"/>
          <w:szCs w:val="24"/>
        </w:rPr>
        <w:t>Ladabaum</w:t>
      </w:r>
      <w:proofErr w:type="spellEnd"/>
      <w:r w:rsidRPr="00C974DC">
        <w:rPr>
          <w:rFonts w:ascii="Book Antiqua" w:hAnsi="Book Antiqua"/>
          <w:sz w:val="24"/>
          <w:szCs w:val="24"/>
        </w:rPr>
        <w:t xml:space="preserve"> U. Optical biopsy of sessile serrated adenomas: do these lesions resemble hyperplastic polyps under narrow-band imaging? </w:t>
      </w:r>
      <w:proofErr w:type="spellStart"/>
      <w:r w:rsidRPr="00C974DC">
        <w:rPr>
          <w:rFonts w:ascii="Book Antiqua" w:hAnsi="Book Antiqua"/>
          <w:i/>
          <w:sz w:val="24"/>
          <w:szCs w:val="24"/>
        </w:rPr>
        <w:t>Gastrointest</w:t>
      </w:r>
      <w:proofErr w:type="spellEnd"/>
      <w:r w:rsidRPr="00C974DC">
        <w:rPr>
          <w:rFonts w:ascii="Book Antiqua" w:hAnsi="Book Antiqua"/>
          <w:i/>
          <w:sz w:val="24"/>
          <w:szCs w:val="24"/>
        </w:rPr>
        <w:t xml:space="preserve">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2013; </w:t>
      </w:r>
      <w:r w:rsidRPr="00C974DC">
        <w:rPr>
          <w:rFonts w:ascii="Book Antiqua" w:hAnsi="Book Antiqua"/>
          <w:b/>
          <w:sz w:val="24"/>
          <w:szCs w:val="24"/>
        </w:rPr>
        <w:t>78</w:t>
      </w:r>
      <w:r w:rsidRPr="00C974DC">
        <w:rPr>
          <w:rFonts w:ascii="Book Antiqua" w:hAnsi="Book Antiqua"/>
          <w:sz w:val="24"/>
          <w:szCs w:val="24"/>
        </w:rPr>
        <w:t>: 902-909 [PMID: 23849819 DOI: 10.1016/j.gie.2013.06.004]</w:t>
      </w:r>
    </w:p>
    <w:p w14:paraId="61CE34DA"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24 </w:t>
      </w:r>
      <w:proofErr w:type="spellStart"/>
      <w:r w:rsidRPr="00C974DC">
        <w:rPr>
          <w:rFonts w:ascii="Book Antiqua" w:hAnsi="Book Antiqua"/>
          <w:b/>
          <w:sz w:val="24"/>
          <w:szCs w:val="24"/>
        </w:rPr>
        <w:t>Tadepalli</w:t>
      </w:r>
      <w:proofErr w:type="spellEnd"/>
      <w:r w:rsidRPr="00C974DC">
        <w:rPr>
          <w:rFonts w:ascii="Book Antiqua" w:hAnsi="Book Antiqua"/>
          <w:b/>
          <w:sz w:val="24"/>
          <w:szCs w:val="24"/>
        </w:rPr>
        <w:t xml:space="preserve"> US</w:t>
      </w:r>
      <w:r w:rsidRPr="00C974DC">
        <w:rPr>
          <w:rFonts w:ascii="Book Antiqua" w:hAnsi="Book Antiqua"/>
          <w:sz w:val="24"/>
          <w:szCs w:val="24"/>
        </w:rPr>
        <w:t xml:space="preserve">, </w:t>
      </w:r>
      <w:proofErr w:type="spellStart"/>
      <w:r w:rsidRPr="00C974DC">
        <w:rPr>
          <w:rFonts w:ascii="Book Antiqua" w:hAnsi="Book Antiqua"/>
          <w:sz w:val="24"/>
          <w:szCs w:val="24"/>
        </w:rPr>
        <w:t>Feihel</w:t>
      </w:r>
      <w:proofErr w:type="spellEnd"/>
      <w:r w:rsidRPr="00C974DC">
        <w:rPr>
          <w:rFonts w:ascii="Book Antiqua" w:hAnsi="Book Antiqua"/>
          <w:sz w:val="24"/>
          <w:szCs w:val="24"/>
        </w:rPr>
        <w:t xml:space="preserve"> D, Miller KM, </w:t>
      </w:r>
      <w:proofErr w:type="spellStart"/>
      <w:r w:rsidRPr="00C974DC">
        <w:rPr>
          <w:rFonts w:ascii="Book Antiqua" w:hAnsi="Book Antiqua"/>
          <w:sz w:val="24"/>
          <w:szCs w:val="24"/>
        </w:rPr>
        <w:t>Itzkowitz</w:t>
      </w:r>
      <w:proofErr w:type="spellEnd"/>
      <w:r w:rsidRPr="00C974DC">
        <w:rPr>
          <w:rFonts w:ascii="Book Antiqua" w:hAnsi="Book Antiqua"/>
          <w:sz w:val="24"/>
          <w:szCs w:val="24"/>
        </w:rPr>
        <w:t xml:space="preserve"> SH, Freedman JS, </w:t>
      </w:r>
      <w:proofErr w:type="spellStart"/>
      <w:r w:rsidRPr="00C974DC">
        <w:rPr>
          <w:rFonts w:ascii="Book Antiqua" w:hAnsi="Book Antiqua"/>
          <w:sz w:val="24"/>
          <w:szCs w:val="24"/>
        </w:rPr>
        <w:t>Kornacki</w:t>
      </w:r>
      <w:proofErr w:type="spellEnd"/>
      <w:r w:rsidRPr="00C974DC">
        <w:rPr>
          <w:rFonts w:ascii="Book Antiqua" w:hAnsi="Book Antiqua"/>
          <w:sz w:val="24"/>
          <w:szCs w:val="24"/>
        </w:rPr>
        <w:t xml:space="preserve"> S, Cohen LB, </w:t>
      </w:r>
      <w:proofErr w:type="spellStart"/>
      <w:r w:rsidRPr="00C974DC">
        <w:rPr>
          <w:rFonts w:ascii="Book Antiqua" w:hAnsi="Book Antiqua"/>
          <w:sz w:val="24"/>
          <w:szCs w:val="24"/>
        </w:rPr>
        <w:t>Bamji</w:t>
      </w:r>
      <w:proofErr w:type="spellEnd"/>
      <w:r w:rsidRPr="00C974DC">
        <w:rPr>
          <w:rFonts w:ascii="Book Antiqua" w:hAnsi="Book Antiqua"/>
          <w:sz w:val="24"/>
          <w:szCs w:val="24"/>
        </w:rPr>
        <w:t xml:space="preserve"> ND, </w:t>
      </w:r>
      <w:proofErr w:type="spellStart"/>
      <w:r w:rsidRPr="00C974DC">
        <w:rPr>
          <w:rFonts w:ascii="Book Antiqua" w:hAnsi="Book Antiqua"/>
          <w:sz w:val="24"/>
          <w:szCs w:val="24"/>
        </w:rPr>
        <w:t>Bodian</w:t>
      </w:r>
      <w:proofErr w:type="spellEnd"/>
      <w:r w:rsidRPr="00C974DC">
        <w:rPr>
          <w:rFonts w:ascii="Book Antiqua" w:hAnsi="Book Antiqua"/>
          <w:sz w:val="24"/>
          <w:szCs w:val="24"/>
        </w:rPr>
        <w:t xml:space="preserve"> CA, </w:t>
      </w:r>
      <w:proofErr w:type="spellStart"/>
      <w:r w:rsidRPr="00C974DC">
        <w:rPr>
          <w:rFonts w:ascii="Book Antiqua" w:hAnsi="Book Antiqua"/>
          <w:sz w:val="24"/>
          <w:szCs w:val="24"/>
        </w:rPr>
        <w:t>Aisenberg</w:t>
      </w:r>
      <w:proofErr w:type="spellEnd"/>
      <w:r w:rsidRPr="00C974DC">
        <w:rPr>
          <w:rFonts w:ascii="Book Antiqua" w:hAnsi="Book Antiqua"/>
          <w:sz w:val="24"/>
          <w:szCs w:val="24"/>
        </w:rPr>
        <w:t xml:space="preserve"> J. A morphologic analysis of sessile serrated polyps observed during routine colonoscopy (with video). </w:t>
      </w:r>
      <w:proofErr w:type="spellStart"/>
      <w:r w:rsidRPr="00C974DC">
        <w:rPr>
          <w:rFonts w:ascii="Book Antiqua" w:hAnsi="Book Antiqua"/>
          <w:i/>
          <w:sz w:val="24"/>
          <w:szCs w:val="24"/>
        </w:rPr>
        <w:t>Gastrointest</w:t>
      </w:r>
      <w:proofErr w:type="spellEnd"/>
      <w:r w:rsidRPr="00C974DC">
        <w:rPr>
          <w:rFonts w:ascii="Book Antiqua" w:hAnsi="Book Antiqua"/>
          <w:i/>
          <w:sz w:val="24"/>
          <w:szCs w:val="24"/>
        </w:rPr>
        <w:t xml:space="preserve">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2011; </w:t>
      </w:r>
      <w:r w:rsidRPr="00C974DC">
        <w:rPr>
          <w:rFonts w:ascii="Book Antiqua" w:hAnsi="Book Antiqua"/>
          <w:b/>
          <w:sz w:val="24"/>
          <w:szCs w:val="24"/>
        </w:rPr>
        <w:t>74</w:t>
      </w:r>
      <w:r w:rsidRPr="00C974DC">
        <w:rPr>
          <w:rFonts w:ascii="Book Antiqua" w:hAnsi="Book Antiqua"/>
          <w:sz w:val="24"/>
          <w:szCs w:val="24"/>
        </w:rPr>
        <w:t>: 1360-1368 [PMID: 22018553 DOI: 10.1016/j.gie.2011.08.008]</w:t>
      </w:r>
    </w:p>
    <w:p w14:paraId="3ECE6B22"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lastRenderedPageBreak/>
        <w:t xml:space="preserve">25 </w:t>
      </w:r>
      <w:proofErr w:type="spellStart"/>
      <w:r w:rsidRPr="00C974DC">
        <w:rPr>
          <w:rFonts w:ascii="Book Antiqua" w:hAnsi="Book Antiqua"/>
          <w:b/>
          <w:sz w:val="24"/>
          <w:szCs w:val="24"/>
        </w:rPr>
        <w:t>Hazewinkel</w:t>
      </w:r>
      <w:proofErr w:type="spellEnd"/>
      <w:r w:rsidRPr="00C974DC">
        <w:rPr>
          <w:rFonts w:ascii="Book Antiqua" w:hAnsi="Book Antiqua"/>
          <w:b/>
          <w:sz w:val="24"/>
          <w:szCs w:val="24"/>
        </w:rPr>
        <w:t xml:space="preserve"> Y</w:t>
      </w:r>
      <w:r w:rsidRPr="00C974DC">
        <w:rPr>
          <w:rFonts w:ascii="Book Antiqua" w:hAnsi="Book Antiqua"/>
          <w:sz w:val="24"/>
          <w:szCs w:val="24"/>
        </w:rPr>
        <w:t>, López-</w:t>
      </w:r>
      <w:proofErr w:type="spellStart"/>
      <w:r w:rsidRPr="00C974DC">
        <w:rPr>
          <w:rFonts w:ascii="Book Antiqua" w:hAnsi="Book Antiqua"/>
          <w:sz w:val="24"/>
          <w:szCs w:val="24"/>
        </w:rPr>
        <w:t>Cerón</w:t>
      </w:r>
      <w:proofErr w:type="spellEnd"/>
      <w:r w:rsidRPr="00C974DC">
        <w:rPr>
          <w:rFonts w:ascii="Book Antiqua" w:hAnsi="Book Antiqua"/>
          <w:sz w:val="24"/>
          <w:szCs w:val="24"/>
        </w:rPr>
        <w:t xml:space="preserve"> M, East JE, Rastogi A, </w:t>
      </w:r>
      <w:proofErr w:type="spellStart"/>
      <w:r w:rsidRPr="00C974DC">
        <w:rPr>
          <w:rFonts w:ascii="Book Antiqua" w:hAnsi="Book Antiqua"/>
          <w:sz w:val="24"/>
          <w:szCs w:val="24"/>
        </w:rPr>
        <w:t>Pellisé</w:t>
      </w:r>
      <w:proofErr w:type="spellEnd"/>
      <w:r w:rsidRPr="00C974DC">
        <w:rPr>
          <w:rFonts w:ascii="Book Antiqua" w:hAnsi="Book Antiqua"/>
          <w:sz w:val="24"/>
          <w:szCs w:val="24"/>
        </w:rPr>
        <w:t xml:space="preserve"> M, Nakajima T, van </w:t>
      </w:r>
      <w:proofErr w:type="spellStart"/>
      <w:r w:rsidRPr="00C974DC">
        <w:rPr>
          <w:rFonts w:ascii="Book Antiqua" w:hAnsi="Book Antiqua"/>
          <w:sz w:val="24"/>
          <w:szCs w:val="24"/>
        </w:rPr>
        <w:t>Eeden</w:t>
      </w:r>
      <w:proofErr w:type="spellEnd"/>
      <w:r w:rsidRPr="00C974DC">
        <w:rPr>
          <w:rFonts w:ascii="Book Antiqua" w:hAnsi="Book Antiqua"/>
          <w:sz w:val="24"/>
          <w:szCs w:val="24"/>
        </w:rPr>
        <w:t xml:space="preserve"> S, </w:t>
      </w:r>
      <w:proofErr w:type="spellStart"/>
      <w:r w:rsidRPr="00C974DC">
        <w:rPr>
          <w:rFonts w:ascii="Book Antiqua" w:hAnsi="Book Antiqua"/>
          <w:sz w:val="24"/>
          <w:szCs w:val="24"/>
        </w:rPr>
        <w:t>Tytgat</w:t>
      </w:r>
      <w:proofErr w:type="spellEnd"/>
      <w:r w:rsidRPr="00C974DC">
        <w:rPr>
          <w:rFonts w:ascii="Book Antiqua" w:hAnsi="Book Antiqua"/>
          <w:sz w:val="24"/>
          <w:szCs w:val="24"/>
        </w:rPr>
        <w:t xml:space="preserve"> KM, </w:t>
      </w:r>
      <w:proofErr w:type="spellStart"/>
      <w:r w:rsidRPr="00C974DC">
        <w:rPr>
          <w:rFonts w:ascii="Book Antiqua" w:hAnsi="Book Antiqua"/>
          <w:sz w:val="24"/>
          <w:szCs w:val="24"/>
        </w:rPr>
        <w:t>Fockens</w:t>
      </w:r>
      <w:proofErr w:type="spellEnd"/>
      <w:r w:rsidRPr="00C974DC">
        <w:rPr>
          <w:rFonts w:ascii="Book Antiqua" w:hAnsi="Book Antiqua"/>
          <w:sz w:val="24"/>
          <w:szCs w:val="24"/>
        </w:rPr>
        <w:t xml:space="preserve"> P, Dekker E. Endoscopic features of sessile serrated adenomas: validation by international experts using high-resolution white-light endoscopy and narrow-band imaging. </w:t>
      </w:r>
      <w:proofErr w:type="spellStart"/>
      <w:r w:rsidRPr="00C974DC">
        <w:rPr>
          <w:rFonts w:ascii="Book Antiqua" w:hAnsi="Book Antiqua"/>
          <w:i/>
          <w:sz w:val="24"/>
          <w:szCs w:val="24"/>
        </w:rPr>
        <w:t>Gastrointest</w:t>
      </w:r>
      <w:proofErr w:type="spellEnd"/>
      <w:r w:rsidRPr="00C974DC">
        <w:rPr>
          <w:rFonts w:ascii="Book Antiqua" w:hAnsi="Book Antiqua"/>
          <w:i/>
          <w:sz w:val="24"/>
          <w:szCs w:val="24"/>
        </w:rPr>
        <w:t xml:space="preserve">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2013; </w:t>
      </w:r>
      <w:r w:rsidRPr="00C974DC">
        <w:rPr>
          <w:rFonts w:ascii="Book Antiqua" w:hAnsi="Book Antiqua"/>
          <w:b/>
          <w:sz w:val="24"/>
          <w:szCs w:val="24"/>
        </w:rPr>
        <w:t>77</w:t>
      </w:r>
      <w:r w:rsidRPr="00C974DC">
        <w:rPr>
          <w:rFonts w:ascii="Book Antiqua" w:hAnsi="Book Antiqua"/>
          <w:sz w:val="24"/>
          <w:szCs w:val="24"/>
        </w:rPr>
        <w:t>: 916-924 [PMID: 23433877 DOI: 10.1016/j.gie.2012.12.018]</w:t>
      </w:r>
    </w:p>
    <w:p w14:paraId="0FF0CC53"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26 </w:t>
      </w:r>
      <w:r w:rsidRPr="00C974DC">
        <w:rPr>
          <w:rFonts w:ascii="Book Antiqua" w:hAnsi="Book Antiqua"/>
          <w:b/>
          <w:sz w:val="24"/>
          <w:szCs w:val="24"/>
        </w:rPr>
        <w:t>Singh R</w:t>
      </w:r>
      <w:r w:rsidRPr="00C974DC">
        <w:rPr>
          <w:rFonts w:ascii="Book Antiqua" w:hAnsi="Book Antiqua"/>
          <w:sz w:val="24"/>
          <w:szCs w:val="24"/>
        </w:rPr>
        <w:t xml:space="preserve">, </w:t>
      </w:r>
      <w:proofErr w:type="spellStart"/>
      <w:r w:rsidRPr="00C974DC">
        <w:rPr>
          <w:rFonts w:ascii="Book Antiqua" w:hAnsi="Book Antiqua"/>
          <w:sz w:val="24"/>
          <w:szCs w:val="24"/>
        </w:rPr>
        <w:t>Nordeen</w:t>
      </w:r>
      <w:proofErr w:type="spellEnd"/>
      <w:r w:rsidRPr="00C974DC">
        <w:rPr>
          <w:rFonts w:ascii="Book Antiqua" w:hAnsi="Book Antiqua"/>
          <w:sz w:val="24"/>
          <w:szCs w:val="24"/>
        </w:rPr>
        <w:t xml:space="preserve"> N, Mei SL, </w:t>
      </w:r>
      <w:proofErr w:type="spellStart"/>
      <w:r w:rsidRPr="00C974DC">
        <w:rPr>
          <w:rFonts w:ascii="Book Antiqua" w:hAnsi="Book Antiqua"/>
          <w:sz w:val="24"/>
          <w:szCs w:val="24"/>
        </w:rPr>
        <w:t>Kaffes</w:t>
      </w:r>
      <w:proofErr w:type="spellEnd"/>
      <w:r w:rsidRPr="00C974DC">
        <w:rPr>
          <w:rFonts w:ascii="Book Antiqua" w:hAnsi="Book Antiqua"/>
          <w:sz w:val="24"/>
          <w:szCs w:val="24"/>
        </w:rPr>
        <w:t xml:space="preserve"> A, Tam W, Saito Y. West meets East: preliminary results of narrow band imaging with optical magnification in the diagnosis of colorectal lesions: a </w:t>
      </w:r>
      <w:proofErr w:type="spellStart"/>
      <w:r w:rsidRPr="00C974DC">
        <w:rPr>
          <w:rFonts w:ascii="Book Antiqua" w:hAnsi="Book Antiqua"/>
          <w:sz w:val="24"/>
          <w:szCs w:val="24"/>
        </w:rPr>
        <w:t>multicenter</w:t>
      </w:r>
      <w:proofErr w:type="spellEnd"/>
      <w:r w:rsidRPr="00C974DC">
        <w:rPr>
          <w:rFonts w:ascii="Book Antiqua" w:hAnsi="Book Antiqua"/>
          <w:sz w:val="24"/>
          <w:szCs w:val="24"/>
        </w:rPr>
        <w:t xml:space="preserve"> Australian study using the modified Sano's classification. </w:t>
      </w:r>
      <w:r w:rsidRPr="00C974DC">
        <w:rPr>
          <w:rFonts w:ascii="Book Antiqua" w:hAnsi="Book Antiqua"/>
          <w:i/>
          <w:sz w:val="24"/>
          <w:szCs w:val="24"/>
        </w:rPr>
        <w:t xml:space="preserve">Dig </w:t>
      </w:r>
      <w:proofErr w:type="spellStart"/>
      <w:r w:rsidRPr="00C974DC">
        <w:rPr>
          <w:rFonts w:ascii="Book Antiqua" w:hAnsi="Book Antiqua"/>
          <w:i/>
          <w:sz w:val="24"/>
          <w:szCs w:val="24"/>
        </w:rPr>
        <w:t>Endosc</w:t>
      </w:r>
      <w:proofErr w:type="spellEnd"/>
      <w:r w:rsidRPr="00C974DC">
        <w:rPr>
          <w:rFonts w:ascii="Book Antiqua" w:hAnsi="Book Antiqua"/>
          <w:sz w:val="24"/>
          <w:szCs w:val="24"/>
        </w:rPr>
        <w:t xml:space="preserve"> 2011; </w:t>
      </w:r>
      <w:r w:rsidRPr="00C974DC">
        <w:rPr>
          <w:rFonts w:ascii="Book Antiqua" w:hAnsi="Book Antiqua"/>
          <w:b/>
          <w:sz w:val="24"/>
          <w:szCs w:val="24"/>
        </w:rPr>
        <w:t xml:space="preserve">23 </w:t>
      </w:r>
      <w:proofErr w:type="spellStart"/>
      <w:r w:rsidRPr="00846903">
        <w:rPr>
          <w:rFonts w:ascii="Book Antiqua" w:hAnsi="Book Antiqua"/>
          <w:sz w:val="24"/>
          <w:szCs w:val="24"/>
        </w:rPr>
        <w:t>Suppl</w:t>
      </w:r>
      <w:proofErr w:type="spellEnd"/>
      <w:r w:rsidRPr="00846903">
        <w:rPr>
          <w:rFonts w:ascii="Book Antiqua" w:hAnsi="Book Antiqua"/>
          <w:sz w:val="24"/>
          <w:szCs w:val="24"/>
        </w:rPr>
        <w:t xml:space="preserve"> 1:</w:t>
      </w:r>
      <w:r w:rsidRPr="00C974DC">
        <w:rPr>
          <w:rFonts w:ascii="Book Antiqua" w:hAnsi="Book Antiqua"/>
          <w:sz w:val="24"/>
          <w:szCs w:val="24"/>
        </w:rPr>
        <w:t xml:space="preserve"> 126-130 [PMID: 21535218 DOI: 10.1111/j.1443-1661.2011.01107.x]</w:t>
      </w:r>
    </w:p>
    <w:p w14:paraId="23DB3EE1"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27 </w:t>
      </w:r>
      <w:r w:rsidRPr="00C974DC">
        <w:rPr>
          <w:rFonts w:ascii="Book Antiqua" w:hAnsi="Book Antiqua"/>
          <w:b/>
          <w:sz w:val="24"/>
          <w:szCs w:val="24"/>
        </w:rPr>
        <w:t>Yamashina T</w:t>
      </w:r>
      <w:r w:rsidRPr="00C974DC">
        <w:rPr>
          <w:rFonts w:ascii="Book Antiqua" w:hAnsi="Book Antiqua"/>
          <w:sz w:val="24"/>
          <w:szCs w:val="24"/>
        </w:rPr>
        <w:t xml:space="preserve">, Takeuchi Y, </w:t>
      </w:r>
      <w:proofErr w:type="spellStart"/>
      <w:r w:rsidRPr="00C974DC">
        <w:rPr>
          <w:rFonts w:ascii="Book Antiqua" w:hAnsi="Book Antiqua"/>
          <w:sz w:val="24"/>
          <w:szCs w:val="24"/>
        </w:rPr>
        <w:t>Uedo</w:t>
      </w:r>
      <w:proofErr w:type="spellEnd"/>
      <w:r w:rsidRPr="00C974DC">
        <w:rPr>
          <w:rFonts w:ascii="Book Antiqua" w:hAnsi="Book Antiqua"/>
          <w:sz w:val="24"/>
          <w:szCs w:val="24"/>
        </w:rPr>
        <w:t xml:space="preserve"> N, Aoi K, Matsuura N, Nagai K, Matsui F, Ito T, </w:t>
      </w:r>
      <w:proofErr w:type="spellStart"/>
      <w:r w:rsidRPr="00C974DC">
        <w:rPr>
          <w:rFonts w:ascii="Book Antiqua" w:hAnsi="Book Antiqua"/>
          <w:sz w:val="24"/>
          <w:szCs w:val="24"/>
        </w:rPr>
        <w:t>Fujii</w:t>
      </w:r>
      <w:proofErr w:type="spellEnd"/>
      <w:r w:rsidRPr="00C974DC">
        <w:rPr>
          <w:rFonts w:ascii="Book Antiqua" w:hAnsi="Book Antiqua"/>
          <w:sz w:val="24"/>
          <w:szCs w:val="24"/>
        </w:rPr>
        <w:t xml:space="preserve"> M, Yamamoto S, Hanaoka N, </w:t>
      </w:r>
      <w:proofErr w:type="spellStart"/>
      <w:r w:rsidRPr="00C974DC">
        <w:rPr>
          <w:rFonts w:ascii="Book Antiqua" w:hAnsi="Book Antiqua"/>
          <w:sz w:val="24"/>
          <w:szCs w:val="24"/>
        </w:rPr>
        <w:t>Higashino</w:t>
      </w:r>
      <w:proofErr w:type="spellEnd"/>
      <w:r w:rsidRPr="00C974DC">
        <w:rPr>
          <w:rFonts w:ascii="Book Antiqua" w:hAnsi="Book Antiqua"/>
          <w:sz w:val="24"/>
          <w:szCs w:val="24"/>
        </w:rPr>
        <w:t xml:space="preserve"> K, Ishihara R, Tomita Y, </w:t>
      </w:r>
      <w:proofErr w:type="spellStart"/>
      <w:r w:rsidRPr="00C974DC">
        <w:rPr>
          <w:rFonts w:ascii="Book Antiqua" w:hAnsi="Book Antiqua"/>
          <w:sz w:val="24"/>
          <w:szCs w:val="24"/>
        </w:rPr>
        <w:t>Iishi</w:t>
      </w:r>
      <w:proofErr w:type="spellEnd"/>
      <w:r w:rsidRPr="00C974DC">
        <w:rPr>
          <w:rFonts w:ascii="Book Antiqua" w:hAnsi="Book Antiqua"/>
          <w:sz w:val="24"/>
          <w:szCs w:val="24"/>
        </w:rPr>
        <w:t xml:space="preserve"> H. Diagnostic features of sessile serrated adenoma/polyps on magnifying narrow band imaging: a prospective study of diagnostic accuracy. </w:t>
      </w:r>
      <w:r w:rsidRPr="00C974DC">
        <w:rPr>
          <w:rFonts w:ascii="Book Antiqua" w:hAnsi="Book Antiqua"/>
          <w:i/>
          <w:sz w:val="24"/>
          <w:szCs w:val="24"/>
        </w:rPr>
        <w:t xml:space="preserve">J Gastroenterol </w:t>
      </w:r>
      <w:proofErr w:type="spellStart"/>
      <w:r w:rsidRPr="00C974DC">
        <w:rPr>
          <w:rFonts w:ascii="Book Antiqua" w:hAnsi="Book Antiqua"/>
          <w:i/>
          <w:sz w:val="24"/>
          <w:szCs w:val="24"/>
        </w:rPr>
        <w:t>Hepatol</w:t>
      </w:r>
      <w:proofErr w:type="spellEnd"/>
      <w:r w:rsidRPr="00C974DC">
        <w:rPr>
          <w:rFonts w:ascii="Book Antiqua" w:hAnsi="Book Antiqua"/>
          <w:sz w:val="24"/>
          <w:szCs w:val="24"/>
        </w:rPr>
        <w:t xml:space="preserve"> 2015; </w:t>
      </w:r>
      <w:r w:rsidRPr="00C974DC">
        <w:rPr>
          <w:rFonts w:ascii="Book Antiqua" w:hAnsi="Book Antiqua"/>
          <w:b/>
          <w:sz w:val="24"/>
          <w:szCs w:val="24"/>
        </w:rPr>
        <w:t>30</w:t>
      </w:r>
      <w:r w:rsidRPr="00C974DC">
        <w:rPr>
          <w:rFonts w:ascii="Book Antiqua" w:hAnsi="Book Antiqua"/>
          <w:sz w:val="24"/>
          <w:szCs w:val="24"/>
        </w:rPr>
        <w:t>: 117-123 [PMID: 25088839 DOI: 10.1111/jgh.12688]</w:t>
      </w:r>
    </w:p>
    <w:p w14:paraId="2D081674"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28 </w:t>
      </w:r>
      <w:r w:rsidRPr="00C974DC">
        <w:rPr>
          <w:rFonts w:ascii="Book Antiqua" w:hAnsi="Book Antiqua"/>
          <w:b/>
          <w:sz w:val="24"/>
          <w:szCs w:val="24"/>
        </w:rPr>
        <w:t>Hassan C</w:t>
      </w:r>
      <w:r w:rsidRPr="00C974DC">
        <w:rPr>
          <w:rFonts w:ascii="Book Antiqua" w:hAnsi="Book Antiqua"/>
          <w:sz w:val="24"/>
          <w:szCs w:val="24"/>
        </w:rPr>
        <w:t xml:space="preserve">, </w:t>
      </w:r>
      <w:proofErr w:type="spellStart"/>
      <w:r w:rsidRPr="00C974DC">
        <w:rPr>
          <w:rFonts w:ascii="Book Antiqua" w:hAnsi="Book Antiqua"/>
          <w:sz w:val="24"/>
          <w:szCs w:val="24"/>
        </w:rPr>
        <w:t>Pickhardt</w:t>
      </w:r>
      <w:proofErr w:type="spellEnd"/>
      <w:r w:rsidRPr="00C974DC">
        <w:rPr>
          <w:rFonts w:ascii="Book Antiqua" w:hAnsi="Book Antiqua"/>
          <w:sz w:val="24"/>
          <w:szCs w:val="24"/>
        </w:rPr>
        <w:t xml:space="preserve"> PJ, Rex DK. A resect and discard strategy would improve cost-effectiveness of colorectal cancer screening. </w:t>
      </w:r>
      <w:proofErr w:type="spellStart"/>
      <w:r w:rsidRPr="00C974DC">
        <w:rPr>
          <w:rFonts w:ascii="Book Antiqua" w:hAnsi="Book Antiqua"/>
          <w:i/>
          <w:sz w:val="24"/>
          <w:szCs w:val="24"/>
        </w:rPr>
        <w:t>Clin</w:t>
      </w:r>
      <w:proofErr w:type="spellEnd"/>
      <w:r w:rsidRPr="00C974DC">
        <w:rPr>
          <w:rFonts w:ascii="Book Antiqua" w:hAnsi="Book Antiqua"/>
          <w:i/>
          <w:sz w:val="24"/>
          <w:szCs w:val="24"/>
        </w:rPr>
        <w:t xml:space="preserve"> Gastroenterol </w:t>
      </w:r>
      <w:proofErr w:type="spellStart"/>
      <w:r w:rsidRPr="00C974DC">
        <w:rPr>
          <w:rFonts w:ascii="Book Antiqua" w:hAnsi="Book Antiqua"/>
          <w:i/>
          <w:sz w:val="24"/>
          <w:szCs w:val="24"/>
        </w:rPr>
        <w:t>Hepatol</w:t>
      </w:r>
      <w:proofErr w:type="spellEnd"/>
      <w:r w:rsidRPr="00C974DC">
        <w:rPr>
          <w:rFonts w:ascii="Book Antiqua" w:hAnsi="Book Antiqua"/>
          <w:sz w:val="24"/>
          <w:szCs w:val="24"/>
        </w:rPr>
        <w:t xml:space="preserve"> 2010; </w:t>
      </w:r>
      <w:r w:rsidRPr="00C974DC">
        <w:rPr>
          <w:rFonts w:ascii="Book Antiqua" w:hAnsi="Book Antiqua"/>
          <w:b/>
          <w:sz w:val="24"/>
          <w:szCs w:val="24"/>
        </w:rPr>
        <w:t>8</w:t>
      </w:r>
      <w:r w:rsidRPr="00C974DC">
        <w:rPr>
          <w:rFonts w:ascii="Book Antiqua" w:hAnsi="Book Antiqua"/>
          <w:sz w:val="24"/>
          <w:szCs w:val="24"/>
        </w:rPr>
        <w:t>: 865-869, 869.e1-869.e3 [PMID: 20621680 DOI: 10.1016/j.cgh.2010.05.018]</w:t>
      </w:r>
    </w:p>
    <w:p w14:paraId="2A523C61"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29 </w:t>
      </w:r>
      <w:r w:rsidRPr="00C974DC">
        <w:rPr>
          <w:rFonts w:ascii="Book Antiqua" w:hAnsi="Book Antiqua"/>
          <w:b/>
          <w:sz w:val="24"/>
          <w:szCs w:val="24"/>
        </w:rPr>
        <w:t>Kessler WR</w:t>
      </w:r>
      <w:r w:rsidRPr="00C974DC">
        <w:rPr>
          <w:rFonts w:ascii="Book Antiqua" w:hAnsi="Book Antiqua"/>
          <w:sz w:val="24"/>
          <w:szCs w:val="24"/>
        </w:rPr>
        <w:t xml:space="preserve">, </w:t>
      </w:r>
      <w:proofErr w:type="spellStart"/>
      <w:r w:rsidRPr="00C974DC">
        <w:rPr>
          <w:rFonts w:ascii="Book Antiqua" w:hAnsi="Book Antiqua"/>
          <w:sz w:val="24"/>
          <w:szCs w:val="24"/>
        </w:rPr>
        <w:t>Imperiale</w:t>
      </w:r>
      <w:proofErr w:type="spellEnd"/>
      <w:r w:rsidRPr="00C974DC">
        <w:rPr>
          <w:rFonts w:ascii="Book Antiqua" w:hAnsi="Book Antiqua"/>
          <w:sz w:val="24"/>
          <w:szCs w:val="24"/>
        </w:rPr>
        <w:t xml:space="preserve"> TF, Klein RW, </w:t>
      </w:r>
      <w:proofErr w:type="spellStart"/>
      <w:r w:rsidRPr="00C974DC">
        <w:rPr>
          <w:rFonts w:ascii="Book Antiqua" w:hAnsi="Book Antiqua"/>
          <w:sz w:val="24"/>
          <w:szCs w:val="24"/>
        </w:rPr>
        <w:t>Wielage</w:t>
      </w:r>
      <w:proofErr w:type="spellEnd"/>
      <w:r w:rsidRPr="00C974DC">
        <w:rPr>
          <w:rFonts w:ascii="Book Antiqua" w:hAnsi="Book Antiqua"/>
          <w:sz w:val="24"/>
          <w:szCs w:val="24"/>
        </w:rPr>
        <w:t xml:space="preserve"> RC, Rex DK. A quantitative assessment of the risks and cost savings of forgoing histologic examination of diminutive polyps. </w:t>
      </w:r>
      <w:r w:rsidRPr="00C974DC">
        <w:rPr>
          <w:rFonts w:ascii="Book Antiqua" w:hAnsi="Book Antiqua"/>
          <w:i/>
          <w:sz w:val="24"/>
          <w:szCs w:val="24"/>
        </w:rPr>
        <w:t>Endoscopy</w:t>
      </w:r>
      <w:r w:rsidRPr="00C974DC">
        <w:rPr>
          <w:rFonts w:ascii="Book Antiqua" w:hAnsi="Book Antiqua"/>
          <w:sz w:val="24"/>
          <w:szCs w:val="24"/>
        </w:rPr>
        <w:t xml:space="preserve"> 2011; </w:t>
      </w:r>
      <w:r w:rsidRPr="00C974DC">
        <w:rPr>
          <w:rFonts w:ascii="Book Antiqua" w:hAnsi="Book Antiqua"/>
          <w:b/>
          <w:sz w:val="24"/>
          <w:szCs w:val="24"/>
        </w:rPr>
        <w:t>43</w:t>
      </w:r>
      <w:r w:rsidRPr="00C974DC">
        <w:rPr>
          <w:rFonts w:ascii="Book Antiqua" w:hAnsi="Book Antiqua"/>
          <w:sz w:val="24"/>
          <w:szCs w:val="24"/>
        </w:rPr>
        <w:t>: 683-691 [PMID: 21623556 DOI: 10.1055/s-0030-1256381]</w:t>
      </w:r>
    </w:p>
    <w:p w14:paraId="2FE31FB8" w14:textId="77777777" w:rsidR="000A5E51" w:rsidRPr="00C974DC" w:rsidRDefault="000A5E51" w:rsidP="00620CC3">
      <w:pPr>
        <w:spacing w:line="360" w:lineRule="auto"/>
        <w:rPr>
          <w:rFonts w:ascii="Book Antiqua" w:hAnsi="Book Antiqua"/>
          <w:sz w:val="24"/>
          <w:szCs w:val="24"/>
        </w:rPr>
      </w:pPr>
      <w:r w:rsidRPr="00C974DC">
        <w:rPr>
          <w:rFonts w:ascii="Book Antiqua" w:hAnsi="Book Antiqua"/>
          <w:sz w:val="24"/>
          <w:szCs w:val="24"/>
        </w:rPr>
        <w:t xml:space="preserve">30 </w:t>
      </w:r>
      <w:proofErr w:type="spellStart"/>
      <w:r w:rsidRPr="00C974DC">
        <w:rPr>
          <w:rFonts w:ascii="Book Antiqua" w:hAnsi="Book Antiqua"/>
          <w:b/>
          <w:sz w:val="24"/>
          <w:szCs w:val="24"/>
        </w:rPr>
        <w:t>Zorron</w:t>
      </w:r>
      <w:proofErr w:type="spellEnd"/>
      <w:r w:rsidRPr="00C974DC">
        <w:rPr>
          <w:rFonts w:ascii="Book Antiqua" w:hAnsi="Book Antiqua"/>
          <w:b/>
          <w:sz w:val="24"/>
          <w:szCs w:val="24"/>
        </w:rPr>
        <w:t xml:space="preserve"> Cheng Tao Pu L,</w:t>
      </w:r>
      <w:r w:rsidRPr="00C974DC">
        <w:rPr>
          <w:rFonts w:ascii="Book Antiqua" w:hAnsi="Book Antiqua"/>
          <w:sz w:val="24"/>
          <w:szCs w:val="24"/>
        </w:rPr>
        <w:t xml:space="preserve">  </w:t>
      </w:r>
      <w:proofErr w:type="spellStart"/>
      <w:r w:rsidRPr="00C974DC">
        <w:rPr>
          <w:rFonts w:ascii="Book Antiqua" w:hAnsi="Book Antiqua"/>
          <w:sz w:val="24"/>
          <w:szCs w:val="24"/>
        </w:rPr>
        <w:t>Koay</w:t>
      </w:r>
      <w:proofErr w:type="spellEnd"/>
      <w:r w:rsidRPr="00C974DC">
        <w:rPr>
          <w:rFonts w:ascii="Book Antiqua" w:hAnsi="Book Antiqua"/>
          <w:sz w:val="24"/>
          <w:szCs w:val="24"/>
        </w:rPr>
        <w:t xml:space="preserve"> DSC, </w:t>
      </w:r>
      <w:proofErr w:type="spellStart"/>
      <w:r w:rsidRPr="00C974DC">
        <w:rPr>
          <w:rFonts w:ascii="Book Antiqua" w:hAnsi="Book Antiqua"/>
          <w:sz w:val="24"/>
          <w:szCs w:val="24"/>
        </w:rPr>
        <w:t>Ovenden</w:t>
      </w:r>
      <w:proofErr w:type="spellEnd"/>
      <w:r w:rsidRPr="00C974DC">
        <w:rPr>
          <w:rFonts w:ascii="Book Antiqua" w:hAnsi="Book Antiqua"/>
          <w:sz w:val="24"/>
          <w:szCs w:val="24"/>
        </w:rPr>
        <w:t xml:space="preserve"> A, Burt AD, Singh R.</w:t>
      </w:r>
      <w:bookmarkStart w:id="34" w:name="OLE_LINK13"/>
      <w:bookmarkStart w:id="35" w:name="OLE_LINK14"/>
      <w:r w:rsidRPr="00C974DC">
        <w:rPr>
          <w:rFonts w:ascii="Book Antiqua" w:hAnsi="Book Antiqua"/>
          <w:sz w:val="24"/>
          <w:szCs w:val="24"/>
        </w:rPr>
        <w:t xml:space="preserve"> </w:t>
      </w:r>
      <w:bookmarkStart w:id="36" w:name="OLE_LINK11"/>
      <w:bookmarkStart w:id="37" w:name="OLE_LINK12"/>
      <w:r w:rsidRPr="00C974DC">
        <w:rPr>
          <w:rFonts w:ascii="Book Antiqua" w:hAnsi="Book Antiqua"/>
          <w:sz w:val="24"/>
          <w:szCs w:val="24"/>
        </w:rPr>
        <w:t>Prospective study predicting histology in colorectal lesions: Interim analysis of the NICE, JNET and MS classifications</w:t>
      </w:r>
      <w:bookmarkEnd w:id="34"/>
      <w:bookmarkEnd w:id="35"/>
      <w:r w:rsidRPr="00C974DC">
        <w:rPr>
          <w:rFonts w:ascii="Book Antiqua" w:hAnsi="Book Antiqua"/>
          <w:sz w:val="24"/>
          <w:szCs w:val="24"/>
        </w:rPr>
        <w:t>.</w:t>
      </w:r>
      <w:r w:rsidRPr="00C7569D">
        <w:rPr>
          <w:rFonts w:ascii="Book Antiqua" w:hAnsi="Book Antiqua"/>
          <w:i/>
          <w:sz w:val="24"/>
          <w:szCs w:val="24"/>
        </w:rPr>
        <w:t xml:space="preserve"> J Gastroenterol </w:t>
      </w:r>
      <w:proofErr w:type="spellStart"/>
      <w:r w:rsidRPr="00C7569D">
        <w:rPr>
          <w:rFonts w:ascii="Book Antiqua" w:hAnsi="Book Antiqua"/>
          <w:i/>
          <w:sz w:val="24"/>
          <w:szCs w:val="24"/>
        </w:rPr>
        <w:t>Hepatol</w:t>
      </w:r>
      <w:proofErr w:type="spellEnd"/>
      <w:r w:rsidRPr="00C974DC">
        <w:rPr>
          <w:rFonts w:ascii="Book Antiqua" w:hAnsi="Book Antiqua"/>
          <w:sz w:val="24"/>
          <w:szCs w:val="24"/>
        </w:rPr>
        <w:t xml:space="preserve"> 2017; </w:t>
      </w:r>
      <w:r w:rsidRPr="00C7569D">
        <w:rPr>
          <w:rFonts w:ascii="Book Antiqua" w:hAnsi="Book Antiqua"/>
          <w:b/>
          <w:sz w:val="24"/>
          <w:szCs w:val="24"/>
        </w:rPr>
        <w:t>32</w:t>
      </w:r>
      <w:r w:rsidRPr="00C974DC">
        <w:rPr>
          <w:rFonts w:ascii="Book Antiqua" w:hAnsi="Book Antiqua"/>
          <w:sz w:val="24"/>
          <w:szCs w:val="24"/>
        </w:rPr>
        <w:t>: 252</w:t>
      </w:r>
      <w:bookmarkEnd w:id="36"/>
      <w:bookmarkEnd w:id="37"/>
      <w:r w:rsidRPr="00C974DC">
        <w:rPr>
          <w:rFonts w:ascii="Book Antiqua" w:hAnsi="Book Antiqua"/>
          <w:sz w:val="24"/>
          <w:szCs w:val="24"/>
        </w:rPr>
        <w:t xml:space="preserve"> [DOI: 10.1111/jgh.13881]</w:t>
      </w:r>
      <w:bookmarkEnd w:id="26"/>
      <w:bookmarkEnd w:id="27"/>
    </w:p>
    <w:p w14:paraId="6B589633" w14:textId="465A7138" w:rsidR="000A5E51" w:rsidRPr="00356DDD" w:rsidRDefault="000A5E51" w:rsidP="00620CC3">
      <w:pPr>
        <w:spacing w:line="360" w:lineRule="auto"/>
        <w:jc w:val="right"/>
        <w:rPr>
          <w:rFonts w:ascii="Book Antiqua" w:hAnsi="Book Antiqua"/>
          <w:b/>
          <w:bCs/>
          <w:sz w:val="24"/>
          <w:szCs w:val="24"/>
        </w:rPr>
      </w:pPr>
      <w:bookmarkStart w:id="38" w:name="OLE_LINK62"/>
      <w:bookmarkStart w:id="39" w:name="OLE_LINK63"/>
      <w:bookmarkStart w:id="40" w:name="OLE_LINK68"/>
      <w:bookmarkStart w:id="41" w:name="OLE_LINK115"/>
      <w:bookmarkStart w:id="42" w:name="OLE_LINK93"/>
      <w:bookmarkStart w:id="43" w:name="OLE_LINK96"/>
      <w:bookmarkStart w:id="44" w:name="OLE_LINK140"/>
      <w:bookmarkStart w:id="45" w:name="OLE_LINK112"/>
      <w:bookmarkStart w:id="46" w:name="OLE_LINK161"/>
      <w:bookmarkStart w:id="47" w:name="OLE_LINK174"/>
      <w:bookmarkStart w:id="48" w:name="OLE_LINK183"/>
      <w:bookmarkStart w:id="49" w:name="OLE_LINK194"/>
      <w:bookmarkStart w:id="50" w:name="OLE_LINK173"/>
      <w:bookmarkStart w:id="51" w:name="OLE_LINK192"/>
      <w:bookmarkStart w:id="52" w:name="OLE_LINK243"/>
      <w:bookmarkStart w:id="53" w:name="OLE_LINK337"/>
      <w:bookmarkStart w:id="54" w:name="OLE_LINK212"/>
      <w:bookmarkStart w:id="55" w:name="OLE_LINK244"/>
      <w:r w:rsidRPr="00356DDD">
        <w:rPr>
          <w:rFonts w:ascii="Book Antiqua" w:hAnsi="Book Antiqua"/>
          <w:b/>
          <w:bCs/>
          <w:sz w:val="24"/>
          <w:szCs w:val="24"/>
        </w:rPr>
        <w:t xml:space="preserve">P-Reviewer: </w:t>
      </w:r>
      <w:r w:rsidR="00354925" w:rsidRPr="00354925">
        <w:rPr>
          <w:rFonts w:ascii="Book Antiqua" w:hAnsi="Book Antiqua"/>
          <w:bCs/>
          <w:sz w:val="24"/>
          <w:szCs w:val="24"/>
        </w:rPr>
        <w:t>El-</w:t>
      </w:r>
      <w:proofErr w:type="spellStart"/>
      <w:r w:rsidR="00354925" w:rsidRPr="00354925">
        <w:rPr>
          <w:rFonts w:ascii="Book Antiqua" w:hAnsi="Book Antiqua"/>
          <w:bCs/>
          <w:sz w:val="24"/>
          <w:szCs w:val="24"/>
        </w:rPr>
        <w:t>Atrebi</w:t>
      </w:r>
      <w:proofErr w:type="spellEnd"/>
      <w:r w:rsidR="00354925" w:rsidRPr="00354925">
        <w:rPr>
          <w:rFonts w:ascii="Book Antiqua" w:hAnsi="Book Antiqua" w:hint="eastAsia"/>
          <w:bCs/>
          <w:sz w:val="24"/>
          <w:szCs w:val="24"/>
        </w:rPr>
        <w:t xml:space="preserve"> KE</w:t>
      </w:r>
      <w:r w:rsidR="000F682A">
        <w:rPr>
          <w:rFonts w:ascii="Book Antiqua" w:hAnsi="Book Antiqua" w:hint="eastAsia"/>
          <w:bCs/>
          <w:sz w:val="24"/>
          <w:szCs w:val="24"/>
        </w:rPr>
        <w:t>AR</w:t>
      </w:r>
      <w:r w:rsidR="00354925" w:rsidRPr="00354925">
        <w:rPr>
          <w:rFonts w:ascii="Book Antiqua" w:hAnsi="Book Antiqua" w:hint="eastAsia"/>
          <w:bCs/>
          <w:sz w:val="24"/>
          <w:szCs w:val="24"/>
        </w:rPr>
        <w:t xml:space="preserve">, </w:t>
      </w:r>
      <w:proofErr w:type="spellStart"/>
      <w:r w:rsidR="00354925" w:rsidRPr="00354925">
        <w:rPr>
          <w:rFonts w:ascii="Book Antiqua" w:hAnsi="Book Antiqua"/>
          <w:bCs/>
          <w:sz w:val="24"/>
          <w:szCs w:val="24"/>
        </w:rPr>
        <w:t>Horesh</w:t>
      </w:r>
      <w:proofErr w:type="spellEnd"/>
      <w:r w:rsidR="00354925" w:rsidRPr="00354925">
        <w:rPr>
          <w:rFonts w:ascii="Book Antiqua" w:hAnsi="Book Antiqua" w:hint="eastAsia"/>
          <w:bCs/>
          <w:sz w:val="24"/>
          <w:szCs w:val="24"/>
        </w:rPr>
        <w:t xml:space="preserve"> N, </w:t>
      </w:r>
      <w:proofErr w:type="spellStart"/>
      <w:r w:rsidR="00354925" w:rsidRPr="00354925">
        <w:rPr>
          <w:rFonts w:ascii="Book Antiqua" w:hAnsi="Book Antiqua"/>
          <w:bCs/>
          <w:sz w:val="24"/>
          <w:szCs w:val="24"/>
        </w:rPr>
        <w:t>Ishaq</w:t>
      </w:r>
      <w:proofErr w:type="spellEnd"/>
      <w:r w:rsidR="00354925" w:rsidRPr="00354925">
        <w:rPr>
          <w:rFonts w:ascii="Book Antiqua" w:hAnsi="Book Antiqua" w:hint="eastAsia"/>
          <w:bCs/>
          <w:sz w:val="24"/>
          <w:szCs w:val="24"/>
        </w:rPr>
        <w:t xml:space="preserve"> S, </w:t>
      </w:r>
      <w:r w:rsidR="00354925" w:rsidRPr="00354925">
        <w:rPr>
          <w:rFonts w:ascii="Book Antiqua" w:hAnsi="Book Antiqua"/>
          <w:bCs/>
          <w:sz w:val="24"/>
          <w:szCs w:val="24"/>
        </w:rPr>
        <w:t>Mohamed</w:t>
      </w:r>
      <w:r w:rsidR="00354925" w:rsidRPr="00354925">
        <w:rPr>
          <w:rFonts w:ascii="Book Antiqua" w:hAnsi="Book Antiqua" w:hint="eastAsia"/>
          <w:bCs/>
          <w:sz w:val="24"/>
          <w:szCs w:val="24"/>
        </w:rPr>
        <w:t xml:space="preserve"> SY, </w:t>
      </w:r>
      <w:proofErr w:type="spellStart"/>
      <w:r w:rsidR="00354925" w:rsidRPr="00354925">
        <w:rPr>
          <w:rFonts w:ascii="Book Antiqua" w:hAnsi="Book Antiqua"/>
          <w:bCs/>
          <w:sz w:val="24"/>
          <w:szCs w:val="24"/>
        </w:rPr>
        <w:t>Serban</w:t>
      </w:r>
      <w:proofErr w:type="spellEnd"/>
      <w:r w:rsidR="00354925" w:rsidRPr="00354925">
        <w:rPr>
          <w:rFonts w:ascii="Book Antiqua" w:hAnsi="Book Antiqua" w:hint="eastAsia"/>
          <w:bCs/>
          <w:sz w:val="24"/>
          <w:szCs w:val="24"/>
        </w:rPr>
        <w:t xml:space="preserve"> ED</w:t>
      </w:r>
      <w:r w:rsidR="00354925">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4086FFFB" w14:textId="77777777" w:rsidR="000A5E51" w:rsidRPr="00356DDD" w:rsidRDefault="000A5E51" w:rsidP="00620CC3">
      <w:pPr>
        <w:spacing w:line="360" w:lineRule="auto"/>
        <w:jc w:val="left"/>
        <w:rPr>
          <w:rFonts w:ascii="Arial" w:hAnsi="Arial" w:cs="Arial"/>
          <w:b/>
          <w:bCs/>
          <w:color w:val="2B2B2B"/>
          <w:sz w:val="24"/>
          <w:szCs w:val="24"/>
          <w:shd w:val="clear" w:color="auto" w:fill="FAFAFA"/>
        </w:rPr>
      </w:pPr>
    </w:p>
    <w:p w14:paraId="16170EA3" w14:textId="2019D4FE" w:rsidR="000A5E51" w:rsidRPr="00356DDD" w:rsidRDefault="000A5E51" w:rsidP="00620CC3">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lastRenderedPageBreak/>
        <w:t xml:space="preserve">Specialty type: </w:t>
      </w:r>
      <w:r w:rsidR="00990B8C" w:rsidRPr="00990B8C">
        <w:rPr>
          <w:rFonts w:ascii="Book Antiqua" w:hAnsi="Book Antiqua" w:cs="Helvetica"/>
          <w:sz w:val="24"/>
          <w:szCs w:val="24"/>
        </w:rPr>
        <w:t>Gastroenterology and hepatology</w:t>
      </w:r>
    </w:p>
    <w:p w14:paraId="0D993D83" w14:textId="708C70ED" w:rsidR="000A5E51" w:rsidRPr="00356DDD" w:rsidRDefault="000A5E51" w:rsidP="00620CC3">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0738ED" w:rsidRPr="000738ED">
        <w:rPr>
          <w:rFonts w:ascii="Book Antiqua" w:hAnsi="Book Antiqua" w:cs="Helvetica"/>
          <w:sz w:val="24"/>
          <w:szCs w:val="24"/>
        </w:rPr>
        <w:t>Australia</w:t>
      </w:r>
    </w:p>
    <w:p w14:paraId="4AD98A34" w14:textId="77777777" w:rsidR="000A5E51" w:rsidRPr="00356DDD" w:rsidRDefault="000A5E51" w:rsidP="00620CC3">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1697CEE6" w14:textId="4716D875" w:rsidR="000A5E51" w:rsidRPr="00356DDD" w:rsidRDefault="000A5E51" w:rsidP="00620CC3">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00A94B74" w:rsidRPr="00356DDD">
        <w:rPr>
          <w:rFonts w:ascii="Book Antiqua" w:hAnsi="Book Antiqua" w:cs="Helvetica"/>
          <w:sz w:val="24"/>
          <w:szCs w:val="24"/>
        </w:rPr>
        <w:t>A</w:t>
      </w:r>
      <w:r w:rsidR="00A94B74">
        <w:rPr>
          <w:rFonts w:ascii="Book Antiqua" w:hAnsi="Book Antiqua" w:cs="Helvetica" w:hint="eastAsia"/>
          <w:sz w:val="24"/>
          <w:szCs w:val="24"/>
        </w:rPr>
        <w:t>, A</w:t>
      </w:r>
    </w:p>
    <w:p w14:paraId="58E91782" w14:textId="61FCD32A" w:rsidR="000A5E51" w:rsidRPr="00356DDD" w:rsidRDefault="000A5E51" w:rsidP="00620CC3">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sidR="00A94B74">
        <w:rPr>
          <w:rFonts w:ascii="Book Antiqua" w:hAnsi="Book Antiqua" w:cs="Helvetica" w:hint="eastAsia"/>
          <w:sz w:val="24"/>
          <w:szCs w:val="24"/>
        </w:rPr>
        <w:t>, B</w:t>
      </w:r>
    </w:p>
    <w:p w14:paraId="0137BAC9" w14:textId="77777777" w:rsidR="000A5E51" w:rsidRPr="00356DDD" w:rsidRDefault="000A5E51" w:rsidP="00620CC3">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C (Good): </w:t>
      </w:r>
      <w:r>
        <w:rPr>
          <w:rFonts w:ascii="Book Antiqua" w:hAnsi="Book Antiqua" w:cs="Helvetica" w:hint="eastAsia"/>
          <w:sz w:val="24"/>
          <w:szCs w:val="24"/>
        </w:rPr>
        <w:t>C</w:t>
      </w:r>
    </w:p>
    <w:p w14:paraId="52055B5A" w14:textId="77777777" w:rsidR="000A5E51" w:rsidRPr="00356DDD" w:rsidRDefault="000A5E51" w:rsidP="00620CC3">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328E7D97" w14:textId="77777777" w:rsidR="000A5E51" w:rsidRPr="00356DDD" w:rsidRDefault="000A5E51" w:rsidP="00620CC3">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6010831C" w14:textId="4E447EB8" w:rsidR="005317CC" w:rsidRDefault="005317CC" w:rsidP="00620CC3">
      <w:pPr>
        <w:spacing w:line="360" w:lineRule="auto"/>
        <w:rPr>
          <w:rFonts w:ascii="Book Antiqua" w:hAnsi="Book Antiqua" w:cs="Book Antiqua"/>
          <w:b/>
          <w:bCs/>
          <w:kern w:val="0"/>
          <w:sz w:val="24"/>
          <w:szCs w:val="24"/>
        </w:rPr>
      </w:pPr>
      <w:r>
        <w:rPr>
          <w:rFonts w:ascii="Book Antiqua" w:hAnsi="Book Antiqua" w:cs="Book Antiqua"/>
          <w:b/>
          <w:bCs/>
          <w:kern w:val="0"/>
          <w:sz w:val="24"/>
          <w:szCs w:val="24"/>
        </w:rPr>
        <w:br w:type="page"/>
      </w:r>
    </w:p>
    <w:bookmarkEnd w:id="22"/>
    <w:bookmarkEnd w:id="23"/>
    <w:bookmarkEnd w:id="24"/>
    <w:bookmarkEnd w:id="25"/>
    <w:p w14:paraId="4D906211" w14:textId="02694634" w:rsidR="00032775" w:rsidRPr="00ED5111" w:rsidRDefault="00A65B9E" w:rsidP="00620CC3">
      <w:pPr>
        <w:autoSpaceDE w:val="0"/>
        <w:autoSpaceDN w:val="0"/>
        <w:adjustRightInd w:val="0"/>
        <w:spacing w:line="360" w:lineRule="auto"/>
        <w:rPr>
          <w:rFonts w:ascii="Book Antiqua" w:hAnsi="Book Antiqua" w:cs="Book Antiqua"/>
          <w:b/>
          <w:bCs/>
          <w:kern w:val="0"/>
          <w:sz w:val="24"/>
          <w:szCs w:val="24"/>
        </w:rPr>
      </w:pPr>
      <w:r>
        <w:rPr>
          <w:rFonts w:ascii="Book Antiqua" w:hAnsi="Book Antiqua" w:cs="Book Antiqua"/>
          <w:b/>
          <w:bCs/>
          <w:kern w:val="0"/>
          <w:sz w:val="24"/>
          <w:szCs w:val="24"/>
        </w:rPr>
        <w:lastRenderedPageBreak/>
        <w:t>Table 1</w:t>
      </w:r>
      <w:r w:rsidR="00032775" w:rsidRPr="00ED5111">
        <w:rPr>
          <w:rFonts w:ascii="Book Antiqua" w:hAnsi="Book Antiqua" w:cs="Book Antiqua"/>
          <w:b/>
          <w:bCs/>
          <w:kern w:val="0"/>
          <w:sz w:val="24"/>
          <w:szCs w:val="24"/>
        </w:rPr>
        <w:t xml:space="preserve"> </w:t>
      </w:r>
      <w:r w:rsidRPr="003452F5">
        <w:rPr>
          <w:rFonts w:ascii="Book Antiqua" w:hAnsi="Book Antiqua" w:cs="Book Antiqua"/>
          <w:b/>
          <w:bCs/>
          <w:caps/>
          <w:kern w:val="0"/>
          <w:sz w:val="24"/>
          <w:szCs w:val="24"/>
        </w:rPr>
        <w:t>n</w:t>
      </w:r>
      <w:r w:rsidRPr="00A65B9E">
        <w:rPr>
          <w:rFonts w:ascii="Book Antiqua" w:hAnsi="Book Antiqua" w:cs="Book Antiqua"/>
          <w:b/>
          <w:bCs/>
          <w:kern w:val="0"/>
          <w:sz w:val="24"/>
          <w:szCs w:val="24"/>
        </w:rPr>
        <w:t>arrow band imaging international colorectal endoscopic</w:t>
      </w:r>
      <w:r w:rsidR="00032775" w:rsidRPr="00ED5111">
        <w:rPr>
          <w:rFonts w:ascii="Book Antiqua" w:hAnsi="Book Antiqua" w:cs="Book Antiqua"/>
          <w:b/>
          <w:bCs/>
          <w:kern w:val="0"/>
          <w:sz w:val="24"/>
          <w:szCs w:val="24"/>
        </w:rPr>
        <w:t xml:space="preserve"> </w:t>
      </w:r>
      <w:r w:rsidRPr="00ED5111">
        <w:rPr>
          <w:rFonts w:ascii="Book Antiqua" w:hAnsi="Book Antiqua" w:cs="Book Antiqua"/>
          <w:b/>
          <w:bCs/>
          <w:kern w:val="0"/>
          <w:sz w:val="24"/>
          <w:szCs w:val="24"/>
        </w:rPr>
        <w:t>c</w:t>
      </w:r>
      <w:r w:rsidR="00032775" w:rsidRPr="00ED5111">
        <w:rPr>
          <w:rFonts w:ascii="Book Antiqua" w:hAnsi="Book Antiqua" w:cs="Book Antiqua"/>
          <w:b/>
          <w:bCs/>
          <w:kern w:val="0"/>
          <w:sz w:val="24"/>
          <w:szCs w:val="24"/>
        </w:rPr>
        <w:t>lassification of colorectal polyps was based on 3 features including colour, vessel, architecture and surface pattern</w:t>
      </w:r>
    </w:p>
    <w:tbl>
      <w:tblPr>
        <w:tblW w:w="9092" w:type="dxa"/>
        <w:tblInd w:w="144" w:type="dxa"/>
        <w:tblBorders>
          <w:top w:val="single" w:sz="6" w:space="0" w:color="000000"/>
          <w:bottom w:val="single" w:sz="6" w:space="0" w:color="000000"/>
        </w:tblBorders>
        <w:tblLayout w:type="fixed"/>
        <w:tblCellMar>
          <w:left w:w="144" w:type="dxa"/>
          <w:right w:w="144" w:type="dxa"/>
        </w:tblCellMar>
        <w:tblLook w:val="0000" w:firstRow="0" w:lastRow="0" w:firstColumn="0" w:lastColumn="0" w:noHBand="0" w:noVBand="0"/>
      </w:tblPr>
      <w:tblGrid>
        <w:gridCol w:w="1590"/>
        <w:gridCol w:w="2382"/>
        <w:gridCol w:w="2551"/>
        <w:gridCol w:w="2569"/>
      </w:tblGrid>
      <w:tr w:rsidR="00A65B9E" w:rsidRPr="00A65B9E" w14:paraId="692263DD" w14:textId="77777777" w:rsidTr="00A65B9E">
        <w:trPr>
          <w:trHeight w:val="543"/>
        </w:trPr>
        <w:tc>
          <w:tcPr>
            <w:tcW w:w="1590" w:type="dxa"/>
            <w:tcBorders>
              <w:top w:val="single" w:sz="6" w:space="0" w:color="000000"/>
              <w:bottom w:val="single" w:sz="6" w:space="0" w:color="000000"/>
            </w:tcBorders>
            <w:shd w:val="clear" w:color="auto" w:fill="auto"/>
          </w:tcPr>
          <w:p w14:paraId="370F0137"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rPr>
            </w:pPr>
          </w:p>
        </w:tc>
        <w:tc>
          <w:tcPr>
            <w:tcW w:w="2382" w:type="dxa"/>
            <w:tcBorders>
              <w:top w:val="single" w:sz="6" w:space="0" w:color="000000"/>
              <w:bottom w:val="single" w:sz="6" w:space="0" w:color="000000"/>
            </w:tcBorders>
            <w:shd w:val="clear" w:color="auto" w:fill="auto"/>
          </w:tcPr>
          <w:p w14:paraId="55AE690E"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b/>
                <w:bCs/>
                <w:color w:val="000000" w:themeColor="text1"/>
                <w:kern w:val="0"/>
                <w:sz w:val="24"/>
                <w:szCs w:val="24"/>
              </w:rPr>
              <w:t>NICE I</w:t>
            </w:r>
          </w:p>
        </w:tc>
        <w:tc>
          <w:tcPr>
            <w:tcW w:w="2551" w:type="dxa"/>
            <w:tcBorders>
              <w:top w:val="single" w:sz="6" w:space="0" w:color="000000"/>
              <w:bottom w:val="single" w:sz="6" w:space="0" w:color="000000"/>
            </w:tcBorders>
            <w:shd w:val="clear" w:color="auto" w:fill="auto"/>
          </w:tcPr>
          <w:p w14:paraId="1F012244"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b/>
                <w:bCs/>
                <w:color w:val="000000" w:themeColor="text1"/>
                <w:kern w:val="0"/>
                <w:sz w:val="24"/>
                <w:szCs w:val="24"/>
              </w:rPr>
              <w:t>NICE II</w:t>
            </w:r>
          </w:p>
        </w:tc>
        <w:tc>
          <w:tcPr>
            <w:tcW w:w="2569" w:type="dxa"/>
            <w:tcBorders>
              <w:top w:val="single" w:sz="6" w:space="0" w:color="000000"/>
              <w:bottom w:val="single" w:sz="6" w:space="0" w:color="000000"/>
            </w:tcBorders>
            <w:shd w:val="clear" w:color="auto" w:fill="auto"/>
          </w:tcPr>
          <w:p w14:paraId="098C5EED"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b/>
                <w:bCs/>
                <w:color w:val="000000" w:themeColor="text1"/>
                <w:kern w:val="0"/>
                <w:sz w:val="24"/>
                <w:szCs w:val="24"/>
              </w:rPr>
              <w:t>NICE III</w:t>
            </w:r>
          </w:p>
        </w:tc>
      </w:tr>
      <w:tr w:rsidR="00A65B9E" w:rsidRPr="00A65B9E" w14:paraId="1D5C7E3D" w14:textId="77777777" w:rsidTr="00A65B9E">
        <w:trPr>
          <w:trHeight w:val="1250"/>
        </w:trPr>
        <w:tc>
          <w:tcPr>
            <w:tcW w:w="1590" w:type="dxa"/>
            <w:tcBorders>
              <w:top w:val="single" w:sz="6" w:space="0" w:color="000000"/>
            </w:tcBorders>
            <w:shd w:val="clear" w:color="auto" w:fill="auto"/>
          </w:tcPr>
          <w:p w14:paraId="675E1735"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color w:val="000000" w:themeColor="text1"/>
                <w:kern w:val="0"/>
                <w:sz w:val="24"/>
                <w:szCs w:val="24"/>
              </w:rPr>
              <w:t>Colour</w:t>
            </w:r>
          </w:p>
        </w:tc>
        <w:tc>
          <w:tcPr>
            <w:tcW w:w="2382" w:type="dxa"/>
            <w:tcBorders>
              <w:top w:val="single" w:sz="6" w:space="0" w:color="000000"/>
            </w:tcBorders>
            <w:shd w:val="clear" w:color="auto" w:fill="auto"/>
          </w:tcPr>
          <w:p w14:paraId="1FAD4B1C"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A65B9E">
              <w:rPr>
                <w:rFonts w:ascii="Book Antiqua" w:eastAsia="SimSun" w:hAnsi="Book Antiqua" w:cs="Book Antiqua"/>
                <w:color w:val="000000" w:themeColor="text1"/>
                <w:kern w:val="0"/>
                <w:sz w:val="24"/>
                <w:szCs w:val="24"/>
              </w:rPr>
              <w:t>Same or lighter than background</w:t>
            </w:r>
          </w:p>
        </w:tc>
        <w:tc>
          <w:tcPr>
            <w:tcW w:w="2551" w:type="dxa"/>
            <w:tcBorders>
              <w:top w:val="single" w:sz="6" w:space="0" w:color="000000"/>
            </w:tcBorders>
            <w:shd w:val="clear" w:color="auto" w:fill="auto"/>
          </w:tcPr>
          <w:p w14:paraId="56273881"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color w:val="000000" w:themeColor="text1"/>
                <w:kern w:val="0"/>
                <w:sz w:val="24"/>
                <w:szCs w:val="24"/>
              </w:rPr>
              <w:t>Browner than background</w:t>
            </w:r>
          </w:p>
        </w:tc>
        <w:tc>
          <w:tcPr>
            <w:tcW w:w="2569" w:type="dxa"/>
            <w:tcBorders>
              <w:top w:val="single" w:sz="6" w:space="0" w:color="000000"/>
            </w:tcBorders>
            <w:shd w:val="clear" w:color="auto" w:fill="auto"/>
          </w:tcPr>
          <w:p w14:paraId="39AF83B5"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A65B9E">
              <w:rPr>
                <w:rFonts w:ascii="Book Antiqua" w:eastAsia="SimSun" w:hAnsi="Book Antiqua" w:cs="Book Antiqua"/>
                <w:color w:val="000000" w:themeColor="text1"/>
                <w:kern w:val="0"/>
                <w:sz w:val="24"/>
                <w:szCs w:val="24"/>
              </w:rPr>
              <w:t>Dark brown relative to background +/- patchy whiter areas</w:t>
            </w:r>
          </w:p>
        </w:tc>
      </w:tr>
      <w:tr w:rsidR="00A65B9E" w:rsidRPr="00A65B9E" w14:paraId="1DD6F4CE" w14:textId="77777777" w:rsidTr="00A65B9E">
        <w:trPr>
          <w:trHeight w:val="1114"/>
        </w:trPr>
        <w:tc>
          <w:tcPr>
            <w:tcW w:w="1590" w:type="dxa"/>
            <w:shd w:val="clear" w:color="auto" w:fill="auto"/>
          </w:tcPr>
          <w:p w14:paraId="0063A894"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color w:val="000000" w:themeColor="text1"/>
                <w:kern w:val="0"/>
                <w:sz w:val="24"/>
                <w:szCs w:val="24"/>
              </w:rPr>
              <w:t>Vessels</w:t>
            </w:r>
          </w:p>
        </w:tc>
        <w:tc>
          <w:tcPr>
            <w:tcW w:w="2382" w:type="dxa"/>
            <w:shd w:val="clear" w:color="auto" w:fill="auto"/>
          </w:tcPr>
          <w:p w14:paraId="0A46F502"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A65B9E">
              <w:rPr>
                <w:rFonts w:ascii="Book Antiqua" w:eastAsia="SimSun" w:hAnsi="Book Antiqua" w:cs="Book Antiqua"/>
                <w:color w:val="000000" w:themeColor="text1"/>
                <w:kern w:val="0"/>
                <w:sz w:val="24"/>
                <w:szCs w:val="24"/>
              </w:rPr>
              <w:t>None or isolated lacy vessels</w:t>
            </w:r>
          </w:p>
        </w:tc>
        <w:tc>
          <w:tcPr>
            <w:tcW w:w="2551" w:type="dxa"/>
            <w:shd w:val="clear" w:color="auto" w:fill="auto"/>
          </w:tcPr>
          <w:p w14:paraId="5F320CE4"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A65B9E">
              <w:rPr>
                <w:rFonts w:ascii="Book Antiqua" w:eastAsia="SimSun" w:hAnsi="Book Antiqua" w:cs="Book Antiqua"/>
                <w:color w:val="000000" w:themeColor="text1"/>
                <w:kern w:val="0"/>
                <w:sz w:val="24"/>
                <w:szCs w:val="24"/>
              </w:rPr>
              <w:t>Brown vessels surrounding white structures</w:t>
            </w:r>
          </w:p>
        </w:tc>
        <w:tc>
          <w:tcPr>
            <w:tcW w:w="2569" w:type="dxa"/>
            <w:shd w:val="clear" w:color="auto" w:fill="auto"/>
          </w:tcPr>
          <w:p w14:paraId="1E2573C4"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color w:val="000000" w:themeColor="text1"/>
                <w:kern w:val="0"/>
                <w:sz w:val="24"/>
                <w:szCs w:val="24"/>
              </w:rPr>
              <w:t>Disrupted or missing vessels</w:t>
            </w:r>
          </w:p>
        </w:tc>
      </w:tr>
      <w:tr w:rsidR="00A65B9E" w:rsidRPr="00A65B9E" w14:paraId="47FDDF39" w14:textId="77777777" w:rsidTr="00A65B9E">
        <w:trPr>
          <w:trHeight w:val="1827"/>
        </w:trPr>
        <w:tc>
          <w:tcPr>
            <w:tcW w:w="1590" w:type="dxa"/>
            <w:shd w:val="clear" w:color="auto" w:fill="auto"/>
          </w:tcPr>
          <w:p w14:paraId="5A7A4B11"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color w:val="000000" w:themeColor="text1"/>
                <w:kern w:val="0"/>
                <w:sz w:val="24"/>
                <w:szCs w:val="24"/>
              </w:rPr>
              <w:t>Surface pattern</w:t>
            </w:r>
          </w:p>
        </w:tc>
        <w:tc>
          <w:tcPr>
            <w:tcW w:w="2382" w:type="dxa"/>
            <w:shd w:val="clear" w:color="auto" w:fill="auto"/>
          </w:tcPr>
          <w:p w14:paraId="209EA8EA"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A65B9E">
              <w:rPr>
                <w:rFonts w:ascii="Book Antiqua" w:eastAsia="SimSun" w:hAnsi="Book Antiqua" w:cs="Book Antiqua"/>
                <w:color w:val="000000" w:themeColor="text1"/>
                <w:kern w:val="0"/>
                <w:sz w:val="24"/>
                <w:szCs w:val="24"/>
              </w:rPr>
              <w:t>Dark or white spots of uniform size, or homogeneous absence of pattern</w:t>
            </w:r>
          </w:p>
        </w:tc>
        <w:tc>
          <w:tcPr>
            <w:tcW w:w="2551" w:type="dxa"/>
            <w:shd w:val="clear" w:color="auto" w:fill="auto"/>
          </w:tcPr>
          <w:p w14:paraId="01C2D567"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A65B9E">
              <w:rPr>
                <w:rFonts w:ascii="Book Antiqua" w:eastAsia="SimSun" w:hAnsi="Book Antiqua" w:cs="Book Antiqua"/>
                <w:color w:val="000000" w:themeColor="text1"/>
                <w:kern w:val="0"/>
                <w:sz w:val="24"/>
                <w:szCs w:val="24"/>
              </w:rPr>
              <w:t>Oval, tubular or branched white structure surrounded by brown vessels</w:t>
            </w:r>
          </w:p>
        </w:tc>
        <w:tc>
          <w:tcPr>
            <w:tcW w:w="2569" w:type="dxa"/>
            <w:shd w:val="clear" w:color="auto" w:fill="auto"/>
          </w:tcPr>
          <w:p w14:paraId="2A819355"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A65B9E">
              <w:rPr>
                <w:rFonts w:ascii="Book Antiqua" w:eastAsia="SimSun" w:hAnsi="Book Antiqua" w:cs="Book Antiqua"/>
                <w:color w:val="000000" w:themeColor="text1"/>
                <w:kern w:val="0"/>
                <w:sz w:val="24"/>
                <w:szCs w:val="24"/>
              </w:rPr>
              <w:t>Amorphous or absent surface pattern</w:t>
            </w:r>
          </w:p>
        </w:tc>
      </w:tr>
      <w:tr w:rsidR="00A65B9E" w:rsidRPr="00A65B9E" w14:paraId="7B7A298B" w14:textId="77777777" w:rsidTr="00A65B9E">
        <w:trPr>
          <w:trHeight w:val="820"/>
        </w:trPr>
        <w:tc>
          <w:tcPr>
            <w:tcW w:w="1590" w:type="dxa"/>
            <w:shd w:val="clear" w:color="auto" w:fill="auto"/>
          </w:tcPr>
          <w:p w14:paraId="71697927"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color w:val="000000" w:themeColor="text1"/>
                <w:kern w:val="0"/>
                <w:sz w:val="24"/>
                <w:szCs w:val="24"/>
              </w:rPr>
              <w:t>Likely pathology</w:t>
            </w:r>
          </w:p>
        </w:tc>
        <w:tc>
          <w:tcPr>
            <w:tcW w:w="2382" w:type="dxa"/>
            <w:shd w:val="clear" w:color="auto" w:fill="auto"/>
          </w:tcPr>
          <w:p w14:paraId="7659B923"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color w:val="000000" w:themeColor="text1"/>
                <w:kern w:val="0"/>
                <w:sz w:val="24"/>
                <w:szCs w:val="24"/>
              </w:rPr>
              <w:t>Hyperplastic</w:t>
            </w:r>
          </w:p>
        </w:tc>
        <w:tc>
          <w:tcPr>
            <w:tcW w:w="2551" w:type="dxa"/>
            <w:shd w:val="clear" w:color="auto" w:fill="auto"/>
          </w:tcPr>
          <w:p w14:paraId="6B206A2D"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color w:val="000000" w:themeColor="text1"/>
                <w:kern w:val="0"/>
                <w:sz w:val="24"/>
                <w:szCs w:val="24"/>
              </w:rPr>
              <w:t>Adenoma</w:t>
            </w:r>
          </w:p>
        </w:tc>
        <w:tc>
          <w:tcPr>
            <w:tcW w:w="2569" w:type="dxa"/>
            <w:shd w:val="clear" w:color="auto" w:fill="auto"/>
          </w:tcPr>
          <w:p w14:paraId="559620EE" w14:textId="77777777" w:rsidR="00032775" w:rsidRPr="00A65B9E" w:rsidRDefault="00032775"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A65B9E">
              <w:rPr>
                <w:rFonts w:ascii="Book Antiqua" w:eastAsia="SimSun" w:hAnsi="Book Antiqua" w:cs="Book Antiqua"/>
                <w:color w:val="000000" w:themeColor="text1"/>
                <w:kern w:val="0"/>
                <w:sz w:val="24"/>
                <w:szCs w:val="24"/>
              </w:rPr>
              <w:t>Deep submucosal invasive cancer</w:t>
            </w:r>
          </w:p>
        </w:tc>
      </w:tr>
    </w:tbl>
    <w:p w14:paraId="0CDE6BDF" w14:textId="3168EE2C" w:rsidR="00A65B9E" w:rsidRDefault="00A65B9E" w:rsidP="00620CC3">
      <w:pPr>
        <w:autoSpaceDE w:val="0"/>
        <w:autoSpaceDN w:val="0"/>
        <w:adjustRightInd w:val="0"/>
        <w:spacing w:line="360" w:lineRule="auto"/>
        <w:rPr>
          <w:rFonts w:ascii="Book Antiqua" w:eastAsia="SimSun" w:hAnsi="Book Antiqua" w:cs="Book Antiqua"/>
          <w:kern w:val="0"/>
          <w:sz w:val="24"/>
          <w:szCs w:val="24"/>
        </w:rPr>
      </w:pPr>
      <w:r w:rsidRPr="00A65B9E">
        <w:rPr>
          <w:rFonts w:ascii="Book Antiqua" w:eastAsia="SimSun" w:hAnsi="Book Antiqua" w:cs="Book Antiqua"/>
          <w:bCs/>
          <w:color w:val="000000" w:themeColor="text1"/>
          <w:kern w:val="0"/>
          <w:sz w:val="24"/>
          <w:szCs w:val="24"/>
        </w:rPr>
        <w:t>NICE</w:t>
      </w:r>
      <w:r w:rsidRPr="00A65B9E">
        <w:rPr>
          <w:rFonts w:ascii="Book Antiqua" w:eastAsia="SimSun" w:hAnsi="Book Antiqua" w:cs="Book Antiqua" w:hint="eastAsia"/>
          <w:bCs/>
          <w:color w:val="000000" w:themeColor="text1"/>
          <w:kern w:val="0"/>
          <w:sz w:val="24"/>
          <w:szCs w:val="24"/>
        </w:rPr>
        <w:t>:</w:t>
      </w:r>
      <w:r w:rsidRPr="00A65B9E">
        <w:rPr>
          <w:rFonts w:ascii="Book Antiqua" w:eastAsia="SimSun" w:hAnsi="Book Antiqua" w:cs="Book Antiqua"/>
          <w:kern w:val="0"/>
          <w:sz w:val="24"/>
          <w:szCs w:val="24"/>
        </w:rPr>
        <w:t xml:space="preserve"> </w:t>
      </w:r>
      <w:r w:rsidRPr="00A65B9E">
        <w:rPr>
          <w:rFonts w:ascii="Book Antiqua" w:eastAsia="SimSun" w:hAnsi="Book Antiqua" w:cs="Book Antiqua"/>
          <w:caps/>
          <w:kern w:val="0"/>
          <w:sz w:val="24"/>
          <w:szCs w:val="24"/>
        </w:rPr>
        <w:t>n</w:t>
      </w:r>
      <w:r w:rsidRPr="00A65B9E">
        <w:rPr>
          <w:rFonts w:ascii="Book Antiqua" w:eastAsia="SimSun" w:hAnsi="Book Antiqua" w:cs="Book Antiqua"/>
          <w:kern w:val="0"/>
          <w:sz w:val="24"/>
          <w:szCs w:val="24"/>
        </w:rPr>
        <w:t>arrow band imaging international colorectal endoscopic</w:t>
      </w:r>
      <w:r>
        <w:rPr>
          <w:rFonts w:ascii="Book Antiqua" w:eastAsia="SimSun" w:hAnsi="Book Antiqua" w:cs="Book Antiqua" w:hint="eastAsia"/>
          <w:kern w:val="0"/>
          <w:sz w:val="24"/>
          <w:szCs w:val="24"/>
        </w:rPr>
        <w:t>.</w:t>
      </w:r>
    </w:p>
    <w:p w14:paraId="1898A698" w14:textId="77777777" w:rsidR="00032775" w:rsidRPr="00ED5111" w:rsidRDefault="00032775"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br w:type="page"/>
      </w:r>
    </w:p>
    <w:p w14:paraId="1A41074D" w14:textId="2F41F600" w:rsidR="00032775" w:rsidRPr="00ED5111" w:rsidRDefault="00032775" w:rsidP="00620CC3">
      <w:pPr>
        <w:autoSpaceDE w:val="0"/>
        <w:autoSpaceDN w:val="0"/>
        <w:adjustRightInd w:val="0"/>
        <w:spacing w:line="360" w:lineRule="auto"/>
        <w:rPr>
          <w:rFonts w:ascii="Book Antiqua" w:hAnsi="Book Antiqua" w:cs="Book Antiqua"/>
          <w:b/>
          <w:bCs/>
          <w:kern w:val="0"/>
          <w:sz w:val="24"/>
          <w:szCs w:val="24"/>
        </w:rPr>
      </w:pPr>
      <w:r w:rsidRPr="00ED5111">
        <w:rPr>
          <w:rFonts w:ascii="Book Antiqua" w:hAnsi="Book Antiqua" w:cs="Book Antiqua"/>
          <w:b/>
          <w:bCs/>
          <w:kern w:val="0"/>
          <w:sz w:val="24"/>
          <w:szCs w:val="24"/>
        </w:rPr>
        <w:lastRenderedPageBreak/>
        <w:t>Table 2</w:t>
      </w:r>
      <w:r w:rsidR="003E3089">
        <w:rPr>
          <w:rFonts w:ascii="Book Antiqua" w:hAnsi="Book Antiqua" w:cs="Book Antiqua" w:hint="eastAsia"/>
          <w:b/>
          <w:bCs/>
          <w:kern w:val="0"/>
          <w:sz w:val="24"/>
          <w:szCs w:val="24"/>
        </w:rPr>
        <w:t xml:space="preserve"> </w:t>
      </w:r>
      <w:r w:rsidRPr="00ED5111">
        <w:rPr>
          <w:rFonts w:ascii="Book Antiqua" w:hAnsi="Book Antiqua" w:cs="Book Antiqua"/>
          <w:b/>
          <w:bCs/>
          <w:kern w:val="0"/>
          <w:sz w:val="24"/>
          <w:szCs w:val="24"/>
        </w:rPr>
        <w:t>Demographics of study participants</w:t>
      </w:r>
    </w:p>
    <w:tbl>
      <w:tblPr>
        <w:tblW w:w="8750" w:type="dxa"/>
        <w:tblInd w:w="108" w:type="dxa"/>
        <w:tblBorders>
          <w:top w:val="single" w:sz="6" w:space="0" w:color="000000"/>
          <w:bottom w:val="single" w:sz="6" w:space="0" w:color="000000"/>
        </w:tblBorders>
        <w:tblLayout w:type="fixed"/>
        <w:tblLook w:val="0000" w:firstRow="0" w:lastRow="0" w:firstColumn="0" w:lastColumn="0" w:noHBand="0" w:noVBand="0"/>
      </w:tblPr>
      <w:tblGrid>
        <w:gridCol w:w="3118"/>
        <w:gridCol w:w="1948"/>
        <w:gridCol w:w="1915"/>
        <w:gridCol w:w="1769"/>
      </w:tblGrid>
      <w:tr w:rsidR="00032775" w:rsidRPr="00ED5111" w14:paraId="3FA866B3" w14:textId="77777777" w:rsidTr="003E3089">
        <w:trPr>
          <w:trHeight w:val="269"/>
        </w:trPr>
        <w:tc>
          <w:tcPr>
            <w:tcW w:w="3118" w:type="dxa"/>
            <w:tcBorders>
              <w:top w:val="single" w:sz="6" w:space="0" w:color="000000"/>
              <w:bottom w:val="single" w:sz="6" w:space="0" w:color="000000"/>
            </w:tcBorders>
            <w:shd w:val="clear" w:color="000000" w:fill="FFFFFF"/>
          </w:tcPr>
          <w:p w14:paraId="4BC1D064"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Classification</w:t>
            </w:r>
          </w:p>
        </w:tc>
        <w:tc>
          <w:tcPr>
            <w:tcW w:w="1948" w:type="dxa"/>
            <w:tcBorders>
              <w:top w:val="single" w:sz="6" w:space="0" w:color="000000"/>
              <w:bottom w:val="single" w:sz="6" w:space="0" w:color="000000"/>
            </w:tcBorders>
            <w:shd w:val="clear" w:color="000000" w:fill="FFFFFF"/>
          </w:tcPr>
          <w:p w14:paraId="656467BD" w14:textId="10A6EAE8"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Modified Sano</w:t>
            </w:r>
            <w:r w:rsidR="003E3089">
              <w:rPr>
                <w:rFonts w:ascii="Book Antiqua" w:eastAsia="SimSun" w:hAnsi="Book Antiqua" w:cs="SimSun"/>
                <w:b/>
                <w:bCs/>
                <w:kern w:val="0"/>
                <w:sz w:val="24"/>
                <w:szCs w:val="24"/>
                <w:lang w:val="zh-CN"/>
              </w:rPr>
              <w:t>’</w:t>
            </w:r>
            <w:r w:rsidR="003E3089">
              <w:rPr>
                <w:rFonts w:ascii="Book Antiqua" w:eastAsia="SimSun" w:hAnsi="Book Antiqua" w:cs="Book Antiqua"/>
                <w:b/>
                <w:bCs/>
                <w:kern w:val="0"/>
                <w:sz w:val="24"/>
                <w:szCs w:val="24"/>
              </w:rPr>
              <w:t>s</w:t>
            </w:r>
          </w:p>
        </w:tc>
        <w:tc>
          <w:tcPr>
            <w:tcW w:w="1915" w:type="dxa"/>
            <w:tcBorders>
              <w:top w:val="single" w:sz="6" w:space="0" w:color="000000"/>
              <w:bottom w:val="single" w:sz="6" w:space="0" w:color="000000"/>
            </w:tcBorders>
            <w:shd w:val="clear" w:color="000000" w:fill="FFFFFF"/>
          </w:tcPr>
          <w:p w14:paraId="57ECAE93"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NICE</w:t>
            </w:r>
          </w:p>
        </w:tc>
        <w:tc>
          <w:tcPr>
            <w:tcW w:w="1769" w:type="dxa"/>
            <w:tcBorders>
              <w:top w:val="single" w:sz="6" w:space="0" w:color="000000"/>
              <w:bottom w:val="single" w:sz="6" w:space="0" w:color="000000"/>
            </w:tcBorders>
            <w:shd w:val="clear" w:color="000000" w:fill="FFFFFF"/>
          </w:tcPr>
          <w:p w14:paraId="2DF23357"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
                <w:bCs/>
                <w:i/>
                <w:kern w:val="0"/>
                <w:sz w:val="24"/>
                <w:szCs w:val="24"/>
              </w:rPr>
              <w:t>P</w:t>
            </w:r>
            <w:r w:rsidRPr="00ED5111">
              <w:rPr>
                <w:rFonts w:ascii="Book Antiqua" w:eastAsia="SimSun" w:hAnsi="Book Antiqua" w:cs="Book Antiqua"/>
                <w:b/>
                <w:bCs/>
                <w:kern w:val="0"/>
                <w:sz w:val="24"/>
                <w:szCs w:val="24"/>
              </w:rPr>
              <w:t xml:space="preserve"> value</w:t>
            </w:r>
          </w:p>
        </w:tc>
      </w:tr>
      <w:tr w:rsidR="00032775" w:rsidRPr="00ED5111" w14:paraId="21F52739" w14:textId="77777777" w:rsidTr="003E3089">
        <w:trPr>
          <w:trHeight w:val="269"/>
        </w:trPr>
        <w:tc>
          <w:tcPr>
            <w:tcW w:w="3118" w:type="dxa"/>
            <w:tcBorders>
              <w:top w:val="single" w:sz="6" w:space="0" w:color="000000"/>
            </w:tcBorders>
            <w:shd w:val="clear" w:color="000000" w:fill="FFFFFF"/>
          </w:tcPr>
          <w:p w14:paraId="3A78AF8E" w14:textId="1AE482EE" w:rsidR="00032775" w:rsidRPr="003E3089"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caps/>
                <w:kern w:val="0"/>
                <w:sz w:val="24"/>
                <w:szCs w:val="24"/>
              </w:rPr>
              <w:t>a</w:t>
            </w:r>
            <w:r w:rsidRPr="003E3089">
              <w:rPr>
                <w:rFonts w:ascii="Book Antiqua" w:eastAsia="SimSun" w:hAnsi="Book Antiqua" w:cs="Book Antiqua"/>
                <w:bCs/>
                <w:kern w:val="0"/>
                <w:sz w:val="24"/>
                <w:szCs w:val="24"/>
              </w:rPr>
              <w:t xml:space="preserve">ge </w:t>
            </w:r>
            <w:r w:rsidR="003E3089">
              <w:rPr>
                <w:rFonts w:ascii="Book Antiqua" w:eastAsia="SimSun" w:hAnsi="Book Antiqua" w:cs="Book Antiqua" w:hint="eastAsia"/>
                <w:bCs/>
                <w:kern w:val="0"/>
                <w:sz w:val="24"/>
                <w:szCs w:val="24"/>
              </w:rPr>
              <w:t>(</w:t>
            </w:r>
            <w:r w:rsidR="003E3089" w:rsidRPr="003E3089">
              <w:rPr>
                <w:rFonts w:ascii="Book Antiqua" w:eastAsia="SimSun" w:hAnsi="Book Antiqua" w:cs="Book Antiqua"/>
                <w:bCs/>
                <w:kern w:val="0"/>
                <w:sz w:val="24"/>
                <w:szCs w:val="24"/>
              </w:rPr>
              <w:t>mean</w:t>
            </w:r>
            <w:r w:rsidR="003E3089">
              <w:rPr>
                <w:rFonts w:ascii="Book Antiqua" w:eastAsia="SimSun" w:hAnsi="Book Antiqua" w:cs="Book Antiqua" w:hint="eastAsia"/>
                <w:bCs/>
                <w:kern w:val="0"/>
                <w:sz w:val="24"/>
                <w:szCs w:val="24"/>
              </w:rPr>
              <w:t xml:space="preserve"> </w:t>
            </w:r>
            <w:r w:rsidRPr="003E3089">
              <w:rPr>
                <w:rFonts w:ascii="Book Antiqua" w:eastAsia="SimSun" w:hAnsi="Book Antiqua" w:cs="SimSun"/>
                <w:bCs/>
                <w:kern w:val="0"/>
                <w:sz w:val="24"/>
                <w:szCs w:val="24"/>
                <w:lang w:val="zh-CN"/>
              </w:rPr>
              <w:t>±</w:t>
            </w:r>
            <w:r w:rsidR="003E3089">
              <w:rPr>
                <w:rFonts w:ascii="Book Antiqua" w:eastAsia="SimSun" w:hAnsi="Book Antiqua" w:cs="SimSun" w:hint="eastAsia"/>
                <w:bCs/>
                <w:kern w:val="0"/>
                <w:sz w:val="24"/>
                <w:szCs w:val="24"/>
                <w:lang w:val="zh-CN"/>
              </w:rPr>
              <w:t xml:space="preserve"> </w:t>
            </w:r>
            <w:r w:rsidRPr="003E3089">
              <w:rPr>
                <w:rFonts w:ascii="Book Antiqua" w:eastAsia="SimSun" w:hAnsi="Book Antiqua" w:cs="Book Antiqua"/>
                <w:bCs/>
                <w:kern w:val="0"/>
                <w:sz w:val="24"/>
                <w:szCs w:val="24"/>
              </w:rPr>
              <w:t xml:space="preserve"> SD</w:t>
            </w:r>
            <w:r w:rsidR="003E3089">
              <w:rPr>
                <w:rFonts w:ascii="Book Antiqua" w:eastAsia="SimSun" w:hAnsi="Book Antiqua" w:cs="Book Antiqua" w:hint="eastAsia"/>
                <w:bCs/>
                <w:kern w:val="0"/>
                <w:sz w:val="24"/>
                <w:szCs w:val="24"/>
              </w:rPr>
              <w:t>)</w:t>
            </w:r>
          </w:p>
        </w:tc>
        <w:tc>
          <w:tcPr>
            <w:tcW w:w="1948" w:type="dxa"/>
            <w:tcBorders>
              <w:top w:val="single" w:sz="6" w:space="0" w:color="000000"/>
            </w:tcBorders>
            <w:shd w:val="clear" w:color="000000" w:fill="FFFFFF"/>
          </w:tcPr>
          <w:p w14:paraId="42F39BD9" w14:textId="77777777" w:rsidR="00032775" w:rsidRPr="003E3089"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62.18 ± 14.06</w:t>
            </w:r>
          </w:p>
        </w:tc>
        <w:tc>
          <w:tcPr>
            <w:tcW w:w="1915" w:type="dxa"/>
            <w:tcBorders>
              <w:top w:val="single" w:sz="6" w:space="0" w:color="000000"/>
            </w:tcBorders>
            <w:shd w:val="clear" w:color="000000" w:fill="FFFFFF"/>
          </w:tcPr>
          <w:p w14:paraId="16AEB5B1" w14:textId="77777777" w:rsidR="00032775" w:rsidRPr="003E3089"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64.41 ± 11.36</w:t>
            </w:r>
          </w:p>
        </w:tc>
        <w:tc>
          <w:tcPr>
            <w:tcW w:w="1769" w:type="dxa"/>
            <w:tcBorders>
              <w:top w:val="single" w:sz="6" w:space="0" w:color="000000"/>
            </w:tcBorders>
            <w:shd w:val="clear" w:color="000000" w:fill="FFFFFF"/>
          </w:tcPr>
          <w:p w14:paraId="477D0351" w14:textId="77777777" w:rsidR="00032775" w:rsidRPr="003E3089"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 xml:space="preserve">NS </w:t>
            </w:r>
          </w:p>
        </w:tc>
      </w:tr>
      <w:tr w:rsidR="00032775" w:rsidRPr="00ED5111" w14:paraId="5F69C749" w14:textId="77777777" w:rsidTr="003E3089">
        <w:trPr>
          <w:trHeight w:val="265"/>
        </w:trPr>
        <w:tc>
          <w:tcPr>
            <w:tcW w:w="3118" w:type="dxa"/>
            <w:shd w:val="clear" w:color="000000" w:fill="FFFFFF"/>
          </w:tcPr>
          <w:p w14:paraId="54EE85A8" w14:textId="18A1B4F8" w:rsidR="00032775" w:rsidRPr="003E3089"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M:F</w:t>
            </w:r>
            <w:r w:rsidR="00F62C8B" w:rsidRPr="003E3089">
              <w:rPr>
                <w:rFonts w:ascii="Book Antiqua" w:eastAsia="SimSun" w:hAnsi="Book Antiqua" w:cs="Book Antiqua"/>
                <w:bCs/>
                <w:kern w:val="0"/>
                <w:sz w:val="24"/>
                <w:szCs w:val="24"/>
              </w:rPr>
              <w:t xml:space="preserve"> </w:t>
            </w:r>
            <w:r w:rsidRPr="003E3089">
              <w:rPr>
                <w:rFonts w:ascii="Book Antiqua" w:eastAsia="SimSun" w:hAnsi="Book Antiqua" w:cs="Book Antiqua"/>
                <w:bCs/>
                <w:kern w:val="0"/>
                <w:sz w:val="24"/>
                <w:szCs w:val="24"/>
              </w:rPr>
              <w:t>(% male)</w:t>
            </w:r>
          </w:p>
        </w:tc>
        <w:tc>
          <w:tcPr>
            <w:tcW w:w="1948" w:type="dxa"/>
            <w:shd w:val="clear" w:color="000000" w:fill="FFFFFF"/>
          </w:tcPr>
          <w:p w14:paraId="5D8A509A" w14:textId="77777777" w:rsidR="00032775" w:rsidRPr="003E3089"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191:118 (62%)</w:t>
            </w:r>
          </w:p>
        </w:tc>
        <w:tc>
          <w:tcPr>
            <w:tcW w:w="1915" w:type="dxa"/>
            <w:shd w:val="clear" w:color="000000" w:fill="FFFFFF"/>
          </w:tcPr>
          <w:p w14:paraId="1E43043B" w14:textId="77777777" w:rsidR="00032775" w:rsidRPr="003E3089"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178:76 (70%)</w:t>
            </w:r>
          </w:p>
        </w:tc>
        <w:tc>
          <w:tcPr>
            <w:tcW w:w="1769" w:type="dxa"/>
            <w:shd w:val="clear" w:color="000000" w:fill="FFFFFF"/>
          </w:tcPr>
          <w:p w14:paraId="0C060E93" w14:textId="77777777" w:rsidR="00032775" w:rsidRPr="003E3089"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NS</w:t>
            </w:r>
          </w:p>
        </w:tc>
      </w:tr>
      <w:tr w:rsidR="001C728E" w:rsidRPr="00ED5111" w14:paraId="6B90A1FF" w14:textId="77777777" w:rsidTr="003E3089">
        <w:trPr>
          <w:trHeight w:val="265"/>
        </w:trPr>
        <w:tc>
          <w:tcPr>
            <w:tcW w:w="3118" w:type="dxa"/>
            <w:shd w:val="clear" w:color="000000" w:fill="FFFFFF"/>
          </w:tcPr>
          <w:p w14:paraId="4654E44D" w14:textId="75590C96" w:rsidR="001C728E" w:rsidRPr="003E3089" w:rsidRDefault="001C728E" w:rsidP="00620CC3">
            <w:pPr>
              <w:autoSpaceDE w:val="0"/>
              <w:autoSpaceDN w:val="0"/>
              <w:adjustRightInd w:val="0"/>
              <w:spacing w:line="360" w:lineRule="auto"/>
              <w:rPr>
                <w:rFonts w:ascii="Book Antiqua" w:eastAsia="SimSun" w:hAnsi="Book Antiqua" w:cs="Book Antiqua"/>
                <w:bCs/>
                <w:kern w:val="0"/>
                <w:sz w:val="24"/>
                <w:szCs w:val="24"/>
              </w:rPr>
            </w:pPr>
            <w:r w:rsidRPr="003E3089">
              <w:rPr>
                <w:rFonts w:ascii="Book Antiqua" w:eastAsia="SimSun" w:hAnsi="Book Antiqua" w:cs="Book Antiqua"/>
                <w:bCs/>
                <w:kern w:val="0"/>
                <w:sz w:val="24"/>
                <w:szCs w:val="24"/>
              </w:rPr>
              <w:t>Indication</w:t>
            </w:r>
            <w:r>
              <w:rPr>
                <w:rFonts w:ascii="Book Antiqua" w:eastAsia="SimSun" w:hAnsi="Book Antiqua" w:cs="Book Antiqua" w:hint="eastAsia"/>
                <w:bCs/>
                <w:kern w:val="0"/>
                <w:sz w:val="24"/>
                <w:szCs w:val="24"/>
              </w:rPr>
              <w:t xml:space="preserve"> </w:t>
            </w:r>
            <w:r w:rsidRPr="003E3089">
              <w:rPr>
                <w:rFonts w:ascii="Book Antiqua" w:eastAsia="SimSun" w:hAnsi="Book Antiqua" w:cs="Book Antiqua"/>
                <w:bCs/>
                <w:i/>
                <w:kern w:val="0"/>
                <w:sz w:val="24"/>
                <w:szCs w:val="24"/>
              </w:rPr>
              <w:t>n</w:t>
            </w:r>
            <w:r w:rsidRPr="003E3089">
              <w:rPr>
                <w:rFonts w:ascii="Book Antiqua" w:eastAsia="SimSun" w:hAnsi="Book Antiqua" w:cs="Book Antiqua" w:hint="eastAsia"/>
                <w:bCs/>
                <w:kern w:val="0"/>
                <w:sz w:val="24"/>
                <w:szCs w:val="24"/>
              </w:rPr>
              <w:t xml:space="preserve"> (</w:t>
            </w:r>
            <w:r w:rsidRPr="003E3089">
              <w:rPr>
                <w:rFonts w:ascii="Book Antiqua" w:eastAsia="SimSun" w:hAnsi="Book Antiqua" w:cs="Book Antiqua"/>
                <w:bCs/>
                <w:kern w:val="0"/>
                <w:sz w:val="24"/>
                <w:szCs w:val="24"/>
              </w:rPr>
              <w:t>%</w:t>
            </w:r>
            <w:r w:rsidRPr="003E3089">
              <w:rPr>
                <w:rFonts w:ascii="Book Antiqua" w:eastAsia="SimSun" w:hAnsi="Book Antiqua" w:cs="Book Antiqua" w:hint="eastAsia"/>
                <w:bCs/>
                <w:kern w:val="0"/>
                <w:sz w:val="24"/>
                <w:szCs w:val="24"/>
              </w:rPr>
              <w:t>)</w:t>
            </w:r>
          </w:p>
        </w:tc>
        <w:tc>
          <w:tcPr>
            <w:tcW w:w="1948" w:type="dxa"/>
            <w:shd w:val="clear" w:color="000000" w:fill="FFFFFF"/>
          </w:tcPr>
          <w:p w14:paraId="41C725D4" w14:textId="77777777" w:rsidR="001C728E" w:rsidRPr="003E3089" w:rsidRDefault="001C728E" w:rsidP="00620CC3">
            <w:pPr>
              <w:autoSpaceDE w:val="0"/>
              <w:autoSpaceDN w:val="0"/>
              <w:adjustRightInd w:val="0"/>
              <w:spacing w:line="360" w:lineRule="auto"/>
              <w:rPr>
                <w:rFonts w:ascii="Book Antiqua" w:eastAsia="SimSun" w:hAnsi="Book Antiqua" w:cs="Book Antiqua"/>
                <w:bCs/>
                <w:kern w:val="0"/>
                <w:sz w:val="24"/>
                <w:szCs w:val="24"/>
              </w:rPr>
            </w:pPr>
          </w:p>
        </w:tc>
        <w:tc>
          <w:tcPr>
            <w:tcW w:w="1915" w:type="dxa"/>
            <w:shd w:val="clear" w:color="000000" w:fill="FFFFFF"/>
          </w:tcPr>
          <w:p w14:paraId="10031747" w14:textId="77777777" w:rsidR="001C728E" w:rsidRPr="003E3089" w:rsidRDefault="001C728E" w:rsidP="00620CC3">
            <w:pPr>
              <w:autoSpaceDE w:val="0"/>
              <w:autoSpaceDN w:val="0"/>
              <w:adjustRightInd w:val="0"/>
              <w:spacing w:line="360" w:lineRule="auto"/>
              <w:rPr>
                <w:rFonts w:ascii="Book Antiqua" w:eastAsia="SimSun" w:hAnsi="Book Antiqua" w:cs="Book Antiqua"/>
                <w:bCs/>
                <w:kern w:val="0"/>
                <w:sz w:val="24"/>
                <w:szCs w:val="24"/>
              </w:rPr>
            </w:pPr>
          </w:p>
        </w:tc>
        <w:tc>
          <w:tcPr>
            <w:tcW w:w="1769" w:type="dxa"/>
            <w:shd w:val="clear" w:color="000000" w:fill="FFFFFF"/>
          </w:tcPr>
          <w:p w14:paraId="61A0A96D" w14:textId="77777777" w:rsidR="001C728E" w:rsidRPr="003E3089" w:rsidRDefault="001C728E" w:rsidP="00620CC3">
            <w:pPr>
              <w:autoSpaceDE w:val="0"/>
              <w:autoSpaceDN w:val="0"/>
              <w:adjustRightInd w:val="0"/>
              <w:spacing w:line="360" w:lineRule="auto"/>
              <w:rPr>
                <w:rFonts w:ascii="Book Antiqua" w:eastAsia="SimSun" w:hAnsi="Book Antiqua" w:cs="Book Antiqua"/>
                <w:bCs/>
                <w:kern w:val="0"/>
                <w:sz w:val="24"/>
                <w:szCs w:val="24"/>
              </w:rPr>
            </w:pPr>
          </w:p>
        </w:tc>
      </w:tr>
      <w:tr w:rsidR="001C728E" w:rsidRPr="00ED5111" w14:paraId="2734E82D" w14:textId="77777777" w:rsidTr="000C4C6B">
        <w:trPr>
          <w:trHeight w:val="270"/>
        </w:trPr>
        <w:tc>
          <w:tcPr>
            <w:tcW w:w="3118" w:type="dxa"/>
            <w:vMerge w:val="restart"/>
            <w:shd w:val="clear" w:color="000000" w:fill="FFFFFF"/>
          </w:tcPr>
          <w:p w14:paraId="506104FA" w14:textId="328F44EA" w:rsidR="001C728E" w:rsidRPr="003E3089" w:rsidRDefault="001C728E" w:rsidP="00620CC3">
            <w:pPr>
              <w:autoSpaceDE w:val="0"/>
              <w:autoSpaceDN w:val="0"/>
              <w:adjustRightInd w:val="0"/>
              <w:spacing w:line="360" w:lineRule="auto"/>
              <w:ind w:firstLineChars="50" w:firstLine="120"/>
              <w:rPr>
                <w:rFonts w:ascii="Book Antiqua" w:eastAsia="SimSun" w:hAnsi="Book Antiqua" w:cs="Book Antiqua"/>
                <w:bCs/>
                <w:kern w:val="0"/>
                <w:sz w:val="24"/>
                <w:szCs w:val="24"/>
              </w:rPr>
            </w:pPr>
            <w:r w:rsidRPr="003E3089">
              <w:rPr>
                <w:rFonts w:ascii="Book Antiqua" w:eastAsia="SimSun" w:hAnsi="Book Antiqua" w:cs="Book Antiqua"/>
                <w:bCs/>
                <w:kern w:val="0"/>
                <w:sz w:val="24"/>
                <w:szCs w:val="24"/>
              </w:rPr>
              <w:t>Screening</w:t>
            </w:r>
          </w:p>
          <w:p w14:paraId="3508D931" w14:textId="1372AFAB" w:rsidR="001C728E" w:rsidRPr="003E3089" w:rsidRDefault="001C728E" w:rsidP="00620CC3">
            <w:pPr>
              <w:autoSpaceDE w:val="0"/>
              <w:autoSpaceDN w:val="0"/>
              <w:adjustRightInd w:val="0"/>
              <w:spacing w:line="360" w:lineRule="auto"/>
              <w:ind w:firstLineChars="50" w:firstLine="120"/>
              <w:rPr>
                <w:rFonts w:ascii="Book Antiqua" w:eastAsia="SimSun" w:hAnsi="Book Antiqua" w:cs="Book Antiqua"/>
                <w:bCs/>
                <w:kern w:val="0"/>
                <w:sz w:val="24"/>
                <w:szCs w:val="24"/>
              </w:rPr>
            </w:pPr>
            <w:r w:rsidRPr="003E3089">
              <w:rPr>
                <w:rFonts w:ascii="Book Antiqua" w:eastAsia="SimSun" w:hAnsi="Book Antiqua" w:cs="Book Antiqua"/>
                <w:bCs/>
                <w:kern w:val="0"/>
                <w:sz w:val="24"/>
                <w:szCs w:val="24"/>
              </w:rPr>
              <w:t>Surveillance</w:t>
            </w:r>
          </w:p>
          <w:p w14:paraId="6E230418" w14:textId="00DE4085" w:rsidR="001C728E" w:rsidRPr="001C728E" w:rsidRDefault="001C728E"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E3089">
              <w:rPr>
                <w:rFonts w:ascii="Book Antiqua" w:eastAsia="SimSun" w:hAnsi="Book Antiqua" w:cs="Book Antiqua"/>
                <w:bCs/>
                <w:kern w:val="0"/>
                <w:sz w:val="24"/>
                <w:szCs w:val="24"/>
              </w:rPr>
              <w:t>Symptoms</w:t>
            </w:r>
          </w:p>
          <w:p w14:paraId="2F80F5A2" w14:textId="05D13BC9" w:rsidR="001C728E" w:rsidRPr="001C728E" w:rsidRDefault="001C728E"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E3089">
              <w:rPr>
                <w:rFonts w:ascii="Book Antiqua" w:eastAsia="SimSun" w:hAnsi="Book Antiqua" w:cs="Book Antiqua"/>
                <w:bCs/>
                <w:kern w:val="0"/>
                <w:sz w:val="24"/>
                <w:szCs w:val="24"/>
              </w:rPr>
              <w:t>Others</w:t>
            </w:r>
          </w:p>
          <w:p w14:paraId="6CF98E1A" w14:textId="70AE87A2" w:rsidR="001C728E" w:rsidRPr="001C728E" w:rsidRDefault="001C728E"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E3089">
              <w:rPr>
                <w:rFonts w:ascii="Book Antiqua" w:eastAsia="SimSun" w:hAnsi="Book Antiqua" w:cs="Book Antiqua"/>
                <w:bCs/>
                <w:kern w:val="0"/>
                <w:sz w:val="24"/>
                <w:szCs w:val="24"/>
              </w:rPr>
              <w:t>Total</w:t>
            </w:r>
          </w:p>
        </w:tc>
        <w:tc>
          <w:tcPr>
            <w:tcW w:w="1948" w:type="dxa"/>
            <w:shd w:val="clear" w:color="000000" w:fill="FFFFFF"/>
          </w:tcPr>
          <w:p w14:paraId="3CCD671E"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156 (50)</w:t>
            </w:r>
          </w:p>
        </w:tc>
        <w:tc>
          <w:tcPr>
            <w:tcW w:w="1915" w:type="dxa"/>
            <w:shd w:val="clear" w:color="000000" w:fill="FFFFFF"/>
          </w:tcPr>
          <w:p w14:paraId="2EF9C47D"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115 (45)</w:t>
            </w:r>
          </w:p>
        </w:tc>
        <w:tc>
          <w:tcPr>
            <w:tcW w:w="1769" w:type="dxa"/>
            <w:shd w:val="clear" w:color="000000" w:fill="FFFFFF"/>
          </w:tcPr>
          <w:p w14:paraId="3EF3BA0A"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NS</w:t>
            </w:r>
          </w:p>
        </w:tc>
      </w:tr>
      <w:tr w:rsidR="001C728E" w:rsidRPr="00ED5111" w14:paraId="199C5045" w14:textId="77777777" w:rsidTr="000C4C6B">
        <w:trPr>
          <w:trHeight w:val="267"/>
        </w:trPr>
        <w:tc>
          <w:tcPr>
            <w:tcW w:w="3118" w:type="dxa"/>
            <w:vMerge/>
            <w:shd w:val="clear" w:color="000000" w:fill="FFFFFF"/>
          </w:tcPr>
          <w:p w14:paraId="486690B0" w14:textId="77074D0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p>
        </w:tc>
        <w:tc>
          <w:tcPr>
            <w:tcW w:w="1948" w:type="dxa"/>
            <w:shd w:val="clear" w:color="000000" w:fill="FFFFFF"/>
          </w:tcPr>
          <w:p w14:paraId="21C9940B"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86 (28)</w:t>
            </w:r>
          </w:p>
        </w:tc>
        <w:tc>
          <w:tcPr>
            <w:tcW w:w="1915" w:type="dxa"/>
            <w:shd w:val="clear" w:color="000000" w:fill="FFFFFF"/>
          </w:tcPr>
          <w:p w14:paraId="4D41373F"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88 (35)</w:t>
            </w:r>
          </w:p>
        </w:tc>
        <w:tc>
          <w:tcPr>
            <w:tcW w:w="1769" w:type="dxa"/>
            <w:shd w:val="clear" w:color="000000" w:fill="FFFFFF"/>
          </w:tcPr>
          <w:p w14:paraId="59F15024"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p>
        </w:tc>
      </w:tr>
      <w:tr w:rsidR="001C728E" w:rsidRPr="00ED5111" w14:paraId="17C22FFA" w14:textId="77777777" w:rsidTr="000C4C6B">
        <w:trPr>
          <w:trHeight w:val="271"/>
        </w:trPr>
        <w:tc>
          <w:tcPr>
            <w:tcW w:w="3118" w:type="dxa"/>
            <w:vMerge/>
            <w:shd w:val="clear" w:color="000000" w:fill="FFFFFF"/>
          </w:tcPr>
          <w:p w14:paraId="111A746C" w14:textId="7292844F"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p>
        </w:tc>
        <w:tc>
          <w:tcPr>
            <w:tcW w:w="1948" w:type="dxa"/>
            <w:shd w:val="clear" w:color="000000" w:fill="FFFFFF"/>
          </w:tcPr>
          <w:p w14:paraId="3EF101D7"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63 (20)</w:t>
            </w:r>
          </w:p>
        </w:tc>
        <w:tc>
          <w:tcPr>
            <w:tcW w:w="1915" w:type="dxa"/>
            <w:shd w:val="clear" w:color="000000" w:fill="FFFFFF"/>
          </w:tcPr>
          <w:p w14:paraId="3EE06E32"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49 (19)</w:t>
            </w:r>
          </w:p>
        </w:tc>
        <w:tc>
          <w:tcPr>
            <w:tcW w:w="1769" w:type="dxa"/>
            <w:shd w:val="clear" w:color="000000" w:fill="FFFFFF"/>
          </w:tcPr>
          <w:p w14:paraId="42F04CE1"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p>
        </w:tc>
      </w:tr>
      <w:tr w:rsidR="001C728E" w:rsidRPr="00ED5111" w14:paraId="4350A083" w14:textId="77777777" w:rsidTr="000C4C6B">
        <w:trPr>
          <w:trHeight w:val="238"/>
        </w:trPr>
        <w:tc>
          <w:tcPr>
            <w:tcW w:w="3118" w:type="dxa"/>
            <w:vMerge/>
            <w:shd w:val="clear" w:color="000000" w:fill="FFFFFF"/>
          </w:tcPr>
          <w:p w14:paraId="0729D695" w14:textId="2EE30900"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p>
        </w:tc>
        <w:tc>
          <w:tcPr>
            <w:tcW w:w="1948" w:type="dxa"/>
            <w:shd w:val="clear" w:color="000000" w:fill="FFFFFF"/>
          </w:tcPr>
          <w:p w14:paraId="6B19C5FA"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4 (1)</w:t>
            </w:r>
          </w:p>
        </w:tc>
        <w:tc>
          <w:tcPr>
            <w:tcW w:w="1915" w:type="dxa"/>
            <w:shd w:val="clear" w:color="000000" w:fill="FFFFFF"/>
          </w:tcPr>
          <w:p w14:paraId="56CCFC55"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2 (1)</w:t>
            </w:r>
          </w:p>
        </w:tc>
        <w:tc>
          <w:tcPr>
            <w:tcW w:w="1769" w:type="dxa"/>
            <w:shd w:val="clear" w:color="000000" w:fill="FFFFFF"/>
          </w:tcPr>
          <w:p w14:paraId="10F9341B"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p>
        </w:tc>
      </w:tr>
      <w:tr w:rsidR="001C728E" w:rsidRPr="00ED5111" w14:paraId="7A4B84BB" w14:textId="77777777" w:rsidTr="000C4C6B">
        <w:trPr>
          <w:trHeight w:val="121"/>
        </w:trPr>
        <w:tc>
          <w:tcPr>
            <w:tcW w:w="3118" w:type="dxa"/>
            <w:vMerge/>
            <w:shd w:val="clear" w:color="000000" w:fill="FFFFFF"/>
          </w:tcPr>
          <w:p w14:paraId="08FB583D" w14:textId="2D42400F"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p>
        </w:tc>
        <w:tc>
          <w:tcPr>
            <w:tcW w:w="1948" w:type="dxa"/>
            <w:shd w:val="clear" w:color="000000" w:fill="FFFFFF"/>
          </w:tcPr>
          <w:p w14:paraId="2D74DC86"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309</w:t>
            </w:r>
          </w:p>
        </w:tc>
        <w:tc>
          <w:tcPr>
            <w:tcW w:w="1915" w:type="dxa"/>
            <w:shd w:val="clear" w:color="000000" w:fill="FFFFFF"/>
          </w:tcPr>
          <w:p w14:paraId="773CDBA4"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r w:rsidRPr="003E3089">
              <w:rPr>
                <w:rFonts w:ascii="Book Antiqua" w:eastAsia="SimSun" w:hAnsi="Book Antiqua" w:cs="Book Antiqua"/>
                <w:bCs/>
                <w:kern w:val="0"/>
                <w:sz w:val="24"/>
                <w:szCs w:val="24"/>
              </w:rPr>
              <w:t>254</w:t>
            </w:r>
          </w:p>
        </w:tc>
        <w:tc>
          <w:tcPr>
            <w:tcW w:w="1769" w:type="dxa"/>
            <w:shd w:val="clear" w:color="000000" w:fill="FFFFFF"/>
          </w:tcPr>
          <w:p w14:paraId="74C3100C" w14:textId="77777777" w:rsidR="001C728E" w:rsidRPr="003E3089" w:rsidRDefault="001C728E" w:rsidP="00620CC3">
            <w:pPr>
              <w:autoSpaceDE w:val="0"/>
              <w:autoSpaceDN w:val="0"/>
              <w:adjustRightInd w:val="0"/>
              <w:spacing w:line="360" w:lineRule="auto"/>
              <w:rPr>
                <w:rFonts w:ascii="Book Antiqua" w:eastAsia="SimSun" w:hAnsi="Book Antiqua" w:cs="SimSun"/>
                <w:kern w:val="0"/>
                <w:sz w:val="24"/>
                <w:szCs w:val="24"/>
                <w:lang w:val="zh-CN"/>
              </w:rPr>
            </w:pPr>
          </w:p>
        </w:tc>
      </w:tr>
    </w:tbl>
    <w:p w14:paraId="3E2FFB2F" w14:textId="67A422FD" w:rsidR="00032775" w:rsidRPr="003E3089" w:rsidRDefault="001C728E" w:rsidP="00620CC3">
      <w:pPr>
        <w:autoSpaceDE w:val="0"/>
        <w:autoSpaceDN w:val="0"/>
        <w:adjustRightInd w:val="0"/>
        <w:spacing w:line="360" w:lineRule="auto"/>
        <w:rPr>
          <w:rFonts w:ascii="Book Antiqua" w:eastAsia="SimSun" w:hAnsi="Book Antiqua" w:cs="Book Antiqua"/>
          <w:bCs/>
          <w:kern w:val="0"/>
          <w:sz w:val="24"/>
          <w:szCs w:val="24"/>
        </w:rPr>
      </w:pPr>
      <w:r w:rsidRPr="00A65B9E">
        <w:rPr>
          <w:rFonts w:ascii="Book Antiqua" w:eastAsia="SimSun" w:hAnsi="Book Antiqua" w:cs="Book Antiqua"/>
          <w:bCs/>
          <w:color w:val="000000" w:themeColor="text1"/>
          <w:kern w:val="0"/>
          <w:sz w:val="24"/>
          <w:szCs w:val="24"/>
        </w:rPr>
        <w:t>NICE</w:t>
      </w:r>
      <w:r w:rsidRPr="00A65B9E">
        <w:rPr>
          <w:rFonts w:ascii="Book Antiqua" w:eastAsia="SimSun" w:hAnsi="Book Antiqua" w:cs="Book Antiqua" w:hint="eastAsia"/>
          <w:bCs/>
          <w:color w:val="000000" w:themeColor="text1"/>
          <w:kern w:val="0"/>
          <w:sz w:val="24"/>
          <w:szCs w:val="24"/>
        </w:rPr>
        <w:t>:</w:t>
      </w:r>
      <w:r w:rsidRPr="00A65B9E">
        <w:rPr>
          <w:rFonts w:ascii="Book Antiqua" w:eastAsia="SimSun" w:hAnsi="Book Antiqua" w:cs="Book Antiqua"/>
          <w:kern w:val="0"/>
          <w:sz w:val="24"/>
          <w:szCs w:val="24"/>
        </w:rPr>
        <w:t xml:space="preserve"> </w:t>
      </w:r>
      <w:r w:rsidRPr="00A65B9E">
        <w:rPr>
          <w:rFonts w:ascii="Book Antiqua" w:eastAsia="SimSun" w:hAnsi="Book Antiqua" w:cs="Book Antiqua"/>
          <w:caps/>
          <w:kern w:val="0"/>
          <w:sz w:val="24"/>
          <w:szCs w:val="24"/>
        </w:rPr>
        <w:t>n</w:t>
      </w:r>
      <w:r w:rsidRPr="00A65B9E">
        <w:rPr>
          <w:rFonts w:ascii="Book Antiqua" w:eastAsia="SimSun" w:hAnsi="Book Antiqua" w:cs="Book Antiqua"/>
          <w:kern w:val="0"/>
          <w:sz w:val="24"/>
          <w:szCs w:val="24"/>
        </w:rPr>
        <w:t>arrow band imaging international colorectal endoscopic</w:t>
      </w:r>
      <w:r>
        <w:rPr>
          <w:rFonts w:ascii="Book Antiqua" w:eastAsia="SimSun" w:hAnsi="Book Antiqua" w:cs="Book Antiqua" w:hint="eastAsia"/>
          <w:kern w:val="0"/>
          <w:sz w:val="24"/>
          <w:szCs w:val="24"/>
        </w:rPr>
        <w:t xml:space="preserve">; </w:t>
      </w:r>
      <w:r w:rsidR="00032775" w:rsidRPr="003E3089">
        <w:rPr>
          <w:rFonts w:ascii="Book Antiqua" w:hAnsi="Book Antiqua" w:cs="Book Antiqua"/>
          <w:bCs/>
          <w:kern w:val="0"/>
          <w:sz w:val="24"/>
          <w:szCs w:val="24"/>
        </w:rPr>
        <w:t>NS</w:t>
      </w:r>
      <w:r w:rsidR="003E3089" w:rsidRPr="001C728E">
        <w:rPr>
          <w:rFonts w:ascii="Book Antiqua" w:eastAsia="SimSun" w:hAnsi="Book Antiqua" w:cs="SimSun" w:hint="eastAsia"/>
          <w:bCs/>
          <w:kern w:val="0"/>
          <w:sz w:val="24"/>
          <w:szCs w:val="24"/>
          <w:lang w:val="en-US"/>
        </w:rPr>
        <w:t xml:space="preserve">: </w:t>
      </w:r>
      <w:r w:rsidR="00032775" w:rsidRPr="003E3089">
        <w:rPr>
          <w:rFonts w:ascii="Book Antiqua" w:eastAsia="SimSun" w:hAnsi="Book Antiqua" w:cs="Book Antiqua"/>
          <w:bCs/>
          <w:caps/>
          <w:kern w:val="0"/>
          <w:sz w:val="24"/>
          <w:szCs w:val="24"/>
        </w:rPr>
        <w:t>n</w:t>
      </w:r>
      <w:r w:rsidR="00032775" w:rsidRPr="003E3089">
        <w:rPr>
          <w:rFonts w:ascii="Book Antiqua" w:eastAsia="SimSun" w:hAnsi="Book Antiqua" w:cs="Book Antiqua"/>
          <w:bCs/>
          <w:kern w:val="0"/>
          <w:sz w:val="24"/>
          <w:szCs w:val="24"/>
        </w:rPr>
        <w:t>on-significant</w:t>
      </w:r>
      <w:r>
        <w:rPr>
          <w:rFonts w:ascii="Book Antiqua" w:eastAsia="SimSun" w:hAnsi="Book Antiqua" w:cs="Book Antiqua" w:hint="eastAsia"/>
          <w:bCs/>
          <w:kern w:val="0"/>
          <w:sz w:val="24"/>
          <w:szCs w:val="24"/>
        </w:rPr>
        <w:t>.</w:t>
      </w:r>
    </w:p>
    <w:p w14:paraId="51C420A6" w14:textId="77777777" w:rsidR="00032775" w:rsidRPr="00ED5111" w:rsidRDefault="00032775" w:rsidP="00620CC3">
      <w:pPr>
        <w:autoSpaceDE w:val="0"/>
        <w:autoSpaceDN w:val="0"/>
        <w:adjustRightInd w:val="0"/>
        <w:spacing w:line="360" w:lineRule="auto"/>
        <w:rPr>
          <w:rFonts w:ascii="Book Antiqua" w:eastAsia="SimSun" w:hAnsi="Book Antiqua" w:cs="Book Antiqua"/>
          <w:kern w:val="0"/>
          <w:sz w:val="24"/>
          <w:szCs w:val="24"/>
        </w:rPr>
      </w:pPr>
    </w:p>
    <w:p w14:paraId="73D44303" w14:textId="3CAC1637" w:rsidR="00032775" w:rsidRPr="00ED5111" w:rsidRDefault="00032775" w:rsidP="00620CC3">
      <w:pPr>
        <w:autoSpaceDE w:val="0"/>
        <w:autoSpaceDN w:val="0"/>
        <w:adjustRightInd w:val="0"/>
        <w:spacing w:line="360" w:lineRule="auto"/>
        <w:rPr>
          <w:rFonts w:ascii="Book Antiqua" w:hAnsi="Book Antiqua" w:cs="Book Antiqua"/>
          <w:b/>
          <w:bCs/>
          <w:kern w:val="0"/>
          <w:sz w:val="24"/>
          <w:szCs w:val="24"/>
        </w:rPr>
      </w:pPr>
      <w:r w:rsidRPr="00ED5111">
        <w:rPr>
          <w:rFonts w:ascii="Book Antiqua" w:hAnsi="Book Antiqua" w:cs="Book Antiqua"/>
          <w:b/>
          <w:bCs/>
          <w:kern w:val="0"/>
          <w:sz w:val="24"/>
          <w:szCs w:val="24"/>
        </w:rPr>
        <w:t>Table 3</w:t>
      </w:r>
      <w:r w:rsidR="001C728E">
        <w:rPr>
          <w:rFonts w:ascii="Book Antiqua" w:hAnsi="Book Antiqua" w:cs="Book Antiqua" w:hint="eastAsia"/>
          <w:b/>
          <w:bCs/>
          <w:kern w:val="0"/>
          <w:sz w:val="24"/>
          <w:szCs w:val="24"/>
        </w:rPr>
        <w:t xml:space="preserve"> </w:t>
      </w:r>
      <w:r w:rsidR="001C728E">
        <w:rPr>
          <w:rFonts w:ascii="Book Antiqua" w:hAnsi="Book Antiqua" w:cs="Book Antiqua"/>
          <w:b/>
          <w:bCs/>
          <w:kern w:val="0"/>
          <w:sz w:val="24"/>
          <w:szCs w:val="24"/>
        </w:rPr>
        <w:t>Characteristics of colon polyps</w:t>
      </w:r>
    </w:p>
    <w:tbl>
      <w:tblPr>
        <w:tblW w:w="9587" w:type="dxa"/>
        <w:tblInd w:w="108" w:type="dxa"/>
        <w:tblBorders>
          <w:top w:val="single" w:sz="6" w:space="0" w:color="000000"/>
          <w:bottom w:val="single" w:sz="6" w:space="0" w:color="000000"/>
        </w:tblBorders>
        <w:tblLayout w:type="fixed"/>
        <w:tblLook w:val="0000" w:firstRow="0" w:lastRow="0" w:firstColumn="0" w:lastColumn="0" w:noHBand="0" w:noVBand="0"/>
      </w:tblPr>
      <w:tblGrid>
        <w:gridCol w:w="1784"/>
        <w:gridCol w:w="1953"/>
        <w:gridCol w:w="2059"/>
        <w:gridCol w:w="1995"/>
        <w:gridCol w:w="1796"/>
      </w:tblGrid>
      <w:tr w:rsidR="00032775" w:rsidRPr="00ED5111" w14:paraId="62810219" w14:textId="77777777" w:rsidTr="00313877">
        <w:trPr>
          <w:trHeight w:val="466"/>
        </w:trPr>
        <w:tc>
          <w:tcPr>
            <w:tcW w:w="3737" w:type="dxa"/>
            <w:gridSpan w:val="2"/>
            <w:tcBorders>
              <w:top w:val="single" w:sz="6" w:space="0" w:color="000000"/>
              <w:bottom w:val="single" w:sz="6" w:space="0" w:color="000000"/>
            </w:tcBorders>
            <w:shd w:val="clear" w:color="000000" w:fill="FFFFFF"/>
          </w:tcPr>
          <w:p w14:paraId="311BB1B8"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hAnsi="Book Antiqua" w:cs="Book Antiqua"/>
                <w:b/>
                <w:bCs/>
                <w:kern w:val="0"/>
                <w:sz w:val="24"/>
                <w:szCs w:val="24"/>
              </w:rPr>
              <w:t>Classification</w:t>
            </w:r>
          </w:p>
        </w:tc>
        <w:tc>
          <w:tcPr>
            <w:tcW w:w="2059" w:type="dxa"/>
            <w:tcBorders>
              <w:top w:val="single" w:sz="6" w:space="0" w:color="000000"/>
              <w:bottom w:val="single" w:sz="6" w:space="0" w:color="000000"/>
            </w:tcBorders>
            <w:shd w:val="clear" w:color="000000" w:fill="FFFFFF"/>
          </w:tcPr>
          <w:p w14:paraId="0E7D9B6A"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Modified Sano</w:t>
            </w:r>
            <w:r w:rsidRPr="00ED5111">
              <w:rPr>
                <w:rFonts w:ascii="Book Antiqua" w:eastAsia="SimSun" w:hAnsi="Book Antiqua" w:cs="SimSun"/>
                <w:b/>
                <w:bCs/>
                <w:kern w:val="0"/>
                <w:sz w:val="24"/>
                <w:szCs w:val="24"/>
                <w:lang w:val="zh-CN"/>
              </w:rPr>
              <w:t>’</w:t>
            </w:r>
            <w:r w:rsidRPr="00ED5111">
              <w:rPr>
                <w:rFonts w:ascii="Book Antiqua" w:eastAsia="SimSun" w:hAnsi="Book Antiqua" w:cs="Book Antiqua"/>
                <w:b/>
                <w:bCs/>
                <w:kern w:val="0"/>
                <w:sz w:val="24"/>
                <w:szCs w:val="24"/>
              </w:rPr>
              <w:t xml:space="preserve">s </w:t>
            </w:r>
          </w:p>
        </w:tc>
        <w:tc>
          <w:tcPr>
            <w:tcW w:w="1995" w:type="dxa"/>
            <w:tcBorders>
              <w:top w:val="single" w:sz="6" w:space="0" w:color="000000"/>
              <w:bottom w:val="single" w:sz="6" w:space="0" w:color="000000"/>
            </w:tcBorders>
            <w:shd w:val="clear" w:color="000000" w:fill="FFFFFF"/>
          </w:tcPr>
          <w:p w14:paraId="03BFF47F"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NICE</w:t>
            </w:r>
          </w:p>
        </w:tc>
        <w:tc>
          <w:tcPr>
            <w:tcW w:w="1796" w:type="dxa"/>
            <w:tcBorders>
              <w:top w:val="single" w:sz="6" w:space="0" w:color="000000"/>
              <w:bottom w:val="single" w:sz="6" w:space="0" w:color="000000"/>
            </w:tcBorders>
            <w:shd w:val="clear" w:color="000000" w:fill="FFFFFF"/>
          </w:tcPr>
          <w:p w14:paraId="76136E72"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1C728E">
              <w:rPr>
                <w:rFonts w:ascii="Book Antiqua" w:eastAsia="SimSun" w:hAnsi="Book Antiqua" w:cs="Book Antiqua"/>
                <w:b/>
                <w:bCs/>
                <w:i/>
                <w:kern w:val="0"/>
                <w:sz w:val="24"/>
                <w:szCs w:val="24"/>
              </w:rPr>
              <w:t>P</w:t>
            </w:r>
            <w:r w:rsidRPr="00ED5111">
              <w:rPr>
                <w:rFonts w:ascii="Book Antiqua" w:eastAsia="SimSun" w:hAnsi="Book Antiqua" w:cs="Book Antiqua"/>
                <w:b/>
                <w:bCs/>
                <w:kern w:val="0"/>
                <w:sz w:val="24"/>
                <w:szCs w:val="24"/>
              </w:rPr>
              <w:t xml:space="preserve"> value</w:t>
            </w:r>
          </w:p>
        </w:tc>
      </w:tr>
      <w:tr w:rsidR="00313877" w:rsidRPr="00ED5111" w14:paraId="5F09707B" w14:textId="77777777" w:rsidTr="00313877">
        <w:trPr>
          <w:trHeight w:val="466"/>
        </w:trPr>
        <w:tc>
          <w:tcPr>
            <w:tcW w:w="3737" w:type="dxa"/>
            <w:gridSpan w:val="2"/>
            <w:tcBorders>
              <w:top w:val="single" w:sz="6" w:space="0" w:color="000000"/>
              <w:bottom w:val="nil"/>
            </w:tcBorders>
            <w:shd w:val="clear" w:color="000000" w:fill="FFFFFF"/>
          </w:tcPr>
          <w:p w14:paraId="181EC24F" w14:textId="236259CF" w:rsidR="00313877" w:rsidRPr="00ED5111" w:rsidRDefault="00313877" w:rsidP="00620CC3">
            <w:pPr>
              <w:autoSpaceDE w:val="0"/>
              <w:autoSpaceDN w:val="0"/>
              <w:adjustRightInd w:val="0"/>
              <w:spacing w:line="360" w:lineRule="auto"/>
              <w:rPr>
                <w:rFonts w:ascii="Book Antiqua" w:hAnsi="Book Antiqua" w:cs="Book Antiqua"/>
                <w:b/>
                <w:bCs/>
                <w:kern w:val="0"/>
                <w:sz w:val="24"/>
                <w:szCs w:val="24"/>
              </w:rPr>
            </w:pPr>
            <w:r w:rsidRPr="00313877">
              <w:rPr>
                <w:rFonts w:ascii="Book Antiqua" w:eastAsia="SimSun" w:hAnsi="Book Antiqua" w:cs="Book Antiqua"/>
                <w:bCs/>
                <w:kern w:val="0"/>
                <w:sz w:val="24"/>
                <w:szCs w:val="24"/>
              </w:rPr>
              <w:t xml:space="preserve">Confidence level </w:t>
            </w:r>
            <w:r w:rsidRPr="00313877">
              <w:rPr>
                <w:rFonts w:ascii="Book Antiqua" w:eastAsia="SimSun" w:hAnsi="Book Antiqua" w:cs="Book Antiqua"/>
                <w:bCs/>
                <w:i/>
                <w:kern w:val="0"/>
                <w:sz w:val="24"/>
                <w:szCs w:val="24"/>
              </w:rPr>
              <w:t>n</w:t>
            </w:r>
            <w:r w:rsidRPr="00313877">
              <w:rPr>
                <w:rFonts w:ascii="Book Antiqua" w:eastAsia="SimSun" w:hAnsi="Book Antiqua" w:cs="Book Antiqua"/>
                <w:bCs/>
                <w:kern w:val="0"/>
                <w:sz w:val="24"/>
                <w:szCs w:val="24"/>
              </w:rPr>
              <w:t xml:space="preserve"> (%)</w:t>
            </w:r>
          </w:p>
        </w:tc>
        <w:tc>
          <w:tcPr>
            <w:tcW w:w="2059" w:type="dxa"/>
            <w:tcBorders>
              <w:top w:val="single" w:sz="6" w:space="0" w:color="000000"/>
              <w:bottom w:val="nil"/>
            </w:tcBorders>
            <w:shd w:val="clear" w:color="000000" w:fill="FFFFFF"/>
          </w:tcPr>
          <w:p w14:paraId="6F110D04" w14:textId="77777777" w:rsidR="00313877" w:rsidRPr="00ED5111" w:rsidRDefault="00313877" w:rsidP="00620CC3">
            <w:pPr>
              <w:autoSpaceDE w:val="0"/>
              <w:autoSpaceDN w:val="0"/>
              <w:adjustRightInd w:val="0"/>
              <w:spacing w:line="360" w:lineRule="auto"/>
              <w:rPr>
                <w:rFonts w:ascii="Book Antiqua" w:eastAsia="SimSun" w:hAnsi="Book Antiqua" w:cs="Book Antiqua"/>
                <w:b/>
                <w:bCs/>
                <w:kern w:val="0"/>
                <w:sz w:val="24"/>
                <w:szCs w:val="24"/>
              </w:rPr>
            </w:pPr>
          </w:p>
        </w:tc>
        <w:tc>
          <w:tcPr>
            <w:tcW w:w="1995" w:type="dxa"/>
            <w:tcBorders>
              <w:top w:val="single" w:sz="6" w:space="0" w:color="000000"/>
              <w:bottom w:val="nil"/>
            </w:tcBorders>
            <w:shd w:val="clear" w:color="000000" w:fill="FFFFFF"/>
          </w:tcPr>
          <w:p w14:paraId="7C2D34C1" w14:textId="77777777" w:rsidR="00313877" w:rsidRPr="00ED5111" w:rsidRDefault="00313877" w:rsidP="00620CC3">
            <w:pPr>
              <w:autoSpaceDE w:val="0"/>
              <w:autoSpaceDN w:val="0"/>
              <w:adjustRightInd w:val="0"/>
              <w:spacing w:line="360" w:lineRule="auto"/>
              <w:rPr>
                <w:rFonts w:ascii="Book Antiqua" w:eastAsia="SimSun" w:hAnsi="Book Antiqua" w:cs="Book Antiqua"/>
                <w:b/>
                <w:bCs/>
                <w:kern w:val="0"/>
                <w:sz w:val="24"/>
                <w:szCs w:val="24"/>
              </w:rPr>
            </w:pPr>
          </w:p>
        </w:tc>
        <w:tc>
          <w:tcPr>
            <w:tcW w:w="1796" w:type="dxa"/>
            <w:tcBorders>
              <w:top w:val="single" w:sz="6" w:space="0" w:color="000000"/>
              <w:bottom w:val="nil"/>
            </w:tcBorders>
            <w:shd w:val="clear" w:color="000000" w:fill="FFFFFF"/>
          </w:tcPr>
          <w:p w14:paraId="6D4DDC4D" w14:textId="77777777" w:rsidR="00313877" w:rsidRPr="001C728E" w:rsidRDefault="00313877" w:rsidP="00620CC3">
            <w:pPr>
              <w:autoSpaceDE w:val="0"/>
              <w:autoSpaceDN w:val="0"/>
              <w:adjustRightInd w:val="0"/>
              <w:spacing w:line="360" w:lineRule="auto"/>
              <w:rPr>
                <w:rFonts w:ascii="Book Antiqua" w:eastAsia="SimSun" w:hAnsi="Book Antiqua" w:cs="Book Antiqua"/>
                <w:b/>
                <w:bCs/>
                <w:i/>
                <w:kern w:val="0"/>
                <w:sz w:val="24"/>
                <w:szCs w:val="24"/>
              </w:rPr>
            </w:pPr>
          </w:p>
        </w:tc>
      </w:tr>
      <w:tr w:rsidR="00313877" w:rsidRPr="00ED5111" w14:paraId="12E7D43B" w14:textId="77777777" w:rsidTr="00B22906">
        <w:trPr>
          <w:trHeight w:val="468"/>
        </w:trPr>
        <w:tc>
          <w:tcPr>
            <w:tcW w:w="3737" w:type="dxa"/>
            <w:gridSpan w:val="2"/>
            <w:vMerge w:val="restart"/>
            <w:tcBorders>
              <w:top w:val="nil"/>
            </w:tcBorders>
            <w:shd w:val="clear" w:color="000000" w:fill="FFFFFF"/>
          </w:tcPr>
          <w:p w14:paraId="2B0B9C06" w14:textId="4D2D04EA" w:rsidR="00313877" w:rsidRPr="00313877" w:rsidRDefault="00313877" w:rsidP="00620CC3">
            <w:pPr>
              <w:autoSpaceDE w:val="0"/>
              <w:autoSpaceDN w:val="0"/>
              <w:adjustRightInd w:val="0"/>
              <w:spacing w:line="360" w:lineRule="auto"/>
              <w:ind w:firstLineChars="50" w:firstLine="120"/>
              <w:rPr>
                <w:rFonts w:ascii="Book Antiqua" w:eastAsia="SimSun" w:hAnsi="Book Antiqua" w:cs="Book Antiqua"/>
                <w:bCs/>
                <w:kern w:val="0"/>
                <w:sz w:val="24"/>
                <w:szCs w:val="24"/>
              </w:rPr>
            </w:pPr>
            <w:r w:rsidRPr="00313877">
              <w:rPr>
                <w:rFonts w:ascii="Book Antiqua" w:eastAsia="SimSun" w:hAnsi="Book Antiqua" w:cs="Book Antiqua"/>
                <w:bCs/>
                <w:kern w:val="0"/>
                <w:sz w:val="24"/>
                <w:szCs w:val="24"/>
              </w:rPr>
              <w:t>High</w:t>
            </w:r>
          </w:p>
          <w:p w14:paraId="51DD1F6E" w14:textId="60B3B89F" w:rsidR="00313877" w:rsidRPr="00313877" w:rsidRDefault="00313877" w:rsidP="00620CC3">
            <w:pPr>
              <w:autoSpaceDE w:val="0"/>
              <w:autoSpaceDN w:val="0"/>
              <w:adjustRightInd w:val="0"/>
              <w:spacing w:line="360" w:lineRule="auto"/>
              <w:ind w:firstLineChars="50" w:firstLine="120"/>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Low</w:t>
            </w:r>
          </w:p>
          <w:p w14:paraId="6C241BEF" w14:textId="0BB1EA3E" w:rsidR="00313877" w:rsidRPr="00313877" w:rsidRDefault="00313877" w:rsidP="00620CC3">
            <w:pPr>
              <w:autoSpaceDE w:val="0"/>
              <w:autoSpaceDN w:val="0"/>
              <w:adjustRightInd w:val="0"/>
              <w:spacing w:line="360" w:lineRule="auto"/>
              <w:ind w:firstLineChars="50" w:firstLine="120"/>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Total</w:t>
            </w:r>
          </w:p>
        </w:tc>
        <w:tc>
          <w:tcPr>
            <w:tcW w:w="2059" w:type="dxa"/>
            <w:tcBorders>
              <w:top w:val="nil"/>
            </w:tcBorders>
            <w:shd w:val="clear" w:color="000000" w:fill="FFFFFF"/>
          </w:tcPr>
          <w:p w14:paraId="405084E7"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309 (96.3)</w:t>
            </w:r>
          </w:p>
        </w:tc>
        <w:tc>
          <w:tcPr>
            <w:tcW w:w="1995" w:type="dxa"/>
            <w:tcBorders>
              <w:top w:val="nil"/>
            </w:tcBorders>
            <w:shd w:val="clear" w:color="000000" w:fill="FFFFFF"/>
          </w:tcPr>
          <w:p w14:paraId="6C076D1A"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254 (78)</w:t>
            </w:r>
          </w:p>
        </w:tc>
        <w:tc>
          <w:tcPr>
            <w:tcW w:w="1796" w:type="dxa"/>
            <w:tcBorders>
              <w:top w:val="nil"/>
            </w:tcBorders>
            <w:shd w:val="clear" w:color="000000" w:fill="FFFFFF"/>
          </w:tcPr>
          <w:p w14:paraId="73F180D1"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&lt;0.0001</w:t>
            </w:r>
          </w:p>
        </w:tc>
      </w:tr>
      <w:tr w:rsidR="00313877" w:rsidRPr="00ED5111" w14:paraId="1501A4C7" w14:textId="77777777" w:rsidTr="00B22906">
        <w:trPr>
          <w:trHeight w:val="463"/>
        </w:trPr>
        <w:tc>
          <w:tcPr>
            <w:tcW w:w="3737" w:type="dxa"/>
            <w:gridSpan w:val="2"/>
            <w:vMerge/>
            <w:shd w:val="clear" w:color="000000" w:fill="FFFFFF"/>
          </w:tcPr>
          <w:p w14:paraId="4F505A98" w14:textId="41040268"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58B04DD0"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12 (3.7)</w:t>
            </w:r>
          </w:p>
        </w:tc>
        <w:tc>
          <w:tcPr>
            <w:tcW w:w="1995" w:type="dxa"/>
            <w:shd w:val="clear" w:color="000000" w:fill="FFFFFF"/>
          </w:tcPr>
          <w:p w14:paraId="7EA6012C"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72 (22)</w:t>
            </w:r>
          </w:p>
        </w:tc>
        <w:tc>
          <w:tcPr>
            <w:tcW w:w="1796" w:type="dxa"/>
            <w:shd w:val="clear" w:color="000000" w:fill="FFFFFF"/>
          </w:tcPr>
          <w:p w14:paraId="4187E24E"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tc>
      </w:tr>
      <w:tr w:rsidR="00313877" w:rsidRPr="00ED5111" w14:paraId="11B3F228" w14:textId="77777777" w:rsidTr="00B22906">
        <w:trPr>
          <w:trHeight w:val="459"/>
        </w:trPr>
        <w:tc>
          <w:tcPr>
            <w:tcW w:w="3737" w:type="dxa"/>
            <w:gridSpan w:val="2"/>
            <w:vMerge/>
            <w:shd w:val="clear" w:color="000000" w:fill="FFFFFF"/>
          </w:tcPr>
          <w:p w14:paraId="5B19FC54" w14:textId="7F23C62D"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0EF21A2E"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321</w:t>
            </w:r>
          </w:p>
        </w:tc>
        <w:tc>
          <w:tcPr>
            <w:tcW w:w="1995" w:type="dxa"/>
            <w:shd w:val="clear" w:color="000000" w:fill="FFFFFF"/>
          </w:tcPr>
          <w:p w14:paraId="78E30D41"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326</w:t>
            </w:r>
          </w:p>
        </w:tc>
        <w:tc>
          <w:tcPr>
            <w:tcW w:w="1796" w:type="dxa"/>
            <w:shd w:val="clear" w:color="000000" w:fill="FFFFFF"/>
          </w:tcPr>
          <w:p w14:paraId="39807FCF"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tc>
      </w:tr>
      <w:tr w:rsidR="00313877" w:rsidRPr="00ED5111" w14:paraId="1B9F18D2" w14:textId="77777777" w:rsidTr="001C728E">
        <w:trPr>
          <w:trHeight w:val="225"/>
        </w:trPr>
        <w:tc>
          <w:tcPr>
            <w:tcW w:w="1784" w:type="dxa"/>
            <w:shd w:val="clear" w:color="000000" w:fill="FFFFFF"/>
          </w:tcPr>
          <w:p w14:paraId="7DF16536" w14:textId="0D3EEBA1" w:rsidR="00313877" w:rsidRPr="00313877" w:rsidRDefault="00313877" w:rsidP="00620CC3">
            <w:pPr>
              <w:autoSpaceDE w:val="0"/>
              <w:autoSpaceDN w:val="0"/>
              <w:adjustRightInd w:val="0"/>
              <w:spacing w:line="360" w:lineRule="auto"/>
              <w:rPr>
                <w:rFonts w:ascii="Book Antiqua" w:eastAsia="SimSun" w:hAnsi="Book Antiqua" w:cs="Book Antiqua"/>
                <w:bCs/>
                <w:kern w:val="0"/>
                <w:sz w:val="24"/>
                <w:szCs w:val="24"/>
              </w:rPr>
            </w:pPr>
            <w:r w:rsidRPr="00313877">
              <w:rPr>
                <w:rFonts w:ascii="Book Antiqua" w:eastAsia="SimSun" w:hAnsi="Book Antiqua" w:cs="Book Antiqua"/>
                <w:bCs/>
                <w:kern w:val="0"/>
                <w:sz w:val="24"/>
                <w:szCs w:val="24"/>
              </w:rPr>
              <w:t>Distribution based on size</w:t>
            </w:r>
          </w:p>
        </w:tc>
        <w:tc>
          <w:tcPr>
            <w:tcW w:w="1953" w:type="dxa"/>
            <w:shd w:val="clear" w:color="000000" w:fill="FFFFFF"/>
          </w:tcPr>
          <w:p w14:paraId="30C4CF6A" w14:textId="77777777" w:rsidR="00313877" w:rsidRPr="00313877" w:rsidRDefault="00313877" w:rsidP="00620CC3">
            <w:pPr>
              <w:autoSpaceDE w:val="0"/>
              <w:autoSpaceDN w:val="0"/>
              <w:adjustRightInd w:val="0"/>
              <w:spacing w:line="360" w:lineRule="auto"/>
              <w:rPr>
                <w:rFonts w:ascii="Book Antiqua" w:eastAsia="SimSun" w:hAnsi="Book Antiqua" w:cs="SimSun"/>
                <w:bCs/>
                <w:kern w:val="0"/>
                <w:sz w:val="24"/>
                <w:szCs w:val="24"/>
                <w:lang w:val="zh-CN"/>
              </w:rPr>
            </w:pPr>
          </w:p>
        </w:tc>
        <w:tc>
          <w:tcPr>
            <w:tcW w:w="2059" w:type="dxa"/>
            <w:shd w:val="clear" w:color="000000" w:fill="FFFFFF"/>
            <w:vAlign w:val="bottom"/>
          </w:tcPr>
          <w:p w14:paraId="0955E6A9" w14:textId="77777777" w:rsidR="00313877" w:rsidRPr="00313877" w:rsidRDefault="00313877" w:rsidP="00620CC3">
            <w:pPr>
              <w:autoSpaceDE w:val="0"/>
              <w:autoSpaceDN w:val="0"/>
              <w:adjustRightInd w:val="0"/>
              <w:spacing w:line="360" w:lineRule="auto"/>
              <w:rPr>
                <w:rFonts w:ascii="Book Antiqua" w:eastAsia="SimSun" w:hAnsi="Book Antiqua" w:cs="Book Antiqua"/>
                <w:bCs/>
                <w:color w:val="000000"/>
                <w:kern w:val="0"/>
                <w:sz w:val="24"/>
                <w:szCs w:val="24"/>
              </w:rPr>
            </w:pPr>
          </w:p>
        </w:tc>
        <w:tc>
          <w:tcPr>
            <w:tcW w:w="1995" w:type="dxa"/>
            <w:shd w:val="clear" w:color="000000" w:fill="FFFFFF"/>
          </w:tcPr>
          <w:p w14:paraId="3F7E8A02" w14:textId="77777777" w:rsidR="00313877" w:rsidRPr="00313877" w:rsidRDefault="00313877" w:rsidP="00620CC3">
            <w:pPr>
              <w:autoSpaceDE w:val="0"/>
              <w:autoSpaceDN w:val="0"/>
              <w:adjustRightInd w:val="0"/>
              <w:spacing w:line="360" w:lineRule="auto"/>
              <w:rPr>
                <w:rFonts w:ascii="Book Antiqua" w:eastAsia="SimSun" w:hAnsi="Book Antiqua" w:cs="Book Antiqua"/>
                <w:bCs/>
                <w:color w:val="000000"/>
                <w:kern w:val="0"/>
                <w:sz w:val="24"/>
                <w:szCs w:val="24"/>
              </w:rPr>
            </w:pPr>
          </w:p>
        </w:tc>
        <w:tc>
          <w:tcPr>
            <w:tcW w:w="1796" w:type="dxa"/>
            <w:shd w:val="clear" w:color="000000" w:fill="FFFFFF"/>
          </w:tcPr>
          <w:p w14:paraId="7481336F" w14:textId="77777777" w:rsidR="00313877" w:rsidRPr="00313877" w:rsidRDefault="00313877" w:rsidP="00620CC3">
            <w:pPr>
              <w:autoSpaceDE w:val="0"/>
              <w:autoSpaceDN w:val="0"/>
              <w:adjustRightInd w:val="0"/>
              <w:spacing w:line="360" w:lineRule="auto"/>
              <w:rPr>
                <w:rFonts w:ascii="Book Antiqua" w:eastAsia="SimSun" w:hAnsi="Book Antiqua" w:cs="Book Antiqua"/>
                <w:bCs/>
                <w:color w:val="000000"/>
                <w:kern w:val="0"/>
                <w:sz w:val="24"/>
                <w:szCs w:val="24"/>
              </w:rPr>
            </w:pPr>
          </w:p>
        </w:tc>
      </w:tr>
      <w:tr w:rsidR="00313877" w:rsidRPr="00ED5111" w14:paraId="505A3A87" w14:textId="77777777" w:rsidTr="001C728E">
        <w:trPr>
          <w:trHeight w:val="225"/>
        </w:trPr>
        <w:tc>
          <w:tcPr>
            <w:tcW w:w="1784" w:type="dxa"/>
            <w:vMerge w:val="restart"/>
            <w:shd w:val="clear" w:color="000000" w:fill="FFFFFF"/>
          </w:tcPr>
          <w:p w14:paraId="72C6F59A" w14:textId="77777777" w:rsidR="00313877" w:rsidRPr="00313877" w:rsidRDefault="00313877" w:rsidP="00620CC3">
            <w:pPr>
              <w:autoSpaceDE w:val="0"/>
              <w:autoSpaceDN w:val="0"/>
              <w:adjustRightInd w:val="0"/>
              <w:spacing w:line="360" w:lineRule="auto"/>
              <w:ind w:firstLineChars="50" w:firstLine="120"/>
              <w:rPr>
                <w:rFonts w:ascii="Book Antiqua" w:eastAsia="SimSun" w:hAnsi="Book Antiqua" w:cs="SimSun"/>
                <w:kern w:val="0"/>
                <w:sz w:val="24"/>
                <w:szCs w:val="24"/>
                <w:lang w:val="zh-CN"/>
              </w:rPr>
            </w:pPr>
            <w:r w:rsidRPr="00313877">
              <w:rPr>
                <w:rFonts w:ascii="Book Antiqua" w:eastAsia="SimSun" w:hAnsi="Book Antiqua" w:cs="SimSun"/>
                <w:bCs/>
                <w:kern w:val="0"/>
                <w:sz w:val="24"/>
                <w:szCs w:val="24"/>
                <w:lang w:val="zh-CN"/>
              </w:rPr>
              <w:t>≤</w:t>
            </w:r>
            <w:r>
              <w:rPr>
                <w:rFonts w:ascii="Book Antiqua" w:eastAsia="SimSun" w:hAnsi="Book Antiqua" w:cs="SimSun" w:hint="eastAsia"/>
                <w:bCs/>
                <w:kern w:val="0"/>
                <w:sz w:val="24"/>
                <w:szCs w:val="24"/>
                <w:lang w:val="zh-CN"/>
              </w:rPr>
              <w:t xml:space="preserve"> </w:t>
            </w:r>
            <w:r w:rsidRPr="00313877">
              <w:rPr>
                <w:rFonts w:ascii="Book Antiqua" w:eastAsia="SimSun" w:hAnsi="Book Antiqua" w:cs="Book Antiqua"/>
                <w:bCs/>
                <w:kern w:val="0"/>
                <w:sz w:val="24"/>
                <w:szCs w:val="24"/>
              </w:rPr>
              <w:t>5</w:t>
            </w:r>
            <w:r>
              <w:rPr>
                <w:rFonts w:ascii="Book Antiqua" w:eastAsia="SimSun" w:hAnsi="Book Antiqua" w:cs="Book Antiqua" w:hint="eastAsia"/>
                <w:bCs/>
                <w:kern w:val="0"/>
                <w:sz w:val="24"/>
                <w:szCs w:val="24"/>
              </w:rPr>
              <w:t xml:space="preserve"> </w:t>
            </w:r>
            <w:r w:rsidRPr="00313877">
              <w:rPr>
                <w:rFonts w:ascii="Book Antiqua" w:eastAsia="SimSun" w:hAnsi="Book Antiqua" w:cs="Book Antiqua"/>
                <w:bCs/>
                <w:kern w:val="0"/>
                <w:sz w:val="24"/>
                <w:szCs w:val="24"/>
              </w:rPr>
              <w:t>mm</w:t>
            </w:r>
          </w:p>
          <w:p w14:paraId="1815BE5F" w14:textId="77777777" w:rsidR="00313877" w:rsidRDefault="00313877" w:rsidP="00620CC3">
            <w:pPr>
              <w:autoSpaceDE w:val="0"/>
              <w:autoSpaceDN w:val="0"/>
              <w:adjustRightInd w:val="0"/>
              <w:spacing w:line="360" w:lineRule="auto"/>
              <w:ind w:firstLineChars="50" w:firstLine="120"/>
              <w:rPr>
                <w:rFonts w:ascii="Book Antiqua" w:eastAsia="SimSun" w:hAnsi="Book Antiqua" w:cs="Book Antiqua"/>
                <w:bCs/>
                <w:kern w:val="0"/>
                <w:sz w:val="24"/>
                <w:szCs w:val="24"/>
              </w:rPr>
            </w:pPr>
            <w:r w:rsidRPr="00313877">
              <w:rPr>
                <w:rFonts w:ascii="Book Antiqua" w:eastAsia="SimSun" w:hAnsi="Book Antiqua" w:cs="Book Antiqua"/>
                <w:bCs/>
                <w:kern w:val="0"/>
                <w:sz w:val="24"/>
                <w:szCs w:val="24"/>
              </w:rPr>
              <w:t>6-9</w:t>
            </w:r>
            <w:r>
              <w:rPr>
                <w:rFonts w:ascii="Book Antiqua" w:eastAsia="SimSun" w:hAnsi="Book Antiqua" w:cs="Book Antiqua" w:hint="eastAsia"/>
                <w:bCs/>
                <w:kern w:val="0"/>
                <w:sz w:val="24"/>
                <w:szCs w:val="24"/>
              </w:rPr>
              <w:t xml:space="preserve"> </w:t>
            </w:r>
            <w:r w:rsidRPr="00313877">
              <w:rPr>
                <w:rFonts w:ascii="Book Antiqua" w:eastAsia="SimSun" w:hAnsi="Book Antiqua" w:cs="Book Antiqua"/>
                <w:bCs/>
                <w:kern w:val="0"/>
                <w:sz w:val="24"/>
                <w:szCs w:val="24"/>
              </w:rPr>
              <w:t>mm</w:t>
            </w:r>
          </w:p>
          <w:p w14:paraId="3F5DA6B9" w14:textId="1535025B" w:rsidR="00313877" w:rsidRPr="00313877" w:rsidRDefault="00313877" w:rsidP="00620CC3">
            <w:pPr>
              <w:autoSpaceDE w:val="0"/>
              <w:autoSpaceDN w:val="0"/>
              <w:adjustRightInd w:val="0"/>
              <w:spacing w:line="360" w:lineRule="auto"/>
              <w:ind w:firstLineChars="50" w:firstLine="120"/>
              <w:rPr>
                <w:rFonts w:ascii="Book Antiqua" w:eastAsia="SimSun" w:hAnsi="Book Antiqua" w:cs="SimSun"/>
                <w:kern w:val="0"/>
                <w:sz w:val="24"/>
                <w:szCs w:val="24"/>
                <w:lang w:val="zh-CN"/>
              </w:rPr>
            </w:pPr>
            <w:r w:rsidRPr="00313877">
              <w:rPr>
                <w:rFonts w:ascii="Book Antiqua" w:eastAsia="SimSun" w:hAnsi="Book Antiqua" w:cs="SimSun"/>
                <w:bCs/>
                <w:kern w:val="0"/>
                <w:sz w:val="24"/>
                <w:szCs w:val="24"/>
                <w:lang w:val="zh-CN"/>
              </w:rPr>
              <w:t>≥</w:t>
            </w:r>
            <w:r>
              <w:rPr>
                <w:rFonts w:ascii="Book Antiqua" w:eastAsia="SimSun" w:hAnsi="Book Antiqua" w:cs="SimSun" w:hint="eastAsia"/>
                <w:bCs/>
                <w:kern w:val="0"/>
                <w:sz w:val="24"/>
                <w:szCs w:val="24"/>
                <w:lang w:val="zh-CN"/>
              </w:rPr>
              <w:t xml:space="preserve"> </w:t>
            </w:r>
            <w:r w:rsidRPr="00313877">
              <w:rPr>
                <w:rFonts w:ascii="Book Antiqua" w:eastAsia="SimSun" w:hAnsi="Book Antiqua" w:cs="Book Antiqua"/>
                <w:bCs/>
                <w:kern w:val="0"/>
                <w:sz w:val="24"/>
                <w:szCs w:val="24"/>
              </w:rPr>
              <w:t>10</w:t>
            </w:r>
            <w:r>
              <w:rPr>
                <w:rFonts w:ascii="Book Antiqua" w:eastAsia="SimSun" w:hAnsi="Book Antiqua" w:cs="Book Antiqua" w:hint="eastAsia"/>
                <w:bCs/>
                <w:kern w:val="0"/>
                <w:sz w:val="24"/>
                <w:szCs w:val="24"/>
              </w:rPr>
              <w:t xml:space="preserve"> </w:t>
            </w:r>
            <w:r w:rsidRPr="00313877">
              <w:rPr>
                <w:rFonts w:ascii="Book Antiqua" w:eastAsia="SimSun" w:hAnsi="Book Antiqua" w:cs="Book Antiqua"/>
                <w:bCs/>
                <w:kern w:val="0"/>
                <w:sz w:val="24"/>
                <w:szCs w:val="24"/>
              </w:rPr>
              <w:t>mm</w:t>
            </w:r>
          </w:p>
        </w:tc>
        <w:tc>
          <w:tcPr>
            <w:tcW w:w="1953" w:type="dxa"/>
            <w:vMerge w:val="restart"/>
            <w:shd w:val="clear" w:color="000000" w:fill="FFFFFF"/>
          </w:tcPr>
          <w:p w14:paraId="1B7ADFA3" w14:textId="1D966C0E"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p w14:paraId="06D1D7E9" w14:textId="19561FFC"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vAlign w:val="bottom"/>
          </w:tcPr>
          <w:p w14:paraId="3A29A4A3" w14:textId="7F8678D5" w:rsidR="00313877" w:rsidRPr="00313877" w:rsidRDefault="00313877" w:rsidP="00620CC3">
            <w:pPr>
              <w:autoSpaceDE w:val="0"/>
              <w:autoSpaceDN w:val="0"/>
              <w:adjustRightInd w:val="0"/>
              <w:spacing w:line="360" w:lineRule="auto"/>
              <w:rPr>
                <w:rFonts w:ascii="Book Antiqua" w:eastAsia="SimSun" w:hAnsi="Book Antiqua" w:cs="Book Antiqua"/>
                <w:bCs/>
                <w:color w:val="000000"/>
                <w:kern w:val="0"/>
                <w:sz w:val="24"/>
                <w:szCs w:val="24"/>
              </w:rPr>
            </w:pPr>
            <w:r>
              <w:rPr>
                <w:rFonts w:ascii="Book Antiqua" w:eastAsia="SimSun" w:hAnsi="Book Antiqua" w:cs="Book Antiqua"/>
                <w:bCs/>
                <w:color w:val="000000"/>
                <w:kern w:val="0"/>
                <w:sz w:val="24"/>
                <w:szCs w:val="24"/>
              </w:rPr>
              <w:t>151</w:t>
            </w:r>
          </w:p>
        </w:tc>
        <w:tc>
          <w:tcPr>
            <w:tcW w:w="1995" w:type="dxa"/>
            <w:shd w:val="clear" w:color="000000" w:fill="FFFFFF"/>
          </w:tcPr>
          <w:p w14:paraId="6A9DC818"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color w:val="000000"/>
                <w:kern w:val="0"/>
                <w:sz w:val="24"/>
                <w:szCs w:val="24"/>
              </w:rPr>
              <w:t>127</w:t>
            </w:r>
          </w:p>
        </w:tc>
        <w:tc>
          <w:tcPr>
            <w:tcW w:w="1796" w:type="dxa"/>
            <w:shd w:val="clear" w:color="000000" w:fill="FFFFFF"/>
          </w:tcPr>
          <w:p w14:paraId="42123A7A"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color w:val="000000"/>
                <w:kern w:val="0"/>
                <w:sz w:val="24"/>
                <w:szCs w:val="24"/>
              </w:rPr>
              <w:t>NS</w:t>
            </w:r>
          </w:p>
        </w:tc>
      </w:tr>
      <w:tr w:rsidR="00313877" w:rsidRPr="00ED5111" w14:paraId="72343D60" w14:textId="77777777" w:rsidTr="001C728E">
        <w:trPr>
          <w:trHeight w:val="459"/>
        </w:trPr>
        <w:tc>
          <w:tcPr>
            <w:tcW w:w="1784" w:type="dxa"/>
            <w:vMerge/>
            <w:shd w:val="clear" w:color="000000" w:fill="FFFFFF"/>
          </w:tcPr>
          <w:p w14:paraId="30842F93"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tc>
        <w:tc>
          <w:tcPr>
            <w:tcW w:w="1953" w:type="dxa"/>
            <w:vMerge/>
            <w:shd w:val="clear" w:color="000000" w:fill="FFFFFF"/>
          </w:tcPr>
          <w:p w14:paraId="5A21EEC5" w14:textId="6CFF6D4F"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62D1E9A2"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color w:val="000000"/>
                <w:kern w:val="0"/>
                <w:sz w:val="24"/>
                <w:szCs w:val="24"/>
              </w:rPr>
              <w:t>63</w:t>
            </w:r>
          </w:p>
        </w:tc>
        <w:tc>
          <w:tcPr>
            <w:tcW w:w="1995" w:type="dxa"/>
            <w:shd w:val="clear" w:color="000000" w:fill="FFFFFF"/>
          </w:tcPr>
          <w:p w14:paraId="29FCE589"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color w:val="000000"/>
                <w:kern w:val="0"/>
                <w:sz w:val="24"/>
                <w:szCs w:val="24"/>
              </w:rPr>
              <w:t>42</w:t>
            </w:r>
          </w:p>
        </w:tc>
        <w:tc>
          <w:tcPr>
            <w:tcW w:w="1796" w:type="dxa"/>
            <w:shd w:val="clear" w:color="000000" w:fill="FFFFFF"/>
          </w:tcPr>
          <w:p w14:paraId="65FE9202"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tc>
      </w:tr>
      <w:tr w:rsidR="00313877" w:rsidRPr="00ED5111" w14:paraId="3F33C830" w14:textId="77777777" w:rsidTr="001C728E">
        <w:trPr>
          <w:trHeight w:val="459"/>
        </w:trPr>
        <w:tc>
          <w:tcPr>
            <w:tcW w:w="1784" w:type="dxa"/>
            <w:vMerge/>
            <w:shd w:val="clear" w:color="000000" w:fill="FFFFFF"/>
          </w:tcPr>
          <w:p w14:paraId="5923863B"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tc>
        <w:tc>
          <w:tcPr>
            <w:tcW w:w="1953" w:type="dxa"/>
            <w:vMerge/>
            <w:shd w:val="clear" w:color="000000" w:fill="FFFFFF"/>
          </w:tcPr>
          <w:p w14:paraId="42E1771A" w14:textId="48C3EFD6"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5EA2E8F9"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color w:val="000000"/>
                <w:kern w:val="0"/>
                <w:sz w:val="24"/>
                <w:szCs w:val="24"/>
              </w:rPr>
              <w:t>95</w:t>
            </w:r>
          </w:p>
        </w:tc>
        <w:tc>
          <w:tcPr>
            <w:tcW w:w="1995" w:type="dxa"/>
            <w:shd w:val="clear" w:color="000000" w:fill="FFFFFF"/>
          </w:tcPr>
          <w:p w14:paraId="2AD09211"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color w:val="000000"/>
                <w:kern w:val="0"/>
                <w:sz w:val="24"/>
                <w:szCs w:val="24"/>
              </w:rPr>
              <w:t>85</w:t>
            </w:r>
          </w:p>
        </w:tc>
        <w:tc>
          <w:tcPr>
            <w:tcW w:w="1796" w:type="dxa"/>
            <w:shd w:val="clear" w:color="000000" w:fill="FFFFFF"/>
          </w:tcPr>
          <w:p w14:paraId="1E806873" w14:textId="77777777" w:rsidR="00313877" w:rsidRPr="00313877" w:rsidRDefault="00313877" w:rsidP="00620CC3">
            <w:pPr>
              <w:autoSpaceDE w:val="0"/>
              <w:autoSpaceDN w:val="0"/>
              <w:adjustRightInd w:val="0"/>
              <w:spacing w:line="360" w:lineRule="auto"/>
              <w:rPr>
                <w:rFonts w:ascii="Book Antiqua" w:eastAsia="SimSun" w:hAnsi="Book Antiqua" w:cs="SimSun"/>
                <w:kern w:val="0"/>
                <w:sz w:val="24"/>
                <w:szCs w:val="24"/>
                <w:lang w:val="zh-CN"/>
              </w:rPr>
            </w:pPr>
          </w:p>
        </w:tc>
      </w:tr>
      <w:tr w:rsidR="00032775" w:rsidRPr="00ED5111" w14:paraId="544B28DA" w14:textId="77777777" w:rsidTr="001C728E">
        <w:trPr>
          <w:trHeight w:val="459"/>
        </w:trPr>
        <w:tc>
          <w:tcPr>
            <w:tcW w:w="3737" w:type="dxa"/>
            <w:gridSpan w:val="2"/>
            <w:shd w:val="clear" w:color="000000" w:fill="FFFFFF"/>
          </w:tcPr>
          <w:p w14:paraId="4093AD0F" w14:textId="23EC97F4" w:rsidR="00032775" w:rsidRPr="00313877" w:rsidRDefault="00EB25C8" w:rsidP="00620CC3">
            <w:pPr>
              <w:autoSpaceDE w:val="0"/>
              <w:autoSpaceDN w:val="0"/>
              <w:adjustRightInd w:val="0"/>
              <w:spacing w:line="360" w:lineRule="auto"/>
              <w:rPr>
                <w:rFonts w:ascii="Book Antiqua" w:eastAsia="SimSun" w:hAnsi="Book Antiqua" w:cs="SimSun"/>
                <w:kern w:val="0"/>
                <w:sz w:val="24"/>
                <w:szCs w:val="24"/>
              </w:rPr>
            </w:pPr>
            <w:r>
              <w:rPr>
                <w:rFonts w:ascii="Book Antiqua" w:eastAsia="SimSun" w:hAnsi="Book Antiqua" w:cs="Book Antiqua"/>
                <w:bCs/>
                <w:kern w:val="0"/>
                <w:sz w:val="24"/>
                <w:szCs w:val="24"/>
              </w:rPr>
              <w:t>Size</w:t>
            </w:r>
            <w:r>
              <w:rPr>
                <w:rFonts w:ascii="Book Antiqua" w:eastAsia="SimSun" w:hAnsi="Book Antiqua" w:cs="Book Antiqua" w:hint="eastAsia"/>
                <w:bCs/>
                <w:kern w:val="0"/>
                <w:sz w:val="24"/>
                <w:szCs w:val="24"/>
              </w:rPr>
              <w:t xml:space="preserve"> (</w:t>
            </w:r>
            <w:r w:rsidRPr="00EB25C8">
              <w:rPr>
                <w:rFonts w:ascii="Book Antiqua" w:eastAsia="SimSun" w:hAnsi="Book Antiqua" w:cs="Book Antiqua"/>
                <w:bCs/>
                <w:kern w:val="0"/>
                <w:sz w:val="24"/>
                <w:szCs w:val="24"/>
              </w:rPr>
              <w:t>mean</w:t>
            </w:r>
            <w:r w:rsidR="00032775" w:rsidRPr="00313877">
              <w:rPr>
                <w:rFonts w:ascii="Book Antiqua" w:eastAsia="SimSun" w:hAnsi="Book Antiqua" w:cs="Book Antiqua"/>
                <w:bCs/>
                <w:kern w:val="0"/>
                <w:sz w:val="24"/>
                <w:szCs w:val="24"/>
              </w:rPr>
              <w:t xml:space="preserve"> </w:t>
            </w:r>
            <w:r w:rsidR="00032775" w:rsidRPr="00313877">
              <w:rPr>
                <w:rFonts w:ascii="Book Antiqua" w:eastAsia="SimSun" w:hAnsi="Book Antiqua" w:cs="SimSun"/>
                <w:bCs/>
                <w:kern w:val="0"/>
                <w:sz w:val="24"/>
                <w:szCs w:val="24"/>
              </w:rPr>
              <w:t>±</w:t>
            </w:r>
            <w:r w:rsidR="00032775" w:rsidRPr="00313877">
              <w:rPr>
                <w:rFonts w:ascii="Book Antiqua" w:eastAsia="SimSun" w:hAnsi="Book Antiqua" w:cs="Book Antiqua"/>
                <w:bCs/>
                <w:kern w:val="0"/>
                <w:sz w:val="24"/>
                <w:szCs w:val="24"/>
              </w:rPr>
              <w:t xml:space="preserve"> SD</w:t>
            </w:r>
            <w:r>
              <w:rPr>
                <w:rFonts w:ascii="Book Antiqua" w:eastAsia="SimSun" w:hAnsi="Book Antiqua" w:cs="Book Antiqua" w:hint="eastAsia"/>
                <w:bCs/>
                <w:kern w:val="0"/>
                <w:sz w:val="24"/>
                <w:szCs w:val="24"/>
              </w:rPr>
              <w:t xml:space="preserve">, </w:t>
            </w:r>
            <w:r w:rsidRPr="00313877">
              <w:rPr>
                <w:rFonts w:ascii="Book Antiqua" w:eastAsia="SimSun" w:hAnsi="Book Antiqua" w:cs="Book Antiqua"/>
                <w:bCs/>
                <w:kern w:val="0"/>
                <w:sz w:val="24"/>
                <w:szCs w:val="24"/>
              </w:rPr>
              <w:t>mm</w:t>
            </w:r>
            <w:r>
              <w:rPr>
                <w:rFonts w:ascii="Book Antiqua" w:eastAsia="SimSun" w:hAnsi="Book Antiqua" w:cs="Book Antiqua" w:hint="eastAsia"/>
                <w:bCs/>
                <w:kern w:val="0"/>
                <w:sz w:val="24"/>
                <w:szCs w:val="24"/>
              </w:rPr>
              <w:t>)</w:t>
            </w:r>
          </w:p>
        </w:tc>
        <w:tc>
          <w:tcPr>
            <w:tcW w:w="2059" w:type="dxa"/>
            <w:shd w:val="clear" w:color="000000" w:fill="FFFFFF"/>
          </w:tcPr>
          <w:p w14:paraId="7C62E732" w14:textId="2748B39F" w:rsidR="00032775" w:rsidRPr="00313877"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10.17</w:t>
            </w:r>
            <w:r w:rsidR="00F62C8B" w:rsidRPr="00313877">
              <w:rPr>
                <w:rFonts w:ascii="Book Antiqua" w:eastAsia="SimSun" w:hAnsi="Book Antiqua" w:cs="Book Antiqua"/>
                <w:bCs/>
                <w:kern w:val="0"/>
                <w:sz w:val="24"/>
                <w:szCs w:val="24"/>
              </w:rPr>
              <w:t xml:space="preserve"> </w:t>
            </w:r>
            <w:r w:rsidRPr="00313877">
              <w:rPr>
                <w:rFonts w:ascii="Book Antiqua" w:eastAsia="SimSun" w:hAnsi="Book Antiqua" w:cs="SimSun"/>
                <w:bCs/>
                <w:kern w:val="0"/>
                <w:sz w:val="24"/>
                <w:szCs w:val="24"/>
                <w:lang w:val="zh-CN"/>
              </w:rPr>
              <w:t>±</w:t>
            </w:r>
            <w:r w:rsidRPr="00313877">
              <w:rPr>
                <w:rFonts w:ascii="Book Antiqua" w:eastAsia="SimSun" w:hAnsi="Book Antiqua" w:cs="Book Antiqua"/>
                <w:bCs/>
                <w:kern w:val="0"/>
                <w:sz w:val="24"/>
                <w:szCs w:val="24"/>
              </w:rPr>
              <w:t xml:space="preserve"> 11.30</w:t>
            </w:r>
          </w:p>
        </w:tc>
        <w:tc>
          <w:tcPr>
            <w:tcW w:w="1995" w:type="dxa"/>
            <w:shd w:val="clear" w:color="000000" w:fill="FFFFFF"/>
          </w:tcPr>
          <w:p w14:paraId="794C65B1" w14:textId="77777777" w:rsidR="00032775" w:rsidRPr="00313877"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 xml:space="preserve">14.48 </w:t>
            </w:r>
            <w:r w:rsidRPr="00313877">
              <w:rPr>
                <w:rFonts w:ascii="Book Antiqua" w:eastAsia="SimSun" w:hAnsi="Book Antiqua" w:cs="SimSun"/>
                <w:bCs/>
                <w:kern w:val="0"/>
                <w:sz w:val="24"/>
                <w:szCs w:val="24"/>
                <w:lang w:val="zh-CN"/>
              </w:rPr>
              <w:t>±</w:t>
            </w:r>
            <w:r w:rsidRPr="00313877">
              <w:rPr>
                <w:rFonts w:ascii="Book Antiqua" w:eastAsia="SimSun" w:hAnsi="Book Antiqua" w:cs="Book Antiqua"/>
                <w:bCs/>
                <w:kern w:val="0"/>
                <w:sz w:val="24"/>
                <w:szCs w:val="24"/>
              </w:rPr>
              <w:t xml:space="preserve"> 19.47</w:t>
            </w:r>
          </w:p>
        </w:tc>
        <w:tc>
          <w:tcPr>
            <w:tcW w:w="1796" w:type="dxa"/>
            <w:shd w:val="clear" w:color="000000" w:fill="FFFFFF"/>
          </w:tcPr>
          <w:p w14:paraId="02E63350" w14:textId="77777777" w:rsidR="00032775" w:rsidRPr="00313877"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color w:val="000000"/>
                <w:kern w:val="0"/>
                <w:sz w:val="24"/>
                <w:szCs w:val="24"/>
              </w:rPr>
              <w:t>0.0036</w:t>
            </w:r>
          </w:p>
        </w:tc>
      </w:tr>
      <w:tr w:rsidR="00F00425" w:rsidRPr="00ED5111" w14:paraId="74569576" w14:textId="77777777" w:rsidTr="001C728E">
        <w:trPr>
          <w:trHeight w:val="500"/>
        </w:trPr>
        <w:tc>
          <w:tcPr>
            <w:tcW w:w="1784" w:type="dxa"/>
            <w:shd w:val="clear" w:color="000000" w:fill="FFFFFF"/>
          </w:tcPr>
          <w:p w14:paraId="2B7CAB3F" w14:textId="6C551261" w:rsidR="00F00425" w:rsidRPr="00313877" w:rsidRDefault="00F00425" w:rsidP="00620CC3">
            <w:pPr>
              <w:spacing w:line="360" w:lineRule="auto"/>
              <w:rPr>
                <w:rFonts w:ascii="Book Antiqua" w:eastAsia="SimSun" w:hAnsi="Book Antiqua" w:cs="Book Antiqua"/>
                <w:bCs/>
                <w:kern w:val="0"/>
                <w:sz w:val="24"/>
                <w:szCs w:val="24"/>
              </w:rPr>
            </w:pPr>
            <w:r>
              <w:rPr>
                <w:rFonts w:ascii="Book Antiqua" w:eastAsia="SimSun" w:hAnsi="Book Antiqua" w:cs="Book Antiqua"/>
                <w:bCs/>
                <w:kern w:val="0"/>
                <w:sz w:val="24"/>
                <w:szCs w:val="24"/>
              </w:rPr>
              <w:t xml:space="preserve">Polyp Distribution </w:t>
            </w:r>
            <w:r w:rsidRPr="00F00425">
              <w:rPr>
                <w:rFonts w:ascii="Book Antiqua" w:eastAsia="SimSun" w:hAnsi="Book Antiqua" w:cs="Book Antiqua"/>
                <w:bCs/>
                <w:i/>
                <w:kern w:val="0"/>
                <w:sz w:val="24"/>
                <w:szCs w:val="24"/>
              </w:rPr>
              <w:t>n</w:t>
            </w:r>
            <w:r>
              <w:rPr>
                <w:rFonts w:ascii="Book Antiqua" w:eastAsia="SimSun" w:hAnsi="Book Antiqua" w:cs="Book Antiqua"/>
                <w:bCs/>
                <w:kern w:val="0"/>
                <w:sz w:val="24"/>
                <w:szCs w:val="24"/>
              </w:rPr>
              <w:t xml:space="preserve"> (%)</w:t>
            </w:r>
          </w:p>
        </w:tc>
        <w:tc>
          <w:tcPr>
            <w:tcW w:w="1953" w:type="dxa"/>
            <w:shd w:val="clear" w:color="000000" w:fill="FFFFFF"/>
          </w:tcPr>
          <w:p w14:paraId="68C25E56" w14:textId="77777777" w:rsidR="00F00425" w:rsidRDefault="00F00425" w:rsidP="00620CC3">
            <w:pPr>
              <w:autoSpaceDE w:val="0"/>
              <w:autoSpaceDN w:val="0"/>
              <w:adjustRightInd w:val="0"/>
              <w:spacing w:line="360" w:lineRule="auto"/>
              <w:rPr>
                <w:rFonts w:ascii="Book Antiqua" w:eastAsia="SimSun" w:hAnsi="Book Antiqua" w:cs="Book Antiqua"/>
                <w:bCs/>
                <w:kern w:val="0"/>
                <w:sz w:val="24"/>
                <w:szCs w:val="24"/>
              </w:rPr>
            </w:pPr>
          </w:p>
        </w:tc>
        <w:tc>
          <w:tcPr>
            <w:tcW w:w="2059" w:type="dxa"/>
            <w:shd w:val="clear" w:color="000000" w:fill="FFFFFF"/>
          </w:tcPr>
          <w:p w14:paraId="03A9E9E7" w14:textId="77777777" w:rsidR="00F00425" w:rsidRPr="00313877" w:rsidRDefault="00F00425" w:rsidP="00620CC3">
            <w:pPr>
              <w:autoSpaceDE w:val="0"/>
              <w:autoSpaceDN w:val="0"/>
              <w:adjustRightInd w:val="0"/>
              <w:spacing w:line="360" w:lineRule="auto"/>
              <w:rPr>
                <w:rFonts w:ascii="Book Antiqua" w:eastAsia="SimSun" w:hAnsi="Book Antiqua" w:cs="Book Antiqua"/>
                <w:bCs/>
                <w:kern w:val="0"/>
                <w:sz w:val="24"/>
                <w:szCs w:val="24"/>
              </w:rPr>
            </w:pPr>
          </w:p>
        </w:tc>
        <w:tc>
          <w:tcPr>
            <w:tcW w:w="1995" w:type="dxa"/>
            <w:shd w:val="clear" w:color="000000" w:fill="FFFFFF"/>
          </w:tcPr>
          <w:p w14:paraId="287F0289" w14:textId="77777777" w:rsidR="00F00425" w:rsidRPr="00313877" w:rsidRDefault="00F00425" w:rsidP="00620CC3">
            <w:pPr>
              <w:autoSpaceDE w:val="0"/>
              <w:autoSpaceDN w:val="0"/>
              <w:adjustRightInd w:val="0"/>
              <w:spacing w:line="360" w:lineRule="auto"/>
              <w:rPr>
                <w:rFonts w:ascii="Book Antiqua" w:eastAsia="SimSun" w:hAnsi="Book Antiqua" w:cs="Book Antiqua"/>
                <w:bCs/>
                <w:kern w:val="0"/>
                <w:sz w:val="24"/>
                <w:szCs w:val="24"/>
              </w:rPr>
            </w:pPr>
          </w:p>
        </w:tc>
        <w:tc>
          <w:tcPr>
            <w:tcW w:w="1796" w:type="dxa"/>
            <w:shd w:val="clear" w:color="000000" w:fill="FFFFFF"/>
          </w:tcPr>
          <w:p w14:paraId="2B90FD6A" w14:textId="77777777" w:rsidR="00F00425" w:rsidRPr="00313877" w:rsidRDefault="00F00425" w:rsidP="00620CC3">
            <w:pPr>
              <w:autoSpaceDE w:val="0"/>
              <w:autoSpaceDN w:val="0"/>
              <w:adjustRightInd w:val="0"/>
              <w:spacing w:line="360" w:lineRule="auto"/>
              <w:rPr>
                <w:rFonts w:ascii="Book Antiqua" w:eastAsia="SimSun" w:hAnsi="Book Antiqua" w:cs="Book Antiqua"/>
                <w:bCs/>
                <w:kern w:val="0"/>
                <w:sz w:val="24"/>
                <w:szCs w:val="24"/>
              </w:rPr>
            </w:pPr>
          </w:p>
        </w:tc>
      </w:tr>
      <w:tr w:rsidR="00321651" w:rsidRPr="00ED5111" w14:paraId="106DFD02" w14:textId="77777777" w:rsidTr="00EE7753">
        <w:trPr>
          <w:trHeight w:val="500"/>
        </w:trPr>
        <w:tc>
          <w:tcPr>
            <w:tcW w:w="3737" w:type="dxa"/>
            <w:gridSpan w:val="2"/>
            <w:vMerge w:val="restart"/>
            <w:shd w:val="clear" w:color="000000" w:fill="FFFFFF"/>
          </w:tcPr>
          <w:p w14:paraId="731E66F1" w14:textId="77777777" w:rsidR="00321651" w:rsidRDefault="00321651" w:rsidP="00620CC3">
            <w:pPr>
              <w:autoSpaceDE w:val="0"/>
              <w:autoSpaceDN w:val="0"/>
              <w:adjustRightInd w:val="0"/>
              <w:spacing w:line="360" w:lineRule="auto"/>
              <w:ind w:firstLineChars="50" w:firstLine="120"/>
              <w:rPr>
                <w:rFonts w:ascii="Book Antiqua" w:eastAsia="SimSun" w:hAnsi="Book Antiqua" w:cs="Book Antiqua"/>
                <w:bCs/>
                <w:kern w:val="0"/>
                <w:sz w:val="24"/>
                <w:szCs w:val="24"/>
              </w:rPr>
            </w:pPr>
            <w:r w:rsidRPr="00313877">
              <w:rPr>
                <w:rFonts w:ascii="Book Antiqua" w:eastAsia="SimSun" w:hAnsi="Book Antiqua" w:cs="Book Antiqua"/>
                <w:bCs/>
                <w:kern w:val="0"/>
                <w:sz w:val="24"/>
                <w:szCs w:val="24"/>
              </w:rPr>
              <w:lastRenderedPageBreak/>
              <w:t>Right colon</w:t>
            </w:r>
          </w:p>
          <w:p w14:paraId="70602CCD" w14:textId="77777777" w:rsidR="00321651" w:rsidRDefault="00321651" w:rsidP="00620CC3">
            <w:pPr>
              <w:autoSpaceDE w:val="0"/>
              <w:autoSpaceDN w:val="0"/>
              <w:adjustRightInd w:val="0"/>
              <w:spacing w:line="360" w:lineRule="auto"/>
              <w:ind w:firstLineChars="50" w:firstLine="120"/>
              <w:rPr>
                <w:rFonts w:ascii="Book Antiqua" w:eastAsia="SimSun" w:hAnsi="Book Antiqua" w:cs="Book Antiqua"/>
                <w:bCs/>
                <w:kern w:val="0"/>
                <w:sz w:val="24"/>
                <w:szCs w:val="24"/>
              </w:rPr>
            </w:pPr>
            <w:r w:rsidRPr="00313877">
              <w:rPr>
                <w:rFonts w:ascii="Book Antiqua" w:eastAsia="SimSun" w:hAnsi="Book Antiqua" w:cs="Book Antiqua"/>
                <w:bCs/>
                <w:kern w:val="0"/>
                <w:sz w:val="24"/>
                <w:szCs w:val="24"/>
              </w:rPr>
              <w:t>Transverse colon</w:t>
            </w:r>
          </w:p>
          <w:p w14:paraId="34A39B0D" w14:textId="77777777" w:rsidR="00321651" w:rsidRDefault="00321651" w:rsidP="00620CC3">
            <w:pPr>
              <w:autoSpaceDE w:val="0"/>
              <w:autoSpaceDN w:val="0"/>
              <w:adjustRightInd w:val="0"/>
              <w:spacing w:line="360" w:lineRule="auto"/>
              <w:ind w:firstLineChars="50" w:firstLine="120"/>
              <w:rPr>
                <w:rFonts w:ascii="Book Antiqua" w:eastAsia="SimSun" w:hAnsi="Book Antiqua" w:cs="Book Antiqua"/>
                <w:bCs/>
                <w:kern w:val="0"/>
                <w:sz w:val="24"/>
                <w:szCs w:val="24"/>
              </w:rPr>
            </w:pPr>
            <w:r w:rsidRPr="00313877">
              <w:rPr>
                <w:rFonts w:ascii="Book Antiqua" w:eastAsia="SimSun" w:hAnsi="Book Antiqua" w:cs="Book Antiqua"/>
                <w:bCs/>
                <w:kern w:val="0"/>
                <w:sz w:val="24"/>
                <w:szCs w:val="24"/>
              </w:rPr>
              <w:t>Descending colon</w:t>
            </w:r>
          </w:p>
          <w:p w14:paraId="03800ED4" w14:textId="77777777" w:rsidR="00321651" w:rsidRDefault="00321651" w:rsidP="00620CC3">
            <w:pPr>
              <w:autoSpaceDE w:val="0"/>
              <w:autoSpaceDN w:val="0"/>
              <w:adjustRightInd w:val="0"/>
              <w:spacing w:line="360" w:lineRule="auto"/>
              <w:ind w:firstLineChars="50" w:firstLine="120"/>
              <w:rPr>
                <w:rFonts w:ascii="Book Antiqua" w:eastAsia="SimSun" w:hAnsi="Book Antiqua" w:cs="Book Antiqua"/>
                <w:bCs/>
                <w:kern w:val="0"/>
                <w:sz w:val="24"/>
                <w:szCs w:val="24"/>
              </w:rPr>
            </w:pPr>
            <w:r w:rsidRPr="00313877">
              <w:rPr>
                <w:rFonts w:ascii="Book Antiqua" w:eastAsia="SimSun" w:hAnsi="Book Antiqua" w:cs="Book Antiqua"/>
                <w:bCs/>
                <w:kern w:val="0"/>
                <w:sz w:val="24"/>
                <w:szCs w:val="24"/>
              </w:rPr>
              <w:t>Rectosigmoid colon</w:t>
            </w:r>
          </w:p>
          <w:p w14:paraId="7ACC31D9" w14:textId="443902F1" w:rsidR="00321651" w:rsidRPr="00321651" w:rsidRDefault="00321651"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13877">
              <w:rPr>
                <w:rFonts w:ascii="Book Antiqua" w:eastAsia="SimSun" w:hAnsi="Book Antiqua" w:cs="Book Antiqua"/>
                <w:bCs/>
                <w:kern w:val="0"/>
                <w:sz w:val="24"/>
                <w:szCs w:val="24"/>
              </w:rPr>
              <w:t>Total</w:t>
            </w:r>
          </w:p>
        </w:tc>
        <w:tc>
          <w:tcPr>
            <w:tcW w:w="2059" w:type="dxa"/>
            <w:shd w:val="clear" w:color="000000" w:fill="FFFFFF"/>
          </w:tcPr>
          <w:p w14:paraId="06A1447A"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95 (31)</w:t>
            </w:r>
          </w:p>
        </w:tc>
        <w:tc>
          <w:tcPr>
            <w:tcW w:w="1995" w:type="dxa"/>
            <w:shd w:val="clear" w:color="000000" w:fill="FFFFFF"/>
          </w:tcPr>
          <w:p w14:paraId="73CCAC7F"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101 (40)</w:t>
            </w:r>
          </w:p>
        </w:tc>
        <w:tc>
          <w:tcPr>
            <w:tcW w:w="1796" w:type="dxa"/>
            <w:shd w:val="clear" w:color="000000" w:fill="FFFFFF"/>
          </w:tcPr>
          <w:p w14:paraId="0E027C7A"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NS</w:t>
            </w:r>
          </w:p>
        </w:tc>
      </w:tr>
      <w:tr w:rsidR="00321651" w:rsidRPr="00ED5111" w14:paraId="0E3774EE" w14:textId="77777777" w:rsidTr="00EE7753">
        <w:trPr>
          <w:trHeight w:val="459"/>
        </w:trPr>
        <w:tc>
          <w:tcPr>
            <w:tcW w:w="3737" w:type="dxa"/>
            <w:gridSpan w:val="2"/>
            <w:vMerge/>
            <w:shd w:val="clear" w:color="000000" w:fill="FFFFFF"/>
          </w:tcPr>
          <w:p w14:paraId="3D92B7CA" w14:textId="5FA62CD4"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40A1A563"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60 (19)</w:t>
            </w:r>
          </w:p>
        </w:tc>
        <w:tc>
          <w:tcPr>
            <w:tcW w:w="1995" w:type="dxa"/>
            <w:shd w:val="clear" w:color="000000" w:fill="FFFFFF"/>
          </w:tcPr>
          <w:p w14:paraId="14529B1D"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52 (20)</w:t>
            </w:r>
          </w:p>
        </w:tc>
        <w:tc>
          <w:tcPr>
            <w:tcW w:w="1796" w:type="dxa"/>
            <w:shd w:val="clear" w:color="000000" w:fill="FFFFFF"/>
          </w:tcPr>
          <w:p w14:paraId="40155A56"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r>
      <w:tr w:rsidR="00321651" w:rsidRPr="00ED5111" w14:paraId="73D4866E" w14:textId="77777777" w:rsidTr="00EE7753">
        <w:trPr>
          <w:trHeight w:val="459"/>
        </w:trPr>
        <w:tc>
          <w:tcPr>
            <w:tcW w:w="3737" w:type="dxa"/>
            <w:gridSpan w:val="2"/>
            <w:vMerge/>
            <w:shd w:val="clear" w:color="000000" w:fill="FFFFFF"/>
          </w:tcPr>
          <w:p w14:paraId="4F7C88D5" w14:textId="01456F6D"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779A3ED3"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34 (11)</w:t>
            </w:r>
          </w:p>
        </w:tc>
        <w:tc>
          <w:tcPr>
            <w:tcW w:w="1995" w:type="dxa"/>
            <w:shd w:val="clear" w:color="000000" w:fill="FFFFFF"/>
          </w:tcPr>
          <w:p w14:paraId="73691C16"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27 (11)</w:t>
            </w:r>
          </w:p>
        </w:tc>
        <w:tc>
          <w:tcPr>
            <w:tcW w:w="1796" w:type="dxa"/>
            <w:shd w:val="clear" w:color="000000" w:fill="FFFFFF"/>
          </w:tcPr>
          <w:p w14:paraId="22676683"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r>
      <w:tr w:rsidR="00321651" w:rsidRPr="00ED5111" w14:paraId="0B677C8D" w14:textId="77777777" w:rsidTr="00EE7753">
        <w:trPr>
          <w:trHeight w:val="459"/>
        </w:trPr>
        <w:tc>
          <w:tcPr>
            <w:tcW w:w="3737" w:type="dxa"/>
            <w:gridSpan w:val="2"/>
            <w:vMerge/>
            <w:shd w:val="clear" w:color="000000" w:fill="FFFFFF"/>
          </w:tcPr>
          <w:p w14:paraId="253C1EC4" w14:textId="0FF4092A"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0E751262"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120 (39)</w:t>
            </w:r>
          </w:p>
        </w:tc>
        <w:tc>
          <w:tcPr>
            <w:tcW w:w="1995" w:type="dxa"/>
            <w:shd w:val="clear" w:color="000000" w:fill="FFFFFF"/>
          </w:tcPr>
          <w:p w14:paraId="3C4EF086"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74 (29)</w:t>
            </w:r>
          </w:p>
        </w:tc>
        <w:tc>
          <w:tcPr>
            <w:tcW w:w="1796" w:type="dxa"/>
            <w:shd w:val="clear" w:color="000000" w:fill="FFFFFF"/>
          </w:tcPr>
          <w:p w14:paraId="3B6E23FD"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r>
      <w:tr w:rsidR="00321651" w:rsidRPr="00ED5111" w14:paraId="2C5C08B4" w14:textId="77777777" w:rsidTr="00EE7753">
        <w:trPr>
          <w:trHeight w:val="459"/>
        </w:trPr>
        <w:tc>
          <w:tcPr>
            <w:tcW w:w="3737" w:type="dxa"/>
            <w:gridSpan w:val="2"/>
            <w:vMerge/>
            <w:shd w:val="clear" w:color="000000" w:fill="FFFFFF"/>
          </w:tcPr>
          <w:p w14:paraId="5B8D9B00" w14:textId="45303812"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62802637"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309</w:t>
            </w:r>
          </w:p>
        </w:tc>
        <w:tc>
          <w:tcPr>
            <w:tcW w:w="1995" w:type="dxa"/>
            <w:shd w:val="clear" w:color="000000" w:fill="FFFFFF"/>
          </w:tcPr>
          <w:p w14:paraId="6946F64D"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254</w:t>
            </w:r>
          </w:p>
        </w:tc>
        <w:tc>
          <w:tcPr>
            <w:tcW w:w="1796" w:type="dxa"/>
            <w:shd w:val="clear" w:color="000000" w:fill="FFFFFF"/>
          </w:tcPr>
          <w:p w14:paraId="6263DE82"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r>
      <w:tr w:rsidR="00404115" w:rsidRPr="00ED5111" w14:paraId="508DD5EC" w14:textId="77777777" w:rsidTr="001C728E">
        <w:trPr>
          <w:trHeight w:val="459"/>
        </w:trPr>
        <w:tc>
          <w:tcPr>
            <w:tcW w:w="1784" w:type="dxa"/>
            <w:shd w:val="clear" w:color="000000" w:fill="FFFFFF"/>
          </w:tcPr>
          <w:p w14:paraId="62B1A2BF" w14:textId="250D8DEB" w:rsidR="00404115" w:rsidRPr="00313877" w:rsidRDefault="00404115" w:rsidP="00620CC3">
            <w:pPr>
              <w:autoSpaceDE w:val="0"/>
              <w:autoSpaceDN w:val="0"/>
              <w:adjustRightInd w:val="0"/>
              <w:spacing w:line="360" w:lineRule="auto"/>
              <w:rPr>
                <w:rFonts w:ascii="Book Antiqua" w:eastAsia="SimSun" w:hAnsi="Book Antiqua" w:cs="Book Antiqua"/>
                <w:bCs/>
                <w:kern w:val="0"/>
                <w:sz w:val="24"/>
                <w:szCs w:val="24"/>
              </w:rPr>
            </w:pPr>
            <w:r w:rsidRPr="00313877">
              <w:rPr>
                <w:rFonts w:ascii="Book Antiqua" w:eastAsia="SimSun" w:hAnsi="Book Antiqua" w:cs="Book Antiqua"/>
                <w:bCs/>
                <w:kern w:val="0"/>
                <w:sz w:val="24"/>
                <w:szCs w:val="24"/>
              </w:rPr>
              <w:t xml:space="preserve">Paris </w:t>
            </w:r>
            <w:r w:rsidRPr="00313877">
              <w:rPr>
                <w:rFonts w:ascii="Book Antiqua" w:eastAsia="SimSun" w:hAnsi="Book Antiqua" w:cs="Book Antiqua"/>
                <w:bCs/>
                <w:i/>
                <w:kern w:val="0"/>
                <w:sz w:val="24"/>
                <w:szCs w:val="24"/>
              </w:rPr>
              <w:t>n</w:t>
            </w:r>
            <w:r>
              <w:rPr>
                <w:rFonts w:ascii="Book Antiqua" w:eastAsia="SimSun" w:hAnsi="Book Antiqua" w:cs="Book Antiqua" w:hint="eastAsia"/>
                <w:bCs/>
                <w:kern w:val="0"/>
                <w:sz w:val="24"/>
                <w:szCs w:val="24"/>
              </w:rPr>
              <w:t xml:space="preserve"> </w:t>
            </w:r>
            <w:r w:rsidRPr="00313877">
              <w:rPr>
                <w:rFonts w:ascii="Book Antiqua" w:eastAsia="SimSun" w:hAnsi="Book Antiqua" w:cs="Book Antiqua"/>
                <w:bCs/>
                <w:kern w:val="0"/>
                <w:sz w:val="24"/>
                <w:szCs w:val="24"/>
              </w:rPr>
              <w:t>(%)</w:t>
            </w:r>
          </w:p>
        </w:tc>
        <w:tc>
          <w:tcPr>
            <w:tcW w:w="1953" w:type="dxa"/>
            <w:shd w:val="clear" w:color="000000" w:fill="FFFFFF"/>
          </w:tcPr>
          <w:p w14:paraId="53BD7684" w14:textId="77777777" w:rsidR="00404115" w:rsidRPr="00313877" w:rsidRDefault="00404115" w:rsidP="00620CC3">
            <w:pPr>
              <w:autoSpaceDE w:val="0"/>
              <w:autoSpaceDN w:val="0"/>
              <w:adjustRightInd w:val="0"/>
              <w:spacing w:line="360" w:lineRule="auto"/>
              <w:rPr>
                <w:rFonts w:ascii="Book Antiqua" w:eastAsia="SimSun" w:hAnsi="Book Antiqua" w:cs="Book Antiqua"/>
                <w:bCs/>
                <w:kern w:val="0"/>
                <w:sz w:val="24"/>
                <w:szCs w:val="24"/>
              </w:rPr>
            </w:pPr>
          </w:p>
        </w:tc>
        <w:tc>
          <w:tcPr>
            <w:tcW w:w="2059" w:type="dxa"/>
            <w:shd w:val="clear" w:color="000000" w:fill="FFFFFF"/>
          </w:tcPr>
          <w:p w14:paraId="26788CD5" w14:textId="77777777" w:rsidR="00404115" w:rsidRPr="00313877" w:rsidRDefault="00404115" w:rsidP="00620CC3">
            <w:pPr>
              <w:autoSpaceDE w:val="0"/>
              <w:autoSpaceDN w:val="0"/>
              <w:adjustRightInd w:val="0"/>
              <w:spacing w:line="360" w:lineRule="auto"/>
              <w:rPr>
                <w:rFonts w:ascii="Book Antiqua" w:eastAsia="SimSun" w:hAnsi="Book Antiqua" w:cs="Book Antiqua"/>
                <w:bCs/>
                <w:kern w:val="0"/>
                <w:sz w:val="24"/>
                <w:szCs w:val="24"/>
              </w:rPr>
            </w:pPr>
          </w:p>
        </w:tc>
        <w:tc>
          <w:tcPr>
            <w:tcW w:w="1995" w:type="dxa"/>
            <w:shd w:val="clear" w:color="000000" w:fill="FFFFFF"/>
          </w:tcPr>
          <w:p w14:paraId="79BF89E9" w14:textId="77777777" w:rsidR="00404115" w:rsidRPr="00313877" w:rsidRDefault="00404115" w:rsidP="00620CC3">
            <w:pPr>
              <w:autoSpaceDE w:val="0"/>
              <w:autoSpaceDN w:val="0"/>
              <w:adjustRightInd w:val="0"/>
              <w:spacing w:line="360" w:lineRule="auto"/>
              <w:rPr>
                <w:rFonts w:ascii="Book Antiqua" w:eastAsia="SimSun" w:hAnsi="Book Antiqua" w:cs="Book Antiqua"/>
                <w:bCs/>
                <w:kern w:val="0"/>
                <w:sz w:val="24"/>
                <w:szCs w:val="24"/>
              </w:rPr>
            </w:pPr>
          </w:p>
        </w:tc>
        <w:tc>
          <w:tcPr>
            <w:tcW w:w="1796" w:type="dxa"/>
            <w:shd w:val="clear" w:color="000000" w:fill="FFFFFF"/>
          </w:tcPr>
          <w:p w14:paraId="441ABB3C" w14:textId="77777777" w:rsidR="00404115" w:rsidRPr="00313877" w:rsidRDefault="00404115" w:rsidP="00620CC3">
            <w:pPr>
              <w:autoSpaceDE w:val="0"/>
              <w:autoSpaceDN w:val="0"/>
              <w:adjustRightInd w:val="0"/>
              <w:spacing w:line="360" w:lineRule="auto"/>
              <w:rPr>
                <w:rFonts w:ascii="Book Antiqua" w:eastAsia="SimSun" w:hAnsi="Book Antiqua" w:cs="Book Antiqua"/>
                <w:bCs/>
                <w:kern w:val="0"/>
                <w:sz w:val="24"/>
                <w:szCs w:val="24"/>
              </w:rPr>
            </w:pPr>
          </w:p>
        </w:tc>
      </w:tr>
      <w:tr w:rsidR="00321651" w:rsidRPr="00ED5111" w14:paraId="7E9AF4CD" w14:textId="77777777" w:rsidTr="00C22B8A">
        <w:trPr>
          <w:trHeight w:val="459"/>
        </w:trPr>
        <w:tc>
          <w:tcPr>
            <w:tcW w:w="3737" w:type="dxa"/>
            <w:gridSpan w:val="2"/>
            <w:vMerge w:val="restart"/>
            <w:shd w:val="clear" w:color="000000" w:fill="FFFFFF"/>
          </w:tcPr>
          <w:p w14:paraId="4C66826F" w14:textId="77777777" w:rsidR="00321651" w:rsidRPr="00321651" w:rsidRDefault="00321651"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13877">
              <w:rPr>
                <w:rFonts w:ascii="Book Antiqua" w:eastAsia="SimSun" w:hAnsi="Book Antiqua" w:cs="Book Antiqua"/>
                <w:bCs/>
                <w:kern w:val="0"/>
                <w:sz w:val="24"/>
                <w:szCs w:val="24"/>
              </w:rPr>
              <w:t xml:space="preserve">1p </w:t>
            </w:r>
          </w:p>
          <w:p w14:paraId="7FF1A08B" w14:textId="77777777" w:rsidR="00321651" w:rsidRPr="00321651" w:rsidRDefault="00321651"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13877">
              <w:rPr>
                <w:rFonts w:ascii="Book Antiqua" w:eastAsia="SimSun" w:hAnsi="Book Antiqua" w:cs="Book Antiqua"/>
                <w:bCs/>
                <w:kern w:val="0"/>
                <w:sz w:val="24"/>
                <w:szCs w:val="24"/>
              </w:rPr>
              <w:t xml:space="preserve">1s </w:t>
            </w:r>
          </w:p>
          <w:p w14:paraId="73A8F78B" w14:textId="77777777" w:rsidR="00321651" w:rsidRPr="00321651" w:rsidRDefault="00321651"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13877">
              <w:rPr>
                <w:rFonts w:ascii="Book Antiqua" w:eastAsia="SimSun" w:hAnsi="Book Antiqua" w:cs="Book Antiqua"/>
                <w:bCs/>
                <w:kern w:val="0"/>
                <w:sz w:val="24"/>
                <w:szCs w:val="24"/>
              </w:rPr>
              <w:t xml:space="preserve">2a </w:t>
            </w:r>
          </w:p>
          <w:p w14:paraId="342D83DC" w14:textId="77777777" w:rsidR="00321651" w:rsidRPr="00321651" w:rsidRDefault="00321651"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13877">
              <w:rPr>
                <w:rFonts w:ascii="Book Antiqua" w:eastAsia="SimSun" w:hAnsi="Book Antiqua" w:cs="Book Antiqua"/>
                <w:bCs/>
                <w:kern w:val="0"/>
                <w:sz w:val="24"/>
                <w:szCs w:val="24"/>
              </w:rPr>
              <w:t xml:space="preserve">2b </w:t>
            </w:r>
          </w:p>
          <w:p w14:paraId="51286C35" w14:textId="77777777" w:rsidR="00321651" w:rsidRPr="00321651" w:rsidRDefault="00321651"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13877">
              <w:rPr>
                <w:rFonts w:ascii="Book Antiqua" w:eastAsia="SimSun" w:hAnsi="Book Antiqua" w:cs="Book Antiqua"/>
                <w:bCs/>
                <w:kern w:val="0"/>
                <w:sz w:val="24"/>
                <w:szCs w:val="24"/>
              </w:rPr>
              <w:t>2c</w:t>
            </w:r>
          </w:p>
          <w:p w14:paraId="16CC0C91" w14:textId="77777777" w:rsidR="00321651" w:rsidRPr="00321651" w:rsidRDefault="00321651"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13877">
              <w:rPr>
                <w:rFonts w:ascii="Book Antiqua" w:eastAsia="SimSun" w:hAnsi="Book Antiqua" w:cs="Book Antiqua"/>
                <w:bCs/>
                <w:kern w:val="0"/>
                <w:sz w:val="24"/>
                <w:szCs w:val="24"/>
              </w:rPr>
              <w:t>3</w:t>
            </w:r>
          </w:p>
          <w:p w14:paraId="2D0ACBF4" w14:textId="77777777" w:rsidR="00321651" w:rsidRPr="00321651" w:rsidRDefault="00321651"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13877">
              <w:rPr>
                <w:rFonts w:ascii="Book Antiqua" w:eastAsia="SimSun" w:hAnsi="Book Antiqua" w:cs="Book Antiqua"/>
                <w:bCs/>
                <w:kern w:val="0"/>
                <w:sz w:val="24"/>
                <w:szCs w:val="24"/>
              </w:rPr>
              <w:t>Others</w:t>
            </w:r>
          </w:p>
          <w:p w14:paraId="23626FD6" w14:textId="123F08BD" w:rsidR="00321651" w:rsidRPr="00321651" w:rsidRDefault="00321651" w:rsidP="00620CC3">
            <w:pPr>
              <w:autoSpaceDE w:val="0"/>
              <w:autoSpaceDN w:val="0"/>
              <w:adjustRightInd w:val="0"/>
              <w:spacing w:line="360" w:lineRule="auto"/>
              <w:ind w:firstLineChars="50" w:firstLine="120"/>
              <w:rPr>
                <w:rFonts w:ascii="Book Antiqua" w:eastAsia="SimSun" w:hAnsi="Book Antiqua" w:cs="SimSun"/>
                <w:kern w:val="0"/>
                <w:sz w:val="24"/>
                <w:szCs w:val="24"/>
                <w:lang w:val="en-US"/>
              </w:rPr>
            </w:pPr>
            <w:r w:rsidRPr="00313877">
              <w:rPr>
                <w:rFonts w:ascii="Book Antiqua" w:eastAsia="SimSun" w:hAnsi="Book Antiqua" w:cs="Book Antiqua"/>
                <w:bCs/>
                <w:kern w:val="0"/>
                <w:sz w:val="24"/>
                <w:szCs w:val="24"/>
              </w:rPr>
              <w:t>Total</w:t>
            </w:r>
          </w:p>
        </w:tc>
        <w:tc>
          <w:tcPr>
            <w:tcW w:w="2059" w:type="dxa"/>
            <w:shd w:val="clear" w:color="000000" w:fill="FFFFFF"/>
          </w:tcPr>
          <w:p w14:paraId="12693BBD"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28 (9)</w:t>
            </w:r>
          </w:p>
        </w:tc>
        <w:tc>
          <w:tcPr>
            <w:tcW w:w="1995" w:type="dxa"/>
            <w:shd w:val="clear" w:color="000000" w:fill="FFFFFF"/>
          </w:tcPr>
          <w:p w14:paraId="6A2570B6"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18 (7)</w:t>
            </w:r>
          </w:p>
        </w:tc>
        <w:tc>
          <w:tcPr>
            <w:tcW w:w="1796" w:type="dxa"/>
            <w:shd w:val="clear" w:color="000000" w:fill="FFFFFF"/>
          </w:tcPr>
          <w:p w14:paraId="3961F905"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NS</w:t>
            </w:r>
          </w:p>
        </w:tc>
      </w:tr>
      <w:tr w:rsidR="00321651" w:rsidRPr="00ED5111" w14:paraId="29D4B89B" w14:textId="77777777" w:rsidTr="00C22B8A">
        <w:trPr>
          <w:trHeight w:val="459"/>
        </w:trPr>
        <w:tc>
          <w:tcPr>
            <w:tcW w:w="3737" w:type="dxa"/>
            <w:gridSpan w:val="2"/>
            <w:vMerge/>
            <w:shd w:val="clear" w:color="000000" w:fill="FFFFFF"/>
          </w:tcPr>
          <w:p w14:paraId="51D86293" w14:textId="720F34B9"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754A8ECB"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190 (61)</w:t>
            </w:r>
          </w:p>
        </w:tc>
        <w:tc>
          <w:tcPr>
            <w:tcW w:w="1995" w:type="dxa"/>
            <w:shd w:val="clear" w:color="000000" w:fill="FFFFFF"/>
          </w:tcPr>
          <w:p w14:paraId="48550971"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156 (61)</w:t>
            </w:r>
          </w:p>
        </w:tc>
        <w:tc>
          <w:tcPr>
            <w:tcW w:w="1796" w:type="dxa"/>
            <w:shd w:val="clear" w:color="000000" w:fill="FFFFFF"/>
          </w:tcPr>
          <w:p w14:paraId="01580C18"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r>
      <w:tr w:rsidR="00321651" w:rsidRPr="00ED5111" w14:paraId="235245ED" w14:textId="77777777" w:rsidTr="00C22B8A">
        <w:trPr>
          <w:trHeight w:val="459"/>
        </w:trPr>
        <w:tc>
          <w:tcPr>
            <w:tcW w:w="3737" w:type="dxa"/>
            <w:gridSpan w:val="2"/>
            <w:vMerge/>
            <w:shd w:val="clear" w:color="000000" w:fill="FFFFFF"/>
          </w:tcPr>
          <w:p w14:paraId="7B8427AF" w14:textId="2B42FCB1"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17F36D19"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81 (26)</w:t>
            </w:r>
          </w:p>
        </w:tc>
        <w:tc>
          <w:tcPr>
            <w:tcW w:w="1995" w:type="dxa"/>
            <w:shd w:val="clear" w:color="000000" w:fill="FFFFFF"/>
          </w:tcPr>
          <w:p w14:paraId="70AD09C2"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71 (28)</w:t>
            </w:r>
          </w:p>
        </w:tc>
        <w:tc>
          <w:tcPr>
            <w:tcW w:w="1796" w:type="dxa"/>
            <w:shd w:val="clear" w:color="000000" w:fill="FFFFFF"/>
          </w:tcPr>
          <w:p w14:paraId="395C41BA"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r>
      <w:tr w:rsidR="00321651" w:rsidRPr="00ED5111" w14:paraId="4FCAA685" w14:textId="77777777" w:rsidTr="00C22B8A">
        <w:trPr>
          <w:trHeight w:val="459"/>
        </w:trPr>
        <w:tc>
          <w:tcPr>
            <w:tcW w:w="3737" w:type="dxa"/>
            <w:gridSpan w:val="2"/>
            <w:vMerge/>
            <w:shd w:val="clear" w:color="000000" w:fill="FFFFFF"/>
          </w:tcPr>
          <w:p w14:paraId="1C19EA5F" w14:textId="2FC489FA"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2941070B"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4 (1)</w:t>
            </w:r>
          </w:p>
        </w:tc>
        <w:tc>
          <w:tcPr>
            <w:tcW w:w="1995" w:type="dxa"/>
            <w:shd w:val="clear" w:color="000000" w:fill="FFFFFF"/>
          </w:tcPr>
          <w:p w14:paraId="3EB8043E"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1 (1)</w:t>
            </w:r>
          </w:p>
        </w:tc>
        <w:tc>
          <w:tcPr>
            <w:tcW w:w="1796" w:type="dxa"/>
            <w:shd w:val="clear" w:color="000000" w:fill="FFFFFF"/>
          </w:tcPr>
          <w:p w14:paraId="348790CC"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r>
      <w:tr w:rsidR="00321651" w:rsidRPr="00ED5111" w14:paraId="53F1FA95" w14:textId="77777777" w:rsidTr="00C22B8A">
        <w:trPr>
          <w:trHeight w:val="459"/>
        </w:trPr>
        <w:tc>
          <w:tcPr>
            <w:tcW w:w="3737" w:type="dxa"/>
            <w:gridSpan w:val="2"/>
            <w:vMerge/>
            <w:shd w:val="clear" w:color="000000" w:fill="FFFFFF"/>
          </w:tcPr>
          <w:p w14:paraId="6F6738EF" w14:textId="774B1A83"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6600255A"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5 (2)</w:t>
            </w:r>
          </w:p>
        </w:tc>
        <w:tc>
          <w:tcPr>
            <w:tcW w:w="1995" w:type="dxa"/>
            <w:shd w:val="clear" w:color="000000" w:fill="FFFFFF"/>
          </w:tcPr>
          <w:p w14:paraId="2EA5E9B4"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6 (2)</w:t>
            </w:r>
          </w:p>
        </w:tc>
        <w:tc>
          <w:tcPr>
            <w:tcW w:w="1796" w:type="dxa"/>
            <w:shd w:val="clear" w:color="000000" w:fill="FFFFFF"/>
          </w:tcPr>
          <w:p w14:paraId="2E036978"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r>
      <w:tr w:rsidR="00321651" w:rsidRPr="00ED5111" w14:paraId="7FC32D64" w14:textId="77777777" w:rsidTr="00C22B8A">
        <w:trPr>
          <w:trHeight w:val="459"/>
        </w:trPr>
        <w:tc>
          <w:tcPr>
            <w:tcW w:w="3737" w:type="dxa"/>
            <w:gridSpan w:val="2"/>
            <w:vMerge/>
            <w:shd w:val="clear" w:color="000000" w:fill="FFFFFF"/>
          </w:tcPr>
          <w:p w14:paraId="4513F4CF" w14:textId="0B41662A"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29A3782D"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1 (1)</w:t>
            </w:r>
          </w:p>
        </w:tc>
        <w:tc>
          <w:tcPr>
            <w:tcW w:w="1995" w:type="dxa"/>
            <w:shd w:val="clear" w:color="000000" w:fill="FFFFFF"/>
          </w:tcPr>
          <w:p w14:paraId="7F461B0E"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2 (1)</w:t>
            </w:r>
          </w:p>
        </w:tc>
        <w:tc>
          <w:tcPr>
            <w:tcW w:w="1796" w:type="dxa"/>
            <w:shd w:val="clear" w:color="000000" w:fill="FFFFFF"/>
          </w:tcPr>
          <w:p w14:paraId="3F88D794"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r>
      <w:tr w:rsidR="00321651" w:rsidRPr="00ED5111" w14:paraId="7CC62E4E" w14:textId="77777777" w:rsidTr="00C22B8A">
        <w:trPr>
          <w:trHeight w:val="459"/>
        </w:trPr>
        <w:tc>
          <w:tcPr>
            <w:tcW w:w="3737" w:type="dxa"/>
            <w:gridSpan w:val="2"/>
            <w:vMerge/>
            <w:shd w:val="clear" w:color="000000" w:fill="FFFFFF"/>
          </w:tcPr>
          <w:p w14:paraId="16D7B7FB" w14:textId="1201E384"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6CB9DDA4"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12</w:t>
            </w:r>
          </w:p>
        </w:tc>
        <w:tc>
          <w:tcPr>
            <w:tcW w:w="1995" w:type="dxa"/>
            <w:shd w:val="clear" w:color="000000" w:fill="FFFFFF"/>
          </w:tcPr>
          <w:p w14:paraId="3178C508"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15</w:t>
            </w:r>
          </w:p>
        </w:tc>
        <w:tc>
          <w:tcPr>
            <w:tcW w:w="1796" w:type="dxa"/>
            <w:shd w:val="clear" w:color="000000" w:fill="FFFFFF"/>
          </w:tcPr>
          <w:p w14:paraId="012B7F7A"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r>
      <w:tr w:rsidR="00321651" w:rsidRPr="00ED5111" w14:paraId="6D579055" w14:textId="77777777" w:rsidTr="00C22B8A">
        <w:trPr>
          <w:trHeight w:val="459"/>
        </w:trPr>
        <w:tc>
          <w:tcPr>
            <w:tcW w:w="3737" w:type="dxa"/>
            <w:gridSpan w:val="2"/>
            <w:vMerge/>
            <w:shd w:val="clear" w:color="000000" w:fill="FFFFFF"/>
          </w:tcPr>
          <w:p w14:paraId="33430207" w14:textId="0F43812C"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c>
          <w:tcPr>
            <w:tcW w:w="2059" w:type="dxa"/>
            <w:shd w:val="clear" w:color="000000" w:fill="FFFFFF"/>
          </w:tcPr>
          <w:p w14:paraId="2CB19B83"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309</w:t>
            </w:r>
          </w:p>
        </w:tc>
        <w:tc>
          <w:tcPr>
            <w:tcW w:w="1995" w:type="dxa"/>
            <w:shd w:val="clear" w:color="000000" w:fill="FFFFFF"/>
          </w:tcPr>
          <w:p w14:paraId="34A7C9AE"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r w:rsidRPr="00313877">
              <w:rPr>
                <w:rFonts w:ascii="Book Antiqua" w:eastAsia="SimSun" w:hAnsi="Book Antiqua" w:cs="Book Antiqua"/>
                <w:bCs/>
                <w:kern w:val="0"/>
                <w:sz w:val="24"/>
                <w:szCs w:val="24"/>
              </w:rPr>
              <w:t>254</w:t>
            </w:r>
          </w:p>
        </w:tc>
        <w:tc>
          <w:tcPr>
            <w:tcW w:w="1796" w:type="dxa"/>
            <w:shd w:val="clear" w:color="000000" w:fill="FFFFFF"/>
          </w:tcPr>
          <w:p w14:paraId="23F0F0EE" w14:textId="77777777" w:rsidR="00321651" w:rsidRPr="00313877" w:rsidRDefault="00321651" w:rsidP="00620CC3">
            <w:pPr>
              <w:autoSpaceDE w:val="0"/>
              <w:autoSpaceDN w:val="0"/>
              <w:adjustRightInd w:val="0"/>
              <w:spacing w:line="360" w:lineRule="auto"/>
              <w:rPr>
                <w:rFonts w:ascii="Book Antiqua" w:eastAsia="SimSun" w:hAnsi="Book Antiqua" w:cs="SimSun"/>
                <w:kern w:val="0"/>
                <w:sz w:val="24"/>
                <w:szCs w:val="24"/>
                <w:lang w:val="zh-CN"/>
              </w:rPr>
            </w:pPr>
          </w:p>
        </w:tc>
      </w:tr>
    </w:tbl>
    <w:p w14:paraId="5348FDB8" w14:textId="7A5579C2" w:rsidR="00032775" w:rsidRPr="00ED5111" w:rsidRDefault="00321651" w:rsidP="00620CC3">
      <w:pPr>
        <w:autoSpaceDE w:val="0"/>
        <w:autoSpaceDN w:val="0"/>
        <w:adjustRightInd w:val="0"/>
        <w:spacing w:line="360" w:lineRule="auto"/>
        <w:rPr>
          <w:rFonts w:ascii="Book Antiqua" w:eastAsia="SimSun" w:hAnsi="Book Antiqua" w:cs="Book Antiqua"/>
          <w:b/>
          <w:bCs/>
          <w:kern w:val="0"/>
          <w:sz w:val="24"/>
          <w:szCs w:val="24"/>
        </w:rPr>
      </w:pPr>
      <w:r w:rsidRPr="00A65B9E">
        <w:rPr>
          <w:rFonts w:ascii="Book Antiqua" w:eastAsia="SimSun" w:hAnsi="Book Antiqua" w:cs="Book Antiqua"/>
          <w:bCs/>
          <w:color w:val="000000" w:themeColor="text1"/>
          <w:kern w:val="0"/>
          <w:sz w:val="24"/>
          <w:szCs w:val="24"/>
        </w:rPr>
        <w:t>NICE</w:t>
      </w:r>
      <w:r w:rsidRPr="00A65B9E">
        <w:rPr>
          <w:rFonts w:ascii="Book Antiqua" w:eastAsia="SimSun" w:hAnsi="Book Antiqua" w:cs="Book Antiqua" w:hint="eastAsia"/>
          <w:bCs/>
          <w:color w:val="000000" w:themeColor="text1"/>
          <w:kern w:val="0"/>
          <w:sz w:val="24"/>
          <w:szCs w:val="24"/>
        </w:rPr>
        <w:t>:</w:t>
      </w:r>
      <w:r w:rsidRPr="00A65B9E">
        <w:rPr>
          <w:rFonts w:ascii="Book Antiqua" w:eastAsia="SimSun" w:hAnsi="Book Antiqua" w:cs="Book Antiqua"/>
          <w:kern w:val="0"/>
          <w:sz w:val="24"/>
          <w:szCs w:val="24"/>
        </w:rPr>
        <w:t xml:space="preserve"> </w:t>
      </w:r>
      <w:r w:rsidRPr="00A65B9E">
        <w:rPr>
          <w:rFonts w:ascii="Book Antiqua" w:eastAsia="SimSun" w:hAnsi="Book Antiqua" w:cs="Book Antiqua"/>
          <w:caps/>
          <w:kern w:val="0"/>
          <w:sz w:val="24"/>
          <w:szCs w:val="24"/>
        </w:rPr>
        <w:t>n</w:t>
      </w:r>
      <w:r w:rsidRPr="00A65B9E">
        <w:rPr>
          <w:rFonts w:ascii="Book Antiqua" w:eastAsia="SimSun" w:hAnsi="Book Antiqua" w:cs="Book Antiqua"/>
          <w:kern w:val="0"/>
          <w:sz w:val="24"/>
          <w:szCs w:val="24"/>
        </w:rPr>
        <w:t>arrow band imaging international colorectal endoscopic</w:t>
      </w:r>
      <w:r>
        <w:rPr>
          <w:rFonts w:ascii="Book Antiqua" w:eastAsia="SimSun" w:hAnsi="Book Antiqua" w:cs="Book Antiqua" w:hint="eastAsia"/>
          <w:kern w:val="0"/>
          <w:sz w:val="24"/>
          <w:szCs w:val="24"/>
        </w:rPr>
        <w:t xml:space="preserve">; </w:t>
      </w:r>
      <w:r w:rsidRPr="003E3089">
        <w:rPr>
          <w:rFonts w:ascii="Book Antiqua" w:hAnsi="Book Antiqua" w:cs="Book Antiqua"/>
          <w:bCs/>
          <w:kern w:val="0"/>
          <w:sz w:val="24"/>
          <w:szCs w:val="24"/>
        </w:rPr>
        <w:t>NS</w:t>
      </w:r>
      <w:r w:rsidRPr="001C728E">
        <w:rPr>
          <w:rFonts w:ascii="Book Antiqua" w:eastAsia="SimSun" w:hAnsi="Book Antiqua" w:cs="SimSun" w:hint="eastAsia"/>
          <w:bCs/>
          <w:kern w:val="0"/>
          <w:sz w:val="24"/>
          <w:szCs w:val="24"/>
          <w:lang w:val="en-US"/>
        </w:rPr>
        <w:t xml:space="preserve">: </w:t>
      </w:r>
      <w:r w:rsidRPr="003E3089">
        <w:rPr>
          <w:rFonts w:ascii="Book Antiqua" w:eastAsia="SimSun" w:hAnsi="Book Antiqua" w:cs="Book Antiqua"/>
          <w:bCs/>
          <w:caps/>
          <w:kern w:val="0"/>
          <w:sz w:val="24"/>
          <w:szCs w:val="24"/>
        </w:rPr>
        <w:t>n</w:t>
      </w:r>
      <w:r w:rsidRPr="003E3089">
        <w:rPr>
          <w:rFonts w:ascii="Book Antiqua" w:eastAsia="SimSun" w:hAnsi="Book Antiqua" w:cs="Book Antiqua"/>
          <w:bCs/>
          <w:kern w:val="0"/>
          <w:sz w:val="24"/>
          <w:szCs w:val="24"/>
        </w:rPr>
        <w:t>on-significant</w:t>
      </w:r>
      <w:r>
        <w:rPr>
          <w:rFonts w:ascii="Book Antiqua" w:eastAsia="SimSun" w:hAnsi="Book Antiqua" w:cs="Book Antiqua" w:hint="eastAsia"/>
          <w:bCs/>
          <w:kern w:val="0"/>
          <w:sz w:val="24"/>
          <w:szCs w:val="24"/>
        </w:rPr>
        <w:t>.</w:t>
      </w:r>
    </w:p>
    <w:p w14:paraId="323A6AF7" w14:textId="77777777" w:rsidR="00032775" w:rsidRPr="00ED5111" w:rsidRDefault="00032775" w:rsidP="00620CC3">
      <w:pPr>
        <w:autoSpaceDE w:val="0"/>
        <w:autoSpaceDN w:val="0"/>
        <w:adjustRightInd w:val="0"/>
        <w:spacing w:line="360" w:lineRule="auto"/>
        <w:rPr>
          <w:rFonts w:ascii="Book Antiqua" w:eastAsia="SimSun" w:hAnsi="Book Antiqua" w:cs="Book Antiqua"/>
          <w:b/>
          <w:bCs/>
          <w:kern w:val="0"/>
          <w:sz w:val="24"/>
          <w:szCs w:val="24"/>
        </w:rPr>
      </w:pPr>
    </w:p>
    <w:p w14:paraId="06264785" w14:textId="7EC8CFC4" w:rsidR="00032775" w:rsidRPr="00ED5111" w:rsidRDefault="00032775" w:rsidP="00620CC3">
      <w:pPr>
        <w:autoSpaceDE w:val="0"/>
        <w:autoSpaceDN w:val="0"/>
        <w:adjustRightInd w:val="0"/>
        <w:spacing w:line="360" w:lineRule="auto"/>
        <w:rPr>
          <w:rFonts w:ascii="Book Antiqua" w:hAnsi="Book Antiqua" w:cs="Book Antiqua"/>
          <w:b/>
          <w:bCs/>
          <w:kern w:val="0"/>
          <w:sz w:val="24"/>
          <w:szCs w:val="24"/>
        </w:rPr>
      </w:pPr>
      <w:r w:rsidRPr="00ED5111">
        <w:rPr>
          <w:rFonts w:ascii="Book Antiqua" w:hAnsi="Book Antiqua" w:cs="Book Antiqua"/>
          <w:b/>
          <w:bCs/>
          <w:kern w:val="0"/>
          <w:sz w:val="24"/>
          <w:szCs w:val="24"/>
        </w:rPr>
        <w:t>Table 4</w:t>
      </w:r>
      <w:r w:rsidR="00321651">
        <w:rPr>
          <w:rFonts w:ascii="Book Antiqua" w:hAnsi="Book Antiqua" w:cs="Book Antiqua" w:hint="eastAsia"/>
          <w:b/>
          <w:bCs/>
          <w:kern w:val="0"/>
          <w:sz w:val="24"/>
          <w:szCs w:val="24"/>
        </w:rPr>
        <w:t xml:space="preserve"> </w:t>
      </w:r>
      <w:r w:rsidRPr="00ED5111">
        <w:rPr>
          <w:rFonts w:ascii="Book Antiqua" w:hAnsi="Book Antiqua" w:cs="Book Antiqua"/>
          <w:b/>
          <w:bCs/>
          <w:kern w:val="0"/>
          <w:sz w:val="24"/>
          <w:szCs w:val="24"/>
        </w:rPr>
        <w:t xml:space="preserve">Accuracy of </w:t>
      </w:r>
      <w:r w:rsidR="00321651" w:rsidRPr="00321651">
        <w:rPr>
          <w:rFonts w:ascii="Book Antiqua" w:hAnsi="Book Antiqua" w:cs="Book Antiqua"/>
          <w:b/>
          <w:bCs/>
          <w:kern w:val="0"/>
          <w:sz w:val="24"/>
          <w:szCs w:val="24"/>
        </w:rPr>
        <w:t>modified Sano’s</w:t>
      </w:r>
      <w:r w:rsidRPr="00ED5111">
        <w:rPr>
          <w:rFonts w:ascii="Book Antiqua" w:hAnsi="Book Antiqua" w:cs="Book Antiqua"/>
          <w:b/>
          <w:bCs/>
          <w:kern w:val="0"/>
          <w:sz w:val="24"/>
          <w:szCs w:val="24"/>
        </w:rPr>
        <w:t xml:space="preserve"> </w:t>
      </w:r>
      <w:proofErr w:type="spellStart"/>
      <w:r w:rsidRPr="00ED5111">
        <w:rPr>
          <w:rFonts w:ascii="Book Antiqua" w:hAnsi="Book Antiqua" w:cs="Book Antiqua"/>
          <w:b/>
          <w:bCs/>
          <w:kern w:val="0"/>
          <w:sz w:val="24"/>
          <w:szCs w:val="24"/>
        </w:rPr>
        <w:t>IIo</w:t>
      </w:r>
      <w:proofErr w:type="spellEnd"/>
      <w:r w:rsidRPr="00ED5111">
        <w:rPr>
          <w:rFonts w:ascii="Book Antiqua" w:hAnsi="Book Antiqua" w:cs="Book Antiqua"/>
          <w:b/>
          <w:bCs/>
          <w:kern w:val="0"/>
          <w:sz w:val="24"/>
          <w:szCs w:val="24"/>
        </w:rPr>
        <w:t xml:space="preserve"> class for </w:t>
      </w:r>
      <w:r w:rsidR="00321651" w:rsidRPr="00321651">
        <w:rPr>
          <w:rFonts w:ascii="Book Antiqua" w:hAnsi="Book Antiqua" w:cs="Book Antiqua"/>
          <w:b/>
          <w:bCs/>
          <w:kern w:val="0"/>
          <w:sz w:val="24"/>
          <w:szCs w:val="24"/>
        </w:rPr>
        <w:t>sessile serrated adenoma/polyp</w:t>
      </w:r>
    </w:p>
    <w:tbl>
      <w:tblPr>
        <w:tblW w:w="0" w:type="auto"/>
        <w:tblInd w:w="108" w:type="dxa"/>
        <w:tblBorders>
          <w:top w:val="single" w:sz="6" w:space="0" w:color="000000"/>
          <w:bottom w:val="single" w:sz="6" w:space="0" w:color="000000"/>
        </w:tblBorders>
        <w:tblLayout w:type="fixed"/>
        <w:tblLook w:val="0000" w:firstRow="0" w:lastRow="0" w:firstColumn="0" w:lastColumn="0" w:noHBand="0" w:noVBand="0"/>
      </w:tblPr>
      <w:tblGrid>
        <w:gridCol w:w="2871"/>
        <w:gridCol w:w="2765"/>
        <w:gridCol w:w="3043"/>
      </w:tblGrid>
      <w:tr w:rsidR="00032775" w:rsidRPr="00ED5111" w14:paraId="31AE0572" w14:textId="77777777" w:rsidTr="00321651">
        <w:trPr>
          <w:trHeight w:val="708"/>
        </w:trPr>
        <w:tc>
          <w:tcPr>
            <w:tcW w:w="2871" w:type="dxa"/>
            <w:tcBorders>
              <w:top w:val="single" w:sz="6" w:space="0" w:color="000000"/>
              <w:bottom w:val="single" w:sz="6" w:space="0" w:color="000000"/>
            </w:tcBorders>
            <w:shd w:val="clear" w:color="000000" w:fill="FFFFFF"/>
          </w:tcPr>
          <w:p w14:paraId="05927F3A"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rPr>
            </w:pPr>
          </w:p>
        </w:tc>
        <w:tc>
          <w:tcPr>
            <w:tcW w:w="2765" w:type="dxa"/>
            <w:tcBorders>
              <w:top w:val="single" w:sz="6" w:space="0" w:color="000000"/>
              <w:bottom w:val="single" w:sz="6" w:space="0" w:color="000000"/>
            </w:tcBorders>
            <w:shd w:val="clear" w:color="000000" w:fill="FFFFFF"/>
          </w:tcPr>
          <w:p w14:paraId="6027999A"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 xml:space="preserve">SSA/P </w:t>
            </w:r>
          </w:p>
        </w:tc>
        <w:tc>
          <w:tcPr>
            <w:tcW w:w="3043" w:type="dxa"/>
            <w:tcBorders>
              <w:top w:val="single" w:sz="6" w:space="0" w:color="000000"/>
              <w:bottom w:val="single" w:sz="6" w:space="0" w:color="000000"/>
            </w:tcBorders>
            <w:shd w:val="clear" w:color="000000" w:fill="FFFFFF"/>
          </w:tcPr>
          <w:p w14:paraId="6A3C985D"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Other histology</w:t>
            </w:r>
          </w:p>
        </w:tc>
      </w:tr>
      <w:tr w:rsidR="00032775" w:rsidRPr="00ED5111" w14:paraId="0815EA25" w14:textId="77777777" w:rsidTr="00321651">
        <w:trPr>
          <w:trHeight w:val="549"/>
        </w:trPr>
        <w:tc>
          <w:tcPr>
            <w:tcW w:w="2871" w:type="dxa"/>
            <w:tcBorders>
              <w:top w:val="single" w:sz="6" w:space="0" w:color="000000"/>
            </w:tcBorders>
            <w:shd w:val="clear" w:color="000000" w:fill="FFFFFF"/>
          </w:tcPr>
          <w:p w14:paraId="7C13C233" w14:textId="77777777" w:rsidR="00032775" w:rsidRPr="0057335F"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57335F">
              <w:rPr>
                <w:rFonts w:ascii="Book Antiqua" w:eastAsia="SimSun" w:hAnsi="Book Antiqua" w:cs="Book Antiqua"/>
                <w:bCs/>
                <w:kern w:val="0"/>
                <w:sz w:val="24"/>
                <w:szCs w:val="24"/>
              </w:rPr>
              <w:t xml:space="preserve">MS </w:t>
            </w:r>
            <w:proofErr w:type="spellStart"/>
            <w:r w:rsidRPr="0057335F">
              <w:rPr>
                <w:rFonts w:ascii="Book Antiqua" w:eastAsia="SimSun" w:hAnsi="Book Antiqua" w:cs="Book Antiqua"/>
                <w:bCs/>
                <w:kern w:val="0"/>
                <w:sz w:val="24"/>
                <w:szCs w:val="24"/>
              </w:rPr>
              <w:t>IIo</w:t>
            </w:r>
            <w:proofErr w:type="spellEnd"/>
            <w:r w:rsidRPr="0057335F">
              <w:rPr>
                <w:rFonts w:ascii="Book Antiqua" w:eastAsia="SimSun" w:hAnsi="Book Antiqua" w:cs="Book Antiqua"/>
                <w:bCs/>
                <w:kern w:val="0"/>
                <w:sz w:val="24"/>
                <w:szCs w:val="24"/>
              </w:rPr>
              <w:t xml:space="preserve"> </w:t>
            </w:r>
          </w:p>
        </w:tc>
        <w:tc>
          <w:tcPr>
            <w:tcW w:w="2765" w:type="dxa"/>
            <w:tcBorders>
              <w:top w:val="single" w:sz="6" w:space="0" w:color="000000"/>
            </w:tcBorders>
            <w:shd w:val="clear" w:color="000000" w:fill="FFFFFF"/>
          </w:tcPr>
          <w:p w14:paraId="1D0E0BED" w14:textId="7E72100C" w:rsidR="00032775" w:rsidRPr="00ED5111" w:rsidRDefault="00321651" w:rsidP="00620CC3">
            <w:pPr>
              <w:autoSpaceDE w:val="0"/>
              <w:autoSpaceDN w:val="0"/>
              <w:adjustRightInd w:val="0"/>
              <w:spacing w:line="360" w:lineRule="auto"/>
              <w:rPr>
                <w:rFonts w:ascii="Book Antiqua" w:eastAsia="SimSun" w:hAnsi="Book Antiqua" w:cs="SimSun"/>
                <w:kern w:val="0"/>
                <w:sz w:val="24"/>
                <w:szCs w:val="24"/>
                <w:lang w:val="zh-CN"/>
              </w:rPr>
            </w:pPr>
            <w:r>
              <w:rPr>
                <w:rFonts w:ascii="Book Antiqua" w:eastAsia="SimSun" w:hAnsi="Book Antiqua" w:cs="Book Antiqua"/>
                <w:kern w:val="0"/>
                <w:sz w:val="24"/>
                <w:szCs w:val="24"/>
              </w:rPr>
              <w:t>43 (13</w:t>
            </w:r>
            <w:r w:rsidR="00032775" w:rsidRPr="00ED5111">
              <w:rPr>
                <w:rFonts w:ascii="Book Antiqua" w:eastAsia="SimSun" w:hAnsi="Book Antiqua" w:cs="Book Antiqua"/>
                <w:kern w:val="0"/>
                <w:sz w:val="24"/>
                <w:szCs w:val="24"/>
              </w:rPr>
              <w:t>)</w:t>
            </w:r>
          </w:p>
        </w:tc>
        <w:tc>
          <w:tcPr>
            <w:tcW w:w="3043" w:type="dxa"/>
            <w:tcBorders>
              <w:top w:val="single" w:sz="6" w:space="0" w:color="000000"/>
            </w:tcBorders>
            <w:shd w:val="clear" w:color="000000" w:fill="FFFFFF"/>
          </w:tcPr>
          <w:p w14:paraId="3EEC3E11" w14:textId="070DA70C" w:rsidR="00032775" w:rsidRPr="00ED5111" w:rsidRDefault="00321651" w:rsidP="00620CC3">
            <w:pPr>
              <w:autoSpaceDE w:val="0"/>
              <w:autoSpaceDN w:val="0"/>
              <w:adjustRightInd w:val="0"/>
              <w:spacing w:line="360" w:lineRule="auto"/>
              <w:rPr>
                <w:rFonts w:ascii="Book Antiqua" w:eastAsia="SimSun" w:hAnsi="Book Antiqua" w:cs="SimSun"/>
                <w:kern w:val="0"/>
                <w:sz w:val="24"/>
                <w:szCs w:val="24"/>
                <w:lang w:val="zh-CN"/>
              </w:rPr>
            </w:pPr>
            <w:r>
              <w:rPr>
                <w:rFonts w:ascii="Book Antiqua" w:eastAsia="SimSun" w:hAnsi="Book Antiqua" w:cs="Book Antiqua"/>
                <w:kern w:val="0"/>
                <w:sz w:val="24"/>
                <w:szCs w:val="24"/>
              </w:rPr>
              <w:t>5 (1.54</w:t>
            </w:r>
            <w:r w:rsidR="00032775" w:rsidRPr="00ED5111">
              <w:rPr>
                <w:rFonts w:ascii="Book Antiqua" w:eastAsia="SimSun" w:hAnsi="Book Antiqua" w:cs="Book Antiqua"/>
                <w:kern w:val="0"/>
                <w:sz w:val="24"/>
                <w:szCs w:val="24"/>
              </w:rPr>
              <w:t>)</w:t>
            </w:r>
          </w:p>
        </w:tc>
      </w:tr>
      <w:tr w:rsidR="00032775" w:rsidRPr="00ED5111" w14:paraId="48FA91BD" w14:textId="77777777" w:rsidTr="00321651">
        <w:trPr>
          <w:trHeight w:val="556"/>
        </w:trPr>
        <w:tc>
          <w:tcPr>
            <w:tcW w:w="2871" w:type="dxa"/>
            <w:shd w:val="clear" w:color="000000" w:fill="FFFFFF"/>
          </w:tcPr>
          <w:p w14:paraId="4BC44A5C" w14:textId="77777777" w:rsidR="00032775" w:rsidRPr="0057335F"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57335F">
              <w:rPr>
                <w:rFonts w:ascii="Book Antiqua" w:eastAsia="SimSun" w:hAnsi="Book Antiqua" w:cs="Book Antiqua"/>
                <w:bCs/>
                <w:kern w:val="0"/>
                <w:sz w:val="24"/>
                <w:szCs w:val="24"/>
              </w:rPr>
              <w:t>Other MS classification</w:t>
            </w:r>
          </w:p>
        </w:tc>
        <w:tc>
          <w:tcPr>
            <w:tcW w:w="2765" w:type="dxa"/>
            <w:shd w:val="clear" w:color="000000" w:fill="FFFFFF"/>
          </w:tcPr>
          <w:p w14:paraId="446578BF" w14:textId="3113A2B3" w:rsidR="00032775" w:rsidRPr="00ED5111" w:rsidRDefault="00321651" w:rsidP="00620CC3">
            <w:pPr>
              <w:autoSpaceDE w:val="0"/>
              <w:autoSpaceDN w:val="0"/>
              <w:adjustRightInd w:val="0"/>
              <w:spacing w:line="360" w:lineRule="auto"/>
              <w:rPr>
                <w:rFonts w:ascii="Book Antiqua" w:eastAsia="SimSun" w:hAnsi="Book Antiqua" w:cs="SimSun"/>
                <w:kern w:val="0"/>
                <w:sz w:val="24"/>
                <w:szCs w:val="24"/>
                <w:lang w:val="zh-CN"/>
              </w:rPr>
            </w:pPr>
            <w:r>
              <w:rPr>
                <w:rFonts w:ascii="Book Antiqua" w:eastAsia="SimSun" w:hAnsi="Book Antiqua" w:cs="Book Antiqua"/>
                <w:kern w:val="0"/>
                <w:sz w:val="24"/>
                <w:szCs w:val="24"/>
              </w:rPr>
              <w:t>4 (1.23</w:t>
            </w:r>
            <w:r w:rsidR="00032775" w:rsidRPr="00ED5111">
              <w:rPr>
                <w:rFonts w:ascii="Book Antiqua" w:eastAsia="SimSun" w:hAnsi="Book Antiqua" w:cs="Book Antiqua"/>
                <w:kern w:val="0"/>
                <w:sz w:val="24"/>
                <w:szCs w:val="24"/>
              </w:rPr>
              <w:t>)</w:t>
            </w:r>
            <w:r w:rsidRPr="00321651">
              <w:rPr>
                <w:rFonts w:ascii="Book Antiqua" w:eastAsia="SimSun" w:hAnsi="Book Antiqua" w:cs="Book Antiqua" w:hint="eastAsia"/>
                <w:kern w:val="0"/>
                <w:sz w:val="24"/>
                <w:szCs w:val="24"/>
                <w:vertAlign w:val="superscript"/>
              </w:rPr>
              <w:t>1</w:t>
            </w:r>
          </w:p>
        </w:tc>
        <w:tc>
          <w:tcPr>
            <w:tcW w:w="3043" w:type="dxa"/>
            <w:shd w:val="clear" w:color="000000" w:fill="FFFFFF"/>
          </w:tcPr>
          <w:p w14:paraId="03D6229D" w14:textId="40C208B8" w:rsidR="00032775" w:rsidRPr="00ED5111" w:rsidRDefault="00321651" w:rsidP="00620CC3">
            <w:pPr>
              <w:autoSpaceDE w:val="0"/>
              <w:autoSpaceDN w:val="0"/>
              <w:adjustRightInd w:val="0"/>
              <w:spacing w:line="360" w:lineRule="auto"/>
              <w:rPr>
                <w:rFonts w:ascii="Book Antiqua" w:eastAsia="SimSun" w:hAnsi="Book Antiqua" w:cs="SimSun"/>
                <w:kern w:val="0"/>
                <w:sz w:val="24"/>
                <w:szCs w:val="24"/>
                <w:lang w:val="zh-CN"/>
              </w:rPr>
            </w:pPr>
            <w:r>
              <w:rPr>
                <w:rFonts w:ascii="Book Antiqua" w:eastAsia="SimSun" w:hAnsi="Book Antiqua" w:cs="Book Antiqua"/>
                <w:kern w:val="0"/>
                <w:sz w:val="24"/>
                <w:szCs w:val="24"/>
              </w:rPr>
              <w:t>273 (84</w:t>
            </w:r>
            <w:r w:rsidR="00032775" w:rsidRPr="00ED5111">
              <w:rPr>
                <w:rFonts w:ascii="Book Antiqua" w:eastAsia="SimSun" w:hAnsi="Book Antiqua" w:cs="Book Antiqua"/>
                <w:kern w:val="0"/>
                <w:sz w:val="24"/>
                <w:szCs w:val="24"/>
              </w:rPr>
              <w:t>)</w:t>
            </w:r>
          </w:p>
        </w:tc>
      </w:tr>
    </w:tbl>
    <w:p w14:paraId="1CBE3073" w14:textId="719E7CA6" w:rsidR="00321651" w:rsidRPr="0020041B" w:rsidRDefault="00321651" w:rsidP="00620CC3">
      <w:pPr>
        <w:autoSpaceDE w:val="0"/>
        <w:autoSpaceDN w:val="0"/>
        <w:adjustRightInd w:val="0"/>
        <w:spacing w:line="360" w:lineRule="auto"/>
        <w:rPr>
          <w:rFonts w:ascii="Book Antiqua" w:eastAsia="SimSun" w:hAnsi="Book Antiqua" w:cs="Book Antiqua"/>
          <w:kern w:val="0"/>
          <w:sz w:val="24"/>
          <w:szCs w:val="24"/>
        </w:rPr>
      </w:pPr>
      <w:r w:rsidRPr="00321651">
        <w:rPr>
          <w:rFonts w:ascii="Book Antiqua" w:eastAsia="SimSun" w:hAnsi="Book Antiqua" w:cs="Book Antiqua" w:hint="eastAsia"/>
          <w:kern w:val="0"/>
          <w:sz w:val="24"/>
          <w:szCs w:val="24"/>
          <w:vertAlign w:val="superscript"/>
        </w:rPr>
        <w:t>1</w:t>
      </w:r>
      <w:r w:rsidR="00032775" w:rsidRPr="00ED5111">
        <w:rPr>
          <w:rFonts w:ascii="Book Antiqua" w:eastAsia="SimSun" w:hAnsi="Book Antiqua" w:cs="Book Antiqua"/>
          <w:kern w:val="0"/>
          <w:sz w:val="24"/>
          <w:szCs w:val="24"/>
        </w:rPr>
        <w:t xml:space="preserve">SSA/P histology was correlated with either I or </w:t>
      </w:r>
      <w:proofErr w:type="spellStart"/>
      <w:r w:rsidR="00032775" w:rsidRPr="00ED5111">
        <w:rPr>
          <w:rFonts w:ascii="Book Antiqua" w:eastAsia="SimSun" w:hAnsi="Book Antiqua" w:cs="Book Antiqua"/>
          <w:kern w:val="0"/>
          <w:sz w:val="24"/>
          <w:szCs w:val="24"/>
        </w:rPr>
        <w:t>IIo</w:t>
      </w:r>
      <w:proofErr w:type="spellEnd"/>
      <w:r w:rsidR="00032775" w:rsidRPr="00ED5111">
        <w:rPr>
          <w:rFonts w:ascii="Book Antiqua" w:eastAsia="SimSun" w:hAnsi="Book Antiqua" w:cs="Book Antiqua"/>
          <w:kern w:val="0"/>
          <w:sz w:val="24"/>
          <w:szCs w:val="24"/>
        </w:rPr>
        <w:t xml:space="preserve"> on MS</w:t>
      </w:r>
      <w:r>
        <w:rPr>
          <w:rFonts w:ascii="Book Antiqua" w:eastAsia="SimSun" w:hAnsi="Book Antiqua" w:cs="Book Antiqua" w:hint="eastAsia"/>
          <w:kern w:val="0"/>
          <w:sz w:val="24"/>
          <w:szCs w:val="24"/>
        </w:rPr>
        <w:t xml:space="preserve">. </w:t>
      </w:r>
      <w:r w:rsidR="0020041B" w:rsidRPr="00321651">
        <w:rPr>
          <w:rFonts w:ascii="Book Antiqua" w:eastAsia="SimSun" w:hAnsi="Book Antiqua" w:cs="Book Antiqua"/>
          <w:kern w:val="0"/>
          <w:sz w:val="24"/>
          <w:szCs w:val="24"/>
        </w:rPr>
        <w:t>SSA/P</w:t>
      </w:r>
      <w:r w:rsidR="0020041B">
        <w:rPr>
          <w:rFonts w:ascii="Book Antiqua" w:eastAsia="SimSun" w:hAnsi="Book Antiqua" w:cs="Book Antiqua" w:hint="eastAsia"/>
          <w:kern w:val="0"/>
          <w:sz w:val="24"/>
          <w:szCs w:val="24"/>
        </w:rPr>
        <w:t xml:space="preserve">: </w:t>
      </w:r>
      <w:r w:rsidRPr="0020041B">
        <w:rPr>
          <w:rFonts w:ascii="Book Antiqua" w:eastAsia="SimSun" w:hAnsi="Book Antiqua" w:cs="Book Antiqua"/>
          <w:caps/>
          <w:kern w:val="0"/>
          <w:sz w:val="24"/>
          <w:szCs w:val="24"/>
        </w:rPr>
        <w:t>s</w:t>
      </w:r>
      <w:r w:rsidRPr="00321651">
        <w:rPr>
          <w:rFonts w:ascii="Book Antiqua" w:eastAsia="SimSun" w:hAnsi="Book Antiqua" w:cs="Book Antiqua"/>
          <w:kern w:val="0"/>
          <w:sz w:val="24"/>
          <w:szCs w:val="24"/>
        </w:rPr>
        <w:t>essile serrated adenoma/polyp</w:t>
      </w:r>
      <w:r w:rsidR="0020041B">
        <w:rPr>
          <w:rFonts w:ascii="Book Antiqua" w:eastAsia="SimSun" w:hAnsi="Book Antiqua" w:cs="Book Antiqua" w:hint="eastAsia"/>
          <w:kern w:val="0"/>
          <w:sz w:val="24"/>
          <w:szCs w:val="24"/>
        </w:rPr>
        <w:t xml:space="preserve">; </w:t>
      </w:r>
      <w:r w:rsidR="0020041B" w:rsidRPr="0020041B">
        <w:rPr>
          <w:rFonts w:ascii="Book Antiqua" w:eastAsia="SimSun" w:hAnsi="Book Antiqua" w:cs="Book Antiqua"/>
          <w:bCs/>
          <w:kern w:val="0"/>
          <w:sz w:val="24"/>
          <w:szCs w:val="24"/>
        </w:rPr>
        <w:t>MS</w:t>
      </w:r>
      <w:r w:rsidR="0020041B" w:rsidRPr="0020041B">
        <w:rPr>
          <w:rFonts w:ascii="Book Antiqua" w:eastAsia="SimSun" w:hAnsi="Book Antiqua" w:cs="Book Antiqua" w:hint="eastAsia"/>
          <w:bCs/>
          <w:kern w:val="0"/>
          <w:sz w:val="24"/>
          <w:szCs w:val="24"/>
        </w:rPr>
        <w:t xml:space="preserve">: </w:t>
      </w:r>
      <w:r w:rsidR="0020041B" w:rsidRPr="0020041B">
        <w:rPr>
          <w:rFonts w:ascii="Book Antiqua" w:hAnsi="Book Antiqua" w:cs="Book Antiqua"/>
          <w:bCs/>
          <w:caps/>
          <w:kern w:val="0"/>
          <w:sz w:val="24"/>
          <w:szCs w:val="24"/>
        </w:rPr>
        <w:t>m</w:t>
      </w:r>
      <w:r w:rsidR="0020041B" w:rsidRPr="0020041B">
        <w:rPr>
          <w:rFonts w:ascii="Book Antiqua" w:hAnsi="Book Antiqua" w:cs="Book Antiqua"/>
          <w:bCs/>
          <w:kern w:val="0"/>
          <w:sz w:val="24"/>
          <w:szCs w:val="24"/>
        </w:rPr>
        <w:t>odified Sano’s</w:t>
      </w:r>
      <w:r w:rsidR="0020041B" w:rsidRPr="0020041B">
        <w:rPr>
          <w:rFonts w:ascii="Book Antiqua" w:hAnsi="Book Antiqua" w:cs="Book Antiqua" w:hint="eastAsia"/>
          <w:bCs/>
          <w:kern w:val="0"/>
          <w:sz w:val="24"/>
          <w:szCs w:val="24"/>
        </w:rPr>
        <w:t>.</w:t>
      </w:r>
    </w:p>
    <w:p w14:paraId="0EC790C7" w14:textId="77777777" w:rsidR="005743B2" w:rsidRPr="00ED5111" w:rsidRDefault="005743B2" w:rsidP="00620CC3">
      <w:pPr>
        <w:autoSpaceDE w:val="0"/>
        <w:autoSpaceDN w:val="0"/>
        <w:adjustRightInd w:val="0"/>
        <w:spacing w:line="360" w:lineRule="auto"/>
        <w:rPr>
          <w:rFonts w:ascii="Book Antiqua" w:eastAsia="SimSun" w:hAnsi="Book Antiqua" w:cs="Book Antiqua"/>
          <w:kern w:val="0"/>
          <w:sz w:val="24"/>
          <w:szCs w:val="24"/>
        </w:rPr>
      </w:pPr>
      <w:r w:rsidRPr="00ED5111">
        <w:rPr>
          <w:rFonts w:ascii="Book Antiqua" w:eastAsia="SimSun" w:hAnsi="Book Antiqua" w:cs="Book Antiqua"/>
          <w:kern w:val="0"/>
          <w:sz w:val="24"/>
          <w:szCs w:val="24"/>
        </w:rPr>
        <w:br w:type="page"/>
      </w:r>
    </w:p>
    <w:p w14:paraId="2B4921FF" w14:textId="77777777" w:rsidR="00032775" w:rsidRPr="00ED5111" w:rsidRDefault="00032775" w:rsidP="00620CC3">
      <w:pPr>
        <w:autoSpaceDE w:val="0"/>
        <w:autoSpaceDN w:val="0"/>
        <w:adjustRightInd w:val="0"/>
        <w:spacing w:line="360" w:lineRule="auto"/>
        <w:rPr>
          <w:rFonts w:ascii="Book Antiqua" w:hAnsi="Book Antiqua" w:cs="Book Antiqua"/>
          <w:b/>
          <w:bCs/>
          <w:kern w:val="0"/>
          <w:sz w:val="24"/>
          <w:szCs w:val="24"/>
        </w:rPr>
      </w:pPr>
      <w:r w:rsidRPr="00ED5111">
        <w:rPr>
          <w:rFonts w:ascii="Book Antiqua" w:hAnsi="Book Antiqua" w:cs="Book Antiqua"/>
          <w:b/>
          <w:bCs/>
          <w:kern w:val="0"/>
          <w:sz w:val="24"/>
          <w:szCs w:val="24"/>
        </w:rPr>
        <w:lastRenderedPageBreak/>
        <w:t xml:space="preserve">Table 5 Results of </w:t>
      </w:r>
      <w:r w:rsidRPr="000A3CFA">
        <w:rPr>
          <w:rFonts w:ascii="Book Antiqua" w:hAnsi="Book Antiqua" w:cs="Book Antiqua"/>
          <w:b/>
          <w:bCs/>
          <w:i/>
          <w:kern w:val="0"/>
          <w:sz w:val="24"/>
          <w:szCs w:val="24"/>
        </w:rPr>
        <w:t xml:space="preserve">in vivo </w:t>
      </w:r>
      <w:r w:rsidRPr="00ED5111">
        <w:rPr>
          <w:rFonts w:ascii="Book Antiqua" w:hAnsi="Book Antiqua" w:cs="Book Antiqua"/>
          <w:b/>
          <w:bCs/>
          <w:kern w:val="0"/>
          <w:sz w:val="24"/>
          <w:szCs w:val="24"/>
        </w:rPr>
        <w:t>prediction for post-polypectomy surveillance interval</w:t>
      </w:r>
    </w:p>
    <w:tbl>
      <w:tblPr>
        <w:tblW w:w="8679" w:type="dxa"/>
        <w:tblInd w:w="108" w:type="dxa"/>
        <w:tblBorders>
          <w:top w:val="single" w:sz="6" w:space="0" w:color="000000"/>
          <w:bottom w:val="single" w:sz="6" w:space="0" w:color="000000"/>
        </w:tblBorders>
        <w:tblLayout w:type="fixed"/>
        <w:tblLook w:val="0000" w:firstRow="0" w:lastRow="0" w:firstColumn="0" w:lastColumn="0" w:noHBand="0" w:noVBand="0"/>
      </w:tblPr>
      <w:tblGrid>
        <w:gridCol w:w="2871"/>
        <w:gridCol w:w="2765"/>
        <w:gridCol w:w="3043"/>
      </w:tblGrid>
      <w:tr w:rsidR="00032775" w:rsidRPr="00ED5111" w14:paraId="3A0E7C4B" w14:textId="77777777" w:rsidTr="000A3CFA">
        <w:trPr>
          <w:trHeight w:val="708"/>
        </w:trPr>
        <w:tc>
          <w:tcPr>
            <w:tcW w:w="2871" w:type="dxa"/>
            <w:tcBorders>
              <w:top w:val="single" w:sz="6" w:space="0" w:color="000000"/>
              <w:bottom w:val="single" w:sz="6" w:space="0" w:color="000000"/>
            </w:tcBorders>
            <w:shd w:val="clear" w:color="000000" w:fill="FFFFFF"/>
          </w:tcPr>
          <w:p w14:paraId="2FA9FABF"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rPr>
            </w:pPr>
          </w:p>
        </w:tc>
        <w:tc>
          <w:tcPr>
            <w:tcW w:w="2765" w:type="dxa"/>
            <w:tcBorders>
              <w:top w:val="single" w:sz="6" w:space="0" w:color="000000"/>
              <w:bottom w:val="single" w:sz="6" w:space="0" w:color="000000"/>
            </w:tcBorders>
            <w:shd w:val="clear" w:color="000000" w:fill="FFFFFF"/>
          </w:tcPr>
          <w:p w14:paraId="27053353"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Modified Sano</w:t>
            </w:r>
            <w:r w:rsidRPr="00ED5111">
              <w:rPr>
                <w:rFonts w:ascii="Book Antiqua" w:eastAsia="SimSun" w:hAnsi="Book Antiqua" w:cs="SimSun"/>
                <w:b/>
                <w:bCs/>
                <w:kern w:val="0"/>
                <w:sz w:val="24"/>
                <w:szCs w:val="24"/>
                <w:lang w:val="zh-CN"/>
              </w:rPr>
              <w:t>’</w:t>
            </w:r>
            <w:r w:rsidRPr="00ED5111">
              <w:rPr>
                <w:rFonts w:ascii="Book Antiqua" w:eastAsia="SimSun" w:hAnsi="Book Antiqua" w:cs="Book Antiqua"/>
                <w:b/>
                <w:bCs/>
                <w:kern w:val="0"/>
                <w:sz w:val="24"/>
                <w:szCs w:val="24"/>
              </w:rPr>
              <w:t>s</w:t>
            </w:r>
          </w:p>
        </w:tc>
        <w:tc>
          <w:tcPr>
            <w:tcW w:w="3043" w:type="dxa"/>
            <w:tcBorders>
              <w:top w:val="single" w:sz="6" w:space="0" w:color="000000"/>
              <w:bottom w:val="single" w:sz="6" w:space="0" w:color="000000"/>
            </w:tcBorders>
            <w:shd w:val="clear" w:color="000000" w:fill="FFFFFF"/>
          </w:tcPr>
          <w:p w14:paraId="0D8ECB00"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NICE</w:t>
            </w:r>
          </w:p>
        </w:tc>
      </w:tr>
      <w:tr w:rsidR="00032775" w:rsidRPr="00ED5111" w14:paraId="36BD0FA4" w14:textId="77777777" w:rsidTr="000A3CFA">
        <w:trPr>
          <w:trHeight w:val="549"/>
        </w:trPr>
        <w:tc>
          <w:tcPr>
            <w:tcW w:w="2871" w:type="dxa"/>
            <w:tcBorders>
              <w:top w:val="single" w:sz="6" w:space="0" w:color="000000"/>
            </w:tcBorders>
            <w:shd w:val="clear" w:color="000000" w:fill="FFFFFF"/>
          </w:tcPr>
          <w:p w14:paraId="58C3130D" w14:textId="499ACC38"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T</w:t>
            </w:r>
            <w:r w:rsidR="006B16F9" w:rsidRPr="00ED5111">
              <w:rPr>
                <w:rFonts w:ascii="Book Antiqua" w:eastAsia="SimSun" w:hAnsi="Book Antiqua" w:cs="Book Antiqua"/>
                <w:b/>
                <w:bCs/>
                <w:kern w:val="0"/>
                <w:sz w:val="24"/>
                <w:szCs w:val="24"/>
              </w:rPr>
              <w:t>otal p</w:t>
            </w:r>
            <w:r w:rsidRPr="00ED5111">
              <w:rPr>
                <w:rFonts w:ascii="Book Antiqua" w:eastAsia="SimSun" w:hAnsi="Book Antiqua" w:cs="Book Antiqua"/>
                <w:b/>
                <w:bCs/>
                <w:kern w:val="0"/>
                <w:sz w:val="24"/>
                <w:szCs w:val="24"/>
              </w:rPr>
              <w:t>atients</w:t>
            </w:r>
          </w:p>
        </w:tc>
        <w:tc>
          <w:tcPr>
            <w:tcW w:w="2765" w:type="dxa"/>
            <w:tcBorders>
              <w:top w:val="single" w:sz="6" w:space="0" w:color="000000"/>
            </w:tcBorders>
            <w:shd w:val="clear" w:color="000000" w:fill="FFFFFF"/>
          </w:tcPr>
          <w:p w14:paraId="4EBEB057"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kern w:val="0"/>
                <w:sz w:val="24"/>
                <w:szCs w:val="24"/>
              </w:rPr>
              <w:t>175</w:t>
            </w:r>
          </w:p>
        </w:tc>
        <w:tc>
          <w:tcPr>
            <w:tcW w:w="3043" w:type="dxa"/>
            <w:tcBorders>
              <w:top w:val="single" w:sz="6" w:space="0" w:color="000000"/>
            </w:tcBorders>
            <w:shd w:val="clear" w:color="000000" w:fill="FFFFFF"/>
          </w:tcPr>
          <w:p w14:paraId="047FD28D"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kern w:val="0"/>
                <w:sz w:val="24"/>
                <w:szCs w:val="24"/>
              </w:rPr>
              <w:t>173</w:t>
            </w:r>
          </w:p>
        </w:tc>
      </w:tr>
      <w:tr w:rsidR="00032775" w:rsidRPr="00ED5111" w14:paraId="2BAB4AAB" w14:textId="77777777" w:rsidTr="000A3CFA">
        <w:trPr>
          <w:trHeight w:val="556"/>
        </w:trPr>
        <w:tc>
          <w:tcPr>
            <w:tcW w:w="2871" w:type="dxa"/>
            <w:shd w:val="clear" w:color="000000" w:fill="FFFFFF"/>
          </w:tcPr>
          <w:p w14:paraId="0E0DC4B2"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Accurate</w:t>
            </w:r>
          </w:p>
        </w:tc>
        <w:tc>
          <w:tcPr>
            <w:tcW w:w="2765" w:type="dxa"/>
            <w:shd w:val="clear" w:color="000000" w:fill="FFFFFF"/>
          </w:tcPr>
          <w:p w14:paraId="413FAA65"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kern w:val="0"/>
                <w:sz w:val="24"/>
                <w:szCs w:val="24"/>
              </w:rPr>
              <w:t>167</w:t>
            </w:r>
          </w:p>
        </w:tc>
        <w:tc>
          <w:tcPr>
            <w:tcW w:w="3043" w:type="dxa"/>
            <w:shd w:val="clear" w:color="000000" w:fill="FFFFFF"/>
          </w:tcPr>
          <w:p w14:paraId="4278B457"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kern w:val="0"/>
                <w:sz w:val="24"/>
                <w:szCs w:val="24"/>
              </w:rPr>
              <w:t>139</w:t>
            </w:r>
          </w:p>
        </w:tc>
      </w:tr>
      <w:tr w:rsidR="00032775" w:rsidRPr="00ED5111" w14:paraId="252CADA3" w14:textId="77777777" w:rsidTr="000A3CFA">
        <w:trPr>
          <w:trHeight w:val="565"/>
        </w:trPr>
        <w:tc>
          <w:tcPr>
            <w:tcW w:w="2871" w:type="dxa"/>
            <w:shd w:val="clear" w:color="000000" w:fill="FFFFFF"/>
          </w:tcPr>
          <w:p w14:paraId="655C4C86" w14:textId="700EEAA8"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Overcalled</w:t>
            </w:r>
            <w:r w:rsidR="006B16F9" w:rsidRPr="006B16F9">
              <w:rPr>
                <w:rFonts w:ascii="Book Antiqua" w:hAnsi="Book Antiqua" w:cs="Book Antiqua" w:hint="eastAsia"/>
                <w:kern w:val="0"/>
                <w:sz w:val="24"/>
                <w:szCs w:val="24"/>
                <w:vertAlign w:val="superscript"/>
              </w:rPr>
              <w:t>1</w:t>
            </w:r>
          </w:p>
        </w:tc>
        <w:tc>
          <w:tcPr>
            <w:tcW w:w="2765" w:type="dxa"/>
            <w:shd w:val="clear" w:color="000000" w:fill="FFFFFF"/>
          </w:tcPr>
          <w:p w14:paraId="20F098AF"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kern w:val="0"/>
                <w:sz w:val="24"/>
                <w:szCs w:val="24"/>
              </w:rPr>
              <w:t>2</w:t>
            </w:r>
          </w:p>
        </w:tc>
        <w:tc>
          <w:tcPr>
            <w:tcW w:w="3043" w:type="dxa"/>
            <w:shd w:val="clear" w:color="000000" w:fill="FFFFFF"/>
          </w:tcPr>
          <w:p w14:paraId="491E298C"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kern w:val="0"/>
                <w:sz w:val="24"/>
                <w:szCs w:val="24"/>
              </w:rPr>
              <w:t>8</w:t>
            </w:r>
          </w:p>
        </w:tc>
      </w:tr>
      <w:tr w:rsidR="00032775" w:rsidRPr="00ED5111" w14:paraId="25477C6E" w14:textId="77777777" w:rsidTr="000A3CFA">
        <w:trPr>
          <w:trHeight w:val="559"/>
        </w:trPr>
        <w:tc>
          <w:tcPr>
            <w:tcW w:w="2871" w:type="dxa"/>
            <w:shd w:val="clear" w:color="000000" w:fill="FFFFFF"/>
          </w:tcPr>
          <w:p w14:paraId="3E0E0E85" w14:textId="32FDD1E1"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Undercalled</w:t>
            </w:r>
            <w:r w:rsidR="006B16F9">
              <w:rPr>
                <w:rFonts w:ascii="Times New Roman" w:eastAsia="SimSun" w:hAnsi="Times New Roman" w:cs="Times New Roman" w:hint="eastAsia"/>
                <w:b/>
                <w:bCs/>
                <w:kern w:val="0"/>
                <w:sz w:val="24"/>
                <w:szCs w:val="24"/>
                <w:vertAlign w:val="superscript"/>
              </w:rPr>
              <w:t>2</w:t>
            </w:r>
          </w:p>
        </w:tc>
        <w:tc>
          <w:tcPr>
            <w:tcW w:w="2765" w:type="dxa"/>
            <w:shd w:val="clear" w:color="000000" w:fill="FFFFFF"/>
          </w:tcPr>
          <w:p w14:paraId="3C4FE905"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kern w:val="0"/>
                <w:sz w:val="24"/>
                <w:szCs w:val="24"/>
              </w:rPr>
              <w:t>1</w:t>
            </w:r>
          </w:p>
        </w:tc>
        <w:tc>
          <w:tcPr>
            <w:tcW w:w="3043" w:type="dxa"/>
            <w:shd w:val="clear" w:color="000000" w:fill="FFFFFF"/>
          </w:tcPr>
          <w:p w14:paraId="60AB4373"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kern w:val="0"/>
                <w:sz w:val="24"/>
                <w:szCs w:val="24"/>
              </w:rPr>
              <w:t>4</w:t>
            </w:r>
          </w:p>
        </w:tc>
      </w:tr>
      <w:tr w:rsidR="00032775" w:rsidRPr="00ED5111" w14:paraId="75A9108C" w14:textId="77777777" w:rsidTr="000A3CFA">
        <w:trPr>
          <w:trHeight w:val="109"/>
        </w:trPr>
        <w:tc>
          <w:tcPr>
            <w:tcW w:w="2871" w:type="dxa"/>
            <w:shd w:val="clear" w:color="000000" w:fill="FFFFFF"/>
          </w:tcPr>
          <w:p w14:paraId="427D3FC8"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b/>
                <w:bCs/>
                <w:kern w:val="0"/>
                <w:sz w:val="24"/>
                <w:szCs w:val="24"/>
              </w:rPr>
              <w:t>Excluded</w:t>
            </w:r>
          </w:p>
        </w:tc>
        <w:tc>
          <w:tcPr>
            <w:tcW w:w="2765" w:type="dxa"/>
            <w:shd w:val="clear" w:color="000000" w:fill="FFFFFF"/>
          </w:tcPr>
          <w:p w14:paraId="5A04C1DB"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kern w:val="0"/>
                <w:sz w:val="24"/>
                <w:szCs w:val="24"/>
              </w:rPr>
              <w:t>5</w:t>
            </w:r>
          </w:p>
        </w:tc>
        <w:tc>
          <w:tcPr>
            <w:tcW w:w="3043" w:type="dxa"/>
            <w:shd w:val="clear" w:color="000000" w:fill="FFFFFF"/>
          </w:tcPr>
          <w:p w14:paraId="038DE579" w14:textId="77777777" w:rsidR="00032775" w:rsidRPr="00ED5111" w:rsidRDefault="00032775" w:rsidP="00620CC3">
            <w:pPr>
              <w:autoSpaceDE w:val="0"/>
              <w:autoSpaceDN w:val="0"/>
              <w:adjustRightInd w:val="0"/>
              <w:spacing w:line="360" w:lineRule="auto"/>
              <w:rPr>
                <w:rFonts w:ascii="Book Antiqua" w:eastAsia="SimSun" w:hAnsi="Book Antiqua" w:cs="SimSun"/>
                <w:kern w:val="0"/>
                <w:sz w:val="24"/>
                <w:szCs w:val="24"/>
                <w:lang w:val="zh-CN"/>
              </w:rPr>
            </w:pPr>
            <w:r w:rsidRPr="00ED5111">
              <w:rPr>
                <w:rFonts w:ascii="Book Antiqua" w:eastAsia="SimSun" w:hAnsi="Book Antiqua" w:cs="Book Antiqua"/>
                <w:kern w:val="0"/>
                <w:sz w:val="24"/>
                <w:szCs w:val="24"/>
              </w:rPr>
              <w:t>22</w:t>
            </w:r>
          </w:p>
        </w:tc>
      </w:tr>
    </w:tbl>
    <w:p w14:paraId="203D6458" w14:textId="59526577" w:rsidR="00032775" w:rsidRPr="00ED5111" w:rsidRDefault="006B16F9" w:rsidP="00620CC3">
      <w:pPr>
        <w:autoSpaceDE w:val="0"/>
        <w:autoSpaceDN w:val="0"/>
        <w:adjustRightInd w:val="0"/>
        <w:spacing w:line="360" w:lineRule="auto"/>
        <w:rPr>
          <w:rFonts w:ascii="Book Antiqua" w:hAnsi="Book Antiqua" w:cs="Book Antiqua"/>
          <w:kern w:val="0"/>
          <w:sz w:val="24"/>
          <w:szCs w:val="24"/>
        </w:rPr>
      </w:pPr>
      <w:r w:rsidRPr="006B16F9">
        <w:rPr>
          <w:rFonts w:ascii="Book Antiqua" w:hAnsi="Book Antiqua" w:cs="Book Antiqua" w:hint="eastAsia"/>
          <w:kern w:val="0"/>
          <w:sz w:val="24"/>
          <w:szCs w:val="24"/>
          <w:vertAlign w:val="superscript"/>
        </w:rPr>
        <w:t>1</w:t>
      </w:r>
      <w:r w:rsidR="00032775" w:rsidRPr="00ED5111">
        <w:rPr>
          <w:rFonts w:ascii="Book Antiqua" w:hAnsi="Book Antiqua" w:cs="Book Antiqua"/>
          <w:kern w:val="0"/>
          <w:sz w:val="24"/>
          <w:szCs w:val="24"/>
        </w:rPr>
        <w:t>Surveillance colonoscopy interval prediction with classification was premature compared to th</w:t>
      </w:r>
      <w:r>
        <w:rPr>
          <w:rFonts w:ascii="Book Antiqua" w:hAnsi="Book Antiqua" w:cs="Book Antiqua"/>
          <w:kern w:val="0"/>
          <w:sz w:val="24"/>
          <w:szCs w:val="24"/>
        </w:rPr>
        <w:t>e determined by final histology</w:t>
      </w:r>
      <w:r>
        <w:rPr>
          <w:rFonts w:ascii="Book Antiqua" w:hAnsi="Book Antiqua" w:cs="Book Antiqua" w:hint="eastAsia"/>
          <w:kern w:val="0"/>
          <w:sz w:val="24"/>
          <w:szCs w:val="24"/>
        </w:rPr>
        <w:t xml:space="preserve">; </w:t>
      </w:r>
      <w:r>
        <w:rPr>
          <w:rFonts w:ascii="Times New Roman" w:hAnsi="Times New Roman" w:cs="Times New Roman" w:hint="eastAsia"/>
          <w:kern w:val="0"/>
          <w:sz w:val="24"/>
          <w:szCs w:val="24"/>
          <w:vertAlign w:val="superscript"/>
        </w:rPr>
        <w:t>2</w:t>
      </w:r>
      <w:r w:rsidR="00032775" w:rsidRPr="00ED5111">
        <w:rPr>
          <w:rFonts w:ascii="Book Antiqua" w:hAnsi="Book Antiqua" w:cs="Book Antiqua"/>
          <w:kern w:val="0"/>
          <w:sz w:val="24"/>
          <w:szCs w:val="24"/>
        </w:rPr>
        <w:t>Surveillance colonoscopy interval prediction with classification was delayed compared to the determined by final histology</w:t>
      </w:r>
      <w:r>
        <w:rPr>
          <w:rFonts w:ascii="Book Antiqua" w:hAnsi="Book Antiqua" w:cs="Book Antiqua" w:hint="eastAsia"/>
          <w:kern w:val="0"/>
          <w:sz w:val="24"/>
          <w:szCs w:val="24"/>
        </w:rPr>
        <w:t xml:space="preserve">. </w:t>
      </w:r>
      <w:r w:rsidR="000A3CFA" w:rsidRPr="00A65B9E">
        <w:rPr>
          <w:rFonts w:ascii="Book Antiqua" w:eastAsia="SimSun" w:hAnsi="Book Antiqua" w:cs="Book Antiqua"/>
          <w:bCs/>
          <w:color w:val="000000" w:themeColor="text1"/>
          <w:kern w:val="0"/>
          <w:sz w:val="24"/>
          <w:szCs w:val="24"/>
        </w:rPr>
        <w:t>NICE</w:t>
      </w:r>
      <w:r w:rsidR="000A3CFA" w:rsidRPr="00A65B9E">
        <w:rPr>
          <w:rFonts w:ascii="Book Antiqua" w:eastAsia="SimSun" w:hAnsi="Book Antiqua" w:cs="Book Antiqua" w:hint="eastAsia"/>
          <w:bCs/>
          <w:color w:val="000000" w:themeColor="text1"/>
          <w:kern w:val="0"/>
          <w:sz w:val="24"/>
          <w:szCs w:val="24"/>
        </w:rPr>
        <w:t>:</w:t>
      </w:r>
      <w:r w:rsidR="000A3CFA" w:rsidRPr="00A65B9E">
        <w:rPr>
          <w:rFonts w:ascii="Book Antiqua" w:eastAsia="SimSun" w:hAnsi="Book Antiqua" w:cs="Book Antiqua"/>
          <w:kern w:val="0"/>
          <w:sz w:val="24"/>
          <w:szCs w:val="24"/>
        </w:rPr>
        <w:t xml:space="preserve"> </w:t>
      </w:r>
      <w:r w:rsidR="000A3CFA" w:rsidRPr="00A65B9E">
        <w:rPr>
          <w:rFonts w:ascii="Book Antiqua" w:eastAsia="SimSun" w:hAnsi="Book Antiqua" w:cs="Book Antiqua"/>
          <w:caps/>
          <w:kern w:val="0"/>
          <w:sz w:val="24"/>
          <w:szCs w:val="24"/>
        </w:rPr>
        <w:t>n</w:t>
      </w:r>
      <w:r w:rsidR="000A3CFA" w:rsidRPr="00A65B9E">
        <w:rPr>
          <w:rFonts w:ascii="Book Antiqua" w:eastAsia="SimSun" w:hAnsi="Book Antiqua" w:cs="Book Antiqua"/>
          <w:kern w:val="0"/>
          <w:sz w:val="24"/>
          <w:szCs w:val="24"/>
        </w:rPr>
        <w:t>arrow band imaging international colorectal endoscopic</w:t>
      </w:r>
      <w:r w:rsidR="000A3CFA">
        <w:rPr>
          <w:rFonts w:ascii="Book Antiqua" w:eastAsia="SimSun" w:hAnsi="Book Antiqua" w:cs="Book Antiqua" w:hint="eastAsia"/>
          <w:kern w:val="0"/>
          <w:sz w:val="24"/>
          <w:szCs w:val="24"/>
        </w:rPr>
        <w:t xml:space="preserve">. </w:t>
      </w:r>
    </w:p>
    <w:p w14:paraId="6E3F3F16" w14:textId="77777777" w:rsidR="005743B2" w:rsidRPr="00ED5111" w:rsidRDefault="005743B2" w:rsidP="00620CC3">
      <w:pPr>
        <w:autoSpaceDE w:val="0"/>
        <w:autoSpaceDN w:val="0"/>
        <w:adjustRightInd w:val="0"/>
        <w:spacing w:line="360" w:lineRule="auto"/>
        <w:rPr>
          <w:rFonts w:ascii="Book Antiqua" w:hAnsi="Book Antiqua" w:cs="Book Antiqua"/>
          <w:kern w:val="0"/>
          <w:sz w:val="24"/>
          <w:szCs w:val="24"/>
        </w:rPr>
      </w:pPr>
      <w:r w:rsidRPr="00ED5111">
        <w:rPr>
          <w:rFonts w:ascii="Book Antiqua" w:hAnsi="Book Antiqua" w:cs="Book Antiqua"/>
          <w:kern w:val="0"/>
          <w:sz w:val="24"/>
          <w:szCs w:val="24"/>
        </w:rPr>
        <w:br w:type="page"/>
      </w:r>
    </w:p>
    <w:p w14:paraId="0B6414E6" w14:textId="49F4C870" w:rsidR="00032775" w:rsidRPr="00ED5111" w:rsidRDefault="00032775" w:rsidP="00620CC3">
      <w:pPr>
        <w:autoSpaceDE w:val="0"/>
        <w:autoSpaceDN w:val="0"/>
        <w:adjustRightInd w:val="0"/>
        <w:spacing w:line="360" w:lineRule="auto"/>
        <w:rPr>
          <w:rFonts w:ascii="Book Antiqua" w:hAnsi="Book Antiqua" w:cs="Book Antiqua"/>
          <w:b/>
          <w:bCs/>
          <w:kern w:val="0"/>
          <w:sz w:val="24"/>
          <w:szCs w:val="24"/>
        </w:rPr>
      </w:pPr>
    </w:p>
    <w:tbl>
      <w:tblPr>
        <w:tblW w:w="96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4" w:type="dxa"/>
          <w:right w:w="144" w:type="dxa"/>
        </w:tblCellMar>
        <w:tblLook w:val="0000" w:firstRow="0" w:lastRow="0" w:firstColumn="0" w:lastColumn="0" w:noHBand="0" w:noVBand="0"/>
      </w:tblPr>
      <w:tblGrid>
        <w:gridCol w:w="2387"/>
        <w:gridCol w:w="2913"/>
        <w:gridCol w:w="4332"/>
      </w:tblGrid>
      <w:tr w:rsidR="009F2A57" w:rsidRPr="00ED5111" w14:paraId="54D4AA00" w14:textId="77777777" w:rsidTr="009F2A57">
        <w:trPr>
          <w:trHeight w:val="834"/>
          <w:jc w:val="center"/>
        </w:trPr>
        <w:tc>
          <w:tcPr>
            <w:tcW w:w="2387" w:type="dxa"/>
            <w:shd w:val="clear" w:color="auto" w:fill="auto"/>
            <w:vAlign w:val="center"/>
          </w:tcPr>
          <w:p w14:paraId="1982703B" w14:textId="77777777" w:rsidR="00447AA8" w:rsidRPr="006B16F9"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lang w:val="en-US"/>
              </w:rPr>
            </w:pPr>
            <w:r w:rsidRPr="00ED5111">
              <w:rPr>
                <w:rFonts w:ascii="Book Antiqua" w:eastAsia="SimSun" w:hAnsi="Book Antiqua" w:cs="Arial Narrow"/>
                <w:b/>
                <w:bCs/>
                <w:color w:val="000000" w:themeColor="text1"/>
                <w:kern w:val="0"/>
                <w:sz w:val="24"/>
                <w:szCs w:val="24"/>
              </w:rPr>
              <w:t>MS classification (predicted histology)</w:t>
            </w:r>
          </w:p>
        </w:tc>
        <w:tc>
          <w:tcPr>
            <w:tcW w:w="2913" w:type="dxa"/>
            <w:shd w:val="clear" w:color="auto" w:fill="auto"/>
            <w:vAlign w:val="center"/>
          </w:tcPr>
          <w:p w14:paraId="3C185582" w14:textId="77777777" w:rsidR="00447AA8" w:rsidRPr="006B16F9"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lang w:val="en-US"/>
              </w:rPr>
            </w:pPr>
            <w:r w:rsidRPr="00ED5111">
              <w:rPr>
                <w:rFonts w:ascii="Book Antiqua" w:eastAsia="SimSun" w:hAnsi="Book Antiqua" w:cs="Arial Narrow"/>
                <w:b/>
                <w:bCs/>
                <w:color w:val="000000" w:themeColor="text1"/>
                <w:kern w:val="0"/>
                <w:sz w:val="24"/>
                <w:szCs w:val="24"/>
              </w:rPr>
              <w:t>Description</w:t>
            </w:r>
          </w:p>
        </w:tc>
        <w:tc>
          <w:tcPr>
            <w:tcW w:w="4332" w:type="dxa"/>
            <w:shd w:val="clear" w:color="auto" w:fill="auto"/>
            <w:vAlign w:val="center"/>
          </w:tcPr>
          <w:p w14:paraId="0C954069"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ED5111">
              <w:rPr>
                <w:rFonts w:ascii="Book Antiqua" w:eastAsia="SimSun" w:hAnsi="Book Antiqua" w:cs="Arial Narrow"/>
                <w:b/>
                <w:bCs/>
                <w:color w:val="000000" w:themeColor="text1"/>
                <w:kern w:val="0"/>
                <w:sz w:val="24"/>
                <w:szCs w:val="24"/>
              </w:rPr>
              <w:t>Example</w:t>
            </w:r>
          </w:p>
        </w:tc>
      </w:tr>
      <w:tr w:rsidR="009F2A57" w:rsidRPr="00ED5111" w14:paraId="7AE48900" w14:textId="77777777" w:rsidTr="009F2A57">
        <w:trPr>
          <w:trHeight w:val="2047"/>
          <w:jc w:val="center"/>
        </w:trPr>
        <w:tc>
          <w:tcPr>
            <w:tcW w:w="2387" w:type="dxa"/>
            <w:shd w:val="clear" w:color="auto" w:fill="auto"/>
            <w:vAlign w:val="center"/>
          </w:tcPr>
          <w:p w14:paraId="7D8AA221" w14:textId="77777777" w:rsidR="00447AA8" w:rsidRPr="00ED5111" w:rsidRDefault="00447AA8" w:rsidP="00620CC3">
            <w:pPr>
              <w:autoSpaceDE w:val="0"/>
              <w:autoSpaceDN w:val="0"/>
              <w:adjustRightInd w:val="0"/>
              <w:spacing w:line="360" w:lineRule="auto"/>
              <w:rPr>
                <w:rFonts w:ascii="Book Antiqua" w:eastAsia="SimSun" w:hAnsi="Book Antiqua" w:cs="Arial Narrow"/>
                <w:b/>
                <w:bCs/>
                <w:color w:val="000000" w:themeColor="text1"/>
                <w:kern w:val="0"/>
                <w:sz w:val="24"/>
                <w:szCs w:val="24"/>
              </w:rPr>
            </w:pPr>
            <w:r w:rsidRPr="00ED5111">
              <w:rPr>
                <w:rFonts w:ascii="Book Antiqua" w:eastAsia="SimSun" w:hAnsi="Book Antiqua" w:cs="Arial Narrow"/>
                <w:b/>
                <w:bCs/>
                <w:color w:val="000000" w:themeColor="text1"/>
                <w:kern w:val="0"/>
                <w:sz w:val="24"/>
                <w:szCs w:val="24"/>
              </w:rPr>
              <w:t>Category I</w:t>
            </w:r>
          </w:p>
          <w:p w14:paraId="4A7ACDEA" w14:textId="3BA3F27E"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ED5111">
              <w:rPr>
                <w:rFonts w:ascii="Book Antiqua" w:eastAsia="SimSun" w:hAnsi="Book Antiqua" w:cs="Arial Narrow"/>
                <w:color w:val="000000" w:themeColor="text1"/>
                <w:kern w:val="0"/>
                <w:sz w:val="24"/>
                <w:szCs w:val="24"/>
              </w:rPr>
              <w:t>(HP)</w:t>
            </w:r>
          </w:p>
        </w:tc>
        <w:tc>
          <w:tcPr>
            <w:tcW w:w="2913" w:type="dxa"/>
            <w:shd w:val="clear" w:color="auto" w:fill="auto"/>
            <w:vAlign w:val="center"/>
          </w:tcPr>
          <w:p w14:paraId="643A62A5"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ED5111">
              <w:rPr>
                <w:rFonts w:ascii="Book Antiqua" w:eastAsia="SimSun" w:hAnsi="Book Antiqua" w:cs="Arial Narrow"/>
                <w:color w:val="000000" w:themeColor="text1"/>
                <w:kern w:val="0"/>
                <w:sz w:val="24"/>
                <w:szCs w:val="24"/>
              </w:rPr>
              <w:t>Pale colour ± round pits with central brown star-like dots or bland appearance ± minute capillaries that may meander across polyp</w:t>
            </w:r>
          </w:p>
        </w:tc>
        <w:tc>
          <w:tcPr>
            <w:tcW w:w="4332" w:type="dxa"/>
            <w:shd w:val="clear" w:color="auto" w:fill="auto"/>
            <w:vAlign w:val="center"/>
          </w:tcPr>
          <w:p w14:paraId="2EE74F93"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ED5111">
              <w:rPr>
                <w:rFonts w:ascii="Book Antiqua" w:eastAsia="SimSun" w:hAnsi="Book Antiqua" w:cs="SimSun"/>
                <w:noProof/>
                <w:color w:val="000000" w:themeColor="text1"/>
                <w:kern w:val="0"/>
                <w:sz w:val="24"/>
                <w:szCs w:val="24"/>
                <w:lang w:val="en-US"/>
              </w:rPr>
              <w:drawing>
                <wp:inline distT="0" distB="0" distL="0" distR="0" wp14:anchorId="3EDB11E9" wp14:editId="754AE019">
                  <wp:extent cx="1238250" cy="140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409700"/>
                          </a:xfrm>
                          <a:prstGeom prst="rect">
                            <a:avLst/>
                          </a:prstGeom>
                          <a:noFill/>
                          <a:ln>
                            <a:noFill/>
                          </a:ln>
                        </pic:spPr>
                      </pic:pic>
                    </a:graphicData>
                  </a:graphic>
                </wp:inline>
              </w:drawing>
            </w:r>
          </w:p>
        </w:tc>
      </w:tr>
      <w:tr w:rsidR="009F2A57" w:rsidRPr="00ED5111" w14:paraId="140F8684" w14:textId="77777777" w:rsidTr="009F2A57">
        <w:trPr>
          <w:trHeight w:val="1402"/>
          <w:jc w:val="center"/>
        </w:trPr>
        <w:tc>
          <w:tcPr>
            <w:tcW w:w="2387" w:type="dxa"/>
            <w:shd w:val="clear" w:color="auto" w:fill="auto"/>
            <w:vAlign w:val="center"/>
          </w:tcPr>
          <w:p w14:paraId="2C68B398" w14:textId="77777777" w:rsidR="00447AA8" w:rsidRPr="00ED5111" w:rsidRDefault="00447AA8" w:rsidP="00620CC3">
            <w:pPr>
              <w:autoSpaceDE w:val="0"/>
              <w:autoSpaceDN w:val="0"/>
              <w:adjustRightInd w:val="0"/>
              <w:spacing w:line="360" w:lineRule="auto"/>
              <w:rPr>
                <w:rFonts w:ascii="Book Antiqua" w:eastAsia="SimSun" w:hAnsi="Book Antiqua" w:cs="Arial Narrow"/>
                <w:b/>
                <w:bCs/>
                <w:color w:val="000000" w:themeColor="text1"/>
                <w:kern w:val="0"/>
                <w:sz w:val="24"/>
                <w:szCs w:val="24"/>
              </w:rPr>
            </w:pPr>
            <w:r w:rsidRPr="00ED5111">
              <w:rPr>
                <w:rFonts w:ascii="Book Antiqua" w:eastAsia="SimSun" w:hAnsi="Book Antiqua" w:cs="Arial Narrow"/>
                <w:b/>
                <w:bCs/>
                <w:color w:val="000000" w:themeColor="text1"/>
                <w:kern w:val="0"/>
                <w:sz w:val="24"/>
                <w:szCs w:val="24"/>
              </w:rPr>
              <w:t xml:space="preserve">Category </w:t>
            </w:r>
            <w:proofErr w:type="spellStart"/>
            <w:r w:rsidRPr="00ED5111">
              <w:rPr>
                <w:rFonts w:ascii="Book Antiqua" w:eastAsia="SimSun" w:hAnsi="Book Antiqua" w:cs="Arial Narrow"/>
                <w:b/>
                <w:bCs/>
                <w:color w:val="000000" w:themeColor="text1"/>
                <w:kern w:val="0"/>
                <w:sz w:val="24"/>
                <w:szCs w:val="24"/>
              </w:rPr>
              <w:t>IIo</w:t>
            </w:r>
            <w:proofErr w:type="spellEnd"/>
          </w:p>
          <w:p w14:paraId="47BEABF4" w14:textId="10EEFE71"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ED5111">
              <w:rPr>
                <w:rFonts w:ascii="Book Antiqua" w:eastAsia="SimSun" w:hAnsi="Book Antiqua" w:cs="Arial Narrow"/>
                <w:color w:val="000000" w:themeColor="text1"/>
                <w:kern w:val="0"/>
                <w:sz w:val="24"/>
                <w:szCs w:val="24"/>
              </w:rPr>
              <w:t>(SSA/P)</w:t>
            </w:r>
          </w:p>
        </w:tc>
        <w:tc>
          <w:tcPr>
            <w:tcW w:w="2913" w:type="dxa"/>
            <w:shd w:val="clear" w:color="auto" w:fill="auto"/>
            <w:vAlign w:val="center"/>
          </w:tcPr>
          <w:p w14:paraId="78D79265" w14:textId="167FCD55"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ED5111">
              <w:rPr>
                <w:rFonts w:ascii="Book Antiqua" w:eastAsia="SimSun" w:hAnsi="Book Antiqua" w:cs="Arial Narrow"/>
                <w:color w:val="000000" w:themeColor="text1"/>
                <w:kern w:val="0"/>
                <w:sz w:val="24"/>
                <w:szCs w:val="24"/>
              </w:rPr>
              <w:t>Pale or light dark colour ± open pits ± 3 out of 5: cloud-like surface, inconspicuous margins, mucous cap, irregular shape and varicose microvascular vessels</w:t>
            </w:r>
            <w:r w:rsidR="00A10E05" w:rsidRPr="00A10E05">
              <w:rPr>
                <w:rFonts w:ascii="Book Antiqua" w:eastAsia="SimSun" w:hAnsi="Book Antiqua" w:cs="Arial Narrow" w:hint="eastAsia"/>
                <w:color w:val="000000" w:themeColor="text1"/>
                <w:kern w:val="0"/>
                <w:sz w:val="24"/>
                <w:szCs w:val="24"/>
                <w:vertAlign w:val="superscript"/>
              </w:rPr>
              <w:t>1</w:t>
            </w:r>
          </w:p>
        </w:tc>
        <w:tc>
          <w:tcPr>
            <w:tcW w:w="4332" w:type="dxa"/>
            <w:shd w:val="clear" w:color="auto" w:fill="auto"/>
            <w:vAlign w:val="center"/>
          </w:tcPr>
          <w:p w14:paraId="011815F8"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ED5111">
              <w:rPr>
                <w:rFonts w:ascii="Book Antiqua" w:eastAsia="SimSun" w:hAnsi="Book Antiqua" w:cs="SimSun"/>
                <w:noProof/>
                <w:color w:val="000000" w:themeColor="text1"/>
                <w:kern w:val="0"/>
                <w:sz w:val="24"/>
                <w:szCs w:val="24"/>
                <w:lang w:val="en-US"/>
              </w:rPr>
              <w:drawing>
                <wp:inline distT="0" distB="0" distL="0" distR="0" wp14:anchorId="548411B9" wp14:editId="69A8BCBF">
                  <wp:extent cx="1333500" cy="1362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362075"/>
                          </a:xfrm>
                          <a:prstGeom prst="rect">
                            <a:avLst/>
                          </a:prstGeom>
                          <a:noFill/>
                          <a:ln>
                            <a:noFill/>
                          </a:ln>
                        </pic:spPr>
                      </pic:pic>
                    </a:graphicData>
                  </a:graphic>
                </wp:inline>
              </w:drawing>
            </w:r>
          </w:p>
        </w:tc>
      </w:tr>
      <w:tr w:rsidR="009F2A57" w:rsidRPr="00ED5111" w14:paraId="1E7E9550" w14:textId="77777777" w:rsidTr="009F2A57">
        <w:trPr>
          <w:trHeight w:val="1557"/>
          <w:jc w:val="center"/>
        </w:trPr>
        <w:tc>
          <w:tcPr>
            <w:tcW w:w="2387" w:type="dxa"/>
            <w:shd w:val="clear" w:color="auto" w:fill="auto"/>
            <w:vAlign w:val="center"/>
          </w:tcPr>
          <w:p w14:paraId="32A82B01" w14:textId="77777777" w:rsidR="00447AA8" w:rsidRPr="00ED5111" w:rsidRDefault="00447AA8" w:rsidP="00620CC3">
            <w:pPr>
              <w:autoSpaceDE w:val="0"/>
              <w:autoSpaceDN w:val="0"/>
              <w:adjustRightInd w:val="0"/>
              <w:spacing w:line="360" w:lineRule="auto"/>
              <w:rPr>
                <w:rFonts w:ascii="Book Antiqua" w:eastAsia="SimSun" w:hAnsi="Book Antiqua" w:cs="Arial Narrow"/>
                <w:b/>
                <w:bCs/>
                <w:color w:val="000000" w:themeColor="text1"/>
                <w:kern w:val="0"/>
                <w:sz w:val="24"/>
                <w:szCs w:val="24"/>
              </w:rPr>
            </w:pPr>
            <w:r w:rsidRPr="00ED5111">
              <w:rPr>
                <w:rFonts w:ascii="Book Antiqua" w:eastAsia="SimSun" w:hAnsi="Book Antiqua" w:cs="Arial Narrow"/>
                <w:b/>
                <w:bCs/>
                <w:color w:val="000000" w:themeColor="text1"/>
                <w:kern w:val="0"/>
                <w:sz w:val="24"/>
                <w:szCs w:val="24"/>
              </w:rPr>
              <w:t>Category II</w:t>
            </w:r>
          </w:p>
          <w:p w14:paraId="78869B6A"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ED5111">
              <w:rPr>
                <w:rFonts w:ascii="Book Antiqua" w:eastAsia="SimSun" w:hAnsi="Book Antiqua" w:cs="Arial Narrow"/>
                <w:color w:val="000000" w:themeColor="text1"/>
                <w:kern w:val="0"/>
                <w:sz w:val="24"/>
                <w:szCs w:val="24"/>
              </w:rPr>
              <w:t>(tubular adenoma with low grade dysplasia)</w:t>
            </w:r>
          </w:p>
        </w:tc>
        <w:tc>
          <w:tcPr>
            <w:tcW w:w="2913" w:type="dxa"/>
            <w:shd w:val="clear" w:color="auto" w:fill="auto"/>
            <w:vAlign w:val="center"/>
          </w:tcPr>
          <w:p w14:paraId="5F053618"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ED5111">
              <w:rPr>
                <w:rFonts w:ascii="Book Antiqua" w:eastAsia="SimSun" w:hAnsi="Book Antiqua" w:cs="Arial Narrow"/>
                <w:color w:val="000000" w:themeColor="text1"/>
                <w:kern w:val="0"/>
                <w:sz w:val="24"/>
                <w:szCs w:val="24"/>
              </w:rPr>
              <w:t>Light dark or dark colour ± white linear or oval pits ± linear or oval regular capillary network surrounding pits</w:t>
            </w:r>
          </w:p>
        </w:tc>
        <w:tc>
          <w:tcPr>
            <w:tcW w:w="4332" w:type="dxa"/>
            <w:shd w:val="clear" w:color="auto" w:fill="auto"/>
            <w:vAlign w:val="center"/>
          </w:tcPr>
          <w:p w14:paraId="65F90D42"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ED5111">
              <w:rPr>
                <w:rFonts w:ascii="Book Antiqua" w:eastAsia="SimSun" w:hAnsi="Book Antiqua" w:cs="SimSun"/>
                <w:noProof/>
                <w:color w:val="000000" w:themeColor="text1"/>
                <w:kern w:val="0"/>
                <w:sz w:val="24"/>
                <w:szCs w:val="24"/>
                <w:lang w:val="en-US"/>
              </w:rPr>
              <w:drawing>
                <wp:inline distT="0" distB="0" distL="0" distR="0" wp14:anchorId="095DE3BA" wp14:editId="71F5FF1B">
                  <wp:extent cx="1352550" cy="13430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343025"/>
                          </a:xfrm>
                          <a:prstGeom prst="rect">
                            <a:avLst/>
                          </a:prstGeom>
                          <a:noFill/>
                          <a:ln>
                            <a:noFill/>
                          </a:ln>
                        </pic:spPr>
                      </pic:pic>
                    </a:graphicData>
                  </a:graphic>
                </wp:inline>
              </w:drawing>
            </w:r>
          </w:p>
        </w:tc>
      </w:tr>
      <w:tr w:rsidR="009F2A57" w:rsidRPr="00ED5111" w14:paraId="6553CF6A" w14:textId="77777777" w:rsidTr="009F2A57">
        <w:trPr>
          <w:trHeight w:val="1535"/>
          <w:jc w:val="center"/>
        </w:trPr>
        <w:tc>
          <w:tcPr>
            <w:tcW w:w="2387" w:type="dxa"/>
            <w:shd w:val="clear" w:color="auto" w:fill="auto"/>
            <w:vAlign w:val="center"/>
          </w:tcPr>
          <w:p w14:paraId="7932ECF5" w14:textId="77777777" w:rsidR="00447AA8" w:rsidRPr="00ED5111" w:rsidRDefault="00447AA8" w:rsidP="00620CC3">
            <w:pPr>
              <w:autoSpaceDE w:val="0"/>
              <w:autoSpaceDN w:val="0"/>
              <w:adjustRightInd w:val="0"/>
              <w:spacing w:line="360" w:lineRule="auto"/>
              <w:rPr>
                <w:rFonts w:ascii="Book Antiqua" w:eastAsia="SimSun" w:hAnsi="Book Antiqua" w:cs="Arial Narrow"/>
                <w:b/>
                <w:bCs/>
                <w:color w:val="000000" w:themeColor="text1"/>
                <w:kern w:val="0"/>
                <w:sz w:val="24"/>
                <w:szCs w:val="24"/>
              </w:rPr>
            </w:pPr>
            <w:r w:rsidRPr="00ED5111">
              <w:rPr>
                <w:rFonts w:ascii="Book Antiqua" w:eastAsia="SimSun" w:hAnsi="Book Antiqua" w:cs="Arial Narrow"/>
                <w:b/>
                <w:bCs/>
                <w:color w:val="000000" w:themeColor="text1"/>
                <w:kern w:val="0"/>
                <w:sz w:val="24"/>
                <w:szCs w:val="24"/>
              </w:rPr>
              <w:t>Category IIIa</w:t>
            </w:r>
          </w:p>
          <w:p w14:paraId="31B97D79"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ED5111">
              <w:rPr>
                <w:rFonts w:ascii="Book Antiqua" w:eastAsia="SimSun" w:hAnsi="Book Antiqua" w:cs="Arial Narrow"/>
                <w:color w:val="000000" w:themeColor="text1"/>
                <w:kern w:val="0"/>
                <w:sz w:val="24"/>
                <w:szCs w:val="24"/>
              </w:rPr>
              <w:t xml:space="preserve">(high grade dysplasia/ villous or </w:t>
            </w:r>
            <w:proofErr w:type="spellStart"/>
            <w:r w:rsidRPr="00ED5111">
              <w:rPr>
                <w:rFonts w:ascii="Book Antiqua" w:eastAsia="SimSun" w:hAnsi="Book Antiqua" w:cs="Arial Narrow"/>
                <w:color w:val="000000" w:themeColor="text1"/>
                <w:kern w:val="0"/>
                <w:sz w:val="24"/>
                <w:szCs w:val="24"/>
              </w:rPr>
              <w:t>tubulovillous</w:t>
            </w:r>
            <w:proofErr w:type="spellEnd"/>
            <w:r w:rsidRPr="00ED5111">
              <w:rPr>
                <w:rFonts w:ascii="Book Antiqua" w:eastAsia="SimSun" w:hAnsi="Book Antiqua" w:cs="Arial Narrow"/>
                <w:color w:val="000000" w:themeColor="text1"/>
                <w:kern w:val="0"/>
                <w:sz w:val="24"/>
                <w:szCs w:val="24"/>
              </w:rPr>
              <w:t xml:space="preserve"> adenoma/superficial cancer)</w:t>
            </w:r>
          </w:p>
        </w:tc>
        <w:tc>
          <w:tcPr>
            <w:tcW w:w="2913" w:type="dxa"/>
            <w:shd w:val="clear" w:color="auto" w:fill="auto"/>
            <w:vAlign w:val="center"/>
          </w:tcPr>
          <w:p w14:paraId="340F5836" w14:textId="4F14DC0C"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ED5111">
              <w:rPr>
                <w:rFonts w:ascii="Book Antiqua" w:eastAsia="SimSun" w:hAnsi="Book Antiqua" w:cs="Arial Narrow"/>
                <w:color w:val="000000" w:themeColor="text1"/>
                <w:kern w:val="0"/>
                <w:sz w:val="24"/>
                <w:szCs w:val="24"/>
              </w:rPr>
              <w:t xml:space="preserve">Light dark or dark colour ± white villous/cerebriform pits ± tortuous/branched mildly regular capillary network surrounding </w:t>
            </w:r>
            <w:r w:rsidRPr="00ED5111">
              <w:rPr>
                <w:rFonts w:ascii="Book Antiqua" w:eastAsia="SimSun" w:hAnsi="Book Antiqua" w:cs="Arial Narrow"/>
                <w:color w:val="000000" w:themeColor="text1"/>
                <w:kern w:val="0"/>
                <w:sz w:val="24"/>
                <w:szCs w:val="24"/>
              </w:rPr>
              <w:lastRenderedPageBreak/>
              <w:t>pits</w:t>
            </w:r>
            <w:r w:rsidR="000A3CFA" w:rsidRPr="000A3CFA">
              <w:rPr>
                <w:rFonts w:ascii="Book Antiqua" w:eastAsia="SimSun" w:hAnsi="Book Antiqua" w:cs="Arial Narrow" w:hint="eastAsia"/>
                <w:color w:val="000000" w:themeColor="text1"/>
                <w:kern w:val="0"/>
                <w:sz w:val="24"/>
                <w:szCs w:val="24"/>
                <w:vertAlign w:val="superscript"/>
              </w:rPr>
              <w:t>2</w:t>
            </w:r>
          </w:p>
        </w:tc>
        <w:tc>
          <w:tcPr>
            <w:tcW w:w="4332" w:type="dxa"/>
            <w:shd w:val="clear" w:color="auto" w:fill="auto"/>
            <w:vAlign w:val="center"/>
          </w:tcPr>
          <w:p w14:paraId="4BB7CD82"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ED5111">
              <w:rPr>
                <w:rFonts w:ascii="Book Antiqua" w:eastAsia="SimSun" w:hAnsi="Book Antiqua" w:cs="SimSun"/>
                <w:noProof/>
                <w:color w:val="000000" w:themeColor="text1"/>
                <w:kern w:val="0"/>
                <w:sz w:val="24"/>
                <w:szCs w:val="24"/>
                <w:lang w:val="en-US"/>
              </w:rPr>
              <w:lastRenderedPageBreak/>
              <w:drawing>
                <wp:inline distT="0" distB="0" distL="0" distR="0" wp14:anchorId="054892EB" wp14:editId="4C38E842">
                  <wp:extent cx="1428750" cy="1238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tc>
      </w:tr>
      <w:tr w:rsidR="009F2A57" w:rsidRPr="00ED5111" w14:paraId="2F04EB0F" w14:textId="77777777" w:rsidTr="009F2A57">
        <w:trPr>
          <w:trHeight w:val="1709"/>
          <w:jc w:val="center"/>
        </w:trPr>
        <w:tc>
          <w:tcPr>
            <w:tcW w:w="2387" w:type="dxa"/>
            <w:shd w:val="clear" w:color="auto" w:fill="auto"/>
            <w:vAlign w:val="center"/>
          </w:tcPr>
          <w:p w14:paraId="5B48F185" w14:textId="77777777" w:rsidR="00447AA8" w:rsidRPr="00ED5111" w:rsidRDefault="00447AA8" w:rsidP="00620CC3">
            <w:pPr>
              <w:autoSpaceDE w:val="0"/>
              <w:autoSpaceDN w:val="0"/>
              <w:adjustRightInd w:val="0"/>
              <w:spacing w:line="360" w:lineRule="auto"/>
              <w:rPr>
                <w:rFonts w:ascii="Book Antiqua" w:eastAsia="SimSun" w:hAnsi="Book Antiqua" w:cs="Arial Narrow"/>
                <w:b/>
                <w:bCs/>
                <w:color w:val="000000" w:themeColor="text1"/>
                <w:kern w:val="0"/>
                <w:sz w:val="24"/>
                <w:szCs w:val="24"/>
              </w:rPr>
            </w:pPr>
            <w:r w:rsidRPr="00ED5111">
              <w:rPr>
                <w:rFonts w:ascii="Book Antiqua" w:eastAsia="SimSun" w:hAnsi="Book Antiqua" w:cs="Arial Narrow"/>
                <w:b/>
                <w:bCs/>
                <w:color w:val="000000" w:themeColor="text1"/>
                <w:kern w:val="0"/>
                <w:sz w:val="24"/>
                <w:szCs w:val="24"/>
              </w:rPr>
              <w:t xml:space="preserve">Category </w:t>
            </w:r>
            <w:proofErr w:type="spellStart"/>
            <w:r w:rsidRPr="00ED5111">
              <w:rPr>
                <w:rFonts w:ascii="Book Antiqua" w:eastAsia="SimSun" w:hAnsi="Book Antiqua" w:cs="Arial Narrow"/>
                <w:b/>
                <w:bCs/>
                <w:color w:val="000000" w:themeColor="text1"/>
                <w:kern w:val="0"/>
                <w:sz w:val="24"/>
                <w:szCs w:val="24"/>
              </w:rPr>
              <w:t>IIIb</w:t>
            </w:r>
            <w:proofErr w:type="spellEnd"/>
          </w:p>
          <w:p w14:paraId="18665742"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ED5111">
              <w:rPr>
                <w:rFonts w:ascii="Book Antiqua" w:eastAsia="SimSun" w:hAnsi="Book Antiqua" w:cs="Arial Narrow"/>
                <w:color w:val="000000" w:themeColor="text1"/>
                <w:kern w:val="0"/>
                <w:sz w:val="24"/>
                <w:szCs w:val="24"/>
              </w:rPr>
              <w:t>(invasive cancer)</w:t>
            </w:r>
          </w:p>
        </w:tc>
        <w:tc>
          <w:tcPr>
            <w:tcW w:w="2913" w:type="dxa"/>
            <w:shd w:val="clear" w:color="auto" w:fill="auto"/>
            <w:vAlign w:val="center"/>
          </w:tcPr>
          <w:p w14:paraId="292E2D95"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rPr>
            </w:pPr>
            <w:r w:rsidRPr="00ED5111">
              <w:rPr>
                <w:rFonts w:ascii="Book Antiqua" w:eastAsia="SimSun" w:hAnsi="Book Antiqua" w:cs="Arial Narrow"/>
                <w:color w:val="000000" w:themeColor="text1"/>
                <w:kern w:val="0"/>
                <w:sz w:val="24"/>
                <w:szCs w:val="24"/>
              </w:rPr>
              <w:t>Dark surroundings with pale central area ± loss of pits and vascular pattern</w:t>
            </w:r>
          </w:p>
        </w:tc>
        <w:tc>
          <w:tcPr>
            <w:tcW w:w="4332" w:type="dxa"/>
            <w:shd w:val="clear" w:color="auto" w:fill="auto"/>
            <w:vAlign w:val="center"/>
          </w:tcPr>
          <w:p w14:paraId="6B978637" w14:textId="77777777" w:rsidR="00447AA8" w:rsidRPr="00ED5111" w:rsidRDefault="00447AA8" w:rsidP="00620CC3">
            <w:pPr>
              <w:autoSpaceDE w:val="0"/>
              <w:autoSpaceDN w:val="0"/>
              <w:adjustRightInd w:val="0"/>
              <w:spacing w:line="360" w:lineRule="auto"/>
              <w:rPr>
                <w:rFonts w:ascii="Book Antiqua" w:eastAsia="SimSun" w:hAnsi="Book Antiqua" w:cs="SimSun"/>
                <w:color w:val="000000" w:themeColor="text1"/>
                <w:kern w:val="0"/>
                <w:sz w:val="24"/>
                <w:szCs w:val="24"/>
                <w:lang w:val="zh-CN"/>
              </w:rPr>
            </w:pPr>
            <w:r w:rsidRPr="00ED5111">
              <w:rPr>
                <w:rFonts w:ascii="Book Antiqua" w:eastAsia="SimSun" w:hAnsi="Book Antiqua" w:cs="SimSun"/>
                <w:noProof/>
                <w:color w:val="000000" w:themeColor="text1"/>
                <w:kern w:val="0"/>
                <w:sz w:val="24"/>
                <w:szCs w:val="24"/>
                <w:lang w:val="en-US"/>
              </w:rPr>
              <w:drawing>
                <wp:inline distT="0" distB="0" distL="0" distR="0" wp14:anchorId="3E33103B" wp14:editId="4802829F">
                  <wp:extent cx="1390650" cy="1228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228725"/>
                          </a:xfrm>
                          <a:prstGeom prst="rect">
                            <a:avLst/>
                          </a:prstGeom>
                          <a:noFill/>
                          <a:ln>
                            <a:noFill/>
                          </a:ln>
                        </pic:spPr>
                      </pic:pic>
                    </a:graphicData>
                  </a:graphic>
                </wp:inline>
              </w:drawing>
            </w:r>
          </w:p>
        </w:tc>
      </w:tr>
    </w:tbl>
    <w:p w14:paraId="0F017C6B" w14:textId="4D52952F" w:rsidR="00447AA8" w:rsidRPr="000A3CFA" w:rsidRDefault="000A3CFA" w:rsidP="00620CC3">
      <w:pPr>
        <w:autoSpaceDE w:val="0"/>
        <w:autoSpaceDN w:val="0"/>
        <w:adjustRightInd w:val="0"/>
        <w:spacing w:line="360" w:lineRule="auto"/>
        <w:rPr>
          <w:rFonts w:ascii="Book Antiqua" w:hAnsi="Book Antiqua" w:cs="Calibri"/>
          <w:kern w:val="0"/>
          <w:sz w:val="24"/>
          <w:szCs w:val="24"/>
        </w:rPr>
      </w:pPr>
      <w:r w:rsidRPr="00ED5111">
        <w:rPr>
          <w:rFonts w:ascii="Book Antiqua" w:hAnsi="Book Antiqua" w:cs="Book Antiqua"/>
          <w:b/>
          <w:bCs/>
          <w:kern w:val="0"/>
          <w:sz w:val="24"/>
          <w:szCs w:val="24"/>
        </w:rPr>
        <w:t>Figure 1</w:t>
      </w:r>
      <w:r w:rsidRPr="00ED5111">
        <w:rPr>
          <w:rFonts w:ascii="Book Antiqua" w:hAnsi="Book Antiqua" w:cs="Book Antiqua" w:hint="eastAsia"/>
          <w:b/>
          <w:bCs/>
          <w:kern w:val="0"/>
          <w:sz w:val="24"/>
          <w:szCs w:val="24"/>
        </w:rPr>
        <w:t xml:space="preserve"> </w:t>
      </w:r>
      <w:r w:rsidRPr="00102FEE">
        <w:rPr>
          <w:rFonts w:ascii="Book Antiqua" w:hAnsi="Book Antiqua" w:cs="Book Antiqua"/>
          <w:b/>
          <w:bCs/>
          <w:caps/>
          <w:kern w:val="0"/>
          <w:sz w:val="24"/>
          <w:szCs w:val="24"/>
        </w:rPr>
        <w:t>m</w:t>
      </w:r>
      <w:r w:rsidRPr="00ED5111">
        <w:rPr>
          <w:rFonts w:ascii="Book Antiqua" w:hAnsi="Book Antiqua" w:cs="Book Antiqua"/>
          <w:b/>
          <w:bCs/>
          <w:kern w:val="0"/>
          <w:sz w:val="24"/>
          <w:szCs w:val="24"/>
        </w:rPr>
        <w:t>odified Sano’s</w:t>
      </w:r>
      <w:r>
        <w:rPr>
          <w:rFonts w:ascii="Book Antiqua" w:hAnsi="Book Antiqua" w:cs="Book Antiqua" w:hint="eastAsia"/>
          <w:b/>
          <w:bCs/>
          <w:kern w:val="0"/>
          <w:sz w:val="24"/>
          <w:szCs w:val="24"/>
        </w:rPr>
        <w:t xml:space="preserve"> </w:t>
      </w:r>
      <w:r w:rsidRPr="00ED5111">
        <w:rPr>
          <w:rFonts w:ascii="Book Antiqua" w:hAnsi="Book Antiqua" w:cs="Book Antiqua"/>
          <w:b/>
          <w:bCs/>
          <w:kern w:val="0"/>
          <w:sz w:val="24"/>
          <w:szCs w:val="24"/>
        </w:rPr>
        <w:t>classification is defined as below</w:t>
      </w:r>
      <w:r>
        <w:rPr>
          <w:rFonts w:ascii="Book Antiqua" w:hAnsi="Book Antiqua" w:cs="Calibri"/>
          <w:kern w:val="0"/>
          <w:sz w:val="24"/>
          <w:szCs w:val="24"/>
        </w:rPr>
        <w:t>.</w:t>
      </w:r>
      <w:r>
        <w:rPr>
          <w:rFonts w:ascii="Book Antiqua" w:hAnsi="Book Antiqua" w:cs="Calibri" w:hint="eastAsia"/>
          <w:kern w:val="0"/>
          <w:sz w:val="24"/>
          <w:szCs w:val="24"/>
        </w:rPr>
        <w:t xml:space="preserve"> </w:t>
      </w:r>
      <w:r w:rsidRPr="000A3CFA">
        <w:rPr>
          <w:rFonts w:ascii="Book Antiqua" w:hAnsi="Book Antiqua" w:cs="Calibri" w:hint="eastAsia"/>
          <w:kern w:val="0"/>
          <w:sz w:val="24"/>
          <w:szCs w:val="24"/>
          <w:vertAlign w:val="superscript"/>
        </w:rPr>
        <w:t>1</w:t>
      </w:r>
      <w:r w:rsidR="00447AA8" w:rsidRPr="00ED5111">
        <w:rPr>
          <w:rFonts w:ascii="Book Antiqua" w:hAnsi="Book Antiqua" w:cs="Calibri"/>
          <w:kern w:val="0"/>
          <w:sz w:val="24"/>
          <w:szCs w:val="24"/>
        </w:rPr>
        <w:t>If no open pits and 2 serrated features = classified as low confidence for SSA/P; if 1 serrated feature = low confidence for HP; if no features = high confidence for HP</w:t>
      </w:r>
      <w:r>
        <w:rPr>
          <w:rFonts w:ascii="Book Antiqua" w:hAnsi="Book Antiqua" w:cs="Calibri" w:hint="eastAsia"/>
          <w:kern w:val="0"/>
          <w:sz w:val="24"/>
          <w:szCs w:val="24"/>
        </w:rPr>
        <w:t xml:space="preserve">; </w:t>
      </w:r>
      <w:r w:rsidRPr="000A3CFA">
        <w:rPr>
          <w:rFonts w:ascii="Book Antiqua" w:hAnsi="Book Antiqua" w:cs="Calibri" w:hint="eastAsia"/>
          <w:kern w:val="0"/>
          <w:sz w:val="24"/>
          <w:szCs w:val="24"/>
          <w:vertAlign w:val="superscript"/>
        </w:rPr>
        <w:t>2</w:t>
      </w:r>
      <w:r w:rsidR="00447AA8" w:rsidRPr="00ED5111">
        <w:rPr>
          <w:rFonts w:ascii="Book Antiqua" w:hAnsi="Book Antiqua" w:cs="Calibri"/>
          <w:kern w:val="0"/>
          <w:sz w:val="24"/>
          <w:szCs w:val="24"/>
        </w:rPr>
        <w:t>Can have slight loss of pit pattern and vascularity when leaning towards superficial cancer</w:t>
      </w:r>
      <w:r>
        <w:rPr>
          <w:rFonts w:ascii="Book Antiqua" w:hAnsi="Book Antiqua" w:cs="Calibri" w:hint="eastAsia"/>
          <w:kern w:val="0"/>
          <w:sz w:val="24"/>
          <w:szCs w:val="24"/>
        </w:rPr>
        <w:t xml:space="preserve">. </w:t>
      </w:r>
      <w:r w:rsidRPr="000A3CFA">
        <w:rPr>
          <w:rFonts w:ascii="Book Antiqua" w:eastAsia="SimSun" w:hAnsi="Book Antiqua" w:cs="Arial Narrow"/>
          <w:bCs/>
          <w:color w:val="000000" w:themeColor="text1"/>
          <w:kern w:val="0"/>
          <w:sz w:val="24"/>
          <w:szCs w:val="24"/>
        </w:rPr>
        <w:t>MS</w:t>
      </w:r>
      <w:r w:rsidRPr="000A3CFA">
        <w:rPr>
          <w:rFonts w:ascii="Book Antiqua" w:eastAsia="SimSun" w:hAnsi="Book Antiqua" w:cs="Arial Narrow" w:hint="eastAsia"/>
          <w:bCs/>
          <w:color w:val="000000" w:themeColor="text1"/>
          <w:kern w:val="0"/>
          <w:sz w:val="24"/>
          <w:szCs w:val="24"/>
        </w:rPr>
        <w:t xml:space="preserve">: </w:t>
      </w:r>
      <w:r w:rsidRPr="000A3CFA">
        <w:rPr>
          <w:rFonts w:ascii="Book Antiqua" w:hAnsi="Book Antiqua" w:cs="Book Antiqua"/>
          <w:bCs/>
          <w:caps/>
          <w:kern w:val="0"/>
          <w:sz w:val="24"/>
          <w:szCs w:val="24"/>
        </w:rPr>
        <w:t>m</w:t>
      </w:r>
      <w:r w:rsidRPr="000A3CFA">
        <w:rPr>
          <w:rFonts w:ascii="Book Antiqua" w:hAnsi="Book Antiqua" w:cs="Book Antiqua"/>
          <w:bCs/>
          <w:kern w:val="0"/>
          <w:sz w:val="24"/>
          <w:szCs w:val="24"/>
        </w:rPr>
        <w:t>odified Sano’s</w:t>
      </w:r>
      <w:r w:rsidRPr="000A3CFA">
        <w:rPr>
          <w:rFonts w:ascii="Book Antiqua" w:hAnsi="Book Antiqua" w:cs="Book Antiqua" w:hint="eastAsia"/>
          <w:bCs/>
          <w:kern w:val="0"/>
          <w:sz w:val="24"/>
          <w:szCs w:val="24"/>
        </w:rPr>
        <w:t xml:space="preserve">; </w:t>
      </w:r>
      <w:r w:rsidR="00A10E05" w:rsidRPr="00ED5111">
        <w:rPr>
          <w:rFonts w:ascii="Book Antiqua" w:hAnsi="Book Antiqua" w:cs="Calibri"/>
          <w:kern w:val="0"/>
          <w:sz w:val="24"/>
          <w:szCs w:val="24"/>
        </w:rPr>
        <w:t>HP</w:t>
      </w:r>
      <w:r w:rsidR="00A10E05">
        <w:rPr>
          <w:rFonts w:ascii="Book Antiqua" w:hAnsi="Book Antiqua" w:cs="Calibri" w:hint="eastAsia"/>
          <w:kern w:val="0"/>
          <w:sz w:val="24"/>
          <w:szCs w:val="24"/>
        </w:rPr>
        <w:t xml:space="preserve">: </w:t>
      </w:r>
      <w:r w:rsidR="00A10E05" w:rsidRPr="00A10E05">
        <w:rPr>
          <w:rFonts w:ascii="Book Antiqua" w:eastAsia="SimSun" w:hAnsi="Book Antiqua" w:cs="Arial Narrow"/>
          <w:caps/>
          <w:color w:val="000000" w:themeColor="text1"/>
          <w:kern w:val="0"/>
          <w:sz w:val="24"/>
          <w:szCs w:val="24"/>
        </w:rPr>
        <w:t>h</w:t>
      </w:r>
      <w:r w:rsidR="00A10E05" w:rsidRPr="00ED5111">
        <w:rPr>
          <w:rFonts w:ascii="Book Antiqua" w:eastAsia="SimSun" w:hAnsi="Book Antiqua" w:cs="Arial Narrow"/>
          <w:color w:val="000000" w:themeColor="text1"/>
          <w:kern w:val="0"/>
          <w:sz w:val="24"/>
          <w:szCs w:val="24"/>
        </w:rPr>
        <w:t>yperplastic polyp</w:t>
      </w:r>
      <w:r w:rsidR="00A10E05">
        <w:rPr>
          <w:rFonts w:ascii="Book Antiqua" w:eastAsia="SimSun" w:hAnsi="Book Antiqua" w:cs="Arial Narrow" w:hint="eastAsia"/>
          <w:color w:val="000000" w:themeColor="text1"/>
          <w:kern w:val="0"/>
          <w:sz w:val="24"/>
          <w:szCs w:val="24"/>
        </w:rPr>
        <w:t xml:space="preserve">; </w:t>
      </w:r>
      <w:r w:rsidR="00A10E05" w:rsidRPr="00ED5111">
        <w:rPr>
          <w:rFonts w:ascii="Book Antiqua" w:eastAsia="SimSun" w:hAnsi="Book Antiqua" w:cs="Arial Narrow"/>
          <w:color w:val="000000" w:themeColor="text1"/>
          <w:kern w:val="0"/>
          <w:sz w:val="24"/>
          <w:szCs w:val="24"/>
        </w:rPr>
        <w:t>SSA/P</w:t>
      </w:r>
      <w:r w:rsidR="00A10E05">
        <w:rPr>
          <w:rFonts w:ascii="Book Antiqua" w:eastAsia="SimSun" w:hAnsi="Book Antiqua" w:cs="Arial Narrow" w:hint="eastAsia"/>
          <w:color w:val="000000" w:themeColor="text1"/>
          <w:kern w:val="0"/>
          <w:sz w:val="24"/>
          <w:szCs w:val="24"/>
        </w:rPr>
        <w:t xml:space="preserve">: </w:t>
      </w:r>
      <w:r w:rsidR="00A10E05" w:rsidRPr="00A10E05">
        <w:rPr>
          <w:rFonts w:ascii="Book Antiqua" w:eastAsia="SimSun" w:hAnsi="Book Antiqua" w:cs="Arial Narrow"/>
          <w:caps/>
          <w:color w:val="000000" w:themeColor="text1"/>
          <w:kern w:val="0"/>
          <w:sz w:val="24"/>
          <w:szCs w:val="24"/>
        </w:rPr>
        <w:t>s</w:t>
      </w:r>
      <w:r w:rsidR="00A10E05" w:rsidRPr="00ED5111">
        <w:rPr>
          <w:rFonts w:ascii="Book Antiqua" w:eastAsia="SimSun" w:hAnsi="Book Antiqua" w:cs="Arial Narrow"/>
          <w:color w:val="000000" w:themeColor="text1"/>
          <w:kern w:val="0"/>
          <w:sz w:val="24"/>
          <w:szCs w:val="24"/>
        </w:rPr>
        <w:t>essile serrated adenoma/polyp</w:t>
      </w:r>
      <w:r w:rsidR="00A10E05">
        <w:rPr>
          <w:rFonts w:ascii="Book Antiqua" w:eastAsia="SimSun" w:hAnsi="Book Antiqua" w:cs="Arial Narrow" w:hint="eastAsia"/>
          <w:color w:val="000000" w:themeColor="text1"/>
          <w:kern w:val="0"/>
          <w:sz w:val="24"/>
          <w:szCs w:val="24"/>
        </w:rPr>
        <w:t>.</w:t>
      </w:r>
    </w:p>
    <w:p w14:paraId="470EDD7A" w14:textId="77777777" w:rsidR="00447AA8" w:rsidRPr="00ED5111" w:rsidRDefault="00447AA8" w:rsidP="00620CC3">
      <w:pPr>
        <w:autoSpaceDE w:val="0"/>
        <w:autoSpaceDN w:val="0"/>
        <w:adjustRightInd w:val="0"/>
        <w:spacing w:line="360" w:lineRule="auto"/>
        <w:rPr>
          <w:rFonts w:ascii="Book Antiqua" w:eastAsia="SimSun" w:hAnsi="Book Antiqua" w:cs="Book Antiqua"/>
          <w:kern w:val="0"/>
          <w:sz w:val="24"/>
          <w:szCs w:val="24"/>
        </w:rPr>
      </w:pPr>
    </w:p>
    <w:p w14:paraId="20536B89" w14:textId="77777777" w:rsidR="009F2A57" w:rsidRPr="00ED5111" w:rsidRDefault="009F2A57" w:rsidP="00620CC3">
      <w:pPr>
        <w:autoSpaceDE w:val="0"/>
        <w:autoSpaceDN w:val="0"/>
        <w:adjustRightInd w:val="0"/>
        <w:spacing w:line="360" w:lineRule="auto"/>
        <w:rPr>
          <w:rFonts w:ascii="Book Antiqua" w:hAnsi="Book Antiqua" w:cs="Book Antiqua"/>
          <w:b/>
          <w:bCs/>
          <w:kern w:val="0"/>
          <w:sz w:val="24"/>
          <w:szCs w:val="24"/>
        </w:rPr>
      </w:pPr>
      <w:r w:rsidRPr="00ED5111">
        <w:rPr>
          <w:rFonts w:ascii="Book Antiqua" w:hAnsi="Book Antiqua" w:cs="Book Antiqua"/>
          <w:b/>
          <w:bCs/>
          <w:kern w:val="0"/>
          <w:sz w:val="24"/>
          <w:szCs w:val="24"/>
        </w:rPr>
        <w:br w:type="page"/>
      </w:r>
    </w:p>
    <w:p w14:paraId="3625947F" w14:textId="770A3A1C" w:rsidR="00447AA8" w:rsidRPr="00ED5111" w:rsidRDefault="00A23474" w:rsidP="00620CC3">
      <w:pPr>
        <w:autoSpaceDE w:val="0"/>
        <w:autoSpaceDN w:val="0"/>
        <w:adjustRightInd w:val="0"/>
        <w:spacing w:line="360" w:lineRule="auto"/>
        <w:ind w:firstLineChars="200" w:firstLine="420"/>
        <w:rPr>
          <w:rFonts w:ascii="Book Antiqua" w:hAnsi="Book Antiqua" w:cs="Book Antiqua"/>
          <w:b/>
          <w:bCs/>
          <w:kern w:val="0"/>
          <w:sz w:val="24"/>
          <w:szCs w:val="24"/>
        </w:rPr>
      </w:pPr>
      <w:r>
        <w:rPr>
          <w:noProof/>
          <w:lang w:val="en-US"/>
        </w:rPr>
        <w:lastRenderedPageBreak/>
        <w:drawing>
          <wp:inline distT="0" distB="0" distL="0" distR="0" wp14:anchorId="5E644EDD" wp14:editId="5A333026">
            <wp:extent cx="5274310" cy="4035091"/>
            <wp:effectExtent l="0" t="0" r="254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4035091"/>
                    </a:xfrm>
                    <a:prstGeom prst="rect">
                      <a:avLst/>
                    </a:prstGeom>
                  </pic:spPr>
                </pic:pic>
              </a:graphicData>
            </a:graphic>
          </wp:inline>
        </w:drawing>
      </w:r>
    </w:p>
    <w:p w14:paraId="0F30F6DB" w14:textId="5B9E2297" w:rsidR="00A23474" w:rsidRPr="000A3CFA" w:rsidRDefault="009F2A57" w:rsidP="00620CC3">
      <w:pPr>
        <w:autoSpaceDE w:val="0"/>
        <w:autoSpaceDN w:val="0"/>
        <w:adjustRightInd w:val="0"/>
        <w:spacing w:line="360" w:lineRule="auto"/>
        <w:rPr>
          <w:rFonts w:ascii="Book Antiqua" w:hAnsi="Book Antiqua" w:cs="Calibri"/>
          <w:kern w:val="0"/>
          <w:sz w:val="24"/>
          <w:szCs w:val="24"/>
        </w:rPr>
      </w:pPr>
      <w:r w:rsidRPr="00ED5111">
        <w:rPr>
          <w:rFonts w:ascii="Book Antiqua" w:hAnsi="Book Antiqua" w:cs="Book Antiqua"/>
          <w:b/>
          <w:bCs/>
          <w:kern w:val="0"/>
          <w:sz w:val="24"/>
          <w:szCs w:val="24"/>
        </w:rPr>
        <w:t>Figure 2</w:t>
      </w:r>
      <w:r w:rsidRPr="00ED5111">
        <w:rPr>
          <w:rFonts w:ascii="Book Antiqua" w:hAnsi="Book Antiqua" w:cs="Book Antiqua" w:hint="eastAsia"/>
          <w:b/>
          <w:bCs/>
          <w:kern w:val="0"/>
          <w:sz w:val="24"/>
          <w:szCs w:val="24"/>
        </w:rPr>
        <w:t xml:space="preserve"> </w:t>
      </w:r>
      <w:r w:rsidRPr="00ED5111">
        <w:rPr>
          <w:rFonts w:ascii="Book Antiqua" w:hAnsi="Book Antiqua" w:cs="Book Antiqua"/>
          <w:b/>
          <w:bCs/>
          <w:kern w:val="0"/>
          <w:sz w:val="24"/>
          <w:szCs w:val="24"/>
        </w:rPr>
        <w:t>CONSORT 2010 flow diagram</w:t>
      </w:r>
      <w:r w:rsidRPr="00ED5111">
        <w:rPr>
          <w:rFonts w:ascii="Book Antiqua" w:hAnsi="Book Antiqua" w:cs="Book Antiqua" w:hint="eastAsia"/>
          <w:b/>
          <w:bCs/>
          <w:kern w:val="0"/>
          <w:sz w:val="24"/>
          <w:szCs w:val="24"/>
        </w:rPr>
        <w:t>.</w:t>
      </w:r>
      <w:r w:rsidR="008413EC" w:rsidRPr="006972C1">
        <w:rPr>
          <w:rFonts w:ascii="Book Antiqua" w:hAnsi="Book Antiqua" w:cs="Book Antiqua" w:hint="eastAsia"/>
          <w:bCs/>
          <w:kern w:val="0"/>
          <w:sz w:val="24"/>
          <w:szCs w:val="24"/>
        </w:rPr>
        <w:t xml:space="preserve"> </w:t>
      </w:r>
      <w:r w:rsidR="006972C1" w:rsidRPr="006972C1">
        <w:rPr>
          <w:rFonts w:ascii="Book Antiqua" w:hAnsi="Book Antiqua" w:cs="Book Antiqua" w:hint="eastAsia"/>
          <w:bCs/>
          <w:kern w:val="0"/>
          <w:sz w:val="24"/>
          <w:szCs w:val="24"/>
          <w:vertAlign w:val="superscript"/>
        </w:rPr>
        <w:t>1</w:t>
      </w:r>
      <w:r w:rsidR="006972C1" w:rsidRPr="006972C1">
        <w:rPr>
          <w:rFonts w:ascii="Book Antiqua" w:hAnsi="Book Antiqua" w:cs="Book Antiqua"/>
          <w:bCs/>
          <w:caps/>
          <w:kern w:val="0"/>
          <w:sz w:val="24"/>
          <w:szCs w:val="24"/>
        </w:rPr>
        <w:t>p</w:t>
      </w:r>
      <w:r w:rsidR="006972C1" w:rsidRPr="006972C1">
        <w:rPr>
          <w:rFonts w:ascii="Book Antiqua" w:hAnsi="Book Antiqua" w:cs="Book Antiqua"/>
          <w:bCs/>
          <w:kern w:val="0"/>
          <w:sz w:val="24"/>
          <w:szCs w:val="24"/>
        </w:rPr>
        <w:t>atients</w:t>
      </w:r>
      <w:r w:rsidR="006972C1" w:rsidRPr="006972C1">
        <w:rPr>
          <w:rFonts w:ascii="Book Antiqua" w:hAnsi="Book Antiqua" w:cs="Book Antiqua" w:hint="eastAsia"/>
          <w:bCs/>
          <w:kern w:val="0"/>
          <w:sz w:val="24"/>
          <w:szCs w:val="24"/>
        </w:rPr>
        <w:t>;</w:t>
      </w:r>
      <w:r w:rsidR="006972C1" w:rsidRPr="006972C1">
        <w:rPr>
          <w:rFonts w:ascii="Book Antiqua" w:hAnsi="Book Antiqua" w:cs="Book Antiqua" w:hint="eastAsia"/>
          <w:bCs/>
          <w:kern w:val="0"/>
          <w:sz w:val="24"/>
          <w:szCs w:val="24"/>
          <w:vertAlign w:val="superscript"/>
        </w:rPr>
        <w:t xml:space="preserve"> 2</w:t>
      </w:r>
      <w:r w:rsidR="006972C1" w:rsidRPr="006972C1">
        <w:rPr>
          <w:rFonts w:ascii="Book Antiqua" w:hAnsi="Book Antiqua" w:cs="Book Antiqua"/>
          <w:bCs/>
          <w:caps/>
          <w:kern w:val="0"/>
          <w:sz w:val="24"/>
          <w:szCs w:val="24"/>
        </w:rPr>
        <w:t>p</w:t>
      </w:r>
      <w:r w:rsidR="006972C1" w:rsidRPr="006972C1">
        <w:rPr>
          <w:rFonts w:ascii="Book Antiqua" w:hAnsi="Book Antiqua" w:cs="Book Antiqua"/>
          <w:bCs/>
          <w:kern w:val="0"/>
          <w:sz w:val="24"/>
          <w:szCs w:val="24"/>
        </w:rPr>
        <w:t>olyps</w:t>
      </w:r>
      <w:r w:rsidR="006972C1" w:rsidRPr="006972C1">
        <w:rPr>
          <w:rFonts w:ascii="Book Antiqua" w:hAnsi="Book Antiqua" w:cs="Book Antiqua" w:hint="eastAsia"/>
          <w:bCs/>
          <w:kern w:val="0"/>
          <w:sz w:val="24"/>
          <w:szCs w:val="24"/>
        </w:rPr>
        <w:t xml:space="preserve">. </w:t>
      </w:r>
      <w:r w:rsidR="00A23474" w:rsidRPr="000A3CFA">
        <w:rPr>
          <w:rFonts w:ascii="Book Antiqua" w:eastAsia="SimSun" w:hAnsi="Book Antiqua" w:cs="Arial Narrow"/>
          <w:bCs/>
          <w:color w:val="000000" w:themeColor="text1"/>
          <w:kern w:val="0"/>
          <w:sz w:val="24"/>
          <w:szCs w:val="24"/>
        </w:rPr>
        <w:t>MS</w:t>
      </w:r>
      <w:r w:rsidR="00A23474" w:rsidRPr="000A3CFA">
        <w:rPr>
          <w:rFonts w:ascii="Book Antiqua" w:eastAsia="SimSun" w:hAnsi="Book Antiqua" w:cs="Arial Narrow" w:hint="eastAsia"/>
          <w:bCs/>
          <w:color w:val="000000" w:themeColor="text1"/>
          <w:kern w:val="0"/>
          <w:sz w:val="24"/>
          <w:szCs w:val="24"/>
        </w:rPr>
        <w:t xml:space="preserve">: </w:t>
      </w:r>
      <w:r w:rsidR="00A23474" w:rsidRPr="000A3CFA">
        <w:rPr>
          <w:rFonts w:ascii="Book Antiqua" w:hAnsi="Book Antiqua" w:cs="Book Antiqua"/>
          <w:bCs/>
          <w:caps/>
          <w:kern w:val="0"/>
          <w:sz w:val="24"/>
          <w:szCs w:val="24"/>
        </w:rPr>
        <w:t>m</w:t>
      </w:r>
      <w:r w:rsidR="00A23474" w:rsidRPr="000A3CFA">
        <w:rPr>
          <w:rFonts w:ascii="Book Antiqua" w:hAnsi="Book Antiqua" w:cs="Book Antiqua"/>
          <w:bCs/>
          <w:kern w:val="0"/>
          <w:sz w:val="24"/>
          <w:szCs w:val="24"/>
        </w:rPr>
        <w:t>odified Sano’s</w:t>
      </w:r>
      <w:r w:rsidR="00A23474" w:rsidRPr="000A3CFA">
        <w:rPr>
          <w:rFonts w:ascii="Book Antiqua" w:hAnsi="Book Antiqua" w:cs="Book Antiqua" w:hint="eastAsia"/>
          <w:bCs/>
          <w:kern w:val="0"/>
          <w:sz w:val="24"/>
          <w:szCs w:val="24"/>
        </w:rPr>
        <w:t xml:space="preserve">; </w:t>
      </w:r>
      <w:r w:rsidR="00A23474" w:rsidRPr="00A65B9E">
        <w:rPr>
          <w:rFonts w:ascii="Book Antiqua" w:eastAsia="SimSun" w:hAnsi="Book Antiqua" w:cs="Book Antiqua"/>
          <w:bCs/>
          <w:color w:val="000000" w:themeColor="text1"/>
          <w:kern w:val="0"/>
          <w:sz w:val="24"/>
          <w:szCs w:val="24"/>
        </w:rPr>
        <w:t>NICE</w:t>
      </w:r>
      <w:r w:rsidR="00A23474" w:rsidRPr="00A65B9E">
        <w:rPr>
          <w:rFonts w:ascii="Book Antiqua" w:eastAsia="SimSun" w:hAnsi="Book Antiqua" w:cs="Book Antiqua" w:hint="eastAsia"/>
          <w:bCs/>
          <w:color w:val="000000" w:themeColor="text1"/>
          <w:kern w:val="0"/>
          <w:sz w:val="24"/>
          <w:szCs w:val="24"/>
        </w:rPr>
        <w:t>:</w:t>
      </w:r>
      <w:r w:rsidR="00A23474" w:rsidRPr="00A65B9E">
        <w:rPr>
          <w:rFonts w:ascii="Book Antiqua" w:eastAsia="SimSun" w:hAnsi="Book Antiqua" w:cs="Book Antiqua"/>
          <w:kern w:val="0"/>
          <w:sz w:val="24"/>
          <w:szCs w:val="24"/>
        </w:rPr>
        <w:t xml:space="preserve"> </w:t>
      </w:r>
      <w:r w:rsidR="00A23474" w:rsidRPr="00A65B9E">
        <w:rPr>
          <w:rFonts w:ascii="Book Antiqua" w:eastAsia="SimSun" w:hAnsi="Book Antiqua" w:cs="Book Antiqua"/>
          <w:caps/>
          <w:kern w:val="0"/>
          <w:sz w:val="24"/>
          <w:szCs w:val="24"/>
        </w:rPr>
        <w:t>n</w:t>
      </w:r>
      <w:r w:rsidR="00A23474" w:rsidRPr="00A65B9E">
        <w:rPr>
          <w:rFonts w:ascii="Book Antiqua" w:eastAsia="SimSun" w:hAnsi="Book Antiqua" w:cs="Book Antiqua"/>
          <w:kern w:val="0"/>
          <w:sz w:val="24"/>
          <w:szCs w:val="24"/>
        </w:rPr>
        <w:t>arrow band imaging international colorectal endoscopic</w:t>
      </w:r>
      <w:r w:rsidR="00A23474">
        <w:rPr>
          <w:rFonts w:ascii="Book Antiqua" w:eastAsia="SimSun" w:hAnsi="Book Antiqua" w:cs="Arial Narrow" w:hint="eastAsia"/>
          <w:color w:val="000000" w:themeColor="text1"/>
          <w:kern w:val="0"/>
          <w:sz w:val="24"/>
          <w:szCs w:val="24"/>
        </w:rPr>
        <w:t xml:space="preserve">; </w:t>
      </w:r>
      <w:r w:rsidR="00A23474" w:rsidRPr="00ED5111">
        <w:rPr>
          <w:rFonts w:ascii="Book Antiqua" w:eastAsia="SimSun" w:hAnsi="Book Antiqua" w:cs="Arial Narrow"/>
          <w:color w:val="000000" w:themeColor="text1"/>
          <w:kern w:val="0"/>
          <w:sz w:val="24"/>
          <w:szCs w:val="24"/>
        </w:rPr>
        <w:t>SSA/P</w:t>
      </w:r>
      <w:r w:rsidR="00A23474">
        <w:rPr>
          <w:rFonts w:ascii="Book Antiqua" w:eastAsia="SimSun" w:hAnsi="Book Antiqua" w:cs="Arial Narrow" w:hint="eastAsia"/>
          <w:color w:val="000000" w:themeColor="text1"/>
          <w:kern w:val="0"/>
          <w:sz w:val="24"/>
          <w:szCs w:val="24"/>
        </w:rPr>
        <w:t xml:space="preserve">: </w:t>
      </w:r>
      <w:r w:rsidR="00A23474" w:rsidRPr="00A10E05">
        <w:rPr>
          <w:rFonts w:ascii="Book Antiqua" w:eastAsia="SimSun" w:hAnsi="Book Antiqua" w:cs="Arial Narrow"/>
          <w:caps/>
          <w:color w:val="000000" w:themeColor="text1"/>
          <w:kern w:val="0"/>
          <w:sz w:val="24"/>
          <w:szCs w:val="24"/>
        </w:rPr>
        <w:t>s</w:t>
      </w:r>
      <w:r w:rsidR="00A23474" w:rsidRPr="00ED5111">
        <w:rPr>
          <w:rFonts w:ascii="Book Antiqua" w:eastAsia="SimSun" w:hAnsi="Book Antiqua" w:cs="Arial Narrow"/>
          <w:color w:val="000000" w:themeColor="text1"/>
          <w:kern w:val="0"/>
          <w:sz w:val="24"/>
          <w:szCs w:val="24"/>
        </w:rPr>
        <w:t>essile serrated adenoma/polyp</w:t>
      </w:r>
      <w:r w:rsidR="00A23474">
        <w:rPr>
          <w:rFonts w:ascii="Book Antiqua" w:eastAsia="SimSun" w:hAnsi="Book Antiqua" w:cs="Arial Narrow" w:hint="eastAsia"/>
          <w:color w:val="000000" w:themeColor="text1"/>
          <w:kern w:val="0"/>
          <w:sz w:val="24"/>
          <w:szCs w:val="24"/>
        </w:rPr>
        <w:t>.</w:t>
      </w:r>
    </w:p>
    <w:p w14:paraId="5ABE9005" w14:textId="542C1EA5" w:rsidR="009F2A57" w:rsidRPr="00A23474" w:rsidRDefault="009F2A57" w:rsidP="00620CC3">
      <w:pPr>
        <w:autoSpaceDE w:val="0"/>
        <w:autoSpaceDN w:val="0"/>
        <w:adjustRightInd w:val="0"/>
        <w:spacing w:line="360" w:lineRule="auto"/>
        <w:ind w:firstLineChars="200" w:firstLine="480"/>
        <w:rPr>
          <w:rFonts w:ascii="Book Antiqua" w:hAnsi="Book Antiqua" w:cs="Book Antiqua"/>
          <w:bCs/>
          <w:kern w:val="0"/>
          <w:sz w:val="24"/>
          <w:szCs w:val="24"/>
        </w:rPr>
      </w:pPr>
    </w:p>
    <w:p w14:paraId="78CB0E26" w14:textId="77777777" w:rsidR="00A23474" w:rsidRPr="00ED5111" w:rsidRDefault="00A23474" w:rsidP="00620CC3">
      <w:pPr>
        <w:autoSpaceDE w:val="0"/>
        <w:autoSpaceDN w:val="0"/>
        <w:adjustRightInd w:val="0"/>
        <w:spacing w:line="360" w:lineRule="auto"/>
        <w:ind w:firstLineChars="200" w:firstLine="482"/>
        <w:rPr>
          <w:rFonts w:ascii="Book Antiqua" w:hAnsi="Book Antiqua" w:cs="Book Antiqua"/>
          <w:b/>
          <w:bCs/>
          <w:kern w:val="0"/>
          <w:sz w:val="24"/>
          <w:szCs w:val="24"/>
        </w:rPr>
      </w:pPr>
    </w:p>
    <w:p w14:paraId="5BA7FF62" w14:textId="77777777" w:rsidR="00447AA8" w:rsidRPr="00ED5111" w:rsidRDefault="00447AA8" w:rsidP="00620CC3">
      <w:pPr>
        <w:autoSpaceDE w:val="0"/>
        <w:autoSpaceDN w:val="0"/>
        <w:adjustRightInd w:val="0"/>
        <w:spacing w:line="360" w:lineRule="auto"/>
        <w:rPr>
          <w:rFonts w:ascii="Book Antiqua" w:hAnsi="Book Antiqua" w:cs="Book Antiqua"/>
          <w:b/>
          <w:bCs/>
          <w:kern w:val="0"/>
          <w:sz w:val="24"/>
          <w:szCs w:val="24"/>
        </w:rPr>
      </w:pPr>
      <w:r w:rsidRPr="00ED5111">
        <w:rPr>
          <w:rFonts w:ascii="Book Antiqua" w:eastAsia="SimSun" w:hAnsi="Book Antiqua" w:cs="SimSun"/>
          <w:noProof/>
          <w:kern w:val="0"/>
          <w:sz w:val="24"/>
          <w:szCs w:val="24"/>
          <w:lang w:val="en-US"/>
        </w:rPr>
        <w:lastRenderedPageBreak/>
        <w:drawing>
          <wp:inline distT="0" distB="0" distL="0" distR="0" wp14:anchorId="4348159E" wp14:editId="3F72277D">
            <wp:extent cx="5274310" cy="353141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3531415"/>
                    </a:xfrm>
                    <a:prstGeom prst="rect">
                      <a:avLst/>
                    </a:prstGeom>
                    <a:noFill/>
                    <a:ln>
                      <a:noFill/>
                    </a:ln>
                  </pic:spPr>
                </pic:pic>
              </a:graphicData>
            </a:graphic>
          </wp:inline>
        </w:drawing>
      </w:r>
    </w:p>
    <w:p w14:paraId="56FD3E33" w14:textId="70355170" w:rsidR="00447AA8" w:rsidRDefault="00D744A3" w:rsidP="00620CC3">
      <w:pPr>
        <w:autoSpaceDE w:val="0"/>
        <w:autoSpaceDN w:val="0"/>
        <w:adjustRightInd w:val="0"/>
        <w:spacing w:line="360" w:lineRule="auto"/>
        <w:rPr>
          <w:rFonts w:ascii="Book Antiqua" w:hAnsi="Book Antiqua" w:cs="Book Antiqua"/>
          <w:b/>
          <w:bCs/>
          <w:kern w:val="0"/>
          <w:sz w:val="24"/>
          <w:szCs w:val="24"/>
        </w:rPr>
      </w:pPr>
      <w:r>
        <w:rPr>
          <w:rFonts w:ascii="Book Antiqua" w:hAnsi="Book Antiqua" w:cs="Book Antiqua" w:hint="eastAsia"/>
          <w:b/>
          <w:bCs/>
          <w:kern w:val="0"/>
          <w:sz w:val="24"/>
          <w:szCs w:val="24"/>
        </w:rPr>
        <w:t>A</w:t>
      </w:r>
    </w:p>
    <w:p w14:paraId="4882210F" w14:textId="0A077877" w:rsidR="00D744A3" w:rsidRDefault="00D744A3" w:rsidP="00620CC3">
      <w:pPr>
        <w:autoSpaceDE w:val="0"/>
        <w:autoSpaceDN w:val="0"/>
        <w:adjustRightInd w:val="0"/>
        <w:spacing w:line="360" w:lineRule="auto"/>
        <w:rPr>
          <w:rFonts w:ascii="Book Antiqua" w:hAnsi="Book Antiqua" w:cs="Book Antiqua"/>
          <w:b/>
          <w:bCs/>
          <w:kern w:val="0"/>
          <w:sz w:val="24"/>
          <w:szCs w:val="24"/>
        </w:rPr>
      </w:pPr>
      <w:r w:rsidRPr="00ED5111">
        <w:rPr>
          <w:rFonts w:ascii="Book Antiqua" w:eastAsia="SimSun" w:hAnsi="Book Antiqua" w:cs="SimSun"/>
          <w:noProof/>
          <w:kern w:val="0"/>
          <w:sz w:val="24"/>
          <w:szCs w:val="24"/>
          <w:lang w:val="en-US"/>
        </w:rPr>
        <w:drawing>
          <wp:inline distT="0" distB="0" distL="0" distR="0" wp14:anchorId="5BA5237A" wp14:editId="40ABF61F">
            <wp:extent cx="5274310" cy="353123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3531235"/>
                    </a:xfrm>
                    <a:prstGeom prst="rect">
                      <a:avLst/>
                    </a:prstGeom>
                    <a:noFill/>
                    <a:ln>
                      <a:noFill/>
                    </a:ln>
                  </pic:spPr>
                </pic:pic>
              </a:graphicData>
            </a:graphic>
          </wp:inline>
        </w:drawing>
      </w:r>
    </w:p>
    <w:p w14:paraId="200DD41D" w14:textId="4D8F0FA3" w:rsidR="00D744A3" w:rsidRPr="00ED5111" w:rsidRDefault="00D744A3" w:rsidP="00620CC3">
      <w:pPr>
        <w:autoSpaceDE w:val="0"/>
        <w:autoSpaceDN w:val="0"/>
        <w:adjustRightInd w:val="0"/>
        <w:spacing w:line="360" w:lineRule="auto"/>
        <w:rPr>
          <w:rFonts w:ascii="Book Antiqua" w:hAnsi="Book Antiqua" w:cs="Book Antiqua"/>
          <w:b/>
          <w:bCs/>
          <w:kern w:val="0"/>
          <w:sz w:val="24"/>
          <w:szCs w:val="24"/>
        </w:rPr>
      </w:pPr>
      <w:r>
        <w:rPr>
          <w:rFonts w:ascii="Book Antiqua" w:hAnsi="Book Antiqua" w:cs="Book Antiqua" w:hint="eastAsia"/>
          <w:b/>
          <w:bCs/>
          <w:kern w:val="0"/>
          <w:sz w:val="24"/>
          <w:szCs w:val="24"/>
        </w:rPr>
        <w:t>B</w:t>
      </w:r>
    </w:p>
    <w:p w14:paraId="036E7069" w14:textId="135A9F8A" w:rsidR="00447AA8" w:rsidRPr="009E5BF6" w:rsidRDefault="002A58F7" w:rsidP="00620CC3">
      <w:pPr>
        <w:autoSpaceDE w:val="0"/>
        <w:autoSpaceDN w:val="0"/>
        <w:adjustRightInd w:val="0"/>
        <w:spacing w:line="360" w:lineRule="auto"/>
        <w:rPr>
          <w:rFonts w:ascii="Book Antiqua" w:hAnsi="Book Antiqua" w:cs="Calibri"/>
          <w:kern w:val="0"/>
          <w:sz w:val="24"/>
          <w:szCs w:val="24"/>
        </w:rPr>
      </w:pPr>
      <w:r w:rsidRPr="00ED5111">
        <w:rPr>
          <w:rFonts w:ascii="Book Antiqua" w:hAnsi="Book Antiqua" w:cs="Book Antiqua"/>
          <w:b/>
          <w:bCs/>
          <w:kern w:val="0"/>
          <w:sz w:val="24"/>
          <w:szCs w:val="24"/>
        </w:rPr>
        <w:t>Figure 3</w:t>
      </w:r>
      <w:r w:rsidR="00447AA8" w:rsidRPr="00ED5111">
        <w:rPr>
          <w:rFonts w:ascii="Book Antiqua" w:hAnsi="Book Antiqua" w:cs="Book Antiqua"/>
          <w:b/>
          <w:bCs/>
          <w:kern w:val="0"/>
          <w:sz w:val="24"/>
          <w:szCs w:val="24"/>
        </w:rPr>
        <w:t xml:space="preserve"> Receiver </w:t>
      </w:r>
      <w:r w:rsidR="00A23474" w:rsidRPr="00ED5111">
        <w:rPr>
          <w:rFonts w:ascii="Book Antiqua" w:hAnsi="Book Antiqua" w:cs="Book Antiqua"/>
          <w:b/>
          <w:bCs/>
          <w:kern w:val="0"/>
          <w:sz w:val="24"/>
          <w:szCs w:val="24"/>
        </w:rPr>
        <w:t>operating chara</w:t>
      </w:r>
      <w:r w:rsidR="00447AA8" w:rsidRPr="00ED5111">
        <w:rPr>
          <w:rFonts w:ascii="Book Antiqua" w:hAnsi="Book Antiqua" w:cs="Book Antiqua"/>
          <w:b/>
          <w:bCs/>
          <w:kern w:val="0"/>
          <w:sz w:val="24"/>
          <w:szCs w:val="24"/>
        </w:rPr>
        <w:t>cteristic curve</w:t>
      </w:r>
      <w:r w:rsidR="00D744A3">
        <w:rPr>
          <w:rFonts w:ascii="Book Antiqua" w:hAnsi="Book Antiqua" w:cs="Book Antiqua"/>
          <w:b/>
          <w:bCs/>
          <w:kern w:val="0"/>
          <w:sz w:val="24"/>
          <w:szCs w:val="24"/>
        </w:rPr>
        <w:t xml:space="preserve">s of </w:t>
      </w:r>
      <w:r w:rsidR="009E5BF6" w:rsidRPr="00C35CF9">
        <w:rPr>
          <w:rFonts w:ascii="Book Antiqua" w:hAnsi="Book Antiqua" w:cs="Book Antiqua"/>
          <w:b/>
          <w:bCs/>
          <w:kern w:val="0"/>
          <w:sz w:val="24"/>
          <w:szCs w:val="24"/>
        </w:rPr>
        <w:t>modified Sano’s</w:t>
      </w:r>
      <w:r w:rsidR="00D744A3">
        <w:rPr>
          <w:rFonts w:ascii="Book Antiqua" w:hAnsi="Book Antiqua" w:cs="Book Antiqua"/>
          <w:b/>
          <w:bCs/>
          <w:kern w:val="0"/>
          <w:sz w:val="24"/>
          <w:szCs w:val="24"/>
        </w:rPr>
        <w:t xml:space="preserve"> and </w:t>
      </w:r>
      <w:r w:rsidR="009E5BF6" w:rsidRPr="009E5BF6">
        <w:rPr>
          <w:rFonts w:ascii="Book Antiqua" w:hAnsi="Book Antiqua" w:cs="Book Antiqua"/>
          <w:b/>
          <w:bCs/>
          <w:kern w:val="0"/>
          <w:sz w:val="24"/>
          <w:szCs w:val="24"/>
        </w:rPr>
        <w:t xml:space="preserve">narrow band imaging international colorectal endoscopic </w:t>
      </w:r>
      <w:r w:rsidR="00D744A3">
        <w:rPr>
          <w:rFonts w:ascii="Book Antiqua" w:hAnsi="Book Antiqua" w:cs="Book Antiqua"/>
          <w:b/>
          <w:bCs/>
          <w:kern w:val="0"/>
          <w:sz w:val="24"/>
          <w:szCs w:val="24"/>
        </w:rPr>
        <w:t>classification</w:t>
      </w:r>
      <w:r w:rsidR="009E5BF6">
        <w:rPr>
          <w:rFonts w:ascii="Book Antiqua" w:hAnsi="Book Antiqua" w:cs="Book Antiqua" w:hint="eastAsia"/>
          <w:b/>
          <w:bCs/>
          <w:kern w:val="0"/>
          <w:sz w:val="24"/>
          <w:szCs w:val="24"/>
        </w:rPr>
        <w:t>.</w:t>
      </w:r>
      <w:r w:rsidR="00447AA8" w:rsidRPr="00ED5111">
        <w:rPr>
          <w:rFonts w:ascii="Book Antiqua" w:hAnsi="Book Antiqua" w:cs="Book Antiqua"/>
          <w:b/>
          <w:bCs/>
          <w:kern w:val="0"/>
          <w:sz w:val="24"/>
          <w:szCs w:val="24"/>
        </w:rPr>
        <w:t xml:space="preserve"> </w:t>
      </w:r>
      <w:r w:rsidR="009E5BF6" w:rsidRPr="009E5BF6">
        <w:rPr>
          <w:rFonts w:ascii="Book Antiqua" w:hAnsi="Book Antiqua" w:cs="Book Antiqua" w:hint="eastAsia"/>
          <w:bCs/>
          <w:caps/>
          <w:kern w:val="0"/>
          <w:sz w:val="24"/>
          <w:szCs w:val="24"/>
        </w:rPr>
        <w:t>a</w:t>
      </w:r>
      <w:r w:rsidR="009E5BF6" w:rsidRPr="009E5BF6">
        <w:rPr>
          <w:rFonts w:ascii="Book Antiqua" w:hAnsi="Book Antiqua" w:cs="Book Antiqua" w:hint="eastAsia"/>
          <w:bCs/>
          <w:kern w:val="0"/>
          <w:sz w:val="24"/>
          <w:szCs w:val="24"/>
        </w:rPr>
        <w:t xml:space="preserve">: </w:t>
      </w:r>
      <w:r w:rsidR="00447AA8" w:rsidRPr="009E5BF6">
        <w:rPr>
          <w:rFonts w:ascii="Book Antiqua" w:hAnsi="Book Antiqua" w:cs="Book Antiqua"/>
          <w:bCs/>
          <w:caps/>
          <w:kern w:val="0"/>
          <w:sz w:val="24"/>
          <w:szCs w:val="24"/>
        </w:rPr>
        <w:t>f</w:t>
      </w:r>
      <w:r w:rsidR="00447AA8" w:rsidRPr="009E5BF6">
        <w:rPr>
          <w:rFonts w:ascii="Book Antiqua" w:hAnsi="Book Antiqua" w:cs="Book Antiqua"/>
          <w:bCs/>
          <w:kern w:val="0"/>
          <w:sz w:val="24"/>
          <w:szCs w:val="24"/>
        </w:rPr>
        <w:t>or neoplastic differentiation</w:t>
      </w:r>
      <w:r w:rsidR="009E5BF6" w:rsidRPr="009E5BF6">
        <w:rPr>
          <w:rFonts w:ascii="Book Antiqua" w:hAnsi="Book Antiqua" w:cs="Book Antiqua" w:hint="eastAsia"/>
          <w:bCs/>
          <w:kern w:val="0"/>
          <w:sz w:val="24"/>
          <w:szCs w:val="24"/>
        </w:rPr>
        <w:t xml:space="preserve">; B: </w:t>
      </w:r>
      <w:r w:rsidR="009E5BF6" w:rsidRPr="009E5BF6">
        <w:rPr>
          <w:rFonts w:ascii="Book Antiqua" w:hAnsi="Book Antiqua" w:cs="Book Antiqua"/>
          <w:bCs/>
          <w:caps/>
          <w:kern w:val="0"/>
          <w:sz w:val="24"/>
          <w:szCs w:val="24"/>
        </w:rPr>
        <w:t>f</w:t>
      </w:r>
      <w:r w:rsidR="009E5BF6" w:rsidRPr="009E5BF6">
        <w:rPr>
          <w:rFonts w:ascii="Book Antiqua" w:hAnsi="Book Antiqua" w:cs="Book Antiqua"/>
          <w:bCs/>
          <w:kern w:val="0"/>
          <w:sz w:val="24"/>
          <w:szCs w:val="24"/>
        </w:rPr>
        <w:t xml:space="preserve">or endoscopic </w:t>
      </w:r>
      <w:proofErr w:type="spellStart"/>
      <w:r w:rsidR="009E5BF6" w:rsidRPr="009E5BF6">
        <w:rPr>
          <w:rFonts w:ascii="Book Antiqua" w:hAnsi="Book Antiqua" w:cs="Book Antiqua"/>
          <w:bCs/>
          <w:kern w:val="0"/>
          <w:sz w:val="24"/>
          <w:szCs w:val="24"/>
        </w:rPr>
        <w:t>resectability</w:t>
      </w:r>
      <w:proofErr w:type="spellEnd"/>
      <w:r w:rsidR="009E5BF6">
        <w:rPr>
          <w:rFonts w:ascii="Book Antiqua" w:hAnsi="Book Antiqua" w:cs="Book Antiqua" w:hint="eastAsia"/>
          <w:bCs/>
          <w:kern w:val="0"/>
          <w:sz w:val="24"/>
          <w:szCs w:val="24"/>
        </w:rPr>
        <w:t>.</w:t>
      </w:r>
      <w:r w:rsidR="00A23474">
        <w:rPr>
          <w:rFonts w:ascii="Book Antiqua" w:hAnsi="Book Antiqua" w:cs="Book Antiqua" w:hint="eastAsia"/>
          <w:b/>
          <w:bCs/>
          <w:kern w:val="0"/>
          <w:sz w:val="24"/>
          <w:szCs w:val="24"/>
        </w:rPr>
        <w:t xml:space="preserve"> </w:t>
      </w:r>
      <w:r w:rsidR="00A23474" w:rsidRPr="000A3CFA">
        <w:rPr>
          <w:rFonts w:ascii="Book Antiqua" w:eastAsia="SimSun" w:hAnsi="Book Antiqua" w:cs="Arial Narrow"/>
          <w:bCs/>
          <w:color w:val="000000" w:themeColor="text1"/>
          <w:kern w:val="0"/>
          <w:sz w:val="24"/>
          <w:szCs w:val="24"/>
        </w:rPr>
        <w:t>MS</w:t>
      </w:r>
      <w:r w:rsidR="00A23474" w:rsidRPr="000A3CFA">
        <w:rPr>
          <w:rFonts w:ascii="Book Antiqua" w:eastAsia="SimSun" w:hAnsi="Book Antiqua" w:cs="Arial Narrow" w:hint="eastAsia"/>
          <w:bCs/>
          <w:color w:val="000000" w:themeColor="text1"/>
          <w:kern w:val="0"/>
          <w:sz w:val="24"/>
          <w:szCs w:val="24"/>
        </w:rPr>
        <w:t xml:space="preserve">: </w:t>
      </w:r>
      <w:r w:rsidR="00A23474" w:rsidRPr="000A3CFA">
        <w:rPr>
          <w:rFonts w:ascii="Book Antiqua" w:hAnsi="Book Antiqua" w:cs="Book Antiqua"/>
          <w:bCs/>
          <w:caps/>
          <w:kern w:val="0"/>
          <w:sz w:val="24"/>
          <w:szCs w:val="24"/>
        </w:rPr>
        <w:t>m</w:t>
      </w:r>
      <w:r w:rsidR="00A23474" w:rsidRPr="000A3CFA">
        <w:rPr>
          <w:rFonts w:ascii="Book Antiqua" w:hAnsi="Book Antiqua" w:cs="Book Antiqua"/>
          <w:bCs/>
          <w:kern w:val="0"/>
          <w:sz w:val="24"/>
          <w:szCs w:val="24"/>
        </w:rPr>
        <w:t>odified Sano’s</w:t>
      </w:r>
      <w:r w:rsidR="00A23474" w:rsidRPr="000A3CFA">
        <w:rPr>
          <w:rFonts w:ascii="Book Antiqua" w:hAnsi="Book Antiqua" w:cs="Book Antiqua" w:hint="eastAsia"/>
          <w:bCs/>
          <w:kern w:val="0"/>
          <w:sz w:val="24"/>
          <w:szCs w:val="24"/>
        </w:rPr>
        <w:t xml:space="preserve">; </w:t>
      </w:r>
      <w:r w:rsidR="00A23474" w:rsidRPr="00A65B9E">
        <w:rPr>
          <w:rFonts w:ascii="Book Antiqua" w:eastAsia="SimSun" w:hAnsi="Book Antiqua" w:cs="Book Antiqua"/>
          <w:bCs/>
          <w:color w:val="000000" w:themeColor="text1"/>
          <w:kern w:val="0"/>
          <w:sz w:val="24"/>
          <w:szCs w:val="24"/>
        </w:rPr>
        <w:t>NICE</w:t>
      </w:r>
      <w:r w:rsidR="00A23474" w:rsidRPr="00A65B9E">
        <w:rPr>
          <w:rFonts w:ascii="Book Antiqua" w:eastAsia="SimSun" w:hAnsi="Book Antiqua" w:cs="Book Antiqua" w:hint="eastAsia"/>
          <w:bCs/>
          <w:color w:val="000000" w:themeColor="text1"/>
          <w:kern w:val="0"/>
          <w:sz w:val="24"/>
          <w:szCs w:val="24"/>
        </w:rPr>
        <w:t>:</w:t>
      </w:r>
      <w:r w:rsidR="00A23474" w:rsidRPr="00A65B9E">
        <w:rPr>
          <w:rFonts w:ascii="Book Antiqua" w:eastAsia="SimSun" w:hAnsi="Book Antiqua" w:cs="Book Antiqua"/>
          <w:kern w:val="0"/>
          <w:sz w:val="24"/>
          <w:szCs w:val="24"/>
        </w:rPr>
        <w:t xml:space="preserve"> </w:t>
      </w:r>
      <w:r w:rsidR="00A23474" w:rsidRPr="00A65B9E">
        <w:rPr>
          <w:rFonts w:ascii="Book Antiqua" w:eastAsia="SimSun" w:hAnsi="Book Antiqua" w:cs="Book Antiqua"/>
          <w:caps/>
          <w:kern w:val="0"/>
          <w:sz w:val="24"/>
          <w:szCs w:val="24"/>
        </w:rPr>
        <w:t>n</w:t>
      </w:r>
      <w:r w:rsidR="00A23474" w:rsidRPr="00A65B9E">
        <w:rPr>
          <w:rFonts w:ascii="Book Antiqua" w:eastAsia="SimSun" w:hAnsi="Book Antiqua" w:cs="Book Antiqua"/>
          <w:kern w:val="0"/>
          <w:sz w:val="24"/>
          <w:szCs w:val="24"/>
        </w:rPr>
        <w:t>arrow band imaging international colorectal endoscopic</w:t>
      </w:r>
      <w:r w:rsidR="00A23474">
        <w:rPr>
          <w:rFonts w:ascii="Book Antiqua" w:eastAsia="SimSun" w:hAnsi="Book Antiqua" w:cs="Arial Narrow" w:hint="eastAsia"/>
          <w:color w:val="000000" w:themeColor="text1"/>
          <w:kern w:val="0"/>
          <w:sz w:val="24"/>
          <w:szCs w:val="24"/>
        </w:rPr>
        <w:t xml:space="preserve">; </w:t>
      </w:r>
      <w:r w:rsidR="00A23474" w:rsidRPr="00ED5111">
        <w:rPr>
          <w:rFonts w:ascii="Book Antiqua" w:eastAsia="SimSun" w:hAnsi="Book Antiqua" w:cs="Arial Narrow"/>
          <w:color w:val="000000" w:themeColor="text1"/>
          <w:kern w:val="0"/>
          <w:sz w:val="24"/>
          <w:szCs w:val="24"/>
        </w:rPr>
        <w:lastRenderedPageBreak/>
        <w:t>SSA/P</w:t>
      </w:r>
      <w:r w:rsidR="00A23474">
        <w:rPr>
          <w:rFonts w:ascii="Book Antiqua" w:eastAsia="SimSun" w:hAnsi="Book Antiqua" w:cs="Arial Narrow" w:hint="eastAsia"/>
          <w:color w:val="000000" w:themeColor="text1"/>
          <w:kern w:val="0"/>
          <w:sz w:val="24"/>
          <w:szCs w:val="24"/>
        </w:rPr>
        <w:t xml:space="preserve">: </w:t>
      </w:r>
      <w:r w:rsidR="00A23474" w:rsidRPr="00A10E05">
        <w:rPr>
          <w:rFonts w:ascii="Book Antiqua" w:eastAsia="SimSun" w:hAnsi="Book Antiqua" w:cs="Arial Narrow"/>
          <w:caps/>
          <w:color w:val="000000" w:themeColor="text1"/>
          <w:kern w:val="0"/>
          <w:sz w:val="24"/>
          <w:szCs w:val="24"/>
        </w:rPr>
        <w:t>s</w:t>
      </w:r>
      <w:r w:rsidR="00A23474" w:rsidRPr="00ED5111">
        <w:rPr>
          <w:rFonts w:ascii="Book Antiqua" w:eastAsia="SimSun" w:hAnsi="Book Antiqua" w:cs="Arial Narrow"/>
          <w:color w:val="000000" w:themeColor="text1"/>
          <w:kern w:val="0"/>
          <w:sz w:val="24"/>
          <w:szCs w:val="24"/>
        </w:rPr>
        <w:t>essile serrated adenoma/polyp</w:t>
      </w:r>
      <w:r w:rsidR="00A23474">
        <w:rPr>
          <w:rFonts w:ascii="Book Antiqua" w:eastAsia="SimSun" w:hAnsi="Book Antiqua" w:cs="Arial Narrow" w:hint="eastAsia"/>
          <w:color w:val="000000" w:themeColor="text1"/>
          <w:kern w:val="0"/>
          <w:sz w:val="24"/>
          <w:szCs w:val="24"/>
        </w:rPr>
        <w:t>.</w:t>
      </w:r>
    </w:p>
    <w:sectPr w:rsidR="00447AA8" w:rsidRPr="009E5B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F3FE3" w14:textId="77777777" w:rsidR="00AE2FCB" w:rsidRDefault="00AE2FCB" w:rsidP="002A58F7">
      <w:r>
        <w:separator/>
      </w:r>
    </w:p>
  </w:endnote>
  <w:endnote w:type="continuationSeparator" w:id="0">
    <w:p w14:paraId="5EE380F2" w14:textId="77777777" w:rsidR="00AE2FCB" w:rsidRDefault="00AE2FCB" w:rsidP="002A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7425" w14:textId="77777777" w:rsidR="00AE2FCB" w:rsidRDefault="00AE2FCB" w:rsidP="002A58F7">
      <w:r>
        <w:separator/>
      </w:r>
    </w:p>
  </w:footnote>
  <w:footnote w:type="continuationSeparator" w:id="0">
    <w:p w14:paraId="2504BD14" w14:textId="77777777" w:rsidR="00AE2FCB" w:rsidRDefault="00AE2FCB" w:rsidP="002A5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783C58"/>
    <w:lvl w:ilvl="0">
      <w:numFmt w:val="bullet"/>
      <w:lvlText w:val="*"/>
      <w:lvlJc w:val="left"/>
    </w:lvl>
  </w:abstractNum>
  <w:abstractNum w:abstractNumId="1" w15:restartNumberingAfterBreak="0">
    <w:nsid w:val="19E760C0"/>
    <w:multiLevelType w:val="hybridMultilevel"/>
    <w:tmpl w:val="C434971E"/>
    <w:lvl w:ilvl="0" w:tplc="A48065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9A"/>
    <w:rsid w:val="00032775"/>
    <w:rsid w:val="00034A50"/>
    <w:rsid w:val="000738ED"/>
    <w:rsid w:val="00074356"/>
    <w:rsid w:val="000A3CFA"/>
    <w:rsid w:val="000A5E51"/>
    <w:rsid w:val="000C2222"/>
    <w:rsid w:val="000F682A"/>
    <w:rsid w:val="00102FEE"/>
    <w:rsid w:val="001518A2"/>
    <w:rsid w:val="001C728E"/>
    <w:rsid w:val="001D74D1"/>
    <w:rsid w:val="0020041B"/>
    <w:rsid w:val="0021156E"/>
    <w:rsid w:val="00223528"/>
    <w:rsid w:val="002A58F7"/>
    <w:rsid w:val="002B77DA"/>
    <w:rsid w:val="002E65B6"/>
    <w:rsid w:val="002F65E2"/>
    <w:rsid w:val="003017C9"/>
    <w:rsid w:val="00313877"/>
    <w:rsid w:val="003214EB"/>
    <w:rsid w:val="00321651"/>
    <w:rsid w:val="003452F5"/>
    <w:rsid w:val="00354925"/>
    <w:rsid w:val="003714F7"/>
    <w:rsid w:val="003A314F"/>
    <w:rsid w:val="003B18F2"/>
    <w:rsid w:val="003B52E9"/>
    <w:rsid w:val="003E3089"/>
    <w:rsid w:val="003E33E0"/>
    <w:rsid w:val="00402B52"/>
    <w:rsid w:val="00404115"/>
    <w:rsid w:val="00422D05"/>
    <w:rsid w:val="00430F41"/>
    <w:rsid w:val="00447AA8"/>
    <w:rsid w:val="005317CC"/>
    <w:rsid w:val="00535C81"/>
    <w:rsid w:val="005438A4"/>
    <w:rsid w:val="0057335F"/>
    <w:rsid w:val="005743B2"/>
    <w:rsid w:val="005F3DD8"/>
    <w:rsid w:val="00620CC3"/>
    <w:rsid w:val="006902E5"/>
    <w:rsid w:val="006972C1"/>
    <w:rsid w:val="006B16F9"/>
    <w:rsid w:val="006C1EEE"/>
    <w:rsid w:val="006F1A6E"/>
    <w:rsid w:val="0073189B"/>
    <w:rsid w:val="00761550"/>
    <w:rsid w:val="00763FA3"/>
    <w:rsid w:val="00770051"/>
    <w:rsid w:val="007E151E"/>
    <w:rsid w:val="0081296F"/>
    <w:rsid w:val="0083231C"/>
    <w:rsid w:val="008413EC"/>
    <w:rsid w:val="008449CB"/>
    <w:rsid w:val="0087517F"/>
    <w:rsid w:val="008C20BD"/>
    <w:rsid w:val="008D3DA8"/>
    <w:rsid w:val="00990B8C"/>
    <w:rsid w:val="009B5507"/>
    <w:rsid w:val="009C21E0"/>
    <w:rsid w:val="009E5BF6"/>
    <w:rsid w:val="009F12EC"/>
    <w:rsid w:val="009F2A57"/>
    <w:rsid w:val="00A10E05"/>
    <w:rsid w:val="00A17A81"/>
    <w:rsid w:val="00A23474"/>
    <w:rsid w:val="00A4652C"/>
    <w:rsid w:val="00A5637C"/>
    <w:rsid w:val="00A65B9E"/>
    <w:rsid w:val="00A66C84"/>
    <w:rsid w:val="00A70D6C"/>
    <w:rsid w:val="00A94B74"/>
    <w:rsid w:val="00A94ED5"/>
    <w:rsid w:val="00AB7AF1"/>
    <w:rsid w:val="00AC1076"/>
    <w:rsid w:val="00AD1925"/>
    <w:rsid w:val="00AE2FCB"/>
    <w:rsid w:val="00B32D9A"/>
    <w:rsid w:val="00BA1DFE"/>
    <w:rsid w:val="00BE0E1A"/>
    <w:rsid w:val="00C005A5"/>
    <w:rsid w:val="00C2423C"/>
    <w:rsid w:val="00C35CF9"/>
    <w:rsid w:val="00C677B1"/>
    <w:rsid w:val="00C86A07"/>
    <w:rsid w:val="00D01564"/>
    <w:rsid w:val="00D0791E"/>
    <w:rsid w:val="00D744A3"/>
    <w:rsid w:val="00DA1387"/>
    <w:rsid w:val="00E66016"/>
    <w:rsid w:val="00EB25C8"/>
    <w:rsid w:val="00ED5111"/>
    <w:rsid w:val="00F00425"/>
    <w:rsid w:val="00F04EA7"/>
    <w:rsid w:val="00F23DFB"/>
    <w:rsid w:val="00F52FB8"/>
    <w:rsid w:val="00F57B04"/>
    <w:rsid w:val="00F62C8B"/>
    <w:rsid w:val="00FA3EE4"/>
    <w:rsid w:val="00FA7B9F"/>
    <w:rsid w:val="00FB51BE"/>
    <w:rsid w:val="00FC4FD0"/>
    <w:rsid w:val="00FE1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60BB"/>
  <w15:docId w15:val="{AFF490DE-822B-D74D-9944-FE238D53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AA8"/>
    <w:rPr>
      <w:sz w:val="18"/>
      <w:szCs w:val="18"/>
    </w:rPr>
  </w:style>
  <w:style w:type="character" w:customStyle="1" w:styleId="BalloonTextChar">
    <w:name w:val="Balloon Text Char"/>
    <w:basedOn w:val="DefaultParagraphFont"/>
    <w:link w:val="BalloonText"/>
    <w:uiPriority w:val="99"/>
    <w:semiHidden/>
    <w:rsid w:val="00447AA8"/>
    <w:rPr>
      <w:sz w:val="18"/>
      <w:szCs w:val="18"/>
    </w:rPr>
  </w:style>
  <w:style w:type="character" w:styleId="CommentReference">
    <w:name w:val="annotation reference"/>
    <w:basedOn w:val="DefaultParagraphFont"/>
    <w:uiPriority w:val="99"/>
    <w:semiHidden/>
    <w:unhideWhenUsed/>
    <w:rsid w:val="00763FA3"/>
    <w:rPr>
      <w:sz w:val="21"/>
      <w:szCs w:val="21"/>
    </w:rPr>
  </w:style>
  <w:style w:type="paragraph" w:styleId="CommentText">
    <w:name w:val="annotation text"/>
    <w:basedOn w:val="Normal"/>
    <w:link w:val="CommentTextChar"/>
    <w:uiPriority w:val="99"/>
    <w:semiHidden/>
    <w:unhideWhenUsed/>
    <w:rsid w:val="00763FA3"/>
    <w:pPr>
      <w:jc w:val="left"/>
    </w:pPr>
  </w:style>
  <w:style w:type="character" w:customStyle="1" w:styleId="CommentTextChar">
    <w:name w:val="Comment Text Char"/>
    <w:basedOn w:val="DefaultParagraphFont"/>
    <w:link w:val="CommentText"/>
    <w:uiPriority w:val="99"/>
    <w:semiHidden/>
    <w:rsid w:val="00763FA3"/>
  </w:style>
  <w:style w:type="paragraph" w:styleId="CommentSubject">
    <w:name w:val="annotation subject"/>
    <w:basedOn w:val="CommentText"/>
    <w:next w:val="CommentText"/>
    <w:link w:val="CommentSubjectChar"/>
    <w:uiPriority w:val="99"/>
    <w:semiHidden/>
    <w:unhideWhenUsed/>
    <w:rsid w:val="00763FA3"/>
    <w:rPr>
      <w:b/>
      <w:bCs/>
    </w:rPr>
  </w:style>
  <w:style w:type="character" w:customStyle="1" w:styleId="CommentSubjectChar">
    <w:name w:val="Comment Subject Char"/>
    <w:basedOn w:val="CommentTextChar"/>
    <w:link w:val="CommentSubject"/>
    <w:uiPriority w:val="99"/>
    <w:semiHidden/>
    <w:rsid w:val="00763FA3"/>
    <w:rPr>
      <w:b/>
      <w:bCs/>
    </w:rPr>
  </w:style>
  <w:style w:type="paragraph" w:styleId="Header">
    <w:name w:val="header"/>
    <w:basedOn w:val="Normal"/>
    <w:link w:val="HeaderChar"/>
    <w:uiPriority w:val="99"/>
    <w:unhideWhenUsed/>
    <w:rsid w:val="002A58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A58F7"/>
    <w:rPr>
      <w:sz w:val="18"/>
      <w:szCs w:val="18"/>
    </w:rPr>
  </w:style>
  <w:style w:type="paragraph" w:styleId="Footer">
    <w:name w:val="footer"/>
    <w:basedOn w:val="Normal"/>
    <w:link w:val="FooterChar"/>
    <w:uiPriority w:val="99"/>
    <w:unhideWhenUsed/>
    <w:rsid w:val="002A58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A58F7"/>
    <w:rPr>
      <w:sz w:val="18"/>
      <w:szCs w:val="18"/>
    </w:rPr>
  </w:style>
  <w:style w:type="paragraph" w:styleId="Revision">
    <w:name w:val="Revision"/>
    <w:hidden/>
    <w:uiPriority w:val="99"/>
    <w:semiHidden/>
    <w:rsid w:val="001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inicaltrials.gov" TargetMode="External"/><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33</Pages>
  <Words>6613</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Ya-Juan (BPG)</dc:creator>
  <cp:lastModifiedBy>Li Ma</cp:lastModifiedBy>
  <cp:revision>4</cp:revision>
  <dcterms:created xsi:type="dcterms:W3CDTF">2018-08-03T05:15:00Z</dcterms:created>
  <dcterms:modified xsi:type="dcterms:W3CDTF">2018-08-03T05:43:00Z</dcterms:modified>
</cp:coreProperties>
</file>