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BEEB1" w14:textId="00C234B8" w:rsidR="007A1572" w:rsidRPr="003575DF" w:rsidRDefault="007A1572" w:rsidP="003575DF">
      <w:pPr>
        <w:spacing w:line="360" w:lineRule="auto"/>
        <w:jc w:val="both"/>
        <w:rPr>
          <w:rFonts w:ascii="Book Antiqua" w:hAnsi="Book Antiqua"/>
          <w:color w:val="000000" w:themeColor="text1"/>
        </w:rPr>
      </w:pPr>
      <w:r w:rsidRPr="003575DF">
        <w:rPr>
          <w:rFonts w:ascii="Book Antiqua" w:hAnsi="Book Antiqua"/>
          <w:b/>
          <w:color w:val="000000" w:themeColor="text1"/>
        </w:rPr>
        <w:t xml:space="preserve">Name of Journal: </w:t>
      </w:r>
      <w:bookmarkStart w:id="0" w:name="OLE_LINK26"/>
      <w:r w:rsidRPr="00167AA9">
        <w:rPr>
          <w:rFonts w:ascii="Book Antiqua" w:hAnsi="Book Antiqua"/>
          <w:i/>
          <w:color w:val="000000" w:themeColor="text1"/>
        </w:rPr>
        <w:t>World Journal of Clinical Oncology</w:t>
      </w:r>
      <w:bookmarkEnd w:id="0"/>
    </w:p>
    <w:p w14:paraId="0A90F696" w14:textId="7347E4DC" w:rsidR="007A1572" w:rsidRPr="003575DF" w:rsidRDefault="007A1572" w:rsidP="003575DF">
      <w:pPr>
        <w:spacing w:line="360" w:lineRule="auto"/>
        <w:jc w:val="both"/>
        <w:rPr>
          <w:rFonts w:ascii="Book Antiqua" w:eastAsia="SimSun" w:hAnsi="Book Antiqua"/>
          <w:color w:val="000000" w:themeColor="text1"/>
          <w:lang w:eastAsia="zh-CN"/>
        </w:rPr>
      </w:pPr>
      <w:r w:rsidRPr="003575DF">
        <w:rPr>
          <w:rFonts w:ascii="Book Antiqua" w:hAnsi="Book Antiqua"/>
          <w:b/>
          <w:color w:val="000000" w:themeColor="text1"/>
        </w:rPr>
        <w:t xml:space="preserve">Manuscript NO: </w:t>
      </w:r>
      <w:r w:rsidRPr="003575DF">
        <w:rPr>
          <w:rFonts w:ascii="Book Antiqua" w:eastAsia="SimSun" w:hAnsi="Book Antiqua" w:hint="eastAsia"/>
          <w:color w:val="000000" w:themeColor="text1"/>
          <w:lang w:eastAsia="zh-CN"/>
        </w:rPr>
        <w:t>39544</w:t>
      </w:r>
    </w:p>
    <w:p w14:paraId="76509CC0" w14:textId="77777777" w:rsidR="007A1572" w:rsidRPr="003575DF" w:rsidRDefault="007A1572" w:rsidP="003575DF">
      <w:pPr>
        <w:spacing w:line="360" w:lineRule="auto"/>
        <w:jc w:val="both"/>
        <w:rPr>
          <w:rFonts w:ascii="Book Antiqua" w:hAnsi="Book Antiqua"/>
          <w:b/>
          <w:color w:val="000000" w:themeColor="text1"/>
        </w:rPr>
      </w:pPr>
      <w:r w:rsidRPr="003575DF">
        <w:rPr>
          <w:rFonts w:ascii="Book Antiqua" w:hAnsi="Book Antiqua"/>
          <w:b/>
          <w:color w:val="000000" w:themeColor="text1"/>
        </w:rPr>
        <w:t xml:space="preserve">Manuscript Type: </w:t>
      </w:r>
      <w:r w:rsidRPr="003575DF">
        <w:rPr>
          <w:rFonts w:ascii="Book Antiqua" w:hAnsi="Book Antiqua"/>
          <w:color w:val="000000" w:themeColor="text1"/>
        </w:rPr>
        <w:t>ORIGINAL ARTICLE</w:t>
      </w:r>
    </w:p>
    <w:p w14:paraId="0D9A5DCD" w14:textId="77777777" w:rsidR="007A1572" w:rsidRPr="003575DF" w:rsidRDefault="007A1572" w:rsidP="003575DF">
      <w:pPr>
        <w:spacing w:line="360" w:lineRule="auto"/>
        <w:jc w:val="both"/>
        <w:rPr>
          <w:rFonts w:ascii="Book Antiqua" w:eastAsia="SimSun" w:hAnsi="Book Antiqua"/>
          <w:b/>
          <w:color w:val="000000" w:themeColor="text1"/>
          <w:u w:val="single"/>
          <w:lang w:eastAsia="zh-CN"/>
        </w:rPr>
      </w:pPr>
    </w:p>
    <w:p w14:paraId="760D3219" w14:textId="529979C6" w:rsidR="007A1572" w:rsidRPr="003575DF" w:rsidRDefault="007A1572" w:rsidP="003575DF">
      <w:pPr>
        <w:spacing w:line="360" w:lineRule="auto"/>
        <w:jc w:val="both"/>
        <w:rPr>
          <w:rFonts w:ascii="Book Antiqua" w:eastAsia="SimSun" w:hAnsi="Book Antiqua"/>
          <w:b/>
          <w:i/>
          <w:color w:val="000000" w:themeColor="text1"/>
          <w:lang w:eastAsia="zh-CN"/>
        </w:rPr>
      </w:pPr>
      <w:r w:rsidRPr="003575DF">
        <w:rPr>
          <w:rFonts w:ascii="Book Antiqua" w:eastAsia="SimSun" w:hAnsi="Book Antiqua"/>
          <w:b/>
          <w:i/>
          <w:color w:val="000000" w:themeColor="text1"/>
          <w:lang w:eastAsia="zh-CN"/>
        </w:rPr>
        <w:t>Basic Study</w:t>
      </w:r>
    </w:p>
    <w:p w14:paraId="3E7501A6" w14:textId="519104D1" w:rsidR="00012C66" w:rsidRPr="003575DF" w:rsidRDefault="00172B57" w:rsidP="003575DF">
      <w:pPr>
        <w:spacing w:line="360" w:lineRule="auto"/>
        <w:jc w:val="both"/>
        <w:rPr>
          <w:rFonts w:ascii="Book Antiqua" w:hAnsi="Book Antiqua"/>
          <w:b/>
          <w:color w:val="000000" w:themeColor="text1"/>
        </w:rPr>
      </w:pPr>
      <w:r w:rsidRPr="003575DF">
        <w:rPr>
          <w:rFonts w:ascii="Book Antiqua" w:hAnsi="Book Antiqua"/>
          <w:b/>
          <w:color w:val="000000" w:themeColor="text1"/>
        </w:rPr>
        <w:t>Tunable struct</w:t>
      </w:r>
      <w:r w:rsidR="00C44D99" w:rsidRPr="003575DF">
        <w:rPr>
          <w:rFonts w:ascii="Book Antiqua" w:hAnsi="Book Antiqua"/>
          <w:b/>
          <w:color w:val="000000" w:themeColor="text1"/>
        </w:rPr>
        <w:t xml:space="preserve">ure priors for </w:t>
      </w:r>
      <w:r w:rsidR="00D068DB" w:rsidRPr="003575DF">
        <w:rPr>
          <w:rFonts w:ascii="Book Antiqua" w:hAnsi="Book Antiqua"/>
          <w:b/>
          <w:caps/>
          <w:color w:val="000000" w:themeColor="text1"/>
        </w:rPr>
        <w:t>b</w:t>
      </w:r>
      <w:r w:rsidR="00C44D99" w:rsidRPr="003575DF">
        <w:rPr>
          <w:rFonts w:ascii="Book Antiqua" w:hAnsi="Book Antiqua"/>
          <w:b/>
          <w:color w:val="000000" w:themeColor="text1"/>
        </w:rPr>
        <w:t>ayesian rule learning for knowledge integrated biomarker dis</w:t>
      </w:r>
      <w:r w:rsidR="009D2A95" w:rsidRPr="003575DF">
        <w:rPr>
          <w:rFonts w:ascii="Book Antiqua" w:hAnsi="Book Antiqua"/>
          <w:b/>
          <w:color w:val="000000" w:themeColor="text1"/>
        </w:rPr>
        <w:t>covery</w:t>
      </w:r>
    </w:p>
    <w:p w14:paraId="29CD0AC8" w14:textId="77777777" w:rsidR="007E08FA" w:rsidRPr="003575DF" w:rsidRDefault="007E08FA" w:rsidP="003575DF">
      <w:pPr>
        <w:spacing w:line="360" w:lineRule="auto"/>
        <w:jc w:val="both"/>
        <w:rPr>
          <w:rFonts w:ascii="Book Antiqua" w:eastAsia="SimSun" w:hAnsi="Book Antiqua"/>
          <w:color w:val="000000" w:themeColor="text1"/>
          <w:lang w:eastAsia="zh-CN"/>
        </w:rPr>
      </w:pPr>
    </w:p>
    <w:p w14:paraId="2F7B5B9F" w14:textId="36051BFD" w:rsidR="007A1572" w:rsidRPr="003575DF" w:rsidRDefault="00330541" w:rsidP="003575DF">
      <w:pPr>
        <w:spacing w:line="360" w:lineRule="auto"/>
        <w:jc w:val="both"/>
        <w:rPr>
          <w:rFonts w:ascii="Book Antiqua" w:eastAsia="Arial Unicode MS" w:hAnsi="Book Antiqua" w:cs="Arial Unicode MS"/>
          <w:color w:val="000000" w:themeColor="text1"/>
          <w:lang w:val="en"/>
        </w:rPr>
      </w:pPr>
      <w:r w:rsidRPr="003575DF">
        <w:rPr>
          <w:rFonts w:ascii="Book Antiqua" w:hAnsi="Book Antiqua"/>
          <w:color w:val="000000" w:themeColor="text1"/>
        </w:rPr>
        <w:t>Balasubramanian</w:t>
      </w:r>
      <w:r w:rsidRPr="003575DF">
        <w:rPr>
          <w:rFonts w:ascii="Book Antiqua" w:eastAsia="SimSun" w:hAnsi="Book Antiqua" w:hint="eastAsia"/>
          <w:color w:val="000000" w:themeColor="text1"/>
          <w:lang w:eastAsia="zh-CN"/>
        </w:rPr>
        <w:t xml:space="preserve"> JB </w:t>
      </w:r>
      <w:r w:rsidRPr="003575DF">
        <w:rPr>
          <w:rFonts w:ascii="Book Antiqua" w:eastAsia="SimSun" w:hAnsi="Book Antiqua" w:hint="eastAsia"/>
          <w:i/>
          <w:color w:val="000000" w:themeColor="text1"/>
          <w:lang w:eastAsia="zh-CN"/>
        </w:rPr>
        <w:t>et al</w:t>
      </w:r>
      <w:r w:rsidRPr="003575DF">
        <w:rPr>
          <w:rFonts w:ascii="Book Antiqua" w:eastAsia="SimSun" w:hAnsi="Book Antiqua" w:hint="eastAsia"/>
          <w:color w:val="000000" w:themeColor="text1"/>
          <w:lang w:eastAsia="zh-CN"/>
        </w:rPr>
        <w:t xml:space="preserve">. </w:t>
      </w:r>
      <w:r w:rsidR="008F0CA1" w:rsidRPr="003575DF">
        <w:rPr>
          <w:rFonts w:ascii="Book Antiqua" w:hAnsi="Book Antiqua"/>
          <w:color w:val="000000" w:themeColor="text1"/>
        </w:rPr>
        <w:t>Knowledge integrated biomarker discovery</w:t>
      </w:r>
    </w:p>
    <w:p w14:paraId="6629D9A6" w14:textId="77777777" w:rsidR="007A1572" w:rsidRPr="003575DF" w:rsidRDefault="007A1572" w:rsidP="003575DF">
      <w:pPr>
        <w:spacing w:line="360" w:lineRule="auto"/>
        <w:jc w:val="both"/>
        <w:rPr>
          <w:rFonts w:ascii="Book Antiqua" w:eastAsia="SimSun" w:hAnsi="Book Antiqua"/>
          <w:color w:val="000000" w:themeColor="text1"/>
          <w:lang w:eastAsia="zh-CN"/>
        </w:rPr>
      </w:pPr>
    </w:p>
    <w:p w14:paraId="77D932D3" w14:textId="2770503A" w:rsidR="00D6410C" w:rsidRPr="003575DF" w:rsidRDefault="00D6410C" w:rsidP="003575DF">
      <w:pPr>
        <w:spacing w:line="360" w:lineRule="auto"/>
        <w:jc w:val="both"/>
        <w:rPr>
          <w:rFonts w:ascii="Book Antiqua" w:eastAsia="SimSun" w:hAnsi="Book Antiqua"/>
          <w:color w:val="000000" w:themeColor="text1"/>
          <w:lang w:eastAsia="zh-CN"/>
        </w:rPr>
      </w:pPr>
      <w:proofErr w:type="spellStart"/>
      <w:r w:rsidRPr="003575DF">
        <w:rPr>
          <w:rFonts w:ascii="Book Antiqua" w:hAnsi="Book Antiqua"/>
          <w:color w:val="000000" w:themeColor="text1"/>
        </w:rPr>
        <w:t>Jeya</w:t>
      </w:r>
      <w:proofErr w:type="spellEnd"/>
      <w:r w:rsidRPr="003575DF">
        <w:rPr>
          <w:rFonts w:ascii="Book Antiqua" w:hAnsi="Book Antiqua"/>
          <w:color w:val="000000" w:themeColor="text1"/>
        </w:rPr>
        <w:t xml:space="preserve"> Balaji Balasubramanian,</w:t>
      </w:r>
      <w:r w:rsidRPr="003575DF">
        <w:rPr>
          <w:rFonts w:ascii="Book Antiqua" w:eastAsia="SimSun" w:hAnsi="Book Antiqua" w:hint="eastAsia"/>
          <w:color w:val="000000" w:themeColor="text1"/>
          <w:lang w:eastAsia="zh-CN"/>
        </w:rPr>
        <w:t xml:space="preserve"> </w:t>
      </w:r>
      <w:proofErr w:type="spellStart"/>
      <w:r w:rsidRPr="003575DF">
        <w:rPr>
          <w:rFonts w:ascii="Book Antiqua" w:hAnsi="Book Antiqua"/>
          <w:color w:val="000000" w:themeColor="text1"/>
        </w:rPr>
        <w:t>Vanathi</w:t>
      </w:r>
      <w:proofErr w:type="spellEnd"/>
      <w:r w:rsidRPr="003575DF">
        <w:rPr>
          <w:rFonts w:ascii="Book Antiqua" w:hAnsi="Book Antiqua"/>
          <w:color w:val="000000" w:themeColor="text1"/>
        </w:rPr>
        <w:t xml:space="preserve"> Gopalakrishnan</w:t>
      </w:r>
    </w:p>
    <w:p w14:paraId="5AE4AFC1" w14:textId="3650733B" w:rsidR="00D6410C" w:rsidRPr="003575DF" w:rsidRDefault="00D6410C" w:rsidP="003575DF">
      <w:pPr>
        <w:spacing w:line="360" w:lineRule="auto"/>
        <w:jc w:val="both"/>
        <w:rPr>
          <w:rFonts w:ascii="Book Antiqua" w:eastAsia="SimSun" w:hAnsi="Book Antiqua"/>
          <w:color w:val="000000" w:themeColor="text1"/>
          <w:lang w:eastAsia="zh-CN"/>
        </w:rPr>
      </w:pPr>
    </w:p>
    <w:p w14:paraId="73488DE5" w14:textId="2178D46E" w:rsidR="00D6410C" w:rsidRPr="003575DF" w:rsidRDefault="007E08FA" w:rsidP="003575DF">
      <w:pPr>
        <w:spacing w:line="360" w:lineRule="auto"/>
        <w:jc w:val="both"/>
        <w:rPr>
          <w:rFonts w:ascii="Book Antiqua" w:eastAsia="SimSun" w:hAnsi="Book Antiqua"/>
          <w:color w:val="000000" w:themeColor="text1"/>
          <w:lang w:eastAsia="zh-CN"/>
        </w:rPr>
      </w:pPr>
      <w:proofErr w:type="spellStart"/>
      <w:r w:rsidRPr="003575DF">
        <w:rPr>
          <w:rFonts w:ascii="Book Antiqua" w:hAnsi="Book Antiqua"/>
          <w:b/>
          <w:color w:val="000000" w:themeColor="text1"/>
        </w:rPr>
        <w:t>Jeya</w:t>
      </w:r>
      <w:proofErr w:type="spellEnd"/>
      <w:r w:rsidRPr="003575DF">
        <w:rPr>
          <w:rFonts w:ascii="Book Antiqua" w:hAnsi="Book Antiqua"/>
          <w:b/>
          <w:color w:val="000000" w:themeColor="text1"/>
        </w:rPr>
        <w:t xml:space="preserve"> Balaji Balasubramanian</w:t>
      </w:r>
      <w:r w:rsidRPr="003575DF">
        <w:rPr>
          <w:rFonts w:ascii="Book Antiqua" w:hAnsi="Book Antiqua"/>
          <w:color w:val="000000" w:themeColor="text1"/>
        </w:rPr>
        <w:t>, Intelligent Systems Program,</w:t>
      </w:r>
      <w:r w:rsidR="00376E6B" w:rsidRPr="003575DF">
        <w:rPr>
          <w:rFonts w:ascii="Book Antiqua" w:hAnsi="Book Antiqua"/>
          <w:color w:val="000000" w:themeColor="text1"/>
        </w:rPr>
        <w:t xml:space="preserve"> School of Computing and Information,</w:t>
      </w:r>
      <w:r w:rsidRPr="003575DF">
        <w:rPr>
          <w:rFonts w:ascii="Book Antiqua" w:hAnsi="Book Antiqua"/>
          <w:color w:val="000000" w:themeColor="text1"/>
        </w:rPr>
        <w:t xml:space="preserve"> University of Pittsburgh, Pittsburgh, PA 15260</w:t>
      </w:r>
      <w:r w:rsidR="00D6410C" w:rsidRPr="003575DF">
        <w:rPr>
          <w:rFonts w:ascii="Book Antiqua" w:eastAsia="SimSun" w:hAnsi="Book Antiqua" w:hint="eastAsia"/>
          <w:color w:val="000000" w:themeColor="text1"/>
          <w:lang w:eastAsia="zh-CN"/>
        </w:rPr>
        <w:t>, United States</w:t>
      </w:r>
    </w:p>
    <w:p w14:paraId="206E71C9" w14:textId="77777777" w:rsidR="00D6410C" w:rsidRPr="003575DF" w:rsidRDefault="00D6410C" w:rsidP="003575DF">
      <w:pPr>
        <w:spacing w:line="360" w:lineRule="auto"/>
        <w:jc w:val="both"/>
        <w:rPr>
          <w:rFonts w:ascii="Book Antiqua" w:eastAsia="SimSun" w:hAnsi="Book Antiqua"/>
          <w:color w:val="000000" w:themeColor="text1"/>
          <w:lang w:eastAsia="zh-CN"/>
        </w:rPr>
      </w:pPr>
    </w:p>
    <w:p w14:paraId="3A236D74" w14:textId="480FE7F6" w:rsidR="007E08FA" w:rsidRPr="003575DF" w:rsidRDefault="007E08FA" w:rsidP="003575DF">
      <w:pPr>
        <w:spacing w:line="360" w:lineRule="auto"/>
        <w:jc w:val="both"/>
        <w:rPr>
          <w:rFonts w:ascii="Book Antiqua" w:eastAsia="SimSun" w:hAnsi="Book Antiqua"/>
          <w:color w:val="000000" w:themeColor="text1"/>
          <w:lang w:eastAsia="zh-CN"/>
        </w:rPr>
      </w:pPr>
      <w:proofErr w:type="spellStart"/>
      <w:r w:rsidRPr="003575DF">
        <w:rPr>
          <w:rFonts w:ascii="Book Antiqua" w:hAnsi="Book Antiqua"/>
          <w:b/>
          <w:color w:val="000000" w:themeColor="text1"/>
        </w:rPr>
        <w:t>Vanathi</w:t>
      </w:r>
      <w:proofErr w:type="spellEnd"/>
      <w:r w:rsidRPr="003575DF">
        <w:rPr>
          <w:rFonts w:ascii="Book Antiqua" w:hAnsi="Book Antiqua"/>
          <w:b/>
          <w:color w:val="000000" w:themeColor="text1"/>
        </w:rPr>
        <w:t xml:space="preserve"> Gopalakrishnan</w:t>
      </w:r>
      <w:r w:rsidRPr="003575DF">
        <w:rPr>
          <w:rFonts w:ascii="Book Antiqua" w:hAnsi="Book Antiqua"/>
          <w:color w:val="000000" w:themeColor="text1"/>
        </w:rPr>
        <w:t>, Department of Biomedical Informatics,</w:t>
      </w:r>
      <w:r w:rsidR="00376E6B" w:rsidRPr="003575DF">
        <w:rPr>
          <w:rFonts w:ascii="Book Antiqua" w:hAnsi="Book Antiqua"/>
          <w:color w:val="000000" w:themeColor="text1"/>
        </w:rPr>
        <w:t xml:space="preserve"> School of Medicine,</w:t>
      </w:r>
      <w:r w:rsidRPr="003575DF">
        <w:rPr>
          <w:rFonts w:ascii="Book Antiqua" w:hAnsi="Book Antiqua"/>
          <w:color w:val="000000" w:themeColor="text1"/>
        </w:rPr>
        <w:t xml:space="preserve"> University of Pittsburgh, Pittsburgh, PA 15206</w:t>
      </w:r>
      <w:r w:rsidR="00D6410C" w:rsidRPr="003575DF">
        <w:rPr>
          <w:rFonts w:ascii="Book Antiqua" w:eastAsia="SimSun" w:hAnsi="Book Antiqua" w:hint="eastAsia"/>
          <w:color w:val="000000" w:themeColor="text1"/>
          <w:lang w:eastAsia="zh-CN"/>
        </w:rPr>
        <w:t>, United States</w:t>
      </w:r>
    </w:p>
    <w:p w14:paraId="7C2AC9F6" w14:textId="77777777" w:rsidR="007E08FA" w:rsidRPr="003575DF" w:rsidRDefault="007E08FA" w:rsidP="003575DF">
      <w:pPr>
        <w:spacing w:line="360" w:lineRule="auto"/>
        <w:jc w:val="both"/>
        <w:rPr>
          <w:rFonts w:ascii="Book Antiqua" w:hAnsi="Book Antiqua"/>
          <w:color w:val="000000" w:themeColor="text1"/>
        </w:rPr>
      </w:pPr>
    </w:p>
    <w:p w14:paraId="1092E5DF" w14:textId="21C9A616" w:rsidR="007E08FA" w:rsidRPr="003575DF" w:rsidRDefault="00995E8A" w:rsidP="003575DF">
      <w:pPr>
        <w:spacing w:line="360" w:lineRule="auto"/>
        <w:jc w:val="both"/>
        <w:rPr>
          <w:rFonts w:ascii="Book Antiqua" w:hAnsi="Book Antiqua"/>
          <w:color w:val="000000" w:themeColor="text1"/>
        </w:rPr>
      </w:pPr>
      <w:r w:rsidRPr="003575DF">
        <w:rPr>
          <w:rFonts w:ascii="Book Antiqua" w:hAnsi="Book Antiqua"/>
          <w:b/>
          <w:color w:val="000000" w:themeColor="text1"/>
        </w:rPr>
        <w:t>ORCID Number:</w:t>
      </w:r>
      <w:r w:rsidRPr="003575DF">
        <w:rPr>
          <w:rFonts w:ascii="Book Antiqua" w:hAnsi="Book Antiqua"/>
          <w:color w:val="000000" w:themeColor="text1"/>
        </w:rPr>
        <w:t xml:space="preserve"> </w:t>
      </w:r>
      <w:proofErr w:type="spellStart"/>
      <w:r w:rsidR="00EA1F50" w:rsidRPr="003575DF">
        <w:rPr>
          <w:rFonts w:ascii="Book Antiqua" w:hAnsi="Book Antiqua"/>
          <w:color w:val="000000" w:themeColor="text1"/>
        </w:rPr>
        <w:t>Jeya</w:t>
      </w:r>
      <w:proofErr w:type="spellEnd"/>
      <w:r w:rsidR="00EA1F50" w:rsidRPr="003575DF">
        <w:rPr>
          <w:rFonts w:ascii="Book Antiqua" w:hAnsi="Book Antiqua"/>
          <w:color w:val="000000" w:themeColor="text1"/>
        </w:rPr>
        <w:t xml:space="preserve"> Balaji Balasubramanian (</w:t>
      </w:r>
      <w:r w:rsidR="00F5206C" w:rsidRPr="003575DF">
        <w:rPr>
          <w:rFonts w:ascii="Book Antiqua" w:hAnsi="Book Antiqua"/>
          <w:color w:val="000000" w:themeColor="text1"/>
        </w:rPr>
        <w:t>0000-0002-0025-8410</w:t>
      </w:r>
      <w:r w:rsidR="00EA1F50" w:rsidRPr="003575DF">
        <w:rPr>
          <w:rFonts w:ascii="Book Antiqua" w:hAnsi="Book Antiqua"/>
          <w:color w:val="000000" w:themeColor="text1"/>
        </w:rPr>
        <w:t xml:space="preserve">); </w:t>
      </w:r>
      <w:proofErr w:type="spellStart"/>
      <w:r w:rsidR="00EA1F50" w:rsidRPr="003575DF">
        <w:rPr>
          <w:rFonts w:ascii="Book Antiqua" w:hAnsi="Book Antiqua"/>
          <w:color w:val="000000" w:themeColor="text1"/>
        </w:rPr>
        <w:t>Vanathi</w:t>
      </w:r>
      <w:proofErr w:type="spellEnd"/>
      <w:r w:rsidR="00EA1F50" w:rsidRPr="003575DF">
        <w:rPr>
          <w:rFonts w:ascii="Book Antiqua" w:hAnsi="Book Antiqua"/>
          <w:color w:val="000000" w:themeColor="text1"/>
        </w:rPr>
        <w:t xml:space="preserve"> Gopalakrishnan</w:t>
      </w:r>
      <w:r w:rsidRPr="003575DF">
        <w:rPr>
          <w:rFonts w:ascii="Book Antiqua" w:hAnsi="Book Antiqua"/>
          <w:color w:val="000000" w:themeColor="text1"/>
        </w:rPr>
        <w:t xml:space="preserve"> (</w:t>
      </w:r>
      <w:r w:rsidR="00C5661F" w:rsidRPr="003575DF">
        <w:rPr>
          <w:rFonts w:ascii="Book Antiqua" w:hAnsi="Book Antiqua"/>
          <w:color w:val="000000" w:themeColor="text1"/>
        </w:rPr>
        <w:t>0000-0002-7813-4055</w:t>
      </w:r>
      <w:r w:rsidRPr="003575DF">
        <w:rPr>
          <w:rFonts w:ascii="Book Antiqua" w:hAnsi="Book Antiqua"/>
          <w:color w:val="000000" w:themeColor="text1"/>
        </w:rPr>
        <w:t>).</w:t>
      </w:r>
    </w:p>
    <w:p w14:paraId="52AE05DD" w14:textId="77777777" w:rsidR="00EF6E26" w:rsidRPr="003575DF" w:rsidRDefault="00EF6E26" w:rsidP="003575DF">
      <w:pPr>
        <w:spacing w:line="360" w:lineRule="auto"/>
        <w:jc w:val="both"/>
        <w:rPr>
          <w:rFonts w:ascii="Book Antiqua" w:eastAsia="SimSun" w:hAnsi="Book Antiqua"/>
          <w:color w:val="000000" w:themeColor="text1"/>
          <w:lang w:eastAsia="zh-CN"/>
        </w:rPr>
      </w:pPr>
    </w:p>
    <w:p w14:paraId="4E69CD30" w14:textId="691C66B6" w:rsidR="007A1572" w:rsidRPr="003575DF" w:rsidRDefault="007A1572" w:rsidP="003575DF">
      <w:pPr>
        <w:spacing w:line="360" w:lineRule="auto"/>
        <w:jc w:val="both"/>
        <w:rPr>
          <w:rFonts w:ascii="Book Antiqua" w:hAnsi="Book Antiqua"/>
          <w:color w:val="000000" w:themeColor="text1"/>
        </w:rPr>
      </w:pPr>
      <w:r w:rsidRPr="003575DF">
        <w:rPr>
          <w:rFonts w:ascii="Book Antiqua" w:hAnsi="Book Antiqua"/>
          <w:b/>
          <w:color w:val="000000" w:themeColor="text1"/>
        </w:rPr>
        <w:t>Author contributions:</w:t>
      </w:r>
      <w:r w:rsidR="00D7256D" w:rsidRPr="003575DF">
        <w:rPr>
          <w:rFonts w:ascii="Book Antiqua" w:hAnsi="Book Antiqua"/>
          <w:color w:val="000000" w:themeColor="text1"/>
        </w:rPr>
        <w:t xml:space="preserve"> </w:t>
      </w:r>
      <w:r w:rsidR="00BE48AF" w:rsidRPr="003575DF">
        <w:rPr>
          <w:color w:val="000000" w:themeColor="text1"/>
        </w:rPr>
        <w:t xml:space="preserve">Balasubramanian JB </w:t>
      </w:r>
      <w:r w:rsidR="006556F9" w:rsidRPr="003575DF">
        <w:rPr>
          <w:color w:val="000000" w:themeColor="text1"/>
        </w:rPr>
        <w:t xml:space="preserve">developed the concept, conducted the research, and prepared the </w:t>
      </w:r>
      <w:r w:rsidR="006556F9" w:rsidRPr="003575DF">
        <w:rPr>
          <w:rFonts w:ascii="Book Antiqua" w:hAnsi="Book Antiqua"/>
          <w:color w:val="000000" w:themeColor="text1"/>
        </w:rPr>
        <w:t>f</w:t>
      </w:r>
      <w:r w:rsidR="002F0667" w:rsidRPr="003575DF">
        <w:rPr>
          <w:rFonts w:ascii="Book Antiqua" w:hAnsi="Book Antiqua"/>
          <w:color w:val="000000" w:themeColor="text1"/>
        </w:rPr>
        <w:t>irst draft</w:t>
      </w:r>
      <w:r w:rsidR="006556F9" w:rsidRPr="003575DF">
        <w:rPr>
          <w:rFonts w:ascii="Book Antiqua" w:hAnsi="Book Antiqua"/>
          <w:color w:val="000000" w:themeColor="text1"/>
        </w:rPr>
        <w:t xml:space="preserve"> of the manuscript</w:t>
      </w:r>
      <w:r w:rsidR="002F0667" w:rsidRPr="003575DF">
        <w:rPr>
          <w:rFonts w:ascii="Book Antiqua" w:hAnsi="Book Antiqua"/>
          <w:color w:val="000000" w:themeColor="text1"/>
        </w:rPr>
        <w:t xml:space="preserve"> in consultation with research</w:t>
      </w:r>
      <w:r w:rsidR="006556F9" w:rsidRPr="003575DF">
        <w:rPr>
          <w:rFonts w:ascii="Book Antiqua" w:hAnsi="Book Antiqua"/>
          <w:color w:val="000000" w:themeColor="text1"/>
        </w:rPr>
        <w:t xml:space="preserve"> mentor and sen</w:t>
      </w:r>
      <w:r w:rsidR="00072931" w:rsidRPr="003575DF">
        <w:rPr>
          <w:rFonts w:ascii="Book Antiqua" w:hAnsi="Book Antiqua"/>
          <w:color w:val="000000" w:themeColor="text1"/>
        </w:rPr>
        <w:t>ior author Gopalakrishnan V</w:t>
      </w:r>
      <w:r w:rsidR="00D6410C" w:rsidRPr="003575DF">
        <w:rPr>
          <w:rFonts w:ascii="Book Antiqua" w:eastAsia="SimSun" w:hAnsi="Book Antiqua" w:hint="eastAsia"/>
          <w:color w:val="000000" w:themeColor="text1"/>
          <w:lang w:eastAsia="zh-CN"/>
        </w:rPr>
        <w:t>;</w:t>
      </w:r>
      <w:r w:rsidR="006556F9" w:rsidRPr="003575DF">
        <w:rPr>
          <w:rFonts w:ascii="Book Antiqua" w:hAnsi="Book Antiqua"/>
          <w:color w:val="000000" w:themeColor="text1"/>
        </w:rPr>
        <w:t xml:space="preserve"> </w:t>
      </w:r>
      <w:r w:rsidR="002F0667" w:rsidRPr="003575DF">
        <w:rPr>
          <w:rFonts w:ascii="Book Antiqua" w:hAnsi="Book Antiqua"/>
          <w:color w:val="000000" w:themeColor="text1"/>
        </w:rPr>
        <w:t>All authors contributed to writing and editing the manuscript.</w:t>
      </w:r>
    </w:p>
    <w:p w14:paraId="10E8E356" w14:textId="77777777" w:rsidR="002F0667" w:rsidRPr="003575DF" w:rsidRDefault="002F0667" w:rsidP="003575DF">
      <w:pPr>
        <w:spacing w:line="360" w:lineRule="auto"/>
        <w:jc w:val="both"/>
        <w:rPr>
          <w:rFonts w:ascii="Book Antiqua" w:eastAsia="SimSun" w:hAnsi="Book Antiqua"/>
          <w:color w:val="000000" w:themeColor="text1"/>
          <w:lang w:eastAsia="zh-CN"/>
        </w:rPr>
      </w:pPr>
    </w:p>
    <w:p w14:paraId="7923CEE4" w14:textId="79E46A08" w:rsidR="00EF6E26" w:rsidRDefault="00EF6E26" w:rsidP="003575DF">
      <w:pPr>
        <w:spacing w:line="360" w:lineRule="auto"/>
        <w:jc w:val="both"/>
        <w:rPr>
          <w:ins w:id="1" w:author="Li Ma" w:date="2018-08-05T08:56:00Z"/>
          <w:rFonts w:ascii="Book Antiqua" w:hAnsi="Book Antiqua"/>
          <w:color w:val="000000" w:themeColor="text1"/>
        </w:rPr>
      </w:pPr>
      <w:bookmarkStart w:id="2" w:name="OLE_LINK5"/>
      <w:bookmarkStart w:id="3" w:name="OLE_LINK6"/>
      <w:r w:rsidRPr="003575DF">
        <w:rPr>
          <w:rFonts w:ascii="Book Antiqua" w:eastAsia="SimSun" w:hAnsi="Book Antiqua" w:hint="eastAsia"/>
          <w:b/>
          <w:color w:val="000000" w:themeColor="text1"/>
          <w:lang w:eastAsia="zh-CN"/>
        </w:rPr>
        <w:t>Supported by</w:t>
      </w:r>
      <w:r w:rsidRPr="003575DF">
        <w:rPr>
          <w:rFonts w:ascii="Book Antiqua" w:eastAsia="SimSun" w:hAnsi="Book Antiqua" w:hint="eastAsia"/>
          <w:color w:val="000000" w:themeColor="text1"/>
          <w:lang w:eastAsia="zh-CN"/>
        </w:rPr>
        <w:t xml:space="preserve"> </w:t>
      </w:r>
      <w:r w:rsidRPr="003575DF">
        <w:rPr>
          <w:rFonts w:ascii="Book Antiqua" w:hAnsi="Book Antiqua"/>
          <w:color w:val="000000" w:themeColor="text1"/>
        </w:rPr>
        <w:t xml:space="preserve">National Institute of General Medical Sciences of the National Institutes of Health, </w:t>
      </w:r>
      <w:r w:rsidRPr="003575DF">
        <w:rPr>
          <w:rFonts w:ascii="Book Antiqua" w:eastAsia="SimSun" w:hAnsi="Book Antiqua" w:hint="eastAsia"/>
          <w:color w:val="000000" w:themeColor="text1"/>
          <w:lang w:eastAsia="zh-CN"/>
        </w:rPr>
        <w:t xml:space="preserve">No. </w:t>
      </w:r>
      <w:r w:rsidRPr="003575DF">
        <w:rPr>
          <w:rFonts w:ascii="Book Antiqua" w:hAnsi="Book Antiqua"/>
          <w:color w:val="000000" w:themeColor="text1"/>
        </w:rPr>
        <w:t>R01GM100387.</w:t>
      </w:r>
    </w:p>
    <w:p w14:paraId="4AC4ABBE" w14:textId="77777777" w:rsidR="005B0506" w:rsidRPr="003575DF" w:rsidRDefault="005B0506" w:rsidP="003575DF">
      <w:pPr>
        <w:spacing w:line="360" w:lineRule="auto"/>
        <w:jc w:val="both"/>
        <w:rPr>
          <w:rFonts w:ascii="Book Antiqua" w:eastAsia="SimSun" w:hAnsi="Book Antiqua"/>
          <w:color w:val="000000" w:themeColor="text1"/>
          <w:lang w:eastAsia="zh-CN"/>
        </w:rPr>
      </w:pPr>
    </w:p>
    <w:bookmarkEnd w:id="2"/>
    <w:bookmarkEnd w:id="3"/>
    <w:p w14:paraId="401ADD1A" w14:textId="77777777" w:rsidR="00D6410C" w:rsidRPr="003575DF" w:rsidRDefault="00D6410C" w:rsidP="003575DF">
      <w:pPr>
        <w:autoSpaceDE w:val="0"/>
        <w:autoSpaceDN w:val="0"/>
        <w:adjustRightInd w:val="0"/>
        <w:spacing w:line="360" w:lineRule="auto"/>
        <w:jc w:val="both"/>
        <w:rPr>
          <w:rFonts w:ascii="Book Antiqua" w:hAnsi="Book Antiqua" w:cs="TimesNewRomanPS-BoldItalicMT"/>
          <w:b/>
          <w:bCs/>
          <w:i/>
          <w:iCs/>
          <w:color w:val="000000" w:themeColor="text1"/>
        </w:rPr>
      </w:pPr>
      <w:r w:rsidRPr="003575DF">
        <w:rPr>
          <w:rFonts w:ascii="Book Antiqua" w:hAnsi="Book Antiqua" w:cs="TimesNewRomanPS-BoldItalicMT"/>
          <w:b/>
          <w:bCs/>
          <w:iCs/>
          <w:color w:val="000000" w:themeColor="text1"/>
        </w:rPr>
        <w:lastRenderedPageBreak/>
        <w:t>Conflict-of-interest statement:</w:t>
      </w:r>
      <w:r w:rsidRPr="003575DF">
        <w:rPr>
          <w:rFonts w:ascii="Book Antiqua" w:hAnsi="Book Antiqua" w:cs="TimesNewRomanPS-BoldItalicMT"/>
          <w:b/>
          <w:bCs/>
          <w:i/>
          <w:iCs/>
          <w:color w:val="000000" w:themeColor="text1"/>
        </w:rPr>
        <w:t xml:space="preserve"> </w:t>
      </w:r>
      <w:r w:rsidRPr="003575DF">
        <w:rPr>
          <w:rFonts w:ascii="Book Antiqua" w:hAnsi="Book Antiqua" w:cs="TimesNewRomanPS-BoldItalicMT"/>
          <w:bCs/>
          <w:iCs/>
          <w:color w:val="000000" w:themeColor="text1"/>
        </w:rPr>
        <w:t>The authors declare no conflicts of interest with respect to the submitted manuscript.</w:t>
      </w:r>
    </w:p>
    <w:p w14:paraId="58A4AA01" w14:textId="77777777" w:rsidR="00D6410C" w:rsidRPr="003575DF" w:rsidRDefault="00D6410C" w:rsidP="003575DF">
      <w:pPr>
        <w:spacing w:line="360" w:lineRule="auto"/>
        <w:jc w:val="both"/>
        <w:rPr>
          <w:rFonts w:ascii="Book Antiqua" w:eastAsia="SimSun" w:hAnsi="Book Antiqua"/>
          <w:color w:val="000000" w:themeColor="text1"/>
          <w:lang w:eastAsia="zh-CN"/>
        </w:rPr>
      </w:pPr>
    </w:p>
    <w:p w14:paraId="7242456A" w14:textId="77777777" w:rsidR="007D4363" w:rsidRPr="003575DF" w:rsidRDefault="007D4363" w:rsidP="003575DF">
      <w:pPr>
        <w:spacing w:line="360" w:lineRule="auto"/>
        <w:jc w:val="both"/>
        <w:rPr>
          <w:rFonts w:ascii="Book Antiqua" w:hAnsi="Book Antiqua"/>
          <w:color w:val="000000" w:themeColor="text1"/>
        </w:rPr>
      </w:pPr>
      <w:bookmarkStart w:id="4" w:name="OLE_LINK507"/>
      <w:bookmarkStart w:id="5" w:name="OLE_LINK506"/>
      <w:bookmarkStart w:id="6" w:name="OLE_LINK496"/>
      <w:bookmarkStart w:id="7" w:name="OLE_LINK479"/>
      <w:bookmarkStart w:id="8" w:name="OLE_LINK171"/>
      <w:bookmarkStart w:id="9" w:name="OLE_LINK172"/>
      <w:bookmarkStart w:id="10" w:name="OLE_LINK323"/>
      <w:r w:rsidRPr="003575DF">
        <w:rPr>
          <w:rFonts w:ascii="Book Antiqua" w:hAnsi="Book Antiqua"/>
          <w:b/>
          <w:color w:val="000000" w:themeColor="text1"/>
        </w:rPr>
        <w:t xml:space="preserve">Open-Access: </w:t>
      </w:r>
      <w:bookmarkStart w:id="11" w:name="OLE_LINK144"/>
      <w:bookmarkStart w:id="12" w:name="OLE_LINK146"/>
      <w:bookmarkStart w:id="13" w:name="OLE_LINK191"/>
      <w:r w:rsidRPr="003575DF">
        <w:rPr>
          <w:rFonts w:ascii="Book Antiqua" w:hAnsi="Book Antiqua"/>
          <w:color w:val="000000" w:themeColor="text1"/>
        </w:rPr>
        <w:t>This article is an open-access</w:t>
      </w:r>
      <w:r w:rsidRPr="003575DF">
        <w:rPr>
          <w:rFonts w:ascii="Book Antiqua" w:hAnsi="Book Antiqua" w:hint="eastAsia"/>
          <w:color w:val="000000" w:themeColor="text1"/>
        </w:rPr>
        <w:t xml:space="preserve"> </w:t>
      </w:r>
      <w:r w:rsidRPr="003575DF">
        <w:rPr>
          <w:rFonts w:ascii="Book Antiqua" w:hAnsi="Book Antiqua"/>
          <w:color w:val="000000" w:themeColor="text1"/>
        </w:rPr>
        <w:t>article</w:t>
      </w:r>
      <w:r w:rsidRPr="003575DF">
        <w:rPr>
          <w:rFonts w:ascii="Book Antiqua" w:hAnsi="Book Antiqua" w:hint="eastAsia"/>
          <w:color w:val="000000" w:themeColor="text1"/>
        </w:rPr>
        <w:t xml:space="preserve"> </w:t>
      </w:r>
      <w:r w:rsidRPr="003575DF">
        <w:rPr>
          <w:rFonts w:ascii="Book Antiqua" w:hAnsi="Book Antiqua"/>
          <w:color w:val="000000" w:themeColor="text1"/>
        </w:rPr>
        <w:t>which was selected by an in-house editor and fully peer-reviewed by external reviewers. It is distributed</w:t>
      </w:r>
      <w:r w:rsidRPr="003575DF">
        <w:rPr>
          <w:rFonts w:ascii="Book Antiqua" w:hAnsi="Book Antiqua" w:hint="eastAsia"/>
          <w:color w:val="000000" w:themeColor="text1"/>
        </w:rPr>
        <w:t xml:space="preserve"> </w:t>
      </w:r>
      <w:r w:rsidRPr="003575DF">
        <w:rPr>
          <w:rFonts w:ascii="Book Antiqua" w:hAnsi="Book Antiqua"/>
          <w:color w:val="000000" w:themeColor="text1"/>
        </w:rPr>
        <w:t>in</w:t>
      </w:r>
      <w:r w:rsidRPr="003575DF">
        <w:rPr>
          <w:rFonts w:ascii="Book Antiqua" w:hAnsi="Book Antiqua" w:hint="eastAsia"/>
          <w:color w:val="000000" w:themeColor="text1"/>
        </w:rPr>
        <w:t xml:space="preserve"> </w:t>
      </w:r>
      <w:r w:rsidRPr="003575DF">
        <w:rPr>
          <w:rFonts w:ascii="Book Antiqua" w:hAnsi="Book Antiqua"/>
          <w:color w:val="000000" w:themeColor="text1"/>
        </w:rPr>
        <w:t>accordance</w:t>
      </w:r>
      <w:r w:rsidRPr="003575DF">
        <w:rPr>
          <w:rFonts w:ascii="Book Antiqua" w:hAnsi="Book Antiqua" w:hint="eastAsia"/>
          <w:color w:val="000000" w:themeColor="text1"/>
        </w:rPr>
        <w:t xml:space="preserve"> </w:t>
      </w:r>
      <w:r w:rsidRPr="003575DF">
        <w:rPr>
          <w:rFonts w:ascii="Book Antiqua" w:hAnsi="Book Antiqua"/>
          <w:color w:val="000000" w:themeColor="text1"/>
        </w:rPr>
        <w:t xml:space="preserve">with the Creative Commons Attribution </w:t>
      </w:r>
      <w:proofErr w:type="gramStart"/>
      <w:r w:rsidRPr="003575DF">
        <w:rPr>
          <w:rFonts w:ascii="Book Antiqua" w:hAnsi="Book Antiqua"/>
          <w:color w:val="000000" w:themeColor="text1"/>
        </w:rPr>
        <w:t>Non Commercial</w:t>
      </w:r>
      <w:proofErr w:type="gramEnd"/>
      <w:r w:rsidRPr="003575DF">
        <w:rPr>
          <w:rFonts w:ascii="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p>
    <w:bookmarkEnd w:id="8"/>
    <w:bookmarkEnd w:id="9"/>
    <w:bookmarkEnd w:id="10"/>
    <w:bookmarkEnd w:id="11"/>
    <w:bookmarkEnd w:id="12"/>
    <w:bookmarkEnd w:id="13"/>
    <w:p w14:paraId="70F99722" w14:textId="77777777" w:rsidR="007D4363" w:rsidRPr="003575DF" w:rsidRDefault="007D4363" w:rsidP="003575DF">
      <w:pPr>
        <w:spacing w:line="360" w:lineRule="auto"/>
        <w:jc w:val="both"/>
        <w:rPr>
          <w:rFonts w:ascii="Book Antiqua" w:eastAsia="SimSun" w:hAnsi="Book Antiqua"/>
          <w:color w:val="000000" w:themeColor="text1"/>
          <w:lang w:eastAsia="zh-CN"/>
        </w:rPr>
      </w:pPr>
    </w:p>
    <w:p w14:paraId="0DF8EC1C" w14:textId="27C674F5" w:rsidR="007A1572" w:rsidRPr="003575DF" w:rsidRDefault="007D4363" w:rsidP="003575DF">
      <w:pPr>
        <w:spacing w:line="360" w:lineRule="auto"/>
        <w:jc w:val="both"/>
        <w:rPr>
          <w:rFonts w:ascii="Book Antiqua" w:hAnsi="Book Antiqua"/>
          <w:color w:val="000000" w:themeColor="text1"/>
        </w:rPr>
      </w:pPr>
      <w:r w:rsidRPr="003575DF">
        <w:rPr>
          <w:rFonts w:ascii="Book Antiqua" w:hAnsi="Book Antiqua"/>
          <w:b/>
          <w:color w:val="000000" w:themeColor="text1"/>
        </w:rPr>
        <w:t>Correspondence to:</w:t>
      </w:r>
      <w:r w:rsidR="00376E6B" w:rsidRPr="003575DF">
        <w:rPr>
          <w:color w:val="000000" w:themeColor="text1"/>
        </w:rPr>
        <w:t xml:space="preserve"> </w:t>
      </w:r>
      <w:proofErr w:type="spellStart"/>
      <w:r w:rsidR="00376E6B" w:rsidRPr="003575DF">
        <w:rPr>
          <w:rFonts w:ascii="Book Antiqua" w:hAnsi="Book Antiqua"/>
          <w:b/>
          <w:color w:val="000000" w:themeColor="text1"/>
        </w:rPr>
        <w:t>Vanathi</w:t>
      </w:r>
      <w:proofErr w:type="spellEnd"/>
      <w:r w:rsidR="00376E6B" w:rsidRPr="003575DF">
        <w:rPr>
          <w:rFonts w:ascii="Book Antiqua" w:hAnsi="Book Antiqua"/>
          <w:b/>
          <w:color w:val="000000" w:themeColor="text1"/>
        </w:rPr>
        <w:t xml:space="preserve"> Gopalakrishnan, PhD, Associate Professor</w:t>
      </w:r>
      <w:r w:rsidR="00C93F62">
        <w:rPr>
          <w:rFonts w:ascii="Book Antiqua" w:eastAsia="SimSun" w:hAnsi="Book Antiqua" w:hint="eastAsia"/>
          <w:b/>
          <w:color w:val="000000" w:themeColor="text1"/>
          <w:lang w:eastAsia="zh-CN"/>
        </w:rPr>
        <w:t>,</w:t>
      </w:r>
      <w:r w:rsidR="00376E6B" w:rsidRPr="003575DF">
        <w:rPr>
          <w:rFonts w:ascii="Book Antiqua" w:hAnsi="Book Antiqua"/>
          <w:color w:val="000000" w:themeColor="text1"/>
        </w:rPr>
        <w:t xml:space="preserve"> </w:t>
      </w:r>
      <w:r w:rsidR="00C93F62" w:rsidRPr="00C93F62">
        <w:rPr>
          <w:rFonts w:ascii="Book Antiqua" w:hAnsi="Book Antiqua"/>
          <w:color w:val="000000" w:themeColor="text1"/>
        </w:rPr>
        <w:t>Depart</w:t>
      </w:r>
      <w:r w:rsidR="00B10274">
        <w:rPr>
          <w:rFonts w:ascii="Book Antiqua" w:hAnsi="Book Antiqua"/>
          <w:color w:val="000000" w:themeColor="text1"/>
        </w:rPr>
        <w:t>ment of Biomedical Informatics,</w:t>
      </w:r>
      <w:r w:rsidR="00C93F62" w:rsidRPr="00C93F62">
        <w:rPr>
          <w:rFonts w:ascii="Book Antiqua" w:hAnsi="Book Antiqua"/>
          <w:color w:val="000000" w:themeColor="text1"/>
        </w:rPr>
        <w:t xml:space="preserve"> School of Medicine</w:t>
      </w:r>
      <w:r w:rsidR="00376E6B" w:rsidRPr="003575DF">
        <w:rPr>
          <w:rFonts w:ascii="Book Antiqua" w:hAnsi="Book Antiqua"/>
          <w:color w:val="000000" w:themeColor="text1"/>
        </w:rPr>
        <w:t>, University of Pittsburgh</w:t>
      </w:r>
      <w:r w:rsidR="003A580B">
        <w:rPr>
          <w:rFonts w:ascii="Book Antiqua" w:eastAsia="SimSun" w:hAnsi="Book Antiqua" w:hint="eastAsia"/>
          <w:color w:val="000000" w:themeColor="text1"/>
          <w:lang w:eastAsia="zh-CN"/>
        </w:rPr>
        <w:t>,</w:t>
      </w:r>
      <w:r w:rsidR="00376E6B" w:rsidRPr="003575DF">
        <w:rPr>
          <w:rFonts w:ascii="Book Antiqua" w:hAnsi="Book Antiqua"/>
          <w:color w:val="000000" w:themeColor="text1"/>
        </w:rPr>
        <w:t xml:space="preserve"> </w:t>
      </w:r>
      <w:bookmarkStart w:id="14" w:name="OLE_LINK7"/>
      <w:bookmarkStart w:id="15" w:name="OLE_LINK8"/>
      <w:r w:rsidR="00376E6B" w:rsidRPr="003575DF">
        <w:rPr>
          <w:rFonts w:ascii="Book Antiqua" w:hAnsi="Book Antiqua"/>
          <w:color w:val="000000" w:themeColor="text1"/>
        </w:rPr>
        <w:t>Room 530, 5607 Baum Boulevard</w:t>
      </w:r>
      <w:r w:rsidR="00167DB0">
        <w:rPr>
          <w:rFonts w:ascii="Book Antiqua" w:eastAsia="SimSun" w:hAnsi="Book Antiqua" w:hint="eastAsia"/>
          <w:color w:val="000000" w:themeColor="text1"/>
          <w:lang w:eastAsia="zh-CN"/>
        </w:rPr>
        <w:t>,</w:t>
      </w:r>
      <w:r w:rsidR="00376E6B" w:rsidRPr="003575DF">
        <w:rPr>
          <w:rFonts w:ascii="Book Antiqua" w:hAnsi="Book Antiqua"/>
          <w:color w:val="000000" w:themeColor="text1"/>
        </w:rPr>
        <w:t xml:space="preserve"> Pittsburgh</w:t>
      </w:r>
      <w:bookmarkEnd w:id="14"/>
      <w:bookmarkEnd w:id="15"/>
      <w:r w:rsidR="00376E6B" w:rsidRPr="003575DF">
        <w:rPr>
          <w:rFonts w:ascii="Book Antiqua" w:hAnsi="Book Antiqua"/>
          <w:color w:val="000000" w:themeColor="text1"/>
        </w:rPr>
        <w:t xml:space="preserve">, </w:t>
      </w:r>
      <w:bookmarkStart w:id="16" w:name="OLE_LINK9"/>
      <w:bookmarkStart w:id="17" w:name="OLE_LINK10"/>
      <w:r w:rsidR="00376E6B" w:rsidRPr="003575DF">
        <w:rPr>
          <w:rFonts w:ascii="Book Antiqua" w:hAnsi="Book Antiqua"/>
          <w:color w:val="000000" w:themeColor="text1"/>
        </w:rPr>
        <w:t>PA</w:t>
      </w:r>
      <w:bookmarkEnd w:id="16"/>
      <w:bookmarkEnd w:id="17"/>
      <w:r w:rsidR="00376E6B" w:rsidRPr="003575DF">
        <w:rPr>
          <w:rFonts w:ascii="Book Antiqua" w:hAnsi="Book Antiqua"/>
          <w:color w:val="000000" w:themeColor="text1"/>
        </w:rPr>
        <w:t xml:space="preserve"> 15206, U</w:t>
      </w:r>
      <w:r w:rsidRPr="003575DF">
        <w:rPr>
          <w:rFonts w:ascii="Book Antiqua" w:eastAsia="SimSun" w:hAnsi="Book Antiqua" w:hint="eastAsia"/>
          <w:color w:val="000000" w:themeColor="text1"/>
          <w:lang w:eastAsia="zh-CN"/>
        </w:rPr>
        <w:t>nited States</w:t>
      </w:r>
      <w:r w:rsidR="00376E6B" w:rsidRPr="003575DF">
        <w:rPr>
          <w:rFonts w:ascii="Book Antiqua" w:hAnsi="Book Antiqua"/>
          <w:color w:val="000000" w:themeColor="text1"/>
        </w:rPr>
        <w:t>. vanathi@pitt.edu</w:t>
      </w:r>
    </w:p>
    <w:p w14:paraId="2186B8CD" w14:textId="50285AB9" w:rsidR="007A1572" w:rsidRPr="003575DF" w:rsidRDefault="007A1572" w:rsidP="003575DF">
      <w:pPr>
        <w:spacing w:line="360" w:lineRule="auto"/>
        <w:jc w:val="both"/>
        <w:rPr>
          <w:rFonts w:ascii="Book Antiqua" w:hAnsi="Book Antiqua"/>
          <w:b/>
          <w:color w:val="000000" w:themeColor="text1"/>
        </w:rPr>
      </w:pPr>
      <w:r w:rsidRPr="003575DF">
        <w:rPr>
          <w:rFonts w:ascii="Book Antiqua" w:hAnsi="Book Antiqua"/>
          <w:b/>
          <w:color w:val="000000" w:themeColor="text1"/>
        </w:rPr>
        <w:t>Telephone:</w:t>
      </w:r>
      <w:r w:rsidRPr="003575DF">
        <w:rPr>
          <w:rFonts w:ascii="Book Antiqua" w:hAnsi="Book Antiqua"/>
          <w:color w:val="000000" w:themeColor="text1"/>
        </w:rPr>
        <w:t xml:space="preserve"> </w:t>
      </w:r>
      <w:r w:rsidR="007D4363" w:rsidRPr="003575DF">
        <w:rPr>
          <w:rFonts w:ascii="Book Antiqua" w:hAnsi="Book Antiqua"/>
          <w:color w:val="000000" w:themeColor="text1"/>
        </w:rPr>
        <w:t>+1-412-624</w:t>
      </w:r>
      <w:r w:rsidR="008F0CA1" w:rsidRPr="003575DF">
        <w:rPr>
          <w:rFonts w:ascii="Book Antiqua" w:hAnsi="Book Antiqua"/>
          <w:color w:val="000000" w:themeColor="text1"/>
        </w:rPr>
        <w:t>3290</w:t>
      </w:r>
    </w:p>
    <w:p w14:paraId="49349592" w14:textId="61177400" w:rsidR="00C9265A" w:rsidRPr="003575DF" w:rsidRDefault="007A1572" w:rsidP="003575DF">
      <w:pPr>
        <w:spacing w:line="360" w:lineRule="auto"/>
        <w:jc w:val="both"/>
        <w:rPr>
          <w:rFonts w:ascii="Book Antiqua" w:hAnsi="Book Antiqua"/>
          <w:b/>
          <w:color w:val="000000" w:themeColor="text1"/>
        </w:rPr>
      </w:pPr>
      <w:r w:rsidRPr="003575DF">
        <w:rPr>
          <w:rFonts w:ascii="Book Antiqua" w:hAnsi="Book Antiqua"/>
          <w:b/>
          <w:color w:val="000000" w:themeColor="text1"/>
        </w:rPr>
        <w:t>Fax:</w:t>
      </w:r>
      <w:r w:rsidR="007D4363" w:rsidRPr="003575DF">
        <w:rPr>
          <w:rFonts w:ascii="Book Antiqua" w:hAnsi="Book Antiqua"/>
          <w:color w:val="000000" w:themeColor="text1"/>
        </w:rPr>
        <w:t xml:space="preserve"> +1-412-624</w:t>
      </w:r>
      <w:r w:rsidR="008F0CA1" w:rsidRPr="003575DF">
        <w:rPr>
          <w:rFonts w:ascii="Book Antiqua" w:hAnsi="Book Antiqua"/>
          <w:color w:val="000000" w:themeColor="text1"/>
        </w:rPr>
        <w:t>5310</w:t>
      </w:r>
    </w:p>
    <w:p w14:paraId="0BFA54EE" w14:textId="77777777" w:rsidR="00627848" w:rsidRPr="003575DF" w:rsidRDefault="00627848" w:rsidP="003575DF">
      <w:pPr>
        <w:spacing w:line="360" w:lineRule="auto"/>
        <w:jc w:val="both"/>
        <w:rPr>
          <w:rFonts w:ascii="Book Antiqua" w:hAnsi="Book Antiqua"/>
          <w:b/>
          <w:color w:val="000000" w:themeColor="text1"/>
        </w:rPr>
      </w:pPr>
    </w:p>
    <w:p w14:paraId="1A247E98" w14:textId="075A71C6" w:rsidR="00330F19" w:rsidRPr="003575DF" w:rsidRDefault="00330F19" w:rsidP="003575DF">
      <w:pPr>
        <w:spacing w:line="360" w:lineRule="auto"/>
        <w:jc w:val="both"/>
        <w:rPr>
          <w:rFonts w:ascii="Book Antiqua" w:hAnsi="Book Antiqua"/>
          <w:b/>
          <w:color w:val="000000" w:themeColor="text1"/>
        </w:rPr>
      </w:pPr>
      <w:r w:rsidRPr="003575DF">
        <w:rPr>
          <w:rFonts w:ascii="Book Antiqua" w:hAnsi="Book Antiqua"/>
          <w:b/>
          <w:color w:val="000000" w:themeColor="text1"/>
        </w:rPr>
        <w:t xml:space="preserve">Received: </w:t>
      </w:r>
      <w:r w:rsidR="004E3511" w:rsidRPr="003575DF">
        <w:rPr>
          <w:rFonts w:ascii="Book Antiqua" w:eastAsia="SimSun" w:hAnsi="Book Antiqua" w:hint="eastAsia"/>
          <w:color w:val="000000" w:themeColor="text1"/>
          <w:lang w:eastAsia="zh-CN"/>
        </w:rPr>
        <w:t>April</w:t>
      </w:r>
      <w:r w:rsidRPr="003575DF">
        <w:rPr>
          <w:rFonts w:ascii="Book Antiqua" w:hAnsi="Book Antiqua" w:hint="eastAsia"/>
          <w:color w:val="000000" w:themeColor="text1"/>
        </w:rPr>
        <w:t xml:space="preserve"> </w:t>
      </w:r>
      <w:r w:rsidR="004E3511" w:rsidRPr="003575DF">
        <w:rPr>
          <w:rFonts w:ascii="Book Antiqua" w:eastAsia="SimSun" w:hAnsi="Book Antiqua" w:hint="eastAsia"/>
          <w:color w:val="000000" w:themeColor="text1"/>
          <w:lang w:eastAsia="zh-CN"/>
        </w:rPr>
        <w:t>27</w:t>
      </w:r>
      <w:r w:rsidRPr="003575DF">
        <w:rPr>
          <w:rFonts w:ascii="Book Antiqua" w:hAnsi="Book Antiqua" w:hint="eastAsia"/>
          <w:color w:val="000000" w:themeColor="text1"/>
        </w:rPr>
        <w:t>, 2018</w:t>
      </w:r>
      <w:r w:rsidR="00D7256D" w:rsidRPr="003575DF">
        <w:rPr>
          <w:rFonts w:ascii="Book Antiqua" w:hAnsi="Book Antiqua"/>
          <w:b/>
          <w:color w:val="000000" w:themeColor="text1"/>
        </w:rPr>
        <w:t xml:space="preserve"> </w:t>
      </w:r>
    </w:p>
    <w:p w14:paraId="05195CB9" w14:textId="179DCC1D" w:rsidR="00330F19" w:rsidRPr="003575DF" w:rsidRDefault="00330F19" w:rsidP="003575DF">
      <w:pPr>
        <w:spacing w:line="360" w:lineRule="auto"/>
        <w:jc w:val="both"/>
        <w:rPr>
          <w:rFonts w:ascii="Book Antiqua" w:hAnsi="Book Antiqua"/>
          <w:b/>
          <w:color w:val="000000" w:themeColor="text1"/>
        </w:rPr>
      </w:pPr>
      <w:r w:rsidRPr="003575DF">
        <w:rPr>
          <w:rFonts w:ascii="Book Antiqua" w:hAnsi="Book Antiqua"/>
          <w:b/>
          <w:color w:val="000000" w:themeColor="text1"/>
        </w:rPr>
        <w:t>Peer-review started:</w:t>
      </w:r>
      <w:r w:rsidRPr="003575DF">
        <w:rPr>
          <w:rFonts w:ascii="Book Antiqua" w:hAnsi="Book Antiqua" w:hint="eastAsia"/>
          <w:b/>
          <w:color w:val="000000" w:themeColor="text1"/>
        </w:rPr>
        <w:t xml:space="preserve"> </w:t>
      </w:r>
      <w:r w:rsidR="002D2574" w:rsidRPr="003575DF">
        <w:rPr>
          <w:rFonts w:ascii="Book Antiqua" w:eastAsia="SimSun" w:hAnsi="Book Antiqua" w:hint="eastAsia"/>
          <w:color w:val="000000" w:themeColor="text1"/>
          <w:lang w:eastAsia="zh-CN"/>
        </w:rPr>
        <w:t>April</w:t>
      </w:r>
      <w:r w:rsidR="002D2574" w:rsidRPr="003575DF">
        <w:rPr>
          <w:rFonts w:ascii="Book Antiqua" w:hAnsi="Book Antiqua" w:hint="eastAsia"/>
          <w:color w:val="000000" w:themeColor="text1"/>
        </w:rPr>
        <w:t xml:space="preserve"> </w:t>
      </w:r>
      <w:r w:rsidR="002D2574" w:rsidRPr="003575DF">
        <w:rPr>
          <w:rFonts w:ascii="Book Antiqua" w:eastAsia="SimSun" w:hAnsi="Book Antiqua" w:hint="eastAsia"/>
          <w:color w:val="000000" w:themeColor="text1"/>
          <w:lang w:eastAsia="zh-CN"/>
        </w:rPr>
        <w:t>27</w:t>
      </w:r>
      <w:r w:rsidRPr="003575DF">
        <w:rPr>
          <w:rFonts w:ascii="Book Antiqua" w:hAnsi="Book Antiqua" w:hint="eastAsia"/>
          <w:color w:val="000000" w:themeColor="text1"/>
        </w:rPr>
        <w:t>, 2018</w:t>
      </w:r>
    </w:p>
    <w:p w14:paraId="3906CDF8" w14:textId="2BC6B219" w:rsidR="00330F19" w:rsidRPr="003575DF" w:rsidRDefault="00330F19" w:rsidP="003575DF">
      <w:pPr>
        <w:spacing w:line="360" w:lineRule="auto"/>
        <w:jc w:val="both"/>
        <w:rPr>
          <w:rFonts w:ascii="Book Antiqua" w:hAnsi="Book Antiqua"/>
          <w:b/>
          <w:color w:val="000000" w:themeColor="text1"/>
        </w:rPr>
      </w:pPr>
      <w:r w:rsidRPr="003575DF">
        <w:rPr>
          <w:rFonts w:ascii="Book Antiqua" w:hAnsi="Book Antiqua"/>
          <w:b/>
          <w:color w:val="000000" w:themeColor="text1"/>
        </w:rPr>
        <w:t>First decision:</w:t>
      </w:r>
      <w:r w:rsidRPr="003575DF">
        <w:rPr>
          <w:rFonts w:ascii="Book Antiqua" w:hAnsi="Book Antiqua" w:hint="eastAsia"/>
          <w:b/>
          <w:color w:val="000000" w:themeColor="text1"/>
        </w:rPr>
        <w:t xml:space="preserve"> </w:t>
      </w:r>
      <w:r w:rsidR="00151C40" w:rsidRPr="003575DF">
        <w:rPr>
          <w:rFonts w:ascii="Book Antiqua" w:eastAsia="SimSun" w:hAnsi="Book Antiqua" w:hint="eastAsia"/>
          <w:color w:val="000000" w:themeColor="text1"/>
          <w:lang w:eastAsia="zh-CN"/>
        </w:rPr>
        <w:t>July</w:t>
      </w:r>
      <w:r w:rsidRPr="003575DF">
        <w:rPr>
          <w:rFonts w:ascii="Book Antiqua" w:hAnsi="Book Antiqua" w:hint="eastAsia"/>
          <w:color w:val="000000" w:themeColor="text1"/>
        </w:rPr>
        <w:t xml:space="preserve"> </w:t>
      </w:r>
      <w:r w:rsidR="00151C40" w:rsidRPr="003575DF">
        <w:rPr>
          <w:rFonts w:ascii="Book Antiqua" w:eastAsia="SimSun" w:hAnsi="Book Antiqua" w:hint="eastAsia"/>
          <w:color w:val="000000" w:themeColor="text1"/>
          <w:lang w:eastAsia="zh-CN"/>
        </w:rPr>
        <w:t>9</w:t>
      </w:r>
      <w:r w:rsidRPr="003575DF">
        <w:rPr>
          <w:rFonts w:ascii="Book Antiqua" w:hAnsi="Book Antiqua" w:hint="eastAsia"/>
          <w:color w:val="000000" w:themeColor="text1"/>
        </w:rPr>
        <w:t>, 2018</w:t>
      </w:r>
    </w:p>
    <w:p w14:paraId="551875BD" w14:textId="708EF122" w:rsidR="00330F19" w:rsidRPr="003575DF" w:rsidRDefault="00330F19" w:rsidP="003575DF">
      <w:pPr>
        <w:spacing w:line="360" w:lineRule="auto"/>
        <w:jc w:val="both"/>
        <w:rPr>
          <w:rFonts w:ascii="Book Antiqua" w:hAnsi="Book Antiqua"/>
          <w:b/>
          <w:color w:val="000000" w:themeColor="text1"/>
        </w:rPr>
      </w:pPr>
      <w:r w:rsidRPr="003575DF">
        <w:rPr>
          <w:rFonts w:ascii="Book Antiqua" w:hAnsi="Book Antiqua"/>
          <w:b/>
          <w:color w:val="000000" w:themeColor="text1"/>
        </w:rPr>
        <w:t xml:space="preserve">Revised: </w:t>
      </w:r>
      <w:r w:rsidR="0074486B" w:rsidRPr="003575DF">
        <w:rPr>
          <w:rFonts w:ascii="Book Antiqua" w:eastAsia="SimSun" w:hAnsi="Book Antiqua" w:hint="eastAsia"/>
          <w:color w:val="000000" w:themeColor="text1"/>
          <w:lang w:eastAsia="zh-CN"/>
        </w:rPr>
        <w:t>July</w:t>
      </w:r>
      <w:r w:rsidR="0074486B" w:rsidRPr="003575DF">
        <w:rPr>
          <w:rFonts w:ascii="Book Antiqua" w:hAnsi="Book Antiqua" w:hint="eastAsia"/>
          <w:color w:val="000000" w:themeColor="text1"/>
        </w:rPr>
        <w:t xml:space="preserve"> </w:t>
      </w:r>
      <w:r w:rsidR="0074486B" w:rsidRPr="003575DF">
        <w:rPr>
          <w:rFonts w:ascii="Book Antiqua" w:eastAsia="SimSun" w:hAnsi="Book Antiqua" w:hint="eastAsia"/>
          <w:color w:val="000000" w:themeColor="text1"/>
          <w:lang w:eastAsia="zh-CN"/>
        </w:rPr>
        <w:t>24</w:t>
      </w:r>
      <w:r w:rsidR="0074486B" w:rsidRPr="003575DF">
        <w:rPr>
          <w:rFonts w:ascii="Book Antiqua" w:hAnsi="Book Antiqua" w:hint="eastAsia"/>
          <w:color w:val="000000" w:themeColor="text1"/>
        </w:rPr>
        <w:t>, 2018</w:t>
      </w:r>
      <w:r w:rsidRPr="003575DF">
        <w:rPr>
          <w:rFonts w:ascii="Book Antiqua" w:hAnsi="Book Antiqua"/>
          <w:b/>
          <w:color w:val="000000" w:themeColor="text1"/>
        </w:rPr>
        <w:t xml:space="preserve"> </w:t>
      </w:r>
    </w:p>
    <w:p w14:paraId="2669BAEA" w14:textId="6263CFC2" w:rsidR="00330F19" w:rsidRPr="003575DF" w:rsidRDefault="00330F19" w:rsidP="003575DF">
      <w:pPr>
        <w:spacing w:line="360" w:lineRule="auto"/>
        <w:jc w:val="both"/>
        <w:rPr>
          <w:rFonts w:ascii="Book Antiqua" w:hAnsi="Book Antiqua"/>
          <w:b/>
          <w:color w:val="000000" w:themeColor="text1"/>
        </w:rPr>
      </w:pPr>
      <w:r w:rsidRPr="003575DF">
        <w:rPr>
          <w:rFonts w:ascii="Book Antiqua" w:hAnsi="Book Antiqua"/>
          <w:b/>
          <w:color w:val="000000" w:themeColor="text1"/>
        </w:rPr>
        <w:t>Accepted:</w:t>
      </w:r>
      <w:r w:rsidR="00D7256D" w:rsidRPr="003575DF">
        <w:rPr>
          <w:rFonts w:ascii="Book Antiqua" w:hAnsi="Book Antiqua"/>
          <w:b/>
          <w:color w:val="000000" w:themeColor="text1"/>
        </w:rPr>
        <w:t xml:space="preserve"> </w:t>
      </w:r>
      <w:ins w:id="18" w:author="Li Ma" w:date="2018-08-05T08:56:00Z">
        <w:r w:rsidR="005B0506" w:rsidRPr="005B0506">
          <w:rPr>
            <w:rFonts w:ascii="Book Antiqua" w:hAnsi="Book Antiqua"/>
            <w:color w:val="000000" w:themeColor="text1"/>
            <w:rPrChange w:id="19" w:author="Li Ma" w:date="2018-08-05T08:56:00Z">
              <w:rPr>
                <w:rFonts w:ascii="Book Antiqua" w:hAnsi="Book Antiqua"/>
                <w:b/>
                <w:color w:val="000000" w:themeColor="text1"/>
              </w:rPr>
            </w:rPrChange>
          </w:rPr>
          <w:t>August 5, 2018</w:t>
        </w:r>
      </w:ins>
    </w:p>
    <w:p w14:paraId="41346206" w14:textId="77777777" w:rsidR="00330F19" w:rsidRPr="003575DF" w:rsidRDefault="00330F19" w:rsidP="003575DF">
      <w:pPr>
        <w:spacing w:line="360" w:lineRule="auto"/>
        <w:jc w:val="both"/>
        <w:rPr>
          <w:rFonts w:ascii="Book Antiqua" w:hAnsi="Book Antiqua"/>
          <w:b/>
          <w:color w:val="000000" w:themeColor="text1"/>
        </w:rPr>
      </w:pPr>
      <w:r w:rsidRPr="003575DF">
        <w:rPr>
          <w:rFonts w:ascii="Book Antiqua" w:hAnsi="Book Antiqua"/>
          <w:b/>
          <w:color w:val="000000" w:themeColor="text1"/>
        </w:rPr>
        <w:t>Article in press:</w:t>
      </w:r>
    </w:p>
    <w:p w14:paraId="11A150CE" w14:textId="77777777" w:rsidR="00330F19" w:rsidRPr="003575DF" w:rsidRDefault="00330F19" w:rsidP="003575DF">
      <w:pPr>
        <w:spacing w:line="360" w:lineRule="auto"/>
        <w:jc w:val="both"/>
        <w:rPr>
          <w:rFonts w:ascii="Book Antiqua" w:hAnsi="Book Antiqua"/>
          <w:b/>
          <w:color w:val="000000" w:themeColor="text1"/>
        </w:rPr>
      </w:pPr>
      <w:r w:rsidRPr="003575DF">
        <w:rPr>
          <w:rFonts w:ascii="Book Antiqua" w:hAnsi="Book Antiqua"/>
          <w:b/>
          <w:color w:val="000000" w:themeColor="text1"/>
        </w:rPr>
        <w:t>Published online:</w:t>
      </w:r>
    </w:p>
    <w:p w14:paraId="7A2BFE68" w14:textId="0EBCB14F" w:rsidR="00330541" w:rsidRPr="003575DF" w:rsidRDefault="00330541" w:rsidP="003575DF">
      <w:pPr>
        <w:spacing w:line="360" w:lineRule="auto"/>
        <w:jc w:val="both"/>
        <w:rPr>
          <w:rFonts w:ascii="Book Antiqua" w:hAnsi="Book Antiqua"/>
          <w:b/>
          <w:color w:val="000000" w:themeColor="text1"/>
        </w:rPr>
      </w:pPr>
      <w:r w:rsidRPr="003575DF">
        <w:rPr>
          <w:rFonts w:ascii="Book Antiqua" w:hAnsi="Book Antiqua"/>
          <w:b/>
          <w:color w:val="000000" w:themeColor="text1"/>
        </w:rPr>
        <w:br w:type="page"/>
      </w:r>
    </w:p>
    <w:p w14:paraId="23794E92" w14:textId="2403C3D7" w:rsidR="00995E8A" w:rsidRPr="003575DF" w:rsidRDefault="00995E8A" w:rsidP="003575DF">
      <w:pPr>
        <w:spacing w:line="360" w:lineRule="auto"/>
        <w:jc w:val="both"/>
        <w:rPr>
          <w:rFonts w:ascii="Book Antiqua" w:eastAsia="SimSun" w:hAnsi="Book Antiqua"/>
          <w:color w:val="000000" w:themeColor="text1"/>
          <w:lang w:eastAsia="zh-CN"/>
        </w:rPr>
      </w:pPr>
      <w:r w:rsidRPr="003575DF">
        <w:rPr>
          <w:rFonts w:ascii="Book Antiqua" w:hAnsi="Book Antiqua"/>
          <w:b/>
          <w:color w:val="000000" w:themeColor="text1"/>
        </w:rPr>
        <w:lastRenderedPageBreak/>
        <w:t>Abstract</w:t>
      </w:r>
    </w:p>
    <w:p w14:paraId="7FC7EB69" w14:textId="6EC1AE63" w:rsidR="00995E8A" w:rsidRPr="003575DF" w:rsidRDefault="00995E8A" w:rsidP="003575DF">
      <w:pPr>
        <w:spacing w:line="360" w:lineRule="auto"/>
        <w:jc w:val="both"/>
        <w:rPr>
          <w:rFonts w:ascii="Book Antiqua" w:hAnsi="Book Antiqua"/>
          <w:i/>
          <w:color w:val="000000" w:themeColor="text1"/>
        </w:rPr>
      </w:pPr>
      <w:r w:rsidRPr="003575DF">
        <w:rPr>
          <w:rFonts w:ascii="Book Antiqua" w:hAnsi="Book Antiqua"/>
          <w:b/>
          <w:i/>
          <w:color w:val="000000" w:themeColor="text1"/>
        </w:rPr>
        <w:t>AIM</w:t>
      </w:r>
    </w:p>
    <w:p w14:paraId="1E1682D4" w14:textId="2F042EDB" w:rsidR="006A0641" w:rsidRPr="003575DF" w:rsidRDefault="00B21792" w:rsidP="003575DF">
      <w:pPr>
        <w:spacing w:line="360" w:lineRule="auto"/>
        <w:jc w:val="both"/>
        <w:rPr>
          <w:rFonts w:ascii="Book Antiqua" w:hAnsi="Book Antiqua"/>
          <w:color w:val="000000" w:themeColor="text1"/>
        </w:rPr>
      </w:pPr>
      <w:r w:rsidRPr="003575DF">
        <w:rPr>
          <w:rFonts w:ascii="Book Antiqua" w:hAnsi="Book Antiqua"/>
          <w:color w:val="000000" w:themeColor="text1"/>
        </w:rPr>
        <w:t xml:space="preserve">To </w:t>
      </w:r>
      <w:r w:rsidR="00293F0A" w:rsidRPr="003575DF">
        <w:rPr>
          <w:rFonts w:ascii="Book Antiqua" w:hAnsi="Book Antiqua"/>
          <w:color w:val="000000" w:themeColor="text1"/>
        </w:rPr>
        <w:t>develop a framework</w:t>
      </w:r>
      <w:r w:rsidRPr="003575DF">
        <w:rPr>
          <w:rFonts w:ascii="Book Antiqua" w:hAnsi="Book Antiqua"/>
          <w:color w:val="000000" w:themeColor="text1"/>
        </w:rPr>
        <w:t xml:space="preserve"> </w:t>
      </w:r>
      <w:r w:rsidR="00293F0A" w:rsidRPr="003575DF">
        <w:rPr>
          <w:rFonts w:ascii="Book Antiqua" w:hAnsi="Book Antiqua"/>
          <w:color w:val="000000" w:themeColor="text1"/>
        </w:rPr>
        <w:t>to incorporate</w:t>
      </w:r>
      <w:r w:rsidRPr="003575DF">
        <w:rPr>
          <w:rFonts w:ascii="Book Antiqua" w:hAnsi="Book Antiqua"/>
          <w:color w:val="000000" w:themeColor="text1"/>
        </w:rPr>
        <w:t xml:space="preserve"> </w:t>
      </w:r>
      <w:r w:rsidR="006A0641" w:rsidRPr="003575DF">
        <w:rPr>
          <w:rFonts w:ascii="Book Antiqua" w:hAnsi="Book Antiqua"/>
          <w:color w:val="000000" w:themeColor="text1"/>
        </w:rPr>
        <w:t xml:space="preserve">background domain knowledge into classification rule learning </w:t>
      </w:r>
      <w:r w:rsidR="008E0068" w:rsidRPr="003575DF">
        <w:rPr>
          <w:rFonts w:ascii="Book Antiqua" w:hAnsi="Book Antiqua"/>
          <w:color w:val="000000" w:themeColor="text1"/>
        </w:rPr>
        <w:t>for knowledge discovery in</w:t>
      </w:r>
      <w:r w:rsidR="00143479" w:rsidRPr="003575DF">
        <w:rPr>
          <w:rFonts w:ascii="Book Antiqua" w:hAnsi="Book Antiqua"/>
          <w:color w:val="000000" w:themeColor="text1"/>
        </w:rPr>
        <w:t xml:space="preserve"> biomedicine</w:t>
      </w:r>
      <w:r w:rsidR="006A0641" w:rsidRPr="003575DF">
        <w:rPr>
          <w:rFonts w:ascii="Book Antiqua" w:hAnsi="Book Antiqua"/>
          <w:color w:val="000000" w:themeColor="text1"/>
        </w:rPr>
        <w:t>.</w:t>
      </w:r>
    </w:p>
    <w:p w14:paraId="78FE273F" w14:textId="77777777" w:rsidR="00C9265A" w:rsidRPr="003575DF" w:rsidRDefault="00C9265A" w:rsidP="003575DF">
      <w:pPr>
        <w:spacing w:line="360" w:lineRule="auto"/>
        <w:jc w:val="both"/>
        <w:rPr>
          <w:rFonts w:ascii="Book Antiqua" w:hAnsi="Book Antiqua"/>
          <w:color w:val="000000" w:themeColor="text1"/>
        </w:rPr>
      </w:pPr>
    </w:p>
    <w:p w14:paraId="339F1A13" w14:textId="174C0CEB" w:rsidR="00995E8A" w:rsidRPr="003575DF" w:rsidRDefault="00995E8A" w:rsidP="003575DF">
      <w:pPr>
        <w:spacing w:line="360" w:lineRule="auto"/>
        <w:jc w:val="both"/>
        <w:rPr>
          <w:rFonts w:ascii="Book Antiqua" w:hAnsi="Book Antiqua"/>
          <w:i/>
          <w:color w:val="000000" w:themeColor="text1"/>
        </w:rPr>
      </w:pPr>
      <w:r w:rsidRPr="003575DF">
        <w:rPr>
          <w:rFonts w:ascii="Book Antiqua" w:hAnsi="Book Antiqua"/>
          <w:b/>
          <w:i/>
          <w:color w:val="000000" w:themeColor="text1"/>
        </w:rPr>
        <w:t>METHODS</w:t>
      </w:r>
    </w:p>
    <w:p w14:paraId="37FAF1E9" w14:textId="7D5597AA" w:rsidR="006A0641" w:rsidRPr="003575DF" w:rsidRDefault="006A2ABB" w:rsidP="003575DF">
      <w:pPr>
        <w:spacing w:line="360" w:lineRule="auto"/>
        <w:jc w:val="both"/>
        <w:rPr>
          <w:rFonts w:ascii="Book Antiqua" w:hAnsi="Book Antiqua"/>
          <w:color w:val="000000" w:themeColor="text1"/>
        </w:rPr>
      </w:pPr>
      <w:r w:rsidRPr="003575DF">
        <w:rPr>
          <w:rFonts w:ascii="Book Antiqua" w:hAnsi="Book Antiqua"/>
          <w:color w:val="000000" w:themeColor="text1"/>
        </w:rPr>
        <w:t>Bayesi</w:t>
      </w:r>
      <w:r w:rsidR="001A4FE2" w:rsidRPr="003575DF">
        <w:rPr>
          <w:rFonts w:ascii="Book Antiqua" w:hAnsi="Book Antiqua"/>
          <w:color w:val="000000" w:themeColor="text1"/>
        </w:rPr>
        <w:t>an rule learning</w:t>
      </w:r>
      <w:r w:rsidRPr="003575DF">
        <w:rPr>
          <w:rFonts w:ascii="Book Antiqua" w:hAnsi="Book Antiqua"/>
          <w:color w:val="000000" w:themeColor="text1"/>
        </w:rPr>
        <w:t xml:space="preserve"> (BRL) is a rule-based classifier </w:t>
      </w:r>
      <w:r w:rsidR="00936436" w:rsidRPr="003575DF">
        <w:rPr>
          <w:rFonts w:ascii="Book Antiqua" w:hAnsi="Book Antiqua"/>
          <w:color w:val="000000" w:themeColor="text1"/>
        </w:rPr>
        <w:t>that uses a greedy best-first search over</w:t>
      </w:r>
      <w:r w:rsidR="00263157" w:rsidRPr="003575DF">
        <w:rPr>
          <w:rFonts w:ascii="Book Antiqua" w:hAnsi="Book Antiqua"/>
          <w:color w:val="000000" w:themeColor="text1"/>
        </w:rPr>
        <w:t xml:space="preserve"> a space of </w:t>
      </w:r>
      <w:r w:rsidR="00FA5EEC" w:rsidRPr="003575DF">
        <w:rPr>
          <w:rFonts w:ascii="Book Antiqua" w:hAnsi="Book Antiqua"/>
          <w:caps/>
          <w:color w:val="000000" w:themeColor="text1"/>
        </w:rPr>
        <w:t>b</w:t>
      </w:r>
      <w:r w:rsidR="00263157" w:rsidRPr="003575DF">
        <w:rPr>
          <w:rFonts w:ascii="Book Antiqua" w:hAnsi="Book Antiqua"/>
          <w:color w:val="000000" w:themeColor="text1"/>
        </w:rPr>
        <w:t>ayesian belief-network</w:t>
      </w:r>
      <w:r w:rsidR="00936436" w:rsidRPr="003575DF">
        <w:rPr>
          <w:rFonts w:ascii="Book Antiqua" w:hAnsi="Book Antiqua"/>
          <w:color w:val="000000" w:themeColor="text1"/>
        </w:rPr>
        <w:t>s</w:t>
      </w:r>
      <w:r w:rsidR="00263157" w:rsidRPr="003575DF">
        <w:rPr>
          <w:rFonts w:ascii="Book Antiqua" w:hAnsi="Book Antiqua"/>
          <w:color w:val="000000" w:themeColor="text1"/>
        </w:rPr>
        <w:t xml:space="preserve"> (BN)</w:t>
      </w:r>
      <w:r w:rsidR="00936436" w:rsidRPr="003575DF">
        <w:rPr>
          <w:rFonts w:ascii="Book Antiqua" w:hAnsi="Book Antiqua"/>
          <w:color w:val="000000" w:themeColor="text1"/>
        </w:rPr>
        <w:t xml:space="preserve"> to find the optimal BN </w:t>
      </w:r>
      <w:r w:rsidR="00AC299F" w:rsidRPr="003575DF">
        <w:rPr>
          <w:rFonts w:ascii="Book Antiqua" w:hAnsi="Book Antiqua"/>
          <w:color w:val="000000" w:themeColor="text1"/>
        </w:rPr>
        <w:t>to</w:t>
      </w:r>
      <w:r w:rsidR="00936436" w:rsidRPr="003575DF">
        <w:rPr>
          <w:rFonts w:ascii="Book Antiqua" w:hAnsi="Book Antiqua"/>
          <w:color w:val="000000" w:themeColor="text1"/>
        </w:rPr>
        <w:t xml:space="preserve"> explain the input dataset</w:t>
      </w:r>
      <w:r w:rsidR="00AC299F" w:rsidRPr="003575DF">
        <w:rPr>
          <w:rFonts w:ascii="Book Antiqua" w:hAnsi="Book Antiqua"/>
          <w:color w:val="000000" w:themeColor="text1"/>
        </w:rPr>
        <w:t xml:space="preserve">, and </w:t>
      </w:r>
      <w:r w:rsidR="00936436" w:rsidRPr="003575DF">
        <w:rPr>
          <w:rFonts w:ascii="Book Antiqua" w:hAnsi="Book Antiqua"/>
          <w:color w:val="000000" w:themeColor="text1"/>
        </w:rPr>
        <w:t xml:space="preserve">then infers </w:t>
      </w:r>
      <w:r w:rsidR="00263157" w:rsidRPr="003575DF">
        <w:rPr>
          <w:rFonts w:ascii="Book Antiqua" w:hAnsi="Book Antiqua"/>
          <w:color w:val="000000" w:themeColor="text1"/>
        </w:rPr>
        <w:t>classification</w:t>
      </w:r>
      <w:r w:rsidR="00936436" w:rsidRPr="003575DF">
        <w:rPr>
          <w:rFonts w:ascii="Book Antiqua" w:hAnsi="Book Antiqua"/>
          <w:color w:val="000000" w:themeColor="text1"/>
        </w:rPr>
        <w:t xml:space="preserve"> rules from </w:t>
      </w:r>
      <w:r w:rsidR="00AC299F" w:rsidRPr="003575DF">
        <w:rPr>
          <w:rFonts w:ascii="Book Antiqua" w:hAnsi="Book Antiqua"/>
          <w:color w:val="000000" w:themeColor="text1"/>
        </w:rPr>
        <w:t>this</w:t>
      </w:r>
      <w:r w:rsidR="00936436" w:rsidRPr="003575DF">
        <w:rPr>
          <w:rFonts w:ascii="Book Antiqua" w:hAnsi="Book Antiqua"/>
          <w:color w:val="000000" w:themeColor="text1"/>
        </w:rPr>
        <w:t xml:space="preserve"> BN</w:t>
      </w:r>
      <w:r w:rsidRPr="003575DF">
        <w:rPr>
          <w:rFonts w:ascii="Book Antiqua" w:hAnsi="Book Antiqua"/>
          <w:color w:val="000000" w:themeColor="text1"/>
        </w:rPr>
        <w:t xml:space="preserve">. </w:t>
      </w:r>
      <w:r w:rsidR="00762665" w:rsidRPr="003575DF">
        <w:rPr>
          <w:rFonts w:ascii="Book Antiqua" w:hAnsi="Book Antiqua"/>
          <w:color w:val="000000" w:themeColor="text1"/>
        </w:rPr>
        <w:t xml:space="preserve">BRL uses </w:t>
      </w:r>
      <w:r w:rsidR="00172B57" w:rsidRPr="003575DF">
        <w:rPr>
          <w:rFonts w:ascii="Book Antiqua" w:hAnsi="Book Antiqua"/>
          <w:color w:val="000000" w:themeColor="text1"/>
        </w:rPr>
        <w:t xml:space="preserve">a </w:t>
      </w:r>
      <w:r w:rsidR="00762665" w:rsidRPr="003575DF">
        <w:rPr>
          <w:rFonts w:ascii="Book Antiqua" w:hAnsi="Book Antiqua"/>
          <w:color w:val="000000" w:themeColor="text1"/>
        </w:rPr>
        <w:t>Bayesian score to evaluate the quality of BNs.</w:t>
      </w:r>
      <w:r w:rsidR="009A31F1" w:rsidRPr="003575DF">
        <w:rPr>
          <w:rFonts w:ascii="Book Antiqua" w:hAnsi="Book Antiqua"/>
          <w:color w:val="000000" w:themeColor="text1"/>
        </w:rPr>
        <w:t xml:space="preserve"> In this paper, we</w:t>
      </w:r>
      <w:r w:rsidR="00DA3030" w:rsidRPr="003575DF">
        <w:rPr>
          <w:rFonts w:ascii="Book Antiqua" w:hAnsi="Book Antiqua"/>
          <w:color w:val="000000" w:themeColor="text1"/>
        </w:rPr>
        <w:t xml:space="preserve"> extend</w:t>
      </w:r>
      <w:r w:rsidR="00175E88" w:rsidRPr="003575DF">
        <w:rPr>
          <w:rFonts w:ascii="Book Antiqua" w:hAnsi="Book Antiqua"/>
          <w:color w:val="000000" w:themeColor="text1"/>
        </w:rPr>
        <w:t>ed</w:t>
      </w:r>
      <w:r w:rsidR="00DA3030" w:rsidRPr="003575DF">
        <w:rPr>
          <w:rFonts w:ascii="Book Antiqua" w:hAnsi="Book Antiqua"/>
          <w:color w:val="000000" w:themeColor="text1"/>
        </w:rPr>
        <w:t xml:space="preserve"> the Bayesian score to include</w:t>
      </w:r>
      <w:r w:rsidR="00A10B03" w:rsidRPr="003575DF">
        <w:rPr>
          <w:rFonts w:ascii="Book Antiqua" w:hAnsi="Book Antiqua"/>
          <w:color w:val="000000" w:themeColor="text1"/>
        </w:rPr>
        <w:t xml:space="preserve"> informative structure priors,</w:t>
      </w:r>
      <w:r w:rsidR="00DA3030" w:rsidRPr="003575DF">
        <w:rPr>
          <w:rFonts w:ascii="Book Antiqua" w:hAnsi="Book Antiqua"/>
          <w:color w:val="000000" w:themeColor="text1"/>
        </w:rPr>
        <w:t xml:space="preserve"> </w:t>
      </w:r>
      <w:r w:rsidR="00A10B03" w:rsidRPr="003575DF">
        <w:rPr>
          <w:rFonts w:ascii="Book Antiqua" w:hAnsi="Book Antiqua"/>
          <w:color w:val="000000" w:themeColor="text1"/>
        </w:rPr>
        <w:t>which</w:t>
      </w:r>
      <w:r w:rsidR="00DA3030" w:rsidRPr="003575DF">
        <w:rPr>
          <w:rFonts w:ascii="Book Antiqua" w:hAnsi="Book Antiqua"/>
          <w:color w:val="000000" w:themeColor="text1"/>
        </w:rPr>
        <w:t xml:space="preserve"> </w:t>
      </w:r>
      <w:r w:rsidR="00433A1A" w:rsidRPr="003575DF">
        <w:rPr>
          <w:rFonts w:ascii="Book Antiqua" w:hAnsi="Book Antiqua"/>
          <w:color w:val="000000" w:themeColor="text1"/>
        </w:rPr>
        <w:t>encodes</w:t>
      </w:r>
      <w:r w:rsidR="00DA3030" w:rsidRPr="003575DF">
        <w:rPr>
          <w:rFonts w:ascii="Book Antiqua" w:hAnsi="Book Antiqua"/>
          <w:color w:val="000000" w:themeColor="text1"/>
        </w:rPr>
        <w:t xml:space="preserve"> </w:t>
      </w:r>
      <w:r w:rsidR="00825DE1" w:rsidRPr="003575DF">
        <w:rPr>
          <w:rFonts w:ascii="Book Antiqua" w:hAnsi="Book Antiqua"/>
          <w:color w:val="000000" w:themeColor="text1"/>
        </w:rPr>
        <w:t>our</w:t>
      </w:r>
      <w:r w:rsidR="00DA3030" w:rsidRPr="003575DF">
        <w:rPr>
          <w:rFonts w:ascii="Book Antiqua" w:hAnsi="Book Antiqua"/>
          <w:color w:val="000000" w:themeColor="text1"/>
        </w:rPr>
        <w:t xml:space="preserve"> prior </w:t>
      </w:r>
      <w:r w:rsidR="00DD4C8C" w:rsidRPr="003575DF">
        <w:rPr>
          <w:rFonts w:ascii="Book Antiqua" w:hAnsi="Book Antiqua"/>
          <w:color w:val="000000" w:themeColor="text1"/>
        </w:rPr>
        <w:t>domain knowledge</w:t>
      </w:r>
      <w:r w:rsidR="00FC0C8E" w:rsidRPr="003575DF">
        <w:rPr>
          <w:rFonts w:ascii="Book Antiqua" w:hAnsi="Book Antiqua"/>
          <w:color w:val="000000" w:themeColor="text1"/>
        </w:rPr>
        <w:t xml:space="preserve"> about the dataset</w:t>
      </w:r>
      <w:r w:rsidR="00A10B03" w:rsidRPr="003575DF">
        <w:rPr>
          <w:rFonts w:ascii="Book Antiqua" w:hAnsi="Book Antiqua"/>
          <w:color w:val="000000" w:themeColor="text1"/>
        </w:rPr>
        <w:t>.</w:t>
      </w:r>
      <w:r w:rsidR="002F54DA" w:rsidRPr="003575DF">
        <w:rPr>
          <w:rFonts w:ascii="Book Antiqua" w:hAnsi="Book Antiqua"/>
          <w:color w:val="000000" w:themeColor="text1"/>
        </w:rPr>
        <w:t xml:space="preserve"> We call this </w:t>
      </w:r>
      <w:r w:rsidR="00825DE1" w:rsidRPr="003575DF">
        <w:rPr>
          <w:rFonts w:ascii="Book Antiqua" w:hAnsi="Book Antiqua"/>
          <w:color w:val="000000" w:themeColor="text1"/>
        </w:rPr>
        <w:t>extension</w:t>
      </w:r>
      <w:r w:rsidR="002F54DA" w:rsidRPr="003575DF">
        <w:rPr>
          <w:rFonts w:ascii="Book Antiqua" w:hAnsi="Book Antiqua"/>
          <w:color w:val="000000" w:themeColor="text1"/>
        </w:rPr>
        <w:t xml:space="preserve"> of BRL as </w:t>
      </w:r>
      <w:proofErr w:type="spellStart"/>
      <w:r w:rsidR="002F54DA" w:rsidRPr="003575DF">
        <w:rPr>
          <w:rFonts w:ascii="Book Antiqua" w:hAnsi="Book Antiqua"/>
          <w:color w:val="000000" w:themeColor="text1"/>
        </w:rPr>
        <w:t>BRL</w:t>
      </w:r>
      <w:r w:rsidR="002F54DA" w:rsidRPr="003575DF">
        <w:rPr>
          <w:rFonts w:ascii="Book Antiqua" w:hAnsi="Book Antiqua"/>
          <w:color w:val="000000" w:themeColor="text1"/>
          <w:vertAlign w:val="subscript"/>
        </w:rPr>
        <w:t>p</w:t>
      </w:r>
      <w:proofErr w:type="spellEnd"/>
      <w:r w:rsidR="002F54DA" w:rsidRPr="003575DF">
        <w:rPr>
          <w:rFonts w:ascii="Book Antiqua" w:hAnsi="Book Antiqua"/>
          <w:color w:val="000000" w:themeColor="text1"/>
        </w:rPr>
        <w:t>.</w:t>
      </w:r>
      <w:r w:rsidR="00A10B03" w:rsidRPr="003575DF">
        <w:rPr>
          <w:rFonts w:ascii="Book Antiqua" w:hAnsi="Book Antiqua"/>
          <w:color w:val="000000" w:themeColor="text1"/>
        </w:rPr>
        <w:t xml:space="preserve"> The</w:t>
      </w:r>
      <w:r w:rsidR="000A1140" w:rsidRPr="003575DF">
        <w:rPr>
          <w:rFonts w:ascii="Book Antiqua" w:hAnsi="Book Antiqua"/>
          <w:color w:val="000000" w:themeColor="text1"/>
        </w:rPr>
        <w:t xml:space="preserve"> structure prior has a</w:t>
      </w:r>
      <w:r w:rsidR="00A10B03" w:rsidRPr="003575DF">
        <w:rPr>
          <w:rFonts w:ascii="Book Antiqua" w:hAnsi="Book Antiqua"/>
          <w:color w:val="000000" w:themeColor="text1"/>
        </w:rPr>
        <w:t xml:space="preserve"> </w:t>
      </w:r>
      <m:oMath>
        <m:r>
          <w:rPr>
            <w:rFonts w:ascii="Cambria Math" w:hAnsi="Cambria Math"/>
            <w:color w:val="000000" w:themeColor="text1"/>
          </w:rPr>
          <m:t>λ</m:t>
        </m:r>
      </m:oMath>
      <w:r w:rsidR="00FC3453" w:rsidRPr="003575DF">
        <w:rPr>
          <w:rFonts w:ascii="Book Antiqua" w:hAnsi="Book Antiqua"/>
          <w:color w:val="000000" w:themeColor="text1"/>
        </w:rPr>
        <w:t xml:space="preserve"> hyperparameter </w:t>
      </w:r>
      <w:r w:rsidR="000A1140" w:rsidRPr="003575DF">
        <w:rPr>
          <w:rFonts w:ascii="Book Antiqua" w:hAnsi="Book Antiqua"/>
          <w:color w:val="000000" w:themeColor="text1"/>
        </w:rPr>
        <w:t>that allows</w:t>
      </w:r>
      <w:r w:rsidR="00A10B03" w:rsidRPr="003575DF">
        <w:rPr>
          <w:rFonts w:ascii="Book Antiqua" w:hAnsi="Book Antiqua"/>
          <w:color w:val="000000" w:themeColor="text1"/>
        </w:rPr>
        <w:t xml:space="preserve"> the </w:t>
      </w:r>
      <w:r w:rsidR="006309FB" w:rsidRPr="003575DF">
        <w:rPr>
          <w:rFonts w:ascii="Book Antiqua" w:hAnsi="Book Antiqua"/>
          <w:color w:val="000000" w:themeColor="text1"/>
        </w:rPr>
        <w:t xml:space="preserve">user to </w:t>
      </w:r>
      <w:r w:rsidR="000A1140" w:rsidRPr="003575DF">
        <w:rPr>
          <w:rFonts w:ascii="Book Antiqua" w:hAnsi="Book Antiqua"/>
          <w:color w:val="000000" w:themeColor="text1"/>
        </w:rPr>
        <w:t>tune</w:t>
      </w:r>
      <w:r w:rsidR="006309FB" w:rsidRPr="003575DF">
        <w:rPr>
          <w:rFonts w:ascii="Book Antiqua" w:hAnsi="Book Antiqua"/>
          <w:color w:val="000000" w:themeColor="text1"/>
        </w:rPr>
        <w:t xml:space="preserve"> the </w:t>
      </w:r>
      <w:r w:rsidR="00EF174E" w:rsidRPr="003575DF">
        <w:rPr>
          <w:rFonts w:ascii="Book Antiqua" w:hAnsi="Book Antiqua"/>
          <w:color w:val="000000" w:themeColor="text1"/>
        </w:rPr>
        <w:t xml:space="preserve">degree of </w:t>
      </w:r>
      <w:r w:rsidR="00433A1A" w:rsidRPr="003575DF">
        <w:rPr>
          <w:rFonts w:ascii="Book Antiqua" w:hAnsi="Book Antiqua"/>
          <w:color w:val="000000" w:themeColor="text1"/>
        </w:rPr>
        <w:t>incorporation</w:t>
      </w:r>
      <w:r w:rsidR="006309FB" w:rsidRPr="003575DF">
        <w:rPr>
          <w:rFonts w:ascii="Book Antiqua" w:hAnsi="Book Antiqua"/>
          <w:color w:val="000000" w:themeColor="text1"/>
        </w:rPr>
        <w:t xml:space="preserve"> of</w:t>
      </w:r>
      <w:r w:rsidR="00EF174E" w:rsidRPr="003575DF">
        <w:rPr>
          <w:rFonts w:ascii="Book Antiqua" w:hAnsi="Book Antiqua"/>
          <w:color w:val="000000" w:themeColor="text1"/>
        </w:rPr>
        <w:t xml:space="preserve"> the</w:t>
      </w:r>
      <w:r w:rsidR="006309FB" w:rsidRPr="003575DF">
        <w:rPr>
          <w:rFonts w:ascii="Book Antiqua" w:hAnsi="Book Antiqua"/>
          <w:color w:val="000000" w:themeColor="text1"/>
        </w:rPr>
        <w:t xml:space="preserve"> prior knowledge in the model learning process</w:t>
      </w:r>
      <w:r w:rsidR="00A10B03" w:rsidRPr="003575DF">
        <w:rPr>
          <w:rFonts w:ascii="Book Antiqua" w:hAnsi="Book Antiqua"/>
          <w:color w:val="000000" w:themeColor="text1"/>
        </w:rPr>
        <w:t>.</w:t>
      </w:r>
      <w:r w:rsidR="00175E88" w:rsidRPr="003575DF">
        <w:rPr>
          <w:rFonts w:ascii="Book Antiqua" w:hAnsi="Book Antiqua"/>
          <w:color w:val="000000" w:themeColor="text1"/>
        </w:rPr>
        <w:t xml:space="preserve"> We studied</w:t>
      </w:r>
      <w:r w:rsidR="002F54DA" w:rsidRPr="003575DF">
        <w:rPr>
          <w:rFonts w:ascii="Book Antiqua" w:hAnsi="Book Antiqua"/>
          <w:color w:val="000000" w:themeColor="text1"/>
        </w:rPr>
        <w:t xml:space="preserve"> the </w:t>
      </w:r>
      <w:r w:rsidR="000A1140" w:rsidRPr="003575DF">
        <w:rPr>
          <w:rFonts w:ascii="Book Antiqua" w:hAnsi="Book Antiqua"/>
          <w:color w:val="000000" w:themeColor="text1"/>
        </w:rPr>
        <w:t>effect</w:t>
      </w:r>
      <w:r w:rsidR="006309FB" w:rsidRPr="003575DF">
        <w:rPr>
          <w:rFonts w:ascii="Book Antiqua" w:hAnsi="Book Antiqua"/>
          <w:color w:val="000000" w:themeColor="text1"/>
        </w:rPr>
        <w:t xml:space="preserve"> </w:t>
      </w:r>
      <w:r w:rsidR="00FC3453" w:rsidRPr="003575DF">
        <w:rPr>
          <w:rFonts w:ascii="Book Antiqua" w:hAnsi="Book Antiqua"/>
          <w:color w:val="000000" w:themeColor="text1"/>
        </w:rPr>
        <w:t>of</w:t>
      </w:r>
      <w:r w:rsidR="006309FB" w:rsidRPr="003575DF">
        <w:rPr>
          <w:rFonts w:ascii="Book Antiqua" w:hAnsi="Book Antiqua"/>
          <w:color w:val="000000" w:themeColor="text1"/>
        </w:rPr>
        <w:t xml:space="preserve"> </w:t>
      </w:r>
      <m:oMath>
        <m:r>
          <w:rPr>
            <w:rFonts w:ascii="Cambria Math" w:hAnsi="Cambria Math"/>
            <w:color w:val="000000" w:themeColor="text1"/>
          </w:rPr>
          <m:t>λ</m:t>
        </m:r>
      </m:oMath>
      <w:r w:rsidR="00FC3453" w:rsidRPr="003575DF">
        <w:rPr>
          <w:rFonts w:ascii="Book Antiqua" w:hAnsi="Book Antiqua"/>
          <w:color w:val="000000" w:themeColor="text1"/>
        </w:rPr>
        <w:t xml:space="preserve"> </w:t>
      </w:r>
      <w:r w:rsidR="000A1140" w:rsidRPr="003575DF">
        <w:rPr>
          <w:rFonts w:ascii="Book Antiqua" w:hAnsi="Book Antiqua"/>
          <w:color w:val="000000" w:themeColor="text1"/>
        </w:rPr>
        <w:t xml:space="preserve">on model learning </w:t>
      </w:r>
      <w:r w:rsidR="006309FB" w:rsidRPr="003575DF">
        <w:rPr>
          <w:rFonts w:ascii="Book Antiqua" w:hAnsi="Book Antiqua"/>
          <w:color w:val="000000" w:themeColor="text1"/>
        </w:rPr>
        <w:t>using a simulated dataset and</w:t>
      </w:r>
      <w:r w:rsidR="002F54DA" w:rsidRPr="003575DF">
        <w:rPr>
          <w:rFonts w:ascii="Book Antiqua" w:hAnsi="Book Antiqua"/>
          <w:color w:val="000000" w:themeColor="text1"/>
        </w:rPr>
        <w:t xml:space="preserve"> a real-world lung cancer prognostic</w:t>
      </w:r>
      <w:r w:rsidR="00172B57" w:rsidRPr="003575DF">
        <w:rPr>
          <w:rFonts w:ascii="Book Antiqua" w:hAnsi="Book Antiqua"/>
          <w:color w:val="000000" w:themeColor="text1"/>
        </w:rPr>
        <w:t xml:space="preserve"> biomarker</w:t>
      </w:r>
      <w:r w:rsidR="002F54DA" w:rsidRPr="003575DF">
        <w:rPr>
          <w:rFonts w:ascii="Book Antiqua" w:hAnsi="Book Antiqua"/>
          <w:color w:val="000000" w:themeColor="text1"/>
        </w:rPr>
        <w:t xml:space="preserve"> dataset</w:t>
      </w:r>
      <w:r w:rsidR="006309FB" w:rsidRPr="003575DF">
        <w:rPr>
          <w:rFonts w:ascii="Book Antiqua" w:hAnsi="Book Antiqua"/>
          <w:color w:val="000000" w:themeColor="text1"/>
        </w:rPr>
        <w:t xml:space="preserve">, </w:t>
      </w:r>
      <w:r w:rsidR="000A1140" w:rsidRPr="003575DF">
        <w:rPr>
          <w:rFonts w:ascii="Book Antiqua" w:hAnsi="Book Antiqua"/>
          <w:color w:val="000000" w:themeColor="text1"/>
        </w:rPr>
        <w:t>by measuring</w:t>
      </w:r>
      <w:r w:rsidR="006309FB" w:rsidRPr="003575DF">
        <w:rPr>
          <w:rFonts w:ascii="Book Antiqua" w:hAnsi="Book Antiqua"/>
          <w:color w:val="000000" w:themeColor="text1"/>
        </w:rPr>
        <w:t xml:space="preserve"> the degree of incorporation of our specified prior knowledge</w:t>
      </w:r>
      <w:r w:rsidR="002F54DA" w:rsidRPr="003575DF">
        <w:rPr>
          <w:rFonts w:ascii="Book Antiqua" w:hAnsi="Book Antiqua"/>
          <w:color w:val="000000" w:themeColor="text1"/>
        </w:rPr>
        <w:t xml:space="preserve">. </w:t>
      </w:r>
      <w:r w:rsidR="006309FB" w:rsidRPr="003575DF">
        <w:rPr>
          <w:rFonts w:ascii="Book Antiqua" w:hAnsi="Book Antiqua"/>
          <w:color w:val="000000" w:themeColor="text1"/>
        </w:rPr>
        <w:t>We also monitor</w:t>
      </w:r>
      <w:r w:rsidR="00175E88" w:rsidRPr="003575DF">
        <w:rPr>
          <w:rFonts w:ascii="Book Antiqua" w:hAnsi="Book Antiqua"/>
          <w:color w:val="000000" w:themeColor="text1"/>
        </w:rPr>
        <w:t>ed</w:t>
      </w:r>
      <w:r w:rsidR="006309FB" w:rsidRPr="003575DF">
        <w:rPr>
          <w:rFonts w:ascii="Book Antiqua" w:hAnsi="Book Antiqua"/>
          <w:color w:val="000000" w:themeColor="text1"/>
        </w:rPr>
        <w:t xml:space="preserve"> its effect on the model predictive performance. Finally, we compare</w:t>
      </w:r>
      <w:r w:rsidR="00175E88" w:rsidRPr="003575DF">
        <w:rPr>
          <w:rFonts w:ascii="Book Antiqua" w:hAnsi="Book Antiqua"/>
          <w:color w:val="000000" w:themeColor="text1"/>
        </w:rPr>
        <w:t>d</w:t>
      </w:r>
      <w:r w:rsidR="006309FB" w:rsidRPr="003575DF">
        <w:rPr>
          <w:rFonts w:ascii="Book Antiqua" w:hAnsi="Book Antiqua"/>
          <w:color w:val="000000" w:themeColor="text1"/>
        </w:rPr>
        <w:t xml:space="preserve"> </w:t>
      </w:r>
      <w:proofErr w:type="spellStart"/>
      <w:r w:rsidR="006309FB" w:rsidRPr="003575DF">
        <w:rPr>
          <w:rFonts w:ascii="Book Antiqua" w:hAnsi="Book Antiqua"/>
          <w:color w:val="000000" w:themeColor="text1"/>
        </w:rPr>
        <w:t>BRL</w:t>
      </w:r>
      <w:r w:rsidR="006309FB" w:rsidRPr="003575DF">
        <w:rPr>
          <w:rFonts w:ascii="Book Antiqua" w:hAnsi="Book Antiqua"/>
          <w:color w:val="000000" w:themeColor="text1"/>
          <w:vertAlign w:val="subscript"/>
        </w:rPr>
        <w:t>p</w:t>
      </w:r>
      <w:proofErr w:type="spellEnd"/>
      <w:r w:rsidR="006309FB" w:rsidRPr="003575DF">
        <w:rPr>
          <w:rFonts w:ascii="Book Antiqua" w:hAnsi="Book Antiqua"/>
          <w:color w:val="000000" w:themeColor="text1"/>
        </w:rPr>
        <w:t xml:space="preserve"> to other state-of-the-art classifiers commonly used in biomedicine.</w:t>
      </w:r>
    </w:p>
    <w:p w14:paraId="5CA50B92" w14:textId="77777777" w:rsidR="00F91C4C" w:rsidRPr="003575DF" w:rsidRDefault="00F91C4C" w:rsidP="003575DF">
      <w:pPr>
        <w:spacing w:line="360" w:lineRule="auto"/>
        <w:jc w:val="both"/>
        <w:rPr>
          <w:rFonts w:ascii="Book Antiqua" w:hAnsi="Book Antiqua"/>
          <w:color w:val="000000" w:themeColor="text1"/>
        </w:rPr>
      </w:pPr>
    </w:p>
    <w:p w14:paraId="79B81959" w14:textId="5B985E13" w:rsidR="00995E8A" w:rsidRPr="003575DF" w:rsidRDefault="00995E8A" w:rsidP="003575DF">
      <w:pPr>
        <w:spacing w:line="360" w:lineRule="auto"/>
        <w:jc w:val="both"/>
        <w:rPr>
          <w:rFonts w:ascii="Book Antiqua" w:hAnsi="Book Antiqua"/>
          <w:i/>
          <w:color w:val="000000" w:themeColor="text1"/>
        </w:rPr>
      </w:pPr>
      <w:r w:rsidRPr="003575DF">
        <w:rPr>
          <w:rFonts w:ascii="Book Antiqua" w:hAnsi="Book Antiqua"/>
          <w:b/>
          <w:i/>
          <w:color w:val="000000" w:themeColor="text1"/>
        </w:rPr>
        <w:t>RESULTS</w:t>
      </w:r>
    </w:p>
    <w:p w14:paraId="00D73F53" w14:textId="700E3E65" w:rsidR="00F91C4C" w:rsidRPr="003575DF" w:rsidRDefault="00FC3453" w:rsidP="003575DF">
      <w:pPr>
        <w:spacing w:line="360" w:lineRule="auto"/>
        <w:jc w:val="both"/>
        <w:rPr>
          <w:rFonts w:ascii="Book Antiqua" w:hAnsi="Book Antiqua"/>
          <w:color w:val="000000" w:themeColor="text1"/>
        </w:rPr>
      </w:pPr>
      <w:r w:rsidRPr="003575DF">
        <w:rPr>
          <w:rFonts w:ascii="Book Antiqua" w:hAnsi="Book Antiqua"/>
          <w:color w:val="000000" w:themeColor="text1"/>
        </w:rPr>
        <w:t xml:space="preserve">We evaluated the degree of incorporation of prior knowledge into </w:t>
      </w:r>
      <w:proofErr w:type="spellStart"/>
      <w:r w:rsidRPr="003575DF">
        <w:rPr>
          <w:rFonts w:ascii="Book Antiqua" w:hAnsi="Book Antiqua"/>
          <w:color w:val="000000" w:themeColor="text1"/>
        </w:rPr>
        <w:t>BRL</w:t>
      </w:r>
      <w:r w:rsidRPr="003575DF">
        <w:rPr>
          <w:rFonts w:ascii="Book Antiqua" w:hAnsi="Book Antiqua"/>
          <w:color w:val="000000" w:themeColor="text1"/>
          <w:vertAlign w:val="subscript"/>
        </w:rPr>
        <w:t>p</w:t>
      </w:r>
      <w:proofErr w:type="spellEnd"/>
      <w:r w:rsidRPr="003575DF">
        <w:rPr>
          <w:rFonts w:ascii="Book Antiqua" w:hAnsi="Book Antiqua"/>
          <w:color w:val="000000" w:themeColor="text1"/>
        </w:rPr>
        <w:t xml:space="preserve">, with simulated data by measuring the Graph Edit Distance between the true data-generating model and the model learned by </w:t>
      </w:r>
      <w:proofErr w:type="spellStart"/>
      <w:r w:rsidRPr="003575DF">
        <w:rPr>
          <w:rFonts w:ascii="Book Antiqua" w:hAnsi="Book Antiqua"/>
          <w:color w:val="000000" w:themeColor="text1"/>
        </w:rPr>
        <w:t>BRL</w:t>
      </w:r>
      <w:r w:rsidRPr="003575DF">
        <w:rPr>
          <w:rFonts w:ascii="Book Antiqua" w:hAnsi="Book Antiqua"/>
          <w:color w:val="000000" w:themeColor="text1"/>
          <w:vertAlign w:val="subscript"/>
        </w:rPr>
        <w:t>p</w:t>
      </w:r>
      <w:proofErr w:type="spellEnd"/>
      <w:r w:rsidRPr="003575DF">
        <w:rPr>
          <w:rFonts w:ascii="Book Antiqua" w:hAnsi="Book Antiqua"/>
          <w:color w:val="000000" w:themeColor="text1"/>
        </w:rPr>
        <w:t>.</w:t>
      </w:r>
      <w:r w:rsidR="00175E88" w:rsidRPr="003575DF">
        <w:rPr>
          <w:rFonts w:ascii="Book Antiqua" w:hAnsi="Book Antiqua"/>
          <w:color w:val="000000" w:themeColor="text1"/>
        </w:rPr>
        <w:t xml:space="preserve"> We specified</w:t>
      </w:r>
      <w:r w:rsidRPr="003575DF">
        <w:rPr>
          <w:rFonts w:ascii="Book Antiqua" w:hAnsi="Book Antiqua"/>
          <w:color w:val="000000" w:themeColor="text1"/>
        </w:rPr>
        <w:t xml:space="preserve"> the true model </w:t>
      </w:r>
      <w:r w:rsidR="00D47366" w:rsidRPr="003575DF">
        <w:rPr>
          <w:rFonts w:ascii="Book Antiqua" w:hAnsi="Book Antiqua"/>
          <w:color w:val="000000" w:themeColor="text1"/>
        </w:rPr>
        <w:t>using informative</w:t>
      </w:r>
      <w:r w:rsidRPr="003575DF">
        <w:rPr>
          <w:rFonts w:ascii="Book Antiqua" w:hAnsi="Book Antiqua"/>
          <w:color w:val="000000" w:themeColor="text1"/>
        </w:rPr>
        <w:t xml:space="preserve"> structure priors. We observe</w:t>
      </w:r>
      <w:r w:rsidR="00175E88" w:rsidRPr="003575DF">
        <w:rPr>
          <w:rFonts w:ascii="Book Antiqua" w:hAnsi="Book Antiqua"/>
          <w:color w:val="000000" w:themeColor="text1"/>
        </w:rPr>
        <w:t>d</w:t>
      </w:r>
      <w:r w:rsidRPr="003575DF">
        <w:rPr>
          <w:rFonts w:ascii="Book Antiqua" w:hAnsi="Book Antiqua"/>
          <w:color w:val="000000" w:themeColor="text1"/>
        </w:rPr>
        <w:t xml:space="preserve"> that by </w:t>
      </w:r>
      <w:r w:rsidR="007A64FA" w:rsidRPr="003575DF">
        <w:rPr>
          <w:rFonts w:ascii="Book Antiqua" w:hAnsi="Book Antiqua"/>
          <w:color w:val="000000" w:themeColor="text1"/>
        </w:rPr>
        <w:t xml:space="preserve">increasing the value of </w:t>
      </w:r>
      <m:oMath>
        <m:r>
          <w:rPr>
            <w:rFonts w:ascii="Cambria Math" w:hAnsi="Cambria Math"/>
            <w:color w:val="000000" w:themeColor="text1"/>
          </w:rPr>
          <m:t>λ</m:t>
        </m:r>
      </m:oMath>
      <w:r w:rsidR="007A64FA" w:rsidRPr="003575DF">
        <w:rPr>
          <w:rFonts w:ascii="Book Antiqua" w:hAnsi="Book Antiqua"/>
          <w:color w:val="000000" w:themeColor="text1"/>
        </w:rPr>
        <w:t xml:space="preserve"> </w:t>
      </w:r>
      <w:r w:rsidRPr="003575DF">
        <w:rPr>
          <w:rFonts w:ascii="Book Antiqua" w:hAnsi="Book Antiqua"/>
          <w:color w:val="000000" w:themeColor="text1"/>
        </w:rPr>
        <w:t xml:space="preserve">we </w:t>
      </w:r>
      <w:r w:rsidR="00175E88" w:rsidRPr="003575DF">
        <w:rPr>
          <w:rFonts w:ascii="Book Antiqua" w:hAnsi="Book Antiqua"/>
          <w:color w:val="000000" w:themeColor="text1"/>
        </w:rPr>
        <w:t>were</w:t>
      </w:r>
      <w:r w:rsidRPr="003575DF">
        <w:rPr>
          <w:rFonts w:ascii="Book Antiqua" w:hAnsi="Book Antiqua"/>
          <w:color w:val="000000" w:themeColor="text1"/>
        </w:rPr>
        <w:t xml:space="preserve"> able to </w:t>
      </w:r>
      <w:r w:rsidR="007A64FA" w:rsidRPr="003575DF">
        <w:rPr>
          <w:rFonts w:ascii="Book Antiqua" w:hAnsi="Book Antiqua"/>
          <w:color w:val="000000" w:themeColor="text1"/>
        </w:rPr>
        <w:t>increase</w:t>
      </w:r>
      <w:r w:rsidRPr="003575DF">
        <w:rPr>
          <w:rFonts w:ascii="Book Antiqua" w:hAnsi="Book Antiqua"/>
          <w:color w:val="000000" w:themeColor="text1"/>
        </w:rPr>
        <w:t xml:space="preserve"> the influ</w:t>
      </w:r>
      <w:r w:rsidR="007A64FA" w:rsidRPr="003575DF">
        <w:rPr>
          <w:rFonts w:ascii="Book Antiqua" w:hAnsi="Book Antiqua"/>
          <w:color w:val="000000" w:themeColor="text1"/>
        </w:rPr>
        <w:t xml:space="preserve">ence of the </w:t>
      </w:r>
      <w:r w:rsidR="00D47366" w:rsidRPr="003575DF">
        <w:rPr>
          <w:rFonts w:ascii="Book Antiqua" w:hAnsi="Book Antiqua"/>
          <w:color w:val="000000" w:themeColor="text1"/>
        </w:rPr>
        <w:t xml:space="preserve">specified </w:t>
      </w:r>
      <w:r w:rsidR="007A64FA" w:rsidRPr="003575DF">
        <w:rPr>
          <w:rFonts w:ascii="Book Antiqua" w:hAnsi="Book Antiqua"/>
          <w:color w:val="000000" w:themeColor="text1"/>
        </w:rPr>
        <w:t>structure priors</w:t>
      </w:r>
      <w:r w:rsidR="002B5506" w:rsidRPr="003575DF">
        <w:rPr>
          <w:rFonts w:ascii="Book Antiqua" w:hAnsi="Book Antiqua"/>
          <w:color w:val="000000" w:themeColor="text1"/>
        </w:rPr>
        <w:t xml:space="preserve"> on model learning</w:t>
      </w:r>
      <w:r w:rsidR="00175E88" w:rsidRPr="003575DF">
        <w:rPr>
          <w:rFonts w:ascii="Book Antiqua" w:hAnsi="Book Antiqua"/>
          <w:color w:val="000000" w:themeColor="text1"/>
        </w:rPr>
        <w:t>. A large</w:t>
      </w:r>
      <w:r w:rsidR="007A64FA" w:rsidRPr="003575DF">
        <w:rPr>
          <w:rFonts w:ascii="Book Antiqua" w:hAnsi="Book Antiqua"/>
          <w:color w:val="000000" w:themeColor="text1"/>
        </w:rPr>
        <w:t xml:space="preserve"> value of </w:t>
      </w:r>
      <m:oMath>
        <m:r>
          <w:rPr>
            <w:rFonts w:ascii="Cambria Math" w:hAnsi="Cambria Math"/>
            <w:color w:val="000000" w:themeColor="text1"/>
          </w:rPr>
          <m:t>λ</m:t>
        </m:r>
      </m:oMath>
      <w:r w:rsidR="007A64FA" w:rsidRPr="003575DF">
        <w:rPr>
          <w:rFonts w:ascii="Book Antiqua" w:hAnsi="Book Antiqua"/>
          <w:color w:val="000000" w:themeColor="text1"/>
        </w:rPr>
        <w:t xml:space="preserve"> of BRL</w:t>
      </w:r>
      <w:r w:rsidR="007A64FA" w:rsidRPr="003575DF">
        <w:rPr>
          <w:rFonts w:ascii="Book Antiqua" w:hAnsi="Book Antiqua"/>
          <w:color w:val="000000" w:themeColor="text1"/>
          <w:vertAlign w:val="subscript"/>
        </w:rPr>
        <w:t>p</w:t>
      </w:r>
      <w:r w:rsidR="00175E88" w:rsidRPr="003575DF">
        <w:rPr>
          <w:rFonts w:ascii="Book Antiqua" w:hAnsi="Book Antiqua"/>
          <w:color w:val="000000" w:themeColor="text1"/>
        </w:rPr>
        <w:t xml:space="preserve"> caused</w:t>
      </w:r>
      <w:r w:rsidR="007A64FA" w:rsidRPr="003575DF">
        <w:rPr>
          <w:rFonts w:ascii="Book Antiqua" w:hAnsi="Book Antiqua"/>
          <w:color w:val="000000" w:themeColor="text1"/>
        </w:rPr>
        <w:t xml:space="preserve"> it to return the true model.</w:t>
      </w:r>
      <w:r w:rsidR="00175E88" w:rsidRPr="003575DF">
        <w:rPr>
          <w:rFonts w:ascii="Book Antiqua" w:hAnsi="Book Antiqua"/>
          <w:color w:val="000000" w:themeColor="text1"/>
        </w:rPr>
        <w:t xml:space="preserve"> This also led</w:t>
      </w:r>
      <w:r w:rsidR="00E86240" w:rsidRPr="003575DF">
        <w:rPr>
          <w:rFonts w:ascii="Book Antiqua" w:hAnsi="Book Antiqua"/>
          <w:color w:val="000000" w:themeColor="text1"/>
        </w:rPr>
        <w:t xml:space="preserve"> to a gain in predictive performance measured by </w:t>
      </w:r>
      <w:r w:rsidR="00662FD2" w:rsidRPr="003575DF">
        <w:rPr>
          <w:rFonts w:ascii="Book Antiqua" w:hAnsi="Book Antiqua"/>
          <w:color w:val="000000" w:themeColor="text1"/>
        </w:rPr>
        <w:t xml:space="preserve">area under the receiver operator characteristics curve </w:t>
      </w:r>
      <w:r w:rsidR="00662FD2" w:rsidRPr="003575DF">
        <w:rPr>
          <w:rFonts w:ascii="Book Antiqua" w:eastAsia="SimSun" w:hAnsi="Book Antiqua" w:hint="eastAsia"/>
          <w:color w:val="000000" w:themeColor="text1"/>
          <w:lang w:eastAsia="zh-CN"/>
        </w:rPr>
        <w:t>(</w:t>
      </w:r>
      <w:r w:rsidR="00E86240" w:rsidRPr="003575DF">
        <w:rPr>
          <w:rFonts w:ascii="Book Antiqua" w:hAnsi="Book Antiqua"/>
          <w:color w:val="000000" w:themeColor="text1"/>
        </w:rPr>
        <w:t>AUC</w:t>
      </w:r>
      <w:r w:rsidR="00662FD2" w:rsidRPr="003575DF">
        <w:rPr>
          <w:rFonts w:ascii="Book Antiqua" w:eastAsia="SimSun" w:hAnsi="Book Antiqua" w:hint="eastAsia"/>
          <w:color w:val="000000" w:themeColor="text1"/>
          <w:lang w:eastAsia="zh-CN"/>
        </w:rPr>
        <w:t>)</w:t>
      </w:r>
      <w:r w:rsidR="00E86240" w:rsidRPr="003575DF">
        <w:rPr>
          <w:rFonts w:ascii="Book Antiqua" w:hAnsi="Book Antiqua"/>
          <w:color w:val="000000" w:themeColor="text1"/>
        </w:rPr>
        <w:t>.</w:t>
      </w:r>
      <w:r w:rsidR="00C20A05" w:rsidRPr="003575DF">
        <w:rPr>
          <w:rFonts w:ascii="Book Antiqua" w:hAnsi="Book Antiqua"/>
          <w:color w:val="000000" w:themeColor="text1"/>
        </w:rPr>
        <w:t xml:space="preserve"> We</w:t>
      </w:r>
      <w:r w:rsidR="002B5506" w:rsidRPr="003575DF">
        <w:rPr>
          <w:rFonts w:ascii="Book Antiqua" w:hAnsi="Book Antiqua"/>
          <w:color w:val="000000" w:themeColor="text1"/>
        </w:rPr>
        <w:t xml:space="preserve"> then</w:t>
      </w:r>
      <w:r w:rsidR="00C20A05" w:rsidRPr="003575DF">
        <w:rPr>
          <w:rFonts w:ascii="Book Antiqua" w:hAnsi="Book Antiqua"/>
          <w:color w:val="000000" w:themeColor="text1"/>
        </w:rPr>
        <w:t xml:space="preserve"> obtain</w:t>
      </w:r>
      <w:r w:rsidR="00175E88" w:rsidRPr="003575DF">
        <w:rPr>
          <w:rFonts w:ascii="Book Antiqua" w:hAnsi="Book Antiqua"/>
          <w:color w:val="000000" w:themeColor="text1"/>
        </w:rPr>
        <w:t>ed</w:t>
      </w:r>
      <w:r w:rsidR="00C20A05" w:rsidRPr="003575DF">
        <w:rPr>
          <w:rFonts w:ascii="Book Antiqua" w:hAnsi="Book Antiqua"/>
          <w:color w:val="000000" w:themeColor="text1"/>
        </w:rPr>
        <w:t xml:space="preserve"> a publicly available real-world lung cancer prognostic </w:t>
      </w:r>
      <w:r w:rsidR="00175E88" w:rsidRPr="003575DF">
        <w:rPr>
          <w:rFonts w:ascii="Book Antiqua" w:hAnsi="Book Antiqua"/>
          <w:color w:val="000000" w:themeColor="text1"/>
        </w:rPr>
        <w:t>biomarker dataset and specified</w:t>
      </w:r>
      <w:r w:rsidR="00172B57" w:rsidRPr="003575DF">
        <w:rPr>
          <w:rFonts w:ascii="Book Antiqua" w:hAnsi="Book Antiqua"/>
          <w:color w:val="000000" w:themeColor="text1"/>
        </w:rPr>
        <w:t xml:space="preserve"> a known</w:t>
      </w:r>
      <w:r w:rsidR="00C20A05" w:rsidRPr="003575DF">
        <w:rPr>
          <w:rFonts w:ascii="Book Antiqua" w:hAnsi="Book Antiqua"/>
          <w:color w:val="000000" w:themeColor="text1"/>
        </w:rPr>
        <w:t xml:space="preserve"> </w:t>
      </w:r>
      <w:r w:rsidR="00D47366" w:rsidRPr="003575DF">
        <w:rPr>
          <w:rFonts w:ascii="Book Antiqua" w:hAnsi="Book Antiqua"/>
          <w:color w:val="000000" w:themeColor="text1"/>
        </w:rPr>
        <w:t>bio</w:t>
      </w:r>
      <w:r w:rsidR="00C20A05" w:rsidRPr="003575DF">
        <w:rPr>
          <w:rFonts w:ascii="Book Antiqua" w:hAnsi="Book Antiqua"/>
          <w:color w:val="000000" w:themeColor="text1"/>
        </w:rPr>
        <w:t xml:space="preserve">marker </w:t>
      </w:r>
      <w:r w:rsidR="00C20A05" w:rsidRPr="003575DF">
        <w:rPr>
          <w:rFonts w:ascii="Book Antiqua" w:hAnsi="Book Antiqua"/>
          <w:color w:val="000000" w:themeColor="text1"/>
        </w:rPr>
        <w:lastRenderedPageBreak/>
        <w:t xml:space="preserve">from literature </w:t>
      </w:r>
      <w:r w:rsidR="00594E58">
        <w:rPr>
          <w:rFonts w:ascii="Book Antiqua" w:eastAsia="SimSun" w:hAnsi="Book Antiqua" w:hint="eastAsia"/>
          <w:color w:val="000000" w:themeColor="text1"/>
          <w:lang w:eastAsia="zh-CN"/>
        </w:rPr>
        <w:t>[</w:t>
      </w:r>
      <w:r w:rsidR="00D47366" w:rsidRPr="003575DF">
        <w:rPr>
          <w:rFonts w:ascii="Book Antiqua" w:hAnsi="Book Antiqua"/>
          <w:color w:val="000000" w:themeColor="text1"/>
        </w:rPr>
        <w:t xml:space="preserve">the </w:t>
      </w:r>
      <w:r w:rsidR="008A44EF" w:rsidRPr="00594E58">
        <w:rPr>
          <w:rFonts w:ascii="Book Antiqua" w:hAnsi="Book Antiqua"/>
          <w:color w:val="000000" w:themeColor="text1"/>
        </w:rPr>
        <w:t>e</w:t>
      </w:r>
      <w:r w:rsidR="00594E58" w:rsidRPr="00594E58">
        <w:rPr>
          <w:rFonts w:ascii="Book Antiqua" w:hAnsi="Book Antiqua"/>
          <w:color w:val="000000" w:themeColor="text1"/>
        </w:rPr>
        <w:t xml:space="preserve">pidermal growth factor receptor </w:t>
      </w:r>
      <w:r w:rsidR="008A44EF">
        <w:rPr>
          <w:rFonts w:ascii="Book Antiqua" w:eastAsia="SimSun" w:hAnsi="Book Antiqua" w:hint="eastAsia"/>
          <w:color w:val="000000" w:themeColor="text1"/>
          <w:lang w:eastAsia="zh-CN"/>
        </w:rPr>
        <w:t>(</w:t>
      </w:r>
      <w:r w:rsidR="00C20A05" w:rsidRPr="00594E58">
        <w:rPr>
          <w:rFonts w:ascii="Book Antiqua" w:hAnsi="Book Antiqua"/>
          <w:i/>
          <w:color w:val="000000" w:themeColor="text1"/>
        </w:rPr>
        <w:t>EGFR</w:t>
      </w:r>
      <w:r w:rsidR="008A44EF" w:rsidRPr="008A44EF">
        <w:rPr>
          <w:rFonts w:ascii="Book Antiqua" w:eastAsia="SimSun" w:hAnsi="Book Antiqua" w:hint="eastAsia"/>
          <w:color w:val="000000" w:themeColor="text1"/>
          <w:lang w:eastAsia="zh-CN"/>
        </w:rPr>
        <w:t>)</w:t>
      </w:r>
      <w:r w:rsidR="00C20A05" w:rsidRPr="008A44EF">
        <w:rPr>
          <w:rFonts w:ascii="Book Antiqua" w:hAnsi="Book Antiqua"/>
          <w:color w:val="000000" w:themeColor="text1"/>
        </w:rPr>
        <w:t xml:space="preserve"> </w:t>
      </w:r>
      <w:r w:rsidR="00C20A05" w:rsidRPr="003575DF">
        <w:rPr>
          <w:rFonts w:ascii="Book Antiqua" w:hAnsi="Book Antiqua"/>
          <w:color w:val="000000" w:themeColor="text1"/>
        </w:rPr>
        <w:t>gene</w:t>
      </w:r>
      <w:r w:rsidR="008A44EF">
        <w:rPr>
          <w:rFonts w:ascii="Book Antiqua" w:eastAsia="SimSun" w:hAnsi="Book Antiqua" w:hint="eastAsia"/>
          <w:color w:val="000000" w:themeColor="text1"/>
          <w:lang w:eastAsia="zh-CN"/>
        </w:rPr>
        <w:t>]</w:t>
      </w:r>
      <w:r w:rsidR="00C20A05" w:rsidRPr="003575DF">
        <w:rPr>
          <w:rFonts w:ascii="Book Antiqua" w:hAnsi="Book Antiqua"/>
          <w:color w:val="000000" w:themeColor="text1"/>
        </w:rPr>
        <w:t>. We again observe</w:t>
      </w:r>
      <w:r w:rsidR="00175E88" w:rsidRPr="003575DF">
        <w:rPr>
          <w:rFonts w:ascii="Book Antiqua" w:hAnsi="Book Antiqua"/>
          <w:color w:val="000000" w:themeColor="text1"/>
        </w:rPr>
        <w:t>d</w:t>
      </w:r>
      <w:r w:rsidR="00C20A05" w:rsidRPr="003575DF">
        <w:rPr>
          <w:rFonts w:ascii="Book Antiqua" w:hAnsi="Book Antiqua"/>
          <w:color w:val="000000" w:themeColor="text1"/>
        </w:rPr>
        <w:t xml:space="preserve"> that larger value</w:t>
      </w:r>
      <w:r w:rsidR="00175E88" w:rsidRPr="003575DF">
        <w:rPr>
          <w:rFonts w:ascii="Book Antiqua" w:hAnsi="Book Antiqua"/>
          <w:color w:val="000000" w:themeColor="text1"/>
        </w:rPr>
        <w:t>s</w:t>
      </w:r>
      <w:r w:rsidR="00C20A05" w:rsidRPr="003575DF">
        <w:rPr>
          <w:rFonts w:ascii="Book Antiqua" w:hAnsi="Book Antiqua"/>
          <w:color w:val="000000" w:themeColor="text1"/>
        </w:rPr>
        <w:t xml:space="preserve"> of </w:t>
      </w:r>
      <m:oMath>
        <m:r>
          <w:rPr>
            <w:rFonts w:ascii="Cambria Math" w:hAnsi="Cambria Math"/>
            <w:color w:val="000000" w:themeColor="text1"/>
          </w:rPr>
          <m:t>λ</m:t>
        </m:r>
      </m:oMath>
      <w:r w:rsidR="00175E88" w:rsidRPr="003575DF">
        <w:rPr>
          <w:rFonts w:ascii="Book Antiqua" w:hAnsi="Book Antiqua"/>
          <w:color w:val="000000" w:themeColor="text1"/>
        </w:rPr>
        <w:t xml:space="preserve"> led</w:t>
      </w:r>
      <w:r w:rsidR="00C20A05" w:rsidRPr="003575DF">
        <w:rPr>
          <w:rFonts w:ascii="Book Antiqua" w:hAnsi="Book Antiqua"/>
          <w:color w:val="000000" w:themeColor="text1"/>
        </w:rPr>
        <w:t xml:space="preserve"> to</w:t>
      </w:r>
      <w:r w:rsidR="00175E88" w:rsidRPr="003575DF">
        <w:rPr>
          <w:rFonts w:ascii="Book Antiqua" w:hAnsi="Book Antiqua"/>
          <w:color w:val="000000" w:themeColor="text1"/>
        </w:rPr>
        <w:t xml:space="preserve"> an</w:t>
      </w:r>
      <w:r w:rsidR="00C20A05" w:rsidRPr="003575DF">
        <w:rPr>
          <w:rFonts w:ascii="Book Antiqua" w:hAnsi="Book Antiqua"/>
          <w:color w:val="000000" w:themeColor="text1"/>
        </w:rPr>
        <w:t xml:space="preserve"> increased incorporation of EGFR into the final </w:t>
      </w:r>
      <w:proofErr w:type="spellStart"/>
      <w:r w:rsidR="00C20A05" w:rsidRPr="003575DF">
        <w:rPr>
          <w:rFonts w:ascii="Book Antiqua" w:hAnsi="Book Antiqua"/>
          <w:color w:val="000000" w:themeColor="text1"/>
        </w:rPr>
        <w:t>BRL</w:t>
      </w:r>
      <w:r w:rsidR="00C20A05" w:rsidRPr="003575DF">
        <w:rPr>
          <w:rFonts w:ascii="Book Antiqua" w:hAnsi="Book Antiqua"/>
          <w:color w:val="000000" w:themeColor="text1"/>
          <w:vertAlign w:val="subscript"/>
        </w:rPr>
        <w:t>p</w:t>
      </w:r>
      <w:proofErr w:type="spellEnd"/>
      <w:r w:rsidR="00C20A05" w:rsidRPr="003575DF">
        <w:rPr>
          <w:rFonts w:ascii="Book Antiqua" w:hAnsi="Book Antiqua"/>
          <w:color w:val="000000" w:themeColor="text1"/>
        </w:rPr>
        <w:t xml:space="preserve"> model. This relevant</w:t>
      </w:r>
      <w:r w:rsidR="00175E88" w:rsidRPr="003575DF">
        <w:rPr>
          <w:rFonts w:ascii="Book Antiqua" w:hAnsi="Book Antiqua"/>
          <w:color w:val="000000" w:themeColor="text1"/>
        </w:rPr>
        <w:t xml:space="preserve"> background knowledge also led</w:t>
      </w:r>
      <w:r w:rsidR="00C20A05" w:rsidRPr="003575DF">
        <w:rPr>
          <w:rFonts w:ascii="Book Antiqua" w:hAnsi="Book Antiqua"/>
          <w:color w:val="000000" w:themeColor="text1"/>
        </w:rPr>
        <w:t xml:space="preserve"> to a gain in AUC.</w:t>
      </w:r>
    </w:p>
    <w:p w14:paraId="30F0CC32" w14:textId="77777777" w:rsidR="004738EE" w:rsidRPr="003575DF" w:rsidRDefault="004738EE" w:rsidP="003575DF">
      <w:pPr>
        <w:spacing w:line="360" w:lineRule="auto"/>
        <w:jc w:val="both"/>
        <w:rPr>
          <w:rFonts w:ascii="Book Antiqua" w:hAnsi="Book Antiqua"/>
          <w:color w:val="000000" w:themeColor="text1"/>
        </w:rPr>
      </w:pPr>
    </w:p>
    <w:p w14:paraId="26B1725B" w14:textId="7F5DDC69" w:rsidR="00995E8A" w:rsidRPr="003575DF" w:rsidRDefault="00995E8A" w:rsidP="003575DF">
      <w:pPr>
        <w:spacing w:line="360" w:lineRule="auto"/>
        <w:jc w:val="both"/>
        <w:rPr>
          <w:rFonts w:ascii="Book Antiqua" w:hAnsi="Book Antiqua"/>
          <w:i/>
          <w:color w:val="000000" w:themeColor="text1"/>
        </w:rPr>
      </w:pPr>
      <w:r w:rsidRPr="003575DF">
        <w:rPr>
          <w:rFonts w:ascii="Book Antiqua" w:hAnsi="Book Antiqua"/>
          <w:b/>
          <w:i/>
          <w:color w:val="000000" w:themeColor="text1"/>
        </w:rPr>
        <w:t>CONCLUSION</w:t>
      </w:r>
    </w:p>
    <w:p w14:paraId="42B9D7A0" w14:textId="42C1D2EE" w:rsidR="00F91C4C" w:rsidRPr="003575DF" w:rsidRDefault="009D2A95" w:rsidP="003575DF">
      <w:pPr>
        <w:spacing w:line="360" w:lineRule="auto"/>
        <w:jc w:val="both"/>
        <w:rPr>
          <w:rFonts w:ascii="Book Antiqua" w:hAnsi="Book Antiqua"/>
          <w:color w:val="000000" w:themeColor="text1"/>
        </w:rPr>
      </w:pPr>
      <w:proofErr w:type="spellStart"/>
      <w:r w:rsidRPr="003575DF">
        <w:rPr>
          <w:rFonts w:ascii="Book Antiqua" w:hAnsi="Book Antiqua"/>
          <w:color w:val="000000" w:themeColor="text1"/>
        </w:rPr>
        <w:t>BRL</w:t>
      </w:r>
      <w:r w:rsidRPr="003575DF">
        <w:rPr>
          <w:rFonts w:ascii="Book Antiqua" w:hAnsi="Book Antiqua"/>
          <w:color w:val="000000" w:themeColor="text1"/>
          <w:vertAlign w:val="subscript"/>
        </w:rPr>
        <w:t>p</w:t>
      </w:r>
      <w:proofErr w:type="spellEnd"/>
      <w:r w:rsidR="00D47366" w:rsidRPr="003575DF">
        <w:rPr>
          <w:rFonts w:ascii="Book Antiqua" w:hAnsi="Book Antiqua"/>
          <w:color w:val="000000" w:themeColor="text1"/>
        </w:rPr>
        <w:t xml:space="preserve"> enables</w:t>
      </w:r>
      <w:r w:rsidRPr="003575DF">
        <w:rPr>
          <w:rFonts w:ascii="Book Antiqua" w:hAnsi="Book Antiqua"/>
          <w:color w:val="000000" w:themeColor="text1"/>
        </w:rPr>
        <w:t xml:space="preserve"> tunable structure priors to be incorporated during Bayesian classification rule learning that integrates data and knowledge as demonstrated using lung cancer biomarker data.</w:t>
      </w:r>
    </w:p>
    <w:p w14:paraId="6E91F687" w14:textId="77777777" w:rsidR="00F91C4C" w:rsidRPr="003575DF" w:rsidRDefault="00F91C4C" w:rsidP="003575DF">
      <w:pPr>
        <w:spacing w:line="360" w:lineRule="auto"/>
        <w:jc w:val="both"/>
        <w:rPr>
          <w:rFonts w:ascii="Book Antiqua" w:hAnsi="Book Antiqua"/>
          <w:color w:val="000000" w:themeColor="text1"/>
        </w:rPr>
      </w:pPr>
    </w:p>
    <w:p w14:paraId="4ECA843B" w14:textId="02539D0D" w:rsidR="00995E8A" w:rsidRPr="003575DF" w:rsidRDefault="00995E8A" w:rsidP="003575DF">
      <w:pPr>
        <w:spacing w:line="360" w:lineRule="auto"/>
        <w:jc w:val="both"/>
        <w:rPr>
          <w:rFonts w:ascii="Book Antiqua" w:hAnsi="Book Antiqua"/>
          <w:color w:val="000000" w:themeColor="text1"/>
        </w:rPr>
      </w:pPr>
      <w:r w:rsidRPr="003575DF">
        <w:rPr>
          <w:rFonts w:ascii="Book Antiqua" w:hAnsi="Book Antiqua"/>
          <w:b/>
          <w:color w:val="000000" w:themeColor="text1"/>
        </w:rPr>
        <w:t>Key</w:t>
      </w:r>
      <w:r w:rsidR="00B76FA5" w:rsidRPr="003575DF">
        <w:rPr>
          <w:rFonts w:ascii="Book Antiqua" w:eastAsia="SimSun" w:hAnsi="Book Antiqua" w:hint="eastAsia"/>
          <w:b/>
          <w:color w:val="000000" w:themeColor="text1"/>
          <w:lang w:eastAsia="zh-CN"/>
        </w:rPr>
        <w:t xml:space="preserve"> </w:t>
      </w:r>
      <w:r w:rsidRPr="003575DF">
        <w:rPr>
          <w:rFonts w:ascii="Book Antiqua" w:hAnsi="Book Antiqua"/>
          <w:b/>
          <w:color w:val="000000" w:themeColor="text1"/>
        </w:rPr>
        <w:t>words</w:t>
      </w:r>
      <w:r w:rsidR="00A443C1" w:rsidRPr="003575DF">
        <w:rPr>
          <w:rFonts w:ascii="Book Antiqua" w:hAnsi="Book Antiqua"/>
          <w:b/>
          <w:color w:val="000000" w:themeColor="text1"/>
        </w:rPr>
        <w:t>:</w:t>
      </w:r>
      <w:r w:rsidR="00B76FA5" w:rsidRPr="003575DF">
        <w:rPr>
          <w:rFonts w:ascii="Book Antiqua" w:eastAsia="SimSun" w:hAnsi="Book Antiqua" w:hint="eastAsia"/>
          <w:color w:val="000000" w:themeColor="text1"/>
          <w:lang w:eastAsia="zh-CN"/>
        </w:rPr>
        <w:t xml:space="preserve"> </w:t>
      </w:r>
      <w:r w:rsidR="00C93F9C" w:rsidRPr="003575DF">
        <w:rPr>
          <w:rFonts w:ascii="Book Antiqua" w:hAnsi="Book Antiqua"/>
          <w:color w:val="000000" w:themeColor="text1"/>
        </w:rPr>
        <w:t xml:space="preserve">Supervised </w:t>
      </w:r>
      <w:r w:rsidR="00B76FA5" w:rsidRPr="003575DF">
        <w:rPr>
          <w:rFonts w:ascii="Book Antiqua" w:hAnsi="Book Antiqua"/>
          <w:color w:val="000000" w:themeColor="text1"/>
        </w:rPr>
        <w:t>machine le</w:t>
      </w:r>
      <w:r w:rsidR="00C93F9C" w:rsidRPr="003575DF">
        <w:rPr>
          <w:rFonts w:ascii="Book Antiqua" w:hAnsi="Book Antiqua"/>
          <w:color w:val="000000" w:themeColor="text1"/>
        </w:rPr>
        <w:t xml:space="preserve">arning; Rule-based models; Bayesian methods; </w:t>
      </w:r>
      <w:r w:rsidR="00FD0979" w:rsidRPr="003575DF">
        <w:rPr>
          <w:rFonts w:ascii="Book Antiqua" w:hAnsi="Book Antiqua"/>
          <w:color w:val="000000" w:themeColor="text1"/>
        </w:rPr>
        <w:t>Background knowledge; Informative priors</w:t>
      </w:r>
      <w:r w:rsidR="009D2A95" w:rsidRPr="003575DF">
        <w:rPr>
          <w:rFonts w:ascii="Book Antiqua" w:hAnsi="Book Antiqua"/>
          <w:color w:val="000000" w:themeColor="text1"/>
        </w:rPr>
        <w:t xml:space="preserve">; Biomarker </w:t>
      </w:r>
      <w:r w:rsidR="00B76FA5" w:rsidRPr="003575DF">
        <w:rPr>
          <w:rFonts w:ascii="Book Antiqua" w:hAnsi="Book Antiqua"/>
          <w:color w:val="000000" w:themeColor="text1"/>
        </w:rPr>
        <w:t>di</w:t>
      </w:r>
      <w:r w:rsidR="009D2A95" w:rsidRPr="003575DF">
        <w:rPr>
          <w:rFonts w:ascii="Book Antiqua" w:hAnsi="Book Antiqua"/>
          <w:color w:val="000000" w:themeColor="text1"/>
        </w:rPr>
        <w:t>scovery</w:t>
      </w:r>
    </w:p>
    <w:p w14:paraId="4A3FB383" w14:textId="77777777" w:rsidR="00995E8A" w:rsidRPr="003575DF" w:rsidRDefault="00995E8A" w:rsidP="003575DF">
      <w:pPr>
        <w:spacing w:line="360" w:lineRule="auto"/>
        <w:jc w:val="both"/>
        <w:rPr>
          <w:rFonts w:ascii="Book Antiqua" w:eastAsia="SimSun" w:hAnsi="Book Antiqua"/>
          <w:color w:val="000000" w:themeColor="text1"/>
          <w:lang w:eastAsia="zh-CN"/>
        </w:rPr>
      </w:pPr>
    </w:p>
    <w:p w14:paraId="0733CC30" w14:textId="6A5FED01" w:rsidR="00330541" w:rsidRPr="003575DF" w:rsidRDefault="00330541" w:rsidP="003575DF">
      <w:pPr>
        <w:spacing w:line="360" w:lineRule="auto"/>
        <w:jc w:val="both"/>
        <w:rPr>
          <w:rFonts w:ascii="Book Antiqua" w:eastAsia="SimSun" w:hAnsi="Book Antiqua" w:cs="Arial Unicode MS"/>
          <w:color w:val="000000" w:themeColor="text1"/>
          <w:lang w:eastAsia="zh-CN"/>
        </w:rPr>
      </w:pPr>
      <w:bookmarkStart w:id="20" w:name="OLE_LINK98"/>
      <w:bookmarkStart w:id="21" w:name="OLE_LINK156"/>
      <w:bookmarkStart w:id="22" w:name="OLE_LINK196"/>
      <w:bookmarkStart w:id="23" w:name="OLE_LINK217"/>
      <w:bookmarkStart w:id="24" w:name="OLE_LINK242"/>
      <w:bookmarkStart w:id="25" w:name="OLE_LINK247"/>
      <w:bookmarkStart w:id="26" w:name="OLE_LINK311"/>
      <w:bookmarkStart w:id="27" w:name="OLE_LINK312"/>
      <w:bookmarkStart w:id="28" w:name="OLE_LINK325"/>
      <w:bookmarkStart w:id="29" w:name="OLE_LINK330"/>
      <w:bookmarkStart w:id="30" w:name="OLE_LINK513"/>
      <w:bookmarkStart w:id="31" w:name="OLE_LINK514"/>
      <w:bookmarkStart w:id="32" w:name="OLE_LINK464"/>
      <w:bookmarkStart w:id="33" w:name="OLE_LINK465"/>
      <w:bookmarkStart w:id="34" w:name="OLE_LINK466"/>
      <w:bookmarkStart w:id="35" w:name="OLE_LINK470"/>
      <w:bookmarkStart w:id="36" w:name="OLE_LINK471"/>
      <w:bookmarkStart w:id="37" w:name="OLE_LINK472"/>
      <w:bookmarkStart w:id="38" w:name="OLE_LINK474"/>
      <w:bookmarkStart w:id="39" w:name="OLE_LINK512"/>
      <w:bookmarkStart w:id="40" w:name="OLE_LINK800"/>
      <w:bookmarkStart w:id="41" w:name="OLE_LINK982"/>
      <w:bookmarkStart w:id="42" w:name="OLE_LINK1027"/>
      <w:bookmarkStart w:id="43" w:name="OLE_LINK504"/>
      <w:bookmarkStart w:id="44" w:name="OLE_LINK546"/>
      <w:bookmarkStart w:id="45" w:name="OLE_LINK547"/>
      <w:bookmarkStart w:id="46" w:name="OLE_LINK575"/>
      <w:bookmarkStart w:id="47" w:name="OLE_LINK640"/>
      <w:bookmarkStart w:id="48" w:name="OLE_LINK672"/>
      <w:bookmarkStart w:id="49" w:name="OLE_LINK714"/>
      <w:bookmarkStart w:id="50" w:name="OLE_LINK651"/>
      <w:bookmarkStart w:id="51" w:name="OLE_LINK652"/>
      <w:bookmarkStart w:id="52" w:name="OLE_LINK744"/>
      <w:bookmarkStart w:id="53" w:name="OLE_LINK758"/>
      <w:bookmarkStart w:id="54" w:name="OLE_LINK787"/>
      <w:bookmarkStart w:id="55" w:name="OLE_LINK807"/>
      <w:bookmarkStart w:id="56" w:name="OLE_LINK820"/>
      <w:bookmarkStart w:id="57" w:name="OLE_LINK862"/>
      <w:bookmarkStart w:id="58" w:name="OLE_LINK879"/>
      <w:bookmarkStart w:id="59" w:name="OLE_LINK906"/>
      <w:bookmarkStart w:id="60" w:name="OLE_LINK928"/>
      <w:bookmarkStart w:id="61" w:name="OLE_LINK960"/>
      <w:bookmarkStart w:id="62" w:name="OLE_LINK861"/>
      <w:bookmarkStart w:id="63" w:name="OLE_LINK983"/>
      <w:bookmarkStart w:id="64" w:name="OLE_LINK1334"/>
      <w:bookmarkStart w:id="65" w:name="OLE_LINK1029"/>
      <w:bookmarkStart w:id="66" w:name="OLE_LINK1060"/>
      <w:bookmarkStart w:id="67" w:name="OLE_LINK1061"/>
      <w:bookmarkStart w:id="68" w:name="OLE_LINK1348"/>
      <w:bookmarkStart w:id="69" w:name="OLE_LINK1086"/>
      <w:bookmarkStart w:id="70" w:name="OLE_LINK1100"/>
      <w:bookmarkStart w:id="71" w:name="OLE_LINK1125"/>
      <w:bookmarkStart w:id="72" w:name="OLE_LINK1163"/>
      <w:bookmarkStart w:id="73" w:name="OLE_LINK1193"/>
      <w:bookmarkStart w:id="74" w:name="OLE_LINK1219"/>
      <w:bookmarkStart w:id="75" w:name="OLE_LINK1247"/>
      <w:bookmarkStart w:id="76" w:name="OLE_LINK1284"/>
      <w:bookmarkStart w:id="77" w:name="OLE_LINK1313"/>
      <w:bookmarkStart w:id="78" w:name="OLE_LINK1361"/>
      <w:bookmarkStart w:id="79" w:name="OLE_LINK1384"/>
      <w:bookmarkStart w:id="80" w:name="OLE_LINK1403"/>
      <w:bookmarkStart w:id="81" w:name="OLE_LINK1437"/>
      <w:bookmarkStart w:id="82" w:name="OLE_LINK1454"/>
      <w:bookmarkStart w:id="83" w:name="OLE_LINK1480"/>
      <w:bookmarkStart w:id="84" w:name="OLE_LINK1504"/>
      <w:bookmarkStart w:id="85" w:name="OLE_LINK1516"/>
      <w:bookmarkStart w:id="86" w:name="OLE_LINK135"/>
      <w:bookmarkStart w:id="87" w:name="OLE_LINK216"/>
      <w:bookmarkStart w:id="88" w:name="OLE_LINK259"/>
      <w:bookmarkStart w:id="89" w:name="OLE_LINK1186"/>
      <w:bookmarkStart w:id="90" w:name="OLE_LINK1265"/>
      <w:bookmarkStart w:id="91" w:name="OLE_LINK1373"/>
      <w:bookmarkStart w:id="92" w:name="OLE_LINK1478"/>
      <w:bookmarkStart w:id="93" w:name="OLE_LINK1644"/>
      <w:bookmarkStart w:id="94" w:name="OLE_LINK1884"/>
      <w:bookmarkStart w:id="95" w:name="OLE_LINK1885"/>
      <w:bookmarkStart w:id="96" w:name="OLE_LINK1538"/>
      <w:bookmarkStart w:id="97" w:name="OLE_LINK1539"/>
      <w:bookmarkStart w:id="98" w:name="OLE_LINK1543"/>
      <w:bookmarkStart w:id="99" w:name="OLE_LINK1549"/>
      <w:bookmarkStart w:id="100" w:name="OLE_LINK1778"/>
      <w:bookmarkStart w:id="101" w:name="OLE_LINK1756"/>
      <w:bookmarkStart w:id="102" w:name="OLE_LINK1776"/>
      <w:bookmarkStart w:id="103" w:name="OLE_LINK1777"/>
      <w:bookmarkStart w:id="104" w:name="OLE_LINK1868"/>
      <w:bookmarkStart w:id="105" w:name="OLE_LINK1744"/>
      <w:bookmarkStart w:id="106" w:name="OLE_LINK1817"/>
      <w:bookmarkStart w:id="107" w:name="OLE_LINK1835"/>
      <w:bookmarkStart w:id="108" w:name="OLE_LINK1866"/>
      <w:bookmarkStart w:id="109" w:name="OLE_LINK1882"/>
      <w:bookmarkStart w:id="110" w:name="OLE_LINK1901"/>
      <w:bookmarkStart w:id="111" w:name="OLE_LINK1902"/>
      <w:bookmarkStart w:id="112" w:name="OLE_LINK2013"/>
      <w:bookmarkStart w:id="113" w:name="OLE_LINK1894"/>
      <w:bookmarkStart w:id="114" w:name="OLE_LINK1929"/>
      <w:bookmarkStart w:id="115" w:name="OLE_LINK1941"/>
      <w:bookmarkStart w:id="116" w:name="OLE_LINK1995"/>
      <w:bookmarkStart w:id="117" w:name="OLE_LINK1938"/>
      <w:bookmarkStart w:id="118" w:name="OLE_LINK2081"/>
      <w:bookmarkStart w:id="119" w:name="OLE_LINK2082"/>
      <w:bookmarkStart w:id="120" w:name="OLE_LINK2292"/>
      <w:bookmarkStart w:id="121" w:name="OLE_LINK1931"/>
      <w:bookmarkStart w:id="122" w:name="OLE_LINK1964"/>
      <w:bookmarkStart w:id="123" w:name="OLE_LINK2020"/>
      <w:bookmarkStart w:id="124" w:name="OLE_LINK2071"/>
      <w:bookmarkStart w:id="125" w:name="OLE_LINK2134"/>
      <w:bookmarkStart w:id="126" w:name="OLE_LINK2265"/>
      <w:bookmarkStart w:id="127" w:name="OLE_LINK2562"/>
      <w:bookmarkStart w:id="128" w:name="OLE_LINK1923"/>
      <w:bookmarkStart w:id="129" w:name="OLE_LINK2192"/>
      <w:bookmarkStart w:id="130" w:name="OLE_LINK2110"/>
      <w:bookmarkStart w:id="131" w:name="OLE_LINK2445"/>
      <w:bookmarkStart w:id="132" w:name="OLE_LINK2446"/>
      <w:bookmarkStart w:id="133" w:name="OLE_LINK2169"/>
      <w:bookmarkStart w:id="134" w:name="OLE_LINK2190"/>
      <w:bookmarkStart w:id="135" w:name="OLE_LINK2331"/>
      <w:bookmarkStart w:id="136" w:name="OLE_LINK2345"/>
      <w:bookmarkStart w:id="137" w:name="OLE_LINK2467"/>
      <w:bookmarkStart w:id="138" w:name="OLE_LINK2484"/>
      <w:bookmarkStart w:id="139" w:name="OLE_LINK2157"/>
      <w:bookmarkStart w:id="140" w:name="OLE_LINK2221"/>
      <w:bookmarkStart w:id="141" w:name="OLE_LINK2252"/>
      <w:bookmarkStart w:id="142" w:name="OLE_LINK2348"/>
      <w:bookmarkStart w:id="143" w:name="OLE_LINK2451"/>
      <w:bookmarkStart w:id="144" w:name="OLE_LINK2627"/>
      <w:bookmarkStart w:id="145" w:name="OLE_LINK2482"/>
      <w:bookmarkStart w:id="146" w:name="OLE_LINK2663"/>
      <w:bookmarkStart w:id="147" w:name="OLE_LINK2761"/>
      <w:bookmarkStart w:id="148" w:name="OLE_LINK2856"/>
      <w:bookmarkStart w:id="149" w:name="OLE_LINK2993"/>
      <w:bookmarkStart w:id="150" w:name="OLE_LINK2643"/>
      <w:bookmarkStart w:id="151" w:name="OLE_LINK2583"/>
      <w:bookmarkStart w:id="152" w:name="OLE_LINK2762"/>
      <w:bookmarkStart w:id="153" w:name="OLE_LINK2962"/>
      <w:bookmarkStart w:id="154" w:name="OLE_LINK2582"/>
      <w:bookmarkStart w:id="155" w:name="OLE_LINK197"/>
      <w:r w:rsidRPr="003575DF">
        <w:rPr>
          <w:rFonts w:ascii="Book Antiqua" w:hAnsi="Book Antiqua"/>
          <w:b/>
          <w:color w:val="000000" w:themeColor="text1"/>
          <w:lang w:val="en-GB"/>
        </w:rPr>
        <w:t xml:space="preserve">© </w:t>
      </w:r>
      <w:r w:rsidRPr="003575DF">
        <w:rPr>
          <w:rFonts w:ascii="Book Antiqua" w:eastAsia="AdvTimes" w:hAnsi="Book Antiqua" w:cs="AdvTimes"/>
          <w:b/>
          <w:color w:val="000000" w:themeColor="text1"/>
        </w:rPr>
        <w:t>The Author(s) 201</w:t>
      </w:r>
      <w:r w:rsidRPr="003575DF">
        <w:rPr>
          <w:rFonts w:ascii="Book Antiqua" w:hAnsi="Book Antiqua" w:cs="AdvTimes" w:hint="eastAsia"/>
          <w:b/>
          <w:color w:val="000000" w:themeColor="text1"/>
        </w:rPr>
        <w:t>8</w:t>
      </w:r>
      <w:r w:rsidRPr="003575DF">
        <w:rPr>
          <w:rFonts w:ascii="Book Antiqua" w:eastAsia="AdvTimes" w:hAnsi="Book Antiqua" w:cs="AdvTimes"/>
          <w:b/>
          <w:color w:val="000000" w:themeColor="text1"/>
        </w:rPr>
        <w:t>.</w:t>
      </w:r>
      <w:r w:rsidRPr="003575DF">
        <w:rPr>
          <w:rFonts w:ascii="Book Antiqua" w:eastAsia="AdvTimes" w:hAnsi="Book Antiqua" w:cs="AdvTimes"/>
          <w:color w:val="000000" w:themeColor="text1"/>
        </w:rPr>
        <w:t xml:space="preserve"> Published by </w:t>
      </w:r>
      <w:proofErr w:type="spellStart"/>
      <w:r w:rsidRPr="003575DF">
        <w:rPr>
          <w:rFonts w:ascii="Book Antiqua" w:hAnsi="Book Antiqua" w:cs="Arial Unicode MS"/>
          <w:color w:val="000000" w:themeColor="text1"/>
          <w:lang w:val="en-GB"/>
        </w:rPr>
        <w:t>Baishideng</w:t>
      </w:r>
      <w:proofErr w:type="spellEnd"/>
      <w:r w:rsidRPr="003575DF">
        <w:rPr>
          <w:rFonts w:ascii="Book Antiqua" w:hAnsi="Book Antiqua" w:cs="Arial Unicode MS"/>
          <w:color w:val="000000" w:themeColor="text1"/>
          <w:lang w:val="en-GB"/>
        </w:rPr>
        <w:t xml:space="preserve"> Publishing Group Inc.</w:t>
      </w:r>
      <w:r w:rsidRPr="003575DF">
        <w:rPr>
          <w:rFonts w:ascii="Book Antiqua" w:hAnsi="Book Antiqua" w:cs="Arial Unicode MS"/>
          <w:color w:val="000000" w:themeColor="text1"/>
        </w:rPr>
        <w:t xml:space="preserve"> All rights reserved.</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7D142BC8" w14:textId="77777777" w:rsidR="00330541" w:rsidRPr="003575DF" w:rsidRDefault="00330541" w:rsidP="003575DF">
      <w:pPr>
        <w:spacing w:line="360" w:lineRule="auto"/>
        <w:jc w:val="both"/>
        <w:rPr>
          <w:rFonts w:ascii="Book Antiqua" w:eastAsia="SimSun" w:hAnsi="Book Antiqua"/>
          <w:color w:val="000000" w:themeColor="text1"/>
          <w:lang w:eastAsia="zh-CN"/>
        </w:rPr>
      </w:pPr>
    </w:p>
    <w:p w14:paraId="5DF4F5C3" w14:textId="5581A6EE" w:rsidR="00995E8A" w:rsidRPr="003575DF" w:rsidRDefault="00995E8A" w:rsidP="003575DF">
      <w:pPr>
        <w:spacing w:line="360" w:lineRule="auto"/>
        <w:jc w:val="both"/>
        <w:rPr>
          <w:rFonts w:ascii="Book Antiqua" w:eastAsia="SimSun" w:hAnsi="Book Antiqua"/>
          <w:b/>
          <w:color w:val="000000" w:themeColor="text1"/>
          <w:lang w:eastAsia="zh-CN"/>
        </w:rPr>
      </w:pPr>
      <w:r w:rsidRPr="003575DF">
        <w:rPr>
          <w:rFonts w:ascii="Book Antiqua" w:hAnsi="Book Antiqua"/>
          <w:b/>
          <w:color w:val="000000" w:themeColor="text1"/>
        </w:rPr>
        <w:t>Core tip:</w:t>
      </w:r>
      <w:r w:rsidR="00B76FA5" w:rsidRPr="003575DF">
        <w:rPr>
          <w:rFonts w:ascii="Book Antiqua" w:eastAsia="SimSun" w:hAnsi="Book Antiqua" w:hint="eastAsia"/>
          <w:b/>
          <w:color w:val="000000" w:themeColor="text1"/>
          <w:lang w:eastAsia="zh-CN"/>
        </w:rPr>
        <w:t xml:space="preserve"> </w:t>
      </w:r>
      <w:r w:rsidR="00DE1DB7" w:rsidRPr="003575DF">
        <w:rPr>
          <w:rFonts w:ascii="Book Antiqua" w:hAnsi="Book Antiqua"/>
          <w:color w:val="000000" w:themeColor="text1"/>
        </w:rPr>
        <w:t xml:space="preserve">Bayesian </w:t>
      </w:r>
      <w:r w:rsidR="00B76FA5" w:rsidRPr="003575DF">
        <w:rPr>
          <w:rFonts w:ascii="Book Antiqua" w:hAnsi="Book Antiqua"/>
          <w:color w:val="000000" w:themeColor="text1"/>
        </w:rPr>
        <w:t>rule le</w:t>
      </w:r>
      <w:r w:rsidR="00DE1DB7" w:rsidRPr="003575DF">
        <w:rPr>
          <w:rFonts w:ascii="Book Antiqua" w:hAnsi="Book Antiqua"/>
          <w:color w:val="000000" w:themeColor="text1"/>
        </w:rPr>
        <w:t>arning</w:t>
      </w:r>
      <w:r w:rsidR="00B76FA5" w:rsidRPr="003575DF">
        <w:rPr>
          <w:rFonts w:ascii="Book Antiqua" w:eastAsia="SimSun" w:hAnsi="Book Antiqua" w:hint="eastAsia"/>
          <w:color w:val="000000" w:themeColor="text1"/>
          <w:lang w:eastAsia="zh-CN"/>
        </w:rPr>
        <w:t xml:space="preserve"> </w:t>
      </w:r>
      <w:r w:rsidR="00DE1DB7" w:rsidRPr="003575DF">
        <w:rPr>
          <w:rFonts w:ascii="Book Antiqua" w:hAnsi="Book Antiqua"/>
          <w:color w:val="000000" w:themeColor="text1"/>
        </w:rPr>
        <w:t>is a unique rule learning algorithm that infers rule models from searched Bayesian networks. We extend</w:t>
      </w:r>
      <w:r w:rsidR="00175E88" w:rsidRPr="003575DF">
        <w:rPr>
          <w:rFonts w:ascii="Book Antiqua" w:hAnsi="Book Antiqua"/>
          <w:color w:val="000000" w:themeColor="text1"/>
        </w:rPr>
        <w:t>ed</w:t>
      </w:r>
      <w:r w:rsidR="00DE1DB7" w:rsidRPr="003575DF">
        <w:rPr>
          <w:rFonts w:ascii="Book Antiqua" w:hAnsi="Book Antiqua"/>
          <w:color w:val="000000" w:themeColor="text1"/>
        </w:rPr>
        <w:t xml:space="preserve"> it to allow the incorporation of prior domain knowledge using a mathematically robust Bayesian framework with structure priors. The </w:t>
      </w:r>
      <w:r w:rsidR="00211F3B" w:rsidRPr="003575DF">
        <w:rPr>
          <w:rFonts w:ascii="Book Antiqua" w:hAnsi="Book Antiqua"/>
          <w:color w:val="000000" w:themeColor="text1"/>
        </w:rPr>
        <w:t>hyperparameter</w:t>
      </w:r>
      <w:r w:rsidR="00DE1DB7" w:rsidRPr="003575DF">
        <w:rPr>
          <w:rFonts w:ascii="Book Antiqua" w:hAnsi="Book Antiqua"/>
          <w:color w:val="000000" w:themeColor="text1"/>
        </w:rPr>
        <w:t xml:space="preserve"> of the structure priors enables the user to control the influence of their specified prior knowledge. This opens up many possibilities including incorporating uncertain knowledge that can interact with data accordingly during inference.</w:t>
      </w:r>
      <w:r w:rsidR="00F779A1" w:rsidRPr="003575DF">
        <w:rPr>
          <w:rFonts w:ascii="Book Antiqua" w:hAnsi="Book Antiqua"/>
          <w:color w:val="000000" w:themeColor="text1"/>
        </w:rPr>
        <w:t xml:space="preserve"> </w:t>
      </w:r>
    </w:p>
    <w:p w14:paraId="6E822D02" w14:textId="77777777" w:rsidR="003E1803" w:rsidRPr="003575DF" w:rsidRDefault="003E1803" w:rsidP="003575DF">
      <w:pPr>
        <w:spacing w:line="360" w:lineRule="auto"/>
        <w:jc w:val="both"/>
        <w:rPr>
          <w:rFonts w:ascii="Book Antiqua" w:eastAsia="SimSun" w:hAnsi="Book Antiqua"/>
          <w:color w:val="000000" w:themeColor="text1"/>
          <w:lang w:eastAsia="zh-CN"/>
        </w:rPr>
      </w:pPr>
    </w:p>
    <w:p w14:paraId="6695389C" w14:textId="4F0E2FD0" w:rsidR="00077D80" w:rsidRPr="003575DF" w:rsidRDefault="00077D80" w:rsidP="003575DF">
      <w:pPr>
        <w:spacing w:line="360" w:lineRule="auto"/>
        <w:jc w:val="both"/>
        <w:rPr>
          <w:rFonts w:ascii="Book Antiqua" w:eastAsia="SimSun" w:hAnsi="Book Antiqua"/>
          <w:color w:val="000000" w:themeColor="text1"/>
          <w:lang w:eastAsia="zh-CN"/>
        </w:rPr>
      </w:pPr>
      <w:r w:rsidRPr="003575DF">
        <w:rPr>
          <w:rFonts w:ascii="Book Antiqua" w:hAnsi="Book Antiqua"/>
          <w:color w:val="000000" w:themeColor="text1"/>
        </w:rPr>
        <w:t>Balasubramanian</w:t>
      </w:r>
      <w:r w:rsidRPr="003575DF">
        <w:rPr>
          <w:rFonts w:ascii="Book Antiqua" w:eastAsia="SimSun" w:hAnsi="Book Antiqua" w:hint="eastAsia"/>
          <w:color w:val="000000" w:themeColor="text1"/>
          <w:lang w:eastAsia="zh-CN"/>
        </w:rPr>
        <w:t xml:space="preserve"> JB</w:t>
      </w:r>
      <w:r w:rsidRPr="003575DF">
        <w:rPr>
          <w:rFonts w:ascii="Book Antiqua" w:hAnsi="Book Antiqua"/>
          <w:color w:val="000000" w:themeColor="text1"/>
        </w:rPr>
        <w:t>,</w:t>
      </w:r>
      <w:r w:rsidRPr="003575DF">
        <w:rPr>
          <w:rFonts w:ascii="Book Antiqua" w:eastAsia="SimSun" w:hAnsi="Book Antiqua" w:hint="eastAsia"/>
          <w:color w:val="000000" w:themeColor="text1"/>
          <w:lang w:eastAsia="zh-CN"/>
        </w:rPr>
        <w:t xml:space="preserve"> </w:t>
      </w:r>
      <w:r w:rsidRPr="003575DF">
        <w:rPr>
          <w:rFonts w:ascii="Book Antiqua" w:hAnsi="Book Antiqua"/>
          <w:color w:val="000000" w:themeColor="text1"/>
        </w:rPr>
        <w:t>Gopalakrishnan</w:t>
      </w:r>
      <w:r w:rsidRPr="003575DF">
        <w:rPr>
          <w:rFonts w:ascii="Book Antiqua" w:eastAsia="SimSun" w:hAnsi="Book Antiqua" w:hint="eastAsia"/>
          <w:color w:val="000000" w:themeColor="text1"/>
          <w:lang w:eastAsia="zh-CN"/>
        </w:rPr>
        <w:t xml:space="preserve"> V. </w:t>
      </w:r>
      <w:r w:rsidRPr="003575DF">
        <w:rPr>
          <w:rFonts w:ascii="Book Antiqua" w:hAnsi="Book Antiqua"/>
          <w:color w:val="000000" w:themeColor="text1"/>
        </w:rPr>
        <w:t xml:space="preserve">Tunable structure priors for </w:t>
      </w:r>
      <w:r w:rsidRPr="003575DF">
        <w:rPr>
          <w:rFonts w:ascii="Book Antiqua" w:hAnsi="Book Antiqua"/>
          <w:caps/>
          <w:color w:val="000000" w:themeColor="text1"/>
        </w:rPr>
        <w:t>b</w:t>
      </w:r>
      <w:r w:rsidRPr="003575DF">
        <w:rPr>
          <w:rFonts w:ascii="Book Antiqua" w:hAnsi="Book Antiqua"/>
          <w:color w:val="000000" w:themeColor="text1"/>
        </w:rPr>
        <w:t>ayesian rule learning for knowledge integrated biomarker discovery</w:t>
      </w:r>
      <w:r w:rsidRPr="003575DF">
        <w:rPr>
          <w:rFonts w:ascii="Book Antiqua" w:eastAsia="SimSun" w:hAnsi="Book Antiqua" w:hint="eastAsia"/>
          <w:color w:val="000000" w:themeColor="text1"/>
          <w:lang w:eastAsia="zh-CN"/>
        </w:rPr>
        <w:t xml:space="preserve">. </w:t>
      </w:r>
      <w:r w:rsidR="00635E8A" w:rsidRPr="003575DF">
        <w:rPr>
          <w:rFonts w:ascii="Book Antiqua" w:eastAsia="SimSun" w:hAnsi="Book Antiqua"/>
          <w:i/>
          <w:color w:val="000000" w:themeColor="text1"/>
          <w:lang w:eastAsia="zh-CN"/>
        </w:rPr>
        <w:t xml:space="preserve">World J </w:t>
      </w:r>
      <w:proofErr w:type="spellStart"/>
      <w:r w:rsidR="00635E8A" w:rsidRPr="003575DF">
        <w:rPr>
          <w:rFonts w:ascii="Book Antiqua" w:eastAsia="SimSun" w:hAnsi="Book Antiqua"/>
          <w:i/>
          <w:color w:val="000000" w:themeColor="text1"/>
          <w:lang w:eastAsia="zh-CN"/>
        </w:rPr>
        <w:t>Clin</w:t>
      </w:r>
      <w:proofErr w:type="spellEnd"/>
      <w:r w:rsidR="00635E8A" w:rsidRPr="003575DF">
        <w:rPr>
          <w:rFonts w:ascii="Book Antiqua" w:eastAsia="SimSun" w:hAnsi="Book Antiqua"/>
          <w:i/>
          <w:color w:val="000000" w:themeColor="text1"/>
          <w:lang w:eastAsia="zh-CN"/>
        </w:rPr>
        <w:t xml:space="preserve"> Oncol</w:t>
      </w:r>
      <w:r w:rsidR="00635E8A" w:rsidRPr="003575DF">
        <w:rPr>
          <w:rFonts w:ascii="Book Antiqua" w:eastAsia="SimSun" w:hAnsi="Book Antiqua" w:hint="eastAsia"/>
          <w:i/>
          <w:color w:val="000000" w:themeColor="text1"/>
          <w:lang w:eastAsia="zh-CN"/>
        </w:rPr>
        <w:t xml:space="preserve"> </w:t>
      </w:r>
      <w:r w:rsidR="00635E8A" w:rsidRPr="003575DF">
        <w:rPr>
          <w:rFonts w:ascii="Book Antiqua" w:eastAsia="SimSun" w:hAnsi="Book Antiqua" w:hint="eastAsia"/>
          <w:color w:val="000000" w:themeColor="text1"/>
          <w:lang w:eastAsia="zh-CN"/>
        </w:rPr>
        <w:t>2018; In press</w:t>
      </w:r>
    </w:p>
    <w:p w14:paraId="09E0917E" w14:textId="1CDC4E0B" w:rsidR="00635E8A" w:rsidRPr="003575DF" w:rsidRDefault="00635E8A" w:rsidP="003575DF">
      <w:pPr>
        <w:spacing w:line="360" w:lineRule="auto"/>
        <w:jc w:val="both"/>
        <w:rPr>
          <w:rFonts w:ascii="Book Antiqua" w:eastAsia="SimSun" w:hAnsi="Book Antiqua"/>
          <w:color w:val="000000" w:themeColor="text1"/>
          <w:lang w:eastAsia="zh-CN"/>
        </w:rPr>
      </w:pPr>
      <w:r w:rsidRPr="003575DF">
        <w:rPr>
          <w:rFonts w:ascii="Book Antiqua" w:eastAsia="SimSun" w:hAnsi="Book Antiqua"/>
          <w:color w:val="000000" w:themeColor="text1"/>
          <w:lang w:eastAsia="zh-CN"/>
        </w:rPr>
        <w:br w:type="page"/>
      </w:r>
    </w:p>
    <w:p w14:paraId="76A5E03F" w14:textId="5E3A3D7E" w:rsidR="00DA4B0C" w:rsidRPr="003575DF" w:rsidRDefault="00995E8A" w:rsidP="003575DF">
      <w:pPr>
        <w:spacing w:line="360" w:lineRule="auto"/>
        <w:jc w:val="both"/>
        <w:rPr>
          <w:rFonts w:ascii="Book Antiqua" w:hAnsi="Book Antiqua"/>
          <w:b/>
          <w:color w:val="000000" w:themeColor="text1"/>
        </w:rPr>
      </w:pPr>
      <w:r w:rsidRPr="003575DF">
        <w:rPr>
          <w:rFonts w:ascii="Book Antiqua" w:hAnsi="Book Antiqua"/>
          <w:b/>
          <w:color w:val="000000" w:themeColor="text1"/>
        </w:rPr>
        <w:lastRenderedPageBreak/>
        <w:t>INTRODUCTION</w:t>
      </w:r>
    </w:p>
    <w:p w14:paraId="14A39393" w14:textId="4452B7E8" w:rsidR="00ED2A3F" w:rsidRPr="003575DF" w:rsidRDefault="00F63851" w:rsidP="003575DF">
      <w:pPr>
        <w:spacing w:line="360" w:lineRule="auto"/>
        <w:jc w:val="both"/>
        <w:rPr>
          <w:rFonts w:ascii="Book Antiqua" w:hAnsi="Book Antiqua"/>
          <w:color w:val="000000" w:themeColor="text1"/>
        </w:rPr>
      </w:pPr>
      <w:r w:rsidRPr="003575DF">
        <w:rPr>
          <w:rFonts w:ascii="Book Antiqua" w:hAnsi="Book Antiqua"/>
          <w:color w:val="000000" w:themeColor="text1"/>
        </w:rPr>
        <w:t>K</w:t>
      </w:r>
      <w:r w:rsidR="002B276B" w:rsidRPr="003575DF">
        <w:rPr>
          <w:rFonts w:ascii="Book Antiqua" w:hAnsi="Book Antiqua"/>
          <w:color w:val="000000" w:themeColor="text1"/>
        </w:rPr>
        <w:t>nowledge discovery from databases</w:t>
      </w:r>
      <w:r w:rsidRPr="003575DF">
        <w:rPr>
          <w:rFonts w:ascii="Book Antiqua" w:hAnsi="Book Antiqua"/>
          <w:color w:val="000000" w:themeColor="text1"/>
        </w:rPr>
        <w:t xml:space="preserve"> (KDD) is the non-trivial extraction of valid novel, potentially useful, and understan</w:t>
      </w:r>
      <w:r w:rsidR="00B76FA5" w:rsidRPr="003575DF">
        <w:rPr>
          <w:rFonts w:ascii="Book Antiqua" w:hAnsi="Book Antiqua"/>
          <w:color w:val="000000" w:themeColor="text1"/>
        </w:rPr>
        <w:t>dable patterns from the dataset</w:t>
      </w:r>
      <w:r w:rsidR="006922A8" w:rsidRPr="003575DF">
        <w:rPr>
          <w:rFonts w:ascii="Book Antiqua" w:hAnsi="Book Antiqua"/>
          <w:color w:val="000000" w:themeColor="text1"/>
        </w:rPr>
        <w:fldChar w:fldCharType="begin"/>
      </w:r>
      <w:r w:rsidR="00C210D1" w:rsidRPr="003575DF">
        <w:rPr>
          <w:rFonts w:ascii="Book Antiqua" w:hAnsi="Book Antiqua"/>
          <w:color w:val="000000" w:themeColor="text1"/>
        </w:rPr>
        <w:instrText xml:space="preserve"> ADDIN EN.CITE &lt;EndNote&gt;&lt;Cite&gt;&lt;Author&gt;Fayyad&lt;/Author&gt;&lt;Year&gt;1996&lt;/Year&gt;&lt;RecNum&gt;204&lt;/RecNum&gt;&lt;DisplayText&gt;&lt;style face="superscript"&gt;[1]&lt;/style&gt;&lt;/DisplayText&gt;&lt;record&gt;&lt;rec-number&gt;204&lt;/rec-number&gt;&lt;foreign-keys&gt;&lt;key app="EN" db-id="a252zr5f7p259ze20do5v9wux9sza2srt02x" timestamp="1523565278"&gt;204&lt;/key&gt;&lt;/foreign-keys&gt;&lt;ref-type name="Book"&gt;6&lt;/ref-type&gt;&lt;contributors&gt;&lt;authors&gt;&lt;author&gt;Fayyad, Usama M&lt;/author&gt;&lt;author&gt;Piatetsky-Shapiro, Gregory&lt;/author&gt;&lt;author&gt;Smyth, Padhraic&lt;/author&gt;&lt;author&gt;Uthurusamy, Ramasamy&lt;/author&gt;&lt;/authors&gt;&lt;/contributors&gt;&lt;titles&gt;&lt;title&gt;Advances in knowledge discovery and data mining&lt;/title&gt;&lt;/titles&gt;&lt;volume&gt;21&lt;/volume&gt;&lt;dates&gt;&lt;year&gt;1996&lt;/year&gt;&lt;/dates&gt;&lt;publisher&gt;AAAI press Menlo Park&lt;/publisher&gt;&lt;urls&gt;&lt;/urls&gt;&lt;/record&gt;&lt;/Cite&gt;&lt;/EndNote&gt;</w:instrText>
      </w:r>
      <w:r w:rsidR="006922A8"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[1]</w:t>
      </w:r>
      <w:r w:rsidR="006922A8" w:rsidRPr="003575DF">
        <w:rPr>
          <w:rFonts w:ascii="Book Antiqua" w:hAnsi="Book Antiqua"/>
          <w:color w:val="000000" w:themeColor="text1"/>
        </w:rPr>
        <w:fldChar w:fldCharType="end"/>
      </w:r>
      <w:r w:rsidR="00955A9E" w:rsidRPr="003575DF">
        <w:rPr>
          <w:rFonts w:ascii="Book Antiqua" w:hAnsi="Book Antiqua"/>
          <w:color w:val="000000" w:themeColor="text1"/>
        </w:rPr>
        <w:t>.</w:t>
      </w:r>
      <w:r w:rsidRPr="003575DF">
        <w:rPr>
          <w:rFonts w:ascii="Book Antiqua" w:hAnsi="Book Antiqua"/>
          <w:color w:val="000000" w:themeColor="text1"/>
        </w:rPr>
        <w:t xml:space="preserve"> Data mining</w:t>
      </w:r>
      <w:r w:rsidR="000D24BB" w:rsidRPr="003575DF">
        <w:rPr>
          <w:rFonts w:ascii="Book Antiqua" w:hAnsi="Book Antiqua"/>
          <w:color w:val="000000" w:themeColor="text1"/>
        </w:rPr>
        <w:t xml:space="preserve"> is the computational process of the</w:t>
      </w:r>
      <w:r w:rsidR="000E3966" w:rsidRPr="003575DF">
        <w:rPr>
          <w:rFonts w:ascii="Book Antiqua" w:hAnsi="Book Antiqua"/>
          <w:color w:val="000000" w:themeColor="text1"/>
        </w:rPr>
        <w:t xml:space="preserve"> extraction of these patterns. In biomedicine, d</w:t>
      </w:r>
      <w:r w:rsidR="000D24BB" w:rsidRPr="003575DF">
        <w:rPr>
          <w:rFonts w:ascii="Book Antiqua" w:hAnsi="Book Antiqua"/>
          <w:color w:val="000000" w:themeColor="text1"/>
        </w:rPr>
        <w:t>ata mining</w:t>
      </w:r>
      <w:r w:rsidRPr="003575DF">
        <w:rPr>
          <w:rFonts w:ascii="Book Antiqua" w:hAnsi="Book Antiqua"/>
          <w:color w:val="000000" w:themeColor="text1"/>
        </w:rPr>
        <w:t xml:space="preserve"> is extensively </w:t>
      </w:r>
      <w:r w:rsidR="00B76FA5" w:rsidRPr="003575DF">
        <w:rPr>
          <w:rFonts w:ascii="Book Antiqua" w:hAnsi="Book Antiqua"/>
          <w:color w:val="000000" w:themeColor="text1"/>
        </w:rPr>
        <w:t>applied for knowledge discovery</w:t>
      </w:r>
      <w:r w:rsidRPr="003575DF">
        <w:rPr>
          <w:rFonts w:ascii="Book Antiqua" w:hAnsi="Book Antiqua"/>
          <w:color w:val="000000" w:themeColor="text1"/>
        </w:rPr>
        <w:fldChar w:fldCharType="begin"/>
      </w:r>
      <w:r w:rsidR="005156DD" w:rsidRPr="003575DF">
        <w:rPr>
          <w:rFonts w:ascii="Book Antiqua" w:hAnsi="Book Antiqua"/>
          <w:color w:val="000000" w:themeColor="text1"/>
        </w:rPr>
        <w:instrText xml:space="preserve"> ADDIN EN.CITE &lt;EndNote&gt;&lt;Cite&gt;&lt;Author&gt;Esfandiari&lt;/Author&gt;&lt;Year&gt;2014&lt;/Year&gt;&lt;RecNum&gt;205&lt;/RecNum&gt;&lt;DisplayText&gt;&lt;style face="superscript"&gt;[2]&lt;/style&gt;&lt;/DisplayText&gt;&lt;record&gt;&lt;rec-number&gt;205&lt;/rec-number&gt;&lt;foreign-keys&gt;&lt;key app="EN" db-id="a252zr5f7p259ze20do5v9wux9sza2srt02x" timestamp="1524621281"&gt;205&lt;/key&gt;&lt;/foreign-keys&gt;&lt;ref-type name="Journal Article"&gt;17&lt;/ref-type&gt;&lt;contributors&gt;&lt;authors&gt;&lt;author&gt;Esfandiari, N.&lt;/author&gt;&lt;author&gt;Babavalian, M. R.&lt;/author&gt;&lt;author&gt;Moghadam, A. M. E.&lt;/author&gt;&lt;author&gt;Tabar, V. K.&lt;/author&gt;&lt;/authors&gt;&lt;/contributors&gt;&lt;auth-address&gt;Islamic Azad Univ, Fac Comp &amp;amp; Informat Technol, Qazvin Branch, Qazvin, Iran&amp;#xD;Kashan Univ Med Sci, Trauma Res Ctr, Kashan, Iran&lt;/auth-address&gt;&lt;titles&gt;&lt;title&gt;Knowledge discovery in medicine: Current issue and future trend&lt;/title&gt;&lt;secondary-title&gt;Expert Systems with Applications&lt;/secondary-title&gt;&lt;alt-title&gt;Expert Syst Appl&lt;/alt-title&gt;&lt;/titles&gt;&lt;periodical&gt;&lt;full-title&gt;Expert Systems with Applications&lt;/full-title&gt;&lt;/periodical&gt;&lt;pages&gt;4434-4463&lt;/pages&gt;&lt;volume&gt;41&lt;/volume&gt;&lt;number&gt;9&lt;/number&gt;&lt;keywords&gt;&lt;keyword&gt;data mining application&lt;/keyword&gt;&lt;keyword&gt;medical data mining&lt;/keyword&gt;&lt;keyword&gt;medicine&lt;/keyword&gt;&lt;keyword&gt;disease&lt;/keyword&gt;&lt;keyword&gt;data mining algorithms&lt;/keyword&gt;&lt;keyword&gt;artificial neural-networks&lt;/keyword&gt;&lt;keyword&gt;data mining techniques&lt;/keyword&gt;&lt;keyword&gt;decision-support-system&lt;/keyword&gt;&lt;keyword&gt;breast-cancer diagnosis&lt;/keyword&gt;&lt;keyword&gt;gene-expression data&lt;/keyword&gt;&lt;keyword&gt;type-2 diabetic-patients&lt;/keyword&gt;&lt;keyword&gt;intensive-care units&lt;/keyword&gt;&lt;keyword&gt;DNA microarray data&lt;/keyword&gt;&lt;keyword&gt;rough set-theory&lt;/keyword&gt;&lt;keyword&gt;health-care&lt;/keyword&gt;&lt;/keywords&gt;&lt;dates&gt;&lt;year&gt;2014&lt;/year&gt;&lt;pub-dates&gt;&lt;date&gt;Jul&lt;/date&gt;&lt;/pub-dates&gt;&lt;/dates&gt;&lt;isbn&gt;0957-4174&lt;/isbn&gt;&lt;accession-num&gt;WOS:000333778000035&lt;/accession-num&gt;&lt;urls&gt;&lt;related-urls&gt;&lt;url&gt;&amp;lt;Go to ISI&amp;gt;://WOS:000333778000035&lt;/url&gt;&lt;/related-urls&gt;&lt;/urls&gt;&lt;electronic-resource-num&gt;10.1016/j.eswa.2014.01.011&lt;/electronic-resource-num&gt;&lt;language&gt;English&lt;/language&gt;&lt;/record&gt;&lt;/Cite&gt;&lt;/EndNote&gt;</w:instrText>
      </w:r>
      <w:r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[2]</w:t>
      </w:r>
      <w:r w:rsidRPr="003575DF">
        <w:rPr>
          <w:rFonts w:ascii="Book Antiqua" w:hAnsi="Book Antiqua"/>
          <w:color w:val="000000" w:themeColor="text1"/>
        </w:rPr>
        <w:fldChar w:fldCharType="end"/>
      </w:r>
      <w:r w:rsidRPr="003575DF">
        <w:rPr>
          <w:rFonts w:ascii="Book Antiqua" w:hAnsi="Book Antiqua"/>
          <w:color w:val="000000" w:themeColor="text1"/>
        </w:rPr>
        <w:t>.</w:t>
      </w:r>
      <w:r w:rsidR="00955A9E" w:rsidRPr="003575DF">
        <w:rPr>
          <w:rFonts w:ascii="Book Antiqua" w:hAnsi="Book Antiqua"/>
          <w:color w:val="000000" w:themeColor="text1"/>
        </w:rPr>
        <w:t xml:space="preserve"> </w:t>
      </w:r>
      <w:r w:rsidRPr="003575DF">
        <w:rPr>
          <w:rFonts w:ascii="Book Antiqua" w:hAnsi="Book Antiqua"/>
          <w:color w:val="000000" w:themeColor="text1"/>
        </w:rPr>
        <w:t xml:space="preserve">The recent </w:t>
      </w:r>
      <w:r w:rsidR="0028144E" w:rsidRPr="003575DF">
        <w:rPr>
          <w:rFonts w:ascii="Book Antiqua" w:hAnsi="Book Antiqua"/>
          <w:color w:val="000000" w:themeColor="text1"/>
        </w:rPr>
        <w:t>advances in biomedical research</w:t>
      </w:r>
      <w:r w:rsidR="007F4B0D" w:rsidRPr="003575DF">
        <w:rPr>
          <w:rFonts w:ascii="Book Antiqua" w:hAnsi="Book Antiqua"/>
          <w:color w:val="000000" w:themeColor="text1"/>
        </w:rPr>
        <w:t>,</w:t>
      </w:r>
      <w:r w:rsidR="0028144E" w:rsidRPr="003575DF">
        <w:rPr>
          <w:rFonts w:ascii="Book Antiqua" w:hAnsi="Book Antiqua"/>
          <w:color w:val="000000" w:themeColor="text1"/>
        </w:rPr>
        <w:t xml:space="preserve"> triggering an explosion of data</w:t>
      </w:r>
      <w:r w:rsidR="007F4B0D" w:rsidRPr="003575DF">
        <w:rPr>
          <w:rFonts w:ascii="Book Antiqua" w:hAnsi="Book Antiqua"/>
          <w:color w:val="000000" w:themeColor="text1"/>
        </w:rPr>
        <w:t>,</w:t>
      </w:r>
      <w:r w:rsidR="0028144E" w:rsidRPr="003575DF">
        <w:rPr>
          <w:rFonts w:ascii="Book Antiqua" w:hAnsi="Book Antiqua"/>
          <w:color w:val="000000" w:themeColor="text1"/>
        </w:rPr>
        <w:t xml:space="preserve"> have</w:t>
      </w:r>
      <w:r w:rsidRPr="003575DF">
        <w:rPr>
          <w:rFonts w:ascii="Book Antiqua" w:hAnsi="Book Antiqua"/>
          <w:color w:val="000000" w:themeColor="text1"/>
        </w:rPr>
        <w:t xml:space="preserve"> encouraged </w:t>
      </w:r>
      <w:r w:rsidR="007F4B0D" w:rsidRPr="003575DF">
        <w:rPr>
          <w:rFonts w:ascii="Book Antiqua" w:hAnsi="Book Antiqua"/>
          <w:color w:val="000000" w:themeColor="text1"/>
        </w:rPr>
        <w:t>these</w:t>
      </w:r>
      <w:r w:rsidR="0028144E" w:rsidRPr="003575DF">
        <w:rPr>
          <w:rFonts w:ascii="Book Antiqua" w:hAnsi="Book Antiqua"/>
          <w:color w:val="000000" w:themeColor="text1"/>
        </w:rPr>
        <w:t xml:space="preserve"> application</w:t>
      </w:r>
      <w:r w:rsidR="007F4B0D" w:rsidRPr="003575DF">
        <w:rPr>
          <w:rFonts w:ascii="Book Antiqua" w:hAnsi="Book Antiqua"/>
          <w:color w:val="000000" w:themeColor="text1"/>
        </w:rPr>
        <w:t>s</w:t>
      </w:r>
      <w:r w:rsidR="00955A9E" w:rsidRPr="003575DF">
        <w:rPr>
          <w:rFonts w:ascii="Book Antiqua" w:hAnsi="Book Antiqua"/>
          <w:color w:val="000000" w:themeColor="text1"/>
        </w:rPr>
        <w:t xml:space="preserve">. Particularly, the development of high-throughput </w:t>
      </w:r>
      <w:r w:rsidR="00B76FA5" w:rsidRPr="003575DF">
        <w:rPr>
          <w:rFonts w:ascii="Book Antiqua" w:eastAsia="SimSun" w:hAnsi="Book Antiqua"/>
          <w:color w:val="000000" w:themeColor="text1"/>
          <w:lang w:eastAsia="zh-CN"/>
        </w:rPr>
        <w:t>“</w:t>
      </w:r>
      <w:proofErr w:type="spellStart"/>
      <w:r w:rsidR="00955A9E" w:rsidRPr="003575DF">
        <w:rPr>
          <w:rFonts w:ascii="Book Antiqua" w:hAnsi="Book Antiqua"/>
          <w:color w:val="000000" w:themeColor="text1"/>
        </w:rPr>
        <w:t>omic</w:t>
      </w:r>
      <w:proofErr w:type="spellEnd"/>
      <w:r w:rsidR="00B76FA5" w:rsidRPr="003575DF">
        <w:rPr>
          <w:rFonts w:ascii="Book Antiqua" w:eastAsia="SimSun" w:hAnsi="Book Antiqua"/>
          <w:color w:val="000000" w:themeColor="text1"/>
          <w:lang w:eastAsia="zh-CN"/>
        </w:rPr>
        <w:t>”</w:t>
      </w:r>
      <w:r w:rsidR="00955A9E" w:rsidRPr="003575DF">
        <w:rPr>
          <w:rFonts w:ascii="Book Antiqua" w:hAnsi="Book Antiqua"/>
          <w:color w:val="000000" w:themeColor="text1"/>
        </w:rPr>
        <w:t xml:space="preserve"> technologies has generated</w:t>
      </w:r>
      <w:r w:rsidR="00E272DE" w:rsidRPr="003575DF">
        <w:rPr>
          <w:rFonts w:ascii="Book Antiqua" w:hAnsi="Book Antiqua"/>
          <w:color w:val="000000" w:themeColor="text1"/>
        </w:rPr>
        <w:t xml:space="preserve"> a large number of</w:t>
      </w:r>
      <w:r w:rsidR="00955A9E" w:rsidRPr="003575DF">
        <w:rPr>
          <w:rFonts w:ascii="Book Antiqua" w:hAnsi="Book Antiqua"/>
          <w:color w:val="000000" w:themeColor="text1"/>
        </w:rPr>
        <w:t xml:space="preserve"> datasets</w:t>
      </w:r>
      <w:r w:rsidR="00E272DE" w:rsidRPr="003575DF">
        <w:rPr>
          <w:rFonts w:ascii="Book Antiqua" w:hAnsi="Book Antiqua"/>
          <w:color w:val="000000" w:themeColor="text1"/>
        </w:rPr>
        <w:t>,</w:t>
      </w:r>
      <w:r w:rsidR="00955A9E" w:rsidRPr="003575DF">
        <w:rPr>
          <w:rFonts w:ascii="Book Antiqua" w:hAnsi="Book Antiqua"/>
          <w:color w:val="000000" w:themeColor="text1"/>
        </w:rPr>
        <w:t xml:space="preserve"> </w:t>
      </w:r>
      <w:r w:rsidR="00E272DE" w:rsidRPr="003575DF">
        <w:rPr>
          <w:rFonts w:ascii="Book Antiqua" w:hAnsi="Book Antiqua"/>
          <w:color w:val="000000" w:themeColor="text1"/>
        </w:rPr>
        <w:t>which</w:t>
      </w:r>
      <w:r w:rsidR="00955A9E" w:rsidRPr="003575DF">
        <w:rPr>
          <w:rFonts w:ascii="Book Antiqua" w:hAnsi="Book Antiqua"/>
          <w:color w:val="000000" w:themeColor="text1"/>
        </w:rPr>
        <w:t xml:space="preserve"> provide a holistic view of a biological process.</w:t>
      </w:r>
      <w:r w:rsidR="00E272DE" w:rsidRPr="003575DF">
        <w:rPr>
          <w:rFonts w:ascii="Book Antiqua" w:hAnsi="Book Antiqua"/>
          <w:color w:val="000000" w:themeColor="text1"/>
        </w:rPr>
        <w:t xml:space="preserve"> These datasets present opportunities to discover new knowledge in the domain. They also present some challenges, </w:t>
      </w:r>
      <w:r w:rsidR="000E3966" w:rsidRPr="003575DF">
        <w:rPr>
          <w:rFonts w:ascii="Book Antiqua" w:hAnsi="Book Antiqua"/>
          <w:color w:val="000000" w:themeColor="text1"/>
        </w:rPr>
        <w:t>especially</w:t>
      </w:r>
      <w:r w:rsidR="00E272DE" w:rsidRPr="003575DF">
        <w:rPr>
          <w:rFonts w:ascii="Book Antiqua" w:hAnsi="Book Antiqua"/>
          <w:color w:val="000000" w:themeColor="text1"/>
        </w:rPr>
        <w:t xml:space="preserve"> from their high-dimensionality</w:t>
      </w:r>
      <w:r w:rsidR="002B276B" w:rsidRPr="003575DF">
        <w:rPr>
          <w:rFonts w:ascii="Book Antiqua" w:hAnsi="Book Antiqua"/>
          <w:color w:val="000000" w:themeColor="text1"/>
        </w:rPr>
        <w:t xml:space="preserve">. </w:t>
      </w:r>
      <w:r w:rsidR="00FA0620" w:rsidRPr="003575DF">
        <w:rPr>
          <w:rFonts w:ascii="Book Antiqua" w:hAnsi="Book Antiqua"/>
          <w:color w:val="000000" w:themeColor="text1"/>
        </w:rPr>
        <w:t>H</w:t>
      </w:r>
      <w:r w:rsidR="008F3FA3" w:rsidRPr="003575DF">
        <w:rPr>
          <w:rFonts w:ascii="Book Antiqua" w:hAnsi="Book Antiqua"/>
          <w:color w:val="000000" w:themeColor="text1"/>
        </w:rPr>
        <w:t>igh-dimensional datasets are challenging to data mining algorithms</w:t>
      </w:r>
      <w:r w:rsidR="00A55F67" w:rsidRPr="003575DF">
        <w:rPr>
          <w:rFonts w:ascii="Book Antiqua" w:hAnsi="Book Antiqua"/>
          <w:color w:val="000000" w:themeColor="text1"/>
        </w:rPr>
        <w:t xml:space="preserve"> </w:t>
      </w:r>
      <w:r w:rsidR="008F3FA3" w:rsidRPr="003575DF">
        <w:rPr>
          <w:rFonts w:ascii="Book Antiqua" w:hAnsi="Book Antiqua"/>
          <w:color w:val="000000" w:themeColor="text1"/>
        </w:rPr>
        <w:t>because several thousands of candidate variables</w:t>
      </w:r>
      <w:r w:rsidR="003F410E" w:rsidRPr="003575DF">
        <w:rPr>
          <w:rFonts w:ascii="Book Antiqua" w:hAnsi="Book Antiqua"/>
          <w:color w:val="000000" w:themeColor="text1"/>
        </w:rPr>
        <w:t xml:space="preserve"> (</w:t>
      </w:r>
      <w:r w:rsidR="00B76FA5" w:rsidRPr="003575DF">
        <w:rPr>
          <w:rFonts w:ascii="Book Antiqua" w:hAnsi="Book Antiqua"/>
          <w:i/>
          <w:color w:val="000000" w:themeColor="text1"/>
        </w:rPr>
        <w:t>e.g.,</w:t>
      </w:r>
      <w:r w:rsidR="003F410E" w:rsidRPr="003575DF">
        <w:rPr>
          <w:rFonts w:ascii="Book Antiqua" w:hAnsi="Book Antiqua"/>
          <w:color w:val="000000" w:themeColor="text1"/>
        </w:rPr>
        <w:t xml:space="preserve"> gene expressions or SNPs)</w:t>
      </w:r>
      <w:r w:rsidR="008F3FA3" w:rsidRPr="003575DF">
        <w:rPr>
          <w:rFonts w:ascii="Book Antiqua" w:hAnsi="Book Antiqua"/>
          <w:color w:val="000000" w:themeColor="text1"/>
        </w:rPr>
        <w:t xml:space="preserve"> can potentially</w:t>
      </w:r>
      <w:r w:rsidR="00A55F67" w:rsidRPr="003575DF">
        <w:rPr>
          <w:rFonts w:ascii="Book Antiqua" w:hAnsi="Book Antiqua"/>
          <w:color w:val="000000" w:themeColor="text1"/>
        </w:rPr>
        <w:t xml:space="preserve"> explain </w:t>
      </w:r>
      <w:r w:rsidR="000E3966" w:rsidRPr="003575DF">
        <w:rPr>
          <w:rFonts w:ascii="Book Antiqua" w:hAnsi="Book Antiqua"/>
          <w:color w:val="000000" w:themeColor="text1"/>
        </w:rPr>
        <w:t>an</w:t>
      </w:r>
      <w:r w:rsidR="00A55F67" w:rsidRPr="003575DF">
        <w:rPr>
          <w:rFonts w:ascii="Book Antiqua" w:hAnsi="Book Antiqua"/>
          <w:color w:val="000000" w:themeColor="text1"/>
        </w:rPr>
        <w:t xml:space="preserve"> outco</w:t>
      </w:r>
      <w:r w:rsidR="008F3FA3" w:rsidRPr="003575DF">
        <w:rPr>
          <w:rFonts w:ascii="Book Antiqua" w:hAnsi="Book Antiqua"/>
          <w:color w:val="000000" w:themeColor="text1"/>
        </w:rPr>
        <w:t>me variable</w:t>
      </w:r>
      <w:r w:rsidR="00ED2A3F" w:rsidRPr="003575DF">
        <w:rPr>
          <w:rFonts w:ascii="Book Antiqua" w:hAnsi="Book Antiqua"/>
          <w:color w:val="000000" w:themeColor="text1"/>
        </w:rPr>
        <w:t xml:space="preserve"> of interest (</w:t>
      </w:r>
      <w:r w:rsidR="00B76FA5" w:rsidRPr="003575DF">
        <w:rPr>
          <w:rFonts w:ascii="Book Antiqua" w:hAnsi="Book Antiqua"/>
          <w:i/>
          <w:color w:val="000000" w:themeColor="text1"/>
        </w:rPr>
        <w:t>e.g.,</w:t>
      </w:r>
      <w:r w:rsidR="00ED2A3F" w:rsidRPr="003575DF">
        <w:rPr>
          <w:rFonts w:ascii="Book Antiqua" w:hAnsi="Book Antiqua"/>
          <w:color w:val="000000" w:themeColor="text1"/>
        </w:rPr>
        <w:t xml:space="preserve"> phenotypes or disease states)</w:t>
      </w:r>
      <w:r w:rsidR="008F3FA3" w:rsidRPr="003575DF">
        <w:rPr>
          <w:rFonts w:ascii="Book Antiqua" w:hAnsi="Book Antiqua"/>
          <w:color w:val="000000" w:themeColor="text1"/>
        </w:rPr>
        <w:t xml:space="preserve"> but</w:t>
      </w:r>
      <w:r w:rsidR="00A55F67" w:rsidRPr="003575DF">
        <w:rPr>
          <w:rFonts w:ascii="Book Antiqua" w:hAnsi="Book Antiqua"/>
          <w:color w:val="000000" w:themeColor="text1"/>
        </w:rPr>
        <w:t xml:space="preserve"> have</w:t>
      </w:r>
      <w:r w:rsidR="008F3FA3" w:rsidRPr="003575DF">
        <w:rPr>
          <w:rFonts w:ascii="Book Antiqua" w:hAnsi="Book Antiqua"/>
          <w:color w:val="000000" w:themeColor="text1"/>
        </w:rPr>
        <w:t xml:space="preserve"> only</w:t>
      </w:r>
      <w:r w:rsidR="00A55F67" w:rsidRPr="003575DF">
        <w:rPr>
          <w:rFonts w:ascii="Book Antiqua" w:hAnsi="Book Antiqua"/>
          <w:color w:val="000000" w:themeColor="text1"/>
        </w:rPr>
        <w:t xml:space="preserve"> a few instances as evidence to support an explanation.</w:t>
      </w:r>
      <w:r w:rsidR="00FA0620" w:rsidRPr="003575DF">
        <w:rPr>
          <w:rFonts w:ascii="Book Antiqua" w:hAnsi="Book Antiqua"/>
          <w:color w:val="000000" w:themeColor="text1"/>
        </w:rPr>
        <w:t xml:space="preserve"> </w:t>
      </w:r>
      <w:r w:rsidR="0062637C" w:rsidRPr="003575DF">
        <w:rPr>
          <w:rFonts w:ascii="Book Antiqua" w:hAnsi="Book Antiqua"/>
          <w:color w:val="000000" w:themeColor="text1"/>
        </w:rPr>
        <w:t>The</w:t>
      </w:r>
      <w:r w:rsidR="008733C5" w:rsidRPr="003575DF">
        <w:rPr>
          <w:rFonts w:ascii="Book Antiqua" w:hAnsi="Book Antiqua"/>
          <w:color w:val="000000" w:themeColor="text1"/>
        </w:rPr>
        <w:t>se</w:t>
      </w:r>
      <w:r w:rsidR="0062637C" w:rsidRPr="003575DF">
        <w:rPr>
          <w:rFonts w:ascii="Book Antiqua" w:hAnsi="Book Antiqua"/>
          <w:color w:val="000000" w:themeColor="text1"/>
        </w:rPr>
        <w:t xml:space="preserve"> large numbers of candidate variables generate</w:t>
      </w:r>
      <w:r w:rsidR="00FA0620" w:rsidRPr="003575DF">
        <w:rPr>
          <w:rFonts w:ascii="Book Antiqua" w:hAnsi="Book Antiqua"/>
          <w:color w:val="000000" w:themeColor="text1"/>
        </w:rPr>
        <w:t xml:space="preserve"> a model search space that is very large for data mining algorithms to explore</w:t>
      </w:r>
      <w:r w:rsidR="006144DC" w:rsidRPr="003575DF">
        <w:rPr>
          <w:rFonts w:ascii="Book Antiqua" w:hAnsi="Book Antiqua"/>
          <w:color w:val="000000" w:themeColor="text1"/>
        </w:rPr>
        <w:t xml:space="preserve"> </w:t>
      </w:r>
      <w:proofErr w:type="gramStart"/>
      <w:r w:rsidR="006144DC" w:rsidRPr="003575DF">
        <w:rPr>
          <w:rFonts w:ascii="Book Antiqua" w:hAnsi="Book Antiqua"/>
          <w:color w:val="000000" w:themeColor="text1"/>
        </w:rPr>
        <w:t>efficiently</w:t>
      </w:r>
      <w:r w:rsidR="00FA0620" w:rsidRPr="003575DF">
        <w:rPr>
          <w:rFonts w:ascii="Book Antiqua" w:hAnsi="Book Antiqua"/>
          <w:color w:val="000000" w:themeColor="text1"/>
        </w:rPr>
        <w:t>, and</w:t>
      </w:r>
      <w:proofErr w:type="gramEnd"/>
      <w:r w:rsidR="00FA0620" w:rsidRPr="003575DF">
        <w:rPr>
          <w:rFonts w:ascii="Book Antiqua" w:hAnsi="Book Antiqua"/>
          <w:color w:val="000000" w:themeColor="text1"/>
        </w:rPr>
        <w:t xml:space="preserve"> </w:t>
      </w:r>
      <w:r w:rsidR="006144DC" w:rsidRPr="003575DF">
        <w:rPr>
          <w:rFonts w:ascii="Book Antiqua" w:hAnsi="Book Antiqua"/>
          <w:color w:val="000000" w:themeColor="text1"/>
        </w:rPr>
        <w:t>having</w:t>
      </w:r>
      <w:r w:rsidR="0062637C" w:rsidRPr="003575DF">
        <w:rPr>
          <w:rFonts w:ascii="Book Antiqua" w:hAnsi="Book Antiqua"/>
          <w:color w:val="000000" w:themeColor="text1"/>
        </w:rPr>
        <w:t xml:space="preserve"> only a few instances generates uncertainty for</w:t>
      </w:r>
      <w:r w:rsidR="00A55F67" w:rsidRPr="003575DF">
        <w:rPr>
          <w:rFonts w:ascii="Book Antiqua" w:hAnsi="Book Antiqua"/>
          <w:color w:val="000000" w:themeColor="text1"/>
        </w:rPr>
        <w:t xml:space="preserve"> </w:t>
      </w:r>
      <w:r w:rsidR="0062637C" w:rsidRPr="003575DF">
        <w:rPr>
          <w:rFonts w:ascii="Book Antiqua" w:hAnsi="Book Antiqua"/>
          <w:color w:val="000000" w:themeColor="text1"/>
        </w:rPr>
        <w:t xml:space="preserve">the algorithm to determine the correctness of any </w:t>
      </w:r>
      <w:r w:rsidR="003901BA" w:rsidRPr="003575DF">
        <w:rPr>
          <w:rFonts w:ascii="Book Antiqua" w:hAnsi="Book Antiqua"/>
          <w:color w:val="000000" w:themeColor="text1"/>
        </w:rPr>
        <w:t>candidate</w:t>
      </w:r>
      <w:r w:rsidR="0062637C" w:rsidRPr="003575DF">
        <w:rPr>
          <w:rFonts w:ascii="Book Antiqua" w:hAnsi="Book Antiqua"/>
          <w:color w:val="000000" w:themeColor="text1"/>
        </w:rPr>
        <w:t xml:space="preserve"> model. In such model search spaces</w:t>
      </w:r>
      <w:r w:rsidR="008F3FA3" w:rsidRPr="003575DF">
        <w:rPr>
          <w:rFonts w:ascii="Book Antiqua" w:hAnsi="Book Antiqua"/>
          <w:color w:val="000000" w:themeColor="text1"/>
        </w:rPr>
        <w:t xml:space="preserve">, data mining </w:t>
      </w:r>
      <w:r w:rsidR="00A55F67" w:rsidRPr="003575DF">
        <w:rPr>
          <w:rFonts w:ascii="Book Antiqua" w:hAnsi="Book Antiqua"/>
          <w:color w:val="000000" w:themeColor="text1"/>
        </w:rPr>
        <w:t>algorithms can easily ge</w:t>
      </w:r>
      <w:r w:rsidR="008733C5" w:rsidRPr="003575DF">
        <w:rPr>
          <w:rFonts w:ascii="Book Antiqua" w:hAnsi="Book Antiqua"/>
          <w:color w:val="000000" w:themeColor="text1"/>
        </w:rPr>
        <w:t xml:space="preserve">t stuck in </w:t>
      </w:r>
      <w:r w:rsidR="008F3FA3" w:rsidRPr="003575DF">
        <w:rPr>
          <w:rFonts w:ascii="Book Antiqua" w:hAnsi="Book Antiqua"/>
          <w:color w:val="000000" w:themeColor="text1"/>
        </w:rPr>
        <w:t xml:space="preserve">local optima or </w:t>
      </w:r>
      <w:r w:rsidR="00A55F67" w:rsidRPr="003575DF">
        <w:rPr>
          <w:rFonts w:ascii="Book Antiqua" w:hAnsi="Book Antiqua"/>
          <w:color w:val="000000" w:themeColor="text1"/>
        </w:rPr>
        <w:t xml:space="preserve">they </w:t>
      </w:r>
      <w:r w:rsidR="008F3FA3" w:rsidRPr="003575DF">
        <w:rPr>
          <w:rFonts w:ascii="Book Antiqua" w:hAnsi="Book Antiqua"/>
          <w:color w:val="000000" w:themeColor="text1"/>
        </w:rPr>
        <w:t>may</w:t>
      </w:r>
      <w:r w:rsidR="00A55F67" w:rsidRPr="003575DF">
        <w:rPr>
          <w:rFonts w:ascii="Book Antiqua" w:hAnsi="Book Antiqua"/>
          <w:color w:val="000000" w:themeColor="text1"/>
        </w:rPr>
        <w:t xml:space="preserve"> </w:t>
      </w:r>
      <w:r w:rsidR="0062637C" w:rsidRPr="003575DF">
        <w:rPr>
          <w:rFonts w:ascii="Book Antiqua" w:hAnsi="Book Antiqua"/>
          <w:color w:val="000000" w:themeColor="text1"/>
        </w:rPr>
        <w:t>infer</w:t>
      </w:r>
      <w:r w:rsidR="00A55F67" w:rsidRPr="003575DF">
        <w:rPr>
          <w:rFonts w:ascii="Book Antiqua" w:hAnsi="Book Antiqua"/>
          <w:color w:val="000000" w:themeColor="text1"/>
        </w:rPr>
        <w:t xml:space="preserve"> associations </w:t>
      </w:r>
      <w:r w:rsidR="008F3FA3" w:rsidRPr="003575DF">
        <w:rPr>
          <w:rFonts w:ascii="Book Antiqua" w:hAnsi="Book Antiqua"/>
          <w:color w:val="000000" w:themeColor="text1"/>
        </w:rPr>
        <w:t>between</w:t>
      </w:r>
      <w:r w:rsidR="00A55F67" w:rsidRPr="003575DF">
        <w:rPr>
          <w:rFonts w:ascii="Book Antiqua" w:hAnsi="Book Antiqua"/>
          <w:color w:val="000000" w:themeColor="text1"/>
        </w:rPr>
        <w:t xml:space="preserve"> spurious variables </w:t>
      </w:r>
      <w:r w:rsidR="008F3FA3" w:rsidRPr="003575DF">
        <w:rPr>
          <w:rFonts w:ascii="Book Antiqua" w:hAnsi="Book Antiqua"/>
          <w:color w:val="000000" w:themeColor="text1"/>
        </w:rPr>
        <w:t>and</w:t>
      </w:r>
      <w:r w:rsidR="00A55F67" w:rsidRPr="003575DF">
        <w:rPr>
          <w:rFonts w:ascii="Book Antiqua" w:hAnsi="Book Antiqua"/>
          <w:color w:val="000000" w:themeColor="text1"/>
        </w:rPr>
        <w:t xml:space="preserve"> the outcome variable, by chance.</w:t>
      </w:r>
      <w:r w:rsidR="008F3FA3" w:rsidRPr="003575DF">
        <w:rPr>
          <w:rFonts w:ascii="Book Antiqua" w:hAnsi="Book Antiqua"/>
          <w:color w:val="000000" w:themeColor="text1"/>
        </w:rPr>
        <w:t xml:space="preserve"> </w:t>
      </w:r>
    </w:p>
    <w:p w14:paraId="7B5657EE" w14:textId="3C1298C5" w:rsidR="00AE1FA5" w:rsidRPr="003575DF" w:rsidRDefault="008C754F" w:rsidP="003575DF">
      <w:pPr>
        <w:spacing w:line="360" w:lineRule="auto"/>
        <w:ind w:firstLineChars="100" w:firstLine="240"/>
        <w:jc w:val="both"/>
        <w:rPr>
          <w:rFonts w:ascii="Book Antiqua" w:hAnsi="Book Antiqua"/>
          <w:color w:val="000000" w:themeColor="text1"/>
        </w:rPr>
      </w:pPr>
      <w:r w:rsidRPr="003575DF">
        <w:rPr>
          <w:rFonts w:ascii="Book Antiqua" w:hAnsi="Book Antiqua"/>
          <w:color w:val="000000" w:themeColor="text1"/>
        </w:rPr>
        <w:t xml:space="preserve">Fayyad </w:t>
      </w:r>
      <w:r w:rsidRPr="003575DF">
        <w:rPr>
          <w:rFonts w:ascii="Book Antiqua" w:hAnsi="Book Antiqua"/>
          <w:i/>
          <w:color w:val="000000" w:themeColor="text1"/>
        </w:rPr>
        <w:t>et al</w:t>
      </w:r>
      <w:r w:rsidR="00F63851" w:rsidRPr="003575DF">
        <w:rPr>
          <w:rFonts w:ascii="Book Antiqua" w:hAnsi="Book Antiqua"/>
          <w:color w:val="000000" w:themeColor="text1"/>
        </w:rPr>
        <w:fldChar w:fldCharType="begin"/>
      </w:r>
      <w:r w:rsidR="005156DD" w:rsidRPr="003575DF">
        <w:rPr>
          <w:rFonts w:ascii="Book Antiqua" w:hAnsi="Book Antiqua"/>
          <w:color w:val="000000" w:themeColor="text1"/>
        </w:rPr>
        <w:instrText xml:space="preserve"> ADDIN EN.CITE &lt;EndNote&gt;&lt;Cite&gt;&lt;Author&gt;Fayyad&lt;/Author&gt;&lt;Year&gt;1996&lt;/Year&gt;&lt;RecNum&gt;203&lt;/RecNum&gt;&lt;DisplayText&gt;&lt;style face="superscript"&gt;[3]&lt;/style&gt;&lt;/DisplayText&gt;&lt;record&gt;&lt;rec-number&gt;203&lt;/rec-number&gt;&lt;foreign-keys&gt;&lt;key app="EN" db-id="a252zr5f7p259ze20do5v9wux9sza2srt02x" timestamp="1523564202"&gt;203&lt;/key&gt;&lt;/foreign-keys&gt;&lt;ref-type name="Journal Article"&gt;17&lt;/ref-type&gt;&lt;contributors&gt;&lt;authors&gt;&lt;author&gt;Fayyad, U.&lt;/author&gt;&lt;author&gt;PiatetskyShapiro, G.&lt;/author&gt;&lt;author&gt;Smyth, P.&lt;/author&gt;&lt;/authors&gt;&lt;/contributors&gt;&lt;auth-address&gt;Univ Calif Irvine, Dept Comp &amp;amp; Informat Sci, Irvine, Ca 92717 USA&amp;#xD;Gte Labs Inc, Knowledge Discovery Databases Kdd Project, Tech Staff, Waltham, Ma 02254 USA&lt;/auth-address&gt;&lt;titles&gt;&lt;title&gt;From data mining to knowledge discovery in databases&lt;/title&gt;&lt;secondary-title&gt;Ai Magazine&lt;/secondary-title&gt;&lt;alt-title&gt;Ai Mag&lt;/alt-title&gt;&lt;/titles&gt;&lt;periodical&gt;&lt;full-title&gt;AI magazine&lt;/full-title&gt;&lt;/periodical&gt;&lt;pages&gt;37-54&lt;/pages&gt;&lt;volume&gt;17&lt;/volume&gt;&lt;number&gt;3&lt;/number&gt;&lt;keywords&gt;&lt;keyword&gt;neural networks&lt;/keyword&gt;&lt;/keywords&gt;&lt;dates&gt;&lt;year&gt;1996&lt;/year&gt;&lt;pub-dates&gt;&lt;date&gt;Fal&lt;/date&gt;&lt;/pub-dates&gt;&lt;/dates&gt;&lt;isbn&gt;0738-4602&lt;/isbn&gt;&lt;accession-num&gt;WOS:A1996VJ67100006&lt;/accession-num&gt;&lt;urls&gt;&lt;related-urls&gt;&lt;url&gt;&amp;lt;Go to ISI&amp;gt;://WOS:A1996VJ67100006&lt;/url&gt;&lt;/related-urls&gt;&lt;/urls&gt;&lt;language&gt;English&lt;/language&gt;&lt;/record&gt;&lt;/Cite&gt;&lt;/EndNote&gt;</w:instrText>
      </w:r>
      <w:r w:rsidR="00F63851"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[3]</w:t>
      </w:r>
      <w:r w:rsidR="00F63851" w:rsidRPr="003575DF">
        <w:rPr>
          <w:rFonts w:ascii="Book Antiqua" w:hAnsi="Book Antiqua"/>
          <w:color w:val="000000" w:themeColor="text1"/>
        </w:rPr>
        <w:fldChar w:fldCharType="end"/>
      </w:r>
      <w:r w:rsidR="00F63851" w:rsidRPr="003575DF">
        <w:rPr>
          <w:rFonts w:ascii="Book Antiqua" w:hAnsi="Book Antiqua"/>
          <w:color w:val="000000" w:themeColor="text1"/>
        </w:rPr>
        <w:t>, emphasize</w:t>
      </w:r>
      <w:r w:rsidR="006144DC" w:rsidRPr="003575DF">
        <w:rPr>
          <w:rFonts w:ascii="Book Antiqua" w:hAnsi="Book Antiqua"/>
          <w:color w:val="000000" w:themeColor="text1"/>
        </w:rPr>
        <w:t>d</w:t>
      </w:r>
      <w:r w:rsidR="00F63851" w:rsidRPr="003575DF">
        <w:rPr>
          <w:rFonts w:ascii="Book Antiqua" w:hAnsi="Book Antiqua"/>
          <w:color w:val="000000" w:themeColor="text1"/>
        </w:rPr>
        <w:t xml:space="preserve"> the importance of domain prior knowledge in all steps of the KDD process. </w:t>
      </w:r>
      <w:r w:rsidR="000E3966" w:rsidRPr="003575DF">
        <w:rPr>
          <w:rFonts w:ascii="Book Antiqua" w:hAnsi="Book Antiqua"/>
          <w:color w:val="000000" w:themeColor="text1"/>
        </w:rPr>
        <w:t>I</w:t>
      </w:r>
      <w:r w:rsidR="00AE1FA5" w:rsidRPr="003575DF">
        <w:rPr>
          <w:rFonts w:ascii="Book Antiqua" w:hAnsi="Book Antiqua"/>
          <w:color w:val="000000" w:themeColor="text1"/>
        </w:rPr>
        <w:t>n biomedicine,</w:t>
      </w:r>
      <w:r w:rsidR="000E3966" w:rsidRPr="003575DF">
        <w:rPr>
          <w:rFonts w:ascii="Book Antiqua" w:hAnsi="Book Antiqua"/>
          <w:color w:val="000000" w:themeColor="text1"/>
        </w:rPr>
        <w:t xml:space="preserve"> often</w:t>
      </w:r>
      <w:r w:rsidR="00AE1FA5" w:rsidRPr="003575DF">
        <w:rPr>
          <w:rFonts w:ascii="Book Antiqua" w:hAnsi="Book Antiqua"/>
          <w:color w:val="000000" w:themeColor="text1"/>
        </w:rPr>
        <w:t xml:space="preserve"> in addition to the dataset, we have some prior domain knowledge about the dataset.</w:t>
      </w:r>
      <w:r w:rsidR="00ED2A3F" w:rsidRPr="003575DF">
        <w:rPr>
          <w:rFonts w:ascii="Book Antiqua" w:hAnsi="Book Antiqua"/>
          <w:color w:val="000000" w:themeColor="text1"/>
        </w:rPr>
        <w:t xml:space="preserve"> This domain knowledge can help guide the data mining algorithm to focus on regions in the model search space that are either objectively more promising for a given problem or subjectively more interesting to a user.</w:t>
      </w:r>
      <w:r w:rsidR="00AE1FA5" w:rsidRPr="003575DF">
        <w:rPr>
          <w:rFonts w:ascii="Book Antiqua" w:hAnsi="Book Antiqua"/>
          <w:color w:val="000000" w:themeColor="text1"/>
        </w:rPr>
        <w:t xml:space="preserve"> Th</w:t>
      </w:r>
      <w:r w:rsidR="00ED2A3F" w:rsidRPr="003575DF">
        <w:rPr>
          <w:rFonts w:ascii="Book Antiqua" w:hAnsi="Book Antiqua"/>
          <w:color w:val="000000" w:themeColor="text1"/>
        </w:rPr>
        <w:t>e prior</w:t>
      </w:r>
      <w:r w:rsidR="00AE1FA5" w:rsidRPr="003575DF">
        <w:rPr>
          <w:rFonts w:ascii="Book Antiqua" w:hAnsi="Book Antiqua"/>
          <w:color w:val="000000" w:themeColor="text1"/>
        </w:rPr>
        <w:t xml:space="preserve"> knowledge can come from domain literature (</w:t>
      </w:r>
      <w:r w:rsidR="00B76FA5" w:rsidRPr="003575DF">
        <w:rPr>
          <w:rFonts w:ascii="Book Antiqua" w:hAnsi="Book Antiqua"/>
          <w:i/>
          <w:color w:val="000000" w:themeColor="text1"/>
        </w:rPr>
        <w:t>e.g.,</w:t>
      </w:r>
      <w:r w:rsidR="00AE1FA5" w:rsidRPr="003575DF">
        <w:rPr>
          <w:rFonts w:ascii="Book Antiqua" w:hAnsi="Book Antiqua"/>
          <w:color w:val="000000" w:themeColor="text1"/>
        </w:rPr>
        <w:t xml:space="preserve"> </w:t>
      </w:r>
      <w:r w:rsidR="006A60E5" w:rsidRPr="003575DF">
        <w:rPr>
          <w:rFonts w:ascii="Book Antiqua" w:hAnsi="Book Antiqua"/>
          <w:color w:val="000000" w:themeColor="text1"/>
        </w:rPr>
        <w:t>s</w:t>
      </w:r>
      <w:r w:rsidR="00AE1FA5" w:rsidRPr="003575DF">
        <w:rPr>
          <w:rFonts w:ascii="Book Antiqua" w:hAnsi="Book Antiqua"/>
          <w:color w:val="000000" w:themeColor="text1"/>
        </w:rPr>
        <w:t>earching through PubMed), a domain expert (</w:t>
      </w:r>
      <w:r w:rsidR="00B76FA5" w:rsidRPr="003575DF">
        <w:rPr>
          <w:rFonts w:ascii="Book Antiqua" w:hAnsi="Book Antiqua"/>
          <w:i/>
          <w:color w:val="000000" w:themeColor="text1"/>
        </w:rPr>
        <w:t>e.g.,</w:t>
      </w:r>
      <w:r w:rsidR="00AE1FA5" w:rsidRPr="003575DF">
        <w:rPr>
          <w:rFonts w:ascii="Book Antiqua" w:hAnsi="Book Antiqua"/>
          <w:color w:val="000000" w:themeColor="text1"/>
        </w:rPr>
        <w:t xml:space="preserve"> </w:t>
      </w:r>
      <w:r w:rsidR="000D7783" w:rsidRPr="003575DF">
        <w:rPr>
          <w:rFonts w:ascii="Book Antiqua" w:hAnsi="Book Antiqua"/>
          <w:color w:val="000000" w:themeColor="text1"/>
        </w:rPr>
        <w:t>a</w:t>
      </w:r>
      <w:r w:rsidR="00AE1FA5" w:rsidRPr="003575DF">
        <w:rPr>
          <w:rFonts w:ascii="Book Antiqua" w:hAnsi="Book Antiqua"/>
          <w:color w:val="000000" w:themeColor="text1"/>
        </w:rPr>
        <w:t xml:space="preserve"> physician), domain knowledge-bases (</w:t>
      </w:r>
      <w:r w:rsidR="00B76FA5" w:rsidRPr="003575DF">
        <w:rPr>
          <w:rFonts w:ascii="Book Antiqua" w:hAnsi="Book Antiqua"/>
          <w:i/>
          <w:color w:val="000000" w:themeColor="text1"/>
        </w:rPr>
        <w:t>e.g.,</w:t>
      </w:r>
      <w:r w:rsidR="00AE1FA5" w:rsidRPr="003575DF">
        <w:rPr>
          <w:rFonts w:ascii="Book Antiqua" w:hAnsi="Book Antiqua"/>
          <w:color w:val="000000" w:themeColor="text1"/>
        </w:rPr>
        <w:t xml:space="preserve"> Gene Ontology) or from other related datasets </w:t>
      </w:r>
      <w:r w:rsidR="004A2AE9" w:rsidRPr="003575DF">
        <w:rPr>
          <w:rFonts w:ascii="Book Antiqua" w:eastAsia="SimSun" w:hAnsi="Book Antiqua" w:hint="eastAsia"/>
          <w:color w:val="000000" w:themeColor="text1"/>
          <w:lang w:eastAsia="zh-CN"/>
        </w:rPr>
        <w:t>[</w:t>
      </w:r>
      <w:r w:rsidR="00B76FA5" w:rsidRPr="003575DF">
        <w:rPr>
          <w:rFonts w:ascii="Book Antiqua" w:hAnsi="Book Antiqua"/>
          <w:i/>
          <w:color w:val="000000" w:themeColor="text1"/>
        </w:rPr>
        <w:t>e.g.,</w:t>
      </w:r>
      <w:r w:rsidR="00AE1FA5" w:rsidRPr="003575DF">
        <w:rPr>
          <w:rFonts w:ascii="Book Antiqua" w:hAnsi="Book Antiqua"/>
          <w:color w:val="000000" w:themeColor="text1"/>
        </w:rPr>
        <w:t xml:space="preserve"> </w:t>
      </w:r>
      <w:r w:rsidR="00CD0504" w:rsidRPr="003575DF">
        <w:rPr>
          <w:rFonts w:ascii="Book Antiqua" w:hAnsi="Book Antiqua"/>
          <w:color w:val="000000" w:themeColor="text1"/>
        </w:rPr>
        <w:t>f</w:t>
      </w:r>
      <w:r w:rsidR="00AE1FA5" w:rsidRPr="003575DF">
        <w:rPr>
          <w:rFonts w:ascii="Book Antiqua" w:hAnsi="Book Antiqua"/>
          <w:color w:val="000000" w:themeColor="text1"/>
        </w:rPr>
        <w:t>rom public data repositories like Gene Expression Omnibus</w:t>
      </w:r>
      <w:r w:rsidR="004A2AE9" w:rsidRPr="003575DF">
        <w:rPr>
          <w:rFonts w:ascii="Book Antiqua" w:eastAsia="SimSun" w:hAnsi="Book Antiqua" w:hint="eastAsia"/>
          <w:color w:val="000000" w:themeColor="text1"/>
          <w:lang w:eastAsia="zh-CN"/>
        </w:rPr>
        <w:t xml:space="preserve"> (GEO</w:t>
      </w:r>
      <w:r w:rsidR="00AE1FA5" w:rsidRPr="003575DF">
        <w:rPr>
          <w:rFonts w:ascii="Book Antiqua" w:hAnsi="Book Antiqua"/>
          <w:color w:val="000000" w:themeColor="text1"/>
        </w:rPr>
        <w:t>)</w:t>
      </w:r>
      <w:r w:rsidR="004A2AE9" w:rsidRPr="003575DF">
        <w:rPr>
          <w:rFonts w:ascii="Book Antiqua" w:eastAsia="SimSun" w:hAnsi="Book Antiqua" w:hint="eastAsia"/>
          <w:color w:val="000000" w:themeColor="text1"/>
          <w:lang w:eastAsia="zh-CN"/>
        </w:rPr>
        <w:t>]</w:t>
      </w:r>
      <w:r w:rsidR="00AE1FA5" w:rsidRPr="003575DF">
        <w:rPr>
          <w:rFonts w:ascii="Book Antiqua" w:hAnsi="Book Antiqua"/>
          <w:color w:val="000000" w:themeColor="text1"/>
        </w:rPr>
        <w:t>.</w:t>
      </w:r>
      <w:r w:rsidR="008E0068" w:rsidRPr="003575DF">
        <w:rPr>
          <w:rFonts w:ascii="Book Antiqua" w:hAnsi="Book Antiqua"/>
          <w:color w:val="000000" w:themeColor="text1"/>
        </w:rPr>
        <w:t xml:space="preserve"> </w:t>
      </w:r>
      <w:r w:rsidR="000E3966" w:rsidRPr="003575DF">
        <w:rPr>
          <w:rFonts w:ascii="Book Antiqua" w:hAnsi="Book Antiqua"/>
          <w:color w:val="000000" w:themeColor="text1"/>
        </w:rPr>
        <w:t xml:space="preserve">It is now </w:t>
      </w:r>
      <w:r w:rsidR="000E3966" w:rsidRPr="003575DF">
        <w:rPr>
          <w:rFonts w:ascii="Book Antiqua" w:hAnsi="Book Antiqua"/>
          <w:color w:val="000000" w:themeColor="text1"/>
        </w:rPr>
        <w:lastRenderedPageBreak/>
        <w:t xml:space="preserve">imperative to develop data mining </w:t>
      </w:r>
      <w:r w:rsidR="005B4362" w:rsidRPr="003575DF">
        <w:rPr>
          <w:rFonts w:ascii="Book Antiqua" w:hAnsi="Book Antiqua"/>
          <w:color w:val="000000" w:themeColor="text1"/>
        </w:rPr>
        <w:t>methods</w:t>
      </w:r>
      <w:r w:rsidR="000E3966" w:rsidRPr="003575DF">
        <w:rPr>
          <w:rFonts w:ascii="Book Antiqua" w:hAnsi="Book Antiqua"/>
          <w:color w:val="000000" w:themeColor="text1"/>
        </w:rPr>
        <w:t xml:space="preserve"> that can </w:t>
      </w:r>
      <w:r w:rsidR="00CA3EAC" w:rsidRPr="003575DF">
        <w:rPr>
          <w:rFonts w:ascii="Book Antiqua" w:hAnsi="Book Antiqua"/>
          <w:color w:val="000000" w:themeColor="text1"/>
        </w:rPr>
        <w:t>leverage</w:t>
      </w:r>
      <w:r w:rsidR="000E3966" w:rsidRPr="003575DF">
        <w:rPr>
          <w:rFonts w:ascii="Book Antiqua" w:hAnsi="Book Antiqua"/>
          <w:color w:val="000000" w:themeColor="text1"/>
        </w:rPr>
        <w:t xml:space="preserve"> domain knowledge to assist with the data mining process.</w:t>
      </w:r>
    </w:p>
    <w:p w14:paraId="28FEEFC3" w14:textId="7EBC2A5C" w:rsidR="008F0915" w:rsidRPr="003575DF" w:rsidRDefault="00DC3B3C" w:rsidP="003575DF">
      <w:pPr>
        <w:spacing w:line="360" w:lineRule="auto"/>
        <w:ind w:firstLineChars="100" w:firstLine="240"/>
        <w:jc w:val="both"/>
        <w:rPr>
          <w:rFonts w:ascii="Book Antiqua" w:hAnsi="Book Antiqua"/>
          <w:color w:val="000000" w:themeColor="text1"/>
        </w:rPr>
      </w:pPr>
      <w:r w:rsidRPr="003575DF">
        <w:rPr>
          <w:rFonts w:ascii="Book Antiqua" w:hAnsi="Book Antiqua"/>
          <w:color w:val="000000" w:themeColor="text1"/>
        </w:rPr>
        <w:t>Rule learning methods are among the ol</w:t>
      </w:r>
      <w:r w:rsidR="000E3966" w:rsidRPr="003575DF">
        <w:rPr>
          <w:rFonts w:ascii="Book Antiqua" w:hAnsi="Book Antiqua"/>
          <w:color w:val="000000" w:themeColor="text1"/>
        </w:rPr>
        <w:t>dest, well-</w:t>
      </w:r>
      <w:r w:rsidRPr="003575DF">
        <w:rPr>
          <w:rFonts w:ascii="Book Antiqua" w:hAnsi="Book Antiqua"/>
          <w:color w:val="000000" w:themeColor="text1"/>
        </w:rPr>
        <w:t>developed, and widely applied methods in machine learning. They are</w:t>
      </w:r>
      <w:r w:rsidR="00E34E67" w:rsidRPr="003575DF">
        <w:rPr>
          <w:rFonts w:ascii="Book Antiqua" w:hAnsi="Book Antiqua"/>
          <w:color w:val="000000" w:themeColor="text1"/>
        </w:rPr>
        <w:t xml:space="preserve"> particularly</w:t>
      </w:r>
      <w:r w:rsidRPr="003575DF">
        <w:rPr>
          <w:rFonts w:ascii="Book Antiqua" w:hAnsi="Book Antiqua"/>
          <w:color w:val="000000" w:themeColor="text1"/>
        </w:rPr>
        <w:t xml:space="preserve"> attractive </w:t>
      </w:r>
      <w:r w:rsidR="00333A43" w:rsidRPr="003575DF">
        <w:rPr>
          <w:rFonts w:ascii="Book Antiqua" w:hAnsi="Book Antiqua"/>
          <w:color w:val="000000" w:themeColor="text1"/>
        </w:rPr>
        <w:t>for</w:t>
      </w:r>
      <w:r w:rsidRPr="003575DF">
        <w:rPr>
          <w:rFonts w:ascii="Book Antiqua" w:hAnsi="Book Antiqua"/>
          <w:color w:val="000000" w:themeColor="text1"/>
        </w:rPr>
        <w:t xml:space="preserve"> </w:t>
      </w:r>
      <w:r w:rsidR="006922A8" w:rsidRPr="003575DF">
        <w:rPr>
          <w:rFonts w:ascii="Book Antiqua" w:hAnsi="Book Antiqua"/>
          <w:color w:val="000000" w:themeColor="text1"/>
        </w:rPr>
        <w:t>KDD</w:t>
      </w:r>
      <w:r w:rsidR="006144DC" w:rsidRPr="003575DF">
        <w:rPr>
          <w:rFonts w:ascii="Book Antiqua" w:hAnsi="Book Antiqua"/>
          <w:color w:val="000000" w:themeColor="text1"/>
        </w:rPr>
        <w:t xml:space="preserve"> tasks</w:t>
      </w:r>
      <w:r w:rsidRPr="003575DF">
        <w:rPr>
          <w:rFonts w:ascii="Book Antiqua" w:hAnsi="Book Antiqua"/>
          <w:color w:val="000000" w:themeColor="text1"/>
        </w:rPr>
        <w:t xml:space="preserve"> because they </w:t>
      </w:r>
      <w:r w:rsidR="00290BBD" w:rsidRPr="003575DF">
        <w:rPr>
          <w:rFonts w:ascii="Book Antiqua" w:hAnsi="Book Antiqua"/>
          <w:color w:val="000000" w:themeColor="text1"/>
        </w:rPr>
        <w:t>generate</w:t>
      </w:r>
      <w:r w:rsidRPr="003575DF">
        <w:rPr>
          <w:rFonts w:ascii="Book Antiqua" w:hAnsi="Book Antiqua"/>
          <w:color w:val="000000" w:themeColor="text1"/>
        </w:rPr>
        <w:t xml:space="preserve"> interpretable models</w:t>
      </w:r>
      <w:r w:rsidR="00295E3D" w:rsidRPr="003575DF">
        <w:rPr>
          <w:rFonts w:ascii="Book Antiqua" w:hAnsi="Book Antiqua"/>
          <w:color w:val="000000" w:themeColor="text1"/>
        </w:rPr>
        <w:t xml:space="preserve"> with understandable patterns and have</w:t>
      </w:r>
      <w:r w:rsidRPr="003575DF">
        <w:rPr>
          <w:rFonts w:ascii="Book Antiqua" w:hAnsi="Book Antiqua"/>
          <w:color w:val="000000" w:themeColor="text1"/>
        </w:rPr>
        <w:t xml:space="preserve"> good predictive performance. </w:t>
      </w:r>
      <w:r w:rsidR="006922A8" w:rsidRPr="003575DF">
        <w:rPr>
          <w:rFonts w:ascii="Book Antiqua" w:hAnsi="Book Antiqua"/>
          <w:color w:val="000000" w:themeColor="text1"/>
        </w:rPr>
        <w:t>Interpret</w:t>
      </w:r>
      <w:r w:rsidR="00AB5A9F" w:rsidRPr="003575DF">
        <w:rPr>
          <w:rFonts w:ascii="Book Antiqua" w:hAnsi="Book Antiqua"/>
          <w:color w:val="000000" w:themeColor="text1"/>
        </w:rPr>
        <w:t>able models are succinct, human-</w:t>
      </w:r>
      <w:r w:rsidR="006922A8" w:rsidRPr="003575DF">
        <w:rPr>
          <w:rFonts w:ascii="Book Antiqua" w:hAnsi="Book Antiqua"/>
          <w:color w:val="000000" w:themeColor="text1"/>
        </w:rPr>
        <w:t>readable models that explain the reasoning behind their predictions.</w:t>
      </w:r>
      <w:r w:rsidR="00E06830" w:rsidRPr="003575DF">
        <w:rPr>
          <w:rFonts w:ascii="Book Antiqua" w:hAnsi="Book Antiqua"/>
          <w:color w:val="000000" w:themeColor="text1"/>
        </w:rPr>
        <w:t xml:space="preserve"> Bayes</w:t>
      </w:r>
      <w:r w:rsidR="008C754F" w:rsidRPr="003575DF">
        <w:rPr>
          <w:rFonts w:ascii="Book Antiqua" w:hAnsi="Book Antiqua"/>
          <w:color w:val="000000" w:themeColor="text1"/>
        </w:rPr>
        <w:t>ian rule le</w:t>
      </w:r>
      <w:r w:rsidR="00E06830" w:rsidRPr="003575DF">
        <w:rPr>
          <w:rFonts w:ascii="Book Antiqua" w:hAnsi="Book Antiqua"/>
          <w:color w:val="000000" w:themeColor="text1"/>
        </w:rPr>
        <w:t>arning (BRL) is a rule learning method that has been shown to perform better than state-of-the-art interpretable classifiers on high</w:t>
      </w:r>
      <w:r w:rsidR="00D068DB" w:rsidRPr="003575DF">
        <w:rPr>
          <w:rFonts w:ascii="Book Antiqua" w:hAnsi="Book Antiqua"/>
          <w:color w:val="000000" w:themeColor="text1"/>
        </w:rPr>
        <w:t>-dimensional biomedical dataset</w:t>
      </w:r>
      <w:r w:rsidR="00D068DB" w:rsidRPr="003575DF">
        <w:rPr>
          <w:rFonts w:ascii="Book Antiqua" w:eastAsia="SimSun" w:hAnsi="Book Antiqua" w:hint="eastAsia"/>
          <w:color w:val="000000" w:themeColor="text1"/>
          <w:lang w:eastAsia="zh-CN"/>
        </w:rPr>
        <w:t>s</w:t>
      </w:r>
      <w:r w:rsidR="00E06830" w:rsidRPr="003575DF">
        <w:rPr>
          <w:rFonts w:ascii="Book Antiqua" w:hAnsi="Book Antiqua"/>
          <w:color w:val="000000" w:themeColor="text1"/>
        </w:rPr>
        <w:fldChar w:fldCharType="begin">
          <w:fldData xml:space="preserve">PEVuZE5vdGU+PENpdGU+PEF1dGhvcj5Hb3BhbGFrcmlzaG5hbjwvQXV0aG9yPjxZZWFyPjIwMTA8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</w:fldData>
        </w:fldChar>
      </w:r>
      <w:r w:rsidR="005156DD" w:rsidRPr="003575DF">
        <w:rPr>
          <w:rFonts w:ascii="Book Antiqua" w:hAnsi="Book Antiqua"/>
          <w:color w:val="000000" w:themeColor="text1"/>
        </w:rPr>
        <w:instrText xml:space="preserve"> ADDIN EN.CITE </w:instrText>
      </w:r>
      <w:r w:rsidR="005156DD" w:rsidRPr="003575DF">
        <w:rPr>
          <w:rFonts w:ascii="Book Antiqua" w:hAnsi="Book Antiqua"/>
          <w:color w:val="000000" w:themeColor="text1"/>
        </w:rPr>
        <w:fldChar w:fldCharType="begin">
          <w:fldData xml:space="preserve">PEVuZE5vdGU+PENpdGU+PEF1dGhvcj5Hb3BhbGFrcmlzaG5hbjwvQXV0aG9yPjxZZWFyPjIwMTA8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</w:fldData>
        </w:fldChar>
      </w:r>
      <w:r w:rsidR="005156DD" w:rsidRPr="003575DF">
        <w:rPr>
          <w:rFonts w:ascii="Book Antiqua" w:hAnsi="Book Antiqua"/>
          <w:color w:val="000000" w:themeColor="text1"/>
        </w:rPr>
        <w:instrText xml:space="preserve"> ADDIN EN.CITE.DATA </w:instrText>
      </w:r>
      <w:r w:rsidR="005156DD" w:rsidRPr="003575DF">
        <w:rPr>
          <w:rFonts w:ascii="Book Antiqua" w:hAnsi="Book Antiqua"/>
          <w:color w:val="000000" w:themeColor="text1"/>
        </w:rPr>
      </w:r>
      <w:r w:rsidR="005156DD" w:rsidRPr="003575DF">
        <w:rPr>
          <w:rFonts w:ascii="Book Antiqua" w:hAnsi="Book Antiqua"/>
          <w:color w:val="000000" w:themeColor="text1"/>
        </w:rPr>
        <w:fldChar w:fldCharType="end"/>
      </w:r>
      <w:r w:rsidR="00E06830" w:rsidRPr="003575DF">
        <w:rPr>
          <w:rFonts w:ascii="Book Antiqua" w:hAnsi="Book Antiqua"/>
          <w:color w:val="000000" w:themeColor="text1"/>
        </w:rPr>
      </w:r>
      <w:r w:rsidR="00E06830" w:rsidRPr="003575DF">
        <w:rPr>
          <w:rFonts w:ascii="Book Antiqua" w:hAnsi="Book Antiqua"/>
          <w:color w:val="000000" w:themeColor="text1"/>
        </w:rPr>
        <w:fldChar w:fldCharType="separate"/>
      </w:r>
      <w:r w:rsidR="008C754F" w:rsidRPr="003575DF">
        <w:rPr>
          <w:rFonts w:ascii="Book Antiqua" w:hAnsi="Book Antiqua"/>
          <w:noProof/>
          <w:color w:val="000000" w:themeColor="text1"/>
          <w:vertAlign w:val="superscript"/>
        </w:rPr>
        <w:t>[4,</w:t>
      </w:r>
      <w:r w:rsidR="00C210D1" w:rsidRPr="003575DF">
        <w:rPr>
          <w:rFonts w:ascii="Book Antiqua" w:hAnsi="Book Antiqua"/>
          <w:noProof/>
          <w:color w:val="000000" w:themeColor="text1"/>
          <w:vertAlign w:val="superscript"/>
        </w:rPr>
        <w:t>5]</w:t>
      </w:r>
      <w:r w:rsidR="00E06830" w:rsidRPr="003575DF">
        <w:rPr>
          <w:rFonts w:ascii="Book Antiqua" w:hAnsi="Book Antiqua"/>
          <w:color w:val="000000" w:themeColor="text1"/>
        </w:rPr>
        <w:fldChar w:fldCharType="end"/>
      </w:r>
      <w:r w:rsidR="00E06830" w:rsidRPr="003575DF">
        <w:rPr>
          <w:rFonts w:ascii="Book Antiqua" w:hAnsi="Book Antiqua"/>
          <w:color w:val="000000" w:themeColor="text1"/>
        </w:rPr>
        <w:t>.</w:t>
      </w:r>
      <w:r w:rsidR="00391766" w:rsidRPr="003575DF">
        <w:rPr>
          <w:rFonts w:ascii="Book Antiqua" w:hAnsi="Book Antiqua"/>
          <w:color w:val="000000" w:themeColor="text1"/>
        </w:rPr>
        <w:t xml:space="preserve"> </w:t>
      </w:r>
      <w:r w:rsidR="00E06830" w:rsidRPr="003575DF">
        <w:rPr>
          <w:rFonts w:ascii="Book Antiqua" w:hAnsi="Book Antiqua"/>
          <w:color w:val="000000" w:themeColor="text1"/>
        </w:rPr>
        <w:t>BRL</w:t>
      </w:r>
      <w:r w:rsidR="00391766" w:rsidRPr="003575DF">
        <w:rPr>
          <w:rFonts w:ascii="Book Antiqua" w:hAnsi="Book Antiqua"/>
          <w:color w:val="000000" w:themeColor="text1"/>
        </w:rPr>
        <w:t xml:space="preserve"> takes </w:t>
      </w:r>
      <w:r w:rsidR="008D3367" w:rsidRPr="003575DF">
        <w:rPr>
          <w:rFonts w:ascii="Book Antiqua" w:hAnsi="Book Antiqua"/>
          <w:color w:val="000000" w:themeColor="text1"/>
        </w:rPr>
        <w:t>a dataset as input</w:t>
      </w:r>
      <w:r w:rsidR="00391766" w:rsidRPr="003575DF">
        <w:rPr>
          <w:rFonts w:ascii="Book Antiqua" w:hAnsi="Book Antiqua"/>
          <w:color w:val="000000" w:themeColor="text1"/>
        </w:rPr>
        <w:t xml:space="preserve"> and searches over a space of Bayesian belief-networks (BN) to identify the BN that best explains the input dataset.</w:t>
      </w:r>
      <w:r w:rsidR="003C5ACD" w:rsidRPr="003575DF">
        <w:rPr>
          <w:rFonts w:ascii="Book Antiqua" w:hAnsi="Book Antiqua"/>
          <w:color w:val="000000" w:themeColor="text1"/>
        </w:rPr>
        <w:t xml:space="preserve"> </w:t>
      </w:r>
      <w:r w:rsidR="008F0915" w:rsidRPr="003575DF">
        <w:rPr>
          <w:rFonts w:ascii="Book Antiqua" w:hAnsi="Book Antiqua"/>
          <w:color w:val="000000" w:themeColor="text1"/>
        </w:rPr>
        <w:t xml:space="preserve">BRL then infers a rule model from this BN. </w:t>
      </w:r>
      <w:r w:rsidR="003C5ACD" w:rsidRPr="003575DF">
        <w:rPr>
          <w:rFonts w:ascii="Book Antiqua" w:hAnsi="Book Antiqua"/>
          <w:color w:val="000000" w:themeColor="text1"/>
        </w:rPr>
        <w:t>BRL uses the Bayesian score</w:t>
      </w:r>
      <w:r w:rsidR="003C5ACD" w:rsidRPr="003575DF">
        <w:rPr>
          <w:rFonts w:ascii="Book Antiqua" w:hAnsi="Book Antiqua"/>
          <w:color w:val="000000" w:themeColor="text1"/>
        </w:rPr>
        <w:fldChar w:fldCharType="begin"/>
      </w:r>
      <w:r w:rsidR="00C210D1" w:rsidRPr="003575DF">
        <w:rPr>
          <w:rFonts w:ascii="Book Antiqua" w:hAnsi="Book Antiqua"/>
          <w:color w:val="000000" w:themeColor="text1"/>
        </w:rPr>
        <w:instrText xml:space="preserve"> ADDIN EN.CITE &lt;EndNote&gt;&lt;Cite&gt;&lt;Author&gt;Buntine&lt;/Author&gt;&lt;Year&gt;1991&lt;/Year&gt;&lt;RecNum&gt;186&lt;/RecNum&gt;&lt;DisplayText&gt;&lt;style face="superscript"&gt;[6]&lt;/style&gt;&lt;/DisplayText&gt;&lt;record&gt;&lt;rec-number&gt;186&lt;/rec-number&gt;&lt;foreign-keys&gt;&lt;key app="EN" db-id="a252zr5f7p259ze20do5v9wux9sza2srt02x" timestamp="1523257218"&gt;186&lt;/key&gt;&lt;/foreign-keys&gt;&lt;ref-type name="Book Section"&gt;5&lt;/ref-type&gt;&lt;contributors&gt;&lt;authors&gt;&lt;author&gt;Buntine, Wray&lt;/author&gt;&lt;/authors&gt;&lt;/contributors&gt;&lt;titles&gt;&lt;title&gt;Theory refinement on Bayesian networks&lt;/title&gt;&lt;secondary-title&gt;Uncertainty Proceedings 1991&lt;/secondary-title&gt;&lt;/titles&gt;&lt;pages&gt;52-60&lt;/pages&gt;&lt;dates&gt;&lt;year&gt;1991&lt;/year&gt;&lt;/dates&gt;&lt;publisher&gt;Elsevier&lt;/publisher&gt;&lt;urls&gt;&lt;/urls&gt;&lt;/record&gt;&lt;/Cite&gt;&lt;/EndNote&gt;</w:instrText>
      </w:r>
      <w:r w:rsidR="003C5ACD"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[6]</w:t>
      </w:r>
      <w:r w:rsidR="003C5ACD" w:rsidRPr="003575DF">
        <w:rPr>
          <w:rFonts w:ascii="Book Antiqua" w:hAnsi="Book Antiqua"/>
          <w:color w:val="000000" w:themeColor="text1"/>
        </w:rPr>
        <w:fldChar w:fldCharType="end"/>
      </w:r>
      <w:r w:rsidR="003C5ACD" w:rsidRPr="003575DF">
        <w:rPr>
          <w:rFonts w:ascii="Book Antiqua" w:hAnsi="Book Antiqua"/>
          <w:color w:val="000000" w:themeColor="text1"/>
        </w:rPr>
        <w:t xml:space="preserve"> as a heuristic to evaluate a BN</w:t>
      </w:r>
      <w:r w:rsidR="000569FC" w:rsidRPr="003575DF">
        <w:rPr>
          <w:rFonts w:ascii="Book Antiqua" w:hAnsi="Book Antiqua"/>
          <w:color w:val="000000" w:themeColor="text1"/>
        </w:rPr>
        <w:t xml:space="preserve"> during search</w:t>
      </w:r>
      <w:r w:rsidR="003C5ACD" w:rsidRPr="003575DF">
        <w:rPr>
          <w:rFonts w:ascii="Book Antiqua" w:hAnsi="Book Antiqua"/>
          <w:color w:val="000000" w:themeColor="text1"/>
        </w:rPr>
        <w:t xml:space="preserve">. The score allows the user to specify a prior belief distribution over the space of BNs </w:t>
      </w:r>
      <w:r w:rsidR="00AB5A9F" w:rsidRPr="003575DF">
        <w:rPr>
          <w:rFonts w:ascii="Book Antiqua" w:hAnsi="Book Antiqua"/>
          <w:color w:val="000000" w:themeColor="text1"/>
        </w:rPr>
        <w:t>that encodes our prior beliefs about</w:t>
      </w:r>
      <w:r w:rsidR="003C5ACD" w:rsidRPr="003575DF">
        <w:rPr>
          <w:rFonts w:ascii="Book Antiqua" w:hAnsi="Book Antiqua"/>
          <w:color w:val="000000" w:themeColor="text1"/>
        </w:rPr>
        <w:t xml:space="preserve"> which models are more likely to be correct than others</w:t>
      </w:r>
      <w:r w:rsidR="00AB5A9F" w:rsidRPr="003575DF">
        <w:rPr>
          <w:rFonts w:ascii="Book Antiqua" w:hAnsi="Book Antiqua"/>
          <w:color w:val="000000" w:themeColor="text1"/>
        </w:rPr>
        <w:t xml:space="preserve"> with respect to our domain knowledge</w:t>
      </w:r>
      <w:r w:rsidR="003C5ACD" w:rsidRPr="003575DF">
        <w:rPr>
          <w:rFonts w:ascii="Book Antiqua" w:hAnsi="Book Antiqua"/>
          <w:color w:val="000000" w:themeColor="text1"/>
        </w:rPr>
        <w:t xml:space="preserve">. </w:t>
      </w:r>
      <w:proofErr w:type="gramStart"/>
      <w:r w:rsidR="007F7BEB" w:rsidRPr="003575DF">
        <w:rPr>
          <w:rFonts w:ascii="Book Antiqua" w:hAnsi="Book Antiqua"/>
          <w:color w:val="000000" w:themeColor="text1"/>
        </w:rPr>
        <w:t>Typically</w:t>
      </w:r>
      <w:proofErr w:type="gramEnd"/>
      <w:r w:rsidR="007F7BEB" w:rsidRPr="003575DF">
        <w:rPr>
          <w:rFonts w:ascii="Book Antiqua" w:hAnsi="Book Antiqua"/>
          <w:color w:val="000000" w:themeColor="text1"/>
        </w:rPr>
        <w:t xml:space="preserve"> in literature uninformative priors are used, which means that we claim that a</w:t>
      </w:r>
      <w:r w:rsidR="007F7BEB" w:rsidRPr="003575DF">
        <w:rPr>
          <w:rFonts w:ascii="Book Antiqua" w:hAnsi="Book Antiqua"/>
          <w:i/>
          <w:color w:val="000000" w:themeColor="text1"/>
        </w:rPr>
        <w:t xml:space="preserve"> </w:t>
      </w:r>
      <w:r w:rsidR="007F7BEB" w:rsidRPr="003575DF">
        <w:rPr>
          <w:rFonts w:ascii="Book Antiqua" w:hAnsi="Book Antiqua"/>
          <w:color w:val="000000" w:themeColor="text1"/>
        </w:rPr>
        <w:t>priori all models are equally likely to be correct. As we saw earlier, often along with the dataset, additional domain knowledge is available that can assist with the data mining process.</w:t>
      </w:r>
      <w:r w:rsidR="00F60E0B" w:rsidRPr="003575DF">
        <w:rPr>
          <w:rFonts w:ascii="Book Antiqua" w:hAnsi="Book Antiqua"/>
          <w:color w:val="000000" w:themeColor="text1"/>
        </w:rPr>
        <w:t xml:space="preserve"> These sources lead us to believe that some models are more likely to be correct than others </w:t>
      </w:r>
      <w:r w:rsidR="0032351E" w:rsidRPr="003575DF">
        <w:rPr>
          <w:rFonts w:ascii="Book Antiqua" w:hAnsi="Book Antiqua"/>
          <w:color w:val="000000" w:themeColor="text1"/>
        </w:rPr>
        <w:t xml:space="preserve">even </w:t>
      </w:r>
      <w:r w:rsidR="00F60E0B" w:rsidRPr="003575DF">
        <w:rPr>
          <w:rFonts w:ascii="Book Antiqua" w:hAnsi="Book Antiqua"/>
          <w:color w:val="000000" w:themeColor="text1"/>
        </w:rPr>
        <w:t xml:space="preserve">before we see the dataset. We can specify this belief using informative priors. </w:t>
      </w:r>
      <w:r w:rsidR="008D3367" w:rsidRPr="003575DF">
        <w:rPr>
          <w:rFonts w:ascii="Book Antiqua" w:hAnsi="Book Antiqua"/>
          <w:color w:val="000000" w:themeColor="text1"/>
        </w:rPr>
        <w:t>Two approaches to using informative priors i</w:t>
      </w:r>
      <w:r w:rsidR="008C754F" w:rsidRPr="003575DF">
        <w:rPr>
          <w:rFonts w:ascii="Book Antiqua" w:hAnsi="Book Antiqua"/>
          <w:color w:val="000000" w:themeColor="text1"/>
        </w:rPr>
        <w:t>n literature have shown promise</w:t>
      </w:r>
      <w:r w:rsidR="009207DF" w:rsidRPr="003575DF">
        <w:rPr>
          <w:rFonts w:ascii="Book Antiqua" w:eastAsia="SimSun" w:hAnsi="Book Antiqua" w:hint="eastAsia"/>
          <w:color w:val="000000" w:themeColor="text1"/>
          <w:lang w:eastAsia="zh-CN"/>
        </w:rPr>
        <w:t>s</w:t>
      </w:r>
      <w:r w:rsidR="008D3367" w:rsidRPr="003575DF">
        <w:rPr>
          <w:rFonts w:ascii="Book Antiqua" w:hAnsi="Book Antiqua"/>
          <w:color w:val="000000" w:themeColor="text1"/>
        </w:rPr>
        <w:fldChar w:fldCharType="begin">
          <w:fldData xml:space="preserve">PEVuZE5vdGU+PENpdGU+PEF1dGhvcj5DYXN0ZWxvPC9BdXRob3I+PFllYXI+MjAwMDwvWWVhcj48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==
</w:fldData>
        </w:fldChar>
      </w:r>
      <w:r w:rsidR="005156DD" w:rsidRPr="003575DF">
        <w:rPr>
          <w:rFonts w:ascii="Book Antiqua" w:hAnsi="Book Antiqua"/>
          <w:color w:val="000000" w:themeColor="text1"/>
        </w:rPr>
        <w:instrText xml:space="preserve"> ADDIN EN.CITE </w:instrText>
      </w:r>
      <w:r w:rsidR="005156DD" w:rsidRPr="003575DF">
        <w:rPr>
          <w:rFonts w:ascii="Book Antiqua" w:hAnsi="Book Antiqua"/>
          <w:color w:val="000000" w:themeColor="text1"/>
        </w:rPr>
        <w:fldChar w:fldCharType="begin">
          <w:fldData xml:space="preserve">PEVuZE5vdGU+PENpdGU+PEF1dGhvcj5DYXN0ZWxvPC9BdXRob3I+PFllYXI+MjAwMDwvWWVhcj48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==
</w:fldData>
        </w:fldChar>
      </w:r>
      <w:r w:rsidR="005156DD" w:rsidRPr="003575DF">
        <w:rPr>
          <w:rFonts w:ascii="Book Antiqua" w:hAnsi="Book Antiqua"/>
          <w:color w:val="000000" w:themeColor="text1"/>
        </w:rPr>
        <w:instrText xml:space="preserve"> ADDIN EN.CITE.DATA </w:instrText>
      </w:r>
      <w:r w:rsidR="005156DD" w:rsidRPr="003575DF">
        <w:rPr>
          <w:rFonts w:ascii="Book Antiqua" w:hAnsi="Book Antiqua"/>
          <w:color w:val="000000" w:themeColor="text1"/>
        </w:rPr>
      </w:r>
      <w:r w:rsidR="005156DD" w:rsidRPr="003575DF">
        <w:rPr>
          <w:rFonts w:ascii="Book Antiqua" w:hAnsi="Book Antiqua"/>
          <w:color w:val="000000" w:themeColor="text1"/>
        </w:rPr>
        <w:fldChar w:fldCharType="end"/>
      </w:r>
      <w:r w:rsidR="008D3367" w:rsidRPr="003575DF">
        <w:rPr>
          <w:rFonts w:ascii="Book Antiqua" w:hAnsi="Book Antiqua"/>
          <w:color w:val="000000" w:themeColor="text1"/>
        </w:rPr>
      </w:r>
      <w:r w:rsidR="008D3367" w:rsidRPr="003575DF">
        <w:rPr>
          <w:rFonts w:ascii="Book Antiqua" w:hAnsi="Book Antiqua"/>
          <w:color w:val="000000" w:themeColor="text1"/>
        </w:rPr>
        <w:fldChar w:fldCharType="separate"/>
      </w:r>
      <w:r w:rsidR="008C754F" w:rsidRPr="003575DF">
        <w:rPr>
          <w:rFonts w:ascii="Book Antiqua" w:hAnsi="Book Antiqua"/>
          <w:noProof/>
          <w:color w:val="000000" w:themeColor="text1"/>
          <w:vertAlign w:val="superscript"/>
        </w:rPr>
        <w:t>[7,</w:t>
      </w:r>
      <w:r w:rsidR="00C210D1" w:rsidRPr="003575DF">
        <w:rPr>
          <w:rFonts w:ascii="Book Antiqua" w:hAnsi="Book Antiqua"/>
          <w:noProof/>
          <w:color w:val="000000" w:themeColor="text1"/>
          <w:vertAlign w:val="superscript"/>
        </w:rPr>
        <w:t>8]</w:t>
      </w:r>
      <w:r w:rsidR="008D3367" w:rsidRPr="003575DF">
        <w:rPr>
          <w:rFonts w:ascii="Book Antiqua" w:hAnsi="Book Antiqua"/>
          <w:color w:val="000000" w:themeColor="text1"/>
        </w:rPr>
        <w:fldChar w:fldCharType="end"/>
      </w:r>
      <w:r w:rsidR="008D3367" w:rsidRPr="003575DF">
        <w:rPr>
          <w:rFonts w:ascii="Book Antiqua" w:hAnsi="Book Antiqua"/>
          <w:color w:val="000000" w:themeColor="text1"/>
        </w:rPr>
        <w:t>. In the</w:t>
      </w:r>
      <w:r w:rsidR="00F60E0B" w:rsidRPr="003575DF">
        <w:rPr>
          <w:rFonts w:ascii="Book Antiqua" w:hAnsi="Book Antiqua"/>
          <w:color w:val="000000" w:themeColor="text1"/>
        </w:rPr>
        <w:t xml:space="preserve"> Methods and Materials section of </w:t>
      </w:r>
      <w:r w:rsidR="008D3367" w:rsidRPr="003575DF">
        <w:rPr>
          <w:rFonts w:ascii="Book Antiqua" w:hAnsi="Book Antiqua"/>
          <w:color w:val="000000" w:themeColor="text1"/>
        </w:rPr>
        <w:t>this</w:t>
      </w:r>
      <w:r w:rsidR="00F60E0B" w:rsidRPr="003575DF">
        <w:rPr>
          <w:rFonts w:ascii="Book Antiqua" w:hAnsi="Book Antiqua"/>
          <w:color w:val="000000" w:themeColor="text1"/>
        </w:rPr>
        <w:t xml:space="preserve"> paper</w:t>
      </w:r>
      <w:r w:rsidR="008D3367" w:rsidRPr="003575DF">
        <w:rPr>
          <w:rFonts w:ascii="Book Antiqua" w:hAnsi="Book Antiqua"/>
          <w:color w:val="000000" w:themeColor="text1"/>
        </w:rPr>
        <w:t xml:space="preserve">, we discuss each of the two approaches and describe ways to extend BRL to specify such informative priors </w:t>
      </w:r>
      <w:r w:rsidR="00D13685" w:rsidRPr="003575DF">
        <w:rPr>
          <w:rFonts w:ascii="Book Antiqua" w:hAnsi="Book Antiqua"/>
          <w:color w:val="000000" w:themeColor="text1"/>
        </w:rPr>
        <w:t>that can</w:t>
      </w:r>
      <w:r w:rsidR="008D3367" w:rsidRPr="003575DF">
        <w:rPr>
          <w:rFonts w:ascii="Book Antiqua" w:hAnsi="Book Antiqua"/>
          <w:color w:val="000000" w:themeColor="text1"/>
        </w:rPr>
        <w:t xml:space="preserve"> incorporate domain knowledge</w:t>
      </w:r>
      <w:r w:rsidR="00F60E0B" w:rsidRPr="003575DF">
        <w:rPr>
          <w:rFonts w:ascii="Book Antiqua" w:hAnsi="Book Antiqua"/>
          <w:color w:val="000000" w:themeColor="text1"/>
        </w:rPr>
        <w:t>.</w:t>
      </w:r>
    </w:p>
    <w:p w14:paraId="21FD5D96" w14:textId="3855202B" w:rsidR="007A5D3B" w:rsidRPr="003575DF" w:rsidRDefault="008F0915" w:rsidP="003575DF">
      <w:pPr>
        <w:spacing w:line="360" w:lineRule="auto"/>
        <w:ind w:firstLineChars="100" w:firstLine="240"/>
        <w:jc w:val="both"/>
        <w:rPr>
          <w:rFonts w:ascii="Book Antiqua" w:hAnsi="Book Antiqua"/>
          <w:color w:val="000000" w:themeColor="text1"/>
        </w:rPr>
      </w:pPr>
      <w:r w:rsidRPr="003575DF">
        <w:rPr>
          <w:rFonts w:ascii="Book Antiqua" w:hAnsi="Book Antiqua"/>
          <w:color w:val="000000" w:themeColor="text1"/>
        </w:rPr>
        <w:t>In this paper, we implement</w:t>
      </w:r>
      <w:r w:rsidR="0032351E" w:rsidRPr="003575DF">
        <w:rPr>
          <w:rFonts w:ascii="Book Antiqua" w:hAnsi="Book Antiqua"/>
          <w:color w:val="000000" w:themeColor="text1"/>
        </w:rPr>
        <w:t>ed</w:t>
      </w:r>
      <w:r w:rsidRPr="003575DF">
        <w:rPr>
          <w:rFonts w:ascii="Book Antiqua" w:hAnsi="Book Antiqua"/>
          <w:color w:val="000000" w:themeColor="text1"/>
        </w:rPr>
        <w:t xml:space="preserve"> an approach to incorporate prior domain knowledge into the BRL learning process </w:t>
      </w:r>
      <w:r w:rsidR="001C0F24" w:rsidRPr="003575DF">
        <w:rPr>
          <w:rFonts w:ascii="Book Antiqua" w:hAnsi="Book Antiqua"/>
          <w:color w:val="000000" w:themeColor="text1"/>
        </w:rPr>
        <w:t>using informative priors</w:t>
      </w:r>
      <w:r w:rsidRPr="003575DF">
        <w:rPr>
          <w:rFonts w:ascii="Book Antiqua" w:hAnsi="Book Antiqua"/>
          <w:color w:val="000000" w:themeColor="text1"/>
        </w:rPr>
        <w:t>. We evaluate</w:t>
      </w:r>
      <w:r w:rsidR="0032351E" w:rsidRPr="003575DF">
        <w:rPr>
          <w:rFonts w:ascii="Book Antiqua" w:hAnsi="Book Antiqua"/>
          <w:color w:val="000000" w:themeColor="text1"/>
        </w:rPr>
        <w:t>d</w:t>
      </w:r>
      <w:r w:rsidRPr="003575DF">
        <w:rPr>
          <w:rFonts w:ascii="Book Antiqua" w:hAnsi="Book Antiqua"/>
          <w:color w:val="000000" w:themeColor="text1"/>
        </w:rPr>
        <w:t xml:space="preserve"> the effect of this prior knowledge on model learning using experiments with simulated </w:t>
      </w:r>
      <w:r w:rsidR="001C0F24" w:rsidRPr="003575DF">
        <w:rPr>
          <w:rFonts w:ascii="Book Antiqua" w:hAnsi="Book Antiqua"/>
          <w:color w:val="000000" w:themeColor="text1"/>
        </w:rPr>
        <w:t>and a real-world lung cancer prognostic dataset</w:t>
      </w:r>
      <w:r w:rsidRPr="003575DF">
        <w:rPr>
          <w:rFonts w:ascii="Book Antiqua" w:hAnsi="Book Antiqua"/>
          <w:color w:val="000000" w:themeColor="text1"/>
        </w:rPr>
        <w:t xml:space="preserve">. </w:t>
      </w:r>
    </w:p>
    <w:p w14:paraId="3332852C" w14:textId="77777777" w:rsidR="00995E8A" w:rsidRPr="003575DF" w:rsidRDefault="00995E8A" w:rsidP="003575DF">
      <w:pPr>
        <w:spacing w:line="360" w:lineRule="auto"/>
        <w:jc w:val="both"/>
        <w:rPr>
          <w:rFonts w:ascii="Book Antiqua" w:hAnsi="Book Antiqua"/>
          <w:color w:val="000000" w:themeColor="text1"/>
        </w:rPr>
      </w:pPr>
    </w:p>
    <w:p w14:paraId="342BAC45" w14:textId="40FD9D13" w:rsidR="00995E8A" w:rsidRPr="003575DF" w:rsidRDefault="00995E8A" w:rsidP="003575DF">
      <w:pPr>
        <w:spacing w:line="360" w:lineRule="auto"/>
        <w:jc w:val="both"/>
        <w:rPr>
          <w:rFonts w:ascii="Book Antiqua" w:hAnsi="Book Antiqua"/>
          <w:b/>
          <w:color w:val="000000" w:themeColor="text1"/>
        </w:rPr>
      </w:pPr>
      <w:r w:rsidRPr="003575DF">
        <w:rPr>
          <w:rFonts w:ascii="Book Antiqua" w:hAnsi="Book Antiqua"/>
          <w:b/>
          <w:color w:val="000000" w:themeColor="text1"/>
        </w:rPr>
        <w:lastRenderedPageBreak/>
        <w:t>MATERIALS AND METHODS</w:t>
      </w:r>
    </w:p>
    <w:p w14:paraId="6D93AFF3" w14:textId="4061B07B" w:rsidR="0070673E" w:rsidRPr="003575DF" w:rsidRDefault="0009597E" w:rsidP="003575DF">
      <w:pPr>
        <w:spacing w:line="360" w:lineRule="auto"/>
        <w:jc w:val="both"/>
        <w:rPr>
          <w:rFonts w:ascii="Book Antiqua" w:hAnsi="Book Antiqua"/>
          <w:color w:val="000000" w:themeColor="text1"/>
        </w:rPr>
      </w:pPr>
      <w:r w:rsidRPr="003575DF">
        <w:rPr>
          <w:rFonts w:ascii="Book Antiqua" w:hAnsi="Book Antiqua"/>
          <w:color w:val="000000" w:themeColor="text1"/>
        </w:rPr>
        <w:t xml:space="preserve">In this section, we describe our implementation in </w:t>
      </w:r>
      <w:r w:rsidR="008C754F" w:rsidRPr="003575DF">
        <w:rPr>
          <w:rFonts w:ascii="Book Antiqua" w:eastAsia="SimSun" w:hAnsi="Book Antiqua" w:hint="eastAsia"/>
          <w:caps/>
          <w:color w:val="000000" w:themeColor="text1"/>
          <w:lang w:eastAsia="zh-CN"/>
        </w:rPr>
        <w:t>brl</w:t>
      </w:r>
      <w:r w:rsidR="008C754F" w:rsidRPr="003575DF">
        <w:rPr>
          <w:rFonts w:ascii="Book Antiqua" w:eastAsia="SimSun" w:hAnsi="Book Antiqua" w:hint="eastAsia"/>
          <w:color w:val="000000" w:themeColor="text1"/>
          <w:lang w:eastAsia="zh-CN"/>
        </w:rPr>
        <w:t xml:space="preserve"> </w:t>
      </w:r>
      <w:r w:rsidRPr="003575DF">
        <w:rPr>
          <w:rFonts w:ascii="Book Antiqua" w:hAnsi="Book Antiqua"/>
          <w:color w:val="000000" w:themeColor="text1"/>
        </w:rPr>
        <w:t>to incorporate prior domain knowledge, and then describe two experiments</w:t>
      </w:r>
      <w:r w:rsidR="003B4956" w:rsidRPr="003575DF">
        <w:rPr>
          <w:rFonts w:ascii="Book Antiqua" w:hAnsi="Book Antiqua"/>
          <w:color w:val="000000" w:themeColor="text1"/>
        </w:rPr>
        <w:t xml:space="preserve"> we conducted</w:t>
      </w:r>
      <w:r w:rsidRPr="003575DF">
        <w:rPr>
          <w:rFonts w:ascii="Book Antiqua" w:hAnsi="Book Antiqua"/>
          <w:color w:val="000000" w:themeColor="text1"/>
        </w:rPr>
        <w:t xml:space="preserve"> to evaluate this implementation. Specifically, we describe a</w:t>
      </w:r>
      <w:r w:rsidR="004F6B9D" w:rsidRPr="003575DF">
        <w:rPr>
          <w:rFonts w:ascii="Book Antiqua" w:hAnsi="Book Antiqua"/>
          <w:color w:val="000000" w:themeColor="text1"/>
        </w:rPr>
        <w:t xml:space="preserve"> BRL </w:t>
      </w:r>
      <w:r w:rsidRPr="003575DF">
        <w:rPr>
          <w:rFonts w:ascii="Book Antiqua" w:hAnsi="Book Antiqua"/>
          <w:color w:val="000000" w:themeColor="text1"/>
        </w:rPr>
        <w:t xml:space="preserve">greedy best-first </w:t>
      </w:r>
      <w:r w:rsidR="004F6B9D" w:rsidRPr="003575DF">
        <w:rPr>
          <w:rFonts w:ascii="Book Antiqua" w:hAnsi="Book Antiqua"/>
          <w:color w:val="000000" w:themeColor="text1"/>
        </w:rPr>
        <w:t>search algorithm, the heuristic score used by the search</w:t>
      </w:r>
      <w:r w:rsidR="000073FB" w:rsidRPr="003575DF">
        <w:rPr>
          <w:rFonts w:ascii="Book Antiqua" w:hAnsi="Book Antiqua"/>
          <w:color w:val="000000" w:themeColor="text1"/>
        </w:rPr>
        <w:t xml:space="preserve"> to evaluate candidate models</w:t>
      </w:r>
      <w:r w:rsidR="004F6B9D" w:rsidRPr="003575DF">
        <w:rPr>
          <w:rFonts w:ascii="Book Antiqua" w:hAnsi="Book Antiqua"/>
          <w:color w:val="000000" w:themeColor="text1"/>
        </w:rPr>
        <w:t>, and our approach to extend this heuristic score to incorporate prior background domain knowledge</w:t>
      </w:r>
      <w:r w:rsidR="00F74959" w:rsidRPr="003575DF">
        <w:rPr>
          <w:rFonts w:ascii="Book Antiqua" w:hAnsi="Book Antiqua"/>
          <w:color w:val="000000" w:themeColor="text1"/>
        </w:rPr>
        <w:t xml:space="preserve"> using </w:t>
      </w:r>
      <w:r w:rsidR="00D42EA6" w:rsidRPr="003575DF">
        <w:rPr>
          <w:rFonts w:ascii="Book Antiqua" w:hAnsi="Book Antiqua"/>
          <w:color w:val="000000" w:themeColor="text1"/>
        </w:rPr>
        <w:t>informative</w:t>
      </w:r>
      <w:r w:rsidR="00F74959" w:rsidRPr="003575DF">
        <w:rPr>
          <w:rFonts w:ascii="Book Antiqua" w:hAnsi="Book Antiqua"/>
          <w:color w:val="000000" w:themeColor="text1"/>
        </w:rPr>
        <w:t xml:space="preserve"> priors</w:t>
      </w:r>
      <w:r w:rsidR="004F6B9D" w:rsidRPr="003575DF">
        <w:rPr>
          <w:rFonts w:ascii="Book Antiqua" w:hAnsi="Book Antiqua"/>
          <w:color w:val="000000" w:themeColor="text1"/>
        </w:rPr>
        <w:t>.</w:t>
      </w:r>
      <w:r w:rsidR="000073FB" w:rsidRPr="003575DF">
        <w:rPr>
          <w:rFonts w:ascii="Book Antiqua" w:hAnsi="Book Antiqua"/>
          <w:color w:val="000000" w:themeColor="text1"/>
        </w:rPr>
        <w:t xml:space="preserve"> We call this extension to BRL as </w:t>
      </w:r>
      <w:proofErr w:type="spellStart"/>
      <w:r w:rsidR="000073FB" w:rsidRPr="003575DF">
        <w:rPr>
          <w:rFonts w:ascii="Book Antiqua" w:hAnsi="Book Antiqua"/>
          <w:color w:val="000000" w:themeColor="text1"/>
        </w:rPr>
        <w:t>BRL</w:t>
      </w:r>
      <w:r w:rsidR="000073FB" w:rsidRPr="003575DF">
        <w:rPr>
          <w:rFonts w:ascii="Book Antiqua" w:hAnsi="Book Antiqua"/>
          <w:color w:val="000000" w:themeColor="text1"/>
          <w:vertAlign w:val="subscript"/>
        </w:rPr>
        <w:t>p</w:t>
      </w:r>
      <w:proofErr w:type="spellEnd"/>
      <w:r w:rsidR="006A78BD" w:rsidRPr="003575DF">
        <w:rPr>
          <w:rFonts w:ascii="Book Antiqua" w:hAnsi="Book Antiqua"/>
          <w:color w:val="000000" w:themeColor="text1"/>
        </w:rPr>
        <w:t xml:space="preserve"> (</w:t>
      </w:r>
      <w:r w:rsidR="006A78BD" w:rsidRPr="008272BC">
        <w:rPr>
          <w:rFonts w:ascii="Book Antiqua" w:hAnsi="Book Antiqua"/>
          <w:color w:val="000000" w:themeColor="text1"/>
        </w:rPr>
        <w:t>BRL</w:t>
      </w:r>
      <w:r w:rsidR="006A78BD" w:rsidRPr="003575DF">
        <w:rPr>
          <w:rFonts w:ascii="Book Antiqua" w:hAnsi="Book Antiqua"/>
          <w:color w:val="000000" w:themeColor="text1"/>
        </w:rPr>
        <w:t xml:space="preserve"> with informative </w:t>
      </w:r>
      <w:r w:rsidR="006A78BD" w:rsidRPr="008272BC">
        <w:rPr>
          <w:rFonts w:ascii="Book Antiqua" w:hAnsi="Book Antiqua"/>
          <w:color w:val="000000" w:themeColor="text1"/>
        </w:rPr>
        <w:t>p</w:t>
      </w:r>
      <w:r w:rsidR="006A78BD" w:rsidRPr="003575DF">
        <w:rPr>
          <w:rFonts w:ascii="Book Antiqua" w:hAnsi="Book Antiqua"/>
          <w:color w:val="000000" w:themeColor="text1"/>
        </w:rPr>
        <w:t>riors).</w:t>
      </w:r>
      <w:r w:rsidR="004F6B9D" w:rsidRPr="003575DF">
        <w:rPr>
          <w:rFonts w:ascii="Book Antiqua" w:hAnsi="Book Antiqua"/>
          <w:color w:val="000000" w:themeColor="text1"/>
        </w:rPr>
        <w:t xml:space="preserve"> </w:t>
      </w:r>
      <w:r w:rsidR="000073FB" w:rsidRPr="003575DF">
        <w:rPr>
          <w:rFonts w:ascii="Book Antiqua" w:hAnsi="Book Antiqua"/>
          <w:color w:val="000000" w:themeColor="text1"/>
        </w:rPr>
        <w:t xml:space="preserve">After describing our implementation of </w:t>
      </w:r>
      <w:proofErr w:type="spellStart"/>
      <w:r w:rsidR="000073FB" w:rsidRPr="003575DF">
        <w:rPr>
          <w:rFonts w:ascii="Book Antiqua" w:hAnsi="Book Antiqua"/>
          <w:color w:val="000000" w:themeColor="text1"/>
        </w:rPr>
        <w:t>BRL</w:t>
      </w:r>
      <w:r w:rsidR="000073FB" w:rsidRPr="003575DF">
        <w:rPr>
          <w:rFonts w:ascii="Book Antiqua" w:hAnsi="Book Antiqua"/>
          <w:color w:val="000000" w:themeColor="text1"/>
          <w:vertAlign w:val="subscript"/>
        </w:rPr>
        <w:t>p</w:t>
      </w:r>
      <w:proofErr w:type="spellEnd"/>
      <w:r w:rsidR="0070673E" w:rsidRPr="003575DF">
        <w:rPr>
          <w:rFonts w:ascii="Book Antiqua" w:hAnsi="Book Antiqua"/>
          <w:color w:val="000000" w:themeColor="text1"/>
        </w:rPr>
        <w:t xml:space="preserve">, we describe </w:t>
      </w:r>
      <w:r w:rsidR="000A0E38" w:rsidRPr="003575DF">
        <w:rPr>
          <w:rFonts w:ascii="Book Antiqua" w:hAnsi="Book Antiqua"/>
          <w:color w:val="000000" w:themeColor="text1"/>
        </w:rPr>
        <w:t>two</w:t>
      </w:r>
      <w:r w:rsidR="0070673E" w:rsidRPr="003575DF">
        <w:rPr>
          <w:rFonts w:ascii="Book Antiqua" w:hAnsi="Book Antiqua"/>
          <w:color w:val="000000" w:themeColor="text1"/>
        </w:rPr>
        <w:t xml:space="preserve"> experiment</w:t>
      </w:r>
      <w:r w:rsidR="000A0E38" w:rsidRPr="003575DF">
        <w:rPr>
          <w:rFonts w:ascii="Book Antiqua" w:hAnsi="Book Antiqua"/>
          <w:color w:val="000000" w:themeColor="text1"/>
        </w:rPr>
        <w:t>s</w:t>
      </w:r>
      <w:r w:rsidR="003B4956" w:rsidRPr="003575DF">
        <w:rPr>
          <w:rFonts w:ascii="Book Antiqua" w:hAnsi="Book Antiqua"/>
          <w:color w:val="000000" w:themeColor="text1"/>
        </w:rPr>
        <w:t xml:space="preserve"> we conducted</w:t>
      </w:r>
      <w:r w:rsidR="0070673E" w:rsidRPr="003575DF">
        <w:rPr>
          <w:rFonts w:ascii="Book Antiqua" w:hAnsi="Book Antiqua"/>
          <w:color w:val="000000" w:themeColor="text1"/>
        </w:rPr>
        <w:t xml:space="preserve"> to study the effects of </w:t>
      </w:r>
      <w:r w:rsidR="00CA0369" w:rsidRPr="003575DF">
        <w:rPr>
          <w:rFonts w:ascii="Book Antiqua" w:hAnsi="Book Antiqua"/>
          <w:color w:val="000000" w:themeColor="text1"/>
        </w:rPr>
        <w:t>informative</w:t>
      </w:r>
      <w:r w:rsidR="0070673E" w:rsidRPr="003575DF">
        <w:rPr>
          <w:rFonts w:ascii="Book Antiqua" w:hAnsi="Book Antiqua"/>
          <w:color w:val="000000" w:themeColor="text1"/>
        </w:rPr>
        <w:t xml:space="preserve"> priors in mod</w:t>
      </w:r>
      <w:r w:rsidR="000A0E38" w:rsidRPr="003575DF">
        <w:rPr>
          <w:rFonts w:ascii="Book Antiqua" w:hAnsi="Book Antiqua"/>
          <w:color w:val="000000" w:themeColor="text1"/>
        </w:rPr>
        <w:t>el learning</w:t>
      </w:r>
      <w:r w:rsidR="008C754F" w:rsidRPr="003575DF">
        <w:rPr>
          <w:rFonts w:ascii="Book Antiqua" w:eastAsia="SimSun" w:hAnsi="Book Antiqua" w:hint="eastAsia"/>
          <w:color w:val="000000" w:themeColor="text1"/>
          <w:lang w:eastAsia="zh-CN"/>
        </w:rPr>
        <w:t>:</w:t>
      </w:r>
      <w:r w:rsidR="000073FB" w:rsidRPr="003575DF">
        <w:rPr>
          <w:rFonts w:ascii="Book Antiqua" w:hAnsi="Book Antiqua"/>
          <w:color w:val="000000" w:themeColor="text1"/>
        </w:rPr>
        <w:t xml:space="preserve"> </w:t>
      </w:r>
      <w:r w:rsidR="008C754F" w:rsidRPr="003575DF">
        <w:rPr>
          <w:rFonts w:ascii="Book Antiqua" w:eastAsia="SimSun" w:hAnsi="Book Antiqua" w:hint="eastAsia"/>
          <w:color w:val="000000" w:themeColor="text1"/>
          <w:lang w:eastAsia="zh-CN"/>
        </w:rPr>
        <w:t>(</w:t>
      </w:r>
      <w:r w:rsidR="000073FB" w:rsidRPr="003575DF">
        <w:rPr>
          <w:rFonts w:ascii="Book Antiqua" w:hAnsi="Book Antiqua"/>
          <w:color w:val="000000" w:themeColor="text1"/>
        </w:rPr>
        <w:t>1)</w:t>
      </w:r>
      <w:r w:rsidR="000A0E38" w:rsidRPr="003575DF">
        <w:rPr>
          <w:rFonts w:ascii="Book Antiqua" w:hAnsi="Book Antiqua"/>
          <w:color w:val="000000" w:themeColor="text1"/>
        </w:rPr>
        <w:t xml:space="preserve"> using simulated data</w:t>
      </w:r>
      <w:r w:rsidR="008C754F" w:rsidRPr="003575DF">
        <w:rPr>
          <w:rFonts w:ascii="Book Antiqua" w:eastAsia="SimSun" w:hAnsi="Book Antiqua" w:hint="eastAsia"/>
          <w:color w:val="000000" w:themeColor="text1"/>
          <w:lang w:eastAsia="zh-CN"/>
        </w:rPr>
        <w:t>;</w:t>
      </w:r>
      <w:r w:rsidR="000A0E38" w:rsidRPr="003575DF">
        <w:rPr>
          <w:rFonts w:ascii="Book Antiqua" w:hAnsi="Book Antiqua"/>
          <w:color w:val="000000" w:themeColor="text1"/>
        </w:rPr>
        <w:t xml:space="preserve"> and </w:t>
      </w:r>
      <w:r w:rsidR="008C754F" w:rsidRPr="003575DF">
        <w:rPr>
          <w:rFonts w:ascii="Book Antiqua" w:eastAsia="SimSun" w:hAnsi="Book Antiqua" w:hint="eastAsia"/>
          <w:color w:val="000000" w:themeColor="text1"/>
          <w:lang w:eastAsia="zh-CN"/>
        </w:rPr>
        <w:t>(</w:t>
      </w:r>
      <w:r w:rsidR="000073FB" w:rsidRPr="003575DF">
        <w:rPr>
          <w:rFonts w:ascii="Book Antiqua" w:hAnsi="Book Antiqua"/>
          <w:color w:val="000000" w:themeColor="text1"/>
        </w:rPr>
        <w:t>2)</w:t>
      </w:r>
      <w:r w:rsidR="000A0E38" w:rsidRPr="003575DF">
        <w:rPr>
          <w:rFonts w:ascii="Book Antiqua" w:hAnsi="Book Antiqua"/>
          <w:color w:val="000000" w:themeColor="text1"/>
        </w:rPr>
        <w:t xml:space="preserve"> on a real-world lung cancer prognostic dataset</w:t>
      </w:r>
      <w:r w:rsidR="0070673E" w:rsidRPr="003575DF">
        <w:rPr>
          <w:rFonts w:ascii="Book Antiqua" w:hAnsi="Book Antiqua"/>
          <w:color w:val="000000" w:themeColor="text1"/>
        </w:rPr>
        <w:t>.</w:t>
      </w:r>
    </w:p>
    <w:p w14:paraId="55D1FCE1" w14:textId="77777777" w:rsidR="0070673E" w:rsidRPr="003575DF" w:rsidRDefault="0070673E" w:rsidP="003575DF">
      <w:pPr>
        <w:spacing w:line="360" w:lineRule="auto"/>
        <w:jc w:val="both"/>
        <w:rPr>
          <w:rFonts w:ascii="Book Antiqua" w:hAnsi="Book Antiqua"/>
          <w:color w:val="000000" w:themeColor="text1"/>
        </w:rPr>
      </w:pPr>
    </w:p>
    <w:p w14:paraId="73DF2A76" w14:textId="3A31E50A" w:rsidR="0070673E" w:rsidRPr="003575DF" w:rsidRDefault="00064015" w:rsidP="003575DF">
      <w:pPr>
        <w:spacing w:line="360" w:lineRule="auto"/>
        <w:jc w:val="both"/>
        <w:rPr>
          <w:rFonts w:ascii="Book Antiqua" w:hAnsi="Book Antiqua"/>
          <w:b/>
          <w:i/>
          <w:color w:val="000000" w:themeColor="text1"/>
        </w:rPr>
      </w:pPr>
      <w:r w:rsidRPr="003575DF">
        <w:rPr>
          <w:rFonts w:ascii="Book Antiqua" w:hAnsi="Book Antiqua"/>
          <w:b/>
          <w:i/>
          <w:color w:val="000000" w:themeColor="text1"/>
        </w:rPr>
        <w:t>BRL</w:t>
      </w:r>
    </w:p>
    <w:p w14:paraId="07C54FAF" w14:textId="23801088" w:rsidR="00114CBA" w:rsidRPr="003575DF" w:rsidRDefault="00114CBA" w:rsidP="003575DF">
      <w:pPr>
        <w:spacing w:line="360" w:lineRule="auto"/>
        <w:jc w:val="both"/>
        <w:rPr>
          <w:rFonts w:ascii="Book Antiqua" w:hAnsi="Book Antiqua"/>
          <w:color w:val="000000" w:themeColor="text1"/>
        </w:rPr>
      </w:pPr>
      <w:r w:rsidRPr="003575DF">
        <w:rPr>
          <w:rFonts w:ascii="Book Antiqua" w:hAnsi="Book Antiqua"/>
          <w:color w:val="000000" w:themeColor="text1"/>
        </w:rPr>
        <w:t>BRL is a rule-based classifier that takes as input, a dataset</w:t>
      </w:r>
      <w:r w:rsidR="00A71BC8" w:rsidRPr="003575DF">
        <w:rPr>
          <w:rFonts w:ascii="Book Antiqua" w:hAnsi="Book Antiqua"/>
          <w:color w:val="000000" w:themeColor="text1"/>
        </w:rPr>
        <w:t xml:space="preserve"> </w:t>
      </w:r>
      <m:oMath>
        <m:r>
          <w:rPr>
            <w:rFonts w:ascii="Cambria Math" w:hAnsi="Cambria Math"/>
            <w:color w:val="000000" w:themeColor="text1"/>
          </w:rPr>
          <m:t>D</m:t>
        </m:r>
      </m:oMath>
      <w:r w:rsidRPr="003575DF">
        <w:rPr>
          <w:rFonts w:ascii="Book Antiqua" w:hAnsi="Book Antiqua"/>
          <w:color w:val="000000" w:themeColor="text1"/>
        </w:rPr>
        <w:t>, and returns a rul</w:t>
      </w:r>
      <w:r w:rsidR="00A71BC8" w:rsidRPr="003575DF">
        <w:rPr>
          <w:rFonts w:ascii="Book Antiqua" w:hAnsi="Book Antiqua"/>
          <w:color w:val="000000" w:themeColor="text1"/>
        </w:rPr>
        <w:t xml:space="preserve">e set model. Let the dataset </w:t>
      </w:r>
      <m:oMath>
        <m:r>
          <w:rPr>
            <w:rFonts w:ascii="Cambria Math" w:hAnsi="Cambria Math"/>
            <w:color w:val="000000" w:themeColor="text1"/>
          </w:rPr>
          <m:t>D</m:t>
        </m:r>
      </m:oMath>
      <w:r w:rsidRPr="003575DF">
        <w:rPr>
          <w:rFonts w:ascii="Book Antiqua" w:hAnsi="Book Antiqua"/>
          <w:color w:val="000000" w:themeColor="text1"/>
        </w:rPr>
        <w:t xml:space="preserve"> be an observed instantiation of a system with a probabilit</w:t>
      </w:r>
      <w:r w:rsidR="00A71BC8" w:rsidRPr="003575DF">
        <w:rPr>
          <w:rFonts w:ascii="Book Antiqua" w:hAnsi="Book Antiqua"/>
          <w:color w:val="000000" w:themeColor="text1"/>
        </w:rPr>
        <w:t xml:space="preserve">y distribution over a set of </w:t>
      </w:r>
      <w:r w:rsidR="00A71BC8" w:rsidRPr="003575DF">
        <w:rPr>
          <w:rFonts w:ascii="Book Antiqua" w:hAnsi="Book Antiqua"/>
          <w:i/>
          <w:color w:val="000000" w:themeColor="text1"/>
        </w:rPr>
        <w:t>n</w:t>
      </w:r>
      <w:r w:rsidRPr="003575DF">
        <w:rPr>
          <w:rFonts w:ascii="Book Antiqua" w:hAnsi="Book Antiqua"/>
          <w:color w:val="000000" w:themeColor="text1"/>
        </w:rPr>
        <w:t xml:space="preserve"> random variables and a targe</w:t>
      </w:r>
      <w:r w:rsidR="00A71BC8" w:rsidRPr="003575DF">
        <w:rPr>
          <w:rFonts w:ascii="Book Antiqua" w:hAnsi="Book Antiqua"/>
          <w:color w:val="000000" w:themeColor="text1"/>
        </w:rPr>
        <w:t xml:space="preserve">t random variable of interest, </w:t>
      </w:r>
      <m:oMath>
        <m:r>
          <w:rPr>
            <w:rFonts w:ascii="Cambria Math" w:hAnsi="Cambria Math"/>
            <w:color w:val="000000" w:themeColor="text1"/>
          </w:rPr>
          <m:t>D={</m:t>
        </m:r>
        <m:sSub>
          <m:sSubPr>
            <m:ctrlPr>
              <w:ins w:id="156" w:author="Li Ma" w:date="2018-08-05T08:50:00Z">
                <w:rPr>
                  <w:rFonts w:ascii="Cambria Math" w:hAnsi="Cambria Math"/>
                  <w:i/>
                  <w:color w:val="000000" w:themeColor="text1"/>
                </w:rPr>
              </w:ins>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 T; i∈1…n}</m:t>
        </m:r>
      </m:oMath>
      <w:r w:rsidR="00A71BC8" w:rsidRPr="003575DF">
        <w:rPr>
          <w:rFonts w:ascii="Book Antiqua" w:hAnsi="Book Antiqua"/>
          <w:color w:val="000000" w:themeColor="text1"/>
        </w:rPr>
        <w:t xml:space="preserve">. </w:t>
      </w:r>
      <w:r w:rsidR="003B691A" w:rsidRPr="003575DF">
        <w:rPr>
          <w:rFonts w:ascii="Book Antiqua" w:hAnsi="Book Antiqua"/>
          <w:color w:val="000000" w:themeColor="text1"/>
        </w:rPr>
        <w:t xml:space="preserve">Here, </w:t>
      </w:r>
      <m:oMath>
        <m:r>
          <w:rPr>
            <w:rFonts w:ascii="Cambria Math" w:hAnsi="Cambria Math"/>
            <w:color w:val="000000" w:themeColor="text1"/>
          </w:rPr>
          <m:t>T</m:t>
        </m:r>
      </m:oMath>
      <w:r w:rsidRPr="003575DF">
        <w:rPr>
          <w:rFonts w:ascii="Book Antiqua" w:hAnsi="Book Antiqua"/>
          <w:color w:val="000000" w:themeColor="text1"/>
        </w:rPr>
        <w:t xml:space="preserve"> is the target variable of interest</w:t>
      </w:r>
      <w:r w:rsidR="003B691A" w:rsidRPr="003575DF">
        <w:rPr>
          <w:rFonts w:ascii="Book Antiqua" w:hAnsi="Book Antiqua"/>
          <w:color w:val="000000" w:themeColor="text1"/>
        </w:rPr>
        <w:t>, which is the dependent variable for the prediction task.</w:t>
      </w:r>
      <w:r w:rsidRPr="003575DF">
        <w:rPr>
          <w:rFonts w:ascii="Book Antiqua" w:hAnsi="Book Antiqua"/>
          <w:color w:val="000000" w:themeColor="text1"/>
        </w:rPr>
        <w:t xml:space="preserve"> </w:t>
      </w:r>
      <w:r w:rsidR="00FF366C" w:rsidRPr="003575DF">
        <w:rPr>
          <w:rFonts w:ascii="Book Antiqua" w:hAnsi="Book Antiqua"/>
          <w:color w:val="000000" w:themeColor="text1"/>
        </w:rPr>
        <w:t>Every</w:t>
      </w:r>
      <w:r w:rsidR="003B691A" w:rsidRPr="003575DF">
        <w:rPr>
          <w:rFonts w:ascii="Book Antiqua" w:hAnsi="Book Antiqua"/>
          <w:color w:val="000000" w:themeColor="text1"/>
        </w:rPr>
        <w:t xml:space="preserve"> other variable, </w:t>
      </w:r>
      <m:oMath>
        <m:sSub>
          <m:sSubPr>
            <m:ctrlPr>
              <w:ins w:id="157" w:author="Li Ma" w:date="2018-08-05T08:50:00Z">
                <w:rPr>
                  <w:rFonts w:ascii="Cambria Math" w:hAnsi="Cambria Math"/>
                  <w:i/>
                  <w:color w:val="000000" w:themeColor="text1"/>
                </w:rPr>
              </w:ins>
            </m:ctrlPr>
          </m:sSubPr>
          <m:e>
            <m:r>
              <w:rPr>
                <w:rFonts w:ascii="Cambria Math" w:hAnsi="Cambria Math"/>
                <w:color w:val="000000" w:themeColor="text1"/>
              </w:rPr>
              <m:t>X</m:t>
            </m:r>
          </m:e>
          <m:sub>
            <m:r>
              <w:rPr>
                <w:rFonts w:ascii="Cambria Math" w:hAnsi="Cambria Math"/>
                <w:color w:val="000000" w:themeColor="text1"/>
              </w:rPr>
              <m:t>i</m:t>
            </m:r>
          </m:sub>
        </m:sSub>
      </m:oMath>
      <w:r w:rsidR="003B691A" w:rsidRPr="003575DF">
        <w:rPr>
          <w:rFonts w:ascii="Book Antiqua" w:hAnsi="Book Antiqua"/>
          <w:color w:val="000000" w:themeColor="text1"/>
        </w:rPr>
        <w:t xml:space="preserve"> in </w:t>
      </w:r>
      <m:oMath>
        <m:r>
          <w:rPr>
            <w:rFonts w:ascii="Cambria Math" w:hAnsi="Cambria Math"/>
            <w:color w:val="000000" w:themeColor="text1"/>
          </w:rPr>
          <m:t>D</m:t>
        </m:r>
      </m:oMath>
      <w:r w:rsidR="003B691A" w:rsidRPr="003575DF">
        <w:rPr>
          <w:rFonts w:ascii="Book Antiqua" w:hAnsi="Book Antiqua"/>
          <w:color w:val="000000" w:themeColor="text1"/>
        </w:rPr>
        <w:t xml:space="preserve"> is</w:t>
      </w:r>
      <w:r w:rsidRPr="003575DF">
        <w:rPr>
          <w:rFonts w:ascii="Book Antiqua" w:hAnsi="Book Antiqua"/>
          <w:color w:val="000000" w:themeColor="text1"/>
        </w:rPr>
        <w:t xml:space="preserve"> </w:t>
      </w:r>
      <w:r w:rsidR="003B691A" w:rsidRPr="003575DF">
        <w:rPr>
          <w:rFonts w:ascii="Book Antiqua" w:hAnsi="Book Antiqua"/>
          <w:color w:val="000000" w:themeColor="text1"/>
        </w:rPr>
        <w:t xml:space="preserve">an independent random variable that may help predict </w:t>
      </w:r>
      <m:oMath>
        <m:r>
          <w:rPr>
            <w:rFonts w:ascii="Cambria Math" w:hAnsi="Cambria Math"/>
            <w:color w:val="000000" w:themeColor="text1"/>
          </w:rPr>
          <m:t>T</m:t>
        </m:r>
      </m:oMath>
      <w:r w:rsidRPr="003575DF">
        <w:rPr>
          <w:rFonts w:ascii="Book Antiqua" w:hAnsi="Book Antiqua"/>
          <w:color w:val="000000" w:themeColor="text1"/>
        </w:rPr>
        <w:t>.</w:t>
      </w:r>
      <w:r w:rsidR="003B691A" w:rsidRPr="003575DF">
        <w:rPr>
          <w:rFonts w:ascii="Book Antiqua" w:hAnsi="Book Antiqua"/>
          <w:color w:val="000000" w:themeColor="text1"/>
        </w:rPr>
        <w:t xml:space="preserve"> There </w:t>
      </w:r>
      <w:proofErr w:type="gramStart"/>
      <w:r w:rsidR="003B691A" w:rsidRPr="003575DF">
        <w:rPr>
          <w:rFonts w:ascii="Book Antiqua" w:hAnsi="Book Antiqua"/>
          <w:color w:val="000000" w:themeColor="text1"/>
        </w:rPr>
        <w:t>are</w:t>
      </w:r>
      <w:proofErr w:type="gramEnd"/>
      <w:r w:rsidR="003B691A" w:rsidRPr="003575DF">
        <w:rPr>
          <w:rFonts w:ascii="Book Antiqua" w:hAnsi="Book Antiqua"/>
          <w:color w:val="000000" w:themeColor="text1"/>
        </w:rPr>
        <w:t xml:space="preserve"> a total of </w:t>
      </w:r>
      <m:oMath>
        <m:r>
          <w:rPr>
            <w:rFonts w:ascii="Cambria Math" w:hAnsi="Cambria Math"/>
            <w:color w:val="000000" w:themeColor="text1"/>
          </w:rPr>
          <m:t>m</m:t>
        </m:r>
      </m:oMath>
      <w:r w:rsidR="003B691A" w:rsidRPr="003575DF">
        <w:rPr>
          <w:rFonts w:ascii="Book Antiqua" w:hAnsi="Book Antiqua"/>
          <w:color w:val="000000" w:themeColor="text1"/>
        </w:rPr>
        <w:t xml:space="preserve"> instances in </w:t>
      </w:r>
      <m:oMath>
        <m:r>
          <w:rPr>
            <w:rFonts w:ascii="Cambria Math" w:hAnsi="Cambria Math"/>
            <w:color w:val="000000" w:themeColor="text1"/>
          </w:rPr>
          <m:t>D</m:t>
        </m:r>
      </m:oMath>
      <w:r w:rsidR="003B691A" w:rsidRPr="003575DF">
        <w:rPr>
          <w:rFonts w:ascii="Book Antiqua" w:hAnsi="Book Antiqua"/>
          <w:color w:val="000000" w:themeColor="text1"/>
        </w:rPr>
        <w:t>.</w:t>
      </w:r>
      <w:r w:rsidR="00D7256D" w:rsidRPr="003575DF">
        <w:rPr>
          <w:rFonts w:ascii="Book Antiqua" w:hAnsi="Book Antiqua"/>
          <w:color w:val="000000" w:themeColor="text1"/>
        </w:rPr>
        <w:t xml:space="preserve"> </w:t>
      </w:r>
      <w:r w:rsidRPr="003575DF">
        <w:rPr>
          <w:rFonts w:ascii="Book Antiqua" w:hAnsi="Book Antiqua"/>
          <w:color w:val="000000" w:themeColor="text1"/>
        </w:rPr>
        <w:t xml:space="preserve">In </w:t>
      </w:r>
      <w:r w:rsidR="00D3370A" w:rsidRPr="003575DF">
        <w:rPr>
          <w:rFonts w:ascii="Book Antiqua" w:hAnsi="Book Antiqua"/>
          <w:color w:val="000000" w:themeColor="text1"/>
        </w:rPr>
        <w:t>the classification problem</w:t>
      </w:r>
      <w:r w:rsidRPr="003575DF">
        <w:rPr>
          <w:rFonts w:ascii="Book Antiqua" w:hAnsi="Book Antiqua"/>
          <w:color w:val="000000" w:themeColor="text1"/>
        </w:rPr>
        <w:t xml:space="preserve">, our task is to accurately </w:t>
      </w:r>
      <w:r w:rsidR="00D3370A" w:rsidRPr="003575DF">
        <w:rPr>
          <w:rFonts w:ascii="Book Antiqua" w:hAnsi="Book Antiqua"/>
          <w:color w:val="000000" w:themeColor="text1"/>
        </w:rPr>
        <w:t>predict</w:t>
      </w:r>
      <w:r w:rsidRPr="003575DF">
        <w:rPr>
          <w:rFonts w:ascii="Book Antiqua" w:hAnsi="Book Antiqua"/>
          <w:color w:val="000000" w:themeColor="text1"/>
        </w:rPr>
        <w:t xml:space="preserve"> the</w:t>
      </w:r>
      <w:r w:rsidR="00D3370A" w:rsidRPr="003575DF">
        <w:rPr>
          <w:rFonts w:ascii="Book Antiqua" w:hAnsi="Book Antiqua"/>
          <w:color w:val="000000" w:themeColor="text1"/>
        </w:rPr>
        <w:t xml:space="preserve"> value of the</w:t>
      </w:r>
      <w:r w:rsidRPr="003575DF">
        <w:rPr>
          <w:rFonts w:ascii="Book Antiqua" w:hAnsi="Book Antiqua"/>
          <w:color w:val="000000" w:themeColor="text1"/>
        </w:rPr>
        <w:t xml:space="preserve"> target</w:t>
      </w:r>
      <w:r w:rsidR="00D3370A" w:rsidRPr="003575DF">
        <w:rPr>
          <w:rFonts w:ascii="Book Antiqua" w:hAnsi="Book Antiqua"/>
          <w:color w:val="000000" w:themeColor="text1"/>
        </w:rPr>
        <w:t xml:space="preserve"> variable</w:t>
      </w:r>
      <w:r w:rsidRPr="003575DF">
        <w:rPr>
          <w:rFonts w:ascii="Book Antiqua" w:hAnsi="Book Antiqua"/>
          <w:color w:val="000000" w:themeColor="text1"/>
        </w:rPr>
        <w:t>.</w:t>
      </w:r>
      <w:r w:rsidR="00827542" w:rsidRPr="003575DF">
        <w:rPr>
          <w:rFonts w:ascii="Book Antiqua" w:hAnsi="Book Antiqua"/>
          <w:color w:val="000000" w:themeColor="text1"/>
        </w:rPr>
        <w:t xml:space="preserve"> For example, consider a diagnostic problem of predicting a disease outcome for a patient, s</w:t>
      </w:r>
      <w:r w:rsidR="0020506C" w:rsidRPr="003575DF">
        <w:rPr>
          <w:rFonts w:ascii="Book Antiqua" w:hAnsi="Book Antiqua"/>
          <w:color w:val="000000" w:themeColor="text1"/>
        </w:rPr>
        <w:t>ay lung cancer outcome (either C</w:t>
      </w:r>
      <w:r w:rsidR="00827542" w:rsidRPr="003575DF">
        <w:rPr>
          <w:rFonts w:ascii="Book Antiqua" w:hAnsi="Book Antiqua"/>
          <w:color w:val="000000" w:themeColor="text1"/>
        </w:rPr>
        <w:t>ase</w:t>
      </w:r>
      <w:r w:rsidR="0020506C" w:rsidRPr="003575DF">
        <w:rPr>
          <w:rFonts w:ascii="Book Antiqua" w:hAnsi="Book Antiqua"/>
          <w:color w:val="000000" w:themeColor="text1"/>
        </w:rPr>
        <w:t xml:space="preserve"> or N</w:t>
      </w:r>
      <w:r w:rsidR="00827542" w:rsidRPr="003575DF">
        <w:rPr>
          <w:rFonts w:ascii="Book Antiqua" w:hAnsi="Book Antiqua"/>
          <w:color w:val="000000" w:themeColor="text1"/>
        </w:rPr>
        <w:t xml:space="preserve">ormal), using gene expression biomarker data, measured for each patient. Here, the dataset </w:t>
      </w:r>
      <m:oMath>
        <m:r>
          <w:rPr>
            <w:rFonts w:ascii="Cambria Math" w:hAnsi="Cambria Math"/>
            <w:color w:val="000000" w:themeColor="text1"/>
          </w:rPr>
          <m:t>D</m:t>
        </m:r>
      </m:oMath>
      <w:r w:rsidR="00827542" w:rsidRPr="003575DF">
        <w:rPr>
          <w:rFonts w:ascii="Book Antiqua" w:hAnsi="Book Antiqua"/>
          <w:color w:val="000000" w:themeColor="text1"/>
        </w:rPr>
        <w:t xml:space="preserve"> would be composed of a set of </w:t>
      </w:r>
      <m:oMath>
        <m:r>
          <w:rPr>
            <w:rFonts w:ascii="Cambria Math" w:hAnsi="Cambria Math"/>
            <w:color w:val="000000" w:themeColor="text1"/>
          </w:rPr>
          <m:t>m</m:t>
        </m:r>
      </m:oMath>
      <w:r w:rsidR="001A2F5E" w:rsidRPr="003575DF">
        <w:rPr>
          <w:rFonts w:ascii="Book Antiqua" w:hAnsi="Book Antiqua"/>
          <w:color w:val="000000" w:themeColor="text1"/>
        </w:rPr>
        <w:t xml:space="preserve"> </w:t>
      </w:r>
      <w:r w:rsidR="00827542" w:rsidRPr="003575DF">
        <w:rPr>
          <w:rFonts w:ascii="Book Antiqua" w:hAnsi="Book Antiqua"/>
          <w:color w:val="000000" w:themeColor="text1"/>
        </w:rPr>
        <w:t xml:space="preserve">patients, each with </w:t>
      </w:r>
      <m:oMath>
        <m:r>
          <w:rPr>
            <w:rFonts w:ascii="Cambria Math" w:hAnsi="Cambria Math"/>
            <w:color w:val="000000" w:themeColor="text1"/>
          </w:rPr>
          <m:t>n</m:t>
        </m:r>
      </m:oMath>
      <w:r w:rsidR="00827542" w:rsidRPr="003575DF">
        <w:rPr>
          <w:rFonts w:ascii="Book Antiqua" w:hAnsi="Book Antiqua"/>
          <w:color w:val="000000" w:themeColor="text1"/>
        </w:rPr>
        <w:t xml:space="preserve"> gene expression measurements </w:t>
      </w:r>
      <m:oMath>
        <m:r>
          <w:rPr>
            <w:rFonts w:ascii="Cambria Math" w:hAnsi="Cambria Math"/>
            <w:color w:val="000000" w:themeColor="text1"/>
          </w:rPr>
          <m:t>{</m:t>
        </m:r>
        <m:sSub>
          <m:sSubPr>
            <m:ctrlPr>
              <w:ins w:id="158" w:author="Li Ma" w:date="2018-08-05T08:50:00Z">
                <w:rPr>
                  <w:rFonts w:ascii="Cambria Math" w:hAnsi="Cambria Math"/>
                  <w:i/>
                  <w:color w:val="000000" w:themeColor="text1"/>
                </w:rPr>
              </w:ins>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 i∈1…n}</m:t>
        </m:r>
      </m:oMath>
      <w:r w:rsidR="00827542" w:rsidRPr="003575DF">
        <w:rPr>
          <w:rFonts w:ascii="Book Antiqua" w:hAnsi="Book Antiqua"/>
          <w:color w:val="000000" w:themeColor="text1"/>
        </w:rPr>
        <w:t xml:space="preserve">. </w:t>
      </w:r>
      <w:r w:rsidR="001A2F5E" w:rsidRPr="003575DF">
        <w:rPr>
          <w:rFonts w:ascii="Book Antiqua" w:hAnsi="Book Antiqua"/>
          <w:color w:val="000000" w:themeColor="text1"/>
        </w:rPr>
        <w:t xml:space="preserve">The target variable </w:t>
      </w:r>
      <m:oMath>
        <m:r>
          <w:rPr>
            <w:rFonts w:ascii="Cambria Math" w:hAnsi="Cambria Math"/>
            <w:color w:val="000000" w:themeColor="text1"/>
          </w:rPr>
          <m:t>T</m:t>
        </m:r>
      </m:oMath>
      <w:r w:rsidR="001A2F5E" w:rsidRPr="003575DF">
        <w:rPr>
          <w:rFonts w:ascii="Book Antiqua" w:hAnsi="Book Antiqua"/>
          <w:color w:val="000000" w:themeColor="text1"/>
        </w:rPr>
        <w:t xml:space="preserve"> is the</w:t>
      </w:r>
      <w:r w:rsidR="007E0F33" w:rsidRPr="003575DF">
        <w:rPr>
          <w:rFonts w:ascii="Book Antiqua" w:hAnsi="Book Antiqua"/>
          <w:color w:val="000000" w:themeColor="text1"/>
        </w:rPr>
        <w:t xml:space="preserve"> binary-valued</w:t>
      </w:r>
      <w:r w:rsidR="001A2F5E" w:rsidRPr="003575DF">
        <w:rPr>
          <w:rFonts w:ascii="Book Antiqua" w:hAnsi="Book Antiqua"/>
          <w:color w:val="000000" w:themeColor="text1"/>
        </w:rPr>
        <w:t xml:space="preserve"> lung cancer ou</w:t>
      </w:r>
      <w:r w:rsidR="0020506C" w:rsidRPr="003575DF">
        <w:rPr>
          <w:rFonts w:ascii="Book Antiqua" w:hAnsi="Book Antiqua"/>
          <w:color w:val="000000" w:themeColor="text1"/>
        </w:rPr>
        <w:t>tcome</w:t>
      </w:r>
      <w:r w:rsidR="007E0F33" w:rsidRPr="003575DF">
        <w:rPr>
          <w:rFonts w:ascii="Book Antiqua" w:hAnsi="Book Antiqua"/>
          <w:color w:val="000000" w:themeColor="text1"/>
        </w:rPr>
        <w:t xml:space="preserve"> variable</w:t>
      </w:r>
      <w:r w:rsidR="001A2F5E" w:rsidRPr="003575DF">
        <w:rPr>
          <w:rFonts w:ascii="Book Antiqua" w:hAnsi="Book Antiqua"/>
          <w:color w:val="000000" w:themeColor="text1"/>
        </w:rPr>
        <w:t xml:space="preserve">, </w:t>
      </w:r>
      <m:oMath>
        <m:r>
          <w:rPr>
            <w:rFonts w:ascii="Cambria Math" w:hAnsi="Cambria Math"/>
            <w:color w:val="000000" w:themeColor="text1"/>
          </w:rPr>
          <m:t>T={Case, Normal}</m:t>
        </m:r>
      </m:oMath>
      <w:r w:rsidR="00F20B18" w:rsidRPr="003575DF">
        <w:rPr>
          <w:rFonts w:ascii="Book Antiqua" w:hAnsi="Book Antiqua"/>
          <w:color w:val="000000" w:themeColor="text1"/>
        </w:rPr>
        <w:t>, for each</w:t>
      </w:r>
      <w:r w:rsidR="0020506C" w:rsidRPr="003575DF">
        <w:rPr>
          <w:rFonts w:ascii="Book Antiqua" w:hAnsi="Book Antiqua"/>
          <w:color w:val="000000" w:themeColor="text1"/>
        </w:rPr>
        <w:t xml:space="preserve"> patient in the dataset</w:t>
      </w:r>
      <w:r w:rsidR="001A2F5E" w:rsidRPr="003575DF">
        <w:rPr>
          <w:rFonts w:ascii="Book Antiqua" w:hAnsi="Book Antiqua"/>
          <w:color w:val="000000" w:themeColor="text1"/>
        </w:rPr>
        <w:t>.</w:t>
      </w:r>
    </w:p>
    <w:p w14:paraId="07B7E623" w14:textId="794DAF5F" w:rsidR="002A01FD" w:rsidRPr="003575DF" w:rsidRDefault="00BB5F95" w:rsidP="003575DF">
      <w:pPr>
        <w:spacing w:line="360" w:lineRule="auto"/>
        <w:ind w:firstLineChars="100" w:firstLine="240"/>
        <w:jc w:val="both"/>
        <w:rPr>
          <w:rFonts w:ascii="Book Antiqua" w:hAnsi="Book Antiqua"/>
          <w:color w:val="000000" w:themeColor="text1"/>
        </w:rPr>
      </w:pPr>
      <w:r w:rsidRPr="003575DF">
        <w:rPr>
          <w:rFonts w:ascii="Book Antiqua" w:hAnsi="Book Antiqua"/>
          <w:color w:val="000000" w:themeColor="text1"/>
        </w:rPr>
        <w:t xml:space="preserve">The BRL </w:t>
      </w:r>
      <w:r w:rsidR="00A534E5" w:rsidRPr="003575DF">
        <w:rPr>
          <w:rFonts w:ascii="Book Antiqua" w:hAnsi="Book Antiqua"/>
          <w:color w:val="000000" w:themeColor="text1"/>
        </w:rPr>
        <w:t>search algorithm explores</w:t>
      </w:r>
      <w:r w:rsidRPr="003575DF">
        <w:rPr>
          <w:rFonts w:ascii="Book Antiqua" w:hAnsi="Book Antiqua"/>
          <w:color w:val="000000" w:themeColor="text1"/>
        </w:rPr>
        <w:t xml:space="preserve"> a space of BNs</w:t>
      </w:r>
      <w:r w:rsidR="00A534E5" w:rsidRPr="003575DF">
        <w:rPr>
          <w:rFonts w:ascii="Book Antiqua" w:hAnsi="Book Antiqua"/>
          <w:color w:val="000000" w:themeColor="text1"/>
        </w:rPr>
        <w:t>,</w:t>
      </w:r>
      <w:r w:rsidRPr="003575DF">
        <w:rPr>
          <w:rFonts w:ascii="Book Antiqua" w:hAnsi="Book Antiqua"/>
          <w:color w:val="000000" w:themeColor="text1"/>
        </w:rPr>
        <w:t xml:space="preserve"> learned from</w:t>
      </w:r>
      <w:r w:rsidR="00F20B18" w:rsidRPr="003575DF">
        <w:rPr>
          <w:rFonts w:ascii="Book Antiqua" w:hAnsi="Book Antiqua"/>
          <w:color w:val="000000" w:themeColor="text1"/>
        </w:rPr>
        <w:t xml:space="preserve"> the</w:t>
      </w:r>
      <w:r w:rsidR="00A534E5" w:rsidRPr="003575DF">
        <w:rPr>
          <w:rFonts w:ascii="Book Antiqua" w:hAnsi="Book Antiqua"/>
          <w:color w:val="000000" w:themeColor="text1"/>
        </w:rPr>
        <w:t xml:space="preserve"> observed dataset</w:t>
      </w:r>
      <w:r w:rsidRPr="003575DF">
        <w:rPr>
          <w:rFonts w:ascii="Book Antiqua" w:hAnsi="Book Antiqua"/>
          <w:color w:val="000000" w:themeColor="text1"/>
        </w:rPr>
        <w:t xml:space="preserve"> </w:t>
      </w:r>
      <m:oMath>
        <m:r>
          <w:rPr>
            <w:rFonts w:ascii="Cambria Math" w:hAnsi="Cambria Math"/>
            <w:color w:val="000000" w:themeColor="text1"/>
          </w:rPr>
          <m:t>D</m:t>
        </m:r>
      </m:oMath>
      <w:r w:rsidR="00F20B18" w:rsidRPr="003575DF">
        <w:rPr>
          <w:rFonts w:ascii="Book Antiqua" w:hAnsi="Book Antiqua"/>
          <w:color w:val="000000" w:themeColor="text1"/>
        </w:rPr>
        <w:t>,</w:t>
      </w:r>
      <w:r w:rsidR="00AB6423" w:rsidRPr="003575DF">
        <w:rPr>
          <w:rFonts w:ascii="Book Antiqua" w:hAnsi="Book Antiqua"/>
          <w:color w:val="000000" w:themeColor="text1"/>
        </w:rPr>
        <w:t xml:space="preserve"> and returns the most optimal BN found during the search.</w:t>
      </w:r>
      <w:r w:rsidR="0056692C" w:rsidRPr="003575DF">
        <w:rPr>
          <w:rFonts w:ascii="Book Antiqua" w:hAnsi="Book Antiqua"/>
          <w:color w:val="000000" w:themeColor="text1"/>
        </w:rPr>
        <w:t xml:space="preserve"> A BN is a graphical representation of the probabilistic dependenci</w:t>
      </w:r>
      <w:r w:rsidR="002A01FD" w:rsidRPr="003575DF">
        <w:rPr>
          <w:rFonts w:ascii="Book Antiqua" w:hAnsi="Book Antiqua"/>
          <w:color w:val="000000" w:themeColor="text1"/>
        </w:rPr>
        <w:t xml:space="preserve">es of the different </w:t>
      </w:r>
      <w:r w:rsidR="002A01FD" w:rsidRPr="003575DF">
        <w:rPr>
          <w:rFonts w:ascii="Book Antiqua" w:hAnsi="Book Antiqua"/>
          <w:color w:val="000000" w:themeColor="text1"/>
        </w:rPr>
        <w:lastRenderedPageBreak/>
        <w:t>variables in</w:t>
      </w:r>
      <w:r w:rsidR="0056692C" w:rsidRPr="003575DF">
        <w:rPr>
          <w:rFonts w:ascii="Book Antiqua" w:hAnsi="Book Antiqua"/>
          <w:color w:val="000000" w:themeColor="text1"/>
        </w:rPr>
        <w:t xml:space="preserve"> the system under study. They are represented as a directed acyclic graph (DAG).</w:t>
      </w:r>
      <w:r w:rsidR="00024D80" w:rsidRPr="003575DF">
        <w:rPr>
          <w:rFonts w:ascii="Book Antiqua" w:hAnsi="Book Antiqua"/>
          <w:color w:val="000000" w:themeColor="text1"/>
        </w:rPr>
        <w:t xml:space="preserve"> In our lung cancer diagnostic problem example, an examp</w:t>
      </w:r>
      <w:r w:rsidR="007024D1" w:rsidRPr="003575DF">
        <w:rPr>
          <w:rFonts w:ascii="Book Antiqua" w:hAnsi="Book Antiqua"/>
          <w:color w:val="000000" w:themeColor="text1"/>
        </w:rPr>
        <w:t>le of probabilistic dependence c</w:t>
      </w:r>
      <w:r w:rsidR="00024D80" w:rsidRPr="003575DF">
        <w:rPr>
          <w:rFonts w:ascii="Book Antiqua" w:hAnsi="Book Antiqua"/>
          <w:color w:val="000000" w:themeColor="text1"/>
        </w:rPr>
        <w:t>ould be some</w:t>
      </w:r>
      <w:r w:rsidR="007024D1" w:rsidRPr="003575DF">
        <w:rPr>
          <w:rFonts w:ascii="Book Antiqua" w:hAnsi="Book Antiqua"/>
          <w:color w:val="000000" w:themeColor="text1"/>
        </w:rPr>
        <w:t xml:space="preserve"> hypothetical</w:t>
      </w:r>
      <w:r w:rsidR="00024D80" w:rsidRPr="003575DF">
        <w:rPr>
          <w:rFonts w:ascii="Book Antiqua" w:hAnsi="Book Antiqua"/>
          <w:color w:val="000000" w:themeColor="text1"/>
        </w:rPr>
        <w:t xml:space="preserve"> gene expression, say</w:t>
      </w:r>
      <w:r w:rsidR="007E0F33" w:rsidRPr="003575DF">
        <w:rPr>
          <w:rFonts w:ascii="Book Antiqua" w:hAnsi="Book Antiqua"/>
          <w:color w:val="000000" w:themeColor="text1"/>
        </w:rPr>
        <w:t xml:space="preserve"> the binary-valued</w:t>
      </w:r>
      <w:r w:rsidR="00024D80" w:rsidRPr="003575DF">
        <w:rPr>
          <w:rFonts w:ascii="Book Antiqua" w:hAnsi="Book Antiqua"/>
          <w:color w:val="000000" w:themeColor="text1"/>
        </w:rPr>
        <w:t xml:space="preserve"> </w:t>
      </w:r>
      <m:oMath>
        <m:sSub>
          <m:sSubPr>
            <m:ctrlPr>
              <w:ins w:id="159" w:author="Li Ma" w:date="2018-08-05T08:50:00Z">
                <w:rPr>
                  <w:rFonts w:ascii="Cambria Math" w:hAnsi="Cambria Math"/>
                  <w:i/>
                  <w:color w:val="000000" w:themeColor="text1"/>
                </w:rPr>
              </w:ins>
            </m:ctrlPr>
          </m:sSubPr>
          <m:e>
            <m:r>
              <w:rPr>
                <w:rFonts w:ascii="Cambria Math" w:hAnsi="Cambria Math"/>
                <w:color w:val="000000" w:themeColor="text1"/>
              </w:rPr>
              <m:t>X</m:t>
            </m:r>
          </m:e>
          <m:sub>
            <m:r>
              <w:rPr>
                <w:rFonts w:ascii="Cambria Math" w:hAnsi="Cambria Math"/>
                <w:color w:val="000000" w:themeColor="text1"/>
              </w:rPr>
              <m:t>A</m:t>
            </m:r>
          </m:sub>
        </m:sSub>
        <m:r>
          <w:rPr>
            <w:rFonts w:ascii="Cambria Math" w:hAnsi="Cambria Math"/>
            <w:color w:val="000000" w:themeColor="text1"/>
          </w:rPr>
          <m:t>={Up, Down}</m:t>
        </m:r>
      </m:oMath>
      <w:r w:rsidR="007E0F33" w:rsidRPr="003575DF">
        <w:rPr>
          <w:rFonts w:ascii="Book Antiqua" w:hAnsi="Book Antiqua"/>
          <w:color w:val="000000" w:themeColor="text1"/>
        </w:rPr>
        <w:t xml:space="preserve"> w</w:t>
      </w:r>
      <w:proofErr w:type="spellStart"/>
      <w:r w:rsidR="007E0F33" w:rsidRPr="003575DF">
        <w:rPr>
          <w:rFonts w:ascii="Book Antiqua" w:hAnsi="Book Antiqua"/>
          <w:color w:val="000000" w:themeColor="text1"/>
        </w:rPr>
        <w:t>ith</w:t>
      </w:r>
      <w:proofErr w:type="spellEnd"/>
      <w:r w:rsidR="007E0F33" w:rsidRPr="003575DF">
        <w:rPr>
          <w:rFonts w:ascii="Book Antiqua" w:hAnsi="Book Antiqua"/>
          <w:color w:val="000000" w:themeColor="text1"/>
        </w:rPr>
        <w:t xml:space="preserve"> a value for up-regulated and a value for down-regulated gene A</w:t>
      </w:r>
      <w:r w:rsidR="007024D1" w:rsidRPr="003575DF">
        <w:rPr>
          <w:rFonts w:ascii="Book Antiqua" w:hAnsi="Book Antiqua"/>
          <w:color w:val="000000" w:themeColor="text1"/>
        </w:rPr>
        <w:t>,</w:t>
      </w:r>
      <w:r w:rsidR="00024D80" w:rsidRPr="003575DF">
        <w:rPr>
          <w:rFonts w:ascii="Book Antiqua" w:hAnsi="Book Antiqua"/>
          <w:color w:val="000000" w:themeColor="text1"/>
        </w:rPr>
        <w:t xml:space="preserve"> is</w:t>
      </w:r>
      <w:r w:rsidR="002A01FD" w:rsidRPr="003575DF">
        <w:rPr>
          <w:rFonts w:ascii="Book Antiqua" w:hAnsi="Book Antiqua"/>
          <w:color w:val="000000" w:themeColor="text1"/>
        </w:rPr>
        <w:t xml:space="preserve"> known to be</w:t>
      </w:r>
      <w:r w:rsidR="00024D80" w:rsidRPr="003575DF">
        <w:rPr>
          <w:rFonts w:ascii="Book Antiqua" w:hAnsi="Book Antiqua"/>
          <w:color w:val="000000" w:themeColor="text1"/>
        </w:rPr>
        <w:t xml:space="preserve"> predictive of the outcome </w:t>
      </w:r>
      <m:oMath>
        <m:r>
          <w:rPr>
            <w:rFonts w:ascii="Cambria Math" w:hAnsi="Cambria Math"/>
            <w:color w:val="000000" w:themeColor="text1"/>
          </w:rPr>
          <m:t>T</m:t>
        </m:r>
      </m:oMath>
      <w:r w:rsidR="00024D80" w:rsidRPr="003575DF">
        <w:rPr>
          <w:rFonts w:ascii="Book Antiqua" w:hAnsi="Book Antiqua"/>
          <w:color w:val="000000" w:themeColor="text1"/>
        </w:rPr>
        <w:t>.</w:t>
      </w:r>
      <w:r w:rsidR="00AB6423" w:rsidRPr="003575DF">
        <w:rPr>
          <w:rFonts w:ascii="Book Antiqua" w:hAnsi="Book Antiqua"/>
          <w:color w:val="000000" w:themeColor="text1"/>
        </w:rPr>
        <w:t xml:space="preserve"> </w:t>
      </w:r>
      <w:r w:rsidR="002A01FD" w:rsidRPr="003575DF">
        <w:rPr>
          <w:rFonts w:ascii="Book Antiqua" w:hAnsi="Book Antiqua"/>
          <w:color w:val="000000" w:themeColor="text1"/>
        </w:rPr>
        <w:t xml:space="preserve">Then an optimal BN should contain a directed edge from </w:t>
      </w:r>
      <m:oMath>
        <m:sSub>
          <m:sSubPr>
            <m:ctrlPr>
              <w:ins w:id="160" w:author="Li Ma" w:date="2018-08-05T08:50:00Z">
                <w:rPr>
                  <w:rFonts w:ascii="Cambria Math" w:hAnsi="Cambria Math"/>
                  <w:i/>
                  <w:color w:val="000000" w:themeColor="text1"/>
                </w:rPr>
              </w:ins>
            </m:ctrlPr>
          </m:sSubPr>
          <m:e>
            <m:r>
              <w:rPr>
                <w:rFonts w:ascii="Cambria Math" w:hAnsi="Cambria Math"/>
                <w:color w:val="000000" w:themeColor="text1"/>
              </w:rPr>
              <m:t>X</m:t>
            </m:r>
          </m:e>
          <m:sub>
            <m:r>
              <w:rPr>
                <w:rFonts w:ascii="Cambria Math" w:hAnsi="Cambria Math"/>
                <w:color w:val="000000" w:themeColor="text1"/>
              </w:rPr>
              <m:t>A</m:t>
            </m:r>
          </m:sub>
        </m:sSub>
        <m:r>
          <w:rPr>
            <w:rFonts w:ascii="Cambria Math" w:hAnsi="Cambria Math"/>
            <w:color w:val="000000" w:themeColor="text1"/>
          </w:rPr>
          <m:t>→T</m:t>
        </m:r>
      </m:oMath>
      <w:r w:rsidR="002A01FD" w:rsidRPr="003575DF">
        <w:rPr>
          <w:rFonts w:ascii="Book Antiqua" w:hAnsi="Book Antiqua"/>
          <w:color w:val="000000" w:themeColor="text1"/>
        </w:rPr>
        <w:t>.</w:t>
      </w:r>
      <w:r w:rsidR="007024D1" w:rsidRPr="003575DF">
        <w:rPr>
          <w:rFonts w:ascii="Book Antiqua" w:hAnsi="Book Antiqua"/>
          <w:color w:val="000000" w:themeColor="text1"/>
        </w:rPr>
        <w:t xml:space="preserve"> In other words, the lung cancer outc</w:t>
      </w:r>
      <w:r w:rsidR="00F67D4C" w:rsidRPr="003575DF">
        <w:rPr>
          <w:rFonts w:ascii="Book Antiqua" w:hAnsi="Book Antiqua"/>
          <w:color w:val="000000" w:themeColor="text1"/>
        </w:rPr>
        <w:t>ome depends upon whether or not</w:t>
      </w:r>
      <w:r w:rsidR="007024D1" w:rsidRPr="003575DF">
        <w:rPr>
          <w:rFonts w:ascii="Book Antiqua" w:hAnsi="Book Antiqua"/>
          <w:color w:val="000000" w:themeColor="text1"/>
        </w:rPr>
        <w:t xml:space="preserve"> gene </w:t>
      </w:r>
      <m:oMath>
        <m:sSub>
          <m:sSubPr>
            <m:ctrlPr>
              <w:ins w:id="161" w:author="Li Ma" w:date="2018-08-05T08:50:00Z">
                <w:rPr>
                  <w:rFonts w:ascii="Cambria Math" w:hAnsi="Cambria Math"/>
                  <w:i/>
                  <w:color w:val="000000" w:themeColor="text1"/>
                </w:rPr>
              </w:ins>
            </m:ctrlPr>
          </m:sSubPr>
          <m:e>
            <m:r>
              <w:rPr>
                <w:rFonts w:ascii="Cambria Math" w:hAnsi="Cambria Math"/>
                <w:color w:val="000000" w:themeColor="text1"/>
              </w:rPr>
              <m:t>X</m:t>
            </m:r>
          </m:e>
          <m:sub>
            <m:r>
              <w:rPr>
                <w:rFonts w:ascii="Cambria Math" w:hAnsi="Cambria Math"/>
                <w:color w:val="000000" w:themeColor="text1"/>
              </w:rPr>
              <m:t>A</m:t>
            </m:r>
          </m:sub>
        </m:sSub>
      </m:oMath>
      <w:r w:rsidR="007024D1" w:rsidRPr="003575DF">
        <w:rPr>
          <w:rFonts w:ascii="Book Antiqua" w:hAnsi="Book Antiqua"/>
          <w:color w:val="000000" w:themeColor="text1"/>
        </w:rPr>
        <w:t xml:space="preserve"> is expressed.</w:t>
      </w:r>
      <w:r w:rsidR="007C1C73" w:rsidRPr="003575DF">
        <w:rPr>
          <w:rFonts w:ascii="Book Antiqua" w:hAnsi="Book Antiqua"/>
          <w:color w:val="000000" w:themeColor="text1"/>
        </w:rPr>
        <w:t xml:space="preserve"> In such a BN, the probability distribution, </w:t>
      </w:r>
      <m:oMath>
        <m:r>
          <w:rPr>
            <w:rFonts w:ascii="Cambria Math" w:hAnsi="Cambria Math"/>
            <w:color w:val="000000" w:themeColor="text1"/>
          </w:rPr>
          <m:t>P(</m:t>
        </m:r>
        <m:sSub>
          <m:sSubPr>
            <m:ctrlPr>
              <w:ins w:id="162" w:author="Li Ma" w:date="2018-08-05T08:50:00Z">
                <w:rPr>
                  <w:rFonts w:ascii="Cambria Math" w:hAnsi="Cambria Math"/>
                  <w:i/>
                  <w:color w:val="000000" w:themeColor="text1"/>
                </w:rPr>
              </w:ins>
            </m:ctrlPr>
          </m:sSubPr>
          <m:e>
            <m:r>
              <w:rPr>
                <w:rFonts w:ascii="Cambria Math" w:hAnsi="Cambria Math"/>
                <w:color w:val="000000" w:themeColor="text1"/>
              </w:rPr>
              <m:t>T|X</m:t>
            </m:r>
          </m:e>
          <m:sub>
            <m:r>
              <w:rPr>
                <w:rFonts w:ascii="Cambria Math" w:hAnsi="Cambria Math"/>
                <w:color w:val="000000" w:themeColor="text1"/>
              </w:rPr>
              <m:t>A</m:t>
            </m:r>
          </m:sub>
        </m:sSub>
        <m:r>
          <w:rPr>
            <w:rFonts w:ascii="Cambria Math" w:hAnsi="Cambria Math"/>
            <w:color w:val="000000" w:themeColor="text1"/>
          </w:rPr>
          <m:t>)</m:t>
        </m:r>
      </m:oMath>
      <w:r w:rsidR="007C1C73" w:rsidRPr="003575DF">
        <w:rPr>
          <w:rFonts w:ascii="Book Antiqua" w:hAnsi="Book Antiqua"/>
          <w:color w:val="000000" w:themeColor="text1"/>
        </w:rPr>
        <w:t xml:space="preserve"> is the parameter of the BN.</w:t>
      </w:r>
    </w:p>
    <w:p w14:paraId="5DC92FDC" w14:textId="6BFF9BF1" w:rsidR="007450B3" w:rsidRPr="003575DF" w:rsidRDefault="00AB6423" w:rsidP="003575DF">
      <w:pPr>
        <w:spacing w:line="360" w:lineRule="auto"/>
        <w:ind w:firstLineChars="100" w:firstLine="240"/>
        <w:jc w:val="both"/>
        <w:rPr>
          <w:rFonts w:ascii="Book Antiqua" w:hAnsi="Book Antiqua"/>
          <w:color w:val="000000" w:themeColor="text1"/>
        </w:rPr>
      </w:pPr>
      <w:r w:rsidRPr="003575DF">
        <w:rPr>
          <w:rFonts w:ascii="Book Antiqua" w:hAnsi="Book Antiqua"/>
          <w:color w:val="000000" w:themeColor="text1"/>
        </w:rPr>
        <w:t>T</w:t>
      </w:r>
      <w:r w:rsidR="00E21E53" w:rsidRPr="003575DF">
        <w:rPr>
          <w:rFonts w:ascii="Book Antiqua" w:hAnsi="Book Antiqua"/>
          <w:color w:val="000000" w:themeColor="text1"/>
        </w:rPr>
        <w:t xml:space="preserve">he parameters of </w:t>
      </w:r>
      <w:r w:rsidR="007C1C73" w:rsidRPr="003575DF">
        <w:rPr>
          <w:rFonts w:ascii="Book Antiqua" w:hAnsi="Book Antiqua"/>
          <w:color w:val="000000" w:themeColor="text1"/>
        </w:rPr>
        <w:t>the</w:t>
      </w:r>
      <w:r w:rsidRPr="003575DF">
        <w:rPr>
          <w:rFonts w:ascii="Book Antiqua" w:hAnsi="Book Antiqua"/>
          <w:color w:val="000000" w:themeColor="text1"/>
        </w:rPr>
        <w:t xml:space="preserve"> BN can be represented in form of a conditional probability table (CPT). The CPT is often stored in form of decision trees</w:t>
      </w:r>
      <w:r w:rsidR="003339CA" w:rsidRPr="003575DF">
        <w:rPr>
          <w:rFonts w:ascii="Book Antiqua" w:hAnsi="Book Antiqua"/>
          <w:color w:val="000000" w:themeColor="text1"/>
        </w:rPr>
        <w:fldChar w:fldCharType="begin"/>
      </w:r>
      <w:r w:rsidR="00C210D1" w:rsidRPr="003575DF">
        <w:rPr>
          <w:rFonts w:ascii="Book Antiqua" w:hAnsi="Book Antiqua"/>
          <w:color w:val="000000" w:themeColor="text1"/>
        </w:rPr>
        <w:instrText xml:space="preserve"> ADDIN EN.CITE &lt;EndNote&gt;&lt;Cite&gt;&lt;Author&gt;Koller&lt;/Author&gt;&lt;Year&gt;2009&lt;/Year&gt;&lt;RecNum&gt;49&lt;/RecNum&gt;&lt;DisplayText&gt;&lt;style face="superscript"&gt;[9, 10]&lt;/style&gt;&lt;/DisplayText&gt;&lt;record&gt;&lt;rec-number&gt;49&lt;/rec-number&gt;&lt;foreign-keys&gt;&lt;key app="EN" db-id="a252zr5f7p259ze20do5v9wux9sza2srt02x" timestamp="1414793046"&gt;49&lt;/key&gt;&lt;/foreign-keys&gt;&lt;ref-type name="Book"&gt;6&lt;/ref-type&gt;&lt;contributors&gt;&lt;authors&gt;&lt;author&gt;Koller, Daphne&lt;/author&gt;&lt;author&gt;Friedman, Nir&lt;/author&gt;&lt;/authors&gt;&lt;/contributors&gt;&lt;titles&gt;&lt;title&gt;Probabilistic graphical models: principles and techniques&lt;/title&gt;&lt;/titles&gt;&lt;dates&gt;&lt;year&gt;2009&lt;/year&gt;&lt;/dates&gt;&lt;publisher&gt;MIT press&lt;/publisher&gt;&lt;isbn&gt;0262013193&lt;/isbn&gt;&lt;urls&gt;&lt;/urls&gt;&lt;/record&gt;&lt;/Cite&gt;&lt;Cite&gt;&lt;Author&gt;Chickering&lt;/Author&gt;&lt;Year&gt;1997&lt;/Year&gt;&lt;RecNum&gt;185&lt;/RecNum&gt;&lt;record&gt;&lt;rec-number&gt;185&lt;/rec-number&gt;&lt;foreign-keys&gt;&lt;key app="EN" db-id="a252zr5f7p259ze20do5v9wux9sza2srt02x" timestamp="1523256062"&gt;185&lt;/key&gt;&lt;/foreign-keys&gt;&lt;ref-type name="Conference Proceedings"&gt;10&lt;/ref-type&gt;&lt;contributors&gt;&lt;authors&gt;&lt;author&gt;Chickering, David Maxwell&lt;/author&gt;&lt;author&gt;Heckerman, David&lt;/author&gt;&lt;author&gt;Meek, Christopher&lt;/author&gt;&lt;/authors&gt;&lt;/contributors&gt;&lt;titles&gt;&lt;title&gt;A Bayesian approach to learning Bayesian networks with local structure&lt;/title&gt;&lt;secondary-title&gt;Proceedings of the Thirteenth conference on Uncertainty in artificial intelligence&lt;/secondary-title&gt;&lt;/titles&gt;&lt;pages&gt;80-89&lt;/pages&gt;&lt;dates&gt;&lt;year&gt;1997&lt;/year&gt;&lt;/dates&gt;&lt;publisher&gt;Morgan Kaufmann Publishers Inc.&lt;/publisher&gt;&lt;isbn&gt;1558604855&lt;/isbn&gt;&lt;urls&gt;&lt;/urls&gt;&lt;/record&gt;&lt;/Cite&gt;&lt;/EndNote&gt;</w:instrText>
      </w:r>
      <w:r w:rsidR="003339CA" w:rsidRPr="003575DF">
        <w:rPr>
          <w:rFonts w:ascii="Book Antiqua" w:hAnsi="Book Antiqua"/>
          <w:color w:val="000000" w:themeColor="text1"/>
        </w:rPr>
        <w:fldChar w:fldCharType="separate"/>
      </w:r>
      <w:r w:rsidR="002B4090" w:rsidRPr="003575DF">
        <w:rPr>
          <w:rFonts w:ascii="Book Antiqua" w:hAnsi="Book Antiqua"/>
          <w:noProof/>
          <w:color w:val="000000" w:themeColor="text1"/>
          <w:vertAlign w:val="superscript"/>
        </w:rPr>
        <w:t>[9,</w:t>
      </w:r>
      <w:r w:rsidR="00C210D1" w:rsidRPr="003575DF">
        <w:rPr>
          <w:rFonts w:ascii="Book Antiqua" w:hAnsi="Book Antiqua"/>
          <w:noProof/>
          <w:color w:val="000000" w:themeColor="text1"/>
          <w:vertAlign w:val="superscript"/>
        </w:rPr>
        <w:t>10]</w:t>
      </w:r>
      <w:r w:rsidR="003339CA" w:rsidRPr="003575DF">
        <w:rPr>
          <w:rFonts w:ascii="Book Antiqua" w:hAnsi="Book Antiqua"/>
          <w:color w:val="000000" w:themeColor="text1"/>
        </w:rPr>
        <w:fldChar w:fldCharType="end"/>
      </w:r>
      <w:r w:rsidR="00FF366C" w:rsidRPr="003575DF">
        <w:rPr>
          <w:rFonts w:ascii="Book Antiqua" w:hAnsi="Book Antiqua"/>
          <w:color w:val="000000" w:themeColor="text1"/>
        </w:rPr>
        <w:t xml:space="preserve">. The </w:t>
      </w:r>
      <w:r w:rsidRPr="003575DF">
        <w:rPr>
          <w:rFonts w:ascii="Book Antiqua" w:hAnsi="Book Antiqua"/>
          <w:color w:val="000000" w:themeColor="text1"/>
        </w:rPr>
        <w:t>BRL</w:t>
      </w:r>
      <w:r w:rsidR="00BB5F95" w:rsidRPr="003575DF">
        <w:rPr>
          <w:rFonts w:ascii="Book Antiqua" w:hAnsi="Book Antiqua"/>
          <w:color w:val="000000" w:themeColor="text1"/>
        </w:rPr>
        <w:t xml:space="preserve"> </w:t>
      </w:r>
      <w:r w:rsidR="00FF366C" w:rsidRPr="003575DF">
        <w:rPr>
          <w:rFonts w:ascii="Book Antiqua" w:hAnsi="Book Antiqua"/>
          <w:color w:val="000000" w:themeColor="text1"/>
        </w:rPr>
        <w:t xml:space="preserve">generates a mutually exclusive and exhaustive set of inference </w:t>
      </w:r>
      <w:r w:rsidR="00BB5F95" w:rsidRPr="003575DF">
        <w:rPr>
          <w:rFonts w:ascii="Book Antiqua" w:hAnsi="Book Antiqua"/>
          <w:color w:val="000000" w:themeColor="text1"/>
        </w:rPr>
        <w:t xml:space="preserve">rules from </w:t>
      </w:r>
      <w:r w:rsidRPr="003575DF">
        <w:rPr>
          <w:rFonts w:ascii="Book Antiqua" w:hAnsi="Book Antiqua"/>
          <w:color w:val="000000" w:themeColor="text1"/>
        </w:rPr>
        <w:t xml:space="preserve">this </w:t>
      </w:r>
      <w:r w:rsidR="00262740" w:rsidRPr="003575DF">
        <w:rPr>
          <w:rFonts w:ascii="Book Antiqua" w:hAnsi="Book Antiqua"/>
          <w:color w:val="000000" w:themeColor="text1"/>
        </w:rPr>
        <w:t>decision tree</w:t>
      </w:r>
      <w:r w:rsidR="00E21E53" w:rsidRPr="003575DF">
        <w:rPr>
          <w:rFonts w:ascii="Book Antiqua" w:hAnsi="Book Antiqua"/>
          <w:color w:val="000000" w:themeColor="text1"/>
        </w:rPr>
        <w:t xml:space="preserve"> for</w:t>
      </w:r>
      <w:r w:rsidR="00FF366C" w:rsidRPr="003575DF">
        <w:rPr>
          <w:rFonts w:ascii="Book Antiqua" w:hAnsi="Book Antiqua"/>
          <w:color w:val="000000" w:themeColor="text1"/>
        </w:rPr>
        <w:t xml:space="preserve"> prediction of class </w:t>
      </w:r>
      <w:r w:rsidR="00E21E53" w:rsidRPr="003575DF">
        <w:rPr>
          <w:rFonts w:ascii="Book Antiqua" w:hAnsi="Book Antiqua"/>
          <w:color w:val="000000" w:themeColor="text1"/>
        </w:rPr>
        <w:t>of</w:t>
      </w:r>
      <w:r w:rsidR="00FF366C" w:rsidRPr="003575DF">
        <w:rPr>
          <w:rFonts w:ascii="Book Antiqua" w:hAnsi="Book Antiqua"/>
          <w:color w:val="000000" w:themeColor="text1"/>
        </w:rPr>
        <w:t xml:space="preserve"> any new test instances</w:t>
      </w:r>
      <w:r w:rsidR="00114CBA" w:rsidRPr="003575DF">
        <w:rPr>
          <w:rFonts w:ascii="Book Antiqua" w:hAnsi="Book Antiqua"/>
          <w:color w:val="000000" w:themeColor="text1"/>
        </w:rPr>
        <w:t>.</w:t>
      </w:r>
      <w:r w:rsidR="007547EA" w:rsidRPr="003575DF">
        <w:rPr>
          <w:rFonts w:ascii="Book Antiqua" w:hAnsi="Book Antiqua"/>
          <w:color w:val="000000" w:themeColor="text1"/>
        </w:rPr>
        <w:t xml:space="preserve"> Here, each path from root to leaf of the decision tree is interpreted as a rule.</w:t>
      </w:r>
      <w:r w:rsidR="00114CBA" w:rsidRPr="003575DF">
        <w:rPr>
          <w:rFonts w:ascii="Book Antiqua" w:hAnsi="Book Antiqua"/>
          <w:color w:val="000000" w:themeColor="text1"/>
        </w:rPr>
        <w:t xml:space="preserve"> The BRL rules are represented in the form of explicit </w:t>
      </w:r>
      <w:r w:rsidR="00BB5F95" w:rsidRPr="003575DF">
        <w:rPr>
          <w:rFonts w:ascii="Book Antiqua" w:hAnsi="Book Antiqua"/>
          <w:color w:val="000000" w:themeColor="text1"/>
        </w:rPr>
        <w:t>propositional logic: IF antecedent THEN consequent</w:t>
      </w:r>
      <w:r w:rsidR="00114CBA" w:rsidRPr="003575DF">
        <w:rPr>
          <w:rFonts w:ascii="Book Antiqua" w:hAnsi="Book Antiqua"/>
          <w:color w:val="000000" w:themeColor="text1"/>
        </w:rPr>
        <w:t xml:space="preserve">. The rule antecedent is the </w:t>
      </w:r>
      <w:r w:rsidR="00BE48AF" w:rsidRPr="003575DF">
        <w:rPr>
          <w:rFonts w:ascii="Book Antiqua" w:hAnsi="Book Antiqua"/>
          <w:color w:val="000000" w:themeColor="text1"/>
        </w:rPr>
        <w:t xml:space="preserve">condition </w:t>
      </w:r>
      <w:r w:rsidR="00BB5F95" w:rsidRPr="003575DF">
        <w:rPr>
          <w:rFonts w:ascii="Book Antiqua" w:hAnsi="Book Antiqua"/>
          <w:color w:val="000000" w:themeColor="text1"/>
        </w:rPr>
        <w:t>made up of</w:t>
      </w:r>
      <w:r w:rsidR="00114CBA" w:rsidRPr="003575DF">
        <w:rPr>
          <w:rFonts w:ascii="Book Antiqua" w:hAnsi="Book Antiqua"/>
          <w:color w:val="000000" w:themeColor="text1"/>
        </w:rPr>
        <w:t xml:space="preserve"> conjunctions </w:t>
      </w:r>
      <w:r w:rsidR="00BE48AF" w:rsidRPr="003575DF">
        <w:rPr>
          <w:rFonts w:ascii="Book Antiqua" w:hAnsi="Book Antiqua"/>
          <w:color w:val="000000" w:themeColor="text1"/>
        </w:rPr>
        <w:t xml:space="preserve">(ANDing) </w:t>
      </w:r>
      <w:r w:rsidR="00114CBA" w:rsidRPr="003575DF">
        <w:rPr>
          <w:rFonts w:ascii="Book Antiqua" w:hAnsi="Book Antiqua"/>
          <w:color w:val="000000" w:themeColor="text1"/>
        </w:rPr>
        <w:t>of</w:t>
      </w:r>
      <w:r w:rsidR="003449E1" w:rsidRPr="003575DF">
        <w:rPr>
          <w:rFonts w:ascii="Book Antiqua" w:hAnsi="Book Antiqua"/>
          <w:color w:val="000000" w:themeColor="text1"/>
        </w:rPr>
        <w:t xml:space="preserve"> the independent random</w:t>
      </w:r>
      <w:r w:rsidR="00114CBA" w:rsidRPr="003575DF">
        <w:rPr>
          <w:rFonts w:ascii="Book Antiqua" w:hAnsi="Book Antiqua"/>
          <w:color w:val="000000" w:themeColor="text1"/>
        </w:rPr>
        <w:t xml:space="preserve"> variable-value pairs, which when </w:t>
      </w:r>
      <w:r w:rsidR="00BB5F95" w:rsidRPr="003575DF">
        <w:rPr>
          <w:rFonts w:ascii="Book Antiqua" w:hAnsi="Book Antiqua"/>
          <w:color w:val="000000" w:themeColor="text1"/>
        </w:rPr>
        <w:t>matched to a test instance,</w:t>
      </w:r>
      <w:r w:rsidR="00114CBA" w:rsidRPr="003575DF">
        <w:rPr>
          <w:rFonts w:ascii="Book Antiqua" w:hAnsi="Book Antiqua"/>
          <w:color w:val="000000" w:themeColor="text1"/>
        </w:rPr>
        <w:t xml:space="preserve"> implies the rule consequent composed of the</w:t>
      </w:r>
      <w:r w:rsidR="003449E1" w:rsidRPr="003575DF">
        <w:rPr>
          <w:rFonts w:ascii="Book Antiqua" w:hAnsi="Book Antiqua"/>
          <w:color w:val="000000" w:themeColor="text1"/>
        </w:rPr>
        <w:t xml:space="preserve"> dependent</w:t>
      </w:r>
      <w:r w:rsidR="00114CBA" w:rsidRPr="003575DF">
        <w:rPr>
          <w:rFonts w:ascii="Book Antiqua" w:hAnsi="Book Antiqua"/>
          <w:color w:val="000000" w:themeColor="text1"/>
        </w:rPr>
        <w:t xml:space="preserve"> target variable-value.</w:t>
      </w:r>
      <w:r w:rsidR="00991D3D" w:rsidRPr="003575DF">
        <w:rPr>
          <w:rFonts w:ascii="Book Antiqua" w:hAnsi="Book Antiqua"/>
          <w:color w:val="000000" w:themeColor="text1"/>
        </w:rPr>
        <w:t xml:space="preserve"> Continuing with our example, a learned rule can be IF (</w:t>
      </w:r>
      <m:oMath>
        <m:sSub>
          <m:sSubPr>
            <m:ctrlPr>
              <w:ins w:id="163" w:author="Li Ma" w:date="2018-08-05T08:50:00Z">
                <w:rPr>
                  <w:rFonts w:ascii="Cambria Math" w:hAnsi="Cambria Math"/>
                  <w:i/>
                  <w:color w:val="000000" w:themeColor="text1"/>
                </w:rPr>
              </w:ins>
            </m:ctrlPr>
          </m:sSubPr>
          <m:e>
            <m:r>
              <w:rPr>
                <w:rFonts w:ascii="Cambria Math" w:hAnsi="Cambria Math"/>
                <w:color w:val="000000" w:themeColor="text1"/>
              </w:rPr>
              <m:t>X</m:t>
            </m:r>
          </m:e>
          <m:sub>
            <m:r>
              <w:rPr>
                <w:rFonts w:ascii="Cambria Math" w:hAnsi="Cambria Math"/>
                <w:color w:val="000000" w:themeColor="text1"/>
              </w:rPr>
              <m:t>A</m:t>
            </m:r>
          </m:sub>
        </m:sSub>
        <m:r>
          <w:rPr>
            <w:rFonts w:ascii="Cambria Math" w:hAnsi="Cambria Math"/>
            <w:color w:val="000000" w:themeColor="text1"/>
          </w:rPr>
          <m:t>=Up</m:t>
        </m:r>
      </m:oMath>
      <w:r w:rsidR="00991D3D" w:rsidRPr="003575DF">
        <w:rPr>
          <w:rFonts w:ascii="Book Antiqua" w:hAnsi="Book Antiqua"/>
          <w:color w:val="000000" w:themeColor="text1"/>
        </w:rPr>
        <w:t>) THEN (</w:t>
      </w:r>
      <m:oMath>
        <m:r>
          <w:rPr>
            <w:rFonts w:ascii="Cambria Math" w:hAnsi="Cambria Math"/>
            <w:color w:val="000000" w:themeColor="text1"/>
          </w:rPr>
          <m:t>T=Case</m:t>
        </m:r>
      </m:oMath>
      <w:r w:rsidR="00991D3D" w:rsidRPr="003575DF">
        <w:rPr>
          <w:rFonts w:ascii="Book Antiqua" w:hAnsi="Book Antiqua"/>
          <w:color w:val="000000" w:themeColor="text1"/>
        </w:rPr>
        <w:t xml:space="preserve">). In other words, if the gene </w:t>
      </w:r>
      <m:oMath>
        <m:sSub>
          <m:sSubPr>
            <m:ctrlPr>
              <w:ins w:id="164" w:author="Li Ma" w:date="2018-08-05T08:50:00Z">
                <w:rPr>
                  <w:rFonts w:ascii="Cambria Math" w:hAnsi="Cambria Math"/>
                  <w:i/>
                  <w:color w:val="000000" w:themeColor="text1"/>
                </w:rPr>
              </w:ins>
            </m:ctrlPr>
          </m:sSubPr>
          <m:e>
            <m:r>
              <w:rPr>
                <w:rFonts w:ascii="Cambria Math" w:hAnsi="Cambria Math"/>
                <w:color w:val="000000" w:themeColor="text1"/>
              </w:rPr>
              <m:t>X</m:t>
            </m:r>
          </m:e>
          <m:sub>
            <m:r>
              <w:rPr>
                <w:rFonts w:ascii="Cambria Math" w:hAnsi="Cambria Math"/>
                <w:color w:val="000000" w:themeColor="text1"/>
              </w:rPr>
              <m:t>A</m:t>
            </m:r>
          </m:sub>
        </m:sSub>
      </m:oMath>
      <w:r w:rsidR="00991D3D" w:rsidRPr="003575DF">
        <w:rPr>
          <w:rFonts w:ascii="Book Antiqua" w:hAnsi="Book Antiqua"/>
          <w:color w:val="000000" w:themeColor="text1"/>
        </w:rPr>
        <w:t xml:space="preserve"> is up-regulated then the patient is </w:t>
      </w:r>
      <w:r w:rsidR="00634F7F" w:rsidRPr="003575DF">
        <w:rPr>
          <w:rFonts w:ascii="Book Antiqua" w:hAnsi="Book Antiqua"/>
          <w:color w:val="000000" w:themeColor="text1"/>
        </w:rPr>
        <w:t>classified</w:t>
      </w:r>
      <w:r w:rsidR="00991D3D" w:rsidRPr="003575DF">
        <w:rPr>
          <w:rFonts w:ascii="Book Antiqua" w:hAnsi="Book Antiqua"/>
          <w:color w:val="000000" w:themeColor="text1"/>
        </w:rPr>
        <w:t xml:space="preserve"> to have a lung cancer outcome as a </w:t>
      </w:r>
      <w:r w:rsidR="00991D3D" w:rsidRPr="003575DF">
        <w:rPr>
          <w:rFonts w:ascii="Book Antiqua" w:hAnsi="Book Antiqua"/>
          <w:i/>
          <w:color w:val="000000" w:themeColor="text1"/>
        </w:rPr>
        <w:t>Case</w:t>
      </w:r>
      <w:r w:rsidR="00991D3D" w:rsidRPr="003575DF">
        <w:rPr>
          <w:rFonts w:ascii="Book Antiqua" w:hAnsi="Book Antiqua"/>
          <w:color w:val="000000" w:themeColor="text1"/>
        </w:rPr>
        <w:t xml:space="preserve">. </w:t>
      </w:r>
      <w:r w:rsidR="00E256AB" w:rsidRPr="003575DF">
        <w:rPr>
          <w:rFonts w:ascii="Book Antiqua" w:hAnsi="Book Antiqua"/>
          <w:color w:val="000000" w:themeColor="text1"/>
        </w:rPr>
        <w:t xml:space="preserve">There are </w:t>
      </w:r>
      <w:r w:rsidRPr="003575DF">
        <w:rPr>
          <w:rFonts w:ascii="Book Antiqua" w:hAnsi="Book Antiqua"/>
          <w:color w:val="000000" w:themeColor="text1"/>
        </w:rPr>
        <w:t>several</w:t>
      </w:r>
      <w:r w:rsidR="00E256AB" w:rsidRPr="003575DF">
        <w:rPr>
          <w:rFonts w:ascii="Book Antiqua" w:hAnsi="Book Antiqua"/>
          <w:color w:val="000000" w:themeColor="text1"/>
        </w:rPr>
        <w:t xml:space="preserve"> types of </w:t>
      </w:r>
      <w:r w:rsidRPr="003575DF">
        <w:rPr>
          <w:rFonts w:ascii="Book Antiqua" w:hAnsi="Book Antiqua"/>
          <w:color w:val="000000" w:themeColor="text1"/>
        </w:rPr>
        <w:t xml:space="preserve">BRL </w:t>
      </w:r>
      <w:r w:rsidR="00262740" w:rsidRPr="003575DF">
        <w:rPr>
          <w:rFonts w:ascii="Book Antiqua" w:hAnsi="Book Antiqua"/>
          <w:color w:val="000000" w:themeColor="text1"/>
        </w:rPr>
        <w:t xml:space="preserve">search </w:t>
      </w:r>
      <w:r w:rsidR="00E256AB" w:rsidRPr="003575DF">
        <w:rPr>
          <w:rFonts w:ascii="Book Antiqua" w:hAnsi="Book Antiqua"/>
          <w:color w:val="000000" w:themeColor="text1"/>
        </w:rPr>
        <w:t>algorithms</w:t>
      </w:r>
      <w:r w:rsidR="00262740" w:rsidRPr="003575DF">
        <w:rPr>
          <w:rFonts w:ascii="Book Antiqua" w:hAnsi="Book Antiqua"/>
          <w:color w:val="000000" w:themeColor="text1"/>
        </w:rPr>
        <w:fldChar w:fldCharType="begin">
          <w:fldData xml:space="preserve">PEVuZE5vdGU+PENpdGU+PEF1dGhvcj5Hb3BhbGFrcmlzaG5hbjwvQXV0aG9yPjxZZWFyPjIwMTA8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</w:fldData>
        </w:fldChar>
      </w:r>
      <w:r w:rsidR="005156DD" w:rsidRPr="003575DF">
        <w:rPr>
          <w:rFonts w:ascii="Book Antiqua" w:hAnsi="Book Antiqua"/>
          <w:color w:val="000000" w:themeColor="text1"/>
        </w:rPr>
        <w:instrText xml:space="preserve"> ADDIN EN.CITE </w:instrText>
      </w:r>
      <w:r w:rsidR="005156DD" w:rsidRPr="003575DF">
        <w:rPr>
          <w:rFonts w:ascii="Book Antiqua" w:hAnsi="Book Antiqua"/>
          <w:color w:val="000000" w:themeColor="text1"/>
        </w:rPr>
        <w:fldChar w:fldCharType="begin">
          <w:fldData xml:space="preserve">PEVuZE5vdGU+PENpdGU+PEF1dGhvcj5Hb3BhbGFrcmlzaG5hbjwvQXV0aG9yPjxZZWFyPjIwMTA8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</w:fldData>
        </w:fldChar>
      </w:r>
      <w:r w:rsidR="005156DD" w:rsidRPr="003575DF">
        <w:rPr>
          <w:rFonts w:ascii="Book Antiqua" w:hAnsi="Book Antiqua"/>
          <w:color w:val="000000" w:themeColor="text1"/>
        </w:rPr>
        <w:instrText xml:space="preserve"> ADDIN EN.CITE.DATA </w:instrText>
      </w:r>
      <w:r w:rsidR="005156DD" w:rsidRPr="003575DF">
        <w:rPr>
          <w:rFonts w:ascii="Book Antiqua" w:hAnsi="Book Antiqua"/>
          <w:color w:val="000000" w:themeColor="text1"/>
        </w:rPr>
      </w:r>
      <w:r w:rsidR="005156DD" w:rsidRPr="003575DF">
        <w:rPr>
          <w:rFonts w:ascii="Book Antiqua" w:hAnsi="Book Antiqua"/>
          <w:color w:val="000000" w:themeColor="text1"/>
        </w:rPr>
        <w:fldChar w:fldCharType="end"/>
      </w:r>
      <w:r w:rsidR="00262740" w:rsidRPr="003575DF">
        <w:rPr>
          <w:rFonts w:ascii="Book Antiqua" w:hAnsi="Book Antiqua"/>
          <w:color w:val="000000" w:themeColor="text1"/>
        </w:rPr>
      </w:r>
      <w:r w:rsidR="00262740" w:rsidRPr="003575DF">
        <w:rPr>
          <w:rFonts w:ascii="Book Antiqua" w:hAnsi="Book Antiqua"/>
          <w:color w:val="000000" w:themeColor="text1"/>
        </w:rPr>
        <w:fldChar w:fldCharType="separate"/>
      </w:r>
      <w:r w:rsidR="009207DF" w:rsidRPr="003575DF">
        <w:rPr>
          <w:rFonts w:ascii="Book Antiqua" w:hAnsi="Book Antiqua"/>
          <w:noProof/>
          <w:color w:val="000000" w:themeColor="text1"/>
          <w:vertAlign w:val="superscript"/>
        </w:rPr>
        <w:t>[4,5,</w:t>
      </w:r>
      <w:r w:rsidR="00C210D1" w:rsidRPr="003575DF">
        <w:rPr>
          <w:rFonts w:ascii="Book Antiqua" w:hAnsi="Book Antiqua"/>
          <w:noProof/>
          <w:color w:val="000000" w:themeColor="text1"/>
          <w:vertAlign w:val="superscript"/>
        </w:rPr>
        <w:t>11]</w:t>
      </w:r>
      <w:r w:rsidR="00262740" w:rsidRPr="003575DF">
        <w:rPr>
          <w:rFonts w:ascii="Book Antiqua" w:hAnsi="Book Antiqua"/>
          <w:color w:val="000000" w:themeColor="text1"/>
        </w:rPr>
        <w:fldChar w:fldCharType="end"/>
      </w:r>
      <w:r w:rsidR="003501EF" w:rsidRPr="003575DF">
        <w:rPr>
          <w:rFonts w:ascii="Book Antiqua" w:hAnsi="Book Antiqua"/>
          <w:color w:val="000000" w:themeColor="text1"/>
        </w:rPr>
        <w:t xml:space="preserve"> to help find the optimal BN</w:t>
      </w:r>
      <w:r w:rsidR="00E256AB" w:rsidRPr="003575DF">
        <w:rPr>
          <w:rFonts w:ascii="Book Antiqua" w:hAnsi="Book Antiqua"/>
          <w:color w:val="000000" w:themeColor="text1"/>
        </w:rPr>
        <w:t xml:space="preserve">. </w:t>
      </w:r>
      <w:r w:rsidR="00262740" w:rsidRPr="003575DF">
        <w:rPr>
          <w:rFonts w:ascii="Book Antiqua" w:hAnsi="Book Antiqua"/>
          <w:color w:val="000000" w:themeColor="text1"/>
        </w:rPr>
        <w:t>In this paper, we will only discuss a simple greedy best-first search algorithm from our previous work</w:t>
      </w:r>
      <w:r w:rsidR="00262740" w:rsidRPr="003575DF">
        <w:rPr>
          <w:rFonts w:ascii="Book Antiqua" w:hAnsi="Book Antiqua"/>
          <w:color w:val="000000" w:themeColor="text1"/>
        </w:rPr>
        <w:fldChar w:fldCharType="begin"/>
      </w:r>
      <w:r w:rsidR="005156DD" w:rsidRPr="003575DF">
        <w:rPr>
          <w:rFonts w:ascii="Book Antiqua" w:hAnsi="Book Antiqua"/>
          <w:color w:val="000000" w:themeColor="text1"/>
        </w:rPr>
        <w:instrText xml:space="preserve"> ADDIN EN.CITE &lt;EndNote&gt;&lt;Cite&gt;&lt;Author&gt;Gopalakrishnan&lt;/Author&gt;&lt;Year&gt;2010&lt;/Year&gt;&lt;RecNum&gt;27&lt;/RecNum&gt;&lt;DisplayText&gt;&lt;style face="superscript"&gt;[4]&lt;/style&gt;&lt;/DisplayText&gt;&lt;record&gt;&lt;rec-number&gt;27&lt;/rec-number&gt;&lt;foreign-keys&gt;&lt;key app="EN" db-id="a252zr5f7p259ze20do5v9wux9sza2srt02x" timestamp="1398784093"&gt;27&lt;/key&gt;&lt;/foreign-keys&gt;&lt;ref-type name="Journal Article"&gt;17&lt;/ref-type&gt;&lt;contributors&gt;&lt;authors&gt;&lt;author&gt;Gopalakrishnan, V.&lt;/author&gt;&lt;author&gt;Lustgarten, J. L.&lt;/author&gt;&lt;author&gt;Visweswaran, S.&lt;/author&gt;&lt;author&gt;Cooper, G. F.&lt;/author&gt;&lt;/authors&gt;&lt;/contributors&gt;&lt;auth-address&gt;Department of Biomedical Informatics, University of Pittsburgh, 200 Meyran Avenue Suite M-183, Pittsburgh, PA 15260, USA. vanathi@pitt.edu&lt;/auth-address&gt;&lt;titles&gt;&lt;title&gt;Bayesian rule learning for biomedical data mining&lt;/title&gt;&lt;secondary-title&gt;Bioinformatics&lt;/secondary-title&gt;&lt;/titles&gt;&lt;periodical&gt;&lt;full-title&gt;Bioinformatics&lt;/full-title&gt;&lt;/periodical&gt;&lt;pages&gt;668-75&lt;/pages&gt;&lt;volume&gt;26&lt;/volume&gt;&lt;number&gt;5&lt;/number&gt;&lt;keywords&gt;&lt;keyword&gt;*Bayes Theorem&lt;/keyword&gt;&lt;keyword&gt;Biomarkers/analysis&lt;/keyword&gt;&lt;keyword&gt;Data Mining/*methods&lt;/keyword&gt;&lt;keyword&gt;Proteome/metabolism&lt;/keyword&gt;&lt;keyword&gt;Proteomics/*methods&lt;/keyword&gt;&lt;/keywords&gt;&lt;dates&gt;&lt;year&gt;2010&lt;/year&gt;&lt;pub-dates&gt;&lt;date&gt;Mar 1&lt;/date&gt;&lt;/pub-dates&gt;&lt;/dates&gt;&lt;isbn&gt;1367-4811 (Electronic)&amp;#xD;1367-4803 (Linking)&lt;/isbn&gt;&lt;accession-num&gt;20080512&lt;/accession-num&gt;&lt;urls&gt;&lt;related-urls&gt;&lt;url&gt;https://www.ncbi.nlm.nih.gov/pubmed/20080512&lt;/url&gt;&lt;/related-urls&gt;&lt;/urls&gt;&lt;custom2&gt;PMC2852212&lt;/custom2&gt;&lt;electronic-resource-num&gt;10.1093/bioinformatics/btq005&lt;/electronic-resource-num&gt;&lt;/record&gt;&lt;/Cite&gt;&lt;/EndNote&gt;</w:instrText>
      </w:r>
      <w:r w:rsidR="00262740"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[4]</w:t>
      </w:r>
      <w:r w:rsidR="00262740" w:rsidRPr="003575DF">
        <w:rPr>
          <w:rFonts w:ascii="Book Antiqua" w:hAnsi="Book Antiqua"/>
          <w:color w:val="000000" w:themeColor="text1"/>
        </w:rPr>
        <w:fldChar w:fldCharType="end"/>
      </w:r>
      <w:r w:rsidR="00262740" w:rsidRPr="003575DF">
        <w:rPr>
          <w:rFonts w:ascii="Book Antiqua" w:hAnsi="Book Antiqua"/>
          <w:color w:val="000000" w:themeColor="text1"/>
        </w:rPr>
        <w:t xml:space="preserve"> and </w:t>
      </w:r>
      <w:r w:rsidR="002B7F2F" w:rsidRPr="003575DF">
        <w:rPr>
          <w:rFonts w:ascii="Book Antiqua" w:hAnsi="Book Antiqua"/>
          <w:color w:val="000000" w:themeColor="text1"/>
        </w:rPr>
        <w:t xml:space="preserve">is </w:t>
      </w:r>
      <w:r w:rsidR="00262740" w:rsidRPr="003575DF">
        <w:rPr>
          <w:rFonts w:ascii="Book Antiqua" w:hAnsi="Book Antiqua"/>
          <w:color w:val="000000" w:themeColor="text1"/>
        </w:rPr>
        <w:t>summ</w:t>
      </w:r>
      <w:r w:rsidR="00C25A73" w:rsidRPr="003575DF">
        <w:rPr>
          <w:rFonts w:ascii="Book Antiqua" w:hAnsi="Book Antiqua"/>
          <w:color w:val="000000" w:themeColor="text1"/>
        </w:rPr>
        <w:t>arized in the next sub-section.</w:t>
      </w:r>
    </w:p>
    <w:p w14:paraId="2264366E" w14:textId="77777777" w:rsidR="007450B3" w:rsidRPr="003575DF" w:rsidRDefault="007450B3" w:rsidP="003575DF">
      <w:pPr>
        <w:spacing w:line="360" w:lineRule="auto"/>
        <w:jc w:val="both"/>
        <w:rPr>
          <w:rFonts w:ascii="Book Antiqua" w:hAnsi="Book Antiqua"/>
          <w:color w:val="000000" w:themeColor="text1"/>
        </w:rPr>
      </w:pPr>
    </w:p>
    <w:p w14:paraId="48A702C1" w14:textId="127D4052" w:rsidR="00295940" w:rsidRPr="003575DF" w:rsidRDefault="007450B3" w:rsidP="003575DF">
      <w:pPr>
        <w:spacing w:line="360" w:lineRule="auto"/>
        <w:jc w:val="both"/>
        <w:rPr>
          <w:rFonts w:ascii="Book Antiqua" w:eastAsia="SimSun" w:hAnsi="Book Antiqua"/>
          <w:b/>
          <w:color w:val="000000" w:themeColor="text1"/>
          <w:lang w:eastAsia="zh-CN"/>
        </w:rPr>
      </w:pPr>
      <w:r w:rsidRPr="003575DF">
        <w:rPr>
          <w:rFonts w:ascii="Book Antiqua" w:hAnsi="Book Antiqua"/>
          <w:b/>
          <w:color w:val="000000" w:themeColor="text1"/>
        </w:rPr>
        <w:t>BRL greedy best-first search algorithm</w:t>
      </w:r>
      <w:r w:rsidR="002B4090" w:rsidRPr="003575DF">
        <w:rPr>
          <w:rFonts w:ascii="Book Antiqua" w:eastAsia="SimSun" w:hAnsi="Book Antiqua" w:hint="eastAsia"/>
          <w:b/>
          <w:color w:val="000000" w:themeColor="text1"/>
          <w:lang w:eastAsia="zh-CN"/>
        </w:rPr>
        <w:t xml:space="preserve">: </w:t>
      </w:r>
      <w:r w:rsidR="00DA4A3C" w:rsidRPr="003575DF">
        <w:rPr>
          <w:rFonts w:ascii="Book Antiqua" w:hAnsi="Book Antiqua"/>
          <w:color w:val="000000" w:themeColor="text1"/>
        </w:rPr>
        <w:t>The BRL greedy best-first search algorithm is described in detail in the</w:t>
      </w:r>
      <w:r w:rsidR="00860FD4" w:rsidRPr="003575DF">
        <w:rPr>
          <w:rFonts w:ascii="Book Antiqua" w:hAnsi="Book Antiqua"/>
          <w:color w:val="000000" w:themeColor="text1"/>
        </w:rPr>
        <w:t xml:space="preserve"> paper by Gopalakrishnan </w:t>
      </w:r>
      <w:r w:rsidR="00860FD4" w:rsidRPr="003575DF">
        <w:rPr>
          <w:rFonts w:ascii="Book Antiqua" w:hAnsi="Book Antiqua"/>
          <w:i/>
          <w:color w:val="000000" w:themeColor="text1"/>
        </w:rPr>
        <w:t>et al</w:t>
      </w:r>
      <w:r w:rsidR="00DA4A3C" w:rsidRPr="003575DF">
        <w:rPr>
          <w:rFonts w:ascii="Book Antiqua" w:hAnsi="Book Antiqua"/>
          <w:color w:val="000000" w:themeColor="text1"/>
        </w:rPr>
        <w:fldChar w:fldCharType="begin"/>
      </w:r>
      <w:r w:rsidR="005156DD" w:rsidRPr="003575DF">
        <w:rPr>
          <w:rFonts w:ascii="Book Antiqua" w:hAnsi="Book Antiqua"/>
          <w:color w:val="000000" w:themeColor="text1"/>
        </w:rPr>
        <w:instrText xml:space="preserve"> ADDIN EN.CITE &lt;EndNote&gt;&lt;Cite&gt;&lt;Author&gt;Gopalakrishnan&lt;/Author&gt;&lt;Year&gt;2010&lt;/Year&gt;&lt;RecNum&gt;27&lt;/RecNum&gt;&lt;DisplayText&gt;&lt;style face="superscript"&gt;[4]&lt;/style&gt;&lt;/DisplayText&gt;&lt;record&gt;&lt;rec-number&gt;27&lt;/rec-number&gt;&lt;foreign-keys&gt;&lt;key app="EN" db-id="a252zr5f7p259ze20do5v9wux9sza2srt02x" timestamp="1398784093"&gt;27&lt;/key&gt;&lt;/foreign-keys&gt;&lt;ref-type name="Journal Article"&gt;17&lt;/ref-type&gt;&lt;contributors&gt;&lt;authors&gt;&lt;author&gt;Gopalakrishnan, V.&lt;/author&gt;&lt;author&gt;Lustgarten, J. L.&lt;/author&gt;&lt;author&gt;Visweswaran, S.&lt;/author&gt;&lt;author&gt;Cooper, G. F.&lt;/author&gt;&lt;/authors&gt;&lt;/contributors&gt;&lt;auth-address&gt;Department of Biomedical Informatics, University of Pittsburgh, 200 Meyran Avenue Suite M-183, Pittsburgh, PA 15260, USA. vanathi@pitt.edu&lt;/auth-address&gt;&lt;titles&gt;&lt;title&gt;Bayesian rule learning for biomedical data mining&lt;/title&gt;&lt;secondary-title&gt;Bioinformatics&lt;/secondary-title&gt;&lt;/titles&gt;&lt;periodical&gt;&lt;full-title&gt;Bioinformatics&lt;/full-title&gt;&lt;/periodical&gt;&lt;pages&gt;668-75&lt;/pages&gt;&lt;volume&gt;26&lt;/volume&gt;&lt;number&gt;5&lt;/number&gt;&lt;keywords&gt;&lt;keyword&gt;*Bayes Theorem&lt;/keyword&gt;&lt;keyword&gt;Biomarkers/analysis&lt;/keyword&gt;&lt;keyword&gt;Data Mining/*methods&lt;/keyword&gt;&lt;keyword&gt;Proteome/metabolism&lt;/keyword&gt;&lt;keyword&gt;Proteomics/*methods&lt;/keyword&gt;&lt;/keywords&gt;&lt;dates&gt;&lt;year&gt;2010&lt;/year&gt;&lt;pub-dates&gt;&lt;date&gt;Mar 1&lt;/date&gt;&lt;/pub-dates&gt;&lt;/dates&gt;&lt;isbn&gt;1367-4811 (Electronic)&amp;#xD;1367-4803 (Linking)&lt;/isbn&gt;&lt;accession-num&gt;20080512&lt;/accession-num&gt;&lt;urls&gt;&lt;related-urls&gt;&lt;url&gt;https://www.ncbi.nlm.nih.gov/pubmed/20080512&lt;/url&gt;&lt;/related-urls&gt;&lt;/urls&gt;&lt;custom2&gt;PMC2852212&lt;/custom2&gt;&lt;electronic-resource-num&gt;10.1093/bioinformatics/btq005&lt;/electronic-resource-num&gt;&lt;/record&gt;&lt;/Cite&gt;&lt;/EndNote&gt;</w:instrText>
      </w:r>
      <w:r w:rsidR="00DA4A3C"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[4]</w:t>
      </w:r>
      <w:r w:rsidR="00DA4A3C" w:rsidRPr="003575DF">
        <w:rPr>
          <w:rFonts w:ascii="Book Antiqua" w:hAnsi="Book Antiqua"/>
          <w:color w:val="000000" w:themeColor="text1"/>
        </w:rPr>
        <w:fldChar w:fldCharType="end"/>
      </w:r>
      <w:r w:rsidR="00DA4A3C" w:rsidRPr="003575DF">
        <w:rPr>
          <w:rFonts w:ascii="Book Antiqua" w:hAnsi="Book Antiqua"/>
          <w:color w:val="000000" w:themeColor="text1"/>
        </w:rPr>
        <w:t>, where it is referred to as BRL</w:t>
      </w:r>
      <w:r w:rsidR="00DA4A3C" w:rsidRPr="003575DF">
        <w:rPr>
          <w:rFonts w:ascii="Book Antiqua" w:hAnsi="Book Antiqua"/>
          <w:color w:val="000000" w:themeColor="text1"/>
          <w:vertAlign w:val="subscript"/>
        </w:rPr>
        <w:t>1</w:t>
      </w:r>
      <w:r w:rsidR="00DA4A3C" w:rsidRPr="003575DF">
        <w:rPr>
          <w:rFonts w:ascii="Book Antiqua" w:hAnsi="Book Antiqua"/>
          <w:color w:val="000000" w:themeColor="text1"/>
        </w:rPr>
        <w:t>. In this paper, we will refer to this algorithm simply as BRL. We will summarize the algorithm in this subsection.</w:t>
      </w:r>
      <w:r w:rsidR="00090311" w:rsidRPr="003575DF">
        <w:rPr>
          <w:rFonts w:ascii="Book Antiqua" w:hAnsi="Book Antiqua"/>
          <w:color w:val="000000" w:themeColor="text1"/>
        </w:rPr>
        <w:t xml:space="preserve"> The BRL algorithm initializes the search with a network structure with just the variable </w:t>
      </w:r>
      <m:oMath>
        <m:r>
          <w:rPr>
            <w:rFonts w:ascii="Cambria Math" w:hAnsi="Cambria Math"/>
            <w:color w:val="000000" w:themeColor="text1"/>
          </w:rPr>
          <m:t>T</m:t>
        </m:r>
      </m:oMath>
      <w:r w:rsidR="00090311" w:rsidRPr="003575DF">
        <w:rPr>
          <w:rFonts w:ascii="Book Antiqua" w:hAnsi="Book Antiqua"/>
          <w:color w:val="000000" w:themeColor="text1"/>
        </w:rPr>
        <w:t xml:space="preserve"> and no parent nodes. In each </w:t>
      </w:r>
      <w:r w:rsidR="00295940" w:rsidRPr="003575DF">
        <w:rPr>
          <w:rFonts w:ascii="Book Antiqua" w:hAnsi="Book Antiqua"/>
          <w:color w:val="000000" w:themeColor="text1"/>
        </w:rPr>
        <w:t>iteration of the algorithm</w:t>
      </w:r>
      <w:r w:rsidR="00090311" w:rsidRPr="003575DF">
        <w:rPr>
          <w:rFonts w:ascii="Book Antiqua" w:hAnsi="Book Antiqua"/>
          <w:color w:val="000000" w:themeColor="text1"/>
        </w:rPr>
        <w:t xml:space="preserve">, one new parent is added to </w:t>
      </w:r>
      <m:oMath>
        <m:r>
          <w:rPr>
            <w:rFonts w:ascii="Cambria Math" w:hAnsi="Cambria Math"/>
            <w:color w:val="000000" w:themeColor="text1"/>
          </w:rPr>
          <m:t>T</m:t>
        </m:r>
      </m:oMath>
      <w:r w:rsidR="00090311" w:rsidRPr="003575DF">
        <w:rPr>
          <w:rFonts w:ascii="Book Antiqua" w:hAnsi="Book Antiqua"/>
          <w:color w:val="000000" w:themeColor="text1"/>
        </w:rPr>
        <w:t xml:space="preserve"> among the </w:t>
      </w:r>
      <w:r w:rsidR="00090311" w:rsidRPr="003575DF">
        <w:rPr>
          <w:rFonts w:ascii="Book Antiqua" w:hAnsi="Book Antiqua"/>
          <w:i/>
          <w:color w:val="000000" w:themeColor="text1"/>
        </w:rPr>
        <w:t>n</w:t>
      </w:r>
      <w:r w:rsidR="00090311" w:rsidRPr="003575DF">
        <w:rPr>
          <w:rFonts w:ascii="Book Antiqua" w:hAnsi="Book Antiqua"/>
          <w:color w:val="000000" w:themeColor="text1"/>
        </w:rPr>
        <w:t xml:space="preserve"> </w:t>
      </w:r>
      <w:r w:rsidR="00090311" w:rsidRPr="003575DF">
        <w:rPr>
          <w:rFonts w:ascii="Book Antiqua" w:hAnsi="Book Antiqua"/>
          <w:color w:val="000000" w:themeColor="text1"/>
        </w:rPr>
        <w:lastRenderedPageBreak/>
        <w:t>random variables</w:t>
      </w:r>
      <w:r w:rsidR="00295940" w:rsidRPr="003575DF">
        <w:rPr>
          <w:rFonts w:ascii="Book Antiqua" w:hAnsi="Book Antiqua"/>
          <w:color w:val="000000" w:themeColor="text1"/>
        </w:rPr>
        <w:t xml:space="preserve"> that is not already a parent of </w:t>
      </w:r>
      <m:oMath>
        <m:r>
          <w:rPr>
            <w:rFonts w:ascii="Cambria Math" w:hAnsi="Cambria Math"/>
            <w:color w:val="000000" w:themeColor="text1"/>
          </w:rPr>
          <m:t>T</m:t>
        </m:r>
      </m:oMath>
      <w:r w:rsidR="00090311" w:rsidRPr="003575DF">
        <w:rPr>
          <w:rFonts w:ascii="Book Antiqua" w:hAnsi="Book Antiqua"/>
          <w:color w:val="000000" w:themeColor="text1"/>
        </w:rPr>
        <w:t>.</w:t>
      </w:r>
      <w:r w:rsidR="00B34D4B" w:rsidRPr="003575DF">
        <w:rPr>
          <w:rFonts w:ascii="Book Antiqua" w:hAnsi="Book Antiqua"/>
          <w:color w:val="000000" w:themeColor="text1"/>
        </w:rPr>
        <w:t xml:space="preserve"> This BN implies the hypothesis that </w:t>
      </w:r>
      <m:oMath>
        <m:r>
          <w:rPr>
            <w:rFonts w:ascii="Cambria Math" w:hAnsi="Cambria Math"/>
            <w:color w:val="000000" w:themeColor="text1"/>
          </w:rPr>
          <m:t>T</m:t>
        </m:r>
      </m:oMath>
      <w:r w:rsidR="00B34D4B" w:rsidRPr="003575DF">
        <w:rPr>
          <w:rFonts w:ascii="Book Antiqua" w:hAnsi="Book Antiqua"/>
          <w:color w:val="000000" w:themeColor="text1"/>
        </w:rPr>
        <w:t xml:space="preserve"> is dependent upon the set of variables added as parents to </w:t>
      </w:r>
      <m:oMath>
        <m:r>
          <w:rPr>
            <w:rFonts w:ascii="Cambria Math" w:hAnsi="Cambria Math"/>
            <w:color w:val="000000" w:themeColor="text1"/>
          </w:rPr>
          <m:t>T</m:t>
        </m:r>
      </m:oMath>
      <w:r w:rsidR="00B34D4B" w:rsidRPr="003575DF">
        <w:rPr>
          <w:rFonts w:ascii="Book Antiqua" w:hAnsi="Book Antiqua"/>
          <w:color w:val="000000" w:themeColor="text1"/>
        </w:rPr>
        <w:t>.</w:t>
      </w:r>
      <w:r w:rsidR="00295940" w:rsidRPr="003575DF">
        <w:rPr>
          <w:rFonts w:ascii="Book Antiqua" w:hAnsi="Book Antiqua"/>
          <w:color w:val="000000" w:themeColor="text1"/>
        </w:rPr>
        <w:t xml:space="preserve"> This process is called model specialization.</w:t>
      </w:r>
      <w:r w:rsidR="00090311" w:rsidRPr="003575DF">
        <w:rPr>
          <w:rFonts w:ascii="Book Antiqua" w:hAnsi="Book Antiqua"/>
          <w:color w:val="000000" w:themeColor="text1"/>
        </w:rPr>
        <w:t xml:space="preserve"> </w:t>
      </w:r>
      <w:r w:rsidR="00295940" w:rsidRPr="003575DF">
        <w:rPr>
          <w:rFonts w:ascii="Book Antiqua" w:hAnsi="Book Antiqua"/>
          <w:color w:val="000000" w:themeColor="text1"/>
        </w:rPr>
        <w:t>The resulting models from that iteration is added to a priority queue. The priority queue sorts these specialized models by evaluating them using a heuristic score called the Bayesian score</w:t>
      </w:r>
      <w:r w:rsidR="00B34D4B" w:rsidRPr="003575DF">
        <w:rPr>
          <w:rFonts w:ascii="Book Antiqua" w:hAnsi="Book Antiqua"/>
          <w:color w:val="000000" w:themeColor="text1"/>
        </w:rPr>
        <w:t>, which evaluates the likelihood that the observed dataset was generated by a given hypothesized BN model</w:t>
      </w:r>
      <w:r w:rsidR="00295940" w:rsidRPr="003575DF">
        <w:rPr>
          <w:rFonts w:ascii="Book Antiqua" w:hAnsi="Book Antiqua"/>
          <w:color w:val="000000" w:themeColor="text1"/>
        </w:rPr>
        <w:t xml:space="preserve">. This score is described in detail in the next subsection. The greedy search picks the model in the head of the priority queue </w:t>
      </w:r>
      <w:r w:rsidR="00D1788D" w:rsidRPr="003575DF">
        <w:rPr>
          <w:rFonts w:ascii="Book Antiqua" w:hAnsi="Book Antiqua"/>
          <w:color w:val="000000" w:themeColor="text1"/>
        </w:rPr>
        <w:t>at</w:t>
      </w:r>
      <w:r w:rsidR="00295940" w:rsidRPr="003575DF">
        <w:rPr>
          <w:rFonts w:ascii="Book Antiqua" w:hAnsi="Book Antiqua"/>
          <w:color w:val="000000" w:themeColor="text1"/>
        </w:rPr>
        <w:t xml:space="preserve"> the end of the iteration. This model is evaluated to be the best scoring model among the specializations in that iteration. In the next iteration, this model is selected </w:t>
      </w:r>
      <w:r w:rsidR="006C6A6E" w:rsidRPr="003575DF">
        <w:rPr>
          <w:rFonts w:ascii="Book Antiqua" w:hAnsi="Book Antiqua"/>
          <w:color w:val="000000" w:themeColor="text1"/>
        </w:rPr>
        <w:t>for further specialization</w:t>
      </w:r>
      <w:r w:rsidR="00295940" w:rsidRPr="003575DF">
        <w:rPr>
          <w:rFonts w:ascii="Book Antiqua" w:hAnsi="Book Antiqua"/>
          <w:color w:val="000000" w:themeColor="text1"/>
        </w:rPr>
        <w:t xml:space="preserve"> by adding more parents. The search terminates when a subsequent specialization step fail</w:t>
      </w:r>
      <w:r w:rsidR="00D1788D" w:rsidRPr="003575DF">
        <w:rPr>
          <w:rFonts w:ascii="Book Antiqua" w:hAnsi="Book Antiqua"/>
          <w:color w:val="000000" w:themeColor="text1"/>
        </w:rPr>
        <w:t>s</w:t>
      </w:r>
      <w:r w:rsidR="00295940" w:rsidRPr="003575DF">
        <w:rPr>
          <w:rFonts w:ascii="Book Antiqua" w:hAnsi="Book Antiqua"/>
          <w:color w:val="000000" w:themeColor="text1"/>
        </w:rPr>
        <w:t xml:space="preserve"> to improve the heuristic score. The search also terminates if the model has reached a limit on the maximum number of parents allowed for </w:t>
      </w:r>
      <m:oMath>
        <m:r>
          <w:rPr>
            <w:rFonts w:ascii="Cambria Math" w:hAnsi="Cambria Math"/>
            <w:color w:val="000000" w:themeColor="text1"/>
          </w:rPr>
          <m:t>T</m:t>
        </m:r>
      </m:oMath>
      <w:r w:rsidR="00295940" w:rsidRPr="003575DF">
        <w:rPr>
          <w:rFonts w:ascii="Book Antiqua" w:hAnsi="Book Antiqua"/>
          <w:color w:val="000000" w:themeColor="text1"/>
        </w:rPr>
        <w:t>. This search parameter is called maximum conjuncts. Finally, BRL generates a rule model inferred from the model returned by the search.</w:t>
      </w:r>
    </w:p>
    <w:p w14:paraId="56889B68" w14:textId="77777777" w:rsidR="0070673E" w:rsidRPr="003575DF" w:rsidRDefault="0070673E" w:rsidP="003575DF">
      <w:pPr>
        <w:spacing w:line="360" w:lineRule="auto"/>
        <w:jc w:val="both"/>
        <w:rPr>
          <w:rFonts w:ascii="Book Antiqua" w:hAnsi="Book Antiqua"/>
          <w:color w:val="000000" w:themeColor="text1"/>
        </w:rPr>
      </w:pPr>
    </w:p>
    <w:p w14:paraId="3F67810B" w14:textId="05FDB6E9" w:rsidR="00F40EA1" w:rsidRPr="003575DF" w:rsidRDefault="005E3BC5" w:rsidP="003575DF">
      <w:pPr>
        <w:spacing w:line="360" w:lineRule="auto"/>
        <w:jc w:val="both"/>
        <w:rPr>
          <w:rFonts w:ascii="Book Antiqua" w:hAnsi="Book Antiqua"/>
          <w:b/>
          <w:color w:val="000000" w:themeColor="text1"/>
        </w:rPr>
      </w:pPr>
      <w:r w:rsidRPr="003575DF">
        <w:rPr>
          <w:rFonts w:ascii="Book Antiqua" w:hAnsi="Book Antiqua"/>
          <w:b/>
          <w:color w:val="000000" w:themeColor="text1"/>
        </w:rPr>
        <w:t xml:space="preserve">BRL heuristic score </w:t>
      </w:r>
      <w:r w:rsidR="00114CBA" w:rsidRPr="003575DF">
        <w:rPr>
          <w:rFonts w:ascii="Book Antiqua" w:hAnsi="Book Antiqua"/>
          <w:b/>
          <w:color w:val="000000" w:themeColor="text1"/>
        </w:rPr>
        <w:t>(</w:t>
      </w:r>
      <w:r w:rsidRPr="003575DF">
        <w:rPr>
          <w:rFonts w:ascii="Book Antiqua" w:hAnsi="Book Antiqua"/>
          <w:b/>
          <w:color w:val="000000" w:themeColor="text1"/>
        </w:rPr>
        <w:t>Bayesian score</w:t>
      </w:r>
      <w:r w:rsidR="00114CBA" w:rsidRPr="003575DF">
        <w:rPr>
          <w:rFonts w:ascii="Book Antiqua" w:hAnsi="Book Antiqua"/>
          <w:b/>
          <w:color w:val="000000" w:themeColor="text1"/>
        </w:rPr>
        <w:t>)</w:t>
      </w:r>
      <w:r w:rsidR="00017C3B" w:rsidRPr="003575DF">
        <w:rPr>
          <w:rFonts w:ascii="Book Antiqua" w:eastAsia="SimSun" w:hAnsi="Book Antiqua" w:hint="eastAsia"/>
          <w:b/>
          <w:color w:val="000000" w:themeColor="text1"/>
          <w:lang w:eastAsia="zh-CN"/>
        </w:rPr>
        <w:t xml:space="preserve">: </w:t>
      </w:r>
      <w:r w:rsidR="00C6482D" w:rsidRPr="003575DF">
        <w:rPr>
          <w:rFonts w:ascii="Book Antiqua" w:hAnsi="Book Antiqua"/>
          <w:color w:val="000000" w:themeColor="text1"/>
        </w:rPr>
        <w:t>BRL search evaluates the quality of a candidate BN model using a heuristic score called the Bayesian score</w:t>
      </w:r>
      <w:r w:rsidR="00C43A6D" w:rsidRPr="003575DF">
        <w:rPr>
          <w:rFonts w:ascii="Book Antiqua" w:hAnsi="Book Antiqua"/>
          <w:color w:val="000000" w:themeColor="text1"/>
        </w:rPr>
        <w:fldChar w:fldCharType="begin"/>
      </w:r>
      <w:r w:rsidR="00C43A6D" w:rsidRPr="003575DF">
        <w:rPr>
          <w:rFonts w:ascii="Book Antiqua" w:hAnsi="Book Antiqua"/>
          <w:color w:val="000000" w:themeColor="text1"/>
        </w:rPr>
        <w:instrText xml:space="preserve"> ADDIN EN.CITE &lt;EndNote&gt;&lt;Cite&gt;&lt;Author&gt;Koller&lt;/Author&gt;&lt;Year&gt;2009&lt;/Year&gt;&lt;RecNum&gt;49&lt;/RecNum&gt;&lt;DisplayText&gt;&lt;style face="superscript"&gt;[9]&lt;/style&gt;&lt;/DisplayText&gt;&lt;record&gt;&lt;rec-number&gt;49&lt;/rec-number&gt;&lt;foreign-keys&gt;&lt;key app="EN" db-id="a252zr5f7p259ze20do5v9wux9sza2srt02x" timestamp="1414793046"&gt;49&lt;/key&gt;&lt;/foreign-keys&gt;&lt;ref-type name="Book"&gt;6&lt;/ref-type&gt;&lt;contributors&gt;&lt;authors&gt;&lt;author&gt;Koller, Daphne&lt;/author&gt;&lt;author&gt;Friedman, Nir&lt;/author&gt;&lt;/authors&gt;&lt;/contributors&gt;&lt;titles&gt;&lt;title&gt;Probabilistic graphical models: principles and techniques&lt;/title&gt;&lt;/titles&gt;&lt;dates&gt;&lt;year&gt;2009&lt;/year&gt;&lt;/dates&gt;&lt;publisher&gt;MIT press&lt;/publisher&gt;&lt;isbn&gt;0262013193&lt;/isbn&gt;&lt;urls&gt;&lt;/urls&gt;&lt;/record&gt;&lt;/Cite&gt;&lt;/EndNote&gt;</w:instrText>
      </w:r>
      <w:r w:rsidR="00C43A6D" w:rsidRPr="003575DF">
        <w:rPr>
          <w:rFonts w:ascii="Book Antiqua" w:hAnsi="Book Antiqua"/>
          <w:color w:val="000000" w:themeColor="text1"/>
        </w:rPr>
        <w:fldChar w:fldCharType="separate"/>
      </w:r>
      <w:r w:rsidR="00C43A6D" w:rsidRPr="003575DF">
        <w:rPr>
          <w:rFonts w:ascii="Book Antiqua" w:hAnsi="Book Antiqua"/>
          <w:noProof/>
          <w:color w:val="000000" w:themeColor="text1"/>
          <w:vertAlign w:val="superscript"/>
        </w:rPr>
        <w:t>[9]</w:t>
      </w:r>
      <w:r w:rsidR="00C43A6D" w:rsidRPr="003575DF">
        <w:rPr>
          <w:rFonts w:ascii="Book Antiqua" w:hAnsi="Book Antiqua"/>
          <w:color w:val="000000" w:themeColor="text1"/>
        </w:rPr>
        <w:fldChar w:fldCharType="end"/>
      </w:r>
      <w:r w:rsidR="00C6482D" w:rsidRPr="003575DF">
        <w:rPr>
          <w:rFonts w:ascii="Book Antiqua" w:hAnsi="Book Antiqua"/>
          <w:color w:val="000000" w:themeColor="text1"/>
        </w:rPr>
        <w:t xml:space="preserve">. In this sub-section, we describe </w:t>
      </w:r>
      <w:r w:rsidR="004C5CFF" w:rsidRPr="003575DF">
        <w:rPr>
          <w:rFonts w:ascii="Book Antiqua" w:hAnsi="Book Antiqua"/>
          <w:color w:val="000000" w:themeColor="text1"/>
        </w:rPr>
        <w:t>this</w:t>
      </w:r>
      <w:r w:rsidR="00C6482D" w:rsidRPr="003575DF">
        <w:rPr>
          <w:rFonts w:ascii="Book Antiqua" w:hAnsi="Book Antiqua"/>
          <w:color w:val="000000" w:themeColor="text1"/>
        </w:rPr>
        <w:t xml:space="preserve"> score. </w:t>
      </w:r>
      <w:r w:rsidR="0070673E" w:rsidRPr="003575DF">
        <w:rPr>
          <w:rFonts w:ascii="Book Antiqua" w:hAnsi="Book Antiqua"/>
          <w:color w:val="000000" w:themeColor="text1"/>
        </w:rPr>
        <w:t xml:space="preserve">We represent a BN model as the tuple </w:t>
      </w:r>
      <m:oMath>
        <m:r>
          <w:rPr>
            <w:rFonts w:ascii="Cambria Math" w:hAnsi="Cambria Math"/>
            <w:color w:val="000000" w:themeColor="text1"/>
          </w:rPr>
          <m:t>B=(</m:t>
        </m:r>
        <m:sSub>
          <m:sSubPr>
            <m:ctrlPr>
              <w:ins w:id="165"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r>
          <w:rPr>
            <w:rFonts w:ascii="Cambria Math" w:hAnsi="Cambria Math"/>
            <w:color w:val="000000" w:themeColor="text1"/>
          </w:rPr>
          <m:t>,</m:t>
        </m:r>
        <m:sSub>
          <m:sSubPr>
            <m:ctrlPr>
              <w:ins w:id="166"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P</m:t>
            </m:r>
          </m:sub>
        </m:sSub>
        <m:r>
          <w:rPr>
            <w:rFonts w:ascii="Cambria Math" w:hAnsi="Cambria Math"/>
            <w:color w:val="000000" w:themeColor="text1"/>
          </w:rPr>
          <m:t>)</m:t>
        </m:r>
      </m:oMath>
      <w:r w:rsidR="0070673E" w:rsidRPr="003575DF">
        <w:rPr>
          <w:rFonts w:ascii="Book Antiqua" w:hAnsi="Book Antiqua"/>
          <w:color w:val="000000" w:themeColor="text1"/>
        </w:rPr>
        <w:t xml:space="preserve">, where </w:t>
      </w:r>
      <m:oMath>
        <m:sSub>
          <m:sSubPr>
            <m:ctrlPr>
              <w:ins w:id="167"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oMath>
      <w:r w:rsidR="0070673E" w:rsidRPr="003575DF">
        <w:rPr>
          <w:rFonts w:ascii="Book Antiqua" w:hAnsi="Book Antiqua"/>
          <w:color w:val="000000" w:themeColor="text1"/>
        </w:rPr>
        <w:t xml:space="preserve"> i</w:t>
      </w:r>
      <w:proofErr w:type="spellStart"/>
      <w:r w:rsidR="00717096" w:rsidRPr="003575DF">
        <w:rPr>
          <w:rFonts w:ascii="Book Antiqua" w:hAnsi="Book Antiqua"/>
          <w:color w:val="000000" w:themeColor="text1"/>
        </w:rPr>
        <w:t>s</w:t>
      </w:r>
      <w:proofErr w:type="spellEnd"/>
      <w:r w:rsidR="00717096" w:rsidRPr="003575DF">
        <w:rPr>
          <w:rFonts w:ascii="Book Antiqua" w:hAnsi="Book Antiqua"/>
          <w:color w:val="000000" w:themeColor="text1"/>
        </w:rPr>
        <w:t xml:space="preserve"> the network structure with</w:t>
      </w:r>
      <w:r w:rsidR="00F72259" w:rsidRPr="003575DF">
        <w:rPr>
          <w:rFonts w:ascii="Book Antiqua" w:hAnsi="Book Antiqua"/>
          <w:color w:val="000000" w:themeColor="text1"/>
        </w:rPr>
        <w:t xml:space="preserve"> a subset of</w:t>
      </w:r>
      <w:r w:rsidR="00717096" w:rsidRPr="003575DF">
        <w:rPr>
          <w:rFonts w:ascii="Book Antiqua" w:hAnsi="Book Antiqua"/>
          <w:color w:val="000000" w:themeColor="text1"/>
        </w:rPr>
        <w:t xml:space="preserve"> </w:t>
      </w:r>
      <m:oMath>
        <m:r>
          <w:rPr>
            <w:rFonts w:ascii="Cambria Math" w:hAnsi="Cambria Math"/>
            <w:color w:val="000000" w:themeColor="text1"/>
          </w:rPr>
          <m:t>n</m:t>
        </m:r>
      </m:oMath>
      <w:r w:rsidR="00717096" w:rsidRPr="003575DF">
        <w:rPr>
          <w:rFonts w:ascii="Book Antiqua" w:hAnsi="Book Antiqua"/>
          <w:color w:val="000000" w:themeColor="text1"/>
        </w:rPr>
        <w:t xml:space="preserve"> </w:t>
      </w:r>
      <w:r w:rsidR="0070673E" w:rsidRPr="003575DF">
        <w:rPr>
          <w:rFonts w:ascii="Book Antiqua" w:hAnsi="Book Antiqua"/>
          <w:color w:val="000000" w:themeColor="text1"/>
        </w:rPr>
        <w:t xml:space="preserve">discrete-valued nodes, and </w:t>
      </w:r>
      <m:oMath>
        <m:sSub>
          <m:sSubPr>
            <m:ctrlPr>
              <w:ins w:id="168"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P</m:t>
            </m:r>
          </m:sub>
        </m:sSub>
      </m:oMath>
      <w:r w:rsidR="0070673E" w:rsidRPr="003575DF">
        <w:rPr>
          <w:rFonts w:ascii="Book Antiqua" w:hAnsi="Book Antiqua"/>
          <w:color w:val="000000" w:themeColor="text1"/>
        </w:rPr>
        <w:t xml:space="preserve"> is the numerical parameters of the network. </w:t>
      </w:r>
      <w:r w:rsidR="00F40EA1" w:rsidRPr="003575DF">
        <w:rPr>
          <w:rFonts w:ascii="Book Antiqua" w:hAnsi="Book Antiqua"/>
          <w:color w:val="000000" w:themeColor="text1"/>
        </w:rPr>
        <w:t xml:space="preserve">The posterior probability of the </w:t>
      </w:r>
      <w:r w:rsidR="00ED7C0E" w:rsidRPr="003575DF">
        <w:rPr>
          <w:rFonts w:ascii="Book Antiqua" w:hAnsi="Book Antiqua"/>
          <w:color w:val="000000" w:themeColor="text1"/>
        </w:rPr>
        <w:t>candidate structure</w:t>
      </w:r>
      <w:r w:rsidR="00F40EA1" w:rsidRPr="003575DF">
        <w:rPr>
          <w:rFonts w:ascii="Book Antiqua" w:hAnsi="Book Antiqua"/>
          <w:color w:val="000000" w:themeColor="text1"/>
        </w:rPr>
        <w:t xml:space="preserve"> given the observed dataset, </w:t>
      </w:r>
      <m:oMath>
        <m:r>
          <w:rPr>
            <w:rFonts w:ascii="Cambria Math" w:hAnsi="Cambria Math"/>
            <w:color w:val="000000" w:themeColor="text1"/>
          </w:rPr>
          <m:t>D</m:t>
        </m:r>
      </m:oMath>
      <w:r w:rsidR="00F40EA1" w:rsidRPr="003575DF">
        <w:rPr>
          <w:rFonts w:ascii="Book Antiqua" w:hAnsi="Book Antiqua"/>
          <w:color w:val="000000" w:themeColor="text1"/>
        </w:rPr>
        <w:t xml:space="preserve">, is calculated as </w:t>
      </w:r>
      <w:r w:rsidR="00ED7C0E" w:rsidRPr="003575DF">
        <w:rPr>
          <w:rFonts w:ascii="Book Antiqua" w:hAnsi="Book Antiqua"/>
          <w:color w:val="000000" w:themeColor="text1"/>
        </w:rPr>
        <w:t>in Equation 1.</w:t>
      </w:r>
    </w:p>
    <w:tbl>
      <w:tblPr>
        <w:tblStyle w:val="TableGrid"/>
        <w:tblW w:w="8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310"/>
        <w:gridCol w:w="1476"/>
      </w:tblGrid>
      <w:tr w:rsidR="00F40EA1" w:rsidRPr="003575DF" w14:paraId="4741B993" w14:textId="77777777" w:rsidTr="00F40EA1">
        <w:tc>
          <w:tcPr>
            <w:tcW w:w="1458" w:type="dxa"/>
            <w:vAlign w:val="center"/>
          </w:tcPr>
          <w:p w14:paraId="6F30EEAE" w14:textId="77777777" w:rsidR="00F40EA1" w:rsidRPr="003575DF" w:rsidRDefault="00F40EA1" w:rsidP="003575DF">
            <w:pPr>
              <w:spacing w:line="360" w:lineRule="auto"/>
              <w:jc w:val="both"/>
              <w:rPr>
                <w:rFonts w:ascii="Book Antiqua" w:hAnsi="Book Antiqua"/>
                <w:color w:val="000000" w:themeColor="text1"/>
              </w:rPr>
            </w:pPr>
          </w:p>
        </w:tc>
        <w:tc>
          <w:tcPr>
            <w:tcW w:w="5310" w:type="dxa"/>
            <w:vAlign w:val="center"/>
          </w:tcPr>
          <w:p w14:paraId="41E014AC" w14:textId="6AE9D508" w:rsidR="00F40EA1" w:rsidRPr="003575DF" w:rsidRDefault="00ED7C0E" w:rsidP="003575DF">
            <w:pPr>
              <w:spacing w:line="360" w:lineRule="auto"/>
              <w:jc w:val="both"/>
              <w:rPr>
                <w:rFonts w:ascii="Book Antiqua" w:hAnsi="Book Antiqua"/>
                <w:color w:val="000000" w:themeColor="text1"/>
              </w:rPr>
            </w:pPr>
            <m:oMathPara>
              <m:oMath>
                <m:r>
                  <w:rPr>
                    <w:rFonts w:ascii="Cambria Math" w:hAnsi="Cambria Math"/>
                    <w:color w:val="000000" w:themeColor="text1"/>
                  </w:rPr>
                  <m:t>P</m:t>
                </m:r>
                <m:d>
                  <m:dPr>
                    <m:ctrlPr>
                      <w:ins w:id="169" w:author="Li Ma" w:date="2018-08-05T08:50:00Z">
                        <w:rPr>
                          <w:rFonts w:ascii="Cambria Math" w:hAnsi="Cambria Math"/>
                          <w:i/>
                          <w:color w:val="000000" w:themeColor="text1"/>
                        </w:rPr>
                      </w:ins>
                    </m:ctrlPr>
                  </m:dPr>
                  <m:e>
                    <m:sSub>
                      <m:sSubPr>
                        <m:ctrlPr>
                          <w:ins w:id="170"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e>
                  <m:e>
                    <m:r>
                      <w:rPr>
                        <w:rFonts w:ascii="Cambria Math" w:hAnsi="Cambria Math"/>
                        <w:color w:val="000000" w:themeColor="text1"/>
                      </w:rPr>
                      <m:t>D</m:t>
                    </m:r>
                  </m:e>
                </m:d>
                <m:r>
                  <w:rPr>
                    <w:rFonts w:ascii="Cambria Math" w:hAnsi="Cambria Math"/>
                    <w:color w:val="000000" w:themeColor="text1"/>
                  </w:rPr>
                  <m:t xml:space="preserve">= </m:t>
                </m:r>
                <m:f>
                  <m:fPr>
                    <m:ctrlPr>
                      <w:ins w:id="171" w:author="Li Ma" w:date="2018-08-05T08:50:00Z">
                        <w:rPr>
                          <w:rFonts w:ascii="Cambria Math" w:hAnsi="Cambria Math"/>
                          <w:i/>
                          <w:color w:val="000000" w:themeColor="text1"/>
                        </w:rPr>
                      </w:ins>
                    </m:ctrlPr>
                  </m:fPr>
                  <m:num>
                    <m:r>
                      <w:rPr>
                        <w:rFonts w:ascii="Cambria Math" w:hAnsi="Cambria Math"/>
                        <w:color w:val="000000" w:themeColor="text1"/>
                      </w:rPr>
                      <m:t>P(</m:t>
                    </m:r>
                    <m:sSub>
                      <m:sSubPr>
                        <m:ctrlPr>
                          <w:ins w:id="172"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r>
                      <w:rPr>
                        <w:rFonts w:ascii="Cambria Math" w:hAnsi="Cambria Math"/>
                        <w:color w:val="000000" w:themeColor="text1"/>
                      </w:rPr>
                      <m:t>,D)</m:t>
                    </m:r>
                  </m:num>
                  <m:den>
                    <m:r>
                      <w:rPr>
                        <w:rFonts w:ascii="Cambria Math" w:hAnsi="Cambria Math"/>
                        <w:color w:val="000000" w:themeColor="text1"/>
                      </w:rPr>
                      <m:t>P(D)</m:t>
                    </m:r>
                  </m:den>
                </m:f>
              </m:oMath>
            </m:oMathPara>
          </w:p>
        </w:tc>
        <w:tc>
          <w:tcPr>
            <w:tcW w:w="1476" w:type="dxa"/>
          </w:tcPr>
          <w:p w14:paraId="4C85E226" w14:textId="2B50B9A6" w:rsidR="00F40EA1" w:rsidRPr="003575DF" w:rsidRDefault="00F40EA1" w:rsidP="003575DF">
            <w:pPr>
              <w:spacing w:line="360" w:lineRule="auto"/>
              <w:jc w:val="both"/>
              <w:rPr>
                <w:rFonts w:ascii="Book Antiqua" w:hAnsi="Book Antiqua"/>
                <w:color w:val="000000" w:themeColor="text1"/>
              </w:rPr>
            </w:pPr>
            <w:r w:rsidRPr="003575DF">
              <w:rPr>
                <w:rFonts w:ascii="Book Antiqua" w:hAnsi="Book Antiqua"/>
                <w:color w:val="000000" w:themeColor="text1"/>
              </w:rPr>
              <w:t>(</w:t>
            </w:r>
            <w:r w:rsidR="00ED7C0E" w:rsidRPr="003575DF">
              <w:rPr>
                <w:rFonts w:ascii="Book Antiqua" w:hAnsi="Book Antiqua"/>
                <w:color w:val="000000" w:themeColor="text1"/>
              </w:rPr>
              <w:t>1</w:t>
            </w:r>
            <w:r w:rsidRPr="003575DF">
              <w:rPr>
                <w:rFonts w:ascii="Book Antiqua" w:hAnsi="Book Antiqua"/>
                <w:color w:val="000000" w:themeColor="text1"/>
              </w:rPr>
              <w:t>)</w:t>
            </w:r>
          </w:p>
        </w:tc>
      </w:tr>
    </w:tbl>
    <w:p w14:paraId="00CE5785" w14:textId="4867D3FF" w:rsidR="00F40EA1" w:rsidRPr="003575DF" w:rsidRDefault="00ED7C0E" w:rsidP="003575DF">
      <w:pPr>
        <w:spacing w:line="360" w:lineRule="auto"/>
        <w:ind w:firstLineChars="100" w:firstLine="240"/>
        <w:jc w:val="both"/>
        <w:rPr>
          <w:rFonts w:ascii="Book Antiqua" w:hAnsi="Book Antiqua"/>
          <w:color w:val="000000" w:themeColor="text1"/>
        </w:rPr>
      </w:pPr>
      <w:r w:rsidRPr="003575DF">
        <w:rPr>
          <w:rFonts w:ascii="Book Antiqua" w:hAnsi="Book Antiqua"/>
          <w:color w:val="000000" w:themeColor="text1"/>
        </w:rPr>
        <w:t xml:space="preserve">Since we are comparing Bayesian networks learned from the same dataset </w:t>
      </w:r>
      <m:oMath>
        <m:r>
          <w:rPr>
            <w:rFonts w:ascii="Cambria Math" w:hAnsi="Cambria Math"/>
            <w:color w:val="000000" w:themeColor="text1"/>
          </w:rPr>
          <m:t>D</m:t>
        </m:r>
      </m:oMath>
      <w:r w:rsidRPr="003575DF">
        <w:rPr>
          <w:rFonts w:ascii="Book Antiqua" w:hAnsi="Book Antiqua"/>
          <w:color w:val="000000" w:themeColor="text1"/>
        </w:rPr>
        <w:t>, the</w:t>
      </w:r>
      <w:r w:rsidR="00C6482D" w:rsidRPr="003575DF">
        <w:rPr>
          <w:rFonts w:ascii="Book Antiqua" w:hAnsi="Book Antiqua"/>
          <w:color w:val="000000" w:themeColor="text1"/>
        </w:rPr>
        <w:t xml:space="preserve"> denominator does not affect our decision. O</w:t>
      </w:r>
      <w:r w:rsidRPr="003575DF">
        <w:rPr>
          <w:rFonts w:ascii="Book Antiqua" w:hAnsi="Book Antiqua"/>
          <w:color w:val="000000" w:themeColor="text1"/>
        </w:rPr>
        <w:t>nly the numerator helps with model selection as shown in Equation 2.</w:t>
      </w:r>
      <w:r w:rsidR="00E91BD3" w:rsidRPr="003575DF">
        <w:rPr>
          <w:rFonts w:ascii="Book Antiqua" w:hAnsi="Book Antiqua"/>
          <w:color w:val="000000" w:themeColor="text1"/>
        </w:rPr>
        <w:t xml:space="preserve"> </w:t>
      </w:r>
    </w:p>
    <w:tbl>
      <w:tblPr>
        <w:tblStyle w:val="TableGrid"/>
        <w:tblW w:w="8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310"/>
        <w:gridCol w:w="1476"/>
      </w:tblGrid>
      <w:tr w:rsidR="00ED7C0E" w:rsidRPr="003575DF" w14:paraId="18E99C40" w14:textId="77777777" w:rsidTr="0045124C">
        <w:tc>
          <w:tcPr>
            <w:tcW w:w="1458" w:type="dxa"/>
            <w:vAlign w:val="center"/>
          </w:tcPr>
          <w:p w14:paraId="7730D70D" w14:textId="77777777" w:rsidR="00ED7C0E" w:rsidRPr="003575DF" w:rsidRDefault="00ED7C0E" w:rsidP="003575DF">
            <w:pPr>
              <w:spacing w:line="360" w:lineRule="auto"/>
              <w:jc w:val="both"/>
              <w:rPr>
                <w:rFonts w:ascii="Book Antiqua" w:hAnsi="Book Antiqua"/>
                <w:color w:val="000000" w:themeColor="text1"/>
              </w:rPr>
            </w:pPr>
          </w:p>
        </w:tc>
        <w:tc>
          <w:tcPr>
            <w:tcW w:w="5310" w:type="dxa"/>
            <w:vAlign w:val="center"/>
          </w:tcPr>
          <w:p w14:paraId="27B71259" w14:textId="4786CFC5" w:rsidR="00ED7C0E" w:rsidRPr="003575DF" w:rsidRDefault="00ED7C0E" w:rsidP="003575DF">
            <w:pPr>
              <w:spacing w:line="360" w:lineRule="auto"/>
              <w:jc w:val="both"/>
              <w:rPr>
                <w:rFonts w:ascii="Book Antiqua" w:hAnsi="Book Antiqua"/>
                <w:color w:val="000000" w:themeColor="text1"/>
              </w:rPr>
            </w:pPr>
            <m:oMathPara>
              <m:oMath>
                <m:r>
                  <w:rPr>
                    <w:rFonts w:ascii="Cambria Math" w:hAnsi="Cambria Math"/>
                    <w:color w:val="000000" w:themeColor="text1"/>
                  </w:rPr>
                  <m:t>P</m:t>
                </m:r>
                <m:d>
                  <m:dPr>
                    <m:ctrlPr>
                      <w:ins w:id="173" w:author="Li Ma" w:date="2018-08-05T08:50:00Z">
                        <w:rPr>
                          <w:rFonts w:ascii="Cambria Math" w:hAnsi="Cambria Math"/>
                          <w:i/>
                          <w:color w:val="000000" w:themeColor="text1"/>
                        </w:rPr>
                      </w:ins>
                    </m:ctrlPr>
                  </m:dPr>
                  <m:e>
                    <m:sSub>
                      <m:sSubPr>
                        <m:ctrlPr>
                          <w:ins w:id="174"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e>
                  <m:e>
                    <m:r>
                      <w:rPr>
                        <w:rFonts w:ascii="Cambria Math" w:hAnsi="Cambria Math"/>
                        <w:color w:val="000000" w:themeColor="text1"/>
                      </w:rPr>
                      <m:t>D</m:t>
                    </m:r>
                  </m:e>
                </m:d>
                <m:r>
                  <w:rPr>
                    <w:rFonts w:ascii="Cambria Math" w:hAnsi="Cambria Math"/>
                    <w:color w:val="000000" w:themeColor="text1"/>
                  </w:rPr>
                  <m:t>∝ P(</m:t>
                </m:r>
                <m:sSub>
                  <m:sSubPr>
                    <m:ctrlPr>
                      <w:ins w:id="175"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r>
                  <w:rPr>
                    <w:rFonts w:ascii="Cambria Math" w:hAnsi="Cambria Math"/>
                    <w:color w:val="000000" w:themeColor="text1"/>
                  </w:rPr>
                  <m:t>,D)</m:t>
                </m:r>
              </m:oMath>
            </m:oMathPara>
          </w:p>
        </w:tc>
        <w:tc>
          <w:tcPr>
            <w:tcW w:w="1476" w:type="dxa"/>
          </w:tcPr>
          <w:p w14:paraId="3547A74A" w14:textId="301A757D" w:rsidR="00ED7C0E" w:rsidRPr="003575DF" w:rsidRDefault="00ED7C0E" w:rsidP="003575DF">
            <w:pPr>
              <w:spacing w:line="360" w:lineRule="auto"/>
              <w:jc w:val="both"/>
              <w:rPr>
                <w:rFonts w:ascii="Book Antiqua" w:hAnsi="Book Antiqua"/>
                <w:color w:val="000000" w:themeColor="text1"/>
              </w:rPr>
            </w:pPr>
            <w:r w:rsidRPr="003575DF">
              <w:rPr>
                <w:rFonts w:ascii="Book Antiqua" w:hAnsi="Book Antiqua"/>
                <w:color w:val="000000" w:themeColor="text1"/>
              </w:rPr>
              <w:t>(2)</w:t>
            </w:r>
          </w:p>
        </w:tc>
      </w:tr>
    </w:tbl>
    <w:p w14:paraId="61EC11E1" w14:textId="3E7CC630" w:rsidR="00570530" w:rsidRPr="003575DF" w:rsidRDefault="00394747" w:rsidP="003575DF">
      <w:pPr>
        <w:spacing w:line="360" w:lineRule="auto"/>
        <w:ind w:firstLineChars="100" w:firstLine="240"/>
        <w:jc w:val="both"/>
        <w:rPr>
          <w:rFonts w:ascii="Book Antiqua" w:hAnsi="Book Antiqua"/>
          <w:color w:val="000000" w:themeColor="text1"/>
        </w:rPr>
      </w:pPr>
      <w:r w:rsidRPr="003575DF">
        <w:rPr>
          <w:rFonts w:ascii="Book Antiqua" w:hAnsi="Book Antiqua"/>
          <w:color w:val="000000" w:themeColor="text1"/>
        </w:rPr>
        <w:t xml:space="preserve">The joint probability of the network structure and the observed dataset, </w:t>
      </w:r>
      <m:oMath>
        <m:r>
          <w:rPr>
            <w:rFonts w:ascii="Cambria Math" w:hAnsi="Cambria Math"/>
            <w:color w:val="000000" w:themeColor="text1"/>
          </w:rPr>
          <m:t>P(</m:t>
        </m:r>
        <m:sSub>
          <m:sSubPr>
            <m:ctrlPr>
              <w:ins w:id="176"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r>
          <w:rPr>
            <w:rFonts w:ascii="Cambria Math" w:hAnsi="Cambria Math"/>
            <w:color w:val="000000" w:themeColor="text1"/>
          </w:rPr>
          <m:t>,D)</m:t>
        </m:r>
      </m:oMath>
      <w:r w:rsidRPr="003575DF">
        <w:rPr>
          <w:rFonts w:ascii="Book Antiqua" w:hAnsi="Book Antiqua"/>
          <w:color w:val="000000" w:themeColor="text1"/>
        </w:rPr>
        <w:t xml:space="preserve">, </w:t>
      </w:r>
      <w:r w:rsidR="00570530" w:rsidRPr="003575DF">
        <w:rPr>
          <w:rFonts w:ascii="Book Antiqua" w:hAnsi="Book Antiqua"/>
          <w:color w:val="000000" w:themeColor="text1"/>
        </w:rPr>
        <w:t xml:space="preserve">is equal to the prior probability of the network structure, </w:t>
      </w:r>
      <m:oMath>
        <m:sSub>
          <m:sSubPr>
            <m:ctrlPr>
              <w:ins w:id="177" w:author="Li Ma" w:date="2018-08-05T08:50:00Z">
                <w:rPr>
                  <w:rFonts w:ascii="Cambria Math" w:hAnsi="Cambria Math"/>
                  <w:i/>
                  <w:color w:val="000000" w:themeColor="text1"/>
                </w:rPr>
              </w:ins>
            </m:ctrlPr>
          </m:sSubPr>
          <m:e>
            <m:r>
              <w:rPr>
                <w:rFonts w:ascii="Cambria Math" w:hAnsi="Cambria Math"/>
                <w:color w:val="000000" w:themeColor="text1"/>
              </w:rPr>
              <m:t>P (B</m:t>
            </m:r>
          </m:e>
          <m:sub>
            <m:r>
              <w:rPr>
                <w:rFonts w:ascii="Cambria Math" w:hAnsi="Cambria Math"/>
                <w:color w:val="000000" w:themeColor="text1"/>
              </w:rPr>
              <m:t>S</m:t>
            </m:r>
          </m:sub>
        </m:sSub>
        <m:r>
          <w:rPr>
            <w:rFonts w:ascii="Cambria Math" w:hAnsi="Cambria Math"/>
            <w:color w:val="000000" w:themeColor="text1"/>
          </w:rPr>
          <m:t>),</m:t>
        </m:r>
      </m:oMath>
      <w:r w:rsidR="00D7256D" w:rsidRPr="003575DF">
        <w:rPr>
          <w:rFonts w:ascii="Book Antiqua" w:hAnsi="Book Antiqua"/>
          <w:color w:val="000000" w:themeColor="text1"/>
        </w:rPr>
        <w:t xml:space="preserve"> </w:t>
      </w:r>
      <w:r w:rsidR="00570530" w:rsidRPr="003575DF">
        <w:rPr>
          <w:rFonts w:ascii="Book Antiqua" w:hAnsi="Book Antiqua"/>
          <w:color w:val="000000" w:themeColor="text1"/>
        </w:rPr>
        <w:t xml:space="preserve">and the </w:t>
      </w:r>
      <w:r w:rsidR="00570530" w:rsidRPr="003575DF">
        <w:rPr>
          <w:rFonts w:ascii="Book Antiqua" w:hAnsi="Book Antiqua"/>
          <w:color w:val="000000" w:themeColor="text1"/>
        </w:rPr>
        <w:lastRenderedPageBreak/>
        <w:t xml:space="preserve">likelihood that the observed data was generated by that network structure, </w:t>
      </w:r>
      <m:oMath>
        <m:sSub>
          <m:sSubPr>
            <m:ctrlPr>
              <w:ins w:id="178" w:author="Li Ma" w:date="2018-08-05T08:50:00Z">
                <w:rPr>
                  <w:rFonts w:ascii="Cambria Math" w:hAnsi="Cambria Math"/>
                  <w:i/>
                  <w:color w:val="000000" w:themeColor="text1"/>
                </w:rPr>
              </w:ins>
            </m:ctrlPr>
          </m:sSubPr>
          <m:e>
            <m:r>
              <w:rPr>
                <w:rFonts w:ascii="Cambria Math" w:hAnsi="Cambria Math"/>
                <w:color w:val="000000" w:themeColor="text1"/>
              </w:rPr>
              <m:t>P (D|B</m:t>
            </m:r>
          </m:e>
          <m:sub>
            <m:r>
              <w:rPr>
                <w:rFonts w:ascii="Cambria Math" w:hAnsi="Cambria Math"/>
                <w:color w:val="000000" w:themeColor="text1"/>
              </w:rPr>
              <m:t>S</m:t>
            </m:r>
          </m:sub>
        </m:sSub>
        <m:r>
          <w:rPr>
            <w:rFonts w:ascii="Cambria Math" w:hAnsi="Cambria Math"/>
            <w:color w:val="000000" w:themeColor="text1"/>
          </w:rPr>
          <m:t>)</m:t>
        </m:r>
      </m:oMath>
      <w:r w:rsidR="00570530" w:rsidRPr="003575DF">
        <w:rPr>
          <w:rFonts w:ascii="Book Antiqua" w:hAnsi="Book Antiqua"/>
          <w:color w:val="000000" w:themeColor="text1"/>
        </w:rPr>
        <w:t xml:space="preserve">. This </w:t>
      </w:r>
      <w:proofErr w:type="spellStart"/>
      <w:r w:rsidR="00570530" w:rsidRPr="003575DF">
        <w:rPr>
          <w:rFonts w:ascii="Book Antiqua" w:hAnsi="Book Antiqua"/>
          <w:color w:val="000000" w:themeColor="text1"/>
        </w:rPr>
        <w:t>is</w:t>
      </w:r>
      <w:proofErr w:type="spellEnd"/>
      <w:r w:rsidR="00570530" w:rsidRPr="003575DF">
        <w:rPr>
          <w:rFonts w:ascii="Book Antiqua" w:hAnsi="Book Antiqua"/>
          <w:color w:val="000000" w:themeColor="text1"/>
        </w:rPr>
        <w:t xml:space="preserve"> shown in Equation 3.</w:t>
      </w:r>
    </w:p>
    <w:tbl>
      <w:tblPr>
        <w:tblStyle w:val="TableGrid"/>
        <w:tblW w:w="8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310"/>
        <w:gridCol w:w="1476"/>
      </w:tblGrid>
      <w:tr w:rsidR="00570530" w:rsidRPr="003575DF" w14:paraId="4779D3CA" w14:textId="77777777" w:rsidTr="007A0B44">
        <w:tc>
          <w:tcPr>
            <w:tcW w:w="1458" w:type="dxa"/>
            <w:vAlign w:val="center"/>
          </w:tcPr>
          <w:p w14:paraId="3876E1CB" w14:textId="77777777" w:rsidR="00570530" w:rsidRPr="003575DF" w:rsidRDefault="00570530" w:rsidP="003575DF">
            <w:pPr>
              <w:spacing w:line="360" w:lineRule="auto"/>
              <w:jc w:val="both"/>
              <w:rPr>
                <w:rFonts w:ascii="Book Antiqua" w:hAnsi="Book Antiqua"/>
                <w:color w:val="000000" w:themeColor="text1"/>
              </w:rPr>
            </w:pPr>
          </w:p>
        </w:tc>
        <w:tc>
          <w:tcPr>
            <w:tcW w:w="5310" w:type="dxa"/>
            <w:vAlign w:val="center"/>
          </w:tcPr>
          <w:p w14:paraId="43C108A8" w14:textId="42CD6C2E" w:rsidR="00570530" w:rsidRPr="003575DF" w:rsidRDefault="00570530" w:rsidP="003575DF">
            <w:pPr>
              <w:spacing w:line="360" w:lineRule="auto"/>
              <w:jc w:val="both"/>
              <w:rPr>
                <w:rFonts w:ascii="Book Antiqua" w:hAnsi="Book Antiqua"/>
                <w:color w:val="000000" w:themeColor="text1"/>
              </w:rPr>
            </w:pPr>
            <m:oMathPara>
              <m:oMath>
                <m:r>
                  <w:rPr>
                    <w:rFonts w:ascii="Cambria Math" w:hAnsi="Cambria Math"/>
                    <w:color w:val="000000" w:themeColor="text1"/>
                  </w:rPr>
                  <m:t>P</m:t>
                </m:r>
                <m:d>
                  <m:dPr>
                    <m:ctrlPr>
                      <w:ins w:id="179" w:author="Li Ma" w:date="2018-08-05T08:50:00Z">
                        <w:rPr>
                          <w:rFonts w:ascii="Cambria Math" w:hAnsi="Cambria Math"/>
                          <w:i/>
                          <w:color w:val="000000" w:themeColor="text1"/>
                        </w:rPr>
                      </w:ins>
                    </m:ctrlPr>
                  </m:dPr>
                  <m:e>
                    <m:sSub>
                      <m:sSubPr>
                        <m:ctrlPr>
                          <w:ins w:id="180"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r>
                      <w:rPr>
                        <w:rFonts w:ascii="Cambria Math" w:hAnsi="Cambria Math"/>
                        <w:color w:val="000000" w:themeColor="text1"/>
                      </w:rPr>
                      <m:t>,D</m:t>
                    </m:r>
                  </m:e>
                </m:d>
                <m:r>
                  <w:rPr>
                    <w:rFonts w:ascii="Cambria Math" w:hAnsi="Cambria Math"/>
                    <w:color w:val="000000" w:themeColor="text1"/>
                  </w:rPr>
                  <m:t>= P</m:t>
                </m:r>
                <m:d>
                  <m:dPr>
                    <m:ctrlPr>
                      <w:ins w:id="181" w:author="Li Ma" w:date="2018-08-05T08:50:00Z">
                        <w:rPr>
                          <w:rFonts w:ascii="Cambria Math" w:hAnsi="Cambria Math"/>
                          <w:i/>
                          <w:color w:val="000000" w:themeColor="text1"/>
                        </w:rPr>
                      </w:ins>
                    </m:ctrlPr>
                  </m:dPr>
                  <m:e>
                    <m:sSub>
                      <m:sSubPr>
                        <m:ctrlPr>
                          <w:ins w:id="182"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e>
                </m:d>
                <m:r>
                  <w:rPr>
                    <w:rFonts w:ascii="Cambria Math" w:hAnsi="Cambria Math"/>
                    <w:color w:val="000000" w:themeColor="text1"/>
                  </w:rPr>
                  <m:t>·P(D|</m:t>
                </m:r>
                <m:sSub>
                  <m:sSubPr>
                    <m:ctrlPr>
                      <w:ins w:id="183"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r>
                  <w:rPr>
                    <w:rFonts w:ascii="Cambria Math" w:hAnsi="Cambria Math"/>
                    <w:color w:val="000000" w:themeColor="text1"/>
                  </w:rPr>
                  <m:t>)</m:t>
                </m:r>
              </m:oMath>
            </m:oMathPara>
          </w:p>
        </w:tc>
        <w:tc>
          <w:tcPr>
            <w:tcW w:w="1476" w:type="dxa"/>
          </w:tcPr>
          <w:p w14:paraId="5F75DBB0" w14:textId="1540AD4C" w:rsidR="00570530" w:rsidRPr="003575DF" w:rsidRDefault="00570530" w:rsidP="003575DF">
            <w:pPr>
              <w:spacing w:line="360" w:lineRule="auto"/>
              <w:jc w:val="both"/>
              <w:rPr>
                <w:rFonts w:ascii="Book Antiqua" w:hAnsi="Book Antiqua"/>
                <w:color w:val="000000" w:themeColor="text1"/>
              </w:rPr>
            </w:pPr>
            <w:r w:rsidRPr="003575DF">
              <w:rPr>
                <w:rFonts w:ascii="Book Antiqua" w:hAnsi="Book Antiqua"/>
                <w:color w:val="000000" w:themeColor="text1"/>
              </w:rPr>
              <w:t>(3)</w:t>
            </w:r>
          </w:p>
        </w:tc>
      </w:tr>
    </w:tbl>
    <w:p w14:paraId="10AA7396" w14:textId="4E4A26F2" w:rsidR="0045124C" w:rsidRPr="003575DF" w:rsidRDefault="00E91BD3" w:rsidP="003575DF">
      <w:pPr>
        <w:spacing w:line="360" w:lineRule="auto"/>
        <w:ind w:firstLine="720"/>
        <w:jc w:val="both"/>
        <w:rPr>
          <w:rFonts w:ascii="Book Antiqua" w:hAnsi="Book Antiqua"/>
          <w:color w:val="000000" w:themeColor="text1"/>
        </w:rPr>
      </w:pPr>
      <w:r w:rsidRPr="003575DF">
        <w:rPr>
          <w:rFonts w:ascii="Book Antiqua" w:hAnsi="Book Antiqua"/>
          <w:color w:val="000000" w:themeColor="text1"/>
        </w:rPr>
        <w:t xml:space="preserve">To compute the joint </w:t>
      </w:r>
      <w:r w:rsidR="00A657D9" w:rsidRPr="003575DF">
        <w:rPr>
          <w:rFonts w:ascii="Book Antiqua" w:hAnsi="Book Antiqua"/>
          <w:color w:val="000000" w:themeColor="text1"/>
        </w:rPr>
        <w:t xml:space="preserve">probability of the network structure and the observed dataset, </w:t>
      </w:r>
      <m:oMath>
        <m:r>
          <w:rPr>
            <w:rFonts w:ascii="Cambria Math" w:hAnsi="Cambria Math"/>
            <w:color w:val="000000" w:themeColor="text1"/>
          </w:rPr>
          <m:t>P(</m:t>
        </m:r>
        <m:sSub>
          <m:sSubPr>
            <m:ctrlPr>
              <w:ins w:id="184"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r>
          <w:rPr>
            <w:rFonts w:ascii="Cambria Math" w:hAnsi="Cambria Math"/>
            <w:color w:val="000000" w:themeColor="text1"/>
          </w:rPr>
          <m:t>,D)</m:t>
        </m:r>
      </m:oMath>
      <w:r w:rsidR="00A657D9" w:rsidRPr="003575DF">
        <w:rPr>
          <w:rFonts w:ascii="Book Antiqua" w:hAnsi="Book Antiqua"/>
          <w:color w:val="000000" w:themeColor="text1"/>
        </w:rPr>
        <w:t xml:space="preserve">, we </w:t>
      </w:r>
      <w:r w:rsidR="007327C7" w:rsidRPr="003575DF">
        <w:rPr>
          <w:rFonts w:ascii="Book Antiqua" w:hAnsi="Book Antiqua"/>
          <w:color w:val="000000" w:themeColor="text1"/>
        </w:rPr>
        <w:t xml:space="preserve">use the </w:t>
      </w:r>
      <w:proofErr w:type="spellStart"/>
      <w:r w:rsidR="007327C7" w:rsidRPr="003575DF">
        <w:rPr>
          <w:rFonts w:ascii="Book Antiqua" w:hAnsi="Book Antiqua"/>
          <w:color w:val="000000" w:themeColor="text1"/>
        </w:rPr>
        <w:t>BDeu</w:t>
      </w:r>
      <w:proofErr w:type="spellEnd"/>
      <w:r w:rsidR="007327C7" w:rsidRPr="003575DF">
        <w:rPr>
          <w:rFonts w:ascii="Book Antiqua" w:hAnsi="Book Antiqua"/>
          <w:color w:val="000000" w:themeColor="text1"/>
        </w:rPr>
        <w:t xml:space="preserve"> score</w:t>
      </w:r>
      <w:r w:rsidR="007327C7" w:rsidRPr="003575DF">
        <w:rPr>
          <w:rFonts w:ascii="Book Antiqua" w:hAnsi="Book Antiqua"/>
          <w:color w:val="000000" w:themeColor="text1"/>
        </w:rPr>
        <w:fldChar w:fldCharType="begin"/>
      </w:r>
      <w:r w:rsidR="00C210D1" w:rsidRPr="003575DF">
        <w:rPr>
          <w:rFonts w:ascii="Book Antiqua" w:hAnsi="Book Antiqua"/>
          <w:color w:val="000000" w:themeColor="text1"/>
        </w:rPr>
        <w:instrText xml:space="preserve"> ADDIN EN.CITE &lt;EndNote&gt;&lt;Cite&gt;&lt;Author&gt;Buntine&lt;/Author&gt;&lt;Year&gt;1991&lt;/Year&gt;&lt;RecNum&gt;186&lt;/RecNum&gt;&lt;DisplayText&gt;&lt;style face="superscript"&gt;[6]&lt;/style&gt;&lt;/DisplayText&gt;&lt;record&gt;&lt;rec-number&gt;186&lt;/rec-number&gt;&lt;foreign-keys&gt;&lt;key app="EN" db-id="a252zr5f7p259ze20do5v9wux9sza2srt02x" timestamp="1523257218"&gt;186&lt;/key&gt;&lt;/foreign-keys&gt;&lt;ref-type name="Book Section"&gt;5&lt;/ref-type&gt;&lt;contributors&gt;&lt;authors&gt;&lt;author&gt;Buntine, Wray&lt;/author&gt;&lt;/authors&gt;&lt;/contributors&gt;&lt;titles&gt;&lt;title&gt;Theory refinement on Bayesian networks&lt;/title&gt;&lt;secondary-title&gt;Uncertainty Proceedings 1991&lt;/secondary-title&gt;&lt;/titles&gt;&lt;pages&gt;52-60&lt;/pages&gt;&lt;dates&gt;&lt;year&gt;1991&lt;/year&gt;&lt;/dates&gt;&lt;publisher&gt;Elsevier&lt;/publisher&gt;&lt;urls&gt;&lt;/urls&gt;&lt;/record&gt;&lt;/Cite&gt;&lt;/EndNote&gt;</w:instrText>
      </w:r>
      <w:r w:rsidR="007327C7"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[6]</w:t>
      </w:r>
      <w:r w:rsidR="007327C7" w:rsidRPr="003575DF">
        <w:rPr>
          <w:rFonts w:ascii="Book Antiqua" w:hAnsi="Book Antiqua"/>
          <w:color w:val="000000" w:themeColor="text1"/>
        </w:rPr>
        <w:fldChar w:fldCharType="end"/>
      </w:r>
      <w:r w:rsidR="00A657D9" w:rsidRPr="003575DF">
        <w:rPr>
          <w:rFonts w:ascii="Book Antiqua" w:hAnsi="Book Antiqua"/>
          <w:color w:val="000000" w:themeColor="text1"/>
        </w:rPr>
        <w:t>.</w:t>
      </w:r>
      <w:r w:rsidR="00AA4A3F" w:rsidRPr="003575DF">
        <w:rPr>
          <w:rFonts w:ascii="Book Antiqua" w:hAnsi="Book Antiqua"/>
          <w:color w:val="000000" w:themeColor="text1"/>
        </w:rPr>
        <w:t xml:space="preserve"> We get Equation 4</w:t>
      </w:r>
      <w:r w:rsidR="007327C7" w:rsidRPr="003575DF">
        <w:rPr>
          <w:rFonts w:ascii="Book Antiqua" w:hAnsi="Book Antiqua"/>
          <w:color w:val="000000" w:themeColor="text1"/>
        </w:rPr>
        <w:t>.</w:t>
      </w:r>
    </w:p>
    <w:tbl>
      <w:tblPr>
        <w:tblStyle w:val="TableGrid"/>
        <w:tblW w:w="8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6480"/>
        <w:gridCol w:w="1476"/>
      </w:tblGrid>
      <w:tr w:rsidR="007327C7" w:rsidRPr="003575DF" w14:paraId="0264903C" w14:textId="77777777" w:rsidTr="00627650">
        <w:tc>
          <w:tcPr>
            <w:tcW w:w="288" w:type="dxa"/>
            <w:vAlign w:val="center"/>
          </w:tcPr>
          <w:p w14:paraId="7DA4B18B" w14:textId="77777777" w:rsidR="007327C7" w:rsidRPr="003575DF" w:rsidRDefault="007327C7" w:rsidP="003575DF">
            <w:pPr>
              <w:spacing w:line="360" w:lineRule="auto"/>
              <w:jc w:val="both"/>
              <w:rPr>
                <w:rFonts w:ascii="Book Antiqua" w:hAnsi="Book Antiqua"/>
                <w:color w:val="000000" w:themeColor="text1"/>
              </w:rPr>
            </w:pPr>
          </w:p>
        </w:tc>
        <w:tc>
          <w:tcPr>
            <w:tcW w:w="6480" w:type="dxa"/>
            <w:vAlign w:val="center"/>
          </w:tcPr>
          <w:p w14:paraId="323C2D63" w14:textId="214CBE05" w:rsidR="007327C7" w:rsidRPr="003575DF" w:rsidRDefault="007327C7" w:rsidP="003575DF">
            <w:pPr>
              <w:spacing w:line="360" w:lineRule="auto"/>
              <w:jc w:val="both"/>
              <w:rPr>
                <w:rFonts w:ascii="Book Antiqua" w:hAnsi="Book Antiqua"/>
                <w:color w:val="000000" w:themeColor="text1"/>
              </w:rPr>
            </w:pPr>
            <m:oMathPara>
              <m:oMath>
                <m:r>
                  <w:rPr>
                    <w:rFonts w:ascii="Cambria Math" w:hAnsi="Cambria Math"/>
                    <w:color w:val="000000" w:themeColor="text1"/>
                  </w:rPr>
                  <m:t>P</m:t>
                </m:r>
                <m:d>
                  <m:dPr>
                    <m:ctrlPr>
                      <w:ins w:id="185" w:author="Li Ma" w:date="2018-08-05T08:50:00Z">
                        <w:rPr>
                          <w:rFonts w:ascii="Cambria Math" w:hAnsi="Cambria Math"/>
                          <w:i/>
                          <w:color w:val="000000" w:themeColor="text1"/>
                        </w:rPr>
                      </w:ins>
                    </m:ctrlPr>
                  </m:dPr>
                  <m:e>
                    <m:sSub>
                      <m:sSubPr>
                        <m:ctrlPr>
                          <w:ins w:id="186"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r>
                      <w:rPr>
                        <w:rFonts w:ascii="Cambria Math" w:hAnsi="Cambria Math"/>
                        <w:color w:val="000000" w:themeColor="text1"/>
                      </w:rPr>
                      <m:t>,D;α</m:t>
                    </m:r>
                  </m:e>
                </m:d>
                <m:r>
                  <w:rPr>
                    <w:rFonts w:ascii="Cambria Math" w:hAnsi="Cambria Math"/>
                    <w:color w:val="000000" w:themeColor="text1"/>
                  </w:rPr>
                  <m:t>= P</m:t>
                </m:r>
                <m:d>
                  <m:dPr>
                    <m:ctrlPr>
                      <w:ins w:id="187" w:author="Li Ma" w:date="2018-08-05T08:50:00Z">
                        <w:rPr>
                          <w:rFonts w:ascii="Cambria Math" w:hAnsi="Cambria Math"/>
                          <w:i/>
                          <w:color w:val="000000" w:themeColor="text1"/>
                        </w:rPr>
                      </w:ins>
                    </m:ctrlPr>
                  </m:dPr>
                  <m:e>
                    <m:sSub>
                      <m:sSubPr>
                        <m:ctrlPr>
                          <w:ins w:id="188"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e>
                </m:d>
                <m:r>
                  <w:rPr>
                    <w:rFonts w:ascii="Cambria Math" w:hAnsi="Cambria Math"/>
                    <w:color w:val="000000" w:themeColor="text1"/>
                  </w:rPr>
                  <m:t>·</m:t>
                </m:r>
                <m:nary>
                  <m:naryPr>
                    <m:chr m:val="∏"/>
                    <m:limLoc m:val="undOvr"/>
                    <m:ctrlPr>
                      <w:ins w:id="189" w:author="Li Ma" w:date="2018-08-05T08:50:00Z">
                        <w:rPr>
                          <w:rFonts w:ascii="Cambria Math" w:hAnsi="Cambria Math"/>
                          <w:i/>
                          <w:color w:val="000000" w:themeColor="text1"/>
                        </w:rPr>
                      </w:ins>
                    </m:ctrlPr>
                  </m:naryPr>
                  <m:sub>
                    <m:r>
                      <w:rPr>
                        <w:rFonts w:ascii="Cambria Math" w:hAnsi="Cambria Math"/>
                        <w:color w:val="000000" w:themeColor="text1"/>
                      </w:rPr>
                      <m:t>i=1</m:t>
                    </m:r>
                  </m:sub>
                  <m:sup>
                    <m:r>
                      <w:rPr>
                        <w:rFonts w:ascii="Cambria Math" w:hAnsi="Cambria Math"/>
                        <w:color w:val="000000" w:themeColor="text1"/>
                      </w:rPr>
                      <m:t>n</m:t>
                    </m:r>
                  </m:sup>
                  <m:e>
                    <m:nary>
                      <m:naryPr>
                        <m:chr m:val="∏"/>
                        <m:limLoc m:val="undOvr"/>
                        <m:ctrlPr>
                          <w:ins w:id="190" w:author="Li Ma" w:date="2018-08-05T08:50:00Z">
                            <w:rPr>
                              <w:rFonts w:ascii="Cambria Math" w:hAnsi="Cambria Math"/>
                              <w:i/>
                              <w:color w:val="000000" w:themeColor="text1"/>
                            </w:rPr>
                          </w:ins>
                        </m:ctrlPr>
                      </m:naryPr>
                      <m:sub>
                        <m:r>
                          <w:rPr>
                            <w:rFonts w:ascii="Cambria Math" w:hAnsi="Cambria Math"/>
                            <w:color w:val="000000" w:themeColor="text1"/>
                          </w:rPr>
                          <m:t>j=1</m:t>
                        </m:r>
                      </m:sub>
                      <m:sup>
                        <m:sSub>
                          <m:sSubPr>
                            <m:ctrlPr>
                              <w:ins w:id="191" w:author="Li Ma" w:date="2018-08-05T08:50:00Z">
                                <w:rPr>
                                  <w:rFonts w:ascii="Cambria Math" w:hAnsi="Cambria Math"/>
                                  <w:i/>
                                  <w:color w:val="000000" w:themeColor="text1"/>
                                </w:rPr>
                              </w:ins>
                            </m:ctrlPr>
                          </m:sSubPr>
                          <m:e>
                            <m:r>
                              <w:rPr>
                                <w:rFonts w:ascii="Cambria Math" w:hAnsi="Cambria Math"/>
                                <w:color w:val="000000" w:themeColor="text1"/>
                              </w:rPr>
                              <m:t>q</m:t>
                            </m:r>
                          </m:e>
                          <m:sub>
                            <m:r>
                              <w:rPr>
                                <w:rFonts w:ascii="Cambria Math" w:hAnsi="Cambria Math"/>
                                <w:color w:val="000000" w:themeColor="text1"/>
                              </w:rPr>
                              <m:t>i</m:t>
                            </m:r>
                          </m:sub>
                        </m:sSub>
                      </m:sup>
                      <m:e>
                        <m:f>
                          <m:fPr>
                            <m:ctrlPr>
                              <w:ins w:id="192" w:author="Li Ma" w:date="2018-08-05T08:50:00Z">
                                <w:rPr>
                                  <w:rFonts w:ascii="Cambria Math" w:hAnsi="Cambria Math"/>
                                  <w:i/>
                                  <w:color w:val="000000" w:themeColor="text1"/>
                                </w:rPr>
                              </w:ins>
                            </m:ctrlPr>
                          </m:fPr>
                          <m:num>
                            <m:r>
                              <m:rPr>
                                <m:sty m:val="p"/>
                              </m:rPr>
                              <w:rPr>
                                <w:rFonts w:ascii="Cambria Math" w:hAnsi="Cambria Math"/>
                                <w:color w:val="000000" w:themeColor="text1"/>
                              </w:rPr>
                              <m:t>Γ</m:t>
                            </m:r>
                            <m:d>
                              <m:dPr>
                                <m:ctrlPr>
                                  <w:ins w:id="193" w:author="Li Ma" w:date="2018-08-05T08:50:00Z">
                                    <w:rPr>
                                      <w:rFonts w:ascii="Cambria Math" w:hAnsi="Cambria Math"/>
                                      <w:i/>
                                      <w:color w:val="000000" w:themeColor="text1"/>
                                    </w:rPr>
                                  </w:ins>
                                </m:ctrlPr>
                              </m:dPr>
                              <m:e>
                                <m:f>
                                  <m:fPr>
                                    <m:ctrlPr>
                                      <w:ins w:id="194" w:author="Li Ma" w:date="2018-08-05T08:50:00Z">
                                        <w:rPr>
                                          <w:rFonts w:ascii="Cambria Math" w:hAnsi="Cambria Math"/>
                                          <w:i/>
                                          <w:color w:val="000000" w:themeColor="text1"/>
                                        </w:rPr>
                                      </w:ins>
                                    </m:ctrlPr>
                                  </m:fPr>
                                  <m:num>
                                    <m:r>
                                      <w:rPr>
                                        <w:rFonts w:ascii="Cambria Math" w:hAnsi="Cambria Math"/>
                                        <w:color w:val="000000" w:themeColor="text1"/>
                                      </w:rPr>
                                      <m:t>α</m:t>
                                    </m:r>
                                  </m:num>
                                  <m:den>
                                    <m:sSub>
                                      <m:sSubPr>
                                        <m:ctrlPr>
                                          <w:ins w:id="195" w:author="Li Ma" w:date="2018-08-05T08:50:00Z">
                                            <w:rPr>
                                              <w:rFonts w:ascii="Cambria Math" w:hAnsi="Cambria Math"/>
                                              <w:i/>
                                              <w:color w:val="000000" w:themeColor="text1"/>
                                            </w:rPr>
                                          </w:ins>
                                        </m:ctrlPr>
                                      </m:sSubPr>
                                      <m:e>
                                        <m:r>
                                          <w:rPr>
                                            <w:rFonts w:ascii="Cambria Math" w:hAnsi="Cambria Math"/>
                                            <w:color w:val="000000" w:themeColor="text1"/>
                                          </w:rPr>
                                          <m:t>q</m:t>
                                        </m:r>
                                      </m:e>
                                      <m:sub>
                                        <m:r>
                                          <w:rPr>
                                            <w:rFonts w:ascii="Cambria Math" w:hAnsi="Cambria Math"/>
                                            <w:color w:val="000000" w:themeColor="text1"/>
                                          </w:rPr>
                                          <m:t>i</m:t>
                                        </m:r>
                                      </m:sub>
                                    </m:sSub>
                                  </m:den>
                                </m:f>
                              </m:e>
                            </m:d>
                          </m:num>
                          <m:den>
                            <m:r>
                              <m:rPr>
                                <m:sty m:val="p"/>
                              </m:rPr>
                              <w:rPr>
                                <w:rFonts w:ascii="Cambria Math" w:hAnsi="Cambria Math"/>
                                <w:color w:val="000000" w:themeColor="text1"/>
                              </w:rPr>
                              <m:t>Γ</m:t>
                            </m:r>
                            <m:d>
                              <m:dPr>
                                <m:ctrlPr>
                                  <w:ins w:id="196" w:author="Li Ma" w:date="2018-08-05T08:50:00Z">
                                    <w:rPr>
                                      <w:rFonts w:ascii="Cambria Math" w:hAnsi="Cambria Math"/>
                                      <w:i/>
                                      <w:color w:val="000000" w:themeColor="text1"/>
                                    </w:rPr>
                                  </w:ins>
                                </m:ctrlPr>
                              </m:dPr>
                              <m:e>
                                <m:sSub>
                                  <m:sSubPr>
                                    <m:ctrlPr>
                                      <w:ins w:id="197" w:author="Li Ma" w:date="2018-08-05T08:50:00Z">
                                        <w:rPr>
                                          <w:rFonts w:ascii="Cambria Math" w:hAnsi="Cambria Math"/>
                                          <w:i/>
                                          <w:color w:val="000000" w:themeColor="text1"/>
                                        </w:rPr>
                                      </w:ins>
                                    </m:ctrlPr>
                                  </m:sSubPr>
                                  <m:e>
                                    <m:r>
                                      <w:rPr>
                                        <w:rFonts w:ascii="Cambria Math" w:hAnsi="Cambria Math"/>
                                        <w:color w:val="000000" w:themeColor="text1"/>
                                      </w:rPr>
                                      <m:t>N</m:t>
                                    </m:r>
                                  </m:e>
                                  <m:sub>
                                    <m:r>
                                      <w:rPr>
                                        <w:rFonts w:ascii="Cambria Math" w:hAnsi="Cambria Math"/>
                                        <w:color w:val="000000" w:themeColor="text1"/>
                                      </w:rPr>
                                      <m:t>ij</m:t>
                                    </m:r>
                                  </m:sub>
                                </m:sSub>
                                <m:r>
                                  <w:rPr>
                                    <w:rFonts w:ascii="Cambria Math" w:hAnsi="Cambria Math"/>
                                    <w:color w:val="000000" w:themeColor="text1"/>
                                  </w:rPr>
                                  <m:t>+</m:t>
                                </m:r>
                                <m:f>
                                  <m:fPr>
                                    <m:ctrlPr>
                                      <w:ins w:id="198" w:author="Li Ma" w:date="2018-08-05T08:50:00Z">
                                        <w:rPr>
                                          <w:rFonts w:ascii="Cambria Math" w:hAnsi="Cambria Math"/>
                                          <w:i/>
                                          <w:color w:val="000000" w:themeColor="text1"/>
                                        </w:rPr>
                                      </w:ins>
                                    </m:ctrlPr>
                                  </m:fPr>
                                  <m:num>
                                    <m:r>
                                      <w:rPr>
                                        <w:rFonts w:ascii="Cambria Math" w:hAnsi="Cambria Math"/>
                                        <w:color w:val="000000" w:themeColor="text1"/>
                                      </w:rPr>
                                      <m:t>α</m:t>
                                    </m:r>
                                  </m:num>
                                  <m:den>
                                    <m:sSub>
                                      <m:sSubPr>
                                        <m:ctrlPr>
                                          <w:ins w:id="199" w:author="Li Ma" w:date="2018-08-05T08:50:00Z">
                                            <w:rPr>
                                              <w:rFonts w:ascii="Cambria Math" w:hAnsi="Cambria Math"/>
                                              <w:i/>
                                              <w:color w:val="000000" w:themeColor="text1"/>
                                            </w:rPr>
                                          </w:ins>
                                        </m:ctrlPr>
                                      </m:sSubPr>
                                      <m:e>
                                        <m:r>
                                          <w:rPr>
                                            <w:rFonts w:ascii="Cambria Math" w:hAnsi="Cambria Math"/>
                                            <w:color w:val="000000" w:themeColor="text1"/>
                                          </w:rPr>
                                          <m:t>q</m:t>
                                        </m:r>
                                      </m:e>
                                      <m:sub>
                                        <m:r>
                                          <w:rPr>
                                            <w:rFonts w:ascii="Cambria Math" w:hAnsi="Cambria Math"/>
                                            <w:color w:val="000000" w:themeColor="text1"/>
                                          </w:rPr>
                                          <m:t>i</m:t>
                                        </m:r>
                                      </m:sub>
                                    </m:sSub>
                                  </m:den>
                                </m:f>
                              </m:e>
                            </m:d>
                          </m:den>
                        </m:f>
                        <m:nary>
                          <m:naryPr>
                            <m:chr m:val="∏"/>
                            <m:limLoc m:val="undOvr"/>
                            <m:ctrlPr>
                              <w:ins w:id="200" w:author="Li Ma" w:date="2018-08-05T08:50:00Z">
                                <w:rPr>
                                  <w:rFonts w:ascii="Cambria Math" w:hAnsi="Cambria Math"/>
                                  <w:i/>
                                  <w:color w:val="000000" w:themeColor="text1"/>
                                </w:rPr>
                              </w:ins>
                            </m:ctrlPr>
                          </m:naryPr>
                          <m:sub>
                            <m:r>
                              <w:rPr>
                                <w:rFonts w:ascii="Cambria Math" w:hAnsi="Cambria Math"/>
                                <w:color w:val="000000" w:themeColor="text1"/>
                              </w:rPr>
                              <m:t>k=1</m:t>
                            </m:r>
                          </m:sub>
                          <m:sup>
                            <m:sSub>
                              <m:sSubPr>
                                <m:ctrlPr>
                                  <w:ins w:id="201" w:author="Li Ma" w:date="2018-08-05T08:50:00Z">
                                    <w:rPr>
                                      <w:rFonts w:ascii="Cambria Math" w:hAnsi="Cambria Math"/>
                                      <w:i/>
                                      <w:color w:val="000000" w:themeColor="text1"/>
                                    </w:rPr>
                                  </w:ins>
                                </m:ctrlPr>
                              </m:sSubPr>
                              <m:e>
                                <m:r>
                                  <w:rPr>
                                    <w:rFonts w:ascii="Cambria Math" w:hAnsi="Cambria Math"/>
                                    <w:color w:val="000000" w:themeColor="text1"/>
                                  </w:rPr>
                                  <m:t>r</m:t>
                                </m:r>
                              </m:e>
                              <m:sub>
                                <m:r>
                                  <w:rPr>
                                    <w:rFonts w:ascii="Cambria Math" w:hAnsi="Cambria Math"/>
                                    <w:color w:val="000000" w:themeColor="text1"/>
                                  </w:rPr>
                                  <m:t>i</m:t>
                                </m:r>
                              </m:sub>
                            </m:sSub>
                          </m:sup>
                          <m:e>
                            <m:f>
                              <m:fPr>
                                <m:ctrlPr>
                                  <w:ins w:id="202" w:author="Li Ma" w:date="2018-08-05T08:50:00Z">
                                    <w:rPr>
                                      <w:rFonts w:ascii="Cambria Math" w:hAnsi="Cambria Math"/>
                                      <w:i/>
                                      <w:color w:val="000000" w:themeColor="text1"/>
                                    </w:rPr>
                                  </w:ins>
                                </m:ctrlPr>
                              </m:fPr>
                              <m:num>
                                <m:r>
                                  <m:rPr>
                                    <m:sty m:val="p"/>
                                  </m:rPr>
                                  <w:rPr>
                                    <w:rFonts w:ascii="Cambria Math" w:hAnsi="Cambria Math"/>
                                    <w:color w:val="000000" w:themeColor="text1"/>
                                  </w:rPr>
                                  <m:t>Γ</m:t>
                                </m:r>
                                <m:d>
                                  <m:dPr>
                                    <m:ctrlPr>
                                      <w:ins w:id="203" w:author="Li Ma" w:date="2018-08-05T08:50:00Z">
                                        <w:rPr>
                                          <w:rFonts w:ascii="Cambria Math" w:hAnsi="Cambria Math"/>
                                          <w:i/>
                                          <w:color w:val="000000" w:themeColor="text1"/>
                                        </w:rPr>
                                      </w:ins>
                                    </m:ctrlPr>
                                  </m:dPr>
                                  <m:e>
                                    <m:sSub>
                                      <m:sSubPr>
                                        <m:ctrlPr>
                                          <w:ins w:id="204" w:author="Li Ma" w:date="2018-08-05T08:50:00Z">
                                            <w:rPr>
                                              <w:rFonts w:ascii="Cambria Math" w:hAnsi="Cambria Math"/>
                                              <w:i/>
                                              <w:color w:val="000000" w:themeColor="text1"/>
                                            </w:rPr>
                                          </w:ins>
                                        </m:ctrlPr>
                                      </m:sSubPr>
                                      <m:e>
                                        <m:r>
                                          <w:rPr>
                                            <w:rFonts w:ascii="Cambria Math" w:hAnsi="Cambria Math"/>
                                            <w:color w:val="000000" w:themeColor="text1"/>
                                          </w:rPr>
                                          <m:t>N</m:t>
                                        </m:r>
                                      </m:e>
                                      <m:sub>
                                        <m:r>
                                          <w:rPr>
                                            <w:rFonts w:ascii="Cambria Math" w:hAnsi="Cambria Math"/>
                                            <w:color w:val="000000" w:themeColor="text1"/>
                                          </w:rPr>
                                          <m:t>ijk</m:t>
                                        </m:r>
                                      </m:sub>
                                    </m:sSub>
                                    <m:r>
                                      <w:rPr>
                                        <w:rFonts w:ascii="Cambria Math" w:hAnsi="Cambria Math"/>
                                        <w:color w:val="000000" w:themeColor="text1"/>
                                      </w:rPr>
                                      <m:t>+</m:t>
                                    </m:r>
                                    <m:f>
                                      <m:fPr>
                                        <m:ctrlPr>
                                          <w:ins w:id="205" w:author="Li Ma" w:date="2018-08-05T08:50:00Z">
                                            <w:rPr>
                                              <w:rFonts w:ascii="Cambria Math" w:hAnsi="Cambria Math"/>
                                              <w:i/>
                                              <w:color w:val="000000" w:themeColor="text1"/>
                                            </w:rPr>
                                          </w:ins>
                                        </m:ctrlPr>
                                      </m:fPr>
                                      <m:num>
                                        <m:r>
                                          <w:rPr>
                                            <w:rFonts w:ascii="Cambria Math" w:hAnsi="Cambria Math"/>
                                            <w:color w:val="000000" w:themeColor="text1"/>
                                          </w:rPr>
                                          <m:t>α</m:t>
                                        </m:r>
                                      </m:num>
                                      <m:den>
                                        <m:sSub>
                                          <m:sSubPr>
                                            <m:ctrlPr>
                                              <w:ins w:id="206" w:author="Li Ma" w:date="2018-08-05T08:50:00Z">
                                                <w:rPr>
                                                  <w:rFonts w:ascii="Cambria Math" w:hAnsi="Cambria Math"/>
                                                  <w:i/>
                                                  <w:color w:val="000000" w:themeColor="text1"/>
                                                </w:rPr>
                                              </w:ins>
                                            </m:ctrlPr>
                                          </m:sSubPr>
                                          <m:e>
                                            <m:sSub>
                                              <m:sSubPr>
                                                <m:ctrlPr>
                                                  <w:ins w:id="207" w:author="Li Ma" w:date="2018-08-05T08:50:00Z">
                                                    <w:rPr>
                                                      <w:rFonts w:ascii="Cambria Math" w:hAnsi="Cambria Math"/>
                                                      <w:i/>
                                                      <w:color w:val="000000" w:themeColor="text1"/>
                                                    </w:rPr>
                                                  </w:ins>
                                                </m:ctrlPr>
                                              </m:sSubPr>
                                              <m:e>
                                                <m:r>
                                                  <w:rPr>
                                                    <w:rFonts w:ascii="Cambria Math" w:hAnsi="Cambria Math"/>
                                                    <w:color w:val="000000" w:themeColor="text1"/>
                                                  </w:rPr>
                                                  <m:t>r</m:t>
                                                </m:r>
                                              </m:e>
                                              <m:sub>
                                                <m:r>
                                                  <w:rPr>
                                                    <w:rFonts w:ascii="Cambria Math" w:hAnsi="Cambria Math"/>
                                                    <w:color w:val="000000" w:themeColor="text1"/>
                                                  </w:rPr>
                                                  <m:t>i</m:t>
                                                </m:r>
                                              </m:sub>
                                            </m:sSub>
                                            <m:r>
                                              <w:rPr>
                                                <w:rFonts w:ascii="Cambria Math" w:hAnsi="Cambria Math"/>
                                                <w:color w:val="000000" w:themeColor="text1"/>
                                              </w:rPr>
                                              <m:t>q</m:t>
                                            </m:r>
                                          </m:e>
                                          <m:sub>
                                            <m:r>
                                              <w:rPr>
                                                <w:rFonts w:ascii="Cambria Math" w:hAnsi="Cambria Math"/>
                                                <w:color w:val="000000" w:themeColor="text1"/>
                                              </w:rPr>
                                              <m:t>i</m:t>
                                            </m:r>
                                          </m:sub>
                                        </m:sSub>
                                      </m:den>
                                    </m:f>
                                  </m:e>
                                </m:d>
                              </m:num>
                              <m:den>
                                <m:r>
                                  <m:rPr>
                                    <m:sty m:val="p"/>
                                  </m:rPr>
                                  <w:rPr>
                                    <w:rFonts w:ascii="Cambria Math" w:hAnsi="Cambria Math"/>
                                    <w:color w:val="000000" w:themeColor="text1"/>
                                  </w:rPr>
                                  <m:t>Γ</m:t>
                                </m:r>
                                <m:d>
                                  <m:dPr>
                                    <m:ctrlPr>
                                      <w:ins w:id="208" w:author="Li Ma" w:date="2018-08-05T08:50:00Z">
                                        <w:rPr>
                                          <w:rFonts w:ascii="Cambria Math" w:hAnsi="Cambria Math"/>
                                          <w:i/>
                                          <w:color w:val="000000" w:themeColor="text1"/>
                                        </w:rPr>
                                      </w:ins>
                                    </m:ctrlPr>
                                  </m:dPr>
                                  <m:e>
                                    <m:f>
                                      <m:fPr>
                                        <m:ctrlPr>
                                          <w:ins w:id="209" w:author="Li Ma" w:date="2018-08-05T08:50:00Z">
                                            <w:rPr>
                                              <w:rFonts w:ascii="Cambria Math" w:hAnsi="Cambria Math"/>
                                              <w:i/>
                                              <w:color w:val="000000" w:themeColor="text1"/>
                                            </w:rPr>
                                          </w:ins>
                                        </m:ctrlPr>
                                      </m:fPr>
                                      <m:num>
                                        <m:r>
                                          <w:rPr>
                                            <w:rFonts w:ascii="Cambria Math" w:hAnsi="Cambria Math"/>
                                            <w:color w:val="000000" w:themeColor="text1"/>
                                          </w:rPr>
                                          <m:t>α</m:t>
                                        </m:r>
                                      </m:num>
                                      <m:den>
                                        <m:sSub>
                                          <m:sSubPr>
                                            <m:ctrlPr>
                                              <w:ins w:id="210" w:author="Li Ma" w:date="2018-08-05T08:50:00Z">
                                                <w:rPr>
                                                  <w:rFonts w:ascii="Cambria Math" w:hAnsi="Cambria Math"/>
                                                  <w:i/>
                                                  <w:color w:val="000000" w:themeColor="text1"/>
                                                </w:rPr>
                                              </w:ins>
                                            </m:ctrlPr>
                                          </m:sSubPr>
                                          <m:e>
                                            <m:sSub>
                                              <m:sSubPr>
                                                <m:ctrlPr>
                                                  <w:ins w:id="211" w:author="Li Ma" w:date="2018-08-05T08:50:00Z">
                                                    <w:rPr>
                                                      <w:rFonts w:ascii="Cambria Math" w:hAnsi="Cambria Math"/>
                                                      <w:i/>
                                                      <w:color w:val="000000" w:themeColor="text1"/>
                                                    </w:rPr>
                                                  </w:ins>
                                                </m:ctrlPr>
                                              </m:sSubPr>
                                              <m:e>
                                                <m:r>
                                                  <w:rPr>
                                                    <w:rFonts w:ascii="Cambria Math" w:hAnsi="Cambria Math"/>
                                                    <w:color w:val="000000" w:themeColor="text1"/>
                                                  </w:rPr>
                                                  <m:t>r</m:t>
                                                </m:r>
                                              </m:e>
                                              <m:sub>
                                                <m:r>
                                                  <w:rPr>
                                                    <w:rFonts w:ascii="Cambria Math" w:hAnsi="Cambria Math"/>
                                                    <w:color w:val="000000" w:themeColor="text1"/>
                                                  </w:rPr>
                                                  <m:t>i</m:t>
                                                </m:r>
                                              </m:sub>
                                            </m:sSub>
                                            <m:r>
                                              <w:rPr>
                                                <w:rFonts w:ascii="Cambria Math" w:hAnsi="Cambria Math"/>
                                                <w:color w:val="000000" w:themeColor="text1"/>
                                              </w:rPr>
                                              <m:t>q</m:t>
                                            </m:r>
                                          </m:e>
                                          <m:sub>
                                            <m:r>
                                              <w:rPr>
                                                <w:rFonts w:ascii="Cambria Math" w:hAnsi="Cambria Math"/>
                                                <w:color w:val="000000" w:themeColor="text1"/>
                                              </w:rPr>
                                              <m:t>i</m:t>
                                            </m:r>
                                          </m:sub>
                                        </m:sSub>
                                      </m:den>
                                    </m:f>
                                  </m:e>
                                </m:d>
                              </m:den>
                            </m:f>
                          </m:e>
                        </m:nary>
                      </m:e>
                    </m:nary>
                  </m:e>
                </m:nary>
                <m:r>
                  <w:rPr>
                    <w:rFonts w:ascii="Cambria Math" w:hAnsi="Cambria Math"/>
                    <w:color w:val="000000" w:themeColor="text1"/>
                  </w:rPr>
                  <m:t xml:space="preserve"> </m:t>
                </m:r>
              </m:oMath>
            </m:oMathPara>
          </w:p>
        </w:tc>
        <w:tc>
          <w:tcPr>
            <w:tcW w:w="1476" w:type="dxa"/>
          </w:tcPr>
          <w:p w14:paraId="49A60D99" w14:textId="39AF5946" w:rsidR="007327C7" w:rsidRPr="003575DF" w:rsidRDefault="00AA4A3F" w:rsidP="003575DF">
            <w:pPr>
              <w:spacing w:line="360" w:lineRule="auto"/>
              <w:jc w:val="both"/>
              <w:rPr>
                <w:rFonts w:ascii="Book Antiqua" w:hAnsi="Book Antiqua"/>
                <w:color w:val="000000" w:themeColor="text1"/>
              </w:rPr>
            </w:pPr>
            <w:r w:rsidRPr="003575DF">
              <w:rPr>
                <w:rFonts w:ascii="Book Antiqua" w:hAnsi="Book Antiqua"/>
                <w:color w:val="000000" w:themeColor="text1"/>
              </w:rPr>
              <w:t>(4</w:t>
            </w:r>
            <w:r w:rsidR="007327C7" w:rsidRPr="003575DF">
              <w:rPr>
                <w:rFonts w:ascii="Book Antiqua" w:hAnsi="Book Antiqua"/>
                <w:color w:val="000000" w:themeColor="text1"/>
              </w:rPr>
              <w:t>)</w:t>
            </w:r>
          </w:p>
        </w:tc>
      </w:tr>
    </w:tbl>
    <w:p w14:paraId="628373D2" w14:textId="715EB5E6" w:rsidR="005B28D0" w:rsidRPr="003575DF" w:rsidRDefault="00627650" w:rsidP="003575DF">
      <w:pPr>
        <w:spacing w:line="360" w:lineRule="auto"/>
        <w:ind w:firstLineChars="100" w:firstLine="240"/>
        <w:jc w:val="both"/>
        <w:rPr>
          <w:rFonts w:ascii="Book Antiqua" w:hAnsi="Book Antiqua"/>
          <w:color w:val="000000" w:themeColor="text1"/>
        </w:rPr>
      </w:pPr>
      <w:r w:rsidRPr="003575DF">
        <w:rPr>
          <w:rFonts w:ascii="Book Antiqua" w:hAnsi="Book Antiqua"/>
          <w:color w:val="000000" w:themeColor="text1"/>
        </w:rPr>
        <w:t xml:space="preserve">Here, </w:t>
      </w:r>
      <m:oMath>
        <m:r>
          <w:rPr>
            <w:rFonts w:ascii="Cambria Math" w:hAnsi="Cambria Math"/>
            <w:color w:val="000000" w:themeColor="text1"/>
          </w:rPr>
          <m:t>i</m:t>
        </m:r>
      </m:oMath>
      <w:r w:rsidRPr="003575DF">
        <w:rPr>
          <w:rFonts w:ascii="Book Antiqua" w:hAnsi="Book Antiqua"/>
          <w:color w:val="000000" w:themeColor="text1"/>
        </w:rPr>
        <w:t xml:space="preserve"> iterates through each node in the BN with </w:t>
      </w:r>
      <m:oMath>
        <m:r>
          <w:rPr>
            <w:rFonts w:ascii="Cambria Math" w:hAnsi="Cambria Math"/>
            <w:color w:val="000000" w:themeColor="text1"/>
          </w:rPr>
          <m:t>n</m:t>
        </m:r>
      </m:oMath>
      <w:r w:rsidRPr="003575DF">
        <w:rPr>
          <w:rFonts w:ascii="Book Antiqua" w:hAnsi="Book Antiqua"/>
          <w:color w:val="000000" w:themeColor="text1"/>
        </w:rPr>
        <w:t xml:space="preserve"> nodes. Index </w:t>
      </w:r>
      <m:oMath>
        <m:r>
          <w:rPr>
            <w:rFonts w:ascii="Cambria Math" w:hAnsi="Cambria Math"/>
            <w:color w:val="000000" w:themeColor="text1"/>
          </w:rPr>
          <m:t>j</m:t>
        </m:r>
      </m:oMath>
      <w:r w:rsidRPr="003575DF">
        <w:rPr>
          <w:rFonts w:ascii="Book Antiqua" w:hAnsi="Book Antiqua"/>
          <w:color w:val="000000" w:themeColor="text1"/>
        </w:rPr>
        <w:t xml:space="preserve"> iterates though all, </w:t>
      </w:r>
      <m:oMath>
        <m:sSub>
          <m:sSubPr>
            <m:ctrlPr>
              <w:ins w:id="212" w:author="Li Ma" w:date="2018-08-05T08:50:00Z">
                <w:rPr>
                  <w:rFonts w:ascii="Cambria Math" w:hAnsi="Cambria Math"/>
                  <w:i/>
                  <w:color w:val="000000" w:themeColor="text1"/>
                </w:rPr>
              </w:ins>
            </m:ctrlPr>
          </m:sSubPr>
          <m:e>
            <m:r>
              <w:rPr>
                <w:rFonts w:ascii="Cambria Math" w:hAnsi="Cambria Math"/>
                <w:color w:val="000000" w:themeColor="text1"/>
              </w:rPr>
              <m:t>q</m:t>
            </m:r>
          </m:e>
          <m:sub>
            <m:r>
              <w:rPr>
                <w:rFonts w:ascii="Cambria Math" w:hAnsi="Cambria Math"/>
                <w:color w:val="000000" w:themeColor="text1"/>
              </w:rPr>
              <m:t>i</m:t>
            </m:r>
          </m:sub>
        </m:sSub>
      </m:oMath>
      <w:r w:rsidRPr="003575DF">
        <w:rPr>
          <w:rFonts w:ascii="Book Antiqua" w:hAnsi="Book Antiqua"/>
          <w:color w:val="000000" w:themeColor="text1"/>
        </w:rPr>
        <w:t xml:space="preserve">, possible variable-value instantiations of the parents of the </w:t>
      </w:r>
      <m:oMath>
        <m:r>
          <w:rPr>
            <w:rFonts w:ascii="Cambria Math" w:hAnsi="Cambria Math"/>
            <w:color w:val="000000" w:themeColor="text1"/>
          </w:rPr>
          <m:t>i</m:t>
        </m:r>
      </m:oMath>
      <w:r w:rsidRPr="003575DF">
        <w:rPr>
          <w:rFonts w:ascii="Book Antiqua" w:hAnsi="Book Antiqua"/>
          <w:color w:val="000000" w:themeColor="text1"/>
          <w:vertAlign w:val="superscript"/>
        </w:rPr>
        <w:t>th</w:t>
      </w:r>
      <w:r w:rsidRPr="003575DF">
        <w:rPr>
          <w:rFonts w:ascii="Book Antiqua" w:hAnsi="Book Antiqua"/>
          <w:color w:val="000000" w:themeColor="text1"/>
        </w:rPr>
        <w:t xml:space="preserve"> node. Index </w:t>
      </w:r>
      <m:oMath>
        <m:r>
          <w:rPr>
            <w:rFonts w:ascii="Cambria Math" w:hAnsi="Cambria Math"/>
            <w:color w:val="000000" w:themeColor="text1"/>
          </w:rPr>
          <m:t>k</m:t>
        </m:r>
      </m:oMath>
      <w:r w:rsidRPr="003575DF">
        <w:rPr>
          <w:rFonts w:ascii="Book Antiqua" w:hAnsi="Book Antiqua"/>
          <w:color w:val="000000" w:themeColor="text1"/>
        </w:rPr>
        <w:t xml:space="preserve"> iterates through all </w:t>
      </w:r>
      <m:oMath>
        <m:sSub>
          <m:sSubPr>
            <m:ctrlPr>
              <w:ins w:id="213" w:author="Li Ma" w:date="2018-08-05T08:50:00Z">
                <w:rPr>
                  <w:rFonts w:ascii="Cambria Math" w:hAnsi="Cambria Math"/>
                  <w:i/>
                  <w:color w:val="000000" w:themeColor="text1"/>
                </w:rPr>
              </w:ins>
            </m:ctrlPr>
          </m:sSubPr>
          <m:e>
            <m:r>
              <w:rPr>
                <w:rFonts w:ascii="Cambria Math" w:hAnsi="Cambria Math"/>
                <w:color w:val="000000" w:themeColor="text1"/>
              </w:rPr>
              <m:t>r</m:t>
            </m:r>
          </m:e>
          <m:sub>
            <m:r>
              <w:rPr>
                <w:rFonts w:ascii="Cambria Math" w:hAnsi="Cambria Math"/>
                <w:color w:val="000000" w:themeColor="text1"/>
              </w:rPr>
              <m:t>i</m:t>
            </m:r>
          </m:sub>
        </m:sSub>
      </m:oMath>
      <w:r w:rsidRPr="003575DF">
        <w:rPr>
          <w:rFonts w:ascii="Book Antiqua" w:hAnsi="Book Antiqua"/>
          <w:color w:val="000000" w:themeColor="text1"/>
        </w:rPr>
        <w:t xml:space="preserve"> va</w:t>
      </w:r>
      <w:proofErr w:type="spellStart"/>
      <w:r w:rsidRPr="003575DF">
        <w:rPr>
          <w:rFonts w:ascii="Book Antiqua" w:hAnsi="Book Antiqua"/>
          <w:color w:val="000000" w:themeColor="text1"/>
        </w:rPr>
        <w:t>lues</w:t>
      </w:r>
      <w:proofErr w:type="spellEnd"/>
      <w:r w:rsidRPr="003575DF">
        <w:rPr>
          <w:rFonts w:ascii="Book Antiqua" w:hAnsi="Book Antiqua"/>
          <w:color w:val="000000" w:themeColor="text1"/>
        </w:rPr>
        <w:t xml:space="preserve"> of the </w:t>
      </w:r>
      <m:oMath>
        <m:r>
          <w:rPr>
            <w:rFonts w:ascii="Cambria Math" w:hAnsi="Cambria Math"/>
            <w:color w:val="000000" w:themeColor="text1"/>
          </w:rPr>
          <m:t>i</m:t>
        </m:r>
      </m:oMath>
      <w:r w:rsidR="00F40763" w:rsidRPr="003575DF">
        <w:rPr>
          <w:rFonts w:ascii="Book Antiqua" w:hAnsi="Book Antiqua"/>
          <w:color w:val="000000" w:themeColor="text1"/>
          <w:vertAlign w:val="superscript"/>
        </w:rPr>
        <w:t>th</w:t>
      </w:r>
      <w:r w:rsidR="00F40763" w:rsidRPr="003575DF">
        <w:rPr>
          <w:rFonts w:ascii="Book Antiqua" w:hAnsi="Book Antiqua"/>
          <w:color w:val="000000" w:themeColor="text1"/>
        </w:rPr>
        <w:t xml:space="preserve"> </w:t>
      </w:r>
      <w:r w:rsidRPr="003575DF">
        <w:rPr>
          <w:rFonts w:ascii="Book Antiqua" w:hAnsi="Book Antiqua"/>
          <w:color w:val="000000" w:themeColor="text1"/>
        </w:rPr>
        <w:t xml:space="preserve">node. </w:t>
      </w:r>
      <m:oMath>
        <m:sSub>
          <m:sSubPr>
            <m:ctrlPr>
              <w:ins w:id="214" w:author="Li Ma" w:date="2018-08-05T08:50:00Z">
                <w:rPr>
                  <w:rFonts w:ascii="Cambria Math" w:hAnsi="Cambria Math"/>
                  <w:i/>
                  <w:color w:val="000000" w:themeColor="text1"/>
                </w:rPr>
              </w:ins>
            </m:ctrlPr>
          </m:sSubPr>
          <m:e>
            <m:r>
              <w:rPr>
                <w:rFonts w:ascii="Cambria Math" w:hAnsi="Cambria Math"/>
                <w:color w:val="000000" w:themeColor="text1"/>
              </w:rPr>
              <m:t>N</m:t>
            </m:r>
          </m:e>
          <m:sub>
            <m:r>
              <w:rPr>
                <w:rFonts w:ascii="Cambria Math" w:hAnsi="Cambria Math"/>
                <w:color w:val="000000" w:themeColor="text1"/>
              </w:rPr>
              <m:t>ijk</m:t>
            </m:r>
          </m:sub>
        </m:sSub>
      </m:oMath>
      <w:r w:rsidRPr="003575DF">
        <w:rPr>
          <w:rFonts w:ascii="Book Antiqua" w:hAnsi="Book Antiqua"/>
          <w:color w:val="000000" w:themeColor="text1"/>
        </w:rPr>
        <w:t xml:space="preserve"> is the number of instances in </w:t>
      </w:r>
      <m:oMath>
        <m:r>
          <w:rPr>
            <w:rFonts w:ascii="Cambria Math" w:hAnsi="Cambria Math"/>
            <w:color w:val="000000" w:themeColor="text1"/>
          </w:rPr>
          <m:t>D</m:t>
        </m:r>
      </m:oMath>
      <w:r w:rsidR="00F40763" w:rsidRPr="003575DF">
        <w:rPr>
          <w:rFonts w:ascii="Book Antiqua" w:hAnsi="Book Antiqua"/>
          <w:color w:val="000000" w:themeColor="text1"/>
        </w:rPr>
        <w:t xml:space="preserve">, </w:t>
      </w:r>
      <w:r w:rsidRPr="003575DF">
        <w:rPr>
          <w:rFonts w:ascii="Book Antiqua" w:hAnsi="Book Antiqua"/>
          <w:color w:val="000000" w:themeColor="text1"/>
        </w:rPr>
        <w:t xml:space="preserve">where the variable </w:t>
      </w:r>
      <m:oMath>
        <m:r>
          <w:rPr>
            <w:rFonts w:ascii="Cambria Math" w:hAnsi="Cambria Math"/>
            <w:color w:val="000000" w:themeColor="text1"/>
          </w:rPr>
          <m:t>i</m:t>
        </m:r>
      </m:oMath>
      <w:r w:rsidRPr="003575DF">
        <w:rPr>
          <w:rFonts w:ascii="Book Antiqua" w:hAnsi="Book Antiqua"/>
          <w:color w:val="000000" w:themeColor="text1"/>
        </w:rPr>
        <w:t xml:space="preserve"> takes the </w:t>
      </w:r>
      <m:oMath>
        <m:r>
          <w:rPr>
            <w:rFonts w:ascii="Cambria Math" w:hAnsi="Cambria Math"/>
            <w:color w:val="000000" w:themeColor="text1"/>
          </w:rPr>
          <m:t>k</m:t>
        </m:r>
      </m:oMath>
      <w:r w:rsidR="00F40763" w:rsidRPr="003575DF">
        <w:rPr>
          <w:rFonts w:ascii="Book Antiqua" w:hAnsi="Book Antiqua"/>
          <w:color w:val="000000" w:themeColor="text1"/>
          <w:vertAlign w:val="superscript"/>
        </w:rPr>
        <w:t>th</w:t>
      </w:r>
      <w:r w:rsidR="00F40763" w:rsidRPr="003575DF">
        <w:rPr>
          <w:rFonts w:ascii="Book Antiqua" w:hAnsi="Book Antiqua"/>
          <w:color w:val="000000" w:themeColor="text1"/>
        </w:rPr>
        <w:t xml:space="preserve"> </w:t>
      </w:r>
      <w:r w:rsidRPr="003575DF">
        <w:rPr>
          <w:rFonts w:ascii="Book Antiqua" w:hAnsi="Book Antiqua"/>
          <w:color w:val="000000" w:themeColor="text1"/>
        </w:rPr>
        <w:t xml:space="preserve">value and its parent variables take the </w:t>
      </w:r>
      <m:oMath>
        <m:r>
          <w:rPr>
            <w:rFonts w:ascii="Cambria Math" w:hAnsi="Cambria Math"/>
            <w:color w:val="000000" w:themeColor="text1"/>
          </w:rPr>
          <m:t>j</m:t>
        </m:r>
      </m:oMath>
      <w:r w:rsidR="00F40763" w:rsidRPr="003575DF">
        <w:rPr>
          <w:rFonts w:ascii="Book Antiqua" w:hAnsi="Book Antiqua"/>
          <w:color w:val="000000" w:themeColor="text1"/>
          <w:vertAlign w:val="superscript"/>
        </w:rPr>
        <w:t>th</w:t>
      </w:r>
      <w:r w:rsidR="00F40763" w:rsidRPr="003575DF">
        <w:rPr>
          <w:rFonts w:ascii="Book Antiqua" w:hAnsi="Book Antiqua"/>
          <w:color w:val="000000" w:themeColor="text1"/>
        </w:rPr>
        <w:t xml:space="preserve"> </w:t>
      </w:r>
      <w:r w:rsidRPr="003575DF">
        <w:rPr>
          <w:rFonts w:ascii="Book Antiqua" w:hAnsi="Book Antiqua"/>
          <w:color w:val="000000" w:themeColor="text1"/>
        </w:rPr>
        <w:t xml:space="preserve">variable-value instantiation, and </w:t>
      </w:r>
      <m:oMath>
        <m:sSub>
          <m:sSubPr>
            <m:ctrlPr>
              <w:ins w:id="215" w:author="Li Ma" w:date="2018-08-05T08:50:00Z">
                <w:rPr>
                  <w:rFonts w:ascii="Cambria Math" w:hAnsi="Cambria Math"/>
                  <w:i/>
                  <w:color w:val="000000" w:themeColor="text1"/>
                </w:rPr>
              </w:ins>
            </m:ctrlPr>
          </m:sSubPr>
          <m:e>
            <m:r>
              <w:rPr>
                <w:rFonts w:ascii="Cambria Math" w:hAnsi="Cambria Math"/>
                <w:color w:val="000000" w:themeColor="text1"/>
              </w:rPr>
              <m:t>N</m:t>
            </m:r>
          </m:e>
          <m:sub>
            <m:r>
              <w:rPr>
                <w:rFonts w:ascii="Cambria Math" w:hAnsi="Cambria Math"/>
                <w:color w:val="000000" w:themeColor="text1"/>
              </w:rPr>
              <m:t>ij</m:t>
            </m:r>
          </m:sub>
        </m:sSub>
        <m:r>
          <w:rPr>
            <w:rFonts w:ascii="Cambria Math" w:hAnsi="Cambria Math"/>
            <w:color w:val="000000" w:themeColor="text1"/>
          </w:rPr>
          <m:t xml:space="preserve">= </m:t>
        </m:r>
        <m:nary>
          <m:naryPr>
            <m:chr m:val="∑"/>
            <m:limLoc m:val="subSup"/>
            <m:supHide m:val="1"/>
            <m:ctrlPr>
              <w:ins w:id="216" w:author="Li Ma" w:date="2018-08-05T08:50:00Z">
                <w:rPr>
                  <w:rFonts w:ascii="Cambria Math" w:hAnsi="Cambria Math"/>
                  <w:i/>
                  <w:color w:val="000000" w:themeColor="text1"/>
                </w:rPr>
              </w:ins>
            </m:ctrlPr>
          </m:naryPr>
          <m:sub>
            <m:r>
              <w:rPr>
                <w:rFonts w:ascii="Cambria Math" w:hAnsi="Cambria Math"/>
                <w:color w:val="000000" w:themeColor="text1"/>
              </w:rPr>
              <m:t>k</m:t>
            </m:r>
          </m:sub>
          <m:sup/>
          <m:e>
            <m:sSub>
              <m:sSubPr>
                <m:ctrlPr>
                  <w:ins w:id="217" w:author="Li Ma" w:date="2018-08-05T08:50:00Z">
                    <w:rPr>
                      <w:rFonts w:ascii="Cambria Math" w:hAnsi="Cambria Math"/>
                      <w:i/>
                      <w:color w:val="000000" w:themeColor="text1"/>
                    </w:rPr>
                  </w:ins>
                </m:ctrlPr>
              </m:sSubPr>
              <m:e>
                <m:r>
                  <w:rPr>
                    <w:rFonts w:ascii="Cambria Math" w:hAnsi="Cambria Math"/>
                    <w:color w:val="000000" w:themeColor="text1"/>
                  </w:rPr>
                  <m:t>N</m:t>
                </m:r>
              </m:e>
              <m:sub>
                <m:r>
                  <w:rPr>
                    <w:rFonts w:ascii="Cambria Math" w:hAnsi="Cambria Math"/>
                    <w:color w:val="000000" w:themeColor="text1"/>
                  </w:rPr>
                  <m:t>ijk</m:t>
                </m:r>
              </m:sub>
            </m:sSub>
          </m:e>
        </m:nary>
      </m:oMath>
      <w:r w:rsidRPr="003575DF">
        <w:rPr>
          <w:rFonts w:ascii="Book Antiqua" w:hAnsi="Book Antiqua"/>
          <w:color w:val="000000" w:themeColor="text1"/>
        </w:rPr>
        <w:t xml:space="preserve">. The Gamma function is defined as </w:t>
      </w:r>
      <m:oMath>
        <m:r>
          <m:rPr>
            <m:sty m:val="p"/>
          </m:rPr>
          <w:rPr>
            <w:rFonts w:ascii="Cambria Math" w:hAnsi="Cambria Math"/>
            <w:color w:val="000000" w:themeColor="text1"/>
          </w:rPr>
          <m:t>Γ</m:t>
        </m:r>
        <m:d>
          <m:dPr>
            <m:ctrlPr>
              <w:ins w:id="218" w:author="Li Ma" w:date="2018-08-05T08:50:00Z">
                <w:rPr>
                  <w:rFonts w:ascii="Cambria Math" w:hAnsi="Cambria Math"/>
                  <w:i/>
                  <w:color w:val="000000" w:themeColor="text1"/>
                </w:rPr>
              </w:ins>
            </m:ctrlPr>
          </m:dPr>
          <m:e>
            <m:r>
              <w:rPr>
                <w:rFonts w:ascii="Cambria Math" w:hAnsi="Cambria Math"/>
                <w:color w:val="000000" w:themeColor="text1"/>
              </w:rPr>
              <m:t>x</m:t>
            </m:r>
          </m:e>
        </m:d>
        <m:r>
          <w:rPr>
            <w:rFonts w:ascii="Cambria Math" w:hAnsi="Cambria Math"/>
            <w:color w:val="000000" w:themeColor="text1"/>
          </w:rPr>
          <m:t>=</m:t>
        </m:r>
        <m:d>
          <m:dPr>
            <m:ctrlPr>
              <w:ins w:id="219" w:author="Li Ma" w:date="2018-08-05T08:50:00Z">
                <w:rPr>
                  <w:rFonts w:ascii="Cambria Math" w:hAnsi="Cambria Math"/>
                  <w:i/>
                  <w:color w:val="000000" w:themeColor="text1"/>
                </w:rPr>
              </w:ins>
            </m:ctrlPr>
          </m:dPr>
          <m:e>
            <m:r>
              <w:rPr>
                <w:rFonts w:ascii="Cambria Math" w:hAnsi="Cambria Math"/>
                <w:color w:val="000000" w:themeColor="text1"/>
              </w:rPr>
              <m:t>x-1</m:t>
            </m:r>
          </m:e>
        </m:d>
        <m:r>
          <w:rPr>
            <w:rFonts w:ascii="Cambria Math" w:hAnsi="Cambria Math"/>
            <w:color w:val="000000" w:themeColor="text1"/>
          </w:rPr>
          <m:t xml:space="preserve">! </m:t>
        </m:r>
      </m:oMath>
      <w:r w:rsidRPr="003575DF">
        <w:rPr>
          <w:rFonts w:ascii="Book Antiqua" w:hAnsi="Book Antiqua"/>
          <w:color w:val="000000" w:themeColor="text1"/>
        </w:rPr>
        <w:t xml:space="preserve">. The </w:t>
      </w:r>
      <m:oMath>
        <m:r>
          <w:rPr>
            <w:rFonts w:ascii="Cambria Math" w:hAnsi="Cambria Math"/>
            <w:color w:val="000000" w:themeColor="text1"/>
          </w:rPr>
          <m:t>α</m:t>
        </m:r>
      </m:oMath>
      <w:r w:rsidRPr="003575DF">
        <w:rPr>
          <w:rFonts w:ascii="Book Antiqua" w:hAnsi="Book Antiqua"/>
          <w:color w:val="000000" w:themeColor="text1"/>
        </w:rPr>
        <w:t xml:space="preserve"> is a user-defined parameter called prior equivalent sample size (</w:t>
      </w:r>
      <w:proofErr w:type="spellStart"/>
      <w:r w:rsidRPr="003575DF">
        <w:rPr>
          <w:rFonts w:ascii="Book Antiqua" w:hAnsi="Book Antiqua"/>
          <w:i/>
          <w:color w:val="000000" w:themeColor="text1"/>
        </w:rPr>
        <w:t>pess</w:t>
      </w:r>
      <w:proofErr w:type="spellEnd"/>
      <w:r w:rsidRPr="003575DF">
        <w:rPr>
          <w:rFonts w:ascii="Book Antiqua" w:hAnsi="Book Antiqua"/>
          <w:color w:val="000000" w:themeColor="text1"/>
        </w:rPr>
        <w:t xml:space="preserve">). We set </w:t>
      </w:r>
      <m:oMath>
        <m:r>
          <w:rPr>
            <w:rFonts w:ascii="Cambria Math" w:hAnsi="Cambria Math"/>
            <w:color w:val="000000" w:themeColor="text1"/>
          </w:rPr>
          <m:t>α=1</m:t>
        </m:r>
      </m:oMath>
      <w:r w:rsidR="006B5AD8" w:rsidRPr="003575DF">
        <w:rPr>
          <w:rFonts w:ascii="Book Antiqua" w:hAnsi="Book Antiqua"/>
          <w:color w:val="000000" w:themeColor="text1"/>
        </w:rPr>
        <w:t>, which allows the data to</w:t>
      </w:r>
      <w:r w:rsidR="00D149BF" w:rsidRPr="003575DF">
        <w:rPr>
          <w:rFonts w:ascii="Book Antiqua" w:hAnsi="Book Antiqua"/>
          <w:color w:val="000000" w:themeColor="text1"/>
        </w:rPr>
        <w:t xml:space="preserve"> easily</w:t>
      </w:r>
      <w:r w:rsidR="006B5AD8" w:rsidRPr="003575DF">
        <w:rPr>
          <w:rFonts w:ascii="Book Antiqua" w:hAnsi="Book Antiqua"/>
          <w:color w:val="000000" w:themeColor="text1"/>
        </w:rPr>
        <w:t xml:space="preserve"> dominate the score</w:t>
      </w:r>
      <w:r w:rsidR="0037316C" w:rsidRPr="003575DF">
        <w:rPr>
          <w:rFonts w:ascii="Book Antiqua" w:hAnsi="Book Antiqua"/>
          <w:color w:val="000000" w:themeColor="text1"/>
        </w:rPr>
        <w:fldChar w:fldCharType="begin"/>
      </w:r>
      <w:r w:rsidR="00C210D1" w:rsidRPr="003575DF">
        <w:rPr>
          <w:rFonts w:ascii="Book Antiqua" w:hAnsi="Book Antiqua"/>
          <w:color w:val="000000" w:themeColor="text1"/>
        </w:rPr>
        <w:instrText xml:space="preserve"> ADDIN EN.CITE &lt;EndNote&gt;&lt;Cite&gt;&lt;Author&gt;Koller&lt;/Author&gt;&lt;Year&gt;2009&lt;/Year&gt;&lt;RecNum&gt;49&lt;/RecNum&gt;&lt;DisplayText&gt;&lt;style face="superscript"&gt;[9]&lt;/style&gt;&lt;/DisplayText&gt;&lt;record&gt;&lt;rec-number&gt;49&lt;/rec-number&gt;&lt;foreign-keys&gt;&lt;key app="EN" db-id="a252zr5f7p259ze20do5v9wux9sza2srt02x" timestamp="1414793046"&gt;49&lt;/key&gt;&lt;/foreign-keys&gt;&lt;ref-type name="Book"&gt;6&lt;/ref-type&gt;&lt;contributors&gt;&lt;authors&gt;&lt;author&gt;Koller, Daphne&lt;/author&gt;&lt;author&gt;Friedman, Nir&lt;/author&gt;&lt;/authors&gt;&lt;/contributors&gt;&lt;titles&gt;&lt;title&gt;Probabilistic graphical models: principles and techniques&lt;/title&gt;&lt;/titles&gt;&lt;dates&gt;&lt;year&gt;2009&lt;/year&gt;&lt;/dates&gt;&lt;publisher&gt;MIT press&lt;/publisher&gt;&lt;isbn&gt;0262013193&lt;/isbn&gt;&lt;urls&gt;&lt;/urls&gt;&lt;/record&gt;&lt;/Cite&gt;&lt;/EndNote&gt;</w:instrText>
      </w:r>
      <w:r w:rsidR="0037316C"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[9]</w:t>
      </w:r>
      <w:r w:rsidR="0037316C" w:rsidRPr="003575DF">
        <w:rPr>
          <w:rFonts w:ascii="Book Antiqua" w:hAnsi="Book Antiqua"/>
          <w:color w:val="000000" w:themeColor="text1"/>
        </w:rPr>
        <w:fldChar w:fldCharType="end"/>
      </w:r>
      <w:r w:rsidR="006B5AD8" w:rsidRPr="003575DF">
        <w:rPr>
          <w:rFonts w:ascii="Book Antiqua" w:hAnsi="Book Antiqua"/>
          <w:color w:val="000000" w:themeColor="text1"/>
        </w:rPr>
        <w:t>.</w:t>
      </w:r>
      <w:r w:rsidR="0037316C" w:rsidRPr="003575DF">
        <w:rPr>
          <w:rFonts w:ascii="Book Antiqua" w:hAnsi="Book Antiqua"/>
          <w:color w:val="000000" w:themeColor="text1"/>
        </w:rPr>
        <w:t xml:space="preserve"> The</w:t>
      </w:r>
      <w:r w:rsidR="006B5AD8" w:rsidRPr="003575DF">
        <w:rPr>
          <w:rFonts w:ascii="Book Antiqua" w:hAnsi="Book Antiqua"/>
          <w:color w:val="000000" w:themeColor="text1"/>
        </w:rPr>
        <w:t xml:space="preserve"> </w:t>
      </w:r>
      <m:oMath>
        <m:sSub>
          <m:sSubPr>
            <m:ctrlPr>
              <w:ins w:id="220" w:author="Li Ma" w:date="2018-08-05T08:50:00Z">
                <w:rPr>
                  <w:rFonts w:ascii="Cambria Math" w:hAnsi="Cambria Math"/>
                  <w:i/>
                  <w:color w:val="000000" w:themeColor="text1"/>
                </w:rPr>
              </w:ins>
            </m:ctrlPr>
          </m:sSubPr>
          <m:e>
            <m:r>
              <w:rPr>
                <w:rFonts w:ascii="Cambria Math" w:hAnsi="Cambria Math"/>
                <w:color w:val="000000" w:themeColor="text1"/>
              </w:rPr>
              <m:t>P (B</m:t>
            </m:r>
          </m:e>
          <m:sub>
            <m:r>
              <w:rPr>
                <w:rFonts w:ascii="Cambria Math" w:hAnsi="Cambria Math"/>
                <w:color w:val="000000" w:themeColor="text1"/>
              </w:rPr>
              <m:t>S</m:t>
            </m:r>
          </m:sub>
        </m:sSub>
        <m:r>
          <w:rPr>
            <w:rFonts w:ascii="Cambria Math" w:hAnsi="Cambria Math"/>
            <w:color w:val="000000" w:themeColor="text1"/>
          </w:rPr>
          <m:t>)</m:t>
        </m:r>
      </m:oMath>
      <w:r w:rsidR="0037316C" w:rsidRPr="003575DF">
        <w:rPr>
          <w:rFonts w:ascii="Book Antiqua" w:hAnsi="Book Antiqua"/>
          <w:color w:val="000000" w:themeColor="text1"/>
        </w:rPr>
        <w:t xml:space="preserve"> term </w:t>
      </w:r>
      <w:r w:rsidRPr="003575DF">
        <w:rPr>
          <w:rFonts w:ascii="Book Antiqua" w:hAnsi="Book Antiqua"/>
          <w:color w:val="000000" w:themeColor="text1"/>
        </w:rPr>
        <w:t>is called the structure prior</w:t>
      </w:r>
      <w:r w:rsidR="00C43A6D" w:rsidRPr="003575DF">
        <w:rPr>
          <w:rFonts w:ascii="Book Antiqua" w:hAnsi="Book Antiqua"/>
          <w:color w:val="000000" w:themeColor="text1"/>
        </w:rPr>
        <w:t xml:space="preserve"> </w:t>
      </w:r>
      <w:r w:rsidR="00E4282D" w:rsidRPr="003575DF">
        <w:rPr>
          <w:rFonts w:ascii="Book Antiqua" w:hAnsi="Book Antiqua"/>
          <w:color w:val="000000" w:themeColor="text1"/>
        </w:rPr>
        <w:t>(see</w:t>
      </w:r>
      <w:r w:rsidR="00C43A6D" w:rsidRPr="003575DF">
        <w:rPr>
          <w:rFonts w:ascii="Book Antiqua" w:hAnsi="Book Antiqua"/>
          <w:color w:val="000000" w:themeColor="text1"/>
        </w:rPr>
        <w:fldChar w:fldCharType="begin"/>
      </w:r>
      <w:r w:rsidR="00C43A6D" w:rsidRPr="003575DF">
        <w:rPr>
          <w:rFonts w:ascii="Book Antiqua" w:hAnsi="Book Antiqua"/>
          <w:color w:val="000000" w:themeColor="text1"/>
        </w:rPr>
        <w:instrText xml:space="preserve"> ADDIN EN.CITE &lt;EndNote&gt;&lt;Cite&gt;&lt;Author&gt;Koller&lt;/Author&gt;&lt;Year&gt;2009&lt;/Year&gt;&lt;RecNum&gt;49&lt;/RecNum&gt;&lt;DisplayText&gt;&lt;style face="superscript"&gt;[9]&lt;/style&gt;&lt;/DisplayText&gt;&lt;record&gt;&lt;rec-number&gt;49&lt;/rec-number&gt;&lt;foreign-keys&gt;&lt;key app="EN" db-id="a252zr5f7p259ze20do5v9wux9sza2srt02x" timestamp="1414793046"&gt;49&lt;/key&gt;&lt;/foreign-keys&gt;&lt;ref-type name="Book"&gt;6&lt;/ref-type&gt;&lt;contributors&gt;&lt;authors&gt;&lt;author&gt;Koller, Daphne&lt;/author&gt;&lt;author&gt;Friedman, Nir&lt;/author&gt;&lt;/authors&gt;&lt;/contributors&gt;&lt;titles&gt;&lt;title&gt;Probabilistic graphical models: principles and techniques&lt;/title&gt;&lt;/titles&gt;&lt;dates&gt;&lt;year&gt;2009&lt;/year&gt;&lt;/dates&gt;&lt;publisher&gt;MIT press&lt;/publisher&gt;&lt;isbn&gt;0262013193&lt;/isbn&gt;&lt;urls&gt;&lt;/urls&gt;&lt;/record&gt;&lt;/Cite&gt;&lt;/EndNote&gt;</w:instrText>
      </w:r>
      <w:r w:rsidR="00C43A6D" w:rsidRPr="003575DF">
        <w:rPr>
          <w:rFonts w:ascii="Book Antiqua" w:hAnsi="Book Antiqua"/>
          <w:color w:val="000000" w:themeColor="text1"/>
        </w:rPr>
        <w:fldChar w:fldCharType="separate"/>
      </w:r>
      <w:r w:rsidR="00C43A6D" w:rsidRPr="003575DF">
        <w:rPr>
          <w:rFonts w:ascii="Book Antiqua" w:hAnsi="Book Antiqua"/>
          <w:noProof/>
          <w:color w:val="000000" w:themeColor="text1"/>
          <w:vertAlign w:val="superscript"/>
        </w:rPr>
        <w:t>[9]</w:t>
      </w:r>
      <w:r w:rsidR="00C43A6D" w:rsidRPr="003575DF">
        <w:rPr>
          <w:rFonts w:ascii="Book Antiqua" w:hAnsi="Book Antiqua"/>
          <w:color w:val="000000" w:themeColor="text1"/>
        </w:rPr>
        <w:fldChar w:fldCharType="end"/>
      </w:r>
      <w:r w:rsidR="00802CB6" w:rsidRPr="003575DF">
        <w:rPr>
          <w:rFonts w:ascii="Book Antiqua" w:hAnsi="Book Antiqua"/>
          <w:color w:val="000000" w:themeColor="text1"/>
        </w:rPr>
        <w:t xml:space="preserve"> section 18.3.6.1 for details)</w:t>
      </w:r>
      <w:r w:rsidRPr="003575DF">
        <w:rPr>
          <w:rFonts w:ascii="Book Antiqua" w:hAnsi="Book Antiqua"/>
          <w:color w:val="000000" w:themeColor="text1"/>
        </w:rPr>
        <w:t xml:space="preserve"> that represents the prior belief </w:t>
      </w:r>
      <w:r w:rsidR="00B03009" w:rsidRPr="003575DF">
        <w:rPr>
          <w:rFonts w:ascii="Book Antiqua" w:hAnsi="Book Antiqua"/>
          <w:color w:val="000000" w:themeColor="text1"/>
        </w:rPr>
        <w:t xml:space="preserve">distribution </w:t>
      </w:r>
      <w:r w:rsidR="00570530" w:rsidRPr="003575DF">
        <w:rPr>
          <w:rFonts w:ascii="Book Antiqua" w:hAnsi="Book Antiqua"/>
          <w:color w:val="000000" w:themeColor="text1"/>
        </w:rPr>
        <w:t>over all</w:t>
      </w:r>
      <w:r w:rsidRPr="003575DF">
        <w:rPr>
          <w:rFonts w:ascii="Book Antiqua" w:hAnsi="Book Antiqua"/>
          <w:color w:val="000000" w:themeColor="text1"/>
        </w:rPr>
        <w:t xml:space="preserve"> network structure</w:t>
      </w:r>
      <w:r w:rsidR="00570530" w:rsidRPr="003575DF">
        <w:rPr>
          <w:rFonts w:ascii="Book Antiqua" w:hAnsi="Book Antiqua"/>
          <w:color w:val="000000" w:themeColor="text1"/>
        </w:rPr>
        <w:t>s</w:t>
      </w:r>
      <w:r w:rsidRPr="003575DF">
        <w:rPr>
          <w:rFonts w:ascii="Book Antiqua" w:hAnsi="Book Antiqua"/>
          <w:color w:val="000000" w:themeColor="text1"/>
        </w:rPr>
        <w:t xml:space="preserve"> before we look at the data.</w:t>
      </w:r>
      <w:r w:rsidR="00AA4A3F" w:rsidRPr="003575DF">
        <w:rPr>
          <w:rFonts w:ascii="Book Antiqua" w:hAnsi="Book Antiqua"/>
          <w:color w:val="000000" w:themeColor="text1"/>
        </w:rPr>
        <w:t xml:space="preserve"> </w:t>
      </w:r>
      <w:r w:rsidRPr="003575DF">
        <w:rPr>
          <w:rFonts w:ascii="Book Antiqua" w:hAnsi="Book Antiqua"/>
          <w:color w:val="000000" w:themeColor="text1"/>
        </w:rPr>
        <w:t xml:space="preserve">The remaining terms in Equation </w:t>
      </w:r>
      <w:r w:rsidR="00AA4A3F" w:rsidRPr="003575DF">
        <w:rPr>
          <w:rFonts w:ascii="Book Antiqua" w:hAnsi="Book Antiqua"/>
          <w:color w:val="000000" w:themeColor="text1"/>
        </w:rPr>
        <w:t>4</w:t>
      </w:r>
      <w:r w:rsidRPr="003575DF">
        <w:rPr>
          <w:rFonts w:ascii="Book Antiqua" w:hAnsi="Book Antiqua"/>
          <w:color w:val="000000" w:themeColor="text1"/>
        </w:rPr>
        <w:t xml:space="preserve"> compose the likelihood term that infers the likelihood of the network from the observed data.</w:t>
      </w:r>
    </w:p>
    <w:p w14:paraId="2DE3D490" w14:textId="55401AC3" w:rsidR="0070673E" w:rsidRPr="003575DF" w:rsidRDefault="0070673E" w:rsidP="003575DF">
      <w:pPr>
        <w:spacing w:line="360" w:lineRule="auto"/>
        <w:ind w:firstLineChars="100" w:firstLine="240"/>
        <w:jc w:val="both"/>
        <w:rPr>
          <w:rFonts w:ascii="Book Antiqua" w:hAnsi="Book Antiqua"/>
          <w:color w:val="000000" w:themeColor="text1"/>
        </w:rPr>
      </w:pPr>
      <w:r w:rsidRPr="003575DF">
        <w:rPr>
          <w:rFonts w:ascii="Book Antiqua" w:hAnsi="Book Antiqua"/>
          <w:color w:val="000000" w:themeColor="text1"/>
        </w:rPr>
        <w:t>In the classification task</w:t>
      </w:r>
      <w:r w:rsidR="004D182B" w:rsidRPr="003575DF">
        <w:rPr>
          <w:rFonts w:ascii="Book Antiqua" w:hAnsi="Book Antiqua"/>
          <w:color w:val="000000" w:themeColor="text1"/>
        </w:rPr>
        <w:t xml:space="preserve"> using BRL</w:t>
      </w:r>
      <w:r w:rsidRPr="003575DF">
        <w:rPr>
          <w:rFonts w:ascii="Book Antiqua" w:hAnsi="Book Antiqua"/>
          <w:color w:val="000000" w:themeColor="text1"/>
        </w:rPr>
        <w:t>, we do not learn a full</w:t>
      </w:r>
      <w:r w:rsidR="004D182B" w:rsidRPr="003575DF">
        <w:rPr>
          <w:rFonts w:ascii="Book Antiqua" w:hAnsi="Book Antiqua"/>
          <w:color w:val="000000" w:themeColor="text1"/>
        </w:rPr>
        <w:t>y</w:t>
      </w:r>
      <w:r w:rsidRPr="003575DF">
        <w:rPr>
          <w:rFonts w:ascii="Book Antiqua" w:hAnsi="Book Antiqua"/>
          <w:color w:val="000000" w:themeColor="text1"/>
        </w:rPr>
        <w:t xml:space="preserve"> generalized BN but only care about the relationship of the variables with a specific target variable of interest, </w:t>
      </w:r>
      <m:oMath>
        <m:r>
          <w:rPr>
            <w:rFonts w:ascii="Cambria Math" w:hAnsi="Cambria Math"/>
            <w:color w:val="000000" w:themeColor="text1"/>
          </w:rPr>
          <m:t>T</m:t>
        </m:r>
      </m:oMath>
      <w:r w:rsidRPr="003575DF">
        <w:rPr>
          <w:rFonts w:ascii="Book Antiqua" w:hAnsi="Book Antiqua"/>
          <w:color w:val="000000" w:themeColor="text1"/>
        </w:rPr>
        <w:t>.</w:t>
      </w:r>
      <w:r w:rsidR="004D182B" w:rsidRPr="003575DF">
        <w:rPr>
          <w:rFonts w:ascii="Book Antiqua" w:hAnsi="Book Antiqua"/>
          <w:color w:val="000000" w:themeColor="text1"/>
        </w:rPr>
        <w:t xml:space="preserve"> Variable</w:t>
      </w:r>
      <w:r w:rsidRPr="003575DF">
        <w:rPr>
          <w:rFonts w:ascii="Book Antiqua" w:hAnsi="Book Antiqua"/>
          <w:color w:val="000000" w:themeColor="text1"/>
        </w:rPr>
        <w:t xml:space="preserve"> </w:t>
      </w:r>
      <m:oMath>
        <m:r>
          <w:rPr>
            <w:rFonts w:ascii="Cambria Math" w:hAnsi="Cambria Math"/>
            <w:color w:val="000000" w:themeColor="text1"/>
          </w:rPr>
          <m:t>T</m:t>
        </m:r>
      </m:oMath>
      <w:r w:rsidRPr="003575DF">
        <w:rPr>
          <w:rFonts w:ascii="Book Antiqua" w:hAnsi="Book Antiqua"/>
          <w:color w:val="000000" w:themeColor="text1"/>
        </w:rPr>
        <w:t xml:space="preserve"> is discrete with </w:t>
      </w:r>
      <m:oMath>
        <m:sSub>
          <m:sSubPr>
            <m:ctrlPr>
              <w:ins w:id="221" w:author="Li Ma" w:date="2018-08-05T08:50:00Z">
                <w:rPr>
                  <w:rFonts w:ascii="Cambria Math" w:hAnsi="Cambria Math"/>
                  <w:i/>
                  <w:color w:val="000000" w:themeColor="text1"/>
                </w:rPr>
              </w:ins>
            </m:ctrlPr>
          </m:sSubPr>
          <m:e>
            <m:r>
              <w:rPr>
                <w:rFonts w:ascii="Cambria Math" w:hAnsi="Cambria Math"/>
                <w:color w:val="000000" w:themeColor="text1"/>
              </w:rPr>
              <m:t>r</m:t>
            </m:r>
          </m:e>
          <m:sub>
            <m:r>
              <w:rPr>
                <w:rFonts w:ascii="Cambria Math" w:hAnsi="Cambria Math"/>
                <w:color w:val="000000" w:themeColor="text1"/>
              </w:rPr>
              <m:t>T</m:t>
            </m:r>
          </m:sub>
        </m:sSub>
      </m:oMath>
      <w:r w:rsidRPr="003575DF">
        <w:rPr>
          <w:rFonts w:ascii="Book Antiqua" w:hAnsi="Book Antiqua"/>
          <w:color w:val="000000" w:themeColor="text1"/>
        </w:rPr>
        <w:t xml:space="preserve"> different values. The set of parents of the </w:t>
      </w:r>
      <m:oMath>
        <m:r>
          <w:rPr>
            <w:rFonts w:ascii="Cambria Math" w:hAnsi="Cambria Math"/>
            <w:color w:val="000000" w:themeColor="text1"/>
          </w:rPr>
          <m:t>i</m:t>
        </m:r>
      </m:oMath>
      <w:r w:rsidR="00754EB4" w:rsidRPr="003575DF">
        <w:rPr>
          <w:rFonts w:ascii="Book Antiqua" w:hAnsi="Book Antiqua"/>
          <w:color w:val="000000" w:themeColor="text1"/>
          <w:vertAlign w:val="superscript"/>
        </w:rPr>
        <w:t>th</w:t>
      </w:r>
      <w:r w:rsidRPr="003575DF">
        <w:rPr>
          <w:rFonts w:ascii="Book Antiqua" w:hAnsi="Book Antiqua"/>
          <w:color w:val="000000" w:themeColor="text1"/>
        </w:rPr>
        <w:t xml:space="preserve"> variable is represented as </w:t>
      </w:r>
      <m:oMath>
        <m:sSub>
          <m:sSubPr>
            <m:ctrlPr>
              <w:ins w:id="222" w:author="Li Ma" w:date="2018-08-05T08:50:00Z">
                <w:rPr>
                  <w:rFonts w:ascii="Cambria Math" w:hAnsi="Cambria Math"/>
                  <w:i/>
                  <w:color w:val="000000" w:themeColor="text1"/>
                </w:rPr>
              </w:ins>
            </m:ctrlPr>
          </m:sSubPr>
          <m:e>
            <m:r>
              <w:rPr>
                <w:rFonts w:ascii="Cambria Math" w:hAnsi="Cambria Math"/>
                <w:color w:val="000000" w:themeColor="text1"/>
              </w:rPr>
              <m:t>π</m:t>
            </m:r>
          </m:e>
          <m:sub>
            <m:r>
              <w:rPr>
                <w:rFonts w:ascii="Cambria Math" w:hAnsi="Cambria Math"/>
                <w:color w:val="000000" w:themeColor="text1"/>
              </w:rPr>
              <m:t>i</m:t>
            </m:r>
          </m:sub>
        </m:sSub>
      </m:oMath>
      <w:r w:rsidRPr="003575DF">
        <w:rPr>
          <w:rFonts w:ascii="Book Antiqua" w:hAnsi="Book Antiqua"/>
          <w:color w:val="000000" w:themeColor="text1"/>
        </w:rPr>
        <w:t>. In BRL, we learn a co</w:t>
      </w:r>
      <w:proofErr w:type="spellStart"/>
      <w:r w:rsidRPr="003575DF">
        <w:rPr>
          <w:rFonts w:ascii="Book Antiqua" w:hAnsi="Book Antiqua"/>
          <w:color w:val="000000" w:themeColor="text1"/>
        </w:rPr>
        <w:t>nstrained</w:t>
      </w:r>
      <w:proofErr w:type="spellEnd"/>
      <w:r w:rsidRPr="003575DF">
        <w:rPr>
          <w:rFonts w:ascii="Book Antiqua" w:hAnsi="Book Antiqua"/>
          <w:color w:val="000000" w:themeColor="text1"/>
        </w:rPr>
        <w:t xml:space="preserve"> BN with node </w:t>
      </w:r>
      <m:oMath>
        <m:r>
          <w:rPr>
            <w:rFonts w:ascii="Cambria Math" w:hAnsi="Cambria Math"/>
            <w:color w:val="000000" w:themeColor="text1"/>
          </w:rPr>
          <m:t>T</m:t>
        </m:r>
      </m:oMath>
      <w:r w:rsidRPr="003575DF">
        <w:rPr>
          <w:rFonts w:ascii="Book Antiqua" w:hAnsi="Book Antiqua"/>
          <w:color w:val="000000" w:themeColor="text1"/>
        </w:rPr>
        <w:t xml:space="preserve"> and its set of parents</w:t>
      </w:r>
      <w:r w:rsidR="003D7B34" w:rsidRPr="003575DF">
        <w:rPr>
          <w:rFonts w:ascii="Book Antiqua" w:hAnsi="Book Antiqua"/>
          <w:color w:val="000000" w:themeColor="text1"/>
        </w:rPr>
        <w:t>,</w:t>
      </w:r>
      <w:r w:rsidRPr="003575DF">
        <w:rPr>
          <w:rFonts w:ascii="Book Antiqua" w:hAnsi="Book Antiqua"/>
          <w:color w:val="000000" w:themeColor="text1"/>
        </w:rPr>
        <w:t xml:space="preserve"> </w:t>
      </w:r>
      <m:oMath>
        <m:sSub>
          <m:sSubPr>
            <m:ctrlPr>
              <w:ins w:id="223" w:author="Li Ma" w:date="2018-08-05T08:50:00Z">
                <w:rPr>
                  <w:rFonts w:ascii="Cambria Math" w:hAnsi="Cambria Math"/>
                  <w:i/>
                  <w:color w:val="000000" w:themeColor="text1"/>
                </w:rPr>
              </w:ins>
            </m:ctrlPr>
          </m:sSubPr>
          <m:e>
            <m:r>
              <w:rPr>
                <w:rFonts w:ascii="Cambria Math" w:hAnsi="Cambria Math"/>
                <w:color w:val="000000" w:themeColor="text1"/>
              </w:rPr>
              <m:t>π</m:t>
            </m:r>
          </m:e>
          <m:sub>
            <m:r>
              <w:rPr>
                <w:rFonts w:ascii="Cambria Math" w:hAnsi="Cambria Math"/>
                <w:color w:val="000000" w:themeColor="text1"/>
              </w:rPr>
              <m:t>T</m:t>
            </m:r>
          </m:sub>
        </m:sSub>
      </m:oMath>
      <w:r w:rsidRPr="003575DF">
        <w:rPr>
          <w:rFonts w:ascii="Book Antiqua" w:hAnsi="Book Antiqua"/>
          <w:color w:val="000000" w:themeColor="text1"/>
        </w:rPr>
        <w:t xml:space="preserve">. The set </w:t>
      </w:r>
      <m:oMath>
        <m:sSub>
          <m:sSubPr>
            <m:ctrlPr>
              <w:ins w:id="224" w:author="Li Ma" w:date="2018-08-05T08:50:00Z">
                <w:rPr>
                  <w:rFonts w:ascii="Cambria Math" w:hAnsi="Cambria Math"/>
                  <w:i/>
                  <w:color w:val="000000" w:themeColor="text1"/>
                </w:rPr>
              </w:ins>
            </m:ctrlPr>
          </m:sSubPr>
          <m:e>
            <m:r>
              <w:rPr>
                <w:rFonts w:ascii="Cambria Math" w:hAnsi="Cambria Math"/>
                <w:color w:val="000000" w:themeColor="text1"/>
              </w:rPr>
              <m:t>π</m:t>
            </m:r>
          </m:e>
          <m:sub>
            <m:r>
              <w:rPr>
                <w:rFonts w:ascii="Cambria Math" w:hAnsi="Cambria Math"/>
                <w:color w:val="000000" w:themeColor="text1"/>
              </w:rPr>
              <m:t>i</m:t>
            </m:r>
          </m:sub>
        </m:sSub>
      </m:oMath>
      <w:r w:rsidR="005678D5" w:rsidRPr="003575DF">
        <w:rPr>
          <w:rFonts w:ascii="Book Antiqua" w:hAnsi="Book Antiqua"/>
          <w:color w:val="000000" w:themeColor="text1"/>
        </w:rPr>
        <w:t xml:space="preserve"> </w:t>
      </w:r>
      <w:r w:rsidRPr="003575DF">
        <w:rPr>
          <w:rFonts w:ascii="Book Antiqua" w:hAnsi="Book Antiqua"/>
          <w:color w:val="000000" w:themeColor="text1"/>
        </w:rPr>
        <w:t xml:space="preserve">can have </w:t>
      </w:r>
      <m:oMath>
        <m:sSub>
          <m:sSubPr>
            <m:ctrlPr>
              <w:ins w:id="225" w:author="Li Ma" w:date="2018-08-05T08:50:00Z">
                <w:rPr>
                  <w:rFonts w:ascii="Cambria Math" w:hAnsi="Cambria Math"/>
                  <w:i/>
                  <w:color w:val="000000" w:themeColor="text1"/>
                </w:rPr>
              </w:ins>
            </m:ctrlPr>
          </m:sSubPr>
          <m:e>
            <m:r>
              <w:rPr>
                <w:rFonts w:ascii="Cambria Math" w:hAnsi="Cambria Math"/>
                <w:color w:val="000000" w:themeColor="text1"/>
              </w:rPr>
              <m:t>q</m:t>
            </m:r>
          </m:e>
          <m:sub>
            <m:r>
              <w:rPr>
                <w:rFonts w:ascii="Cambria Math" w:hAnsi="Cambria Math"/>
                <w:color w:val="000000" w:themeColor="text1"/>
              </w:rPr>
              <m:t>T</m:t>
            </m:r>
          </m:sub>
        </m:sSub>
      </m:oMath>
      <w:r w:rsidRPr="003575DF">
        <w:rPr>
          <w:rFonts w:ascii="Book Antiqua" w:hAnsi="Book Antiqua"/>
          <w:color w:val="000000" w:themeColor="text1"/>
        </w:rPr>
        <w:t xml:space="preserve"> possible attribute-value instantiations. So, for BN search in BRL, we optimize the </w:t>
      </w:r>
      <w:r w:rsidR="00754EB4" w:rsidRPr="003575DF">
        <w:rPr>
          <w:rFonts w:ascii="Book Antiqua" w:hAnsi="Book Antiqua"/>
          <w:color w:val="000000" w:themeColor="text1"/>
        </w:rPr>
        <w:t xml:space="preserve">heuristic </w:t>
      </w:r>
      <w:r w:rsidRPr="003575DF">
        <w:rPr>
          <w:rFonts w:ascii="Book Antiqua" w:hAnsi="Book Antiqua"/>
          <w:color w:val="000000" w:themeColor="text1"/>
        </w:rPr>
        <w:t>sc</w:t>
      </w:r>
      <w:r w:rsidR="00AA4A3F" w:rsidRPr="003575DF">
        <w:rPr>
          <w:rFonts w:ascii="Book Antiqua" w:hAnsi="Book Antiqua"/>
          <w:color w:val="000000" w:themeColor="text1"/>
        </w:rPr>
        <w:t>ore in Equation 5</w:t>
      </w:r>
      <w:r w:rsidRPr="003575DF">
        <w:rPr>
          <w:rFonts w:ascii="Book Antiqua" w:hAnsi="Book Antiqua"/>
          <w:color w:val="000000" w:themeColor="text1"/>
        </w:rPr>
        <w:t>.</w:t>
      </w:r>
    </w:p>
    <w:tbl>
      <w:tblPr>
        <w:tblStyle w:val="TableGrid"/>
        <w:tblW w:w="8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6480"/>
        <w:gridCol w:w="1476"/>
      </w:tblGrid>
      <w:tr w:rsidR="00A348BE" w:rsidRPr="003575DF" w14:paraId="4DBD2F08" w14:textId="77777777" w:rsidTr="00A348BE">
        <w:tc>
          <w:tcPr>
            <w:tcW w:w="288" w:type="dxa"/>
            <w:vAlign w:val="center"/>
          </w:tcPr>
          <w:p w14:paraId="3EEE8B54" w14:textId="77777777" w:rsidR="00A348BE" w:rsidRPr="003575DF" w:rsidRDefault="00A348BE" w:rsidP="003575DF">
            <w:pPr>
              <w:spacing w:line="360" w:lineRule="auto"/>
              <w:jc w:val="both"/>
              <w:rPr>
                <w:rFonts w:ascii="Book Antiqua" w:hAnsi="Book Antiqua"/>
                <w:color w:val="000000" w:themeColor="text1"/>
              </w:rPr>
            </w:pPr>
          </w:p>
        </w:tc>
        <w:tc>
          <w:tcPr>
            <w:tcW w:w="6480" w:type="dxa"/>
            <w:vAlign w:val="center"/>
          </w:tcPr>
          <w:p w14:paraId="6063DE6B" w14:textId="4E25F0A0" w:rsidR="00A348BE" w:rsidRPr="003575DF" w:rsidRDefault="00A348BE" w:rsidP="003575DF">
            <w:pPr>
              <w:spacing w:line="360" w:lineRule="auto"/>
              <w:jc w:val="both"/>
              <w:rPr>
                <w:rFonts w:ascii="Book Antiqua" w:hAnsi="Book Antiqua"/>
                <w:color w:val="000000" w:themeColor="text1"/>
              </w:rPr>
            </w:pPr>
            <m:oMathPara>
              <m:oMath>
                <m:r>
                  <w:rPr>
                    <w:rFonts w:ascii="Cambria Math" w:hAnsi="Cambria Math"/>
                    <w:color w:val="000000" w:themeColor="text1"/>
                  </w:rPr>
                  <m:t>P</m:t>
                </m:r>
                <m:d>
                  <m:dPr>
                    <m:ctrlPr>
                      <w:ins w:id="226" w:author="Li Ma" w:date="2018-08-05T08:50:00Z">
                        <w:rPr>
                          <w:rFonts w:ascii="Cambria Math" w:hAnsi="Cambria Math"/>
                          <w:i/>
                          <w:color w:val="000000" w:themeColor="text1"/>
                        </w:rPr>
                      </w:ins>
                    </m:ctrlPr>
                  </m:dPr>
                  <m:e>
                    <m:sSub>
                      <m:sSubPr>
                        <m:ctrlPr>
                          <w:ins w:id="227"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r>
                      <w:rPr>
                        <w:rFonts w:ascii="Cambria Math" w:hAnsi="Cambria Math"/>
                        <w:color w:val="000000" w:themeColor="text1"/>
                      </w:rPr>
                      <m:t>,D</m:t>
                    </m:r>
                  </m:e>
                </m:d>
                <m:r>
                  <w:rPr>
                    <w:rFonts w:ascii="Cambria Math" w:hAnsi="Cambria Math"/>
                    <w:color w:val="000000" w:themeColor="text1"/>
                  </w:rPr>
                  <m:t>= P</m:t>
                </m:r>
                <m:d>
                  <m:dPr>
                    <m:ctrlPr>
                      <w:ins w:id="228" w:author="Li Ma" w:date="2018-08-05T08:50:00Z">
                        <w:rPr>
                          <w:rFonts w:ascii="Cambria Math" w:hAnsi="Cambria Math"/>
                          <w:i/>
                          <w:color w:val="000000" w:themeColor="text1"/>
                        </w:rPr>
                      </w:ins>
                    </m:ctrlPr>
                  </m:dPr>
                  <m:e>
                    <m:sSub>
                      <m:sSubPr>
                        <m:ctrlPr>
                          <w:ins w:id="229"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e>
                </m:d>
                <m:r>
                  <w:rPr>
                    <w:rFonts w:ascii="Cambria Math" w:hAnsi="Cambria Math"/>
                    <w:color w:val="000000" w:themeColor="text1"/>
                  </w:rPr>
                  <m:t>·</m:t>
                </m:r>
                <m:nary>
                  <m:naryPr>
                    <m:chr m:val="∏"/>
                    <m:limLoc m:val="undOvr"/>
                    <m:ctrlPr>
                      <w:ins w:id="230" w:author="Li Ma" w:date="2018-08-05T08:50:00Z">
                        <w:rPr>
                          <w:rFonts w:ascii="Cambria Math" w:hAnsi="Cambria Math"/>
                          <w:i/>
                          <w:color w:val="000000" w:themeColor="text1"/>
                        </w:rPr>
                      </w:ins>
                    </m:ctrlPr>
                  </m:naryPr>
                  <m:sub>
                    <m:r>
                      <w:rPr>
                        <w:rFonts w:ascii="Cambria Math" w:hAnsi="Cambria Math"/>
                        <w:color w:val="000000" w:themeColor="text1"/>
                      </w:rPr>
                      <m:t>j=1</m:t>
                    </m:r>
                  </m:sub>
                  <m:sup>
                    <m:sSub>
                      <m:sSubPr>
                        <m:ctrlPr>
                          <w:ins w:id="231" w:author="Li Ma" w:date="2018-08-05T08:50:00Z">
                            <w:rPr>
                              <w:rFonts w:ascii="Cambria Math" w:hAnsi="Cambria Math"/>
                              <w:i/>
                              <w:color w:val="000000" w:themeColor="text1"/>
                            </w:rPr>
                          </w:ins>
                        </m:ctrlPr>
                      </m:sSubPr>
                      <m:e>
                        <m:r>
                          <w:rPr>
                            <w:rFonts w:ascii="Cambria Math" w:hAnsi="Cambria Math"/>
                            <w:color w:val="000000" w:themeColor="text1"/>
                          </w:rPr>
                          <m:t>q</m:t>
                        </m:r>
                      </m:e>
                      <m:sub>
                        <m:r>
                          <w:rPr>
                            <w:rFonts w:ascii="Cambria Math" w:hAnsi="Cambria Math"/>
                            <w:color w:val="000000" w:themeColor="text1"/>
                          </w:rPr>
                          <m:t>T</m:t>
                        </m:r>
                      </m:sub>
                    </m:sSub>
                  </m:sup>
                  <m:e>
                    <m:f>
                      <m:fPr>
                        <m:ctrlPr>
                          <w:ins w:id="232" w:author="Li Ma" w:date="2018-08-05T08:50:00Z">
                            <w:rPr>
                              <w:rFonts w:ascii="Cambria Math" w:hAnsi="Cambria Math"/>
                              <w:i/>
                              <w:color w:val="000000" w:themeColor="text1"/>
                            </w:rPr>
                          </w:ins>
                        </m:ctrlPr>
                      </m:fPr>
                      <m:num>
                        <m:r>
                          <m:rPr>
                            <m:sty m:val="p"/>
                          </m:rPr>
                          <w:rPr>
                            <w:rFonts w:ascii="Cambria Math" w:hAnsi="Cambria Math"/>
                            <w:color w:val="000000" w:themeColor="text1"/>
                          </w:rPr>
                          <m:t>Γ</m:t>
                        </m:r>
                        <m:d>
                          <m:dPr>
                            <m:ctrlPr>
                              <w:ins w:id="233" w:author="Li Ma" w:date="2018-08-05T08:50:00Z">
                                <w:rPr>
                                  <w:rFonts w:ascii="Cambria Math" w:hAnsi="Cambria Math"/>
                                  <w:i/>
                                  <w:color w:val="000000" w:themeColor="text1"/>
                                </w:rPr>
                              </w:ins>
                            </m:ctrlPr>
                          </m:dPr>
                          <m:e>
                            <m:f>
                              <m:fPr>
                                <m:ctrlPr>
                                  <w:ins w:id="234" w:author="Li Ma" w:date="2018-08-05T08:50:00Z">
                                    <w:rPr>
                                      <w:rFonts w:ascii="Cambria Math" w:hAnsi="Cambria Math"/>
                                      <w:i/>
                                      <w:color w:val="000000" w:themeColor="text1"/>
                                    </w:rPr>
                                  </w:ins>
                                </m:ctrlPr>
                              </m:fPr>
                              <m:num>
                                <m:r>
                                  <w:rPr>
                                    <w:rFonts w:ascii="Cambria Math" w:hAnsi="Cambria Math"/>
                                    <w:color w:val="000000" w:themeColor="text1"/>
                                  </w:rPr>
                                  <m:t>α</m:t>
                                </m:r>
                              </m:num>
                              <m:den>
                                <m:sSub>
                                  <m:sSubPr>
                                    <m:ctrlPr>
                                      <w:ins w:id="235" w:author="Li Ma" w:date="2018-08-05T08:50:00Z">
                                        <w:rPr>
                                          <w:rFonts w:ascii="Cambria Math" w:hAnsi="Cambria Math"/>
                                          <w:i/>
                                          <w:color w:val="000000" w:themeColor="text1"/>
                                        </w:rPr>
                                      </w:ins>
                                    </m:ctrlPr>
                                  </m:sSubPr>
                                  <m:e>
                                    <m:r>
                                      <w:rPr>
                                        <w:rFonts w:ascii="Cambria Math" w:hAnsi="Cambria Math"/>
                                        <w:color w:val="000000" w:themeColor="text1"/>
                                      </w:rPr>
                                      <m:t>q</m:t>
                                    </m:r>
                                  </m:e>
                                  <m:sub>
                                    <m:r>
                                      <w:rPr>
                                        <w:rFonts w:ascii="Cambria Math" w:hAnsi="Cambria Math"/>
                                        <w:color w:val="000000" w:themeColor="text1"/>
                                      </w:rPr>
                                      <m:t>T</m:t>
                                    </m:r>
                                  </m:sub>
                                </m:sSub>
                              </m:den>
                            </m:f>
                          </m:e>
                        </m:d>
                      </m:num>
                      <m:den>
                        <m:r>
                          <m:rPr>
                            <m:sty m:val="p"/>
                          </m:rPr>
                          <w:rPr>
                            <w:rFonts w:ascii="Cambria Math" w:hAnsi="Cambria Math"/>
                            <w:color w:val="000000" w:themeColor="text1"/>
                          </w:rPr>
                          <m:t>Γ</m:t>
                        </m:r>
                        <m:d>
                          <m:dPr>
                            <m:ctrlPr>
                              <w:ins w:id="236" w:author="Li Ma" w:date="2018-08-05T08:50:00Z">
                                <w:rPr>
                                  <w:rFonts w:ascii="Cambria Math" w:hAnsi="Cambria Math"/>
                                  <w:i/>
                                  <w:color w:val="000000" w:themeColor="text1"/>
                                </w:rPr>
                              </w:ins>
                            </m:ctrlPr>
                          </m:dPr>
                          <m:e>
                            <m:sSub>
                              <m:sSubPr>
                                <m:ctrlPr>
                                  <w:ins w:id="237" w:author="Li Ma" w:date="2018-08-05T08:50:00Z">
                                    <w:rPr>
                                      <w:rFonts w:ascii="Cambria Math" w:hAnsi="Cambria Math"/>
                                      <w:i/>
                                      <w:color w:val="000000" w:themeColor="text1"/>
                                    </w:rPr>
                                  </w:ins>
                                </m:ctrlPr>
                              </m:sSubPr>
                              <m:e>
                                <m:r>
                                  <w:rPr>
                                    <w:rFonts w:ascii="Cambria Math" w:hAnsi="Cambria Math"/>
                                    <w:color w:val="000000" w:themeColor="text1"/>
                                  </w:rPr>
                                  <m:t>N</m:t>
                                </m:r>
                              </m:e>
                              <m:sub>
                                <m:r>
                                  <w:rPr>
                                    <w:rFonts w:ascii="Cambria Math" w:hAnsi="Cambria Math"/>
                                    <w:color w:val="000000" w:themeColor="text1"/>
                                  </w:rPr>
                                  <m:t>j</m:t>
                                </m:r>
                              </m:sub>
                            </m:sSub>
                            <m:r>
                              <w:rPr>
                                <w:rFonts w:ascii="Cambria Math" w:hAnsi="Cambria Math"/>
                                <w:color w:val="000000" w:themeColor="text1"/>
                              </w:rPr>
                              <m:t>+</m:t>
                            </m:r>
                            <m:f>
                              <m:fPr>
                                <m:ctrlPr>
                                  <w:ins w:id="238" w:author="Li Ma" w:date="2018-08-05T08:50:00Z">
                                    <w:rPr>
                                      <w:rFonts w:ascii="Cambria Math" w:hAnsi="Cambria Math"/>
                                      <w:i/>
                                      <w:color w:val="000000" w:themeColor="text1"/>
                                    </w:rPr>
                                  </w:ins>
                                </m:ctrlPr>
                              </m:fPr>
                              <m:num>
                                <m:r>
                                  <w:rPr>
                                    <w:rFonts w:ascii="Cambria Math" w:hAnsi="Cambria Math"/>
                                    <w:color w:val="000000" w:themeColor="text1"/>
                                  </w:rPr>
                                  <m:t>α</m:t>
                                </m:r>
                              </m:num>
                              <m:den>
                                <m:sSub>
                                  <m:sSubPr>
                                    <m:ctrlPr>
                                      <w:ins w:id="239" w:author="Li Ma" w:date="2018-08-05T08:50:00Z">
                                        <w:rPr>
                                          <w:rFonts w:ascii="Cambria Math" w:hAnsi="Cambria Math"/>
                                          <w:i/>
                                          <w:color w:val="000000" w:themeColor="text1"/>
                                        </w:rPr>
                                      </w:ins>
                                    </m:ctrlPr>
                                  </m:sSubPr>
                                  <m:e>
                                    <m:r>
                                      <w:rPr>
                                        <w:rFonts w:ascii="Cambria Math" w:hAnsi="Cambria Math"/>
                                        <w:color w:val="000000" w:themeColor="text1"/>
                                      </w:rPr>
                                      <m:t>q</m:t>
                                    </m:r>
                                  </m:e>
                                  <m:sub>
                                    <m:r>
                                      <w:rPr>
                                        <w:rFonts w:ascii="Cambria Math" w:hAnsi="Cambria Math"/>
                                        <w:color w:val="000000" w:themeColor="text1"/>
                                      </w:rPr>
                                      <m:t>T</m:t>
                                    </m:r>
                                  </m:sub>
                                </m:sSub>
                              </m:den>
                            </m:f>
                          </m:e>
                        </m:d>
                      </m:den>
                    </m:f>
                    <m:nary>
                      <m:naryPr>
                        <m:chr m:val="∏"/>
                        <m:limLoc m:val="undOvr"/>
                        <m:ctrlPr>
                          <w:ins w:id="240" w:author="Li Ma" w:date="2018-08-05T08:50:00Z">
                            <w:rPr>
                              <w:rFonts w:ascii="Cambria Math" w:hAnsi="Cambria Math"/>
                              <w:i/>
                              <w:color w:val="000000" w:themeColor="text1"/>
                            </w:rPr>
                          </w:ins>
                        </m:ctrlPr>
                      </m:naryPr>
                      <m:sub>
                        <m:r>
                          <w:rPr>
                            <w:rFonts w:ascii="Cambria Math" w:hAnsi="Cambria Math"/>
                            <w:color w:val="000000" w:themeColor="text1"/>
                          </w:rPr>
                          <m:t>k=1</m:t>
                        </m:r>
                      </m:sub>
                      <m:sup>
                        <m:sSub>
                          <m:sSubPr>
                            <m:ctrlPr>
                              <w:ins w:id="241" w:author="Li Ma" w:date="2018-08-05T08:50:00Z">
                                <w:rPr>
                                  <w:rFonts w:ascii="Cambria Math" w:hAnsi="Cambria Math"/>
                                  <w:i/>
                                  <w:color w:val="000000" w:themeColor="text1"/>
                                </w:rPr>
                              </w:ins>
                            </m:ctrlPr>
                          </m:sSubPr>
                          <m:e>
                            <m:r>
                              <w:rPr>
                                <w:rFonts w:ascii="Cambria Math" w:hAnsi="Cambria Math"/>
                                <w:color w:val="000000" w:themeColor="text1"/>
                              </w:rPr>
                              <m:t>r</m:t>
                            </m:r>
                          </m:e>
                          <m:sub>
                            <m:r>
                              <w:rPr>
                                <w:rFonts w:ascii="Cambria Math" w:hAnsi="Cambria Math"/>
                                <w:color w:val="000000" w:themeColor="text1"/>
                              </w:rPr>
                              <m:t>i</m:t>
                            </m:r>
                          </m:sub>
                        </m:sSub>
                      </m:sup>
                      <m:e>
                        <m:f>
                          <m:fPr>
                            <m:ctrlPr>
                              <w:ins w:id="242" w:author="Li Ma" w:date="2018-08-05T08:50:00Z">
                                <w:rPr>
                                  <w:rFonts w:ascii="Cambria Math" w:hAnsi="Cambria Math"/>
                                  <w:i/>
                                  <w:color w:val="000000" w:themeColor="text1"/>
                                </w:rPr>
                              </w:ins>
                            </m:ctrlPr>
                          </m:fPr>
                          <m:num>
                            <m:r>
                              <m:rPr>
                                <m:sty m:val="p"/>
                              </m:rPr>
                              <w:rPr>
                                <w:rFonts w:ascii="Cambria Math" w:hAnsi="Cambria Math"/>
                                <w:color w:val="000000" w:themeColor="text1"/>
                              </w:rPr>
                              <m:t>Γ</m:t>
                            </m:r>
                            <m:d>
                              <m:dPr>
                                <m:ctrlPr>
                                  <w:ins w:id="243" w:author="Li Ma" w:date="2018-08-05T08:50:00Z">
                                    <w:rPr>
                                      <w:rFonts w:ascii="Cambria Math" w:hAnsi="Cambria Math"/>
                                      <w:i/>
                                      <w:color w:val="000000" w:themeColor="text1"/>
                                    </w:rPr>
                                  </w:ins>
                                </m:ctrlPr>
                              </m:dPr>
                              <m:e>
                                <m:sSub>
                                  <m:sSubPr>
                                    <m:ctrlPr>
                                      <w:ins w:id="244" w:author="Li Ma" w:date="2018-08-05T08:50:00Z">
                                        <w:rPr>
                                          <w:rFonts w:ascii="Cambria Math" w:hAnsi="Cambria Math"/>
                                          <w:i/>
                                          <w:color w:val="000000" w:themeColor="text1"/>
                                        </w:rPr>
                                      </w:ins>
                                    </m:ctrlPr>
                                  </m:sSubPr>
                                  <m:e>
                                    <m:r>
                                      <w:rPr>
                                        <w:rFonts w:ascii="Cambria Math" w:hAnsi="Cambria Math"/>
                                        <w:color w:val="000000" w:themeColor="text1"/>
                                      </w:rPr>
                                      <m:t>N</m:t>
                                    </m:r>
                                  </m:e>
                                  <m:sub>
                                    <m:r>
                                      <w:rPr>
                                        <w:rFonts w:ascii="Cambria Math" w:hAnsi="Cambria Math"/>
                                        <w:color w:val="000000" w:themeColor="text1"/>
                                      </w:rPr>
                                      <m:t>jk</m:t>
                                    </m:r>
                                  </m:sub>
                                </m:sSub>
                                <m:r>
                                  <w:rPr>
                                    <w:rFonts w:ascii="Cambria Math" w:hAnsi="Cambria Math"/>
                                    <w:color w:val="000000" w:themeColor="text1"/>
                                  </w:rPr>
                                  <m:t>+</m:t>
                                </m:r>
                                <m:f>
                                  <m:fPr>
                                    <m:ctrlPr>
                                      <w:ins w:id="245" w:author="Li Ma" w:date="2018-08-05T08:50:00Z">
                                        <w:rPr>
                                          <w:rFonts w:ascii="Cambria Math" w:hAnsi="Cambria Math"/>
                                          <w:i/>
                                          <w:color w:val="000000" w:themeColor="text1"/>
                                        </w:rPr>
                                      </w:ins>
                                    </m:ctrlPr>
                                  </m:fPr>
                                  <m:num>
                                    <m:r>
                                      <w:rPr>
                                        <w:rFonts w:ascii="Cambria Math" w:hAnsi="Cambria Math"/>
                                        <w:color w:val="000000" w:themeColor="text1"/>
                                      </w:rPr>
                                      <m:t>α</m:t>
                                    </m:r>
                                  </m:num>
                                  <m:den>
                                    <m:sSub>
                                      <m:sSubPr>
                                        <m:ctrlPr>
                                          <w:ins w:id="246" w:author="Li Ma" w:date="2018-08-05T08:50:00Z">
                                            <w:rPr>
                                              <w:rFonts w:ascii="Cambria Math" w:hAnsi="Cambria Math"/>
                                              <w:i/>
                                              <w:color w:val="000000" w:themeColor="text1"/>
                                            </w:rPr>
                                          </w:ins>
                                        </m:ctrlPr>
                                      </m:sSubPr>
                                      <m:e>
                                        <m:sSub>
                                          <m:sSubPr>
                                            <m:ctrlPr>
                                              <w:ins w:id="247" w:author="Li Ma" w:date="2018-08-05T08:50:00Z">
                                                <w:rPr>
                                                  <w:rFonts w:ascii="Cambria Math" w:hAnsi="Cambria Math"/>
                                                  <w:i/>
                                                  <w:color w:val="000000" w:themeColor="text1"/>
                                                </w:rPr>
                                              </w:ins>
                                            </m:ctrlPr>
                                          </m:sSubPr>
                                          <m:e>
                                            <m:r>
                                              <w:rPr>
                                                <w:rFonts w:ascii="Cambria Math" w:hAnsi="Cambria Math"/>
                                                <w:color w:val="000000" w:themeColor="text1"/>
                                              </w:rPr>
                                              <m:t>r</m:t>
                                            </m:r>
                                          </m:e>
                                          <m:sub>
                                            <m:r>
                                              <w:rPr>
                                                <w:rFonts w:ascii="Cambria Math" w:hAnsi="Cambria Math"/>
                                                <w:color w:val="000000" w:themeColor="text1"/>
                                              </w:rPr>
                                              <m:t>T</m:t>
                                            </m:r>
                                          </m:sub>
                                        </m:sSub>
                                        <m:r>
                                          <w:rPr>
                                            <w:rFonts w:ascii="Cambria Math" w:hAnsi="Cambria Math"/>
                                            <w:color w:val="000000" w:themeColor="text1"/>
                                          </w:rPr>
                                          <m:t>q</m:t>
                                        </m:r>
                                      </m:e>
                                      <m:sub>
                                        <m:r>
                                          <w:rPr>
                                            <w:rFonts w:ascii="Cambria Math" w:hAnsi="Cambria Math"/>
                                            <w:color w:val="000000" w:themeColor="text1"/>
                                          </w:rPr>
                                          <m:t>T</m:t>
                                        </m:r>
                                      </m:sub>
                                    </m:sSub>
                                  </m:den>
                                </m:f>
                              </m:e>
                            </m:d>
                          </m:num>
                          <m:den>
                            <m:r>
                              <m:rPr>
                                <m:sty m:val="p"/>
                              </m:rPr>
                              <w:rPr>
                                <w:rFonts w:ascii="Cambria Math" w:hAnsi="Cambria Math"/>
                                <w:color w:val="000000" w:themeColor="text1"/>
                              </w:rPr>
                              <m:t>Γ</m:t>
                            </m:r>
                            <m:d>
                              <m:dPr>
                                <m:ctrlPr>
                                  <w:ins w:id="248" w:author="Li Ma" w:date="2018-08-05T08:50:00Z">
                                    <w:rPr>
                                      <w:rFonts w:ascii="Cambria Math" w:hAnsi="Cambria Math"/>
                                      <w:i/>
                                      <w:color w:val="000000" w:themeColor="text1"/>
                                    </w:rPr>
                                  </w:ins>
                                </m:ctrlPr>
                              </m:dPr>
                              <m:e>
                                <m:f>
                                  <m:fPr>
                                    <m:ctrlPr>
                                      <w:ins w:id="249" w:author="Li Ma" w:date="2018-08-05T08:50:00Z">
                                        <w:rPr>
                                          <w:rFonts w:ascii="Cambria Math" w:hAnsi="Cambria Math"/>
                                          <w:i/>
                                          <w:color w:val="000000" w:themeColor="text1"/>
                                        </w:rPr>
                                      </w:ins>
                                    </m:ctrlPr>
                                  </m:fPr>
                                  <m:num>
                                    <m:r>
                                      <w:rPr>
                                        <w:rFonts w:ascii="Cambria Math" w:hAnsi="Cambria Math"/>
                                        <w:color w:val="000000" w:themeColor="text1"/>
                                      </w:rPr>
                                      <m:t>α</m:t>
                                    </m:r>
                                  </m:num>
                                  <m:den>
                                    <m:sSub>
                                      <m:sSubPr>
                                        <m:ctrlPr>
                                          <w:ins w:id="250" w:author="Li Ma" w:date="2018-08-05T08:50:00Z">
                                            <w:rPr>
                                              <w:rFonts w:ascii="Cambria Math" w:hAnsi="Cambria Math"/>
                                              <w:i/>
                                              <w:color w:val="000000" w:themeColor="text1"/>
                                            </w:rPr>
                                          </w:ins>
                                        </m:ctrlPr>
                                      </m:sSubPr>
                                      <m:e>
                                        <m:sSub>
                                          <m:sSubPr>
                                            <m:ctrlPr>
                                              <w:ins w:id="251" w:author="Li Ma" w:date="2018-08-05T08:50:00Z">
                                                <w:rPr>
                                                  <w:rFonts w:ascii="Cambria Math" w:hAnsi="Cambria Math"/>
                                                  <w:i/>
                                                  <w:color w:val="000000" w:themeColor="text1"/>
                                                </w:rPr>
                                              </w:ins>
                                            </m:ctrlPr>
                                          </m:sSubPr>
                                          <m:e>
                                            <m:r>
                                              <w:rPr>
                                                <w:rFonts w:ascii="Cambria Math" w:hAnsi="Cambria Math"/>
                                                <w:color w:val="000000" w:themeColor="text1"/>
                                              </w:rPr>
                                              <m:t>r</m:t>
                                            </m:r>
                                          </m:e>
                                          <m:sub>
                                            <m:r>
                                              <w:rPr>
                                                <w:rFonts w:ascii="Cambria Math" w:hAnsi="Cambria Math"/>
                                                <w:color w:val="000000" w:themeColor="text1"/>
                                              </w:rPr>
                                              <m:t>T</m:t>
                                            </m:r>
                                          </m:sub>
                                        </m:sSub>
                                        <m:r>
                                          <w:rPr>
                                            <w:rFonts w:ascii="Cambria Math" w:hAnsi="Cambria Math"/>
                                            <w:color w:val="000000" w:themeColor="text1"/>
                                          </w:rPr>
                                          <m:t>q</m:t>
                                        </m:r>
                                      </m:e>
                                      <m:sub>
                                        <m:r>
                                          <w:rPr>
                                            <w:rFonts w:ascii="Cambria Math" w:hAnsi="Cambria Math"/>
                                            <w:color w:val="000000" w:themeColor="text1"/>
                                          </w:rPr>
                                          <m:t>T</m:t>
                                        </m:r>
                                      </m:sub>
                                    </m:sSub>
                                  </m:den>
                                </m:f>
                              </m:e>
                            </m:d>
                          </m:den>
                        </m:f>
                      </m:e>
                    </m:nary>
                  </m:e>
                </m:nary>
                <m:r>
                  <w:rPr>
                    <w:rFonts w:ascii="Cambria Math" w:hAnsi="Cambria Math"/>
                    <w:color w:val="000000" w:themeColor="text1"/>
                  </w:rPr>
                  <m:t xml:space="preserve"> </m:t>
                </m:r>
              </m:oMath>
            </m:oMathPara>
          </w:p>
        </w:tc>
        <w:tc>
          <w:tcPr>
            <w:tcW w:w="1476" w:type="dxa"/>
          </w:tcPr>
          <w:p w14:paraId="7258A4F5" w14:textId="3BFEDBB7" w:rsidR="00A348BE" w:rsidRPr="003575DF" w:rsidRDefault="00A348BE" w:rsidP="003575DF">
            <w:pPr>
              <w:spacing w:line="360" w:lineRule="auto"/>
              <w:jc w:val="both"/>
              <w:rPr>
                <w:rFonts w:ascii="Book Antiqua" w:hAnsi="Book Antiqua"/>
                <w:color w:val="000000" w:themeColor="text1"/>
              </w:rPr>
            </w:pPr>
            <w:r w:rsidRPr="003575DF">
              <w:rPr>
                <w:rFonts w:ascii="Book Antiqua" w:hAnsi="Book Antiqua"/>
                <w:color w:val="000000" w:themeColor="text1"/>
              </w:rPr>
              <w:t>(</w:t>
            </w:r>
            <w:r w:rsidR="00AA4A3F" w:rsidRPr="003575DF">
              <w:rPr>
                <w:rFonts w:ascii="Book Antiqua" w:hAnsi="Book Antiqua"/>
                <w:color w:val="000000" w:themeColor="text1"/>
              </w:rPr>
              <w:t>5</w:t>
            </w:r>
            <w:r w:rsidRPr="003575DF">
              <w:rPr>
                <w:rFonts w:ascii="Book Antiqua" w:hAnsi="Book Antiqua"/>
                <w:color w:val="000000" w:themeColor="text1"/>
              </w:rPr>
              <w:t>)</w:t>
            </w:r>
          </w:p>
        </w:tc>
      </w:tr>
    </w:tbl>
    <w:p w14:paraId="7C9E6AA5" w14:textId="77777777" w:rsidR="0070673E" w:rsidRPr="003575DF" w:rsidRDefault="0070673E" w:rsidP="003575DF">
      <w:pPr>
        <w:spacing w:line="360" w:lineRule="auto"/>
        <w:jc w:val="both"/>
        <w:rPr>
          <w:rFonts w:ascii="Book Antiqua" w:hAnsi="Book Antiqua"/>
          <w:color w:val="000000" w:themeColor="text1"/>
        </w:rPr>
      </w:pPr>
    </w:p>
    <w:p w14:paraId="646E3CBE" w14:textId="44C7D91F" w:rsidR="0070673E" w:rsidRPr="003575DF" w:rsidRDefault="0070673E" w:rsidP="003575DF">
      <w:pPr>
        <w:spacing w:line="360" w:lineRule="auto"/>
        <w:ind w:firstLine="720"/>
        <w:jc w:val="both"/>
        <w:rPr>
          <w:rFonts w:ascii="Book Antiqua" w:hAnsi="Book Antiqua"/>
          <w:color w:val="000000" w:themeColor="text1"/>
        </w:rPr>
      </w:pPr>
      <w:r w:rsidRPr="003575DF">
        <w:rPr>
          <w:rFonts w:ascii="Book Antiqua" w:hAnsi="Book Antiqua"/>
          <w:color w:val="000000" w:themeColor="text1"/>
        </w:rPr>
        <w:lastRenderedPageBreak/>
        <w:t>The expectation of each parameter</w:t>
      </w:r>
      <w:r w:rsidR="00FA1B87" w:rsidRPr="003575DF">
        <w:rPr>
          <w:rFonts w:ascii="Book Antiqua" w:hAnsi="Book Antiqua"/>
          <w:color w:val="000000" w:themeColor="text1"/>
        </w:rPr>
        <w:t xml:space="preserve"> value</w:t>
      </w:r>
      <w:r w:rsidRPr="003575DF">
        <w:rPr>
          <w:rFonts w:ascii="Book Antiqua" w:hAnsi="Book Antiqua"/>
          <w:color w:val="000000" w:themeColor="text1"/>
        </w:rPr>
        <w:t xml:space="preserve"> of the BN is computed with Equation </w:t>
      </w:r>
      <w:r w:rsidR="00AA4A3F" w:rsidRPr="003575DF">
        <w:rPr>
          <w:rFonts w:ascii="Book Antiqua" w:hAnsi="Book Antiqua"/>
          <w:color w:val="000000" w:themeColor="text1"/>
        </w:rPr>
        <w:t>6</w:t>
      </w:r>
      <w:r w:rsidR="00D9042F" w:rsidRPr="003575DF">
        <w:rPr>
          <w:rFonts w:ascii="Book Antiqua" w:hAnsi="Book Antiqua"/>
          <w:color w:val="000000" w:themeColor="text1"/>
        </w:rPr>
        <w:t xml:space="preserve">. </w:t>
      </w:r>
    </w:p>
    <w:tbl>
      <w:tblPr>
        <w:tblStyle w:val="TableGrid"/>
        <w:tblW w:w="8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310"/>
        <w:gridCol w:w="1476"/>
      </w:tblGrid>
      <w:tr w:rsidR="008119AA" w:rsidRPr="003575DF" w14:paraId="2465C846" w14:textId="77777777" w:rsidTr="00394747">
        <w:tc>
          <w:tcPr>
            <w:tcW w:w="1458" w:type="dxa"/>
            <w:vAlign w:val="center"/>
          </w:tcPr>
          <w:p w14:paraId="75EC7B52" w14:textId="77777777" w:rsidR="008119AA" w:rsidRPr="003575DF" w:rsidRDefault="008119AA" w:rsidP="003575DF">
            <w:pPr>
              <w:spacing w:line="360" w:lineRule="auto"/>
              <w:jc w:val="both"/>
              <w:rPr>
                <w:rFonts w:ascii="Book Antiqua" w:hAnsi="Book Antiqua"/>
                <w:color w:val="000000" w:themeColor="text1"/>
              </w:rPr>
            </w:pPr>
          </w:p>
        </w:tc>
        <w:tc>
          <w:tcPr>
            <w:tcW w:w="5310" w:type="dxa"/>
            <w:vAlign w:val="center"/>
          </w:tcPr>
          <w:p w14:paraId="0C43FD0A" w14:textId="4F15C99A" w:rsidR="008119AA" w:rsidRPr="003575DF" w:rsidRDefault="00FA1B87" w:rsidP="003575DF">
            <w:pPr>
              <w:spacing w:line="360" w:lineRule="auto"/>
              <w:jc w:val="both"/>
              <w:rPr>
                <w:rFonts w:ascii="Book Antiqua" w:hAnsi="Book Antiqua"/>
                <w:color w:val="000000" w:themeColor="text1"/>
              </w:rPr>
            </w:pPr>
            <m:oMathPara>
              <m:oMath>
                <m:r>
                  <m:rPr>
                    <m:scr m:val="double-struck"/>
                  </m:rPr>
                  <w:rPr>
                    <w:rFonts w:ascii="Cambria Math" w:hAnsi="Cambria Math"/>
                    <w:color w:val="000000" w:themeColor="text1"/>
                  </w:rPr>
                  <m:t>E</m:t>
                </m:r>
                <m:d>
                  <m:dPr>
                    <m:begChr m:val="["/>
                    <m:endChr m:val="]"/>
                    <m:ctrlPr>
                      <w:ins w:id="252" w:author="Li Ma" w:date="2018-08-05T08:50:00Z">
                        <w:rPr>
                          <w:rFonts w:ascii="Cambria Math" w:hAnsi="Cambria Math"/>
                          <w:i/>
                          <w:color w:val="000000" w:themeColor="text1"/>
                        </w:rPr>
                      </w:ins>
                    </m:ctrlPr>
                  </m:dPr>
                  <m:e>
                    <m:sSub>
                      <m:sSubPr>
                        <m:ctrlPr>
                          <w:ins w:id="253" w:author="Li Ma" w:date="2018-08-05T08:50:00Z">
                            <w:rPr>
                              <w:rFonts w:ascii="Cambria Math" w:hAnsi="Cambria Math"/>
                              <w:i/>
                              <w:color w:val="000000" w:themeColor="text1"/>
                            </w:rPr>
                          </w:ins>
                        </m:ctrlPr>
                      </m:sSubPr>
                      <m:e>
                        <m:r>
                          <w:rPr>
                            <w:rFonts w:ascii="Cambria Math" w:hAnsi="Cambria Math"/>
                            <w:color w:val="000000" w:themeColor="text1"/>
                          </w:rPr>
                          <m:t>θ</m:t>
                        </m:r>
                      </m:e>
                      <m:sub>
                        <m:r>
                          <w:rPr>
                            <w:rFonts w:ascii="Cambria Math" w:hAnsi="Cambria Math"/>
                            <w:color w:val="000000" w:themeColor="text1"/>
                          </w:rPr>
                          <m:t>jk</m:t>
                        </m:r>
                      </m:sub>
                    </m:sSub>
                    <m:r>
                      <w:rPr>
                        <w:rFonts w:ascii="Cambria Math" w:hAnsi="Cambria Math"/>
                        <w:color w:val="000000" w:themeColor="text1"/>
                      </w:rPr>
                      <m:t>|D,</m:t>
                    </m:r>
                    <m:sSub>
                      <m:sSubPr>
                        <m:ctrlPr>
                          <w:ins w:id="254"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e>
                </m:d>
                <m:r>
                  <w:rPr>
                    <w:rFonts w:ascii="Cambria Math" w:hAnsi="Cambria Math"/>
                    <w:color w:val="000000" w:themeColor="text1"/>
                  </w:rPr>
                  <m:t xml:space="preserve">= </m:t>
                </m:r>
                <m:f>
                  <m:fPr>
                    <m:ctrlPr>
                      <w:ins w:id="255" w:author="Li Ma" w:date="2018-08-05T08:50:00Z">
                        <w:rPr>
                          <w:rFonts w:ascii="Cambria Math" w:hAnsi="Cambria Math"/>
                          <w:i/>
                          <w:color w:val="000000" w:themeColor="text1"/>
                        </w:rPr>
                      </w:ins>
                    </m:ctrlPr>
                  </m:fPr>
                  <m:num>
                    <m:sSub>
                      <m:sSubPr>
                        <m:ctrlPr>
                          <w:ins w:id="256" w:author="Li Ma" w:date="2018-08-05T08:50:00Z">
                            <w:rPr>
                              <w:rFonts w:ascii="Cambria Math" w:hAnsi="Cambria Math"/>
                              <w:i/>
                              <w:color w:val="000000" w:themeColor="text1"/>
                            </w:rPr>
                          </w:ins>
                        </m:ctrlPr>
                      </m:sSubPr>
                      <m:e>
                        <m:r>
                          <w:rPr>
                            <w:rFonts w:ascii="Cambria Math" w:hAnsi="Cambria Math"/>
                            <w:color w:val="000000" w:themeColor="text1"/>
                          </w:rPr>
                          <m:t>N</m:t>
                        </m:r>
                      </m:e>
                      <m:sub>
                        <m:r>
                          <w:rPr>
                            <w:rFonts w:ascii="Cambria Math" w:hAnsi="Cambria Math"/>
                            <w:color w:val="000000" w:themeColor="text1"/>
                          </w:rPr>
                          <m:t>jk</m:t>
                        </m:r>
                      </m:sub>
                    </m:sSub>
                    <m:r>
                      <w:rPr>
                        <w:rFonts w:ascii="Cambria Math" w:hAnsi="Cambria Math"/>
                        <w:color w:val="000000" w:themeColor="text1"/>
                      </w:rPr>
                      <m:t>+</m:t>
                    </m:r>
                    <m:f>
                      <m:fPr>
                        <m:ctrlPr>
                          <w:ins w:id="257" w:author="Li Ma" w:date="2018-08-05T08:50:00Z">
                            <w:rPr>
                              <w:rFonts w:ascii="Cambria Math" w:hAnsi="Cambria Math"/>
                              <w:i/>
                              <w:color w:val="000000" w:themeColor="text1"/>
                            </w:rPr>
                          </w:ins>
                        </m:ctrlPr>
                      </m:fPr>
                      <m:num>
                        <m:r>
                          <w:rPr>
                            <w:rFonts w:ascii="Cambria Math" w:hAnsi="Cambria Math"/>
                            <w:color w:val="000000" w:themeColor="text1"/>
                          </w:rPr>
                          <m:t>α</m:t>
                        </m:r>
                      </m:num>
                      <m:den>
                        <m:sSub>
                          <m:sSubPr>
                            <m:ctrlPr>
                              <w:ins w:id="258" w:author="Li Ma" w:date="2018-08-05T08:50:00Z">
                                <w:rPr>
                                  <w:rFonts w:ascii="Cambria Math" w:hAnsi="Cambria Math"/>
                                  <w:i/>
                                  <w:color w:val="000000" w:themeColor="text1"/>
                                </w:rPr>
                              </w:ins>
                            </m:ctrlPr>
                          </m:sSubPr>
                          <m:e>
                            <m:sSub>
                              <m:sSubPr>
                                <m:ctrlPr>
                                  <w:ins w:id="259" w:author="Li Ma" w:date="2018-08-05T08:50:00Z">
                                    <w:rPr>
                                      <w:rFonts w:ascii="Cambria Math" w:hAnsi="Cambria Math"/>
                                      <w:i/>
                                      <w:color w:val="000000" w:themeColor="text1"/>
                                    </w:rPr>
                                  </w:ins>
                                </m:ctrlPr>
                              </m:sSubPr>
                              <m:e>
                                <m:r>
                                  <w:rPr>
                                    <w:rFonts w:ascii="Cambria Math" w:hAnsi="Cambria Math"/>
                                    <w:color w:val="000000" w:themeColor="text1"/>
                                  </w:rPr>
                                  <m:t>r</m:t>
                                </m:r>
                              </m:e>
                              <m:sub>
                                <m:r>
                                  <w:rPr>
                                    <w:rFonts w:ascii="Cambria Math" w:hAnsi="Cambria Math"/>
                                    <w:color w:val="000000" w:themeColor="text1"/>
                                  </w:rPr>
                                  <m:t>T</m:t>
                                </m:r>
                              </m:sub>
                            </m:sSub>
                            <m:r>
                              <w:rPr>
                                <w:rFonts w:ascii="Cambria Math" w:hAnsi="Cambria Math"/>
                                <w:color w:val="000000" w:themeColor="text1"/>
                              </w:rPr>
                              <m:t>q</m:t>
                            </m:r>
                          </m:e>
                          <m:sub>
                            <m:r>
                              <w:rPr>
                                <w:rFonts w:ascii="Cambria Math" w:hAnsi="Cambria Math"/>
                                <w:color w:val="000000" w:themeColor="text1"/>
                              </w:rPr>
                              <m:t>T</m:t>
                            </m:r>
                          </m:sub>
                        </m:sSub>
                      </m:den>
                    </m:f>
                  </m:num>
                  <m:den>
                    <m:sSub>
                      <m:sSubPr>
                        <m:ctrlPr>
                          <w:ins w:id="260" w:author="Li Ma" w:date="2018-08-05T08:50:00Z">
                            <w:rPr>
                              <w:rFonts w:ascii="Cambria Math" w:hAnsi="Cambria Math"/>
                              <w:i/>
                              <w:color w:val="000000" w:themeColor="text1"/>
                            </w:rPr>
                          </w:ins>
                        </m:ctrlPr>
                      </m:sSubPr>
                      <m:e>
                        <m:r>
                          <w:rPr>
                            <w:rFonts w:ascii="Cambria Math" w:hAnsi="Cambria Math"/>
                            <w:color w:val="000000" w:themeColor="text1"/>
                          </w:rPr>
                          <m:t>N</m:t>
                        </m:r>
                      </m:e>
                      <m:sub>
                        <m:r>
                          <w:rPr>
                            <w:rFonts w:ascii="Cambria Math" w:hAnsi="Cambria Math"/>
                            <w:color w:val="000000" w:themeColor="text1"/>
                          </w:rPr>
                          <m:t>j</m:t>
                        </m:r>
                      </m:sub>
                    </m:sSub>
                    <m:r>
                      <w:rPr>
                        <w:rFonts w:ascii="Cambria Math" w:hAnsi="Cambria Math"/>
                        <w:color w:val="000000" w:themeColor="text1"/>
                      </w:rPr>
                      <m:t>+</m:t>
                    </m:r>
                    <m:f>
                      <m:fPr>
                        <m:ctrlPr>
                          <w:ins w:id="261" w:author="Li Ma" w:date="2018-08-05T08:50:00Z">
                            <w:rPr>
                              <w:rFonts w:ascii="Cambria Math" w:hAnsi="Cambria Math"/>
                              <w:i/>
                              <w:color w:val="000000" w:themeColor="text1"/>
                            </w:rPr>
                          </w:ins>
                        </m:ctrlPr>
                      </m:fPr>
                      <m:num>
                        <m:r>
                          <w:rPr>
                            <w:rFonts w:ascii="Cambria Math" w:hAnsi="Cambria Math"/>
                            <w:color w:val="000000" w:themeColor="text1"/>
                          </w:rPr>
                          <m:t>α</m:t>
                        </m:r>
                      </m:num>
                      <m:den>
                        <m:sSub>
                          <m:sSubPr>
                            <m:ctrlPr>
                              <w:ins w:id="262" w:author="Li Ma" w:date="2018-08-05T08:50:00Z">
                                <w:rPr>
                                  <w:rFonts w:ascii="Cambria Math" w:hAnsi="Cambria Math"/>
                                  <w:i/>
                                  <w:color w:val="000000" w:themeColor="text1"/>
                                </w:rPr>
                              </w:ins>
                            </m:ctrlPr>
                          </m:sSubPr>
                          <m:e>
                            <m:r>
                              <w:rPr>
                                <w:rFonts w:ascii="Cambria Math" w:hAnsi="Cambria Math"/>
                                <w:color w:val="000000" w:themeColor="text1"/>
                              </w:rPr>
                              <m:t>q</m:t>
                            </m:r>
                          </m:e>
                          <m:sub>
                            <m:r>
                              <w:rPr>
                                <w:rFonts w:ascii="Cambria Math" w:hAnsi="Cambria Math"/>
                                <w:color w:val="000000" w:themeColor="text1"/>
                              </w:rPr>
                              <m:t>T</m:t>
                            </m:r>
                          </m:sub>
                        </m:sSub>
                      </m:den>
                    </m:f>
                  </m:den>
                </m:f>
              </m:oMath>
            </m:oMathPara>
          </w:p>
        </w:tc>
        <w:tc>
          <w:tcPr>
            <w:tcW w:w="1476" w:type="dxa"/>
          </w:tcPr>
          <w:p w14:paraId="274F330A" w14:textId="55BCC3EA" w:rsidR="008119AA" w:rsidRPr="003575DF" w:rsidRDefault="00AA4A3F" w:rsidP="003575DF">
            <w:pPr>
              <w:spacing w:line="360" w:lineRule="auto"/>
              <w:jc w:val="both"/>
              <w:rPr>
                <w:rFonts w:ascii="Book Antiqua" w:hAnsi="Book Antiqua"/>
                <w:color w:val="000000" w:themeColor="text1"/>
              </w:rPr>
            </w:pPr>
            <w:r w:rsidRPr="003575DF">
              <w:rPr>
                <w:rFonts w:ascii="Book Antiqua" w:hAnsi="Book Antiqua"/>
                <w:color w:val="000000" w:themeColor="text1"/>
              </w:rPr>
              <w:t>(6</w:t>
            </w:r>
            <w:r w:rsidR="008119AA" w:rsidRPr="003575DF">
              <w:rPr>
                <w:rFonts w:ascii="Book Antiqua" w:hAnsi="Book Antiqua"/>
                <w:color w:val="000000" w:themeColor="text1"/>
              </w:rPr>
              <w:t>)</w:t>
            </w:r>
          </w:p>
        </w:tc>
      </w:tr>
    </w:tbl>
    <w:p w14:paraId="6E52DC67" w14:textId="4732794B" w:rsidR="0070673E" w:rsidRPr="003575DF" w:rsidRDefault="00FA1B87" w:rsidP="003575DF">
      <w:pPr>
        <w:spacing w:line="360" w:lineRule="auto"/>
        <w:ind w:firstLineChars="100" w:firstLine="240"/>
        <w:jc w:val="both"/>
        <w:rPr>
          <w:rFonts w:ascii="Book Antiqua" w:hAnsi="Book Antiqua"/>
          <w:color w:val="000000" w:themeColor="text1"/>
        </w:rPr>
      </w:pPr>
      <w:r w:rsidRPr="003575DF">
        <w:rPr>
          <w:rFonts w:ascii="Book Antiqua" w:hAnsi="Book Antiqua"/>
          <w:color w:val="000000" w:themeColor="text1"/>
        </w:rPr>
        <w:t xml:space="preserve">We use this value as the posterior probability of the rule. The number of rules inferred by BRL is equal to the number of </w:t>
      </w:r>
      <m:oMath>
        <m:sSub>
          <m:sSubPr>
            <m:ctrlPr>
              <w:ins w:id="263" w:author="Li Ma" w:date="2018-08-05T08:50:00Z">
                <w:rPr>
                  <w:rFonts w:ascii="Cambria Math" w:hAnsi="Cambria Math"/>
                  <w:i/>
                  <w:color w:val="000000" w:themeColor="text1"/>
                </w:rPr>
              </w:ins>
            </m:ctrlPr>
          </m:sSubPr>
          <m:e>
            <m:r>
              <w:rPr>
                <w:rFonts w:ascii="Cambria Math" w:hAnsi="Cambria Math"/>
                <w:color w:val="000000" w:themeColor="text1"/>
              </w:rPr>
              <m:t>θ</m:t>
            </m:r>
          </m:e>
          <m:sub>
            <m:r>
              <w:rPr>
                <w:rFonts w:ascii="Cambria Math" w:hAnsi="Cambria Math"/>
                <w:color w:val="000000" w:themeColor="text1"/>
              </w:rPr>
              <m:t>jk</m:t>
            </m:r>
          </m:sub>
        </m:sSub>
      </m:oMath>
      <w:r w:rsidRPr="003575DF">
        <w:rPr>
          <w:rFonts w:ascii="Book Antiqua" w:hAnsi="Book Antiqua"/>
          <w:color w:val="000000" w:themeColor="text1"/>
        </w:rPr>
        <w:t>values in the BN. The expectation of this value shows the degree of support a rule has in the observed dataset.</w:t>
      </w:r>
    </w:p>
    <w:p w14:paraId="7BDE5DB7" w14:textId="77777777" w:rsidR="0070673E" w:rsidRPr="003575DF" w:rsidRDefault="0070673E" w:rsidP="003575DF">
      <w:pPr>
        <w:spacing w:line="360" w:lineRule="auto"/>
        <w:jc w:val="both"/>
        <w:rPr>
          <w:rFonts w:ascii="Book Antiqua" w:hAnsi="Book Antiqua"/>
          <w:color w:val="000000" w:themeColor="text1"/>
        </w:rPr>
      </w:pPr>
    </w:p>
    <w:p w14:paraId="610C34DB" w14:textId="50FACA74" w:rsidR="00B03009" w:rsidRPr="003575DF" w:rsidRDefault="00114CBA" w:rsidP="003575DF">
      <w:pPr>
        <w:spacing w:line="360" w:lineRule="auto"/>
        <w:jc w:val="both"/>
        <w:rPr>
          <w:rFonts w:ascii="Book Antiqua" w:eastAsia="SimSun" w:hAnsi="Book Antiqua"/>
          <w:b/>
          <w:color w:val="000000" w:themeColor="text1"/>
          <w:lang w:eastAsia="zh-CN"/>
        </w:rPr>
      </w:pPr>
      <w:r w:rsidRPr="003575DF">
        <w:rPr>
          <w:rFonts w:ascii="Book Antiqua" w:hAnsi="Book Antiqua"/>
          <w:b/>
          <w:color w:val="000000" w:themeColor="text1"/>
        </w:rPr>
        <w:t>BRL with structure priors</w:t>
      </w:r>
      <w:r w:rsidR="00E4282D" w:rsidRPr="003575DF">
        <w:rPr>
          <w:rFonts w:ascii="Book Antiqua" w:eastAsia="SimSun" w:hAnsi="Book Antiqua" w:hint="eastAsia"/>
          <w:b/>
          <w:color w:val="000000" w:themeColor="text1"/>
          <w:lang w:eastAsia="zh-CN"/>
        </w:rPr>
        <w:t xml:space="preserve">: </w:t>
      </w:r>
      <w:r w:rsidR="00B03009" w:rsidRPr="003575DF">
        <w:rPr>
          <w:rFonts w:ascii="Book Antiqua" w:hAnsi="Book Antiqua"/>
          <w:color w:val="000000" w:themeColor="text1"/>
        </w:rPr>
        <w:t>In Equation 5,</w:t>
      </w:r>
      <w:r w:rsidR="006360A6" w:rsidRPr="003575DF">
        <w:rPr>
          <w:rFonts w:ascii="Book Antiqua" w:hAnsi="Book Antiqua"/>
          <w:color w:val="000000" w:themeColor="text1"/>
        </w:rPr>
        <w:t xml:space="preserve"> the</w:t>
      </w:r>
      <w:r w:rsidR="00B03009" w:rsidRPr="003575DF">
        <w:rPr>
          <w:rFonts w:ascii="Book Antiqua" w:hAnsi="Book Antiqua"/>
          <w:color w:val="000000" w:themeColor="text1"/>
        </w:rPr>
        <w:t xml:space="preserve"> </w:t>
      </w:r>
      <m:oMath>
        <m:sSub>
          <m:sSubPr>
            <m:ctrlPr>
              <w:ins w:id="264" w:author="Li Ma" w:date="2018-08-05T08:50:00Z">
                <w:rPr>
                  <w:rFonts w:ascii="Cambria Math" w:hAnsi="Cambria Math"/>
                  <w:i/>
                  <w:color w:val="000000" w:themeColor="text1"/>
                </w:rPr>
              </w:ins>
            </m:ctrlPr>
          </m:sSubPr>
          <m:e>
            <m:r>
              <w:rPr>
                <w:rFonts w:ascii="Cambria Math" w:hAnsi="Cambria Math"/>
                <w:color w:val="000000" w:themeColor="text1"/>
              </w:rPr>
              <m:t>P (B</m:t>
            </m:r>
          </m:e>
          <m:sub>
            <m:r>
              <w:rPr>
                <w:rFonts w:ascii="Cambria Math" w:hAnsi="Cambria Math"/>
                <w:color w:val="000000" w:themeColor="text1"/>
              </w:rPr>
              <m:t>S</m:t>
            </m:r>
          </m:sub>
        </m:sSub>
        <m:r>
          <w:rPr>
            <w:rFonts w:ascii="Cambria Math" w:hAnsi="Cambria Math"/>
            <w:color w:val="000000" w:themeColor="text1"/>
          </w:rPr>
          <m:t>)</m:t>
        </m:r>
      </m:oMath>
      <w:r w:rsidR="00B03009" w:rsidRPr="003575DF">
        <w:rPr>
          <w:rFonts w:ascii="Book Antiqua" w:hAnsi="Book Antiqua"/>
          <w:color w:val="000000" w:themeColor="text1"/>
        </w:rPr>
        <w:t xml:space="preserve"> term is the structure prior that represents the prior distribution over all network structures. Here, we can specify our prior bias of certain network structure over others to skew the BRL search to focus on certain </w:t>
      </w:r>
      <w:r w:rsidR="00606AB2" w:rsidRPr="003575DF">
        <w:rPr>
          <w:rFonts w:ascii="Book Antiqua" w:hAnsi="Book Antiqua"/>
          <w:color w:val="000000" w:themeColor="text1"/>
        </w:rPr>
        <w:t xml:space="preserve">network </w:t>
      </w:r>
      <w:r w:rsidR="00B03009" w:rsidRPr="003575DF">
        <w:rPr>
          <w:rFonts w:ascii="Book Antiqua" w:hAnsi="Book Antiqua"/>
          <w:color w:val="000000" w:themeColor="text1"/>
        </w:rPr>
        <w:t>structures more than others.</w:t>
      </w:r>
      <w:r w:rsidR="00606AB2" w:rsidRPr="003575DF">
        <w:rPr>
          <w:rFonts w:ascii="Book Antiqua" w:hAnsi="Book Antiqua"/>
          <w:color w:val="000000" w:themeColor="text1"/>
        </w:rPr>
        <w:t xml:space="preserve"> Typically, in literature uninformative priors are used</w:t>
      </w:r>
      <w:r w:rsidR="00752E5D" w:rsidRPr="003575DF">
        <w:rPr>
          <w:rFonts w:ascii="Book Antiqua" w:hAnsi="Book Antiqua"/>
          <w:color w:val="000000" w:themeColor="text1"/>
        </w:rPr>
        <w:t>, which means that a priori we claim that we do not have any preference of network structures over the others. BRL in this case lets the data alone decide the final learned model.</w:t>
      </w:r>
      <w:r w:rsidR="00D7256D" w:rsidRPr="003575DF">
        <w:rPr>
          <w:rFonts w:ascii="Book Antiqua" w:hAnsi="Book Antiqua"/>
          <w:color w:val="000000" w:themeColor="text1"/>
        </w:rPr>
        <w:t xml:space="preserve"> </w:t>
      </w:r>
      <w:r w:rsidR="00752E5D" w:rsidRPr="003575DF">
        <w:rPr>
          <w:rFonts w:ascii="Book Antiqua" w:hAnsi="Book Antiqua"/>
          <w:color w:val="000000" w:themeColor="text1"/>
        </w:rPr>
        <w:t xml:space="preserve">The </w:t>
      </w:r>
      <w:r w:rsidR="008A26E4" w:rsidRPr="003575DF">
        <w:rPr>
          <w:rFonts w:ascii="Book Antiqua" w:hAnsi="Book Antiqua"/>
          <w:color w:val="000000" w:themeColor="text1"/>
        </w:rPr>
        <w:t>challenge</w:t>
      </w:r>
      <w:r w:rsidR="00752E5D" w:rsidRPr="003575DF">
        <w:rPr>
          <w:rFonts w:ascii="Book Antiqua" w:hAnsi="Book Antiqua"/>
          <w:color w:val="000000" w:themeColor="text1"/>
        </w:rPr>
        <w:t xml:space="preserve"> of specifying these priors is</w:t>
      </w:r>
      <w:r w:rsidR="006360A6" w:rsidRPr="003575DF">
        <w:rPr>
          <w:rFonts w:ascii="Book Antiqua" w:hAnsi="Book Antiqua"/>
          <w:color w:val="000000" w:themeColor="text1"/>
        </w:rPr>
        <w:t xml:space="preserve"> </w:t>
      </w:r>
      <w:r w:rsidR="00752E5D" w:rsidRPr="003575DF">
        <w:rPr>
          <w:rFonts w:ascii="Book Antiqua" w:hAnsi="Book Antiqua"/>
          <w:color w:val="000000" w:themeColor="text1"/>
        </w:rPr>
        <w:t>that</w:t>
      </w:r>
      <w:r w:rsidR="006360A6" w:rsidRPr="003575DF">
        <w:rPr>
          <w:rFonts w:ascii="Book Antiqua" w:hAnsi="Book Antiqua"/>
          <w:color w:val="000000" w:themeColor="text1"/>
        </w:rPr>
        <w:t xml:space="preserve"> the total number of network structures grows super-exponentially with the number of variables </w:t>
      </w:r>
      <w:r w:rsidR="00E4282D" w:rsidRPr="003575DF">
        <w:rPr>
          <w:rFonts w:ascii="Book Antiqua" w:eastAsia="SimSun" w:hAnsi="Book Antiqua" w:hint="eastAsia"/>
          <w:i/>
          <w:color w:val="000000" w:themeColor="text1"/>
          <w:lang w:eastAsia="zh-CN"/>
        </w:rPr>
        <w:t>n</w:t>
      </w:r>
      <w:r w:rsidR="003F3CF0" w:rsidRPr="003575DF">
        <w:rPr>
          <w:rFonts w:ascii="Book Antiqua" w:hAnsi="Book Antiqua"/>
          <w:color w:val="000000" w:themeColor="text1"/>
        </w:rPr>
        <w:fldChar w:fldCharType="begin"/>
      </w:r>
      <w:r w:rsidR="00C210D1" w:rsidRPr="003575DF">
        <w:rPr>
          <w:rFonts w:ascii="Book Antiqua" w:hAnsi="Book Antiqua"/>
          <w:color w:val="000000" w:themeColor="text1"/>
        </w:rPr>
        <w:instrText xml:space="preserve"> ADDIN EN.CITE &lt;EndNote&gt;&lt;Cite&gt;&lt;Author&gt;Harary&lt;/Author&gt;&lt;Year&gt;2014&lt;/Year&gt;&lt;RecNum&gt;187&lt;/RecNum&gt;&lt;DisplayText&gt;&lt;style face="superscript"&gt;[12]&lt;/style&gt;&lt;/DisplayText&gt;&lt;record&gt;&lt;rec-number&gt;187&lt;/rec-number&gt;&lt;foreign-keys&gt;&lt;key app="EN" db-id="a252zr5f7p259ze20do5v9wux9sza2srt02x" timestamp="1523381908"&gt;187&lt;/key&gt;&lt;/foreign-keys&gt;&lt;ref-type name="Book"&gt;6&lt;/ref-type&gt;&lt;contributors&gt;&lt;authors&gt;&lt;author&gt;Harary, Frank&lt;/author&gt;&lt;author&gt;Palmer, Edgar M&lt;/author&gt;&lt;/authors&gt;&lt;/contributors&gt;&lt;titles&gt;&lt;title&gt;Graphical enumeration&lt;/title&gt;&lt;/titles&gt;&lt;dates&gt;&lt;year&gt;2014&lt;/year&gt;&lt;/dates&gt;&lt;publisher&gt;Elsevier&lt;/publisher&gt;&lt;isbn&gt;1483273784&lt;/isbn&gt;&lt;urls&gt;&lt;/urls&gt;&lt;/record&gt;&lt;/Cite&gt;&lt;/EndNote&gt;</w:instrText>
      </w:r>
      <w:r w:rsidR="003F3CF0"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[12]</w:t>
      </w:r>
      <w:r w:rsidR="003F3CF0" w:rsidRPr="003575DF">
        <w:rPr>
          <w:rFonts w:ascii="Book Antiqua" w:hAnsi="Book Antiqua"/>
          <w:color w:val="000000" w:themeColor="text1"/>
        </w:rPr>
        <w:fldChar w:fldCharType="end"/>
      </w:r>
      <w:r w:rsidR="003F3CF0" w:rsidRPr="003575DF">
        <w:rPr>
          <w:rFonts w:ascii="Book Antiqua" w:hAnsi="Book Antiqua"/>
          <w:color w:val="000000" w:themeColor="text1"/>
        </w:rPr>
        <w:t xml:space="preserve">. </w:t>
      </w:r>
      <w:r w:rsidR="00752E5D" w:rsidRPr="003575DF">
        <w:rPr>
          <w:rFonts w:ascii="Book Antiqua" w:hAnsi="Book Antiqua"/>
          <w:color w:val="000000" w:themeColor="text1"/>
        </w:rPr>
        <w:t>It</w:t>
      </w:r>
      <w:r w:rsidR="006360A6" w:rsidRPr="003575DF">
        <w:rPr>
          <w:rFonts w:ascii="Book Antiqua" w:hAnsi="Book Antiqua"/>
          <w:color w:val="000000" w:themeColor="text1"/>
        </w:rPr>
        <w:t xml:space="preserve"> </w:t>
      </w:r>
      <w:r w:rsidR="00C9659F" w:rsidRPr="003575DF">
        <w:rPr>
          <w:rFonts w:ascii="Book Antiqua" w:hAnsi="Book Antiqua"/>
          <w:color w:val="000000" w:themeColor="text1"/>
        </w:rPr>
        <w:t>often</w:t>
      </w:r>
      <w:r w:rsidR="00752E5D" w:rsidRPr="003575DF">
        <w:rPr>
          <w:rFonts w:ascii="Book Antiqua" w:hAnsi="Book Antiqua"/>
          <w:color w:val="000000" w:themeColor="text1"/>
        </w:rPr>
        <w:t xml:space="preserve"> becomes</w:t>
      </w:r>
      <w:r w:rsidR="00C9659F" w:rsidRPr="003575DF">
        <w:rPr>
          <w:rFonts w:ascii="Book Antiqua" w:hAnsi="Book Antiqua"/>
          <w:color w:val="000000" w:themeColor="text1"/>
        </w:rPr>
        <w:t xml:space="preserve"> </w:t>
      </w:r>
      <w:r w:rsidR="006360A6" w:rsidRPr="003575DF">
        <w:rPr>
          <w:rFonts w:ascii="Book Antiqua" w:hAnsi="Book Antiqua"/>
          <w:color w:val="000000" w:themeColor="text1"/>
        </w:rPr>
        <w:t>infeasible to specify structure priors for each of these network structures</w:t>
      </w:r>
      <w:r w:rsidR="00C9659F" w:rsidRPr="003575DF">
        <w:rPr>
          <w:rFonts w:ascii="Book Antiqua" w:hAnsi="Book Antiqua"/>
          <w:color w:val="000000" w:themeColor="text1"/>
        </w:rPr>
        <w:t xml:space="preserve"> for even moderately sized datasets</w:t>
      </w:r>
      <w:r w:rsidR="006360A6" w:rsidRPr="003575DF">
        <w:rPr>
          <w:rFonts w:ascii="Book Antiqua" w:hAnsi="Book Antiqua"/>
          <w:color w:val="000000" w:themeColor="text1"/>
        </w:rPr>
        <w:t>.</w:t>
      </w:r>
      <w:r w:rsidR="00752E5D" w:rsidRPr="003575DF">
        <w:rPr>
          <w:rFonts w:ascii="Book Antiqua" w:hAnsi="Book Antiqua"/>
          <w:color w:val="000000" w:themeColor="text1"/>
        </w:rPr>
        <w:t xml:space="preserve"> So far in BRL, we </w:t>
      </w:r>
      <w:r w:rsidR="00357FFD" w:rsidRPr="003575DF">
        <w:rPr>
          <w:rFonts w:ascii="Book Antiqua" w:hAnsi="Book Antiqua"/>
          <w:color w:val="000000" w:themeColor="text1"/>
        </w:rPr>
        <w:t>had</w:t>
      </w:r>
      <w:r w:rsidR="00752E5D" w:rsidRPr="003575DF">
        <w:rPr>
          <w:rFonts w:ascii="Book Antiqua" w:hAnsi="Book Antiqua"/>
          <w:color w:val="000000" w:themeColor="text1"/>
        </w:rPr>
        <w:t xml:space="preserve"> been using an uninformative prior by setting </w:t>
      </w:r>
      <m:oMath>
        <m:sSub>
          <m:sSubPr>
            <m:ctrlPr>
              <w:ins w:id="265" w:author="Li Ma" w:date="2018-08-05T08:50:00Z">
                <w:rPr>
                  <w:rFonts w:ascii="Cambria Math" w:hAnsi="Cambria Math"/>
                  <w:i/>
                  <w:color w:val="000000" w:themeColor="text1"/>
                </w:rPr>
              </w:ins>
            </m:ctrlPr>
          </m:sSubPr>
          <m:e>
            <m:r>
              <w:rPr>
                <w:rFonts w:ascii="Cambria Math" w:hAnsi="Cambria Math"/>
                <w:color w:val="000000" w:themeColor="text1"/>
              </w:rPr>
              <m:t>P (B</m:t>
            </m:r>
          </m:e>
          <m:sub>
            <m:r>
              <w:rPr>
                <w:rFonts w:ascii="Cambria Math" w:hAnsi="Cambria Math"/>
                <w:color w:val="000000" w:themeColor="text1"/>
              </w:rPr>
              <m:t>S</m:t>
            </m:r>
          </m:sub>
        </m:sSub>
        <m:r>
          <w:rPr>
            <w:rFonts w:ascii="Cambria Math" w:hAnsi="Cambria Math"/>
            <w:color w:val="000000" w:themeColor="text1"/>
          </w:rPr>
          <m:t>)</m:t>
        </m:r>
        <m:r>
          <m:rPr>
            <m:sty m:val="p"/>
          </m:rPr>
          <w:rPr>
            <w:rFonts w:ascii="Cambria Math" w:hAnsi="Cambria Math"/>
            <w:color w:val="000000" w:themeColor="text1"/>
          </w:rPr>
          <m:t xml:space="preserve"> </m:t>
        </m:r>
        <m:r>
          <m:rPr>
            <m:sty m:val="p"/>
          </m:rPr>
          <w:rPr>
            <w:rFonts w:ascii="Cambria Math" w:hAnsi="Book Antiqua"/>
            <w:color w:val="000000" w:themeColor="text1"/>
          </w:rPr>
          <m:t>=1</m:t>
        </m:r>
      </m:oMath>
      <w:r w:rsidR="00B512B6" w:rsidRPr="003575DF">
        <w:rPr>
          <w:rFonts w:ascii="Book Antiqua" w:hAnsi="Book Antiqua"/>
          <w:color w:val="000000" w:themeColor="text1"/>
        </w:rPr>
        <w:t>, in Equation 5</w:t>
      </w:r>
      <w:r w:rsidR="00752E5D" w:rsidRPr="003575DF">
        <w:rPr>
          <w:rFonts w:ascii="Book Antiqua" w:hAnsi="Book Antiqua"/>
          <w:color w:val="000000" w:themeColor="text1"/>
        </w:rPr>
        <w:t xml:space="preserve">. </w:t>
      </w:r>
    </w:p>
    <w:p w14:paraId="158CE835" w14:textId="348DC955" w:rsidR="00FD6BD3" w:rsidRPr="003575DF" w:rsidRDefault="00FD6BD3" w:rsidP="003575DF">
      <w:pPr>
        <w:spacing w:line="360" w:lineRule="auto"/>
        <w:ind w:firstLine="720"/>
        <w:jc w:val="both"/>
        <w:rPr>
          <w:rFonts w:ascii="Book Antiqua" w:hAnsi="Book Antiqua"/>
          <w:color w:val="000000" w:themeColor="text1"/>
        </w:rPr>
      </w:pPr>
      <w:r w:rsidRPr="003575DF">
        <w:rPr>
          <w:rFonts w:ascii="Book Antiqua" w:hAnsi="Book Antiqua"/>
          <w:color w:val="000000" w:themeColor="text1"/>
        </w:rPr>
        <w:t xml:space="preserve">Castelo and </w:t>
      </w:r>
      <w:proofErr w:type="spellStart"/>
      <w:r w:rsidRPr="003575DF">
        <w:rPr>
          <w:rFonts w:ascii="Book Antiqua" w:hAnsi="Book Antiqua"/>
          <w:color w:val="000000" w:themeColor="text1"/>
        </w:rPr>
        <w:t>Siebes</w:t>
      </w:r>
      <w:proofErr w:type="spellEnd"/>
      <w:r w:rsidR="00D74BD2" w:rsidRPr="003575DF">
        <w:rPr>
          <w:rFonts w:ascii="Book Antiqua" w:hAnsi="Book Antiqua"/>
          <w:color w:val="000000" w:themeColor="text1"/>
        </w:rPr>
        <w:fldChar w:fldCharType="begin"/>
      </w:r>
      <w:r w:rsidR="005156DD" w:rsidRPr="003575DF">
        <w:rPr>
          <w:rFonts w:ascii="Book Antiqua" w:hAnsi="Book Antiqua"/>
          <w:color w:val="000000" w:themeColor="text1"/>
        </w:rPr>
        <w:instrText xml:space="preserve"> ADDIN EN.CITE &lt;EndNote&gt;&lt;Cite&gt;&lt;Author&gt;Castelo&lt;/Author&gt;&lt;Year&gt;2000&lt;/Year&gt;&lt;RecNum&gt;188&lt;/RecNum&gt;&lt;DisplayText&gt;&lt;style face="superscript"&gt;[7]&lt;/style&gt;&lt;/DisplayText&gt;&lt;record&gt;&lt;rec-number&gt;188&lt;/rec-number&gt;&lt;foreign-keys&gt;&lt;key app="EN" db-id="a252zr5f7p259ze20do5v9wux9sza2srt02x" timestamp="1523391235"&gt;188&lt;/key&gt;&lt;/foreign-keys&gt;&lt;ref-type name="Journal Article"&gt;17&lt;/ref-type&gt;&lt;contributors&gt;&lt;authors&gt;&lt;author&gt;Castelo, R.&lt;/author&gt;&lt;author&gt;Siebes, A.&lt;/author&gt;&lt;/authors&gt;&lt;/contributors&gt;&lt;auth-address&gt;CWI, NL-1090 GB Amsterdam, Netherlands&lt;/auth-address&gt;&lt;titles&gt;&lt;title&gt;Priors on network structures. Biasing the search for Bayesian networks&lt;/title&gt;&lt;secondary-title&gt;International Journal of Approximate Reasoning&lt;/secondary-title&gt;&lt;alt-title&gt;Int J Approx Reason&lt;/alt-title&gt;&lt;/titles&gt;&lt;periodical&gt;&lt;full-title&gt;International Journal of Approximate Reasoning&lt;/full-title&gt;&lt;/periodical&gt;&lt;pages&gt;39-57&lt;/pages&gt;&lt;volume&gt;24&lt;/volume&gt;&lt;number&gt;1&lt;/number&gt;&lt;dates&gt;&lt;year&gt;2000&lt;/year&gt;&lt;pub-dates&gt;&lt;date&gt;Apr&lt;/date&gt;&lt;/pub-dates&gt;&lt;/dates&gt;&lt;isbn&gt;0888-613x&lt;/isbn&gt;&lt;accession-num&gt;WOS:000086236800003&lt;/accession-num&gt;&lt;urls&gt;&lt;related-urls&gt;&lt;url&gt;&amp;lt;Go to ISI&amp;gt;://WOS:000086236800003&lt;/url&gt;&lt;/related-urls&gt;&lt;/urls&gt;&lt;electronic-resource-num&gt;Doi 10.1016/S0888-613x(99)00041-9&lt;/electronic-resource-num&gt;&lt;language&gt;English&lt;/language&gt;&lt;/record&gt;&lt;/Cite&gt;&lt;/EndNote&gt;</w:instrText>
      </w:r>
      <w:r w:rsidR="00D74BD2"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[7]</w:t>
      </w:r>
      <w:r w:rsidR="00D74BD2" w:rsidRPr="003575DF">
        <w:rPr>
          <w:rFonts w:ascii="Book Antiqua" w:hAnsi="Book Antiqua"/>
          <w:color w:val="000000" w:themeColor="text1"/>
        </w:rPr>
        <w:fldChar w:fldCharType="end"/>
      </w:r>
      <w:r w:rsidR="002671F7" w:rsidRPr="003575DF">
        <w:rPr>
          <w:rFonts w:ascii="Book Antiqua" w:hAnsi="Book Antiqua"/>
          <w:color w:val="000000" w:themeColor="text1"/>
        </w:rPr>
        <w:t xml:space="preserve"> describe </w:t>
      </w:r>
      <w:r w:rsidR="007D2FEB" w:rsidRPr="003575DF">
        <w:rPr>
          <w:rFonts w:ascii="Book Antiqua" w:hAnsi="Book Antiqua"/>
          <w:color w:val="000000" w:themeColor="text1"/>
        </w:rPr>
        <w:t>a</w:t>
      </w:r>
      <w:r w:rsidR="002671F7" w:rsidRPr="003575DF">
        <w:rPr>
          <w:rFonts w:ascii="Book Antiqua" w:hAnsi="Book Antiqua"/>
          <w:color w:val="000000" w:themeColor="text1"/>
        </w:rPr>
        <w:t xml:space="preserve"> </w:t>
      </w:r>
      <w:r w:rsidR="00D74BD2" w:rsidRPr="003575DF">
        <w:rPr>
          <w:rFonts w:ascii="Book Antiqua" w:hAnsi="Book Antiqua"/>
          <w:color w:val="000000" w:themeColor="text1"/>
        </w:rPr>
        <w:t xml:space="preserve">promising </w:t>
      </w:r>
      <w:r w:rsidR="002671F7" w:rsidRPr="003575DF">
        <w:rPr>
          <w:rFonts w:ascii="Book Antiqua" w:hAnsi="Book Antiqua"/>
          <w:color w:val="000000" w:themeColor="text1"/>
        </w:rPr>
        <w:t>approach to</w:t>
      </w:r>
      <w:r w:rsidR="009216D3" w:rsidRPr="003575DF">
        <w:rPr>
          <w:rFonts w:ascii="Book Antiqua" w:hAnsi="Book Antiqua"/>
          <w:color w:val="000000" w:themeColor="text1"/>
        </w:rPr>
        <w:t xml:space="preserve"> elicit</w:t>
      </w:r>
      <w:r w:rsidR="00D74BD2" w:rsidRPr="003575DF">
        <w:rPr>
          <w:rFonts w:ascii="Book Antiqua" w:hAnsi="Book Antiqua"/>
          <w:color w:val="000000" w:themeColor="text1"/>
        </w:rPr>
        <w:t xml:space="preserve"> structure priors</w:t>
      </w:r>
      <w:r w:rsidR="009216D3" w:rsidRPr="003575DF">
        <w:rPr>
          <w:rFonts w:ascii="Book Antiqua" w:hAnsi="Book Antiqua"/>
          <w:color w:val="000000" w:themeColor="text1"/>
        </w:rPr>
        <w:t xml:space="preserve"> by specifying the probability of the presence</w:t>
      </w:r>
      <w:r w:rsidR="00AB1C95" w:rsidRPr="003575DF">
        <w:rPr>
          <w:rFonts w:ascii="Book Antiqua" w:hAnsi="Book Antiqua"/>
          <w:color w:val="000000" w:themeColor="text1"/>
        </w:rPr>
        <w:t xml:space="preserve"> or absence of</w:t>
      </w:r>
      <w:r w:rsidR="009216D3" w:rsidRPr="003575DF">
        <w:rPr>
          <w:rFonts w:ascii="Book Antiqua" w:hAnsi="Book Antiqua"/>
          <w:color w:val="000000" w:themeColor="text1"/>
        </w:rPr>
        <w:t xml:space="preserve"> each </w:t>
      </w:r>
      <w:r w:rsidR="00AB1C95" w:rsidRPr="003575DF">
        <w:rPr>
          <w:rFonts w:ascii="Book Antiqua" w:hAnsi="Book Antiqua"/>
          <w:color w:val="000000" w:themeColor="text1"/>
        </w:rPr>
        <w:t>edge</w:t>
      </w:r>
      <w:r w:rsidR="009216D3" w:rsidRPr="003575DF">
        <w:rPr>
          <w:rFonts w:ascii="Book Antiqua" w:hAnsi="Book Antiqua"/>
          <w:color w:val="000000" w:themeColor="text1"/>
        </w:rPr>
        <w:t xml:space="preserve"> in the network structure.</w:t>
      </w:r>
      <w:r w:rsidR="00D74BD2" w:rsidRPr="003575DF">
        <w:rPr>
          <w:rFonts w:ascii="Book Antiqua" w:hAnsi="Book Antiqua"/>
          <w:color w:val="000000" w:themeColor="text1"/>
        </w:rPr>
        <w:t xml:space="preserve"> </w:t>
      </w:r>
      <w:r w:rsidR="009216D3" w:rsidRPr="003575DF">
        <w:rPr>
          <w:rFonts w:ascii="Book Antiqua" w:hAnsi="Book Antiqua"/>
          <w:color w:val="000000" w:themeColor="text1"/>
        </w:rPr>
        <w:t>T</w:t>
      </w:r>
      <w:r w:rsidR="00D74BD2" w:rsidRPr="003575DF">
        <w:rPr>
          <w:rFonts w:ascii="Book Antiqua" w:hAnsi="Book Antiqua"/>
          <w:color w:val="000000" w:themeColor="text1"/>
        </w:rPr>
        <w:t xml:space="preserve">he user only needs to specify the probability of a subset of </w:t>
      </w:r>
      <w:r w:rsidR="00AB1C95" w:rsidRPr="003575DF">
        <w:rPr>
          <w:rFonts w:ascii="Book Antiqua" w:hAnsi="Book Antiqua"/>
          <w:color w:val="000000" w:themeColor="text1"/>
        </w:rPr>
        <w:t>edges</w:t>
      </w:r>
      <w:r w:rsidR="00D74BD2" w:rsidRPr="003575DF">
        <w:rPr>
          <w:rFonts w:ascii="Book Antiqua" w:hAnsi="Book Antiqua"/>
          <w:color w:val="000000" w:themeColor="text1"/>
        </w:rPr>
        <w:t xml:space="preserve"> in the network structure. The probabilities for all the remaining </w:t>
      </w:r>
      <w:r w:rsidR="00AB1C95" w:rsidRPr="003575DF">
        <w:rPr>
          <w:rFonts w:ascii="Book Antiqua" w:hAnsi="Book Antiqua"/>
          <w:color w:val="000000" w:themeColor="text1"/>
        </w:rPr>
        <w:t>edges</w:t>
      </w:r>
      <w:r w:rsidR="00D74BD2" w:rsidRPr="003575DF">
        <w:rPr>
          <w:rFonts w:ascii="Book Antiqua" w:hAnsi="Book Antiqua"/>
          <w:color w:val="000000" w:themeColor="text1"/>
        </w:rPr>
        <w:t xml:space="preserve"> are assigned a discrete uniform distribution value</w:t>
      </w:r>
      <w:r w:rsidRPr="003575DF">
        <w:rPr>
          <w:rFonts w:ascii="Book Antiqua" w:hAnsi="Book Antiqua"/>
          <w:color w:val="000000" w:themeColor="text1"/>
        </w:rPr>
        <w:t>.</w:t>
      </w:r>
      <w:r w:rsidR="002C2EA6" w:rsidRPr="003575DF">
        <w:rPr>
          <w:rFonts w:ascii="Book Antiqua" w:hAnsi="Book Antiqua"/>
          <w:color w:val="000000" w:themeColor="text1"/>
        </w:rPr>
        <w:t xml:space="preserve"> </w:t>
      </w:r>
      <w:r w:rsidR="009216D3" w:rsidRPr="003575DF">
        <w:rPr>
          <w:rFonts w:ascii="Book Antiqua" w:hAnsi="Book Antiqua"/>
          <w:color w:val="000000" w:themeColor="text1"/>
        </w:rPr>
        <w:t>A challenge using this approach is to specify the values of these probabilities</w:t>
      </w:r>
      <w:r w:rsidR="002C2EA6" w:rsidRPr="003575DF">
        <w:rPr>
          <w:rFonts w:ascii="Book Antiqua" w:hAnsi="Book Antiqua"/>
          <w:color w:val="000000" w:themeColor="text1"/>
        </w:rPr>
        <w:t>.</w:t>
      </w:r>
      <w:r w:rsidR="009216D3" w:rsidRPr="003575DF">
        <w:rPr>
          <w:rFonts w:ascii="Book Antiqua" w:hAnsi="Book Antiqua"/>
          <w:color w:val="000000" w:themeColor="text1"/>
        </w:rPr>
        <w:t xml:space="preserve"> In our experiments with BRL</w:t>
      </w:r>
      <w:r w:rsidR="007947B4" w:rsidRPr="003575DF">
        <w:rPr>
          <w:rFonts w:ascii="Book Antiqua" w:hAnsi="Book Antiqua"/>
          <w:color w:val="000000" w:themeColor="text1"/>
        </w:rPr>
        <w:t xml:space="preserve"> using these priors</w:t>
      </w:r>
      <w:r w:rsidR="009216D3" w:rsidRPr="003575DF">
        <w:rPr>
          <w:rFonts w:ascii="Book Antiqua" w:hAnsi="Book Antiqua"/>
          <w:color w:val="000000" w:themeColor="text1"/>
        </w:rPr>
        <w:t>, we observed that the likelihood ter</w:t>
      </w:r>
      <w:r w:rsidR="007947B4" w:rsidRPr="003575DF">
        <w:rPr>
          <w:rFonts w:ascii="Book Antiqua" w:hAnsi="Book Antiqua"/>
          <w:color w:val="000000" w:themeColor="text1"/>
        </w:rPr>
        <w:t>m in E</w:t>
      </w:r>
      <w:r w:rsidR="00974CAE" w:rsidRPr="003575DF">
        <w:rPr>
          <w:rFonts w:ascii="Book Antiqua" w:hAnsi="Book Antiqua"/>
          <w:color w:val="000000" w:themeColor="text1"/>
        </w:rPr>
        <w:t>quation 5 always dominates</w:t>
      </w:r>
      <w:r w:rsidR="009216D3" w:rsidRPr="003575DF">
        <w:rPr>
          <w:rFonts w:ascii="Book Antiqua" w:hAnsi="Book Antiqua"/>
          <w:color w:val="000000" w:themeColor="text1"/>
        </w:rPr>
        <w:t xml:space="preserve"> the structure prior</w:t>
      </w:r>
      <w:r w:rsidR="00B51ADD" w:rsidRPr="003575DF">
        <w:rPr>
          <w:rFonts w:ascii="Book Antiqua" w:hAnsi="Book Antiqua"/>
          <w:color w:val="000000" w:themeColor="text1"/>
        </w:rPr>
        <w:t xml:space="preserve"> term</w:t>
      </w:r>
      <w:r w:rsidR="009216D3" w:rsidRPr="003575DF">
        <w:rPr>
          <w:rFonts w:ascii="Book Antiqua" w:hAnsi="Book Antiqua"/>
          <w:color w:val="000000" w:themeColor="text1"/>
        </w:rPr>
        <w:t>.</w:t>
      </w:r>
      <w:r w:rsidR="002C2EA6" w:rsidRPr="003575DF">
        <w:rPr>
          <w:rFonts w:ascii="Book Antiqua" w:hAnsi="Book Antiqua"/>
          <w:color w:val="000000" w:themeColor="text1"/>
        </w:rPr>
        <w:t xml:space="preserve"> </w:t>
      </w:r>
      <w:r w:rsidR="009216D3" w:rsidRPr="003575DF">
        <w:rPr>
          <w:rFonts w:ascii="Book Antiqua" w:hAnsi="Book Antiqua"/>
          <w:color w:val="000000" w:themeColor="text1"/>
        </w:rPr>
        <w:t>It would help us if we could control the influence of structure priors over the likelihood term using a scaling factor. As we described earlier in the introduction se</w:t>
      </w:r>
      <w:r w:rsidR="00B51ADD" w:rsidRPr="003575DF">
        <w:rPr>
          <w:rFonts w:ascii="Book Antiqua" w:hAnsi="Book Antiqua"/>
          <w:color w:val="000000" w:themeColor="text1"/>
        </w:rPr>
        <w:t>ction, the background knowledge,</w:t>
      </w:r>
      <w:r w:rsidR="009216D3" w:rsidRPr="003575DF">
        <w:rPr>
          <w:rFonts w:ascii="Book Antiqua" w:hAnsi="Book Antiqua"/>
          <w:color w:val="000000" w:themeColor="text1"/>
        </w:rPr>
        <w:t xml:space="preserve"> we specify, itself </w:t>
      </w:r>
      <w:r w:rsidR="009216D3" w:rsidRPr="003575DF">
        <w:rPr>
          <w:rFonts w:ascii="Book Antiqua" w:hAnsi="Book Antiqua"/>
          <w:color w:val="000000" w:themeColor="text1"/>
        </w:rPr>
        <w:lastRenderedPageBreak/>
        <w:t xml:space="preserve">has uncertainty associated with it. A scaling factor would help us control the </w:t>
      </w:r>
      <w:r w:rsidR="007947B4" w:rsidRPr="003575DF">
        <w:rPr>
          <w:rFonts w:ascii="Book Antiqua" w:hAnsi="Book Antiqua"/>
          <w:color w:val="000000" w:themeColor="text1"/>
        </w:rPr>
        <w:t>influence</w:t>
      </w:r>
      <w:r w:rsidR="007D364C" w:rsidRPr="003575DF">
        <w:rPr>
          <w:rFonts w:ascii="Book Antiqua" w:hAnsi="Book Antiqua"/>
          <w:color w:val="000000" w:themeColor="text1"/>
        </w:rPr>
        <w:t xml:space="preserve"> of data and </w:t>
      </w:r>
      <w:r w:rsidR="009216D3" w:rsidRPr="003575DF">
        <w:rPr>
          <w:rFonts w:ascii="Book Antiqua" w:hAnsi="Book Antiqua"/>
          <w:color w:val="000000" w:themeColor="text1"/>
        </w:rPr>
        <w:t>our prior knowledge.</w:t>
      </w:r>
    </w:p>
    <w:p w14:paraId="7DC7FAB5" w14:textId="3E719A25" w:rsidR="0070673E" w:rsidRPr="003575DF" w:rsidRDefault="009216D3" w:rsidP="003575DF">
      <w:pPr>
        <w:spacing w:line="360" w:lineRule="auto"/>
        <w:ind w:firstLine="720"/>
        <w:jc w:val="both"/>
        <w:rPr>
          <w:rFonts w:ascii="Book Antiqua" w:hAnsi="Book Antiqua"/>
          <w:color w:val="000000" w:themeColor="text1"/>
        </w:rPr>
      </w:pPr>
      <w:r w:rsidRPr="003575DF">
        <w:rPr>
          <w:rFonts w:ascii="Book Antiqua" w:hAnsi="Book Antiqua"/>
          <w:color w:val="000000" w:themeColor="text1"/>
        </w:rPr>
        <w:t>Muk</w:t>
      </w:r>
      <w:r w:rsidR="00CD2867" w:rsidRPr="003575DF">
        <w:rPr>
          <w:rFonts w:ascii="Book Antiqua" w:hAnsi="Book Antiqua"/>
          <w:color w:val="000000" w:themeColor="text1"/>
        </w:rPr>
        <w:t>h</w:t>
      </w:r>
      <w:r w:rsidRPr="003575DF">
        <w:rPr>
          <w:rFonts w:ascii="Book Antiqua" w:hAnsi="Book Antiqua"/>
          <w:color w:val="000000" w:themeColor="text1"/>
        </w:rPr>
        <w:t>erjee and Speed</w:t>
      </w:r>
      <w:r w:rsidRPr="003575DF">
        <w:rPr>
          <w:rFonts w:ascii="Book Antiqua" w:hAnsi="Book Antiqua"/>
          <w:color w:val="000000" w:themeColor="text1"/>
        </w:rPr>
        <w:fldChar w:fldCharType="begin"/>
      </w:r>
      <w:r w:rsidR="005156DD" w:rsidRPr="003575DF">
        <w:rPr>
          <w:rFonts w:ascii="Book Antiqua" w:hAnsi="Book Antiqua"/>
          <w:color w:val="000000" w:themeColor="text1"/>
        </w:rPr>
        <w:instrText xml:space="preserve"> ADDIN EN.CITE &lt;EndNote&gt;&lt;Cite&gt;&lt;Author&gt;Mukherjee&lt;/Author&gt;&lt;Year&gt;2008&lt;/Year&gt;&lt;RecNum&gt;189&lt;/RecNum&gt;&lt;DisplayText&gt;&lt;style face="superscript"&gt;[8]&lt;/style&gt;&lt;/DisplayText&gt;&lt;record&gt;&lt;rec-number&gt;189&lt;/rec-number&gt;&lt;foreign-keys&gt;&lt;key app="EN" db-id="a252zr5f7p259ze20do5v9wux9sza2srt02x" timestamp="1523392172"&gt;189&lt;/key&gt;&lt;/foreign-keys&gt;&lt;ref-type name="Journal Article"&gt;17&lt;/ref-type&gt;&lt;contributors&gt;&lt;authors&gt;&lt;author&gt;Mukherjee, S.&lt;/author&gt;&lt;author&gt;Speed, T. P.&lt;/author&gt;&lt;/authors&gt;&lt;/contributors&gt;&lt;auth-address&gt;Univ Warwick, Dept Stat, Coventry CV4 7AL, W Midlands, England&amp;#xD;Univ Warwick, Ctr Complex Sci, Coventry CV4 7AL, W Midlands, England&amp;#xD;Univ Calif Berkeley, Dept Stat, Berkeley, CA 94720 USA&amp;#xD;Walter &amp;amp; Eliza Hall Inst Med Res, Parkville, Vic 3050, Australia&lt;/auth-address&gt;&lt;titles&gt;&lt;title&gt;Network inference using informative priors&lt;/title&gt;&lt;secondary-title&gt;Proceedings of the National Academy of Sciences of the United States of America&lt;/secondary-title&gt;&lt;alt-title&gt;P Natl Acad Sci USA&lt;/alt-title&gt;&lt;/titles&gt;&lt;periodical&gt;&lt;full-title&gt;Proceedings of the National Academy of Sciences of the United States of America&lt;/full-title&gt;&lt;/periodical&gt;&lt;pages&gt;14313-14318&lt;/pages&gt;&lt;volume&gt;105&lt;/volume&gt;&lt;number&gt;38&lt;/number&gt;&lt;keywords&gt;&lt;keyword&gt;bayesian networks&lt;/keyword&gt;&lt;keyword&gt;biological networks&lt;/keyword&gt;&lt;keyword&gt;graphical models&lt;/keyword&gt;&lt;keyword&gt;protein signaling&lt;/keyword&gt;&lt;keyword&gt;bayesian networks&lt;/keyword&gt;&lt;keyword&gt;graphical models&lt;/keyword&gt;&lt;keyword&gt;growth&lt;/keyword&gt;&lt;keyword&gt;knowledge&lt;/keyword&gt;&lt;/keywords&gt;&lt;dates&gt;&lt;year&gt;2008&lt;/year&gt;&lt;pub-dates&gt;&lt;date&gt;Sep 23&lt;/date&gt;&lt;/pub-dates&gt;&lt;/dates&gt;&lt;isbn&gt;0027-8424&lt;/isbn&gt;&lt;accession-num&gt;WOS:000259592400018&lt;/accession-num&gt;&lt;urls&gt;&lt;related-urls&gt;&lt;url&gt;&amp;lt;Go to ISI&amp;gt;://WOS:000259592400018&lt;/url&gt;&lt;/related-urls&gt;&lt;/urls&gt;&lt;electronic-resource-num&gt;10.1073/pnas.0802272105&lt;/electronic-resource-num&gt;&lt;language&gt;English&lt;/language&gt;&lt;/record&gt;&lt;/Cite&gt;&lt;/EndNote&gt;</w:instrText>
      </w:r>
      <w:r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[8]</w:t>
      </w:r>
      <w:r w:rsidRPr="003575DF">
        <w:rPr>
          <w:rFonts w:ascii="Book Antiqua" w:hAnsi="Book Antiqua"/>
          <w:color w:val="000000" w:themeColor="text1"/>
        </w:rPr>
        <w:fldChar w:fldCharType="end"/>
      </w:r>
      <w:r w:rsidRPr="003575DF">
        <w:rPr>
          <w:rFonts w:ascii="Book Antiqua" w:hAnsi="Book Antiqua"/>
          <w:color w:val="000000" w:themeColor="text1"/>
        </w:rPr>
        <w:t xml:space="preserve"> propose</w:t>
      </w:r>
      <w:r w:rsidR="00CF3692" w:rsidRPr="003575DF">
        <w:rPr>
          <w:rFonts w:ascii="Book Antiqua" w:hAnsi="Book Antiqua"/>
          <w:color w:val="000000" w:themeColor="text1"/>
        </w:rPr>
        <w:t xml:space="preserve"> an informative prior that uses a log-linear combination of weighted </w:t>
      </w:r>
      <w:r w:rsidR="00F272DB" w:rsidRPr="003575DF">
        <w:rPr>
          <w:rFonts w:ascii="Book Antiqua" w:hAnsi="Book Antiqua"/>
          <w:color w:val="000000" w:themeColor="text1"/>
        </w:rPr>
        <w:t>real-valued function of the network structure</w:t>
      </w:r>
      <w:r w:rsidR="00CF3692" w:rsidRPr="003575DF">
        <w:rPr>
          <w:rFonts w:ascii="Book Antiqua" w:hAnsi="Book Antiqua"/>
          <w:color w:val="000000" w:themeColor="text1"/>
        </w:rPr>
        <w:t xml:space="preserve">, </w:t>
      </w:r>
      <m:oMath>
        <m:sSub>
          <m:sSubPr>
            <m:ctrlPr>
              <w:ins w:id="266" w:author="Li Ma" w:date="2018-08-05T08:50:00Z">
                <w:rPr>
                  <w:rFonts w:ascii="Cambria Math" w:hAnsi="Cambria Math"/>
                  <w:i/>
                  <w:color w:val="000000" w:themeColor="text1"/>
                </w:rPr>
              </w:ins>
            </m:ctrlPr>
          </m:sSubPr>
          <m:e>
            <m:r>
              <w:rPr>
                <w:rFonts w:ascii="Cambria Math" w:hAnsi="Cambria Math"/>
                <w:color w:val="000000" w:themeColor="text1"/>
              </w:rPr>
              <m:t>f</m:t>
            </m:r>
          </m:e>
          <m:sub>
            <m:r>
              <w:rPr>
                <w:rFonts w:ascii="Cambria Math" w:hAnsi="Cambria Math"/>
                <w:color w:val="000000" w:themeColor="text1"/>
              </w:rPr>
              <m:t>i</m:t>
            </m:r>
          </m:sub>
        </m:sSub>
        <m:r>
          <w:rPr>
            <w:rFonts w:ascii="Cambria Math" w:hAnsi="Cambria Math"/>
            <w:color w:val="000000" w:themeColor="text1"/>
          </w:rPr>
          <m:t>(</m:t>
        </m:r>
        <m:sSub>
          <m:sSubPr>
            <m:ctrlPr>
              <w:ins w:id="267"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r>
          <w:rPr>
            <w:rFonts w:ascii="Cambria Math" w:hAnsi="Cambria Math"/>
            <w:color w:val="000000" w:themeColor="text1"/>
          </w:rPr>
          <m:t>)</m:t>
        </m:r>
      </m:oMath>
      <w:r w:rsidR="00CF3692" w:rsidRPr="003575DF">
        <w:rPr>
          <w:rFonts w:ascii="Book Antiqua" w:hAnsi="Book Antiqua"/>
          <w:color w:val="000000" w:themeColor="text1"/>
        </w:rPr>
        <w:t>.</w:t>
      </w:r>
      <w:r w:rsidR="00465608" w:rsidRPr="003575DF">
        <w:rPr>
          <w:rFonts w:ascii="Book Antiqua" w:hAnsi="Book Antiqua"/>
          <w:color w:val="000000" w:themeColor="text1"/>
        </w:rPr>
        <w:t xml:space="preserve"> This function is called the concordance function.</w:t>
      </w:r>
      <w:r w:rsidR="00F272DB" w:rsidRPr="003575DF">
        <w:rPr>
          <w:rFonts w:ascii="Book Antiqua" w:hAnsi="Book Antiqua"/>
          <w:color w:val="000000" w:themeColor="text1"/>
        </w:rPr>
        <w:t xml:space="preserve"> </w:t>
      </w:r>
      <w:r w:rsidR="00465608" w:rsidRPr="003575DF">
        <w:rPr>
          <w:rFonts w:ascii="Book Antiqua" w:hAnsi="Book Antiqua"/>
          <w:color w:val="000000" w:themeColor="text1"/>
        </w:rPr>
        <w:t>It</w:t>
      </w:r>
      <w:r w:rsidR="00E01F94" w:rsidRPr="003575DF">
        <w:rPr>
          <w:rFonts w:ascii="Book Antiqua" w:hAnsi="Book Antiqua"/>
          <w:color w:val="000000" w:themeColor="text1"/>
        </w:rPr>
        <w:t xml:space="preserve"> can be any function tha</w:t>
      </w:r>
      <w:r w:rsidR="00201553" w:rsidRPr="003575DF">
        <w:rPr>
          <w:rFonts w:ascii="Book Antiqua" w:hAnsi="Book Antiqua"/>
          <w:color w:val="000000" w:themeColor="text1"/>
        </w:rPr>
        <w:t>t monotonically increases with the increase in</w:t>
      </w:r>
      <w:r w:rsidR="00E01F94" w:rsidRPr="003575DF">
        <w:rPr>
          <w:rFonts w:ascii="Book Antiqua" w:hAnsi="Book Antiqua"/>
          <w:color w:val="000000" w:themeColor="text1"/>
        </w:rPr>
        <w:t xml:space="preserve"> agreement between the learned network structure and the prior beliefs of the user. </w:t>
      </w:r>
      <w:r w:rsidR="00F272DB" w:rsidRPr="003575DF">
        <w:rPr>
          <w:rFonts w:ascii="Book Antiqua" w:hAnsi="Book Antiqua"/>
          <w:color w:val="000000" w:themeColor="text1"/>
        </w:rPr>
        <w:t>This is shown in Equation 7.</w:t>
      </w:r>
      <w:r w:rsidR="006C3710" w:rsidRPr="003575DF">
        <w:rPr>
          <w:rFonts w:ascii="Book Antiqua" w:hAnsi="Book Antiqua"/>
          <w:color w:val="000000" w:themeColor="text1"/>
        </w:rPr>
        <w:t xml:space="preserve"> </w:t>
      </w:r>
    </w:p>
    <w:tbl>
      <w:tblPr>
        <w:tblStyle w:val="TableGrid"/>
        <w:tblW w:w="8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310"/>
        <w:gridCol w:w="1476"/>
      </w:tblGrid>
      <w:tr w:rsidR="00201553" w:rsidRPr="003575DF" w14:paraId="11E6E65C" w14:textId="77777777" w:rsidTr="00465608">
        <w:tc>
          <w:tcPr>
            <w:tcW w:w="1458" w:type="dxa"/>
            <w:vAlign w:val="center"/>
          </w:tcPr>
          <w:p w14:paraId="1C7D6855" w14:textId="77777777" w:rsidR="00201553" w:rsidRPr="003575DF" w:rsidRDefault="00201553" w:rsidP="003575DF">
            <w:pPr>
              <w:spacing w:line="360" w:lineRule="auto"/>
              <w:jc w:val="both"/>
              <w:rPr>
                <w:rFonts w:ascii="Book Antiqua" w:hAnsi="Book Antiqua"/>
                <w:color w:val="000000" w:themeColor="text1"/>
              </w:rPr>
            </w:pPr>
          </w:p>
        </w:tc>
        <w:tc>
          <w:tcPr>
            <w:tcW w:w="5310" w:type="dxa"/>
            <w:vAlign w:val="center"/>
          </w:tcPr>
          <w:p w14:paraId="12183E80" w14:textId="668CBA3D" w:rsidR="00201553" w:rsidRPr="003575DF" w:rsidRDefault="00201553" w:rsidP="003575DF">
            <w:pPr>
              <w:spacing w:line="360" w:lineRule="auto"/>
              <w:jc w:val="both"/>
              <w:rPr>
                <w:rFonts w:ascii="Book Antiqua" w:hAnsi="Book Antiqua"/>
                <w:color w:val="000000" w:themeColor="text1"/>
              </w:rPr>
            </w:pPr>
            <m:oMathPara>
              <m:oMath>
                <m:r>
                  <w:rPr>
                    <w:rFonts w:ascii="Cambria Math" w:hAnsi="Cambria Math"/>
                    <w:color w:val="000000" w:themeColor="text1"/>
                  </w:rPr>
                  <m:t>P</m:t>
                </m:r>
                <m:d>
                  <m:dPr>
                    <m:ctrlPr>
                      <w:ins w:id="268" w:author="Li Ma" w:date="2018-08-05T08:50:00Z">
                        <w:rPr>
                          <w:rFonts w:ascii="Cambria Math" w:hAnsi="Cambria Math"/>
                          <w:i/>
                          <w:color w:val="000000" w:themeColor="text1"/>
                        </w:rPr>
                      </w:ins>
                    </m:ctrlPr>
                  </m:dPr>
                  <m:e>
                    <m:sSub>
                      <m:sSubPr>
                        <m:ctrlPr>
                          <w:ins w:id="269"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e>
                </m:d>
                <m:r>
                  <w:rPr>
                    <w:rFonts w:ascii="Cambria Math" w:hAnsi="Cambria Math"/>
                    <w:color w:val="000000" w:themeColor="text1"/>
                  </w:rPr>
                  <m:t xml:space="preserve"> ∝ exp</m:t>
                </m:r>
                <m:d>
                  <m:dPr>
                    <m:ctrlPr>
                      <w:ins w:id="270" w:author="Li Ma" w:date="2018-08-05T08:50:00Z">
                        <w:rPr>
                          <w:rFonts w:ascii="Cambria Math" w:hAnsi="Cambria Math"/>
                          <w:i/>
                          <w:color w:val="000000" w:themeColor="text1"/>
                        </w:rPr>
                      </w:ins>
                    </m:ctrlPr>
                  </m:dPr>
                  <m:e>
                    <m:r>
                      <w:rPr>
                        <w:rFonts w:ascii="Cambria Math" w:hAnsi="Cambria Math"/>
                        <w:color w:val="000000" w:themeColor="text1"/>
                      </w:rPr>
                      <m:t>λ·</m:t>
                    </m:r>
                    <m:nary>
                      <m:naryPr>
                        <m:chr m:val="∑"/>
                        <m:limLoc m:val="undOvr"/>
                        <m:supHide m:val="1"/>
                        <m:ctrlPr>
                          <w:ins w:id="271" w:author="Li Ma" w:date="2018-08-05T08:50:00Z">
                            <w:rPr>
                              <w:rFonts w:ascii="Cambria Math" w:hAnsi="Cambria Math"/>
                              <w:i/>
                              <w:color w:val="000000" w:themeColor="text1"/>
                            </w:rPr>
                          </w:ins>
                        </m:ctrlPr>
                      </m:naryPr>
                      <m:sub>
                        <m:r>
                          <w:rPr>
                            <w:rFonts w:ascii="Cambria Math" w:hAnsi="Cambria Math"/>
                            <w:color w:val="000000" w:themeColor="text1"/>
                          </w:rPr>
                          <m:t>i</m:t>
                        </m:r>
                      </m:sub>
                      <m:sup/>
                      <m:e>
                        <m:sSub>
                          <m:sSubPr>
                            <m:ctrlPr>
                              <w:ins w:id="272" w:author="Li Ma" w:date="2018-08-05T08:50:00Z">
                                <w:rPr>
                                  <w:rFonts w:ascii="Cambria Math" w:hAnsi="Cambria Math"/>
                                  <w:i/>
                                  <w:color w:val="000000" w:themeColor="text1"/>
                                </w:rPr>
                              </w:ins>
                            </m:ctrlPr>
                          </m:sSubPr>
                          <m:e>
                            <m:r>
                              <w:rPr>
                                <w:rFonts w:ascii="Cambria Math" w:hAnsi="Cambria Math"/>
                                <w:color w:val="000000" w:themeColor="text1"/>
                              </w:rPr>
                              <m:t>w</m:t>
                            </m:r>
                          </m:e>
                          <m:sub>
                            <m:r>
                              <w:rPr>
                                <w:rFonts w:ascii="Cambria Math" w:hAnsi="Cambria Math"/>
                                <w:color w:val="000000" w:themeColor="text1"/>
                              </w:rPr>
                              <m:t>i</m:t>
                            </m:r>
                          </m:sub>
                        </m:sSub>
                        <m:sSub>
                          <m:sSubPr>
                            <m:ctrlPr>
                              <w:ins w:id="273" w:author="Li Ma" w:date="2018-08-05T08:50:00Z">
                                <w:rPr>
                                  <w:rFonts w:ascii="Cambria Math" w:hAnsi="Cambria Math"/>
                                  <w:i/>
                                  <w:color w:val="000000" w:themeColor="text1"/>
                                </w:rPr>
                              </w:ins>
                            </m:ctrlPr>
                          </m:sSubPr>
                          <m:e>
                            <m:r>
                              <w:rPr>
                                <w:rFonts w:ascii="Cambria Math" w:hAnsi="Cambria Math"/>
                                <w:color w:val="000000" w:themeColor="text1"/>
                              </w:rPr>
                              <m:t>f</m:t>
                            </m:r>
                          </m:e>
                          <m:sub>
                            <m:r>
                              <w:rPr>
                                <w:rFonts w:ascii="Cambria Math" w:hAnsi="Cambria Math"/>
                                <w:color w:val="000000" w:themeColor="text1"/>
                              </w:rPr>
                              <m:t>i</m:t>
                            </m:r>
                          </m:sub>
                        </m:sSub>
                        <m:r>
                          <w:rPr>
                            <w:rFonts w:ascii="Cambria Math" w:hAnsi="Cambria Math"/>
                            <w:color w:val="000000" w:themeColor="text1"/>
                          </w:rPr>
                          <m:t>(</m:t>
                        </m:r>
                        <m:sSub>
                          <m:sSubPr>
                            <m:ctrlPr>
                              <w:ins w:id="274"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r>
                          <w:rPr>
                            <w:rFonts w:ascii="Cambria Math" w:hAnsi="Cambria Math"/>
                            <w:color w:val="000000" w:themeColor="text1"/>
                          </w:rPr>
                          <m:t>)</m:t>
                        </m:r>
                      </m:e>
                    </m:nary>
                  </m:e>
                </m:d>
              </m:oMath>
            </m:oMathPara>
          </w:p>
        </w:tc>
        <w:tc>
          <w:tcPr>
            <w:tcW w:w="1476" w:type="dxa"/>
          </w:tcPr>
          <w:p w14:paraId="47228220" w14:textId="56B02C4E" w:rsidR="00201553" w:rsidRPr="003575DF" w:rsidRDefault="00201553" w:rsidP="003575DF">
            <w:pPr>
              <w:spacing w:line="360" w:lineRule="auto"/>
              <w:jc w:val="both"/>
              <w:rPr>
                <w:rFonts w:ascii="Book Antiqua" w:hAnsi="Book Antiqua"/>
                <w:color w:val="000000" w:themeColor="text1"/>
              </w:rPr>
            </w:pPr>
            <w:r w:rsidRPr="003575DF">
              <w:rPr>
                <w:rFonts w:ascii="Book Antiqua" w:hAnsi="Book Antiqua"/>
                <w:color w:val="000000" w:themeColor="text1"/>
              </w:rPr>
              <w:t>(7)</w:t>
            </w:r>
          </w:p>
        </w:tc>
      </w:tr>
    </w:tbl>
    <w:p w14:paraId="57CC02FF" w14:textId="2733563C" w:rsidR="0070673E" w:rsidRPr="003575DF" w:rsidRDefault="00C717DD" w:rsidP="003575DF">
      <w:pPr>
        <w:spacing w:line="360" w:lineRule="auto"/>
        <w:ind w:firstLineChars="100" w:firstLine="240"/>
        <w:jc w:val="both"/>
        <w:rPr>
          <w:rFonts w:ascii="Book Antiqua" w:hAnsi="Book Antiqua"/>
          <w:color w:val="000000" w:themeColor="text1"/>
        </w:rPr>
      </w:pPr>
      <w:r w:rsidRPr="003575DF">
        <w:rPr>
          <w:rFonts w:ascii="Book Antiqua" w:hAnsi="Book Antiqua"/>
          <w:color w:val="000000" w:themeColor="text1"/>
        </w:rPr>
        <w:t xml:space="preserve">The hyperparameter </w:t>
      </w:r>
      <m:oMath>
        <m:sSub>
          <m:sSubPr>
            <m:ctrlPr>
              <w:ins w:id="275" w:author="Li Ma" w:date="2018-08-05T08:50:00Z">
                <w:rPr>
                  <w:rFonts w:ascii="Cambria Math" w:hAnsi="Cambria Math"/>
                  <w:i/>
                  <w:color w:val="000000" w:themeColor="text1"/>
                </w:rPr>
              </w:ins>
            </m:ctrlPr>
          </m:sSubPr>
          <m:e>
            <m:r>
              <w:rPr>
                <w:rFonts w:ascii="Cambria Math" w:hAnsi="Cambria Math"/>
                <w:color w:val="000000" w:themeColor="text1"/>
              </w:rPr>
              <m:t>w</m:t>
            </m:r>
          </m:e>
          <m:sub>
            <m:r>
              <w:rPr>
                <w:rFonts w:ascii="Cambria Math" w:hAnsi="Cambria Math"/>
                <w:color w:val="000000" w:themeColor="text1"/>
              </w:rPr>
              <m:t>i</m:t>
            </m:r>
          </m:sub>
        </m:sSub>
      </m:oMath>
      <w:r w:rsidRPr="003575DF">
        <w:rPr>
          <w:rFonts w:ascii="Book Antiqua" w:hAnsi="Book Antiqua"/>
          <w:color w:val="000000" w:themeColor="text1"/>
        </w:rPr>
        <w:t xml:space="preserve"> are the positive weights that represent the relative importance of each function. The hyperparameter </w:t>
      </w:r>
      <m:oMath>
        <m:r>
          <w:rPr>
            <w:rFonts w:ascii="Cambria Math" w:hAnsi="Cambria Math"/>
            <w:color w:val="000000" w:themeColor="text1"/>
          </w:rPr>
          <m:t>λ</m:t>
        </m:r>
      </m:oMath>
      <w:r w:rsidRPr="003575DF">
        <w:rPr>
          <w:rFonts w:ascii="Book Antiqua" w:hAnsi="Book Antiqua"/>
          <w:color w:val="000000" w:themeColor="text1"/>
        </w:rPr>
        <w:t xml:space="preserve"> is a scaling factor that helps to control the overall influence of the structure prior. This will help us quantify the uncertainty in the validity of o</w:t>
      </w:r>
      <w:proofErr w:type="spellStart"/>
      <w:r w:rsidRPr="003575DF">
        <w:rPr>
          <w:rFonts w:ascii="Book Antiqua" w:hAnsi="Book Antiqua"/>
          <w:color w:val="000000" w:themeColor="text1"/>
        </w:rPr>
        <w:t>ur</w:t>
      </w:r>
      <w:proofErr w:type="spellEnd"/>
      <w:r w:rsidRPr="003575DF">
        <w:rPr>
          <w:rFonts w:ascii="Book Antiqua" w:hAnsi="Book Antiqua"/>
          <w:color w:val="000000" w:themeColor="text1"/>
        </w:rPr>
        <w:t xml:space="preserve"> prior knowledge.</w:t>
      </w:r>
    </w:p>
    <w:p w14:paraId="2D50633D" w14:textId="777FF8A3" w:rsidR="00AB1C95" w:rsidRPr="003575DF" w:rsidRDefault="00473B06" w:rsidP="003575DF">
      <w:pPr>
        <w:spacing w:line="360" w:lineRule="auto"/>
        <w:ind w:firstLineChars="100" w:firstLine="240"/>
        <w:jc w:val="both"/>
        <w:rPr>
          <w:rFonts w:ascii="Book Antiqua" w:hAnsi="Book Antiqua"/>
          <w:color w:val="000000" w:themeColor="text1"/>
        </w:rPr>
      </w:pPr>
      <w:r w:rsidRPr="003575DF">
        <w:rPr>
          <w:rFonts w:ascii="Book Antiqua" w:hAnsi="Book Antiqua"/>
          <w:color w:val="000000" w:themeColor="text1"/>
        </w:rPr>
        <w:t>The structure prior we use</w:t>
      </w:r>
      <w:r w:rsidR="00D866B5" w:rsidRPr="003575DF">
        <w:rPr>
          <w:rFonts w:ascii="Book Antiqua" w:hAnsi="Book Antiqua"/>
          <w:color w:val="000000" w:themeColor="text1"/>
        </w:rPr>
        <w:t>d</w:t>
      </w:r>
      <w:r w:rsidRPr="003575DF">
        <w:rPr>
          <w:rFonts w:ascii="Book Antiqua" w:hAnsi="Book Antiqua"/>
          <w:color w:val="000000" w:themeColor="text1"/>
        </w:rPr>
        <w:t xml:space="preserve"> </w:t>
      </w:r>
      <w:r w:rsidR="00DB763E" w:rsidRPr="003575DF">
        <w:rPr>
          <w:rFonts w:ascii="Book Antiqua" w:hAnsi="Book Antiqua"/>
          <w:color w:val="000000" w:themeColor="text1"/>
        </w:rPr>
        <w:t>for</w:t>
      </w:r>
      <w:r w:rsidRPr="003575DF">
        <w:rPr>
          <w:rFonts w:ascii="Book Antiqua" w:hAnsi="Book Antiqua"/>
          <w:color w:val="000000" w:themeColor="text1"/>
        </w:rPr>
        <w:t xml:space="preserve"> </w:t>
      </w:r>
      <w:proofErr w:type="spellStart"/>
      <w:r w:rsidRPr="003575DF">
        <w:rPr>
          <w:rFonts w:ascii="Book Antiqua" w:hAnsi="Book Antiqua"/>
          <w:color w:val="000000" w:themeColor="text1"/>
        </w:rPr>
        <w:t>BRL</w:t>
      </w:r>
      <w:r w:rsidR="00DB763E" w:rsidRPr="003575DF">
        <w:rPr>
          <w:rFonts w:ascii="Book Antiqua" w:hAnsi="Book Antiqua"/>
          <w:color w:val="000000" w:themeColor="text1"/>
          <w:vertAlign w:val="subscript"/>
        </w:rPr>
        <w:t>p</w:t>
      </w:r>
      <w:proofErr w:type="spellEnd"/>
      <w:r w:rsidRPr="003575DF">
        <w:rPr>
          <w:rFonts w:ascii="Book Antiqua" w:hAnsi="Book Antiqua"/>
          <w:color w:val="000000" w:themeColor="text1"/>
        </w:rPr>
        <w:t xml:space="preserve"> comes from an instantiation </w:t>
      </w:r>
      <w:r w:rsidR="007F6D0A" w:rsidRPr="003575DF">
        <w:rPr>
          <w:rFonts w:ascii="Book Antiqua" w:hAnsi="Book Antiqua"/>
          <w:color w:val="000000" w:themeColor="text1"/>
        </w:rPr>
        <w:t xml:space="preserve">of the general form of this prior, shown in Equation 7, as described by </w:t>
      </w:r>
      <w:r w:rsidR="00AB1C95" w:rsidRPr="003575DF">
        <w:rPr>
          <w:rFonts w:ascii="Book Antiqua" w:hAnsi="Book Antiqua"/>
          <w:color w:val="000000" w:themeColor="text1"/>
        </w:rPr>
        <w:t>Muk</w:t>
      </w:r>
      <w:r w:rsidR="00CD2867" w:rsidRPr="003575DF">
        <w:rPr>
          <w:rFonts w:ascii="Book Antiqua" w:hAnsi="Book Antiqua"/>
          <w:color w:val="000000" w:themeColor="text1"/>
        </w:rPr>
        <w:t>h</w:t>
      </w:r>
      <w:r w:rsidR="00AB1C95" w:rsidRPr="003575DF">
        <w:rPr>
          <w:rFonts w:ascii="Book Antiqua" w:hAnsi="Book Antiqua"/>
          <w:color w:val="000000" w:themeColor="text1"/>
        </w:rPr>
        <w:t>erjee and Speed</w:t>
      </w:r>
      <w:r w:rsidR="00AB1C95" w:rsidRPr="003575DF">
        <w:rPr>
          <w:rFonts w:ascii="Book Antiqua" w:hAnsi="Book Antiqua"/>
          <w:color w:val="000000" w:themeColor="text1"/>
        </w:rPr>
        <w:fldChar w:fldCharType="begin"/>
      </w:r>
      <w:r w:rsidR="005156DD" w:rsidRPr="003575DF">
        <w:rPr>
          <w:rFonts w:ascii="Book Antiqua" w:hAnsi="Book Antiqua"/>
          <w:color w:val="000000" w:themeColor="text1"/>
        </w:rPr>
        <w:instrText xml:space="preserve"> ADDIN EN.CITE &lt;EndNote&gt;&lt;Cite&gt;&lt;Author&gt;Mukherjee&lt;/Author&gt;&lt;Year&gt;2008&lt;/Year&gt;&lt;RecNum&gt;189&lt;/RecNum&gt;&lt;DisplayText&gt;&lt;style face="superscript"&gt;[8]&lt;/style&gt;&lt;/DisplayText&gt;&lt;record&gt;&lt;rec-number&gt;189&lt;/rec-number&gt;&lt;foreign-keys&gt;&lt;key app="EN" db-id="a252zr5f7p259ze20do5v9wux9sza2srt02x" timestamp="1523392172"&gt;189&lt;/key&gt;&lt;/foreign-keys&gt;&lt;ref-type name="Journal Article"&gt;17&lt;/ref-type&gt;&lt;contributors&gt;&lt;authors&gt;&lt;author&gt;Mukherjee, S.&lt;/author&gt;&lt;author&gt;Speed, T. P.&lt;/author&gt;&lt;/authors&gt;&lt;/contributors&gt;&lt;auth-address&gt;Univ Warwick, Dept Stat, Coventry CV4 7AL, W Midlands, England&amp;#xD;Univ Warwick, Ctr Complex Sci, Coventry CV4 7AL, W Midlands, England&amp;#xD;Univ Calif Berkeley, Dept Stat, Berkeley, CA 94720 USA&amp;#xD;Walter &amp;amp; Eliza Hall Inst Med Res, Parkville, Vic 3050, Australia&lt;/auth-address&gt;&lt;titles&gt;&lt;title&gt;Network inference using informative priors&lt;/title&gt;&lt;secondary-title&gt;Proceedings of the National Academy of Sciences of the United States of America&lt;/secondary-title&gt;&lt;alt-title&gt;P Natl Acad Sci USA&lt;/alt-title&gt;&lt;/titles&gt;&lt;periodical&gt;&lt;full-title&gt;Proceedings of the National Academy of Sciences of the United States of America&lt;/full-title&gt;&lt;/periodical&gt;&lt;pages&gt;14313-14318&lt;/pages&gt;&lt;volume&gt;105&lt;/volume&gt;&lt;number&gt;38&lt;/number&gt;&lt;keywords&gt;&lt;keyword&gt;bayesian networks&lt;/keyword&gt;&lt;keyword&gt;biological networks&lt;/keyword&gt;&lt;keyword&gt;graphical models&lt;/keyword&gt;&lt;keyword&gt;protein signaling&lt;/keyword&gt;&lt;keyword&gt;bayesian networks&lt;/keyword&gt;&lt;keyword&gt;graphical models&lt;/keyword&gt;&lt;keyword&gt;growth&lt;/keyword&gt;&lt;keyword&gt;knowledge&lt;/keyword&gt;&lt;/keywords&gt;&lt;dates&gt;&lt;year&gt;2008&lt;/year&gt;&lt;pub-dates&gt;&lt;date&gt;Sep 23&lt;/date&gt;&lt;/pub-dates&gt;&lt;/dates&gt;&lt;isbn&gt;0027-8424&lt;/isbn&gt;&lt;accession-num&gt;WOS:000259592400018&lt;/accession-num&gt;&lt;urls&gt;&lt;related-urls&gt;&lt;url&gt;&amp;lt;Go to ISI&amp;gt;://WOS:000259592400018&lt;/url&gt;&lt;/related-urls&gt;&lt;/urls&gt;&lt;electronic-resource-num&gt;10.1073/pnas.0802272105&lt;/electronic-resource-num&gt;&lt;language&gt;English&lt;/language&gt;&lt;/record&gt;&lt;/Cite&gt;&lt;/EndNote&gt;</w:instrText>
      </w:r>
      <w:r w:rsidR="00AB1C95"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[8]</w:t>
      </w:r>
      <w:r w:rsidR="00AB1C95" w:rsidRPr="003575DF">
        <w:rPr>
          <w:rFonts w:ascii="Book Antiqua" w:hAnsi="Book Antiqua"/>
          <w:color w:val="000000" w:themeColor="text1"/>
        </w:rPr>
        <w:fldChar w:fldCharType="end"/>
      </w:r>
      <w:r w:rsidR="007F6D0A" w:rsidRPr="003575DF">
        <w:rPr>
          <w:rFonts w:ascii="Book Antiqua" w:hAnsi="Book Antiqua"/>
          <w:color w:val="000000" w:themeColor="text1"/>
        </w:rPr>
        <w:t>.</w:t>
      </w:r>
      <w:r w:rsidR="00AB1C95" w:rsidRPr="003575DF">
        <w:rPr>
          <w:rFonts w:ascii="Book Antiqua" w:hAnsi="Book Antiqua"/>
          <w:color w:val="000000" w:themeColor="text1"/>
        </w:rPr>
        <w:t xml:space="preserve"> </w:t>
      </w:r>
      <w:r w:rsidR="007F6D0A" w:rsidRPr="003575DF">
        <w:rPr>
          <w:rFonts w:ascii="Book Antiqua" w:hAnsi="Book Antiqua"/>
          <w:color w:val="000000" w:themeColor="text1"/>
        </w:rPr>
        <w:t>It allows the user to</w:t>
      </w:r>
      <w:r w:rsidR="00AB1C95" w:rsidRPr="003575DF">
        <w:rPr>
          <w:rFonts w:ascii="Book Antiqua" w:hAnsi="Book Antiqua"/>
          <w:color w:val="000000" w:themeColor="text1"/>
        </w:rPr>
        <w:t xml:space="preserve"> specify </w:t>
      </w:r>
      <w:r w:rsidR="007F6D0A" w:rsidRPr="003575DF">
        <w:rPr>
          <w:rFonts w:ascii="Book Antiqua" w:hAnsi="Book Antiqua"/>
          <w:color w:val="000000" w:themeColor="text1"/>
        </w:rPr>
        <w:t>their</w:t>
      </w:r>
      <w:r w:rsidR="00AB1C95" w:rsidRPr="003575DF">
        <w:rPr>
          <w:rFonts w:ascii="Book Antiqua" w:hAnsi="Book Antiqua"/>
          <w:color w:val="000000" w:themeColor="text1"/>
        </w:rPr>
        <w:t xml:space="preserve"> prior beliefs about the presence and absence of </w:t>
      </w:r>
      <w:r w:rsidR="00465608" w:rsidRPr="003575DF">
        <w:rPr>
          <w:rFonts w:ascii="Book Antiqua" w:hAnsi="Book Antiqua"/>
          <w:color w:val="000000" w:themeColor="text1"/>
        </w:rPr>
        <w:t>the edges in the network structure. This instantiation is shown in Equation 8.</w:t>
      </w:r>
    </w:p>
    <w:tbl>
      <w:tblPr>
        <w:tblStyle w:val="TableGrid"/>
        <w:tblW w:w="8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310"/>
        <w:gridCol w:w="1476"/>
      </w:tblGrid>
      <w:tr w:rsidR="00465608" w:rsidRPr="003575DF" w14:paraId="6E205EE7" w14:textId="77777777" w:rsidTr="00465608">
        <w:tc>
          <w:tcPr>
            <w:tcW w:w="1458" w:type="dxa"/>
            <w:vAlign w:val="center"/>
          </w:tcPr>
          <w:p w14:paraId="72EEF964" w14:textId="77777777" w:rsidR="00465608" w:rsidRPr="003575DF" w:rsidRDefault="00465608" w:rsidP="003575DF">
            <w:pPr>
              <w:spacing w:line="360" w:lineRule="auto"/>
              <w:jc w:val="both"/>
              <w:rPr>
                <w:rFonts w:ascii="Book Antiqua" w:hAnsi="Book Antiqua"/>
                <w:color w:val="000000" w:themeColor="text1"/>
              </w:rPr>
            </w:pPr>
          </w:p>
        </w:tc>
        <w:tc>
          <w:tcPr>
            <w:tcW w:w="5310" w:type="dxa"/>
            <w:vAlign w:val="center"/>
          </w:tcPr>
          <w:p w14:paraId="54E27820" w14:textId="67CA27EF" w:rsidR="00465608" w:rsidRPr="003575DF" w:rsidRDefault="00465608" w:rsidP="003575DF">
            <w:pPr>
              <w:spacing w:line="360" w:lineRule="auto"/>
              <w:jc w:val="both"/>
              <w:rPr>
                <w:rFonts w:ascii="Book Antiqua" w:hAnsi="Book Antiqua"/>
                <w:color w:val="000000" w:themeColor="text1"/>
              </w:rPr>
            </w:pPr>
            <m:oMathPara>
              <m:oMath>
                <m:r>
                  <w:rPr>
                    <w:rFonts w:ascii="Cambria Math" w:hAnsi="Cambria Math"/>
                    <w:color w:val="000000" w:themeColor="text1"/>
                  </w:rPr>
                  <m:t>P</m:t>
                </m:r>
                <m:d>
                  <m:dPr>
                    <m:ctrlPr>
                      <w:ins w:id="276" w:author="Li Ma" w:date="2018-08-05T08:50:00Z">
                        <w:rPr>
                          <w:rFonts w:ascii="Cambria Math" w:hAnsi="Cambria Math"/>
                          <w:i/>
                          <w:color w:val="000000" w:themeColor="text1"/>
                        </w:rPr>
                      </w:ins>
                    </m:ctrlPr>
                  </m:dPr>
                  <m:e>
                    <m:sSub>
                      <m:sSubPr>
                        <m:ctrlPr>
                          <w:ins w:id="277"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e>
                </m:d>
                <m:r>
                  <w:rPr>
                    <w:rFonts w:ascii="Cambria Math" w:hAnsi="Cambria Math"/>
                    <w:color w:val="000000" w:themeColor="text1"/>
                  </w:rPr>
                  <m:t xml:space="preserve"> ∝ exp</m:t>
                </m:r>
                <m:d>
                  <m:dPr>
                    <m:ctrlPr>
                      <w:ins w:id="278" w:author="Li Ma" w:date="2018-08-05T08:50:00Z">
                        <w:rPr>
                          <w:rFonts w:ascii="Cambria Math" w:hAnsi="Cambria Math"/>
                          <w:i/>
                          <w:color w:val="000000" w:themeColor="text1"/>
                        </w:rPr>
                      </w:ins>
                    </m:ctrlPr>
                  </m:dPr>
                  <m:e>
                    <m:r>
                      <w:rPr>
                        <w:rFonts w:ascii="Cambria Math" w:hAnsi="Cambria Math"/>
                        <w:color w:val="000000" w:themeColor="text1"/>
                      </w:rPr>
                      <m:t>λ·</m:t>
                    </m:r>
                    <m:d>
                      <m:dPr>
                        <m:ctrlPr>
                          <w:ins w:id="279" w:author="Li Ma" w:date="2018-08-05T08:50:00Z">
                            <w:rPr>
                              <w:rFonts w:ascii="Cambria Math" w:hAnsi="Cambria Math"/>
                              <w:i/>
                              <w:color w:val="000000" w:themeColor="text1"/>
                            </w:rPr>
                          </w:ins>
                        </m:ctrlPr>
                      </m:dPr>
                      <m:e>
                        <m:r>
                          <w:rPr>
                            <w:rFonts w:ascii="Cambria Math" w:hAnsi="Cambria Math"/>
                            <w:color w:val="000000" w:themeColor="text1"/>
                          </w:rPr>
                          <m:t>|E</m:t>
                        </m:r>
                        <m:d>
                          <m:dPr>
                            <m:ctrlPr>
                              <w:ins w:id="280" w:author="Li Ma" w:date="2018-08-05T08:50:00Z">
                                <w:rPr>
                                  <w:rFonts w:ascii="Cambria Math" w:hAnsi="Cambria Math"/>
                                  <w:i/>
                                  <w:color w:val="000000" w:themeColor="text1"/>
                                </w:rPr>
                              </w:ins>
                            </m:ctrlPr>
                          </m:dPr>
                          <m:e>
                            <m:sSub>
                              <m:sSubPr>
                                <m:ctrlPr>
                                  <w:ins w:id="281"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e>
                        </m:d>
                        <m:r>
                          <w:rPr>
                            <w:rFonts w:ascii="Cambria Math" w:hAnsi="Cambria Math"/>
                            <w:color w:val="000000" w:themeColor="text1"/>
                          </w:rPr>
                          <m:t>∩</m:t>
                        </m:r>
                        <m:sSub>
                          <m:sSubPr>
                            <m:ctrlPr>
                              <w:ins w:id="282" w:author="Li Ma" w:date="2018-08-05T08:50:00Z">
                                <w:rPr>
                                  <w:rFonts w:ascii="Cambria Math" w:hAnsi="Cambria Math"/>
                                  <w:i/>
                                  <w:color w:val="000000" w:themeColor="text1"/>
                                </w:rPr>
                              </w:ins>
                            </m:ctrlPr>
                          </m:sSubPr>
                          <m:e>
                            <m:r>
                              <w:rPr>
                                <w:rFonts w:ascii="Cambria Math" w:hAnsi="Cambria Math"/>
                                <w:color w:val="000000" w:themeColor="text1"/>
                              </w:rPr>
                              <m:t>E</m:t>
                            </m:r>
                          </m:e>
                          <m:sub>
                            <m:r>
                              <w:rPr>
                                <w:rFonts w:ascii="Cambria Math" w:hAnsi="Cambria Math"/>
                                <w:color w:val="000000" w:themeColor="text1"/>
                              </w:rPr>
                              <m:t>+</m:t>
                            </m:r>
                          </m:sub>
                        </m:sSub>
                        <m:r>
                          <w:rPr>
                            <w:rFonts w:ascii="Cambria Math" w:hAnsi="Cambria Math"/>
                            <w:color w:val="000000" w:themeColor="text1"/>
                          </w:rPr>
                          <m:t>|-|E</m:t>
                        </m:r>
                        <m:d>
                          <m:dPr>
                            <m:ctrlPr>
                              <w:ins w:id="283" w:author="Li Ma" w:date="2018-08-05T08:50:00Z">
                                <w:rPr>
                                  <w:rFonts w:ascii="Cambria Math" w:hAnsi="Cambria Math"/>
                                  <w:i/>
                                  <w:color w:val="000000" w:themeColor="text1"/>
                                </w:rPr>
                              </w:ins>
                            </m:ctrlPr>
                          </m:dPr>
                          <m:e>
                            <m:sSub>
                              <m:sSubPr>
                                <m:ctrlPr>
                                  <w:ins w:id="284"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e>
                        </m:d>
                        <m:r>
                          <w:rPr>
                            <w:rFonts w:ascii="Cambria Math" w:hAnsi="Cambria Math"/>
                            <w:color w:val="000000" w:themeColor="text1"/>
                          </w:rPr>
                          <m:t>∩</m:t>
                        </m:r>
                        <m:sSub>
                          <m:sSubPr>
                            <m:ctrlPr>
                              <w:ins w:id="285" w:author="Li Ma" w:date="2018-08-05T08:50:00Z">
                                <w:rPr>
                                  <w:rFonts w:ascii="Cambria Math" w:hAnsi="Cambria Math"/>
                                  <w:i/>
                                  <w:color w:val="000000" w:themeColor="text1"/>
                                </w:rPr>
                              </w:ins>
                            </m:ctrlPr>
                          </m:sSubPr>
                          <m:e>
                            <m:r>
                              <w:rPr>
                                <w:rFonts w:ascii="Cambria Math" w:hAnsi="Cambria Math"/>
                                <w:color w:val="000000" w:themeColor="text1"/>
                              </w:rPr>
                              <m:t>E</m:t>
                            </m:r>
                          </m:e>
                          <m:sub>
                            <m:r>
                              <w:rPr>
                                <w:rFonts w:ascii="Cambria Math" w:hAnsi="Cambria Math"/>
                                <w:color w:val="000000" w:themeColor="text1"/>
                              </w:rPr>
                              <m:t>-</m:t>
                            </m:r>
                          </m:sub>
                        </m:sSub>
                        <m:r>
                          <w:rPr>
                            <w:rFonts w:ascii="Cambria Math" w:hAnsi="Cambria Math"/>
                            <w:color w:val="000000" w:themeColor="text1"/>
                          </w:rPr>
                          <m:t>|</m:t>
                        </m:r>
                      </m:e>
                    </m:d>
                  </m:e>
                </m:d>
              </m:oMath>
            </m:oMathPara>
          </w:p>
        </w:tc>
        <w:tc>
          <w:tcPr>
            <w:tcW w:w="1476" w:type="dxa"/>
          </w:tcPr>
          <w:p w14:paraId="0F2734C7" w14:textId="12DAD9D5" w:rsidR="00465608" w:rsidRPr="003575DF" w:rsidRDefault="00465608" w:rsidP="003575DF">
            <w:pPr>
              <w:spacing w:line="360" w:lineRule="auto"/>
              <w:jc w:val="both"/>
              <w:rPr>
                <w:rFonts w:ascii="Book Antiqua" w:hAnsi="Book Antiqua"/>
                <w:color w:val="000000" w:themeColor="text1"/>
              </w:rPr>
            </w:pPr>
            <w:r w:rsidRPr="003575DF">
              <w:rPr>
                <w:rFonts w:ascii="Book Antiqua" w:hAnsi="Book Antiqua"/>
                <w:color w:val="000000" w:themeColor="text1"/>
              </w:rPr>
              <w:t>(8)</w:t>
            </w:r>
          </w:p>
        </w:tc>
      </w:tr>
    </w:tbl>
    <w:p w14:paraId="02635169" w14:textId="37537FEF" w:rsidR="0070673E" w:rsidRPr="003575DF" w:rsidRDefault="00465608" w:rsidP="003575DF">
      <w:pPr>
        <w:spacing w:line="360" w:lineRule="auto"/>
        <w:ind w:firstLineChars="100" w:firstLine="240"/>
        <w:jc w:val="both"/>
        <w:rPr>
          <w:rFonts w:ascii="Book Antiqua" w:hAnsi="Book Antiqua"/>
          <w:color w:val="000000" w:themeColor="text1"/>
        </w:rPr>
      </w:pPr>
      <w:r w:rsidRPr="003575DF">
        <w:rPr>
          <w:rFonts w:ascii="Book Antiqua" w:hAnsi="Book Antiqua"/>
          <w:color w:val="000000" w:themeColor="text1"/>
        </w:rPr>
        <w:t xml:space="preserve">Here, set </w:t>
      </w:r>
      <m:oMath>
        <m:sSub>
          <m:sSubPr>
            <m:ctrlPr>
              <w:ins w:id="286" w:author="Li Ma" w:date="2018-08-05T08:50:00Z">
                <w:rPr>
                  <w:rFonts w:ascii="Cambria Math" w:hAnsi="Cambria Math"/>
                  <w:i/>
                  <w:color w:val="000000" w:themeColor="text1"/>
                </w:rPr>
              </w:ins>
            </m:ctrlPr>
          </m:sSubPr>
          <m:e>
            <m:r>
              <w:rPr>
                <w:rFonts w:ascii="Cambria Math" w:hAnsi="Cambria Math"/>
                <w:color w:val="000000" w:themeColor="text1"/>
              </w:rPr>
              <m:t>E</m:t>
            </m:r>
          </m:e>
          <m:sub>
            <m:r>
              <w:rPr>
                <w:rFonts w:ascii="Cambria Math" w:hAnsi="Cambria Math"/>
                <w:color w:val="000000" w:themeColor="text1"/>
              </w:rPr>
              <m:t>+</m:t>
            </m:r>
          </m:sub>
        </m:sSub>
      </m:oMath>
      <w:r w:rsidRPr="003575DF">
        <w:rPr>
          <w:rFonts w:ascii="Book Antiqua" w:hAnsi="Book Antiqua"/>
          <w:color w:val="000000" w:themeColor="text1"/>
        </w:rPr>
        <w:t xml:space="preserve"> (positive edge-set) represents the set of edges the user believes should be present in the model, and set </w:t>
      </w:r>
      <m:oMath>
        <m:sSub>
          <m:sSubPr>
            <m:ctrlPr>
              <w:ins w:id="287" w:author="Li Ma" w:date="2018-08-05T08:50:00Z">
                <w:rPr>
                  <w:rFonts w:ascii="Cambria Math" w:hAnsi="Cambria Math"/>
                  <w:i/>
                  <w:color w:val="000000" w:themeColor="text1"/>
                </w:rPr>
              </w:ins>
            </m:ctrlPr>
          </m:sSubPr>
          <m:e>
            <m:r>
              <w:rPr>
                <w:rFonts w:ascii="Cambria Math" w:hAnsi="Cambria Math"/>
                <w:color w:val="000000" w:themeColor="text1"/>
              </w:rPr>
              <m:t>E</m:t>
            </m:r>
          </m:e>
          <m:sub>
            <m:r>
              <w:rPr>
                <w:rFonts w:ascii="Cambria Math" w:hAnsi="Cambria Math"/>
                <w:color w:val="000000" w:themeColor="text1"/>
              </w:rPr>
              <m:t>-</m:t>
            </m:r>
          </m:sub>
        </m:sSub>
      </m:oMath>
      <w:r w:rsidRPr="003575DF">
        <w:rPr>
          <w:rFonts w:ascii="Book Antiqua" w:hAnsi="Book Antiqua"/>
          <w:color w:val="000000" w:themeColor="text1"/>
        </w:rPr>
        <w:t xml:space="preserve"> (negative edge set) represents the set of edges the user believes should be absent from the model.</w:t>
      </w:r>
      <w:r w:rsidR="00AA70F2" w:rsidRPr="003575DF">
        <w:rPr>
          <w:rFonts w:ascii="Book Antiqua" w:hAnsi="Book Antiqua"/>
          <w:color w:val="000000" w:themeColor="text1"/>
        </w:rPr>
        <w:t xml:space="preserve"> So, the concordance function in this instantiation simply gives a positive count for if the candidate graph contains an edge from the positive edge-set, and a negative count (penalty) when it contains an edge from the negative edge-set.</w:t>
      </w:r>
      <w:r w:rsidR="00583349" w:rsidRPr="003575DF">
        <w:rPr>
          <w:rFonts w:ascii="Book Antiqua" w:hAnsi="Book Antiqua"/>
          <w:color w:val="000000" w:themeColor="text1"/>
        </w:rPr>
        <w:t xml:space="preserve"> In this instantiation, the weights </w:t>
      </w:r>
      <w:r w:rsidR="00211F3B" w:rsidRPr="003575DF">
        <w:rPr>
          <w:rFonts w:ascii="Book Antiqua" w:hAnsi="Book Antiqua"/>
          <w:color w:val="000000" w:themeColor="text1"/>
        </w:rPr>
        <w:t>hyperparameter</w:t>
      </w:r>
      <w:r w:rsidR="00583349" w:rsidRPr="003575DF">
        <w:rPr>
          <w:rFonts w:ascii="Book Antiqua" w:hAnsi="Book Antiqua"/>
          <w:color w:val="000000" w:themeColor="text1"/>
        </w:rPr>
        <w:t xml:space="preserve"> is set to 1, since our counts are all valued 1. We need to learn the value of the </w:t>
      </w:r>
      <w:r w:rsidR="00211F3B" w:rsidRPr="003575DF">
        <w:rPr>
          <w:rFonts w:ascii="Book Antiqua" w:hAnsi="Book Antiqua"/>
          <w:color w:val="000000" w:themeColor="text1"/>
        </w:rPr>
        <w:t>hyperparameter</w:t>
      </w:r>
      <w:r w:rsidR="00583349" w:rsidRPr="003575DF">
        <w:rPr>
          <w:rFonts w:ascii="Book Antiqua" w:hAnsi="Book Antiqua"/>
          <w:color w:val="000000" w:themeColor="text1"/>
        </w:rPr>
        <w:t xml:space="preserve"> </w:t>
      </w:r>
      <m:oMath>
        <m:r>
          <w:rPr>
            <w:rFonts w:ascii="Cambria Math" w:hAnsi="Cambria Math"/>
            <w:color w:val="000000" w:themeColor="text1"/>
          </w:rPr>
          <m:t>λ</m:t>
        </m:r>
      </m:oMath>
      <w:r w:rsidR="00583349" w:rsidRPr="003575DF">
        <w:rPr>
          <w:rFonts w:ascii="Book Antiqua" w:hAnsi="Book Antiqua"/>
          <w:color w:val="000000" w:themeColor="text1"/>
        </w:rPr>
        <w:t>.</w:t>
      </w:r>
      <w:r w:rsidR="00DB763E" w:rsidRPr="003575DF">
        <w:rPr>
          <w:rFonts w:ascii="Book Antiqua" w:hAnsi="Book Antiqua"/>
          <w:color w:val="000000" w:themeColor="text1"/>
        </w:rPr>
        <w:t xml:space="preserve"> The range of values it can take depends upon the well-known Jeffrey’s scale</w:t>
      </w:r>
      <w:r w:rsidR="00DB763E" w:rsidRPr="003575DF">
        <w:rPr>
          <w:rFonts w:ascii="Book Antiqua" w:hAnsi="Book Antiqua"/>
          <w:color w:val="000000" w:themeColor="text1"/>
        </w:rPr>
        <w:fldChar w:fldCharType="begin"/>
      </w:r>
      <w:r w:rsidR="00C210D1" w:rsidRPr="003575DF">
        <w:rPr>
          <w:rFonts w:ascii="Book Antiqua" w:hAnsi="Book Antiqua"/>
          <w:color w:val="000000" w:themeColor="text1"/>
        </w:rPr>
        <w:instrText xml:space="preserve"> ADDIN EN.CITE &lt;EndNote&gt;&lt;Cite&gt;&lt;Author&gt;Jeffreys&lt;/Author&gt;&lt;Year&gt;1998&lt;/Year&gt;&lt;RecNum&gt;190&lt;/RecNum&gt;&lt;DisplayText&gt;&lt;style face="superscript"&gt;[13]&lt;/style&gt;&lt;/DisplayText&gt;&lt;record&gt;&lt;rec-number&gt;190&lt;/rec-number&gt;&lt;foreign-keys&gt;&lt;key app="EN" db-id="a252zr5f7p259ze20do5v9wux9sza2srt02x" timestamp="1523400356"&gt;190&lt;/key&gt;&lt;/foreign-keys&gt;&lt;ref-type name="Book"&gt;6&lt;/ref-type&gt;&lt;contributors&gt;&lt;authors&gt;&lt;author&gt;Jeffreys, Harold&lt;/author&gt;&lt;/authors&gt;&lt;/contributors&gt;&lt;titles&gt;&lt;title&gt;The theory of probability&lt;/title&gt;&lt;/titles&gt;&lt;dates&gt;&lt;year&gt;1998&lt;/year&gt;&lt;/dates&gt;&lt;publisher&gt;OUP Oxford&lt;/publisher&gt;&lt;isbn&gt;0191589675&lt;/isbn&gt;&lt;urls&gt;&lt;/urls&gt;&lt;/record&gt;&lt;/Cite&gt;&lt;/EndNote&gt;</w:instrText>
      </w:r>
      <w:r w:rsidR="00DB763E"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[13]</w:t>
      </w:r>
      <w:r w:rsidR="00DB763E" w:rsidRPr="003575DF">
        <w:rPr>
          <w:rFonts w:ascii="Book Antiqua" w:hAnsi="Book Antiqua"/>
          <w:color w:val="000000" w:themeColor="text1"/>
        </w:rPr>
        <w:fldChar w:fldCharType="end"/>
      </w:r>
      <w:r w:rsidR="00DB763E" w:rsidRPr="003575DF">
        <w:rPr>
          <w:rFonts w:ascii="Book Antiqua" w:hAnsi="Book Antiqua"/>
          <w:color w:val="000000" w:themeColor="text1"/>
        </w:rPr>
        <w:t>.</w:t>
      </w:r>
      <w:r w:rsidR="00B53EBE" w:rsidRPr="003575DF">
        <w:rPr>
          <w:rFonts w:ascii="Book Antiqua" w:hAnsi="Book Antiqua"/>
          <w:color w:val="000000" w:themeColor="text1"/>
        </w:rPr>
        <w:t xml:space="preserve"> When </w:t>
      </w:r>
      <m:oMath>
        <m:r>
          <w:rPr>
            <w:rFonts w:ascii="Cambria Math" w:hAnsi="Cambria Math"/>
            <w:color w:val="000000" w:themeColor="text1"/>
          </w:rPr>
          <m:t>λ=0</m:t>
        </m:r>
      </m:oMath>
      <w:r w:rsidR="00B53EBE" w:rsidRPr="003575DF">
        <w:rPr>
          <w:rFonts w:ascii="Book Antiqua" w:hAnsi="Book Antiqua"/>
          <w:color w:val="000000" w:themeColor="text1"/>
        </w:rPr>
        <w:t xml:space="preserve">, the whole exponent becomes 0, and </w:t>
      </w:r>
      <m:oMath>
        <m:func>
          <m:funcPr>
            <m:ctrlPr>
              <w:ins w:id="288" w:author="Li Ma" w:date="2018-08-05T08:50:00Z">
                <w:rPr>
                  <w:rFonts w:ascii="Cambria Math" w:hAnsi="Cambria Math"/>
                  <w:color w:val="000000" w:themeColor="text1"/>
                </w:rPr>
              </w:ins>
            </m:ctrlPr>
          </m:funcPr>
          <m:fName>
            <m:r>
              <m:rPr>
                <m:sty m:val="p"/>
              </m:rPr>
              <w:rPr>
                <w:rFonts w:ascii="Cambria Math" w:hAnsi="Cambria Math"/>
                <w:color w:val="000000" w:themeColor="text1"/>
              </w:rPr>
              <m:t>P</m:t>
            </m:r>
            <m:d>
              <m:dPr>
                <m:ctrlPr>
                  <w:ins w:id="289" w:author="Li Ma" w:date="2018-08-05T08:50:00Z">
                    <w:rPr>
                      <w:rFonts w:ascii="Cambria Math" w:hAnsi="Cambria Math"/>
                      <w:color w:val="000000" w:themeColor="text1"/>
                    </w:rPr>
                  </w:ins>
                </m:ctrlPr>
              </m:dPr>
              <m:e>
                <m:sSub>
                  <m:sSubPr>
                    <m:ctrlPr>
                      <w:ins w:id="290"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e>
            </m:d>
            <m:r>
              <m:rPr>
                <m:sty m:val="p"/>
              </m:rPr>
              <w:rPr>
                <w:rFonts w:ascii="Cambria Math" w:hAnsi="Cambria Math"/>
                <w:color w:val="000000" w:themeColor="text1"/>
              </w:rPr>
              <m:t>=exp</m:t>
            </m:r>
          </m:fName>
          <m:e>
            <m:d>
              <m:dPr>
                <m:ctrlPr>
                  <w:ins w:id="291" w:author="Li Ma" w:date="2018-08-05T08:50:00Z">
                    <w:rPr>
                      <w:rFonts w:ascii="Cambria Math" w:hAnsi="Cambria Math"/>
                      <w:i/>
                      <w:color w:val="000000" w:themeColor="text1"/>
                    </w:rPr>
                  </w:ins>
                </m:ctrlPr>
              </m:dPr>
              <m:e>
                <m:r>
                  <w:rPr>
                    <w:rFonts w:ascii="Cambria Math" w:hAnsi="Cambria Math"/>
                    <w:color w:val="000000" w:themeColor="text1"/>
                  </w:rPr>
                  <m:t>0</m:t>
                </m:r>
              </m:e>
            </m:d>
          </m:e>
        </m:func>
        <m:r>
          <w:rPr>
            <w:rFonts w:ascii="Cambria Math" w:hAnsi="Cambria Math"/>
            <w:color w:val="000000" w:themeColor="text1"/>
          </w:rPr>
          <m:t>=1</m:t>
        </m:r>
      </m:oMath>
      <w:r w:rsidR="00B53EBE" w:rsidRPr="003575DF">
        <w:rPr>
          <w:rFonts w:ascii="Book Antiqua" w:hAnsi="Book Antiqua"/>
          <w:color w:val="000000" w:themeColor="text1"/>
        </w:rPr>
        <w:t xml:space="preserve">, which is the uninformative prior. In other words, when </w:t>
      </w:r>
      <m:oMath>
        <m:r>
          <w:rPr>
            <w:rFonts w:ascii="Cambria Math" w:hAnsi="Cambria Math"/>
            <w:color w:val="000000" w:themeColor="text1"/>
          </w:rPr>
          <m:t>λ=0</m:t>
        </m:r>
      </m:oMath>
      <w:r w:rsidR="00B53EBE" w:rsidRPr="003575DF">
        <w:rPr>
          <w:rFonts w:ascii="Book Antiqua" w:hAnsi="Book Antiqua"/>
          <w:color w:val="000000" w:themeColor="text1"/>
        </w:rPr>
        <w:t>, BRL</w:t>
      </w:r>
      <w:r w:rsidR="00B53EBE" w:rsidRPr="003575DF">
        <w:rPr>
          <w:rFonts w:ascii="Book Antiqua" w:hAnsi="Book Antiqua"/>
          <w:color w:val="000000" w:themeColor="text1"/>
          <w:vertAlign w:val="subscript"/>
        </w:rPr>
        <w:t>p</w:t>
      </w:r>
      <w:r w:rsidR="00B53EBE" w:rsidRPr="003575DF">
        <w:rPr>
          <w:rFonts w:ascii="Book Antiqua" w:hAnsi="Book Antiqua"/>
          <w:color w:val="000000" w:themeColor="text1"/>
        </w:rPr>
        <w:t xml:space="preserve"> </w:t>
      </w:r>
      <w:r w:rsidR="002A5C93" w:rsidRPr="003575DF">
        <w:rPr>
          <w:rFonts w:ascii="Book Antiqua" w:hAnsi="Book Antiqua"/>
          <w:color w:val="000000" w:themeColor="text1"/>
        </w:rPr>
        <w:t>should have</w:t>
      </w:r>
      <w:r w:rsidR="00B53EBE" w:rsidRPr="003575DF">
        <w:rPr>
          <w:rFonts w:ascii="Book Antiqua" w:hAnsi="Book Antiqua"/>
          <w:color w:val="000000" w:themeColor="text1"/>
        </w:rPr>
        <w:t xml:space="preserve"> no effect of structure prior and so </w:t>
      </w:r>
      <w:r w:rsidR="002A5C93" w:rsidRPr="003575DF">
        <w:rPr>
          <w:rFonts w:ascii="Book Antiqua" w:hAnsi="Book Antiqua"/>
          <w:color w:val="000000" w:themeColor="text1"/>
        </w:rPr>
        <w:t>would behave</w:t>
      </w:r>
      <w:r w:rsidR="00B53EBE" w:rsidRPr="003575DF">
        <w:rPr>
          <w:rFonts w:ascii="Book Antiqua" w:hAnsi="Book Antiqua"/>
          <w:color w:val="000000" w:themeColor="text1"/>
        </w:rPr>
        <w:t xml:space="preserve"> the same </w:t>
      </w:r>
      <w:r w:rsidR="00B53EBE" w:rsidRPr="003575DF">
        <w:rPr>
          <w:rFonts w:ascii="Book Antiqua" w:hAnsi="Book Antiqua"/>
          <w:color w:val="000000" w:themeColor="text1"/>
        </w:rPr>
        <w:lastRenderedPageBreak/>
        <w:t xml:space="preserve">as the baseline model, BRL. As we increase the value of </w:t>
      </w:r>
      <m:oMath>
        <m:r>
          <w:rPr>
            <w:rFonts w:ascii="Cambria Math" w:hAnsi="Cambria Math"/>
            <w:color w:val="000000" w:themeColor="text1"/>
          </w:rPr>
          <m:t>λ</m:t>
        </m:r>
      </m:oMath>
      <w:r w:rsidR="00B53EBE" w:rsidRPr="003575DF">
        <w:rPr>
          <w:rFonts w:ascii="Book Antiqua" w:hAnsi="Book Antiqua"/>
          <w:color w:val="000000" w:themeColor="text1"/>
        </w:rPr>
        <w:t xml:space="preserve">, the effect of the structure prior </w:t>
      </w:r>
      <w:r w:rsidR="002A5C93" w:rsidRPr="003575DF">
        <w:rPr>
          <w:rFonts w:ascii="Book Antiqua" w:hAnsi="Book Antiqua"/>
          <w:color w:val="000000" w:themeColor="text1"/>
        </w:rPr>
        <w:t>would have</w:t>
      </w:r>
      <w:r w:rsidR="00B53EBE" w:rsidRPr="003575DF">
        <w:rPr>
          <w:rFonts w:ascii="Book Antiqua" w:hAnsi="Book Antiqua"/>
          <w:color w:val="000000" w:themeColor="text1"/>
        </w:rPr>
        <w:t xml:space="preserve"> an increased influence over the likelihood term in Equation 5.</w:t>
      </w:r>
    </w:p>
    <w:p w14:paraId="4D30C327" w14:textId="6962CB0E" w:rsidR="0070673E" w:rsidRPr="003575DF" w:rsidRDefault="00F40B67" w:rsidP="003575DF">
      <w:pPr>
        <w:spacing w:line="360" w:lineRule="auto"/>
        <w:ind w:firstLineChars="100" w:firstLine="240"/>
        <w:jc w:val="both"/>
        <w:rPr>
          <w:rFonts w:ascii="Book Antiqua" w:hAnsi="Book Antiqua"/>
          <w:color w:val="000000" w:themeColor="text1"/>
        </w:rPr>
      </w:pPr>
      <w:r w:rsidRPr="003575DF">
        <w:rPr>
          <w:rFonts w:ascii="Book Antiqua" w:hAnsi="Book Antiqua"/>
          <w:color w:val="000000" w:themeColor="text1"/>
        </w:rPr>
        <w:t xml:space="preserve">To summarize, </w:t>
      </w:r>
      <w:proofErr w:type="spellStart"/>
      <w:r w:rsidRPr="003575DF">
        <w:rPr>
          <w:rFonts w:ascii="Book Antiqua" w:hAnsi="Book Antiqua"/>
          <w:color w:val="000000" w:themeColor="text1"/>
        </w:rPr>
        <w:t>BRL</w:t>
      </w:r>
      <w:r w:rsidRPr="003575DF">
        <w:rPr>
          <w:rFonts w:ascii="Book Antiqua" w:hAnsi="Book Antiqua"/>
          <w:color w:val="000000" w:themeColor="text1"/>
          <w:vertAlign w:val="subscript"/>
        </w:rPr>
        <w:t>p</w:t>
      </w:r>
      <w:proofErr w:type="spellEnd"/>
      <w:r w:rsidRPr="003575DF">
        <w:rPr>
          <w:rFonts w:ascii="Book Antiqua" w:hAnsi="Book Antiqua"/>
          <w:color w:val="000000" w:themeColor="text1"/>
        </w:rPr>
        <w:t xml:space="preserve"> uses a heuristic </w:t>
      </w:r>
      <w:r w:rsidR="005F12DC" w:rsidRPr="003575DF">
        <w:rPr>
          <w:rFonts w:ascii="Book Antiqua" w:hAnsi="Book Antiqua"/>
          <w:color w:val="000000" w:themeColor="text1"/>
        </w:rPr>
        <w:t xml:space="preserve">score called </w:t>
      </w:r>
      <w:r w:rsidRPr="003575DF">
        <w:rPr>
          <w:rFonts w:ascii="Book Antiqua" w:hAnsi="Book Antiqua"/>
          <w:color w:val="000000" w:themeColor="text1"/>
        </w:rPr>
        <w:t xml:space="preserve">the </w:t>
      </w:r>
      <w:proofErr w:type="spellStart"/>
      <w:r w:rsidRPr="003575DF">
        <w:rPr>
          <w:rFonts w:ascii="Book Antiqua" w:hAnsi="Book Antiqua"/>
          <w:color w:val="000000" w:themeColor="text1"/>
        </w:rPr>
        <w:t>BDeu</w:t>
      </w:r>
      <w:proofErr w:type="spellEnd"/>
      <w:r w:rsidRPr="003575DF">
        <w:rPr>
          <w:rFonts w:ascii="Book Antiqua" w:hAnsi="Book Antiqua"/>
          <w:color w:val="000000" w:themeColor="text1"/>
        </w:rPr>
        <w:t xml:space="preserve"> scor</w:t>
      </w:r>
      <w:r w:rsidR="005F12DC" w:rsidRPr="003575DF">
        <w:rPr>
          <w:rFonts w:ascii="Book Antiqua" w:hAnsi="Book Antiqua"/>
          <w:color w:val="000000" w:themeColor="text1"/>
        </w:rPr>
        <w:t xml:space="preserve">e, shown in Equation 5, and encodes the </w:t>
      </w:r>
      <w:r w:rsidRPr="003575DF">
        <w:rPr>
          <w:rFonts w:ascii="Book Antiqua" w:hAnsi="Book Antiqua"/>
          <w:color w:val="000000" w:themeColor="text1"/>
        </w:rPr>
        <w:t>structure prior in that score using Equation 8. The</w:t>
      </w:r>
      <w:r w:rsidR="00E86B30" w:rsidRPr="003575DF">
        <w:rPr>
          <w:rFonts w:ascii="Book Antiqua" w:hAnsi="Book Antiqua"/>
          <w:color w:val="000000" w:themeColor="text1"/>
        </w:rPr>
        <w:t xml:space="preserve"> </w:t>
      </w:r>
      <w:proofErr w:type="spellStart"/>
      <w:r w:rsidR="00E86B30" w:rsidRPr="003575DF">
        <w:rPr>
          <w:rFonts w:ascii="Book Antiqua" w:hAnsi="Book Antiqua"/>
          <w:color w:val="000000" w:themeColor="text1"/>
        </w:rPr>
        <w:t>BRL</w:t>
      </w:r>
      <w:r w:rsidR="00E86B30" w:rsidRPr="003575DF">
        <w:rPr>
          <w:rFonts w:ascii="Book Antiqua" w:hAnsi="Book Antiqua"/>
          <w:color w:val="000000" w:themeColor="text1"/>
          <w:vertAlign w:val="subscript"/>
        </w:rPr>
        <w:t>p</w:t>
      </w:r>
      <w:proofErr w:type="spellEnd"/>
      <w:r w:rsidRPr="003575DF">
        <w:rPr>
          <w:rFonts w:ascii="Book Antiqua" w:hAnsi="Book Antiqua"/>
          <w:color w:val="000000" w:themeColor="text1"/>
        </w:rPr>
        <w:t xml:space="preserve"> framework is shown in Figure 1.</w:t>
      </w:r>
      <w:r w:rsidR="00495FDF" w:rsidRPr="003575DF">
        <w:rPr>
          <w:rFonts w:ascii="Book Antiqua" w:hAnsi="Book Antiqua"/>
          <w:color w:val="000000" w:themeColor="text1"/>
        </w:rPr>
        <w:t xml:space="preserve"> The inner dotted box, labeled </w:t>
      </w:r>
      <w:r w:rsidR="0003288E" w:rsidRPr="003575DF">
        <w:rPr>
          <w:rFonts w:ascii="Book Antiqua" w:eastAsia="SimSun" w:hAnsi="Book Antiqua"/>
          <w:color w:val="000000" w:themeColor="text1"/>
          <w:lang w:eastAsia="zh-CN"/>
        </w:rPr>
        <w:t>“</w:t>
      </w:r>
      <w:r w:rsidR="00495FDF" w:rsidRPr="003575DF">
        <w:rPr>
          <w:rFonts w:ascii="Book Antiqua" w:hAnsi="Book Antiqua"/>
          <w:color w:val="000000" w:themeColor="text1"/>
        </w:rPr>
        <w:t>BRL</w:t>
      </w:r>
      <w:r w:rsidR="0003288E" w:rsidRPr="003575DF">
        <w:rPr>
          <w:rFonts w:ascii="Book Antiqua" w:eastAsia="SimSun" w:hAnsi="Book Antiqua"/>
          <w:color w:val="000000" w:themeColor="text1"/>
          <w:lang w:eastAsia="zh-CN"/>
        </w:rPr>
        <w:t>”</w:t>
      </w:r>
      <w:r w:rsidR="00495FDF" w:rsidRPr="003575DF">
        <w:rPr>
          <w:rFonts w:ascii="Book Antiqua" w:hAnsi="Book Antiqua"/>
          <w:color w:val="000000" w:themeColor="text1"/>
        </w:rPr>
        <w:t xml:space="preserve">, is the classic BRL without prior knowledge, which takes in an input dataset, uses BRL algorithm to learn and output a model. The outer dotted box is our extension, </w:t>
      </w:r>
      <w:proofErr w:type="spellStart"/>
      <w:r w:rsidR="00495FDF" w:rsidRPr="003575DF">
        <w:rPr>
          <w:rFonts w:ascii="Book Antiqua" w:hAnsi="Book Antiqua"/>
          <w:color w:val="000000" w:themeColor="text1"/>
        </w:rPr>
        <w:t>BRL</w:t>
      </w:r>
      <w:r w:rsidR="00495FDF" w:rsidRPr="003575DF">
        <w:rPr>
          <w:rFonts w:ascii="Book Antiqua" w:hAnsi="Book Antiqua"/>
          <w:color w:val="000000" w:themeColor="text1"/>
          <w:vertAlign w:val="subscript"/>
        </w:rPr>
        <w:t>p</w:t>
      </w:r>
      <w:proofErr w:type="spellEnd"/>
      <w:r w:rsidR="00495FDF" w:rsidRPr="003575DF">
        <w:rPr>
          <w:rFonts w:ascii="Book Antiqua" w:hAnsi="Book Antiqua"/>
          <w:color w:val="000000" w:themeColor="text1"/>
        </w:rPr>
        <w:t xml:space="preserve"> that can incorporate domain knowledge. The translator process, currently done manually, converts knowledge from various sources to input into Equation 8. </w:t>
      </w:r>
    </w:p>
    <w:p w14:paraId="0E9ABBCC" w14:textId="77777777" w:rsidR="007C445F" w:rsidRPr="003575DF" w:rsidRDefault="007C445F" w:rsidP="003575DF">
      <w:pPr>
        <w:spacing w:line="360" w:lineRule="auto"/>
        <w:jc w:val="both"/>
        <w:rPr>
          <w:rFonts w:ascii="Book Antiqua" w:hAnsi="Book Antiqua"/>
          <w:i/>
          <w:color w:val="000000" w:themeColor="text1"/>
        </w:rPr>
      </w:pPr>
    </w:p>
    <w:p w14:paraId="61232765" w14:textId="00DAF0C3" w:rsidR="007C445F" w:rsidRPr="003575DF" w:rsidRDefault="0022267B" w:rsidP="003575DF">
      <w:pPr>
        <w:spacing w:line="360" w:lineRule="auto"/>
        <w:jc w:val="both"/>
        <w:rPr>
          <w:rFonts w:ascii="Book Antiqua" w:hAnsi="Book Antiqua"/>
          <w:b/>
          <w:color w:val="000000" w:themeColor="text1"/>
        </w:rPr>
      </w:pPr>
      <w:r w:rsidRPr="003575DF">
        <w:rPr>
          <w:rFonts w:ascii="Book Antiqua" w:hAnsi="Book Antiqua"/>
          <w:b/>
          <w:i/>
          <w:color w:val="000000" w:themeColor="text1"/>
        </w:rPr>
        <w:t>Experiment design</w:t>
      </w:r>
    </w:p>
    <w:p w14:paraId="23AFE2B5" w14:textId="7D2C1F50" w:rsidR="0022267B" w:rsidRPr="003575DF" w:rsidRDefault="0022267B" w:rsidP="003575DF">
      <w:pPr>
        <w:spacing w:line="360" w:lineRule="auto"/>
        <w:jc w:val="both"/>
        <w:rPr>
          <w:rFonts w:ascii="Book Antiqua" w:hAnsi="Book Antiqua"/>
          <w:color w:val="000000" w:themeColor="text1"/>
        </w:rPr>
      </w:pPr>
      <w:r w:rsidRPr="003575DF">
        <w:rPr>
          <w:rFonts w:ascii="Book Antiqua" w:hAnsi="Book Antiqua"/>
          <w:color w:val="000000" w:themeColor="text1"/>
        </w:rPr>
        <w:t xml:space="preserve">In this section, we describe our experiment design </w:t>
      </w:r>
      <w:r w:rsidR="000675CE" w:rsidRPr="003575DF">
        <w:rPr>
          <w:rFonts w:ascii="Book Antiqua" w:hAnsi="Book Antiqua"/>
          <w:color w:val="000000" w:themeColor="text1"/>
        </w:rPr>
        <w:t>that we use</w:t>
      </w:r>
      <w:r w:rsidR="005046A0" w:rsidRPr="003575DF">
        <w:rPr>
          <w:rFonts w:ascii="Book Antiqua" w:hAnsi="Book Antiqua"/>
          <w:color w:val="000000" w:themeColor="text1"/>
        </w:rPr>
        <w:t>d</w:t>
      </w:r>
      <w:r w:rsidRPr="003575DF">
        <w:rPr>
          <w:rFonts w:ascii="Book Antiqua" w:hAnsi="Book Antiqua"/>
          <w:color w:val="000000" w:themeColor="text1"/>
        </w:rPr>
        <w:t xml:space="preserve"> to de</w:t>
      </w:r>
      <w:r w:rsidR="009F1061" w:rsidRPr="003575DF">
        <w:rPr>
          <w:rFonts w:ascii="Book Antiqua" w:hAnsi="Book Antiqua"/>
          <w:color w:val="000000" w:themeColor="text1"/>
        </w:rPr>
        <w:t xml:space="preserve">monstrate the functionality of </w:t>
      </w:r>
      <w:proofErr w:type="spellStart"/>
      <w:r w:rsidRPr="003575DF">
        <w:rPr>
          <w:rFonts w:ascii="Book Antiqua" w:hAnsi="Book Antiqua"/>
          <w:color w:val="000000" w:themeColor="text1"/>
        </w:rPr>
        <w:t>BRL</w:t>
      </w:r>
      <w:r w:rsidR="009F1061" w:rsidRPr="003575DF">
        <w:rPr>
          <w:rFonts w:ascii="Book Antiqua" w:hAnsi="Book Antiqua"/>
          <w:color w:val="000000" w:themeColor="text1"/>
          <w:vertAlign w:val="subscript"/>
        </w:rPr>
        <w:t>p</w:t>
      </w:r>
      <w:proofErr w:type="spellEnd"/>
      <w:r w:rsidRPr="003575DF">
        <w:rPr>
          <w:rFonts w:ascii="Book Antiqua" w:hAnsi="Book Antiqua"/>
          <w:color w:val="000000" w:themeColor="text1"/>
        </w:rPr>
        <w:t>. We examine</w:t>
      </w:r>
      <w:r w:rsidR="005046A0" w:rsidRPr="003575DF">
        <w:rPr>
          <w:rFonts w:ascii="Book Antiqua" w:hAnsi="Book Antiqua"/>
          <w:color w:val="000000" w:themeColor="text1"/>
        </w:rPr>
        <w:t>d</w:t>
      </w:r>
      <w:r w:rsidRPr="003575DF">
        <w:rPr>
          <w:rFonts w:ascii="Book Antiqua" w:hAnsi="Book Antiqua"/>
          <w:color w:val="000000" w:themeColor="text1"/>
        </w:rPr>
        <w:t xml:space="preserve"> its behavior on</w:t>
      </w:r>
      <w:r w:rsidR="000675CE" w:rsidRPr="003575DF">
        <w:rPr>
          <w:rFonts w:ascii="Book Antiqua" w:hAnsi="Book Antiqua"/>
          <w:color w:val="000000" w:themeColor="text1"/>
        </w:rPr>
        <w:t xml:space="preserve"> both,</w:t>
      </w:r>
      <w:r w:rsidRPr="003575DF">
        <w:rPr>
          <w:rFonts w:ascii="Book Antiqua" w:hAnsi="Book Antiqua"/>
          <w:color w:val="000000" w:themeColor="text1"/>
        </w:rPr>
        <w:t xml:space="preserve"> simulated dataset</w:t>
      </w:r>
      <w:r w:rsidR="000675CE" w:rsidRPr="003575DF">
        <w:rPr>
          <w:rFonts w:ascii="Book Antiqua" w:hAnsi="Book Antiqua"/>
          <w:color w:val="000000" w:themeColor="text1"/>
        </w:rPr>
        <w:t>,</w:t>
      </w:r>
      <w:r w:rsidRPr="003575DF">
        <w:rPr>
          <w:rFonts w:ascii="Book Antiqua" w:hAnsi="Book Antiqua"/>
          <w:color w:val="000000" w:themeColor="text1"/>
        </w:rPr>
        <w:t xml:space="preserve"> and on a real-world dataset.</w:t>
      </w:r>
      <w:r w:rsidR="004D1BA0" w:rsidRPr="003575DF">
        <w:rPr>
          <w:rFonts w:ascii="Book Antiqua" w:hAnsi="Book Antiqua"/>
          <w:color w:val="000000" w:themeColor="text1"/>
        </w:rPr>
        <w:t xml:space="preserve"> We </w:t>
      </w:r>
      <w:r w:rsidR="005046A0" w:rsidRPr="003575DF">
        <w:rPr>
          <w:rFonts w:ascii="Book Antiqua" w:hAnsi="Book Antiqua"/>
          <w:color w:val="000000" w:themeColor="text1"/>
        </w:rPr>
        <w:t>were</w:t>
      </w:r>
      <w:r w:rsidR="004D1BA0" w:rsidRPr="003575DF">
        <w:rPr>
          <w:rFonts w:ascii="Book Antiqua" w:hAnsi="Book Antiqua"/>
          <w:color w:val="000000" w:themeColor="text1"/>
        </w:rPr>
        <w:t xml:space="preserve"> mainly interested in the ability of </w:t>
      </w:r>
      <w:proofErr w:type="spellStart"/>
      <w:r w:rsidR="004D1BA0" w:rsidRPr="003575DF">
        <w:rPr>
          <w:rFonts w:ascii="Book Antiqua" w:hAnsi="Book Antiqua"/>
          <w:color w:val="000000" w:themeColor="text1"/>
        </w:rPr>
        <w:t>BRL</w:t>
      </w:r>
      <w:r w:rsidR="004D1BA0" w:rsidRPr="003575DF">
        <w:rPr>
          <w:rFonts w:ascii="Book Antiqua" w:hAnsi="Book Antiqua"/>
          <w:color w:val="000000" w:themeColor="text1"/>
          <w:vertAlign w:val="subscript"/>
        </w:rPr>
        <w:t>p</w:t>
      </w:r>
      <w:proofErr w:type="spellEnd"/>
      <w:r w:rsidR="004D1BA0" w:rsidRPr="003575DF">
        <w:rPr>
          <w:rFonts w:ascii="Book Antiqua" w:hAnsi="Book Antiqua"/>
          <w:color w:val="000000" w:themeColor="text1"/>
        </w:rPr>
        <w:t xml:space="preserve"> to incorporate the supplied prior domain knowledge</w:t>
      </w:r>
      <w:r w:rsidR="0021438C" w:rsidRPr="003575DF">
        <w:rPr>
          <w:rFonts w:ascii="Book Antiqua" w:hAnsi="Book Antiqua"/>
          <w:color w:val="000000" w:themeColor="text1"/>
        </w:rPr>
        <w:t xml:space="preserve"> with respect to the structure prior hyperparameter </w:t>
      </w:r>
      <m:oMath>
        <m:r>
          <w:rPr>
            <w:rFonts w:ascii="Cambria Math" w:hAnsi="Cambria Math"/>
            <w:color w:val="000000" w:themeColor="text1"/>
          </w:rPr>
          <m:t>λ</m:t>
        </m:r>
      </m:oMath>
      <w:r w:rsidR="004D1BA0" w:rsidRPr="003575DF">
        <w:rPr>
          <w:rFonts w:ascii="Book Antiqua" w:hAnsi="Book Antiqua"/>
          <w:color w:val="000000" w:themeColor="text1"/>
        </w:rPr>
        <w:t xml:space="preserve">. Additionally, we </w:t>
      </w:r>
      <w:r w:rsidR="005046A0" w:rsidRPr="003575DF">
        <w:rPr>
          <w:rFonts w:ascii="Book Antiqua" w:hAnsi="Book Antiqua"/>
          <w:color w:val="000000" w:themeColor="text1"/>
        </w:rPr>
        <w:t>also monitored</w:t>
      </w:r>
      <w:r w:rsidR="004D1BA0" w:rsidRPr="003575DF">
        <w:rPr>
          <w:rFonts w:ascii="Book Antiqua" w:hAnsi="Book Antiqua"/>
          <w:color w:val="000000" w:themeColor="text1"/>
        </w:rPr>
        <w:t xml:space="preserve"> the changes in the predictive power of the learned model resulting from the influence of the supplied prior domain knowledge. </w:t>
      </w:r>
      <w:r w:rsidR="00015DC9" w:rsidRPr="003575DF">
        <w:rPr>
          <w:rFonts w:ascii="Book Antiqua" w:hAnsi="Book Antiqua"/>
          <w:color w:val="000000" w:themeColor="text1"/>
        </w:rPr>
        <w:t xml:space="preserve">We </w:t>
      </w:r>
      <w:r w:rsidR="005046A0" w:rsidRPr="003575DF">
        <w:rPr>
          <w:rFonts w:ascii="Book Antiqua" w:hAnsi="Book Antiqua"/>
          <w:color w:val="000000" w:themeColor="text1"/>
        </w:rPr>
        <w:t>studied</w:t>
      </w:r>
      <w:r w:rsidR="00B27884" w:rsidRPr="003575DF">
        <w:rPr>
          <w:rFonts w:ascii="Book Antiqua" w:hAnsi="Book Antiqua"/>
          <w:color w:val="000000" w:themeColor="text1"/>
        </w:rPr>
        <w:t xml:space="preserve"> the functionality of</w:t>
      </w:r>
      <w:r w:rsidR="00015DC9" w:rsidRPr="003575DF">
        <w:rPr>
          <w:rFonts w:ascii="Book Antiqua" w:hAnsi="Book Antiqua"/>
          <w:color w:val="000000" w:themeColor="text1"/>
        </w:rPr>
        <w:t xml:space="preserve"> </w:t>
      </w:r>
      <w:proofErr w:type="spellStart"/>
      <w:r w:rsidR="00015DC9" w:rsidRPr="003575DF">
        <w:rPr>
          <w:rFonts w:ascii="Book Antiqua" w:hAnsi="Book Antiqua"/>
          <w:color w:val="000000" w:themeColor="text1"/>
        </w:rPr>
        <w:t>BRL</w:t>
      </w:r>
      <w:r w:rsidR="00015DC9" w:rsidRPr="003575DF">
        <w:rPr>
          <w:rFonts w:ascii="Book Antiqua" w:hAnsi="Book Antiqua"/>
          <w:color w:val="000000" w:themeColor="text1"/>
          <w:vertAlign w:val="subscript"/>
        </w:rPr>
        <w:t>p</w:t>
      </w:r>
      <w:proofErr w:type="spellEnd"/>
      <w:r w:rsidR="00015DC9" w:rsidRPr="003575DF">
        <w:rPr>
          <w:rFonts w:ascii="Book Antiqua" w:hAnsi="Book Antiqua"/>
          <w:color w:val="000000" w:themeColor="text1"/>
        </w:rPr>
        <w:t xml:space="preserve"> on a simulated dataset, and then on a real-world dataset. Each is described</w:t>
      </w:r>
      <w:r w:rsidR="00B27884" w:rsidRPr="003575DF">
        <w:rPr>
          <w:rFonts w:ascii="Book Antiqua" w:hAnsi="Book Antiqua"/>
          <w:color w:val="000000" w:themeColor="text1"/>
        </w:rPr>
        <w:t>,</w:t>
      </w:r>
      <w:r w:rsidR="00015DC9" w:rsidRPr="003575DF">
        <w:rPr>
          <w:rFonts w:ascii="Book Antiqua" w:hAnsi="Book Antiqua"/>
          <w:color w:val="000000" w:themeColor="text1"/>
        </w:rPr>
        <w:t xml:space="preserve"> </w:t>
      </w:r>
      <w:r w:rsidR="00B27884" w:rsidRPr="003575DF">
        <w:rPr>
          <w:rFonts w:ascii="Book Antiqua" w:hAnsi="Book Antiqua"/>
          <w:color w:val="000000" w:themeColor="text1"/>
        </w:rPr>
        <w:t xml:space="preserve">in detail, </w:t>
      </w:r>
      <w:r w:rsidR="00015DC9" w:rsidRPr="003575DF">
        <w:rPr>
          <w:rFonts w:ascii="Book Antiqua" w:hAnsi="Book Antiqua"/>
          <w:color w:val="000000" w:themeColor="text1"/>
        </w:rPr>
        <w:t xml:space="preserve">in the following </w:t>
      </w:r>
      <w:r w:rsidR="00C60778" w:rsidRPr="003575DF">
        <w:rPr>
          <w:rFonts w:ascii="Book Antiqua" w:hAnsi="Book Antiqua"/>
          <w:color w:val="000000" w:themeColor="text1"/>
        </w:rPr>
        <w:t>sub-</w:t>
      </w:r>
      <w:r w:rsidR="00015DC9" w:rsidRPr="003575DF">
        <w:rPr>
          <w:rFonts w:ascii="Book Antiqua" w:hAnsi="Book Antiqua"/>
          <w:color w:val="000000" w:themeColor="text1"/>
        </w:rPr>
        <w:t>sections.</w:t>
      </w:r>
    </w:p>
    <w:p w14:paraId="306EF910" w14:textId="77777777" w:rsidR="004D1BA0" w:rsidRPr="003575DF" w:rsidRDefault="004D1BA0" w:rsidP="003575DF">
      <w:pPr>
        <w:spacing w:line="360" w:lineRule="auto"/>
        <w:jc w:val="both"/>
        <w:rPr>
          <w:rFonts w:ascii="Book Antiqua" w:hAnsi="Book Antiqua"/>
          <w:color w:val="000000" w:themeColor="text1"/>
        </w:rPr>
      </w:pPr>
    </w:p>
    <w:p w14:paraId="73C916B0" w14:textId="0BC60E5C" w:rsidR="000675CE" w:rsidRPr="003575DF" w:rsidRDefault="00653337" w:rsidP="003575DF">
      <w:pPr>
        <w:spacing w:line="360" w:lineRule="auto"/>
        <w:jc w:val="both"/>
        <w:rPr>
          <w:rFonts w:ascii="Book Antiqua" w:eastAsia="SimSun" w:hAnsi="Book Antiqua"/>
          <w:b/>
          <w:color w:val="000000" w:themeColor="text1"/>
          <w:lang w:eastAsia="zh-CN"/>
        </w:rPr>
      </w:pPr>
      <w:r w:rsidRPr="003575DF">
        <w:rPr>
          <w:rFonts w:ascii="Book Antiqua" w:hAnsi="Book Antiqua"/>
          <w:b/>
          <w:color w:val="000000" w:themeColor="text1"/>
        </w:rPr>
        <w:t>Simulated data analysis</w:t>
      </w:r>
      <w:r w:rsidR="0046254D" w:rsidRPr="003575DF">
        <w:rPr>
          <w:rFonts w:ascii="Book Antiqua" w:eastAsia="SimSun" w:hAnsi="Book Antiqua" w:hint="eastAsia"/>
          <w:b/>
          <w:color w:val="000000" w:themeColor="text1"/>
          <w:lang w:eastAsia="zh-CN"/>
        </w:rPr>
        <w:t xml:space="preserve">: </w:t>
      </w:r>
      <w:r w:rsidR="00F06BC1" w:rsidRPr="003575DF">
        <w:rPr>
          <w:rFonts w:ascii="Book Antiqua" w:hAnsi="Book Antiqua"/>
          <w:color w:val="000000" w:themeColor="text1"/>
        </w:rPr>
        <w:t xml:space="preserve">We </w:t>
      </w:r>
      <w:r w:rsidR="0021438C" w:rsidRPr="003575DF">
        <w:rPr>
          <w:rFonts w:ascii="Book Antiqua" w:hAnsi="Book Antiqua"/>
          <w:color w:val="000000" w:themeColor="text1"/>
        </w:rPr>
        <w:t xml:space="preserve">first </w:t>
      </w:r>
      <w:r w:rsidR="00F06BC1" w:rsidRPr="003575DF">
        <w:rPr>
          <w:rFonts w:ascii="Book Antiqua" w:hAnsi="Book Antiqua"/>
          <w:color w:val="000000" w:themeColor="text1"/>
        </w:rPr>
        <w:t>generate</w:t>
      </w:r>
      <w:r w:rsidR="005046A0" w:rsidRPr="003575DF">
        <w:rPr>
          <w:rFonts w:ascii="Book Antiqua" w:hAnsi="Book Antiqua"/>
          <w:color w:val="000000" w:themeColor="text1"/>
        </w:rPr>
        <w:t>d</w:t>
      </w:r>
      <w:r w:rsidR="00F06BC1" w:rsidRPr="003575DF">
        <w:rPr>
          <w:rFonts w:ascii="Book Antiqua" w:hAnsi="Book Antiqua"/>
          <w:color w:val="000000" w:themeColor="text1"/>
        </w:rPr>
        <w:t xml:space="preserve"> simulated data to study the behavior of </w:t>
      </w:r>
      <w:proofErr w:type="spellStart"/>
      <w:r w:rsidR="00F06BC1" w:rsidRPr="003575DF">
        <w:rPr>
          <w:rFonts w:ascii="Book Antiqua" w:hAnsi="Book Antiqua"/>
          <w:color w:val="000000" w:themeColor="text1"/>
        </w:rPr>
        <w:t>BRL</w:t>
      </w:r>
      <w:r w:rsidR="00F06BC1" w:rsidRPr="003575DF">
        <w:rPr>
          <w:rFonts w:ascii="Book Antiqua" w:hAnsi="Book Antiqua"/>
          <w:color w:val="000000" w:themeColor="text1"/>
          <w:vertAlign w:val="subscript"/>
        </w:rPr>
        <w:t>p</w:t>
      </w:r>
      <w:proofErr w:type="spellEnd"/>
      <w:r w:rsidR="00F06BC1" w:rsidRPr="003575DF">
        <w:rPr>
          <w:rFonts w:ascii="Book Antiqua" w:hAnsi="Book Antiqua"/>
          <w:color w:val="000000" w:themeColor="text1"/>
        </w:rPr>
        <w:t xml:space="preserve">. We can control the properties of the simulated dataset, which </w:t>
      </w:r>
      <w:r w:rsidR="005046A0" w:rsidRPr="003575DF">
        <w:rPr>
          <w:rFonts w:ascii="Book Antiqua" w:hAnsi="Book Antiqua"/>
          <w:color w:val="000000" w:themeColor="text1"/>
        </w:rPr>
        <w:t>gave</w:t>
      </w:r>
      <w:r w:rsidR="00F06BC1" w:rsidRPr="003575DF">
        <w:rPr>
          <w:rFonts w:ascii="Book Antiqua" w:hAnsi="Book Antiqua"/>
          <w:color w:val="000000" w:themeColor="text1"/>
        </w:rPr>
        <w:t xml:space="preserve"> us a controlled </w:t>
      </w:r>
      <w:r w:rsidR="00A344F0" w:rsidRPr="003575DF">
        <w:rPr>
          <w:rFonts w:ascii="Book Antiqua" w:hAnsi="Book Antiqua"/>
          <w:color w:val="000000" w:themeColor="text1"/>
        </w:rPr>
        <w:t>environment to</w:t>
      </w:r>
      <w:r w:rsidR="00F06BC1" w:rsidRPr="003575DF">
        <w:rPr>
          <w:rFonts w:ascii="Book Antiqua" w:hAnsi="Book Antiqua"/>
          <w:color w:val="000000" w:themeColor="text1"/>
        </w:rPr>
        <w:t xml:space="preserve"> </w:t>
      </w:r>
      <w:r w:rsidR="00230ED4" w:rsidRPr="003575DF">
        <w:rPr>
          <w:rFonts w:ascii="Book Antiqua" w:hAnsi="Book Antiqua"/>
          <w:color w:val="000000" w:themeColor="text1"/>
        </w:rPr>
        <w:t xml:space="preserve">check if </w:t>
      </w:r>
      <w:proofErr w:type="spellStart"/>
      <w:r w:rsidR="00230ED4" w:rsidRPr="003575DF">
        <w:rPr>
          <w:rFonts w:ascii="Book Antiqua" w:hAnsi="Book Antiqua"/>
          <w:color w:val="000000" w:themeColor="text1"/>
        </w:rPr>
        <w:t>BRL</w:t>
      </w:r>
      <w:r w:rsidR="00230ED4" w:rsidRPr="003575DF">
        <w:rPr>
          <w:rFonts w:ascii="Book Antiqua" w:hAnsi="Book Antiqua"/>
          <w:color w:val="000000" w:themeColor="text1"/>
          <w:vertAlign w:val="subscript"/>
        </w:rPr>
        <w:t>p</w:t>
      </w:r>
      <w:proofErr w:type="spellEnd"/>
      <w:r w:rsidR="005046A0" w:rsidRPr="003575DF">
        <w:rPr>
          <w:rFonts w:ascii="Book Antiqua" w:hAnsi="Book Antiqua"/>
          <w:color w:val="000000" w:themeColor="text1"/>
        </w:rPr>
        <w:t xml:space="preserve"> was</w:t>
      </w:r>
      <w:r w:rsidR="00230ED4" w:rsidRPr="003575DF">
        <w:rPr>
          <w:rFonts w:ascii="Book Antiqua" w:hAnsi="Book Antiqua"/>
          <w:color w:val="000000" w:themeColor="text1"/>
        </w:rPr>
        <w:t xml:space="preserve"> behaving as we expect</w:t>
      </w:r>
      <w:r w:rsidR="005046A0" w:rsidRPr="003575DF">
        <w:rPr>
          <w:rFonts w:ascii="Book Antiqua" w:hAnsi="Book Antiqua"/>
          <w:color w:val="000000" w:themeColor="text1"/>
        </w:rPr>
        <w:t>ed</w:t>
      </w:r>
      <w:r w:rsidR="00230ED4" w:rsidRPr="003575DF">
        <w:rPr>
          <w:rFonts w:ascii="Book Antiqua" w:hAnsi="Book Antiqua"/>
          <w:color w:val="000000" w:themeColor="text1"/>
        </w:rPr>
        <w:t xml:space="preserve"> on a dataset with the specified properties.</w:t>
      </w:r>
    </w:p>
    <w:p w14:paraId="0478512E" w14:textId="77777777" w:rsidR="000675CE" w:rsidRPr="003575DF" w:rsidRDefault="000675CE" w:rsidP="003575DF">
      <w:pPr>
        <w:spacing w:line="360" w:lineRule="auto"/>
        <w:jc w:val="both"/>
        <w:rPr>
          <w:rFonts w:ascii="Book Antiqua" w:hAnsi="Book Antiqua"/>
          <w:color w:val="000000" w:themeColor="text1"/>
        </w:rPr>
      </w:pPr>
    </w:p>
    <w:p w14:paraId="1CB303D2" w14:textId="264ABDE3" w:rsidR="00653337" w:rsidRPr="003575DF" w:rsidRDefault="00653337" w:rsidP="003575DF">
      <w:pPr>
        <w:spacing w:line="360" w:lineRule="auto"/>
        <w:jc w:val="both"/>
        <w:rPr>
          <w:rFonts w:ascii="Book Antiqua" w:hAnsi="Book Antiqua"/>
          <w:color w:val="000000" w:themeColor="text1"/>
        </w:rPr>
      </w:pPr>
      <w:r w:rsidRPr="003575DF">
        <w:rPr>
          <w:rFonts w:ascii="Book Antiqua" w:hAnsi="Book Antiqua"/>
          <w:b/>
          <w:color w:val="000000" w:themeColor="text1"/>
        </w:rPr>
        <w:t>Data generation</w:t>
      </w:r>
      <w:r w:rsidR="00D7256D" w:rsidRPr="003575DF">
        <w:rPr>
          <w:rFonts w:ascii="Book Antiqua" w:eastAsia="SimSun" w:hAnsi="Book Antiqua" w:hint="eastAsia"/>
          <w:b/>
          <w:color w:val="000000" w:themeColor="text1"/>
          <w:lang w:eastAsia="zh-CN"/>
        </w:rPr>
        <w:t xml:space="preserve">: </w:t>
      </w:r>
      <w:r w:rsidR="00912FD8" w:rsidRPr="003575DF">
        <w:rPr>
          <w:rFonts w:ascii="Book Antiqua" w:hAnsi="Book Antiqua"/>
          <w:color w:val="000000" w:themeColor="text1"/>
        </w:rPr>
        <w:t>We generate</w:t>
      </w:r>
      <w:r w:rsidR="005046A0" w:rsidRPr="003575DF">
        <w:rPr>
          <w:rFonts w:ascii="Book Antiqua" w:hAnsi="Book Antiqua"/>
          <w:color w:val="000000" w:themeColor="text1"/>
        </w:rPr>
        <w:t>d</w:t>
      </w:r>
      <w:r w:rsidR="00912FD8" w:rsidRPr="003575DF">
        <w:rPr>
          <w:rFonts w:ascii="Book Antiqua" w:hAnsi="Book Antiqua"/>
          <w:color w:val="000000" w:themeColor="text1"/>
        </w:rPr>
        <w:t xml:space="preserve"> a simulated dataset with 1000 variables in addition to the target variable, </w:t>
      </w:r>
      <m:oMath>
        <m:r>
          <w:rPr>
            <w:rFonts w:ascii="Cambria Math" w:hAnsi="Cambria Math"/>
            <w:color w:val="000000" w:themeColor="text1"/>
          </w:rPr>
          <m:t>T</m:t>
        </m:r>
      </m:oMath>
      <w:r w:rsidR="00912FD8" w:rsidRPr="003575DF">
        <w:rPr>
          <w:rFonts w:ascii="Book Antiqua" w:hAnsi="Book Antiqua"/>
          <w:color w:val="000000" w:themeColor="text1"/>
        </w:rPr>
        <w:t xml:space="preserve">. </w:t>
      </w:r>
      <w:r w:rsidR="00A74AC7" w:rsidRPr="003575DF">
        <w:rPr>
          <w:rFonts w:ascii="Book Antiqua" w:hAnsi="Book Antiqua"/>
          <w:color w:val="000000" w:themeColor="text1"/>
        </w:rPr>
        <w:t xml:space="preserve">We show the data-generating graph in Figure 2. </w:t>
      </w:r>
      <w:r w:rsidR="00912FD8" w:rsidRPr="003575DF">
        <w:rPr>
          <w:rFonts w:ascii="Book Antiqua" w:hAnsi="Book Antiqua"/>
          <w:color w:val="000000" w:themeColor="text1"/>
        </w:rPr>
        <w:t xml:space="preserve">Out of the 1000 candidate variables that can predict </w:t>
      </w:r>
      <m:oMath>
        <m:r>
          <w:rPr>
            <w:rFonts w:ascii="Cambria Math" w:hAnsi="Cambria Math"/>
            <w:color w:val="000000" w:themeColor="text1"/>
          </w:rPr>
          <m:t>T</m:t>
        </m:r>
      </m:oMath>
      <w:r w:rsidR="00A74AC7" w:rsidRPr="003575DF">
        <w:rPr>
          <w:rFonts w:ascii="Book Antiqua" w:hAnsi="Book Antiqua"/>
          <w:color w:val="000000" w:themeColor="text1"/>
        </w:rPr>
        <w:t xml:space="preserve">, only one variable, </w:t>
      </w:r>
      <m:oMath>
        <m:sSub>
          <m:sSubPr>
            <m:ctrlPr>
              <w:ins w:id="292" w:author="Li Ma" w:date="2018-08-05T08:50:00Z">
                <w:rPr>
                  <w:rFonts w:ascii="Cambria Math" w:hAnsi="Cambria Math"/>
                  <w:i/>
                  <w:color w:val="000000" w:themeColor="text1"/>
                </w:rPr>
              </w:ins>
            </m:ctrlPr>
          </m:sSubPr>
          <m:e>
            <m:r>
              <w:rPr>
                <w:rFonts w:ascii="Cambria Math" w:hAnsi="Cambria Math"/>
                <w:color w:val="000000" w:themeColor="text1"/>
              </w:rPr>
              <m:t>R</m:t>
            </m:r>
          </m:e>
          <m:sub>
            <m:r>
              <w:rPr>
                <w:rFonts w:ascii="Cambria Math" w:hAnsi="Cambria Math"/>
                <w:color w:val="000000" w:themeColor="text1"/>
              </w:rPr>
              <m:t>1000</m:t>
            </m:r>
          </m:sub>
        </m:sSub>
      </m:oMath>
      <w:r w:rsidR="00A74AC7" w:rsidRPr="003575DF">
        <w:rPr>
          <w:rFonts w:ascii="Book Antiqua" w:hAnsi="Book Antiqua"/>
          <w:color w:val="000000" w:themeColor="text1"/>
        </w:rPr>
        <w:t>, is relevant</w:t>
      </w:r>
      <w:r w:rsidR="00912FD8" w:rsidRPr="003575DF">
        <w:rPr>
          <w:rFonts w:ascii="Book Antiqua" w:hAnsi="Book Antiqua"/>
          <w:color w:val="000000" w:themeColor="text1"/>
        </w:rPr>
        <w:t>.</w:t>
      </w:r>
      <w:r w:rsidR="00A74AC7" w:rsidRPr="003575DF">
        <w:rPr>
          <w:rFonts w:ascii="Book Antiqua" w:hAnsi="Book Antiqua"/>
          <w:color w:val="000000" w:themeColor="text1"/>
        </w:rPr>
        <w:t xml:space="preserve"> A relevant variable is a variable that helps to predict </w:t>
      </w:r>
      <m:oMath>
        <m:r>
          <w:rPr>
            <w:rFonts w:ascii="Cambria Math" w:hAnsi="Cambria Math"/>
            <w:color w:val="000000" w:themeColor="text1"/>
          </w:rPr>
          <m:t>T</m:t>
        </m:r>
      </m:oMath>
      <w:r w:rsidR="00A74AC7" w:rsidRPr="003575DF">
        <w:rPr>
          <w:rFonts w:ascii="Book Antiqua" w:hAnsi="Book Antiqua"/>
          <w:color w:val="000000" w:themeColor="text1"/>
        </w:rPr>
        <w:t xml:space="preserve">. All the remaining </w:t>
      </w:r>
      <w:r w:rsidR="00A74AC7" w:rsidRPr="003575DF">
        <w:rPr>
          <w:rFonts w:ascii="Book Antiqua" w:hAnsi="Book Antiqua"/>
          <w:color w:val="000000" w:themeColor="text1"/>
        </w:rPr>
        <w:lastRenderedPageBreak/>
        <w:t>999 variables</w:t>
      </w:r>
      <w:r w:rsidR="00A91706" w:rsidRPr="003575DF">
        <w:rPr>
          <w:rFonts w:ascii="Book Antiqua" w:hAnsi="Book Antiqua"/>
          <w:color w:val="000000" w:themeColor="text1"/>
        </w:rPr>
        <w:t xml:space="preserve">, </w:t>
      </w:r>
      <m:oMath>
        <m:r>
          <w:rPr>
            <w:rFonts w:ascii="Cambria Math" w:hAnsi="Cambria Math"/>
            <w:color w:val="000000" w:themeColor="text1"/>
          </w:rPr>
          <m:t>{</m:t>
        </m:r>
        <m:sSub>
          <m:sSubPr>
            <m:ctrlPr>
              <w:ins w:id="293" w:author="Li Ma" w:date="2018-08-05T08:50:00Z">
                <w:rPr>
                  <w:rFonts w:ascii="Cambria Math" w:hAnsi="Cambria Math"/>
                  <w:i/>
                  <w:color w:val="000000" w:themeColor="text1"/>
                </w:rPr>
              </w:ins>
            </m:ctrlPr>
          </m:sSubPr>
          <m:e>
            <m:r>
              <w:rPr>
                <w:rFonts w:ascii="Cambria Math" w:hAnsi="Cambria Math"/>
                <w:color w:val="000000" w:themeColor="text1"/>
              </w:rPr>
              <m:t>I</m:t>
            </m:r>
          </m:e>
          <m:sub>
            <m:r>
              <w:rPr>
                <w:rFonts w:ascii="Cambria Math" w:hAnsi="Cambria Math"/>
                <w:color w:val="000000" w:themeColor="text1"/>
              </w:rPr>
              <m:t>1</m:t>
            </m:r>
          </m:sub>
        </m:sSub>
        <m:r>
          <w:rPr>
            <w:rFonts w:ascii="Cambria Math" w:hAnsi="Cambria Math"/>
            <w:color w:val="000000" w:themeColor="text1"/>
          </w:rPr>
          <m:t>…</m:t>
        </m:r>
        <m:sSub>
          <m:sSubPr>
            <m:ctrlPr>
              <w:ins w:id="294" w:author="Li Ma" w:date="2018-08-05T08:50:00Z">
                <w:rPr>
                  <w:rFonts w:ascii="Cambria Math" w:hAnsi="Cambria Math"/>
                  <w:i/>
                  <w:color w:val="000000" w:themeColor="text1"/>
                </w:rPr>
              </w:ins>
            </m:ctrlPr>
          </m:sSubPr>
          <m:e>
            <m:r>
              <w:rPr>
                <w:rFonts w:ascii="Cambria Math" w:hAnsi="Cambria Math"/>
                <w:color w:val="000000" w:themeColor="text1"/>
              </w:rPr>
              <m:t>I</m:t>
            </m:r>
          </m:e>
          <m:sub>
            <m:r>
              <w:rPr>
                <w:rFonts w:ascii="Cambria Math" w:hAnsi="Cambria Math"/>
                <w:color w:val="000000" w:themeColor="text1"/>
              </w:rPr>
              <m:t>999</m:t>
            </m:r>
          </m:sub>
        </m:sSub>
        <m:r>
          <w:rPr>
            <w:rFonts w:ascii="Cambria Math" w:hAnsi="Cambria Math"/>
            <w:color w:val="000000" w:themeColor="text1"/>
          </w:rPr>
          <m:t>}</m:t>
        </m:r>
      </m:oMath>
      <w:r w:rsidR="00A91706" w:rsidRPr="003575DF">
        <w:rPr>
          <w:rFonts w:ascii="Book Antiqua" w:hAnsi="Book Antiqua"/>
          <w:color w:val="000000" w:themeColor="text1"/>
        </w:rPr>
        <w:t>,</w:t>
      </w:r>
      <w:r w:rsidR="00A74AC7" w:rsidRPr="003575DF">
        <w:rPr>
          <w:rFonts w:ascii="Book Antiqua" w:hAnsi="Book Antiqua"/>
          <w:color w:val="000000" w:themeColor="text1"/>
        </w:rPr>
        <w:t xml:space="preserve"> are irrelevant. Irrelevant variables are random values that do not help predict </w:t>
      </w:r>
      <m:oMath>
        <m:r>
          <w:rPr>
            <w:rFonts w:ascii="Cambria Math" w:hAnsi="Cambria Math"/>
            <w:color w:val="000000" w:themeColor="text1"/>
          </w:rPr>
          <m:t>T</m:t>
        </m:r>
      </m:oMath>
      <w:r w:rsidR="00A74AC7" w:rsidRPr="003575DF">
        <w:rPr>
          <w:rFonts w:ascii="Book Antiqua" w:hAnsi="Book Antiqua"/>
          <w:color w:val="000000" w:themeColor="text1"/>
        </w:rPr>
        <w:t xml:space="preserve">. </w:t>
      </w:r>
      <w:r w:rsidR="00A91706" w:rsidRPr="003575DF">
        <w:rPr>
          <w:rFonts w:ascii="Book Antiqua" w:hAnsi="Book Antiqua"/>
          <w:color w:val="000000" w:themeColor="text1"/>
        </w:rPr>
        <w:t xml:space="preserve">All the random variables in the graph are binary {0, 1}. The conditional distributions in the graph are Bernoulli with the success parameter </w:t>
      </w:r>
      <m:oMath>
        <m:r>
          <w:rPr>
            <w:rFonts w:ascii="Cambria Math" w:hAnsi="Cambria Math"/>
            <w:color w:val="000000" w:themeColor="text1"/>
          </w:rPr>
          <m:t>p</m:t>
        </m:r>
      </m:oMath>
      <w:r w:rsidR="00A91706" w:rsidRPr="003575DF">
        <w:rPr>
          <w:rFonts w:ascii="Book Antiqua" w:hAnsi="Book Antiqua"/>
          <w:color w:val="000000" w:themeColor="text1"/>
        </w:rPr>
        <w:t xml:space="preserve"> depending upon the value instantiation of their parent variables. The irrelevant and relevant variable values </w:t>
      </w:r>
      <w:r w:rsidR="005046A0" w:rsidRPr="003575DF">
        <w:rPr>
          <w:rFonts w:ascii="Book Antiqua" w:hAnsi="Book Antiqua"/>
          <w:color w:val="000000" w:themeColor="text1"/>
        </w:rPr>
        <w:t>were</w:t>
      </w:r>
      <w:r w:rsidR="00A91706" w:rsidRPr="003575DF">
        <w:rPr>
          <w:rFonts w:ascii="Book Antiqua" w:hAnsi="Book Antiqua"/>
          <w:color w:val="000000" w:themeColor="text1"/>
        </w:rPr>
        <w:t xml:space="preserve"> randomly sampled with</w:t>
      </w:r>
      <w:r w:rsidR="00805868" w:rsidRPr="003575DF">
        <w:rPr>
          <w:rFonts w:ascii="Book Antiqua" w:eastAsia="SimSun" w:hAnsi="Book Antiqua" w:hint="eastAsia"/>
          <w:i/>
          <w:color w:val="000000" w:themeColor="text1"/>
          <w:lang w:eastAsia="zh-CN"/>
        </w:rPr>
        <w:t xml:space="preserve"> P </w:t>
      </w:r>
      <w:r w:rsidR="00805868" w:rsidRPr="003575DF">
        <w:rPr>
          <w:rFonts w:ascii="Book Antiqua" w:eastAsia="SimSun" w:hAnsi="Book Antiqua" w:hint="eastAsia"/>
          <w:color w:val="000000" w:themeColor="text1"/>
          <w:lang w:eastAsia="zh-CN"/>
        </w:rPr>
        <w:t>= 0.5</w:t>
      </w:r>
      <w:r w:rsidR="00A91706" w:rsidRPr="003575DF">
        <w:rPr>
          <w:rFonts w:ascii="Book Antiqua" w:hAnsi="Book Antiqua"/>
          <w:color w:val="000000" w:themeColor="text1"/>
        </w:rPr>
        <w:t xml:space="preserve">. The </w:t>
      </w:r>
      <m:oMath>
        <m:r>
          <w:rPr>
            <w:rFonts w:ascii="Cambria Math" w:hAnsi="Cambria Math"/>
            <w:color w:val="000000" w:themeColor="text1"/>
          </w:rPr>
          <m:t>T</m:t>
        </m:r>
      </m:oMath>
      <w:r w:rsidR="00A91706" w:rsidRPr="003575DF">
        <w:rPr>
          <w:rFonts w:ascii="Book Antiqua" w:hAnsi="Book Antiqua"/>
          <w:color w:val="000000" w:themeColor="text1"/>
        </w:rPr>
        <w:t xml:space="preserve"> variable value </w:t>
      </w:r>
      <w:r w:rsidR="004462C5" w:rsidRPr="003575DF">
        <w:rPr>
          <w:rFonts w:ascii="Book Antiqua" w:hAnsi="Book Antiqua"/>
          <w:color w:val="000000" w:themeColor="text1"/>
        </w:rPr>
        <w:t xml:space="preserve">was </w:t>
      </w:r>
      <w:r w:rsidR="00A91706" w:rsidRPr="003575DF">
        <w:rPr>
          <w:rFonts w:ascii="Book Antiqua" w:hAnsi="Book Antiqua"/>
          <w:color w:val="000000" w:themeColor="text1"/>
        </w:rPr>
        <w:t>sampled with</w:t>
      </w:r>
      <w:r w:rsidR="00805868" w:rsidRPr="003575DF">
        <w:rPr>
          <w:rFonts w:ascii="Book Antiqua" w:eastAsia="SimSun" w:hAnsi="Book Antiqua" w:hint="eastAsia"/>
          <w:color w:val="000000" w:themeColor="text1"/>
          <w:lang w:eastAsia="zh-CN"/>
        </w:rPr>
        <w:t xml:space="preserve"> </w:t>
      </w:r>
      <w:r w:rsidR="00805868" w:rsidRPr="003575DF">
        <w:rPr>
          <w:rFonts w:ascii="Book Antiqua" w:eastAsia="SimSun" w:hAnsi="Book Antiqua" w:hint="eastAsia"/>
          <w:i/>
          <w:color w:val="000000" w:themeColor="text1"/>
          <w:lang w:eastAsia="zh-CN"/>
        </w:rPr>
        <w:t xml:space="preserve">P </w:t>
      </w:r>
      <w:r w:rsidR="00805868" w:rsidRPr="003575DF">
        <w:rPr>
          <w:rFonts w:ascii="Book Antiqua" w:eastAsia="SimSun" w:hAnsi="Book Antiqua" w:hint="eastAsia"/>
          <w:color w:val="000000" w:themeColor="text1"/>
          <w:lang w:eastAsia="zh-CN"/>
        </w:rPr>
        <w:t>= 0.9</w:t>
      </w:r>
      <w:r w:rsidR="00A91706" w:rsidRPr="003575DF">
        <w:rPr>
          <w:rFonts w:ascii="Book Antiqua" w:hAnsi="Book Antiqua"/>
          <w:color w:val="000000" w:themeColor="text1"/>
        </w:rPr>
        <w:t xml:space="preserve"> if its parent, </w:t>
      </w:r>
      <m:oMath>
        <m:sSub>
          <m:sSubPr>
            <m:ctrlPr>
              <w:ins w:id="295" w:author="Li Ma" w:date="2018-08-05T08:50:00Z">
                <w:rPr>
                  <w:rFonts w:ascii="Cambria Math" w:hAnsi="Cambria Math"/>
                  <w:i/>
                  <w:color w:val="000000" w:themeColor="text1"/>
                </w:rPr>
              </w:ins>
            </m:ctrlPr>
          </m:sSubPr>
          <m:e>
            <m:r>
              <w:rPr>
                <w:rFonts w:ascii="Cambria Math" w:hAnsi="Cambria Math"/>
                <w:color w:val="000000" w:themeColor="text1"/>
              </w:rPr>
              <m:t>R</m:t>
            </m:r>
          </m:e>
          <m:sub>
            <m:r>
              <w:rPr>
                <w:rFonts w:ascii="Cambria Math" w:hAnsi="Cambria Math"/>
                <w:color w:val="000000" w:themeColor="text1"/>
              </w:rPr>
              <m:t>1000</m:t>
            </m:r>
          </m:sub>
        </m:sSub>
      </m:oMath>
      <w:r w:rsidR="00A91706" w:rsidRPr="003575DF">
        <w:rPr>
          <w:rFonts w:ascii="Book Antiqua" w:hAnsi="Book Antiqua"/>
          <w:color w:val="000000" w:themeColor="text1"/>
        </w:rPr>
        <w:t xml:space="preserve">, </w:t>
      </w:r>
      <w:r w:rsidR="004462C5" w:rsidRPr="003575DF">
        <w:rPr>
          <w:rFonts w:ascii="Book Antiqua" w:hAnsi="Book Antiqua"/>
          <w:color w:val="000000" w:themeColor="text1"/>
        </w:rPr>
        <w:t>took</w:t>
      </w:r>
      <w:r w:rsidR="00A91706" w:rsidRPr="003575DF">
        <w:rPr>
          <w:rFonts w:ascii="Book Antiqua" w:hAnsi="Book Antiqua"/>
          <w:color w:val="000000" w:themeColor="text1"/>
        </w:rPr>
        <w:t xml:space="preserve"> the value 1, and </w:t>
      </w:r>
      <w:r w:rsidR="00805868" w:rsidRPr="003575DF">
        <w:rPr>
          <w:rFonts w:ascii="Book Antiqua" w:eastAsia="SimSun" w:hAnsi="Book Antiqua" w:hint="eastAsia"/>
          <w:i/>
          <w:color w:val="000000" w:themeColor="text1"/>
          <w:lang w:eastAsia="zh-CN"/>
        </w:rPr>
        <w:t xml:space="preserve">P </w:t>
      </w:r>
      <w:r w:rsidR="00805868" w:rsidRPr="003575DF">
        <w:rPr>
          <w:rFonts w:ascii="Book Antiqua" w:eastAsia="SimSun" w:hAnsi="Book Antiqua" w:hint="eastAsia"/>
          <w:color w:val="000000" w:themeColor="text1"/>
          <w:lang w:eastAsia="zh-CN"/>
        </w:rPr>
        <w:t xml:space="preserve">= 0.1 </w:t>
      </w:r>
      <w:r w:rsidR="00A91706" w:rsidRPr="003575DF">
        <w:rPr>
          <w:rFonts w:ascii="Book Antiqua" w:hAnsi="Book Antiqua"/>
          <w:color w:val="000000" w:themeColor="text1"/>
        </w:rPr>
        <w:t>otherwise.</w:t>
      </w:r>
    </w:p>
    <w:p w14:paraId="308B51A8" w14:textId="77777777" w:rsidR="009A6666" w:rsidRPr="003575DF" w:rsidRDefault="009A6666" w:rsidP="003575DF">
      <w:pPr>
        <w:spacing w:line="360" w:lineRule="auto"/>
        <w:jc w:val="both"/>
        <w:rPr>
          <w:rFonts w:ascii="Book Antiqua" w:hAnsi="Book Antiqua"/>
          <w:color w:val="000000" w:themeColor="text1"/>
        </w:rPr>
      </w:pPr>
    </w:p>
    <w:p w14:paraId="44F9EB59" w14:textId="115369D5" w:rsidR="00D31EE3" w:rsidRPr="003575DF" w:rsidRDefault="00D31EE3" w:rsidP="003575DF">
      <w:pPr>
        <w:spacing w:line="360" w:lineRule="auto"/>
        <w:jc w:val="both"/>
        <w:rPr>
          <w:rFonts w:ascii="Book Antiqua" w:eastAsia="SimSun" w:hAnsi="Book Antiqua"/>
          <w:b/>
          <w:color w:val="000000" w:themeColor="text1"/>
          <w:lang w:eastAsia="zh-CN"/>
        </w:rPr>
      </w:pPr>
      <w:r w:rsidRPr="003575DF">
        <w:rPr>
          <w:rFonts w:ascii="Book Antiqua" w:hAnsi="Book Antiqua"/>
          <w:b/>
          <w:color w:val="000000" w:themeColor="text1"/>
        </w:rPr>
        <w:t>Data background knowledge</w:t>
      </w:r>
      <w:r w:rsidR="00D7256D" w:rsidRPr="003575DF">
        <w:rPr>
          <w:rFonts w:ascii="Book Antiqua" w:eastAsia="SimSun" w:hAnsi="Book Antiqua" w:hint="eastAsia"/>
          <w:b/>
          <w:color w:val="000000" w:themeColor="text1"/>
          <w:lang w:eastAsia="zh-CN"/>
        </w:rPr>
        <w:t xml:space="preserve">: </w:t>
      </w:r>
      <w:r w:rsidR="00BB7899" w:rsidRPr="003575DF">
        <w:rPr>
          <w:rFonts w:ascii="Book Antiqua" w:hAnsi="Book Antiqua"/>
          <w:color w:val="000000" w:themeColor="text1"/>
        </w:rPr>
        <w:t>In a si</w:t>
      </w:r>
      <w:r w:rsidR="00C26502" w:rsidRPr="003575DF">
        <w:rPr>
          <w:rFonts w:ascii="Book Antiqua" w:hAnsi="Book Antiqua"/>
          <w:color w:val="000000" w:themeColor="text1"/>
        </w:rPr>
        <w:t>mulation problem, we already kne</w:t>
      </w:r>
      <w:r w:rsidR="00BB7899" w:rsidRPr="003575DF">
        <w:rPr>
          <w:rFonts w:ascii="Book Antiqua" w:hAnsi="Book Antiqua"/>
          <w:color w:val="000000" w:themeColor="text1"/>
        </w:rPr>
        <w:t>w the true data-generating gr</w:t>
      </w:r>
      <w:r w:rsidR="00C26502" w:rsidRPr="003575DF">
        <w:rPr>
          <w:rFonts w:ascii="Book Antiqua" w:hAnsi="Book Antiqua"/>
          <w:color w:val="000000" w:themeColor="text1"/>
        </w:rPr>
        <w:t>aph as shown in Figure 2. We kne</w:t>
      </w:r>
      <w:r w:rsidR="00BB7899" w:rsidRPr="003575DF">
        <w:rPr>
          <w:rFonts w:ascii="Book Antiqua" w:hAnsi="Book Antiqua"/>
          <w:color w:val="000000" w:themeColor="text1"/>
        </w:rPr>
        <w:t>w that in the</w:t>
      </w:r>
      <w:r w:rsidR="00FF2B0B" w:rsidRPr="003575DF">
        <w:rPr>
          <w:rFonts w:ascii="Book Antiqua" w:hAnsi="Book Antiqua"/>
          <w:color w:val="000000" w:themeColor="text1"/>
        </w:rPr>
        <w:t xml:space="preserve"> learned</w:t>
      </w:r>
      <w:r w:rsidR="00BB7899" w:rsidRPr="003575DF">
        <w:rPr>
          <w:rFonts w:ascii="Book Antiqua" w:hAnsi="Book Antiqua"/>
          <w:color w:val="000000" w:themeColor="text1"/>
        </w:rPr>
        <w:t xml:space="preserve"> network structure</w:t>
      </w:r>
      <w:r w:rsidR="00FF2B0B" w:rsidRPr="003575DF">
        <w:rPr>
          <w:rFonts w:ascii="Book Antiqua" w:hAnsi="Book Antiqua"/>
          <w:color w:val="000000" w:themeColor="text1"/>
        </w:rPr>
        <w:t xml:space="preserve"> from </w:t>
      </w:r>
      <w:proofErr w:type="spellStart"/>
      <w:r w:rsidR="003C0D02" w:rsidRPr="003575DF">
        <w:rPr>
          <w:rFonts w:ascii="Book Antiqua" w:hAnsi="Book Antiqua"/>
          <w:color w:val="000000" w:themeColor="text1"/>
        </w:rPr>
        <w:t>BRL</w:t>
      </w:r>
      <w:r w:rsidR="003C0D02" w:rsidRPr="003575DF">
        <w:rPr>
          <w:rFonts w:ascii="Book Antiqua" w:hAnsi="Book Antiqua"/>
          <w:color w:val="000000" w:themeColor="text1"/>
          <w:vertAlign w:val="subscript"/>
        </w:rPr>
        <w:t>p</w:t>
      </w:r>
      <w:proofErr w:type="spellEnd"/>
      <w:r w:rsidR="00FF2B0B" w:rsidRPr="003575DF">
        <w:rPr>
          <w:rFonts w:ascii="Book Antiqua" w:hAnsi="Book Antiqua"/>
          <w:color w:val="000000" w:themeColor="text1"/>
        </w:rPr>
        <w:t>,</w:t>
      </w:r>
      <w:r w:rsidR="00BB7899" w:rsidRPr="003575DF">
        <w:rPr>
          <w:rFonts w:ascii="Book Antiqua" w:hAnsi="Book Antiqua"/>
          <w:color w:val="000000" w:themeColor="text1"/>
        </w:rPr>
        <w:t xml:space="preserve"> there should be an edge present between </w:t>
      </w:r>
      <m:oMath>
        <m:sSub>
          <m:sSubPr>
            <m:ctrlPr>
              <w:ins w:id="296" w:author="Li Ma" w:date="2018-08-05T08:50:00Z">
                <w:rPr>
                  <w:rFonts w:ascii="Cambria Math" w:hAnsi="Cambria Math"/>
                  <w:i/>
                  <w:color w:val="000000" w:themeColor="text1"/>
                </w:rPr>
              </w:ins>
            </m:ctrlPr>
          </m:sSubPr>
          <m:e>
            <m:r>
              <w:rPr>
                <w:rFonts w:ascii="Cambria Math" w:hAnsi="Cambria Math"/>
                <w:color w:val="000000" w:themeColor="text1"/>
              </w:rPr>
              <m:t>R</m:t>
            </m:r>
          </m:e>
          <m:sub>
            <m:r>
              <w:rPr>
                <w:rFonts w:ascii="Cambria Math" w:hAnsi="Cambria Math"/>
                <w:color w:val="000000" w:themeColor="text1"/>
              </w:rPr>
              <m:t>1000</m:t>
            </m:r>
          </m:sub>
        </m:sSub>
      </m:oMath>
      <w:r w:rsidR="00BB7899" w:rsidRPr="003575DF">
        <w:rPr>
          <w:rFonts w:ascii="Book Antiqua" w:hAnsi="Book Antiqua"/>
          <w:color w:val="000000" w:themeColor="text1"/>
        </w:rPr>
        <w:t xml:space="preserve"> and </w:t>
      </w:r>
      <m:oMath>
        <m:r>
          <w:rPr>
            <w:rFonts w:ascii="Cambria Math" w:hAnsi="Cambria Math"/>
            <w:color w:val="000000" w:themeColor="text1"/>
          </w:rPr>
          <m:t>T</m:t>
        </m:r>
      </m:oMath>
      <w:r w:rsidR="00BB7899" w:rsidRPr="003575DF">
        <w:rPr>
          <w:rFonts w:ascii="Book Antiqua" w:hAnsi="Book Antiqua"/>
          <w:color w:val="000000" w:themeColor="text1"/>
        </w:rPr>
        <w:t>. So, in Equation 8, the</w:t>
      </w:r>
      <w:r w:rsidR="00C26502" w:rsidRPr="003575DF">
        <w:rPr>
          <w:rFonts w:ascii="Book Antiqua" w:hAnsi="Book Antiqua"/>
          <w:color w:val="000000" w:themeColor="text1"/>
        </w:rPr>
        <w:t xml:space="preserve"> positive edge-set only contained</w:t>
      </w:r>
      <w:r w:rsidR="00BB7899" w:rsidRPr="003575DF">
        <w:rPr>
          <w:rFonts w:ascii="Book Antiqua" w:hAnsi="Book Antiqua"/>
          <w:color w:val="000000" w:themeColor="text1"/>
        </w:rPr>
        <w:t xml:space="preserve"> this edge, </w:t>
      </w:r>
      <m:oMath>
        <m:sSub>
          <m:sSubPr>
            <m:ctrlPr>
              <w:ins w:id="297" w:author="Li Ma" w:date="2018-08-05T08:50:00Z">
                <w:rPr>
                  <w:rFonts w:ascii="Cambria Math" w:hAnsi="Cambria Math"/>
                  <w:i/>
                  <w:color w:val="000000" w:themeColor="text1"/>
                </w:rPr>
              </w:ins>
            </m:ctrlPr>
          </m:sSubPr>
          <m:e>
            <m:r>
              <w:rPr>
                <w:rFonts w:ascii="Cambria Math" w:hAnsi="Cambria Math"/>
                <w:color w:val="000000" w:themeColor="text1"/>
              </w:rPr>
              <m:t>E</m:t>
            </m:r>
          </m:e>
          <m:sub>
            <m:r>
              <w:rPr>
                <w:rFonts w:ascii="Cambria Math" w:hAnsi="Cambria Math"/>
                <w:color w:val="000000" w:themeColor="text1"/>
              </w:rPr>
              <m:t>+</m:t>
            </m:r>
          </m:sub>
        </m:sSub>
        <m:r>
          <w:rPr>
            <w:rFonts w:ascii="Cambria Math" w:hAnsi="Cambria Math"/>
            <w:color w:val="000000" w:themeColor="text1"/>
          </w:rPr>
          <m:t>={</m:t>
        </m:r>
        <m:d>
          <m:dPr>
            <m:ctrlPr>
              <w:ins w:id="298" w:author="Li Ma" w:date="2018-08-05T08:50:00Z">
                <w:rPr>
                  <w:rFonts w:ascii="Cambria Math" w:hAnsi="Cambria Math"/>
                  <w:i/>
                  <w:color w:val="000000" w:themeColor="text1"/>
                </w:rPr>
              </w:ins>
            </m:ctrlPr>
          </m:dPr>
          <m:e>
            <m:sSub>
              <m:sSubPr>
                <m:ctrlPr>
                  <w:ins w:id="299" w:author="Li Ma" w:date="2018-08-05T08:50:00Z">
                    <w:rPr>
                      <w:rFonts w:ascii="Cambria Math" w:hAnsi="Cambria Math"/>
                      <w:i/>
                      <w:color w:val="000000" w:themeColor="text1"/>
                    </w:rPr>
                  </w:ins>
                </m:ctrlPr>
              </m:sSubPr>
              <m:e>
                <m:r>
                  <w:rPr>
                    <w:rFonts w:ascii="Cambria Math" w:hAnsi="Cambria Math"/>
                    <w:color w:val="000000" w:themeColor="text1"/>
                  </w:rPr>
                  <m:t>R</m:t>
                </m:r>
              </m:e>
              <m:sub>
                <m:r>
                  <w:rPr>
                    <w:rFonts w:ascii="Cambria Math" w:hAnsi="Cambria Math"/>
                    <w:color w:val="000000" w:themeColor="text1"/>
                  </w:rPr>
                  <m:t>1000</m:t>
                </m:r>
              </m:sub>
            </m:sSub>
            <m:r>
              <w:rPr>
                <w:rFonts w:ascii="Cambria Math" w:hAnsi="Cambria Math"/>
                <w:color w:val="000000" w:themeColor="text1"/>
              </w:rPr>
              <m:t>,T</m:t>
            </m:r>
          </m:e>
        </m:d>
        <m:r>
          <w:rPr>
            <w:rFonts w:ascii="Cambria Math" w:hAnsi="Cambria Math"/>
            <w:color w:val="000000" w:themeColor="text1"/>
          </w:rPr>
          <m:t>}</m:t>
        </m:r>
      </m:oMath>
      <w:r w:rsidR="00BB7899" w:rsidRPr="003575DF">
        <w:rPr>
          <w:rFonts w:ascii="Book Antiqua" w:hAnsi="Book Antiqua"/>
          <w:color w:val="000000" w:themeColor="text1"/>
        </w:rPr>
        <w:t>. All the</w:t>
      </w:r>
      <w:r w:rsidR="00FF2B0B" w:rsidRPr="003575DF">
        <w:rPr>
          <w:rFonts w:ascii="Book Antiqua" w:hAnsi="Book Antiqua"/>
          <w:color w:val="000000" w:themeColor="text1"/>
        </w:rPr>
        <w:t xml:space="preserve"> edges</w:t>
      </w:r>
      <w:r w:rsidR="00BB7899" w:rsidRPr="003575DF">
        <w:rPr>
          <w:rFonts w:ascii="Book Antiqua" w:hAnsi="Book Antiqua"/>
          <w:color w:val="000000" w:themeColor="text1"/>
        </w:rPr>
        <w:t xml:space="preserve"> between irrelevant variables and </w:t>
      </w:r>
      <m:oMath>
        <m:r>
          <w:rPr>
            <w:rFonts w:ascii="Cambria Math" w:hAnsi="Cambria Math"/>
            <w:color w:val="000000" w:themeColor="text1"/>
          </w:rPr>
          <m:t>T</m:t>
        </m:r>
      </m:oMath>
      <w:r w:rsidR="00BB7899" w:rsidRPr="003575DF">
        <w:rPr>
          <w:rFonts w:ascii="Book Antiqua" w:hAnsi="Book Antiqua"/>
          <w:color w:val="000000" w:themeColor="text1"/>
        </w:rPr>
        <w:t xml:space="preserve"> should</w:t>
      </w:r>
      <w:r w:rsidR="00FF2B0B" w:rsidRPr="003575DF">
        <w:rPr>
          <w:rFonts w:ascii="Book Antiqua" w:hAnsi="Book Antiqua"/>
          <w:color w:val="000000" w:themeColor="text1"/>
        </w:rPr>
        <w:t xml:space="preserve"> be absent in the </w:t>
      </w:r>
      <w:proofErr w:type="spellStart"/>
      <w:r w:rsidR="003C0D02" w:rsidRPr="003575DF">
        <w:rPr>
          <w:rFonts w:ascii="Book Antiqua" w:hAnsi="Book Antiqua"/>
          <w:color w:val="000000" w:themeColor="text1"/>
        </w:rPr>
        <w:t>BRL</w:t>
      </w:r>
      <w:r w:rsidR="003C0D02" w:rsidRPr="003575DF">
        <w:rPr>
          <w:rFonts w:ascii="Book Antiqua" w:hAnsi="Book Antiqua"/>
          <w:color w:val="000000" w:themeColor="text1"/>
          <w:vertAlign w:val="subscript"/>
        </w:rPr>
        <w:t>p</w:t>
      </w:r>
      <w:proofErr w:type="spellEnd"/>
      <w:r w:rsidR="003C0D02" w:rsidRPr="003575DF">
        <w:rPr>
          <w:rFonts w:ascii="Book Antiqua" w:hAnsi="Book Antiqua"/>
          <w:color w:val="000000" w:themeColor="text1"/>
        </w:rPr>
        <w:t xml:space="preserve"> </w:t>
      </w:r>
      <w:r w:rsidR="00FF2B0B" w:rsidRPr="003575DF">
        <w:rPr>
          <w:rFonts w:ascii="Book Antiqua" w:hAnsi="Book Antiqua"/>
          <w:color w:val="000000" w:themeColor="text1"/>
        </w:rPr>
        <w:t>model</w:t>
      </w:r>
      <w:r w:rsidR="00BB7899" w:rsidRPr="003575DF">
        <w:rPr>
          <w:rFonts w:ascii="Book Antiqua" w:hAnsi="Book Antiqua"/>
          <w:color w:val="000000" w:themeColor="text1"/>
        </w:rPr>
        <w:t xml:space="preserve">, so they </w:t>
      </w:r>
      <w:r w:rsidR="00C26502" w:rsidRPr="003575DF">
        <w:rPr>
          <w:rFonts w:ascii="Book Antiqua" w:hAnsi="Book Antiqua"/>
          <w:color w:val="000000" w:themeColor="text1"/>
        </w:rPr>
        <w:t>went</w:t>
      </w:r>
      <w:r w:rsidR="00BB7899" w:rsidRPr="003575DF">
        <w:rPr>
          <w:rFonts w:ascii="Book Antiqua" w:hAnsi="Book Antiqua"/>
          <w:color w:val="000000" w:themeColor="text1"/>
        </w:rPr>
        <w:t xml:space="preserve"> to the negative edge-set, </w:t>
      </w:r>
      <m:oMath>
        <m:sSub>
          <m:sSubPr>
            <m:ctrlPr>
              <w:ins w:id="300" w:author="Li Ma" w:date="2018-08-05T08:50:00Z">
                <w:rPr>
                  <w:rFonts w:ascii="Cambria Math" w:hAnsi="Cambria Math"/>
                  <w:i/>
                  <w:color w:val="000000" w:themeColor="text1"/>
                </w:rPr>
              </w:ins>
            </m:ctrlPr>
          </m:sSubPr>
          <m:e>
            <m:r>
              <w:rPr>
                <w:rFonts w:ascii="Cambria Math" w:hAnsi="Cambria Math"/>
                <w:color w:val="000000" w:themeColor="text1"/>
              </w:rPr>
              <m:t>E</m:t>
            </m:r>
          </m:e>
          <m:sub>
            <m:r>
              <w:rPr>
                <w:rFonts w:ascii="Cambria Math" w:hAnsi="Cambria Math"/>
                <w:color w:val="000000" w:themeColor="text1"/>
              </w:rPr>
              <m:t>+</m:t>
            </m:r>
          </m:sub>
        </m:sSub>
        <m:r>
          <w:rPr>
            <w:rFonts w:ascii="Cambria Math" w:hAnsi="Cambria Math"/>
            <w:color w:val="000000" w:themeColor="text1"/>
          </w:rPr>
          <m:t>={</m:t>
        </m:r>
        <m:d>
          <m:dPr>
            <m:ctrlPr>
              <w:ins w:id="301" w:author="Li Ma" w:date="2018-08-05T08:50:00Z">
                <w:rPr>
                  <w:rFonts w:ascii="Cambria Math" w:hAnsi="Cambria Math"/>
                  <w:i/>
                  <w:color w:val="000000" w:themeColor="text1"/>
                </w:rPr>
              </w:ins>
            </m:ctrlPr>
          </m:dPr>
          <m:e>
            <m:sSub>
              <m:sSubPr>
                <m:ctrlPr>
                  <w:ins w:id="302" w:author="Li Ma" w:date="2018-08-05T08:50:00Z">
                    <w:rPr>
                      <w:rFonts w:ascii="Cambria Math" w:hAnsi="Cambria Math"/>
                      <w:i/>
                      <w:color w:val="000000" w:themeColor="text1"/>
                    </w:rPr>
                  </w:ins>
                </m:ctrlPr>
              </m:sSubPr>
              <m:e>
                <m:r>
                  <w:rPr>
                    <w:rFonts w:ascii="Cambria Math" w:hAnsi="Cambria Math"/>
                    <w:color w:val="000000" w:themeColor="text1"/>
                  </w:rPr>
                  <m:t>I</m:t>
                </m:r>
              </m:e>
              <m:sub>
                <m:r>
                  <w:rPr>
                    <w:rFonts w:ascii="Cambria Math" w:hAnsi="Cambria Math"/>
                    <w:color w:val="000000" w:themeColor="text1"/>
                  </w:rPr>
                  <m:t>k</m:t>
                </m:r>
              </m:sub>
            </m:sSub>
            <m:r>
              <w:rPr>
                <w:rFonts w:ascii="Cambria Math" w:hAnsi="Cambria Math"/>
                <w:color w:val="000000" w:themeColor="text1"/>
              </w:rPr>
              <m:t>, T</m:t>
            </m:r>
          </m:e>
        </m:d>
        <m:r>
          <w:rPr>
            <w:rFonts w:ascii="Cambria Math" w:hAnsi="Cambria Math"/>
            <w:color w:val="000000" w:themeColor="text1"/>
          </w:rPr>
          <m:t>; k=1…999}</m:t>
        </m:r>
      </m:oMath>
      <w:r w:rsidR="00BB7899" w:rsidRPr="003575DF">
        <w:rPr>
          <w:rFonts w:ascii="Book Antiqua" w:hAnsi="Book Antiqua"/>
          <w:color w:val="000000" w:themeColor="text1"/>
        </w:rPr>
        <w:t>.</w:t>
      </w:r>
      <w:r w:rsidR="00FF2B0B" w:rsidRPr="003575DF">
        <w:rPr>
          <w:rFonts w:ascii="Book Antiqua" w:hAnsi="Book Antiqua"/>
          <w:color w:val="000000" w:themeColor="text1"/>
        </w:rPr>
        <w:t xml:space="preserve"> We </w:t>
      </w:r>
      <w:r w:rsidR="00741295" w:rsidRPr="003575DF">
        <w:rPr>
          <w:rFonts w:ascii="Book Antiqua" w:hAnsi="Book Antiqua"/>
          <w:color w:val="000000" w:themeColor="text1"/>
        </w:rPr>
        <w:t>evaluate</w:t>
      </w:r>
      <w:r w:rsidR="00C26502" w:rsidRPr="003575DF">
        <w:rPr>
          <w:rFonts w:ascii="Book Antiqua" w:hAnsi="Book Antiqua"/>
          <w:color w:val="000000" w:themeColor="text1"/>
        </w:rPr>
        <w:t>d</w:t>
      </w:r>
      <w:r w:rsidR="00FF2B0B" w:rsidRPr="003575DF">
        <w:rPr>
          <w:rFonts w:ascii="Book Antiqua" w:hAnsi="Book Antiqua"/>
          <w:color w:val="000000" w:themeColor="text1"/>
        </w:rPr>
        <w:t xml:space="preserve"> the </w:t>
      </w:r>
      <w:r w:rsidR="00741295" w:rsidRPr="003575DF">
        <w:rPr>
          <w:rFonts w:ascii="Book Antiqua" w:hAnsi="Book Antiqua"/>
          <w:color w:val="000000" w:themeColor="text1"/>
        </w:rPr>
        <w:t>impact</w:t>
      </w:r>
      <w:r w:rsidR="00FF2B0B" w:rsidRPr="003575DF">
        <w:rPr>
          <w:rFonts w:ascii="Book Antiqua" w:hAnsi="Book Antiqua"/>
          <w:color w:val="000000" w:themeColor="text1"/>
        </w:rPr>
        <w:t xml:space="preserve"> of the </w:t>
      </w:r>
      <m:oMath>
        <m:r>
          <w:rPr>
            <w:rFonts w:ascii="Cambria Math" w:hAnsi="Cambria Math"/>
            <w:color w:val="000000" w:themeColor="text1"/>
          </w:rPr>
          <m:t>λ</m:t>
        </m:r>
      </m:oMath>
      <w:r w:rsidR="00B367D3" w:rsidRPr="003575DF">
        <w:rPr>
          <w:rFonts w:ascii="Book Antiqua" w:hAnsi="Book Antiqua"/>
          <w:color w:val="000000" w:themeColor="text1"/>
        </w:rPr>
        <w:t xml:space="preserve"> hyperparameter value of the structure prior on the final model learned by BRL</w:t>
      </w:r>
      <w:r w:rsidR="00B367D3" w:rsidRPr="003575DF">
        <w:rPr>
          <w:rFonts w:ascii="Book Antiqua" w:hAnsi="Book Antiqua"/>
          <w:color w:val="000000" w:themeColor="text1"/>
          <w:vertAlign w:val="subscript"/>
        </w:rPr>
        <w:t>p</w:t>
      </w:r>
      <w:r w:rsidR="00B367D3" w:rsidRPr="003575DF">
        <w:rPr>
          <w:rFonts w:ascii="Book Antiqua" w:hAnsi="Book Antiqua"/>
          <w:color w:val="000000" w:themeColor="text1"/>
        </w:rPr>
        <w:t>.</w:t>
      </w:r>
    </w:p>
    <w:p w14:paraId="19861759" w14:textId="77777777" w:rsidR="004E0A1D" w:rsidRPr="003575DF" w:rsidRDefault="004E0A1D" w:rsidP="003575DF">
      <w:pPr>
        <w:spacing w:line="360" w:lineRule="auto"/>
        <w:jc w:val="both"/>
        <w:rPr>
          <w:rFonts w:ascii="Book Antiqua" w:hAnsi="Book Antiqua"/>
          <w:color w:val="000000" w:themeColor="text1"/>
        </w:rPr>
      </w:pPr>
    </w:p>
    <w:p w14:paraId="038D8720" w14:textId="570DEE8E" w:rsidR="004E0A1D" w:rsidRPr="003575DF" w:rsidRDefault="004E0A1D" w:rsidP="003575DF">
      <w:pPr>
        <w:spacing w:line="360" w:lineRule="auto"/>
        <w:jc w:val="both"/>
        <w:rPr>
          <w:rFonts w:ascii="Book Antiqua" w:eastAsia="SimSun" w:hAnsi="Book Antiqua"/>
          <w:b/>
          <w:color w:val="000000" w:themeColor="text1"/>
          <w:lang w:eastAsia="zh-CN"/>
        </w:rPr>
      </w:pPr>
      <w:r w:rsidRPr="003575DF">
        <w:rPr>
          <w:rFonts w:ascii="Book Antiqua" w:hAnsi="Book Antiqua"/>
          <w:b/>
          <w:color w:val="000000" w:themeColor="text1"/>
        </w:rPr>
        <w:t>Methods evaluated</w:t>
      </w:r>
      <w:r w:rsidR="00D7256D" w:rsidRPr="003575DF">
        <w:rPr>
          <w:rFonts w:ascii="Book Antiqua" w:eastAsia="SimSun" w:hAnsi="Book Antiqua" w:hint="eastAsia"/>
          <w:b/>
          <w:color w:val="000000" w:themeColor="text1"/>
          <w:lang w:eastAsia="zh-CN"/>
        </w:rPr>
        <w:t xml:space="preserve">: </w:t>
      </w:r>
      <w:r w:rsidR="00B53EBE" w:rsidRPr="003575DF">
        <w:rPr>
          <w:rFonts w:ascii="Book Antiqua" w:hAnsi="Book Antiqua"/>
          <w:color w:val="000000" w:themeColor="text1"/>
        </w:rPr>
        <w:t>We evaluate</w:t>
      </w:r>
      <w:r w:rsidR="000179BD" w:rsidRPr="003575DF">
        <w:rPr>
          <w:rFonts w:ascii="Book Antiqua" w:hAnsi="Book Antiqua"/>
          <w:color w:val="000000" w:themeColor="text1"/>
        </w:rPr>
        <w:t>d</w:t>
      </w:r>
      <w:r w:rsidR="00B53EBE" w:rsidRPr="003575DF">
        <w:rPr>
          <w:rFonts w:ascii="Book Antiqua" w:hAnsi="Book Antiqua"/>
          <w:color w:val="000000" w:themeColor="text1"/>
        </w:rPr>
        <w:t xml:space="preserve"> the method </w:t>
      </w:r>
      <w:proofErr w:type="spellStart"/>
      <w:r w:rsidR="00B53EBE" w:rsidRPr="003575DF">
        <w:rPr>
          <w:rFonts w:ascii="Book Antiqua" w:hAnsi="Book Antiqua"/>
          <w:color w:val="000000" w:themeColor="text1"/>
        </w:rPr>
        <w:t>BRL</w:t>
      </w:r>
      <w:r w:rsidR="00B53EBE" w:rsidRPr="003575DF">
        <w:rPr>
          <w:rFonts w:ascii="Book Antiqua" w:hAnsi="Book Antiqua"/>
          <w:color w:val="000000" w:themeColor="text1"/>
          <w:vertAlign w:val="subscript"/>
        </w:rPr>
        <w:t>p</w:t>
      </w:r>
      <w:proofErr w:type="spellEnd"/>
      <w:r w:rsidR="00B53EBE" w:rsidRPr="003575DF">
        <w:rPr>
          <w:rFonts w:ascii="Book Antiqua" w:hAnsi="Book Antiqua"/>
          <w:color w:val="000000" w:themeColor="text1"/>
          <w:vertAlign w:val="subscript"/>
        </w:rPr>
        <w:t xml:space="preserve"> </w:t>
      </w:r>
      <w:r w:rsidR="00B53EBE" w:rsidRPr="003575DF">
        <w:rPr>
          <w:rFonts w:ascii="Book Antiqua" w:hAnsi="Book Antiqua"/>
          <w:color w:val="000000" w:themeColor="text1"/>
        </w:rPr>
        <w:t xml:space="preserve">here. </w:t>
      </w:r>
      <w:r w:rsidRPr="003575DF">
        <w:rPr>
          <w:rFonts w:ascii="Book Antiqua" w:hAnsi="Book Antiqua"/>
          <w:color w:val="000000" w:themeColor="text1"/>
        </w:rPr>
        <w:t>We set the</w:t>
      </w:r>
      <w:r w:rsidR="00B53EBE" w:rsidRPr="003575DF">
        <w:rPr>
          <w:rFonts w:ascii="Book Antiqua" w:hAnsi="Book Antiqua"/>
          <w:color w:val="000000" w:themeColor="text1"/>
        </w:rPr>
        <w:t xml:space="preserve"> user-defined,</w:t>
      </w:r>
      <w:r w:rsidRPr="003575DF">
        <w:rPr>
          <w:rFonts w:ascii="Book Antiqua" w:hAnsi="Book Antiqua"/>
          <w:color w:val="000000" w:themeColor="text1"/>
        </w:rPr>
        <w:t xml:space="preserve"> </w:t>
      </w:r>
      <w:r w:rsidR="00B53EBE" w:rsidRPr="003575DF">
        <w:rPr>
          <w:rFonts w:ascii="Book Antiqua" w:hAnsi="Book Antiqua"/>
          <w:color w:val="000000" w:themeColor="text1"/>
        </w:rPr>
        <w:t xml:space="preserve">search algorithm </w:t>
      </w:r>
      <w:r w:rsidRPr="003575DF">
        <w:rPr>
          <w:rFonts w:ascii="Book Antiqua" w:hAnsi="Book Antiqua"/>
          <w:color w:val="000000" w:themeColor="text1"/>
        </w:rPr>
        <w:t>parameter</w:t>
      </w:r>
      <w:r w:rsidR="00B53EBE" w:rsidRPr="003575DF">
        <w:rPr>
          <w:rFonts w:ascii="Book Antiqua" w:hAnsi="Book Antiqua"/>
          <w:color w:val="000000" w:themeColor="text1"/>
        </w:rPr>
        <w:t xml:space="preserve"> of </w:t>
      </w:r>
      <w:proofErr w:type="spellStart"/>
      <w:r w:rsidR="00B53EBE" w:rsidRPr="003575DF">
        <w:rPr>
          <w:rFonts w:ascii="Book Antiqua" w:hAnsi="Book Antiqua"/>
          <w:color w:val="000000" w:themeColor="text1"/>
        </w:rPr>
        <w:t>BRL</w:t>
      </w:r>
      <w:r w:rsidR="00B53EBE" w:rsidRPr="003575DF">
        <w:rPr>
          <w:rFonts w:ascii="Book Antiqua" w:hAnsi="Book Antiqua"/>
          <w:color w:val="000000" w:themeColor="text1"/>
          <w:vertAlign w:val="subscript"/>
        </w:rPr>
        <w:t>p</w:t>
      </w:r>
      <w:proofErr w:type="spellEnd"/>
      <w:r w:rsidRPr="003575DF">
        <w:rPr>
          <w:rFonts w:ascii="Book Antiqua" w:hAnsi="Book Antiqua"/>
          <w:color w:val="000000" w:themeColor="text1"/>
        </w:rPr>
        <w:t xml:space="preserve"> </w:t>
      </w:r>
      <w:r w:rsidR="00B53EBE" w:rsidRPr="003575DF">
        <w:rPr>
          <w:rFonts w:ascii="Book Antiqua" w:hAnsi="Book Antiqua"/>
          <w:color w:val="000000" w:themeColor="text1"/>
        </w:rPr>
        <w:t>of</w:t>
      </w:r>
      <w:r w:rsidRPr="003575DF">
        <w:rPr>
          <w:rFonts w:ascii="Book Antiqua" w:hAnsi="Book Antiqua"/>
          <w:color w:val="000000" w:themeColor="text1"/>
        </w:rPr>
        <w:t xml:space="preserve"> maximum conjuncts (constraint on maximum </w:t>
      </w:r>
      <w:r w:rsidR="005F12DC" w:rsidRPr="003575DF">
        <w:rPr>
          <w:rFonts w:ascii="Book Antiqua" w:hAnsi="Book Antiqua"/>
          <w:color w:val="000000" w:themeColor="text1"/>
        </w:rPr>
        <w:t xml:space="preserve">number of </w:t>
      </w:r>
      <w:r w:rsidRPr="003575DF">
        <w:rPr>
          <w:rFonts w:ascii="Book Antiqua" w:hAnsi="Book Antiqua"/>
          <w:color w:val="000000" w:themeColor="text1"/>
        </w:rPr>
        <w:t xml:space="preserve">parents of </w:t>
      </w:r>
      <w:r w:rsidRPr="003575DF">
        <w:rPr>
          <w:rFonts w:ascii="Book Antiqua" w:hAnsi="Book Antiqua"/>
          <w:i/>
          <w:color w:val="000000" w:themeColor="text1"/>
        </w:rPr>
        <w:t>T</w:t>
      </w:r>
      <w:r w:rsidRPr="003575DF">
        <w:rPr>
          <w:rFonts w:ascii="Book Antiqua" w:hAnsi="Book Antiqua"/>
          <w:color w:val="000000" w:themeColor="text1"/>
        </w:rPr>
        <w:t>) to 8.</w:t>
      </w:r>
      <w:r w:rsidR="00775F1E" w:rsidRPr="003575DF">
        <w:rPr>
          <w:rFonts w:ascii="Book Antiqua" w:hAnsi="Book Antiqua"/>
          <w:color w:val="000000" w:themeColor="text1"/>
        </w:rPr>
        <w:t xml:space="preserve"> We evaluate</w:t>
      </w:r>
      <w:r w:rsidR="000179BD" w:rsidRPr="003575DF">
        <w:rPr>
          <w:rFonts w:ascii="Book Antiqua" w:hAnsi="Book Antiqua"/>
          <w:color w:val="000000" w:themeColor="text1"/>
        </w:rPr>
        <w:t>d</w:t>
      </w:r>
      <w:r w:rsidR="00775F1E" w:rsidRPr="003575DF">
        <w:rPr>
          <w:rFonts w:ascii="Book Antiqua" w:hAnsi="Book Antiqua"/>
          <w:color w:val="000000" w:themeColor="text1"/>
        </w:rPr>
        <w:t xml:space="preserve"> the effect of the hyperparameter </w:t>
      </w:r>
      <m:oMath>
        <m:r>
          <w:rPr>
            <w:rFonts w:ascii="Cambria Math" w:hAnsi="Cambria Math"/>
            <w:color w:val="000000" w:themeColor="text1"/>
          </w:rPr>
          <m:t>λ</m:t>
        </m:r>
      </m:oMath>
      <w:r w:rsidR="00775F1E" w:rsidRPr="003575DF">
        <w:rPr>
          <w:rFonts w:ascii="Book Antiqua" w:hAnsi="Book Antiqua"/>
          <w:color w:val="000000" w:themeColor="text1"/>
        </w:rPr>
        <w:t xml:space="preserve"> by assigning it</w:t>
      </w:r>
      <w:r w:rsidR="009207DF" w:rsidRPr="003575DF">
        <w:rPr>
          <w:rFonts w:ascii="Book Antiqua" w:eastAsia="SimSun" w:hAnsi="Book Antiqua" w:hint="eastAsia"/>
          <w:color w:val="000000" w:themeColor="text1"/>
          <w:lang w:eastAsia="zh-CN"/>
        </w:rPr>
        <w:t>s</w:t>
      </w:r>
      <w:r w:rsidR="009207DF" w:rsidRPr="003575DF">
        <w:rPr>
          <w:rFonts w:ascii="Book Antiqua" w:hAnsi="Book Antiqua"/>
          <w:color w:val="000000" w:themeColor="text1"/>
        </w:rPr>
        <w:t xml:space="preserve"> value</w:t>
      </w:r>
      <w:r w:rsidR="009207DF" w:rsidRPr="003575DF">
        <w:rPr>
          <w:rFonts w:ascii="Book Antiqua" w:eastAsia="SimSun" w:hAnsi="Book Antiqua" w:hint="eastAsia"/>
          <w:color w:val="000000" w:themeColor="text1"/>
          <w:lang w:eastAsia="zh-CN"/>
        </w:rPr>
        <w:t>s</w:t>
      </w:r>
      <w:r w:rsidR="00775F1E" w:rsidRPr="003575DF">
        <w:rPr>
          <w:rFonts w:ascii="Book Antiqua" w:hAnsi="Book Antiqua"/>
          <w:color w:val="000000" w:themeColor="text1"/>
        </w:rPr>
        <w:t xml:space="preserve"> </w:t>
      </w:r>
      <m:oMath>
        <m:r>
          <w:rPr>
            <w:rFonts w:ascii="Cambria Math" w:hAnsi="Cambria Math"/>
            <w:color w:val="000000" w:themeColor="text1"/>
          </w:rPr>
          <m:t>λ={0, 1, 2, 3, 4, 5, 6, 7, 8, 9, 10}</m:t>
        </m:r>
      </m:oMath>
      <w:r w:rsidR="00775F1E" w:rsidRPr="003575DF">
        <w:rPr>
          <w:rFonts w:ascii="Book Antiqua" w:hAnsi="Book Antiqua"/>
          <w:color w:val="000000" w:themeColor="text1"/>
        </w:rPr>
        <w:t>.</w:t>
      </w:r>
      <w:r w:rsidR="00A77396" w:rsidRPr="003575DF">
        <w:rPr>
          <w:rFonts w:ascii="Book Antiqua" w:hAnsi="Book Antiqua"/>
          <w:color w:val="000000" w:themeColor="text1"/>
        </w:rPr>
        <w:t xml:space="preserve"> The value of </w:t>
      </w:r>
      <m:oMath>
        <m:r>
          <w:rPr>
            <w:rFonts w:ascii="Cambria Math" w:hAnsi="Cambria Math"/>
            <w:color w:val="000000" w:themeColor="text1"/>
          </w:rPr>
          <m:t>λ=0</m:t>
        </m:r>
      </m:oMath>
      <w:r w:rsidR="00A77396" w:rsidRPr="003575DF">
        <w:rPr>
          <w:rFonts w:ascii="Book Antiqua" w:hAnsi="Book Antiqua"/>
          <w:color w:val="000000" w:themeColor="text1"/>
        </w:rPr>
        <w:t xml:space="preserve"> represents the baseline model of BRL with no structure priors.</w:t>
      </w:r>
    </w:p>
    <w:p w14:paraId="6785853A" w14:textId="77777777" w:rsidR="004E0A1D" w:rsidRPr="003575DF" w:rsidRDefault="004E0A1D" w:rsidP="003575DF">
      <w:pPr>
        <w:spacing w:line="360" w:lineRule="auto"/>
        <w:jc w:val="both"/>
        <w:rPr>
          <w:rFonts w:ascii="Book Antiqua" w:hAnsi="Book Antiqua"/>
          <w:color w:val="000000" w:themeColor="text1"/>
        </w:rPr>
      </w:pPr>
    </w:p>
    <w:p w14:paraId="061AE0F7" w14:textId="70DEFB4E" w:rsidR="00463AB2" w:rsidRPr="003575DF" w:rsidRDefault="00EE1B09" w:rsidP="003575DF">
      <w:pPr>
        <w:spacing w:line="360" w:lineRule="auto"/>
        <w:jc w:val="both"/>
        <w:rPr>
          <w:rFonts w:ascii="Book Antiqua" w:eastAsia="SimSun" w:hAnsi="Book Antiqua"/>
          <w:b/>
          <w:color w:val="000000" w:themeColor="text1"/>
          <w:lang w:eastAsia="zh-CN"/>
        </w:rPr>
      </w:pPr>
      <w:r w:rsidRPr="003575DF">
        <w:rPr>
          <w:rFonts w:ascii="Book Antiqua" w:hAnsi="Book Antiqua"/>
          <w:b/>
          <w:color w:val="000000" w:themeColor="text1"/>
        </w:rPr>
        <w:t>Evaluation</w:t>
      </w:r>
      <w:r w:rsidR="00D31EE3" w:rsidRPr="003575DF">
        <w:rPr>
          <w:rFonts w:ascii="Book Antiqua" w:hAnsi="Book Antiqua"/>
          <w:b/>
          <w:color w:val="000000" w:themeColor="text1"/>
        </w:rPr>
        <w:t xml:space="preserve"> metrics</w:t>
      </w:r>
      <w:r w:rsidR="00DD222B" w:rsidRPr="003575DF">
        <w:rPr>
          <w:rFonts w:ascii="Book Antiqua" w:eastAsia="SimSun" w:hAnsi="Book Antiqua" w:hint="eastAsia"/>
          <w:b/>
          <w:color w:val="000000" w:themeColor="text1"/>
          <w:lang w:eastAsia="zh-CN"/>
        </w:rPr>
        <w:t xml:space="preserve">: </w:t>
      </w:r>
      <w:r w:rsidR="000E7285" w:rsidRPr="003575DF">
        <w:rPr>
          <w:rFonts w:ascii="Book Antiqua" w:hAnsi="Book Antiqua"/>
          <w:color w:val="000000" w:themeColor="text1"/>
        </w:rPr>
        <w:t>We evaluate</w:t>
      </w:r>
      <w:r w:rsidR="000179BD" w:rsidRPr="003575DF">
        <w:rPr>
          <w:rFonts w:ascii="Book Antiqua" w:hAnsi="Book Antiqua"/>
          <w:color w:val="000000" w:themeColor="text1"/>
        </w:rPr>
        <w:t>d</w:t>
      </w:r>
      <w:r w:rsidR="000E7285" w:rsidRPr="003575DF">
        <w:rPr>
          <w:rFonts w:ascii="Book Antiqua" w:hAnsi="Book Antiqua"/>
          <w:color w:val="000000" w:themeColor="text1"/>
        </w:rPr>
        <w:t xml:space="preserve"> </w:t>
      </w:r>
      <w:proofErr w:type="spellStart"/>
      <w:r w:rsidR="000E7285" w:rsidRPr="003575DF">
        <w:rPr>
          <w:rFonts w:ascii="Book Antiqua" w:hAnsi="Book Antiqua"/>
          <w:color w:val="000000" w:themeColor="text1"/>
        </w:rPr>
        <w:t>BRL</w:t>
      </w:r>
      <w:r w:rsidR="000E7285" w:rsidRPr="003575DF">
        <w:rPr>
          <w:rFonts w:ascii="Book Antiqua" w:hAnsi="Book Antiqua"/>
          <w:color w:val="000000" w:themeColor="text1"/>
          <w:vertAlign w:val="subscript"/>
        </w:rPr>
        <w:t>p</w:t>
      </w:r>
      <w:proofErr w:type="spellEnd"/>
      <w:r w:rsidR="000E7285" w:rsidRPr="003575DF">
        <w:rPr>
          <w:rFonts w:ascii="Book Antiqua" w:hAnsi="Book Antiqua"/>
          <w:color w:val="000000" w:themeColor="text1"/>
        </w:rPr>
        <w:t xml:space="preserve"> with two metrics</w:t>
      </w:r>
      <w:r w:rsidR="00DD222B" w:rsidRPr="003575DF">
        <w:rPr>
          <w:rFonts w:ascii="Book Antiqua" w:eastAsia="SimSun" w:hAnsi="Book Antiqua" w:hint="eastAsia"/>
          <w:color w:val="000000" w:themeColor="text1"/>
          <w:lang w:eastAsia="zh-CN"/>
        </w:rPr>
        <w:t>:</w:t>
      </w:r>
      <w:r w:rsidR="000E7285" w:rsidRPr="003575DF">
        <w:rPr>
          <w:rFonts w:ascii="Book Antiqua" w:hAnsi="Book Antiqua"/>
          <w:color w:val="000000" w:themeColor="text1"/>
        </w:rPr>
        <w:t xml:space="preserve"> </w:t>
      </w:r>
      <w:r w:rsidR="00DD222B" w:rsidRPr="003575DF">
        <w:rPr>
          <w:rFonts w:ascii="Book Antiqua" w:eastAsia="SimSun" w:hAnsi="Book Antiqua" w:hint="eastAsia"/>
          <w:color w:val="000000" w:themeColor="text1"/>
          <w:lang w:eastAsia="zh-CN"/>
        </w:rPr>
        <w:t>(</w:t>
      </w:r>
      <w:r w:rsidR="000E7285" w:rsidRPr="003575DF">
        <w:rPr>
          <w:rFonts w:ascii="Book Antiqua" w:hAnsi="Book Antiqua"/>
          <w:color w:val="000000" w:themeColor="text1"/>
        </w:rPr>
        <w:t xml:space="preserve">1) </w:t>
      </w:r>
      <w:r w:rsidR="0023291C" w:rsidRPr="003575DF">
        <w:rPr>
          <w:rFonts w:ascii="Book Antiqua" w:hAnsi="Book Antiqua"/>
          <w:color w:val="000000" w:themeColor="text1"/>
        </w:rPr>
        <w:t>graph edit distance</w:t>
      </w:r>
      <w:r w:rsidR="000E7285" w:rsidRPr="003575DF">
        <w:rPr>
          <w:rFonts w:ascii="Book Antiqua" w:hAnsi="Book Antiqua"/>
          <w:color w:val="000000" w:themeColor="text1"/>
        </w:rPr>
        <w:t xml:space="preserve"> (GED)</w:t>
      </w:r>
      <w:r w:rsidR="00DD222B" w:rsidRPr="003575DF">
        <w:rPr>
          <w:rFonts w:ascii="Book Antiqua" w:eastAsia="SimSun" w:hAnsi="Book Antiqua" w:hint="eastAsia"/>
          <w:color w:val="000000" w:themeColor="text1"/>
          <w:lang w:eastAsia="zh-CN"/>
        </w:rPr>
        <w:t>;</w:t>
      </w:r>
      <w:r w:rsidR="000E7285" w:rsidRPr="003575DF">
        <w:rPr>
          <w:rFonts w:ascii="Book Antiqua" w:hAnsi="Book Antiqua"/>
          <w:color w:val="000000" w:themeColor="text1"/>
        </w:rPr>
        <w:t xml:space="preserve"> and </w:t>
      </w:r>
      <w:r w:rsidR="00DD222B" w:rsidRPr="003575DF">
        <w:rPr>
          <w:rFonts w:ascii="Book Antiqua" w:eastAsia="SimSun" w:hAnsi="Book Antiqua" w:hint="eastAsia"/>
          <w:color w:val="000000" w:themeColor="text1"/>
          <w:lang w:eastAsia="zh-CN"/>
        </w:rPr>
        <w:t>(</w:t>
      </w:r>
      <w:r w:rsidR="000E7285" w:rsidRPr="003575DF">
        <w:rPr>
          <w:rFonts w:ascii="Book Antiqua" w:hAnsi="Book Antiqua"/>
          <w:color w:val="000000" w:themeColor="text1"/>
        </w:rPr>
        <w:t xml:space="preserve">2) </w:t>
      </w:r>
      <w:r w:rsidR="00662FD2" w:rsidRPr="003575DF">
        <w:rPr>
          <w:rFonts w:ascii="Book Antiqua" w:hAnsi="Book Antiqua"/>
          <w:color w:val="000000" w:themeColor="text1"/>
        </w:rPr>
        <w:t xml:space="preserve">area under the receiver operator characteristics curve </w:t>
      </w:r>
      <w:r w:rsidR="00662FD2" w:rsidRPr="003575DF">
        <w:rPr>
          <w:rFonts w:ascii="Book Antiqua" w:eastAsia="SimSun" w:hAnsi="Book Antiqua" w:hint="eastAsia"/>
          <w:color w:val="000000" w:themeColor="text1"/>
          <w:lang w:eastAsia="zh-CN"/>
        </w:rPr>
        <w:t>(</w:t>
      </w:r>
      <w:r w:rsidR="000E7285" w:rsidRPr="003575DF">
        <w:rPr>
          <w:rFonts w:ascii="Book Antiqua" w:hAnsi="Book Antiqua"/>
          <w:color w:val="000000" w:themeColor="text1"/>
        </w:rPr>
        <w:t>AUC</w:t>
      </w:r>
      <w:r w:rsidR="00662FD2" w:rsidRPr="003575DF">
        <w:rPr>
          <w:rFonts w:ascii="Book Antiqua" w:eastAsia="SimSun" w:hAnsi="Book Antiqua" w:hint="eastAsia"/>
          <w:color w:val="000000" w:themeColor="text1"/>
          <w:lang w:eastAsia="zh-CN"/>
        </w:rPr>
        <w:t>)</w:t>
      </w:r>
      <w:r w:rsidR="000E7285" w:rsidRPr="003575DF">
        <w:rPr>
          <w:rFonts w:ascii="Book Antiqua" w:hAnsi="Book Antiqua"/>
          <w:color w:val="000000" w:themeColor="text1"/>
        </w:rPr>
        <w:t xml:space="preserve">. </w:t>
      </w:r>
      <w:r w:rsidR="004606B1" w:rsidRPr="003575DF">
        <w:rPr>
          <w:rFonts w:ascii="Book Antiqua" w:hAnsi="Book Antiqua"/>
          <w:color w:val="000000" w:themeColor="text1"/>
        </w:rPr>
        <w:t>We evaluate</w:t>
      </w:r>
      <w:r w:rsidR="000179BD" w:rsidRPr="003575DF">
        <w:rPr>
          <w:rFonts w:ascii="Book Antiqua" w:hAnsi="Book Antiqua"/>
          <w:color w:val="000000" w:themeColor="text1"/>
        </w:rPr>
        <w:t>d</w:t>
      </w:r>
      <w:r w:rsidR="004606B1" w:rsidRPr="003575DF">
        <w:rPr>
          <w:rFonts w:ascii="Book Antiqua" w:hAnsi="Book Antiqua"/>
          <w:color w:val="000000" w:themeColor="text1"/>
        </w:rPr>
        <w:t xml:space="preserve"> them over 5 run</w:t>
      </w:r>
      <w:r w:rsidR="00E842A8" w:rsidRPr="003575DF">
        <w:rPr>
          <w:rFonts w:ascii="Book Antiqua" w:hAnsi="Book Antiqua"/>
          <w:color w:val="000000" w:themeColor="text1"/>
        </w:rPr>
        <w:t xml:space="preserve">s of 10-fold cross-validation. In each run, </w:t>
      </w:r>
      <w:r w:rsidR="000179BD" w:rsidRPr="003575DF">
        <w:rPr>
          <w:rFonts w:ascii="Book Antiqua" w:hAnsi="Book Antiqua"/>
          <w:color w:val="000000" w:themeColor="text1"/>
        </w:rPr>
        <w:t>the dataset was</w:t>
      </w:r>
      <w:r w:rsidR="00E842A8" w:rsidRPr="003575DF">
        <w:rPr>
          <w:rFonts w:ascii="Book Antiqua" w:hAnsi="Book Antiqua"/>
          <w:color w:val="000000" w:themeColor="text1"/>
        </w:rPr>
        <w:t xml:space="preserve"> randomly shuffled to produce a different set of 10 stratified folds. </w:t>
      </w:r>
      <w:r w:rsidR="000E7285" w:rsidRPr="003575DF">
        <w:rPr>
          <w:rFonts w:ascii="Book Antiqua" w:hAnsi="Book Antiqua"/>
          <w:color w:val="000000" w:themeColor="text1"/>
        </w:rPr>
        <w:t>GED measures</w:t>
      </w:r>
      <w:r w:rsidR="00463AB2" w:rsidRPr="003575DF">
        <w:rPr>
          <w:rFonts w:ascii="Book Antiqua" w:hAnsi="Book Antiqua"/>
          <w:color w:val="000000" w:themeColor="text1"/>
        </w:rPr>
        <w:t xml:space="preserve"> how much of the prior domain knowledge gets incorporated into the model learning proc</w:t>
      </w:r>
      <w:r w:rsidR="000E7285" w:rsidRPr="003575DF">
        <w:rPr>
          <w:rFonts w:ascii="Book Antiqua" w:hAnsi="Book Antiqua"/>
          <w:color w:val="000000" w:themeColor="text1"/>
        </w:rPr>
        <w:t>ess</w:t>
      </w:r>
      <w:r w:rsidR="008E364E" w:rsidRPr="003575DF">
        <w:rPr>
          <w:rFonts w:ascii="Book Antiqua" w:hAnsi="Book Antiqua"/>
          <w:color w:val="000000" w:themeColor="text1"/>
        </w:rPr>
        <w:t>.</w:t>
      </w:r>
      <w:r w:rsidR="000E7285" w:rsidRPr="003575DF">
        <w:rPr>
          <w:rFonts w:ascii="Book Antiqua" w:hAnsi="Book Antiqua"/>
          <w:color w:val="000000" w:themeColor="text1"/>
        </w:rPr>
        <w:t xml:space="preserve"> Specifically, how much does the model learned by </w:t>
      </w:r>
      <w:proofErr w:type="spellStart"/>
      <w:r w:rsidR="000E7285" w:rsidRPr="003575DF">
        <w:rPr>
          <w:rFonts w:ascii="Book Antiqua" w:hAnsi="Book Antiqua"/>
          <w:color w:val="000000" w:themeColor="text1"/>
        </w:rPr>
        <w:t>BRL</w:t>
      </w:r>
      <w:r w:rsidR="000E7285" w:rsidRPr="003575DF">
        <w:rPr>
          <w:rFonts w:ascii="Book Antiqua" w:hAnsi="Book Antiqua"/>
          <w:color w:val="000000" w:themeColor="text1"/>
          <w:vertAlign w:val="subscript"/>
        </w:rPr>
        <w:t>p</w:t>
      </w:r>
      <w:proofErr w:type="spellEnd"/>
      <w:r w:rsidR="000E7285" w:rsidRPr="003575DF">
        <w:rPr>
          <w:rFonts w:ascii="Book Antiqua" w:hAnsi="Book Antiqua"/>
          <w:color w:val="000000" w:themeColor="text1"/>
        </w:rPr>
        <w:t xml:space="preserve"> agree with the supplied prior knowledge? This metric is described in detail in the </w:t>
      </w:r>
      <w:r w:rsidR="000E7285" w:rsidRPr="003575DF">
        <w:rPr>
          <w:rFonts w:ascii="Book Antiqua" w:hAnsi="Book Antiqua"/>
          <w:color w:val="000000" w:themeColor="text1"/>
        </w:rPr>
        <w:lastRenderedPageBreak/>
        <w:t>next paragraph.</w:t>
      </w:r>
      <w:r w:rsidR="008E364E" w:rsidRPr="003575DF">
        <w:rPr>
          <w:rFonts w:ascii="Book Antiqua" w:hAnsi="Book Antiqua"/>
          <w:color w:val="000000" w:themeColor="text1"/>
        </w:rPr>
        <w:t xml:space="preserve"> </w:t>
      </w:r>
      <w:r w:rsidR="000E7285" w:rsidRPr="003575DF">
        <w:rPr>
          <w:rFonts w:ascii="Book Antiqua" w:hAnsi="Book Antiqua"/>
          <w:color w:val="000000" w:themeColor="text1"/>
        </w:rPr>
        <w:t>We</w:t>
      </w:r>
      <w:r w:rsidR="008E364E" w:rsidRPr="003575DF">
        <w:rPr>
          <w:rFonts w:ascii="Book Antiqua" w:hAnsi="Book Antiqua"/>
          <w:color w:val="000000" w:themeColor="text1"/>
        </w:rPr>
        <w:t xml:space="preserve"> monitor</w:t>
      </w:r>
      <w:r w:rsidR="000179BD" w:rsidRPr="003575DF">
        <w:rPr>
          <w:rFonts w:ascii="Book Antiqua" w:hAnsi="Book Antiqua"/>
          <w:color w:val="000000" w:themeColor="text1"/>
        </w:rPr>
        <w:t>ed</w:t>
      </w:r>
      <w:r w:rsidR="008E364E" w:rsidRPr="003575DF">
        <w:rPr>
          <w:rFonts w:ascii="Book Antiqua" w:hAnsi="Book Antiqua"/>
          <w:color w:val="000000" w:themeColor="text1"/>
        </w:rPr>
        <w:t xml:space="preserve"> the</w:t>
      </w:r>
      <w:r w:rsidR="000E7285" w:rsidRPr="003575DF">
        <w:rPr>
          <w:rFonts w:ascii="Book Antiqua" w:hAnsi="Book Antiqua"/>
          <w:color w:val="000000" w:themeColor="text1"/>
        </w:rPr>
        <w:t xml:space="preserve"> </w:t>
      </w:r>
      <w:proofErr w:type="spellStart"/>
      <w:r w:rsidR="000E7285" w:rsidRPr="003575DF">
        <w:rPr>
          <w:rFonts w:ascii="Book Antiqua" w:hAnsi="Book Antiqua"/>
          <w:color w:val="000000" w:themeColor="text1"/>
        </w:rPr>
        <w:t>BRL</w:t>
      </w:r>
      <w:r w:rsidR="000E7285" w:rsidRPr="003575DF">
        <w:rPr>
          <w:rFonts w:ascii="Book Antiqua" w:hAnsi="Book Antiqua"/>
          <w:color w:val="000000" w:themeColor="text1"/>
          <w:vertAlign w:val="subscript"/>
        </w:rPr>
        <w:t>p</w:t>
      </w:r>
      <w:proofErr w:type="spellEnd"/>
      <w:r w:rsidR="000E7285" w:rsidRPr="003575DF">
        <w:rPr>
          <w:rFonts w:ascii="Book Antiqua" w:hAnsi="Book Antiqua"/>
          <w:color w:val="000000" w:themeColor="text1"/>
        </w:rPr>
        <w:t xml:space="preserve"> model</w:t>
      </w:r>
      <w:r w:rsidR="008E364E" w:rsidRPr="003575DF">
        <w:rPr>
          <w:rFonts w:ascii="Book Antiqua" w:hAnsi="Book Antiqua"/>
          <w:color w:val="000000" w:themeColor="text1"/>
        </w:rPr>
        <w:t xml:space="preserve"> predictive power by measuring the average </w:t>
      </w:r>
      <w:r w:rsidR="00662FD2" w:rsidRPr="003575DF">
        <w:rPr>
          <w:rFonts w:ascii="Book Antiqua" w:hAnsi="Book Antiqua"/>
          <w:color w:val="000000" w:themeColor="text1"/>
        </w:rPr>
        <w:t>AUC</w:t>
      </w:r>
      <w:r w:rsidR="008E364E" w:rsidRPr="003575DF">
        <w:rPr>
          <w:rFonts w:ascii="Book Antiqua" w:hAnsi="Book Antiqua"/>
          <w:color w:val="000000" w:themeColor="text1"/>
        </w:rPr>
        <w:t xml:space="preserve"> across the </w:t>
      </w:r>
      <w:r w:rsidR="004606B1" w:rsidRPr="003575DF">
        <w:rPr>
          <w:rFonts w:ascii="Book Antiqua" w:hAnsi="Book Antiqua"/>
          <w:color w:val="000000" w:themeColor="text1"/>
        </w:rPr>
        <w:t>5</w:t>
      </w:r>
      <w:r w:rsidR="008E364E" w:rsidRPr="003575DF">
        <w:rPr>
          <w:rFonts w:ascii="Book Antiqua" w:hAnsi="Book Antiqua"/>
          <w:color w:val="000000" w:themeColor="text1"/>
        </w:rPr>
        <w:t xml:space="preserve"> runs of 10-fold cross-validation.</w:t>
      </w:r>
      <w:r w:rsidR="00BD37A9" w:rsidRPr="003575DF">
        <w:rPr>
          <w:rFonts w:ascii="Book Antiqua" w:hAnsi="Book Antiqua"/>
          <w:color w:val="000000" w:themeColor="text1"/>
        </w:rPr>
        <w:t xml:space="preserve"> The AUC help</w:t>
      </w:r>
      <w:r w:rsidR="000179BD" w:rsidRPr="003575DF">
        <w:rPr>
          <w:rFonts w:ascii="Book Antiqua" w:hAnsi="Book Antiqua"/>
          <w:color w:val="000000" w:themeColor="text1"/>
        </w:rPr>
        <w:t>ed</w:t>
      </w:r>
      <w:r w:rsidR="00BD37A9" w:rsidRPr="003575DF">
        <w:rPr>
          <w:rFonts w:ascii="Book Antiqua" w:hAnsi="Book Antiqua"/>
          <w:color w:val="000000" w:themeColor="text1"/>
        </w:rPr>
        <w:t xml:space="preserve"> us monitor the </w:t>
      </w:r>
      <w:r w:rsidR="000E7285" w:rsidRPr="003575DF">
        <w:rPr>
          <w:rFonts w:ascii="Book Antiqua" w:hAnsi="Book Antiqua"/>
          <w:color w:val="000000" w:themeColor="text1"/>
        </w:rPr>
        <w:t>influence of structure priors</w:t>
      </w:r>
      <w:r w:rsidR="00BD37A9" w:rsidRPr="003575DF">
        <w:rPr>
          <w:rFonts w:ascii="Book Antiqua" w:hAnsi="Book Antiqua"/>
          <w:color w:val="000000" w:themeColor="text1"/>
        </w:rPr>
        <w:t xml:space="preserve"> in model predictive performance. </w:t>
      </w:r>
    </w:p>
    <w:p w14:paraId="27C98803" w14:textId="6539881B" w:rsidR="00152261" w:rsidRPr="003575DF" w:rsidRDefault="003E273C" w:rsidP="003575DF">
      <w:pPr>
        <w:spacing w:line="360" w:lineRule="auto"/>
        <w:ind w:firstLineChars="100" w:firstLine="240"/>
        <w:jc w:val="both"/>
        <w:rPr>
          <w:rFonts w:ascii="Book Antiqua" w:hAnsi="Book Antiqua"/>
          <w:color w:val="000000" w:themeColor="text1"/>
        </w:rPr>
      </w:pPr>
      <w:r w:rsidRPr="003575DF">
        <w:rPr>
          <w:rFonts w:ascii="Book Antiqua" w:hAnsi="Book Antiqua"/>
          <w:color w:val="000000" w:themeColor="text1"/>
        </w:rPr>
        <w:t>GED</w:t>
      </w:r>
      <w:r w:rsidRPr="003575DF">
        <w:rPr>
          <w:rFonts w:ascii="Book Antiqua" w:hAnsi="Book Antiqua"/>
          <w:color w:val="000000" w:themeColor="text1"/>
        </w:rPr>
        <w:fldChar w:fldCharType="begin"/>
      </w:r>
      <w:r w:rsidR="00C210D1" w:rsidRPr="003575DF">
        <w:rPr>
          <w:rFonts w:ascii="Book Antiqua" w:hAnsi="Book Antiqua"/>
          <w:color w:val="000000" w:themeColor="text1"/>
        </w:rPr>
        <w:instrText xml:space="preserve"> ADDIN EN.CITE &lt;EndNote&gt;&lt;Cite&gt;&lt;Author&gt;Riesen&lt;/Author&gt;&lt;Year&gt;2015&lt;/Year&gt;&lt;RecNum&gt;183&lt;/RecNum&gt;&lt;DisplayText&gt;&lt;style face="superscript"&gt;[14]&lt;/style&gt;&lt;/DisplayText&gt;&lt;record&gt;&lt;rec-number&gt;183&lt;/rec-number&gt;&lt;foreign-keys&gt;&lt;key app="EN" db-id="a252zr5f7p259ze20do5v9wux9sza2srt02x" timestamp="1523248444"&gt;183&lt;/key&gt;&lt;/foreign-keys&gt;&lt;ref-type name="Journal Article"&gt;17&lt;/ref-type&gt;&lt;contributors&gt;&lt;authors&gt;&lt;author&gt;Riesen, Kaspar&lt;/author&gt;&lt;/authors&gt;&lt;/contributors&gt;&lt;titles&gt;&lt;title&gt;Structural pattern recognition with graph edit distance&lt;/title&gt;&lt;secondary-title&gt;Advances in Computer Vision and Pattern Recognition. Springer, Cham&lt;/secondary-title&gt;&lt;/titles&gt;&lt;periodical&gt;&lt;full-title&gt;Advances in Computer Vision and Pattern Recognition. Springer, Cham&lt;/full-title&gt;&lt;/periodical&gt;&lt;dates&gt;&lt;year&gt;2015&lt;/year&gt;&lt;/dates&gt;&lt;urls&gt;&lt;/urls&gt;&lt;/record&gt;&lt;/Cite&gt;&lt;/EndNote&gt;</w:instrText>
      </w:r>
      <w:r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[14]</w:t>
      </w:r>
      <w:r w:rsidRPr="003575DF">
        <w:rPr>
          <w:rFonts w:ascii="Book Antiqua" w:hAnsi="Book Antiqua"/>
          <w:color w:val="000000" w:themeColor="text1"/>
        </w:rPr>
        <w:fldChar w:fldCharType="end"/>
      </w:r>
      <w:r w:rsidR="00463AB2" w:rsidRPr="003575DF">
        <w:rPr>
          <w:rFonts w:ascii="Book Antiqua" w:hAnsi="Book Antiqua"/>
          <w:color w:val="000000" w:themeColor="text1"/>
        </w:rPr>
        <w:t xml:space="preserve"> is a metric of similarity between two graphs. In this experiment, we compare</w:t>
      </w:r>
      <w:r w:rsidR="000179BD" w:rsidRPr="003575DF">
        <w:rPr>
          <w:rFonts w:ascii="Book Antiqua" w:hAnsi="Book Antiqua"/>
          <w:color w:val="000000" w:themeColor="text1"/>
        </w:rPr>
        <w:t>d</w:t>
      </w:r>
      <w:r w:rsidR="004310A4" w:rsidRPr="003575DF">
        <w:rPr>
          <w:rFonts w:ascii="Book Antiqua" w:hAnsi="Book Antiqua"/>
          <w:color w:val="000000" w:themeColor="text1"/>
        </w:rPr>
        <w:t xml:space="preserve"> two</w:t>
      </w:r>
      <w:r w:rsidR="00463AB2" w:rsidRPr="003575DF">
        <w:rPr>
          <w:rFonts w:ascii="Book Antiqua" w:hAnsi="Book Antiqua"/>
          <w:color w:val="000000" w:themeColor="text1"/>
        </w:rPr>
        <w:t xml:space="preserve"> constrained BNs. Specifically, we </w:t>
      </w:r>
      <w:r w:rsidR="000179BD" w:rsidRPr="003575DF">
        <w:rPr>
          <w:rFonts w:ascii="Book Antiqua" w:hAnsi="Book Antiqua"/>
          <w:color w:val="000000" w:themeColor="text1"/>
        </w:rPr>
        <w:t>were</w:t>
      </w:r>
      <w:r w:rsidR="00463AB2" w:rsidRPr="003575DF">
        <w:rPr>
          <w:rFonts w:ascii="Book Antiqua" w:hAnsi="Book Antiqua"/>
          <w:color w:val="000000" w:themeColor="text1"/>
        </w:rPr>
        <w:t xml:space="preserve"> interested in measuring how clos</w:t>
      </w:r>
      <w:r w:rsidR="004310A4" w:rsidRPr="003575DF">
        <w:rPr>
          <w:rFonts w:ascii="Book Antiqua" w:hAnsi="Book Antiqua"/>
          <w:color w:val="000000" w:themeColor="text1"/>
        </w:rPr>
        <w:t xml:space="preserve">ely our </w:t>
      </w:r>
      <w:proofErr w:type="spellStart"/>
      <w:r w:rsidR="004310A4" w:rsidRPr="003575DF">
        <w:rPr>
          <w:rFonts w:ascii="Book Antiqua" w:hAnsi="Book Antiqua"/>
          <w:color w:val="000000" w:themeColor="text1"/>
        </w:rPr>
        <w:t>BRL</w:t>
      </w:r>
      <w:r w:rsidR="004310A4" w:rsidRPr="003575DF">
        <w:rPr>
          <w:rFonts w:ascii="Book Antiqua" w:hAnsi="Book Antiqua"/>
          <w:color w:val="000000" w:themeColor="text1"/>
          <w:vertAlign w:val="subscript"/>
        </w:rPr>
        <w:t>p</w:t>
      </w:r>
      <w:proofErr w:type="spellEnd"/>
      <w:r w:rsidR="004310A4" w:rsidRPr="003575DF">
        <w:rPr>
          <w:rFonts w:ascii="Book Antiqua" w:hAnsi="Book Antiqua"/>
          <w:color w:val="000000" w:themeColor="text1"/>
        </w:rPr>
        <w:t xml:space="preserve"> predicted BN</w:t>
      </w:r>
      <w:r w:rsidR="00E62C08" w:rsidRPr="003575DF">
        <w:rPr>
          <w:rFonts w:ascii="Book Antiqua" w:hAnsi="Book Antiqua"/>
          <w:color w:val="000000" w:themeColor="text1"/>
        </w:rPr>
        <w:t>,</w:t>
      </w:r>
      <w:r w:rsidR="004310A4" w:rsidRPr="003575DF">
        <w:rPr>
          <w:rFonts w:ascii="Book Antiqua" w:hAnsi="Book Antiqua"/>
          <w:color w:val="000000" w:themeColor="text1"/>
        </w:rPr>
        <w:t xml:space="preserve"> </w:t>
      </w:r>
      <m:oMath>
        <m:acc>
          <m:accPr>
            <m:ctrlPr>
              <w:ins w:id="303" w:author="Li Ma" w:date="2018-08-05T08:50:00Z">
                <w:rPr>
                  <w:rFonts w:ascii="Cambria Math" w:hAnsi="Cambria Math"/>
                  <w:i/>
                  <w:color w:val="000000" w:themeColor="text1"/>
                </w:rPr>
              </w:ins>
            </m:ctrlPr>
          </m:accPr>
          <m:e>
            <m:sSub>
              <m:sSubPr>
                <m:ctrlPr>
                  <w:ins w:id="304"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e>
        </m:acc>
      </m:oMath>
      <w:r w:rsidR="00E62C08" w:rsidRPr="003575DF">
        <w:rPr>
          <w:rFonts w:ascii="Book Antiqua" w:hAnsi="Book Antiqua"/>
          <w:color w:val="000000" w:themeColor="text1"/>
        </w:rPr>
        <w:t xml:space="preserve"> (learned by BRL</w:t>
      </w:r>
      <w:r w:rsidR="00E62C08" w:rsidRPr="003575DF">
        <w:rPr>
          <w:rFonts w:ascii="Book Antiqua" w:hAnsi="Book Antiqua"/>
          <w:color w:val="000000" w:themeColor="text1"/>
          <w:vertAlign w:val="subscript"/>
        </w:rPr>
        <w:t>p</w:t>
      </w:r>
      <w:r w:rsidR="00E62C08" w:rsidRPr="003575DF">
        <w:rPr>
          <w:rFonts w:ascii="Book Antiqua" w:hAnsi="Book Antiqua"/>
          <w:color w:val="000000" w:themeColor="text1"/>
        </w:rPr>
        <w:t>)</w:t>
      </w:r>
      <w:r w:rsidR="000179BD" w:rsidRPr="003575DF">
        <w:rPr>
          <w:rFonts w:ascii="Book Antiqua" w:hAnsi="Book Antiqua"/>
          <w:color w:val="000000" w:themeColor="text1"/>
        </w:rPr>
        <w:t xml:space="preserve"> resembled</w:t>
      </w:r>
      <w:r w:rsidR="004310A4" w:rsidRPr="003575DF">
        <w:rPr>
          <w:rFonts w:ascii="Book Antiqua" w:hAnsi="Book Antiqua"/>
          <w:color w:val="000000" w:themeColor="text1"/>
        </w:rPr>
        <w:t xml:space="preserve"> the true BN</w:t>
      </w:r>
      <w:r w:rsidR="00CE52D6" w:rsidRPr="003575DF">
        <w:rPr>
          <w:rFonts w:ascii="Book Antiqua" w:hAnsi="Book Antiqua"/>
          <w:color w:val="000000" w:themeColor="text1"/>
        </w:rPr>
        <w:t>,</w:t>
      </w:r>
      <w:r w:rsidR="004310A4" w:rsidRPr="003575DF">
        <w:rPr>
          <w:rFonts w:ascii="Book Antiqua" w:hAnsi="Book Antiqua"/>
          <w:color w:val="000000" w:themeColor="text1"/>
        </w:rPr>
        <w:t xml:space="preserve"> </w:t>
      </w:r>
      <m:oMath>
        <m:sSub>
          <m:sSubPr>
            <m:ctrlPr>
              <w:ins w:id="305"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oMath>
      <w:r w:rsidR="00CE52D6" w:rsidRPr="003575DF">
        <w:rPr>
          <w:rFonts w:ascii="Book Antiqua" w:hAnsi="Book Antiqua"/>
          <w:color w:val="000000" w:themeColor="text1"/>
        </w:rPr>
        <w:t>,</w:t>
      </w:r>
      <w:r w:rsidR="00463AB2" w:rsidRPr="003575DF">
        <w:rPr>
          <w:rFonts w:ascii="Book Antiqua" w:hAnsi="Book Antiqua"/>
          <w:color w:val="000000" w:themeColor="text1"/>
        </w:rPr>
        <w:t xml:space="preserve"> </w:t>
      </w:r>
      <w:r w:rsidR="00DA7F1C" w:rsidRPr="003575DF">
        <w:rPr>
          <w:rFonts w:ascii="Book Antiqua" w:hAnsi="Book Antiqua"/>
          <w:color w:val="000000" w:themeColor="text1"/>
        </w:rPr>
        <w:t>which</w:t>
      </w:r>
      <w:r w:rsidR="00463AB2" w:rsidRPr="003575DF">
        <w:rPr>
          <w:rFonts w:ascii="Book Antiqua" w:hAnsi="Book Antiqua"/>
          <w:color w:val="000000" w:themeColor="text1"/>
        </w:rPr>
        <w:t xml:space="preserve"> generated the simulated dataset</w:t>
      </w:r>
      <w:r w:rsidR="00E62C08" w:rsidRPr="003575DF">
        <w:rPr>
          <w:rFonts w:ascii="Book Antiqua" w:hAnsi="Book Antiqua"/>
          <w:color w:val="000000" w:themeColor="text1"/>
        </w:rPr>
        <w:t xml:space="preserve"> (Figure 2 </w:t>
      </w:r>
      <w:r w:rsidR="00DA7F1C" w:rsidRPr="003575DF">
        <w:rPr>
          <w:rFonts w:ascii="Book Antiqua" w:hAnsi="Book Antiqua"/>
          <w:color w:val="000000" w:themeColor="text1"/>
        </w:rPr>
        <w:t>in</w:t>
      </w:r>
      <w:r w:rsidR="00E62C08" w:rsidRPr="003575DF">
        <w:rPr>
          <w:rFonts w:ascii="Book Antiqua" w:hAnsi="Book Antiqua"/>
          <w:color w:val="000000" w:themeColor="text1"/>
        </w:rPr>
        <w:t xml:space="preserve"> this experiment)</w:t>
      </w:r>
      <w:r w:rsidR="000179BD" w:rsidRPr="003575DF">
        <w:rPr>
          <w:rFonts w:ascii="Book Antiqua" w:hAnsi="Book Antiqua"/>
          <w:color w:val="000000" w:themeColor="text1"/>
        </w:rPr>
        <w:t>. This was</w:t>
      </w:r>
      <w:r w:rsidR="006948FE" w:rsidRPr="003575DF">
        <w:rPr>
          <w:rFonts w:ascii="Book Antiqua" w:hAnsi="Book Antiqua"/>
          <w:color w:val="000000" w:themeColor="text1"/>
        </w:rPr>
        <w:t xml:space="preserve"> used to estimate </w:t>
      </w:r>
      <w:r w:rsidR="00463AB2" w:rsidRPr="003575DF">
        <w:rPr>
          <w:rFonts w:ascii="Book Antiqua" w:hAnsi="Book Antiqua"/>
          <w:color w:val="000000" w:themeColor="text1"/>
        </w:rPr>
        <w:t xml:space="preserve">the </w:t>
      </w:r>
      <w:r w:rsidR="006948FE" w:rsidRPr="003575DF">
        <w:rPr>
          <w:rFonts w:ascii="Book Antiqua" w:hAnsi="Book Antiqua"/>
          <w:color w:val="000000" w:themeColor="text1"/>
        </w:rPr>
        <w:t xml:space="preserve">value of adding structure prior knowledge for </w:t>
      </w:r>
      <w:r w:rsidR="00463AB2" w:rsidRPr="003575DF">
        <w:rPr>
          <w:rFonts w:ascii="Book Antiqua" w:hAnsi="Book Antiqua"/>
          <w:color w:val="000000" w:themeColor="text1"/>
        </w:rPr>
        <w:t xml:space="preserve">model </w:t>
      </w:r>
      <w:r w:rsidR="006948FE" w:rsidRPr="003575DF">
        <w:rPr>
          <w:rFonts w:ascii="Book Antiqua" w:hAnsi="Book Antiqua"/>
          <w:color w:val="000000" w:themeColor="text1"/>
        </w:rPr>
        <w:t>learning when the true model is available for comparison</w:t>
      </w:r>
      <w:r w:rsidR="00463AB2" w:rsidRPr="003575DF">
        <w:rPr>
          <w:rFonts w:ascii="Book Antiqua" w:hAnsi="Book Antiqua"/>
          <w:color w:val="000000" w:themeColor="text1"/>
        </w:rPr>
        <w:t>. We compute</w:t>
      </w:r>
      <w:r w:rsidR="000179BD" w:rsidRPr="003575DF">
        <w:rPr>
          <w:rFonts w:ascii="Book Antiqua" w:hAnsi="Book Antiqua"/>
          <w:color w:val="000000" w:themeColor="text1"/>
        </w:rPr>
        <w:t>d</w:t>
      </w:r>
      <w:r w:rsidR="00463AB2" w:rsidRPr="003575DF">
        <w:rPr>
          <w:rFonts w:ascii="Book Antiqua" w:hAnsi="Book Antiqua"/>
          <w:color w:val="000000" w:themeColor="text1"/>
        </w:rPr>
        <w:t xml:space="preserve"> this met</w:t>
      </w:r>
      <w:r w:rsidR="004310A4" w:rsidRPr="003575DF">
        <w:rPr>
          <w:rFonts w:ascii="Book Antiqua" w:hAnsi="Book Antiqua"/>
          <w:color w:val="000000" w:themeColor="text1"/>
        </w:rPr>
        <w:t xml:space="preserve">ric using Equation </w:t>
      </w:r>
      <w:r w:rsidR="00A06950" w:rsidRPr="003575DF">
        <w:rPr>
          <w:rFonts w:ascii="Book Antiqua" w:hAnsi="Book Antiqua"/>
          <w:color w:val="000000" w:themeColor="text1"/>
        </w:rPr>
        <w:t>9</w:t>
      </w:r>
      <w:r w:rsidR="00463AB2" w:rsidRPr="003575DF">
        <w:rPr>
          <w:rFonts w:ascii="Book Antiqua" w:hAnsi="Book Antiqua"/>
          <w:color w:val="000000" w:themeColor="text1"/>
        </w:rPr>
        <w:t>.</w:t>
      </w:r>
    </w:p>
    <w:tbl>
      <w:tblPr>
        <w:tblStyle w:val="TableGrid"/>
        <w:tblW w:w="8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310"/>
        <w:gridCol w:w="1476"/>
      </w:tblGrid>
      <w:tr w:rsidR="00152261" w:rsidRPr="003575DF" w14:paraId="3A0A331C" w14:textId="77777777" w:rsidTr="007C14EF">
        <w:tc>
          <w:tcPr>
            <w:tcW w:w="1458" w:type="dxa"/>
            <w:vAlign w:val="center"/>
          </w:tcPr>
          <w:p w14:paraId="5B231C74" w14:textId="77777777" w:rsidR="00152261" w:rsidRPr="003575DF" w:rsidRDefault="00152261" w:rsidP="003575DF">
            <w:pPr>
              <w:spacing w:line="360" w:lineRule="auto"/>
              <w:jc w:val="both"/>
              <w:rPr>
                <w:rFonts w:ascii="Book Antiqua" w:hAnsi="Book Antiqua"/>
                <w:color w:val="000000" w:themeColor="text1"/>
              </w:rPr>
            </w:pPr>
          </w:p>
        </w:tc>
        <w:tc>
          <w:tcPr>
            <w:tcW w:w="5310" w:type="dxa"/>
            <w:vAlign w:val="center"/>
          </w:tcPr>
          <w:p w14:paraId="714E9218" w14:textId="77777777" w:rsidR="00152261" w:rsidRPr="003575DF" w:rsidRDefault="005B0506" w:rsidP="003575DF">
            <w:pPr>
              <w:spacing w:line="360" w:lineRule="auto"/>
              <w:jc w:val="both"/>
              <w:rPr>
                <w:rFonts w:ascii="Book Antiqua" w:hAnsi="Book Antiqua"/>
                <w:color w:val="000000" w:themeColor="text1"/>
              </w:rPr>
            </w:pPr>
            <m:oMathPara>
              <m:oMathParaPr>
                <m:jc m:val="center"/>
              </m:oMathParaPr>
              <m:oMath>
                <m:sSub>
                  <m:sSubPr>
                    <m:ctrlPr>
                      <w:ins w:id="306" w:author="Li Ma" w:date="2018-08-05T08:50:00Z">
                        <w:rPr>
                          <w:rFonts w:ascii="Cambria Math" w:hAnsi="Cambria Math"/>
                          <w:i/>
                          <w:color w:val="000000" w:themeColor="text1"/>
                        </w:rPr>
                      </w:ins>
                    </m:ctrlPr>
                  </m:sSubPr>
                  <m:e>
                    <m:r>
                      <w:rPr>
                        <w:rFonts w:ascii="Cambria Math" w:hAnsi="Cambria Math"/>
                        <w:color w:val="000000" w:themeColor="text1"/>
                      </w:rPr>
                      <m:t>d</m:t>
                    </m:r>
                  </m:e>
                  <m:sub>
                    <m:sSub>
                      <m:sSubPr>
                        <m:ctrlPr>
                          <w:ins w:id="307" w:author="Li Ma" w:date="2018-08-05T08:50:00Z">
                            <w:rPr>
                              <w:rFonts w:ascii="Cambria Math" w:hAnsi="Cambria Math"/>
                              <w:i/>
                              <w:color w:val="000000" w:themeColor="text1"/>
                            </w:rPr>
                          </w:ins>
                        </m:ctrlPr>
                      </m:sSubPr>
                      <m:e>
                        <m:r>
                          <w:rPr>
                            <w:rFonts w:ascii="Cambria Math" w:hAnsi="Cambria Math"/>
                            <w:color w:val="000000" w:themeColor="text1"/>
                          </w:rPr>
                          <m:t>ν</m:t>
                        </m:r>
                      </m:e>
                      <m:sub>
                        <m:r>
                          <w:rPr>
                            <w:rFonts w:ascii="Cambria Math" w:hAnsi="Cambria Math"/>
                            <w:color w:val="000000" w:themeColor="text1"/>
                          </w:rPr>
                          <m:t>min</m:t>
                        </m:r>
                      </m:sub>
                    </m:sSub>
                  </m:sub>
                </m:sSub>
                <m:d>
                  <m:dPr>
                    <m:ctrlPr>
                      <w:ins w:id="308" w:author="Li Ma" w:date="2018-08-05T08:50:00Z">
                        <w:rPr>
                          <w:rFonts w:ascii="Cambria Math" w:hAnsi="Cambria Math"/>
                          <w:i/>
                          <w:color w:val="000000" w:themeColor="text1"/>
                        </w:rPr>
                      </w:ins>
                    </m:ctrlPr>
                  </m:dPr>
                  <m:e>
                    <m:sSub>
                      <m:sSubPr>
                        <m:ctrlPr>
                          <w:ins w:id="309"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r>
                      <w:rPr>
                        <w:rFonts w:ascii="Cambria Math" w:hAnsi="Cambria Math"/>
                        <w:color w:val="000000" w:themeColor="text1"/>
                      </w:rPr>
                      <m:t>,</m:t>
                    </m:r>
                    <m:acc>
                      <m:accPr>
                        <m:ctrlPr>
                          <w:ins w:id="310" w:author="Li Ma" w:date="2018-08-05T08:50:00Z">
                            <w:rPr>
                              <w:rFonts w:ascii="Cambria Math" w:hAnsi="Cambria Math"/>
                              <w:i/>
                              <w:color w:val="000000" w:themeColor="text1"/>
                            </w:rPr>
                          </w:ins>
                        </m:ctrlPr>
                      </m:accPr>
                      <m:e>
                        <m:sSub>
                          <m:sSubPr>
                            <m:ctrlPr>
                              <w:ins w:id="311" w:author="Li Ma" w:date="2018-08-05T08:50:00Z">
                                <w:rPr>
                                  <w:rFonts w:ascii="Cambria Math" w:hAnsi="Cambria Math"/>
                                  <w:i/>
                                  <w:color w:val="000000" w:themeColor="text1"/>
                                </w:rPr>
                              </w:ins>
                            </m:ctrlPr>
                          </m:sSubPr>
                          <m:e>
                            <m:r>
                              <w:rPr>
                                <w:rFonts w:ascii="Cambria Math" w:hAnsi="Cambria Math"/>
                                <w:color w:val="000000" w:themeColor="text1"/>
                              </w:rPr>
                              <m:t xml:space="preserve"> B</m:t>
                            </m:r>
                          </m:e>
                          <m:sub>
                            <m:r>
                              <w:rPr>
                                <w:rFonts w:ascii="Cambria Math" w:hAnsi="Cambria Math"/>
                                <w:color w:val="000000" w:themeColor="text1"/>
                              </w:rPr>
                              <m:t>S</m:t>
                            </m:r>
                          </m:sub>
                        </m:sSub>
                      </m:e>
                    </m:acc>
                  </m:e>
                </m:d>
                <m:r>
                  <w:rPr>
                    <w:rFonts w:ascii="Cambria Math" w:hAnsi="Cambria Math"/>
                    <w:color w:val="000000" w:themeColor="text1"/>
                  </w:rPr>
                  <m:t xml:space="preserve">= </m:t>
                </m:r>
                <m:func>
                  <m:funcPr>
                    <m:ctrlPr>
                      <w:ins w:id="312" w:author="Li Ma" w:date="2018-08-05T08:50:00Z">
                        <w:rPr>
                          <w:rFonts w:ascii="Cambria Math" w:hAnsi="Cambria Math"/>
                          <w:i/>
                          <w:color w:val="000000" w:themeColor="text1"/>
                        </w:rPr>
                      </w:ins>
                    </m:ctrlPr>
                  </m:funcPr>
                  <m:fName>
                    <m:limLow>
                      <m:limLowPr>
                        <m:ctrlPr>
                          <w:ins w:id="313" w:author="Li Ma" w:date="2018-08-05T08:50:00Z">
                            <w:rPr>
                              <w:rFonts w:ascii="Cambria Math" w:hAnsi="Cambria Math"/>
                              <w:i/>
                              <w:color w:val="000000" w:themeColor="text1"/>
                            </w:rPr>
                          </w:ins>
                        </m:ctrlPr>
                      </m:limLowPr>
                      <m:e>
                        <m:r>
                          <m:rPr>
                            <m:sty m:val="p"/>
                          </m:rPr>
                          <w:rPr>
                            <w:rFonts w:ascii="Cambria Math" w:hAnsi="Cambria Math"/>
                            <w:color w:val="000000" w:themeColor="text1"/>
                          </w:rPr>
                          <m:t>min</m:t>
                        </m:r>
                      </m:e>
                      <m:lim>
                        <m:r>
                          <w:rPr>
                            <w:rFonts w:ascii="Cambria Math" w:hAnsi="Cambria Math"/>
                            <w:color w:val="000000" w:themeColor="text1"/>
                          </w:rPr>
                          <m:t xml:space="preserve">ν ∈ </m:t>
                        </m:r>
                        <m:r>
                          <m:rPr>
                            <m:sty m:val="p"/>
                          </m:rPr>
                          <w:rPr>
                            <w:rFonts w:ascii="Cambria Math" w:hAnsi="Cambria Math"/>
                            <w:color w:val="000000" w:themeColor="text1"/>
                          </w:rPr>
                          <m:t>Υ</m:t>
                        </m:r>
                        <m:d>
                          <m:dPr>
                            <m:ctrlPr>
                              <w:ins w:id="314" w:author="Li Ma" w:date="2018-08-05T08:50:00Z">
                                <w:rPr>
                                  <w:rFonts w:ascii="Cambria Math" w:hAnsi="Cambria Math"/>
                                  <w:i/>
                                  <w:color w:val="000000" w:themeColor="text1"/>
                                </w:rPr>
                              </w:ins>
                            </m:ctrlPr>
                          </m:dPr>
                          <m:e>
                            <m:sSub>
                              <m:sSubPr>
                                <m:ctrlPr>
                                  <w:ins w:id="315"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r>
                              <w:rPr>
                                <w:rFonts w:ascii="Cambria Math" w:hAnsi="Cambria Math"/>
                                <w:color w:val="000000" w:themeColor="text1"/>
                              </w:rPr>
                              <m:t>,</m:t>
                            </m:r>
                            <m:acc>
                              <m:accPr>
                                <m:ctrlPr>
                                  <w:ins w:id="316" w:author="Li Ma" w:date="2018-08-05T08:50:00Z">
                                    <w:rPr>
                                      <w:rFonts w:ascii="Cambria Math" w:hAnsi="Cambria Math"/>
                                      <w:i/>
                                      <w:color w:val="000000" w:themeColor="text1"/>
                                    </w:rPr>
                                  </w:ins>
                                </m:ctrlPr>
                              </m:accPr>
                              <m:e>
                                <m:sSub>
                                  <m:sSubPr>
                                    <m:ctrlPr>
                                      <w:ins w:id="317" w:author="Li Ma" w:date="2018-08-05T08:50:00Z">
                                        <w:rPr>
                                          <w:rFonts w:ascii="Cambria Math" w:hAnsi="Cambria Math"/>
                                          <w:i/>
                                          <w:color w:val="000000" w:themeColor="text1"/>
                                        </w:rPr>
                                      </w:ins>
                                    </m:ctrlPr>
                                  </m:sSubPr>
                                  <m:e>
                                    <m:r>
                                      <w:rPr>
                                        <w:rFonts w:ascii="Cambria Math" w:hAnsi="Cambria Math"/>
                                        <w:color w:val="000000" w:themeColor="text1"/>
                                      </w:rPr>
                                      <m:t xml:space="preserve"> B</m:t>
                                    </m:r>
                                  </m:e>
                                  <m:sub>
                                    <m:r>
                                      <w:rPr>
                                        <w:rFonts w:ascii="Cambria Math" w:hAnsi="Cambria Math"/>
                                        <w:color w:val="000000" w:themeColor="text1"/>
                                      </w:rPr>
                                      <m:t>S</m:t>
                                    </m:r>
                                  </m:sub>
                                </m:sSub>
                              </m:e>
                            </m:acc>
                          </m:e>
                        </m:d>
                      </m:lim>
                    </m:limLow>
                  </m:fName>
                  <m:e>
                    <m:nary>
                      <m:naryPr>
                        <m:chr m:val="∑"/>
                        <m:limLoc m:val="undOvr"/>
                        <m:supHide m:val="1"/>
                        <m:ctrlPr>
                          <w:ins w:id="318" w:author="Li Ma" w:date="2018-08-05T08:50:00Z">
                            <w:rPr>
                              <w:rFonts w:ascii="Cambria Math" w:hAnsi="Cambria Math"/>
                              <w:i/>
                              <w:color w:val="000000" w:themeColor="text1"/>
                            </w:rPr>
                          </w:ins>
                        </m:ctrlPr>
                      </m:naryPr>
                      <m:sub>
                        <m:sSub>
                          <m:sSubPr>
                            <m:ctrlPr>
                              <w:ins w:id="319" w:author="Li Ma" w:date="2018-08-05T08:50:00Z">
                                <w:rPr>
                                  <w:rFonts w:ascii="Cambria Math" w:hAnsi="Cambria Math"/>
                                  <w:i/>
                                  <w:color w:val="000000" w:themeColor="text1"/>
                                </w:rPr>
                              </w:ins>
                            </m:ctrlPr>
                          </m:sSubPr>
                          <m:e>
                            <m:r>
                              <w:rPr>
                                <w:rFonts w:ascii="Cambria Math" w:hAnsi="Cambria Math"/>
                                <w:color w:val="000000" w:themeColor="text1"/>
                              </w:rPr>
                              <m:t>e</m:t>
                            </m:r>
                          </m:e>
                          <m:sub>
                            <m:r>
                              <w:rPr>
                                <w:rFonts w:ascii="Cambria Math" w:hAnsi="Cambria Math"/>
                                <w:color w:val="000000" w:themeColor="text1"/>
                              </w:rPr>
                              <m:t>i</m:t>
                            </m:r>
                          </m:sub>
                        </m:sSub>
                        <m:r>
                          <w:rPr>
                            <w:rFonts w:ascii="Cambria Math" w:hAnsi="Cambria Math"/>
                            <w:color w:val="000000" w:themeColor="text1"/>
                          </w:rPr>
                          <m:t>∈ ν</m:t>
                        </m:r>
                      </m:sub>
                      <m:sup/>
                      <m:e>
                        <m:r>
                          <w:rPr>
                            <w:rFonts w:ascii="Cambria Math" w:hAnsi="Cambria Math"/>
                            <w:color w:val="000000" w:themeColor="text1"/>
                          </w:rPr>
                          <m:t>c(</m:t>
                        </m:r>
                        <m:sSub>
                          <m:sSubPr>
                            <m:ctrlPr>
                              <w:ins w:id="320" w:author="Li Ma" w:date="2018-08-05T08:50:00Z">
                                <w:rPr>
                                  <w:rFonts w:ascii="Cambria Math" w:hAnsi="Cambria Math"/>
                                  <w:i/>
                                  <w:color w:val="000000" w:themeColor="text1"/>
                                </w:rPr>
                              </w:ins>
                            </m:ctrlPr>
                          </m:sSubPr>
                          <m:e>
                            <m:r>
                              <w:rPr>
                                <w:rFonts w:ascii="Cambria Math" w:hAnsi="Cambria Math"/>
                                <w:color w:val="000000" w:themeColor="text1"/>
                              </w:rPr>
                              <m:t>e</m:t>
                            </m:r>
                          </m:e>
                          <m:sub>
                            <m:r>
                              <w:rPr>
                                <w:rFonts w:ascii="Cambria Math" w:hAnsi="Cambria Math"/>
                                <w:color w:val="000000" w:themeColor="text1"/>
                              </w:rPr>
                              <m:t>i</m:t>
                            </m:r>
                          </m:sub>
                        </m:sSub>
                        <m:r>
                          <w:rPr>
                            <w:rFonts w:ascii="Cambria Math" w:hAnsi="Cambria Math"/>
                            <w:color w:val="000000" w:themeColor="text1"/>
                          </w:rPr>
                          <m:t>)</m:t>
                        </m:r>
                      </m:e>
                    </m:nary>
                  </m:e>
                </m:func>
              </m:oMath>
            </m:oMathPara>
          </w:p>
          <w:p w14:paraId="6D077384" w14:textId="77777777" w:rsidR="00152261" w:rsidRPr="003575DF" w:rsidRDefault="00152261" w:rsidP="003575DF">
            <w:pPr>
              <w:spacing w:line="360" w:lineRule="auto"/>
              <w:jc w:val="both"/>
              <w:rPr>
                <w:rFonts w:ascii="Book Antiqua" w:hAnsi="Book Antiqua"/>
                <w:color w:val="000000" w:themeColor="text1"/>
              </w:rPr>
            </w:pPr>
          </w:p>
        </w:tc>
        <w:tc>
          <w:tcPr>
            <w:tcW w:w="1476" w:type="dxa"/>
          </w:tcPr>
          <w:p w14:paraId="51E785F0" w14:textId="46E9540C" w:rsidR="00152261" w:rsidRPr="003575DF" w:rsidRDefault="007C14EF" w:rsidP="003575DF">
            <w:pPr>
              <w:spacing w:line="360" w:lineRule="auto"/>
              <w:jc w:val="both"/>
              <w:rPr>
                <w:rFonts w:ascii="Book Antiqua" w:hAnsi="Book Antiqua"/>
                <w:color w:val="000000" w:themeColor="text1"/>
              </w:rPr>
            </w:pPr>
            <w:r w:rsidRPr="003575DF">
              <w:rPr>
                <w:rFonts w:ascii="Book Antiqua" w:hAnsi="Book Antiqua"/>
                <w:color w:val="000000" w:themeColor="text1"/>
              </w:rPr>
              <w:t>(</w:t>
            </w:r>
            <w:r w:rsidR="00A06950" w:rsidRPr="003575DF">
              <w:rPr>
                <w:rFonts w:ascii="Book Antiqua" w:hAnsi="Book Antiqua"/>
                <w:color w:val="000000" w:themeColor="text1"/>
              </w:rPr>
              <w:t>9</w:t>
            </w:r>
            <w:r w:rsidRPr="003575DF">
              <w:rPr>
                <w:rFonts w:ascii="Book Antiqua" w:hAnsi="Book Antiqua"/>
                <w:color w:val="000000" w:themeColor="text1"/>
              </w:rPr>
              <w:t>)</w:t>
            </w:r>
          </w:p>
        </w:tc>
      </w:tr>
    </w:tbl>
    <w:p w14:paraId="0AA3A765" w14:textId="001E8284" w:rsidR="00F87D3E" w:rsidRPr="003575DF" w:rsidRDefault="00463AB2" w:rsidP="003575DF">
      <w:pPr>
        <w:spacing w:line="360" w:lineRule="auto"/>
        <w:ind w:firstLineChars="100" w:firstLine="240"/>
        <w:jc w:val="both"/>
        <w:rPr>
          <w:rFonts w:ascii="Book Antiqua" w:hAnsi="Book Antiqua"/>
          <w:color w:val="000000" w:themeColor="text1"/>
        </w:rPr>
      </w:pPr>
      <w:r w:rsidRPr="003575DF">
        <w:rPr>
          <w:rFonts w:ascii="Book Antiqua" w:hAnsi="Book Antiqua"/>
          <w:color w:val="000000" w:themeColor="text1"/>
        </w:rPr>
        <w:t xml:space="preserve">Here, </w:t>
      </w:r>
      <m:oMath>
        <m:sSub>
          <m:sSubPr>
            <m:ctrlPr>
              <w:ins w:id="321" w:author="Li Ma" w:date="2018-08-05T08:50:00Z">
                <w:rPr>
                  <w:rFonts w:ascii="Cambria Math" w:hAnsi="Cambria Math"/>
                  <w:i/>
                  <w:color w:val="000000" w:themeColor="text1"/>
                </w:rPr>
              </w:ins>
            </m:ctrlPr>
          </m:sSubPr>
          <m:e>
            <m:r>
              <w:rPr>
                <w:rFonts w:ascii="Cambria Math" w:hAnsi="Cambria Math"/>
                <w:color w:val="000000" w:themeColor="text1"/>
              </w:rPr>
              <m:t>d</m:t>
            </m:r>
          </m:e>
          <m:sub>
            <m:sSub>
              <m:sSubPr>
                <m:ctrlPr>
                  <w:ins w:id="322" w:author="Li Ma" w:date="2018-08-05T08:50:00Z">
                    <w:rPr>
                      <w:rFonts w:ascii="Cambria Math" w:hAnsi="Cambria Math"/>
                      <w:i/>
                      <w:color w:val="000000" w:themeColor="text1"/>
                    </w:rPr>
                  </w:ins>
                </m:ctrlPr>
              </m:sSubPr>
              <m:e>
                <m:r>
                  <w:rPr>
                    <w:rFonts w:ascii="Cambria Math" w:hAnsi="Cambria Math"/>
                    <w:color w:val="000000" w:themeColor="text1"/>
                  </w:rPr>
                  <m:t>ν</m:t>
                </m:r>
              </m:e>
              <m:sub>
                <m:r>
                  <w:rPr>
                    <w:rFonts w:ascii="Cambria Math" w:hAnsi="Cambria Math"/>
                    <w:color w:val="000000" w:themeColor="text1"/>
                  </w:rPr>
                  <m:t>min</m:t>
                </m:r>
              </m:sub>
            </m:sSub>
          </m:sub>
        </m:sSub>
        <m:d>
          <m:dPr>
            <m:ctrlPr>
              <w:ins w:id="323" w:author="Li Ma" w:date="2018-08-05T08:50:00Z">
                <w:rPr>
                  <w:rFonts w:ascii="Cambria Math" w:hAnsi="Cambria Math"/>
                  <w:i/>
                  <w:color w:val="000000" w:themeColor="text1"/>
                </w:rPr>
              </w:ins>
            </m:ctrlPr>
          </m:dPr>
          <m:e>
            <m:sSub>
              <m:sSubPr>
                <m:ctrlPr>
                  <w:ins w:id="324"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r>
              <w:rPr>
                <w:rFonts w:ascii="Cambria Math" w:hAnsi="Cambria Math"/>
                <w:color w:val="000000" w:themeColor="text1"/>
              </w:rPr>
              <m:t>,</m:t>
            </m:r>
            <m:acc>
              <m:accPr>
                <m:ctrlPr>
                  <w:ins w:id="325" w:author="Li Ma" w:date="2018-08-05T08:50:00Z">
                    <w:rPr>
                      <w:rFonts w:ascii="Cambria Math" w:hAnsi="Cambria Math"/>
                      <w:i/>
                      <w:color w:val="000000" w:themeColor="text1"/>
                    </w:rPr>
                  </w:ins>
                </m:ctrlPr>
              </m:accPr>
              <m:e>
                <m:sSub>
                  <m:sSubPr>
                    <m:ctrlPr>
                      <w:ins w:id="326" w:author="Li Ma" w:date="2018-08-05T08:50:00Z">
                        <w:rPr>
                          <w:rFonts w:ascii="Cambria Math" w:hAnsi="Cambria Math"/>
                          <w:i/>
                          <w:color w:val="000000" w:themeColor="text1"/>
                        </w:rPr>
                      </w:ins>
                    </m:ctrlPr>
                  </m:sSubPr>
                  <m:e>
                    <m:r>
                      <w:rPr>
                        <w:rFonts w:ascii="Cambria Math" w:hAnsi="Cambria Math"/>
                        <w:color w:val="000000" w:themeColor="text1"/>
                      </w:rPr>
                      <m:t xml:space="preserve"> B</m:t>
                    </m:r>
                  </m:e>
                  <m:sub>
                    <m:r>
                      <w:rPr>
                        <w:rFonts w:ascii="Cambria Math" w:hAnsi="Cambria Math"/>
                        <w:color w:val="000000" w:themeColor="text1"/>
                      </w:rPr>
                      <m:t>S</m:t>
                    </m:r>
                  </m:sub>
                </m:sSub>
              </m:e>
            </m:acc>
          </m:e>
        </m:d>
      </m:oMath>
      <w:r w:rsidR="004B1B55" w:rsidRPr="003575DF">
        <w:rPr>
          <w:rFonts w:ascii="Book Antiqua" w:hAnsi="Book Antiqua"/>
          <w:color w:val="000000" w:themeColor="text1"/>
        </w:rPr>
        <w:t xml:space="preserve"> </w:t>
      </w:r>
      <w:r w:rsidRPr="003575DF">
        <w:rPr>
          <w:rFonts w:ascii="Book Antiqua" w:hAnsi="Book Antiqua"/>
          <w:color w:val="000000" w:themeColor="text1"/>
        </w:rPr>
        <w:t>is a funct</w:t>
      </w:r>
      <w:r w:rsidR="004B1B55" w:rsidRPr="003575DF">
        <w:rPr>
          <w:rFonts w:ascii="Book Antiqua" w:hAnsi="Book Antiqua"/>
          <w:color w:val="000000" w:themeColor="text1"/>
        </w:rPr>
        <w:t>ion that returns the GED between the two BNs. A specific</w:t>
      </w:r>
      <w:r w:rsidRPr="003575DF">
        <w:rPr>
          <w:rFonts w:ascii="Book Antiqua" w:hAnsi="Book Antiqua"/>
          <w:color w:val="000000" w:themeColor="text1"/>
        </w:rPr>
        <w:t xml:space="preserve"> </w:t>
      </w:r>
      <m:oMath>
        <m:sSub>
          <m:sSubPr>
            <m:ctrlPr>
              <w:ins w:id="327" w:author="Li Ma" w:date="2018-08-05T08:50:00Z">
                <w:rPr>
                  <w:rFonts w:ascii="Cambria Math" w:hAnsi="Cambria Math"/>
                  <w:i/>
                  <w:color w:val="000000" w:themeColor="text1"/>
                </w:rPr>
              </w:ins>
            </m:ctrlPr>
          </m:sSubPr>
          <m:e>
            <m:r>
              <w:rPr>
                <w:rFonts w:ascii="Cambria Math" w:hAnsi="Cambria Math"/>
                <w:color w:val="000000" w:themeColor="text1"/>
              </w:rPr>
              <m:t>e</m:t>
            </m:r>
          </m:e>
          <m:sub>
            <m:r>
              <w:rPr>
                <w:rFonts w:ascii="Cambria Math" w:hAnsi="Cambria Math"/>
                <w:color w:val="000000" w:themeColor="text1"/>
              </w:rPr>
              <m:t>i</m:t>
            </m:r>
          </m:sub>
        </m:sSub>
      </m:oMath>
      <w:r w:rsidRPr="003575DF">
        <w:rPr>
          <w:rFonts w:ascii="Book Antiqua" w:hAnsi="Book Antiqua"/>
          <w:color w:val="000000" w:themeColor="text1"/>
        </w:rPr>
        <w:t xml:space="preserve"> is an edit operation to transform one graph into another. For the constrained BN we have </w:t>
      </w:r>
      <w:r w:rsidR="004B1B55" w:rsidRPr="003575DF">
        <w:rPr>
          <w:rFonts w:ascii="Book Antiqua" w:hAnsi="Book Antiqua"/>
          <w:color w:val="000000" w:themeColor="text1"/>
        </w:rPr>
        <w:t>two available edit operations—</w:t>
      </w:r>
      <w:r w:rsidRPr="003575DF">
        <w:rPr>
          <w:rFonts w:ascii="Book Antiqua" w:hAnsi="Book Antiqua"/>
          <w:color w:val="000000" w:themeColor="text1"/>
        </w:rPr>
        <w:t xml:space="preserve"> delete </w:t>
      </w:r>
      <w:proofErr w:type="gramStart"/>
      <w:r w:rsidRPr="003575DF">
        <w:rPr>
          <w:rFonts w:ascii="Book Antiqua" w:hAnsi="Book Antiqua"/>
          <w:color w:val="000000" w:themeColor="text1"/>
        </w:rPr>
        <w:t>edge, and</w:t>
      </w:r>
      <w:proofErr w:type="gramEnd"/>
      <w:r w:rsidRPr="003575DF">
        <w:rPr>
          <w:rFonts w:ascii="Book Antiqua" w:hAnsi="Book Antiqua"/>
          <w:color w:val="000000" w:themeColor="text1"/>
        </w:rPr>
        <w:t xml:space="preserve"> insert edge. There is a cost </w:t>
      </w:r>
      <m:oMath>
        <m:r>
          <w:rPr>
            <w:rFonts w:ascii="Cambria Math" w:hAnsi="Cambria Math"/>
            <w:color w:val="000000" w:themeColor="text1"/>
          </w:rPr>
          <m:t>c (</m:t>
        </m:r>
        <m:sSub>
          <m:sSubPr>
            <m:ctrlPr>
              <w:ins w:id="328" w:author="Li Ma" w:date="2018-08-05T08:50:00Z">
                <w:rPr>
                  <w:rFonts w:ascii="Cambria Math" w:hAnsi="Cambria Math"/>
                  <w:i/>
                  <w:color w:val="000000" w:themeColor="text1"/>
                </w:rPr>
              </w:ins>
            </m:ctrlPr>
          </m:sSubPr>
          <m:e>
            <m:r>
              <w:rPr>
                <w:rFonts w:ascii="Cambria Math" w:hAnsi="Cambria Math"/>
                <w:color w:val="000000" w:themeColor="text1"/>
              </w:rPr>
              <m:t>e</m:t>
            </m:r>
          </m:e>
          <m:sub>
            <m:r>
              <w:rPr>
                <w:rFonts w:ascii="Cambria Math" w:hAnsi="Cambria Math"/>
                <w:color w:val="000000" w:themeColor="text1"/>
              </w:rPr>
              <m:t>i</m:t>
            </m:r>
          </m:sub>
        </m:sSub>
        <m:r>
          <w:rPr>
            <w:rFonts w:ascii="Cambria Math" w:hAnsi="Cambria Math"/>
            <w:color w:val="000000" w:themeColor="text1"/>
          </w:rPr>
          <m:t>)</m:t>
        </m:r>
      </m:oMath>
      <w:r w:rsidRPr="003575DF">
        <w:rPr>
          <w:rFonts w:ascii="Book Antiqua" w:hAnsi="Book Antiqua"/>
          <w:color w:val="000000" w:themeColor="text1"/>
        </w:rPr>
        <w:t xml:space="preserve"> associated with each edit operation. We set </w:t>
      </w:r>
      <m:oMath>
        <m:r>
          <w:rPr>
            <w:rFonts w:ascii="Cambria Math" w:hAnsi="Cambria Math"/>
            <w:color w:val="000000" w:themeColor="text1"/>
          </w:rPr>
          <m:t>c</m:t>
        </m:r>
        <m:d>
          <m:dPr>
            <m:ctrlPr>
              <w:ins w:id="329" w:author="Li Ma" w:date="2018-08-05T08:50:00Z">
                <w:rPr>
                  <w:rFonts w:ascii="Cambria Math" w:hAnsi="Cambria Math"/>
                  <w:i/>
                  <w:color w:val="000000" w:themeColor="text1"/>
                </w:rPr>
              </w:ins>
            </m:ctrlPr>
          </m:dPr>
          <m:e>
            <m:sSub>
              <m:sSubPr>
                <m:ctrlPr>
                  <w:ins w:id="330" w:author="Li Ma" w:date="2018-08-05T08:50:00Z">
                    <w:rPr>
                      <w:rFonts w:ascii="Cambria Math" w:hAnsi="Cambria Math"/>
                      <w:i/>
                      <w:color w:val="000000" w:themeColor="text1"/>
                    </w:rPr>
                  </w:ins>
                </m:ctrlPr>
              </m:sSubPr>
              <m:e>
                <m:r>
                  <w:rPr>
                    <w:rFonts w:ascii="Cambria Math" w:hAnsi="Cambria Math"/>
                    <w:color w:val="000000" w:themeColor="text1"/>
                  </w:rPr>
                  <m:t>e</m:t>
                </m:r>
              </m:e>
              <m:sub>
                <m:r>
                  <w:rPr>
                    <w:rFonts w:ascii="Cambria Math" w:hAnsi="Cambria Math"/>
                    <w:color w:val="000000" w:themeColor="text1"/>
                  </w:rPr>
                  <m:t>i</m:t>
                </m:r>
              </m:sub>
            </m:sSub>
          </m:e>
        </m:d>
        <m:r>
          <w:rPr>
            <w:rFonts w:ascii="Cambria Math" w:hAnsi="Cambria Math"/>
            <w:color w:val="000000" w:themeColor="text1"/>
          </w:rPr>
          <m:t>= -1</m:t>
        </m:r>
      </m:oMath>
      <w:r w:rsidRPr="003575DF">
        <w:rPr>
          <w:rFonts w:ascii="Book Antiqua" w:hAnsi="Book Antiqua"/>
          <w:color w:val="000000" w:themeColor="text1"/>
        </w:rPr>
        <w:t>, for both the edit opera</w:t>
      </w:r>
      <w:proofErr w:type="spellStart"/>
      <w:r w:rsidRPr="003575DF">
        <w:rPr>
          <w:rFonts w:ascii="Book Antiqua" w:hAnsi="Book Antiqua"/>
          <w:color w:val="000000" w:themeColor="text1"/>
        </w:rPr>
        <w:t>tions</w:t>
      </w:r>
      <w:proofErr w:type="spellEnd"/>
      <w:r w:rsidRPr="003575DF">
        <w:rPr>
          <w:rFonts w:ascii="Book Antiqua" w:hAnsi="Book Antiqua"/>
          <w:color w:val="000000" w:themeColor="text1"/>
        </w:rPr>
        <w:t xml:space="preserve">. </w:t>
      </w:r>
      <w:r w:rsidR="00607758" w:rsidRPr="003575DF">
        <w:rPr>
          <w:rFonts w:ascii="Book Antiqua" w:hAnsi="Book Antiqua"/>
          <w:color w:val="000000" w:themeColor="text1"/>
        </w:rPr>
        <w:t xml:space="preserve">A </w:t>
      </w:r>
      <m:oMath>
        <m:r>
          <w:rPr>
            <w:rFonts w:ascii="Cambria Math" w:hAnsi="Cambria Math"/>
            <w:color w:val="000000" w:themeColor="text1"/>
          </w:rPr>
          <m:t>ν</m:t>
        </m:r>
      </m:oMath>
      <w:r w:rsidRPr="003575DF">
        <w:rPr>
          <w:rFonts w:ascii="Book Antiqua" w:hAnsi="Book Antiqua"/>
          <w:color w:val="000000" w:themeColor="text1"/>
        </w:rPr>
        <w:t xml:space="preserve"> is </w:t>
      </w:r>
      <w:r w:rsidR="00607758" w:rsidRPr="003575DF">
        <w:rPr>
          <w:rFonts w:ascii="Book Antiqua" w:hAnsi="Book Antiqua"/>
          <w:color w:val="000000" w:themeColor="text1"/>
        </w:rPr>
        <w:t>an</w:t>
      </w:r>
      <w:r w:rsidRPr="003575DF">
        <w:rPr>
          <w:rFonts w:ascii="Book Antiqua" w:hAnsi="Book Antiqua"/>
          <w:color w:val="000000" w:themeColor="text1"/>
        </w:rPr>
        <w:t xml:space="preserve"> edit path containing a sequence of edit operations to transform graph </w:t>
      </w:r>
      <m:oMath>
        <m:sSub>
          <m:sSubPr>
            <m:ctrlPr>
              <w:ins w:id="331"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oMath>
      <w:r w:rsidRPr="003575DF">
        <w:rPr>
          <w:rFonts w:ascii="Book Antiqua" w:hAnsi="Book Antiqua"/>
          <w:color w:val="000000" w:themeColor="text1"/>
        </w:rPr>
        <w:t xml:space="preserve"> into</w:t>
      </w:r>
      <m:oMath>
        <m:r>
          <w:rPr>
            <w:rFonts w:ascii="Cambria Math" w:hAnsi="Cambria Math"/>
            <w:color w:val="000000" w:themeColor="text1"/>
          </w:rPr>
          <m:t xml:space="preserve"> </m:t>
        </m:r>
        <m:acc>
          <m:accPr>
            <m:ctrlPr>
              <w:ins w:id="332" w:author="Li Ma" w:date="2018-08-05T08:50:00Z">
                <w:rPr>
                  <w:rFonts w:ascii="Cambria Math" w:hAnsi="Cambria Math"/>
                  <w:i/>
                  <w:color w:val="000000" w:themeColor="text1"/>
                </w:rPr>
              </w:ins>
            </m:ctrlPr>
          </m:accPr>
          <m:e>
            <m:sSub>
              <m:sSubPr>
                <m:ctrlPr>
                  <w:ins w:id="333" w:author="Li Ma" w:date="2018-08-05T08:50:00Z">
                    <w:rPr>
                      <w:rFonts w:ascii="Cambria Math" w:hAnsi="Cambria Math"/>
                      <w:i/>
                      <w:color w:val="000000" w:themeColor="text1"/>
                    </w:rPr>
                  </w:ins>
                </m:ctrlPr>
              </m:sSubPr>
              <m:e>
                <m:r>
                  <w:rPr>
                    <w:rFonts w:ascii="Cambria Math" w:hAnsi="Cambria Math"/>
                    <w:color w:val="000000" w:themeColor="text1"/>
                  </w:rPr>
                  <m:t xml:space="preserve"> B</m:t>
                </m:r>
              </m:e>
              <m:sub>
                <m:r>
                  <w:rPr>
                    <w:rFonts w:ascii="Cambria Math" w:hAnsi="Cambria Math"/>
                    <w:color w:val="000000" w:themeColor="text1"/>
                  </w:rPr>
                  <m:t>S</m:t>
                </m:r>
              </m:sub>
            </m:sSub>
          </m:e>
        </m:acc>
      </m:oMath>
      <w:r w:rsidRPr="003575DF">
        <w:rPr>
          <w:rFonts w:ascii="Book Antiqua" w:hAnsi="Book Antiqua"/>
          <w:color w:val="000000" w:themeColor="text1"/>
        </w:rPr>
        <w:t>.</w:t>
      </w:r>
      <w:r w:rsidR="00203E56" w:rsidRPr="003575DF">
        <w:rPr>
          <w:rFonts w:ascii="Book Antiqua" w:hAnsi="Book Antiqua"/>
          <w:color w:val="000000" w:themeColor="text1"/>
        </w:rPr>
        <w:t xml:space="preserve"> The s</w:t>
      </w:r>
      <w:r w:rsidRPr="003575DF">
        <w:rPr>
          <w:rFonts w:ascii="Book Antiqua" w:hAnsi="Book Antiqua"/>
          <w:color w:val="000000" w:themeColor="text1"/>
        </w:rPr>
        <w:t xml:space="preserve">et </w:t>
      </w:r>
      <m:oMath>
        <m:r>
          <m:rPr>
            <m:sty m:val="p"/>
          </m:rPr>
          <w:rPr>
            <w:rFonts w:ascii="Cambria Math" w:hAnsi="Cambria Math"/>
            <w:color w:val="000000" w:themeColor="text1"/>
          </w:rPr>
          <m:t>Υ</m:t>
        </m:r>
        <m:d>
          <m:dPr>
            <m:ctrlPr>
              <w:ins w:id="334" w:author="Li Ma" w:date="2018-08-05T08:50:00Z">
                <w:rPr>
                  <w:rFonts w:ascii="Cambria Math" w:hAnsi="Cambria Math"/>
                  <w:i/>
                  <w:color w:val="000000" w:themeColor="text1"/>
                </w:rPr>
              </w:ins>
            </m:ctrlPr>
          </m:dPr>
          <m:e>
            <m:sSub>
              <m:sSubPr>
                <m:ctrlPr>
                  <w:ins w:id="335" w:author="Li Ma" w:date="2018-08-05T08:50:00Z">
                    <w:rPr>
                      <w:rFonts w:ascii="Cambria Math" w:hAnsi="Cambria Math"/>
                      <w:i/>
                      <w:color w:val="000000" w:themeColor="text1"/>
                    </w:rPr>
                  </w:ins>
                </m:ctrlPr>
              </m:sSubPr>
              <m:e>
                <m:r>
                  <w:rPr>
                    <w:rFonts w:ascii="Cambria Math" w:hAnsi="Cambria Math"/>
                    <w:color w:val="000000" w:themeColor="text1"/>
                  </w:rPr>
                  <m:t>B</m:t>
                </m:r>
              </m:e>
              <m:sub>
                <m:r>
                  <w:rPr>
                    <w:rFonts w:ascii="Cambria Math" w:hAnsi="Cambria Math"/>
                    <w:color w:val="000000" w:themeColor="text1"/>
                  </w:rPr>
                  <m:t>S</m:t>
                </m:r>
              </m:sub>
            </m:sSub>
            <m:r>
              <w:rPr>
                <w:rFonts w:ascii="Cambria Math" w:hAnsi="Cambria Math"/>
                <w:color w:val="000000" w:themeColor="text1"/>
              </w:rPr>
              <m:t>,</m:t>
            </m:r>
            <m:acc>
              <m:accPr>
                <m:ctrlPr>
                  <w:ins w:id="336" w:author="Li Ma" w:date="2018-08-05T08:50:00Z">
                    <w:rPr>
                      <w:rFonts w:ascii="Cambria Math" w:hAnsi="Cambria Math"/>
                      <w:i/>
                      <w:color w:val="000000" w:themeColor="text1"/>
                    </w:rPr>
                  </w:ins>
                </m:ctrlPr>
              </m:accPr>
              <m:e>
                <m:sSub>
                  <m:sSubPr>
                    <m:ctrlPr>
                      <w:ins w:id="337" w:author="Li Ma" w:date="2018-08-05T08:50:00Z">
                        <w:rPr>
                          <w:rFonts w:ascii="Cambria Math" w:hAnsi="Cambria Math"/>
                          <w:i/>
                          <w:color w:val="000000" w:themeColor="text1"/>
                        </w:rPr>
                      </w:ins>
                    </m:ctrlPr>
                  </m:sSubPr>
                  <m:e>
                    <m:r>
                      <w:rPr>
                        <w:rFonts w:ascii="Cambria Math" w:hAnsi="Cambria Math"/>
                        <w:color w:val="000000" w:themeColor="text1"/>
                      </w:rPr>
                      <m:t xml:space="preserve"> B</m:t>
                    </m:r>
                  </m:e>
                  <m:sub>
                    <m:r>
                      <w:rPr>
                        <w:rFonts w:ascii="Cambria Math" w:hAnsi="Cambria Math"/>
                        <w:color w:val="000000" w:themeColor="text1"/>
                      </w:rPr>
                      <m:t>S</m:t>
                    </m:r>
                  </m:sub>
                </m:sSub>
              </m:e>
            </m:acc>
          </m:e>
        </m:d>
      </m:oMath>
      <w:r w:rsidRPr="003575DF">
        <w:rPr>
          <w:rFonts w:ascii="Book Antiqua" w:hAnsi="Book Antiqua"/>
          <w:color w:val="000000" w:themeColor="text1"/>
        </w:rPr>
        <w:t xml:space="preserve"> is a set of all possible edit paths. To compute the </w:t>
      </w:r>
      <w:proofErr w:type="gramStart"/>
      <w:r w:rsidRPr="003575DF">
        <w:rPr>
          <w:rFonts w:ascii="Book Antiqua" w:hAnsi="Book Antiqua"/>
          <w:color w:val="000000" w:themeColor="text1"/>
        </w:rPr>
        <w:t>graph</w:t>
      </w:r>
      <w:proofErr w:type="gramEnd"/>
      <w:r w:rsidRPr="003575DF">
        <w:rPr>
          <w:rFonts w:ascii="Book Antiqua" w:hAnsi="Book Antiqua"/>
          <w:color w:val="000000" w:themeColor="text1"/>
        </w:rPr>
        <w:t xml:space="preserve"> edit distance, we </w:t>
      </w:r>
      <w:r w:rsidR="000179BD" w:rsidRPr="003575DF">
        <w:rPr>
          <w:rFonts w:ascii="Book Antiqua" w:hAnsi="Book Antiqua"/>
          <w:color w:val="000000" w:themeColor="text1"/>
        </w:rPr>
        <w:t>find</w:t>
      </w:r>
      <w:r w:rsidRPr="003575DF">
        <w:rPr>
          <w:rFonts w:ascii="Book Antiqua" w:hAnsi="Book Antiqua"/>
          <w:color w:val="000000" w:themeColor="text1"/>
        </w:rPr>
        <w:t xml:space="preserve"> the edit path, </w:t>
      </w:r>
      <m:oMath>
        <m:r>
          <w:rPr>
            <w:rFonts w:ascii="Cambria Math" w:hAnsi="Cambria Math"/>
            <w:color w:val="000000" w:themeColor="text1"/>
          </w:rPr>
          <m:t>ν</m:t>
        </m:r>
      </m:oMath>
      <w:r w:rsidR="004A50F8" w:rsidRPr="003575DF">
        <w:rPr>
          <w:rFonts w:ascii="Book Antiqua" w:hAnsi="Book Antiqua"/>
          <w:color w:val="000000" w:themeColor="text1"/>
        </w:rPr>
        <w:t xml:space="preserve">, </w:t>
      </w:r>
      <w:r w:rsidRPr="003575DF">
        <w:rPr>
          <w:rFonts w:ascii="Book Antiqua" w:hAnsi="Book Antiqua"/>
          <w:color w:val="000000" w:themeColor="text1"/>
        </w:rPr>
        <w:t>that minimizes the overall cost and</w:t>
      </w:r>
      <w:r w:rsidR="006948FE" w:rsidRPr="003575DF">
        <w:rPr>
          <w:rFonts w:ascii="Book Antiqua" w:hAnsi="Book Antiqua"/>
          <w:color w:val="000000" w:themeColor="text1"/>
        </w:rPr>
        <w:t xml:space="preserve"> then</w:t>
      </w:r>
      <w:r w:rsidRPr="003575DF">
        <w:rPr>
          <w:rFonts w:ascii="Book Antiqua" w:hAnsi="Book Antiqua"/>
          <w:color w:val="000000" w:themeColor="text1"/>
        </w:rPr>
        <w:t xml:space="preserve"> return this </w:t>
      </w:r>
      <w:r w:rsidR="006948FE" w:rsidRPr="003575DF">
        <w:rPr>
          <w:rFonts w:ascii="Book Antiqua" w:hAnsi="Book Antiqua"/>
          <w:color w:val="000000" w:themeColor="text1"/>
        </w:rPr>
        <w:t xml:space="preserve">minimum </w:t>
      </w:r>
      <w:r w:rsidRPr="003575DF">
        <w:rPr>
          <w:rFonts w:ascii="Book Antiqua" w:hAnsi="Book Antiqua"/>
          <w:color w:val="000000" w:themeColor="text1"/>
        </w:rPr>
        <w:t>c</w:t>
      </w:r>
      <w:r w:rsidR="00635B11" w:rsidRPr="003575DF">
        <w:rPr>
          <w:rFonts w:ascii="Book Antiqua" w:hAnsi="Book Antiqua"/>
          <w:color w:val="000000" w:themeColor="text1"/>
        </w:rPr>
        <w:t>ost value</w:t>
      </w:r>
      <w:r w:rsidR="006948FE" w:rsidRPr="003575DF">
        <w:rPr>
          <w:rFonts w:ascii="Book Antiqua" w:hAnsi="Book Antiqua"/>
          <w:color w:val="000000" w:themeColor="text1"/>
        </w:rPr>
        <w:t xml:space="preserve"> indicating the minimum number of operations needed to transform one graph to another</w:t>
      </w:r>
      <w:r w:rsidR="00635B11" w:rsidRPr="003575DF">
        <w:rPr>
          <w:rFonts w:ascii="Book Antiqua" w:hAnsi="Book Antiqua"/>
          <w:color w:val="000000" w:themeColor="text1"/>
        </w:rPr>
        <w:t>.</w:t>
      </w:r>
      <w:r w:rsidR="006948FE" w:rsidRPr="003575DF">
        <w:rPr>
          <w:rFonts w:ascii="Book Antiqua" w:hAnsi="Book Antiqua"/>
          <w:color w:val="000000" w:themeColor="text1"/>
        </w:rPr>
        <w:t xml:space="preserve"> Therefore, a</w:t>
      </w:r>
      <w:r w:rsidR="00635B11" w:rsidRPr="003575DF">
        <w:rPr>
          <w:rFonts w:ascii="Book Antiqua" w:hAnsi="Book Antiqua"/>
          <w:color w:val="000000" w:themeColor="text1"/>
        </w:rPr>
        <w:t>n edit distance of 0</w:t>
      </w:r>
      <w:r w:rsidRPr="003575DF">
        <w:rPr>
          <w:rFonts w:ascii="Book Antiqua" w:hAnsi="Book Antiqua"/>
          <w:color w:val="000000" w:themeColor="text1"/>
        </w:rPr>
        <w:t xml:space="preserve"> indicates that the predicted graph is identical to the true graph. Since the maximum parents resulted</w:t>
      </w:r>
      <w:r w:rsidR="006340FF" w:rsidRPr="003575DF">
        <w:rPr>
          <w:rFonts w:ascii="Book Antiqua" w:hAnsi="Book Antiqua"/>
          <w:color w:val="000000" w:themeColor="text1"/>
        </w:rPr>
        <w:t xml:space="preserve"> from BRL is constrained to 8 </w:t>
      </w:r>
      <w:r w:rsidRPr="003575DF">
        <w:rPr>
          <w:rFonts w:ascii="Book Antiqua" w:hAnsi="Book Antiqua"/>
          <w:color w:val="000000" w:themeColor="text1"/>
        </w:rPr>
        <w:t>from the user parameter, the worst</w:t>
      </w:r>
      <w:r w:rsidR="006340FF" w:rsidRPr="003575DF">
        <w:rPr>
          <w:rFonts w:ascii="Book Antiqua" w:hAnsi="Book Antiqua"/>
          <w:color w:val="000000" w:themeColor="text1"/>
        </w:rPr>
        <w:t xml:space="preserve"> possible model contains all 8</w:t>
      </w:r>
      <w:r w:rsidRPr="003575DF">
        <w:rPr>
          <w:rFonts w:ascii="Book Antiqua" w:hAnsi="Book Antiqua"/>
          <w:color w:val="000000" w:themeColor="text1"/>
        </w:rPr>
        <w:t xml:space="preserve"> irrelevant variables. So, we get </w:t>
      </w:r>
      <m:oMath>
        <m:sSub>
          <m:sSubPr>
            <m:ctrlPr>
              <w:ins w:id="338" w:author="Li Ma" w:date="2018-08-05T08:50:00Z">
                <w:rPr>
                  <w:rFonts w:ascii="Cambria Math" w:hAnsi="Cambria Math"/>
                  <w:i/>
                  <w:color w:val="000000" w:themeColor="text1"/>
                </w:rPr>
              </w:ins>
            </m:ctrlPr>
          </m:sSubPr>
          <m:e>
            <m:r>
              <w:rPr>
                <w:rFonts w:ascii="Cambria Math" w:hAnsi="Cambria Math"/>
                <w:color w:val="000000" w:themeColor="text1"/>
              </w:rPr>
              <m:t>d</m:t>
            </m:r>
          </m:e>
          <m:sub>
            <m:sSub>
              <m:sSubPr>
                <m:ctrlPr>
                  <w:ins w:id="339" w:author="Li Ma" w:date="2018-08-05T08:50:00Z">
                    <w:rPr>
                      <w:rFonts w:ascii="Cambria Math" w:hAnsi="Cambria Math"/>
                      <w:i/>
                      <w:color w:val="000000" w:themeColor="text1"/>
                    </w:rPr>
                  </w:ins>
                </m:ctrlPr>
              </m:sSubPr>
              <m:e>
                <m:r>
                  <w:rPr>
                    <w:rFonts w:ascii="Cambria Math" w:hAnsi="Cambria Math"/>
                    <w:color w:val="000000" w:themeColor="text1"/>
                  </w:rPr>
                  <m:t>ν</m:t>
                </m:r>
              </m:e>
              <m:sub>
                <m:r>
                  <w:rPr>
                    <w:rFonts w:ascii="Cambria Math" w:hAnsi="Cambria Math"/>
                    <w:color w:val="000000" w:themeColor="text1"/>
                  </w:rPr>
                  <m:t>min</m:t>
                </m:r>
              </m:sub>
            </m:sSub>
          </m:sub>
        </m:sSub>
        <m:r>
          <w:rPr>
            <w:rFonts w:ascii="Cambria Math" w:hAnsi="Cambria Math"/>
            <w:color w:val="000000" w:themeColor="text1"/>
          </w:rPr>
          <m:t>=-9</m:t>
        </m:r>
      </m:oMath>
      <w:r w:rsidRPr="003575DF">
        <w:rPr>
          <w:rFonts w:ascii="Book Antiqua" w:hAnsi="Book Antiqua"/>
          <w:color w:val="000000" w:themeColor="text1"/>
        </w:rPr>
        <w:t xml:space="preserve"> (8 edge deletion operations from irrelevant variable</w:t>
      </w:r>
      <w:r w:rsidR="00FF2B0B" w:rsidRPr="003575DF">
        <w:rPr>
          <w:rFonts w:ascii="Book Antiqua" w:hAnsi="Book Antiqua"/>
          <w:color w:val="000000" w:themeColor="text1"/>
        </w:rPr>
        <w:t>s, 1</w:t>
      </w:r>
      <w:r w:rsidRPr="003575DF">
        <w:rPr>
          <w:rFonts w:ascii="Book Antiqua" w:hAnsi="Book Antiqua"/>
          <w:color w:val="000000" w:themeColor="text1"/>
        </w:rPr>
        <w:t xml:space="preserve"> insert edge</w:t>
      </w:r>
      <w:r w:rsidR="00FF2B0B" w:rsidRPr="003575DF">
        <w:rPr>
          <w:rFonts w:ascii="Book Antiqua" w:hAnsi="Book Antiqua"/>
          <w:color w:val="000000" w:themeColor="text1"/>
        </w:rPr>
        <w:t xml:space="preserve"> operation</w:t>
      </w:r>
      <w:r w:rsidRPr="003575DF">
        <w:rPr>
          <w:rFonts w:ascii="Book Antiqua" w:hAnsi="Book Antiqua"/>
          <w:color w:val="000000" w:themeColor="text1"/>
        </w:rPr>
        <w:t xml:space="preserve"> to</w:t>
      </w:r>
      <w:r w:rsidR="004A50F8" w:rsidRPr="003575DF">
        <w:rPr>
          <w:rFonts w:ascii="Book Antiqua" w:hAnsi="Book Antiqua"/>
          <w:color w:val="000000" w:themeColor="text1"/>
        </w:rPr>
        <w:t xml:space="preserve"> the</w:t>
      </w:r>
      <w:r w:rsidRPr="003575DF">
        <w:rPr>
          <w:rFonts w:ascii="Book Antiqua" w:hAnsi="Book Antiqua"/>
          <w:color w:val="000000" w:themeColor="text1"/>
        </w:rPr>
        <w:t xml:space="preserve"> relevant variable</w:t>
      </w:r>
      <w:r w:rsidR="004A50F8" w:rsidRPr="003575DF">
        <w:rPr>
          <w:rFonts w:ascii="Book Antiqua" w:hAnsi="Book Antiqua"/>
          <w:color w:val="000000" w:themeColor="text1"/>
        </w:rPr>
        <w:t>s</w:t>
      </w:r>
      <w:r w:rsidRPr="003575DF">
        <w:rPr>
          <w:rFonts w:ascii="Book Antiqua" w:hAnsi="Book Antiqua"/>
          <w:color w:val="000000" w:themeColor="text1"/>
        </w:rPr>
        <w:t>).</w:t>
      </w:r>
    </w:p>
    <w:p w14:paraId="068C6D7D" w14:textId="77777777" w:rsidR="00653337" w:rsidRPr="003575DF" w:rsidRDefault="00653337" w:rsidP="003575DF">
      <w:pPr>
        <w:spacing w:line="360" w:lineRule="auto"/>
        <w:jc w:val="both"/>
        <w:rPr>
          <w:rFonts w:ascii="Book Antiqua" w:hAnsi="Book Antiqua"/>
          <w:color w:val="000000" w:themeColor="text1"/>
        </w:rPr>
      </w:pPr>
    </w:p>
    <w:p w14:paraId="4B5DB953" w14:textId="18E8BE55" w:rsidR="00EE1B09" w:rsidRPr="003575DF" w:rsidRDefault="00653337" w:rsidP="003575DF">
      <w:pPr>
        <w:spacing w:line="360" w:lineRule="auto"/>
        <w:jc w:val="both"/>
        <w:rPr>
          <w:rFonts w:ascii="Book Antiqua" w:hAnsi="Book Antiqua"/>
          <w:color w:val="000000" w:themeColor="text1"/>
        </w:rPr>
      </w:pPr>
      <w:r w:rsidRPr="003575DF">
        <w:rPr>
          <w:rFonts w:ascii="Book Antiqua" w:hAnsi="Book Antiqua"/>
          <w:b/>
          <w:color w:val="000000" w:themeColor="text1"/>
        </w:rPr>
        <w:lastRenderedPageBreak/>
        <w:t xml:space="preserve">Real-world lung cancer prognostic </w:t>
      </w:r>
      <w:r w:rsidR="00852AD1" w:rsidRPr="003575DF">
        <w:rPr>
          <w:rFonts w:ascii="Book Antiqua" w:hAnsi="Book Antiqua"/>
          <w:b/>
          <w:color w:val="000000" w:themeColor="text1"/>
        </w:rPr>
        <w:t xml:space="preserve">biomarker </w:t>
      </w:r>
      <w:r w:rsidRPr="003575DF">
        <w:rPr>
          <w:rFonts w:ascii="Book Antiqua" w:hAnsi="Book Antiqua"/>
          <w:b/>
          <w:color w:val="000000" w:themeColor="text1"/>
        </w:rPr>
        <w:t>data analysis</w:t>
      </w:r>
      <w:r w:rsidR="000A38CA" w:rsidRPr="003575DF">
        <w:rPr>
          <w:rFonts w:ascii="Book Antiqua" w:eastAsia="SimSun" w:hAnsi="Book Antiqua" w:hint="eastAsia"/>
          <w:b/>
          <w:color w:val="000000" w:themeColor="text1"/>
          <w:lang w:eastAsia="zh-CN"/>
        </w:rPr>
        <w:t xml:space="preserve">: </w:t>
      </w:r>
      <w:r w:rsidR="00D0404F" w:rsidRPr="003575DF">
        <w:rPr>
          <w:rFonts w:ascii="Book Antiqua" w:hAnsi="Book Antiqua"/>
          <w:color w:val="000000" w:themeColor="text1"/>
        </w:rPr>
        <w:t>We obtain</w:t>
      </w:r>
      <w:r w:rsidR="000179BD" w:rsidRPr="003575DF">
        <w:rPr>
          <w:rFonts w:ascii="Book Antiqua" w:hAnsi="Book Antiqua"/>
          <w:color w:val="000000" w:themeColor="text1"/>
        </w:rPr>
        <w:t>ed</w:t>
      </w:r>
      <w:r w:rsidR="00D0404F" w:rsidRPr="003575DF">
        <w:rPr>
          <w:rFonts w:ascii="Book Antiqua" w:hAnsi="Book Antiqua"/>
          <w:color w:val="000000" w:themeColor="text1"/>
        </w:rPr>
        <w:t xml:space="preserve"> </w:t>
      </w:r>
      <w:r w:rsidR="008F7DEB" w:rsidRPr="003575DF">
        <w:rPr>
          <w:rFonts w:ascii="Book Antiqua" w:hAnsi="Book Antiqua"/>
          <w:color w:val="000000" w:themeColor="text1"/>
        </w:rPr>
        <w:t>a</w:t>
      </w:r>
      <w:r w:rsidR="00D0404F" w:rsidRPr="003575DF">
        <w:rPr>
          <w:rFonts w:ascii="Book Antiqua" w:hAnsi="Book Antiqua"/>
          <w:color w:val="000000" w:themeColor="text1"/>
        </w:rPr>
        <w:t xml:space="preserve"> real-world dataset for our analysis from </w:t>
      </w:r>
      <w:r w:rsidR="008F7DEB" w:rsidRPr="003575DF">
        <w:rPr>
          <w:rFonts w:ascii="Book Antiqua" w:hAnsi="Book Antiqua"/>
          <w:color w:val="000000" w:themeColor="text1"/>
        </w:rPr>
        <w:t>Gene Expression Omnibus</w:t>
      </w:r>
      <w:r w:rsidR="00A4795C" w:rsidRPr="003575DF">
        <w:rPr>
          <w:rFonts w:ascii="Book Antiqua" w:hAnsi="Book Antiqua"/>
          <w:color w:val="000000" w:themeColor="text1"/>
        </w:rPr>
        <w:fldChar w:fldCharType="begin"/>
      </w:r>
      <w:r w:rsidR="00C210D1" w:rsidRPr="003575DF">
        <w:rPr>
          <w:rFonts w:ascii="Book Antiqua" w:hAnsi="Book Antiqua"/>
          <w:color w:val="000000" w:themeColor="text1"/>
        </w:rPr>
        <w:instrText xml:space="preserve"> ADDIN EN.CITE &lt;EndNote&gt;&lt;Cite&gt;&lt;Author&gt;Barrett&lt;/Author&gt;&lt;Year&gt;2012&lt;/Year&gt;&lt;RecNum&gt;178&lt;/RecNum&gt;&lt;DisplayText&gt;&lt;style face="superscript"&gt;[15]&lt;/style&gt;&lt;/DisplayText&gt;&lt;record&gt;&lt;rec-number&gt;178&lt;/rec-number&gt;&lt;foreign-keys&gt;&lt;key app="EN" db-id="a252zr5f7p259ze20do5v9wux9sza2srt02x" timestamp="1522990616"&gt;178&lt;/key&gt;&lt;/foreign-keys&gt;&lt;ref-type name="Journal Article"&gt;17&lt;/ref-type&gt;&lt;contributors&gt;&lt;authors&gt;&lt;author&gt;Barrett, Tanya&lt;/author&gt;&lt;author&gt;Wilhite, Stephen E&lt;/author&gt;&lt;author&gt;Ledoux, Pierre&lt;/author&gt;&lt;author&gt;Evangelista, Carlos&lt;/author&gt;&lt;author&gt;Kim, Irene F&lt;/author&gt;&lt;author&gt;Tomashevsky, Maxim&lt;/author&gt;&lt;author&gt;Marshall, Kimberly A&lt;/author&gt;&lt;author&gt;Phillippy, Katherine H&lt;/author&gt;&lt;author&gt;Sherman, Patti M&lt;/author&gt;&lt;author&gt;Holko, Michelle&lt;/author&gt;&lt;/authors&gt;&lt;/contributors&gt;&lt;titles&gt;&lt;title&gt;NCBI GEO: archive for functional genomics data sets—update&lt;/title&gt;&lt;secondary-title&gt;Nucleic acids research&lt;/secondary-title&gt;&lt;/titles&gt;&lt;periodical&gt;&lt;full-title&gt;Nucleic acids research&lt;/full-title&gt;&lt;/periodical&gt;&lt;pages&gt;D991-D995&lt;/pages&gt;&lt;volume&gt;41&lt;/volume&gt;&lt;number&gt;D1&lt;/number&gt;&lt;dates&gt;&lt;year&gt;2012&lt;/year&gt;&lt;/dates&gt;&lt;isbn&gt;0305-1048&lt;/isbn&gt;&lt;urls&gt;&lt;/urls&gt;&lt;/record&gt;&lt;/Cite&gt;&lt;/EndNote&gt;</w:instrText>
      </w:r>
      <w:r w:rsidR="00A4795C"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[15]</w:t>
      </w:r>
      <w:r w:rsidR="00A4795C" w:rsidRPr="003575DF">
        <w:rPr>
          <w:rFonts w:ascii="Book Antiqua" w:hAnsi="Book Antiqua"/>
          <w:color w:val="000000" w:themeColor="text1"/>
        </w:rPr>
        <w:fldChar w:fldCharType="end"/>
      </w:r>
      <w:r w:rsidR="008F7DEB" w:rsidRPr="003575DF">
        <w:rPr>
          <w:rFonts w:ascii="Book Antiqua" w:hAnsi="Book Antiqua"/>
          <w:color w:val="000000" w:themeColor="text1"/>
        </w:rPr>
        <w:t xml:space="preserve"> (GEO), a </w:t>
      </w:r>
      <w:r w:rsidR="00D0404F" w:rsidRPr="003575DF">
        <w:rPr>
          <w:rFonts w:ascii="Book Antiqua" w:hAnsi="Book Antiqua"/>
          <w:color w:val="000000" w:themeColor="text1"/>
        </w:rPr>
        <w:t>public gene-expression data repository.</w:t>
      </w:r>
      <w:r w:rsidR="00E12EA8" w:rsidRPr="003575DF">
        <w:rPr>
          <w:rFonts w:ascii="Book Antiqua" w:hAnsi="Book Antiqua"/>
          <w:color w:val="000000" w:themeColor="text1"/>
        </w:rPr>
        <w:t xml:space="preserve"> We extract</w:t>
      </w:r>
      <w:r w:rsidR="000179BD" w:rsidRPr="003575DF">
        <w:rPr>
          <w:rFonts w:ascii="Book Antiqua" w:hAnsi="Book Antiqua"/>
          <w:color w:val="000000" w:themeColor="text1"/>
        </w:rPr>
        <w:t>ed</w:t>
      </w:r>
      <w:r w:rsidR="00E12EA8" w:rsidRPr="003575DF">
        <w:rPr>
          <w:rFonts w:ascii="Book Antiqua" w:hAnsi="Book Antiqua"/>
          <w:color w:val="000000" w:themeColor="text1"/>
        </w:rPr>
        <w:t xml:space="preserve"> the dataset from a study</w:t>
      </w:r>
      <w:r w:rsidR="00E12EA8" w:rsidRPr="003575DF">
        <w:rPr>
          <w:rFonts w:ascii="Book Antiqua" w:hAnsi="Book Antiqua"/>
          <w:color w:val="000000" w:themeColor="text1"/>
        </w:rPr>
        <w:fldChar w:fldCharType="begin">
          <w:fldData xml:space="preserve">PEVuZE5vdGU+PENpdGU+PEF1dGhvcj5MdTwvQXV0aG9yPjxZZWFyPjIwMTA8L1llYXI+PFJlY051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</w:fldData>
        </w:fldChar>
      </w:r>
      <w:r w:rsidR="005156DD" w:rsidRPr="003575DF">
        <w:rPr>
          <w:rFonts w:ascii="Book Antiqua" w:hAnsi="Book Antiqua"/>
          <w:color w:val="000000" w:themeColor="text1"/>
        </w:rPr>
        <w:instrText xml:space="preserve"> ADDIN EN.CITE </w:instrText>
      </w:r>
      <w:r w:rsidR="005156DD" w:rsidRPr="003575DF">
        <w:rPr>
          <w:rFonts w:ascii="Book Antiqua" w:hAnsi="Book Antiqua"/>
          <w:color w:val="000000" w:themeColor="text1"/>
        </w:rPr>
        <w:fldChar w:fldCharType="begin">
          <w:fldData xml:space="preserve">PEVuZE5vdGU+PENpdGU+PEF1dGhvcj5MdTwvQXV0aG9yPjxZZWFyPjIwMTA8L1llYXI+PFJlY051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</w:fldData>
        </w:fldChar>
      </w:r>
      <w:r w:rsidR="005156DD" w:rsidRPr="003575DF">
        <w:rPr>
          <w:rFonts w:ascii="Book Antiqua" w:hAnsi="Book Antiqua"/>
          <w:color w:val="000000" w:themeColor="text1"/>
        </w:rPr>
        <w:instrText xml:space="preserve"> ADDIN EN.CITE.DATA </w:instrText>
      </w:r>
      <w:r w:rsidR="005156DD" w:rsidRPr="003575DF">
        <w:rPr>
          <w:rFonts w:ascii="Book Antiqua" w:hAnsi="Book Antiqua"/>
          <w:color w:val="000000" w:themeColor="text1"/>
        </w:rPr>
      </w:r>
      <w:r w:rsidR="005156DD" w:rsidRPr="003575DF">
        <w:rPr>
          <w:rFonts w:ascii="Book Antiqua" w:hAnsi="Book Antiqua"/>
          <w:color w:val="000000" w:themeColor="text1"/>
        </w:rPr>
        <w:fldChar w:fldCharType="end"/>
      </w:r>
      <w:r w:rsidR="00E12EA8" w:rsidRPr="003575DF">
        <w:rPr>
          <w:rFonts w:ascii="Book Antiqua" w:hAnsi="Book Antiqua"/>
          <w:color w:val="000000" w:themeColor="text1"/>
        </w:rPr>
      </w:r>
      <w:r w:rsidR="00E12EA8"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[16]</w:t>
      </w:r>
      <w:r w:rsidR="00E12EA8" w:rsidRPr="003575DF">
        <w:rPr>
          <w:rFonts w:ascii="Book Antiqua" w:hAnsi="Book Antiqua"/>
          <w:color w:val="000000" w:themeColor="text1"/>
        </w:rPr>
        <w:fldChar w:fldCharType="end"/>
      </w:r>
      <w:r w:rsidR="00E12EA8" w:rsidRPr="003575DF">
        <w:rPr>
          <w:rFonts w:ascii="Book Antiqua" w:hAnsi="Book Antiqua"/>
          <w:color w:val="000000" w:themeColor="text1"/>
        </w:rPr>
        <w:t xml:space="preserve"> that collected both tumor and normal tissue samples from 60 female</w:t>
      </w:r>
      <w:r w:rsidR="00B10956" w:rsidRPr="003575DF">
        <w:rPr>
          <w:rFonts w:ascii="Book Antiqua" w:hAnsi="Book Antiqua"/>
          <w:color w:val="000000" w:themeColor="text1"/>
        </w:rPr>
        <w:t xml:space="preserve"> non-small cell</w:t>
      </w:r>
      <w:r w:rsidR="00E12EA8" w:rsidRPr="003575DF">
        <w:rPr>
          <w:rFonts w:ascii="Book Antiqua" w:hAnsi="Book Antiqua"/>
          <w:color w:val="000000" w:themeColor="text1"/>
        </w:rPr>
        <w:t xml:space="preserve"> lung cancer</w:t>
      </w:r>
      <w:r w:rsidR="00B10956" w:rsidRPr="003575DF">
        <w:rPr>
          <w:rFonts w:ascii="Book Antiqua" w:hAnsi="Book Antiqua"/>
          <w:color w:val="000000" w:themeColor="text1"/>
        </w:rPr>
        <w:t xml:space="preserve"> (NSCLC)</w:t>
      </w:r>
      <w:r w:rsidR="00E12EA8" w:rsidRPr="003575DF">
        <w:rPr>
          <w:rFonts w:ascii="Book Antiqua" w:hAnsi="Book Antiqua"/>
          <w:color w:val="000000" w:themeColor="text1"/>
        </w:rPr>
        <w:t xml:space="preserve"> patients in Taiwan.</w:t>
      </w:r>
      <w:r w:rsidR="00E15C8A" w:rsidRPr="003575DF">
        <w:rPr>
          <w:rFonts w:ascii="Book Antiqua" w:hAnsi="Book Antiqua"/>
          <w:color w:val="000000" w:themeColor="text1"/>
        </w:rPr>
        <w:t xml:space="preserve"> As a result, there </w:t>
      </w:r>
      <w:r w:rsidR="000179BD" w:rsidRPr="003575DF">
        <w:rPr>
          <w:rFonts w:ascii="Book Antiqua" w:hAnsi="Book Antiqua"/>
          <w:color w:val="000000" w:themeColor="text1"/>
        </w:rPr>
        <w:t>were</w:t>
      </w:r>
      <w:r w:rsidR="00E15C8A" w:rsidRPr="003575DF">
        <w:rPr>
          <w:rFonts w:ascii="Book Antiqua" w:hAnsi="Book Antiqua"/>
          <w:color w:val="000000" w:themeColor="text1"/>
        </w:rPr>
        <w:t xml:space="preserve"> 120 samples in this dataset (60 patients, each with paired tumor and normal tissue).</w:t>
      </w:r>
      <w:r w:rsidR="000179BD" w:rsidRPr="003575DF">
        <w:rPr>
          <w:rFonts w:ascii="Book Antiqua" w:hAnsi="Book Antiqua"/>
          <w:color w:val="000000" w:themeColor="text1"/>
        </w:rPr>
        <w:t xml:space="preserve"> RNA was</w:t>
      </w:r>
      <w:r w:rsidR="00E12EA8" w:rsidRPr="003575DF">
        <w:rPr>
          <w:rFonts w:ascii="Book Antiqua" w:hAnsi="Book Antiqua"/>
          <w:color w:val="000000" w:themeColor="text1"/>
        </w:rPr>
        <w:t xml:space="preserve"> extracted from these paired tumor and normal tissues for gene expression analysis on </w:t>
      </w:r>
      <w:r w:rsidR="00E15C8A" w:rsidRPr="003575DF">
        <w:rPr>
          <w:rFonts w:ascii="Book Antiqua" w:hAnsi="Book Antiqua"/>
          <w:color w:val="000000" w:themeColor="text1"/>
        </w:rPr>
        <w:t xml:space="preserve">the </w:t>
      </w:r>
      <w:r w:rsidR="00E12EA8" w:rsidRPr="003575DF">
        <w:rPr>
          <w:rFonts w:ascii="Book Antiqua" w:hAnsi="Book Antiqua"/>
          <w:color w:val="000000" w:themeColor="text1"/>
        </w:rPr>
        <w:t xml:space="preserve">Affymetrix Human Genome U133 Plus 2.0 Array platform. </w:t>
      </w:r>
      <w:r w:rsidR="00FA1C94" w:rsidRPr="003575DF">
        <w:rPr>
          <w:rFonts w:ascii="Book Antiqua" w:hAnsi="Book Antiqua"/>
          <w:color w:val="000000" w:themeColor="text1"/>
        </w:rPr>
        <w:t xml:space="preserve">The platform has 54675 probes. </w:t>
      </w:r>
      <w:r w:rsidR="006B0964" w:rsidRPr="003575DF">
        <w:rPr>
          <w:rFonts w:ascii="Book Antiqua" w:hAnsi="Book Antiqua"/>
          <w:color w:val="000000" w:themeColor="text1"/>
        </w:rPr>
        <w:t xml:space="preserve">The </w:t>
      </w:r>
      <w:r w:rsidR="00E12EA8" w:rsidRPr="003575DF">
        <w:rPr>
          <w:rFonts w:ascii="Book Antiqua" w:hAnsi="Book Antiqua"/>
          <w:color w:val="000000" w:themeColor="text1"/>
        </w:rPr>
        <w:t>accession ID</w:t>
      </w:r>
      <w:r w:rsidR="00E15C8A" w:rsidRPr="003575DF">
        <w:rPr>
          <w:rFonts w:ascii="Book Antiqua" w:hAnsi="Book Antiqua"/>
          <w:color w:val="000000" w:themeColor="text1"/>
        </w:rPr>
        <w:t xml:space="preserve"> for </w:t>
      </w:r>
      <w:r w:rsidR="006B0964" w:rsidRPr="003575DF">
        <w:rPr>
          <w:rFonts w:ascii="Book Antiqua" w:hAnsi="Book Antiqua"/>
          <w:color w:val="000000" w:themeColor="text1"/>
        </w:rPr>
        <w:t>this study on GEO database is GSE19804.</w:t>
      </w:r>
    </w:p>
    <w:p w14:paraId="608FFF7C" w14:textId="77777777" w:rsidR="00D0404F" w:rsidRPr="003575DF" w:rsidRDefault="00D0404F" w:rsidP="003575DF">
      <w:pPr>
        <w:spacing w:line="360" w:lineRule="auto"/>
        <w:jc w:val="both"/>
        <w:rPr>
          <w:rFonts w:ascii="Book Antiqua" w:hAnsi="Book Antiqua"/>
          <w:color w:val="000000" w:themeColor="text1"/>
        </w:rPr>
      </w:pPr>
    </w:p>
    <w:p w14:paraId="7BCEF3AC" w14:textId="2B8078C5" w:rsidR="00CE4585" w:rsidRPr="003575DF" w:rsidRDefault="00EE1B09" w:rsidP="003575DF">
      <w:pPr>
        <w:spacing w:line="360" w:lineRule="auto"/>
        <w:jc w:val="both"/>
        <w:rPr>
          <w:rFonts w:ascii="Book Antiqua" w:hAnsi="Book Antiqua"/>
          <w:color w:val="000000" w:themeColor="text1"/>
        </w:rPr>
      </w:pPr>
      <w:r w:rsidRPr="003575DF">
        <w:rPr>
          <w:rFonts w:ascii="Book Antiqua" w:hAnsi="Book Antiqua"/>
          <w:b/>
          <w:color w:val="000000" w:themeColor="text1"/>
        </w:rPr>
        <w:t>Data pre-processing</w:t>
      </w:r>
      <w:r w:rsidR="000A38CA" w:rsidRPr="003575DF">
        <w:rPr>
          <w:rFonts w:ascii="Book Antiqua" w:eastAsia="SimSun" w:hAnsi="Book Antiqua" w:hint="eastAsia"/>
          <w:b/>
          <w:color w:val="000000" w:themeColor="text1"/>
          <w:lang w:eastAsia="zh-CN"/>
        </w:rPr>
        <w:t xml:space="preserve">: </w:t>
      </w:r>
      <w:r w:rsidR="00A447AD" w:rsidRPr="003575DF">
        <w:rPr>
          <w:rFonts w:ascii="Book Antiqua" w:hAnsi="Book Antiqua"/>
          <w:color w:val="000000" w:themeColor="text1"/>
        </w:rPr>
        <w:t xml:space="preserve">The raw dataset </w:t>
      </w:r>
      <w:r w:rsidR="00B17923" w:rsidRPr="003575DF">
        <w:rPr>
          <w:rFonts w:ascii="Book Antiqua" w:hAnsi="Book Antiqua"/>
          <w:color w:val="000000" w:themeColor="text1"/>
        </w:rPr>
        <w:t>extracted from GEO contained 54</w:t>
      </w:r>
      <w:r w:rsidR="00A447AD" w:rsidRPr="003575DF">
        <w:rPr>
          <w:rFonts w:ascii="Book Antiqua" w:hAnsi="Book Antiqua"/>
          <w:color w:val="000000" w:themeColor="text1"/>
        </w:rPr>
        <w:t xml:space="preserve">675 probes and 120 instances. </w:t>
      </w:r>
      <w:r w:rsidR="00CB47B7" w:rsidRPr="003575DF">
        <w:rPr>
          <w:rFonts w:ascii="Book Antiqua" w:hAnsi="Book Antiqua"/>
          <w:color w:val="000000" w:themeColor="text1"/>
        </w:rPr>
        <w:t>We need</w:t>
      </w:r>
      <w:r w:rsidR="000179BD" w:rsidRPr="003575DF">
        <w:rPr>
          <w:rFonts w:ascii="Book Antiqua" w:hAnsi="Book Antiqua"/>
          <w:color w:val="000000" w:themeColor="text1"/>
        </w:rPr>
        <w:t>ed</w:t>
      </w:r>
      <w:r w:rsidR="00CB47B7" w:rsidRPr="003575DF">
        <w:rPr>
          <w:rFonts w:ascii="Book Antiqua" w:hAnsi="Book Antiqua"/>
          <w:color w:val="000000" w:themeColor="text1"/>
        </w:rPr>
        <w:t xml:space="preserve"> to pre-process the data to </w:t>
      </w:r>
      <w:r w:rsidR="00CE4585" w:rsidRPr="003575DF">
        <w:rPr>
          <w:rFonts w:ascii="Book Antiqua" w:hAnsi="Book Antiqua"/>
          <w:color w:val="000000" w:themeColor="text1"/>
        </w:rPr>
        <w:t>prepare it for data analysis</w:t>
      </w:r>
      <w:r w:rsidR="00CB47B7" w:rsidRPr="003575DF">
        <w:rPr>
          <w:rFonts w:ascii="Book Antiqua" w:hAnsi="Book Antiqua"/>
          <w:color w:val="000000" w:themeColor="text1"/>
        </w:rPr>
        <w:t xml:space="preserve">. </w:t>
      </w:r>
      <w:r w:rsidR="00B532BD" w:rsidRPr="003575DF">
        <w:rPr>
          <w:rFonts w:ascii="Book Antiqua" w:hAnsi="Book Antiqua"/>
          <w:color w:val="000000" w:themeColor="text1"/>
        </w:rPr>
        <w:t>The dataset pre-processing was done using Bioconductor (version 3.6) packages in R (version 3.4.3). We extract</w:t>
      </w:r>
      <w:r w:rsidR="000179BD" w:rsidRPr="003575DF">
        <w:rPr>
          <w:rFonts w:ascii="Book Antiqua" w:hAnsi="Book Antiqua"/>
          <w:color w:val="000000" w:themeColor="text1"/>
        </w:rPr>
        <w:t>ed</w:t>
      </w:r>
      <w:r w:rsidR="00B532BD" w:rsidRPr="003575DF">
        <w:rPr>
          <w:rFonts w:ascii="Book Antiqua" w:hAnsi="Book Antiqua"/>
          <w:color w:val="000000" w:themeColor="text1"/>
        </w:rPr>
        <w:t xml:space="preserve"> the raw dataset using the </w:t>
      </w:r>
      <w:proofErr w:type="spellStart"/>
      <w:r w:rsidR="00B532BD" w:rsidRPr="003575DF">
        <w:rPr>
          <w:rFonts w:ascii="Book Antiqua" w:hAnsi="Book Antiqua"/>
          <w:i/>
          <w:color w:val="000000" w:themeColor="text1"/>
        </w:rPr>
        <w:t>affy</w:t>
      </w:r>
      <w:proofErr w:type="spellEnd"/>
      <w:r w:rsidR="00B532BD" w:rsidRPr="003575DF">
        <w:rPr>
          <w:rFonts w:ascii="Book Antiqua" w:hAnsi="Book Antiqua"/>
          <w:color w:val="000000" w:themeColor="text1"/>
        </w:rPr>
        <w:t xml:space="preserve"> package</w:t>
      </w:r>
      <w:r w:rsidR="00B532BD" w:rsidRPr="003575DF">
        <w:rPr>
          <w:rFonts w:ascii="Book Antiqua" w:hAnsi="Book Antiqua"/>
          <w:color w:val="000000" w:themeColor="text1"/>
        </w:rPr>
        <w:fldChar w:fldCharType="begin"/>
      </w:r>
      <w:r w:rsidR="005156DD" w:rsidRPr="003575DF">
        <w:rPr>
          <w:rFonts w:ascii="Book Antiqua" w:hAnsi="Book Antiqua"/>
          <w:color w:val="000000" w:themeColor="text1"/>
        </w:rPr>
        <w:instrText xml:space="preserve"> ADDIN EN.CITE &lt;EndNote&gt;&lt;Cite&gt;&lt;Author&gt;Gautier&lt;/Author&gt;&lt;Year&gt;2004&lt;/Year&gt;&lt;RecNum&gt;180&lt;/RecNum&gt;&lt;DisplayText&gt;&lt;style face="superscript"&gt;[17]&lt;/style&gt;&lt;/DisplayText&gt;&lt;record&gt;&lt;rec-number&gt;180&lt;/rec-number&gt;&lt;foreign-keys&gt;&lt;key app="EN" db-id="a252zr5f7p259ze20do5v9wux9sza2srt02x" timestamp="1522992250"&gt;180&lt;/key&gt;&lt;/foreign-keys&gt;&lt;ref-type name="Journal Article"&gt;17&lt;/ref-type&gt;&lt;contributors&gt;&lt;authors&gt;&lt;author&gt;Gautier, L.&lt;/author&gt;&lt;author&gt;Cope, L.&lt;/author&gt;&lt;author&gt;Bolstad, B. M.&lt;/author&gt;&lt;author&gt;Irizarry, R. A.&lt;/author&gt;&lt;/authors&gt;&lt;/contributors&gt;&lt;auth-address&gt;Tech Univ Denmark, Ctr Biol Sequence Anal, DK-2800 Lyngby, Denmark&amp;#xD;Johns Hopkins Univ, Dept Math Sci, Baltimore, MD 21218 USA&amp;#xD;Univ Calif Berkeley, Grp Biostat, Berkeley, CA 94720 USA&amp;#xD;Johns Hopkins Univ, Dept Biostat, Baltimore, MD 21218 USA&lt;/auth-address&gt;&lt;titles&gt;&lt;title&gt;affy - analysis of Affymetrix GeneChip data at the probe level&lt;/title&gt;&lt;secondary-title&gt;Bioinformatics&lt;/secondary-title&gt;&lt;alt-title&gt;Bioinformatics&lt;/alt-title&gt;&lt;/titles&gt;&lt;periodical&gt;&lt;full-title&gt;Bioinformatics&lt;/full-title&gt;&lt;/periodical&gt;&lt;alt-periodical&gt;&lt;full-title&gt;Bioinformatics&lt;/full-title&gt;&lt;/alt-periodical&gt;&lt;pages&gt;307-315&lt;/pages&gt;&lt;volume&gt;20&lt;/volume&gt;&lt;number&gt;3&lt;/number&gt;&lt;keywords&gt;&lt;keyword&gt;oligonucleotide arrays&lt;/keyword&gt;&lt;keyword&gt;normalization&lt;/keyword&gt;&lt;/keywords&gt;&lt;dates&gt;&lt;year&gt;2004&lt;/year&gt;&lt;pub-dates&gt;&lt;date&gt;Feb 12&lt;/date&gt;&lt;/pub-dates&gt;&lt;/dates&gt;&lt;isbn&gt;1367-4803&lt;/isbn&gt;&lt;accession-num&gt;WOS:000188990900002&lt;/accession-num&gt;&lt;urls&gt;&lt;related-urls&gt;&lt;url&gt;&amp;lt;Go to ISI&amp;gt;://WOS:000188990900002&lt;/url&gt;&lt;/related-urls&gt;&lt;/urls&gt;&lt;electronic-resource-num&gt;10.1093/bioinformatics/btg405&lt;/electronic-resource-num&gt;&lt;language&gt;English&lt;/language&gt;&lt;/record&gt;&lt;/Cite&gt;&lt;/EndNote&gt;</w:instrText>
      </w:r>
      <w:r w:rsidR="00B532BD"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[17]</w:t>
      </w:r>
      <w:r w:rsidR="00B532BD" w:rsidRPr="003575DF">
        <w:rPr>
          <w:rFonts w:ascii="Book Antiqua" w:hAnsi="Book Antiqua"/>
          <w:color w:val="000000" w:themeColor="text1"/>
        </w:rPr>
        <w:fldChar w:fldCharType="end"/>
      </w:r>
      <w:r w:rsidR="00727A83" w:rsidRPr="003575DF">
        <w:rPr>
          <w:rFonts w:ascii="Book Antiqua" w:hAnsi="Book Antiqua"/>
          <w:color w:val="000000" w:themeColor="text1"/>
        </w:rPr>
        <w:t>. We use</w:t>
      </w:r>
      <w:r w:rsidR="000179BD" w:rsidRPr="003575DF">
        <w:rPr>
          <w:rFonts w:ascii="Book Antiqua" w:hAnsi="Book Antiqua"/>
          <w:color w:val="000000" w:themeColor="text1"/>
        </w:rPr>
        <w:t>d</w:t>
      </w:r>
      <w:r w:rsidR="00B532BD" w:rsidRPr="003575DF">
        <w:rPr>
          <w:rFonts w:ascii="Book Antiqua" w:hAnsi="Book Antiqua"/>
          <w:color w:val="000000" w:themeColor="text1"/>
        </w:rPr>
        <w:t xml:space="preserve"> Robust Multichip Analysis (RMA)</w:t>
      </w:r>
      <w:r w:rsidR="00CB47B7" w:rsidRPr="003575DF">
        <w:rPr>
          <w:rFonts w:ascii="Book Antiqua" w:hAnsi="Book Antiqua"/>
          <w:color w:val="000000" w:themeColor="text1"/>
        </w:rPr>
        <w:t xml:space="preserve"> for background correction</w:t>
      </w:r>
      <w:r w:rsidR="00727A83" w:rsidRPr="003575DF">
        <w:rPr>
          <w:rFonts w:ascii="Book Antiqua" w:hAnsi="Book Antiqua"/>
          <w:color w:val="000000" w:themeColor="text1"/>
        </w:rPr>
        <w:t>,</w:t>
      </w:r>
      <w:r w:rsidR="00CB47B7" w:rsidRPr="003575DF">
        <w:rPr>
          <w:rFonts w:ascii="Book Antiqua" w:hAnsi="Book Antiqua"/>
          <w:color w:val="000000" w:themeColor="text1"/>
        </w:rPr>
        <w:t xml:space="preserve"> </w:t>
      </w:r>
      <w:r w:rsidR="00727A83" w:rsidRPr="003575DF">
        <w:rPr>
          <w:rFonts w:ascii="Book Antiqua" w:hAnsi="Book Antiqua"/>
          <w:color w:val="000000" w:themeColor="text1"/>
        </w:rPr>
        <w:t xml:space="preserve">quantile </w:t>
      </w:r>
      <w:r w:rsidR="00CB47B7" w:rsidRPr="003575DF">
        <w:rPr>
          <w:rFonts w:ascii="Book Antiqua" w:hAnsi="Book Antiqua"/>
          <w:color w:val="000000" w:themeColor="text1"/>
        </w:rPr>
        <w:t>normalization</w:t>
      </w:r>
      <w:r w:rsidR="00727A83" w:rsidRPr="003575DF">
        <w:rPr>
          <w:rFonts w:ascii="Book Antiqua" w:hAnsi="Book Antiqua"/>
          <w:color w:val="000000" w:themeColor="text1"/>
        </w:rPr>
        <w:t>, and probe summarization</w:t>
      </w:r>
      <w:r w:rsidR="00196FF4" w:rsidRPr="003575DF">
        <w:rPr>
          <w:rFonts w:ascii="Book Antiqua" w:hAnsi="Book Antiqua"/>
          <w:color w:val="000000" w:themeColor="text1"/>
        </w:rPr>
        <w:t>. W</w:t>
      </w:r>
      <w:r w:rsidR="00AF2928" w:rsidRPr="003575DF">
        <w:rPr>
          <w:rFonts w:ascii="Book Antiqua" w:hAnsi="Book Antiqua"/>
          <w:color w:val="000000" w:themeColor="text1"/>
        </w:rPr>
        <w:t>e map</w:t>
      </w:r>
      <w:r w:rsidR="000179BD" w:rsidRPr="003575DF">
        <w:rPr>
          <w:rFonts w:ascii="Book Antiqua" w:hAnsi="Book Antiqua"/>
          <w:color w:val="000000" w:themeColor="text1"/>
        </w:rPr>
        <w:t>ped</w:t>
      </w:r>
      <w:r w:rsidR="00C879EC" w:rsidRPr="003575DF">
        <w:rPr>
          <w:rFonts w:ascii="Book Antiqua" w:hAnsi="Book Antiqua"/>
          <w:color w:val="000000" w:themeColor="text1"/>
        </w:rPr>
        <w:t xml:space="preserve"> probes to the genes they represent</w:t>
      </w:r>
      <w:r w:rsidR="000179BD" w:rsidRPr="003575DF">
        <w:rPr>
          <w:rFonts w:ascii="Book Antiqua" w:hAnsi="Book Antiqua"/>
          <w:color w:val="000000" w:themeColor="text1"/>
        </w:rPr>
        <w:t>ed</w:t>
      </w:r>
      <w:r w:rsidR="00C879EC" w:rsidRPr="003575DF">
        <w:rPr>
          <w:rFonts w:ascii="Book Antiqua" w:hAnsi="Book Antiqua"/>
          <w:color w:val="000000" w:themeColor="text1"/>
        </w:rPr>
        <w:t>. Multiple probes can map to a single gene. In the final dataset, we would like to have just one random variable representing a unique gene. Among the multiple probes t</w:t>
      </w:r>
      <w:r w:rsidR="000179BD" w:rsidRPr="003575DF">
        <w:rPr>
          <w:rFonts w:ascii="Book Antiqua" w:hAnsi="Book Antiqua"/>
          <w:color w:val="000000" w:themeColor="text1"/>
        </w:rPr>
        <w:t>hat map to a single gene, we ch</w:t>
      </w:r>
      <w:r w:rsidR="00C879EC" w:rsidRPr="003575DF">
        <w:rPr>
          <w:rFonts w:ascii="Book Antiqua" w:hAnsi="Book Antiqua"/>
          <w:color w:val="000000" w:themeColor="text1"/>
        </w:rPr>
        <w:t>ose the probe with the largest inter-quantile range to represent the gene. This process is called inter-quantile range (IQR) filtering.</w:t>
      </w:r>
      <w:r w:rsidR="00196FF4" w:rsidRPr="003575DF">
        <w:rPr>
          <w:rFonts w:ascii="Book Antiqua" w:hAnsi="Book Antiqua"/>
          <w:color w:val="000000" w:themeColor="text1"/>
        </w:rPr>
        <w:t xml:space="preserve"> Finally, we also extract</w:t>
      </w:r>
      <w:r w:rsidR="000179BD" w:rsidRPr="003575DF">
        <w:rPr>
          <w:rFonts w:ascii="Book Antiqua" w:hAnsi="Book Antiqua"/>
          <w:color w:val="000000" w:themeColor="text1"/>
        </w:rPr>
        <w:t>ed</w:t>
      </w:r>
      <w:r w:rsidR="00196FF4" w:rsidRPr="003575DF">
        <w:rPr>
          <w:rFonts w:ascii="Book Antiqua" w:hAnsi="Book Antiqua"/>
          <w:color w:val="000000" w:themeColor="text1"/>
        </w:rPr>
        <w:t xml:space="preserve"> the tissue phenotype (</w:t>
      </w:r>
      <w:r w:rsidR="00B17923" w:rsidRPr="003575DF">
        <w:rPr>
          <w:rFonts w:ascii="Book Antiqua" w:hAnsi="Book Antiqua"/>
          <w:color w:val="000000" w:themeColor="text1"/>
        </w:rPr>
        <w:t>tumor or no</w:t>
      </w:r>
      <w:r w:rsidR="00196FF4" w:rsidRPr="003575DF">
        <w:rPr>
          <w:rFonts w:ascii="Book Antiqua" w:hAnsi="Book Antiqua"/>
          <w:color w:val="000000" w:themeColor="text1"/>
        </w:rPr>
        <w:t>rmal) for each sample and add to this dataset. The</w:t>
      </w:r>
      <w:r w:rsidR="000179BD" w:rsidRPr="003575DF">
        <w:rPr>
          <w:rFonts w:ascii="Book Antiqua" w:hAnsi="Book Antiqua"/>
          <w:color w:val="000000" w:themeColor="text1"/>
        </w:rPr>
        <w:t xml:space="preserve"> outcome variable of interest was</w:t>
      </w:r>
      <w:r w:rsidR="00196FF4" w:rsidRPr="003575DF">
        <w:rPr>
          <w:rFonts w:ascii="Book Antiqua" w:hAnsi="Book Antiqua"/>
          <w:color w:val="000000" w:themeColor="text1"/>
        </w:rPr>
        <w:t xml:space="preserve"> this tissue phenotype. After this pre-processing step, we </w:t>
      </w:r>
      <w:r w:rsidR="000179BD" w:rsidRPr="003575DF">
        <w:rPr>
          <w:rFonts w:ascii="Book Antiqua" w:hAnsi="Book Antiqua"/>
          <w:color w:val="000000" w:themeColor="text1"/>
        </w:rPr>
        <w:t>were</w:t>
      </w:r>
      <w:r w:rsidR="00236BA9" w:rsidRPr="003575DF">
        <w:rPr>
          <w:rFonts w:ascii="Book Antiqua" w:hAnsi="Book Antiqua"/>
          <w:color w:val="000000" w:themeColor="text1"/>
        </w:rPr>
        <w:t xml:space="preserve"> left with 16</w:t>
      </w:r>
      <w:r w:rsidR="00196FF4" w:rsidRPr="003575DF">
        <w:rPr>
          <w:rFonts w:ascii="Book Antiqua" w:hAnsi="Book Antiqua"/>
          <w:color w:val="000000" w:themeColor="text1"/>
        </w:rPr>
        <w:t>382 genes. So, the final dataset</w:t>
      </w:r>
      <w:r w:rsidR="00C47A83" w:rsidRPr="003575DF">
        <w:rPr>
          <w:rFonts w:ascii="Book Antiqua" w:hAnsi="Book Antiqua"/>
          <w:color w:val="000000" w:themeColor="text1"/>
        </w:rPr>
        <w:t xml:space="preserve"> for our analysis</w:t>
      </w:r>
      <w:r w:rsidR="000179BD" w:rsidRPr="003575DF">
        <w:rPr>
          <w:rFonts w:ascii="Book Antiqua" w:hAnsi="Book Antiqua"/>
          <w:color w:val="000000" w:themeColor="text1"/>
        </w:rPr>
        <w:t xml:space="preserve"> had</w:t>
      </w:r>
      <w:r w:rsidR="00236BA9" w:rsidRPr="003575DF">
        <w:rPr>
          <w:rFonts w:ascii="Book Antiqua" w:hAnsi="Book Antiqua"/>
          <w:color w:val="000000" w:themeColor="text1"/>
        </w:rPr>
        <w:t xml:space="preserve"> 16</w:t>
      </w:r>
      <w:r w:rsidR="00196FF4" w:rsidRPr="003575DF">
        <w:rPr>
          <w:rFonts w:ascii="Book Antiqua" w:hAnsi="Book Antiqua"/>
          <w:color w:val="000000" w:themeColor="text1"/>
        </w:rPr>
        <w:t>382 variables and 120 instances.</w:t>
      </w:r>
      <w:r w:rsidR="00A01FDF" w:rsidRPr="003575DF">
        <w:rPr>
          <w:rFonts w:ascii="Book Antiqua" w:hAnsi="Book Antiqua"/>
          <w:color w:val="000000" w:themeColor="text1"/>
        </w:rPr>
        <w:t xml:space="preserve"> The R script </w:t>
      </w:r>
      <w:r w:rsidR="000179BD" w:rsidRPr="003575DF">
        <w:rPr>
          <w:rFonts w:ascii="Book Antiqua" w:hAnsi="Book Antiqua"/>
          <w:color w:val="000000" w:themeColor="text1"/>
        </w:rPr>
        <w:t xml:space="preserve">we </w:t>
      </w:r>
      <w:r w:rsidR="00A01FDF" w:rsidRPr="003575DF">
        <w:rPr>
          <w:rFonts w:ascii="Book Antiqua" w:hAnsi="Book Antiqua"/>
          <w:color w:val="000000" w:themeColor="text1"/>
        </w:rPr>
        <w:t>used for data pre-processing is available in the GitHub repository linked in the Conclusion section.</w:t>
      </w:r>
    </w:p>
    <w:p w14:paraId="74A0E6A0" w14:textId="7ABACC65" w:rsidR="00C818B6" w:rsidRPr="003575DF" w:rsidRDefault="00235385" w:rsidP="003575DF">
      <w:pPr>
        <w:spacing w:line="360" w:lineRule="auto"/>
        <w:jc w:val="both"/>
        <w:rPr>
          <w:rFonts w:ascii="Book Antiqua" w:hAnsi="Book Antiqua"/>
          <w:color w:val="000000" w:themeColor="text1"/>
        </w:rPr>
      </w:pPr>
      <w:r w:rsidRPr="003575DF">
        <w:rPr>
          <w:rFonts w:ascii="Book Antiqua" w:hAnsi="Book Antiqua"/>
          <w:color w:val="000000" w:themeColor="text1"/>
        </w:rPr>
        <w:tab/>
        <w:t xml:space="preserve">Many </w:t>
      </w:r>
      <w:r w:rsidR="00461940" w:rsidRPr="003575DF">
        <w:rPr>
          <w:rFonts w:ascii="Book Antiqua" w:hAnsi="Book Antiqua"/>
          <w:color w:val="000000" w:themeColor="text1"/>
        </w:rPr>
        <w:t xml:space="preserve">classification algorithms, including BRL, </w:t>
      </w:r>
      <w:r w:rsidR="00870913" w:rsidRPr="003575DF">
        <w:rPr>
          <w:rFonts w:ascii="Book Antiqua" w:hAnsi="Book Antiqua"/>
          <w:color w:val="000000" w:themeColor="text1"/>
        </w:rPr>
        <w:t xml:space="preserve">cannot handle continuous-valued variables, and </w:t>
      </w:r>
      <w:r w:rsidR="00461940" w:rsidRPr="003575DF">
        <w:rPr>
          <w:rFonts w:ascii="Book Antiqua" w:hAnsi="Book Antiqua"/>
          <w:color w:val="000000" w:themeColor="text1"/>
        </w:rPr>
        <w:t>require the input da</w:t>
      </w:r>
      <w:r w:rsidR="00870913" w:rsidRPr="003575DF">
        <w:rPr>
          <w:rFonts w:ascii="Book Antiqua" w:hAnsi="Book Antiqua"/>
          <w:color w:val="000000" w:themeColor="text1"/>
        </w:rPr>
        <w:t>ta to be discretized. Moreover, supervised discretization can help improve the performance of several classifiers including Support Vector Machines and Random Forests</w:t>
      </w:r>
      <w:r w:rsidR="00870913" w:rsidRPr="003575DF">
        <w:rPr>
          <w:rFonts w:ascii="Book Antiqua" w:hAnsi="Book Antiqua"/>
          <w:color w:val="000000" w:themeColor="text1"/>
        </w:rPr>
        <w:fldChar w:fldCharType="begin"/>
      </w:r>
      <w:r w:rsidR="00C210D1" w:rsidRPr="003575DF">
        <w:rPr>
          <w:rFonts w:ascii="Book Antiqua" w:hAnsi="Book Antiqua"/>
          <w:color w:val="000000" w:themeColor="text1"/>
        </w:rPr>
        <w:instrText xml:space="preserve"> ADDIN EN.CITE &lt;EndNote&gt;&lt;Cite&gt;&lt;Author&gt;Lustgarten&lt;/Author&gt;&lt;Year&gt;2008&lt;/Year&gt;&lt;RecNum&gt;182&lt;/RecNum&gt;&lt;DisplayText&gt;&lt;style face="superscript"&gt;[18]&lt;/style&gt;&lt;/DisplayText&gt;&lt;record&gt;&lt;rec-number&gt;182&lt;/rec-number&gt;&lt;foreign-keys&gt;&lt;key app="EN" db-id="a252zr5f7p259ze20do5v9wux9sza2srt02x" timestamp="1522994635"&gt;182&lt;/key&gt;&lt;/foreign-keys&gt;&lt;ref-type name="Conference Proceedings"&gt;10&lt;/ref-type&gt;&lt;contributors&gt;&lt;authors&gt;&lt;author&gt;Lustgarten, Jonathan L&lt;/author&gt;&lt;author&gt;Gopalakrishnan, Vanathi&lt;/author&gt;&lt;author&gt;Grover, Himanshu&lt;/author&gt;&lt;author&gt;Visweswaran, Shyam&lt;/author&gt;&lt;/authors&gt;&lt;/contributors&gt;&lt;titles&gt;&lt;title&gt;Improving classification performance with discretization on biomedical datasets&lt;/title&gt;&lt;secondary-title&gt;AMIA annual symposium proceedings&lt;/secondary-title&gt;&lt;/titles&gt;&lt;pages&gt;445&lt;/pages&gt;&lt;volume&gt;2008&lt;/volume&gt;&lt;dates&gt;&lt;year&gt;2008&lt;/year&gt;&lt;/dates&gt;&lt;publisher&gt;American Medical Informatics Association&lt;/publisher&gt;&lt;urls&gt;&lt;/urls&gt;&lt;/record&gt;&lt;/Cite&gt;&lt;/EndNote&gt;</w:instrText>
      </w:r>
      <w:r w:rsidR="00870913"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[18]</w:t>
      </w:r>
      <w:r w:rsidR="00870913" w:rsidRPr="003575DF">
        <w:rPr>
          <w:rFonts w:ascii="Book Antiqua" w:hAnsi="Book Antiqua"/>
          <w:color w:val="000000" w:themeColor="text1"/>
        </w:rPr>
        <w:fldChar w:fldCharType="end"/>
      </w:r>
      <w:r w:rsidR="00870913" w:rsidRPr="003575DF">
        <w:rPr>
          <w:rFonts w:ascii="Book Antiqua" w:hAnsi="Book Antiqua"/>
          <w:color w:val="000000" w:themeColor="text1"/>
        </w:rPr>
        <w:t xml:space="preserve">. This is because </w:t>
      </w:r>
      <w:r w:rsidR="00870913" w:rsidRPr="003575DF">
        <w:rPr>
          <w:rFonts w:ascii="Book Antiqua" w:hAnsi="Book Antiqua"/>
          <w:color w:val="000000" w:themeColor="text1"/>
        </w:rPr>
        <w:lastRenderedPageBreak/>
        <w:t>supervised discretization acts as a feature selector that only retains variables with meaningful discretization bins. Biomedical datasets are high dimensional, there can be many noisy and redundant variables. Supervised discretization can help remove some of these variables from the model learning process.</w:t>
      </w:r>
      <w:r w:rsidR="00461940" w:rsidRPr="003575DF">
        <w:rPr>
          <w:rFonts w:ascii="Book Antiqua" w:hAnsi="Book Antiqua"/>
          <w:color w:val="000000" w:themeColor="text1"/>
        </w:rPr>
        <w:t xml:space="preserve"> We discretize</w:t>
      </w:r>
      <w:r w:rsidR="005624E6" w:rsidRPr="003575DF">
        <w:rPr>
          <w:rFonts w:ascii="Book Antiqua" w:hAnsi="Book Antiqua"/>
          <w:color w:val="000000" w:themeColor="text1"/>
        </w:rPr>
        <w:t>d</w:t>
      </w:r>
      <w:r w:rsidR="00461940" w:rsidRPr="003575DF">
        <w:rPr>
          <w:rFonts w:ascii="Book Antiqua" w:hAnsi="Book Antiqua"/>
          <w:color w:val="000000" w:themeColor="text1"/>
        </w:rPr>
        <w:t xml:space="preserve"> the dataset using efficient Bayesian discretization (EBD), a supervised discretization method, which has</w:t>
      </w:r>
      <w:r w:rsidR="00DC4E56" w:rsidRPr="003575DF">
        <w:rPr>
          <w:rFonts w:ascii="Book Antiqua" w:hAnsi="Book Antiqua"/>
          <w:color w:val="000000" w:themeColor="text1"/>
        </w:rPr>
        <w:t xml:space="preserve"> been shown to obtain</w:t>
      </w:r>
      <w:r w:rsidR="00461940" w:rsidRPr="003575DF">
        <w:rPr>
          <w:rFonts w:ascii="Book Antiqua" w:hAnsi="Book Antiqua"/>
          <w:color w:val="000000" w:themeColor="text1"/>
        </w:rPr>
        <w:t xml:space="preserve"> </w:t>
      </w:r>
      <w:r w:rsidR="00DC4E56" w:rsidRPr="003575DF">
        <w:rPr>
          <w:rFonts w:ascii="Book Antiqua" w:hAnsi="Book Antiqua"/>
          <w:color w:val="000000" w:themeColor="text1"/>
        </w:rPr>
        <w:t>better classification performance and stability but less robust when compared to the popular Fayyad-</w:t>
      </w:r>
      <w:proofErr w:type="spellStart"/>
      <w:r w:rsidR="00DC4E56" w:rsidRPr="003575DF">
        <w:rPr>
          <w:rFonts w:ascii="Book Antiqua" w:hAnsi="Book Antiqua"/>
          <w:color w:val="000000" w:themeColor="text1"/>
        </w:rPr>
        <w:t>Irani</w:t>
      </w:r>
      <w:proofErr w:type="spellEnd"/>
      <w:r w:rsidR="00DC4E56" w:rsidRPr="003575DF">
        <w:rPr>
          <w:rFonts w:ascii="Book Antiqua" w:hAnsi="Book Antiqua"/>
          <w:color w:val="000000" w:themeColor="text1"/>
        </w:rPr>
        <w:t xml:space="preserve"> supervised discretization method</w:t>
      </w:r>
      <w:r w:rsidR="0056393D" w:rsidRPr="003575DF">
        <w:rPr>
          <w:rFonts w:ascii="Book Antiqua" w:hAnsi="Book Antiqua"/>
          <w:color w:val="000000" w:themeColor="text1"/>
        </w:rPr>
        <w:t xml:space="preserve"> on several biomedical datasets</w:t>
      </w:r>
      <w:r w:rsidR="00DC4E56" w:rsidRPr="003575DF">
        <w:rPr>
          <w:rFonts w:ascii="Book Antiqua" w:hAnsi="Book Antiqua"/>
          <w:color w:val="000000" w:themeColor="text1"/>
        </w:rPr>
        <w:fldChar w:fldCharType="begin"/>
      </w:r>
      <w:r w:rsidR="005156DD" w:rsidRPr="003575DF">
        <w:rPr>
          <w:rFonts w:ascii="Book Antiqua" w:hAnsi="Book Antiqua"/>
          <w:color w:val="000000" w:themeColor="text1"/>
        </w:rPr>
        <w:instrText xml:space="preserve"> ADDIN EN.CITE &lt;EndNote&gt;&lt;Cite&gt;&lt;Author&gt;Lustgarten&lt;/Author&gt;&lt;Year&gt;2011&lt;/Year&gt;&lt;RecNum&gt;181&lt;/RecNum&gt;&lt;DisplayText&gt;&lt;style face="superscript"&gt;[19]&lt;/style&gt;&lt;/DisplayText&gt;&lt;record&gt;&lt;rec-number&gt;181&lt;/rec-number&gt;&lt;foreign-keys&gt;&lt;key app="EN" db-id="a252zr5f7p259ze20do5v9wux9sza2srt02x" timestamp="1522994315"&gt;181&lt;/key&gt;&lt;/foreign-keys&gt;&lt;ref-type name="Journal Article"&gt;17&lt;/ref-type&gt;&lt;contributors&gt;&lt;authors&gt;&lt;author&gt;Lustgarten, J. L.&lt;/author&gt;&lt;author&gt;Visweswaran, S.&lt;/author&gt;&lt;author&gt;Gopalakrishnan, V.&lt;/author&gt;&lt;author&gt;Cooper, G. F.&lt;/author&gt;&lt;/authors&gt;&lt;/contributors&gt;&lt;auth-address&gt;Department of Biomedical Informatics and the Intelligent Systems Program, University of Pittsburgh, Suite M-183 Vale, Parkvale Building, 200 Meyran Avenue, Pittsburgh, PA 15260, USA.&lt;/auth-address&gt;&lt;titles&gt;&lt;title&gt;Application of an efficient Bayesian discretization method to biomedical data&lt;/title&gt;&lt;secondary-title&gt;BMC Bioinformatics&lt;/secondary-title&gt;&lt;/titles&gt;&lt;periodical&gt;&lt;full-title&gt;BMC bioinformatics&lt;/full-title&gt;&lt;/periodical&gt;&lt;pages&gt;309&lt;/pages&gt;&lt;volume&gt;12&lt;/volume&gt;&lt;number&gt;1&lt;/number&gt;&lt;keywords&gt;&lt;keyword&gt;Algorithms&lt;/keyword&gt;&lt;keyword&gt;*Bayes Theorem&lt;/keyword&gt;&lt;keyword&gt;Data Mining&lt;/keyword&gt;&lt;keyword&gt;Gene Expression Profiling/*methods&lt;/keyword&gt;&lt;keyword&gt;Proteomics/*methods&lt;/keyword&gt;&lt;/keywords&gt;&lt;dates&gt;&lt;year&gt;2011&lt;/year&gt;&lt;pub-dates&gt;&lt;date&gt;Jul 28&lt;/date&gt;&lt;/pub-dates&gt;&lt;/dates&gt;&lt;isbn&gt;1471-2105 (Electronic)&amp;#xD;1471-2105 (Linking)&lt;/isbn&gt;&lt;accession-num&gt;21798039&lt;/accession-num&gt;&lt;urls&gt;&lt;related-urls&gt;&lt;url&gt;https://www.ncbi.nlm.nih.gov/pubmed/21798039&lt;/url&gt;&lt;/related-urls&gt;&lt;/urls&gt;&lt;custom2&gt;PMC3162539&lt;/custom2&gt;&lt;electronic-resource-num&gt;10.1186/1471-2105-12-309&lt;/electronic-resource-num&gt;&lt;/record&gt;&lt;/Cite&gt;&lt;/EndNote&gt;</w:instrText>
      </w:r>
      <w:r w:rsidR="00DC4E56"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[19]</w:t>
      </w:r>
      <w:r w:rsidR="00DC4E56" w:rsidRPr="003575DF">
        <w:rPr>
          <w:rFonts w:ascii="Book Antiqua" w:hAnsi="Book Antiqua"/>
          <w:color w:val="000000" w:themeColor="text1"/>
        </w:rPr>
        <w:fldChar w:fldCharType="end"/>
      </w:r>
      <w:r w:rsidR="00DC4E56" w:rsidRPr="003575DF">
        <w:rPr>
          <w:rFonts w:ascii="Book Antiqua" w:hAnsi="Book Antiqua"/>
          <w:color w:val="000000" w:themeColor="text1"/>
        </w:rPr>
        <w:t>.</w:t>
      </w:r>
      <w:r w:rsidR="0020356A" w:rsidRPr="003575DF">
        <w:rPr>
          <w:rFonts w:ascii="Book Antiqua" w:hAnsi="Book Antiqua"/>
          <w:color w:val="000000" w:themeColor="text1"/>
        </w:rPr>
        <w:t xml:space="preserve"> We set the user-defined</w:t>
      </w:r>
      <w:r w:rsidR="000E1B2D" w:rsidRPr="003575DF">
        <w:rPr>
          <w:rFonts w:ascii="Book Antiqua" w:hAnsi="Book Antiqua"/>
          <w:color w:val="000000" w:themeColor="text1"/>
        </w:rPr>
        <w:t xml:space="preserve"> lambda</w:t>
      </w:r>
      <w:r w:rsidR="0020356A" w:rsidRPr="003575DF">
        <w:rPr>
          <w:rFonts w:ascii="Book Antiqua" w:hAnsi="Book Antiqua"/>
          <w:color w:val="000000" w:themeColor="text1"/>
        </w:rPr>
        <w:t xml:space="preserve"> parameter of EBD, </w:t>
      </w:r>
      <w:r w:rsidR="000E1B2D" w:rsidRPr="003575DF">
        <w:rPr>
          <w:rFonts w:ascii="Book Antiqua" w:hAnsi="Book Antiqua"/>
          <w:color w:val="000000" w:themeColor="text1"/>
        </w:rPr>
        <w:t>to 0.5, as the recommended default value in the paper.</w:t>
      </w:r>
      <w:r w:rsidR="004D4C93" w:rsidRPr="003575DF">
        <w:rPr>
          <w:rFonts w:ascii="Book Antiqua" w:hAnsi="Book Antiqua"/>
          <w:color w:val="000000" w:themeColor="text1"/>
        </w:rPr>
        <w:t xml:space="preserve"> During model learning, we split the data into 10 folds for cross-validation. For each train-test fold pair, supervised discretization bins </w:t>
      </w:r>
      <w:r w:rsidR="005624E6" w:rsidRPr="003575DF">
        <w:rPr>
          <w:rFonts w:ascii="Book Antiqua" w:hAnsi="Book Antiqua"/>
          <w:color w:val="000000" w:themeColor="text1"/>
        </w:rPr>
        <w:t>were</w:t>
      </w:r>
      <w:r w:rsidR="004D4C93" w:rsidRPr="003575DF">
        <w:rPr>
          <w:rFonts w:ascii="Book Antiqua" w:hAnsi="Book Antiqua"/>
          <w:color w:val="000000" w:themeColor="text1"/>
        </w:rPr>
        <w:t xml:space="preserve"> learned on the train dataset alone. The learned bins </w:t>
      </w:r>
      <w:r w:rsidR="005624E6" w:rsidRPr="003575DF">
        <w:rPr>
          <w:rFonts w:ascii="Book Antiqua" w:hAnsi="Book Antiqua"/>
          <w:color w:val="000000" w:themeColor="text1"/>
        </w:rPr>
        <w:t>were</w:t>
      </w:r>
      <w:r w:rsidR="004D4C93" w:rsidRPr="003575DF">
        <w:rPr>
          <w:rFonts w:ascii="Book Antiqua" w:hAnsi="Book Antiqua"/>
          <w:color w:val="000000" w:themeColor="text1"/>
        </w:rPr>
        <w:t xml:space="preserve"> applied to the test dataset. So, during </w:t>
      </w:r>
      <w:r w:rsidR="008252DD" w:rsidRPr="003575DF">
        <w:rPr>
          <w:rFonts w:ascii="Book Antiqua" w:hAnsi="Book Antiqua"/>
          <w:color w:val="000000" w:themeColor="text1"/>
        </w:rPr>
        <w:t xml:space="preserve">supervised </w:t>
      </w:r>
      <w:r w:rsidR="005624E6" w:rsidRPr="003575DF">
        <w:rPr>
          <w:rFonts w:ascii="Book Antiqua" w:hAnsi="Book Antiqua"/>
          <w:color w:val="000000" w:themeColor="text1"/>
        </w:rPr>
        <w:t>discretization, we did</w:t>
      </w:r>
      <w:r w:rsidR="004D4C93" w:rsidRPr="003575DF">
        <w:rPr>
          <w:rFonts w:ascii="Book Antiqua" w:hAnsi="Book Antiqua"/>
          <w:color w:val="000000" w:themeColor="text1"/>
        </w:rPr>
        <w:t xml:space="preserve"> not look at the test dataset.</w:t>
      </w:r>
    </w:p>
    <w:p w14:paraId="5BBC88A0" w14:textId="77777777" w:rsidR="00C818B6" w:rsidRPr="003575DF" w:rsidRDefault="00C818B6" w:rsidP="003575DF">
      <w:pPr>
        <w:spacing w:line="360" w:lineRule="auto"/>
        <w:jc w:val="both"/>
        <w:rPr>
          <w:rFonts w:ascii="Book Antiqua" w:hAnsi="Book Antiqua"/>
          <w:color w:val="000000" w:themeColor="text1"/>
        </w:rPr>
      </w:pPr>
    </w:p>
    <w:p w14:paraId="0F7AA6DE" w14:textId="28532C2A" w:rsidR="00C069B3" w:rsidRPr="003575DF" w:rsidRDefault="00C818B6" w:rsidP="003575DF">
      <w:pPr>
        <w:spacing w:line="360" w:lineRule="auto"/>
        <w:jc w:val="both"/>
        <w:rPr>
          <w:rFonts w:ascii="Book Antiqua" w:eastAsia="SimSun" w:hAnsi="Book Antiqua"/>
          <w:b/>
          <w:color w:val="000000" w:themeColor="text1"/>
          <w:lang w:eastAsia="zh-CN"/>
        </w:rPr>
      </w:pPr>
      <w:r w:rsidRPr="003575DF">
        <w:rPr>
          <w:rFonts w:ascii="Book Antiqua" w:hAnsi="Book Antiqua"/>
          <w:b/>
          <w:color w:val="000000" w:themeColor="text1"/>
        </w:rPr>
        <w:t>Data background knowledge</w:t>
      </w:r>
      <w:r w:rsidR="000A38CA" w:rsidRPr="003575DF">
        <w:rPr>
          <w:rFonts w:ascii="Book Antiqua" w:eastAsia="SimSun" w:hAnsi="Book Antiqua" w:hint="eastAsia"/>
          <w:b/>
          <w:color w:val="000000" w:themeColor="text1"/>
          <w:lang w:eastAsia="zh-CN"/>
        </w:rPr>
        <w:t xml:space="preserve">: </w:t>
      </w:r>
      <w:r w:rsidR="00B10956" w:rsidRPr="003575DF">
        <w:rPr>
          <w:rFonts w:ascii="Book Antiqua" w:hAnsi="Book Antiqua"/>
          <w:color w:val="000000" w:themeColor="text1"/>
        </w:rPr>
        <w:t>We explore</w:t>
      </w:r>
      <w:r w:rsidR="006948FE" w:rsidRPr="003575DF">
        <w:rPr>
          <w:rFonts w:ascii="Book Antiqua" w:hAnsi="Book Antiqua"/>
          <w:color w:val="000000" w:themeColor="text1"/>
        </w:rPr>
        <w:t>d</w:t>
      </w:r>
      <w:r w:rsidR="005F5E9C" w:rsidRPr="003575DF">
        <w:rPr>
          <w:rFonts w:ascii="Book Antiqua" w:hAnsi="Book Antiqua"/>
          <w:color w:val="000000" w:themeColor="text1"/>
        </w:rPr>
        <w:t xml:space="preserve"> the medical literature for known prognostic markers that </w:t>
      </w:r>
      <w:r w:rsidR="00B10956" w:rsidRPr="003575DF">
        <w:rPr>
          <w:rFonts w:ascii="Book Antiqua" w:hAnsi="Book Antiqua"/>
          <w:color w:val="000000" w:themeColor="text1"/>
        </w:rPr>
        <w:t>may</w:t>
      </w:r>
      <w:r w:rsidR="005F5E9C" w:rsidRPr="003575DF">
        <w:rPr>
          <w:rFonts w:ascii="Book Antiqua" w:hAnsi="Book Antiqua"/>
          <w:color w:val="000000" w:themeColor="text1"/>
        </w:rPr>
        <w:t xml:space="preserve"> assist in model learning</w:t>
      </w:r>
      <w:r w:rsidR="00B10956" w:rsidRPr="003575DF">
        <w:rPr>
          <w:rFonts w:ascii="Book Antiqua" w:hAnsi="Book Antiqua"/>
          <w:color w:val="000000" w:themeColor="text1"/>
        </w:rPr>
        <w:t xml:space="preserve"> with </w:t>
      </w:r>
      <w:proofErr w:type="spellStart"/>
      <w:r w:rsidR="00B10956" w:rsidRPr="003575DF">
        <w:rPr>
          <w:rFonts w:ascii="Book Antiqua" w:hAnsi="Book Antiqua"/>
          <w:color w:val="000000" w:themeColor="text1"/>
        </w:rPr>
        <w:t>BRL</w:t>
      </w:r>
      <w:r w:rsidR="00B10956" w:rsidRPr="003575DF">
        <w:rPr>
          <w:rFonts w:ascii="Book Antiqua" w:hAnsi="Book Antiqua"/>
          <w:color w:val="000000" w:themeColor="text1"/>
          <w:vertAlign w:val="subscript"/>
        </w:rPr>
        <w:t>p</w:t>
      </w:r>
      <w:proofErr w:type="spellEnd"/>
      <w:r w:rsidR="005F5E9C" w:rsidRPr="003575DF">
        <w:rPr>
          <w:rFonts w:ascii="Book Antiqua" w:hAnsi="Book Antiqua"/>
          <w:color w:val="000000" w:themeColor="text1"/>
        </w:rPr>
        <w:t xml:space="preserve">. </w:t>
      </w:r>
      <w:r w:rsidR="00C069B3" w:rsidRPr="003575DF">
        <w:rPr>
          <w:rFonts w:ascii="Book Antiqua" w:hAnsi="Book Antiqua"/>
          <w:color w:val="000000" w:themeColor="text1"/>
        </w:rPr>
        <w:t xml:space="preserve">Before </w:t>
      </w:r>
      <w:r w:rsidR="006948FE" w:rsidRPr="003575DF">
        <w:rPr>
          <w:rFonts w:ascii="Book Antiqua" w:hAnsi="Book Antiqua"/>
          <w:color w:val="000000" w:themeColor="text1"/>
        </w:rPr>
        <w:t>exploring, we first sought to</w:t>
      </w:r>
      <w:r w:rsidR="00C069B3" w:rsidRPr="003575DF">
        <w:rPr>
          <w:rFonts w:ascii="Book Antiqua" w:hAnsi="Book Antiqua"/>
          <w:color w:val="000000" w:themeColor="text1"/>
        </w:rPr>
        <w:t xml:space="preserve"> understand more about the dataset</w:t>
      </w:r>
      <w:r w:rsidR="006948FE" w:rsidRPr="003575DF">
        <w:rPr>
          <w:rFonts w:ascii="Book Antiqua" w:hAnsi="Book Antiqua"/>
          <w:color w:val="000000" w:themeColor="text1"/>
        </w:rPr>
        <w:t>, which turned out to have some interesting characteristics making it highly worthy of study</w:t>
      </w:r>
      <w:r w:rsidR="00C069B3" w:rsidRPr="003575DF">
        <w:rPr>
          <w:rFonts w:ascii="Book Antiqua" w:hAnsi="Book Antiqua"/>
          <w:color w:val="000000" w:themeColor="text1"/>
        </w:rPr>
        <w:t xml:space="preserve">. </w:t>
      </w:r>
      <w:r w:rsidR="006948FE" w:rsidRPr="003575DF">
        <w:rPr>
          <w:rFonts w:ascii="Book Antiqua" w:hAnsi="Book Antiqua"/>
          <w:color w:val="000000" w:themeColor="text1"/>
        </w:rPr>
        <w:t xml:space="preserve">Of note, only </w:t>
      </w:r>
      <w:r w:rsidR="00DF13F1" w:rsidRPr="003575DF">
        <w:rPr>
          <w:rFonts w:ascii="Book Antiqua" w:hAnsi="Book Antiqua"/>
          <w:color w:val="000000" w:themeColor="text1"/>
        </w:rPr>
        <w:t>tissue samples taken from non-smokers who were all women</w:t>
      </w:r>
      <w:r w:rsidR="009A0046" w:rsidRPr="003575DF">
        <w:rPr>
          <w:rFonts w:ascii="Book Antiqua" w:hAnsi="Book Antiqua"/>
          <w:color w:val="000000" w:themeColor="text1"/>
        </w:rPr>
        <w:t>,</w:t>
      </w:r>
      <w:r w:rsidR="00DF13F1" w:rsidRPr="003575DF">
        <w:rPr>
          <w:rFonts w:ascii="Book Antiqua" w:hAnsi="Book Antiqua"/>
          <w:color w:val="000000" w:themeColor="text1"/>
        </w:rPr>
        <w:t xml:space="preserve"> </w:t>
      </w:r>
      <w:r w:rsidR="006948FE" w:rsidRPr="003575DF">
        <w:rPr>
          <w:rFonts w:ascii="Book Antiqua" w:hAnsi="Book Antiqua"/>
          <w:color w:val="000000" w:themeColor="text1"/>
        </w:rPr>
        <w:t xml:space="preserve">who </w:t>
      </w:r>
      <w:r w:rsidR="00DF13F1" w:rsidRPr="003575DF">
        <w:rPr>
          <w:rFonts w:ascii="Book Antiqua" w:hAnsi="Book Antiqua"/>
          <w:color w:val="000000" w:themeColor="text1"/>
        </w:rPr>
        <w:t xml:space="preserve">had </w:t>
      </w:r>
      <w:r w:rsidR="006948FE" w:rsidRPr="003575DF">
        <w:rPr>
          <w:rFonts w:ascii="Book Antiqua" w:hAnsi="Book Antiqua"/>
          <w:color w:val="000000" w:themeColor="text1"/>
        </w:rPr>
        <w:t xml:space="preserve">contracted </w:t>
      </w:r>
      <w:r w:rsidR="00C5661F" w:rsidRPr="003575DF">
        <w:rPr>
          <w:rFonts w:ascii="Book Antiqua" w:hAnsi="Book Antiqua"/>
          <w:color w:val="000000" w:themeColor="text1"/>
        </w:rPr>
        <w:t xml:space="preserve">lung cancer </w:t>
      </w:r>
      <w:r w:rsidR="009A0046" w:rsidRPr="003575DF">
        <w:rPr>
          <w:rFonts w:ascii="Book Antiqua" w:hAnsi="Book Antiqua"/>
          <w:color w:val="000000" w:themeColor="text1"/>
        </w:rPr>
        <w:t>were</w:t>
      </w:r>
      <w:r w:rsidR="00DF13F1" w:rsidRPr="003575DF">
        <w:rPr>
          <w:rFonts w:ascii="Book Antiqua" w:hAnsi="Book Antiqua"/>
          <w:color w:val="000000" w:themeColor="text1"/>
        </w:rPr>
        <w:t xml:space="preserve"> analyzed in </w:t>
      </w:r>
      <w:r w:rsidR="009A0046" w:rsidRPr="003575DF">
        <w:rPr>
          <w:rFonts w:ascii="Book Antiqua" w:hAnsi="Book Antiqua"/>
          <w:color w:val="000000" w:themeColor="text1"/>
        </w:rPr>
        <w:t>this</w:t>
      </w:r>
      <w:r w:rsidR="000A38CA" w:rsidRPr="003575DF">
        <w:rPr>
          <w:rFonts w:ascii="Book Antiqua" w:hAnsi="Book Antiqua"/>
          <w:color w:val="000000" w:themeColor="text1"/>
        </w:rPr>
        <w:t xml:space="preserve"> study. </w:t>
      </w:r>
      <w:r w:rsidR="00C069B3" w:rsidRPr="003575DF">
        <w:rPr>
          <w:rFonts w:ascii="Book Antiqua" w:hAnsi="Book Antiqua"/>
          <w:color w:val="000000" w:themeColor="text1"/>
        </w:rPr>
        <w:t>Table 1 summarizes some clinical features</w:t>
      </w:r>
      <w:r w:rsidR="00B10956" w:rsidRPr="003575DF">
        <w:rPr>
          <w:rFonts w:ascii="Book Antiqua" w:hAnsi="Book Antiqua"/>
          <w:color w:val="000000" w:themeColor="text1"/>
        </w:rPr>
        <w:t xml:space="preserve"> known</w:t>
      </w:r>
      <w:r w:rsidR="00C069B3" w:rsidRPr="003575DF">
        <w:rPr>
          <w:rFonts w:ascii="Book Antiqua" w:hAnsi="Book Antiqua"/>
          <w:color w:val="000000" w:themeColor="text1"/>
        </w:rPr>
        <w:t xml:space="preserve"> about the 60 </w:t>
      </w:r>
      <w:r w:rsidR="00B1021A" w:rsidRPr="003575DF">
        <w:rPr>
          <w:rFonts w:ascii="Book Antiqua" w:hAnsi="Book Antiqua"/>
          <w:color w:val="000000" w:themeColor="text1"/>
        </w:rPr>
        <w:t xml:space="preserve">Taiwanese </w:t>
      </w:r>
      <w:bookmarkStart w:id="340" w:name="_GoBack"/>
      <w:r w:rsidR="002D72A8" w:rsidRPr="003575DF">
        <w:rPr>
          <w:rFonts w:ascii="Book Antiqua" w:hAnsi="Book Antiqua"/>
          <w:color w:val="000000" w:themeColor="text1"/>
        </w:rPr>
        <w:t>NSCLC</w:t>
      </w:r>
      <w:bookmarkEnd w:id="340"/>
      <w:r w:rsidR="002D72A8" w:rsidRPr="003575DF">
        <w:rPr>
          <w:rFonts w:ascii="Book Antiqua" w:hAnsi="Book Antiqua"/>
          <w:color w:val="000000" w:themeColor="text1"/>
        </w:rPr>
        <w:t xml:space="preserve"> patients</w:t>
      </w:r>
      <w:r w:rsidR="00C069B3" w:rsidRPr="003575DF">
        <w:rPr>
          <w:rFonts w:ascii="Book Antiqua" w:hAnsi="Book Antiqua"/>
          <w:color w:val="000000" w:themeColor="text1"/>
        </w:rPr>
        <w:t xml:space="preserve"> studied in </w:t>
      </w:r>
      <w:r w:rsidR="00B10956" w:rsidRPr="003575DF">
        <w:rPr>
          <w:rFonts w:ascii="Book Antiqua" w:hAnsi="Book Antiqua"/>
          <w:color w:val="000000" w:themeColor="text1"/>
        </w:rPr>
        <w:t>the</w:t>
      </w:r>
      <w:r w:rsidR="00C069B3" w:rsidRPr="003575DF">
        <w:rPr>
          <w:rFonts w:ascii="Book Antiqua" w:hAnsi="Book Antiqua"/>
          <w:color w:val="000000" w:themeColor="text1"/>
        </w:rPr>
        <w:t xml:space="preserve"> dataset as described in the paper of the study</w:t>
      </w:r>
      <w:r w:rsidR="00C069B3" w:rsidRPr="003575DF">
        <w:rPr>
          <w:rFonts w:ascii="Book Antiqua" w:hAnsi="Book Antiqua"/>
          <w:color w:val="000000" w:themeColor="text1"/>
        </w:rPr>
        <w:fldChar w:fldCharType="begin">
          <w:fldData xml:space="preserve">PEVuZE5vdGU+PENpdGU+PEF1dGhvcj5MdTwvQXV0aG9yPjxZZWFyPjIwMTA8L1llYXI+PFJlY051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</w:fldData>
        </w:fldChar>
      </w:r>
      <w:r w:rsidR="005156DD" w:rsidRPr="003575DF">
        <w:rPr>
          <w:rFonts w:ascii="Book Antiqua" w:hAnsi="Book Antiqua"/>
          <w:color w:val="000000" w:themeColor="text1"/>
        </w:rPr>
        <w:instrText xml:space="preserve"> ADDIN EN.CITE </w:instrText>
      </w:r>
      <w:r w:rsidR="005156DD" w:rsidRPr="003575DF">
        <w:rPr>
          <w:rFonts w:ascii="Book Antiqua" w:hAnsi="Book Antiqua"/>
          <w:color w:val="000000" w:themeColor="text1"/>
        </w:rPr>
        <w:fldChar w:fldCharType="begin">
          <w:fldData xml:space="preserve">PEVuZE5vdGU+PENpdGU+PEF1dGhvcj5MdTwvQXV0aG9yPjxZZWFyPjIwMTA8L1llYXI+PFJlY051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</w:fldData>
        </w:fldChar>
      </w:r>
      <w:r w:rsidR="005156DD" w:rsidRPr="003575DF">
        <w:rPr>
          <w:rFonts w:ascii="Book Antiqua" w:hAnsi="Book Antiqua"/>
          <w:color w:val="000000" w:themeColor="text1"/>
        </w:rPr>
        <w:instrText xml:space="preserve"> ADDIN EN.CITE.DATA </w:instrText>
      </w:r>
      <w:r w:rsidR="005156DD" w:rsidRPr="003575DF">
        <w:rPr>
          <w:rFonts w:ascii="Book Antiqua" w:hAnsi="Book Antiqua"/>
          <w:color w:val="000000" w:themeColor="text1"/>
        </w:rPr>
      </w:r>
      <w:r w:rsidR="005156DD" w:rsidRPr="003575DF">
        <w:rPr>
          <w:rFonts w:ascii="Book Antiqua" w:hAnsi="Book Antiqua"/>
          <w:color w:val="000000" w:themeColor="text1"/>
        </w:rPr>
        <w:fldChar w:fldCharType="end"/>
      </w:r>
      <w:r w:rsidR="00C069B3" w:rsidRPr="003575DF">
        <w:rPr>
          <w:rFonts w:ascii="Book Antiqua" w:hAnsi="Book Antiqua"/>
          <w:color w:val="000000" w:themeColor="text1"/>
        </w:rPr>
      </w:r>
      <w:r w:rsidR="00C069B3"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[16]</w:t>
      </w:r>
      <w:r w:rsidR="00C069B3" w:rsidRPr="003575DF">
        <w:rPr>
          <w:rFonts w:ascii="Book Antiqua" w:hAnsi="Book Antiqua"/>
          <w:color w:val="000000" w:themeColor="text1"/>
        </w:rPr>
        <w:fldChar w:fldCharType="end"/>
      </w:r>
      <w:r w:rsidR="00C069B3" w:rsidRPr="003575DF">
        <w:rPr>
          <w:rFonts w:ascii="Book Antiqua" w:hAnsi="Book Antiqua"/>
          <w:color w:val="000000" w:themeColor="text1"/>
        </w:rPr>
        <w:t>.</w:t>
      </w:r>
    </w:p>
    <w:p w14:paraId="1C70FDFB" w14:textId="22E076D8" w:rsidR="00773347" w:rsidRPr="003575DF" w:rsidRDefault="00B1021A" w:rsidP="003575DF">
      <w:pPr>
        <w:spacing w:line="360" w:lineRule="auto"/>
        <w:ind w:firstLine="720"/>
        <w:jc w:val="both"/>
        <w:rPr>
          <w:rFonts w:ascii="Book Antiqua" w:hAnsi="Book Antiqua"/>
          <w:color w:val="000000" w:themeColor="text1"/>
        </w:rPr>
      </w:pPr>
      <w:r w:rsidRPr="003575DF">
        <w:rPr>
          <w:rFonts w:ascii="Book Antiqua" w:hAnsi="Book Antiqua"/>
          <w:color w:val="000000" w:themeColor="text1"/>
        </w:rPr>
        <w:t>We note</w:t>
      </w:r>
      <w:r w:rsidR="009A0046" w:rsidRPr="003575DF">
        <w:rPr>
          <w:rFonts w:ascii="Book Antiqua" w:hAnsi="Book Antiqua"/>
          <w:color w:val="000000" w:themeColor="text1"/>
        </w:rPr>
        <w:t>d</w:t>
      </w:r>
      <w:r w:rsidRPr="003575DF">
        <w:rPr>
          <w:rFonts w:ascii="Book Antiqua" w:hAnsi="Book Antiqua"/>
          <w:color w:val="000000" w:themeColor="text1"/>
        </w:rPr>
        <w:t xml:space="preserve"> from the Table 1 that t</w:t>
      </w:r>
      <w:r w:rsidR="00F80B33" w:rsidRPr="003575DF">
        <w:rPr>
          <w:rFonts w:ascii="Book Antiqua" w:hAnsi="Book Antiqua"/>
          <w:color w:val="000000" w:themeColor="text1"/>
        </w:rPr>
        <w:t>he</w:t>
      </w:r>
      <w:r w:rsidRPr="003575DF">
        <w:rPr>
          <w:rFonts w:ascii="Book Antiqua" w:hAnsi="Book Antiqua"/>
          <w:color w:val="000000" w:themeColor="text1"/>
        </w:rPr>
        <w:t xml:space="preserve"> subjects in the</w:t>
      </w:r>
      <w:r w:rsidR="00F80B33" w:rsidRPr="003575DF">
        <w:rPr>
          <w:rFonts w:ascii="Book Antiqua" w:hAnsi="Book Antiqua"/>
          <w:color w:val="000000" w:themeColor="text1"/>
        </w:rPr>
        <w:t xml:space="preserve"> dataset</w:t>
      </w:r>
      <w:r w:rsidRPr="003575DF">
        <w:rPr>
          <w:rFonts w:ascii="Book Antiqua" w:hAnsi="Book Antiqua"/>
          <w:color w:val="000000" w:themeColor="text1"/>
        </w:rPr>
        <w:t xml:space="preserve"> </w:t>
      </w:r>
      <w:r w:rsidR="002F5D9E" w:rsidRPr="003575DF">
        <w:rPr>
          <w:rFonts w:ascii="Book Antiqua" w:hAnsi="Book Antiqua"/>
          <w:color w:val="000000" w:themeColor="text1"/>
        </w:rPr>
        <w:t xml:space="preserve">were </w:t>
      </w:r>
      <w:r w:rsidRPr="003575DF">
        <w:rPr>
          <w:rFonts w:ascii="Book Antiqua" w:hAnsi="Book Antiqua"/>
          <w:color w:val="000000" w:themeColor="text1"/>
        </w:rPr>
        <w:t>all women (60 out of 60 patients), contain</w:t>
      </w:r>
      <w:r w:rsidR="00F80B33" w:rsidRPr="003575DF">
        <w:rPr>
          <w:rFonts w:ascii="Book Antiqua" w:hAnsi="Book Antiqua"/>
          <w:color w:val="000000" w:themeColor="text1"/>
        </w:rPr>
        <w:t xml:space="preserve"> mainly adenocarcinoma patients (56 out of 60 patients)</w:t>
      </w:r>
      <w:r w:rsidRPr="003575DF">
        <w:rPr>
          <w:rFonts w:ascii="Book Antiqua" w:hAnsi="Book Antiqua"/>
          <w:color w:val="000000" w:themeColor="text1"/>
        </w:rPr>
        <w:t xml:space="preserve">, and none of them </w:t>
      </w:r>
      <w:r w:rsidR="009A0046" w:rsidRPr="003575DF">
        <w:rPr>
          <w:rFonts w:ascii="Book Antiqua" w:hAnsi="Book Antiqua"/>
          <w:color w:val="000000" w:themeColor="text1"/>
        </w:rPr>
        <w:t>had</w:t>
      </w:r>
      <w:r w:rsidRPr="003575DF">
        <w:rPr>
          <w:rFonts w:ascii="Book Antiqua" w:hAnsi="Book Antiqua"/>
          <w:color w:val="000000" w:themeColor="text1"/>
        </w:rPr>
        <w:t xml:space="preserve"> any smoking history</w:t>
      </w:r>
      <w:r w:rsidR="00B10956" w:rsidRPr="003575DF">
        <w:rPr>
          <w:rFonts w:ascii="Book Antiqua" w:hAnsi="Book Antiqua"/>
          <w:color w:val="000000" w:themeColor="text1"/>
        </w:rPr>
        <w:t xml:space="preserve"> (60 out of 60 patients)</w:t>
      </w:r>
      <w:r w:rsidRPr="003575DF">
        <w:rPr>
          <w:rFonts w:ascii="Book Antiqua" w:hAnsi="Book Antiqua"/>
          <w:color w:val="000000" w:themeColor="text1"/>
        </w:rPr>
        <w:t>. Additionally, we</w:t>
      </w:r>
      <w:r w:rsidR="004F3319" w:rsidRPr="003575DF">
        <w:rPr>
          <w:rFonts w:ascii="Book Antiqua" w:hAnsi="Book Antiqua"/>
          <w:color w:val="000000" w:themeColor="text1"/>
        </w:rPr>
        <w:t xml:space="preserve"> also</w:t>
      </w:r>
      <w:r w:rsidR="009A0046" w:rsidRPr="003575DF">
        <w:rPr>
          <w:rFonts w:ascii="Book Antiqua" w:hAnsi="Book Antiqua"/>
          <w:color w:val="000000" w:themeColor="text1"/>
        </w:rPr>
        <w:t xml:space="preserve"> kne</w:t>
      </w:r>
      <w:r w:rsidRPr="003575DF">
        <w:rPr>
          <w:rFonts w:ascii="Book Antiqua" w:hAnsi="Book Antiqua"/>
          <w:color w:val="000000" w:themeColor="text1"/>
        </w:rPr>
        <w:t xml:space="preserve">w that all the patients </w:t>
      </w:r>
      <w:r w:rsidR="009A0046" w:rsidRPr="003575DF">
        <w:rPr>
          <w:rFonts w:ascii="Book Antiqua" w:hAnsi="Book Antiqua"/>
          <w:color w:val="000000" w:themeColor="text1"/>
        </w:rPr>
        <w:t>were</w:t>
      </w:r>
      <w:r w:rsidRPr="003575DF">
        <w:rPr>
          <w:rFonts w:ascii="Book Antiqua" w:hAnsi="Book Antiqua"/>
          <w:color w:val="000000" w:themeColor="text1"/>
        </w:rPr>
        <w:t xml:space="preserve"> from Taiwan. </w:t>
      </w:r>
      <w:r w:rsidR="00F80B33" w:rsidRPr="003575DF">
        <w:rPr>
          <w:rFonts w:ascii="Book Antiqua" w:hAnsi="Book Antiqua"/>
          <w:color w:val="000000" w:themeColor="text1"/>
        </w:rPr>
        <w:t xml:space="preserve">So, we explored the medical literature to find known prognostic markers for </w:t>
      </w:r>
      <w:r w:rsidR="004F3319" w:rsidRPr="003575DF">
        <w:rPr>
          <w:rFonts w:ascii="Book Antiqua" w:hAnsi="Book Antiqua"/>
          <w:color w:val="000000" w:themeColor="text1"/>
        </w:rPr>
        <w:t>this</w:t>
      </w:r>
      <w:r w:rsidR="00B10956" w:rsidRPr="003575DF">
        <w:rPr>
          <w:rFonts w:ascii="Book Antiqua" w:hAnsi="Book Antiqua"/>
          <w:color w:val="000000" w:themeColor="text1"/>
        </w:rPr>
        <w:t xml:space="preserve"> sub-population</w:t>
      </w:r>
      <w:r w:rsidR="00F80B33" w:rsidRPr="003575DF">
        <w:rPr>
          <w:rFonts w:ascii="Book Antiqua" w:hAnsi="Book Antiqua"/>
          <w:color w:val="000000" w:themeColor="text1"/>
        </w:rPr>
        <w:t xml:space="preserve">. </w:t>
      </w:r>
      <w:r w:rsidR="00DB0F10" w:rsidRPr="003575DF">
        <w:rPr>
          <w:rFonts w:ascii="Book Antiqua" w:hAnsi="Book Antiqua"/>
          <w:color w:val="000000" w:themeColor="text1"/>
        </w:rPr>
        <w:t>Epidermal growth factor receptor (EGFR)</w:t>
      </w:r>
      <w:r w:rsidR="005E10F0" w:rsidRPr="003575DF">
        <w:rPr>
          <w:rFonts w:ascii="Book Antiqua" w:hAnsi="Book Antiqua"/>
          <w:color w:val="000000" w:themeColor="text1"/>
        </w:rPr>
        <w:t xml:space="preserve">, a receptor tyrosine kinase is </w:t>
      </w:r>
      <w:r w:rsidR="009863CF" w:rsidRPr="003575DF">
        <w:rPr>
          <w:rFonts w:ascii="Book Antiqua" w:hAnsi="Book Antiqua"/>
          <w:color w:val="000000" w:themeColor="text1"/>
        </w:rPr>
        <w:t>prognostic marker known</w:t>
      </w:r>
      <w:r w:rsidR="005E10F0" w:rsidRPr="003575DF">
        <w:rPr>
          <w:rFonts w:ascii="Book Antiqua" w:hAnsi="Book Antiqua"/>
          <w:color w:val="000000" w:themeColor="text1"/>
        </w:rPr>
        <w:t xml:space="preserve"> to be frequently over-expressed in NSCLC</w:t>
      </w:r>
      <w:r w:rsidR="009863CF" w:rsidRPr="003575DF">
        <w:rPr>
          <w:rFonts w:ascii="Book Antiqua" w:hAnsi="Book Antiqua"/>
          <w:color w:val="000000" w:themeColor="text1"/>
        </w:rPr>
        <w:fldChar w:fldCharType="begin"/>
      </w:r>
      <w:r w:rsidR="005156DD" w:rsidRPr="003575DF">
        <w:rPr>
          <w:rFonts w:ascii="Book Antiqua" w:hAnsi="Book Antiqua"/>
          <w:color w:val="000000" w:themeColor="text1"/>
        </w:rPr>
        <w:instrText xml:space="preserve"> ADDIN EN.CITE &lt;EndNote&gt;&lt;Cite&gt;&lt;Author&gt;Bethune&lt;/Author&gt;&lt;Year&gt;2010&lt;/Year&gt;&lt;RecNum&gt;194&lt;/RecNum&gt;&lt;DisplayText&gt;&lt;style face="superscript"&gt;[20]&lt;/style&gt;&lt;/DisplayText&gt;&lt;record&gt;&lt;rec-number&gt;194&lt;/rec-number&gt;&lt;foreign-keys&gt;&lt;key app="EN" db-id="a252zr5f7p259ze20do5v9wux9sza2srt02x" timestamp="1523475209"&gt;194&lt;/key&gt;&lt;/foreign-keys&gt;&lt;ref-type name="Journal Article"&gt;17&lt;/ref-type&gt;&lt;contributors&gt;&lt;authors&gt;&lt;author&gt;Bethune, G.&lt;/author&gt;&lt;author&gt;Bethune, D.&lt;/author&gt;&lt;author&gt;Ridgway, N.&lt;/author&gt;&lt;author&gt;Xu, Z.&lt;/author&gt;&lt;/authors&gt;&lt;/contributors&gt;&lt;auth-address&gt;Department of Pathology, Queen Elizabeth II Health Sciences Centre and Dalhousie University, Halifax, Nova Scotia, Canada.&lt;/auth-address&gt;&lt;titles&gt;&lt;title&gt;Epidermal growth factor receptor (EGFR) in lung cancer: an overview and update&lt;/title&gt;&lt;secondary-title&gt;J Thorac Dis&lt;/secondary-title&gt;&lt;/titles&gt;&lt;pages&gt;48-51&lt;/pages&gt;&lt;volume&gt;2&lt;/volume&gt;&lt;number&gt;1&lt;/number&gt;&lt;keywords&gt;&lt;keyword&gt;epidermal growth factor receptor&lt;/keyword&gt;&lt;keyword&gt;lung cancer&lt;/keyword&gt;&lt;keyword&gt;tyrosine kinase inhibitors&lt;/keyword&gt;&lt;/keywords&gt;&lt;dates&gt;&lt;year&gt;2010&lt;/year&gt;&lt;pub-dates&gt;&lt;date&gt;Mar&lt;/date&gt;&lt;/pub-dates&gt;&lt;/dates&gt;&lt;publisher&gt;Pioneer Bioscience Publishing Company&lt;/publisher&gt;&lt;isbn&gt;2077-6624 (Electronic)&amp;#xD;2072-1439 (Linking)&lt;/isbn&gt;&lt;accession-num&gt;22263017&lt;/accession-num&gt;&lt;urls&gt;&lt;related-urls&gt;&lt;url&gt;https://www.ncbi.nlm.nih.gov/pubmed/22263017&lt;/url&gt;&lt;/related-urls&gt;&lt;/urls&gt;&lt;custom2&gt;PMC3256436&lt;/custom2&gt;&lt;remote-database-name&gt;PMC&lt;/remote-database-name&gt;&lt;/record&gt;&lt;/Cite&gt;&lt;/EndNote&gt;</w:instrText>
      </w:r>
      <w:r w:rsidR="009863CF"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[20]</w:t>
      </w:r>
      <w:r w:rsidR="009863CF" w:rsidRPr="003575DF">
        <w:rPr>
          <w:rFonts w:ascii="Book Antiqua" w:hAnsi="Book Antiqua"/>
          <w:color w:val="000000" w:themeColor="text1"/>
        </w:rPr>
        <w:fldChar w:fldCharType="end"/>
      </w:r>
      <w:r w:rsidR="005E10F0" w:rsidRPr="003575DF">
        <w:rPr>
          <w:rFonts w:ascii="Book Antiqua" w:hAnsi="Book Antiqua"/>
          <w:color w:val="000000" w:themeColor="text1"/>
        </w:rPr>
        <w:t>.</w:t>
      </w:r>
      <w:r w:rsidR="00D7256D" w:rsidRPr="003575DF">
        <w:rPr>
          <w:rFonts w:ascii="Book Antiqua" w:hAnsi="Book Antiqua"/>
          <w:color w:val="000000" w:themeColor="text1"/>
        </w:rPr>
        <w:t xml:space="preserve"> </w:t>
      </w:r>
      <w:r w:rsidR="0072096D" w:rsidRPr="003575DF">
        <w:rPr>
          <w:rFonts w:ascii="Book Antiqua" w:hAnsi="Book Antiqua"/>
          <w:color w:val="000000" w:themeColor="text1"/>
        </w:rPr>
        <w:t xml:space="preserve">EGFR encodes a transmembrane glycoprotein, a receptor for members of the epidermal </w:t>
      </w:r>
      <w:r w:rsidR="0072096D" w:rsidRPr="003575DF">
        <w:rPr>
          <w:rFonts w:ascii="Book Antiqua" w:hAnsi="Book Antiqua"/>
          <w:color w:val="000000" w:themeColor="text1"/>
        </w:rPr>
        <w:lastRenderedPageBreak/>
        <w:t>growth factor family.</w:t>
      </w:r>
      <w:r w:rsidR="00D7256D" w:rsidRPr="003575DF">
        <w:rPr>
          <w:rFonts w:ascii="Book Antiqua" w:hAnsi="Book Antiqua"/>
          <w:color w:val="000000" w:themeColor="text1"/>
        </w:rPr>
        <w:t xml:space="preserve"> </w:t>
      </w:r>
      <w:r w:rsidR="0072096D" w:rsidRPr="003575DF">
        <w:rPr>
          <w:rFonts w:ascii="Book Antiqua" w:hAnsi="Book Antiqua"/>
          <w:color w:val="000000" w:themeColor="text1"/>
        </w:rPr>
        <w:t xml:space="preserve">A ligand binding to this receptor induces dimerization and tyrosine </w:t>
      </w:r>
      <w:proofErr w:type="spellStart"/>
      <w:r w:rsidR="0072096D" w:rsidRPr="003575DF">
        <w:rPr>
          <w:rFonts w:ascii="Book Antiqua" w:hAnsi="Book Antiqua"/>
          <w:color w:val="000000" w:themeColor="text1"/>
        </w:rPr>
        <w:t>autophosporylation</w:t>
      </w:r>
      <w:proofErr w:type="spellEnd"/>
      <w:r w:rsidR="0072096D" w:rsidRPr="003575DF">
        <w:rPr>
          <w:rFonts w:ascii="Book Antiqua" w:hAnsi="Book Antiqua"/>
          <w:color w:val="000000" w:themeColor="text1"/>
        </w:rPr>
        <w:t>, and leads to cell proliferation (</w:t>
      </w:r>
      <w:r w:rsidR="006D60B0" w:rsidRPr="003575DF">
        <w:rPr>
          <w:rFonts w:ascii="Book Antiqua" w:hAnsi="Book Antiqua"/>
          <w:color w:val="000000" w:themeColor="text1"/>
        </w:rPr>
        <w:t xml:space="preserve">referred </w:t>
      </w:r>
      <w:r w:rsidR="0072096D" w:rsidRPr="003575DF">
        <w:rPr>
          <w:rFonts w:ascii="Book Antiqua" w:hAnsi="Book Antiqua"/>
          <w:color w:val="000000" w:themeColor="text1"/>
        </w:rPr>
        <w:t xml:space="preserve">from </w:t>
      </w:r>
      <w:proofErr w:type="spellStart"/>
      <w:r w:rsidR="0072096D" w:rsidRPr="003575DF">
        <w:rPr>
          <w:rFonts w:ascii="Book Antiqua" w:hAnsi="Book Antiqua"/>
          <w:color w:val="000000" w:themeColor="text1"/>
        </w:rPr>
        <w:t>RefSeq</w:t>
      </w:r>
      <w:proofErr w:type="spellEnd"/>
      <w:r w:rsidR="0072096D" w:rsidRPr="003575DF">
        <w:rPr>
          <w:rFonts w:ascii="Book Antiqua" w:hAnsi="Book Antiqua"/>
          <w:color w:val="000000" w:themeColor="text1"/>
        </w:rPr>
        <w:t>, June 2016).</w:t>
      </w:r>
      <w:r w:rsidR="009863CF" w:rsidRPr="003575DF">
        <w:rPr>
          <w:rFonts w:ascii="Book Antiqua" w:hAnsi="Book Antiqua"/>
          <w:color w:val="000000" w:themeColor="text1"/>
        </w:rPr>
        <w:t xml:space="preserve"> </w:t>
      </w:r>
      <w:r w:rsidR="00093B3A" w:rsidRPr="003575DF">
        <w:rPr>
          <w:rFonts w:ascii="Book Antiqua" w:hAnsi="Book Antiqua"/>
          <w:color w:val="000000" w:themeColor="text1"/>
        </w:rPr>
        <w:t xml:space="preserve">In NSCLC patients, </w:t>
      </w:r>
      <w:proofErr w:type="spellStart"/>
      <w:r w:rsidR="000C5660" w:rsidRPr="003575DF">
        <w:rPr>
          <w:rFonts w:ascii="Book Antiqua" w:hAnsi="Book Antiqua"/>
          <w:color w:val="000000" w:themeColor="text1"/>
        </w:rPr>
        <w:t>Shigematsu</w:t>
      </w:r>
      <w:proofErr w:type="spellEnd"/>
      <w:r w:rsidR="000C5660" w:rsidRPr="003575DF">
        <w:rPr>
          <w:rFonts w:ascii="Book Antiqua" w:hAnsi="Book Antiqua"/>
          <w:i/>
          <w:color w:val="000000" w:themeColor="text1"/>
        </w:rPr>
        <w:t xml:space="preserve"> et a</w:t>
      </w:r>
      <w:r w:rsidR="000C5660" w:rsidRPr="003575DF">
        <w:rPr>
          <w:rFonts w:ascii="Book Antiqua" w:eastAsia="SimSun" w:hAnsi="Book Antiqua" w:hint="eastAsia"/>
          <w:i/>
          <w:color w:val="000000" w:themeColor="text1"/>
          <w:lang w:eastAsia="zh-CN"/>
        </w:rPr>
        <w:t>l</w:t>
      </w:r>
      <w:r w:rsidR="00F80580" w:rsidRPr="003575DF">
        <w:rPr>
          <w:rFonts w:ascii="Book Antiqua" w:hAnsi="Book Antiqua"/>
          <w:color w:val="000000" w:themeColor="text1"/>
        </w:rPr>
        <w:fldChar w:fldCharType="begin">
          <w:fldData xml:space="preserve">PEVuZE5vdGU+PENpdGU+PEF1dGhvcj5TaGlnZW1hdHN1PC9BdXRob3I+PFllYXI+MjAwNTwvWWVh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</w:fldData>
        </w:fldChar>
      </w:r>
      <w:r w:rsidR="005156DD" w:rsidRPr="003575DF">
        <w:rPr>
          <w:rFonts w:ascii="Book Antiqua" w:hAnsi="Book Antiqua"/>
          <w:color w:val="000000" w:themeColor="text1"/>
        </w:rPr>
        <w:instrText xml:space="preserve"> ADDIN EN.CITE </w:instrText>
      </w:r>
      <w:r w:rsidR="005156DD" w:rsidRPr="003575DF">
        <w:rPr>
          <w:rFonts w:ascii="Book Antiqua" w:hAnsi="Book Antiqua"/>
          <w:color w:val="000000" w:themeColor="text1"/>
        </w:rPr>
        <w:fldChar w:fldCharType="begin">
          <w:fldData xml:space="preserve">PEVuZE5vdGU+PENpdGU+PEF1dGhvcj5TaGlnZW1hdHN1PC9BdXRob3I+PFllYXI+MjAwNTwvWWVh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</w:fldData>
        </w:fldChar>
      </w:r>
      <w:r w:rsidR="005156DD" w:rsidRPr="003575DF">
        <w:rPr>
          <w:rFonts w:ascii="Book Antiqua" w:hAnsi="Book Antiqua"/>
          <w:color w:val="000000" w:themeColor="text1"/>
        </w:rPr>
        <w:instrText xml:space="preserve"> ADDIN EN.CITE.DATA </w:instrText>
      </w:r>
      <w:r w:rsidR="005156DD" w:rsidRPr="003575DF">
        <w:rPr>
          <w:rFonts w:ascii="Book Antiqua" w:hAnsi="Book Antiqua"/>
          <w:color w:val="000000" w:themeColor="text1"/>
        </w:rPr>
      </w:r>
      <w:r w:rsidR="005156DD" w:rsidRPr="003575DF">
        <w:rPr>
          <w:rFonts w:ascii="Book Antiqua" w:hAnsi="Book Antiqua"/>
          <w:color w:val="000000" w:themeColor="text1"/>
        </w:rPr>
        <w:fldChar w:fldCharType="end"/>
      </w:r>
      <w:r w:rsidR="00F80580" w:rsidRPr="003575DF">
        <w:rPr>
          <w:rFonts w:ascii="Book Antiqua" w:hAnsi="Book Antiqua"/>
          <w:color w:val="000000" w:themeColor="text1"/>
        </w:rPr>
      </w:r>
      <w:r w:rsidR="00F80580"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[21]</w:t>
      </w:r>
      <w:r w:rsidR="00F80580" w:rsidRPr="003575DF">
        <w:rPr>
          <w:rFonts w:ascii="Book Antiqua" w:hAnsi="Book Antiqua"/>
          <w:color w:val="000000" w:themeColor="text1"/>
        </w:rPr>
        <w:fldChar w:fldCharType="end"/>
      </w:r>
      <w:r w:rsidR="00F80580" w:rsidRPr="003575DF">
        <w:rPr>
          <w:rFonts w:ascii="Book Antiqua" w:hAnsi="Book Antiqua"/>
          <w:color w:val="000000" w:themeColor="text1"/>
        </w:rPr>
        <w:t xml:space="preserve"> observed</w:t>
      </w:r>
      <w:r w:rsidR="00093B3A" w:rsidRPr="003575DF">
        <w:rPr>
          <w:rFonts w:ascii="Book Antiqua" w:hAnsi="Book Antiqua"/>
          <w:color w:val="000000" w:themeColor="text1"/>
        </w:rPr>
        <w:t xml:space="preserve"> that EGFR domain mutations are statistically significantly more frequent in</w:t>
      </w:r>
      <w:r w:rsidR="00F80580" w:rsidRPr="003575DF">
        <w:rPr>
          <w:rFonts w:ascii="Book Antiqua" w:hAnsi="Book Antiqua"/>
          <w:color w:val="000000" w:themeColor="text1"/>
        </w:rPr>
        <w:t xml:space="preserve"> women than men (42% versus 14%), in adenocarcinomas than other </w:t>
      </w:r>
      <w:proofErr w:type="spellStart"/>
      <w:r w:rsidR="00F80580" w:rsidRPr="003575DF">
        <w:rPr>
          <w:rFonts w:ascii="Book Antiqua" w:hAnsi="Book Antiqua"/>
          <w:color w:val="000000" w:themeColor="text1"/>
        </w:rPr>
        <w:t>histologies</w:t>
      </w:r>
      <w:proofErr w:type="spellEnd"/>
      <w:r w:rsidR="00F80580" w:rsidRPr="003575DF">
        <w:rPr>
          <w:rFonts w:ascii="Book Antiqua" w:hAnsi="Book Antiqua"/>
          <w:color w:val="000000" w:themeColor="text1"/>
        </w:rPr>
        <w:t xml:space="preserve"> (40% verses 3%), in</w:t>
      </w:r>
      <w:r w:rsidR="00093B3A" w:rsidRPr="003575DF">
        <w:rPr>
          <w:rFonts w:ascii="Book Antiqua" w:hAnsi="Book Antiqua"/>
          <w:color w:val="000000" w:themeColor="text1"/>
        </w:rPr>
        <w:t xml:space="preserve"> non-smokers than smokers (51% verses 10%)</w:t>
      </w:r>
      <w:r w:rsidR="00F80580" w:rsidRPr="003575DF">
        <w:rPr>
          <w:rFonts w:ascii="Book Antiqua" w:hAnsi="Book Antiqua"/>
          <w:color w:val="000000" w:themeColor="text1"/>
        </w:rPr>
        <w:t xml:space="preserve">, and in East Asians than other ethnicities (30% verses 8%); all with a </w:t>
      </w:r>
      <w:r w:rsidR="00F80580" w:rsidRPr="003575DF">
        <w:rPr>
          <w:rFonts w:ascii="Book Antiqua" w:hAnsi="Book Antiqua"/>
          <w:i/>
          <w:caps/>
          <w:color w:val="000000" w:themeColor="text1"/>
        </w:rPr>
        <w:t>p</w:t>
      </w:r>
      <w:r w:rsidR="00F80580" w:rsidRPr="003575DF">
        <w:rPr>
          <w:rFonts w:ascii="Book Antiqua" w:hAnsi="Book Antiqua"/>
          <w:color w:val="000000" w:themeColor="text1"/>
        </w:rPr>
        <w:t>-value of &lt;</w:t>
      </w:r>
      <w:r w:rsidR="000C5660" w:rsidRPr="003575DF">
        <w:rPr>
          <w:rFonts w:ascii="Book Antiqua" w:eastAsia="SimSun" w:hAnsi="Book Antiqua" w:hint="eastAsia"/>
          <w:color w:val="000000" w:themeColor="text1"/>
          <w:lang w:eastAsia="zh-CN"/>
        </w:rPr>
        <w:t xml:space="preserve"> </w:t>
      </w:r>
      <w:r w:rsidR="00F80580" w:rsidRPr="003575DF">
        <w:rPr>
          <w:rFonts w:ascii="Book Antiqua" w:hAnsi="Book Antiqua"/>
          <w:color w:val="000000" w:themeColor="text1"/>
        </w:rPr>
        <w:t xml:space="preserve">0.001. This description is very similar to the subjects in the dataset we are studying. Therefore, EGFR gene expression </w:t>
      </w:r>
      <w:r w:rsidR="009A0046" w:rsidRPr="003575DF">
        <w:rPr>
          <w:rFonts w:ascii="Book Antiqua" w:hAnsi="Book Antiqua"/>
          <w:color w:val="000000" w:themeColor="text1"/>
        </w:rPr>
        <w:t>was</w:t>
      </w:r>
      <w:r w:rsidR="00F80580" w:rsidRPr="003575DF">
        <w:rPr>
          <w:rFonts w:ascii="Book Antiqua" w:hAnsi="Book Antiqua"/>
          <w:color w:val="000000" w:themeColor="text1"/>
        </w:rPr>
        <w:t xml:space="preserve"> </w:t>
      </w:r>
      <w:r w:rsidR="00B905C8" w:rsidRPr="003575DF">
        <w:rPr>
          <w:rFonts w:ascii="Book Antiqua" w:hAnsi="Book Antiqua"/>
          <w:color w:val="000000" w:themeColor="text1"/>
        </w:rPr>
        <w:t xml:space="preserve">potentially </w:t>
      </w:r>
      <w:r w:rsidR="00F80580" w:rsidRPr="003575DF">
        <w:rPr>
          <w:rFonts w:ascii="Book Antiqua" w:hAnsi="Book Antiqua"/>
          <w:color w:val="000000" w:themeColor="text1"/>
        </w:rPr>
        <w:t xml:space="preserve">a good candidate to be incorporated as prior domain knowledge into model learning with </w:t>
      </w:r>
      <w:proofErr w:type="spellStart"/>
      <w:r w:rsidR="00F80580" w:rsidRPr="003575DF">
        <w:rPr>
          <w:rFonts w:ascii="Book Antiqua" w:hAnsi="Book Antiqua"/>
          <w:color w:val="000000" w:themeColor="text1"/>
        </w:rPr>
        <w:t>BRL</w:t>
      </w:r>
      <w:r w:rsidR="00F80580" w:rsidRPr="003575DF">
        <w:rPr>
          <w:rFonts w:ascii="Book Antiqua" w:hAnsi="Book Antiqua"/>
          <w:color w:val="000000" w:themeColor="text1"/>
          <w:vertAlign w:val="subscript"/>
        </w:rPr>
        <w:t>p</w:t>
      </w:r>
      <w:proofErr w:type="spellEnd"/>
      <w:r w:rsidR="00DF1C8E" w:rsidRPr="003575DF">
        <w:rPr>
          <w:rFonts w:ascii="Book Antiqua" w:hAnsi="Book Antiqua"/>
          <w:color w:val="000000" w:themeColor="text1"/>
        </w:rPr>
        <w:t xml:space="preserve"> on this dataset.</w:t>
      </w:r>
    </w:p>
    <w:p w14:paraId="2DBD7E6B" w14:textId="77777777" w:rsidR="00773347" w:rsidRPr="003575DF" w:rsidRDefault="00773347" w:rsidP="003575DF">
      <w:pPr>
        <w:spacing w:line="360" w:lineRule="auto"/>
        <w:jc w:val="both"/>
        <w:rPr>
          <w:rFonts w:ascii="Book Antiqua" w:hAnsi="Book Antiqua"/>
          <w:color w:val="000000" w:themeColor="text1"/>
        </w:rPr>
      </w:pPr>
    </w:p>
    <w:p w14:paraId="7A64B0AE" w14:textId="2CF603D1" w:rsidR="00773347" w:rsidRPr="003575DF" w:rsidRDefault="00773347" w:rsidP="003575DF">
      <w:pPr>
        <w:spacing w:line="360" w:lineRule="auto"/>
        <w:jc w:val="both"/>
        <w:rPr>
          <w:rFonts w:ascii="Book Antiqua" w:eastAsia="SimSun" w:hAnsi="Book Antiqua"/>
          <w:b/>
          <w:color w:val="000000" w:themeColor="text1"/>
          <w:lang w:eastAsia="zh-CN"/>
        </w:rPr>
      </w:pPr>
      <w:r w:rsidRPr="003575DF">
        <w:rPr>
          <w:rFonts w:ascii="Book Antiqua" w:hAnsi="Book Antiqua"/>
          <w:b/>
          <w:color w:val="000000" w:themeColor="text1"/>
        </w:rPr>
        <w:t>Methods compared</w:t>
      </w:r>
      <w:r w:rsidR="000A38CA" w:rsidRPr="003575DF">
        <w:rPr>
          <w:rFonts w:ascii="Book Antiqua" w:eastAsia="SimSun" w:hAnsi="Book Antiqua" w:hint="eastAsia"/>
          <w:b/>
          <w:color w:val="000000" w:themeColor="text1"/>
          <w:lang w:eastAsia="zh-CN"/>
        </w:rPr>
        <w:t xml:space="preserve">: </w:t>
      </w:r>
      <w:r w:rsidR="003844E1" w:rsidRPr="003575DF">
        <w:rPr>
          <w:rFonts w:ascii="Book Antiqua" w:hAnsi="Book Antiqua"/>
          <w:color w:val="000000" w:themeColor="text1"/>
        </w:rPr>
        <w:t>We again evaluate</w:t>
      </w:r>
      <w:r w:rsidR="00AF3F7A" w:rsidRPr="003575DF">
        <w:rPr>
          <w:rFonts w:ascii="Book Antiqua" w:hAnsi="Book Antiqua"/>
          <w:color w:val="000000" w:themeColor="text1"/>
        </w:rPr>
        <w:t>d</w:t>
      </w:r>
      <w:r w:rsidR="003844E1" w:rsidRPr="003575DF">
        <w:rPr>
          <w:rFonts w:ascii="Book Antiqua" w:hAnsi="Book Antiqua"/>
          <w:color w:val="000000" w:themeColor="text1"/>
        </w:rPr>
        <w:t xml:space="preserve"> </w:t>
      </w:r>
      <w:proofErr w:type="spellStart"/>
      <w:r w:rsidR="003844E1" w:rsidRPr="003575DF">
        <w:rPr>
          <w:rFonts w:ascii="Book Antiqua" w:hAnsi="Book Antiqua"/>
          <w:color w:val="000000" w:themeColor="text1"/>
        </w:rPr>
        <w:t>BRL</w:t>
      </w:r>
      <w:r w:rsidR="003844E1" w:rsidRPr="003575DF">
        <w:rPr>
          <w:rFonts w:ascii="Book Antiqua" w:hAnsi="Book Antiqua"/>
          <w:color w:val="000000" w:themeColor="text1"/>
          <w:vertAlign w:val="subscript"/>
        </w:rPr>
        <w:t>p</w:t>
      </w:r>
      <w:proofErr w:type="spellEnd"/>
      <w:r w:rsidR="003844E1" w:rsidRPr="003575DF">
        <w:rPr>
          <w:rFonts w:ascii="Book Antiqua" w:hAnsi="Book Antiqua"/>
          <w:color w:val="000000" w:themeColor="text1"/>
        </w:rPr>
        <w:t xml:space="preserve"> here. We set its of maximum conjuncts to 8. We evaluate</w:t>
      </w:r>
      <w:r w:rsidR="00AF3F7A" w:rsidRPr="003575DF">
        <w:rPr>
          <w:rFonts w:ascii="Book Antiqua" w:hAnsi="Book Antiqua"/>
          <w:color w:val="000000" w:themeColor="text1"/>
        </w:rPr>
        <w:t>d</w:t>
      </w:r>
      <w:r w:rsidR="003844E1" w:rsidRPr="003575DF">
        <w:rPr>
          <w:rFonts w:ascii="Book Antiqua" w:hAnsi="Book Antiqua"/>
          <w:color w:val="000000" w:themeColor="text1"/>
        </w:rPr>
        <w:t xml:space="preserve"> the effect of the hyperparameter </w:t>
      </w:r>
      <m:oMath>
        <m:r>
          <w:rPr>
            <w:rFonts w:ascii="Cambria Math" w:hAnsi="Cambria Math"/>
            <w:color w:val="000000" w:themeColor="text1"/>
          </w:rPr>
          <m:t>λ</m:t>
        </m:r>
      </m:oMath>
      <w:r w:rsidR="003844E1" w:rsidRPr="003575DF">
        <w:rPr>
          <w:rFonts w:ascii="Book Antiqua" w:hAnsi="Book Antiqua"/>
          <w:color w:val="000000" w:themeColor="text1"/>
        </w:rPr>
        <w:t xml:space="preserve"> by assigning it values of </w:t>
      </w:r>
      <m:oMath>
        <m:r>
          <w:rPr>
            <w:rFonts w:ascii="Cambria Math" w:hAnsi="Cambria Math"/>
            <w:color w:val="000000" w:themeColor="text1"/>
          </w:rPr>
          <m:t>λ={0, 1, 2, 4, 6, 8, 10, 20}</m:t>
        </m:r>
      </m:oMath>
      <w:r w:rsidR="00E268C5" w:rsidRPr="003575DF">
        <w:rPr>
          <w:rFonts w:ascii="Book Antiqua" w:hAnsi="Book Antiqua"/>
          <w:color w:val="000000" w:themeColor="text1"/>
        </w:rPr>
        <w:t>. The value</w:t>
      </w:r>
      <w:r w:rsidR="003844E1" w:rsidRPr="003575DF">
        <w:rPr>
          <w:rFonts w:ascii="Book Antiqua" w:hAnsi="Book Antiqua"/>
          <w:color w:val="000000" w:themeColor="text1"/>
        </w:rPr>
        <w:t xml:space="preserve"> </w:t>
      </w:r>
      <m:oMath>
        <m:r>
          <w:rPr>
            <w:rFonts w:ascii="Cambria Math" w:hAnsi="Cambria Math"/>
            <w:color w:val="000000" w:themeColor="text1"/>
          </w:rPr>
          <m:t>λ=0</m:t>
        </m:r>
      </m:oMath>
      <w:r w:rsidR="003844E1" w:rsidRPr="003575DF">
        <w:rPr>
          <w:rFonts w:ascii="Book Antiqua" w:hAnsi="Book Antiqua"/>
          <w:color w:val="000000" w:themeColor="text1"/>
        </w:rPr>
        <w:t xml:space="preserve"> </w:t>
      </w:r>
      <w:r w:rsidR="00E268C5" w:rsidRPr="003575DF">
        <w:rPr>
          <w:rFonts w:ascii="Book Antiqua" w:hAnsi="Book Antiqua"/>
          <w:color w:val="000000" w:themeColor="text1"/>
        </w:rPr>
        <w:t>represents</w:t>
      </w:r>
      <w:r w:rsidR="003844E1" w:rsidRPr="003575DF">
        <w:rPr>
          <w:rFonts w:ascii="Book Antiqua" w:hAnsi="Book Antiqua"/>
          <w:color w:val="000000" w:themeColor="text1"/>
        </w:rPr>
        <w:t xml:space="preserve"> the baseline model of BRL with no structure priors.</w:t>
      </w:r>
      <w:r w:rsidR="00E268C5" w:rsidRPr="003575DF">
        <w:rPr>
          <w:rFonts w:ascii="Book Antiqua" w:hAnsi="Book Antiqua"/>
          <w:color w:val="000000" w:themeColor="text1"/>
        </w:rPr>
        <w:t xml:space="preserve"> We include</w:t>
      </w:r>
      <w:r w:rsidR="00AF3F7A" w:rsidRPr="003575DF">
        <w:rPr>
          <w:rFonts w:ascii="Book Antiqua" w:hAnsi="Book Antiqua"/>
          <w:color w:val="000000" w:themeColor="text1"/>
        </w:rPr>
        <w:t>d</w:t>
      </w:r>
      <w:r w:rsidR="00E268C5" w:rsidRPr="003575DF">
        <w:rPr>
          <w:rFonts w:ascii="Book Antiqua" w:hAnsi="Book Antiqua"/>
          <w:color w:val="000000" w:themeColor="text1"/>
        </w:rPr>
        <w:t xml:space="preserve"> </w:t>
      </w:r>
      <m:oMath>
        <m:r>
          <w:rPr>
            <w:rFonts w:ascii="Cambria Math" w:hAnsi="Cambria Math"/>
            <w:color w:val="000000" w:themeColor="text1"/>
          </w:rPr>
          <m:t>λ=20</m:t>
        </m:r>
      </m:oMath>
      <w:r w:rsidR="00E268C5" w:rsidRPr="003575DF">
        <w:rPr>
          <w:rFonts w:ascii="Book Antiqua" w:hAnsi="Book Antiqua"/>
          <w:color w:val="000000" w:themeColor="text1"/>
        </w:rPr>
        <w:t xml:space="preserve">, to study the scenario where the structure priors overwhelmingly </w:t>
      </w:r>
      <w:proofErr w:type="gramStart"/>
      <w:r w:rsidR="00E268C5" w:rsidRPr="003575DF">
        <w:rPr>
          <w:rFonts w:ascii="Book Antiqua" w:hAnsi="Book Antiqua"/>
          <w:color w:val="000000" w:themeColor="text1"/>
        </w:rPr>
        <w:t>dominates</w:t>
      </w:r>
      <w:proofErr w:type="gramEnd"/>
      <w:r w:rsidR="00E268C5" w:rsidRPr="003575DF">
        <w:rPr>
          <w:rFonts w:ascii="Book Antiqua" w:hAnsi="Book Antiqua"/>
          <w:color w:val="000000" w:themeColor="text1"/>
        </w:rPr>
        <w:t xml:space="preserve"> the likelihood score.</w:t>
      </w:r>
      <w:r w:rsidR="003844E1" w:rsidRPr="003575DF">
        <w:rPr>
          <w:rFonts w:ascii="Book Antiqua" w:hAnsi="Book Antiqua"/>
          <w:color w:val="000000" w:themeColor="text1"/>
        </w:rPr>
        <w:t xml:space="preserve"> Additionally, we compare</w:t>
      </w:r>
      <w:r w:rsidR="00AF3F7A" w:rsidRPr="003575DF">
        <w:rPr>
          <w:rFonts w:ascii="Book Antiqua" w:hAnsi="Book Antiqua"/>
          <w:color w:val="000000" w:themeColor="text1"/>
        </w:rPr>
        <w:t>d</w:t>
      </w:r>
      <w:r w:rsidR="003844E1" w:rsidRPr="003575DF">
        <w:rPr>
          <w:rFonts w:ascii="Book Antiqua" w:hAnsi="Book Antiqua"/>
          <w:color w:val="000000" w:themeColor="text1"/>
        </w:rPr>
        <w:t xml:space="preserve"> these models with so</w:t>
      </w:r>
      <w:r w:rsidR="00024DC9" w:rsidRPr="003575DF">
        <w:rPr>
          <w:rFonts w:ascii="Book Antiqua" w:hAnsi="Book Antiqua"/>
          <w:color w:val="000000" w:themeColor="text1"/>
        </w:rPr>
        <w:t>me state-of-the-art classifiers including three interpretable class of classifiers namely— C4.5</w:t>
      </w:r>
      <w:r w:rsidR="0053577D" w:rsidRPr="003575DF">
        <w:rPr>
          <w:rFonts w:ascii="Book Antiqua" w:hAnsi="Book Antiqua"/>
          <w:color w:val="000000" w:themeColor="text1"/>
        </w:rPr>
        <w:fldChar w:fldCharType="begin"/>
      </w:r>
      <w:r w:rsidR="0053577D" w:rsidRPr="003575DF">
        <w:rPr>
          <w:rFonts w:ascii="Book Antiqua" w:hAnsi="Book Antiqua"/>
          <w:color w:val="000000" w:themeColor="text1"/>
        </w:rPr>
        <w:instrText xml:space="preserve"> ADDIN EN.CITE &lt;EndNote&gt;&lt;Cite&gt;&lt;Author&gt;Quinlan&lt;/Author&gt;&lt;Year&gt;2014&lt;/Year&gt;&lt;RecNum&gt;196&lt;/RecNum&gt;&lt;DisplayText&gt;&lt;style face="superscript"&gt;[22]&lt;/style&gt;&lt;/DisplayText&gt;&lt;record&gt;&lt;rec-number&gt;196&lt;/rec-number&gt;&lt;foreign-keys&gt;&lt;key app="EN" db-id="a252zr5f7p259ze20do5v9wux9sza2srt02x" timestamp="1523476564"&gt;196&lt;/key&gt;&lt;/foreign-keys&gt;&lt;ref-type name="Book"&gt;6&lt;/ref-type&gt;&lt;contributors&gt;&lt;authors&gt;&lt;author&gt;Quinlan, J Ross&lt;/author&gt;&lt;/authors&gt;&lt;/contributors&gt;&lt;titles&gt;&lt;title&gt;C4. 5: programs for machine learning&lt;/title&gt;&lt;/titles&gt;&lt;dates&gt;&lt;year&gt;2014&lt;/year&gt;&lt;/dates&gt;&lt;publisher&gt;Elsevier&lt;/publisher&gt;&lt;isbn&gt;0080500587&lt;/isbn&gt;&lt;urls&gt;&lt;/urls&gt;&lt;/record&gt;&lt;/Cite&gt;&lt;/EndNote&gt;</w:instrText>
      </w:r>
      <w:r w:rsidR="0053577D" w:rsidRPr="003575DF">
        <w:rPr>
          <w:rFonts w:ascii="Book Antiqua" w:hAnsi="Book Antiqua"/>
          <w:color w:val="000000" w:themeColor="text1"/>
        </w:rPr>
        <w:fldChar w:fldCharType="separate"/>
      </w:r>
      <w:r w:rsidR="0053577D" w:rsidRPr="003575DF">
        <w:rPr>
          <w:rFonts w:ascii="Book Antiqua" w:hAnsi="Book Antiqua"/>
          <w:noProof/>
          <w:color w:val="000000" w:themeColor="text1"/>
          <w:vertAlign w:val="superscript"/>
        </w:rPr>
        <w:t>[22]</w:t>
      </w:r>
      <w:r w:rsidR="0053577D" w:rsidRPr="003575DF">
        <w:rPr>
          <w:rFonts w:ascii="Book Antiqua" w:hAnsi="Book Antiqua"/>
          <w:color w:val="000000" w:themeColor="text1"/>
        </w:rPr>
        <w:fldChar w:fldCharType="end"/>
      </w:r>
      <w:r w:rsidR="00024DC9" w:rsidRPr="003575DF">
        <w:rPr>
          <w:rFonts w:ascii="Book Antiqua" w:hAnsi="Book Antiqua"/>
          <w:color w:val="000000" w:themeColor="text1"/>
        </w:rPr>
        <w:t>, RIPPER</w:t>
      </w:r>
      <w:r w:rsidR="0053577D" w:rsidRPr="003575DF">
        <w:rPr>
          <w:rFonts w:ascii="Book Antiqua" w:hAnsi="Book Antiqua"/>
          <w:color w:val="000000" w:themeColor="text1"/>
        </w:rPr>
        <w:fldChar w:fldCharType="begin"/>
      </w:r>
      <w:r w:rsidR="0053577D" w:rsidRPr="003575DF">
        <w:rPr>
          <w:rFonts w:ascii="Book Antiqua" w:hAnsi="Book Antiqua"/>
          <w:color w:val="000000" w:themeColor="text1"/>
        </w:rPr>
        <w:instrText xml:space="preserve"> ADDIN EN.CITE &lt;EndNote&gt;&lt;Cite&gt;&lt;Author&gt;Cohen&lt;/Author&gt;&lt;Year&gt;1995&lt;/Year&gt;&lt;RecNum&gt;197&lt;/RecNum&gt;&lt;DisplayText&gt;&lt;style face="superscript"&gt;[23]&lt;/style&gt;&lt;/DisplayText&gt;&lt;record&gt;&lt;rec-number&gt;197&lt;/rec-number&gt;&lt;foreign-keys&gt;&lt;key app="EN" db-id="a252zr5f7p259ze20do5v9wux9sza2srt02x" timestamp="1523476614"&gt;197&lt;/key&gt;&lt;/foreign-keys&gt;&lt;ref-type name="Book Section"&gt;5&lt;/ref-type&gt;&lt;contributors&gt;&lt;authors&gt;&lt;author&gt;Cohen, William W&lt;/author&gt;&lt;/authors&gt;&lt;/contributors&gt;&lt;titles&gt;&lt;title&gt;Fast effective rule induction&lt;/title&gt;&lt;secondary-title&gt;Machine Learning Proceedings 1995&lt;/secondary-title&gt;&lt;/titles&gt;&lt;pages&gt;115-123&lt;/pages&gt;&lt;dates&gt;&lt;year&gt;1995&lt;/year&gt;&lt;/dates&gt;&lt;publisher&gt;Elsevier&lt;/publisher&gt;&lt;urls&gt;&lt;/urls&gt;&lt;/record&gt;&lt;/Cite&gt;&lt;/EndNote&gt;</w:instrText>
      </w:r>
      <w:r w:rsidR="0053577D" w:rsidRPr="003575DF">
        <w:rPr>
          <w:rFonts w:ascii="Book Antiqua" w:hAnsi="Book Antiqua"/>
          <w:color w:val="000000" w:themeColor="text1"/>
        </w:rPr>
        <w:fldChar w:fldCharType="separate"/>
      </w:r>
      <w:r w:rsidR="0053577D" w:rsidRPr="003575DF">
        <w:rPr>
          <w:rFonts w:ascii="Book Antiqua" w:hAnsi="Book Antiqua"/>
          <w:noProof/>
          <w:color w:val="000000" w:themeColor="text1"/>
          <w:vertAlign w:val="superscript"/>
        </w:rPr>
        <w:t>[23]</w:t>
      </w:r>
      <w:r w:rsidR="0053577D" w:rsidRPr="003575DF">
        <w:rPr>
          <w:rFonts w:ascii="Book Antiqua" w:hAnsi="Book Antiqua"/>
          <w:color w:val="000000" w:themeColor="text1"/>
        </w:rPr>
        <w:fldChar w:fldCharType="end"/>
      </w:r>
      <w:r w:rsidR="00024DC9" w:rsidRPr="003575DF">
        <w:rPr>
          <w:rFonts w:ascii="Book Antiqua" w:hAnsi="Book Antiqua"/>
          <w:color w:val="000000" w:themeColor="text1"/>
        </w:rPr>
        <w:t>, and PART</w:t>
      </w:r>
      <w:r w:rsidR="00E842A8" w:rsidRPr="003575DF">
        <w:rPr>
          <w:rFonts w:ascii="Book Antiqua" w:hAnsi="Book Antiqua"/>
          <w:color w:val="000000" w:themeColor="text1"/>
        </w:rPr>
        <w:fldChar w:fldCharType="begin"/>
      </w:r>
      <w:r w:rsidR="0053577D" w:rsidRPr="003575DF">
        <w:rPr>
          <w:rFonts w:ascii="Book Antiqua" w:hAnsi="Book Antiqua"/>
          <w:color w:val="000000" w:themeColor="text1"/>
        </w:rPr>
        <w:instrText xml:space="preserve"> ADDIN EN.CITE &lt;EndNote&gt;&lt;Cite&gt;&lt;Author&gt;Frank&lt;/Author&gt;&lt;Year&gt;1998&lt;/Year&gt;&lt;RecNum&gt;198&lt;/RecNum&gt;&lt;DisplayText&gt;&lt;style face="superscript"&gt;[24]&lt;/style&gt;&lt;/DisplayText&gt;&lt;record&gt;&lt;rec-number&gt;198&lt;/rec-number&gt;&lt;foreign-keys&gt;&lt;key app="EN" db-id="a252zr5f7p259ze20do5v9wux9sza2srt02x" timestamp="1523476663"&gt;198&lt;/key&gt;&lt;/foreign-keys&gt;&lt;ref-type name="Journal Article"&gt;17&lt;/ref-type&gt;&lt;contributors&gt;&lt;authors&gt;&lt;author&gt;Frank, Eibe&lt;/author&gt;&lt;author&gt;Witten, Ian H&lt;/author&gt;&lt;/authors&gt;&lt;/contributors&gt;&lt;titles&gt;&lt;title&gt;Generating accurate rule sets without global optimization&lt;/title&gt;&lt;/titles&gt;&lt;dates&gt;&lt;year&gt;1998&lt;/year&gt;&lt;/dates&gt;&lt;isbn&gt;1170-487X&lt;/isbn&gt;&lt;urls&gt;&lt;/urls&gt;&lt;/record&gt;&lt;/Cite&gt;&lt;/EndNote&gt;</w:instrText>
      </w:r>
      <w:r w:rsidR="00E842A8" w:rsidRPr="003575DF">
        <w:rPr>
          <w:rFonts w:ascii="Book Antiqua" w:hAnsi="Book Antiqua"/>
          <w:color w:val="000000" w:themeColor="text1"/>
        </w:rPr>
        <w:fldChar w:fldCharType="separate"/>
      </w:r>
      <w:r w:rsidR="0053577D" w:rsidRPr="003575DF">
        <w:rPr>
          <w:rFonts w:ascii="Book Antiqua" w:hAnsi="Book Antiqua"/>
          <w:noProof/>
          <w:color w:val="000000" w:themeColor="text1"/>
          <w:vertAlign w:val="superscript"/>
        </w:rPr>
        <w:t>[24]</w:t>
      </w:r>
      <w:r w:rsidR="00E842A8" w:rsidRPr="003575DF">
        <w:rPr>
          <w:rFonts w:ascii="Book Antiqua" w:hAnsi="Book Antiqua"/>
          <w:color w:val="000000" w:themeColor="text1"/>
        </w:rPr>
        <w:fldChar w:fldCharType="end"/>
      </w:r>
      <w:r w:rsidR="00E842A8" w:rsidRPr="003575DF">
        <w:rPr>
          <w:rFonts w:ascii="Book Antiqua" w:hAnsi="Book Antiqua"/>
          <w:color w:val="000000" w:themeColor="text1"/>
        </w:rPr>
        <w:t>; and three complex and</w:t>
      </w:r>
      <w:r w:rsidR="00024DC9" w:rsidRPr="003575DF">
        <w:rPr>
          <w:rFonts w:ascii="Book Antiqua" w:hAnsi="Book Antiqua"/>
          <w:color w:val="000000" w:themeColor="text1"/>
        </w:rPr>
        <w:t xml:space="preserve"> non-interpretable classifiers namely— Random Forests</w:t>
      </w:r>
      <w:r w:rsidR="00E842A8" w:rsidRPr="003575DF">
        <w:rPr>
          <w:rFonts w:ascii="Book Antiqua" w:hAnsi="Book Antiqua"/>
          <w:color w:val="000000" w:themeColor="text1"/>
        </w:rPr>
        <w:fldChar w:fldCharType="begin"/>
      </w:r>
      <w:r w:rsidR="0053577D" w:rsidRPr="003575DF">
        <w:rPr>
          <w:rFonts w:ascii="Book Antiqua" w:hAnsi="Book Antiqua"/>
          <w:color w:val="000000" w:themeColor="text1"/>
        </w:rPr>
        <w:instrText xml:space="preserve"> ADDIN EN.CITE &lt;EndNote&gt;&lt;Cite&gt;&lt;Author&gt;Breiman&lt;/Author&gt;&lt;Year&gt;2001&lt;/Year&gt;&lt;RecNum&gt;199&lt;/RecNum&gt;&lt;DisplayText&gt;&lt;style face="superscript"&gt;[25]&lt;/style&gt;&lt;/DisplayText&gt;&lt;record&gt;&lt;rec-number&gt;199&lt;/rec-number&gt;&lt;foreign-keys&gt;&lt;key app="EN" db-id="a252zr5f7p259ze20do5v9wux9sza2srt02x" timestamp="1523476733"&gt;199&lt;/key&gt;&lt;/foreign-keys&gt;&lt;ref-type name="Journal Article"&gt;17&lt;/ref-type&gt;&lt;contributors&gt;&lt;authors&gt;&lt;author&gt;Breiman, L.&lt;/author&gt;&lt;/authors&gt;&lt;/contributors&gt;&lt;auth-address&gt;Univ Calif Berkeley, Dept Stat, Berkeley, CA 94720 USA&lt;/auth-address&gt;&lt;titles&gt;&lt;title&gt;Random forests&lt;/title&gt;&lt;secondary-title&gt;Machine Learning&lt;/secondary-title&gt;&lt;alt-title&gt;Mach Learn&lt;/alt-title&gt;&lt;/titles&gt;&lt;periodical&gt;&lt;full-title&gt;Machine learning&lt;/full-title&gt;&lt;/periodical&gt;&lt;pages&gt;5-32&lt;/pages&gt;&lt;volume&gt;45&lt;/volume&gt;&lt;number&gt;1&lt;/number&gt;&lt;keywords&gt;&lt;keyword&gt;classification&lt;/keyword&gt;&lt;keyword&gt;regression&lt;/keyword&gt;&lt;keyword&gt;ensemble&lt;/keyword&gt;&lt;/keywords&gt;&lt;dates&gt;&lt;year&gt;2001&lt;/year&gt;&lt;pub-dates&gt;&lt;date&gt;Oct&lt;/date&gt;&lt;/pub-dates&gt;&lt;/dates&gt;&lt;isbn&gt;0885-6125&lt;/isbn&gt;&lt;accession-num&gt;WOS:000170489900001&lt;/accession-num&gt;&lt;urls&gt;&lt;related-urls&gt;&lt;url&gt;&amp;lt;Go to ISI&amp;gt;://WOS:000170489900001&lt;/url&gt;&lt;/related-urls&gt;&lt;/urls&gt;&lt;electronic-resource-num&gt;Doi 10.1023/A:1010933404324&lt;/electronic-resource-num&gt;&lt;language&gt;English&lt;/language&gt;&lt;/record&gt;&lt;/Cite&gt;&lt;/EndNote&gt;</w:instrText>
      </w:r>
      <w:r w:rsidR="00E842A8" w:rsidRPr="003575DF">
        <w:rPr>
          <w:rFonts w:ascii="Book Antiqua" w:hAnsi="Book Antiqua"/>
          <w:color w:val="000000" w:themeColor="text1"/>
        </w:rPr>
        <w:fldChar w:fldCharType="separate"/>
      </w:r>
      <w:r w:rsidR="0053577D" w:rsidRPr="003575DF">
        <w:rPr>
          <w:rFonts w:ascii="Book Antiqua" w:hAnsi="Book Antiqua"/>
          <w:noProof/>
          <w:color w:val="000000" w:themeColor="text1"/>
          <w:vertAlign w:val="superscript"/>
        </w:rPr>
        <w:t>[25]</w:t>
      </w:r>
      <w:r w:rsidR="00E842A8" w:rsidRPr="003575DF">
        <w:rPr>
          <w:rFonts w:ascii="Book Antiqua" w:hAnsi="Book Antiqua"/>
          <w:color w:val="000000" w:themeColor="text1"/>
        </w:rPr>
        <w:fldChar w:fldCharType="end"/>
      </w:r>
      <w:r w:rsidR="00024DC9" w:rsidRPr="003575DF">
        <w:rPr>
          <w:rFonts w:ascii="Book Antiqua" w:hAnsi="Book Antiqua"/>
          <w:color w:val="000000" w:themeColor="text1"/>
        </w:rPr>
        <w:t>, naïve Bayes</w:t>
      </w:r>
      <w:r w:rsidR="00E842A8" w:rsidRPr="003575DF">
        <w:rPr>
          <w:rFonts w:ascii="Book Antiqua" w:hAnsi="Book Antiqua"/>
          <w:color w:val="000000" w:themeColor="text1"/>
        </w:rPr>
        <w:fldChar w:fldCharType="begin"/>
      </w:r>
      <w:r w:rsidR="0053577D" w:rsidRPr="003575DF">
        <w:rPr>
          <w:rFonts w:ascii="Book Antiqua" w:hAnsi="Book Antiqua"/>
          <w:color w:val="000000" w:themeColor="text1"/>
        </w:rPr>
        <w:instrText xml:space="preserve"> ADDIN EN.CITE &lt;EndNote&gt;&lt;Cite&gt;&lt;Author&gt;John&lt;/Author&gt;&lt;Year&gt;1995&lt;/Year&gt;&lt;RecNum&gt;200&lt;/RecNum&gt;&lt;DisplayText&gt;&lt;style face="superscript"&gt;[26]&lt;/style&gt;&lt;/DisplayText&gt;&lt;record&gt;&lt;rec-number&gt;200&lt;/rec-number&gt;&lt;foreign-keys&gt;&lt;key app="EN" db-id="a252zr5f7p259ze20do5v9wux9sza2srt02x" timestamp="1523476807"&gt;200&lt;/key&gt;&lt;/foreign-keys&gt;&lt;ref-type name="Conference Proceedings"&gt;10&lt;/ref-type&gt;&lt;contributors&gt;&lt;authors&gt;&lt;author&gt;John, George H&lt;/author&gt;&lt;author&gt;Langley, Pat&lt;/author&gt;&lt;/authors&gt;&lt;/contributors&gt;&lt;titles&gt;&lt;title&gt;Estimating continuous distributions in Bayesian classifiers&lt;/title&gt;&lt;secondary-title&gt;Proceedings of the Eleventh conference on Uncertainty in artificial intelligence&lt;/secondary-title&gt;&lt;/titles&gt;&lt;pages&gt;338-345&lt;/pages&gt;&lt;dates&gt;&lt;year&gt;1995&lt;/year&gt;&lt;/dates&gt;&lt;publisher&gt;Morgan Kaufmann Publishers Inc.&lt;/publisher&gt;&lt;isbn&gt;1558603859&lt;/isbn&gt;&lt;urls&gt;&lt;/urls&gt;&lt;/record&gt;&lt;/Cite&gt;&lt;/EndNote&gt;</w:instrText>
      </w:r>
      <w:r w:rsidR="00E842A8" w:rsidRPr="003575DF">
        <w:rPr>
          <w:rFonts w:ascii="Book Antiqua" w:hAnsi="Book Antiqua"/>
          <w:color w:val="000000" w:themeColor="text1"/>
        </w:rPr>
        <w:fldChar w:fldCharType="separate"/>
      </w:r>
      <w:r w:rsidR="0053577D" w:rsidRPr="003575DF">
        <w:rPr>
          <w:rFonts w:ascii="Book Antiqua" w:hAnsi="Book Antiqua"/>
          <w:noProof/>
          <w:color w:val="000000" w:themeColor="text1"/>
          <w:vertAlign w:val="superscript"/>
        </w:rPr>
        <w:t>[26]</w:t>
      </w:r>
      <w:r w:rsidR="00E842A8" w:rsidRPr="003575DF">
        <w:rPr>
          <w:rFonts w:ascii="Book Antiqua" w:hAnsi="Book Antiqua"/>
          <w:color w:val="000000" w:themeColor="text1"/>
        </w:rPr>
        <w:fldChar w:fldCharType="end"/>
      </w:r>
      <w:r w:rsidR="00024DC9" w:rsidRPr="003575DF">
        <w:rPr>
          <w:rFonts w:ascii="Book Antiqua" w:hAnsi="Book Antiqua"/>
          <w:color w:val="000000" w:themeColor="text1"/>
        </w:rPr>
        <w:t>, and Support Vector Machines</w:t>
      </w:r>
      <w:r w:rsidR="00E842A8" w:rsidRPr="003575DF">
        <w:rPr>
          <w:rFonts w:ascii="Book Antiqua" w:hAnsi="Book Antiqua"/>
          <w:color w:val="000000" w:themeColor="text1"/>
        </w:rPr>
        <w:fldChar w:fldCharType="begin"/>
      </w:r>
      <w:r w:rsidR="0053577D" w:rsidRPr="003575DF">
        <w:rPr>
          <w:rFonts w:ascii="Book Antiqua" w:hAnsi="Book Antiqua"/>
          <w:color w:val="000000" w:themeColor="text1"/>
        </w:rPr>
        <w:instrText xml:space="preserve"> ADDIN EN.CITE &lt;EndNote&gt;&lt;Cite&gt;&lt;Author&gt;Platt&lt;/Author&gt;&lt;Year&gt;1999&lt;/Year&gt;&lt;RecNum&gt;201&lt;/RecNum&gt;&lt;DisplayText&gt;&lt;style face="superscript"&gt;[27]&lt;/style&gt;&lt;/DisplayText&gt;&lt;record&gt;&lt;rec-number&gt;201&lt;/rec-number&gt;&lt;foreign-keys&gt;&lt;key app="EN" db-id="a252zr5f7p259ze20do5v9wux9sza2srt02x" timestamp="1523476882"&gt;201&lt;/key&gt;&lt;/foreign-keys&gt;&lt;ref-type name="Journal Article"&gt;17&lt;/ref-type&gt;&lt;contributors&gt;&lt;authors&gt;&lt;author&gt;Platt, John C&lt;/author&gt;&lt;/authors&gt;&lt;/contributors&gt;&lt;titles&gt;&lt;title&gt;12 fast training of support vector machines using sequential minimal optimization&lt;/title&gt;&lt;secondary-title&gt;Advances in kernel methods&lt;/secondary-title&gt;&lt;/titles&gt;&lt;periodical&gt;&lt;full-title&gt;Advances in kernel methods&lt;/full-title&gt;&lt;/periodical&gt;&lt;pages&gt;185-208&lt;/pages&gt;&lt;dates&gt;&lt;year&gt;1999&lt;/year&gt;&lt;/dates&gt;&lt;urls&gt;&lt;/urls&gt;&lt;/record&gt;&lt;/Cite&gt;&lt;/EndNote&gt;</w:instrText>
      </w:r>
      <w:r w:rsidR="00E842A8" w:rsidRPr="003575DF">
        <w:rPr>
          <w:rFonts w:ascii="Book Antiqua" w:hAnsi="Book Antiqua"/>
          <w:color w:val="000000" w:themeColor="text1"/>
        </w:rPr>
        <w:fldChar w:fldCharType="separate"/>
      </w:r>
      <w:r w:rsidR="0053577D" w:rsidRPr="003575DF">
        <w:rPr>
          <w:rFonts w:ascii="Book Antiqua" w:hAnsi="Book Antiqua"/>
          <w:noProof/>
          <w:color w:val="000000" w:themeColor="text1"/>
          <w:vertAlign w:val="superscript"/>
        </w:rPr>
        <w:t>[27]</w:t>
      </w:r>
      <w:r w:rsidR="00E842A8" w:rsidRPr="003575DF">
        <w:rPr>
          <w:rFonts w:ascii="Book Antiqua" w:hAnsi="Book Antiqua"/>
          <w:color w:val="000000" w:themeColor="text1"/>
        </w:rPr>
        <w:fldChar w:fldCharType="end"/>
      </w:r>
      <w:r w:rsidR="00AF3F7A" w:rsidRPr="003575DF">
        <w:rPr>
          <w:rFonts w:ascii="Book Antiqua" w:hAnsi="Book Antiqua"/>
          <w:color w:val="000000" w:themeColor="text1"/>
        </w:rPr>
        <w:t xml:space="preserve">. </w:t>
      </w:r>
      <w:r w:rsidR="0053577D" w:rsidRPr="003575DF">
        <w:rPr>
          <w:rFonts w:ascii="Book Antiqua" w:hAnsi="Book Antiqua"/>
          <w:color w:val="000000" w:themeColor="text1"/>
        </w:rPr>
        <w:t>C4.5</w:t>
      </w:r>
      <w:r w:rsidR="0053577D" w:rsidRPr="003575DF">
        <w:rPr>
          <w:rFonts w:ascii="Book Antiqua" w:hAnsi="Book Antiqua"/>
          <w:color w:val="000000" w:themeColor="text1"/>
        </w:rPr>
        <w:fldChar w:fldCharType="begin"/>
      </w:r>
      <w:r w:rsidR="0053577D" w:rsidRPr="003575DF">
        <w:rPr>
          <w:rFonts w:ascii="Book Antiqua" w:hAnsi="Book Antiqua"/>
          <w:color w:val="000000" w:themeColor="text1"/>
        </w:rPr>
        <w:instrText xml:space="preserve"> ADDIN EN.CITE &lt;EndNote&gt;&lt;Cite&gt;&lt;Author&gt;Quinlan&lt;/Author&gt;&lt;Year&gt;2014&lt;/Year&gt;&lt;RecNum&gt;196&lt;/RecNum&gt;&lt;DisplayText&gt;&lt;style face="superscript"&gt;[22]&lt;/style&gt;&lt;/DisplayText&gt;&lt;record&gt;&lt;rec-number&gt;196&lt;/rec-number&gt;&lt;foreign-keys&gt;&lt;key app="EN" db-id="a252zr5f7p259ze20do5v9wux9sza2srt02x" timestamp="1523476564"&gt;196&lt;/key&gt;&lt;/foreign-keys&gt;&lt;ref-type name="Book"&gt;6&lt;/ref-type&gt;&lt;contributors&gt;&lt;authors&gt;&lt;author&gt;Quinlan, J Ross&lt;/author&gt;&lt;/authors&gt;&lt;/contributors&gt;&lt;titles&gt;&lt;title&gt;C4. 5: programs for machine learning&lt;/title&gt;&lt;/titles&gt;&lt;dates&gt;&lt;year&gt;2014&lt;/year&gt;&lt;/dates&gt;&lt;publisher&gt;Elsevier&lt;/publisher&gt;&lt;isbn&gt;0080500587&lt;/isbn&gt;&lt;urls&gt;&lt;/urls&gt;&lt;/record&gt;&lt;/Cite&gt;&lt;/EndNote&gt;</w:instrText>
      </w:r>
      <w:r w:rsidR="0053577D" w:rsidRPr="003575DF">
        <w:rPr>
          <w:rFonts w:ascii="Book Antiqua" w:hAnsi="Book Antiqua"/>
          <w:color w:val="000000" w:themeColor="text1"/>
        </w:rPr>
        <w:fldChar w:fldCharType="separate"/>
      </w:r>
      <w:r w:rsidR="0053577D" w:rsidRPr="003575DF">
        <w:rPr>
          <w:rFonts w:ascii="Book Antiqua" w:hAnsi="Book Antiqua"/>
          <w:noProof/>
          <w:color w:val="000000" w:themeColor="text1"/>
          <w:vertAlign w:val="superscript"/>
        </w:rPr>
        <w:t>[22]</w:t>
      </w:r>
      <w:r w:rsidR="0053577D" w:rsidRPr="003575DF">
        <w:rPr>
          <w:rFonts w:ascii="Book Antiqua" w:hAnsi="Book Antiqua"/>
          <w:color w:val="000000" w:themeColor="text1"/>
        </w:rPr>
        <w:fldChar w:fldCharType="end"/>
      </w:r>
      <w:r w:rsidR="0053577D" w:rsidRPr="003575DF">
        <w:rPr>
          <w:rFonts w:ascii="Book Antiqua" w:hAnsi="Book Antiqua"/>
          <w:color w:val="000000" w:themeColor="text1"/>
        </w:rPr>
        <w:t xml:space="preserve"> is a popular decision tree learning algorithm, where each path of the decision tree can be interpreted as rules. RIPPER </w:t>
      </w:r>
      <w:r w:rsidR="0053577D" w:rsidRPr="003575DF">
        <w:rPr>
          <w:rFonts w:ascii="Book Antiqua" w:hAnsi="Book Antiqua"/>
          <w:color w:val="000000" w:themeColor="text1"/>
        </w:rPr>
        <w:fldChar w:fldCharType="begin"/>
      </w:r>
      <w:r w:rsidR="0053577D" w:rsidRPr="003575DF">
        <w:rPr>
          <w:rFonts w:ascii="Book Antiqua" w:hAnsi="Book Antiqua"/>
          <w:color w:val="000000" w:themeColor="text1"/>
        </w:rPr>
        <w:instrText xml:space="preserve"> ADDIN EN.CITE &lt;EndNote&gt;&lt;Cite&gt;&lt;Author&gt;Cohen&lt;/Author&gt;&lt;Year&gt;1995&lt;/Year&gt;&lt;RecNum&gt;197&lt;/RecNum&gt;&lt;DisplayText&gt;&lt;style face="superscript"&gt;[23]&lt;/style&gt;&lt;/DisplayText&gt;&lt;record&gt;&lt;rec-number&gt;197&lt;/rec-number&gt;&lt;foreign-keys&gt;&lt;key app="EN" db-id="a252zr5f7p259ze20do5v9wux9sza2srt02x" timestamp="1523476614"&gt;197&lt;/key&gt;&lt;/foreign-keys&gt;&lt;ref-type name="Book Section"&gt;5&lt;/ref-type&gt;&lt;contributors&gt;&lt;authors&gt;&lt;author&gt;Cohen, William W&lt;/author&gt;&lt;/authors&gt;&lt;/contributors&gt;&lt;titles&gt;&lt;title&gt;Fast effective rule induction&lt;/title&gt;&lt;secondary-title&gt;Machine Learning Proceedings 1995&lt;/secondary-title&gt;&lt;/titles&gt;&lt;pages&gt;115-123&lt;/pages&gt;&lt;dates&gt;&lt;year&gt;1995&lt;/year&gt;&lt;/dates&gt;&lt;publisher&gt;Elsevier&lt;/publisher&gt;&lt;urls&gt;&lt;/urls&gt;&lt;/record&gt;&lt;/Cite&gt;&lt;/EndNote&gt;</w:instrText>
      </w:r>
      <w:r w:rsidR="0053577D" w:rsidRPr="003575DF">
        <w:rPr>
          <w:rFonts w:ascii="Book Antiqua" w:hAnsi="Book Antiqua"/>
          <w:color w:val="000000" w:themeColor="text1"/>
        </w:rPr>
        <w:fldChar w:fldCharType="separate"/>
      </w:r>
      <w:r w:rsidR="0053577D" w:rsidRPr="003575DF">
        <w:rPr>
          <w:rFonts w:ascii="Book Antiqua" w:hAnsi="Book Antiqua"/>
          <w:noProof/>
          <w:color w:val="000000" w:themeColor="text1"/>
          <w:vertAlign w:val="superscript"/>
        </w:rPr>
        <w:t>[23]</w:t>
      </w:r>
      <w:r w:rsidR="0053577D" w:rsidRPr="003575DF">
        <w:rPr>
          <w:rFonts w:ascii="Book Antiqua" w:hAnsi="Book Antiqua"/>
          <w:color w:val="000000" w:themeColor="text1"/>
        </w:rPr>
        <w:fldChar w:fldCharType="end"/>
      </w:r>
      <w:r w:rsidR="0053577D" w:rsidRPr="003575DF">
        <w:rPr>
          <w:rFonts w:ascii="Book Antiqua" w:hAnsi="Book Antiqua"/>
          <w:color w:val="000000" w:themeColor="text1"/>
        </w:rPr>
        <w:t xml:space="preserve"> (Repeated Incremental Pruning to Produce Error Reduction) is a propositional rule learning algorithm that uses a divide-and-conquer strategy during model training. PART</w:t>
      </w:r>
      <w:r w:rsidR="0053577D" w:rsidRPr="003575DF">
        <w:rPr>
          <w:rFonts w:ascii="Book Antiqua" w:hAnsi="Book Antiqua"/>
          <w:color w:val="000000" w:themeColor="text1"/>
        </w:rPr>
        <w:fldChar w:fldCharType="begin"/>
      </w:r>
      <w:r w:rsidR="0053577D" w:rsidRPr="003575DF">
        <w:rPr>
          <w:rFonts w:ascii="Book Antiqua" w:hAnsi="Book Antiqua"/>
          <w:color w:val="000000" w:themeColor="text1"/>
        </w:rPr>
        <w:instrText xml:space="preserve"> ADDIN EN.CITE &lt;EndNote&gt;&lt;Cite&gt;&lt;Author&gt;Frank&lt;/Author&gt;&lt;Year&gt;1998&lt;/Year&gt;&lt;RecNum&gt;198&lt;/RecNum&gt;&lt;DisplayText&gt;&lt;style face="superscript"&gt;[24]&lt;/style&gt;&lt;/DisplayText&gt;&lt;record&gt;&lt;rec-number&gt;198&lt;/rec-number&gt;&lt;foreign-keys&gt;&lt;key app="EN" db-id="a252zr5f7p259ze20do5v9wux9sza2srt02x" timestamp="1523476663"&gt;198&lt;/key&gt;&lt;/foreign-keys&gt;&lt;ref-type name="Journal Article"&gt;17&lt;/ref-type&gt;&lt;contributors&gt;&lt;authors&gt;&lt;author&gt;Frank, Eibe&lt;/author&gt;&lt;author&gt;Witten, Ian H&lt;/author&gt;&lt;/authors&gt;&lt;/contributors&gt;&lt;titles&gt;&lt;title&gt;Generating accurate rule sets without global optimization&lt;/title&gt;&lt;/titles&gt;&lt;dates&gt;&lt;year&gt;1998&lt;/year&gt;&lt;/dates&gt;&lt;isbn&gt;1170-487X&lt;/isbn&gt;&lt;urls&gt;&lt;/urls&gt;&lt;/record&gt;&lt;/Cite&gt;&lt;/EndNote&gt;</w:instrText>
      </w:r>
      <w:r w:rsidR="0053577D" w:rsidRPr="003575DF">
        <w:rPr>
          <w:rFonts w:ascii="Book Antiqua" w:hAnsi="Book Antiqua"/>
          <w:color w:val="000000" w:themeColor="text1"/>
        </w:rPr>
        <w:fldChar w:fldCharType="separate"/>
      </w:r>
      <w:r w:rsidR="0053577D" w:rsidRPr="003575DF">
        <w:rPr>
          <w:rFonts w:ascii="Book Antiqua" w:hAnsi="Book Antiqua"/>
          <w:noProof/>
          <w:color w:val="000000" w:themeColor="text1"/>
          <w:vertAlign w:val="superscript"/>
        </w:rPr>
        <w:t>[24]</w:t>
      </w:r>
      <w:r w:rsidR="0053577D" w:rsidRPr="003575DF">
        <w:rPr>
          <w:rFonts w:ascii="Book Antiqua" w:hAnsi="Book Antiqua"/>
          <w:color w:val="000000" w:themeColor="text1"/>
        </w:rPr>
        <w:fldChar w:fldCharType="end"/>
      </w:r>
      <w:r w:rsidR="0053577D" w:rsidRPr="003575DF">
        <w:rPr>
          <w:rFonts w:ascii="Book Antiqua" w:hAnsi="Book Antiqua"/>
          <w:color w:val="000000" w:themeColor="text1"/>
        </w:rPr>
        <w:t xml:space="preserve"> is a rule learning method that combines the approaches of both C4.5 and RIPPER by building partial decision trees, inferring rules from the trees, and using a divide-and-conquer strategy to build the rule model. Random Forest</w:t>
      </w:r>
      <w:r w:rsidR="0053577D" w:rsidRPr="003575DF">
        <w:rPr>
          <w:rFonts w:ascii="Book Antiqua" w:hAnsi="Book Antiqua"/>
          <w:color w:val="000000" w:themeColor="text1"/>
        </w:rPr>
        <w:fldChar w:fldCharType="begin"/>
      </w:r>
      <w:r w:rsidR="0053577D" w:rsidRPr="003575DF">
        <w:rPr>
          <w:rFonts w:ascii="Book Antiqua" w:hAnsi="Book Antiqua"/>
          <w:color w:val="000000" w:themeColor="text1"/>
        </w:rPr>
        <w:instrText xml:space="preserve"> ADDIN EN.CITE &lt;EndNote&gt;&lt;Cite&gt;&lt;Author&gt;Breiman&lt;/Author&gt;&lt;Year&gt;2001&lt;/Year&gt;&lt;RecNum&gt;199&lt;/RecNum&gt;&lt;DisplayText&gt;&lt;style face="superscript"&gt;[25]&lt;/style&gt;&lt;/DisplayText&gt;&lt;record&gt;&lt;rec-number&gt;199&lt;/rec-number&gt;&lt;foreign-keys&gt;&lt;key app="EN" db-id="a252zr5f7p259ze20do5v9wux9sza2srt02x" timestamp="1523476733"&gt;199&lt;/key&gt;&lt;/foreign-keys&gt;&lt;ref-type name="Journal Article"&gt;17&lt;/ref-type&gt;&lt;contributors&gt;&lt;authors&gt;&lt;author&gt;Breiman, L.&lt;/author&gt;&lt;/authors&gt;&lt;/contributors&gt;&lt;auth-address&gt;Univ Calif Berkeley, Dept Stat, Berkeley, CA 94720 USA&lt;/auth-address&gt;&lt;titles&gt;&lt;title&gt;Random forests&lt;/title&gt;&lt;secondary-title&gt;Machine Learning&lt;/secondary-title&gt;&lt;alt-title&gt;Mach Learn&lt;/alt-title&gt;&lt;/titles&gt;&lt;periodical&gt;&lt;full-title&gt;Machine learning&lt;/full-title&gt;&lt;/periodical&gt;&lt;pages&gt;5-32&lt;/pages&gt;&lt;volume&gt;45&lt;/volume&gt;&lt;number&gt;1&lt;/number&gt;&lt;keywords&gt;&lt;keyword&gt;classification&lt;/keyword&gt;&lt;keyword&gt;regression&lt;/keyword&gt;&lt;keyword&gt;ensemble&lt;/keyword&gt;&lt;/keywords&gt;&lt;dates&gt;&lt;year&gt;2001&lt;/year&gt;&lt;pub-dates&gt;&lt;date&gt;Oct&lt;/date&gt;&lt;/pub-dates&gt;&lt;/dates&gt;&lt;isbn&gt;0885-6125&lt;/isbn&gt;&lt;accession-num&gt;WOS:000170489900001&lt;/accession-num&gt;&lt;urls&gt;&lt;related-urls&gt;&lt;url&gt;&amp;lt;Go to ISI&amp;gt;://WOS:000170489900001&lt;/url&gt;&lt;/related-urls&gt;&lt;/urls&gt;&lt;electronic-resource-num&gt;Doi 10.1023/A:1010933404324&lt;/electronic-resource-num&gt;&lt;language&gt;English&lt;/language&gt;&lt;/record&gt;&lt;/Cite&gt;&lt;/EndNote&gt;</w:instrText>
      </w:r>
      <w:r w:rsidR="0053577D" w:rsidRPr="003575DF">
        <w:rPr>
          <w:rFonts w:ascii="Book Antiqua" w:hAnsi="Book Antiqua"/>
          <w:color w:val="000000" w:themeColor="text1"/>
        </w:rPr>
        <w:fldChar w:fldCharType="separate"/>
      </w:r>
      <w:r w:rsidR="0053577D" w:rsidRPr="003575DF">
        <w:rPr>
          <w:rFonts w:ascii="Book Antiqua" w:hAnsi="Book Antiqua"/>
          <w:noProof/>
          <w:color w:val="000000" w:themeColor="text1"/>
          <w:vertAlign w:val="superscript"/>
        </w:rPr>
        <w:t>[25]</w:t>
      </w:r>
      <w:r w:rsidR="0053577D" w:rsidRPr="003575DF">
        <w:rPr>
          <w:rFonts w:ascii="Book Antiqua" w:hAnsi="Book Antiqua"/>
          <w:color w:val="000000" w:themeColor="text1"/>
        </w:rPr>
        <w:fldChar w:fldCharType="end"/>
      </w:r>
      <w:r w:rsidR="0053577D" w:rsidRPr="003575DF">
        <w:rPr>
          <w:rFonts w:ascii="Book Antiqua" w:hAnsi="Book Antiqua"/>
          <w:color w:val="000000" w:themeColor="text1"/>
        </w:rPr>
        <w:t xml:space="preserve"> is an ensemble learning method that learns a number of decision trees during training, and combines predictions from them during inference. The naive Bayes</w:t>
      </w:r>
      <w:r w:rsidR="0053577D" w:rsidRPr="003575DF">
        <w:rPr>
          <w:rFonts w:ascii="Book Antiqua" w:hAnsi="Book Antiqua"/>
          <w:color w:val="000000" w:themeColor="text1"/>
        </w:rPr>
        <w:fldChar w:fldCharType="begin"/>
      </w:r>
      <w:r w:rsidR="0053577D" w:rsidRPr="003575DF">
        <w:rPr>
          <w:rFonts w:ascii="Book Antiqua" w:hAnsi="Book Antiqua"/>
          <w:color w:val="000000" w:themeColor="text1"/>
        </w:rPr>
        <w:instrText xml:space="preserve"> ADDIN EN.CITE &lt;EndNote&gt;&lt;Cite&gt;&lt;Author&gt;John&lt;/Author&gt;&lt;Year&gt;1995&lt;/Year&gt;&lt;RecNum&gt;200&lt;/RecNum&gt;&lt;DisplayText&gt;&lt;style face="superscript"&gt;[26]&lt;/style&gt;&lt;/DisplayText&gt;&lt;record&gt;&lt;rec-number&gt;200&lt;/rec-number&gt;&lt;foreign-keys&gt;&lt;key app="EN" db-id="a252zr5f7p259ze20do5v9wux9sza2srt02x" timestamp="1523476807"&gt;200&lt;/key&gt;&lt;/foreign-keys&gt;&lt;ref-type name="Conference Proceedings"&gt;10&lt;/ref-type&gt;&lt;contributors&gt;&lt;authors&gt;&lt;author&gt;John, George H&lt;/author&gt;&lt;author&gt;Langley, Pat&lt;/author&gt;&lt;/authors&gt;&lt;/contributors&gt;&lt;titles&gt;&lt;title&gt;Estimating continuous distributions in Bayesian classifiers&lt;/title&gt;&lt;secondary-title&gt;Proceedings of the Eleventh conference on Uncertainty in artificial intelligence&lt;/secondary-title&gt;&lt;/titles&gt;&lt;pages&gt;338-345&lt;/pages&gt;&lt;dates&gt;&lt;year&gt;1995&lt;/year&gt;&lt;/dates&gt;&lt;publisher&gt;Morgan Kaufmann Publishers Inc.&lt;/publisher&gt;&lt;isbn&gt;1558603859&lt;/isbn&gt;&lt;urls&gt;&lt;/urls&gt;&lt;/record&gt;&lt;/Cite&gt;&lt;/EndNote&gt;</w:instrText>
      </w:r>
      <w:r w:rsidR="0053577D" w:rsidRPr="003575DF">
        <w:rPr>
          <w:rFonts w:ascii="Book Antiqua" w:hAnsi="Book Antiqua"/>
          <w:color w:val="000000" w:themeColor="text1"/>
        </w:rPr>
        <w:fldChar w:fldCharType="separate"/>
      </w:r>
      <w:r w:rsidR="0053577D" w:rsidRPr="003575DF">
        <w:rPr>
          <w:rFonts w:ascii="Book Antiqua" w:hAnsi="Book Antiqua"/>
          <w:noProof/>
          <w:color w:val="000000" w:themeColor="text1"/>
          <w:vertAlign w:val="superscript"/>
        </w:rPr>
        <w:t>[26]</w:t>
      </w:r>
      <w:r w:rsidR="0053577D" w:rsidRPr="003575DF">
        <w:rPr>
          <w:rFonts w:ascii="Book Antiqua" w:hAnsi="Book Antiqua"/>
          <w:color w:val="000000" w:themeColor="text1"/>
        </w:rPr>
        <w:fldChar w:fldCharType="end"/>
      </w:r>
      <w:r w:rsidR="0053577D" w:rsidRPr="003575DF">
        <w:rPr>
          <w:rFonts w:ascii="Book Antiqua" w:hAnsi="Book Antiqua"/>
          <w:color w:val="000000" w:themeColor="text1"/>
        </w:rPr>
        <w:t xml:space="preserve"> classifier is a simple probabilistic classifier that learns a network with strong independence assumption between the variables, and uses </w:t>
      </w:r>
      <w:r w:rsidR="0053577D" w:rsidRPr="003575DF">
        <w:rPr>
          <w:rFonts w:ascii="Book Antiqua" w:hAnsi="Book Antiqua"/>
          <w:color w:val="000000" w:themeColor="text1"/>
        </w:rPr>
        <w:lastRenderedPageBreak/>
        <w:t>the Bayes theorem for inference from the learned network. Support Vector Machines</w:t>
      </w:r>
      <w:r w:rsidR="00C74067" w:rsidRPr="003575DF">
        <w:rPr>
          <w:rFonts w:ascii="Book Antiqua" w:hAnsi="Book Antiqua"/>
          <w:color w:val="000000" w:themeColor="text1"/>
        </w:rPr>
        <w:fldChar w:fldCharType="begin"/>
      </w:r>
      <w:r w:rsidR="00C74067" w:rsidRPr="003575DF">
        <w:rPr>
          <w:rFonts w:ascii="Book Antiqua" w:hAnsi="Book Antiqua"/>
          <w:color w:val="000000" w:themeColor="text1"/>
        </w:rPr>
        <w:instrText xml:space="preserve"> ADDIN EN.CITE &lt;EndNote&gt;&lt;Cite&gt;&lt;Author&gt;Platt&lt;/Author&gt;&lt;Year&gt;1999&lt;/Year&gt;&lt;RecNum&gt;201&lt;/RecNum&gt;&lt;DisplayText&gt;&lt;style face="superscript"&gt;[27]&lt;/style&gt;&lt;/DisplayText&gt;&lt;record&gt;&lt;rec-number&gt;201&lt;/rec-number&gt;&lt;foreign-keys&gt;&lt;key app="EN" db-id="a252zr5f7p259ze20do5v9wux9sza2srt02x" timestamp="1523476882"&gt;201&lt;/key&gt;&lt;/foreign-keys&gt;&lt;ref-type name="Journal Article"&gt;17&lt;/ref-type&gt;&lt;contributors&gt;&lt;authors&gt;&lt;author&gt;Platt, John C&lt;/author&gt;&lt;/authors&gt;&lt;/contributors&gt;&lt;titles&gt;&lt;title&gt;12 fast training of support vector machines using sequential minimal optimization&lt;/title&gt;&lt;secondary-title&gt;Advances in kernel methods&lt;/secondary-title&gt;&lt;/titles&gt;&lt;periodical&gt;&lt;full-title&gt;Advances in kernel methods&lt;/full-title&gt;&lt;/periodical&gt;&lt;pages&gt;185-208&lt;/pages&gt;&lt;dates&gt;&lt;year&gt;1999&lt;/year&gt;&lt;/dates&gt;&lt;urls&gt;&lt;/urls&gt;&lt;/record&gt;&lt;/Cite&gt;&lt;/EndNote&gt;</w:instrText>
      </w:r>
      <w:r w:rsidR="00C74067" w:rsidRPr="003575DF">
        <w:rPr>
          <w:rFonts w:ascii="Book Antiqua" w:hAnsi="Book Antiqua"/>
          <w:color w:val="000000" w:themeColor="text1"/>
        </w:rPr>
        <w:fldChar w:fldCharType="separate"/>
      </w:r>
      <w:r w:rsidR="00C74067" w:rsidRPr="003575DF">
        <w:rPr>
          <w:rFonts w:ascii="Book Antiqua" w:hAnsi="Book Antiqua"/>
          <w:noProof/>
          <w:color w:val="000000" w:themeColor="text1"/>
          <w:vertAlign w:val="superscript"/>
        </w:rPr>
        <w:t>[27]</w:t>
      </w:r>
      <w:r w:rsidR="00C74067" w:rsidRPr="003575DF">
        <w:rPr>
          <w:rFonts w:ascii="Book Antiqua" w:hAnsi="Book Antiqua"/>
          <w:color w:val="000000" w:themeColor="text1"/>
        </w:rPr>
        <w:fldChar w:fldCharType="end"/>
      </w:r>
      <w:r w:rsidR="0053577D" w:rsidRPr="003575DF">
        <w:rPr>
          <w:rFonts w:ascii="Book Antiqua" w:hAnsi="Book Antiqua"/>
          <w:color w:val="000000" w:themeColor="text1"/>
        </w:rPr>
        <w:t xml:space="preserve"> is an algorithm that learns a hyperplane function to differentiate the classes in the problem space. </w:t>
      </w:r>
      <w:r w:rsidR="00AF3F7A" w:rsidRPr="003575DF">
        <w:rPr>
          <w:rFonts w:ascii="Book Antiqua" w:hAnsi="Book Antiqua"/>
          <w:color w:val="000000" w:themeColor="text1"/>
        </w:rPr>
        <w:t>We ra</w:t>
      </w:r>
      <w:r w:rsidR="00024DC9" w:rsidRPr="003575DF">
        <w:rPr>
          <w:rFonts w:ascii="Book Antiqua" w:hAnsi="Book Antiqua"/>
          <w:color w:val="000000" w:themeColor="text1"/>
        </w:rPr>
        <w:t xml:space="preserve">n these classifiers from </w:t>
      </w:r>
      <w:r w:rsidR="00C65D89" w:rsidRPr="003575DF">
        <w:rPr>
          <w:rFonts w:ascii="Book Antiqua" w:hAnsi="Book Antiqua"/>
          <w:color w:val="000000" w:themeColor="text1"/>
        </w:rPr>
        <w:t xml:space="preserve">the </w:t>
      </w:r>
      <w:r w:rsidR="00024DC9" w:rsidRPr="003575DF">
        <w:rPr>
          <w:rFonts w:ascii="Book Antiqua" w:hAnsi="Book Antiqua"/>
          <w:color w:val="000000" w:themeColor="text1"/>
        </w:rPr>
        <w:t>Weka</w:t>
      </w:r>
      <w:r w:rsidR="00C65D89" w:rsidRPr="003575DF">
        <w:rPr>
          <w:rFonts w:ascii="Book Antiqua" w:hAnsi="Book Antiqua"/>
          <w:color w:val="000000" w:themeColor="text1"/>
        </w:rPr>
        <w:fldChar w:fldCharType="begin"/>
      </w:r>
      <w:r w:rsidR="0053577D" w:rsidRPr="003575DF">
        <w:rPr>
          <w:rFonts w:ascii="Book Antiqua" w:hAnsi="Book Antiqua"/>
          <w:color w:val="000000" w:themeColor="text1"/>
        </w:rPr>
        <w:instrText xml:space="preserve"> ADDIN EN.CITE &lt;EndNote&gt;&lt;Cite&gt;&lt;Author&gt;Frank&lt;/Author&gt;&lt;Year&gt;2016&lt;/Year&gt;&lt;RecNum&gt;195&lt;/RecNum&gt;&lt;DisplayText&gt;&lt;style face="superscript"&gt;[28]&lt;/style&gt;&lt;/DisplayText&gt;&lt;record&gt;&lt;rec-number&gt;195&lt;/rec-number&gt;&lt;foreign-keys&gt;&lt;key app="EN" db-id="a252zr5f7p259ze20do5v9wux9sza2srt02x" timestamp="1523476445"&gt;195&lt;/key&gt;&lt;/foreign-keys&gt;&lt;ref-type name="Web Page"&gt;12&lt;/ref-type&gt;&lt;contributors&gt;&lt;authors&gt;&lt;author&gt;Frank, Eibe&lt;/author&gt;&lt;author&gt;Hall, Mark&lt;/author&gt;&lt;author&gt;Witten, Ian H&lt;/author&gt;&lt;/authors&gt;&lt;/contributors&gt;&lt;titles&gt;&lt;title&gt;The WEKA Workbench. Online Appendix for &amp;quot;Data Mining: Practical Machine Learning Tools and Techniques&amp;quot;&lt;/title&gt;&lt;/titles&gt;&lt;volume&gt;2018&lt;/volume&gt;&lt;edition&gt;Fourth Edition&lt;/edition&gt;&lt;dates&gt;&lt;year&gt;2016&lt;/year&gt;&lt;/dates&gt;&lt;publisher&gt;Morgan Kaufmann&lt;/publisher&gt;&lt;urls&gt;&lt;/urls&gt;&lt;/record&gt;&lt;/Cite&gt;&lt;/EndNote&gt;</w:instrText>
      </w:r>
      <w:r w:rsidR="00C65D89" w:rsidRPr="003575DF">
        <w:rPr>
          <w:rFonts w:ascii="Book Antiqua" w:hAnsi="Book Antiqua"/>
          <w:color w:val="000000" w:themeColor="text1"/>
        </w:rPr>
        <w:fldChar w:fldCharType="separate"/>
      </w:r>
      <w:r w:rsidR="0053577D" w:rsidRPr="003575DF">
        <w:rPr>
          <w:rFonts w:ascii="Book Antiqua" w:hAnsi="Book Antiqua"/>
          <w:noProof/>
          <w:color w:val="000000" w:themeColor="text1"/>
          <w:vertAlign w:val="superscript"/>
        </w:rPr>
        <w:t>[28]</w:t>
      </w:r>
      <w:r w:rsidR="00C65D89" w:rsidRPr="003575DF">
        <w:rPr>
          <w:rFonts w:ascii="Book Antiqua" w:hAnsi="Book Antiqua"/>
          <w:color w:val="000000" w:themeColor="text1"/>
        </w:rPr>
        <w:fldChar w:fldCharType="end"/>
      </w:r>
      <w:r w:rsidR="00024DC9" w:rsidRPr="003575DF">
        <w:rPr>
          <w:rFonts w:ascii="Book Antiqua" w:hAnsi="Book Antiqua"/>
          <w:color w:val="000000" w:themeColor="text1"/>
        </w:rPr>
        <w:t xml:space="preserve"> </w:t>
      </w:r>
      <w:r w:rsidR="00C65D89" w:rsidRPr="003575DF">
        <w:rPr>
          <w:rFonts w:ascii="Book Antiqua" w:hAnsi="Book Antiqua"/>
          <w:color w:val="000000" w:themeColor="text1"/>
        </w:rPr>
        <w:t xml:space="preserve">workbench </w:t>
      </w:r>
      <w:r w:rsidR="00024DC9" w:rsidRPr="003575DF">
        <w:rPr>
          <w:rFonts w:ascii="Book Antiqua" w:hAnsi="Book Antiqua"/>
          <w:color w:val="000000" w:themeColor="text1"/>
        </w:rPr>
        <w:t xml:space="preserve">(version 3.8.1) using </w:t>
      </w:r>
      <w:r w:rsidR="00C65D89" w:rsidRPr="003575DF">
        <w:rPr>
          <w:rFonts w:ascii="Book Antiqua" w:hAnsi="Book Antiqua"/>
          <w:color w:val="000000" w:themeColor="text1"/>
        </w:rPr>
        <w:t>the</w:t>
      </w:r>
      <w:r w:rsidR="00024DC9" w:rsidRPr="003575DF">
        <w:rPr>
          <w:rFonts w:ascii="Book Antiqua" w:hAnsi="Book Antiqua"/>
          <w:color w:val="000000" w:themeColor="text1"/>
        </w:rPr>
        <w:t xml:space="preserve"> default parameters</w:t>
      </w:r>
      <w:r w:rsidR="00C65D89" w:rsidRPr="003575DF">
        <w:rPr>
          <w:rFonts w:ascii="Book Antiqua" w:hAnsi="Book Antiqua"/>
          <w:color w:val="000000" w:themeColor="text1"/>
        </w:rPr>
        <w:t xml:space="preserve"> for each classifier</w:t>
      </w:r>
      <w:r w:rsidR="00024DC9" w:rsidRPr="003575DF">
        <w:rPr>
          <w:rFonts w:ascii="Book Antiqua" w:hAnsi="Book Antiqua"/>
          <w:color w:val="000000" w:themeColor="text1"/>
        </w:rPr>
        <w:t>.</w:t>
      </w:r>
    </w:p>
    <w:p w14:paraId="2421C233" w14:textId="77777777" w:rsidR="00C818B6" w:rsidRPr="003575DF" w:rsidRDefault="00C818B6" w:rsidP="003575DF">
      <w:pPr>
        <w:spacing w:line="360" w:lineRule="auto"/>
        <w:jc w:val="both"/>
        <w:rPr>
          <w:rFonts w:ascii="Book Antiqua" w:hAnsi="Book Antiqua"/>
          <w:color w:val="000000" w:themeColor="text1"/>
        </w:rPr>
      </w:pPr>
    </w:p>
    <w:p w14:paraId="53D19ACA" w14:textId="0F9174AF" w:rsidR="00D31EE3" w:rsidRPr="003575DF" w:rsidRDefault="00EE1B09" w:rsidP="003575DF">
      <w:pPr>
        <w:spacing w:line="360" w:lineRule="auto"/>
        <w:jc w:val="both"/>
        <w:rPr>
          <w:rFonts w:ascii="Book Antiqua" w:eastAsia="SimSun" w:hAnsi="Book Antiqua"/>
          <w:b/>
          <w:color w:val="000000" w:themeColor="text1"/>
          <w:lang w:eastAsia="zh-CN"/>
        </w:rPr>
      </w:pPr>
      <w:r w:rsidRPr="003575DF">
        <w:rPr>
          <w:rFonts w:ascii="Book Antiqua" w:hAnsi="Book Antiqua"/>
          <w:b/>
          <w:color w:val="000000" w:themeColor="text1"/>
        </w:rPr>
        <w:t>Evaluation</w:t>
      </w:r>
      <w:r w:rsidR="00C818B6" w:rsidRPr="003575DF">
        <w:rPr>
          <w:rFonts w:ascii="Book Antiqua" w:hAnsi="Book Antiqua"/>
          <w:b/>
          <w:color w:val="000000" w:themeColor="text1"/>
        </w:rPr>
        <w:t xml:space="preserve"> metrics</w:t>
      </w:r>
      <w:r w:rsidR="000A38CA" w:rsidRPr="003575DF">
        <w:rPr>
          <w:rFonts w:ascii="Book Antiqua" w:eastAsia="SimSun" w:hAnsi="Book Antiqua" w:hint="eastAsia"/>
          <w:b/>
          <w:color w:val="000000" w:themeColor="text1"/>
          <w:lang w:eastAsia="zh-CN"/>
        </w:rPr>
        <w:t xml:space="preserve">: </w:t>
      </w:r>
      <w:r w:rsidR="00E842A8" w:rsidRPr="003575DF">
        <w:rPr>
          <w:rFonts w:ascii="Book Antiqua" w:hAnsi="Book Antiqua"/>
          <w:color w:val="000000" w:themeColor="text1"/>
        </w:rPr>
        <w:t>We evaluate</w:t>
      </w:r>
      <w:r w:rsidR="00B74BAB" w:rsidRPr="003575DF">
        <w:rPr>
          <w:rFonts w:ascii="Book Antiqua" w:hAnsi="Book Antiqua"/>
          <w:color w:val="000000" w:themeColor="text1"/>
        </w:rPr>
        <w:t>d</w:t>
      </w:r>
      <w:r w:rsidR="00E842A8" w:rsidRPr="003575DF">
        <w:rPr>
          <w:rFonts w:ascii="Book Antiqua" w:hAnsi="Book Antiqua"/>
          <w:color w:val="000000" w:themeColor="text1"/>
        </w:rPr>
        <w:t xml:space="preserve"> </w:t>
      </w:r>
      <w:proofErr w:type="spellStart"/>
      <w:r w:rsidR="00E842A8" w:rsidRPr="003575DF">
        <w:rPr>
          <w:rFonts w:ascii="Book Antiqua" w:hAnsi="Book Antiqua"/>
          <w:color w:val="000000" w:themeColor="text1"/>
        </w:rPr>
        <w:t>BRL</w:t>
      </w:r>
      <w:r w:rsidR="00E842A8" w:rsidRPr="003575DF">
        <w:rPr>
          <w:rFonts w:ascii="Book Antiqua" w:hAnsi="Book Antiqua"/>
          <w:color w:val="000000" w:themeColor="text1"/>
          <w:vertAlign w:val="subscript"/>
        </w:rPr>
        <w:t>p</w:t>
      </w:r>
      <w:proofErr w:type="spellEnd"/>
      <w:r w:rsidR="00E842A8" w:rsidRPr="003575DF">
        <w:rPr>
          <w:rFonts w:ascii="Book Antiqua" w:hAnsi="Book Antiqua"/>
          <w:color w:val="000000" w:themeColor="text1"/>
        </w:rPr>
        <w:t xml:space="preserve"> with two metrics</w:t>
      </w:r>
      <w:r w:rsidR="000A38CA" w:rsidRPr="003575DF">
        <w:rPr>
          <w:rFonts w:ascii="Book Antiqua" w:eastAsia="SimSun" w:hAnsi="Book Antiqua" w:hint="eastAsia"/>
          <w:color w:val="000000" w:themeColor="text1"/>
          <w:lang w:eastAsia="zh-CN"/>
        </w:rPr>
        <w:t>:</w:t>
      </w:r>
      <w:r w:rsidR="00E842A8" w:rsidRPr="003575DF">
        <w:rPr>
          <w:rFonts w:ascii="Book Antiqua" w:hAnsi="Book Antiqua"/>
          <w:color w:val="000000" w:themeColor="text1"/>
        </w:rPr>
        <w:t xml:space="preserve"> </w:t>
      </w:r>
      <w:r w:rsidR="000A38CA" w:rsidRPr="003575DF">
        <w:rPr>
          <w:rFonts w:ascii="Book Antiqua" w:eastAsia="SimSun" w:hAnsi="Book Antiqua" w:hint="eastAsia"/>
          <w:color w:val="000000" w:themeColor="text1"/>
          <w:lang w:eastAsia="zh-CN"/>
        </w:rPr>
        <w:t>(</w:t>
      </w:r>
      <w:r w:rsidR="00E842A8" w:rsidRPr="003575DF">
        <w:rPr>
          <w:rFonts w:ascii="Book Antiqua" w:hAnsi="Book Antiqua"/>
          <w:color w:val="000000" w:themeColor="text1"/>
        </w:rPr>
        <w:t>1) P</w:t>
      </w:r>
      <w:r w:rsidR="00B759B5" w:rsidRPr="003575DF">
        <w:rPr>
          <w:rFonts w:ascii="Book Antiqua" w:hAnsi="Book Antiqua"/>
          <w:color w:val="000000" w:themeColor="text1"/>
        </w:rPr>
        <w:t>rior Frequency (PF)</w:t>
      </w:r>
      <w:r w:rsidR="000A38CA" w:rsidRPr="003575DF">
        <w:rPr>
          <w:rFonts w:ascii="Book Antiqua" w:eastAsia="SimSun" w:hAnsi="Book Antiqua" w:hint="eastAsia"/>
          <w:color w:val="000000" w:themeColor="text1"/>
          <w:lang w:eastAsia="zh-CN"/>
        </w:rPr>
        <w:t>;</w:t>
      </w:r>
      <w:r w:rsidR="00B759B5" w:rsidRPr="003575DF">
        <w:rPr>
          <w:rFonts w:ascii="Book Antiqua" w:hAnsi="Book Antiqua"/>
          <w:color w:val="000000" w:themeColor="text1"/>
        </w:rPr>
        <w:t xml:space="preserve"> and </w:t>
      </w:r>
      <w:r w:rsidR="000A38CA" w:rsidRPr="003575DF">
        <w:rPr>
          <w:rFonts w:ascii="Book Antiqua" w:eastAsia="SimSun" w:hAnsi="Book Antiqua" w:hint="eastAsia"/>
          <w:color w:val="000000" w:themeColor="text1"/>
          <w:lang w:eastAsia="zh-CN"/>
        </w:rPr>
        <w:t>(</w:t>
      </w:r>
      <w:r w:rsidR="00B759B5" w:rsidRPr="003575DF">
        <w:rPr>
          <w:rFonts w:ascii="Book Antiqua" w:hAnsi="Book Antiqua"/>
          <w:color w:val="000000" w:themeColor="text1"/>
        </w:rPr>
        <w:t>2) AUC</w:t>
      </w:r>
      <w:r w:rsidR="00E842A8" w:rsidRPr="003575DF">
        <w:rPr>
          <w:rFonts w:ascii="Book Antiqua" w:hAnsi="Book Antiqua"/>
          <w:color w:val="000000" w:themeColor="text1"/>
        </w:rPr>
        <w:t xml:space="preserve">. </w:t>
      </w:r>
      <w:r w:rsidR="00E01D1E" w:rsidRPr="003575DF">
        <w:rPr>
          <w:rFonts w:ascii="Book Antiqua" w:hAnsi="Book Antiqua"/>
          <w:color w:val="000000" w:themeColor="text1"/>
        </w:rPr>
        <w:t>We evaluate</w:t>
      </w:r>
      <w:r w:rsidR="00B74BAB" w:rsidRPr="003575DF">
        <w:rPr>
          <w:rFonts w:ascii="Book Antiqua" w:hAnsi="Book Antiqua"/>
          <w:color w:val="000000" w:themeColor="text1"/>
        </w:rPr>
        <w:t>d</w:t>
      </w:r>
      <w:r w:rsidR="00E01D1E" w:rsidRPr="003575DF">
        <w:rPr>
          <w:rFonts w:ascii="Book Antiqua" w:hAnsi="Book Antiqua"/>
          <w:color w:val="000000" w:themeColor="text1"/>
        </w:rPr>
        <w:t xml:space="preserve"> </w:t>
      </w:r>
      <w:r w:rsidR="00E842A8" w:rsidRPr="003575DF">
        <w:rPr>
          <w:rFonts w:ascii="Book Antiqua" w:hAnsi="Book Antiqua"/>
          <w:color w:val="000000" w:themeColor="text1"/>
        </w:rPr>
        <w:t>the</w:t>
      </w:r>
      <w:r w:rsidR="00E01D1E" w:rsidRPr="003575DF">
        <w:rPr>
          <w:rFonts w:ascii="Book Antiqua" w:hAnsi="Book Antiqua"/>
          <w:color w:val="000000" w:themeColor="text1"/>
        </w:rPr>
        <w:t xml:space="preserve"> dataset over 5 runs of 10-fold cross-</w:t>
      </w:r>
      <w:r w:rsidR="004258D5" w:rsidRPr="003575DF">
        <w:rPr>
          <w:rFonts w:ascii="Book Antiqua" w:hAnsi="Book Antiqua"/>
          <w:color w:val="000000" w:themeColor="text1"/>
        </w:rPr>
        <w:t>validation</w:t>
      </w:r>
      <w:r w:rsidR="00E01D1E" w:rsidRPr="003575DF">
        <w:rPr>
          <w:rFonts w:ascii="Book Antiqua" w:hAnsi="Book Antiqua"/>
          <w:color w:val="000000" w:themeColor="text1"/>
        </w:rPr>
        <w:t xml:space="preserve">. </w:t>
      </w:r>
      <w:r w:rsidR="00E842A8" w:rsidRPr="003575DF">
        <w:rPr>
          <w:rFonts w:ascii="Book Antiqua" w:hAnsi="Book Antiqua"/>
          <w:color w:val="000000" w:themeColor="text1"/>
        </w:rPr>
        <w:t>For this real-world scenario, w</w:t>
      </w:r>
      <w:r w:rsidR="008F30BD" w:rsidRPr="003575DF">
        <w:rPr>
          <w:rFonts w:ascii="Book Antiqua" w:hAnsi="Book Antiqua"/>
          <w:color w:val="000000" w:themeColor="text1"/>
        </w:rPr>
        <w:t xml:space="preserve">e </w:t>
      </w:r>
      <w:r w:rsidR="00E842A8" w:rsidRPr="003575DF">
        <w:rPr>
          <w:rFonts w:ascii="Book Antiqua" w:hAnsi="Book Antiqua"/>
          <w:color w:val="000000" w:themeColor="text1"/>
        </w:rPr>
        <w:t>use</w:t>
      </w:r>
      <w:r w:rsidR="00B74BAB" w:rsidRPr="003575DF">
        <w:rPr>
          <w:rFonts w:ascii="Book Antiqua" w:hAnsi="Book Antiqua"/>
          <w:color w:val="000000" w:themeColor="text1"/>
        </w:rPr>
        <w:t>d</w:t>
      </w:r>
      <w:r w:rsidR="00E842A8" w:rsidRPr="003575DF">
        <w:rPr>
          <w:rFonts w:ascii="Book Antiqua" w:hAnsi="Book Antiqua"/>
          <w:color w:val="000000" w:themeColor="text1"/>
        </w:rPr>
        <w:t xml:space="preserve"> PF </w:t>
      </w:r>
      <w:r w:rsidR="008F30BD" w:rsidRPr="003575DF">
        <w:rPr>
          <w:rFonts w:ascii="Book Antiqua" w:hAnsi="Book Antiqua"/>
          <w:color w:val="000000" w:themeColor="text1"/>
        </w:rPr>
        <w:t xml:space="preserve">to measure the gain of the background knowledge into </w:t>
      </w:r>
      <w:proofErr w:type="spellStart"/>
      <w:r w:rsidR="009F1061" w:rsidRPr="003575DF">
        <w:rPr>
          <w:rFonts w:ascii="Book Antiqua" w:hAnsi="Book Antiqua"/>
          <w:color w:val="000000" w:themeColor="text1"/>
        </w:rPr>
        <w:t>BRL</w:t>
      </w:r>
      <w:r w:rsidR="009F1061" w:rsidRPr="003575DF">
        <w:rPr>
          <w:rFonts w:ascii="Book Antiqua" w:hAnsi="Book Antiqua"/>
          <w:color w:val="000000" w:themeColor="text1"/>
          <w:vertAlign w:val="subscript"/>
        </w:rPr>
        <w:t>p</w:t>
      </w:r>
      <w:proofErr w:type="spellEnd"/>
      <w:r w:rsidR="008F30BD" w:rsidRPr="003575DF">
        <w:rPr>
          <w:rFonts w:ascii="Book Antiqua" w:hAnsi="Book Antiqua"/>
          <w:color w:val="000000" w:themeColor="text1"/>
        </w:rPr>
        <w:t xml:space="preserve">. </w:t>
      </w:r>
      <w:r w:rsidR="00B74BAB" w:rsidRPr="003575DF">
        <w:rPr>
          <w:rFonts w:ascii="Book Antiqua" w:hAnsi="Book Antiqua"/>
          <w:color w:val="000000" w:themeColor="text1"/>
        </w:rPr>
        <w:t xml:space="preserve">With the </w:t>
      </w:r>
      <w:r w:rsidR="00E842A8" w:rsidRPr="003575DF">
        <w:rPr>
          <w:rFonts w:ascii="Book Antiqua" w:hAnsi="Book Antiqua"/>
          <w:color w:val="000000" w:themeColor="text1"/>
        </w:rPr>
        <w:t xml:space="preserve">simulated dataset, we had </w:t>
      </w:r>
      <w:r w:rsidR="00B74BAB" w:rsidRPr="003575DF">
        <w:rPr>
          <w:rFonts w:ascii="Book Antiqua" w:hAnsi="Book Antiqua"/>
          <w:color w:val="000000" w:themeColor="text1"/>
        </w:rPr>
        <w:t>evaluated using</w:t>
      </w:r>
      <w:r w:rsidR="00E842A8" w:rsidRPr="003575DF">
        <w:rPr>
          <w:rFonts w:ascii="Book Antiqua" w:hAnsi="Book Antiqua"/>
          <w:color w:val="000000" w:themeColor="text1"/>
        </w:rPr>
        <w:t xml:space="preserve"> GED because we knew the true data-generating graph. In </w:t>
      </w:r>
      <w:r w:rsidR="008F30BD" w:rsidRPr="003575DF">
        <w:rPr>
          <w:rFonts w:ascii="Book Antiqua" w:hAnsi="Book Antiqua"/>
          <w:color w:val="000000" w:themeColor="text1"/>
        </w:rPr>
        <w:t>most real-world problems, we do not know the tru</w:t>
      </w:r>
      <w:r w:rsidR="00E842A8" w:rsidRPr="003575DF">
        <w:rPr>
          <w:rFonts w:ascii="Book Antiqua" w:hAnsi="Book Antiqua"/>
          <w:color w:val="000000" w:themeColor="text1"/>
        </w:rPr>
        <w:t>e model that generated the data and so, we cannot use GED</w:t>
      </w:r>
      <w:r w:rsidR="00342E25" w:rsidRPr="003575DF">
        <w:rPr>
          <w:rFonts w:ascii="Book Antiqua" w:hAnsi="Book Antiqua"/>
          <w:color w:val="000000" w:themeColor="text1"/>
        </w:rPr>
        <w:t xml:space="preserve">. </w:t>
      </w:r>
      <w:r w:rsidR="00103704" w:rsidRPr="003575DF">
        <w:rPr>
          <w:rFonts w:ascii="Book Antiqua" w:hAnsi="Book Antiqua"/>
          <w:color w:val="000000" w:themeColor="text1"/>
        </w:rPr>
        <w:t xml:space="preserve">PF </w:t>
      </w:r>
      <w:r w:rsidR="00342E25" w:rsidRPr="003575DF">
        <w:rPr>
          <w:rFonts w:ascii="Book Antiqua" w:hAnsi="Book Antiqua"/>
          <w:color w:val="000000" w:themeColor="text1"/>
        </w:rPr>
        <w:t xml:space="preserve">measures the fraction of models learned on each of the 50 folds (5 runs of 10-fold cross-validation) that </w:t>
      </w:r>
      <w:r w:rsidR="00103704" w:rsidRPr="003575DF">
        <w:rPr>
          <w:rFonts w:ascii="Book Antiqua" w:hAnsi="Book Antiqua"/>
          <w:color w:val="000000" w:themeColor="text1"/>
        </w:rPr>
        <w:t xml:space="preserve">incorporates </w:t>
      </w:r>
      <w:r w:rsidR="00342E25" w:rsidRPr="003575DF">
        <w:rPr>
          <w:rFonts w:ascii="Book Antiqua" w:hAnsi="Book Antiqua"/>
          <w:color w:val="000000" w:themeColor="text1"/>
        </w:rPr>
        <w:t>the specified</w:t>
      </w:r>
      <w:r w:rsidR="00B74BAB" w:rsidRPr="003575DF">
        <w:rPr>
          <w:rFonts w:ascii="Book Antiqua" w:hAnsi="Book Antiqua"/>
          <w:color w:val="000000" w:themeColor="text1"/>
        </w:rPr>
        <w:t xml:space="preserve"> prior domain knowledge. In this </w:t>
      </w:r>
      <w:r w:rsidR="00342E25" w:rsidRPr="003575DF">
        <w:rPr>
          <w:rFonts w:ascii="Book Antiqua" w:hAnsi="Book Antiqua"/>
          <w:color w:val="000000" w:themeColor="text1"/>
        </w:rPr>
        <w:t>experiment, we measure</w:t>
      </w:r>
      <w:r w:rsidR="00B74BAB" w:rsidRPr="003575DF">
        <w:rPr>
          <w:rFonts w:ascii="Book Antiqua" w:hAnsi="Book Antiqua"/>
          <w:color w:val="000000" w:themeColor="text1"/>
        </w:rPr>
        <w:t>d</w:t>
      </w:r>
      <w:r w:rsidR="00342E25" w:rsidRPr="003575DF">
        <w:rPr>
          <w:rFonts w:ascii="Book Antiqua" w:hAnsi="Book Antiqua"/>
          <w:color w:val="000000" w:themeColor="text1"/>
        </w:rPr>
        <w:t xml:space="preserve"> the frac</w:t>
      </w:r>
      <w:r w:rsidR="00B74BAB" w:rsidRPr="003575DF">
        <w:rPr>
          <w:rFonts w:ascii="Book Antiqua" w:hAnsi="Book Antiqua"/>
          <w:color w:val="000000" w:themeColor="text1"/>
        </w:rPr>
        <w:t>tion of the models that contained</w:t>
      </w:r>
      <w:r w:rsidR="00D554D8" w:rsidRPr="003575DF">
        <w:rPr>
          <w:rFonts w:ascii="Book Antiqua" w:hAnsi="Book Antiqua"/>
          <w:color w:val="000000" w:themeColor="text1"/>
        </w:rPr>
        <w:t xml:space="preserve"> an edge between</w:t>
      </w:r>
      <w:r w:rsidR="00342E25" w:rsidRPr="003575DF">
        <w:rPr>
          <w:rFonts w:ascii="Book Antiqua" w:hAnsi="Book Antiqua"/>
          <w:color w:val="000000" w:themeColor="text1"/>
        </w:rPr>
        <w:t xml:space="preserve"> EGFR</w:t>
      </w:r>
      <w:r w:rsidR="00D554D8" w:rsidRPr="003575DF">
        <w:rPr>
          <w:rFonts w:ascii="Book Antiqua" w:hAnsi="Book Antiqua"/>
          <w:color w:val="000000" w:themeColor="text1"/>
        </w:rPr>
        <w:t xml:space="preserve"> and </w:t>
      </w:r>
      <m:oMath>
        <m:r>
          <w:rPr>
            <w:rFonts w:ascii="Cambria Math" w:hAnsi="Cambria Math"/>
            <w:color w:val="000000" w:themeColor="text1"/>
          </w:rPr>
          <m:t>T</m:t>
        </m:r>
      </m:oMath>
      <w:r w:rsidR="00342E25" w:rsidRPr="003575DF">
        <w:rPr>
          <w:rFonts w:ascii="Book Antiqua" w:hAnsi="Book Antiqua"/>
          <w:color w:val="000000" w:themeColor="text1"/>
        </w:rPr>
        <w:t xml:space="preserve"> in the learned</w:t>
      </w:r>
      <w:r w:rsidR="000979B9" w:rsidRPr="003575DF">
        <w:rPr>
          <w:rFonts w:ascii="Book Antiqua" w:hAnsi="Book Antiqua"/>
          <w:color w:val="000000" w:themeColor="text1"/>
        </w:rPr>
        <w:t xml:space="preserve"> </w:t>
      </w:r>
      <w:proofErr w:type="spellStart"/>
      <w:r w:rsidR="000979B9" w:rsidRPr="003575DF">
        <w:rPr>
          <w:rFonts w:ascii="Book Antiqua" w:hAnsi="Book Antiqua"/>
          <w:color w:val="000000" w:themeColor="text1"/>
        </w:rPr>
        <w:t>BRL</w:t>
      </w:r>
      <w:r w:rsidR="000979B9" w:rsidRPr="003575DF">
        <w:rPr>
          <w:rFonts w:ascii="Book Antiqua" w:hAnsi="Book Antiqua"/>
          <w:color w:val="000000" w:themeColor="text1"/>
          <w:vertAlign w:val="subscript"/>
        </w:rPr>
        <w:t>p</w:t>
      </w:r>
      <w:proofErr w:type="spellEnd"/>
      <w:r w:rsidR="00342E25" w:rsidRPr="003575DF">
        <w:rPr>
          <w:rFonts w:ascii="Book Antiqua" w:hAnsi="Book Antiqua"/>
          <w:color w:val="000000" w:themeColor="text1"/>
        </w:rPr>
        <w:t xml:space="preserve"> model.</w:t>
      </w:r>
    </w:p>
    <w:p w14:paraId="2B2C11E6" w14:textId="77777777" w:rsidR="00D31EE3" w:rsidRPr="003575DF" w:rsidRDefault="00D31EE3" w:rsidP="003575DF">
      <w:pPr>
        <w:spacing w:line="360" w:lineRule="auto"/>
        <w:jc w:val="both"/>
        <w:rPr>
          <w:rFonts w:ascii="Book Antiqua" w:hAnsi="Book Antiqua"/>
          <w:color w:val="000000" w:themeColor="text1"/>
        </w:rPr>
      </w:pPr>
    </w:p>
    <w:p w14:paraId="143407F8" w14:textId="021C6903" w:rsidR="00995E8A" w:rsidRPr="003575DF" w:rsidRDefault="00995E8A" w:rsidP="003575DF">
      <w:pPr>
        <w:spacing w:line="360" w:lineRule="auto"/>
        <w:jc w:val="both"/>
        <w:rPr>
          <w:rFonts w:ascii="Book Antiqua" w:hAnsi="Book Antiqua"/>
          <w:b/>
          <w:color w:val="000000" w:themeColor="text1"/>
        </w:rPr>
      </w:pPr>
      <w:r w:rsidRPr="003575DF">
        <w:rPr>
          <w:rFonts w:ascii="Book Antiqua" w:hAnsi="Book Antiqua"/>
          <w:b/>
          <w:color w:val="000000" w:themeColor="text1"/>
        </w:rPr>
        <w:t>RESULTS</w:t>
      </w:r>
      <w:r w:rsidR="00F016E1" w:rsidRPr="003575DF">
        <w:rPr>
          <w:rFonts w:ascii="Book Antiqua" w:hAnsi="Book Antiqua"/>
          <w:b/>
          <w:color w:val="000000" w:themeColor="text1"/>
        </w:rPr>
        <w:t xml:space="preserve"> </w:t>
      </w:r>
    </w:p>
    <w:p w14:paraId="2B227B61" w14:textId="322DF3EE" w:rsidR="00995E8A" w:rsidRPr="003575DF" w:rsidRDefault="00D131CD" w:rsidP="003575DF">
      <w:pPr>
        <w:spacing w:line="360" w:lineRule="auto"/>
        <w:jc w:val="both"/>
        <w:rPr>
          <w:rFonts w:ascii="Book Antiqua" w:hAnsi="Book Antiqua"/>
          <w:color w:val="000000" w:themeColor="text1"/>
        </w:rPr>
      </w:pPr>
      <w:r w:rsidRPr="003575DF">
        <w:rPr>
          <w:rFonts w:ascii="Book Antiqua" w:hAnsi="Book Antiqua"/>
          <w:color w:val="000000" w:themeColor="text1"/>
        </w:rPr>
        <w:t>In this section, w</w:t>
      </w:r>
      <w:r w:rsidR="0057305B" w:rsidRPr="003575DF">
        <w:rPr>
          <w:rFonts w:ascii="Book Antiqua" w:hAnsi="Book Antiqua"/>
          <w:color w:val="000000" w:themeColor="text1"/>
        </w:rPr>
        <w:t xml:space="preserve">e present the results from our experiments examining the effects of the </w:t>
      </w:r>
      <m:oMath>
        <m:r>
          <w:rPr>
            <w:rFonts w:ascii="Cambria Math" w:hAnsi="Cambria Math"/>
            <w:color w:val="000000" w:themeColor="text1"/>
          </w:rPr>
          <m:t>λ</m:t>
        </m:r>
      </m:oMath>
      <w:r w:rsidR="0057305B" w:rsidRPr="003575DF">
        <w:rPr>
          <w:rFonts w:ascii="Book Antiqua" w:hAnsi="Book Antiqua"/>
          <w:color w:val="000000" w:themeColor="text1"/>
        </w:rPr>
        <w:t xml:space="preserve"> hyperparameter</w:t>
      </w:r>
      <w:r w:rsidR="00D11729" w:rsidRPr="003575DF">
        <w:rPr>
          <w:rFonts w:ascii="Book Antiqua" w:hAnsi="Book Antiqua"/>
          <w:color w:val="000000" w:themeColor="text1"/>
        </w:rPr>
        <w:t xml:space="preserve"> of the structure prior</w:t>
      </w:r>
      <w:r w:rsidR="0057305B" w:rsidRPr="003575DF">
        <w:rPr>
          <w:rFonts w:ascii="Book Antiqua" w:hAnsi="Book Antiqua"/>
          <w:color w:val="000000" w:themeColor="text1"/>
        </w:rPr>
        <w:t>, and consequentially the influence of the specified prior knowledge on model learning. We show our results using the simulated data first, and then from the real-world lung cancer prognostic dataset.</w:t>
      </w:r>
    </w:p>
    <w:p w14:paraId="7E294648" w14:textId="77777777" w:rsidR="0057305B" w:rsidRPr="003575DF" w:rsidRDefault="0057305B" w:rsidP="003575DF">
      <w:pPr>
        <w:spacing w:line="360" w:lineRule="auto"/>
        <w:jc w:val="both"/>
        <w:rPr>
          <w:rFonts w:ascii="Book Antiqua" w:hAnsi="Book Antiqua"/>
          <w:color w:val="000000" w:themeColor="text1"/>
        </w:rPr>
      </w:pPr>
    </w:p>
    <w:p w14:paraId="0814210E" w14:textId="16F54294" w:rsidR="00CC1753" w:rsidRPr="003575DF" w:rsidRDefault="00CC1753" w:rsidP="003575DF">
      <w:pPr>
        <w:spacing w:line="360" w:lineRule="auto"/>
        <w:jc w:val="both"/>
        <w:rPr>
          <w:rFonts w:ascii="Book Antiqua" w:hAnsi="Book Antiqua"/>
          <w:b/>
          <w:i/>
          <w:color w:val="000000" w:themeColor="text1"/>
        </w:rPr>
      </w:pPr>
      <w:r w:rsidRPr="003575DF">
        <w:rPr>
          <w:rFonts w:ascii="Book Antiqua" w:hAnsi="Book Antiqua"/>
          <w:b/>
          <w:i/>
          <w:color w:val="000000" w:themeColor="text1"/>
        </w:rPr>
        <w:t>Simulation data analysis results</w:t>
      </w:r>
    </w:p>
    <w:p w14:paraId="1CFD7F13" w14:textId="0B75E387" w:rsidR="001845A5" w:rsidRPr="003575DF" w:rsidRDefault="00D11729" w:rsidP="003575DF">
      <w:pPr>
        <w:spacing w:line="360" w:lineRule="auto"/>
        <w:jc w:val="both"/>
        <w:rPr>
          <w:rFonts w:ascii="Book Antiqua" w:hAnsi="Book Antiqua"/>
          <w:color w:val="000000" w:themeColor="text1"/>
        </w:rPr>
      </w:pPr>
      <w:r w:rsidRPr="003575DF">
        <w:rPr>
          <w:rFonts w:ascii="Book Antiqua" w:hAnsi="Book Antiqua"/>
          <w:color w:val="000000" w:themeColor="text1"/>
        </w:rPr>
        <w:t>The results f</w:t>
      </w:r>
      <w:r w:rsidR="000F654F" w:rsidRPr="003575DF">
        <w:rPr>
          <w:rFonts w:ascii="Book Antiqua" w:hAnsi="Book Antiqua"/>
          <w:color w:val="000000" w:themeColor="text1"/>
        </w:rPr>
        <w:t>rom the 5 runs of 10-fold cross-</w:t>
      </w:r>
      <w:r w:rsidRPr="003575DF">
        <w:rPr>
          <w:rFonts w:ascii="Book Antiqua" w:hAnsi="Book Antiqua"/>
          <w:color w:val="000000" w:themeColor="text1"/>
        </w:rPr>
        <w:t>validation are su</w:t>
      </w:r>
      <w:r w:rsidR="002F5D9E" w:rsidRPr="003575DF">
        <w:rPr>
          <w:rFonts w:ascii="Book Antiqua" w:hAnsi="Book Antiqua"/>
          <w:color w:val="000000" w:themeColor="text1"/>
        </w:rPr>
        <w:t xml:space="preserve">mmarized in Figure 3. In Figure </w:t>
      </w:r>
      <w:r w:rsidRPr="003575DF">
        <w:rPr>
          <w:rFonts w:ascii="Book Antiqua" w:hAnsi="Book Antiqua"/>
          <w:color w:val="000000" w:themeColor="text1"/>
        </w:rPr>
        <w:t>3</w:t>
      </w:r>
      <w:r w:rsidR="00226CE3" w:rsidRPr="003575DF">
        <w:rPr>
          <w:rFonts w:ascii="Book Antiqua" w:hAnsi="Book Antiqua"/>
          <w:caps/>
          <w:color w:val="000000" w:themeColor="text1"/>
        </w:rPr>
        <w:t>a</w:t>
      </w:r>
      <w:r w:rsidR="002F5D9E" w:rsidRPr="003575DF">
        <w:rPr>
          <w:rFonts w:ascii="Book Antiqua" w:hAnsi="Book Antiqua"/>
          <w:color w:val="000000" w:themeColor="text1"/>
        </w:rPr>
        <w:t>,</w:t>
      </w:r>
      <w:r w:rsidRPr="003575DF">
        <w:rPr>
          <w:rFonts w:ascii="Book Antiqua" w:hAnsi="Book Antiqua"/>
          <w:color w:val="000000" w:themeColor="text1"/>
        </w:rPr>
        <w:t xml:space="preserve"> the various values of the </w:t>
      </w:r>
      <w:r w:rsidR="00211F3B" w:rsidRPr="003575DF">
        <w:rPr>
          <w:rFonts w:ascii="Book Antiqua" w:hAnsi="Book Antiqua"/>
          <w:color w:val="000000" w:themeColor="text1"/>
        </w:rPr>
        <w:t>hyperparameter</w:t>
      </w:r>
      <w:r w:rsidRPr="003575DF">
        <w:rPr>
          <w:rFonts w:ascii="Book Antiqua" w:hAnsi="Book Antiqua"/>
          <w:color w:val="000000" w:themeColor="text1"/>
        </w:rPr>
        <w:t xml:space="preserve"> </w:t>
      </w:r>
      <m:oMath>
        <m:r>
          <w:rPr>
            <w:rFonts w:ascii="Cambria Math" w:hAnsi="Cambria Math"/>
            <w:color w:val="000000" w:themeColor="text1"/>
          </w:rPr>
          <m:t>λ</m:t>
        </m:r>
      </m:oMath>
      <w:r w:rsidR="002F5D9E" w:rsidRPr="003575DF">
        <w:rPr>
          <w:rFonts w:ascii="Book Antiqua" w:hAnsi="Book Antiqua"/>
          <w:color w:val="000000" w:themeColor="text1"/>
        </w:rPr>
        <w:t xml:space="preserve"> is shown in the x-axis, while </w:t>
      </w:r>
      <w:r w:rsidR="00226CE3" w:rsidRPr="003575DF">
        <w:rPr>
          <w:rFonts w:ascii="Book Antiqua" w:hAnsi="Book Antiqua"/>
          <w:color w:val="000000" w:themeColor="text1"/>
        </w:rPr>
        <w:t>the y-axis shows the average GED. This average is obtained across the 10-folds of each run, and then averaged across the 5 runs. Each data-point in the graph is this average</w:t>
      </w:r>
      <w:r w:rsidR="002F5D9E" w:rsidRPr="003575DF">
        <w:rPr>
          <w:rFonts w:ascii="Book Antiqua" w:hAnsi="Book Antiqua"/>
          <w:color w:val="000000" w:themeColor="text1"/>
        </w:rPr>
        <w:t xml:space="preserve"> deviation from the true model as measured by the GED</w:t>
      </w:r>
      <w:r w:rsidR="00226CE3" w:rsidRPr="003575DF">
        <w:rPr>
          <w:rFonts w:ascii="Book Antiqua" w:hAnsi="Book Antiqua"/>
          <w:color w:val="000000" w:themeColor="text1"/>
        </w:rPr>
        <w:t xml:space="preserve">, and the error bars represent the standard error of mean. The dotted line shows the value </w:t>
      </w:r>
      <w:r w:rsidR="00226CE3" w:rsidRPr="003575DF">
        <w:rPr>
          <w:rFonts w:ascii="Book Antiqua" w:hAnsi="Book Antiqua"/>
          <w:color w:val="000000" w:themeColor="text1"/>
        </w:rPr>
        <w:lastRenderedPageBreak/>
        <w:t xml:space="preserve">of </w:t>
      </w:r>
      <w:proofErr w:type="spellStart"/>
      <w:r w:rsidR="00226CE3" w:rsidRPr="003575DF">
        <w:rPr>
          <w:rFonts w:ascii="Book Antiqua" w:hAnsi="Book Antiqua"/>
          <w:color w:val="000000" w:themeColor="text1"/>
        </w:rPr>
        <w:t>BRL</w:t>
      </w:r>
      <w:r w:rsidR="00226CE3" w:rsidRPr="003575DF">
        <w:rPr>
          <w:rFonts w:ascii="Book Antiqua" w:hAnsi="Book Antiqua"/>
          <w:color w:val="000000" w:themeColor="text1"/>
          <w:vertAlign w:val="subscript"/>
        </w:rPr>
        <w:t>p</w:t>
      </w:r>
      <w:proofErr w:type="spellEnd"/>
      <w:r w:rsidR="00226CE3" w:rsidRPr="003575DF">
        <w:rPr>
          <w:rFonts w:ascii="Book Antiqua" w:hAnsi="Book Antiqua"/>
          <w:color w:val="000000" w:themeColor="text1"/>
        </w:rPr>
        <w:t xml:space="preserve"> with </w:t>
      </w:r>
      <m:oMath>
        <m:r>
          <w:rPr>
            <w:rFonts w:ascii="Cambria Math" w:hAnsi="Cambria Math"/>
            <w:color w:val="000000" w:themeColor="text1"/>
          </w:rPr>
          <m:t>λ=0</m:t>
        </m:r>
      </m:oMath>
      <w:r w:rsidR="00226CE3" w:rsidRPr="003575DF">
        <w:rPr>
          <w:rFonts w:ascii="Book Antiqua" w:hAnsi="Book Antiqua"/>
          <w:color w:val="000000" w:themeColor="text1"/>
        </w:rPr>
        <w:t xml:space="preserve">, which as we mentioned earlier is the same as BRL, where we use uninformative priors. </w:t>
      </w:r>
      <w:r w:rsidR="001845A5" w:rsidRPr="003575DF">
        <w:rPr>
          <w:rFonts w:ascii="Book Antiqua" w:hAnsi="Book Antiqua"/>
          <w:color w:val="000000" w:themeColor="text1"/>
        </w:rPr>
        <w:t xml:space="preserve">We </w:t>
      </w:r>
      <w:r w:rsidR="00142D87" w:rsidRPr="003575DF">
        <w:rPr>
          <w:rFonts w:ascii="Book Antiqua" w:hAnsi="Book Antiqua"/>
          <w:color w:val="000000" w:themeColor="text1"/>
        </w:rPr>
        <w:t>saw</w:t>
      </w:r>
      <w:r w:rsidR="001845A5" w:rsidRPr="003575DF">
        <w:rPr>
          <w:rFonts w:ascii="Book Antiqua" w:hAnsi="Book Antiqua"/>
          <w:color w:val="000000" w:themeColor="text1"/>
        </w:rPr>
        <w:t xml:space="preserve"> that </w:t>
      </w:r>
      <w:r w:rsidR="00C41C98" w:rsidRPr="003575DF">
        <w:rPr>
          <w:rFonts w:ascii="Book Antiqua" w:hAnsi="Book Antiqua"/>
          <w:color w:val="000000" w:themeColor="text1"/>
        </w:rPr>
        <w:t xml:space="preserve">even with </w:t>
      </w:r>
      <m:oMath>
        <m:r>
          <w:rPr>
            <w:rFonts w:ascii="Cambria Math" w:hAnsi="Cambria Math"/>
            <w:color w:val="000000" w:themeColor="text1"/>
          </w:rPr>
          <m:t>λ=1</m:t>
        </m:r>
      </m:oMath>
      <w:r w:rsidR="002F177B" w:rsidRPr="003575DF">
        <w:rPr>
          <w:rFonts w:ascii="Book Antiqua" w:hAnsi="Book Antiqua"/>
          <w:color w:val="000000" w:themeColor="text1"/>
        </w:rPr>
        <w:t>,</w:t>
      </w:r>
      <w:r w:rsidR="00D7256D" w:rsidRPr="003575DF">
        <w:rPr>
          <w:rFonts w:ascii="Book Antiqua" w:hAnsi="Book Antiqua"/>
          <w:color w:val="000000" w:themeColor="text1"/>
        </w:rPr>
        <w:t xml:space="preserve"> </w:t>
      </w:r>
      <w:r w:rsidR="00C41C98" w:rsidRPr="003575DF">
        <w:rPr>
          <w:rFonts w:ascii="Book Antiqua" w:hAnsi="Book Antiqua"/>
          <w:color w:val="000000" w:themeColor="text1"/>
        </w:rPr>
        <w:t xml:space="preserve">the structure priors </w:t>
      </w:r>
      <w:r w:rsidR="002F5D9E" w:rsidRPr="003575DF">
        <w:rPr>
          <w:rFonts w:ascii="Book Antiqua" w:hAnsi="Book Antiqua"/>
          <w:color w:val="000000" w:themeColor="text1"/>
        </w:rPr>
        <w:t>help</w:t>
      </w:r>
      <w:r w:rsidR="00142D87" w:rsidRPr="003575DF">
        <w:rPr>
          <w:rFonts w:ascii="Book Antiqua" w:hAnsi="Book Antiqua"/>
          <w:color w:val="000000" w:themeColor="text1"/>
        </w:rPr>
        <w:t>ed</w:t>
      </w:r>
      <w:r w:rsidR="002F5D9E" w:rsidRPr="003575DF">
        <w:rPr>
          <w:rFonts w:ascii="Book Antiqua" w:hAnsi="Book Antiqua"/>
          <w:color w:val="000000" w:themeColor="text1"/>
        </w:rPr>
        <w:t xml:space="preserve"> improve the GED thereby</w:t>
      </w:r>
      <w:r w:rsidR="00C41C98" w:rsidRPr="003575DF">
        <w:rPr>
          <w:rFonts w:ascii="Book Antiqua" w:hAnsi="Book Antiqua"/>
          <w:color w:val="000000" w:themeColor="text1"/>
        </w:rPr>
        <w:t xml:space="preserve"> bringing the learned model closer to the data-generating model. We </w:t>
      </w:r>
      <w:r w:rsidR="00142D87" w:rsidRPr="003575DF">
        <w:rPr>
          <w:rFonts w:ascii="Book Antiqua" w:hAnsi="Book Antiqua"/>
          <w:color w:val="000000" w:themeColor="text1"/>
        </w:rPr>
        <w:t>saw</w:t>
      </w:r>
      <w:r w:rsidR="00C41C98" w:rsidRPr="003575DF">
        <w:rPr>
          <w:rFonts w:ascii="Book Antiqua" w:hAnsi="Book Antiqua"/>
          <w:color w:val="000000" w:themeColor="text1"/>
        </w:rPr>
        <w:t xml:space="preserve"> a sharp gain of GED from </w:t>
      </w:r>
      <m:oMath>
        <m:r>
          <w:rPr>
            <w:rFonts w:ascii="Cambria Math" w:hAnsi="Cambria Math"/>
            <w:color w:val="000000" w:themeColor="text1"/>
          </w:rPr>
          <m:t>λ=2</m:t>
        </m:r>
      </m:oMath>
      <w:r w:rsidR="00C41C98" w:rsidRPr="003575DF">
        <w:rPr>
          <w:rFonts w:ascii="Book Antiqua" w:hAnsi="Book Antiqua"/>
          <w:color w:val="000000" w:themeColor="text1"/>
        </w:rPr>
        <w:t xml:space="preserve"> to </w:t>
      </w:r>
      <m:oMath>
        <m:r>
          <w:rPr>
            <w:rFonts w:ascii="Cambria Math" w:hAnsi="Cambria Math"/>
            <w:color w:val="000000" w:themeColor="text1"/>
          </w:rPr>
          <m:t>3</m:t>
        </m:r>
      </m:oMath>
      <w:r w:rsidR="00C41C98" w:rsidRPr="003575DF">
        <w:rPr>
          <w:rFonts w:ascii="Book Antiqua" w:hAnsi="Book Antiqua"/>
          <w:color w:val="000000" w:themeColor="text1"/>
        </w:rPr>
        <w:t xml:space="preserve">. For </w:t>
      </w:r>
      <m:oMath>
        <m:r>
          <w:rPr>
            <w:rFonts w:ascii="Cambria Math" w:hAnsi="Cambria Math"/>
            <w:color w:val="000000" w:themeColor="text1"/>
          </w:rPr>
          <m:t>λ≥6</m:t>
        </m:r>
      </m:oMath>
      <w:r w:rsidR="0060378B" w:rsidRPr="003575DF">
        <w:rPr>
          <w:rFonts w:ascii="Book Antiqua" w:hAnsi="Book Antiqua"/>
          <w:color w:val="000000" w:themeColor="text1"/>
        </w:rPr>
        <w:t>,</w:t>
      </w:r>
      <w:r w:rsidR="00C41C98" w:rsidRPr="003575DF">
        <w:rPr>
          <w:rFonts w:ascii="Book Antiqua" w:hAnsi="Book Antiqua"/>
          <w:color w:val="000000" w:themeColor="text1"/>
        </w:rPr>
        <w:t xml:space="preserve"> </w:t>
      </w:r>
      <w:proofErr w:type="spellStart"/>
      <w:r w:rsidR="00C41C98" w:rsidRPr="003575DF">
        <w:rPr>
          <w:rFonts w:ascii="Book Antiqua" w:hAnsi="Book Antiqua"/>
          <w:color w:val="000000" w:themeColor="text1"/>
        </w:rPr>
        <w:t>BRL</w:t>
      </w:r>
      <w:r w:rsidR="00C41C98" w:rsidRPr="003575DF">
        <w:rPr>
          <w:rFonts w:ascii="Book Antiqua" w:hAnsi="Book Antiqua"/>
          <w:color w:val="000000" w:themeColor="text1"/>
          <w:vertAlign w:val="subscript"/>
        </w:rPr>
        <w:t>p</w:t>
      </w:r>
      <w:proofErr w:type="spellEnd"/>
      <w:r w:rsidR="00142D87" w:rsidRPr="003575DF">
        <w:rPr>
          <w:rFonts w:ascii="Book Antiqua" w:hAnsi="Book Antiqua"/>
          <w:color w:val="000000" w:themeColor="text1"/>
        </w:rPr>
        <w:t xml:space="preserve"> returned</w:t>
      </w:r>
      <w:r w:rsidR="00C41C98" w:rsidRPr="003575DF">
        <w:rPr>
          <w:rFonts w:ascii="Book Antiqua" w:hAnsi="Book Antiqua"/>
          <w:color w:val="000000" w:themeColor="text1"/>
        </w:rPr>
        <w:t xml:space="preserve"> the true data-generating model specified by the structure priors. </w:t>
      </w:r>
      <w:r w:rsidR="00142D87" w:rsidRPr="003575DF">
        <w:rPr>
          <w:rFonts w:ascii="Book Antiqua" w:hAnsi="Book Antiqua"/>
          <w:color w:val="000000" w:themeColor="text1"/>
        </w:rPr>
        <w:t>This showed</w:t>
      </w:r>
      <w:r w:rsidR="00C41C98" w:rsidRPr="003575DF">
        <w:rPr>
          <w:rFonts w:ascii="Book Antiqua" w:hAnsi="Book Antiqua"/>
          <w:color w:val="000000" w:themeColor="text1"/>
        </w:rPr>
        <w:t xml:space="preserve"> that </w:t>
      </w:r>
      <w:proofErr w:type="spellStart"/>
      <w:r w:rsidR="00C41C98" w:rsidRPr="003575DF">
        <w:rPr>
          <w:rFonts w:ascii="Book Antiqua" w:hAnsi="Book Antiqua"/>
          <w:color w:val="000000" w:themeColor="text1"/>
        </w:rPr>
        <w:t>BRL</w:t>
      </w:r>
      <w:r w:rsidR="00C41C98" w:rsidRPr="003575DF">
        <w:rPr>
          <w:rFonts w:ascii="Book Antiqua" w:hAnsi="Book Antiqua"/>
          <w:color w:val="000000" w:themeColor="text1"/>
          <w:vertAlign w:val="subscript"/>
        </w:rPr>
        <w:t>p</w:t>
      </w:r>
      <w:proofErr w:type="spellEnd"/>
      <w:r w:rsidR="00C41C98" w:rsidRPr="003575DF">
        <w:rPr>
          <w:rFonts w:ascii="Book Antiqua" w:hAnsi="Book Antiqua"/>
          <w:color w:val="000000" w:themeColor="text1"/>
        </w:rPr>
        <w:t xml:space="preserve"> effectively and correctly incorporates the specified domain knowledge. The degree of incorporation is controlled by </w:t>
      </w:r>
      <m:oMath>
        <m:r>
          <w:rPr>
            <w:rFonts w:ascii="Cambria Math" w:hAnsi="Cambria Math"/>
            <w:color w:val="000000" w:themeColor="text1"/>
          </w:rPr>
          <m:t>λ</m:t>
        </m:r>
      </m:oMath>
      <w:r w:rsidR="00C41C98" w:rsidRPr="003575DF">
        <w:rPr>
          <w:rFonts w:ascii="Book Antiqua" w:hAnsi="Book Antiqua"/>
          <w:color w:val="000000" w:themeColor="text1"/>
        </w:rPr>
        <w:t>.</w:t>
      </w:r>
    </w:p>
    <w:p w14:paraId="0975D664" w14:textId="65728125" w:rsidR="000E0094" w:rsidRPr="003575DF" w:rsidRDefault="00226CE3" w:rsidP="003575DF">
      <w:pPr>
        <w:spacing w:line="360" w:lineRule="auto"/>
        <w:ind w:firstLine="720"/>
        <w:jc w:val="both"/>
        <w:rPr>
          <w:rFonts w:ascii="Book Antiqua" w:eastAsia="SimSun" w:hAnsi="Book Antiqua"/>
          <w:color w:val="000000" w:themeColor="text1"/>
          <w:lang w:eastAsia="zh-CN"/>
        </w:rPr>
      </w:pPr>
      <w:r w:rsidRPr="003575DF">
        <w:rPr>
          <w:rFonts w:ascii="Book Antiqua" w:hAnsi="Book Antiqua"/>
          <w:color w:val="000000" w:themeColor="text1"/>
        </w:rPr>
        <w:t>Figure 3</w:t>
      </w:r>
      <w:r w:rsidRPr="003575DF">
        <w:rPr>
          <w:rFonts w:ascii="Book Antiqua" w:hAnsi="Book Antiqua"/>
          <w:caps/>
          <w:color w:val="000000" w:themeColor="text1"/>
        </w:rPr>
        <w:t>b</w:t>
      </w:r>
      <w:r w:rsidRPr="003575DF">
        <w:rPr>
          <w:rFonts w:ascii="Book Antiqua" w:hAnsi="Book Antiqua"/>
          <w:color w:val="000000" w:themeColor="text1"/>
        </w:rPr>
        <w:t xml:space="preserve"> displays the average AUC.</w:t>
      </w:r>
      <w:r w:rsidR="00C41C98" w:rsidRPr="003575DF">
        <w:rPr>
          <w:rFonts w:ascii="Book Antiqua" w:hAnsi="Book Antiqua"/>
          <w:color w:val="000000" w:themeColor="text1"/>
        </w:rPr>
        <w:t xml:space="preserve"> The overall trend is a gain in </w:t>
      </w:r>
      <w:proofErr w:type="gramStart"/>
      <w:r w:rsidR="00C41C98" w:rsidRPr="003575DF">
        <w:rPr>
          <w:rFonts w:ascii="Book Antiqua" w:hAnsi="Book Antiqua"/>
          <w:color w:val="000000" w:themeColor="text1"/>
        </w:rPr>
        <w:t>AUC</w:t>
      </w:r>
      <w:proofErr w:type="gramEnd"/>
      <w:r w:rsidR="00C41C98" w:rsidRPr="003575DF">
        <w:rPr>
          <w:rFonts w:ascii="Book Antiqua" w:hAnsi="Book Antiqua"/>
          <w:color w:val="000000" w:themeColor="text1"/>
        </w:rPr>
        <w:t xml:space="preserve"> but </w:t>
      </w:r>
      <w:r w:rsidR="00A20B2A" w:rsidRPr="003575DF">
        <w:rPr>
          <w:rFonts w:ascii="Book Antiqua" w:hAnsi="Book Antiqua"/>
          <w:color w:val="000000" w:themeColor="text1"/>
        </w:rPr>
        <w:t>the trend is</w:t>
      </w:r>
      <w:r w:rsidR="00C41C98" w:rsidRPr="003575DF">
        <w:rPr>
          <w:rFonts w:ascii="Book Antiqua" w:hAnsi="Book Antiqua"/>
          <w:color w:val="000000" w:themeColor="text1"/>
        </w:rPr>
        <w:t xml:space="preserve"> noisy, especially with low </w:t>
      </w:r>
      <m:oMath>
        <m:r>
          <w:rPr>
            <w:rFonts w:ascii="Cambria Math" w:hAnsi="Cambria Math"/>
            <w:color w:val="000000" w:themeColor="text1"/>
          </w:rPr>
          <m:t>λ</m:t>
        </m:r>
      </m:oMath>
      <w:r w:rsidR="00C41C98" w:rsidRPr="003575DF">
        <w:rPr>
          <w:rFonts w:ascii="Book Antiqua" w:hAnsi="Book Antiqua"/>
          <w:color w:val="000000" w:themeColor="text1"/>
        </w:rPr>
        <w:t xml:space="preserve"> values when the GED &gt; 0. This region</w:t>
      </w:r>
      <w:r w:rsidR="00142D87" w:rsidRPr="003575DF">
        <w:rPr>
          <w:rFonts w:ascii="Book Antiqua" w:hAnsi="Book Antiqua"/>
          <w:color w:val="000000" w:themeColor="text1"/>
        </w:rPr>
        <w:t xml:space="preserve"> indicated</w:t>
      </w:r>
      <w:r w:rsidR="00C41C98" w:rsidRPr="003575DF">
        <w:rPr>
          <w:rFonts w:ascii="Book Antiqua" w:hAnsi="Book Antiqua"/>
          <w:color w:val="000000" w:themeColor="text1"/>
        </w:rPr>
        <w:t xml:space="preserve"> models that pick</w:t>
      </w:r>
      <w:r w:rsidR="00142D87" w:rsidRPr="003575DF">
        <w:rPr>
          <w:rFonts w:ascii="Book Antiqua" w:hAnsi="Book Antiqua"/>
          <w:color w:val="000000" w:themeColor="text1"/>
        </w:rPr>
        <w:t>ed</w:t>
      </w:r>
      <w:r w:rsidR="00C41C98" w:rsidRPr="003575DF">
        <w:rPr>
          <w:rFonts w:ascii="Book Antiqua" w:hAnsi="Book Antiqua"/>
          <w:color w:val="000000" w:themeColor="text1"/>
        </w:rPr>
        <w:t xml:space="preserve"> up irrelevant variables, which </w:t>
      </w:r>
      <w:r w:rsidR="00142D87" w:rsidRPr="003575DF">
        <w:rPr>
          <w:rFonts w:ascii="Book Antiqua" w:hAnsi="Book Antiqua"/>
          <w:color w:val="000000" w:themeColor="text1"/>
        </w:rPr>
        <w:t>were</w:t>
      </w:r>
      <w:r w:rsidR="00C41C98" w:rsidRPr="003575DF">
        <w:rPr>
          <w:rFonts w:ascii="Book Antiqua" w:hAnsi="Book Antiqua"/>
          <w:color w:val="000000" w:themeColor="text1"/>
        </w:rPr>
        <w:t xml:space="preserve"> spurious and </w:t>
      </w:r>
      <w:r w:rsidR="00142D87" w:rsidRPr="003575DF">
        <w:rPr>
          <w:rFonts w:ascii="Book Antiqua" w:hAnsi="Book Antiqua"/>
          <w:color w:val="000000" w:themeColor="text1"/>
        </w:rPr>
        <w:t>were</w:t>
      </w:r>
      <w:r w:rsidR="00C41C98" w:rsidRPr="003575DF">
        <w:rPr>
          <w:rFonts w:ascii="Book Antiqua" w:hAnsi="Book Antiqua"/>
          <w:color w:val="000000" w:themeColor="text1"/>
        </w:rPr>
        <w:t xml:space="preserve"> associated with </w:t>
      </w:r>
      <m:oMath>
        <m:r>
          <w:rPr>
            <w:rFonts w:ascii="Cambria Math" w:hAnsi="Cambria Math"/>
            <w:color w:val="000000" w:themeColor="text1"/>
          </w:rPr>
          <m:t>T</m:t>
        </m:r>
      </m:oMath>
      <w:r w:rsidR="00C41C98" w:rsidRPr="003575DF">
        <w:rPr>
          <w:rFonts w:ascii="Book Antiqua" w:hAnsi="Book Antiqua"/>
          <w:color w:val="000000" w:themeColor="text1"/>
        </w:rPr>
        <w:t>,</w:t>
      </w:r>
      <w:r w:rsidR="00510FB6" w:rsidRPr="003575DF">
        <w:rPr>
          <w:rFonts w:ascii="Book Antiqua" w:hAnsi="Book Antiqua"/>
          <w:color w:val="000000" w:themeColor="text1"/>
        </w:rPr>
        <w:t xml:space="preserve"> by chance. Their AUC fluctuate</w:t>
      </w:r>
      <w:r w:rsidR="00142D87" w:rsidRPr="003575DF">
        <w:rPr>
          <w:rFonts w:ascii="Book Antiqua" w:hAnsi="Book Antiqua"/>
          <w:color w:val="000000" w:themeColor="text1"/>
        </w:rPr>
        <w:t>d</w:t>
      </w:r>
      <w:r w:rsidR="00C41C98" w:rsidRPr="003575DF">
        <w:rPr>
          <w:rFonts w:ascii="Book Antiqua" w:hAnsi="Book Antiqua"/>
          <w:color w:val="000000" w:themeColor="text1"/>
        </w:rPr>
        <w:t xml:space="preserve"> a lot </w:t>
      </w:r>
      <w:r w:rsidR="00510FB6" w:rsidRPr="003575DF">
        <w:rPr>
          <w:rFonts w:ascii="Book Antiqua" w:hAnsi="Book Antiqua"/>
          <w:color w:val="000000" w:themeColor="text1"/>
        </w:rPr>
        <w:t>because</w:t>
      </w:r>
      <w:r w:rsidR="00C41C98" w:rsidRPr="003575DF">
        <w:rPr>
          <w:rFonts w:ascii="Book Antiqua" w:hAnsi="Book Antiqua"/>
          <w:color w:val="000000" w:themeColor="text1"/>
        </w:rPr>
        <w:t xml:space="preserve"> random associations </w:t>
      </w:r>
      <w:r w:rsidR="00142D87" w:rsidRPr="003575DF">
        <w:rPr>
          <w:rFonts w:ascii="Book Antiqua" w:hAnsi="Book Antiqua"/>
          <w:color w:val="000000" w:themeColor="text1"/>
        </w:rPr>
        <w:t>were</w:t>
      </w:r>
      <w:r w:rsidR="00C41C98" w:rsidRPr="003575DF">
        <w:rPr>
          <w:rFonts w:ascii="Book Antiqua" w:hAnsi="Book Antiqua"/>
          <w:color w:val="000000" w:themeColor="text1"/>
        </w:rPr>
        <w:t xml:space="preserve"> found. When </w:t>
      </w:r>
      <m:oMath>
        <m:r>
          <w:rPr>
            <w:rFonts w:ascii="Cambria Math" w:hAnsi="Cambria Math"/>
            <w:color w:val="000000" w:themeColor="text1"/>
          </w:rPr>
          <m:t>λ≥6</m:t>
        </m:r>
      </m:oMath>
      <w:r w:rsidR="00484A62" w:rsidRPr="003575DF">
        <w:rPr>
          <w:rFonts w:ascii="Book Antiqua" w:hAnsi="Book Antiqua"/>
          <w:color w:val="000000" w:themeColor="text1"/>
        </w:rPr>
        <w:t xml:space="preserve">, </w:t>
      </w:r>
      <w:r w:rsidR="00142D87" w:rsidRPr="003575DF">
        <w:rPr>
          <w:rFonts w:ascii="Book Antiqua" w:hAnsi="Book Antiqua"/>
          <w:color w:val="000000" w:themeColor="text1"/>
        </w:rPr>
        <w:t>the GED reached</w:t>
      </w:r>
      <w:r w:rsidR="00C41C98" w:rsidRPr="003575DF">
        <w:rPr>
          <w:rFonts w:ascii="Book Antiqua" w:hAnsi="Book Antiqua"/>
          <w:color w:val="000000" w:themeColor="text1"/>
        </w:rPr>
        <w:t xml:space="preserve"> the perfect 0, we </w:t>
      </w:r>
      <w:r w:rsidR="00142D87" w:rsidRPr="003575DF">
        <w:rPr>
          <w:rFonts w:ascii="Book Antiqua" w:hAnsi="Book Antiqua"/>
          <w:color w:val="000000" w:themeColor="text1"/>
        </w:rPr>
        <w:t>saw</w:t>
      </w:r>
      <w:r w:rsidR="00C41C98" w:rsidRPr="003575DF">
        <w:rPr>
          <w:rFonts w:ascii="Book Antiqua" w:hAnsi="Book Antiqua"/>
          <w:color w:val="000000" w:themeColor="text1"/>
        </w:rPr>
        <w:t xml:space="preserve"> a rise in AUC. </w:t>
      </w:r>
      <w:r w:rsidR="00792662" w:rsidRPr="003575DF">
        <w:rPr>
          <w:rFonts w:ascii="Book Antiqua" w:hAnsi="Book Antiqua"/>
          <w:color w:val="000000" w:themeColor="text1"/>
        </w:rPr>
        <w:t>The noise reduced</w:t>
      </w:r>
      <w:r w:rsidR="00C41C98" w:rsidRPr="003575DF">
        <w:rPr>
          <w:rFonts w:ascii="Book Antiqua" w:hAnsi="Book Antiqua"/>
          <w:color w:val="000000" w:themeColor="text1"/>
        </w:rPr>
        <w:t xml:space="preserve"> in this region of the graph. Random </w:t>
      </w:r>
      <w:r w:rsidR="00A20B2A" w:rsidRPr="003575DF">
        <w:rPr>
          <w:rFonts w:ascii="Book Antiqua" w:hAnsi="Book Antiqua"/>
          <w:color w:val="000000" w:themeColor="text1"/>
        </w:rPr>
        <w:t>samplings from our simulation generate</w:t>
      </w:r>
      <w:r w:rsidR="00792662" w:rsidRPr="003575DF">
        <w:rPr>
          <w:rFonts w:ascii="Book Antiqua" w:hAnsi="Book Antiqua"/>
          <w:color w:val="000000" w:themeColor="text1"/>
        </w:rPr>
        <w:t>d</w:t>
      </w:r>
      <w:r w:rsidR="00C41C98" w:rsidRPr="003575DF">
        <w:rPr>
          <w:rFonts w:ascii="Book Antiqua" w:hAnsi="Book Antiqua"/>
          <w:color w:val="000000" w:themeColor="text1"/>
        </w:rPr>
        <w:t xml:space="preserve"> slightly different values of the parameters</w:t>
      </w:r>
      <w:r w:rsidR="00A20B2A" w:rsidRPr="003575DF">
        <w:rPr>
          <w:rFonts w:ascii="Book Antiqua" w:hAnsi="Book Antiqua"/>
          <w:color w:val="000000" w:themeColor="text1"/>
        </w:rPr>
        <w:t>, which</w:t>
      </w:r>
      <w:r w:rsidR="00C41C98" w:rsidRPr="003575DF">
        <w:rPr>
          <w:rFonts w:ascii="Book Antiqua" w:hAnsi="Book Antiqua"/>
          <w:color w:val="000000" w:themeColor="text1"/>
        </w:rPr>
        <w:t xml:space="preserve"> </w:t>
      </w:r>
      <w:r w:rsidR="00792662" w:rsidRPr="003575DF">
        <w:rPr>
          <w:rFonts w:ascii="Book Antiqua" w:hAnsi="Book Antiqua"/>
          <w:color w:val="000000" w:themeColor="text1"/>
        </w:rPr>
        <w:t>were</w:t>
      </w:r>
      <w:r w:rsidR="00C41C98" w:rsidRPr="003575DF">
        <w:rPr>
          <w:rFonts w:ascii="Book Antiqua" w:hAnsi="Book Antiqua"/>
          <w:color w:val="000000" w:themeColor="text1"/>
        </w:rPr>
        <w:t xml:space="preserve"> reflected in the fluctuations here. </w:t>
      </w:r>
      <w:r w:rsidR="00F61551" w:rsidRPr="003575DF">
        <w:rPr>
          <w:rFonts w:ascii="Book Antiqua" w:hAnsi="Book Antiqua"/>
          <w:color w:val="000000" w:themeColor="text1"/>
        </w:rPr>
        <w:t xml:space="preserve">So, from the AUC graph we </w:t>
      </w:r>
      <w:r w:rsidR="00792662" w:rsidRPr="003575DF">
        <w:rPr>
          <w:rFonts w:ascii="Book Antiqua" w:hAnsi="Book Antiqua"/>
          <w:color w:val="000000" w:themeColor="text1"/>
        </w:rPr>
        <w:t>saw</w:t>
      </w:r>
      <w:r w:rsidR="00F61551" w:rsidRPr="003575DF">
        <w:rPr>
          <w:rFonts w:ascii="Book Antiqua" w:hAnsi="Book Antiqua"/>
          <w:color w:val="000000" w:themeColor="text1"/>
        </w:rPr>
        <w:t xml:space="preserve"> a gradual gain in predictive performance with the incorporation of prior knowledge of the truth.</w:t>
      </w:r>
    </w:p>
    <w:p w14:paraId="582BBA48" w14:textId="16255419" w:rsidR="00093B3A" w:rsidRPr="003575DF" w:rsidRDefault="00226CE3" w:rsidP="003575DF">
      <w:pPr>
        <w:spacing w:line="360" w:lineRule="auto"/>
        <w:ind w:firstLine="720"/>
        <w:jc w:val="both"/>
        <w:rPr>
          <w:rFonts w:ascii="Book Antiqua" w:hAnsi="Book Antiqua"/>
          <w:color w:val="000000" w:themeColor="text1"/>
        </w:rPr>
      </w:pPr>
      <w:r w:rsidRPr="003575DF">
        <w:rPr>
          <w:rFonts w:ascii="Book Antiqua" w:hAnsi="Book Antiqua"/>
          <w:color w:val="000000" w:themeColor="text1"/>
        </w:rPr>
        <w:t xml:space="preserve">Figure 4 shows </w:t>
      </w:r>
      <w:r w:rsidR="001845A5" w:rsidRPr="003575DF">
        <w:rPr>
          <w:rFonts w:ascii="Book Antiqua" w:hAnsi="Book Antiqua"/>
          <w:color w:val="000000" w:themeColor="text1"/>
        </w:rPr>
        <w:t>a</w:t>
      </w:r>
      <w:r w:rsidRPr="003575DF">
        <w:rPr>
          <w:rFonts w:ascii="Book Antiqua" w:hAnsi="Book Antiqua"/>
          <w:color w:val="000000" w:themeColor="text1"/>
        </w:rPr>
        <w:t xml:space="preserve"> </w:t>
      </w:r>
      <w:proofErr w:type="spellStart"/>
      <w:r w:rsidRPr="003575DF">
        <w:rPr>
          <w:rFonts w:ascii="Book Antiqua" w:hAnsi="Book Antiqua"/>
          <w:color w:val="000000" w:themeColor="text1"/>
        </w:rPr>
        <w:t>BRL</w:t>
      </w:r>
      <w:r w:rsidRPr="003575DF">
        <w:rPr>
          <w:rFonts w:ascii="Book Antiqua" w:hAnsi="Book Antiqua"/>
          <w:color w:val="000000" w:themeColor="text1"/>
          <w:vertAlign w:val="subscript"/>
        </w:rPr>
        <w:t>p</w:t>
      </w:r>
      <w:proofErr w:type="spellEnd"/>
      <w:r w:rsidR="001845A5" w:rsidRPr="003575DF">
        <w:rPr>
          <w:rFonts w:ascii="Book Antiqua" w:hAnsi="Book Antiqua"/>
          <w:color w:val="000000" w:themeColor="text1"/>
        </w:rPr>
        <w:t xml:space="preserve"> rule model</w:t>
      </w:r>
      <w:r w:rsidRPr="003575DF">
        <w:rPr>
          <w:rFonts w:ascii="Book Antiqua" w:hAnsi="Book Antiqua"/>
          <w:color w:val="000000" w:themeColor="text1"/>
        </w:rPr>
        <w:t xml:space="preserve"> obtained when </w:t>
      </w:r>
      <m:oMath>
        <m:r>
          <w:rPr>
            <w:rFonts w:ascii="Cambria Math" w:hAnsi="Cambria Math"/>
            <w:color w:val="000000" w:themeColor="text1"/>
          </w:rPr>
          <m:t>λ=10</m:t>
        </m:r>
      </m:oMath>
      <w:r w:rsidRPr="003575DF">
        <w:rPr>
          <w:rFonts w:ascii="Book Antiqua" w:hAnsi="Book Antiqua"/>
          <w:color w:val="000000" w:themeColor="text1"/>
        </w:rPr>
        <w:t xml:space="preserve">, </w:t>
      </w:r>
      <w:r w:rsidR="001845A5" w:rsidRPr="003575DF">
        <w:rPr>
          <w:rFonts w:ascii="Book Antiqua" w:hAnsi="Book Antiqua"/>
          <w:color w:val="000000" w:themeColor="text1"/>
        </w:rPr>
        <w:t>which</w:t>
      </w:r>
      <w:r w:rsidRPr="003575DF">
        <w:rPr>
          <w:rFonts w:ascii="Book Antiqua" w:hAnsi="Book Antiqua"/>
          <w:color w:val="000000" w:themeColor="text1"/>
        </w:rPr>
        <w:t xml:space="preserve"> achieved the largest average AUC fr</w:t>
      </w:r>
      <w:r w:rsidR="00D11D73" w:rsidRPr="003575DF">
        <w:rPr>
          <w:rFonts w:ascii="Book Antiqua" w:hAnsi="Book Antiqua"/>
          <w:color w:val="000000" w:themeColor="text1"/>
        </w:rPr>
        <w:t>om our experiments (AUC = 0.92</w:t>
      </w:r>
      <w:r w:rsidRPr="003575DF">
        <w:rPr>
          <w:rFonts w:ascii="Book Antiqua" w:hAnsi="Book Antiqua"/>
          <w:color w:val="000000" w:themeColor="text1"/>
        </w:rPr>
        <w:t>).</w:t>
      </w:r>
      <w:r w:rsidR="001845A5" w:rsidRPr="003575DF">
        <w:rPr>
          <w:rFonts w:ascii="Book Antiqua" w:hAnsi="Book Antiqua"/>
          <w:color w:val="000000" w:themeColor="text1"/>
        </w:rPr>
        <w:t xml:space="preserve"> The particular run achieved an AUC of 0.96 on the 10-fold cross-validation and a GED of a perfect 0.</w:t>
      </w:r>
      <w:r w:rsidR="00D7256D" w:rsidRPr="003575DF">
        <w:rPr>
          <w:rFonts w:ascii="Book Antiqua" w:hAnsi="Book Antiqua"/>
          <w:color w:val="000000" w:themeColor="text1"/>
        </w:rPr>
        <w:t xml:space="preserve"> </w:t>
      </w:r>
      <w:r w:rsidR="001845A5" w:rsidRPr="003575DF">
        <w:rPr>
          <w:rFonts w:ascii="Book Antiqua" w:hAnsi="Book Antiqua"/>
          <w:color w:val="000000" w:themeColor="text1"/>
        </w:rPr>
        <w:t xml:space="preserve">The posterior probability </w:t>
      </w:r>
      <w:r w:rsidR="00792662" w:rsidRPr="003575DF">
        <w:rPr>
          <w:rFonts w:ascii="Book Antiqua" w:hAnsi="Book Antiqua"/>
          <w:color w:val="000000" w:themeColor="text1"/>
        </w:rPr>
        <w:t>was</w:t>
      </w:r>
      <w:r w:rsidR="001845A5" w:rsidRPr="003575DF">
        <w:rPr>
          <w:rFonts w:ascii="Book Antiqua" w:hAnsi="Book Antiqua"/>
          <w:color w:val="000000" w:themeColor="text1"/>
        </w:rPr>
        <w:t xml:space="preserve"> computed using Equation 6. TP and FP </w:t>
      </w:r>
      <w:proofErr w:type="gramStart"/>
      <w:r w:rsidR="001845A5" w:rsidRPr="003575DF">
        <w:rPr>
          <w:rFonts w:ascii="Book Antiqua" w:hAnsi="Book Antiqua"/>
          <w:color w:val="000000" w:themeColor="text1"/>
        </w:rPr>
        <w:t>refer</w:t>
      </w:r>
      <w:r w:rsidR="00792662" w:rsidRPr="003575DF">
        <w:rPr>
          <w:rFonts w:ascii="Book Antiqua" w:hAnsi="Book Antiqua"/>
          <w:color w:val="000000" w:themeColor="text1"/>
        </w:rPr>
        <w:t>s</w:t>
      </w:r>
      <w:proofErr w:type="gramEnd"/>
      <w:r w:rsidR="001845A5" w:rsidRPr="003575DF">
        <w:rPr>
          <w:rFonts w:ascii="Book Antiqua" w:hAnsi="Book Antiqua"/>
          <w:color w:val="000000" w:themeColor="text1"/>
        </w:rPr>
        <w:t xml:space="preserve"> to the total true positives and false positives. </w:t>
      </w:r>
      <w:proofErr w:type="spellStart"/>
      <w:r w:rsidR="001845A5" w:rsidRPr="003575DF">
        <w:rPr>
          <w:rFonts w:ascii="Book Antiqua" w:hAnsi="Book Antiqua"/>
          <w:color w:val="000000" w:themeColor="text1"/>
        </w:rPr>
        <w:t>Pos</w:t>
      </w:r>
      <w:proofErr w:type="spellEnd"/>
      <w:r w:rsidR="001845A5" w:rsidRPr="003575DF">
        <w:rPr>
          <w:rFonts w:ascii="Book Antiqua" w:hAnsi="Book Antiqua"/>
          <w:color w:val="000000" w:themeColor="text1"/>
        </w:rPr>
        <w:t xml:space="preserve"> and Neg are the total positives and negative examples. </w:t>
      </w:r>
      <w:r w:rsidR="00F61551" w:rsidRPr="003575DF">
        <w:rPr>
          <w:rFonts w:ascii="Book Antiqua" w:hAnsi="Book Antiqua"/>
          <w:color w:val="000000" w:themeColor="text1"/>
        </w:rPr>
        <w:t xml:space="preserve">Our simulation design only had one relevant variable, </w:t>
      </w:r>
      <m:oMath>
        <m:sSub>
          <m:sSubPr>
            <m:ctrlPr>
              <w:ins w:id="341" w:author="Li Ma" w:date="2018-08-05T08:50:00Z">
                <w:rPr>
                  <w:rFonts w:ascii="Cambria Math" w:hAnsi="Cambria Math"/>
                  <w:i/>
                  <w:color w:val="000000" w:themeColor="text1"/>
                </w:rPr>
              </w:ins>
            </m:ctrlPr>
          </m:sSubPr>
          <m:e>
            <m:r>
              <w:rPr>
                <w:rFonts w:ascii="Cambria Math" w:hAnsi="Cambria Math"/>
                <w:color w:val="000000" w:themeColor="text1"/>
              </w:rPr>
              <m:t>R</m:t>
            </m:r>
          </m:e>
          <m:sub>
            <m:r>
              <w:rPr>
                <w:rFonts w:ascii="Cambria Math" w:hAnsi="Cambria Math"/>
                <w:color w:val="000000" w:themeColor="text1"/>
              </w:rPr>
              <m:t>1000</m:t>
            </m:r>
          </m:sub>
        </m:sSub>
      </m:oMath>
      <w:r w:rsidR="00F61551" w:rsidRPr="003575DF">
        <w:rPr>
          <w:rFonts w:ascii="Book Antiqua" w:hAnsi="Book Antiqua"/>
          <w:color w:val="000000" w:themeColor="text1"/>
        </w:rPr>
        <w:t xml:space="preserve">, and 999 irrelevant variables, </w:t>
      </w:r>
      <m:oMath>
        <m:r>
          <w:rPr>
            <w:rFonts w:ascii="Cambria Math" w:hAnsi="Cambria Math"/>
            <w:color w:val="000000" w:themeColor="text1"/>
          </w:rPr>
          <m:t>{</m:t>
        </m:r>
        <m:sSub>
          <m:sSubPr>
            <m:ctrlPr>
              <w:ins w:id="342" w:author="Li Ma" w:date="2018-08-05T08:50:00Z">
                <w:rPr>
                  <w:rFonts w:ascii="Cambria Math" w:hAnsi="Cambria Math"/>
                  <w:i/>
                  <w:color w:val="000000" w:themeColor="text1"/>
                </w:rPr>
              </w:ins>
            </m:ctrlPr>
          </m:sSubPr>
          <m:e>
            <m:r>
              <w:rPr>
                <w:rFonts w:ascii="Cambria Math" w:hAnsi="Cambria Math"/>
                <w:color w:val="000000" w:themeColor="text1"/>
              </w:rPr>
              <m:t>I</m:t>
            </m:r>
          </m:e>
          <m:sub>
            <m:r>
              <w:rPr>
                <w:rFonts w:ascii="Cambria Math" w:hAnsi="Cambria Math"/>
                <w:color w:val="000000" w:themeColor="text1"/>
              </w:rPr>
              <m:t>1</m:t>
            </m:r>
          </m:sub>
        </m:sSub>
        <m:r>
          <w:rPr>
            <w:rFonts w:ascii="Cambria Math" w:hAnsi="Cambria Math"/>
            <w:color w:val="000000" w:themeColor="text1"/>
          </w:rPr>
          <m:t>…</m:t>
        </m:r>
        <m:sSub>
          <m:sSubPr>
            <m:ctrlPr>
              <w:ins w:id="343" w:author="Li Ma" w:date="2018-08-05T08:50:00Z">
                <w:rPr>
                  <w:rFonts w:ascii="Cambria Math" w:hAnsi="Cambria Math"/>
                  <w:i/>
                  <w:color w:val="000000" w:themeColor="text1"/>
                </w:rPr>
              </w:ins>
            </m:ctrlPr>
          </m:sSubPr>
          <m:e>
            <m:r>
              <w:rPr>
                <w:rFonts w:ascii="Cambria Math" w:hAnsi="Cambria Math"/>
                <w:color w:val="000000" w:themeColor="text1"/>
              </w:rPr>
              <m:t>I</m:t>
            </m:r>
          </m:e>
          <m:sub>
            <m:r>
              <w:rPr>
                <w:rFonts w:ascii="Cambria Math" w:hAnsi="Cambria Math"/>
                <w:color w:val="000000" w:themeColor="text1"/>
              </w:rPr>
              <m:t>999</m:t>
            </m:r>
          </m:sub>
        </m:sSub>
        <m:r>
          <w:rPr>
            <w:rFonts w:ascii="Cambria Math" w:hAnsi="Cambria Math"/>
            <w:color w:val="000000" w:themeColor="text1"/>
          </w:rPr>
          <m:t>}</m:t>
        </m:r>
      </m:oMath>
      <w:r w:rsidR="006B7672" w:rsidRPr="003575DF">
        <w:rPr>
          <w:rFonts w:ascii="Book Antiqua" w:hAnsi="Book Antiqua"/>
          <w:color w:val="000000" w:themeColor="text1"/>
        </w:rPr>
        <w:t>. The rule m</w:t>
      </w:r>
      <w:proofErr w:type="spellStart"/>
      <w:r w:rsidR="00792662" w:rsidRPr="003575DF">
        <w:rPr>
          <w:rFonts w:ascii="Book Antiqua" w:hAnsi="Book Antiqua"/>
          <w:color w:val="000000" w:themeColor="text1"/>
        </w:rPr>
        <w:t>odel</w:t>
      </w:r>
      <w:proofErr w:type="spellEnd"/>
      <w:r w:rsidR="00792662" w:rsidRPr="003575DF">
        <w:rPr>
          <w:rFonts w:ascii="Book Antiqua" w:hAnsi="Book Antiqua"/>
          <w:color w:val="000000" w:themeColor="text1"/>
        </w:rPr>
        <w:t xml:space="preserve"> in Figure 4 correctly picked</w:t>
      </w:r>
      <w:r w:rsidR="006B7672" w:rsidRPr="003575DF">
        <w:rPr>
          <w:rFonts w:ascii="Book Antiqua" w:hAnsi="Book Antiqua"/>
          <w:color w:val="000000" w:themeColor="text1"/>
        </w:rPr>
        <w:t xml:space="preserve"> up only the relevant variable. We had designed the simulation such that if the relevant variable </w:t>
      </w:r>
      <w:r w:rsidR="00792662" w:rsidRPr="003575DF">
        <w:rPr>
          <w:rFonts w:ascii="Book Antiqua" w:hAnsi="Book Antiqua"/>
          <w:color w:val="000000" w:themeColor="text1"/>
        </w:rPr>
        <w:t>took</w:t>
      </w:r>
      <w:r w:rsidR="006B7672" w:rsidRPr="003575DF">
        <w:rPr>
          <w:rFonts w:ascii="Book Antiqua" w:hAnsi="Book Antiqua"/>
          <w:color w:val="000000" w:themeColor="text1"/>
        </w:rPr>
        <w:t xml:space="preserve"> the value 1, then </w:t>
      </w:r>
      <m:oMath>
        <m:r>
          <w:rPr>
            <w:rFonts w:ascii="Cambria Math" w:hAnsi="Cambria Math"/>
            <w:color w:val="000000" w:themeColor="text1"/>
          </w:rPr>
          <m:t>T</m:t>
        </m:r>
      </m:oMath>
      <w:r w:rsidR="006B7672" w:rsidRPr="003575DF">
        <w:rPr>
          <w:rFonts w:ascii="Book Antiqua" w:hAnsi="Book Antiqua"/>
          <w:color w:val="000000" w:themeColor="text1"/>
        </w:rPr>
        <w:t xml:space="preserve"> would be sampled with a Bernouli distribution with </w:t>
      </w:r>
      <m:oMath>
        <m:r>
          <w:rPr>
            <w:rFonts w:ascii="Cambria Math" w:hAnsi="Cambria Math"/>
            <w:color w:val="000000" w:themeColor="text1"/>
          </w:rPr>
          <m:t>p=0.9</m:t>
        </m:r>
      </m:oMath>
      <w:r w:rsidR="006B7672" w:rsidRPr="003575DF">
        <w:rPr>
          <w:rFonts w:ascii="Book Antiqua" w:hAnsi="Book Antiqua"/>
          <w:color w:val="000000" w:themeColor="text1"/>
        </w:rPr>
        <w:t xml:space="preserve">, this </w:t>
      </w:r>
      <w:r w:rsidR="00792662" w:rsidRPr="003575DF">
        <w:rPr>
          <w:rFonts w:ascii="Book Antiqua" w:hAnsi="Book Antiqua"/>
          <w:color w:val="000000" w:themeColor="text1"/>
        </w:rPr>
        <w:t>was</w:t>
      </w:r>
      <w:r w:rsidR="006B7672" w:rsidRPr="003575DF">
        <w:rPr>
          <w:rFonts w:ascii="Book Antiqua" w:hAnsi="Book Antiqua"/>
          <w:color w:val="000000" w:themeColor="text1"/>
        </w:rPr>
        <w:t xml:space="preserve"> reflected in Rule 2.</w:t>
      </w:r>
      <w:r w:rsidR="0051597D" w:rsidRPr="003575DF">
        <w:rPr>
          <w:rFonts w:ascii="Book Antiqua" w:hAnsi="Book Antiqua"/>
          <w:color w:val="000000" w:themeColor="text1"/>
        </w:rPr>
        <w:t xml:space="preserve"> So, </w:t>
      </w:r>
      <w:proofErr w:type="spellStart"/>
      <w:r w:rsidR="0051597D" w:rsidRPr="003575DF">
        <w:rPr>
          <w:rFonts w:ascii="Book Antiqua" w:hAnsi="Book Antiqua"/>
          <w:color w:val="000000" w:themeColor="text1"/>
        </w:rPr>
        <w:t>BRL</w:t>
      </w:r>
      <w:r w:rsidR="000F654F" w:rsidRPr="003575DF">
        <w:rPr>
          <w:rFonts w:ascii="Book Antiqua" w:hAnsi="Book Antiqua"/>
          <w:color w:val="000000" w:themeColor="text1"/>
          <w:vertAlign w:val="subscript"/>
        </w:rPr>
        <w:t>p</w:t>
      </w:r>
      <w:proofErr w:type="spellEnd"/>
      <w:r w:rsidR="00792662" w:rsidRPr="003575DF">
        <w:rPr>
          <w:rFonts w:ascii="Book Antiqua" w:hAnsi="Book Antiqua"/>
          <w:color w:val="000000" w:themeColor="text1"/>
        </w:rPr>
        <w:t xml:space="preserve"> accurately retrieved</w:t>
      </w:r>
      <w:r w:rsidR="0051597D" w:rsidRPr="003575DF">
        <w:rPr>
          <w:rFonts w:ascii="Book Antiqua" w:hAnsi="Book Antiqua"/>
          <w:color w:val="000000" w:themeColor="text1"/>
        </w:rPr>
        <w:t xml:space="preserve"> the true data-generating model assisted by informed structure priors.</w:t>
      </w:r>
    </w:p>
    <w:p w14:paraId="11477A9D" w14:textId="77777777" w:rsidR="00123FD9" w:rsidRPr="003575DF" w:rsidRDefault="00123FD9" w:rsidP="003575DF">
      <w:pPr>
        <w:spacing w:line="360" w:lineRule="auto"/>
        <w:jc w:val="both"/>
        <w:rPr>
          <w:rFonts w:ascii="Book Antiqua" w:hAnsi="Book Antiqua"/>
          <w:color w:val="000000" w:themeColor="text1"/>
        </w:rPr>
      </w:pPr>
    </w:p>
    <w:p w14:paraId="09661F4C" w14:textId="7A6462D7" w:rsidR="00CC1753" w:rsidRPr="003575DF" w:rsidRDefault="00CC1753" w:rsidP="003575DF">
      <w:pPr>
        <w:spacing w:line="360" w:lineRule="auto"/>
        <w:jc w:val="both"/>
        <w:rPr>
          <w:rFonts w:ascii="Book Antiqua" w:hAnsi="Book Antiqua"/>
          <w:b/>
          <w:i/>
          <w:color w:val="000000" w:themeColor="text1"/>
        </w:rPr>
      </w:pPr>
      <w:r w:rsidRPr="003575DF">
        <w:rPr>
          <w:rFonts w:ascii="Book Antiqua" w:hAnsi="Book Antiqua"/>
          <w:b/>
          <w:i/>
          <w:color w:val="000000" w:themeColor="text1"/>
        </w:rPr>
        <w:t>Real-world lung cancer prognostic data analysis results</w:t>
      </w:r>
    </w:p>
    <w:p w14:paraId="01B81549" w14:textId="62BE81DD" w:rsidR="000E0094" w:rsidRPr="003575DF" w:rsidRDefault="000F654F" w:rsidP="003575DF">
      <w:pPr>
        <w:spacing w:line="360" w:lineRule="auto"/>
        <w:jc w:val="both"/>
        <w:rPr>
          <w:rFonts w:ascii="Book Antiqua" w:eastAsia="SimSun" w:hAnsi="Book Antiqua"/>
          <w:color w:val="000000" w:themeColor="text1"/>
          <w:lang w:eastAsia="zh-CN"/>
        </w:rPr>
      </w:pPr>
      <w:r w:rsidRPr="003575DF">
        <w:rPr>
          <w:rFonts w:ascii="Book Antiqua" w:hAnsi="Book Antiqua"/>
          <w:color w:val="000000" w:themeColor="text1"/>
        </w:rPr>
        <w:lastRenderedPageBreak/>
        <w:t xml:space="preserve">The results from the 5 runs of 10-fold cross-validation on the real-world lung cancer prognostic dataset are summarized in Figure 5. We specified the structure prior of an edge between EGFR and the outcome </w:t>
      </w:r>
      <w:r w:rsidRPr="003575DF">
        <w:rPr>
          <w:rFonts w:ascii="Book Antiqua" w:hAnsi="Book Antiqua"/>
          <w:i/>
          <w:color w:val="000000" w:themeColor="text1"/>
        </w:rPr>
        <w:t>Class</w:t>
      </w:r>
      <w:r w:rsidRPr="003575DF">
        <w:rPr>
          <w:rFonts w:ascii="Book Antiqua" w:hAnsi="Book Antiqua"/>
          <w:color w:val="000000" w:themeColor="text1"/>
        </w:rPr>
        <w:t xml:space="preserve"> variable to be present. We alter</w:t>
      </w:r>
      <w:r w:rsidR="00F27FB5" w:rsidRPr="003575DF">
        <w:rPr>
          <w:rFonts w:ascii="Book Antiqua" w:hAnsi="Book Antiqua"/>
          <w:color w:val="000000" w:themeColor="text1"/>
        </w:rPr>
        <w:t>ed</w:t>
      </w:r>
      <w:r w:rsidRPr="003575DF">
        <w:rPr>
          <w:rFonts w:ascii="Book Antiqua" w:hAnsi="Book Antiqua"/>
          <w:color w:val="000000" w:themeColor="text1"/>
        </w:rPr>
        <w:t xml:space="preserve"> the values of </w:t>
      </w:r>
      <m:oMath>
        <m:r>
          <w:rPr>
            <w:rFonts w:ascii="Cambria Math" w:hAnsi="Cambria Math"/>
            <w:color w:val="000000" w:themeColor="text1"/>
          </w:rPr>
          <m:t>λ</m:t>
        </m:r>
      </m:oMath>
      <w:r w:rsidRPr="003575DF">
        <w:rPr>
          <w:rFonts w:ascii="Book Antiqua" w:hAnsi="Book Antiqua"/>
          <w:color w:val="000000" w:themeColor="text1"/>
        </w:rPr>
        <w:t xml:space="preserve"> and observe</w:t>
      </w:r>
      <w:r w:rsidR="00F27FB5" w:rsidRPr="003575DF">
        <w:rPr>
          <w:rFonts w:ascii="Book Antiqua" w:hAnsi="Book Antiqua"/>
          <w:color w:val="000000" w:themeColor="text1"/>
        </w:rPr>
        <w:t>d</w:t>
      </w:r>
      <w:r w:rsidRPr="003575DF">
        <w:rPr>
          <w:rFonts w:ascii="Book Antiqua" w:hAnsi="Book Antiqua"/>
          <w:color w:val="000000" w:themeColor="text1"/>
        </w:rPr>
        <w:t xml:space="preserve"> its effect on the learned model. Figure 5</w:t>
      </w:r>
      <w:r w:rsidRPr="003575DF">
        <w:rPr>
          <w:rFonts w:ascii="Book Antiqua" w:hAnsi="Book Antiqua"/>
          <w:caps/>
          <w:color w:val="000000" w:themeColor="text1"/>
        </w:rPr>
        <w:t>a</w:t>
      </w:r>
      <w:r w:rsidRPr="003575DF">
        <w:rPr>
          <w:rFonts w:ascii="Book Antiqua" w:hAnsi="Book Antiqua"/>
          <w:color w:val="000000" w:themeColor="text1"/>
        </w:rPr>
        <w:t xml:space="preserve">, shows the effect of the different values of </w:t>
      </w:r>
      <m:oMath>
        <m:r>
          <w:rPr>
            <w:rFonts w:ascii="Cambria Math" w:hAnsi="Cambria Math"/>
            <w:color w:val="000000" w:themeColor="text1"/>
          </w:rPr>
          <m:t>λ</m:t>
        </m:r>
      </m:oMath>
      <w:r w:rsidRPr="003575DF">
        <w:rPr>
          <w:rFonts w:ascii="Book Antiqua" w:hAnsi="Book Antiqua"/>
          <w:color w:val="000000" w:themeColor="text1"/>
        </w:rPr>
        <w:t xml:space="preserve"> on PF, the fraction of models that contain</w:t>
      </w:r>
      <w:proofErr w:type="spellStart"/>
      <w:r w:rsidR="00F27FB5" w:rsidRPr="003575DF">
        <w:rPr>
          <w:rFonts w:ascii="Book Antiqua" w:hAnsi="Book Antiqua"/>
          <w:color w:val="000000" w:themeColor="text1"/>
        </w:rPr>
        <w:t>ed</w:t>
      </w:r>
      <w:proofErr w:type="spellEnd"/>
      <w:r w:rsidRPr="003575DF">
        <w:rPr>
          <w:rFonts w:ascii="Book Antiqua" w:hAnsi="Book Antiqua"/>
          <w:color w:val="000000" w:themeColor="text1"/>
        </w:rPr>
        <w:t xml:space="preserve"> EGFR. From </w:t>
      </w:r>
      <m:oMath>
        <m:r>
          <w:rPr>
            <w:rFonts w:ascii="Cambria Math" w:hAnsi="Cambria Math"/>
            <w:color w:val="000000" w:themeColor="text1"/>
          </w:rPr>
          <m:t>λ=</m:t>
        </m:r>
        <m:r>
          <m:rPr>
            <m:sty m:val="p"/>
          </m:rPr>
          <w:rPr>
            <w:rFonts w:ascii="Cambria Math" w:hAnsi="Cambria Math"/>
            <w:color w:val="000000" w:themeColor="text1"/>
          </w:rPr>
          <m:t>2 to 6</m:t>
        </m:r>
      </m:oMath>
      <w:r w:rsidRPr="003575DF">
        <w:rPr>
          <w:rFonts w:ascii="Book Antiqua" w:hAnsi="Book Antiqua"/>
          <w:color w:val="000000" w:themeColor="text1"/>
        </w:rPr>
        <w:t xml:space="preserve">, we </w:t>
      </w:r>
      <w:r w:rsidR="00F27FB5" w:rsidRPr="003575DF">
        <w:rPr>
          <w:rFonts w:ascii="Book Antiqua" w:hAnsi="Book Antiqua"/>
          <w:color w:val="000000" w:themeColor="text1"/>
        </w:rPr>
        <w:t>saw</w:t>
      </w:r>
      <w:r w:rsidRPr="003575DF">
        <w:rPr>
          <w:rFonts w:ascii="Book Antiqua" w:hAnsi="Book Antiqua"/>
          <w:color w:val="000000" w:themeColor="text1"/>
        </w:rPr>
        <w:t xml:space="preserve"> a steep gain in PF. For </w:t>
      </w:r>
      <m:oMath>
        <m:r>
          <w:rPr>
            <w:rFonts w:ascii="Cambria Math" w:hAnsi="Cambria Math"/>
            <w:color w:val="000000" w:themeColor="text1"/>
          </w:rPr>
          <m:t>λ ≥8</m:t>
        </m:r>
      </m:oMath>
      <w:r w:rsidR="00F27FB5" w:rsidRPr="003575DF">
        <w:rPr>
          <w:rFonts w:ascii="Book Antiqua" w:hAnsi="Book Antiqua"/>
          <w:color w:val="000000" w:themeColor="text1"/>
        </w:rPr>
        <w:t>, EGFR was</w:t>
      </w:r>
      <w:r w:rsidRPr="003575DF">
        <w:rPr>
          <w:rFonts w:ascii="Book Antiqua" w:hAnsi="Book Antiqua"/>
          <w:color w:val="000000" w:themeColor="text1"/>
        </w:rPr>
        <w:t xml:space="preserve"> present in every</w:t>
      </w:r>
      <w:r w:rsidR="00F27FB5" w:rsidRPr="003575DF">
        <w:rPr>
          <w:rFonts w:ascii="Book Antiqua" w:hAnsi="Book Antiqua"/>
          <w:color w:val="000000" w:themeColor="text1"/>
        </w:rPr>
        <w:t xml:space="preserve"> learned model. This again showed</w:t>
      </w:r>
      <w:r w:rsidRPr="003575DF">
        <w:rPr>
          <w:rFonts w:ascii="Book Antiqua" w:hAnsi="Book Antiqua"/>
          <w:color w:val="000000" w:themeColor="text1"/>
        </w:rPr>
        <w:t xml:space="preserve"> that </w:t>
      </w:r>
      <w:proofErr w:type="spellStart"/>
      <w:r w:rsidRPr="003575DF">
        <w:rPr>
          <w:rFonts w:ascii="Book Antiqua" w:hAnsi="Book Antiqua"/>
          <w:color w:val="000000" w:themeColor="text1"/>
        </w:rPr>
        <w:t>BRL</w:t>
      </w:r>
      <w:r w:rsidRPr="003575DF">
        <w:rPr>
          <w:rFonts w:ascii="Book Antiqua" w:hAnsi="Book Antiqua"/>
          <w:color w:val="000000" w:themeColor="text1"/>
          <w:vertAlign w:val="subscript"/>
        </w:rPr>
        <w:t>p</w:t>
      </w:r>
      <w:proofErr w:type="spellEnd"/>
      <w:r w:rsidR="00F27FB5" w:rsidRPr="003575DF">
        <w:rPr>
          <w:rFonts w:ascii="Book Antiqua" w:hAnsi="Book Antiqua"/>
          <w:color w:val="000000" w:themeColor="text1"/>
        </w:rPr>
        <w:t xml:space="preserve"> effectively incorporated</w:t>
      </w:r>
      <w:r w:rsidRPr="003575DF">
        <w:rPr>
          <w:rFonts w:ascii="Book Antiqua" w:hAnsi="Book Antiqua"/>
          <w:color w:val="000000" w:themeColor="text1"/>
        </w:rPr>
        <w:t xml:space="preserve"> the specified prior knowledge and the </w:t>
      </w:r>
      <m:oMath>
        <m:r>
          <w:rPr>
            <w:rFonts w:ascii="Cambria Math" w:hAnsi="Cambria Math"/>
            <w:color w:val="000000" w:themeColor="text1"/>
          </w:rPr>
          <m:t>λ</m:t>
        </m:r>
      </m:oMath>
      <w:r w:rsidR="00386C1D" w:rsidRPr="003575DF">
        <w:rPr>
          <w:rFonts w:ascii="Book Antiqua" w:hAnsi="Book Antiqua"/>
          <w:color w:val="000000" w:themeColor="text1"/>
        </w:rPr>
        <w:t xml:space="preserve"> hyperparameter allowed</w:t>
      </w:r>
      <w:r w:rsidRPr="003575DF">
        <w:rPr>
          <w:rFonts w:ascii="Book Antiqua" w:hAnsi="Book Antiqua"/>
          <w:color w:val="000000" w:themeColor="text1"/>
        </w:rPr>
        <w:t xml:space="preserve"> </w:t>
      </w:r>
      <w:proofErr w:type="spellStart"/>
      <w:r w:rsidRPr="003575DF">
        <w:rPr>
          <w:rFonts w:ascii="Book Antiqua" w:hAnsi="Book Antiqua"/>
          <w:color w:val="000000" w:themeColor="text1"/>
        </w:rPr>
        <w:t>the</w:t>
      </w:r>
      <w:proofErr w:type="spellEnd"/>
      <w:r w:rsidRPr="003575DF">
        <w:rPr>
          <w:rFonts w:ascii="Book Antiqua" w:hAnsi="Book Antiqua"/>
          <w:color w:val="000000" w:themeColor="text1"/>
        </w:rPr>
        <w:t xml:space="preserve"> user to determine the degree of incorporation of this knowledge by </w:t>
      </w:r>
      <w:proofErr w:type="spellStart"/>
      <w:r w:rsidRPr="003575DF">
        <w:rPr>
          <w:rFonts w:ascii="Book Antiqua" w:hAnsi="Book Antiqua"/>
          <w:color w:val="000000" w:themeColor="text1"/>
        </w:rPr>
        <w:t>BRL</w:t>
      </w:r>
      <w:r w:rsidRPr="003575DF">
        <w:rPr>
          <w:rFonts w:ascii="Book Antiqua" w:hAnsi="Book Antiqua"/>
          <w:color w:val="000000" w:themeColor="text1"/>
          <w:vertAlign w:val="subscript"/>
        </w:rPr>
        <w:t>p</w:t>
      </w:r>
      <w:proofErr w:type="spellEnd"/>
      <w:r w:rsidRPr="003575DF">
        <w:rPr>
          <w:rFonts w:ascii="Book Antiqua" w:hAnsi="Book Antiqua"/>
          <w:color w:val="000000" w:themeColor="text1"/>
        </w:rPr>
        <w:t>.</w:t>
      </w:r>
    </w:p>
    <w:p w14:paraId="5ED9F545" w14:textId="53BA756E" w:rsidR="000E0094" w:rsidRPr="003575DF" w:rsidRDefault="000F654F" w:rsidP="003575DF">
      <w:pPr>
        <w:spacing w:line="360" w:lineRule="auto"/>
        <w:ind w:firstLineChars="100" w:firstLine="240"/>
        <w:jc w:val="both"/>
        <w:rPr>
          <w:rFonts w:ascii="Book Antiqua" w:eastAsia="SimSun" w:hAnsi="Book Antiqua"/>
          <w:color w:val="000000" w:themeColor="text1"/>
          <w:lang w:eastAsia="zh-CN"/>
        </w:rPr>
      </w:pPr>
      <w:r w:rsidRPr="003575DF">
        <w:rPr>
          <w:rFonts w:ascii="Book Antiqua" w:hAnsi="Book Antiqua"/>
          <w:color w:val="000000" w:themeColor="text1"/>
        </w:rPr>
        <w:t>Figure 5</w:t>
      </w:r>
      <w:r w:rsidRPr="003575DF">
        <w:rPr>
          <w:rFonts w:ascii="Book Antiqua" w:hAnsi="Book Antiqua"/>
          <w:caps/>
          <w:color w:val="000000" w:themeColor="text1"/>
        </w:rPr>
        <w:t>b</w:t>
      </w:r>
      <w:r w:rsidRPr="003575DF">
        <w:rPr>
          <w:rFonts w:ascii="Book Antiqua" w:hAnsi="Book Antiqua"/>
          <w:color w:val="000000" w:themeColor="text1"/>
        </w:rPr>
        <w:t>, shows the gain of average AUC across 5 runs of 10-fold cross-validation.</w:t>
      </w:r>
      <w:r w:rsidR="00B03D2B" w:rsidRPr="003575DF">
        <w:rPr>
          <w:rFonts w:ascii="Book Antiqua" w:hAnsi="Book Antiqua"/>
          <w:color w:val="000000" w:themeColor="text1"/>
        </w:rPr>
        <w:t xml:space="preserve"> We observe a steady gain of AUC for </w:t>
      </w:r>
      <m:oMath>
        <m:r>
          <w:rPr>
            <w:rFonts w:ascii="Cambria Math" w:hAnsi="Cambria Math"/>
            <w:color w:val="000000" w:themeColor="text1"/>
          </w:rPr>
          <m:t>λ&gt;2</m:t>
        </m:r>
      </m:oMath>
      <w:r w:rsidR="00B03D2B" w:rsidRPr="003575DF">
        <w:rPr>
          <w:rFonts w:ascii="Book Antiqua" w:hAnsi="Book Antiqua"/>
          <w:color w:val="000000" w:themeColor="text1"/>
        </w:rPr>
        <w:t xml:space="preserve">. For </w:t>
      </w:r>
      <m:oMath>
        <m:r>
          <w:rPr>
            <w:rFonts w:ascii="Cambria Math" w:hAnsi="Cambria Math"/>
            <w:color w:val="000000" w:themeColor="text1"/>
          </w:rPr>
          <m:t>λ≥8</m:t>
        </m:r>
      </m:oMath>
      <w:r w:rsidR="00B03D2B" w:rsidRPr="003575DF">
        <w:rPr>
          <w:rFonts w:ascii="Book Antiqua" w:hAnsi="Book Antiqua"/>
          <w:color w:val="000000" w:themeColor="text1"/>
        </w:rPr>
        <w:t xml:space="preserve">, the AUC gain tapers off. The results show that the EGFR prior knowledge helped improve the AUC of </w:t>
      </w:r>
      <w:proofErr w:type="spellStart"/>
      <w:r w:rsidR="00B03D2B" w:rsidRPr="003575DF">
        <w:rPr>
          <w:rFonts w:ascii="Book Antiqua" w:hAnsi="Book Antiqua"/>
          <w:color w:val="000000" w:themeColor="text1"/>
        </w:rPr>
        <w:t>BRL</w:t>
      </w:r>
      <w:r w:rsidR="00B03D2B" w:rsidRPr="003575DF">
        <w:rPr>
          <w:rFonts w:ascii="Book Antiqua" w:hAnsi="Book Antiqua"/>
          <w:color w:val="000000" w:themeColor="text1"/>
          <w:vertAlign w:val="subscript"/>
        </w:rPr>
        <w:t>p</w:t>
      </w:r>
      <w:proofErr w:type="spellEnd"/>
      <w:r w:rsidR="00B03D2B" w:rsidRPr="003575DF">
        <w:rPr>
          <w:rFonts w:ascii="Book Antiqua" w:hAnsi="Book Antiqua"/>
          <w:color w:val="000000" w:themeColor="text1"/>
        </w:rPr>
        <w:t>.</w:t>
      </w:r>
    </w:p>
    <w:p w14:paraId="5DA8575A" w14:textId="1A0DFB66" w:rsidR="00A0622A" w:rsidRPr="003575DF" w:rsidRDefault="00B03D2B" w:rsidP="003575DF">
      <w:pPr>
        <w:spacing w:line="360" w:lineRule="auto"/>
        <w:ind w:firstLineChars="100" w:firstLine="240"/>
        <w:jc w:val="both"/>
        <w:rPr>
          <w:rFonts w:ascii="Book Antiqua" w:hAnsi="Book Antiqua"/>
          <w:color w:val="000000" w:themeColor="text1"/>
        </w:rPr>
      </w:pPr>
      <w:proofErr w:type="spellStart"/>
      <w:r w:rsidRPr="003575DF">
        <w:rPr>
          <w:rFonts w:ascii="Book Antiqua" w:hAnsi="Book Antiqua"/>
          <w:color w:val="000000" w:themeColor="text1"/>
        </w:rPr>
        <w:t>BRL</w:t>
      </w:r>
      <w:r w:rsidRPr="003575DF">
        <w:rPr>
          <w:rFonts w:ascii="Book Antiqua" w:hAnsi="Book Antiqua"/>
          <w:color w:val="000000" w:themeColor="text1"/>
          <w:vertAlign w:val="subscript"/>
        </w:rPr>
        <w:t>p</w:t>
      </w:r>
      <w:proofErr w:type="spellEnd"/>
      <w:r w:rsidRPr="003575DF">
        <w:rPr>
          <w:rFonts w:ascii="Book Antiqua" w:hAnsi="Book Antiqua"/>
          <w:color w:val="000000" w:themeColor="text1"/>
        </w:rPr>
        <w:t xml:space="preserve"> with </w:t>
      </w:r>
      <m:oMath>
        <m:r>
          <w:rPr>
            <w:rFonts w:ascii="Cambria Math" w:hAnsi="Cambria Math"/>
            <w:color w:val="000000" w:themeColor="text1"/>
          </w:rPr>
          <m:t>λ=8</m:t>
        </m:r>
      </m:oMath>
      <w:r w:rsidRPr="003575DF">
        <w:rPr>
          <w:rFonts w:ascii="Book Antiqua" w:hAnsi="Book Antiqua"/>
          <w:color w:val="000000" w:themeColor="text1"/>
        </w:rPr>
        <w:t xml:space="preserve"> generated the highest average AUC of 0.935. Figure 6 shows the rule model from one of the runs, which had achieved a cross-validation AUC of</w:t>
      </w:r>
      <w:r w:rsidR="00512DAF" w:rsidRPr="003575DF">
        <w:rPr>
          <w:rFonts w:ascii="Book Antiqua" w:hAnsi="Book Antiqua"/>
          <w:color w:val="000000" w:themeColor="text1"/>
        </w:rPr>
        <w:t xml:space="preserve"> 0.967 and PF of 1. Rul</w:t>
      </w:r>
      <w:r w:rsidR="00386C1D" w:rsidRPr="003575DF">
        <w:rPr>
          <w:rFonts w:ascii="Book Antiqua" w:hAnsi="Book Antiqua"/>
          <w:color w:val="000000" w:themeColor="text1"/>
        </w:rPr>
        <w:t>e 1 had</w:t>
      </w:r>
      <w:r w:rsidR="00512DAF" w:rsidRPr="003575DF">
        <w:rPr>
          <w:rFonts w:ascii="Book Antiqua" w:hAnsi="Book Antiqua"/>
          <w:color w:val="000000" w:themeColor="text1"/>
        </w:rPr>
        <w:t xml:space="preserve"> the highest amount of evidence (38 true positives and no false positives) for the outcome Contro</w:t>
      </w:r>
      <w:r w:rsidR="00386C1D" w:rsidRPr="003575DF">
        <w:rPr>
          <w:rFonts w:ascii="Book Antiqua" w:hAnsi="Book Antiqua"/>
          <w:color w:val="000000" w:themeColor="text1"/>
        </w:rPr>
        <w:t>l (normal tissue). This rule had</w:t>
      </w:r>
      <w:r w:rsidR="00512DAF" w:rsidRPr="003575DF">
        <w:rPr>
          <w:rFonts w:ascii="Book Antiqua" w:hAnsi="Book Antiqua"/>
          <w:color w:val="000000" w:themeColor="text1"/>
        </w:rPr>
        <w:t xml:space="preserve"> the EGFR value range from negative infinity </w:t>
      </w:r>
      <w:r w:rsidR="00386C1D" w:rsidRPr="003575DF">
        <w:rPr>
          <w:rFonts w:ascii="Book Antiqua" w:hAnsi="Book Antiqua"/>
          <w:color w:val="000000" w:themeColor="text1"/>
        </w:rPr>
        <w:t>to 10.8. In other words, EGFR was</w:t>
      </w:r>
      <w:r w:rsidR="00512DAF" w:rsidRPr="003575DF">
        <w:rPr>
          <w:rFonts w:ascii="Book Antiqua" w:hAnsi="Book Antiqua"/>
          <w:color w:val="000000" w:themeColor="text1"/>
        </w:rPr>
        <w:t xml:space="preserve"> under-expressed in these 38 normal tissue </w:t>
      </w:r>
      <w:r w:rsidR="00386C1D" w:rsidRPr="003575DF">
        <w:rPr>
          <w:rFonts w:ascii="Book Antiqua" w:hAnsi="Book Antiqua"/>
          <w:color w:val="000000" w:themeColor="text1"/>
        </w:rPr>
        <w:t>instances. Rule 15 had</w:t>
      </w:r>
      <w:r w:rsidR="00512DAF" w:rsidRPr="003575DF">
        <w:rPr>
          <w:rFonts w:ascii="Book Antiqua" w:hAnsi="Book Antiqua"/>
          <w:color w:val="000000" w:themeColor="text1"/>
        </w:rPr>
        <w:t xml:space="preserve"> the highest amount of evidence (15 true positives) for</w:t>
      </w:r>
      <w:r w:rsidR="00386C1D" w:rsidRPr="003575DF">
        <w:rPr>
          <w:rFonts w:ascii="Book Antiqua" w:hAnsi="Book Antiqua"/>
          <w:color w:val="000000" w:themeColor="text1"/>
        </w:rPr>
        <w:t xml:space="preserve"> the outcome Case. This rule had</w:t>
      </w:r>
      <w:r w:rsidR="00512DAF" w:rsidRPr="003575DF">
        <w:rPr>
          <w:rFonts w:ascii="Book Antiqua" w:hAnsi="Book Antiqua"/>
          <w:color w:val="000000" w:themeColor="text1"/>
        </w:rPr>
        <w:t xml:space="preserve"> EGFR value range from 10.8 to positive infinity. In other words, EGFR </w:t>
      </w:r>
      <w:r w:rsidR="00386C1D" w:rsidRPr="003575DF">
        <w:rPr>
          <w:rFonts w:ascii="Book Antiqua" w:hAnsi="Book Antiqua"/>
          <w:color w:val="000000" w:themeColor="text1"/>
        </w:rPr>
        <w:t>was</w:t>
      </w:r>
      <w:r w:rsidR="00512DAF" w:rsidRPr="003575DF">
        <w:rPr>
          <w:rFonts w:ascii="Book Antiqua" w:hAnsi="Book Antiqua"/>
          <w:color w:val="000000" w:themeColor="text1"/>
        </w:rPr>
        <w:t xml:space="preserve"> over-expressed in these 15 tumor tissue </w:t>
      </w:r>
      <w:r w:rsidR="00386C1D" w:rsidRPr="003575DF">
        <w:rPr>
          <w:rFonts w:ascii="Book Antiqua" w:hAnsi="Book Antiqua"/>
          <w:color w:val="000000" w:themeColor="text1"/>
        </w:rPr>
        <w:t>instances. These rules also lent</w:t>
      </w:r>
      <w:r w:rsidR="00512DAF" w:rsidRPr="003575DF">
        <w:rPr>
          <w:rFonts w:ascii="Book Antiqua" w:hAnsi="Book Antiqua"/>
          <w:color w:val="000000" w:themeColor="text1"/>
        </w:rPr>
        <w:t xml:space="preserve"> support to what we </w:t>
      </w:r>
      <w:r w:rsidR="00386C1D" w:rsidRPr="003575DF">
        <w:rPr>
          <w:rFonts w:ascii="Book Antiqua" w:hAnsi="Book Antiqua"/>
          <w:color w:val="000000" w:themeColor="text1"/>
        </w:rPr>
        <w:t xml:space="preserve">had </w:t>
      </w:r>
      <w:r w:rsidR="00512DAF" w:rsidRPr="003575DF">
        <w:rPr>
          <w:rFonts w:ascii="Book Antiqua" w:hAnsi="Book Antiqua"/>
          <w:color w:val="000000" w:themeColor="text1"/>
        </w:rPr>
        <w:t>found in the literature about EGFR being over-expressed in tumor cells.</w:t>
      </w:r>
      <w:r w:rsidR="00A0622A" w:rsidRPr="003575DF">
        <w:rPr>
          <w:rFonts w:ascii="Book Antiqua" w:hAnsi="Book Antiqua"/>
          <w:color w:val="000000" w:themeColor="text1"/>
        </w:rPr>
        <w:t xml:space="preserve"> In addition to EGFR, which was incorporated from the </w:t>
      </w:r>
      <w:r w:rsidR="00386C1D" w:rsidRPr="003575DF">
        <w:rPr>
          <w:rFonts w:ascii="Book Antiqua" w:hAnsi="Book Antiqua"/>
          <w:color w:val="000000" w:themeColor="text1"/>
        </w:rPr>
        <w:t>structure prior, the model picked</w:t>
      </w:r>
      <w:r w:rsidR="00A0622A" w:rsidRPr="003575DF">
        <w:rPr>
          <w:rFonts w:ascii="Book Antiqua" w:hAnsi="Book Antiqua"/>
          <w:color w:val="000000" w:themeColor="text1"/>
        </w:rPr>
        <w:t xml:space="preserve"> up 3 other variables during model learning from the dataset. They </w:t>
      </w:r>
      <w:r w:rsidR="00386C1D" w:rsidRPr="003575DF">
        <w:rPr>
          <w:rFonts w:ascii="Book Antiqua" w:hAnsi="Book Antiqua"/>
          <w:color w:val="000000" w:themeColor="text1"/>
        </w:rPr>
        <w:t>were</w:t>
      </w:r>
      <w:r w:rsidR="00A0622A" w:rsidRPr="003575DF">
        <w:rPr>
          <w:rFonts w:ascii="Book Antiqua" w:hAnsi="Book Antiqua"/>
          <w:color w:val="000000" w:themeColor="text1"/>
        </w:rPr>
        <w:t xml:space="preserve"> </w:t>
      </w:r>
      <w:r w:rsidR="00FD67EF" w:rsidRPr="003575DF">
        <w:rPr>
          <w:rFonts w:ascii="Book Antiqua" w:hAnsi="Book Antiqua"/>
          <w:color w:val="000000" w:themeColor="text1"/>
        </w:rPr>
        <w:t>ephrin A4 (</w:t>
      </w:r>
      <w:r w:rsidR="00A0622A" w:rsidRPr="003575DF">
        <w:rPr>
          <w:rFonts w:ascii="Book Antiqua" w:hAnsi="Book Antiqua"/>
          <w:color w:val="000000" w:themeColor="text1"/>
        </w:rPr>
        <w:t>EFNA4</w:t>
      </w:r>
      <w:r w:rsidR="00FD67EF" w:rsidRPr="003575DF">
        <w:rPr>
          <w:rFonts w:ascii="Book Antiqua" w:hAnsi="Book Antiqua"/>
          <w:color w:val="000000" w:themeColor="text1"/>
        </w:rPr>
        <w:t>)</w:t>
      </w:r>
      <w:r w:rsidR="00A0622A" w:rsidRPr="003575DF">
        <w:rPr>
          <w:rFonts w:ascii="Book Antiqua" w:hAnsi="Book Antiqua"/>
          <w:color w:val="000000" w:themeColor="text1"/>
        </w:rPr>
        <w:t>,</w:t>
      </w:r>
      <w:r w:rsidR="00FD67EF" w:rsidRPr="003575DF">
        <w:rPr>
          <w:rFonts w:ascii="Book Antiqua" w:hAnsi="Book Antiqua"/>
          <w:color w:val="000000" w:themeColor="text1"/>
        </w:rPr>
        <w:t xml:space="preserve"> killer cell lectin like receptor G2</w:t>
      </w:r>
      <w:r w:rsidR="00A0622A" w:rsidRPr="003575DF">
        <w:rPr>
          <w:rFonts w:ascii="Book Antiqua" w:hAnsi="Book Antiqua"/>
          <w:color w:val="000000" w:themeColor="text1"/>
        </w:rPr>
        <w:t xml:space="preserve"> </w:t>
      </w:r>
      <w:r w:rsidR="00FD67EF" w:rsidRPr="003575DF">
        <w:rPr>
          <w:rFonts w:ascii="Book Antiqua" w:hAnsi="Book Antiqua"/>
          <w:color w:val="000000" w:themeColor="text1"/>
        </w:rPr>
        <w:t>(</w:t>
      </w:r>
      <w:r w:rsidR="00A0622A" w:rsidRPr="003575DF">
        <w:rPr>
          <w:rFonts w:ascii="Book Antiqua" w:hAnsi="Book Antiqua"/>
          <w:color w:val="000000" w:themeColor="text1"/>
        </w:rPr>
        <w:t>KLRG2</w:t>
      </w:r>
      <w:r w:rsidR="00FD67EF" w:rsidRPr="003575DF">
        <w:rPr>
          <w:rFonts w:ascii="Book Antiqua" w:hAnsi="Book Antiqua"/>
          <w:color w:val="000000" w:themeColor="text1"/>
        </w:rPr>
        <w:t>)</w:t>
      </w:r>
      <w:r w:rsidR="00A0622A" w:rsidRPr="003575DF">
        <w:rPr>
          <w:rFonts w:ascii="Book Antiqua" w:hAnsi="Book Antiqua"/>
          <w:color w:val="000000" w:themeColor="text1"/>
        </w:rPr>
        <w:t xml:space="preserve">, and </w:t>
      </w:r>
      <w:r w:rsidR="00FD67EF" w:rsidRPr="003575DF">
        <w:rPr>
          <w:rFonts w:ascii="Book Antiqua" w:hAnsi="Book Antiqua"/>
          <w:color w:val="000000" w:themeColor="text1"/>
        </w:rPr>
        <w:t>C2 calcium dependent domain containing 6 (</w:t>
      </w:r>
      <w:r w:rsidR="00A0622A" w:rsidRPr="003575DF">
        <w:rPr>
          <w:rFonts w:ascii="Book Antiqua" w:hAnsi="Book Antiqua"/>
          <w:color w:val="000000" w:themeColor="text1"/>
        </w:rPr>
        <w:t>C2CD6</w:t>
      </w:r>
      <w:r w:rsidR="00FD67EF" w:rsidRPr="003575DF">
        <w:rPr>
          <w:rFonts w:ascii="Book Antiqua" w:hAnsi="Book Antiqua"/>
          <w:color w:val="000000" w:themeColor="text1"/>
        </w:rPr>
        <w:t>)</w:t>
      </w:r>
      <w:r w:rsidR="00A0622A" w:rsidRPr="003575DF">
        <w:rPr>
          <w:rFonts w:ascii="Book Antiqua" w:hAnsi="Book Antiqua"/>
          <w:color w:val="000000" w:themeColor="text1"/>
        </w:rPr>
        <w:t>.</w:t>
      </w:r>
    </w:p>
    <w:p w14:paraId="7DFCEF76" w14:textId="13D3EE27" w:rsidR="00FD67EF" w:rsidRPr="003575DF" w:rsidRDefault="00FD67EF" w:rsidP="003575DF">
      <w:pPr>
        <w:spacing w:line="360" w:lineRule="auto"/>
        <w:ind w:firstLineChars="100" w:firstLine="240"/>
        <w:jc w:val="both"/>
        <w:rPr>
          <w:rFonts w:ascii="Book Antiqua" w:hAnsi="Book Antiqua"/>
          <w:color w:val="000000" w:themeColor="text1"/>
        </w:rPr>
      </w:pPr>
      <w:r w:rsidRPr="003575DF">
        <w:rPr>
          <w:rFonts w:ascii="Book Antiqua" w:hAnsi="Book Antiqua"/>
          <w:color w:val="000000" w:themeColor="text1"/>
        </w:rPr>
        <w:t>Finally, we compare</w:t>
      </w:r>
      <w:r w:rsidR="00386C1D" w:rsidRPr="003575DF">
        <w:rPr>
          <w:rFonts w:ascii="Book Antiqua" w:hAnsi="Book Antiqua"/>
          <w:color w:val="000000" w:themeColor="text1"/>
        </w:rPr>
        <w:t>d</w:t>
      </w:r>
      <w:r w:rsidRPr="003575DF">
        <w:rPr>
          <w:rFonts w:ascii="Book Antiqua" w:hAnsi="Book Antiqua"/>
          <w:color w:val="000000" w:themeColor="text1"/>
        </w:rPr>
        <w:t xml:space="preserve"> two </w:t>
      </w:r>
      <w:proofErr w:type="spellStart"/>
      <w:r w:rsidRPr="003575DF">
        <w:rPr>
          <w:rFonts w:ascii="Book Antiqua" w:hAnsi="Book Antiqua"/>
          <w:color w:val="000000" w:themeColor="text1"/>
        </w:rPr>
        <w:t>BRL</w:t>
      </w:r>
      <w:r w:rsidRPr="003575DF">
        <w:rPr>
          <w:rFonts w:ascii="Book Antiqua" w:hAnsi="Book Antiqua"/>
          <w:color w:val="000000" w:themeColor="text1"/>
          <w:vertAlign w:val="subscript"/>
        </w:rPr>
        <w:t>p</w:t>
      </w:r>
      <w:proofErr w:type="spellEnd"/>
      <w:r w:rsidRPr="003575DF">
        <w:rPr>
          <w:rFonts w:ascii="Book Antiqua" w:hAnsi="Book Antiqua"/>
          <w:color w:val="000000" w:themeColor="text1"/>
        </w:rPr>
        <w:t xml:space="preserve"> models with state-of-the-art classifiers</w:t>
      </w:r>
      <w:r w:rsidR="00C432E9" w:rsidRPr="003575DF">
        <w:rPr>
          <w:rFonts w:ascii="Book Antiqua" w:hAnsi="Book Antiqua"/>
          <w:color w:val="000000" w:themeColor="text1"/>
        </w:rPr>
        <w:t xml:space="preserve"> using average AUC achieved across 5 runs of 10-fold cross-validation</w:t>
      </w:r>
      <w:r w:rsidRPr="003575DF">
        <w:rPr>
          <w:rFonts w:ascii="Book Antiqua" w:hAnsi="Book Antiqua"/>
          <w:color w:val="000000" w:themeColor="text1"/>
        </w:rPr>
        <w:t xml:space="preserve">. The two </w:t>
      </w:r>
      <w:proofErr w:type="spellStart"/>
      <w:r w:rsidRPr="003575DF">
        <w:rPr>
          <w:rFonts w:ascii="Book Antiqua" w:hAnsi="Book Antiqua"/>
          <w:color w:val="000000" w:themeColor="text1"/>
        </w:rPr>
        <w:t>BRL</w:t>
      </w:r>
      <w:r w:rsidRPr="003575DF">
        <w:rPr>
          <w:rFonts w:ascii="Book Antiqua" w:hAnsi="Book Antiqua"/>
          <w:color w:val="000000" w:themeColor="text1"/>
          <w:vertAlign w:val="subscript"/>
        </w:rPr>
        <w:t>p</w:t>
      </w:r>
      <w:proofErr w:type="spellEnd"/>
      <w:r w:rsidRPr="003575DF">
        <w:rPr>
          <w:rFonts w:ascii="Book Antiqua" w:hAnsi="Book Antiqua"/>
          <w:color w:val="000000" w:themeColor="text1"/>
        </w:rPr>
        <w:t xml:space="preserve"> models </w:t>
      </w:r>
      <w:r w:rsidR="00386C1D" w:rsidRPr="003575DF">
        <w:rPr>
          <w:rFonts w:ascii="Book Antiqua" w:hAnsi="Book Antiqua"/>
          <w:color w:val="000000" w:themeColor="text1"/>
        </w:rPr>
        <w:t>were</w:t>
      </w:r>
      <w:r w:rsidR="00271B21" w:rsidRPr="003575DF">
        <w:rPr>
          <w:rFonts w:ascii="Book Antiqua" w:eastAsia="SimSun" w:hAnsi="Book Antiqua" w:hint="eastAsia"/>
          <w:color w:val="000000" w:themeColor="text1"/>
          <w:lang w:eastAsia="zh-CN"/>
        </w:rPr>
        <w:t xml:space="preserve"> (</w:t>
      </w:r>
      <w:r w:rsidRPr="003575DF">
        <w:rPr>
          <w:rFonts w:ascii="Book Antiqua" w:hAnsi="Book Antiqua"/>
          <w:color w:val="000000" w:themeColor="text1"/>
        </w:rPr>
        <w:t xml:space="preserve">1) with </w:t>
      </w:r>
      <m:oMath>
        <m:r>
          <w:rPr>
            <w:rFonts w:ascii="Cambria Math" w:hAnsi="Cambria Math"/>
            <w:color w:val="000000" w:themeColor="text1"/>
          </w:rPr>
          <m:t>λ=0</m:t>
        </m:r>
      </m:oMath>
      <w:r w:rsidR="00386C1D" w:rsidRPr="003575DF">
        <w:rPr>
          <w:rFonts w:ascii="Book Antiqua" w:hAnsi="Book Antiqua"/>
          <w:color w:val="000000" w:themeColor="text1"/>
        </w:rPr>
        <w:t>, which represented</w:t>
      </w:r>
      <w:r w:rsidRPr="003575DF">
        <w:rPr>
          <w:rFonts w:ascii="Book Antiqua" w:hAnsi="Book Antiqua"/>
          <w:color w:val="000000" w:themeColor="text1"/>
        </w:rPr>
        <w:t xml:space="preserve"> the baseline BRL model with </w:t>
      </w:r>
      <w:r w:rsidRPr="003575DF">
        <w:rPr>
          <w:rFonts w:ascii="Book Antiqua" w:hAnsi="Book Antiqua"/>
          <w:color w:val="000000" w:themeColor="text1"/>
        </w:rPr>
        <w:lastRenderedPageBreak/>
        <w:t xml:space="preserve">uninformative priors, and </w:t>
      </w:r>
      <w:r w:rsidR="00271B21" w:rsidRPr="003575DF">
        <w:rPr>
          <w:rFonts w:ascii="Book Antiqua" w:eastAsia="SimSun" w:hAnsi="Book Antiqua" w:hint="eastAsia"/>
          <w:color w:val="000000" w:themeColor="text1"/>
          <w:lang w:eastAsia="zh-CN"/>
        </w:rPr>
        <w:t>(</w:t>
      </w:r>
      <w:r w:rsidRPr="003575DF">
        <w:rPr>
          <w:rFonts w:ascii="Book Antiqua" w:hAnsi="Book Antiqua"/>
          <w:color w:val="000000" w:themeColor="text1"/>
        </w:rPr>
        <w:t xml:space="preserve">2) with </w:t>
      </w:r>
      <m:oMath>
        <m:r>
          <w:rPr>
            <w:rFonts w:ascii="Cambria Math" w:hAnsi="Cambria Math"/>
            <w:color w:val="000000" w:themeColor="text1"/>
          </w:rPr>
          <m:t>λ=8</m:t>
        </m:r>
      </m:oMath>
      <w:r w:rsidRPr="003575DF">
        <w:rPr>
          <w:rFonts w:ascii="Book Antiqua" w:hAnsi="Book Antiqua"/>
          <w:color w:val="000000" w:themeColor="text1"/>
        </w:rPr>
        <w:t xml:space="preserve"> </w:t>
      </w:r>
      <w:r w:rsidR="00386C1D" w:rsidRPr="003575DF">
        <w:rPr>
          <w:rFonts w:ascii="Book Antiqua" w:hAnsi="Book Antiqua"/>
          <w:color w:val="000000" w:themeColor="text1"/>
        </w:rPr>
        <w:t>that incorporated</w:t>
      </w:r>
      <w:r w:rsidRPr="003575DF">
        <w:rPr>
          <w:rFonts w:ascii="Book Antiqua" w:hAnsi="Book Antiqua"/>
          <w:color w:val="000000" w:themeColor="text1"/>
        </w:rPr>
        <w:t xml:space="preserve"> EGFR into the structure prior, which achieved the highest average AUC of 0.935.</w:t>
      </w:r>
      <w:r w:rsidR="00C432E9" w:rsidRPr="003575DF">
        <w:rPr>
          <w:rFonts w:ascii="Book Antiqua" w:hAnsi="Book Antiqua"/>
          <w:color w:val="000000" w:themeColor="text1"/>
        </w:rPr>
        <w:t xml:space="preserve"> The state-of-the-art classifiers compared </w:t>
      </w:r>
      <w:r w:rsidR="00386C1D" w:rsidRPr="003575DF">
        <w:rPr>
          <w:rFonts w:ascii="Book Antiqua" w:hAnsi="Book Antiqua"/>
          <w:color w:val="000000" w:themeColor="text1"/>
        </w:rPr>
        <w:t>were</w:t>
      </w:r>
      <w:r w:rsidR="00C432E9" w:rsidRPr="003575DF">
        <w:rPr>
          <w:rFonts w:ascii="Book Antiqua" w:hAnsi="Book Antiqua"/>
          <w:color w:val="000000" w:themeColor="text1"/>
        </w:rPr>
        <w:t xml:space="preserve"> C4.5, RIPPER, PART, Random Forests, naïve Bayes, and Support Vector Machines.</w:t>
      </w:r>
      <w:r w:rsidR="00D11D73" w:rsidRPr="003575DF">
        <w:rPr>
          <w:rFonts w:ascii="Book Antiqua" w:hAnsi="Book Antiqua"/>
          <w:color w:val="000000" w:themeColor="text1"/>
        </w:rPr>
        <w:t xml:space="preserve"> This comparison is shown</w:t>
      </w:r>
      <w:r w:rsidRPr="003575DF">
        <w:rPr>
          <w:rFonts w:ascii="Book Antiqua" w:hAnsi="Book Antiqua"/>
          <w:color w:val="000000" w:themeColor="text1"/>
        </w:rPr>
        <w:t xml:space="preserve"> in Figure 7.</w:t>
      </w:r>
    </w:p>
    <w:p w14:paraId="6A9B3717" w14:textId="42ACFF89" w:rsidR="00763756" w:rsidRPr="003575DF" w:rsidRDefault="00FD67EF" w:rsidP="003575DF">
      <w:pPr>
        <w:spacing w:line="360" w:lineRule="auto"/>
        <w:jc w:val="both"/>
        <w:rPr>
          <w:rFonts w:ascii="Book Antiqua" w:eastAsia="SimSun" w:hAnsi="Book Antiqua"/>
          <w:color w:val="000000" w:themeColor="text1"/>
          <w:lang w:eastAsia="zh-CN"/>
        </w:rPr>
      </w:pPr>
      <w:r w:rsidRPr="003575DF">
        <w:rPr>
          <w:rFonts w:ascii="Book Antiqua" w:hAnsi="Book Antiqua"/>
          <w:color w:val="000000" w:themeColor="text1"/>
        </w:rPr>
        <w:tab/>
      </w:r>
      <w:r w:rsidR="00C432E9" w:rsidRPr="003575DF">
        <w:rPr>
          <w:rFonts w:ascii="Book Antiqua" w:hAnsi="Book Antiqua"/>
          <w:color w:val="000000" w:themeColor="text1"/>
        </w:rPr>
        <w:t xml:space="preserve">The first two bars in Figure 7 are </w:t>
      </w:r>
      <w:proofErr w:type="spellStart"/>
      <w:r w:rsidR="00C432E9" w:rsidRPr="003575DF">
        <w:rPr>
          <w:rFonts w:ascii="Book Antiqua" w:hAnsi="Book Antiqua"/>
          <w:color w:val="000000" w:themeColor="text1"/>
        </w:rPr>
        <w:t>BRL</w:t>
      </w:r>
      <w:r w:rsidR="00C432E9" w:rsidRPr="003575DF">
        <w:rPr>
          <w:rFonts w:ascii="Book Antiqua" w:hAnsi="Book Antiqua"/>
          <w:color w:val="000000" w:themeColor="text1"/>
          <w:vertAlign w:val="subscript"/>
        </w:rPr>
        <w:t>p</w:t>
      </w:r>
      <w:proofErr w:type="spellEnd"/>
      <w:r w:rsidR="00C432E9" w:rsidRPr="003575DF">
        <w:rPr>
          <w:rFonts w:ascii="Book Antiqua" w:hAnsi="Book Antiqua"/>
          <w:color w:val="000000" w:themeColor="text1"/>
        </w:rPr>
        <w:t xml:space="preserve"> algorithms, </w:t>
      </w:r>
      <w:proofErr w:type="spellStart"/>
      <w:r w:rsidR="00C432E9" w:rsidRPr="003575DF">
        <w:rPr>
          <w:rFonts w:ascii="Book Antiqua" w:hAnsi="Book Antiqua"/>
          <w:color w:val="000000" w:themeColor="text1"/>
        </w:rPr>
        <w:t>BRL</w:t>
      </w:r>
      <w:r w:rsidR="00C432E9" w:rsidRPr="003575DF">
        <w:rPr>
          <w:rFonts w:ascii="Book Antiqua" w:hAnsi="Book Antiqua"/>
          <w:color w:val="000000" w:themeColor="text1"/>
          <w:vertAlign w:val="subscript"/>
        </w:rPr>
        <w:t>p</w:t>
      </w:r>
      <w:proofErr w:type="spellEnd"/>
      <w:r w:rsidR="00C432E9" w:rsidRPr="003575DF">
        <w:rPr>
          <w:rFonts w:ascii="Book Antiqua" w:hAnsi="Book Antiqua"/>
          <w:color w:val="000000" w:themeColor="text1"/>
        </w:rPr>
        <w:t xml:space="preserve"> with </w:t>
      </w:r>
      <m:oMath>
        <m:r>
          <w:rPr>
            <w:rFonts w:ascii="Cambria Math" w:hAnsi="Cambria Math"/>
            <w:color w:val="000000" w:themeColor="text1"/>
          </w:rPr>
          <m:t>λ=0</m:t>
        </m:r>
      </m:oMath>
      <w:r w:rsidR="00C432E9" w:rsidRPr="003575DF">
        <w:rPr>
          <w:rFonts w:ascii="Book Antiqua" w:hAnsi="Book Antiqua"/>
          <w:color w:val="000000" w:themeColor="text1"/>
        </w:rPr>
        <w:t xml:space="preserve"> is indicated as BRL, and then BRL</w:t>
      </w:r>
      <w:r w:rsidR="00C432E9" w:rsidRPr="003575DF">
        <w:rPr>
          <w:rFonts w:ascii="Book Antiqua" w:hAnsi="Book Antiqua"/>
          <w:color w:val="000000" w:themeColor="text1"/>
          <w:vertAlign w:val="subscript"/>
        </w:rPr>
        <w:t>p</w:t>
      </w:r>
      <w:r w:rsidR="00C432E9" w:rsidRPr="003575DF">
        <w:rPr>
          <w:rFonts w:ascii="Book Antiqua" w:hAnsi="Book Antiqua"/>
          <w:color w:val="000000" w:themeColor="text1"/>
        </w:rPr>
        <w:t xml:space="preserve"> with </w:t>
      </w:r>
      <m:oMath>
        <m:r>
          <w:rPr>
            <w:rFonts w:ascii="Cambria Math" w:hAnsi="Cambria Math"/>
            <w:color w:val="000000" w:themeColor="text1"/>
          </w:rPr>
          <m:t>λ=8</m:t>
        </m:r>
      </m:oMath>
      <w:r w:rsidR="00C432E9" w:rsidRPr="003575DF">
        <w:rPr>
          <w:rFonts w:ascii="Book Antiqua" w:hAnsi="Book Antiqua"/>
          <w:color w:val="000000" w:themeColor="text1"/>
        </w:rPr>
        <w:t xml:space="preserve">. We </w:t>
      </w:r>
      <w:r w:rsidR="00386C1D" w:rsidRPr="003575DF">
        <w:rPr>
          <w:rFonts w:ascii="Book Antiqua" w:hAnsi="Book Antiqua"/>
          <w:color w:val="000000" w:themeColor="text1"/>
        </w:rPr>
        <w:t>saw</w:t>
      </w:r>
      <w:r w:rsidR="00C432E9" w:rsidRPr="003575DF">
        <w:rPr>
          <w:rFonts w:ascii="Book Antiqua" w:hAnsi="Book Antiqua"/>
          <w:color w:val="000000" w:themeColor="text1"/>
        </w:rPr>
        <w:t xml:space="preserve"> a gain in performance </w:t>
      </w:r>
      <w:proofErr w:type="spellStart"/>
      <w:r w:rsidR="00C432E9" w:rsidRPr="003575DF">
        <w:rPr>
          <w:rFonts w:ascii="Book Antiqua" w:hAnsi="Book Antiqua"/>
          <w:color w:val="000000" w:themeColor="text1"/>
        </w:rPr>
        <w:t>crom</w:t>
      </w:r>
      <w:proofErr w:type="spellEnd"/>
      <w:r w:rsidR="00C432E9" w:rsidRPr="003575DF">
        <w:rPr>
          <w:rFonts w:ascii="Book Antiqua" w:hAnsi="Book Antiqua"/>
          <w:color w:val="000000" w:themeColor="text1"/>
        </w:rPr>
        <w:t xml:space="preserve"> incorporating EGFR as structure priors. The next three bars— C4.5, RIPPER, and PART are interpretable class of models, which are human readable. C4.5 is a decision tree learning algorithm. RIPPER and PART are rule learning algorithms.</w:t>
      </w:r>
      <w:r w:rsidR="00F13EC7" w:rsidRPr="003575DF">
        <w:rPr>
          <w:rFonts w:ascii="Book Antiqua" w:hAnsi="Book Antiqua"/>
          <w:color w:val="000000" w:themeColor="text1"/>
        </w:rPr>
        <w:t xml:space="preserve"> We notice</w:t>
      </w:r>
      <w:r w:rsidR="00386C1D" w:rsidRPr="003575DF">
        <w:rPr>
          <w:rFonts w:ascii="Book Antiqua" w:hAnsi="Book Antiqua"/>
          <w:color w:val="000000" w:themeColor="text1"/>
        </w:rPr>
        <w:t>d</w:t>
      </w:r>
      <w:r w:rsidR="00F13EC7" w:rsidRPr="003575DF">
        <w:rPr>
          <w:rFonts w:ascii="Book Antiqua" w:hAnsi="Book Antiqua"/>
          <w:color w:val="000000" w:themeColor="text1"/>
        </w:rPr>
        <w:t xml:space="preserve"> that these three algorithms perform</w:t>
      </w:r>
      <w:r w:rsidR="00386C1D" w:rsidRPr="003575DF">
        <w:rPr>
          <w:rFonts w:ascii="Book Antiqua" w:hAnsi="Book Antiqua"/>
          <w:color w:val="000000" w:themeColor="text1"/>
        </w:rPr>
        <w:t>ed</w:t>
      </w:r>
      <w:r w:rsidR="00F13EC7" w:rsidRPr="003575DF">
        <w:rPr>
          <w:rFonts w:ascii="Book Antiqua" w:hAnsi="Book Antiqua"/>
          <w:color w:val="000000" w:themeColor="text1"/>
        </w:rPr>
        <w:t xml:space="preserve"> worse than both </w:t>
      </w:r>
      <w:proofErr w:type="spellStart"/>
      <w:r w:rsidR="00F13EC7" w:rsidRPr="003575DF">
        <w:rPr>
          <w:rFonts w:ascii="Book Antiqua" w:hAnsi="Book Antiqua"/>
          <w:color w:val="000000" w:themeColor="text1"/>
        </w:rPr>
        <w:t>BRL</w:t>
      </w:r>
      <w:r w:rsidR="00F13EC7" w:rsidRPr="003575DF">
        <w:rPr>
          <w:rFonts w:ascii="Book Antiqua" w:hAnsi="Book Antiqua"/>
          <w:color w:val="000000" w:themeColor="text1"/>
          <w:vertAlign w:val="subscript"/>
        </w:rPr>
        <w:t>p</w:t>
      </w:r>
      <w:proofErr w:type="spellEnd"/>
      <w:r w:rsidR="00F13EC7" w:rsidRPr="003575DF">
        <w:rPr>
          <w:rFonts w:ascii="Book Antiqua" w:hAnsi="Book Antiqua"/>
          <w:color w:val="000000" w:themeColor="text1"/>
        </w:rPr>
        <w:t xml:space="preserve"> algorithms in this dataset. The last three bars in Figure 7 are— Random Forest, naïve Bayes, and Support Vector Machines. </w:t>
      </w:r>
      <w:r w:rsidR="00DD0E51" w:rsidRPr="003575DF">
        <w:rPr>
          <w:rFonts w:ascii="Book Antiqua" w:hAnsi="Book Antiqua"/>
          <w:color w:val="000000" w:themeColor="text1"/>
        </w:rPr>
        <w:t>These are examples of complex models that use all variables in the dataset to generate a classifier. It is not easy to explain the reasoning behind their predictions.</w:t>
      </w:r>
      <w:r w:rsidR="00BF4892" w:rsidRPr="003575DF">
        <w:rPr>
          <w:rFonts w:ascii="Book Antiqua" w:hAnsi="Book Antiqua"/>
          <w:color w:val="000000" w:themeColor="text1"/>
        </w:rPr>
        <w:t xml:space="preserve"> But all three algorithms here outperform</w:t>
      </w:r>
      <w:r w:rsidR="00386C1D" w:rsidRPr="003575DF">
        <w:rPr>
          <w:rFonts w:ascii="Book Antiqua" w:hAnsi="Book Antiqua"/>
          <w:color w:val="000000" w:themeColor="text1"/>
        </w:rPr>
        <w:t>ed</w:t>
      </w:r>
      <w:r w:rsidR="00BF4892" w:rsidRPr="003575DF">
        <w:rPr>
          <w:rFonts w:ascii="Book Antiqua" w:hAnsi="Book Antiqua"/>
          <w:color w:val="000000" w:themeColor="text1"/>
        </w:rPr>
        <w:t xml:space="preserve"> </w:t>
      </w:r>
      <w:proofErr w:type="spellStart"/>
      <w:r w:rsidR="00BF4892" w:rsidRPr="003575DF">
        <w:rPr>
          <w:rFonts w:ascii="Book Antiqua" w:hAnsi="Book Antiqua"/>
          <w:color w:val="000000" w:themeColor="text1"/>
        </w:rPr>
        <w:t>BRL</w:t>
      </w:r>
      <w:r w:rsidR="00BF4892" w:rsidRPr="003575DF">
        <w:rPr>
          <w:rFonts w:ascii="Book Antiqua" w:hAnsi="Book Antiqua"/>
          <w:color w:val="000000" w:themeColor="text1"/>
          <w:vertAlign w:val="subscript"/>
        </w:rPr>
        <w:t>p</w:t>
      </w:r>
      <w:proofErr w:type="spellEnd"/>
      <w:r w:rsidR="00BF4892" w:rsidRPr="003575DF">
        <w:rPr>
          <w:rFonts w:ascii="Book Antiqua" w:hAnsi="Book Antiqua"/>
          <w:color w:val="000000" w:themeColor="text1"/>
        </w:rPr>
        <w:t xml:space="preserve"> on this dataset. This comparison shows</w:t>
      </w:r>
      <w:r w:rsidR="00F93548" w:rsidRPr="003575DF">
        <w:rPr>
          <w:rFonts w:ascii="Book Antiqua" w:hAnsi="Book Antiqua"/>
          <w:color w:val="000000" w:themeColor="text1"/>
        </w:rPr>
        <w:t xml:space="preserve"> the trade-off of predictive performance and interpretability. On this dataset, </w:t>
      </w:r>
      <w:proofErr w:type="spellStart"/>
      <w:r w:rsidR="00F93548" w:rsidRPr="003575DF">
        <w:rPr>
          <w:rFonts w:ascii="Book Antiqua" w:hAnsi="Book Antiqua"/>
          <w:color w:val="000000" w:themeColor="text1"/>
        </w:rPr>
        <w:t>BRL</w:t>
      </w:r>
      <w:r w:rsidR="00F93548" w:rsidRPr="003575DF">
        <w:rPr>
          <w:rFonts w:ascii="Book Antiqua" w:hAnsi="Book Antiqua"/>
          <w:color w:val="000000" w:themeColor="text1"/>
          <w:vertAlign w:val="subscript"/>
        </w:rPr>
        <w:t>p</w:t>
      </w:r>
      <w:proofErr w:type="spellEnd"/>
      <w:r w:rsidR="00386C1D" w:rsidRPr="003575DF">
        <w:rPr>
          <w:rFonts w:ascii="Book Antiqua" w:hAnsi="Book Antiqua"/>
          <w:color w:val="000000" w:themeColor="text1"/>
        </w:rPr>
        <w:t xml:space="preserve"> offered</w:t>
      </w:r>
      <w:r w:rsidR="00F93548" w:rsidRPr="003575DF">
        <w:rPr>
          <w:rFonts w:ascii="Book Antiqua" w:hAnsi="Book Antiqua"/>
          <w:color w:val="000000" w:themeColor="text1"/>
        </w:rPr>
        <w:t xml:space="preserve"> an inte</w:t>
      </w:r>
      <w:r w:rsidR="00386C1D" w:rsidRPr="003575DF">
        <w:rPr>
          <w:rFonts w:ascii="Book Antiqua" w:hAnsi="Book Antiqua"/>
          <w:color w:val="000000" w:themeColor="text1"/>
        </w:rPr>
        <w:t>rpretable model that outperformed</w:t>
      </w:r>
      <w:r w:rsidR="00F93548" w:rsidRPr="003575DF">
        <w:rPr>
          <w:rFonts w:ascii="Book Antiqua" w:hAnsi="Book Antiqua"/>
          <w:color w:val="000000" w:themeColor="text1"/>
        </w:rPr>
        <w:t xml:space="preserve"> other popular interpretable models but </w:t>
      </w:r>
      <w:r w:rsidR="00386C1D" w:rsidRPr="003575DF">
        <w:rPr>
          <w:rFonts w:ascii="Book Antiqua" w:hAnsi="Book Antiqua"/>
          <w:color w:val="000000" w:themeColor="text1"/>
        </w:rPr>
        <w:t>did</w:t>
      </w:r>
      <w:r w:rsidR="00F93548" w:rsidRPr="003575DF">
        <w:rPr>
          <w:rFonts w:ascii="Book Antiqua" w:hAnsi="Book Antiqua"/>
          <w:color w:val="000000" w:themeColor="text1"/>
        </w:rPr>
        <w:t xml:space="preserve"> not perform as well as the complex models.</w:t>
      </w:r>
    </w:p>
    <w:p w14:paraId="4667C016" w14:textId="77777777" w:rsidR="00360FF4" w:rsidRPr="003575DF" w:rsidRDefault="00360FF4" w:rsidP="003575DF">
      <w:pPr>
        <w:spacing w:line="360" w:lineRule="auto"/>
        <w:jc w:val="both"/>
        <w:rPr>
          <w:rFonts w:ascii="Book Antiqua" w:eastAsia="SimSun" w:hAnsi="Book Antiqua"/>
          <w:color w:val="000000" w:themeColor="text1"/>
          <w:lang w:eastAsia="zh-CN"/>
        </w:rPr>
      </w:pPr>
    </w:p>
    <w:p w14:paraId="1540D979" w14:textId="73E3A363" w:rsidR="00360FF4" w:rsidRPr="003575DF" w:rsidRDefault="00360FF4" w:rsidP="003575DF">
      <w:pPr>
        <w:spacing w:line="360" w:lineRule="auto"/>
        <w:jc w:val="both"/>
        <w:rPr>
          <w:rFonts w:ascii="Book Antiqua" w:eastAsia="SimSun" w:hAnsi="Book Antiqua"/>
          <w:color w:val="000000" w:themeColor="text1"/>
          <w:lang w:eastAsia="zh-CN"/>
        </w:rPr>
      </w:pPr>
      <w:r w:rsidRPr="003575DF">
        <w:rPr>
          <w:rFonts w:ascii="Book Antiqua" w:hAnsi="Book Antiqua"/>
          <w:b/>
          <w:color w:val="000000" w:themeColor="text1"/>
        </w:rPr>
        <w:t>DISCUSSION</w:t>
      </w:r>
    </w:p>
    <w:p w14:paraId="53B3F958" w14:textId="7F000226" w:rsidR="00995E8A" w:rsidRPr="003575DF" w:rsidRDefault="00763756" w:rsidP="003575DF">
      <w:pPr>
        <w:spacing w:line="360" w:lineRule="auto"/>
        <w:jc w:val="both"/>
        <w:rPr>
          <w:rFonts w:ascii="Book Antiqua" w:eastAsia="SimSun" w:hAnsi="Book Antiqua"/>
          <w:color w:val="000000" w:themeColor="text1"/>
          <w:lang w:eastAsia="zh-CN"/>
        </w:rPr>
      </w:pPr>
      <w:r w:rsidRPr="003575DF">
        <w:rPr>
          <w:rFonts w:ascii="Book Antiqua" w:hAnsi="Book Antiqua"/>
          <w:color w:val="000000" w:themeColor="text1"/>
        </w:rPr>
        <w:t>An important practical consideration</w:t>
      </w:r>
      <w:r w:rsidR="00386C1D" w:rsidRPr="003575DF">
        <w:rPr>
          <w:rFonts w:ascii="Book Antiqua" w:hAnsi="Book Antiqua"/>
          <w:color w:val="000000" w:themeColor="text1"/>
        </w:rPr>
        <w:t xml:space="preserve"> to note</w:t>
      </w:r>
      <w:r w:rsidRPr="003575DF">
        <w:rPr>
          <w:rFonts w:ascii="Book Antiqua" w:hAnsi="Book Antiqua"/>
          <w:color w:val="000000" w:themeColor="text1"/>
        </w:rPr>
        <w:t xml:space="preserve"> while specifying structure priors is to avoid</w:t>
      </w:r>
      <w:r w:rsidR="00353844" w:rsidRPr="003575DF">
        <w:rPr>
          <w:rFonts w:ascii="Book Antiqua" w:hAnsi="Book Antiqua"/>
          <w:color w:val="000000" w:themeColor="text1"/>
        </w:rPr>
        <w:t xml:space="preserve"> specifying priors that introduce</w:t>
      </w:r>
      <w:r w:rsidRPr="003575DF">
        <w:rPr>
          <w:rFonts w:ascii="Book Antiqua" w:hAnsi="Book Antiqua"/>
          <w:color w:val="000000" w:themeColor="text1"/>
        </w:rPr>
        <w:t xml:space="preserve"> bias into</w:t>
      </w:r>
      <w:r w:rsidR="00D303C5" w:rsidRPr="003575DF">
        <w:rPr>
          <w:rFonts w:ascii="Book Antiqua" w:hAnsi="Book Antiqua"/>
          <w:color w:val="000000" w:themeColor="text1"/>
        </w:rPr>
        <w:t xml:space="preserve"> the</w:t>
      </w:r>
      <w:r w:rsidRPr="003575DF">
        <w:rPr>
          <w:rFonts w:ascii="Book Antiqua" w:hAnsi="Book Antiqua"/>
          <w:color w:val="000000" w:themeColor="text1"/>
        </w:rPr>
        <w:t xml:space="preserve"> model search</w:t>
      </w:r>
      <w:r w:rsidR="00353844" w:rsidRPr="003575DF">
        <w:rPr>
          <w:rFonts w:ascii="Book Antiqua" w:hAnsi="Book Antiqua"/>
          <w:color w:val="000000" w:themeColor="text1"/>
        </w:rPr>
        <w:t>. I</w:t>
      </w:r>
      <w:r w:rsidRPr="003575DF">
        <w:rPr>
          <w:rFonts w:ascii="Book Antiqua" w:hAnsi="Book Antiqua"/>
          <w:color w:val="000000" w:themeColor="text1"/>
        </w:rPr>
        <w:t>nformative priors</w:t>
      </w:r>
      <w:r w:rsidR="00353844" w:rsidRPr="003575DF">
        <w:rPr>
          <w:rFonts w:ascii="Book Antiqua" w:hAnsi="Book Antiqua"/>
          <w:color w:val="000000" w:themeColor="text1"/>
        </w:rPr>
        <w:t xml:space="preserve"> can be</w:t>
      </w:r>
      <w:r w:rsidRPr="003575DF">
        <w:rPr>
          <w:rFonts w:ascii="Book Antiqua" w:hAnsi="Book Antiqua"/>
          <w:color w:val="000000" w:themeColor="text1"/>
        </w:rPr>
        <w:t xml:space="preserve"> b</w:t>
      </w:r>
      <w:r w:rsidR="00353844" w:rsidRPr="003575DF">
        <w:rPr>
          <w:rFonts w:ascii="Book Antiqua" w:hAnsi="Book Antiqua"/>
          <w:color w:val="000000" w:themeColor="text1"/>
        </w:rPr>
        <w:t>i</w:t>
      </w:r>
      <w:r w:rsidRPr="003575DF">
        <w:rPr>
          <w:rFonts w:ascii="Book Antiqua" w:hAnsi="Book Antiqua"/>
          <w:color w:val="000000" w:themeColor="text1"/>
        </w:rPr>
        <w:t>ased</w:t>
      </w:r>
      <w:r w:rsidR="00353844" w:rsidRPr="003575DF">
        <w:rPr>
          <w:rFonts w:ascii="Book Antiqua" w:hAnsi="Book Antiqua"/>
          <w:color w:val="000000" w:themeColor="text1"/>
        </w:rPr>
        <w:t xml:space="preserve"> if they are inferred based</w:t>
      </w:r>
      <w:r w:rsidRPr="003575DF">
        <w:rPr>
          <w:rFonts w:ascii="Book Antiqua" w:hAnsi="Book Antiqua"/>
          <w:color w:val="000000" w:themeColor="text1"/>
        </w:rPr>
        <w:t xml:space="preserve"> on the predictions</w:t>
      </w:r>
      <w:r w:rsidR="00D303C5" w:rsidRPr="003575DF">
        <w:rPr>
          <w:rFonts w:ascii="Book Antiqua" w:hAnsi="Book Antiqua"/>
          <w:color w:val="000000" w:themeColor="text1"/>
        </w:rPr>
        <w:t>, of some predictive model,</w:t>
      </w:r>
      <w:r w:rsidRPr="003575DF">
        <w:rPr>
          <w:rFonts w:ascii="Book Antiqua" w:hAnsi="Book Antiqua"/>
          <w:color w:val="000000" w:themeColor="text1"/>
        </w:rPr>
        <w:t xml:space="preserve"> on the test dataset. For example, if we notice that our learned model </w:t>
      </w:r>
      <w:r w:rsidR="00A856EB" w:rsidRPr="003575DF">
        <w:rPr>
          <w:rFonts w:ascii="Book Antiqua" w:hAnsi="Book Antiqua"/>
          <w:color w:val="000000" w:themeColor="text1"/>
        </w:rPr>
        <w:t>predicts</w:t>
      </w:r>
      <w:r w:rsidRPr="003575DF">
        <w:rPr>
          <w:rFonts w:ascii="Book Antiqua" w:hAnsi="Book Antiqua"/>
          <w:color w:val="000000" w:themeColor="text1"/>
        </w:rPr>
        <w:t xml:space="preserve"> poorly on </w:t>
      </w:r>
      <w:r w:rsidR="00A856EB" w:rsidRPr="003575DF">
        <w:rPr>
          <w:rFonts w:ascii="Book Antiqua" w:hAnsi="Book Antiqua"/>
          <w:color w:val="000000" w:themeColor="text1"/>
        </w:rPr>
        <w:t>a subset of test</w:t>
      </w:r>
      <w:r w:rsidRPr="003575DF">
        <w:rPr>
          <w:rFonts w:ascii="Book Antiqua" w:hAnsi="Book Antiqua"/>
          <w:color w:val="000000" w:themeColor="text1"/>
        </w:rPr>
        <w:t xml:space="preserve"> instances, </w:t>
      </w:r>
      <w:r w:rsidR="00A856EB" w:rsidRPr="003575DF">
        <w:rPr>
          <w:rFonts w:ascii="Book Antiqua" w:hAnsi="Book Antiqua"/>
          <w:color w:val="000000" w:themeColor="text1"/>
        </w:rPr>
        <w:t xml:space="preserve">and we notice some </w:t>
      </w:r>
      <w:r w:rsidRPr="003575DF">
        <w:rPr>
          <w:rFonts w:ascii="Book Antiqua" w:hAnsi="Book Antiqua"/>
          <w:color w:val="000000" w:themeColor="text1"/>
        </w:rPr>
        <w:t>independent variable</w:t>
      </w:r>
      <w:r w:rsidR="00A856EB" w:rsidRPr="003575DF">
        <w:rPr>
          <w:rFonts w:ascii="Book Antiqua" w:hAnsi="Book Antiqua"/>
          <w:color w:val="000000" w:themeColor="text1"/>
        </w:rPr>
        <w:t>(s)</w:t>
      </w:r>
      <w:r w:rsidRPr="003575DF">
        <w:rPr>
          <w:rFonts w:ascii="Book Antiqua" w:hAnsi="Book Antiqua"/>
          <w:color w:val="000000" w:themeColor="text1"/>
        </w:rPr>
        <w:t xml:space="preserve"> strongly </w:t>
      </w:r>
      <w:r w:rsidR="005C0792" w:rsidRPr="003575DF">
        <w:rPr>
          <w:rFonts w:ascii="Book Antiqua" w:hAnsi="Book Antiqua"/>
          <w:color w:val="000000" w:themeColor="text1"/>
        </w:rPr>
        <w:t>associated</w:t>
      </w:r>
      <w:r w:rsidRPr="003575DF">
        <w:rPr>
          <w:rFonts w:ascii="Book Antiqua" w:hAnsi="Book Antiqua"/>
          <w:color w:val="000000" w:themeColor="text1"/>
        </w:rPr>
        <w:t xml:space="preserve"> with the target variable in </w:t>
      </w:r>
      <w:r w:rsidR="00A856EB" w:rsidRPr="003575DF">
        <w:rPr>
          <w:rFonts w:ascii="Book Antiqua" w:hAnsi="Book Antiqua"/>
          <w:color w:val="000000" w:themeColor="text1"/>
        </w:rPr>
        <w:t>that</w:t>
      </w:r>
      <w:r w:rsidRPr="003575DF">
        <w:rPr>
          <w:rFonts w:ascii="Book Antiqua" w:hAnsi="Book Antiqua"/>
          <w:color w:val="000000" w:themeColor="text1"/>
        </w:rPr>
        <w:t xml:space="preserve"> </w:t>
      </w:r>
      <w:r w:rsidR="00A856EB" w:rsidRPr="003575DF">
        <w:rPr>
          <w:rFonts w:ascii="Book Antiqua" w:hAnsi="Book Antiqua"/>
          <w:color w:val="000000" w:themeColor="text1"/>
        </w:rPr>
        <w:t>subset of test instances</w:t>
      </w:r>
      <w:r w:rsidRPr="003575DF">
        <w:rPr>
          <w:rFonts w:ascii="Book Antiqua" w:hAnsi="Book Antiqua"/>
          <w:color w:val="000000" w:themeColor="text1"/>
        </w:rPr>
        <w:t xml:space="preserve">. Specifying, </w:t>
      </w:r>
      <w:r w:rsidR="00A856EB" w:rsidRPr="003575DF">
        <w:rPr>
          <w:rFonts w:ascii="Book Antiqua" w:hAnsi="Book Antiqua"/>
          <w:color w:val="000000" w:themeColor="text1"/>
        </w:rPr>
        <w:t>our newly found</w:t>
      </w:r>
      <w:r w:rsidRPr="003575DF">
        <w:rPr>
          <w:rFonts w:ascii="Book Antiqua" w:hAnsi="Book Antiqua"/>
          <w:color w:val="000000" w:themeColor="text1"/>
        </w:rPr>
        <w:t xml:space="preserve"> association</w:t>
      </w:r>
      <w:r w:rsidR="005C0792" w:rsidRPr="003575DF">
        <w:rPr>
          <w:rFonts w:ascii="Book Antiqua" w:hAnsi="Book Antiqua"/>
          <w:color w:val="000000" w:themeColor="text1"/>
        </w:rPr>
        <w:t xml:space="preserve"> from the predictions on</w:t>
      </w:r>
      <w:r w:rsidR="00A856EB" w:rsidRPr="003575DF">
        <w:rPr>
          <w:rFonts w:ascii="Book Antiqua" w:hAnsi="Book Antiqua"/>
          <w:color w:val="000000" w:themeColor="text1"/>
        </w:rPr>
        <w:t xml:space="preserve"> the test dataset,</w:t>
      </w:r>
      <w:r w:rsidRPr="003575DF">
        <w:rPr>
          <w:rFonts w:ascii="Book Antiqua" w:hAnsi="Book Antiqua"/>
          <w:color w:val="000000" w:themeColor="text1"/>
        </w:rPr>
        <w:t xml:space="preserve"> into the structure priors</w:t>
      </w:r>
      <w:r w:rsidR="00354343" w:rsidRPr="003575DF">
        <w:rPr>
          <w:rFonts w:ascii="Book Antiqua" w:hAnsi="Book Antiqua"/>
          <w:color w:val="000000" w:themeColor="text1"/>
        </w:rPr>
        <w:t xml:space="preserve"> to re-learn the model</w:t>
      </w:r>
      <w:r w:rsidRPr="003575DF">
        <w:rPr>
          <w:rFonts w:ascii="Book Antiqua" w:hAnsi="Book Antiqua"/>
          <w:color w:val="000000" w:themeColor="text1"/>
        </w:rPr>
        <w:t xml:space="preserve"> will </w:t>
      </w:r>
      <w:r w:rsidR="001719BD" w:rsidRPr="003575DF">
        <w:rPr>
          <w:rFonts w:ascii="Book Antiqua" w:hAnsi="Book Antiqua"/>
          <w:color w:val="000000" w:themeColor="text1"/>
        </w:rPr>
        <w:t>return</w:t>
      </w:r>
      <w:r w:rsidR="00354343" w:rsidRPr="003575DF">
        <w:rPr>
          <w:rFonts w:ascii="Book Antiqua" w:hAnsi="Book Antiqua"/>
          <w:color w:val="000000" w:themeColor="text1"/>
        </w:rPr>
        <w:t xml:space="preserve"> a</w:t>
      </w:r>
      <w:r w:rsidRPr="003575DF">
        <w:rPr>
          <w:rFonts w:ascii="Book Antiqua" w:hAnsi="Book Antiqua"/>
          <w:color w:val="000000" w:themeColor="text1"/>
        </w:rPr>
        <w:t xml:space="preserve"> bias</w:t>
      </w:r>
      <w:r w:rsidR="00354343" w:rsidRPr="003575DF">
        <w:rPr>
          <w:rFonts w:ascii="Book Antiqua" w:hAnsi="Book Antiqua"/>
          <w:color w:val="000000" w:themeColor="text1"/>
        </w:rPr>
        <w:t>ed model</w:t>
      </w:r>
      <w:r w:rsidRPr="003575DF">
        <w:rPr>
          <w:rFonts w:ascii="Book Antiqua" w:hAnsi="Book Antiqua"/>
          <w:color w:val="000000" w:themeColor="text1"/>
        </w:rPr>
        <w:t xml:space="preserve"> and must be avoided.</w:t>
      </w:r>
    </w:p>
    <w:p w14:paraId="65683748" w14:textId="7DA5CB9A" w:rsidR="00956B46" w:rsidRPr="003575DF" w:rsidRDefault="00B8613C" w:rsidP="003575DF">
      <w:pPr>
        <w:spacing w:line="360" w:lineRule="auto"/>
        <w:ind w:firstLine="720"/>
        <w:jc w:val="both"/>
        <w:rPr>
          <w:rFonts w:ascii="Book Antiqua" w:eastAsia="SimSun" w:hAnsi="Book Antiqua"/>
          <w:color w:val="000000" w:themeColor="text1"/>
          <w:lang w:eastAsia="zh-CN"/>
        </w:rPr>
      </w:pPr>
      <w:r w:rsidRPr="003575DF">
        <w:rPr>
          <w:rFonts w:ascii="Book Antiqua" w:hAnsi="Book Antiqua"/>
          <w:color w:val="000000" w:themeColor="text1"/>
        </w:rPr>
        <w:lastRenderedPageBreak/>
        <w:t>Mukherjee and Speed</w:t>
      </w:r>
      <w:r w:rsidRPr="003575DF">
        <w:rPr>
          <w:rFonts w:ascii="Book Antiqua" w:hAnsi="Book Antiqua"/>
          <w:color w:val="000000" w:themeColor="text1"/>
        </w:rPr>
        <w:fldChar w:fldCharType="begin"/>
      </w:r>
      <w:r w:rsidR="005156DD" w:rsidRPr="003575DF">
        <w:rPr>
          <w:rFonts w:ascii="Book Antiqua" w:hAnsi="Book Antiqua"/>
          <w:color w:val="000000" w:themeColor="text1"/>
        </w:rPr>
        <w:instrText xml:space="preserve"> ADDIN EN.CITE &lt;EndNote&gt;&lt;Cite&gt;&lt;Author&gt;Mukherjee&lt;/Author&gt;&lt;Year&gt;2008&lt;/Year&gt;&lt;RecNum&gt;189&lt;/RecNum&gt;&lt;DisplayText&gt;&lt;style face="superscript"&gt;[8]&lt;/style&gt;&lt;/DisplayText&gt;&lt;record&gt;&lt;rec-number&gt;189&lt;/rec-number&gt;&lt;foreign-keys&gt;&lt;key app="EN" db-id="a252zr5f7p259ze20do5v9wux9sza2srt02x" timestamp="1523392172"&gt;189&lt;/key&gt;&lt;/foreign-keys&gt;&lt;ref-type name="Journal Article"&gt;17&lt;/ref-type&gt;&lt;contributors&gt;&lt;authors&gt;&lt;author&gt;Mukherjee, S.&lt;/author&gt;&lt;author&gt;Speed, T. P.&lt;/author&gt;&lt;/authors&gt;&lt;/contributors&gt;&lt;auth-address&gt;Univ Warwick, Dept Stat, Coventry CV4 7AL, W Midlands, England&amp;#xD;Univ Warwick, Ctr Complex Sci, Coventry CV4 7AL, W Midlands, England&amp;#xD;Univ Calif Berkeley, Dept Stat, Berkeley, CA 94720 USA&amp;#xD;Walter &amp;amp; Eliza Hall Inst Med Res, Parkville, Vic 3050, Australia&lt;/auth-address&gt;&lt;titles&gt;&lt;title&gt;Network inference using informative priors&lt;/title&gt;&lt;secondary-title&gt;Proceedings of the National Academy of Sciences of the United States of America&lt;/secondary-title&gt;&lt;alt-title&gt;P Natl Acad Sci USA&lt;/alt-title&gt;&lt;/titles&gt;&lt;periodical&gt;&lt;full-title&gt;Proceedings of the National Academy of Sciences of the United States of America&lt;/full-title&gt;&lt;/periodical&gt;&lt;pages&gt;14313-14318&lt;/pages&gt;&lt;volume&gt;105&lt;/volume&gt;&lt;number&gt;38&lt;/number&gt;&lt;keywords&gt;&lt;keyword&gt;bayesian networks&lt;/keyword&gt;&lt;keyword&gt;biological networks&lt;/keyword&gt;&lt;keyword&gt;graphical models&lt;/keyword&gt;&lt;keyword&gt;protein signaling&lt;/keyword&gt;&lt;keyword&gt;bayesian networks&lt;/keyword&gt;&lt;keyword&gt;graphical models&lt;/keyword&gt;&lt;keyword&gt;growth&lt;/keyword&gt;&lt;keyword&gt;knowledge&lt;/keyword&gt;&lt;/keywords&gt;&lt;dates&gt;&lt;year&gt;2008&lt;/year&gt;&lt;pub-dates&gt;&lt;date&gt;Sep 23&lt;/date&gt;&lt;/pub-dates&gt;&lt;/dates&gt;&lt;isbn&gt;0027-8424&lt;/isbn&gt;&lt;accession-num&gt;WOS:000259592400018&lt;/accession-num&gt;&lt;urls&gt;&lt;related-urls&gt;&lt;url&gt;&amp;lt;Go to ISI&amp;gt;://WOS:000259592400018&lt;/url&gt;&lt;/related-urls&gt;&lt;/urls&gt;&lt;electronic-resource-num&gt;10.1073/pnas.0802272105&lt;/electronic-resource-num&gt;&lt;language&gt;English&lt;/language&gt;&lt;/record&gt;&lt;/Cite&gt;&lt;/EndNote&gt;</w:instrText>
      </w:r>
      <w:r w:rsidRPr="003575DF">
        <w:rPr>
          <w:rFonts w:ascii="Book Antiqua" w:hAnsi="Book Antiqua"/>
          <w:color w:val="000000" w:themeColor="text1"/>
        </w:rPr>
        <w:fldChar w:fldCharType="separate"/>
      </w:r>
      <w:r w:rsidR="00C210D1" w:rsidRPr="003575DF">
        <w:rPr>
          <w:rFonts w:ascii="Book Antiqua" w:hAnsi="Book Antiqua"/>
          <w:noProof/>
          <w:color w:val="000000" w:themeColor="text1"/>
          <w:vertAlign w:val="superscript"/>
        </w:rPr>
        <w:t>[8]</w:t>
      </w:r>
      <w:r w:rsidRPr="003575DF">
        <w:rPr>
          <w:rFonts w:ascii="Book Antiqua" w:hAnsi="Book Antiqua"/>
          <w:color w:val="000000" w:themeColor="text1"/>
        </w:rPr>
        <w:fldChar w:fldCharType="end"/>
      </w:r>
      <w:r w:rsidRPr="003575DF">
        <w:rPr>
          <w:rFonts w:ascii="Book Antiqua" w:hAnsi="Book Antiqua"/>
          <w:color w:val="000000" w:themeColor="text1"/>
        </w:rPr>
        <w:t xml:space="preserve"> show how the </w:t>
      </w:r>
      <w:r w:rsidR="00326FDB" w:rsidRPr="003575DF">
        <w:rPr>
          <w:rFonts w:ascii="Book Antiqua" w:hAnsi="Book Antiqua"/>
          <w:color w:val="000000" w:themeColor="text1"/>
        </w:rPr>
        <w:t>general form of the</w:t>
      </w:r>
      <w:r w:rsidRPr="003575DF">
        <w:rPr>
          <w:rFonts w:ascii="Book Antiqua" w:hAnsi="Book Antiqua"/>
          <w:color w:val="000000" w:themeColor="text1"/>
        </w:rPr>
        <w:t xml:space="preserve"> score in Equation 7 can be extended to incorporate other kinds of prior knowledge </w:t>
      </w:r>
      <w:r w:rsidR="00160306" w:rsidRPr="003575DF">
        <w:rPr>
          <w:rFonts w:ascii="Book Antiqua" w:hAnsi="Book Antiqua"/>
          <w:color w:val="000000" w:themeColor="text1"/>
        </w:rPr>
        <w:t>including</w:t>
      </w:r>
      <w:r w:rsidR="00824272" w:rsidRPr="003575DF">
        <w:rPr>
          <w:rFonts w:ascii="Book Antiqua" w:hAnsi="Book Antiqua"/>
          <w:color w:val="000000" w:themeColor="text1"/>
        </w:rPr>
        <w:t xml:space="preserve"> </w:t>
      </w:r>
      <w:r w:rsidR="00160306" w:rsidRPr="003575DF">
        <w:rPr>
          <w:rFonts w:ascii="Book Antiqua" w:hAnsi="Book Antiqua"/>
          <w:color w:val="000000" w:themeColor="text1"/>
        </w:rPr>
        <w:t>rewarding</w:t>
      </w:r>
      <w:r w:rsidR="00824272" w:rsidRPr="003575DF">
        <w:rPr>
          <w:rFonts w:ascii="Book Antiqua" w:hAnsi="Book Antiqua"/>
          <w:color w:val="000000" w:themeColor="text1"/>
        </w:rPr>
        <w:t xml:space="preserve"> network sparsity, where structure priors can be</w:t>
      </w:r>
      <w:r w:rsidR="00160306" w:rsidRPr="003575DF">
        <w:rPr>
          <w:rFonts w:ascii="Book Antiqua" w:hAnsi="Book Antiqua"/>
          <w:color w:val="000000" w:themeColor="text1"/>
        </w:rPr>
        <w:t xml:space="preserve"> used as a regularization term</w:t>
      </w:r>
      <w:r w:rsidR="00315BDB" w:rsidRPr="003575DF">
        <w:rPr>
          <w:rFonts w:ascii="Book Antiqua" w:hAnsi="Book Antiqua"/>
          <w:color w:val="000000" w:themeColor="text1"/>
        </w:rPr>
        <w:t>. In the introduction section, we had discussed other sources of prior knowledge than literature</w:t>
      </w:r>
      <w:r w:rsidR="00AC3704" w:rsidRPr="003575DF">
        <w:rPr>
          <w:rFonts w:ascii="Book Antiqua" w:hAnsi="Book Antiqua"/>
          <w:color w:val="000000" w:themeColor="text1"/>
        </w:rPr>
        <w:t>, including</w:t>
      </w:r>
      <w:r w:rsidR="00315BDB" w:rsidRPr="003575DF">
        <w:rPr>
          <w:rFonts w:ascii="Book Antiqua" w:hAnsi="Book Antiqua"/>
          <w:color w:val="000000" w:themeColor="text1"/>
        </w:rPr>
        <w:t xml:space="preserve">— </w:t>
      </w:r>
      <w:r w:rsidR="00AC3704" w:rsidRPr="003575DF">
        <w:rPr>
          <w:rFonts w:ascii="Book Antiqua" w:hAnsi="Book Antiqua"/>
          <w:color w:val="000000" w:themeColor="text1"/>
        </w:rPr>
        <w:t>input from a domain expert (</w:t>
      </w:r>
      <w:r w:rsidR="00360FF4" w:rsidRPr="003575DF">
        <w:rPr>
          <w:rFonts w:ascii="Book Antiqua" w:hAnsi="Book Antiqua"/>
          <w:i/>
          <w:color w:val="000000" w:themeColor="text1"/>
        </w:rPr>
        <w:t>e</w:t>
      </w:r>
      <w:r w:rsidR="00360FF4" w:rsidRPr="003575DF">
        <w:rPr>
          <w:rFonts w:ascii="Book Antiqua" w:eastAsia="SimSun" w:hAnsi="Book Antiqua" w:hint="eastAsia"/>
          <w:i/>
          <w:color w:val="000000" w:themeColor="text1"/>
          <w:lang w:eastAsia="zh-CN"/>
        </w:rPr>
        <w:t>.</w:t>
      </w:r>
      <w:r w:rsidR="00360FF4" w:rsidRPr="003575DF">
        <w:rPr>
          <w:rFonts w:ascii="Book Antiqua" w:hAnsi="Book Antiqua"/>
          <w:i/>
          <w:color w:val="000000" w:themeColor="text1"/>
        </w:rPr>
        <w:t>g.</w:t>
      </w:r>
      <w:r w:rsidR="00360FF4" w:rsidRPr="003575DF">
        <w:rPr>
          <w:rFonts w:ascii="Book Antiqua" w:eastAsia="SimSun" w:hAnsi="Book Antiqua" w:hint="eastAsia"/>
          <w:color w:val="000000" w:themeColor="text1"/>
          <w:lang w:eastAsia="zh-CN"/>
        </w:rPr>
        <w:t>,</w:t>
      </w:r>
      <w:r w:rsidR="00AC3704" w:rsidRPr="003575DF">
        <w:rPr>
          <w:rFonts w:ascii="Book Antiqua" w:hAnsi="Book Antiqua"/>
          <w:color w:val="000000" w:themeColor="text1"/>
        </w:rPr>
        <w:t xml:space="preserve"> A physician), domain ontology (</w:t>
      </w:r>
      <w:r w:rsidR="00AC3704" w:rsidRPr="003575DF">
        <w:rPr>
          <w:rFonts w:ascii="Book Antiqua" w:hAnsi="Book Antiqua"/>
          <w:i/>
          <w:color w:val="000000" w:themeColor="text1"/>
        </w:rPr>
        <w:t>e</w:t>
      </w:r>
      <w:r w:rsidR="00360FF4" w:rsidRPr="003575DF">
        <w:rPr>
          <w:rFonts w:ascii="Book Antiqua" w:eastAsia="SimSun" w:hAnsi="Book Antiqua" w:hint="eastAsia"/>
          <w:i/>
          <w:color w:val="000000" w:themeColor="text1"/>
          <w:lang w:eastAsia="zh-CN"/>
        </w:rPr>
        <w:t>.</w:t>
      </w:r>
      <w:r w:rsidR="00AC3704" w:rsidRPr="003575DF">
        <w:rPr>
          <w:rFonts w:ascii="Book Antiqua" w:hAnsi="Book Antiqua"/>
          <w:i/>
          <w:color w:val="000000" w:themeColor="text1"/>
        </w:rPr>
        <w:t>g.</w:t>
      </w:r>
      <w:r w:rsidR="00360FF4" w:rsidRPr="003575DF">
        <w:rPr>
          <w:rFonts w:ascii="Book Antiqua" w:eastAsia="SimSun" w:hAnsi="Book Antiqua" w:hint="eastAsia"/>
          <w:color w:val="000000" w:themeColor="text1"/>
          <w:lang w:eastAsia="zh-CN"/>
        </w:rPr>
        <w:t>,</w:t>
      </w:r>
      <w:r w:rsidR="00AC3704" w:rsidRPr="003575DF">
        <w:rPr>
          <w:rFonts w:ascii="Book Antiqua" w:hAnsi="Book Antiqua"/>
          <w:color w:val="000000" w:themeColor="text1"/>
        </w:rPr>
        <w:t xml:space="preserve"> Gene Ontology), and models learned from other related datasets. In the future, we will explore the incorporation of knowledge from these other sources. In novel biomarker discovery, we could place all of our known knowledge into the negative edge-set in Equation 8. Models learned from such a structure prior would be penalized for learning already known biomarkers and would encourage discovery of novel biomarkers.</w:t>
      </w:r>
      <w:r w:rsidR="00985E47" w:rsidRPr="003575DF">
        <w:rPr>
          <w:rFonts w:ascii="Book Antiqua" w:hAnsi="Book Antiqua"/>
          <w:color w:val="000000" w:themeColor="text1"/>
        </w:rPr>
        <w:t xml:space="preserve"> </w:t>
      </w:r>
      <w:r w:rsidR="00326FDB" w:rsidRPr="003575DF">
        <w:rPr>
          <w:rFonts w:ascii="Book Antiqua" w:hAnsi="Book Antiqua"/>
          <w:color w:val="000000" w:themeColor="text1"/>
        </w:rPr>
        <w:t xml:space="preserve">We used </w:t>
      </w:r>
      <w:r w:rsidR="00985E47" w:rsidRPr="003575DF">
        <w:rPr>
          <w:rFonts w:ascii="Book Antiqua" w:hAnsi="Book Antiqua"/>
          <w:color w:val="000000" w:themeColor="text1"/>
        </w:rPr>
        <w:t>an</w:t>
      </w:r>
      <w:r w:rsidR="00326FDB" w:rsidRPr="003575DF">
        <w:rPr>
          <w:rFonts w:ascii="Book Antiqua" w:hAnsi="Book Antiqua"/>
          <w:color w:val="000000" w:themeColor="text1"/>
        </w:rPr>
        <w:t xml:space="preserve"> instantiation of the general form of the</w:t>
      </w:r>
      <w:r w:rsidR="00985E47" w:rsidRPr="003575DF">
        <w:rPr>
          <w:rFonts w:ascii="Book Antiqua" w:hAnsi="Book Antiqua"/>
          <w:color w:val="000000" w:themeColor="text1"/>
        </w:rPr>
        <w:t xml:space="preserve"> score, in Equation 7, where </w:t>
      </w:r>
      <w:r w:rsidR="00326FDB" w:rsidRPr="003575DF">
        <w:rPr>
          <w:rFonts w:ascii="Book Antiqua" w:hAnsi="Book Antiqua"/>
          <w:color w:val="000000" w:themeColor="text1"/>
        </w:rPr>
        <w:t xml:space="preserve">the relative weights, </w:t>
      </w:r>
      <m:oMath>
        <m:sSub>
          <m:sSubPr>
            <m:ctrlPr>
              <w:ins w:id="344" w:author="Li Ma" w:date="2018-08-05T08:50:00Z">
                <w:rPr>
                  <w:rFonts w:ascii="Cambria Math" w:hAnsi="Cambria Math"/>
                  <w:i/>
                  <w:color w:val="000000" w:themeColor="text1"/>
                </w:rPr>
              </w:ins>
            </m:ctrlPr>
          </m:sSubPr>
          <m:e>
            <m:r>
              <w:rPr>
                <w:rFonts w:ascii="Cambria Math" w:hAnsi="Cambria Math"/>
                <w:color w:val="000000" w:themeColor="text1"/>
              </w:rPr>
              <m:t>w</m:t>
            </m:r>
          </m:e>
          <m:sub>
            <m:r>
              <w:rPr>
                <w:rFonts w:ascii="Cambria Math" w:hAnsi="Cambria Math"/>
                <w:color w:val="000000" w:themeColor="text1"/>
              </w:rPr>
              <m:t>i</m:t>
            </m:r>
          </m:sub>
        </m:sSub>
      </m:oMath>
      <w:r w:rsidR="00326FDB" w:rsidRPr="003575DF">
        <w:rPr>
          <w:rFonts w:ascii="Book Antiqua" w:hAnsi="Book Antiqua"/>
          <w:color w:val="000000" w:themeColor="text1"/>
        </w:rPr>
        <w:t xml:space="preserve">, of each of </w:t>
      </w:r>
      <m:oMath>
        <m:r>
          <w:rPr>
            <w:rFonts w:ascii="Cambria Math" w:hAnsi="Cambria Math"/>
            <w:color w:val="000000" w:themeColor="text1"/>
          </w:rPr>
          <m:t>i</m:t>
        </m:r>
      </m:oMath>
      <w:r w:rsidR="00326FDB" w:rsidRPr="003575DF">
        <w:rPr>
          <w:rFonts w:ascii="Book Antiqua" w:hAnsi="Book Antiqua"/>
          <w:color w:val="000000" w:themeColor="text1"/>
          <w:vertAlign w:val="superscript"/>
        </w:rPr>
        <w:t>th</w:t>
      </w:r>
      <w:r w:rsidR="00326FDB" w:rsidRPr="003575DF">
        <w:rPr>
          <w:rFonts w:ascii="Book Antiqua" w:hAnsi="Book Antiqua"/>
          <w:color w:val="000000" w:themeColor="text1"/>
        </w:rPr>
        <w:t xml:space="preserve"> network</w:t>
      </w:r>
      <w:r w:rsidR="00985E47" w:rsidRPr="003575DF">
        <w:rPr>
          <w:rFonts w:ascii="Book Antiqua" w:hAnsi="Book Antiqua"/>
          <w:color w:val="000000" w:themeColor="text1"/>
        </w:rPr>
        <w:t xml:space="preserve"> are set to 1. It would be interesting to explore different relative weights for different network features and see its impact on model learning. In this paper, we perform</w:t>
      </w:r>
      <w:r w:rsidR="0015472D" w:rsidRPr="003575DF">
        <w:rPr>
          <w:rFonts w:ascii="Book Antiqua" w:hAnsi="Book Antiqua"/>
          <w:color w:val="000000" w:themeColor="text1"/>
        </w:rPr>
        <w:t>ed</w:t>
      </w:r>
      <w:r w:rsidR="00985E47" w:rsidRPr="003575DF">
        <w:rPr>
          <w:rFonts w:ascii="Book Antiqua" w:hAnsi="Book Antiqua"/>
          <w:color w:val="000000" w:themeColor="text1"/>
        </w:rPr>
        <w:t xml:space="preserve"> a grid search over the </w:t>
      </w:r>
      <w:r w:rsidR="00211F3B" w:rsidRPr="003575DF">
        <w:rPr>
          <w:rFonts w:ascii="Book Antiqua" w:hAnsi="Book Antiqua"/>
          <w:color w:val="000000" w:themeColor="text1"/>
        </w:rPr>
        <w:t>hyperparameter</w:t>
      </w:r>
      <w:r w:rsidR="00985E47" w:rsidRPr="003575DF">
        <w:rPr>
          <w:rFonts w:ascii="Book Antiqua" w:hAnsi="Book Antiqua"/>
          <w:color w:val="000000" w:themeColor="text1"/>
        </w:rPr>
        <w:t xml:space="preserve"> </w:t>
      </w:r>
      <m:oMath>
        <m:r>
          <w:rPr>
            <w:rFonts w:ascii="Cambria Math" w:hAnsi="Cambria Math"/>
            <w:color w:val="000000" w:themeColor="text1"/>
          </w:rPr>
          <m:t>λ</m:t>
        </m:r>
      </m:oMath>
      <w:r w:rsidR="00985E47" w:rsidRPr="003575DF">
        <w:rPr>
          <w:rFonts w:ascii="Book Antiqua" w:hAnsi="Book Antiqua"/>
          <w:color w:val="000000" w:themeColor="text1"/>
        </w:rPr>
        <w:t xml:space="preserve">. We would like to explore if we can come up with better ways to optimize the value of this </w:t>
      </w:r>
      <w:r w:rsidR="00211F3B" w:rsidRPr="003575DF">
        <w:rPr>
          <w:rFonts w:ascii="Book Antiqua" w:hAnsi="Book Antiqua"/>
          <w:color w:val="000000" w:themeColor="text1"/>
        </w:rPr>
        <w:t>hyperparameter</w:t>
      </w:r>
      <w:r w:rsidR="00985E47" w:rsidRPr="003575DF">
        <w:rPr>
          <w:rFonts w:ascii="Book Antiqua" w:hAnsi="Book Antiqua"/>
          <w:color w:val="000000" w:themeColor="text1"/>
        </w:rPr>
        <w:t>.</w:t>
      </w:r>
    </w:p>
    <w:p w14:paraId="355DAAA4" w14:textId="0ACABC46" w:rsidR="00956B46" w:rsidRPr="003575DF" w:rsidRDefault="0031558A" w:rsidP="003575DF">
      <w:pPr>
        <w:spacing w:line="360" w:lineRule="auto"/>
        <w:ind w:firstLine="720"/>
        <w:jc w:val="both"/>
        <w:rPr>
          <w:rFonts w:ascii="Book Antiqua" w:hAnsi="Book Antiqua"/>
          <w:color w:val="000000" w:themeColor="text1"/>
        </w:rPr>
      </w:pPr>
      <w:r w:rsidRPr="003575DF">
        <w:rPr>
          <w:rFonts w:ascii="Book Antiqua" w:hAnsi="Book Antiqua"/>
          <w:color w:val="000000" w:themeColor="text1"/>
        </w:rPr>
        <w:t>In this paper, we implement</w:t>
      </w:r>
      <w:r w:rsidR="00C43A6D" w:rsidRPr="003575DF">
        <w:rPr>
          <w:rFonts w:ascii="Book Antiqua" w:hAnsi="Book Antiqua"/>
          <w:color w:val="000000" w:themeColor="text1"/>
        </w:rPr>
        <w:t>ed</w:t>
      </w:r>
      <w:r w:rsidR="00DF44BA" w:rsidRPr="003575DF">
        <w:rPr>
          <w:rFonts w:ascii="Book Antiqua" w:hAnsi="Book Antiqua"/>
          <w:color w:val="000000" w:themeColor="text1"/>
        </w:rPr>
        <w:t xml:space="preserve"> </w:t>
      </w:r>
      <w:proofErr w:type="spellStart"/>
      <w:r w:rsidR="00DF44BA" w:rsidRPr="003575DF">
        <w:rPr>
          <w:rFonts w:ascii="Book Antiqua" w:hAnsi="Book Antiqua"/>
          <w:color w:val="000000" w:themeColor="text1"/>
        </w:rPr>
        <w:t>BRL</w:t>
      </w:r>
      <w:r w:rsidR="00DF44BA" w:rsidRPr="003575DF">
        <w:rPr>
          <w:rFonts w:ascii="Book Antiqua" w:hAnsi="Book Antiqua"/>
          <w:color w:val="000000" w:themeColor="text1"/>
          <w:vertAlign w:val="subscript"/>
        </w:rPr>
        <w:t>p</w:t>
      </w:r>
      <w:proofErr w:type="spellEnd"/>
      <w:r w:rsidR="007C7A33" w:rsidRPr="003575DF">
        <w:rPr>
          <w:rFonts w:ascii="Book Antiqua" w:hAnsi="Book Antiqua"/>
          <w:color w:val="000000" w:themeColor="text1"/>
        </w:rPr>
        <w:t>, a method that extended</w:t>
      </w:r>
      <w:r w:rsidR="00B74D29" w:rsidRPr="003575DF">
        <w:rPr>
          <w:rFonts w:ascii="Book Antiqua" w:hAnsi="Book Antiqua"/>
          <w:color w:val="000000" w:themeColor="text1"/>
        </w:rPr>
        <w:t xml:space="preserve"> </w:t>
      </w:r>
      <w:r w:rsidRPr="003575DF">
        <w:rPr>
          <w:rFonts w:ascii="Book Antiqua" w:hAnsi="Book Antiqua"/>
          <w:color w:val="000000" w:themeColor="text1"/>
        </w:rPr>
        <w:t>BRL to</w:t>
      </w:r>
      <w:r w:rsidR="00DF44BA" w:rsidRPr="003575DF">
        <w:rPr>
          <w:rFonts w:ascii="Book Antiqua" w:hAnsi="Book Antiqua"/>
          <w:color w:val="000000" w:themeColor="text1"/>
        </w:rPr>
        <w:t xml:space="preserve"> allow it to</w:t>
      </w:r>
      <w:r w:rsidRPr="003575DF">
        <w:rPr>
          <w:rFonts w:ascii="Book Antiqua" w:hAnsi="Book Antiqua"/>
          <w:color w:val="000000" w:themeColor="text1"/>
        </w:rPr>
        <w:t xml:space="preserve"> </w:t>
      </w:r>
      <w:r w:rsidR="009F7054" w:rsidRPr="003575DF">
        <w:rPr>
          <w:rFonts w:ascii="Book Antiqua" w:hAnsi="Book Antiqua"/>
          <w:color w:val="000000" w:themeColor="text1"/>
        </w:rPr>
        <w:t>integrate</w:t>
      </w:r>
      <w:r w:rsidRPr="003575DF">
        <w:rPr>
          <w:rFonts w:ascii="Book Antiqua" w:hAnsi="Book Antiqua"/>
          <w:color w:val="000000" w:themeColor="text1"/>
        </w:rPr>
        <w:t xml:space="preserve"> prior</w:t>
      </w:r>
      <w:r w:rsidR="00C8781D" w:rsidRPr="003575DF">
        <w:rPr>
          <w:rFonts w:ascii="Book Antiqua" w:hAnsi="Book Antiqua"/>
          <w:color w:val="000000" w:themeColor="text1"/>
        </w:rPr>
        <w:t xml:space="preserve"> domain</w:t>
      </w:r>
      <w:r w:rsidRPr="003575DF">
        <w:rPr>
          <w:rFonts w:ascii="Book Antiqua" w:hAnsi="Book Antiqua"/>
          <w:color w:val="000000" w:themeColor="text1"/>
        </w:rPr>
        <w:t xml:space="preserve"> knowledge</w:t>
      </w:r>
      <w:r w:rsidR="00C8781D" w:rsidRPr="003575DF">
        <w:rPr>
          <w:rFonts w:ascii="Book Antiqua" w:hAnsi="Book Antiqua"/>
          <w:color w:val="000000" w:themeColor="text1"/>
        </w:rPr>
        <w:t xml:space="preserve"> using structure priors</w:t>
      </w:r>
      <w:r w:rsidR="009F7054" w:rsidRPr="003575DF">
        <w:rPr>
          <w:rFonts w:ascii="Book Antiqua" w:hAnsi="Book Antiqua"/>
          <w:color w:val="000000" w:themeColor="text1"/>
        </w:rPr>
        <w:t xml:space="preserve"> into the model learning process</w:t>
      </w:r>
      <w:r w:rsidR="00DF44BA" w:rsidRPr="003575DF">
        <w:rPr>
          <w:rFonts w:ascii="Book Antiqua" w:hAnsi="Book Antiqua"/>
          <w:color w:val="000000" w:themeColor="text1"/>
        </w:rPr>
        <w:t xml:space="preserve">. We demonstrated the ability of </w:t>
      </w:r>
      <w:proofErr w:type="spellStart"/>
      <w:r w:rsidR="00DF44BA" w:rsidRPr="003575DF">
        <w:rPr>
          <w:rFonts w:ascii="Book Antiqua" w:hAnsi="Book Antiqua"/>
          <w:color w:val="000000" w:themeColor="text1"/>
        </w:rPr>
        <w:t>BRL</w:t>
      </w:r>
      <w:r w:rsidR="00DF44BA" w:rsidRPr="003575DF">
        <w:rPr>
          <w:rFonts w:ascii="Book Antiqua" w:hAnsi="Book Antiqua"/>
          <w:color w:val="000000" w:themeColor="text1"/>
          <w:vertAlign w:val="subscript"/>
        </w:rPr>
        <w:t>p</w:t>
      </w:r>
      <w:proofErr w:type="spellEnd"/>
      <w:r w:rsidR="00DF44BA" w:rsidRPr="003575DF">
        <w:rPr>
          <w:rFonts w:ascii="Book Antiqua" w:hAnsi="Book Antiqua"/>
          <w:color w:val="000000" w:themeColor="text1"/>
        </w:rPr>
        <w:t xml:space="preserve"> to incorporate </w:t>
      </w:r>
      <w:r w:rsidR="00B74D29" w:rsidRPr="003575DF">
        <w:rPr>
          <w:rFonts w:ascii="Book Antiqua" w:hAnsi="Book Antiqua"/>
          <w:color w:val="000000" w:themeColor="text1"/>
        </w:rPr>
        <w:t>this</w:t>
      </w:r>
      <w:r w:rsidR="00DF44BA" w:rsidRPr="003575DF">
        <w:rPr>
          <w:rFonts w:ascii="Book Antiqua" w:hAnsi="Book Antiqua"/>
          <w:color w:val="000000" w:themeColor="text1"/>
        </w:rPr>
        <w:t xml:space="preserve"> knowledge </w:t>
      </w:r>
      <w:r w:rsidR="00B74D29" w:rsidRPr="003575DF">
        <w:rPr>
          <w:rFonts w:ascii="Book Antiqua" w:hAnsi="Book Antiqua"/>
          <w:color w:val="000000" w:themeColor="text1"/>
        </w:rPr>
        <w:t>on</w:t>
      </w:r>
      <w:r w:rsidR="00DF44BA" w:rsidRPr="003575DF">
        <w:rPr>
          <w:rFonts w:ascii="Book Antiqua" w:hAnsi="Book Antiqua"/>
          <w:color w:val="000000" w:themeColor="text1"/>
        </w:rPr>
        <w:t xml:space="preserve"> simulated data and a real-world lung cancer prognostic dataset. We</w:t>
      </w:r>
      <w:r w:rsidR="00B74D29" w:rsidRPr="003575DF">
        <w:rPr>
          <w:rFonts w:ascii="Book Antiqua" w:hAnsi="Book Antiqua"/>
          <w:color w:val="000000" w:themeColor="text1"/>
        </w:rPr>
        <w:t xml:space="preserve"> observed that the </w:t>
      </w:r>
      <m:oMath>
        <m:r>
          <w:rPr>
            <w:rFonts w:ascii="Cambria Math" w:hAnsi="Cambria Math"/>
            <w:color w:val="000000" w:themeColor="text1"/>
          </w:rPr>
          <m:t>λ</m:t>
        </m:r>
      </m:oMath>
      <w:r w:rsidR="00B74D29" w:rsidRPr="003575DF">
        <w:rPr>
          <w:rFonts w:ascii="Book Antiqua" w:hAnsi="Book Antiqua"/>
          <w:color w:val="000000" w:themeColor="text1"/>
        </w:rPr>
        <w:t xml:space="preserve"> hyperparameter</w:t>
      </w:r>
      <w:r w:rsidR="007C7A33" w:rsidRPr="003575DF">
        <w:rPr>
          <w:rFonts w:ascii="Book Antiqua" w:hAnsi="Book Antiqua"/>
          <w:color w:val="000000" w:themeColor="text1"/>
        </w:rPr>
        <w:t xml:space="preserve"> allowed</w:t>
      </w:r>
      <w:r w:rsidR="00C8781D" w:rsidRPr="003575DF">
        <w:rPr>
          <w:rFonts w:ascii="Book Antiqua" w:hAnsi="Book Antiqua"/>
          <w:color w:val="000000" w:themeColor="text1"/>
        </w:rPr>
        <w:t xml:space="preserve"> </w:t>
      </w:r>
      <w:r w:rsidR="00B74D29" w:rsidRPr="003575DF">
        <w:rPr>
          <w:rFonts w:ascii="Book Antiqua" w:hAnsi="Book Antiqua"/>
          <w:color w:val="000000" w:themeColor="text1"/>
        </w:rPr>
        <w:t>us to control the degree of</w:t>
      </w:r>
      <w:r w:rsidR="00C8781D" w:rsidRPr="003575DF">
        <w:rPr>
          <w:rFonts w:ascii="Book Antiqua" w:hAnsi="Book Antiqua"/>
          <w:color w:val="000000" w:themeColor="text1"/>
        </w:rPr>
        <w:t xml:space="preserve"> incorporation of </w:t>
      </w:r>
      <w:r w:rsidR="00B74D29" w:rsidRPr="003575DF">
        <w:rPr>
          <w:rFonts w:ascii="Book Antiqua" w:hAnsi="Book Antiqua"/>
          <w:color w:val="000000" w:themeColor="text1"/>
        </w:rPr>
        <w:t xml:space="preserve">prior knowledge. This parameter can be helpful if we </w:t>
      </w:r>
      <w:r w:rsidR="007C7A33" w:rsidRPr="003575DF">
        <w:rPr>
          <w:rFonts w:ascii="Book Antiqua" w:hAnsi="Book Antiqua"/>
          <w:color w:val="000000" w:themeColor="text1"/>
        </w:rPr>
        <w:t>were</w:t>
      </w:r>
      <w:r w:rsidR="00B74D29" w:rsidRPr="003575DF">
        <w:rPr>
          <w:rFonts w:ascii="Book Antiqua" w:hAnsi="Book Antiqua"/>
          <w:color w:val="000000" w:themeColor="text1"/>
        </w:rPr>
        <w:t xml:space="preserve"> uncertain about </w:t>
      </w:r>
      <w:r w:rsidR="007C7A33" w:rsidRPr="003575DF">
        <w:rPr>
          <w:rFonts w:ascii="Book Antiqua" w:hAnsi="Book Antiqua"/>
          <w:color w:val="000000" w:themeColor="text1"/>
        </w:rPr>
        <w:t>our</w:t>
      </w:r>
      <w:r w:rsidR="00B74D29" w:rsidRPr="003575DF">
        <w:rPr>
          <w:rFonts w:ascii="Book Antiqua" w:hAnsi="Book Antiqua"/>
          <w:color w:val="000000" w:themeColor="text1"/>
        </w:rPr>
        <w:t xml:space="preserve"> specified prior knowledge.</w:t>
      </w:r>
      <w:r w:rsidR="00177BB8" w:rsidRPr="003575DF">
        <w:rPr>
          <w:rFonts w:ascii="Book Antiqua" w:hAnsi="Book Antiqua"/>
          <w:color w:val="000000" w:themeColor="text1"/>
        </w:rPr>
        <w:t xml:space="preserve"> </w:t>
      </w:r>
      <w:r w:rsidR="00714576" w:rsidRPr="003575DF">
        <w:rPr>
          <w:rFonts w:ascii="Book Antiqua" w:hAnsi="Book Antiqua"/>
          <w:color w:val="000000" w:themeColor="text1"/>
        </w:rPr>
        <w:t xml:space="preserve">We also observed that relevant prior knowledge could sometimes help improve the predictive performance of </w:t>
      </w:r>
      <w:proofErr w:type="spellStart"/>
      <w:r w:rsidR="00714576" w:rsidRPr="003575DF">
        <w:rPr>
          <w:rFonts w:ascii="Book Antiqua" w:hAnsi="Book Antiqua"/>
          <w:color w:val="000000" w:themeColor="text1"/>
        </w:rPr>
        <w:t>BRL</w:t>
      </w:r>
      <w:r w:rsidR="00714576" w:rsidRPr="003575DF">
        <w:rPr>
          <w:rFonts w:ascii="Book Antiqua" w:hAnsi="Book Antiqua"/>
          <w:color w:val="000000" w:themeColor="text1"/>
          <w:vertAlign w:val="subscript"/>
        </w:rPr>
        <w:t>p</w:t>
      </w:r>
      <w:proofErr w:type="spellEnd"/>
      <w:r w:rsidR="00714576" w:rsidRPr="003575DF">
        <w:rPr>
          <w:rFonts w:ascii="Book Antiqua" w:hAnsi="Book Antiqua"/>
          <w:color w:val="000000" w:themeColor="text1"/>
        </w:rPr>
        <w:t xml:space="preserve">. </w:t>
      </w:r>
      <w:r w:rsidR="00177BB8" w:rsidRPr="003575DF">
        <w:rPr>
          <w:rFonts w:ascii="Book Antiqua" w:hAnsi="Book Antiqua"/>
          <w:color w:val="000000" w:themeColor="text1"/>
        </w:rPr>
        <w:t xml:space="preserve">Methods developed </w:t>
      </w:r>
      <w:r w:rsidR="00B74D29" w:rsidRPr="003575DF">
        <w:rPr>
          <w:rFonts w:ascii="Book Antiqua" w:hAnsi="Book Antiqua"/>
          <w:color w:val="000000" w:themeColor="text1"/>
        </w:rPr>
        <w:t xml:space="preserve">in this paper, the simulation data experiment </w:t>
      </w:r>
      <w:r w:rsidR="00177BB8" w:rsidRPr="003575DF">
        <w:rPr>
          <w:rFonts w:ascii="Book Antiqua" w:hAnsi="Book Antiqua"/>
          <w:color w:val="000000" w:themeColor="text1"/>
        </w:rPr>
        <w:t>code</w:t>
      </w:r>
      <w:r w:rsidR="00B74D29" w:rsidRPr="003575DF">
        <w:rPr>
          <w:rFonts w:ascii="Book Antiqua" w:hAnsi="Book Antiqua"/>
          <w:color w:val="000000" w:themeColor="text1"/>
        </w:rPr>
        <w:t>, and the R script for data extraction and processing of the prognostic dataset</w:t>
      </w:r>
      <w:r w:rsidR="00177BB8" w:rsidRPr="003575DF">
        <w:rPr>
          <w:rFonts w:ascii="Book Antiqua" w:hAnsi="Book Antiqua"/>
          <w:color w:val="000000" w:themeColor="text1"/>
        </w:rPr>
        <w:t>,</w:t>
      </w:r>
      <w:r w:rsidRPr="003575DF">
        <w:rPr>
          <w:rFonts w:ascii="Book Antiqua" w:hAnsi="Book Antiqua"/>
          <w:color w:val="000000" w:themeColor="text1"/>
        </w:rPr>
        <w:t xml:space="preserve"> are</w:t>
      </w:r>
      <w:r w:rsidR="00B74D29" w:rsidRPr="003575DF">
        <w:rPr>
          <w:rFonts w:ascii="Book Antiqua" w:hAnsi="Book Antiqua"/>
          <w:color w:val="000000" w:themeColor="text1"/>
        </w:rPr>
        <w:t xml:space="preserve"> all</w:t>
      </w:r>
      <w:r w:rsidRPr="003575DF">
        <w:rPr>
          <w:rFonts w:ascii="Book Antiqua" w:hAnsi="Book Antiqua"/>
          <w:color w:val="000000" w:themeColor="text1"/>
        </w:rPr>
        <w:t xml:space="preserve"> made publicly available in an</w:t>
      </w:r>
      <w:r w:rsidR="00B74D29" w:rsidRPr="003575DF">
        <w:rPr>
          <w:rFonts w:ascii="Book Antiqua" w:hAnsi="Book Antiqua"/>
          <w:color w:val="000000" w:themeColor="text1"/>
        </w:rPr>
        <w:t xml:space="preserve"> online repository </w:t>
      </w:r>
      <w:r w:rsidR="00A01FDF" w:rsidRPr="003575DF">
        <w:rPr>
          <w:rFonts w:ascii="Book Antiqua" w:hAnsi="Book Antiqua"/>
          <w:color w:val="000000" w:themeColor="text1"/>
        </w:rPr>
        <w:t xml:space="preserve">(https://github.com/jeya-pitt/brl-structure-priors). </w:t>
      </w:r>
      <w:r w:rsidRPr="003575DF">
        <w:rPr>
          <w:rFonts w:ascii="Book Antiqua" w:hAnsi="Book Antiqua"/>
          <w:color w:val="000000" w:themeColor="text1"/>
        </w:rPr>
        <w:t xml:space="preserve">We envision that </w:t>
      </w:r>
      <w:proofErr w:type="spellStart"/>
      <w:r w:rsidR="00177BB8" w:rsidRPr="003575DF">
        <w:rPr>
          <w:rFonts w:ascii="Book Antiqua" w:hAnsi="Book Antiqua"/>
          <w:color w:val="000000" w:themeColor="text1"/>
        </w:rPr>
        <w:t>BRL</w:t>
      </w:r>
      <w:r w:rsidR="00177BB8" w:rsidRPr="003575DF">
        <w:rPr>
          <w:rFonts w:ascii="Book Antiqua" w:hAnsi="Book Antiqua"/>
          <w:color w:val="000000" w:themeColor="text1"/>
          <w:vertAlign w:val="subscript"/>
        </w:rPr>
        <w:t>p</w:t>
      </w:r>
      <w:proofErr w:type="spellEnd"/>
      <w:r w:rsidR="00177BB8" w:rsidRPr="003575DF">
        <w:rPr>
          <w:rFonts w:ascii="Book Antiqua" w:hAnsi="Book Antiqua"/>
          <w:color w:val="000000" w:themeColor="text1"/>
        </w:rPr>
        <w:t xml:space="preserve"> will be very beneficial in data mining tasks across domains where some prior domain knowledge is available.</w:t>
      </w:r>
    </w:p>
    <w:p w14:paraId="1F0D70AC" w14:textId="77777777" w:rsidR="008D5542" w:rsidRPr="003575DF" w:rsidRDefault="008D5542" w:rsidP="003575DF">
      <w:pPr>
        <w:spacing w:line="360" w:lineRule="auto"/>
        <w:jc w:val="both"/>
        <w:rPr>
          <w:rFonts w:ascii="Book Antiqua" w:eastAsia="SimSun" w:hAnsi="Book Antiqua" w:cs="Segoe UI"/>
          <w:b/>
          <w:color w:val="000000" w:themeColor="text1"/>
          <w:shd w:val="clear" w:color="auto" w:fill="FFFFFF"/>
          <w:lang w:eastAsia="zh-CN"/>
        </w:rPr>
      </w:pPr>
    </w:p>
    <w:p w14:paraId="046A096E" w14:textId="77777777" w:rsidR="007A1572" w:rsidRPr="003575DF" w:rsidRDefault="007A1572" w:rsidP="003575DF">
      <w:pPr>
        <w:spacing w:line="360" w:lineRule="auto"/>
        <w:jc w:val="both"/>
        <w:rPr>
          <w:rFonts w:ascii="Book Antiqua" w:hAnsi="Book Antiqua"/>
          <w:b/>
          <w:color w:val="000000" w:themeColor="text1"/>
        </w:rPr>
      </w:pPr>
      <w:r w:rsidRPr="003575DF">
        <w:rPr>
          <w:rFonts w:ascii="Book Antiqua" w:hAnsi="Book Antiqua" w:cs="Segoe UI"/>
          <w:b/>
          <w:color w:val="000000" w:themeColor="text1"/>
          <w:shd w:val="clear" w:color="auto" w:fill="FFFFFF"/>
        </w:rPr>
        <w:t>ARTICLE HIGHLIGHTS</w:t>
      </w:r>
    </w:p>
    <w:p w14:paraId="02C10781" w14:textId="377CB92F" w:rsidR="00995E8A" w:rsidRPr="003575DF" w:rsidRDefault="008D5542" w:rsidP="003575DF">
      <w:pPr>
        <w:spacing w:line="360" w:lineRule="auto"/>
        <w:jc w:val="both"/>
        <w:rPr>
          <w:rFonts w:ascii="Book Antiqua" w:hAnsi="Book Antiqua"/>
          <w:b/>
          <w:i/>
          <w:color w:val="000000" w:themeColor="text1"/>
        </w:rPr>
      </w:pPr>
      <w:r w:rsidRPr="003575DF">
        <w:rPr>
          <w:rFonts w:ascii="Book Antiqua" w:hAnsi="Book Antiqua"/>
          <w:b/>
          <w:i/>
          <w:color w:val="000000" w:themeColor="text1"/>
        </w:rPr>
        <w:t>Research background</w:t>
      </w:r>
    </w:p>
    <w:p w14:paraId="2F410197" w14:textId="71A90773" w:rsidR="00C419E3" w:rsidRPr="003575DF" w:rsidRDefault="00C419E3" w:rsidP="003575DF">
      <w:pPr>
        <w:spacing w:line="360" w:lineRule="auto"/>
        <w:jc w:val="both"/>
        <w:rPr>
          <w:rFonts w:ascii="Book Antiqua" w:hAnsi="Book Antiqua"/>
          <w:color w:val="000000" w:themeColor="text1"/>
        </w:rPr>
      </w:pPr>
      <w:r w:rsidRPr="003575DF">
        <w:rPr>
          <w:rFonts w:ascii="Book Antiqua" w:hAnsi="Book Antiqua"/>
          <w:color w:val="000000" w:themeColor="text1"/>
        </w:rPr>
        <w:t>Biomedicine is increasingly a data-driven science, owing largely to the explosion in data, especially from the development of high-throughput technologies. Such datasets often suffer from the problem of high-dimensionality, where a very large number of candidate variables can explain the outcome variable of interest but have few instances to support any model hypothesis. In many applications, in addition to the data itself, some domain knowledge is available that may assist in the data mining process to help learn more meaningful models. It is important to develop data mining tools to leverage this available domain knowledge. However</w:t>
      </w:r>
      <w:r w:rsidR="003C0F3E" w:rsidRPr="003575DF">
        <w:rPr>
          <w:rFonts w:ascii="Book Antiqua" w:hAnsi="Book Antiqua"/>
          <w:color w:val="000000" w:themeColor="text1"/>
        </w:rPr>
        <w:t>,</w:t>
      </w:r>
      <w:r w:rsidRPr="003575DF">
        <w:rPr>
          <w:rFonts w:ascii="Book Antiqua" w:hAnsi="Book Antiqua"/>
          <w:color w:val="000000" w:themeColor="text1"/>
        </w:rPr>
        <w:t xml:space="preserve"> currently, there is a dearth of data </w:t>
      </w:r>
      <w:r w:rsidR="003543D9" w:rsidRPr="003575DF">
        <w:rPr>
          <w:rFonts w:ascii="Book Antiqua" w:hAnsi="Book Antiqua"/>
          <w:color w:val="000000" w:themeColor="text1"/>
        </w:rPr>
        <w:t>mining methods that can</w:t>
      </w:r>
      <w:r w:rsidRPr="003575DF">
        <w:rPr>
          <w:rFonts w:ascii="Book Antiqua" w:hAnsi="Book Antiqua"/>
          <w:color w:val="000000" w:themeColor="text1"/>
        </w:rPr>
        <w:t xml:space="preserve"> incorporate this available domain knowledge. </w:t>
      </w:r>
    </w:p>
    <w:p w14:paraId="781A5895" w14:textId="77777777" w:rsidR="00676F03" w:rsidRPr="003575DF" w:rsidRDefault="00676F03" w:rsidP="003575DF">
      <w:pPr>
        <w:spacing w:line="360" w:lineRule="auto"/>
        <w:jc w:val="both"/>
        <w:rPr>
          <w:rFonts w:ascii="Book Antiqua" w:hAnsi="Book Antiqua"/>
          <w:color w:val="000000" w:themeColor="text1"/>
        </w:rPr>
      </w:pPr>
    </w:p>
    <w:p w14:paraId="2CB1161D" w14:textId="1CB44202" w:rsidR="008D5542" w:rsidRPr="003575DF" w:rsidRDefault="008D5542" w:rsidP="003575DF">
      <w:pPr>
        <w:spacing w:line="360" w:lineRule="auto"/>
        <w:jc w:val="both"/>
        <w:rPr>
          <w:rFonts w:ascii="Book Antiqua" w:hAnsi="Book Antiqua"/>
          <w:b/>
          <w:i/>
          <w:color w:val="000000" w:themeColor="text1"/>
        </w:rPr>
      </w:pPr>
      <w:r w:rsidRPr="003575DF">
        <w:rPr>
          <w:rFonts w:ascii="Book Antiqua" w:hAnsi="Book Antiqua"/>
          <w:b/>
          <w:i/>
          <w:color w:val="000000" w:themeColor="text1"/>
        </w:rPr>
        <w:t>Research motivation</w:t>
      </w:r>
    </w:p>
    <w:p w14:paraId="6CA9D923" w14:textId="32894A5B" w:rsidR="008D5542" w:rsidRPr="003575DF" w:rsidRDefault="008E3047" w:rsidP="003575DF">
      <w:pPr>
        <w:spacing w:line="360" w:lineRule="auto"/>
        <w:jc w:val="both"/>
        <w:rPr>
          <w:rFonts w:ascii="Book Antiqua" w:hAnsi="Book Antiqua"/>
          <w:color w:val="000000" w:themeColor="text1"/>
        </w:rPr>
      </w:pPr>
      <w:r w:rsidRPr="003575DF">
        <w:rPr>
          <w:rFonts w:ascii="Book Antiqua" w:hAnsi="Book Antiqua"/>
          <w:color w:val="000000" w:themeColor="text1"/>
        </w:rPr>
        <w:t>Developing</w:t>
      </w:r>
      <w:r w:rsidR="003C0F3E" w:rsidRPr="003575DF">
        <w:rPr>
          <w:rFonts w:ascii="Book Antiqua" w:hAnsi="Book Antiqua"/>
          <w:color w:val="000000" w:themeColor="text1"/>
        </w:rPr>
        <w:t xml:space="preserve"> data mining methods that can incorporate domain knowledge will help learn more meaningful models and will benefit many domains, especially the ones that suffer from data scarcity but have some domain knowledge that can assi</w:t>
      </w:r>
      <w:r w:rsidRPr="003575DF">
        <w:rPr>
          <w:rFonts w:ascii="Book Antiqua" w:hAnsi="Book Antiqua"/>
          <w:color w:val="000000" w:themeColor="text1"/>
        </w:rPr>
        <w:t>st with the data mining process (</w:t>
      </w:r>
      <w:r w:rsidR="003C0F3E" w:rsidRPr="003575DF">
        <w:rPr>
          <w:rFonts w:ascii="Book Antiqua" w:hAnsi="Book Antiqua"/>
          <w:color w:val="000000" w:themeColor="text1"/>
        </w:rPr>
        <w:t>for example</w:t>
      </w:r>
      <w:r w:rsidR="004E5FAF" w:rsidRPr="003575DF">
        <w:rPr>
          <w:rFonts w:ascii="Book Antiqua" w:eastAsia="SimSun" w:hAnsi="Book Antiqua" w:hint="eastAsia"/>
          <w:color w:val="000000" w:themeColor="text1"/>
          <w:lang w:eastAsia="zh-CN"/>
        </w:rPr>
        <w:t xml:space="preserve"> -</w:t>
      </w:r>
      <w:r w:rsidR="003C0F3E" w:rsidRPr="003575DF">
        <w:rPr>
          <w:rFonts w:ascii="Book Antiqua" w:hAnsi="Book Antiqua"/>
          <w:color w:val="000000" w:themeColor="text1"/>
        </w:rPr>
        <w:t xml:space="preserve"> biomedicine</w:t>
      </w:r>
      <w:r w:rsidRPr="003575DF">
        <w:rPr>
          <w:rFonts w:ascii="Book Antiqua" w:hAnsi="Book Antiqua"/>
          <w:color w:val="000000" w:themeColor="text1"/>
        </w:rPr>
        <w:t>)</w:t>
      </w:r>
      <w:r w:rsidR="003C0F3E" w:rsidRPr="003575DF">
        <w:rPr>
          <w:rFonts w:ascii="Book Antiqua" w:hAnsi="Book Antiqua"/>
          <w:color w:val="000000" w:themeColor="text1"/>
        </w:rPr>
        <w:t>.</w:t>
      </w:r>
    </w:p>
    <w:p w14:paraId="302092BB" w14:textId="77777777" w:rsidR="008D5542" w:rsidRPr="003575DF" w:rsidRDefault="008D5542" w:rsidP="003575DF">
      <w:pPr>
        <w:spacing w:line="360" w:lineRule="auto"/>
        <w:jc w:val="both"/>
        <w:rPr>
          <w:rFonts w:ascii="Book Antiqua" w:hAnsi="Book Antiqua"/>
          <w:color w:val="000000" w:themeColor="text1"/>
        </w:rPr>
      </w:pPr>
    </w:p>
    <w:p w14:paraId="41B375A0" w14:textId="213D9920" w:rsidR="008D5542" w:rsidRPr="003575DF" w:rsidRDefault="008D5542" w:rsidP="003575DF">
      <w:pPr>
        <w:spacing w:line="360" w:lineRule="auto"/>
        <w:jc w:val="both"/>
        <w:rPr>
          <w:rFonts w:ascii="Book Antiqua" w:hAnsi="Book Antiqua"/>
          <w:b/>
          <w:i/>
          <w:color w:val="000000" w:themeColor="text1"/>
        </w:rPr>
      </w:pPr>
      <w:r w:rsidRPr="003575DF">
        <w:rPr>
          <w:rFonts w:ascii="Book Antiqua" w:hAnsi="Book Antiqua"/>
          <w:b/>
          <w:i/>
          <w:color w:val="000000" w:themeColor="text1"/>
        </w:rPr>
        <w:t>Research objectives</w:t>
      </w:r>
    </w:p>
    <w:p w14:paraId="194EEA9D" w14:textId="01AAC2FC" w:rsidR="008D5542" w:rsidRPr="003575DF" w:rsidRDefault="002D5B62" w:rsidP="003575DF">
      <w:pPr>
        <w:spacing w:line="360" w:lineRule="auto"/>
        <w:jc w:val="both"/>
        <w:rPr>
          <w:rFonts w:ascii="Book Antiqua" w:hAnsi="Book Antiqua"/>
          <w:color w:val="000000" w:themeColor="text1"/>
        </w:rPr>
      </w:pPr>
      <w:r w:rsidRPr="003575DF">
        <w:rPr>
          <w:rFonts w:ascii="Book Antiqua" w:hAnsi="Book Antiqua"/>
          <w:color w:val="000000" w:themeColor="text1"/>
        </w:rPr>
        <w:t xml:space="preserve">In this work, our objective was to extend </w:t>
      </w:r>
      <w:r w:rsidR="008E3047" w:rsidRPr="003575DF">
        <w:rPr>
          <w:rFonts w:ascii="Book Antiqua" w:hAnsi="Book Antiqua"/>
          <w:color w:val="000000" w:themeColor="text1"/>
        </w:rPr>
        <w:t>a rule learning algorithm, called Bayesia</w:t>
      </w:r>
      <w:r w:rsidR="00064015" w:rsidRPr="003575DF">
        <w:rPr>
          <w:rFonts w:ascii="Book Antiqua" w:hAnsi="Book Antiqua"/>
          <w:color w:val="000000" w:themeColor="text1"/>
        </w:rPr>
        <w:t>n rule le</w:t>
      </w:r>
      <w:r w:rsidR="008E3047" w:rsidRPr="003575DF">
        <w:rPr>
          <w:rFonts w:ascii="Book Antiqua" w:hAnsi="Book Antiqua"/>
          <w:color w:val="000000" w:themeColor="text1"/>
        </w:rPr>
        <w:t>arning (BRL),</w:t>
      </w:r>
      <w:r w:rsidR="00B4161C" w:rsidRPr="003575DF">
        <w:rPr>
          <w:rFonts w:ascii="Book Antiqua" w:hAnsi="Book Antiqua"/>
          <w:color w:val="000000" w:themeColor="text1"/>
        </w:rPr>
        <w:t xml:space="preserve"> to make it</w:t>
      </w:r>
      <w:r w:rsidR="008E3047" w:rsidRPr="003575DF">
        <w:rPr>
          <w:rFonts w:ascii="Book Antiqua" w:hAnsi="Book Antiqua"/>
          <w:color w:val="000000" w:themeColor="text1"/>
        </w:rPr>
        <w:t xml:space="preserve"> capable of incorporating prior domain knowledge. </w:t>
      </w:r>
      <w:r w:rsidR="00B4161C" w:rsidRPr="003575DF">
        <w:rPr>
          <w:rFonts w:ascii="Book Antiqua" w:hAnsi="Book Antiqua"/>
          <w:color w:val="000000" w:themeColor="text1"/>
        </w:rPr>
        <w:t xml:space="preserve">BRL is a good candidate because it has been shown to be successful in application to high-dimensional biomedical data analysis tasks. We implemented such a tool, called </w:t>
      </w:r>
      <w:proofErr w:type="spellStart"/>
      <w:r w:rsidR="00B4161C" w:rsidRPr="003575DF">
        <w:rPr>
          <w:rFonts w:ascii="Book Antiqua" w:hAnsi="Book Antiqua"/>
          <w:color w:val="000000" w:themeColor="text1"/>
        </w:rPr>
        <w:t>BRL</w:t>
      </w:r>
      <w:r w:rsidR="00B4161C" w:rsidRPr="003575DF">
        <w:rPr>
          <w:rFonts w:ascii="Book Antiqua" w:hAnsi="Book Antiqua"/>
          <w:color w:val="000000" w:themeColor="text1"/>
          <w:vertAlign w:val="subscript"/>
        </w:rPr>
        <w:t>p</w:t>
      </w:r>
      <w:proofErr w:type="spellEnd"/>
      <w:r w:rsidR="00B4161C" w:rsidRPr="003575DF">
        <w:rPr>
          <w:rFonts w:ascii="Book Antiqua" w:hAnsi="Book Antiqua"/>
          <w:color w:val="000000" w:themeColor="text1"/>
        </w:rPr>
        <w:t xml:space="preserve"> that has tunable priors, which means the user can control the degree of incorporation of their specified knowledge.</w:t>
      </w:r>
      <w:r w:rsidR="00D7256D" w:rsidRPr="003575DF">
        <w:rPr>
          <w:rFonts w:ascii="Book Antiqua" w:hAnsi="Book Antiqua"/>
          <w:color w:val="000000" w:themeColor="text1"/>
        </w:rPr>
        <w:t xml:space="preserve"> </w:t>
      </w:r>
      <w:proofErr w:type="spellStart"/>
      <w:r w:rsidR="00B4161C" w:rsidRPr="003575DF">
        <w:rPr>
          <w:rFonts w:ascii="Book Antiqua" w:hAnsi="Book Antiqua"/>
          <w:color w:val="000000" w:themeColor="text1"/>
        </w:rPr>
        <w:t>BRL</w:t>
      </w:r>
      <w:r w:rsidR="00B4161C" w:rsidRPr="003575DF">
        <w:rPr>
          <w:rFonts w:ascii="Book Antiqua" w:hAnsi="Book Antiqua"/>
          <w:color w:val="000000" w:themeColor="text1"/>
          <w:vertAlign w:val="subscript"/>
        </w:rPr>
        <w:t>p</w:t>
      </w:r>
      <w:proofErr w:type="spellEnd"/>
      <w:r w:rsidR="00B4161C" w:rsidRPr="003575DF">
        <w:rPr>
          <w:rFonts w:ascii="Book Antiqua" w:hAnsi="Book Antiqua"/>
          <w:color w:val="000000" w:themeColor="text1"/>
        </w:rPr>
        <w:t xml:space="preserve"> is a novel data mining tool that allows the user to specify their domain knowledge</w:t>
      </w:r>
      <w:r w:rsidR="00FF4C02" w:rsidRPr="003575DF">
        <w:rPr>
          <w:rFonts w:ascii="Book Antiqua" w:hAnsi="Book Antiqua"/>
          <w:color w:val="000000" w:themeColor="text1"/>
        </w:rPr>
        <w:t xml:space="preserve"> (including uncertain domain knowledge)</w:t>
      </w:r>
      <w:r w:rsidR="00B4161C" w:rsidRPr="003575DF">
        <w:rPr>
          <w:rFonts w:ascii="Book Antiqua" w:hAnsi="Book Antiqua"/>
          <w:color w:val="000000" w:themeColor="text1"/>
        </w:rPr>
        <w:t xml:space="preserve"> and incorporates it into the model search process.</w:t>
      </w:r>
    </w:p>
    <w:p w14:paraId="378D8FA2" w14:textId="77777777" w:rsidR="005A0CE8" w:rsidRPr="003575DF" w:rsidRDefault="005A0CE8" w:rsidP="003575DF">
      <w:pPr>
        <w:spacing w:line="360" w:lineRule="auto"/>
        <w:jc w:val="both"/>
        <w:rPr>
          <w:rFonts w:ascii="Book Antiqua" w:hAnsi="Book Antiqua"/>
          <w:color w:val="000000" w:themeColor="text1"/>
        </w:rPr>
      </w:pPr>
    </w:p>
    <w:p w14:paraId="3DD7F778" w14:textId="53491D4A" w:rsidR="008D5542" w:rsidRPr="003575DF" w:rsidRDefault="008D5542" w:rsidP="003575DF">
      <w:pPr>
        <w:spacing w:line="360" w:lineRule="auto"/>
        <w:jc w:val="both"/>
        <w:rPr>
          <w:rFonts w:ascii="Book Antiqua" w:hAnsi="Book Antiqua"/>
          <w:b/>
          <w:i/>
          <w:color w:val="000000" w:themeColor="text1"/>
        </w:rPr>
      </w:pPr>
      <w:r w:rsidRPr="003575DF">
        <w:rPr>
          <w:rFonts w:ascii="Book Antiqua" w:hAnsi="Book Antiqua"/>
          <w:b/>
          <w:i/>
          <w:color w:val="000000" w:themeColor="text1"/>
        </w:rPr>
        <w:lastRenderedPageBreak/>
        <w:t>Research methods</w:t>
      </w:r>
    </w:p>
    <w:p w14:paraId="42B23E49" w14:textId="178A4E2B" w:rsidR="009A11AD" w:rsidRPr="003575DF" w:rsidRDefault="009A11AD" w:rsidP="003575DF">
      <w:pPr>
        <w:spacing w:line="360" w:lineRule="auto"/>
        <w:jc w:val="both"/>
        <w:rPr>
          <w:rFonts w:ascii="Book Antiqua" w:hAnsi="Book Antiqua"/>
          <w:color w:val="000000" w:themeColor="text1"/>
        </w:rPr>
      </w:pPr>
      <w:r w:rsidRPr="003575DF">
        <w:rPr>
          <w:rFonts w:ascii="Book Antiqua" w:hAnsi="Book Antiqua"/>
          <w:color w:val="000000" w:themeColor="text1"/>
        </w:rPr>
        <w:t>BRL searches over a space of Bayesian belief network models (BNs) to find the optimal network and infers a rule set from that model.</w:t>
      </w:r>
      <w:r w:rsidR="00D7256D" w:rsidRPr="003575DF">
        <w:rPr>
          <w:rFonts w:ascii="Book Antiqua" w:hAnsi="Book Antiqua"/>
          <w:color w:val="000000" w:themeColor="text1"/>
        </w:rPr>
        <w:t xml:space="preserve"> </w:t>
      </w:r>
      <w:r w:rsidRPr="003575DF">
        <w:rPr>
          <w:rFonts w:ascii="Book Antiqua" w:hAnsi="Book Antiqua"/>
          <w:color w:val="000000" w:themeColor="text1"/>
        </w:rPr>
        <w:t xml:space="preserve">We implemented a way for the BN to incorporate informative priors, a distribution encoding the relative importance of each model prior to seeing the training data. This allowed BRL to incorporate </w:t>
      </w:r>
      <w:r w:rsidR="00FF4C02" w:rsidRPr="003575DF">
        <w:rPr>
          <w:rFonts w:ascii="Book Antiqua" w:hAnsi="Book Antiqua"/>
          <w:color w:val="000000" w:themeColor="text1"/>
        </w:rPr>
        <w:t xml:space="preserve">user-specified </w:t>
      </w:r>
      <w:r w:rsidRPr="003575DF">
        <w:rPr>
          <w:rFonts w:ascii="Book Antiqua" w:hAnsi="Book Antiqua"/>
          <w:color w:val="000000" w:themeColor="text1"/>
        </w:rPr>
        <w:t>domain knowledge into the data mining process</w:t>
      </w:r>
      <w:r w:rsidR="00FF4C02" w:rsidRPr="003575DF">
        <w:rPr>
          <w:rFonts w:ascii="Book Antiqua" w:hAnsi="Book Antiqua"/>
          <w:color w:val="000000" w:themeColor="text1"/>
        </w:rPr>
        <w:t xml:space="preserve"> called </w:t>
      </w:r>
      <w:proofErr w:type="spellStart"/>
      <w:r w:rsidRPr="003575DF">
        <w:rPr>
          <w:rFonts w:ascii="Book Antiqua" w:hAnsi="Book Antiqua"/>
          <w:color w:val="000000" w:themeColor="text1"/>
        </w:rPr>
        <w:t>BRL</w:t>
      </w:r>
      <w:r w:rsidRPr="003575DF">
        <w:rPr>
          <w:rFonts w:ascii="Book Antiqua" w:hAnsi="Book Antiqua"/>
          <w:color w:val="000000" w:themeColor="text1"/>
          <w:vertAlign w:val="subscript"/>
        </w:rPr>
        <w:t>p</w:t>
      </w:r>
      <w:proofErr w:type="spellEnd"/>
      <w:r w:rsidRPr="003575DF">
        <w:rPr>
          <w:rFonts w:ascii="Book Antiqua" w:hAnsi="Book Antiqua"/>
          <w:color w:val="000000" w:themeColor="text1"/>
        </w:rPr>
        <w:t xml:space="preserve">. </w:t>
      </w:r>
      <w:proofErr w:type="spellStart"/>
      <w:r w:rsidRPr="003575DF">
        <w:rPr>
          <w:rFonts w:ascii="Book Antiqua" w:hAnsi="Book Antiqua"/>
          <w:color w:val="000000" w:themeColor="text1"/>
        </w:rPr>
        <w:t>BRL</w:t>
      </w:r>
      <w:r w:rsidRPr="003575DF">
        <w:rPr>
          <w:rFonts w:ascii="Book Antiqua" w:hAnsi="Book Antiqua"/>
          <w:color w:val="000000" w:themeColor="text1"/>
          <w:vertAlign w:val="subscript"/>
        </w:rPr>
        <w:t>p</w:t>
      </w:r>
      <w:proofErr w:type="spellEnd"/>
      <w:r w:rsidRPr="003575DF">
        <w:rPr>
          <w:rFonts w:ascii="Book Antiqua" w:hAnsi="Book Antiqua"/>
          <w:color w:val="000000" w:themeColor="text1"/>
        </w:rPr>
        <w:t xml:space="preserve"> has a hyperparameter </w:t>
      </w:r>
      <m:oMath>
        <m:r>
          <w:rPr>
            <w:rFonts w:ascii="Cambria Math" w:hAnsi="Cambria Math"/>
            <w:color w:val="000000" w:themeColor="text1"/>
          </w:rPr>
          <m:t>λ</m:t>
        </m:r>
      </m:oMath>
      <w:r w:rsidRPr="003575DF">
        <w:rPr>
          <w:rFonts w:ascii="Book Antiqua" w:hAnsi="Book Antiqua"/>
          <w:color w:val="000000" w:themeColor="text1"/>
        </w:rPr>
        <w:t xml:space="preserve"> that allows the user to adjust the degree of incorporation of their specified prior knowledge.</w:t>
      </w:r>
    </w:p>
    <w:p w14:paraId="33609DC8" w14:textId="497AF4F8" w:rsidR="009A11AD" w:rsidRPr="003575DF" w:rsidRDefault="009A11AD" w:rsidP="003575DF">
      <w:pPr>
        <w:spacing w:line="360" w:lineRule="auto"/>
        <w:jc w:val="both"/>
        <w:rPr>
          <w:rFonts w:ascii="Book Antiqua" w:hAnsi="Book Antiqua"/>
          <w:color w:val="000000" w:themeColor="text1"/>
        </w:rPr>
      </w:pPr>
      <w:r w:rsidRPr="003575DF">
        <w:rPr>
          <w:rFonts w:ascii="Book Antiqua" w:hAnsi="Book Antiqua"/>
          <w:color w:val="000000" w:themeColor="text1"/>
        </w:rPr>
        <w:tab/>
        <w:t xml:space="preserve">We evaluated </w:t>
      </w:r>
      <w:proofErr w:type="spellStart"/>
      <w:r w:rsidRPr="003575DF">
        <w:rPr>
          <w:rFonts w:ascii="Book Antiqua" w:hAnsi="Book Antiqua"/>
          <w:color w:val="000000" w:themeColor="text1"/>
        </w:rPr>
        <w:t>BRL</w:t>
      </w:r>
      <w:r w:rsidRPr="003575DF">
        <w:rPr>
          <w:rFonts w:ascii="Book Antiqua" w:hAnsi="Book Antiqua"/>
          <w:color w:val="000000" w:themeColor="text1"/>
          <w:vertAlign w:val="subscript"/>
        </w:rPr>
        <w:t>p</w:t>
      </w:r>
      <w:proofErr w:type="spellEnd"/>
      <w:r w:rsidRPr="003575DF">
        <w:rPr>
          <w:rFonts w:ascii="Book Antiqua" w:hAnsi="Book Antiqua"/>
          <w:color w:val="000000" w:themeColor="text1"/>
        </w:rPr>
        <w:t xml:space="preserve"> by comparing it to BRL (without informative priors) and other state-of-the-art classifiers on a simple simulated dataset, and a real-world lung cancer prognostic dataset. </w:t>
      </w:r>
      <w:r w:rsidR="00063B67" w:rsidRPr="003575DF">
        <w:rPr>
          <w:rFonts w:ascii="Book Antiqua" w:hAnsi="Book Antiqua"/>
          <w:color w:val="000000" w:themeColor="text1"/>
        </w:rPr>
        <w:t xml:space="preserve">We measured the degree of acceptance of the specified prior knowledge with respect to the hyperparameter </w:t>
      </w:r>
      <m:oMath>
        <m:r>
          <w:rPr>
            <w:rFonts w:ascii="Cambria Math" w:hAnsi="Cambria Math"/>
            <w:color w:val="000000" w:themeColor="text1"/>
          </w:rPr>
          <m:t>λ</m:t>
        </m:r>
      </m:oMath>
      <w:r w:rsidR="00063B67" w:rsidRPr="003575DF">
        <w:rPr>
          <w:rFonts w:ascii="Book Antiqua" w:hAnsi="Book Antiqua"/>
          <w:color w:val="000000" w:themeColor="text1"/>
        </w:rPr>
        <w:t xml:space="preserve"> in BRL</w:t>
      </w:r>
      <w:r w:rsidR="00063B67" w:rsidRPr="003575DF">
        <w:rPr>
          <w:rFonts w:ascii="Book Antiqua" w:hAnsi="Book Antiqua"/>
          <w:color w:val="000000" w:themeColor="text1"/>
          <w:vertAlign w:val="subscript"/>
        </w:rPr>
        <w:t>p</w:t>
      </w:r>
      <w:r w:rsidR="00063B67" w:rsidRPr="003575DF">
        <w:rPr>
          <w:rFonts w:ascii="Book Antiqua" w:hAnsi="Book Antiqua"/>
          <w:color w:val="000000" w:themeColor="text1"/>
        </w:rPr>
        <w:t>. We also observed the changes in predictive power using AUC.</w:t>
      </w:r>
    </w:p>
    <w:p w14:paraId="5959B165" w14:textId="77777777" w:rsidR="008D5542" w:rsidRPr="003575DF" w:rsidRDefault="008D5542" w:rsidP="003575DF">
      <w:pPr>
        <w:spacing w:line="360" w:lineRule="auto"/>
        <w:jc w:val="both"/>
        <w:rPr>
          <w:rFonts w:ascii="Book Antiqua" w:hAnsi="Book Antiqua"/>
          <w:color w:val="000000" w:themeColor="text1"/>
        </w:rPr>
      </w:pPr>
    </w:p>
    <w:p w14:paraId="4885E258" w14:textId="33426501" w:rsidR="008D5542" w:rsidRPr="003575DF" w:rsidRDefault="008D5542" w:rsidP="003575DF">
      <w:pPr>
        <w:spacing w:line="360" w:lineRule="auto"/>
        <w:jc w:val="both"/>
        <w:rPr>
          <w:rFonts w:ascii="Book Antiqua" w:hAnsi="Book Antiqua"/>
          <w:b/>
          <w:i/>
          <w:color w:val="000000" w:themeColor="text1"/>
        </w:rPr>
      </w:pPr>
      <w:r w:rsidRPr="003575DF">
        <w:rPr>
          <w:rFonts w:ascii="Book Antiqua" w:hAnsi="Book Antiqua"/>
          <w:b/>
          <w:i/>
          <w:color w:val="000000" w:themeColor="text1"/>
        </w:rPr>
        <w:t>Research results</w:t>
      </w:r>
    </w:p>
    <w:p w14:paraId="68FDEF37" w14:textId="66F422ED" w:rsidR="00C419E3" w:rsidRPr="003575DF" w:rsidRDefault="00614157" w:rsidP="003575DF">
      <w:pPr>
        <w:spacing w:line="360" w:lineRule="auto"/>
        <w:jc w:val="both"/>
        <w:rPr>
          <w:rFonts w:ascii="Book Antiqua" w:hAnsi="Book Antiqua"/>
          <w:color w:val="000000" w:themeColor="text1"/>
        </w:rPr>
      </w:pPr>
      <w:r w:rsidRPr="003575DF">
        <w:rPr>
          <w:rFonts w:ascii="Book Antiqua" w:hAnsi="Book Antiqua"/>
          <w:color w:val="000000" w:themeColor="text1"/>
        </w:rPr>
        <w:t>We ob</w:t>
      </w:r>
      <w:r w:rsidR="00113465" w:rsidRPr="003575DF">
        <w:rPr>
          <w:rFonts w:ascii="Book Antiqua" w:hAnsi="Book Antiqua"/>
          <w:color w:val="000000" w:themeColor="text1"/>
        </w:rPr>
        <w:t xml:space="preserve">served, in both the experiments with simulated data and the real-world lung cancer prognostic data that with increasing values of </w:t>
      </w:r>
      <m:oMath>
        <m:r>
          <w:rPr>
            <w:rFonts w:ascii="Cambria Math" w:hAnsi="Cambria Math"/>
            <w:color w:val="000000" w:themeColor="text1"/>
          </w:rPr>
          <m:t>λ</m:t>
        </m:r>
      </m:oMath>
      <w:r w:rsidR="00113465" w:rsidRPr="003575DF">
        <w:rPr>
          <w:rFonts w:ascii="Book Antiqua" w:hAnsi="Book Antiqua"/>
          <w:color w:val="000000" w:themeColor="text1"/>
        </w:rPr>
        <w:t xml:space="preserve"> the deg</w:t>
      </w:r>
      <w:proofErr w:type="spellStart"/>
      <w:r w:rsidR="00113465" w:rsidRPr="003575DF">
        <w:rPr>
          <w:rFonts w:ascii="Book Antiqua" w:hAnsi="Book Antiqua"/>
          <w:color w:val="000000" w:themeColor="text1"/>
        </w:rPr>
        <w:t>ree</w:t>
      </w:r>
      <w:proofErr w:type="spellEnd"/>
      <w:r w:rsidR="00113465" w:rsidRPr="003575DF">
        <w:rPr>
          <w:rFonts w:ascii="Book Antiqua" w:hAnsi="Book Antiqua"/>
          <w:color w:val="000000" w:themeColor="text1"/>
        </w:rPr>
        <w:t xml:space="preserve"> of incorporation of the specified prior knowledge also increased. We also observed that specifying prior knowledge relevant to the problem dataset could sometimes help find models with better predictive performance. When </w:t>
      </w:r>
      <w:proofErr w:type="spellStart"/>
      <w:r w:rsidR="00113465" w:rsidRPr="003575DF">
        <w:rPr>
          <w:rFonts w:ascii="Book Antiqua" w:hAnsi="Book Antiqua"/>
          <w:color w:val="000000" w:themeColor="text1"/>
        </w:rPr>
        <w:t>BRL</w:t>
      </w:r>
      <w:r w:rsidR="00113465" w:rsidRPr="003575DF">
        <w:rPr>
          <w:rFonts w:ascii="Book Antiqua" w:hAnsi="Book Antiqua"/>
          <w:color w:val="000000" w:themeColor="text1"/>
          <w:vertAlign w:val="subscript"/>
        </w:rPr>
        <w:t>p</w:t>
      </w:r>
      <w:proofErr w:type="spellEnd"/>
      <w:r w:rsidR="00113465" w:rsidRPr="003575DF">
        <w:rPr>
          <w:rFonts w:ascii="Book Antiqua" w:hAnsi="Book Antiqua"/>
          <w:color w:val="000000" w:themeColor="text1"/>
        </w:rPr>
        <w:t xml:space="preserve"> is compared to the state-of-the-art classifiers, we observed that it performed better than other interpretable </w:t>
      </w:r>
      <w:proofErr w:type="gramStart"/>
      <w:r w:rsidR="00113465" w:rsidRPr="003575DF">
        <w:rPr>
          <w:rFonts w:ascii="Book Antiqua" w:hAnsi="Book Antiqua"/>
          <w:color w:val="000000" w:themeColor="text1"/>
        </w:rPr>
        <w:t>models</w:t>
      </w:r>
      <w:proofErr w:type="gramEnd"/>
      <w:r w:rsidR="00113465" w:rsidRPr="003575DF">
        <w:rPr>
          <w:rFonts w:ascii="Book Antiqua" w:hAnsi="Book Antiqua"/>
          <w:color w:val="000000" w:themeColor="text1"/>
        </w:rPr>
        <w:t xml:space="preserve"> but the more complex and non-interpretable models achieved better predictive performance than </w:t>
      </w:r>
      <w:proofErr w:type="spellStart"/>
      <w:r w:rsidR="00113465" w:rsidRPr="003575DF">
        <w:rPr>
          <w:rFonts w:ascii="Book Antiqua" w:hAnsi="Book Antiqua"/>
          <w:color w:val="000000" w:themeColor="text1"/>
        </w:rPr>
        <w:t>BRL</w:t>
      </w:r>
      <w:r w:rsidR="00113465" w:rsidRPr="003575DF">
        <w:rPr>
          <w:rFonts w:ascii="Book Antiqua" w:hAnsi="Book Antiqua"/>
          <w:color w:val="000000" w:themeColor="text1"/>
          <w:vertAlign w:val="subscript"/>
        </w:rPr>
        <w:t>p</w:t>
      </w:r>
      <w:proofErr w:type="spellEnd"/>
      <w:r w:rsidR="00113465" w:rsidRPr="003575DF">
        <w:rPr>
          <w:rFonts w:ascii="Book Antiqua" w:hAnsi="Book Antiqua"/>
          <w:color w:val="000000" w:themeColor="text1"/>
        </w:rPr>
        <w:t>.</w:t>
      </w:r>
    </w:p>
    <w:p w14:paraId="1F8537D7" w14:textId="77777777" w:rsidR="005C6D58" w:rsidRPr="003575DF" w:rsidRDefault="005C6D58" w:rsidP="003575DF">
      <w:pPr>
        <w:spacing w:line="360" w:lineRule="auto"/>
        <w:jc w:val="both"/>
        <w:rPr>
          <w:rFonts w:ascii="Book Antiqua" w:hAnsi="Book Antiqua"/>
          <w:color w:val="000000" w:themeColor="text1"/>
        </w:rPr>
      </w:pPr>
    </w:p>
    <w:p w14:paraId="36ECA2C6" w14:textId="698AD1E5" w:rsidR="00C419E3" w:rsidRPr="003575DF" w:rsidRDefault="008D5542" w:rsidP="003575DF">
      <w:pPr>
        <w:spacing w:line="360" w:lineRule="auto"/>
        <w:jc w:val="both"/>
        <w:rPr>
          <w:rFonts w:ascii="Book Antiqua" w:hAnsi="Book Antiqua"/>
          <w:b/>
          <w:i/>
          <w:color w:val="000000" w:themeColor="text1"/>
        </w:rPr>
      </w:pPr>
      <w:r w:rsidRPr="003575DF">
        <w:rPr>
          <w:rFonts w:ascii="Book Antiqua" w:hAnsi="Book Antiqua"/>
          <w:b/>
          <w:i/>
          <w:color w:val="000000" w:themeColor="text1"/>
        </w:rPr>
        <w:t>Research conclusions</w:t>
      </w:r>
    </w:p>
    <w:p w14:paraId="31EFBC0F" w14:textId="602A8945" w:rsidR="00C419E3" w:rsidRPr="003575DF" w:rsidRDefault="00C619FA" w:rsidP="003575DF">
      <w:pPr>
        <w:spacing w:line="360" w:lineRule="auto"/>
        <w:jc w:val="both"/>
        <w:rPr>
          <w:rFonts w:ascii="Book Antiqua" w:hAnsi="Book Antiqua"/>
          <w:color w:val="000000" w:themeColor="text1"/>
        </w:rPr>
      </w:pPr>
      <w:proofErr w:type="spellStart"/>
      <w:r w:rsidRPr="003575DF">
        <w:rPr>
          <w:rFonts w:ascii="Book Antiqua" w:hAnsi="Book Antiqua"/>
          <w:color w:val="000000" w:themeColor="text1"/>
        </w:rPr>
        <w:t>BRL</w:t>
      </w:r>
      <w:r w:rsidRPr="003575DF">
        <w:rPr>
          <w:rFonts w:ascii="Book Antiqua" w:hAnsi="Book Antiqua"/>
          <w:color w:val="000000" w:themeColor="text1"/>
          <w:vertAlign w:val="subscript"/>
        </w:rPr>
        <w:t>p</w:t>
      </w:r>
      <w:proofErr w:type="spellEnd"/>
      <w:r w:rsidRPr="003575DF">
        <w:rPr>
          <w:rFonts w:ascii="Book Antiqua" w:hAnsi="Book Antiqua"/>
          <w:color w:val="000000" w:themeColor="text1"/>
        </w:rPr>
        <w:t xml:space="preserve"> allows the user to incorporate their specified domain knowledge into the data mining task and </w:t>
      </w:r>
      <w:r w:rsidR="006E197F" w:rsidRPr="003575DF">
        <w:rPr>
          <w:rFonts w:ascii="Book Antiqua" w:hAnsi="Book Antiqua"/>
          <w:color w:val="000000" w:themeColor="text1"/>
        </w:rPr>
        <w:t>allows</w:t>
      </w:r>
      <w:r w:rsidRPr="003575DF">
        <w:rPr>
          <w:rFonts w:ascii="Book Antiqua" w:hAnsi="Book Antiqua"/>
          <w:color w:val="000000" w:themeColor="text1"/>
        </w:rPr>
        <w:t xml:space="preserve"> them</w:t>
      </w:r>
      <w:r w:rsidR="006E197F" w:rsidRPr="003575DF">
        <w:rPr>
          <w:rFonts w:ascii="Book Antiqua" w:hAnsi="Book Antiqua"/>
          <w:color w:val="000000" w:themeColor="text1"/>
        </w:rPr>
        <w:t xml:space="preserve"> to</w:t>
      </w:r>
      <w:r w:rsidRPr="003575DF">
        <w:rPr>
          <w:rFonts w:ascii="Book Antiqua" w:hAnsi="Book Antiqua"/>
          <w:color w:val="000000" w:themeColor="text1"/>
        </w:rPr>
        <w:t xml:space="preserve"> control the degree of incor</w:t>
      </w:r>
      <w:r w:rsidR="005C230E" w:rsidRPr="003575DF">
        <w:rPr>
          <w:rFonts w:ascii="Book Antiqua" w:hAnsi="Book Antiqua"/>
          <w:color w:val="000000" w:themeColor="text1"/>
        </w:rPr>
        <w:t xml:space="preserve">poration with a hyperparameter. This is a novel rule learning algorithm that we have made available to the general public via GitHub. </w:t>
      </w:r>
      <w:r w:rsidR="00F23669" w:rsidRPr="003575DF">
        <w:rPr>
          <w:rFonts w:ascii="Book Antiqua" w:hAnsi="Book Antiqua"/>
          <w:color w:val="000000" w:themeColor="text1"/>
        </w:rPr>
        <w:t xml:space="preserve">We anticipate </w:t>
      </w:r>
      <w:proofErr w:type="gramStart"/>
      <w:r w:rsidR="00F23669" w:rsidRPr="003575DF">
        <w:rPr>
          <w:rFonts w:ascii="Book Antiqua" w:hAnsi="Book Antiqua"/>
          <w:color w:val="000000" w:themeColor="text1"/>
        </w:rPr>
        <w:t>its</w:t>
      </w:r>
      <w:proofErr w:type="gramEnd"/>
      <w:r w:rsidR="00F23669" w:rsidRPr="003575DF">
        <w:rPr>
          <w:rFonts w:ascii="Book Antiqua" w:hAnsi="Book Antiqua"/>
          <w:color w:val="000000" w:themeColor="text1"/>
        </w:rPr>
        <w:t xml:space="preserve"> use in many </w:t>
      </w:r>
      <w:r w:rsidR="00F23669" w:rsidRPr="003575DF">
        <w:rPr>
          <w:rFonts w:ascii="Book Antiqua" w:hAnsi="Book Antiqua"/>
          <w:color w:val="000000" w:themeColor="text1"/>
        </w:rPr>
        <w:lastRenderedPageBreak/>
        <w:t>applications especially the ones suffering from data scarcity but have additional domain knowledge available that may assist in the data mining task.</w:t>
      </w:r>
    </w:p>
    <w:p w14:paraId="1B732F1A" w14:textId="77777777" w:rsidR="008D5542" w:rsidRPr="003575DF" w:rsidRDefault="008D5542" w:rsidP="003575DF">
      <w:pPr>
        <w:spacing w:line="360" w:lineRule="auto"/>
        <w:jc w:val="both"/>
        <w:rPr>
          <w:rFonts w:ascii="Book Antiqua" w:hAnsi="Book Antiqua"/>
          <w:color w:val="000000" w:themeColor="text1"/>
        </w:rPr>
      </w:pPr>
    </w:p>
    <w:p w14:paraId="560C1F88" w14:textId="0B63F65A" w:rsidR="008D5542" w:rsidRPr="003575DF" w:rsidRDefault="008D5542" w:rsidP="003575DF">
      <w:pPr>
        <w:spacing w:line="360" w:lineRule="auto"/>
        <w:jc w:val="both"/>
        <w:rPr>
          <w:rFonts w:ascii="Book Antiqua" w:hAnsi="Book Antiqua"/>
          <w:b/>
          <w:i/>
          <w:color w:val="000000" w:themeColor="text1"/>
        </w:rPr>
      </w:pPr>
      <w:r w:rsidRPr="003575DF">
        <w:rPr>
          <w:rFonts w:ascii="Book Antiqua" w:hAnsi="Book Antiqua"/>
          <w:b/>
          <w:i/>
          <w:color w:val="000000" w:themeColor="text1"/>
        </w:rPr>
        <w:t>Research perspectives</w:t>
      </w:r>
    </w:p>
    <w:p w14:paraId="14EEA2B4" w14:textId="06CD9DBC" w:rsidR="008D5542" w:rsidRPr="003575DF" w:rsidRDefault="00B06726" w:rsidP="003575DF">
      <w:pPr>
        <w:spacing w:line="360" w:lineRule="auto"/>
        <w:jc w:val="both"/>
        <w:rPr>
          <w:rFonts w:ascii="Book Antiqua" w:hAnsi="Book Antiqua"/>
          <w:color w:val="000000" w:themeColor="text1"/>
        </w:rPr>
      </w:pPr>
      <w:r w:rsidRPr="003575DF">
        <w:rPr>
          <w:rFonts w:ascii="Book Antiqua" w:hAnsi="Book Antiqua"/>
          <w:color w:val="000000" w:themeColor="text1"/>
        </w:rPr>
        <w:t xml:space="preserve">In this paper, we explored specifications of simple domain knowledge. We need to further explore the incorporation of more complex </w:t>
      </w:r>
      <w:r w:rsidR="007D1072" w:rsidRPr="003575DF">
        <w:rPr>
          <w:rFonts w:ascii="Book Antiqua" w:hAnsi="Book Antiqua"/>
          <w:color w:val="000000" w:themeColor="text1"/>
        </w:rPr>
        <w:t xml:space="preserve">forms of </w:t>
      </w:r>
      <w:r w:rsidRPr="003575DF">
        <w:rPr>
          <w:rFonts w:ascii="Book Antiqua" w:hAnsi="Book Antiqua"/>
          <w:color w:val="000000" w:themeColor="text1"/>
        </w:rPr>
        <w:t>knowledge.</w:t>
      </w:r>
      <w:r w:rsidR="007D1072" w:rsidRPr="003575DF">
        <w:rPr>
          <w:rFonts w:ascii="Book Antiqua" w:hAnsi="Book Antiqua"/>
          <w:color w:val="000000" w:themeColor="text1"/>
        </w:rPr>
        <w:t xml:space="preserve"> </w:t>
      </w:r>
      <w:r w:rsidRPr="003575DF">
        <w:rPr>
          <w:rFonts w:ascii="Book Antiqua" w:hAnsi="Book Antiqua"/>
          <w:color w:val="000000" w:themeColor="text1"/>
        </w:rPr>
        <w:t>In this paper, we incorporate domain knowledge from literature. We also want to explore domain knowledge available in other sources.</w:t>
      </w:r>
      <w:r w:rsidR="007D1072" w:rsidRPr="003575DF">
        <w:rPr>
          <w:rFonts w:ascii="Book Antiqua" w:hAnsi="Book Antiqua"/>
          <w:color w:val="000000" w:themeColor="text1"/>
        </w:rPr>
        <w:t xml:space="preserve"> These future directions may motivate further developments to </w:t>
      </w:r>
      <w:proofErr w:type="spellStart"/>
      <w:r w:rsidR="007D1072" w:rsidRPr="003575DF">
        <w:rPr>
          <w:rFonts w:ascii="Book Antiqua" w:hAnsi="Book Antiqua"/>
          <w:color w:val="000000" w:themeColor="text1"/>
        </w:rPr>
        <w:t>BRL</w:t>
      </w:r>
      <w:r w:rsidR="007D1072" w:rsidRPr="003575DF">
        <w:rPr>
          <w:rFonts w:ascii="Book Antiqua" w:hAnsi="Book Antiqua"/>
          <w:color w:val="000000" w:themeColor="text1"/>
          <w:vertAlign w:val="subscript"/>
        </w:rPr>
        <w:t>p</w:t>
      </w:r>
      <w:proofErr w:type="spellEnd"/>
      <w:r w:rsidR="007D1072" w:rsidRPr="003575DF">
        <w:rPr>
          <w:rFonts w:ascii="Book Antiqua" w:hAnsi="Book Antiqua"/>
          <w:color w:val="000000" w:themeColor="text1"/>
        </w:rPr>
        <w:t>.</w:t>
      </w:r>
    </w:p>
    <w:p w14:paraId="61230B95" w14:textId="77777777" w:rsidR="00EF6E26" w:rsidRPr="003575DF" w:rsidRDefault="00EF6E26" w:rsidP="003575DF">
      <w:pPr>
        <w:spacing w:line="360" w:lineRule="auto"/>
        <w:jc w:val="both"/>
        <w:rPr>
          <w:rFonts w:ascii="Book Antiqua" w:eastAsia="SimSun" w:hAnsi="Book Antiqua"/>
          <w:color w:val="000000" w:themeColor="text1"/>
          <w:lang w:eastAsia="zh-CN"/>
        </w:rPr>
      </w:pPr>
    </w:p>
    <w:p w14:paraId="3E01D2B6" w14:textId="77777777" w:rsidR="007A1572" w:rsidRPr="003575DF" w:rsidRDefault="007A1572" w:rsidP="003575DF">
      <w:pPr>
        <w:spacing w:line="360" w:lineRule="auto"/>
        <w:jc w:val="both"/>
        <w:rPr>
          <w:rFonts w:ascii="Book Antiqua" w:hAnsi="Book Antiqua" w:cs="Times New Roman"/>
          <w:b/>
          <w:color w:val="000000" w:themeColor="text1"/>
        </w:rPr>
      </w:pPr>
      <w:r w:rsidRPr="003575DF">
        <w:rPr>
          <w:rFonts w:ascii="Book Antiqua" w:hAnsi="Book Antiqua" w:cs="Times New Roman"/>
          <w:b/>
          <w:color w:val="000000" w:themeColor="text1"/>
        </w:rPr>
        <w:t>REFERENCES</w:t>
      </w:r>
    </w:p>
    <w:p w14:paraId="65CA97CE" w14:textId="77777777" w:rsidR="00923E5B" w:rsidRPr="003575DF" w:rsidRDefault="00923E5B" w:rsidP="003575DF">
      <w:pPr>
        <w:spacing w:line="360" w:lineRule="auto"/>
        <w:jc w:val="both"/>
        <w:rPr>
          <w:rFonts w:ascii="Book Antiqua" w:hAnsi="Book Antiqua"/>
        </w:rPr>
      </w:pPr>
      <w:r w:rsidRPr="003575DF">
        <w:rPr>
          <w:rFonts w:ascii="Book Antiqua" w:hAnsi="Book Antiqua"/>
        </w:rPr>
        <w:t xml:space="preserve">1 </w:t>
      </w:r>
      <w:r w:rsidRPr="003575DF">
        <w:rPr>
          <w:rFonts w:ascii="Book Antiqua" w:hAnsi="Book Antiqua"/>
          <w:b/>
        </w:rPr>
        <w:t>Fayyad UM,</w:t>
      </w:r>
      <w:r w:rsidRPr="003575DF">
        <w:rPr>
          <w:rFonts w:ascii="Book Antiqua" w:hAnsi="Book Antiqua"/>
        </w:rPr>
        <w:t xml:space="preserve"> </w:t>
      </w:r>
      <w:proofErr w:type="spellStart"/>
      <w:r w:rsidRPr="003575DF">
        <w:rPr>
          <w:rFonts w:ascii="Book Antiqua" w:hAnsi="Book Antiqua"/>
        </w:rPr>
        <w:t>Piatetsky</w:t>
      </w:r>
      <w:proofErr w:type="spellEnd"/>
      <w:r w:rsidRPr="003575DF">
        <w:rPr>
          <w:rFonts w:ascii="Book Antiqua" w:hAnsi="Book Antiqua"/>
        </w:rPr>
        <w:t xml:space="preserve">-Shapiro G, Smyth P, </w:t>
      </w:r>
      <w:proofErr w:type="spellStart"/>
      <w:r w:rsidRPr="003575DF">
        <w:rPr>
          <w:rFonts w:ascii="Book Antiqua" w:hAnsi="Book Antiqua"/>
        </w:rPr>
        <w:t>Uthurusamy</w:t>
      </w:r>
      <w:proofErr w:type="spellEnd"/>
      <w:r w:rsidRPr="003575DF">
        <w:rPr>
          <w:rFonts w:ascii="Book Antiqua" w:hAnsi="Book Antiqua"/>
        </w:rPr>
        <w:t xml:space="preserve"> R. Advances in knowledge discovery and data mining. </w:t>
      </w:r>
      <w:proofErr w:type="spellStart"/>
      <w:r w:rsidRPr="000626C4">
        <w:rPr>
          <w:rFonts w:ascii="Book Antiqua" w:hAnsi="Book Antiqua"/>
          <w:i/>
        </w:rPr>
        <w:t>Technometrics</w:t>
      </w:r>
      <w:proofErr w:type="spellEnd"/>
      <w:r w:rsidRPr="003575DF">
        <w:rPr>
          <w:rFonts w:ascii="Book Antiqua" w:hAnsi="Book Antiqua"/>
        </w:rPr>
        <w:t xml:space="preserve"> 1996: </w:t>
      </w:r>
      <w:r w:rsidRPr="000626C4">
        <w:rPr>
          <w:rFonts w:ascii="Book Antiqua" w:hAnsi="Book Antiqua"/>
          <w:b/>
        </w:rPr>
        <w:t>40</w:t>
      </w:r>
      <w:r w:rsidRPr="003575DF">
        <w:rPr>
          <w:rFonts w:ascii="Book Antiqua" w:hAnsi="Book Antiqua"/>
        </w:rPr>
        <w:t>: xviii</w:t>
      </w:r>
    </w:p>
    <w:p w14:paraId="282E9FD1" w14:textId="77777777" w:rsidR="00923E5B" w:rsidRPr="003575DF" w:rsidRDefault="00923E5B" w:rsidP="003575DF">
      <w:pPr>
        <w:spacing w:line="360" w:lineRule="auto"/>
        <w:jc w:val="both"/>
        <w:rPr>
          <w:rFonts w:ascii="Book Antiqua" w:hAnsi="Book Antiqua"/>
        </w:rPr>
      </w:pPr>
      <w:r w:rsidRPr="003575DF">
        <w:rPr>
          <w:rFonts w:ascii="Book Antiqua" w:hAnsi="Book Antiqua"/>
        </w:rPr>
        <w:t xml:space="preserve">2 </w:t>
      </w:r>
      <w:proofErr w:type="spellStart"/>
      <w:r w:rsidRPr="003575DF">
        <w:rPr>
          <w:rFonts w:ascii="Book Antiqua" w:hAnsi="Book Antiqua"/>
          <w:b/>
        </w:rPr>
        <w:t>Esfandiari</w:t>
      </w:r>
      <w:proofErr w:type="spellEnd"/>
      <w:r w:rsidRPr="003575DF">
        <w:rPr>
          <w:rFonts w:ascii="Book Antiqua" w:hAnsi="Book Antiqua"/>
          <w:b/>
        </w:rPr>
        <w:t xml:space="preserve"> N,</w:t>
      </w:r>
      <w:r w:rsidRPr="003575DF">
        <w:rPr>
          <w:rFonts w:ascii="Book Antiqua" w:hAnsi="Book Antiqua"/>
        </w:rPr>
        <w:t xml:space="preserve"> </w:t>
      </w:r>
      <w:proofErr w:type="spellStart"/>
      <w:r w:rsidRPr="003575DF">
        <w:rPr>
          <w:rFonts w:ascii="Book Antiqua" w:hAnsi="Book Antiqua"/>
        </w:rPr>
        <w:t>Babavalian</w:t>
      </w:r>
      <w:proofErr w:type="spellEnd"/>
      <w:r w:rsidRPr="003575DF">
        <w:rPr>
          <w:rFonts w:ascii="Book Antiqua" w:hAnsi="Book Antiqua"/>
        </w:rPr>
        <w:t xml:space="preserve"> MR, Moghadam AME, </w:t>
      </w:r>
      <w:proofErr w:type="spellStart"/>
      <w:r w:rsidRPr="003575DF">
        <w:rPr>
          <w:rFonts w:ascii="Book Antiqua" w:hAnsi="Book Antiqua"/>
        </w:rPr>
        <w:t>Tabar</w:t>
      </w:r>
      <w:proofErr w:type="spellEnd"/>
      <w:r w:rsidRPr="003575DF">
        <w:rPr>
          <w:rFonts w:ascii="Book Antiqua" w:hAnsi="Book Antiqua"/>
        </w:rPr>
        <w:t xml:space="preserve"> VK. Knowledge discovery in medicine: Current issue and future trend. </w:t>
      </w:r>
      <w:r w:rsidRPr="00085DAC">
        <w:rPr>
          <w:rFonts w:ascii="Book Antiqua" w:hAnsi="Book Antiqua"/>
          <w:i/>
        </w:rPr>
        <w:t xml:space="preserve">Expert </w:t>
      </w:r>
      <w:proofErr w:type="spellStart"/>
      <w:r w:rsidRPr="00085DAC">
        <w:rPr>
          <w:rFonts w:ascii="Book Antiqua" w:hAnsi="Book Antiqua"/>
          <w:i/>
        </w:rPr>
        <w:t>Syst</w:t>
      </w:r>
      <w:proofErr w:type="spellEnd"/>
      <w:r w:rsidRPr="00085DAC">
        <w:rPr>
          <w:rFonts w:ascii="Book Antiqua" w:hAnsi="Book Antiqua"/>
          <w:i/>
        </w:rPr>
        <w:t xml:space="preserve"> </w:t>
      </w:r>
      <w:proofErr w:type="spellStart"/>
      <w:r w:rsidRPr="00085DAC">
        <w:rPr>
          <w:rFonts w:ascii="Book Antiqua" w:hAnsi="Book Antiqua"/>
          <w:i/>
        </w:rPr>
        <w:t>Appl</w:t>
      </w:r>
      <w:proofErr w:type="spellEnd"/>
      <w:r w:rsidRPr="003575DF">
        <w:rPr>
          <w:rFonts w:ascii="Book Antiqua" w:hAnsi="Book Antiqua"/>
        </w:rPr>
        <w:t xml:space="preserve"> 2014; </w:t>
      </w:r>
      <w:r w:rsidRPr="00085DAC">
        <w:rPr>
          <w:rFonts w:ascii="Book Antiqua" w:hAnsi="Book Antiqua"/>
          <w:b/>
        </w:rPr>
        <w:t>41</w:t>
      </w:r>
      <w:r w:rsidRPr="003575DF">
        <w:rPr>
          <w:rFonts w:ascii="Book Antiqua" w:hAnsi="Book Antiqua"/>
        </w:rPr>
        <w:t>: 4434-4463 [DOI: 10.1016/j.eswa.2014.01.011]</w:t>
      </w:r>
    </w:p>
    <w:p w14:paraId="1FB5D092" w14:textId="77777777" w:rsidR="00923E5B" w:rsidRPr="003575DF" w:rsidRDefault="00923E5B" w:rsidP="003575DF">
      <w:pPr>
        <w:spacing w:line="360" w:lineRule="auto"/>
        <w:jc w:val="both"/>
        <w:rPr>
          <w:rFonts w:ascii="Book Antiqua" w:hAnsi="Book Antiqua"/>
        </w:rPr>
      </w:pPr>
      <w:r w:rsidRPr="003575DF">
        <w:rPr>
          <w:rFonts w:ascii="Book Antiqua" w:hAnsi="Book Antiqua"/>
        </w:rPr>
        <w:t xml:space="preserve">3 </w:t>
      </w:r>
      <w:r w:rsidRPr="003575DF">
        <w:rPr>
          <w:rFonts w:ascii="Book Antiqua" w:hAnsi="Book Antiqua"/>
          <w:b/>
        </w:rPr>
        <w:t>Fayyad U,</w:t>
      </w:r>
      <w:r w:rsidRPr="003575DF">
        <w:rPr>
          <w:rFonts w:ascii="Book Antiqua" w:hAnsi="Book Antiqua"/>
        </w:rPr>
        <w:t xml:space="preserve"> </w:t>
      </w:r>
      <w:proofErr w:type="spellStart"/>
      <w:r w:rsidRPr="003575DF">
        <w:rPr>
          <w:rFonts w:ascii="Book Antiqua" w:hAnsi="Book Antiqua"/>
        </w:rPr>
        <w:t>PiatetskyShapiro</w:t>
      </w:r>
      <w:proofErr w:type="spellEnd"/>
      <w:r w:rsidRPr="003575DF">
        <w:rPr>
          <w:rFonts w:ascii="Book Antiqua" w:hAnsi="Book Antiqua"/>
        </w:rPr>
        <w:t xml:space="preserve"> G, Smyth P. From data mining to knowledge discovery in databases. </w:t>
      </w:r>
      <w:r w:rsidRPr="00690BA5">
        <w:rPr>
          <w:rFonts w:ascii="Book Antiqua" w:hAnsi="Book Antiqua"/>
          <w:i/>
        </w:rPr>
        <w:t>Ai Magazine</w:t>
      </w:r>
      <w:r w:rsidRPr="003575DF">
        <w:rPr>
          <w:rFonts w:ascii="Book Antiqua" w:hAnsi="Book Antiqua"/>
        </w:rPr>
        <w:t xml:space="preserve"> 1996; </w:t>
      </w:r>
      <w:r w:rsidRPr="00690BA5">
        <w:rPr>
          <w:rFonts w:ascii="Book Antiqua" w:hAnsi="Book Antiqua"/>
          <w:b/>
        </w:rPr>
        <w:t>17</w:t>
      </w:r>
      <w:r w:rsidRPr="003575DF">
        <w:rPr>
          <w:rFonts w:ascii="Book Antiqua" w:hAnsi="Book Antiqua"/>
        </w:rPr>
        <w:t>: 37-54</w:t>
      </w:r>
    </w:p>
    <w:p w14:paraId="1D0F3AFF" w14:textId="1E19A343" w:rsidR="00923E5B" w:rsidRPr="003575DF" w:rsidRDefault="00923E5B" w:rsidP="003575DF">
      <w:pPr>
        <w:spacing w:line="360" w:lineRule="auto"/>
        <w:jc w:val="both"/>
        <w:rPr>
          <w:rFonts w:ascii="Book Antiqua" w:hAnsi="Book Antiqua"/>
        </w:rPr>
      </w:pPr>
      <w:r w:rsidRPr="003575DF">
        <w:rPr>
          <w:rFonts w:ascii="Book Antiqua" w:hAnsi="Book Antiqua"/>
        </w:rPr>
        <w:t xml:space="preserve">4 </w:t>
      </w:r>
      <w:r w:rsidRPr="003575DF">
        <w:rPr>
          <w:rFonts w:ascii="Book Antiqua" w:hAnsi="Book Antiqua"/>
          <w:b/>
        </w:rPr>
        <w:t>Gopalakrishnan V</w:t>
      </w:r>
      <w:r w:rsidRPr="003575DF">
        <w:rPr>
          <w:rFonts w:ascii="Book Antiqua" w:hAnsi="Book Antiqua"/>
        </w:rPr>
        <w:t xml:space="preserve">, </w:t>
      </w:r>
      <w:proofErr w:type="spellStart"/>
      <w:r w:rsidRPr="003575DF">
        <w:rPr>
          <w:rFonts w:ascii="Book Antiqua" w:hAnsi="Book Antiqua"/>
        </w:rPr>
        <w:t>Lustgarten</w:t>
      </w:r>
      <w:proofErr w:type="spellEnd"/>
      <w:r w:rsidRPr="003575DF">
        <w:rPr>
          <w:rFonts w:ascii="Book Antiqua" w:hAnsi="Book Antiqua"/>
        </w:rPr>
        <w:t xml:space="preserve"> JL, </w:t>
      </w:r>
      <w:proofErr w:type="spellStart"/>
      <w:r w:rsidRPr="003575DF">
        <w:rPr>
          <w:rFonts w:ascii="Book Antiqua" w:hAnsi="Book Antiqua"/>
        </w:rPr>
        <w:t>Visweswaran</w:t>
      </w:r>
      <w:proofErr w:type="spellEnd"/>
      <w:r w:rsidRPr="003575DF">
        <w:rPr>
          <w:rFonts w:ascii="Book Antiqua" w:hAnsi="Book Antiqua"/>
        </w:rPr>
        <w:t xml:space="preserve"> S, Cooper GF. Bayesian </w:t>
      </w:r>
      <w:r w:rsidR="00746C8A" w:rsidRPr="003575DF">
        <w:rPr>
          <w:rFonts w:ascii="Book Antiqua" w:hAnsi="Book Antiqua"/>
        </w:rPr>
        <w:t>Rule Learning for Biomedical Data Mining</w:t>
      </w:r>
      <w:r w:rsidRPr="003575DF">
        <w:rPr>
          <w:rFonts w:ascii="Book Antiqua" w:hAnsi="Book Antiqua"/>
        </w:rPr>
        <w:t xml:space="preserve">. </w:t>
      </w:r>
      <w:r w:rsidRPr="003575DF">
        <w:rPr>
          <w:rFonts w:ascii="Book Antiqua" w:hAnsi="Book Antiqua"/>
          <w:i/>
        </w:rPr>
        <w:t>Bioinformatics</w:t>
      </w:r>
      <w:r w:rsidRPr="003575DF">
        <w:rPr>
          <w:rFonts w:ascii="Book Antiqua" w:hAnsi="Book Antiqua"/>
        </w:rPr>
        <w:t xml:space="preserve"> 2010; </w:t>
      </w:r>
      <w:r w:rsidRPr="003575DF">
        <w:rPr>
          <w:rFonts w:ascii="Book Antiqua" w:hAnsi="Book Antiqua"/>
          <w:b/>
        </w:rPr>
        <w:t>26</w:t>
      </w:r>
      <w:r w:rsidRPr="003575DF">
        <w:rPr>
          <w:rFonts w:ascii="Book Antiqua" w:hAnsi="Book Antiqua"/>
        </w:rPr>
        <w:t>: 668-675 [PMID: 20080512 DOI: 10.1093/bioinformatics/btq005]</w:t>
      </w:r>
    </w:p>
    <w:p w14:paraId="6C5706D3" w14:textId="77777777" w:rsidR="00923E5B" w:rsidRPr="003575DF" w:rsidRDefault="00923E5B" w:rsidP="003575DF">
      <w:pPr>
        <w:spacing w:line="360" w:lineRule="auto"/>
        <w:jc w:val="both"/>
        <w:rPr>
          <w:rFonts w:ascii="Book Antiqua" w:hAnsi="Book Antiqua"/>
        </w:rPr>
      </w:pPr>
      <w:r w:rsidRPr="003575DF">
        <w:rPr>
          <w:rFonts w:ascii="Book Antiqua" w:hAnsi="Book Antiqua"/>
        </w:rPr>
        <w:t xml:space="preserve">5 </w:t>
      </w:r>
      <w:proofErr w:type="spellStart"/>
      <w:r w:rsidRPr="003575DF">
        <w:rPr>
          <w:rFonts w:ascii="Book Antiqua" w:hAnsi="Book Antiqua"/>
          <w:b/>
        </w:rPr>
        <w:t>Lustgarten</w:t>
      </w:r>
      <w:proofErr w:type="spellEnd"/>
      <w:r w:rsidRPr="003575DF">
        <w:rPr>
          <w:rFonts w:ascii="Book Antiqua" w:hAnsi="Book Antiqua"/>
          <w:b/>
        </w:rPr>
        <w:t xml:space="preserve"> JL,</w:t>
      </w:r>
      <w:r w:rsidRPr="003575DF">
        <w:rPr>
          <w:rFonts w:ascii="Book Antiqua" w:hAnsi="Book Antiqua"/>
        </w:rPr>
        <w:t xml:space="preserve"> Balasubramanian JB, </w:t>
      </w:r>
      <w:proofErr w:type="spellStart"/>
      <w:r w:rsidRPr="003575DF">
        <w:rPr>
          <w:rFonts w:ascii="Book Antiqua" w:hAnsi="Book Antiqua"/>
        </w:rPr>
        <w:t>Visweswaran</w:t>
      </w:r>
      <w:proofErr w:type="spellEnd"/>
      <w:r w:rsidRPr="003575DF">
        <w:rPr>
          <w:rFonts w:ascii="Book Antiqua" w:hAnsi="Book Antiqua"/>
        </w:rPr>
        <w:t xml:space="preserve"> S, Gopalakrishnan V. Learning Parsimonious Classification Rules from Gene Expression Data Using Bayesian Networks with Local Structure. </w:t>
      </w:r>
      <w:r w:rsidRPr="00C764C9">
        <w:rPr>
          <w:rFonts w:ascii="Book Antiqua" w:hAnsi="Book Antiqua"/>
          <w:i/>
        </w:rPr>
        <w:t>Data</w:t>
      </w:r>
      <w:r w:rsidRPr="003575DF">
        <w:rPr>
          <w:rFonts w:ascii="Book Antiqua" w:hAnsi="Book Antiqua"/>
        </w:rPr>
        <w:t xml:space="preserve"> 2017; </w:t>
      </w:r>
      <w:r w:rsidRPr="00C764C9">
        <w:rPr>
          <w:rFonts w:ascii="Book Antiqua" w:hAnsi="Book Antiqua"/>
          <w:b/>
        </w:rPr>
        <w:t>2</w:t>
      </w:r>
      <w:r w:rsidRPr="003575DF">
        <w:rPr>
          <w:rFonts w:ascii="Book Antiqua" w:hAnsi="Book Antiqua"/>
        </w:rPr>
        <w:t>: 5 [DOI: 10.3390/data2010005]</w:t>
      </w:r>
    </w:p>
    <w:p w14:paraId="61ADC3B6" w14:textId="0BDA895C" w:rsidR="00923E5B" w:rsidRPr="00CD7A4F" w:rsidRDefault="00CD7A4F" w:rsidP="003575DF">
      <w:pPr>
        <w:spacing w:line="360" w:lineRule="auto"/>
        <w:jc w:val="both"/>
        <w:rPr>
          <w:rFonts w:ascii="Book Antiqua" w:eastAsia="SimSun" w:hAnsi="Book Antiqua"/>
          <w:lang w:eastAsia="zh-CN"/>
        </w:rPr>
      </w:pPr>
      <w:r>
        <w:rPr>
          <w:rFonts w:ascii="Book Antiqua" w:hAnsi="Book Antiqua"/>
        </w:rPr>
        <w:t xml:space="preserve">6 </w:t>
      </w:r>
      <w:proofErr w:type="spellStart"/>
      <w:r w:rsidR="00923E5B" w:rsidRPr="00CD7A4F">
        <w:rPr>
          <w:rFonts w:ascii="Book Antiqua" w:hAnsi="Book Antiqua"/>
          <w:b/>
        </w:rPr>
        <w:t>Buntine</w:t>
      </w:r>
      <w:proofErr w:type="spellEnd"/>
      <w:r w:rsidR="00923E5B" w:rsidRPr="00CD7A4F">
        <w:rPr>
          <w:rFonts w:ascii="Book Antiqua" w:hAnsi="Book Antiqua"/>
          <w:b/>
        </w:rPr>
        <w:t xml:space="preserve"> W</w:t>
      </w:r>
      <w:r w:rsidR="00923E5B" w:rsidRPr="003575DF">
        <w:rPr>
          <w:rFonts w:ascii="Book Antiqua" w:hAnsi="Book Antiqua"/>
        </w:rPr>
        <w:t xml:space="preserve">. Theory refinement on Bayesian networks. </w:t>
      </w:r>
      <w:bookmarkStart w:id="345" w:name="OLE_LINK1"/>
      <w:bookmarkStart w:id="346" w:name="OLE_LINK2"/>
      <w:r w:rsidR="00923E5B" w:rsidRPr="00CD7A4F">
        <w:rPr>
          <w:rFonts w:ascii="Book Antiqua" w:hAnsi="Book Antiqua"/>
          <w:i/>
        </w:rPr>
        <w:t>Uncertainty Proceedings</w:t>
      </w:r>
      <w:bookmarkEnd w:id="345"/>
      <w:bookmarkEnd w:id="346"/>
      <w:r w:rsidR="00923E5B" w:rsidRPr="003575DF">
        <w:rPr>
          <w:rFonts w:ascii="Book Antiqua" w:hAnsi="Book Antiqua"/>
        </w:rPr>
        <w:t xml:space="preserve"> 1991; </w:t>
      </w:r>
      <w:r w:rsidR="00923E5B" w:rsidRPr="00CD7A4F">
        <w:rPr>
          <w:rFonts w:ascii="Book Antiqua" w:hAnsi="Book Antiqua"/>
          <w:b/>
        </w:rPr>
        <w:t>14</w:t>
      </w:r>
      <w:r w:rsidR="00923E5B" w:rsidRPr="003575DF">
        <w:rPr>
          <w:rFonts w:ascii="Book Antiqua" w:hAnsi="Book Antiqua"/>
        </w:rPr>
        <w:t>: 52-60 [DOI: 10.1</w:t>
      </w:r>
      <w:r>
        <w:rPr>
          <w:rFonts w:ascii="Book Antiqua" w:hAnsi="Book Antiqua"/>
        </w:rPr>
        <w:t>016/B978-1-55860-203-8.50010-3]</w:t>
      </w:r>
    </w:p>
    <w:p w14:paraId="623A0F15" w14:textId="68570FE3" w:rsidR="00923E5B" w:rsidRPr="00C40079" w:rsidRDefault="00923E5B" w:rsidP="003575DF">
      <w:pPr>
        <w:spacing w:line="360" w:lineRule="auto"/>
        <w:jc w:val="both"/>
        <w:rPr>
          <w:rFonts w:ascii="Book Antiqua" w:eastAsia="SimSun" w:hAnsi="Book Antiqua"/>
          <w:lang w:eastAsia="zh-CN"/>
        </w:rPr>
      </w:pPr>
      <w:r w:rsidRPr="003575DF">
        <w:rPr>
          <w:rFonts w:ascii="Book Antiqua" w:hAnsi="Book Antiqua"/>
        </w:rPr>
        <w:t xml:space="preserve">7 </w:t>
      </w:r>
      <w:r w:rsidRPr="003575DF">
        <w:rPr>
          <w:rFonts w:ascii="Book Antiqua" w:hAnsi="Book Antiqua"/>
          <w:b/>
        </w:rPr>
        <w:t>Castelo R,</w:t>
      </w:r>
      <w:r w:rsidRPr="003575DF">
        <w:rPr>
          <w:rFonts w:ascii="Book Antiqua" w:hAnsi="Book Antiqua"/>
        </w:rPr>
        <w:t xml:space="preserve"> </w:t>
      </w:r>
      <w:proofErr w:type="spellStart"/>
      <w:r w:rsidRPr="003575DF">
        <w:rPr>
          <w:rFonts w:ascii="Book Antiqua" w:hAnsi="Book Antiqua"/>
        </w:rPr>
        <w:t>Siebes</w:t>
      </w:r>
      <w:proofErr w:type="spellEnd"/>
      <w:r w:rsidRPr="003575DF">
        <w:rPr>
          <w:rFonts w:ascii="Book Antiqua" w:hAnsi="Book Antiqua"/>
        </w:rPr>
        <w:t xml:space="preserve"> A. Priors on network structures. Biasing the search for Bayesian networks. </w:t>
      </w:r>
      <w:proofErr w:type="spellStart"/>
      <w:r w:rsidRPr="00CD7A4F">
        <w:rPr>
          <w:rFonts w:ascii="Book Antiqua" w:hAnsi="Book Antiqua"/>
          <w:i/>
        </w:rPr>
        <w:t>Int</w:t>
      </w:r>
      <w:proofErr w:type="spellEnd"/>
      <w:r w:rsidRPr="00CD7A4F">
        <w:rPr>
          <w:rFonts w:ascii="Book Antiqua" w:hAnsi="Book Antiqua"/>
          <w:i/>
        </w:rPr>
        <w:t xml:space="preserve"> J </w:t>
      </w:r>
      <w:proofErr w:type="spellStart"/>
      <w:r w:rsidRPr="00CD7A4F">
        <w:rPr>
          <w:rFonts w:ascii="Book Antiqua" w:hAnsi="Book Antiqua"/>
          <w:i/>
        </w:rPr>
        <w:t>Approx</w:t>
      </w:r>
      <w:proofErr w:type="spellEnd"/>
      <w:r w:rsidRPr="00CD7A4F">
        <w:rPr>
          <w:rFonts w:ascii="Book Antiqua" w:hAnsi="Book Antiqua"/>
          <w:i/>
        </w:rPr>
        <w:t xml:space="preserve"> Reason</w:t>
      </w:r>
      <w:r w:rsidRPr="003575DF">
        <w:rPr>
          <w:rFonts w:ascii="Book Antiqua" w:hAnsi="Book Antiqua"/>
        </w:rPr>
        <w:t xml:space="preserve"> 2000; </w:t>
      </w:r>
      <w:r w:rsidRPr="00CD7A4F">
        <w:rPr>
          <w:rFonts w:ascii="Book Antiqua" w:hAnsi="Book Antiqua"/>
          <w:b/>
        </w:rPr>
        <w:t>24</w:t>
      </w:r>
      <w:r w:rsidRPr="003575DF">
        <w:rPr>
          <w:rFonts w:ascii="Book Antiqua" w:hAnsi="Book Antiqua"/>
        </w:rPr>
        <w:t>: 39-57 [DOI:</w:t>
      </w:r>
      <w:r w:rsidR="00C40079">
        <w:rPr>
          <w:rFonts w:ascii="Book Antiqua" w:hAnsi="Book Antiqua"/>
        </w:rPr>
        <w:t xml:space="preserve"> 10.1016/S0888-613</w:t>
      </w:r>
      <w:proofErr w:type="gramStart"/>
      <w:r w:rsidR="00C40079">
        <w:rPr>
          <w:rFonts w:ascii="Book Antiqua" w:hAnsi="Book Antiqua"/>
        </w:rPr>
        <w:t>X(</w:t>
      </w:r>
      <w:proofErr w:type="gramEnd"/>
      <w:r w:rsidR="00C40079">
        <w:rPr>
          <w:rFonts w:ascii="Book Antiqua" w:hAnsi="Book Antiqua"/>
        </w:rPr>
        <w:t>99)00041-9]</w:t>
      </w:r>
    </w:p>
    <w:p w14:paraId="68617D08" w14:textId="7F99E920" w:rsidR="00923E5B" w:rsidRPr="003575DF" w:rsidRDefault="00923E5B" w:rsidP="003575DF">
      <w:pPr>
        <w:spacing w:line="360" w:lineRule="auto"/>
        <w:jc w:val="both"/>
        <w:rPr>
          <w:rFonts w:ascii="Book Antiqua" w:hAnsi="Book Antiqua"/>
        </w:rPr>
      </w:pPr>
      <w:r w:rsidRPr="003575DF">
        <w:rPr>
          <w:rFonts w:ascii="Book Antiqua" w:hAnsi="Book Antiqua"/>
        </w:rPr>
        <w:lastRenderedPageBreak/>
        <w:t xml:space="preserve">8 </w:t>
      </w:r>
      <w:r w:rsidRPr="003575DF">
        <w:rPr>
          <w:rFonts w:ascii="Book Antiqua" w:hAnsi="Book Antiqua"/>
          <w:b/>
        </w:rPr>
        <w:t>Mukherjee S</w:t>
      </w:r>
      <w:r w:rsidRPr="003575DF">
        <w:rPr>
          <w:rFonts w:ascii="Book Antiqua" w:hAnsi="Book Antiqua"/>
        </w:rPr>
        <w:t xml:space="preserve">, Speed TP. Network inference using informative priors. </w:t>
      </w:r>
      <w:r w:rsidR="00C40079">
        <w:rPr>
          <w:rFonts w:ascii="Book Antiqua" w:hAnsi="Book Antiqua"/>
          <w:i/>
        </w:rPr>
        <w:t xml:space="preserve">Proc Natl </w:t>
      </w:r>
      <w:proofErr w:type="spellStart"/>
      <w:r w:rsidR="00C40079">
        <w:rPr>
          <w:rFonts w:ascii="Book Antiqua" w:hAnsi="Book Antiqua"/>
          <w:i/>
        </w:rPr>
        <w:t>Acad</w:t>
      </w:r>
      <w:proofErr w:type="spellEnd"/>
      <w:r w:rsidR="00C40079">
        <w:rPr>
          <w:rFonts w:ascii="Book Antiqua" w:hAnsi="Book Antiqua"/>
          <w:i/>
        </w:rPr>
        <w:t xml:space="preserve"> Sci </w:t>
      </w:r>
      <w:r w:rsidR="00C40079" w:rsidRPr="00C40079">
        <w:rPr>
          <w:rFonts w:ascii="Book Antiqua" w:hAnsi="Book Antiqua"/>
        </w:rPr>
        <w:t>US</w:t>
      </w:r>
      <w:r w:rsidRPr="00C40079">
        <w:rPr>
          <w:rFonts w:ascii="Book Antiqua" w:hAnsi="Book Antiqua"/>
        </w:rPr>
        <w:t>A</w:t>
      </w:r>
      <w:r w:rsidRPr="003575DF">
        <w:rPr>
          <w:rFonts w:ascii="Book Antiqua" w:hAnsi="Book Antiqua"/>
        </w:rPr>
        <w:t xml:space="preserve"> 2008; </w:t>
      </w:r>
      <w:r w:rsidRPr="003575DF">
        <w:rPr>
          <w:rFonts w:ascii="Book Antiqua" w:hAnsi="Book Antiqua"/>
          <w:b/>
        </w:rPr>
        <w:t>105</w:t>
      </w:r>
      <w:r w:rsidRPr="003575DF">
        <w:rPr>
          <w:rFonts w:ascii="Book Antiqua" w:hAnsi="Book Antiqua"/>
        </w:rPr>
        <w:t>: 14313-14318 [PMID: 18799736 DOI: 10.1073/pnas.0802272105]</w:t>
      </w:r>
    </w:p>
    <w:p w14:paraId="7F068507" w14:textId="2400D801" w:rsidR="00923E5B" w:rsidRPr="003575DF" w:rsidRDefault="00923E5B" w:rsidP="003575DF">
      <w:pPr>
        <w:spacing w:line="360" w:lineRule="auto"/>
        <w:jc w:val="both"/>
        <w:rPr>
          <w:rFonts w:ascii="Book Antiqua" w:hAnsi="Book Antiqua"/>
        </w:rPr>
      </w:pPr>
      <w:r w:rsidRPr="003575DF">
        <w:rPr>
          <w:rFonts w:ascii="Book Antiqua" w:hAnsi="Book Antiqua"/>
        </w:rPr>
        <w:t xml:space="preserve">9 </w:t>
      </w:r>
      <w:r w:rsidRPr="003575DF">
        <w:rPr>
          <w:rFonts w:ascii="Book Antiqua" w:hAnsi="Book Antiqua"/>
          <w:b/>
        </w:rPr>
        <w:t>Koller D,</w:t>
      </w:r>
      <w:r w:rsidRPr="003575DF">
        <w:rPr>
          <w:rFonts w:ascii="Book Antiqua" w:hAnsi="Book Antiqua"/>
        </w:rPr>
        <w:t xml:space="preserve"> Friedman N. </w:t>
      </w:r>
      <w:bookmarkStart w:id="347" w:name="OLE_LINK3"/>
      <w:r w:rsidRPr="003575DF">
        <w:rPr>
          <w:rFonts w:ascii="Book Antiqua" w:hAnsi="Book Antiqua"/>
        </w:rPr>
        <w:t>Probabilistic Graphical Models: Principles and Techniques - Adaptive Computation and Machine Learning</w:t>
      </w:r>
      <w:bookmarkEnd w:id="347"/>
      <w:r w:rsidRPr="003575DF">
        <w:rPr>
          <w:rFonts w:ascii="Book Antiqua" w:hAnsi="Book Antiqua"/>
        </w:rPr>
        <w:t xml:space="preserve">. </w:t>
      </w:r>
      <w:r w:rsidRPr="00C40079">
        <w:rPr>
          <w:rFonts w:ascii="Book Antiqua" w:hAnsi="Book Antiqua"/>
        </w:rPr>
        <w:t xml:space="preserve">MIT </w:t>
      </w:r>
      <w:r w:rsidRPr="00C40079">
        <w:rPr>
          <w:rFonts w:ascii="Book Antiqua" w:hAnsi="Book Antiqua"/>
          <w:caps/>
        </w:rPr>
        <w:t>p</w:t>
      </w:r>
      <w:r w:rsidRPr="00C40079">
        <w:rPr>
          <w:rFonts w:ascii="Book Antiqua" w:hAnsi="Book Antiqua"/>
        </w:rPr>
        <w:t xml:space="preserve">ress </w:t>
      </w:r>
      <w:r w:rsidRPr="003575DF">
        <w:rPr>
          <w:rFonts w:ascii="Book Antiqua" w:hAnsi="Book Antiqua"/>
        </w:rPr>
        <w:t>2009: 161-168</w:t>
      </w:r>
    </w:p>
    <w:p w14:paraId="382A57AD" w14:textId="77777777" w:rsidR="00923E5B" w:rsidRPr="003575DF" w:rsidRDefault="00923E5B" w:rsidP="003575DF">
      <w:pPr>
        <w:spacing w:line="360" w:lineRule="auto"/>
        <w:jc w:val="both"/>
        <w:rPr>
          <w:rFonts w:ascii="Book Antiqua" w:hAnsi="Book Antiqua"/>
        </w:rPr>
      </w:pPr>
      <w:r w:rsidRPr="003575DF">
        <w:rPr>
          <w:rFonts w:ascii="Book Antiqua" w:hAnsi="Book Antiqua"/>
        </w:rPr>
        <w:t xml:space="preserve">10 </w:t>
      </w:r>
      <w:r w:rsidRPr="003575DF">
        <w:rPr>
          <w:rFonts w:ascii="Book Antiqua" w:hAnsi="Book Antiqua"/>
          <w:b/>
        </w:rPr>
        <w:t>Chickering DM,</w:t>
      </w:r>
      <w:r w:rsidRPr="003575DF">
        <w:rPr>
          <w:rFonts w:ascii="Book Antiqua" w:hAnsi="Book Antiqua"/>
        </w:rPr>
        <w:t xml:space="preserve"> Heckerman D, Meek C. </w:t>
      </w:r>
      <w:proofErr w:type="gramStart"/>
      <w:r w:rsidRPr="003575DF">
        <w:rPr>
          <w:rFonts w:ascii="Book Antiqua" w:hAnsi="Book Antiqua"/>
        </w:rPr>
        <w:t>A</w:t>
      </w:r>
      <w:proofErr w:type="gramEnd"/>
      <w:r w:rsidRPr="003575DF">
        <w:rPr>
          <w:rFonts w:ascii="Book Antiqua" w:hAnsi="Book Antiqua"/>
        </w:rPr>
        <w:t xml:space="preserve"> Bayesian approach to learning Bayesian networks with local structure. Thirteenth Conference on Uncertainty in </w:t>
      </w:r>
      <w:proofErr w:type="spellStart"/>
      <w:r w:rsidRPr="003575DF">
        <w:rPr>
          <w:rFonts w:ascii="Book Antiqua" w:hAnsi="Book Antiqua"/>
        </w:rPr>
        <w:t>Artificia</w:t>
      </w:r>
      <w:proofErr w:type="spellEnd"/>
      <w:r w:rsidRPr="003575DF">
        <w:rPr>
          <w:rFonts w:ascii="Book Antiqua" w:hAnsi="Book Antiqua"/>
        </w:rPr>
        <w:t xml:space="preserve"> 1997; 11: 80-89</w:t>
      </w:r>
    </w:p>
    <w:p w14:paraId="4B726489" w14:textId="77777777" w:rsidR="00923E5B" w:rsidRPr="003575DF" w:rsidRDefault="00923E5B" w:rsidP="003575DF">
      <w:pPr>
        <w:spacing w:line="360" w:lineRule="auto"/>
        <w:jc w:val="both"/>
        <w:rPr>
          <w:rFonts w:ascii="Book Antiqua" w:hAnsi="Book Antiqua"/>
        </w:rPr>
      </w:pPr>
      <w:r w:rsidRPr="003575DF">
        <w:rPr>
          <w:rFonts w:ascii="Book Antiqua" w:hAnsi="Book Antiqua"/>
        </w:rPr>
        <w:t xml:space="preserve">11 </w:t>
      </w:r>
      <w:r w:rsidRPr="003575DF">
        <w:rPr>
          <w:rFonts w:ascii="Book Antiqua" w:hAnsi="Book Antiqua"/>
          <w:b/>
        </w:rPr>
        <w:t>Balasubramanian JB</w:t>
      </w:r>
      <w:r w:rsidRPr="003575DF">
        <w:rPr>
          <w:rFonts w:ascii="Book Antiqua" w:hAnsi="Book Antiqua"/>
        </w:rPr>
        <w:t xml:space="preserve">, </w:t>
      </w:r>
      <w:proofErr w:type="spellStart"/>
      <w:r w:rsidRPr="003575DF">
        <w:rPr>
          <w:rFonts w:ascii="Book Antiqua" w:hAnsi="Book Antiqua"/>
        </w:rPr>
        <w:t>Visweswaran</w:t>
      </w:r>
      <w:proofErr w:type="spellEnd"/>
      <w:r w:rsidRPr="003575DF">
        <w:rPr>
          <w:rFonts w:ascii="Book Antiqua" w:hAnsi="Book Antiqua"/>
        </w:rPr>
        <w:t xml:space="preserve"> S, Cooper GF, Gopalakrishnan V. Selective model averaging with </w:t>
      </w:r>
      <w:proofErr w:type="spellStart"/>
      <w:r w:rsidRPr="003575DF">
        <w:rPr>
          <w:rFonts w:ascii="Book Antiqua" w:hAnsi="Book Antiqua"/>
        </w:rPr>
        <w:t>bayesian</w:t>
      </w:r>
      <w:proofErr w:type="spellEnd"/>
      <w:r w:rsidRPr="003575DF">
        <w:rPr>
          <w:rFonts w:ascii="Book Antiqua" w:hAnsi="Book Antiqua"/>
        </w:rPr>
        <w:t xml:space="preserve"> rule learning for predictive biomedicine. </w:t>
      </w:r>
      <w:r w:rsidRPr="003575DF">
        <w:rPr>
          <w:rFonts w:ascii="Book Antiqua" w:hAnsi="Book Antiqua"/>
          <w:i/>
        </w:rPr>
        <w:t xml:space="preserve">AMIA </w:t>
      </w:r>
      <w:proofErr w:type="spellStart"/>
      <w:r w:rsidRPr="003575DF">
        <w:rPr>
          <w:rFonts w:ascii="Book Antiqua" w:hAnsi="Book Antiqua"/>
          <w:i/>
        </w:rPr>
        <w:t>Jt</w:t>
      </w:r>
      <w:proofErr w:type="spellEnd"/>
      <w:r w:rsidRPr="003575DF">
        <w:rPr>
          <w:rFonts w:ascii="Book Antiqua" w:hAnsi="Book Antiqua"/>
          <w:i/>
        </w:rPr>
        <w:t xml:space="preserve"> Summits </w:t>
      </w:r>
      <w:proofErr w:type="spellStart"/>
      <w:r w:rsidRPr="003575DF">
        <w:rPr>
          <w:rFonts w:ascii="Book Antiqua" w:hAnsi="Book Antiqua"/>
          <w:i/>
        </w:rPr>
        <w:t>Transl</w:t>
      </w:r>
      <w:proofErr w:type="spellEnd"/>
      <w:r w:rsidRPr="003575DF">
        <w:rPr>
          <w:rFonts w:ascii="Book Antiqua" w:hAnsi="Book Antiqua"/>
          <w:i/>
        </w:rPr>
        <w:t xml:space="preserve"> Sci Proc</w:t>
      </w:r>
      <w:r w:rsidRPr="003575DF">
        <w:rPr>
          <w:rFonts w:ascii="Book Antiqua" w:hAnsi="Book Antiqua"/>
        </w:rPr>
        <w:t xml:space="preserve"> 2014; </w:t>
      </w:r>
      <w:r w:rsidRPr="003575DF">
        <w:rPr>
          <w:rFonts w:ascii="Book Antiqua" w:hAnsi="Book Antiqua"/>
          <w:b/>
        </w:rPr>
        <w:t>2014</w:t>
      </w:r>
      <w:r w:rsidRPr="003575DF">
        <w:rPr>
          <w:rFonts w:ascii="Book Antiqua" w:hAnsi="Book Antiqua"/>
        </w:rPr>
        <w:t>: 17-22 [PMID: 25717394]</w:t>
      </w:r>
    </w:p>
    <w:p w14:paraId="7E87A9B1" w14:textId="0F79F903" w:rsidR="00923E5B" w:rsidRPr="003575DF" w:rsidRDefault="00923E5B" w:rsidP="003575DF">
      <w:pPr>
        <w:spacing w:line="360" w:lineRule="auto"/>
        <w:jc w:val="both"/>
        <w:rPr>
          <w:rFonts w:ascii="Book Antiqua" w:hAnsi="Book Antiqua"/>
        </w:rPr>
      </w:pPr>
      <w:r w:rsidRPr="003575DF">
        <w:rPr>
          <w:rFonts w:ascii="Book Antiqua" w:hAnsi="Book Antiqua"/>
        </w:rPr>
        <w:t xml:space="preserve">12 </w:t>
      </w:r>
      <w:proofErr w:type="spellStart"/>
      <w:r w:rsidRPr="003575DF">
        <w:rPr>
          <w:rFonts w:ascii="Book Antiqua" w:hAnsi="Book Antiqua"/>
          <w:b/>
        </w:rPr>
        <w:t>Harary</w:t>
      </w:r>
      <w:proofErr w:type="spellEnd"/>
      <w:r w:rsidRPr="003575DF">
        <w:rPr>
          <w:rFonts w:ascii="Book Antiqua" w:hAnsi="Book Antiqua"/>
          <w:b/>
        </w:rPr>
        <w:t xml:space="preserve"> F, </w:t>
      </w:r>
      <w:r w:rsidRPr="003575DF">
        <w:rPr>
          <w:rFonts w:ascii="Book Antiqua" w:hAnsi="Book Antiqua"/>
        </w:rPr>
        <w:t>Palmer EM. Graphical enumeration: Elsevier</w:t>
      </w:r>
      <w:r w:rsidR="004D3E5A">
        <w:rPr>
          <w:rFonts w:ascii="Book Antiqua" w:eastAsia="SimSun" w:hAnsi="Book Antiqua" w:hint="eastAsia"/>
          <w:lang w:eastAsia="zh-CN"/>
        </w:rPr>
        <w:t>,</w:t>
      </w:r>
      <w:r w:rsidRPr="003575DF">
        <w:rPr>
          <w:rFonts w:ascii="Book Antiqua" w:hAnsi="Book Antiqua"/>
        </w:rPr>
        <w:t xml:space="preserve"> 2014</w:t>
      </w:r>
    </w:p>
    <w:p w14:paraId="3585E7E8" w14:textId="507CC64B" w:rsidR="00923E5B" w:rsidRPr="003575DF" w:rsidRDefault="00923E5B" w:rsidP="003575DF">
      <w:pPr>
        <w:spacing w:line="360" w:lineRule="auto"/>
        <w:jc w:val="both"/>
        <w:rPr>
          <w:rFonts w:ascii="Book Antiqua" w:hAnsi="Book Antiqua"/>
        </w:rPr>
      </w:pPr>
      <w:r w:rsidRPr="003575DF">
        <w:rPr>
          <w:rFonts w:ascii="Book Antiqua" w:hAnsi="Book Antiqua"/>
        </w:rPr>
        <w:t xml:space="preserve">13 </w:t>
      </w:r>
      <w:r w:rsidRPr="003575DF">
        <w:rPr>
          <w:rFonts w:ascii="Book Antiqua" w:hAnsi="Book Antiqua"/>
          <w:b/>
        </w:rPr>
        <w:t>Jeffreys H</w:t>
      </w:r>
      <w:r w:rsidRPr="003575DF">
        <w:rPr>
          <w:rFonts w:ascii="Book Antiqua" w:hAnsi="Book Antiqua"/>
        </w:rPr>
        <w:t>. The theory of probability. OUP Oxford</w:t>
      </w:r>
      <w:r w:rsidR="004D3E5A">
        <w:rPr>
          <w:rFonts w:ascii="Book Antiqua" w:eastAsia="SimSun" w:hAnsi="Book Antiqua" w:hint="eastAsia"/>
          <w:lang w:eastAsia="zh-CN"/>
        </w:rPr>
        <w:t>,</w:t>
      </w:r>
      <w:r w:rsidRPr="003575DF">
        <w:rPr>
          <w:rFonts w:ascii="Book Antiqua" w:hAnsi="Book Antiqua"/>
        </w:rPr>
        <w:t xml:space="preserve"> 1998</w:t>
      </w:r>
    </w:p>
    <w:p w14:paraId="6D1E8BD1" w14:textId="357A3937" w:rsidR="00923E5B" w:rsidRPr="003575DF" w:rsidRDefault="00923E5B" w:rsidP="003575DF">
      <w:pPr>
        <w:spacing w:line="360" w:lineRule="auto"/>
        <w:jc w:val="both"/>
        <w:rPr>
          <w:rFonts w:ascii="Book Antiqua" w:hAnsi="Book Antiqua"/>
        </w:rPr>
      </w:pPr>
      <w:r w:rsidRPr="003575DF">
        <w:rPr>
          <w:rFonts w:ascii="Book Antiqua" w:hAnsi="Book Antiqua"/>
        </w:rPr>
        <w:t xml:space="preserve">14 </w:t>
      </w:r>
      <w:proofErr w:type="spellStart"/>
      <w:r w:rsidRPr="003575DF">
        <w:rPr>
          <w:rFonts w:ascii="Book Antiqua" w:hAnsi="Book Antiqua"/>
          <w:b/>
        </w:rPr>
        <w:t>Riesen</w:t>
      </w:r>
      <w:proofErr w:type="spellEnd"/>
      <w:r w:rsidRPr="003575DF">
        <w:rPr>
          <w:rFonts w:ascii="Book Antiqua" w:hAnsi="Book Antiqua"/>
          <w:b/>
        </w:rPr>
        <w:t xml:space="preserve"> K. </w:t>
      </w:r>
      <w:r w:rsidRPr="003575DF">
        <w:rPr>
          <w:rFonts w:ascii="Book Antiqua" w:hAnsi="Book Antiqua"/>
        </w:rPr>
        <w:t>Structural pattern recognition with graph edit distance. Springer Publishing Company, Incorporated</w:t>
      </w:r>
      <w:r w:rsidR="004D3E5A">
        <w:rPr>
          <w:rFonts w:ascii="Book Antiqua" w:eastAsia="SimSun" w:hAnsi="Book Antiqua" w:hint="eastAsia"/>
          <w:lang w:eastAsia="zh-CN"/>
        </w:rPr>
        <w:t>,</w:t>
      </w:r>
      <w:r w:rsidRPr="003575DF">
        <w:rPr>
          <w:rFonts w:ascii="Book Antiqua" w:hAnsi="Book Antiqua"/>
        </w:rPr>
        <w:t xml:space="preserve"> 2016</w:t>
      </w:r>
    </w:p>
    <w:p w14:paraId="47E6B747" w14:textId="77777777" w:rsidR="00923E5B" w:rsidRPr="003575DF" w:rsidRDefault="00923E5B" w:rsidP="003575DF">
      <w:pPr>
        <w:spacing w:line="360" w:lineRule="auto"/>
        <w:jc w:val="both"/>
        <w:rPr>
          <w:rFonts w:ascii="Book Antiqua" w:hAnsi="Book Antiqua"/>
        </w:rPr>
      </w:pPr>
      <w:r w:rsidRPr="003575DF">
        <w:rPr>
          <w:rFonts w:ascii="Book Antiqua" w:hAnsi="Book Antiqua"/>
        </w:rPr>
        <w:t xml:space="preserve">15 </w:t>
      </w:r>
      <w:r w:rsidRPr="003575DF">
        <w:rPr>
          <w:rFonts w:ascii="Book Antiqua" w:hAnsi="Book Antiqua"/>
          <w:b/>
        </w:rPr>
        <w:t>Barrett T</w:t>
      </w:r>
      <w:r w:rsidRPr="003575DF">
        <w:rPr>
          <w:rFonts w:ascii="Book Antiqua" w:hAnsi="Book Antiqua"/>
        </w:rPr>
        <w:t xml:space="preserve">, Wilhite SE, Ledoux P, Evangelista C, Kim IF, </w:t>
      </w:r>
      <w:proofErr w:type="spellStart"/>
      <w:r w:rsidRPr="003575DF">
        <w:rPr>
          <w:rFonts w:ascii="Book Antiqua" w:hAnsi="Book Antiqua"/>
        </w:rPr>
        <w:t>Tomashevsky</w:t>
      </w:r>
      <w:proofErr w:type="spellEnd"/>
      <w:r w:rsidRPr="003575DF">
        <w:rPr>
          <w:rFonts w:ascii="Book Antiqua" w:hAnsi="Book Antiqua"/>
        </w:rPr>
        <w:t xml:space="preserve"> M, Marshall KA, </w:t>
      </w:r>
      <w:proofErr w:type="spellStart"/>
      <w:r w:rsidRPr="003575DF">
        <w:rPr>
          <w:rFonts w:ascii="Book Antiqua" w:hAnsi="Book Antiqua"/>
        </w:rPr>
        <w:t>Phillippy</w:t>
      </w:r>
      <w:proofErr w:type="spellEnd"/>
      <w:r w:rsidRPr="003575DF">
        <w:rPr>
          <w:rFonts w:ascii="Book Antiqua" w:hAnsi="Book Antiqua"/>
        </w:rPr>
        <w:t xml:space="preserve"> KH, Sherman PM, Holko M, </w:t>
      </w:r>
      <w:proofErr w:type="spellStart"/>
      <w:r w:rsidRPr="003575DF">
        <w:rPr>
          <w:rFonts w:ascii="Book Antiqua" w:hAnsi="Book Antiqua"/>
        </w:rPr>
        <w:t>Yefanov</w:t>
      </w:r>
      <w:proofErr w:type="spellEnd"/>
      <w:r w:rsidRPr="003575DF">
        <w:rPr>
          <w:rFonts w:ascii="Book Antiqua" w:hAnsi="Book Antiqua"/>
        </w:rPr>
        <w:t xml:space="preserve"> A, Lee H, Zhang N, Robertson CL, Serova N, Davis S, </w:t>
      </w:r>
      <w:proofErr w:type="spellStart"/>
      <w:r w:rsidRPr="003575DF">
        <w:rPr>
          <w:rFonts w:ascii="Book Antiqua" w:hAnsi="Book Antiqua"/>
        </w:rPr>
        <w:t>Soboleva</w:t>
      </w:r>
      <w:proofErr w:type="spellEnd"/>
      <w:r w:rsidRPr="003575DF">
        <w:rPr>
          <w:rFonts w:ascii="Book Antiqua" w:hAnsi="Book Antiqua"/>
        </w:rPr>
        <w:t xml:space="preserve"> A. NCBI GEO: archive for functional genomics data sets--update. </w:t>
      </w:r>
      <w:r w:rsidRPr="003575DF">
        <w:rPr>
          <w:rFonts w:ascii="Book Antiqua" w:hAnsi="Book Antiqua"/>
          <w:i/>
        </w:rPr>
        <w:t>Nucleic Acids Res</w:t>
      </w:r>
      <w:r w:rsidRPr="003575DF">
        <w:rPr>
          <w:rFonts w:ascii="Book Antiqua" w:hAnsi="Book Antiqua"/>
        </w:rPr>
        <w:t xml:space="preserve"> 2013; </w:t>
      </w:r>
      <w:r w:rsidRPr="003575DF">
        <w:rPr>
          <w:rFonts w:ascii="Book Antiqua" w:hAnsi="Book Antiqua"/>
          <w:b/>
        </w:rPr>
        <w:t>41</w:t>
      </w:r>
      <w:r w:rsidRPr="003575DF">
        <w:rPr>
          <w:rFonts w:ascii="Book Antiqua" w:hAnsi="Book Antiqua"/>
        </w:rPr>
        <w:t>: D991-D995 [PMID: 23193258 DOI: 10.1093/</w:t>
      </w:r>
      <w:proofErr w:type="spellStart"/>
      <w:r w:rsidRPr="003575DF">
        <w:rPr>
          <w:rFonts w:ascii="Book Antiqua" w:hAnsi="Book Antiqua"/>
        </w:rPr>
        <w:t>nar</w:t>
      </w:r>
      <w:proofErr w:type="spellEnd"/>
      <w:r w:rsidRPr="003575DF">
        <w:rPr>
          <w:rFonts w:ascii="Book Antiqua" w:hAnsi="Book Antiqua"/>
        </w:rPr>
        <w:t>/gks1193]</w:t>
      </w:r>
    </w:p>
    <w:p w14:paraId="7911FD46" w14:textId="77777777" w:rsidR="00923E5B" w:rsidRPr="003575DF" w:rsidRDefault="00923E5B" w:rsidP="003575DF">
      <w:pPr>
        <w:spacing w:line="360" w:lineRule="auto"/>
        <w:jc w:val="both"/>
        <w:rPr>
          <w:rFonts w:ascii="Book Antiqua" w:hAnsi="Book Antiqua"/>
        </w:rPr>
      </w:pPr>
      <w:r w:rsidRPr="003575DF">
        <w:rPr>
          <w:rFonts w:ascii="Book Antiqua" w:hAnsi="Book Antiqua"/>
        </w:rPr>
        <w:t xml:space="preserve">16 </w:t>
      </w:r>
      <w:r w:rsidRPr="003575DF">
        <w:rPr>
          <w:rFonts w:ascii="Book Antiqua" w:hAnsi="Book Antiqua"/>
          <w:b/>
        </w:rPr>
        <w:t>Lu TP</w:t>
      </w:r>
      <w:r w:rsidRPr="003575DF">
        <w:rPr>
          <w:rFonts w:ascii="Book Antiqua" w:hAnsi="Book Antiqua"/>
        </w:rPr>
        <w:t xml:space="preserve">, Tsai MH, Lee JM, Hsu CP, Chen PC, Lin CW, Shih JY, Yang PC, Hsiao CK, Lai LC, Chuang EY. Identification of a novel biomarker, SEMA5A, for non-small cell lung carcinoma in nonsmoking women. </w:t>
      </w:r>
      <w:r w:rsidRPr="003575DF">
        <w:rPr>
          <w:rFonts w:ascii="Book Antiqua" w:hAnsi="Book Antiqua"/>
          <w:i/>
        </w:rPr>
        <w:t xml:space="preserve">Cancer Epidemiol Biomarkers </w:t>
      </w:r>
      <w:proofErr w:type="spellStart"/>
      <w:r w:rsidRPr="003575DF">
        <w:rPr>
          <w:rFonts w:ascii="Book Antiqua" w:hAnsi="Book Antiqua"/>
          <w:i/>
        </w:rPr>
        <w:t>Prev</w:t>
      </w:r>
      <w:proofErr w:type="spellEnd"/>
      <w:r w:rsidRPr="003575DF">
        <w:rPr>
          <w:rFonts w:ascii="Book Antiqua" w:hAnsi="Book Antiqua"/>
        </w:rPr>
        <w:t xml:space="preserve"> 2010; </w:t>
      </w:r>
      <w:r w:rsidRPr="003575DF">
        <w:rPr>
          <w:rFonts w:ascii="Book Antiqua" w:hAnsi="Book Antiqua"/>
          <w:b/>
        </w:rPr>
        <w:t>19</w:t>
      </w:r>
      <w:r w:rsidRPr="003575DF">
        <w:rPr>
          <w:rFonts w:ascii="Book Antiqua" w:hAnsi="Book Antiqua"/>
        </w:rPr>
        <w:t>: 2590-2597 [PMID: 20802022 DOI: 10.1158/1055-9965.EPI-10-0332]</w:t>
      </w:r>
    </w:p>
    <w:p w14:paraId="422E6881" w14:textId="77777777" w:rsidR="00923E5B" w:rsidRPr="003575DF" w:rsidRDefault="00923E5B" w:rsidP="003575DF">
      <w:pPr>
        <w:spacing w:line="360" w:lineRule="auto"/>
        <w:jc w:val="both"/>
        <w:rPr>
          <w:rFonts w:ascii="Book Antiqua" w:hAnsi="Book Antiqua"/>
        </w:rPr>
      </w:pPr>
      <w:r w:rsidRPr="003575DF">
        <w:rPr>
          <w:rFonts w:ascii="Book Antiqua" w:hAnsi="Book Antiqua"/>
        </w:rPr>
        <w:t xml:space="preserve">17 </w:t>
      </w:r>
      <w:r w:rsidRPr="003575DF">
        <w:rPr>
          <w:rFonts w:ascii="Book Antiqua" w:hAnsi="Book Antiqua"/>
          <w:b/>
        </w:rPr>
        <w:t>Gautier L</w:t>
      </w:r>
      <w:r w:rsidRPr="003575DF">
        <w:rPr>
          <w:rFonts w:ascii="Book Antiqua" w:hAnsi="Book Antiqua"/>
        </w:rPr>
        <w:t xml:space="preserve">, Cope L, </w:t>
      </w:r>
      <w:proofErr w:type="spellStart"/>
      <w:r w:rsidRPr="003575DF">
        <w:rPr>
          <w:rFonts w:ascii="Book Antiqua" w:hAnsi="Book Antiqua"/>
        </w:rPr>
        <w:t>Bolstad</w:t>
      </w:r>
      <w:proofErr w:type="spellEnd"/>
      <w:r w:rsidRPr="003575DF">
        <w:rPr>
          <w:rFonts w:ascii="Book Antiqua" w:hAnsi="Book Antiqua"/>
        </w:rPr>
        <w:t xml:space="preserve"> BM, Irizarry RA. </w:t>
      </w:r>
      <w:proofErr w:type="spellStart"/>
      <w:r w:rsidRPr="003575DF">
        <w:rPr>
          <w:rFonts w:ascii="Book Antiqua" w:hAnsi="Book Antiqua"/>
        </w:rPr>
        <w:t>affy</w:t>
      </w:r>
      <w:proofErr w:type="spellEnd"/>
      <w:r w:rsidRPr="003575DF">
        <w:rPr>
          <w:rFonts w:ascii="Book Antiqua" w:hAnsi="Book Antiqua"/>
        </w:rPr>
        <w:t xml:space="preserve">--analysis of Affymetrix </w:t>
      </w:r>
      <w:proofErr w:type="spellStart"/>
      <w:r w:rsidRPr="003575DF">
        <w:rPr>
          <w:rFonts w:ascii="Book Antiqua" w:hAnsi="Book Antiqua"/>
        </w:rPr>
        <w:t>GeneChip</w:t>
      </w:r>
      <w:proofErr w:type="spellEnd"/>
      <w:r w:rsidRPr="003575DF">
        <w:rPr>
          <w:rFonts w:ascii="Book Antiqua" w:hAnsi="Book Antiqua"/>
        </w:rPr>
        <w:t xml:space="preserve"> data at the probe level. </w:t>
      </w:r>
      <w:r w:rsidRPr="003575DF">
        <w:rPr>
          <w:rFonts w:ascii="Book Antiqua" w:hAnsi="Book Antiqua"/>
          <w:i/>
        </w:rPr>
        <w:t>Bioinformatics</w:t>
      </w:r>
      <w:r w:rsidRPr="003575DF">
        <w:rPr>
          <w:rFonts w:ascii="Book Antiqua" w:hAnsi="Book Antiqua"/>
        </w:rPr>
        <w:t xml:space="preserve"> 2004; </w:t>
      </w:r>
      <w:r w:rsidRPr="003575DF">
        <w:rPr>
          <w:rFonts w:ascii="Book Antiqua" w:hAnsi="Book Antiqua"/>
          <w:b/>
        </w:rPr>
        <w:t>20</w:t>
      </w:r>
      <w:r w:rsidRPr="003575DF">
        <w:rPr>
          <w:rFonts w:ascii="Book Antiqua" w:hAnsi="Book Antiqua"/>
        </w:rPr>
        <w:t>: 307-315 [PMID: 14960456 DOI: 10.1093/bioinformatics/btg405]</w:t>
      </w:r>
    </w:p>
    <w:p w14:paraId="096C034B" w14:textId="59AC585C" w:rsidR="00923E5B" w:rsidRPr="003575DF" w:rsidRDefault="00923E5B" w:rsidP="003575DF">
      <w:pPr>
        <w:spacing w:line="360" w:lineRule="auto"/>
        <w:jc w:val="both"/>
        <w:rPr>
          <w:rFonts w:ascii="Book Antiqua" w:hAnsi="Book Antiqua"/>
        </w:rPr>
      </w:pPr>
      <w:r w:rsidRPr="003575DF">
        <w:rPr>
          <w:rFonts w:ascii="Book Antiqua" w:hAnsi="Book Antiqua"/>
        </w:rPr>
        <w:lastRenderedPageBreak/>
        <w:t xml:space="preserve">18 </w:t>
      </w:r>
      <w:proofErr w:type="spellStart"/>
      <w:r w:rsidRPr="003575DF">
        <w:rPr>
          <w:rFonts w:ascii="Book Antiqua" w:hAnsi="Book Antiqua"/>
          <w:b/>
        </w:rPr>
        <w:t>Lustgarten</w:t>
      </w:r>
      <w:proofErr w:type="spellEnd"/>
      <w:r w:rsidRPr="003575DF">
        <w:rPr>
          <w:rFonts w:ascii="Book Antiqua" w:hAnsi="Book Antiqua"/>
          <w:b/>
        </w:rPr>
        <w:t xml:space="preserve"> JL</w:t>
      </w:r>
      <w:r w:rsidRPr="003575DF">
        <w:rPr>
          <w:rFonts w:ascii="Book Antiqua" w:hAnsi="Book Antiqua"/>
        </w:rPr>
        <w:t xml:space="preserve">, Gopalakrishnan V, Grover H, </w:t>
      </w:r>
      <w:proofErr w:type="spellStart"/>
      <w:r w:rsidRPr="003575DF">
        <w:rPr>
          <w:rFonts w:ascii="Book Antiqua" w:hAnsi="Book Antiqua"/>
        </w:rPr>
        <w:t>Visweswaran</w:t>
      </w:r>
      <w:proofErr w:type="spellEnd"/>
      <w:r w:rsidRPr="003575DF">
        <w:rPr>
          <w:rFonts w:ascii="Book Antiqua" w:hAnsi="Book Antiqua"/>
        </w:rPr>
        <w:t xml:space="preserve"> S. Improving classification performance with discretization on biomedical datasets. </w:t>
      </w:r>
      <w:r w:rsidRPr="003575DF">
        <w:rPr>
          <w:rFonts w:ascii="Book Antiqua" w:hAnsi="Book Antiqua"/>
          <w:i/>
        </w:rPr>
        <w:t xml:space="preserve">AMIA </w:t>
      </w:r>
      <w:proofErr w:type="spellStart"/>
      <w:r w:rsidRPr="003575DF">
        <w:rPr>
          <w:rFonts w:ascii="Book Antiqua" w:hAnsi="Book Antiqua"/>
          <w:i/>
        </w:rPr>
        <w:t>Annu</w:t>
      </w:r>
      <w:proofErr w:type="spellEnd"/>
      <w:r w:rsidRPr="003575DF">
        <w:rPr>
          <w:rFonts w:ascii="Book Antiqua" w:hAnsi="Book Antiqua"/>
          <w:i/>
        </w:rPr>
        <w:t xml:space="preserve"> </w:t>
      </w:r>
      <w:proofErr w:type="spellStart"/>
      <w:r w:rsidRPr="003575DF">
        <w:rPr>
          <w:rFonts w:ascii="Book Antiqua" w:hAnsi="Book Antiqua"/>
          <w:i/>
        </w:rPr>
        <w:t>Symp</w:t>
      </w:r>
      <w:proofErr w:type="spellEnd"/>
      <w:r w:rsidRPr="003575DF">
        <w:rPr>
          <w:rFonts w:ascii="Book Antiqua" w:hAnsi="Book Antiqua"/>
          <w:i/>
        </w:rPr>
        <w:t xml:space="preserve"> Proc</w:t>
      </w:r>
      <w:r w:rsidR="004D3E5A">
        <w:rPr>
          <w:rFonts w:ascii="Book Antiqua" w:hAnsi="Book Antiqua"/>
        </w:rPr>
        <w:t xml:space="preserve"> 2008;</w:t>
      </w:r>
      <w:r w:rsidRPr="003575DF">
        <w:rPr>
          <w:rFonts w:ascii="Book Antiqua" w:hAnsi="Book Antiqua"/>
        </w:rPr>
        <w:t xml:space="preserve"> 445-449 [PMID: 18999186]</w:t>
      </w:r>
    </w:p>
    <w:p w14:paraId="0FC71357" w14:textId="77777777" w:rsidR="00923E5B" w:rsidRPr="003575DF" w:rsidRDefault="00923E5B" w:rsidP="003575DF">
      <w:pPr>
        <w:spacing w:line="360" w:lineRule="auto"/>
        <w:jc w:val="both"/>
        <w:rPr>
          <w:rFonts w:ascii="Book Antiqua" w:hAnsi="Book Antiqua"/>
        </w:rPr>
      </w:pPr>
      <w:r w:rsidRPr="003575DF">
        <w:rPr>
          <w:rFonts w:ascii="Book Antiqua" w:hAnsi="Book Antiqua"/>
        </w:rPr>
        <w:t xml:space="preserve">19 </w:t>
      </w:r>
      <w:proofErr w:type="spellStart"/>
      <w:r w:rsidRPr="003575DF">
        <w:rPr>
          <w:rFonts w:ascii="Book Antiqua" w:hAnsi="Book Antiqua"/>
          <w:b/>
        </w:rPr>
        <w:t>Lustgarten</w:t>
      </w:r>
      <w:proofErr w:type="spellEnd"/>
      <w:r w:rsidRPr="003575DF">
        <w:rPr>
          <w:rFonts w:ascii="Book Antiqua" w:hAnsi="Book Antiqua"/>
          <w:b/>
        </w:rPr>
        <w:t xml:space="preserve"> JL</w:t>
      </w:r>
      <w:r w:rsidRPr="003575DF">
        <w:rPr>
          <w:rFonts w:ascii="Book Antiqua" w:hAnsi="Book Antiqua"/>
        </w:rPr>
        <w:t xml:space="preserve">, </w:t>
      </w:r>
      <w:proofErr w:type="spellStart"/>
      <w:r w:rsidRPr="003575DF">
        <w:rPr>
          <w:rFonts w:ascii="Book Antiqua" w:hAnsi="Book Antiqua"/>
        </w:rPr>
        <w:t>Visweswaran</w:t>
      </w:r>
      <w:proofErr w:type="spellEnd"/>
      <w:r w:rsidRPr="003575DF">
        <w:rPr>
          <w:rFonts w:ascii="Book Antiqua" w:hAnsi="Book Antiqua"/>
        </w:rPr>
        <w:t xml:space="preserve"> S, Gopalakrishnan V, Cooper GF. Application of an efficient Bayesian discretization method to biomedical data. </w:t>
      </w:r>
      <w:r w:rsidRPr="003575DF">
        <w:rPr>
          <w:rFonts w:ascii="Book Antiqua" w:hAnsi="Book Antiqua"/>
          <w:i/>
        </w:rPr>
        <w:t>BMC Bioinformatics</w:t>
      </w:r>
      <w:r w:rsidRPr="003575DF">
        <w:rPr>
          <w:rFonts w:ascii="Book Antiqua" w:hAnsi="Book Antiqua"/>
        </w:rPr>
        <w:t xml:space="preserve"> 2011; </w:t>
      </w:r>
      <w:r w:rsidRPr="003575DF">
        <w:rPr>
          <w:rFonts w:ascii="Book Antiqua" w:hAnsi="Book Antiqua"/>
          <w:b/>
        </w:rPr>
        <w:t>12</w:t>
      </w:r>
      <w:r w:rsidRPr="003575DF">
        <w:rPr>
          <w:rFonts w:ascii="Book Antiqua" w:hAnsi="Book Antiqua"/>
        </w:rPr>
        <w:t>: 309 [PMID: 21798039 DOI: 10.1186/1471-2105-12-309]</w:t>
      </w:r>
    </w:p>
    <w:p w14:paraId="633DA1D5" w14:textId="77777777" w:rsidR="00923E5B" w:rsidRPr="003575DF" w:rsidRDefault="00923E5B" w:rsidP="003575DF">
      <w:pPr>
        <w:spacing w:line="360" w:lineRule="auto"/>
        <w:jc w:val="both"/>
        <w:rPr>
          <w:rFonts w:ascii="Book Antiqua" w:hAnsi="Book Antiqua"/>
        </w:rPr>
      </w:pPr>
      <w:r w:rsidRPr="003575DF">
        <w:rPr>
          <w:rFonts w:ascii="Book Antiqua" w:hAnsi="Book Antiqua"/>
        </w:rPr>
        <w:t xml:space="preserve">20 </w:t>
      </w:r>
      <w:r w:rsidRPr="003575DF">
        <w:rPr>
          <w:rFonts w:ascii="Book Antiqua" w:hAnsi="Book Antiqua"/>
          <w:b/>
        </w:rPr>
        <w:t>Bethune G</w:t>
      </w:r>
      <w:r w:rsidRPr="003575DF">
        <w:rPr>
          <w:rFonts w:ascii="Book Antiqua" w:hAnsi="Book Antiqua"/>
        </w:rPr>
        <w:t xml:space="preserve">, Bethune D, Ridgway N, Xu Z. Epidermal growth factor receptor (EGFR) in lung cancer: an overview and update. </w:t>
      </w:r>
      <w:r w:rsidRPr="003575DF">
        <w:rPr>
          <w:rFonts w:ascii="Book Antiqua" w:hAnsi="Book Antiqua"/>
          <w:i/>
        </w:rPr>
        <w:t xml:space="preserve">J </w:t>
      </w:r>
      <w:proofErr w:type="spellStart"/>
      <w:r w:rsidRPr="003575DF">
        <w:rPr>
          <w:rFonts w:ascii="Book Antiqua" w:hAnsi="Book Antiqua"/>
          <w:i/>
        </w:rPr>
        <w:t>Thorac</w:t>
      </w:r>
      <w:proofErr w:type="spellEnd"/>
      <w:r w:rsidRPr="003575DF">
        <w:rPr>
          <w:rFonts w:ascii="Book Antiqua" w:hAnsi="Book Antiqua"/>
          <w:i/>
        </w:rPr>
        <w:t xml:space="preserve"> Dis</w:t>
      </w:r>
      <w:r w:rsidRPr="003575DF">
        <w:rPr>
          <w:rFonts w:ascii="Book Antiqua" w:hAnsi="Book Antiqua"/>
        </w:rPr>
        <w:t xml:space="preserve"> 2010; </w:t>
      </w:r>
      <w:r w:rsidRPr="003575DF">
        <w:rPr>
          <w:rFonts w:ascii="Book Antiqua" w:hAnsi="Book Antiqua"/>
          <w:b/>
        </w:rPr>
        <w:t>2</w:t>
      </w:r>
      <w:r w:rsidRPr="003575DF">
        <w:rPr>
          <w:rFonts w:ascii="Book Antiqua" w:hAnsi="Book Antiqua"/>
        </w:rPr>
        <w:t>: 48-51 [PMID: 22263017]</w:t>
      </w:r>
    </w:p>
    <w:p w14:paraId="4E764F2E" w14:textId="77777777" w:rsidR="00923E5B" w:rsidRPr="003575DF" w:rsidRDefault="00923E5B" w:rsidP="003575DF">
      <w:pPr>
        <w:spacing w:line="360" w:lineRule="auto"/>
        <w:jc w:val="both"/>
        <w:rPr>
          <w:rFonts w:ascii="Book Antiqua" w:hAnsi="Book Antiqua"/>
        </w:rPr>
      </w:pPr>
      <w:r w:rsidRPr="003575DF">
        <w:rPr>
          <w:rFonts w:ascii="Book Antiqua" w:hAnsi="Book Antiqua"/>
        </w:rPr>
        <w:t xml:space="preserve">21 </w:t>
      </w:r>
      <w:proofErr w:type="spellStart"/>
      <w:r w:rsidRPr="003575DF">
        <w:rPr>
          <w:rFonts w:ascii="Book Antiqua" w:hAnsi="Book Antiqua"/>
          <w:b/>
        </w:rPr>
        <w:t>Shigematsu</w:t>
      </w:r>
      <w:proofErr w:type="spellEnd"/>
      <w:r w:rsidRPr="003575DF">
        <w:rPr>
          <w:rFonts w:ascii="Book Antiqua" w:hAnsi="Book Antiqua"/>
          <w:b/>
        </w:rPr>
        <w:t xml:space="preserve"> H</w:t>
      </w:r>
      <w:r w:rsidRPr="003575DF">
        <w:rPr>
          <w:rFonts w:ascii="Book Antiqua" w:hAnsi="Book Antiqua"/>
        </w:rPr>
        <w:t xml:space="preserve">, Lin L, Takahashi T, Nomura M, Suzuki M, </w:t>
      </w:r>
      <w:proofErr w:type="spellStart"/>
      <w:r w:rsidRPr="003575DF">
        <w:rPr>
          <w:rFonts w:ascii="Book Antiqua" w:hAnsi="Book Antiqua"/>
        </w:rPr>
        <w:t>Wistuba</w:t>
      </w:r>
      <w:proofErr w:type="spellEnd"/>
      <w:r w:rsidRPr="003575DF">
        <w:rPr>
          <w:rFonts w:ascii="Book Antiqua" w:hAnsi="Book Antiqua"/>
        </w:rPr>
        <w:t xml:space="preserve"> II, Fong KM, Lee H, </w:t>
      </w:r>
      <w:proofErr w:type="spellStart"/>
      <w:r w:rsidRPr="003575DF">
        <w:rPr>
          <w:rFonts w:ascii="Book Antiqua" w:hAnsi="Book Antiqua"/>
        </w:rPr>
        <w:t>Toyooka</w:t>
      </w:r>
      <w:proofErr w:type="spellEnd"/>
      <w:r w:rsidRPr="003575DF">
        <w:rPr>
          <w:rFonts w:ascii="Book Antiqua" w:hAnsi="Book Antiqua"/>
        </w:rPr>
        <w:t xml:space="preserve"> S, Shimizu N, Fujisawa T, Feng Z, Roth JA, </w:t>
      </w:r>
      <w:proofErr w:type="spellStart"/>
      <w:r w:rsidRPr="003575DF">
        <w:rPr>
          <w:rFonts w:ascii="Book Antiqua" w:hAnsi="Book Antiqua"/>
        </w:rPr>
        <w:t>Herz</w:t>
      </w:r>
      <w:proofErr w:type="spellEnd"/>
      <w:r w:rsidRPr="003575DF">
        <w:rPr>
          <w:rFonts w:ascii="Book Antiqua" w:hAnsi="Book Antiqua"/>
        </w:rPr>
        <w:t xml:space="preserve"> J, Minna JD, </w:t>
      </w:r>
      <w:proofErr w:type="spellStart"/>
      <w:r w:rsidRPr="003575DF">
        <w:rPr>
          <w:rFonts w:ascii="Book Antiqua" w:hAnsi="Book Antiqua"/>
        </w:rPr>
        <w:t>Gazdar</w:t>
      </w:r>
      <w:proofErr w:type="spellEnd"/>
      <w:r w:rsidRPr="003575DF">
        <w:rPr>
          <w:rFonts w:ascii="Book Antiqua" w:hAnsi="Book Antiqua"/>
        </w:rPr>
        <w:t xml:space="preserve"> AF. Clinical and biological features associated with epidermal growth factor receptor gene mutations in lung cancers. </w:t>
      </w:r>
      <w:r w:rsidRPr="003575DF">
        <w:rPr>
          <w:rFonts w:ascii="Book Antiqua" w:hAnsi="Book Antiqua"/>
          <w:i/>
        </w:rPr>
        <w:t>J Natl Cancer Inst</w:t>
      </w:r>
      <w:r w:rsidRPr="003575DF">
        <w:rPr>
          <w:rFonts w:ascii="Book Antiqua" w:hAnsi="Book Antiqua"/>
        </w:rPr>
        <w:t xml:space="preserve"> 2005; </w:t>
      </w:r>
      <w:r w:rsidRPr="003575DF">
        <w:rPr>
          <w:rFonts w:ascii="Book Antiqua" w:hAnsi="Book Antiqua"/>
          <w:b/>
        </w:rPr>
        <w:t>97</w:t>
      </w:r>
      <w:r w:rsidRPr="003575DF">
        <w:rPr>
          <w:rFonts w:ascii="Book Antiqua" w:hAnsi="Book Antiqua"/>
        </w:rPr>
        <w:t>: 339-346 [PMID: 15741570 DOI: 10.1093/</w:t>
      </w:r>
      <w:proofErr w:type="spellStart"/>
      <w:r w:rsidRPr="003575DF">
        <w:rPr>
          <w:rFonts w:ascii="Book Antiqua" w:hAnsi="Book Antiqua"/>
        </w:rPr>
        <w:t>jnci</w:t>
      </w:r>
      <w:proofErr w:type="spellEnd"/>
      <w:r w:rsidRPr="003575DF">
        <w:rPr>
          <w:rFonts w:ascii="Book Antiqua" w:hAnsi="Book Antiqua"/>
        </w:rPr>
        <w:t>/dji055]</w:t>
      </w:r>
    </w:p>
    <w:p w14:paraId="2BC879A5" w14:textId="77777777" w:rsidR="00923E5B" w:rsidRPr="003575DF" w:rsidRDefault="00923E5B" w:rsidP="003575DF">
      <w:pPr>
        <w:spacing w:line="360" w:lineRule="auto"/>
        <w:jc w:val="both"/>
        <w:rPr>
          <w:rFonts w:ascii="Book Antiqua" w:hAnsi="Book Antiqua"/>
        </w:rPr>
      </w:pPr>
      <w:proofErr w:type="gramStart"/>
      <w:r w:rsidRPr="003575DF">
        <w:rPr>
          <w:rFonts w:ascii="Book Antiqua" w:hAnsi="Book Antiqua"/>
        </w:rPr>
        <w:t>22 .</w:t>
      </w:r>
      <w:proofErr w:type="gramEnd"/>
      <w:r w:rsidRPr="003575DF">
        <w:rPr>
          <w:rFonts w:ascii="Book Antiqua" w:hAnsi="Book Antiqua"/>
        </w:rPr>
        <w:t xml:space="preserve"> Quinlan JR. C4. 5: programs for machine learning. Elsevier; 2014: 58-60</w:t>
      </w:r>
    </w:p>
    <w:p w14:paraId="44EF71ED" w14:textId="5D54587C" w:rsidR="00923E5B" w:rsidRPr="00B91A1C" w:rsidRDefault="00923E5B" w:rsidP="003575DF">
      <w:pPr>
        <w:spacing w:line="360" w:lineRule="auto"/>
        <w:jc w:val="both"/>
        <w:rPr>
          <w:rFonts w:ascii="Book Antiqua" w:eastAsia="SimSun" w:hAnsi="Book Antiqua"/>
          <w:lang w:eastAsia="zh-CN"/>
        </w:rPr>
      </w:pPr>
      <w:r w:rsidRPr="003575DF">
        <w:rPr>
          <w:rFonts w:ascii="Book Antiqua" w:hAnsi="Book Antiqua"/>
        </w:rPr>
        <w:t xml:space="preserve">23 </w:t>
      </w:r>
      <w:r w:rsidRPr="003575DF">
        <w:rPr>
          <w:rFonts w:ascii="Book Antiqua" w:hAnsi="Book Antiqua"/>
          <w:b/>
        </w:rPr>
        <w:t xml:space="preserve">Cohen WW. </w:t>
      </w:r>
      <w:r w:rsidRPr="004D3E5A">
        <w:rPr>
          <w:rFonts w:ascii="Book Antiqua" w:hAnsi="Book Antiqua"/>
        </w:rPr>
        <w:t>Fast effective rule induction. Machine Learning Proceedings 1995. Proceedings of the Twelfth International Conference on Machine Learning,</w:t>
      </w:r>
      <w:r w:rsidRPr="003575DF">
        <w:rPr>
          <w:rFonts w:ascii="Book Antiqua" w:hAnsi="Book Antiqua"/>
        </w:rPr>
        <w:t xml:space="preserve"> Tahoe City, California, July 9–12, 1995: 115-123 [DOI: 10.1</w:t>
      </w:r>
      <w:r w:rsidR="00B91A1C">
        <w:rPr>
          <w:rFonts w:ascii="Book Antiqua" w:hAnsi="Book Antiqua"/>
        </w:rPr>
        <w:t>016/B978-1-55860-377-6.50023-2]</w:t>
      </w:r>
    </w:p>
    <w:p w14:paraId="30F279C6" w14:textId="53920A79" w:rsidR="00923E5B" w:rsidRPr="003575DF" w:rsidRDefault="00923E5B" w:rsidP="003575DF">
      <w:pPr>
        <w:spacing w:line="360" w:lineRule="auto"/>
        <w:jc w:val="both"/>
        <w:rPr>
          <w:rFonts w:ascii="Book Antiqua" w:hAnsi="Book Antiqua"/>
        </w:rPr>
      </w:pPr>
      <w:r w:rsidRPr="003575DF">
        <w:rPr>
          <w:rFonts w:ascii="Book Antiqua" w:hAnsi="Book Antiqua"/>
        </w:rPr>
        <w:t xml:space="preserve">24 </w:t>
      </w:r>
      <w:r w:rsidRPr="003575DF">
        <w:rPr>
          <w:rFonts w:ascii="Book Antiqua" w:hAnsi="Book Antiqua"/>
          <w:b/>
        </w:rPr>
        <w:t>Frank E,</w:t>
      </w:r>
      <w:r w:rsidRPr="003575DF">
        <w:rPr>
          <w:rFonts w:ascii="Book Antiqua" w:hAnsi="Book Antiqua"/>
        </w:rPr>
        <w:t xml:space="preserve"> Witten IH. Generating accurate rule sets without global optimization. Machine Learning</w:t>
      </w:r>
      <w:r w:rsidR="00B91A1C">
        <w:rPr>
          <w:rFonts w:ascii="Book Antiqua" w:eastAsia="SimSun" w:hAnsi="Book Antiqua" w:hint="eastAsia"/>
          <w:lang w:eastAsia="zh-CN"/>
        </w:rPr>
        <w:t>.</w:t>
      </w:r>
      <w:r w:rsidRPr="003575DF">
        <w:rPr>
          <w:rFonts w:ascii="Book Antiqua" w:hAnsi="Book Antiqua"/>
        </w:rPr>
        <w:t xml:space="preserve"> Fifteenth International Conference 1998: 144-151</w:t>
      </w:r>
    </w:p>
    <w:p w14:paraId="61367140" w14:textId="50F1052B" w:rsidR="00923E5B" w:rsidRPr="003575DF" w:rsidRDefault="00B91A1C" w:rsidP="003575DF">
      <w:pPr>
        <w:spacing w:line="360" w:lineRule="auto"/>
        <w:jc w:val="both"/>
        <w:rPr>
          <w:rFonts w:ascii="Book Antiqua" w:hAnsi="Book Antiqua"/>
        </w:rPr>
      </w:pPr>
      <w:r>
        <w:rPr>
          <w:rFonts w:ascii="Book Antiqua" w:hAnsi="Book Antiqua"/>
        </w:rPr>
        <w:t xml:space="preserve">25 </w:t>
      </w:r>
      <w:proofErr w:type="spellStart"/>
      <w:r w:rsidR="00923E5B" w:rsidRPr="00B91A1C">
        <w:rPr>
          <w:rFonts w:ascii="Book Antiqua" w:hAnsi="Book Antiqua"/>
          <w:b/>
        </w:rPr>
        <w:t>Breiman</w:t>
      </w:r>
      <w:proofErr w:type="spellEnd"/>
      <w:r w:rsidR="00923E5B" w:rsidRPr="00B91A1C">
        <w:rPr>
          <w:rFonts w:ascii="Book Antiqua" w:hAnsi="Book Antiqua"/>
          <w:b/>
        </w:rPr>
        <w:t xml:space="preserve"> L</w:t>
      </w:r>
      <w:r w:rsidR="00923E5B" w:rsidRPr="003575DF">
        <w:rPr>
          <w:rFonts w:ascii="Book Antiqua" w:hAnsi="Book Antiqua"/>
        </w:rPr>
        <w:t>. R</w:t>
      </w:r>
      <w:r>
        <w:rPr>
          <w:rFonts w:ascii="Book Antiqua" w:hAnsi="Book Antiqua"/>
        </w:rPr>
        <w:t xml:space="preserve">andom forests. </w:t>
      </w:r>
      <w:r w:rsidRPr="00B91A1C">
        <w:rPr>
          <w:rFonts w:ascii="Book Antiqua" w:hAnsi="Book Antiqua"/>
          <w:i/>
        </w:rPr>
        <w:t>Machine Learning</w:t>
      </w:r>
      <w:r w:rsidR="00923E5B" w:rsidRPr="003575DF">
        <w:rPr>
          <w:rFonts w:ascii="Book Antiqua" w:hAnsi="Book Antiqua"/>
        </w:rPr>
        <w:t xml:space="preserve"> 2001; </w:t>
      </w:r>
      <w:r w:rsidR="00923E5B" w:rsidRPr="00B91A1C">
        <w:rPr>
          <w:rFonts w:ascii="Book Antiqua" w:hAnsi="Book Antiqua"/>
          <w:b/>
        </w:rPr>
        <w:t>45</w:t>
      </w:r>
      <w:r w:rsidR="00923E5B" w:rsidRPr="003575DF">
        <w:rPr>
          <w:rFonts w:ascii="Book Antiqua" w:hAnsi="Book Antiqua"/>
        </w:rPr>
        <w:t>: 5-32 [DOI: 10.1023/A:1010933404324]</w:t>
      </w:r>
    </w:p>
    <w:p w14:paraId="00A399AB" w14:textId="5EDC32BC" w:rsidR="00923E5B" w:rsidRPr="003575DF" w:rsidRDefault="00923E5B" w:rsidP="003575DF">
      <w:pPr>
        <w:spacing w:line="360" w:lineRule="auto"/>
        <w:jc w:val="both"/>
        <w:rPr>
          <w:rFonts w:ascii="Book Antiqua" w:hAnsi="Book Antiqua"/>
        </w:rPr>
      </w:pPr>
      <w:r w:rsidRPr="003575DF">
        <w:rPr>
          <w:rFonts w:ascii="Book Antiqua" w:hAnsi="Book Antiqua"/>
        </w:rPr>
        <w:t xml:space="preserve">26 </w:t>
      </w:r>
      <w:r w:rsidRPr="003575DF">
        <w:rPr>
          <w:rFonts w:ascii="Book Antiqua" w:hAnsi="Book Antiqua"/>
          <w:b/>
        </w:rPr>
        <w:t>John GH,</w:t>
      </w:r>
      <w:r w:rsidRPr="003575DF">
        <w:rPr>
          <w:rFonts w:ascii="Book Antiqua" w:hAnsi="Book Antiqua"/>
        </w:rPr>
        <w:t xml:space="preserve"> Langley P, editors. Estimating continuous distributions in Bayesian classifiers. Proceedings of the Eleventh conference on Uncertainty in artificial intelligence</w:t>
      </w:r>
      <w:r w:rsidR="00304DC6">
        <w:rPr>
          <w:rFonts w:ascii="Book Antiqua" w:eastAsia="SimSun" w:hAnsi="Book Antiqua" w:hint="eastAsia"/>
          <w:lang w:eastAsia="zh-CN"/>
        </w:rPr>
        <w:t>,</w:t>
      </w:r>
      <w:r w:rsidRPr="003575DF">
        <w:rPr>
          <w:rFonts w:ascii="Book Antiqua" w:hAnsi="Book Antiqua"/>
        </w:rPr>
        <w:t xml:space="preserve"> 1995</w:t>
      </w:r>
      <w:r w:rsidR="00304DC6">
        <w:rPr>
          <w:rFonts w:ascii="Book Antiqua" w:eastAsia="SimSun" w:hAnsi="Book Antiqua" w:hint="eastAsia"/>
          <w:lang w:eastAsia="zh-CN"/>
        </w:rPr>
        <w:t>;</w:t>
      </w:r>
      <w:r w:rsidRPr="003575DF">
        <w:rPr>
          <w:rFonts w:ascii="Book Antiqua" w:hAnsi="Book Antiqua"/>
        </w:rPr>
        <w:t xml:space="preserve"> Morga</w:t>
      </w:r>
      <w:r w:rsidR="00B91A1C">
        <w:rPr>
          <w:rFonts w:ascii="Book Antiqua" w:hAnsi="Book Antiqua"/>
        </w:rPr>
        <w:t>n Kaufmann Publishers Inc.</w:t>
      </w:r>
      <w:r w:rsidR="00E3115D">
        <w:rPr>
          <w:rFonts w:ascii="Book Antiqua" w:eastAsia="SimSun" w:hAnsi="Book Antiqua" w:hint="eastAsia"/>
          <w:lang w:eastAsia="zh-CN"/>
        </w:rPr>
        <w:t>,</w:t>
      </w:r>
      <w:r w:rsidR="00B91A1C">
        <w:rPr>
          <w:rFonts w:ascii="Book Antiqua" w:hAnsi="Book Antiqua"/>
        </w:rPr>
        <w:t xml:space="preserve"> 2013</w:t>
      </w:r>
      <w:r w:rsidRPr="003575DF">
        <w:rPr>
          <w:rFonts w:ascii="Book Antiqua" w:hAnsi="Book Antiqua"/>
        </w:rPr>
        <w:t>:</w:t>
      </w:r>
      <w:r w:rsidR="00B91A1C">
        <w:rPr>
          <w:rFonts w:ascii="Book Antiqua" w:eastAsia="SimSun" w:hAnsi="Book Antiqua" w:hint="eastAsia"/>
          <w:lang w:eastAsia="zh-CN"/>
        </w:rPr>
        <w:t xml:space="preserve"> </w:t>
      </w:r>
      <w:r w:rsidRPr="003575DF">
        <w:rPr>
          <w:rFonts w:ascii="Book Antiqua" w:hAnsi="Book Antiqua"/>
        </w:rPr>
        <w:t>338-345</w:t>
      </w:r>
    </w:p>
    <w:p w14:paraId="1F4ADA70" w14:textId="1EC95F92" w:rsidR="00923E5B" w:rsidRPr="003575DF" w:rsidRDefault="00923E5B" w:rsidP="003575DF">
      <w:pPr>
        <w:spacing w:line="360" w:lineRule="auto"/>
        <w:jc w:val="both"/>
        <w:rPr>
          <w:rFonts w:ascii="Book Antiqua" w:hAnsi="Book Antiqua"/>
        </w:rPr>
      </w:pPr>
      <w:r w:rsidRPr="003575DF">
        <w:rPr>
          <w:rFonts w:ascii="Book Antiqua" w:hAnsi="Book Antiqua"/>
        </w:rPr>
        <w:t xml:space="preserve">27 </w:t>
      </w:r>
      <w:r w:rsidRPr="003575DF">
        <w:rPr>
          <w:rFonts w:ascii="Book Antiqua" w:hAnsi="Book Antiqua"/>
          <w:b/>
        </w:rPr>
        <w:t xml:space="preserve">Platt JC. </w:t>
      </w:r>
      <w:r w:rsidRPr="003575DF">
        <w:rPr>
          <w:rFonts w:ascii="Book Antiqua" w:hAnsi="Book Antiqua"/>
        </w:rPr>
        <w:t xml:space="preserve">Fast training of support vector machines using sequential minimal optimization. MIT </w:t>
      </w:r>
      <w:r w:rsidR="003465F6" w:rsidRPr="003465F6">
        <w:rPr>
          <w:rFonts w:ascii="Book Antiqua" w:hAnsi="Book Antiqua"/>
          <w:caps/>
        </w:rPr>
        <w:t>p</w:t>
      </w:r>
      <w:r w:rsidRPr="003575DF">
        <w:rPr>
          <w:rFonts w:ascii="Book Antiqua" w:hAnsi="Book Antiqua"/>
        </w:rPr>
        <w:t>ress Cambridge, MA, USA, 1999: 185-208</w:t>
      </w:r>
    </w:p>
    <w:p w14:paraId="15AABFB3" w14:textId="60BFE2A3" w:rsidR="00923E5B" w:rsidRPr="003575DF" w:rsidRDefault="00923E5B" w:rsidP="003575DF">
      <w:pPr>
        <w:spacing w:line="360" w:lineRule="auto"/>
        <w:jc w:val="both"/>
        <w:rPr>
          <w:rFonts w:ascii="Book Antiqua" w:hAnsi="Book Antiqua"/>
        </w:rPr>
      </w:pPr>
      <w:r w:rsidRPr="003575DF">
        <w:rPr>
          <w:rFonts w:ascii="Book Antiqua" w:hAnsi="Book Antiqua"/>
        </w:rPr>
        <w:lastRenderedPageBreak/>
        <w:t xml:space="preserve">28 </w:t>
      </w:r>
      <w:r w:rsidRPr="003575DF">
        <w:rPr>
          <w:rFonts w:ascii="Book Antiqua" w:hAnsi="Book Antiqua"/>
          <w:b/>
        </w:rPr>
        <w:t>Frank E,</w:t>
      </w:r>
      <w:r w:rsidRPr="003575DF">
        <w:rPr>
          <w:rFonts w:ascii="Book Antiqua" w:hAnsi="Book Antiqua"/>
        </w:rPr>
        <w:t xml:space="preserve"> Hall M, Witten IH. The WEKA Workbench. Online Appendix for "Data Mining: Practical Machine Learning Tools and Techniques": Morgan Kaufmann</w:t>
      </w:r>
      <w:r w:rsidR="00B91A1C">
        <w:rPr>
          <w:rFonts w:ascii="Book Antiqua" w:eastAsia="SimSun" w:hAnsi="Book Antiqua" w:hint="eastAsia"/>
          <w:lang w:eastAsia="zh-CN"/>
        </w:rPr>
        <w:t>,</w:t>
      </w:r>
      <w:r w:rsidRPr="003575DF">
        <w:rPr>
          <w:rFonts w:ascii="Book Antiqua" w:hAnsi="Book Antiqua"/>
        </w:rPr>
        <w:t xml:space="preserve"> 2016</w:t>
      </w:r>
    </w:p>
    <w:p w14:paraId="6663A300" w14:textId="47A4ECF3" w:rsidR="00923E5B" w:rsidRPr="003575DF" w:rsidRDefault="00923E5B" w:rsidP="003575DF">
      <w:pPr>
        <w:spacing w:line="360" w:lineRule="auto"/>
        <w:jc w:val="right"/>
        <w:rPr>
          <w:rFonts w:ascii="Book Antiqua" w:hAnsi="Book Antiqua"/>
          <w:b/>
          <w:bCs/>
        </w:rPr>
      </w:pPr>
      <w:bookmarkStart w:id="348" w:name="OLE_LINK62"/>
      <w:bookmarkStart w:id="349" w:name="OLE_LINK63"/>
      <w:bookmarkStart w:id="350" w:name="OLE_LINK68"/>
      <w:bookmarkStart w:id="351" w:name="OLE_LINK115"/>
      <w:bookmarkStart w:id="352" w:name="OLE_LINK93"/>
      <w:bookmarkStart w:id="353" w:name="OLE_LINK96"/>
      <w:bookmarkStart w:id="354" w:name="OLE_LINK140"/>
      <w:bookmarkStart w:id="355" w:name="OLE_LINK112"/>
      <w:bookmarkStart w:id="356" w:name="OLE_LINK161"/>
      <w:bookmarkStart w:id="357" w:name="OLE_LINK174"/>
      <w:bookmarkStart w:id="358" w:name="OLE_LINK183"/>
      <w:bookmarkStart w:id="359" w:name="OLE_LINK194"/>
      <w:bookmarkStart w:id="360" w:name="OLE_LINK173"/>
      <w:bookmarkStart w:id="361" w:name="OLE_LINK192"/>
      <w:bookmarkStart w:id="362" w:name="OLE_LINK224"/>
      <w:bookmarkStart w:id="363" w:name="OLE_LINK243"/>
      <w:bookmarkStart w:id="364" w:name="OLE_LINK337"/>
      <w:bookmarkStart w:id="365" w:name="OLE_LINK212"/>
      <w:bookmarkStart w:id="366" w:name="OLE_LINK244"/>
      <w:r w:rsidRPr="003575DF">
        <w:rPr>
          <w:rFonts w:ascii="Book Antiqua" w:hAnsi="Book Antiqua"/>
          <w:b/>
          <w:bCs/>
        </w:rPr>
        <w:t xml:space="preserve">P-Reviewer: </w:t>
      </w:r>
      <w:proofErr w:type="spellStart"/>
      <w:r w:rsidR="00B2610F" w:rsidRPr="003575DF">
        <w:rPr>
          <w:rFonts w:ascii="Book Antiqua" w:hAnsi="Book Antiqua"/>
          <w:bCs/>
        </w:rPr>
        <w:t>Gadbail</w:t>
      </w:r>
      <w:proofErr w:type="spellEnd"/>
      <w:r w:rsidR="00B2610F" w:rsidRPr="003575DF">
        <w:rPr>
          <w:rFonts w:ascii="Book Antiqua" w:eastAsia="SimSun" w:hAnsi="Book Antiqua" w:hint="eastAsia"/>
          <w:bCs/>
          <w:lang w:eastAsia="zh-CN"/>
        </w:rPr>
        <w:t xml:space="preserve"> AR, </w:t>
      </w:r>
      <w:r w:rsidR="00B2610F" w:rsidRPr="003575DF">
        <w:rPr>
          <w:rFonts w:ascii="Book Antiqua" w:eastAsia="SimSun" w:hAnsi="Book Antiqua"/>
          <w:bCs/>
          <w:lang w:eastAsia="zh-CN"/>
        </w:rPr>
        <w:t>To</w:t>
      </w:r>
      <w:r w:rsidR="00B2610F" w:rsidRPr="003575DF">
        <w:rPr>
          <w:rFonts w:ascii="Book Antiqua" w:eastAsia="SimSun" w:hAnsi="Book Antiqua" w:hint="eastAsia"/>
          <w:bCs/>
          <w:lang w:eastAsia="zh-CN"/>
        </w:rPr>
        <w:t xml:space="preserve"> KKW, </w:t>
      </w:r>
      <w:r w:rsidR="00B2610F" w:rsidRPr="003575DF">
        <w:rPr>
          <w:rFonts w:ascii="Book Antiqua" w:eastAsia="SimSun" w:hAnsi="Book Antiqua"/>
          <w:bCs/>
          <w:lang w:eastAsia="zh-CN"/>
        </w:rPr>
        <w:t>Yao</w:t>
      </w:r>
      <w:r w:rsidR="00B2610F" w:rsidRPr="003575DF">
        <w:rPr>
          <w:rFonts w:ascii="Book Antiqua" w:eastAsia="SimSun" w:hAnsi="Book Antiqua" w:hint="eastAsia"/>
          <w:bCs/>
          <w:lang w:eastAsia="zh-CN"/>
        </w:rPr>
        <w:t xml:space="preserve"> </w:t>
      </w:r>
      <w:r w:rsidR="00B2610F" w:rsidRPr="003575DF">
        <w:rPr>
          <w:rFonts w:ascii="Book Antiqua" w:eastAsia="SimSun" w:hAnsi="Book Antiqua" w:hint="eastAsia"/>
          <w:bCs/>
          <w:caps/>
          <w:lang w:eastAsia="zh-CN"/>
        </w:rPr>
        <w:t>df</w:t>
      </w:r>
      <w:r w:rsidR="00B2610F" w:rsidRPr="003575DF">
        <w:rPr>
          <w:rFonts w:ascii="Book Antiqua" w:eastAsia="SimSun" w:hAnsi="Book Antiqua" w:hint="eastAsia"/>
          <w:b/>
          <w:bCs/>
          <w:lang w:eastAsia="zh-CN"/>
        </w:rPr>
        <w:t xml:space="preserve"> </w:t>
      </w:r>
      <w:r w:rsidRPr="003575DF">
        <w:rPr>
          <w:rFonts w:ascii="Book Antiqua" w:hAnsi="Book Antiqua"/>
          <w:b/>
          <w:bCs/>
        </w:rPr>
        <w:t>S-Editor:</w:t>
      </w:r>
      <w:r w:rsidRPr="003575DF">
        <w:rPr>
          <w:rFonts w:ascii="Book Antiqua" w:hAnsi="Book Antiqua"/>
        </w:rPr>
        <w:t xml:space="preserve"> </w:t>
      </w:r>
      <w:r w:rsidRPr="003575DF">
        <w:rPr>
          <w:rFonts w:ascii="Book Antiqua" w:hAnsi="Book Antiqua" w:hint="eastAsia"/>
        </w:rPr>
        <w:t xml:space="preserve">Ma YJ </w:t>
      </w:r>
      <w:r w:rsidRPr="003575DF">
        <w:rPr>
          <w:rFonts w:ascii="Book Antiqua" w:hAnsi="Book Antiqua"/>
          <w:b/>
          <w:bCs/>
        </w:rPr>
        <w:t>L-Editor:</w:t>
      </w:r>
      <w:r w:rsidRPr="003575DF">
        <w:rPr>
          <w:rFonts w:ascii="Book Antiqua" w:hAnsi="Book Antiqua"/>
        </w:rPr>
        <w:t xml:space="preserve"> </w:t>
      </w:r>
      <w:r w:rsidRPr="003575DF">
        <w:rPr>
          <w:rFonts w:ascii="Book Antiqua" w:hAnsi="Book Antiqua" w:hint="eastAsia"/>
        </w:rPr>
        <w:t xml:space="preserve"> </w:t>
      </w:r>
      <w:r w:rsidRPr="003575DF">
        <w:rPr>
          <w:rFonts w:ascii="Book Antiqua" w:hAnsi="Book Antiqua"/>
        </w:rPr>
        <w:t xml:space="preserve"> </w:t>
      </w:r>
      <w:r w:rsidRPr="003575DF">
        <w:rPr>
          <w:rFonts w:ascii="Book Antiqua" w:hAnsi="Book Antiqua"/>
          <w:b/>
          <w:bCs/>
        </w:rPr>
        <w:t>E-Editor:</w:t>
      </w:r>
    </w:p>
    <w:p w14:paraId="177132B6" w14:textId="77777777" w:rsidR="00923E5B" w:rsidRPr="003575DF" w:rsidRDefault="00923E5B" w:rsidP="003575DF">
      <w:pPr>
        <w:spacing w:line="360" w:lineRule="auto"/>
        <w:jc w:val="both"/>
        <w:rPr>
          <w:rFonts w:ascii="Arial" w:hAnsi="Arial" w:cs="Arial"/>
          <w:b/>
          <w:bCs/>
          <w:color w:val="2B2B2B"/>
          <w:shd w:val="clear" w:color="auto" w:fill="FAFAFA"/>
        </w:rPr>
      </w:pPr>
    </w:p>
    <w:p w14:paraId="6CB31F52" w14:textId="77777777" w:rsidR="00923E5B" w:rsidRPr="003575DF" w:rsidRDefault="00923E5B" w:rsidP="003575DF">
      <w:pPr>
        <w:shd w:val="clear" w:color="auto" w:fill="FFFFFF"/>
        <w:snapToGrid w:val="0"/>
        <w:spacing w:line="360" w:lineRule="auto"/>
        <w:jc w:val="both"/>
        <w:rPr>
          <w:rFonts w:ascii="Book Antiqua" w:hAnsi="Book Antiqua" w:cs="Helvetica"/>
          <w:b/>
        </w:rPr>
      </w:pPr>
      <w:r w:rsidRPr="003575DF">
        <w:rPr>
          <w:rFonts w:ascii="Book Antiqua" w:hAnsi="Book Antiqua" w:cs="Helvetica"/>
          <w:b/>
        </w:rPr>
        <w:t xml:space="preserve">Specialty type: </w:t>
      </w:r>
      <w:r w:rsidRPr="003575DF">
        <w:rPr>
          <w:rFonts w:ascii="Book Antiqua" w:hAnsi="Book Antiqua" w:cs="Helvetica"/>
        </w:rPr>
        <w:t>Oncology</w:t>
      </w:r>
    </w:p>
    <w:p w14:paraId="2EC57743" w14:textId="190275FE" w:rsidR="00923E5B" w:rsidRPr="003575DF" w:rsidRDefault="00923E5B" w:rsidP="003575DF">
      <w:pPr>
        <w:shd w:val="clear" w:color="auto" w:fill="FFFFFF"/>
        <w:snapToGrid w:val="0"/>
        <w:spacing w:line="360" w:lineRule="auto"/>
        <w:jc w:val="both"/>
        <w:rPr>
          <w:rFonts w:ascii="Book Antiqua" w:hAnsi="Book Antiqua" w:cs="Helvetica"/>
        </w:rPr>
      </w:pPr>
      <w:r w:rsidRPr="003575DF">
        <w:rPr>
          <w:rFonts w:ascii="Book Antiqua" w:hAnsi="Book Antiqua" w:cs="Helvetica"/>
          <w:b/>
        </w:rPr>
        <w:t>Country of origin:</w:t>
      </w:r>
      <w:r w:rsidRPr="003575DF">
        <w:rPr>
          <w:rFonts w:ascii="Book Antiqua" w:hAnsi="Book Antiqua" w:cs="Helvetica"/>
        </w:rPr>
        <w:t xml:space="preserve"> </w:t>
      </w:r>
      <w:r w:rsidR="00A0783F" w:rsidRPr="003575DF">
        <w:rPr>
          <w:rFonts w:ascii="Book Antiqua" w:hAnsi="Book Antiqua" w:cs="Helvetica"/>
        </w:rPr>
        <w:t>United States</w:t>
      </w:r>
    </w:p>
    <w:p w14:paraId="687D2386" w14:textId="77777777" w:rsidR="00923E5B" w:rsidRPr="003575DF" w:rsidRDefault="00923E5B" w:rsidP="003575DF">
      <w:pPr>
        <w:shd w:val="clear" w:color="auto" w:fill="FFFFFF"/>
        <w:snapToGrid w:val="0"/>
        <w:spacing w:line="360" w:lineRule="auto"/>
        <w:jc w:val="both"/>
        <w:rPr>
          <w:rFonts w:ascii="Book Antiqua" w:hAnsi="Book Antiqua" w:cs="Helvetica"/>
          <w:b/>
        </w:rPr>
      </w:pPr>
      <w:r w:rsidRPr="003575DF">
        <w:rPr>
          <w:rFonts w:ascii="Book Antiqua" w:hAnsi="Book Antiqua" w:cs="Helvetica"/>
          <w:b/>
        </w:rPr>
        <w:t>Peer-review report classification</w:t>
      </w:r>
    </w:p>
    <w:p w14:paraId="23C8B1E2" w14:textId="77777777" w:rsidR="00923E5B" w:rsidRPr="003575DF" w:rsidRDefault="00923E5B" w:rsidP="003575DF">
      <w:pPr>
        <w:shd w:val="clear" w:color="auto" w:fill="FFFFFF"/>
        <w:snapToGrid w:val="0"/>
        <w:spacing w:line="360" w:lineRule="auto"/>
        <w:jc w:val="both"/>
        <w:rPr>
          <w:rFonts w:ascii="Book Antiqua" w:hAnsi="Book Antiqua" w:cs="Helvetica"/>
        </w:rPr>
      </w:pPr>
      <w:r w:rsidRPr="003575DF">
        <w:rPr>
          <w:rFonts w:ascii="Book Antiqua" w:hAnsi="Book Antiqua" w:cs="Helvetica"/>
        </w:rPr>
        <w:t xml:space="preserve">Grade A (Excellent): </w:t>
      </w:r>
      <w:r w:rsidRPr="003575DF">
        <w:rPr>
          <w:rFonts w:ascii="Book Antiqua" w:hAnsi="Book Antiqua" w:cs="Helvetica" w:hint="eastAsia"/>
        </w:rPr>
        <w:t>0</w:t>
      </w:r>
    </w:p>
    <w:p w14:paraId="655CFBA6" w14:textId="77777777" w:rsidR="00923E5B" w:rsidRPr="003575DF" w:rsidRDefault="00923E5B" w:rsidP="003575DF">
      <w:pPr>
        <w:shd w:val="clear" w:color="auto" w:fill="FFFFFF"/>
        <w:snapToGrid w:val="0"/>
        <w:spacing w:line="360" w:lineRule="auto"/>
        <w:jc w:val="both"/>
        <w:rPr>
          <w:rFonts w:ascii="Book Antiqua" w:hAnsi="Book Antiqua" w:cs="Helvetica"/>
        </w:rPr>
      </w:pPr>
      <w:r w:rsidRPr="003575DF">
        <w:rPr>
          <w:rFonts w:ascii="Book Antiqua" w:hAnsi="Book Antiqua" w:cs="Helvetica"/>
        </w:rPr>
        <w:t xml:space="preserve">Grade B (Very good): </w:t>
      </w:r>
      <w:r w:rsidRPr="003575DF">
        <w:rPr>
          <w:rFonts w:ascii="Book Antiqua" w:hAnsi="Book Antiqua" w:cs="Helvetica" w:hint="eastAsia"/>
        </w:rPr>
        <w:t>B, B, B</w:t>
      </w:r>
    </w:p>
    <w:p w14:paraId="3B2EF342" w14:textId="1380020D" w:rsidR="00923E5B" w:rsidRPr="003575DF" w:rsidRDefault="00923E5B" w:rsidP="003575DF">
      <w:pPr>
        <w:shd w:val="clear" w:color="auto" w:fill="FFFFFF"/>
        <w:snapToGrid w:val="0"/>
        <w:spacing w:line="360" w:lineRule="auto"/>
        <w:jc w:val="both"/>
        <w:rPr>
          <w:rFonts w:ascii="Book Antiqua" w:hAnsi="Book Antiqua" w:cs="Helvetica"/>
        </w:rPr>
      </w:pPr>
      <w:r w:rsidRPr="003575DF">
        <w:rPr>
          <w:rFonts w:ascii="Book Antiqua" w:hAnsi="Book Antiqua" w:cs="Helvetica"/>
        </w:rPr>
        <w:t xml:space="preserve">Grade C (Good): </w:t>
      </w:r>
      <w:r w:rsidR="00444C71" w:rsidRPr="003575DF">
        <w:rPr>
          <w:rFonts w:ascii="Book Antiqua" w:hAnsi="Book Antiqua" w:cs="Helvetica" w:hint="eastAsia"/>
        </w:rPr>
        <w:t>0</w:t>
      </w:r>
    </w:p>
    <w:p w14:paraId="133710A8" w14:textId="77777777" w:rsidR="00923E5B" w:rsidRPr="003575DF" w:rsidRDefault="00923E5B" w:rsidP="003575DF">
      <w:pPr>
        <w:shd w:val="clear" w:color="auto" w:fill="FFFFFF"/>
        <w:snapToGrid w:val="0"/>
        <w:spacing w:line="360" w:lineRule="auto"/>
        <w:jc w:val="both"/>
        <w:rPr>
          <w:rFonts w:ascii="Book Antiqua" w:hAnsi="Book Antiqua" w:cs="Helvetica"/>
        </w:rPr>
      </w:pPr>
      <w:r w:rsidRPr="003575DF">
        <w:rPr>
          <w:rFonts w:ascii="Book Antiqua" w:hAnsi="Book Antiqua" w:cs="Helvetica"/>
        </w:rPr>
        <w:t xml:space="preserve">Grade D (Fair): </w:t>
      </w:r>
      <w:bookmarkStart w:id="367" w:name="OLE_LINK215"/>
      <w:bookmarkStart w:id="368" w:name="OLE_LINK218"/>
      <w:r w:rsidRPr="003575DF">
        <w:rPr>
          <w:rFonts w:ascii="Book Antiqua" w:hAnsi="Book Antiqua" w:cs="Helvetica" w:hint="eastAsia"/>
        </w:rPr>
        <w:t>0</w:t>
      </w:r>
      <w:bookmarkEnd w:id="367"/>
      <w:bookmarkEnd w:id="368"/>
    </w:p>
    <w:p w14:paraId="4286C32A" w14:textId="77777777" w:rsidR="00923E5B" w:rsidRPr="003575DF" w:rsidRDefault="00923E5B" w:rsidP="003575DF">
      <w:pPr>
        <w:spacing w:line="360" w:lineRule="auto"/>
        <w:jc w:val="both"/>
        <w:rPr>
          <w:rFonts w:ascii="Book Antiqua" w:hAnsi="Book Antiqua" w:cs="Helvetica"/>
        </w:rPr>
      </w:pPr>
      <w:r w:rsidRPr="003575DF">
        <w:rPr>
          <w:rFonts w:ascii="Book Antiqua" w:hAnsi="Book Antiqua" w:cs="Helvetica"/>
        </w:rPr>
        <w:t xml:space="preserve">Grade E (Poor): </w:t>
      </w:r>
      <w:r w:rsidRPr="003575DF">
        <w:rPr>
          <w:rFonts w:ascii="Book Antiqua" w:hAnsi="Book Antiqua" w:cs="Helvetica" w:hint="eastAsia"/>
        </w:rPr>
        <w:t>0</w:t>
      </w:r>
    </w:p>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14:paraId="72C7A1A5" w14:textId="63C26551" w:rsidR="00B2610F" w:rsidRPr="003575DF" w:rsidRDefault="00B2610F" w:rsidP="003575DF">
      <w:pPr>
        <w:spacing w:line="360" w:lineRule="auto"/>
        <w:jc w:val="both"/>
        <w:rPr>
          <w:rFonts w:ascii="Book Antiqua" w:eastAsia="SimSun" w:hAnsi="Book Antiqua"/>
          <w:color w:val="000000" w:themeColor="text1"/>
          <w:lang w:eastAsia="zh-CN"/>
        </w:rPr>
      </w:pPr>
      <w:r w:rsidRPr="003575DF">
        <w:rPr>
          <w:rFonts w:ascii="Book Antiqua" w:eastAsia="SimSun" w:hAnsi="Book Antiqua"/>
          <w:color w:val="000000" w:themeColor="text1"/>
          <w:lang w:eastAsia="zh-CN"/>
        </w:rPr>
        <w:br w:type="page"/>
      </w:r>
    </w:p>
    <w:p w14:paraId="33B5C6EB" w14:textId="77777777" w:rsidR="007E08FA" w:rsidRPr="003575DF" w:rsidRDefault="007E08FA" w:rsidP="003575DF">
      <w:pPr>
        <w:spacing w:line="360" w:lineRule="auto"/>
        <w:jc w:val="both"/>
        <w:rPr>
          <w:rFonts w:ascii="Book Antiqua" w:eastAsia="SimSun" w:hAnsi="Book Antiqua"/>
          <w:color w:val="000000" w:themeColor="text1"/>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FB461D" w:rsidRPr="003575DF" w14:paraId="32706396" w14:textId="77777777" w:rsidTr="00077D80">
        <w:tc>
          <w:tcPr>
            <w:tcW w:w="8856" w:type="dxa"/>
            <w:tcBorders>
              <w:top w:val="single" w:sz="4" w:space="0" w:color="auto"/>
              <w:left w:val="single" w:sz="4" w:space="0" w:color="auto"/>
              <w:bottom w:val="single" w:sz="4" w:space="0" w:color="auto"/>
              <w:right w:val="single" w:sz="4" w:space="0" w:color="auto"/>
            </w:tcBorders>
            <w:vAlign w:val="center"/>
          </w:tcPr>
          <w:p w14:paraId="26735AD5" w14:textId="77777777" w:rsidR="00FB461D" w:rsidRPr="003575DF" w:rsidRDefault="00FB461D" w:rsidP="003575DF">
            <w:pPr>
              <w:spacing w:line="360" w:lineRule="auto"/>
              <w:jc w:val="both"/>
              <w:rPr>
                <w:rFonts w:ascii="Book Antiqua" w:hAnsi="Book Antiqua"/>
                <w:color w:val="000000" w:themeColor="text1"/>
              </w:rPr>
            </w:pPr>
            <w:r w:rsidRPr="003575DF">
              <w:rPr>
                <w:rFonts w:ascii="Book Antiqua" w:hAnsi="Book Antiqua"/>
                <w:noProof/>
                <w:color w:val="000000" w:themeColor="text1"/>
                <w:lang w:eastAsia="zh-CN"/>
              </w:rPr>
              <w:drawing>
                <wp:inline distT="0" distB="0" distL="0" distR="0" wp14:anchorId="32913A92" wp14:editId="0880C0BE">
                  <wp:extent cx="5480685" cy="241744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lp_framework.png"/>
                          <pic:cNvPicPr/>
                        </pic:nvPicPr>
                        <pic:blipFill>
                          <a:blip r:embed="rId8">
                            <a:extLst>
                              <a:ext uri="{28A0092B-C50C-407E-A947-70E740481C1C}">
                                <a14:useLocalDpi xmlns:a14="http://schemas.microsoft.com/office/drawing/2010/main" val="0"/>
                              </a:ext>
                            </a:extLst>
                          </a:blip>
                          <a:stretch>
                            <a:fillRect/>
                          </a:stretch>
                        </pic:blipFill>
                        <pic:spPr>
                          <a:xfrm>
                            <a:off x="0" y="0"/>
                            <a:ext cx="5480685" cy="2417445"/>
                          </a:xfrm>
                          <a:prstGeom prst="rect">
                            <a:avLst/>
                          </a:prstGeom>
                        </pic:spPr>
                      </pic:pic>
                    </a:graphicData>
                  </a:graphic>
                </wp:inline>
              </w:drawing>
            </w:r>
          </w:p>
        </w:tc>
      </w:tr>
      <w:tr w:rsidR="00FB461D" w:rsidRPr="003575DF" w14:paraId="26DE207E" w14:textId="77777777" w:rsidTr="00077D80">
        <w:tc>
          <w:tcPr>
            <w:tcW w:w="8856" w:type="dxa"/>
            <w:tcBorders>
              <w:top w:val="single" w:sz="4" w:space="0" w:color="auto"/>
            </w:tcBorders>
          </w:tcPr>
          <w:p w14:paraId="1CA952E7" w14:textId="2A6D3F1D" w:rsidR="00FB461D" w:rsidRPr="007D0149" w:rsidRDefault="00FB461D" w:rsidP="003575DF">
            <w:pPr>
              <w:spacing w:line="360" w:lineRule="auto"/>
              <w:jc w:val="both"/>
              <w:rPr>
                <w:rFonts w:ascii="Book Antiqua" w:eastAsia="SimSun" w:hAnsi="Book Antiqua"/>
                <w:b/>
                <w:color w:val="000000" w:themeColor="text1"/>
                <w:lang w:eastAsia="zh-CN"/>
              </w:rPr>
            </w:pPr>
            <w:r w:rsidRPr="003575DF">
              <w:rPr>
                <w:rFonts w:ascii="Book Antiqua" w:hAnsi="Book Antiqua"/>
                <w:b/>
                <w:color w:val="000000" w:themeColor="text1"/>
              </w:rPr>
              <w:t>Figure 1</w:t>
            </w:r>
            <w:r w:rsidR="00B2610F" w:rsidRPr="003575DF">
              <w:rPr>
                <w:rFonts w:ascii="Book Antiqua" w:eastAsia="SimSun" w:hAnsi="Book Antiqua" w:hint="eastAsia"/>
                <w:b/>
                <w:color w:val="000000" w:themeColor="text1"/>
                <w:lang w:eastAsia="zh-CN"/>
              </w:rPr>
              <w:t xml:space="preserve"> </w:t>
            </w:r>
            <w:r w:rsidRPr="003575DF">
              <w:rPr>
                <w:rFonts w:ascii="Book Antiqua" w:hAnsi="Book Antiqua"/>
                <w:b/>
                <w:color w:val="000000" w:themeColor="text1"/>
              </w:rPr>
              <w:t xml:space="preserve">The </w:t>
            </w:r>
            <w:r w:rsidR="00B2610F" w:rsidRPr="003575DF">
              <w:rPr>
                <w:rFonts w:ascii="Book Antiqua" w:hAnsi="Book Antiqua"/>
                <w:b/>
                <w:color w:val="000000" w:themeColor="text1"/>
              </w:rPr>
              <w:t>Bayesian rule learning</w:t>
            </w:r>
            <w:r w:rsidRPr="003575DF">
              <w:rPr>
                <w:rFonts w:ascii="Book Antiqua" w:hAnsi="Book Antiqua"/>
                <w:b/>
                <w:color w:val="000000" w:themeColor="text1"/>
              </w:rPr>
              <w:t xml:space="preserve"> framework that can incorporate domain knowledge. </w:t>
            </w:r>
            <w:r w:rsidR="007D0149" w:rsidRPr="007D0149">
              <w:rPr>
                <w:rFonts w:ascii="Book Antiqua" w:eastAsia="SimSun" w:hAnsi="Book Antiqua" w:hint="eastAsia"/>
                <w:color w:val="000000" w:themeColor="text1"/>
                <w:lang w:eastAsia="zh-CN"/>
              </w:rPr>
              <w:t xml:space="preserve">BRL: </w:t>
            </w:r>
            <w:r w:rsidR="007D0149" w:rsidRPr="007D0149">
              <w:rPr>
                <w:rFonts w:ascii="Book Antiqua" w:hAnsi="Book Antiqua"/>
                <w:color w:val="000000" w:themeColor="text1"/>
              </w:rPr>
              <w:t>Bayesian rule learning</w:t>
            </w:r>
            <w:r w:rsidR="007D0149" w:rsidRPr="007D0149">
              <w:rPr>
                <w:rFonts w:ascii="Book Antiqua" w:eastAsia="SimSun" w:hAnsi="Book Antiqua" w:hint="eastAsia"/>
                <w:color w:val="000000" w:themeColor="text1"/>
                <w:lang w:eastAsia="zh-CN"/>
              </w:rPr>
              <w:t>.</w:t>
            </w:r>
          </w:p>
        </w:tc>
      </w:tr>
    </w:tbl>
    <w:p w14:paraId="1BA1BA43" w14:textId="77777777" w:rsidR="00FB461D" w:rsidRPr="003575DF" w:rsidRDefault="00FB461D" w:rsidP="003575DF">
      <w:pPr>
        <w:spacing w:line="360" w:lineRule="auto"/>
        <w:jc w:val="both"/>
        <w:rPr>
          <w:rFonts w:ascii="Book Antiqua" w:eastAsia="SimSun" w:hAnsi="Book Antiqua"/>
          <w:color w:val="000000" w:themeColor="text1"/>
          <w:lang w:eastAsia="zh-CN"/>
        </w:rPr>
      </w:pPr>
    </w:p>
    <w:tbl>
      <w:tblPr>
        <w:tblStyle w:val="TableGrid"/>
        <w:tblW w:w="0" w:type="auto"/>
        <w:tblLook w:val="04A0" w:firstRow="1" w:lastRow="0" w:firstColumn="1" w:lastColumn="0" w:noHBand="0" w:noVBand="1"/>
      </w:tblPr>
      <w:tblGrid>
        <w:gridCol w:w="8630"/>
      </w:tblGrid>
      <w:tr w:rsidR="00002734" w:rsidRPr="003575DF" w14:paraId="026A3049" w14:textId="77777777" w:rsidTr="00077D80">
        <w:tc>
          <w:tcPr>
            <w:tcW w:w="8856" w:type="dxa"/>
            <w:tcBorders>
              <w:bottom w:val="single" w:sz="4" w:space="0" w:color="auto"/>
            </w:tcBorders>
            <w:vAlign w:val="center"/>
          </w:tcPr>
          <w:p w14:paraId="4948A18B" w14:textId="77777777" w:rsidR="00002734" w:rsidRPr="003575DF" w:rsidRDefault="00002734" w:rsidP="003575DF">
            <w:pPr>
              <w:spacing w:line="360" w:lineRule="auto"/>
              <w:jc w:val="both"/>
              <w:rPr>
                <w:rFonts w:ascii="Book Antiqua" w:hAnsi="Book Antiqua"/>
                <w:color w:val="000000" w:themeColor="text1"/>
              </w:rPr>
            </w:pPr>
            <w:r w:rsidRPr="003575DF">
              <w:rPr>
                <w:rFonts w:ascii="Book Antiqua" w:hAnsi="Book Antiqua"/>
                <w:noProof/>
                <w:color w:val="000000" w:themeColor="text1"/>
                <w:lang w:eastAsia="zh-CN"/>
              </w:rPr>
              <w:drawing>
                <wp:inline distT="0" distB="0" distL="0" distR="0" wp14:anchorId="6DAA08AA" wp14:editId="2F1B4890">
                  <wp:extent cx="2857500" cy="188595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ulation_graph.png"/>
                          <pic:cNvPicPr/>
                        </pic:nvPicPr>
                        <pic:blipFill>
                          <a:blip r:embed="rId9">
                            <a:extLst>
                              <a:ext uri="{28A0092B-C50C-407E-A947-70E740481C1C}">
                                <a14:useLocalDpi xmlns:a14="http://schemas.microsoft.com/office/drawing/2010/main" val="0"/>
                              </a:ext>
                            </a:extLst>
                          </a:blip>
                          <a:stretch>
                            <a:fillRect/>
                          </a:stretch>
                        </pic:blipFill>
                        <pic:spPr>
                          <a:xfrm>
                            <a:off x="0" y="0"/>
                            <a:ext cx="2857500" cy="1885950"/>
                          </a:xfrm>
                          <a:prstGeom prst="rect">
                            <a:avLst/>
                          </a:prstGeom>
                        </pic:spPr>
                      </pic:pic>
                    </a:graphicData>
                  </a:graphic>
                </wp:inline>
              </w:drawing>
            </w:r>
          </w:p>
        </w:tc>
      </w:tr>
      <w:tr w:rsidR="00002734" w:rsidRPr="003575DF" w14:paraId="0E805E30" w14:textId="77777777" w:rsidTr="00077D80">
        <w:tc>
          <w:tcPr>
            <w:tcW w:w="8856" w:type="dxa"/>
            <w:tcBorders>
              <w:top w:val="single" w:sz="4" w:space="0" w:color="auto"/>
              <w:left w:val="nil"/>
              <w:bottom w:val="nil"/>
              <w:right w:val="nil"/>
            </w:tcBorders>
          </w:tcPr>
          <w:p w14:paraId="3ECB0B61" w14:textId="0D27CA7B" w:rsidR="00002734" w:rsidRPr="003575DF" w:rsidRDefault="00002734" w:rsidP="003575DF">
            <w:pPr>
              <w:spacing w:line="360" w:lineRule="auto"/>
              <w:jc w:val="both"/>
              <w:rPr>
                <w:rFonts w:ascii="Book Antiqua" w:hAnsi="Book Antiqua"/>
                <w:color w:val="000000" w:themeColor="text1"/>
              </w:rPr>
            </w:pPr>
            <w:r w:rsidRPr="003575DF">
              <w:rPr>
                <w:rFonts w:ascii="Book Antiqua" w:hAnsi="Book Antiqua"/>
                <w:b/>
                <w:color w:val="000000" w:themeColor="text1"/>
              </w:rPr>
              <w:t>Figure 2</w:t>
            </w:r>
            <w:r w:rsidR="003B4BEE" w:rsidRPr="003575DF">
              <w:rPr>
                <w:rFonts w:ascii="Book Antiqua" w:eastAsia="SimSun" w:hAnsi="Book Antiqua" w:hint="eastAsia"/>
                <w:b/>
                <w:color w:val="000000" w:themeColor="text1"/>
                <w:lang w:eastAsia="zh-CN"/>
              </w:rPr>
              <w:t xml:space="preserve"> </w:t>
            </w:r>
            <w:r w:rsidRPr="003575DF">
              <w:rPr>
                <w:rFonts w:ascii="Book Antiqua" w:hAnsi="Book Antiqua"/>
                <w:b/>
                <w:color w:val="000000" w:themeColor="text1"/>
              </w:rPr>
              <w:t xml:space="preserve">The data-generating graph for the simulated data. </w:t>
            </w:r>
          </w:p>
        </w:tc>
      </w:tr>
    </w:tbl>
    <w:p w14:paraId="457C36A1" w14:textId="77777777" w:rsidR="00002734" w:rsidRPr="003575DF" w:rsidRDefault="00002734" w:rsidP="003575DF">
      <w:pPr>
        <w:spacing w:line="360" w:lineRule="auto"/>
        <w:jc w:val="both"/>
        <w:rPr>
          <w:rFonts w:ascii="Book Antiqua" w:eastAsia="SimSun" w:hAnsi="Book Antiqua"/>
          <w:color w:val="000000" w:themeColor="text1"/>
          <w:lang w:eastAsia="zh-CN"/>
        </w:rPr>
      </w:pPr>
    </w:p>
    <w:tbl>
      <w:tblPr>
        <w:tblStyle w:val="TableGrid"/>
        <w:tblW w:w="0" w:type="auto"/>
        <w:tblLook w:val="04A0" w:firstRow="1" w:lastRow="0" w:firstColumn="1" w:lastColumn="0" w:noHBand="0" w:noVBand="1"/>
      </w:tblPr>
      <w:tblGrid>
        <w:gridCol w:w="8630"/>
      </w:tblGrid>
      <w:tr w:rsidR="00CC3BFE" w:rsidRPr="003575DF" w14:paraId="2E237CC2" w14:textId="77777777" w:rsidTr="00077D80">
        <w:tc>
          <w:tcPr>
            <w:tcW w:w="8856" w:type="dxa"/>
            <w:tcBorders>
              <w:bottom w:val="single" w:sz="4"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4"/>
            </w:tblGrid>
            <w:tr w:rsidR="00CC3BFE" w:rsidRPr="003575DF" w14:paraId="2A633C49" w14:textId="77777777" w:rsidTr="00077D80">
              <w:tc>
                <w:tcPr>
                  <w:tcW w:w="8625" w:type="dxa"/>
                  <w:vAlign w:val="center"/>
                </w:tcPr>
                <w:p w14:paraId="277A718C" w14:textId="77777777" w:rsidR="00CC3BFE" w:rsidRPr="003575DF" w:rsidRDefault="00CC3BFE" w:rsidP="003575DF">
                  <w:pPr>
                    <w:spacing w:line="360" w:lineRule="auto"/>
                    <w:jc w:val="both"/>
                    <w:rPr>
                      <w:rFonts w:ascii="Book Antiqua" w:hAnsi="Book Antiqua"/>
                      <w:color w:val="000000" w:themeColor="text1"/>
                    </w:rPr>
                  </w:pPr>
                  <w:r w:rsidRPr="003575DF">
                    <w:rPr>
                      <w:rFonts w:ascii="Book Antiqua" w:hAnsi="Book Antiqua"/>
                      <w:noProof/>
                      <w:color w:val="000000" w:themeColor="text1"/>
                      <w:lang w:eastAsia="zh-CN"/>
                    </w:rPr>
                    <w:lastRenderedPageBreak/>
                    <w:drawing>
                      <wp:inline distT="0" distB="0" distL="0" distR="0" wp14:anchorId="1768FDB8" wp14:editId="31DA4679">
                        <wp:extent cx="4353608" cy="3238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ul_ged.png"/>
                                <pic:cNvPicPr/>
                              </pic:nvPicPr>
                              <pic:blipFill>
                                <a:blip r:embed="rId10">
                                  <a:extLst>
                                    <a:ext uri="{28A0092B-C50C-407E-A947-70E740481C1C}">
                                      <a14:useLocalDpi xmlns:a14="http://schemas.microsoft.com/office/drawing/2010/main" val="0"/>
                                    </a:ext>
                                  </a:extLst>
                                </a:blip>
                                <a:stretch>
                                  <a:fillRect/>
                                </a:stretch>
                              </pic:blipFill>
                              <pic:spPr>
                                <a:xfrm>
                                  <a:off x="0" y="0"/>
                                  <a:ext cx="4353608" cy="3238500"/>
                                </a:xfrm>
                                <a:prstGeom prst="rect">
                                  <a:avLst/>
                                </a:prstGeom>
                              </pic:spPr>
                            </pic:pic>
                          </a:graphicData>
                        </a:graphic>
                      </wp:inline>
                    </w:drawing>
                  </w:r>
                </w:p>
                <w:p w14:paraId="1F62BFC2" w14:textId="01F2C65C" w:rsidR="00CC3BFE" w:rsidRPr="003575DF" w:rsidRDefault="00CC3BFE" w:rsidP="003575DF">
                  <w:pPr>
                    <w:spacing w:line="360" w:lineRule="auto"/>
                    <w:jc w:val="both"/>
                    <w:rPr>
                      <w:rFonts w:ascii="Book Antiqua" w:hAnsi="Book Antiqua"/>
                      <w:b/>
                      <w:color w:val="000000" w:themeColor="text1"/>
                    </w:rPr>
                  </w:pPr>
                  <w:r w:rsidRPr="003575DF">
                    <w:rPr>
                      <w:rFonts w:ascii="Book Antiqua" w:hAnsi="Book Antiqua"/>
                      <w:b/>
                      <w:color w:val="000000" w:themeColor="text1"/>
                    </w:rPr>
                    <w:t>(</w:t>
                  </w:r>
                  <w:r w:rsidR="003B4BEE" w:rsidRPr="003575DF">
                    <w:rPr>
                      <w:rFonts w:ascii="Book Antiqua" w:eastAsia="SimSun" w:hAnsi="Book Antiqua" w:hint="eastAsia"/>
                      <w:b/>
                      <w:color w:val="000000" w:themeColor="text1"/>
                      <w:lang w:eastAsia="zh-CN"/>
                    </w:rPr>
                    <w:t>A</w:t>
                  </w:r>
                  <w:r w:rsidRPr="003575DF">
                    <w:rPr>
                      <w:rFonts w:ascii="Book Antiqua" w:hAnsi="Book Antiqua"/>
                      <w:b/>
                      <w:color w:val="000000" w:themeColor="text1"/>
                    </w:rPr>
                    <w:t>)</w:t>
                  </w:r>
                </w:p>
              </w:tc>
            </w:tr>
            <w:tr w:rsidR="00CC3BFE" w:rsidRPr="003575DF" w14:paraId="26207CAE" w14:textId="77777777" w:rsidTr="00077D80">
              <w:tc>
                <w:tcPr>
                  <w:tcW w:w="8625" w:type="dxa"/>
                  <w:vAlign w:val="center"/>
                </w:tcPr>
                <w:p w14:paraId="3C0C88F2" w14:textId="77777777" w:rsidR="00CC3BFE" w:rsidRPr="003575DF" w:rsidRDefault="00CC3BFE" w:rsidP="003575DF">
                  <w:pPr>
                    <w:spacing w:line="360" w:lineRule="auto"/>
                    <w:jc w:val="both"/>
                    <w:rPr>
                      <w:rFonts w:ascii="Book Antiqua" w:hAnsi="Book Antiqua"/>
                      <w:b/>
                      <w:color w:val="000000" w:themeColor="text1"/>
                    </w:rPr>
                  </w:pPr>
                  <w:r w:rsidRPr="003575DF">
                    <w:rPr>
                      <w:rFonts w:ascii="Book Antiqua" w:hAnsi="Book Antiqua"/>
                      <w:b/>
                      <w:noProof/>
                      <w:color w:val="000000" w:themeColor="text1"/>
                      <w:lang w:eastAsia="zh-CN"/>
                    </w:rPr>
                    <w:drawing>
                      <wp:inline distT="0" distB="0" distL="0" distR="0" wp14:anchorId="1DCE6680" wp14:editId="123F0E7A">
                        <wp:extent cx="4505960" cy="3351829"/>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ul_auc.png"/>
                                <pic:cNvPicPr/>
                              </pic:nvPicPr>
                              <pic:blipFill>
                                <a:blip r:embed="rId11">
                                  <a:extLst>
                                    <a:ext uri="{28A0092B-C50C-407E-A947-70E740481C1C}">
                                      <a14:useLocalDpi xmlns:a14="http://schemas.microsoft.com/office/drawing/2010/main" val="0"/>
                                    </a:ext>
                                  </a:extLst>
                                </a:blip>
                                <a:stretch>
                                  <a:fillRect/>
                                </a:stretch>
                              </pic:blipFill>
                              <pic:spPr>
                                <a:xfrm>
                                  <a:off x="0" y="0"/>
                                  <a:ext cx="4505960" cy="3351829"/>
                                </a:xfrm>
                                <a:prstGeom prst="rect">
                                  <a:avLst/>
                                </a:prstGeom>
                              </pic:spPr>
                            </pic:pic>
                          </a:graphicData>
                        </a:graphic>
                      </wp:inline>
                    </w:drawing>
                  </w:r>
                </w:p>
                <w:p w14:paraId="47EE903E" w14:textId="5F7D912D" w:rsidR="00CC3BFE" w:rsidRPr="003575DF" w:rsidRDefault="00CC3BFE" w:rsidP="003575DF">
                  <w:pPr>
                    <w:spacing w:line="360" w:lineRule="auto"/>
                    <w:jc w:val="both"/>
                    <w:rPr>
                      <w:rFonts w:ascii="Book Antiqua" w:hAnsi="Book Antiqua"/>
                      <w:b/>
                      <w:color w:val="000000" w:themeColor="text1"/>
                    </w:rPr>
                  </w:pPr>
                  <w:r w:rsidRPr="003575DF">
                    <w:rPr>
                      <w:rFonts w:ascii="Book Antiqua" w:hAnsi="Book Antiqua"/>
                      <w:b/>
                      <w:color w:val="000000" w:themeColor="text1"/>
                    </w:rPr>
                    <w:t>(</w:t>
                  </w:r>
                  <w:r w:rsidR="003B4BEE" w:rsidRPr="003575DF">
                    <w:rPr>
                      <w:rFonts w:ascii="Book Antiqua" w:eastAsia="SimSun" w:hAnsi="Book Antiqua" w:hint="eastAsia"/>
                      <w:b/>
                      <w:color w:val="000000" w:themeColor="text1"/>
                      <w:lang w:eastAsia="zh-CN"/>
                    </w:rPr>
                    <w:t>B</w:t>
                  </w:r>
                  <w:r w:rsidRPr="003575DF">
                    <w:rPr>
                      <w:rFonts w:ascii="Book Antiqua" w:hAnsi="Book Antiqua"/>
                      <w:b/>
                      <w:color w:val="000000" w:themeColor="text1"/>
                    </w:rPr>
                    <w:t>)</w:t>
                  </w:r>
                </w:p>
              </w:tc>
            </w:tr>
          </w:tbl>
          <w:p w14:paraId="475BF71A" w14:textId="77777777" w:rsidR="00CC3BFE" w:rsidRPr="003575DF" w:rsidRDefault="00CC3BFE" w:rsidP="003575DF">
            <w:pPr>
              <w:spacing w:line="360" w:lineRule="auto"/>
              <w:jc w:val="both"/>
              <w:rPr>
                <w:rFonts w:ascii="Book Antiqua" w:hAnsi="Book Antiqua"/>
                <w:color w:val="000000" w:themeColor="text1"/>
              </w:rPr>
            </w:pPr>
          </w:p>
        </w:tc>
      </w:tr>
      <w:tr w:rsidR="00CC3BFE" w:rsidRPr="003575DF" w14:paraId="21821B96" w14:textId="77777777" w:rsidTr="00077D80">
        <w:tc>
          <w:tcPr>
            <w:tcW w:w="8856" w:type="dxa"/>
            <w:tcBorders>
              <w:top w:val="single" w:sz="4" w:space="0" w:color="auto"/>
              <w:left w:val="nil"/>
              <w:bottom w:val="nil"/>
              <w:right w:val="nil"/>
            </w:tcBorders>
          </w:tcPr>
          <w:p w14:paraId="21682BBD" w14:textId="6BB1E899" w:rsidR="00CC3BFE" w:rsidRPr="00BE7697" w:rsidRDefault="00CC3BFE" w:rsidP="003575DF">
            <w:pPr>
              <w:spacing w:line="360" w:lineRule="auto"/>
              <w:jc w:val="both"/>
              <w:rPr>
                <w:rFonts w:ascii="Book Antiqua" w:eastAsia="SimSun" w:hAnsi="Book Antiqua"/>
                <w:color w:val="000000" w:themeColor="text1"/>
                <w:lang w:eastAsia="zh-CN"/>
              </w:rPr>
            </w:pPr>
            <w:r w:rsidRPr="003575DF">
              <w:rPr>
                <w:rFonts w:ascii="Book Antiqua" w:hAnsi="Book Antiqua"/>
                <w:b/>
                <w:color w:val="000000" w:themeColor="text1"/>
              </w:rPr>
              <w:t>Figure 3</w:t>
            </w:r>
            <w:r w:rsidR="003B4BEE" w:rsidRPr="003575DF">
              <w:rPr>
                <w:rFonts w:ascii="Book Antiqua" w:eastAsia="SimSun" w:hAnsi="Book Antiqua" w:hint="eastAsia"/>
                <w:b/>
                <w:color w:val="000000" w:themeColor="text1"/>
                <w:lang w:eastAsia="zh-CN"/>
              </w:rPr>
              <w:t xml:space="preserve"> </w:t>
            </w:r>
            <w:r w:rsidRPr="003575DF">
              <w:rPr>
                <w:rFonts w:ascii="Book Antiqua" w:hAnsi="Book Antiqua"/>
                <w:b/>
                <w:color w:val="000000" w:themeColor="text1"/>
              </w:rPr>
              <w:t xml:space="preserve">Evaluation metrics on </w:t>
            </w:r>
            <w:bookmarkStart w:id="369" w:name="OLE_LINK4"/>
            <w:r w:rsidR="003575DF" w:rsidRPr="003575DF">
              <w:rPr>
                <w:rFonts w:ascii="Book Antiqua" w:hAnsi="Book Antiqua"/>
                <w:b/>
                <w:color w:val="000000" w:themeColor="text1"/>
              </w:rPr>
              <w:t>Bayesian rule learning</w:t>
            </w:r>
            <w:bookmarkEnd w:id="369"/>
            <w:r w:rsidRPr="003575DF">
              <w:rPr>
                <w:rFonts w:ascii="Book Antiqua" w:hAnsi="Book Antiqua"/>
                <w:b/>
                <w:color w:val="000000" w:themeColor="text1"/>
              </w:rPr>
              <w:t xml:space="preserve"> model</w:t>
            </w:r>
            <w:r w:rsidR="003B4BEE" w:rsidRPr="003575DF">
              <w:rPr>
                <w:rFonts w:ascii="Book Antiqua" w:hAnsi="Book Antiqua"/>
                <w:b/>
                <w:color w:val="000000" w:themeColor="text1"/>
              </w:rPr>
              <w:t xml:space="preserve"> learning with simulated data.</w:t>
            </w:r>
            <w:r w:rsidR="003B4BEE" w:rsidRPr="003575DF">
              <w:rPr>
                <w:rFonts w:ascii="Book Antiqua" w:hAnsi="Book Antiqua"/>
                <w:color w:val="000000" w:themeColor="text1"/>
              </w:rPr>
              <w:t xml:space="preserve"> </w:t>
            </w:r>
            <w:r w:rsidRPr="003575DF">
              <w:rPr>
                <w:rFonts w:ascii="Book Antiqua" w:hAnsi="Book Antiqua"/>
                <w:caps/>
                <w:color w:val="000000" w:themeColor="text1"/>
              </w:rPr>
              <w:t>a</w:t>
            </w:r>
            <w:r w:rsidR="003B4BEE" w:rsidRPr="003575DF">
              <w:rPr>
                <w:rFonts w:ascii="Book Antiqua" w:eastAsia="SimSun" w:hAnsi="Book Antiqua" w:hint="eastAsia"/>
                <w:color w:val="000000" w:themeColor="text1"/>
                <w:lang w:eastAsia="zh-CN"/>
              </w:rPr>
              <w:t>:</w:t>
            </w:r>
            <w:r w:rsidRPr="003575DF">
              <w:rPr>
                <w:rFonts w:ascii="Book Antiqua" w:hAnsi="Book Antiqua"/>
                <w:color w:val="000000" w:themeColor="text1"/>
              </w:rPr>
              <w:t xml:space="preserve"> Gr</w:t>
            </w:r>
            <w:r w:rsidR="003575DF" w:rsidRPr="003575DF">
              <w:rPr>
                <w:rFonts w:ascii="Book Antiqua" w:hAnsi="Book Antiqua"/>
                <w:color w:val="000000" w:themeColor="text1"/>
              </w:rPr>
              <w:t>aph edit distance bet</w:t>
            </w:r>
            <w:r w:rsidRPr="003575DF">
              <w:rPr>
                <w:rFonts w:ascii="Book Antiqua" w:hAnsi="Book Antiqua"/>
                <w:color w:val="000000" w:themeColor="text1"/>
              </w:rPr>
              <w:t xml:space="preserve">ween </w:t>
            </w:r>
            <w:proofErr w:type="spellStart"/>
            <w:r w:rsidRPr="003575DF">
              <w:rPr>
                <w:rFonts w:ascii="Book Antiqua" w:hAnsi="Book Antiqua"/>
                <w:color w:val="000000" w:themeColor="text1"/>
              </w:rPr>
              <w:t>BRL</w:t>
            </w:r>
            <w:r w:rsidRPr="003575DF">
              <w:rPr>
                <w:rFonts w:ascii="Book Antiqua" w:hAnsi="Book Antiqua"/>
                <w:color w:val="000000" w:themeColor="text1"/>
                <w:vertAlign w:val="subscript"/>
              </w:rPr>
              <w:t>p</w:t>
            </w:r>
            <w:proofErr w:type="spellEnd"/>
            <w:r w:rsidRPr="003575DF">
              <w:rPr>
                <w:rFonts w:ascii="Book Antiqua" w:hAnsi="Book Antiqua"/>
                <w:color w:val="000000" w:themeColor="text1"/>
              </w:rPr>
              <w:t xml:space="preserve"> and true data-generating model</w:t>
            </w:r>
            <w:r w:rsidR="003B4BEE" w:rsidRPr="003575DF">
              <w:rPr>
                <w:rFonts w:ascii="Book Antiqua" w:eastAsia="SimSun" w:hAnsi="Book Antiqua" w:hint="eastAsia"/>
                <w:color w:val="000000" w:themeColor="text1"/>
                <w:lang w:eastAsia="zh-CN"/>
              </w:rPr>
              <w:t>;</w:t>
            </w:r>
            <w:r w:rsidR="003B4BEE" w:rsidRPr="003575DF">
              <w:rPr>
                <w:rFonts w:ascii="Book Antiqua" w:hAnsi="Book Antiqua"/>
                <w:color w:val="000000" w:themeColor="text1"/>
              </w:rPr>
              <w:t xml:space="preserve"> </w:t>
            </w:r>
            <w:r w:rsidRPr="003575DF">
              <w:rPr>
                <w:rFonts w:ascii="Book Antiqua" w:hAnsi="Book Antiqua"/>
                <w:caps/>
                <w:color w:val="000000" w:themeColor="text1"/>
              </w:rPr>
              <w:t>b</w:t>
            </w:r>
            <w:r w:rsidR="003B4BEE" w:rsidRPr="003575DF">
              <w:rPr>
                <w:rFonts w:ascii="Book Antiqua" w:eastAsia="SimSun" w:hAnsi="Book Antiqua" w:hint="eastAsia"/>
                <w:color w:val="000000" w:themeColor="text1"/>
                <w:lang w:eastAsia="zh-CN"/>
              </w:rPr>
              <w:t>:</w:t>
            </w:r>
            <w:r w:rsidRPr="003575DF">
              <w:rPr>
                <w:rFonts w:ascii="Book Antiqua" w:hAnsi="Book Antiqua"/>
                <w:color w:val="000000" w:themeColor="text1"/>
              </w:rPr>
              <w:t xml:space="preserve"> </w:t>
            </w:r>
            <w:r w:rsidR="003575DF" w:rsidRPr="003575DF">
              <w:rPr>
                <w:rFonts w:ascii="Book Antiqua" w:hAnsi="Book Antiqua"/>
                <w:caps/>
                <w:color w:val="000000" w:themeColor="text1"/>
              </w:rPr>
              <w:t>a</w:t>
            </w:r>
            <w:r w:rsidR="003575DF" w:rsidRPr="003575DF">
              <w:rPr>
                <w:rFonts w:ascii="Book Antiqua" w:hAnsi="Book Antiqua"/>
                <w:color w:val="000000" w:themeColor="text1"/>
              </w:rPr>
              <w:t>rea under the receiver operator characteristics curve</w:t>
            </w:r>
            <w:r w:rsidRPr="003575DF">
              <w:rPr>
                <w:rFonts w:ascii="Book Antiqua" w:hAnsi="Book Antiqua"/>
                <w:color w:val="000000" w:themeColor="text1"/>
              </w:rPr>
              <w:t xml:space="preserve"> of the </w:t>
            </w:r>
            <w:proofErr w:type="spellStart"/>
            <w:r w:rsidRPr="003575DF">
              <w:rPr>
                <w:rFonts w:ascii="Book Antiqua" w:hAnsi="Book Antiqua"/>
                <w:color w:val="000000" w:themeColor="text1"/>
              </w:rPr>
              <w:t>BRL</w:t>
            </w:r>
            <w:r w:rsidRPr="003575DF">
              <w:rPr>
                <w:rFonts w:ascii="Book Antiqua" w:hAnsi="Book Antiqua"/>
                <w:color w:val="000000" w:themeColor="text1"/>
                <w:vertAlign w:val="subscript"/>
              </w:rPr>
              <w:t>p</w:t>
            </w:r>
            <w:proofErr w:type="spellEnd"/>
            <w:r w:rsidRPr="003575DF">
              <w:rPr>
                <w:rFonts w:ascii="Book Antiqua" w:hAnsi="Book Antiqua"/>
                <w:color w:val="000000" w:themeColor="text1"/>
              </w:rPr>
              <w:t xml:space="preserve"> </w:t>
            </w:r>
            <w:r w:rsidRPr="003575DF">
              <w:rPr>
                <w:rFonts w:ascii="Book Antiqua" w:hAnsi="Book Antiqua"/>
                <w:color w:val="000000" w:themeColor="text1"/>
              </w:rPr>
              <w:lastRenderedPageBreak/>
              <w:t>model.</w:t>
            </w:r>
            <w:r w:rsidR="00BE7697">
              <w:rPr>
                <w:rFonts w:ascii="Book Antiqua" w:eastAsia="SimSun" w:hAnsi="Book Antiqua" w:hint="eastAsia"/>
                <w:color w:val="000000" w:themeColor="text1"/>
                <w:lang w:eastAsia="zh-CN"/>
              </w:rPr>
              <w:t xml:space="preserve"> </w:t>
            </w:r>
            <w:proofErr w:type="spellStart"/>
            <w:r w:rsidR="00BE7697" w:rsidRPr="003575DF">
              <w:rPr>
                <w:rFonts w:ascii="Book Antiqua" w:hAnsi="Book Antiqua"/>
                <w:color w:val="000000" w:themeColor="text1"/>
              </w:rPr>
              <w:t>BRL</w:t>
            </w:r>
            <w:r w:rsidR="008272BC" w:rsidRPr="008272BC">
              <w:rPr>
                <w:rFonts w:ascii="Book Antiqua" w:eastAsia="SimSun" w:hAnsi="Book Antiqua" w:hint="eastAsia"/>
                <w:color w:val="000000" w:themeColor="text1"/>
                <w:vertAlign w:val="subscript"/>
                <w:lang w:eastAsia="zh-CN"/>
              </w:rPr>
              <w:t>p</w:t>
            </w:r>
            <w:proofErr w:type="spellEnd"/>
            <w:r w:rsidR="00BE7697">
              <w:rPr>
                <w:rFonts w:ascii="Book Antiqua" w:eastAsia="SimSun" w:hAnsi="Book Antiqua" w:hint="eastAsia"/>
                <w:color w:val="000000" w:themeColor="text1"/>
                <w:lang w:eastAsia="zh-CN"/>
              </w:rPr>
              <w:t xml:space="preserve">: </w:t>
            </w:r>
            <w:r w:rsidR="00BE7697" w:rsidRPr="00BE7697">
              <w:rPr>
                <w:rFonts w:ascii="Book Antiqua" w:eastAsia="SimSun" w:hAnsi="Book Antiqua"/>
                <w:color w:val="000000" w:themeColor="text1"/>
                <w:lang w:eastAsia="zh-CN"/>
              </w:rPr>
              <w:t>Bayesian rule learning</w:t>
            </w:r>
            <w:r w:rsidR="008272BC">
              <w:rPr>
                <w:rFonts w:ascii="Book Antiqua" w:eastAsia="SimSun" w:hAnsi="Book Antiqua" w:hint="eastAsia"/>
                <w:color w:val="000000" w:themeColor="text1"/>
                <w:lang w:eastAsia="zh-CN"/>
              </w:rPr>
              <w:t xml:space="preserve"> </w:t>
            </w:r>
            <w:r w:rsidR="008272BC" w:rsidRPr="008272BC">
              <w:rPr>
                <w:rFonts w:ascii="Book Antiqua" w:eastAsia="SimSun" w:hAnsi="Book Antiqua"/>
                <w:color w:val="000000" w:themeColor="text1"/>
                <w:lang w:eastAsia="zh-CN"/>
              </w:rPr>
              <w:t>with informative priors</w:t>
            </w:r>
            <w:r w:rsidR="00BE7697">
              <w:rPr>
                <w:rFonts w:ascii="Book Antiqua" w:eastAsia="SimSun" w:hAnsi="Book Antiqua" w:hint="eastAsia"/>
                <w:color w:val="000000" w:themeColor="text1"/>
                <w:lang w:eastAsia="zh-CN"/>
              </w:rPr>
              <w:t>;</w:t>
            </w:r>
            <w:r w:rsidR="00BE7697" w:rsidRPr="00BE7697">
              <w:rPr>
                <w:rFonts w:ascii="Book Antiqua" w:eastAsia="SimSun" w:hAnsi="Book Antiqua"/>
                <w:color w:val="000000" w:themeColor="text1"/>
                <w:lang w:eastAsia="zh-CN"/>
              </w:rPr>
              <w:t xml:space="preserve"> </w:t>
            </w:r>
            <w:r w:rsidR="00BE7697" w:rsidRPr="005E4DDE">
              <w:rPr>
                <w:rFonts w:ascii="Book Antiqua" w:eastAsia="SimSun" w:hAnsi="Book Antiqua"/>
                <w:color w:val="000000" w:themeColor="text1"/>
                <w:lang w:eastAsia="zh-CN"/>
              </w:rPr>
              <w:t>AUC: Area under the receiver operator characteristics curve.</w:t>
            </w:r>
          </w:p>
          <w:p w14:paraId="2275EFED" w14:textId="37CBD2F1" w:rsidR="003575DF" w:rsidRPr="003575DF" w:rsidRDefault="003575DF" w:rsidP="003575DF">
            <w:pPr>
              <w:spacing w:line="360" w:lineRule="auto"/>
              <w:jc w:val="both"/>
              <w:rPr>
                <w:rFonts w:ascii="Book Antiqua" w:eastAsia="SimSun" w:hAnsi="Book Antiqua"/>
                <w:color w:val="000000" w:themeColor="text1"/>
                <w:lang w:eastAsia="zh-CN"/>
              </w:rPr>
            </w:pPr>
          </w:p>
        </w:tc>
      </w:tr>
      <w:tr w:rsidR="009E2CDF" w:rsidRPr="003575DF" w14:paraId="23606A62" w14:textId="77777777" w:rsidTr="009E2CDF">
        <w:tc>
          <w:tcPr>
            <w:tcW w:w="8856" w:type="dxa"/>
          </w:tcPr>
          <w:p w14:paraId="2CE63B24" w14:textId="77777777" w:rsidR="009E2CDF" w:rsidRPr="003575DF" w:rsidRDefault="009E2CDF" w:rsidP="003575DF">
            <w:pPr>
              <w:pStyle w:val="ListParagraph"/>
              <w:numPr>
                <w:ilvl w:val="0"/>
                <w:numId w:val="1"/>
              </w:numPr>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lastRenderedPageBreak/>
              <w:t>IF (RV</w:t>
            </w:r>
            <w:r w:rsidRPr="003575DF">
              <w:rPr>
                <w:rFonts w:ascii="Times" w:eastAsia="Times New Roman" w:hAnsi="Times" w:cs="Times New Roman"/>
                <w:b/>
                <w:bCs/>
                <w:color w:val="000000" w:themeColor="text1"/>
                <w:vertAlign w:val="subscript"/>
              </w:rPr>
              <w:t>1000</w:t>
            </w:r>
            <w:r w:rsidRPr="003575DF">
              <w:rPr>
                <w:rFonts w:ascii="Times" w:eastAsia="Times New Roman" w:hAnsi="Times" w:cs="Times New Roman"/>
                <w:b/>
                <w:bCs/>
                <w:color w:val="000000" w:themeColor="text1"/>
              </w:rPr>
              <w:t xml:space="preserve"> = 0) THEN (T = 0) </w:t>
            </w:r>
          </w:p>
          <w:p w14:paraId="1777A527" w14:textId="77777777" w:rsidR="009E2CDF" w:rsidRPr="003575DF" w:rsidRDefault="009E2CDF" w:rsidP="003575DF">
            <w:pPr>
              <w:pStyle w:val="ListParagraph"/>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Posterior Probability = 0.9944, TP = 44, FP = 0, </w:t>
            </w:r>
            <w:proofErr w:type="spellStart"/>
            <w:r w:rsidRPr="003575DF">
              <w:rPr>
                <w:rFonts w:ascii="Times" w:eastAsia="Times New Roman" w:hAnsi="Times" w:cs="Times New Roman"/>
                <w:b/>
                <w:bCs/>
                <w:color w:val="000000" w:themeColor="text1"/>
              </w:rPr>
              <w:t>Pos</w:t>
            </w:r>
            <w:proofErr w:type="spellEnd"/>
            <w:r w:rsidRPr="003575DF">
              <w:rPr>
                <w:rFonts w:ascii="Times" w:eastAsia="Times New Roman" w:hAnsi="Times" w:cs="Times New Roman"/>
                <w:b/>
                <w:bCs/>
                <w:color w:val="000000" w:themeColor="text1"/>
              </w:rPr>
              <w:t xml:space="preserve"> = 48, Neg = 52</w:t>
            </w:r>
          </w:p>
          <w:p w14:paraId="6407912C" w14:textId="77777777" w:rsidR="009E2CDF" w:rsidRPr="003575DF" w:rsidRDefault="009E2CDF" w:rsidP="003575DF">
            <w:pPr>
              <w:spacing w:line="360" w:lineRule="auto"/>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 </w:t>
            </w:r>
          </w:p>
          <w:p w14:paraId="1159342E" w14:textId="77777777" w:rsidR="009E2CDF" w:rsidRPr="003575DF" w:rsidRDefault="009E2CDF" w:rsidP="003575DF">
            <w:pPr>
              <w:pStyle w:val="ListParagraph"/>
              <w:numPr>
                <w:ilvl w:val="0"/>
                <w:numId w:val="1"/>
              </w:numPr>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IF (RV</w:t>
            </w:r>
            <w:r w:rsidRPr="003575DF">
              <w:rPr>
                <w:rFonts w:ascii="Times" w:eastAsia="Times New Roman" w:hAnsi="Times" w:cs="Times New Roman"/>
                <w:b/>
                <w:bCs/>
                <w:color w:val="000000" w:themeColor="text1"/>
                <w:vertAlign w:val="subscript"/>
              </w:rPr>
              <w:t>1000</w:t>
            </w:r>
            <w:r w:rsidRPr="003575DF">
              <w:rPr>
                <w:rFonts w:ascii="Times" w:eastAsia="Times New Roman" w:hAnsi="Times" w:cs="Times New Roman"/>
                <w:b/>
                <w:bCs/>
                <w:color w:val="000000" w:themeColor="text1"/>
              </w:rPr>
              <w:t xml:space="preserve"> = 1) THEN (T = 1) </w:t>
            </w:r>
          </w:p>
          <w:p w14:paraId="26339178" w14:textId="77777777" w:rsidR="009E2CDF" w:rsidRPr="003575DF" w:rsidRDefault="009E2CDF" w:rsidP="003575DF">
            <w:pPr>
              <w:pStyle w:val="ListParagraph"/>
              <w:spacing w:line="360" w:lineRule="auto"/>
              <w:ind w:left="0"/>
              <w:jc w:val="both"/>
              <w:rPr>
                <w:rFonts w:ascii="Times" w:eastAsia="Times New Roman" w:hAnsi="Times" w:cs="Times New Roman"/>
                <w:color w:val="000000" w:themeColor="text1"/>
              </w:rPr>
            </w:pPr>
            <w:r w:rsidRPr="003575DF">
              <w:rPr>
                <w:rFonts w:ascii="Times" w:eastAsia="Times New Roman" w:hAnsi="Times" w:cs="Times New Roman"/>
                <w:b/>
                <w:bCs/>
                <w:color w:val="000000" w:themeColor="text1"/>
              </w:rPr>
              <w:t xml:space="preserve">Posterior Probability = 0.9248, TP = 52, FP = 4, </w:t>
            </w:r>
            <w:proofErr w:type="spellStart"/>
            <w:r w:rsidRPr="003575DF">
              <w:rPr>
                <w:rFonts w:ascii="Times" w:eastAsia="Times New Roman" w:hAnsi="Times" w:cs="Times New Roman"/>
                <w:b/>
                <w:bCs/>
                <w:color w:val="000000" w:themeColor="text1"/>
              </w:rPr>
              <w:t>Pos</w:t>
            </w:r>
            <w:proofErr w:type="spellEnd"/>
            <w:r w:rsidRPr="003575DF">
              <w:rPr>
                <w:rFonts w:ascii="Times" w:eastAsia="Times New Roman" w:hAnsi="Times" w:cs="Times New Roman"/>
                <w:b/>
                <w:bCs/>
                <w:color w:val="000000" w:themeColor="text1"/>
              </w:rPr>
              <w:t xml:space="preserve"> = 52, Neg = 48</w:t>
            </w:r>
          </w:p>
        </w:tc>
      </w:tr>
      <w:tr w:rsidR="009E2CDF" w:rsidRPr="003575DF" w14:paraId="126D2220" w14:textId="77777777" w:rsidTr="009E2CDF">
        <w:tc>
          <w:tcPr>
            <w:tcW w:w="8856" w:type="dxa"/>
          </w:tcPr>
          <w:p w14:paraId="44DDF782" w14:textId="0803CD1D" w:rsidR="009E2CDF" w:rsidRPr="003575DF" w:rsidRDefault="009E2CDF" w:rsidP="003575DF">
            <w:pPr>
              <w:spacing w:line="360" w:lineRule="auto"/>
              <w:jc w:val="both"/>
              <w:rPr>
                <w:rFonts w:ascii="Book Antiqua" w:hAnsi="Book Antiqua"/>
                <w:color w:val="000000" w:themeColor="text1"/>
              </w:rPr>
            </w:pPr>
            <w:r w:rsidRPr="003575DF">
              <w:rPr>
                <w:rFonts w:ascii="Book Antiqua" w:hAnsi="Book Antiqua"/>
                <w:b/>
                <w:color w:val="000000" w:themeColor="text1"/>
              </w:rPr>
              <w:t>Figure 4</w:t>
            </w:r>
            <w:r w:rsidR="003B4BEE" w:rsidRPr="003575DF">
              <w:rPr>
                <w:rFonts w:ascii="Book Antiqua" w:eastAsia="SimSun" w:hAnsi="Book Antiqua" w:hint="eastAsia"/>
                <w:b/>
                <w:color w:val="000000" w:themeColor="text1"/>
                <w:lang w:eastAsia="zh-CN"/>
              </w:rPr>
              <w:t xml:space="preserve"> </w:t>
            </w:r>
            <w:r w:rsidR="003575DF" w:rsidRPr="003575DF">
              <w:rPr>
                <w:rFonts w:ascii="Book Antiqua" w:hAnsi="Book Antiqua"/>
                <w:b/>
                <w:color w:val="000000" w:themeColor="text1"/>
              </w:rPr>
              <w:t>Bayesian rule learning</w:t>
            </w:r>
            <w:r w:rsidRPr="003575DF">
              <w:rPr>
                <w:rFonts w:ascii="Book Antiqua" w:hAnsi="Book Antiqua"/>
                <w:b/>
                <w:color w:val="000000" w:themeColor="text1"/>
              </w:rPr>
              <w:t xml:space="preserve"> generated rule model with </w:t>
            </w:r>
            <m:oMath>
              <m:r>
                <m:rPr>
                  <m:sty m:val="bi"/>
                </m:rPr>
                <w:rPr>
                  <w:rFonts w:ascii="Cambria Math" w:hAnsi="Cambria Math"/>
                  <w:color w:val="000000" w:themeColor="text1"/>
                </w:rPr>
                <m:t>λ=10</m:t>
              </m:r>
            </m:oMath>
            <w:r w:rsidRPr="003575DF">
              <w:rPr>
                <w:rFonts w:ascii="Book Antiqua" w:hAnsi="Book Antiqua"/>
                <w:b/>
                <w:color w:val="000000" w:themeColor="text1"/>
              </w:rPr>
              <w:t xml:space="preserve"> (highest average </w:t>
            </w:r>
            <w:r w:rsidR="003575DF" w:rsidRPr="003575DF">
              <w:rPr>
                <w:rFonts w:ascii="Book Antiqua" w:hAnsi="Book Antiqua"/>
                <w:b/>
                <w:color w:val="000000" w:themeColor="text1"/>
              </w:rPr>
              <w:t>area under the receiver operator characteristics curve</w:t>
            </w:r>
            <w:r w:rsidRPr="003575DF">
              <w:rPr>
                <w:rFonts w:ascii="Book Antiqua" w:hAnsi="Book Antiqua"/>
                <w:b/>
                <w:color w:val="000000" w:themeColor="text1"/>
              </w:rPr>
              <w:t>) on the simulated dataset</w:t>
            </w:r>
            <w:r w:rsidRPr="003575DF">
              <w:rPr>
                <w:rFonts w:ascii="Book Antiqua" w:hAnsi="Book Antiqua"/>
                <w:color w:val="000000" w:themeColor="text1"/>
              </w:rPr>
              <w:t>. Each rule has its posterior probability, the number of true positives (TP), false positives (FP), total number of examples that match the rules consequent target value (</w:t>
            </w:r>
            <w:proofErr w:type="spellStart"/>
            <w:r w:rsidRPr="003575DF">
              <w:rPr>
                <w:rFonts w:ascii="Book Antiqua" w:hAnsi="Book Antiqua"/>
                <w:color w:val="000000" w:themeColor="text1"/>
              </w:rPr>
              <w:t>Pos</w:t>
            </w:r>
            <w:proofErr w:type="spellEnd"/>
            <w:r w:rsidRPr="003575DF">
              <w:rPr>
                <w:rFonts w:ascii="Book Antiqua" w:hAnsi="Book Antiqua"/>
                <w:color w:val="000000" w:themeColor="text1"/>
              </w:rPr>
              <w:t xml:space="preserve">), and total number that do not match the </w:t>
            </w:r>
            <w:proofErr w:type="gramStart"/>
            <w:r w:rsidRPr="003575DF">
              <w:rPr>
                <w:rFonts w:ascii="Book Antiqua" w:hAnsi="Book Antiqua"/>
                <w:color w:val="000000" w:themeColor="text1"/>
              </w:rPr>
              <w:t>right hand</w:t>
            </w:r>
            <w:proofErr w:type="gramEnd"/>
            <w:r w:rsidRPr="003575DF">
              <w:rPr>
                <w:rFonts w:ascii="Book Antiqua" w:hAnsi="Book Antiqua"/>
                <w:color w:val="000000" w:themeColor="text1"/>
              </w:rPr>
              <w:t xml:space="preserve"> side of the rule (Neg). The TP measures examples that correctly match the rules left and </w:t>
            </w:r>
            <w:proofErr w:type="gramStart"/>
            <w:r w:rsidRPr="003575DF">
              <w:rPr>
                <w:rFonts w:ascii="Book Antiqua" w:hAnsi="Book Antiqua"/>
                <w:color w:val="000000" w:themeColor="text1"/>
              </w:rPr>
              <w:t>right hand</w:t>
            </w:r>
            <w:proofErr w:type="gramEnd"/>
            <w:r w:rsidRPr="003575DF">
              <w:rPr>
                <w:rFonts w:ascii="Book Antiqua" w:hAnsi="Book Antiqua"/>
                <w:color w:val="000000" w:themeColor="text1"/>
              </w:rPr>
              <w:t xml:space="preserve"> sides, while FP measures examples that correctly match the rules condition or left-hand-side, but have a different consequent or right-hand-side.</w:t>
            </w:r>
          </w:p>
        </w:tc>
      </w:tr>
    </w:tbl>
    <w:p w14:paraId="4592B018" w14:textId="77777777" w:rsidR="00CC3BFE" w:rsidRPr="003575DF" w:rsidRDefault="00CC3BFE" w:rsidP="003575DF">
      <w:pPr>
        <w:spacing w:line="360" w:lineRule="auto"/>
        <w:jc w:val="both"/>
        <w:rPr>
          <w:rFonts w:ascii="Book Antiqua" w:eastAsia="SimSun" w:hAnsi="Book Antiqua"/>
          <w:color w:val="000000" w:themeColor="text1"/>
          <w:lang w:eastAsia="zh-CN"/>
        </w:rPr>
      </w:pPr>
    </w:p>
    <w:tbl>
      <w:tblPr>
        <w:tblStyle w:val="TableGrid"/>
        <w:tblW w:w="0" w:type="auto"/>
        <w:tblLook w:val="04A0" w:firstRow="1" w:lastRow="0" w:firstColumn="1" w:lastColumn="0" w:noHBand="0" w:noVBand="1"/>
      </w:tblPr>
      <w:tblGrid>
        <w:gridCol w:w="7661"/>
      </w:tblGrid>
      <w:tr w:rsidR="004847F1" w:rsidRPr="003575DF" w14:paraId="66E45A26" w14:textId="77777777" w:rsidTr="004847F1">
        <w:tc>
          <w:tcPr>
            <w:tcW w:w="766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5"/>
            </w:tblGrid>
            <w:tr w:rsidR="004847F1" w:rsidRPr="003575DF" w14:paraId="0C861DFF" w14:textId="77777777" w:rsidTr="00077D80">
              <w:tc>
                <w:tcPr>
                  <w:tcW w:w="8625" w:type="dxa"/>
                  <w:vAlign w:val="center"/>
                </w:tcPr>
                <w:p w14:paraId="224EEC2A" w14:textId="77777777" w:rsidR="004847F1" w:rsidRPr="003575DF" w:rsidRDefault="004847F1" w:rsidP="003575DF">
                  <w:pPr>
                    <w:spacing w:line="360" w:lineRule="auto"/>
                    <w:jc w:val="both"/>
                    <w:rPr>
                      <w:rFonts w:ascii="Book Antiqua" w:hAnsi="Book Antiqua"/>
                      <w:color w:val="000000" w:themeColor="text1"/>
                    </w:rPr>
                  </w:pPr>
                  <w:r w:rsidRPr="003575DF">
                    <w:rPr>
                      <w:rFonts w:ascii="Book Antiqua" w:hAnsi="Book Antiqua"/>
                      <w:noProof/>
                      <w:color w:val="000000" w:themeColor="text1"/>
                      <w:lang w:eastAsia="zh-CN"/>
                    </w:rPr>
                    <w:drawing>
                      <wp:inline distT="0" distB="0" distL="0" distR="0" wp14:anchorId="20BF78C2" wp14:editId="6C88812B">
                        <wp:extent cx="4501860" cy="2961640"/>
                        <wp:effectExtent l="0" t="0" r="0" b="101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_pf.png"/>
                                <pic:cNvPicPr/>
                              </pic:nvPicPr>
                              <pic:blipFill>
                                <a:blip r:embed="rId12">
                                  <a:extLst>
                                    <a:ext uri="{28A0092B-C50C-407E-A947-70E740481C1C}">
                                      <a14:useLocalDpi xmlns:a14="http://schemas.microsoft.com/office/drawing/2010/main" val="0"/>
                                    </a:ext>
                                  </a:extLst>
                                </a:blip>
                                <a:stretch>
                                  <a:fillRect/>
                                </a:stretch>
                              </pic:blipFill>
                              <pic:spPr>
                                <a:xfrm>
                                  <a:off x="0" y="0"/>
                                  <a:ext cx="4501953" cy="2961701"/>
                                </a:xfrm>
                                <a:prstGeom prst="rect">
                                  <a:avLst/>
                                </a:prstGeom>
                              </pic:spPr>
                            </pic:pic>
                          </a:graphicData>
                        </a:graphic>
                      </wp:inline>
                    </w:drawing>
                  </w:r>
                </w:p>
                <w:p w14:paraId="48C6C526" w14:textId="77777777" w:rsidR="004847F1" w:rsidRPr="003575DF" w:rsidRDefault="004847F1" w:rsidP="003575DF">
                  <w:pPr>
                    <w:spacing w:line="360" w:lineRule="auto"/>
                    <w:jc w:val="both"/>
                    <w:rPr>
                      <w:rFonts w:ascii="Book Antiqua" w:hAnsi="Book Antiqua"/>
                      <w:b/>
                      <w:color w:val="000000" w:themeColor="text1"/>
                    </w:rPr>
                  </w:pPr>
                  <w:r w:rsidRPr="003575DF">
                    <w:rPr>
                      <w:rFonts w:ascii="Book Antiqua" w:hAnsi="Book Antiqua"/>
                      <w:b/>
                      <w:color w:val="000000" w:themeColor="text1"/>
                    </w:rPr>
                    <w:lastRenderedPageBreak/>
                    <w:t>(</w:t>
                  </w:r>
                  <w:r w:rsidRPr="003575DF">
                    <w:rPr>
                      <w:rFonts w:ascii="Book Antiqua" w:hAnsi="Book Antiqua"/>
                      <w:b/>
                      <w:caps/>
                      <w:color w:val="000000" w:themeColor="text1"/>
                    </w:rPr>
                    <w:t>a</w:t>
                  </w:r>
                  <w:r w:rsidRPr="003575DF">
                    <w:rPr>
                      <w:rFonts w:ascii="Book Antiqua" w:hAnsi="Book Antiqua"/>
                      <w:b/>
                      <w:color w:val="000000" w:themeColor="text1"/>
                    </w:rPr>
                    <w:t>)</w:t>
                  </w:r>
                </w:p>
              </w:tc>
            </w:tr>
            <w:tr w:rsidR="004847F1" w:rsidRPr="003575DF" w14:paraId="6E895678" w14:textId="77777777" w:rsidTr="00077D80">
              <w:tc>
                <w:tcPr>
                  <w:tcW w:w="8625" w:type="dxa"/>
                  <w:vAlign w:val="center"/>
                </w:tcPr>
                <w:p w14:paraId="1039754A" w14:textId="77777777" w:rsidR="004847F1" w:rsidRPr="003575DF" w:rsidRDefault="004847F1" w:rsidP="003575DF">
                  <w:pPr>
                    <w:spacing w:line="360" w:lineRule="auto"/>
                    <w:jc w:val="both"/>
                    <w:rPr>
                      <w:rFonts w:ascii="Book Antiqua" w:hAnsi="Book Antiqua"/>
                      <w:b/>
                      <w:color w:val="000000" w:themeColor="text1"/>
                    </w:rPr>
                  </w:pPr>
                  <w:r w:rsidRPr="003575DF">
                    <w:rPr>
                      <w:rFonts w:ascii="Book Antiqua" w:hAnsi="Book Antiqua"/>
                      <w:b/>
                      <w:noProof/>
                      <w:color w:val="000000" w:themeColor="text1"/>
                      <w:lang w:eastAsia="zh-CN"/>
                    </w:rPr>
                    <w:lastRenderedPageBreak/>
                    <w:drawing>
                      <wp:inline distT="0" distB="0" distL="0" distR="0" wp14:anchorId="4BD02E87" wp14:editId="0C95DE11">
                        <wp:extent cx="4474833" cy="29438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_auc.png"/>
                                <pic:cNvPicPr/>
                              </pic:nvPicPr>
                              <pic:blipFill>
                                <a:blip r:embed="rId13">
                                  <a:extLst>
                                    <a:ext uri="{28A0092B-C50C-407E-A947-70E740481C1C}">
                                      <a14:useLocalDpi xmlns:a14="http://schemas.microsoft.com/office/drawing/2010/main" val="0"/>
                                    </a:ext>
                                  </a:extLst>
                                </a:blip>
                                <a:stretch>
                                  <a:fillRect/>
                                </a:stretch>
                              </pic:blipFill>
                              <pic:spPr>
                                <a:xfrm>
                                  <a:off x="0" y="0"/>
                                  <a:ext cx="4474833" cy="2943860"/>
                                </a:xfrm>
                                <a:prstGeom prst="rect">
                                  <a:avLst/>
                                </a:prstGeom>
                              </pic:spPr>
                            </pic:pic>
                          </a:graphicData>
                        </a:graphic>
                      </wp:inline>
                    </w:drawing>
                  </w:r>
                </w:p>
                <w:p w14:paraId="07554D76" w14:textId="77777777" w:rsidR="004847F1" w:rsidRPr="003575DF" w:rsidRDefault="004847F1" w:rsidP="003575DF">
                  <w:pPr>
                    <w:spacing w:line="360" w:lineRule="auto"/>
                    <w:jc w:val="both"/>
                    <w:rPr>
                      <w:rFonts w:ascii="Book Antiqua" w:hAnsi="Book Antiqua"/>
                      <w:b/>
                      <w:color w:val="000000" w:themeColor="text1"/>
                    </w:rPr>
                  </w:pPr>
                  <w:r w:rsidRPr="003575DF">
                    <w:rPr>
                      <w:rFonts w:ascii="Book Antiqua" w:hAnsi="Book Antiqua"/>
                      <w:b/>
                      <w:color w:val="000000" w:themeColor="text1"/>
                    </w:rPr>
                    <w:t>(</w:t>
                  </w:r>
                  <w:r w:rsidRPr="003575DF">
                    <w:rPr>
                      <w:rFonts w:ascii="Book Antiqua" w:hAnsi="Book Antiqua"/>
                      <w:b/>
                      <w:caps/>
                      <w:color w:val="000000" w:themeColor="text1"/>
                    </w:rPr>
                    <w:t>b</w:t>
                  </w:r>
                  <w:r w:rsidRPr="003575DF">
                    <w:rPr>
                      <w:rFonts w:ascii="Book Antiqua" w:hAnsi="Book Antiqua"/>
                      <w:b/>
                      <w:color w:val="000000" w:themeColor="text1"/>
                    </w:rPr>
                    <w:t>)</w:t>
                  </w:r>
                </w:p>
              </w:tc>
            </w:tr>
          </w:tbl>
          <w:p w14:paraId="25C7390C" w14:textId="77777777" w:rsidR="004847F1" w:rsidRPr="003575DF" w:rsidRDefault="004847F1" w:rsidP="003575DF">
            <w:pPr>
              <w:spacing w:line="360" w:lineRule="auto"/>
              <w:jc w:val="both"/>
              <w:rPr>
                <w:rFonts w:ascii="Book Antiqua" w:hAnsi="Book Antiqua"/>
                <w:color w:val="000000" w:themeColor="text1"/>
              </w:rPr>
            </w:pPr>
          </w:p>
        </w:tc>
      </w:tr>
      <w:tr w:rsidR="004847F1" w:rsidRPr="003575DF" w14:paraId="38A80473" w14:textId="77777777" w:rsidTr="004847F1">
        <w:tc>
          <w:tcPr>
            <w:tcW w:w="7661" w:type="dxa"/>
          </w:tcPr>
          <w:p w14:paraId="61634702" w14:textId="4EAC1C26" w:rsidR="004847F1" w:rsidRPr="005E4DDE" w:rsidRDefault="004847F1" w:rsidP="007A54AA">
            <w:pPr>
              <w:spacing w:line="360" w:lineRule="auto"/>
              <w:jc w:val="both"/>
              <w:rPr>
                <w:rFonts w:ascii="Book Antiqua" w:eastAsia="SimSun" w:hAnsi="Book Antiqua"/>
                <w:color w:val="000000" w:themeColor="text1"/>
                <w:lang w:eastAsia="zh-CN"/>
              </w:rPr>
            </w:pPr>
            <w:r w:rsidRPr="003575DF">
              <w:rPr>
                <w:rFonts w:ascii="Book Antiqua" w:hAnsi="Book Antiqua"/>
                <w:b/>
                <w:color w:val="000000" w:themeColor="text1"/>
              </w:rPr>
              <w:lastRenderedPageBreak/>
              <w:t>Figure 5</w:t>
            </w:r>
            <w:r w:rsidR="003B4BEE" w:rsidRPr="003575DF">
              <w:rPr>
                <w:rFonts w:ascii="Book Antiqua" w:eastAsia="SimSun" w:hAnsi="Book Antiqua" w:hint="eastAsia"/>
                <w:b/>
                <w:color w:val="000000" w:themeColor="text1"/>
                <w:lang w:eastAsia="zh-CN"/>
              </w:rPr>
              <w:t xml:space="preserve"> </w:t>
            </w:r>
            <w:r w:rsidRPr="003575DF">
              <w:rPr>
                <w:rFonts w:ascii="Book Antiqua" w:hAnsi="Book Antiqua"/>
                <w:b/>
                <w:color w:val="000000" w:themeColor="text1"/>
              </w:rPr>
              <w:t xml:space="preserve">Evaluation metrics on </w:t>
            </w:r>
            <w:r w:rsidR="003575DF" w:rsidRPr="003575DF">
              <w:rPr>
                <w:rFonts w:ascii="Book Antiqua" w:hAnsi="Book Antiqua"/>
                <w:b/>
                <w:color w:val="000000" w:themeColor="text1"/>
              </w:rPr>
              <w:t>Bayesian rule learning</w:t>
            </w:r>
            <w:r w:rsidRPr="003575DF">
              <w:rPr>
                <w:rFonts w:ascii="Book Antiqua" w:hAnsi="Book Antiqua"/>
                <w:b/>
                <w:color w:val="000000" w:themeColor="text1"/>
              </w:rPr>
              <w:t xml:space="preserve"> model learning with real-world lung cancer prognostic dataset.</w:t>
            </w:r>
            <w:r w:rsidR="003B4BEE" w:rsidRPr="003575DF">
              <w:rPr>
                <w:rFonts w:ascii="Book Antiqua" w:hAnsi="Book Antiqua"/>
                <w:color w:val="000000" w:themeColor="text1"/>
              </w:rPr>
              <w:t xml:space="preserve"> </w:t>
            </w:r>
            <w:r w:rsidRPr="003575DF">
              <w:rPr>
                <w:rFonts w:ascii="Book Antiqua" w:hAnsi="Book Antiqua"/>
                <w:caps/>
                <w:color w:val="000000" w:themeColor="text1"/>
              </w:rPr>
              <w:t>a</w:t>
            </w:r>
            <w:r w:rsidR="003B4BEE" w:rsidRPr="003575DF">
              <w:rPr>
                <w:rFonts w:ascii="Book Antiqua" w:eastAsia="SimSun" w:hAnsi="Book Antiqua" w:hint="eastAsia"/>
                <w:color w:val="000000" w:themeColor="text1"/>
                <w:lang w:eastAsia="zh-CN"/>
              </w:rPr>
              <w:t>:</w:t>
            </w:r>
            <w:r w:rsidRPr="003575DF">
              <w:rPr>
                <w:rFonts w:ascii="Book Antiqua" w:hAnsi="Book Antiqua"/>
                <w:color w:val="000000" w:themeColor="text1"/>
              </w:rPr>
              <w:t xml:space="preserve"> Prior Frequency of the edge between </w:t>
            </w:r>
            <w:r w:rsidR="00B415EE" w:rsidRPr="00B415EE">
              <w:rPr>
                <w:rFonts w:ascii="Book Antiqua" w:hAnsi="Book Antiqua"/>
                <w:color w:val="000000" w:themeColor="text1"/>
              </w:rPr>
              <w:t>epidermal growth factor receptor</w:t>
            </w:r>
            <w:r w:rsidRPr="003575DF">
              <w:rPr>
                <w:rFonts w:ascii="Book Antiqua" w:hAnsi="Book Antiqua"/>
                <w:color w:val="000000" w:themeColor="text1"/>
              </w:rPr>
              <w:t xml:space="preserve"> and </w:t>
            </w:r>
            <m:oMath>
              <m:r>
                <w:rPr>
                  <w:rFonts w:ascii="Cambria Math" w:hAnsi="Cambria Math"/>
                  <w:color w:val="000000" w:themeColor="text1"/>
                </w:rPr>
                <m:t>T</m:t>
              </m:r>
            </m:oMath>
            <w:r w:rsidRPr="003575DF">
              <w:rPr>
                <w:rFonts w:ascii="Book Antiqua" w:hAnsi="Book Antiqua"/>
                <w:color w:val="000000" w:themeColor="text1"/>
              </w:rPr>
              <w:t xml:space="preserve"> in BRL</w:t>
            </w:r>
            <w:r w:rsidRPr="003575DF">
              <w:rPr>
                <w:rFonts w:ascii="Book Antiqua" w:hAnsi="Book Antiqua"/>
                <w:color w:val="000000" w:themeColor="text1"/>
                <w:vertAlign w:val="subscript"/>
              </w:rPr>
              <w:t>p</w:t>
            </w:r>
            <w:r w:rsidRPr="003575DF">
              <w:rPr>
                <w:rFonts w:ascii="Book Antiqua" w:hAnsi="Book Antiqua"/>
                <w:color w:val="000000" w:themeColor="text1"/>
              </w:rPr>
              <w:t xml:space="preserve"> model</w:t>
            </w:r>
            <w:r w:rsidR="003B4BEE" w:rsidRPr="003575DF">
              <w:rPr>
                <w:rFonts w:ascii="Book Antiqua" w:eastAsia="SimSun" w:hAnsi="Book Antiqua" w:hint="eastAsia"/>
                <w:color w:val="000000" w:themeColor="text1"/>
                <w:lang w:eastAsia="zh-CN"/>
              </w:rPr>
              <w:t xml:space="preserve">; </w:t>
            </w:r>
            <w:r w:rsidR="003B4BEE" w:rsidRPr="003575DF">
              <w:rPr>
                <w:rFonts w:ascii="Book Antiqua" w:hAnsi="Book Antiqua"/>
                <w:caps/>
                <w:color w:val="000000" w:themeColor="text1"/>
              </w:rPr>
              <w:t>b</w:t>
            </w:r>
            <w:r w:rsidR="003B4BEE" w:rsidRPr="003575DF">
              <w:rPr>
                <w:rFonts w:ascii="Book Antiqua" w:eastAsia="SimSun" w:hAnsi="Book Antiqua" w:hint="eastAsia"/>
                <w:color w:val="000000" w:themeColor="text1"/>
                <w:lang w:eastAsia="zh-CN"/>
              </w:rPr>
              <w:t>:</w:t>
            </w:r>
            <w:r w:rsidRPr="003575DF">
              <w:rPr>
                <w:rFonts w:ascii="Book Antiqua" w:hAnsi="Book Antiqua"/>
                <w:color w:val="000000" w:themeColor="text1"/>
              </w:rPr>
              <w:t xml:space="preserve"> </w:t>
            </w:r>
            <w:r w:rsidR="003575DF" w:rsidRPr="003575DF">
              <w:rPr>
                <w:rFonts w:ascii="Book Antiqua" w:hAnsi="Book Antiqua"/>
                <w:caps/>
                <w:color w:val="000000" w:themeColor="text1"/>
              </w:rPr>
              <w:t>a</w:t>
            </w:r>
            <w:r w:rsidR="003575DF" w:rsidRPr="003575DF">
              <w:rPr>
                <w:rFonts w:ascii="Book Antiqua" w:hAnsi="Book Antiqua"/>
                <w:color w:val="000000" w:themeColor="text1"/>
              </w:rPr>
              <w:t>rea under the receiver operator characteristics curve</w:t>
            </w:r>
            <w:r w:rsidRPr="003575DF">
              <w:rPr>
                <w:rFonts w:ascii="Book Antiqua" w:hAnsi="Book Antiqua"/>
                <w:color w:val="000000" w:themeColor="text1"/>
              </w:rPr>
              <w:t xml:space="preserve"> of the </w:t>
            </w:r>
            <w:proofErr w:type="spellStart"/>
            <w:r w:rsidRPr="003575DF">
              <w:rPr>
                <w:rFonts w:ascii="Book Antiqua" w:hAnsi="Book Antiqua"/>
                <w:color w:val="000000" w:themeColor="text1"/>
              </w:rPr>
              <w:t>BRL</w:t>
            </w:r>
            <w:r w:rsidRPr="003575DF">
              <w:rPr>
                <w:rFonts w:ascii="Book Antiqua" w:hAnsi="Book Antiqua"/>
                <w:color w:val="000000" w:themeColor="text1"/>
                <w:vertAlign w:val="subscript"/>
              </w:rPr>
              <w:t>p</w:t>
            </w:r>
            <w:proofErr w:type="spellEnd"/>
            <w:r w:rsidRPr="003575DF">
              <w:rPr>
                <w:rFonts w:ascii="Book Antiqua" w:hAnsi="Book Antiqua"/>
                <w:color w:val="000000" w:themeColor="text1"/>
              </w:rPr>
              <w:t xml:space="preserve"> model.</w:t>
            </w:r>
            <w:r w:rsidR="005E4DDE">
              <w:rPr>
                <w:rFonts w:ascii="Book Antiqua" w:eastAsia="SimSun" w:hAnsi="Book Antiqua" w:hint="eastAsia"/>
                <w:color w:val="000000" w:themeColor="text1"/>
                <w:lang w:eastAsia="zh-CN"/>
              </w:rPr>
              <w:t xml:space="preserve"> </w:t>
            </w:r>
            <w:proofErr w:type="spellStart"/>
            <w:r w:rsidR="007A54AA" w:rsidRPr="003575DF">
              <w:rPr>
                <w:rFonts w:ascii="Book Antiqua" w:hAnsi="Book Antiqua"/>
                <w:color w:val="000000" w:themeColor="text1"/>
              </w:rPr>
              <w:t>BRL</w:t>
            </w:r>
            <w:r w:rsidR="007A54AA" w:rsidRPr="008272BC">
              <w:rPr>
                <w:rFonts w:ascii="Book Antiqua" w:eastAsia="SimSun" w:hAnsi="Book Antiqua" w:hint="eastAsia"/>
                <w:color w:val="000000" w:themeColor="text1"/>
                <w:vertAlign w:val="subscript"/>
                <w:lang w:eastAsia="zh-CN"/>
              </w:rPr>
              <w:t>p</w:t>
            </w:r>
            <w:proofErr w:type="spellEnd"/>
            <w:r w:rsidR="007A54AA">
              <w:rPr>
                <w:rFonts w:ascii="Book Antiqua" w:eastAsia="SimSun" w:hAnsi="Book Antiqua" w:hint="eastAsia"/>
                <w:color w:val="000000" w:themeColor="text1"/>
                <w:lang w:eastAsia="zh-CN"/>
              </w:rPr>
              <w:t xml:space="preserve">: </w:t>
            </w:r>
            <w:r w:rsidR="007A54AA" w:rsidRPr="00BE7697">
              <w:rPr>
                <w:rFonts w:ascii="Book Antiqua" w:eastAsia="SimSun" w:hAnsi="Book Antiqua"/>
                <w:color w:val="000000" w:themeColor="text1"/>
                <w:lang w:eastAsia="zh-CN"/>
              </w:rPr>
              <w:t>Bayesian rule learning</w:t>
            </w:r>
            <w:r w:rsidR="007A54AA">
              <w:rPr>
                <w:rFonts w:ascii="Book Antiqua" w:eastAsia="SimSun" w:hAnsi="Book Antiqua" w:hint="eastAsia"/>
                <w:color w:val="000000" w:themeColor="text1"/>
                <w:lang w:eastAsia="zh-CN"/>
              </w:rPr>
              <w:t xml:space="preserve"> </w:t>
            </w:r>
            <w:r w:rsidR="007A54AA" w:rsidRPr="008272BC">
              <w:rPr>
                <w:rFonts w:ascii="Book Antiqua" w:eastAsia="SimSun" w:hAnsi="Book Antiqua"/>
                <w:color w:val="000000" w:themeColor="text1"/>
                <w:lang w:eastAsia="zh-CN"/>
              </w:rPr>
              <w:t>with informative priors</w:t>
            </w:r>
            <w:r w:rsidR="007A54AA">
              <w:rPr>
                <w:rFonts w:ascii="Book Antiqua" w:eastAsia="SimSun" w:hAnsi="Book Antiqua" w:hint="eastAsia"/>
                <w:color w:val="000000" w:themeColor="text1"/>
                <w:lang w:eastAsia="zh-CN"/>
              </w:rPr>
              <w:t xml:space="preserve">; </w:t>
            </w:r>
            <w:r w:rsidR="005E4DDE" w:rsidRPr="002174A3">
              <w:rPr>
                <w:rFonts w:ascii="Book Antiqua" w:hAnsi="Book Antiqua"/>
                <w:color w:val="000000" w:themeColor="text1"/>
              </w:rPr>
              <w:t>EGFR</w:t>
            </w:r>
            <w:r w:rsidR="005E4DDE" w:rsidRPr="002174A3">
              <w:rPr>
                <w:rFonts w:ascii="Book Antiqua" w:eastAsia="SimSun" w:hAnsi="Book Antiqua" w:hint="eastAsia"/>
                <w:color w:val="000000" w:themeColor="text1"/>
                <w:lang w:eastAsia="zh-CN"/>
              </w:rPr>
              <w:t>:</w:t>
            </w:r>
            <w:r w:rsidR="005E4DDE" w:rsidRPr="002174A3">
              <w:rPr>
                <w:rFonts w:ascii="Book Antiqua" w:hAnsi="Book Antiqua"/>
                <w:color w:val="000000" w:themeColor="text1"/>
              </w:rPr>
              <w:t xml:space="preserve"> Epidermal growth factor receptor</w:t>
            </w:r>
            <w:r w:rsidR="005E4DDE">
              <w:rPr>
                <w:rFonts w:ascii="Book Antiqua" w:eastAsia="SimSun" w:hAnsi="Book Antiqua" w:hint="eastAsia"/>
                <w:color w:val="000000" w:themeColor="text1"/>
                <w:lang w:eastAsia="zh-CN"/>
              </w:rPr>
              <w:t xml:space="preserve">; </w:t>
            </w:r>
            <w:r w:rsidR="005E4DDE" w:rsidRPr="005E4DDE">
              <w:rPr>
                <w:rFonts w:ascii="Book Antiqua" w:eastAsia="SimSun" w:hAnsi="Book Antiqua"/>
                <w:color w:val="000000" w:themeColor="text1"/>
                <w:lang w:eastAsia="zh-CN"/>
              </w:rPr>
              <w:t>AUC: Area under the receiver operator characteristics curve.</w:t>
            </w:r>
          </w:p>
        </w:tc>
      </w:tr>
    </w:tbl>
    <w:p w14:paraId="5120515A" w14:textId="77777777" w:rsidR="004847F1" w:rsidRPr="003575DF" w:rsidRDefault="004847F1" w:rsidP="003575DF">
      <w:pPr>
        <w:spacing w:line="360" w:lineRule="auto"/>
        <w:jc w:val="both"/>
        <w:rPr>
          <w:rFonts w:eastAsia="SimSun"/>
          <w:color w:val="000000" w:themeColor="text1"/>
          <w:lang w:eastAsia="zh-CN"/>
        </w:rPr>
      </w:pPr>
    </w:p>
    <w:tbl>
      <w:tblPr>
        <w:tblStyle w:val="TableGrid"/>
        <w:tblW w:w="0" w:type="auto"/>
        <w:tblLook w:val="04A0" w:firstRow="1" w:lastRow="0" w:firstColumn="1" w:lastColumn="0" w:noHBand="0" w:noVBand="1"/>
      </w:tblPr>
      <w:tblGrid>
        <w:gridCol w:w="8630"/>
      </w:tblGrid>
      <w:tr w:rsidR="004847F1" w:rsidRPr="003575DF" w14:paraId="627A1712" w14:textId="77777777" w:rsidTr="00077D80">
        <w:tc>
          <w:tcPr>
            <w:tcW w:w="8856" w:type="dxa"/>
            <w:tcBorders>
              <w:bottom w:val="single" w:sz="4" w:space="0" w:color="auto"/>
            </w:tcBorders>
            <w:vAlign w:val="center"/>
          </w:tcPr>
          <w:p w14:paraId="5C552868" w14:textId="77777777" w:rsidR="004847F1" w:rsidRPr="003575DF" w:rsidRDefault="004847F1" w:rsidP="003575DF">
            <w:pPr>
              <w:pStyle w:val="ListParagraph"/>
              <w:numPr>
                <w:ilvl w:val="0"/>
                <w:numId w:val="8"/>
              </w:numPr>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IF ((EFNA4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6.9) (KLRG2 = 6.4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(EGFR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10.8) (C2CD6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3.9)) THEN (Class = Control) </w:t>
            </w:r>
          </w:p>
          <w:p w14:paraId="49FBF67F" w14:textId="77777777" w:rsidR="004847F1" w:rsidRPr="003575DF" w:rsidRDefault="004847F1" w:rsidP="003575DF">
            <w:pPr>
              <w:pStyle w:val="ListParagraph"/>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Posterior Probability=0.9995, TP=38, FP=0, </w:t>
            </w:r>
            <w:proofErr w:type="spellStart"/>
            <w:r w:rsidRPr="003575DF">
              <w:rPr>
                <w:rFonts w:ascii="Times" w:eastAsia="Times New Roman" w:hAnsi="Times" w:cs="Times New Roman"/>
                <w:b/>
                <w:bCs/>
                <w:color w:val="000000" w:themeColor="text1"/>
              </w:rPr>
              <w:t>Pos</w:t>
            </w:r>
            <w:proofErr w:type="spellEnd"/>
            <w:r w:rsidRPr="003575DF">
              <w:rPr>
                <w:rFonts w:ascii="Times" w:eastAsia="Times New Roman" w:hAnsi="Times" w:cs="Times New Roman"/>
                <w:b/>
                <w:bCs/>
                <w:color w:val="000000" w:themeColor="text1"/>
              </w:rPr>
              <w:t xml:space="preserve">=60, Neg=60 </w:t>
            </w:r>
          </w:p>
          <w:p w14:paraId="622C425F" w14:textId="77777777" w:rsidR="004847F1" w:rsidRPr="003575DF" w:rsidRDefault="004847F1" w:rsidP="003575DF">
            <w:pPr>
              <w:spacing w:line="360" w:lineRule="auto"/>
              <w:jc w:val="both"/>
              <w:rPr>
                <w:rFonts w:ascii="Times" w:eastAsia="Times New Roman" w:hAnsi="Times" w:cs="Times New Roman"/>
                <w:b/>
                <w:bCs/>
                <w:color w:val="000000" w:themeColor="text1"/>
              </w:rPr>
            </w:pPr>
          </w:p>
          <w:p w14:paraId="56FB275A" w14:textId="77777777" w:rsidR="004847F1" w:rsidRPr="003575DF" w:rsidRDefault="004847F1" w:rsidP="003575DF">
            <w:pPr>
              <w:pStyle w:val="ListParagraph"/>
              <w:numPr>
                <w:ilvl w:val="0"/>
                <w:numId w:val="8"/>
              </w:numPr>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IF ((EFNA4 = 6.9 to 7.5) (KLRG2 = 6.4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(EGFR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10.8) (C2CD6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3.9)) THEN (Class = Control) </w:t>
            </w:r>
          </w:p>
          <w:p w14:paraId="7C2196A9" w14:textId="77777777" w:rsidR="004847F1" w:rsidRPr="003575DF" w:rsidRDefault="004847F1" w:rsidP="003575DF">
            <w:pPr>
              <w:pStyle w:val="ListParagraph"/>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Posterior Probability=0.9977, TP=9, FP=0, </w:t>
            </w:r>
            <w:proofErr w:type="spellStart"/>
            <w:r w:rsidRPr="003575DF">
              <w:rPr>
                <w:rFonts w:ascii="Times" w:eastAsia="Times New Roman" w:hAnsi="Times" w:cs="Times New Roman"/>
                <w:b/>
                <w:bCs/>
                <w:color w:val="000000" w:themeColor="text1"/>
              </w:rPr>
              <w:t>Pos</w:t>
            </w:r>
            <w:proofErr w:type="spellEnd"/>
            <w:r w:rsidRPr="003575DF">
              <w:rPr>
                <w:rFonts w:ascii="Times" w:eastAsia="Times New Roman" w:hAnsi="Times" w:cs="Times New Roman"/>
                <w:b/>
                <w:bCs/>
                <w:color w:val="000000" w:themeColor="text1"/>
              </w:rPr>
              <w:t xml:space="preserve">=60, Neg=60 </w:t>
            </w:r>
          </w:p>
          <w:p w14:paraId="2F9DD1F9" w14:textId="77777777" w:rsidR="004847F1" w:rsidRPr="003575DF" w:rsidRDefault="004847F1" w:rsidP="003575DF">
            <w:pPr>
              <w:spacing w:line="360" w:lineRule="auto"/>
              <w:jc w:val="both"/>
              <w:rPr>
                <w:rFonts w:ascii="Times" w:eastAsia="Times New Roman" w:hAnsi="Times" w:cs="Times New Roman"/>
                <w:b/>
                <w:bCs/>
                <w:color w:val="000000" w:themeColor="text1"/>
              </w:rPr>
            </w:pPr>
          </w:p>
          <w:p w14:paraId="548D0B9B" w14:textId="77777777" w:rsidR="004847F1" w:rsidRPr="003575DF" w:rsidRDefault="004847F1" w:rsidP="003575DF">
            <w:pPr>
              <w:pStyle w:val="ListParagraph"/>
              <w:numPr>
                <w:ilvl w:val="0"/>
                <w:numId w:val="8"/>
              </w:numPr>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lastRenderedPageBreak/>
              <w:t>IF ((EFNA4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6.9) (KLRG2 = 6.4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(EGFR = 10.8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(C2CD6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3.9)) THEN (Class = Control) </w:t>
            </w:r>
          </w:p>
          <w:p w14:paraId="42032475" w14:textId="77777777" w:rsidR="004847F1" w:rsidRPr="003575DF" w:rsidRDefault="004847F1" w:rsidP="003575DF">
            <w:pPr>
              <w:pStyle w:val="ListParagraph"/>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Posterior Probability=0.9959, TP=5, FP=0, </w:t>
            </w:r>
            <w:proofErr w:type="spellStart"/>
            <w:r w:rsidRPr="003575DF">
              <w:rPr>
                <w:rFonts w:ascii="Times" w:eastAsia="Times New Roman" w:hAnsi="Times" w:cs="Times New Roman"/>
                <w:b/>
                <w:bCs/>
                <w:color w:val="000000" w:themeColor="text1"/>
              </w:rPr>
              <w:t>Pos</w:t>
            </w:r>
            <w:proofErr w:type="spellEnd"/>
            <w:r w:rsidRPr="003575DF">
              <w:rPr>
                <w:rFonts w:ascii="Times" w:eastAsia="Times New Roman" w:hAnsi="Times" w:cs="Times New Roman"/>
                <w:b/>
                <w:bCs/>
                <w:color w:val="000000" w:themeColor="text1"/>
              </w:rPr>
              <w:t xml:space="preserve">=60, Neg=60 </w:t>
            </w:r>
          </w:p>
          <w:p w14:paraId="0D9A6C9B" w14:textId="77777777" w:rsidR="004847F1" w:rsidRPr="003575DF" w:rsidRDefault="004847F1" w:rsidP="003575DF">
            <w:pPr>
              <w:spacing w:line="360" w:lineRule="auto"/>
              <w:jc w:val="both"/>
              <w:rPr>
                <w:rFonts w:ascii="Times" w:eastAsia="Times New Roman" w:hAnsi="Times" w:cs="Times New Roman"/>
                <w:b/>
                <w:bCs/>
                <w:color w:val="000000" w:themeColor="text1"/>
              </w:rPr>
            </w:pPr>
          </w:p>
          <w:p w14:paraId="78453073" w14:textId="77777777" w:rsidR="004847F1" w:rsidRPr="003575DF" w:rsidRDefault="004847F1" w:rsidP="003575DF">
            <w:pPr>
              <w:pStyle w:val="ListParagraph"/>
              <w:numPr>
                <w:ilvl w:val="0"/>
                <w:numId w:val="8"/>
              </w:numPr>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IF ((EFNA4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6.9) (KLRG2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6.4) (EGFR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10.8) (C2CD6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3.9)) THEN (Class = Control) </w:t>
            </w:r>
          </w:p>
          <w:p w14:paraId="1160AA2F" w14:textId="77777777" w:rsidR="004847F1" w:rsidRPr="003575DF" w:rsidRDefault="004847F1" w:rsidP="003575DF">
            <w:pPr>
              <w:pStyle w:val="ListParagraph"/>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Posterior Probability=0.9959, TP=5, FP=0, </w:t>
            </w:r>
            <w:proofErr w:type="spellStart"/>
            <w:r w:rsidRPr="003575DF">
              <w:rPr>
                <w:rFonts w:ascii="Times" w:eastAsia="Times New Roman" w:hAnsi="Times" w:cs="Times New Roman"/>
                <w:b/>
                <w:bCs/>
                <w:color w:val="000000" w:themeColor="text1"/>
              </w:rPr>
              <w:t>Pos</w:t>
            </w:r>
            <w:proofErr w:type="spellEnd"/>
            <w:r w:rsidRPr="003575DF">
              <w:rPr>
                <w:rFonts w:ascii="Times" w:eastAsia="Times New Roman" w:hAnsi="Times" w:cs="Times New Roman"/>
                <w:b/>
                <w:bCs/>
                <w:color w:val="000000" w:themeColor="text1"/>
              </w:rPr>
              <w:t xml:space="preserve">=60, Neg=60 </w:t>
            </w:r>
          </w:p>
          <w:p w14:paraId="446D9109" w14:textId="77777777" w:rsidR="004847F1" w:rsidRPr="003575DF" w:rsidRDefault="004847F1" w:rsidP="003575DF">
            <w:pPr>
              <w:spacing w:line="360" w:lineRule="auto"/>
              <w:jc w:val="both"/>
              <w:rPr>
                <w:rFonts w:ascii="Times" w:eastAsia="Times New Roman" w:hAnsi="Times" w:cs="Times New Roman"/>
                <w:b/>
                <w:bCs/>
                <w:color w:val="000000" w:themeColor="text1"/>
              </w:rPr>
            </w:pPr>
          </w:p>
          <w:p w14:paraId="3A61D672" w14:textId="77777777" w:rsidR="004847F1" w:rsidRPr="003575DF" w:rsidRDefault="004847F1" w:rsidP="003575DF">
            <w:pPr>
              <w:pStyle w:val="ListParagraph"/>
              <w:numPr>
                <w:ilvl w:val="0"/>
                <w:numId w:val="8"/>
              </w:numPr>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IF ((EFNA4 = 7.5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(KLRG2 = 6.4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(EGFR = 10.8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(C2CD6 = 3.9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THEN (Class = Control)</w:t>
            </w:r>
          </w:p>
          <w:p w14:paraId="566C9487" w14:textId="77777777" w:rsidR="004847F1" w:rsidRPr="003575DF" w:rsidRDefault="004847F1" w:rsidP="003575DF">
            <w:pPr>
              <w:pStyle w:val="ListParagraph"/>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Posterior Probability=0.9898, TP=2, FP=0, </w:t>
            </w:r>
            <w:proofErr w:type="spellStart"/>
            <w:r w:rsidRPr="003575DF">
              <w:rPr>
                <w:rFonts w:ascii="Times" w:eastAsia="Times New Roman" w:hAnsi="Times" w:cs="Times New Roman"/>
                <w:b/>
                <w:bCs/>
                <w:color w:val="000000" w:themeColor="text1"/>
              </w:rPr>
              <w:t>Pos</w:t>
            </w:r>
            <w:proofErr w:type="spellEnd"/>
            <w:r w:rsidRPr="003575DF">
              <w:rPr>
                <w:rFonts w:ascii="Times" w:eastAsia="Times New Roman" w:hAnsi="Times" w:cs="Times New Roman"/>
                <w:b/>
                <w:bCs/>
                <w:color w:val="000000" w:themeColor="text1"/>
              </w:rPr>
              <w:t xml:space="preserve">=60, Neg=60 </w:t>
            </w:r>
          </w:p>
          <w:p w14:paraId="1E8AD2F7" w14:textId="77777777" w:rsidR="004847F1" w:rsidRPr="003575DF" w:rsidRDefault="004847F1" w:rsidP="003575DF">
            <w:pPr>
              <w:spacing w:line="360" w:lineRule="auto"/>
              <w:jc w:val="both"/>
              <w:rPr>
                <w:rFonts w:ascii="Times" w:eastAsia="Times New Roman" w:hAnsi="Times" w:cs="Times New Roman"/>
                <w:b/>
                <w:bCs/>
                <w:color w:val="000000" w:themeColor="text1"/>
              </w:rPr>
            </w:pPr>
          </w:p>
          <w:p w14:paraId="4ECC11FD" w14:textId="77777777" w:rsidR="004847F1" w:rsidRPr="003575DF" w:rsidRDefault="004847F1" w:rsidP="003575DF">
            <w:pPr>
              <w:pStyle w:val="ListParagraph"/>
              <w:numPr>
                <w:ilvl w:val="0"/>
                <w:numId w:val="8"/>
              </w:numPr>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IF ((EFNA4 = 6.9 to 7.5) (KLRG2 = 6.4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(EGFR = 10.8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(C2CD6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3.9)) THEN (Class = Control)</w:t>
            </w:r>
          </w:p>
          <w:p w14:paraId="05DB02F6" w14:textId="77777777" w:rsidR="004847F1" w:rsidRPr="003575DF" w:rsidRDefault="004847F1" w:rsidP="003575DF">
            <w:pPr>
              <w:pStyle w:val="ListParagraph"/>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Posterior Probability=0.98, TP=1, FP=0, </w:t>
            </w:r>
            <w:proofErr w:type="spellStart"/>
            <w:r w:rsidRPr="003575DF">
              <w:rPr>
                <w:rFonts w:ascii="Times" w:eastAsia="Times New Roman" w:hAnsi="Times" w:cs="Times New Roman"/>
                <w:b/>
                <w:bCs/>
                <w:color w:val="000000" w:themeColor="text1"/>
              </w:rPr>
              <w:t>Pos</w:t>
            </w:r>
            <w:proofErr w:type="spellEnd"/>
            <w:r w:rsidRPr="003575DF">
              <w:rPr>
                <w:rFonts w:ascii="Times" w:eastAsia="Times New Roman" w:hAnsi="Times" w:cs="Times New Roman"/>
                <w:b/>
                <w:bCs/>
                <w:color w:val="000000" w:themeColor="text1"/>
              </w:rPr>
              <w:t xml:space="preserve">=60, Neg=60 </w:t>
            </w:r>
          </w:p>
          <w:p w14:paraId="3E0D47FF" w14:textId="77777777" w:rsidR="004847F1" w:rsidRPr="003575DF" w:rsidRDefault="004847F1" w:rsidP="003575DF">
            <w:pPr>
              <w:spacing w:line="360" w:lineRule="auto"/>
              <w:jc w:val="both"/>
              <w:rPr>
                <w:rFonts w:ascii="Times" w:eastAsia="Times New Roman" w:hAnsi="Times" w:cs="Times New Roman"/>
                <w:b/>
                <w:bCs/>
                <w:color w:val="000000" w:themeColor="text1"/>
              </w:rPr>
            </w:pPr>
          </w:p>
          <w:p w14:paraId="1E8FD70F" w14:textId="77777777" w:rsidR="004847F1" w:rsidRPr="003575DF" w:rsidRDefault="004847F1" w:rsidP="003575DF">
            <w:pPr>
              <w:spacing w:line="360" w:lineRule="auto"/>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Rules 7 through 14 match 0 instances and so are removed from display. </w:t>
            </w:r>
          </w:p>
          <w:p w14:paraId="0F3A10A0" w14:textId="77777777" w:rsidR="004847F1" w:rsidRPr="003575DF" w:rsidRDefault="004847F1" w:rsidP="003575DF">
            <w:pPr>
              <w:spacing w:line="360" w:lineRule="auto"/>
              <w:jc w:val="both"/>
              <w:rPr>
                <w:rFonts w:ascii="Times" w:eastAsia="Times New Roman" w:hAnsi="Times" w:cs="Times New Roman"/>
                <w:b/>
                <w:bCs/>
                <w:color w:val="000000" w:themeColor="text1"/>
              </w:rPr>
            </w:pPr>
          </w:p>
          <w:p w14:paraId="419C8A1D" w14:textId="77777777" w:rsidR="004847F1" w:rsidRPr="003575DF" w:rsidRDefault="004847F1" w:rsidP="003575DF">
            <w:pPr>
              <w:pStyle w:val="ListParagraph"/>
              <w:numPr>
                <w:ilvl w:val="0"/>
                <w:numId w:val="15"/>
              </w:numPr>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IF ((EFNA4 = 7.5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(KLRG2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6.4) (EGFR = 10.8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(C2CD6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3.9)) THEN (Class = Case) </w:t>
            </w:r>
          </w:p>
          <w:p w14:paraId="2D6B5905" w14:textId="77777777" w:rsidR="004847F1" w:rsidRPr="003575DF" w:rsidRDefault="004847F1" w:rsidP="003575DF">
            <w:pPr>
              <w:pStyle w:val="ListParagraph"/>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Posterior Probability=0.9986, TP=15, FP=0, </w:t>
            </w:r>
            <w:proofErr w:type="spellStart"/>
            <w:r w:rsidRPr="003575DF">
              <w:rPr>
                <w:rFonts w:ascii="Times" w:eastAsia="Times New Roman" w:hAnsi="Times" w:cs="Times New Roman"/>
                <w:b/>
                <w:bCs/>
                <w:color w:val="000000" w:themeColor="text1"/>
              </w:rPr>
              <w:t>Pos</w:t>
            </w:r>
            <w:proofErr w:type="spellEnd"/>
            <w:r w:rsidRPr="003575DF">
              <w:rPr>
                <w:rFonts w:ascii="Times" w:eastAsia="Times New Roman" w:hAnsi="Times" w:cs="Times New Roman"/>
                <w:b/>
                <w:bCs/>
                <w:color w:val="000000" w:themeColor="text1"/>
              </w:rPr>
              <w:t>=60, Neg=60</w:t>
            </w:r>
          </w:p>
          <w:p w14:paraId="0A42F088" w14:textId="77777777" w:rsidR="004847F1" w:rsidRPr="003575DF" w:rsidRDefault="004847F1" w:rsidP="003575DF">
            <w:pPr>
              <w:pStyle w:val="ListParagraph"/>
              <w:spacing w:line="360" w:lineRule="auto"/>
              <w:ind w:left="0"/>
              <w:jc w:val="both"/>
              <w:rPr>
                <w:rFonts w:ascii="Times" w:eastAsia="Times New Roman" w:hAnsi="Times" w:cs="Times New Roman"/>
                <w:b/>
                <w:bCs/>
                <w:color w:val="000000" w:themeColor="text1"/>
              </w:rPr>
            </w:pPr>
          </w:p>
          <w:p w14:paraId="45125178" w14:textId="77777777" w:rsidR="004847F1" w:rsidRPr="003575DF" w:rsidRDefault="004847F1" w:rsidP="003575DF">
            <w:pPr>
              <w:pStyle w:val="ListParagraph"/>
              <w:numPr>
                <w:ilvl w:val="0"/>
                <w:numId w:val="15"/>
              </w:numPr>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IF ((EFNA4 = 7.5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(KLRG2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6.4) (EGFR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10.8) (C2CD6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3.9)) THEN (Class = Case) </w:t>
            </w:r>
          </w:p>
          <w:p w14:paraId="6ACC4E0B" w14:textId="77777777" w:rsidR="004847F1" w:rsidRPr="003575DF" w:rsidRDefault="004847F1" w:rsidP="003575DF">
            <w:pPr>
              <w:pStyle w:val="ListParagraph"/>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Posterior Probability=0.9985, TP=14, FP=0, </w:t>
            </w:r>
            <w:proofErr w:type="spellStart"/>
            <w:r w:rsidRPr="003575DF">
              <w:rPr>
                <w:rFonts w:ascii="Times" w:eastAsia="Times New Roman" w:hAnsi="Times" w:cs="Times New Roman"/>
                <w:b/>
                <w:bCs/>
                <w:color w:val="000000" w:themeColor="text1"/>
              </w:rPr>
              <w:t>Pos</w:t>
            </w:r>
            <w:proofErr w:type="spellEnd"/>
            <w:r w:rsidRPr="003575DF">
              <w:rPr>
                <w:rFonts w:ascii="Times" w:eastAsia="Times New Roman" w:hAnsi="Times" w:cs="Times New Roman"/>
                <w:b/>
                <w:bCs/>
                <w:color w:val="000000" w:themeColor="text1"/>
              </w:rPr>
              <w:t xml:space="preserve">=60, Neg=60 </w:t>
            </w:r>
          </w:p>
          <w:p w14:paraId="3ADAF9F4" w14:textId="77777777" w:rsidR="004847F1" w:rsidRPr="003575DF" w:rsidRDefault="004847F1" w:rsidP="003575DF">
            <w:pPr>
              <w:spacing w:line="360" w:lineRule="auto"/>
              <w:jc w:val="both"/>
              <w:rPr>
                <w:rFonts w:ascii="Times" w:eastAsia="Times New Roman" w:hAnsi="Times" w:cs="Times New Roman"/>
                <w:b/>
                <w:bCs/>
                <w:color w:val="000000" w:themeColor="text1"/>
              </w:rPr>
            </w:pPr>
          </w:p>
          <w:p w14:paraId="7DB3C627" w14:textId="77777777" w:rsidR="004847F1" w:rsidRPr="003575DF" w:rsidRDefault="004847F1" w:rsidP="003575DF">
            <w:pPr>
              <w:pStyle w:val="ListParagraph"/>
              <w:numPr>
                <w:ilvl w:val="0"/>
                <w:numId w:val="15"/>
              </w:numPr>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IF ((EFNA4 = 7.5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(KLRG2 = 6.4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(EGFR = 10.8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(C2CD6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3.9)) THEN (Class = Case) </w:t>
            </w:r>
          </w:p>
          <w:p w14:paraId="74C5AF11" w14:textId="77777777" w:rsidR="004847F1" w:rsidRPr="003575DF" w:rsidRDefault="004847F1" w:rsidP="003575DF">
            <w:pPr>
              <w:pStyle w:val="ListParagraph"/>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Posterior Probability=0.9974, TP=8, FP=0, </w:t>
            </w:r>
            <w:proofErr w:type="spellStart"/>
            <w:r w:rsidRPr="003575DF">
              <w:rPr>
                <w:rFonts w:ascii="Times" w:eastAsia="Times New Roman" w:hAnsi="Times" w:cs="Times New Roman"/>
                <w:b/>
                <w:bCs/>
                <w:color w:val="000000" w:themeColor="text1"/>
              </w:rPr>
              <w:t>Pos</w:t>
            </w:r>
            <w:proofErr w:type="spellEnd"/>
            <w:r w:rsidRPr="003575DF">
              <w:rPr>
                <w:rFonts w:ascii="Times" w:eastAsia="Times New Roman" w:hAnsi="Times" w:cs="Times New Roman"/>
                <w:b/>
                <w:bCs/>
                <w:color w:val="000000" w:themeColor="text1"/>
              </w:rPr>
              <w:t xml:space="preserve">=60, Neg=60 </w:t>
            </w:r>
          </w:p>
          <w:p w14:paraId="5EDA0467" w14:textId="77777777" w:rsidR="004847F1" w:rsidRPr="003575DF" w:rsidRDefault="004847F1" w:rsidP="003575DF">
            <w:pPr>
              <w:spacing w:line="360" w:lineRule="auto"/>
              <w:jc w:val="both"/>
              <w:rPr>
                <w:rFonts w:ascii="Times" w:eastAsia="Times New Roman" w:hAnsi="Times" w:cs="Times New Roman"/>
                <w:b/>
                <w:bCs/>
                <w:color w:val="000000" w:themeColor="text1"/>
              </w:rPr>
            </w:pPr>
          </w:p>
          <w:p w14:paraId="6CE7CC8A" w14:textId="77777777" w:rsidR="004847F1" w:rsidRPr="003575DF" w:rsidRDefault="004847F1" w:rsidP="003575DF">
            <w:pPr>
              <w:pStyle w:val="ListParagraph"/>
              <w:numPr>
                <w:ilvl w:val="0"/>
                <w:numId w:val="15"/>
              </w:numPr>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lastRenderedPageBreak/>
              <w:t xml:space="preserve">IF ((EFNA4 = 7.5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(KLRG2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6.4) (EGFR = 10.8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(C2CD6 = 3.9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THEN (Class = Case) </w:t>
            </w:r>
          </w:p>
          <w:p w14:paraId="139EC445" w14:textId="77777777" w:rsidR="004847F1" w:rsidRPr="003575DF" w:rsidRDefault="004847F1" w:rsidP="003575DF">
            <w:pPr>
              <w:pStyle w:val="ListParagraph"/>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Posterior Probability=0.997, TP=7, FP=0, </w:t>
            </w:r>
            <w:proofErr w:type="spellStart"/>
            <w:r w:rsidRPr="003575DF">
              <w:rPr>
                <w:rFonts w:ascii="Times" w:eastAsia="Times New Roman" w:hAnsi="Times" w:cs="Times New Roman"/>
                <w:b/>
                <w:bCs/>
                <w:color w:val="000000" w:themeColor="text1"/>
              </w:rPr>
              <w:t>Pos</w:t>
            </w:r>
            <w:proofErr w:type="spellEnd"/>
            <w:r w:rsidRPr="003575DF">
              <w:rPr>
                <w:rFonts w:ascii="Times" w:eastAsia="Times New Roman" w:hAnsi="Times" w:cs="Times New Roman"/>
                <w:b/>
                <w:bCs/>
                <w:color w:val="000000" w:themeColor="text1"/>
              </w:rPr>
              <w:t xml:space="preserve">=60, Neg=60 </w:t>
            </w:r>
          </w:p>
          <w:p w14:paraId="4CDC4164" w14:textId="77777777" w:rsidR="004847F1" w:rsidRPr="003575DF" w:rsidRDefault="004847F1" w:rsidP="003575DF">
            <w:pPr>
              <w:spacing w:line="360" w:lineRule="auto"/>
              <w:jc w:val="both"/>
              <w:rPr>
                <w:rFonts w:ascii="Times" w:eastAsia="Times New Roman" w:hAnsi="Times" w:cs="Times New Roman"/>
                <w:b/>
                <w:bCs/>
                <w:color w:val="000000" w:themeColor="text1"/>
              </w:rPr>
            </w:pPr>
          </w:p>
          <w:p w14:paraId="38C56741" w14:textId="77777777" w:rsidR="004847F1" w:rsidRPr="003575DF" w:rsidRDefault="004847F1" w:rsidP="003575DF">
            <w:pPr>
              <w:pStyle w:val="ListParagraph"/>
              <w:numPr>
                <w:ilvl w:val="0"/>
                <w:numId w:val="15"/>
              </w:numPr>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IF ((EFNA4 = 7.5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(KLRG2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6.4) (EGFR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10.8) (C2CD6 = 3.9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THEN (Class = Case) </w:t>
            </w:r>
          </w:p>
          <w:p w14:paraId="0816FEDC" w14:textId="77777777" w:rsidR="004847F1" w:rsidRPr="003575DF" w:rsidRDefault="004847F1" w:rsidP="003575DF">
            <w:pPr>
              <w:pStyle w:val="ListParagraph"/>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Posterior Probability=0.9959, TP=5, FP=0, </w:t>
            </w:r>
            <w:proofErr w:type="spellStart"/>
            <w:r w:rsidRPr="003575DF">
              <w:rPr>
                <w:rFonts w:ascii="Times" w:eastAsia="Times New Roman" w:hAnsi="Times" w:cs="Times New Roman"/>
                <w:b/>
                <w:bCs/>
                <w:color w:val="000000" w:themeColor="text1"/>
              </w:rPr>
              <w:t>Pos</w:t>
            </w:r>
            <w:proofErr w:type="spellEnd"/>
            <w:r w:rsidRPr="003575DF">
              <w:rPr>
                <w:rFonts w:ascii="Times" w:eastAsia="Times New Roman" w:hAnsi="Times" w:cs="Times New Roman"/>
                <w:b/>
                <w:bCs/>
                <w:color w:val="000000" w:themeColor="text1"/>
              </w:rPr>
              <w:t xml:space="preserve">=60, Neg=60 </w:t>
            </w:r>
          </w:p>
          <w:p w14:paraId="753BF404" w14:textId="77777777" w:rsidR="004847F1" w:rsidRPr="003575DF" w:rsidRDefault="004847F1" w:rsidP="003575DF">
            <w:pPr>
              <w:spacing w:line="360" w:lineRule="auto"/>
              <w:jc w:val="both"/>
              <w:rPr>
                <w:rFonts w:ascii="Times" w:eastAsia="Times New Roman" w:hAnsi="Times" w:cs="Times New Roman"/>
                <w:b/>
                <w:bCs/>
                <w:color w:val="000000" w:themeColor="text1"/>
              </w:rPr>
            </w:pPr>
          </w:p>
          <w:p w14:paraId="180D4334" w14:textId="77777777" w:rsidR="004847F1" w:rsidRPr="003575DF" w:rsidRDefault="004847F1" w:rsidP="003575DF">
            <w:pPr>
              <w:pStyle w:val="ListParagraph"/>
              <w:numPr>
                <w:ilvl w:val="0"/>
                <w:numId w:val="15"/>
              </w:numPr>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IF ((EFNA4 = 7.5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(KLRG2 = 6.4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(EGFR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10.8) (C2CD6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3.9)) THEN (Class = Case) </w:t>
            </w:r>
          </w:p>
          <w:p w14:paraId="4FD7DE35" w14:textId="77777777" w:rsidR="004847F1" w:rsidRPr="003575DF" w:rsidRDefault="004847F1" w:rsidP="003575DF">
            <w:pPr>
              <w:pStyle w:val="ListParagraph"/>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Posterior Probability=0.9948, TP=4, FP=0, </w:t>
            </w:r>
            <w:proofErr w:type="spellStart"/>
            <w:r w:rsidRPr="003575DF">
              <w:rPr>
                <w:rFonts w:ascii="Times" w:eastAsia="Times New Roman" w:hAnsi="Times" w:cs="Times New Roman"/>
                <w:b/>
                <w:bCs/>
                <w:color w:val="000000" w:themeColor="text1"/>
              </w:rPr>
              <w:t>Pos</w:t>
            </w:r>
            <w:proofErr w:type="spellEnd"/>
            <w:r w:rsidRPr="003575DF">
              <w:rPr>
                <w:rFonts w:ascii="Times" w:eastAsia="Times New Roman" w:hAnsi="Times" w:cs="Times New Roman"/>
                <w:b/>
                <w:bCs/>
                <w:color w:val="000000" w:themeColor="text1"/>
              </w:rPr>
              <w:t xml:space="preserve">=60, Neg=60 </w:t>
            </w:r>
          </w:p>
          <w:p w14:paraId="27747990" w14:textId="77777777" w:rsidR="004847F1" w:rsidRPr="003575DF" w:rsidRDefault="004847F1" w:rsidP="003575DF">
            <w:pPr>
              <w:spacing w:line="360" w:lineRule="auto"/>
              <w:jc w:val="both"/>
              <w:rPr>
                <w:rFonts w:ascii="Times" w:eastAsia="Times New Roman" w:hAnsi="Times" w:cs="Times New Roman"/>
                <w:b/>
                <w:bCs/>
                <w:color w:val="000000" w:themeColor="text1"/>
              </w:rPr>
            </w:pPr>
          </w:p>
          <w:p w14:paraId="3A6848C7" w14:textId="77777777" w:rsidR="004847F1" w:rsidRPr="003575DF" w:rsidRDefault="004847F1" w:rsidP="003575DF">
            <w:pPr>
              <w:pStyle w:val="ListParagraph"/>
              <w:numPr>
                <w:ilvl w:val="0"/>
                <w:numId w:val="15"/>
              </w:numPr>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IF ((EFNA4 = 6.9 to 7.5) (KLRG2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6.4) (EGFR = 10.8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(C2CD6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3.9)) THEN (Class = Case) </w:t>
            </w:r>
          </w:p>
          <w:p w14:paraId="4DBCCE5D" w14:textId="77777777" w:rsidR="004847F1" w:rsidRPr="003575DF" w:rsidRDefault="004847F1" w:rsidP="003575DF">
            <w:pPr>
              <w:pStyle w:val="ListParagraph"/>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Posterior Probability=0.9932, TP=3, FP=0, </w:t>
            </w:r>
            <w:proofErr w:type="spellStart"/>
            <w:r w:rsidRPr="003575DF">
              <w:rPr>
                <w:rFonts w:ascii="Times" w:eastAsia="Times New Roman" w:hAnsi="Times" w:cs="Times New Roman"/>
                <w:b/>
                <w:bCs/>
                <w:color w:val="000000" w:themeColor="text1"/>
              </w:rPr>
              <w:t>Pos</w:t>
            </w:r>
            <w:proofErr w:type="spellEnd"/>
            <w:r w:rsidRPr="003575DF">
              <w:rPr>
                <w:rFonts w:ascii="Times" w:eastAsia="Times New Roman" w:hAnsi="Times" w:cs="Times New Roman"/>
                <w:b/>
                <w:bCs/>
                <w:color w:val="000000" w:themeColor="text1"/>
              </w:rPr>
              <w:t xml:space="preserve">=60, Neg=60 </w:t>
            </w:r>
          </w:p>
          <w:p w14:paraId="5F4597FB" w14:textId="77777777" w:rsidR="004847F1" w:rsidRPr="003575DF" w:rsidRDefault="004847F1" w:rsidP="003575DF">
            <w:pPr>
              <w:spacing w:line="360" w:lineRule="auto"/>
              <w:jc w:val="both"/>
              <w:rPr>
                <w:rFonts w:ascii="Times" w:eastAsia="Times New Roman" w:hAnsi="Times" w:cs="Times New Roman"/>
                <w:b/>
                <w:bCs/>
                <w:color w:val="000000" w:themeColor="text1"/>
              </w:rPr>
            </w:pPr>
          </w:p>
          <w:p w14:paraId="0BE45BFE" w14:textId="77777777" w:rsidR="004847F1" w:rsidRPr="003575DF" w:rsidRDefault="004847F1" w:rsidP="003575DF">
            <w:pPr>
              <w:pStyle w:val="ListParagraph"/>
              <w:numPr>
                <w:ilvl w:val="0"/>
                <w:numId w:val="15"/>
              </w:numPr>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IF ((EFNA4 = 7.5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(KLRG2 = 6.4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(EGFR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10.8) (C2CD6 = 3.9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THEN (Class = Case) </w:t>
            </w:r>
          </w:p>
          <w:p w14:paraId="52A9D0A6" w14:textId="77777777" w:rsidR="004847F1" w:rsidRPr="003575DF" w:rsidRDefault="004847F1" w:rsidP="003575DF">
            <w:pPr>
              <w:pStyle w:val="ListParagraph"/>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Posterior Probability=0.9898, TP=2, FP=0, </w:t>
            </w:r>
            <w:proofErr w:type="spellStart"/>
            <w:r w:rsidRPr="003575DF">
              <w:rPr>
                <w:rFonts w:ascii="Times" w:eastAsia="Times New Roman" w:hAnsi="Times" w:cs="Times New Roman"/>
                <w:b/>
                <w:bCs/>
                <w:color w:val="000000" w:themeColor="text1"/>
              </w:rPr>
              <w:t>Pos</w:t>
            </w:r>
            <w:proofErr w:type="spellEnd"/>
            <w:r w:rsidRPr="003575DF">
              <w:rPr>
                <w:rFonts w:ascii="Times" w:eastAsia="Times New Roman" w:hAnsi="Times" w:cs="Times New Roman"/>
                <w:b/>
                <w:bCs/>
                <w:color w:val="000000" w:themeColor="text1"/>
              </w:rPr>
              <w:t xml:space="preserve">=60, Neg=60 </w:t>
            </w:r>
          </w:p>
          <w:p w14:paraId="57B6650B" w14:textId="77777777" w:rsidR="004847F1" w:rsidRPr="003575DF" w:rsidRDefault="004847F1" w:rsidP="003575DF">
            <w:pPr>
              <w:spacing w:line="360" w:lineRule="auto"/>
              <w:jc w:val="both"/>
              <w:rPr>
                <w:rFonts w:ascii="Times" w:eastAsia="Times New Roman" w:hAnsi="Times" w:cs="Times New Roman"/>
                <w:b/>
                <w:bCs/>
                <w:color w:val="000000" w:themeColor="text1"/>
              </w:rPr>
            </w:pPr>
          </w:p>
          <w:p w14:paraId="0B4F30B0" w14:textId="77777777" w:rsidR="004847F1" w:rsidRPr="003575DF" w:rsidRDefault="004847F1" w:rsidP="003575DF">
            <w:pPr>
              <w:pStyle w:val="ListParagraph"/>
              <w:numPr>
                <w:ilvl w:val="0"/>
                <w:numId w:val="15"/>
              </w:numPr>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IF ((EFNA4 = 6.9 to 7.5) (KLRG2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6.4) (EGFR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10.8) (C2CD6 = 3.9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THEN (Class = Case) </w:t>
            </w:r>
          </w:p>
          <w:p w14:paraId="780B93AB" w14:textId="77777777" w:rsidR="004847F1" w:rsidRPr="003575DF" w:rsidRDefault="004847F1" w:rsidP="003575DF">
            <w:pPr>
              <w:pStyle w:val="ListParagraph"/>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 xml:space="preserve">Posterior Probability=0.98, TP=1, FP=0, </w:t>
            </w:r>
            <w:proofErr w:type="spellStart"/>
            <w:r w:rsidRPr="003575DF">
              <w:rPr>
                <w:rFonts w:ascii="Times" w:eastAsia="Times New Roman" w:hAnsi="Times" w:cs="Times New Roman"/>
                <w:b/>
                <w:bCs/>
                <w:color w:val="000000" w:themeColor="text1"/>
              </w:rPr>
              <w:t>Pos</w:t>
            </w:r>
            <w:proofErr w:type="spellEnd"/>
            <w:r w:rsidRPr="003575DF">
              <w:rPr>
                <w:rFonts w:ascii="Times" w:eastAsia="Times New Roman" w:hAnsi="Times" w:cs="Times New Roman"/>
                <w:b/>
                <w:bCs/>
                <w:color w:val="000000" w:themeColor="text1"/>
              </w:rPr>
              <w:t xml:space="preserve">=60, Neg=60 </w:t>
            </w:r>
          </w:p>
          <w:p w14:paraId="6F2D0F1D" w14:textId="77777777" w:rsidR="004847F1" w:rsidRPr="003575DF" w:rsidRDefault="004847F1" w:rsidP="003575DF">
            <w:pPr>
              <w:spacing w:line="360" w:lineRule="auto"/>
              <w:jc w:val="both"/>
              <w:rPr>
                <w:rFonts w:ascii="Times" w:eastAsia="Times New Roman" w:hAnsi="Times" w:cs="Times New Roman"/>
                <w:b/>
                <w:bCs/>
                <w:color w:val="000000" w:themeColor="text1"/>
              </w:rPr>
            </w:pPr>
          </w:p>
          <w:p w14:paraId="2EA9BF73" w14:textId="77777777" w:rsidR="004847F1" w:rsidRPr="003575DF" w:rsidRDefault="004847F1" w:rsidP="003575DF">
            <w:pPr>
              <w:pStyle w:val="ListParagraph"/>
              <w:numPr>
                <w:ilvl w:val="0"/>
                <w:numId w:val="15"/>
              </w:numPr>
              <w:spacing w:line="360" w:lineRule="auto"/>
              <w:ind w:left="0"/>
              <w:jc w:val="both"/>
              <w:rPr>
                <w:rFonts w:ascii="Times" w:eastAsia="Times New Roman" w:hAnsi="Times" w:cs="Times New Roman"/>
                <w:b/>
                <w:bCs/>
                <w:color w:val="000000" w:themeColor="text1"/>
              </w:rPr>
            </w:pPr>
            <w:r w:rsidRPr="003575DF">
              <w:rPr>
                <w:rFonts w:ascii="Times" w:eastAsia="Times New Roman" w:hAnsi="Times" w:cs="Times New Roman"/>
                <w:b/>
                <w:bCs/>
                <w:color w:val="000000" w:themeColor="text1"/>
              </w:rPr>
              <w:t>IF ((EFNA4 = 6.9 to 7.5) (KLRG2 =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to 6.4) (EGFR = 10.8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(C2CD6 = 3.9 to </w:t>
            </w:r>
            <w:proofErr w:type="spellStart"/>
            <w:r w:rsidRPr="003575DF">
              <w:rPr>
                <w:rFonts w:ascii="Times" w:eastAsia="Times New Roman" w:hAnsi="Times" w:cs="Times New Roman"/>
                <w:b/>
                <w:bCs/>
                <w:color w:val="000000" w:themeColor="text1"/>
              </w:rPr>
              <w:t>inf</w:t>
            </w:r>
            <w:proofErr w:type="spellEnd"/>
            <w:r w:rsidRPr="003575DF">
              <w:rPr>
                <w:rFonts w:ascii="Times" w:eastAsia="Times New Roman" w:hAnsi="Times" w:cs="Times New Roman"/>
                <w:b/>
                <w:bCs/>
                <w:color w:val="000000" w:themeColor="text1"/>
              </w:rPr>
              <w:t xml:space="preserve">)) THEN (Class = Case) </w:t>
            </w:r>
          </w:p>
          <w:p w14:paraId="4122789E" w14:textId="77777777" w:rsidR="004847F1" w:rsidRPr="003575DF" w:rsidRDefault="004847F1" w:rsidP="003575DF">
            <w:pPr>
              <w:pStyle w:val="ListParagraph"/>
              <w:spacing w:line="360" w:lineRule="auto"/>
              <w:ind w:left="0"/>
              <w:jc w:val="both"/>
              <w:rPr>
                <w:rFonts w:ascii="Times" w:eastAsia="Times New Roman" w:hAnsi="Times" w:cs="Times New Roman"/>
                <w:color w:val="000000" w:themeColor="text1"/>
              </w:rPr>
            </w:pPr>
            <w:r w:rsidRPr="003575DF">
              <w:rPr>
                <w:rFonts w:ascii="Times" w:eastAsia="Times New Roman" w:hAnsi="Times" w:cs="Times New Roman"/>
                <w:b/>
                <w:bCs/>
                <w:color w:val="000000" w:themeColor="text1"/>
              </w:rPr>
              <w:t xml:space="preserve">Posterior Probability=0.98, TP=1, FP=0, </w:t>
            </w:r>
            <w:proofErr w:type="spellStart"/>
            <w:r w:rsidRPr="003575DF">
              <w:rPr>
                <w:rFonts w:ascii="Times" w:eastAsia="Times New Roman" w:hAnsi="Times" w:cs="Times New Roman"/>
                <w:b/>
                <w:bCs/>
                <w:color w:val="000000" w:themeColor="text1"/>
              </w:rPr>
              <w:t>Pos</w:t>
            </w:r>
            <w:proofErr w:type="spellEnd"/>
            <w:r w:rsidRPr="003575DF">
              <w:rPr>
                <w:rFonts w:ascii="Times" w:eastAsia="Times New Roman" w:hAnsi="Times" w:cs="Times New Roman"/>
                <w:b/>
                <w:bCs/>
                <w:color w:val="000000" w:themeColor="text1"/>
              </w:rPr>
              <w:t>=60, Neg=60</w:t>
            </w:r>
          </w:p>
        </w:tc>
      </w:tr>
      <w:tr w:rsidR="004847F1" w:rsidRPr="003575DF" w14:paraId="5C4F06AF" w14:textId="77777777" w:rsidTr="00077D80">
        <w:tc>
          <w:tcPr>
            <w:tcW w:w="8856" w:type="dxa"/>
            <w:tcBorders>
              <w:top w:val="single" w:sz="4" w:space="0" w:color="auto"/>
              <w:left w:val="nil"/>
              <w:bottom w:val="nil"/>
              <w:right w:val="nil"/>
            </w:tcBorders>
          </w:tcPr>
          <w:p w14:paraId="00D3E6EF" w14:textId="562B90F2" w:rsidR="004847F1" w:rsidRPr="002174A3" w:rsidRDefault="004847F1" w:rsidP="00926D0D">
            <w:pPr>
              <w:spacing w:line="360" w:lineRule="auto"/>
              <w:jc w:val="both"/>
              <w:rPr>
                <w:rFonts w:ascii="Book Antiqua" w:eastAsia="SimSun" w:hAnsi="Book Antiqua"/>
                <w:color w:val="000000" w:themeColor="text1"/>
                <w:lang w:eastAsia="zh-CN"/>
              </w:rPr>
            </w:pPr>
            <w:r w:rsidRPr="003575DF">
              <w:rPr>
                <w:rFonts w:ascii="Book Antiqua" w:hAnsi="Book Antiqua"/>
                <w:b/>
                <w:color w:val="000000" w:themeColor="text1"/>
              </w:rPr>
              <w:lastRenderedPageBreak/>
              <w:t>Figure 6</w:t>
            </w:r>
            <w:r w:rsidR="003B4BEE" w:rsidRPr="003575DF">
              <w:rPr>
                <w:rFonts w:ascii="Book Antiqua" w:eastAsia="SimSun" w:hAnsi="Book Antiqua" w:hint="eastAsia"/>
                <w:b/>
                <w:color w:val="000000" w:themeColor="text1"/>
                <w:lang w:eastAsia="zh-CN"/>
              </w:rPr>
              <w:t xml:space="preserve"> </w:t>
            </w:r>
            <w:r w:rsidR="003575DF" w:rsidRPr="003575DF">
              <w:rPr>
                <w:rFonts w:ascii="Book Antiqua" w:hAnsi="Book Antiqua"/>
                <w:b/>
                <w:color w:val="000000" w:themeColor="text1"/>
              </w:rPr>
              <w:t>Bayesian rule learning</w:t>
            </w:r>
            <w:r w:rsidRPr="003575DF">
              <w:rPr>
                <w:rFonts w:ascii="Book Antiqua" w:hAnsi="Book Antiqua"/>
                <w:b/>
                <w:color w:val="000000" w:themeColor="text1"/>
              </w:rPr>
              <w:t xml:space="preserve"> generated rule model with </w:t>
            </w:r>
            <m:oMath>
              <m:r>
                <m:rPr>
                  <m:sty m:val="bi"/>
                </m:rPr>
                <w:rPr>
                  <w:rFonts w:ascii="Cambria Math" w:hAnsi="Cambria Math"/>
                  <w:color w:val="000000" w:themeColor="text1"/>
                </w:rPr>
                <m:t>λ=8</m:t>
              </m:r>
            </m:oMath>
            <w:r w:rsidRPr="003575DF">
              <w:rPr>
                <w:rFonts w:ascii="Book Antiqua" w:hAnsi="Book Antiqua"/>
                <w:b/>
                <w:color w:val="000000" w:themeColor="text1"/>
              </w:rPr>
              <w:t xml:space="preserve"> (highest average </w:t>
            </w:r>
            <w:r w:rsidR="003575DF" w:rsidRPr="003575DF">
              <w:rPr>
                <w:rFonts w:ascii="Book Antiqua" w:hAnsi="Book Antiqua"/>
                <w:b/>
                <w:color w:val="000000" w:themeColor="text1"/>
              </w:rPr>
              <w:t>area under the receiver operator characteristics curve</w:t>
            </w:r>
            <w:r w:rsidRPr="003575DF">
              <w:rPr>
                <w:rFonts w:ascii="Book Antiqua" w:hAnsi="Book Antiqua"/>
                <w:b/>
                <w:color w:val="000000" w:themeColor="text1"/>
              </w:rPr>
              <w:t xml:space="preserve">) on the real-world lung cancer prognostic dataset. </w:t>
            </w:r>
            <w:r w:rsidR="00926D0D" w:rsidRPr="00926D0D">
              <w:rPr>
                <w:rFonts w:ascii="Book Antiqua" w:hAnsi="Book Antiqua"/>
                <w:color w:val="000000" w:themeColor="text1"/>
              </w:rPr>
              <w:t>TP</w:t>
            </w:r>
            <w:r w:rsidR="00926D0D" w:rsidRPr="00926D0D">
              <w:rPr>
                <w:rFonts w:ascii="Book Antiqua" w:eastAsia="SimSun" w:hAnsi="Book Antiqua" w:hint="eastAsia"/>
                <w:color w:val="000000" w:themeColor="text1"/>
                <w:lang w:eastAsia="zh-CN"/>
              </w:rPr>
              <w:t>:</w:t>
            </w:r>
            <w:r w:rsidR="00926D0D" w:rsidRPr="00926D0D">
              <w:rPr>
                <w:rFonts w:ascii="Book Antiqua" w:hAnsi="Book Antiqua"/>
                <w:color w:val="000000" w:themeColor="text1"/>
              </w:rPr>
              <w:t xml:space="preserve"> </w:t>
            </w:r>
            <w:r w:rsidR="00926D0D" w:rsidRPr="00926D0D">
              <w:rPr>
                <w:rFonts w:ascii="Book Antiqua" w:hAnsi="Book Antiqua"/>
                <w:caps/>
                <w:color w:val="000000" w:themeColor="text1"/>
              </w:rPr>
              <w:t>t</w:t>
            </w:r>
            <w:r w:rsidR="00926D0D" w:rsidRPr="00926D0D">
              <w:rPr>
                <w:rFonts w:ascii="Book Antiqua" w:hAnsi="Book Antiqua"/>
                <w:color w:val="000000" w:themeColor="text1"/>
              </w:rPr>
              <w:t>rue positives</w:t>
            </w:r>
            <w:r w:rsidR="00926D0D" w:rsidRPr="00926D0D">
              <w:rPr>
                <w:rFonts w:ascii="Book Antiqua" w:eastAsia="SimSun" w:hAnsi="Book Antiqua" w:hint="eastAsia"/>
                <w:color w:val="000000" w:themeColor="text1"/>
                <w:lang w:eastAsia="zh-CN"/>
              </w:rPr>
              <w:t xml:space="preserve">; </w:t>
            </w:r>
            <w:r w:rsidR="00926D0D" w:rsidRPr="00926D0D">
              <w:rPr>
                <w:rFonts w:ascii="Book Antiqua" w:hAnsi="Book Antiqua"/>
                <w:color w:val="000000" w:themeColor="text1"/>
              </w:rPr>
              <w:t>FP</w:t>
            </w:r>
            <w:r w:rsidR="00926D0D" w:rsidRPr="00926D0D">
              <w:rPr>
                <w:rFonts w:ascii="Book Antiqua" w:eastAsia="SimSun" w:hAnsi="Book Antiqua" w:hint="eastAsia"/>
                <w:color w:val="000000" w:themeColor="text1"/>
                <w:lang w:eastAsia="zh-CN"/>
              </w:rPr>
              <w:t>:</w:t>
            </w:r>
            <w:r w:rsidR="00926D0D" w:rsidRPr="00926D0D">
              <w:rPr>
                <w:rFonts w:ascii="Book Antiqua" w:hAnsi="Book Antiqua"/>
                <w:color w:val="000000" w:themeColor="text1"/>
              </w:rPr>
              <w:t xml:space="preserve"> </w:t>
            </w:r>
            <w:r w:rsidR="00926D0D" w:rsidRPr="00926D0D">
              <w:rPr>
                <w:rFonts w:ascii="Book Antiqua" w:hAnsi="Book Antiqua"/>
                <w:caps/>
                <w:color w:val="000000" w:themeColor="text1"/>
              </w:rPr>
              <w:t>f</w:t>
            </w:r>
            <w:r w:rsidR="00926D0D" w:rsidRPr="00926D0D">
              <w:rPr>
                <w:rFonts w:ascii="Book Antiqua" w:hAnsi="Book Antiqua"/>
                <w:color w:val="000000" w:themeColor="text1"/>
              </w:rPr>
              <w:t>alse positives</w:t>
            </w:r>
            <w:r w:rsidR="00926D0D" w:rsidRPr="00926D0D">
              <w:rPr>
                <w:rFonts w:ascii="Book Antiqua" w:eastAsia="SimSun" w:hAnsi="Book Antiqua" w:hint="eastAsia"/>
                <w:color w:val="000000" w:themeColor="text1"/>
                <w:lang w:eastAsia="zh-CN"/>
              </w:rPr>
              <w:t xml:space="preserve">; </w:t>
            </w:r>
            <w:proofErr w:type="spellStart"/>
            <w:r w:rsidR="00926D0D" w:rsidRPr="00926D0D">
              <w:rPr>
                <w:rFonts w:ascii="Book Antiqua" w:hAnsi="Book Antiqua"/>
                <w:color w:val="000000" w:themeColor="text1"/>
              </w:rPr>
              <w:lastRenderedPageBreak/>
              <w:t>Pos</w:t>
            </w:r>
            <w:proofErr w:type="spellEnd"/>
            <w:r w:rsidR="00926D0D" w:rsidRPr="00926D0D">
              <w:rPr>
                <w:rFonts w:ascii="Book Antiqua" w:eastAsia="SimSun" w:hAnsi="Book Antiqua" w:hint="eastAsia"/>
                <w:color w:val="000000" w:themeColor="text1"/>
                <w:lang w:eastAsia="zh-CN"/>
              </w:rPr>
              <w:t>:</w:t>
            </w:r>
            <w:r w:rsidR="00926D0D" w:rsidRPr="00926D0D">
              <w:rPr>
                <w:rFonts w:ascii="Book Antiqua" w:hAnsi="Book Antiqua"/>
                <w:color w:val="000000" w:themeColor="text1"/>
              </w:rPr>
              <w:t xml:space="preserve"> </w:t>
            </w:r>
            <w:r w:rsidR="00926D0D" w:rsidRPr="00926D0D">
              <w:rPr>
                <w:rFonts w:ascii="Book Antiqua" w:hAnsi="Book Antiqua"/>
                <w:caps/>
                <w:color w:val="000000" w:themeColor="text1"/>
              </w:rPr>
              <w:t>t</w:t>
            </w:r>
            <w:r w:rsidR="00926D0D" w:rsidRPr="00926D0D">
              <w:rPr>
                <w:rFonts w:ascii="Book Antiqua" w:hAnsi="Book Antiqua"/>
                <w:color w:val="000000" w:themeColor="text1"/>
              </w:rPr>
              <w:t>otal number of examples that match the rules consequent target value</w:t>
            </w:r>
            <w:r w:rsidR="00926D0D">
              <w:rPr>
                <w:rFonts w:ascii="Book Antiqua" w:eastAsia="SimSun" w:hAnsi="Book Antiqua" w:hint="eastAsia"/>
                <w:b/>
                <w:color w:val="000000" w:themeColor="text1"/>
                <w:lang w:eastAsia="zh-CN"/>
              </w:rPr>
              <w:t>;</w:t>
            </w:r>
            <w:r w:rsidR="00926D0D" w:rsidRPr="00926D0D">
              <w:rPr>
                <w:rFonts w:ascii="Book Antiqua" w:hAnsi="Book Antiqua"/>
                <w:b/>
                <w:color w:val="000000" w:themeColor="text1"/>
              </w:rPr>
              <w:t xml:space="preserve"> </w:t>
            </w:r>
            <w:r w:rsidR="00926D0D" w:rsidRPr="00926D0D">
              <w:rPr>
                <w:rFonts w:ascii="Book Antiqua" w:hAnsi="Book Antiqua"/>
                <w:color w:val="000000" w:themeColor="text1"/>
              </w:rPr>
              <w:t>Neg</w:t>
            </w:r>
            <w:r w:rsidR="00926D0D" w:rsidRPr="00926D0D">
              <w:rPr>
                <w:rFonts w:ascii="Book Antiqua" w:eastAsia="SimSun" w:hAnsi="Book Antiqua" w:hint="eastAsia"/>
                <w:color w:val="000000" w:themeColor="text1"/>
                <w:lang w:eastAsia="zh-CN"/>
              </w:rPr>
              <w:t>:</w:t>
            </w:r>
            <w:r w:rsidR="00926D0D" w:rsidRPr="00926D0D">
              <w:rPr>
                <w:rFonts w:ascii="Book Antiqua" w:hAnsi="Book Antiqua"/>
                <w:color w:val="000000" w:themeColor="text1"/>
              </w:rPr>
              <w:t xml:space="preserve"> </w:t>
            </w:r>
            <w:r w:rsidR="00926D0D" w:rsidRPr="00926D0D">
              <w:rPr>
                <w:rFonts w:ascii="Book Antiqua" w:hAnsi="Book Antiqua"/>
                <w:caps/>
                <w:color w:val="000000" w:themeColor="text1"/>
              </w:rPr>
              <w:t>t</w:t>
            </w:r>
            <w:r w:rsidR="00926D0D" w:rsidRPr="00926D0D">
              <w:rPr>
                <w:rFonts w:ascii="Book Antiqua" w:hAnsi="Book Antiqua"/>
                <w:color w:val="000000" w:themeColor="text1"/>
              </w:rPr>
              <w:t xml:space="preserve">otal number that do not match the </w:t>
            </w:r>
            <w:proofErr w:type="gramStart"/>
            <w:r w:rsidR="00926D0D" w:rsidRPr="00926D0D">
              <w:rPr>
                <w:rFonts w:ascii="Book Antiqua" w:hAnsi="Book Antiqua"/>
                <w:color w:val="000000" w:themeColor="text1"/>
              </w:rPr>
              <w:t>right hand</w:t>
            </w:r>
            <w:proofErr w:type="gramEnd"/>
            <w:r w:rsidR="00926D0D" w:rsidRPr="00926D0D">
              <w:rPr>
                <w:rFonts w:ascii="Book Antiqua" w:hAnsi="Book Antiqua"/>
                <w:color w:val="000000" w:themeColor="text1"/>
              </w:rPr>
              <w:t xml:space="preserve"> side of the rule</w:t>
            </w:r>
            <w:r w:rsidR="00926D0D" w:rsidRPr="00926D0D">
              <w:rPr>
                <w:rFonts w:ascii="Book Antiqua" w:eastAsia="SimSun" w:hAnsi="Book Antiqua" w:hint="eastAsia"/>
                <w:color w:val="000000" w:themeColor="text1"/>
                <w:lang w:eastAsia="zh-CN"/>
              </w:rPr>
              <w:t>;</w:t>
            </w:r>
            <w:r w:rsidR="00926D0D">
              <w:rPr>
                <w:rFonts w:ascii="Book Antiqua" w:eastAsia="SimSun" w:hAnsi="Book Antiqua" w:hint="eastAsia"/>
                <w:b/>
                <w:color w:val="000000" w:themeColor="text1"/>
                <w:lang w:eastAsia="zh-CN"/>
              </w:rPr>
              <w:t xml:space="preserve"> </w:t>
            </w:r>
            <w:r w:rsidR="002174A3" w:rsidRPr="002174A3">
              <w:rPr>
                <w:rFonts w:ascii="Book Antiqua" w:hAnsi="Book Antiqua"/>
                <w:color w:val="000000" w:themeColor="text1"/>
              </w:rPr>
              <w:t>EGFR</w:t>
            </w:r>
            <w:r w:rsidR="002174A3" w:rsidRPr="002174A3">
              <w:rPr>
                <w:rFonts w:ascii="Book Antiqua" w:eastAsia="SimSun" w:hAnsi="Book Antiqua" w:hint="eastAsia"/>
                <w:color w:val="000000" w:themeColor="text1"/>
                <w:lang w:eastAsia="zh-CN"/>
              </w:rPr>
              <w:t>:</w:t>
            </w:r>
            <w:r w:rsidR="002174A3" w:rsidRPr="002174A3">
              <w:rPr>
                <w:rFonts w:ascii="Book Antiqua" w:hAnsi="Book Antiqua"/>
                <w:color w:val="000000" w:themeColor="text1"/>
              </w:rPr>
              <w:t xml:space="preserve"> Epidermal growth factor receptor</w:t>
            </w:r>
            <w:r w:rsidR="002174A3" w:rsidRPr="002174A3">
              <w:rPr>
                <w:rFonts w:ascii="Book Antiqua" w:eastAsia="SimSun" w:hAnsi="Book Antiqua" w:hint="eastAsia"/>
                <w:color w:val="000000" w:themeColor="text1"/>
                <w:lang w:eastAsia="zh-CN"/>
              </w:rPr>
              <w:t>.</w:t>
            </w:r>
          </w:p>
        </w:tc>
      </w:tr>
    </w:tbl>
    <w:p w14:paraId="021DED2C" w14:textId="77777777" w:rsidR="004847F1" w:rsidRPr="003575DF" w:rsidRDefault="004847F1" w:rsidP="003575DF">
      <w:pPr>
        <w:spacing w:line="360" w:lineRule="auto"/>
        <w:jc w:val="both"/>
        <w:rPr>
          <w:color w:val="000000" w:themeColor="text1"/>
        </w:rPr>
      </w:pPr>
      <w:r w:rsidRPr="003575DF">
        <w:rPr>
          <w:color w:val="000000" w:themeColor="text1"/>
        </w:rPr>
        <w:lastRenderedPageBreak/>
        <w:br w:type="page"/>
      </w:r>
    </w:p>
    <w:tbl>
      <w:tblPr>
        <w:tblStyle w:val="TableGrid"/>
        <w:tblW w:w="0" w:type="auto"/>
        <w:tblLook w:val="04A0" w:firstRow="1" w:lastRow="0" w:firstColumn="1" w:lastColumn="0" w:noHBand="0" w:noVBand="1"/>
      </w:tblPr>
      <w:tblGrid>
        <w:gridCol w:w="8630"/>
      </w:tblGrid>
      <w:tr w:rsidR="004847F1" w:rsidRPr="003575DF" w14:paraId="3241A102" w14:textId="77777777" w:rsidTr="00077D80">
        <w:tc>
          <w:tcPr>
            <w:tcW w:w="8856" w:type="dxa"/>
            <w:tcBorders>
              <w:bottom w:val="single" w:sz="4" w:space="0" w:color="auto"/>
            </w:tcBorders>
            <w:vAlign w:val="center"/>
          </w:tcPr>
          <w:p w14:paraId="584D8DB1" w14:textId="77777777" w:rsidR="004847F1" w:rsidRPr="003575DF" w:rsidRDefault="004847F1" w:rsidP="003575DF">
            <w:pPr>
              <w:spacing w:line="360" w:lineRule="auto"/>
              <w:jc w:val="both"/>
              <w:rPr>
                <w:rFonts w:ascii="Book Antiqua" w:hAnsi="Book Antiqua"/>
                <w:color w:val="000000" w:themeColor="text1"/>
              </w:rPr>
            </w:pPr>
            <w:r w:rsidRPr="003575DF">
              <w:rPr>
                <w:rFonts w:ascii="Book Antiqua" w:hAnsi="Book Antiqua"/>
                <w:noProof/>
                <w:color w:val="000000" w:themeColor="text1"/>
                <w:lang w:eastAsia="zh-CN"/>
              </w:rPr>
              <w:lastRenderedPageBreak/>
              <w:drawing>
                <wp:inline distT="0" distB="0" distL="0" distR="0" wp14:anchorId="54123E98" wp14:editId="5AF826D5">
                  <wp:extent cx="4460240" cy="3317819"/>
                  <wp:effectExtent l="0" t="0" r="10160" b="101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line.png"/>
                          <pic:cNvPicPr/>
                        </pic:nvPicPr>
                        <pic:blipFill>
                          <a:blip r:embed="rId14">
                            <a:extLst>
                              <a:ext uri="{28A0092B-C50C-407E-A947-70E740481C1C}">
                                <a14:useLocalDpi xmlns:a14="http://schemas.microsoft.com/office/drawing/2010/main" val="0"/>
                              </a:ext>
                            </a:extLst>
                          </a:blip>
                          <a:stretch>
                            <a:fillRect/>
                          </a:stretch>
                        </pic:blipFill>
                        <pic:spPr>
                          <a:xfrm>
                            <a:off x="0" y="0"/>
                            <a:ext cx="4460775" cy="3318217"/>
                          </a:xfrm>
                          <a:prstGeom prst="rect">
                            <a:avLst/>
                          </a:prstGeom>
                        </pic:spPr>
                      </pic:pic>
                    </a:graphicData>
                  </a:graphic>
                </wp:inline>
              </w:drawing>
            </w:r>
          </w:p>
        </w:tc>
      </w:tr>
      <w:tr w:rsidR="004847F1" w:rsidRPr="003575DF" w14:paraId="6A22CCA8" w14:textId="77777777" w:rsidTr="00077D80">
        <w:tc>
          <w:tcPr>
            <w:tcW w:w="8856" w:type="dxa"/>
            <w:tcBorders>
              <w:top w:val="single" w:sz="4" w:space="0" w:color="auto"/>
              <w:left w:val="nil"/>
              <w:bottom w:val="nil"/>
              <w:right w:val="nil"/>
            </w:tcBorders>
          </w:tcPr>
          <w:p w14:paraId="1ACA9E2C" w14:textId="0498444C" w:rsidR="004847F1" w:rsidRPr="00594E58" w:rsidRDefault="004847F1" w:rsidP="003575DF">
            <w:pPr>
              <w:spacing w:line="360" w:lineRule="auto"/>
              <w:jc w:val="both"/>
              <w:rPr>
                <w:rFonts w:ascii="Book Antiqua" w:eastAsia="SimSun" w:hAnsi="Book Antiqua"/>
                <w:color w:val="000000" w:themeColor="text1"/>
                <w:lang w:eastAsia="zh-CN"/>
              </w:rPr>
            </w:pPr>
            <w:r w:rsidRPr="003575DF">
              <w:rPr>
                <w:rFonts w:ascii="Book Antiqua" w:hAnsi="Book Antiqua"/>
                <w:b/>
                <w:color w:val="000000" w:themeColor="text1"/>
              </w:rPr>
              <w:t>Figure 7</w:t>
            </w:r>
            <w:r w:rsidR="00640866" w:rsidRPr="003575DF">
              <w:rPr>
                <w:rFonts w:ascii="Book Antiqua" w:eastAsia="SimSun" w:hAnsi="Book Antiqua" w:hint="eastAsia"/>
                <w:b/>
                <w:color w:val="000000" w:themeColor="text1"/>
                <w:lang w:eastAsia="zh-CN"/>
              </w:rPr>
              <w:t xml:space="preserve"> </w:t>
            </w:r>
            <w:r w:rsidRPr="003575DF">
              <w:rPr>
                <w:rFonts w:ascii="Book Antiqua" w:hAnsi="Book Antiqua"/>
                <w:b/>
                <w:color w:val="000000" w:themeColor="text1"/>
              </w:rPr>
              <w:t xml:space="preserve">Comparison of </w:t>
            </w:r>
            <w:r w:rsidR="003575DF" w:rsidRPr="003575DF">
              <w:rPr>
                <w:rFonts w:ascii="Book Antiqua" w:hAnsi="Book Antiqua"/>
                <w:b/>
                <w:color w:val="000000" w:themeColor="text1"/>
              </w:rPr>
              <w:t>area under the receiver operator characteristics curve</w:t>
            </w:r>
            <w:r w:rsidRPr="003575DF">
              <w:rPr>
                <w:rFonts w:ascii="Book Antiqua" w:hAnsi="Book Antiqua"/>
                <w:b/>
                <w:color w:val="000000" w:themeColor="text1"/>
              </w:rPr>
              <w:t xml:space="preserve"> achieved by </w:t>
            </w:r>
            <w:r w:rsidR="003575DF" w:rsidRPr="003575DF">
              <w:rPr>
                <w:rFonts w:ascii="Book Antiqua" w:hAnsi="Book Antiqua"/>
                <w:b/>
                <w:color w:val="000000" w:themeColor="text1"/>
              </w:rPr>
              <w:t>Bayesian rule learning</w:t>
            </w:r>
            <w:r w:rsidRPr="003575DF">
              <w:rPr>
                <w:rFonts w:ascii="Book Antiqua" w:hAnsi="Book Antiqua"/>
                <w:b/>
                <w:color w:val="000000" w:themeColor="text1"/>
              </w:rPr>
              <w:t xml:space="preserve"> with state-of-the-art classifiers. </w:t>
            </w:r>
            <w:r w:rsidR="00594E58" w:rsidRPr="00594E58">
              <w:rPr>
                <w:rFonts w:ascii="Book Antiqua" w:eastAsia="SimSun" w:hAnsi="Book Antiqua" w:hint="eastAsia"/>
                <w:color w:val="000000" w:themeColor="text1"/>
                <w:lang w:eastAsia="zh-CN"/>
              </w:rPr>
              <w:t xml:space="preserve">AUC: </w:t>
            </w:r>
            <w:r w:rsidR="00594E58" w:rsidRPr="00594E58">
              <w:rPr>
                <w:rFonts w:ascii="Book Antiqua" w:eastAsia="SimSun" w:hAnsi="Book Antiqua"/>
                <w:caps/>
                <w:color w:val="000000" w:themeColor="text1"/>
                <w:lang w:eastAsia="zh-CN"/>
              </w:rPr>
              <w:t>a</w:t>
            </w:r>
            <w:r w:rsidR="00594E58" w:rsidRPr="00594E58">
              <w:rPr>
                <w:rFonts w:ascii="Book Antiqua" w:eastAsia="SimSun" w:hAnsi="Book Antiqua"/>
                <w:color w:val="000000" w:themeColor="text1"/>
                <w:lang w:eastAsia="zh-CN"/>
              </w:rPr>
              <w:t>rea under the receiver operator characteristics curve</w:t>
            </w:r>
            <w:r w:rsidR="00594E58" w:rsidRPr="00594E58">
              <w:rPr>
                <w:rFonts w:ascii="Book Antiqua" w:eastAsia="SimSun" w:hAnsi="Book Antiqua" w:hint="eastAsia"/>
                <w:color w:val="000000" w:themeColor="text1"/>
                <w:lang w:eastAsia="zh-CN"/>
              </w:rPr>
              <w:t>.</w:t>
            </w:r>
          </w:p>
        </w:tc>
      </w:tr>
    </w:tbl>
    <w:p w14:paraId="5FDF980B" w14:textId="77777777" w:rsidR="004847F1" w:rsidRPr="003575DF" w:rsidRDefault="004847F1" w:rsidP="003575DF">
      <w:pPr>
        <w:spacing w:line="360" w:lineRule="auto"/>
        <w:jc w:val="both"/>
        <w:rPr>
          <w:rFonts w:eastAsia="SimSun"/>
          <w:color w:val="000000" w:themeColor="text1"/>
          <w:lang w:eastAsia="zh-CN"/>
        </w:rPr>
      </w:pPr>
    </w:p>
    <w:p w14:paraId="1FD8B968" w14:textId="77777777" w:rsidR="004847F1" w:rsidRPr="003575DF" w:rsidRDefault="004847F1" w:rsidP="003575DF">
      <w:pPr>
        <w:spacing w:line="360" w:lineRule="auto"/>
        <w:jc w:val="both"/>
        <w:rPr>
          <w:rFonts w:eastAsia="SimSun"/>
          <w:color w:val="000000" w:themeColor="text1"/>
          <w:lang w:eastAsia="zh-CN"/>
        </w:rPr>
      </w:pPr>
    </w:p>
    <w:p w14:paraId="0397568A" w14:textId="77777777" w:rsidR="004847F1" w:rsidRPr="003575DF" w:rsidRDefault="004847F1" w:rsidP="003575DF">
      <w:pPr>
        <w:spacing w:line="360" w:lineRule="auto"/>
        <w:jc w:val="both"/>
        <w:rPr>
          <w:color w:val="000000" w:themeColor="text1"/>
        </w:rPr>
      </w:pPr>
      <w:r w:rsidRPr="003575DF">
        <w:rPr>
          <w:color w:val="000000" w:themeColor="text1"/>
        </w:rPr>
        <w:br w:type="page"/>
      </w:r>
    </w:p>
    <w:tbl>
      <w:tblPr>
        <w:tblStyle w:val="TableGrid"/>
        <w:tblW w:w="0" w:type="auto"/>
        <w:tblLook w:val="04A0" w:firstRow="1" w:lastRow="0" w:firstColumn="1" w:lastColumn="0" w:noHBand="0" w:noVBand="1"/>
      </w:tblPr>
      <w:tblGrid>
        <w:gridCol w:w="7661"/>
      </w:tblGrid>
      <w:tr w:rsidR="008C439D" w:rsidRPr="003575DF" w14:paraId="47925877" w14:textId="77777777" w:rsidTr="00077D80">
        <w:trPr>
          <w:trHeight w:val="4173"/>
        </w:trPr>
        <w:tc>
          <w:tcPr>
            <w:tcW w:w="7661" w:type="dxa"/>
            <w:tcBorders>
              <w:top w:val="nil"/>
              <w:left w:val="nil"/>
              <w:bottom w:val="nil"/>
              <w:right w:val="nil"/>
            </w:tcBorders>
            <w:vAlign w:val="center"/>
          </w:tcPr>
          <w:p w14:paraId="02C1EAEC" w14:textId="765285A2" w:rsidR="004847F1" w:rsidRPr="003575DF" w:rsidRDefault="00037298" w:rsidP="003575DF">
            <w:pPr>
              <w:spacing w:line="360" w:lineRule="auto"/>
              <w:jc w:val="both"/>
              <w:rPr>
                <w:rFonts w:ascii="Book Antiqua" w:eastAsia="SimSun" w:hAnsi="Book Antiqua"/>
                <w:b/>
                <w:color w:val="000000" w:themeColor="text1"/>
                <w:lang w:eastAsia="zh-CN"/>
              </w:rPr>
            </w:pPr>
            <w:r w:rsidRPr="003575DF">
              <w:rPr>
                <w:rFonts w:ascii="Book Antiqua" w:hAnsi="Book Antiqua"/>
                <w:b/>
                <w:color w:val="000000" w:themeColor="text1"/>
              </w:rPr>
              <w:lastRenderedPageBreak/>
              <w:t>Table 1</w:t>
            </w:r>
            <w:r w:rsidR="00661FA0" w:rsidRPr="003575DF">
              <w:rPr>
                <w:rFonts w:ascii="Book Antiqua" w:eastAsia="SimSun" w:hAnsi="Book Antiqua" w:hint="eastAsia"/>
                <w:b/>
                <w:color w:val="000000" w:themeColor="text1"/>
                <w:lang w:eastAsia="zh-CN"/>
              </w:rPr>
              <w:t xml:space="preserve"> </w:t>
            </w:r>
            <w:r w:rsidRPr="003575DF">
              <w:rPr>
                <w:rFonts w:ascii="Book Antiqua" w:hAnsi="Book Antiqua"/>
                <w:b/>
                <w:color w:val="000000" w:themeColor="text1"/>
              </w:rPr>
              <w:t xml:space="preserve">Clinical features of the 60 </w:t>
            </w:r>
            <w:r w:rsidR="00FC4C37" w:rsidRPr="00FC4C37">
              <w:rPr>
                <w:rFonts w:ascii="Book Antiqua" w:hAnsi="Book Antiqua"/>
                <w:b/>
                <w:color w:val="000000" w:themeColor="text1"/>
              </w:rPr>
              <w:t xml:space="preserve">non-small cell lung cancer </w:t>
            </w:r>
            <w:r w:rsidRPr="003575DF">
              <w:rPr>
                <w:rFonts w:ascii="Book Antiqua" w:hAnsi="Book Antiqua"/>
                <w:b/>
                <w:color w:val="000000" w:themeColor="text1"/>
              </w:rPr>
              <w:t>patients in the real-world lung cancer prognostic dataset</w:t>
            </w:r>
          </w:p>
          <w:tbl>
            <w:tblPr>
              <w:tblpPr w:leftFromText="180" w:rightFromText="180" w:vertAnchor="text" w:horzAnchor="margin" w:tblpY="202"/>
              <w:tblOverlap w:val="never"/>
              <w:tblW w:w="5298" w:type="dxa"/>
              <w:tblLook w:val="0420" w:firstRow="1" w:lastRow="0" w:firstColumn="0" w:lastColumn="0" w:noHBand="0" w:noVBand="1"/>
            </w:tblPr>
            <w:tblGrid>
              <w:gridCol w:w="1289"/>
              <w:gridCol w:w="2269"/>
              <w:gridCol w:w="1740"/>
            </w:tblGrid>
            <w:tr w:rsidR="00661FA0" w:rsidRPr="003575DF" w14:paraId="4253E050" w14:textId="77777777" w:rsidTr="00661FA0">
              <w:trPr>
                <w:trHeight w:val="287"/>
              </w:trPr>
              <w:tc>
                <w:tcPr>
                  <w:tcW w:w="1289" w:type="dxa"/>
                  <w:tcBorders>
                    <w:top w:val="single" w:sz="4" w:space="0" w:color="auto"/>
                    <w:left w:val="nil"/>
                    <w:bottom w:val="single" w:sz="4" w:space="0" w:color="auto"/>
                    <w:right w:val="nil"/>
                  </w:tcBorders>
                  <w:shd w:val="clear" w:color="auto" w:fill="auto"/>
                  <w:vAlign w:val="center"/>
                  <w:hideMark/>
                </w:tcPr>
                <w:p w14:paraId="7B7E2D7F" w14:textId="77777777" w:rsidR="00661FA0" w:rsidRPr="003575DF" w:rsidRDefault="00661FA0" w:rsidP="003575DF">
                  <w:pPr>
                    <w:spacing w:line="360" w:lineRule="auto"/>
                    <w:jc w:val="both"/>
                    <w:rPr>
                      <w:rFonts w:ascii="Book Antiqua" w:eastAsia="Times New Roman" w:hAnsi="Book Antiqua" w:cs="Times New Roman"/>
                      <w:b/>
                      <w:bCs/>
                      <w:color w:val="000000" w:themeColor="text1"/>
                    </w:rPr>
                  </w:pPr>
                  <w:r w:rsidRPr="003575DF">
                    <w:rPr>
                      <w:rFonts w:ascii="Book Antiqua" w:eastAsia="Times New Roman" w:hAnsi="Book Antiqua" w:cs="Times New Roman"/>
                      <w:b/>
                      <w:bCs/>
                      <w:color w:val="000000" w:themeColor="text1"/>
                    </w:rPr>
                    <w:t>Attribute</w:t>
                  </w:r>
                </w:p>
              </w:tc>
              <w:tc>
                <w:tcPr>
                  <w:tcW w:w="2269" w:type="dxa"/>
                  <w:tcBorders>
                    <w:top w:val="single" w:sz="4" w:space="0" w:color="auto"/>
                    <w:left w:val="nil"/>
                    <w:bottom w:val="single" w:sz="4" w:space="0" w:color="auto"/>
                    <w:right w:val="nil"/>
                  </w:tcBorders>
                  <w:shd w:val="clear" w:color="auto" w:fill="auto"/>
                  <w:vAlign w:val="center"/>
                  <w:hideMark/>
                </w:tcPr>
                <w:p w14:paraId="32A44AA3" w14:textId="77777777" w:rsidR="00661FA0" w:rsidRPr="003575DF" w:rsidRDefault="00661FA0" w:rsidP="003575DF">
                  <w:pPr>
                    <w:spacing w:line="360" w:lineRule="auto"/>
                    <w:jc w:val="both"/>
                    <w:rPr>
                      <w:rFonts w:ascii="Book Antiqua" w:eastAsia="Times New Roman" w:hAnsi="Book Antiqua" w:cs="Times New Roman"/>
                      <w:b/>
                      <w:bCs/>
                      <w:color w:val="000000" w:themeColor="text1"/>
                    </w:rPr>
                  </w:pPr>
                  <w:r w:rsidRPr="003575DF">
                    <w:rPr>
                      <w:rFonts w:ascii="Book Antiqua" w:eastAsia="Times New Roman" w:hAnsi="Book Antiqua" w:cs="Times New Roman"/>
                      <w:b/>
                      <w:bCs/>
                      <w:color w:val="000000" w:themeColor="text1"/>
                    </w:rPr>
                    <w:t>Value</w:t>
                  </w:r>
                </w:p>
              </w:tc>
              <w:tc>
                <w:tcPr>
                  <w:tcW w:w="1740" w:type="dxa"/>
                  <w:tcBorders>
                    <w:top w:val="single" w:sz="4" w:space="0" w:color="auto"/>
                    <w:left w:val="nil"/>
                    <w:bottom w:val="single" w:sz="4" w:space="0" w:color="auto"/>
                    <w:right w:val="nil"/>
                  </w:tcBorders>
                  <w:shd w:val="clear" w:color="auto" w:fill="auto"/>
                  <w:vAlign w:val="center"/>
                  <w:hideMark/>
                </w:tcPr>
                <w:p w14:paraId="63D01F76" w14:textId="4AA01716" w:rsidR="00661FA0" w:rsidRPr="003575DF" w:rsidRDefault="00661FA0" w:rsidP="003575DF">
                  <w:pPr>
                    <w:spacing w:line="360" w:lineRule="auto"/>
                    <w:jc w:val="both"/>
                    <w:rPr>
                      <w:rFonts w:ascii="Book Antiqua" w:eastAsia="Times New Roman" w:hAnsi="Book Antiqua" w:cs="Times New Roman"/>
                      <w:b/>
                      <w:bCs/>
                      <w:color w:val="000000" w:themeColor="text1"/>
                    </w:rPr>
                  </w:pPr>
                  <w:r w:rsidRPr="003575DF">
                    <w:rPr>
                      <w:rFonts w:ascii="Book Antiqua" w:eastAsia="SimSun" w:hAnsi="Book Antiqua" w:cs="Times New Roman" w:hint="eastAsia"/>
                      <w:b/>
                      <w:bCs/>
                      <w:i/>
                      <w:color w:val="000000" w:themeColor="text1"/>
                      <w:lang w:eastAsia="zh-CN"/>
                    </w:rPr>
                    <w:t>n</w:t>
                  </w:r>
                  <w:r w:rsidRPr="003575DF">
                    <w:rPr>
                      <w:rFonts w:ascii="Book Antiqua" w:eastAsia="Times New Roman" w:hAnsi="Book Antiqua" w:cs="Times New Roman"/>
                      <w:b/>
                      <w:bCs/>
                      <w:color w:val="000000" w:themeColor="text1"/>
                    </w:rPr>
                    <w:t xml:space="preserve"> (%)</w:t>
                  </w:r>
                </w:p>
              </w:tc>
            </w:tr>
            <w:tr w:rsidR="00661FA0" w:rsidRPr="003575DF" w14:paraId="659ACAF0" w14:textId="77777777" w:rsidTr="00661FA0">
              <w:trPr>
                <w:trHeight w:val="277"/>
              </w:trPr>
              <w:tc>
                <w:tcPr>
                  <w:tcW w:w="1289" w:type="dxa"/>
                  <w:vMerge w:val="restart"/>
                  <w:tcBorders>
                    <w:top w:val="single" w:sz="4" w:space="0" w:color="auto"/>
                    <w:left w:val="nil"/>
                    <w:right w:val="nil"/>
                  </w:tcBorders>
                  <w:shd w:val="clear" w:color="auto" w:fill="auto"/>
                  <w:vAlign w:val="center"/>
                  <w:hideMark/>
                </w:tcPr>
                <w:p w14:paraId="26D12CDD" w14:textId="77777777" w:rsidR="00661FA0" w:rsidRPr="003575DF" w:rsidRDefault="00661FA0" w:rsidP="003575DF">
                  <w:pPr>
                    <w:spacing w:line="360" w:lineRule="auto"/>
                    <w:jc w:val="both"/>
                    <w:rPr>
                      <w:rFonts w:ascii="Book Antiqua" w:eastAsia="Times New Roman" w:hAnsi="Book Antiqua" w:cs="Times New Roman"/>
                      <w:color w:val="000000" w:themeColor="text1"/>
                    </w:rPr>
                  </w:pPr>
                  <w:r w:rsidRPr="003575DF">
                    <w:rPr>
                      <w:rFonts w:ascii="Book Antiqua" w:eastAsia="Times New Roman" w:hAnsi="Book Antiqua" w:cs="Times New Roman"/>
                      <w:color w:val="000000" w:themeColor="text1"/>
                    </w:rPr>
                    <w:t>Gender</w:t>
                  </w:r>
                </w:p>
              </w:tc>
              <w:tc>
                <w:tcPr>
                  <w:tcW w:w="2269" w:type="dxa"/>
                  <w:tcBorders>
                    <w:top w:val="single" w:sz="4" w:space="0" w:color="auto"/>
                    <w:left w:val="nil"/>
                    <w:right w:val="nil"/>
                  </w:tcBorders>
                  <w:shd w:val="clear" w:color="auto" w:fill="auto"/>
                  <w:vAlign w:val="center"/>
                  <w:hideMark/>
                </w:tcPr>
                <w:p w14:paraId="41B2DEEB" w14:textId="77777777" w:rsidR="00661FA0" w:rsidRPr="003575DF" w:rsidRDefault="00661FA0" w:rsidP="003575DF">
                  <w:pPr>
                    <w:spacing w:line="360" w:lineRule="auto"/>
                    <w:jc w:val="both"/>
                    <w:rPr>
                      <w:rFonts w:ascii="Book Antiqua" w:eastAsia="Times New Roman" w:hAnsi="Book Antiqua" w:cs="Times New Roman"/>
                      <w:color w:val="000000" w:themeColor="text1"/>
                    </w:rPr>
                  </w:pPr>
                  <w:r w:rsidRPr="003575DF">
                    <w:rPr>
                      <w:rFonts w:ascii="Book Antiqua" w:eastAsia="Times New Roman" w:hAnsi="Book Antiqua" w:cs="Times New Roman"/>
                      <w:color w:val="000000" w:themeColor="text1"/>
                    </w:rPr>
                    <w:t>Women</w:t>
                  </w:r>
                </w:p>
              </w:tc>
              <w:tc>
                <w:tcPr>
                  <w:tcW w:w="1740" w:type="dxa"/>
                  <w:tcBorders>
                    <w:top w:val="single" w:sz="4" w:space="0" w:color="auto"/>
                    <w:left w:val="nil"/>
                    <w:right w:val="nil"/>
                  </w:tcBorders>
                  <w:shd w:val="clear" w:color="auto" w:fill="auto"/>
                  <w:vAlign w:val="center"/>
                  <w:hideMark/>
                </w:tcPr>
                <w:p w14:paraId="061EC5E6" w14:textId="46550723" w:rsidR="00661FA0" w:rsidRPr="003575DF" w:rsidRDefault="00661FA0" w:rsidP="003575DF">
                  <w:pPr>
                    <w:spacing w:line="360" w:lineRule="auto"/>
                    <w:jc w:val="both"/>
                    <w:rPr>
                      <w:rFonts w:ascii="Book Antiqua" w:eastAsia="Times New Roman" w:hAnsi="Book Antiqua" w:cs="Times New Roman"/>
                      <w:color w:val="000000" w:themeColor="text1"/>
                    </w:rPr>
                  </w:pPr>
                  <w:r w:rsidRPr="003575DF">
                    <w:rPr>
                      <w:rFonts w:ascii="Book Antiqua" w:eastAsia="Times New Roman" w:hAnsi="Book Antiqua" w:cs="Times New Roman"/>
                      <w:color w:val="000000" w:themeColor="text1"/>
                    </w:rPr>
                    <w:t>60 (100)</w:t>
                  </w:r>
                </w:p>
              </w:tc>
            </w:tr>
            <w:tr w:rsidR="00661FA0" w:rsidRPr="003575DF" w14:paraId="415673A9" w14:textId="77777777" w:rsidTr="00661FA0">
              <w:trPr>
                <w:trHeight w:val="287"/>
              </w:trPr>
              <w:tc>
                <w:tcPr>
                  <w:tcW w:w="1289" w:type="dxa"/>
                  <w:vMerge/>
                  <w:tcBorders>
                    <w:top w:val="nil"/>
                    <w:left w:val="nil"/>
                    <w:right w:val="nil"/>
                  </w:tcBorders>
                  <w:vAlign w:val="center"/>
                  <w:hideMark/>
                </w:tcPr>
                <w:p w14:paraId="7E6856D7" w14:textId="77777777" w:rsidR="00661FA0" w:rsidRPr="003575DF" w:rsidRDefault="00661FA0" w:rsidP="003575DF">
                  <w:pPr>
                    <w:spacing w:line="360" w:lineRule="auto"/>
                    <w:jc w:val="both"/>
                    <w:rPr>
                      <w:rFonts w:ascii="Book Antiqua" w:eastAsia="Times New Roman" w:hAnsi="Book Antiqua" w:cs="Times New Roman"/>
                      <w:color w:val="000000" w:themeColor="text1"/>
                    </w:rPr>
                  </w:pPr>
                </w:p>
              </w:tc>
              <w:tc>
                <w:tcPr>
                  <w:tcW w:w="2269" w:type="dxa"/>
                  <w:tcBorders>
                    <w:top w:val="nil"/>
                    <w:left w:val="nil"/>
                    <w:right w:val="nil"/>
                  </w:tcBorders>
                  <w:shd w:val="clear" w:color="auto" w:fill="auto"/>
                  <w:vAlign w:val="center"/>
                  <w:hideMark/>
                </w:tcPr>
                <w:p w14:paraId="03D86767" w14:textId="77777777" w:rsidR="00661FA0" w:rsidRPr="003575DF" w:rsidRDefault="00661FA0" w:rsidP="003575DF">
                  <w:pPr>
                    <w:spacing w:line="360" w:lineRule="auto"/>
                    <w:jc w:val="both"/>
                    <w:rPr>
                      <w:rFonts w:ascii="Book Antiqua" w:eastAsia="Times New Roman" w:hAnsi="Book Antiqua" w:cs="Times New Roman"/>
                      <w:color w:val="000000" w:themeColor="text1"/>
                    </w:rPr>
                  </w:pPr>
                  <w:r w:rsidRPr="003575DF">
                    <w:rPr>
                      <w:rFonts w:ascii="Book Antiqua" w:eastAsia="Times New Roman" w:hAnsi="Book Antiqua" w:cs="Times New Roman"/>
                      <w:color w:val="000000" w:themeColor="text1"/>
                    </w:rPr>
                    <w:t>Men</w:t>
                  </w:r>
                </w:p>
              </w:tc>
              <w:tc>
                <w:tcPr>
                  <w:tcW w:w="1740" w:type="dxa"/>
                  <w:tcBorders>
                    <w:top w:val="nil"/>
                    <w:left w:val="nil"/>
                    <w:right w:val="nil"/>
                  </w:tcBorders>
                  <w:shd w:val="clear" w:color="auto" w:fill="auto"/>
                  <w:vAlign w:val="center"/>
                  <w:hideMark/>
                </w:tcPr>
                <w:p w14:paraId="2003801C" w14:textId="5A4EB7F1" w:rsidR="00661FA0" w:rsidRPr="003575DF" w:rsidRDefault="00661FA0" w:rsidP="003575DF">
                  <w:pPr>
                    <w:spacing w:line="360" w:lineRule="auto"/>
                    <w:jc w:val="both"/>
                    <w:rPr>
                      <w:rFonts w:ascii="Book Antiqua" w:eastAsia="Times New Roman" w:hAnsi="Book Antiqua" w:cs="Times New Roman"/>
                      <w:color w:val="000000" w:themeColor="text1"/>
                    </w:rPr>
                  </w:pPr>
                  <w:r w:rsidRPr="003575DF">
                    <w:rPr>
                      <w:rFonts w:ascii="Book Antiqua" w:eastAsia="Times New Roman" w:hAnsi="Book Antiqua" w:cs="Times New Roman"/>
                      <w:color w:val="000000" w:themeColor="text1"/>
                    </w:rPr>
                    <w:t>0 (0)</w:t>
                  </w:r>
                </w:p>
              </w:tc>
            </w:tr>
            <w:tr w:rsidR="00661FA0" w:rsidRPr="003575DF" w14:paraId="2A00673A" w14:textId="77777777" w:rsidTr="00661FA0">
              <w:trPr>
                <w:trHeight w:val="277"/>
              </w:trPr>
              <w:tc>
                <w:tcPr>
                  <w:tcW w:w="1289" w:type="dxa"/>
                  <w:vMerge w:val="restart"/>
                  <w:tcBorders>
                    <w:top w:val="nil"/>
                    <w:left w:val="nil"/>
                    <w:right w:val="nil"/>
                  </w:tcBorders>
                  <w:shd w:val="clear" w:color="auto" w:fill="auto"/>
                  <w:vAlign w:val="center"/>
                  <w:hideMark/>
                </w:tcPr>
                <w:p w14:paraId="2C9FEACB" w14:textId="77777777" w:rsidR="00661FA0" w:rsidRPr="003575DF" w:rsidRDefault="00661FA0" w:rsidP="003575DF">
                  <w:pPr>
                    <w:spacing w:line="360" w:lineRule="auto"/>
                    <w:jc w:val="both"/>
                    <w:rPr>
                      <w:rFonts w:ascii="Book Antiqua" w:eastAsia="Times New Roman" w:hAnsi="Book Antiqua" w:cs="Times New Roman"/>
                      <w:color w:val="000000" w:themeColor="text1"/>
                    </w:rPr>
                  </w:pPr>
                  <w:r w:rsidRPr="003575DF">
                    <w:rPr>
                      <w:rFonts w:ascii="Book Antiqua" w:eastAsia="Times New Roman" w:hAnsi="Book Antiqua" w:cs="Times New Roman"/>
                      <w:color w:val="000000" w:themeColor="text1"/>
                    </w:rPr>
                    <w:t>Tumor type</w:t>
                  </w:r>
                </w:p>
              </w:tc>
              <w:tc>
                <w:tcPr>
                  <w:tcW w:w="2269" w:type="dxa"/>
                  <w:tcBorders>
                    <w:top w:val="nil"/>
                    <w:left w:val="nil"/>
                    <w:right w:val="nil"/>
                  </w:tcBorders>
                  <w:shd w:val="clear" w:color="auto" w:fill="auto"/>
                  <w:vAlign w:val="center"/>
                  <w:hideMark/>
                </w:tcPr>
                <w:p w14:paraId="0DFF43C4" w14:textId="77777777" w:rsidR="00661FA0" w:rsidRPr="003575DF" w:rsidRDefault="00661FA0" w:rsidP="003575DF">
                  <w:pPr>
                    <w:spacing w:line="360" w:lineRule="auto"/>
                    <w:jc w:val="both"/>
                    <w:rPr>
                      <w:rFonts w:ascii="Book Antiqua" w:eastAsia="Times New Roman" w:hAnsi="Book Antiqua" w:cs="Times New Roman"/>
                      <w:color w:val="000000" w:themeColor="text1"/>
                    </w:rPr>
                  </w:pPr>
                  <w:r w:rsidRPr="003575DF">
                    <w:rPr>
                      <w:rFonts w:ascii="Book Antiqua" w:eastAsia="Times New Roman" w:hAnsi="Book Antiqua" w:cs="Times New Roman"/>
                      <w:color w:val="000000" w:themeColor="text1"/>
                    </w:rPr>
                    <w:t>Adenocarcinoma</w:t>
                  </w:r>
                </w:p>
              </w:tc>
              <w:tc>
                <w:tcPr>
                  <w:tcW w:w="1740" w:type="dxa"/>
                  <w:tcBorders>
                    <w:top w:val="nil"/>
                    <w:left w:val="nil"/>
                    <w:right w:val="nil"/>
                  </w:tcBorders>
                  <w:shd w:val="clear" w:color="auto" w:fill="auto"/>
                  <w:vAlign w:val="center"/>
                  <w:hideMark/>
                </w:tcPr>
                <w:p w14:paraId="14D77DC3" w14:textId="5307437E" w:rsidR="00661FA0" w:rsidRPr="003575DF" w:rsidRDefault="00661FA0" w:rsidP="003575DF">
                  <w:pPr>
                    <w:spacing w:line="360" w:lineRule="auto"/>
                    <w:jc w:val="both"/>
                    <w:rPr>
                      <w:rFonts w:ascii="Book Antiqua" w:eastAsia="Times New Roman" w:hAnsi="Book Antiqua" w:cs="Times New Roman"/>
                      <w:color w:val="000000" w:themeColor="text1"/>
                    </w:rPr>
                  </w:pPr>
                  <w:r w:rsidRPr="003575DF">
                    <w:rPr>
                      <w:rFonts w:ascii="Book Antiqua" w:eastAsia="Times New Roman" w:hAnsi="Book Antiqua" w:cs="Times New Roman"/>
                      <w:color w:val="000000" w:themeColor="text1"/>
                    </w:rPr>
                    <w:t>56 (93)</w:t>
                  </w:r>
                </w:p>
              </w:tc>
            </w:tr>
            <w:tr w:rsidR="00661FA0" w:rsidRPr="003575DF" w14:paraId="27B69E05" w14:textId="77777777" w:rsidTr="00661FA0">
              <w:trPr>
                <w:trHeight w:val="554"/>
              </w:trPr>
              <w:tc>
                <w:tcPr>
                  <w:tcW w:w="1289" w:type="dxa"/>
                  <w:vMerge/>
                  <w:tcBorders>
                    <w:top w:val="nil"/>
                    <w:left w:val="nil"/>
                    <w:right w:val="nil"/>
                  </w:tcBorders>
                  <w:vAlign w:val="center"/>
                  <w:hideMark/>
                </w:tcPr>
                <w:p w14:paraId="6C84D730" w14:textId="77777777" w:rsidR="00661FA0" w:rsidRPr="003575DF" w:rsidRDefault="00661FA0" w:rsidP="003575DF">
                  <w:pPr>
                    <w:spacing w:line="360" w:lineRule="auto"/>
                    <w:jc w:val="both"/>
                    <w:rPr>
                      <w:rFonts w:ascii="Book Antiqua" w:eastAsia="Times New Roman" w:hAnsi="Book Antiqua" w:cs="Times New Roman"/>
                      <w:color w:val="000000" w:themeColor="text1"/>
                    </w:rPr>
                  </w:pPr>
                </w:p>
              </w:tc>
              <w:tc>
                <w:tcPr>
                  <w:tcW w:w="2269" w:type="dxa"/>
                  <w:tcBorders>
                    <w:top w:val="nil"/>
                    <w:left w:val="nil"/>
                    <w:right w:val="nil"/>
                  </w:tcBorders>
                  <w:shd w:val="clear" w:color="auto" w:fill="auto"/>
                  <w:vAlign w:val="center"/>
                  <w:hideMark/>
                </w:tcPr>
                <w:p w14:paraId="3F403257" w14:textId="77777777" w:rsidR="00661FA0" w:rsidRPr="003575DF" w:rsidRDefault="00661FA0" w:rsidP="003575DF">
                  <w:pPr>
                    <w:spacing w:line="360" w:lineRule="auto"/>
                    <w:jc w:val="both"/>
                    <w:rPr>
                      <w:rFonts w:ascii="Book Antiqua" w:eastAsia="Times New Roman" w:hAnsi="Book Antiqua" w:cs="Times New Roman"/>
                      <w:color w:val="000000" w:themeColor="text1"/>
                    </w:rPr>
                  </w:pPr>
                  <w:proofErr w:type="spellStart"/>
                  <w:r w:rsidRPr="003575DF">
                    <w:rPr>
                      <w:rFonts w:ascii="Book Antiqua" w:eastAsia="Times New Roman" w:hAnsi="Book Antiqua" w:cs="Times New Roman"/>
                      <w:color w:val="000000" w:themeColor="text1"/>
                    </w:rPr>
                    <w:t>Bronchioloaveolar</w:t>
                  </w:r>
                  <w:proofErr w:type="spellEnd"/>
                  <w:r w:rsidRPr="003575DF">
                    <w:rPr>
                      <w:rFonts w:ascii="Book Antiqua" w:eastAsia="Times New Roman" w:hAnsi="Book Antiqua" w:cs="Times New Roman"/>
                      <w:color w:val="000000" w:themeColor="text1"/>
                    </w:rPr>
                    <w:t xml:space="preserve"> carcinoma</w:t>
                  </w:r>
                </w:p>
              </w:tc>
              <w:tc>
                <w:tcPr>
                  <w:tcW w:w="1740" w:type="dxa"/>
                  <w:tcBorders>
                    <w:top w:val="nil"/>
                    <w:left w:val="nil"/>
                    <w:right w:val="nil"/>
                  </w:tcBorders>
                  <w:shd w:val="clear" w:color="auto" w:fill="auto"/>
                  <w:vAlign w:val="center"/>
                  <w:hideMark/>
                </w:tcPr>
                <w:p w14:paraId="1CD80EA5" w14:textId="37BFC9E1" w:rsidR="00661FA0" w:rsidRPr="003575DF" w:rsidRDefault="00661FA0" w:rsidP="003575DF">
                  <w:pPr>
                    <w:spacing w:line="360" w:lineRule="auto"/>
                    <w:jc w:val="both"/>
                    <w:rPr>
                      <w:rFonts w:ascii="Book Antiqua" w:eastAsia="Times New Roman" w:hAnsi="Book Antiqua" w:cs="Times New Roman"/>
                      <w:color w:val="000000" w:themeColor="text1"/>
                    </w:rPr>
                  </w:pPr>
                  <w:r w:rsidRPr="003575DF">
                    <w:rPr>
                      <w:rFonts w:ascii="Book Antiqua" w:eastAsia="Times New Roman" w:hAnsi="Book Antiqua" w:cs="Times New Roman"/>
                      <w:color w:val="000000" w:themeColor="text1"/>
                    </w:rPr>
                    <w:t>3 (5)</w:t>
                  </w:r>
                </w:p>
              </w:tc>
            </w:tr>
            <w:tr w:rsidR="00661FA0" w:rsidRPr="003575DF" w14:paraId="57204E0C" w14:textId="77777777" w:rsidTr="00661FA0">
              <w:trPr>
                <w:trHeight w:val="277"/>
              </w:trPr>
              <w:tc>
                <w:tcPr>
                  <w:tcW w:w="1289" w:type="dxa"/>
                  <w:vMerge/>
                  <w:tcBorders>
                    <w:top w:val="nil"/>
                    <w:left w:val="nil"/>
                    <w:right w:val="nil"/>
                  </w:tcBorders>
                  <w:vAlign w:val="center"/>
                  <w:hideMark/>
                </w:tcPr>
                <w:p w14:paraId="23D8E3A2" w14:textId="77777777" w:rsidR="00661FA0" w:rsidRPr="003575DF" w:rsidRDefault="00661FA0" w:rsidP="003575DF">
                  <w:pPr>
                    <w:spacing w:line="360" w:lineRule="auto"/>
                    <w:jc w:val="both"/>
                    <w:rPr>
                      <w:rFonts w:ascii="Book Antiqua" w:eastAsia="Times New Roman" w:hAnsi="Book Antiqua" w:cs="Times New Roman"/>
                      <w:color w:val="000000" w:themeColor="text1"/>
                    </w:rPr>
                  </w:pPr>
                </w:p>
              </w:tc>
              <w:tc>
                <w:tcPr>
                  <w:tcW w:w="2269" w:type="dxa"/>
                  <w:tcBorders>
                    <w:top w:val="nil"/>
                    <w:left w:val="nil"/>
                    <w:right w:val="nil"/>
                  </w:tcBorders>
                  <w:shd w:val="clear" w:color="auto" w:fill="auto"/>
                  <w:vAlign w:val="center"/>
                  <w:hideMark/>
                </w:tcPr>
                <w:p w14:paraId="52A19212" w14:textId="77777777" w:rsidR="00661FA0" w:rsidRPr="003575DF" w:rsidRDefault="00661FA0" w:rsidP="003575DF">
                  <w:pPr>
                    <w:spacing w:line="360" w:lineRule="auto"/>
                    <w:jc w:val="both"/>
                    <w:rPr>
                      <w:rFonts w:ascii="Book Antiqua" w:eastAsia="Times New Roman" w:hAnsi="Book Antiqua" w:cs="Times New Roman"/>
                      <w:color w:val="000000" w:themeColor="text1"/>
                    </w:rPr>
                  </w:pPr>
                  <w:r w:rsidRPr="003575DF">
                    <w:rPr>
                      <w:rFonts w:ascii="Book Antiqua" w:eastAsia="Times New Roman" w:hAnsi="Book Antiqua" w:cs="Times New Roman"/>
                      <w:color w:val="000000" w:themeColor="text1"/>
                    </w:rPr>
                    <w:t>Squamous</w:t>
                  </w:r>
                </w:p>
              </w:tc>
              <w:tc>
                <w:tcPr>
                  <w:tcW w:w="1740" w:type="dxa"/>
                  <w:tcBorders>
                    <w:top w:val="nil"/>
                    <w:left w:val="nil"/>
                    <w:right w:val="nil"/>
                  </w:tcBorders>
                  <w:shd w:val="clear" w:color="auto" w:fill="auto"/>
                  <w:vAlign w:val="center"/>
                  <w:hideMark/>
                </w:tcPr>
                <w:p w14:paraId="1B6D9CAD" w14:textId="34E46799" w:rsidR="00661FA0" w:rsidRPr="003575DF" w:rsidRDefault="00661FA0" w:rsidP="003575DF">
                  <w:pPr>
                    <w:spacing w:line="360" w:lineRule="auto"/>
                    <w:jc w:val="both"/>
                    <w:rPr>
                      <w:rFonts w:ascii="Book Antiqua" w:eastAsia="Times New Roman" w:hAnsi="Book Antiqua" w:cs="Times New Roman"/>
                      <w:color w:val="000000" w:themeColor="text1"/>
                    </w:rPr>
                  </w:pPr>
                  <w:r w:rsidRPr="003575DF">
                    <w:rPr>
                      <w:rFonts w:ascii="Book Antiqua" w:eastAsia="Times New Roman" w:hAnsi="Book Antiqua" w:cs="Times New Roman"/>
                      <w:color w:val="000000" w:themeColor="text1"/>
                    </w:rPr>
                    <w:t>1 (2)</w:t>
                  </w:r>
                </w:p>
              </w:tc>
            </w:tr>
            <w:tr w:rsidR="00661FA0" w:rsidRPr="003575DF" w14:paraId="54BB5CF2" w14:textId="77777777" w:rsidTr="00661FA0">
              <w:trPr>
                <w:trHeight w:val="287"/>
              </w:trPr>
              <w:tc>
                <w:tcPr>
                  <w:tcW w:w="1289" w:type="dxa"/>
                  <w:vMerge/>
                  <w:tcBorders>
                    <w:top w:val="nil"/>
                    <w:left w:val="nil"/>
                    <w:right w:val="nil"/>
                  </w:tcBorders>
                  <w:vAlign w:val="center"/>
                  <w:hideMark/>
                </w:tcPr>
                <w:p w14:paraId="0D5EFADA" w14:textId="77777777" w:rsidR="00661FA0" w:rsidRPr="003575DF" w:rsidRDefault="00661FA0" w:rsidP="003575DF">
                  <w:pPr>
                    <w:spacing w:line="360" w:lineRule="auto"/>
                    <w:jc w:val="both"/>
                    <w:rPr>
                      <w:rFonts w:ascii="Book Antiqua" w:eastAsia="Times New Roman" w:hAnsi="Book Antiqua" w:cs="Times New Roman"/>
                      <w:color w:val="000000" w:themeColor="text1"/>
                    </w:rPr>
                  </w:pPr>
                </w:p>
              </w:tc>
              <w:tc>
                <w:tcPr>
                  <w:tcW w:w="2269" w:type="dxa"/>
                  <w:tcBorders>
                    <w:top w:val="nil"/>
                    <w:left w:val="nil"/>
                    <w:right w:val="nil"/>
                  </w:tcBorders>
                  <w:shd w:val="clear" w:color="auto" w:fill="auto"/>
                  <w:vAlign w:val="center"/>
                  <w:hideMark/>
                </w:tcPr>
                <w:p w14:paraId="0FCA4488" w14:textId="77777777" w:rsidR="00661FA0" w:rsidRPr="003575DF" w:rsidRDefault="00661FA0" w:rsidP="003575DF">
                  <w:pPr>
                    <w:spacing w:line="360" w:lineRule="auto"/>
                    <w:jc w:val="both"/>
                    <w:rPr>
                      <w:rFonts w:ascii="Book Antiqua" w:eastAsia="Times New Roman" w:hAnsi="Book Antiqua" w:cs="Times New Roman"/>
                      <w:color w:val="000000" w:themeColor="text1"/>
                    </w:rPr>
                  </w:pPr>
                  <w:r w:rsidRPr="003575DF">
                    <w:rPr>
                      <w:rFonts w:ascii="Book Antiqua" w:eastAsia="Times New Roman" w:hAnsi="Book Antiqua" w:cs="Times New Roman"/>
                      <w:color w:val="000000" w:themeColor="text1"/>
                    </w:rPr>
                    <w:t>Others</w:t>
                  </w:r>
                </w:p>
              </w:tc>
              <w:tc>
                <w:tcPr>
                  <w:tcW w:w="1740" w:type="dxa"/>
                  <w:tcBorders>
                    <w:top w:val="nil"/>
                    <w:left w:val="nil"/>
                    <w:right w:val="nil"/>
                  </w:tcBorders>
                  <w:shd w:val="clear" w:color="auto" w:fill="auto"/>
                  <w:vAlign w:val="center"/>
                  <w:hideMark/>
                </w:tcPr>
                <w:p w14:paraId="5DB3C5E2" w14:textId="4711AA64" w:rsidR="00661FA0" w:rsidRPr="003575DF" w:rsidRDefault="00661FA0" w:rsidP="003575DF">
                  <w:pPr>
                    <w:spacing w:line="360" w:lineRule="auto"/>
                    <w:jc w:val="both"/>
                    <w:rPr>
                      <w:rFonts w:ascii="Book Antiqua" w:eastAsia="Times New Roman" w:hAnsi="Book Antiqua" w:cs="Times New Roman"/>
                      <w:color w:val="000000" w:themeColor="text1"/>
                    </w:rPr>
                  </w:pPr>
                  <w:r w:rsidRPr="003575DF">
                    <w:rPr>
                      <w:rFonts w:ascii="Book Antiqua" w:eastAsia="Times New Roman" w:hAnsi="Book Antiqua" w:cs="Times New Roman"/>
                      <w:color w:val="000000" w:themeColor="text1"/>
                    </w:rPr>
                    <w:t>0 (0)</w:t>
                  </w:r>
                </w:p>
              </w:tc>
            </w:tr>
            <w:tr w:rsidR="00661FA0" w:rsidRPr="003575DF" w14:paraId="3FF471F9" w14:textId="77777777" w:rsidTr="00661FA0">
              <w:trPr>
                <w:trHeight w:val="277"/>
              </w:trPr>
              <w:tc>
                <w:tcPr>
                  <w:tcW w:w="1289" w:type="dxa"/>
                  <w:vMerge w:val="restart"/>
                  <w:tcBorders>
                    <w:top w:val="nil"/>
                    <w:left w:val="nil"/>
                    <w:right w:val="nil"/>
                  </w:tcBorders>
                  <w:shd w:val="clear" w:color="auto" w:fill="auto"/>
                  <w:vAlign w:val="center"/>
                  <w:hideMark/>
                </w:tcPr>
                <w:p w14:paraId="32E994B2" w14:textId="77777777" w:rsidR="00661FA0" w:rsidRPr="003575DF" w:rsidRDefault="00661FA0" w:rsidP="003575DF">
                  <w:pPr>
                    <w:spacing w:line="360" w:lineRule="auto"/>
                    <w:jc w:val="both"/>
                    <w:rPr>
                      <w:rFonts w:ascii="Book Antiqua" w:eastAsia="Times New Roman" w:hAnsi="Book Antiqua" w:cs="Times New Roman"/>
                      <w:color w:val="000000" w:themeColor="text1"/>
                    </w:rPr>
                  </w:pPr>
                  <w:r w:rsidRPr="003575DF">
                    <w:rPr>
                      <w:rFonts w:ascii="Book Antiqua" w:eastAsia="Times New Roman" w:hAnsi="Book Antiqua" w:cs="Times New Roman"/>
                      <w:color w:val="000000" w:themeColor="text1"/>
                    </w:rPr>
                    <w:t>Smoking history</w:t>
                  </w:r>
                </w:p>
              </w:tc>
              <w:tc>
                <w:tcPr>
                  <w:tcW w:w="2269" w:type="dxa"/>
                  <w:tcBorders>
                    <w:top w:val="nil"/>
                    <w:left w:val="nil"/>
                    <w:right w:val="nil"/>
                  </w:tcBorders>
                  <w:shd w:val="clear" w:color="auto" w:fill="auto"/>
                  <w:vAlign w:val="center"/>
                  <w:hideMark/>
                </w:tcPr>
                <w:p w14:paraId="45FA2FE7" w14:textId="77777777" w:rsidR="00661FA0" w:rsidRPr="003575DF" w:rsidRDefault="00661FA0" w:rsidP="003575DF">
                  <w:pPr>
                    <w:spacing w:line="360" w:lineRule="auto"/>
                    <w:jc w:val="both"/>
                    <w:rPr>
                      <w:rFonts w:ascii="Book Antiqua" w:eastAsia="Times New Roman" w:hAnsi="Book Antiqua" w:cs="Times New Roman"/>
                      <w:color w:val="000000" w:themeColor="text1"/>
                    </w:rPr>
                  </w:pPr>
                  <w:r w:rsidRPr="003575DF">
                    <w:rPr>
                      <w:rFonts w:ascii="Book Antiqua" w:eastAsia="Times New Roman" w:hAnsi="Book Antiqua" w:cs="Times New Roman"/>
                      <w:color w:val="000000" w:themeColor="text1"/>
                    </w:rPr>
                    <w:t>Yes</w:t>
                  </w:r>
                </w:p>
              </w:tc>
              <w:tc>
                <w:tcPr>
                  <w:tcW w:w="1740" w:type="dxa"/>
                  <w:tcBorders>
                    <w:top w:val="nil"/>
                    <w:left w:val="nil"/>
                    <w:right w:val="nil"/>
                  </w:tcBorders>
                  <w:shd w:val="clear" w:color="auto" w:fill="auto"/>
                  <w:vAlign w:val="center"/>
                  <w:hideMark/>
                </w:tcPr>
                <w:p w14:paraId="2A0C9673" w14:textId="40CAD885" w:rsidR="00661FA0" w:rsidRPr="003575DF" w:rsidRDefault="00661FA0" w:rsidP="003575DF">
                  <w:pPr>
                    <w:spacing w:line="360" w:lineRule="auto"/>
                    <w:jc w:val="both"/>
                    <w:rPr>
                      <w:rFonts w:ascii="Book Antiqua" w:eastAsia="Times New Roman" w:hAnsi="Book Antiqua" w:cs="Times New Roman"/>
                      <w:color w:val="000000" w:themeColor="text1"/>
                    </w:rPr>
                  </w:pPr>
                  <w:r w:rsidRPr="003575DF">
                    <w:rPr>
                      <w:rFonts w:ascii="Book Antiqua" w:eastAsia="Times New Roman" w:hAnsi="Book Antiqua" w:cs="Times New Roman"/>
                      <w:color w:val="000000" w:themeColor="text1"/>
                    </w:rPr>
                    <w:t>0 (0)</w:t>
                  </w:r>
                </w:p>
              </w:tc>
            </w:tr>
            <w:tr w:rsidR="00661FA0" w:rsidRPr="003575DF" w14:paraId="310BA816" w14:textId="77777777" w:rsidTr="00661FA0">
              <w:trPr>
                <w:trHeight w:val="287"/>
              </w:trPr>
              <w:tc>
                <w:tcPr>
                  <w:tcW w:w="1289" w:type="dxa"/>
                  <w:vMerge/>
                  <w:tcBorders>
                    <w:left w:val="nil"/>
                    <w:bottom w:val="single" w:sz="4" w:space="0" w:color="auto"/>
                    <w:right w:val="nil"/>
                  </w:tcBorders>
                  <w:vAlign w:val="center"/>
                  <w:hideMark/>
                </w:tcPr>
                <w:p w14:paraId="1FC54024" w14:textId="77777777" w:rsidR="00661FA0" w:rsidRPr="003575DF" w:rsidRDefault="00661FA0" w:rsidP="003575DF">
                  <w:pPr>
                    <w:spacing w:line="360" w:lineRule="auto"/>
                    <w:jc w:val="both"/>
                    <w:rPr>
                      <w:rFonts w:ascii="Book Antiqua" w:eastAsia="Times New Roman" w:hAnsi="Book Antiqua" w:cs="Times New Roman"/>
                      <w:color w:val="000000" w:themeColor="text1"/>
                    </w:rPr>
                  </w:pPr>
                </w:p>
              </w:tc>
              <w:tc>
                <w:tcPr>
                  <w:tcW w:w="2269" w:type="dxa"/>
                  <w:tcBorders>
                    <w:left w:val="nil"/>
                    <w:bottom w:val="single" w:sz="4" w:space="0" w:color="auto"/>
                    <w:right w:val="nil"/>
                  </w:tcBorders>
                  <w:shd w:val="clear" w:color="auto" w:fill="auto"/>
                  <w:vAlign w:val="center"/>
                  <w:hideMark/>
                </w:tcPr>
                <w:p w14:paraId="6D3A6105" w14:textId="77777777" w:rsidR="00661FA0" w:rsidRPr="003575DF" w:rsidRDefault="00661FA0" w:rsidP="003575DF">
                  <w:pPr>
                    <w:spacing w:line="360" w:lineRule="auto"/>
                    <w:jc w:val="both"/>
                    <w:rPr>
                      <w:rFonts w:ascii="Book Antiqua" w:eastAsia="Times New Roman" w:hAnsi="Book Antiqua" w:cs="Times New Roman"/>
                      <w:color w:val="000000" w:themeColor="text1"/>
                    </w:rPr>
                  </w:pPr>
                  <w:r w:rsidRPr="003575DF">
                    <w:rPr>
                      <w:rFonts w:ascii="Book Antiqua" w:eastAsia="Times New Roman" w:hAnsi="Book Antiqua" w:cs="Times New Roman"/>
                      <w:color w:val="000000" w:themeColor="text1"/>
                    </w:rPr>
                    <w:t>No</w:t>
                  </w:r>
                </w:p>
              </w:tc>
              <w:tc>
                <w:tcPr>
                  <w:tcW w:w="1740" w:type="dxa"/>
                  <w:tcBorders>
                    <w:left w:val="nil"/>
                    <w:bottom w:val="single" w:sz="4" w:space="0" w:color="auto"/>
                    <w:right w:val="nil"/>
                  </w:tcBorders>
                  <w:shd w:val="clear" w:color="auto" w:fill="auto"/>
                  <w:vAlign w:val="center"/>
                  <w:hideMark/>
                </w:tcPr>
                <w:p w14:paraId="73A8E2A4" w14:textId="1DEDFE9E" w:rsidR="00661FA0" w:rsidRPr="003575DF" w:rsidRDefault="00661FA0" w:rsidP="003575DF">
                  <w:pPr>
                    <w:spacing w:line="360" w:lineRule="auto"/>
                    <w:jc w:val="both"/>
                    <w:rPr>
                      <w:rFonts w:ascii="Book Antiqua" w:eastAsia="Times New Roman" w:hAnsi="Book Antiqua" w:cs="Times New Roman"/>
                      <w:color w:val="000000" w:themeColor="text1"/>
                    </w:rPr>
                  </w:pPr>
                  <w:r w:rsidRPr="003575DF">
                    <w:rPr>
                      <w:rFonts w:ascii="Book Antiqua" w:eastAsia="Times New Roman" w:hAnsi="Book Antiqua" w:cs="Times New Roman"/>
                      <w:color w:val="000000" w:themeColor="text1"/>
                    </w:rPr>
                    <w:t>60 (100)</w:t>
                  </w:r>
                </w:p>
              </w:tc>
            </w:tr>
          </w:tbl>
          <w:p w14:paraId="4147AFA0" w14:textId="77777777" w:rsidR="00661FA0" w:rsidRPr="003575DF" w:rsidRDefault="00661FA0" w:rsidP="003575DF">
            <w:pPr>
              <w:spacing w:line="360" w:lineRule="auto"/>
              <w:jc w:val="both"/>
              <w:rPr>
                <w:rFonts w:ascii="Book Antiqua" w:eastAsia="SimSun" w:hAnsi="Book Antiqua"/>
                <w:color w:val="000000" w:themeColor="text1"/>
                <w:lang w:eastAsia="zh-CN"/>
              </w:rPr>
            </w:pPr>
          </w:p>
          <w:p w14:paraId="4C788BA7" w14:textId="77777777" w:rsidR="008C439D" w:rsidRPr="003575DF" w:rsidRDefault="008C439D" w:rsidP="003575DF">
            <w:pPr>
              <w:spacing w:line="360" w:lineRule="auto"/>
              <w:jc w:val="both"/>
              <w:rPr>
                <w:rFonts w:ascii="Book Antiqua" w:hAnsi="Book Antiqua"/>
                <w:color w:val="000000" w:themeColor="text1"/>
              </w:rPr>
            </w:pPr>
          </w:p>
        </w:tc>
      </w:tr>
      <w:tr w:rsidR="003575DF" w:rsidRPr="003575DF" w14:paraId="6667A238" w14:textId="77777777" w:rsidTr="00077D80">
        <w:trPr>
          <w:trHeight w:val="364"/>
        </w:trPr>
        <w:tc>
          <w:tcPr>
            <w:tcW w:w="7661" w:type="dxa"/>
            <w:tcBorders>
              <w:top w:val="nil"/>
              <w:left w:val="nil"/>
              <w:bottom w:val="nil"/>
              <w:right w:val="nil"/>
            </w:tcBorders>
          </w:tcPr>
          <w:p w14:paraId="54589C0E" w14:textId="5AC9ED23" w:rsidR="008C439D" w:rsidRPr="003575DF" w:rsidRDefault="008C439D" w:rsidP="003575DF">
            <w:pPr>
              <w:spacing w:line="360" w:lineRule="auto"/>
              <w:jc w:val="both"/>
              <w:rPr>
                <w:rFonts w:ascii="Book Antiqua" w:eastAsia="SimSun" w:hAnsi="Book Antiqua"/>
                <w:color w:val="000000" w:themeColor="text1"/>
                <w:lang w:eastAsia="zh-CN"/>
              </w:rPr>
            </w:pPr>
            <w:r w:rsidRPr="003575DF">
              <w:rPr>
                <w:rFonts w:ascii="Book Antiqua" w:hAnsi="Book Antiqua"/>
                <w:color w:val="000000" w:themeColor="text1"/>
              </w:rPr>
              <w:t xml:space="preserve">Statistics extracted from </w:t>
            </w:r>
            <w:r w:rsidR="00037298" w:rsidRPr="003575DF">
              <w:rPr>
                <w:rFonts w:ascii="Book Antiqua" w:hAnsi="Book Antiqua"/>
                <w:color w:val="000000" w:themeColor="text1"/>
              </w:rPr>
              <w:t xml:space="preserve">the paper by Lu </w:t>
            </w:r>
            <w:r w:rsidR="00037298" w:rsidRPr="003575DF">
              <w:rPr>
                <w:rFonts w:ascii="Book Antiqua" w:hAnsi="Book Antiqua"/>
                <w:i/>
                <w:color w:val="000000" w:themeColor="text1"/>
              </w:rPr>
              <w:t>et al</w:t>
            </w:r>
            <w:r w:rsidRPr="003575DF">
              <w:rPr>
                <w:rFonts w:ascii="Book Antiqua" w:hAnsi="Book Antiqua"/>
                <w:color w:val="000000" w:themeColor="text1"/>
              </w:rPr>
              <w:fldChar w:fldCharType="begin">
                <w:fldData xml:space="preserve">PEVuZE5vdGU+PENpdGU+PEF1dGhvcj5MdTwvQXV0aG9yPjxZZWFyPjIwMTA8L1llYXI+PFJlY051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</w:fldData>
              </w:fldChar>
            </w:r>
            <w:r w:rsidRPr="003575DF">
              <w:rPr>
                <w:rFonts w:ascii="Book Antiqua" w:hAnsi="Book Antiqua"/>
                <w:color w:val="000000" w:themeColor="text1"/>
              </w:rPr>
              <w:instrText xml:space="preserve"> ADDIN EN.CITE </w:instrText>
            </w:r>
            <w:r w:rsidRPr="003575DF">
              <w:rPr>
                <w:rFonts w:ascii="Book Antiqua" w:hAnsi="Book Antiqua"/>
                <w:color w:val="000000" w:themeColor="text1"/>
              </w:rPr>
              <w:fldChar w:fldCharType="begin">
                <w:fldData xml:space="preserve">PEVuZE5vdGU+PENpdGU+PEF1dGhvcj5MdTwvQXV0aG9yPjxZZWFyPjIwMTA8L1llYXI+PFJlY051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</w:fldData>
              </w:fldChar>
            </w:r>
            <w:r w:rsidRPr="003575DF">
              <w:rPr>
                <w:rFonts w:ascii="Book Antiqua" w:hAnsi="Book Antiqua"/>
                <w:color w:val="000000" w:themeColor="text1"/>
              </w:rPr>
              <w:instrText xml:space="preserve"> ADDIN EN.CITE.DATA </w:instrText>
            </w:r>
            <w:r w:rsidRPr="003575DF">
              <w:rPr>
                <w:rFonts w:ascii="Book Antiqua" w:hAnsi="Book Antiqua"/>
                <w:color w:val="000000" w:themeColor="text1"/>
              </w:rPr>
            </w:r>
            <w:r w:rsidRPr="003575DF">
              <w:rPr>
                <w:rFonts w:ascii="Book Antiqua" w:hAnsi="Book Antiqua"/>
                <w:color w:val="000000" w:themeColor="text1"/>
              </w:rPr>
              <w:fldChar w:fldCharType="end"/>
            </w:r>
            <w:r w:rsidRPr="003575DF">
              <w:rPr>
                <w:rFonts w:ascii="Book Antiqua" w:hAnsi="Book Antiqua"/>
                <w:color w:val="000000" w:themeColor="text1"/>
              </w:rPr>
            </w:r>
            <w:r w:rsidRPr="003575DF">
              <w:rPr>
                <w:rFonts w:ascii="Book Antiqua" w:hAnsi="Book Antiqua"/>
                <w:color w:val="000000" w:themeColor="text1"/>
              </w:rPr>
              <w:fldChar w:fldCharType="separate"/>
            </w:r>
            <w:r w:rsidRPr="003575DF">
              <w:rPr>
                <w:rFonts w:ascii="Book Antiqua" w:hAnsi="Book Antiqua"/>
                <w:noProof/>
                <w:color w:val="000000" w:themeColor="text1"/>
                <w:vertAlign w:val="superscript"/>
              </w:rPr>
              <w:t>[16]</w:t>
            </w:r>
            <w:r w:rsidRPr="003575DF">
              <w:rPr>
                <w:rFonts w:ascii="Book Antiqua" w:hAnsi="Book Antiqua"/>
                <w:color w:val="000000" w:themeColor="text1"/>
              </w:rPr>
              <w:fldChar w:fldCharType="end"/>
            </w:r>
            <w:r w:rsidR="00037298" w:rsidRPr="003575DF">
              <w:rPr>
                <w:rFonts w:ascii="Book Antiqua" w:eastAsia="SimSun" w:hAnsi="Book Antiqua" w:hint="eastAsia"/>
                <w:color w:val="000000" w:themeColor="text1"/>
                <w:lang w:eastAsia="zh-CN"/>
              </w:rPr>
              <w:t>.</w:t>
            </w:r>
          </w:p>
        </w:tc>
      </w:tr>
    </w:tbl>
    <w:p w14:paraId="31577889" w14:textId="77777777" w:rsidR="008C439D" w:rsidRPr="003575DF" w:rsidRDefault="008C439D" w:rsidP="003575DF">
      <w:pPr>
        <w:spacing w:line="360" w:lineRule="auto"/>
        <w:jc w:val="both"/>
        <w:rPr>
          <w:rFonts w:ascii="Book Antiqua" w:eastAsia="SimSun" w:hAnsi="Book Antiqua"/>
          <w:color w:val="000000" w:themeColor="text1"/>
          <w:lang w:eastAsia="zh-CN"/>
        </w:rPr>
      </w:pPr>
    </w:p>
    <w:sectPr w:rsidR="008C439D" w:rsidRPr="003575DF" w:rsidSect="00012C6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A0A53" w14:textId="77777777" w:rsidR="00356A76" w:rsidRDefault="00356A76" w:rsidP="007A1572">
      <w:r>
        <w:separator/>
      </w:r>
    </w:p>
  </w:endnote>
  <w:endnote w:type="continuationSeparator" w:id="0">
    <w:p w14:paraId="26121BA5" w14:textId="77777777" w:rsidR="00356A76" w:rsidRDefault="00356A76" w:rsidP="007A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NewRomanPS-BoldItalicMT">
    <w:altName w:val="Times New Roman"/>
    <w:panose1 w:val="020B0604020202020204"/>
    <w:charset w:val="00"/>
    <w:family w:val="roman"/>
    <w:pitch w:val="default"/>
    <w:sig w:usb0="00000000" w:usb1="0000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AdvTimes">
    <w:altName w:val="MS Mincho"/>
    <w:panose1 w:val="020B0604020202020204"/>
    <w:charset w:val="88"/>
    <w:family w:val="auto"/>
    <w:notTrueType/>
    <w:pitch w:val="default"/>
    <w:sig w:usb0="00000001" w:usb1="08080000" w:usb2="00000010" w:usb3="00000000" w:csb0="00100000" w:csb1="00000000"/>
  </w:font>
  <w:font w:name="Segoe UI">
    <w:altName w:val="Calibri"/>
    <w:panose1 w:val="020B0604020202020204"/>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ADF95" w14:textId="77777777" w:rsidR="00356A76" w:rsidRDefault="00356A76" w:rsidP="007A1572">
      <w:r>
        <w:separator/>
      </w:r>
    </w:p>
  </w:footnote>
  <w:footnote w:type="continuationSeparator" w:id="0">
    <w:p w14:paraId="7ECAACF1" w14:textId="77777777" w:rsidR="00356A76" w:rsidRDefault="00356A76" w:rsidP="007A1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9CB"/>
    <w:multiLevelType w:val="multilevel"/>
    <w:tmpl w:val="1F7060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5395D"/>
    <w:multiLevelType w:val="hybridMultilevel"/>
    <w:tmpl w:val="A560F15E"/>
    <w:lvl w:ilvl="0" w:tplc="E68E5A46">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2024C"/>
    <w:multiLevelType w:val="hybridMultilevel"/>
    <w:tmpl w:val="8232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D1C53"/>
    <w:multiLevelType w:val="hybridMultilevel"/>
    <w:tmpl w:val="A594CFB8"/>
    <w:lvl w:ilvl="0" w:tplc="E68E5A4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7146F"/>
    <w:multiLevelType w:val="hybridMultilevel"/>
    <w:tmpl w:val="B9462C52"/>
    <w:lvl w:ilvl="0" w:tplc="2A161A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633B1"/>
    <w:multiLevelType w:val="hybridMultilevel"/>
    <w:tmpl w:val="9F724E2C"/>
    <w:lvl w:ilvl="0" w:tplc="E68E5A46">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92C9E"/>
    <w:multiLevelType w:val="multilevel"/>
    <w:tmpl w:val="76924644"/>
    <w:lvl w:ilvl="0">
      <w:start w:val="1"/>
      <w:numFmt w:val="none"/>
      <w:lvlText w:val="1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D81017"/>
    <w:multiLevelType w:val="hybridMultilevel"/>
    <w:tmpl w:val="2F448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62A86"/>
    <w:multiLevelType w:val="multilevel"/>
    <w:tmpl w:val="DCE85C6A"/>
    <w:lvl w:ilvl="0">
      <w:start w:val="1"/>
      <w:numFmt w:val="none"/>
      <w:lvlText w:val="1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456536"/>
    <w:multiLevelType w:val="hybridMultilevel"/>
    <w:tmpl w:val="46405D1A"/>
    <w:lvl w:ilvl="0" w:tplc="E68E5A4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B6FE8"/>
    <w:multiLevelType w:val="hybridMultilevel"/>
    <w:tmpl w:val="D06A243A"/>
    <w:lvl w:ilvl="0" w:tplc="DB5024E6">
      <w:start w:val="1"/>
      <w:numFmt w:val="none"/>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724AC"/>
    <w:multiLevelType w:val="hybridMultilevel"/>
    <w:tmpl w:val="76924644"/>
    <w:lvl w:ilvl="0" w:tplc="DB5024E6">
      <w:start w:val="1"/>
      <w:numFmt w:val="none"/>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62804"/>
    <w:multiLevelType w:val="multilevel"/>
    <w:tmpl w:val="A594CFB8"/>
    <w:lvl w:ilvl="0">
      <w:start w:val="1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C442DA"/>
    <w:multiLevelType w:val="hybridMultilevel"/>
    <w:tmpl w:val="DCE85C6A"/>
    <w:lvl w:ilvl="0" w:tplc="DB5024E6">
      <w:start w:val="1"/>
      <w:numFmt w:val="none"/>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F62C79"/>
    <w:multiLevelType w:val="multilevel"/>
    <w:tmpl w:val="3A96F802"/>
    <w:lvl w:ilvl="0">
      <w:start w:val="1"/>
      <w:numFmt w:val="none"/>
      <w:lvlText w:val="1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6D7843"/>
    <w:multiLevelType w:val="multilevel"/>
    <w:tmpl w:val="76924644"/>
    <w:lvl w:ilvl="0">
      <w:start w:val="1"/>
      <w:numFmt w:val="none"/>
      <w:lvlText w:val="1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1"/>
  </w:num>
  <w:num w:numId="3">
    <w:abstractNumId w:val="0"/>
  </w:num>
  <w:num w:numId="4">
    <w:abstractNumId w:val="6"/>
  </w:num>
  <w:num w:numId="5">
    <w:abstractNumId w:val="10"/>
  </w:num>
  <w:num w:numId="6">
    <w:abstractNumId w:val="15"/>
  </w:num>
  <w:num w:numId="7">
    <w:abstractNumId w:val="13"/>
  </w:num>
  <w:num w:numId="8">
    <w:abstractNumId w:val="4"/>
  </w:num>
  <w:num w:numId="9">
    <w:abstractNumId w:val="14"/>
  </w:num>
  <w:num w:numId="10">
    <w:abstractNumId w:val="8"/>
  </w:num>
  <w:num w:numId="11">
    <w:abstractNumId w:val="3"/>
  </w:num>
  <w:num w:numId="12">
    <w:abstractNumId w:val="12"/>
  </w:num>
  <w:num w:numId="13">
    <w:abstractNumId w:val="9"/>
  </w:num>
  <w:num w:numId="14">
    <w:abstractNumId w:val="1"/>
  </w:num>
  <w:num w:numId="15">
    <w:abstractNumId w:val="5"/>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0&lt;/ScanUnformatted&gt;&lt;ScanChanges&gt;1&lt;/ScanChanges&gt;&lt;Suspended&gt;0&lt;/Suspended&gt;&lt;/ENInstantFormat&gt;"/>
    <w:docVar w:name="EN.Layout" w:val="&lt;ENLayout&gt;&lt;Style&gt;Vancouver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52zr5f7p259ze20do5v9wux9sza2srt02x&quot;&gt;My EndNote Library&lt;record-ids&gt;&lt;item&gt;27&lt;/item&gt;&lt;item&gt;49&lt;/item&gt;&lt;item&gt;173&lt;/item&gt;&lt;item&gt;174&lt;/item&gt;&lt;item&gt;178&lt;/item&gt;&lt;item&gt;179&lt;/item&gt;&lt;item&gt;180&lt;/item&gt;&lt;item&gt;181&lt;/item&gt;&lt;item&gt;182&lt;/item&gt;&lt;item&gt;183&lt;/item&gt;&lt;item&gt;185&lt;/item&gt;&lt;item&gt;186&lt;/item&gt;&lt;item&gt;187&lt;/item&gt;&lt;item&gt;188&lt;/item&gt;&lt;item&gt;189&lt;/item&gt;&lt;item&gt;190&lt;/item&gt;&lt;item&gt;191&lt;/item&gt;&lt;item&gt;194&lt;/item&gt;&lt;item&gt;195&lt;/item&gt;&lt;item&gt;196&lt;/item&gt;&lt;item&gt;197&lt;/item&gt;&lt;item&gt;198&lt;/item&gt;&lt;item&gt;199&lt;/item&gt;&lt;item&gt;200&lt;/item&gt;&lt;item&gt;201&lt;/item&gt;&lt;item&gt;203&lt;/item&gt;&lt;item&gt;204&lt;/item&gt;&lt;item&gt;205&lt;/item&gt;&lt;/record-ids&gt;&lt;/item&gt;&lt;/Libraries&gt;"/>
  </w:docVars>
  <w:rsids>
    <w:rsidRoot w:val="007E08FA"/>
    <w:rsid w:val="00002734"/>
    <w:rsid w:val="0000358A"/>
    <w:rsid w:val="000073FB"/>
    <w:rsid w:val="000122BE"/>
    <w:rsid w:val="00012C66"/>
    <w:rsid w:val="00015DC9"/>
    <w:rsid w:val="00015DEF"/>
    <w:rsid w:val="000179BD"/>
    <w:rsid w:val="00017C3B"/>
    <w:rsid w:val="00017FE7"/>
    <w:rsid w:val="00024D80"/>
    <w:rsid w:val="00024DC9"/>
    <w:rsid w:val="00026C3C"/>
    <w:rsid w:val="0003288E"/>
    <w:rsid w:val="00037267"/>
    <w:rsid w:val="00037298"/>
    <w:rsid w:val="00041055"/>
    <w:rsid w:val="000516A2"/>
    <w:rsid w:val="000569FC"/>
    <w:rsid w:val="000601FD"/>
    <w:rsid w:val="0006043E"/>
    <w:rsid w:val="000626C4"/>
    <w:rsid w:val="000630D3"/>
    <w:rsid w:val="00063B67"/>
    <w:rsid w:val="00064015"/>
    <w:rsid w:val="000675CE"/>
    <w:rsid w:val="00072931"/>
    <w:rsid w:val="0007566E"/>
    <w:rsid w:val="00077D80"/>
    <w:rsid w:val="00085DAC"/>
    <w:rsid w:val="00090311"/>
    <w:rsid w:val="00093B3A"/>
    <w:rsid w:val="00094917"/>
    <w:rsid w:val="0009597E"/>
    <w:rsid w:val="00096258"/>
    <w:rsid w:val="000979B9"/>
    <w:rsid w:val="000A0E38"/>
    <w:rsid w:val="000A1140"/>
    <w:rsid w:val="000A38CA"/>
    <w:rsid w:val="000A745A"/>
    <w:rsid w:val="000B4D24"/>
    <w:rsid w:val="000C0F22"/>
    <w:rsid w:val="000C5660"/>
    <w:rsid w:val="000D24BB"/>
    <w:rsid w:val="000D55BB"/>
    <w:rsid w:val="000D7783"/>
    <w:rsid w:val="000E0094"/>
    <w:rsid w:val="000E1B2D"/>
    <w:rsid w:val="000E1B77"/>
    <w:rsid w:val="000E1CB5"/>
    <w:rsid w:val="000E2826"/>
    <w:rsid w:val="000E3656"/>
    <w:rsid w:val="000E3966"/>
    <w:rsid w:val="000E7285"/>
    <w:rsid w:val="000F654F"/>
    <w:rsid w:val="00103704"/>
    <w:rsid w:val="00111C0E"/>
    <w:rsid w:val="00113465"/>
    <w:rsid w:val="00114CBA"/>
    <w:rsid w:val="00115983"/>
    <w:rsid w:val="00123FD9"/>
    <w:rsid w:val="00126047"/>
    <w:rsid w:val="00140A8F"/>
    <w:rsid w:val="00142D87"/>
    <w:rsid w:val="00143479"/>
    <w:rsid w:val="00143F21"/>
    <w:rsid w:val="00151C40"/>
    <w:rsid w:val="00152261"/>
    <w:rsid w:val="0015472D"/>
    <w:rsid w:val="00160306"/>
    <w:rsid w:val="001647F5"/>
    <w:rsid w:val="00167AA9"/>
    <w:rsid w:val="00167DB0"/>
    <w:rsid w:val="0017005B"/>
    <w:rsid w:val="001719BD"/>
    <w:rsid w:val="00172B57"/>
    <w:rsid w:val="00175E88"/>
    <w:rsid w:val="00177BB8"/>
    <w:rsid w:val="00177C5D"/>
    <w:rsid w:val="001824C6"/>
    <w:rsid w:val="00182E7E"/>
    <w:rsid w:val="001845A5"/>
    <w:rsid w:val="00196FF4"/>
    <w:rsid w:val="001A2F5E"/>
    <w:rsid w:val="001A4FE2"/>
    <w:rsid w:val="001B720F"/>
    <w:rsid w:val="001C0F24"/>
    <w:rsid w:val="001C1057"/>
    <w:rsid w:val="001D72B6"/>
    <w:rsid w:val="001E28DF"/>
    <w:rsid w:val="001E3FA3"/>
    <w:rsid w:val="001E6799"/>
    <w:rsid w:val="001F24AB"/>
    <w:rsid w:val="0020154D"/>
    <w:rsid w:val="00201553"/>
    <w:rsid w:val="00202B8A"/>
    <w:rsid w:val="0020356A"/>
    <w:rsid w:val="00203E56"/>
    <w:rsid w:val="0020506C"/>
    <w:rsid w:val="00206100"/>
    <w:rsid w:val="0020792B"/>
    <w:rsid w:val="00211F3B"/>
    <w:rsid w:val="002127C4"/>
    <w:rsid w:val="00213BF7"/>
    <w:rsid w:val="0021438C"/>
    <w:rsid w:val="002174A3"/>
    <w:rsid w:val="00217EB8"/>
    <w:rsid w:val="0022267B"/>
    <w:rsid w:val="00226CE3"/>
    <w:rsid w:val="00227123"/>
    <w:rsid w:val="00230ED4"/>
    <w:rsid w:val="0023291C"/>
    <w:rsid w:val="00235385"/>
    <w:rsid w:val="00236376"/>
    <w:rsid w:val="00236BA9"/>
    <w:rsid w:val="00262740"/>
    <w:rsid w:val="00263157"/>
    <w:rsid w:val="002671F7"/>
    <w:rsid w:val="00271B21"/>
    <w:rsid w:val="00274802"/>
    <w:rsid w:val="00275EBB"/>
    <w:rsid w:val="002764ED"/>
    <w:rsid w:val="002770D2"/>
    <w:rsid w:val="0028144E"/>
    <w:rsid w:val="002857B6"/>
    <w:rsid w:val="00290BBD"/>
    <w:rsid w:val="002921EF"/>
    <w:rsid w:val="00293F0A"/>
    <w:rsid w:val="00295940"/>
    <w:rsid w:val="00295E3D"/>
    <w:rsid w:val="002A01FD"/>
    <w:rsid w:val="002A5C93"/>
    <w:rsid w:val="002B276B"/>
    <w:rsid w:val="002B4090"/>
    <w:rsid w:val="002B5506"/>
    <w:rsid w:val="002B7F2F"/>
    <w:rsid w:val="002C2EA6"/>
    <w:rsid w:val="002D2574"/>
    <w:rsid w:val="002D5B62"/>
    <w:rsid w:val="002D72A8"/>
    <w:rsid w:val="002E6267"/>
    <w:rsid w:val="002E6FBB"/>
    <w:rsid w:val="002E7A0D"/>
    <w:rsid w:val="002F0667"/>
    <w:rsid w:val="002F177B"/>
    <w:rsid w:val="002F54DA"/>
    <w:rsid w:val="002F5D9E"/>
    <w:rsid w:val="00302ADC"/>
    <w:rsid w:val="003044F3"/>
    <w:rsid w:val="00304D0A"/>
    <w:rsid w:val="00304DC6"/>
    <w:rsid w:val="003065CA"/>
    <w:rsid w:val="00313074"/>
    <w:rsid w:val="0031351C"/>
    <w:rsid w:val="0031558A"/>
    <w:rsid w:val="00315BDB"/>
    <w:rsid w:val="00321D03"/>
    <w:rsid w:val="0032351E"/>
    <w:rsid w:val="00326739"/>
    <w:rsid w:val="00326FDB"/>
    <w:rsid w:val="00330541"/>
    <w:rsid w:val="00330F19"/>
    <w:rsid w:val="003339CA"/>
    <w:rsid w:val="00333A43"/>
    <w:rsid w:val="00341A72"/>
    <w:rsid w:val="00342E25"/>
    <w:rsid w:val="0034304B"/>
    <w:rsid w:val="003449E1"/>
    <w:rsid w:val="00345F5F"/>
    <w:rsid w:val="003465F6"/>
    <w:rsid w:val="003501EF"/>
    <w:rsid w:val="00353844"/>
    <w:rsid w:val="00354343"/>
    <w:rsid w:val="003543D9"/>
    <w:rsid w:val="00355CBD"/>
    <w:rsid w:val="00356A76"/>
    <w:rsid w:val="003575DF"/>
    <w:rsid w:val="00357FFD"/>
    <w:rsid w:val="00360FF4"/>
    <w:rsid w:val="00372EA1"/>
    <w:rsid w:val="0037316C"/>
    <w:rsid w:val="00376E6B"/>
    <w:rsid w:val="00383A62"/>
    <w:rsid w:val="003844E1"/>
    <w:rsid w:val="00386C1D"/>
    <w:rsid w:val="00387F46"/>
    <w:rsid w:val="003901BA"/>
    <w:rsid w:val="00391766"/>
    <w:rsid w:val="00394747"/>
    <w:rsid w:val="003A4BA2"/>
    <w:rsid w:val="003A580B"/>
    <w:rsid w:val="003B4489"/>
    <w:rsid w:val="003B4956"/>
    <w:rsid w:val="003B4BEE"/>
    <w:rsid w:val="003B691A"/>
    <w:rsid w:val="003C0D02"/>
    <w:rsid w:val="003C0F3E"/>
    <w:rsid w:val="003C5ACD"/>
    <w:rsid w:val="003D7B34"/>
    <w:rsid w:val="003E0AA3"/>
    <w:rsid w:val="003E1803"/>
    <w:rsid w:val="003E273C"/>
    <w:rsid w:val="003E7E17"/>
    <w:rsid w:val="003F2A83"/>
    <w:rsid w:val="003F3CF0"/>
    <w:rsid w:val="003F410E"/>
    <w:rsid w:val="0042332D"/>
    <w:rsid w:val="004258D5"/>
    <w:rsid w:val="00427EC0"/>
    <w:rsid w:val="004310A4"/>
    <w:rsid w:val="00433A1A"/>
    <w:rsid w:val="0043579B"/>
    <w:rsid w:val="00437333"/>
    <w:rsid w:val="00444C71"/>
    <w:rsid w:val="00445CEC"/>
    <w:rsid w:val="004462C5"/>
    <w:rsid w:val="0045124C"/>
    <w:rsid w:val="00455BD1"/>
    <w:rsid w:val="004606B1"/>
    <w:rsid w:val="004612ED"/>
    <w:rsid w:val="00461940"/>
    <w:rsid w:val="0046254D"/>
    <w:rsid w:val="00463AB2"/>
    <w:rsid w:val="0046521D"/>
    <w:rsid w:val="00465608"/>
    <w:rsid w:val="004738EE"/>
    <w:rsid w:val="00473B06"/>
    <w:rsid w:val="004766DD"/>
    <w:rsid w:val="00481E2D"/>
    <w:rsid w:val="00481EC9"/>
    <w:rsid w:val="004847F1"/>
    <w:rsid w:val="00484A62"/>
    <w:rsid w:val="00495FDF"/>
    <w:rsid w:val="004A1B24"/>
    <w:rsid w:val="004A1E31"/>
    <w:rsid w:val="004A2AE9"/>
    <w:rsid w:val="004A32BF"/>
    <w:rsid w:val="004A44F0"/>
    <w:rsid w:val="004A50F8"/>
    <w:rsid w:val="004A6566"/>
    <w:rsid w:val="004A72B9"/>
    <w:rsid w:val="004B1B55"/>
    <w:rsid w:val="004B5A6B"/>
    <w:rsid w:val="004C5CFF"/>
    <w:rsid w:val="004D182B"/>
    <w:rsid w:val="004D1BA0"/>
    <w:rsid w:val="004D3E5A"/>
    <w:rsid w:val="004D4C93"/>
    <w:rsid w:val="004D753B"/>
    <w:rsid w:val="004E02F6"/>
    <w:rsid w:val="004E0A1D"/>
    <w:rsid w:val="004E3511"/>
    <w:rsid w:val="004E446E"/>
    <w:rsid w:val="004E5FAF"/>
    <w:rsid w:val="004F2206"/>
    <w:rsid w:val="004F3319"/>
    <w:rsid w:val="004F6B9D"/>
    <w:rsid w:val="004F6FEA"/>
    <w:rsid w:val="00502424"/>
    <w:rsid w:val="005046A0"/>
    <w:rsid w:val="00505988"/>
    <w:rsid w:val="00510FB6"/>
    <w:rsid w:val="00512DAF"/>
    <w:rsid w:val="005156DD"/>
    <w:rsid w:val="0051597D"/>
    <w:rsid w:val="00521E81"/>
    <w:rsid w:val="00526081"/>
    <w:rsid w:val="00531AE7"/>
    <w:rsid w:val="0053577D"/>
    <w:rsid w:val="00535F55"/>
    <w:rsid w:val="005574E9"/>
    <w:rsid w:val="005624E6"/>
    <w:rsid w:val="0056393D"/>
    <w:rsid w:val="00564597"/>
    <w:rsid w:val="0056692C"/>
    <w:rsid w:val="005678D5"/>
    <w:rsid w:val="00570530"/>
    <w:rsid w:val="0057305B"/>
    <w:rsid w:val="00583349"/>
    <w:rsid w:val="00594E58"/>
    <w:rsid w:val="005A0CE8"/>
    <w:rsid w:val="005A153F"/>
    <w:rsid w:val="005B0506"/>
    <w:rsid w:val="005B28D0"/>
    <w:rsid w:val="005B4362"/>
    <w:rsid w:val="005B4C20"/>
    <w:rsid w:val="005B699E"/>
    <w:rsid w:val="005C0792"/>
    <w:rsid w:val="005C230E"/>
    <w:rsid w:val="005C6D58"/>
    <w:rsid w:val="005D548F"/>
    <w:rsid w:val="005E10F0"/>
    <w:rsid w:val="005E3BC5"/>
    <w:rsid w:val="005E3CAF"/>
    <w:rsid w:val="005E4DDE"/>
    <w:rsid w:val="005F12DC"/>
    <w:rsid w:val="005F5A4D"/>
    <w:rsid w:val="005F5E9C"/>
    <w:rsid w:val="0060378B"/>
    <w:rsid w:val="00604C43"/>
    <w:rsid w:val="0060553E"/>
    <w:rsid w:val="00606AB2"/>
    <w:rsid w:val="00607758"/>
    <w:rsid w:val="006079DE"/>
    <w:rsid w:val="0061177A"/>
    <w:rsid w:val="00614157"/>
    <w:rsid w:val="006144DC"/>
    <w:rsid w:val="00624022"/>
    <w:rsid w:val="0062637C"/>
    <w:rsid w:val="00627650"/>
    <w:rsid w:val="00627848"/>
    <w:rsid w:val="006309FB"/>
    <w:rsid w:val="0063146F"/>
    <w:rsid w:val="006328D4"/>
    <w:rsid w:val="006340FF"/>
    <w:rsid w:val="00634F7F"/>
    <w:rsid w:val="00635B11"/>
    <w:rsid w:val="00635E8A"/>
    <w:rsid w:val="006360A6"/>
    <w:rsid w:val="00636FD5"/>
    <w:rsid w:val="00640866"/>
    <w:rsid w:val="00641072"/>
    <w:rsid w:val="00653337"/>
    <w:rsid w:val="006556F9"/>
    <w:rsid w:val="00661FA0"/>
    <w:rsid w:val="00662FD2"/>
    <w:rsid w:val="00663D0C"/>
    <w:rsid w:val="00676F03"/>
    <w:rsid w:val="00677F7A"/>
    <w:rsid w:val="006843D4"/>
    <w:rsid w:val="00687D52"/>
    <w:rsid w:val="00690BA5"/>
    <w:rsid w:val="006922A8"/>
    <w:rsid w:val="00693F13"/>
    <w:rsid w:val="006948FE"/>
    <w:rsid w:val="006A0641"/>
    <w:rsid w:val="006A2ABB"/>
    <w:rsid w:val="006A302B"/>
    <w:rsid w:val="006A60E5"/>
    <w:rsid w:val="006A78BD"/>
    <w:rsid w:val="006B033A"/>
    <w:rsid w:val="006B0964"/>
    <w:rsid w:val="006B3071"/>
    <w:rsid w:val="006B5AD8"/>
    <w:rsid w:val="006B7672"/>
    <w:rsid w:val="006C1B6F"/>
    <w:rsid w:val="006C3710"/>
    <w:rsid w:val="006C6A6E"/>
    <w:rsid w:val="006D60B0"/>
    <w:rsid w:val="006D722C"/>
    <w:rsid w:val="006E197F"/>
    <w:rsid w:val="006E5FE4"/>
    <w:rsid w:val="007024D1"/>
    <w:rsid w:val="0070673E"/>
    <w:rsid w:val="00714576"/>
    <w:rsid w:val="00717096"/>
    <w:rsid w:val="0072096D"/>
    <w:rsid w:val="00727A83"/>
    <w:rsid w:val="007327C7"/>
    <w:rsid w:val="00741295"/>
    <w:rsid w:val="00741D87"/>
    <w:rsid w:val="0074486B"/>
    <w:rsid w:val="007450B3"/>
    <w:rsid w:val="00746C8A"/>
    <w:rsid w:val="00752E5D"/>
    <w:rsid w:val="007547EA"/>
    <w:rsid w:val="00754EB4"/>
    <w:rsid w:val="00760EC8"/>
    <w:rsid w:val="00762665"/>
    <w:rsid w:val="00763756"/>
    <w:rsid w:val="0077079A"/>
    <w:rsid w:val="00773347"/>
    <w:rsid w:val="00774CF4"/>
    <w:rsid w:val="00775F1E"/>
    <w:rsid w:val="007831FB"/>
    <w:rsid w:val="00792662"/>
    <w:rsid w:val="00793DC0"/>
    <w:rsid w:val="007947B4"/>
    <w:rsid w:val="007A0B44"/>
    <w:rsid w:val="007A1572"/>
    <w:rsid w:val="007A54AA"/>
    <w:rsid w:val="007A5D3B"/>
    <w:rsid w:val="007A64FA"/>
    <w:rsid w:val="007B2052"/>
    <w:rsid w:val="007B571C"/>
    <w:rsid w:val="007B68BD"/>
    <w:rsid w:val="007C13B8"/>
    <w:rsid w:val="007C14EF"/>
    <w:rsid w:val="007C1C73"/>
    <w:rsid w:val="007C445F"/>
    <w:rsid w:val="007C7A33"/>
    <w:rsid w:val="007D0149"/>
    <w:rsid w:val="007D1072"/>
    <w:rsid w:val="007D2FEB"/>
    <w:rsid w:val="007D364C"/>
    <w:rsid w:val="007D4363"/>
    <w:rsid w:val="007E08FA"/>
    <w:rsid w:val="007E0F33"/>
    <w:rsid w:val="007E6299"/>
    <w:rsid w:val="007F05EE"/>
    <w:rsid w:val="007F2C4D"/>
    <w:rsid w:val="007F4B0D"/>
    <w:rsid w:val="007F6D0A"/>
    <w:rsid w:val="007F7BEB"/>
    <w:rsid w:val="00802CB6"/>
    <w:rsid w:val="00805868"/>
    <w:rsid w:val="008119AA"/>
    <w:rsid w:val="00812582"/>
    <w:rsid w:val="00813366"/>
    <w:rsid w:val="0082147C"/>
    <w:rsid w:val="00824272"/>
    <w:rsid w:val="008252DD"/>
    <w:rsid w:val="00825DE1"/>
    <w:rsid w:val="008272BC"/>
    <w:rsid w:val="00827542"/>
    <w:rsid w:val="00847541"/>
    <w:rsid w:val="00852AD1"/>
    <w:rsid w:val="00860FD4"/>
    <w:rsid w:val="00862D27"/>
    <w:rsid w:val="00870913"/>
    <w:rsid w:val="008733C5"/>
    <w:rsid w:val="00877B54"/>
    <w:rsid w:val="008804A9"/>
    <w:rsid w:val="0088277F"/>
    <w:rsid w:val="00896617"/>
    <w:rsid w:val="008A26E4"/>
    <w:rsid w:val="008A44EF"/>
    <w:rsid w:val="008A4B63"/>
    <w:rsid w:val="008B17C7"/>
    <w:rsid w:val="008B1EFA"/>
    <w:rsid w:val="008B7A78"/>
    <w:rsid w:val="008C439D"/>
    <w:rsid w:val="008C754F"/>
    <w:rsid w:val="008D20B9"/>
    <w:rsid w:val="008D2C5B"/>
    <w:rsid w:val="008D3367"/>
    <w:rsid w:val="008D3541"/>
    <w:rsid w:val="008D5542"/>
    <w:rsid w:val="008E0068"/>
    <w:rsid w:val="008E2F1A"/>
    <w:rsid w:val="008E3047"/>
    <w:rsid w:val="008E364E"/>
    <w:rsid w:val="008E3815"/>
    <w:rsid w:val="008F0915"/>
    <w:rsid w:val="008F0CA1"/>
    <w:rsid w:val="008F150B"/>
    <w:rsid w:val="008F30BD"/>
    <w:rsid w:val="008F3FA3"/>
    <w:rsid w:val="008F777B"/>
    <w:rsid w:val="008F7DEB"/>
    <w:rsid w:val="00911B16"/>
    <w:rsid w:val="00912FD8"/>
    <w:rsid w:val="00916314"/>
    <w:rsid w:val="009207DF"/>
    <w:rsid w:val="009216D3"/>
    <w:rsid w:val="00923E5B"/>
    <w:rsid w:val="00926D0D"/>
    <w:rsid w:val="00931F83"/>
    <w:rsid w:val="00936436"/>
    <w:rsid w:val="00955A9E"/>
    <w:rsid w:val="00956B46"/>
    <w:rsid w:val="00973301"/>
    <w:rsid w:val="00973FDF"/>
    <w:rsid w:val="00974CAE"/>
    <w:rsid w:val="009754F2"/>
    <w:rsid w:val="009801BB"/>
    <w:rsid w:val="00985E47"/>
    <w:rsid w:val="009863CF"/>
    <w:rsid w:val="00991D3D"/>
    <w:rsid w:val="00995E8A"/>
    <w:rsid w:val="009A0046"/>
    <w:rsid w:val="009A11AD"/>
    <w:rsid w:val="009A2002"/>
    <w:rsid w:val="009A31F1"/>
    <w:rsid w:val="009A48BC"/>
    <w:rsid w:val="009A4CE4"/>
    <w:rsid w:val="009A5500"/>
    <w:rsid w:val="009A6666"/>
    <w:rsid w:val="009A7F7C"/>
    <w:rsid w:val="009D2A95"/>
    <w:rsid w:val="009D5D88"/>
    <w:rsid w:val="009E2CDF"/>
    <w:rsid w:val="009F1061"/>
    <w:rsid w:val="009F7054"/>
    <w:rsid w:val="00A01FDF"/>
    <w:rsid w:val="00A0622A"/>
    <w:rsid w:val="00A06950"/>
    <w:rsid w:val="00A0783F"/>
    <w:rsid w:val="00A101B6"/>
    <w:rsid w:val="00A10B03"/>
    <w:rsid w:val="00A20B2A"/>
    <w:rsid w:val="00A3012A"/>
    <w:rsid w:val="00A344F0"/>
    <w:rsid w:val="00A348BE"/>
    <w:rsid w:val="00A365E9"/>
    <w:rsid w:val="00A443C1"/>
    <w:rsid w:val="00A447AD"/>
    <w:rsid w:val="00A47649"/>
    <w:rsid w:val="00A476AD"/>
    <w:rsid w:val="00A4795C"/>
    <w:rsid w:val="00A534E5"/>
    <w:rsid w:val="00A53A52"/>
    <w:rsid w:val="00A55F67"/>
    <w:rsid w:val="00A57623"/>
    <w:rsid w:val="00A6331D"/>
    <w:rsid w:val="00A657D9"/>
    <w:rsid w:val="00A71BC8"/>
    <w:rsid w:val="00A7330E"/>
    <w:rsid w:val="00A740AB"/>
    <w:rsid w:val="00A74AC7"/>
    <w:rsid w:val="00A77396"/>
    <w:rsid w:val="00A856EB"/>
    <w:rsid w:val="00A91706"/>
    <w:rsid w:val="00A9715B"/>
    <w:rsid w:val="00AA16EE"/>
    <w:rsid w:val="00AA4A3F"/>
    <w:rsid w:val="00AA5087"/>
    <w:rsid w:val="00AA70F2"/>
    <w:rsid w:val="00AB1C95"/>
    <w:rsid w:val="00AB5A9F"/>
    <w:rsid w:val="00AB6423"/>
    <w:rsid w:val="00AC299F"/>
    <w:rsid w:val="00AC3704"/>
    <w:rsid w:val="00AC3A8E"/>
    <w:rsid w:val="00AD00F8"/>
    <w:rsid w:val="00AD0ADC"/>
    <w:rsid w:val="00AE19E5"/>
    <w:rsid w:val="00AE1FA5"/>
    <w:rsid w:val="00AF2928"/>
    <w:rsid w:val="00AF3F7A"/>
    <w:rsid w:val="00B01A73"/>
    <w:rsid w:val="00B03009"/>
    <w:rsid w:val="00B03B27"/>
    <w:rsid w:val="00B03D2B"/>
    <w:rsid w:val="00B06726"/>
    <w:rsid w:val="00B1021A"/>
    <w:rsid w:val="00B10274"/>
    <w:rsid w:val="00B10956"/>
    <w:rsid w:val="00B17923"/>
    <w:rsid w:val="00B21792"/>
    <w:rsid w:val="00B2610F"/>
    <w:rsid w:val="00B27884"/>
    <w:rsid w:val="00B30B99"/>
    <w:rsid w:val="00B34D4B"/>
    <w:rsid w:val="00B367D3"/>
    <w:rsid w:val="00B415EE"/>
    <w:rsid w:val="00B4161C"/>
    <w:rsid w:val="00B512B6"/>
    <w:rsid w:val="00B51ADD"/>
    <w:rsid w:val="00B51BAA"/>
    <w:rsid w:val="00B532BD"/>
    <w:rsid w:val="00B53EBE"/>
    <w:rsid w:val="00B55C20"/>
    <w:rsid w:val="00B55E38"/>
    <w:rsid w:val="00B65373"/>
    <w:rsid w:val="00B70F0A"/>
    <w:rsid w:val="00B70FDE"/>
    <w:rsid w:val="00B74BAB"/>
    <w:rsid w:val="00B74D29"/>
    <w:rsid w:val="00B759B5"/>
    <w:rsid w:val="00B76FA5"/>
    <w:rsid w:val="00B834DE"/>
    <w:rsid w:val="00B83E54"/>
    <w:rsid w:val="00B8613C"/>
    <w:rsid w:val="00B905C8"/>
    <w:rsid w:val="00B91016"/>
    <w:rsid w:val="00B91A1C"/>
    <w:rsid w:val="00B94785"/>
    <w:rsid w:val="00B976DF"/>
    <w:rsid w:val="00BB5F95"/>
    <w:rsid w:val="00BB7899"/>
    <w:rsid w:val="00BC0C79"/>
    <w:rsid w:val="00BD37A9"/>
    <w:rsid w:val="00BE48AF"/>
    <w:rsid w:val="00BE4F40"/>
    <w:rsid w:val="00BE7697"/>
    <w:rsid w:val="00BF4892"/>
    <w:rsid w:val="00BF5CAA"/>
    <w:rsid w:val="00C069B3"/>
    <w:rsid w:val="00C11484"/>
    <w:rsid w:val="00C20A05"/>
    <w:rsid w:val="00C20D5C"/>
    <w:rsid w:val="00C210D1"/>
    <w:rsid w:val="00C25A73"/>
    <w:rsid w:val="00C26502"/>
    <w:rsid w:val="00C40079"/>
    <w:rsid w:val="00C419E3"/>
    <w:rsid w:val="00C41C98"/>
    <w:rsid w:val="00C432E9"/>
    <w:rsid w:val="00C43A6D"/>
    <w:rsid w:val="00C44D99"/>
    <w:rsid w:val="00C47A83"/>
    <w:rsid w:val="00C47C63"/>
    <w:rsid w:val="00C55CB5"/>
    <w:rsid w:val="00C5661F"/>
    <w:rsid w:val="00C60778"/>
    <w:rsid w:val="00C619FA"/>
    <w:rsid w:val="00C6482D"/>
    <w:rsid w:val="00C65D89"/>
    <w:rsid w:val="00C66E3F"/>
    <w:rsid w:val="00C67ADF"/>
    <w:rsid w:val="00C717DD"/>
    <w:rsid w:val="00C74067"/>
    <w:rsid w:val="00C7426B"/>
    <w:rsid w:val="00C764C9"/>
    <w:rsid w:val="00C818B6"/>
    <w:rsid w:val="00C8781D"/>
    <w:rsid w:val="00C879EC"/>
    <w:rsid w:val="00C9265A"/>
    <w:rsid w:val="00C93A17"/>
    <w:rsid w:val="00C93F62"/>
    <w:rsid w:val="00C93F9C"/>
    <w:rsid w:val="00C9659F"/>
    <w:rsid w:val="00CA0369"/>
    <w:rsid w:val="00CA08D0"/>
    <w:rsid w:val="00CA3EAC"/>
    <w:rsid w:val="00CB47B7"/>
    <w:rsid w:val="00CC1753"/>
    <w:rsid w:val="00CC3BFE"/>
    <w:rsid w:val="00CD0504"/>
    <w:rsid w:val="00CD2867"/>
    <w:rsid w:val="00CD2EE8"/>
    <w:rsid w:val="00CD7A4F"/>
    <w:rsid w:val="00CE4585"/>
    <w:rsid w:val="00CE52D6"/>
    <w:rsid w:val="00CF3692"/>
    <w:rsid w:val="00D005CB"/>
    <w:rsid w:val="00D0404F"/>
    <w:rsid w:val="00D04314"/>
    <w:rsid w:val="00D068DB"/>
    <w:rsid w:val="00D10009"/>
    <w:rsid w:val="00D10BA0"/>
    <w:rsid w:val="00D11729"/>
    <w:rsid w:val="00D11D73"/>
    <w:rsid w:val="00D131CD"/>
    <w:rsid w:val="00D13685"/>
    <w:rsid w:val="00D149BF"/>
    <w:rsid w:val="00D1788D"/>
    <w:rsid w:val="00D214D4"/>
    <w:rsid w:val="00D303C5"/>
    <w:rsid w:val="00D31EE3"/>
    <w:rsid w:val="00D3370A"/>
    <w:rsid w:val="00D42EA6"/>
    <w:rsid w:val="00D42F7C"/>
    <w:rsid w:val="00D47366"/>
    <w:rsid w:val="00D50BAA"/>
    <w:rsid w:val="00D554D8"/>
    <w:rsid w:val="00D6410C"/>
    <w:rsid w:val="00D675F1"/>
    <w:rsid w:val="00D7256D"/>
    <w:rsid w:val="00D74BD2"/>
    <w:rsid w:val="00D8516D"/>
    <w:rsid w:val="00D866B5"/>
    <w:rsid w:val="00D9042F"/>
    <w:rsid w:val="00DA0D2A"/>
    <w:rsid w:val="00DA3030"/>
    <w:rsid w:val="00DA4A3C"/>
    <w:rsid w:val="00DA4B0C"/>
    <w:rsid w:val="00DA7F1C"/>
    <w:rsid w:val="00DB0F10"/>
    <w:rsid w:val="00DB1604"/>
    <w:rsid w:val="00DB2A4A"/>
    <w:rsid w:val="00DB763E"/>
    <w:rsid w:val="00DC01B2"/>
    <w:rsid w:val="00DC3B3C"/>
    <w:rsid w:val="00DC4E56"/>
    <w:rsid w:val="00DD0E51"/>
    <w:rsid w:val="00DD222B"/>
    <w:rsid w:val="00DD47CF"/>
    <w:rsid w:val="00DD4C8C"/>
    <w:rsid w:val="00DE1DB7"/>
    <w:rsid w:val="00DF13F1"/>
    <w:rsid w:val="00DF1C8E"/>
    <w:rsid w:val="00DF44BA"/>
    <w:rsid w:val="00E01D1E"/>
    <w:rsid w:val="00E01F94"/>
    <w:rsid w:val="00E04060"/>
    <w:rsid w:val="00E06830"/>
    <w:rsid w:val="00E07DFC"/>
    <w:rsid w:val="00E12EA8"/>
    <w:rsid w:val="00E13A7F"/>
    <w:rsid w:val="00E15C8A"/>
    <w:rsid w:val="00E16B2F"/>
    <w:rsid w:val="00E21413"/>
    <w:rsid w:val="00E21E53"/>
    <w:rsid w:val="00E256AB"/>
    <w:rsid w:val="00E268C5"/>
    <w:rsid w:val="00E272DE"/>
    <w:rsid w:val="00E3115D"/>
    <w:rsid w:val="00E31EE0"/>
    <w:rsid w:val="00E34E67"/>
    <w:rsid w:val="00E40376"/>
    <w:rsid w:val="00E42749"/>
    <w:rsid w:val="00E4282D"/>
    <w:rsid w:val="00E45865"/>
    <w:rsid w:val="00E62C08"/>
    <w:rsid w:val="00E842A8"/>
    <w:rsid w:val="00E86240"/>
    <w:rsid w:val="00E86B30"/>
    <w:rsid w:val="00E91BD3"/>
    <w:rsid w:val="00EA1F50"/>
    <w:rsid w:val="00EB0EFC"/>
    <w:rsid w:val="00EC0692"/>
    <w:rsid w:val="00ED2A3F"/>
    <w:rsid w:val="00ED785F"/>
    <w:rsid w:val="00ED7C0E"/>
    <w:rsid w:val="00EE1B09"/>
    <w:rsid w:val="00EE203E"/>
    <w:rsid w:val="00EF174E"/>
    <w:rsid w:val="00EF6E26"/>
    <w:rsid w:val="00EF7597"/>
    <w:rsid w:val="00F016E1"/>
    <w:rsid w:val="00F06BC1"/>
    <w:rsid w:val="00F13EC7"/>
    <w:rsid w:val="00F1611B"/>
    <w:rsid w:val="00F17739"/>
    <w:rsid w:val="00F17C08"/>
    <w:rsid w:val="00F20B18"/>
    <w:rsid w:val="00F23669"/>
    <w:rsid w:val="00F272DB"/>
    <w:rsid w:val="00F27FB5"/>
    <w:rsid w:val="00F40763"/>
    <w:rsid w:val="00F40B67"/>
    <w:rsid w:val="00F40B9E"/>
    <w:rsid w:val="00F40EA1"/>
    <w:rsid w:val="00F5206C"/>
    <w:rsid w:val="00F54D2F"/>
    <w:rsid w:val="00F60E0B"/>
    <w:rsid w:val="00F61551"/>
    <w:rsid w:val="00F63851"/>
    <w:rsid w:val="00F6682E"/>
    <w:rsid w:val="00F67D4C"/>
    <w:rsid w:val="00F72259"/>
    <w:rsid w:val="00F74959"/>
    <w:rsid w:val="00F772AD"/>
    <w:rsid w:val="00F779A1"/>
    <w:rsid w:val="00F80580"/>
    <w:rsid w:val="00F80B33"/>
    <w:rsid w:val="00F84C1B"/>
    <w:rsid w:val="00F87D3E"/>
    <w:rsid w:val="00F90FEF"/>
    <w:rsid w:val="00F91C4C"/>
    <w:rsid w:val="00F93548"/>
    <w:rsid w:val="00F97AD3"/>
    <w:rsid w:val="00FA0620"/>
    <w:rsid w:val="00FA1B87"/>
    <w:rsid w:val="00FA1C94"/>
    <w:rsid w:val="00FA4C2E"/>
    <w:rsid w:val="00FA5EEC"/>
    <w:rsid w:val="00FA7980"/>
    <w:rsid w:val="00FB36C8"/>
    <w:rsid w:val="00FB461D"/>
    <w:rsid w:val="00FB541A"/>
    <w:rsid w:val="00FC0C8E"/>
    <w:rsid w:val="00FC3453"/>
    <w:rsid w:val="00FC4C37"/>
    <w:rsid w:val="00FC7006"/>
    <w:rsid w:val="00FD0979"/>
    <w:rsid w:val="00FD232E"/>
    <w:rsid w:val="00FD67EF"/>
    <w:rsid w:val="00FD6BD3"/>
    <w:rsid w:val="00FE0D08"/>
    <w:rsid w:val="00FF1076"/>
    <w:rsid w:val="00FF2B0B"/>
    <w:rsid w:val="00FF366C"/>
    <w:rsid w:val="00FF4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151DA"/>
  <w15:docId w15:val="{192CCFFA-6E78-054A-82E5-E486CFFF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A4795C"/>
    <w:pPr>
      <w:jc w:val="center"/>
    </w:pPr>
    <w:rPr>
      <w:rFonts w:ascii="Cambria" w:hAnsi="Cambria"/>
    </w:rPr>
  </w:style>
  <w:style w:type="paragraph" w:customStyle="1" w:styleId="EndNoteBibliography">
    <w:name w:val="EndNote Bibliography"/>
    <w:basedOn w:val="Normal"/>
    <w:rsid w:val="00A4795C"/>
    <w:rPr>
      <w:rFonts w:ascii="Cambria" w:hAnsi="Cambria"/>
    </w:rPr>
  </w:style>
  <w:style w:type="character" w:styleId="PlaceholderText">
    <w:name w:val="Placeholder Text"/>
    <w:basedOn w:val="DefaultParagraphFont"/>
    <w:uiPriority w:val="99"/>
    <w:semiHidden/>
    <w:rsid w:val="004310A4"/>
    <w:rPr>
      <w:color w:val="808080"/>
    </w:rPr>
  </w:style>
  <w:style w:type="paragraph" w:styleId="BalloonText">
    <w:name w:val="Balloon Text"/>
    <w:basedOn w:val="Normal"/>
    <w:link w:val="BalloonTextChar"/>
    <w:uiPriority w:val="99"/>
    <w:semiHidden/>
    <w:unhideWhenUsed/>
    <w:rsid w:val="004310A4"/>
    <w:rPr>
      <w:rFonts w:ascii="Lucida Grande" w:hAnsi="Lucida Grande"/>
      <w:sz w:val="18"/>
      <w:szCs w:val="18"/>
    </w:rPr>
  </w:style>
  <w:style w:type="character" w:customStyle="1" w:styleId="BalloonTextChar">
    <w:name w:val="Balloon Text Char"/>
    <w:basedOn w:val="DefaultParagraphFont"/>
    <w:link w:val="BalloonText"/>
    <w:uiPriority w:val="99"/>
    <w:semiHidden/>
    <w:rsid w:val="004310A4"/>
    <w:rPr>
      <w:rFonts w:ascii="Lucida Grande" w:hAnsi="Lucida Grande"/>
      <w:sz w:val="18"/>
      <w:szCs w:val="18"/>
    </w:rPr>
  </w:style>
  <w:style w:type="table" w:styleId="TableGrid">
    <w:name w:val="Table Grid"/>
    <w:basedOn w:val="TableNormal"/>
    <w:uiPriority w:val="59"/>
    <w:rsid w:val="00152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FDF"/>
    <w:rPr>
      <w:color w:val="0000FF" w:themeColor="hyperlink"/>
      <w:u w:val="single"/>
    </w:rPr>
  </w:style>
  <w:style w:type="paragraph" w:styleId="Header">
    <w:name w:val="header"/>
    <w:basedOn w:val="Normal"/>
    <w:link w:val="HeaderChar"/>
    <w:uiPriority w:val="99"/>
    <w:unhideWhenUsed/>
    <w:rsid w:val="007A15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A1572"/>
    <w:rPr>
      <w:sz w:val="18"/>
      <w:szCs w:val="18"/>
    </w:rPr>
  </w:style>
  <w:style w:type="paragraph" w:styleId="Footer">
    <w:name w:val="footer"/>
    <w:basedOn w:val="Normal"/>
    <w:link w:val="FooterChar"/>
    <w:uiPriority w:val="99"/>
    <w:unhideWhenUsed/>
    <w:rsid w:val="007A157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A1572"/>
    <w:rPr>
      <w:sz w:val="18"/>
      <w:szCs w:val="18"/>
    </w:rPr>
  </w:style>
  <w:style w:type="character" w:styleId="CommentReference">
    <w:name w:val="annotation reference"/>
    <w:basedOn w:val="DefaultParagraphFont"/>
    <w:uiPriority w:val="99"/>
    <w:semiHidden/>
    <w:unhideWhenUsed/>
    <w:rsid w:val="007A1572"/>
    <w:rPr>
      <w:sz w:val="21"/>
      <w:szCs w:val="21"/>
    </w:rPr>
  </w:style>
  <w:style w:type="paragraph" w:styleId="CommentText">
    <w:name w:val="annotation text"/>
    <w:basedOn w:val="Normal"/>
    <w:link w:val="CommentTextChar"/>
    <w:uiPriority w:val="99"/>
    <w:unhideWhenUsed/>
    <w:rsid w:val="007A1572"/>
    <w:pPr>
      <w:spacing w:after="200" w:line="276" w:lineRule="auto"/>
    </w:pPr>
    <w:rPr>
      <w:sz w:val="22"/>
      <w:szCs w:val="22"/>
      <w:lang w:eastAsia="zh-CN"/>
    </w:rPr>
  </w:style>
  <w:style w:type="character" w:customStyle="1" w:styleId="CommentTextChar">
    <w:name w:val="Comment Text Char"/>
    <w:basedOn w:val="DefaultParagraphFont"/>
    <w:link w:val="CommentText"/>
    <w:rsid w:val="007A1572"/>
    <w:rPr>
      <w:sz w:val="22"/>
      <w:szCs w:val="22"/>
      <w:lang w:eastAsia="zh-CN"/>
    </w:rPr>
  </w:style>
  <w:style w:type="paragraph" w:styleId="CommentSubject">
    <w:name w:val="annotation subject"/>
    <w:basedOn w:val="CommentText"/>
    <w:next w:val="CommentText"/>
    <w:link w:val="CommentSubjectChar"/>
    <w:uiPriority w:val="99"/>
    <w:semiHidden/>
    <w:unhideWhenUsed/>
    <w:rsid w:val="007A1572"/>
    <w:pPr>
      <w:spacing w:after="0" w:line="240" w:lineRule="auto"/>
    </w:pPr>
    <w:rPr>
      <w:b/>
      <w:bCs/>
      <w:sz w:val="24"/>
      <w:szCs w:val="24"/>
      <w:lang w:eastAsia="en-US"/>
    </w:rPr>
  </w:style>
  <w:style w:type="character" w:customStyle="1" w:styleId="CommentSubjectChar">
    <w:name w:val="Comment Subject Char"/>
    <w:basedOn w:val="CommentTextChar"/>
    <w:link w:val="CommentSubject"/>
    <w:uiPriority w:val="99"/>
    <w:semiHidden/>
    <w:rsid w:val="007A1572"/>
    <w:rPr>
      <w:b/>
      <w:bCs/>
      <w:sz w:val="22"/>
      <w:szCs w:val="22"/>
      <w:lang w:eastAsia="zh-CN"/>
    </w:rPr>
  </w:style>
  <w:style w:type="paragraph" w:styleId="Revision">
    <w:name w:val="Revision"/>
    <w:hidden/>
    <w:uiPriority w:val="99"/>
    <w:semiHidden/>
    <w:rsid w:val="00F40B9E"/>
  </w:style>
  <w:style w:type="paragraph" w:styleId="ListParagraph">
    <w:name w:val="List Paragraph"/>
    <w:basedOn w:val="Normal"/>
    <w:uiPriority w:val="34"/>
    <w:qFormat/>
    <w:rsid w:val="006B0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8608">
      <w:bodyDiv w:val="1"/>
      <w:marLeft w:val="0"/>
      <w:marRight w:val="0"/>
      <w:marTop w:val="0"/>
      <w:marBottom w:val="0"/>
      <w:divBdr>
        <w:top w:val="none" w:sz="0" w:space="0" w:color="auto"/>
        <w:left w:val="none" w:sz="0" w:space="0" w:color="auto"/>
        <w:bottom w:val="none" w:sz="0" w:space="0" w:color="auto"/>
        <w:right w:val="none" w:sz="0" w:space="0" w:color="auto"/>
      </w:divBdr>
    </w:div>
    <w:div w:id="200939383">
      <w:bodyDiv w:val="1"/>
      <w:marLeft w:val="0"/>
      <w:marRight w:val="0"/>
      <w:marTop w:val="0"/>
      <w:marBottom w:val="0"/>
      <w:divBdr>
        <w:top w:val="none" w:sz="0" w:space="0" w:color="auto"/>
        <w:left w:val="none" w:sz="0" w:space="0" w:color="auto"/>
        <w:bottom w:val="none" w:sz="0" w:space="0" w:color="auto"/>
        <w:right w:val="none" w:sz="0" w:space="0" w:color="auto"/>
      </w:divBdr>
    </w:div>
    <w:div w:id="376592293">
      <w:bodyDiv w:val="1"/>
      <w:marLeft w:val="0"/>
      <w:marRight w:val="0"/>
      <w:marTop w:val="0"/>
      <w:marBottom w:val="0"/>
      <w:divBdr>
        <w:top w:val="none" w:sz="0" w:space="0" w:color="auto"/>
        <w:left w:val="none" w:sz="0" w:space="0" w:color="auto"/>
        <w:bottom w:val="none" w:sz="0" w:space="0" w:color="auto"/>
        <w:right w:val="none" w:sz="0" w:space="0" w:color="auto"/>
      </w:divBdr>
    </w:div>
    <w:div w:id="753208356">
      <w:bodyDiv w:val="1"/>
      <w:marLeft w:val="0"/>
      <w:marRight w:val="0"/>
      <w:marTop w:val="0"/>
      <w:marBottom w:val="0"/>
      <w:divBdr>
        <w:top w:val="none" w:sz="0" w:space="0" w:color="auto"/>
        <w:left w:val="none" w:sz="0" w:space="0" w:color="auto"/>
        <w:bottom w:val="none" w:sz="0" w:space="0" w:color="auto"/>
        <w:right w:val="none" w:sz="0" w:space="0" w:color="auto"/>
      </w:divBdr>
    </w:div>
    <w:div w:id="1204441539">
      <w:bodyDiv w:val="1"/>
      <w:marLeft w:val="0"/>
      <w:marRight w:val="0"/>
      <w:marTop w:val="0"/>
      <w:marBottom w:val="0"/>
      <w:divBdr>
        <w:top w:val="none" w:sz="0" w:space="0" w:color="auto"/>
        <w:left w:val="none" w:sz="0" w:space="0" w:color="auto"/>
        <w:bottom w:val="none" w:sz="0" w:space="0" w:color="auto"/>
        <w:right w:val="none" w:sz="0" w:space="0" w:color="auto"/>
      </w:divBdr>
    </w:div>
    <w:div w:id="1639451641">
      <w:bodyDiv w:val="1"/>
      <w:marLeft w:val="0"/>
      <w:marRight w:val="0"/>
      <w:marTop w:val="0"/>
      <w:marBottom w:val="0"/>
      <w:divBdr>
        <w:top w:val="none" w:sz="0" w:space="0" w:color="auto"/>
        <w:left w:val="none" w:sz="0" w:space="0" w:color="auto"/>
        <w:bottom w:val="none" w:sz="0" w:space="0" w:color="auto"/>
        <w:right w:val="none" w:sz="0" w:space="0" w:color="auto"/>
      </w:divBdr>
    </w:div>
    <w:div w:id="1707874846">
      <w:bodyDiv w:val="1"/>
      <w:marLeft w:val="0"/>
      <w:marRight w:val="0"/>
      <w:marTop w:val="0"/>
      <w:marBottom w:val="0"/>
      <w:divBdr>
        <w:top w:val="none" w:sz="0" w:space="0" w:color="auto"/>
        <w:left w:val="none" w:sz="0" w:space="0" w:color="auto"/>
        <w:bottom w:val="none" w:sz="0" w:space="0" w:color="auto"/>
        <w:right w:val="none" w:sz="0" w:space="0" w:color="auto"/>
      </w:divBdr>
    </w:div>
    <w:div w:id="1729914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E93A9C-1889-924C-92C5-1A6DC024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14926</Words>
  <Characters>85084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Jeya Balaji Balasubramanian</dc:creator>
  <cp:keywords/>
  <dc:description/>
  <cp:lastModifiedBy>Li Ma</cp:lastModifiedBy>
  <cp:revision>3</cp:revision>
  <cp:lastPrinted>2018-07-20T16:05:00Z</cp:lastPrinted>
  <dcterms:created xsi:type="dcterms:W3CDTF">2018-08-05T15:51:00Z</dcterms:created>
  <dcterms:modified xsi:type="dcterms:W3CDTF">2018-08-05T16:05:00Z</dcterms:modified>
</cp:coreProperties>
</file>