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B6C" w:rsidRPr="0012007D" w:rsidRDefault="003A7B6C" w:rsidP="00FE18AB">
      <w:pPr>
        <w:spacing w:after="0" w:line="360" w:lineRule="auto"/>
        <w:jc w:val="both"/>
        <w:rPr>
          <w:rFonts w:ascii="Book Antiqua" w:hAnsi="Book Antiqua"/>
          <w:sz w:val="24"/>
          <w:szCs w:val="24"/>
        </w:rPr>
      </w:pPr>
      <w:r w:rsidRPr="0012007D">
        <w:rPr>
          <w:rFonts w:ascii="Book Antiqua" w:hAnsi="Book Antiqua"/>
          <w:b/>
          <w:sz w:val="24"/>
          <w:szCs w:val="24"/>
        </w:rPr>
        <w:t xml:space="preserve">Name of Journal: </w:t>
      </w:r>
      <w:r w:rsidRPr="0012007D">
        <w:rPr>
          <w:rFonts w:ascii="Book Antiqua" w:hAnsi="Book Antiqua"/>
          <w:i/>
          <w:sz w:val="24"/>
          <w:szCs w:val="24"/>
        </w:rPr>
        <w:t>World Journal of Gastrointestinal Endoscopy</w:t>
      </w:r>
    </w:p>
    <w:p w:rsidR="003A7B6C" w:rsidRPr="0012007D" w:rsidRDefault="003A7B6C" w:rsidP="00FE18AB">
      <w:pPr>
        <w:spacing w:after="0" w:line="360" w:lineRule="auto"/>
        <w:jc w:val="both"/>
        <w:rPr>
          <w:rFonts w:ascii="Book Antiqua" w:hAnsi="Book Antiqua"/>
          <w:b/>
          <w:sz w:val="24"/>
          <w:szCs w:val="24"/>
          <w:lang w:eastAsia="zh-CN"/>
        </w:rPr>
      </w:pPr>
      <w:r w:rsidRPr="0012007D">
        <w:rPr>
          <w:rFonts w:ascii="Book Antiqua" w:hAnsi="Book Antiqua"/>
          <w:b/>
          <w:sz w:val="24"/>
          <w:szCs w:val="24"/>
        </w:rPr>
        <w:t xml:space="preserve">Manuscript NO: </w:t>
      </w:r>
      <w:r w:rsidRPr="0012007D">
        <w:rPr>
          <w:rFonts w:ascii="Book Antiqua" w:hAnsi="Book Antiqua"/>
          <w:sz w:val="24"/>
          <w:szCs w:val="24"/>
          <w:lang w:eastAsia="zh-CN"/>
        </w:rPr>
        <w:t>39594</w:t>
      </w:r>
    </w:p>
    <w:p w:rsidR="003A7B6C" w:rsidRPr="0012007D" w:rsidRDefault="003A7B6C" w:rsidP="00FE18AB">
      <w:pPr>
        <w:spacing w:after="0" w:line="360" w:lineRule="auto"/>
        <w:jc w:val="both"/>
        <w:rPr>
          <w:rFonts w:ascii="Book Antiqua" w:hAnsi="Book Antiqua"/>
          <w:b/>
          <w:sz w:val="24"/>
          <w:szCs w:val="24"/>
          <w:lang w:eastAsia="zh-CN"/>
        </w:rPr>
      </w:pPr>
      <w:r w:rsidRPr="0012007D">
        <w:rPr>
          <w:rFonts w:ascii="Book Antiqua" w:hAnsi="Book Antiqua"/>
          <w:b/>
          <w:sz w:val="24"/>
          <w:szCs w:val="24"/>
        </w:rPr>
        <w:t>Manuscript Type:</w:t>
      </w:r>
      <w:r w:rsidRPr="0012007D">
        <w:rPr>
          <w:rFonts w:ascii="Book Antiqua" w:hAnsi="Book Antiqua"/>
          <w:sz w:val="24"/>
          <w:szCs w:val="24"/>
        </w:rPr>
        <w:t xml:space="preserve"> </w:t>
      </w:r>
      <w:r w:rsidR="00337701" w:rsidRPr="0012007D">
        <w:rPr>
          <w:rFonts w:ascii="Book Antiqua" w:hAnsi="Book Antiqua"/>
          <w:sz w:val="24"/>
          <w:szCs w:val="24"/>
        </w:rPr>
        <w:t>SYSTEMATIC REVIEW</w:t>
      </w:r>
    </w:p>
    <w:p w:rsidR="003A7B6C" w:rsidRPr="0012007D" w:rsidRDefault="003A7B6C" w:rsidP="00FE18AB">
      <w:pPr>
        <w:spacing w:after="0" w:line="360" w:lineRule="auto"/>
        <w:jc w:val="both"/>
        <w:rPr>
          <w:rFonts w:ascii="Book Antiqua" w:hAnsi="Book Antiqua"/>
          <w:b/>
          <w:sz w:val="24"/>
          <w:szCs w:val="24"/>
          <w:lang w:eastAsia="zh-CN"/>
        </w:rPr>
      </w:pPr>
    </w:p>
    <w:p w:rsidR="005F2396" w:rsidRPr="0012007D" w:rsidRDefault="00661E14" w:rsidP="00FE18AB">
      <w:pPr>
        <w:spacing w:after="0" w:line="360" w:lineRule="auto"/>
        <w:jc w:val="both"/>
        <w:rPr>
          <w:rFonts w:ascii="Book Antiqua" w:hAnsi="Book Antiqua"/>
          <w:b/>
          <w:sz w:val="24"/>
          <w:szCs w:val="24"/>
          <w:lang w:eastAsia="zh-CN"/>
        </w:rPr>
      </w:pPr>
      <w:bookmarkStart w:id="0" w:name="OLE_LINK705"/>
      <w:bookmarkStart w:id="1" w:name="OLE_LINK706"/>
      <w:r w:rsidRPr="0012007D">
        <w:rPr>
          <w:rFonts w:ascii="Book Antiqua" w:hAnsi="Book Antiqua"/>
          <w:b/>
          <w:sz w:val="24"/>
          <w:szCs w:val="24"/>
        </w:rPr>
        <w:t xml:space="preserve">Systematic </w:t>
      </w:r>
      <w:r w:rsidR="005F2396" w:rsidRPr="0012007D">
        <w:rPr>
          <w:rFonts w:ascii="Book Antiqua" w:hAnsi="Book Antiqua"/>
          <w:b/>
          <w:sz w:val="24"/>
          <w:szCs w:val="24"/>
        </w:rPr>
        <w:t xml:space="preserve">review of </w:t>
      </w:r>
      <w:r w:rsidR="009E74D2" w:rsidRPr="0012007D">
        <w:rPr>
          <w:rFonts w:ascii="Book Antiqua" w:hAnsi="Book Antiqua"/>
          <w:b/>
          <w:sz w:val="24"/>
          <w:szCs w:val="24"/>
        </w:rPr>
        <w:t>safety and efficacy</w:t>
      </w:r>
      <w:r w:rsidR="005F2396" w:rsidRPr="0012007D">
        <w:rPr>
          <w:rFonts w:ascii="Book Antiqua" w:hAnsi="Book Antiqua"/>
          <w:b/>
          <w:sz w:val="24"/>
          <w:szCs w:val="24"/>
        </w:rPr>
        <w:t xml:space="preserve"> of </w:t>
      </w:r>
      <w:r w:rsidR="009E74D2" w:rsidRPr="0012007D">
        <w:rPr>
          <w:rFonts w:ascii="Book Antiqua" w:hAnsi="Book Antiqua"/>
          <w:b/>
          <w:sz w:val="24"/>
          <w:szCs w:val="24"/>
        </w:rPr>
        <w:t>therapeutic</w:t>
      </w:r>
      <w:r w:rsidR="00D14E8A">
        <w:rPr>
          <w:rFonts w:ascii="Book Antiqua" w:hAnsi="Book Antiqua" w:cs="Times New Roman" w:hint="eastAsia"/>
          <w:b/>
          <w:sz w:val="24"/>
          <w:szCs w:val="24"/>
          <w:lang w:eastAsia="zh-CN"/>
        </w:rPr>
        <w:t xml:space="preserve"> </w:t>
      </w:r>
      <w:r w:rsidR="0012007D" w:rsidRPr="0012007D">
        <w:rPr>
          <w:rFonts w:ascii="Book Antiqua" w:hAnsi="Book Antiqua" w:cs="Times New Roman"/>
          <w:b/>
          <w:sz w:val="24"/>
          <w:szCs w:val="24"/>
        </w:rPr>
        <w:t>endoscopic-retrograde-cholangiopancreatography</w:t>
      </w:r>
      <w:r w:rsidR="0012007D" w:rsidRPr="0012007D">
        <w:rPr>
          <w:rFonts w:ascii="Book Antiqua" w:hAnsi="Book Antiqua" w:hint="eastAsia"/>
          <w:b/>
          <w:sz w:val="24"/>
          <w:szCs w:val="24"/>
          <w:lang w:eastAsia="zh-CN"/>
        </w:rPr>
        <w:t xml:space="preserve"> </w:t>
      </w:r>
      <w:r w:rsidR="005F2396" w:rsidRPr="0012007D">
        <w:rPr>
          <w:rFonts w:ascii="Book Antiqua" w:hAnsi="Book Antiqua"/>
          <w:b/>
          <w:sz w:val="24"/>
          <w:szCs w:val="24"/>
        </w:rPr>
        <w:t>during pregnancy</w:t>
      </w:r>
      <w:r w:rsidR="00D14E8A">
        <w:rPr>
          <w:rFonts w:ascii="Book Antiqua" w:hAnsi="Book Antiqua" w:hint="eastAsia"/>
          <w:b/>
          <w:sz w:val="24"/>
          <w:szCs w:val="24"/>
          <w:lang w:eastAsia="zh-CN"/>
        </w:rPr>
        <w:t xml:space="preserve"> </w:t>
      </w:r>
      <w:r w:rsidR="005F2396" w:rsidRPr="0012007D">
        <w:rPr>
          <w:rFonts w:ascii="Book Antiqua" w:hAnsi="Book Antiqua"/>
          <w:b/>
          <w:sz w:val="24"/>
          <w:szCs w:val="24"/>
        </w:rPr>
        <w:t xml:space="preserve">including studies of radiation-free </w:t>
      </w:r>
      <w:r w:rsidR="0012007D" w:rsidRPr="0012007D">
        <w:rPr>
          <w:rFonts w:ascii="Book Antiqua" w:hAnsi="Book Antiqua" w:cs="Times New Roman"/>
          <w:b/>
          <w:sz w:val="24"/>
          <w:szCs w:val="24"/>
        </w:rPr>
        <w:t>therapeutic endoscopic-retrograde-cholangiopancreatography</w:t>
      </w:r>
      <w:bookmarkEnd w:id="0"/>
      <w:bookmarkEnd w:id="1"/>
    </w:p>
    <w:p w:rsidR="00911A1B" w:rsidRPr="0012007D" w:rsidRDefault="00911A1B" w:rsidP="00FE18AB">
      <w:pPr>
        <w:spacing w:after="0" w:line="360" w:lineRule="auto"/>
        <w:jc w:val="both"/>
        <w:rPr>
          <w:rFonts w:ascii="Book Antiqua" w:hAnsi="Book Antiqua"/>
          <w:sz w:val="24"/>
          <w:szCs w:val="24"/>
        </w:rPr>
      </w:pPr>
    </w:p>
    <w:p w:rsidR="006C3A51" w:rsidRPr="0012007D" w:rsidRDefault="00F8624B" w:rsidP="00FE18AB">
      <w:pPr>
        <w:spacing w:after="0" w:line="360" w:lineRule="auto"/>
        <w:jc w:val="both"/>
        <w:rPr>
          <w:rFonts w:ascii="Book Antiqua" w:hAnsi="Book Antiqua"/>
          <w:b/>
          <w:sz w:val="24"/>
          <w:szCs w:val="24"/>
        </w:rPr>
      </w:pPr>
      <w:proofErr w:type="spellStart"/>
      <w:r w:rsidRPr="0012007D">
        <w:rPr>
          <w:rFonts w:ascii="Book Antiqua" w:hAnsi="Book Antiqua" w:cs="Times New Roman"/>
          <w:sz w:val="24"/>
          <w:szCs w:val="24"/>
          <w:lang w:eastAsia="zh-CN"/>
        </w:rPr>
        <w:t>Cappell</w:t>
      </w:r>
      <w:proofErr w:type="spellEnd"/>
      <w:r w:rsidR="00D7460B">
        <w:rPr>
          <w:rStyle w:val="fontstyle01"/>
          <w:rFonts w:ascii="Book Antiqua" w:hAnsi="Book Antiqua" w:cs="Times New Roman"/>
          <w:i/>
          <w:color w:val="000000" w:themeColor="text1"/>
          <w:sz w:val="24"/>
          <w:szCs w:val="24"/>
        </w:rPr>
        <w:t xml:space="preserve"> </w:t>
      </w:r>
      <w:r w:rsidRPr="0012007D">
        <w:rPr>
          <w:rStyle w:val="fontstyle01"/>
          <w:rFonts w:ascii="Book Antiqua" w:hAnsi="Book Antiqua" w:cs="Times New Roman"/>
          <w:color w:val="000000" w:themeColor="text1"/>
          <w:sz w:val="24"/>
          <w:szCs w:val="24"/>
          <w:lang w:eastAsia="zh-CN"/>
        </w:rPr>
        <w:t>MS</w:t>
      </w:r>
      <w:r w:rsidRPr="0012007D">
        <w:rPr>
          <w:rStyle w:val="fontstyle01"/>
          <w:rFonts w:ascii="Book Antiqua" w:hAnsi="Book Antiqua" w:cs="Times New Roman"/>
          <w:i/>
          <w:color w:val="000000" w:themeColor="text1"/>
          <w:sz w:val="24"/>
          <w:szCs w:val="24"/>
          <w:lang w:eastAsia="zh-CN"/>
        </w:rPr>
        <w:t xml:space="preserve"> </w:t>
      </w:r>
      <w:r w:rsidRPr="0012007D">
        <w:rPr>
          <w:rStyle w:val="fontstyle01"/>
          <w:rFonts w:ascii="Book Antiqua" w:hAnsi="Book Antiqua" w:cs="Times New Roman"/>
          <w:i/>
          <w:color w:val="000000" w:themeColor="text1"/>
          <w:sz w:val="24"/>
          <w:szCs w:val="24"/>
        </w:rPr>
        <w:t>et al</w:t>
      </w:r>
      <w:r w:rsidRPr="0012007D">
        <w:rPr>
          <w:rStyle w:val="fontstyle01"/>
          <w:rFonts w:ascii="Book Antiqua" w:hAnsi="Book Antiqua" w:cs="Times New Roman"/>
          <w:color w:val="000000" w:themeColor="text1"/>
          <w:sz w:val="24"/>
          <w:szCs w:val="24"/>
        </w:rPr>
        <w:t xml:space="preserve">. </w:t>
      </w:r>
      <w:r w:rsidR="00085205" w:rsidRPr="0012007D">
        <w:rPr>
          <w:rFonts w:ascii="Book Antiqua" w:hAnsi="Book Antiqua"/>
          <w:sz w:val="24"/>
          <w:szCs w:val="24"/>
          <w:lang w:eastAsia="zh-CN"/>
        </w:rPr>
        <w:t>Therapeutic ERCP durin</w:t>
      </w:r>
      <w:r w:rsidRPr="0012007D">
        <w:rPr>
          <w:rFonts w:ascii="Book Antiqua" w:hAnsi="Book Antiqua"/>
          <w:sz w:val="24"/>
          <w:szCs w:val="24"/>
          <w:lang w:eastAsia="zh-CN"/>
        </w:rPr>
        <w:t>g pr</w:t>
      </w:r>
      <w:r w:rsidR="00085205" w:rsidRPr="0012007D">
        <w:rPr>
          <w:rFonts w:ascii="Book Antiqua" w:hAnsi="Book Antiqua"/>
          <w:sz w:val="24"/>
          <w:szCs w:val="24"/>
          <w:lang w:eastAsia="zh-CN"/>
        </w:rPr>
        <w:t>egnancy: Safety</w:t>
      </w:r>
      <w:r w:rsidRPr="0012007D">
        <w:rPr>
          <w:rFonts w:ascii="Book Antiqua" w:hAnsi="Book Antiqua"/>
          <w:sz w:val="24"/>
          <w:szCs w:val="24"/>
          <w:lang w:eastAsia="zh-CN"/>
        </w:rPr>
        <w:t xml:space="preserve"> and ef</w:t>
      </w:r>
      <w:r w:rsidR="00085205" w:rsidRPr="0012007D">
        <w:rPr>
          <w:rFonts w:ascii="Book Antiqua" w:hAnsi="Book Antiqua"/>
          <w:sz w:val="24"/>
          <w:szCs w:val="24"/>
          <w:lang w:eastAsia="zh-CN"/>
        </w:rPr>
        <w:t>ficacy</w:t>
      </w:r>
      <w:r w:rsidR="00085205" w:rsidRPr="0012007D">
        <w:rPr>
          <w:rFonts w:ascii="Book Antiqua" w:hAnsi="Book Antiqua"/>
          <w:sz w:val="24"/>
          <w:szCs w:val="24"/>
        </w:rPr>
        <w:t xml:space="preserve"> </w:t>
      </w:r>
    </w:p>
    <w:p w:rsidR="00911A1B" w:rsidRPr="0012007D" w:rsidRDefault="00911A1B" w:rsidP="00FE18AB">
      <w:pPr>
        <w:spacing w:after="0" w:line="360" w:lineRule="auto"/>
        <w:jc w:val="both"/>
        <w:rPr>
          <w:rFonts w:ascii="Book Antiqua" w:hAnsi="Book Antiqua"/>
          <w:sz w:val="24"/>
          <w:szCs w:val="24"/>
        </w:rPr>
      </w:pPr>
    </w:p>
    <w:p w:rsidR="00F8624B" w:rsidRPr="0012007D" w:rsidRDefault="00F8624B"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lang w:eastAsia="zh-CN"/>
        </w:rPr>
        <w:t xml:space="preserve">Mitchell S </w:t>
      </w:r>
      <w:proofErr w:type="spellStart"/>
      <w:r w:rsidRPr="0012007D">
        <w:rPr>
          <w:rFonts w:ascii="Book Antiqua" w:hAnsi="Book Antiqua" w:cs="Times New Roman"/>
          <w:sz w:val="24"/>
          <w:szCs w:val="24"/>
          <w:lang w:eastAsia="zh-CN"/>
        </w:rPr>
        <w:t>Cappell</w:t>
      </w:r>
      <w:proofErr w:type="spellEnd"/>
      <w:r w:rsidRPr="0012007D">
        <w:rPr>
          <w:rFonts w:ascii="Book Antiqua" w:hAnsi="Book Antiqua" w:cs="Times New Roman"/>
          <w:sz w:val="24"/>
          <w:szCs w:val="24"/>
          <w:lang w:eastAsia="zh-CN"/>
        </w:rPr>
        <w:t>, Stavros Nicholas Stavropoulos, David Friedel</w:t>
      </w:r>
    </w:p>
    <w:p w:rsidR="00F8624B" w:rsidRPr="0012007D" w:rsidRDefault="00F8624B" w:rsidP="00FE18AB">
      <w:pPr>
        <w:spacing w:after="0" w:line="360" w:lineRule="auto"/>
        <w:jc w:val="both"/>
        <w:rPr>
          <w:rFonts w:ascii="Book Antiqua" w:hAnsi="Book Antiqua" w:cs="Times New Roman"/>
          <w:b/>
          <w:sz w:val="24"/>
          <w:szCs w:val="24"/>
          <w:lang w:eastAsia="zh-CN"/>
        </w:rPr>
      </w:pPr>
    </w:p>
    <w:p w:rsidR="00F8624B" w:rsidRPr="0012007D" w:rsidRDefault="00F8624B"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b/>
          <w:sz w:val="24"/>
          <w:szCs w:val="24"/>
          <w:lang w:eastAsia="zh-CN"/>
        </w:rPr>
        <w:t xml:space="preserve">Mitchell S </w:t>
      </w:r>
      <w:proofErr w:type="spellStart"/>
      <w:r w:rsidRPr="0012007D">
        <w:rPr>
          <w:rFonts w:ascii="Book Antiqua" w:hAnsi="Book Antiqua" w:cs="Times New Roman"/>
          <w:b/>
          <w:sz w:val="24"/>
          <w:szCs w:val="24"/>
          <w:lang w:eastAsia="zh-CN"/>
        </w:rPr>
        <w:t>Cappell</w:t>
      </w:r>
      <w:proofErr w:type="spellEnd"/>
      <w:r w:rsidRPr="0012007D">
        <w:rPr>
          <w:rFonts w:ascii="Book Antiqua" w:hAnsi="Book Antiqua" w:cs="Times New Roman"/>
          <w:b/>
          <w:sz w:val="24"/>
          <w:szCs w:val="24"/>
          <w:lang w:eastAsia="zh-CN"/>
        </w:rPr>
        <w:t>,</w:t>
      </w:r>
      <w:r w:rsidRPr="0012007D">
        <w:rPr>
          <w:rFonts w:ascii="Book Antiqua" w:hAnsi="Book Antiqua" w:cs="Times New Roman"/>
          <w:sz w:val="24"/>
          <w:szCs w:val="24"/>
          <w:lang w:eastAsia="zh-CN"/>
        </w:rPr>
        <w:t xml:space="preserve"> </w:t>
      </w:r>
      <w:r w:rsidR="00085205" w:rsidRPr="0012007D">
        <w:rPr>
          <w:rFonts w:ascii="Book Antiqua" w:hAnsi="Book Antiqua" w:cs="Times New Roman"/>
          <w:sz w:val="24"/>
          <w:szCs w:val="24"/>
        </w:rPr>
        <w:t>Division of Gastroenterology</w:t>
      </w:r>
      <w:r w:rsidRPr="0012007D">
        <w:rPr>
          <w:rFonts w:ascii="Book Antiqua" w:hAnsi="Book Antiqua" w:cs="Times New Roman"/>
          <w:sz w:val="24"/>
          <w:szCs w:val="24"/>
          <w:lang w:eastAsia="zh-CN"/>
        </w:rPr>
        <w:t xml:space="preserve"> and </w:t>
      </w:r>
      <w:r w:rsidR="00085205" w:rsidRPr="0012007D">
        <w:rPr>
          <w:rFonts w:ascii="Book Antiqua" w:hAnsi="Book Antiqua" w:cs="Times New Roman"/>
          <w:sz w:val="24"/>
          <w:szCs w:val="24"/>
        </w:rPr>
        <w:t xml:space="preserve">Hepatology, </w:t>
      </w:r>
      <w:r w:rsidR="002638A3" w:rsidRPr="0012007D">
        <w:rPr>
          <w:rFonts w:ascii="Book Antiqua" w:hAnsi="Book Antiqua" w:cs="Times New Roman"/>
          <w:sz w:val="24"/>
          <w:szCs w:val="24"/>
        </w:rPr>
        <w:t>William Beaumont Hospital</w:t>
      </w:r>
      <w:r w:rsidR="00977795" w:rsidRPr="0012007D">
        <w:rPr>
          <w:rFonts w:ascii="Book Antiqua" w:hAnsi="Book Antiqua" w:cs="Times New Roman"/>
          <w:sz w:val="24"/>
          <w:szCs w:val="24"/>
        </w:rPr>
        <w:t>,</w:t>
      </w:r>
      <w:r w:rsidRPr="0012007D">
        <w:rPr>
          <w:rFonts w:ascii="Book Antiqua" w:hAnsi="Book Antiqua" w:cs="Times New Roman"/>
          <w:sz w:val="24"/>
          <w:szCs w:val="24"/>
          <w:lang w:eastAsia="zh-CN"/>
        </w:rPr>
        <w:t xml:space="preserve"> </w:t>
      </w:r>
      <w:r w:rsidR="002638A3" w:rsidRPr="0012007D">
        <w:rPr>
          <w:rFonts w:ascii="Book Antiqua" w:hAnsi="Book Antiqua" w:cs="Times New Roman"/>
          <w:sz w:val="24"/>
          <w:szCs w:val="24"/>
        </w:rPr>
        <w:t>Royal Oak, MI</w:t>
      </w:r>
      <w:r w:rsidRPr="0012007D">
        <w:rPr>
          <w:rFonts w:ascii="Book Antiqua" w:hAnsi="Book Antiqua" w:cs="Times New Roman"/>
          <w:sz w:val="24"/>
          <w:szCs w:val="24"/>
          <w:lang w:eastAsia="zh-CN"/>
        </w:rPr>
        <w:t xml:space="preserve"> </w:t>
      </w:r>
      <w:r w:rsidR="002638A3" w:rsidRPr="0012007D">
        <w:rPr>
          <w:rFonts w:ascii="Book Antiqua" w:hAnsi="Book Antiqua" w:cs="Times New Roman"/>
          <w:sz w:val="24"/>
          <w:szCs w:val="24"/>
        </w:rPr>
        <w:t>4807</w:t>
      </w:r>
      <w:r w:rsidRPr="0012007D">
        <w:rPr>
          <w:rFonts w:ascii="Book Antiqua" w:hAnsi="Book Antiqua" w:cs="Times New Roman"/>
          <w:sz w:val="24"/>
          <w:szCs w:val="24"/>
          <w:lang w:eastAsia="zh-CN"/>
        </w:rPr>
        <w:t>3</w:t>
      </w:r>
      <w:r w:rsidR="002638A3" w:rsidRPr="0012007D">
        <w:rPr>
          <w:rFonts w:ascii="Book Antiqua" w:hAnsi="Book Antiqua" w:cs="Times New Roman"/>
          <w:sz w:val="24"/>
          <w:szCs w:val="24"/>
        </w:rPr>
        <w:t>, U</w:t>
      </w:r>
      <w:r w:rsidRPr="0012007D">
        <w:rPr>
          <w:rFonts w:ascii="Book Antiqua" w:hAnsi="Book Antiqua" w:cs="Times New Roman"/>
          <w:sz w:val="24"/>
          <w:szCs w:val="24"/>
          <w:lang w:eastAsia="zh-CN"/>
        </w:rPr>
        <w:t>nited States</w:t>
      </w:r>
    </w:p>
    <w:p w:rsidR="00F8624B" w:rsidRPr="0012007D" w:rsidRDefault="00F8624B" w:rsidP="00FE18AB">
      <w:pPr>
        <w:spacing w:after="0" w:line="360" w:lineRule="auto"/>
        <w:jc w:val="both"/>
        <w:rPr>
          <w:rFonts w:ascii="Book Antiqua" w:hAnsi="Book Antiqua" w:cs="Times New Roman"/>
          <w:sz w:val="24"/>
          <w:szCs w:val="24"/>
          <w:lang w:eastAsia="zh-CN"/>
        </w:rPr>
      </w:pPr>
    </w:p>
    <w:p w:rsidR="002638A3" w:rsidRPr="0012007D" w:rsidRDefault="00F8624B"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b/>
          <w:sz w:val="24"/>
          <w:szCs w:val="24"/>
          <w:lang w:eastAsia="zh-CN"/>
        </w:rPr>
        <w:t xml:space="preserve">Mitchell S </w:t>
      </w:r>
      <w:proofErr w:type="spellStart"/>
      <w:r w:rsidRPr="0012007D">
        <w:rPr>
          <w:rFonts w:ascii="Book Antiqua" w:hAnsi="Book Antiqua" w:cs="Times New Roman"/>
          <w:b/>
          <w:sz w:val="24"/>
          <w:szCs w:val="24"/>
          <w:lang w:eastAsia="zh-CN"/>
        </w:rPr>
        <w:t>Cappell</w:t>
      </w:r>
      <w:proofErr w:type="spellEnd"/>
      <w:r w:rsidRPr="0012007D">
        <w:rPr>
          <w:rFonts w:ascii="Book Antiqua" w:hAnsi="Book Antiqua" w:cs="Times New Roman"/>
          <w:b/>
          <w:sz w:val="24"/>
          <w:szCs w:val="24"/>
          <w:lang w:eastAsia="zh-CN"/>
        </w:rPr>
        <w:t>,</w:t>
      </w:r>
      <w:r w:rsidR="0012007D">
        <w:rPr>
          <w:rFonts w:ascii="Book Antiqua" w:hAnsi="Book Antiqua" w:cs="Times New Roman" w:hint="eastAsia"/>
          <w:sz w:val="24"/>
          <w:szCs w:val="24"/>
          <w:lang w:eastAsia="zh-CN"/>
        </w:rPr>
        <w:t xml:space="preserve"> </w:t>
      </w:r>
      <w:r w:rsidR="002638A3" w:rsidRPr="0012007D">
        <w:rPr>
          <w:rFonts w:ascii="Book Antiqua" w:hAnsi="Book Antiqua" w:cs="Times New Roman"/>
          <w:sz w:val="24"/>
          <w:szCs w:val="24"/>
        </w:rPr>
        <w:t xml:space="preserve">Oakland University William Beaumont School of Medicine, </w:t>
      </w:r>
      <w:r w:rsidR="00977795" w:rsidRPr="0012007D">
        <w:rPr>
          <w:rFonts w:ascii="Book Antiqua" w:hAnsi="Book Antiqua" w:cs="Times New Roman"/>
          <w:sz w:val="24"/>
          <w:szCs w:val="24"/>
        </w:rPr>
        <w:t xml:space="preserve">3 </w:t>
      </w:r>
      <w:r w:rsidR="002638A3" w:rsidRPr="0012007D">
        <w:rPr>
          <w:rFonts w:ascii="Book Antiqua" w:hAnsi="Book Antiqua" w:cs="Times New Roman"/>
          <w:sz w:val="24"/>
          <w:szCs w:val="24"/>
        </w:rPr>
        <w:t>Roy</w:t>
      </w:r>
      <w:r w:rsidR="006C3A51" w:rsidRPr="0012007D">
        <w:rPr>
          <w:rFonts w:ascii="Book Antiqua" w:hAnsi="Book Antiqua" w:cs="Times New Roman"/>
          <w:sz w:val="24"/>
          <w:szCs w:val="24"/>
        </w:rPr>
        <w:t>a</w:t>
      </w:r>
      <w:r w:rsidR="002638A3" w:rsidRPr="0012007D">
        <w:rPr>
          <w:rFonts w:ascii="Book Antiqua" w:hAnsi="Book Antiqua" w:cs="Times New Roman"/>
          <w:sz w:val="24"/>
          <w:szCs w:val="24"/>
        </w:rPr>
        <w:t>l Oak</w:t>
      </w:r>
      <w:r w:rsidRPr="0012007D">
        <w:rPr>
          <w:rFonts w:ascii="Book Antiqua" w:hAnsi="Book Antiqua" w:cs="Times New Roman"/>
          <w:sz w:val="24"/>
          <w:szCs w:val="24"/>
        </w:rPr>
        <w:t>, MI</w:t>
      </w:r>
      <w:r w:rsidRPr="0012007D">
        <w:rPr>
          <w:rFonts w:ascii="Book Antiqua" w:hAnsi="Book Antiqua" w:cs="Times New Roman"/>
          <w:sz w:val="24"/>
          <w:szCs w:val="24"/>
          <w:lang w:eastAsia="zh-CN"/>
        </w:rPr>
        <w:t xml:space="preserve"> </w:t>
      </w:r>
      <w:r w:rsidRPr="0012007D">
        <w:rPr>
          <w:rFonts w:ascii="Book Antiqua" w:hAnsi="Book Antiqua" w:cs="Times New Roman"/>
          <w:sz w:val="24"/>
          <w:szCs w:val="24"/>
        </w:rPr>
        <w:t>4807</w:t>
      </w:r>
      <w:r w:rsidRPr="0012007D">
        <w:rPr>
          <w:rFonts w:ascii="Book Antiqua" w:hAnsi="Book Antiqua" w:cs="Times New Roman"/>
          <w:sz w:val="24"/>
          <w:szCs w:val="24"/>
          <w:lang w:eastAsia="zh-CN"/>
        </w:rPr>
        <w:t>3</w:t>
      </w:r>
      <w:r w:rsidRPr="0012007D">
        <w:rPr>
          <w:rFonts w:ascii="Book Antiqua" w:hAnsi="Book Antiqua" w:cs="Times New Roman"/>
          <w:sz w:val="24"/>
          <w:szCs w:val="24"/>
        </w:rPr>
        <w:t>, U</w:t>
      </w:r>
      <w:r w:rsidRPr="0012007D">
        <w:rPr>
          <w:rFonts w:ascii="Book Antiqua" w:hAnsi="Book Antiqua" w:cs="Times New Roman"/>
          <w:sz w:val="24"/>
          <w:szCs w:val="24"/>
          <w:lang w:eastAsia="zh-CN"/>
        </w:rPr>
        <w:t>nited States</w:t>
      </w:r>
    </w:p>
    <w:p w:rsidR="00F8624B" w:rsidRPr="0012007D" w:rsidRDefault="00F8624B" w:rsidP="00FE18AB">
      <w:pPr>
        <w:spacing w:after="0" w:line="360" w:lineRule="auto"/>
        <w:jc w:val="both"/>
        <w:rPr>
          <w:rFonts w:ascii="Book Antiqua" w:hAnsi="Book Antiqua" w:cs="Times New Roman"/>
          <w:sz w:val="24"/>
          <w:szCs w:val="24"/>
          <w:lang w:eastAsia="zh-CN"/>
        </w:rPr>
      </w:pPr>
    </w:p>
    <w:p w:rsidR="002638A3" w:rsidRPr="0012007D" w:rsidRDefault="00F8624B" w:rsidP="00FE18AB">
      <w:pPr>
        <w:spacing w:after="0" w:line="360" w:lineRule="auto"/>
        <w:jc w:val="both"/>
        <w:rPr>
          <w:rFonts w:ascii="Book Antiqua" w:eastAsia="Calibri" w:hAnsi="Book Antiqua" w:cs="Times New Roman"/>
          <w:sz w:val="24"/>
          <w:szCs w:val="24"/>
        </w:rPr>
      </w:pPr>
      <w:r w:rsidRPr="0012007D">
        <w:rPr>
          <w:rFonts w:ascii="Book Antiqua" w:hAnsi="Book Antiqua" w:cs="Times New Roman"/>
          <w:b/>
          <w:sz w:val="24"/>
          <w:szCs w:val="24"/>
          <w:lang w:eastAsia="zh-CN"/>
        </w:rPr>
        <w:t>Stavros Nicholas Stavropoulos</w:t>
      </w:r>
      <w:r w:rsidR="00161874" w:rsidRPr="0012007D">
        <w:rPr>
          <w:rFonts w:ascii="Book Antiqua" w:eastAsia="Calibri" w:hAnsi="Book Antiqua" w:cs="Times New Roman"/>
          <w:b/>
          <w:sz w:val="24"/>
          <w:szCs w:val="24"/>
        </w:rPr>
        <w:t>,</w:t>
      </w:r>
      <w:r w:rsidRPr="0012007D">
        <w:rPr>
          <w:rFonts w:ascii="Book Antiqua" w:eastAsia="Calibri" w:hAnsi="Book Antiqua" w:cs="Times New Roman"/>
          <w:b/>
          <w:sz w:val="24"/>
          <w:szCs w:val="24"/>
          <w:lang w:eastAsia="zh-CN"/>
        </w:rPr>
        <w:t xml:space="preserve"> </w:t>
      </w:r>
      <w:r w:rsidRPr="0012007D">
        <w:rPr>
          <w:rFonts w:ascii="Book Antiqua" w:hAnsi="Book Antiqua" w:cs="Times New Roman"/>
          <w:b/>
          <w:sz w:val="24"/>
          <w:szCs w:val="24"/>
          <w:lang w:eastAsia="zh-CN"/>
        </w:rPr>
        <w:t>David Friedel</w:t>
      </w:r>
      <w:r w:rsidRPr="0012007D">
        <w:rPr>
          <w:rFonts w:ascii="Book Antiqua" w:eastAsia="Calibri" w:hAnsi="Book Antiqua" w:cs="Times New Roman"/>
          <w:b/>
          <w:sz w:val="24"/>
          <w:szCs w:val="24"/>
          <w:lang w:eastAsia="zh-CN"/>
        </w:rPr>
        <w:t xml:space="preserve">, </w:t>
      </w:r>
      <w:r w:rsidR="002638A3" w:rsidRPr="0012007D">
        <w:rPr>
          <w:rFonts w:ascii="Book Antiqua" w:eastAsia="Calibri" w:hAnsi="Book Antiqua" w:cs="Times New Roman"/>
          <w:sz w:val="24"/>
          <w:szCs w:val="24"/>
        </w:rPr>
        <w:t xml:space="preserve">Division of Gastroenterology, </w:t>
      </w:r>
      <w:r w:rsidRPr="0012007D">
        <w:rPr>
          <w:rFonts w:ascii="Book Antiqua" w:eastAsia="Calibri" w:hAnsi="Book Antiqua" w:cs="Times New Roman"/>
          <w:sz w:val="24"/>
          <w:szCs w:val="24"/>
        </w:rPr>
        <w:t>New York University</w:t>
      </w:r>
      <w:r w:rsidR="00A403A7" w:rsidRPr="0012007D">
        <w:rPr>
          <w:rFonts w:ascii="Book Antiqua" w:eastAsia="Calibri" w:hAnsi="Book Antiqua" w:cs="Times New Roman"/>
          <w:sz w:val="24"/>
          <w:szCs w:val="24"/>
        </w:rPr>
        <w:t xml:space="preserve"> </w:t>
      </w:r>
      <w:r w:rsidR="002638A3" w:rsidRPr="0012007D">
        <w:rPr>
          <w:rFonts w:ascii="Book Antiqua" w:eastAsia="Calibri" w:hAnsi="Book Antiqua" w:cs="Times New Roman"/>
          <w:sz w:val="24"/>
          <w:szCs w:val="24"/>
        </w:rPr>
        <w:t>Winthrop Medical Center,</w:t>
      </w:r>
      <w:r w:rsidRPr="0012007D">
        <w:rPr>
          <w:rFonts w:ascii="Book Antiqua" w:eastAsia="Calibri" w:hAnsi="Book Antiqua" w:cs="Times New Roman"/>
          <w:sz w:val="24"/>
          <w:szCs w:val="24"/>
          <w:lang w:eastAsia="zh-CN"/>
        </w:rPr>
        <w:t xml:space="preserve"> </w:t>
      </w:r>
      <w:r w:rsidRPr="0012007D">
        <w:rPr>
          <w:rFonts w:ascii="Book Antiqua" w:eastAsia="Calibri" w:hAnsi="Book Antiqua" w:cs="Times New Roman"/>
          <w:sz w:val="24"/>
          <w:szCs w:val="24"/>
        </w:rPr>
        <w:t>Mineola, N</w:t>
      </w:r>
      <w:r w:rsidR="00A403A7" w:rsidRPr="0012007D">
        <w:rPr>
          <w:rFonts w:ascii="Book Antiqua" w:eastAsia="Calibri" w:hAnsi="Book Antiqua" w:cs="Times New Roman"/>
          <w:sz w:val="24"/>
          <w:szCs w:val="24"/>
        </w:rPr>
        <w:t>Y</w:t>
      </w:r>
      <w:r w:rsidRPr="0012007D">
        <w:rPr>
          <w:rFonts w:ascii="Book Antiqua" w:eastAsia="Calibri" w:hAnsi="Book Antiqua" w:cs="Times New Roman"/>
          <w:sz w:val="24"/>
          <w:szCs w:val="24"/>
          <w:lang w:eastAsia="zh-CN"/>
        </w:rPr>
        <w:t xml:space="preserve"> </w:t>
      </w:r>
      <w:r w:rsidR="00A403A7" w:rsidRPr="0012007D">
        <w:rPr>
          <w:rFonts w:ascii="Book Antiqua" w:eastAsia="Calibri" w:hAnsi="Book Antiqua" w:cs="Times New Roman"/>
          <w:sz w:val="24"/>
          <w:szCs w:val="24"/>
        </w:rPr>
        <w:t>11501</w:t>
      </w:r>
      <w:r w:rsidRPr="0012007D">
        <w:rPr>
          <w:rFonts w:ascii="Book Antiqua" w:hAnsi="Book Antiqua" w:cs="Times New Roman"/>
          <w:sz w:val="24"/>
          <w:szCs w:val="24"/>
        </w:rPr>
        <w:t>, U</w:t>
      </w:r>
      <w:r w:rsidRPr="0012007D">
        <w:rPr>
          <w:rFonts w:ascii="Book Antiqua" w:hAnsi="Book Antiqua" w:cs="Times New Roman"/>
          <w:sz w:val="24"/>
          <w:szCs w:val="24"/>
          <w:lang w:eastAsia="zh-CN"/>
        </w:rPr>
        <w:t>nited States</w:t>
      </w:r>
    </w:p>
    <w:p w:rsidR="00161874" w:rsidRPr="0012007D" w:rsidRDefault="00161874" w:rsidP="00FE18AB">
      <w:pPr>
        <w:spacing w:after="0" w:line="360" w:lineRule="auto"/>
        <w:jc w:val="both"/>
        <w:rPr>
          <w:rFonts w:ascii="Book Antiqua" w:hAnsi="Book Antiqua" w:cs="Times New Roman"/>
          <w:sz w:val="24"/>
          <w:szCs w:val="24"/>
          <w:lang w:eastAsia="zh-CN"/>
        </w:rPr>
      </w:pPr>
    </w:p>
    <w:p w:rsidR="00F8624B" w:rsidRPr="0012007D" w:rsidRDefault="00F8624B" w:rsidP="00FE18AB">
      <w:pPr>
        <w:spacing w:after="0" w:line="360" w:lineRule="auto"/>
        <w:jc w:val="both"/>
        <w:rPr>
          <w:rFonts w:ascii="Book Antiqua" w:hAnsi="Book Antiqua"/>
          <w:b/>
          <w:color w:val="000000" w:themeColor="text1"/>
          <w:sz w:val="24"/>
          <w:szCs w:val="24"/>
          <w:lang w:eastAsia="zh-CN"/>
        </w:rPr>
      </w:pPr>
      <w:r w:rsidRPr="0012007D">
        <w:rPr>
          <w:rFonts w:ascii="Book Antiqua" w:hAnsi="Book Antiqua"/>
          <w:b/>
          <w:color w:val="000000" w:themeColor="text1"/>
          <w:sz w:val="24"/>
          <w:szCs w:val="24"/>
        </w:rPr>
        <w:t xml:space="preserve">ORCID number: </w:t>
      </w:r>
      <w:r w:rsidRPr="0012007D">
        <w:rPr>
          <w:rFonts w:ascii="Book Antiqua" w:hAnsi="Book Antiqua" w:cs="Times New Roman"/>
          <w:sz w:val="24"/>
          <w:szCs w:val="24"/>
          <w:lang w:eastAsia="zh-CN"/>
        </w:rPr>
        <w:t xml:space="preserve">Mitchell S </w:t>
      </w:r>
      <w:proofErr w:type="spellStart"/>
      <w:r w:rsidRPr="0012007D">
        <w:rPr>
          <w:rFonts w:ascii="Book Antiqua" w:hAnsi="Book Antiqua" w:cs="Times New Roman"/>
          <w:sz w:val="24"/>
          <w:szCs w:val="24"/>
          <w:lang w:eastAsia="zh-CN"/>
        </w:rPr>
        <w:t>Cappell</w:t>
      </w:r>
      <w:proofErr w:type="spellEnd"/>
      <w:r w:rsidRPr="0012007D">
        <w:rPr>
          <w:rFonts w:ascii="Book Antiqua" w:hAnsi="Book Antiqua" w:cs="Times New Roman"/>
          <w:sz w:val="24"/>
          <w:szCs w:val="24"/>
          <w:lang w:eastAsia="zh-CN"/>
        </w:rPr>
        <w:t xml:space="preserve"> (0000-0003-3445-5428); Stavros Nicholas Stavropoulos (0000-0003-1410-2684); David Friedel (0000-0001-8051-7410). </w:t>
      </w:r>
    </w:p>
    <w:p w:rsidR="00F8624B" w:rsidRPr="0012007D" w:rsidRDefault="00F8624B" w:rsidP="00FE18AB">
      <w:pPr>
        <w:spacing w:after="0" w:line="360" w:lineRule="auto"/>
        <w:jc w:val="both"/>
        <w:rPr>
          <w:rFonts w:ascii="Book Antiqua" w:hAnsi="Book Antiqua"/>
          <w:b/>
          <w:color w:val="000000" w:themeColor="text1"/>
          <w:sz w:val="24"/>
          <w:szCs w:val="24"/>
          <w:lang w:eastAsia="zh-CN"/>
        </w:rPr>
      </w:pPr>
    </w:p>
    <w:p w:rsidR="00DE7E38" w:rsidRPr="0012007D" w:rsidRDefault="003A7B6C" w:rsidP="00FE18AB">
      <w:pPr>
        <w:spacing w:after="0" w:line="360" w:lineRule="auto"/>
        <w:jc w:val="both"/>
        <w:rPr>
          <w:rFonts w:ascii="Book Antiqua" w:eastAsia="DengXian" w:hAnsi="Book Antiqua" w:cs="Times New Roman"/>
          <w:sz w:val="24"/>
          <w:szCs w:val="24"/>
          <w:lang w:eastAsia="zh-CN"/>
        </w:rPr>
      </w:pPr>
      <w:r w:rsidRPr="0012007D">
        <w:rPr>
          <w:rFonts w:ascii="Book Antiqua" w:hAnsi="Book Antiqua" w:cs="Times New Roman"/>
          <w:b/>
          <w:sz w:val="24"/>
          <w:szCs w:val="24"/>
        </w:rPr>
        <w:t>Author contributions:</w:t>
      </w:r>
      <w:r w:rsidR="0012007D">
        <w:rPr>
          <w:rFonts w:ascii="Book Antiqua" w:hAnsi="Book Antiqua" w:cs="Times New Roman" w:hint="eastAsia"/>
          <w:sz w:val="24"/>
          <w:szCs w:val="24"/>
          <w:lang w:eastAsia="zh-CN"/>
        </w:rPr>
        <w:t xml:space="preserve"> </w:t>
      </w:r>
      <w:proofErr w:type="spellStart"/>
      <w:r w:rsidR="00F30E47" w:rsidRPr="0012007D">
        <w:rPr>
          <w:rFonts w:ascii="Book Antiqua" w:hAnsi="Book Antiqua" w:cs="Times New Roman"/>
          <w:sz w:val="24"/>
          <w:szCs w:val="24"/>
        </w:rPr>
        <w:t>Cappell</w:t>
      </w:r>
      <w:proofErr w:type="spellEnd"/>
      <w:r w:rsidR="00F30E47" w:rsidRPr="0012007D">
        <w:rPr>
          <w:rFonts w:ascii="Book Antiqua" w:hAnsi="Book Antiqua" w:cs="Times New Roman"/>
          <w:sz w:val="24"/>
          <w:szCs w:val="24"/>
        </w:rPr>
        <w:t xml:space="preserve"> </w:t>
      </w:r>
      <w:r w:rsidR="00F8624B" w:rsidRPr="0012007D">
        <w:rPr>
          <w:rFonts w:ascii="Book Antiqua" w:hAnsi="Book Antiqua" w:cs="Times New Roman"/>
          <w:sz w:val="24"/>
          <w:szCs w:val="24"/>
          <w:lang w:eastAsia="zh-CN"/>
        </w:rPr>
        <w:t xml:space="preserve">MS </w:t>
      </w:r>
      <w:r w:rsidR="00F30E47" w:rsidRPr="0012007D">
        <w:rPr>
          <w:rFonts w:ascii="Book Antiqua" w:hAnsi="Book Antiqua" w:cs="Times New Roman"/>
          <w:sz w:val="24"/>
          <w:szCs w:val="24"/>
        </w:rPr>
        <w:t>had the most important contributions to the organization, writing, and editing of the manu</w:t>
      </w:r>
      <w:r w:rsidR="005278C9" w:rsidRPr="0012007D">
        <w:rPr>
          <w:rFonts w:ascii="Book Antiqua" w:hAnsi="Book Antiqua" w:cs="Times New Roman"/>
          <w:sz w:val="24"/>
          <w:szCs w:val="24"/>
        </w:rPr>
        <w:t>script</w:t>
      </w:r>
      <w:r w:rsidR="00F8624B" w:rsidRPr="0012007D">
        <w:rPr>
          <w:rFonts w:ascii="Book Antiqua" w:hAnsi="Book Antiqua" w:cs="Times New Roman"/>
          <w:sz w:val="24"/>
          <w:szCs w:val="24"/>
          <w:lang w:eastAsia="zh-CN"/>
        </w:rPr>
        <w:t xml:space="preserve">; </w:t>
      </w:r>
      <w:r w:rsidR="005278C9" w:rsidRPr="0012007D">
        <w:rPr>
          <w:rFonts w:ascii="Book Antiqua" w:hAnsi="Book Antiqua" w:cs="Times New Roman"/>
          <w:sz w:val="24"/>
          <w:szCs w:val="24"/>
        </w:rPr>
        <w:t>Stavr</w:t>
      </w:r>
      <w:r w:rsidR="00F30E47" w:rsidRPr="0012007D">
        <w:rPr>
          <w:rFonts w:ascii="Book Antiqua" w:hAnsi="Book Antiqua" w:cs="Times New Roman"/>
          <w:sz w:val="24"/>
          <w:szCs w:val="24"/>
        </w:rPr>
        <w:t>opoulos</w:t>
      </w:r>
      <w:r w:rsidR="00F8624B" w:rsidRPr="0012007D">
        <w:rPr>
          <w:rFonts w:ascii="Book Antiqua" w:hAnsi="Book Antiqua" w:cs="Times New Roman"/>
          <w:sz w:val="24"/>
          <w:szCs w:val="24"/>
        </w:rPr>
        <w:t xml:space="preserve"> </w:t>
      </w:r>
      <w:r w:rsidR="00F8624B" w:rsidRPr="0012007D">
        <w:rPr>
          <w:rFonts w:ascii="Book Antiqua" w:hAnsi="Book Antiqua" w:cs="Times New Roman"/>
          <w:sz w:val="24"/>
          <w:szCs w:val="24"/>
          <w:lang w:eastAsia="zh-CN"/>
        </w:rPr>
        <w:t xml:space="preserve">SN </w:t>
      </w:r>
      <w:r w:rsidR="00F8624B" w:rsidRPr="0012007D">
        <w:rPr>
          <w:rFonts w:ascii="Book Antiqua" w:hAnsi="Book Antiqua" w:cs="Times New Roman"/>
          <w:sz w:val="24"/>
          <w:szCs w:val="24"/>
        </w:rPr>
        <w:t>and</w:t>
      </w:r>
      <w:r w:rsidR="00F30E47" w:rsidRPr="0012007D">
        <w:rPr>
          <w:rFonts w:ascii="Book Antiqua" w:hAnsi="Book Antiqua" w:cs="Times New Roman"/>
          <w:sz w:val="24"/>
          <w:szCs w:val="24"/>
        </w:rPr>
        <w:t xml:space="preserve"> </w:t>
      </w:r>
      <w:r w:rsidR="00F8624B" w:rsidRPr="0012007D">
        <w:rPr>
          <w:rFonts w:ascii="Book Antiqua" w:hAnsi="Book Antiqua" w:cs="Times New Roman"/>
          <w:sz w:val="24"/>
          <w:szCs w:val="24"/>
        </w:rPr>
        <w:t>Friedel</w:t>
      </w:r>
      <w:r w:rsidR="00D7460B">
        <w:rPr>
          <w:rFonts w:ascii="Book Antiqua" w:hAnsi="Book Antiqua" w:cs="Times New Roman"/>
          <w:sz w:val="24"/>
          <w:szCs w:val="24"/>
        </w:rPr>
        <w:t xml:space="preserve"> </w:t>
      </w:r>
      <w:r w:rsidR="00F8624B" w:rsidRPr="0012007D">
        <w:rPr>
          <w:rFonts w:ascii="Book Antiqua" w:hAnsi="Book Antiqua" w:cs="Times New Roman"/>
          <w:sz w:val="24"/>
          <w:szCs w:val="24"/>
          <w:lang w:eastAsia="zh-CN"/>
        </w:rPr>
        <w:t xml:space="preserve">D </w:t>
      </w:r>
      <w:r w:rsidR="00F30E47" w:rsidRPr="0012007D">
        <w:rPr>
          <w:rFonts w:ascii="Book Antiqua" w:hAnsi="Book Antiqua" w:cs="Times New Roman"/>
          <w:sz w:val="24"/>
          <w:szCs w:val="24"/>
        </w:rPr>
        <w:t>contributed very significantly to all aspects of the paper, including the organization, writing, and editing of the manuscript</w:t>
      </w:r>
      <w:r w:rsidR="00F8624B" w:rsidRPr="0012007D">
        <w:rPr>
          <w:rFonts w:ascii="Book Antiqua" w:hAnsi="Book Antiqua" w:cs="Times New Roman"/>
          <w:sz w:val="24"/>
          <w:szCs w:val="24"/>
          <w:lang w:eastAsia="zh-CN"/>
        </w:rPr>
        <w:t>;</w:t>
      </w:r>
      <w:r w:rsidR="00DE7E38" w:rsidRPr="0012007D">
        <w:rPr>
          <w:rFonts w:ascii="Book Antiqua" w:eastAsia="DengXian" w:hAnsi="Book Antiqua" w:cs="Times New Roman"/>
          <w:sz w:val="24"/>
          <w:szCs w:val="24"/>
          <w:lang w:eastAsia="zh-CN"/>
        </w:rPr>
        <w:t xml:space="preserve"> </w:t>
      </w:r>
      <w:r w:rsidR="00F8624B" w:rsidRPr="0012007D">
        <w:rPr>
          <w:rFonts w:ascii="Book Antiqua" w:eastAsia="DengXian" w:hAnsi="Book Antiqua" w:cs="Times New Roman"/>
          <w:sz w:val="24"/>
          <w:szCs w:val="24"/>
          <w:lang w:eastAsia="zh-CN"/>
        </w:rPr>
        <w:t>t</w:t>
      </w:r>
      <w:r w:rsidR="00DE7E38" w:rsidRPr="0012007D">
        <w:rPr>
          <w:rFonts w:ascii="Book Antiqua" w:eastAsia="DengXian" w:hAnsi="Book Antiqua" w:cs="Times New Roman"/>
          <w:sz w:val="24"/>
          <w:szCs w:val="24"/>
          <w:lang w:eastAsia="zh-CN"/>
        </w:rPr>
        <w:t>he final manuscript was reviewed, corrected, and approved by all three authors.</w:t>
      </w:r>
      <w:r w:rsidR="0012007D">
        <w:rPr>
          <w:rFonts w:ascii="Book Antiqua" w:eastAsia="DengXian" w:hAnsi="Book Antiqua" w:cs="Times New Roman" w:hint="eastAsia"/>
          <w:sz w:val="24"/>
          <w:szCs w:val="24"/>
          <w:lang w:eastAsia="zh-CN"/>
        </w:rPr>
        <w:t xml:space="preserve"> </w:t>
      </w:r>
    </w:p>
    <w:p w:rsidR="00911A1B" w:rsidRPr="0012007D" w:rsidRDefault="00911A1B" w:rsidP="00FE18AB">
      <w:pPr>
        <w:spacing w:after="0" w:line="360" w:lineRule="auto"/>
        <w:jc w:val="both"/>
        <w:rPr>
          <w:rFonts w:ascii="Book Antiqua" w:hAnsi="Book Antiqua"/>
          <w:sz w:val="24"/>
          <w:szCs w:val="24"/>
          <w:lang w:eastAsia="zh-CN"/>
        </w:rPr>
      </w:pPr>
    </w:p>
    <w:p w:rsidR="00F8624B" w:rsidRPr="0012007D" w:rsidRDefault="00F8624B" w:rsidP="00FE18AB">
      <w:pPr>
        <w:adjustRightInd w:val="0"/>
        <w:snapToGrid w:val="0"/>
        <w:spacing w:after="0" w:line="360" w:lineRule="auto"/>
        <w:jc w:val="both"/>
        <w:rPr>
          <w:rFonts w:ascii="Book Antiqua" w:eastAsia="SimSun" w:hAnsi="Book Antiqua" w:cs="Times New Roman"/>
          <w:color w:val="000000"/>
          <w:sz w:val="24"/>
          <w:szCs w:val="24"/>
          <w:lang w:eastAsia="zh-CN"/>
        </w:rPr>
      </w:pPr>
      <w:r w:rsidRPr="0012007D">
        <w:rPr>
          <w:rFonts w:ascii="Book Antiqua" w:eastAsia="SimSun" w:hAnsi="Book Antiqua" w:cs="Times New Roman"/>
          <w:b/>
          <w:color w:val="000000"/>
          <w:sz w:val="24"/>
          <w:szCs w:val="24"/>
          <w:lang w:eastAsia="zh-CN"/>
        </w:rPr>
        <w:lastRenderedPageBreak/>
        <w:t>Conflict-of-interest statement</w:t>
      </w:r>
      <w:r w:rsidRPr="0012007D">
        <w:rPr>
          <w:rFonts w:ascii="Book Antiqua" w:eastAsia="SimSun" w:hAnsi="Book Antiqua" w:cs="TimesNewRomanPS-BoldItalicMT"/>
          <w:b/>
          <w:iCs/>
          <w:color w:val="000000"/>
          <w:sz w:val="24"/>
          <w:szCs w:val="24"/>
          <w:lang w:eastAsia="zh-CN"/>
        </w:rPr>
        <w:t xml:space="preserve">: </w:t>
      </w:r>
      <w:r w:rsidRPr="0012007D">
        <w:rPr>
          <w:rFonts w:ascii="Book Antiqua" w:eastAsia="SimSun" w:hAnsi="Book Antiqua" w:cs="Times New Roman"/>
          <w:color w:val="000000"/>
          <w:sz w:val="24"/>
          <w:szCs w:val="24"/>
          <w:lang w:eastAsia="zh-CN"/>
        </w:rPr>
        <w:t>All authors have no conflicts of interest to report.</w:t>
      </w:r>
    </w:p>
    <w:p w:rsidR="00F8624B" w:rsidRPr="0012007D" w:rsidRDefault="00F8624B" w:rsidP="00FE18AB">
      <w:pPr>
        <w:adjustRightInd w:val="0"/>
        <w:snapToGrid w:val="0"/>
        <w:spacing w:after="0" w:line="360" w:lineRule="auto"/>
        <w:jc w:val="both"/>
        <w:rPr>
          <w:rFonts w:ascii="Book Antiqua" w:eastAsia="SimSun" w:hAnsi="Book Antiqua" w:cs="Times New Roman"/>
          <w:b/>
          <w:bCs/>
          <w:color w:val="000000"/>
          <w:sz w:val="24"/>
          <w:szCs w:val="24"/>
          <w:lang w:eastAsia="zh-CN"/>
        </w:rPr>
      </w:pPr>
    </w:p>
    <w:p w:rsidR="00F8624B" w:rsidRPr="0012007D" w:rsidRDefault="00F8624B" w:rsidP="00FE18AB">
      <w:pPr>
        <w:adjustRightInd w:val="0"/>
        <w:snapToGrid w:val="0"/>
        <w:spacing w:after="0" w:line="360" w:lineRule="auto"/>
        <w:jc w:val="both"/>
        <w:rPr>
          <w:rFonts w:ascii="Book Antiqua" w:eastAsia="SimSun" w:hAnsi="Book Antiqua" w:cs="Times New Roman"/>
          <w:color w:val="000000"/>
          <w:sz w:val="24"/>
          <w:szCs w:val="24"/>
          <w:lang w:eastAsia="zh-CN"/>
        </w:rPr>
      </w:pPr>
      <w:bookmarkStart w:id="2" w:name="OLE_LINK507"/>
      <w:bookmarkStart w:id="3" w:name="OLE_LINK506"/>
      <w:bookmarkStart w:id="4" w:name="OLE_LINK496"/>
      <w:bookmarkStart w:id="5" w:name="OLE_LINK479"/>
      <w:bookmarkStart w:id="6" w:name="OLE_LINK171"/>
      <w:bookmarkStart w:id="7" w:name="OLE_LINK172"/>
      <w:bookmarkStart w:id="8" w:name="OLE_LINK323"/>
      <w:r w:rsidRPr="0012007D">
        <w:rPr>
          <w:rFonts w:ascii="Book Antiqua" w:eastAsia="SimSun" w:hAnsi="Book Antiqua" w:cs="Times New Roman"/>
          <w:b/>
          <w:color w:val="000000"/>
          <w:sz w:val="24"/>
          <w:szCs w:val="24"/>
          <w:lang w:eastAsia="zh-CN"/>
        </w:rPr>
        <w:t xml:space="preserve">Open-Access: </w:t>
      </w:r>
      <w:bookmarkStart w:id="9" w:name="OLE_LINK144"/>
      <w:bookmarkStart w:id="10" w:name="OLE_LINK146"/>
      <w:bookmarkStart w:id="11" w:name="OLE_LINK191"/>
      <w:r w:rsidRPr="0012007D">
        <w:rPr>
          <w:rFonts w:ascii="Book Antiqua" w:eastAsia="SimSun" w:hAnsi="Book Antiqua" w:cs="Times New Roma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bookmarkEnd w:id="7"/>
    <w:bookmarkEnd w:id="8"/>
    <w:bookmarkEnd w:id="9"/>
    <w:bookmarkEnd w:id="10"/>
    <w:bookmarkEnd w:id="11"/>
    <w:p w:rsidR="00F8624B" w:rsidRPr="0012007D" w:rsidRDefault="00F8624B" w:rsidP="00FE18AB">
      <w:pPr>
        <w:adjustRightInd w:val="0"/>
        <w:snapToGrid w:val="0"/>
        <w:spacing w:after="0" w:line="360" w:lineRule="auto"/>
        <w:jc w:val="both"/>
        <w:rPr>
          <w:rFonts w:ascii="Book Antiqua" w:eastAsia="SimSun" w:hAnsi="Book Antiqua" w:cs="Times New Roman"/>
          <w:color w:val="000000"/>
          <w:sz w:val="24"/>
          <w:szCs w:val="24"/>
          <w:lang w:eastAsia="zh-CN"/>
        </w:rPr>
      </w:pPr>
    </w:p>
    <w:p w:rsidR="00F8624B" w:rsidRPr="0012007D" w:rsidRDefault="00F8624B" w:rsidP="00FE18AB">
      <w:pPr>
        <w:adjustRightInd w:val="0"/>
        <w:snapToGrid w:val="0"/>
        <w:spacing w:after="0" w:line="360" w:lineRule="auto"/>
        <w:jc w:val="both"/>
        <w:rPr>
          <w:rFonts w:ascii="Book Antiqua" w:eastAsia="SimSun" w:hAnsi="Book Antiqua" w:cs="Times New Roman"/>
          <w:color w:val="000000"/>
          <w:sz w:val="24"/>
          <w:szCs w:val="24"/>
          <w:lang w:eastAsia="zh-CN"/>
        </w:rPr>
      </w:pPr>
      <w:bookmarkStart w:id="12" w:name="OLE_LINK324"/>
      <w:bookmarkStart w:id="13" w:name="OLE_LINK326"/>
      <w:r w:rsidRPr="0012007D">
        <w:rPr>
          <w:rFonts w:ascii="Book Antiqua" w:eastAsia="SimSun" w:hAnsi="Book Antiqua" w:cs="Times New Roman"/>
          <w:b/>
          <w:color w:val="000000"/>
          <w:sz w:val="24"/>
          <w:szCs w:val="24"/>
          <w:lang w:eastAsia="zh-CN"/>
        </w:rPr>
        <w:t xml:space="preserve">Manuscript source: </w:t>
      </w:r>
      <w:r w:rsidRPr="0012007D">
        <w:rPr>
          <w:rFonts w:ascii="Book Antiqua" w:eastAsia="SimSun" w:hAnsi="Book Antiqua" w:cs="Times New Roman"/>
          <w:color w:val="000000"/>
          <w:sz w:val="24"/>
          <w:szCs w:val="24"/>
          <w:lang w:eastAsia="zh-CN"/>
        </w:rPr>
        <w:t>Invited manuscript</w:t>
      </w:r>
      <w:bookmarkEnd w:id="12"/>
      <w:bookmarkEnd w:id="13"/>
    </w:p>
    <w:p w:rsidR="00F8624B" w:rsidRPr="0012007D" w:rsidRDefault="00F8624B" w:rsidP="00FE18AB">
      <w:pPr>
        <w:spacing w:after="0" w:line="360" w:lineRule="auto"/>
        <w:jc w:val="both"/>
        <w:rPr>
          <w:rFonts w:ascii="Book Antiqua" w:hAnsi="Book Antiqua"/>
          <w:sz w:val="24"/>
          <w:szCs w:val="24"/>
          <w:lang w:eastAsia="zh-CN"/>
        </w:rPr>
      </w:pPr>
    </w:p>
    <w:p w:rsidR="003A7B6C" w:rsidRPr="0012007D" w:rsidRDefault="003A7B6C" w:rsidP="00FE18AB">
      <w:pPr>
        <w:spacing w:after="0" w:line="360" w:lineRule="auto"/>
        <w:jc w:val="both"/>
        <w:rPr>
          <w:rFonts w:ascii="Book Antiqua" w:hAnsi="Book Antiqua"/>
          <w:b/>
          <w:sz w:val="24"/>
          <w:szCs w:val="24"/>
          <w:lang w:eastAsia="zh-CN"/>
        </w:rPr>
      </w:pPr>
      <w:r w:rsidRPr="0012007D">
        <w:rPr>
          <w:rFonts w:ascii="Book Antiqua" w:hAnsi="Book Antiqua"/>
          <w:b/>
          <w:sz w:val="24"/>
          <w:szCs w:val="24"/>
        </w:rPr>
        <w:t>Correspondence to:</w:t>
      </w:r>
      <w:r w:rsidR="00D7460B">
        <w:rPr>
          <w:rFonts w:ascii="Book Antiqua" w:hAnsi="Book Antiqua"/>
          <w:b/>
          <w:sz w:val="24"/>
          <w:szCs w:val="24"/>
        </w:rPr>
        <w:t xml:space="preserve"> </w:t>
      </w:r>
      <w:r w:rsidR="00F30E47" w:rsidRPr="0012007D">
        <w:rPr>
          <w:rFonts w:ascii="Book Antiqua" w:hAnsi="Book Antiqua"/>
          <w:b/>
          <w:sz w:val="24"/>
          <w:szCs w:val="24"/>
        </w:rPr>
        <w:t xml:space="preserve">Mitchell </w:t>
      </w:r>
      <w:r w:rsidR="005278C9" w:rsidRPr="0012007D">
        <w:rPr>
          <w:rFonts w:ascii="Book Antiqua" w:hAnsi="Book Antiqua"/>
          <w:b/>
          <w:sz w:val="24"/>
          <w:szCs w:val="24"/>
        </w:rPr>
        <w:t>S</w:t>
      </w:r>
      <w:r w:rsidR="00F8624B" w:rsidRPr="0012007D">
        <w:rPr>
          <w:rFonts w:ascii="Book Antiqua" w:hAnsi="Book Antiqua"/>
          <w:b/>
          <w:sz w:val="24"/>
          <w:szCs w:val="24"/>
          <w:lang w:eastAsia="zh-CN"/>
        </w:rPr>
        <w:t xml:space="preserve"> </w:t>
      </w:r>
      <w:proofErr w:type="spellStart"/>
      <w:r w:rsidR="00F8624B" w:rsidRPr="0012007D">
        <w:rPr>
          <w:rFonts w:ascii="Book Antiqua" w:hAnsi="Book Antiqua"/>
          <w:b/>
          <w:sz w:val="24"/>
          <w:szCs w:val="24"/>
        </w:rPr>
        <w:t>Cappell</w:t>
      </w:r>
      <w:proofErr w:type="spellEnd"/>
      <w:r w:rsidR="00F8624B" w:rsidRPr="0012007D">
        <w:rPr>
          <w:rFonts w:ascii="Book Antiqua" w:hAnsi="Book Antiqua"/>
          <w:b/>
          <w:sz w:val="24"/>
          <w:szCs w:val="24"/>
        </w:rPr>
        <w:t>, FACG,</w:t>
      </w:r>
      <w:r w:rsidR="00F8624B" w:rsidRPr="0012007D">
        <w:rPr>
          <w:rFonts w:ascii="Book Antiqua" w:hAnsi="Book Antiqua"/>
          <w:b/>
          <w:sz w:val="24"/>
          <w:szCs w:val="24"/>
          <w:lang w:eastAsia="zh-CN"/>
        </w:rPr>
        <w:t xml:space="preserve"> </w:t>
      </w:r>
      <w:r w:rsidR="00F8624B" w:rsidRPr="0012007D">
        <w:rPr>
          <w:rFonts w:ascii="Book Antiqua" w:hAnsi="Book Antiqua"/>
          <w:b/>
          <w:sz w:val="24"/>
          <w:szCs w:val="24"/>
        </w:rPr>
        <w:t>MD,</w:t>
      </w:r>
      <w:r w:rsidR="00F8624B" w:rsidRPr="0012007D">
        <w:rPr>
          <w:rFonts w:ascii="Book Antiqua" w:hAnsi="Book Antiqua"/>
          <w:b/>
          <w:sz w:val="24"/>
          <w:szCs w:val="24"/>
          <w:lang w:eastAsia="zh-CN"/>
        </w:rPr>
        <w:t xml:space="preserve"> </w:t>
      </w:r>
      <w:r w:rsidR="00F8624B" w:rsidRPr="0012007D">
        <w:rPr>
          <w:rFonts w:ascii="Book Antiqua" w:hAnsi="Book Antiqua"/>
          <w:b/>
          <w:sz w:val="24"/>
          <w:szCs w:val="24"/>
        </w:rPr>
        <w:t>PhD</w:t>
      </w:r>
      <w:r w:rsidR="00F8624B" w:rsidRPr="0012007D">
        <w:rPr>
          <w:rFonts w:ascii="Book Antiqua" w:hAnsi="Book Antiqua"/>
          <w:b/>
          <w:sz w:val="24"/>
          <w:szCs w:val="24"/>
          <w:lang w:eastAsia="zh-CN"/>
        </w:rPr>
        <w:t xml:space="preserve">, </w:t>
      </w:r>
      <w:r w:rsidR="00EF441A" w:rsidRPr="0012007D">
        <w:rPr>
          <w:rFonts w:ascii="Book Antiqua" w:hAnsi="Book Antiqua"/>
          <w:b/>
          <w:sz w:val="24"/>
          <w:szCs w:val="24"/>
          <w:lang w:eastAsia="zh-CN"/>
        </w:rPr>
        <w:t>Attending Doctor, Chief Doctor, Full Professor, Professor,</w:t>
      </w:r>
      <w:r w:rsidR="0012007D">
        <w:rPr>
          <w:rFonts w:ascii="Book Antiqua" w:hAnsi="Book Antiqua" w:hint="eastAsia"/>
          <w:b/>
          <w:sz w:val="24"/>
          <w:szCs w:val="24"/>
          <w:lang w:eastAsia="zh-CN"/>
        </w:rPr>
        <w:t xml:space="preserve"> </w:t>
      </w:r>
      <w:r w:rsidR="00EF441A" w:rsidRPr="0012007D">
        <w:rPr>
          <w:rFonts w:ascii="Book Antiqua" w:hAnsi="Book Antiqua" w:cs="Times New Roman"/>
          <w:sz w:val="24"/>
          <w:szCs w:val="24"/>
        </w:rPr>
        <w:t>Division of Gastroenterology</w:t>
      </w:r>
      <w:r w:rsidR="00EF441A" w:rsidRPr="0012007D">
        <w:rPr>
          <w:rFonts w:ascii="Book Antiqua" w:hAnsi="Book Antiqua" w:cs="Times New Roman"/>
          <w:sz w:val="24"/>
          <w:szCs w:val="24"/>
          <w:lang w:eastAsia="zh-CN"/>
        </w:rPr>
        <w:t xml:space="preserve"> and </w:t>
      </w:r>
      <w:r w:rsidR="00EF441A" w:rsidRPr="0012007D">
        <w:rPr>
          <w:rFonts w:ascii="Book Antiqua" w:hAnsi="Book Antiqua" w:cs="Times New Roman"/>
          <w:sz w:val="24"/>
          <w:szCs w:val="24"/>
        </w:rPr>
        <w:t>Hepatology, William Beaumont Hospital,</w:t>
      </w:r>
      <w:r w:rsidR="00EF441A" w:rsidRPr="0012007D">
        <w:rPr>
          <w:rFonts w:ascii="Book Antiqua" w:hAnsi="Book Antiqua" w:cs="Times New Roman"/>
          <w:sz w:val="24"/>
          <w:szCs w:val="24"/>
          <w:lang w:eastAsia="zh-CN"/>
        </w:rPr>
        <w:t xml:space="preserve"> </w:t>
      </w:r>
      <w:r w:rsidR="00EF441A" w:rsidRPr="0012007D">
        <w:rPr>
          <w:rFonts w:ascii="Book Antiqua" w:hAnsi="Book Antiqua"/>
          <w:sz w:val="24"/>
          <w:szCs w:val="24"/>
        </w:rPr>
        <w:t>Thirteen Mile Road</w:t>
      </w:r>
      <w:r w:rsidR="00EF441A" w:rsidRPr="0012007D">
        <w:rPr>
          <w:rFonts w:ascii="Book Antiqua" w:hAnsi="Book Antiqua"/>
          <w:sz w:val="24"/>
          <w:szCs w:val="24"/>
          <w:lang w:eastAsia="zh-CN"/>
        </w:rPr>
        <w:t xml:space="preserve"> </w:t>
      </w:r>
      <w:r w:rsidR="00EF441A" w:rsidRPr="0012007D">
        <w:rPr>
          <w:rFonts w:ascii="Book Antiqua" w:hAnsi="Book Antiqua"/>
          <w:sz w:val="24"/>
          <w:szCs w:val="24"/>
        </w:rPr>
        <w:t>3535 W.,</w:t>
      </w:r>
      <w:r w:rsidR="00EF441A" w:rsidRPr="0012007D">
        <w:rPr>
          <w:rFonts w:ascii="Book Antiqua" w:hAnsi="Book Antiqua"/>
          <w:sz w:val="24"/>
          <w:szCs w:val="24"/>
          <w:lang w:eastAsia="zh-CN"/>
        </w:rPr>
        <w:t xml:space="preserve"> </w:t>
      </w:r>
      <w:r w:rsidR="00EF441A" w:rsidRPr="0012007D">
        <w:rPr>
          <w:rFonts w:ascii="Book Antiqua" w:hAnsi="Book Antiqua" w:cs="Times New Roman"/>
          <w:sz w:val="24"/>
          <w:szCs w:val="24"/>
        </w:rPr>
        <w:t>Royal Oak, MI</w:t>
      </w:r>
      <w:r w:rsidR="00EF441A" w:rsidRPr="0012007D">
        <w:rPr>
          <w:rFonts w:ascii="Book Antiqua" w:hAnsi="Book Antiqua" w:cs="Times New Roman"/>
          <w:sz w:val="24"/>
          <w:szCs w:val="24"/>
          <w:lang w:eastAsia="zh-CN"/>
        </w:rPr>
        <w:t xml:space="preserve"> </w:t>
      </w:r>
      <w:r w:rsidR="00EF441A" w:rsidRPr="0012007D">
        <w:rPr>
          <w:rFonts w:ascii="Book Antiqua" w:hAnsi="Book Antiqua" w:cs="Times New Roman"/>
          <w:sz w:val="24"/>
          <w:szCs w:val="24"/>
        </w:rPr>
        <w:t>4807</w:t>
      </w:r>
      <w:r w:rsidR="00EF441A" w:rsidRPr="0012007D">
        <w:rPr>
          <w:rFonts w:ascii="Book Antiqua" w:hAnsi="Book Antiqua" w:cs="Times New Roman"/>
          <w:sz w:val="24"/>
          <w:szCs w:val="24"/>
          <w:lang w:eastAsia="zh-CN"/>
        </w:rPr>
        <w:t>3</w:t>
      </w:r>
      <w:r w:rsidR="00EF441A" w:rsidRPr="0012007D">
        <w:rPr>
          <w:rFonts w:ascii="Book Antiqua" w:hAnsi="Book Antiqua" w:cs="Times New Roman"/>
          <w:sz w:val="24"/>
          <w:szCs w:val="24"/>
        </w:rPr>
        <w:t>, U</w:t>
      </w:r>
      <w:r w:rsidR="00EF441A" w:rsidRPr="0012007D">
        <w:rPr>
          <w:rFonts w:ascii="Book Antiqua" w:hAnsi="Book Antiqua" w:cs="Times New Roman"/>
          <w:sz w:val="24"/>
          <w:szCs w:val="24"/>
          <w:lang w:eastAsia="zh-CN"/>
        </w:rPr>
        <w:t>nited States</w:t>
      </w:r>
      <w:r w:rsidR="007B13F9" w:rsidRPr="0012007D">
        <w:rPr>
          <w:rFonts w:ascii="Book Antiqua" w:hAnsi="Book Antiqua"/>
          <w:b/>
          <w:sz w:val="24"/>
          <w:szCs w:val="24"/>
          <w:lang w:eastAsia="zh-CN"/>
        </w:rPr>
        <w:t xml:space="preserve">. </w:t>
      </w:r>
      <w:r w:rsidR="005278C9" w:rsidRPr="0012007D">
        <w:rPr>
          <w:rFonts w:ascii="Book Antiqua" w:hAnsi="Book Antiqua"/>
          <w:sz w:val="24"/>
          <w:szCs w:val="24"/>
        </w:rPr>
        <w:t>Mitchell.Cappell@Beaumont.edu</w:t>
      </w:r>
    </w:p>
    <w:p w:rsidR="003A7B6C" w:rsidRPr="0012007D" w:rsidRDefault="00911A1B" w:rsidP="00FE18AB">
      <w:pPr>
        <w:spacing w:after="0" w:line="360" w:lineRule="auto"/>
        <w:jc w:val="both"/>
        <w:rPr>
          <w:rFonts w:ascii="Book Antiqua" w:hAnsi="Book Antiqua"/>
          <w:b/>
          <w:sz w:val="24"/>
          <w:szCs w:val="24"/>
        </w:rPr>
      </w:pPr>
      <w:r w:rsidRPr="0012007D">
        <w:rPr>
          <w:rFonts w:ascii="Book Antiqua" w:hAnsi="Book Antiqua"/>
          <w:b/>
          <w:sz w:val="24"/>
          <w:szCs w:val="24"/>
        </w:rPr>
        <w:t>T</w:t>
      </w:r>
      <w:r w:rsidR="002922F3" w:rsidRPr="0012007D">
        <w:rPr>
          <w:rFonts w:ascii="Book Antiqua" w:hAnsi="Book Antiqua"/>
          <w:b/>
          <w:sz w:val="24"/>
          <w:szCs w:val="24"/>
        </w:rPr>
        <w:t xml:space="preserve">elephone: </w:t>
      </w:r>
      <w:r w:rsidR="00434CE9" w:rsidRPr="0012007D">
        <w:rPr>
          <w:rFonts w:ascii="Book Antiqua" w:hAnsi="Book Antiqua"/>
          <w:sz w:val="24"/>
          <w:szCs w:val="24"/>
        </w:rPr>
        <w:t>+</w:t>
      </w:r>
      <w:r w:rsidR="007B13F9" w:rsidRPr="0012007D">
        <w:rPr>
          <w:rFonts w:ascii="Book Antiqua" w:hAnsi="Book Antiqua"/>
          <w:sz w:val="24"/>
          <w:szCs w:val="24"/>
        </w:rPr>
        <w:t>11-1248-551</w:t>
      </w:r>
      <w:r w:rsidR="00F30E47" w:rsidRPr="0012007D">
        <w:rPr>
          <w:rFonts w:ascii="Book Antiqua" w:hAnsi="Book Antiqua"/>
          <w:sz w:val="24"/>
          <w:szCs w:val="24"/>
        </w:rPr>
        <w:t>1227</w:t>
      </w:r>
    </w:p>
    <w:p w:rsidR="006C3A51" w:rsidRPr="0012007D" w:rsidRDefault="003A7B6C" w:rsidP="00FE18AB">
      <w:pPr>
        <w:spacing w:after="0" w:line="360" w:lineRule="auto"/>
        <w:jc w:val="both"/>
        <w:rPr>
          <w:rFonts w:ascii="Book Antiqua" w:hAnsi="Book Antiqua"/>
          <w:sz w:val="24"/>
          <w:szCs w:val="24"/>
          <w:lang w:eastAsia="zh-CN"/>
        </w:rPr>
      </w:pPr>
      <w:r w:rsidRPr="0012007D">
        <w:rPr>
          <w:rFonts w:ascii="Book Antiqua" w:hAnsi="Book Antiqua"/>
          <w:b/>
          <w:sz w:val="24"/>
          <w:szCs w:val="24"/>
        </w:rPr>
        <w:t>Fax:</w:t>
      </w:r>
      <w:r w:rsidR="00F30E47" w:rsidRPr="0012007D">
        <w:rPr>
          <w:rFonts w:ascii="Book Antiqua" w:hAnsi="Book Antiqua"/>
          <w:b/>
          <w:sz w:val="24"/>
          <w:szCs w:val="24"/>
        </w:rPr>
        <w:t xml:space="preserve"> </w:t>
      </w:r>
      <w:r w:rsidR="00434CE9" w:rsidRPr="0012007D">
        <w:rPr>
          <w:rFonts w:ascii="Book Antiqua" w:hAnsi="Book Antiqua"/>
          <w:sz w:val="24"/>
          <w:szCs w:val="24"/>
        </w:rPr>
        <w:t>+</w:t>
      </w:r>
      <w:r w:rsidR="007B13F9" w:rsidRPr="0012007D">
        <w:rPr>
          <w:rFonts w:ascii="Book Antiqua" w:hAnsi="Book Antiqua"/>
          <w:sz w:val="24"/>
          <w:szCs w:val="24"/>
        </w:rPr>
        <w:t>11-1</w:t>
      </w:r>
      <w:r w:rsidR="00F30E47" w:rsidRPr="0012007D">
        <w:rPr>
          <w:rFonts w:ascii="Book Antiqua" w:hAnsi="Book Antiqua"/>
          <w:sz w:val="24"/>
          <w:szCs w:val="24"/>
        </w:rPr>
        <w:t>248</w:t>
      </w:r>
      <w:r w:rsidR="007B13F9" w:rsidRPr="0012007D">
        <w:rPr>
          <w:rFonts w:ascii="Book Antiqua" w:hAnsi="Book Antiqua"/>
          <w:sz w:val="24"/>
          <w:szCs w:val="24"/>
        </w:rPr>
        <w:t>-551</w:t>
      </w:r>
      <w:r w:rsidR="00F30E47" w:rsidRPr="0012007D">
        <w:rPr>
          <w:rFonts w:ascii="Book Antiqua" w:hAnsi="Book Antiqua"/>
          <w:sz w:val="24"/>
          <w:szCs w:val="24"/>
        </w:rPr>
        <w:t>7581</w:t>
      </w:r>
    </w:p>
    <w:p w:rsidR="00C82652" w:rsidRPr="0012007D" w:rsidRDefault="00C82652" w:rsidP="00FE18AB">
      <w:pPr>
        <w:spacing w:after="0" w:line="360" w:lineRule="auto"/>
        <w:jc w:val="both"/>
        <w:rPr>
          <w:rFonts w:ascii="Book Antiqua" w:hAnsi="Book Antiqua"/>
          <w:sz w:val="24"/>
          <w:szCs w:val="24"/>
          <w:lang w:eastAsia="zh-CN"/>
        </w:rPr>
      </w:pPr>
    </w:p>
    <w:p w:rsidR="00C82652" w:rsidRPr="0012007D" w:rsidRDefault="00C82652" w:rsidP="00FE18AB">
      <w:pPr>
        <w:adjustRightInd w:val="0"/>
        <w:snapToGrid w:val="0"/>
        <w:spacing w:after="0" w:line="360" w:lineRule="auto"/>
        <w:jc w:val="both"/>
        <w:rPr>
          <w:rFonts w:ascii="Book Antiqua" w:eastAsia="SimSun" w:hAnsi="Book Antiqua" w:cs="Times New Roman"/>
          <w:b/>
          <w:color w:val="000000"/>
          <w:sz w:val="24"/>
          <w:szCs w:val="24"/>
          <w:lang w:eastAsia="zh-CN"/>
        </w:rPr>
      </w:pPr>
      <w:r w:rsidRPr="0012007D">
        <w:rPr>
          <w:rFonts w:ascii="Book Antiqua" w:eastAsia="SimSun" w:hAnsi="Book Antiqua" w:cs="Times New Roman"/>
          <w:b/>
          <w:color w:val="000000"/>
          <w:sz w:val="24"/>
          <w:szCs w:val="24"/>
          <w:lang w:eastAsia="zh-CN"/>
        </w:rPr>
        <w:t xml:space="preserve">Received: </w:t>
      </w:r>
      <w:r w:rsidRPr="0012007D">
        <w:rPr>
          <w:rFonts w:ascii="Book Antiqua" w:eastAsia="SimSun" w:hAnsi="Book Antiqua" w:cs="Times New Roman"/>
          <w:color w:val="000000"/>
          <w:sz w:val="24"/>
          <w:szCs w:val="24"/>
          <w:lang w:eastAsia="zh-CN"/>
        </w:rPr>
        <w:t>April 28, 2018</w:t>
      </w:r>
      <w:r w:rsidR="00D7460B">
        <w:rPr>
          <w:rFonts w:ascii="Book Antiqua" w:eastAsia="SimSun" w:hAnsi="Book Antiqua" w:cs="Times New Roman"/>
          <w:b/>
          <w:color w:val="000000"/>
          <w:sz w:val="24"/>
          <w:szCs w:val="24"/>
          <w:lang w:eastAsia="zh-CN"/>
        </w:rPr>
        <w:t xml:space="preserve"> </w:t>
      </w:r>
    </w:p>
    <w:p w:rsidR="00C82652" w:rsidRPr="0012007D" w:rsidRDefault="00C82652" w:rsidP="00FE18AB">
      <w:pPr>
        <w:adjustRightInd w:val="0"/>
        <w:snapToGrid w:val="0"/>
        <w:spacing w:after="0" w:line="360" w:lineRule="auto"/>
        <w:jc w:val="both"/>
        <w:rPr>
          <w:rFonts w:ascii="Book Antiqua" w:eastAsia="SimSun" w:hAnsi="Book Antiqua" w:cs="Times New Roman"/>
          <w:b/>
          <w:color w:val="000000"/>
          <w:sz w:val="24"/>
          <w:szCs w:val="24"/>
          <w:lang w:eastAsia="zh-CN"/>
        </w:rPr>
      </w:pPr>
      <w:r w:rsidRPr="0012007D">
        <w:rPr>
          <w:rFonts w:ascii="Book Antiqua" w:eastAsia="SimSun" w:hAnsi="Book Antiqua" w:cs="Times New Roman"/>
          <w:b/>
          <w:color w:val="000000"/>
          <w:sz w:val="24"/>
          <w:szCs w:val="24"/>
          <w:lang w:eastAsia="zh-CN"/>
        </w:rPr>
        <w:t xml:space="preserve">Peer-review started: </w:t>
      </w:r>
      <w:r w:rsidRPr="0012007D">
        <w:rPr>
          <w:rFonts w:ascii="Book Antiqua" w:eastAsia="SimSun" w:hAnsi="Book Antiqua" w:cs="Times New Roman"/>
          <w:color w:val="000000"/>
          <w:sz w:val="24"/>
          <w:szCs w:val="24"/>
          <w:lang w:eastAsia="zh-CN"/>
        </w:rPr>
        <w:t>April 28, 2018</w:t>
      </w:r>
    </w:p>
    <w:p w:rsidR="00C82652" w:rsidRPr="0012007D" w:rsidRDefault="00C82652" w:rsidP="00FE18AB">
      <w:pPr>
        <w:adjustRightInd w:val="0"/>
        <w:snapToGrid w:val="0"/>
        <w:spacing w:after="0" w:line="360" w:lineRule="auto"/>
        <w:jc w:val="both"/>
        <w:rPr>
          <w:rFonts w:ascii="Book Antiqua" w:eastAsia="SimSun" w:hAnsi="Book Antiqua" w:cs="Times New Roman"/>
          <w:b/>
          <w:color w:val="000000"/>
          <w:sz w:val="24"/>
          <w:szCs w:val="24"/>
          <w:lang w:eastAsia="zh-CN"/>
        </w:rPr>
      </w:pPr>
      <w:r w:rsidRPr="0012007D">
        <w:rPr>
          <w:rFonts w:ascii="Book Antiqua" w:eastAsia="SimSun" w:hAnsi="Book Antiqua" w:cs="Times New Roman"/>
          <w:b/>
          <w:color w:val="000000"/>
          <w:sz w:val="24"/>
          <w:szCs w:val="24"/>
          <w:lang w:eastAsia="zh-CN"/>
        </w:rPr>
        <w:t xml:space="preserve">First decision: </w:t>
      </w:r>
      <w:r w:rsidRPr="0012007D">
        <w:rPr>
          <w:rFonts w:ascii="Book Antiqua" w:eastAsia="SimSun" w:hAnsi="Book Antiqua" w:cs="Times New Roman"/>
          <w:color w:val="000000"/>
          <w:sz w:val="24"/>
          <w:szCs w:val="24"/>
          <w:lang w:eastAsia="zh-CN"/>
        </w:rPr>
        <w:t>May 18, 2018</w:t>
      </w:r>
    </w:p>
    <w:p w:rsidR="00C82652" w:rsidRPr="0012007D" w:rsidRDefault="00C82652" w:rsidP="00FE18AB">
      <w:pPr>
        <w:adjustRightInd w:val="0"/>
        <w:snapToGrid w:val="0"/>
        <w:spacing w:after="0" w:line="360" w:lineRule="auto"/>
        <w:jc w:val="both"/>
        <w:rPr>
          <w:rFonts w:ascii="Book Antiqua" w:eastAsia="SimSun" w:hAnsi="Book Antiqua" w:cs="Times New Roman"/>
          <w:b/>
          <w:color w:val="000000"/>
          <w:sz w:val="24"/>
          <w:szCs w:val="24"/>
          <w:lang w:eastAsia="zh-CN"/>
        </w:rPr>
      </w:pPr>
      <w:r w:rsidRPr="0012007D">
        <w:rPr>
          <w:rFonts w:ascii="Book Antiqua" w:eastAsia="SimSun" w:hAnsi="Book Antiqua" w:cs="Times New Roman"/>
          <w:b/>
          <w:color w:val="000000"/>
          <w:sz w:val="24"/>
          <w:szCs w:val="24"/>
          <w:lang w:eastAsia="zh-CN"/>
        </w:rPr>
        <w:t xml:space="preserve">Revised: </w:t>
      </w:r>
      <w:r w:rsidRPr="0012007D">
        <w:rPr>
          <w:rFonts w:ascii="Book Antiqua" w:eastAsia="SimSun" w:hAnsi="Book Antiqua" w:cs="Times New Roman"/>
          <w:color w:val="000000"/>
          <w:sz w:val="24"/>
          <w:szCs w:val="24"/>
          <w:lang w:eastAsia="zh-CN"/>
        </w:rPr>
        <w:t>July 13, 2018</w:t>
      </w:r>
      <w:r w:rsidRPr="0012007D">
        <w:rPr>
          <w:rFonts w:ascii="Book Antiqua" w:eastAsia="SimSun" w:hAnsi="Book Antiqua" w:cs="Times New Roman"/>
          <w:b/>
          <w:color w:val="000000"/>
          <w:sz w:val="24"/>
          <w:szCs w:val="24"/>
          <w:lang w:eastAsia="zh-CN"/>
        </w:rPr>
        <w:t xml:space="preserve"> </w:t>
      </w:r>
    </w:p>
    <w:p w:rsidR="00C82652" w:rsidRPr="0012007D" w:rsidRDefault="00C82652" w:rsidP="00FE18AB">
      <w:pPr>
        <w:adjustRightInd w:val="0"/>
        <w:snapToGrid w:val="0"/>
        <w:spacing w:after="0" w:line="360" w:lineRule="auto"/>
        <w:jc w:val="both"/>
        <w:rPr>
          <w:rFonts w:ascii="Book Antiqua" w:eastAsia="SimSun" w:hAnsi="Book Antiqua" w:cs="Times New Roman"/>
          <w:b/>
          <w:color w:val="000000"/>
          <w:sz w:val="24"/>
          <w:szCs w:val="24"/>
          <w:lang w:eastAsia="zh-CN"/>
        </w:rPr>
      </w:pPr>
      <w:r w:rsidRPr="0012007D">
        <w:rPr>
          <w:rFonts w:ascii="Book Antiqua" w:eastAsia="SimSun" w:hAnsi="Book Antiqua" w:cs="Times New Roman"/>
          <w:b/>
          <w:color w:val="000000"/>
          <w:sz w:val="24"/>
          <w:szCs w:val="24"/>
          <w:lang w:eastAsia="zh-CN"/>
        </w:rPr>
        <w:t>Accepted:</w:t>
      </w:r>
      <w:r w:rsidR="00D7460B">
        <w:rPr>
          <w:rFonts w:ascii="Book Antiqua" w:eastAsia="SimSun" w:hAnsi="Book Antiqua" w:cs="Times New Roman"/>
          <w:b/>
          <w:color w:val="000000"/>
          <w:sz w:val="24"/>
          <w:szCs w:val="24"/>
          <w:lang w:eastAsia="zh-CN"/>
        </w:rPr>
        <w:t xml:space="preserve"> </w:t>
      </w:r>
      <w:ins w:id="14" w:author="Li Ma" w:date="2018-08-26T17:28:00Z">
        <w:r w:rsidR="00BF0B5B">
          <w:rPr>
            <w:rFonts w:ascii="Book Antiqua" w:eastAsia="SimSun" w:hAnsi="Book Antiqua" w:cs="Times New Roman"/>
            <w:color w:val="000000"/>
            <w:sz w:val="24"/>
            <w:szCs w:val="24"/>
            <w:lang w:eastAsia="zh-CN"/>
          </w:rPr>
          <w:t>August 26, 2018</w:t>
        </w:r>
      </w:ins>
    </w:p>
    <w:p w:rsidR="00C82652" w:rsidRPr="0012007D" w:rsidRDefault="00C82652" w:rsidP="00FE18AB">
      <w:pPr>
        <w:adjustRightInd w:val="0"/>
        <w:snapToGrid w:val="0"/>
        <w:spacing w:after="0" w:line="360" w:lineRule="auto"/>
        <w:jc w:val="both"/>
        <w:rPr>
          <w:rFonts w:ascii="Book Antiqua" w:eastAsia="SimSun" w:hAnsi="Book Antiqua" w:cs="Times New Roman"/>
          <w:b/>
          <w:color w:val="000000"/>
          <w:sz w:val="24"/>
          <w:szCs w:val="24"/>
          <w:lang w:eastAsia="zh-CN"/>
        </w:rPr>
      </w:pPr>
      <w:r w:rsidRPr="0012007D">
        <w:rPr>
          <w:rFonts w:ascii="Book Antiqua" w:eastAsia="SimSun" w:hAnsi="Book Antiqua" w:cs="Times New Roman"/>
          <w:b/>
          <w:color w:val="000000"/>
          <w:sz w:val="24"/>
          <w:szCs w:val="24"/>
          <w:lang w:eastAsia="zh-CN"/>
        </w:rPr>
        <w:t>Article in press:</w:t>
      </w:r>
    </w:p>
    <w:p w:rsidR="00C82652" w:rsidRPr="0012007D" w:rsidRDefault="00C82652" w:rsidP="00FE18AB">
      <w:pPr>
        <w:spacing w:after="0" w:line="360" w:lineRule="auto"/>
        <w:jc w:val="both"/>
        <w:rPr>
          <w:rFonts w:ascii="Book Antiqua" w:eastAsia="SimSun" w:hAnsi="Book Antiqua" w:cs="Times New Roman"/>
          <w:b/>
          <w:color w:val="000000"/>
          <w:sz w:val="24"/>
          <w:szCs w:val="24"/>
          <w:lang w:eastAsia="zh-CN"/>
        </w:rPr>
      </w:pPr>
      <w:r w:rsidRPr="0012007D">
        <w:rPr>
          <w:rFonts w:ascii="Book Antiqua" w:eastAsia="SimSun" w:hAnsi="Book Antiqua" w:cs="Times New Roman"/>
          <w:b/>
          <w:color w:val="000000"/>
          <w:sz w:val="24"/>
          <w:szCs w:val="24"/>
          <w:lang w:eastAsia="zh-CN"/>
        </w:rPr>
        <w:t>Published online:</w:t>
      </w:r>
    </w:p>
    <w:p w:rsidR="00C82652" w:rsidRPr="0012007D" w:rsidRDefault="00C82652" w:rsidP="00FE18AB">
      <w:pPr>
        <w:spacing w:after="0" w:line="360" w:lineRule="auto"/>
        <w:jc w:val="both"/>
        <w:rPr>
          <w:rFonts w:ascii="Book Antiqua" w:hAnsi="Book Antiqua"/>
          <w:sz w:val="24"/>
          <w:szCs w:val="24"/>
          <w:lang w:eastAsia="zh-CN"/>
        </w:rPr>
      </w:pPr>
    </w:p>
    <w:p w:rsidR="006C3A51" w:rsidRPr="0012007D" w:rsidRDefault="006C3A51" w:rsidP="00FE18AB">
      <w:pPr>
        <w:pStyle w:val="CommentText"/>
        <w:spacing w:after="0" w:line="360" w:lineRule="auto"/>
        <w:jc w:val="both"/>
        <w:rPr>
          <w:rFonts w:ascii="Book Antiqua" w:hAnsi="Book Antiqua"/>
          <w:sz w:val="24"/>
          <w:szCs w:val="24"/>
        </w:rPr>
      </w:pPr>
    </w:p>
    <w:p w:rsidR="00974A34" w:rsidRPr="0012007D" w:rsidRDefault="00974A34" w:rsidP="00FE18AB">
      <w:pPr>
        <w:spacing w:after="0" w:line="360" w:lineRule="auto"/>
        <w:jc w:val="both"/>
        <w:rPr>
          <w:rFonts w:ascii="Book Antiqua" w:hAnsi="Book Antiqua" w:cs="Times New Roman"/>
          <w:b/>
          <w:sz w:val="24"/>
          <w:szCs w:val="24"/>
        </w:rPr>
      </w:pPr>
      <w:r w:rsidRPr="0012007D">
        <w:rPr>
          <w:rFonts w:ascii="Book Antiqua" w:hAnsi="Book Antiqua" w:cs="Times New Roman"/>
          <w:b/>
          <w:sz w:val="24"/>
          <w:szCs w:val="24"/>
        </w:rPr>
        <w:t>A</w:t>
      </w:r>
      <w:r w:rsidR="00C82652" w:rsidRPr="0012007D">
        <w:rPr>
          <w:rFonts w:ascii="Book Antiqua" w:hAnsi="Book Antiqua" w:cs="Times New Roman"/>
          <w:b/>
          <w:sz w:val="24"/>
          <w:szCs w:val="24"/>
        </w:rPr>
        <w:t>bstract</w:t>
      </w:r>
    </w:p>
    <w:p w:rsidR="00C82652" w:rsidRPr="0012007D" w:rsidRDefault="00974A34" w:rsidP="00FE18AB">
      <w:pPr>
        <w:spacing w:after="0" w:line="360" w:lineRule="auto"/>
        <w:jc w:val="both"/>
        <w:rPr>
          <w:rFonts w:ascii="Book Antiqua" w:hAnsi="Book Antiqua" w:cs="Times New Roman"/>
          <w:b/>
          <w:i/>
          <w:sz w:val="24"/>
          <w:szCs w:val="24"/>
          <w:lang w:eastAsia="zh-CN"/>
        </w:rPr>
      </w:pPr>
      <w:r w:rsidRPr="0012007D">
        <w:rPr>
          <w:rFonts w:ascii="Book Antiqua" w:hAnsi="Book Antiqua" w:cs="Times New Roman"/>
          <w:b/>
          <w:i/>
          <w:sz w:val="24"/>
          <w:szCs w:val="24"/>
        </w:rPr>
        <w:t>AI</w:t>
      </w:r>
      <w:r w:rsidR="005278C9" w:rsidRPr="0012007D">
        <w:rPr>
          <w:rFonts w:ascii="Book Antiqua" w:hAnsi="Book Antiqua" w:cs="Times New Roman"/>
          <w:b/>
          <w:i/>
          <w:sz w:val="24"/>
          <w:szCs w:val="24"/>
        </w:rPr>
        <w:t>M</w:t>
      </w:r>
    </w:p>
    <w:p w:rsidR="005278C9" w:rsidRPr="0012007D" w:rsidRDefault="005278C9"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 xml:space="preserve">To </w:t>
      </w:r>
      <w:r w:rsidR="00DE59D8" w:rsidRPr="0012007D">
        <w:rPr>
          <w:rFonts w:ascii="Book Antiqua" w:hAnsi="Book Antiqua" w:cs="Times New Roman"/>
          <w:sz w:val="24"/>
          <w:szCs w:val="24"/>
        </w:rPr>
        <w:t>systematically review</w:t>
      </w:r>
      <w:r w:rsidRPr="0012007D">
        <w:rPr>
          <w:rFonts w:ascii="Book Antiqua" w:hAnsi="Book Antiqua" w:cs="Times New Roman"/>
          <w:sz w:val="24"/>
          <w:szCs w:val="24"/>
        </w:rPr>
        <w:t xml:space="preserve"> safety</w:t>
      </w:r>
      <w:r w:rsidR="00251A9A" w:rsidRPr="0012007D">
        <w:rPr>
          <w:rFonts w:ascii="Book Antiqua" w:hAnsi="Book Antiqua" w:cs="Times New Roman"/>
          <w:sz w:val="24"/>
          <w:szCs w:val="24"/>
        </w:rPr>
        <w:t>/</w:t>
      </w:r>
      <w:r w:rsidRPr="0012007D">
        <w:rPr>
          <w:rFonts w:ascii="Book Antiqua" w:hAnsi="Book Antiqua" w:cs="Times New Roman"/>
          <w:sz w:val="24"/>
          <w:szCs w:val="24"/>
        </w:rPr>
        <w:t xml:space="preserve">efficacy of therapeutic </w:t>
      </w:r>
      <w:r w:rsidR="0031154F" w:rsidRPr="0012007D">
        <w:rPr>
          <w:rFonts w:ascii="Book Antiqua" w:hAnsi="Book Antiqua" w:cs="Times New Roman"/>
          <w:sz w:val="24"/>
          <w:szCs w:val="24"/>
        </w:rPr>
        <w:t>endoscopic-retrograde-cholangiopancreatography</w:t>
      </w:r>
      <w:r w:rsidR="00C82652" w:rsidRPr="0012007D">
        <w:rPr>
          <w:rFonts w:ascii="Book Antiqua" w:hAnsi="Book Antiqua" w:cs="Times New Roman"/>
          <w:sz w:val="24"/>
          <w:szCs w:val="24"/>
        </w:rPr>
        <w:t xml:space="preserve"> </w:t>
      </w:r>
      <w:r w:rsidR="00C82652" w:rsidRPr="0012007D">
        <w:rPr>
          <w:rFonts w:ascii="Book Antiqua" w:hAnsi="Book Antiqua" w:cs="Times New Roman"/>
          <w:sz w:val="24"/>
          <w:szCs w:val="24"/>
          <w:lang w:eastAsia="zh-CN"/>
        </w:rPr>
        <w:t>(</w:t>
      </w:r>
      <w:r w:rsidR="00C82652" w:rsidRPr="0012007D">
        <w:rPr>
          <w:rFonts w:ascii="Book Antiqua" w:hAnsi="Book Antiqua" w:cs="Times New Roman"/>
          <w:sz w:val="24"/>
          <w:szCs w:val="24"/>
        </w:rPr>
        <w:t>ERCP</w:t>
      </w:r>
      <w:r w:rsidR="0031154F" w:rsidRPr="0012007D">
        <w:rPr>
          <w:rFonts w:ascii="Book Antiqua" w:hAnsi="Book Antiqua" w:cs="Times New Roman"/>
          <w:sz w:val="24"/>
          <w:szCs w:val="24"/>
        </w:rPr>
        <w:t xml:space="preserve">) </w:t>
      </w:r>
      <w:r w:rsidRPr="0012007D">
        <w:rPr>
          <w:rFonts w:ascii="Book Antiqua" w:hAnsi="Book Antiqua" w:cs="Times New Roman"/>
          <w:sz w:val="24"/>
          <w:szCs w:val="24"/>
        </w:rPr>
        <w:t>p</w:t>
      </w:r>
      <w:r w:rsidR="00FB447C" w:rsidRPr="0012007D">
        <w:rPr>
          <w:rFonts w:ascii="Book Antiqua" w:hAnsi="Book Antiqua" w:cs="Times New Roman"/>
          <w:sz w:val="24"/>
          <w:szCs w:val="24"/>
        </w:rPr>
        <w:t>erform</w:t>
      </w:r>
      <w:r w:rsidRPr="0012007D">
        <w:rPr>
          <w:rFonts w:ascii="Book Antiqua" w:hAnsi="Book Antiqua" w:cs="Times New Roman"/>
          <w:sz w:val="24"/>
          <w:szCs w:val="24"/>
        </w:rPr>
        <w:t xml:space="preserve">ed </w:t>
      </w:r>
      <w:r w:rsidR="00132F75" w:rsidRPr="0012007D">
        <w:rPr>
          <w:rFonts w:ascii="Book Antiqua" w:hAnsi="Book Antiqua" w:cs="Times New Roman"/>
          <w:sz w:val="24"/>
          <w:szCs w:val="24"/>
        </w:rPr>
        <w:t>during pregnancy</w:t>
      </w:r>
      <w:r w:rsidR="00C74BBD" w:rsidRPr="0012007D">
        <w:rPr>
          <w:rFonts w:ascii="Book Antiqua" w:hAnsi="Book Antiqua" w:cs="Times New Roman"/>
          <w:sz w:val="24"/>
          <w:szCs w:val="24"/>
        </w:rPr>
        <w:t>,</w:t>
      </w:r>
      <w:r w:rsidR="00FB447C" w:rsidRPr="0012007D">
        <w:rPr>
          <w:rFonts w:ascii="Book Antiqua" w:hAnsi="Book Antiqua" w:cs="Times New Roman"/>
          <w:sz w:val="24"/>
          <w:szCs w:val="24"/>
        </w:rPr>
        <w:t xml:space="preserve"> </w:t>
      </w:r>
      <w:r w:rsidRPr="0012007D">
        <w:rPr>
          <w:rFonts w:ascii="Book Antiqua" w:hAnsi="Book Antiqua" w:cs="Times New Roman"/>
          <w:sz w:val="24"/>
          <w:szCs w:val="24"/>
        </w:rPr>
        <w:t xml:space="preserve">considering </w:t>
      </w:r>
      <w:r w:rsidR="00BF7090" w:rsidRPr="0012007D">
        <w:rPr>
          <w:rFonts w:ascii="Book Antiqua" w:hAnsi="Book Antiqua" w:cs="Times New Roman"/>
          <w:sz w:val="24"/>
          <w:szCs w:val="24"/>
        </w:rPr>
        <w:t>fetal</w:t>
      </w:r>
      <w:r w:rsidR="00132F75" w:rsidRPr="0012007D">
        <w:rPr>
          <w:rFonts w:ascii="Book Antiqua" w:hAnsi="Book Antiqua" w:cs="Times New Roman"/>
          <w:sz w:val="24"/>
          <w:szCs w:val="24"/>
        </w:rPr>
        <w:t xml:space="preserve"> viability</w:t>
      </w:r>
      <w:r w:rsidR="007912B2" w:rsidRPr="0012007D">
        <w:rPr>
          <w:rFonts w:ascii="Book Antiqua" w:hAnsi="Book Antiqua" w:cs="Times New Roman"/>
          <w:sz w:val="24"/>
          <w:szCs w:val="24"/>
        </w:rPr>
        <w:t>, fetal teratogenicity, premature delivery</w:t>
      </w:r>
      <w:r w:rsidR="00B23D85" w:rsidRPr="0012007D">
        <w:rPr>
          <w:rFonts w:ascii="Book Antiqua" w:hAnsi="Book Antiqua" w:cs="Times New Roman"/>
          <w:sz w:val="24"/>
          <w:szCs w:val="24"/>
        </w:rPr>
        <w:t>,</w:t>
      </w:r>
      <w:r w:rsidR="00132F75" w:rsidRPr="0012007D">
        <w:rPr>
          <w:rFonts w:ascii="Book Antiqua" w:hAnsi="Book Antiqua" w:cs="Times New Roman"/>
          <w:sz w:val="24"/>
          <w:szCs w:val="24"/>
        </w:rPr>
        <w:t xml:space="preserve"> and future </w:t>
      </w:r>
      <w:r w:rsidR="0031154F" w:rsidRPr="0012007D">
        <w:rPr>
          <w:rFonts w:ascii="Book Antiqua" w:hAnsi="Book Antiqua" w:cs="Times New Roman"/>
          <w:sz w:val="24"/>
          <w:szCs w:val="24"/>
        </w:rPr>
        <w:t xml:space="preserve">postpartum </w:t>
      </w:r>
      <w:r w:rsidR="00132F75" w:rsidRPr="0012007D">
        <w:rPr>
          <w:rFonts w:ascii="Book Antiqua" w:hAnsi="Book Antiqua" w:cs="Times New Roman"/>
          <w:sz w:val="24"/>
          <w:szCs w:val="24"/>
        </w:rPr>
        <w:t>development</w:t>
      </w:r>
      <w:r w:rsidR="00AB1392" w:rsidRPr="0012007D">
        <w:rPr>
          <w:rFonts w:ascii="Book Antiqua" w:hAnsi="Book Antiqua" w:cs="Times New Roman"/>
          <w:sz w:val="24"/>
          <w:szCs w:val="24"/>
        </w:rPr>
        <w:t xml:space="preserve"> of the </w:t>
      </w:r>
      <w:r w:rsidR="005504C5" w:rsidRPr="0012007D">
        <w:rPr>
          <w:rFonts w:ascii="Book Antiqua" w:hAnsi="Book Antiqua" w:cs="Times New Roman"/>
          <w:sz w:val="24"/>
          <w:szCs w:val="24"/>
        </w:rPr>
        <w:t>infant</w:t>
      </w:r>
      <w:r w:rsidR="007912B2" w:rsidRPr="0012007D">
        <w:rPr>
          <w:rFonts w:ascii="Book Antiqua" w:hAnsi="Book Antiqua" w:cs="Times New Roman"/>
          <w:sz w:val="24"/>
          <w:szCs w:val="24"/>
        </w:rPr>
        <w:t>.</w:t>
      </w:r>
    </w:p>
    <w:p w:rsidR="00C82652" w:rsidRPr="0012007D" w:rsidRDefault="00C82652" w:rsidP="00FE18AB">
      <w:pPr>
        <w:spacing w:after="0" w:line="360" w:lineRule="auto"/>
        <w:jc w:val="both"/>
        <w:rPr>
          <w:rFonts w:ascii="Book Antiqua" w:hAnsi="Book Antiqua" w:cs="Times New Roman"/>
          <w:sz w:val="24"/>
          <w:szCs w:val="24"/>
          <w:lang w:eastAsia="zh-CN"/>
        </w:rPr>
      </w:pPr>
    </w:p>
    <w:p w:rsidR="00C82652" w:rsidRPr="0012007D" w:rsidRDefault="005278C9" w:rsidP="00FE18AB">
      <w:pPr>
        <w:spacing w:after="0" w:line="360" w:lineRule="auto"/>
        <w:jc w:val="both"/>
        <w:rPr>
          <w:rFonts w:ascii="Book Antiqua" w:hAnsi="Book Antiqua" w:cs="Times New Roman"/>
          <w:b/>
          <w:i/>
          <w:sz w:val="24"/>
          <w:szCs w:val="24"/>
          <w:lang w:eastAsia="zh-CN"/>
        </w:rPr>
      </w:pPr>
      <w:r w:rsidRPr="0012007D">
        <w:rPr>
          <w:rFonts w:ascii="Book Antiqua" w:hAnsi="Book Antiqua" w:cs="Times New Roman"/>
          <w:b/>
          <w:i/>
          <w:sz w:val="24"/>
          <w:szCs w:val="24"/>
        </w:rPr>
        <w:t>METHODS</w:t>
      </w:r>
    </w:p>
    <w:p w:rsidR="005278C9" w:rsidRPr="0012007D" w:rsidRDefault="00251A9A"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Systematic computerized literature search performed using PubMed with the key words “ERCP” and “pregnancy”.</w:t>
      </w:r>
      <w:r w:rsidR="00D7460B">
        <w:rPr>
          <w:rFonts w:ascii="Book Antiqua" w:hAnsi="Book Antiqua" w:cs="Times New Roman"/>
          <w:sz w:val="24"/>
          <w:szCs w:val="24"/>
        </w:rPr>
        <w:t xml:space="preserve"> </w:t>
      </w:r>
      <w:r w:rsidRPr="0012007D">
        <w:rPr>
          <w:rFonts w:ascii="Book Antiqua" w:hAnsi="Book Antiqua" w:cs="Times New Roman"/>
          <w:sz w:val="24"/>
          <w:szCs w:val="24"/>
        </w:rPr>
        <w:t>Two clinicians independently reviewed the literature, and decided on which articles to incorporate in this review based on consensus</w:t>
      </w:r>
      <w:r w:rsidR="0031154F" w:rsidRPr="0012007D">
        <w:rPr>
          <w:rFonts w:ascii="Book Antiqua" w:hAnsi="Book Antiqua" w:cs="Times New Roman"/>
          <w:sz w:val="24"/>
          <w:szCs w:val="24"/>
        </w:rPr>
        <w:t xml:space="preserve"> and preassigned priorities</w:t>
      </w:r>
      <w:r w:rsidRPr="0012007D">
        <w:rPr>
          <w:rFonts w:ascii="Book Antiqua" w:hAnsi="Book Antiqua" w:cs="Times New Roman"/>
          <w:sz w:val="24"/>
          <w:szCs w:val="24"/>
        </w:rPr>
        <w:t>.</w:t>
      </w:r>
      <w:r w:rsidR="00C82652" w:rsidRPr="0012007D">
        <w:rPr>
          <w:rFonts w:ascii="Book Antiqua" w:hAnsi="Book Antiqua" w:cs="Times New Roman"/>
          <w:sz w:val="24"/>
          <w:szCs w:val="24"/>
          <w:lang w:eastAsia="zh-CN"/>
        </w:rPr>
        <w:t xml:space="preserve"> </w:t>
      </w:r>
      <w:r w:rsidRPr="0012007D">
        <w:rPr>
          <w:rFonts w:ascii="Book Antiqua" w:hAnsi="Book Antiqua" w:cs="Times New Roman"/>
          <w:sz w:val="24"/>
          <w:szCs w:val="24"/>
        </w:rPr>
        <w:t>Large clinical trials, meta-analyses, systematic reviews, and controlled trials were assigned higher priority than review articles or small clinical series, and individual case reports were assigned lowest priority.</w:t>
      </w:r>
      <w:r w:rsidR="00C82652" w:rsidRPr="0012007D">
        <w:rPr>
          <w:rFonts w:ascii="Book Antiqua" w:hAnsi="Book Antiqua" w:cs="Times New Roman"/>
          <w:sz w:val="24"/>
          <w:szCs w:val="24"/>
          <w:lang w:eastAsia="zh-CN"/>
        </w:rPr>
        <w:t xml:space="preserve"> </w:t>
      </w:r>
      <w:r w:rsidRPr="0012007D">
        <w:rPr>
          <w:rFonts w:ascii="Book Antiqua" w:hAnsi="Book Antiqua" w:cs="Times New Roman"/>
          <w:sz w:val="24"/>
          <w:szCs w:val="24"/>
        </w:rPr>
        <w:t xml:space="preserve">Dr. </w:t>
      </w:r>
      <w:proofErr w:type="spellStart"/>
      <w:r w:rsidRPr="0012007D">
        <w:rPr>
          <w:rFonts w:ascii="Book Antiqua" w:hAnsi="Book Antiqua" w:cs="Times New Roman"/>
          <w:sz w:val="24"/>
          <w:szCs w:val="24"/>
        </w:rPr>
        <w:t>Cappell</w:t>
      </w:r>
      <w:proofErr w:type="spellEnd"/>
      <w:r w:rsidRPr="0012007D">
        <w:rPr>
          <w:rFonts w:ascii="Book Antiqua" w:hAnsi="Book Antiqua" w:cs="Times New Roman"/>
          <w:sz w:val="24"/>
          <w:szCs w:val="24"/>
        </w:rPr>
        <w:t xml:space="preserve"> has </w:t>
      </w:r>
      <w:r w:rsidR="00DE59D8" w:rsidRPr="0012007D">
        <w:rPr>
          <w:rFonts w:ascii="Book Antiqua" w:hAnsi="Book Antiqua" w:cs="Times New Roman"/>
          <w:sz w:val="24"/>
          <w:szCs w:val="24"/>
        </w:rPr>
        <w:t xml:space="preserve">formal training and considerable </w:t>
      </w:r>
      <w:r w:rsidRPr="0012007D">
        <w:rPr>
          <w:rFonts w:ascii="Book Antiqua" w:hAnsi="Book Antiqua" w:cs="Times New Roman"/>
          <w:sz w:val="24"/>
          <w:szCs w:val="24"/>
        </w:rPr>
        <w:t xml:space="preserve">experience in conducting systematic reviews, with </w:t>
      </w:r>
      <w:r w:rsidR="00DE59D8" w:rsidRPr="0012007D">
        <w:rPr>
          <w:rFonts w:ascii="Book Antiqua" w:hAnsi="Book Antiqua" w:cs="Times New Roman"/>
          <w:sz w:val="24"/>
          <w:szCs w:val="24"/>
        </w:rPr>
        <w:t>4</w:t>
      </w:r>
      <w:r w:rsidRPr="0012007D">
        <w:rPr>
          <w:rFonts w:ascii="Book Antiqua" w:hAnsi="Book Antiqua" w:cs="Times New Roman"/>
          <w:sz w:val="24"/>
          <w:szCs w:val="24"/>
        </w:rPr>
        <w:t xml:space="preserve"> published systematic reviews in peer-reviewed journals indexed in PubMed during the last </w:t>
      </w:r>
      <w:r w:rsidR="00DE59D8" w:rsidRPr="0012007D">
        <w:rPr>
          <w:rFonts w:ascii="Book Antiqua" w:hAnsi="Book Antiqua" w:cs="Times New Roman"/>
          <w:sz w:val="24"/>
          <w:szCs w:val="24"/>
        </w:rPr>
        <w:t>2</w:t>
      </w:r>
      <w:r w:rsidR="00CD3794">
        <w:rPr>
          <w:rFonts w:ascii="Book Antiqua" w:hAnsi="Book Antiqua" w:cs="Times New Roman"/>
          <w:sz w:val="24"/>
          <w:szCs w:val="24"/>
        </w:rPr>
        <w:t xml:space="preserve"> years, and with a PhD</w:t>
      </w:r>
      <w:r w:rsidRPr="0012007D">
        <w:rPr>
          <w:rFonts w:ascii="Book Antiqua" w:hAnsi="Book Antiqua" w:cs="Times New Roman"/>
          <w:sz w:val="24"/>
          <w:szCs w:val="24"/>
        </w:rPr>
        <w:t xml:space="preserve"> in neurophysiology that involved 5 years of training and research in biomedical statistics.</w:t>
      </w:r>
      <w:r w:rsidR="00D7460B">
        <w:rPr>
          <w:rFonts w:ascii="Book Antiqua" w:hAnsi="Book Antiqua" w:cs="Times New Roman"/>
          <w:sz w:val="24"/>
          <w:szCs w:val="24"/>
        </w:rPr>
        <w:t xml:space="preserve"> </w:t>
      </w:r>
    </w:p>
    <w:p w:rsidR="00C82652" w:rsidRPr="0012007D" w:rsidRDefault="00C82652" w:rsidP="00FE18AB">
      <w:pPr>
        <w:spacing w:after="0" w:line="360" w:lineRule="auto"/>
        <w:jc w:val="both"/>
        <w:rPr>
          <w:rFonts w:ascii="Book Antiqua" w:hAnsi="Book Antiqua" w:cs="Times New Roman"/>
          <w:sz w:val="24"/>
          <w:szCs w:val="24"/>
          <w:lang w:eastAsia="zh-CN"/>
        </w:rPr>
      </w:pPr>
    </w:p>
    <w:p w:rsidR="00C82652" w:rsidRPr="0012007D" w:rsidRDefault="00251A9A" w:rsidP="00FE18AB">
      <w:pPr>
        <w:spacing w:after="0" w:line="360" w:lineRule="auto"/>
        <w:jc w:val="both"/>
        <w:rPr>
          <w:rFonts w:ascii="Book Antiqua" w:hAnsi="Book Antiqua" w:cs="Times New Roman"/>
          <w:b/>
          <w:i/>
          <w:sz w:val="24"/>
          <w:szCs w:val="24"/>
          <w:lang w:eastAsia="zh-CN"/>
        </w:rPr>
      </w:pPr>
      <w:r w:rsidRPr="0012007D">
        <w:rPr>
          <w:rFonts w:ascii="Book Antiqua" w:hAnsi="Book Antiqua" w:cs="Times New Roman"/>
          <w:b/>
          <w:i/>
          <w:sz w:val="24"/>
          <w:szCs w:val="24"/>
        </w:rPr>
        <w:t>RESULTS</w:t>
      </w:r>
    </w:p>
    <w:p w:rsidR="00251A9A" w:rsidRPr="0012007D" w:rsidRDefault="00251A9A"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 xml:space="preserve">Advances in imaging modalities, including abdominal ultrasound, MRCP, and </w:t>
      </w:r>
      <w:r w:rsidR="00E624F0" w:rsidRPr="0012007D">
        <w:rPr>
          <w:rFonts w:ascii="Book Antiqua" w:hAnsi="Book Antiqua" w:cs="Times New Roman"/>
          <w:sz w:val="24"/>
          <w:szCs w:val="24"/>
        </w:rPr>
        <w:t>endoscopic ultrasound</w:t>
      </w:r>
      <w:r w:rsidRPr="0012007D">
        <w:rPr>
          <w:rFonts w:ascii="Book Antiqua" w:hAnsi="Book Antiqua" w:cs="Times New Roman"/>
          <w:sz w:val="24"/>
          <w:szCs w:val="24"/>
        </w:rPr>
        <w:t>, have generally obviated the need for diagnostic ERCP</w:t>
      </w:r>
      <w:r w:rsidR="0031154F" w:rsidRPr="0012007D">
        <w:rPr>
          <w:rFonts w:ascii="Book Antiqua" w:hAnsi="Book Antiqua" w:cs="Times New Roman"/>
          <w:sz w:val="24"/>
          <w:szCs w:val="24"/>
        </w:rPr>
        <w:t xml:space="preserve"> in non-pregnant and pregnant patients</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C</w:t>
      </w:r>
      <w:r w:rsidR="007912B2" w:rsidRPr="0012007D">
        <w:rPr>
          <w:rFonts w:ascii="Book Antiqua" w:hAnsi="Book Antiqua" w:cs="Times New Roman"/>
          <w:sz w:val="24"/>
          <w:szCs w:val="24"/>
        </w:rPr>
        <w:t xml:space="preserve">linical </w:t>
      </w:r>
      <w:r w:rsidR="009E74D2" w:rsidRPr="0012007D">
        <w:rPr>
          <w:rFonts w:ascii="Book Antiqua" w:hAnsi="Book Antiqua" w:cs="Times New Roman"/>
          <w:sz w:val="24"/>
          <w:szCs w:val="24"/>
        </w:rPr>
        <w:t>experience with</w:t>
      </w:r>
      <w:r w:rsidR="00237F1C" w:rsidRPr="0012007D">
        <w:rPr>
          <w:rFonts w:ascii="Book Antiqua" w:hAnsi="Book Antiqua" w:cs="Times New Roman"/>
          <w:sz w:val="24"/>
          <w:szCs w:val="24"/>
        </w:rPr>
        <w:t xml:space="preserve"> performing </w:t>
      </w:r>
      <w:r w:rsidR="00F17E62" w:rsidRPr="0012007D">
        <w:rPr>
          <w:rFonts w:ascii="Book Antiqua" w:hAnsi="Book Antiqua" w:cs="Times New Roman"/>
          <w:sz w:val="24"/>
          <w:szCs w:val="24"/>
        </w:rPr>
        <w:t xml:space="preserve">ERCP </w:t>
      </w:r>
      <w:r w:rsidR="00132F75" w:rsidRPr="0012007D">
        <w:rPr>
          <w:rFonts w:ascii="Book Antiqua" w:hAnsi="Book Antiqua" w:cs="Times New Roman"/>
          <w:sz w:val="24"/>
          <w:szCs w:val="24"/>
        </w:rPr>
        <w:t>during pregnancy</w:t>
      </w:r>
      <w:r w:rsidR="009E74D2" w:rsidRPr="0012007D">
        <w:rPr>
          <w:rFonts w:ascii="Book Antiqua" w:hAnsi="Book Antiqua" w:cs="Times New Roman"/>
          <w:sz w:val="24"/>
          <w:szCs w:val="24"/>
        </w:rPr>
        <w:t xml:space="preserve"> is burgeoning</w:t>
      </w:r>
      <w:r w:rsidRPr="0012007D">
        <w:rPr>
          <w:rFonts w:ascii="Book Antiqua" w:hAnsi="Book Antiqua" w:cs="Times New Roman"/>
          <w:sz w:val="24"/>
          <w:szCs w:val="24"/>
        </w:rPr>
        <w:t>, with &gt;</w:t>
      </w:r>
      <w:r w:rsidR="00C82652" w:rsidRPr="0012007D">
        <w:rPr>
          <w:rFonts w:ascii="Book Antiqua" w:hAnsi="Book Antiqua" w:cs="Times New Roman"/>
          <w:sz w:val="24"/>
          <w:szCs w:val="24"/>
          <w:lang w:eastAsia="zh-CN"/>
        </w:rPr>
        <w:t xml:space="preserve"> </w:t>
      </w:r>
      <w:r w:rsidR="007912B2" w:rsidRPr="0012007D">
        <w:rPr>
          <w:rFonts w:ascii="Book Antiqua" w:hAnsi="Book Antiqua" w:cs="Times New Roman"/>
          <w:sz w:val="24"/>
          <w:szCs w:val="24"/>
        </w:rPr>
        <w:t>500 cases of therapeutic ERCP reported in the literature</w:t>
      </w:r>
      <w:r w:rsidR="009E74D2" w:rsidRPr="0012007D">
        <w:rPr>
          <w:rFonts w:ascii="Book Antiqua" w:hAnsi="Book Antiqua" w:cs="Times New Roman"/>
          <w:sz w:val="24"/>
          <w:szCs w:val="24"/>
        </w:rPr>
        <w:t xml:space="preserve">, aside from a national registry study of </w:t>
      </w:r>
      <w:r w:rsidR="0031154F" w:rsidRPr="0012007D">
        <w:rPr>
          <w:rFonts w:ascii="Book Antiqua" w:hAnsi="Book Antiqua" w:cs="Times New Roman"/>
          <w:sz w:val="24"/>
          <w:szCs w:val="24"/>
        </w:rPr>
        <w:t>58</w:t>
      </w:r>
      <w:r w:rsidR="009E74D2" w:rsidRPr="0012007D">
        <w:rPr>
          <w:rFonts w:ascii="Book Antiqua" w:hAnsi="Book Antiqua" w:cs="Times New Roman"/>
          <w:sz w:val="24"/>
          <w:szCs w:val="24"/>
        </w:rPr>
        <w:t xml:space="preserve"> patients</w:t>
      </w:r>
      <w:r w:rsidR="007912B2" w:rsidRPr="0012007D">
        <w:rPr>
          <w:rFonts w:ascii="Book Antiqua" w:hAnsi="Book Antiqua" w:cs="Times New Roman"/>
          <w:sz w:val="24"/>
          <w:szCs w:val="24"/>
        </w:rPr>
        <w:t>.</w:t>
      </w:r>
      <w:r w:rsidR="00D7460B">
        <w:rPr>
          <w:rFonts w:ascii="Book Antiqua" w:hAnsi="Book Antiqua" w:cs="Times New Roman"/>
          <w:sz w:val="24"/>
          <w:szCs w:val="24"/>
        </w:rPr>
        <w:t xml:space="preserve"> </w:t>
      </w:r>
      <w:r w:rsidR="007912B2" w:rsidRPr="0012007D">
        <w:rPr>
          <w:rFonts w:ascii="Book Antiqua" w:hAnsi="Book Antiqua" w:cs="Times New Roman"/>
          <w:sz w:val="24"/>
          <w:szCs w:val="24"/>
        </w:rPr>
        <w:t xml:space="preserve">These studies show that therapeutic ERCP has a very high rate of technical success in clearing the bile duct of gallstones, </w:t>
      </w:r>
      <w:r w:rsidR="00E5566C" w:rsidRPr="0012007D">
        <w:rPr>
          <w:rFonts w:ascii="Book Antiqua" w:hAnsi="Book Antiqua" w:cs="Times New Roman"/>
          <w:sz w:val="24"/>
          <w:szCs w:val="24"/>
        </w:rPr>
        <w:t>and</w:t>
      </w:r>
      <w:r w:rsidR="007912B2" w:rsidRPr="0012007D">
        <w:rPr>
          <w:rFonts w:ascii="Book Antiqua" w:hAnsi="Book Antiqua" w:cs="Times New Roman"/>
          <w:sz w:val="24"/>
          <w:szCs w:val="24"/>
        </w:rPr>
        <w:t xml:space="preserve"> </w:t>
      </w:r>
      <w:r w:rsidR="00E5566C" w:rsidRPr="0012007D">
        <w:rPr>
          <w:rFonts w:ascii="Book Antiqua" w:hAnsi="Book Antiqua" w:cs="Times New Roman"/>
          <w:sz w:val="24"/>
          <w:szCs w:val="24"/>
        </w:rPr>
        <w:t xml:space="preserve">has </w:t>
      </w:r>
      <w:r w:rsidR="007912B2" w:rsidRPr="0012007D">
        <w:rPr>
          <w:rFonts w:ascii="Book Antiqua" w:hAnsi="Book Antiqua" w:cs="Times New Roman"/>
          <w:sz w:val="24"/>
          <w:szCs w:val="24"/>
        </w:rPr>
        <w:t xml:space="preserve">a relatively low </w:t>
      </w:r>
      <w:r w:rsidR="009E74D2" w:rsidRPr="0012007D">
        <w:rPr>
          <w:rFonts w:ascii="Book Antiqua" w:hAnsi="Book Antiqua" w:cs="Times New Roman"/>
          <w:sz w:val="24"/>
          <w:szCs w:val="24"/>
        </w:rPr>
        <w:t xml:space="preserve">and acceptable </w:t>
      </w:r>
      <w:r w:rsidR="007912B2" w:rsidRPr="0012007D">
        <w:rPr>
          <w:rFonts w:ascii="Book Antiqua" w:hAnsi="Book Antiqua" w:cs="Times New Roman"/>
          <w:sz w:val="24"/>
          <w:szCs w:val="24"/>
        </w:rPr>
        <w:t>rate of maternal and fetal complications</w:t>
      </w:r>
      <w:r w:rsidR="00E5566C" w:rsidRPr="0012007D">
        <w:rPr>
          <w:rFonts w:ascii="Book Antiqua" w:hAnsi="Book Antiqua" w:cs="Times New Roman"/>
          <w:sz w:val="24"/>
          <w:szCs w:val="24"/>
        </w:rPr>
        <w:t>.</w:t>
      </w:r>
      <w:r w:rsidR="007912B2" w:rsidRPr="0012007D">
        <w:rPr>
          <w:rFonts w:ascii="Book Antiqua" w:hAnsi="Book Antiqua" w:cs="Times New Roman"/>
          <w:sz w:val="24"/>
          <w:szCs w:val="24"/>
        </w:rPr>
        <w:t xml:space="preserve"> The great majority of births after </w:t>
      </w:r>
      <w:r w:rsidR="00E5566C" w:rsidRPr="0012007D">
        <w:rPr>
          <w:rFonts w:ascii="Book Antiqua" w:hAnsi="Book Antiqua" w:cs="Times New Roman"/>
          <w:sz w:val="24"/>
          <w:szCs w:val="24"/>
        </w:rPr>
        <w:t xml:space="preserve">therapeutic </w:t>
      </w:r>
      <w:r w:rsidR="007912B2" w:rsidRPr="0012007D">
        <w:rPr>
          <w:rFonts w:ascii="Book Antiqua" w:hAnsi="Book Antiqua" w:cs="Times New Roman"/>
          <w:sz w:val="24"/>
          <w:szCs w:val="24"/>
        </w:rPr>
        <w:t>ERCP</w:t>
      </w:r>
      <w:r w:rsidR="005E5FCB">
        <w:rPr>
          <w:rFonts w:ascii="Book Antiqua" w:hAnsi="Book Antiqua" w:cs="Times New Roman" w:hint="eastAsia"/>
          <w:sz w:val="24"/>
          <w:szCs w:val="24"/>
          <w:lang w:eastAsia="zh-CN"/>
        </w:rPr>
        <w:t xml:space="preserve"> </w:t>
      </w:r>
      <w:r w:rsidR="007912B2" w:rsidRPr="0012007D">
        <w:rPr>
          <w:rFonts w:ascii="Book Antiqua" w:hAnsi="Book Antiqua" w:cs="Times New Roman"/>
          <w:sz w:val="24"/>
          <w:szCs w:val="24"/>
        </w:rPr>
        <w:t>are full-term, have normal birth weights, and are healthy.</w:t>
      </w:r>
      <w:r w:rsidR="00D7460B">
        <w:rPr>
          <w:rFonts w:ascii="Book Antiqua" w:hAnsi="Book Antiqua" w:cs="Times New Roman"/>
          <w:sz w:val="24"/>
          <w:szCs w:val="24"/>
        </w:rPr>
        <w:t xml:space="preserve"> </w:t>
      </w:r>
      <w:r w:rsidR="007912B2" w:rsidRPr="0012007D">
        <w:rPr>
          <w:rFonts w:ascii="Book Antiqua" w:hAnsi="Book Antiqua" w:cs="Times New Roman"/>
          <w:sz w:val="24"/>
          <w:szCs w:val="24"/>
        </w:rPr>
        <w:t xml:space="preserve">A recent trend is performing ERCP without </w:t>
      </w:r>
      <w:r w:rsidR="009E74D2" w:rsidRPr="0012007D">
        <w:rPr>
          <w:rFonts w:ascii="Book Antiqua" w:hAnsi="Book Antiqua" w:cs="Times New Roman"/>
          <w:sz w:val="24"/>
          <w:szCs w:val="24"/>
        </w:rPr>
        <w:t>radiation</w:t>
      </w:r>
      <w:r w:rsidR="007912B2" w:rsidRPr="0012007D">
        <w:rPr>
          <w:rFonts w:ascii="Book Antiqua" w:hAnsi="Book Antiqua" w:cs="Times New Roman"/>
          <w:sz w:val="24"/>
          <w:szCs w:val="24"/>
        </w:rPr>
        <w:t xml:space="preserve"> to eliminate radiation teratogenicity.</w:t>
      </w:r>
      <w:r w:rsidR="00D7460B">
        <w:rPr>
          <w:rFonts w:ascii="Book Antiqua" w:hAnsi="Book Antiqua" w:cs="Times New Roman"/>
          <w:sz w:val="24"/>
          <w:szCs w:val="24"/>
        </w:rPr>
        <w:t xml:space="preserve"> </w:t>
      </w:r>
      <w:r w:rsidR="00F17E62" w:rsidRPr="0012007D">
        <w:rPr>
          <w:rFonts w:ascii="Book Antiqua" w:hAnsi="Book Antiqua" w:cs="Times New Roman"/>
          <w:sz w:val="24"/>
          <w:szCs w:val="24"/>
        </w:rPr>
        <w:t>Systematic literature review reveals 1</w:t>
      </w:r>
      <w:r w:rsidR="009E74D2" w:rsidRPr="0012007D">
        <w:rPr>
          <w:rFonts w:ascii="Book Antiqua" w:hAnsi="Book Antiqua" w:cs="Times New Roman"/>
          <w:sz w:val="24"/>
          <w:szCs w:val="24"/>
        </w:rPr>
        <w:t>47</w:t>
      </w:r>
      <w:r w:rsidR="00F17E62" w:rsidRPr="0012007D">
        <w:rPr>
          <w:rFonts w:ascii="Book Antiqua" w:hAnsi="Book Antiqua" w:cs="Times New Roman"/>
          <w:sz w:val="24"/>
          <w:szCs w:val="24"/>
        </w:rPr>
        <w:t xml:space="preserve"> cases of ERCP without fluoroscopy</w:t>
      </w:r>
      <w:r w:rsidR="00237F1C" w:rsidRPr="0012007D">
        <w:rPr>
          <w:rFonts w:ascii="Book Antiqua" w:hAnsi="Book Antiqua" w:cs="Times New Roman"/>
          <w:sz w:val="24"/>
          <w:szCs w:val="24"/>
        </w:rPr>
        <w:t xml:space="preserve"> in </w:t>
      </w:r>
      <w:r w:rsidR="009E74D2" w:rsidRPr="0012007D">
        <w:rPr>
          <w:rFonts w:ascii="Book Antiqua" w:hAnsi="Book Antiqua" w:cs="Times New Roman"/>
          <w:sz w:val="24"/>
          <w:szCs w:val="24"/>
        </w:rPr>
        <w:t>8</w:t>
      </w:r>
      <w:r w:rsidR="00237F1C" w:rsidRPr="0012007D">
        <w:rPr>
          <w:rFonts w:ascii="Book Antiqua" w:hAnsi="Book Antiqua" w:cs="Times New Roman"/>
          <w:sz w:val="24"/>
          <w:szCs w:val="24"/>
        </w:rPr>
        <w:t xml:space="preserve"> clinical series.</w:t>
      </w:r>
      <w:r w:rsidR="00D7460B">
        <w:rPr>
          <w:rFonts w:ascii="Book Antiqua" w:hAnsi="Book Antiqua" w:cs="Times New Roman"/>
          <w:sz w:val="24"/>
          <w:szCs w:val="24"/>
        </w:rPr>
        <w:t xml:space="preserve"> </w:t>
      </w:r>
      <w:r w:rsidR="00237F1C" w:rsidRPr="0012007D">
        <w:rPr>
          <w:rFonts w:ascii="Book Antiqua" w:hAnsi="Book Antiqua" w:cs="Times New Roman"/>
          <w:sz w:val="24"/>
          <w:szCs w:val="24"/>
        </w:rPr>
        <w:t>These studies demonstrate</w:t>
      </w:r>
      <w:r w:rsidR="00F17E62" w:rsidRPr="0012007D">
        <w:rPr>
          <w:rFonts w:ascii="Book Antiqua" w:hAnsi="Book Antiqua" w:cs="Times New Roman"/>
          <w:sz w:val="24"/>
          <w:szCs w:val="24"/>
        </w:rPr>
        <w:t xml:space="preserve"> </w:t>
      </w:r>
      <w:r w:rsidR="00237F1C" w:rsidRPr="0012007D">
        <w:rPr>
          <w:rFonts w:ascii="Book Antiqua" w:hAnsi="Book Antiqua" w:cs="Times New Roman"/>
          <w:sz w:val="24"/>
          <w:szCs w:val="24"/>
        </w:rPr>
        <w:t xml:space="preserve">extremely </w:t>
      </w:r>
      <w:r w:rsidR="00F17E62" w:rsidRPr="0012007D">
        <w:rPr>
          <w:rFonts w:ascii="Book Antiqua" w:hAnsi="Book Antiqua" w:cs="Times New Roman"/>
          <w:sz w:val="24"/>
          <w:szCs w:val="24"/>
        </w:rPr>
        <w:t xml:space="preserve">high technical success in </w:t>
      </w:r>
      <w:r w:rsidR="009E74D2" w:rsidRPr="0012007D">
        <w:rPr>
          <w:rFonts w:ascii="Book Antiqua" w:hAnsi="Book Antiqua" w:cs="Times New Roman"/>
          <w:sz w:val="24"/>
          <w:szCs w:val="24"/>
        </w:rPr>
        <w:t xml:space="preserve">endoscopically </w:t>
      </w:r>
      <w:r w:rsidR="00F17E62" w:rsidRPr="0012007D">
        <w:rPr>
          <w:rFonts w:ascii="Book Antiqua" w:hAnsi="Book Antiqua" w:cs="Times New Roman"/>
          <w:sz w:val="24"/>
          <w:szCs w:val="24"/>
        </w:rPr>
        <w:t xml:space="preserve">removing </w:t>
      </w:r>
      <w:r w:rsidR="00237F1C" w:rsidRPr="0012007D">
        <w:rPr>
          <w:rFonts w:ascii="Book Antiqua" w:hAnsi="Book Antiqua" w:cs="Times New Roman"/>
          <w:sz w:val="24"/>
          <w:szCs w:val="24"/>
        </w:rPr>
        <w:t>choledocholithiasis</w:t>
      </w:r>
      <w:r w:rsidR="00F17E62" w:rsidRPr="0012007D">
        <w:rPr>
          <w:rFonts w:ascii="Book Antiqua" w:hAnsi="Book Antiqua" w:cs="Times New Roman"/>
          <w:sz w:val="24"/>
          <w:szCs w:val="24"/>
        </w:rPr>
        <w:t xml:space="preserve">, </w:t>
      </w:r>
      <w:r w:rsidR="00F17E62" w:rsidRPr="0012007D">
        <w:rPr>
          <w:rFonts w:ascii="Book Antiqua" w:hAnsi="Book Antiqua" w:cs="Times New Roman"/>
          <w:sz w:val="24"/>
          <w:szCs w:val="24"/>
        </w:rPr>
        <w:lastRenderedPageBreak/>
        <w:t xml:space="preserve">favorable maternal outcomes with rare </w:t>
      </w:r>
      <w:r w:rsidR="00E5566C" w:rsidRPr="0012007D">
        <w:rPr>
          <w:rFonts w:ascii="Book Antiqua" w:hAnsi="Book Antiqua" w:cs="Times New Roman"/>
          <w:sz w:val="24"/>
          <w:szCs w:val="24"/>
        </w:rPr>
        <w:t xml:space="preserve">maternal </w:t>
      </w:r>
      <w:r w:rsidR="00237F1C" w:rsidRPr="0012007D">
        <w:rPr>
          <w:rFonts w:ascii="Book Antiqua" w:hAnsi="Book Antiqua" w:cs="Times New Roman"/>
          <w:sz w:val="24"/>
          <w:szCs w:val="24"/>
        </w:rPr>
        <w:t>ERCP</w:t>
      </w:r>
      <w:r w:rsidR="00F17E62" w:rsidRPr="0012007D">
        <w:rPr>
          <w:rFonts w:ascii="Book Antiqua" w:hAnsi="Book Antiqua" w:cs="Times New Roman"/>
          <w:sz w:val="24"/>
          <w:szCs w:val="24"/>
        </w:rPr>
        <w:t xml:space="preserve"> complications, and excellent fetal outcomes.</w:t>
      </w:r>
      <w:r w:rsidR="00D7460B">
        <w:rPr>
          <w:rFonts w:ascii="Book Antiqua" w:hAnsi="Book Antiqua" w:cs="Times New Roman"/>
          <w:sz w:val="24"/>
          <w:szCs w:val="24"/>
        </w:rPr>
        <w:t xml:space="preserve"> </w:t>
      </w:r>
      <w:r w:rsidR="00237F1C" w:rsidRPr="0012007D">
        <w:rPr>
          <w:rFonts w:ascii="Book Antiqua" w:hAnsi="Book Antiqua" w:cs="Times New Roman"/>
          <w:sz w:val="24"/>
          <w:szCs w:val="24"/>
        </w:rPr>
        <w:t xml:space="preserve">ERCP without fluoroscopy </w:t>
      </w:r>
      <w:r w:rsidR="00E5566C" w:rsidRPr="0012007D">
        <w:rPr>
          <w:rFonts w:ascii="Book Antiqua" w:hAnsi="Book Antiqua" w:cs="Times New Roman"/>
          <w:sz w:val="24"/>
          <w:szCs w:val="24"/>
        </w:rPr>
        <w:t>generally confirms proper biliary cannulation</w:t>
      </w:r>
      <w:r w:rsidR="00237F1C" w:rsidRPr="0012007D">
        <w:rPr>
          <w:rFonts w:ascii="Book Antiqua" w:hAnsi="Book Antiqua" w:cs="Times New Roman"/>
          <w:sz w:val="24"/>
          <w:szCs w:val="24"/>
        </w:rPr>
        <w:t xml:space="preserve"> </w:t>
      </w:r>
      <w:r w:rsidR="00E5566C" w:rsidRPr="0012007D">
        <w:rPr>
          <w:rFonts w:ascii="Book Antiqua" w:hAnsi="Book Antiqua" w:cs="Times New Roman"/>
          <w:sz w:val="24"/>
          <w:szCs w:val="24"/>
        </w:rPr>
        <w:t xml:space="preserve">by </w:t>
      </w:r>
      <w:r w:rsidR="00237F1C" w:rsidRPr="0012007D">
        <w:rPr>
          <w:rFonts w:ascii="Book Antiqua" w:hAnsi="Book Antiqua" w:cs="Times New Roman"/>
          <w:sz w:val="24"/>
          <w:szCs w:val="24"/>
        </w:rPr>
        <w:t xml:space="preserve">aspiration of yellow bile </w:t>
      </w:r>
      <w:r w:rsidR="00E5566C" w:rsidRPr="0012007D">
        <w:rPr>
          <w:rFonts w:ascii="Book Antiqua" w:hAnsi="Book Antiqua" w:cs="Times New Roman"/>
          <w:sz w:val="24"/>
          <w:szCs w:val="24"/>
        </w:rPr>
        <w:t xml:space="preserve">per sphincterotome </w:t>
      </w:r>
      <w:r w:rsidR="00237F1C" w:rsidRPr="0012007D">
        <w:rPr>
          <w:rFonts w:ascii="Book Antiqua" w:hAnsi="Book Antiqua" w:cs="Times New Roman"/>
          <w:sz w:val="24"/>
          <w:szCs w:val="24"/>
        </w:rPr>
        <w:t>or leakage of yellow bile around an inserted guide-wire.</w:t>
      </w:r>
    </w:p>
    <w:p w:rsidR="00C82652" w:rsidRPr="0012007D" w:rsidRDefault="00C82652" w:rsidP="00FE18AB">
      <w:pPr>
        <w:spacing w:after="0" w:line="360" w:lineRule="auto"/>
        <w:jc w:val="both"/>
        <w:rPr>
          <w:rFonts w:ascii="Book Antiqua" w:hAnsi="Book Antiqua" w:cs="Times New Roman"/>
          <w:sz w:val="24"/>
          <w:szCs w:val="24"/>
          <w:lang w:eastAsia="zh-CN"/>
        </w:rPr>
      </w:pPr>
    </w:p>
    <w:p w:rsidR="00C82652" w:rsidRPr="0012007D" w:rsidRDefault="00C82652" w:rsidP="00FE18AB">
      <w:pPr>
        <w:spacing w:after="0" w:line="360" w:lineRule="auto"/>
        <w:jc w:val="both"/>
        <w:rPr>
          <w:rFonts w:ascii="Book Antiqua" w:hAnsi="Book Antiqua" w:cs="Times New Roman"/>
          <w:b/>
          <w:i/>
          <w:sz w:val="24"/>
          <w:szCs w:val="24"/>
          <w:lang w:eastAsia="zh-CN"/>
        </w:rPr>
      </w:pPr>
      <w:r w:rsidRPr="0012007D">
        <w:rPr>
          <w:rFonts w:ascii="Book Antiqua" w:hAnsi="Book Antiqua" w:cs="Times New Roman"/>
          <w:b/>
          <w:i/>
          <w:sz w:val="24"/>
          <w:szCs w:val="24"/>
        </w:rPr>
        <w:t>CONCLUSION</w:t>
      </w:r>
    </w:p>
    <w:p w:rsidR="00904274" w:rsidRPr="0012007D" w:rsidRDefault="00F17E62"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T</w:t>
      </w:r>
      <w:r w:rsidR="00AB1392" w:rsidRPr="0012007D">
        <w:rPr>
          <w:rFonts w:ascii="Book Antiqua" w:hAnsi="Book Antiqua" w:cs="Times New Roman"/>
          <w:sz w:val="24"/>
          <w:szCs w:val="24"/>
        </w:rPr>
        <w:t>h</w:t>
      </w:r>
      <w:r w:rsidR="004A5BD8" w:rsidRPr="0012007D">
        <w:rPr>
          <w:rFonts w:ascii="Book Antiqua" w:hAnsi="Book Antiqua" w:cs="Times New Roman"/>
          <w:sz w:val="24"/>
          <w:szCs w:val="24"/>
        </w:rPr>
        <w:t>is systematic l</w:t>
      </w:r>
      <w:r w:rsidR="00AB1392" w:rsidRPr="0012007D">
        <w:rPr>
          <w:rFonts w:ascii="Book Antiqua" w:hAnsi="Book Antiqua" w:cs="Times New Roman"/>
          <w:sz w:val="24"/>
          <w:szCs w:val="24"/>
        </w:rPr>
        <w:t xml:space="preserve">iterature </w:t>
      </w:r>
      <w:r w:rsidR="004A5BD8" w:rsidRPr="0012007D">
        <w:rPr>
          <w:rFonts w:ascii="Book Antiqua" w:hAnsi="Book Antiqua" w:cs="Times New Roman"/>
          <w:sz w:val="24"/>
          <w:szCs w:val="24"/>
        </w:rPr>
        <w:t xml:space="preserve">review reveals </w:t>
      </w:r>
      <w:r w:rsidR="009E74D2" w:rsidRPr="0012007D">
        <w:rPr>
          <w:rFonts w:ascii="Book Antiqua" w:hAnsi="Book Antiqua" w:cs="Times New Roman"/>
          <w:sz w:val="24"/>
          <w:szCs w:val="24"/>
        </w:rPr>
        <w:t xml:space="preserve">ERCP </w:t>
      </w:r>
      <w:r w:rsidR="004A5BD8" w:rsidRPr="0012007D">
        <w:rPr>
          <w:rFonts w:ascii="Book Antiqua" w:hAnsi="Book Antiqua" w:cs="Times New Roman"/>
          <w:sz w:val="24"/>
          <w:szCs w:val="24"/>
        </w:rPr>
        <w:t xml:space="preserve">is relatively safe and efficacious </w:t>
      </w:r>
      <w:r w:rsidR="009E74D2" w:rsidRPr="0012007D">
        <w:rPr>
          <w:rFonts w:ascii="Book Antiqua" w:hAnsi="Book Antiqua" w:cs="Times New Roman"/>
          <w:sz w:val="24"/>
          <w:szCs w:val="24"/>
        </w:rPr>
        <w:t>during pregnancy</w:t>
      </w:r>
      <w:r w:rsidR="004A5BD8" w:rsidRPr="0012007D">
        <w:rPr>
          <w:rFonts w:ascii="Book Antiqua" w:hAnsi="Book Antiqua" w:cs="Times New Roman"/>
          <w:sz w:val="24"/>
          <w:szCs w:val="24"/>
        </w:rPr>
        <w:t>, with relatively favorable maternal and fetal outcomes after ERCP.</w:t>
      </w:r>
      <w:r w:rsidR="00D7460B">
        <w:rPr>
          <w:rFonts w:ascii="Book Antiqua" w:hAnsi="Book Antiqua" w:cs="Times New Roman"/>
          <w:sz w:val="24"/>
          <w:szCs w:val="24"/>
        </w:rPr>
        <w:t xml:space="preserve"> </w:t>
      </w:r>
      <w:r w:rsidR="004A5BD8" w:rsidRPr="0012007D">
        <w:rPr>
          <w:rFonts w:ascii="Book Antiqua" w:hAnsi="Book Antiqua" w:cs="Times New Roman"/>
          <w:sz w:val="24"/>
          <w:szCs w:val="24"/>
        </w:rPr>
        <w:t>R</w:t>
      </w:r>
      <w:r w:rsidR="00AB1392" w:rsidRPr="0012007D">
        <w:rPr>
          <w:rFonts w:ascii="Book Antiqua" w:hAnsi="Book Antiqua" w:cs="Times New Roman"/>
          <w:sz w:val="24"/>
          <w:szCs w:val="24"/>
        </w:rPr>
        <w:t xml:space="preserve">ecommendations </w:t>
      </w:r>
      <w:r w:rsidR="004A5BD8" w:rsidRPr="0012007D">
        <w:rPr>
          <w:rFonts w:ascii="Book Antiqua" w:hAnsi="Book Antiqua" w:cs="Times New Roman"/>
          <w:sz w:val="24"/>
          <w:szCs w:val="24"/>
        </w:rPr>
        <w:t xml:space="preserve">are provided </w:t>
      </w:r>
      <w:r w:rsidR="00237F1C" w:rsidRPr="0012007D">
        <w:rPr>
          <w:rFonts w:ascii="Book Antiqua" w:hAnsi="Book Antiqua" w:cs="Times New Roman"/>
          <w:sz w:val="24"/>
          <w:szCs w:val="24"/>
        </w:rPr>
        <w:t>about ERCP indications, special ERCP techniques during pregnancy</w:t>
      </w:r>
      <w:r w:rsidR="004A5BD8" w:rsidRPr="0012007D">
        <w:rPr>
          <w:rFonts w:ascii="Book Antiqua" w:hAnsi="Book Antiqua" w:cs="Times New Roman"/>
          <w:sz w:val="24"/>
          <w:szCs w:val="24"/>
        </w:rPr>
        <w:t>,</w:t>
      </w:r>
      <w:r w:rsidR="00237F1C" w:rsidRPr="0012007D">
        <w:rPr>
          <w:rFonts w:ascii="Book Antiqua" w:hAnsi="Book Antiqua" w:cs="Times New Roman"/>
          <w:sz w:val="24"/>
          <w:szCs w:val="24"/>
        </w:rPr>
        <w:t xml:space="preserve"> </w:t>
      </w:r>
      <w:r w:rsidR="00AB1392" w:rsidRPr="0012007D">
        <w:rPr>
          <w:rFonts w:ascii="Book Antiqua" w:hAnsi="Book Antiqua" w:cs="Times New Roman"/>
          <w:sz w:val="24"/>
          <w:szCs w:val="24"/>
        </w:rPr>
        <w:t>and prospects for future research.</w:t>
      </w:r>
    </w:p>
    <w:p w:rsidR="006F20D3" w:rsidRPr="0012007D" w:rsidRDefault="006F20D3" w:rsidP="00FE18AB">
      <w:pPr>
        <w:spacing w:after="0" w:line="360" w:lineRule="auto"/>
        <w:jc w:val="both"/>
        <w:rPr>
          <w:rFonts w:ascii="Book Antiqua" w:hAnsi="Book Antiqua" w:cs="Times New Roman"/>
          <w:sz w:val="24"/>
          <w:szCs w:val="24"/>
          <w:lang w:eastAsia="zh-CN"/>
        </w:rPr>
      </w:pPr>
    </w:p>
    <w:p w:rsidR="003A7B6C" w:rsidRPr="0012007D" w:rsidRDefault="003A7B6C" w:rsidP="00FE18AB">
      <w:pPr>
        <w:spacing w:after="0" w:line="360" w:lineRule="auto"/>
        <w:jc w:val="both"/>
        <w:rPr>
          <w:rFonts w:ascii="Book Antiqua" w:hAnsi="Book Antiqua"/>
          <w:sz w:val="24"/>
          <w:szCs w:val="24"/>
        </w:rPr>
      </w:pPr>
      <w:r w:rsidRPr="0012007D">
        <w:rPr>
          <w:rFonts w:ascii="Book Antiqua" w:hAnsi="Book Antiqua"/>
          <w:b/>
          <w:sz w:val="24"/>
          <w:szCs w:val="24"/>
        </w:rPr>
        <w:t>Key words:</w:t>
      </w:r>
      <w:r w:rsidRPr="0012007D">
        <w:rPr>
          <w:rFonts w:ascii="Book Antiqua" w:hAnsi="Book Antiqua"/>
          <w:sz w:val="24"/>
          <w:szCs w:val="24"/>
        </w:rPr>
        <w:t xml:space="preserve"> </w:t>
      </w:r>
      <w:r w:rsidR="00251A9A" w:rsidRPr="0012007D">
        <w:rPr>
          <w:rFonts w:ascii="Book Antiqua" w:hAnsi="Book Antiqua"/>
          <w:sz w:val="24"/>
          <w:szCs w:val="24"/>
        </w:rPr>
        <w:t>Therapeutic</w:t>
      </w:r>
      <w:r w:rsidR="00C82652" w:rsidRPr="0012007D">
        <w:rPr>
          <w:rFonts w:ascii="Book Antiqua" w:hAnsi="Book Antiqua"/>
          <w:sz w:val="24"/>
          <w:szCs w:val="24"/>
          <w:lang w:eastAsia="zh-CN"/>
        </w:rPr>
        <w:t xml:space="preserve"> </w:t>
      </w:r>
      <w:r w:rsidR="00C91694" w:rsidRPr="0012007D">
        <w:rPr>
          <w:rFonts w:ascii="Book Antiqua" w:hAnsi="Book Antiqua" w:cs="Times New Roman"/>
          <w:sz w:val="24"/>
          <w:szCs w:val="24"/>
        </w:rPr>
        <w:t>endoscopic-retrograde-cholangiopancreatography</w:t>
      </w:r>
      <w:r w:rsidR="00251A9A" w:rsidRPr="0012007D">
        <w:rPr>
          <w:rFonts w:ascii="Book Antiqua" w:hAnsi="Book Antiqua"/>
          <w:sz w:val="24"/>
          <w:szCs w:val="24"/>
        </w:rPr>
        <w:t>; Endoscopy; Minimally invasive therapy; Pregnancy; Radiation teratogenicity; Ascending cholangitis</w:t>
      </w:r>
    </w:p>
    <w:p w:rsidR="001D7CE5" w:rsidRPr="0012007D" w:rsidRDefault="001D7CE5" w:rsidP="00FE18AB">
      <w:pPr>
        <w:spacing w:after="0" w:line="360" w:lineRule="auto"/>
        <w:jc w:val="both"/>
        <w:rPr>
          <w:rFonts w:ascii="Book Antiqua" w:eastAsia="Arial Unicode MS" w:hAnsi="Book Antiqua" w:cs="Arial Unicode MS"/>
          <w:b/>
          <w:sz w:val="24"/>
          <w:szCs w:val="24"/>
        </w:rPr>
      </w:pPr>
    </w:p>
    <w:p w:rsidR="0095412C" w:rsidRPr="0012007D" w:rsidRDefault="0095412C" w:rsidP="00FE18AB">
      <w:pPr>
        <w:spacing w:after="0" w:line="360" w:lineRule="auto"/>
        <w:jc w:val="both"/>
        <w:rPr>
          <w:rFonts w:ascii="Book Antiqua" w:hAnsi="Book Antiqua" w:cs="Arial Unicode MS"/>
          <w:color w:val="000000" w:themeColor="text1"/>
          <w:sz w:val="24"/>
          <w:szCs w:val="24"/>
          <w:lang w:eastAsia="zh-CN"/>
        </w:rPr>
      </w:pPr>
      <w:bookmarkStart w:id="15" w:name="OLE_LINK98"/>
      <w:bookmarkStart w:id="16" w:name="OLE_LINK156"/>
      <w:bookmarkStart w:id="17" w:name="OLE_LINK196"/>
      <w:bookmarkStart w:id="18" w:name="OLE_LINK217"/>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59"/>
      <w:bookmarkStart w:id="83" w:name="OLE_LINK1186"/>
      <w:bookmarkStart w:id="84" w:name="OLE_LINK1265"/>
      <w:bookmarkStart w:id="85" w:name="OLE_LINK1373"/>
      <w:bookmarkStart w:id="86" w:name="OLE_LINK1478"/>
      <w:bookmarkStart w:id="87" w:name="OLE_LINK1644"/>
      <w:bookmarkStart w:id="88" w:name="OLE_LINK1884"/>
      <w:bookmarkStart w:id="89" w:name="OLE_LINK1885"/>
      <w:bookmarkStart w:id="90" w:name="OLE_LINK1538"/>
      <w:bookmarkStart w:id="91" w:name="OLE_LINK1539"/>
      <w:bookmarkStart w:id="92" w:name="OLE_LINK1543"/>
      <w:bookmarkStart w:id="93" w:name="OLE_LINK1549"/>
      <w:bookmarkStart w:id="94" w:name="OLE_LINK1778"/>
      <w:bookmarkStart w:id="95" w:name="OLE_LINK1756"/>
      <w:bookmarkStart w:id="96" w:name="OLE_LINK1776"/>
      <w:bookmarkStart w:id="97" w:name="OLE_LINK1777"/>
      <w:bookmarkStart w:id="98" w:name="OLE_LINK1868"/>
      <w:bookmarkStart w:id="99" w:name="OLE_LINK1744"/>
      <w:bookmarkStart w:id="100" w:name="OLE_LINK1817"/>
      <w:bookmarkStart w:id="101" w:name="OLE_LINK1835"/>
      <w:bookmarkStart w:id="102" w:name="OLE_LINK1866"/>
      <w:bookmarkStart w:id="103" w:name="OLE_LINK1882"/>
      <w:bookmarkStart w:id="104" w:name="OLE_LINK1901"/>
      <w:bookmarkStart w:id="105" w:name="OLE_LINK1902"/>
      <w:bookmarkStart w:id="106" w:name="OLE_LINK2013"/>
      <w:bookmarkStart w:id="107" w:name="OLE_LINK1894"/>
      <w:bookmarkStart w:id="108" w:name="OLE_LINK1929"/>
      <w:bookmarkStart w:id="109" w:name="OLE_LINK1941"/>
      <w:bookmarkStart w:id="110" w:name="OLE_LINK1995"/>
      <w:bookmarkStart w:id="111" w:name="OLE_LINK1938"/>
      <w:bookmarkStart w:id="112" w:name="OLE_LINK2081"/>
      <w:bookmarkStart w:id="113" w:name="OLE_LINK2082"/>
      <w:bookmarkStart w:id="114" w:name="OLE_LINK2292"/>
      <w:bookmarkStart w:id="115" w:name="OLE_LINK1931"/>
      <w:bookmarkStart w:id="116" w:name="OLE_LINK1964"/>
      <w:bookmarkStart w:id="117" w:name="OLE_LINK2020"/>
      <w:bookmarkStart w:id="118" w:name="OLE_LINK2071"/>
      <w:bookmarkStart w:id="119" w:name="OLE_LINK2134"/>
      <w:bookmarkStart w:id="120" w:name="OLE_LINK2265"/>
      <w:bookmarkStart w:id="121" w:name="OLE_LINK2562"/>
      <w:bookmarkStart w:id="122" w:name="OLE_LINK1923"/>
      <w:bookmarkStart w:id="123" w:name="OLE_LINK2192"/>
      <w:bookmarkStart w:id="124" w:name="OLE_LINK2110"/>
      <w:bookmarkStart w:id="125" w:name="OLE_LINK2445"/>
      <w:bookmarkStart w:id="126" w:name="OLE_LINK2446"/>
      <w:bookmarkStart w:id="127" w:name="OLE_LINK2169"/>
      <w:bookmarkStart w:id="128" w:name="OLE_LINK2190"/>
      <w:bookmarkStart w:id="129" w:name="OLE_LINK2331"/>
      <w:bookmarkStart w:id="130" w:name="OLE_LINK2345"/>
      <w:bookmarkStart w:id="131" w:name="OLE_LINK2467"/>
      <w:bookmarkStart w:id="132" w:name="OLE_LINK2484"/>
      <w:bookmarkStart w:id="133" w:name="OLE_LINK2157"/>
      <w:bookmarkStart w:id="134" w:name="OLE_LINK2221"/>
      <w:bookmarkStart w:id="135" w:name="OLE_LINK2252"/>
      <w:bookmarkStart w:id="136" w:name="OLE_LINK2348"/>
      <w:bookmarkStart w:id="137" w:name="OLE_LINK2451"/>
      <w:bookmarkStart w:id="138" w:name="OLE_LINK2627"/>
      <w:bookmarkStart w:id="139" w:name="OLE_LINK2482"/>
      <w:bookmarkStart w:id="140" w:name="OLE_LINK2663"/>
      <w:bookmarkStart w:id="141" w:name="OLE_LINK2761"/>
      <w:bookmarkStart w:id="142" w:name="OLE_LINK2856"/>
      <w:bookmarkStart w:id="143" w:name="OLE_LINK2993"/>
      <w:bookmarkStart w:id="144" w:name="OLE_LINK2643"/>
      <w:bookmarkStart w:id="145" w:name="OLE_LINK2583"/>
      <w:bookmarkStart w:id="146" w:name="OLE_LINK2762"/>
      <w:bookmarkStart w:id="147" w:name="OLE_LINK2962"/>
      <w:bookmarkStart w:id="148" w:name="OLE_LINK2582"/>
      <w:bookmarkStart w:id="149" w:name="OLE_LINK197"/>
      <w:r w:rsidRPr="0012007D">
        <w:rPr>
          <w:rFonts w:ascii="Book Antiqua" w:hAnsi="Book Antiqua"/>
          <w:b/>
          <w:color w:val="000000" w:themeColor="text1"/>
          <w:sz w:val="24"/>
          <w:szCs w:val="24"/>
          <w:lang w:val="en-GB"/>
        </w:rPr>
        <w:t xml:space="preserve">© </w:t>
      </w:r>
      <w:r w:rsidRPr="0012007D">
        <w:rPr>
          <w:rFonts w:ascii="Book Antiqua" w:eastAsia="AdvTimes" w:hAnsi="Book Antiqua" w:cs="AdvTimes"/>
          <w:b/>
          <w:color w:val="000000" w:themeColor="text1"/>
          <w:sz w:val="24"/>
          <w:szCs w:val="24"/>
        </w:rPr>
        <w:t>The Author(s) 201</w:t>
      </w:r>
      <w:r w:rsidRPr="0012007D">
        <w:rPr>
          <w:rFonts w:ascii="Book Antiqua" w:hAnsi="Book Antiqua" w:cs="AdvTimes"/>
          <w:b/>
          <w:color w:val="000000" w:themeColor="text1"/>
          <w:sz w:val="24"/>
          <w:szCs w:val="24"/>
        </w:rPr>
        <w:t>8</w:t>
      </w:r>
      <w:r w:rsidRPr="0012007D">
        <w:rPr>
          <w:rFonts w:ascii="Book Antiqua" w:eastAsia="AdvTimes" w:hAnsi="Book Antiqua" w:cs="AdvTimes"/>
          <w:b/>
          <w:color w:val="000000" w:themeColor="text1"/>
          <w:sz w:val="24"/>
          <w:szCs w:val="24"/>
        </w:rPr>
        <w:t>.</w:t>
      </w:r>
      <w:r w:rsidRPr="0012007D">
        <w:rPr>
          <w:rFonts w:ascii="Book Antiqua" w:eastAsia="AdvTimes" w:hAnsi="Book Antiqua" w:cs="AdvTimes"/>
          <w:color w:val="000000" w:themeColor="text1"/>
          <w:sz w:val="24"/>
          <w:szCs w:val="24"/>
        </w:rPr>
        <w:t xml:space="preserve"> Published by </w:t>
      </w:r>
      <w:proofErr w:type="spellStart"/>
      <w:r w:rsidRPr="0012007D">
        <w:rPr>
          <w:rFonts w:ascii="Book Antiqua" w:hAnsi="Book Antiqua" w:cs="Arial Unicode MS"/>
          <w:color w:val="000000" w:themeColor="text1"/>
          <w:sz w:val="24"/>
          <w:szCs w:val="24"/>
          <w:lang w:val="en-GB"/>
        </w:rPr>
        <w:t>Baishideng</w:t>
      </w:r>
      <w:proofErr w:type="spellEnd"/>
      <w:r w:rsidRPr="0012007D">
        <w:rPr>
          <w:rFonts w:ascii="Book Antiqua" w:hAnsi="Book Antiqua" w:cs="Arial Unicode MS"/>
          <w:color w:val="000000" w:themeColor="text1"/>
          <w:sz w:val="24"/>
          <w:szCs w:val="24"/>
          <w:lang w:val="en-GB"/>
        </w:rPr>
        <w:t xml:space="preserve"> Publishing Group Inc.</w:t>
      </w:r>
      <w:r w:rsidRPr="0012007D">
        <w:rPr>
          <w:rFonts w:ascii="Book Antiqua" w:hAnsi="Book Antiqua" w:cs="Arial Unicode MS"/>
          <w:color w:val="000000" w:themeColor="text1"/>
          <w:sz w:val="24"/>
          <w:szCs w:val="24"/>
        </w:rPr>
        <w:t xml:space="preserve"> 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95412C" w:rsidRPr="0012007D" w:rsidRDefault="0095412C" w:rsidP="00FE18AB">
      <w:pPr>
        <w:spacing w:after="0" w:line="360" w:lineRule="auto"/>
        <w:jc w:val="both"/>
        <w:rPr>
          <w:rFonts w:ascii="Book Antiqua" w:hAnsi="Book Antiqua" w:cs="Arial Unicode MS"/>
          <w:color w:val="000000" w:themeColor="text1"/>
          <w:sz w:val="24"/>
          <w:szCs w:val="24"/>
          <w:lang w:eastAsia="zh-CN"/>
        </w:rPr>
      </w:pPr>
    </w:p>
    <w:p w:rsidR="00472107" w:rsidRDefault="001D7CE5" w:rsidP="00FE18AB">
      <w:pPr>
        <w:spacing w:after="0" w:line="360" w:lineRule="auto"/>
        <w:jc w:val="both"/>
        <w:rPr>
          <w:rFonts w:ascii="Book Antiqua" w:hAnsi="Book Antiqua" w:cs="Times New Roman"/>
          <w:sz w:val="24"/>
          <w:szCs w:val="24"/>
          <w:lang w:eastAsia="zh-CN"/>
        </w:rPr>
      </w:pPr>
      <w:r w:rsidRPr="0012007D">
        <w:rPr>
          <w:rFonts w:ascii="Book Antiqua" w:eastAsia="Arial Unicode MS" w:hAnsi="Book Antiqua" w:cs="Arial Unicode MS"/>
          <w:b/>
          <w:sz w:val="24"/>
          <w:szCs w:val="24"/>
        </w:rPr>
        <w:t>C</w:t>
      </w:r>
      <w:r w:rsidR="00C82652" w:rsidRPr="0012007D">
        <w:rPr>
          <w:rFonts w:ascii="Book Antiqua" w:eastAsia="Arial Unicode MS" w:hAnsi="Book Antiqua" w:cs="Arial Unicode MS"/>
          <w:b/>
          <w:sz w:val="24"/>
          <w:szCs w:val="24"/>
        </w:rPr>
        <w:t>ore tip</w:t>
      </w:r>
      <w:r w:rsidR="00C82652" w:rsidRPr="0012007D">
        <w:rPr>
          <w:rFonts w:ascii="Book Antiqua" w:eastAsia="Arial Unicode MS" w:hAnsi="Book Antiqua" w:cs="Arial Unicode MS"/>
          <w:b/>
          <w:sz w:val="24"/>
          <w:szCs w:val="24"/>
          <w:lang w:eastAsia="zh-CN"/>
        </w:rPr>
        <w:t>:</w:t>
      </w:r>
      <w:r w:rsidR="00C91694" w:rsidRPr="0012007D">
        <w:rPr>
          <w:rFonts w:ascii="Book Antiqua" w:eastAsia="Arial Unicode MS" w:hAnsi="Book Antiqua" w:cs="Arial Unicode MS"/>
          <w:b/>
          <w:sz w:val="24"/>
          <w:szCs w:val="24"/>
          <w:lang w:eastAsia="zh-CN"/>
        </w:rPr>
        <w:t xml:space="preserve"> </w:t>
      </w:r>
      <w:r w:rsidR="00DE59D8" w:rsidRPr="0012007D">
        <w:rPr>
          <w:rFonts w:ascii="Book Antiqua" w:hAnsi="Book Antiqua" w:cs="Times New Roman"/>
          <w:sz w:val="24"/>
          <w:szCs w:val="24"/>
        </w:rPr>
        <w:t xml:space="preserve">This work systematically reviews safety/efficacy of therapeutic </w:t>
      </w:r>
      <w:r w:rsidR="00C91694" w:rsidRPr="0012007D">
        <w:rPr>
          <w:rFonts w:ascii="Book Antiqua" w:hAnsi="Book Antiqua" w:cs="Times New Roman"/>
          <w:sz w:val="24"/>
          <w:szCs w:val="24"/>
        </w:rPr>
        <w:t xml:space="preserve">endoscopic-retrograde-cholangiopancreatography </w:t>
      </w:r>
      <w:r w:rsidR="00C91694" w:rsidRPr="0012007D">
        <w:rPr>
          <w:rFonts w:ascii="Book Antiqua" w:hAnsi="Book Antiqua" w:cs="Times New Roman"/>
          <w:sz w:val="24"/>
          <w:szCs w:val="24"/>
          <w:lang w:eastAsia="zh-CN"/>
        </w:rPr>
        <w:t>(</w:t>
      </w:r>
      <w:r w:rsidR="00DE59D8" w:rsidRPr="0012007D">
        <w:rPr>
          <w:rFonts w:ascii="Book Antiqua" w:hAnsi="Book Antiqua" w:cs="Times New Roman"/>
          <w:sz w:val="24"/>
          <w:szCs w:val="24"/>
        </w:rPr>
        <w:t>ERCP</w:t>
      </w:r>
      <w:r w:rsidR="00C91694" w:rsidRPr="0012007D">
        <w:rPr>
          <w:rFonts w:ascii="Book Antiqua" w:hAnsi="Book Antiqua" w:cs="Times New Roman"/>
          <w:sz w:val="24"/>
          <w:szCs w:val="24"/>
          <w:lang w:eastAsia="zh-CN"/>
        </w:rPr>
        <w:t>)</w:t>
      </w:r>
      <w:r w:rsidR="00DE59D8" w:rsidRPr="0012007D">
        <w:rPr>
          <w:rFonts w:ascii="Book Antiqua" w:hAnsi="Book Antiqua" w:cs="Times New Roman"/>
          <w:sz w:val="24"/>
          <w:szCs w:val="24"/>
        </w:rPr>
        <w:t xml:space="preserve"> performed during pregnancy, considering fetal viability, fetal teratogenicity, premature delivery, and future development of the infant after parturition.</w:t>
      </w:r>
      <w:r w:rsidR="00C91694" w:rsidRPr="0012007D">
        <w:rPr>
          <w:rFonts w:ascii="Book Antiqua" w:hAnsi="Book Antiqua" w:cs="Times New Roman"/>
          <w:sz w:val="24"/>
          <w:szCs w:val="24"/>
          <w:lang w:eastAsia="zh-CN"/>
        </w:rPr>
        <w:t xml:space="preserve"> </w:t>
      </w:r>
      <w:r w:rsidR="00DE59D8" w:rsidRPr="0012007D">
        <w:rPr>
          <w:rFonts w:ascii="Book Antiqua" w:hAnsi="Book Antiqua" w:cs="Times New Roman"/>
          <w:sz w:val="24"/>
          <w:szCs w:val="24"/>
        </w:rPr>
        <w:t xml:space="preserve">Systematic computerized literature search </w:t>
      </w:r>
      <w:r w:rsidR="00F4751A" w:rsidRPr="0012007D">
        <w:rPr>
          <w:rFonts w:ascii="Book Antiqua" w:hAnsi="Book Antiqua" w:cs="Times New Roman"/>
          <w:sz w:val="24"/>
          <w:szCs w:val="24"/>
        </w:rPr>
        <w:t xml:space="preserve">was </w:t>
      </w:r>
      <w:r w:rsidR="00DE59D8" w:rsidRPr="0012007D">
        <w:rPr>
          <w:rFonts w:ascii="Book Antiqua" w:hAnsi="Book Antiqua" w:cs="Times New Roman"/>
          <w:sz w:val="24"/>
          <w:szCs w:val="24"/>
        </w:rPr>
        <w:t>performed using PubMed with key words “ERCP” and “pregnancy”.</w:t>
      </w:r>
      <w:r w:rsidR="00D7460B">
        <w:rPr>
          <w:rFonts w:ascii="Book Antiqua" w:hAnsi="Book Antiqua" w:cs="Times New Roman"/>
          <w:sz w:val="24"/>
          <w:szCs w:val="24"/>
        </w:rPr>
        <w:t xml:space="preserve"> </w:t>
      </w:r>
      <w:r w:rsidR="00DE59D8" w:rsidRPr="0012007D">
        <w:rPr>
          <w:rFonts w:ascii="Book Antiqua" w:hAnsi="Book Antiqua" w:cs="Times New Roman"/>
          <w:sz w:val="24"/>
          <w:szCs w:val="24"/>
        </w:rPr>
        <w:t xml:space="preserve">Two clinicians independently reviewed the literature, and decided on which articles to incorporate in this review based on </w:t>
      </w:r>
      <w:r w:rsidR="00F4751A" w:rsidRPr="0012007D">
        <w:rPr>
          <w:rFonts w:ascii="Book Antiqua" w:hAnsi="Book Antiqua" w:cs="Times New Roman"/>
          <w:sz w:val="24"/>
          <w:szCs w:val="24"/>
        </w:rPr>
        <w:t xml:space="preserve">pre-arranged </w:t>
      </w:r>
      <w:r w:rsidR="00DE59D8" w:rsidRPr="0012007D">
        <w:rPr>
          <w:rFonts w:ascii="Book Antiqua" w:hAnsi="Book Antiqua" w:cs="Times New Roman"/>
          <w:sz w:val="24"/>
          <w:szCs w:val="24"/>
        </w:rPr>
        <w:t>prioritization and consensus.</w:t>
      </w:r>
      <w:r w:rsidR="00D7460B">
        <w:rPr>
          <w:rFonts w:ascii="Book Antiqua" w:hAnsi="Book Antiqua" w:cs="Times New Roman"/>
          <w:sz w:val="24"/>
          <w:szCs w:val="24"/>
        </w:rPr>
        <w:t xml:space="preserve"> </w:t>
      </w:r>
      <w:r w:rsidR="00DE59D8" w:rsidRPr="0012007D">
        <w:rPr>
          <w:rFonts w:ascii="Book Antiqua" w:hAnsi="Book Antiqua" w:cs="Times New Roman"/>
          <w:sz w:val="24"/>
          <w:szCs w:val="24"/>
        </w:rPr>
        <w:t>Clinical experience with performing ERCP during pregnancy is burgeoning, with &gt;</w:t>
      </w:r>
      <w:r w:rsidR="00C91694" w:rsidRPr="0012007D">
        <w:rPr>
          <w:rFonts w:ascii="Book Antiqua" w:hAnsi="Book Antiqua" w:cs="Times New Roman"/>
          <w:sz w:val="24"/>
          <w:szCs w:val="24"/>
          <w:lang w:eastAsia="zh-CN"/>
        </w:rPr>
        <w:t xml:space="preserve"> </w:t>
      </w:r>
      <w:r w:rsidR="00DE59D8" w:rsidRPr="0012007D">
        <w:rPr>
          <w:rFonts w:ascii="Book Antiqua" w:hAnsi="Book Antiqua" w:cs="Times New Roman"/>
          <w:sz w:val="24"/>
          <w:szCs w:val="24"/>
        </w:rPr>
        <w:t xml:space="preserve">500 cases of therapeutic ERCP reported in the literature, plus a national registry study of </w:t>
      </w:r>
      <w:r w:rsidR="00F4751A" w:rsidRPr="0012007D">
        <w:rPr>
          <w:rFonts w:ascii="Book Antiqua" w:hAnsi="Book Antiqua" w:cs="Times New Roman"/>
          <w:sz w:val="24"/>
          <w:szCs w:val="24"/>
        </w:rPr>
        <w:t>58</w:t>
      </w:r>
      <w:r w:rsidR="00DE59D8" w:rsidRPr="0012007D">
        <w:rPr>
          <w:rFonts w:ascii="Book Antiqua" w:hAnsi="Book Antiqua" w:cs="Times New Roman"/>
          <w:sz w:val="24"/>
          <w:szCs w:val="24"/>
        </w:rPr>
        <w:t xml:space="preserve"> patients.</w:t>
      </w:r>
      <w:r w:rsidR="00D7460B">
        <w:rPr>
          <w:rFonts w:ascii="Book Antiqua" w:hAnsi="Book Antiqua" w:cs="Times New Roman"/>
          <w:sz w:val="24"/>
          <w:szCs w:val="24"/>
        </w:rPr>
        <w:t xml:space="preserve"> </w:t>
      </w:r>
    </w:p>
    <w:p w:rsidR="00CD3794" w:rsidRDefault="00CD3794" w:rsidP="00FE18AB">
      <w:pPr>
        <w:spacing w:after="0" w:line="360" w:lineRule="auto"/>
        <w:jc w:val="both"/>
        <w:rPr>
          <w:lang w:eastAsia="zh-CN"/>
        </w:rPr>
      </w:pPr>
      <w:proofErr w:type="spellStart"/>
      <w:r w:rsidRPr="0012007D">
        <w:rPr>
          <w:rFonts w:ascii="Book Antiqua" w:hAnsi="Book Antiqua" w:cs="Times New Roman"/>
          <w:sz w:val="24"/>
          <w:szCs w:val="24"/>
        </w:rPr>
        <w:t>Cappell</w:t>
      </w:r>
      <w:proofErr w:type="spellEnd"/>
      <w:r w:rsidRPr="0012007D">
        <w:rPr>
          <w:rFonts w:ascii="Book Antiqua" w:hAnsi="Book Antiqua" w:cs="Times New Roman"/>
          <w:sz w:val="24"/>
          <w:szCs w:val="24"/>
        </w:rPr>
        <w:t xml:space="preserve"> MS, Stavropoulos SN, Friedel D</w:t>
      </w:r>
      <w:r>
        <w:rPr>
          <w:rFonts w:ascii="Book Antiqua" w:hAnsi="Book Antiqua" w:cs="Times New Roman" w:hint="eastAsia"/>
          <w:sz w:val="24"/>
          <w:szCs w:val="24"/>
        </w:rPr>
        <w:t>.</w:t>
      </w:r>
      <w:r w:rsidR="00D7460B">
        <w:rPr>
          <w:rFonts w:ascii="Book Antiqua" w:hAnsi="Book Antiqua" w:cs="Times New Roman"/>
          <w:sz w:val="24"/>
          <w:szCs w:val="24"/>
        </w:rPr>
        <w:t xml:space="preserve"> </w:t>
      </w:r>
      <w:bookmarkStart w:id="150" w:name="OLE_LINK707"/>
      <w:bookmarkStart w:id="151" w:name="OLE_LINK708"/>
      <w:r w:rsidR="00D14E8A" w:rsidRPr="00D14E8A">
        <w:rPr>
          <w:rFonts w:ascii="Book Antiqua" w:hAnsi="Book Antiqua" w:cs="Times New Roman"/>
          <w:sz w:val="24"/>
          <w:szCs w:val="24"/>
        </w:rPr>
        <w:t>Systematic review of safety and efficacy of therapeutic endoscopic-retrograde-cholangiopancreatography during pregnancy including studies of radiation-free therapeutic endoscopic-retrograde-cholangiopancreatography</w:t>
      </w:r>
      <w:r>
        <w:rPr>
          <w:rFonts w:ascii="Book Antiqua" w:hAnsi="Book Antiqua" w:cs="Times New Roman" w:hint="eastAsia"/>
          <w:sz w:val="24"/>
          <w:szCs w:val="24"/>
          <w:lang w:eastAsia="zh-CN"/>
        </w:rPr>
        <w:t xml:space="preserve">. </w:t>
      </w:r>
      <w:r w:rsidRPr="00CD3794">
        <w:rPr>
          <w:rFonts w:ascii="Book Antiqua" w:hAnsi="Book Antiqua" w:cs="Times New Roman"/>
          <w:i/>
          <w:sz w:val="24"/>
          <w:szCs w:val="24"/>
          <w:lang w:eastAsia="zh-CN"/>
        </w:rPr>
        <w:t xml:space="preserve">World J </w:t>
      </w:r>
      <w:proofErr w:type="spellStart"/>
      <w:r w:rsidRPr="00CD3794">
        <w:rPr>
          <w:rFonts w:ascii="Book Antiqua" w:hAnsi="Book Antiqua" w:cs="Times New Roman"/>
          <w:i/>
          <w:sz w:val="24"/>
          <w:szCs w:val="24"/>
          <w:lang w:eastAsia="zh-CN"/>
        </w:rPr>
        <w:t>Gastrointest</w:t>
      </w:r>
      <w:proofErr w:type="spellEnd"/>
      <w:r w:rsidRPr="00CD3794">
        <w:rPr>
          <w:rFonts w:ascii="Book Antiqua" w:hAnsi="Book Antiqua" w:cs="Times New Roman"/>
          <w:i/>
          <w:sz w:val="24"/>
          <w:szCs w:val="24"/>
          <w:lang w:eastAsia="zh-CN"/>
        </w:rPr>
        <w:t xml:space="preserve"> </w:t>
      </w:r>
      <w:proofErr w:type="spellStart"/>
      <w:r w:rsidRPr="00CD3794">
        <w:rPr>
          <w:rFonts w:ascii="Book Antiqua" w:hAnsi="Book Antiqua" w:cs="Times New Roman"/>
          <w:i/>
          <w:sz w:val="24"/>
          <w:szCs w:val="24"/>
          <w:lang w:eastAsia="zh-CN"/>
        </w:rPr>
        <w:t>Endosc</w:t>
      </w:r>
      <w:proofErr w:type="spellEnd"/>
      <w:r w:rsidRPr="00CD3794">
        <w:rPr>
          <w:rFonts w:ascii="Book Antiqua" w:hAnsi="Book Antiqua" w:cs="Times New Roman"/>
          <w:sz w:val="24"/>
          <w:szCs w:val="24"/>
          <w:lang w:eastAsia="zh-CN"/>
        </w:rPr>
        <w:t xml:space="preserve"> 2018; In press</w:t>
      </w:r>
    </w:p>
    <w:bookmarkEnd w:id="150"/>
    <w:bookmarkEnd w:id="151"/>
    <w:p w:rsidR="00CD3794" w:rsidRDefault="00CD3794">
      <w:pPr>
        <w:rPr>
          <w:lang w:eastAsia="zh-CN"/>
        </w:rPr>
      </w:pPr>
      <w:r>
        <w:rPr>
          <w:lang w:eastAsia="zh-CN"/>
        </w:rPr>
        <w:lastRenderedPageBreak/>
        <w:br w:type="page"/>
      </w:r>
    </w:p>
    <w:p w:rsidR="00AB1392" w:rsidRPr="0012007D" w:rsidRDefault="00D2738A" w:rsidP="00FE18AB">
      <w:pPr>
        <w:spacing w:after="0" w:line="360" w:lineRule="auto"/>
        <w:jc w:val="both"/>
        <w:rPr>
          <w:rFonts w:ascii="Book Antiqua" w:hAnsi="Book Antiqua" w:cs="Times New Roman"/>
          <w:b/>
          <w:sz w:val="24"/>
          <w:szCs w:val="24"/>
        </w:rPr>
      </w:pPr>
      <w:r w:rsidRPr="0012007D">
        <w:rPr>
          <w:rFonts w:ascii="Book Antiqua" w:hAnsi="Book Antiqua" w:cs="Times New Roman"/>
          <w:b/>
          <w:sz w:val="24"/>
          <w:szCs w:val="24"/>
        </w:rPr>
        <w:lastRenderedPageBreak/>
        <w:t>IN</w:t>
      </w:r>
      <w:r w:rsidR="0073593E" w:rsidRPr="0012007D">
        <w:rPr>
          <w:rFonts w:ascii="Book Antiqua" w:hAnsi="Book Antiqua" w:cs="Times New Roman"/>
          <w:b/>
          <w:sz w:val="24"/>
          <w:szCs w:val="24"/>
        </w:rPr>
        <w:t>TRODUCTION</w:t>
      </w:r>
    </w:p>
    <w:p w:rsidR="0006178B" w:rsidRPr="0012007D" w:rsidRDefault="008B48DB"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E</w:t>
      </w:r>
      <w:r w:rsidR="00C91694" w:rsidRPr="0012007D">
        <w:rPr>
          <w:rFonts w:ascii="Book Antiqua" w:hAnsi="Book Antiqua" w:cs="Times New Roman"/>
          <w:sz w:val="24"/>
          <w:szCs w:val="24"/>
        </w:rPr>
        <w:t>ndoscopic-retrograde-cholangiopancreatography</w:t>
      </w:r>
      <w:r w:rsidR="000E70D3" w:rsidRPr="0012007D">
        <w:rPr>
          <w:rFonts w:ascii="Book Antiqua" w:hAnsi="Book Antiqua" w:cs="Times New Roman"/>
          <w:sz w:val="24"/>
          <w:szCs w:val="24"/>
        </w:rPr>
        <w:t xml:space="preserve"> </w:t>
      </w:r>
      <w:r w:rsidRPr="0012007D">
        <w:rPr>
          <w:rFonts w:ascii="Book Antiqua" w:hAnsi="Book Antiqua" w:cs="Times New Roman"/>
          <w:sz w:val="24"/>
          <w:szCs w:val="24"/>
        </w:rPr>
        <w:t>(ERCP)</w:t>
      </w:r>
      <w:r w:rsidR="00E33FD8" w:rsidRPr="0012007D">
        <w:rPr>
          <w:rFonts w:ascii="Book Antiqua" w:hAnsi="Book Antiqua" w:cs="Times New Roman"/>
          <w:sz w:val="24"/>
          <w:szCs w:val="24"/>
        </w:rPr>
        <w:t xml:space="preserve"> is </w:t>
      </w:r>
      <w:r w:rsidR="00D853FB" w:rsidRPr="0012007D">
        <w:rPr>
          <w:rFonts w:ascii="Book Antiqua" w:hAnsi="Book Antiqua" w:cs="Times New Roman"/>
          <w:sz w:val="24"/>
          <w:szCs w:val="24"/>
        </w:rPr>
        <w:t>currently t</w:t>
      </w:r>
      <w:r w:rsidR="00E33FD8" w:rsidRPr="0012007D">
        <w:rPr>
          <w:rFonts w:ascii="Book Antiqua" w:hAnsi="Book Antiqua" w:cs="Times New Roman"/>
          <w:sz w:val="24"/>
          <w:szCs w:val="24"/>
        </w:rPr>
        <w:t xml:space="preserve">he </w:t>
      </w:r>
      <w:r w:rsidR="00530DE1" w:rsidRPr="0012007D">
        <w:rPr>
          <w:rFonts w:ascii="Book Antiqua" w:hAnsi="Book Antiqua" w:cs="Times New Roman"/>
          <w:sz w:val="24"/>
          <w:szCs w:val="24"/>
        </w:rPr>
        <w:t>standard</w:t>
      </w:r>
      <w:r w:rsidR="00E33FD8" w:rsidRPr="0012007D">
        <w:rPr>
          <w:rFonts w:ascii="Book Antiqua" w:hAnsi="Book Antiqua" w:cs="Times New Roman"/>
          <w:sz w:val="24"/>
          <w:szCs w:val="24"/>
        </w:rPr>
        <w:t xml:space="preserve"> </w:t>
      </w:r>
      <w:r w:rsidR="00D853FB" w:rsidRPr="0012007D">
        <w:rPr>
          <w:rFonts w:ascii="Book Antiqua" w:hAnsi="Book Antiqua" w:cs="Times New Roman"/>
          <w:sz w:val="24"/>
          <w:szCs w:val="24"/>
        </w:rPr>
        <w:t xml:space="preserve">technique </w:t>
      </w:r>
      <w:r w:rsidR="0006178B" w:rsidRPr="0012007D">
        <w:rPr>
          <w:rFonts w:ascii="Book Antiqua" w:hAnsi="Book Antiqua" w:cs="Times New Roman"/>
          <w:sz w:val="24"/>
          <w:szCs w:val="24"/>
        </w:rPr>
        <w:t>for treating c</w:t>
      </w:r>
      <w:r w:rsidR="00E33FD8" w:rsidRPr="0012007D">
        <w:rPr>
          <w:rFonts w:ascii="Book Antiqua" w:hAnsi="Book Antiqua" w:cs="Times New Roman"/>
          <w:sz w:val="24"/>
          <w:szCs w:val="24"/>
        </w:rPr>
        <w:t xml:space="preserve">holedocholithiasis and </w:t>
      </w:r>
      <w:r w:rsidR="0006178B" w:rsidRPr="0012007D">
        <w:rPr>
          <w:rFonts w:ascii="Book Antiqua" w:hAnsi="Book Antiqua" w:cs="Times New Roman"/>
          <w:sz w:val="24"/>
          <w:szCs w:val="24"/>
        </w:rPr>
        <w:t>associated</w:t>
      </w:r>
      <w:r w:rsidR="00E33FD8" w:rsidRPr="0012007D">
        <w:rPr>
          <w:rFonts w:ascii="Book Antiqua" w:hAnsi="Book Antiqua" w:cs="Times New Roman"/>
          <w:sz w:val="24"/>
          <w:szCs w:val="24"/>
        </w:rPr>
        <w:t xml:space="preserve"> complications</w:t>
      </w:r>
      <w:r w:rsidR="00BF7090" w:rsidRPr="0012007D">
        <w:rPr>
          <w:rFonts w:ascii="Book Antiqua" w:hAnsi="Book Antiqua" w:cs="Times New Roman"/>
          <w:sz w:val="24"/>
          <w:szCs w:val="24"/>
        </w:rPr>
        <w:t>,</w:t>
      </w:r>
      <w:r w:rsidR="00E33FD8" w:rsidRPr="0012007D">
        <w:rPr>
          <w:rFonts w:ascii="Book Antiqua" w:hAnsi="Book Antiqua" w:cs="Times New Roman"/>
          <w:sz w:val="24"/>
          <w:szCs w:val="24"/>
        </w:rPr>
        <w:t xml:space="preserve"> such as cholangitis and biliary stricture</w:t>
      </w:r>
      <w:r w:rsidR="00306E2D" w:rsidRPr="0012007D">
        <w:rPr>
          <w:rFonts w:ascii="Book Antiqua" w:hAnsi="Book Antiqua" w:cs="Times New Roman"/>
          <w:sz w:val="24"/>
          <w:szCs w:val="24"/>
        </w:rPr>
        <w:t>, in the non-pregnant population</w:t>
      </w:r>
      <w:r w:rsidR="00E33FD8" w:rsidRPr="0012007D">
        <w:rPr>
          <w:rFonts w:ascii="Book Antiqua" w:hAnsi="Book Antiqua" w:cs="Times New Roman"/>
          <w:sz w:val="24"/>
          <w:szCs w:val="24"/>
        </w:rPr>
        <w:t xml:space="preserve">. </w:t>
      </w:r>
      <w:r w:rsidR="00D853FB" w:rsidRPr="0012007D">
        <w:rPr>
          <w:rFonts w:ascii="Book Antiqua" w:hAnsi="Book Antiqua" w:cs="Times New Roman"/>
          <w:sz w:val="24"/>
          <w:szCs w:val="24"/>
        </w:rPr>
        <w:t>T</w:t>
      </w:r>
      <w:r w:rsidR="00E33FD8" w:rsidRPr="0012007D">
        <w:rPr>
          <w:rFonts w:ascii="Book Antiqua" w:hAnsi="Book Antiqua" w:cs="Times New Roman"/>
          <w:sz w:val="24"/>
          <w:szCs w:val="24"/>
        </w:rPr>
        <w:t>he approach to pregnant wom</w:t>
      </w:r>
      <w:r w:rsidR="000035B4" w:rsidRPr="0012007D">
        <w:rPr>
          <w:rFonts w:ascii="Book Antiqua" w:hAnsi="Book Antiqua" w:cs="Times New Roman"/>
          <w:sz w:val="24"/>
          <w:szCs w:val="24"/>
        </w:rPr>
        <w:t>e</w:t>
      </w:r>
      <w:r w:rsidR="00E33FD8" w:rsidRPr="0012007D">
        <w:rPr>
          <w:rFonts w:ascii="Book Antiqua" w:hAnsi="Book Antiqua" w:cs="Times New Roman"/>
          <w:sz w:val="24"/>
          <w:szCs w:val="24"/>
        </w:rPr>
        <w:t>n with suspected choledocholithiasis</w:t>
      </w:r>
      <w:r w:rsidR="00480B57" w:rsidRPr="0012007D">
        <w:rPr>
          <w:rFonts w:ascii="Book Antiqua" w:hAnsi="Book Antiqua" w:cs="Times New Roman"/>
          <w:sz w:val="24"/>
          <w:szCs w:val="24"/>
        </w:rPr>
        <w:t xml:space="preserve">, </w:t>
      </w:r>
      <w:r w:rsidR="005F2396" w:rsidRPr="0012007D">
        <w:rPr>
          <w:rFonts w:ascii="Book Antiqua" w:hAnsi="Book Antiqua" w:cs="Times New Roman"/>
          <w:sz w:val="24"/>
          <w:szCs w:val="24"/>
        </w:rPr>
        <w:t xml:space="preserve">however, </w:t>
      </w:r>
      <w:r w:rsidR="00D853FB" w:rsidRPr="0012007D">
        <w:rPr>
          <w:rFonts w:ascii="Book Antiqua" w:hAnsi="Book Antiqua" w:cs="Times New Roman"/>
          <w:sz w:val="24"/>
          <w:szCs w:val="24"/>
        </w:rPr>
        <w:t>differs</w:t>
      </w:r>
      <w:r w:rsidR="00E33FD8" w:rsidRPr="0012007D">
        <w:rPr>
          <w:rFonts w:ascii="Book Antiqua" w:hAnsi="Book Antiqua" w:cs="Times New Roman"/>
          <w:sz w:val="24"/>
          <w:szCs w:val="24"/>
        </w:rPr>
        <w:t xml:space="preserve"> somewhat </w:t>
      </w:r>
      <w:r w:rsidR="00AB0473" w:rsidRPr="0012007D">
        <w:rPr>
          <w:rFonts w:ascii="Book Antiqua" w:hAnsi="Book Antiqua" w:cs="Times New Roman"/>
          <w:sz w:val="24"/>
          <w:szCs w:val="24"/>
        </w:rPr>
        <w:t>from</w:t>
      </w:r>
      <w:r w:rsidR="00E33FD8" w:rsidRPr="0012007D">
        <w:rPr>
          <w:rFonts w:ascii="Book Antiqua" w:hAnsi="Book Antiqua" w:cs="Times New Roman"/>
          <w:sz w:val="24"/>
          <w:szCs w:val="24"/>
        </w:rPr>
        <w:t xml:space="preserve"> that for</w:t>
      </w:r>
      <w:r w:rsidR="001C3813" w:rsidRPr="0012007D">
        <w:rPr>
          <w:rFonts w:ascii="Book Antiqua" w:hAnsi="Book Antiqua" w:cs="Times New Roman"/>
          <w:sz w:val="24"/>
          <w:szCs w:val="24"/>
        </w:rPr>
        <w:t xml:space="preserve"> </w:t>
      </w:r>
      <w:r w:rsidR="00D853FB" w:rsidRPr="0012007D">
        <w:rPr>
          <w:rFonts w:ascii="Book Antiqua" w:hAnsi="Book Antiqua" w:cs="Times New Roman"/>
          <w:sz w:val="24"/>
          <w:szCs w:val="24"/>
        </w:rPr>
        <w:t xml:space="preserve">non-pregnant </w:t>
      </w:r>
      <w:r w:rsidR="00E33FD8" w:rsidRPr="0012007D">
        <w:rPr>
          <w:rFonts w:ascii="Book Antiqua" w:hAnsi="Book Antiqua" w:cs="Times New Roman"/>
          <w:sz w:val="24"/>
          <w:szCs w:val="24"/>
        </w:rPr>
        <w:t>p</w:t>
      </w:r>
      <w:r w:rsidR="00B23D85" w:rsidRPr="0012007D">
        <w:rPr>
          <w:rFonts w:ascii="Book Antiqua" w:hAnsi="Book Antiqua" w:cs="Times New Roman"/>
          <w:sz w:val="24"/>
          <w:szCs w:val="24"/>
        </w:rPr>
        <w:t>atients</w:t>
      </w:r>
      <w:r w:rsidR="00E33FD8" w:rsidRPr="0012007D">
        <w:rPr>
          <w:rFonts w:ascii="Book Antiqua" w:hAnsi="Book Antiqua" w:cs="Times New Roman"/>
          <w:sz w:val="24"/>
          <w:szCs w:val="24"/>
        </w:rPr>
        <w:t xml:space="preserve"> because of concerns </w:t>
      </w:r>
      <w:r w:rsidR="00AB0473" w:rsidRPr="0012007D">
        <w:rPr>
          <w:rFonts w:ascii="Book Antiqua" w:hAnsi="Book Antiqua" w:cs="Times New Roman"/>
          <w:sz w:val="24"/>
          <w:szCs w:val="24"/>
        </w:rPr>
        <w:t>about</w:t>
      </w:r>
      <w:r w:rsidR="00E33FD8" w:rsidRPr="0012007D">
        <w:rPr>
          <w:rFonts w:ascii="Book Antiqua" w:hAnsi="Book Antiqua" w:cs="Times New Roman"/>
          <w:sz w:val="24"/>
          <w:szCs w:val="24"/>
        </w:rPr>
        <w:t xml:space="preserve"> the </w:t>
      </w:r>
      <w:r w:rsidR="00530DE1" w:rsidRPr="0012007D">
        <w:rPr>
          <w:rFonts w:ascii="Book Antiqua" w:hAnsi="Book Antiqua" w:cs="Times New Roman"/>
          <w:sz w:val="24"/>
          <w:szCs w:val="24"/>
        </w:rPr>
        <w:t xml:space="preserve">pregnant </w:t>
      </w:r>
      <w:r w:rsidR="00E33FD8" w:rsidRPr="0012007D">
        <w:rPr>
          <w:rFonts w:ascii="Book Antiqua" w:hAnsi="Book Antiqua" w:cs="Times New Roman"/>
          <w:sz w:val="24"/>
          <w:szCs w:val="24"/>
        </w:rPr>
        <w:t xml:space="preserve">mother and </w:t>
      </w:r>
      <w:r w:rsidR="00D853FB" w:rsidRPr="0012007D">
        <w:rPr>
          <w:rFonts w:ascii="Book Antiqua" w:hAnsi="Book Antiqua" w:cs="Times New Roman"/>
          <w:sz w:val="24"/>
          <w:szCs w:val="24"/>
        </w:rPr>
        <w:t xml:space="preserve">the </w:t>
      </w:r>
      <w:r w:rsidR="00E33FD8" w:rsidRPr="0012007D">
        <w:rPr>
          <w:rFonts w:ascii="Book Antiqua" w:hAnsi="Book Antiqua" w:cs="Times New Roman"/>
          <w:sz w:val="24"/>
          <w:szCs w:val="24"/>
        </w:rPr>
        <w:t>fetus</w:t>
      </w:r>
      <w:r w:rsidR="0006178B" w:rsidRPr="0012007D">
        <w:rPr>
          <w:rFonts w:ascii="Book Antiqua" w:hAnsi="Book Antiqua" w:cs="Times New Roman"/>
          <w:sz w:val="24"/>
          <w:szCs w:val="24"/>
        </w:rPr>
        <w:t xml:space="preserve">, including </w:t>
      </w:r>
      <w:r w:rsidR="00853E77" w:rsidRPr="0012007D">
        <w:rPr>
          <w:rFonts w:ascii="Book Antiqua" w:hAnsi="Book Antiqua" w:cs="Times New Roman"/>
          <w:sz w:val="24"/>
          <w:szCs w:val="24"/>
        </w:rPr>
        <w:t>procedure</w:t>
      </w:r>
      <w:r w:rsidR="00530DE1" w:rsidRPr="0012007D">
        <w:rPr>
          <w:rFonts w:ascii="Book Antiqua" w:hAnsi="Book Antiqua" w:cs="Times New Roman"/>
          <w:sz w:val="24"/>
          <w:szCs w:val="24"/>
        </w:rPr>
        <w:t xml:space="preserve"> time</w:t>
      </w:r>
      <w:r w:rsidR="00853E77" w:rsidRPr="0012007D">
        <w:rPr>
          <w:rFonts w:ascii="Book Antiqua" w:hAnsi="Book Antiqua" w:cs="Times New Roman"/>
          <w:sz w:val="24"/>
          <w:szCs w:val="24"/>
        </w:rPr>
        <w:t xml:space="preserve">, </w:t>
      </w:r>
      <w:r w:rsidR="00D81A07" w:rsidRPr="0012007D">
        <w:rPr>
          <w:rFonts w:ascii="Book Antiqua" w:hAnsi="Book Antiqua" w:cs="Times New Roman"/>
          <w:sz w:val="24"/>
          <w:szCs w:val="24"/>
        </w:rPr>
        <w:t>teratogenicity of intra</w:t>
      </w:r>
      <w:r w:rsidR="000E70D3" w:rsidRPr="0012007D">
        <w:rPr>
          <w:rFonts w:ascii="Book Antiqua" w:hAnsi="Book Antiqua" w:cs="Times New Roman"/>
          <w:sz w:val="24"/>
          <w:szCs w:val="24"/>
        </w:rPr>
        <w:t>-</w:t>
      </w:r>
      <w:r w:rsidR="00D81A07" w:rsidRPr="0012007D">
        <w:rPr>
          <w:rFonts w:ascii="Book Antiqua" w:hAnsi="Book Antiqua" w:cs="Times New Roman"/>
          <w:sz w:val="24"/>
          <w:szCs w:val="24"/>
        </w:rPr>
        <w:t xml:space="preserve">procedural medications, </w:t>
      </w:r>
      <w:r w:rsidR="00853E77" w:rsidRPr="0012007D">
        <w:rPr>
          <w:rFonts w:ascii="Book Antiqua" w:hAnsi="Book Antiqua" w:cs="Times New Roman"/>
          <w:sz w:val="24"/>
          <w:szCs w:val="24"/>
        </w:rPr>
        <w:t xml:space="preserve">and </w:t>
      </w:r>
      <w:r w:rsidR="00530DE1" w:rsidRPr="0012007D">
        <w:rPr>
          <w:rFonts w:ascii="Book Antiqua" w:hAnsi="Book Antiqua" w:cs="Times New Roman"/>
          <w:sz w:val="24"/>
          <w:szCs w:val="24"/>
        </w:rPr>
        <w:t xml:space="preserve">fetal </w:t>
      </w:r>
      <w:r w:rsidR="00D853FB" w:rsidRPr="0012007D">
        <w:rPr>
          <w:rFonts w:ascii="Book Antiqua" w:hAnsi="Book Antiqua" w:cs="Times New Roman"/>
          <w:sz w:val="24"/>
          <w:szCs w:val="24"/>
        </w:rPr>
        <w:t xml:space="preserve">radiation </w:t>
      </w:r>
      <w:r w:rsidR="00530DE1" w:rsidRPr="0012007D">
        <w:rPr>
          <w:rFonts w:ascii="Book Antiqua" w:hAnsi="Book Antiqua" w:cs="Times New Roman"/>
          <w:sz w:val="24"/>
          <w:szCs w:val="24"/>
        </w:rPr>
        <w:t>exposure</w:t>
      </w:r>
      <w:r w:rsidR="0006178B" w:rsidRPr="0012007D">
        <w:rPr>
          <w:rFonts w:ascii="Book Antiqua" w:hAnsi="Book Antiqua" w:cs="Times New Roman"/>
          <w:sz w:val="24"/>
          <w:szCs w:val="24"/>
        </w:rPr>
        <w:t>.</w:t>
      </w:r>
      <w:r w:rsidR="00D7460B">
        <w:rPr>
          <w:rFonts w:ascii="Book Antiqua" w:hAnsi="Book Antiqua" w:cs="Times New Roman"/>
          <w:sz w:val="24"/>
          <w:szCs w:val="24"/>
        </w:rPr>
        <w:t xml:space="preserve"> </w:t>
      </w:r>
      <w:r w:rsidR="00480B57" w:rsidRPr="0012007D">
        <w:rPr>
          <w:rFonts w:ascii="Book Antiqua" w:hAnsi="Book Antiqua" w:cs="Times New Roman"/>
          <w:sz w:val="24"/>
          <w:szCs w:val="24"/>
        </w:rPr>
        <w:t>This work systematically reviews ERCP during pregnancy, with a particular focus on differ</w:t>
      </w:r>
      <w:r w:rsidR="00D14E8A">
        <w:rPr>
          <w:rFonts w:ascii="Book Antiqua" w:hAnsi="Book Antiqua" w:cs="Times New Roman"/>
          <w:sz w:val="24"/>
          <w:szCs w:val="24"/>
        </w:rPr>
        <w:t xml:space="preserve">ences between the pregnant </w:t>
      </w:r>
      <w:r w:rsidR="00D14E8A" w:rsidRPr="00D14E8A">
        <w:rPr>
          <w:rFonts w:ascii="Book Antiqua" w:hAnsi="Book Antiqua" w:cs="Times New Roman"/>
          <w:i/>
          <w:sz w:val="24"/>
          <w:szCs w:val="24"/>
        </w:rPr>
        <w:t>v</w:t>
      </w:r>
      <w:r w:rsidR="00480B57" w:rsidRPr="00D14E8A">
        <w:rPr>
          <w:rFonts w:ascii="Book Antiqua" w:hAnsi="Book Antiqua" w:cs="Times New Roman"/>
          <w:i/>
          <w:sz w:val="24"/>
          <w:szCs w:val="24"/>
        </w:rPr>
        <w:t>s</w:t>
      </w:r>
      <w:r w:rsidR="00480B57" w:rsidRPr="0012007D">
        <w:rPr>
          <w:rFonts w:ascii="Book Antiqua" w:hAnsi="Book Antiqua" w:cs="Times New Roman"/>
          <w:sz w:val="24"/>
          <w:szCs w:val="24"/>
        </w:rPr>
        <w:t xml:space="preserve"> non-pregnant patient in </w:t>
      </w:r>
      <w:r w:rsidR="005F2396" w:rsidRPr="0012007D">
        <w:rPr>
          <w:rFonts w:ascii="Book Antiqua" w:hAnsi="Book Antiqua" w:cs="Times New Roman"/>
          <w:sz w:val="24"/>
          <w:szCs w:val="24"/>
        </w:rPr>
        <w:t>patient</w:t>
      </w:r>
      <w:r w:rsidR="00480B57" w:rsidRPr="0012007D">
        <w:rPr>
          <w:rFonts w:ascii="Book Antiqua" w:hAnsi="Book Antiqua" w:cs="Times New Roman"/>
          <w:sz w:val="24"/>
          <w:szCs w:val="24"/>
        </w:rPr>
        <w:t xml:space="preserve"> indications, patient preparation, </w:t>
      </w:r>
      <w:r w:rsidR="00306E2D" w:rsidRPr="0012007D">
        <w:rPr>
          <w:rFonts w:ascii="Book Antiqua" w:hAnsi="Book Antiqua" w:cs="Times New Roman"/>
          <w:sz w:val="24"/>
          <w:szCs w:val="24"/>
        </w:rPr>
        <w:t xml:space="preserve">procedural medications, </w:t>
      </w:r>
      <w:r w:rsidR="00870488" w:rsidRPr="0012007D">
        <w:rPr>
          <w:rFonts w:ascii="Book Antiqua" w:hAnsi="Book Antiqua" w:cs="Times New Roman"/>
          <w:sz w:val="24"/>
          <w:szCs w:val="24"/>
        </w:rPr>
        <w:t>complications</w:t>
      </w:r>
      <w:r w:rsidR="00480B57" w:rsidRPr="0012007D">
        <w:rPr>
          <w:rFonts w:ascii="Book Antiqua" w:hAnsi="Book Antiqua" w:cs="Times New Roman"/>
          <w:sz w:val="24"/>
          <w:szCs w:val="24"/>
        </w:rPr>
        <w:t xml:space="preserve">, </w:t>
      </w:r>
      <w:r w:rsidR="005F2396" w:rsidRPr="0012007D">
        <w:rPr>
          <w:rFonts w:ascii="Book Antiqua" w:hAnsi="Book Antiqua" w:cs="Times New Roman"/>
          <w:sz w:val="24"/>
          <w:szCs w:val="24"/>
        </w:rPr>
        <w:t xml:space="preserve">reducing fetal radiation exposure, </w:t>
      </w:r>
      <w:r w:rsidR="00480B57" w:rsidRPr="0012007D">
        <w:rPr>
          <w:rFonts w:ascii="Book Antiqua" w:hAnsi="Book Antiqua" w:cs="Times New Roman"/>
          <w:sz w:val="24"/>
          <w:szCs w:val="24"/>
        </w:rPr>
        <w:t xml:space="preserve">and maternal and fetal outcomes. </w:t>
      </w:r>
    </w:p>
    <w:p w:rsidR="00C82652" w:rsidRPr="0012007D" w:rsidRDefault="00C82652" w:rsidP="00FE18AB">
      <w:pPr>
        <w:spacing w:after="0" w:line="360" w:lineRule="auto"/>
        <w:jc w:val="both"/>
        <w:rPr>
          <w:rFonts w:ascii="Book Antiqua" w:hAnsi="Book Antiqua" w:cs="Times New Roman"/>
          <w:b/>
          <w:i/>
          <w:sz w:val="24"/>
          <w:szCs w:val="24"/>
          <w:lang w:eastAsia="zh-CN"/>
        </w:rPr>
      </w:pPr>
    </w:p>
    <w:p w:rsidR="0006178B" w:rsidRPr="0012007D" w:rsidRDefault="00CD3794" w:rsidP="00FE18AB">
      <w:pPr>
        <w:spacing w:after="0" w:line="360" w:lineRule="auto"/>
        <w:jc w:val="both"/>
        <w:rPr>
          <w:rFonts w:ascii="Book Antiqua" w:hAnsi="Book Antiqua" w:cs="Times New Roman"/>
          <w:sz w:val="24"/>
          <w:szCs w:val="24"/>
        </w:rPr>
      </w:pPr>
      <w:r w:rsidRPr="006E477D">
        <w:rPr>
          <w:rFonts w:ascii="Book Antiqua" w:hAnsi="Book Antiqua"/>
          <w:b/>
          <w:bCs/>
          <w:sz w:val="24"/>
          <w:szCs w:val="24"/>
        </w:rPr>
        <w:t>MATERIALS AND METHODS</w:t>
      </w:r>
    </w:p>
    <w:p w:rsidR="00AB1392" w:rsidRPr="0012007D" w:rsidRDefault="005F2396"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Systematic c</w:t>
      </w:r>
      <w:r w:rsidR="00530DE1" w:rsidRPr="0012007D">
        <w:rPr>
          <w:rFonts w:ascii="Book Antiqua" w:hAnsi="Book Antiqua" w:cs="Times New Roman"/>
          <w:sz w:val="24"/>
          <w:szCs w:val="24"/>
        </w:rPr>
        <w:t>omputerized literature search was performed using Pub</w:t>
      </w:r>
      <w:r w:rsidR="00C9734D" w:rsidRPr="0012007D">
        <w:rPr>
          <w:rFonts w:ascii="Book Antiqua" w:hAnsi="Book Antiqua" w:cs="Times New Roman"/>
          <w:sz w:val="24"/>
          <w:szCs w:val="24"/>
        </w:rPr>
        <w:t>M</w:t>
      </w:r>
      <w:r w:rsidR="00530DE1" w:rsidRPr="0012007D">
        <w:rPr>
          <w:rFonts w:ascii="Book Antiqua" w:hAnsi="Book Antiqua" w:cs="Times New Roman"/>
          <w:sz w:val="24"/>
          <w:szCs w:val="24"/>
        </w:rPr>
        <w:t xml:space="preserve">ed with the </w:t>
      </w:r>
      <w:r w:rsidR="001C3813" w:rsidRPr="0012007D">
        <w:rPr>
          <w:rFonts w:ascii="Book Antiqua" w:hAnsi="Book Antiqua" w:cs="Times New Roman"/>
          <w:sz w:val="24"/>
          <w:szCs w:val="24"/>
        </w:rPr>
        <w:t>key words</w:t>
      </w:r>
      <w:r w:rsidR="000035B4" w:rsidRPr="0012007D">
        <w:rPr>
          <w:rFonts w:ascii="Book Antiqua" w:hAnsi="Book Antiqua" w:cs="Times New Roman"/>
          <w:sz w:val="24"/>
          <w:szCs w:val="24"/>
        </w:rPr>
        <w:t xml:space="preserve"> </w:t>
      </w:r>
      <w:r w:rsidR="00530DE1" w:rsidRPr="0012007D">
        <w:rPr>
          <w:rFonts w:ascii="Book Antiqua" w:hAnsi="Book Antiqua" w:cs="Times New Roman"/>
          <w:sz w:val="24"/>
          <w:szCs w:val="24"/>
        </w:rPr>
        <w:t>“ERCP” and “pregnancy”.</w:t>
      </w:r>
      <w:r w:rsidR="00D7460B">
        <w:rPr>
          <w:rFonts w:ascii="Book Antiqua" w:hAnsi="Book Antiqua" w:cs="Times New Roman"/>
          <w:sz w:val="24"/>
          <w:szCs w:val="24"/>
        </w:rPr>
        <w:t xml:space="preserve"> </w:t>
      </w:r>
      <w:r w:rsidR="00AB464A" w:rsidRPr="0012007D">
        <w:rPr>
          <w:rFonts w:ascii="Book Antiqua" w:hAnsi="Book Antiqua" w:cs="Times New Roman"/>
          <w:sz w:val="24"/>
          <w:szCs w:val="24"/>
        </w:rPr>
        <w:t xml:space="preserve">Two clinicians independently reviewed the literature, and decided on which </w:t>
      </w:r>
      <w:r w:rsidR="001C3813" w:rsidRPr="0012007D">
        <w:rPr>
          <w:rFonts w:ascii="Book Antiqua" w:hAnsi="Book Antiqua" w:cs="Times New Roman"/>
          <w:sz w:val="24"/>
          <w:szCs w:val="24"/>
        </w:rPr>
        <w:t xml:space="preserve">articles </w:t>
      </w:r>
      <w:r w:rsidR="00AB464A" w:rsidRPr="0012007D">
        <w:rPr>
          <w:rFonts w:ascii="Book Antiqua" w:hAnsi="Book Antiqua" w:cs="Times New Roman"/>
          <w:sz w:val="24"/>
          <w:szCs w:val="24"/>
        </w:rPr>
        <w:t xml:space="preserve">to incorporate </w:t>
      </w:r>
      <w:r w:rsidR="001C3813" w:rsidRPr="0012007D">
        <w:rPr>
          <w:rFonts w:ascii="Book Antiqua" w:hAnsi="Book Antiqua" w:cs="Times New Roman"/>
          <w:sz w:val="24"/>
          <w:szCs w:val="24"/>
        </w:rPr>
        <w:t xml:space="preserve">in this review </w:t>
      </w:r>
      <w:r w:rsidR="00AB464A" w:rsidRPr="0012007D">
        <w:rPr>
          <w:rFonts w:ascii="Book Antiqua" w:hAnsi="Book Antiqua" w:cs="Times New Roman"/>
          <w:sz w:val="24"/>
          <w:szCs w:val="24"/>
        </w:rPr>
        <w:t>based on consensus.</w:t>
      </w:r>
      <w:r w:rsidR="00D7460B">
        <w:rPr>
          <w:rFonts w:ascii="Book Antiqua" w:hAnsi="Book Antiqua" w:cs="Times New Roman"/>
          <w:sz w:val="24"/>
          <w:szCs w:val="24"/>
        </w:rPr>
        <w:t xml:space="preserve"> </w:t>
      </w:r>
      <w:r w:rsidR="0006178B" w:rsidRPr="0012007D">
        <w:rPr>
          <w:rFonts w:ascii="Book Antiqua" w:hAnsi="Book Antiqua" w:cs="Times New Roman"/>
          <w:sz w:val="24"/>
          <w:szCs w:val="24"/>
        </w:rPr>
        <w:t>Large clinical trials, meta-analyses, systematic reviews, and controlled trials were assigned higher priority than review articles or small clinical series</w:t>
      </w:r>
      <w:r w:rsidR="00D04AFE" w:rsidRPr="0012007D">
        <w:rPr>
          <w:rFonts w:ascii="Book Antiqua" w:hAnsi="Book Antiqua" w:cs="Times New Roman"/>
          <w:sz w:val="24"/>
          <w:szCs w:val="24"/>
        </w:rPr>
        <w:t>,</w:t>
      </w:r>
      <w:r w:rsidR="00AB464A" w:rsidRPr="0012007D">
        <w:rPr>
          <w:rFonts w:ascii="Book Antiqua" w:hAnsi="Book Antiqua" w:cs="Times New Roman"/>
          <w:sz w:val="24"/>
          <w:szCs w:val="24"/>
        </w:rPr>
        <w:t xml:space="preserve"> </w:t>
      </w:r>
      <w:r w:rsidR="001C3813" w:rsidRPr="0012007D">
        <w:rPr>
          <w:rFonts w:ascii="Book Antiqua" w:hAnsi="Book Antiqua" w:cs="Times New Roman"/>
          <w:sz w:val="24"/>
          <w:szCs w:val="24"/>
        </w:rPr>
        <w:t xml:space="preserve">and </w:t>
      </w:r>
      <w:r w:rsidR="00D04AFE" w:rsidRPr="0012007D">
        <w:rPr>
          <w:rFonts w:ascii="Book Antiqua" w:hAnsi="Book Antiqua" w:cs="Times New Roman"/>
          <w:sz w:val="24"/>
          <w:szCs w:val="24"/>
        </w:rPr>
        <w:t>individual case reports were assigned the</w:t>
      </w:r>
      <w:r w:rsidR="00AB464A" w:rsidRPr="0012007D">
        <w:rPr>
          <w:rFonts w:ascii="Book Antiqua" w:hAnsi="Book Antiqua" w:cs="Times New Roman"/>
          <w:sz w:val="24"/>
          <w:szCs w:val="24"/>
        </w:rPr>
        <w:t xml:space="preserve"> lowest priority.</w:t>
      </w:r>
      <w:r w:rsidR="00D7460B">
        <w:rPr>
          <w:rFonts w:ascii="Book Antiqua" w:hAnsi="Book Antiqua" w:cs="Times New Roman"/>
          <w:sz w:val="24"/>
          <w:szCs w:val="24"/>
        </w:rPr>
        <w:t xml:space="preserve"> </w:t>
      </w:r>
      <w:r w:rsidR="003171DF" w:rsidRPr="0012007D">
        <w:rPr>
          <w:rFonts w:ascii="Book Antiqua" w:eastAsia="Times New Roman" w:hAnsi="Book Antiqua" w:cs="Times New Roman"/>
          <w:sz w:val="24"/>
          <w:szCs w:val="24"/>
          <w:lang w:val="en-CA" w:eastAsia="en-CA"/>
        </w:rPr>
        <w:t>Data were extracted independently by 2 authors to prevent errors in data extraction.</w:t>
      </w:r>
      <w:r w:rsidR="00D7460B">
        <w:rPr>
          <w:rFonts w:ascii="Book Antiqua" w:eastAsia="Times New Roman" w:hAnsi="Book Antiqua" w:cs="Times New Roman"/>
          <w:sz w:val="24"/>
          <w:szCs w:val="24"/>
          <w:lang w:val="en-CA" w:eastAsia="en-CA"/>
        </w:rPr>
        <w:t xml:space="preserve"> </w:t>
      </w:r>
      <w:r w:rsidR="00AB464A" w:rsidRPr="0012007D">
        <w:rPr>
          <w:rFonts w:ascii="Book Antiqua" w:hAnsi="Book Antiqua" w:cs="Times New Roman"/>
          <w:sz w:val="24"/>
          <w:szCs w:val="24"/>
        </w:rPr>
        <w:t xml:space="preserve">Dr. </w:t>
      </w:r>
      <w:proofErr w:type="spellStart"/>
      <w:r w:rsidR="00AB464A" w:rsidRPr="0012007D">
        <w:rPr>
          <w:rFonts w:ascii="Book Antiqua" w:hAnsi="Book Antiqua" w:cs="Times New Roman"/>
          <w:sz w:val="24"/>
          <w:szCs w:val="24"/>
        </w:rPr>
        <w:t>Cappell</w:t>
      </w:r>
      <w:proofErr w:type="spellEnd"/>
      <w:r w:rsidR="00AB464A" w:rsidRPr="0012007D">
        <w:rPr>
          <w:rFonts w:ascii="Book Antiqua" w:hAnsi="Book Antiqua" w:cs="Times New Roman"/>
          <w:sz w:val="24"/>
          <w:szCs w:val="24"/>
        </w:rPr>
        <w:t xml:space="preserve"> has </w:t>
      </w:r>
      <w:r w:rsidR="00DE59D8" w:rsidRPr="0012007D">
        <w:rPr>
          <w:rFonts w:ascii="Book Antiqua" w:hAnsi="Book Antiqua" w:cs="Times New Roman"/>
          <w:sz w:val="24"/>
          <w:szCs w:val="24"/>
        </w:rPr>
        <w:t xml:space="preserve">formal training and considerable experience in conducting </w:t>
      </w:r>
      <w:r w:rsidR="00AB464A" w:rsidRPr="0012007D">
        <w:rPr>
          <w:rFonts w:ascii="Book Antiqua" w:hAnsi="Book Antiqua" w:cs="Times New Roman"/>
          <w:sz w:val="24"/>
          <w:szCs w:val="24"/>
        </w:rPr>
        <w:t>in conducting systematic reviews</w:t>
      </w:r>
      <w:r w:rsidR="001C3813" w:rsidRPr="0012007D">
        <w:rPr>
          <w:rFonts w:ascii="Book Antiqua" w:hAnsi="Book Antiqua" w:cs="Times New Roman"/>
          <w:sz w:val="24"/>
          <w:szCs w:val="24"/>
        </w:rPr>
        <w:t>,</w:t>
      </w:r>
      <w:r w:rsidR="00AB464A" w:rsidRPr="0012007D">
        <w:rPr>
          <w:rFonts w:ascii="Book Antiqua" w:hAnsi="Book Antiqua" w:cs="Times New Roman"/>
          <w:sz w:val="24"/>
          <w:szCs w:val="24"/>
        </w:rPr>
        <w:t xml:space="preserve"> with </w:t>
      </w:r>
      <w:r w:rsidR="001129E9" w:rsidRPr="0012007D">
        <w:rPr>
          <w:rFonts w:ascii="Book Antiqua" w:hAnsi="Book Antiqua" w:cs="Times New Roman"/>
          <w:sz w:val="24"/>
          <w:szCs w:val="24"/>
        </w:rPr>
        <w:t>4</w:t>
      </w:r>
      <w:r w:rsidR="00AB464A" w:rsidRPr="0012007D">
        <w:rPr>
          <w:rFonts w:ascii="Book Antiqua" w:hAnsi="Book Antiqua" w:cs="Times New Roman"/>
          <w:sz w:val="24"/>
          <w:szCs w:val="24"/>
        </w:rPr>
        <w:t xml:space="preserve"> published systematic reviews in peer-reviewed journals indexed in PubMed during the last </w:t>
      </w:r>
      <w:r w:rsidR="001129E9" w:rsidRPr="0012007D">
        <w:rPr>
          <w:rFonts w:ascii="Book Antiqua" w:hAnsi="Book Antiqua" w:cs="Times New Roman"/>
          <w:sz w:val="24"/>
          <w:szCs w:val="24"/>
        </w:rPr>
        <w:t>2</w:t>
      </w:r>
      <w:r w:rsidR="00AB464A" w:rsidRPr="0012007D">
        <w:rPr>
          <w:rFonts w:ascii="Book Antiqua" w:hAnsi="Book Antiqua" w:cs="Times New Roman"/>
          <w:sz w:val="24"/>
          <w:szCs w:val="24"/>
        </w:rPr>
        <w:t xml:space="preserve"> years, and with a Ph.D. in neurophysiology that involved </w:t>
      </w:r>
      <w:r w:rsidR="00870488" w:rsidRPr="0012007D">
        <w:rPr>
          <w:rFonts w:ascii="Book Antiqua" w:hAnsi="Book Antiqua" w:cs="Times New Roman"/>
          <w:sz w:val="24"/>
          <w:szCs w:val="24"/>
        </w:rPr>
        <w:t xml:space="preserve">5 </w:t>
      </w:r>
      <w:r w:rsidR="000035B4" w:rsidRPr="0012007D">
        <w:rPr>
          <w:rFonts w:ascii="Book Antiqua" w:hAnsi="Book Antiqua" w:cs="Times New Roman"/>
          <w:sz w:val="24"/>
          <w:szCs w:val="24"/>
        </w:rPr>
        <w:t xml:space="preserve">years of </w:t>
      </w:r>
      <w:r w:rsidR="00AB464A" w:rsidRPr="0012007D">
        <w:rPr>
          <w:rFonts w:ascii="Book Antiqua" w:hAnsi="Book Antiqua" w:cs="Times New Roman"/>
          <w:sz w:val="24"/>
          <w:szCs w:val="24"/>
        </w:rPr>
        <w:t xml:space="preserve">training and </w:t>
      </w:r>
      <w:r w:rsidR="001C3813" w:rsidRPr="0012007D">
        <w:rPr>
          <w:rFonts w:ascii="Book Antiqua" w:hAnsi="Book Antiqua" w:cs="Times New Roman"/>
          <w:sz w:val="24"/>
          <w:szCs w:val="24"/>
        </w:rPr>
        <w:t>research i</w:t>
      </w:r>
      <w:r w:rsidR="00AB464A" w:rsidRPr="0012007D">
        <w:rPr>
          <w:rFonts w:ascii="Book Antiqua" w:hAnsi="Book Antiqua" w:cs="Times New Roman"/>
          <w:sz w:val="24"/>
          <w:szCs w:val="24"/>
        </w:rPr>
        <w:t>n biomedical statistics.</w:t>
      </w:r>
      <w:r w:rsidR="00D7460B">
        <w:rPr>
          <w:rFonts w:ascii="Book Antiqua" w:hAnsi="Book Antiqua" w:cs="Times New Roman"/>
          <w:sz w:val="24"/>
          <w:szCs w:val="24"/>
        </w:rPr>
        <w:t xml:space="preserve"> </w:t>
      </w:r>
    </w:p>
    <w:p w:rsidR="00C91694" w:rsidRPr="0012007D" w:rsidRDefault="00C91694" w:rsidP="00FE18AB">
      <w:pPr>
        <w:spacing w:after="0" w:line="360" w:lineRule="auto"/>
        <w:jc w:val="both"/>
        <w:rPr>
          <w:rFonts w:ascii="Book Antiqua" w:hAnsi="Book Antiqua" w:cs="Times New Roman"/>
          <w:sz w:val="24"/>
          <w:szCs w:val="24"/>
          <w:lang w:eastAsia="zh-CN"/>
        </w:rPr>
      </w:pPr>
    </w:p>
    <w:p w:rsidR="001129E9" w:rsidRPr="00CD3794" w:rsidRDefault="001129E9" w:rsidP="00FE18AB">
      <w:pPr>
        <w:spacing w:after="0" w:line="360" w:lineRule="auto"/>
        <w:jc w:val="both"/>
        <w:rPr>
          <w:rFonts w:ascii="Book Antiqua" w:hAnsi="Book Antiqua" w:cs="Times New Roman"/>
          <w:b/>
          <w:sz w:val="24"/>
          <w:szCs w:val="24"/>
        </w:rPr>
      </w:pPr>
      <w:r w:rsidRPr="00CD3794">
        <w:rPr>
          <w:rFonts w:ascii="Book Antiqua" w:hAnsi="Book Antiqua" w:cs="Times New Roman"/>
          <w:b/>
          <w:sz w:val="24"/>
          <w:szCs w:val="24"/>
        </w:rPr>
        <w:t>RESULTS</w:t>
      </w:r>
    </w:p>
    <w:p w:rsidR="008B7FA6" w:rsidRPr="0012007D" w:rsidRDefault="008B7FA6" w:rsidP="00FE18AB">
      <w:pPr>
        <w:spacing w:after="0" w:line="360" w:lineRule="auto"/>
        <w:jc w:val="both"/>
        <w:rPr>
          <w:rFonts w:ascii="Book Antiqua" w:eastAsia="DengXian" w:hAnsi="Book Antiqua" w:cs="Times New Roman"/>
          <w:b/>
          <w:i/>
          <w:sz w:val="24"/>
          <w:szCs w:val="24"/>
          <w:lang w:eastAsia="zh-CN"/>
        </w:rPr>
      </w:pPr>
      <w:r w:rsidRPr="0012007D">
        <w:rPr>
          <w:rFonts w:ascii="Book Antiqua" w:eastAsia="DengXian" w:hAnsi="Book Antiqua" w:cs="Times New Roman"/>
          <w:b/>
          <w:i/>
          <w:sz w:val="24"/>
          <w:szCs w:val="24"/>
          <w:lang w:eastAsia="zh-CN"/>
        </w:rPr>
        <w:t xml:space="preserve">Pathophysiology of cholelithiasis </w:t>
      </w:r>
      <w:r w:rsidR="00C91694" w:rsidRPr="0012007D">
        <w:rPr>
          <w:rFonts w:ascii="Book Antiqua" w:eastAsia="DengXian" w:hAnsi="Book Antiqua" w:cs="Times New Roman"/>
          <w:b/>
          <w:i/>
          <w:sz w:val="24"/>
          <w:szCs w:val="24"/>
          <w:lang w:eastAsia="zh-CN"/>
        </w:rPr>
        <w:t>and</w:t>
      </w:r>
      <w:r w:rsidR="00D7460B">
        <w:rPr>
          <w:rFonts w:ascii="Book Antiqua" w:eastAsia="DengXian" w:hAnsi="Book Antiqua" w:cs="Times New Roman"/>
          <w:b/>
          <w:i/>
          <w:sz w:val="24"/>
          <w:szCs w:val="24"/>
          <w:lang w:eastAsia="zh-CN"/>
        </w:rPr>
        <w:t xml:space="preserve"> </w:t>
      </w:r>
      <w:r w:rsidRPr="0012007D">
        <w:rPr>
          <w:rFonts w:ascii="Book Antiqua" w:eastAsia="DengXian" w:hAnsi="Book Antiqua" w:cs="Times New Roman"/>
          <w:b/>
          <w:i/>
          <w:sz w:val="24"/>
          <w:szCs w:val="24"/>
          <w:lang w:eastAsia="zh-CN"/>
        </w:rPr>
        <w:t>choledocholithiasis</w:t>
      </w:r>
    </w:p>
    <w:p w:rsidR="00D418CE" w:rsidRPr="0012007D" w:rsidRDefault="00123A83"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Up to 20% of American adults have cholelithiasis</w:t>
      </w:r>
      <w:r w:rsidR="00530DE1" w:rsidRPr="0012007D">
        <w:rPr>
          <w:rFonts w:ascii="Book Antiqua" w:hAnsi="Book Antiqua" w:cs="Times New Roman"/>
          <w:sz w:val="24"/>
          <w:szCs w:val="24"/>
        </w:rPr>
        <w:t>,</w:t>
      </w:r>
      <w:r w:rsidRPr="0012007D">
        <w:rPr>
          <w:rFonts w:ascii="Book Antiqua" w:hAnsi="Book Antiqua" w:cs="Times New Roman"/>
          <w:sz w:val="24"/>
          <w:szCs w:val="24"/>
        </w:rPr>
        <w:t xml:space="preserve"> </w:t>
      </w:r>
      <w:r w:rsidR="00AB464A" w:rsidRPr="0012007D">
        <w:rPr>
          <w:rFonts w:ascii="Book Antiqua" w:hAnsi="Book Antiqua" w:cs="Times New Roman"/>
          <w:sz w:val="24"/>
          <w:szCs w:val="24"/>
        </w:rPr>
        <w:t xml:space="preserve">of whom about </w:t>
      </w:r>
      <w:r w:rsidR="00530DE1" w:rsidRPr="0012007D">
        <w:rPr>
          <w:rFonts w:ascii="Book Antiqua" w:hAnsi="Book Antiqua" w:cs="Times New Roman"/>
          <w:sz w:val="24"/>
          <w:szCs w:val="24"/>
        </w:rPr>
        <w:t xml:space="preserve">20% develop symptoms or complications </w:t>
      </w:r>
      <w:r w:rsidR="00BF7090" w:rsidRPr="0012007D">
        <w:rPr>
          <w:rFonts w:ascii="Book Antiqua" w:hAnsi="Book Antiqua" w:cs="Times New Roman"/>
          <w:sz w:val="24"/>
          <w:szCs w:val="24"/>
        </w:rPr>
        <w:t>during</w:t>
      </w:r>
      <w:r w:rsidR="00530DE1" w:rsidRPr="0012007D">
        <w:rPr>
          <w:rFonts w:ascii="Book Antiqua" w:hAnsi="Book Antiqua" w:cs="Times New Roman"/>
          <w:sz w:val="24"/>
          <w:szCs w:val="24"/>
        </w:rPr>
        <w:t xml:space="preserve"> their life</w:t>
      </w:r>
      <w:r w:rsidR="004D0031" w:rsidRPr="0012007D">
        <w:rPr>
          <w:rFonts w:ascii="Book Antiqua" w:hAnsi="Book Antiqua" w:cs="Times New Roman"/>
          <w:sz w:val="24"/>
          <w:szCs w:val="24"/>
        </w:rPr>
        <w:t>-</w:t>
      </w:r>
      <w:proofErr w:type="gramStart"/>
      <w:r w:rsidR="00530DE1" w:rsidRPr="0012007D">
        <w:rPr>
          <w:rFonts w:ascii="Book Antiqua" w:hAnsi="Book Antiqua" w:cs="Times New Roman"/>
          <w:sz w:val="24"/>
          <w:szCs w:val="24"/>
        </w:rPr>
        <w:t>time</w:t>
      </w:r>
      <w:r w:rsidR="00F57797" w:rsidRPr="0012007D">
        <w:rPr>
          <w:rFonts w:ascii="Book Antiqua" w:hAnsi="Book Antiqua" w:cs="Times New Roman"/>
          <w:sz w:val="24"/>
          <w:szCs w:val="24"/>
          <w:vertAlign w:val="superscript"/>
        </w:rPr>
        <w:t>[</w:t>
      </w:r>
      <w:proofErr w:type="gramEnd"/>
      <w:r w:rsidR="00AB464A" w:rsidRPr="0012007D">
        <w:rPr>
          <w:rFonts w:ascii="Book Antiqua" w:hAnsi="Book Antiqua" w:cs="Times New Roman"/>
          <w:sz w:val="24"/>
          <w:szCs w:val="24"/>
          <w:vertAlign w:val="superscript"/>
        </w:rPr>
        <w:t>1,2</w:t>
      </w:r>
      <w:r w:rsidR="00F57797" w:rsidRPr="0012007D">
        <w:rPr>
          <w:rFonts w:ascii="Book Antiqua" w:hAnsi="Book Antiqua" w:cs="Times New Roman"/>
          <w:sz w:val="24"/>
          <w:szCs w:val="24"/>
          <w:vertAlign w:val="superscript"/>
        </w:rPr>
        <w:t>]</w:t>
      </w:r>
      <w:r w:rsidR="00AB464A" w:rsidRPr="0012007D">
        <w:rPr>
          <w:rFonts w:ascii="Book Antiqua" w:hAnsi="Book Antiqua" w:cs="Times New Roman"/>
          <w:sz w:val="24"/>
          <w:szCs w:val="24"/>
        </w:rPr>
        <w:t>.</w:t>
      </w:r>
      <w:r w:rsidR="00D7460B">
        <w:rPr>
          <w:rFonts w:ascii="Book Antiqua" w:hAnsi="Book Antiqua" w:cs="Times New Roman"/>
          <w:sz w:val="24"/>
          <w:szCs w:val="24"/>
        </w:rPr>
        <w:t xml:space="preserve"> </w:t>
      </w:r>
      <w:r w:rsidR="00AB464A" w:rsidRPr="0012007D">
        <w:rPr>
          <w:rFonts w:ascii="Book Antiqua" w:hAnsi="Book Antiqua" w:cs="Times New Roman"/>
          <w:sz w:val="24"/>
          <w:szCs w:val="24"/>
        </w:rPr>
        <w:t>About</w:t>
      </w:r>
      <w:r w:rsidR="00530DE1" w:rsidRPr="0012007D">
        <w:rPr>
          <w:rFonts w:ascii="Book Antiqua" w:hAnsi="Book Antiqua" w:cs="Times New Roman"/>
          <w:sz w:val="24"/>
          <w:szCs w:val="24"/>
        </w:rPr>
        <w:t xml:space="preserve"> </w:t>
      </w:r>
      <w:r w:rsidR="00CD3794">
        <w:rPr>
          <w:rFonts w:ascii="Book Antiqua" w:hAnsi="Book Antiqua" w:cs="Times New Roman"/>
          <w:sz w:val="24"/>
          <w:szCs w:val="24"/>
        </w:rPr>
        <w:t>750</w:t>
      </w:r>
      <w:r w:rsidRPr="0012007D">
        <w:rPr>
          <w:rFonts w:ascii="Book Antiqua" w:hAnsi="Book Antiqua" w:cs="Times New Roman"/>
          <w:sz w:val="24"/>
          <w:szCs w:val="24"/>
        </w:rPr>
        <w:t>000 cholecystectom</w:t>
      </w:r>
      <w:r w:rsidR="00A84B58" w:rsidRPr="0012007D">
        <w:rPr>
          <w:rFonts w:ascii="Book Antiqua" w:hAnsi="Book Antiqua" w:cs="Times New Roman"/>
          <w:sz w:val="24"/>
          <w:szCs w:val="24"/>
        </w:rPr>
        <w:t>ies</w:t>
      </w:r>
      <w:r w:rsidRPr="0012007D">
        <w:rPr>
          <w:rFonts w:ascii="Book Antiqua" w:hAnsi="Book Antiqua" w:cs="Times New Roman"/>
          <w:sz w:val="24"/>
          <w:szCs w:val="24"/>
        </w:rPr>
        <w:t xml:space="preserve"> </w:t>
      </w:r>
      <w:r w:rsidR="00AB0473" w:rsidRPr="0012007D">
        <w:rPr>
          <w:rFonts w:ascii="Book Antiqua" w:hAnsi="Book Antiqua" w:cs="Times New Roman"/>
          <w:sz w:val="24"/>
          <w:szCs w:val="24"/>
        </w:rPr>
        <w:t xml:space="preserve">are </w:t>
      </w:r>
      <w:r w:rsidRPr="0012007D">
        <w:rPr>
          <w:rFonts w:ascii="Book Antiqua" w:hAnsi="Book Antiqua" w:cs="Times New Roman"/>
          <w:sz w:val="24"/>
          <w:szCs w:val="24"/>
        </w:rPr>
        <w:t>performed annually</w:t>
      </w:r>
      <w:r w:rsidR="000035B4" w:rsidRPr="0012007D">
        <w:rPr>
          <w:rFonts w:ascii="Book Antiqua" w:hAnsi="Book Antiqua" w:cs="Times New Roman"/>
          <w:sz w:val="24"/>
          <w:szCs w:val="24"/>
        </w:rPr>
        <w:t xml:space="preserve"> in America</w:t>
      </w:r>
      <w:r w:rsidR="00530DE1" w:rsidRPr="0012007D">
        <w:rPr>
          <w:rFonts w:ascii="Book Antiqua" w:hAnsi="Book Antiqua" w:cs="Times New Roman"/>
          <w:sz w:val="24"/>
          <w:szCs w:val="24"/>
        </w:rPr>
        <w:t>.</w:t>
      </w:r>
      <w:r w:rsidR="00A84B58" w:rsidRPr="0012007D">
        <w:rPr>
          <w:rFonts w:ascii="Book Antiqua" w:hAnsi="Book Antiqua" w:cs="Times New Roman"/>
          <w:sz w:val="24"/>
          <w:szCs w:val="24"/>
        </w:rPr>
        <w:t xml:space="preserve"> </w:t>
      </w:r>
      <w:r w:rsidR="00B23D85" w:rsidRPr="0012007D">
        <w:rPr>
          <w:rFonts w:ascii="Book Antiqua" w:hAnsi="Book Antiqua" w:cs="Times New Roman"/>
          <w:sz w:val="24"/>
          <w:szCs w:val="24"/>
        </w:rPr>
        <w:t xml:space="preserve">Risk factors for cholelithiasis include advanced age, </w:t>
      </w:r>
      <w:r w:rsidR="00B23D85" w:rsidRPr="0012007D">
        <w:rPr>
          <w:rFonts w:ascii="Book Antiqua" w:hAnsi="Book Antiqua" w:cs="Times New Roman"/>
          <w:sz w:val="24"/>
          <w:szCs w:val="24"/>
        </w:rPr>
        <w:lastRenderedPageBreak/>
        <w:t xml:space="preserve">female gender, obesity, hyperlipidemia, pregnancy, and physical </w:t>
      </w:r>
      <w:proofErr w:type="gramStart"/>
      <w:r w:rsidR="00B23D85" w:rsidRPr="0012007D">
        <w:rPr>
          <w:rFonts w:ascii="Book Antiqua" w:hAnsi="Book Antiqua" w:cs="Times New Roman"/>
          <w:sz w:val="24"/>
          <w:szCs w:val="24"/>
        </w:rPr>
        <w:t>inactivity</w:t>
      </w:r>
      <w:r w:rsidR="00F57797" w:rsidRPr="0012007D">
        <w:rPr>
          <w:rFonts w:ascii="Book Antiqua" w:hAnsi="Book Antiqua" w:cs="Times New Roman"/>
          <w:sz w:val="24"/>
          <w:szCs w:val="24"/>
          <w:vertAlign w:val="superscript"/>
        </w:rPr>
        <w:t>[</w:t>
      </w:r>
      <w:proofErr w:type="gramEnd"/>
      <w:r w:rsidR="00B23D85" w:rsidRPr="0012007D">
        <w:rPr>
          <w:rFonts w:ascii="Book Antiqua" w:hAnsi="Book Antiqua" w:cs="Times New Roman"/>
          <w:sz w:val="24"/>
          <w:szCs w:val="24"/>
          <w:vertAlign w:val="superscript"/>
        </w:rPr>
        <w:t>2</w:t>
      </w:r>
      <w:r w:rsidR="00F57797" w:rsidRPr="0012007D">
        <w:rPr>
          <w:rFonts w:ascii="Book Antiqua" w:hAnsi="Book Antiqua" w:cs="Times New Roman"/>
          <w:sz w:val="24"/>
          <w:szCs w:val="24"/>
          <w:vertAlign w:val="superscript"/>
        </w:rPr>
        <w:t>]</w:t>
      </w:r>
      <w:r w:rsidR="00B23D85" w:rsidRPr="0012007D">
        <w:rPr>
          <w:rFonts w:ascii="Book Antiqua" w:hAnsi="Book Antiqua" w:cs="Times New Roman"/>
          <w:sz w:val="24"/>
          <w:szCs w:val="24"/>
        </w:rPr>
        <w:t>.</w:t>
      </w:r>
      <w:r w:rsidR="00D7460B">
        <w:rPr>
          <w:rFonts w:ascii="Book Antiqua" w:hAnsi="Book Antiqua" w:cs="Times New Roman"/>
          <w:sz w:val="24"/>
          <w:szCs w:val="24"/>
        </w:rPr>
        <w:t xml:space="preserve"> </w:t>
      </w:r>
      <w:r w:rsidR="00530DE1" w:rsidRPr="0012007D">
        <w:rPr>
          <w:rFonts w:ascii="Book Antiqua" w:hAnsi="Book Antiqua" w:cs="Times New Roman"/>
          <w:sz w:val="24"/>
          <w:szCs w:val="24"/>
        </w:rPr>
        <w:t xml:space="preserve">Symptoms and complications </w:t>
      </w:r>
      <w:r w:rsidR="00AB0473" w:rsidRPr="0012007D">
        <w:rPr>
          <w:rFonts w:ascii="Book Antiqua" w:hAnsi="Book Antiqua" w:cs="Times New Roman"/>
          <w:sz w:val="24"/>
          <w:szCs w:val="24"/>
        </w:rPr>
        <w:t xml:space="preserve">increase </w:t>
      </w:r>
      <w:r w:rsidR="009114F8" w:rsidRPr="0012007D">
        <w:rPr>
          <w:rFonts w:ascii="Book Antiqua" w:hAnsi="Book Antiqua" w:cs="Times New Roman"/>
          <w:sz w:val="24"/>
          <w:szCs w:val="24"/>
        </w:rPr>
        <w:t xml:space="preserve">in frequency </w:t>
      </w:r>
      <w:r w:rsidR="00AB0473" w:rsidRPr="0012007D">
        <w:rPr>
          <w:rFonts w:ascii="Book Antiqua" w:hAnsi="Book Antiqua" w:cs="Times New Roman"/>
          <w:sz w:val="24"/>
          <w:szCs w:val="24"/>
        </w:rPr>
        <w:t xml:space="preserve">when </w:t>
      </w:r>
      <w:r w:rsidR="009E74D2" w:rsidRPr="0012007D">
        <w:rPr>
          <w:rFonts w:ascii="Book Antiqua" w:hAnsi="Book Antiqua" w:cs="Times New Roman"/>
          <w:sz w:val="24"/>
          <w:szCs w:val="24"/>
        </w:rPr>
        <w:t>gallstones are</w:t>
      </w:r>
      <w:r w:rsidR="001C3813" w:rsidRPr="0012007D">
        <w:rPr>
          <w:rFonts w:ascii="Book Antiqua" w:hAnsi="Book Antiqua" w:cs="Times New Roman"/>
          <w:sz w:val="24"/>
          <w:szCs w:val="24"/>
        </w:rPr>
        <w:t xml:space="preserve"> </w:t>
      </w:r>
      <w:r w:rsidR="00E50550" w:rsidRPr="0012007D">
        <w:rPr>
          <w:rFonts w:ascii="Book Antiqua" w:hAnsi="Book Antiqua" w:cs="Times New Roman"/>
          <w:sz w:val="24"/>
          <w:szCs w:val="24"/>
        </w:rPr>
        <w:t>present &gt;</w:t>
      </w:r>
      <w:r w:rsidR="00CD3794">
        <w:rPr>
          <w:rFonts w:ascii="Book Antiqua" w:hAnsi="Book Antiqua" w:cs="Times New Roman" w:hint="eastAsia"/>
          <w:sz w:val="24"/>
          <w:szCs w:val="24"/>
          <w:lang w:eastAsia="zh-CN"/>
        </w:rPr>
        <w:t xml:space="preserve"> </w:t>
      </w:r>
      <w:r w:rsidR="00E50550" w:rsidRPr="0012007D">
        <w:rPr>
          <w:rFonts w:ascii="Book Antiqua" w:hAnsi="Book Antiqua" w:cs="Times New Roman"/>
          <w:sz w:val="24"/>
          <w:szCs w:val="24"/>
        </w:rPr>
        <w:t>5 years</w:t>
      </w:r>
      <w:r w:rsidR="00D81A07" w:rsidRPr="0012007D">
        <w:rPr>
          <w:rFonts w:ascii="Book Antiqua" w:hAnsi="Book Antiqua" w:cs="Times New Roman"/>
          <w:sz w:val="24"/>
          <w:szCs w:val="24"/>
        </w:rPr>
        <w:t>,</w:t>
      </w:r>
      <w:r w:rsidR="00E50550" w:rsidRPr="0012007D">
        <w:rPr>
          <w:rFonts w:ascii="Book Antiqua" w:hAnsi="Book Antiqua" w:cs="Times New Roman"/>
          <w:sz w:val="24"/>
          <w:szCs w:val="24"/>
        </w:rPr>
        <w:t xml:space="preserve"> and </w:t>
      </w:r>
      <w:r w:rsidR="000035B4" w:rsidRPr="0012007D">
        <w:rPr>
          <w:rFonts w:ascii="Book Antiqua" w:hAnsi="Book Antiqua" w:cs="Times New Roman"/>
          <w:sz w:val="24"/>
          <w:szCs w:val="24"/>
        </w:rPr>
        <w:t xml:space="preserve">when </w:t>
      </w:r>
      <w:r w:rsidR="001C3813" w:rsidRPr="0012007D">
        <w:rPr>
          <w:rFonts w:ascii="Book Antiqua" w:hAnsi="Book Antiqua" w:cs="Times New Roman"/>
          <w:sz w:val="24"/>
          <w:szCs w:val="24"/>
        </w:rPr>
        <w:t>the</w:t>
      </w:r>
      <w:r w:rsidR="009E74D2" w:rsidRPr="0012007D">
        <w:rPr>
          <w:rFonts w:ascii="Book Antiqua" w:hAnsi="Book Antiqua" w:cs="Times New Roman"/>
          <w:sz w:val="24"/>
          <w:szCs w:val="24"/>
        </w:rPr>
        <w:t>y</w:t>
      </w:r>
      <w:r w:rsidR="001C3813" w:rsidRPr="0012007D">
        <w:rPr>
          <w:rFonts w:ascii="Book Antiqua" w:hAnsi="Book Antiqua" w:cs="Times New Roman"/>
          <w:sz w:val="24"/>
          <w:szCs w:val="24"/>
        </w:rPr>
        <w:t xml:space="preserve"> are </w:t>
      </w:r>
      <w:r w:rsidR="00E50550" w:rsidRPr="0012007D">
        <w:rPr>
          <w:rFonts w:ascii="Book Antiqua" w:hAnsi="Book Antiqua" w:cs="Times New Roman"/>
          <w:sz w:val="24"/>
          <w:szCs w:val="24"/>
        </w:rPr>
        <w:t>&gt;</w:t>
      </w:r>
      <w:r w:rsidR="00CD3794">
        <w:rPr>
          <w:rFonts w:ascii="Book Antiqua" w:hAnsi="Book Antiqua" w:cs="Times New Roman" w:hint="eastAsia"/>
          <w:sz w:val="24"/>
          <w:szCs w:val="24"/>
          <w:lang w:eastAsia="zh-CN"/>
        </w:rPr>
        <w:t xml:space="preserve"> </w:t>
      </w:r>
      <w:r w:rsidR="00E50550" w:rsidRPr="0012007D">
        <w:rPr>
          <w:rFonts w:ascii="Book Antiqua" w:hAnsi="Book Antiqua" w:cs="Times New Roman"/>
          <w:sz w:val="24"/>
          <w:szCs w:val="24"/>
        </w:rPr>
        <w:t>10 mm</w:t>
      </w:r>
      <w:r w:rsidR="0031449F" w:rsidRPr="0012007D">
        <w:rPr>
          <w:rFonts w:ascii="Book Antiqua" w:hAnsi="Book Antiqua" w:cs="Times New Roman"/>
          <w:sz w:val="24"/>
          <w:szCs w:val="24"/>
        </w:rPr>
        <w:t xml:space="preserve"> in </w:t>
      </w:r>
      <w:proofErr w:type="gramStart"/>
      <w:r w:rsidR="00206BB9" w:rsidRPr="0012007D">
        <w:rPr>
          <w:rFonts w:ascii="Book Antiqua" w:hAnsi="Book Antiqua" w:cs="Times New Roman"/>
          <w:sz w:val="24"/>
          <w:szCs w:val="24"/>
        </w:rPr>
        <w:t>diameter</w:t>
      </w:r>
      <w:r w:rsidR="00F57797" w:rsidRPr="0012007D">
        <w:rPr>
          <w:rFonts w:ascii="Book Antiqua" w:hAnsi="Book Antiqua" w:cs="Times New Roman"/>
          <w:sz w:val="24"/>
          <w:szCs w:val="24"/>
          <w:vertAlign w:val="superscript"/>
        </w:rPr>
        <w:t>[</w:t>
      </w:r>
      <w:proofErr w:type="gramEnd"/>
      <w:r w:rsidR="00E50550" w:rsidRPr="0012007D">
        <w:rPr>
          <w:rFonts w:ascii="Book Antiqua" w:hAnsi="Book Antiqua" w:cs="Times New Roman"/>
          <w:sz w:val="24"/>
          <w:szCs w:val="24"/>
          <w:vertAlign w:val="superscript"/>
        </w:rPr>
        <w:t>3</w:t>
      </w:r>
      <w:r w:rsidR="00F57797" w:rsidRPr="0012007D">
        <w:rPr>
          <w:rFonts w:ascii="Book Antiqua" w:hAnsi="Book Antiqua" w:cs="Times New Roman"/>
          <w:sz w:val="24"/>
          <w:szCs w:val="24"/>
          <w:vertAlign w:val="superscript"/>
        </w:rPr>
        <w:t>]</w:t>
      </w:r>
      <w:r w:rsidR="009114F8" w:rsidRPr="0012007D">
        <w:rPr>
          <w:rFonts w:ascii="Book Antiqua" w:hAnsi="Book Antiqua" w:cs="Times New Roman"/>
          <w:sz w:val="24"/>
          <w:szCs w:val="24"/>
        </w:rPr>
        <w:t>.</w:t>
      </w:r>
      <w:r w:rsidR="008879B6" w:rsidRPr="0012007D">
        <w:rPr>
          <w:rFonts w:ascii="Book Antiqua" w:hAnsi="Book Antiqua" w:cs="Times New Roman"/>
          <w:sz w:val="24"/>
          <w:szCs w:val="24"/>
        </w:rPr>
        <w:t xml:space="preserve"> The pathophysiology of pregnancy-related </w:t>
      </w:r>
      <w:proofErr w:type="spellStart"/>
      <w:r w:rsidR="008879B6" w:rsidRPr="0012007D">
        <w:rPr>
          <w:rFonts w:ascii="Book Antiqua" w:hAnsi="Book Antiqua" w:cs="Times New Roman"/>
          <w:sz w:val="24"/>
          <w:szCs w:val="24"/>
        </w:rPr>
        <w:t>lithogenicity</w:t>
      </w:r>
      <w:proofErr w:type="spellEnd"/>
      <w:r w:rsidR="008879B6" w:rsidRPr="0012007D">
        <w:rPr>
          <w:rFonts w:ascii="Book Antiqua" w:hAnsi="Book Antiqua" w:cs="Times New Roman"/>
          <w:sz w:val="24"/>
          <w:szCs w:val="24"/>
        </w:rPr>
        <w:t xml:space="preserve"> includes </w:t>
      </w:r>
      <w:r w:rsidR="00C44354" w:rsidRPr="0012007D">
        <w:rPr>
          <w:rFonts w:ascii="Book Antiqua" w:hAnsi="Book Antiqua" w:cs="Times New Roman"/>
          <w:sz w:val="24"/>
          <w:szCs w:val="24"/>
        </w:rPr>
        <w:t xml:space="preserve">bile </w:t>
      </w:r>
      <w:r w:rsidR="008879B6" w:rsidRPr="0012007D">
        <w:rPr>
          <w:rFonts w:ascii="Book Antiqua" w:hAnsi="Book Antiqua" w:cs="Times New Roman"/>
          <w:sz w:val="24"/>
          <w:szCs w:val="24"/>
        </w:rPr>
        <w:t xml:space="preserve">supersaturated </w:t>
      </w:r>
      <w:r w:rsidR="00C44354" w:rsidRPr="0012007D">
        <w:rPr>
          <w:rFonts w:ascii="Book Antiqua" w:hAnsi="Book Antiqua" w:cs="Times New Roman"/>
          <w:sz w:val="24"/>
          <w:szCs w:val="24"/>
        </w:rPr>
        <w:t>with cholesterol</w:t>
      </w:r>
      <w:r w:rsidR="008879B6" w:rsidRPr="0012007D">
        <w:rPr>
          <w:rFonts w:ascii="Book Antiqua" w:hAnsi="Book Antiqua" w:cs="Times New Roman"/>
          <w:sz w:val="24"/>
          <w:szCs w:val="24"/>
        </w:rPr>
        <w:t>, increased gallbladder volume</w:t>
      </w:r>
      <w:r w:rsidR="0031449F" w:rsidRPr="0012007D">
        <w:rPr>
          <w:rFonts w:ascii="Book Antiqua" w:hAnsi="Book Antiqua" w:cs="Times New Roman"/>
          <w:sz w:val="24"/>
          <w:szCs w:val="24"/>
        </w:rPr>
        <w:t>,</w:t>
      </w:r>
      <w:r w:rsidR="008879B6" w:rsidRPr="0012007D">
        <w:rPr>
          <w:rFonts w:ascii="Book Antiqua" w:hAnsi="Book Antiqua" w:cs="Times New Roman"/>
          <w:sz w:val="24"/>
          <w:szCs w:val="24"/>
        </w:rPr>
        <w:t xml:space="preserve"> diminished gallbladder motility</w:t>
      </w:r>
      <w:r w:rsidR="009114F8" w:rsidRPr="0012007D">
        <w:rPr>
          <w:rFonts w:ascii="Book Antiqua" w:hAnsi="Book Antiqua" w:cs="Times New Roman"/>
          <w:sz w:val="24"/>
          <w:szCs w:val="24"/>
        </w:rPr>
        <w:t>,</w:t>
      </w:r>
      <w:r w:rsidR="0031449F" w:rsidRPr="0012007D">
        <w:rPr>
          <w:rFonts w:ascii="Book Antiqua" w:hAnsi="Book Antiqua" w:cs="Times New Roman"/>
          <w:sz w:val="24"/>
          <w:szCs w:val="24"/>
        </w:rPr>
        <w:t xml:space="preserve"> and </w:t>
      </w:r>
      <w:r w:rsidR="00D04AFE" w:rsidRPr="0012007D">
        <w:rPr>
          <w:rFonts w:ascii="Book Antiqua" w:hAnsi="Book Antiqua" w:cs="Times New Roman"/>
          <w:sz w:val="24"/>
          <w:szCs w:val="24"/>
        </w:rPr>
        <w:t>c</w:t>
      </w:r>
      <w:r w:rsidR="0031449F" w:rsidRPr="0012007D">
        <w:rPr>
          <w:rFonts w:ascii="Book Antiqua" w:hAnsi="Book Antiqua" w:cs="Times New Roman"/>
          <w:sz w:val="24"/>
          <w:szCs w:val="24"/>
        </w:rPr>
        <w:t xml:space="preserve">hanges in the bile salt </w:t>
      </w:r>
      <w:proofErr w:type="gramStart"/>
      <w:r w:rsidR="0031449F" w:rsidRPr="0012007D">
        <w:rPr>
          <w:rFonts w:ascii="Book Antiqua" w:hAnsi="Book Antiqua" w:cs="Times New Roman"/>
          <w:sz w:val="24"/>
          <w:szCs w:val="24"/>
        </w:rPr>
        <w:t>pool</w:t>
      </w:r>
      <w:r w:rsidR="00F57797" w:rsidRPr="0012007D">
        <w:rPr>
          <w:rFonts w:ascii="Book Antiqua" w:hAnsi="Book Antiqua" w:cs="Times New Roman"/>
          <w:sz w:val="24"/>
          <w:szCs w:val="24"/>
          <w:vertAlign w:val="superscript"/>
        </w:rPr>
        <w:t>[</w:t>
      </w:r>
      <w:proofErr w:type="gramEnd"/>
      <w:r w:rsidR="008879B6" w:rsidRPr="0012007D">
        <w:rPr>
          <w:rFonts w:ascii="Book Antiqua" w:hAnsi="Book Antiqua" w:cs="Times New Roman"/>
          <w:sz w:val="24"/>
          <w:szCs w:val="24"/>
          <w:vertAlign w:val="superscript"/>
        </w:rPr>
        <w:t>4</w:t>
      </w:r>
      <w:r w:rsidR="001E1372" w:rsidRPr="0012007D">
        <w:rPr>
          <w:rFonts w:ascii="Book Antiqua" w:hAnsi="Book Antiqua" w:cs="Times New Roman"/>
          <w:sz w:val="24"/>
          <w:szCs w:val="24"/>
          <w:vertAlign w:val="superscript"/>
        </w:rPr>
        <w:t>-7</w:t>
      </w:r>
      <w:r w:rsidR="00F57797" w:rsidRPr="0012007D">
        <w:rPr>
          <w:rFonts w:ascii="Book Antiqua" w:hAnsi="Book Antiqua" w:cs="Times New Roman"/>
          <w:sz w:val="24"/>
          <w:szCs w:val="24"/>
          <w:vertAlign w:val="superscript"/>
        </w:rPr>
        <w:t>]</w:t>
      </w:r>
      <w:r w:rsidR="009114F8" w:rsidRPr="0012007D">
        <w:rPr>
          <w:rFonts w:ascii="Book Antiqua" w:hAnsi="Book Antiqua" w:cs="Times New Roman"/>
          <w:sz w:val="24"/>
          <w:szCs w:val="24"/>
        </w:rPr>
        <w:t>.</w:t>
      </w:r>
      <w:r w:rsidR="00D7460B">
        <w:rPr>
          <w:rFonts w:ascii="Book Antiqua" w:hAnsi="Book Antiqua" w:cs="Times New Roman"/>
          <w:sz w:val="24"/>
          <w:szCs w:val="24"/>
        </w:rPr>
        <w:t xml:space="preserve"> </w:t>
      </w:r>
      <w:r w:rsidR="00C67880" w:rsidRPr="0012007D">
        <w:rPr>
          <w:rFonts w:ascii="Book Antiqua" w:hAnsi="Book Antiqua" w:cs="Times New Roman"/>
          <w:sz w:val="24"/>
          <w:szCs w:val="24"/>
        </w:rPr>
        <w:t>These gestational changes are largely mediated by increased levels of the gestational hormone</w:t>
      </w:r>
      <w:r w:rsidR="00F57797" w:rsidRPr="0012007D">
        <w:rPr>
          <w:rFonts w:ascii="Book Antiqua" w:hAnsi="Book Antiqua" w:cs="Times New Roman"/>
          <w:sz w:val="24"/>
          <w:szCs w:val="24"/>
        </w:rPr>
        <w:t xml:space="preserve">s of estrogen and </w:t>
      </w:r>
      <w:proofErr w:type="gramStart"/>
      <w:r w:rsidR="00F57797" w:rsidRPr="0012007D">
        <w:rPr>
          <w:rFonts w:ascii="Book Antiqua" w:hAnsi="Book Antiqua" w:cs="Times New Roman"/>
          <w:sz w:val="24"/>
          <w:szCs w:val="24"/>
        </w:rPr>
        <w:t>progesterone</w:t>
      </w:r>
      <w:r w:rsidR="00F57797" w:rsidRPr="0012007D">
        <w:rPr>
          <w:rFonts w:ascii="Book Antiqua" w:hAnsi="Book Antiqua" w:cs="Times New Roman"/>
          <w:sz w:val="24"/>
          <w:szCs w:val="24"/>
          <w:vertAlign w:val="superscript"/>
        </w:rPr>
        <w:t>[</w:t>
      </w:r>
      <w:proofErr w:type="gramEnd"/>
      <w:r w:rsidR="00C67880" w:rsidRPr="0012007D">
        <w:rPr>
          <w:rFonts w:ascii="Book Antiqua" w:hAnsi="Book Antiqua" w:cs="Times New Roman"/>
          <w:sz w:val="24"/>
          <w:szCs w:val="24"/>
          <w:vertAlign w:val="superscript"/>
        </w:rPr>
        <w:t>4</w:t>
      </w:r>
      <w:r w:rsidR="00F57797" w:rsidRPr="0012007D">
        <w:rPr>
          <w:rFonts w:ascii="Book Antiqua" w:hAnsi="Book Antiqua" w:cs="Times New Roman"/>
          <w:sz w:val="24"/>
          <w:szCs w:val="24"/>
          <w:vertAlign w:val="superscript"/>
        </w:rPr>
        <w:t>]</w:t>
      </w:r>
      <w:r w:rsidR="00C67880" w:rsidRPr="0012007D">
        <w:rPr>
          <w:rFonts w:ascii="Book Antiqua" w:hAnsi="Book Antiqua" w:cs="Times New Roman"/>
          <w:sz w:val="24"/>
          <w:szCs w:val="24"/>
        </w:rPr>
        <w:t>.</w:t>
      </w:r>
    </w:p>
    <w:p w:rsidR="00C91694" w:rsidRPr="0012007D" w:rsidRDefault="00C91694" w:rsidP="00FE18AB">
      <w:pPr>
        <w:spacing w:after="0" w:line="360" w:lineRule="auto"/>
        <w:jc w:val="both"/>
        <w:rPr>
          <w:rFonts w:ascii="Book Antiqua" w:hAnsi="Book Antiqua" w:cs="Times New Roman"/>
          <w:sz w:val="24"/>
          <w:szCs w:val="24"/>
          <w:lang w:eastAsia="zh-CN"/>
        </w:rPr>
      </w:pPr>
    </w:p>
    <w:p w:rsidR="00FB447C" w:rsidRPr="0012007D" w:rsidRDefault="00FB447C" w:rsidP="00FE18AB">
      <w:pPr>
        <w:spacing w:after="0" w:line="360" w:lineRule="auto"/>
        <w:jc w:val="both"/>
        <w:rPr>
          <w:rFonts w:ascii="Book Antiqua" w:hAnsi="Book Antiqua" w:cs="Times New Roman"/>
          <w:b/>
          <w:i/>
          <w:sz w:val="24"/>
          <w:szCs w:val="24"/>
        </w:rPr>
      </w:pPr>
      <w:r w:rsidRPr="0012007D">
        <w:rPr>
          <w:rFonts w:ascii="Book Antiqua" w:hAnsi="Book Antiqua" w:cs="Times New Roman"/>
          <w:b/>
          <w:i/>
          <w:sz w:val="24"/>
          <w:szCs w:val="24"/>
        </w:rPr>
        <w:t>Epidemiology</w:t>
      </w:r>
    </w:p>
    <w:p w:rsidR="00277E2E" w:rsidRDefault="003A5855"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 xml:space="preserve">The prevalence of cholelithiasis </w:t>
      </w:r>
      <w:r w:rsidR="00206BB9" w:rsidRPr="0012007D">
        <w:rPr>
          <w:rFonts w:ascii="Book Antiqua" w:hAnsi="Book Antiqua" w:cs="Times New Roman"/>
          <w:sz w:val="24"/>
          <w:szCs w:val="24"/>
        </w:rPr>
        <w:t>during</w:t>
      </w:r>
      <w:r w:rsidRPr="0012007D">
        <w:rPr>
          <w:rFonts w:ascii="Book Antiqua" w:hAnsi="Book Antiqua" w:cs="Times New Roman"/>
          <w:sz w:val="24"/>
          <w:szCs w:val="24"/>
        </w:rPr>
        <w:t xml:space="preserve"> pregnancy varies with the </w:t>
      </w:r>
      <w:r w:rsidR="009114F8" w:rsidRPr="0012007D">
        <w:rPr>
          <w:rFonts w:ascii="Book Antiqua" w:hAnsi="Book Antiqua" w:cs="Times New Roman"/>
          <w:sz w:val="24"/>
          <w:szCs w:val="24"/>
        </w:rPr>
        <w:t xml:space="preserve">study </w:t>
      </w:r>
      <w:r w:rsidRPr="0012007D">
        <w:rPr>
          <w:rFonts w:ascii="Book Antiqua" w:hAnsi="Book Antiqua" w:cs="Times New Roman"/>
          <w:sz w:val="24"/>
          <w:szCs w:val="24"/>
        </w:rPr>
        <w:t>population.</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A </w:t>
      </w:r>
      <w:r w:rsidR="009114F8" w:rsidRPr="0012007D">
        <w:rPr>
          <w:rFonts w:ascii="Book Antiqua" w:hAnsi="Book Antiqua" w:cs="Times New Roman"/>
          <w:sz w:val="24"/>
          <w:szCs w:val="24"/>
        </w:rPr>
        <w:t xml:space="preserve">study performed in </w:t>
      </w:r>
      <w:r w:rsidRPr="0012007D">
        <w:rPr>
          <w:rFonts w:ascii="Book Antiqua" w:hAnsi="Book Antiqua" w:cs="Times New Roman"/>
          <w:sz w:val="24"/>
          <w:szCs w:val="24"/>
        </w:rPr>
        <w:t xml:space="preserve">India noted only a 1% </w:t>
      </w:r>
      <w:proofErr w:type="gramStart"/>
      <w:r w:rsidRPr="0012007D">
        <w:rPr>
          <w:rFonts w:ascii="Book Antiqua" w:hAnsi="Book Antiqua" w:cs="Times New Roman"/>
          <w:sz w:val="24"/>
          <w:szCs w:val="24"/>
        </w:rPr>
        <w:t>prevalence</w:t>
      </w:r>
      <w:r w:rsidR="00F57797" w:rsidRPr="0012007D">
        <w:rPr>
          <w:rFonts w:ascii="Book Antiqua" w:hAnsi="Book Antiqua" w:cs="Times New Roman"/>
          <w:sz w:val="24"/>
          <w:szCs w:val="24"/>
          <w:vertAlign w:val="superscript"/>
        </w:rPr>
        <w:t>[</w:t>
      </w:r>
      <w:proofErr w:type="gramEnd"/>
      <w:r w:rsidR="001825DA" w:rsidRPr="0012007D">
        <w:rPr>
          <w:rFonts w:ascii="Book Antiqua" w:hAnsi="Book Antiqua" w:cs="Times New Roman"/>
          <w:sz w:val="24"/>
          <w:szCs w:val="24"/>
          <w:vertAlign w:val="superscript"/>
        </w:rPr>
        <w:t>8</w:t>
      </w:r>
      <w:r w:rsidR="00F57797" w:rsidRPr="0012007D">
        <w:rPr>
          <w:rFonts w:ascii="Book Antiqua" w:hAnsi="Book Antiqua" w:cs="Times New Roman"/>
          <w:sz w:val="24"/>
          <w:szCs w:val="24"/>
          <w:vertAlign w:val="superscript"/>
        </w:rPr>
        <w:t>]</w:t>
      </w:r>
      <w:r w:rsidR="009114F8" w:rsidRPr="0012007D">
        <w:rPr>
          <w:rFonts w:ascii="Book Antiqua" w:hAnsi="Book Antiqua" w:cs="Times New Roman"/>
          <w:sz w:val="24"/>
          <w:szCs w:val="24"/>
        </w:rPr>
        <w:t xml:space="preserve">, whereas a study performed in a </w:t>
      </w:r>
      <w:r w:rsidRPr="0012007D">
        <w:rPr>
          <w:rFonts w:ascii="Book Antiqua" w:hAnsi="Book Antiqua" w:cs="Times New Roman"/>
          <w:sz w:val="24"/>
          <w:szCs w:val="24"/>
        </w:rPr>
        <w:t>California</w:t>
      </w:r>
      <w:r w:rsidR="009114F8" w:rsidRPr="0012007D">
        <w:rPr>
          <w:rFonts w:ascii="Book Antiqua" w:hAnsi="Book Antiqua" w:cs="Times New Roman"/>
          <w:sz w:val="24"/>
          <w:szCs w:val="24"/>
        </w:rPr>
        <w:t>n</w:t>
      </w:r>
      <w:r w:rsidRPr="0012007D">
        <w:rPr>
          <w:rFonts w:ascii="Book Antiqua" w:hAnsi="Book Antiqua" w:cs="Times New Roman"/>
          <w:sz w:val="24"/>
          <w:szCs w:val="24"/>
        </w:rPr>
        <w:t xml:space="preserve"> Hispanic cohort </w:t>
      </w:r>
      <w:r w:rsidR="00206BB9" w:rsidRPr="0012007D">
        <w:rPr>
          <w:rFonts w:ascii="Book Antiqua" w:hAnsi="Book Antiqua" w:cs="Times New Roman"/>
          <w:sz w:val="24"/>
          <w:szCs w:val="24"/>
        </w:rPr>
        <w:t xml:space="preserve">reported </w:t>
      </w:r>
      <w:r w:rsidR="009114F8" w:rsidRPr="0012007D">
        <w:rPr>
          <w:rFonts w:ascii="Book Antiqua" w:hAnsi="Book Antiqua" w:cs="Times New Roman"/>
          <w:sz w:val="24"/>
          <w:szCs w:val="24"/>
        </w:rPr>
        <w:t>a 5% prevalence</w:t>
      </w:r>
      <w:r w:rsidR="00F57797" w:rsidRPr="0012007D">
        <w:rPr>
          <w:rFonts w:ascii="Book Antiqua" w:hAnsi="Book Antiqua" w:cs="Times New Roman"/>
          <w:sz w:val="24"/>
          <w:szCs w:val="24"/>
          <w:vertAlign w:val="superscript"/>
        </w:rPr>
        <w:t>[</w:t>
      </w:r>
      <w:r w:rsidR="0031449F" w:rsidRPr="0012007D">
        <w:rPr>
          <w:rFonts w:ascii="Book Antiqua" w:hAnsi="Book Antiqua" w:cs="Times New Roman"/>
          <w:sz w:val="24"/>
          <w:szCs w:val="24"/>
          <w:vertAlign w:val="superscript"/>
        </w:rPr>
        <w:t>9</w:t>
      </w:r>
      <w:r w:rsidR="00F57797" w:rsidRPr="0012007D">
        <w:rPr>
          <w:rFonts w:ascii="Book Antiqua" w:hAnsi="Book Antiqua" w:cs="Times New Roman"/>
          <w:sz w:val="24"/>
          <w:szCs w:val="24"/>
          <w:vertAlign w:val="superscript"/>
        </w:rPr>
        <w:t>]</w:t>
      </w:r>
      <w:r w:rsidR="009114F8" w:rsidRPr="0012007D">
        <w:rPr>
          <w:rFonts w:ascii="Book Antiqua" w:hAnsi="Book Antiqua" w:cs="Times New Roman"/>
          <w:sz w:val="24"/>
          <w:szCs w:val="24"/>
        </w:rPr>
        <w:t>.</w:t>
      </w:r>
      <w:r w:rsidRPr="0012007D">
        <w:rPr>
          <w:rFonts w:ascii="Book Antiqua" w:hAnsi="Book Antiqua" w:cs="Times New Roman"/>
          <w:sz w:val="24"/>
          <w:szCs w:val="24"/>
        </w:rPr>
        <w:t xml:space="preserve"> </w:t>
      </w:r>
      <w:r w:rsidR="009114F8" w:rsidRPr="0012007D">
        <w:rPr>
          <w:rFonts w:ascii="Book Antiqua" w:hAnsi="Book Antiqua" w:cs="Times New Roman"/>
          <w:sz w:val="24"/>
          <w:szCs w:val="24"/>
        </w:rPr>
        <w:t>Both cohorts wer</w:t>
      </w:r>
      <w:r w:rsidR="00425088" w:rsidRPr="0012007D">
        <w:rPr>
          <w:rFonts w:ascii="Book Antiqua" w:hAnsi="Book Antiqua" w:cs="Times New Roman"/>
          <w:sz w:val="24"/>
          <w:szCs w:val="24"/>
        </w:rPr>
        <w:t xml:space="preserve">e asymptomatic </w:t>
      </w:r>
      <w:r w:rsidR="005F2396" w:rsidRPr="0012007D">
        <w:rPr>
          <w:rFonts w:ascii="Book Antiqua" w:hAnsi="Book Antiqua" w:cs="Times New Roman"/>
          <w:sz w:val="24"/>
          <w:szCs w:val="24"/>
        </w:rPr>
        <w:t xml:space="preserve">at </w:t>
      </w:r>
      <w:r w:rsidR="00425088" w:rsidRPr="0012007D">
        <w:rPr>
          <w:rFonts w:ascii="Book Antiqua" w:hAnsi="Book Antiqua" w:cs="Times New Roman"/>
          <w:sz w:val="24"/>
          <w:szCs w:val="24"/>
        </w:rPr>
        <w:t>study</w:t>
      </w:r>
      <w:r w:rsidR="005F2396" w:rsidRPr="0012007D">
        <w:rPr>
          <w:rFonts w:ascii="Book Antiqua" w:hAnsi="Book Antiqua" w:cs="Times New Roman"/>
          <w:sz w:val="24"/>
          <w:szCs w:val="24"/>
        </w:rPr>
        <w:t xml:space="preserve"> initiation</w:t>
      </w:r>
      <w:r w:rsidR="00425088" w:rsidRPr="0012007D">
        <w:rPr>
          <w:rFonts w:ascii="Book Antiqua" w:hAnsi="Book Antiqua" w:cs="Times New Roman"/>
          <w:sz w:val="24"/>
          <w:szCs w:val="24"/>
        </w:rPr>
        <w:t>.</w:t>
      </w:r>
      <w:r w:rsidR="00D7460B">
        <w:rPr>
          <w:rFonts w:ascii="Book Antiqua" w:hAnsi="Book Antiqua" w:cs="Times New Roman"/>
          <w:sz w:val="24"/>
          <w:szCs w:val="24"/>
        </w:rPr>
        <w:t xml:space="preserve"> </w:t>
      </w:r>
      <w:r w:rsidR="00D84ED0" w:rsidRPr="0012007D">
        <w:rPr>
          <w:rFonts w:ascii="Book Antiqua" w:hAnsi="Book Antiqua" w:cs="Times New Roman"/>
          <w:sz w:val="24"/>
          <w:szCs w:val="24"/>
        </w:rPr>
        <w:t xml:space="preserve">A prospective study </w:t>
      </w:r>
      <w:r w:rsidR="00206BB9" w:rsidRPr="0012007D">
        <w:rPr>
          <w:rFonts w:ascii="Book Antiqua" w:hAnsi="Book Antiqua" w:cs="Times New Roman"/>
          <w:sz w:val="24"/>
          <w:szCs w:val="24"/>
        </w:rPr>
        <w:t xml:space="preserve">of </w:t>
      </w:r>
      <w:r w:rsidR="00C44354" w:rsidRPr="0012007D">
        <w:rPr>
          <w:rFonts w:ascii="Book Antiqua" w:hAnsi="Book Antiqua" w:cs="Times New Roman"/>
          <w:sz w:val="24"/>
          <w:szCs w:val="24"/>
        </w:rPr>
        <w:t xml:space="preserve">abdominal </w:t>
      </w:r>
      <w:r w:rsidR="009114F8" w:rsidRPr="0012007D">
        <w:rPr>
          <w:rFonts w:ascii="Book Antiqua" w:hAnsi="Book Antiqua" w:cs="Times New Roman"/>
          <w:sz w:val="24"/>
          <w:szCs w:val="24"/>
        </w:rPr>
        <w:t xml:space="preserve">ultrasound </w:t>
      </w:r>
      <w:r w:rsidR="001C3813" w:rsidRPr="0012007D">
        <w:rPr>
          <w:rFonts w:ascii="Book Antiqua" w:hAnsi="Book Antiqua" w:cs="Times New Roman"/>
          <w:sz w:val="24"/>
          <w:szCs w:val="24"/>
        </w:rPr>
        <w:t xml:space="preserve">among </w:t>
      </w:r>
      <w:r w:rsidR="00C44354" w:rsidRPr="0012007D">
        <w:rPr>
          <w:rFonts w:ascii="Book Antiqua" w:hAnsi="Book Antiqua" w:cs="Times New Roman"/>
          <w:sz w:val="24"/>
          <w:szCs w:val="24"/>
        </w:rPr>
        <w:t>&gt;</w:t>
      </w:r>
      <w:r w:rsidR="00C91694" w:rsidRPr="0012007D">
        <w:rPr>
          <w:rFonts w:ascii="Book Antiqua" w:hAnsi="Book Antiqua" w:cs="Times New Roman"/>
          <w:sz w:val="24"/>
          <w:szCs w:val="24"/>
          <w:lang w:eastAsia="zh-CN"/>
        </w:rPr>
        <w:t xml:space="preserve"> </w:t>
      </w:r>
      <w:r w:rsidR="00D84ED0" w:rsidRPr="0012007D">
        <w:rPr>
          <w:rFonts w:ascii="Book Antiqua" w:hAnsi="Book Antiqua" w:cs="Times New Roman"/>
          <w:sz w:val="24"/>
          <w:szCs w:val="24"/>
        </w:rPr>
        <w:t xml:space="preserve">3000 pregnant subjects </w:t>
      </w:r>
      <w:r w:rsidR="009114F8" w:rsidRPr="0012007D">
        <w:rPr>
          <w:rFonts w:ascii="Book Antiqua" w:hAnsi="Book Antiqua" w:cs="Times New Roman"/>
          <w:sz w:val="24"/>
          <w:szCs w:val="24"/>
        </w:rPr>
        <w:t>w</w:t>
      </w:r>
      <w:r w:rsidR="00D84ED0" w:rsidRPr="0012007D">
        <w:rPr>
          <w:rFonts w:ascii="Book Antiqua" w:hAnsi="Book Antiqua" w:cs="Times New Roman"/>
          <w:sz w:val="24"/>
          <w:szCs w:val="24"/>
        </w:rPr>
        <w:t>ith</w:t>
      </w:r>
      <w:r w:rsidR="00C44354" w:rsidRPr="0012007D">
        <w:rPr>
          <w:rFonts w:ascii="Book Antiqua" w:hAnsi="Book Antiqua" w:cs="Times New Roman"/>
          <w:sz w:val="24"/>
          <w:szCs w:val="24"/>
        </w:rPr>
        <w:t>out</w:t>
      </w:r>
      <w:r w:rsidR="00D84ED0" w:rsidRPr="0012007D">
        <w:rPr>
          <w:rFonts w:ascii="Book Antiqua" w:hAnsi="Book Antiqua" w:cs="Times New Roman"/>
          <w:sz w:val="24"/>
          <w:szCs w:val="24"/>
        </w:rPr>
        <w:t xml:space="preserve"> </w:t>
      </w:r>
      <w:r w:rsidR="00D04AFE" w:rsidRPr="0012007D">
        <w:rPr>
          <w:rFonts w:ascii="Book Antiqua" w:hAnsi="Book Antiqua" w:cs="Times New Roman"/>
          <w:sz w:val="24"/>
          <w:szCs w:val="24"/>
        </w:rPr>
        <w:t>ch</w:t>
      </w:r>
      <w:r w:rsidR="00D84ED0" w:rsidRPr="0012007D">
        <w:rPr>
          <w:rFonts w:ascii="Book Antiqua" w:hAnsi="Book Antiqua" w:cs="Times New Roman"/>
          <w:sz w:val="24"/>
          <w:szCs w:val="24"/>
        </w:rPr>
        <w:t xml:space="preserve">olelithiasis </w:t>
      </w:r>
      <w:r w:rsidR="00C44354" w:rsidRPr="0012007D">
        <w:rPr>
          <w:rFonts w:ascii="Book Antiqua" w:hAnsi="Book Antiqua" w:cs="Times New Roman"/>
          <w:sz w:val="24"/>
          <w:szCs w:val="24"/>
        </w:rPr>
        <w:t xml:space="preserve">detected </w:t>
      </w:r>
      <w:r w:rsidR="00D84ED0" w:rsidRPr="0012007D">
        <w:rPr>
          <w:rFonts w:ascii="Book Antiqua" w:hAnsi="Book Antiqua" w:cs="Times New Roman"/>
          <w:sz w:val="24"/>
          <w:szCs w:val="24"/>
        </w:rPr>
        <w:t xml:space="preserve">at baseline </w:t>
      </w:r>
      <w:r w:rsidR="00043DDE" w:rsidRPr="0012007D">
        <w:rPr>
          <w:rFonts w:ascii="Book Antiqua" w:hAnsi="Book Antiqua" w:cs="Times New Roman"/>
          <w:sz w:val="24"/>
          <w:szCs w:val="24"/>
        </w:rPr>
        <w:t xml:space="preserve">showed 5% </w:t>
      </w:r>
      <w:r w:rsidR="00C44354" w:rsidRPr="0012007D">
        <w:rPr>
          <w:rFonts w:ascii="Book Antiqua" w:hAnsi="Book Antiqua" w:cs="Times New Roman"/>
          <w:sz w:val="24"/>
          <w:szCs w:val="24"/>
        </w:rPr>
        <w:t>d</w:t>
      </w:r>
      <w:r w:rsidR="009114F8" w:rsidRPr="0012007D">
        <w:rPr>
          <w:rFonts w:ascii="Book Antiqua" w:hAnsi="Book Antiqua" w:cs="Times New Roman"/>
          <w:sz w:val="24"/>
          <w:szCs w:val="24"/>
        </w:rPr>
        <w:t xml:space="preserve">eveloped </w:t>
      </w:r>
      <w:r w:rsidR="00D84ED0" w:rsidRPr="0012007D">
        <w:rPr>
          <w:rFonts w:ascii="Book Antiqua" w:hAnsi="Book Antiqua" w:cs="Times New Roman"/>
          <w:sz w:val="24"/>
          <w:szCs w:val="24"/>
        </w:rPr>
        <w:t>cholelithiasis</w:t>
      </w:r>
      <w:r w:rsidR="00C44354" w:rsidRPr="0012007D">
        <w:rPr>
          <w:rFonts w:ascii="Book Antiqua" w:hAnsi="Book Antiqua" w:cs="Times New Roman"/>
          <w:sz w:val="24"/>
          <w:szCs w:val="24"/>
        </w:rPr>
        <w:t xml:space="preserve"> </w:t>
      </w:r>
      <w:r w:rsidR="00D84ED0" w:rsidRPr="0012007D">
        <w:rPr>
          <w:rFonts w:ascii="Book Antiqua" w:hAnsi="Book Antiqua" w:cs="Times New Roman"/>
          <w:sz w:val="24"/>
          <w:szCs w:val="24"/>
        </w:rPr>
        <w:t>by the second trimester</w:t>
      </w:r>
      <w:r w:rsidR="00870488" w:rsidRPr="0012007D">
        <w:rPr>
          <w:rFonts w:ascii="Book Antiqua" w:hAnsi="Book Antiqua" w:cs="Times New Roman"/>
          <w:sz w:val="24"/>
          <w:szCs w:val="24"/>
        </w:rPr>
        <w:t>,</w:t>
      </w:r>
      <w:r w:rsidR="00D84ED0" w:rsidRPr="0012007D">
        <w:rPr>
          <w:rFonts w:ascii="Book Antiqua" w:hAnsi="Book Antiqua" w:cs="Times New Roman"/>
          <w:sz w:val="24"/>
          <w:szCs w:val="24"/>
        </w:rPr>
        <w:t xml:space="preserve"> </w:t>
      </w:r>
      <w:r w:rsidR="00C44354" w:rsidRPr="0012007D">
        <w:rPr>
          <w:rFonts w:ascii="Book Antiqua" w:hAnsi="Book Antiqua" w:cs="Times New Roman"/>
          <w:sz w:val="24"/>
          <w:szCs w:val="24"/>
        </w:rPr>
        <w:t>a</w:t>
      </w:r>
      <w:r w:rsidR="00D84ED0" w:rsidRPr="0012007D">
        <w:rPr>
          <w:rFonts w:ascii="Book Antiqua" w:hAnsi="Book Antiqua" w:cs="Times New Roman"/>
          <w:sz w:val="24"/>
          <w:szCs w:val="24"/>
        </w:rPr>
        <w:t xml:space="preserve">nd </w:t>
      </w:r>
      <w:r w:rsidR="00C44354" w:rsidRPr="0012007D">
        <w:rPr>
          <w:rFonts w:ascii="Book Antiqua" w:hAnsi="Book Antiqua" w:cs="Times New Roman"/>
          <w:sz w:val="24"/>
          <w:szCs w:val="24"/>
        </w:rPr>
        <w:t>10%</w:t>
      </w:r>
      <w:r w:rsidR="009114F8" w:rsidRPr="0012007D">
        <w:rPr>
          <w:rFonts w:ascii="Book Antiqua" w:hAnsi="Book Antiqua" w:cs="Times New Roman"/>
          <w:sz w:val="24"/>
          <w:szCs w:val="24"/>
        </w:rPr>
        <w:t xml:space="preserve"> </w:t>
      </w:r>
      <w:r w:rsidR="00043DDE" w:rsidRPr="0012007D">
        <w:rPr>
          <w:rFonts w:ascii="Book Antiqua" w:hAnsi="Book Antiqua" w:cs="Times New Roman"/>
          <w:sz w:val="24"/>
          <w:szCs w:val="24"/>
        </w:rPr>
        <w:t xml:space="preserve">developed cholelithiasis </w:t>
      </w:r>
      <w:r w:rsidR="00D81A07" w:rsidRPr="0012007D">
        <w:rPr>
          <w:rFonts w:ascii="Book Antiqua" w:hAnsi="Book Antiqua" w:cs="Times New Roman"/>
          <w:sz w:val="24"/>
          <w:szCs w:val="24"/>
        </w:rPr>
        <w:t>by</w:t>
      </w:r>
      <w:r w:rsidR="00D84ED0" w:rsidRPr="0012007D">
        <w:rPr>
          <w:rFonts w:ascii="Book Antiqua" w:hAnsi="Book Antiqua" w:cs="Times New Roman"/>
          <w:sz w:val="24"/>
          <w:szCs w:val="24"/>
        </w:rPr>
        <w:t xml:space="preserve"> six weeks </w:t>
      </w:r>
      <w:proofErr w:type="gramStart"/>
      <w:r w:rsidR="00F57797" w:rsidRPr="0012007D">
        <w:rPr>
          <w:rFonts w:ascii="Book Antiqua" w:hAnsi="Book Antiqua" w:cs="Times New Roman"/>
          <w:sz w:val="24"/>
          <w:szCs w:val="24"/>
        </w:rPr>
        <w:t>postpartum</w:t>
      </w:r>
      <w:r w:rsidR="00697636" w:rsidRPr="0012007D">
        <w:rPr>
          <w:rFonts w:ascii="Book Antiqua" w:hAnsi="Book Antiqua" w:cs="Times New Roman"/>
          <w:sz w:val="24"/>
          <w:szCs w:val="24"/>
          <w:vertAlign w:val="superscript"/>
        </w:rPr>
        <w:t>[</w:t>
      </w:r>
      <w:proofErr w:type="gramEnd"/>
      <w:r w:rsidR="00697636" w:rsidRPr="0012007D">
        <w:rPr>
          <w:rFonts w:ascii="Book Antiqua" w:hAnsi="Book Antiqua" w:cs="Times New Roman"/>
          <w:sz w:val="24"/>
          <w:szCs w:val="24"/>
          <w:vertAlign w:val="superscript"/>
        </w:rPr>
        <w:t>1</w:t>
      </w:r>
      <w:r w:rsidR="00D84ED0" w:rsidRPr="0012007D">
        <w:rPr>
          <w:rFonts w:ascii="Book Antiqua" w:hAnsi="Book Antiqua" w:cs="Times New Roman"/>
          <w:sz w:val="24"/>
          <w:szCs w:val="24"/>
          <w:vertAlign w:val="superscript"/>
        </w:rPr>
        <w:t>0</w:t>
      </w:r>
      <w:r w:rsidR="00F57797" w:rsidRPr="0012007D">
        <w:rPr>
          <w:rFonts w:ascii="Book Antiqua" w:hAnsi="Book Antiqua" w:cs="Times New Roman"/>
          <w:sz w:val="24"/>
          <w:szCs w:val="24"/>
          <w:vertAlign w:val="superscript"/>
        </w:rPr>
        <w:t>]</w:t>
      </w:r>
      <w:r w:rsidR="009114F8" w:rsidRPr="0012007D">
        <w:rPr>
          <w:rFonts w:ascii="Book Antiqua" w:hAnsi="Book Antiqua" w:cs="Times New Roman"/>
          <w:sz w:val="24"/>
          <w:szCs w:val="24"/>
        </w:rPr>
        <w:t>.</w:t>
      </w:r>
      <w:r w:rsidR="00D7460B">
        <w:rPr>
          <w:rFonts w:ascii="Book Antiqua" w:hAnsi="Book Antiqua" w:cs="Times New Roman"/>
          <w:sz w:val="24"/>
          <w:szCs w:val="24"/>
        </w:rPr>
        <w:t xml:space="preserve"> </w:t>
      </w:r>
      <w:r w:rsidR="00D84ED0" w:rsidRPr="0012007D">
        <w:rPr>
          <w:rFonts w:ascii="Book Antiqua" w:hAnsi="Book Antiqua" w:cs="Times New Roman"/>
          <w:sz w:val="24"/>
          <w:szCs w:val="24"/>
        </w:rPr>
        <w:t>About 1% of this cohort developed symptoms</w:t>
      </w:r>
      <w:r w:rsidR="00B6137B" w:rsidRPr="0012007D">
        <w:rPr>
          <w:rFonts w:ascii="Book Antiqua" w:hAnsi="Book Antiqua" w:cs="Times New Roman"/>
          <w:sz w:val="24"/>
          <w:szCs w:val="24"/>
        </w:rPr>
        <w:t xml:space="preserve"> from cholelithiasis</w:t>
      </w:r>
      <w:r w:rsidR="00D84ED0" w:rsidRPr="0012007D">
        <w:rPr>
          <w:rFonts w:ascii="Book Antiqua" w:hAnsi="Book Antiqua" w:cs="Times New Roman"/>
          <w:sz w:val="24"/>
          <w:szCs w:val="24"/>
        </w:rPr>
        <w:t>.</w:t>
      </w:r>
      <w:r w:rsidR="00D7460B">
        <w:rPr>
          <w:rFonts w:ascii="Book Antiqua" w:hAnsi="Book Antiqua" w:cs="Times New Roman"/>
          <w:sz w:val="24"/>
          <w:szCs w:val="24"/>
        </w:rPr>
        <w:t xml:space="preserve"> </w:t>
      </w:r>
      <w:r w:rsidR="00F65FE6" w:rsidRPr="0012007D">
        <w:rPr>
          <w:rFonts w:ascii="Book Antiqua" w:hAnsi="Book Antiqua" w:cs="Times New Roman"/>
          <w:sz w:val="24"/>
          <w:szCs w:val="24"/>
        </w:rPr>
        <w:t xml:space="preserve">A Mexican study noted that symptomatic gallstone disease </w:t>
      </w:r>
      <w:r w:rsidR="00904274" w:rsidRPr="0012007D">
        <w:rPr>
          <w:rFonts w:ascii="Book Antiqua" w:hAnsi="Book Antiqua" w:cs="Times New Roman"/>
          <w:sz w:val="24"/>
          <w:szCs w:val="24"/>
        </w:rPr>
        <w:t>dur</w:t>
      </w:r>
      <w:r w:rsidR="00F65FE6" w:rsidRPr="0012007D">
        <w:rPr>
          <w:rFonts w:ascii="Book Antiqua" w:hAnsi="Book Antiqua" w:cs="Times New Roman"/>
          <w:sz w:val="24"/>
          <w:szCs w:val="24"/>
        </w:rPr>
        <w:t>in</w:t>
      </w:r>
      <w:r w:rsidR="00904274" w:rsidRPr="0012007D">
        <w:rPr>
          <w:rFonts w:ascii="Book Antiqua" w:hAnsi="Book Antiqua" w:cs="Times New Roman"/>
          <w:sz w:val="24"/>
          <w:szCs w:val="24"/>
        </w:rPr>
        <w:t>g</w:t>
      </w:r>
      <w:r w:rsidR="00F65FE6" w:rsidRPr="0012007D">
        <w:rPr>
          <w:rFonts w:ascii="Book Antiqua" w:hAnsi="Book Antiqua" w:cs="Times New Roman"/>
          <w:sz w:val="24"/>
          <w:szCs w:val="24"/>
        </w:rPr>
        <w:t xml:space="preserve"> pregnancy usually manifests as </w:t>
      </w:r>
      <w:r w:rsidR="00B6137B" w:rsidRPr="0012007D">
        <w:rPr>
          <w:rFonts w:ascii="Book Antiqua" w:hAnsi="Book Antiqua" w:cs="Times New Roman"/>
          <w:sz w:val="24"/>
          <w:szCs w:val="24"/>
        </w:rPr>
        <w:t xml:space="preserve">acute </w:t>
      </w:r>
      <w:r w:rsidR="00F65FE6" w:rsidRPr="0012007D">
        <w:rPr>
          <w:rFonts w:ascii="Book Antiqua" w:hAnsi="Book Antiqua" w:cs="Times New Roman"/>
          <w:sz w:val="24"/>
          <w:szCs w:val="24"/>
        </w:rPr>
        <w:t>cholecystitis</w:t>
      </w:r>
      <w:r w:rsidR="001C3813" w:rsidRPr="0012007D">
        <w:rPr>
          <w:rFonts w:ascii="Book Antiqua" w:hAnsi="Book Antiqua" w:cs="Times New Roman"/>
          <w:sz w:val="24"/>
          <w:szCs w:val="24"/>
        </w:rPr>
        <w:t>,</w:t>
      </w:r>
      <w:r w:rsidR="00F65FE6" w:rsidRPr="0012007D">
        <w:rPr>
          <w:rFonts w:ascii="Book Antiqua" w:hAnsi="Book Antiqua" w:cs="Times New Roman"/>
          <w:sz w:val="24"/>
          <w:szCs w:val="24"/>
        </w:rPr>
        <w:t xml:space="preserve"> </w:t>
      </w:r>
      <w:r w:rsidR="009114F8" w:rsidRPr="0012007D">
        <w:rPr>
          <w:rFonts w:ascii="Book Antiqua" w:hAnsi="Book Antiqua" w:cs="Times New Roman"/>
          <w:sz w:val="24"/>
          <w:szCs w:val="24"/>
        </w:rPr>
        <w:t xml:space="preserve">even </w:t>
      </w:r>
      <w:r w:rsidR="00F65FE6" w:rsidRPr="0012007D">
        <w:rPr>
          <w:rFonts w:ascii="Book Antiqua" w:hAnsi="Book Antiqua" w:cs="Times New Roman"/>
          <w:sz w:val="24"/>
          <w:szCs w:val="24"/>
        </w:rPr>
        <w:t>though 1</w:t>
      </w:r>
      <w:r w:rsidR="0031449F" w:rsidRPr="0012007D">
        <w:rPr>
          <w:rFonts w:ascii="Book Antiqua" w:hAnsi="Book Antiqua" w:cs="Times New Roman"/>
          <w:sz w:val="24"/>
          <w:szCs w:val="24"/>
        </w:rPr>
        <w:t>9</w:t>
      </w:r>
      <w:r w:rsidR="00F65FE6" w:rsidRPr="0012007D">
        <w:rPr>
          <w:rFonts w:ascii="Book Antiqua" w:hAnsi="Book Antiqua" w:cs="Times New Roman"/>
          <w:sz w:val="24"/>
          <w:szCs w:val="24"/>
        </w:rPr>
        <w:t xml:space="preserve">% had </w:t>
      </w:r>
      <w:proofErr w:type="gramStart"/>
      <w:r w:rsidR="00F57797" w:rsidRPr="0012007D">
        <w:rPr>
          <w:rFonts w:ascii="Book Antiqua" w:hAnsi="Book Antiqua" w:cs="Times New Roman"/>
          <w:sz w:val="24"/>
          <w:szCs w:val="24"/>
        </w:rPr>
        <w:t>choledocholithiasis</w:t>
      </w:r>
      <w:r w:rsidR="00F57797" w:rsidRPr="0012007D">
        <w:rPr>
          <w:rFonts w:ascii="Book Antiqua" w:hAnsi="Book Antiqua" w:cs="Times New Roman"/>
          <w:sz w:val="24"/>
          <w:szCs w:val="24"/>
          <w:vertAlign w:val="superscript"/>
        </w:rPr>
        <w:t>[</w:t>
      </w:r>
      <w:proofErr w:type="gramEnd"/>
      <w:r w:rsidR="0031449F" w:rsidRPr="0012007D">
        <w:rPr>
          <w:rFonts w:ascii="Book Antiqua" w:hAnsi="Book Antiqua" w:cs="Times New Roman"/>
          <w:sz w:val="24"/>
          <w:szCs w:val="24"/>
          <w:vertAlign w:val="superscript"/>
        </w:rPr>
        <w:t>1</w:t>
      </w:r>
      <w:r w:rsidR="00D84ED0" w:rsidRPr="0012007D">
        <w:rPr>
          <w:rFonts w:ascii="Book Antiqua" w:hAnsi="Book Antiqua" w:cs="Times New Roman"/>
          <w:sz w:val="24"/>
          <w:szCs w:val="24"/>
          <w:vertAlign w:val="superscript"/>
        </w:rPr>
        <w:t>1</w:t>
      </w:r>
      <w:r w:rsidR="00F57797" w:rsidRPr="0012007D">
        <w:rPr>
          <w:rFonts w:ascii="Book Antiqua" w:hAnsi="Book Antiqua" w:cs="Times New Roman"/>
          <w:sz w:val="24"/>
          <w:szCs w:val="24"/>
          <w:vertAlign w:val="superscript"/>
        </w:rPr>
        <w:t>]</w:t>
      </w:r>
      <w:r w:rsidR="00206BB9" w:rsidRPr="0012007D">
        <w:rPr>
          <w:rFonts w:ascii="Book Antiqua" w:hAnsi="Book Antiqua" w:cs="Times New Roman"/>
          <w:sz w:val="24"/>
          <w:szCs w:val="24"/>
        </w:rPr>
        <w:t>.</w:t>
      </w:r>
      <w:r w:rsidR="00F65FE6" w:rsidRPr="0012007D">
        <w:rPr>
          <w:rFonts w:ascii="Book Antiqua" w:hAnsi="Book Antiqua" w:cs="Times New Roman"/>
          <w:sz w:val="24"/>
          <w:szCs w:val="24"/>
        </w:rPr>
        <w:t xml:space="preserve"> </w:t>
      </w:r>
      <w:r w:rsidR="00A23163" w:rsidRPr="0012007D">
        <w:rPr>
          <w:rFonts w:ascii="Book Antiqua" w:hAnsi="Book Antiqua" w:cs="Times New Roman"/>
          <w:sz w:val="24"/>
          <w:szCs w:val="24"/>
        </w:rPr>
        <w:t>Chole</w:t>
      </w:r>
      <w:r w:rsidR="009E74D2" w:rsidRPr="0012007D">
        <w:rPr>
          <w:rFonts w:ascii="Book Antiqua" w:hAnsi="Book Antiqua" w:cs="Times New Roman"/>
          <w:sz w:val="24"/>
          <w:szCs w:val="24"/>
        </w:rPr>
        <w:t>lithiasis</w:t>
      </w:r>
      <w:r w:rsidR="00A23163" w:rsidRPr="0012007D">
        <w:rPr>
          <w:rFonts w:ascii="Book Antiqua" w:hAnsi="Book Antiqua" w:cs="Times New Roman"/>
          <w:sz w:val="24"/>
          <w:szCs w:val="24"/>
        </w:rPr>
        <w:t xml:space="preserve"> and </w:t>
      </w:r>
      <w:r w:rsidR="00C9734D" w:rsidRPr="0012007D">
        <w:rPr>
          <w:rFonts w:ascii="Book Antiqua" w:hAnsi="Book Antiqua" w:cs="Times New Roman"/>
          <w:sz w:val="24"/>
          <w:szCs w:val="24"/>
        </w:rPr>
        <w:t>hypertriglyceridemia</w:t>
      </w:r>
      <w:r w:rsidR="00A23163" w:rsidRPr="0012007D">
        <w:rPr>
          <w:rFonts w:ascii="Book Antiqua" w:hAnsi="Book Antiqua" w:cs="Times New Roman"/>
          <w:sz w:val="24"/>
          <w:szCs w:val="24"/>
        </w:rPr>
        <w:t xml:space="preserve"> are the </w:t>
      </w:r>
      <w:r w:rsidR="000035B4" w:rsidRPr="0012007D">
        <w:rPr>
          <w:rFonts w:ascii="Book Antiqua" w:hAnsi="Book Antiqua" w:cs="Times New Roman"/>
          <w:sz w:val="24"/>
          <w:szCs w:val="24"/>
        </w:rPr>
        <w:t>primary</w:t>
      </w:r>
      <w:r w:rsidR="00A23163" w:rsidRPr="0012007D">
        <w:rPr>
          <w:rFonts w:ascii="Book Antiqua" w:hAnsi="Book Antiqua" w:cs="Times New Roman"/>
          <w:sz w:val="24"/>
          <w:szCs w:val="24"/>
        </w:rPr>
        <w:t xml:space="preserve"> etiologies o</w:t>
      </w:r>
      <w:r w:rsidR="001C3813" w:rsidRPr="0012007D">
        <w:rPr>
          <w:rFonts w:ascii="Book Antiqua" w:hAnsi="Book Antiqua" w:cs="Times New Roman"/>
          <w:sz w:val="24"/>
          <w:szCs w:val="24"/>
        </w:rPr>
        <w:t>f</w:t>
      </w:r>
      <w:r w:rsidR="00A23163" w:rsidRPr="0012007D">
        <w:rPr>
          <w:rFonts w:ascii="Book Antiqua" w:hAnsi="Book Antiqua" w:cs="Times New Roman"/>
          <w:sz w:val="24"/>
          <w:szCs w:val="24"/>
        </w:rPr>
        <w:t xml:space="preserve"> pancreatitis during </w:t>
      </w:r>
      <w:proofErr w:type="gramStart"/>
      <w:r w:rsidR="00A23163" w:rsidRPr="0012007D">
        <w:rPr>
          <w:rFonts w:ascii="Book Antiqua" w:hAnsi="Book Antiqua" w:cs="Times New Roman"/>
          <w:sz w:val="24"/>
          <w:szCs w:val="24"/>
        </w:rPr>
        <w:t>pregnancy</w:t>
      </w:r>
      <w:r w:rsidR="00F57797" w:rsidRPr="0012007D">
        <w:rPr>
          <w:rFonts w:ascii="Book Antiqua" w:hAnsi="Book Antiqua" w:cs="Times New Roman"/>
          <w:sz w:val="24"/>
          <w:szCs w:val="24"/>
          <w:vertAlign w:val="superscript"/>
        </w:rPr>
        <w:t>[</w:t>
      </w:r>
      <w:proofErr w:type="gramEnd"/>
      <w:r w:rsidR="00A23163" w:rsidRPr="0012007D">
        <w:rPr>
          <w:rFonts w:ascii="Book Antiqua" w:hAnsi="Book Antiqua" w:cs="Times New Roman"/>
          <w:sz w:val="24"/>
          <w:szCs w:val="24"/>
          <w:vertAlign w:val="superscript"/>
        </w:rPr>
        <w:t>12,13</w:t>
      </w:r>
      <w:r w:rsidR="00F57797" w:rsidRPr="0012007D">
        <w:rPr>
          <w:rFonts w:ascii="Book Antiqua" w:hAnsi="Book Antiqua" w:cs="Times New Roman"/>
          <w:sz w:val="24"/>
          <w:szCs w:val="24"/>
          <w:vertAlign w:val="superscript"/>
        </w:rPr>
        <w:t>]</w:t>
      </w:r>
      <w:r w:rsidR="00D81A07" w:rsidRPr="0012007D">
        <w:rPr>
          <w:rFonts w:ascii="Book Antiqua" w:hAnsi="Book Antiqua" w:cs="Times New Roman"/>
          <w:sz w:val="24"/>
          <w:szCs w:val="24"/>
        </w:rPr>
        <w:t xml:space="preserve">, whereas </w:t>
      </w:r>
      <w:r w:rsidR="000035B4" w:rsidRPr="0012007D">
        <w:rPr>
          <w:rFonts w:ascii="Book Antiqua" w:hAnsi="Book Antiqua" w:cs="Times New Roman"/>
          <w:sz w:val="24"/>
          <w:szCs w:val="24"/>
        </w:rPr>
        <w:t xml:space="preserve">alcohol-induced pancreatitis is </w:t>
      </w:r>
      <w:r w:rsidR="00D81A07" w:rsidRPr="0012007D">
        <w:rPr>
          <w:rFonts w:ascii="Book Antiqua" w:hAnsi="Book Antiqua" w:cs="Times New Roman"/>
          <w:sz w:val="24"/>
          <w:szCs w:val="24"/>
        </w:rPr>
        <w:t xml:space="preserve">unusual </w:t>
      </w:r>
      <w:r w:rsidR="000035B4" w:rsidRPr="0012007D">
        <w:rPr>
          <w:rFonts w:ascii="Book Antiqua" w:hAnsi="Book Antiqua" w:cs="Times New Roman"/>
          <w:sz w:val="24"/>
          <w:szCs w:val="24"/>
        </w:rPr>
        <w:t xml:space="preserve">during pregnancy because </w:t>
      </w:r>
      <w:r w:rsidR="00D81A07" w:rsidRPr="0012007D">
        <w:rPr>
          <w:rFonts w:ascii="Book Antiqua" w:hAnsi="Book Antiqua" w:cs="Times New Roman"/>
          <w:sz w:val="24"/>
          <w:szCs w:val="24"/>
        </w:rPr>
        <w:t xml:space="preserve">expectant mothers </w:t>
      </w:r>
      <w:r w:rsidR="000035B4" w:rsidRPr="0012007D">
        <w:rPr>
          <w:rFonts w:ascii="Book Antiqua" w:hAnsi="Book Antiqua" w:cs="Times New Roman"/>
          <w:sz w:val="24"/>
          <w:szCs w:val="24"/>
        </w:rPr>
        <w:t>general</w:t>
      </w:r>
      <w:r w:rsidR="00D81A07" w:rsidRPr="0012007D">
        <w:rPr>
          <w:rFonts w:ascii="Book Antiqua" w:hAnsi="Book Antiqua" w:cs="Times New Roman"/>
          <w:sz w:val="24"/>
          <w:szCs w:val="24"/>
        </w:rPr>
        <w:t xml:space="preserve">ly abstain from </w:t>
      </w:r>
      <w:r w:rsidR="000035B4" w:rsidRPr="0012007D">
        <w:rPr>
          <w:rFonts w:ascii="Book Antiqua" w:hAnsi="Book Antiqua" w:cs="Times New Roman"/>
          <w:sz w:val="24"/>
          <w:szCs w:val="24"/>
        </w:rPr>
        <w:t>alcohol due to its fetal toxicity</w:t>
      </w:r>
      <w:r w:rsidR="00F57797" w:rsidRPr="0012007D">
        <w:rPr>
          <w:rFonts w:ascii="Book Antiqua" w:hAnsi="Book Antiqua" w:cs="Times New Roman"/>
          <w:sz w:val="24"/>
          <w:szCs w:val="24"/>
          <w:vertAlign w:val="superscript"/>
        </w:rPr>
        <w:t>[</w:t>
      </w:r>
      <w:r w:rsidR="00654F07" w:rsidRPr="0012007D">
        <w:rPr>
          <w:rFonts w:ascii="Book Antiqua" w:hAnsi="Book Antiqua" w:cs="Times New Roman"/>
          <w:sz w:val="24"/>
          <w:szCs w:val="24"/>
          <w:vertAlign w:val="superscript"/>
        </w:rPr>
        <w:t>1</w:t>
      </w:r>
      <w:r w:rsidR="007E4851" w:rsidRPr="0012007D">
        <w:rPr>
          <w:rFonts w:ascii="Book Antiqua" w:hAnsi="Book Antiqua" w:cs="Times New Roman"/>
          <w:sz w:val="24"/>
          <w:szCs w:val="24"/>
          <w:vertAlign w:val="superscript"/>
        </w:rPr>
        <w:t>4</w:t>
      </w:r>
      <w:r w:rsidR="00F57797" w:rsidRPr="0012007D">
        <w:rPr>
          <w:rFonts w:ascii="Book Antiqua" w:hAnsi="Book Antiqua" w:cs="Times New Roman"/>
          <w:sz w:val="24"/>
          <w:szCs w:val="24"/>
          <w:vertAlign w:val="superscript"/>
        </w:rPr>
        <w:t>]</w:t>
      </w:r>
      <w:r w:rsidR="000035B4" w:rsidRPr="0012007D">
        <w:rPr>
          <w:rFonts w:ascii="Book Antiqua" w:hAnsi="Book Antiqua" w:cs="Times New Roman"/>
          <w:sz w:val="24"/>
          <w:szCs w:val="24"/>
        </w:rPr>
        <w:t>.</w:t>
      </w:r>
      <w:r w:rsidR="008F1251" w:rsidRPr="0012007D">
        <w:rPr>
          <w:rFonts w:ascii="Book Antiqua" w:hAnsi="Book Antiqua" w:cs="Times New Roman"/>
          <w:sz w:val="24"/>
          <w:szCs w:val="24"/>
        </w:rPr>
        <w:t xml:space="preserve"> Cholelithiasis and choledocholithiasis are not infrequently encountered during pregnancy because female gender, concurrent pregnancy, and prior pregnancy are risk factors for cholelithiasis.</w:t>
      </w:r>
      <w:r w:rsidR="00D7460B">
        <w:rPr>
          <w:rFonts w:ascii="Book Antiqua" w:hAnsi="Book Antiqua" w:cs="Times New Roman"/>
          <w:sz w:val="24"/>
          <w:szCs w:val="24"/>
        </w:rPr>
        <w:t xml:space="preserve"> </w:t>
      </w:r>
      <w:r w:rsidR="008F1251" w:rsidRPr="0012007D">
        <w:rPr>
          <w:rFonts w:ascii="Book Antiqua" w:hAnsi="Book Antiqua" w:cs="Times New Roman"/>
          <w:sz w:val="24"/>
          <w:szCs w:val="24"/>
        </w:rPr>
        <w:t xml:space="preserve">Fortunately, the </w:t>
      </w:r>
      <w:proofErr w:type="spellStart"/>
      <w:r w:rsidR="008F1251" w:rsidRPr="0012007D">
        <w:rPr>
          <w:rFonts w:ascii="Book Antiqua" w:hAnsi="Book Antiqua" w:cs="Times New Roman"/>
          <w:sz w:val="24"/>
          <w:szCs w:val="24"/>
        </w:rPr>
        <w:t>endoscopist</w:t>
      </w:r>
      <w:proofErr w:type="spellEnd"/>
      <w:r w:rsidR="008F1251" w:rsidRPr="0012007D">
        <w:rPr>
          <w:rFonts w:ascii="Book Antiqua" w:hAnsi="Book Antiqua" w:cs="Times New Roman"/>
          <w:sz w:val="24"/>
          <w:szCs w:val="24"/>
        </w:rPr>
        <w:t xml:space="preserve"> is infrequently required to perform ERCP, with its attendant risks during pregnancy, because ERCP</w:t>
      </w:r>
      <w:r w:rsidR="00904274" w:rsidRPr="0012007D">
        <w:rPr>
          <w:rFonts w:ascii="Book Antiqua" w:hAnsi="Book Antiqua" w:cs="Times New Roman"/>
          <w:sz w:val="24"/>
          <w:szCs w:val="24"/>
        </w:rPr>
        <w:t>s</w:t>
      </w:r>
      <w:r w:rsidR="008F1251" w:rsidRPr="0012007D">
        <w:rPr>
          <w:rFonts w:ascii="Book Antiqua" w:hAnsi="Book Antiqua" w:cs="Times New Roman"/>
          <w:sz w:val="24"/>
          <w:szCs w:val="24"/>
        </w:rPr>
        <w:t xml:space="preserve"> can often be delayed to postpartum because patients ha</w:t>
      </w:r>
      <w:r w:rsidR="00904274" w:rsidRPr="0012007D">
        <w:rPr>
          <w:rFonts w:ascii="Book Antiqua" w:hAnsi="Book Antiqua" w:cs="Times New Roman"/>
          <w:sz w:val="24"/>
          <w:szCs w:val="24"/>
        </w:rPr>
        <w:t>ve</w:t>
      </w:r>
      <w:r w:rsidR="008F1251" w:rsidRPr="0012007D">
        <w:rPr>
          <w:rFonts w:ascii="Book Antiqua" w:hAnsi="Book Antiqua" w:cs="Times New Roman"/>
          <w:sz w:val="24"/>
          <w:szCs w:val="24"/>
        </w:rPr>
        <w:t xml:space="preserve"> minimal clinical findings or can directly undergo cholecystectomy </w:t>
      </w:r>
      <w:r w:rsidR="009E74D2" w:rsidRPr="0012007D">
        <w:rPr>
          <w:rFonts w:ascii="Book Antiqua" w:hAnsi="Book Antiqua" w:cs="Times New Roman"/>
          <w:sz w:val="24"/>
          <w:szCs w:val="24"/>
        </w:rPr>
        <w:t xml:space="preserve">without antecedent ERCP </w:t>
      </w:r>
      <w:r w:rsidR="00CD3794">
        <w:rPr>
          <w:rFonts w:ascii="Book Antiqua" w:hAnsi="Book Antiqua" w:cs="Times New Roman"/>
          <w:sz w:val="24"/>
          <w:szCs w:val="24"/>
        </w:rPr>
        <w:t xml:space="preserve">for acute cholecystitis. </w:t>
      </w:r>
    </w:p>
    <w:p w:rsidR="00CD3794" w:rsidRPr="0012007D" w:rsidRDefault="00CD3794" w:rsidP="00FE18AB">
      <w:pPr>
        <w:spacing w:after="0" w:line="360" w:lineRule="auto"/>
        <w:jc w:val="both"/>
        <w:rPr>
          <w:rFonts w:ascii="Book Antiqua" w:hAnsi="Book Antiqua" w:cs="Times New Roman"/>
          <w:sz w:val="24"/>
          <w:szCs w:val="24"/>
          <w:lang w:eastAsia="zh-CN"/>
        </w:rPr>
      </w:pPr>
    </w:p>
    <w:p w:rsidR="008B7FA6" w:rsidRPr="0012007D" w:rsidRDefault="008B7FA6" w:rsidP="00FE18AB">
      <w:pPr>
        <w:spacing w:after="0" w:line="360" w:lineRule="auto"/>
        <w:jc w:val="both"/>
        <w:rPr>
          <w:rFonts w:ascii="Book Antiqua" w:eastAsia="DengXian" w:hAnsi="Book Antiqua" w:cs="Times New Roman"/>
          <w:b/>
          <w:i/>
          <w:sz w:val="24"/>
          <w:szCs w:val="24"/>
          <w:lang w:eastAsia="zh-CN"/>
        </w:rPr>
      </w:pPr>
      <w:r w:rsidRPr="0012007D">
        <w:rPr>
          <w:rFonts w:ascii="Book Antiqua" w:eastAsia="DengXian" w:hAnsi="Book Antiqua" w:cs="Times New Roman"/>
          <w:b/>
          <w:i/>
          <w:sz w:val="24"/>
          <w:szCs w:val="24"/>
          <w:lang w:eastAsia="zh-CN"/>
        </w:rPr>
        <w:t xml:space="preserve">Special concerns </w:t>
      </w:r>
      <w:r w:rsidR="00C91694" w:rsidRPr="0012007D">
        <w:rPr>
          <w:rFonts w:ascii="Book Antiqua" w:eastAsia="DengXian" w:hAnsi="Book Antiqua" w:cs="Times New Roman"/>
          <w:b/>
          <w:i/>
          <w:sz w:val="24"/>
          <w:szCs w:val="24"/>
          <w:lang w:eastAsia="zh-CN"/>
        </w:rPr>
        <w:t>and</w:t>
      </w:r>
      <w:r w:rsidR="00D7460B">
        <w:rPr>
          <w:rFonts w:ascii="Book Antiqua" w:eastAsia="DengXian" w:hAnsi="Book Antiqua" w:cs="Times New Roman"/>
          <w:b/>
          <w:i/>
          <w:sz w:val="24"/>
          <w:szCs w:val="24"/>
          <w:lang w:eastAsia="zh-CN"/>
        </w:rPr>
        <w:t xml:space="preserve"> </w:t>
      </w:r>
      <w:r w:rsidRPr="0012007D">
        <w:rPr>
          <w:rFonts w:ascii="Book Antiqua" w:eastAsia="DengXian" w:hAnsi="Book Antiqua" w:cs="Times New Roman"/>
          <w:b/>
          <w:i/>
          <w:sz w:val="24"/>
          <w:szCs w:val="24"/>
          <w:lang w:eastAsia="zh-CN"/>
        </w:rPr>
        <w:t>modifications of ERCP during pregnancy</w:t>
      </w:r>
    </w:p>
    <w:p w:rsidR="00D81A07" w:rsidRPr="0012007D" w:rsidRDefault="00311A86"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 xml:space="preserve">The </w:t>
      </w:r>
      <w:r w:rsidR="00837A94" w:rsidRPr="0012007D">
        <w:rPr>
          <w:rFonts w:ascii="Book Antiqua" w:hAnsi="Book Antiqua" w:cs="Times New Roman"/>
          <w:sz w:val="24"/>
          <w:szCs w:val="24"/>
        </w:rPr>
        <w:t xml:space="preserve">unique maternal and fetal physiologic requirements </w:t>
      </w:r>
      <w:r w:rsidR="009114F8" w:rsidRPr="0012007D">
        <w:rPr>
          <w:rFonts w:ascii="Book Antiqua" w:hAnsi="Book Antiqua" w:cs="Times New Roman"/>
          <w:sz w:val="24"/>
          <w:szCs w:val="24"/>
        </w:rPr>
        <w:t xml:space="preserve">during pregnancy affect </w:t>
      </w:r>
      <w:r w:rsidR="00837A94" w:rsidRPr="0012007D">
        <w:rPr>
          <w:rFonts w:ascii="Book Antiqua" w:hAnsi="Book Antiqua" w:cs="Times New Roman"/>
          <w:sz w:val="24"/>
          <w:szCs w:val="24"/>
        </w:rPr>
        <w:t>the usual practice of ERCP.</w:t>
      </w:r>
      <w:r w:rsidR="00D7460B">
        <w:rPr>
          <w:rFonts w:ascii="Book Antiqua" w:hAnsi="Book Antiqua" w:cs="Times New Roman"/>
          <w:sz w:val="24"/>
          <w:szCs w:val="24"/>
        </w:rPr>
        <w:t xml:space="preserve"> </w:t>
      </w:r>
      <w:r w:rsidR="00810DA9" w:rsidRPr="0012007D">
        <w:rPr>
          <w:rFonts w:ascii="Book Antiqua" w:eastAsia="DengXian" w:hAnsi="Book Antiqua" w:cs="Times New Roman"/>
          <w:sz w:val="24"/>
          <w:szCs w:val="24"/>
        </w:rPr>
        <w:t>The unique maternal and fetal physiologic requirements during pregnancy affect the usual practice of ERCP.</w:t>
      </w:r>
      <w:r w:rsidR="00D7460B">
        <w:rPr>
          <w:rFonts w:ascii="Book Antiqua" w:eastAsia="DengXian" w:hAnsi="Book Antiqua" w:cs="Times New Roman"/>
          <w:sz w:val="24"/>
          <w:szCs w:val="24"/>
        </w:rPr>
        <w:t xml:space="preserve"> </w:t>
      </w:r>
      <w:r w:rsidR="00810DA9" w:rsidRPr="0012007D">
        <w:rPr>
          <w:rFonts w:ascii="Book Antiqua" w:eastAsia="Calibri" w:hAnsi="Book Antiqua" w:cs="Times New Roman"/>
          <w:color w:val="222222"/>
          <w:sz w:val="24"/>
          <w:szCs w:val="24"/>
        </w:rPr>
        <w:t>ERCP in non-pregnant patients is usually performed with the patient in the prone position to aid in selective bile cannulation and to provide better fluoroscopic imaging compared to other positions.</w:t>
      </w:r>
      <w:r w:rsidR="00D7460B">
        <w:rPr>
          <w:rFonts w:ascii="Book Antiqua" w:eastAsia="Calibri" w:hAnsi="Book Antiqua" w:cs="Times New Roman"/>
          <w:color w:val="222222"/>
          <w:sz w:val="24"/>
          <w:szCs w:val="24"/>
        </w:rPr>
        <w:t xml:space="preserve"> </w:t>
      </w:r>
      <w:r w:rsidR="00810DA9" w:rsidRPr="0012007D">
        <w:rPr>
          <w:rFonts w:ascii="Book Antiqua" w:eastAsia="Calibri" w:hAnsi="Book Antiqua" w:cs="Times New Roman"/>
          <w:color w:val="222222"/>
          <w:sz w:val="24"/>
          <w:szCs w:val="24"/>
        </w:rPr>
        <w:t xml:space="preserve">However, this position is not recommended during advanced pregnancy for the </w:t>
      </w:r>
      <w:r w:rsidR="00810DA9" w:rsidRPr="0012007D">
        <w:rPr>
          <w:rFonts w:ascii="Book Antiqua" w:eastAsia="DengXian" w:hAnsi="Book Antiqua" w:cs="Times New Roman"/>
          <w:sz w:val="24"/>
          <w:szCs w:val="24"/>
        </w:rPr>
        <w:t xml:space="preserve">following reasons: to avoid patient discomfort from the enlarged, gravid uterus pressing against the hard </w:t>
      </w:r>
      <w:r w:rsidR="00C91694" w:rsidRPr="0012007D">
        <w:rPr>
          <w:rFonts w:ascii="Book Antiqua" w:eastAsia="DengXian" w:hAnsi="Book Antiqua" w:cs="Times New Roman"/>
          <w:sz w:val="24"/>
          <w:szCs w:val="24"/>
        </w:rPr>
        <w:t>X</w:t>
      </w:r>
      <w:r w:rsidR="00810DA9" w:rsidRPr="0012007D">
        <w:rPr>
          <w:rFonts w:ascii="Book Antiqua" w:eastAsia="DengXian" w:hAnsi="Book Antiqua" w:cs="Times New Roman"/>
          <w:sz w:val="24"/>
          <w:szCs w:val="24"/>
        </w:rPr>
        <w:t>-ray platform, to avoid decreased systemic and uterine perfusion from the enlarged gravid uterus compressing the aorta, and to avoid decreased venous return from the enlarged gravid uterus compressing the inferior vena cava</w:t>
      </w:r>
      <w:r w:rsidR="00697636" w:rsidRPr="0012007D">
        <w:rPr>
          <w:rFonts w:ascii="Book Antiqua" w:eastAsia="DengXian" w:hAnsi="Book Antiqua" w:cs="Times New Roman"/>
          <w:sz w:val="24"/>
          <w:szCs w:val="24"/>
          <w:vertAlign w:val="superscript"/>
        </w:rPr>
        <w:t>[15]</w:t>
      </w:r>
      <w:r w:rsidR="00810DA9" w:rsidRPr="0012007D">
        <w:rPr>
          <w:rFonts w:ascii="Book Antiqua" w:eastAsia="DengXian" w:hAnsi="Book Antiqua" w:cs="Times New Roman"/>
          <w:sz w:val="24"/>
          <w:szCs w:val="24"/>
        </w:rPr>
        <w:t>.</w:t>
      </w:r>
      <w:r w:rsidR="00D7460B">
        <w:rPr>
          <w:rFonts w:ascii="Book Antiqua" w:eastAsia="DengXian" w:hAnsi="Book Antiqua" w:cs="Times New Roman"/>
          <w:sz w:val="24"/>
          <w:szCs w:val="24"/>
        </w:rPr>
        <w:t xml:space="preserve"> </w:t>
      </w:r>
      <w:r w:rsidR="00810DA9" w:rsidRPr="0012007D">
        <w:rPr>
          <w:rFonts w:ascii="Book Antiqua" w:eastAsia="DengXian" w:hAnsi="Book Antiqua" w:cs="Times New Roman"/>
          <w:sz w:val="24"/>
          <w:szCs w:val="24"/>
        </w:rPr>
        <w:t>P</w:t>
      </w:r>
      <w:r w:rsidR="00810DA9" w:rsidRPr="0012007D">
        <w:rPr>
          <w:rFonts w:ascii="Book Antiqua" w:eastAsia="Calibri" w:hAnsi="Book Antiqua" w:cs="Times New Roman"/>
          <w:color w:val="222222"/>
          <w:sz w:val="24"/>
          <w:szCs w:val="24"/>
        </w:rPr>
        <w:t>atients may also require supporting cushions during advanced pregnancy to minimize patient discomfort.</w:t>
      </w:r>
      <w:r w:rsidR="00D7460B">
        <w:rPr>
          <w:rFonts w:ascii="Book Antiqua" w:eastAsia="DengXian" w:hAnsi="Book Antiqua" w:cs="Times New Roman"/>
          <w:sz w:val="24"/>
          <w:szCs w:val="24"/>
        </w:rPr>
        <w:t xml:space="preserve"> </w:t>
      </w:r>
      <w:r w:rsidR="009C728D" w:rsidRPr="0012007D">
        <w:rPr>
          <w:rFonts w:ascii="Book Antiqua" w:hAnsi="Book Antiqua" w:cs="Times New Roman"/>
          <w:sz w:val="24"/>
          <w:szCs w:val="24"/>
        </w:rPr>
        <w:t xml:space="preserve">Rapid </w:t>
      </w:r>
      <w:r w:rsidR="001C3813" w:rsidRPr="0012007D">
        <w:rPr>
          <w:rFonts w:ascii="Book Antiqua" w:hAnsi="Book Antiqua" w:cs="Times New Roman"/>
          <w:sz w:val="24"/>
          <w:szCs w:val="24"/>
        </w:rPr>
        <w:t>intra</w:t>
      </w:r>
      <w:r w:rsidR="00CD3794">
        <w:rPr>
          <w:rFonts w:ascii="Book Antiqua" w:hAnsi="Book Antiqua" w:cs="Times New Roman" w:hint="eastAsia"/>
          <w:sz w:val="24"/>
          <w:szCs w:val="24"/>
          <w:lang w:eastAsia="zh-CN"/>
        </w:rPr>
        <w:t>-</w:t>
      </w:r>
      <w:r w:rsidR="001C3813" w:rsidRPr="0012007D">
        <w:rPr>
          <w:rFonts w:ascii="Book Antiqua" w:hAnsi="Book Antiqua" w:cs="Times New Roman"/>
          <w:sz w:val="24"/>
          <w:szCs w:val="24"/>
        </w:rPr>
        <w:t xml:space="preserve">procedural </w:t>
      </w:r>
      <w:r w:rsidR="009C728D" w:rsidRPr="0012007D">
        <w:rPr>
          <w:rFonts w:ascii="Book Antiqua" w:hAnsi="Book Antiqua" w:cs="Times New Roman"/>
          <w:sz w:val="24"/>
          <w:szCs w:val="24"/>
        </w:rPr>
        <w:t>i</w:t>
      </w:r>
      <w:r w:rsidR="007677C1" w:rsidRPr="0012007D">
        <w:rPr>
          <w:rFonts w:ascii="Book Antiqua" w:hAnsi="Book Antiqua" w:cs="Times New Roman"/>
          <w:sz w:val="24"/>
          <w:szCs w:val="24"/>
        </w:rPr>
        <w:t>nfusion of IV fluids</w:t>
      </w:r>
      <w:r w:rsidR="009C728D" w:rsidRPr="0012007D">
        <w:rPr>
          <w:rFonts w:ascii="Book Antiqua" w:hAnsi="Book Antiqua" w:cs="Times New Roman"/>
          <w:sz w:val="24"/>
          <w:szCs w:val="24"/>
        </w:rPr>
        <w:t xml:space="preserve"> </w:t>
      </w:r>
      <w:r w:rsidR="007677C1" w:rsidRPr="0012007D">
        <w:rPr>
          <w:rFonts w:ascii="Book Antiqua" w:hAnsi="Book Antiqua" w:cs="Times New Roman"/>
          <w:sz w:val="24"/>
          <w:szCs w:val="24"/>
        </w:rPr>
        <w:t xml:space="preserve">is </w:t>
      </w:r>
      <w:r w:rsidR="00904274" w:rsidRPr="0012007D">
        <w:rPr>
          <w:rFonts w:ascii="Book Antiqua" w:hAnsi="Book Antiqua" w:cs="Times New Roman"/>
          <w:sz w:val="24"/>
          <w:szCs w:val="24"/>
        </w:rPr>
        <w:t>generally</w:t>
      </w:r>
      <w:r w:rsidR="007677C1" w:rsidRPr="0012007D">
        <w:rPr>
          <w:rFonts w:ascii="Book Antiqua" w:hAnsi="Book Antiqua" w:cs="Times New Roman"/>
          <w:sz w:val="24"/>
          <w:szCs w:val="24"/>
        </w:rPr>
        <w:t xml:space="preserve"> recommended to </w:t>
      </w:r>
      <w:r w:rsidR="00B6137B" w:rsidRPr="0012007D">
        <w:rPr>
          <w:rFonts w:ascii="Book Antiqua" w:hAnsi="Book Antiqua" w:cs="Times New Roman"/>
          <w:sz w:val="24"/>
          <w:szCs w:val="24"/>
        </w:rPr>
        <w:t xml:space="preserve">promote pancreatic perfusion and </w:t>
      </w:r>
      <w:r w:rsidR="009C728D" w:rsidRPr="0012007D">
        <w:rPr>
          <w:rFonts w:ascii="Book Antiqua" w:hAnsi="Book Antiqua" w:cs="Times New Roman"/>
          <w:sz w:val="24"/>
          <w:szCs w:val="24"/>
        </w:rPr>
        <w:t>decrease the</w:t>
      </w:r>
      <w:r w:rsidR="007677C1" w:rsidRPr="0012007D">
        <w:rPr>
          <w:rFonts w:ascii="Book Antiqua" w:hAnsi="Book Antiqua" w:cs="Times New Roman"/>
          <w:sz w:val="24"/>
          <w:szCs w:val="24"/>
        </w:rPr>
        <w:t xml:space="preserve"> </w:t>
      </w:r>
      <w:r w:rsidR="00904274" w:rsidRPr="0012007D">
        <w:rPr>
          <w:rFonts w:ascii="Book Antiqua" w:hAnsi="Book Antiqua" w:cs="Times New Roman"/>
          <w:sz w:val="24"/>
          <w:szCs w:val="24"/>
        </w:rPr>
        <w:t>incidence</w:t>
      </w:r>
      <w:r w:rsidR="00B6137B" w:rsidRPr="0012007D">
        <w:rPr>
          <w:rFonts w:ascii="Book Antiqua" w:hAnsi="Book Antiqua" w:cs="Times New Roman"/>
          <w:sz w:val="24"/>
          <w:szCs w:val="24"/>
        </w:rPr>
        <w:t xml:space="preserve"> and </w:t>
      </w:r>
      <w:r w:rsidR="007677C1" w:rsidRPr="0012007D">
        <w:rPr>
          <w:rFonts w:ascii="Book Antiqua" w:hAnsi="Book Antiqua" w:cs="Times New Roman"/>
          <w:sz w:val="24"/>
          <w:szCs w:val="24"/>
        </w:rPr>
        <w:t>severity of post-</w:t>
      </w:r>
      <w:r w:rsidR="000D206F" w:rsidRPr="0012007D">
        <w:rPr>
          <w:rFonts w:ascii="Book Antiqua" w:hAnsi="Book Antiqua" w:cs="Times New Roman"/>
          <w:sz w:val="24"/>
          <w:szCs w:val="24"/>
        </w:rPr>
        <w:t>ERCP</w:t>
      </w:r>
      <w:r w:rsidR="007677C1" w:rsidRPr="0012007D">
        <w:rPr>
          <w:rFonts w:ascii="Book Antiqua" w:hAnsi="Book Antiqua" w:cs="Times New Roman"/>
          <w:sz w:val="24"/>
          <w:szCs w:val="24"/>
        </w:rPr>
        <w:t xml:space="preserve"> pancreatitis</w:t>
      </w:r>
      <w:r w:rsidR="009C728D" w:rsidRPr="0012007D">
        <w:rPr>
          <w:rFonts w:ascii="Book Antiqua" w:hAnsi="Book Antiqua" w:cs="Times New Roman"/>
          <w:sz w:val="24"/>
          <w:szCs w:val="24"/>
        </w:rPr>
        <w:t>,</w:t>
      </w:r>
      <w:r w:rsidR="007677C1" w:rsidRPr="0012007D">
        <w:rPr>
          <w:rFonts w:ascii="Book Antiqua" w:hAnsi="Book Antiqua" w:cs="Times New Roman"/>
          <w:sz w:val="24"/>
          <w:szCs w:val="24"/>
        </w:rPr>
        <w:t xml:space="preserve"> but </w:t>
      </w:r>
      <w:r w:rsidR="009C728D" w:rsidRPr="0012007D">
        <w:rPr>
          <w:rFonts w:ascii="Book Antiqua" w:hAnsi="Book Antiqua" w:cs="Times New Roman"/>
          <w:sz w:val="24"/>
          <w:szCs w:val="24"/>
        </w:rPr>
        <w:t xml:space="preserve">may be inadvisable during </w:t>
      </w:r>
      <w:r w:rsidR="007677C1" w:rsidRPr="0012007D">
        <w:rPr>
          <w:rFonts w:ascii="Book Antiqua" w:hAnsi="Book Antiqua" w:cs="Times New Roman"/>
          <w:sz w:val="24"/>
          <w:szCs w:val="24"/>
        </w:rPr>
        <w:t>pregnan</w:t>
      </w:r>
      <w:r w:rsidR="009C728D" w:rsidRPr="0012007D">
        <w:rPr>
          <w:rFonts w:ascii="Book Antiqua" w:hAnsi="Book Antiqua" w:cs="Times New Roman"/>
          <w:sz w:val="24"/>
          <w:szCs w:val="24"/>
        </w:rPr>
        <w:t>cy</w:t>
      </w:r>
      <w:r w:rsidR="007677C1" w:rsidRPr="0012007D">
        <w:rPr>
          <w:rFonts w:ascii="Book Antiqua" w:hAnsi="Book Antiqua" w:cs="Times New Roman"/>
          <w:sz w:val="24"/>
          <w:szCs w:val="24"/>
        </w:rPr>
        <w:t xml:space="preserve"> </w:t>
      </w:r>
      <w:r w:rsidR="009C728D" w:rsidRPr="0012007D">
        <w:rPr>
          <w:rFonts w:ascii="Book Antiqua" w:hAnsi="Book Antiqua" w:cs="Times New Roman"/>
          <w:sz w:val="24"/>
          <w:szCs w:val="24"/>
        </w:rPr>
        <w:t xml:space="preserve">because of </w:t>
      </w:r>
      <w:r w:rsidR="001825DA" w:rsidRPr="0012007D">
        <w:rPr>
          <w:rFonts w:ascii="Book Antiqua" w:hAnsi="Book Antiqua" w:cs="Times New Roman"/>
          <w:sz w:val="24"/>
          <w:szCs w:val="24"/>
        </w:rPr>
        <w:t>the</w:t>
      </w:r>
      <w:r w:rsidR="007677C1" w:rsidRPr="0012007D">
        <w:rPr>
          <w:rFonts w:ascii="Book Antiqua" w:hAnsi="Book Antiqua" w:cs="Times New Roman"/>
          <w:sz w:val="24"/>
          <w:szCs w:val="24"/>
        </w:rPr>
        <w:t xml:space="preserve"> </w:t>
      </w:r>
      <w:r w:rsidR="00206BB9" w:rsidRPr="0012007D">
        <w:rPr>
          <w:rFonts w:ascii="Book Antiqua" w:hAnsi="Book Antiqua" w:cs="Times New Roman"/>
          <w:sz w:val="24"/>
          <w:szCs w:val="24"/>
        </w:rPr>
        <w:t xml:space="preserve">already </w:t>
      </w:r>
      <w:r w:rsidR="007677C1" w:rsidRPr="0012007D">
        <w:rPr>
          <w:rFonts w:ascii="Book Antiqua" w:hAnsi="Book Antiqua" w:cs="Times New Roman"/>
          <w:sz w:val="24"/>
          <w:szCs w:val="24"/>
        </w:rPr>
        <w:t xml:space="preserve">expanded extravascular space </w:t>
      </w:r>
      <w:r w:rsidR="00206BB9" w:rsidRPr="0012007D">
        <w:rPr>
          <w:rFonts w:ascii="Book Antiqua" w:hAnsi="Book Antiqua" w:cs="Times New Roman"/>
          <w:sz w:val="24"/>
          <w:szCs w:val="24"/>
        </w:rPr>
        <w:t>and</w:t>
      </w:r>
      <w:r w:rsidR="007677C1" w:rsidRPr="0012007D">
        <w:rPr>
          <w:rFonts w:ascii="Book Antiqua" w:hAnsi="Book Antiqua" w:cs="Times New Roman"/>
          <w:sz w:val="24"/>
          <w:szCs w:val="24"/>
        </w:rPr>
        <w:t xml:space="preserve"> salt retention</w:t>
      </w:r>
      <w:r w:rsidR="009C728D" w:rsidRPr="0012007D">
        <w:rPr>
          <w:rFonts w:ascii="Book Antiqua" w:hAnsi="Book Antiqua" w:cs="Times New Roman"/>
          <w:sz w:val="24"/>
          <w:szCs w:val="24"/>
        </w:rPr>
        <w:t xml:space="preserve"> during </w:t>
      </w:r>
      <w:proofErr w:type="gramStart"/>
      <w:r w:rsidR="009C728D" w:rsidRPr="0012007D">
        <w:rPr>
          <w:rFonts w:ascii="Book Antiqua" w:hAnsi="Book Antiqua" w:cs="Times New Roman"/>
          <w:sz w:val="24"/>
          <w:szCs w:val="24"/>
        </w:rPr>
        <w:t>pregnancy</w:t>
      </w:r>
      <w:r w:rsidR="00F57797" w:rsidRPr="0012007D">
        <w:rPr>
          <w:rFonts w:ascii="Book Antiqua" w:hAnsi="Book Antiqua" w:cs="Times New Roman"/>
          <w:sz w:val="24"/>
          <w:szCs w:val="24"/>
          <w:vertAlign w:val="superscript"/>
        </w:rPr>
        <w:t>[</w:t>
      </w:r>
      <w:proofErr w:type="gramEnd"/>
      <w:r w:rsidR="007677C1" w:rsidRPr="0012007D">
        <w:rPr>
          <w:rFonts w:ascii="Book Antiqua" w:hAnsi="Book Antiqua" w:cs="Times New Roman"/>
          <w:sz w:val="24"/>
          <w:szCs w:val="24"/>
          <w:vertAlign w:val="superscript"/>
        </w:rPr>
        <w:t>1</w:t>
      </w:r>
      <w:r w:rsidR="00697636" w:rsidRPr="0012007D">
        <w:rPr>
          <w:rFonts w:ascii="Book Antiqua" w:hAnsi="Book Antiqua" w:cs="Times New Roman"/>
          <w:sz w:val="24"/>
          <w:szCs w:val="24"/>
          <w:vertAlign w:val="superscript"/>
        </w:rPr>
        <w:t>6</w:t>
      </w:r>
      <w:r w:rsidR="00F57797" w:rsidRPr="0012007D">
        <w:rPr>
          <w:rFonts w:ascii="Book Antiqua" w:hAnsi="Book Antiqua" w:cs="Times New Roman"/>
          <w:sz w:val="24"/>
          <w:szCs w:val="24"/>
          <w:vertAlign w:val="superscript"/>
        </w:rPr>
        <w:t>]</w:t>
      </w:r>
      <w:r w:rsidR="009C728D" w:rsidRPr="0012007D">
        <w:rPr>
          <w:rFonts w:ascii="Book Antiqua" w:hAnsi="Book Antiqua" w:cs="Times New Roman"/>
          <w:sz w:val="24"/>
          <w:szCs w:val="24"/>
        </w:rPr>
        <w:t>.</w:t>
      </w:r>
      <w:r w:rsidR="00314167" w:rsidRPr="0012007D">
        <w:rPr>
          <w:rFonts w:ascii="Book Antiqua" w:hAnsi="Book Antiqua" w:cs="Times New Roman"/>
          <w:sz w:val="24"/>
          <w:szCs w:val="24"/>
        </w:rPr>
        <w:t xml:space="preserve"> </w:t>
      </w:r>
      <w:r w:rsidR="000035B4" w:rsidRPr="0012007D">
        <w:rPr>
          <w:rFonts w:ascii="Book Antiqua" w:hAnsi="Book Antiqua" w:cs="Times New Roman"/>
          <w:sz w:val="24"/>
          <w:szCs w:val="24"/>
        </w:rPr>
        <w:t>However, the fetus poorly tolerates maternal systemic hypotension</w:t>
      </w:r>
      <w:r w:rsidR="003A06D7" w:rsidRPr="0012007D">
        <w:rPr>
          <w:rFonts w:ascii="Book Antiqua" w:hAnsi="Book Antiqua" w:cs="Times New Roman"/>
          <w:sz w:val="24"/>
          <w:szCs w:val="24"/>
        </w:rPr>
        <w:t xml:space="preserve"> </w:t>
      </w:r>
      <w:r w:rsidR="00C67880" w:rsidRPr="0012007D">
        <w:rPr>
          <w:rFonts w:ascii="Book Antiqua" w:hAnsi="Book Antiqua" w:cs="Times New Roman"/>
          <w:sz w:val="24"/>
          <w:szCs w:val="24"/>
        </w:rPr>
        <w:t xml:space="preserve">because </w:t>
      </w:r>
      <w:r w:rsidR="00904274" w:rsidRPr="0012007D">
        <w:rPr>
          <w:rFonts w:ascii="Book Antiqua" w:hAnsi="Book Antiqua" w:cs="Times New Roman"/>
          <w:sz w:val="24"/>
          <w:szCs w:val="24"/>
        </w:rPr>
        <w:t xml:space="preserve">blood flow </w:t>
      </w:r>
      <w:r w:rsidR="009E74D2" w:rsidRPr="0012007D">
        <w:rPr>
          <w:rFonts w:ascii="Book Antiqua" w:hAnsi="Book Antiqua" w:cs="Times New Roman"/>
          <w:sz w:val="24"/>
          <w:szCs w:val="24"/>
        </w:rPr>
        <w:t xml:space="preserve">is shunted </w:t>
      </w:r>
      <w:r w:rsidR="00904274" w:rsidRPr="0012007D">
        <w:rPr>
          <w:rFonts w:ascii="Book Antiqua" w:hAnsi="Book Antiqua" w:cs="Times New Roman"/>
          <w:sz w:val="24"/>
          <w:szCs w:val="24"/>
        </w:rPr>
        <w:t>away f</w:t>
      </w:r>
      <w:r w:rsidR="00C67880" w:rsidRPr="0012007D">
        <w:rPr>
          <w:rFonts w:ascii="Book Antiqua" w:hAnsi="Book Antiqua" w:cs="Times New Roman"/>
          <w:sz w:val="24"/>
          <w:szCs w:val="24"/>
        </w:rPr>
        <w:t xml:space="preserve">rom the uterus during maternal </w:t>
      </w:r>
      <w:proofErr w:type="gramStart"/>
      <w:r w:rsidR="00C67880" w:rsidRPr="0012007D">
        <w:rPr>
          <w:rFonts w:ascii="Book Antiqua" w:hAnsi="Book Antiqua" w:cs="Times New Roman"/>
          <w:sz w:val="24"/>
          <w:szCs w:val="24"/>
        </w:rPr>
        <w:t>hypotension</w:t>
      </w:r>
      <w:r w:rsidR="00F57797" w:rsidRPr="0012007D">
        <w:rPr>
          <w:rFonts w:ascii="Book Antiqua" w:hAnsi="Book Antiqua" w:cs="Times New Roman"/>
          <w:sz w:val="24"/>
          <w:szCs w:val="24"/>
          <w:vertAlign w:val="superscript"/>
        </w:rPr>
        <w:t>[</w:t>
      </w:r>
      <w:proofErr w:type="gramEnd"/>
      <w:r w:rsidR="00F202AF" w:rsidRPr="0012007D">
        <w:rPr>
          <w:rFonts w:ascii="Book Antiqua" w:hAnsi="Book Antiqua" w:cs="Times New Roman"/>
          <w:sz w:val="24"/>
          <w:szCs w:val="24"/>
          <w:vertAlign w:val="superscript"/>
        </w:rPr>
        <w:t>1</w:t>
      </w:r>
      <w:r w:rsidR="00697636" w:rsidRPr="0012007D">
        <w:rPr>
          <w:rFonts w:ascii="Book Antiqua" w:hAnsi="Book Antiqua" w:cs="Times New Roman"/>
          <w:sz w:val="24"/>
          <w:szCs w:val="24"/>
          <w:vertAlign w:val="superscript"/>
        </w:rPr>
        <w:t>7</w:t>
      </w:r>
      <w:r w:rsidR="00F57797" w:rsidRPr="0012007D">
        <w:rPr>
          <w:rFonts w:ascii="Book Antiqua" w:hAnsi="Book Antiqua" w:cs="Times New Roman"/>
          <w:sz w:val="24"/>
          <w:szCs w:val="24"/>
          <w:vertAlign w:val="superscript"/>
        </w:rPr>
        <w:t>]</w:t>
      </w:r>
      <w:r w:rsidR="000035B4" w:rsidRPr="0012007D">
        <w:rPr>
          <w:rFonts w:ascii="Book Antiqua" w:hAnsi="Book Antiqua" w:cs="Times New Roman"/>
          <w:sz w:val="24"/>
          <w:szCs w:val="24"/>
        </w:rPr>
        <w:t xml:space="preserve">, and </w:t>
      </w:r>
      <w:r w:rsidR="00342061" w:rsidRPr="0012007D">
        <w:rPr>
          <w:rFonts w:ascii="Book Antiqua" w:hAnsi="Book Antiqua" w:cs="Times New Roman"/>
          <w:sz w:val="24"/>
          <w:szCs w:val="24"/>
        </w:rPr>
        <w:t xml:space="preserve">maternal </w:t>
      </w:r>
      <w:r w:rsidR="000035B4" w:rsidRPr="0012007D">
        <w:rPr>
          <w:rFonts w:ascii="Book Antiqua" w:hAnsi="Book Antiqua" w:cs="Times New Roman"/>
          <w:sz w:val="24"/>
          <w:szCs w:val="24"/>
        </w:rPr>
        <w:t>hypotension should</w:t>
      </w:r>
      <w:r w:rsidR="00306E2D" w:rsidRPr="0012007D">
        <w:rPr>
          <w:rFonts w:ascii="Book Antiqua" w:hAnsi="Book Antiqua" w:cs="Times New Roman"/>
          <w:sz w:val="24"/>
          <w:szCs w:val="24"/>
        </w:rPr>
        <w:t>, therefore,</w:t>
      </w:r>
      <w:r w:rsidR="000035B4" w:rsidRPr="0012007D">
        <w:rPr>
          <w:rFonts w:ascii="Book Antiqua" w:hAnsi="Book Antiqua" w:cs="Times New Roman"/>
          <w:sz w:val="24"/>
          <w:szCs w:val="24"/>
        </w:rPr>
        <w:t xml:space="preserve"> be </w:t>
      </w:r>
      <w:r w:rsidR="00342061" w:rsidRPr="0012007D">
        <w:rPr>
          <w:rFonts w:ascii="Book Antiqua" w:hAnsi="Book Antiqua" w:cs="Times New Roman"/>
          <w:sz w:val="24"/>
          <w:szCs w:val="24"/>
        </w:rPr>
        <w:t>aggressively treated</w:t>
      </w:r>
      <w:r w:rsidR="000035B4" w:rsidRPr="0012007D">
        <w:rPr>
          <w:rFonts w:ascii="Book Antiqua" w:hAnsi="Book Antiqua" w:cs="Times New Roman"/>
          <w:sz w:val="24"/>
          <w:szCs w:val="24"/>
        </w:rPr>
        <w:t xml:space="preserve">, if </w:t>
      </w:r>
      <w:r w:rsidR="00342061" w:rsidRPr="0012007D">
        <w:rPr>
          <w:rFonts w:ascii="Book Antiqua" w:hAnsi="Book Antiqua" w:cs="Times New Roman"/>
          <w:sz w:val="24"/>
          <w:szCs w:val="24"/>
        </w:rPr>
        <w:t>feasible</w:t>
      </w:r>
      <w:r w:rsidR="003A06D7" w:rsidRPr="0012007D">
        <w:rPr>
          <w:rFonts w:ascii="Book Antiqua" w:hAnsi="Book Antiqua" w:cs="Times New Roman"/>
          <w:sz w:val="24"/>
          <w:szCs w:val="24"/>
        </w:rPr>
        <w:t>,</w:t>
      </w:r>
      <w:r w:rsidR="000035B4" w:rsidRPr="0012007D">
        <w:rPr>
          <w:rFonts w:ascii="Book Antiqua" w:hAnsi="Book Antiqua" w:cs="Times New Roman"/>
          <w:sz w:val="24"/>
          <w:szCs w:val="24"/>
        </w:rPr>
        <w:t xml:space="preserve"> before performing ERCP.</w:t>
      </w:r>
      <w:r w:rsidR="00D7460B">
        <w:rPr>
          <w:rFonts w:ascii="Book Antiqua" w:hAnsi="Book Antiqua" w:cs="Times New Roman"/>
          <w:sz w:val="24"/>
          <w:szCs w:val="24"/>
        </w:rPr>
        <w:t xml:space="preserve"> </w:t>
      </w:r>
      <w:r w:rsidR="00D81A07" w:rsidRPr="0012007D">
        <w:rPr>
          <w:rFonts w:ascii="Book Antiqua" w:hAnsi="Book Antiqua" w:cs="Times New Roman"/>
          <w:sz w:val="24"/>
          <w:szCs w:val="24"/>
        </w:rPr>
        <w:t>As for all patients undergoing ERCP, the pregnant patient should have her vital signs stabilized, electrolyte disorders corrected, and major disorders such as sepsis, hypovolemia, and hypoxemia addressed before undergoing ERCP.</w:t>
      </w:r>
      <w:r w:rsidR="00D7460B">
        <w:rPr>
          <w:rFonts w:ascii="Book Antiqua" w:hAnsi="Book Antiqua" w:cs="Times New Roman"/>
          <w:sz w:val="24"/>
          <w:szCs w:val="24"/>
        </w:rPr>
        <w:t xml:space="preserve"> </w:t>
      </w:r>
      <w:r w:rsidR="00E64AC0" w:rsidRPr="0012007D">
        <w:rPr>
          <w:rFonts w:ascii="Book Antiqua" w:hAnsi="Book Antiqua" w:cs="Times New Roman"/>
          <w:sz w:val="24"/>
          <w:szCs w:val="24"/>
        </w:rPr>
        <w:t xml:space="preserve">As in the general population all pregnant patients undergoing </w:t>
      </w:r>
      <w:r w:rsidR="00904274" w:rsidRPr="0012007D">
        <w:rPr>
          <w:rFonts w:ascii="Book Antiqua" w:hAnsi="Book Antiqua" w:cs="Times New Roman"/>
          <w:sz w:val="24"/>
          <w:szCs w:val="24"/>
        </w:rPr>
        <w:t xml:space="preserve">anticipated therapeutic </w:t>
      </w:r>
      <w:r w:rsidR="00E64AC0" w:rsidRPr="0012007D">
        <w:rPr>
          <w:rFonts w:ascii="Book Antiqua" w:hAnsi="Book Antiqua" w:cs="Times New Roman"/>
          <w:sz w:val="24"/>
          <w:szCs w:val="24"/>
        </w:rPr>
        <w:t>ERCP should have a complete hemogram and prothrombin/international normal ratio determination.</w:t>
      </w:r>
      <w:r w:rsidR="00D7460B">
        <w:rPr>
          <w:rFonts w:ascii="Book Antiqua" w:hAnsi="Book Antiqua" w:cs="Times New Roman"/>
          <w:sz w:val="24"/>
          <w:szCs w:val="24"/>
        </w:rPr>
        <w:t xml:space="preserve"> </w:t>
      </w:r>
      <w:r w:rsidR="005B20AE" w:rsidRPr="0012007D">
        <w:rPr>
          <w:rFonts w:ascii="Book Antiqua" w:hAnsi="Book Antiqua" w:cs="Times New Roman"/>
          <w:sz w:val="24"/>
          <w:szCs w:val="24"/>
        </w:rPr>
        <w:t>It is important to test for pregnancy with a beta-HCG determination in women who are undergoing ERCP</w:t>
      </w:r>
      <w:r w:rsidR="00904274" w:rsidRPr="0012007D">
        <w:rPr>
          <w:rFonts w:ascii="Book Antiqua" w:hAnsi="Book Antiqua" w:cs="Times New Roman"/>
          <w:sz w:val="24"/>
          <w:szCs w:val="24"/>
        </w:rPr>
        <w:t>,</w:t>
      </w:r>
      <w:r w:rsidR="005B20AE" w:rsidRPr="0012007D">
        <w:rPr>
          <w:rFonts w:ascii="Book Antiqua" w:hAnsi="Book Antiqua" w:cs="Times New Roman"/>
          <w:sz w:val="24"/>
          <w:szCs w:val="24"/>
        </w:rPr>
        <w:t xml:space="preserve"> are of childbearing age</w:t>
      </w:r>
      <w:r w:rsidR="00904274" w:rsidRPr="0012007D">
        <w:rPr>
          <w:rFonts w:ascii="Book Antiqua" w:hAnsi="Book Antiqua" w:cs="Times New Roman"/>
          <w:sz w:val="24"/>
          <w:szCs w:val="24"/>
        </w:rPr>
        <w:t xml:space="preserve">, and </w:t>
      </w:r>
      <w:r w:rsidR="005B20AE" w:rsidRPr="0012007D">
        <w:rPr>
          <w:rFonts w:ascii="Book Antiqua" w:hAnsi="Book Antiqua" w:cs="Times New Roman"/>
          <w:sz w:val="24"/>
          <w:szCs w:val="24"/>
        </w:rPr>
        <w:t xml:space="preserve">have </w:t>
      </w:r>
      <w:r w:rsidR="00870488" w:rsidRPr="0012007D">
        <w:rPr>
          <w:rFonts w:ascii="Book Antiqua" w:hAnsi="Book Antiqua" w:cs="Times New Roman"/>
          <w:sz w:val="24"/>
          <w:szCs w:val="24"/>
        </w:rPr>
        <w:t xml:space="preserve">a </w:t>
      </w:r>
      <w:r w:rsidR="005B20AE" w:rsidRPr="0012007D">
        <w:rPr>
          <w:rFonts w:ascii="Book Antiqua" w:hAnsi="Book Antiqua" w:cs="Times New Roman"/>
          <w:sz w:val="24"/>
          <w:szCs w:val="24"/>
        </w:rPr>
        <w:t xml:space="preserve">recent pregnancy history </w:t>
      </w:r>
      <w:r w:rsidR="00870488" w:rsidRPr="0012007D">
        <w:rPr>
          <w:rFonts w:ascii="Book Antiqua" w:hAnsi="Book Antiqua" w:cs="Times New Roman"/>
          <w:sz w:val="24"/>
          <w:szCs w:val="24"/>
        </w:rPr>
        <w:t xml:space="preserve">that is uncertain or </w:t>
      </w:r>
      <w:r w:rsidR="005B20AE" w:rsidRPr="0012007D">
        <w:rPr>
          <w:rFonts w:ascii="Book Antiqua" w:hAnsi="Book Antiqua" w:cs="Times New Roman"/>
          <w:sz w:val="24"/>
          <w:szCs w:val="24"/>
        </w:rPr>
        <w:t xml:space="preserve">suggestive of early pregnancy to avoid inadvertent </w:t>
      </w:r>
      <w:r w:rsidR="00904274" w:rsidRPr="0012007D">
        <w:rPr>
          <w:rFonts w:ascii="Book Antiqua" w:hAnsi="Book Antiqua" w:cs="Times New Roman"/>
          <w:sz w:val="24"/>
          <w:szCs w:val="24"/>
        </w:rPr>
        <w:t xml:space="preserve">fetal </w:t>
      </w:r>
      <w:r w:rsidR="005B20AE" w:rsidRPr="0012007D">
        <w:rPr>
          <w:rFonts w:ascii="Book Antiqua" w:hAnsi="Book Antiqua" w:cs="Times New Roman"/>
          <w:sz w:val="24"/>
          <w:szCs w:val="24"/>
        </w:rPr>
        <w:t xml:space="preserve">radiation </w:t>
      </w:r>
      <w:proofErr w:type="gramStart"/>
      <w:r w:rsidR="005B20AE" w:rsidRPr="0012007D">
        <w:rPr>
          <w:rFonts w:ascii="Book Antiqua" w:hAnsi="Book Antiqua" w:cs="Times New Roman"/>
          <w:sz w:val="24"/>
          <w:szCs w:val="24"/>
        </w:rPr>
        <w:t>exposure</w:t>
      </w:r>
      <w:r w:rsidR="00F57797" w:rsidRPr="0012007D">
        <w:rPr>
          <w:rFonts w:ascii="Book Antiqua" w:hAnsi="Book Antiqua" w:cs="Times New Roman"/>
          <w:sz w:val="24"/>
          <w:szCs w:val="24"/>
          <w:vertAlign w:val="superscript"/>
        </w:rPr>
        <w:t>[</w:t>
      </w:r>
      <w:proofErr w:type="gramEnd"/>
      <w:r w:rsidR="000A07BA" w:rsidRPr="0012007D">
        <w:rPr>
          <w:rFonts w:ascii="Book Antiqua" w:hAnsi="Book Antiqua" w:cs="Times New Roman"/>
          <w:sz w:val="24"/>
          <w:szCs w:val="24"/>
          <w:vertAlign w:val="superscript"/>
        </w:rPr>
        <w:t>1</w:t>
      </w:r>
      <w:r w:rsidR="00697636" w:rsidRPr="0012007D">
        <w:rPr>
          <w:rFonts w:ascii="Book Antiqua" w:hAnsi="Book Antiqua" w:cs="Times New Roman"/>
          <w:sz w:val="24"/>
          <w:szCs w:val="24"/>
          <w:vertAlign w:val="superscript"/>
        </w:rPr>
        <w:t>8</w:t>
      </w:r>
      <w:r w:rsidR="00F57797" w:rsidRPr="0012007D">
        <w:rPr>
          <w:rFonts w:ascii="Book Antiqua" w:hAnsi="Book Antiqua" w:cs="Times New Roman"/>
          <w:sz w:val="24"/>
          <w:szCs w:val="24"/>
          <w:vertAlign w:val="superscript"/>
        </w:rPr>
        <w:t>]</w:t>
      </w:r>
      <w:r w:rsidR="005B20AE" w:rsidRPr="0012007D">
        <w:rPr>
          <w:rFonts w:ascii="Book Antiqua" w:hAnsi="Book Antiqua" w:cs="Times New Roman"/>
          <w:sz w:val="24"/>
          <w:szCs w:val="24"/>
        </w:rPr>
        <w:t>.</w:t>
      </w:r>
    </w:p>
    <w:p w:rsidR="00DA1473" w:rsidRPr="0012007D" w:rsidRDefault="00B6137B"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The mother should be maintained nil per </w:t>
      </w:r>
      <w:proofErr w:type="spellStart"/>
      <w:r w:rsidRPr="0012007D">
        <w:rPr>
          <w:rFonts w:ascii="Book Antiqua" w:hAnsi="Book Antiqua" w:cs="Times New Roman"/>
          <w:sz w:val="24"/>
          <w:szCs w:val="24"/>
        </w:rPr>
        <w:t>os</w:t>
      </w:r>
      <w:proofErr w:type="spellEnd"/>
      <w:r w:rsidRPr="0012007D">
        <w:rPr>
          <w:rFonts w:ascii="Book Antiqua" w:hAnsi="Book Antiqua" w:cs="Times New Roman"/>
          <w:sz w:val="24"/>
          <w:szCs w:val="24"/>
        </w:rPr>
        <w:t xml:space="preserve"> (</w:t>
      </w:r>
      <w:proofErr w:type="spellStart"/>
      <w:r w:rsidRPr="0012007D">
        <w:rPr>
          <w:rFonts w:ascii="Book Antiqua" w:hAnsi="Book Antiqua" w:cs="Times New Roman"/>
          <w:sz w:val="24"/>
          <w:szCs w:val="24"/>
        </w:rPr>
        <w:t>npo</w:t>
      </w:r>
      <w:proofErr w:type="spellEnd"/>
      <w:r w:rsidRPr="0012007D">
        <w:rPr>
          <w:rFonts w:ascii="Book Antiqua" w:hAnsi="Book Antiqua" w:cs="Times New Roman"/>
          <w:sz w:val="24"/>
          <w:szCs w:val="24"/>
        </w:rPr>
        <w:t xml:space="preserve">) for at least 6 h before ERCP to </w:t>
      </w:r>
      <w:r w:rsidR="005B20AE" w:rsidRPr="0012007D">
        <w:rPr>
          <w:rFonts w:ascii="Book Antiqua" w:hAnsi="Book Antiqua" w:cs="Times New Roman"/>
          <w:sz w:val="24"/>
          <w:szCs w:val="24"/>
        </w:rPr>
        <w:t>r</w:t>
      </w:r>
      <w:r w:rsidRPr="0012007D">
        <w:rPr>
          <w:rFonts w:ascii="Book Antiqua" w:hAnsi="Book Antiqua" w:cs="Times New Roman"/>
          <w:sz w:val="24"/>
          <w:szCs w:val="24"/>
        </w:rPr>
        <w:t>educe risk</w:t>
      </w:r>
      <w:r w:rsidR="00904274" w:rsidRPr="0012007D">
        <w:rPr>
          <w:rFonts w:ascii="Book Antiqua" w:hAnsi="Book Antiqua" w:cs="Times New Roman"/>
          <w:sz w:val="24"/>
          <w:szCs w:val="24"/>
        </w:rPr>
        <w:t>s</w:t>
      </w:r>
      <w:r w:rsidRPr="0012007D">
        <w:rPr>
          <w:rFonts w:ascii="Book Antiqua" w:hAnsi="Book Antiqua" w:cs="Times New Roman"/>
          <w:sz w:val="24"/>
          <w:szCs w:val="24"/>
        </w:rPr>
        <w:t xml:space="preserve"> of aspiration of gastric contents.</w:t>
      </w:r>
      <w:r w:rsidR="00D7460B">
        <w:rPr>
          <w:rFonts w:ascii="Book Antiqua" w:hAnsi="Book Antiqua" w:cs="Times New Roman"/>
          <w:sz w:val="24"/>
          <w:szCs w:val="24"/>
        </w:rPr>
        <w:t xml:space="preserve"> </w:t>
      </w:r>
      <w:r w:rsidR="003A06D7" w:rsidRPr="0012007D">
        <w:rPr>
          <w:rFonts w:ascii="Book Antiqua" w:hAnsi="Book Antiqua" w:cs="Times New Roman"/>
          <w:sz w:val="24"/>
          <w:szCs w:val="24"/>
        </w:rPr>
        <w:t>Elective e</w:t>
      </w:r>
      <w:r w:rsidR="00314167" w:rsidRPr="0012007D">
        <w:rPr>
          <w:rFonts w:ascii="Book Antiqua" w:hAnsi="Book Antiqua" w:cs="Times New Roman"/>
          <w:sz w:val="24"/>
          <w:szCs w:val="24"/>
        </w:rPr>
        <w:t xml:space="preserve">ndotracheal intubation should </w:t>
      </w:r>
      <w:r w:rsidR="009C728D" w:rsidRPr="0012007D">
        <w:rPr>
          <w:rFonts w:ascii="Book Antiqua" w:hAnsi="Book Antiqua" w:cs="Times New Roman"/>
          <w:sz w:val="24"/>
          <w:szCs w:val="24"/>
        </w:rPr>
        <w:t xml:space="preserve">be </w:t>
      </w:r>
      <w:r w:rsidR="00314167" w:rsidRPr="0012007D">
        <w:rPr>
          <w:rFonts w:ascii="Book Antiqua" w:hAnsi="Book Antiqua" w:cs="Times New Roman"/>
          <w:sz w:val="24"/>
          <w:szCs w:val="24"/>
        </w:rPr>
        <w:t xml:space="preserve">strongly considered </w:t>
      </w:r>
      <w:r w:rsidR="003A06D7" w:rsidRPr="0012007D">
        <w:rPr>
          <w:rFonts w:ascii="Book Antiqua" w:hAnsi="Book Antiqua" w:cs="Times New Roman"/>
          <w:sz w:val="24"/>
          <w:szCs w:val="24"/>
        </w:rPr>
        <w:t xml:space="preserve">before </w:t>
      </w:r>
      <w:r w:rsidR="000D206F" w:rsidRPr="0012007D">
        <w:rPr>
          <w:rFonts w:ascii="Book Antiqua" w:hAnsi="Book Antiqua" w:cs="Times New Roman"/>
          <w:sz w:val="24"/>
          <w:szCs w:val="24"/>
        </w:rPr>
        <w:t xml:space="preserve">ERCP, especially </w:t>
      </w:r>
      <w:r w:rsidR="00D81A07" w:rsidRPr="0012007D">
        <w:rPr>
          <w:rFonts w:ascii="Book Antiqua" w:hAnsi="Book Antiqua" w:cs="Times New Roman"/>
          <w:sz w:val="24"/>
          <w:szCs w:val="24"/>
        </w:rPr>
        <w:t>during</w:t>
      </w:r>
      <w:r w:rsidR="000D206F" w:rsidRPr="0012007D">
        <w:rPr>
          <w:rFonts w:ascii="Book Antiqua" w:hAnsi="Book Antiqua" w:cs="Times New Roman"/>
          <w:sz w:val="24"/>
          <w:szCs w:val="24"/>
        </w:rPr>
        <w:t xml:space="preserve"> advanced pregnancy, </w:t>
      </w:r>
      <w:r w:rsidR="009C728D" w:rsidRPr="0012007D">
        <w:rPr>
          <w:rFonts w:ascii="Book Antiqua" w:hAnsi="Book Antiqua" w:cs="Times New Roman"/>
          <w:sz w:val="24"/>
          <w:szCs w:val="24"/>
        </w:rPr>
        <w:t xml:space="preserve">because </w:t>
      </w:r>
      <w:r w:rsidR="00314167" w:rsidRPr="0012007D">
        <w:rPr>
          <w:rFonts w:ascii="Book Antiqua" w:hAnsi="Book Antiqua" w:cs="Times New Roman"/>
          <w:sz w:val="24"/>
          <w:szCs w:val="24"/>
        </w:rPr>
        <w:t xml:space="preserve">the gravid </w:t>
      </w:r>
      <w:r w:rsidR="009C728D" w:rsidRPr="0012007D">
        <w:rPr>
          <w:rFonts w:ascii="Book Antiqua" w:hAnsi="Book Antiqua" w:cs="Times New Roman"/>
          <w:sz w:val="24"/>
          <w:szCs w:val="24"/>
        </w:rPr>
        <w:t>ute</w:t>
      </w:r>
      <w:r w:rsidR="00206BB9" w:rsidRPr="0012007D">
        <w:rPr>
          <w:rFonts w:ascii="Book Antiqua" w:hAnsi="Book Antiqua" w:cs="Times New Roman"/>
          <w:sz w:val="24"/>
          <w:szCs w:val="24"/>
        </w:rPr>
        <w:t>r</w:t>
      </w:r>
      <w:r w:rsidR="009C728D" w:rsidRPr="0012007D">
        <w:rPr>
          <w:rFonts w:ascii="Book Antiqua" w:hAnsi="Book Antiqua" w:cs="Times New Roman"/>
          <w:sz w:val="24"/>
          <w:szCs w:val="24"/>
        </w:rPr>
        <w:t xml:space="preserve">us, impinges </w:t>
      </w:r>
      <w:r w:rsidR="001825DA" w:rsidRPr="0012007D">
        <w:rPr>
          <w:rFonts w:ascii="Book Antiqua" w:hAnsi="Book Antiqua" w:cs="Times New Roman"/>
          <w:sz w:val="24"/>
          <w:szCs w:val="24"/>
        </w:rPr>
        <w:t>up</w:t>
      </w:r>
      <w:r w:rsidR="009C728D" w:rsidRPr="0012007D">
        <w:rPr>
          <w:rFonts w:ascii="Book Antiqua" w:hAnsi="Book Antiqua" w:cs="Times New Roman"/>
          <w:sz w:val="24"/>
          <w:szCs w:val="24"/>
        </w:rPr>
        <w:t xml:space="preserve">on the stomach </w:t>
      </w:r>
      <w:r w:rsidR="003A06D7" w:rsidRPr="0012007D">
        <w:rPr>
          <w:rFonts w:ascii="Book Antiqua" w:hAnsi="Book Antiqua" w:cs="Times New Roman"/>
          <w:sz w:val="24"/>
          <w:szCs w:val="24"/>
        </w:rPr>
        <w:t xml:space="preserve">and </w:t>
      </w:r>
      <w:r w:rsidR="009C728D" w:rsidRPr="0012007D">
        <w:rPr>
          <w:rFonts w:ascii="Book Antiqua" w:hAnsi="Book Antiqua" w:cs="Times New Roman"/>
          <w:sz w:val="24"/>
          <w:szCs w:val="24"/>
        </w:rPr>
        <w:t>increas</w:t>
      </w:r>
      <w:r w:rsidR="003A06D7" w:rsidRPr="0012007D">
        <w:rPr>
          <w:rFonts w:ascii="Book Antiqua" w:hAnsi="Book Antiqua" w:cs="Times New Roman"/>
          <w:sz w:val="24"/>
          <w:szCs w:val="24"/>
        </w:rPr>
        <w:t>es</w:t>
      </w:r>
      <w:r w:rsidR="009C728D" w:rsidRPr="0012007D">
        <w:rPr>
          <w:rFonts w:ascii="Book Antiqua" w:hAnsi="Book Antiqua" w:cs="Times New Roman"/>
          <w:sz w:val="24"/>
          <w:szCs w:val="24"/>
        </w:rPr>
        <w:t xml:space="preserve"> </w:t>
      </w:r>
      <w:r w:rsidR="000D206F" w:rsidRPr="0012007D">
        <w:rPr>
          <w:rFonts w:ascii="Book Antiqua" w:hAnsi="Book Antiqua" w:cs="Times New Roman"/>
          <w:sz w:val="24"/>
          <w:szCs w:val="24"/>
        </w:rPr>
        <w:t xml:space="preserve">the </w:t>
      </w:r>
      <w:r w:rsidR="003A06D7" w:rsidRPr="0012007D">
        <w:rPr>
          <w:rFonts w:ascii="Book Antiqua" w:hAnsi="Book Antiqua" w:cs="Times New Roman"/>
          <w:sz w:val="24"/>
          <w:szCs w:val="24"/>
        </w:rPr>
        <w:t>risk</w:t>
      </w:r>
      <w:r w:rsidR="009C728D" w:rsidRPr="0012007D">
        <w:rPr>
          <w:rFonts w:ascii="Book Antiqua" w:hAnsi="Book Antiqua" w:cs="Times New Roman"/>
          <w:sz w:val="24"/>
          <w:szCs w:val="24"/>
        </w:rPr>
        <w:t xml:space="preserve"> of aspiration of</w:t>
      </w:r>
      <w:r w:rsidR="00314167" w:rsidRPr="0012007D">
        <w:rPr>
          <w:rFonts w:ascii="Book Antiqua" w:hAnsi="Book Antiqua" w:cs="Times New Roman"/>
          <w:sz w:val="24"/>
          <w:szCs w:val="24"/>
        </w:rPr>
        <w:t xml:space="preserve"> gastric </w:t>
      </w:r>
      <w:proofErr w:type="gramStart"/>
      <w:r w:rsidR="00314167" w:rsidRPr="0012007D">
        <w:rPr>
          <w:rFonts w:ascii="Book Antiqua" w:hAnsi="Book Antiqua" w:cs="Times New Roman"/>
          <w:sz w:val="24"/>
          <w:szCs w:val="24"/>
        </w:rPr>
        <w:lastRenderedPageBreak/>
        <w:t>contents</w:t>
      </w:r>
      <w:r w:rsidR="00F57797" w:rsidRPr="0012007D">
        <w:rPr>
          <w:rFonts w:ascii="Book Antiqua" w:hAnsi="Book Antiqua" w:cs="Times New Roman"/>
          <w:sz w:val="24"/>
          <w:szCs w:val="24"/>
          <w:vertAlign w:val="superscript"/>
        </w:rPr>
        <w:t>[</w:t>
      </w:r>
      <w:proofErr w:type="gramEnd"/>
      <w:r w:rsidR="00314167" w:rsidRPr="0012007D">
        <w:rPr>
          <w:rFonts w:ascii="Book Antiqua" w:hAnsi="Book Antiqua" w:cs="Times New Roman"/>
          <w:sz w:val="24"/>
          <w:szCs w:val="24"/>
          <w:vertAlign w:val="superscript"/>
        </w:rPr>
        <w:t>1</w:t>
      </w:r>
      <w:r w:rsidR="00697636" w:rsidRPr="0012007D">
        <w:rPr>
          <w:rFonts w:ascii="Book Antiqua" w:hAnsi="Book Antiqua" w:cs="Times New Roman"/>
          <w:sz w:val="24"/>
          <w:szCs w:val="24"/>
          <w:vertAlign w:val="superscript"/>
        </w:rPr>
        <w:t>9</w:t>
      </w:r>
      <w:r w:rsidR="00F57797" w:rsidRPr="0012007D">
        <w:rPr>
          <w:rFonts w:ascii="Book Antiqua" w:hAnsi="Book Antiqua" w:cs="Times New Roman"/>
          <w:sz w:val="24"/>
          <w:szCs w:val="24"/>
          <w:vertAlign w:val="superscript"/>
        </w:rPr>
        <w:t>]</w:t>
      </w:r>
      <w:r w:rsidR="009C728D" w:rsidRPr="0012007D">
        <w:rPr>
          <w:rFonts w:ascii="Book Antiqua" w:hAnsi="Book Antiqua" w:cs="Times New Roman"/>
          <w:sz w:val="24"/>
          <w:szCs w:val="24"/>
        </w:rPr>
        <w:t>.</w:t>
      </w:r>
      <w:r w:rsidR="00165793" w:rsidRPr="0012007D">
        <w:rPr>
          <w:rFonts w:ascii="Book Antiqua" w:hAnsi="Book Antiqua" w:cs="Times New Roman"/>
          <w:sz w:val="24"/>
          <w:szCs w:val="24"/>
        </w:rPr>
        <w:t xml:space="preserve"> </w:t>
      </w:r>
      <w:r w:rsidR="000D206F" w:rsidRPr="0012007D">
        <w:rPr>
          <w:rFonts w:ascii="Book Antiqua" w:hAnsi="Book Antiqua" w:cs="Times New Roman"/>
          <w:sz w:val="24"/>
          <w:szCs w:val="24"/>
        </w:rPr>
        <w:t>I</w:t>
      </w:r>
      <w:r w:rsidR="00AE085A" w:rsidRPr="0012007D">
        <w:rPr>
          <w:rFonts w:ascii="Book Antiqua" w:hAnsi="Book Antiqua" w:cs="Times New Roman"/>
          <w:sz w:val="24"/>
          <w:szCs w:val="24"/>
        </w:rPr>
        <w:t>t may</w:t>
      </w:r>
      <w:r w:rsidR="000D206F" w:rsidRPr="0012007D">
        <w:rPr>
          <w:rFonts w:ascii="Book Antiqua" w:hAnsi="Book Antiqua" w:cs="Times New Roman"/>
          <w:sz w:val="24"/>
          <w:szCs w:val="24"/>
        </w:rPr>
        <w:t>, moreover,</w:t>
      </w:r>
      <w:r w:rsidR="00AE085A" w:rsidRPr="0012007D">
        <w:rPr>
          <w:rFonts w:ascii="Book Antiqua" w:hAnsi="Book Antiqua" w:cs="Times New Roman"/>
          <w:sz w:val="24"/>
          <w:szCs w:val="24"/>
        </w:rPr>
        <w:t xml:space="preserve"> be necessary to perform ERCP in the supine position</w:t>
      </w:r>
      <w:r w:rsidR="000D206F" w:rsidRPr="0012007D">
        <w:rPr>
          <w:rFonts w:ascii="Book Antiqua" w:hAnsi="Book Antiqua" w:cs="Times New Roman"/>
          <w:sz w:val="24"/>
          <w:szCs w:val="24"/>
        </w:rPr>
        <w:t>,</w:t>
      </w:r>
      <w:r w:rsidR="00AE085A" w:rsidRPr="0012007D">
        <w:rPr>
          <w:rFonts w:ascii="Book Antiqua" w:hAnsi="Book Antiqua" w:cs="Times New Roman"/>
          <w:sz w:val="24"/>
          <w:szCs w:val="24"/>
        </w:rPr>
        <w:t xml:space="preserve"> especially </w:t>
      </w:r>
      <w:r w:rsidR="00306E2D" w:rsidRPr="0012007D">
        <w:rPr>
          <w:rFonts w:ascii="Book Antiqua" w:hAnsi="Book Antiqua" w:cs="Times New Roman"/>
          <w:sz w:val="24"/>
          <w:szCs w:val="24"/>
        </w:rPr>
        <w:t>dur</w:t>
      </w:r>
      <w:r w:rsidR="00AE085A" w:rsidRPr="0012007D">
        <w:rPr>
          <w:rFonts w:ascii="Book Antiqua" w:hAnsi="Book Antiqua" w:cs="Times New Roman"/>
          <w:sz w:val="24"/>
          <w:szCs w:val="24"/>
        </w:rPr>
        <w:t>in</w:t>
      </w:r>
      <w:r w:rsidR="00306E2D" w:rsidRPr="0012007D">
        <w:rPr>
          <w:rFonts w:ascii="Book Antiqua" w:hAnsi="Book Antiqua" w:cs="Times New Roman"/>
          <w:sz w:val="24"/>
          <w:szCs w:val="24"/>
        </w:rPr>
        <w:t>g</w:t>
      </w:r>
      <w:r w:rsidR="00AE085A" w:rsidRPr="0012007D">
        <w:rPr>
          <w:rFonts w:ascii="Book Antiqua" w:hAnsi="Book Antiqua" w:cs="Times New Roman"/>
          <w:sz w:val="24"/>
          <w:szCs w:val="24"/>
        </w:rPr>
        <w:t xml:space="preserve"> advanced pregnancy</w:t>
      </w:r>
      <w:r w:rsidR="00DA1473" w:rsidRPr="0012007D">
        <w:rPr>
          <w:rFonts w:ascii="Book Antiqua" w:hAnsi="Book Antiqua" w:cs="Times New Roman"/>
          <w:sz w:val="24"/>
          <w:szCs w:val="24"/>
        </w:rPr>
        <w:t>,</w:t>
      </w:r>
      <w:r w:rsidR="00AE085A" w:rsidRPr="0012007D">
        <w:rPr>
          <w:rFonts w:ascii="Book Antiqua" w:hAnsi="Book Antiqua" w:cs="Times New Roman"/>
          <w:sz w:val="24"/>
          <w:szCs w:val="24"/>
        </w:rPr>
        <w:t xml:space="preserve"> </w:t>
      </w:r>
      <w:r w:rsidR="00072841" w:rsidRPr="0012007D">
        <w:rPr>
          <w:rFonts w:ascii="Book Antiqua" w:hAnsi="Book Antiqua" w:cs="Times New Roman"/>
          <w:sz w:val="24"/>
          <w:szCs w:val="24"/>
        </w:rPr>
        <w:t xml:space="preserve">which </w:t>
      </w:r>
      <w:r w:rsidR="00904274" w:rsidRPr="0012007D">
        <w:rPr>
          <w:rFonts w:ascii="Book Antiqua" w:hAnsi="Book Antiqua" w:cs="Times New Roman"/>
          <w:sz w:val="24"/>
          <w:szCs w:val="24"/>
        </w:rPr>
        <w:t xml:space="preserve">can </w:t>
      </w:r>
      <w:r w:rsidR="003A06D7" w:rsidRPr="0012007D">
        <w:rPr>
          <w:rFonts w:ascii="Book Antiqua" w:hAnsi="Book Antiqua" w:cs="Times New Roman"/>
          <w:sz w:val="24"/>
          <w:szCs w:val="24"/>
        </w:rPr>
        <w:t xml:space="preserve">further </w:t>
      </w:r>
      <w:r w:rsidR="00072841" w:rsidRPr="0012007D">
        <w:rPr>
          <w:rFonts w:ascii="Book Antiqua" w:hAnsi="Book Antiqua" w:cs="Times New Roman"/>
          <w:sz w:val="24"/>
          <w:szCs w:val="24"/>
        </w:rPr>
        <w:t xml:space="preserve">increase </w:t>
      </w:r>
      <w:r w:rsidR="009E74D2" w:rsidRPr="0012007D">
        <w:rPr>
          <w:rFonts w:ascii="Book Antiqua" w:hAnsi="Book Antiqua" w:cs="Times New Roman"/>
          <w:sz w:val="24"/>
          <w:szCs w:val="24"/>
        </w:rPr>
        <w:t xml:space="preserve">aspiration </w:t>
      </w:r>
      <w:proofErr w:type="gramStart"/>
      <w:r w:rsidR="00072841" w:rsidRPr="0012007D">
        <w:rPr>
          <w:rFonts w:ascii="Book Antiqua" w:hAnsi="Book Antiqua" w:cs="Times New Roman"/>
          <w:sz w:val="24"/>
          <w:szCs w:val="24"/>
        </w:rPr>
        <w:t>risk</w:t>
      </w:r>
      <w:r w:rsidR="00904274" w:rsidRPr="0012007D">
        <w:rPr>
          <w:rFonts w:ascii="Book Antiqua" w:hAnsi="Book Antiqua" w:cs="Times New Roman"/>
          <w:sz w:val="24"/>
          <w:szCs w:val="24"/>
        </w:rPr>
        <w:t>s</w:t>
      </w:r>
      <w:r w:rsidR="00F57797" w:rsidRPr="0012007D">
        <w:rPr>
          <w:rFonts w:ascii="Book Antiqua" w:hAnsi="Book Antiqua" w:cs="Times New Roman"/>
          <w:sz w:val="24"/>
          <w:szCs w:val="24"/>
          <w:vertAlign w:val="superscript"/>
        </w:rPr>
        <w:t>[</w:t>
      </w:r>
      <w:proofErr w:type="gramEnd"/>
      <w:r w:rsidR="00697636" w:rsidRPr="0012007D">
        <w:rPr>
          <w:rFonts w:ascii="Book Antiqua" w:hAnsi="Book Antiqua" w:cs="Times New Roman"/>
          <w:sz w:val="24"/>
          <w:szCs w:val="24"/>
          <w:vertAlign w:val="superscript"/>
        </w:rPr>
        <w:t>20</w:t>
      </w:r>
      <w:r w:rsidR="00F57797" w:rsidRPr="0012007D">
        <w:rPr>
          <w:rFonts w:ascii="Book Antiqua" w:hAnsi="Book Antiqua" w:cs="Times New Roman"/>
          <w:sz w:val="24"/>
          <w:szCs w:val="24"/>
          <w:vertAlign w:val="superscript"/>
        </w:rPr>
        <w:t>]</w:t>
      </w:r>
      <w:r w:rsidR="009C728D" w:rsidRPr="0012007D">
        <w:rPr>
          <w:rFonts w:ascii="Book Antiqua" w:hAnsi="Book Antiqua" w:cs="Times New Roman"/>
          <w:sz w:val="24"/>
          <w:szCs w:val="24"/>
        </w:rPr>
        <w:t>.</w:t>
      </w:r>
      <w:r w:rsidR="00C91694" w:rsidRPr="0012007D">
        <w:rPr>
          <w:rFonts w:ascii="Book Antiqua" w:hAnsi="Book Antiqua" w:cs="Times New Roman"/>
          <w:sz w:val="24"/>
          <w:szCs w:val="24"/>
          <w:lang w:eastAsia="zh-CN"/>
        </w:rPr>
        <w:t xml:space="preserve"> </w:t>
      </w:r>
      <w:r w:rsidR="000035B4" w:rsidRPr="0012007D">
        <w:rPr>
          <w:rFonts w:ascii="Book Antiqua" w:hAnsi="Book Antiqua" w:cs="Times New Roman"/>
          <w:sz w:val="24"/>
          <w:szCs w:val="24"/>
        </w:rPr>
        <w:t xml:space="preserve">The mother can typically </w:t>
      </w:r>
      <w:r w:rsidR="00BC0F6E" w:rsidRPr="0012007D">
        <w:rPr>
          <w:rFonts w:ascii="Book Antiqua" w:hAnsi="Book Antiqua" w:cs="Times New Roman"/>
          <w:sz w:val="24"/>
          <w:szCs w:val="24"/>
        </w:rPr>
        <w:t xml:space="preserve">be </w:t>
      </w:r>
      <w:r w:rsidR="00072841" w:rsidRPr="0012007D">
        <w:rPr>
          <w:rFonts w:ascii="Book Antiqua" w:hAnsi="Book Antiqua" w:cs="Times New Roman"/>
          <w:sz w:val="24"/>
          <w:szCs w:val="24"/>
        </w:rPr>
        <w:t>extubated soon after ERCP</w:t>
      </w:r>
      <w:r w:rsidR="00BC0F6E" w:rsidRPr="0012007D">
        <w:rPr>
          <w:rFonts w:ascii="Book Antiqua" w:hAnsi="Book Antiqua" w:cs="Times New Roman"/>
          <w:sz w:val="24"/>
          <w:szCs w:val="24"/>
        </w:rPr>
        <w:t xml:space="preserve"> in the absence of </w:t>
      </w:r>
      <w:r w:rsidR="00043DDE" w:rsidRPr="0012007D">
        <w:rPr>
          <w:rFonts w:ascii="Book Antiqua" w:hAnsi="Book Antiqua" w:cs="Times New Roman"/>
          <w:sz w:val="24"/>
          <w:szCs w:val="24"/>
        </w:rPr>
        <w:t>chronic</w:t>
      </w:r>
      <w:r w:rsidR="00BC0F6E" w:rsidRPr="0012007D">
        <w:rPr>
          <w:rFonts w:ascii="Book Antiqua" w:hAnsi="Book Antiqua" w:cs="Times New Roman"/>
          <w:sz w:val="24"/>
          <w:szCs w:val="24"/>
        </w:rPr>
        <w:t xml:space="preserve"> pulmonary disease</w:t>
      </w:r>
      <w:r w:rsidR="00072841" w:rsidRPr="0012007D">
        <w:rPr>
          <w:rFonts w:ascii="Book Antiqua" w:hAnsi="Book Antiqua" w:cs="Times New Roman"/>
          <w:sz w:val="24"/>
          <w:szCs w:val="24"/>
        </w:rPr>
        <w:t>.</w:t>
      </w:r>
      <w:r w:rsidR="00D7460B">
        <w:rPr>
          <w:rFonts w:ascii="Book Antiqua" w:hAnsi="Book Antiqua" w:cs="Times New Roman"/>
          <w:sz w:val="24"/>
          <w:szCs w:val="24"/>
        </w:rPr>
        <w:t xml:space="preserve"> </w:t>
      </w:r>
    </w:p>
    <w:p w:rsidR="006F70D8" w:rsidRPr="0012007D" w:rsidRDefault="00206BB9"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The American Society </w:t>
      </w:r>
      <w:r w:rsidR="001825DA" w:rsidRPr="0012007D">
        <w:rPr>
          <w:rFonts w:ascii="Book Antiqua" w:hAnsi="Book Antiqua" w:cs="Times New Roman"/>
          <w:sz w:val="24"/>
          <w:szCs w:val="24"/>
        </w:rPr>
        <w:t xml:space="preserve">for Gastrointestinal Endoscopy </w:t>
      </w:r>
      <w:r w:rsidR="009C728D" w:rsidRPr="0012007D">
        <w:rPr>
          <w:rFonts w:ascii="Book Antiqua" w:hAnsi="Book Antiqua" w:cs="Times New Roman"/>
          <w:sz w:val="24"/>
          <w:szCs w:val="24"/>
        </w:rPr>
        <w:t>promulgated</w:t>
      </w:r>
      <w:r w:rsidR="00165793" w:rsidRPr="0012007D">
        <w:rPr>
          <w:rFonts w:ascii="Book Antiqua" w:hAnsi="Book Antiqua" w:cs="Times New Roman"/>
          <w:sz w:val="24"/>
          <w:szCs w:val="24"/>
        </w:rPr>
        <w:t xml:space="preserve"> guidelines for endoscopy </w:t>
      </w:r>
      <w:r w:rsidR="009C728D" w:rsidRPr="0012007D">
        <w:rPr>
          <w:rFonts w:ascii="Book Antiqua" w:hAnsi="Book Antiqua" w:cs="Times New Roman"/>
          <w:sz w:val="24"/>
          <w:szCs w:val="24"/>
        </w:rPr>
        <w:t>dur</w:t>
      </w:r>
      <w:r w:rsidR="00165793" w:rsidRPr="0012007D">
        <w:rPr>
          <w:rFonts w:ascii="Book Antiqua" w:hAnsi="Book Antiqua" w:cs="Times New Roman"/>
          <w:sz w:val="24"/>
          <w:szCs w:val="24"/>
        </w:rPr>
        <w:t>in</w:t>
      </w:r>
      <w:r w:rsidR="009C728D" w:rsidRPr="0012007D">
        <w:rPr>
          <w:rFonts w:ascii="Book Antiqua" w:hAnsi="Book Antiqua" w:cs="Times New Roman"/>
          <w:sz w:val="24"/>
          <w:szCs w:val="24"/>
        </w:rPr>
        <w:t>g</w:t>
      </w:r>
      <w:r w:rsidR="00165793" w:rsidRPr="0012007D">
        <w:rPr>
          <w:rFonts w:ascii="Book Antiqua" w:hAnsi="Book Antiqua" w:cs="Times New Roman"/>
          <w:sz w:val="24"/>
          <w:szCs w:val="24"/>
        </w:rPr>
        <w:t xml:space="preserve"> pregnancy</w:t>
      </w:r>
      <w:r w:rsidR="009C728D" w:rsidRPr="0012007D">
        <w:rPr>
          <w:rFonts w:ascii="Book Antiqua" w:hAnsi="Book Antiqua" w:cs="Times New Roman"/>
          <w:sz w:val="24"/>
          <w:szCs w:val="24"/>
        </w:rPr>
        <w:t>,</w:t>
      </w:r>
      <w:r w:rsidR="00165793" w:rsidRPr="0012007D">
        <w:rPr>
          <w:rFonts w:ascii="Book Antiqua" w:hAnsi="Book Antiqua" w:cs="Times New Roman"/>
          <w:sz w:val="24"/>
          <w:szCs w:val="24"/>
        </w:rPr>
        <w:t xml:space="preserve"> including ERCP</w:t>
      </w:r>
      <w:r w:rsidR="009C728D" w:rsidRPr="0012007D">
        <w:rPr>
          <w:rFonts w:ascii="Book Antiqua" w:hAnsi="Book Antiqua" w:cs="Times New Roman"/>
          <w:sz w:val="24"/>
          <w:szCs w:val="24"/>
        </w:rPr>
        <w:t>,</w:t>
      </w:r>
      <w:r w:rsidR="00165793" w:rsidRPr="0012007D">
        <w:rPr>
          <w:rFonts w:ascii="Book Antiqua" w:hAnsi="Book Antiqua" w:cs="Times New Roman"/>
          <w:sz w:val="24"/>
          <w:szCs w:val="24"/>
        </w:rPr>
        <w:t xml:space="preserve"> </w:t>
      </w:r>
      <w:r w:rsidR="00072841" w:rsidRPr="0012007D">
        <w:rPr>
          <w:rFonts w:ascii="Book Antiqua" w:hAnsi="Book Antiqua" w:cs="Times New Roman"/>
          <w:sz w:val="24"/>
          <w:szCs w:val="24"/>
        </w:rPr>
        <w:t>which</w:t>
      </w:r>
      <w:r w:rsidR="00165793" w:rsidRPr="0012007D">
        <w:rPr>
          <w:rFonts w:ascii="Book Antiqua" w:hAnsi="Book Antiqua" w:cs="Times New Roman"/>
          <w:sz w:val="24"/>
          <w:szCs w:val="24"/>
        </w:rPr>
        <w:t xml:space="preserve"> inc</w:t>
      </w:r>
      <w:r w:rsidR="009C728D" w:rsidRPr="0012007D">
        <w:rPr>
          <w:rFonts w:ascii="Book Antiqua" w:hAnsi="Book Antiqua" w:cs="Times New Roman"/>
          <w:sz w:val="24"/>
          <w:szCs w:val="24"/>
        </w:rPr>
        <w:t xml:space="preserve">orporate </w:t>
      </w:r>
      <w:r w:rsidR="00165793" w:rsidRPr="0012007D">
        <w:rPr>
          <w:rFonts w:ascii="Book Antiqua" w:hAnsi="Book Antiqua" w:cs="Times New Roman"/>
          <w:sz w:val="24"/>
          <w:szCs w:val="24"/>
        </w:rPr>
        <w:t xml:space="preserve">safety data for commonly used </w:t>
      </w:r>
      <w:r w:rsidR="00306E2D" w:rsidRPr="0012007D">
        <w:rPr>
          <w:rFonts w:ascii="Book Antiqua" w:hAnsi="Book Antiqua" w:cs="Times New Roman"/>
          <w:sz w:val="24"/>
          <w:szCs w:val="24"/>
        </w:rPr>
        <w:t>endoscopic medications</w:t>
      </w:r>
      <w:r w:rsidR="00F57797" w:rsidRPr="0012007D">
        <w:rPr>
          <w:rFonts w:ascii="Book Antiqua" w:hAnsi="Book Antiqua" w:cs="Times New Roman"/>
          <w:sz w:val="24"/>
          <w:szCs w:val="24"/>
        </w:rPr>
        <w:t xml:space="preserve"> during pregnancy</w:t>
      </w:r>
      <w:r w:rsidR="00F57797" w:rsidRPr="0012007D">
        <w:rPr>
          <w:rFonts w:ascii="Book Antiqua" w:hAnsi="Book Antiqua" w:cs="Times New Roman"/>
          <w:sz w:val="24"/>
          <w:szCs w:val="24"/>
          <w:vertAlign w:val="superscript"/>
        </w:rPr>
        <w:t>[</w:t>
      </w:r>
      <w:r w:rsidR="007E4851"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1</w:t>
      </w:r>
      <w:r w:rsidR="001E1372"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2</w:t>
      </w:r>
      <w:r w:rsidR="00F57797" w:rsidRPr="0012007D">
        <w:rPr>
          <w:rFonts w:ascii="Book Antiqua" w:hAnsi="Book Antiqua" w:cs="Times New Roman"/>
          <w:sz w:val="24"/>
          <w:szCs w:val="24"/>
          <w:vertAlign w:val="superscript"/>
        </w:rPr>
        <w:t>]</w:t>
      </w:r>
      <w:r w:rsidR="00B6137B" w:rsidRPr="0012007D">
        <w:rPr>
          <w:rFonts w:ascii="Book Antiqua" w:hAnsi="Book Antiqua" w:cs="Times New Roman"/>
          <w:sz w:val="24"/>
          <w:szCs w:val="24"/>
        </w:rPr>
        <w:t>, as classified by the</w:t>
      </w:r>
      <w:r w:rsidR="00165793" w:rsidRPr="0012007D">
        <w:rPr>
          <w:rFonts w:ascii="Book Antiqua" w:hAnsi="Book Antiqua" w:cs="Times New Roman"/>
          <w:sz w:val="24"/>
          <w:szCs w:val="24"/>
        </w:rPr>
        <w:t xml:space="preserve"> </w:t>
      </w:r>
      <w:r w:rsidR="00B6137B" w:rsidRPr="0012007D">
        <w:rPr>
          <w:rFonts w:ascii="Book Antiqua" w:hAnsi="Book Antiqua" w:cs="Times New Roman"/>
          <w:sz w:val="24"/>
          <w:szCs w:val="24"/>
        </w:rPr>
        <w:t xml:space="preserve">United States Food and Drug Administration (FDA) </w:t>
      </w:r>
      <w:r w:rsidR="00306E2D" w:rsidRPr="0012007D">
        <w:rPr>
          <w:rFonts w:ascii="Book Antiqua" w:hAnsi="Book Antiqua" w:cs="Times New Roman"/>
          <w:sz w:val="24"/>
          <w:szCs w:val="24"/>
        </w:rPr>
        <w:t>from A (most safe) to D (least safe), with a special category of X</w:t>
      </w:r>
      <w:r w:rsidR="00D81A07" w:rsidRPr="0012007D">
        <w:rPr>
          <w:rFonts w:ascii="Book Antiqua" w:hAnsi="Book Antiqua" w:cs="Times New Roman"/>
          <w:sz w:val="24"/>
          <w:szCs w:val="24"/>
        </w:rPr>
        <w:t>,</w:t>
      </w:r>
      <w:r w:rsidR="00306E2D" w:rsidRPr="0012007D">
        <w:rPr>
          <w:rFonts w:ascii="Book Antiqua" w:hAnsi="Book Antiqua" w:cs="Times New Roman"/>
          <w:sz w:val="24"/>
          <w:szCs w:val="24"/>
        </w:rPr>
        <w:t xml:space="preserve"> </w:t>
      </w:r>
      <w:r w:rsidR="00904274" w:rsidRPr="0012007D">
        <w:rPr>
          <w:rFonts w:ascii="Book Antiqua" w:hAnsi="Book Antiqua" w:cs="Times New Roman"/>
          <w:sz w:val="24"/>
          <w:szCs w:val="24"/>
        </w:rPr>
        <w:t>for drugs</w:t>
      </w:r>
      <w:r w:rsidR="00306E2D" w:rsidRPr="0012007D">
        <w:rPr>
          <w:rFonts w:ascii="Book Antiqua" w:hAnsi="Book Antiqua" w:cs="Times New Roman"/>
          <w:sz w:val="24"/>
          <w:szCs w:val="24"/>
        </w:rPr>
        <w:t xml:space="preserve"> contraindicated during pregnancy.</w:t>
      </w:r>
      <w:r w:rsidR="00D7460B">
        <w:rPr>
          <w:rFonts w:ascii="Book Antiqua" w:hAnsi="Book Antiqua" w:cs="Times New Roman"/>
          <w:sz w:val="24"/>
          <w:szCs w:val="24"/>
        </w:rPr>
        <w:t xml:space="preserve"> </w:t>
      </w:r>
      <w:r w:rsidR="00CA3A6C" w:rsidRPr="0012007D">
        <w:rPr>
          <w:rFonts w:ascii="Book Antiqua" w:hAnsi="Book Antiqua" w:cs="Times New Roman"/>
          <w:sz w:val="24"/>
          <w:szCs w:val="24"/>
        </w:rPr>
        <w:t xml:space="preserve">The general principle is to </w:t>
      </w:r>
      <w:r w:rsidR="00B6137B" w:rsidRPr="0012007D">
        <w:rPr>
          <w:rFonts w:ascii="Book Antiqua" w:hAnsi="Book Antiqua" w:cs="Times New Roman"/>
          <w:sz w:val="24"/>
          <w:szCs w:val="24"/>
        </w:rPr>
        <w:t>avoid</w:t>
      </w:r>
      <w:r w:rsidR="00CA3A6C" w:rsidRPr="0012007D">
        <w:rPr>
          <w:rFonts w:ascii="Book Antiqua" w:hAnsi="Book Antiqua" w:cs="Times New Roman"/>
          <w:sz w:val="24"/>
          <w:szCs w:val="24"/>
        </w:rPr>
        <w:t xml:space="preserve"> </w:t>
      </w:r>
      <w:r w:rsidR="00D81A07" w:rsidRPr="0012007D">
        <w:rPr>
          <w:rFonts w:ascii="Book Antiqua" w:hAnsi="Book Antiqua" w:cs="Times New Roman"/>
          <w:sz w:val="24"/>
          <w:szCs w:val="24"/>
        </w:rPr>
        <w:t xml:space="preserve">FDA </w:t>
      </w:r>
      <w:r w:rsidR="00CA3A6C" w:rsidRPr="0012007D">
        <w:rPr>
          <w:rFonts w:ascii="Book Antiqua" w:hAnsi="Book Antiqua" w:cs="Times New Roman"/>
          <w:sz w:val="24"/>
          <w:szCs w:val="24"/>
        </w:rPr>
        <w:t xml:space="preserve">category X and </w:t>
      </w:r>
      <w:r w:rsidR="00B6137B" w:rsidRPr="0012007D">
        <w:rPr>
          <w:rFonts w:ascii="Book Antiqua" w:hAnsi="Book Antiqua" w:cs="Times New Roman"/>
          <w:sz w:val="24"/>
          <w:szCs w:val="24"/>
        </w:rPr>
        <w:t xml:space="preserve">restrict </w:t>
      </w:r>
      <w:r w:rsidR="00D81A07" w:rsidRPr="0012007D">
        <w:rPr>
          <w:rFonts w:ascii="Book Antiqua" w:hAnsi="Book Antiqua" w:cs="Times New Roman"/>
          <w:sz w:val="24"/>
          <w:szCs w:val="24"/>
        </w:rPr>
        <w:t xml:space="preserve">FDA </w:t>
      </w:r>
      <w:r w:rsidR="00B6137B" w:rsidRPr="0012007D">
        <w:rPr>
          <w:rFonts w:ascii="Book Antiqua" w:hAnsi="Book Antiqua" w:cs="Times New Roman"/>
          <w:sz w:val="24"/>
          <w:szCs w:val="24"/>
        </w:rPr>
        <w:t xml:space="preserve">category </w:t>
      </w:r>
      <w:r w:rsidR="00CA3A6C" w:rsidRPr="0012007D">
        <w:rPr>
          <w:rFonts w:ascii="Book Antiqua" w:hAnsi="Book Antiqua" w:cs="Times New Roman"/>
          <w:sz w:val="24"/>
          <w:szCs w:val="24"/>
        </w:rPr>
        <w:t>D drugs</w:t>
      </w:r>
      <w:r w:rsidR="00D81A07" w:rsidRPr="0012007D">
        <w:rPr>
          <w:rFonts w:ascii="Book Antiqua" w:hAnsi="Book Antiqua" w:cs="Times New Roman"/>
          <w:sz w:val="24"/>
          <w:szCs w:val="24"/>
        </w:rPr>
        <w:t>,</w:t>
      </w:r>
      <w:r w:rsidR="00CA3A6C" w:rsidRPr="0012007D">
        <w:rPr>
          <w:rFonts w:ascii="Book Antiqua" w:hAnsi="Book Antiqua" w:cs="Times New Roman"/>
          <w:sz w:val="24"/>
          <w:szCs w:val="24"/>
        </w:rPr>
        <w:t xml:space="preserve"> and substitute </w:t>
      </w:r>
      <w:r w:rsidR="00D81A07" w:rsidRPr="0012007D">
        <w:rPr>
          <w:rFonts w:ascii="Book Antiqua" w:hAnsi="Book Antiqua" w:cs="Times New Roman"/>
          <w:sz w:val="24"/>
          <w:szCs w:val="24"/>
        </w:rPr>
        <w:t xml:space="preserve">FDA </w:t>
      </w:r>
      <w:r w:rsidR="00CA3A6C" w:rsidRPr="0012007D">
        <w:rPr>
          <w:rFonts w:ascii="Book Antiqua" w:hAnsi="Book Antiqua" w:cs="Times New Roman"/>
          <w:sz w:val="24"/>
          <w:szCs w:val="24"/>
        </w:rPr>
        <w:t>category B or C drugs</w:t>
      </w:r>
      <w:r w:rsidR="00870488" w:rsidRPr="0012007D">
        <w:rPr>
          <w:rFonts w:ascii="Book Antiqua" w:hAnsi="Book Antiqua" w:cs="Times New Roman"/>
          <w:sz w:val="24"/>
          <w:szCs w:val="24"/>
        </w:rPr>
        <w:t xml:space="preserve"> for category D drugs</w:t>
      </w:r>
      <w:r w:rsidR="00D81A07" w:rsidRPr="0012007D">
        <w:rPr>
          <w:rFonts w:ascii="Book Antiqua" w:hAnsi="Book Antiqua" w:cs="Times New Roman"/>
          <w:sz w:val="24"/>
          <w:szCs w:val="24"/>
        </w:rPr>
        <w:t>,</w:t>
      </w:r>
      <w:r w:rsidR="00B6137B" w:rsidRPr="0012007D">
        <w:rPr>
          <w:rFonts w:ascii="Book Antiqua" w:hAnsi="Book Antiqua" w:cs="Times New Roman"/>
          <w:sz w:val="24"/>
          <w:szCs w:val="24"/>
        </w:rPr>
        <w:t xml:space="preserve"> if feasible</w:t>
      </w:r>
      <w:r w:rsidR="00D81A07" w:rsidRPr="0012007D">
        <w:rPr>
          <w:rFonts w:ascii="Book Antiqua" w:hAnsi="Book Antiqua" w:cs="Times New Roman"/>
          <w:sz w:val="24"/>
          <w:szCs w:val="24"/>
        </w:rPr>
        <w:t>,</w:t>
      </w:r>
      <w:r w:rsidR="00B6137B" w:rsidRPr="0012007D">
        <w:rPr>
          <w:rFonts w:ascii="Book Antiqua" w:hAnsi="Book Antiqua" w:cs="Times New Roman"/>
          <w:sz w:val="24"/>
          <w:szCs w:val="24"/>
        </w:rPr>
        <w:t xml:space="preserve"> during pregnancy</w:t>
      </w:r>
      <w:r w:rsidR="00CA3A6C" w:rsidRPr="0012007D">
        <w:rPr>
          <w:rFonts w:ascii="Book Antiqua" w:hAnsi="Book Antiqua" w:cs="Times New Roman"/>
          <w:sz w:val="24"/>
          <w:szCs w:val="24"/>
        </w:rPr>
        <w:t>.</w:t>
      </w:r>
      <w:r w:rsidR="00D7460B">
        <w:rPr>
          <w:rFonts w:ascii="Book Antiqua" w:hAnsi="Book Antiqua" w:cs="Times New Roman"/>
          <w:sz w:val="24"/>
          <w:szCs w:val="24"/>
        </w:rPr>
        <w:t xml:space="preserve"> </w:t>
      </w:r>
      <w:r w:rsidR="00165793" w:rsidRPr="0012007D">
        <w:rPr>
          <w:rFonts w:ascii="Book Antiqua" w:hAnsi="Book Antiqua" w:cs="Times New Roman"/>
          <w:sz w:val="24"/>
          <w:szCs w:val="24"/>
        </w:rPr>
        <w:t>Indo</w:t>
      </w:r>
      <w:r w:rsidR="00072841" w:rsidRPr="0012007D">
        <w:rPr>
          <w:rFonts w:ascii="Book Antiqua" w:hAnsi="Book Antiqua" w:cs="Times New Roman"/>
          <w:sz w:val="24"/>
          <w:szCs w:val="24"/>
        </w:rPr>
        <w:t>metha</w:t>
      </w:r>
      <w:r w:rsidR="00165793" w:rsidRPr="0012007D">
        <w:rPr>
          <w:rFonts w:ascii="Book Antiqua" w:hAnsi="Book Antiqua" w:cs="Times New Roman"/>
          <w:sz w:val="24"/>
          <w:szCs w:val="24"/>
        </w:rPr>
        <w:t>cin suppositories are recommended for ER</w:t>
      </w:r>
      <w:r w:rsidR="009971CB" w:rsidRPr="0012007D">
        <w:rPr>
          <w:rFonts w:ascii="Book Antiqua" w:hAnsi="Book Antiqua" w:cs="Times New Roman"/>
          <w:sz w:val="24"/>
          <w:szCs w:val="24"/>
        </w:rPr>
        <w:t>CP</w:t>
      </w:r>
      <w:r w:rsidR="009C728D" w:rsidRPr="0012007D">
        <w:rPr>
          <w:rFonts w:ascii="Book Antiqua" w:hAnsi="Book Antiqua" w:cs="Times New Roman"/>
          <w:sz w:val="24"/>
          <w:szCs w:val="24"/>
        </w:rPr>
        <w:t xml:space="preserve"> in</w:t>
      </w:r>
      <w:r w:rsidR="009971CB" w:rsidRPr="0012007D">
        <w:rPr>
          <w:rFonts w:ascii="Book Antiqua" w:hAnsi="Book Antiqua" w:cs="Times New Roman"/>
          <w:sz w:val="24"/>
          <w:szCs w:val="24"/>
        </w:rPr>
        <w:t xml:space="preserve"> patients at risk for </w:t>
      </w:r>
      <w:r w:rsidR="00165793" w:rsidRPr="0012007D">
        <w:rPr>
          <w:rFonts w:ascii="Book Antiqua" w:hAnsi="Book Antiqua" w:cs="Times New Roman"/>
          <w:sz w:val="24"/>
          <w:szCs w:val="24"/>
        </w:rPr>
        <w:t>pancreatitis</w:t>
      </w:r>
      <w:r w:rsidR="00DA1473" w:rsidRPr="0012007D">
        <w:rPr>
          <w:rFonts w:ascii="Book Antiqua" w:hAnsi="Book Antiqua" w:cs="Times New Roman"/>
          <w:sz w:val="24"/>
          <w:szCs w:val="24"/>
        </w:rPr>
        <w:t>,</w:t>
      </w:r>
      <w:r w:rsidR="00165793" w:rsidRPr="0012007D">
        <w:rPr>
          <w:rFonts w:ascii="Book Antiqua" w:hAnsi="Book Antiqua" w:cs="Times New Roman"/>
          <w:sz w:val="24"/>
          <w:szCs w:val="24"/>
        </w:rPr>
        <w:t xml:space="preserve"> but </w:t>
      </w:r>
      <w:r w:rsidR="00DA1473" w:rsidRPr="0012007D">
        <w:rPr>
          <w:rFonts w:ascii="Book Antiqua" w:hAnsi="Book Antiqua" w:cs="Times New Roman"/>
          <w:sz w:val="24"/>
          <w:szCs w:val="24"/>
        </w:rPr>
        <w:t>indo</w:t>
      </w:r>
      <w:r w:rsidR="00072841" w:rsidRPr="0012007D">
        <w:rPr>
          <w:rFonts w:ascii="Book Antiqua" w:hAnsi="Book Antiqua" w:cs="Times New Roman"/>
          <w:sz w:val="24"/>
          <w:szCs w:val="24"/>
        </w:rPr>
        <w:t>metha</w:t>
      </w:r>
      <w:r w:rsidR="00DA1473" w:rsidRPr="0012007D">
        <w:rPr>
          <w:rFonts w:ascii="Book Antiqua" w:hAnsi="Book Antiqua" w:cs="Times New Roman"/>
          <w:sz w:val="24"/>
          <w:szCs w:val="24"/>
        </w:rPr>
        <w:t>cin</w:t>
      </w:r>
      <w:r w:rsidRPr="0012007D">
        <w:rPr>
          <w:rFonts w:ascii="Book Antiqua" w:hAnsi="Book Antiqua" w:cs="Times New Roman"/>
          <w:sz w:val="24"/>
          <w:szCs w:val="24"/>
        </w:rPr>
        <w:t xml:space="preserve"> </w:t>
      </w:r>
      <w:r w:rsidR="00165793" w:rsidRPr="0012007D">
        <w:rPr>
          <w:rFonts w:ascii="Book Antiqua" w:hAnsi="Book Antiqua" w:cs="Times New Roman"/>
          <w:sz w:val="24"/>
          <w:szCs w:val="24"/>
        </w:rPr>
        <w:t xml:space="preserve">is </w:t>
      </w:r>
      <w:r w:rsidR="009C728D" w:rsidRPr="0012007D">
        <w:rPr>
          <w:rFonts w:ascii="Book Antiqua" w:hAnsi="Book Antiqua" w:cs="Times New Roman"/>
          <w:sz w:val="24"/>
          <w:szCs w:val="24"/>
        </w:rPr>
        <w:t>a</w:t>
      </w:r>
      <w:r w:rsidR="009854D2" w:rsidRPr="0012007D">
        <w:rPr>
          <w:rFonts w:ascii="Book Antiqua" w:hAnsi="Book Antiqua" w:cs="Times New Roman"/>
          <w:sz w:val="24"/>
          <w:szCs w:val="24"/>
        </w:rPr>
        <w:t>n</w:t>
      </w:r>
      <w:r w:rsidR="009C728D" w:rsidRPr="0012007D">
        <w:rPr>
          <w:rFonts w:ascii="Book Antiqua" w:hAnsi="Book Antiqua" w:cs="Times New Roman"/>
          <w:sz w:val="24"/>
          <w:szCs w:val="24"/>
        </w:rPr>
        <w:t xml:space="preserve"> </w:t>
      </w:r>
      <w:r w:rsidR="009854D2" w:rsidRPr="0012007D">
        <w:rPr>
          <w:rFonts w:ascii="Book Antiqua" w:hAnsi="Book Antiqua" w:cs="Times New Roman"/>
          <w:sz w:val="24"/>
          <w:szCs w:val="24"/>
        </w:rPr>
        <w:t xml:space="preserve">FDA </w:t>
      </w:r>
      <w:r w:rsidR="00DA1473" w:rsidRPr="0012007D">
        <w:rPr>
          <w:rFonts w:ascii="Book Antiqua" w:hAnsi="Book Antiqua" w:cs="Times New Roman"/>
          <w:sz w:val="24"/>
          <w:szCs w:val="24"/>
        </w:rPr>
        <w:t>c</w:t>
      </w:r>
      <w:r w:rsidR="00165793" w:rsidRPr="0012007D">
        <w:rPr>
          <w:rFonts w:ascii="Book Antiqua" w:hAnsi="Book Antiqua" w:cs="Times New Roman"/>
          <w:sz w:val="24"/>
          <w:szCs w:val="24"/>
        </w:rPr>
        <w:t xml:space="preserve">ategory C </w:t>
      </w:r>
      <w:r w:rsidR="009C728D" w:rsidRPr="0012007D">
        <w:rPr>
          <w:rFonts w:ascii="Book Antiqua" w:hAnsi="Book Antiqua" w:cs="Times New Roman"/>
          <w:sz w:val="24"/>
          <w:szCs w:val="24"/>
        </w:rPr>
        <w:t>drug</w:t>
      </w:r>
      <w:r w:rsidR="001825DA" w:rsidRPr="0012007D">
        <w:rPr>
          <w:rFonts w:ascii="Book Antiqua" w:hAnsi="Book Antiqua" w:cs="Times New Roman"/>
          <w:sz w:val="24"/>
          <w:szCs w:val="24"/>
        </w:rPr>
        <w:t>,</w:t>
      </w:r>
      <w:r w:rsidRPr="0012007D">
        <w:rPr>
          <w:rFonts w:ascii="Book Antiqua" w:hAnsi="Book Antiqua" w:cs="Times New Roman"/>
          <w:sz w:val="24"/>
          <w:szCs w:val="24"/>
        </w:rPr>
        <w:t xml:space="preserve"> with </w:t>
      </w:r>
      <w:r w:rsidR="00165793" w:rsidRPr="0012007D">
        <w:rPr>
          <w:rFonts w:ascii="Book Antiqua" w:hAnsi="Book Antiqua" w:cs="Times New Roman"/>
          <w:sz w:val="24"/>
          <w:szCs w:val="24"/>
        </w:rPr>
        <w:t xml:space="preserve">concern </w:t>
      </w:r>
      <w:r w:rsidR="009C728D" w:rsidRPr="0012007D">
        <w:rPr>
          <w:rFonts w:ascii="Book Antiqua" w:hAnsi="Book Antiqua" w:cs="Times New Roman"/>
          <w:sz w:val="24"/>
          <w:szCs w:val="24"/>
        </w:rPr>
        <w:t>about</w:t>
      </w:r>
      <w:r w:rsidR="00165793" w:rsidRPr="0012007D">
        <w:rPr>
          <w:rFonts w:ascii="Book Antiqua" w:hAnsi="Book Antiqua" w:cs="Times New Roman"/>
          <w:sz w:val="24"/>
          <w:szCs w:val="24"/>
        </w:rPr>
        <w:t xml:space="preserve"> premature closure of a </w:t>
      </w:r>
      <w:r w:rsidR="009C728D" w:rsidRPr="0012007D">
        <w:rPr>
          <w:rFonts w:ascii="Book Antiqua" w:hAnsi="Book Antiqua" w:cs="Times New Roman"/>
          <w:sz w:val="24"/>
          <w:szCs w:val="24"/>
        </w:rPr>
        <w:t>patent ductus arteriosus</w:t>
      </w:r>
      <w:r w:rsidR="00CA3A6C" w:rsidRPr="0012007D">
        <w:rPr>
          <w:rFonts w:ascii="Book Antiqua" w:hAnsi="Book Antiqua" w:cs="Times New Roman"/>
          <w:sz w:val="24"/>
          <w:szCs w:val="24"/>
        </w:rPr>
        <w:t xml:space="preserve"> (PDA)</w:t>
      </w:r>
      <w:r w:rsidR="009C728D" w:rsidRPr="0012007D">
        <w:rPr>
          <w:rFonts w:ascii="Book Antiqua" w:hAnsi="Book Antiqua" w:cs="Times New Roman"/>
          <w:sz w:val="24"/>
          <w:szCs w:val="24"/>
        </w:rPr>
        <w:t xml:space="preserve"> </w:t>
      </w:r>
      <w:r w:rsidR="00165793" w:rsidRPr="0012007D">
        <w:rPr>
          <w:rFonts w:ascii="Book Antiqua" w:hAnsi="Book Antiqua" w:cs="Times New Roman"/>
          <w:sz w:val="24"/>
          <w:szCs w:val="24"/>
        </w:rPr>
        <w:t xml:space="preserve">in late </w:t>
      </w:r>
      <w:proofErr w:type="gramStart"/>
      <w:r w:rsidR="00165793" w:rsidRPr="0012007D">
        <w:rPr>
          <w:rFonts w:ascii="Book Antiqua" w:hAnsi="Book Antiqua" w:cs="Times New Roman"/>
          <w:sz w:val="24"/>
          <w:szCs w:val="24"/>
        </w:rPr>
        <w:t>pregnancy</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2</w:t>
      </w:r>
      <w:r w:rsidR="00F57797" w:rsidRPr="0012007D">
        <w:rPr>
          <w:rFonts w:ascii="Book Antiqua" w:hAnsi="Book Antiqua" w:cs="Times New Roman"/>
          <w:sz w:val="24"/>
          <w:szCs w:val="24"/>
          <w:vertAlign w:val="superscript"/>
        </w:rPr>
        <w:t>]</w:t>
      </w:r>
      <w:r w:rsidR="009C728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165793" w:rsidRPr="0012007D">
        <w:rPr>
          <w:rFonts w:ascii="Book Antiqua" w:hAnsi="Book Antiqua" w:cs="Times New Roman"/>
          <w:sz w:val="24"/>
          <w:szCs w:val="24"/>
        </w:rPr>
        <w:t>Propofol is considered safe</w:t>
      </w:r>
      <w:r w:rsidR="000D206F" w:rsidRPr="0012007D">
        <w:rPr>
          <w:rFonts w:ascii="Book Antiqua" w:hAnsi="Book Antiqua" w:cs="Times New Roman"/>
          <w:sz w:val="24"/>
          <w:szCs w:val="24"/>
        </w:rPr>
        <w:t xml:space="preserve"> (</w:t>
      </w:r>
      <w:r w:rsidR="009854D2" w:rsidRPr="0012007D">
        <w:rPr>
          <w:rFonts w:ascii="Book Antiqua" w:hAnsi="Book Antiqua" w:cs="Times New Roman"/>
          <w:sz w:val="24"/>
          <w:szCs w:val="24"/>
        </w:rPr>
        <w:t xml:space="preserve">FDA </w:t>
      </w:r>
      <w:r w:rsidR="000D206F" w:rsidRPr="0012007D">
        <w:rPr>
          <w:rFonts w:ascii="Book Antiqua" w:hAnsi="Book Antiqua" w:cs="Times New Roman"/>
          <w:sz w:val="24"/>
          <w:szCs w:val="24"/>
        </w:rPr>
        <w:t>category B)</w:t>
      </w:r>
      <w:r w:rsidR="00DA1473" w:rsidRPr="0012007D">
        <w:rPr>
          <w:rFonts w:ascii="Book Antiqua" w:hAnsi="Book Antiqua" w:cs="Times New Roman"/>
          <w:sz w:val="24"/>
          <w:szCs w:val="24"/>
        </w:rPr>
        <w:t>,</w:t>
      </w:r>
      <w:r w:rsidR="000D206F" w:rsidRPr="0012007D">
        <w:rPr>
          <w:rFonts w:ascii="Book Antiqua" w:hAnsi="Book Antiqua" w:cs="Times New Roman"/>
          <w:sz w:val="24"/>
          <w:szCs w:val="24"/>
        </w:rPr>
        <w:t xml:space="preserve"> even</w:t>
      </w:r>
      <w:r w:rsidR="00165793" w:rsidRPr="0012007D">
        <w:rPr>
          <w:rFonts w:ascii="Book Antiqua" w:hAnsi="Book Antiqua" w:cs="Times New Roman"/>
          <w:sz w:val="24"/>
          <w:szCs w:val="24"/>
        </w:rPr>
        <w:t xml:space="preserve"> though it crosses the placenta</w:t>
      </w:r>
      <w:r w:rsidR="008A1641" w:rsidRPr="0012007D">
        <w:rPr>
          <w:rFonts w:ascii="Book Antiqua" w:hAnsi="Book Antiqua" w:cs="Times New Roman"/>
          <w:sz w:val="24"/>
          <w:szCs w:val="24"/>
        </w:rPr>
        <w:t xml:space="preserve"> </w:t>
      </w:r>
      <w:r w:rsidRPr="0012007D">
        <w:rPr>
          <w:rFonts w:ascii="Book Antiqua" w:hAnsi="Book Antiqua" w:cs="Times New Roman"/>
          <w:sz w:val="24"/>
          <w:szCs w:val="24"/>
        </w:rPr>
        <w:t xml:space="preserve">and causes </w:t>
      </w:r>
      <w:r w:rsidR="00D81A07" w:rsidRPr="0012007D">
        <w:rPr>
          <w:rFonts w:ascii="Book Antiqua" w:hAnsi="Book Antiqua" w:cs="Times New Roman"/>
          <w:sz w:val="24"/>
          <w:szCs w:val="24"/>
        </w:rPr>
        <w:t xml:space="preserve">transient </w:t>
      </w:r>
      <w:r w:rsidR="008A1641" w:rsidRPr="0012007D">
        <w:rPr>
          <w:rFonts w:ascii="Book Antiqua" w:hAnsi="Book Antiqua" w:cs="Times New Roman"/>
          <w:sz w:val="24"/>
          <w:szCs w:val="24"/>
        </w:rPr>
        <w:t xml:space="preserve">fetal sedation. </w:t>
      </w:r>
      <w:r w:rsidR="00D81A07" w:rsidRPr="0012007D">
        <w:rPr>
          <w:rFonts w:ascii="Book Antiqua" w:hAnsi="Book Antiqua" w:cs="Times New Roman"/>
          <w:sz w:val="24"/>
          <w:szCs w:val="24"/>
        </w:rPr>
        <w:t>Meperidine</w:t>
      </w:r>
      <w:r w:rsidR="008A1641" w:rsidRPr="0012007D">
        <w:rPr>
          <w:rFonts w:ascii="Book Antiqua" w:hAnsi="Book Antiqua" w:cs="Times New Roman"/>
          <w:sz w:val="24"/>
          <w:szCs w:val="24"/>
        </w:rPr>
        <w:t xml:space="preserve"> is considered safer </w:t>
      </w:r>
      <w:r w:rsidR="000D206F" w:rsidRPr="0012007D">
        <w:rPr>
          <w:rFonts w:ascii="Book Antiqua" w:hAnsi="Book Antiqua" w:cs="Times New Roman"/>
          <w:sz w:val="24"/>
          <w:szCs w:val="24"/>
        </w:rPr>
        <w:t>(</w:t>
      </w:r>
      <w:r w:rsidR="009854D2" w:rsidRPr="0012007D">
        <w:rPr>
          <w:rFonts w:ascii="Book Antiqua" w:hAnsi="Book Antiqua" w:cs="Times New Roman"/>
          <w:sz w:val="24"/>
          <w:szCs w:val="24"/>
        </w:rPr>
        <w:t xml:space="preserve">FDA </w:t>
      </w:r>
      <w:r w:rsidR="000D206F" w:rsidRPr="0012007D">
        <w:rPr>
          <w:rFonts w:ascii="Book Antiqua" w:hAnsi="Book Antiqua" w:cs="Times New Roman"/>
          <w:sz w:val="24"/>
          <w:szCs w:val="24"/>
        </w:rPr>
        <w:t xml:space="preserve">category B) </w:t>
      </w:r>
      <w:r w:rsidR="008A1641" w:rsidRPr="0012007D">
        <w:rPr>
          <w:rFonts w:ascii="Book Antiqua" w:hAnsi="Book Antiqua" w:cs="Times New Roman"/>
          <w:sz w:val="24"/>
          <w:szCs w:val="24"/>
        </w:rPr>
        <w:t xml:space="preserve">than </w:t>
      </w:r>
      <w:r w:rsidR="009877D0" w:rsidRPr="0012007D">
        <w:rPr>
          <w:rFonts w:ascii="Book Antiqua" w:hAnsi="Book Antiqua" w:cs="Times New Roman"/>
          <w:sz w:val="24"/>
          <w:szCs w:val="24"/>
        </w:rPr>
        <w:t xml:space="preserve">either </w:t>
      </w:r>
      <w:r w:rsidR="008A1641" w:rsidRPr="0012007D">
        <w:rPr>
          <w:rFonts w:ascii="Book Antiqua" w:hAnsi="Book Antiqua" w:cs="Times New Roman"/>
          <w:sz w:val="24"/>
          <w:szCs w:val="24"/>
        </w:rPr>
        <w:t xml:space="preserve">fentanyl or morphine (both </w:t>
      </w:r>
      <w:r w:rsidR="009854D2" w:rsidRPr="0012007D">
        <w:rPr>
          <w:rFonts w:ascii="Book Antiqua" w:hAnsi="Book Antiqua" w:cs="Times New Roman"/>
          <w:sz w:val="24"/>
          <w:szCs w:val="24"/>
        </w:rPr>
        <w:t xml:space="preserve">FDA </w:t>
      </w:r>
      <w:r w:rsidR="009877D0" w:rsidRPr="0012007D">
        <w:rPr>
          <w:rFonts w:ascii="Book Antiqua" w:hAnsi="Book Antiqua" w:cs="Times New Roman"/>
          <w:sz w:val="24"/>
          <w:szCs w:val="24"/>
        </w:rPr>
        <w:t xml:space="preserve">category </w:t>
      </w:r>
      <w:r w:rsidR="008A1641" w:rsidRPr="0012007D">
        <w:rPr>
          <w:rFonts w:ascii="Book Antiqua" w:hAnsi="Book Antiqua" w:cs="Times New Roman"/>
          <w:sz w:val="24"/>
          <w:szCs w:val="24"/>
        </w:rPr>
        <w:t>C)</w:t>
      </w:r>
      <w:r w:rsidR="009877D0" w:rsidRPr="0012007D">
        <w:rPr>
          <w:rFonts w:ascii="Book Antiqua" w:hAnsi="Book Antiqua" w:cs="Times New Roman"/>
          <w:sz w:val="24"/>
          <w:szCs w:val="24"/>
        </w:rPr>
        <w:t>.</w:t>
      </w:r>
      <w:r w:rsidR="00D7460B">
        <w:rPr>
          <w:rFonts w:ascii="Book Antiqua" w:hAnsi="Book Antiqua" w:cs="Times New Roman"/>
          <w:sz w:val="24"/>
          <w:szCs w:val="24"/>
        </w:rPr>
        <w:t xml:space="preserve"> </w:t>
      </w:r>
      <w:r w:rsidR="00072841" w:rsidRPr="0012007D">
        <w:rPr>
          <w:rFonts w:ascii="Book Antiqua" w:hAnsi="Book Antiqua" w:cs="Times New Roman"/>
          <w:sz w:val="24"/>
          <w:szCs w:val="24"/>
        </w:rPr>
        <w:t xml:space="preserve">Moreover, </w:t>
      </w:r>
      <w:r w:rsidR="00D81A07" w:rsidRPr="0012007D">
        <w:rPr>
          <w:rFonts w:ascii="Book Antiqua" w:hAnsi="Book Antiqua" w:cs="Times New Roman"/>
          <w:sz w:val="24"/>
          <w:szCs w:val="24"/>
        </w:rPr>
        <w:t>meperidine</w:t>
      </w:r>
      <w:r w:rsidR="00072841" w:rsidRPr="0012007D">
        <w:rPr>
          <w:rFonts w:ascii="Book Antiqua" w:hAnsi="Book Antiqua" w:cs="Times New Roman"/>
          <w:sz w:val="24"/>
          <w:szCs w:val="24"/>
        </w:rPr>
        <w:t xml:space="preserve"> causes minimal spasm of the sphincter of Oddi</w:t>
      </w:r>
      <w:r w:rsidR="00D81A07" w:rsidRPr="0012007D">
        <w:rPr>
          <w:rFonts w:ascii="Book Antiqua" w:hAnsi="Book Antiqua" w:cs="Times New Roman"/>
          <w:sz w:val="24"/>
          <w:szCs w:val="24"/>
        </w:rPr>
        <w:t>,</w:t>
      </w:r>
      <w:r w:rsidR="00072841" w:rsidRPr="0012007D">
        <w:rPr>
          <w:rFonts w:ascii="Book Antiqua" w:hAnsi="Book Antiqua" w:cs="Times New Roman"/>
          <w:sz w:val="24"/>
          <w:szCs w:val="24"/>
        </w:rPr>
        <w:t xml:space="preserve"> wh</w:t>
      </w:r>
      <w:r w:rsidR="00043DDE" w:rsidRPr="0012007D">
        <w:rPr>
          <w:rFonts w:ascii="Book Antiqua" w:hAnsi="Book Antiqua" w:cs="Times New Roman"/>
          <w:sz w:val="24"/>
          <w:szCs w:val="24"/>
        </w:rPr>
        <w:t>ereas other narcotics m</w:t>
      </w:r>
      <w:r w:rsidR="00072841" w:rsidRPr="0012007D">
        <w:rPr>
          <w:rFonts w:ascii="Book Antiqua" w:hAnsi="Book Antiqua" w:cs="Times New Roman"/>
          <w:sz w:val="24"/>
          <w:szCs w:val="24"/>
        </w:rPr>
        <w:t xml:space="preserve">ay </w:t>
      </w:r>
      <w:r w:rsidR="00043DDE" w:rsidRPr="0012007D">
        <w:rPr>
          <w:rFonts w:ascii="Book Antiqua" w:hAnsi="Book Antiqua" w:cs="Times New Roman"/>
          <w:sz w:val="24"/>
          <w:szCs w:val="24"/>
        </w:rPr>
        <w:t>cause problematic spasm of th</w:t>
      </w:r>
      <w:r w:rsidR="00D81A07" w:rsidRPr="0012007D">
        <w:rPr>
          <w:rFonts w:ascii="Book Antiqua" w:hAnsi="Book Antiqua" w:cs="Times New Roman"/>
          <w:sz w:val="24"/>
          <w:szCs w:val="24"/>
        </w:rPr>
        <w:t>is</w:t>
      </w:r>
      <w:r w:rsidR="00043DDE" w:rsidRPr="0012007D">
        <w:rPr>
          <w:rFonts w:ascii="Book Antiqua" w:hAnsi="Book Antiqua" w:cs="Times New Roman"/>
          <w:sz w:val="24"/>
          <w:szCs w:val="24"/>
        </w:rPr>
        <w:t xml:space="preserve"> sphincter</w:t>
      </w:r>
      <w:r w:rsidR="00BC0F6E" w:rsidRPr="0012007D">
        <w:rPr>
          <w:rFonts w:ascii="Book Antiqua" w:hAnsi="Book Antiqua" w:cs="Times New Roman"/>
          <w:sz w:val="24"/>
          <w:szCs w:val="24"/>
        </w:rPr>
        <w:t xml:space="preserve"> </w:t>
      </w:r>
      <w:r w:rsidR="00072841" w:rsidRPr="0012007D">
        <w:rPr>
          <w:rFonts w:ascii="Book Antiqua" w:hAnsi="Book Antiqua" w:cs="Times New Roman"/>
          <w:sz w:val="24"/>
          <w:szCs w:val="24"/>
        </w:rPr>
        <w:t>during ERCP.</w:t>
      </w:r>
      <w:r w:rsidR="00D7460B">
        <w:rPr>
          <w:rFonts w:ascii="Book Antiqua" w:hAnsi="Book Antiqua" w:cs="Times New Roman"/>
          <w:sz w:val="24"/>
          <w:szCs w:val="24"/>
        </w:rPr>
        <w:t xml:space="preserve"> </w:t>
      </w:r>
      <w:r w:rsidR="008A1641" w:rsidRPr="0012007D">
        <w:rPr>
          <w:rFonts w:ascii="Book Antiqua" w:hAnsi="Book Antiqua" w:cs="Times New Roman"/>
          <w:sz w:val="24"/>
          <w:szCs w:val="24"/>
        </w:rPr>
        <w:t>Midazolam is considered safer than diazepam</w:t>
      </w:r>
      <w:r w:rsidR="001825DA" w:rsidRPr="0012007D">
        <w:rPr>
          <w:rFonts w:ascii="Book Antiqua" w:hAnsi="Book Antiqua" w:cs="Times New Roman"/>
          <w:sz w:val="24"/>
          <w:szCs w:val="24"/>
        </w:rPr>
        <w:t>,</w:t>
      </w:r>
      <w:r w:rsidR="008A1641" w:rsidRPr="0012007D">
        <w:rPr>
          <w:rFonts w:ascii="Book Antiqua" w:hAnsi="Book Antiqua" w:cs="Times New Roman"/>
          <w:sz w:val="24"/>
          <w:szCs w:val="24"/>
        </w:rPr>
        <w:t xml:space="preserve"> </w:t>
      </w:r>
      <w:r w:rsidR="000D206F" w:rsidRPr="0012007D">
        <w:rPr>
          <w:rFonts w:ascii="Book Antiqua" w:hAnsi="Book Antiqua" w:cs="Times New Roman"/>
          <w:sz w:val="24"/>
          <w:szCs w:val="24"/>
        </w:rPr>
        <w:t xml:space="preserve">even though both are category D </w:t>
      </w:r>
      <w:r w:rsidR="00BC0F6E" w:rsidRPr="0012007D">
        <w:rPr>
          <w:rFonts w:ascii="Book Antiqua" w:hAnsi="Book Antiqua" w:cs="Times New Roman"/>
          <w:sz w:val="24"/>
          <w:szCs w:val="24"/>
        </w:rPr>
        <w:t xml:space="preserve">drugs </w:t>
      </w:r>
      <w:r w:rsidRPr="0012007D">
        <w:rPr>
          <w:rFonts w:ascii="Book Antiqua" w:hAnsi="Book Antiqua" w:cs="Times New Roman"/>
          <w:sz w:val="24"/>
          <w:szCs w:val="24"/>
        </w:rPr>
        <w:t xml:space="preserve">because </w:t>
      </w:r>
      <w:r w:rsidR="000D206F" w:rsidRPr="0012007D">
        <w:rPr>
          <w:rFonts w:ascii="Book Antiqua" w:hAnsi="Book Antiqua" w:cs="Times New Roman"/>
          <w:sz w:val="24"/>
          <w:szCs w:val="24"/>
        </w:rPr>
        <w:t>diazepam</w:t>
      </w:r>
      <w:r w:rsidR="008A1641" w:rsidRPr="0012007D">
        <w:rPr>
          <w:rFonts w:ascii="Book Antiqua" w:hAnsi="Book Antiqua" w:cs="Times New Roman"/>
          <w:sz w:val="24"/>
          <w:szCs w:val="24"/>
        </w:rPr>
        <w:t xml:space="preserve"> </w:t>
      </w:r>
      <w:r w:rsidRPr="0012007D">
        <w:rPr>
          <w:rFonts w:ascii="Book Antiqua" w:hAnsi="Book Antiqua" w:cs="Times New Roman"/>
          <w:sz w:val="24"/>
          <w:szCs w:val="24"/>
        </w:rPr>
        <w:t>has</w:t>
      </w:r>
      <w:r w:rsidR="008A1641" w:rsidRPr="0012007D">
        <w:rPr>
          <w:rFonts w:ascii="Book Antiqua" w:hAnsi="Book Antiqua" w:cs="Times New Roman"/>
          <w:sz w:val="24"/>
          <w:szCs w:val="24"/>
        </w:rPr>
        <w:t xml:space="preserve"> </w:t>
      </w:r>
      <w:r w:rsidR="00CA3A6C" w:rsidRPr="0012007D">
        <w:rPr>
          <w:rFonts w:ascii="Book Antiqua" w:hAnsi="Book Antiqua" w:cs="Times New Roman"/>
          <w:sz w:val="24"/>
          <w:szCs w:val="24"/>
        </w:rPr>
        <w:t xml:space="preserve">been occasionally </w:t>
      </w:r>
      <w:r w:rsidR="008A1641" w:rsidRPr="0012007D">
        <w:rPr>
          <w:rFonts w:ascii="Book Antiqua" w:hAnsi="Book Antiqua" w:cs="Times New Roman"/>
          <w:sz w:val="24"/>
          <w:szCs w:val="24"/>
        </w:rPr>
        <w:t xml:space="preserve">associated with cleft </w:t>
      </w:r>
      <w:proofErr w:type="gramStart"/>
      <w:r w:rsidR="008A1641" w:rsidRPr="0012007D">
        <w:rPr>
          <w:rFonts w:ascii="Book Antiqua" w:hAnsi="Book Antiqua" w:cs="Times New Roman"/>
          <w:sz w:val="24"/>
          <w:szCs w:val="24"/>
        </w:rPr>
        <w:t>palate</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3</w:t>
      </w:r>
      <w:r w:rsidR="00F57797" w:rsidRPr="0012007D">
        <w:rPr>
          <w:rFonts w:ascii="Book Antiqua" w:hAnsi="Book Antiqua" w:cs="Times New Roman"/>
          <w:sz w:val="24"/>
          <w:szCs w:val="24"/>
          <w:vertAlign w:val="superscript"/>
        </w:rPr>
        <w:t>]</w:t>
      </w:r>
      <w:r w:rsidR="009877D0"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1641" w:rsidRPr="0012007D">
        <w:rPr>
          <w:rFonts w:ascii="Book Antiqua" w:hAnsi="Book Antiqua" w:cs="Times New Roman"/>
          <w:sz w:val="24"/>
          <w:szCs w:val="24"/>
        </w:rPr>
        <w:t>Glucagon</w:t>
      </w:r>
      <w:r w:rsidRPr="0012007D">
        <w:rPr>
          <w:rFonts w:ascii="Book Antiqua" w:hAnsi="Book Antiqua" w:cs="Times New Roman"/>
          <w:sz w:val="24"/>
          <w:szCs w:val="24"/>
        </w:rPr>
        <w:t xml:space="preserve"> </w:t>
      </w:r>
      <w:r w:rsidR="00535800" w:rsidRPr="0012007D">
        <w:rPr>
          <w:rFonts w:ascii="Book Antiqua" w:hAnsi="Book Antiqua" w:cs="Times New Roman"/>
          <w:sz w:val="24"/>
          <w:szCs w:val="24"/>
        </w:rPr>
        <w:t xml:space="preserve">is used </w:t>
      </w:r>
      <w:r w:rsidR="008A29EB" w:rsidRPr="0012007D">
        <w:rPr>
          <w:rFonts w:ascii="Book Antiqua" w:hAnsi="Book Antiqua" w:cs="Times New Roman"/>
          <w:sz w:val="24"/>
          <w:szCs w:val="24"/>
        </w:rPr>
        <w:t xml:space="preserve">to reduce intestinal spasm </w:t>
      </w:r>
      <w:r w:rsidR="008A1641" w:rsidRPr="0012007D">
        <w:rPr>
          <w:rFonts w:ascii="Book Antiqua" w:hAnsi="Book Antiqua" w:cs="Times New Roman"/>
          <w:sz w:val="24"/>
          <w:szCs w:val="24"/>
        </w:rPr>
        <w:t xml:space="preserve">and </w:t>
      </w:r>
      <w:r w:rsidR="00535800" w:rsidRPr="0012007D">
        <w:rPr>
          <w:rFonts w:ascii="Book Antiqua" w:hAnsi="Book Antiqua" w:cs="Times New Roman"/>
          <w:sz w:val="24"/>
          <w:szCs w:val="24"/>
        </w:rPr>
        <w:t xml:space="preserve">is believed to be generally safe during pregnancy (FDA category </w:t>
      </w:r>
      <w:proofErr w:type="gramStart"/>
      <w:r w:rsidR="00535800" w:rsidRPr="0012007D">
        <w:rPr>
          <w:rFonts w:ascii="Book Antiqua" w:hAnsi="Book Antiqua" w:cs="Times New Roman"/>
          <w:sz w:val="24"/>
          <w:szCs w:val="24"/>
        </w:rPr>
        <w:t>B</w:t>
      </w:r>
      <w:r w:rsidR="00F57797" w:rsidRPr="0012007D">
        <w:rPr>
          <w:rFonts w:ascii="Book Antiqua" w:hAnsi="Book Antiqua" w:cs="Times New Roman"/>
          <w:sz w:val="24"/>
          <w:szCs w:val="24"/>
        </w:rPr>
        <w:t>)</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4</w:t>
      </w:r>
      <w:r w:rsidR="00F57797" w:rsidRPr="0012007D">
        <w:rPr>
          <w:rFonts w:ascii="Book Antiqua" w:hAnsi="Book Antiqua" w:cs="Times New Roman"/>
          <w:sz w:val="24"/>
          <w:szCs w:val="24"/>
          <w:vertAlign w:val="superscript"/>
        </w:rPr>
        <w:t>]</w:t>
      </w:r>
      <w:r w:rsidR="00535800" w:rsidRPr="0012007D">
        <w:rPr>
          <w:rFonts w:ascii="Book Antiqua" w:hAnsi="Book Antiqua" w:cs="Times New Roman"/>
          <w:sz w:val="24"/>
          <w:szCs w:val="24"/>
        </w:rPr>
        <w:t>.</w:t>
      </w:r>
      <w:r w:rsidR="00D7460B">
        <w:rPr>
          <w:rFonts w:ascii="Book Antiqua" w:hAnsi="Book Antiqua" w:cs="Times New Roman"/>
          <w:sz w:val="24"/>
          <w:szCs w:val="24"/>
        </w:rPr>
        <w:t xml:space="preserve"> </w:t>
      </w:r>
      <w:r w:rsidR="00B06F27" w:rsidRPr="0012007D">
        <w:rPr>
          <w:rFonts w:ascii="Book Antiqua" w:hAnsi="Book Antiqua" w:cs="Times New Roman"/>
          <w:sz w:val="24"/>
          <w:szCs w:val="24"/>
        </w:rPr>
        <w:t xml:space="preserve">Glucagon administration may be justifiable during ERCP if needed to cannulate the </w:t>
      </w:r>
      <w:proofErr w:type="spellStart"/>
      <w:r w:rsidR="00B06F27" w:rsidRPr="0012007D">
        <w:rPr>
          <w:rFonts w:ascii="Book Antiqua" w:hAnsi="Book Antiqua" w:cs="Times New Roman"/>
          <w:sz w:val="24"/>
          <w:szCs w:val="24"/>
        </w:rPr>
        <w:t>choledochus</w:t>
      </w:r>
      <w:proofErr w:type="spellEnd"/>
      <w:r w:rsidR="00B06F27" w:rsidRPr="0012007D">
        <w:rPr>
          <w:rFonts w:ascii="Book Antiqua" w:hAnsi="Book Antiqua" w:cs="Times New Roman"/>
          <w:sz w:val="24"/>
          <w:szCs w:val="24"/>
        </w:rPr>
        <w:t xml:space="preserve"> during therapeutic ERCP to prevent maternal cholangitis from choledocholithiasis, but glucagon </w:t>
      </w:r>
      <w:r w:rsidR="00D81A07" w:rsidRPr="0012007D">
        <w:rPr>
          <w:rFonts w:ascii="Book Antiqua" w:hAnsi="Book Antiqua" w:cs="Times New Roman"/>
          <w:sz w:val="24"/>
          <w:szCs w:val="24"/>
        </w:rPr>
        <w:t xml:space="preserve">administration </w:t>
      </w:r>
      <w:r w:rsidR="00B06F27" w:rsidRPr="0012007D">
        <w:rPr>
          <w:rFonts w:ascii="Book Antiqua" w:hAnsi="Book Antiqua" w:cs="Times New Roman"/>
          <w:sz w:val="24"/>
          <w:szCs w:val="24"/>
        </w:rPr>
        <w:t xml:space="preserve">can </w:t>
      </w:r>
      <w:r w:rsidR="00D81A07" w:rsidRPr="0012007D">
        <w:rPr>
          <w:rFonts w:ascii="Book Antiqua" w:hAnsi="Book Antiqua" w:cs="Times New Roman"/>
          <w:sz w:val="24"/>
          <w:szCs w:val="24"/>
        </w:rPr>
        <w:t xml:space="preserve">usually </w:t>
      </w:r>
      <w:r w:rsidR="00B06F27" w:rsidRPr="0012007D">
        <w:rPr>
          <w:rFonts w:ascii="Book Antiqua" w:hAnsi="Book Antiqua" w:cs="Times New Roman"/>
          <w:sz w:val="24"/>
          <w:szCs w:val="24"/>
        </w:rPr>
        <w:t xml:space="preserve">be obviated by prompt choledochal cannulation by an expert </w:t>
      </w:r>
      <w:proofErr w:type="spellStart"/>
      <w:r w:rsidR="00B06F27" w:rsidRPr="0012007D">
        <w:rPr>
          <w:rFonts w:ascii="Book Antiqua" w:hAnsi="Book Antiqua" w:cs="Times New Roman"/>
          <w:sz w:val="24"/>
          <w:szCs w:val="24"/>
        </w:rPr>
        <w:t>endoscopist</w:t>
      </w:r>
      <w:proofErr w:type="spellEnd"/>
      <w:r w:rsidR="00B06F2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535800" w:rsidRPr="0012007D">
        <w:rPr>
          <w:rFonts w:ascii="Book Antiqua" w:hAnsi="Book Antiqua" w:cs="Times New Roman"/>
          <w:sz w:val="24"/>
          <w:szCs w:val="24"/>
        </w:rPr>
        <w:t>S</w:t>
      </w:r>
      <w:r w:rsidR="008A1641" w:rsidRPr="0012007D">
        <w:rPr>
          <w:rFonts w:ascii="Book Antiqua" w:hAnsi="Book Antiqua" w:cs="Times New Roman"/>
          <w:sz w:val="24"/>
          <w:szCs w:val="24"/>
        </w:rPr>
        <w:t>imethicone</w:t>
      </w:r>
      <w:r w:rsidRPr="0012007D">
        <w:rPr>
          <w:rFonts w:ascii="Book Antiqua" w:hAnsi="Book Antiqua" w:cs="Times New Roman"/>
          <w:sz w:val="24"/>
          <w:szCs w:val="24"/>
        </w:rPr>
        <w:t xml:space="preserve"> </w:t>
      </w:r>
      <w:r w:rsidR="00535800" w:rsidRPr="0012007D">
        <w:rPr>
          <w:rFonts w:ascii="Book Antiqua" w:hAnsi="Book Antiqua" w:cs="Times New Roman"/>
          <w:sz w:val="24"/>
          <w:szCs w:val="24"/>
        </w:rPr>
        <w:t xml:space="preserve">is used </w:t>
      </w:r>
      <w:r w:rsidR="008A29EB" w:rsidRPr="0012007D">
        <w:rPr>
          <w:rFonts w:ascii="Book Antiqua" w:hAnsi="Book Antiqua" w:cs="Times New Roman"/>
          <w:sz w:val="24"/>
          <w:szCs w:val="24"/>
        </w:rPr>
        <w:t xml:space="preserve">to eliminate troublesome intraluminal </w:t>
      </w:r>
      <w:r w:rsidR="00B06F27" w:rsidRPr="0012007D">
        <w:rPr>
          <w:rFonts w:ascii="Book Antiqua" w:hAnsi="Book Antiqua" w:cs="Times New Roman"/>
          <w:sz w:val="24"/>
          <w:szCs w:val="24"/>
        </w:rPr>
        <w:t xml:space="preserve">bubbles and is believed to be relatively safe during pregnancy (FDA category </w:t>
      </w:r>
      <w:proofErr w:type="gramStart"/>
      <w:r w:rsidR="00B06F27" w:rsidRPr="0012007D">
        <w:rPr>
          <w:rFonts w:ascii="Book Antiqua" w:hAnsi="Book Antiqua" w:cs="Times New Roman"/>
          <w:sz w:val="24"/>
          <w:szCs w:val="24"/>
        </w:rPr>
        <w:t>C</w:t>
      </w:r>
      <w:r w:rsidR="00F57797" w:rsidRPr="0012007D">
        <w:rPr>
          <w:rFonts w:ascii="Book Antiqua" w:hAnsi="Book Antiqua" w:cs="Times New Roman"/>
          <w:sz w:val="24"/>
          <w:szCs w:val="24"/>
        </w:rPr>
        <w:t>)</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5</w:t>
      </w:r>
      <w:r w:rsidR="00F57797" w:rsidRPr="0012007D">
        <w:rPr>
          <w:rFonts w:ascii="Book Antiqua" w:hAnsi="Book Antiqua" w:cs="Times New Roman"/>
          <w:sz w:val="24"/>
          <w:szCs w:val="24"/>
          <w:vertAlign w:val="superscript"/>
        </w:rPr>
        <w:t>]</w:t>
      </w:r>
      <w:r w:rsidR="00B06F2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B06F27" w:rsidRPr="0012007D">
        <w:rPr>
          <w:rFonts w:ascii="Book Antiqua" w:hAnsi="Book Antiqua" w:cs="Times New Roman"/>
          <w:sz w:val="24"/>
          <w:szCs w:val="24"/>
        </w:rPr>
        <w:t xml:space="preserve">It </w:t>
      </w:r>
      <w:r w:rsidR="008A1641" w:rsidRPr="0012007D">
        <w:rPr>
          <w:rFonts w:ascii="Book Antiqua" w:hAnsi="Book Antiqua" w:cs="Times New Roman"/>
          <w:sz w:val="24"/>
          <w:szCs w:val="24"/>
        </w:rPr>
        <w:t>should</w:t>
      </w:r>
      <w:r w:rsidR="001211B3" w:rsidRPr="0012007D">
        <w:rPr>
          <w:rFonts w:ascii="Book Antiqua" w:hAnsi="Book Antiqua" w:cs="Times New Roman"/>
          <w:sz w:val="24"/>
          <w:szCs w:val="24"/>
        </w:rPr>
        <w:t xml:space="preserve">, however, </w:t>
      </w:r>
      <w:r w:rsidR="008A1641" w:rsidRPr="0012007D">
        <w:rPr>
          <w:rFonts w:ascii="Book Antiqua" w:hAnsi="Book Antiqua" w:cs="Times New Roman"/>
          <w:sz w:val="24"/>
          <w:szCs w:val="24"/>
        </w:rPr>
        <w:t xml:space="preserve">be used </w:t>
      </w:r>
      <w:r w:rsidR="000D206F" w:rsidRPr="0012007D">
        <w:rPr>
          <w:rFonts w:ascii="Book Antiqua" w:hAnsi="Book Antiqua" w:cs="Times New Roman"/>
          <w:sz w:val="24"/>
          <w:szCs w:val="24"/>
        </w:rPr>
        <w:t xml:space="preserve">only </w:t>
      </w:r>
      <w:r w:rsidR="00B06F27" w:rsidRPr="0012007D">
        <w:rPr>
          <w:rFonts w:ascii="Book Antiqua" w:hAnsi="Book Antiqua" w:cs="Times New Roman"/>
          <w:sz w:val="24"/>
          <w:szCs w:val="24"/>
        </w:rPr>
        <w:t>if</w:t>
      </w:r>
      <w:r w:rsidR="008A1641" w:rsidRPr="0012007D">
        <w:rPr>
          <w:rFonts w:ascii="Book Antiqua" w:hAnsi="Book Antiqua" w:cs="Times New Roman"/>
          <w:sz w:val="24"/>
          <w:szCs w:val="24"/>
        </w:rPr>
        <w:t xml:space="preserve"> necessary</w:t>
      </w:r>
      <w:r w:rsidR="00072841" w:rsidRPr="0012007D">
        <w:rPr>
          <w:rFonts w:ascii="Book Antiqua" w:hAnsi="Book Antiqua" w:cs="Times New Roman"/>
          <w:sz w:val="24"/>
          <w:szCs w:val="24"/>
        </w:rPr>
        <w:t xml:space="preserve"> during ERCP</w:t>
      </w:r>
      <w:r w:rsidR="008A1641" w:rsidRPr="0012007D">
        <w:rPr>
          <w:rFonts w:ascii="Book Antiqua" w:hAnsi="Book Antiqua" w:cs="Times New Roman"/>
          <w:sz w:val="24"/>
          <w:szCs w:val="24"/>
        </w:rPr>
        <w:t xml:space="preserve">. </w:t>
      </w:r>
      <w:r w:rsidR="00DC1347" w:rsidRPr="0012007D">
        <w:rPr>
          <w:rFonts w:ascii="Book Antiqua" w:hAnsi="Book Antiqua" w:cs="Times New Roman"/>
          <w:sz w:val="24"/>
          <w:szCs w:val="24"/>
        </w:rPr>
        <w:t>Informed patient consent for ERCP should include a discussion regarding fetal safety during pregnancy, including fetal toxicity from radiation exposure.</w:t>
      </w:r>
      <w:r w:rsidR="00D7460B">
        <w:rPr>
          <w:rFonts w:ascii="Book Antiqua" w:hAnsi="Book Antiqua" w:cs="Times New Roman"/>
          <w:sz w:val="24"/>
          <w:szCs w:val="24"/>
        </w:rPr>
        <w:t xml:space="preserve"> </w:t>
      </w:r>
      <w:r w:rsidR="008A1641" w:rsidRPr="0012007D">
        <w:rPr>
          <w:rFonts w:ascii="Book Antiqua" w:hAnsi="Book Antiqua" w:cs="Times New Roman"/>
          <w:sz w:val="24"/>
          <w:szCs w:val="24"/>
        </w:rPr>
        <w:t>In terms of antibiot</w:t>
      </w:r>
      <w:r w:rsidR="004238CF" w:rsidRPr="0012007D">
        <w:rPr>
          <w:rFonts w:ascii="Book Antiqua" w:hAnsi="Book Antiqua" w:cs="Times New Roman"/>
          <w:sz w:val="24"/>
          <w:szCs w:val="24"/>
        </w:rPr>
        <w:t>i</w:t>
      </w:r>
      <w:r w:rsidR="008A1641" w:rsidRPr="0012007D">
        <w:rPr>
          <w:rFonts w:ascii="Book Antiqua" w:hAnsi="Book Antiqua" w:cs="Times New Roman"/>
          <w:sz w:val="24"/>
          <w:szCs w:val="24"/>
        </w:rPr>
        <w:t>cs</w:t>
      </w:r>
      <w:r w:rsidR="004238CF" w:rsidRPr="0012007D">
        <w:rPr>
          <w:rFonts w:ascii="Book Antiqua" w:hAnsi="Book Antiqua" w:cs="Times New Roman"/>
          <w:sz w:val="24"/>
          <w:szCs w:val="24"/>
        </w:rPr>
        <w:t xml:space="preserve">, </w:t>
      </w:r>
      <w:proofErr w:type="spellStart"/>
      <w:r w:rsidR="004238CF" w:rsidRPr="0012007D">
        <w:rPr>
          <w:rFonts w:ascii="Book Antiqua" w:hAnsi="Book Antiqua" w:cs="Times New Roman"/>
          <w:sz w:val="24"/>
          <w:szCs w:val="24"/>
        </w:rPr>
        <w:lastRenderedPageBreak/>
        <w:t>penicillins</w:t>
      </w:r>
      <w:proofErr w:type="spellEnd"/>
      <w:r w:rsidR="004238CF" w:rsidRPr="0012007D">
        <w:rPr>
          <w:rFonts w:ascii="Book Antiqua" w:hAnsi="Book Antiqua" w:cs="Times New Roman"/>
          <w:sz w:val="24"/>
          <w:szCs w:val="24"/>
        </w:rPr>
        <w:t>/</w:t>
      </w:r>
      <w:proofErr w:type="spellStart"/>
      <w:r w:rsidR="004238CF" w:rsidRPr="0012007D">
        <w:rPr>
          <w:rFonts w:ascii="Book Antiqua" w:hAnsi="Book Antiqua" w:cs="Times New Roman"/>
          <w:sz w:val="24"/>
          <w:szCs w:val="24"/>
        </w:rPr>
        <w:t>cepholosporins</w:t>
      </w:r>
      <w:proofErr w:type="spellEnd"/>
      <w:r w:rsidR="004238CF" w:rsidRPr="0012007D">
        <w:rPr>
          <w:rFonts w:ascii="Book Antiqua" w:hAnsi="Book Antiqua" w:cs="Times New Roman"/>
          <w:sz w:val="24"/>
          <w:szCs w:val="24"/>
        </w:rPr>
        <w:t>/macrolides are generally safe</w:t>
      </w:r>
      <w:r w:rsidR="00072841" w:rsidRPr="0012007D">
        <w:rPr>
          <w:rFonts w:ascii="Book Antiqua" w:hAnsi="Book Antiqua" w:cs="Times New Roman"/>
          <w:sz w:val="24"/>
          <w:szCs w:val="24"/>
        </w:rPr>
        <w:t>,</w:t>
      </w:r>
      <w:r w:rsidR="004238CF" w:rsidRPr="0012007D">
        <w:rPr>
          <w:rFonts w:ascii="Book Antiqua" w:hAnsi="Book Antiqua" w:cs="Times New Roman"/>
          <w:sz w:val="24"/>
          <w:szCs w:val="24"/>
        </w:rPr>
        <w:t xml:space="preserve"> </w:t>
      </w:r>
      <w:r w:rsidR="00072841" w:rsidRPr="0012007D">
        <w:rPr>
          <w:rFonts w:ascii="Book Antiqua" w:hAnsi="Book Antiqua" w:cs="Times New Roman"/>
          <w:sz w:val="24"/>
          <w:szCs w:val="24"/>
        </w:rPr>
        <w:t>provided</w:t>
      </w:r>
      <w:r w:rsidR="004238CF" w:rsidRPr="0012007D">
        <w:rPr>
          <w:rFonts w:ascii="Book Antiqua" w:hAnsi="Book Antiqua" w:cs="Times New Roman"/>
          <w:sz w:val="24"/>
          <w:szCs w:val="24"/>
        </w:rPr>
        <w:t xml:space="preserve"> no hypersensitivity </w:t>
      </w:r>
      <w:r w:rsidR="009877D0" w:rsidRPr="0012007D">
        <w:rPr>
          <w:rFonts w:ascii="Book Antiqua" w:hAnsi="Book Antiqua" w:cs="Times New Roman"/>
          <w:sz w:val="24"/>
          <w:szCs w:val="24"/>
        </w:rPr>
        <w:t xml:space="preserve">occurs, </w:t>
      </w:r>
      <w:r w:rsidR="004238CF" w:rsidRPr="0012007D">
        <w:rPr>
          <w:rFonts w:ascii="Book Antiqua" w:hAnsi="Book Antiqua" w:cs="Times New Roman"/>
          <w:sz w:val="24"/>
          <w:szCs w:val="24"/>
        </w:rPr>
        <w:t>but quinolones/tetra</w:t>
      </w:r>
      <w:r w:rsidR="00AB7072" w:rsidRPr="0012007D">
        <w:rPr>
          <w:rFonts w:ascii="Book Antiqua" w:hAnsi="Book Antiqua" w:cs="Times New Roman"/>
          <w:sz w:val="24"/>
          <w:szCs w:val="24"/>
        </w:rPr>
        <w:t>cyclines/sulfonamides/</w:t>
      </w:r>
      <w:proofErr w:type="spellStart"/>
      <w:r w:rsidR="00AB7072" w:rsidRPr="0012007D">
        <w:rPr>
          <w:rFonts w:ascii="Book Antiqua" w:hAnsi="Book Antiqua" w:cs="Times New Roman"/>
          <w:sz w:val="24"/>
          <w:szCs w:val="24"/>
        </w:rPr>
        <w:t>Flagyl</w:t>
      </w:r>
      <w:proofErr w:type="spellEnd"/>
      <w:r w:rsidR="00AB7072" w:rsidRPr="0012007D">
        <w:rPr>
          <w:rFonts w:ascii="Book Antiqua" w:hAnsi="Book Antiqua" w:cs="Times New Roman"/>
          <w:sz w:val="24"/>
          <w:szCs w:val="24"/>
        </w:rPr>
        <w:t xml:space="preserve"> are not</w:t>
      </w:r>
      <w:r w:rsidR="00904274" w:rsidRPr="0012007D">
        <w:rPr>
          <w:rFonts w:ascii="Book Antiqua" w:hAnsi="Book Antiqua" w:cs="Times New Roman"/>
          <w:sz w:val="24"/>
          <w:szCs w:val="24"/>
        </w:rPr>
        <w:t xml:space="preserve"> </w:t>
      </w:r>
      <w:proofErr w:type="gramStart"/>
      <w:r w:rsidR="00870488" w:rsidRPr="0012007D">
        <w:rPr>
          <w:rFonts w:ascii="Book Antiqua" w:hAnsi="Book Antiqua" w:cs="Times New Roman"/>
          <w:sz w:val="24"/>
          <w:szCs w:val="24"/>
        </w:rPr>
        <w:t>safe</w:t>
      </w:r>
      <w:r w:rsidR="00F57797" w:rsidRPr="0012007D">
        <w:rPr>
          <w:rFonts w:ascii="Book Antiqua" w:hAnsi="Book Antiqua" w:cs="Times New Roman"/>
          <w:sz w:val="24"/>
          <w:szCs w:val="24"/>
          <w:vertAlign w:val="superscript"/>
        </w:rPr>
        <w:t>[</w:t>
      </w:r>
      <w:proofErr w:type="gramEnd"/>
      <w:r w:rsidR="00904274"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5</w:t>
      </w:r>
      <w:r w:rsidR="00F57797" w:rsidRPr="0012007D">
        <w:rPr>
          <w:rFonts w:ascii="Book Antiqua" w:hAnsi="Book Antiqua" w:cs="Times New Roman"/>
          <w:sz w:val="24"/>
          <w:szCs w:val="24"/>
          <w:vertAlign w:val="superscript"/>
        </w:rPr>
        <w:t>]</w:t>
      </w:r>
      <w:r w:rsidR="00AB7072" w:rsidRPr="0012007D">
        <w:rPr>
          <w:rFonts w:ascii="Book Antiqua" w:hAnsi="Book Antiqua" w:cs="Times New Roman"/>
          <w:sz w:val="24"/>
          <w:szCs w:val="24"/>
        </w:rPr>
        <w:t>.</w:t>
      </w:r>
    </w:p>
    <w:p w:rsidR="00AE064A" w:rsidRPr="0012007D" w:rsidRDefault="00AE064A"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The management of pregnant wom</w:t>
      </w:r>
      <w:r w:rsidR="00072841" w:rsidRPr="0012007D">
        <w:rPr>
          <w:rFonts w:ascii="Book Antiqua" w:hAnsi="Book Antiqua" w:cs="Times New Roman"/>
          <w:sz w:val="24"/>
          <w:szCs w:val="24"/>
        </w:rPr>
        <w:t>e</w:t>
      </w:r>
      <w:r w:rsidRPr="0012007D">
        <w:rPr>
          <w:rFonts w:ascii="Book Antiqua" w:hAnsi="Book Antiqua" w:cs="Times New Roman"/>
          <w:sz w:val="24"/>
          <w:szCs w:val="24"/>
        </w:rPr>
        <w:t>n with pancreaticobiliary disease requires</w:t>
      </w:r>
      <w:r w:rsidR="009877D0" w:rsidRPr="0012007D">
        <w:rPr>
          <w:rFonts w:ascii="Book Antiqua" w:hAnsi="Book Antiqua" w:cs="Times New Roman"/>
          <w:sz w:val="24"/>
          <w:szCs w:val="24"/>
        </w:rPr>
        <w:t xml:space="preserve"> a</w:t>
      </w:r>
      <w:r w:rsidRPr="0012007D">
        <w:rPr>
          <w:rFonts w:ascii="Book Antiqua" w:hAnsi="Book Antiqua" w:cs="Times New Roman"/>
          <w:sz w:val="24"/>
          <w:szCs w:val="24"/>
        </w:rPr>
        <w:t xml:space="preserve"> multidisciplinary </w:t>
      </w:r>
      <w:r w:rsidR="009877D0" w:rsidRPr="0012007D">
        <w:rPr>
          <w:rFonts w:ascii="Book Antiqua" w:hAnsi="Book Antiqua" w:cs="Times New Roman"/>
          <w:sz w:val="24"/>
          <w:szCs w:val="24"/>
        </w:rPr>
        <w:t xml:space="preserve">approach, </w:t>
      </w:r>
      <w:r w:rsidR="000D206F" w:rsidRPr="0012007D">
        <w:rPr>
          <w:rFonts w:ascii="Book Antiqua" w:hAnsi="Book Antiqua" w:cs="Times New Roman"/>
          <w:sz w:val="24"/>
          <w:szCs w:val="24"/>
        </w:rPr>
        <w:t xml:space="preserve">with </w:t>
      </w:r>
      <w:r w:rsidRPr="0012007D">
        <w:rPr>
          <w:rFonts w:ascii="Book Antiqua" w:hAnsi="Book Antiqua" w:cs="Times New Roman"/>
          <w:sz w:val="24"/>
          <w:szCs w:val="24"/>
        </w:rPr>
        <w:t xml:space="preserve">a </w:t>
      </w:r>
      <w:r w:rsidR="001825DA" w:rsidRPr="0012007D">
        <w:rPr>
          <w:rFonts w:ascii="Book Antiqua" w:hAnsi="Book Antiqua" w:cs="Times New Roman"/>
          <w:sz w:val="24"/>
          <w:szCs w:val="24"/>
        </w:rPr>
        <w:t xml:space="preserve">clinical </w:t>
      </w:r>
      <w:r w:rsidR="00817DAC" w:rsidRPr="0012007D">
        <w:rPr>
          <w:rFonts w:ascii="Book Antiqua" w:hAnsi="Book Antiqua" w:cs="Times New Roman"/>
          <w:sz w:val="24"/>
          <w:szCs w:val="24"/>
        </w:rPr>
        <w:t xml:space="preserve">team including a </w:t>
      </w:r>
      <w:r w:rsidRPr="0012007D">
        <w:rPr>
          <w:rFonts w:ascii="Book Antiqua" w:hAnsi="Book Antiqua" w:cs="Times New Roman"/>
          <w:sz w:val="24"/>
          <w:szCs w:val="24"/>
        </w:rPr>
        <w:t>gastroenterologist, obstetrician/</w:t>
      </w:r>
      <w:proofErr w:type="spellStart"/>
      <w:r w:rsidRPr="0012007D">
        <w:rPr>
          <w:rFonts w:ascii="Book Antiqua" w:hAnsi="Book Antiqua" w:cs="Times New Roman"/>
          <w:sz w:val="24"/>
          <w:szCs w:val="24"/>
        </w:rPr>
        <w:t>perinat</w:t>
      </w:r>
      <w:r w:rsidR="00DC1347" w:rsidRPr="0012007D">
        <w:rPr>
          <w:rFonts w:ascii="Book Antiqua" w:hAnsi="Book Antiqua" w:cs="Times New Roman"/>
          <w:sz w:val="24"/>
          <w:szCs w:val="24"/>
        </w:rPr>
        <w:t>o</w:t>
      </w:r>
      <w:r w:rsidRPr="0012007D">
        <w:rPr>
          <w:rFonts w:ascii="Book Antiqua" w:hAnsi="Book Antiqua" w:cs="Times New Roman"/>
          <w:sz w:val="24"/>
          <w:szCs w:val="24"/>
        </w:rPr>
        <w:t>logist</w:t>
      </w:r>
      <w:proofErr w:type="spellEnd"/>
      <w:r w:rsidRPr="0012007D">
        <w:rPr>
          <w:rFonts w:ascii="Book Antiqua" w:hAnsi="Book Antiqua" w:cs="Times New Roman"/>
          <w:sz w:val="24"/>
          <w:szCs w:val="24"/>
        </w:rPr>
        <w:t>, radiation safety off</w:t>
      </w:r>
      <w:r w:rsidR="005504C5" w:rsidRPr="0012007D">
        <w:rPr>
          <w:rFonts w:ascii="Book Antiqua" w:hAnsi="Book Antiqua" w:cs="Times New Roman"/>
          <w:sz w:val="24"/>
          <w:szCs w:val="24"/>
        </w:rPr>
        <w:t>icer</w:t>
      </w:r>
      <w:r w:rsidR="00817DAC" w:rsidRPr="0012007D">
        <w:rPr>
          <w:rFonts w:ascii="Book Antiqua" w:hAnsi="Book Antiqua" w:cs="Times New Roman"/>
          <w:sz w:val="24"/>
          <w:szCs w:val="24"/>
        </w:rPr>
        <w:t>,</w:t>
      </w:r>
      <w:r w:rsidR="005504C5" w:rsidRPr="0012007D">
        <w:rPr>
          <w:rFonts w:ascii="Book Antiqua" w:hAnsi="Book Antiqua" w:cs="Times New Roman"/>
          <w:sz w:val="24"/>
          <w:szCs w:val="24"/>
        </w:rPr>
        <w:t xml:space="preserve"> and anesthesiologis</w:t>
      </w:r>
      <w:r w:rsidR="009877D0" w:rsidRPr="0012007D">
        <w:rPr>
          <w:rFonts w:ascii="Book Antiqua" w:hAnsi="Book Antiqua" w:cs="Times New Roman"/>
          <w:sz w:val="24"/>
          <w:szCs w:val="24"/>
        </w:rPr>
        <w:t>t</w:t>
      </w:r>
      <w:r w:rsidR="000D206F" w:rsidRPr="0012007D">
        <w:rPr>
          <w:rFonts w:ascii="Book Antiqua" w:hAnsi="Book Antiqua" w:cs="Times New Roman"/>
          <w:sz w:val="24"/>
          <w:szCs w:val="24"/>
        </w:rPr>
        <w:t xml:space="preserve">, </w:t>
      </w:r>
      <w:r w:rsidR="00870488" w:rsidRPr="0012007D">
        <w:rPr>
          <w:rFonts w:ascii="Book Antiqua" w:hAnsi="Book Antiqua" w:cs="Times New Roman"/>
          <w:sz w:val="24"/>
          <w:szCs w:val="24"/>
        </w:rPr>
        <w:t xml:space="preserve">who </w:t>
      </w:r>
      <w:r w:rsidRPr="0012007D">
        <w:rPr>
          <w:rFonts w:ascii="Book Antiqua" w:hAnsi="Book Antiqua" w:cs="Times New Roman"/>
          <w:sz w:val="24"/>
          <w:szCs w:val="24"/>
        </w:rPr>
        <w:t xml:space="preserve">preferably </w:t>
      </w:r>
      <w:r w:rsidR="001211B3" w:rsidRPr="0012007D">
        <w:rPr>
          <w:rFonts w:ascii="Book Antiqua" w:hAnsi="Book Antiqua" w:cs="Times New Roman"/>
          <w:sz w:val="24"/>
          <w:szCs w:val="24"/>
        </w:rPr>
        <w:t>specializ</w:t>
      </w:r>
      <w:r w:rsidR="00870488" w:rsidRPr="0012007D">
        <w:rPr>
          <w:rFonts w:ascii="Book Antiqua" w:hAnsi="Book Antiqua" w:cs="Times New Roman"/>
          <w:sz w:val="24"/>
          <w:szCs w:val="24"/>
        </w:rPr>
        <w:t>es</w:t>
      </w:r>
      <w:r w:rsidR="001211B3" w:rsidRPr="0012007D">
        <w:rPr>
          <w:rFonts w:ascii="Book Antiqua" w:hAnsi="Book Antiqua" w:cs="Times New Roman"/>
          <w:sz w:val="24"/>
          <w:szCs w:val="24"/>
        </w:rPr>
        <w:t xml:space="preserve"> in o</w:t>
      </w:r>
      <w:r w:rsidRPr="0012007D">
        <w:rPr>
          <w:rFonts w:ascii="Book Antiqua" w:hAnsi="Book Antiqua" w:cs="Times New Roman"/>
          <w:sz w:val="24"/>
          <w:szCs w:val="24"/>
        </w:rPr>
        <w:t>bstetric anesthesiolog</w:t>
      </w:r>
      <w:r w:rsidR="001211B3" w:rsidRPr="0012007D">
        <w:rPr>
          <w:rFonts w:ascii="Book Antiqua" w:hAnsi="Book Antiqua" w:cs="Times New Roman"/>
          <w:sz w:val="24"/>
          <w:szCs w:val="24"/>
        </w:rPr>
        <w:t>y</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001211B3" w:rsidRPr="0012007D">
        <w:rPr>
          <w:rFonts w:ascii="Book Antiqua" w:hAnsi="Book Antiqua" w:cs="Times New Roman"/>
          <w:sz w:val="24"/>
          <w:szCs w:val="24"/>
        </w:rPr>
        <w:t>The requisite experience and expertise is typically found in a tertiary, academic medical center.</w:t>
      </w:r>
      <w:r w:rsidR="00D7460B">
        <w:rPr>
          <w:rFonts w:ascii="Book Antiqua" w:hAnsi="Book Antiqua" w:cs="Times New Roman"/>
          <w:sz w:val="24"/>
          <w:szCs w:val="24"/>
        </w:rPr>
        <w:t xml:space="preserve"> </w:t>
      </w:r>
      <w:r w:rsidR="00BC0F6E" w:rsidRPr="0012007D">
        <w:rPr>
          <w:rFonts w:ascii="Book Antiqua" w:hAnsi="Book Antiqua" w:cs="Times New Roman"/>
          <w:sz w:val="24"/>
          <w:szCs w:val="24"/>
        </w:rPr>
        <w:t xml:space="preserve">The gastroenterologist should have significant expertise </w:t>
      </w:r>
      <w:r w:rsidR="00870488" w:rsidRPr="0012007D">
        <w:rPr>
          <w:rFonts w:ascii="Book Antiqua" w:hAnsi="Book Antiqua" w:cs="Times New Roman"/>
          <w:sz w:val="24"/>
          <w:szCs w:val="24"/>
        </w:rPr>
        <w:t xml:space="preserve">and experience </w:t>
      </w:r>
      <w:r w:rsidR="00BC0F6E" w:rsidRPr="0012007D">
        <w:rPr>
          <w:rFonts w:ascii="Book Antiqua" w:hAnsi="Book Antiqua" w:cs="Times New Roman"/>
          <w:sz w:val="24"/>
          <w:szCs w:val="24"/>
        </w:rPr>
        <w:t>in ERCP</w:t>
      </w:r>
      <w:r w:rsidR="00870488" w:rsidRPr="0012007D">
        <w:rPr>
          <w:rFonts w:ascii="Book Antiqua" w:hAnsi="Book Antiqua" w:cs="Times New Roman"/>
          <w:sz w:val="24"/>
          <w:szCs w:val="24"/>
        </w:rPr>
        <w:t xml:space="preserve"> to be </w:t>
      </w:r>
      <w:r w:rsidR="00904274" w:rsidRPr="0012007D">
        <w:rPr>
          <w:rFonts w:ascii="Book Antiqua" w:hAnsi="Book Antiqua" w:cs="Times New Roman"/>
          <w:sz w:val="24"/>
          <w:szCs w:val="24"/>
        </w:rPr>
        <w:t>best equipped to deal with the challenges and risks of ERCP during pregnancy.</w:t>
      </w:r>
      <w:r w:rsidR="00D7460B">
        <w:rPr>
          <w:rFonts w:ascii="Book Antiqua" w:hAnsi="Book Antiqua" w:cs="Times New Roman"/>
          <w:sz w:val="24"/>
          <w:szCs w:val="24"/>
        </w:rPr>
        <w:t xml:space="preserve"> </w:t>
      </w:r>
      <w:r w:rsidR="00904274" w:rsidRPr="0012007D">
        <w:rPr>
          <w:rFonts w:ascii="Book Antiqua" w:hAnsi="Book Antiqua" w:cs="Times New Roman"/>
          <w:sz w:val="24"/>
          <w:szCs w:val="24"/>
        </w:rPr>
        <w:t xml:space="preserve">The qualifications of an experienced advanced therapeutic </w:t>
      </w:r>
      <w:proofErr w:type="spellStart"/>
      <w:r w:rsidR="00904274" w:rsidRPr="0012007D">
        <w:rPr>
          <w:rFonts w:ascii="Book Antiqua" w:hAnsi="Book Antiqua" w:cs="Times New Roman"/>
          <w:sz w:val="24"/>
          <w:szCs w:val="24"/>
        </w:rPr>
        <w:t>endoscopist</w:t>
      </w:r>
      <w:proofErr w:type="spellEnd"/>
      <w:r w:rsidR="00904274" w:rsidRPr="0012007D">
        <w:rPr>
          <w:rFonts w:ascii="Book Antiqua" w:hAnsi="Book Antiqua" w:cs="Times New Roman"/>
          <w:sz w:val="24"/>
          <w:szCs w:val="24"/>
        </w:rPr>
        <w:t xml:space="preserve"> have not been standardized, but may include both a &gt;</w:t>
      </w:r>
      <w:r w:rsidR="00C91694" w:rsidRPr="0012007D">
        <w:rPr>
          <w:rFonts w:ascii="Book Antiqua" w:hAnsi="Book Antiqua" w:cs="Times New Roman"/>
          <w:sz w:val="24"/>
          <w:szCs w:val="24"/>
          <w:lang w:eastAsia="zh-CN"/>
        </w:rPr>
        <w:t xml:space="preserve"> </w:t>
      </w:r>
      <w:r w:rsidR="00F57797" w:rsidRPr="0012007D">
        <w:rPr>
          <w:rFonts w:ascii="Book Antiqua" w:hAnsi="Book Antiqua" w:cs="Times New Roman"/>
          <w:sz w:val="24"/>
          <w:szCs w:val="24"/>
        </w:rPr>
        <w:t>90% bile duct cannulation rate</w:t>
      </w:r>
      <w:r w:rsidR="00F57797"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6</w:t>
      </w:r>
      <w:r w:rsidR="00F57797" w:rsidRPr="0012007D">
        <w:rPr>
          <w:rFonts w:ascii="Book Antiqua" w:hAnsi="Book Antiqua" w:cs="Times New Roman"/>
          <w:sz w:val="24"/>
          <w:szCs w:val="24"/>
          <w:vertAlign w:val="superscript"/>
        </w:rPr>
        <w:t>]</w:t>
      </w:r>
      <w:r w:rsidR="00904274" w:rsidRPr="0012007D">
        <w:rPr>
          <w:rFonts w:ascii="Book Antiqua" w:hAnsi="Book Antiqua" w:cs="Times New Roman"/>
          <w:sz w:val="24"/>
          <w:szCs w:val="24"/>
        </w:rPr>
        <w:t xml:space="preserve">, and an adequate </w:t>
      </w:r>
      <w:r w:rsidR="009E74D2" w:rsidRPr="0012007D">
        <w:rPr>
          <w:rFonts w:ascii="Book Antiqua" w:hAnsi="Book Antiqua" w:cs="Times New Roman"/>
          <w:sz w:val="24"/>
          <w:szCs w:val="24"/>
        </w:rPr>
        <w:t xml:space="preserve">annual </w:t>
      </w:r>
      <w:r w:rsidR="00904274" w:rsidRPr="0012007D">
        <w:rPr>
          <w:rFonts w:ascii="Book Antiqua" w:hAnsi="Book Antiqua" w:cs="Times New Roman"/>
          <w:sz w:val="24"/>
          <w:szCs w:val="24"/>
        </w:rPr>
        <w:t xml:space="preserve">volume of therapeutic ERCPs </w:t>
      </w:r>
      <w:r w:rsidR="009E74D2" w:rsidRPr="0012007D">
        <w:rPr>
          <w:rFonts w:ascii="Book Antiqua" w:hAnsi="Book Antiqua" w:cs="Times New Roman"/>
          <w:sz w:val="24"/>
          <w:szCs w:val="24"/>
        </w:rPr>
        <w:t>(</w:t>
      </w:r>
      <w:r w:rsidR="00904274" w:rsidRPr="0012007D">
        <w:rPr>
          <w:rFonts w:ascii="Book Antiqua" w:hAnsi="Book Antiqua" w:cs="Times New Roman"/>
          <w:sz w:val="24"/>
          <w:szCs w:val="24"/>
        </w:rPr>
        <w:t>&gt;</w:t>
      </w:r>
      <w:r w:rsidR="00C91694" w:rsidRPr="0012007D">
        <w:rPr>
          <w:rFonts w:ascii="Book Antiqua" w:hAnsi="Book Antiqua" w:cs="Times New Roman"/>
          <w:sz w:val="24"/>
          <w:szCs w:val="24"/>
          <w:lang w:eastAsia="zh-CN"/>
        </w:rPr>
        <w:t xml:space="preserve"> </w:t>
      </w:r>
      <w:r w:rsidR="00904274" w:rsidRPr="0012007D">
        <w:rPr>
          <w:rFonts w:ascii="Book Antiqua" w:hAnsi="Book Antiqua" w:cs="Times New Roman"/>
          <w:sz w:val="24"/>
          <w:szCs w:val="24"/>
        </w:rPr>
        <w:t>40 sphincterotomies per year</w:t>
      </w:r>
      <w:r w:rsidR="009E74D2" w:rsidRPr="0012007D">
        <w:rPr>
          <w:rFonts w:ascii="Book Antiqua" w:hAnsi="Book Antiqua" w:cs="Times New Roman"/>
          <w:sz w:val="24"/>
          <w:szCs w:val="24"/>
        </w:rPr>
        <w:t>)</w:t>
      </w:r>
      <w:r w:rsidR="00F57797"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2</w:t>
      </w:r>
      <w:r w:rsidR="00697636" w:rsidRPr="0012007D">
        <w:rPr>
          <w:rFonts w:ascii="Book Antiqua" w:hAnsi="Book Antiqua" w:cs="Times New Roman"/>
          <w:sz w:val="24"/>
          <w:szCs w:val="24"/>
          <w:vertAlign w:val="superscript"/>
        </w:rPr>
        <w:t>7</w:t>
      </w:r>
      <w:r w:rsidR="00F57797" w:rsidRPr="0012007D">
        <w:rPr>
          <w:rFonts w:ascii="Book Antiqua" w:hAnsi="Book Antiqua" w:cs="Times New Roman"/>
          <w:sz w:val="24"/>
          <w:szCs w:val="24"/>
          <w:vertAlign w:val="superscript"/>
        </w:rPr>
        <w:t>]</w:t>
      </w:r>
      <w:r w:rsidR="00904274" w:rsidRPr="0012007D">
        <w:rPr>
          <w:rFonts w:ascii="Book Antiqua" w:hAnsi="Book Antiqua" w:cs="Times New Roman"/>
          <w:sz w:val="24"/>
          <w:szCs w:val="24"/>
        </w:rPr>
        <w:t>.</w:t>
      </w:r>
      <w:r w:rsidR="00D7460B">
        <w:rPr>
          <w:rFonts w:ascii="Book Antiqua" w:hAnsi="Book Antiqua" w:cs="Times New Roman"/>
          <w:sz w:val="24"/>
          <w:szCs w:val="24"/>
        </w:rPr>
        <w:t xml:space="preserve"> </w:t>
      </w:r>
      <w:r w:rsidR="00904274" w:rsidRPr="0012007D">
        <w:rPr>
          <w:rFonts w:ascii="Book Antiqua" w:hAnsi="Book Antiqua" w:cs="Times New Roman"/>
          <w:sz w:val="24"/>
          <w:szCs w:val="24"/>
        </w:rPr>
        <w:t xml:space="preserve">One study demonstrated that low volume </w:t>
      </w:r>
      <w:r w:rsidR="00315932" w:rsidRPr="0012007D">
        <w:rPr>
          <w:rFonts w:ascii="Book Antiqua" w:hAnsi="Book Antiqua" w:cs="Times New Roman"/>
          <w:sz w:val="24"/>
          <w:szCs w:val="24"/>
        </w:rPr>
        <w:t>ERCP-</w:t>
      </w:r>
      <w:proofErr w:type="spellStart"/>
      <w:r w:rsidR="00904274" w:rsidRPr="0012007D">
        <w:rPr>
          <w:rFonts w:ascii="Book Antiqua" w:hAnsi="Book Antiqua" w:cs="Times New Roman"/>
          <w:sz w:val="24"/>
          <w:szCs w:val="24"/>
        </w:rPr>
        <w:t>endoscopists</w:t>
      </w:r>
      <w:proofErr w:type="spellEnd"/>
      <w:r w:rsidR="00904274" w:rsidRPr="0012007D">
        <w:rPr>
          <w:rFonts w:ascii="Book Antiqua" w:hAnsi="Book Antiqua" w:cs="Times New Roman"/>
          <w:sz w:val="24"/>
          <w:szCs w:val="24"/>
        </w:rPr>
        <w:t xml:space="preserve"> exposed </w:t>
      </w:r>
      <w:r w:rsidR="009E74D2" w:rsidRPr="0012007D">
        <w:rPr>
          <w:rFonts w:ascii="Book Antiqua" w:hAnsi="Book Antiqua" w:cs="Times New Roman"/>
          <w:sz w:val="24"/>
          <w:szCs w:val="24"/>
        </w:rPr>
        <w:t xml:space="preserve">their </w:t>
      </w:r>
      <w:r w:rsidR="00904274" w:rsidRPr="0012007D">
        <w:rPr>
          <w:rFonts w:ascii="Book Antiqua" w:hAnsi="Book Antiqua" w:cs="Times New Roman"/>
          <w:sz w:val="24"/>
          <w:szCs w:val="24"/>
        </w:rPr>
        <w:t xml:space="preserve">patients to significantly more radiation during ERCP </w:t>
      </w:r>
      <w:r w:rsidR="00F57797" w:rsidRPr="0012007D">
        <w:rPr>
          <w:rFonts w:ascii="Book Antiqua" w:hAnsi="Book Antiqua" w:cs="Times New Roman"/>
          <w:sz w:val="24"/>
          <w:szCs w:val="24"/>
        </w:rPr>
        <w:t xml:space="preserve">than high volume </w:t>
      </w:r>
      <w:r w:rsidR="00315932" w:rsidRPr="0012007D">
        <w:rPr>
          <w:rFonts w:ascii="Book Antiqua" w:hAnsi="Book Antiqua" w:cs="Times New Roman"/>
          <w:sz w:val="24"/>
          <w:szCs w:val="24"/>
        </w:rPr>
        <w:t>ERCP-</w:t>
      </w:r>
      <w:proofErr w:type="spellStart"/>
      <w:proofErr w:type="gramStart"/>
      <w:r w:rsidR="00F57797" w:rsidRPr="0012007D">
        <w:rPr>
          <w:rFonts w:ascii="Book Antiqua" w:hAnsi="Book Antiqua" w:cs="Times New Roman"/>
          <w:sz w:val="24"/>
          <w:szCs w:val="24"/>
        </w:rPr>
        <w:t>endoscopists</w:t>
      </w:r>
      <w:proofErr w:type="spellEnd"/>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8</w:t>
      </w:r>
      <w:r w:rsidR="00F57797" w:rsidRPr="0012007D">
        <w:rPr>
          <w:rFonts w:ascii="Book Antiqua" w:hAnsi="Book Antiqua" w:cs="Times New Roman"/>
          <w:sz w:val="24"/>
          <w:szCs w:val="24"/>
          <w:vertAlign w:val="superscript"/>
        </w:rPr>
        <w:t>]</w:t>
      </w:r>
      <w:r w:rsidR="00904274" w:rsidRPr="0012007D">
        <w:rPr>
          <w:rFonts w:ascii="Book Antiqua" w:hAnsi="Book Antiqua" w:cs="Times New Roman"/>
          <w:sz w:val="24"/>
          <w:szCs w:val="24"/>
        </w:rPr>
        <w:t xml:space="preserve">. An experienced </w:t>
      </w:r>
      <w:proofErr w:type="spellStart"/>
      <w:r w:rsidR="00904274" w:rsidRPr="0012007D">
        <w:rPr>
          <w:rFonts w:ascii="Book Antiqua" w:hAnsi="Book Antiqua" w:cs="Times New Roman"/>
          <w:sz w:val="24"/>
          <w:szCs w:val="24"/>
        </w:rPr>
        <w:t>endoscopist</w:t>
      </w:r>
      <w:proofErr w:type="spellEnd"/>
      <w:r w:rsidR="00904274" w:rsidRPr="0012007D">
        <w:rPr>
          <w:rFonts w:ascii="Book Antiqua" w:hAnsi="Book Antiqua" w:cs="Times New Roman"/>
          <w:sz w:val="24"/>
          <w:szCs w:val="24"/>
        </w:rPr>
        <w:t xml:space="preserve"> is more likely to minimize procedural time, anesthesia dosages, and radiation time.</w:t>
      </w:r>
      <w:r w:rsidR="00D7460B">
        <w:rPr>
          <w:rFonts w:ascii="Book Antiqua" w:hAnsi="Book Antiqua" w:cs="Times New Roman"/>
          <w:sz w:val="24"/>
          <w:szCs w:val="24"/>
        </w:rPr>
        <w:t xml:space="preserve"> </w:t>
      </w:r>
      <w:r w:rsidR="00904274" w:rsidRPr="0012007D">
        <w:rPr>
          <w:rFonts w:ascii="Book Antiqua" w:hAnsi="Book Antiqua" w:cs="Times New Roman"/>
          <w:sz w:val="24"/>
          <w:szCs w:val="24"/>
        </w:rPr>
        <w:t>A</w:t>
      </w:r>
      <w:r w:rsidR="00BC0F6E" w:rsidRPr="0012007D">
        <w:rPr>
          <w:rFonts w:ascii="Book Antiqua" w:hAnsi="Book Antiqua" w:cs="Times New Roman"/>
          <w:sz w:val="24"/>
          <w:szCs w:val="24"/>
        </w:rPr>
        <w:t xml:space="preserve">n inexperienced gastroenterology fellow should play a </w:t>
      </w:r>
      <w:r w:rsidR="00DC1347" w:rsidRPr="0012007D">
        <w:rPr>
          <w:rFonts w:ascii="Book Antiqua" w:hAnsi="Book Antiqua" w:cs="Times New Roman"/>
          <w:sz w:val="24"/>
          <w:szCs w:val="24"/>
        </w:rPr>
        <w:t>limited</w:t>
      </w:r>
      <w:r w:rsidR="00BC0F6E" w:rsidRPr="0012007D">
        <w:rPr>
          <w:rFonts w:ascii="Book Antiqua" w:hAnsi="Book Antiqua" w:cs="Times New Roman"/>
          <w:sz w:val="24"/>
          <w:szCs w:val="24"/>
        </w:rPr>
        <w:t xml:space="preserve"> role in this situation.</w:t>
      </w:r>
      <w:r w:rsidR="00D7460B">
        <w:rPr>
          <w:rFonts w:ascii="Book Antiqua" w:hAnsi="Book Antiqua" w:cs="Times New Roman"/>
          <w:sz w:val="24"/>
          <w:szCs w:val="24"/>
        </w:rPr>
        <w:t xml:space="preserve"> </w:t>
      </w:r>
      <w:r w:rsidR="00072841" w:rsidRPr="0012007D">
        <w:rPr>
          <w:rFonts w:ascii="Book Antiqua" w:hAnsi="Book Antiqua" w:cs="Times New Roman"/>
          <w:sz w:val="24"/>
          <w:szCs w:val="24"/>
        </w:rPr>
        <w:t>The anesthesiologist should be in attendance during the entire ERCP</w:t>
      </w:r>
      <w:r w:rsidR="00870488" w:rsidRPr="0012007D">
        <w:rPr>
          <w:rFonts w:ascii="Book Antiqua" w:hAnsi="Book Antiqua" w:cs="Times New Roman"/>
          <w:sz w:val="24"/>
          <w:szCs w:val="24"/>
        </w:rPr>
        <w:t>,</w:t>
      </w:r>
      <w:r w:rsidR="00072841" w:rsidRPr="0012007D">
        <w:rPr>
          <w:rFonts w:ascii="Book Antiqua" w:hAnsi="Book Antiqua" w:cs="Times New Roman"/>
          <w:sz w:val="24"/>
          <w:szCs w:val="24"/>
        </w:rPr>
        <w:t xml:space="preserve"> and not rely on a nurse anesthetist for administering sedation.</w:t>
      </w:r>
      <w:r w:rsidR="00D7460B">
        <w:rPr>
          <w:rFonts w:ascii="Book Antiqua" w:hAnsi="Book Antiqua" w:cs="Times New Roman"/>
          <w:sz w:val="24"/>
          <w:szCs w:val="24"/>
        </w:rPr>
        <w:t xml:space="preserve"> </w:t>
      </w:r>
      <w:r w:rsidRPr="0012007D">
        <w:rPr>
          <w:rFonts w:ascii="Book Antiqua" w:hAnsi="Book Antiqua" w:cs="Times New Roman"/>
          <w:sz w:val="24"/>
          <w:szCs w:val="24"/>
        </w:rPr>
        <w:t>The surgeon play</w:t>
      </w:r>
      <w:r w:rsidR="009877D0" w:rsidRPr="0012007D">
        <w:rPr>
          <w:rFonts w:ascii="Book Antiqua" w:hAnsi="Book Antiqua" w:cs="Times New Roman"/>
          <w:sz w:val="24"/>
          <w:szCs w:val="24"/>
        </w:rPr>
        <w:t>s</w:t>
      </w:r>
      <w:r w:rsidRPr="0012007D">
        <w:rPr>
          <w:rFonts w:ascii="Book Antiqua" w:hAnsi="Book Antiqua" w:cs="Times New Roman"/>
          <w:sz w:val="24"/>
          <w:szCs w:val="24"/>
        </w:rPr>
        <w:t xml:space="preserve"> a </w:t>
      </w:r>
      <w:r w:rsidR="001825DA" w:rsidRPr="0012007D">
        <w:rPr>
          <w:rFonts w:ascii="Book Antiqua" w:hAnsi="Book Antiqua" w:cs="Times New Roman"/>
          <w:sz w:val="24"/>
          <w:szCs w:val="24"/>
        </w:rPr>
        <w:t xml:space="preserve">critical </w:t>
      </w:r>
      <w:r w:rsidRPr="0012007D">
        <w:rPr>
          <w:rFonts w:ascii="Book Antiqua" w:hAnsi="Book Antiqua" w:cs="Times New Roman"/>
          <w:sz w:val="24"/>
          <w:szCs w:val="24"/>
        </w:rPr>
        <w:t xml:space="preserve">role </w:t>
      </w:r>
      <w:r w:rsidR="009877D0" w:rsidRPr="0012007D">
        <w:rPr>
          <w:rFonts w:ascii="Book Antiqua" w:hAnsi="Book Antiqua" w:cs="Times New Roman"/>
          <w:sz w:val="24"/>
          <w:szCs w:val="24"/>
        </w:rPr>
        <w:t xml:space="preserve">in </w:t>
      </w:r>
      <w:r w:rsidR="001825DA" w:rsidRPr="0012007D">
        <w:rPr>
          <w:rFonts w:ascii="Book Antiqua" w:hAnsi="Book Antiqua" w:cs="Times New Roman"/>
          <w:sz w:val="24"/>
          <w:szCs w:val="24"/>
        </w:rPr>
        <w:t xml:space="preserve">the </w:t>
      </w:r>
      <w:r w:rsidR="009877D0" w:rsidRPr="0012007D">
        <w:rPr>
          <w:rFonts w:ascii="Book Antiqua" w:hAnsi="Book Antiqua" w:cs="Times New Roman"/>
          <w:sz w:val="24"/>
          <w:szCs w:val="24"/>
        </w:rPr>
        <w:t xml:space="preserve">timing of </w:t>
      </w:r>
      <w:r w:rsidRPr="0012007D">
        <w:rPr>
          <w:rFonts w:ascii="Book Antiqua" w:hAnsi="Book Antiqua" w:cs="Times New Roman"/>
          <w:sz w:val="24"/>
          <w:szCs w:val="24"/>
        </w:rPr>
        <w:t>cholecystectomy</w:t>
      </w:r>
      <w:r w:rsidR="00072841" w:rsidRPr="0012007D">
        <w:rPr>
          <w:rFonts w:ascii="Book Antiqua" w:hAnsi="Book Antiqua" w:cs="Times New Roman"/>
          <w:sz w:val="24"/>
          <w:szCs w:val="24"/>
        </w:rPr>
        <w:t>,</w:t>
      </w:r>
      <w:r w:rsidRPr="0012007D">
        <w:rPr>
          <w:rFonts w:ascii="Book Antiqua" w:hAnsi="Book Antiqua" w:cs="Times New Roman"/>
          <w:sz w:val="24"/>
          <w:szCs w:val="24"/>
        </w:rPr>
        <w:t xml:space="preserve"> and </w:t>
      </w:r>
      <w:r w:rsidR="00E15716" w:rsidRPr="0012007D">
        <w:rPr>
          <w:rFonts w:ascii="Book Antiqua" w:hAnsi="Book Antiqua" w:cs="Times New Roman"/>
          <w:sz w:val="24"/>
          <w:szCs w:val="24"/>
        </w:rPr>
        <w:t xml:space="preserve">in providing </w:t>
      </w:r>
      <w:r w:rsidRPr="0012007D">
        <w:rPr>
          <w:rFonts w:ascii="Book Antiqua" w:hAnsi="Book Antiqua" w:cs="Times New Roman"/>
          <w:sz w:val="24"/>
          <w:szCs w:val="24"/>
        </w:rPr>
        <w:t xml:space="preserve">backup </w:t>
      </w:r>
      <w:r w:rsidR="00E15716" w:rsidRPr="0012007D">
        <w:rPr>
          <w:rFonts w:ascii="Book Antiqua" w:hAnsi="Book Antiqua" w:cs="Times New Roman"/>
          <w:sz w:val="24"/>
          <w:szCs w:val="24"/>
        </w:rPr>
        <w:t xml:space="preserve">for emergency </w:t>
      </w:r>
      <w:r w:rsidRPr="0012007D">
        <w:rPr>
          <w:rFonts w:ascii="Book Antiqua" w:hAnsi="Book Antiqua" w:cs="Times New Roman"/>
          <w:sz w:val="24"/>
          <w:szCs w:val="24"/>
        </w:rPr>
        <w:t xml:space="preserve">CBD </w:t>
      </w:r>
      <w:r w:rsidR="009971CB" w:rsidRPr="0012007D">
        <w:rPr>
          <w:rFonts w:ascii="Book Antiqua" w:hAnsi="Book Antiqua" w:cs="Times New Roman"/>
          <w:sz w:val="24"/>
          <w:szCs w:val="24"/>
        </w:rPr>
        <w:t>exploration</w:t>
      </w:r>
      <w:r w:rsidR="00E15716" w:rsidRPr="0012007D">
        <w:rPr>
          <w:rFonts w:ascii="Book Antiqua" w:hAnsi="Book Antiqua" w:cs="Times New Roman"/>
          <w:sz w:val="24"/>
          <w:szCs w:val="24"/>
        </w:rPr>
        <w:t xml:space="preserve"> </w:t>
      </w:r>
      <w:r w:rsidR="00072841" w:rsidRPr="0012007D">
        <w:rPr>
          <w:rFonts w:ascii="Book Antiqua" w:hAnsi="Book Antiqua" w:cs="Times New Roman"/>
          <w:sz w:val="24"/>
          <w:szCs w:val="24"/>
        </w:rPr>
        <w:t xml:space="preserve">or for complications </w:t>
      </w:r>
      <w:r w:rsidR="00E15716" w:rsidRPr="0012007D">
        <w:rPr>
          <w:rFonts w:ascii="Book Antiqua" w:hAnsi="Book Antiqua" w:cs="Times New Roman"/>
          <w:sz w:val="24"/>
          <w:szCs w:val="24"/>
        </w:rPr>
        <w:t xml:space="preserve">after </w:t>
      </w:r>
      <w:proofErr w:type="gramStart"/>
      <w:r w:rsidR="00E15716" w:rsidRPr="0012007D">
        <w:rPr>
          <w:rFonts w:ascii="Book Antiqua" w:hAnsi="Book Antiqua" w:cs="Times New Roman"/>
          <w:sz w:val="24"/>
          <w:szCs w:val="24"/>
        </w:rPr>
        <w:t>ERCP</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9</w:t>
      </w:r>
      <w:r w:rsidR="00F57797" w:rsidRPr="0012007D">
        <w:rPr>
          <w:rFonts w:ascii="Book Antiqua" w:hAnsi="Book Antiqua" w:cs="Times New Roman"/>
          <w:sz w:val="24"/>
          <w:szCs w:val="24"/>
          <w:vertAlign w:val="superscript"/>
        </w:rPr>
        <w:t>]</w:t>
      </w:r>
      <w:r w:rsidR="009877D0" w:rsidRPr="0012007D">
        <w:rPr>
          <w:rFonts w:ascii="Book Antiqua" w:hAnsi="Book Antiqua" w:cs="Times New Roman"/>
          <w:sz w:val="24"/>
          <w:szCs w:val="24"/>
        </w:rPr>
        <w:t>.</w:t>
      </w:r>
    </w:p>
    <w:p w:rsidR="00837A94" w:rsidRPr="0012007D" w:rsidRDefault="00AB7072"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Electrocautery is a concern </w:t>
      </w:r>
      <w:r w:rsidR="009877D0" w:rsidRPr="0012007D">
        <w:rPr>
          <w:rFonts w:ascii="Book Antiqua" w:hAnsi="Book Antiqua" w:cs="Times New Roman"/>
          <w:sz w:val="24"/>
          <w:szCs w:val="24"/>
        </w:rPr>
        <w:t>during pregnancy</w:t>
      </w:r>
      <w:r w:rsidR="00611ED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DC1347" w:rsidRPr="0012007D">
        <w:rPr>
          <w:rFonts w:ascii="Book Antiqua" w:hAnsi="Book Antiqua" w:cs="Times New Roman"/>
          <w:sz w:val="24"/>
          <w:szCs w:val="24"/>
        </w:rPr>
        <w:t>Amniotic fluid readily conducts electricity which can reach</w:t>
      </w:r>
      <w:r w:rsidR="00F57797" w:rsidRPr="0012007D">
        <w:rPr>
          <w:rFonts w:ascii="Book Antiqua" w:hAnsi="Book Antiqua" w:cs="Times New Roman"/>
          <w:sz w:val="24"/>
          <w:szCs w:val="24"/>
        </w:rPr>
        <w:t xml:space="preserve"> the </w:t>
      </w:r>
      <w:proofErr w:type="gramStart"/>
      <w:r w:rsidR="00F57797" w:rsidRPr="0012007D">
        <w:rPr>
          <w:rFonts w:ascii="Book Antiqua" w:hAnsi="Book Antiqua" w:cs="Times New Roman"/>
          <w:sz w:val="24"/>
          <w:szCs w:val="24"/>
        </w:rPr>
        <w:t>fetus</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1</w:t>
      </w:r>
      <w:r w:rsidR="00DC1347" w:rsidRPr="0012007D">
        <w:rPr>
          <w:rFonts w:ascii="Book Antiqua" w:hAnsi="Book Antiqua" w:cs="Times New Roman"/>
          <w:sz w:val="24"/>
          <w:szCs w:val="24"/>
          <w:vertAlign w:val="superscript"/>
        </w:rPr>
        <w:t>,</w:t>
      </w:r>
      <w:r w:rsidR="00315932" w:rsidRPr="0012007D">
        <w:rPr>
          <w:rFonts w:ascii="Book Antiqua" w:hAnsi="Book Antiqua" w:cs="Times New Roman"/>
          <w:sz w:val="24"/>
          <w:szCs w:val="24"/>
          <w:vertAlign w:val="superscript"/>
        </w:rPr>
        <w:t>30</w:t>
      </w:r>
      <w:r w:rsidR="00F57797" w:rsidRPr="0012007D">
        <w:rPr>
          <w:rFonts w:ascii="Book Antiqua" w:hAnsi="Book Antiqua" w:cs="Times New Roman"/>
          <w:sz w:val="24"/>
          <w:szCs w:val="24"/>
          <w:vertAlign w:val="superscript"/>
        </w:rPr>
        <w:t>]</w:t>
      </w:r>
      <w:r w:rsidR="00DC1347" w:rsidRPr="0012007D">
        <w:rPr>
          <w:rFonts w:ascii="Book Antiqua" w:hAnsi="Book Antiqua" w:cs="Times New Roman"/>
          <w:sz w:val="24"/>
          <w:szCs w:val="24"/>
        </w:rPr>
        <w:t xml:space="preserve">. </w:t>
      </w:r>
      <w:r w:rsidR="00611EDD" w:rsidRPr="0012007D">
        <w:rPr>
          <w:rFonts w:ascii="Book Antiqua" w:hAnsi="Book Antiqua" w:cs="Times New Roman"/>
          <w:sz w:val="24"/>
          <w:szCs w:val="24"/>
        </w:rPr>
        <w:t>B</w:t>
      </w:r>
      <w:r w:rsidRPr="0012007D">
        <w:rPr>
          <w:rFonts w:ascii="Book Antiqua" w:hAnsi="Book Antiqua" w:cs="Times New Roman"/>
          <w:sz w:val="24"/>
          <w:szCs w:val="24"/>
        </w:rPr>
        <w:t xml:space="preserve">iliary sphincterotomy </w:t>
      </w:r>
      <w:r w:rsidR="00611EDD" w:rsidRPr="0012007D">
        <w:rPr>
          <w:rFonts w:ascii="Book Antiqua" w:hAnsi="Book Antiqua" w:cs="Times New Roman"/>
          <w:sz w:val="24"/>
          <w:szCs w:val="24"/>
        </w:rPr>
        <w:t xml:space="preserve">should </w:t>
      </w:r>
      <w:r w:rsidR="00817DAC" w:rsidRPr="0012007D">
        <w:rPr>
          <w:rFonts w:ascii="Book Antiqua" w:hAnsi="Book Antiqua" w:cs="Times New Roman"/>
          <w:sz w:val="24"/>
          <w:szCs w:val="24"/>
        </w:rPr>
        <w:t>use</w:t>
      </w:r>
      <w:r w:rsidRPr="0012007D">
        <w:rPr>
          <w:rFonts w:ascii="Book Antiqua" w:hAnsi="Book Antiqua" w:cs="Times New Roman"/>
          <w:sz w:val="24"/>
          <w:szCs w:val="24"/>
        </w:rPr>
        <w:t xml:space="preserve"> </w:t>
      </w:r>
      <w:r w:rsidR="00072841" w:rsidRPr="0012007D">
        <w:rPr>
          <w:rFonts w:ascii="Book Antiqua" w:hAnsi="Book Antiqua" w:cs="Times New Roman"/>
          <w:sz w:val="24"/>
          <w:szCs w:val="24"/>
        </w:rPr>
        <w:t xml:space="preserve">only </w:t>
      </w:r>
      <w:r w:rsidR="00817DAC" w:rsidRPr="0012007D">
        <w:rPr>
          <w:rFonts w:ascii="Book Antiqua" w:hAnsi="Book Antiqua" w:cs="Times New Roman"/>
          <w:sz w:val="24"/>
          <w:szCs w:val="24"/>
        </w:rPr>
        <w:t>bipolar</w:t>
      </w:r>
      <w:r w:rsidRPr="0012007D">
        <w:rPr>
          <w:rFonts w:ascii="Book Antiqua" w:hAnsi="Book Antiqua" w:cs="Times New Roman"/>
          <w:sz w:val="24"/>
          <w:szCs w:val="24"/>
        </w:rPr>
        <w:t xml:space="preserve"> </w:t>
      </w:r>
      <w:r w:rsidR="00817DAC" w:rsidRPr="0012007D">
        <w:rPr>
          <w:rFonts w:ascii="Book Antiqua" w:hAnsi="Book Antiqua" w:cs="Times New Roman"/>
          <w:sz w:val="24"/>
          <w:szCs w:val="24"/>
        </w:rPr>
        <w:t xml:space="preserve">current </w:t>
      </w:r>
      <w:r w:rsidR="00DC1347" w:rsidRPr="0012007D">
        <w:rPr>
          <w:rFonts w:ascii="Book Antiqua" w:hAnsi="Book Antiqua" w:cs="Times New Roman"/>
          <w:sz w:val="24"/>
          <w:szCs w:val="24"/>
        </w:rPr>
        <w:t>to decrease scatter of electric</w:t>
      </w:r>
      <w:r w:rsidR="009E74D2" w:rsidRPr="0012007D">
        <w:rPr>
          <w:rFonts w:ascii="Book Antiqua" w:hAnsi="Book Antiqua" w:cs="Times New Roman"/>
          <w:sz w:val="24"/>
          <w:szCs w:val="24"/>
        </w:rPr>
        <w:t>ity</w:t>
      </w:r>
      <w:r w:rsidR="00DC134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DC1347" w:rsidRPr="0012007D">
        <w:rPr>
          <w:rFonts w:ascii="Book Antiqua" w:hAnsi="Book Antiqua" w:cs="Times New Roman"/>
          <w:sz w:val="24"/>
          <w:szCs w:val="24"/>
        </w:rPr>
        <w:t xml:space="preserve">Biliary sphincterotomy, if necessary during ERCP, should use minimal cautery with the grounding pad placed on the right side, such as the right arm or right posterior thorax, to minimize electrical conduction to the </w:t>
      </w:r>
      <w:proofErr w:type="gramStart"/>
      <w:r w:rsidR="00DC1347" w:rsidRPr="0012007D">
        <w:rPr>
          <w:rFonts w:ascii="Book Antiqua" w:hAnsi="Book Antiqua" w:cs="Times New Roman"/>
          <w:sz w:val="24"/>
          <w:szCs w:val="24"/>
        </w:rPr>
        <w:t>fetus</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2</w:t>
      </w:r>
      <w:r w:rsidR="00DC1347"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1</w:t>
      </w:r>
      <w:r w:rsidR="00F57797" w:rsidRPr="0012007D">
        <w:rPr>
          <w:rFonts w:ascii="Book Antiqua" w:hAnsi="Book Antiqua" w:cs="Times New Roman"/>
          <w:sz w:val="24"/>
          <w:szCs w:val="24"/>
          <w:vertAlign w:val="superscript"/>
        </w:rPr>
        <w:t>]</w:t>
      </w:r>
      <w:r w:rsidR="00DC134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DC1347" w:rsidRPr="0012007D">
        <w:rPr>
          <w:rFonts w:ascii="Book Antiqua" w:hAnsi="Book Antiqua" w:cs="Times New Roman"/>
          <w:sz w:val="24"/>
          <w:szCs w:val="24"/>
        </w:rPr>
        <w:t>S</w:t>
      </w:r>
      <w:r w:rsidR="00BD0E9D" w:rsidRPr="0012007D">
        <w:rPr>
          <w:rFonts w:ascii="Book Antiqua" w:hAnsi="Book Antiqua" w:cs="Times New Roman"/>
          <w:sz w:val="24"/>
          <w:szCs w:val="24"/>
        </w:rPr>
        <w:t xml:space="preserve">trategies to avoid </w:t>
      </w:r>
      <w:r w:rsidR="00D44AF8" w:rsidRPr="0012007D">
        <w:rPr>
          <w:rFonts w:ascii="Book Antiqua" w:hAnsi="Book Antiqua" w:cs="Times New Roman"/>
          <w:sz w:val="24"/>
          <w:szCs w:val="24"/>
        </w:rPr>
        <w:t>electro</w:t>
      </w:r>
      <w:r w:rsidR="00BD0E9D" w:rsidRPr="0012007D">
        <w:rPr>
          <w:rFonts w:ascii="Book Antiqua" w:hAnsi="Book Antiqua" w:cs="Times New Roman"/>
          <w:sz w:val="24"/>
          <w:szCs w:val="24"/>
        </w:rPr>
        <w:t>cautery include inserting a biliary stent without cautery</w:t>
      </w:r>
      <w:r w:rsidR="00611EDD" w:rsidRPr="0012007D">
        <w:rPr>
          <w:rFonts w:ascii="Book Antiqua" w:hAnsi="Book Antiqua" w:cs="Times New Roman"/>
          <w:sz w:val="24"/>
          <w:szCs w:val="24"/>
        </w:rPr>
        <w:t>,</w:t>
      </w:r>
      <w:r w:rsidR="00BD0E9D" w:rsidRPr="0012007D">
        <w:rPr>
          <w:rFonts w:ascii="Book Antiqua" w:hAnsi="Book Antiqua" w:cs="Times New Roman"/>
          <w:sz w:val="24"/>
          <w:szCs w:val="24"/>
        </w:rPr>
        <w:t xml:space="preserve"> but this </w:t>
      </w:r>
      <w:r w:rsidR="00D44AF8" w:rsidRPr="0012007D">
        <w:rPr>
          <w:rFonts w:ascii="Book Antiqua" w:hAnsi="Book Antiqua" w:cs="Times New Roman"/>
          <w:sz w:val="24"/>
          <w:szCs w:val="24"/>
        </w:rPr>
        <w:t>can</w:t>
      </w:r>
      <w:r w:rsidR="00BD0E9D" w:rsidRPr="0012007D">
        <w:rPr>
          <w:rFonts w:ascii="Book Antiqua" w:hAnsi="Book Antiqua" w:cs="Times New Roman"/>
          <w:sz w:val="24"/>
          <w:szCs w:val="24"/>
        </w:rPr>
        <w:t xml:space="preserve"> be problematic unless delivery is imminent because of</w:t>
      </w:r>
      <w:r w:rsidR="009E74D2" w:rsidRPr="0012007D">
        <w:rPr>
          <w:rFonts w:ascii="Book Antiqua" w:hAnsi="Book Antiqua" w:cs="Times New Roman"/>
          <w:sz w:val="24"/>
          <w:szCs w:val="24"/>
        </w:rPr>
        <w:t xml:space="preserve"> a</w:t>
      </w:r>
      <w:r w:rsidR="00BC0F6E" w:rsidRPr="0012007D">
        <w:rPr>
          <w:rFonts w:ascii="Book Antiqua" w:hAnsi="Book Antiqua" w:cs="Times New Roman"/>
          <w:sz w:val="24"/>
          <w:szCs w:val="24"/>
        </w:rPr>
        <w:t xml:space="preserve"> </w:t>
      </w:r>
      <w:r w:rsidR="001211B3" w:rsidRPr="0012007D">
        <w:rPr>
          <w:rFonts w:ascii="Book Antiqua" w:hAnsi="Book Antiqua" w:cs="Times New Roman"/>
          <w:sz w:val="24"/>
          <w:szCs w:val="24"/>
        </w:rPr>
        <w:t xml:space="preserve">long-term </w:t>
      </w:r>
      <w:r w:rsidR="00F65846" w:rsidRPr="0012007D">
        <w:rPr>
          <w:rFonts w:ascii="Book Antiqua" w:hAnsi="Book Antiqua" w:cs="Times New Roman"/>
          <w:sz w:val="24"/>
          <w:szCs w:val="24"/>
        </w:rPr>
        <w:t>potential</w:t>
      </w:r>
      <w:r w:rsidR="00BD0E9D" w:rsidRPr="0012007D">
        <w:rPr>
          <w:rFonts w:ascii="Book Antiqua" w:hAnsi="Book Antiqua" w:cs="Times New Roman"/>
          <w:sz w:val="24"/>
          <w:szCs w:val="24"/>
        </w:rPr>
        <w:t xml:space="preserve"> </w:t>
      </w:r>
      <w:r w:rsidR="00BC0F6E" w:rsidRPr="0012007D">
        <w:rPr>
          <w:rFonts w:ascii="Book Antiqua" w:hAnsi="Book Antiqua" w:cs="Times New Roman"/>
          <w:sz w:val="24"/>
          <w:szCs w:val="24"/>
        </w:rPr>
        <w:t xml:space="preserve">for </w:t>
      </w:r>
      <w:r w:rsidR="00611EDD" w:rsidRPr="0012007D">
        <w:rPr>
          <w:rFonts w:ascii="Book Antiqua" w:hAnsi="Book Antiqua" w:cs="Times New Roman"/>
          <w:sz w:val="24"/>
          <w:szCs w:val="24"/>
        </w:rPr>
        <w:t xml:space="preserve">stent </w:t>
      </w:r>
      <w:r w:rsidR="00BD0E9D" w:rsidRPr="0012007D">
        <w:rPr>
          <w:rFonts w:ascii="Book Antiqua" w:hAnsi="Book Antiqua" w:cs="Times New Roman"/>
          <w:sz w:val="24"/>
          <w:szCs w:val="24"/>
        </w:rPr>
        <w:t>clogging. Balloon sphincteroplasty is an</w:t>
      </w:r>
      <w:r w:rsidR="00904274" w:rsidRPr="0012007D">
        <w:rPr>
          <w:rFonts w:ascii="Book Antiqua" w:hAnsi="Book Antiqua" w:cs="Times New Roman"/>
          <w:sz w:val="24"/>
          <w:szCs w:val="24"/>
        </w:rPr>
        <w:t xml:space="preserve"> alternative to sphincterotomy</w:t>
      </w:r>
      <w:r w:rsidR="00DA1473" w:rsidRPr="0012007D">
        <w:rPr>
          <w:rFonts w:ascii="Book Antiqua" w:hAnsi="Book Antiqua" w:cs="Times New Roman"/>
          <w:sz w:val="24"/>
          <w:szCs w:val="24"/>
        </w:rPr>
        <w:t>,</w:t>
      </w:r>
      <w:r w:rsidR="00BD0E9D" w:rsidRPr="0012007D">
        <w:rPr>
          <w:rFonts w:ascii="Book Antiqua" w:hAnsi="Book Antiqua" w:cs="Times New Roman"/>
          <w:sz w:val="24"/>
          <w:szCs w:val="24"/>
        </w:rPr>
        <w:t xml:space="preserve"> </w:t>
      </w:r>
      <w:r w:rsidR="00DA1473" w:rsidRPr="0012007D">
        <w:rPr>
          <w:rFonts w:ascii="Book Antiqua" w:hAnsi="Book Antiqua" w:cs="Times New Roman"/>
          <w:sz w:val="24"/>
          <w:szCs w:val="24"/>
        </w:rPr>
        <w:t>but</w:t>
      </w:r>
      <w:r w:rsidR="00BD0E9D" w:rsidRPr="0012007D">
        <w:rPr>
          <w:rFonts w:ascii="Book Antiqua" w:hAnsi="Book Antiqua" w:cs="Times New Roman"/>
          <w:sz w:val="24"/>
          <w:szCs w:val="24"/>
        </w:rPr>
        <w:t xml:space="preserve"> th</w:t>
      </w:r>
      <w:r w:rsidR="00817DAC" w:rsidRPr="0012007D">
        <w:rPr>
          <w:rFonts w:ascii="Book Antiqua" w:hAnsi="Book Antiqua" w:cs="Times New Roman"/>
          <w:sz w:val="24"/>
          <w:szCs w:val="24"/>
        </w:rPr>
        <w:t xml:space="preserve">is </w:t>
      </w:r>
      <w:r w:rsidR="00DC1347" w:rsidRPr="0012007D">
        <w:rPr>
          <w:rFonts w:ascii="Book Antiqua" w:hAnsi="Book Antiqua" w:cs="Times New Roman"/>
          <w:sz w:val="24"/>
          <w:szCs w:val="24"/>
        </w:rPr>
        <w:t>maneuver can</w:t>
      </w:r>
      <w:r w:rsidR="00817DAC" w:rsidRPr="0012007D">
        <w:rPr>
          <w:rFonts w:ascii="Book Antiqua" w:hAnsi="Book Antiqua" w:cs="Times New Roman"/>
          <w:sz w:val="24"/>
          <w:szCs w:val="24"/>
        </w:rPr>
        <w:t xml:space="preserve"> </w:t>
      </w:r>
      <w:r w:rsidR="00DC1347" w:rsidRPr="0012007D">
        <w:rPr>
          <w:rFonts w:ascii="Book Antiqua" w:hAnsi="Book Antiqua" w:cs="Times New Roman"/>
          <w:sz w:val="24"/>
          <w:szCs w:val="24"/>
        </w:rPr>
        <w:t>induce</w:t>
      </w:r>
      <w:r w:rsidR="00BD0E9D" w:rsidRPr="0012007D">
        <w:rPr>
          <w:rFonts w:ascii="Book Antiqua" w:hAnsi="Book Antiqua" w:cs="Times New Roman"/>
          <w:sz w:val="24"/>
          <w:szCs w:val="24"/>
        </w:rPr>
        <w:t xml:space="preserve"> </w:t>
      </w:r>
      <w:proofErr w:type="gramStart"/>
      <w:r w:rsidR="00F57797" w:rsidRPr="0012007D">
        <w:rPr>
          <w:rFonts w:ascii="Book Antiqua" w:hAnsi="Book Antiqua" w:cs="Times New Roman"/>
          <w:sz w:val="24"/>
          <w:szCs w:val="24"/>
        </w:rPr>
        <w:t>pancreatitis</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2</w:t>
      </w:r>
      <w:r w:rsidR="00F57797" w:rsidRPr="0012007D">
        <w:rPr>
          <w:rFonts w:ascii="Book Antiqua" w:hAnsi="Book Antiqua" w:cs="Times New Roman"/>
          <w:sz w:val="24"/>
          <w:szCs w:val="24"/>
          <w:vertAlign w:val="superscript"/>
        </w:rPr>
        <w:t>]</w:t>
      </w:r>
      <w:r w:rsidR="00D44AF8" w:rsidRPr="0012007D">
        <w:rPr>
          <w:rFonts w:ascii="Book Antiqua" w:hAnsi="Book Antiqua" w:cs="Times New Roman"/>
          <w:sz w:val="24"/>
          <w:szCs w:val="24"/>
        </w:rPr>
        <w:t>.</w:t>
      </w:r>
      <w:r w:rsidR="00870488" w:rsidRPr="0012007D">
        <w:rPr>
          <w:rFonts w:ascii="Book Antiqua" w:hAnsi="Book Antiqua" w:cs="Times New Roman"/>
          <w:sz w:val="24"/>
          <w:szCs w:val="24"/>
        </w:rPr>
        <w:t xml:space="preserve"> General principles of ERCP during pregnancy are summarized in Table </w:t>
      </w:r>
      <w:r w:rsidR="00D7460B">
        <w:rPr>
          <w:rFonts w:ascii="Book Antiqua" w:hAnsi="Book Antiqua" w:cs="Times New Roman" w:hint="eastAsia"/>
          <w:sz w:val="24"/>
          <w:szCs w:val="24"/>
          <w:lang w:eastAsia="zh-CN"/>
        </w:rPr>
        <w:t>1</w:t>
      </w:r>
      <w:r w:rsidR="00870488" w:rsidRPr="0012007D">
        <w:rPr>
          <w:rFonts w:ascii="Book Antiqua" w:hAnsi="Book Antiqua" w:cs="Times New Roman"/>
          <w:sz w:val="24"/>
          <w:szCs w:val="24"/>
        </w:rPr>
        <w:t>.</w:t>
      </w:r>
    </w:p>
    <w:p w:rsidR="009A393F" w:rsidRPr="0012007D" w:rsidRDefault="00D751DF"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lastRenderedPageBreak/>
        <w:t>Fetal r</w:t>
      </w:r>
      <w:r w:rsidR="00837A94" w:rsidRPr="0012007D">
        <w:rPr>
          <w:rFonts w:ascii="Book Antiqua" w:hAnsi="Book Antiqua" w:cs="Times New Roman"/>
          <w:sz w:val="24"/>
          <w:szCs w:val="24"/>
        </w:rPr>
        <w:t xml:space="preserve">adiation exposure is a significant concern because of its potential </w:t>
      </w:r>
      <w:r w:rsidR="00870488" w:rsidRPr="0012007D">
        <w:rPr>
          <w:rFonts w:ascii="Book Antiqua" w:hAnsi="Book Antiqua" w:cs="Times New Roman"/>
          <w:sz w:val="24"/>
          <w:szCs w:val="24"/>
        </w:rPr>
        <w:t xml:space="preserve">teratogenic </w:t>
      </w:r>
      <w:r w:rsidR="00837A94" w:rsidRPr="0012007D">
        <w:rPr>
          <w:rFonts w:ascii="Book Antiqua" w:hAnsi="Book Antiqua" w:cs="Times New Roman"/>
          <w:sz w:val="24"/>
          <w:szCs w:val="24"/>
        </w:rPr>
        <w:t>effect</w:t>
      </w:r>
      <w:r w:rsidR="00904274" w:rsidRPr="0012007D">
        <w:rPr>
          <w:rFonts w:ascii="Book Antiqua" w:hAnsi="Book Antiqua" w:cs="Times New Roman"/>
          <w:sz w:val="24"/>
          <w:szCs w:val="24"/>
        </w:rPr>
        <w:t>s</w:t>
      </w:r>
      <w:r w:rsidR="00837A94" w:rsidRPr="0012007D">
        <w:rPr>
          <w:rFonts w:ascii="Book Antiqua" w:hAnsi="Book Antiqua" w:cs="Times New Roman"/>
          <w:sz w:val="24"/>
          <w:szCs w:val="24"/>
        </w:rPr>
        <w:t xml:space="preserve"> and subsequent carcinogene</w:t>
      </w:r>
      <w:r w:rsidR="00870488" w:rsidRPr="0012007D">
        <w:rPr>
          <w:rFonts w:ascii="Book Antiqua" w:hAnsi="Book Antiqua" w:cs="Times New Roman"/>
          <w:sz w:val="24"/>
          <w:szCs w:val="24"/>
        </w:rPr>
        <w:t>tic effects</w:t>
      </w:r>
      <w:r w:rsidR="00837A94" w:rsidRPr="0012007D">
        <w:rPr>
          <w:rFonts w:ascii="Book Antiqua" w:hAnsi="Book Antiqua" w:cs="Times New Roman"/>
          <w:sz w:val="24"/>
          <w:szCs w:val="24"/>
        </w:rPr>
        <w:t>.</w:t>
      </w:r>
      <w:r w:rsidR="00D7460B">
        <w:rPr>
          <w:rFonts w:ascii="Book Antiqua" w:hAnsi="Book Antiqua" w:cs="Times New Roman"/>
          <w:sz w:val="24"/>
          <w:szCs w:val="24"/>
        </w:rPr>
        <w:t xml:space="preserve"> </w:t>
      </w:r>
      <w:r w:rsidR="001A4D7B" w:rsidRPr="0012007D">
        <w:rPr>
          <w:rFonts w:ascii="Book Antiqua" w:hAnsi="Book Antiqua" w:cs="Times New Roman"/>
          <w:sz w:val="24"/>
          <w:szCs w:val="24"/>
        </w:rPr>
        <w:t>F</w:t>
      </w:r>
      <w:r w:rsidR="00D422A8" w:rsidRPr="0012007D">
        <w:rPr>
          <w:rFonts w:ascii="Book Antiqua" w:hAnsi="Book Antiqua" w:cs="Times New Roman"/>
          <w:sz w:val="24"/>
          <w:szCs w:val="24"/>
        </w:rPr>
        <w:t xml:space="preserve">etal radiation exposure </w:t>
      </w:r>
      <w:r w:rsidR="00DC1347" w:rsidRPr="0012007D">
        <w:rPr>
          <w:rFonts w:ascii="Book Antiqua" w:hAnsi="Book Antiqua" w:cs="Times New Roman"/>
          <w:sz w:val="24"/>
          <w:szCs w:val="24"/>
        </w:rPr>
        <w:t xml:space="preserve">and toxicity </w:t>
      </w:r>
      <w:r w:rsidR="00D422A8" w:rsidRPr="0012007D">
        <w:rPr>
          <w:rFonts w:ascii="Book Antiqua" w:hAnsi="Book Antiqua" w:cs="Times New Roman"/>
          <w:sz w:val="24"/>
          <w:szCs w:val="24"/>
        </w:rPr>
        <w:t>depend</w:t>
      </w:r>
      <w:r w:rsidRPr="0012007D">
        <w:rPr>
          <w:rFonts w:ascii="Book Antiqua" w:hAnsi="Book Antiqua" w:cs="Times New Roman"/>
          <w:sz w:val="24"/>
          <w:szCs w:val="24"/>
        </w:rPr>
        <w:t>s</w:t>
      </w:r>
      <w:r w:rsidR="00D422A8" w:rsidRPr="0012007D">
        <w:rPr>
          <w:rFonts w:ascii="Book Antiqua" w:hAnsi="Book Antiqua" w:cs="Times New Roman"/>
          <w:sz w:val="24"/>
          <w:szCs w:val="24"/>
        </w:rPr>
        <w:t xml:space="preserve"> </w:t>
      </w:r>
      <w:r w:rsidRPr="0012007D">
        <w:rPr>
          <w:rFonts w:ascii="Book Antiqua" w:hAnsi="Book Antiqua" w:cs="Times New Roman"/>
          <w:sz w:val="24"/>
          <w:szCs w:val="24"/>
        </w:rPr>
        <w:t>up</w:t>
      </w:r>
      <w:r w:rsidR="00D422A8" w:rsidRPr="0012007D">
        <w:rPr>
          <w:rFonts w:ascii="Book Antiqua" w:hAnsi="Book Antiqua" w:cs="Times New Roman"/>
          <w:sz w:val="24"/>
          <w:szCs w:val="24"/>
        </w:rPr>
        <w:t xml:space="preserve">on </w:t>
      </w:r>
      <w:r w:rsidRPr="0012007D">
        <w:rPr>
          <w:rFonts w:ascii="Book Antiqua" w:hAnsi="Book Antiqua" w:cs="Times New Roman"/>
          <w:sz w:val="24"/>
          <w:szCs w:val="24"/>
        </w:rPr>
        <w:t>multiple</w:t>
      </w:r>
      <w:r w:rsidR="00D422A8" w:rsidRPr="0012007D">
        <w:rPr>
          <w:rFonts w:ascii="Book Antiqua" w:hAnsi="Book Antiqua" w:cs="Times New Roman"/>
          <w:sz w:val="24"/>
          <w:szCs w:val="24"/>
        </w:rPr>
        <w:t xml:space="preserve"> factors</w:t>
      </w:r>
      <w:r w:rsidR="009E74D2" w:rsidRPr="0012007D">
        <w:rPr>
          <w:rFonts w:ascii="Book Antiqua" w:hAnsi="Book Antiqua" w:cs="Times New Roman"/>
          <w:sz w:val="24"/>
          <w:szCs w:val="24"/>
        </w:rPr>
        <w:t>,</w:t>
      </w:r>
      <w:r w:rsidR="00D422A8" w:rsidRPr="0012007D">
        <w:rPr>
          <w:rFonts w:ascii="Book Antiqua" w:hAnsi="Book Antiqua" w:cs="Times New Roman"/>
          <w:sz w:val="24"/>
          <w:szCs w:val="24"/>
        </w:rPr>
        <w:t xml:space="preserve"> including </w:t>
      </w:r>
      <w:r w:rsidR="00D44AF8" w:rsidRPr="0012007D">
        <w:rPr>
          <w:rFonts w:ascii="Book Antiqua" w:hAnsi="Book Antiqua" w:cs="Times New Roman"/>
          <w:sz w:val="24"/>
          <w:szCs w:val="24"/>
        </w:rPr>
        <w:t>maternal</w:t>
      </w:r>
      <w:r w:rsidR="00D422A8" w:rsidRPr="0012007D">
        <w:rPr>
          <w:rFonts w:ascii="Book Antiqua" w:hAnsi="Book Antiqua" w:cs="Times New Roman"/>
          <w:sz w:val="24"/>
          <w:szCs w:val="24"/>
        </w:rPr>
        <w:t xml:space="preserve"> size</w:t>
      </w:r>
      <w:r w:rsidR="008E3728" w:rsidRPr="0012007D">
        <w:rPr>
          <w:rFonts w:ascii="Book Antiqua" w:hAnsi="Book Antiqua" w:cs="Times New Roman"/>
          <w:sz w:val="24"/>
          <w:szCs w:val="24"/>
        </w:rPr>
        <w:t>, m</w:t>
      </w:r>
      <w:r w:rsidR="00D44AF8" w:rsidRPr="0012007D">
        <w:rPr>
          <w:rFonts w:ascii="Book Antiqua" w:hAnsi="Book Antiqua" w:cs="Times New Roman"/>
          <w:sz w:val="24"/>
          <w:szCs w:val="24"/>
        </w:rPr>
        <w:t>aternal</w:t>
      </w:r>
      <w:r w:rsidR="008E3728" w:rsidRPr="0012007D">
        <w:rPr>
          <w:rFonts w:ascii="Book Antiqua" w:hAnsi="Book Antiqua" w:cs="Times New Roman"/>
          <w:sz w:val="24"/>
          <w:szCs w:val="24"/>
        </w:rPr>
        <w:t xml:space="preserve"> </w:t>
      </w:r>
      <w:r w:rsidR="00D422A8" w:rsidRPr="0012007D">
        <w:rPr>
          <w:rFonts w:ascii="Book Antiqua" w:hAnsi="Book Antiqua" w:cs="Times New Roman"/>
          <w:sz w:val="24"/>
          <w:szCs w:val="24"/>
        </w:rPr>
        <w:t>distribution of fat</w:t>
      </w:r>
      <w:r w:rsidR="001211B3" w:rsidRPr="0012007D">
        <w:rPr>
          <w:rFonts w:ascii="Book Antiqua" w:hAnsi="Book Antiqua" w:cs="Times New Roman"/>
          <w:sz w:val="24"/>
          <w:szCs w:val="24"/>
        </w:rPr>
        <w:t xml:space="preserve">, volume of </w:t>
      </w:r>
      <w:r w:rsidR="00D422A8" w:rsidRPr="0012007D">
        <w:rPr>
          <w:rFonts w:ascii="Book Antiqua" w:hAnsi="Book Antiqua" w:cs="Times New Roman"/>
          <w:sz w:val="24"/>
          <w:szCs w:val="24"/>
        </w:rPr>
        <w:t xml:space="preserve">amniotic fluid, </w:t>
      </w:r>
      <w:r w:rsidR="00817DAC" w:rsidRPr="0012007D">
        <w:rPr>
          <w:rFonts w:ascii="Book Antiqua" w:hAnsi="Book Antiqua" w:cs="Times New Roman"/>
          <w:sz w:val="24"/>
          <w:szCs w:val="24"/>
        </w:rPr>
        <w:t xml:space="preserve">fetal </w:t>
      </w:r>
      <w:r w:rsidR="00D422A8" w:rsidRPr="0012007D">
        <w:rPr>
          <w:rFonts w:ascii="Book Antiqua" w:hAnsi="Book Antiqua" w:cs="Times New Roman"/>
          <w:sz w:val="24"/>
          <w:szCs w:val="24"/>
        </w:rPr>
        <w:t>gestational age</w:t>
      </w:r>
      <w:r w:rsidR="00817DAC" w:rsidRPr="0012007D">
        <w:rPr>
          <w:rFonts w:ascii="Book Antiqua" w:hAnsi="Book Antiqua" w:cs="Times New Roman"/>
          <w:sz w:val="24"/>
          <w:szCs w:val="24"/>
        </w:rPr>
        <w:t>,</w:t>
      </w:r>
      <w:r w:rsidR="008E3728" w:rsidRPr="0012007D">
        <w:rPr>
          <w:rFonts w:ascii="Book Antiqua" w:hAnsi="Book Antiqua" w:cs="Times New Roman"/>
          <w:sz w:val="24"/>
          <w:szCs w:val="24"/>
        </w:rPr>
        <w:t xml:space="preserve"> and r</w:t>
      </w:r>
      <w:r w:rsidR="00D422A8" w:rsidRPr="0012007D">
        <w:rPr>
          <w:rFonts w:ascii="Book Antiqua" w:hAnsi="Book Antiqua" w:cs="Times New Roman"/>
          <w:sz w:val="24"/>
          <w:szCs w:val="24"/>
        </w:rPr>
        <w:t>adiation delivery method</w:t>
      </w:r>
      <w:r w:rsidR="008E3728"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T</w:t>
      </w:r>
      <w:r w:rsidR="000F2D69" w:rsidRPr="0012007D">
        <w:rPr>
          <w:rFonts w:ascii="Book Antiqua" w:hAnsi="Book Antiqua" w:cs="Times New Roman"/>
          <w:sz w:val="24"/>
          <w:szCs w:val="24"/>
        </w:rPr>
        <w:t>he most important factor</w:t>
      </w:r>
      <w:r w:rsidRPr="0012007D">
        <w:rPr>
          <w:rFonts w:ascii="Book Antiqua" w:hAnsi="Book Antiqua" w:cs="Times New Roman"/>
          <w:sz w:val="24"/>
          <w:szCs w:val="24"/>
        </w:rPr>
        <w:t>s</w:t>
      </w:r>
      <w:r w:rsidR="000F2D69" w:rsidRPr="0012007D">
        <w:rPr>
          <w:rFonts w:ascii="Book Antiqua" w:hAnsi="Book Antiqua" w:cs="Times New Roman"/>
          <w:sz w:val="24"/>
          <w:szCs w:val="24"/>
        </w:rPr>
        <w:t xml:space="preserve"> </w:t>
      </w:r>
      <w:r w:rsidR="00DC1347" w:rsidRPr="0012007D">
        <w:rPr>
          <w:rFonts w:ascii="Book Antiqua" w:hAnsi="Book Antiqua" w:cs="Times New Roman"/>
          <w:sz w:val="24"/>
          <w:szCs w:val="24"/>
        </w:rPr>
        <w:t>determining</w:t>
      </w:r>
      <w:r w:rsidR="00DA1473" w:rsidRPr="0012007D">
        <w:rPr>
          <w:rFonts w:ascii="Book Antiqua" w:hAnsi="Book Antiqua" w:cs="Times New Roman"/>
          <w:sz w:val="24"/>
          <w:szCs w:val="24"/>
        </w:rPr>
        <w:t xml:space="preserve"> fetal exposure </w:t>
      </w:r>
      <w:r w:rsidRPr="0012007D">
        <w:rPr>
          <w:rFonts w:ascii="Book Antiqua" w:hAnsi="Book Antiqua" w:cs="Times New Roman"/>
          <w:sz w:val="24"/>
          <w:szCs w:val="24"/>
        </w:rPr>
        <w:t>are</w:t>
      </w:r>
      <w:r w:rsidR="000F2D69" w:rsidRPr="0012007D">
        <w:rPr>
          <w:rFonts w:ascii="Book Antiqua" w:hAnsi="Book Antiqua" w:cs="Times New Roman"/>
          <w:sz w:val="24"/>
          <w:szCs w:val="24"/>
        </w:rPr>
        <w:t xml:space="preserve"> total radiation time and dosage</w:t>
      </w:r>
      <w:r w:rsidRPr="0012007D">
        <w:rPr>
          <w:rFonts w:ascii="Book Antiqua" w:hAnsi="Book Antiqua" w:cs="Times New Roman"/>
          <w:sz w:val="24"/>
          <w:szCs w:val="24"/>
        </w:rPr>
        <w:t>,</w:t>
      </w:r>
      <w:r w:rsidR="000F2D69" w:rsidRPr="0012007D">
        <w:rPr>
          <w:rFonts w:ascii="Book Antiqua" w:hAnsi="Book Antiqua" w:cs="Times New Roman"/>
          <w:sz w:val="24"/>
          <w:szCs w:val="24"/>
        </w:rPr>
        <w:t xml:space="preserve"> </w:t>
      </w:r>
      <w:r w:rsidRPr="0012007D">
        <w:rPr>
          <w:rFonts w:ascii="Book Antiqua" w:hAnsi="Book Antiqua" w:cs="Times New Roman"/>
          <w:sz w:val="24"/>
          <w:szCs w:val="24"/>
        </w:rPr>
        <w:t xml:space="preserve">both of </w:t>
      </w:r>
      <w:r w:rsidR="000F2D69" w:rsidRPr="0012007D">
        <w:rPr>
          <w:rFonts w:ascii="Book Antiqua" w:hAnsi="Book Antiqua" w:cs="Times New Roman"/>
          <w:sz w:val="24"/>
          <w:szCs w:val="24"/>
        </w:rPr>
        <w:t xml:space="preserve">which should be minimized. </w:t>
      </w:r>
      <w:r w:rsidR="001211B3" w:rsidRPr="0012007D">
        <w:rPr>
          <w:rFonts w:ascii="Book Antiqua" w:hAnsi="Book Antiqua" w:cs="Times New Roman"/>
          <w:sz w:val="24"/>
          <w:szCs w:val="24"/>
        </w:rPr>
        <w:t>D</w:t>
      </w:r>
      <w:r w:rsidR="000F2D69" w:rsidRPr="0012007D">
        <w:rPr>
          <w:rFonts w:ascii="Book Antiqua" w:hAnsi="Book Antiqua" w:cs="Times New Roman"/>
          <w:sz w:val="24"/>
          <w:szCs w:val="24"/>
        </w:rPr>
        <w:t>rap</w:t>
      </w:r>
      <w:r w:rsidR="001211B3" w:rsidRPr="0012007D">
        <w:rPr>
          <w:rFonts w:ascii="Book Antiqua" w:hAnsi="Book Antiqua" w:cs="Times New Roman"/>
          <w:sz w:val="24"/>
          <w:szCs w:val="24"/>
        </w:rPr>
        <w:t>ing</w:t>
      </w:r>
      <w:r w:rsidR="000F2D69" w:rsidRPr="0012007D">
        <w:rPr>
          <w:rFonts w:ascii="Book Antiqua" w:hAnsi="Book Antiqua" w:cs="Times New Roman"/>
          <w:sz w:val="24"/>
          <w:szCs w:val="24"/>
        </w:rPr>
        <w:t xml:space="preserve"> the lower abdomen and pelvis of patient</w:t>
      </w:r>
      <w:r w:rsidR="001211B3" w:rsidRPr="0012007D">
        <w:rPr>
          <w:rFonts w:ascii="Book Antiqua" w:hAnsi="Book Antiqua" w:cs="Times New Roman"/>
          <w:sz w:val="24"/>
          <w:szCs w:val="24"/>
        </w:rPr>
        <w:t>s</w:t>
      </w:r>
      <w:r w:rsidR="000F2D69" w:rsidRPr="0012007D">
        <w:rPr>
          <w:rFonts w:ascii="Book Antiqua" w:hAnsi="Book Antiqua" w:cs="Times New Roman"/>
          <w:sz w:val="24"/>
          <w:szCs w:val="24"/>
        </w:rPr>
        <w:t xml:space="preserve"> with lead shields</w:t>
      </w:r>
      <w:r w:rsidRPr="0012007D">
        <w:rPr>
          <w:rFonts w:ascii="Book Antiqua" w:hAnsi="Book Antiqua" w:cs="Times New Roman"/>
          <w:sz w:val="24"/>
          <w:szCs w:val="24"/>
        </w:rPr>
        <w:t xml:space="preserve"> </w:t>
      </w:r>
      <w:r w:rsidR="001211B3" w:rsidRPr="0012007D">
        <w:rPr>
          <w:rFonts w:ascii="Book Antiqua" w:hAnsi="Book Antiqua" w:cs="Times New Roman"/>
          <w:sz w:val="24"/>
          <w:szCs w:val="24"/>
        </w:rPr>
        <w:t>helps</w:t>
      </w:r>
      <w:r w:rsidR="009A393F" w:rsidRPr="0012007D">
        <w:rPr>
          <w:rFonts w:ascii="Book Antiqua" w:hAnsi="Book Antiqua" w:cs="Times New Roman"/>
          <w:sz w:val="24"/>
          <w:szCs w:val="24"/>
        </w:rPr>
        <w:t xml:space="preserve"> </w:t>
      </w:r>
      <w:r w:rsidR="00817DAC" w:rsidRPr="0012007D">
        <w:rPr>
          <w:rFonts w:ascii="Book Antiqua" w:hAnsi="Book Antiqua" w:cs="Times New Roman"/>
          <w:sz w:val="24"/>
          <w:szCs w:val="24"/>
        </w:rPr>
        <w:t>minimize</w:t>
      </w:r>
      <w:r w:rsidR="009A393F" w:rsidRPr="0012007D">
        <w:rPr>
          <w:rFonts w:ascii="Book Antiqua" w:hAnsi="Book Antiqua" w:cs="Times New Roman"/>
          <w:sz w:val="24"/>
          <w:szCs w:val="24"/>
        </w:rPr>
        <w:t xml:space="preserve"> uterine </w:t>
      </w:r>
      <w:proofErr w:type="gramStart"/>
      <w:r w:rsidR="009A393F" w:rsidRPr="0012007D">
        <w:rPr>
          <w:rFonts w:ascii="Book Antiqua" w:hAnsi="Book Antiqua" w:cs="Times New Roman"/>
          <w:sz w:val="24"/>
          <w:szCs w:val="24"/>
        </w:rPr>
        <w:t>exposure</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1</w:t>
      </w:r>
      <w:r w:rsidR="00F57797" w:rsidRPr="0012007D">
        <w:rPr>
          <w:rFonts w:ascii="Book Antiqua" w:hAnsi="Book Antiqua" w:cs="Times New Roman"/>
          <w:sz w:val="24"/>
          <w:szCs w:val="24"/>
          <w:vertAlign w:val="superscript"/>
        </w:rPr>
        <w:t>]</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17DAC" w:rsidRPr="0012007D">
        <w:rPr>
          <w:rFonts w:ascii="Book Antiqua" w:hAnsi="Book Antiqua" w:cs="Times New Roman"/>
          <w:sz w:val="24"/>
          <w:szCs w:val="24"/>
        </w:rPr>
        <w:t>Lead shielding is best placed below the patient because radiation</w:t>
      </w:r>
      <w:r w:rsidR="00F57797" w:rsidRPr="0012007D">
        <w:rPr>
          <w:rFonts w:ascii="Book Antiqua" w:hAnsi="Book Antiqua" w:cs="Times New Roman"/>
          <w:sz w:val="24"/>
          <w:szCs w:val="24"/>
        </w:rPr>
        <w:t xml:space="preserve"> typically emanates from </w:t>
      </w:r>
      <w:proofErr w:type="gramStart"/>
      <w:r w:rsidR="00F57797" w:rsidRPr="0012007D">
        <w:rPr>
          <w:rFonts w:ascii="Book Antiqua" w:hAnsi="Book Antiqua" w:cs="Times New Roman"/>
          <w:sz w:val="24"/>
          <w:szCs w:val="24"/>
        </w:rPr>
        <w:t>below</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1</w:t>
      </w:r>
      <w:r w:rsidR="00F57797" w:rsidRPr="0012007D">
        <w:rPr>
          <w:rFonts w:ascii="Book Antiqua" w:hAnsi="Book Antiqua" w:cs="Times New Roman"/>
          <w:sz w:val="24"/>
          <w:szCs w:val="24"/>
          <w:vertAlign w:val="superscript"/>
        </w:rPr>
        <w:t>]</w:t>
      </w:r>
      <w:r w:rsidR="00817DAC" w:rsidRPr="0012007D">
        <w:rPr>
          <w:rFonts w:ascii="Book Antiqua" w:hAnsi="Book Antiqua" w:cs="Times New Roman"/>
          <w:sz w:val="24"/>
          <w:szCs w:val="24"/>
        </w:rPr>
        <w:t xml:space="preserve">. </w:t>
      </w:r>
      <w:r w:rsidR="000F2D69" w:rsidRPr="0012007D">
        <w:rPr>
          <w:rFonts w:ascii="Book Antiqua" w:hAnsi="Book Antiqua" w:cs="Times New Roman"/>
          <w:sz w:val="24"/>
          <w:szCs w:val="24"/>
        </w:rPr>
        <w:t xml:space="preserve">However, radiation scatter within the mother is likely the main source of </w:t>
      </w:r>
      <w:r w:rsidR="009A393F" w:rsidRPr="0012007D">
        <w:rPr>
          <w:rFonts w:ascii="Book Antiqua" w:hAnsi="Book Antiqua" w:cs="Times New Roman"/>
          <w:sz w:val="24"/>
          <w:szCs w:val="24"/>
        </w:rPr>
        <w:t xml:space="preserve">fetal </w:t>
      </w:r>
      <w:r w:rsidR="000F2D69" w:rsidRPr="0012007D">
        <w:rPr>
          <w:rFonts w:ascii="Book Antiqua" w:hAnsi="Book Antiqua" w:cs="Times New Roman"/>
          <w:sz w:val="24"/>
          <w:szCs w:val="24"/>
        </w:rPr>
        <w:t>radiation</w:t>
      </w:r>
      <w:r w:rsidR="001211B3" w:rsidRPr="0012007D">
        <w:rPr>
          <w:rFonts w:ascii="Book Antiqua" w:hAnsi="Book Antiqua" w:cs="Times New Roman"/>
          <w:sz w:val="24"/>
          <w:szCs w:val="24"/>
        </w:rPr>
        <w:t xml:space="preserve"> </w:t>
      </w:r>
      <w:proofErr w:type="gramStart"/>
      <w:r w:rsidR="001211B3" w:rsidRPr="0012007D">
        <w:rPr>
          <w:rFonts w:ascii="Book Antiqua" w:hAnsi="Book Antiqua" w:cs="Times New Roman"/>
          <w:sz w:val="24"/>
          <w:szCs w:val="24"/>
        </w:rPr>
        <w:t>exposure</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3</w:t>
      </w:r>
      <w:r w:rsidR="00F57797" w:rsidRPr="0012007D">
        <w:rPr>
          <w:rFonts w:ascii="Book Antiqua" w:hAnsi="Book Antiqua" w:cs="Times New Roman"/>
          <w:sz w:val="24"/>
          <w:szCs w:val="24"/>
          <w:vertAlign w:val="superscript"/>
        </w:rPr>
        <w:t>]</w:t>
      </w:r>
      <w:r w:rsidR="00F5779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F65846" w:rsidRPr="0012007D">
        <w:rPr>
          <w:rFonts w:ascii="Book Antiqua" w:hAnsi="Book Antiqua" w:cs="Times New Roman"/>
          <w:sz w:val="24"/>
          <w:szCs w:val="24"/>
        </w:rPr>
        <w:t>St</w:t>
      </w:r>
      <w:r w:rsidR="000F2D69" w:rsidRPr="0012007D">
        <w:rPr>
          <w:rFonts w:ascii="Book Antiqua" w:hAnsi="Book Antiqua" w:cs="Times New Roman"/>
          <w:sz w:val="24"/>
          <w:szCs w:val="24"/>
        </w:rPr>
        <w:t xml:space="preserve">atic </w:t>
      </w:r>
      <w:r w:rsidR="009A393F" w:rsidRPr="0012007D">
        <w:rPr>
          <w:rFonts w:ascii="Book Antiqua" w:hAnsi="Book Antiqua" w:cs="Times New Roman"/>
          <w:sz w:val="24"/>
          <w:szCs w:val="24"/>
        </w:rPr>
        <w:t>(spot</w:t>
      </w:r>
      <w:r w:rsidR="00DA1473" w:rsidRPr="0012007D">
        <w:rPr>
          <w:rFonts w:ascii="Book Antiqua" w:hAnsi="Book Antiqua" w:cs="Times New Roman"/>
          <w:sz w:val="24"/>
          <w:szCs w:val="24"/>
        </w:rPr>
        <w:t>)</w:t>
      </w:r>
      <w:r w:rsidR="009A393F" w:rsidRPr="0012007D">
        <w:rPr>
          <w:rFonts w:ascii="Book Antiqua" w:hAnsi="Book Antiqua" w:cs="Times New Roman"/>
          <w:sz w:val="24"/>
          <w:szCs w:val="24"/>
        </w:rPr>
        <w:t xml:space="preserve"> films </w:t>
      </w:r>
      <w:r w:rsidR="000F2D69" w:rsidRPr="0012007D">
        <w:rPr>
          <w:rFonts w:ascii="Book Antiqua" w:hAnsi="Book Antiqua" w:cs="Times New Roman"/>
          <w:sz w:val="24"/>
          <w:szCs w:val="24"/>
        </w:rPr>
        <w:t>a</w:t>
      </w:r>
      <w:r w:rsidR="009A393F" w:rsidRPr="0012007D">
        <w:rPr>
          <w:rFonts w:ascii="Book Antiqua" w:hAnsi="Book Antiqua" w:cs="Times New Roman"/>
          <w:sz w:val="24"/>
          <w:szCs w:val="24"/>
        </w:rPr>
        <w:t xml:space="preserve">re recommended </w:t>
      </w:r>
      <w:r w:rsidR="00D44AF8" w:rsidRPr="0012007D">
        <w:rPr>
          <w:rFonts w:ascii="Book Antiqua" w:hAnsi="Book Antiqua" w:cs="Times New Roman"/>
          <w:sz w:val="24"/>
          <w:szCs w:val="24"/>
        </w:rPr>
        <w:t xml:space="preserve">instead of </w:t>
      </w:r>
      <w:r w:rsidR="000F2D69" w:rsidRPr="0012007D">
        <w:rPr>
          <w:rFonts w:ascii="Book Antiqua" w:hAnsi="Book Antiqua" w:cs="Times New Roman"/>
          <w:sz w:val="24"/>
          <w:szCs w:val="24"/>
        </w:rPr>
        <w:t>continuous fluoroscopy</w:t>
      </w:r>
      <w:r w:rsidR="00F65846" w:rsidRPr="0012007D">
        <w:rPr>
          <w:rFonts w:ascii="Book Antiqua" w:hAnsi="Book Antiqua" w:cs="Times New Roman"/>
          <w:sz w:val="24"/>
          <w:szCs w:val="24"/>
        </w:rPr>
        <w:t xml:space="preserve"> to decrease radiation </w:t>
      </w:r>
      <w:proofErr w:type="gramStart"/>
      <w:r w:rsidR="00F65846" w:rsidRPr="0012007D">
        <w:rPr>
          <w:rFonts w:ascii="Book Antiqua" w:hAnsi="Book Antiqua" w:cs="Times New Roman"/>
          <w:sz w:val="24"/>
          <w:szCs w:val="24"/>
        </w:rPr>
        <w:t>exposure</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4</w:t>
      </w:r>
      <w:r w:rsidR="00F57797" w:rsidRPr="0012007D">
        <w:rPr>
          <w:rFonts w:ascii="Book Antiqua" w:hAnsi="Book Antiqua" w:cs="Times New Roman"/>
          <w:sz w:val="24"/>
          <w:szCs w:val="24"/>
          <w:vertAlign w:val="superscript"/>
        </w:rPr>
        <w:t>]</w:t>
      </w:r>
      <w:r w:rsidR="009A393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9A393F" w:rsidRPr="0012007D">
        <w:rPr>
          <w:rFonts w:ascii="Book Antiqua" w:hAnsi="Book Antiqua" w:cs="Times New Roman"/>
          <w:sz w:val="24"/>
          <w:szCs w:val="24"/>
        </w:rPr>
        <w:t xml:space="preserve">Also recommended are a modern radiation </w:t>
      </w:r>
      <w:r w:rsidR="00F65846" w:rsidRPr="0012007D">
        <w:rPr>
          <w:rFonts w:ascii="Book Antiqua" w:hAnsi="Book Antiqua" w:cs="Times New Roman"/>
          <w:sz w:val="24"/>
          <w:szCs w:val="24"/>
        </w:rPr>
        <w:t>source</w:t>
      </w:r>
      <w:r w:rsidR="009A393F" w:rsidRPr="0012007D">
        <w:rPr>
          <w:rFonts w:ascii="Book Antiqua" w:hAnsi="Book Antiqua" w:cs="Times New Roman"/>
          <w:sz w:val="24"/>
          <w:szCs w:val="24"/>
        </w:rPr>
        <w:t xml:space="preserve">, a </w:t>
      </w:r>
      <w:r w:rsidR="000F2D69" w:rsidRPr="0012007D">
        <w:rPr>
          <w:rFonts w:ascii="Book Antiqua" w:hAnsi="Book Antiqua" w:cs="Times New Roman"/>
          <w:sz w:val="24"/>
          <w:szCs w:val="24"/>
        </w:rPr>
        <w:t>well collimated unit</w:t>
      </w:r>
      <w:r w:rsidR="00DA1473" w:rsidRPr="0012007D">
        <w:rPr>
          <w:rFonts w:ascii="Book Antiqua" w:hAnsi="Book Antiqua" w:cs="Times New Roman"/>
          <w:sz w:val="24"/>
          <w:szCs w:val="24"/>
        </w:rPr>
        <w:t>,</w:t>
      </w:r>
      <w:r w:rsidR="000F2D69" w:rsidRPr="0012007D">
        <w:rPr>
          <w:rFonts w:ascii="Book Antiqua" w:hAnsi="Book Antiqua" w:cs="Times New Roman"/>
          <w:sz w:val="24"/>
          <w:szCs w:val="24"/>
        </w:rPr>
        <w:t xml:space="preserve"> and </w:t>
      </w:r>
      <w:r w:rsidR="009A393F" w:rsidRPr="0012007D">
        <w:rPr>
          <w:rFonts w:ascii="Book Antiqua" w:hAnsi="Book Antiqua" w:cs="Times New Roman"/>
          <w:sz w:val="24"/>
          <w:szCs w:val="24"/>
        </w:rPr>
        <w:t xml:space="preserve">avoidance of “hard-copy” </w:t>
      </w:r>
      <w:r w:rsidR="00DA1473" w:rsidRPr="0012007D">
        <w:rPr>
          <w:rFonts w:ascii="Book Antiqua" w:hAnsi="Book Antiqua" w:cs="Times New Roman"/>
          <w:sz w:val="24"/>
          <w:szCs w:val="24"/>
        </w:rPr>
        <w:t xml:space="preserve">images that require </w:t>
      </w:r>
      <w:r w:rsidR="009A393F" w:rsidRPr="0012007D">
        <w:rPr>
          <w:rFonts w:ascii="Book Antiqua" w:hAnsi="Book Antiqua" w:cs="Times New Roman"/>
          <w:sz w:val="24"/>
          <w:szCs w:val="24"/>
        </w:rPr>
        <w:t xml:space="preserve">higher </w:t>
      </w:r>
      <w:r w:rsidR="00DA1473" w:rsidRPr="0012007D">
        <w:rPr>
          <w:rFonts w:ascii="Book Antiqua" w:hAnsi="Book Antiqua" w:cs="Times New Roman"/>
          <w:sz w:val="24"/>
          <w:szCs w:val="24"/>
        </w:rPr>
        <w:t xml:space="preserve">radiation </w:t>
      </w:r>
      <w:proofErr w:type="gramStart"/>
      <w:r w:rsidR="009A393F" w:rsidRPr="0012007D">
        <w:rPr>
          <w:rFonts w:ascii="Book Antiqua" w:hAnsi="Book Antiqua" w:cs="Times New Roman"/>
          <w:sz w:val="24"/>
          <w:szCs w:val="24"/>
        </w:rPr>
        <w:t>dosage</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1</w:t>
      </w:r>
      <w:r w:rsidR="00F57797" w:rsidRPr="0012007D">
        <w:rPr>
          <w:rFonts w:ascii="Book Antiqua" w:hAnsi="Book Antiqua" w:cs="Times New Roman"/>
          <w:sz w:val="24"/>
          <w:szCs w:val="24"/>
          <w:vertAlign w:val="superscript"/>
        </w:rPr>
        <w:t>]</w:t>
      </w:r>
      <w:r w:rsidR="009A393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1A4D7B" w:rsidRPr="0012007D">
        <w:rPr>
          <w:rFonts w:ascii="Book Antiqua" w:hAnsi="Book Antiqua" w:cs="Times New Roman"/>
          <w:sz w:val="24"/>
          <w:szCs w:val="24"/>
        </w:rPr>
        <w:t>A</w:t>
      </w:r>
      <w:r w:rsidR="00A453A7" w:rsidRPr="0012007D">
        <w:rPr>
          <w:rFonts w:ascii="Book Antiqua" w:hAnsi="Book Antiqua" w:cs="Times New Roman"/>
          <w:sz w:val="24"/>
          <w:szCs w:val="24"/>
        </w:rPr>
        <w:t xml:space="preserve"> radiation safety officer </w:t>
      </w:r>
      <w:r w:rsidR="00BC0F6E" w:rsidRPr="0012007D">
        <w:rPr>
          <w:rFonts w:ascii="Book Antiqua" w:hAnsi="Book Antiqua" w:cs="Times New Roman"/>
          <w:sz w:val="24"/>
          <w:szCs w:val="24"/>
        </w:rPr>
        <w:t xml:space="preserve">can </w:t>
      </w:r>
      <w:r w:rsidR="001A4D7B" w:rsidRPr="0012007D">
        <w:rPr>
          <w:rFonts w:ascii="Book Antiqua" w:hAnsi="Book Antiqua" w:cs="Times New Roman"/>
          <w:sz w:val="24"/>
          <w:szCs w:val="24"/>
        </w:rPr>
        <w:t xml:space="preserve">provide </w:t>
      </w:r>
      <w:r w:rsidR="00A453A7" w:rsidRPr="0012007D">
        <w:rPr>
          <w:rFonts w:ascii="Book Antiqua" w:hAnsi="Book Antiqua" w:cs="Times New Roman"/>
          <w:sz w:val="24"/>
          <w:szCs w:val="24"/>
        </w:rPr>
        <w:t>valuable</w:t>
      </w:r>
      <w:r w:rsidR="001A4D7B" w:rsidRPr="0012007D">
        <w:rPr>
          <w:rFonts w:ascii="Book Antiqua" w:hAnsi="Book Antiqua" w:cs="Times New Roman"/>
          <w:sz w:val="24"/>
          <w:szCs w:val="24"/>
        </w:rPr>
        <w:t xml:space="preserve"> input</w:t>
      </w:r>
      <w:r w:rsidR="009A393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9A393F" w:rsidRPr="0012007D">
        <w:rPr>
          <w:rFonts w:ascii="Book Antiqua" w:hAnsi="Book Antiqua" w:cs="Times New Roman"/>
          <w:sz w:val="24"/>
          <w:szCs w:val="24"/>
        </w:rPr>
        <w:t>D</w:t>
      </w:r>
      <w:r w:rsidR="00A453A7" w:rsidRPr="0012007D">
        <w:rPr>
          <w:rFonts w:ascii="Book Antiqua" w:hAnsi="Book Antiqua" w:cs="Times New Roman"/>
          <w:sz w:val="24"/>
          <w:szCs w:val="24"/>
        </w:rPr>
        <w:t>osi</w:t>
      </w:r>
      <w:r w:rsidR="008E580D" w:rsidRPr="0012007D">
        <w:rPr>
          <w:rFonts w:ascii="Book Antiqua" w:hAnsi="Book Antiqua" w:cs="Times New Roman"/>
          <w:sz w:val="24"/>
          <w:szCs w:val="24"/>
        </w:rPr>
        <w:t>m</w:t>
      </w:r>
      <w:r w:rsidR="00A453A7" w:rsidRPr="0012007D">
        <w:rPr>
          <w:rFonts w:ascii="Book Antiqua" w:hAnsi="Book Antiqua" w:cs="Times New Roman"/>
          <w:sz w:val="24"/>
          <w:szCs w:val="24"/>
        </w:rPr>
        <w:t xml:space="preserve">etry </w:t>
      </w:r>
      <w:r w:rsidR="00F65846" w:rsidRPr="0012007D">
        <w:rPr>
          <w:rFonts w:ascii="Book Antiqua" w:hAnsi="Book Antiqua" w:cs="Times New Roman"/>
          <w:sz w:val="24"/>
          <w:szCs w:val="24"/>
        </w:rPr>
        <w:t>monitors</w:t>
      </w:r>
      <w:r w:rsidR="00A453A7" w:rsidRPr="0012007D">
        <w:rPr>
          <w:rFonts w:ascii="Book Antiqua" w:hAnsi="Book Antiqua" w:cs="Times New Roman"/>
          <w:sz w:val="24"/>
          <w:szCs w:val="24"/>
        </w:rPr>
        <w:t xml:space="preserve"> can be </w:t>
      </w:r>
      <w:r w:rsidR="009A393F" w:rsidRPr="0012007D">
        <w:rPr>
          <w:rFonts w:ascii="Book Antiqua" w:hAnsi="Book Antiqua" w:cs="Times New Roman"/>
          <w:sz w:val="24"/>
          <w:szCs w:val="24"/>
        </w:rPr>
        <w:t xml:space="preserve">placed </w:t>
      </w:r>
      <w:r w:rsidR="00817DAC" w:rsidRPr="0012007D">
        <w:rPr>
          <w:rFonts w:ascii="Book Antiqua" w:hAnsi="Book Antiqua" w:cs="Times New Roman"/>
          <w:sz w:val="24"/>
          <w:szCs w:val="24"/>
        </w:rPr>
        <w:t xml:space="preserve">externally </w:t>
      </w:r>
      <w:r w:rsidR="009A393F" w:rsidRPr="0012007D">
        <w:rPr>
          <w:rFonts w:ascii="Book Antiqua" w:hAnsi="Book Antiqua" w:cs="Times New Roman"/>
          <w:sz w:val="24"/>
          <w:szCs w:val="24"/>
        </w:rPr>
        <w:t xml:space="preserve">on </w:t>
      </w:r>
      <w:r w:rsidR="00817DAC" w:rsidRPr="0012007D">
        <w:rPr>
          <w:rFonts w:ascii="Book Antiqua" w:hAnsi="Book Antiqua" w:cs="Times New Roman"/>
          <w:sz w:val="24"/>
          <w:szCs w:val="24"/>
        </w:rPr>
        <w:t xml:space="preserve">top of </w:t>
      </w:r>
      <w:r w:rsidR="009A393F" w:rsidRPr="0012007D">
        <w:rPr>
          <w:rFonts w:ascii="Book Antiqua" w:hAnsi="Book Antiqua" w:cs="Times New Roman"/>
          <w:sz w:val="24"/>
          <w:szCs w:val="24"/>
        </w:rPr>
        <w:t xml:space="preserve">the uterus to monitor fetal </w:t>
      </w:r>
      <w:r w:rsidR="00D44AF8" w:rsidRPr="0012007D">
        <w:rPr>
          <w:rFonts w:ascii="Book Antiqua" w:hAnsi="Book Antiqua" w:cs="Times New Roman"/>
          <w:sz w:val="24"/>
          <w:szCs w:val="24"/>
        </w:rPr>
        <w:t xml:space="preserve">radiation </w:t>
      </w:r>
      <w:r w:rsidR="009A393F" w:rsidRPr="0012007D">
        <w:rPr>
          <w:rFonts w:ascii="Book Antiqua" w:hAnsi="Book Antiqua" w:cs="Times New Roman"/>
          <w:sz w:val="24"/>
          <w:szCs w:val="24"/>
        </w:rPr>
        <w:t>exposure</w:t>
      </w:r>
      <w:r w:rsidR="00A453A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BC0F6E" w:rsidRPr="0012007D">
        <w:rPr>
          <w:rFonts w:ascii="Book Antiqua" w:hAnsi="Book Antiqua" w:cs="Times New Roman"/>
          <w:sz w:val="24"/>
          <w:szCs w:val="24"/>
        </w:rPr>
        <w:t>In one case, t</w:t>
      </w:r>
      <w:r w:rsidR="00DA1473" w:rsidRPr="0012007D">
        <w:rPr>
          <w:rFonts w:ascii="Book Antiqua" w:hAnsi="Book Antiqua" w:cs="Times New Roman"/>
          <w:sz w:val="24"/>
          <w:szCs w:val="24"/>
        </w:rPr>
        <w:t>his</w:t>
      </w:r>
      <w:r w:rsidR="00A05E37" w:rsidRPr="0012007D">
        <w:rPr>
          <w:rFonts w:ascii="Book Antiqua" w:hAnsi="Book Antiqua" w:cs="Times New Roman"/>
          <w:sz w:val="24"/>
          <w:szCs w:val="24"/>
        </w:rPr>
        <w:t xml:space="preserve"> device </w:t>
      </w:r>
      <w:r w:rsidR="001A4D7B" w:rsidRPr="0012007D">
        <w:rPr>
          <w:rFonts w:ascii="Book Antiqua" w:hAnsi="Book Antiqua" w:cs="Times New Roman"/>
          <w:sz w:val="24"/>
          <w:szCs w:val="24"/>
        </w:rPr>
        <w:t xml:space="preserve">demonstrated </w:t>
      </w:r>
      <w:r w:rsidR="00A05E37" w:rsidRPr="0012007D">
        <w:rPr>
          <w:rFonts w:ascii="Book Antiqua" w:hAnsi="Book Antiqua" w:cs="Times New Roman"/>
          <w:sz w:val="24"/>
          <w:szCs w:val="24"/>
        </w:rPr>
        <w:t xml:space="preserve">low </w:t>
      </w:r>
      <w:r w:rsidR="001A4D7B" w:rsidRPr="0012007D">
        <w:rPr>
          <w:rFonts w:ascii="Book Antiqua" w:hAnsi="Book Antiqua" w:cs="Times New Roman"/>
          <w:sz w:val="24"/>
          <w:szCs w:val="24"/>
        </w:rPr>
        <w:t xml:space="preserve">radiation </w:t>
      </w:r>
      <w:r w:rsidR="00A05E37" w:rsidRPr="0012007D">
        <w:rPr>
          <w:rFonts w:ascii="Book Antiqua" w:hAnsi="Book Antiqua" w:cs="Times New Roman"/>
          <w:sz w:val="24"/>
          <w:szCs w:val="24"/>
        </w:rPr>
        <w:t>exposure</w:t>
      </w:r>
      <w:r w:rsidR="00BC0F6E" w:rsidRPr="0012007D">
        <w:rPr>
          <w:rFonts w:ascii="Book Antiqua" w:hAnsi="Book Antiqua" w:cs="Times New Roman"/>
          <w:sz w:val="24"/>
          <w:szCs w:val="24"/>
        </w:rPr>
        <w:t xml:space="preserve"> to the fetus</w:t>
      </w:r>
      <w:r w:rsidR="009A393F" w:rsidRPr="0012007D">
        <w:rPr>
          <w:rFonts w:ascii="Book Antiqua" w:hAnsi="Book Antiqua" w:cs="Times New Roman"/>
          <w:sz w:val="24"/>
          <w:szCs w:val="24"/>
        </w:rPr>
        <w:t>,</w:t>
      </w:r>
      <w:r w:rsidR="00A05E37" w:rsidRPr="0012007D">
        <w:rPr>
          <w:rFonts w:ascii="Book Antiqua" w:hAnsi="Book Antiqua" w:cs="Times New Roman"/>
          <w:sz w:val="24"/>
          <w:szCs w:val="24"/>
        </w:rPr>
        <w:t xml:space="preserve"> </w:t>
      </w:r>
      <w:r w:rsidR="009A393F" w:rsidRPr="0012007D">
        <w:rPr>
          <w:rFonts w:ascii="Book Antiqua" w:hAnsi="Book Antiqua" w:cs="Times New Roman"/>
          <w:sz w:val="24"/>
          <w:szCs w:val="24"/>
        </w:rPr>
        <w:t>and</w:t>
      </w:r>
      <w:r w:rsidR="00A05E37" w:rsidRPr="0012007D">
        <w:rPr>
          <w:rFonts w:ascii="Book Antiqua" w:hAnsi="Book Antiqua" w:cs="Times New Roman"/>
          <w:sz w:val="24"/>
          <w:szCs w:val="24"/>
        </w:rPr>
        <w:t xml:space="preserve"> </w:t>
      </w:r>
      <w:r w:rsidR="001A4D7B" w:rsidRPr="0012007D">
        <w:rPr>
          <w:rFonts w:ascii="Book Antiqua" w:hAnsi="Book Antiqua" w:cs="Times New Roman"/>
          <w:sz w:val="24"/>
          <w:szCs w:val="24"/>
        </w:rPr>
        <w:t>high</w:t>
      </w:r>
      <w:r w:rsidR="00A05E37" w:rsidRPr="0012007D">
        <w:rPr>
          <w:rFonts w:ascii="Book Antiqua" w:hAnsi="Book Antiqua" w:cs="Times New Roman"/>
          <w:sz w:val="24"/>
          <w:szCs w:val="24"/>
        </w:rPr>
        <w:t xml:space="preserve">er </w:t>
      </w:r>
      <w:r w:rsidR="00817DAC" w:rsidRPr="0012007D">
        <w:rPr>
          <w:rFonts w:ascii="Book Antiqua" w:hAnsi="Book Antiqua" w:cs="Times New Roman"/>
          <w:sz w:val="24"/>
          <w:szCs w:val="24"/>
        </w:rPr>
        <w:t xml:space="preserve">radiation </w:t>
      </w:r>
      <w:r w:rsidR="00A05E37" w:rsidRPr="0012007D">
        <w:rPr>
          <w:rFonts w:ascii="Book Antiqua" w:hAnsi="Book Antiqua" w:cs="Times New Roman"/>
          <w:sz w:val="24"/>
          <w:szCs w:val="24"/>
        </w:rPr>
        <w:t xml:space="preserve">exposure to the </w:t>
      </w:r>
      <w:r w:rsidR="009E74D2" w:rsidRPr="0012007D">
        <w:rPr>
          <w:rFonts w:ascii="Book Antiqua" w:hAnsi="Book Antiqua" w:cs="Times New Roman"/>
          <w:sz w:val="24"/>
          <w:szCs w:val="24"/>
        </w:rPr>
        <w:t xml:space="preserve">maternal </w:t>
      </w:r>
      <w:r w:rsidR="00A05E37" w:rsidRPr="0012007D">
        <w:rPr>
          <w:rFonts w:ascii="Book Antiqua" w:hAnsi="Book Antiqua" w:cs="Times New Roman"/>
          <w:sz w:val="24"/>
          <w:szCs w:val="24"/>
        </w:rPr>
        <w:t>placenta a</w:t>
      </w:r>
      <w:r w:rsidR="009E74D2" w:rsidRPr="0012007D">
        <w:rPr>
          <w:rFonts w:ascii="Book Antiqua" w:hAnsi="Book Antiqua" w:cs="Times New Roman"/>
          <w:sz w:val="24"/>
          <w:szCs w:val="24"/>
        </w:rPr>
        <w:t>nd</w:t>
      </w:r>
      <w:r w:rsidR="00A05E37" w:rsidRPr="0012007D">
        <w:rPr>
          <w:rFonts w:ascii="Book Antiqua" w:hAnsi="Book Antiqua" w:cs="Times New Roman"/>
          <w:sz w:val="24"/>
          <w:szCs w:val="24"/>
        </w:rPr>
        <w:t xml:space="preserve"> </w:t>
      </w:r>
      <w:proofErr w:type="gramStart"/>
      <w:r w:rsidR="00A05E37" w:rsidRPr="0012007D">
        <w:rPr>
          <w:rFonts w:ascii="Book Antiqua" w:hAnsi="Book Antiqua" w:cs="Times New Roman"/>
          <w:sz w:val="24"/>
          <w:szCs w:val="24"/>
        </w:rPr>
        <w:t>spleen</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5</w:t>
      </w:r>
      <w:r w:rsidR="00F57797" w:rsidRPr="0012007D">
        <w:rPr>
          <w:rFonts w:ascii="Book Antiqua" w:hAnsi="Book Antiqua" w:cs="Times New Roman"/>
          <w:sz w:val="24"/>
          <w:szCs w:val="24"/>
          <w:vertAlign w:val="superscript"/>
        </w:rPr>
        <w:t>]</w:t>
      </w:r>
      <w:r w:rsidR="009A393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DC1347" w:rsidRPr="0012007D">
        <w:rPr>
          <w:rFonts w:ascii="Book Antiqua" w:hAnsi="Book Antiqua" w:cs="Times New Roman"/>
          <w:sz w:val="24"/>
          <w:szCs w:val="24"/>
        </w:rPr>
        <w:t xml:space="preserve">Radiation exposure </w:t>
      </w:r>
      <w:r w:rsidR="001211B3" w:rsidRPr="0012007D">
        <w:rPr>
          <w:rFonts w:ascii="Book Antiqua" w:hAnsi="Book Antiqua" w:cs="Times New Roman"/>
          <w:sz w:val="24"/>
          <w:szCs w:val="24"/>
        </w:rPr>
        <w:t>often</w:t>
      </w:r>
      <w:r w:rsidR="00DC1347" w:rsidRPr="0012007D">
        <w:rPr>
          <w:rFonts w:ascii="Book Antiqua" w:hAnsi="Book Antiqua" w:cs="Times New Roman"/>
          <w:sz w:val="24"/>
          <w:szCs w:val="24"/>
        </w:rPr>
        <w:t xml:space="preserve"> exceed</w:t>
      </w:r>
      <w:r w:rsidR="001211B3" w:rsidRPr="0012007D">
        <w:rPr>
          <w:rFonts w:ascii="Book Antiqua" w:hAnsi="Book Antiqua" w:cs="Times New Roman"/>
          <w:sz w:val="24"/>
          <w:szCs w:val="24"/>
        </w:rPr>
        <w:t>s</w:t>
      </w:r>
      <w:r w:rsidR="00DC1347" w:rsidRPr="0012007D">
        <w:rPr>
          <w:rFonts w:ascii="Book Antiqua" w:hAnsi="Book Antiqua" w:cs="Times New Roman"/>
          <w:sz w:val="24"/>
          <w:szCs w:val="24"/>
        </w:rPr>
        <w:t xml:space="preserve"> 10 </w:t>
      </w:r>
      <w:proofErr w:type="spellStart"/>
      <w:r w:rsidR="00DC1347" w:rsidRPr="0012007D">
        <w:rPr>
          <w:rFonts w:ascii="Book Antiqua" w:hAnsi="Book Antiqua" w:cs="Times New Roman"/>
          <w:sz w:val="24"/>
          <w:szCs w:val="24"/>
        </w:rPr>
        <w:t>millisievert</w:t>
      </w:r>
      <w:proofErr w:type="spellEnd"/>
      <w:r w:rsidR="00DC1347" w:rsidRPr="0012007D">
        <w:rPr>
          <w:rFonts w:ascii="Book Antiqua" w:hAnsi="Book Antiqua" w:cs="Times New Roman"/>
          <w:sz w:val="24"/>
          <w:szCs w:val="24"/>
        </w:rPr>
        <w:t xml:space="preserve"> (mSv) during</w:t>
      </w:r>
      <w:r w:rsidR="00F57797" w:rsidRPr="0012007D">
        <w:rPr>
          <w:rFonts w:ascii="Book Antiqua" w:hAnsi="Book Antiqua" w:cs="Times New Roman"/>
          <w:sz w:val="24"/>
          <w:szCs w:val="24"/>
        </w:rPr>
        <w:t xml:space="preserve"> prolonged </w:t>
      </w:r>
      <w:proofErr w:type="gramStart"/>
      <w:r w:rsidR="00F57797" w:rsidRPr="0012007D">
        <w:rPr>
          <w:rFonts w:ascii="Book Antiqua" w:hAnsi="Book Antiqua" w:cs="Times New Roman"/>
          <w:sz w:val="24"/>
          <w:szCs w:val="24"/>
        </w:rPr>
        <w:t>ERCP</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3</w:t>
      </w:r>
      <w:r w:rsidR="00F57797" w:rsidRPr="0012007D">
        <w:rPr>
          <w:rFonts w:ascii="Book Antiqua" w:hAnsi="Book Antiqua" w:cs="Times New Roman"/>
          <w:sz w:val="24"/>
          <w:szCs w:val="24"/>
          <w:vertAlign w:val="superscript"/>
        </w:rPr>
        <w:t>]</w:t>
      </w:r>
      <w:r w:rsidR="00DC134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D44AF8" w:rsidRPr="0012007D">
        <w:rPr>
          <w:rFonts w:ascii="Book Antiqua" w:hAnsi="Book Antiqua" w:cs="Times New Roman"/>
          <w:sz w:val="24"/>
          <w:szCs w:val="24"/>
        </w:rPr>
        <w:t>W</w:t>
      </w:r>
      <w:r w:rsidR="00A11A42" w:rsidRPr="0012007D">
        <w:rPr>
          <w:rFonts w:ascii="Book Antiqua" w:hAnsi="Book Antiqua" w:cs="Times New Roman"/>
          <w:sz w:val="24"/>
          <w:szCs w:val="24"/>
        </w:rPr>
        <w:t xml:space="preserve">ith recommended precautions, fetal radiation exposure </w:t>
      </w:r>
      <w:r w:rsidR="00D44AF8" w:rsidRPr="0012007D">
        <w:rPr>
          <w:rFonts w:ascii="Book Antiqua" w:hAnsi="Book Antiqua" w:cs="Times New Roman"/>
          <w:sz w:val="24"/>
          <w:szCs w:val="24"/>
        </w:rPr>
        <w:t>during</w:t>
      </w:r>
      <w:r w:rsidR="00A11A42" w:rsidRPr="0012007D">
        <w:rPr>
          <w:rFonts w:ascii="Book Antiqua" w:hAnsi="Book Antiqua" w:cs="Times New Roman"/>
          <w:sz w:val="24"/>
          <w:szCs w:val="24"/>
        </w:rPr>
        <w:t xml:space="preserve"> ERCP </w:t>
      </w:r>
      <w:r w:rsidR="001A4D7B" w:rsidRPr="0012007D">
        <w:rPr>
          <w:rFonts w:ascii="Book Antiqua" w:hAnsi="Book Antiqua" w:cs="Times New Roman"/>
          <w:sz w:val="24"/>
          <w:szCs w:val="24"/>
        </w:rPr>
        <w:t>should b</w:t>
      </w:r>
      <w:r w:rsidR="00A11A42" w:rsidRPr="0012007D">
        <w:rPr>
          <w:rFonts w:ascii="Book Antiqua" w:hAnsi="Book Antiqua" w:cs="Times New Roman"/>
          <w:sz w:val="24"/>
          <w:szCs w:val="24"/>
        </w:rPr>
        <w:t xml:space="preserve">e </w:t>
      </w:r>
      <w:r w:rsidR="00DC1347" w:rsidRPr="0012007D">
        <w:rPr>
          <w:rFonts w:ascii="Book Antiqua" w:hAnsi="Book Antiqua" w:cs="Times New Roman"/>
          <w:sz w:val="24"/>
          <w:szCs w:val="24"/>
        </w:rPr>
        <w:t xml:space="preserve">uniformly </w:t>
      </w:r>
      <w:r w:rsidR="00DA1473" w:rsidRPr="0012007D">
        <w:rPr>
          <w:rFonts w:ascii="Book Antiqua" w:hAnsi="Book Antiqua" w:cs="Times New Roman"/>
          <w:sz w:val="24"/>
          <w:szCs w:val="24"/>
        </w:rPr>
        <w:t>&lt;</w:t>
      </w:r>
      <w:r w:rsidR="00C91694" w:rsidRPr="0012007D">
        <w:rPr>
          <w:rFonts w:ascii="Book Antiqua" w:hAnsi="Book Antiqua" w:cs="Times New Roman"/>
          <w:sz w:val="24"/>
          <w:szCs w:val="24"/>
          <w:lang w:eastAsia="zh-CN"/>
        </w:rPr>
        <w:t xml:space="preserve"> </w:t>
      </w:r>
      <w:r w:rsidR="00A11A42" w:rsidRPr="0012007D">
        <w:rPr>
          <w:rFonts w:ascii="Book Antiqua" w:hAnsi="Book Antiqua" w:cs="Times New Roman"/>
          <w:sz w:val="24"/>
          <w:szCs w:val="24"/>
        </w:rPr>
        <w:t>50</w:t>
      </w:r>
      <w:r w:rsidR="00D44AF8" w:rsidRPr="0012007D">
        <w:rPr>
          <w:rFonts w:ascii="Book Antiqua" w:hAnsi="Book Antiqua" w:cs="Times New Roman"/>
          <w:sz w:val="24"/>
          <w:szCs w:val="24"/>
        </w:rPr>
        <w:t>-</w:t>
      </w:r>
      <w:r w:rsidR="00A11A42" w:rsidRPr="0012007D">
        <w:rPr>
          <w:rFonts w:ascii="Book Antiqua" w:hAnsi="Book Antiqua" w:cs="Times New Roman"/>
          <w:sz w:val="24"/>
          <w:szCs w:val="24"/>
        </w:rPr>
        <w:t>100 mSv</w:t>
      </w:r>
      <w:r w:rsidR="00D44AF8" w:rsidRPr="0012007D">
        <w:rPr>
          <w:rFonts w:ascii="Book Antiqua" w:hAnsi="Book Antiqua" w:cs="Times New Roman"/>
          <w:sz w:val="24"/>
          <w:szCs w:val="24"/>
        </w:rPr>
        <w:t>,</w:t>
      </w:r>
      <w:r w:rsidR="00A11A42" w:rsidRPr="0012007D">
        <w:rPr>
          <w:rFonts w:ascii="Book Antiqua" w:hAnsi="Book Antiqua" w:cs="Times New Roman"/>
          <w:sz w:val="24"/>
          <w:szCs w:val="24"/>
        </w:rPr>
        <w:t xml:space="preserve"> </w:t>
      </w:r>
      <w:r w:rsidR="006C7627" w:rsidRPr="0012007D">
        <w:rPr>
          <w:rFonts w:ascii="Book Antiqua" w:hAnsi="Book Antiqua" w:cs="Times New Roman"/>
          <w:sz w:val="24"/>
          <w:szCs w:val="24"/>
        </w:rPr>
        <w:t xml:space="preserve">which is considered the radiation threshold </w:t>
      </w:r>
      <w:r w:rsidR="00BC0F6E" w:rsidRPr="0012007D">
        <w:rPr>
          <w:rFonts w:ascii="Book Antiqua" w:hAnsi="Book Antiqua" w:cs="Times New Roman"/>
          <w:sz w:val="24"/>
          <w:szCs w:val="24"/>
        </w:rPr>
        <w:t>for</w:t>
      </w:r>
      <w:r w:rsidR="00A11A42" w:rsidRPr="0012007D">
        <w:rPr>
          <w:rFonts w:ascii="Book Antiqua" w:hAnsi="Book Antiqua" w:cs="Times New Roman"/>
          <w:sz w:val="24"/>
          <w:szCs w:val="24"/>
        </w:rPr>
        <w:t xml:space="preserve"> </w:t>
      </w:r>
      <w:proofErr w:type="gramStart"/>
      <w:r w:rsidR="00A11A42" w:rsidRPr="0012007D">
        <w:rPr>
          <w:rFonts w:ascii="Book Antiqua" w:hAnsi="Book Antiqua" w:cs="Times New Roman"/>
          <w:sz w:val="24"/>
          <w:szCs w:val="24"/>
        </w:rPr>
        <w:t>teratogenesis</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1</w:t>
      </w:r>
      <w:r w:rsidR="006C7627" w:rsidRPr="0012007D">
        <w:rPr>
          <w:rFonts w:ascii="Book Antiqua" w:hAnsi="Book Antiqua" w:cs="Times New Roman"/>
          <w:sz w:val="24"/>
          <w:szCs w:val="24"/>
          <w:vertAlign w:val="superscript"/>
        </w:rPr>
        <w:t>,</w:t>
      </w:r>
      <w:r w:rsidR="007E4851"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6</w:t>
      </w:r>
      <w:r w:rsidR="00F57797" w:rsidRPr="0012007D">
        <w:rPr>
          <w:rFonts w:ascii="Book Antiqua" w:hAnsi="Book Antiqua" w:cs="Times New Roman"/>
          <w:sz w:val="24"/>
          <w:szCs w:val="24"/>
          <w:vertAlign w:val="superscript"/>
        </w:rPr>
        <w:t>]</w:t>
      </w:r>
      <w:r w:rsidR="009A393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70488" w:rsidRPr="0012007D">
        <w:rPr>
          <w:rFonts w:ascii="Book Antiqua" w:hAnsi="Book Antiqua" w:cs="Times New Roman"/>
          <w:sz w:val="24"/>
          <w:szCs w:val="24"/>
        </w:rPr>
        <w:t xml:space="preserve">Techniques to reduce radiation exposure are summarized in Table </w:t>
      </w:r>
      <w:r w:rsidR="00D7460B">
        <w:rPr>
          <w:rFonts w:ascii="Book Antiqua" w:hAnsi="Book Antiqua" w:cs="Times New Roman" w:hint="eastAsia"/>
          <w:sz w:val="24"/>
          <w:szCs w:val="24"/>
          <w:lang w:eastAsia="zh-CN"/>
        </w:rPr>
        <w:t>2</w:t>
      </w:r>
      <w:r w:rsidR="00870488" w:rsidRPr="0012007D">
        <w:rPr>
          <w:rFonts w:ascii="Book Antiqua" w:hAnsi="Book Antiqua" w:cs="Times New Roman"/>
          <w:sz w:val="24"/>
          <w:szCs w:val="24"/>
        </w:rPr>
        <w:t>.</w:t>
      </w:r>
    </w:p>
    <w:p w:rsidR="00837A94" w:rsidRPr="0012007D" w:rsidRDefault="009A393F" w:rsidP="00FE18AB">
      <w:pPr>
        <w:spacing w:after="0" w:line="360" w:lineRule="auto"/>
        <w:ind w:firstLineChars="100" w:firstLine="240"/>
        <w:jc w:val="both"/>
        <w:rPr>
          <w:rFonts w:ascii="Book Antiqua" w:hAnsi="Book Antiqua" w:cs="Times New Roman"/>
          <w:sz w:val="24"/>
          <w:szCs w:val="24"/>
          <w:lang w:eastAsia="zh-CN"/>
        </w:rPr>
      </w:pPr>
      <w:r w:rsidRPr="0012007D">
        <w:rPr>
          <w:rFonts w:ascii="Book Antiqua" w:hAnsi="Book Antiqua" w:cs="Times New Roman"/>
          <w:sz w:val="24"/>
          <w:szCs w:val="24"/>
        </w:rPr>
        <w:t xml:space="preserve">Fetal radiation exposure </w:t>
      </w:r>
      <w:r w:rsidR="009F4DE3" w:rsidRPr="0012007D">
        <w:rPr>
          <w:rFonts w:ascii="Book Antiqua" w:hAnsi="Book Antiqua" w:cs="Times New Roman"/>
          <w:sz w:val="24"/>
          <w:szCs w:val="24"/>
        </w:rPr>
        <w:t xml:space="preserve">is </w:t>
      </w:r>
      <w:r w:rsidRPr="0012007D">
        <w:rPr>
          <w:rFonts w:ascii="Book Antiqua" w:hAnsi="Book Antiqua" w:cs="Times New Roman"/>
          <w:sz w:val="24"/>
          <w:szCs w:val="24"/>
        </w:rPr>
        <w:t>p</w:t>
      </w:r>
      <w:r w:rsidR="009F4DE3" w:rsidRPr="0012007D">
        <w:rPr>
          <w:rFonts w:ascii="Book Antiqua" w:hAnsi="Book Antiqua" w:cs="Times New Roman"/>
          <w:sz w:val="24"/>
          <w:szCs w:val="24"/>
        </w:rPr>
        <w:t>articular</w:t>
      </w:r>
      <w:r w:rsidRPr="0012007D">
        <w:rPr>
          <w:rFonts w:ascii="Book Antiqua" w:hAnsi="Book Antiqua" w:cs="Times New Roman"/>
          <w:sz w:val="24"/>
          <w:szCs w:val="24"/>
        </w:rPr>
        <w:t>ly</w:t>
      </w:r>
      <w:r w:rsidR="009F4DE3" w:rsidRPr="0012007D">
        <w:rPr>
          <w:rFonts w:ascii="Book Antiqua" w:hAnsi="Book Antiqua" w:cs="Times New Roman"/>
          <w:sz w:val="24"/>
          <w:szCs w:val="24"/>
        </w:rPr>
        <w:t xml:space="preserve"> concern</w:t>
      </w:r>
      <w:r w:rsidRPr="0012007D">
        <w:rPr>
          <w:rFonts w:ascii="Book Antiqua" w:hAnsi="Book Antiqua" w:cs="Times New Roman"/>
          <w:sz w:val="24"/>
          <w:szCs w:val="24"/>
        </w:rPr>
        <w:t xml:space="preserve">ing </w:t>
      </w:r>
      <w:r w:rsidR="00B438B4" w:rsidRPr="0012007D">
        <w:rPr>
          <w:rFonts w:ascii="Book Antiqua" w:hAnsi="Book Antiqua" w:cs="Times New Roman"/>
          <w:sz w:val="24"/>
          <w:szCs w:val="24"/>
        </w:rPr>
        <w:t>during</w:t>
      </w:r>
      <w:r w:rsidR="009F4DE3" w:rsidRPr="0012007D">
        <w:rPr>
          <w:rFonts w:ascii="Book Antiqua" w:hAnsi="Book Antiqua" w:cs="Times New Roman"/>
          <w:sz w:val="24"/>
          <w:szCs w:val="24"/>
        </w:rPr>
        <w:t xml:space="preserve"> early pregnancy. </w:t>
      </w:r>
      <w:r w:rsidR="009E74D2" w:rsidRPr="0012007D">
        <w:rPr>
          <w:rFonts w:ascii="Book Antiqua" w:hAnsi="Book Antiqua" w:cs="Times New Roman"/>
          <w:sz w:val="24"/>
          <w:szCs w:val="24"/>
        </w:rPr>
        <w:t>R</w:t>
      </w:r>
      <w:r w:rsidR="009F4DE3" w:rsidRPr="0012007D">
        <w:rPr>
          <w:rFonts w:ascii="Book Antiqua" w:hAnsi="Book Antiqua" w:cs="Times New Roman"/>
          <w:sz w:val="24"/>
          <w:szCs w:val="24"/>
        </w:rPr>
        <w:t xml:space="preserve">adiation </w:t>
      </w:r>
      <w:r w:rsidR="009E74D2" w:rsidRPr="0012007D">
        <w:rPr>
          <w:rFonts w:ascii="Book Antiqua" w:hAnsi="Book Antiqua" w:cs="Times New Roman"/>
          <w:sz w:val="24"/>
          <w:szCs w:val="24"/>
        </w:rPr>
        <w:t>exposure to &gt;</w:t>
      </w:r>
      <w:r w:rsidR="00C91694" w:rsidRPr="0012007D">
        <w:rPr>
          <w:rFonts w:ascii="Book Antiqua" w:hAnsi="Book Antiqua" w:cs="Times New Roman"/>
          <w:sz w:val="24"/>
          <w:szCs w:val="24"/>
          <w:lang w:eastAsia="zh-CN"/>
        </w:rPr>
        <w:t xml:space="preserve"> </w:t>
      </w:r>
      <w:r w:rsidR="009F4DE3" w:rsidRPr="0012007D">
        <w:rPr>
          <w:rFonts w:ascii="Book Antiqua" w:hAnsi="Book Antiqua" w:cs="Times New Roman"/>
          <w:sz w:val="24"/>
          <w:szCs w:val="24"/>
        </w:rPr>
        <w:t xml:space="preserve">200 </w:t>
      </w:r>
      <w:proofErr w:type="spellStart"/>
      <w:r w:rsidR="009F4DE3" w:rsidRPr="0012007D">
        <w:rPr>
          <w:rFonts w:ascii="Book Antiqua" w:hAnsi="Book Antiqua" w:cs="Times New Roman"/>
          <w:sz w:val="24"/>
          <w:szCs w:val="24"/>
        </w:rPr>
        <w:t>mGy</w:t>
      </w:r>
      <w:proofErr w:type="spellEnd"/>
      <w:r w:rsidR="009F4DE3" w:rsidRPr="0012007D">
        <w:rPr>
          <w:rFonts w:ascii="Book Antiqua" w:hAnsi="Book Antiqua" w:cs="Times New Roman"/>
          <w:sz w:val="24"/>
          <w:szCs w:val="24"/>
        </w:rPr>
        <w:t xml:space="preserve"> could result in growth restriction and congenital anomalies</w:t>
      </w:r>
      <w:r w:rsidR="00D44AF8" w:rsidRPr="0012007D">
        <w:rPr>
          <w:rFonts w:ascii="Book Antiqua" w:hAnsi="Book Antiqua" w:cs="Times New Roman"/>
          <w:sz w:val="24"/>
          <w:szCs w:val="24"/>
        </w:rPr>
        <w:t>,</w:t>
      </w:r>
      <w:r w:rsidR="00B438B4" w:rsidRPr="0012007D">
        <w:rPr>
          <w:rFonts w:ascii="Book Antiqua" w:hAnsi="Book Antiqua" w:cs="Times New Roman"/>
          <w:sz w:val="24"/>
          <w:szCs w:val="24"/>
        </w:rPr>
        <w:t xml:space="preserve"> </w:t>
      </w:r>
      <w:r w:rsidR="009F4DE3" w:rsidRPr="0012007D">
        <w:rPr>
          <w:rFonts w:ascii="Book Antiqua" w:hAnsi="Book Antiqua" w:cs="Times New Roman"/>
          <w:sz w:val="24"/>
          <w:szCs w:val="24"/>
        </w:rPr>
        <w:t>especially of the eyes, skeleton</w:t>
      </w:r>
      <w:r w:rsidR="00D44AF8" w:rsidRPr="0012007D">
        <w:rPr>
          <w:rFonts w:ascii="Book Antiqua" w:hAnsi="Book Antiqua" w:cs="Times New Roman"/>
          <w:sz w:val="24"/>
          <w:szCs w:val="24"/>
        </w:rPr>
        <w:t>,</w:t>
      </w:r>
      <w:r w:rsidR="009F4DE3" w:rsidRPr="0012007D">
        <w:rPr>
          <w:rFonts w:ascii="Book Antiqua" w:hAnsi="Book Antiqua" w:cs="Times New Roman"/>
          <w:sz w:val="24"/>
          <w:szCs w:val="24"/>
        </w:rPr>
        <w:t xml:space="preserve"> and </w:t>
      </w:r>
      <w:proofErr w:type="gramStart"/>
      <w:r w:rsidR="00F57797" w:rsidRPr="0012007D">
        <w:rPr>
          <w:rFonts w:ascii="Book Antiqua" w:hAnsi="Book Antiqua" w:cs="Times New Roman"/>
          <w:sz w:val="24"/>
          <w:szCs w:val="24"/>
        </w:rPr>
        <w:t>genitalia</w:t>
      </w:r>
      <w:r w:rsidR="00F57797"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1</w:t>
      </w:r>
      <w:r w:rsidR="00F57797" w:rsidRPr="0012007D">
        <w:rPr>
          <w:rFonts w:ascii="Book Antiqua" w:hAnsi="Book Antiqua" w:cs="Times New Roman"/>
          <w:sz w:val="24"/>
          <w:szCs w:val="24"/>
          <w:vertAlign w:val="superscript"/>
        </w:rPr>
        <w:t>]</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00A8466E" w:rsidRPr="0012007D">
        <w:rPr>
          <w:rFonts w:ascii="Book Antiqua" w:hAnsi="Book Antiqua" w:cs="Times New Roman"/>
          <w:sz w:val="24"/>
          <w:szCs w:val="24"/>
        </w:rPr>
        <w:t>Thus</w:t>
      </w:r>
      <w:r w:rsidR="009F4DE3" w:rsidRPr="0012007D">
        <w:rPr>
          <w:rFonts w:ascii="Book Antiqua" w:hAnsi="Book Antiqua" w:cs="Times New Roman"/>
          <w:sz w:val="24"/>
          <w:szCs w:val="24"/>
        </w:rPr>
        <w:t xml:space="preserve">, </w:t>
      </w:r>
      <w:r w:rsidRPr="0012007D">
        <w:rPr>
          <w:rFonts w:ascii="Book Antiqua" w:hAnsi="Book Antiqua" w:cs="Times New Roman"/>
          <w:sz w:val="24"/>
          <w:szCs w:val="24"/>
        </w:rPr>
        <w:t xml:space="preserve">semi-elective ERCP </w:t>
      </w:r>
      <w:r w:rsidR="00B438B4" w:rsidRPr="0012007D">
        <w:rPr>
          <w:rFonts w:ascii="Book Antiqua" w:hAnsi="Book Antiqua" w:cs="Times New Roman"/>
          <w:sz w:val="24"/>
          <w:szCs w:val="24"/>
        </w:rPr>
        <w:t>should</w:t>
      </w:r>
      <w:r w:rsidR="009F4DE3" w:rsidRPr="0012007D">
        <w:rPr>
          <w:rFonts w:ascii="Book Antiqua" w:hAnsi="Book Antiqua" w:cs="Times New Roman"/>
          <w:sz w:val="24"/>
          <w:szCs w:val="24"/>
        </w:rPr>
        <w:t xml:space="preserve"> be </w:t>
      </w:r>
      <w:r w:rsidRPr="0012007D">
        <w:rPr>
          <w:rFonts w:ascii="Book Antiqua" w:hAnsi="Book Antiqua" w:cs="Times New Roman"/>
          <w:sz w:val="24"/>
          <w:szCs w:val="24"/>
        </w:rPr>
        <w:t xml:space="preserve">deferred to the second trimester when </w:t>
      </w:r>
      <w:r w:rsidR="00E9623B" w:rsidRPr="0012007D">
        <w:rPr>
          <w:rFonts w:ascii="Book Antiqua" w:hAnsi="Book Antiqua" w:cs="Times New Roman"/>
          <w:sz w:val="24"/>
          <w:szCs w:val="24"/>
        </w:rPr>
        <w:t>feasible</w:t>
      </w:r>
      <w:r w:rsidR="009F4DE3" w:rsidRPr="0012007D">
        <w:rPr>
          <w:rFonts w:ascii="Book Antiqua" w:hAnsi="Book Antiqua" w:cs="Times New Roman"/>
          <w:sz w:val="24"/>
          <w:szCs w:val="24"/>
        </w:rPr>
        <w:t xml:space="preserve">. Untoward outcomes of ERCP–related radiation exposure </w:t>
      </w:r>
      <w:r w:rsidR="00612961" w:rsidRPr="0012007D">
        <w:rPr>
          <w:rFonts w:ascii="Book Antiqua" w:hAnsi="Book Antiqua" w:cs="Times New Roman"/>
          <w:sz w:val="24"/>
          <w:szCs w:val="24"/>
        </w:rPr>
        <w:t>is</w:t>
      </w:r>
      <w:r w:rsidR="00904274" w:rsidRPr="0012007D">
        <w:rPr>
          <w:rFonts w:ascii="Book Antiqua" w:hAnsi="Book Antiqua" w:cs="Times New Roman"/>
          <w:sz w:val="24"/>
          <w:szCs w:val="24"/>
        </w:rPr>
        <w:t xml:space="preserve"> not well </w:t>
      </w:r>
      <w:r w:rsidR="00870488" w:rsidRPr="0012007D">
        <w:rPr>
          <w:rFonts w:ascii="Book Antiqua" w:hAnsi="Book Antiqua" w:cs="Times New Roman"/>
          <w:sz w:val="24"/>
          <w:szCs w:val="24"/>
        </w:rPr>
        <w:t>studied</w:t>
      </w:r>
      <w:r w:rsidR="00904274" w:rsidRPr="0012007D">
        <w:rPr>
          <w:rFonts w:ascii="Book Antiqua" w:hAnsi="Book Antiqua" w:cs="Times New Roman"/>
          <w:sz w:val="24"/>
          <w:szCs w:val="24"/>
        </w:rPr>
        <w:t>, and</w:t>
      </w:r>
      <w:r w:rsidR="009F4DE3" w:rsidRPr="0012007D">
        <w:rPr>
          <w:rFonts w:ascii="Book Antiqua" w:hAnsi="Book Antiqua" w:cs="Times New Roman"/>
          <w:sz w:val="24"/>
          <w:szCs w:val="24"/>
        </w:rPr>
        <w:t xml:space="preserve"> </w:t>
      </w:r>
      <w:r w:rsidR="004B3CDD" w:rsidRPr="0012007D">
        <w:rPr>
          <w:rFonts w:ascii="Book Antiqua" w:hAnsi="Book Antiqua" w:cs="Times New Roman"/>
          <w:sz w:val="24"/>
          <w:szCs w:val="24"/>
        </w:rPr>
        <w:t>they</w:t>
      </w:r>
      <w:r w:rsidR="00D44AF8" w:rsidRPr="0012007D">
        <w:rPr>
          <w:rFonts w:ascii="Book Antiqua" w:hAnsi="Book Antiqua" w:cs="Times New Roman"/>
          <w:sz w:val="24"/>
          <w:szCs w:val="24"/>
        </w:rPr>
        <w:t xml:space="preserve"> </w:t>
      </w:r>
      <w:r w:rsidR="00DA1473" w:rsidRPr="0012007D">
        <w:rPr>
          <w:rFonts w:ascii="Book Antiqua" w:hAnsi="Book Antiqua" w:cs="Times New Roman"/>
          <w:sz w:val="24"/>
          <w:szCs w:val="24"/>
        </w:rPr>
        <w:t xml:space="preserve">may </w:t>
      </w:r>
      <w:proofErr w:type="gramStart"/>
      <w:r w:rsidR="009F4DE3" w:rsidRPr="0012007D">
        <w:rPr>
          <w:rFonts w:ascii="Book Antiqua" w:hAnsi="Book Antiqua" w:cs="Times New Roman"/>
          <w:sz w:val="24"/>
          <w:szCs w:val="24"/>
        </w:rPr>
        <w:t>conceivably manifest</w:t>
      </w:r>
      <w:proofErr w:type="gramEnd"/>
      <w:r w:rsidR="009F4DE3" w:rsidRPr="0012007D">
        <w:rPr>
          <w:rFonts w:ascii="Book Antiqua" w:hAnsi="Book Antiqua" w:cs="Times New Roman"/>
          <w:sz w:val="24"/>
          <w:szCs w:val="24"/>
        </w:rPr>
        <w:t xml:space="preserve"> </w:t>
      </w:r>
      <w:r w:rsidR="00DA1473" w:rsidRPr="0012007D">
        <w:rPr>
          <w:rFonts w:ascii="Book Antiqua" w:hAnsi="Book Antiqua" w:cs="Times New Roman"/>
          <w:sz w:val="24"/>
          <w:szCs w:val="24"/>
        </w:rPr>
        <w:t>only</w:t>
      </w:r>
      <w:r w:rsidR="009F4DE3" w:rsidRPr="0012007D">
        <w:rPr>
          <w:rFonts w:ascii="Book Antiqua" w:hAnsi="Book Antiqua" w:cs="Times New Roman"/>
          <w:sz w:val="24"/>
          <w:szCs w:val="24"/>
        </w:rPr>
        <w:t xml:space="preserve"> later in </w:t>
      </w:r>
      <w:r w:rsidR="00D44AF8" w:rsidRPr="0012007D">
        <w:rPr>
          <w:rFonts w:ascii="Book Antiqua" w:hAnsi="Book Antiqua" w:cs="Times New Roman"/>
          <w:sz w:val="24"/>
          <w:szCs w:val="24"/>
        </w:rPr>
        <w:t>childhood</w:t>
      </w:r>
      <w:r w:rsidR="009F4DE3" w:rsidRPr="0012007D">
        <w:rPr>
          <w:rFonts w:ascii="Book Antiqua" w:hAnsi="Book Antiqua" w:cs="Times New Roman"/>
          <w:sz w:val="24"/>
          <w:szCs w:val="24"/>
        </w:rPr>
        <w:t xml:space="preserve">. </w:t>
      </w:r>
      <w:r w:rsidR="00B438B4" w:rsidRPr="0012007D">
        <w:rPr>
          <w:rFonts w:ascii="Book Antiqua" w:hAnsi="Book Antiqua" w:cs="Times New Roman"/>
          <w:sz w:val="24"/>
          <w:szCs w:val="24"/>
        </w:rPr>
        <w:t>Regardless</w:t>
      </w:r>
      <w:r w:rsidR="009F4DE3" w:rsidRPr="0012007D">
        <w:rPr>
          <w:rFonts w:ascii="Book Antiqua" w:hAnsi="Book Antiqua" w:cs="Times New Roman"/>
          <w:sz w:val="24"/>
          <w:szCs w:val="24"/>
        </w:rPr>
        <w:t>, radiation exposure should be well documented</w:t>
      </w:r>
      <w:r w:rsidR="001A4D7B" w:rsidRPr="0012007D">
        <w:rPr>
          <w:rFonts w:ascii="Book Antiqua" w:hAnsi="Book Antiqua" w:cs="Times New Roman"/>
          <w:sz w:val="24"/>
          <w:szCs w:val="24"/>
        </w:rPr>
        <w:t>,</w:t>
      </w:r>
      <w:r w:rsidR="009F4DE3" w:rsidRPr="0012007D">
        <w:rPr>
          <w:rFonts w:ascii="Book Antiqua" w:hAnsi="Book Antiqua" w:cs="Times New Roman"/>
          <w:sz w:val="24"/>
          <w:szCs w:val="24"/>
        </w:rPr>
        <w:t xml:space="preserve"> if </w:t>
      </w:r>
      <w:r w:rsidR="00904274" w:rsidRPr="0012007D">
        <w:rPr>
          <w:rFonts w:ascii="Book Antiqua" w:hAnsi="Book Antiqua" w:cs="Times New Roman"/>
          <w:sz w:val="24"/>
          <w:szCs w:val="24"/>
        </w:rPr>
        <w:t>feasible</w:t>
      </w:r>
      <w:r w:rsidR="001A4D7B" w:rsidRPr="0012007D">
        <w:rPr>
          <w:rFonts w:ascii="Book Antiqua" w:hAnsi="Book Antiqua" w:cs="Times New Roman"/>
          <w:sz w:val="24"/>
          <w:szCs w:val="24"/>
        </w:rPr>
        <w:t>,</w:t>
      </w:r>
      <w:r w:rsidR="009F4DE3" w:rsidRPr="0012007D">
        <w:rPr>
          <w:rFonts w:ascii="Book Antiqua" w:hAnsi="Book Antiqua" w:cs="Times New Roman"/>
          <w:sz w:val="24"/>
          <w:szCs w:val="24"/>
        </w:rPr>
        <w:t xml:space="preserve"> for retrospective </w:t>
      </w:r>
      <w:proofErr w:type="gramStart"/>
      <w:r w:rsidR="00F57797" w:rsidRPr="0012007D">
        <w:rPr>
          <w:rFonts w:ascii="Book Antiqua" w:hAnsi="Book Antiqua" w:cs="Times New Roman"/>
          <w:sz w:val="24"/>
          <w:szCs w:val="24"/>
        </w:rPr>
        <w:t>analysis</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7</w:t>
      </w:r>
      <w:r w:rsidR="00F57797" w:rsidRPr="0012007D">
        <w:rPr>
          <w:rFonts w:ascii="Book Antiqua" w:hAnsi="Book Antiqua" w:cs="Times New Roman"/>
          <w:sz w:val="24"/>
          <w:szCs w:val="24"/>
          <w:vertAlign w:val="superscript"/>
        </w:rPr>
        <w:t>]</w:t>
      </w:r>
      <w:r w:rsidRPr="0012007D">
        <w:rPr>
          <w:rFonts w:ascii="Book Antiqua" w:hAnsi="Book Antiqua" w:cs="Times New Roman"/>
          <w:sz w:val="24"/>
          <w:szCs w:val="24"/>
        </w:rPr>
        <w:t>.</w:t>
      </w:r>
      <w:r w:rsidR="00AE2A9D" w:rsidRPr="0012007D">
        <w:rPr>
          <w:rFonts w:ascii="Book Antiqua" w:hAnsi="Book Antiqua" w:cs="Times New Roman"/>
          <w:sz w:val="24"/>
          <w:szCs w:val="24"/>
        </w:rPr>
        <w:t xml:space="preserve"> One </w:t>
      </w:r>
      <w:r w:rsidRPr="0012007D">
        <w:rPr>
          <w:rFonts w:ascii="Book Antiqua" w:hAnsi="Book Antiqua" w:cs="Times New Roman"/>
          <w:sz w:val="24"/>
          <w:szCs w:val="24"/>
        </w:rPr>
        <w:t>study</w:t>
      </w:r>
      <w:r w:rsidR="00AE2A9D" w:rsidRPr="0012007D">
        <w:rPr>
          <w:rFonts w:ascii="Book Antiqua" w:hAnsi="Book Antiqua" w:cs="Times New Roman"/>
          <w:sz w:val="24"/>
          <w:szCs w:val="24"/>
        </w:rPr>
        <w:t xml:space="preserve"> suggested</w:t>
      </w:r>
      <w:r w:rsidR="00133531" w:rsidRPr="0012007D">
        <w:rPr>
          <w:rFonts w:ascii="Book Antiqua" w:hAnsi="Book Antiqua" w:cs="Times New Roman"/>
          <w:sz w:val="24"/>
          <w:szCs w:val="24"/>
        </w:rPr>
        <w:t xml:space="preserve"> this </w:t>
      </w:r>
      <w:r w:rsidRPr="0012007D">
        <w:rPr>
          <w:rFonts w:ascii="Book Antiqua" w:hAnsi="Book Antiqua" w:cs="Times New Roman"/>
          <w:sz w:val="24"/>
          <w:szCs w:val="24"/>
        </w:rPr>
        <w:t xml:space="preserve">documentation </w:t>
      </w:r>
      <w:r w:rsidR="00133531" w:rsidRPr="0012007D">
        <w:rPr>
          <w:rFonts w:ascii="Book Antiqua" w:hAnsi="Book Antiqua" w:cs="Times New Roman"/>
          <w:sz w:val="24"/>
          <w:szCs w:val="24"/>
        </w:rPr>
        <w:t>was unnecessary</w:t>
      </w:r>
      <w:r w:rsidR="004B3CDD" w:rsidRPr="0012007D">
        <w:rPr>
          <w:rFonts w:ascii="Book Antiqua" w:hAnsi="Book Antiqua" w:cs="Times New Roman"/>
          <w:sz w:val="24"/>
          <w:szCs w:val="24"/>
        </w:rPr>
        <w:t xml:space="preserve"> because of low teratogenicity</w:t>
      </w:r>
      <w:r w:rsidR="00E9623B" w:rsidRPr="0012007D">
        <w:rPr>
          <w:rFonts w:ascii="Book Antiqua" w:hAnsi="Book Antiqua" w:cs="Times New Roman"/>
          <w:sz w:val="24"/>
          <w:szCs w:val="24"/>
        </w:rPr>
        <w:t xml:space="preserve"> risk</w:t>
      </w:r>
      <w:r w:rsidRPr="0012007D">
        <w:rPr>
          <w:rFonts w:ascii="Book Antiqua" w:hAnsi="Book Antiqua" w:cs="Times New Roman"/>
          <w:sz w:val="24"/>
          <w:szCs w:val="24"/>
        </w:rPr>
        <w:t>,</w:t>
      </w:r>
      <w:r w:rsidR="00133531" w:rsidRPr="0012007D">
        <w:rPr>
          <w:rFonts w:ascii="Book Antiqua" w:hAnsi="Book Antiqua" w:cs="Times New Roman"/>
          <w:sz w:val="24"/>
          <w:szCs w:val="24"/>
        </w:rPr>
        <w:t xml:space="preserve"> but </w:t>
      </w:r>
      <w:r w:rsidR="004B3CDD" w:rsidRPr="0012007D">
        <w:rPr>
          <w:rFonts w:ascii="Book Antiqua" w:hAnsi="Book Antiqua" w:cs="Times New Roman"/>
          <w:sz w:val="24"/>
          <w:szCs w:val="24"/>
        </w:rPr>
        <w:t xml:space="preserve">this study </w:t>
      </w:r>
      <w:r w:rsidR="00133531" w:rsidRPr="0012007D">
        <w:rPr>
          <w:rFonts w:ascii="Book Antiqua" w:hAnsi="Book Antiqua" w:cs="Times New Roman"/>
          <w:sz w:val="24"/>
          <w:szCs w:val="24"/>
        </w:rPr>
        <w:t xml:space="preserve">used </w:t>
      </w:r>
      <w:r w:rsidR="004B3CDD" w:rsidRPr="0012007D">
        <w:rPr>
          <w:rFonts w:ascii="Book Antiqua" w:hAnsi="Book Antiqua" w:cs="Times New Roman"/>
          <w:sz w:val="24"/>
          <w:szCs w:val="24"/>
        </w:rPr>
        <w:t xml:space="preserve">limited </w:t>
      </w:r>
      <w:r w:rsidR="00133531" w:rsidRPr="0012007D">
        <w:rPr>
          <w:rFonts w:ascii="Book Antiqua" w:hAnsi="Book Antiqua" w:cs="Times New Roman"/>
          <w:sz w:val="24"/>
          <w:szCs w:val="24"/>
        </w:rPr>
        <w:t xml:space="preserve">fluoroscopy </w:t>
      </w:r>
      <w:proofErr w:type="gramStart"/>
      <w:r w:rsidR="004B3CDD" w:rsidRPr="0012007D">
        <w:rPr>
          <w:rFonts w:ascii="Book Antiqua" w:hAnsi="Book Antiqua" w:cs="Times New Roman"/>
          <w:sz w:val="24"/>
          <w:szCs w:val="24"/>
        </w:rPr>
        <w:t>time</w:t>
      </w:r>
      <w:r w:rsidR="00F57797"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8</w:t>
      </w:r>
      <w:r w:rsidR="00F57797" w:rsidRPr="0012007D">
        <w:rPr>
          <w:rFonts w:ascii="Book Antiqua" w:hAnsi="Book Antiqua" w:cs="Times New Roman"/>
          <w:sz w:val="24"/>
          <w:szCs w:val="24"/>
          <w:vertAlign w:val="superscript"/>
        </w:rPr>
        <w:t>]</w:t>
      </w:r>
      <w:r w:rsidR="00D44AF8" w:rsidRPr="0012007D">
        <w:rPr>
          <w:rFonts w:ascii="Book Antiqua" w:hAnsi="Book Antiqua" w:cs="Times New Roman"/>
          <w:sz w:val="24"/>
          <w:szCs w:val="24"/>
        </w:rPr>
        <w:t>.</w:t>
      </w:r>
    </w:p>
    <w:p w:rsidR="00C91694" w:rsidRPr="0012007D" w:rsidRDefault="00C91694" w:rsidP="004D55B8">
      <w:pPr>
        <w:spacing w:after="0" w:line="360" w:lineRule="auto"/>
        <w:ind w:firstLineChars="100" w:firstLine="240"/>
        <w:jc w:val="both"/>
        <w:rPr>
          <w:rFonts w:ascii="Book Antiqua" w:hAnsi="Book Antiqua" w:cs="Times New Roman"/>
          <w:b/>
          <w:i/>
          <w:sz w:val="24"/>
          <w:szCs w:val="24"/>
          <w:lang w:eastAsia="zh-CN"/>
        </w:rPr>
      </w:pPr>
    </w:p>
    <w:p w:rsidR="00BA545F" w:rsidRPr="0012007D" w:rsidRDefault="000350B1" w:rsidP="00FE18AB">
      <w:pPr>
        <w:spacing w:after="0" w:line="360" w:lineRule="auto"/>
        <w:jc w:val="both"/>
        <w:rPr>
          <w:rFonts w:ascii="Book Antiqua" w:hAnsi="Book Antiqua" w:cs="Times New Roman"/>
          <w:sz w:val="24"/>
          <w:szCs w:val="24"/>
        </w:rPr>
      </w:pPr>
      <w:r w:rsidRPr="0012007D">
        <w:rPr>
          <w:rFonts w:ascii="Book Antiqua" w:hAnsi="Book Antiqua" w:cs="Times New Roman"/>
          <w:b/>
          <w:i/>
          <w:sz w:val="24"/>
          <w:szCs w:val="24"/>
        </w:rPr>
        <w:t xml:space="preserve">Outcomes </w:t>
      </w:r>
      <w:r w:rsidR="00C91694" w:rsidRPr="0012007D">
        <w:rPr>
          <w:rFonts w:ascii="Book Antiqua" w:hAnsi="Book Antiqua" w:cs="Times New Roman"/>
          <w:b/>
          <w:i/>
          <w:sz w:val="24"/>
          <w:szCs w:val="24"/>
        </w:rPr>
        <w:t>and</w:t>
      </w:r>
      <w:r w:rsidR="00C91694" w:rsidRPr="0012007D">
        <w:rPr>
          <w:rFonts w:ascii="Book Antiqua" w:hAnsi="Book Antiqua" w:cs="Times New Roman"/>
          <w:b/>
          <w:i/>
          <w:sz w:val="24"/>
          <w:szCs w:val="24"/>
          <w:lang w:eastAsia="zh-CN"/>
        </w:rPr>
        <w:t xml:space="preserve"> </w:t>
      </w:r>
      <w:r w:rsidR="00D634E6" w:rsidRPr="0012007D">
        <w:rPr>
          <w:rFonts w:ascii="Book Antiqua" w:hAnsi="Book Antiqua" w:cs="Times New Roman"/>
          <w:b/>
          <w:i/>
          <w:sz w:val="24"/>
          <w:szCs w:val="24"/>
        </w:rPr>
        <w:t>c</w:t>
      </w:r>
      <w:r w:rsidR="00BA545F" w:rsidRPr="0012007D">
        <w:rPr>
          <w:rFonts w:ascii="Book Antiqua" w:hAnsi="Book Antiqua" w:cs="Times New Roman"/>
          <w:b/>
          <w:i/>
          <w:sz w:val="24"/>
          <w:szCs w:val="24"/>
        </w:rPr>
        <w:t>omplications</w:t>
      </w:r>
      <w:r w:rsidR="00E9623B" w:rsidRPr="0012007D">
        <w:rPr>
          <w:rFonts w:ascii="Book Antiqua" w:hAnsi="Book Antiqua" w:cs="Times New Roman"/>
          <w:b/>
          <w:i/>
          <w:sz w:val="24"/>
          <w:szCs w:val="24"/>
        </w:rPr>
        <w:t xml:space="preserve"> of </w:t>
      </w:r>
      <w:r w:rsidR="00D634E6" w:rsidRPr="0012007D">
        <w:rPr>
          <w:rFonts w:ascii="Book Antiqua" w:hAnsi="Book Antiqua" w:cs="Times New Roman"/>
          <w:b/>
          <w:i/>
          <w:sz w:val="24"/>
          <w:szCs w:val="24"/>
        </w:rPr>
        <w:t>t</w:t>
      </w:r>
      <w:r w:rsidR="00FA5D1F" w:rsidRPr="0012007D">
        <w:rPr>
          <w:rFonts w:ascii="Book Antiqua" w:hAnsi="Book Antiqua" w:cs="Times New Roman"/>
          <w:b/>
          <w:i/>
          <w:sz w:val="24"/>
          <w:szCs w:val="24"/>
        </w:rPr>
        <w:t xml:space="preserve">herapeutic </w:t>
      </w:r>
      <w:r w:rsidR="00E9623B" w:rsidRPr="0012007D">
        <w:rPr>
          <w:rFonts w:ascii="Book Antiqua" w:hAnsi="Book Antiqua" w:cs="Times New Roman"/>
          <w:b/>
          <w:i/>
          <w:sz w:val="24"/>
          <w:szCs w:val="24"/>
        </w:rPr>
        <w:t>ERCP</w:t>
      </w:r>
      <w:r w:rsidR="00D634E6" w:rsidRPr="0012007D">
        <w:rPr>
          <w:rFonts w:ascii="Book Antiqua" w:hAnsi="Book Antiqua" w:cs="Times New Roman"/>
          <w:b/>
          <w:i/>
          <w:sz w:val="24"/>
          <w:szCs w:val="24"/>
        </w:rPr>
        <w:t xml:space="preserve"> during pregnancy</w:t>
      </w:r>
    </w:p>
    <w:p w:rsidR="00FA28B0" w:rsidRPr="0012007D" w:rsidRDefault="004B3CDD"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 xml:space="preserve">Outcome analysis regarding ERCP during pregnancy should consider </w:t>
      </w:r>
      <w:r w:rsidR="00904274" w:rsidRPr="0012007D">
        <w:rPr>
          <w:rFonts w:ascii="Book Antiqua" w:hAnsi="Book Antiqua" w:cs="Times New Roman"/>
          <w:sz w:val="24"/>
          <w:szCs w:val="24"/>
        </w:rPr>
        <w:t xml:space="preserve">technical </w:t>
      </w:r>
      <w:r w:rsidR="009E74D2" w:rsidRPr="0012007D">
        <w:rPr>
          <w:rFonts w:ascii="Book Antiqua" w:hAnsi="Book Antiqua" w:cs="Times New Roman"/>
          <w:sz w:val="24"/>
          <w:szCs w:val="24"/>
        </w:rPr>
        <w:t xml:space="preserve">procedural </w:t>
      </w:r>
      <w:r w:rsidR="00904274" w:rsidRPr="0012007D">
        <w:rPr>
          <w:rFonts w:ascii="Book Antiqua" w:hAnsi="Book Antiqua" w:cs="Times New Roman"/>
          <w:sz w:val="24"/>
          <w:szCs w:val="24"/>
        </w:rPr>
        <w:t xml:space="preserve">success, </w:t>
      </w:r>
      <w:r w:rsidRPr="0012007D">
        <w:rPr>
          <w:rFonts w:ascii="Book Antiqua" w:hAnsi="Book Antiqua" w:cs="Times New Roman"/>
          <w:sz w:val="24"/>
          <w:szCs w:val="24"/>
        </w:rPr>
        <w:t xml:space="preserve">fetal outcomes, neonatal health, </w:t>
      </w:r>
      <w:r w:rsidR="00904274" w:rsidRPr="0012007D">
        <w:rPr>
          <w:rFonts w:ascii="Book Antiqua" w:hAnsi="Book Antiqua" w:cs="Times New Roman"/>
          <w:sz w:val="24"/>
          <w:szCs w:val="24"/>
        </w:rPr>
        <w:t xml:space="preserve">and </w:t>
      </w:r>
      <w:r w:rsidRPr="0012007D">
        <w:rPr>
          <w:rFonts w:ascii="Book Antiqua" w:hAnsi="Book Antiqua" w:cs="Times New Roman"/>
          <w:sz w:val="24"/>
          <w:szCs w:val="24"/>
        </w:rPr>
        <w:t>birth weight.</w:t>
      </w:r>
      <w:r w:rsidR="00D7460B">
        <w:rPr>
          <w:rFonts w:ascii="Book Antiqua" w:hAnsi="Book Antiqua" w:cs="Times New Roman"/>
          <w:sz w:val="24"/>
          <w:szCs w:val="24"/>
        </w:rPr>
        <w:t xml:space="preserve"> </w:t>
      </w:r>
      <w:r w:rsidR="00856D19" w:rsidRPr="0012007D">
        <w:rPr>
          <w:rFonts w:ascii="Book Antiqua" w:hAnsi="Book Antiqua" w:cs="Times New Roman"/>
          <w:sz w:val="24"/>
          <w:szCs w:val="24"/>
        </w:rPr>
        <w:t xml:space="preserve">In a </w:t>
      </w:r>
      <w:r w:rsidR="009E74D2" w:rsidRPr="0012007D">
        <w:rPr>
          <w:rFonts w:ascii="Book Antiqua" w:hAnsi="Book Antiqua" w:cs="Times New Roman"/>
          <w:sz w:val="24"/>
          <w:szCs w:val="24"/>
        </w:rPr>
        <w:t xml:space="preserve">relatively </w:t>
      </w:r>
      <w:r w:rsidR="00856D19" w:rsidRPr="0012007D">
        <w:rPr>
          <w:rFonts w:ascii="Book Antiqua" w:hAnsi="Book Antiqua" w:cs="Times New Roman"/>
          <w:sz w:val="24"/>
          <w:szCs w:val="24"/>
        </w:rPr>
        <w:t>large</w:t>
      </w:r>
      <w:r w:rsidR="001A4D7B" w:rsidRPr="0012007D">
        <w:rPr>
          <w:rFonts w:ascii="Book Antiqua" w:hAnsi="Book Antiqua" w:cs="Times New Roman"/>
          <w:sz w:val="24"/>
          <w:szCs w:val="24"/>
        </w:rPr>
        <w:t>,</w:t>
      </w:r>
      <w:r w:rsidR="00856D19" w:rsidRPr="0012007D">
        <w:rPr>
          <w:rFonts w:ascii="Book Antiqua" w:hAnsi="Book Antiqua" w:cs="Times New Roman"/>
          <w:sz w:val="24"/>
          <w:szCs w:val="24"/>
        </w:rPr>
        <w:t xml:space="preserve"> retrospective</w:t>
      </w:r>
      <w:r w:rsidR="00C6082D" w:rsidRPr="0012007D">
        <w:rPr>
          <w:rFonts w:ascii="Book Antiqua" w:hAnsi="Book Antiqua" w:cs="Times New Roman"/>
          <w:sz w:val="24"/>
          <w:szCs w:val="24"/>
        </w:rPr>
        <w:t>,</w:t>
      </w:r>
      <w:r w:rsidR="00856D19" w:rsidRPr="0012007D">
        <w:rPr>
          <w:rFonts w:ascii="Book Antiqua" w:hAnsi="Book Antiqua" w:cs="Times New Roman"/>
          <w:sz w:val="24"/>
          <w:szCs w:val="24"/>
        </w:rPr>
        <w:t xml:space="preserve"> study </w:t>
      </w:r>
      <w:r w:rsidR="00B438B4" w:rsidRPr="0012007D">
        <w:rPr>
          <w:rFonts w:ascii="Book Antiqua" w:hAnsi="Book Antiqua" w:cs="Times New Roman"/>
          <w:sz w:val="24"/>
          <w:szCs w:val="24"/>
        </w:rPr>
        <w:t xml:space="preserve">of 68 ERCPs during </w:t>
      </w:r>
      <w:r w:rsidR="00856D19" w:rsidRPr="0012007D">
        <w:rPr>
          <w:rFonts w:ascii="Book Antiqua" w:hAnsi="Book Antiqua" w:cs="Times New Roman"/>
          <w:sz w:val="24"/>
          <w:szCs w:val="24"/>
        </w:rPr>
        <w:t>65 pregnancies</w:t>
      </w:r>
      <w:r w:rsidR="00B438B4" w:rsidRPr="0012007D">
        <w:rPr>
          <w:rFonts w:ascii="Book Antiqua" w:hAnsi="Book Antiqua" w:cs="Times New Roman"/>
          <w:sz w:val="24"/>
          <w:szCs w:val="24"/>
        </w:rPr>
        <w:t xml:space="preserve">, </w:t>
      </w:r>
      <w:r w:rsidR="00F65846" w:rsidRPr="0012007D">
        <w:rPr>
          <w:rFonts w:ascii="Book Antiqua" w:hAnsi="Book Antiqua" w:cs="Times New Roman"/>
          <w:sz w:val="24"/>
          <w:szCs w:val="24"/>
        </w:rPr>
        <w:t>technical success was uniformly</w:t>
      </w:r>
      <w:r w:rsidR="00E95680" w:rsidRPr="0012007D">
        <w:rPr>
          <w:rFonts w:ascii="Book Antiqua" w:hAnsi="Book Antiqua" w:cs="Times New Roman"/>
          <w:sz w:val="24"/>
          <w:szCs w:val="24"/>
        </w:rPr>
        <w:t xml:space="preserve"> </w:t>
      </w:r>
      <w:proofErr w:type="gramStart"/>
      <w:r w:rsidR="00E95680" w:rsidRPr="0012007D">
        <w:rPr>
          <w:rFonts w:ascii="Book Antiqua" w:hAnsi="Book Antiqua" w:cs="Times New Roman"/>
          <w:sz w:val="24"/>
          <w:szCs w:val="24"/>
        </w:rPr>
        <w:t>achieved</w:t>
      </w:r>
      <w:r w:rsidR="00F57797" w:rsidRPr="0012007D">
        <w:rPr>
          <w:rFonts w:ascii="Book Antiqua" w:hAnsi="Book Antiqua" w:cs="Times New Roman"/>
          <w:sz w:val="24"/>
          <w:szCs w:val="24"/>
          <w:vertAlign w:val="superscript"/>
        </w:rPr>
        <w:t>[</w:t>
      </w:r>
      <w:proofErr w:type="gramEnd"/>
      <w:r w:rsidR="00315932" w:rsidRPr="0012007D">
        <w:rPr>
          <w:rFonts w:ascii="Book Antiqua" w:hAnsi="Book Antiqua" w:cs="Times New Roman"/>
          <w:sz w:val="24"/>
          <w:szCs w:val="24"/>
          <w:vertAlign w:val="superscript"/>
        </w:rPr>
        <w:t>39</w:t>
      </w:r>
      <w:r w:rsidR="00F57797" w:rsidRPr="0012007D">
        <w:rPr>
          <w:rFonts w:ascii="Book Antiqua" w:hAnsi="Book Antiqua" w:cs="Times New Roman"/>
          <w:sz w:val="24"/>
          <w:szCs w:val="24"/>
          <w:vertAlign w:val="superscript"/>
        </w:rPr>
        <w:t>]</w:t>
      </w:r>
      <w:r w:rsidR="00F65846" w:rsidRPr="0012007D">
        <w:rPr>
          <w:rFonts w:ascii="Book Antiqua" w:hAnsi="Book Antiqua" w:cs="Times New Roman"/>
          <w:sz w:val="24"/>
          <w:szCs w:val="24"/>
        </w:rPr>
        <w:t>.</w:t>
      </w:r>
      <w:r w:rsidR="00D7460B">
        <w:rPr>
          <w:rFonts w:ascii="Book Antiqua" w:hAnsi="Book Antiqua" w:cs="Times New Roman"/>
          <w:sz w:val="24"/>
          <w:szCs w:val="24"/>
        </w:rPr>
        <w:t xml:space="preserve"> </w:t>
      </w:r>
      <w:r w:rsidR="00FB6E57" w:rsidRPr="0012007D">
        <w:rPr>
          <w:rFonts w:ascii="Book Antiqua" w:hAnsi="Book Antiqua" w:cs="Times New Roman"/>
          <w:sz w:val="24"/>
          <w:szCs w:val="24"/>
        </w:rPr>
        <w:t xml:space="preserve">Although </w:t>
      </w:r>
      <w:r w:rsidR="00856D19" w:rsidRPr="0012007D">
        <w:rPr>
          <w:rFonts w:ascii="Book Antiqua" w:hAnsi="Book Antiqua" w:cs="Times New Roman"/>
          <w:sz w:val="24"/>
          <w:szCs w:val="24"/>
        </w:rPr>
        <w:t xml:space="preserve">11 patients </w:t>
      </w:r>
      <w:r w:rsidR="00B438B4" w:rsidRPr="0012007D">
        <w:rPr>
          <w:rFonts w:ascii="Book Antiqua" w:hAnsi="Book Antiqua" w:cs="Times New Roman"/>
          <w:sz w:val="24"/>
          <w:szCs w:val="24"/>
        </w:rPr>
        <w:t>(</w:t>
      </w:r>
      <w:r w:rsidR="00856D19" w:rsidRPr="0012007D">
        <w:rPr>
          <w:rFonts w:ascii="Book Antiqua" w:hAnsi="Book Antiqua" w:cs="Times New Roman"/>
          <w:sz w:val="24"/>
          <w:szCs w:val="24"/>
        </w:rPr>
        <w:t>16%</w:t>
      </w:r>
      <w:r w:rsidR="00B438B4" w:rsidRPr="0012007D">
        <w:rPr>
          <w:rFonts w:ascii="Book Antiqua" w:hAnsi="Book Antiqua" w:cs="Times New Roman"/>
          <w:sz w:val="24"/>
          <w:szCs w:val="24"/>
        </w:rPr>
        <w:t>)</w:t>
      </w:r>
      <w:r w:rsidR="00856D19" w:rsidRPr="0012007D">
        <w:rPr>
          <w:rFonts w:ascii="Book Antiqua" w:hAnsi="Book Antiqua" w:cs="Times New Roman"/>
          <w:sz w:val="24"/>
          <w:szCs w:val="24"/>
        </w:rPr>
        <w:t xml:space="preserve"> develop</w:t>
      </w:r>
      <w:r w:rsidR="00380626" w:rsidRPr="0012007D">
        <w:rPr>
          <w:rFonts w:ascii="Book Antiqua" w:hAnsi="Book Antiqua" w:cs="Times New Roman"/>
          <w:sz w:val="24"/>
          <w:szCs w:val="24"/>
        </w:rPr>
        <w:t>ed</w:t>
      </w:r>
      <w:r w:rsidR="00856D19" w:rsidRPr="0012007D">
        <w:rPr>
          <w:rFonts w:ascii="Book Antiqua" w:hAnsi="Book Antiqua" w:cs="Times New Roman"/>
          <w:sz w:val="24"/>
          <w:szCs w:val="24"/>
        </w:rPr>
        <w:t xml:space="preserve"> pancreatitis</w:t>
      </w:r>
      <w:r w:rsidRPr="0012007D">
        <w:rPr>
          <w:rFonts w:ascii="Book Antiqua" w:hAnsi="Book Antiqua" w:cs="Times New Roman"/>
          <w:sz w:val="24"/>
          <w:szCs w:val="24"/>
        </w:rPr>
        <w:t xml:space="preserve"> after ERCP</w:t>
      </w:r>
      <w:r w:rsidR="00B438B4" w:rsidRPr="0012007D">
        <w:rPr>
          <w:rFonts w:ascii="Book Antiqua" w:hAnsi="Book Antiqua" w:cs="Times New Roman"/>
          <w:sz w:val="24"/>
          <w:szCs w:val="24"/>
        </w:rPr>
        <w:t>,</w:t>
      </w:r>
      <w:r w:rsidR="00380626" w:rsidRPr="0012007D">
        <w:rPr>
          <w:rFonts w:ascii="Book Antiqua" w:hAnsi="Book Antiqua" w:cs="Times New Roman"/>
          <w:sz w:val="24"/>
          <w:szCs w:val="24"/>
        </w:rPr>
        <w:t xml:space="preserve"> no other major complications </w:t>
      </w:r>
      <w:r w:rsidR="00B438B4" w:rsidRPr="0012007D">
        <w:rPr>
          <w:rFonts w:ascii="Book Antiqua" w:hAnsi="Book Antiqua" w:cs="Times New Roman"/>
          <w:sz w:val="24"/>
          <w:szCs w:val="24"/>
        </w:rPr>
        <w:t>occurred</w:t>
      </w:r>
      <w:r w:rsidR="001A4D7B" w:rsidRPr="0012007D">
        <w:rPr>
          <w:rFonts w:ascii="Book Antiqua" w:hAnsi="Book Antiqua" w:cs="Times New Roman"/>
          <w:sz w:val="24"/>
          <w:szCs w:val="24"/>
        </w:rPr>
        <w:t>,</w:t>
      </w:r>
      <w:r w:rsidR="00B438B4" w:rsidRPr="0012007D">
        <w:rPr>
          <w:rFonts w:ascii="Book Antiqua" w:hAnsi="Book Antiqua" w:cs="Times New Roman"/>
          <w:sz w:val="24"/>
          <w:szCs w:val="24"/>
        </w:rPr>
        <w:t xml:space="preserve"> </w:t>
      </w:r>
      <w:r w:rsidR="00FB6E57" w:rsidRPr="0012007D">
        <w:rPr>
          <w:rFonts w:ascii="Book Antiqua" w:hAnsi="Book Antiqua" w:cs="Times New Roman"/>
          <w:sz w:val="24"/>
          <w:szCs w:val="24"/>
        </w:rPr>
        <w:t>including</w:t>
      </w:r>
      <w:r w:rsidR="00B438B4" w:rsidRPr="0012007D">
        <w:rPr>
          <w:rFonts w:ascii="Book Antiqua" w:hAnsi="Book Antiqua" w:cs="Times New Roman"/>
          <w:sz w:val="24"/>
          <w:szCs w:val="24"/>
        </w:rPr>
        <w:t xml:space="preserve"> maternal </w:t>
      </w:r>
      <w:r w:rsidR="00380626" w:rsidRPr="0012007D">
        <w:rPr>
          <w:rFonts w:ascii="Book Antiqua" w:hAnsi="Book Antiqua" w:cs="Times New Roman"/>
          <w:sz w:val="24"/>
          <w:szCs w:val="24"/>
        </w:rPr>
        <w:t xml:space="preserve">hemorrhage, </w:t>
      </w:r>
      <w:r w:rsidR="009E74D2" w:rsidRPr="0012007D">
        <w:rPr>
          <w:rFonts w:ascii="Book Antiqua" w:hAnsi="Book Antiqua" w:cs="Times New Roman"/>
          <w:sz w:val="24"/>
          <w:szCs w:val="24"/>
        </w:rPr>
        <w:t>gastrointestinal</w:t>
      </w:r>
      <w:r w:rsidR="00FB6E57" w:rsidRPr="0012007D">
        <w:rPr>
          <w:rFonts w:ascii="Book Antiqua" w:hAnsi="Book Antiqua" w:cs="Times New Roman"/>
          <w:sz w:val="24"/>
          <w:szCs w:val="24"/>
        </w:rPr>
        <w:t xml:space="preserve"> </w:t>
      </w:r>
      <w:r w:rsidR="00380626" w:rsidRPr="0012007D">
        <w:rPr>
          <w:rFonts w:ascii="Book Antiqua" w:hAnsi="Book Antiqua" w:cs="Times New Roman"/>
          <w:sz w:val="24"/>
          <w:szCs w:val="24"/>
        </w:rPr>
        <w:t xml:space="preserve">perforation, </w:t>
      </w:r>
      <w:r w:rsidR="00B438B4" w:rsidRPr="0012007D">
        <w:rPr>
          <w:rFonts w:ascii="Book Antiqua" w:hAnsi="Book Antiqua" w:cs="Times New Roman"/>
          <w:sz w:val="24"/>
          <w:szCs w:val="24"/>
        </w:rPr>
        <w:t xml:space="preserve">or </w:t>
      </w:r>
      <w:r w:rsidR="00FB6E57" w:rsidRPr="0012007D">
        <w:rPr>
          <w:rFonts w:ascii="Book Antiqua" w:hAnsi="Book Antiqua" w:cs="Times New Roman"/>
          <w:sz w:val="24"/>
          <w:szCs w:val="24"/>
        </w:rPr>
        <w:t xml:space="preserve">ascending </w:t>
      </w:r>
      <w:r w:rsidR="00380626" w:rsidRPr="0012007D">
        <w:rPr>
          <w:rFonts w:ascii="Book Antiqua" w:hAnsi="Book Antiqua" w:cs="Times New Roman"/>
          <w:sz w:val="24"/>
          <w:szCs w:val="24"/>
        </w:rPr>
        <w:t>cholangitis</w:t>
      </w:r>
      <w:r w:rsidR="00B438B4" w:rsidRPr="0012007D">
        <w:rPr>
          <w:rFonts w:ascii="Book Antiqua" w:hAnsi="Book Antiqua" w:cs="Times New Roman"/>
          <w:sz w:val="24"/>
          <w:szCs w:val="24"/>
        </w:rPr>
        <w:t xml:space="preserve">; </w:t>
      </w:r>
      <w:r w:rsidR="00380626" w:rsidRPr="0012007D">
        <w:rPr>
          <w:rFonts w:ascii="Book Antiqua" w:hAnsi="Book Antiqua" w:cs="Times New Roman"/>
          <w:sz w:val="24"/>
          <w:szCs w:val="24"/>
        </w:rPr>
        <w:t>maternal</w:t>
      </w:r>
      <w:r w:rsidR="00C6082D" w:rsidRPr="0012007D">
        <w:rPr>
          <w:rFonts w:ascii="Book Antiqua" w:hAnsi="Book Antiqua" w:cs="Times New Roman"/>
          <w:sz w:val="24"/>
          <w:szCs w:val="24"/>
        </w:rPr>
        <w:t xml:space="preserve"> or </w:t>
      </w:r>
      <w:r w:rsidR="00380626" w:rsidRPr="0012007D">
        <w:rPr>
          <w:rFonts w:ascii="Book Antiqua" w:hAnsi="Book Antiqua" w:cs="Times New Roman"/>
          <w:sz w:val="24"/>
          <w:szCs w:val="24"/>
        </w:rPr>
        <w:t>fetal deaths</w:t>
      </w:r>
      <w:r w:rsidR="001A4D7B" w:rsidRPr="0012007D">
        <w:rPr>
          <w:rFonts w:ascii="Book Antiqua" w:hAnsi="Book Antiqua" w:cs="Times New Roman"/>
          <w:sz w:val="24"/>
          <w:szCs w:val="24"/>
        </w:rPr>
        <w:t>;</w:t>
      </w:r>
      <w:r w:rsidR="00380626" w:rsidRPr="0012007D">
        <w:rPr>
          <w:rFonts w:ascii="Book Antiqua" w:hAnsi="Book Antiqua" w:cs="Times New Roman"/>
          <w:sz w:val="24"/>
          <w:szCs w:val="24"/>
        </w:rPr>
        <w:t xml:space="preserve"> </w:t>
      </w:r>
      <w:r w:rsidR="00B438B4" w:rsidRPr="0012007D">
        <w:rPr>
          <w:rFonts w:ascii="Book Antiqua" w:hAnsi="Book Antiqua" w:cs="Times New Roman"/>
          <w:sz w:val="24"/>
          <w:szCs w:val="24"/>
        </w:rPr>
        <w:t xml:space="preserve">and </w:t>
      </w:r>
      <w:r w:rsidR="00380626" w:rsidRPr="0012007D">
        <w:rPr>
          <w:rFonts w:ascii="Book Antiqua" w:hAnsi="Book Antiqua" w:cs="Times New Roman"/>
          <w:sz w:val="24"/>
          <w:szCs w:val="24"/>
        </w:rPr>
        <w:t>fetal malformations.</w:t>
      </w:r>
      <w:r w:rsidR="00F34297" w:rsidRPr="0012007D">
        <w:rPr>
          <w:rFonts w:ascii="Book Antiqua" w:hAnsi="Book Antiqua" w:cs="Times New Roman"/>
          <w:sz w:val="24"/>
          <w:szCs w:val="24"/>
        </w:rPr>
        <w:t xml:space="preserve"> </w:t>
      </w:r>
      <w:r w:rsidR="00C6082D" w:rsidRPr="0012007D">
        <w:rPr>
          <w:rFonts w:ascii="Book Antiqua" w:hAnsi="Book Antiqua" w:cs="Times New Roman"/>
          <w:sz w:val="24"/>
          <w:szCs w:val="24"/>
        </w:rPr>
        <w:t>ERCP</w:t>
      </w:r>
      <w:r w:rsidR="00F65846" w:rsidRPr="0012007D">
        <w:rPr>
          <w:rFonts w:ascii="Book Antiqua" w:hAnsi="Book Antiqua" w:cs="Times New Roman"/>
          <w:sz w:val="24"/>
          <w:szCs w:val="24"/>
        </w:rPr>
        <w:t>s</w:t>
      </w:r>
      <w:r w:rsidR="00C6082D" w:rsidRPr="0012007D">
        <w:rPr>
          <w:rFonts w:ascii="Book Antiqua" w:hAnsi="Book Antiqua" w:cs="Times New Roman"/>
          <w:sz w:val="24"/>
          <w:szCs w:val="24"/>
        </w:rPr>
        <w:t xml:space="preserve"> performed during the first trimester had relatively worse </w:t>
      </w:r>
      <w:r w:rsidR="00380626" w:rsidRPr="0012007D">
        <w:rPr>
          <w:rFonts w:ascii="Book Antiqua" w:hAnsi="Book Antiqua" w:cs="Times New Roman"/>
          <w:sz w:val="24"/>
          <w:szCs w:val="24"/>
        </w:rPr>
        <w:t xml:space="preserve">fetal outcomes. </w:t>
      </w:r>
      <w:r w:rsidR="008F1251" w:rsidRPr="0012007D">
        <w:rPr>
          <w:rFonts w:ascii="Book Antiqua" w:hAnsi="Book Antiqua" w:cs="Times New Roman"/>
          <w:sz w:val="24"/>
          <w:szCs w:val="24"/>
        </w:rPr>
        <w:t>Fifty-three</w:t>
      </w:r>
      <w:r w:rsidR="00380626" w:rsidRPr="0012007D">
        <w:rPr>
          <w:rFonts w:ascii="Book Antiqua" w:hAnsi="Book Antiqua" w:cs="Times New Roman"/>
          <w:sz w:val="24"/>
          <w:szCs w:val="24"/>
        </w:rPr>
        <w:t xml:space="preserve"> patients (90%) had a full–term </w:t>
      </w:r>
      <w:r w:rsidR="00B61979" w:rsidRPr="0012007D">
        <w:rPr>
          <w:rFonts w:ascii="Book Antiqua" w:hAnsi="Book Antiqua" w:cs="Times New Roman"/>
          <w:sz w:val="24"/>
          <w:szCs w:val="24"/>
        </w:rPr>
        <w:t>pregnancy</w:t>
      </w:r>
      <w:r w:rsidRPr="0012007D">
        <w:rPr>
          <w:rFonts w:ascii="Book Antiqua" w:hAnsi="Book Antiqua" w:cs="Times New Roman"/>
          <w:sz w:val="24"/>
          <w:szCs w:val="24"/>
        </w:rPr>
        <w:t xml:space="preserve"> after ERCP</w:t>
      </w:r>
      <w:r w:rsidR="00870488" w:rsidRPr="0012007D">
        <w:rPr>
          <w:rFonts w:ascii="Book Antiqua" w:hAnsi="Book Antiqua" w:cs="Times New Roman"/>
          <w:sz w:val="24"/>
          <w:szCs w:val="24"/>
        </w:rPr>
        <w:t xml:space="preserve">, but </w:t>
      </w:r>
      <w:r w:rsidR="009E74D2" w:rsidRPr="0012007D">
        <w:rPr>
          <w:rFonts w:ascii="Book Antiqua" w:hAnsi="Book Antiqua" w:cs="Times New Roman"/>
          <w:sz w:val="24"/>
          <w:szCs w:val="24"/>
        </w:rPr>
        <w:t>m</w:t>
      </w:r>
      <w:r w:rsidR="0008601D" w:rsidRPr="0012007D">
        <w:rPr>
          <w:rFonts w:ascii="Book Antiqua" w:hAnsi="Book Antiqua" w:cs="Times New Roman"/>
          <w:sz w:val="24"/>
          <w:szCs w:val="24"/>
        </w:rPr>
        <w:t>others under</w:t>
      </w:r>
      <w:r w:rsidR="00870488" w:rsidRPr="0012007D">
        <w:rPr>
          <w:rFonts w:ascii="Book Antiqua" w:hAnsi="Book Antiqua" w:cs="Times New Roman"/>
          <w:sz w:val="24"/>
          <w:szCs w:val="24"/>
        </w:rPr>
        <w:t>going</w:t>
      </w:r>
      <w:r w:rsidR="0008601D" w:rsidRPr="0012007D">
        <w:rPr>
          <w:rFonts w:ascii="Book Antiqua" w:hAnsi="Book Antiqua" w:cs="Times New Roman"/>
          <w:sz w:val="24"/>
          <w:szCs w:val="24"/>
        </w:rPr>
        <w:t xml:space="preserve"> ERCP </w:t>
      </w:r>
      <w:r w:rsidR="00870488" w:rsidRPr="0012007D">
        <w:rPr>
          <w:rFonts w:ascii="Book Antiqua" w:hAnsi="Book Antiqua" w:cs="Times New Roman"/>
          <w:sz w:val="24"/>
          <w:szCs w:val="24"/>
        </w:rPr>
        <w:t>dur</w:t>
      </w:r>
      <w:r w:rsidR="0008601D" w:rsidRPr="0012007D">
        <w:rPr>
          <w:rFonts w:ascii="Book Antiqua" w:hAnsi="Book Antiqua" w:cs="Times New Roman"/>
          <w:sz w:val="24"/>
          <w:szCs w:val="24"/>
        </w:rPr>
        <w:t>in</w:t>
      </w:r>
      <w:r w:rsidR="00870488" w:rsidRPr="0012007D">
        <w:rPr>
          <w:rFonts w:ascii="Book Antiqua" w:hAnsi="Book Antiqua" w:cs="Times New Roman"/>
          <w:sz w:val="24"/>
          <w:szCs w:val="24"/>
        </w:rPr>
        <w:t>g</w:t>
      </w:r>
      <w:r w:rsidR="0008601D" w:rsidRPr="0012007D">
        <w:rPr>
          <w:rFonts w:ascii="Book Antiqua" w:hAnsi="Book Antiqua" w:cs="Times New Roman"/>
          <w:sz w:val="24"/>
          <w:szCs w:val="24"/>
        </w:rPr>
        <w:t xml:space="preserve"> the first trimester had </w:t>
      </w:r>
      <w:r w:rsidR="00C6082D" w:rsidRPr="0012007D">
        <w:rPr>
          <w:rFonts w:ascii="Book Antiqua" w:hAnsi="Book Antiqua" w:cs="Times New Roman"/>
          <w:sz w:val="24"/>
          <w:szCs w:val="24"/>
        </w:rPr>
        <w:t xml:space="preserve">only 73% </w:t>
      </w:r>
      <w:r w:rsidR="00B438B4" w:rsidRPr="0012007D">
        <w:rPr>
          <w:rFonts w:ascii="Book Antiqua" w:hAnsi="Book Antiqua" w:cs="Times New Roman"/>
          <w:sz w:val="24"/>
          <w:szCs w:val="24"/>
        </w:rPr>
        <w:t xml:space="preserve">of </w:t>
      </w:r>
      <w:r w:rsidR="0008601D" w:rsidRPr="0012007D">
        <w:rPr>
          <w:rFonts w:ascii="Book Antiqua" w:hAnsi="Book Antiqua" w:cs="Times New Roman"/>
          <w:sz w:val="24"/>
          <w:szCs w:val="24"/>
        </w:rPr>
        <w:t xml:space="preserve">deliveries at </w:t>
      </w:r>
      <w:r w:rsidRPr="0012007D">
        <w:rPr>
          <w:rFonts w:ascii="Book Antiqua" w:hAnsi="Book Antiqua" w:cs="Times New Roman"/>
          <w:sz w:val="24"/>
          <w:szCs w:val="24"/>
        </w:rPr>
        <w:t>term</w:t>
      </w:r>
      <w:r w:rsidR="00E9623B" w:rsidRPr="0012007D">
        <w:rPr>
          <w:rFonts w:ascii="Book Antiqua" w:hAnsi="Book Antiqua" w:cs="Times New Roman"/>
          <w:sz w:val="24"/>
          <w:szCs w:val="24"/>
        </w:rPr>
        <w:t>,</w:t>
      </w:r>
      <w:r w:rsidRPr="0012007D">
        <w:rPr>
          <w:rFonts w:ascii="Book Antiqua" w:hAnsi="Book Antiqua" w:cs="Times New Roman"/>
          <w:sz w:val="24"/>
          <w:szCs w:val="24"/>
        </w:rPr>
        <w:t xml:space="preserve"> a higher risk of preterm delivery (20%)</w:t>
      </w:r>
      <w:r w:rsidR="009E74D2" w:rsidRPr="0012007D">
        <w:rPr>
          <w:rFonts w:ascii="Book Antiqua" w:hAnsi="Book Antiqua" w:cs="Times New Roman"/>
          <w:sz w:val="24"/>
          <w:szCs w:val="24"/>
        </w:rPr>
        <w:t>,</w:t>
      </w:r>
      <w:r w:rsidRPr="0012007D">
        <w:rPr>
          <w:rFonts w:ascii="Book Antiqua" w:hAnsi="Book Antiqua" w:cs="Times New Roman"/>
          <w:sz w:val="24"/>
          <w:szCs w:val="24"/>
        </w:rPr>
        <w:t xml:space="preserve"> and </w:t>
      </w:r>
      <w:r w:rsidR="009E74D2" w:rsidRPr="0012007D">
        <w:rPr>
          <w:rFonts w:ascii="Book Antiqua" w:hAnsi="Book Antiqua" w:cs="Times New Roman"/>
          <w:sz w:val="24"/>
          <w:szCs w:val="24"/>
        </w:rPr>
        <w:t xml:space="preserve">higher risk </w:t>
      </w:r>
      <w:r w:rsidRPr="0012007D">
        <w:rPr>
          <w:rFonts w:ascii="Book Antiqua" w:hAnsi="Book Antiqua" w:cs="Times New Roman"/>
          <w:sz w:val="24"/>
          <w:szCs w:val="24"/>
        </w:rPr>
        <w:t>of low-birth-weight infants (21%)</w:t>
      </w:r>
      <w:r w:rsidR="005C15DE" w:rsidRPr="0012007D">
        <w:rPr>
          <w:rFonts w:ascii="Book Antiqua" w:hAnsi="Book Antiqua" w:cs="Times New Roman"/>
          <w:sz w:val="24"/>
          <w:szCs w:val="24"/>
        </w:rPr>
        <w:t>.</w:t>
      </w:r>
      <w:r w:rsidR="00D7460B">
        <w:rPr>
          <w:rFonts w:ascii="Book Antiqua" w:hAnsi="Book Antiqua" w:cs="Times New Roman"/>
          <w:sz w:val="24"/>
          <w:szCs w:val="24"/>
        </w:rPr>
        <w:t xml:space="preserve"> </w:t>
      </w:r>
      <w:r w:rsidR="0008601D" w:rsidRPr="0012007D">
        <w:rPr>
          <w:rFonts w:ascii="Book Antiqua" w:hAnsi="Book Antiqua" w:cs="Times New Roman"/>
          <w:sz w:val="24"/>
          <w:szCs w:val="24"/>
        </w:rPr>
        <w:t>In a series of 2</w:t>
      </w:r>
      <w:r w:rsidR="00FA28B0" w:rsidRPr="0012007D">
        <w:rPr>
          <w:rFonts w:ascii="Book Antiqua" w:hAnsi="Book Antiqua" w:cs="Times New Roman"/>
          <w:sz w:val="24"/>
          <w:szCs w:val="24"/>
        </w:rPr>
        <w:t>0</w:t>
      </w:r>
      <w:r w:rsidR="0008601D" w:rsidRPr="0012007D">
        <w:rPr>
          <w:rFonts w:ascii="Book Antiqua" w:hAnsi="Book Antiqua" w:cs="Times New Roman"/>
          <w:sz w:val="24"/>
          <w:szCs w:val="24"/>
        </w:rPr>
        <w:t xml:space="preserve"> patients undergoing </w:t>
      </w:r>
      <w:r w:rsidR="00FA28B0" w:rsidRPr="0012007D">
        <w:rPr>
          <w:rFonts w:ascii="Book Antiqua" w:hAnsi="Book Antiqua" w:cs="Times New Roman"/>
          <w:sz w:val="24"/>
          <w:szCs w:val="24"/>
        </w:rPr>
        <w:t xml:space="preserve">therapeutic </w:t>
      </w:r>
      <w:r w:rsidR="0008601D" w:rsidRPr="0012007D">
        <w:rPr>
          <w:rFonts w:ascii="Book Antiqua" w:hAnsi="Book Antiqua" w:cs="Times New Roman"/>
          <w:sz w:val="24"/>
          <w:szCs w:val="24"/>
        </w:rPr>
        <w:t>ERCP</w:t>
      </w:r>
      <w:r w:rsidR="00FA28B0" w:rsidRPr="0012007D">
        <w:rPr>
          <w:rFonts w:ascii="Book Antiqua" w:hAnsi="Book Antiqua" w:cs="Times New Roman"/>
          <w:sz w:val="24"/>
          <w:szCs w:val="24"/>
        </w:rPr>
        <w:t>s</w:t>
      </w:r>
      <w:r w:rsidR="0008601D" w:rsidRPr="0012007D">
        <w:rPr>
          <w:rFonts w:ascii="Book Antiqua" w:hAnsi="Book Antiqua" w:cs="Times New Roman"/>
          <w:sz w:val="24"/>
          <w:szCs w:val="24"/>
        </w:rPr>
        <w:t xml:space="preserve"> during pregnancy, </w:t>
      </w:r>
      <w:r w:rsidR="00FA28B0" w:rsidRPr="0012007D">
        <w:rPr>
          <w:rFonts w:ascii="Book Antiqua" w:hAnsi="Book Antiqua" w:cs="Times New Roman"/>
          <w:sz w:val="24"/>
          <w:szCs w:val="24"/>
        </w:rPr>
        <w:t>t</w:t>
      </w:r>
      <w:r w:rsidR="0008601D" w:rsidRPr="0012007D">
        <w:rPr>
          <w:rFonts w:ascii="Book Antiqua" w:hAnsi="Book Antiqua" w:cs="Times New Roman"/>
          <w:sz w:val="24"/>
          <w:szCs w:val="24"/>
        </w:rPr>
        <w:t xml:space="preserve">here was one neonatal death </w:t>
      </w:r>
      <w:r w:rsidR="00FA28B0" w:rsidRPr="0012007D">
        <w:rPr>
          <w:rFonts w:ascii="Book Antiqua" w:hAnsi="Book Antiqua" w:cs="Times New Roman"/>
          <w:sz w:val="24"/>
          <w:szCs w:val="24"/>
        </w:rPr>
        <w:t xml:space="preserve">26 h after delivery </w:t>
      </w:r>
      <w:r w:rsidR="0008601D" w:rsidRPr="0012007D">
        <w:rPr>
          <w:rFonts w:ascii="Book Antiqua" w:hAnsi="Book Antiqua" w:cs="Times New Roman"/>
          <w:sz w:val="24"/>
          <w:szCs w:val="24"/>
        </w:rPr>
        <w:t>that occurred in a patient who had undergone</w:t>
      </w:r>
      <w:r w:rsidR="00FA28B0" w:rsidRPr="0012007D">
        <w:rPr>
          <w:rFonts w:ascii="Book Antiqua" w:hAnsi="Book Antiqua" w:cs="Times New Roman"/>
          <w:sz w:val="24"/>
          <w:szCs w:val="24"/>
        </w:rPr>
        <w:t xml:space="preserve"> three therapeutic ERCPs during pregnancy with pancreatic duct stenting at each session for pancreatic duct stenosis after surgical </w:t>
      </w:r>
      <w:proofErr w:type="gramStart"/>
      <w:r w:rsidR="00FA28B0" w:rsidRPr="0012007D">
        <w:rPr>
          <w:rFonts w:ascii="Book Antiqua" w:hAnsi="Book Antiqua" w:cs="Times New Roman"/>
          <w:sz w:val="24"/>
          <w:szCs w:val="24"/>
        </w:rPr>
        <w:t>sphincteroplasty</w:t>
      </w:r>
      <w:r w:rsidR="00E95680" w:rsidRPr="0012007D">
        <w:rPr>
          <w:rFonts w:ascii="Book Antiqua" w:hAnsi="Book Antiqua" w:cs="Times New Roman"/>
          <w:sz w:val="24"/>
          <w:szCs w:val="24"/>
          <w:vertAlign w:val="superscript"/>
        </w:rPr>
        <w:t>[</w:t>
      </w:r>
      <w:proofErr w:type="gramEnd"/>
      <w:r w:rsidR="00315932" w:rsidRPr="0012007D">
        <w:rPr>
          <w:rFonts w:ascii="Book Antiqua" w:hAnsi="Book Antiqua" w:cs="Times New Roman"/>
          <w:sz w:val="24"/>
          <w:szCs w:val="24"/>
          <w:vertAlign w:val="superscript"/>
        </w:rPr>
        <w:t>1</w:t>
      </w:r>
      <w:r w:rsidR="001E1372"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C91694" w:rsidRPr="0012007D">
        <w:rPr>
          <w:rFonts w:ascii="Book Antiqua" w:hAnsi="Book Antiqua" w:cs="Times New Roman"/>
          <w:sz w:val="24"/>
          <w:szCs w:val="24"/>
        </w:rPr>
        <w:t>.</w:t>
      </w:r>
      <w:r w:rsidR="00FA28B0" w:rsidRPr="0012007D">
        <w:rPr>
          <w:rFonts w:ascii="Book Antiqua" w:hAnsi="Book Antiqua" w:cs="Times New Roman"/>
          <w:sz w:val="24"/>
          <w:szCs w:val="24"/>
        </w:rPr>
        <w:t xml:space="preserve"> This patient had developed acute pancreatitis after each of her 3 ERCPs.</w:t>
      </w:r>
      <w:r w:rsidR="00D7460B">
        <w:rPr>
          <w:rFonts w:ascii="Book Antiqua" w:hAnsi="Book Antiqua" w:cs="Times New Roman"/>
          <w:sz w:val="24"/>
          <w:szCs w:val="24"/>
        </w:rPr>
        <w:t xml:space="preserve"> </w:t>
      </w:r>
      <w:r w:rsidR="00FA28B0" w:rsidRPr="0012007D">
        <w:rPr>
          <w:rFonts w:ascii="Book Antiqua" w:hAnsi="Book Antiqua" w:cs="Times New Roman"/>
          <w:sz w:val="24"/>
          <w:szCs w:val="24"/>
        </w:rPr>
        <w:t>Another mother suffe</w:t>
      </w:r>
      <w:r w:rsidR="00C91694" w:rsidRPr="0012007D">
        <w:rPr>
          <w:rFonts w:ascii="Book Antiqua" w:hAnsi="Book Antiqua" w:cs="Times New Roman"/>
          <w:sz w:val="24"/>
          <w:szCs w:val="24"/>
        </w:rPr>
        <w:t xml:space="preserve">red spontaneous abortion 3 </w:t>
      </w:r>
      <w:proofErr w:type="spellStart"/>
      <w:r w:rsidR="00C91694" w:rsidRPr="0012007D">
        <w:rPr>
          <w:rFonts w:ascii="Book Antiqua" w:hAnsi="Book Antiqua" w:cs="Times New Roman"/>
          <w:sz w:val="24"/>
          <w:szCs w:val="24"/>
        </w:rPr>
        <w:t>wk</w:t>
      </w:r>
      <w:proofErr w:type="spellEnd"/>
      <w:r w:rsidR="00FA28B0" w:rsidRPr="0012007D">
        <w:rPr>
          <w:rFonts w:ascii="Book Antiqua" w:hAnsi="Book Antiqua" w:cs="Times New Roman"/>
          <w:sz w:val="24"/>
          <w:szCs w:val="24"/>
        </w:rPr>
        <w:t xml:space="preserve"> after ERCP.</w:t>
      </w:r>
      <w:r w:rsidR="00D7460B">
        <w:rPr>
          <w:rFonts w:ascii="Book Antiqua" w:hAnsi="Book Antiqua" w:cs="Times New Roman"/>
          <w:sz w:val="24"/>
          <w:szCs w:val="24"/>
        </w:rPr>
        <w:t xml:space="preserve"> </w:t>
      </w:r>
      <w:r w:rsidR="00FA28B0" w:rsidRPr="0012007D">
        <w:rPr>
          <w:rFonts w:ascii="Book Antiqua" w:hAnsi="Book Antiqua" w:cs="Times New Roman"/>
          <w:sz w:val="24"/>
          <w:szCs w:val="24"/>
        </w:rPr>
        <w:t>There were no other significant maternal or fetal complications.</w:t>
      </w:r>
    </w:p>
    <w:p w:rsidR="001E023E" w:rsidRPr="0012007D" w:rsidRDefault="001E023E"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A national cohort study of </w:t>
      </w:r>
      <w:r w:rsidR="00315932" w:rsidRPr="0012007D">
        <w:rPr>
          <w:rFonts w:ascii="Book Antiqua" w:hAnsi="Book Antiqua" w:cs="Times New Roman"/>
          <w:sz w:val="24"/>
          <w:szCs w:val="24"/>
        </w:rPr>
        <w:t>58</w:t>
      </w:r>
      <w:r w:rsidRPr="0012007D">
        <w:rPr>
          <w:rFonts w:ascii="Book Antiqua" w:hAnsi="Book Antiqua" w:cs="Times New Roman"/>
          <w:sz w:val="24"/>
          <w:szCs w:val="24"/>
        </w:rPr>
        <w:t xml:space="preserve"> preg</w:t>
      </w:r>
      <w:r w:rsidR="00D14E8A">
        <w:rPr>
          <w:rFonts w:ascii="Book Antiqua" w:hAnsi="Book Antiqua" w:cs="Times New Roman"/>
          <w:sz w:val="24"/>
          <w:szCs w:val="24"/>
        </w:rPr>
        <w:t xml:space="preserve">nant women undergoing ERCP </w:t>
      </w:r>
      <w:r w:rsidR="00D14E8A" w:rsidRPr="00D14E8A">
        <w:rPr>
          <w:rFonts w:ascii="Book Antiqua" w:hAnsi="Book Antiqua" w:cs="Times New Roman"/>
          <w:i/>
          <w:sz w:val="24"/>
          <w:szCs w:val="24"/>
        </w:rPr>
        <w:t>v</w:t>
      </w:r>
      <w:r w:rsidRPr="00D14E8A">
        <w:rPr>
          <w:rFonts w:ascii="Book Antiqua" w:hAnsi="Book Antiqua" w:cs="Times New Roman"/>
          <w:i/>
          <w:sz w:val="24"/>
          <w:szCs w:val="24"/>
        </w:rPr>
        <w:t>s</w:t>
      </w:r>
      <w:r w:rsidRPr="0012007D">
        <w:rPr>
          <w:rFonts w:ascii="Book Antiqua" w:hAnsi="Book Antiqua" w:cs="Times New Roman"/>
          <w:sz w:val="24"/>
          <w:szCs w:val="24"/>
        </w:rPr>
        <w:t xml:space="preserve"> a </w:t>
      </w:r>
      <w:r w:rsidR="00315932" w:rsidRPr="0012007D">
        <w:rPr>
          <w:rFonts w:ascii="Book Antiqua" w:hAnsi="Book Antiqua" w:cs="Times New Roman"/>
          <w:sz w:val="24"/>
          <w:szCs w:val="24"/>
        </w:rPr>
        <w:t xml:space="preserve">three-fold larger </w:t>
      </w:r>
      <w:r w:rsidRPr="0012007D">
        <w:rPr>
          <w:rFonts w:ascii="Book Antiqua" w:hAnsi="Book Antiqua" w:cs="Times New Roman"/>
          <w:sz w:val="24"/>
          <w:szCs w:val="24"/>
        </w:rPr>
        <w:t xml:space="preserve">control population of non-pregnant women demonstrated that the major ERCP complications of gastrointestinal perforation, hemorrhage, or infection were not more common during pregnancy, but post-ERCP pancreatitis was significantly increased during pregnancy at 12% </w:t>
      </w:r>
      <w:r w:rsidRPr="0012007D">
        <w:rPr>
          <w:rFonts w:ascii="Book Antiqua" w:hAnsi="Book Antiqua" w:cs="Times New Roman"/>
          <w:i/>
          <w:sz w:val="24"/>
          <w:szCs w:val="24"/>
        </w:rPr>
        <w:t>vs</w:t>
      </w:r>
      <w:r w:rsidR="00C91694" w:rsidRPr="0012007D">
        <w:rPr>
          <w:rFonts w:ascii="Book Antiqua" w:hAnsi="Book Antiqua" w:cs="Times New Roman"/>
          <w:sz w:val="24"/>
          <w:szCs w:val="24"/>
          <w:lang w:eastAsia="zh-CN"/>
        </w:rPr>
        <w:t xml:space="preserve"> </w:t>
      </w:r>
      <w:r w:rsidRPr="0012007D">
        <w:rPr>
          <w:rFonts w:ascii="Book Antiqua" w:hAnsi="Book Antiqua" w:cs="Times New Roman"/>
          <w:sz w:val="24"/>
          <w:szCs w:val="24"/>
        </w:rPr>
        <w:t>5%</w:t>
      </w:r>
      <w:r w:rsidR="00C91694" w:rsidRPr="0012007D">
        <w:rPr>
          <w:rFonts w:ascii="Book Antiqua" w:hAnsi="Book Antiqua" w:cs="Times New Roman"/>
          <w:sz w:val="24"/>
          <w:szCs w:val="24"/>
        </w:rPr>
        <w:t xml:space="preserve"> (adjusted odds ratio: 2.8, 95%</w:t>
      </w:r>
      <w:r w:rsidRPr="0012007D">
        <w:rPr>
          <w:rFonts w:ascii="Book Antiqua" w:hAnsi="Book Antiqua" w:cs="Times New Roman"/>
          <w:sz w:val="24"/>
          <w:szCs w:val="24"/>
        </w:rPr>
        <w:t>CI: 2.1-3.8).</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This increased rate is attributed to avoiding fluoroscopy to verify wire and catheter position and to time pressure to expeditiously perform ERCP during </w:t>
      </w:r>
      <w:proofErr w:type="gramStart"/>
      <w:r w:rsidRPr="0012007D">
        <w:rPr>
          <w:rFonts w:ascii="Book Antiqua" w:hAnsi="Book Antiqua" w:cs="Times New Roman"/>
          <w:sz w:val="24"/>
          <w:szCs w:val="24"/>
        </w:rPr>
        <w:t>pregnancy</w:t>
      </w:r>
      <w:r w:rsidRPr="0012007D">
        <w:rPr>
          <w:rFonts w:ascii="Book Antiqua" w:hAnsi="Book Antiqua" w:cs="Times New Roman"/>
          <w:sz w:val="24"/>
          <w:szCs w:val="24"/>
          <w:vertAlign w:val="superscript"/>
        </w:rPr>
        <w:t>[</w:t>
      </w:r>
      <w:proofErr w:type="gramEnd"/>
      <w:r w:rsidR="00315932" w:rsidRPr="0012007D">
        <w:rPr>
          <w:rFonts w:ascii="Book Antiqua" w:hAnsi="Book Antiqua" w:cs="Times New Roman"/>
          <w:sz w:val="24"/>
          <w:szCs w:val="24"/>
          <w:vertAlign w:val="superscript"/>
        </w:rPr>
        <w:t>40</w:t>
      </w:r>
      <w:r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2</w:t>
      </w:r>
      <w:r w:rsidRPr="0012007D">
        <w:rPr>
          <w:rFonts w:ascii="Book Antiqua" w:hAnsi="Book Antiqua" w:cs="Times New Roman"/>
          <w:sz w:val="24"/>
          <w:szCs w:val="24"/>
          <w:vertAlign w:val="superscript"/>
        </w:rPr>
        <w:t>]</w:t>
      </w:r>
      <w:r w:rsidRPr="0012007D">
        <w:rPr>
          <w:rFonts w:ascii="Book Antiqua" w:hAnsi="Book Antiqua" w:cs="Times New Roman"/>
          <w:sz w:val="24"/>
          <w:szCs w:val="24"/>
        </w:rPr>
        <w:t>. This work is important in that it represents the largest study heretofore on ERCP during pregnancy, but is subject to limitations including lack of data on patient comorbidities, maternal alcohol or illicit drug use, endoscopic complications</w:t>
      </w:r>
      <w:r w:rsidR="00D14E8A">
        <w:rPr>
          <w:rFonts w:ascii="Book Antiqua" w:hAnsi="Book Antiqua" w:cs="Times New Roman"/>
          <w:sz w:val="24"/>
          <w:szCs w:val="24"/>
        </w:rPr>
        <w:t xml:space="preserve">, type of ERCP (diagnostic </w:t>
      </w:r>
      <w:r w:rsidR="00D14E8A" w:rsidRPr="00D14E8A">
        <w:rPr>
          <w:rFonts w:ascii="Book Antiqua" w:hAnsi="Book Antiqua" w:cs="Times New Roman"/>
          <w:i/>
          <w:sz w:val="24"/>
          <w:szCs w:val="24"/>
        </w:rPr>
        <w:t>v</w:t>
      </w:r>
      <w:r w:rsidRPr="00D14E8A">
        <w:rPr>
          <w:rFonts w:ascii="Book Antiqua" w:hAnsi="Book Antiqua" w:cs="Times New Roman"/>
          <w:i/>
          <w:sz w:val="24"/>
          <w:szCs w:val="24"/>
        </w:rPr>
        <w:t xml:space="preserve">s </w:t>
      </w:r>
      <w:r w:rsidRPr="0012007D">
        <w:rPr>
          <w:rFonts w:ascii="Book Antiqua" w:hAnsi="Book Antiqua" w:cs="Times New Roman"/>
          <w:sz w:val="24"/>
          <w:szCs w:val="24"/>
        </w:rPr>
        <w:t xml:space="preserve">therapeutic), ERCP indications, and use or lack of monitored anesthesia </w:t>
      </w:r>
      <w:proofErr w:type="gramStart"/>
      <w:r w:rsidRPr="0012007D">
        <w:rPr>
          <w:rFonts w:ascii="Book Antiqua" w:hAnsi="Book Antiqua" w:cs="Times New Roman"/>
          <w:sz w:val="24"/>
          <w:szCs w:val="24"/>
        </w:rPr>
        <w:t>care</w:t>
      </w:r>
      <w:r w:rsidRPr="0012007D">
        <w:rPr>
          <w:rFonts w:ascii="Book Antiqua" w:hAnsi="Book Antiqua" w:cs="Times New Roman"/>
          <w:sz w:val="24"/>
          <w:szCs w:val="24"/>
          <w:vertAlign w:val="superscript"/>
        </w:rPr>
        <w:t>[</w:t>
      </w:r>
      <w:proofErr w:type="gramEnd"/>
      <w:r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3</w:t>
      </w:r>
      <w:r w:rsidRPr="0012007D">
        <w:rPr>
          <w:rFonts w:ascii="Book Antiqua" w:hAnsi="Book Antiqua" w:cs="Times New Roman"/>
          <w:sz w:val="24"/>
          <w:szCs w:val="24"/>
          <w:vertAlign w:val="superscript"/>
        </w:rPr>
        <w:t>]</w:t>
      </w:r>
      <w:r w:rsidRPr="0012007D">
        <w:rPr>
          <w:rFonts w:ascii="Book Antiqua" w:hAnsi="Book Antiqua" w:cs="Times New Roman"/>
          <w:sz w:val="24"/>
          <w:szCs w:val="24"/>
        </w:rPr>
        <w:t xml:space="preserve">. Also, as aforementioned, usual measures to minimize pancreatitis after ERCP, such as high volume IV fluid infusion, indomethacin suppositories, and pancreatic stents are </w:t>
      </w:r>
      <w:r w:rsidRPr="0012007D">
        <w:rPr>
          <w:rFonts w:ascii="Book Antiqua" w:hAnsi="Book Antiqua" w:cs="Times New Roman"/>
          <w:sz w:val="24"/>
          <w:szCs w:val="24"/>
        </w:rPr>
        <w:lastRenderedPageBreak/>
        <w:t xml:space="preserve">infrequently used during pregnancy. A recent large, multicenter, study demonstrated that endoscopy during pregnancy is associated with an increased risk of preterm birth or small size for gestational age, but no increased risk of stillbirths or congenital </w:t>
      </w:r>
      <w:proofErr w:type="gramStart"/>
      <w:r w:rsidRPr="0012007D">
        <w:rPr>
          <w:rFonts w:ascii="Book Antiqua" w:hAnsi="Book Antiqua" w:cs="Times New Roman"/>
          <w:sz w:val="24"/>
          <w:szCs w:val="24"/>
        </w:rPr>
        <w:t>malformations</w:t>
      </w:r>
      <w:r w:rsidRPr="0012007D">
        <w:rPr>
          <w:rFonts w:ascii="Book Antiqua" w:hAnsi="Book Antiqua" w:cs="Times New Roman"/>
          <w:sz w:val="24"/>
          <w:szCs w:val="24"/>
          <w:vertAlign w:val="superscript"/>
        </w:rPr>
        <w:t>[</w:t>
      </w:r>
      <w:proofErr w:type="gramEnd"/>
      <w:r w:rsidR="00315932" w:rsidRPr="0012007D">
        <w:rPr>
          <w:rFonts w:ascii="Book Antiqua" w:hAnsi="Book Antiqua" w:cs="Times New Roman"/>
          <w:sz w:val="24"/>
          <w:szCs w:val="24"/>
          <w:vertAlign w:val="superscript"/>
        </w:rPr>
        <w:t>40</w:t>
      </w:r>
      <w:r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2</w:t>
      </w:r>
      <w:r w:rsidRPr="0012007D">
        <w:rPr>
          <w:rFonts w:ascii="Book Antiqua" w:hAnsi="Book Antiqua" w:cs="Times New Roman"/>
          <w:sz w:val="24"/>
          <w:szCs w:val="24"/>
          <w:vertAlign w:val="superscript"/>
        </w:rPr>
        <w:t>]</w:t>
      </w:r>
      <w:r w:rsidRPr="0012007D">
        <w:rPr>
          <w:rFonts w:ascii="Book Antiqua" w:hAnsi="Book Antiqua" w:cs="Times New Roman"/>
          <w:sz w:val="24"/>
          <w:szCs w:val="24"/>
        </w:rPr>
        <w:t>.</w:t>
      </w:r>
    </w:p>
    <w:p w:rsidR="00380626" w:rsidRPr="0012007D" w:rsidRDefault="00FA28B0"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In a series of 18 </w:t>
      </w:r>
      <w:r w:rsidR="0048606B" w:rsidRPr="0012007D">
        <w:rPr>
          <w:rFonts w:ascii="Book Antiqua" w:hAnsi="Book Antiqua" w:cs="Times New Roman"/>
          <w:sz w:val="24"/>
          <w:szCs w:val="24"/>
        </w:rPr>
        <w:t xml:space="preserve">women undergoing ERCP with biliary sphincterotomy for choledocholithiasis, one patient had a </w:t>
      </w:r>
      <w:proofErr w:type="spellStart"/>
      <w:r w:rsidR="0048606B" w:rsidRPr="0012007D">
        <w:rPr>
          <w:rFonts w:ascii="Book Antiqua" w:hAnsi="Book Antiqua" w:cs="Times New Roman"/>
          <w:sz w:val="24"/>
          <w:szCs w:val="24"/>
        </w:rPr>
        <w:t>postsphincterotomy</w:t>
      </w:r>
      <w:proofErr w:type="spellEnd"/>
      <w:r w:rsidR="0048606B" w:rsidRPr="0012007D">
        <w:rPr>
          <w:rFonts w:ascii="Book Antiqua" w:hAnsi="Book Antiqua" w:cs="Times New Roman"/>
          <w:sz w:val="24"/>
          <w:szCs w:val="24"/>
        </w:rPr>
        <w:t xml:space="preserve"> bleed and one patient had mild pancreatitis after ERCP and </w:t>
      </w:r>
      <w:r w:rsidR="00904274" w:rsidRPr="0012007D">
        <w:rPr>
          <w:rFonts w:ascii="Book Antiqua" w:hAnsi="Book Antiqua" w:cs="Times New Roman"/>
          <w:sz w:val="24"/>
          <w:szCs w:val="24"/>
        </w:rPr>
        <w:t xml:space="preserve">had </w:t>
      </w:r>
      <w:r w:rsidR="0048606B" w:rsidRPr="0012007D">
        <w:rPr>
          <w:rFonts w:ascii="Book Antiqua" w:hAnsi="Book Antiqua" w:cs="Times New Roman"/>
          <w:sz w:val="24"/>
          <w:szCs w:val="24"/>
        </w:rPr>
        <w:t xml:space="preserve">preterm labor, but fetal outcomes were all </w:t>
      </w:r>
      <w:proofErr w:type="gramStart"/>
      <w:r w:rsidR="0048606B" w:rsidRPr="0012007D">
        <w:rPr>
          <w:rFonts w:ascii="Book Antiqua" w:hAnsi="Book Antiqua" w:cs="Times New Roman"/>
          <w:sz w:val="24"/>
          <w:szCs w:val="24"/>
        </w:rPr>
        <w:t>favorable</w:t>
      </w:r>
      <w:r w:rsidR="00E95680" w:rsidRPr="0012007D">
        <w:rPr>
          <w:rFonts w:ascii="Book Antiqua" w:hAnsi="Book Antiqua" w:cs="Times New Roman"/>
          <w:sz w:val="24"/>
          <w:szCs w:val="24"/>
          <w:vertAlign w:val="superscript"/>
        </w:rPr>
        <w:t>[</w:t>
      </w:r>
      <w:proofErr w:type="gramEnd"/>
      <w:r w:rsidR="009E74D2"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4</w:t>
      </w:r>
      <w:r w:rsidR="00E95680" w:rsidRPr="0012007D">
        <w:rPr>
          <w:rFonts w:ascii="Book Antiqua" w:hAnsi="Book Antiqua" w:cs="Times New Roman"/>
          <w:sz w:val="24"/>
          <w:szCs w:val="24"/>
          <w:vertAlign w:val="superscript"/>
        </w:rPr>
        <w:t>]</w:t>
      </w:r>
      <w:r w:rsidR="0048606B"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C5CE5" w:rsidRPr="0012007D">
        <w:rPr>
          <w:rFonts w:ascii="Book Antiqua" w:hAnsi="Book Antiqua" w:cs="Times New Roman"/>
          <w:sz w:val="24"/>
          <w:szCs w:val="24"/>
        </w:rPr>
        <w:t>S</w:t>
      </w:r>
      <w:r w:rsidR="00C6082D" w:rsidRPr="0012007D">
        <w:rPr>
          <w:rFonts w:ascii="Book Antiqua" w:hAnsi="Book Antiqua" w:cs="Times New Roman"/>
          <w:sz w:val="24"/>
          <w:szCs w:val="24"/>
        </w:rPr>
        <w:t>cant</w:t>
      </w:r>
      <w:r w:rsidR="00C461CC" w:rsidRPr="0012007D">
        <w:rPr>
          <w:rFonts w:ascii="Book Antiqua" w:hAnsi="Book Antiqua" w:cs="Times New Roman"/>
          <w:sz w:val="24"/>
          <w:szCs w:val="24"/>
        </w:rPr>
        <w:t xml:space="preserve"> data </w:t>
      </w:r>
      <w:r w:rsidR="008C5CE5" w:rsidRPr="0012007D">
        <w:rPr>
          <w:rFonts w:ascii="Book Antiqua" w:hAnsi="Book Antiqua" w:cs="Times New Roman"/>
          <w:sz w:val="24"/>
          <w:szCs w:val="24"/>
        </w:rPr>
        <w:t xml:space="preserve">exist </w:t>
      </w:r>
      <w:r w:rsidR="00C461CC" w:rsidRPr="0012007D">
        <w:rPr>
          <w:rFonts w:ascii="Book Antiqua" w:hAnsi="Book Antiqua" w:cs="Times New Roman"/>
          <w:sz w:val="24"/>
          <w:szCs w:val="24"/>
        </w:rPr>
        <w:t xml:space="preserve">on long term </w:t>
      </w:r>
      <w:r w:rsidR="00870488" w:rsidRPr="0012007D">
        <w:rPr>
          <w:rFonts w:ascii="Book Antiqua" w:hAnsi="Book Antiqua" w:cs="Times New Roman"/>
          <w:sz w:val="24"/>
          <w:szCs w:val="24"/>
        </w:rPr>
        <w:t xml:space="preserve">postpartum </w:t>
      </w:r>
      <w:r w:rsidR="00C461CC" w:rsidRPr="0012007D">
        <w:rPr>
          <w:rFonts w:ascii="Book Antiqua" w:hAnsi="Book Antiqua" w:cs="Times New Roman"/>
          <w:sz w:val="24"/>
          <w:szCs w:val="24"/>
        </w:rPr>
        <w:t>follow-up after intrapartum ERCP</w:t>
      </w:r>
      <w:r w:rsidR="001A4D7B" w:rsidRPr="0012007D">
        <w:rPr>
          <w:rFonts w:ascii="Book Antiqua" w:hAnsi="Book Antiqua" w:cs="Times New Roman"/>
          <w:sz w:val="24"/>
          <w:szCs w:val="24"/>
        </w:rPr>
        <w:t>,</w:t>
      </w:r>
      <w:r w:rsidR="00C461CC" w:rsidRPr="0012007D">
        <w:rPr>
          <w:rFonts w:ascii="Book Antiqua" w:hAnsi="Book Antiqua" w:cs="Times New Roman"/>
          <w:sz w:val="24"/>
          <w:szCs w:val="24"/>
        </w:rPr>
        <w:t xml:space="preserve"> but </w:t>
      </w:r>
      <w:r w:rsidR="0048606B" w:rsidRPr="0012007D">
        <w:rPr>
          <w:rFonts w:ascii="Book Antiqua" w:hAnsi="Book Antiqua" w:cs="Times New Roman"/>
          <w:sz w:val="24"/>
          <w:szCs w:val="24"/>
        </w:rPr>
        <w:t xml:space="preserve">this </w:t>
      </w:r>
      <w:r w:rsidR="00C461CC" w:rsidRPr="0012007D">
        <w:rPr>
          <w:rFonts w:ascii="Book Antiqua" w:hAnsi="Book Antiqua" w:cs="Times New Roman"/>
          <w:sz w:val="24"/>
          <w:szCs w:val="24"/>
        </w:rPr>
        <w:t xml:space="preserve">study of 18 </w:t>
      </w:r>
      <w:r w:rsidR="0048606B" w:rsidRPr="0012007D">
        <w:rPr>
          <w:rFonts w:ascii="Book Antiqua" w:hAnsi="Book Antiqua" w:cs="Times New Roman"/>
          <w:sz w:val="24"/>
          <w:szCs w:val="24"/>
        </w:rPr>
        <w:t xml:space="preserve">women </w:t>
      </w:r>
      <w:r w:rsidR="00FB6E57" w:rsidRPr="0012007D">
        <w:rPr>
          <w:rFonts w:ascii="Book Antiqua" w:hAnsi="Book Antiqua" w:cs="Times New Roman"/>
          <w:sz w:val="24"/>
          <w:szCs w:val="24"/>
        </w:rPr>
        <w:t>reported</w:t>
      </w:r>
      <w:r w:rsidR="00C461CC" w:rsidRPr="0012007D">
        <w:rPr>
          <w:rFonts w:ascii="Book Antiqua" w:hAnsi="Book Antiqua" w:cs="Times New Roman"/>
          <w:sz w:val="24"/>
          <w:szCs w:val="24"/>
        </w:rPr>
        <w:t xml:space="preserve"> normal </w:t>
      </w:r>
      <w:r w:rsidR="00FB6E57" w:rsidRPr="0012007D">
        <w:rPr>
          <w:rFonts w:ascii="Book Antiqua" w:hAnsi="Book Antiqua" w:cs="Times New Roman"/>
          <w:sz w:val="24"/>
          <w:szCs w:val="24"/>
        </w:rPr>
        <w:t xml:space="preserve">child </w:t>
      </w:r>
      <w:r w:rsidR="00C461CC" w:rsidRPr="0012007D">
        <w:rPr>
          <w:rFonts w:ascii="Book Antiqua" w:hAnsi="Book Antiqua" w:cs="Times New Roman"/>
          <w:sz w:val="24"/>
          <w:szCs w:val="24"/>
        </w:rPr>
        <w:t xml:space="preserve">development at six </w:t>
      </w:r>
      <w:proofErr w:type="gramStart"/>
      <w:r w:rsidR="00E95680" w:rsidRPr="0012007D">
        <w:rPr>
          <w:rFonts w:ascii="Book Antiqua" w:hAnsi="Book Antiqua" w:cs="Times New Roman"/>
          <w:sz w:val="24"/>
          <w:szCs w:val="24"/>
        </w:rPr>
        <w:t>years</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4</w:t>
      </w:r>
      <w:r w:rsidR="00E95680" w:rsidRPr="0012007D">
        <w:rPr>
          <w:rFonts w:ascii="Book Antiqua" w:hAnsi="Book Antiqua" w:cs="Times New Roman"/>
          <w:sz w:val="24"/>
          <w:szCs w:val="24"/>
          <w:vertAlign w:val="superscript"/>
        </w:rPr>
        <w:t>]</w:t>
      </w:r>
      <w:r w:rsidR="00AF4FBF" w:rsidRPr="0012007D">
        <w:rPr>
          <w:rFonts w:ascii="Book Antiqua" w:hAnsi="Book Antiqua" w:cs="Times New Roman"/>
          <w:sz w:val="24"/>
          <w:szCs w:val="24"/>
        </w:rPr>
        <w:t xml:space="preserve">. </w:t>
      </w:r>
      <w:r w:rsidR="00C9734D" w:rsidRPr="0012007D">
        <w:rPr>
          <w:rFonts w:ascii="Book Antiqua" w:hAnsi="Book Antiqua" w:cs="Times New Roman"/>
          <w:sz w:val="24"/>
          <w:szCs w:val="24"/>
        </w:rPr>
        <w:t>Generally</w:t>
      </w:r>
      <w:r w:rsidR="00904274" w:rsidRPr="0012007D">
        <w:rPr>
          <w:rFonts w:ascii="Book Antiqua" w:hAnsi="Book Antiqua" w:cs="Times New Roman"/>
          <w:sz w:val="24"/>
          <w:szCs w:val="24"/>
        </w:rPr>
        <w:t>,</w:t>
      </w:r>
      <w:r w:rsidR="00A21948" w:rsidRPr="0012007D">
        <w:rPr>
          <w:rFonts w:ascii="Book Antiqua" w:hAnsi="Book Antiqua" w:cs="Times New Roman"/>
          <w:sz w:val="24"/>
          <w:szCs w:val="24"/>
        </w:rPr>
        <w:t xml:space="preserve"> </w:t>
      </w:r>
      <w:r w:rsidR="00AF4FBF" w:rsidRPr="0012007D">
        <w:rPr>
          <w:rFonts w:ascii="Book Antiqua" w:hAnsi="Book Antiqua" w:cs="Times New Roman"/>
          <w:sz w:val="24"/>
          <w:szCs w:val="24"/>
        </w:rPr>
        <w:t xml:space="preserve">therapeutic </w:t>
      </w:r>
      <w:r w:rsidR="00A21948" w:rsidRPr="0012007D">
        <w:rPr>
          <w:rFonts w:ascii="Book Antiqua" w:hAnsi="Book Antiqua" w:cs="Times New Roman"/>
          <w:sz w:val="24"/>
          <w:szCs w:val="24"/>
        </w:rPr>
        <w:t xml:space="preserve">ERCP is </w:t>
      </w:r>
      <w:r w:rsidR="00317CB6" w:rsidRPr="0012007D">
        <w:rPr>
          <w:rFonts w:ascii="Book Antiqua" w:hAnsi="Book Antiqua" w:cs="Times New Roman"/>
          <w:sz w:val="24"/>
          <w:szCs w:val="24"/>
        </w:rPr>
        <w:t xml:space="preserve">believed to be relatively </w:t>
      </w:r>
      <w:r w:rsidR="00A21948" w:rsidRPr="0012007D">
        <w:rPr>
          <w:rFonts w:ascii="Book Antiqua" w:hAnsi="Book Antiqua" w:cs="Times New Roman"/>
          <w:sz w:val="24"/>
          <w:szCs w:val="24"/>
        </w:rPr>
        <w:t xml:space="preserve">safe and effective </w:t>
      </w:r>
      <w:r w:rsidR="00C9734D" w:rsidRPr="0012007D">
        <w:rPr>
          <w:rFonts w:ascii="Book Antiqua" w:hAnsi="Book Antiqua" w:cs="Times New Roman"/>
          <w:sz w:val="24"/>
          <w:szCs w:val="24"/>
        </w:rPr>
        <w:t>during</w:t>
      </w:r>
      <w:r w:rsidR="00A21948" w:rsidRPr="0012007D">
        <w:rPr>
          <w:rFonts w:ascii="Book Antiqua" w:hAnsi="Book Antiqua" w:cs="Times New Roman"/>
          <w:sz w:val="24"/>
          <w:szCs w:val="24"/>
        </w:rPr>
        <w:t xml:space="preserve"> pregnancy</w:t>
      </w:r>
      <w:r w:rsidR="001A4D7B" w:rsidRPr="0012007D">
        <w:rPr>
          <w:rFonts w:ascii="Book Antiqua" w:hAnsi="Book Antiqua" w:cs="Times New Roman"/>
          <w:sz w:val="24"/>
          <w:szCs w:val="24"/>
        </w:rPr>
        <w:t>,</w:t>
      </w:r>
      <w:r w:rsidR="00A21948" w:rsidRPr="0012007D">
        <w:rPr>
          <w:rFonts w:ascii="Book Antiqua" w:hAnsi="Book Antiqua" w:cs="Times New Roman"/>
          <w:sz w:val="24"/>
          <w:szCs w:val="24"/>
        </w:rPr>
        <w:t xml:space="preserve"> though </w:t>
      </w:r>
      <w:r w:rsidR="00FB6E57" w:rsidRPr="0012007D">
        <w:rPr>
          <w:rFonts w:ascii="Book Antiqua" w:hAnsi="Book Antiqua" w:cs="Times New Roman"/>
          <w:sz w:val="24"/>
          <w:szCs w:val="24"/>
        </w:rPr>
        <w:t xml:space="preserve">safety </w:t>
      </w:r>
      <w:r w:rsidR="00A21948" w:rsidRPr="0012007D">
        <w:rPr>
          <w:rFonts w:ascii="Book Antiqua" w:hAnsi="Book Antiqua" w:cs="Times New Roman"/>
          <w:sz w:val="24"/>
          <w:szCs w:val="24"/>
        </w:rPr>
        <w:t xml:space="preserve">concerns </w:t>
      </w:r>
      <w:r w:rsidR="001A4D7B" w:rsidRPr="0012007D">
        <w:rPr>
          <w:rFonts w:ascii="Book Antiqua" w:hAnsi="Book Antiqua" w:cs="Times New Roman"/>
          <w:sz w:val="24"/>
          <w:szCs w:val="24"/>
        </w:rPr>
        <w:t xml:space="preserve">are increased </w:t>
      </w:r>
      <w:r w:rsidR="00A21948" w:rsidRPr="0012007D">
        <w:rPr>
          <w:rFonts w:ascii="Book Antiqua" w:hAnsi="Book Antiqua" w:cs="Times New Roman"/>
          <w:sz w:val="24"/>
          <w:szCs w:val="24"/>
        </w:rPr>
        <w:t>during the first trimester</w:t>
      </w:r>
      <w:r w:rsidR="00904274" w:rsidRPr="0012007D">
        <w:rPr>
          <w:rFonts w:ascii="Book Antiqua" w:hAnsi="Book Antiqua" w:cs="Times New Roman"/>
          <w:sz w:val="24"/>
          <w:szCs w:val="24"/>
        </w:rPr>
        <w:t>, and there appears to be an increased risk of maternal pancreatitis after ERCP during pregnancy</w:t>
      </w:r>
      <w:r w:rsidR="00A21948" w:rsidRPr="0012007D">
        <w:rPr>
          <w:rFonts w:ascii="Book Antiqua" w:hAnsi="Book Antiqua" w:cs="Times New Roman"/>
          <w:sz w:val="24"/>
          <w:szCs w:val="24"/>
        </w:rPr>
        <w:t>.</w:t>
      </w:r>
    </w:p>
    <w:p w:rsidR="001E023E" w:rsidRPr="0012007D" w:rsidRDefault="001E023E"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Two relatively large systematic reviews, one published in </w:t>
      </w:r>
      <w:proofErr w:type="gramStart"/>
      <w:r w:rsidRPr="0012007D">
        <w:rPr>
          <w:rFonts w:ascii="Book Antiqua" w:hAnsi="Book Antiqua" w:cs="Times New Roman"/>
          <w:sz w:val="24"/>
          <w:szCs w:val="24"/>
        </w:rPr>
        <w:t>full</w:t>
      </w:r>
      <w:r w:rsidRPr="0012007D">
        <w:rPr>
          <w:rFonts w:ascii="Book Antiqua" w:hAnsi="Book Antiqua" w:cs="Times New Roman"/>
          <w:sz w:val="24"/>
          <w:szCs w:val="24"/>
          <w:vertAlign w:val="superscript"/>
        </w:rPr>
        <w:t>[</w:t>
      </w:r>
      <w:proofErr w:type="gramEnd"/>
      <w:r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5</w:t>
      </w:r>
      <w:r w:rsidRPr="0012007D">
        <w:rPr>
          <w:rFonts w:ascii="Book Antiqua" w:hAnsi="Book Antiqua" w:cs="Times New Roman"/>
          <w:sz w:val="24"/>
          <w:szCs w:val="24"/>
          <w:vertAlign w:val="superscript"/>
        </w:rPr>
        <w:t>]</w:t>
      </w:r>
      <w:r w:rsidRPr="0012007D">
        <w:rPr>
          <w:rFonts w:ascii="Book Antiqua" w:hAnsi="Book Antiqua" w:cs="Times New Roman"/>
          <w:sz w:val="24"/>
          <w:szCs w:val="24"/>
        </w:rPr>
        <w:t>, and the other published as an abstract</w:t>
      </w:r>
      <w:r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6</w:t>
      </w:r>
      <w:r w:rsidRPr="0012007D">
        <w:rPr>
          <w:rFonts w:ascii="Book Antiqua" w:hAnsi="Book Antiqua" w:cs="Times New Roman"/>
          <w:sz w:val="24"/>
          <w:szCs w:val="24"/>
          <w:vertAlign w:val="superscript"/>
        </w:rPr>
        <w:t>]</w:t>
      </w:r>
      <w:r w:rsidRPr="0012007D">
        <w:rPr>
          <w:rFonts w:ascii="Book Antiqua" w:hAnsi="Book Antiqua" w:cs="Times New Roman"/>
          <w:sz w:val="24"/>
          <w:szCs w:val="24"/>
        </w:rPr>
        <w:t xml:space="preserve">, show that ERCP during pregnancy is relatively safe. In a systematic literature review performed by </w:t>
      </w:r>
      <w:proofErr w:type="spellStart"/>
      <w:r w:rsidRPr="0012007D">
        <w:rPr>
          <w:rFonts w:ascii="Book Antiqua" w:hAnsi="Book Antiqua" w:cs="Times New Roman"/>
          <w:sz w:val="24"/>
          <w:szCs w:val="24"/>
        </w:rPr>
        <w:t>Cappell</w:t>
      </w:r>
      <w:proofErr w:type="spellEnd"/>
      <w:r w:rsidRPr="0012007D">
        <w:rPr>
          <w:rFonts w:ascii="Book Antiqua" w:hAnsi="Book Antiqua" w:cs="Times New Roman"/>
          <w:sz w:val="24"/>
          <w:szCs w:val="24"/>
        </w:rPr>
        <w:t xml:space="preserve"> in 2011</w:t>
      </w:r>
      <w:r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5</w:t>
      </w:r>
      <w:r w:rsidRPr="0012007D">
        <w:rPr>
          <w:rFonts w:ascii="Book Antiqua" w:hAnsi="Book Antiqua" w:cs="Times New Roman"/>
          <w:sz w:val="24"/>
          <w:szCs w:val="24"/>
          <w:vertAlign w:val="superscript"/>
        </w:rPr>
        <w:t>]</w:t>
      </w:r>
      <w:r w:rsidRPr="0012007D">
        <w:rPr>
          <w:rFonts w:ascii="Book Antiqua" w:hAnsi="Book Antiqua" w:cs="Times New Roman"/>
          <w:sz w:val="24"/>
          <w:szCs w:val="24"/>
        </w:rPr>
        <w:t>, 296 pregnant patients underwent therapeutic ERCP. Fetal outcomes as reported in 254 cases (86%) included: healthy infants at birth in 237, prematurely born infants with low birth weight in 11, late spontaneous abortions in 3, infant death soon after birth in 2, and voluntary abortion in 1.</w:t>
      </w:r>
      <w:r w:rsidR="00C91694" w:rsidRPr="0012007D">
        <w:rPr>
          <w:rFonts w:ascii="Book Antiqua" w:hAnsi="Book Antiqua" w:cs="Times New Roman"/>
          <w:sz w:val="24"/>
          <w:szCs w:val="24"/>
          <w:lang w:eastAsia="zh-CN"/>
        </w:rPr>
        <w:t xml:space="preserve"> </w:t>
      </w:r>
      <w:r w:rsidRPr="0012007D">
        <w:rPr>
          <w:rFonts w:ascii="Book Antiqua" w:hAnsi="Book Antiqua" w:cs="Times New Roman"/>
          <w:sz w:val="24"/>
          <w:szCs w:val="24"/>
        </w:rPr>
        <w:t>Perinatal mortality was only about 1% despite pregnant mothers undergoing therapeutic ERCP mostly for major gallstone complications, such as obstructive jaundice, ascending cholangitis, or gallstone pancreatitis.</w:t>
      </w:r>
      <w:r w:rsidR="00D7460B">
        <w:rPr>
          <w:rFonts w:ascii="Book Antiqua" w:hAnsi="Book Antiqua" w:cs="Times New Roman"/>
          <w:sz w:val="24"/>
          <w:szCs w:val="24"/>
        </w:rPr>
        <w:t xml:space="preserve"> </w:t>
      </w:r>
      <w:r w:rsidRPr="0012007D">
        <w:rPr>
          <w:rFonts w:ascii="Book Antiqua" w:hAnsi="Book Antiqua" w:cs="Times New Roman"/>
          <w:sz w:val="24"/>
          <w:szCs w:val="24"/>
        </w:rPr>
        <w:t>Moreover, no congenital anomalies were reported in the infants.</w:t>
      </w:r>
      <w:r w:rsidR="00D7460B">
        <w:rPr>
          <w:rFonts w:ascii="Book Antiqua" w:hAnsi="Book Antiqua" w:cs="Times New Roman"/>
          <w:sz w:val="24"/>
          <w:szCs w:val="24"/>
        </w:rPr>
        <w:t xml:space="preserve"> </w:t>
      </w:r>
      <w:r w:rsidRPr="0012007D">
        <w:rPr>
          <w:rFonts w:ascii="Book Antiqua" w:hAnsi="Book Antiqua" w:cs="Times New Roman"/>
          <w:sz w:val="24"/>
          <w:szCs w:val="24"/>
        </w:rPr>
        <w:t>However, these very favorable outcomes must be interpreted cautiously because most of the reviewed studies reported outcome only at parturition without subsequent follow-up, and fetal outcome data was absent in 15% of the pooled study patients.</w:t>
      </w:r>
    </w:p>
    <w:p w:rsidR="001E023E" w:rsidRPr="0012007D" w:rsidRDefault="001E023E" w:rsidP="00FE18AB">
      <w:pPr>
        <w:spacing w:after="0" w:line="360" w:lineRule="auto"/>
        <w:ind w:firstLineChars="100" w:firstLine="240"/>
        <w:jc w:val="both"/>
        <w:rPr>
          <w:rFonts w:ascii="Book Antiqua" w:hAnsi="Book Antiqua" w:cs="Times New Roman"/>
          <w:sz w:val="24"/>
          <w:szCs w:val="24"/>
          <w:lang w:eastAsia="zh-CN"/>
        </w:rPr>
      </w:pPr>
      <w:r w:rsidRPr="0012007D">
        <w:rPr>
          <w:rFonts w:ascii="Book Antiqua" w:hAnsi="Book Antiqua" w:cs="Times New Roman"/>
          <w:sz w:val="24"/>
          <w:szCs w:val="24"/>
        </w:rPr>
        <w:t>A systematic literature review of 214 ERCP’s during pregnancy, published only as an abstract, reported a 5% pancreatitis rate, a 5% preterm birth rate, and about a 1% rate of spontaneous abortions</w:t>
      </w:r>
      <w:r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6</w:t>
      </w:r>
      <w:r w:rsidRPr="0012007D">
        <w:rPr>
          <w:rFonts w:ascii="Book Antiqua" w:hAnsi="Book Antiqua" w:cs="Times New Roman"/>
          <w:sz w:val="24"/>
          <w:szCs w:val="24"/>
          <w:vertAlign w:val="superscript"/>
        </w:rPr>
        <w:t>]</w:t>
      </w:r>
      <w:r w:rsidRPr="0012007D">
        <w:rPr>
          <w:rFonts w:ascii="Book Antiqua" w:hAnsi="Book Antiqua" w:cs="Times New Roman"/>
          <w:sz w:val="24"/>
          <w:szCs w:val="24"/>
        </w:rPr>
        <w:t>. Technical success of ERCP was high, even though &gt;10% had to undergo stent placement and/or multiple ERCPs.</w:t>
      </w:r>
      <w:r w:rsidR="00D7460B">
        <w:rPr>
          <w:rFonts w:ascii="Book Antiqua" w:hAnsi="Book Antiqua" w:cs="Times New Roman"/>
          <w:sz w:val="24"/>
          <w:szCs w:val="24"/>
        </w:rPr>
        <w:t xml:space="preserve"> </w:t>
      </w:r>
      <w:r w:rsidR="00BD4912" w:rsidRPr="0012007D">
        <w:rPr>
          <w:rFonts w:ascii="Book Antiqua" w:hAnsi="Book Antiqua" w:cs="Times New Roman"/>
          <w:sz w:val="24"/>
          <w:szCs w:val="24"/>
        </w:rPr>
        <w:t>These data on the largest individual studies and prior systematic reviews are summarized in Table 3.</w:t>
      </w:r>
    </w:p>
    <w:p w:rsidR="00C91694" w:rsidRPr="0012007D" w:rsidRDefault="00C91694" w:rsidP="00FE18AB">
      <w:pPr>
        <w:spacing w:after="0" w:line="360" w:lineRule="auto"/>
        <w:ind w:firstLineChars="100" w:firstLine="240"/>
        <w:jc w:val="both"/>
        <w:rPr>
          <w:rFonts w:ascii="Book Antiqua" w:hAnsi="Book Antiqua" w:cs="Times New Roman"/>
          <w:sz w:val="24"/>
          <w:szCs w:val="24"/>
          <w:lang w:eastAsia="zh-CN"/>
        </w:rPr>
      </w:pPr>
    </w:p>
    <w:p w:rsidR="0073593E" w:rsidRPr="0012007D" w:rsidRDefault="0073593E" w:rsidP="00FE18AB">
      <w:pPr>
        <w:spacing w:after="0" w:line="360" w:lineRule="auto"/>
        <w:jc w:val="both"/>
        <w:rPr>
          <w:rFonts w:ascii="Book Antiqua" w:hAnsi="Book Antiqua" w:cs="Times New Roman"/>
          <w:b/>
          <w:sz w:val="24"/>
          <w:szCs w:val="24"/>
        </w:rPr>
      </w:pPr>
      <w:r w:rsidRPr="0012007D">
        <w:rPr>
          <w:rFonts w:ascii="Book Antiqua" w:hAnsi="Book Antiqua" w:cs="Times New Roman"/>
          <w:b/>
          <w:sz w:val="24"/>
          <w:szCs w:val="24"/>
        </w:rPr>
        <w:t>DISCUSSION</w:t>
      </w:r>
    </w:p>
    <w:p w:rsidR="0073593E" w:rsidRPr="0012007D" w:rsidRDefault="00342061" w:rsidP="00FE18AB">
      <w:pPr>
        <w:spacing w:after="0" w:line="360" w:lineRule="auto"/>
        <w:jc w:val="both"/>
        <w:rPr>
          <w:rFonts w:ascii="Book Antiqua" w:hAnsi="Book Antiqua" w:cs="Times New Roman"/>
          <w:b/>
          <w:i/>
          <w:sz w:val="24"/>
          <w:szCs w:val="24"/>
        </w:rPr>
      </w:pPr>
      <w:r w:rsidRPr="0012007D">
        <w:rPr>
          <w:rFonts w:ascii="Book Antiqua" w:hAnsi="Book Antiqua" w:cs="Times New Roman"/>
          <w:b/>
          <w:i/>
          <w:sz w:val="24"/>
          <w:szCs w:val="24"/>
        </w:rPr>
        <w:t>Recommendations</w:t>
      </w:r>
    </w:p>
    <w:p w:rsidR="00AF4FBF" w:rsidRPr="0012007D" w:rsidRDefault="00AF4FBF"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In the general population solely diagnostic ERCP is not recommended anymore</w:t>
      </w:r>
      <w:r w:rsidR="009E74D2" w:rsidRPr="0012007D">
        <w:rPr>
          <w:rFonts w:ascii="Book Antiqua" w:hAnsi="Book Antiqua" w:cs="Times New Roman"/>
          <w:sz w:val="24"/>
          <w:szCs w:val="24"/>
        </w:rPr>
        <w:t>,</w:t>
      </w:r>
      <w:r w:rsidRPr="0012007D">
        <w:rPr>
          <w:rFonts w:ascii="Book Antiqua" w:hAnsi="Book Antiqua" w:cs="Times New Roman"/>
          <w:sz w:val="24"/>
          <w:szCs w:val="24"/>
        </w:rPr>
        <w:t xml:space="preserve"> </w:t>
      </w:r>
      <w:r w:rsidR="009859F5" w:rsidRPr="0012007D">
        <w:rPr>
          <w:rFonts w:ascii="Book Antiqua" w:hAnsi="Book Antiqua" w:cs="Times New Roman"/>
          <w:sz w:val="24"/>
          <w:szCs w:val="24"/>
        </w:rPr>
        <w:t>and</w:t>
      </w:r>
      <w:r w:rsidRPr="0012007D">
        <w:rPr>
          <w:rFonts w:ascii="Book Antiqua" w:hAnsi="Book Antiqua" w:cs="Times New Roman"/>
          <w:sz w:val="24"/>
          <w:szCs w:val="24"/>
        </w:rPr>
        <w:t xml:space="preserve"> has been replaced by less invasive test</w:t>
      </w:r>
      <w:r w:rsidR="00FD77C8" w:rsidRPr="0012007D">
        <w:rPr>
          <w:rFonts w:ascii="Book Antiqua" w:hAnsi="Book Antiqua" w:cs="Times New Roman"/>
          <w:sz w:val="24"/>
          <w:szCs w:val="24"/>
        </w:rPr>
        <w:t xml:space="preserve">s such as </w:t>
      </w:r>
      <w:r w:rsidR="00E624F0" w:rsidRPr="0012007D">
        <w:rPr>
          <w:rFonts w:ascii="Book Antiqua" w:hAnsi="Book Antiqua" w:cs="Times New Roman"/>
          <w:sz w:val="24"/>
          <w:szCs w:val="24"/>
        </w:rPr>
        <w:t>endoscopic ultrasound</w:t>
      </w:r>
      <w:r w:rsidR="00E624F0">
        <w:rPr>
          <w:rFonts w:ascii="Book Antiqua" w:hAnsi="Book Antiqua" w:cs="Times New Roman" w:hint="eastAsia"/>
          <w:sz w:val="24"/>
          <w:szCs w:val="24"/>
          <w:lang w:eastAsia="zh-CN"/>
        </w:rPr>
        <w:t xml:space="preserve"> (EUS);</w:t>
      </w:r>
      <w:r w:rsidR="00FD77C8" w:rsidRPr="0012007D">
        <w:rPr>
          <w:rFonts w:ascii="Book Antiqua" w:hAnsi="Book Antiqua" w:cs="Times New Roman"/>
          <w:sz w:val="24"/>
          <w:szCs w:val="24"/>
        </w:rPr>
        <w:t xml:space="preserve"> and </w:t>
      </w:r>
      <w:r w:rsidR="00E624F0" w:rsidRPr="0012007D">
        <w:rPr>
          <w:rFonts w:ascii="Book Antiqua" w:hAnsi="Book Antiqua" w:cs="Times New Roman"/>
          <w:sz w:val="24"/>
          <w:szCs w:val="24"/>
        </w:rPr>
        <w:t xml:space="preserve">magnetic resonance cholangiopancreatography </w:t>
      </w:r>
      <w:r w:rsidR="009E74D2" w:rsidRPr="0012007D">
        <w:rPr>
          <w:rFonts w:ascii="Book Antiqua" w:hAnsi="Book Antiqua" w:cs="Times New Roman"/>
          <w:sz w:val="24"/>
          <w:szCs w:val="24"/>
        </w:rPr>
        <w:t>(</w:t>
      </w:r>
      <w:r w:rsidR="00E624F0" w:rsidRPr="0012007D">
        <w:rPr>
          <w:rFonts w:ascii="Book Antiqua" w:hAnsi="Book Antiqua" w:cs="Times New Roman"/>
          <w:sz w:val="24"/>
          <w:szCs w:val="24"/>
        </w:rPr>
        <w:t>MRCP</w:t>
      </w:r>
      <w:proofErr w:type="gramStart"/>
      <w:r w:rsidR="009E74D2" w:rsidRPr="0012007D">
        <w:rPr>
          <w:rFonts w:ascii="Book Antiqua" w:hAnsi="Book Antiqua" w:cs="Times New Roman"/>
          <w:sz w:val="24"/>
          <w:szCs w:val="24"/>
        </w:rPr>
        <w:t>)</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4</w:t>
      </w:r>
      <w:r w:rsidR="001E1372" w:rsidRPr="0012007D">
        <w:rPr>
          <w:rFonts w:ascii="Book Antiqua" w:hAnsi="Book Antiqua" w:cs="Times New Roman"/>
          <w:sz w:val="24"/>
          <w:szCs w:val="24"/>
          <w:vertAlign w:val="superscript"/>
        </w:rPr>
        <w:t>7</w:t>
      </w:r>
      <w:r w:rsidR="00E95680" w:rsidRPr="0012007D">
        <w:rPr>
          <w:rFonts w:ascii="Book Antiqua" w:hAnsi="Book Antiqua" w:cs="Times New Roman"/>
          <w:sz w:val="24"/>
          <w:szCs w:val="24"/>
          <w:vertAlign w:val="superscript"/>
        </w:rPr>
        <w:t>]</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ERCP is </w:t>
      </w:r>
      <w:r w:rsidR="009859F5" w:rsidRPr="0012007D">
        <w:rPr>
          <w:rFonts w:ascii="Book Antiqua" w:hAnsi="Book Antiqua" w:cs="Times New Roman"/>
          <w:sz w:val="24"/>
          <w:szCs w:val="24"/>
        </w:rPr>
        <w:t>not recommended</w:t>
      </w:r>
      <w:r w:rsidRPr="0012007D">
        <w:rPr>
          <w:rFonts w:ascii="Book Antiqua" w:hAnsi="Book Antiqua" w:cs="Times New Roman"/>
          <w:sz w:val="24"/>
          <w:szCs w:val="24"/>
        </w:rPr>
        <w:t xml:space="preserve"> unless it is most likely to be therapeutic.</w:t>
      </w:r>
      <w:r w:rsidR="00D7460B">
        <w:rPr>
          <w:rFonts w:ascii="Book Antiqua" w:hAnsi="Book Antiqua" w:cs="Times New Roman"/>
          <w:sz w:val="24"/>
          <w:szCs w:val="24"/>
        </w:rPr>
        <w:t xml:space="preserve"> </w:t>
      </w:r>
      <w:r w:rsidRPr="0012007D">
        <w:rPr>
          <w:rFonts w:ascii="Book Antiqua" w:hAnsi="Book Antiqua" w:cs="Times New Roman"/>
          <w:sz w:val="24"/>
          <w:szCs w:val="24"/>
        </w:rPr>
        <w:t>The same principle appl</w:t>
      </w:r>
      <w:r w:rsidR="009E74D2" w:rsidRPr="0012007D">
        <w:rPr>
          <w:rFonts w:ascii="Book Antiqua" w:hAnsi="Book Antiqua" w:cs="Times New Roman"/>
          <w:sz w:val="24"/>
          <w:szCs w:val="24"/>
        </w:rPr>
        <w:t>ies</w:t>
      </w:r>
      <w:r w:rsidRPr="0012007D">
        <w:rPr>
          <w:rFonts w:ascii="Book Antiqua" w:hAnsi="Book Antiqua" w:cs="Times New Roman"/>
          <w:sz w:val="24"/>
          <w:szCs w:val="24"/>
        </w:rPr>
        <w:t xml:space="preserve"> during pregnancy: solely diagnostic ERCP is not recommended during pregnancy.</w:t>
      </w:r>
    </w:p>
    <w:p w:rsidR="001E1372" w:rsidRPr="0012007D" w:rsidRDefault="005C15DE"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During</w:t>
      </w:r>
      <w:r w:rsidR="00224E47" w:rsidRPr="0012007D">
        <w:rPr>
          <w:rFonts w:ascii="Book Antiqua" w:hAnsi="Book Antiqua" w:cs="Times New Roman"/>
          <w:sz w:val="24"/>
          <w:szCs w:val="24"/>
        </w:rPr>
        <w:t xml:space="preserve"> the past </w:t>
      </w:r>
      <w:r w:rsidR="00722020" w:rsidRPr="0012007D">
        <w:rPr>
          <w:rFonts w:ascii="Book Antiqua" w:hAnsi="Book Antiqua" w:cs="Times New Roman"/>
          <w:sz w:val="24"/>
          <w:szCs w:val="24"/>
        </w:rPr>
        <w:t xml:space="preserve">30 </w:t>
      </w:r>
      <w:r w:rsidR="00224E47" w:rsidRPr="0012007D">
        <w:rPr>
          <w:rFonts w:ascii="Book Antiqua" w:hAnsi="Book Antiqua" w:cs="Times New Roman"/>
          <w:sz w:val="24"/>
          <w:szCs w:val="24"/>
        </w:rPr>
        <w:t xml:space="preserve">years, </w:t>
      </w:r>
      <w:r w:rsidR="009859F5" w:rsidRPr="0012007D">
        <w:rPr>
          <w:rFonts w:ascii="Book Antiqua" w:hAnsi="Book Antiqua" w:cs="Times New Roman"/>
          <w:sz w:val="24"/>
          <w:szCs w:val="24"/>
        </w:rPr>
        <w:t xml:space="preserve">therapeutic </w:t>
      </w:r>
      <w:r w:rsidR="00224E47" w:rsidRPr="0012007D">
        <w:rPr>
          <w:rFonts w:ascii="Book Antiqua" w:hAnsi="Book Antiqua" w:cs="Times New Roman"/>
          <w:sz w:val="24"/>
          <w:szCs w:val="24"/>
        </w:rPr>
        <w:t xml:space="preserve">ERCP </w:t>
      </w:r>
      <w:r w:rsidR="00FB6E57" w:rsidRPr="0012007D">
        <w:rPr>
          <w:rFonts w:ascii="Book Antiqua" w:hAnsi="Book Antiqua" w:cs="Times New Roman"/>
          <w:sz w:val="24"/>
          <w:szCs w:val="24"/>
        </w:rPr>
        <w:t>during</w:t>
      </w:r>
      <w:r w:rsidR="00224E47" w:rsidRPr="0012007D">
        <w:rPr>
          <w:rFonts w:ascii="Book Antiqua" w:hAnsi="Book Antiqua" w:cs="Times New Roman"/>
          <w:sz w:val="24"/>
          <w:szCs w:val="24"/>
        </w:rPr>
        <w:t xml:space="preserve"> pregnancy has evolved from a novelty described in case reports to accepted practice with refinement of </w:t>
      </w:r>
      <w:r w:rsidR="009859F5" w:rsidRPr="0012007D">
        <w:rPr>
          <w:rFonts w:ascii="Book Antiqua" w:hAnsi="Book Antiqua" w:cs="Times New Roman"/>
          <w:sz w:val="24"/>
          <w:szCs w:val="24"/>
        </w:rPr>
        <w:t xml:space="preserve">endoscopic </w:t>
      </w:r>
      <w:r w:rsidR="00224E47" w:rsidRPr="0012007D">
        <w:rPr>
          <w:rFonts w:ascii="Book Antiqua" w:hAnsi="Book Antiqua" w:cs="Times New Roman"/>
          <w:sz w:val="24"/>
          <w:szCs w:val="24"/>
        </w:rPr>
        <w:t>technique</w:t>
      </w:r>
      <w:r w:rsidR="00FB6E57" w:rsidRPr="0012007D">
        <w:rPr>
          <w:rFonts w:ascii="Book Antiqua" w:hAnsi="Book Antiqua" w:cs="Times New Roman"/>
          <w:sz w:val="24"/>
          <w:szCs w:val="24"/>
        </w:rPr>
        <w:t>s</w:t>
      </w:r>
      <w:r w:rsidR="00224E47" w:rsidRPr="0012007D">
        <w:rPr>
          <w:rFonts w:ascii="Book Antiqua" w:hAnsi="Book Antiqua" w:cs="Times New Roman"/>
          <w:sz w:val="24"/>
          <w:szCs w:val="24"/>
        </w:rPr>
        <w:t xml:space="preserve"> paralleling </w:t>
      </w:r>
      <w:r w:rsidR="00550F9C" w:rsidRPr="0012007D">
        <w:rPr>
          <w:rFonts w:ascii="Book Antiqua" w:hAnsi="Book Antiqua" w:cs="Times New Roman"/>
          <w:sz w:val="24"/>
          <w:szCs w:val="24"/>
        </w:rPr>
        <w:t>greater</w:t>
      </w:r>
      <w:r w:rsidR="000A5DA7" w:rsidRPr="0012007D">
        <w:rPr>
          <w:rFonts w:ascii="Book Antiqua" w:hAnsi="Book Antiqua" w:cs="Times New Roman"/>
          <w:sz w:val="24"/>
          <w:szCs w:val="24"/>
        </w:rPr>
        <w:t xml:space="preserve"> </w:t>
      </w:r>
      <w:r w:rsidR="00FB6E57" w:rsidRPr="0012007D">
        <w:rPr>
          <w:rFonts w:ascii="Book Antiqua" w:hAnsi="Book Antiqua" w:cs="Times New Roman"/>
          <w:sz w:val="24"/>
          <w:szCs w:val="24"/>
        </w:rPr>
        <w:t xml:space="preserve">clinical </w:t>
      </w:r>
      <w:r w:rsidR="00224E47" w:rsidRPr="0012007D">
        <w:rPr>
          <w:rFonts w:ascii="Book Antiqua" w:hAnsi="Book Antiqua" w:cs="Times New Roman"/>
          <w:sz w:val="24"/>
          <w:szCs w:val="24"/>
        </w:rPr>
        <w:t>experience</w:t>
      </w:r>
      <w:r w:rsidR="00B438B4" w:rsidRPr="0012007D">
        <w:rPr>
          <w:rFonts w:ascii="Book Antiqua" w:hAnsi="Book Antiqua" w:cs="Times New Roman"/>
          <w:sz w:val="24"/>
          <w:szCs w:val="24"/>
        </w:rPr>
        <w:t xml:space="preserve">, </w:t>
      </w:r>
      <w:r w:rsidR="00224E47" w:rsidRPr="0012007D">
        <w:rPr>
          <w:rFonts w:ascii="Book Antiqua" w:hAnsi="Book Antiqua" w:cs="Times New Roman"/>
          <w:sz w:val="24"/>
          <w:szCs w:val="24"/>
        </w:rPr>
        <w:t>better technology</w:t>
      </w:r>
      <w:r w:rsidR="000626E3" w:rsidRPr="0012007D">
        <w:rPr>
          <w:rFonts w:ascii="Book Antiqua" w:hAnsi="Book Antiqua" w:cs="Times New Roman"/>
          <w:sz w:val="24"/>
          <w:szCs w:val="24"/>
        </w:rPr>
        <w:t>,</w:t>
      </w:r>
      <w:r w:rsidR="00224E47" w:rsidRPr="0012007D">
        <w:rPr>
          <w:rFonts w:ascii="Book Antiqua" w:hAnsi="Book Antiqua" w:cs="Times New Roman"/>
          <w:sz w:val="24"/>
          <w:szCs w:val="24"/>
        </w:rPr>
        <w:t xml:space="preserve"> and </w:t>
      </w:r>
      <w:r w:rsidR="009345BC" w:rsidRPr="0012007D">
        <w:rPr>
          <w:rFonts w:ascii="Book Antiqua" w:hAnsi="Book Antiqua" w:cs="Times New Roman"/>
          <w:sz w:val="24"/>
          <w:szCs w:val="24"/>
        </w:rPr>
        <w:t xml:space="preserve">greater </w:t>
      </w:r>
      <w:r w:rsidR="00FB6E57" w:rsidRPr="0012007D">
        <w:rPr>
          <w:rFonts w:ascii="Book Antiqua" w:hAnsi="Book Antiqua" w:cs="Times New Roman"/>
          <w:sz w:val="24"/>
          <w:szCs w:val="24"/>
        </w:rPr>
        <w:t xml:space="preserve">technical </w:t>
      </w:r>
      <w:r w:rsidR="00224E47" w:rsidRPr="0012007D">
        <w:rPr>
          <w:rFonts w:ascii="Book Antiqua" w:hAnsi="Book Antiqua" w:cs="Times New Roman"/>
          <w:sz w:val="24"/>
          <w:szCs w:val="24"/>
        </w:rPr>
        <w:t>expertise</w:t>
      </w:r>
      <w:r w:rsidR="00E95680"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2</w:t>
      </w:r>
      <w:r w:rsidR="00315932" w:rsidRPr="0012007D">
        <w:rPr>
          <w:rFonts w:ascii="Book Antiqua" w:hAnsi="Book Antiqua" w:cs="Times New Roman"/>
          <w:sz w:val="24"/>
          <w:szCs w:val="24"/>
          <w:vertAlign w:val="superscript"/>
        </w:rPr>
        <w:t>1</w:t>
      </w:r>
      <w:r w:rsidR="00722020"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3</w:t>
      </w:r>
      <w:r w:rsidR="00315932" w:rsidRPr="0012007D">
        <w:rPr>
          <w:rFonts w:ascii="Book Antiqua" w:hAnsi="Book Antiqua" w:cs="Times New Roman"/>
          <w:sz w:val="24"/>
          <w:szCs w:val="24"/>
          <w:vertAlign w:val="superscript"/>
        </w:rPr>
        <w:t>1</w:t>
      </w:r>
      <w:r w:rsidR="00722020"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48</w:t>
      </w:r>
      <w:r w:rsidR="00E624F0">
        <w:rPr>
          <w:rFonts w:ascii="Book Antiqua" w:hAnsi="Book Antiqua" w:cs="Times New Roman" w:hint="eastAsia"/>
          <w:sz w:val="24"/>
          <w:szCs w:val="24"/>
          <w:vertAlign w:val="superscript"/>
          <w:lang w:eastAsia="zh-CN"/>
        </w:rPr>
        <w:t>-</w:t>
      </w:r>
      <w:r w:rsidR="001E1372" w:rsidRPr="0012007D">
        <w:rPr>
          <w:rFonts w:ascii="Book Antiqua" w:hAnsi="Book Antiqua" w:cs="Times New Roman"/>
          <w:sz w:val="24"/>
          <w:szCs w:val="24"/>
          <w:vertAlign w:val="superscript"/>
        </w:rPr>
        <w:t>51</w:t>
      </w:r>
      <w:r w:rsidR="00E95680" w:rsidRPr="0012007D">
        <w:rPr>
          <w:rFonts w:ascii="Book Antiqua" w:hAnsi="Book Antiqua" w:cs="Times New Roman"/>
          <w:sz w:val="24"/>
          <w:szCs w:val="24"/>
          <w:vertAlign w:val="superscript"/>
        </w:rPr>
        <w:t>]</w:t>
      </w:r>
      <w:r w:rsidR="000A5DA7" w:rsidRPr="0012007D">
        <w:rPr>
          <w:rFonts w:ascii="Book Antiqua" w:hAnsi="Book Antiqua" w:cs="Times New Roman"/>
          <w:sz w:val="24"/>
          <w:szCs w:val="24"/>
        </w:rPr>
        <w:t>.</w:t>
      </w:r>
      <w:r w:rsidR="00C41133" w:rsidRPr="0012007D">
        <w:rPr>
          <w:rFonts w:ascii="Book Antiqua" w:hAnsi="Book Antiqua" w:cs="Times New Roman"/>
          <w:sz w:val="24"/>
          <w:szCs w:val="24"/>
        </w:rPr>
        <w:t xml:space="preserve"> </w:t>
      </w:r>
      <w:r w:rsidR="00FB6E57" w:rsidRPr="0012007D">
        <w:rPr>
          <w:rFonts w:ascii="Book Antiqua" w:hAnsi="Book Antiqua" w:cs="Times New Roman"/>
          <w:sz w:val="24"/>
          <w:szCs w:val="24"/>
        </w:rPr>
        <w:t>P</w:t>
      </w:r>
      <w:r w:rsidR="009345BC" w:rsidRPr="0012007D">
        <w:rPr>
          <w:rFonts w:ascii="Book Antiqua" w:hAnsi="Book Antiqua" w:cs="Times New Roman"/>
          <w:sz w:val="24"/>
          <w:szCs w:val="24"/>
        </w:rPr>
        <w:t xml:space="preserve">rogress </w:t>
      </w:r>
      <w:r w:rsidR="008C5CE5" w:rsidRPr="0012007D">
        <w:rPr>
          <w:rFonts w:ascii="Book Antiqua" w:hAnsi="Book Antiqua" w:cs="Times New Roman"/>
          <w:sz w:val="24"/>
          <w:szCs w:val="24"/>
        </w:rPr>
        <w:t xml:space="preserve">in ERCP </w:t>
      </w:r>
      <w:r w:rsidR="009345BC" w:rsidRPr="0012007D">
        <w:rPr>
          <w:rFonts w:ascii="Book Antiqua" w:hAnsi="Book Antiqua" w:cs="Times New Roman"/>
          <w:sz w:val="24"/>
          <w:szCs w:val="24"/>
        </w:rPr>
        <w:t xml:space="preserve">has been paralleled by </w:t>
      </w:r>
      <w:r w:rsidR="008C5CE5" w:rsidRPr="0012007D">
        <w:rPr>
          <w:rFonts w:ascii="Book Antiqua" w:hAnsi="Book Antiqua" w:cs="Times New Roman"/>
          <w:sz w:val="24"/>
          <w:szCs w:val="24"/>
        </w:rPr>
        <w:t xml:space="preserve">advances </w:t>
      </w:r>
      <w:r w:rsidR="00C6082D" w:rsidRPr="0012007D">
        <w:rPr>
          <w:rFonts w:ascii="Book Antiqua" w:hAnsi="Book Antiqua" w:cs="Times New Roman"/>
          <w:sz w:val="24"/>
          <w:szCs w:val="24"/>
        </w:rPr>
        <w:t>in</w:t>
      </w:r>
      <w:r w:rsidR="009345BC" w:rsidRPr="0012007D">
        <w:rPr>
          <w:rFonts w:ascii="Book Antiqua" w:hAnsi="Book Antiqua" w:cs="Times New Roman"/>
          <w:sz w:val="24"/>
          <w:szCs w:val="24"/>
        </w:rPr>
        <w:t xml:space="preserve"> laparoscopic cholecystectomy.</w:t>
      </w:r>
      <w:r w:rsidR="00D7460B">
        <w:rPr>
          <w:rFonts w:ascii="Book Antiqua" w:hAnsi="Book Antiqua" w:cs="Times New Roman"/>
          <w:sz w:val="24"/>
          <w:szCs w:val="24"/>
        </w:rPr>
        <w:t xml:space="preserve"> </w:t>
      </w:r>
      <w:r w:rsidR="00904274" w:rsidRPr="0012007D">
        <w:rPr>
          <w:rFonts w:ascii="Book Antiqua" w:hAnsi="Book Antiqua" w:cs="Times New Roman"/>
          <w:sz w:val="24"/>
          <w:szCs w:val="24"/>
        </w:rPr>
        <w:t>The first ERCP during pregnancy was a report in 1990 of five successful cases of biliary sphincterotomy and gallstone extraction for cho</w:t>
      </w:r>
      <w:r w:rsidR="00E95680" w:rsidRPr="0012007D">
        <w:rPr>
          <w:rFonts w:ascii="Book Antiqua" w:hAnsi="Book Antiqua" w:cs="Times New Roman"/>
          <w:sz w:val="24"/>
          <w:szCs w:val="24"/>
        </w:rPr>
        <w:t xml:space="preserve">ledocholithiasis or </w:t>
      </w:r>
      <w:proofErr w:type="gramStart"/>
      <w:r w:rsidR="00E95680" w:rsidRPr="0012007D">
        <w:rPr>
          <w:rFonts w:ascii="Book Antiqua" w:hAnsi="Book Antiqua" w:cs="Times New Roman"/>
          <w:sz w:val="24"/>
          <w:szCs w:val="24"/>
        </w:rPr>
        <w:t>cholangitis</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48</w:t>
      </w:r>
      <w:r w:rsidR="00E95680" w:rsidRPr="0012007D">
        <w:rPr>
          <w:rFonts w:ascii="Book Antiqua" w:hAnsi="Book Antiqua" w:cs="Times New Roman"/>
          <w:sz w:val="24"/>
          <w:szCs w:val="24"/>
          <w:vertAlign w:val="superscript"/>
        </w:rPr>
        <w:t>]</w:t>
      </w:r>
      <w:r w:rsidR="00904274" w:rsidRPr="0012007D">
        <w:rPr>
          <w:rFonts w:ascii="Book Antiqua" w:hAnsi="Book Antiqua" w:cs="Times New Roman"/>
          <w:sz w:val="24"/>
          <w:szCs w:val="24"/>
        </w:rPr>
        <w:t>. An estimated 500 or more women have been reported undergoing ERCP during pregnancy</w:t>
      </w:r>
      <w:r w:rsidR="009E74D2" w:rsidRPr="0012007D">
        <w:rPr>
          <w:rFonts w:ascii="Book Antiqua" w:hAnsi="Book Antiqua" w:cs="Times New Roman"/>
          <w:sz w:val="24"/>
          <w:szCs w:val="24"/>
        </w:rPr>
        <w:t>,</w:t>
      </w:r>
      <w:r w:rsidR="00904274" w:rsidRPr="0012007D">
        <w:rPr>
          <w:rFonts w:ascii="Book Antiqua" w:hAnsi="Book Antiqua" w:cs="Times New Roman"/>
          <w:sz w:val="24"/>
          <w:szCs w:val="24"/>
        </w:rPr>
        <w:t xml:space="preserve"> aside from a national registry study</w:t>
      </w:r>
      <w:r w:rsidR="009E74D2" w:rsidRPr="0012007D">
        <w:rPr>
          <w:rFonts w:ascii="Book Antiqua" w:hAnsi="Book Antiqua" w:cs="Times New Roman"/>
          <w:sz w:val="24"/>
          <w:szCs w:val="24"/>
        </w:rPr>
        <w:t xml:space="preserve"> of 907 </w:t>
      </w:r>
      <w:proofErr w:type="gramStart"/>
      <w:r w:rsidR="009E74D2" w:rsidRPr="0012007D">
        <w:rPr>
          <w:rFonts w:ascii="Book Antiqua" w:hAnsi="Book Antiqua" w:cs="Times New Roman"/>
          <w:sz w:val="24"/>
          <w:szCs w:val="24"/>
        </w:rPr>
        <w:t>patients</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2</w:t>
      </w:r>
      <w:r w:rsidR="00E95680" w:rsidRPr="0012007D">
        <w:rPr>
          <w:rFonts w:ascii="Book Antiqua" w:hAnsi="Book Antiqua" w:cs="Times New Roman"/>
          <w:sz w:val="24"/>
          <w:szCs w:val="24"/>
          <w:vertAlign w:val="superscript"/>
        </w:rPr>
        <w:t>]</w:t>
      </w:r>
      <w:r w:rsidR="00904274" w:rsidRPr="0012007D">
        <w:rPr>
          <w:rFonts w:ascii="Book Antiqua" w:hAnsi="Book Antiqua" w:cs="Times New Roman"/>
          <w:sz w:val="24"/>
          <w:szCs w:val="24"/>
        </w:rPr>
        <w:t>.</w:t>
      </w:r>
      <w:r w:rsidR="00D7460B">
        <w:rPr>
          <w:rFonts w:ascii="Book Antiqua" w:hAnsi="Book Antiqua" w:cs="Times New Roman"/>
          <w:sz w:val="24"/>
          <w:szCs w:val="24"/>
        </w:rPr>
        <w:t xml:space="preserve"> </w:t>
      </w:r>
      <w:r w:rsidR="00FB6E57" w:rsidRPr="0012007D">
        <w:rPr>
          <w:rFonts w:ascii="Book Antiqua" w:hAnsi="Book Antiqua" w:cs="Times New Roman"/>
          <w:sz w:val="24"/>
          <w:szCs w:val="24"/>
        </w:rPr>
        <w:t>C</w:t>
      </w:r>
      <w:r w:rsidR="00D308BE" w:rsidRPr="0012007D">
        <w:rPr>
          <w:rFonts w:ascii="Book Antiqua" w:hAnsi="Book Antiqua" w:cs="Times New Roman"/>
          <w:sz w:val="24"/>
          <w:szCs w:val="24"/>
        </w:rPr>
        <w:t>onsider</w:t>
      </w:r>
      <w:r w:rsidR="00FB6E57" w:rsidRPr="0012007D">
        <w:rPr>
          <w:rFonts w:ascii="Book Antiqua" w:hAnsi="Book Antiqua" w:cs="Times New Roman"/>
          <w:sz w:val="24"/>
          <w:szCs w:val="24"/>
        </w:rPr>
        <w:t>ations</w:t>
      </w:r>
      <w:r w:rsidR="00D308BE" w:rsidRPr="0012007D">
        <w:rPr>
          <w:rFonts w:ascii="Book Antiqua" w:hAnsi="Book Antiqua" w:cs="Times New Roman"/>
          <w:sz w:val="24"/>
          <w:szCs w:val="24"/>
        </w:rPr>
        <w:t xml:space="preserve"> </w:t>
      </w:r>
      <w:r w:rsidR="000626E3" w:rsidRPr="0012007D">
        <w:rPr>
          <w:rFonts w:ascii="Book Antiqua" w:hAnsi="Book Antiqua" w:cs="Times New Roman"/>
          <w:sz w:val="24"/>
          <w:szCs w:val="24"/>
        </w:rPr>
        <w:t>in</w:t>
      </w:r>
      <w:r w:rsidR="00D308BE" w:rsidRPr="0012007D">
        <w:rPr>
          <w:rFonts w:ascii="Book Antiqua" w:hAnsi="Book Antiqua" w:cs="Times New Roman"/>
          <w:sz w:val="24"/>
          <w:szCs w:val="24"/>
        </w:rPr>
        <w:t xml:space="preserve"> performing ERCP during pregnancy include </w:t>
      </w:r>
      <w:r w:rsidR="009345BC" w:rsidRPr="0012007D">
        <w:rPr>
          <w:rFonts w:ascii="Book Antiqua" w:hAnsi="Book Antiqua" w:cs="Times New Roman"/>
          <w:sz w:val="24"/>
          <w:szCs w:val="24"/>
        </w:rPr>
        <w:t xml:space="preserve">clinical </w:t>
      </w:r>
      <w:r w:rsidR="00D308BE" w:rsidRPr="0012007D">
        <w:rPr>
          <w:rFonts w:ascii="Book Antiqua" w:hAnsi="Book Antiqua" w:cs="Times New Roman"/>
          <w:sz w:val="24"/>
          <w:szCs w:val="24"/>
        </w:rPr>
        <w:t>indication</w:t>
      </w:r>
      <w:r w:rsidR="009345BC" w:rsidRPr="0012007D">
        <w:rPr>
          <w:rFonts w:ascii="Book Antiqua" w:hAnsi="Book Antiqua" w:cs="Times New Roman"/>
          <w:sz w:val="24"/>
          <w:szCs w:val="24"/>
        </w:rPr>
        <w:t>,</w:t>
      </w:r>
      <w:r w:rsidR="00D308BE" w:rsidRPr="0012007D">
        <w:rPr>
          <w:rFonts w:ascii="Book Antiqua" w:hAnsi="Book Antiqua" w:cs="Times New Roman"/>
          <w:sz w:val="24"/>
          <w:szCs w:val="24"/>
        </w:rPr>
        <w:t xml:space="preserve"> </w:t>
      </w:r>
      <w:r w:rsidR="009345BC" w:rsidRPr="0012007D">
        <w:rPr>
          <w:rFonts w:ascii="Book Antiqua" w:hAnsi="Book Antiqua" w:cs="Times New Roman"/>
          <w:sz w:val="24"/>
          <w:szCs w:val="24"/>
        </w:rPr>
        <w:t xml:space="preserve">maternal </w:t>
      </w:r>
      <w:r w:rsidR="00A8466E" w:rsidRPr="0012007D">
        <w:rPr>
          <w:rFonts w:ascii="Book Antiqua" w:hAnsi="Book Antiqua" w:cs="Times New Roman"/>
          <w:sz w:val="24"/>
          <w:szCs w:val="24"/>
        </w:rPr>
        <w:t>clinical status</w:t>
      </w:r>
      <w:r w:rsidR="00FB6E57" w:rsidRPr="0012007D">
        <w:rPr>
          <w:rFonts w:ascii="Book Antiqua" w:hAnsi="Book Antiqua" w:cs="Times New Roman"/>
          <w:sz w:val="24"/>
          <w:szCs w:val="24"/>
        </w:rPr>
        <w:t>,</w:t>
      </w:r>
      <w:r w:rsidR="00A8466E" w:rsidRPr="0012007D">
        <w:rPr>
          <w:rFonts w:ascii="Book Antiqua" w:hAnsi="Book Antiqua" w:cs="Times New Roman"/>
          <w:sz w:val="24"/>
          <w:szCs w:val="24"/>
        </w:rPr>
        <w:t xml:space="preserve"> </w:t>
      </w:r>
      <w:r w:rsidR="00FB6E57" w:rsidRPr="0012007D">
        <w:rPr>
          <w:rFonts w:ascii="Book Antiqua" w:hAnsi="Book Antiqua" w:cs="Times New Roman"/>
          <w:sz w:val="24"/>
          <w:szCs w:val="24"/>
        </w:rPr>
        <w:t xml:space="preserve">laboratory results, </w:t>
      </w:r>
      <w:r w:rsidR="00D308BE" w:rsidRPr="0012007D">
        <w:rPr>
          <w:rFonts w:ascii="Book Antiqua" w:hAnsi="Book Antiqua" w:cs="Times New Roman"/>
          <w:sz w:val="24"/>
          <w:szCs w:val="24"/>
        </w:rPr>
        <w:t>ancillary radiologic</w:t>
      </w:r>
      <w:r w:rsidR="009345BC" w:rsidRPr="0012007D">
        <w:rPr>
          <w:rFonts w:ascii="Book Antiqua" w:hAnsi="Book Antiqua" w:cs="Times New Roman"/>
          <w:sz w:val="24"/>
          <w:szCs w:val="24"/>
        </w:rPr>
        <w:t xml:space="preserve"> studies, </w:t>
      </w:r>
      <w:r w:rsidR="00D308BE" w:rsidRPr="0012007D">
        <w:rPr>
          <w:rFonts w:ascii="Book Antiqua" w:hAnsi="Book Antiqua" w:cs="Times New Roman"/>
          <w:sz w:val="24"/>
          <w:szCs w:val="24"/>
        </w:rPr>
        <w:t xml:space="preserve">fetal age, </w:t>
      </w:r>
      <w:proofErr w:type="spellStart"/>
      <w:r w:rsidR="00D308BE" w:rsidRPr="0012007D">
        <w:rPr>
          <w:rFonts w:ascii="Book Antiqua" w:hAnsi="Book Antiqua" w:cs="Times New Roman"/>
          <w:sz w:val="24"/>
          <w:szCs w:val="24"/>
        </w:rPr>
        <w:t>endoscopist</w:t>
      </w:r>
      <w:proofErr w:type="spellEnd"/>
      <w:r w:rsidR="00D308BE" w:rsidRPr="0012007D">
        <w:rPr>
          <w:rFonts w:ascii="Book Antiqua" w:hAnsi="Book Antiqua" w:cs="Times New Roman"/>
          <w:sz w:val="24"/>
          <w:szCs w:val="24"/>
        </w:rPr>
        <w:t xml:space="preserve"> expertise</w:t>
      </w:r>
      <w:r w:rsidR="000A5DA7" w:rsidRPr="0012007D">
        <w:rPr>
          <w:rFonts w:ascii="Book Antiqua" w:hAnsi="Book Antiqua" w:cs="Times New Roman"/>
          <w:sz w:val="24"/>
          <w:szCs w:val="24"/>
        </w:rPr>
        <w:t>,</w:t>
      </w:r>
      <w:r w:rsidR="00D308BE" w:rsidRPr="0012007D">
        <w:rPr>
          <w:rFonts w:ascii="Book Antiqua" w:hAnsi="Book Antiqua" w:cs="Times New Roman"/>
          <w:sz w:val="24"/>
          <w:szCs w:val="24"/>
        </w:rPr>
        <w:t xml:space="preserve"> and hospital support</w:t>
      </w:r>
      <w:r w:rsidR="00A8466E" w:rsidRPr="0012007D">
        <w:rPr>
          <w:rFonts w:ascii="Book Antiqua" w:hAnsi="Book Antiqua" w:cs="Times New Roman"/>
          <w:sz w:val="24"/>
          <w:szCs w:val="24"/>
        </w:rPr>
        <w:t>.</w:t>
      </w:r>
      <w:r w:rsidR="00D7460B">
        <w:rPr>
          <w:rFonts w:ascii="Book Antiqua" w:hAnsi="Book Antiqua" w:cs="Times New Roman"/>
          <w:sz w:val="24"/>
          <w:szCs w:val="24"/>
        </w:rPr>
        <w:t xml:space="preserve"> </w:t>
      </w:r>
      <w:r w:rsidR="00FB6E57" w:rsidRPr="0012007D">
        <w:rPr>
          <w:rFonts w:ascii="Book Antiqua" w:hAnsi="Book Antiqua" w:cs="Times New Roman"/>
          <w:sz w:val="24"/>
          <w:szCs w:val="24"/>
        </w:rPr>
        <w:t>R</w:t>
      </w:r>
      <w:r w:rsidR="00C41133" w:rsidRPr="0012007D">
        <w:rPr>
          <w:rFonts w:ascii="Book Antiqua" w:hAnsi="Book Antiqua" w:cs="Times New Roman"/>
          <w:sz w:val="24"/>
          <w:szCs w:val="24"/>
        </w:rPr>
        <w:t>isk</w:t>
      </w:r>
      <w:r w:rsidR="00D14E8A">
        <w:rPr>
          <w:rFonts w:ascii="Book Antiqua" w:hAnsi="Book Antiqua" w:cs="Times New Roman"/>
          <w:sz w:val="24"/>
          <w:szCs w:val="24"/>
        </w:rPr>
        <w:t xml:space="preserve">s </w:t>
      </w:r>
      <w:r w:rsidR="00D14E8A" w:rsidRPr="00D14E8A">
        <w:rPr>
          <w:rFonts w:ascii="Book Antiqua" w:hAnsi="Book Antiqua" w:cs="Times New Roman"/>
          <w:i/>
          <w:sz w:val="24"/>
          <w:szCs w:val="24"/>
        </w:rPr>
        <w:t>v</w:t>
      </w:r>
      <w:r w:rsidR="00FB6E57" w:rsidRPr="00D14E8A">
        <w:rPr>
          <w:rFonts w:ascii="Book Antiqua" w:hAnsi="Book Antiqua" w:cs="Times New Roman"/>
          <w:i/>
          <w:sz w:val="24"/>
          <w:szCs w:val="24"/>
        </w:rPr>
        <w:t>s</w:t>
      </w:r>
      <w:r w:rsidR="00FB6E57" w:rsidRPr="0012007D">
        <w:rPr>
          <w:rFonts w:ascii="Book Antiqua" w:hAnsi="Book Antiqua" w:cs="Times New Roman"/>
          <w:sz w:val="24"/>
          <w:szCs w:val="24"/>
        </w:rPr>
        <w:t xml:space="preserve"> </w:t>
      </w:r>
      <w:r w:rsidR="00C41133" w:rsidRPr="0012007D">
        <w:rPr>
          <w:rFonts w:ascii="Book Antiqua" w:hAnsi="Book Antiqua" w:cs="Times New Roman"/>
          <w:sz w:val="24"/>
          <w:szCs w:val="24"/>
        </w:rPr>
        <w:t>benefit</w:t>
      </w:r>
      <w:r w:rsidR="00FB6E57" w:rsidRPr="0012007D">
        <w:rPr>
          <w:rFonts w:ascii="Book Antiqua" w:hAnsi="Book Antiqua" w:cs="Times New Roman"/>
          <w:sz w:val="24"/>
          <w:szCs w:val="24"/>
        </w:rPr>
        <w:t>s</w:t>
      </w:r>
      <w:r w:rsidR="00C41133" w:rsidRPr="0012007D">
        <w:rPr>
          <w:rFonts w:ascii="Book Antiqua" w:hAnsi="Book Antiqua" w:cs="Times New Roman"/>
          <w:sz w:val="24"/>
          <w:szCs w:val="24"/>
        </w:rPr>
        <w:t xml:space="preserve"> should be </w:t>
      </w:r>
      <w:r w:rsidR="00FB6E57" w:rsidRPr="0012007D">
        <w:rPr>
          <w:rFonts w:ascii="Book Antiqua" w:hAnsi="Book Antiqua" w:cs="Times New Roman"/>
          <w:sz w:val="24"/>
          <w:szCs w:val="24"/>
        </w:rPr>
        <w:t>assessed</w:t>
      </w:r>
      <w:r w:rsidR="00C41133" w:rsidRPr="0012007D">
        <w:rPr>
          <w:rFonts w:ascii="Book Antiqua" w:hAnsi="Book Antiqua" w:cs="Times New Roman"/>
          <w:sz w:val="24"/>
          <w:szCs w:val="24"/>
        </w:rPr>
        <w:t xml:space="preserve"> for every </w:t>
      </w:r>
      <w:r w:rsidR="00C6082D" w:rsidRPr="0012007D">
        <w:rPr>
          <w:rFonts w:ascii="Book Antiqua" w:hAnsi="Book Antiqua" w:cs="Times New Roman"/>
          <w:sz w:val="24"/>
          <w:szCs w:val="24"/>
        </w:rPr>
        <w:t xml:space="preserve">high risk </w:t>
      </w:r>
      <w:r w:rsidR="000A5DA7" w:rsidRPr="0012007D">
        <w:rPr>
          <w:rFonts w:ascii="Book Antiqua" w:hAnsi="Book Antiqua" w:cs="Times New Roman"/>
          <w:sz w:val="24"/>
          <w:szCs w:val="24"/>
        </w:rPr>
        <w:t xml:space="preserve">endoscopic </w:t>
      </w:r>
      <w:r w:rsidR="00C41133" w:rsidRPr="0012007D">
        <w:rPr>
          <w:rFonts w:ascii="Book Antiqua" w:hAnsi="Book Antiqua" w:cs="Times New Roman"/>
          <w:sz w:val="24"/>
          <w:szCs w:val="24"/>
        </w:rPr>
        <w:t>procedure</w:t>
      </w:r>
      <w:r w:rsidR="00FB6E57" w:rsidRPr="0012007D">
        <w:rPr>
          <w:rFonts w:ascii="Book Antiqua" w:hAnsi="Book Antiqua" w:cs="Times New Roman"/>
          <w:sz w:val="24"/>
          <w:szCs w:val="24"/>
        </w:rPr>
        <w:t xml:space="preserve"> during pregnancy</w:t>
      </w:r>
      <w:r w:rsidR="000A5DA7" w:rsidRPr="0012007D">
        <w:rPr>
          <w:rFonts w:ascii="Book Antiqua" w:hAnsi="Book Antiqua" w:cs="Times New Roman"/>
          <w:sz w:val="24"/>
          <w:szCs w:val="24"/>
        </w:rPr>
        <w:t>,</w:t>
      </w:r>
      <w:r w:rsidR="00C41133" w:rsidRPr="0012007D">
        <w:rPr>
          <w:rFonts w:ascii="Book Antiqua" w:hAnsi="Book Antiqua" w:cs="Times New Roman"/>
          <w:sz w:val="24"/>
          <w:szCs w:val="24"/>
        </w:rPr>
        <w:t xml:space="preserve"> </w:t>
      </w:r>
      <w:r w:rsidR="00FB6E57" w:rsidRPr="0012007D">
        <w:rPr>
          <w:rFonts w:ascii="Book Antiqua" w:hAnsi="Book Antiqua" w:cs="Times New Roman"/>
          <w:sz w:val="24"/>
          <w:szCs w:val="24"/>
        </w:rPr>
        <w:t xml:space="preserve">especially </w:t>
      </w:r>
      <w:proofErr w:type="gramStart"/>
      <w:r w:rsidR="000A5DA7" w:rsidRPr="0012007D">
        <w:rPr>
          <w:rFonts w:ascii="Book Antiqua" w:hAnsi="Book Antiqua" w:cs="Times New Roman"/>
          <w:sz w:val="24"/>
          <w:szCs w:val="24"/>
        </w:rPr>
        <w:t>ERCP</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0A5DA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9345BC" w:rsidRPr="0012007D">
        <w:rPr>
          <w:rFonts w:ascii="Book Antiqua" w:hAnsi="Book Antiqua" w:cs="Times New Roman"/>
          <w:sz w:val="24"/>
          <w:szCs w:val="24"/>
        </w:rPr>
        <w:t>P</w:t>
      </w:r>
      <w:r w:rsidR="005B2FC6" w:rsidRPr="0012007D">
        <w:rPr>
          <w:rFonts w:ascii="Book Antiqua" w:hAnsi="Book Antiqua" w:cs="Times New Roman"/>
          <w:sz w:val="24"/>
          <w:szCs w:val="24"/>
        </w:rPr>
        <w:t>atient</w:t>
      </w:r>
      <w:r w:rsidR="009345BC" w:rsidRPr="0012007D">
        <w:rPr>
          <w:rFonts w:ascii="Book Antiqua" w:hAnsi="Book Antiqua" w:cs="Times New Roman"/>
          <w:sz w:val="24"/>
          <w:szCs w:val="24"/>
        </w:rPr>
        <w:t>s</w:t>
      </w:r>
      <w:r w:rsidR="005B2FC6" w:rsidRPr="0012007D">
        <w:rPr>
          <w:rFonts w:ascii="Book Antiqua" w:hAnsi="Book Antiqua" w:cs="Times New Roman"/>
          <w:sz w:val="24"/>
          <w:szCs w:val="24"/>
        </w:rPr>
        <w:t xml:space="preserve"> with </w:t>
      </w:r>
      <w:r w:rsidR="000A5DA7" w:rsidRPr="0012007D">
        <w:rPr>
          <w:rFonts w:ascii="Book Antiqua" w:hAnsi="Book Antiqua" w:cs="Times New Roman"/>
          <w:sz w:val="24"/>
          <w:szCs w:val="24"/>
        </w:rPr>
        <w:t xml:space="preserve">documented choledocholithiasis </w:t>
      </w:r>
      <w:r w:rsidR="00FB6E57" w:rsidRPr="0012007D">
        <w:rPr>
          <w:rFonts w:ascii="Book Antiqua" w:hAnsi="Book Antiqua" w:cs="Times New Roman"/>
          <w:sz w:val="24"/>
          <w:szCs w:val="24"/>
        </w:rPr>
        <w:t xml:space="preserve">associated with </w:t>
      </w:r>
      <w:r w:rsidR="005B2FC6" w:rsidRPr="0012007D">
        <w:rPr>
          <w:rFonts w:ascii="Book Antiqua" w:hAnsi="Book Antiqua" w:cs="Times New Roman"/>
          <w:sz w:val="24"/>
          <w:szCs w:val="24"/>
        </w:rPr>
        <w:t>gallstone pancreatitis</w:t>
      </w:r>
      <w:r w:rsidR="000A5DA7" w:rsidRPr="0012007D">
        <w:rPr>
          <w:rFonts w:ascii="Book Antiqua" w:hAnsi="Book Antiqua" w:cs="Times New Roman"/>
          <w:sz w:val="24"/>
          <w:szCs w:val="24"/>
        </w:rPr>
        <w:t>,</w:t>
      </w:r>
      <w:r w:rsidR="005B2FC6" w:rsidRPr="0012007D">
        <w:rPr>
          <w:rFonts w:ascii="Book Antiqua" w:hAnsi="Book Antiqua" w:cs="Times New Roman"/>
          <w:sz w:val="24"/>
          <w:szCs w:val="24"/>
        </w:rPr>
        <w:t xml:space="preserve"> </w:t>
      </w:r>
      <w:r w:rsidR="000A5DA7" w:rsidRPr="0012007D">
        <w:rPr>
          <w:rFonts w:ascii="Book Antiqua" w:hAnsi="Book Antiqua" w:cs="Times New Roman"/>
          <w:sz w:val="24"/>
          <w:szCs w:val="24"/>
        </w:rPr>
        <w:t xml:space="preserve">cholangitis, jaundice, </w:t>
      </w:r>
      <w:r w:rsidR="009E74D2" w:rsidRPr="0012007D">
        <w:rPr>
          <w:rFonts w:ascii="Book Antiqua" w:hAnsi="Book Antiqua" w:cs="Times New Roman"/>
          <w:sz w:val="24"/>
          <w:szCs w:val="24"/>
        </w:rPr>
        <w:t xml:space="preserve">significant </w:t>
      </w:r>
      <w:r w:rsidR="000A5DA7" w:rsidRPr="0012007D">
        <w:rPr>
          <w:rFonts w:ascii="Book Antiqua" w:hAnsi="Book Antiqua" w:cs="Times New Roman"/>
          <w:sz w:val="24"/>
          <w:szCs w:val="24"/>
        </w:rPr>
        <w:t>abdominal pain</w:t>
      </w:r>
      <w:r w:rsidR="00C6082D" w:rsidRPr="0012007D">
        <w:rPr>
          <w:rFonts w:ascii="Book Antiqua" w:hAnsi="Book Antiqua" w:cs="Times New Roman"/>
          <w:sz w:val="24"/>
          <w:szCs w:val="24"/>
        </w:rPr>
        <w:t>,</w:t>
      </w:r>
      <w:r w:rsidR="009345BC" w:rsidRPr="0012007D">
        <w:rPr>
          <w:rFonts w:ascii="Book Antiqua" w:hAnsi="Book Antiqua" w:cs="Times New Roman"/>
          <w:sz w:val="24"/>
          <w:szCs w:val="24"/>
        </w:rPr>
        <w:t xml:space="preserve"> pyrexia</w:t>
      </w:r>
      <w:r w:rsidR="000A5DA7" w:rsidRPr="0012007D">
        <w:rPr>
          <w:rFonts w:ascii="Book Antiqua" w:hAnsi="Book Antiqua" w:cs="Times New Roman"/>
          <w:sz w:val="24"/>
          <w:szCs w:val="24"/>
        </w:rPr>
        <w:t xml:space="preserve">, </w:t>
      </w:r>
      <w:r w:rsidR="00C6082D" w:rsidRPr="0012007D">
        <w:rPr>
          <w:rFonts w:ascii="Book Antiqua" w:hAnsi="Book Antiqua" w:cs="Times New Roman"/>
          <w:sz w:val="24"/>
          <w:szCs w:val="24"/>
        </w:rPr>
        <w:t xml:space="preserve">leukocytosis, </w:t>
      </w:r>
      <w:r w:rsidR="000A5DA7" w:rsidRPr="0012007D">
        <w:rPr>
          <w:rFonts w:ascii="Book Antiqua" w:hAnsi="Book Antiqua" w:cs="Times New Roman"/>
          <w:sz w:val="24"/>
          <w:szCs w:val="24"/>
        </w:rPr>
        <w:t xml:space="preserve">common bile duct </w:t>
      </w:r>
      <w:r w:rsidR="00FB6E57" w:rsidRPr="0012007D">
        <w:rPr>
          <w:rFonts w:ascii="Book Antiqua" w:hAnsi="Book Antiqua" w:cs="Times New Roman"/>
          <w:sz w:val="24"/>
          <w:szCs w:val="24"/>
        </w:rPr>
        <w:t xml:space="preserve">dilatation </w:t>
      </w:r>
      <w:r w:rsidR="000A5DA7" w:rsidRPr="0012007D">
        <w:rPr>
          <w:rFonts w:ascii="Book Antiqua" w:hAnsi="Book Antiqua" w:cs="Times New Roman"/>
          <w:sz w:val="24"/>
          <w:szCs w:val="24"/>
        </w:rPr>
        <w:t>on imaging</w:t>
      </w:r>
      <w:r w:rsidR="001A4D7B" w:rsidRPr="0012007D">
        <w:rPr>
          <w:rFonts w:ascii="Book Antiqua" w:hAnsi="Book Antiqua" w:cs="Times New Roman"/>
          <w:sz w:val="24"/>
          <w:szCs w:val="24"/>
        </w:rPr>
        <w:t xml:space="preserve"> studies</w:t>
      </w:r>
      <w:r w:rsidR="000A5DA7" w:rsidRPr="0012007D">
        <w:rPr>
          <w:rFonts w:ascii="Book Antiqua" w:hAnsi="Book Antiqua" w:cs="Times New Roman"/>
          <w:sz w:val="24"/>
          <w:szCs w:val="24"/>
        </w:rPr>
        <w:t xml:space="preserve">, </w:t>
      </w:r>
      <w:r w:rsidR="00FB6E57" w:rsidRPr="0012007D">
        <w:rPr>
          <w:rFonts w:ascii="Book Antiqua" w:hAnsi="Book Antiqua" w:cs="Times New Roman"/>
          <w:sz w:val="24"/>
          <w:szCs w:val="24"/>
        </w:rPr>
        <w:t>or</w:t>
      </w:r>
      <w:r w:rsidR="009345BC" w:rsidRPr="0012007D">
        <w:rPr>
          <w:rFonts w:ascii="Book Antiqua" w:hAnsi="Book Antiqua" w:cs="Times New Roman"/>
          <w:sz w:val="24"/>
          <w:szCs w:val="24"/>
        </w:rPr>
        <w:t xml:space="preserve"> grossly </w:t>
      </w:r>
      <w:r w:rsidR="000A5DA7" w:rsidRPr="0012007D">
        <w:rPr>
          <w:rFonts w:ascii="Book Antiqua" w:hAnsi="Book Antiqua" w:cs="Times New Roman"/>
          <w:sz w:val="24"/>
          <w:szCs w:val="24"/>
        </w:rPr>
        <w:t xml:space="preserve">abnormal </w:t>
      </w:r>
      <w:r w:rsidR="009345BC" w:rsidRPr="0012007D">
        <w:rPr>
          <w:rFonts w:ascii="Book Antiqua" w:hAnsi="Book Antiqua" w:cs="Times New Roman"/>
          <w:sz w:val="24"/>
          <w:szCs w:val="24"/>
        </w:rPr>
        <w:t xml:space="preserve">liver function tests </w:t>
      </w:r>
      <w:r w:rsidR="005B2FC6" w:rsidRPr="0012007D">
        <w:rPr>
          <w:rFonts w:ascii="Book Antiqua" w:hAnsi="Book Antiqua" w:cs="Times New Roman"/>
          <w:sz w:val="24"/>
          <w:szCs w:val="24"/>
        </w:rPr>
        <w:t>need urgent ERCP</w:t>
      </w:r>
      <w:r w:rsidR="000A5DA7" w:rsidRPr="0012007D">
        <w:rPr>
          <w:rFonts w:ascii="Book Antiqua" w:hAnsi="Book Antiqua" w:cs="Times New Roman"/>
          <w:sz w:val="24"/>
          <w:szCs w:val="24"/>
        </w:rPr>
        <w:t>,</w:t>
      </w:r>
      <w:r w:rsidR="005B2FC6" w:rsidRPr="0012007D">
        <w:rPr>
          <w:rFonts w:ascii="Book Antiqua" w:hAnsi="Book Antiqua" w:cs="Times New Roman"/>
          <w:sz w:val="24"/>
          <w:szCs w:val="24"/>
        </w:rPr>
        <w:t xml:space="preserve"> </w:t>
      </w:r>
      <w:r w:rsidR="000A5DA7" w:rsidRPr="0012007D">
        <w:rPr>
          <w:rFonts w:ascii="Book Antiqua" w:hAnsi="Book Antiqua" w:cs="Times New Roman"/>
          <w:sz w:val="24"/>
          <w:szCs w:val="24"/>
        </w:rPr>
        <w:t xml:space="preserve">just like </w:t>
      </w:r>
      <w:r w:rsidR="005B2FC6" w:rsidRPr="0012007D">
        <w:rPr>
          <w:rFonts w:ascii="Book Antiqua" w:hAnsi="Book Antiqua" w:cs="Times New Roman"/>
          <w:sz w:val="24"/>
          <w:szCs w:val="24"/>
        </w:rPr>
        <w:t>non</w:t>
      </w:r>
      <w:r w:rsidR="000A5DA7" w:rsidRPr="0012007D">
        <w:rPr>
          <w:rFonts w:ascii="Book Antiqua" w:hAnsi="Book Antiqua" w:cs="Times New Roman"/>
          <w:sz w:val="24"/>
          <w:szCs w:val="24"/>
        </w:rPr>
        <w:t>-</w:t>
      </w:r>
      <w:r w:rsidR="005B2FC6" w:rsidRPr="0012007D">
        <w:rPr>
          <w:rFonts w:ascii="Book Antiqua" w:hAnsi="Book Antiqua" w:cs="Times New Roman"/>
          <w:sz w:val="24"/>
          <w:szCs w:val="24"/>
        </w:rPr>
        <w:t xml:space="preserve">pregnant </w:t>
      </w:r>
      <w:proofErr w:type="gramStart"/>
      <w:r w:rsidR="005B2FC6" w:rsidRPr="0012007D">
        <w:rPr>
          <w:rFonts w:ascii="Book Antiqua" w:hAnsi="Book Antiqua" w:cs="Times New Roman"/>
          <w:sz w:val="24"/>
          <w:szCs w:val="24"/>
        </w:rPr>
        <w:t>p</w:t>
      </w:r>
      <w:r w:rsidR="000A5DA7" w:rsidRPr="0012007D">
        <w:rPr>
          <w:rFonts w:ascii="Book Antiqua" w:hAnsi="Book Antiqua" w:cs="Times New Roman"/>
          <w:sz w:val="24"/>
          <w:szCs w:val="24"/>
        </w:rPr>
        <w:t>atient</w:t>
      </w:r>
      <w:r w:rsidR="009345BC" w:rsidRPr="0012007D">
        <w:rPr>
          <w:rFonts w:ascii="Book Antiqua" w:hAnsi="Book Antiqua" w:cs="Times New Roman"/>
          <w:sz w:val="24"/>
          <w:szCs w:val="24"/>
        </w:rPr>
        <w:t>s</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52</w:t>
      </w:r>
      <w:r w:rsidR="00E95680" w:rsidRPr="0012007D">
        <w:rPr>
          <w:rFonts w:ascii="Book Antiqua" w:hAnsi="Book Antiqua" w:cs="Times New Roman"/>
          <w:sz w:val="24"/>
          <w:szCs w:val="24"/>
          <w:vertAlign w:val="superscript"/>
        </w:rPr>
        <w:t>]</w:t>
      </w:r>
      <w:r w:rsidR="009345BC" w:rsidRPr="0012007D">
        <w:rPr>
          <w:rFonts w:ascii="Book Antiqua" w:hAnsi="Book Antiqua" w:cs="Times New Roman"/>
          <w:sz w:val="24"/>
          <w:szCs w:val="24"/>
        </w:rPr>
        <w:t>.</w:t>
      </w:r>
      <w:r w:rsidR="00D7460B">
        <w:rPr>
          <w:rFonts w:ascii="Book Antiqua" w:hAnsi="Book Antiqua" w:cs="Times New Roman"/>
          <w:sz w:val="24"/>
          <w:szCs w:val="24"/>
        </w:rPr>
        <w:t xml:space="preserve"> </w:t>
      </w:r>
      <w:r w:rsidR="009E74D2" w:rsidRPr="0012007D">
        <w:rPr>
          <w:rFonts w:ascii="Book Antiqua" w:hAnsi="Book Antiqua" w:cs="Times New Roman"/>
          <w:sz w:val="24"/>
          <w:szCs w:val="24"/>
        </w:rPr>
        <w:t>Patients with significantly elevated liver enzymes and/or a dilated CBD are more likely to harbor choledocholithiasis than patients without t</w:t>
      </w:r>
      <w:r w:rsidR="00E95680" w:rsidRPr="0012007D">
        <w:rPr>
          <w:rFonts w:ascii="Book Antiqua" w:hAnsi="Book Antiqua" w:cs="Times New Roman"/>
          <w:sz w:val="24"/>
          <w:szCs w:val="24"/>
        </w:rPr>
        <w:t xml:space="preserve">hese </w:t>
      </w:r>
      <w:proofErr w:type="gramStart"/>
      <w:r w:rsidR="00E95680" w:rsidRPr="0012007D">
        <w:rPr>
          <w:rFonts w:ascii="Book Antiqua" w:hAnsi="Book Antiqua" w:cs="Times New Roman"/>
          <w:sz w:val="24"/>
          <w:szCs w:val="24"/>
        </w:rPr>
        <w:t>features</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53</w:t>
      </w:r>
      <w:r w:rsidR="00E95680" w:rsidRPr="0012007D">
        <w:rPr>
          <w:rFonts w:ascii="Book Antiqua" w:hAnsi="Book Antiqua" w:cs="Times New Roman"/>
          <w:sz w:val="24"/>
          <w:szCs w:val="24"/>
          <w:vertAlign w:val="superscript"/>
        </w:rPr>
        <w:t>]</w:t>
      </w:r>
      <w:r w:rsidR="009E74D2"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70488" w:rsidRPr="0012007D">
        <w:rPr>
          <w:rFonts w:ascii="Book Antiqua" w:hAnsi="Book Antiqua" w:cs="Times New Roman"/>
          <w:sz w:val="24"/>
          <w:szCs w:val="24"/>
        </w:rPr>
        <w:t xml:space="preserve">Preoperative </w:t>
      </w:r>
      <w:r w:rsidR="00317CB6" w:rsidRPr="0012007D">
        <w:rPr>
          <w:rFonts w:ascii="Book Antiqua" w:hAnsi="Book Antiqua" w:cs="Times New Roman"/>
          <w:sz w:val="24"/>
          <w:szCs w:val="24"/>
        </w:rPr>
        <w:t xml:space="preserve">ERCP is preferred over the alternative of direct cholecystectomy for these indications to avoid the increased morbidity and mortality from complex biliary surgery </w:t>
      </w:r>
      <w:r w:rsidR="009E74D2" w:rsidRPr="0012007D">
        <w:rPr>
          <w:rFonts w:ascii="Book Antiqua" w:hAnsi="Book Antiqua" w:cs="Times New Roman"/>
          <w:sz w:val="24"/>
          <w:szCs w:val="24"/>
        </w:rPr>
        <w:t>during</w:t>
      </w:r>
      <w:r w:rsidR="00E95680" w:rsidRPr="0012007D">
        <w:rPr>
          <w:rFonts w:ascii="Book Antiqua" w:hAnsi="Book Antiqua" w:cs="Times New Roman"/>
          <w:sz w:val="24"/>
          <w:szCs w:val="24"/>
        </w:rPr>
        <w:t xml:space="preserve"> </w:t>
      </w:r>
      <w:proofErr w:type="gramStart"/>
      <w:r w:rsidR="00E95680" w:rsidRPr="0012007D">
        <w:rPr>
          <w:rFonts w:ascii="Book Antiqua" w:hAnsi="Book Antiqua" w:cs="Times New Roman"/>
          <w:sz w:val="24"/>
          <w:szCs w:val="24"/>
        </w:rPr>
        <w:t>cholecystectomy</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54</w:t>
      </w:r>
      <w:r w:rsidR="00E95680" w:rsidRPr="0012007D">
        <w:rPr>
          <w:rFonts w:ascii="Book Antiqua" w:hAnsi="Book Antiqua" w:cs="Times New Roman"/>
          <w:sz w:val="24"/>
          <w:szCs w:val="24"/>
          <w:vertAlign w:val="superscript"/>
        </w:rPr>
        <w:t>]</w:t>
      </w:r>
      <w:r w:rsidR="00E95680" w:rsidRPr="0012007D">
        <w:rPr>
          <w:rFonts w:ascii="Book Antiqua" w:hAnsi="Book Antiqua" w:cs="Times New Roman"/>
          <w:sz w:val="24"/>
          <w:szCs w:val="24"/>
        </w:rPr>
        <w:t>.</w:t>
      </w:r>
      <w:r w:rsidR="00D7460B">
        <w:rPr>
          <w:rFonts w:ascii="Book Antiqua" w:hAnsi="Book Antiqua" w:cs="Times New Roman"/>
          <w:sz w:val="24"/>
          <w:szCs w:val="24"/>
        </w:rPr>
        <w:t xml:space="preserve"> </w:t>
      </w:r>
      <w:r w:rsidR="00B81EB4" w:rsidRPr="0012007D">
        <w:rPr>
          <w:rFonts w:ascii="Book Antiqua" w:hAnsi="Book Antiqua" w:cs="Times New Roman"/>
          <w:sz w:val="24"/>
          <w:szCs w:val="24"/>
        </w:rPr>
        <w:t>However, the indication for ERCP is more ambiguous in minimally symptomatic or asymptomatic patients with choledocholithiasis.</w:t>
      </w:r>
      <w:r w:rsidR="00D7460B">
        <w:rPr>
          <w:rFonts w:ascii="Book Antiqua" w:hAnsi="Book Antiqua" w:cs="Times New Roman"/>
          <w:sz w:val="24"/>
          <w:szCs w:val="24"/>
        </w:rPr>
        <w:t xml:space="preserve"> </w:t>
      </w:r>
      <w:r w:rsidR="00FB6E57" w:rsidRPr="0012007D">
        <w:rPr>
          <w:rFonts w:ascii="Book Antiqua" w:hAnsi="Book Antiqua" w:cs="Times New Roman"/>
          <w:sz w:val="24"/>
          <w:szCs w:val="24"/>
        </w:rPr>
        <w:t>Evaluation a</w:t>
      </w:r>
      <w:r w:rsidR="00BA00BE" w:rsidRPr="0012007D">
        <w:rPr>
          <w:rFonts w:ascii="Book Antiqua" w:hAnsi="Book Antiqua" w:cs="Times New Roman"/>
          <w:sz w:val="24"/>
          <w:szCs w:val="24"/>
        </w:rPr>
        <w:t xml:space="preserve">nd therapy for uncomplicated </w:t>
      </w:r>
      <w:r w:rsidR="00BA00BE" w:rsidRPr="0012007D">
        <w:rPr>
          <w:rFonts w:ascii="Book Antiqua" w:hAnsi="Book Antiqua" w:cs="Times New Roman"/>
          <w:sz w:val="24"/>
          <w:szCs w:val="24"/>
        </w:rPr>
        <w:lastRenderedPageBreak/>
        <w:t>cholelithiasis discovered during pregnancy is generally deferred until postpartum.</w:t>
      </w:r>
      <w:r w:rsidR="00D7460B">
        <w:rPr>
          <w:rFonts w:ascii="Book Antiqua" w:hAnsi="Book Antiqua" w:cs="Times New Roman"/>
          <w:sz w:val="24"/>
          <w:szCs w:val="24"/>
        </w:rPr>
        <w:t xml:space="preserve"> </w:t>
      </w:r>
      <w:r w:rsidR="00BA00BE" w:rsidRPr="0012007D">
        <w:rPr>
          <w:rFonts w:ascii="Book Antiqua" w:hAnsi="Book Antiqua" w:cs="Times New Roman"/>
          <w:sz w:val="24"/>
          <w:szCs w:val="24"/>
        </w:rPr>
        <w:t>Most patients with acute cholecystitis during pregnancy undergo cholecystec</w:t>
      </w:r>
      <w:r w:rsidR="00E95680" w:rsidRPr="0012007D">
        <w:rPr>
          <w:rFonts w:ascii="Book Antiqua" w:hAnsi="Book Antiqua" w:cs="Times New Roman"/>
          <w:sz w:val="24"/>
          <w:szCs w:val="24"/>
        </w:rPr>
        <w:t xml:space="preserve">tomy without preoperative </w:t>
      </w:r>
      <w:proofErr w:type="gramStart"/>
      <w:r w:rsidR="00E95680" w:rsidRPr="0012007D">
        <w:rPr>
          <w:rFonts w:ascii="Book Antiqua" w:hAnsi="Book Antiqua" w:cs="Times New Roman"/>
          <w:sz w:val="24"/>
          <w:szCs w:val="24"/>
        </w:rPr>
        <w:t>ERCP</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5</w:t>
      </w:r>
      <w:r w:rsidR="001E1372"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rPr>
        <w:t>.</w:t>
      </w:r>
      <w:r w:rsidR="00D7460B">
        <w:rPr>
          <w:rFonts w:ascii="Book Antiqua" w:hAnsi="Book Antiqua" w:cs="Times New Roman"/>
          <w:sz w:val="24"/>
          <w:szCs w:val="24"/>
        </w:rPr>
        <w:t xml:space="preserve"> </w:t>
      </w:r>
      <w:r w:rsidR="00BA00BE" w:rsidRPr="0012007D">
        <w:rPr>
          <w:rFonts w:ascii="Book Antiqua" w:hAnsi="Book Antiqua" w:cs="Times New Roman"/>
          <w:sz w:val="24"/>
          <w:szCs w:val="24"/>
        </w:rPr>
        <w:t>Indeed. cholecystectomy for acute cholecystitis is the third most common non</w:t>
      </w:r>
      <w:r w:rsidR="00C9734D" w:rsidRPr="0012007D">
        <w:rPr>
          <w:rFonts w:ascii="Book Antiqua" w:hAnsi="Book Antiqua" w:cs="Times New Roman"/>
          <w:sz w:val="24"/>
          <w:szCs w:val="24"/>
        </w:rPr>
        <w:t>-</w:t>
      </w:r>
      <w:r w:rsidR="00BA00BE" w:rsidRPr="0012007D">
        <w:rPr>
          <w:rFonts w:ascii="Book Antiqua" w:hAnsi="Book Antiqua" w:cs="Times New Roman"/>
          <w:sz w:val="24"/>
          <w:szCs w:val="24"/>
        </w:rPr>
        <w:t>obstetric oper</w:t>
      </w:r>
      <w:r w:rsidR="00C9734D" w:rsidRPr="0012007D">
        <w:rPr>
          <w:rFonts w:ascii="Book Antiqua" w:hAnsi="Book Antiqua" w:cs="Times New Roman"/>
          <w:sz w:val="24"/>
          <w:szCs w:val="24"/>
        </w:rPr>
        <w:t>a</w:t>
      </w:r>
      <w:r w:rsidR="00BA00BE" w:rsidRPr="0012007D">
        <w:rPr>
          <w:rFonts w:ascii="Book Antiqua" w:hAnsi="Book Antiqua" w:cs="Times New Roman"/>
          <w:sz w:val="24"/>
          <w:szCs w:val="24"/>
        </w:rPr>
        <w:t xml:space="preserve">tion performed during </w:t>
      </w:r>
      <w:proofErr w:type="gramStart"/>
      <w:r w:rsidR="00BA00BE" w:rsidRPr="0012007D">
        <w:rPr>
          <w:rFonts w:ascii="Book Antiqua" w:hAnsi="Book Antiqua" w:cs="Times New Roman"/>
          <w:sz w:val="24"/>
          <w:szCs w:val="24"/>
        </w:rPr>
        <w:t>preg</w:t>
      </w:r>
      <w:r w:rsidR="00E95680" w:rsidRPr="0012007D">
        <w:rPr>
          <w:rFonts w:ascii="Book Antiqua" w:hAnsi="Book Antiqua" w:cs="Times New Roman"/>
          <w:sz w:val="24"/>
          <w:szCs w:val="24"/>
        </w:rPr>
        <w:t>nancy</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6]</w:t>
      </w:r>
      <w:r w:rsidR="00BA00BE" w:rsidRPr="0012007D">
        <w:rPr>
          <w:rFonts w:ascii="Book Antiqua" w:hAnsi="Book Antiqua" w:cs="Times New Roman"/>
          <w:sz w:val="24"/>
          <w:szCs w:val="24"/>
        </w:rPr>
        <w:t>.</w:t>
      </w:r>
    </w:p>
    <w:p w:rsidR="0048149F" w:rsidRPr="0012007D" w:rsidRDefault="00B96AE9"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The diagnostic armamentarium for</w:t>
      </w:r>
      <w:r w:rsidR="0048149F" w:rsidRPr="0012007D">
        <w:rPr>
          <w:rFonts w:ascii="Book Antiqua" w:hAnsi="Book Antiqua" w:cs="Times New Roman"/>
          <w:sz w:val="24"/>
          <w:szCs w:val="24"/>
        </w:rPr>
        <w:t xml:space="preserve"> suspected choledocholithiasis in pregnancy differs from the general approach in </w:t>
      </w:r>
      <w:r w:rsidR="00B81EB4" w:rsidRPr="0012007D">
        <w:rPr>
          <w:rFonts w:ascii="Book Antiqua" w:hAnsi="Book Antiqua" w:cs="Times New Roman"/>
          <w:sz w:val="24"/>
          <w:szCs w:val="24"/>
        </w:rPr>
        <w:t xml:space="preserve">non-pregnant </w:t>
      </w:r>
      <w:r w:rsidR="009859F5" w:rsidRPr="0012007D">
        <w:rPr>
          <w:rFonts w:ascii="Book Antiqua" w:hAnsi="Book Antiqua" w:cs="Times New Roman"/>
          <w:sz w:val="24"/>
          <w:szCs w:val="24"/>
        </w:rPr>
        <w:t xml:space="preserve">patients </w:t>
      </w:r>
      <w:r w:rsidR="00043DDE" w:rsidRPr="0012007D">
        <w:rPr>
          <w:rFonts w:ascii="Book Antiqua" w:hAnsi="Book Antiqua" w:cs="Times New Roman"/>
          <w:sz w:val="24"/>
          <w:szCs w:val="24"/>
        </w:rPr>
        <w:t xml:space="preserve">in </w:t>
      </w:r>
      <w:r w:rsidR="0048149F" w:rsidRPr="0012007D">
        <w:rPr>
          <w:rFonts w:ascii="Book Antiqua" w:hAnsi="Book Antiqua" w:cs="Times New Roman"/>
          <w:sz w:val="24"/>
          <w:szCs w:val="24"/>
        </w:rPr>
        <w:t xml:space="preserve">that radiation–based </w:t>
      </w:r>
      <w:r w:rsidR="00B81EB4" w:rsidRPr="0012007D">
        <w:rPr>
          <w:rFonts w:ascii="Book Antiqua" w:hAnsi="Book Antiqua" w:cs="Times New Roman"/>
          <w:sz w:val="24"/>
          <w:szCs w:val="24"/>
        </w:rPr>
        <w:t>imaging</w:t>
      </w:r>
      <w:r w:rsidR="000A5DA7" w:rsidRPr="0012007D">
        <w:rPr>
          <w:rFonts w:ascii="Book Antiqua" w:hAnsi="Book Antiqua" w:cs="Times New Roman"/>
          <w:sz w:val="24"/>
          <w:szCs w:val="24"/>
        </w:rPr>
        <w:t>,</w:t>
      </w:r>
      <w:r w:rsidR="0048149F" w:rsidRPr="0012007D">
        <w:rPr>
          <w:rFonts w:ascii="Book Antiqua" w:hAnsi="Book Antiqua" w:cs="Times New Roman"/>
          <w:sz w:val="24"/>
          <w:szCs w:val="24"/>
        </w:rPr>
        <w:t xml:space="preserve"> such as </w:t>
      </w:r>
      <w:r w:rsidR="000A5DA7" w:rsidRPr="0012007D">
        <w:rPr>
          <w:rFonts w:ascii="Book Antiqua" w:hAnsi="Book Antiqua" w:cs="Times New Roman"/>
          <w:sz w:val="24"/>
          <w:szCs w:val="24"/>
        </w:rPr>
        <w:t xml:space="preserve">abdominal </w:t>
      </w:r>
      <w:r w:rsidR="0048149F" w:rsidRPr="0012007D">
        <w:rPr>
          <w:rFonts w:ascii="Book Antiqua" w:hAnsi="Book Antiqua" w:cs="Times New Roman"/>
          <w:sz w:val="24"/>
          <w:szCs w:val="24"/>
        </w:rPr>
        <w:t>CT</w:t>
      </w:r>
      <w:r w:rsidR="000A5DA7" w:rsidRPr="0012007D">
        <w:rPr>
          <w:rFonts w:ascii="Book Antiqua" w:hAnsi="Book Antiqua" w:cs="Times New Roman"/>
          <w:sz w:val="24"/>
          <w:szCs w:val="24"/>
        </w:rPr>
        <w:t>,</w:t>
      </w:r>
      <w:r w:rsidR="0048149F" w:rsidRPr="0012007D">
        <w:rPr>
          <w:rFonts w:ascii="Book Antiqua" w:hAnsi="Book Antiqua" w:cs="Times New Roman"/>
          <w:sz w:val="24"/>
          <w:szCs w:val="24"/>
        </w:rPr>
        <w:t xml:space="preserve"> </w:t>
      </w:r>
      <w:r w:rsidR="00904274" w:rsidRPr="0012007D">
        <w:rPr>
          <w:rFonts w:ascii="Book Antiqua" w:hAnsi="Book Antiqua" w:cs="Times New Roman"/>
          <w:sz w:val="24"/>
          <w:szCs w:val="24"/>
        </w:rPr>
        <w:t>is</w:t>
      </w:r>
      <w:r w:rsidR="0048149F" w:rsidRPr="0012007D">
        <w:rPr>
          <w:rFonts w:ascii="Book Antiqua" w:hAnsi="Book Antiqua" w:cs="Times New Roman"/>
          <w:sz w:val="24"/>
          <w:szCs w:val="24"/>
        </w:rPr>
        <w:t xml:space="preserve"> not employed. </w:t>
      </w:r>
      <w:r w:rsidR="0035533D" w:rsidRPr="0012007D">
        <w:rPr>
          <w:rFonts w:ascii="Book Antiqua" w:hAnsi="Book Antiqua" w:cs="Times New Roman"/>
          <w:sz w:val="24"/>
          <w:szCs w:val="24"/>
        </w:rPr>
        <w:t xml:space="preserve">Transabdominal ultrasound </w:t>
      </w:r>
      <w:r w:rsidR="009345BC" w:rsidRPr="0012007D">
        <w:rPr>
          <w:rFonts w:ascii="Book Antiqua" w:hAnsi="Book Antiqua" w:cs="Times New Roman"/>
          <w:sz w:val="24"/>
          <w:szCs w:val="24"/>
        </w:rPr>
        <w:t xml:space="preserve">is </w:t>
      </w:r>
      <w:r w:rsidR="0035533D" w:rsidRPr="0012007D">
        <w:rPr>
          <w:rFonts w:ascii="Book Antiqua" w:hAnsi="Book Antiqua" w:cs="Times New Roman"/>
          <w:sz w:val="24"/>
          <w:szCs w:val="24"/>
        </w:rPr>
        <w:t xml:space="preserve">relatively inexpensive </w:t>
      </w:r>
      <w:r w:rsidR="009345BC" w:rsidRPr="0012007D">
        <w:rPr>
          <w:rFonts w:ascii="Book Antiqua" w:hAnsi="Book Antiqua" w:cs="Times New Roman"/>
          <w:sz w:val="24"/>
          <w:szCs w:val="24"/>
        </w:rPr>
        <w:t xml:space="preserve">and safe during pregnancy </w:t>
      </w:r>
      <w:r w:rsidR="00B81EB4" w:rsidRPr="0012007D">
        <w:rPr>
          <w:rFonts w:ascii="Book Antiqua" w:hAnsi="Book Antiqua" w:cs="Times New Roman"/>
          <w:sz w:val="24"/>
          <w:szCs w:val="24"/>
        </w:rPr>
        <w:t>and</w:t>
      </w:r>
      <w:r w:rsidR="009345BC" w:rsidRPr="0012007D">
        <w:rPr>
          <w:rFonts w:ascii="Book Antiqua" w:hAnsi="Book Antiqua" w:cs="Times New Roman"/>
          <w:sz w:val="24"/>
          <w:szCs w:val="24"/>
        </w:rPr>
        <w:t xml:space="preserve"> is typically the</w:t>
      </w:r>
      <w:r w:rsidR="0035533D" w:rsidRPr="0012007D">
        <w:rPr>
          <w:rFonts w:ascii="Book Antiqua" w:hAnsi="Book Antiqua" w:cs="Times New Roman"/>
          <w:sz w:val="24"/>
          <w:szCs w:val="24"/>
        </w:rPr>
        <w:t xml:space="preserve"> initial imaging</w:t>
      </w:r>
      <w:r w:rsidR="009345BC" w:rsidRPr="0012007D">
        <w:rPr>
          <w:rFonts w:ascii="Book Antiqua" w:hAnsi="Book Antiqua" w:cs="Times New Roman"/>
          <w:sz w:val="24"/>
          <w:szCs w:val="24"/>
        </w:rPr>
        <w:t xml:space="preserve"> test</w:t>
      </w:r>
      <w:r w:rsidR="0035533D" w:rsidRPr="0012007D">
        <w:rPr>
          <w:rFonts w:ascii="Book Antiqua" w:hAnsi="Book Antiqua" w:cs="Times New Roman"/>
          <w:sz w:val="24"/>
          <w:szCs w:val="24"/>
        </w:rPr>
        <w:t>.</w:t>
      </w:r>
      <w:r w:rsidR="00A8466E" w:rsidRPr="0012007D">
        <w:rPr>
          <w:rFonts w:ascii="Book Antiqua" w:hAnsi="Book Antiqua" w:cs="Times New Roman"/>
          <w:sz w:val="24"/>
          <w:szCs w:val="24"/>
        </w:rPr>
        <w:t xml:space="preserve"> </w:t>
      </w:r>
      <w:r w:rsidR="0048149F" w:rsidRPr="0012007D">
        <w:rPr>
          <w:rFonts w:ascii="Book Antiqua" w:hAnsi="Book Antiqua" w:cs="Times New Roman"/>
          <w:sz w:val="24"/>
          <w:szCs w:val="24"/>
        </w:rPr>
        <w:t xml:space="preserve">MRCP is especially useful </w:t>
      </w:r>
      <w:r w:rsidR="00B81EB4" w:rsidRPr="0012007D">
        <w:rPr>
          <w:rFonts w:ascii="Book Antiqua" w:hAnsi="Book Antiqua" w:cs="Times New Roman"/>
          <w:sz w:val="24"/>
          <w:szCs w:val="24"/>
        </w:rPr>
        <w:t xml:space="preserve">during </w:t>
      </w:r>
      <w:r w:rsidR="0048149F" w:rsidRPr="0012007D">
        <w:rPr>
          <w:rFonts w:ascii="Book Antiqua" w:hAnsi="Book Antiqua" w:cs="Times New Roman"/>
          <w:sz w:val="24"/>
          <w:szCs w:val="24"/>
        </w:rPr>
        <w:t>pregnancy</w:t>
      </w:r>
      <w:r w:rsidR="000A5DA7" w:rsidRPr="0012007D">
        <w:rPr>
          <w:rFonts w:ascii="Book Antiqua" w:hAnsi="Book Antiqua" w:cs="Times New Roman"/>
          <w:sz w:val="24"/>
          <w:szCs w:val="24"/>
        </w:rPr>
        <w:t>,</w:t>
      </w:r>
      <w:r w:rsidR="0048149F" w:rsidRPr="0012007D">
        <w:rPr>
          <w:rFonts w:ascii="Book Antiqua" w:hAnsi="Book Antiqua" w:cs="Times New Roman"/>
          <w:sz w:val="24"/>
          <w:szCs w:val="24"/>
        </w:rPr>
        <w:t xml:space="preserve"> </w:t>
      </w:r>
      <w:r w:rsidR="009345BC" w:rsidRPr="0012007D">
        <w:rPr>
          <w:rFonts w:ascii="Book Antiqua" w:hAnsi="Book Antiqua" w:cs="Times New Roman"/>
          <w:sz w:val="24"/>
          <w:szCs w:val="24"/>
        </w:rPr>
        <w:t xml:space="preserve">but </w:t>
      </w:r>
      <w:r w:rsidR="00870488" w:rsidRPr="0012007D">
        <w:rPr>
          <w:rFonts w:ascii="Book Antiqua" w:hAnsi="Book Antiqua" w:cs="Times New Roman"/>
          <w:sz w:val="24"/>
          <w:szCs w:val="24"/>
        </w:rPr>
        <w:t>raises a</w:t>
      </w:r>
      <w:r w:rsidR="0048149F" w:rsidRPr="0012007D">
        <w:rPr>
          <w:rFonts w:ascii="Book Antiqua" w:hAnsi="Book Antiqua" w:cs="Times New Roman"/>
          <w:sz w:val="24"/>
          <w:szCs w:val="24"/>
        </w:rPr>
        <w:t xml:space="preserve"> concern </w:t>
      </w:r>
      <w:r w:rsidR="000A5DA7" w:rsidRPr="0012007D">
        <w:rPr>
          <w:rFonts w:ascii="Book Antiqua" w:hAnsi="Book Antiqua" w:cs="Times New Roman"/>
          <w:sz w:val="24"/>
          <w:szCs w:val="24"/>
        </w:rPr>
        <w:t xml:space="preserve">about </w:t>
      </w:r>
      <w:r w:rsidR="00EB24B8" w:rsidRPr="0012007D">
        <w:rPr>
          <w:rFonts w:ascii="Book Antiqua" w:hAnsi="Book Antiqua" w:cs="Times New Roman"/>
          <w:sz w:val="24"/>
          <w:szCs w:val="24"/>
        </w:rPr>
        <w:t>a</w:t>
      </w:r>
      <w:r w:rsidR="0048149F" w:rsidRPr="0012007D">
        <w:rPr>
          <w:rFonts w:ascii="Book Antiqua" w:hAnsi="Book Antiqua" w:cs="Times New Roman"/>
          <w:sz w:val="24"/>
          <w:szCs w:val="24"/>
        </w:rPr>
        <w:t xml:space="preserve"> negative exam </w:t>
      </w:r>
      <w:r w:rsidR="000A5DA7" w:rsidRPr="0012007D">
        <w:rPr>
          <w:rFonts w:ascii="Book Antiqua" w:hAnsi="Book Antiqua" w:cs="Times New Roman"/>
          <w:sz w:val="24"/>
          <w:szCs w:val="24"/>
        </w:rPr>
        <w:t xml:space="preserve">in the face of </w:t>
      </w:r>
      <w:r w:rsidR="0048149F" w:rsidRPr="0012007D">
        <w:rPr>
          <w:rFonts w:ascii="Book Antiqua" w:hAnsi="Book Antiqua" w:cs="Times New Roman"/>
          <w:sz w:val="24"/>
          <w:szCs w:val="24"/>
        </w:rPr>
        <w:t xml:space="preserve">disparate clinical and laboratory </w:t>
      </w:r>
      <w:proofErr w:type="gramStart"/>
      <w:r w:rsidR="00E95680" w:rsidRPr="0012007D">
        <w:rPr>
          <w:rFonts w:ascii="Book Antiqua" w:hAnsi="Book Antiqua" w:cs="Times New Roman"/>
          <w:sz w:val="24"/>
          <w:szCs w:val="24"/>
        </w:rPr>
        <w:t>findings</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5</w:t>
      </w:r>
      <w:r w:rsidR="001E1372" w:rsidRPr="0012007D">
        <w:rPr>
          <w:rFonts w:ascii="Book Antiqua" w:hAnsi="Book Antiqua" w:cs="Times New Roman"/>
          <w:sz w:val="24"/>
          <w:szCs w:val="24"/>
          <w:vertAlign w:val="superscript"/>
        </w:rPr>
        <w:t>7</w:t>
      </w:r>
      <w:r w:rsidR="00E95680" w:rsidRPr="0012007D">
        <w:rPr>
          <w:rFonts w:ascii="Book Antiqua" w:hAnsi="Book Antiqua" w:cs="Times New Roman"/>
          <w:sz w:val="24"/>
          <w:szCs w:val="24"/>
          <w:vertAlign w:val="superscript"/>
        </w:rPr>
        <w:t>]</w:t>
      </w:r>
      <w:r w:rsidR="000A5DA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0A5DA7" w:rsidRPr="0012007D">
        <w:rPr>
          <w:rFonts w:ascii="Book Antiqua" w:hAnsi="Book Antiqua" w:cs="Times New Roman"/>
          <w:sz w:val="24"/>
          <w:szCs w:val="24"/>
        </w:rPr>
        <w:t>In one small series</w:t>
      </w:r>
      <w:r w:rsidR="001A4D7B" w:rsidRPr="0012007D">
        <w:rPr>
          <w:rFonts w:ascii="Book Antiqua" w:hAnsi="Book Antiqua" w:cs="Times New Roman"/>
          <w:sz w:val="24"/>
          <w:szCs w:val="24"/>
        </w:rPr>
        <w:t>,</w:t>
      </w:r>
      <w:r w:rsidR="000A5DA7" w:rsidRPr="0012007D">
        <w:rPr>
          <w:rFonts w:ascii="Book Antiqua" w:hAnsi="Book Antiqua" w:cs="Times New Roman"/>
          <w:sz w:val="24"/>
          <w:szCs w:val="24"/>
        </w:rPr>
        <w:t xml:space="preserve"> </w:t>
      </w:r>
      <w:r w:rsidR="00853CCF" w:rsidRPr="0012007D">
        <w:rPr>
          <w:rFonts w:ascii="Book Antiqua" w:hAnsi="Book Antiqua" w:cs="Times New Roman"/>
          <w:sz w:val="24"/>
          <w:szCs w:val="24"/>
        </w:rPr>
        <w:t xml:space="preserve">MRCP obviated </w:t>
      </w:r>
      <w:r w:rsidR="004F0170" w:rsidRPr="0012007D">
        <w:rPr>
          <w:rFonts w:ascii="Book Antiqua" w:hAnsi="Book Antiqua" w:cs="Times New Roman"/>
          <w:sz w:val="24"/>
          <w:szCs w:val="24"/>
        </w:rPr>
        <w:t xml:space="preserve">the need for </w:t>
      </w:r>
      <w:r w:rsidR="00853CCF" w:rsidRPr="0012007D">
        <w:rPr>
          <w:rFonts w:ascii="Book Antiqua" w:hAnsi="Book Antiqua" w:cs="Times New Roman"/>
          <w:sz w:val="24"/>
          <w:szCs w:val="24"/>
        </w:rPr>
        <w:t xml:space="preserve">ERCP in pregnant women with </w:t>
      </w:r>
      <w:proofErr w:type="spellStart"/>
      <w:r w:rsidR="00853CCF" w:rsidRPr="0012007D">
        <w:rPr>
          <w:rFonts w:ascii="Book Antiqua" w:hAnsi="Book Antiqua" w:cs="Times New Roman"/>
          <w:sz w:val="24"/>
          <w:szCs w:val="24"/>
        </w:rPr>
        <w:t>pancreatobiliary</w:t>
      </w:r>
      <w:proofErr w:type="spellEnd"/>
      <w:r w:rsidR="00853CCF" w:rsidRPr="0012007D">
        <w:rPr>
          <w:rFonts w:ascii="Book Antiqua" w:hAnsi="Book Antiqua" w:cs="Times New Roman"/>
          <w:sz w:val="24"/>
          <w:szCs w:val="24"/>
        </w:rPr>
        <w:t xml:space="preserve"> </w:t>
      </w:r>
      <w:proofErr w:type="gramStart"/>
      <w:r w:rsidR="00853CCF" w:rsidRPr="0012007D">
        <w:rPr>
          <w:rFonts w:ascii="Book Antiqua" w:hAnsi="Book Antiqua" w:cs="Times New Roman"/>
          <w:sz w:val="24"/>
          <w:szCs w:val="24"/>
        </w:rPr>
        <w:t>abnormalities</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5</w:t>
      </w:r>
      <w:r w:rsidR="001E1372" w:rsidRPr="0012007D">
        <w:rPr>
          <w:rFonts w:ascii="Book Antiqua" w:hAnsi="Book Antiqua" w:cs="Times New Roman"/>
          <w:sz w:val="24"/>
          <w:szCs w:val="24"/>
          <w:vertAlign w:val="superscript"/>
        </w:rPr>
        <w:t>8</w:t>
      </w:r>
      <w:r w:rsidR="00E95680" w:rsidRPr="0012007D">
        <w:rPr>
          <w:rFonts w:ascii="Book Antiqua" w:hAnsi="Book Antiqua" w:cs="Times New Roman"/>
          <w:sz w:val="24"/>
          <w:szCs w:val="24"/>
          <w:vertAlign w:val="superscript"/>
        </w:rPr>
        <w:t>]</w:t>
      </w:r>
      <w:r w:rsidR="000A5DA7" w:rsidRPr="0012007D">
        <w:rPr>
          <w:rFonts w:ascii="Book Antiqua" w:hAnsi="Book Antiqua" w:cs="Times New Roman"/>
          <w:sz w:val="24"/>
          <w:szCs w:val="24"/>
        </w:rPr>
        <w:t>.</w:t>
      </w:r>
      <w:r w:rsidR="00D7460B">
        <w:rPr>
          <w:rFonts w:ascii="Book Antiqua" w:hAnsi="Book Antiqua" w:cs="Times New Roman"/>
          <w:sz w:val="24"/>
          <w:szCs w:val="24"/>
        </w:rPr>
        <w:t xml:space="preserve"> </w:t>
      </w:r>
      <w:r w:rsidR="009345BC" w:rsidRPr="0012007D">
        <w:rPr>
          <w:rFonts w:ascii="Book Antiqua" w:hAnsi="Book Antiqua" w:cs="Times New Roman"/>
          <w:sz w:val="24"/>
          <w:szCs w:val="24"/>
        </w:rPr>
        <w:t xml:space="preserve">EUS </w:t>
      </w:r>
      <w:r w:rsidR="0035533D" w:rsidRPr="0012007D">
        <w:rPr>
          <w:rFonts w:ascii="Book Antiqua" w:hAnsi="Book Antiqua" w:cs="Times New Roman"/>
          <w:sz w:val="24"/>
          <w:szCs w:val="24"/>
        </w:rPr>
        <w:t xml:space="preserve">is safe in pregnancy and </w:t>
      </w:r>
      <w:r w:rsidR="000A5DA7" w:rsidRPr="0012007D">
        <w:rPr>
          <w:rFonts w:ascii="Book Antiqua" w:hAnsi="Book Antiqua" w:cs="Times New Roman"/>
          <w:sz w:val="24"/>
          <w:szCs w:val="24"/>
        </w:rPr>
        <w:t xml:space="preserve">highly </w:t>
      </w:r>
      <w:r w:rsidR="00365360" w:rsidRPr="0012007D">
        <w:rPr>
          <w:rFonts w:ascii="Book Antiqua" w:hAnsi="Book Antiqua" w:cs="Times New Roman"/>
          <w:sz w:val="24"/>
          <w:szCs w:val="24"/>
        </w:rPr>
        <w:t>accurate</w:t>
      </w:r>
      <w:r w:rsidR="001A4D7B" w:rsidRPr="0012007D">
        <w:rPr>
          <w:rFonts w:ascii="Book Antiqua" w:hAnsi="Book Antiqua" w:cs="Times New Roman"/>
          <w:sz w:val="24"/>
          <w:szCs w:val="24"/>
        </w:rPr>
        <w:t>,</w:t>
      </w:r>
      <w:r w:rsidR="00365360" w:rsidRPr="0012007D">
        <w:rPr>
          <w:rFonts w:ascii="Book Antiqua" w:hAnsi="Book Antiqua" w:cs="Times New Roman"/>
          <w:sz w:val="24"/>
          <w:szCs w:val="24"/>
        </w:rPr>
        <w:t xml:space="preserve"> but</w:t>
      </w:r>
      <w:r w:rsidR="0035533D" w:rsidRPr="0012007D">
        <w:rPr>
          <w:rFonts w:ascii="Book Antiqua" w:hAnsi="Book Antiqua" w:cs="Times New Roman"/>
          <w:sz w:val="24"/>
          <w:szCs w:val="24"/>
        </w:rPr>
        <w:t xml:space="preserve"> commits the patient to </w:t>
      </w:r>
      <w:r w:rsidR="00870488" w:rsidRPr="0012007D">
        <w:rPr>
          <w:rFonts w:ascii="Book Antiqua" w:hAnsi="Book Antiqua" w:cs="Times New Roman"/>
          <w:sz w:val="24"/>
          <w:szCs w:val="24"/>
        </w:rPr>
        <w:t xml:space="preserve">an </w:t>
      </w:r>
      <w:r w:rsidR="0035533D" w:rsidRPr="0012007D">
        <w:rPr>
          <w:rFonts w:ascii="Book Antiqua" w:hAnsi="Book Antiqua" w:cs="Times New Roman"/>
          <w:sz w:val="24"/>
          <w:szCs w:val="24"/>
        </w:rPr>
        <w:t xml:space="preserve">endoscopy </w:t>
      </w:r>
      <w:r w:rsidR="00870488" w:rsidRPr="0012007D">
        <w:rPr>
          <w:rFonts w:ascii="Book Antiqua" w:hAnsi="Book Antiqua" w:cs="Times New Roman"/>
          <w:sz w:val="24"/>
          <w:szCs w:val="24"/>
        </w:rPr>
        <w:t xml:space="preserve">during pregnancy </w:t>
      </w:r>
      <w:r w:rsidR="0035533D" w:rsidRPr="0012007D">
        <w:rPr>
          <w:rFonts w:ascii="Book Antiqua" w:hAnsi="Book Antiqua" w:cs="Times New Roman"/>
          <w:sz w:val="24"/>
          <w:szCs w:val="24"/>
        </w:rPr>
        <w:t xml:space="preserve">with </w:t>
      </w:r>
      <w:r w:rsidR="001A4D7B" w:rsidRPr="0012007D">
        <w:rPr>
          <w:rFonts w:ascii="Book Antiqua" w:hAnsi="Book Antiqua" w:cs="Times New Roman"/>
          <w:sz w:val="24"/>
          <w:szCs w:val="24"/>
        </w:rPr>
        <w:t xml:space="preserve">its </w:t>
      </w:r>
      <w:r w:rsidR="000A5DA7" w:rsidRPr="0012007D">
        <w:rPr>
          <w:rFonts w:ascii="Book Antiqua" w:hAnsi="Book Antiqua" w:cs="Times New Roman"/>
          <w:sz w:val="24"/>
          <w:szCs w:val="24"/>
        </w:rPr>
        <w:t>inherent</w:t>
      </w:r>
      <w:r w:rsidR="0035533D" w:rsidRPr="0012007D">
        <w:rPr>
          <w:rFonts w:ascii="Book Antiqua" w:hAnsi="Book Antiqua" w:cs="Times New Roman"/>
          <w:sz w:val="24"/>
          <w:szCs w:val="24"/>
        </w:rPr>
        <w:t xml:space="preserve"> procedural and sedation risks. </w:t>
      </w:r>
      <w:r w:rsidR="000A5DA7" w:rsidRPr="0012007D">
        <w:rPr>
          <w:rFonts w:ascii="Book Antiqua" w:hAnsi="Book Antiqua" w:cs="Times New Roman"/>
          <w:sz w:val="24"/>
          <w:szCs w:val="24"/>
        </w:rPr>
        <w:t xml:space="preserve">However, </w:t>
      </w:r>
      <w:r w:rsidR="0035533D" w:rsidRPr="0012007D">
        <w:rPr>
          <w:rFonts w:ascii="Book Antiqua" w:hAnsi="Book Antiqua" w:cs="Times New Roman"/>
          <w:sz w:val="24"/>
          <w:szCs w:val="24"/>
        </w:rPr>
        <w:t xml:space="preserve">a negative EUS </w:t>
      </w:r>
      <w:r w:rsidR="00870488" w:rsidRPr="0012007D">
        <w:rPr>
          <w:rFonts w:ascii="Book Antiqua" w:hAnsi="Book Antiqua" w:cs="Times New Roman"/>
          <w:sz w:val="24"/>
          <w:szCs w:val="24"/>
        </w:rPr>
        <w:t xml:space="preserve">examination </w:t>
      </w:r>
      <w:r w:rsidR="0035533D" w:rsidRPr="0012007D">
        <w:rPr>
          <w:rFonts w:ascii="Book Antiqua" w:hAnsi="Book Antiqua" w:cs="Times New Roman"/>
          <w:sz w:val="24"/>
          <w:szCs w:val="24"/>
        </w:rPr>
        <w:t xml:space="preserve">can obviate </w:t>
      </w:r>
      <w:r w:rsidR="00365360" w:rsidRPr="0012007D">
        <w:rPr>
          <w:rFonts w:ascii="Book Antiqua" w:hAnsi="Book Antiqua" w:cs="Times New Roman"/>
          <w:sz w:val="24"/>
          <w:szCs w:val="24"/>
        </w:rPr>
        <w:t xml:space="preserve">ERCP </w:t>
      </w:r>
      <w:r w:rsidR="00870488" w:rsidRPr="0012007D">
        <w:rPr>
          <w:rFonts w:ascii="Book Antiqua" w:hAnsi="Book Antiqua" w:cs="Times New Roman"/>
          <w:sz w:val="24"/>
          <w:szCs w:val="24"/>
        </w:rPr>
        <w:t>with</w:t>
      </w:r>
      <w:r w:rsidR="000A5DA7" w:rsidRPr="0012007D">
        <w:rPr>
          <w:rFonts w:ascii="Book Antiqua" w:hAnsi="Book Antiqua" w:cs="Times New Roman"/>
          <w:sz w:val="24"/>
          <w:szCs w:val="24"/>
        </w:rPr>
        <w:t xml:space="preserve"> its </w:t>
      </w:r>
      <w:r w:rsidR="009859F5" w:rsidRPr="0012007D">
        <w:rPr>
          <w:rFonts w:ascii="Book Antiqua" w:hAnsi="Book Antiqua" w:cs="Times New Roman"/>
          <w:sz w:val="24"/>
          <w:szCs w:val="24"/>
        </w:rPr>
        <w:t xml:space="preserve">greater </w:t>
      </w:r>
      <w:r w:rsidR="000A5DA7" w:rsidRPr="0012007D">
        <w:rPr>
          <w:rFonts w:ascii="Book Antiqua" w:hAnsi="Book Antiqua" w:cs="Times New Roman"/>
          <w:sz w:val="24"/>
          <w:szCs w:val="24"/>
        </w:rPr>
        <w:t>attendant</w:t>
      </w:r>
      <w:r w:rsidR="00E95680" w:rsidRPr="0012007D">
        <w:rPr>
          <w:rFonts w:ascii="Book Antiqua" w:hAnsi="Book Antiqua" w:cs="Times New Roman"/>
          <w:sz w:val="24"/>
          <w:szCs w:val="24"/>
        </w:rPr>
        <w:t xml:space="preserve"> </w:t>
      </w:r>
      <w:proofErr w:type="gramStart"/>
      <w:r w:rsidR="00E95680" w:rsidRPr="0012007D">
        <w:rPr>
          <w:rFonts w:ascii="Book Antiqua" w:hAnsi="Book Antiqua" w:cs="Times New Roman"/>
          <w:sz w:val="24"/>
          <w:szCs w:val="24"/>
        </w:rPr>
        <w:t>risks</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5</w:t>
      </w:r>
      <w:r w:rsidR="001E1372" w:rsidRPr="0012007D">
        <w:rPr>
          <w:rFonts w:ascii="Book Antiqua" w:hAnsi="Book Antiqua" w:cs="Times New Roman"/>
          <w:sz w:val="24"/>
          <w:szCs w:val="24"/>
          <w:vertAlign w:val="superscript"/>
        </w:rPr>
        <w:t>9</w:t>
      </w:r>
      <w:r w:rsidR="00E95680" w:rsidRPr="0012007D">
        <w:rPr>
          <w:rFonts w:ascii="Book Antiqua" w:hAnsi="Book Antiqua" w:cs="Times New Roman"/>
          <w:sz w:val="24"/>
          <w:szCs w:val="24"/>
          <w:vertAlign w:val="superscript"/>
        </w:rPr>
        <w:t>]</w:t>
      </w:r>
      <w:r w:rsidR="000A5DA7" w:rsidRPr="0012007D">
        <w:rPr>
          <w:rFonts w:ascii="Book Antiqua" w:hAnsi="Book Antiqua" w:cs="Times New Roman"/>
          <w:sz w:val="24"/>
          <w:szCs w:val="24"/>
        </w:rPr>
        <w:t>.</w:t>
      </w:r>
      <w:r w:rsidR="00EB24B8" w:rsidRPr="0012007D">
        <w:rPr>
          <w:rFonts w:ascii="Book Antiqua" w:hAnsi="Book Antiqua" w:cs="Times New Roman"/>
          <w:sz w:val="24"/>
          <w:szCs w:val="24"/>
        </w:rPr>
        <w:t xml:space="preserve"> </w:t>
      </w:r>
      <w:r w:rsidR="000626E3" w:rsidRPr="0012007D">
        <w:rPr>
          <w:rFonts w:ascii="Book Antiqua" w:hAnsi="Book Antiqua" w:cs="Times New Roman"/>
          <w:sz w:val="24"/>
          <w:szCs w:val="24"/>
        </w:rPr>
        <w:t>EUS</w:t>
      </w:r>
      <w:r w:rsidR="00EB24B8" w:rsidRPr="0012007D">
        <w:rPr>
          <w:rFonts w:ascii="Book Antiqua" w:hAnsi="Book Antiqua" w:cs="Times New Roman"/>
          <w:sz w:val="24"/>
          <w:szCs w:val="24"/>
        </w:rPr>
        <w:t xml:space="preserve"> also </w:t>
      </w:r>
      <w:r w:rsidR="000A5DA7" w:rsidRPr="0012007D">
        <w:rPr>
          <w:rFonts w:ascii="Book Antiqua" w:hAnsi="Book Antiqua" w:cs="Times New Roman"/>
          <w:sz w:val="24"/>
          <w:szCs w:val="24"/>
        </w:rPr>
        <w:t xml:space="preserve">provides </w:t>
      </w:r>
      <w:r w:rsidR="00C3189D" w:rsidRPr="0012007D">
        <w:rPr>
          <w:rFonts w:ascii="Book Antiqua" w:hAnsi="Book Antiqua" w:cs="Times New Roman"/>
          <w:sz w:val="24"/>
          <w:szCs w:val="24"/>
        </w:rPr>
        <w:t xml:space="preserve">data on </w:t>
      </w:r>
      <w:r w:rsidR="00365360" w:rsidRPr="0012007D">
        <w:rPr>
          <w:rFonts w:ascii="Book Antiqua" w:hAnsi="Book Antiqua" w:cs="Times New Roman"/>
          <w:sz w:val="24"/>
          <w:szCs w:val="24"/>
        </w:rPr>
        <w:t>number,</w:t>
      </w:r>
      <w:r w:rsidR="00EB24B8" w:rsidRPr="0012007D">
        <w:rPr>
          <w:rFonts w:ascii="Book Antiqua" w:hAnsi="Book Antiqua" w:cs="Times New Roman"/>
          <w:sz w:val="24"/>
          <w:szCs w:val="24"/>
        </w:rPr>
        <w:t xml:space="preserve"> size</w:t>
      </w:r>
      <w:r w:rsidR="00365360" w:rsidRPr="0012007D">
        <w:rPr>
          <w:rFonts w:ascii="Book Antiqua" w:hAnsi="Book Antiqua" w:cs="Times New Roman"/>
          <w:sz w:val="24"/>
          <w:szCs w:val="24"/>
        </w:rPr>
        <w:t xml:space="preserve">, </w:t>
      </w:r>
      <w:r w:rsidR="00A20C86" w:rsidRPr="0012007D">
        <w:rPr>
          <w:rFonts w:ascii="Book Antiqua" w:hAnsi="Book Antiqua" w:cs="Times New Roman"/>
          <w:sz w:val="24"/>
          <w:szCs w:val="24"/>
        </w:rPr>
        <w:t>location</w:t>
      </w:r>
      <w:r w:rsidR="009345BC" w:rsidRPr="0012007D">
        <w:rPr>
          <w:rFonts w:ascii="Book Antiqua" w:hAnsi="Book Antiqua" w:cs="Times New Roman"/>
          <w:sz w:val="24"/>
          <w:szCs w:val="24"/>
        </w:rPr>
        <w:t>,</w:t>
      </w:r>
      <w:r w:rsidR="00A20C86" w:rsidRPr="0012007D">
        <w:rPr>
          <w:rFonts w:ascii="Book Antiqua" w:hAnsi="Book Antiqua" w:cs="Times New Roman"/>
          <w:sz w:val="24"/>
          <w:szCs w:val="24"/>
        </w:rPr>
        <w:t xml:space="preserve"> and</w:t>
      </w:r>
      <w:r w:rsidR="00365360" w:rsidRPr="0012007D">
        <w:rPr>
          <w:rFonts w:ascii="Book Antiqua" w:hAnsi="Book Antiqua" w:cs="Times New Roman"/>
          <w:sz w:val="24"/>
          <w:szCs w:val="24"/>
        </w:rPr>
        <w:t xml:space="preserve"> morphology </w:t>
      </w:r>
      <w:r w:rsidR="00EB24B8" w:rsidRPr="0012007D">
        <w:rPr>
          <w:rFonts w:ascii="Book Antiqua" w:hAnsi="Book Antiqua" w:cs="Times New Roman"/>
          <w:sz w:val="24"/>
          <w:szCs w:val="24"/>
        </w:rPr>
        <w:t xml:space="preserve">of </w:t>
      </w:r>
      <w:r w:rsidR="004F0170" w:rsidRPr="0012007D">
        <w:rPr>
          <w:rFonts w:ascii="Book Antiqua" w:hAnsi="Book Antiqua" w:cs="Times New Roman"/>
          <w:sz w:val="24"/>
          <w:szCs w:val="24"/>
        </w:rPr>
        <w:t xml:space="preserve">choledocholithiasis </w:t>
      </w:r>
      <w:r w:rsidR="00C3189D" w:rsidRPr="0012007D">
        <w:rPr>
          <w:rFonts w:ascii="Book Antiqua" w:hAnsi="Book Antiqua" w:cs="Times New Roman"/>
          <w:sz w:val="24"/>
          <w:szCs w:val="24"/>
        </w:rPr>
        <w:t>for patients requiring ERCP</w:t>
      </w:r>
      <w:r w:rsidR="00EB24B8" w:rsidRPr="0012007D">
        <w:rPr>
          <w:rFonts w:ascii="Book Antiqua" w:hAnsi="Book Antiqua" w:cs="Times New Roman"/>
          <w:sz w:val="24"/>
          <w:szCs w:val="24"/>
        </w:rPr>
        <w:t>.</w:t>
      </w:r>
    </w:p>
    <w:p w:rsidR="00657D7B" w:rsidRPr="0012007D" w:rsidRDefault="00657D7B"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Pregnancy stage and fetal development are paramount considerations in </w:t>
      </w:r>
      <w:r w:rsidR="00904274" w:rsidRPr="0012007D">
        <w:rPr>
          <w:rFonts w:ascii="Book Antiqua" w:hAnsi="Book Antiqua" w:cs="Times New Roman"/>
          <w:sz w:val="24"/>
          <w:szCs w:val="24"/>
        </w:rPr>
        <w:t xml:space="preserve">the </w:t>
      </w:r>
      <w:r w:rsidR="009859F5" w:rsidRPr="0012007D">
        <w:rPr>
          <w:rFonts w:ascii="Book Antiqua" w:hAnsi="Book Antiqua" w:cs="Times New Roman"/>
          <w:sz w:val="24"/>
          <w:szCs w:val="24"/>
        </w:rPr>
        <w:t>t</w:t>
      </w:r>
      <w:r w:rsidRPr="0012007D">
        <w:rPr>
          <w:rFonts w:ascii="Book Antiqua" w:hAnsi="Book Antiqua" w:cs="Times New Roman"/>
          <w:sz w:val="24"/>
          <w:szCs w:val="24"/>
        </w:rPr>
        <w:t xml:space="preserve">iming </w:t>
      </w:r>
      <w:r w:rsidR="00904274" w:rsidRPr="0012007D">
        <w:rPr>
          <w:rFonts w:ascii="Book Antiqua" w:hAnsi="Book Antiqua" w:cs="Times New Roman"/>
          <w:sz w:val="24"/>
          <w:szCs w:val="24"/>
        </w:rPr>
        <w:t>of</w:t>
      </w:r>
      <w:r w:rsidRPr="0012007D">
        <w:rPr>
          <w:rFonts w:ascii="Book Antiqua" w:hAnsi="Book Antiqua" w:cs="Times New Roman"/>
          <w:sz w:val="24"/>
          <w:szCs w:val="24"/>
        </w:rPr>
        <w:t xml:space="preserve"> ERCP.</w:t>
      </w:r>
      <w:r w:rsidR="00D7460B">
        <w:rPr>
          <w:rFonts w:ascii="Book Antiqua" w:hAnsi="Book Antiqua" w:cs="Times New Roman"/>
          <w:sz w:val="24"/>
          <w:szCs w:val="24"/>
        </w:rPr>
        <w:t xml:space="preserve"> </w:t>
      </w:r>
      <w:r w:rsidR="008C5CE5" w:rsidRPr="0012007D">
        <w:rPr>
          <w:rFonts w:ascii="Book Antiqua" w:hAnsi="Book Antiqua" w:cs="Times New Roman"/>
          <w:sz w:val="24"/>
          <w:szCs w:val="24"/>
        </w:rPr>
        <w:t xml:space="preserve">ERCPs </w:t>
      </w:r>
      <w:r w:rsidRPr="0012007D">
        <w:rPr>
          <w:rFonts w:ascii="Book Antiqua" w:hAnsi="Book Antiqua" w:cs="Times New Roman"/>
          <w:sz w:val="24"/>
          <w:szCs w:val="24"/>
        </w:rPr>
        <w:t>and cholecystectom</w:t>
      </w:r>
      <w:r w:rsidR="008C5CE5" w:rsidRPr="0012007D">
        <w:rPr>
          <w:rFonts w:ascii="Book Antiqua" w:hAnsi="Book Antiqua" w:cs="Times New Roman"/>
          <w:sz w:val="24"/>
          <w:szCs w:val="24"/>
        </w:rPr>
        <w:t>ies</w:t>
      </w:r>
      <w:r w:rsidRPr="0012007D">
        <w:rPr>
          <w:rFonts w:ascii="Book Antiqua" w:hAnsi="Book Antiqua" w:cs="Times New Roman"/>
          <w:sz w:val="24"/>
          <w:szCs w:val="24"/>
        </w:rPr>
        <w:t xml:space="preserve"> are </w:t>
      </w:r>
      <w:r w:rsidR="000626E3" w:rsidRPr="0012007D">
        <w:rPr>
          <w:rFonts w:ascii="Book Antiqua" w:hAnsi="Book Antiqua" w:cs="Times New Roman"/>
          <w:sz w:val="24"/>
          <w:szCs w:val="24"/>
        </w:rPr>
        <w:t xml:space="preserve">generally </w:t>
      </w:r>
      <w:r w:rsidRPr="0012007D">
        <w:rPr>
          <w:rFonts w:ascii="Book Antiqua" w:hAnsi="Book Antiqua" w:cs="Times New Roman"/>
          <w:sz w:val="24"/>
          <w:szCs w:val="24"/>
        </w:rPr>
        <w:t xml:space="preserve">best performed during the second trimester after organogenesis </w:t>
      </w:r>
      <w:r w:rsidR="001A4D7B" w:rsidRPr="0012007D">
        <w:rPr>
          <w:rFonts w:ascii="Book Antiqua" w:hAnsi="Book Antiqua" w:cs="Times New Roman"/>
          <w:sz w:val="24"/>
          <w:szCs w:val="24"/>
        </w:rPr>
        <w:t xml:space="preserve">during the first trimester </w:t>
      </w:r>
      <w:r w:rsidRPr="0012007D">
        <w:rPr>
          <w:rFonts w:ascii="Book Antiqua" w:hAnsi="Book Antiqua" w:cs="Times New Roman"/>
          <w:sz w:val="24"/>
          <w:szCs w:val="24"/>
        </w:rPr>
        <w:t xml:space="preserve">and </w:t>
      </w:r>
      <w:r w:rsidR="00C3189D" w:rsidRPr="0012007D">
        <w:rPr>
          <w:rFonts w:ascii="Book Antiqua" w:hAnsi="Book Antiqua" w:cs="Times New Roman"/>
          <w:sz w:val="24"/>
          <w:szCs w:val="24"/>
        </w:rPr>
        <w:t xml:space="preserve">before </w:t>
      </w:r>
      <w:r w:rsidRPr="0012007D">
        <w:rPr>
          <w:rFonts w:ascii="Book Antiqua" w:hAnsi="Book Antiqua" w:cs="Times New Roman"/>
          <w:sz w:val="24"/>
          <w:szCs w:val="24"/>
        </w:rPr>
        <w:t xml:space="preserve">the </w:t>
      </w:r>
      <w:r w:rsidR="00C3189D" w:rsidRPr="0012007D">
        <w:rPr>
          <w:rFonts w:ascii="Book Antiqua" w:hAnsi="Book Antiqua" w:cs="Times New Roman"/>
          <w:sz w:val="24"/>
          <w:szCs w:val="24"/>
        </w:rPr>
        <w:t xml:space="preserve">third trimester with its </w:t>
      </w:r>
      <w:r w:rsidR="00904274" w:rsidRPr="0012007D">
        <w:rPr>
          <w:rFonts w:ascii="Book Antiqua" w:hAnsi="Book Antiqua" w:cs="Times New Roman"/>
          <w:sz w:val="24"/>
          <w:szCs w:val="24"/>
        </w:rPr>
        <w:t>increased</w:t>
      </w:r>
      <w:r w:rsidR="00C3189D" w:rsidRPr="0012007D">
        <w:rPr>
          <w:rFonts w:ascii="Book Antiqua" w:hAnsi="Book Antiqua" w:cs="Times New Roman"/>
          <w:sz w:val="24"/>
          <w:szCs w:val="24"/>
        </w:rPr>
        <w:t xml:space="preserve"> risk of</w:t>
      </w:r>
      <w:r w:rsidRPr="0012007D">
        <w:rPr>
          <w:rFonts w:ascii="Book Antiqua" w:hAnsi="Book Antiqua" w:cs="Times New Roman"/>
          <w:sz w:val="24"/>
          <w:szCs w:val="24"/>
        </w:rPr>
        <w:t xml:space="preserve"> premature </w:t>
      </w:r>
      <w:proofErr w:type="gramStart"/>
      <w:r w:rsidR="00E95680" w:rsidRPr="0012007D">
        <w:rPr>
          <w:rFonts w:ascii="Book Antiqua" w:hAnsi="Book Antiqua" w:cs="Times New Roman"/>
          <w:sz w:val="24"/>
          <w:szCs w:val="24"/>
        </w:rPr>
        <w:t>delivery</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5</w:t>
      </w:r>
      <w:r w:rsidR="002A14E2"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60</w:t>
      </w:r>
      <w:r w:rsidR="00E95680" w:rsidRPr="0012007D">
        <w:rPr>
          <w:rFonts w:ascii="Book Antiqua" w:hAnsi="Book Antiqua" w:cs="Times New Roman"/>
          <w:sz w:val="24"/>
          <w:szCs w:val="24"/>
          <w:vertAlign w:val="superscript"/>
        </w:rPr>
        <w:t>]</w:t>
      </w:r>
      <w:r w:rsidR="00C3189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2A14E2" w:rsidRPr="0012007D">
        <w:rPr>
          <w:rFonts w:ascii="Book Antiqua" w:hAnsi="Book Antiqua" w:cs="Times New Roman"/>
          <w:sz w:val="24"/>
          <w:szCs w:val="24"/>
        </w:rPr>
        <w:t>Post</w:t>
      </w:r>
      <w:r w:rsidR="00C3189D" w:rsidRPr="0012007D">
        <w:rPr>
          <w:rFonts w:ascii="Book Antiqua" w:hAnsi="Book Antiqua" w:cs="Times New Roman"/>
          <w:sz w:val="24"/>
          <w:szCs w:val="24"/>
        </w:rPr>
        <w:t>partum</w:t>
      </w:r>
      <w:r w:rsidR="002A14E2" w:rsidRPr="0012007D">
        <w:rPr>
          <w:rFonts w:ascii="Book Antiqua" w:hAnsi="Book Antiqua" w:cs="Times New Roman"/>
          <w:sz w:val="24"/>
          <w:szCs w:val="24"/>
        </w:rPr>
        <w:t xml:space="preserve"> ERCP is </w:t>
      </w:r>
      <w:r w:rsidR="009345BC" w:rsidRPr="0012007D">
        <w:rPr>
          <w:rFonts w:ascii="Book Antiqua" w:hAnsi="Book Antiqua" w:cs="Times New Roman"/>
          <w:sz w:val="24"/>
          <w:szCs w:val="24"/>
        </w:rPr>
        <w:t xml:space="preserve">the </w:t>
      </w:r>
      <w:r w:rsidR="00B96AE9" w:rsidRPr="0012007D">
        <w:rPr>
          <w:rFonts w:ascii="Book Antiqua" w:hAnsi="Book Antiqua" w:cs="Times New Roman"/>
          <w:sz w:val="24"/>
          <w:szCs w:val="24"/>
        </w:rPr>
        <w:t>be</w:t>
      </w:r>
      <w:r w:rsidR="009345BC" w:rsidRPr="0012007D">
        <w:rPr>
          <w:rFonts w:ascii="Book Antiqua" w:hAnsi="Book Antiqua" w:cs="Times New Roman"/>
          <w:sz w:val="24"/>
          <w:szCs w:val="24"/>
        </w:rPr>
        <w:t>st</w:t>
      </w:r>
      <w:r w:rsidR="002A14E2" w:rsidRPr="0012007D">
        <w:rPr>
          <w:rFonts w:ascii="Book Antiqua" w:hAnsi="Book Antiqua" w:cs="Times New Roman"/>
          <w:sz w:val="24"/>
          <w:szCs w:val="24"/>
        </w:rPr>
        <w:t xml:space="preserve"> option if </w:t>
      </w:r>
      <w:r w:rsidR="001A4D7B" w:rsidRPr="0012007D">
        <w:rPr>
          <w:rFonts w:ascii="Book Antiqua" w:hAnsi="Book Antiqua" w:cs="Times New Roman"/>
          <w:sz w:val="24"/>
          <w:szCs w:val="24"/>
        </w:rPr>
        <w:t xml:space="preserve">delay is </w:t>
      </w:r>
      <w:r w:rsidR="002A14E2" w:rsidRPr="0012007D">
        <w:rPr>
          <w:rFonts w:ascii="Book Antiqua" w:hAnsi="Book Antiqua" w:cs="Times New Roman"/>
          <w:sz w:val="24"/>
          <w:szCs w:val="24"/>
        </w:rPr>
        <w:t>feasible.</w:t>
      </w:r>
      <w:r w:rsidR="00D7460B">
        <w:rPr>
          <w:rFonts w:ascii="Book Antiqua" w:hAnsi="Book Antiqua" w:cs="Times New Roman"/>
          <w:sz w:val="24"/>
          <w:szCs w:val="24"/>
        </w:rPr>
        <w:t xml:space="preserve"> </w:t>
      </w:r>
    </w:p>
    <w:p w:rsidR="005C5CB8" w:rsidRPr="0012007D" w:rsidRDefault="00904274"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T</w:t>
      </w:r>
      <w:r w:rsidR="00E06083" w:rsidRPr="0012007D">
        <w:rPr>
          <w:rFonts w:ascii="Book Antiqua" w:hAnsi="Book Antiqua" w:cs="Times New Roman"/>
          <w:sz w:val="24"/>
          <w:szCs w:val="24"/>
        </w:rPr>
        <w:t xml:space="preserve">he prospect of </w:t>
      </w:r>
      <w:r w:rsidR="00C3189D" w:rsidRPr="0012007D">
        <w:rPr>
          <w:rFonts w:ascii="Book Antiqua" w:hAnsi="Book Antiqua" w:cs="Times New Roman"/>
          <w:sz w:val="24"/>
          <w:szCs w:val="24"/>
        </w:rPr>
        <w:t>ERCP</w:t>
      </w:r>
      <w:r w:rsidR="00E06083" w:rsidRPr="0012007D">
        <w:rPr>
          <w:rFonts w:ascii="Book Antiqua" w:hAnsi="Book Antiqua" w:cs="Times New Roman"/>
          <w:sz w:val="24"/>
          <w:szCs w:val="24"/>
        </w:rPr>
        <w:t xml:space="preserve"> often </w:t>
      </w:r>
      <w:r w:rsidR="005358EC" w:rsidRPr="0012007D">
        <w:rPr>
          <w:rFonts w:ascii="Book Antiqua" w:hAnsi="Book Antiqua" w:cs="Times New Roman"/>
          <w:sz w:val="24"/>
          <w:szCs w:val="24"/>
        </w:rPr>
        <w:t xml:space="preserve">promotes </w:t>
      </w:r>
      <w:r w:rsidR="00E06083" w:rsidRPr="0012007D">
        <w:rPr>
          <w:rFonts w:ascii="Book Antiqua" w:hAnsi="Book Antiqua" w:cs="Times New Roman"/>
          <w:sz w:val="24"/>
          <w:szCs w:val="24"/>
        </w:rPr>
        <w:t xml:space="preserve">anxiety </w:t>
      </w:r>
      <w:r w:rsidR="005358EC" w:rsidRPr="0012007D">
        <w:rPr>
          <w:rFonts w:ascii="Book Antiqua" w:hAnsi="Book Antiqua" w:cs="Times New Roman"/>
          <w:sz w:val="24"/>
          <w:szCs w:val="24"/>
        </w:rPr>
        <w:t xml:space="preserve">in </w:t>
      </w:r>
      <w:r w:rsidR="00E06083" w:rsidRPr="0012007D">
        <w:rPr>
          <w:rFonts w:ascii="Book Antiqua" w:hAnsi="Book Antiqua" w:cs="Times New Roman"/>
          <w:sz w:val="24"/>
          <w:szCs w:val="24"/>
        </w:rPr>
        <w:t xml:space="preserve">both </w:t>
      </w:r>
      <w:r w:rsidR="00E3334F" w:rsidRPr="0012007D">
        <w:rPr>
          <w:rFonts w:ascii="Book Antiqua" w:hAnsi="Book Antiqua" w:cs="Times New Roman"/>
          <w:sz w:val="24"/>
          <w:szCs w:val="24"/>
        </w:rPr>
        <w:t xml:space="preserve">the </w:t>
      </w:r>
      <w:r w:rsidR="00E06083" w:rsidRPr="0012007D">
        <w:rPr>
          <w:rFonts w:ascii="Book Antiqua" w:hAnsi="Book Antiqua" w:cs="Times New Roman"/>
          <w:sz w:val="24"/>
          <w:szCs w:val="24"/>
        </w:rPr>
        <w:t xml:space="preserve">mother and </w:t>
      </w:r>
      <w:proofErr w:type="spellStart"/>
      <w:r w:rsidR="00E06083" w:rsidRPr="0012007D">
        <w:rPr>
          <w:rFonts w:ascii="Book Antiqua" w:hAnsi="Book Antiqua" w:cs="Times New Roman"/>
          <w:sz w:val="24"/>
          <w:szCs w:val="24"/>
        </w:rPr>
        <w:t>endoscopist</w:t>
      </w:r>
      <w:proofErr w:type="spellEnd"/>
      <w:r w:rsidR="00E06083" w:rsidRPr="0012007D">
        <w:rPr>
          <w:rFonts w:ascii="Book Antiqua" w:hAnsi="Book Antiqua" w:cs="Times New Roman"/>
          <w:sz w:val="24"/>
          <w:szCs w:val="24"/>
        </w:rPr>
        <w:t>.</w:t>
      </w:r>
      <w:r w:rsidR="00D7460B">
        <w:rPr>
          <w:rFonts w:ascii="Book Antiqua" w:hAnsi="Book Antiqua" w:cs="Times New Roman"/>
          <w:sz w:val="24"/>
          <w:szCs w:val="24"/>
        </w:rPr>
        <w:t xml:space="preserve"> </w:t>
      </w:r>
      <w:r w:rsidR="00C3189D" w:rsidRPr="0012007D">
        <w:rPr>
          <w:rFonts w:ascii="Book Antiqua" w:hAnsi="Book Antiqua" w:cs="Times New Roman"/>
          <w:sz w:val="24"/>
          <w:szCs w:val="24"/>
        </w:rPr>
        <w:t>R</w:t>
      </w:r>
      <w:r w:rsidR="00E06083" w:rsidRPr="0012007D">
        <w:rPr>
          <w:rFonts w:ascii="Book Antiqua" w:hAnsi="Book Antiqua" w:cs="Times New Roman"/>
          <w:sz w:val="24"/>
          <w:szCs w:val="24"/>
        </w:rPr>
        <w:t xml:space="preserve">ecent </w:t>
      </w:r>
      <w:r w:rsidR="006C003E" w:rsidRPr="0012007D">
        <w:rPr>
          <w:rFonts w:ascii="Book Antiqua" w:hAnsi="Book Antiqua" w:cs="Times New Roman"/>
          <w:sz w:val="24"/>
          <w:szCs w:val="24"/>
        </w:rPr>
        <w:t xml:space="preserve">studies </w:t>
      </w:r>
      <w:r w:rsidR="00C3189D" w:rsidRPr="0012007D">
        <w:rPr>
          <w:rFonts w:ascii="Book Antiqua" w:hAnsi="Book Antiqua" w:cs="Times New Roman"/>
          <w:sz w:val="24"/>
          <w:szCs w:val="24"/>
        </w:rPr>
        <w:t xml:space="preserve">still show some risks </w:t>
      </w:r>
      <w:r w:rsidR="009E74D2" w:rsidRPr="0012007D">
        <w:rPr>
          <w:rFonts w:ascii="Book Antiqua" w:hAnsi="Book Antiqua" w:cs="Times New Roman"/>
          <w:sz w:val="24"/>
          <w:szCs w:val="24"/>
        </w:rPr>
        <w:t xml:space="preserve">of </w:t>
      </w:r>
      <w:r w:rsidR="00C3189D" w:rsidRPr="0012007D">
        <w:rPr>
          <w:rFonts w:ascii="Book Antiqua" w:hAnsi="Book Antiqua" w:cs="Times New Roman"/>
          <w:sz w:val="24"/>
          <w:szCs w:val="24"/>
        </w:rPr>
        <w:t xml:space="preserve">ERCP during </w:t>
      </w:r>
      <w:proofErr w:type="gramStart"/>
      <w:r w:rsidR="000359FE" w:rsidRPr="0012007D">
        <w:rPr>
          <w:rFonts w:ascii="Book Antiqua" w:hAnsi="Book Antiqua" w:cs="Times New Roman"/>
          <w:sz w:val="24"/>
          <w:szCs w:val="24"/>
        </w:rPr>
        <w:t>pregnancy</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4</w:t>
      </w:r>
      <w:r w:rsidR="001E1372" w:rsidRPr="0012007D">
        <w:rPr>
          <w:rFonts w:ascii="Book Antiqua" w:hAnsi="Book Antiqua" w:cs="Times New Roman"/>
          <w:sz w:val="24"/>
          <w:szCs w:val="24"/>
          <w:vertAlign w:val="superscript"/>
        </w:rPr>
        <w:t>8</w:t>
      </w:r>
      <w:r w:rsidR="00E06083"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61</w:t>
      </w:r>
      <w:r w:rsidR="00E95680" w:rsidRPr="0012007D">
        <w:rPr>
          <w:rFonts w:ascii="Book Antiqua" w:hAnsi="Book Antiqua" w:cs="Times New Roman"/>
          <w:sz w:val="24"/>
          <w:szCs w:val="24"/>
          <w:vertAlign w:val="superscript"/>
        </w:rPr>
        <w:t>]</w:t>
      </w:r>
      <w:r w:rsidR="00C3189D" w:rsidRPr="0012007D">
        <w:rPr>
          <w:rFonts w:ascii="Book Antiqua" w:hAnsi="Book Antiqua" w:cs="Times New Roman"/>
          <w:sz w:val="24"/>
          <w:szCs w:val="24"/>
        </w:rPr>
        <w:t>.</w:t>
      </w:r>
      <w:r w:rsidR="00D06ACE" w:rsidRPr="0012007D">
        <w:rPr>
          <w:rFonts w:ascii="Book Antiqua" w:hAnsi="Book Antiqua" w:cs="Times New Roman"/>
          <w:sz w:val="24"/>
          <w:szCs w:val="24"/>
        </w:rPr>
        <w:t xml:space="preserve"> The large series </w:t>
      </w:r>
      <w:r w:rsidR="00D7460B">
        <w:rPr>
          <w:rFonts w:ascii="Book Antiqua" w:hAnsi="Book Antiqua" w:cs="Times New Roman"/>
          <w:sz w:val="24"/>
          <w:szCs w:val="24"/>
        </w:rPr>
        <w:t xml:space="preserve">by Tang </w:t>
      </w:r>
      <w:r w:rsidR="00D7460B" w:rsidRPr="00D7460B">
        <w:rPr>
          <w:rFonts w:ascii="Book Antiqua" w:hAnsi="Book Antiqua" w:cs="Times New Roman"/>
          <w:i/>
          <w:sz w:val="24"/>
          <w:szCs w:val="24"/>
        </w:rPr>
        <w:t xml:space="preserve">et </w:t>
      </w:r>
      <w:proofErr w:type="gramStart"/>
      <w:r w:rsidR="00D7460B" w:rsidRPr="00D7460B">
        <w:rPr>
          <w:rFonts w:ascii="Book Antiqua" w:hAnsi="Book Antiqua" w:cs="Times New Roman"/>
          <w:i/>
          <w:sz w:val="24"/>
          <w:szCs w:val="24"/>
        </w:rPr>
        <w:t>al</w:t>
      </w:r>
      <w:r w:rsidR="00E95680" w:rsidRPr="0012007D">
        <w:rPr>
          <w:rFonts w:ascii="Book Antiqua" w:hAnsi="Book Antiqua" w:cs="Times New Roman"/>
          <w:sz w:val="24"/>
          <w:szCs w:val="24"/>
          <w:vertAlign w:val="superscript"/>
        </w:rPr>
        <w:t>[</w:t>
      </w:r>
      <w:proofErr w:type="gramEnd"/>
      <w:r w:rsidR="00315932" w:rsidRPr="0012007D">
        <w:rPr>
          <w:rFonts w:ascii="Book Antiqua" w:hAnsi="Book Antiqua" w:cs="Times New Roman"/>
          <w:sz w:val="24"/>
          <w:szCs w:val="24"/>
          <w:vertAlign w:val="superscript"/>
        </w:rPr>
        <w:t>39</w:t>
      </w:r>
      <w:r w:rsidR="00E95680" w:rsidRPr="0012007D">
        <w:rPr>
          <w:rFonts w:ascii="Book Antiqua" w:hAnsi="Book Antiqua" w:cs="Times New Roman"/>
          <w:sz w:val="24"/>
          <w:szCs w:val="24"/>
          <w:vertAlign w:val="superscript"/>
        </w:rPr>
        <w:t>]</w:t>
      </w:r>
      <w:r w:rsidR="00E3334F" w:rsidRPr="0012007D">
        <w:rPr>
          <w:rFonts w:ascii="Book Antiqua" w:hAnsi="Book Antiqua" w:cs="Times New Roman"/>
          <w:sz w:val="24"/>
          <w:szCs w:val="24"/>
        </w:rPr>
        <w:t xml:space="preserve"> reported </w:t>
      </w:r>
      <w:r w:rsidR="00D06ACE" w:rsidRPr="0012007D">
        <w:rPr>
          <w:rFonts w:ascii="Book Antiqua" w:hAnsi="Book Antiqua" w:cs="Times New Roman"/>
          <w:sz w:val="24"/>
          <w:szCs w:val="24"/>
        </w:rPr>
        <w:t xml:space="preserve">that ERCP can </w:t>
      </w:r>
      <w:r w:rsidR="00C3189D" w:rsidRPr="0012007D">
        <w:rPr>
          <w:rFonts w:ascii="Book Antiqua" w:hAnsi="Book Antiqua" w:cs="Times New Roman"/>
          <w:sz w:val="24"/>
          <w:szCs w:val="24"/>
        </w:rPr>
        <w:t xml:space="preserve">be </w:t>
      </w:r>
      <w:r w:rsidR="00D06ACE" w:rsidRPr="0012007D">
        <w:rPr>
          <w:rFonts w:ascii="Book Antiqua" w:hAnsi="Book Antiqua" w:cs="Times New Roman"/>
          <w:sz w:val="24"/>
          <w:szCs w:val="24"/>
        </w:rPr>
        <w:t>safely performed throughout pregnancy</w:t>
      </w:r>
      <w:r w:rsidR="006C003E" w:rsidRPr="0012007D">
        <w:rPr>
          <w:rFonts w:ascii="Book Antiqua" w:hAnsi="Book Antiqua" w:cs="Times New Roman"/>
          <w:sz w:val="24"/>
          <w:szCs w:val="24"/>
        </w:rPr>
        <w:t>,</w:t>
      </w:r>
      <w:r w:rsidR="00D06ACE" w:rsidRPr="0012007D">
        <w:rPr>
          <w:rFonts w:ascii="Book Antiqua" w:hAnsi="Book Antiqua" w:cs="Times New Roman"/>
          <w:sz w:val="24"/>
          <w:szCs w:val="24"/>
        </w:rPr>
        <w:t xml:space="preserve"> </w:t>
      </w:r>
      <w:r w:rsidR="00C3189D" w:rsidRPr="0012007D">
        <w:rPr>
          <w:rFonts w:ascii="Book Antiqua" w:hAnsi="Book Antiqua" w:cs="Times New Roman"/>
          <w:sz w:val="24"/>
          <w:szCs w:val="24"/>
        </w:rPr>
        <w:t xml:space="preserve">but may </w:t>
      </w:r>
      <w:r w:rsidR="00D06ACE" w:rsidRPr="0012007D">
        <w:rPr>
          <w:rFonts w:ascii="Book Antiqua" w:hAnsi="Book Antiqua" w:cs="Times New Roman"/>
          <w:sz w:val="24"/>
          <w:szCs w:val="24"/>
        </w:rPr>
        <w:t>some</w:t>
      </w:r>
      <w:r w:rsidR="00C3189D" w:rsidRPr="0012007D">
        <w:rPr>
          <w:rFonts w:ascii="Book Antiqua" w:hAnsi="Book Antiqua" w:cs="Times New Roman"/>
          <w:sz w:val="24"/>
          <w:szCs w:val="24"/>
        </w:rPr>
        <w:t>what</w:t>
      </w:r>
      <w:r w:rsidR="00D06ACE" w:rsidRPr="0012007D">
        <w:rPr>
          <w:rFonts w:ascii="Book Antiqua" w:hAnsi="Book Antiqua" w:cs="Times New Roman"/>
          <w:sz w:val="24"/>
          <w:szCs w:val="24"/>
        </w:rPr>
        <w:t xml:space="preserve"> impact </w:t>
      </w:r>
      <w:r w:rsidR="00C3189D" w:rsidRPr="0012007D">
        <w:rPr>
          <w:rFonts w:ascii="Book Antiqua" w:hAnsi="Book Antiqua" w:cs="Times New Roman"/>
          <w:sz w:val="24"/>
          <w:szCs w:val="24"/>
        </w:rPr>
        <w:t>f</w:t>
      </w:r>
      <w:r w:rsidR="00D06ACE" w:rsidRPr="0012007D">
        <w:rPr>
          <w:rFonts w:ascii="Book Antiqua" w:hAnsi="Book Antiqua" w:cs="Times New Roman"/>
          <w:sz w:val="24"/>
          <w:szCs w:val="24"/>
        </w:rPr>
        <w:t xml:space="preserve">etal health </w:t>
      </w:r>
      <w:r w:rsidR="00C3189D" w:rsidRPr="0012007D">
        <w:rPr>
          <w:rFonts w:ascii="Book Antiqua" w:hAnsi="Book Antiqua" w:cs="Times New Roman"/>
          <w:sz w:val="24"/>
          <w:szCs w:val="24"/>
        </w:rPr>
        <w:t xml:space="preserve">when </w:t>
      </w:r>
      <w:r w:rsidR="00D06ACE" w:rsidRPr="0012007D">
        <w:rPr>
          <w:rFonts w:ascii="Book Antiqua" w:hAnsi="Book Antiqua" w:cs="Times New Roman"/>
          <w:sz w:val="24"/>
          <w:szCs w:val="24"/>
        </w:rPr>
        <w:t xml:space="preserve">performed during </w:t>
      </w:r>
      <w:r w:rsidR="00E3334F" w:rsidRPr="0012007D">
        <w:rPr>
          <w:rFonts w:ascii="Book Antiqua" w:hAnsi="Book Antiqua" w:cs="Times New Roman"/>
          <w:sz w:val="24"/>
          <w:szCs w:val="24"/>
        </w:rPr>
        <w:t>earl</w:t>
      </w:r>
      <w:r w:rsidR="005358EC" w:rsidRPr="0012007D">
        <w:rPr>
          <w:rFonts w:ascii="Book Antiqua" w:hAnsi="Book Antiqua" w:cs="Times New Roman"/>
          <w:sz w:val="24"/>
          <w:szCs w:val="24"/>
        </w:rPr>
        <w:t>y</w:t>
      </w:r>
      <w:r w:rsidR="00E3334F" w:rsidRPr="0012007D">
        <w:rPr>
          <w:rFonts w:ascii="Book Antiqua" w:hAnsi="Book Antiqua" w:cs="Times New Roman"/>
          <w:sz w:val="24"/>
          <w:szCs w:val="24"/>
        </w:rPr>
        <w:t xml:space="preserve"> </w:t>
      </w:r>
      <w:r w:rsidR="00D06ACE" w:rsidRPr="0012007D">
        <w:rPr>
          <w:rFonts w:ascii="Book Antiqua" w:hAnsi="Book Antiqua" w:cs="Times New Roman"/>
          <w:sz w:val="24"/>
          <w:szCs w:val="24"/>
        </w:rPr>
        <w:t>gestation</w:t>
      </w:r>
      <w:r w:rsidR="00C3189D" w:rsidRPr="0012007D">
        <w:rPr>
          <w:rFonts w:ascii="Book Antiqua" w:hAnsi="Book Antiqua" w:cs="Times New Roman"/>
          <w:sz w:val="24"/>
          <w:szCs w:val="24"/>
        </w:rPr>
        <w:t>.</w:t>
      </w:r>
      <w:r w:rsidR="00561C36" w:rsidRPr="0012007D">
        <w:rPr>
          <w:rFonts w:ascii="Book Antiqua" w:hAnsi="Book Antiqua" w:cs="Times New Roman"/>
          <w:sz w:val="24"/>
          <w:szCs w:val="24"/>
        </w:rPr>
        <w:t xml:space="preserve"> An early multicenter series</w:t>
      </w:r>
      <w:r w:rsidR="006C003E" w:rsidRPr="0012007D">
        <w:rPr>
          <w:rFonts w:ascii="Book Antiqua" w:hAnsi="Book Antiqua" w:cs="Times New Roman"/>
          <w:sz w:val="24"/>
          <w:szCs w:val="24"/>
        </w:rPr>
        <w:t>,</w:t>
      </w:r>
      <w:r w:rsidR="00561C36" w:rsidRPr="0012007D">
        <w:rPr>
          <w:rFonts w:ascii="Book Antiqua" w:hAnsi="Book Antiqua" w:cs="Times New Roman"/>
          <w:sz w:val="24"/>
          <w:szCs w:val="24"/>
        </w:rPr>
        <w:t xml:space="preserve"> including 15 first trimester </w:t>
      </w:r>
      <w:r w:rsidR="005358EC" w:rsidRPr="0012007D">
        <w:rPr>
          <w:rFonts w:ascii="Book Antiqua" w:hAnsi="Book Antiqua" w:cs="Times New Roman"/>
          <w:sz w:val="24"/>
          <w:szCs w:val="24"/>
        </w:rPr>
        <w:t>ERCPs</w:t>
      </w:r>
      <w:r w:rsidR="00561C36" w:rsidRPr="0012007D">
        <w:rPr>
          <w:rFonts w:ascii="Book Antiqua" w:hAnsi="Book Antiqua" w:cs="Times New Roman"/>
          <w:sz w:val="24"/>
          <w:szCs w:val="24"/>
        </w:rPr>
        <w:t xml:space="preserve"> (FTE)</w:t>
      </w:r>
      <w:r w:rsidR="006C003E" w:rsidRPr="0012007D">
        <w:rPr>
          <w:rFonts w:ascii="Book Antiqua" w:hAnsi="Book Antiqua" w:cs="Times New Roman"/>
          <w:sz w:val="24"/>
          <w:szCs w:val="24"/>
        </w:rPr>
        <w:t>,</w:t>
      </w:r>
      <w:r w:rsidR="00561C36" w:rsidRPr="0012007D">
        <w:rPr>
          <w:rFonts w:ascii="Book Antiqua" w:hAnsi="Book Antiqua" w:cs="Times New Roman"/>
          <w:sz w:val="24"/>
          <w:szCs w:val="24"/>
        </w:rPr>
        <w:t xml:space="preserve"> demonstrated technical success</w:t>
      </w:r>
      <w:r w:rsidR="00E3334F" w:rsidRPr="0012007D">
        <w:rPr>
          <w:rFonts w:ascii="Book Antiqua" w:hAnsi="Book Antiqua" w:cs="Times New Roman"/>
          <w:sz w:val="24"/>
          <w:szCs w:val="24"/>
        </w:rPr>
        <w:t>,</w:t>
      </w:r>
      <w:r w:rsidR="001A4D7B" w:rsidRPr="0012007D">
        <w:rPr>
          <w:rFonts w:ascii="Book Antiqua" w:hAnsi="Book Antiqua" w:cs="Times New Roman"/>
          <w:sz w:val="24"/>
          <w:szCs w:val="24"/>
        </w:rPr>
        <w:t xml:space="preserve"> but had complications of </w:t>
      </w:r>
      <w:r w:rsidR="00561C36" w:rsidRPr="0012007D">
        <w:rPr>
          <w:rFonts w:ascii="Book Antiqua" w:hAnsi="Book Antiqua" w:cs="Times New Roman"/>
          <w:sz w:val="24"/>
          <w:szCs w:val="24"/>
        </w:rPr>
        <w:t>one spontaneous abortion</w:t>
      </w:r>
      <w:r w:rsidR="000359FE" w:rsidRPr="0012007D">
        <w:rPr>
          <w:rFonts w:ascii="Book Antiqua" w:hAnsi="Book Antiqua" w:cs="Times New Roman"/>
          <w:sz w:val="24"/>
          <w:szCs w:val="24"/>
        </w:rPr>
        <w:t xml:space="preserve"> and</w:t>
      </w:r>
      <w:r w:rsidR="00561C36" w:rsidRPr="0012007D">
        <w:rPr>
          <w:rFonts w:ascii="Book Antiqua" w:hAnsi="Book Antiqua" w:cs="Times New Roman"/>
          <w:sz w:val="24"/>
          <w:szCs w:val="24"/>
        </w:rPr>
        <w:t xml:space="preserve"> one neonatal </w:t>
      </w:r>
      <w:proofErr w:type="gramStart"/>
      <w:r w:rsidR="00561C36" w:rsidRPr="0012007D">
        <w:rPr>
          <w:rFonts w:ascii="Book Antiqua" w:hAnsi="Book Antiqua" w:cs="Times New Roman"/>
          <w:sz w:val="24"/>
          <w:szCs w:val="24"/>
        </w:rPr>
        <w:t>death</w:t>
      </w:r>
      <w:r w:rsidR="00E95680" w:rsidRPr="0012007D">
        <w:rPr>
          <w:rFonts w:ascii="Book Antiqua" w:hAnsi="Book Antiqua" w:cs="Times New Roman"/>
          <w:sz w:val="24"/>
          <w:szCs w:val="24"/>
          <w:vertAlign w:val="superscript"/>
        </w:rPr>
        <w:t>[</w:t>
      </w:r>
      <w:proofErr w:type="gramEnd"/>
      <w:r w:rsidR="00315932" w:rsidRPr="0012007D">
        <w:rPr>
          <w:rFonts w:ascii="Book Antiqua" w:hAnsi="Book Antiqua" w:cs="Times New Roman"/>
          <w:sz w:val="24"/>
          <w:szCs w:val="24"/>
          <w:vertAlign w:val="superscript"/>
        </w:rPr>
        <w:t>1</w:t>
      </w:r>
      <w:r w:rsidR="00F47AA8"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C3189D" w:rsidRPr="0012007D">
        <w:rPr>
          <w:rFonts w:ascii="Book Antiqua" w:hAnsi="Book Antiqua" w:cs="Times New Roman"/>
          <w:sz w:val="24"/>
          <w:szCs w:val="24"/>
        </w:rPr>
        <w:t>.</w:t>
      </w:r>
      <w:r w:rsidR="008E1129" w:rsidRPr="0012007D">
        <w:rPr>
          <w:rFonts w:ascii="Book Antiqua" w:hAnsi="Book Antiqua" w:cs="Times New Roman"/>
          <w:sz w:val="24"/>
          <w:szCs w:val="24"/>
        </w:rPr>
        <w:t xml:space="preserve"> Another series with dedicated obstetric input and lead shielding demonstrated good technical success and </w:t>
      </w:r>
      <w:r w:rsidR="00F75914" w:rsidRPr="0012007D">
        <w:rPr>
          <w:rFonts w:ascii="Book Antiqua" w:hAnsi="Book Antiqua" w:cs="Times New Roman"/>
          <w:sz w:val="24"/>
          <w:szCs w:val="24"/>
        </w:rPr>
        <w:t xml:space="preserve">good </w:t>
      </w:r>
      <w:r w:rsidR="00E3334F" w:rsidRPr="0012007D">
        <w:rPr>
          <w:rFonts w:ascii="Book Antiqua" w:hAnsi="Book Antiqua" w:cs="Times New Roman"/>
          <w:sz w:val="24"/>
          <w:szCs w:val="24"/>
        </w:rPr>
        <w:t xml:space="preserve">fetal outcome, </w:t>
      </w:r>
      <w:r w:rsidR="008E1129" w:rsidRPr="0012007D">
        <w:rPr>
          <w:rFonts w:ascii="Book Antiqua" w:hAnsi="Book Antiqua" w:cs="Times New Roman"/>
          <w:sz w:val="24"/>
          <w:szCs w:val="24"/>
        </w:rPr>
        <w:t>thou</w:t>
      </w:r>
      <w:r w:rsidR="00561C36" w:rsidRPr="0012007D">
        <w:rPr>
          <w:rFonts w:ascii="Book Antiqua" w:hAnsi="Book Antiqua" w:cs="Times New Roman"/>
          <w:sz w:val="24"/>
          <w:szCs w:val="24"/>
        </w:rPr>
        <w:t xml:space="preserve">gh only one </w:t>
      </w:r>
      <w:r w:rsidR="0024576E" w:rsidRPr="0012007D">
        <w:rPr>
          <w:rFonts w:ascii="Book Antiqua" w:hAnsi="Book Antiqua" w:cs="Times New Roman"/>
          <w:sz w:val="24"/>
          <w:szCs w:val="24"/>
        </w:rPr>
        <w:t>FTE</w:t>
      </w:r>
      <w:r w:rsidR="00C3189D" w:rsidRPr="0012007D">
        <w:rPr>
          <w:rFonts w:ascii="Book Antiqua" w:hAnsi="Book Antiqua" w:cs="Times New Roman"/>
          <w:sz w:val="24"/>
          <w:szCs w:val="24"/>
        </w:rPr>
        <w:t xml:space="preserve"> </w:t>
      </w:r>
      <w:r w:rsidR="005358EC" w:rsidRPr="0012007D">
        <w:rPr>
          <w:rFonts w:ascii="Book Antiqua" w:hAnsi="Book Antiqua" w:cs="Times New Roman"/>
          <w:sz w:val="24"/>
          <w:szCs w:val="24"/>
        </w:rPr>
        <w:t xml:space="preserve">was </w:t>
      </w:r>
      <w:proofErr w:type="gramStart"/>
      <w:r w:rsidR="005358EC" w:rsidRPr="0012007D">
        <w:rPr>
          <w:rFonts w:ascii="Book Antiqua" w:hAnsi="Book Antiqua" w:cs="Times New Roman"/>
          <w:sz w:val="24"/>
          <w:szCs w:val="24"/>
        </w:rPr>
        <w:t>performed</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2</w:t>
      </w:r>
      <w:r w:rsidR="00E95680" w:rsidRPr="0012007D">
        <w:rPr>
          <w:rFonts w:ascii="Book Antiqua" w:hAnsi="Book Antiqua" w:cs="Times New Roman"/>
          <w:sz w:val="24"/>
          <w:szCs w:val="24"/>
          <w:vertAlign w:val="superscript"/>
        </w:rPr>
        <w:t>]</w:t>
      </w:r>
      <w:r w:rsidR="00C3189D" w:rsidRPr="0012007D">
        <w:rPr>
          <w:rFonts w:ascii="Book Antiqua" w:hAnsi="Book Antiqua" w:cs="Times New Roman"/>
          <w:sz w:val="24"/>
          <w:szCs w:val="24"/>
        </w:rPr>
        <w:t>.</w:t>
      </w:r>
      <w:r w:rsidR="0024576E" w:rsidRPr="0012007D">
        <w:rPr>
          <w:rFonts w:ascii="Book Antiqua" w:hAnsi="Book Antiqua" w:cs="Times New Roman"/>
          <w:sz w:val="24"/>
          <w:szCs w:val="24"/>
        </w:rPr>
        <w:t xml:space="preserve"> </w:t>
      </w:r>
      <w:r w:rsidR="00E3334F" w:rsidRPr="0012007D">
        <w:rPr>
          <w:rFonts w:ascii="Book Antiqua" w:hAnsi="Book Antiqua" w:cs="Times New Roman"/>
          <w:sz w:val="24"/>
          <w:szCs w:val="24"/>
        </w:rPr>
        <w:t>An</w:t>
      </w:r>
      <w:r w:rsidR="0024576E" w:rsidRPr="0012007D">
        <w:rPr>
          <w:rFonts w:ascii="Book Antiqua" w:hAnsi="Book Antiqua" w:cs="Times New Roman"/>
          <w:sz w:val="24"/>
          <w:szCs w:val="24"/>
        </w:rPr>
        <w:t xml:space="preserve"> Indian series had 4 FTE’s, trivial fluoroscopy time</w:t>
      </w:r>
      <w:r w:rsidR="00F75914" w:rsidRPr="0012007D">
        <w:rPr>
          <w:rFonts w:ascii="Book Antiqua" w:hAnsi="Book Antiqua" w:cs="Times New Roman"/>
          <w:sz w:val="24"/>
          <w:szCs w:val="24"/>
        </w:rPr>
        <w:t>,</w:t>
      </w:r>
      <w:r w:rsidR="0024576E" w:rsidRPr="0012007D">
        <w:rPr>
          <w:rFonts w:ascii="Book Antiqua" w:hAnsi="Book Antiqua" w:cs="Times New Roman"/>
          <w:sz w:val="24"/>
          <w:szCs w:val="24"/>
        </w:rPr>
        <w:t xml:space="preserve"> and a six year child </w:t>
      </w:r>
      <w:r w:rsidR="00FF1B8B" w:rsidRPr="0012007D">
        <w:rPr>
          <w:rFonts w:ascii="Book Antiqua" w:hAnsi="Book Antiqua" w:cs="Times New Roman"/>
          <w:sz w:val="24"/>
          <w:szCs w:val="24"/>
        </w:rPr>
        <w:t>follow</w:t>
      </w:r>
      <w:r w:rsidR="006C003E" w:rsidRPr="0012007D">
        <w:rPr>
          <w:rFonts w:ascii="Book Antiqua" w:hAnsi="Book Antiqua" w:cs="Times New Roman"/>
          <w:sz w:val="24"/>
          <w:szCs w:val="24"/>
        </w:rPr>
        <w:t>-</w:t>
      </w:r>
      <w:proofErr w:type="gramStart"/>
      <w:r w:rsidR="00FF1B8B" w:rsidRPr="0012007D">
        <w:rPr>
          <w:rFonts w:ascii="Book Antiqua" w:hAnsi="Book Antiqua" w:cs="Times New Roman"/>
          <w:sz w:val="24"/>
          <w:szCs w:val="24"/>
        </w:rPr>
        <w:t>up</w:t>
      </w:r>
      <w:r w:rsidR="00E95680" w:rsidRPr="0012007D">
        <w:rPr>
          <w:rFonts w:ascii="Book Antiqua" w:hAnsi="Book Antiqua" w:cs="Times New Roman"/>
          <w:sz w:val="24"/>
          <w:szCs w:val="24"/>
          <w:vertAlign w:val="superscript"/>
        </w:rPr>
        <w:t>[</w:t>
      </w:r>
      <w:proofErr w:type="gramEnd"/>
      <w:r w:rsidR="007E4851" w:rsidRPr="0012007D">
        <w:rPr>
          <w:rFonts w:ascii="Book Antiqua" w:hAnsi="Book Antiqua" w:cs="Times New Roman"/>
          <w:sz w:val="24"/>
          <w:szCs w:val="24"/>
          <w:vertAlign w:val="superscript"/>
        </w:rPr>
        <w:t>4</w:t>
      </w:r>
      <w:r w:rsidR="00315932" w:rsidRPr="0012007D">
        <w:rPr>
          <w:rFonts w:ascii="Book Antiqua" w:hAnsi="Book Antiqua" w:cs="Times New Roman"/>
          <w:sz w:val="24"/>
          <w:szCs w:val="24"/>
          <w:vertAlign w:val="superscript"/>
        </w:rPr>
        <w:t>6</w:t>
      </w:r>
      <w:r w:rsidR="00E95680" w:rsidRPr="0012007D">
        <w:rPr>
          <w:rFonts w:ascii="Book Antiqua" w:hAnsi="Book Antiqua" w:cs="Times New Roman"/>
          <w:sz w:val="24"/>
          <w:szCs w:val="24"/>
          <w:vertAlign w:val="superscript"/>
        </w:rPr>
        <w:t>]</w:t>
      </w:r>
      <w:r w:rsidR="00C3189D" w:rsidRPr="0012007D">
        <w:rPr>
          <w:rFonts w:ascii="Book Antiqua" w:hAnsi="Book Antiqua" w:cs="Times New Roman"/>
          <w:sz w:val="24"/>
          <w:szCs w:val="24"/>
        </w:rPr>
        <w:t>.</w:t>
      </w:r>
      <w:r w:rsidR="00FF1B8B" w:rsidRPr="0012007D">
        <w:rPr>
          <w:rFonts w:ascii="Book Antiqua" w:hAnsi="Book Antiqua" w:cs="Times New Roman"/>
          <w:sz w:val="24"/>
          <w:szCs w:val="24"/>
        </w:rPr>
        <w:t xml:space="preserve"> The </w:t>
      </w:r>
      <w:r w:rsidR="00FF1B8B" w:rsidRPr="0012007D">
        <w:rPr>
          <w:rFonts w:ascii="Book Antiqua" w:hAnsi="Book Antiqua" w:cs="Times New Roman"/>
          <w:sz w:val="24"/>
          <w:szCs w:val="24"/>
        </w:rPr>
        <w:lastRenderedPageBreak/>
        <w:t>two series</w:t>
      </w:r>
      <w:r w:rsidR="00FF1B8B" w:rsidRPr="00D7460B">
        <w:rPr>
          <w:rFonts w:ascii="Book Antiqua" w:hAnsi="Book Antiqua" w:cs="Times New Roman"/>
          <w:sz w:val="24"/>
          <w:szCs w:val="24"/>
        </w:rPr>
        <w:t xml:space="preserve"> </w:t>
      </w:r>
      <w:r w:rsidR="00D7460B" w:rsidRPr="00D7460B">
        <w:rPr>
          <w:rFonts w:ascii="Book Antiqua" w:hAnsi="Book Antiqua" w:cs="Times New Roman"/>
          <w:sz w:val="24"/>
          <w:szCs w:val="24"/>
        </w:rPr>
        <w:t xml:space="preserve">by </w:t>
      </w:r>
      <w:r w:rsidR="00D7460B" w:rsidRPr="00D7460B">
        <w:rPr>
          <w:rFonts w:ascii="Book Antiqua" w:eastAsia="SimSun" w:hAnsi="Book Antiqua" w:cs="Times New Roman"/>
          <w:kern w:val="2"/>
          <w:sz w:val="24"/>
          <w:szCs w:val="24"/>
          <w:lang w:eastAsia="zh-CN"/>
        </w:rPr>
        <w:t>Smith</w:t>
      </w:r>
      <w:r w:rsidR="00D7460B" w:rsidRPr="00D7460B">
        <w:rPr>
          <w:rFonts w:ascii="Book Antiqua" w:hAnsi="Book Antiqua" w:cs="Times New Roman"/>
          <w:sz w:val="24"/>
          <w:szCs w:val="24"/>
        </w:rPr>
        <w:t xml:space="preserve"> </w:t>
      </w:r>
      <w:r w:rsidR="00D7460B" w:rsidRPr="00D7460B">
        <w:rPr>
          <w:rFonts w:ascii="Book Antiqua" w:hAnsi="Book Antiqua" w:cs="Times New Roman"/>
          <w:i/>
          <w:sz w:val="24"/>
          <w:szCs w:val="24"/>
        </w:rPr>
        <w:t xml:space="preserve">et </w:t>
      </w:r>
      <w:proofErr w:type="gramStart"/>
      <w:r w:rsidR="00D7460B" w:rsidRPr="00D7460B">
        <w:rPr>
          <w:rFonts w:ascii="Book Antiqua" w:hAnsi="Book Antiqua" w:cs="Times New Roman"/>
          <w:i/>
          <w:sz w:val="24"/>
          <w:szCs w:val="24"/>
        </w:rPr>
        <w:t>al</w:t>
      </w:r>
      <w:r w:rsidR="00D7460B" w:rsidRPr="00D7460B">
        <w:rPr>
          <w:rFonts w:ascii="Book Antiqua" w:hAnsi="Book Antiqua" w:cs="Times New Roman"/>
          <w:sz w:val="24"/>
          <w:szCs w:val="24"/>
          <w:vertAlign w:val="superscript"/>
        </w:rPr>
        <w:t>[</w:t>
      </w:r>
      <w:proofErr w:type="gramEnd"/>
      <w:r w:rsidR="00D7460B" w:rsidRPr="00D7460B">
        <w:rPr>
          <w:rFonts w:ascii="Book Antiqua" w:hAnsi="Book Antiqua" w:cs="Times New Roman"/>
          <w:sz w:val="24"/>
          <w:szCs w:val="24"/>
          <w:vertAlign w:val="superscript"/>
        </w:rPr>
        <w:t>38]</w:t>
      </w:r>
      <w:r w:rsidR="00D7460B" w:rsidRPr="00D7460B">
        <w:rPr>
          <w:rFonts w:ascii="Book Antiqua" w:hAnsi="Book Antiqua" w:cs="Times New Roman"/>
          <w:sz w:val="24"/>
          <w:szCs w:val="24"/>
        </w:rPr>
        <w:t xml:space="preserve"> </w:t>
      </w:r>
      <w:r w:rsidR="00D7460B">
        <w:rPr>
          <w:rFonts w:ascii="Book Antiqua" w:hAnsi="Book Antiqua" w:cs="Times New Roman" w:hint="eastAsia"/>
          <w:sz w:val="24"/>
          <w:szCs w:val="24"/>
          <w:lang w:eastAsia="zh-CN"/>
        </w:rPr>
        <w:t xml:space="preserve">and </w:t>
      </w:r>
      <w:proofErr w:type="spellStart"/>
      <w:r w:rsidR="00D7460B">
        <w:rPr>
          <w:rFonts w:ascii="Book Antiqua" w:hAnsi="Book Antiqua" w:cs="Times New Roman"/>
          <w:sz w:val="24"/>
          <w:szCs w:val="24"/>
        </w:rPr>
        <w:t>Kahaleh</w:t>
      </w:r>
      <w:proofErr w:type="spellEnd"/>
      <w:r w:rsidR="00D7460B">
        <w:rPr>
          <w:rFonts w:ascii="Book Antiqua" w:hAnsi="Book Antiqua" w:cs="Times New Roman"/>
          <w:sz w:val="24"/>
          <w:szCs w:val="24"/>
        </w:rPr>
        <w:t xml:space="preserve"> </w:t>
      </w:r>
      <w:r w:rsidR="00D7460B" w:rsidRPr="00D7460B">
        <w:rPr>
          <w:rFonts w:ascii="Book Antiqua" w:hAnsi="Book Antiqua" w:cs="Times New Roman"/>
          <w:i/>
          <w:sz w:val="24"/>
          <w:szCs w:val="24"/>
        </w:rPr>
        <w:t>et al</w:t>
      </w:r>
      <w:r w:rsidR="00E95680" w:rsidRPr="0012007D">
        <w:rPr>
          <w:rFonts w:ascii="Book Antiqua" w:hAnsi="Book Antiqua" w:cs="Times New Roman"/>
          <w:sz w:val="24"/>
          <w:szCs w:val="24"/>
          <w:vertAlign w:val="superscript"/>
        </w:rPr>
        <w:t>[</w:t>
      </w:r>
      <w:r w:rsidR="007E4851"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3</w:t>
      </w:r>
      <w:r w:rsidR="00E95680" w:rsidRPr="0012007D">
        <w:rPr>
          <w:rFonts w:ascii="Book Antiqua" w:hAnsi="Book Antiqua" w:cs="Times New Roman"/>
          <w:sz w:val="24"/>
          <w:szCs w:val="24"/>
          <w:vertAlign w:val="superscript"/>
        </w:rPr>
        <w:t>]</w:t>
      </w:r>
      <w:r w:rsidR="005358EC" w:rsidRPr="0012007D">
        <w:rPr>
          <w:rFonts w:ascii="Book Antiqua" w:hAnsi="Book Antiqua" w:cs="Times New Roman"/>
          <w:sz w:val="24"/>
          <w:szCs w:val="24"/>
        </w:rPr>
        <w:t xml:space="preserve"> </w:t>
      </w:r>
      <w:r w:rsidR="00FF1B8B" w:rsidRPr="0012007D">
        <w:rPr>
          <w:rFonts w:ascii="Book Antiqua" w:hAnsi="Book Antiqua" w:cs="Times New Roman"/>
          <w:sz w:val="24"/>
          <w:szCs w:val="24"/>
        </w:rPr>
        <w:t>were notable for limited fluoroscopy time, technical success</w:t>
      </w:r>
      <w:r w:rsidR="00E3334F" w:rsidRPr="0012007D">
        <w:rPr>
          <w:rFonts w:ascii="Book Antiqua" w:hAnsi="Book Antiqua" w:cs="Times New Roman"/>
          <w:sz w:val="24"/>
          <w:szCs w:val="24"/>
        </w:rPr>
        <w:t>,</w:t>
      </w:r>
      <w:r w:rsidR="00FF1B8B" w:rsidRPr="0012007D">
        <w:rPr>
          <w:rFonts w:ascii="Book Antiqua" w:hAnsi="Book Antiqua" w:cs="Times New Roman"/>
          <w:sz w:val="24"/>
          <w:szCs w:val="24"/>
        </w:rPr>
        <w:t xml:space="preserve"> and good fetal outcomes</w:t>
      </w:r>
      <w:r w:rsidR="00F75914" w:rsidRPr="0012007D">
        <w:rPr>
          <w:rFonts w:ascii="Book Antiqua" w:hAnsi="Book Antiqua" w:cs="Times New Roman"/>
          <w:sz w:val="24"/>
          <w:szCs w:val="24"/>
        </w:rPr>
        <w:t>,</w:t>
      </w:r>
      <w:r w:rsidR="00FF1B8B" w:rsidRPr="0012007D">
        <w:rPr>
          <w:rFonts w:ascii="Book Antiqua" w:hAnsi="Book Antiqua" w:cs="Times New Roman"/>
          <w:sz w:val="24"/>
          <w:szCs w:val="24"/>
        </w:rPr>
        <w:t xml:space="preserve"> though two women </w:t>
      </w:r>
      <w:r w:rsidR="004F0170" w:rsidRPr="0012007D">
        <w:rPr>
          <w:rFonts w:ascii="Book Antiqua" w:hAnsi="Book Antiqua" w:cs="Times New Roman"/>
          <w:sz w:val="24"/>
          <w:szCs w:val="24"/>
        </w:rPr>
        <w:t>developed</w:t>
      </w:r>
      <w:r w:rsidR="00FF1B8B" w:rsidRPr="0012007D">
        <w:rPr>
          <w:rFonts w:ascii="Book Antiqua" w:hAnsi="Book Antiqua" w:cs="Times New Roman"/>
          <w:sz w:val="24"/>
          <w:szCs w:val="24"/>
        </w:rPr>
        <w:t xml:space="preserve"> eclampsia </w:t>
      </w:r>
      <w:r w:rsidR="006C003E" w:rsidRPr="0012007D">
        <w:rPr>
          <w:rFonts w:ascii="Book Antiqua" w:hAnsi="Book Antiqua" w:cs="Times New Roman"/>
          <w:sz w:val="24"/>
          <w:szCs w:val="24"/>
        </w:rPr>
        <w:t>during</w:t>
      </w:r>
      <w:r w:rsidR="00FF1B8B" w:rsidRPr="0012007D">
        <w:rPr>
          <w:rFonts w:ascii="Book Antiqua" w:hAnsi="Book Antiqua" w:cs="Times New Roman"/>
          <w:sz w:val="24"/>
          <w:szCs w:val="24"/>
        </w:rPr>
        <w:t xml:space="preserve"> the </w:t>
      </w:r>
      <w:r w:rsidR="006C003E" w:rsidRPr="0012007D">
        <w:rPr>
          <w:rFonts w:ascii="Book Antiqua" w:hAnsi="Book Antiqua" w:cs="Times New Roman"/>
          <w:sz w:val="24"/>
          <w:szCs w:val="24"/>
        </w:rPr>
        <w:t>third</w:t>
      </w:r>
      <w:r w:rsidR="00FF1B8B" w:rsidRPr="0012007D">
        <w:rPr>
          <w:rFonts w:ascii="Book Antiqua" w:hAnsi="Book Antiqua" w:cs="Times New Roman"/>
          <w:sz w:val="24"/>
          <w:szCs w:val="24"/>
        </w:rPr>
        <w:t xml:space="preserve"> trimester</w:t>
      </w:r>
      <w:r w:rsidR="005358EC" w:rsidRPr="0012007D">
        <w:rPr>
          <w:rFonts w:ascii="Book Antiqua" w:hAnsi="Book Antiqua" w:cs="Times New Roman"/>
          <w:sz w:val="24"/>
          <w:szCs w:val="24"/>
        </w:rPr>
        <w:t xml:space="preserve"> after undergoing ERCP</w:t>
      </w:r>
      <w:r w:rsidR="00C3189D" w:rsidRPr="0012007D">
        <w:rPr>
          <w:rFonts w:ascii="Book Antiqua" w:hAnsi="Book Antiqua" w:cs="Times New Roman"/>
          <w:sz w:val="24"/>
          <w:szCs w:val="24"/>
        </w:rPr>
        <w:t>.</w:t>
      </w:r>
      <w:r w:rsidR="002B6276" w:rsidRPr="0012007D">
        <w:rPr>
          <w:rFonts w:ascii="Book Antiqua" w:hAnsi="Book Antiqua" w:cs="Times New Roman"/>
          <w:sz w:val="24"/>
          <w:szCs w:val="24"/>
        </w:rPr>
        <w:t xml:space="preserve"> These series noted a slightly higher </w:t>
      </w:r>
      <w:r w:rsidR="00F75914" w:rsidRPr="0012007D">
        <w:rPr>
          <w:rFonts w:ascii="Book Antiqua" w:hAnsi="Book Antiqua" w:cs="Times New Roman"/>
          <w:sz w:val="24"/>
          <w:szCs w:val="24"/>
        </w:rPr>
        <w:t xml:space="preserve">rate of </w:t>
      </w:r>
      <w:r w:rsidR="004F0170" w:rsidRPr="0012007D">
        <w:rPr>
          <w:rFonts w:ascii="Book Antiqua" w:hAnsi="Book Antiqua" w:cs="Times New Roman"/>
          <w:sz w:val="24"/>
          <w:szCs w:val="24"/>
        </w:rPr>
        <w:t xml:space="preserve">post-ERCP </w:t>
      </w:r>
      <w:r w:rsidR="002B6276" w:rsidRPr="0012007D">
        <w:rPr>
          <w:rFonts w:ascii="Book Antiqua" w:hAnsi="Book Antiqua" w:cs="Times New Roman"/>
          <w:sz w:val="24"/>
          <w:szCs w:val="24"/>
        </w:rPr>
        <w:t xml:space="preserve">pancreatitis than </w:t>
      </w:r>
      <w:r w:rsidR="004F0170" w:rsidRPr="0012007D">
        <w:rPr>
          <w:rFonts w:ascii="Book Antiqua" w:hAnsi="Book Antiqua" w:cs="Times New Roman"/>
          <w:sz w:val="24"/>
          <w:szCs w:val="24"/>
        </w:rPr>
        <w:t xml:space="preserve">in </w:t>
      </w:r>
      <w:r w:rsidR="002B6276" w:rsidRPr="0012007D">
        <w:rPr>
          <w:rFonts w:ascii="Book Antiqua" w:hAnsi="Book Antiqua" w:cs="Times New Roman"/>
          <w:sz w:val="24"/>
          <w:szCs w:val="24"/>
        </w:rPr>
        <w:t>the general population</w:t>
      </w:r>
      <w:r w:rsidR="00F75914" w:rsidRPr="0012007D">
        <w:rPr>
          <w:rFonts w:ascii="Book Antiqua" w:hAnsi="Book Antiqua" w:cs="Times New Roman"/>
          <w:sz w:val="24"/>
          <w:szCs w:val="24"/>
        </w:rPr>
        <w:t>,</w:t>
      </w:r>
      <w:r w:rsidR="002B6276" w:rsidRPr="0012007D">
        <w:rPr>
          <w:rFonts w:ascii="Book Antiqua" w:hAnsi="Book Antiqua" w:cs="Times New Roman"/>
          <w:sz w:val="24"/>
          <w:szCs w:val="24"/>
        </w:rPr>
        <w:t xml:space="preserve"> in </w:t>
      </w:r>
      <w:r w:rsidR="00983353" w:rsidRPr="0012007D">
        <w:rPr>
          <w:rFonts w:ascii="Book Antiqua" w:hAnsi="Book Antiqua" w:cs="Times New Roman"/>
          <w:sz w:val="24"/>
          <w:szCs w:val="24"/>
        </w:rPr>
        <w:t>accord</w:t>
      </w:r>
      <w:r w:rsidR="002B6276" w:rsidRPr="0012007D">
        <w:rPr>
          <w:rFonts w:ascii="Book Antiqua" w:hAnsi="Book Antiqua" w:cs="Times New Roman"/>
          <w:sz w:val="24"/>
          <w:szCs w:val="24"/>
        </w:rPr>
        <w:t xml:space="preserve"> with cumulative </w:t>
      </w:r>
      <w:proofErr w:type="gramStart"/>
      <w:r w:rsidR="002B6276" w:rsidRPr="0012007D">
        <w:rPr>
          <w:rFonts w:ascii="Book Antiqua" w:hAnsi="Book Antiqua" w:cs="Times New Roman"/>
          <w:sz w:val="24"/>
          <w:szCs w:val="24"/>
        </w:rPr>
        <w:t>data</w:t>
      </w:r>
      <w:r w:rsidR="00E95680" w:rsidRPr="0012007D">
        <w:rPr>
          <w:rFonts w:ascii="Book Antiqua" w:hAnsi="Book Antiqua" w:cs="Times New Roman"/>
          <w:sz w:val="24"/>
          <w:szCs w:val="24"/>
          <w:vertAlign w:val="superscript"/>
        </w:rPr>
        <w:t>[</w:t>
      </w:r>
      <w:proofErr w:type="gramEnd"/>
      <w:r w:rsidR="00B878B7" w:rsidRPr="0012007D">
        <w:rPr>
          <w:rFonts w:ascii="Book Antiqua" w:hAnsi="Book Antiqua" w:cs="Times New Roman"/>
          <w:sz w:val="24"/>
          <w:szCs w:val="24"/>
          <w:vertAlign w:val="superscript"/>
        </w:rPr>
        <w:t>40</w:t>
      </w:r>
      <w:r w:rsidR="005C5CB8" w:rsidRPr="0012007D">
        <w:rPr>
          <w:rFonts w:ascii="Book Antiqua" w:hAnsi="Book Antiqua" w:cs="Times New Roman"/>
          <w:sz w:val="24"/>
          <w:szCs w:val="24"/>
          <w:vertAlign w:val="superscript"/>
        </w:rPr>
        <w:t>,</w:t>
      </w:r>
      <w:r w:rsidR="00B878B7" w:rsidRPr="0012007D">
        <w:rPr>
          <w:rFonts w:ascii="Book Antiqua" w:hAnsi="Book Antiqua" w:cs="Times New Roman"/>
          <w:sz w:val="24"/>
          <w:szCs w:val="24"/>
          <w:vertAlign w:val="superscript"/>
        </w:rPr>
        <w:t>41</w:t>
      </w:r>
      <w:r w:rsidR="00E95680" w:rsidRPr="0012007D">
        <w:rPr>
          <w:rFonts w:ascii="Book Antiqua" w:hAnsi="Book Antiqua" w:cs="Times New Roman"/>
          <w:sz w:val="24"/>
          <w:szCs w:val="24"/>
          <w:vertAlign w:val="superscript"/>
        </w:rPr>
        <w:t>]</w:t>
      </w:r>
      <w:r w:rsidR="00983353" w:rsidRPr="0012007D">
        <w:rPr>
          <w:rFonts w:ascii="Book Antiqua" w:hAnsi="Book Antiqua" w:cs="Times New Roman"/>
          <w:sz w:val="24"/>
          <w:szCs w:val="24"/>
        </w:rPr>
        <w:t>.</w:t>
      </w:r>
    </w:p>
    <w:p w:rsidR="000612E0" w:rsidRPr="0012007D" w:rsidRDefault="009859F5"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Most</w:t>
      </w:r>
      <w:r w:rsidR="000612E0" w:rsidRPr="0012007D">
        <w:rPr>
          <w:rFonts w:ascii="Book Antiqua" w:hAnsi="Book Antiqua" w:cs="Times New Roman"/>
          <w:sz w:val="24"/>
          <w:szCs w:val="24"/>
        </w:rPr>
        <w:t xml:space="preserve"> studies of ERCP during pregnancy are limited by relatively small study </w:t>
      </w:r>
      <w:r w:rsidR="00764D1F" w:rsidRPr="0012007D">
        <w:rPr>
          <w:rFonts w:ascii="Book Antiqua" w:hAnsi="Book Antiqua" w:cs="Times New Roman"/>
          <w:sz w:val="24"/>
          <w:szCs w:val="24"/>
        </w:rPr>
        <w:t>size</w:t>
      </w:r>
      <w:r w:rsidR="000612E0" w:rsidRPr="0012007D">
        <w:rPr>
          <w:rFonts w:ascii="Book Antiqua" w:hAnsi="Book Antiqua" w:cs="Times New Roman"/>
          <w:sz w:val="24"/>
          <w:szCs w:val="24"/>
        </w:rPr>
        <w:t xml:space="preserve">, absence of controls, retrospective design, and </w:t>
      </w:r>
      <w:r w:rsidRPr="0012007D">
        <w:rPr>
          <w:rFonts w:ascii="Book Antiqua" w:hAnsi="Book Antiqua" w:cs="Times New Roman"/>
          <w:sz w:val="24"/>
          <w:szCs w:val="24"/>
        </w:rPr>
        <w:t>lack</w:t>
      </w:r>
      <w:r w:rsidR="000612E0" w:rsidRPr="0012007D">
        <w:rPr>
          <w:rFonts w:ascii="Book Antiqua" w:hAnsi="Book Antiqua" w:cs="Times New Roman"/>
          <w:sz w:val="24"/>
          <w:szCs w:val="24"/>
        </w:rPr>
        <w:t xml:space="preserve"> of comparative </w:t>
      </w:r>
      <w:proofErr w:type="gramStart"/>
      <w:r w:rsidR="000612E0" w:rsidRPr="0012007D">
        <w:rPr>
          <w:rFonts w:ascii="Book Antiqua" w:hAnsi="Book Antiqua" w:cs="Times New Roman"/>
          <w:sz w:val="24"/>
          <w:szCs w:val="24"/>
        </w:rPr>
        <w:t>statistics</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4</w:t>
      </w:r>
      <w:r w:rsidR="00B878B7"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0612E0" w:rsidRPr="0012007D">
        <w:rPr>
          <w:rFonts w:ascii="Book Antiqua" w:hAnsi="Book Antiqua" w:cs="Times New Roman"/>
          <w:sz w:val="24"/>
          <w:szCs w:val="24"/>
        </w:rPr>
        <w:t>.</w:t>
      </w:r>
      <w:r w:rsidR="00D7460B">
        <w:rPr>
          <w:rFonts w:ascii="Book Antiqua" w:hAnsi="Book Antiqua" w:cs="Times New Roman"/>
          <w:sz w:val="24"/>
          <w:szCs w:val="24"/>
        </w:rPr>
        <w:t xml:space="preserve"> </w:t>
      </w:r>
      <w:r w:rsidR="000612E0" w:rsidRPr="0012007D">
        <w:rPr>
          <w:rFonts w:ascii="Book Antiqua" w:hAnsi="Book Antiqua" w:cs="Times New Roman"/>
          <w:sz w:val="24"/>
          <w:szCs w:val="24"/>
        </w:rPr>
        <w:t>Some studies focus on the technical success of the ERCP, without repo</w:t>
      </w:r>
      <w:r w:rsidR="00E95680" w:rsidRPr="0012007D">
        <w:rPr>
          <w:rFonts w:ascii="Book Antiqua" w:hAnsi="Book Antiqua" w:cs="Times New Roman"/>
          <w:sz w:val="24"/>
          <w:szCs w:val="24"/>
        </w:rPr>
        <w:t xml:space="preserve">rting fetal outcome </w:t>
      </w:r>
      <w:proofErr w:type="gramStart"/>
      <w:r w:rsidR="00E95680" w:rsidRPr="0012007D">
        <w:rPr>
          <w:rFonts w:ascii="Book Antiqua" w:hAnsi="Book Antiqua" w:cs="Times New Roman"/>
          <w:sz w:val="24"/>
          <w:szCs w:val="24"/>
        </w:rPr>
        <w:t>altogether</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4</w:t>
      </w:r>
      <w:r w:rsidR="000612E0"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0612E0" w:rsidRPr="0012007D">
        <w:rPr>
          <w:rFonts w:ascii="Book Antiqua" w:hAnsi="Book Antiqua" w:cs="Times New Roman"/>
          <w:sz w:val="24"/>
          <w:szCs w:val="24"/>
        </w:rPr>
        <w:t>.</w:t>
      </w:r>
    </w:p>
    <w:p w:rsidR="00870488" w:rsidRPr="0012007D" w:rsidRDefault="005358EC"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A</w:t>
      </w:r>
      <w:r w:rsidR="005C5CB8" w:rsidRPr="0012007D">
        <w:rPr>
          <w:rFonts w:ascii="Book Antiqua" w:hAnsi="Book Antiqua" w:cs="Times New Roman"/>
          <w:sz w:val="24"/>
          <w:szCs w:val="24"/>
        </w:rPr>
        <w:t xml:space="preserve"> recent trend is </w:t>
      </w:r>
      <w:r w:rsidR="00E3334F" w:rsidRPr="0012007D">
        <w:rPr>
          <w:rFonts w:ascii="Book Antiqua" w:hAnsi="Book Antiqua" w:cs="Times New Roman"/>
          <w:sz w:val="24"/>
          <w:szCs w:val="24"/>
        </w:rPr>
        <w:t>performing</w:t>
      </w:r>
      <w:r w:rsidR="005C5CB8" w:rsidRPr="0012007D">
        <w:rPr>
          <w:rFonts w:ascii="Book Antiqua" w:hAnsi="Book Antiqua" w:cs="Times New Roman"/>
          <w:sz w:val="24"/>
          <w:szCs w:val="24"/>
        </w:rPr>
        <w:t xml:space="preserve"> </w:t>
      </w:r>
      <w:r w:rsidR="009E74D2" w:rsidRPr="0012007D">
        <w:rPr>
          <w:rFonts w:ascii="Book Antiqua" w:hAnsi="Book Antiqua" w:cs="Times New Roman"/>
          <w:sz w:val="24"/>
          <w:szCs w:val="24"/>
        </w:rPr>
        <w:t xml:space="preserve">radiation-free </w:t>
      </w:r>
      <w:r w:rsidR="006C003E" w:rsidRPr="0012007D">
        <w:rPr>
          <w:rFonts w:ascii="Book Antiqua" w:hAnsi="Book Antiqua" w:cs="Times New Roman"/>
          <w:sz w:val="24"/>
          <w:szCs w:val="24"/>
        </w:rPr>
        <w:t>ERCP</w:t>
      </w:r>
      <w:r w:rsidR="00983353" w:rsidRPr="0012007D">
        <w:rPr>
          <w:rFonts w:ascii="Book Antiqua" w:hAnsi="Book Antiqua" w:cs="Times New Roman"/>
          <w:sz w:val="24"/>
          <w:szCs w:val="24"/>
        </w:rPr>
        <w:t xml:space="preserve"> </w:t>
      </w:r>
      <w:r w:rsidR="009E74D2" w:rsidRPr="0012007D">
        <w:rPr>
          <w:rFonts w:ascii="Book Antiqua" w:hAnsi="Book Antiqua" w:cs="Times New Roman"/>
          <w:sz w:val="24"/>
          <w:szCs w:val="24"/>
        </w:rPr>
        <w:t xml:space="preserve">(RFE) </w:t>
      </w:r>
      <w:r w:rsidR="006C003E" w:rsidRPr="0012007D">
        <w:rPr>
          <w:rFonts w:ascii="Book Antiqua" w:hAnsi="Book Antiqua" w:cs="Times New Roman"/>
          <w:sz w:val="24"/>
          <w:szCs w:val="24"/>
        </w:rPr>
        <w:t xml:space="preserve">during </w:t>
      </w:r>
      <w:proofErr w:type="gramStart"/>
      <w:r w:rsidR="006C003E" w:rsidRPr="0012007D">
        <w:rPr>
          <w:rFonts w:ascii="Book Antiqua" w:hAnsi="Book Antiqua" w:cs="Times New Roman"/>
          <w:sz w:val="24"/>
          <w:szCs w:val="24"/>
        </w:rPr>
        <w:t>pregnancy</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3</w:t>
      </w:r>
      <w:r w:rsidR="00B878B7" w:rsidRPr="0012007D">
        <w:rPr>
          <w:rFonts w:ascii="Book Antiqua" w:hAnsi="Book Antiqua" w:cs="Times New Roman"/>
          <w:sz w:val="24"/>
          <w:szCs w:val="24"/>
          <w:vertAlign w:val="superscript"/>
        </w:rPr>
        <w:t>4</w:t>
      </w:r>
      <w:r w:rsidR="00E95680" w:rsidRPr="0012007D">
        <w:rPr>
          <w:rFonts w:ascii="Book Antiqua" w:hAnsi="Book Antiqua" w:cs="Times New Roman"/>
          <w:sz w:val="24"/>
          <w:szCs w:val="24"/>
          <w:vertAlign w:val="superscript"/>
        </w:rPr>
        <w:t>]</w:t>
      </w:r>
      <w:r w:rsidR="001A64BD" w:rsidRPr="0012007D">
        <w:rPr>
          <w:rFonts w:ascii="Book Antiqua" w:hAnsi="Book Antiqua" w:cs="Times New Roman"/>
          <w:sz w:val="24"/>
          <w:szCs w:val="24"/>
        </w:rPr>
        <w:t xml:space="preserve">. </w:t>
      </w:r>
      <w:r w:rsidR="00EA202A" w:rsidRPr="0012007D">
        <w:rPr>
          <w:rFonts w:ascii="Book Antiqua" w:hAnsi="Book Antiqua" w:cs="Times New Roman"/>
          <w:sz w:val="24"/>
          <w:szCs w:val="24"/>
        </w:rPr>
        <w:t>Transabdominal</w:t>
      </w:r>
      <w:r w:rsidR="009A7AB6" w:rsidRPr="0012007D">
        <w:rPr>
          <w:rFonts w:ascii="Book Antiqua" w:hAnsi="Book Antiqua" w:cs="Times New Roman"/>
          <w:sz w:val="24"/>
          <w:szCs w:val="24"/>
        </w:rPr>
        <w:t xml:space="preserve"> ultrasound has guided subsequent RFE</w:t>
      </w:r>
      <w:r w:rsidR="006C003E" w:rsidRPr="0012007D">
        <w:rPr>
          <w:rFonts w:ascii="Book Antiqua" w:hAnsi="Book Antiqua" w:cs="Times New Roman"/>
          <w:sz w:val="24"/>
          <w:szCs w:val="24"/>
        </w:rPr>
        <w:t>,</w:t>
      </w:r>
      <w:r w:rsidR="009A7AB6" w:rsidRPr="0012007D">
        <w:rPr>
          <w:rFonts w:ascii="Book Antiqua" w:hAnsi="Book Antiqua" w:cs="Times New Roman"/>
          <w:sz w:val="24"/>
          <w:szCs w:val="24"/>
        </w:rPr>
        <w:t xml:space="preserve"> but this </w:t>
      </w:r>
      <w:r w:rsidR="00983353" w:rsidRPr="0012007D">
        <w:rPr>
          <w:rFonts w:ascii="Book Antiqua" w:hAnsi="Book Antiqua" w:cs="Times New Roman"/>
          <w:sz w:val="24"/>
          <w:szCs w:val="24"/>
        </w:rPr>
        <w:t>technique is</w:t>
      </w:r>
      <w:r w:rsidR="009A7AB6" w:rsidRPr="0012007D">
        <w:rPr>
          <w:rFonts w:ascii="Book Antiqua" w:hAnsi="Book Antiqua" w:cs="Times New Roman"/>
          <w:sz w:val="24"/>
          <w:szCs w:val="24"/>
        </w:rPr>
        <w:t xml:space="preserve"> cumbersome</w:t>
      </w:r>
      <w:r w:rsidR="00E5180B" w:rsidRPr="0012007D">
        <w:rPr>
          <w:rFonts w:ascii="Book Antiqua" w:hAnsi="Book Antiqua" w:cs="Times New Roman"/>
          <w:sz w:val="24"/>
          <w:szCs w:val="24"/>
        </w:rPr>
        <w:t xml:space="preserve">. </w:t>
      </w:r>
      <w:r w:rsidR="00904274" w:rsidRPr="0012007D">
        <w:rPr>
          <w:rFonts w:ascii="Book Antiqua" w:hAnsi="Book Antiqua" w:cs="Times New Roman"/>
          <w:sz w:val="24"/>
          <w:szCs w:val="24"/>
        </w:rPr>
        <w:t xml:space="preserve">In </w:t>
      </w:r>
      <w:r w:rsidR="009E74D2" w:rsidRPr="0012007D">
        <w:rPr>
          <w:rFonts w:ascii="Book Antiqua" w:hAnsi="Book Antiqua" w:cs="Times New Roman"/>
          <w:sz w:val="24"/>
          <w:szCs w:val="24"/>
        </w:rPr>
        <w:t>RFE</w:t>
      </w:r>
      <w:r w:rsidR="00904274" w:rsidRPr="0012007D">
        <w:rPr>
          <w:rFonts w:ascii="Book Antiqua" w:hAnsi="Book Antiqua" w:cs="Times New Roman"/>
          <w:sz w:val="24"/>
          <w:szCs w:val="24"/>
        </w:rPr>
        <w:t xml:space="preserve"> a two-stage procedure may be performed, where the initial ERCP during pregnancy is temporizing, uses minimal or no fluoroscopy, and typically incorporates biliary sphincterotomy and stent placement; the subsequent postpartum ERCP is definitive</w:t>
      </w:r>
      <w:r w:rsidR="00E95680"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4</w:t>
      </w:r>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904274" w:rsidRPr="0012007D">
        <w:rPr>
          <w:rFonts w:ascii="Book Antiqua" w:hAnsi="Book Antiqua" w:cs="Times New Roman"/>
          <w:sz w:val="24"/>
          <w:szCs w:val="24"/>
        </w:rPr>
        <w:t xml:space="preserve">. In a patient presenting in late pregnancy, it is reasonable to perform a moderate sphincterotomy and insert a biliary stent to defer more definitive therapy to </w:t>
      </w:r>
      <w:proofErr w:type="gramStart"/>
      <w:r w:rsidR="00E95680" w:rsidRPr="0012007D">
        <w:rPr>
          <w:rFonts w:ascii="Book Antiqua" w:hAnsi="Book Antiqua" w:cs="Times New Roman"/>
          <w:sz w:val="24"/>
          <w:szCs w:val="24"/>
        </w:rPr>
        <w:t>postpartum</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4</w:t>
      </w:r>
      <w:r w:rsidR="00E95680" w:rsidRPr="0012007D">
        <w:rPr>
          <w:rFonts w:ascii="Book Antiqua" w:hAnsi="Book Antiqua" w:cs="Times New Roman"/>
          <w:sz w:val="24"/>
          <w:szCs w:val="24"/>
          <w:vertAlign w:val="superscript"/>
        </w:rPr>
        <w:t>]</w:t>
      </w:r>
      <w:r w:rsidR="00904274" w:rsidRPr="0012007D">
        <w:rPr>
          <w:rFonts w:ascii="Book Antiqua" w:hAnsi="Book Antiqua" w:cs="Times New Roman"/>
          <w:sz w:val="24"/>
          <w:szCs w:val="24"/>
        </w:rPr>
        <w:t>.</w:t>
      </w:r>
      <w:r w:rsidR="00D7460B">
        <w:rPr>
          <w:rFonts w:ascii="Book Antiqua" w:hAnsi="Book Antiqua" w:cs="Times New Roman"/>
          <w:sz w:val="24"/>
          <w:szCs w:val="24"/>
        </w:rPr>
        <w:t xml:space="preserve"> </w:t>
      </w:r>
      <w:r w:rsidR="00904274" w:rsidRPr="0012007D">
        <w:rPr>
          <w:rFonts w:ascii="Book Antiqua" w:hAnsi="Book Antiqua" w:cs="Times New Roman"/>
          <w:sz w:val="24"/>
          <w:szCs w:val="24"/>
        </w:rPr>
        <w:t>Performance of ERCP in the first trimester may involve risks of termination of pregnancy, especially if the ERCP is prolonged and entails considerable radiation exposure.</w:t>
      </w:r>
      <w:r w:rsidR="00D7460B">
        <w:rPr>
          <w:rFonts w:ascii="Book Antiqua" w:hAnsi="Book Antiqua" w:cs="Times New Roman"/>
          <w:sz w:val="24"/>
          <w:szCs w:val="24"/>
        </w:rPr>
        <w:t xml:space="preserve"> </w:t>
      </w:r>
      <w:r w:rsidR="009859F5" w:rsidRPr="0012007D">
        <w:rPr>
          <w:rFonts w:ascii="Book Antiqua" w:hAnsi="Book Antiqua" w:cs="Times New Roman"/>
          <w:sz w:val="24"/>
          <w:szCs w:val="24"/>
        </w:rPr>
        <w:t xml:space="preserve">Visualization of bile drainage </w:t>
      </w:r>
      <w:r w:rsidR="009E74D2" w:rsidRPr="0012007D">
        <w:rPr>
          <w:rFonts w:ascii="Book Antiqua" w:hAnsi="Book Antiqua" w:cs="Times New Roman"/>
          <w:sz w:val="24"/>
          <w:szCs w:val="24"/>
        </w:rPr>
        <w:t xml:space="preserve">after wire insertion </w:t>
      </w:r>
      <w:r w:rsidR="009859F5" w:rsidRPr="0012007D">
        <w:rPr>
          <w:rFonts w:ascii="Book Antiqua" w:hAnsi="Book Antiqua" w:cs="Times New Roman"/>
          <w:sz w:val="24"/>
          <w:szCs w:val="24"/>
        </w:rPr>
        <w:t xml:space="preserve">or bile aspiration after catheter </w:t>
      </w:r>
      <w:r w:rsidR="009E74D2" w:rsidRPr="0012007D">
        <w:rPr>
          <w:rFonts w:ascii="Book Antiqua" w:hAnsi="Book Antiqua" w:cs="Times New Roman"/>
          <w:sz w:val="24"/>
          <w:szCs w:val="24"/>
        </w:rPr>
        <w:t>cannulation</w:t>
      </w:r>
      <w:r w:rsidR="009859F5" w:rsidRPr="0012007D">
        <w:rPr>
          <w:rFonts w:ascii="Book Antiqua" w:hAnsi="Book Antiqua" w:cs="Times New Roman"/>
          <w:sz w:val="24"/>
          <w:szCs w:val="24"/>
        </w:rPr>
        <w:t xml:space="preserve"> is </w:t>
      </w:r>
      <w:r w:rsidR="009E74D2" w:rsidRPr="0012007D">
        <w:rPr>
          <w:rFonts w:ascii="Book Antiqua" w:hAnsi="Book Antiqua" w:cs="Times New Roman"/>
          <w:sz w:val="24"/>
          <w:szCs w:val="24"/>
        </w:rPr>
        <w:t xml:space="preserve">currently </w:t>
      </w:r>
      <w:r w:rsidR="009859F5" w:rsidRPr="0012007D">
        <w:rPr>
          <w:rFonts w:ascii="Book Antiqua" w:hAnsi="Book Antiqua" w:cs="Times New Roman"/>
          <w:sz w:val="24"/>
          <w:szCs w:val="24"/>
        </w:rPr>
        <w:t>usually used to confirm successful selective biliary cannulation.</w:t>
      </w:r>
      <w:r w:rsidR="00D7460B">
        <w:rPr>
          <w:rFonts w:ascii="Book Antiqua" w:hAnsi="Book Antiqua" w:cs="Times New Roman"/>
          <w:sz w:val="24"/>
          <w:szCs w:val="24"/>
        </w:rPr>
        <w:t xml:space="preserve"> </w:t>
      </w:r>
      <w:r w:rsidR="009859F5" w:rsidRPr="0012007D">
        <w:rPr>
          <w:rFonts w:ascii="Book Antiqua" w:hAnsi="Book Antiqua" w:cs="Times New Roman"/>
          <w:sz w:val="24"/>
          <w:szCs w:val="24"/>
        </w:rPr>
        <w:t>Shortcomings of this method include wires or catheters can inadvertently enter the cystic duct, chronically obstructed biliary systems may yield “white bile”, and curled wires may cause bile duct injury that renders stent insertion difficult.</w:t>
      </w:r>
    </w:p>
    <w:p w:rsidR="009E74D2" w:rsidRPr="0012007D" w:rsidRDefault="009E74D2"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The initial case </w:t>
      </w:r>
      <w:r w:rsidR="00870488" w:rsidRPr="0012007D">
        <w:rPr>
          <w:rFonts w:ascii="Book Antiqua" w:hAnsi="Book Antiqua" w:cs="Times New Roman"/>
          <w:sz w:val="24"/>
          <w:szCs w:val="24"/>
        </w:rPr>
        <w:t xml:space="preserve">of RFE </w:t>
      </w:r>
      <w:r w:rsidRPr="0012007D">
        <w:rPr>
          <w:rFonts w:ascii="Book Antiqua" w:hAnsi="Book Antiqua" w:cs="Times New Roman"/>
          <w:sz w:val="24"/>
          <w:szCs w:val="24"/>
        </w:rPr>
        <w:t xml:space="preserve">was inadvertent use of a needle-knife for an impacted common bile duct </w:t>
      </w:r>
      <w:proofErr w:type="gramStart"/>
      <w:r w:rsidR="00E95680" w:rsidRPr="0012007D">
        <w:rPr>
          <w:rFonts w:ascii="Book Antiqua" w:hAnsi="Book Antiqua" w:cs="Times New Roman"/>
          <w:sz w:val="24"/>
          <w:szCs w:val="24"/>
        </w:rPr>
        <w:t>stone</w:t>
      </w:r>
      <w:r w:rsidR="00E95680" w:rsidRPr="0012007D">
        <w:rPr>
          <w:rFonts w:ascii="Book Antiqua" w:hAnsi="Book Antiqua" w:cs="Times New Roman"/>
          <w:sz w:val="24"/>
          <w:szCs w:val="24"/>
          <w:vertAlign w:val="superscript"/>
        </w:rPr>
        <w:t>[</w:t>
      </w:r>
      <w:proofErr w:type="gramEnd"/>
      <w:r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6</w:t>
      </w:r>
      <w:r w:rsidR="00E95680" w:rsidRPr="0012007D">
        <w:rPr>
          <w:rFonts w:ascii="Book Antiqua" w:hAnsi="Book Antiqua" w:cs="Times New Roman"/>
          <w:sz w:val="24"/>
          <w:szCs w:val="24"/>
          <w:vertAlign w:val="superscript"/>
        </w:rPr>
        <w:t>]</w:t>
      </w:r>
      <w:r w:rsidRPr="0012007D">
        <w:rPr>
          <w:rFonts w:ascii="Book Antiqua" w:hAnsi="Book Antiqua" w:cs="Times New Roman"/>
          <w:sz w:val="24"/>
          <w:szCs w:val="24"/>
        </w:rPr>
        <w:t xml:space="preserve">. The first clinical series of RFE after ultrasound consisted of 6 pregnant women with acute pancreatitis or </w:t>
      </w:r>
      <w:proofErr w:type="gramStart"/>
      <w:r w:rsidR="00E95680" w:rsidRPr="0012007D">
        <w:rPr>
          <w:rFonts w:ascii="Book Antiqua" w:hAnsi="Book Antiqua" w:cs="Times New Roman"/>
          <w:sz w:val="24"/>
          <w:szCs w:val="24"/>
        </w:rPr>
        <w:t>cholangitis</w:t>
      </w:r>
      <w:r w:rsidR="00E95680" w:rsidRPr="0012007D">
        <w:rPr>
          <w:rFonts w:ascii="Book Antiqua" w:hAnsi="Book Antiqua" w:cs="Times New Roman"/>
          <w:sz w:val="24"/>
          <w:szCs w:val="24"/>
          <w:vertAlign w:val="superscript"/>
        </w:rPr>
        <w:t>[</w:t>
      </w:r>
      <w:proofErr w:type="gramEnd"/>
      <w:r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7</w:t>
      </w:r>
      <w:r w:rsidR="00E95680" w:rsidRPr="0012007D">
        <w:rPr>
          <w:rFonts w:ascii="Book Antiqua" w:hAnsi="Book Antiqua" w:cs="Times New Roman"/>
          <w:sz w:val="24"/>
          <w:szCs w:val="24"/>
          <w:vertAlign w:val="superscript"/>
        </w:rPr>
        <w:t>]</w:t>
      </w:r>
      <w:r w:rsidRPr="0012007D">
        <w:rPr>
          <w:rFonts w:ascii="Book Antiqua" w:hAnsi="Book Antiqua" w:cs="Times New Roman"/>
          <w:sz w:val="24"/>
          <w:szCs w:val="24"/>
        </w:rPr>
        <w:t xml:space="preserve">. </w:t>
      </w:r>
      <w:r w:rsidR="00063353" w:rsidRPr="0012007D">
        <w:rPr>
          <w:rFonts w:ascii="Book Antiqua" w:hAnsi="Book Antiqua" w:cs="Times New Roman"/>
          <w:sz w:val="24"/>
          <w:szCs w:val="24"/>
        </w:rPr>
        <w:t xml:space="preserve">The </w:t>
      </w:r>
      <w:r w:rsidR="009859F5" w:rsidRPr="0012007D">
        <w:rPr>
          <w:rFonts w:ascii="Book Antiqua" w:hAnsi="Book Antiqua" w:cs="Times New Roman"/>
          <w:sz w:val="24"/>
          <w:szCs w:val="24"/>
        </w:rPr>
        <w:t xml:space="preserve">6 </w:t>
      </w:r>
      <w:r w:rsidR="00063353" w:rsidRPr="0012007D">
        <w:rPr>
          <w:rFonts w:ascii="Book Antiqua" w:hAnsi="Book Antiqua" w:cs="Times New Roman"/>
          <w:sz w:val="24"/>
          <w:szCs w:val="24"/>
        </w:rPr>
        <w:t xml:space="preserve">patients </w:t>
      </w:r>
      <w:r w:rsidR="00983353" w:rsidRPr="0012007D">
        <w:rPr>
          <w:rFonts w:ascii="Book Antiqua" w:hAnsi="Book Antiqua" w:cs="Times New Roman"/>
          <w:sz w:val="24"/>
          <w:szCs w:val="24"/>
        </w:rPr>
        <w:t>underwent</w:t>
      </w:r>
      <w:r w:rsidR="00063353" w:rsidRPr="0012007D">
        <w:rPr>
          <w:rFonts w:ascii="Book Antiqua" w:hAnsi="Book Antiqua" w:cs="Times New Roman"/>
          <w:sz w:val="24"/>
          <w:szCs w:val="24"/>
        </w:rPr>
        <w:t xml:space="preserve"> selective </w:t>
      </w:r>
      <w:r w:rsidR="005358EC" w:rsidRPr="0012007D">
        <w:rPr>
          <w:rFonts w:ascii="Book Antiqua" w:hAnsi="Book Antiqua" w:cs="Times New Roman"/>
          <w:sz w:val="24"/>
          <w:szCs w:val="24"/>
        </w:rPr>
        <w:t xml:space="preserve">bile duct </w:t>
      </w:r>
      <w:r w:rsidR="00063353" w:rsidRPr="0012007D">
        <w:rPr>
          <w:rFonts w:ascii="Book Antiqua" w:hAnsi="Book Antiqua" w:cs="Times New Roman"/>
          <w:sz w:val="24"/>
          <w:szCs w:val="24"/>
        </w:rPr>
        <w:t>cannulation, biliary sphincterotomy</w:t>
      </w:r>
      <w:r w:rsidR="006C003E" w:rsidRPr="0012007D">
        <w:rPr>
          <w:rFonts w:ascii="Book Antiqua" w:hAnsi="Book Antiqua" w:cs="Times New Roman"/>
          <w:sz w:val="24"/>
          <w:szCs w:val="24"/>
        </w:rPr>
        <w:t>,</w:t>
      </w:r>
      <w:r w:rsidR="00063353" w:rsidRPr="0012007D">
        <w:rPr>
          <w:rFonts w:ascii="Book Antiqua" w:hAnsi="Book Antiqua" w:cs="Times New Roman"/>
          <w:sz w:val="24"/>
          <w:szCs w:val="24"/>
        </w:rPr>
        <w:t xml:space="preserve"> and successful gallstone removal, but two infants </w:t>
      </w:r>
      <w:r w:rsidR="000359FE" w:rsidRPr="0012007D">
        <w:rPr>
          <w:rFonts w:ascii="Book Antiqua" w:hAnsi="Book Antiqua" w:cs="Times New Roman"/>
          <w:sz w:val="24"/>
          <w:szCs w:val="24"/>
        </w:rPr>
        <w:t xml:space="preserve">were born </w:t>
      </w:r>
      <w:r w:rsidR="00983353" w:rsidRPr="0012007D">
        <w:rPr>
          <w:rFonts w:ascii="Book Antiqua" w:hAnsi="Book Antiqua" w:cs="Times New Roman"/>
          <w:sz w:val="24"/>
          <w:szCs w:val="24"/>
        </w:rPr>
        <w:t>pre</w:t>
      </w:r>
      <w:r w:rsidR="000359FE" w:rsidRPr="0012007D">
        <w:rPr>
          <w:rFonts w:ascii="Book Antiqua" w:hAnsi="Book Antiqua" w:cs="Times New Roman"/>
          <w:sz w:val="24"/>
          <w:szCs w:val="24"/>
        </w:rPr>
        <w:t>mature</w:t>
      </w:r>
      <w:r w:rsidR="00E3334F" w:rsidRPr="0012007D">
        <w:rPr>
          <w:rFonts w:ascii="Book Antiqua" w:hAnsi="Book Antiqua" w:cs="Times New Roman"/>
          <w:sz w:val="24"/>
          <w:szCs w:val="24"/>
        </w:rPr>
        <w:t>ly</w:t>
      </w:r>
      <w:r w:rsidR="004F0170" w:rsidRPr="0012007D">
        <w:rPr>
          <w:rFonts w:ascii="Book Antiqua" w:hAnsi="Book Antiqua" w:cs="Times New Roman"/>
          <w:sz w:val="24"/>
          <w:szCs w:val="24"/>
        </w:rPr>
        <w:t>,</w:t>
      </w:r>
      <w:r w:rsidR="00063353" w:rsidRPr="0012007D">
        <w:rPr>
          <w:rFonts w:ascii="Book Antiqua" w:hAnsi="Book Antiqua" w:cs="Times New Roman"/>
          <w:sz w:val="24"/>
          <w:szCs w:val="24"/>
        </w:rPr>
        <w:t xml:space="preserve"> including one with significant </w:t>
      </w:r>
      <w:r w:rsidR="005358EC" w:rsidRPr="0012007D">
        <w:rPr>
          <w:rFonts w:ascii="Book Antiqua" w:hAnsi="Book Antiqua" w:cs="Times New Roman"/>
          <w:sz w:val="24"/>
          <w:szCs w:val="24"/>
        </w:rPr>
        <w:t>complications</w:t>
      </w:r>
      <w:r w:rsidR="00063353"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70488" w:rsidRPr="0012007D">
        <w:rPr>
          <w:rFonts w:ascii="Book Antiqua" w:hAnsi="Book Antiqua" w:cs="Times New Roman"/>
          <w:sz w:val="24"/>
          <w:szCs w:val="24"/>
        </w:rPr>
        <w:t>Altogether</w:t>
      </w:r>
      <w:r w:rsidR="001A64BD" w:rsidRPr="0012007D">
        <w:rPr>
          <w:rFonts w:ascii="Book Antiqua" w:hAnsi="Book Antiqua" w:cs="Times New Roman"/>
          <w:sz w:val="24"/>
          <w:szCs w:val="24"/>
        </w:rPr>
        <w:t xml:space="preserve"> </w:t>
      </w:r>
      <w:r w:rsidRPr="0012007D">
        <w:rPr>
          <w:rFonts w:ascii="Book Antiqua" w:hAnsi="Book Antiqua" w:cs="Times New Roman"/>
          <w:sz w:val="24"/>
          <w:szCs w:val="24"/>
        </w:rPr>
        <w:t>147</w:t>
      </w:r>
      <w:r w:rsidR="001A64BD" w:rsidRPr="0012007D">
        <w:rPr>
          <w:rFonts w:ascii="Book Antiqua" w:hAnsi="Book Antiqua" w:cs="Times New Roman"/>
          <w:sz w:val="24"/>
          <w:szCs w:val="24"/>
        </w:rPr>
        <w:t xml:space="preserve"> ERCP’s </w:t>
      </w:r>
      <w:r w:rsidR="005358EC" w:rsidRPr="0012007D">
        <w:rPr>
          <w:rFonts w:ascii="Book Antiqua" w:hAnsi="Book Antiqua" w:cs="Times New Roman"/>
          <w:sz w:val="24"/>
          <w:szCs w:val="24"/>
        </w:rPr>
        <w:t xml:space="preserve">have been </w:t>
      </w:r>
      <w:r w:rsidR="001A64BD" w:rsidRPr="0012007D">
        <w:rPr>
          <w:rFonts w:ascii="Book Antiqua" w:hAnsi="Book Antiqua" w:cs="Times New Roman"/>
          <w:sz w:val="24"/>
          <w:szCs w:val="24"/>
        </w:rPr>
        <w:t xml:space="preserve">performed </w:t>
      </w:r>
      <w:r w:rsidR="005358EC" w:rsidRPr="0012007D">
        <w:rPr>
          <w:rFonts w:ascii="Book Antiqua" w:hAnsi="Book Antiqua" w:cs="Times New Roman"/>
          <w:sz w:val="24"/>
          <w:szCs w:val="24"/>
        </w:rPr>
        <w:t>during</w:t>
      </w:r>
      <w:r w:rsidR="001A64BD" w:rsidRPr="0012007D">
        <w:rPr>
          <w:rFonts w:ascii="Book Antiqua" w:hAnsi="Book Antiqua" w:cs="Times New Roman"/>
          <w:sz w:val="24"/>
          <w:szCs w:val="24"/>
        </w:rPr>
        <w:t xml:space="preserve"> pregnancy without </w:t>
      </w:r>
      <w:r w:rsidR="001A64BD" w:rsidRPr="0012007D">
        <w:rPr>
          <w:rFonts w:ascii="Book Antiqua" w:hAnsi="Book Antiqua" w:cs="Times New Roman"/>
          <w:sz w:val="24"/>
          <w:szCs w:val="24"/>
        </w:rPr>
        <w:lastRenderedPageBreak/>
        <w:t>fluoroscopy</w:t>
      </w:r>
      <w:r w:rsidRPr="0012007D">
        <w:rPr>
          <w:rFonts w:ascii="Book Antiqua" w:hAnsi="Book Antiqua" w:cs="Times New Roman"/>
          <w:sz w:val="24"/>
          <w:szCs w:val="24"/>
        </w:rPr>
        <w:t xml:space="preserve"> in 8 clinical series</w:t>
      </w:r>
      <w:r w:rsidR="001A64BD" w:rsidRPr="0012007D">
        <w:rPr>
          <w:rFonts w:ascii="Book Antiqua" w:hAnsi="Book Antiqua" w:cs="Times New Roman"/>
          <w:sz w:val="24"/>
          <w:szCs w:val="24"/>
        </w:rPr>
        <w:t xml:space="preserve">, reflecting </w:t>
      </w:r>
      <w:proofErr w:type="spellStart"/>
      <w:r w:rsidR="001A64BD" w:rsidRPr="0012007D">
        <w:rPr>
          <w:rFonts w:ascii="Book Antiqua" w:hAnsi="Book Antiqua" w:cs="Times New Roman"/>
          <w:sz w:val="24"/>
          <w:szCs w:val="24"/>
        </w:rPr>
        <w:t>endoscopist</w:t>
      </w:r>
      <w:proofErr w:type="spellEnd"/>
      <w:r w:rsidR="001A64BD" w:rsidRPr="0012007D">
        <w:rPr>
          <w:rFonts w:ascii="Book Antiqua" w:hAnsi="Book Antiqua" w:cs="Times New Roman"/>
          <w:sz w:val="24"/>
          <w:szCs w:val="24"/>
        </w:rPr>
        <w:t xml:space="preserve"> ingenuity and technological </w:t>
      </w:r>
      <w:r w:rsidR="005358EC" w:rsidRPr="0012007D">
        <w:rPr>
          <w:rFonts w:ascii="Book Antiqua" w:hAnsi="Book Antiqua" w:cs="Times New Roman"/>
          <w:sz w:val="24"/>
          <w:szCs w:val="24"/>
        </w:rPr>
        <w:t>progress</w:t>
      </w:r>
      <w:r w:rsidR="00F3268B" w:rsidRPr="0012007D">
        <w:rPr>
          <w:rFonts w:ascii="Book Antiqua" w:hAnsi="Book Antiqua" w:cs="Times New Roman"/>
          <w:sz w:val="24"/>
          <w:szCs w:val="24"/>
        </w:rPr>
        <w:t xml:space="preserve"> (</w:t>
      </w:r>
      <w:r w:rsidR="001E1372" w:rsidRPr="0012007D">
        <w:rPr>
          <w:rFonts w:ascii="Book Antiqua" w:hAnsi="Book Antiqua" w:cs="Times New Roman"/>
          <w:sz w:val="24"/>
          <w:szCs w:val="24"/>
        </w:rPr>
        <w:t xml:space="preserve">Table </w:t>
      </w:r>
      <w:proofErr w:type="gramStart"/>
      <w:r w:rsidR="00A647C6" w:rsidRPr="0012007D">
        <w:rPr>
          <w:rFonts w:ascii="Book Antiqua" w:hAnsi="Book Antiqua" w:cs="Times New Roman"/>
          <w:sz w:val="24"/>
          <w:szCs w:val="24"/>
        </w:rPr>
        <w:t>4</w:t>
      </w:r>
      <w:r w:rsidR="00E95680" w:rsidRPr="0012007D">
        <w:rPr>
          <w:rFonts w:ascii="Book Antiqua" w:hAnsi="Book Antiqua" w:cs="Times New Roman"/>
          <w:sz w:val="24"/>
          <w:szCs w:val="24"/>
        </w:rPr>
        <w:t>)</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4</w:t>
      </w:r>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8</w:t>
      </w:r>
      <w:r w:rsidR="001E1372"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983353" w:rsidRPr="0012007D">
        <w:rPr>
          <w:rFonts w:ascii="Book Antiqua" w:hAnsi="Book Antiqua" w:cs="Times New Roman"/>
          <w:sz w:val="24"/>
          <w:szCs w:val="24"/>
        </w:rPr>
        <w:t>.</w:t>
      </w:r>
      <w:r w:rsidR="00E30909" w:rsidRPr="0012007D">
        <w:rPr>
          <w:rFonts w:ascii="Book Antiqua" w:hAnsi="Book Antiqua" w:cs="Times New Roman"/>
          <w:sz w:val="24"/>
          <w:szCs w:val="24"/>
        </w:rPr>
        <w:t xml:space="preserve"> </w:t>
      </w:r>
      <w:r w:rsidRPr="0012007D">
        <w:rPr>
          <w:rFonts w:ascii="Book Antiqua" w:hAnsi="Book Antiqua" w:cs="Times New Roman"/>
          <w:sz w:val="24"/>
          <w:szCs w:val="24"/>
        </w:rPr>
        <w:t xml:space="preserve">These clinical data are extremely promising, with </w:t>
      </w:r>
      <w:r w:rsidR="00870488" w:rsidRPr="0012007D">
        <w:rPr>
          <w:rFonts w:ascii="Book Antiqua" w:hAnsi="Book Antiqua" w:cs="Times New Roman"/>
          <w:sz w:val="24"/>
          <w:szCs w:val="24"/>
        </w:rPr>
        <w:t xml:space="preserve">a </w:t>
      </w:r>
      <w:r w:rsidRPr="0012007D">
        <w:rPr>
          <w:rFonts w:ascii="Book Antiqua" w:hAnsi="Book Antiqua" w:cs="Times New Roman"/>
          <w:sz w:val="24"/>
          <w:szCs w:val="24"/>
        </w:rPr>
        <w:t>very high rate of technical success (clearing of CBD stones), low rate of maternal complications, delivery of predominantly healthy babies, mostly normal birth weights, and typical delivery at term (Table-</w:t>
      </w:r>
      <w:proofErr w:type="gramStart"/>
      <w:r w:rsidR="00A647C6" w:rsidRPr="0012007D">
        <w:rPr>
          <w:rFonts w:ascii="Book Antiqua" w:hAnsi="Book Antiqua" w:cs="Times New Roman"/>
          <w:sz w:val="24"/>
          <w:szCs w:val="24"/>
        </w:rPr>
        <w:t>4</w:t>
      </w:r>
      <w:r w:rsidR="00E95680" w:rsidRPr="0012007D">
        <w:rPr>
          <w:rFonts w:ascii="Book Antiqua" w:hAnsi="Book Antiqua" w:cs="Times New Roman"/>
          <w:sz w:val="24"/>
          <w:szCs w:val="24"/>
        </w:rPr>
        <w:t>)</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4</w:t>
      </w:r>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8</w:t>
      </w:r>
      <w:r w:rsidR="001E1372"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However, case series from tertiary academic centers may not be extrapolated to community hospitals.</w:t>
      </w:r>
      <w:r w:rsidR="00D7460B">
        <w:rPr>
          <w:rFonts w:ascii="Book Antiqua" w:hAnsi="Book Antiqua" w:cs="Times New Roman"/>
          <w:sz w:val="24"/>
          <w:szCs w:val="24"/>
        </w:rPr>
        <w:t xml:space="preserve"> </w:t>
      </w:r>
      <w:r w:rsidRPr="0012007D">
        <w:rPr>
          <w:rFonts w:ascii="Book Antiqua" w:hAnsi="Book Antiqua" w:cs="Times New Roman"/>
          <w:sz w:val="24"/>
          <w:szCs w:val="24"/>
        </w:rPr>
        <w:t>Radiation–free ERCP is ideal, but should not be pursued if this unduly prolongs the ERCP and increases the risks of complications, especially pancreatitis. Moreover, brief fluoroscopy with “ultra-short” (&lt;</w:t>
      </w:r>
      <w:r w:rsidR="00C91694" w:rsidRPr="0012007D">
        <w:rPr>
          <w:rFonts w:ascii="Book Antiqua" w:hAnsi="Book Antiqua" w:cs="Times New Roman"/>
          <w:sz w:val="24"/>
          <w:szCs w:val="24"/>
          <w:lang w:eastAsia="zh-CN"/>
        </w:rPr>
        <w:t xml:space="preserve"> </w:t>
      </w:r>
      <w:r w:rsidRPr="0012007D">
        <w:rPr>
          <w:rFonts w:ascii="Book Antiqua" w:hAnsi="Book Antiqua" w:cs="Times New Roman"/>
          <w:sz w:val="24"/>
          <w:szCs w:val="24"/>
        </w:rPr>
        <w:t>60 s) radiation exposure may produce as favorable fetal results as radiation-free ERCP.</w:t>
      </w:r>
    </w:p>
    <w:p w:rsidR="00765FB6" w:rsidRPr="0012007D" w:rsidRDefault="009E74D2"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EUS is now readily available and should be considered prior to RFE. </w:t>
      </w:r>
      <w:r w:rsidR="00D40E50" w:rsidRPr="0012007D">
        <w:rPr>
          <w:rFonts w:ascii="Book Antiqua" w:hAnsi="Book Antiqua" w:cs="Times New Roman"/>
          <w:sz w:val="24"/>
          <w:szCs w:val="24"/>
        </w:rPr>
        <w:t xml:space="preserve">EUS is especially useful </w:t>
      </w:r>
      <w:r w:rsidR="00983353" w:rsidRPr="0012007D">
        <w:rPr>
          <w:rFonts w:ascii="Book Antiqua" w:hAnsi="Book Antiqua" w:cs="Times New Roman"/>
          <w:sz w:val="24"/>
          <w:szCs w:val="24"/>
        </w:rPr>
        <w:t>to</w:t>
      </w:r>
      <w:r w:rsidR="00D40E50" w:rsidRPr="0012007D">
        <w:rPr>
          <w:rFonts w:ascii="Book Antiqua" w:hAnsi="Book Antiqua" w:cs="Times New Roman"/>
          <w:sz w:val="24"/>
          <w:szCs w:val="24"/>
        </w:rPr>
        <w:t xml:space="preserve"> gaug</w:t>
      </w:r>
      <w:r w:rsidR="00983353" w:rsidRPr="0012007D">
        <w:rPr>
          <w:rFonts w:ascii="Book Antiqua" w:hAnsi="Book Antiqua" w:cs="Times New Roman"/>
          <w:sz w:val="24"/>
          <w:szCs w:val="24"/>
        </w:rPr>
        <w:t>e</w:t>
      </w:r>
      <w:r w:rsidR="001C4DB6" w:rsidRPr="0012007D">
        <w:rPr>
          <w:rFonts w:ascii="Book Antiqua" w:hAnsi="Book Antiqua" w:cs="Times New Roman"/>
          <w:sz w:val="24"/>
          <w:szCs w:val="24"/>
        </w:rPr>
        <w:t xml:space="preserve"> CBD </w:t>
      </w:r>
      <w:r w:rsidR="00983353" w:rsidRPr="0012007D">
        <w:rPr>
          <w:rFonts w:ascii="Book Antiqua" w:hAnsi="Book Antiqua" w:cs="Times New Roman"/>
          <w:sz w:val="24"/>
          <w:szCs w:val="24"/>
        </w:rPr>
        <w:t>diameter</w:t>
      </w:r>
      <w:r w:rsidR="005358EC" w:rsidRPr="0012007D">
        <w:rPr>
          <w:rFonts w:ascii="Book Antiqua" w:hAnsi="Book Antiqua" w:cs="Times New Roman"/>
          <w:sz w:val="24"/>
          <w:szCs w:val="24"/>
        </w:rPr>
        <w:t>;</w:t>
      </w:r>
      <w:r w:rsidR="001C4DB6" w:rsidRPr="0012007D">
        <w:rPr>
          <w:rFonts w:ascii="Book Antiqua" w:hAnsi="Book Antiqua" w:cs="Times New Roman"/>
          <w:sz w:val="24"/>
          <w:szCs w:val="24"/>
        </w:rPr>
        <w:t xml:space="preserve"> number</w:t>
      </w:r>
      <w:r w:rsidR="00F75914" w:rsidRPr="0012007D">
        <w:rPr>
          <w:rFonts w:ascii="Book Antiqua" w:hAnsi="Book Antiqua" w:cs="Times New Roman"/>
          <w:sz w:val="24"/>
          <w:szCs w:val="24"/>
        </w:rPr>
        <w:t xml:space="preserve">, </w:t>
      </w:r>
      <w:r w:rsidR="001C4DB6" w:rsidRPr="0012007D">
        <w:rPr>
          <w:rFonts w:ascii="Book Antiqua" w:hAnsi="Book Antiqua" w:cs="Times New Roman"/>
          <w:sz w:val="24"/>
          <w:szCs w:val="24"/>
        </w:rPr>
        <w:t>size</w:t>
      </w:r>
      <w:r w:rsidR="00F75914" w:rsidRPr="0012007D">
        <w:rPr>
          <w:rFonts w:ascii="Book Antiqua" w:hAnsi="Book Antiqua" w:cs="Times New Roman"/>
          <w:sz w:val="24"/>
          <w:szCs w:val="24"/>
        </w:rPr>
        <w:t xml:space="preserve">, and </w:t>
      </w:r>
      <w:r w:rsidR="001C4DB6" w:rsidRPr="0012007D">
        <w:rPr>
          <w:rFonts w:ascii="Book Antiqua" w:hAnsi="Book Antiqua" w:cs="Times New Roman"/>
          <w:sz w:val="24"/>
          <w:szCs w:val="24"/>
        </w:rPr>
        <w:t>morphology of gallstones</w:t>
      </w:r>
      <w:r w:rsidR="005358EC" w:rsidRPr="0012007D">
        <w:rPr>
          <w:rFonts w:ascii="Book Antiqua" w:hAnsi="Book Antiqua" w:cs="Times New Roman"/>
          <w:sz w:val="24"/>
          <w:szCs w:val="24"/>
        </w:rPr>
        <w:t>;</w:t>
      </w:r>
      <w:r w:rsidR="001C4DB6" w:rsidRPr="0012007D">
        <w:rPr>
          <w:rFonts w:ascii="Book Antiqua" w:hAnsi="Book Antiqua" w:cs="Times New Roman"/>
          <w:sz w:val="24"/>
          <w:szCs w:val="24"/>
        </w:rPr>
        <w:t xml:space="preserve"> and </w:t>
      </w:r>
      <w:r w:rsidR="00983353" w:rsidRPr="0012007D">
        <w:rPr>
          <w:rFonts w:ascii="Book Antiqua" w:hAnsi="Book Antiqua" w:cs="Times New Roman"/>
          <w:sz w:val="24"/>
          <w:szCs w:val="24"/>
        </w:rPr>
        <w:t xml:space="preserve">may </w:t>
      </w:r>
      <w:r w:rsidR="001C4DB6" w:rsidRPr="0012007D">
        <w:rPr>
          <w:rFonts w:ascii="Book Antiqua" w:hAnsi="Book Antiqua" w:cs="Times New Roman"/>
          <w:sz w:val="24"/>
          <w:szCs w:val="24"/>
        </w:rPr>
        <w:t>occasion</w:t>
      </w:r>
      <w:r w:rsidR="00983353" w:rsidRPr="0012007D">
        <w:rPr>
          <w:rFonts w:ascii="Book Antiqua" w:hAnsi="Book Antiqua" w:cs="Times New Roman"/>
          <w:sz w:val="24"/>
          <w:szCs w:val="24"/>
        </w:rPr>
        <w:t>ally</w:t>
      </w:r>
      <w:r w:rsidR="001C4DB6" w:rsidRPr="0012007D">
        <w:rPr>
          <w:rFonts w:ascii="Book Antiqua" w:hAnsi="Book Antiqua" w:cs="Times New Roman"/>
          <w:sz w:val="24"/>
          <w:szCs w:val="24"/>
        </w:rPr>
        <w:t xml:space="preserve"> obviate the </w:t>
      </w:r>
      <w:r w:rsidR="006C003E" w:rsidRPr="0012007D">
        <w:rPr>
          <w:rFonts w:ascii="Book Antiqua" w:hAnsi="Book Antiqua" w:cs="Times New Roman"/>
          <w:sz w:val="24"/>
          <w:szCs w:val="24"/>
        </w:rPr>
        <w:t xml:space="preserve">need for </w:t>
      </w:r>
      <w:r w:rsidR="001C4DB6" w:rsidRPr="0012007D">
        <w:rPr>
          <w:rFonts w:ascii="Book Antiqua" w:hAnsi="Book Antiqua" w:cs="Times New Roman"/>
          <w:sz w:val="24"/>
          <w:szCs w:val="24"/>
        </w:rPr>
        <w:t>ERCP.</w:t>
      </w:r>
      <w:r w:rsidR="00C91694" w:rsidRPr="0012007D">
        <w:rPr>
          <w:rFonts w:ascii="Book Antiqua" w:hAnsi="Book Antiqua" w:cs="Times New Roman"/>
          <w:sz w:val="24"/>
          <w:szCs w:val="24"/>
          <w:lang w:eastAsia="zh-CN"/>
        </w:rPr>
        <w:t xml:space="preserve"> </w:t>
      </w:r>
      <w:r w:rsidR="009859F5" w:rsidRPr="0012007D">
        <w:rPr>
          <w:rFonts w:ascii="Book Antiqua" w:hAnsi="Book Antiqua" w:cs="Times New Roman"/>
          <w:sz w:val="24"/>
          <w:szCs w:val="24"/>
        </w:rPr>
        <w:t>Intraductal stone clearance can be demonstrated by a balloon pull-through.</w:t>
      </w:r>
      <w:r w:rsidR="00D7460B">
        <w:rPr>
          <w:rFonts w:ascii="Book Antiqua" w:hAnsi="Book Antiqua" w:cs="Times New Roman"/>
          <w:sz w:val="24"/>
          <w:szCs w:val="24"/>
        </w:rPr>
        <w:t xml:space="preserve"> </w:t>
      </w:r>
      <w:r w:rsidR="009356AE" w:rsidRPr="0012007D">
        <w:rPr>
          <w:rFonts w:ascii="Book Antiqua" w:hAnsi="Book Antiqua" w:cs="Times New Roman"/>
          <w:sz w:val="24"/>
          <w:szCs w:val="24"/>
        </w:rPr>
        <w:t>Intraductal</w:t>
      </w:r>
      <w:r w:rsidR="001C4DB6" w:rsidRPr="0012007D">
        <w:rPr>
          <w:rFonts w:ascii="Book Antiqua" w:hAnsi="Book Antiqua" w:cs="Times New Roman"/>
          <w:sz w:val="24"/>
          <w:szCs w:val="24"/>
        </w:rPr>
        <w:t xml:space="preserve"> ultrasound (IDUS)</w:t>
      </w:r>
      <w:r w:rsidR="00A04283" w:rsidRPr="0012007D">
        <w:rPr>
          <w:rFonts w:ascii="Book Antiqua" w:hAnsi="Book Antiqua" w:cs="Times New Roman"/>
          <w:sz w:val="24"/>
          <w:szCs w:val="24"/>
        </w:rPr>
        <w:t xml:space="preserve"> (F</w:t>
      </w:r>
      <w:r w:rsidRPr="0012007D">
        <w:rPr>
          <w:rFonts w:ascii="Book Antiqua" w:hAnsi="Book Antiqua" w:cs="Times New Roman"/>
          <w:sz w:val="24"/>
          <w:szCs w:val="24"/>
        </w:rPr>
        <w:t>igure</w:t>
      </w:r>
      <w:r w:rsidR="00C91694" w:rsidRPr="0012007D">
        <w:rPr>
          <w:rFonts w:ascii="Book Antiqua" w:hAnsi="Book Antiqua" w:cs="Times New Roman"/>
          <w:sz w:val="24"/>
          <w:szCs w:val="24"/>
          <w:lang w:eastAsia="zh-CN"/>
        </w:rPr>
        <w:t xml:space="preserve"> </w:t>
      </w:r>
      <w:r w:rsidRPr="0012007D">
        <w:rPr>
          <w:rFonts w:ascii="Book Antiqua" w:hAnsi="Book Antiqua" w:cs="Times New Roman"/>
          <w:sz w:val="24"/>
          <w:szCs w:val="24"/>
        </w:rPr>
        <w:t>1</w:t>
      </w:r>
      <w:r w:rsidR="00B463AA" w:rsidRPr="0012007D">
        <w:rPr>
          <w:rFonts w:ascii="Book Antiqua" w:hAnsi="Book Antiqua" w:cs="Times New Roman"/>
          <w:sz w:val="24"/>
          <w:szCs w:val="24"/>
        </w:rPr>
        <w:t>) is an under</w:t>
      </w:r>
      <w:r w:rsidR="001C4DB6" w:rsidRPr="0012007D">
        <w:rPr>
          <w:rFonts w:ascii="Book Antiqua" w:hAnsi="Book Antiqua" w:cs="Times New Roman"/>
          <w:sz w:val="24"/>
          <w:szCs w:val="24"/>
        </w:rPr>
        <w:t xml:space="preserve">utilized modality </w:t>
      </w:r>
      <w:r w:rsidR="000A41DE" w:rsidRPr="0012007D">
        <w:rPr>
          <w:rFonts w:ascii="Book Antiqua" w:hAnsi="Book Antiqua" w:cs="Times New Roman"/>
          <w:sz w:val="24"/>
          <w:szCs w:val="24"/>
        </w:rPr>
        <w:t>to assess</w:t>
      </w:r>
      <w:r w:rsidR="001C4DB6" w:rsidRPr="0012007D">
        <w:rPr>
          <w:rFonts w:ascii="Book Antiqua" w:hAnsi="Book Antiqua" w:cs="Times New Roman"/>
          <w:sz w:val="24"/>
          <w:szCs w:val="24"/>
        </w:rPr>
        <w:t xml:space="preserve"> ductal clearance. Particularly expert </w:t>
      </w:r>
      <w:proofErr w:type="spellStart"/>
      <w:r w:rsidR="001C4DB6" w:rsidRPr="0012007D">
        <w:rPr>
          <w:rFonts w:ascii="Book Antiqua" w:hAnsi="Book Antiqua" w:cs="Times New Roman"/>
          <w:sz w:val="24"/>
          <w:szCs w:val="24"/>
        </w:rPr>
        <w:t>endoscopists</w:t>
      </w:r>
      <w:proofErr w:type="spellEnd"/>
      <w:r w:rsidR="001C4DB6" w:rsidRPr="0012007D">
        <w:rPr>
          <w:rFonts w:ascii="Book Antiqua" w:hAnsi="Book Antiqua" w:cs="Times New Roman"/>
          <w:sz w:val="24"/>
          <w:szCs w:val="24"/>
        </w:rPr>
        <w:t xml:space="preserve"> can perform trans-septal sphincterotomy; especially after </w:t>
      </w:r>
      <w:r w:rsidR="006C003E" w:rsidRPr="0012007D">
        <w:rPr>
          <w:rFonts w:ascii="Book Antiqua" w:hAnsi="Book Antiqua" w:cs="Times New Roman"/>
          <w:sz w:val="24"/>
          <w:szCs w:val="24"/>
        </w:rPr>
        <w:t xml:space="preserve">inserting </w:t>
      </w:r>
      <w:r w:rsidR="001C4DB6" w:rsidRPr="0012007D">
        <w:rPr>
          <w:rFonts w:ascii="Book Antiqua" w:hAnsi="Book Antiqua" w:cs="Times New Roman"/>
          <w:sz w:val="24"/>
          <w:szCs w:val="24"/>
        </w:rPr>
        <w:t xml:space="preserve">a </w:t>
      </w:r>
      <w:r w:rsidR="00F24FCD" w:rsidRPr="0012007D">
        <w:rPr>
          <w:rFonts w:ascii="Book Antiqua" w:hAnsi="Book Antiqua" w:cs="Times New Roman"/>
          <w:sz w:val="24"/>
          <w:szCs w:val="24"/>
        </w:rPr>
        <w:t>low-profile</w:t>
      </w:r>
      <w:r w:rsidR="00B463AA" w:rsidRPr="0012007D">
        <w:rPr>
          <w:rFonts w:ascii="Book Antiqua" w:hAnsi="Book Antiqua" w:cs="Times New Roman"/>
          <w:sz w:val="24"/>
          <w:szCs w:val="24"/>
        </w:rPr>
        <w:t xml:space="preserve"> stent into the pre</w:t>
      </w:r>
      <w:r w:rsidR="001C4DB6" w:rsidRPr="0012007D">
        <w:rPr>
          <w:rFonts w:ascii="Book Antiqua" w:hAnsi="Book Antiqua" w:cs="Times New Roman"/>
          <w:sz w:val="24"/>
          <w:szCs w:val="24"/>
        </w:rPr>
        <w:t>sumptive pancreatic duct.</w:t>
      </w:r>
    </w:p>
    <w:p w:rsidR="00B463AA" w:rsidRPr="0012007D" w:rsidRDefault="001C4DB6" w:rsidP="00FE18AB">
      <w:pPr>
        <w:spacing w:after="0" w:line="360" w:lineRule="auto"/>
        <w:ind w:firstLineChars="100" w:firstLine="240"/>
        <w:jc w:val="both"/>
        <w:rPr>
          <w:rFonts w:ascii="Book Antiqua" w:hAnsi="Book Antiqua" w:cs="Times New Roman"/>
          <w:sz w:val="24"/>
          <w:szCs w:val="24"/>
        </w:rPr>
      </w:pPr>
      <w:proofErr w:type="spellStart"/>
      <w:r w:rsidRPr="0012007D">
        <w:rPr>
          <w:rFonts w:ascii="Book Antiqua" w:hAnsi="Book Antiqua" w:cs="Times New Roman"/>
          <w:sz w:val="24"/>
          <w:szCs w:val="24"/>
        </w:rPr>
        <w:t>Choledochoscopy</w:t>
      </w:r>
      <w:proofErr w:type="spellEnd"/>
      <w:r w:rsidRPr="0012007D">
        <w:rPr>
          <w:rFonts w:ascii="Book Antiqua" w:hAnsi="Book Antiqua" w:cs="Times New Roman"/>
          <w:sz w:val="24"/>
          <w:szCs w:val="24"/>
        </w:rPr>
        <w:t xml:space="preserve"> (</w:t>
      </w:r>
      <w:proofErr w:type="spellStart"/>
      <w:r w:rsidR="00B463AA" w:rsidRPr="0012007D">
        <w:rPr>
          <w:rFonts w:ascii="Book Antiqua" w:hAnsi="Book Antiqua" w:cs="Times New Roman"/>
          <w:sz w:val="24"/>
          <w:szCs w:val="24"/>
        </w:rPr>
        <w:t>cholan</w:t>
      </w:r>
      <w:r w:rsidRPr="0012007D">
        <w:rPr>
          <w:rFonts w:ascii="Book Antiqua" w:hAnsi="Book Antiqua" w:cs="Times New Roman"/>
          <w:sz w:val="24"/>
          <w:szCs w:val="24"/>
        </w:rPr>
        <w:t>gioscopy</w:t>
      </w:r>
      <w:proofErr w:type="spellEnd"/>
      <w:r w:rsidRPr="0012007D">
        <w:rPr>
          <w:rFonts w:ascii="Book Antiqua" w:hAnsi="Book Antiqua" w:cs="Times New Roman"/>
          <w:sz w:val="24"/>
          <w:szCs w:val="24"/>
        </w:rPr>
        <w:t xml:space="preserve">) is very useful </w:t>
      </w:r>
      <w:r w:rsidR="006C003E" w:rsidRPr="0012007D">
        <w:rPr>
          <w:rFonts w:ascii="Book Antiqua" w:hAnsi="Book Antiqua" w:cs="Times New Roman"/>
          <w:sz w:val="24"/>
          <w:szCs w:val="24"/>
        </w:rPr>
        <w:t xml:space="preserve">to </w:t>
      </w:r>
      <w:r w:rsidR="000455CC" w:rsidRPr="0012007D">
        <w:rPr>
          <w:rFonts w:ascii="Book Antiqua" w:hAnsi="Book Antiqua" w:cs="Times New Roman"/>
          <w:sz w:val="24"/>
          <w:szCs w:val="24"/>
        </w:rPr>
        <w:t xml:space="preserve">disrupt choledocholithiasis </w:t>
      </w:r>
      <w:r w:rsidR="009356AE" w:rsidRPr="0012007D">
        <w:rPr>
          <w:rFonts w:ascii="Book Antiqua" w:hAnsi="Book Antiqua" w:cs="Times New Roman"/>
          <w:i/>
          <w:sz w:val="24"/>
          <w:szCs w:val="24"/>
        </w:rPr>
        <w:t>via</w:t>
      </w:r>
      <w:r w:rsidR="009356AE" w:rsidRPr="0012007D">
        <w:rPr>
          <w:rFonts w:ascii="Book Antiqua" w:hAnsi="Book Antiqua" w:cs="Times New Roman"/>
          <w:sz w:val="24"/>
          <w:szCs w:val="24"/>
        </w:rPr>
        <w:t xml:space="preserve"> laser </w:t>
      </w:r>
      <w:r w:rsidR="000455CC" w:rsidRPr="0012007D">
        <w:rPr>
          <w:rFonts w:ascii="Book Antiqua" w:hAnsi="Book Antiqua" w:cs="Times New Roman"/>
          <w:sz w:val="24"/>
          <w:szCs w:val="24"/>
        </w:rPr>
        <w:t xml:space="preserve">therapy </w:t>
      </w:r>
      <w:r w:rsidR="009356AE" w:rsidRPr="0012007D">
        <w:rPr>
          <w:rFonts w:ascii="Book Antiqua" w:hAnsi="Book Antiqua" w:cs="Times New Roman"/>
          <w:sz w:val="24"/>
          <w:szCs w:val="24"/>
        </w:rPr>
        <w:t>or lithotripsy</w:t>
      </w:r>
      <w:r w:rsidRPr="0012007D">
        <w:rPr>
          <w:rFonts w:ascii="Book Antiqua" w:hAnsi="Book Antiqua" w:cs="Times New Roman"/>
          <w:sz w:val="24"/>
          <w:szCs w:val="24"/>
        </w:rPr>
        <w:t xml:space="preserve"> </w:t>
      </w:r>
      <w:r w:rsidR="000455CC" w:rsidRPr="0012007D">
        <w:rPr>
          <w:rFonts w:ascii="Book Antiqua" w:hAnsi="Book Antiqua" w:cs="Times New Roman"/>
          <w:sz w:val="24"/>
          <w:szCs w:val="24"/>
        </w:rPr>
        <w:t xml:space="preserve">and confirm ductal </w:t>
      </w:r>
      <w:proofErr w:type="gramStart"/>
      <w:r w:rsidR="000455CC" w:rsidRPr="0012007D">
        <w:rPr>
          <w:rFonts w:ascii="Book Antiqua" w:hAnsi="Book Antiqua" w:cs="Times New Roman"/>
          <w:sz w:val="24"/>
          <w:szCs w:val="24"/>
        </w:rPr>
        <w:t>clearance</w:t>
      </w:r>
      <w:r w:rsidR="00E95680" w:rsidRPr="0012007D">
        <w:rPr>
          <w:rFonts w:ascii="Book Antiqua" w:hAnsi="Book Antiqua" w:cs="Times New Roman"/>
          <w:sz w:val="24"/>
          <w:szCs w:val="24"/>
          <w:vertAlign w:val="superscript"/>
        </w:rPr>
        <w:t>[</w:t>
      </w:r>
      <w:proofErr w:type="gramEnd"/>
      <w:r w:rsidR="00E80144"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8</w:t>
      </w:r>
      <w:r w:rsidRPr="0012007D">
        <w:rPr>
          <w:rFonts w:ascii="Book Antiqua" w:hAnsi="Book Antiqua" w:cs="Times New Roman"/>
          <w:sz w:val="24"/>
          <w:szCs w:val="24"/>
          <w:vertAlign w:val="superscript"/>
        </w:rPr>
        <w:t>,</w:t>
      </w:r>
      <w:r w:rsidR="00E80144"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3</w:t>
      </w:r>
      <w:r w:rsidRPr="0012007D">
        <w:rPr>
          <w:rFonts w:ascii="Book Antiqua" w:hAnsi="Book Antiqua" w:cs="Times New Roman"/>
          <w:sz w:val="24"/>
          <w:szCs w:val="24"/>
          <w:vertAlign w:val="superscript"/>
        </w:rPr>
        <w:t>,</w:t>
      </w:r>
      <w:r w:rsidR="00E80144"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5</w:t>
      </w:r>
      <w:r w:rsidR="00E95680" w:rsidRPr="0012007D">
        <w:rPr>
          <w:rFonts w:ascii="Book Antiqua" w:hAnsi="Book Antiqua" w:cs="Times New Roman"/>
          <w:sz w:val="24"/>
          <w:szCs w:val="24"/>
          <w:vertAlign w:val="superscript"/>
        </w:rPr>
        <w:t>]</w:t>
      </w:r>
      <w:r w:rsidR="00983353" w:rsidRPr="0012007D">
        <w:rPr>
          <w:rFonts w:ascii="Book Antiqua" w:hAnsi="Book Antiqua" w:cs="Times New Roman"/>
          <w:sz w:val="24"/>
          <w:szCs w:val="24"/>
        </w:rPr>
        <w:t>.</w:t>
      </w:r>
      <w:r w:rsidR="00B463AA" w:rsidRPr="0012007D">
        <w:rPr>
          <w:rFonts w:ascii="Book Antiqua" w:hAnsi="Book Antiqua" w:cs="Times New Roman"/>
          <w:sz w:val="24"/>
          <w:szCs w:val="24"/>
        </w:rPr>
        <w:t xml:space="preserve"> I</w:t>
      </w:r>
      <w:r w:rsidRPr="0012007D">
        <w:rPr>
          <w:rFonts w:ascii="Book Antiqua" w:hAnsi="Book Antiqua" w:cs="Times New Roman"/>
          <w:sz w:val="24"/>
          <w:szCs w:val="24"/>
        </w:rPr>
        <w:t xml:space="preserve">t is less useful </w:t>
      </w:r>
      <w:r w:rsidR="00E3334F" w:rsidRPr="0012007D">
        <w:rPr>
          <w:rFonts w:ascii="Book Antiqua" w:hAnsi="Book Antiqua" w:cs="Times New Roman"/>
          <w:sz w:val="24"/>
          <w:szCs w:val="24"/>
        </w:rPr>
        <w:t xml:space="preserve">and potentially dangerous </w:t>
      </w:r>
      <w:r w:rsidRPr="0012007D">
        <w:rPr>
          <w:rFonts w:ascii="Book Antiqua" w:hAnsi="Book Antiqua" w:cs="Times New Roman"/>
          <w:sz w:val="24"/>
          <w:szCs w:val="24"/>
        </w:rPr>
        <w:t xml:space="preserve">for selective </w:t>
      </w:r>
      <w:r w:rsidR="00E3334F" w:rsidRPr="0012007D">
        <w:rPr>
          <w:rFonts w:ascii="Book Antiqua" w:hAnsi="Book Antiqua" w:cs="Times New Roman"/>
          <w:sz w:val="24"/>
          <w:szCs w:val="24"/>
        </w:rPr>
        <w:t xml:space="preserve">duct </w:t>
      </w:r>
      <w:r w:rsidRPr="0012007D">
        <w:rPr>
          <w:rFonts w:ascii="Book Antiqua" w:hAnsi="Book Antiqua" w:cs="Times New Roman"/>
          <w:sz w:val="24"/>
          <w:szCs w:val="24"/>
        </w:rPr>
        <w:t xml:space="preserve">cannulation </w:t>
      </w:r>
      <w:r w:rsidR="006C003E" w:rsidRPr="0012007D">
        <w:rPr>
          <w:rFonts w:ascii="Book Antiqua" w:hAnsi="Book Antiqua" w:cs="Times New Roman"/>
          <w:sz w:val="24"/>
          <w:szCs w:val="24"/>
        </w:rPr>
        <w:t xml:space="preserve">because </w:t>
      </w:r>
      <w:r w:rsidRPr="0012007D">
        <w:rPr>
          <w:rFonts w:ascii="Book Antiqua" w:hAnsi="Book Antiqua" w:cs="Times New Roman"/>
          <w:sz w:val="24"/>
          <w:szCs w:val="24"/>
        </w:rPr>
        <w:t xml:space="preserve">the 10 French insertion catheter is </w:t>
      </w:r>
      <w:proofErr w:type="gramStart"/>
      <w:r w:rsidRPr="0012007D">
        <w:rPr>
          <w:rFonts w:ascii="Book Antiqua" w:hAnsi="Book Antiqua" w:cs="Times New Roman"/>
          <w:sz w:val="24"/>
          <w:szCs w:val="24"/>
        </w:rPr>
        <w:t>somewhat stiff</w:t>
      </w:r>
      <w:proofErr w:type="gramEnd"/>
      <w:r w:rsidRPr="0012007D">
        <w:rPr>
          <w:rFonts w:ascii="Book Antiqua" w:hAnsi="Book Antiqua" w:cs="Times New Roman"/>
          <w:sz w:val="24"/>
          <w:szCs w:val="24"/>
        </w:rPr>
        <w:t xml:space="preserve"> and may not </w:t>
      </w:r>
      <w:r w:rsidR="00765FB6" w:rsidRPr="0012007D">
        <w:rPr>
          <w:rFonts w:ascii="Book Antiqua" w:hAnsi="Book Antiqua" w:cs="Times New Roman"/>
          <w:sz w:val="24"/>
          <w:szCs w:val="24"/>
        </w:rPr>
        <w:t xml:space="preserve">smoothly </w:t>
      </w:r>
      <w:r w:rsidRPr="0012007D">
        <w:rPr>
          <w:rFonts w:ascii="Book Antiqua" w:hAnsi="Book Antiqua" w:cs="Times New Roman"/>
          <w:sz w:val="24"/>
          <w:szCs w:val="24"/>
        </w:rPr>
        <w:t>negotiate a</w:t>
      </w:r>
      <w:r w:rsidR="00B463AA" w:rsidRPr="0012007D">
        <w:rPr>
          <w:rFonts w:ascii="Book Antiqua" w:hAnsi="Book Antiqua" w:cs="Times New Roman"/>
          <w:sz w:val="24"/>
          <w:szCs w:val="24"/>
        </w:rPr>
        <w:t>n</w:t>
      </w:r>
      <w:r w:rsidRPr="0012007D">
        <w:rPr>
          <w:rFonts w:ascii="Book Antiqua" w:hAnsi="Book Antiqua" w:cs="Times New Roman"/>
          <w:sz w:val="24"/>
          <w:szCs w:val="24"/>
        </w:rPr>
        <w:t xml:space="preserve"> angulated pancreatic duct.</w:t>
      </w:r>
      <w:r w:rsidR="00D7460B">
        <w:rPr>
          <w:rFonts w:ascii="Book Antiqua" w:hAnsi="Book Antiqua" w:cs="Times New Roman"/>
          <w:sz w:val="24"/>
          <w:szCs w:val="24"/>
        </w:rPr>
        <w:t xml:space="preserve"> </w:t>
      </w:r>
      <w:r w:rsidR="000455CC" w:rsidRPr="0012007D">
        <w:rPr>
          <w:rFonts w:ascii="Book Antiqua" w:hAnsi="Book Antiqua" w:cs="Times New Roman"/>
          <w:sz w:val="24"/>
          <w:szCs w:val="24"/>
        </w:rPr>
        <w:t xml:space="preserve">The procedure is selected according to </w:t>
      </w:r>
      <w:r w:rsidR="00F24FCD" w:rsidRPr="0012007D">
        <w:rPr>
          <w:rFonts w:ascii="Book Antiqua" w:hAnsi="Book Antiqua" w:cs="Times New Roman"/>
          <w:sz w:val="24"/>
          <w:szCs w:val="24"/>
        </w:rPr>
        <w:t xml:space="preserve">the clinical </w:t>
      </w:r>
      <w:r w:rsidR="00765FB6" w:rsidRPr="0012007D">
        <w:rPr>
          <w:rFonts w:ascii="Book Antiqua" w:hAnsi="Book Antiqua" w:cs="Times New Roman"/>
          <w:sz w:val="24"/>
          <w:szCs w:val="24"/>
        </w:rPr>
        <w:t>scenario</w:t>
      </w:r>
      <w:r w:rsidR="00F24FCD" w:rsidRPr="0012007D">
        <w:rPr>
          <w:rFonts w:ascii="Book Antiqua" w:hAnsi="Book Antiqua" w:cs="Times New Roman"/>
          <w:sz w:val="24"/>
          <w:szCs w:val="24"/>
        </w:rPr>
        <w:t xml:space="preserve"> and </w:t>
      </w:r>
      <w:r w:rsidR="00F75914" w:rsidRPr="0012007D">
        <w:rPr>
          <w:rFonts w:ascii="Book Antiqua" w:hAnsi="Book Antiqua" w:cs="Times New Roman"/>
          <w:sz w:val="24"/>
          <w:szCs w:val="24"/>
        </w:rPr>
        <w:t xml:space="preserve">physician </w:t>
      </w:r>
      <w:r w:rsidR="00F24FCD" w:rsidRPr="0012007D">
        <w:rPr>
          <w:rFonts w:ascii="Book Antiqua" w:hAnsi="Book Antiqua" w:cs="Times New Roman"/>
          <w:sz w:val="24"/>
          <w:szCs w:val="24"/>
        </w:rPr>
        <w:t>expertise</w:t>
      </w:r>
      <w:r w:rsidR="00A04283" w:rsidRPr="0012007D">
        <w:rPr>
          <w:rFonts w:ascii="Book Antiqua" w:hAnsi="Book Antiqua" w:cs="Times New Roman"/>
          <w:sz w:val="24"/>
          <w:szCs w:val="24"/>
        </w:rPr>
        <w:t xml:space="preserve"> (Figure</w:t>
      </w:r>
      <w:r w:rsidR="00C91694" w:rsidRPr="0012007D">
        <w:rPr>
          <w:rFonts w:ascii="Book Antiqua" w:hAnsi="Book Antiqua" w:cs="Times New Roman"/>
          <w:sz w:val="24"/>
          <w:szCs w:val="24"/>
          <w:lang w:eastAsia="zh-CN"/>
        </w:rPr>
        <w:t xml:space="preserve"> </w:t>
      </w:r>
      <w:r w:rsidR="00A04283" w:rsidRPr="0012007D">
        <w:rPr>
          <w:rFonts w:ascii="Book Antiqua" w:hAnsi="Book Antiqua" w:cs="Times New Roman"/>
          <w:sz w:val="24"/>
          <w:szCs w:val="24"/>
        </w:rPr>
        <w:t>2</w:t>
      </w:r>
      <w:r w:rsidR="000359FE" w:rsidRPr="0012007D">
        <w:rPr>
          <w:rFonts w:ascii="Book Antiqua" w:hAnsi="Book Antiqua" w:cs="Times New Roman"/>
          <w:sz w:val="24"/>
          <w:szCs w:val="24"/>
        </w:rPr>
        <w:t>)</w:t>
      </w:r>
      <w:r w:rsidR="00991281" w:rsidRPr="0012007D">
        <w:rPr>
          <w:rFonts w:ascii="Book Antiqua" w:hAnsi="Book Antiqua" w:cs="Times New Roman"/>
          <w:sz w:val="24"/>
          <w:szCs w:val="24"/>
        </w:rPr>
        <w:t>.</w:t>
      </w:r>
      <w:r w:rsidR="000359FE" w:rsidRPr="0012007D">
        <w:rPr>
          <w:rFonts w:ascii="Book Antiqua" w:hAnsi="Book Antiqua" w:cs="Times New Roman"/>
          <w:sz w:val="24"/>
          <w:szCs w:val="24"/>
        </w:rPr>
        <w:t xml:space="preserve"> ERCP</w:t>
      </w:r>
      <w:r w:rsidR="00B463AA" w:rsidRPr="0012007D">
        <w:rPr>
          <w:rFonts w:ascii="Book Antiqua" w:hAnsi="Book Antiqua" w:cs="Times New Roman"/>
          <w:sz w:val="24"/>
          <w:szCs w:val="24"/>
        </w:rPr>
        <w:t xml:space="preserve"> </w:t>
      </w:r>
      <w:r w:rsidR="00F24FCD" w:rsidRPr="0012007D">
        <w:rPr>
          <w:rFonts w:ascii="Book Antiqua" w:hAnsi="Book Antiqua" w:cs="Times New Roman"/>
          <w:sz w:val="24"/>
          <w:szCs w:val="24"/>
        </w:rPr>
        <w:t xml:space="preserve">is particularly challenging </w:t>
      </w:r>
      <w:r w:rsidR="000359FE" w:rsidRPr="0012007D">
        <w:rPr>
          <w:rFonts w:ascii="Book Antiqua" w:hAnsi="Book Antiqua" w:cs="Times New Roman"/>
          <w:sz w:val="24"/>
          <w:szCs w:val="24"/>
        </w:rPr>
        <w:t xml:space="preserve">and </w:t>
      </w:r>
      <w:r w:rsidR="00EA202A" w:rsidRPr="0012007D">
        <w:rPr>
          <w:rFonts w:ascii="Book Antiqua" w:hAnsi="Book Antiqua" w:cs="Times New Roman"/>
          <w:sz w:val="24"/>
          <w:szCs w:val="24"/>
        </w:rPr>
        <w:t>potentially</w:t>
      </w:r>
      <w:r w:rsidR="000359FE" w:rsidRPr="0012007D">
        <w:rPr>
          <w:rFonts w:ascii="Book Antiqua" w:hAnsi="Book Antiqua" w:cs="Times New Roman"/>
          <w:sz w:val="24"/>
          <w:szCs w:val="24"/>
        </w:rPr>
        <w:t xml:space="preserve"> </w:t>
      </w:r>
      <w:r w:rsidR="002204BD" w:rsidRPr="0012007D">
        <w:rPr>
          <w:rFonts w:ascii="Book Antiqua" w:hAnsi="Book Antiqua" w:cs="Times New Roman"/>
          <w:sz w:val="24"/>
          <w:szCs w:val="24"/>
        </w:rPr>
        <w:t xml:space="preserve">involves some risk </w:t>
      </w:r>
      <w:r w:rsidR="00F24FCD" w:rsidRPr="0012007D">
        <w:rPr>
          <w:rFonts w:ascii="Book Antiqua" w:hAnsi="Book Antiqua" w:cs="Times New Roman"/>
          <w:sz w:val="24"/>
          <w:szCs w:val="24"/>
        </w:rPr>
        <w:t>during the first trimester.</w:t>
      </w:r>
    </w:p>
    <w:p w:rsidR="003B2D13" w:rsidRPr="0012007D" w:rsidRDefault="000455CC"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D</w:t>
      </w:r>
      <w:r w:rsidR="00F24FCD" w:rsidRPr="0012007D">
        <w:rPr>
          <w:rFonts w:ascii="Book Antiqua" w:hAnsi="Book Antiqua" w:cs="Times New Roman"/>
          <w:sz w:val="24"/>
          <w:szCs w:val="24"/>
        </w:rPr>
        <w:t>ecision regarding cholecystectomy in pregnant wom</w:t>
      </w:r>
      <w:r w:rsidR="00F75914" w:rsidRPr="0012007D">
        <w:rPr>
          <w:rFonts w:ascii="Book Antiqua" w:hAnsi="Book Antiqua" w:cs="Times New Roman"/>
          <w:sz w:val="24"/>
          <w:szCs w:val="24"/>
        </w:rPr>
        <w:t>e</w:t>
      </w:r>
      <w:r w:rsidR="00F24FCD" w:rsidRPr="0012007D">
        <w:rPr>
          <w:rFonts w:ascii="Book Antiqua" w:hAnsi="Book Antiqua" w:cs="Times New Roman"/>
          <w:sz w:val="24"/>
          <w:szCs w:val="24"/>
        </w:rPr>
        <w:t xml:space="preserve">n with biliary disease is entwined with ERCP concerns. As </w:t>
      </w:r>
      <w:r w:rsidR="00991281" w:rsidRPr="0012007D">
        <w:rPr>
          <w:rFonts w:ascii="Book Antiqua" w:hAnsi="Book Antiqua" w:cs="Times New Roman"/>
          <w:sz w:val="24"/>
          <w:szCs w:val="24"/>
        </w:rPr>
        <w:t>afore</w:t>
      </w:r>
      <w:r w:rsidR="00F24FCD" w:rsidRPr="0012007D">
        <w:rPr>
          <w:rFonts w:ascii="Book Antiqua" w:hAnsi="Book Antiqua" w:cs="Times New Roman"/>
          <w:sz w:val="24"/>
          <w:szCs w:val="24"/>
        </w:rPr>
        <w:t xml:space="preserve">mentioned, the second trimester is </w:t>
      </w:r>
      <w:r w:rsidR="00765FB6" w:rsidRPr="0012007D">
        <w:rPr>
          <w:rFonts w:ascii="Book Antiqua" w:hAnsi="Book Antiqua" w:cs="Times New Roman"/>
          <w:sz w:val="24"/>
          <w:szCs w:val="24"/>
        </w:rPr>
        <w:t xml:space="preserve">usually the most favorable </w:t>
      </w:r>
      <w:r w:rsidR="00F24FCD" w:rsidRPr="0012007D">
        <w:rPr>
          <w:rFonts w:ascii="Book Antiqua" w:hAnsi="Book Antiqua" w:cs="Times New Roman"/>
          <w:sz w:val="24"/>
          <w:szCs w:val="24"/>
        </w:rPr>
        <w:t xml:space="preserve">time for both </w:t>
      </w:r>
      <w:r w:rsidR="00F75914" w:rsidRPr="0012007D">
        <w:rPr>
          <w:rFonts w:ascii="Book Antiqua" w:hAnsi="Book Antiqua" w:cs="Times New Roman"/>
          <w:sz w:val="24"/>
          <w:szCs w:val="24"/>
        </w:rPr>
        <w:t>ERCP and cholecystectomy</w:t>
      </w:r>
      <w:r w:rsidR="00F24FC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F24FCD" w:rsidRPr="0012007D">
        <w:rPr>
          <w:rFonts w:ascii="Book Antiqua" w:hAnsi="Book Antiqua" w:cs="Times New Roman"/>
          <w:sz w:val="24"/>
          <w:szCs w:val="24"/>
        </w:rPr>
        <w:t xml:space="preserve">Cholecystectomy timing </w:t>
      </w:r>
      <w:r w:rsidR="00765FB6" w:rsidRPr="0012007D">
        <w:rPr>
          <w:rFonts w:ascii="Book Antiqua" w:hAnsi="Book Antiqua" w:cs="Times New Roman"/>
          <w:sz w:val="24"/>
          <w:szCs w:val="24"/>
        </w:rPr>
        <w:t>is</w:t>
      </w:r>
      <w:r w:rsidR="00F24FCD" w:rsidRPr="0012007D">
        <w:rPr>
          <w:rFonts w:ascii="Book Antiqua" w:hAnsi="Book Antiqua" w:cs="Times New Roman"/>
          <w:sz w:val="24"/>
          <w:szCs w:val="24"/>
        </w:rPr>
        <w:t xml:space="preserve"> determined by the patient’s clinical course</w:t>
      </w:r>
      <w:r w:rsidR="00043DDE" w:rsidRPr="0012007D">
        <w:rPr>
          <w:rFonts w:ascii="Book Antiqua" w:hAnsi="Book Antiqua" w:cs="Times New Roman"/>
          <w:sz w:val="24"/>
          <w:szCs w:val="24"/>
        </w:rPr>
        <w:t>,</w:t>
      </w:r>
      <w:r w:rsidR="00F24FCD" w:rsidRPr="0012007D">
        <w:rPr>
          <w:rFonts w:ascii="Book Antiqua" w:hAnsi="Book Antiqua" w:cs="Times New Roman"/>
          <w:sz w:val="24"/>
          <w:szCs w:val="24"/>
        </w:rPr>
        <w:t xml:space="preserve"> with or without ERCP.</w:t>
      </w:r>
      <w:r w:rsidR="00D7460B">
        <w:rPr>
          <w:rFonts w:ascii="Book Antiqua" w:hAnsi="Book Antiqua" w:cs="Times New Roman"/>
          <w:sz w:val="24"/>
          <w:szCs w:val="24"/>
        </w:rPr>
        <w:t xml:space="preserve"> </w:t>
      </w:r>
      <w:r w:rsidR="007E5E30" w:rsidRPr="0012007D">
        <w:rPr>
          <w:rFonts w:ascii="Book Antiqua" w:hAnsi="Book Antiqua" w:cs="Times New Roman"/>
          <w:sz w:val="24"/>
          <w:szCs w:val="24"/>
        </w:rPr>
        <w:t>Patient</w:t>
      </w:r>
      <w:r w:rsidR="00F75914" w:rsidRPr="0012007D">
        <w:rPr>
          <w:rFonts w:ascii="Book Antiqua" w:hAnsi="Book Antiqua" w:cs="Times New Roman"/>
          <w:sz w:val="24"/>
          <w:szCs w:val="24"/>
        </w:rPr>
        <w:t>s</w:t>
      </w:r>
      <w:r w:rsidR="007E5E30" w:rsidRPr="0012007D">
        <w:rPr>
          <w:rFonts w:ascii="Book Antiqua" w:hAnsi="Book Antiqua" w:cs="Times New Roman"/>
          <w:sz w:val="24"/>
          <w:szCs w:val="24"/>
        </w:rPr>
        <w:t xml:space="preserve"> with concomitant cholecystitis should </w:t>
      </w:r>
      <w:r w:rsidR="00991281" w:rsidRPr="0012007D">
        <w:rPr>
          <w:rFonts w:ascii="Book Antiqua" w:hAnsi="Book Antiqua" w:cs="Times New Roman"/>
          <w:sz w:val="24"/>
          <w:szCs w:val="24"/>
        </w:rPr>
        <w:t>undergo</w:t>
      </w:r>
      <w:r w:rsidR="007E5E30" w:rsidRPr="0012007D">
        <w:rPr>
          <w:rFonts w:ascii="Book Antiqua" w:hAnsi="Book Antiqua" w:cs="Times New Roman"/>
          <w:sz w:val="24"/>
          <w:szCs w:val="24"/>
        </w:rPr>
        <w:t xml:space="preserve"> surgery as soon as feasible.</w:t>
      </w:r>
      <w:r w:rsidR="006A775C" w:rsidRPr="0012007D">
        <w:rPr>
          <w:rFonts w:ascii="Book Antiqua" w:hAnsi="Book Antiqua" w:cs="Times New Roman"/>
          <w:sz w:val="24"/>
          <w:szCs w:val="24"/>
        </w:rPr>
        <w:t xml:space="preserve"> A series of seven </w:t>
      </w:r>
      <w:r w:rsidR="001430F2" w:rsidRPr="0012007D">
        <w:rPr>
          <w:rFonts w:ascii="Book Antiqua" w:hAnsi="Book Antiqua" w:cs="Times New Roman"/>
          <w:sz w:val="24"/>
          <w:szCs w:val="24"/>
        </w:rPr>
        <w:t xml:space="preserve">pregnant </w:t>
      </w:r>
      <w:r w:rsidR="006A775C" w:rsidRPr="0012007D">
        <w:rPr>
          <w:rFonts w:ascii="Book Antiqua" w:hAnsi="Book Antiqua" w:cs="Times New Roman"/>
          <w:sz w:val="24"/>
          <w:szCs w:val="24"/>
        </w:rPr>
        <w:t xml:space="preserve">patients had </w:t>
      </w:r>
      <w:r w:rsidR="001430F2" w:rsidRPr="0012007D">
        <w:rPr>
          <w:rFonts w:ascii="Book Antiqua" w:hAnsi="Book Antiqua" w:cs="Times New Roman"/>
          <w:sz w:val="24"/>
          <w:szCs w:val="24"/>
        </w:rPr>
        <w:t xml:space="preserve">good maternal and fetal </w:t>
      </w:r>
      <w:r w:rsidR="00546501" w:rsidRPr="0012007D">
        <w:rPr>
          <w:rFonts w:ascii="Book Antiqua" w:hAnsi="Book Antiqua" w:cs="Times New Roman"/>
          <w:sz w:val="24"/>
          <w:szCs w:val="24"/>
        </w:rPr>
        <w:t>outcomes</w:t>
      </w:r>
      <w:r w:rsidR="001430F2" w:rsidRPr="0012007D">
        <w:rPr>
          <w:rFonts w:ascii="Book Antiqua" w:hAnsi="Book Antiqua" w:cs="Times New Roman"/>
          <w:sz w:val="24"/>
          <w:szCs w:val="24"/>
        </w:rPr>
        <w:t xml:space="preserve"> after undergoing </w:t>
      </w:r>
      <w:r w:rsidR="006A775C" w:rsidRPr="0012007D">
        <w:rPr>
          <w:rFonts w:ascii="Book Antiqua" w:hAnsi="Book Antiqua" w:cs="Times New Roman"/>
          <w:sz w:val="24"/>
          <w:szCs w:val="24"/>
        </w:rPr>
        <w:t xml:space="preserve">ERCP with biliary sphincterotomy, </w:t>
      </w:r>
      <w:r w:rsidR="00991281" w:rsidRPr="0012007D">
        <w:rPr>
          <w:rFonts w:ascii="Book Antiqua" w:hAnsi="Book Antiqua" w:cs="Times New Roman"/>
          <w:sz w:val="24"/>
          <w:szCs w:val="24"/>
        </w:rPr>
        <w:t xml:space="preserve">and </w:t>
      </w:r>
      <w:r w:rsidR="006A775C" w:rsidRPr="0012007D">
        <w:rPr>
          <w:rFonts w:ascii="Book Antiqua" w:hAnsi="Book Antiqua" w:cs="Times New Roman"/>
          <w:sz w:val="24"/>
          <w:szCs w:val="24"/>
        </w:rPr>
        <w:t>stone extraction</w:t>
      </w:r>
      <w:r w:rsidR="001430F2" w:rsidRPr="0012007D">
        <w:rPr>
          <w:rFonts w:ascii="Book Antiqua" w:hAnsi="Book Antiqua" w:cs="Times New Roman"/>
          <w:sz w:val="24"/>
          <w:szCs w:val="24"/>
        </w:rPr>
        <w:t>,</w:t>
      </w:r>
      <w:r w:rsidR="006A775C" w:rsidRPr="0012007D">
        <w:rPr>
          <w:rFonts w:ascii="Book Antiqua" w:hAnsi="Book Antiqua" w:cs="Times New Roman"/>
          <w:sz w:val="24"/>
          <w:szCs w:val="24"/>
        </w:rPr>
        <w:t xml:space="preserve"> </w:t>
      </w:r>
      <w:r w:rsidR="00991281" w:rsidRPr="0012007D">
        <w:rPr>
          <w:rFonts w:ascii="Book Antiqua" w:hAnsi="Book Antiqua" w:cs="Times New Roman"/>
          <w:sz w:val="24"/>
          <w:szCs w:val="24"/>
        </w:rPr>
        <w:t>followed by</w:t>
      </w:r>
      <w:r w:rsidR="006A775C" w:rsidRPr="0012007D">
        <w:rPr>
          <w:rFonts w:ascii="Book Antiqua" w:hAnsi="Book Antiqua" w:cs="Times New Roman"/>
          <w:sz w:val="24"/>
          <w:szCs w:val="24"/>
        </w:rPr>
        <w:t xml:space="preserve"> im</w:t>
      </w:r>
      <w:r w:rsidR="000359FE" w:rsidRPr="0012007D">
        <w:rPr>
          <w:rFonts w:ascii="Book Antiqua" w:hAnsi="Book Antiqua" w:cs="Times New Roman"/>
          <w:sz w:val="24"/>
          <w:szCs w:val="24"/>
        </w:rPr>
        <w:t>mediate cholecystectomy</w:t>
      </w:r>
      <w:r w:rsidR="001430F2" w:rsidRPr="0012007D">
        <w:rPr>
          <w:rFonts w:ascii="Book Antiqua" w:hAnsi="Book Antiqua" w:cs="Times New Roman"/>
          <w:sz w:val="24"/>
          <w:szCs w:val="24"/>
        </w:rPr>
        <w:t xml:space="preserve"> </w:t>
      </w:r>
      <w:r w:rsidR="001430F2" w:rsidRPr="0012007D">
        <w:rPr>
          <w:rFonts w:ascii="Book Antiqua" w:hAnsi="Book Antiqua" w:cs="Times New Roman"/>
          <w:sz w:val="24"/>
          <w:szCs w:val="24"/>
        </w:rPr>
        <w:lastRenderedPageBreak/>
        <w:t xml:space="preserve">for biliary </w:t>
      </w:r>
      <w:proofErr w:type="gramStart"/>
      <w:r w:rsidR="001430F2" w:rsidRPr="0012007D">
        <w:rPr>
          <w:rFonts w:ascii="Book Antiqua" w:hAnsi="Book Antiqua" w:cs="Times New Roman"/>
          <w:sz w:val="24"/>
          <w:szCs w:val="24"/>
        </w:rPr>
        <w:t>pancreatitis</w:t>
      </w:r>
      <w:r w:rsidR="00E95680" w:rsidRPr="0012007D">
        <w:rPr>
          <w:rFonts w:ascii="Book Antiqua" w:hAnsi="Book Antiqua" w:cs="Times New Roman"/>
          <w:sz w:val="24"/>
          <w:szCs w:val="24"/>
          <w:vertAlign w:val="superscript"/>
        </w:rPr>
        <w:t>[</w:t>
      </w:r>
      <w:proofErr w:type="gramEnd"/>
      <w:r w:rsidR="00E80144"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6</w:t>
      </w:r>
      <w:r w:rsidR="00E95680" w:rsidRPr="0012007D">
        <w:rPr>
          <w:rFonts w:ascii="Book Antiqua" w:hAnsi="Book Antiqua" w:cs="Times New Roman"/>
          <w:sz w:val="24"/>
          <w:szCs w:val="24"/>
          <w:vertAlign w:val="superscript"/>
        </w:rPr>
        <w:t>]</w:t>
      </w:r>
      <w:r w:rsidR="001430F2" w:rsidRPr="0012007D">
        <w:rPr>
          <w:rFonts w:ascii="Book Antiqua" w:hAnsi="Book Antiqua" w:cs="Times New Roman"/>
          <w:sz w:val="24"/>
          <w:szCs w:val="24"/>
        </w:rPr>
        <w:t>.</w:t>
      </w:r>
      <w:r w:rsidR="00C05EB7" w:rsidRPr="0012007D">
        <w:rPr>
          <w:rFonts w:ascii="Book Antiqua" w:hAnsi="Book Antiqua" w:cs="Times New Roman"/>
          <w:sz w:val="24"/>
          <w:szCs w:val="24"/>
        </w:rPr>
        <w:t xml:space="preserve"> </w:t>
      </w:r>
      <w:r w:rsidR="003B2D13" w:rsidRPr="0012007D">
        <w:rPr>
          <w:rFonts w:ascii="Book Antiqua" w:hAnsi="Book Antiqua" w:cs="Times New Roman"/>
          <w:sz w:val="24"/>
          <w:szCs w:val="24"/>
        </w:rPr>
        <w:t xml:space="preserve">Delaying cholecystectomy may result in biliary complications later during pregnancy or </w:t>
      </w:r>
      <w:proofErr w:type="gramStart"/>
      <w:r w:rsidR="003B2D13" w:rsidRPr="0012007D">
        <w:rPr>
          <w:rFonts w:ascii="Book Antiqua" w:hAnsi="Book Antiqua" w:cs="Times New Roman"/>
          <w:sz w:val="24"/>
          <w:szCs w:val="24"/>
        </w:rPr>
        <w:t>postpartum</w:t>
      </w:r>
      <w:r w:rsidR="00E95680" w:rsidRPr="0012007D">
        <w:rPr>
          <w:rFonts w:ascii="Book Antiqua" w:hAnsi="Book Antiqua" w:cs="Times New Roman"/>
          <w:sz w:val="24"/>
          <w:szCs w:val="24"/>
          <w:vertAlign w:val="superscript"/>
        </w:rPr>
        <w:t>[</w:t>
      </w:r>
      <w:proofErr w:type="gramEnd"/>
      <w:r w:rsidR="003B2D13"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7</w:t>
      </w:r>
      <w:r w:rsidR="003B2D13"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8</w:t>
      </w:r>
      <w:r w:rsidR="00E95680" w:rsidRPr="0012007D">
        <w:rPr>
          <w:rFonts w:ascii="Book Antiqua" w:hAnsi="Book Antiqua" w:cs="Times New Roman"/>
          <w:sz w:val="24"/>
          <w:szCs w:val="24"/>
          <w:vertAlign w:val="superscript"/>
        </w:rPr>
        <w:t>]</w:t>
      </w:r>
      <w:r w:rsidR="003B2D13" w:rsidRPr="0012007D">
        <w:rPr>
          <w:rFonts w:ascii="Book Antiqua" w:hAnsi="Book Antiqua" w:cs="Times New Roman"/>
          <w:sz w:val="24"/>
          <w:szCs w:val="24"/>
        </w:rPr>
        <w:t xml:space="preserve">. </w:t>
      </w:r>
    </w:p>
    <w:p w:rsidR="00F24FCD" w:rsidRPr="0012007D" w:rsidRDefault="00C05EB7" w:rsidP="00FE18AB">
      <w:pPr>
        <w:spacing w:after="0" w:line="360" w:lineRule="auto"/>
        <w:ind w:firstLineChars="100" w:firstLine="240"/>
        <w:jc w:val="both"/>
        <w:rPr>
          <w:rFonts w:ascii="Book Antiqua" w:hAnsi="Book Antiqua" w:cs="Times New Roman"/>
          <w:sz w:val="24"/>
          <w:szCs w:val="24"/>
          <w:lang w:eastAsia="zh-CN"/>
        </w:rPr>
      </w:pPr>
      <w:r w:rsidRPr="0012007D">
        <w:rPr>
          <w:rFonts w:ascii="Book Antiqua" w:hAnsi="Book Antiqua" w:cs="Times New Roman"/>
          <w:sz w:val="24"/>
          <w:szCs w:val="24"/>
        </w:rPr>
        <w:t>A first trimester pregnant woman</w:t>
      </w:r>
      <w:r w:rsidR="000359FE" w:rsidRPr="0012007D">
        <w:rPr>
          <w:rFonts w:ascii="Book Antiqua" w:hAnsi="Book Antiqua" w:cs="Times New Roman"/>
          <w:sz w:val="24"/>
          <w:szCs w:val="24"/>
        </w:rPr>
        <w:t xml:space="preserve"> </w:t>
      </w:r>
      <w:r w:rsidR="002204BD" w:rsidRPr="0012007D">
        <w:rPr>
          <w:rFonts w:ascii="Book Antiqua" w:hAnsi="Book Antiqua" w:cs="Times New Roman"/>
          <w:sz w:val="24"/>
          <w:szCs w:val="24"/>
        </w:rPr>
        <w:t>underwent concurrent</w:t>
      </w:r>
      <w:r w:rsidRPr="0012007D">
        <w:rPr>
          <w:rFonts w:ascii="Book Antiqua" w:hAnsi="Book Antiqua" w:cs="Times New Roman"/>
          <w:sz w:val="24"/>
          <w:szCs w:val="24"/>
        </w:rPr>
        <w:t xml:space="preserve"> laparoscopic cholecystectomy and ERCP </w:t>
      </w:r>
      <w:r w:rsidRPr="00D7460B">
        <w:rPr>
          <w:rFonts w:ascii="Book Antiqua" w:hAnsi="Book Antiqua" w:cs="Times New Roman"/>
          <w:i/>
          <w:sz w:val="24"/>
          <w:szCs w:val="24"/>
        </w:rPr>
        <w:t>via</w:t>
      </w:r>
      <w:r w:rsidRPr="0012007D">
        <w:rPr>
          <w:rFonts w:ascii="Book Antiqua" w:hAnsi="Book Antiqua" w:cs="Times New Roman"/>
          <w:sz w:val="24"/>
          <w:szCs w:val="24"/>
        </w:rPr>
        <w:t xml:space="preserve"> </w:t>
      </w:r>
      <w:r w:rsidR="00F75914" w:rsidRPr="0012007D">
        <w:rPr>
          <w:rFonts w:ascii="Book Antiqua" w:hAnsi="Book Antiqua" w:cs="Times New Roman"/>
          <w:sz w:val="24"/>
          <w:szCs w:val="24"/>
        </w:rPr>
        <w:t xml:space="preserve">a </w:t>
      </w:r>
      <w:r w:rsidRPr="0012007D">
        <w:rPr>
          <w:rFonts w:ascii="Book Antiqua" w:hAnsi="Book Antiqua" w:cs="Times New Roman"/>
          <w:sz w:val="24"/>
          <w:szCs w:val="24"/>
        </w:rPr>
        <w:t xml:space="preserve">rendezvous </w:t>
      </w:r>
      <w:r w:rsidR="009356AE" w:rsidRPr="0012007D">
        <w:rPr>
          <w:rFonts w:ascii="Book Antiqua" w:hAnsi="Book Antiqua" w:cs="Times New Roman"/>
          <w:sz w:val="24"/>
          <w:szCs w:val="24"/>
        </w:rPr>
        <w:t>technique where</w:t>
      </w:r>
      <w:r w:rsidR="002204BD" w:rsidRPr="0012007D">
        <w:rPr>
          <w:rFonts w:ascii="Book Antiqua" w:hAnsi="Book Antiqua" w:cs="Times New Roman"/>
          <w:sz w:val="24"/>
          <w:szCs w:val="24"/>
        </w:rPr>
        <w:t>in</w:t>
      </w:r>
      <w:r w:rsidR="009356AE" w:rsidRPr="0012007D">
        <w:rPr>
          <w:rFonts w:ascii="Book Antiqua" w:hAnsi="Book Antiqua" w:cs="Times New Roman"/>
          <w:sz w:val="24"/>
          <w:szCs w:val="24"/>
        </w:rPr>
        <w:t xml:space="preserve"> a wire was in</w:t>
      </w:r>
      <w:r w:rsidRPr="0012007D">
        <w:rPr>
          <w:rFonts w:ascii="Book Antiqua" w:hAnsi="Book Antiqua" w:cs="Times New Roman"/>
          <w:sz w:val="24"/>
          <w:szCs w:val="24"/>
        </w:rPr>
        <w:t>sert</w:t>
      </w:r>
      <w:r w:rsidR="009356AE" w:rsidRPr="0012007D">
        <w:rPr>
          <w:rFonts w:ascii="Book Antiqua" w:hAnsi="Book Antiqua" w:cs="Times New Roman"/>
          <w:sz w:val="24"/>
          <w:szCs w:val="24"/>
        </w:rPr>
        <w:t xml:space="preserve">ed by the surgeon </w:t>
      </w:r>
      <w:r w:rsidR="009356AE" w:rsidRPr="00D7460B">
        <w:rPr>
          <w:rFonts w:ascii="Book Antiqua" w:hAnsi="Book Antiqua" w:cs="Times New Roman"/>
          <w:i/>
          <w:sz w:val="24"/>
          <w:szCs w:val="24"/>
        </w:rPr>
        <w:t>via</w:t>
      </w:r>
      <w:r w:rsidR="009356AE" w:rsidRPr="0012007D">
        <w:rPr>
          <w:rFonts w:ascii="Book Antiqua" w:hAnsi="Book Antiqua" w:cs="Times New Roman"/>
          <w:sz w:val="24"/>
          <w:szCs w:val="24"/>
        </w:rPr>
        <w:t xml:space="preserve"> </w:t>
      </w:r>
      <w:r w:rsidRPr="0012007D">
        <w:rPr>
          <w:rFonts w:ascii="Book Antiqua" w:hAnsi="Book Antiqua" w:cs="Times New Roman"/>
          <w:sz w:val="24"/>
          <w:szCs w:val="24"/>
        </w:rPr>
        <w:t>the cystic duct</w:t>
      </w:r>
      <w:r w:rsidR="009356AE" w:rsidRPr="0012007D">
        <w:rPr>
          <w:rFonts w:ascii="Book Antiqua" w:hAnsi="Book Antiqua" w:cs="Times New Roman"/>
          <w:sz w:val="24"/>
          <w:szCs w:val="24"/>
        </w:rPr>
        <w:t>, through the CBD</w:t>
      </w:r>
      <w:r w:rsidR="00F75914" w:rsidRPr="0012007D">
        <w:rPr>
          <w:rFonts w:ascii="Book Antiqua" w:hAnsi="Book Antiqua" w:cs="Times New Roman"/>
          <w:sz w:val="24"/>
          <w:szCs w:val="24"/>
        </w:rPr>
        <w:t>,</w:t>
      </w:r>
      <w:r w:rsidRPr="0012007D">
        <w:rPr>
          <w:rFonts w:ascii="Book Antiqua" w:hAnsi="Book Antiqua" w:cs="Times New Roman"/>
          <w:sz w:val="24"/>
          <w:szCs w:val="24"/>
        </w:rPr>
        <w:t xml:space="preserve"> </w:t>
      </w:r>
      <w:r w:rsidR="00043DDE" w:rsidRPr="0012007D">
        <w:rPr>
          <w:rFonts w:ascii="Book Antiqua" w:hAnsi="Book Antiqua" w:cs="Times New Roman"/>
          <w:sz w:val="24"/>
          <w:szCs w:val="24"/>
        </w:rPr>
        <w:t xml:space="preserve">and </w:t>
      </w:r>
      <w:r w:rsidRPr="0012007D">
        <w:rPr>
          <w:rFonts w:ascii="Book Antiqua" w:hAnsi="Book Antiqua" w:cs="Times New Roman"/>
          <w:sz w:val="24"/>
          <w:szCs w:val="24"/>
        </w:rPr>
        <w:t>into the small intestine</w:t>
      </w:r>
      <w:r w:rsidR="00546501" w:rsidRPr="0012007D">
        <w:rPr>
          <w:rFonts w:ascii="Book Antiqua" w:hAnsi="Book Antiqua" w:cs="Times New Roman"/>
          <w:sz w:val="24"/>
          <w:szCs w:val="24"/>
        </w:rPr>
        <w:t>;</w:t>
      </w:r>
      <w:r w:rsidRPr="0012007D">
        <w:rPr>
          <w:rFonts w:ascii="Book Antiqua" w:hAnsi="Book Antiqua" w:cs="Times New Roman"/>
          <w:sz w:val="24"/>
          <w:szCs w:val="24"/>
        </w:rPr>
        <w:t xml:space="preserve"> </w:t>
      </w:r>
      <w:r w:rsidR="00546501" w:rsidRPr="0012007D">
        <w:rPr>
          <w:rFonts w:ascii="Book Antiqua" w:hAnsi="Book Antiqua" w:cs="Times New Roman"/>
          <w:sz w:val="24"/>
          <w:szCs w:val="24"/>
        </w:rPr>
        <w:t xml:space="preserve">the </w:t>
      </w:r>
      <w:proofErr w:type="spellStart"/>
      <w:r w:rsidR="00043DDE" w:rsidRPr="0012007D">
        <w:rPr>
          <w:rFonts w:ascii="Book Antiqua" w:hAnsi="Book Antiqua" w:cs="Times New Roman"/>
          <w:sz w:val="24"/>
          <w:szCs w:val="24"/>
        </w:rPr>
        <w:t>endoscopist</w:t>
      </w:r>
      <w:proofErr w:type="spellEnd"/>
      <w:r w:rsidR="00043DDE" w:rsidRPr="0012007D">
        <w:rPr>
          <w:rFonts w:ascii="Book Antiqua" w:hAnsi="Book Antiqua" w:cs="Times New Roman"/>
          <w:sz w:val="24"/>
          <w:szCs w:val="24"/>
        </w:rPr>
        <w:t xml:space="preserve"> accessed this </w:t>
      </w:r>
      <w:r w:rsidR="00546501" w:rsidRPr="0012007D">
        <w:rPr>
          <w:rFonts w:ascii="Book Antiqua" w:hAnsi="Book Antiqua" w:cs="Times New Roman"/>
          <w:sz w:val="24"/>
          <w:szCs w:val="24"/>
        </w:rPr>
        <w:t xml:space="preserve">wire </w:t>
      </w:r>
      <w:r w:rsidR="002204BD" w:rsidRPr="0012007D">
        <w:rPr>
          <w:rFonts w:ascii="Book Antiqua" w:hAnsi="Book Antiqua" w:cs="Times New Roman"/>
          <w:sz w:val="24"/>
          <w:szCs w:val="24"/>
        </w:rPr>
        <w:t xml:space="preserve">for cannulation </w:t>
      </w:r>
      <w:r w:rsidR="00043DDE" w:rsidRPr="0012007D">
        <w:rPr>
          <w:rFonts w:ascii="Book Antiqua" w:hAnsi="Book Antiqua" w:cs="Times New Roman"/>
          <w:sz w:val="24"/>
          <w:szCs w:val="24"/>
        </w:rPr>
        <w:t>at</w:t>
      </w:r>
      <w:r w:rsidR="002204BD" w:rsidRPr="0012007D">
        <w:rPr>
          <w:rFonts w:ascii="Book Antiqua" w:hAnsi="Book Antiqua" w:cs="Times New Roman"/>
          <w:sz w:val="24"/>
          <w:szCs w:val="24"/>
        </w:rPr>
        <w:t xml:space="preserve"> </w:t>
      </w:r>
      <w:proofErr w:type="gramStart"/>
      <w:r w:rsidRPr="0012007D">
        <w:rPr>
          <w:rFonts w:ascii="Book Antiqua" w:hAnsi="Book Antiqua" w:cs="Times New Roman"/>
          <w:sz w:val="24"/>
          <w:szCs w:val="24"/>
        </w:rPr>
        <w:t>ERCP</w:t>
      </w:r>
      <w:r w:rsidR="00E95680" w:rsidRPr="0012007D">
        <w:rPr>
          <w:rFonts w:ascii="Book Antiqua" w:hAnsi="Book Antiqua" w:cs="Times New Roman"/>
          <w:sz w:val="24"/>
          <w:szCs w:val="24"/>
          <w:vertAlign w:val="superscript"/>
        </w:rPr>
        <w:t>[</w:t>
      </w:r>
      <w:proofErr w:type="gramEnd"/>
      <w:r w:rsidR="00F47AA8" w:rsidRPr="0012007D">
        <w:rPr>
          <w:rFonts w:ascii="Book Antiqua" w:hAnsi="Book Antiqua" w:cs="Times New Roman"/>
          <w:sz w:val="24"/>
          <w:szCs w:val="24"/>
          <w:vertAlign w:val="superscript"/>
        </w:rPr>
        <w:t>7</w:t>
      </w:r>
      <w:r w:rsidR="00E95680" w:rsidRPr="0012007D">
        <w:rPr>
          <w:rFonts w:ascii="Book Antiqua" w:hAnsi="Book Antiqua" w:cs="Times New Roman"/>
          <w:sz w:val="24"/>
          <w:szCs w:val="24"/>
          <w:vertAlign w:val="superscript"/>
        </w:rPr>
        <w:t>9]</w:t>
      </w:r>
      <w:r w:rsidR="00E95680" w:rsidRPr="0012007D">
        <w:rPr>
          <w:rFonts w:ascii="Book Antiqua" w:hAnsi="Book Antiqua" w:cs="Times New Roman"/>
          <w:sz w:val="24"/>
          <w:szCs w:val="24"/>
        </w:rPr>
        <w:t>.</w:t>
      </w:r>
      <w:r w:rsidR="00D7460B">
        <w:rPr>
          <w:rFonts w:ascii="Book Antiqua" w:hAnsi="Book Antiqua" w:cs="Times New Roman"/>
          <w:sz w:val="24"/>
          <w:szCs w:val="24"/>
        </w:rPr>
        <w:t xml:space="preserve"> </w:t>
      </w:r>
      <w:r w:rsidR="000359FE" w:rsidRPr="0012007D">
        <w:rPr>
          <w:rFonts w:ascii="Book Antiqua" w:hAnsi="Book Antiqua" w:cs="Times New Roman"/>
          <w:sz w:val="24"/>
          <w:szCs w:val="24"/>
        </w:rPr>
        <w:t>T</w:t>
      </w:r>
      <w:r w:rsidRPr="0012007D">
        <w:rPr>
          <w:rFonts w:ascii="Book Antiqua" w:hAnsi="Book Antiqua" w:cs="Times New Roman"/>
          <w:sz w:val="24"/>
          <w:szCs w:val="24"/>
        </w:rPr>
        <w:t>h</w:t>
      </w:r>
      <w:r w:rsidR="00546501" w:rsidRPr="0012007D">
        <w:rPr>
          <w:rFonts w:ascii="Book Antiqua" w:hAnsi="Book Antiqua" w:cs="Times New Roman"/>
          <w:sz w:val="24"/>
          <w:szCs w:val="24"/>
        </w:rPr>
        <w:t>is combined procedure resulted in t</w:t>
      </w:r>
      <w:r w:rsidRPr="0012007D">
        <w:rPr>
          <w:rFonts w:ascii="Book Antiqua" w:hAnsi="Book Antiqua" w:cs="Times New Roman"/>
          <w:sz w:val="24"/>
          <w:szCs w:val="24"/>
        </w:rPr>
        <w:t xml:space="preserve">echnical success and </w:t>
      </w:r>
      <w:r w:rsidR="00546501" w:rsidRPr="0012007D">
        <w:rPr>
          <w:rFonts w:ascii="Book Antiqua" w:hAnsi="Book Antiqua" w:cs="Times New Roman"/>
          <w:sz w:val="24"/>
          <w:szCs w:val="24"/>
        </w:rPr>
        <w:t xml:space="preserve">favorable </w:t>
      </w:r>
      <w:r w:rsidRPr="0012007D">
        <w:rPr>
          <w:rFonts w:ascii="Book Antiqua" w:hAnsi="Book Antiqua" w:cs="Times New Roman"/>
          <w:sz w:val="24"/>
          <w:szCs w:val="24"/>
        </w:rPr>
        <w:t xml:space="preserve">fetal outcome. This combined method </w:t>
      </w:r>
      <w:r w:rsidR="00991281" w:rsidRPr="0012007D">
        <w:rPr>
          <w:rFonts w:ascii="Book Antiqua" w:hAnsi="Book Antiqua" w:cs="Times New Roman"/>
          <w:sz w:val="24"/>
          <w:szCs w:val="24"/>
        </w:rPr>
        <w:t>sh</w:t>
      </w:r>
      <w:r w:rsidRPr="0012007D">
        <w:rPr>
          <w:rFonts w:ascii="Book Antiqua" w:hAnsi="Book Antiqua" w:cs="Times New Roman"/>
          <w:sz w:val="24"/>
          <w:szCs w:val="24"/>
        </w:rPr>
        <w:t xml:space="preserve">ould </w:t>
      </w:r>
      <w:r w:rsidR="001430F2" w:rsidRPr="0012007D">
        <w:rPr>
          <w:rFonts w:ascii="Book Antiqua" w:hAnsi="Book Antiqua" w:cs="Times New Roman"/>
          <w:sz w:val="24"/>
          <w:szCs w:val="24"/>
        </w:rPr>
        <w:t>minimize</w:t>
      </w:r>
      <w:r w:rsidRPr="0012007D">
        <w:rPr>
          <w:rFonts w:ascii="Book Antiqua" w:hAnsi="Book Antiqua" w:cs="Times New Roman"/>
          <w:sz w:val="24"/>
          <w:szCs w:val="24"/>
        </w:rPr>
        <w:t xml:space="preserve"> </w:t>
      </w:r>
      <w:r w:rsidR="001430F2" w:rsidRPr="0012007D">
        <w:rPr>
          <w:rFonts w:ascii="Book Antiqua" w:hAnsi="Book Antiqua" w:cs="Times New Roman"/>
          <w:sz w:val="24"/>
          <w:szCs w:val="24"/>
        </w:rPr>
        <w:t xml:space="preserve">risks of </w:t>
      </w:r>
      <w:r w:rsidRPr="0012007D">
        <w:rPr>
          <w:rFonts w:ascii="Book Antiqua" w:hAnsi="Book Antiqua" w:cs="Times New Roman"/>
          <w:sz w:val="24"/>
          <w:szCs w:val="24"/>
        </w:rPr>
        <w:t>pancreatitis</w:t>
      </w:r>
      <w:r w:rsidR="00991281" w:rsidRPr="0012007D">
        <w:rPr>
          <w:rFonts w:ascii="Book Antiqua" w:hAnsi="Book Antiqua" w:cs="Times New Roman"/>
          <w:sz w:val="24"/>
          <w:szCs w:val="24"/>
        </w:rPr>
        <w:t>,</w:t>
      </w:r>
      <w:r w:rsidRPr="0012007D">
        <w:rPr>
          <w:rFonts w:ascii="Book Antiqua" w:hAnsi="Book Antiqua" w:cs="Times New Roman"/>
          <w:sz w:val="24"/>
          <w:szCs w:val="24"/>
        </w:rPr>
        <w:t xml:space="preserve"> but </w:t>
      </w:r>
      <w:r w:rsidR="001430F2" w:rsidRPr="0012007D">
        <w:rPr>
          <w:rFonts w:ascii="Book Antiqua" w:hAnsi="Book Antiqua" w:cs="Times New Roman"/>
          <w:sz w:val="24"/>
          <w:szCs w:val="24"/>
        </w:rPr>
        <w:t>r</w:t>
      </w:r>
      <w:r w:rsidRPr="0012007D">
        <w:rPr>
          <w:rFonts w:ascii="Book Antiqua" w:hAnsi="Book Antiqua" w:cs="Times New Roman"/>
          <w:sz w:val="24"/>
          <w:szCs w:val="24"/>
        </w:rPr>
        <w:t>equire</w:t>
      </w:r>
      <w:r w:rsidR="001430F2" w:rsidRPr="0012007D">
        <w:rPr>
          <w:rFonts w:ascii="Book Antiqua" w:hAnsi="Book Antiqua" w:cs="Times New Roman"/>
          <w:sz w:val="24"/>
          <w:szCs w:val="24"/>
        </w:rPr>
        <w:t>s</w:t>
      </w:r>
      <w:r w:rsidRPr="0012007D">
        <w:rPr>
          <w:rFonts w:ascii="Book Antiqua" w:hAnsi="Book Antiqua" w:cs="Times New Roman"/>
          <w:sz w:val="24"/>
          <w:szCs w:val="24"/>
        </w:rPr>
        <w:t xml:space="preserve"> </w:t>
      </w:r>
      <w:r w:rsidR="00870488" w:rsidRPr="0012007D">
        <w:rPr>
          <w:rFonts w:ascii="Book Antiqua" w:hAnsi="Book Antiqua" w:cs="Times New Roman"/>
          <w:sz w:val="24"/>
          <w:szCs w:val="24"/>
        </w:rPr>
        <w:t>prolonged</w:t>
      </w:r>
      <w:r w:rsidRPr="0012007D">
        <w:rPr>
          <w:rFonts w:ascii="Book Antiqua" w:hAnsi="Book Antiqua" w:cs="Times New Roman"/>
          <w:sz w:val="24"/>
          <w:szCs w:val="24"/>
        </w:rPr>
        <w:t xml:space="preserve"> operative time and </w:t>
      </w:r>
      <w:r w:rsidR="00870488" w:rsidRPr="0012007D">
        <w:rPr>
          <w:rFonts w:ascii="Book Antiqua" w:hAnsi="Book Antiqua" w:cs="Times New Roman"/>
          <w:sz w:val="24"/>
          <w:szCs w:val="24"/>
        </w:rPr>
        <w:t xml:space="preserve">extra </w:t>
      </w:r>
      <w:r w:rsidRPr="0012007D">
        <w:rPr>
          <w:rFonts w:ascii="Book Antiqua" w:hAnsi="Book Antiqua" w:cs="Times New Roman"/>
          <w:sz w:val="24"/>
          <w:szCs w:val="24"/>
        </w:rPr>
        <w:t xml:space="preserve">anesthesia </w:t>
      </w:r>
      <w:r w:rsidR="00991281" w:rsidRPr="0012007D">
        <w:rPr>
          <w:rFonts w:ascii="Book Antiqua" w:hAnsi="Book Antiqua" w:cs="Times New Roman"/>
          <w:sz w:val="24"/>
          <w:szCs w:val="24"/>
        </w:rPr>
        <w:t xml:space="preserve">medications </w:t>
      </w:r>
      <w:r w:rsidRPr="0012007D">
        <w:rPr>
          <w:rFonts w:ascii="Book Antiqua" w:hAnsi="Book Antiqua" w:cs="Times New Roman"/>
          <w:sz w:val="24"/>
          <w:szCs w:val="24"/>
        </w:rPr>
        <w:t xml:space="preserve">for </w:t>
      </w:r>
      <w:r w:rsidR="000A41DE" w:rsidRPr="0012007D">
        <w:rPr>
          <w:rFonts w:ascii="Book Antiqua" w:hAnsi="Book Antiqua" w:cs="Times New Roman"/>
          <w:sz w:val="24"/>
          <w:szCs w:val="24"/>
        </w:rPr>
        <w:t xml:space="preserve">the </w:t>
      </w:r>
      <w:r w:rsidR="00870488" w:rsidRPr="0012007D">
        <w:rPr>
          <w:rFonts w:ascii="Book Antiqua" w:hAnsi="Book Antiqua" w:cs="Times New Roman"/>
          <w:sz w:val="24"/>
          <w:szCs w:val="24"/>
        </w:rPr>
        <w:t xml:space="preserve">twin </w:t>
      </w:r>
      <w:r w:rsidRPr="0012007D">
        <w:rPr>
          <w:rFonts w:ascii="Book Antiqua" w:hAnsi="Book Antiqua" w:cs="Times New Roman"/>
          <w:sz w:val="24"/>
          <w:szCs w:val="24"/>
        </w:rPr>
        <w:t>procedures.</w:t>
      </w:r>
      <w:r w:rsidR="008475CC" w:rsidRPr="0012007D">
        <w:rPr>
          <w:rFonts w:ascii="Book Antiqua" w:hAnsi="Book Antiqua" w:cs="Times New Roman"/>
          <w:sz w:val="24"/>
          <w:szCs w:val="24"/>
        </w:rPr>
        <w:t xml:space="preserve"> </w:t>
      </w:r>
      <w:r w:rsidR="00F75914" w:rsidRPr="0012007D">
        <w:rPr>
          <w:rFonts w:ascii="Book Antiqua" w:hAnsi="Book Antiqua" w:cs="Times New Roman"/>
          <w:sz w:val="24"/>
          <w:szCs w:val="24"/>
        </w:rPr>
        <w:t>One</w:t>
      </w:r>
      <w:r w:rsidR="008475CC" w:rsidRPr="0012007D">
        <w:rPr>
          <w:rFonts w:ascii="Book Antiqua" w:hAnsi="Book Antiqua" w:cs="Times New Roman"/>
          <w:sz w:val="24"/>
          <w:szCs w:val="24"/>
        </w:rPr>
        <w:t xml:space="preserve"> </w:t>
      </w:r>
      <w:proofErr w:type="spellStart"/>
      <w:r w:rsidR="008475CC" w:rsidRPr="0012007D">
        <w:rPr>
          <w:rFonts w:ascii="Book Antiqua" w:hAnsi="Book Antiqua" w:cs="Times New Roman"/>
          <w:sz w:val="24"/>
          <w:szCs w:val="24"/>
        </w:rPr>
        <w:t>endoscopist</w:t>
      </w:r>
      <w:proofErr w:type="spellEnd"/>
      <w:r w:rsidR="008475CC" w:rsidRPr="0012007D">
        <w:rPr>
          <w:rFonts w:ascii="Book Antiqua" w:hAnsi="Book Antiqua" w:cs="Times New Roman"/>
          <w:sz w:val="24"/>
          <w:szCs w:val="24"/>
        </w:rPr>
        <w:t xml:space="preserve"> </w:t>
      </w:r>
      <w:r w:rsidR="00991281" w:rsidRPr="0012007D">
        <w:rPr>
          <w:rFonts w:ascii="Book Antiqua" w:hAnsi="Book Antiqua" w:cs="Times New Roman"/>
          <w:sz w:val="24"/>
          <w:szCs w:val="24"/>
        </w:rPr>
        <w:t>perform</w:t>
      </w:r>
      <w:r w:rsidR="00F75914" w:rsidRPr="0012007D">
        <w:rPr>
          <w:rFonts w:ascii="Book Antiqua" w:hAnsi="Book Antiqua" w:cs="Times New Roman"/>
          <w:sz w:val="24"/>
          <w:szCs w:val="24"/>
        </w:rPr>
        <w:t>ed</w:t>
      </w:r>
      <w:r w:rsidR="00991281" w:rsidRPr="0012007D">
        <w:rPr>
          <w:rFonts w:ascii="Book Antiqua" w:hAnsi="Book Antiqua" w:cs="Times New Roman"/>
          <w:sz w:val="24"/>
          <w:szCs w:val="24"/>
        </w:rPr>
        <w:t xml:space="preserve"> </w:t>
      </w:r>
      <w:r w:rsidR="008475CC" w:rsidRPr="0012007D">
        <w:rPr>
          <w:rFonts w:ascii="Book Antiqua" w:hAnsi="Book Antiqua" w:cs="Times New Roman"/>
          <w:sz w:val="24"/>
          <w:szCs w:val="24"/>
        </w:rPr>
        <w:t xml:space="preserve">his own rendezvous technique </w:t>
      </w:r>
      <w:r w:rsidR="008475CC" w:rsidRPr="00D7460B">
        <w:rPr>
          <w:rFonts w:ascii="Book Antiqua" w:hAnsi="Book Antiqua" w:cs="Times New Roman"/>
          <w:i/>
          <w:sz w:val="24"/>
          <w:szCs w:val="24"/>
        </w:rPr>
        <w:t>via</w:t>
      </w:r>
      <w:r w:rsidR="008475CC" w:rsidRPr="0012007D">
        <w:rPr>
          <w:rFonts w:ascii="Book Antiqua" w:hAnsi="Book Antiqua" w:cs="Times New Roman"/>
          <w:sz w:val="24"/>
          <w:szCs w:val="24"/>
        </w:rPr>
        <w:t xml:space="preserve"> EUS after failed biliary cannulation </w:t>
      </w:r>
      <w:r w:rsidR="00991281" w:rsidRPr="0012007D">
        <w:rPr>
          <w:rFonts w:ascii="Book Antiqua" w:hAnsi="Book Antiqua" w:cs="Times New Roman"/>
          <w:sz w:val="24"/>
          <w:szCs w:val="24"/>
        </w:rPr>
        <w:t>during</w:t>
      </w:r>
      <w:r w:rsidR="000359FE" w:rsidRPr="0012007D">
        <w:rPr>
          <w:rFonts w:ascii="Book Antiqua" w:hAnsi="Book Antiqua" w:cs="Times New Roman"/>
          <w:sz w:val="24"/>
          <w:szCs w:val="24"/>
        </w:rPr>
        <w:t xml:space="preserve"> standard</w:t>
      </w:r>
      <w:r w:rsidR="009356AE" w:rsidRPr="0012007D">
        <w:rPr>
          <w:rFonts w:ascii="Book Antiqua" w:hAnsi="Book Antiqua" w:cs="Times New Roman"/>
          <w:sz w:val="24"/>
          <w:szCs w:val="24"/>
        </w:rPr>
        <w:t xml:space="preserve"> ERCP</w:t>
      </w:r>
      <w:r w:rsidR="00F75914" w:rsidRPr="0012007D">
        <w:rPr>
          <w:rFonts w:ascii="Book Antiqua" w:hAnsi="Book Antiqua" w:cs="Times New Roman"/>
          <w:sz w:val="24"/>
          <w:szCs w:val="24"/>
        </w:rPr>
        <w:t>,</w:t>
      </w:r>
      <w:r w:rsidR="000359FE" w:rsidRPr="0012007D">
        <w:rPr>
          <w:rFonts w:ascii="Book Antiqua" w:hAnsi="Book Antiqua" w:cs="Times New Roman"/>
          <w:sz w:val="24"/>
          <w:szCs w:val="24"/>
        </w:rPr>
        <w:t xml:space="preserve"> </w:t>
      </w:r>
      <w:r w:rsidR="008475CC" w:rsidRPr="0012007D">
        <w:rPr>
          <w:rFonts w:ascii="Book Antiqua" w:hAnsi="Book Antiqua" w:cs="Times New Roman"/>
          <w:sz w:val="24"/>
          <w:szCs w:val="24"/>
        </w:rPr>
        <w:t xml:space="preserve">with good results </w:t>
      </w:r>
      <w:r w:rsidR="000359FE" w:rsidRPr="0012007D">
        <w:rPr>
          <w:rFonts w:ascii="Book Antiqua" w:hAnsi="Book Antiqua" w:cs="Times New Roman"/>
          <w:sz w:val="24"/>
          <w:szCs w:val="24"/>
        </w:rPr>
        <w:t xml:space="preserve">for </w:t>
      </w:r>
      <w:r w:rsidR="00546501" w:rsidRPr="0012007D">
        <w:rPr>
          <w:rFonts w:ascii="Book Antiqua" w:hAnsi="Book Antiqua" w:cs="Times New Roman"/>
          <w:sz w:val="24"/>
          <w:szCs w:val="24"/>
        </w:rPr>
        <w:t xml:space="preserve">the </w:t>
      </w:r>
      <w:r w:rsidR="000359FE" w:rsidRPr="0012007D">
        <w:rPr>
          <w:rFonts w:ascii="Book Antiqua" w:hAnsi="Book Antiqua" w:cs="Times New Roman"/>
          <w:sz w:val="24"/>
          <w:szCs w:val="24"/>
        </w:rPr>
        <w:t>mother</w:t>
      </w:r>
      <w:r w:rsidR="008475CC" w:rsidRPr="0012007D">
        <w:rPr>
          <w:rFonts w:ascii="Book Antiqua" w:hAnsi="Book Antiqua" w:cs="Times New Roman"/>
          <w:sz w:val="24"/>
          <w:szCs w:val="24"/>
        </w:rPr>
        <w:t xml:space="preserve"> and </w:t>
      </w:r>
      <w:r w:rsidR="00546501" w:rsidRPr="0012007D">
        <w:rPr>
          <w:rFonts w:ascii="Book Antiqua" w:hAnsi="Book Antiqua" w:cs="Times New Roman"/>
          <w:sz w:val="24"/>
          <w:szCs w:val="24"/>
        </w:rPr>
        <w:t xml:space="preserve">the </w:t>
      </w:r>
      <w:proofErr w:type="gramStart"/>
      <w:r w:rsidR="002204BD" w:rsidRPr="0012007D">
        <w:rPr>
          <w:rFonts w:ascii="Book Antiqua" w:hAnsi="Book Antiqua" w:cs="Times New Roman"/>
          <w:sz w:val="24"/>
          <w:szCs w:val="24"/>
        </w:rPr>
        <w:t>fetus</w:t>
      </w:r>
      <w:r w:rsidR="00E95680" w:rsidRPr="0012007D">
        <w:rPr>
          <w:rFonts w:ascii="Book Antiqua" w:hAnsi="Book Antiqua" w:cs="Times New Roman"/>
          <w:sz w:val="24"/>
          <w:szCs w:val="24"/>
          <w:vertAlign w:val="superscript"/>
        </w:rPr>
        <w:t>[</w:t>
      </w:r>
      <w:proofErr w:type="gramEnd"/>
      <w:r w:rsidR="00E80144" w:rsidRPr="0012007D">
        <w:rPr>
          <w:rFonts w:ascii="Book Antiqua" w:hAnsi="Book Antiqua" w:cs="Times New Roman"/>
          <w:sz w:val="24"/>
          <w:szCs w:val="24"/>
          <w:vertAlign w:val="superscript"/>
        </w:rPr>
        <w:t>8</w:t>
      </w:r>
      <w:r w:rsidR="00F47AA8" w:rsidRPr="0012007D">
        <w:rPr>
          <w:rFonts w:ascii="Book Antiqua" w:hAnsi="Book Antiqua" w:cs="Times New Roman"/>
          <w:sz w:val="24"/>
          <w:szCs w:val="24"/>
          <w:vertAlign w:val="superscript"/>
        </w:rPr>
        <w:t>0</w:t>
      </w:r>
      <w:r w:rsidR="00E95680" w:rsidRPr="0012007D">
        <w:rPr>
          <w:rFonts w:ascii="Book Antiqua" w:hAnsi="Book Antiqua" w:cs="Times New Roman"/>
          <w:sz w:val="24"/>
          <w:szCs w:val="24"/>
          <w:vertAlign w:val="superscript"/>
        </w:rPr>
        <w:t>]</w:t>
      </w:r>
      <w:r w:rsidR="00991281" w:rsidRPr="0012007D">
        <w:rPr>
          <w:rFonts w:ascii="Book Antiqua" w:hAnsi="Book Antiqua" w:cs="Times New Roman"/>
          <w:sz w:val="24"/>
          <w:szCs w:val="24"/>
        </w:rPr>
        <w:t>.</w:t>
      </w:r>
    </w:p>
    <w:p w:rsidR="00C91694" w:rsidRPr="0012007D" w:rsidRDefault="00C91694" w:rsidP="00FE18AB">
      <w:pPr>
        <w:spacing w:after="0" w:line="360" w:lineRule="auto"/>
        <w:jc w:val="both"/>
        <w:rPr>
          <w:rFonts w:ascii="Book Antiqua" w:hAnsi="Book Antiqua" w:cs="Times New Roman"/>
          <w:sz w:val="24"/>
          <w:szCs w:val="24"/>
          <w:lang w:eastAsia="zh-CN"/>
        </w:rPr>
      </w:pPr>
    </w:p>
    <w:p w:rsidR="008475CC" w:rsidRPr="0012007D" w:rsidRDefault="008475CC" w:rsidP="00FE18AB">
      <w:pPr>
        <w:spacing w:after="0" w:line="360" w:lineRule="auto"/>
        <w:jc w:val="both"/>
        <w:rPr>
          <w:rFonts w:ascii="Book Antiqua" w:hAnsi="Book Antiqua" w:cs="Times New Roman"/>
          <w:b/>
          <w:i/>
          <w:sz w:val="24"/>
          <w:szCs w:val="24"/>
        </w:rPr>
      </w:pPr>
      <w:r w:rsidRPr="0012007D">
        <w:rPr>
          <w:rFonts w:ascii="Book Antiqua" w:hAnsi="Book Antiqua" w:cs="Times New Roman"/>
          <w:b/>
          <w:i/>
          <w:sz w:val="24"/>
          <w:szCs w:val="24"/>
        </w:rPr>
        <w:t>Future</w:t>
      </w:r>
      <w:r w:rsidR="00C91694" w:rsidRPr="0012007D">
        <w:rPr>
          <w:rFonts w:ascii="Book Antiqua" w:hAnsi="Book Antiqua" w:cs="Times New Roman"/>
          <w:b/>
          <w:i/>
          <w:sz w:val="24"/>
          <w:szCs w:val="24"/>
        </w:rPr>
        <w:t xml:space="preserve"> p</w:t>
      </w:r>
      <w:r w:rsidRPr="0012007D">
        <w:rPr>
          <w:rFonts w:ascii="Book Antiqua" w:hAnsi="Book Antiqua" w:cs="Times New Roman"/>
          <w:b/>
          <w:i/>
          <w:sz w:val="24"/>
          <w:szCs w:val="24"/>
        </w:rPr>
        <w:t>rospects</w:t>
      </w:r>
    </w:p>
    <w:p w:rsidR="008475CC" w:rsidRPr="0012007D" w:rsidRDefault="000A41DE"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P</w:t>
      </w:r>
      <w:r w:rsidR="008475CC" w:rsidRPr="0012007D">
        <w:rPr>
          <w:rFonts w:ascii="Book Antiqua" w:hAnsi="Book Antiqua" w:cs="Times New Roman"/>
          <w:sz w:val="24"/>
          <w:szCs w:val="24"/>
        </w:rPr>
        <w:t xml:space="preserve">ancreatic ERCP during pregnancy </w:t>
      </w:r>
      <w:r w:rsidRPr="0012007D">
        <w:rPr>
          <w:rFonts w:ascii="Book Antiqua" w:hAnsi="Book Antiqua" w:cs="Times New Roman"/>
          <w:sz w:val="24"/>
          <w:szCs w:val="24"/>
        </w:rPr>
        <w:t xml:space="preserve">may be reported </w:t>
      </w:r>
      <w:r w:rsidR="008475CC" w:rsidRPr="0012007D">
        <w:rPr>
          <w:rFonts w:ascii="Book Antiqua" w:hAnsi="Book Antiqua" w:cs="Times New Roman"/>
          <w:sz w:val="24"/>
          <w:szCs w:val="24"/>
        </w:rPr>
        <w:t xml:space="preserve">in the </w:t>
      </w:r>
      <w:proofErr w:type="gramStart"/>
      <w:r w:rsidR="009356AE" w:rsidRPr="0012007D">
        <w:rPr>
          <w:rFonts w:ascii="Book Antiqua" w:hAnsi="Book Antiqua" w:cs="Times New Roman"/>
          <w:sz w:val="24"/>
          <w:szCs w:val="24"/>
        </w:rPr>
        <w:t>future</w:t>
      </w:r>
      <w:r w:rsidR="00E95680" w:rsidRPr="0012007D">
        <w:rPr>
          <w:rFonts w:ascii="Book Antiqua" w:hAnsi="Book Antiqua" w:cs="Times New Roman"/>
          <w:sz w:val="24"/>
          <w:szCs w:val="24"/>
          <w:vertAlign w:val="superscript"/>
        </w:rPr>
        <w:t>[</w:t>
      </w:r>
      <w:proofErr w:type="gramEnd"/>
      <w:r w:rsidR="001E1372" w:rsidRPr="0012007D">
        <w:rPr>
          <w:rFonts w:ascii="Book Antiqua" w:hAnsi="Book Antiqua" w:cs="Times New Roman"/>
          <w:sz w:val="24"/>
          <w:szCs w:val="24"/>
          <w:vertAlign w:val="superscript"/>
        </w:rPr>
        <w:t>8</w:t>
      </w:r>
      <w:r w:rsidR="00F47AA8" w:rsidRPr="0012007D">
        <w:rPr>
          <w:rFonts w:ascii="Book Antiqua" w:hAnsi="Book Antiqua" w:cs="Times New Roman"/>
          <w:sz w:val="24"/>
          <w:szCs w:val="24"/>
          <w:vertAlign w:val="superscript"/>
        </w:rPr>
        <w:t>1</w:t>
      </w:r>
      <w:r w:rsidR="00E95680" w:rsidRPr="0012007D">
        <w:rPr>
          <w:rFonts w:ascii="Book Antiqua" w:hAnsi="Book Antiqua" w:cs="Times New Roman"/>
          <w:sz w:val="24"/>
          <w:szCs w:val="24"/>
          <w:vertAlign w:val="superscript"/>
        </w:rPr>
        <w:t>]</w:t>
      </w:r>
      <w:r w:rsidR="00C91694" w:rsidRPr="0012007D">
        <w:rPr>
          <w:rFonts w:ascii="Book Antiqua" w:hAnsi="Book Antiqua" w:cs="Times New Roman"/>
          <w:sz w:val="24"/>
          <w:szCs w:val="24"/>
        </w:rPr>
        <w:t xml:space="preserve">. </w:t>
      </w:r>
      <w:r w:rsidR="008475CC" w:rsidRPr="0012007D">
        <w:rPr>
          <w:rFonts w:ascii="Book Antiqua" w:hAnsi="Book Antiqua" w:cs="Times New Roman"/>
          <w:sz w:val="24"/>
          <w:szCs w:val="24"/>
        </w:rPr>
        <w:t xml:space="preserve">Magnetic technology </w:t>
      </w:r>
      <w:r w:rsidR="001430F2" w:rsidRPr="0012007D">
        <w:rPr>
          <w:rFonts w:ascii="Book Antiqua" w:hAnsi="Book Antiqua" w:cs="Times New Roman"/>
          <w:sz w:val="24"/>
          <w:szCs w:val="24"/>
        </w:rPr>
        <w:t xml:space="preserve">currently </w:t>
      </w:r>
      <w:r w:rsidR="008475CC" w:rsidRPr="0012007D">
        <w:rPr>
          <w:rFonts w:ascii="Book Antiqua" w:hAnsi="Book Antiqua" w:cs="Times New Roman"/>
          <w:sz w:val="24"/>
          <w:szCs w:val="24"/>
        </w:rPr>
        <w:t>applied</w:t>
      </w:r>
      <w:r w:rsidR="00AB3233" w:rsidRPr="0012007D">
        <w:rPr>
          <w:rFonts w:ascii="Book Antiqua" w:hAnsi="Book Antiqua" w:cs="Times New Roman"/>
          <w:sz w:val="24"/>
          <w:szCs w:val="24"/>
        </w:rPr>
        <w:t xml:space="preserve"> </w:t>
      </w:r>
      <w:r w:rsidR="008475CC" w:rsidRPr="0012007D">
        <w:rPr>
          <w:rFonts w:ascii="Book Antiqua" w:hAnsi="Book Antiqua" w:cs="Times New Roman"/>
          <w:sz w:val="24"/>
          <w:szCs w:val="24"/>
        </w:rPr>
        <w:t>to de</w:t>
      </w:r>
      <w:r w:rsidR="001430F2" w:rsidRPr="0012007D">
        <w:rPr>
          <w:rFonts w:ascii="Book Antiqua" w:hAnsi="Book Antiqua" w:cs="Times New Roman"/>
          <w:sz w:val="24"/>
          <w:szCs w:val="24"/>
        </w:rPr>
        <w:t>tect</w:t>
      </w:r>
      <w:r w:rsidR="008475CC" w:rsidRPr="0012007D">
        <w:rPr>
          <w:rFonts w:ascii="Book Antiqua" w:hAnsi="Book Antiqua" w:cs="Times New Roman"/>
          <w:sz w:val="24"/>
          <w:szCs w:val="24"/>
        </w:rPr>
        <w:t xml:space="preserve"> endoscope position </w:t>
      </w:r>
      <w:r w:rsidR="00546501" w:rsidRPr="0012007D">
        <w:rPr>
          <w:rFonts w:ascii="Book Antiqua" w:hAnsi="Book Antiqua" w:cs="Times New Roman"/>
          <w:sz w:val="24"/>
          <w:szCs w:val="24"/>
        </w:rPr>
        <w:t xml:space="preserve">during endoscopy </w:t>
      </w:r>
      <w:r w:rsidR="003B2D13" w:rsidRPr="0012007D">
        <w:rPr>
          <w:rFonts w:ascii="Book Antiqua" w:hAnsi="Book Antiqua" w:cs="Times New Roman"/>
          <w:sz w:val="24"/>
          <w:szCs w:val="24"/>
        </w:rPr>
        <w:t xml:space="preserve">(especially colonoscopy) </w:t>
      </w:r>
      <w:r w:rsidR="008475CC" w:rsidRPr="0012007D">
        <w:rPr>
          <w:rFonts w:ascii="Book Antiqua" w:hAnsi="Book Antiqua" w:cs="Times New Roman"/>
          <w:sz w:val="24"/>
          <w:szCs w:val="24"/>
        </w:rPr>
        <w:t xml:space="preserve">may conceivably be applied to wires and </w:t>
      </w:r>
      <w:r w:rsidR="00EA202A" w:rsidRPr="0012007D">
        <w:rPr>
          <w:rFonts w:ascii="Book Antiqua" w:hAnsi="Book Antiqua" w:cs="Times New Roman"/>
          <w:sz w:val="24"/>
          <w:szCs w:val="24"/>
        </w:rPr>
        <w:t>catheters</w:t>
      </w:r>
      <w:r w:rsidR="003B2D13" w:rsidRPr="0012007D">
        <w:rPr>
          <w:rFonts w:ascii="Book Antiqua" w:hAnsi="Book Antiqua" w:cs="Times New Roman"/>
          <w:sz w:val="24"/>
          <w:szCs w:val="24"/>
        </w:rPr>
        <w:t xml:space="preserve"> during </w:t>
      </w:r>
      <w:proofErr w:type="gramStart"/>
      <w:r w:rsidR="003B2D13" w:rsidRPr="0012007D">
        <w:rPr>
          <w:rFonts w:ascii="Book Antiqua" w:hAnsi="Book Antiqua" w:cs="Times New Roman"/>
          <w:sz w:val="24"/>
          <w:szCs w:val="24"/>
        </w:rPr>
        <w:t>ERCP</w:t>
      </w:r>
      <w:r w:rsidR="00E95680" w:rsidRPr="0012007D">
        <w:rPr>
          <w:rFonts w:ascii="Book Antiqua" w:hAnsi="Book Antiqua" w:cs="Times New Roman"/>
          <w:sz w:val="24"/>
          <w:szCs w:val="24"/>
          <w:vertAlign w:val="superscript"/>
        </w:rPr>
        <w:t>[</w:t>
      </w:r>
      <w:proofErr w:type="gramEnd"/>
      <w:r w:rsidR="00E80144" w:rsidRPr="0012007D">
        <w:rPr>
          <w:rFonts w:ascii="Book Antiqua" w:hAnsi="Book Antiqua" w:cs="Times New Roman"/>
          <w:sz w:val="24"/>
          <w:szCs w:val="24"/>
          <w:vertAlign w:val="superscript"/>
        </w:rPr>
        <w:t>8</w:t>
      </w:r>
      <w:r w:rsidR="00F47AA8" w:rsidRPr="0012007D">
        <w:rPr>
          <w:rFonts w:ascii="Book Antiqua" w:hAnsi="Book Antiqua" w:cs="Times New Roman"/>
          <w:sz w:val="24"/>
          <w:szCs w:val="24"/>
          <w:vertAlign w:val="superscript"/>
        </w:rPr>
        <w:t>2</w:t>
      </w:r>
      <w:r w:rsidR="00E95680" w:rsidRPr="0012007D">
        <w:rPr>
          <w:rFonts w:ascii="Book Antiqua" w:hAnsi="Book Antiqua" w:cs="Times New Roman"/>
          <w:sz w:val="24"/>
          <w:szCs w:val="24"/>
          <w:vertAlign w:val="superscript"/>
        </w:rPr>
        <w:t>]</w:t>
      </w:r>
      <w:r w:rsidR="00E95680" w:rsidRPr="0012007D">
        <w:rPr>
          <w:rFonts w:ascii="Book Antiqua" w:hAnsi="Book Antiqua" w:cs="Times New Roman"/>
          <w:sz w:val="24"/>
          <w:szCs w:val="24"/>
        </w:rPr>
        <w:t>.</w:t>
      </w:r>
      <w:r w:rsidR="00D7460B">
        <w:rPr>
          <w:rFonts w:ascii="Book Antiqua" w:hAnsi="Book Antiqua" w:cs="Times New Roman"/>
          <w:sz w:val="24"/>
          <w:szCs w:val="24"/>
        </w:rPr>
        <w:t xml:space="preserve"> </w:t>
      </w:r>
      <w:r w:rsidR="0068399F" w:rsidRPr="0012007D">
        <w:rPr>
          <w:rFonts w:ascii="Book Antiqua" w:hAnsi="Book Antiqua" w:cs="Times New Roman"/>
          <w:sz w:val="24"/>
          <w:szCs w:val="24"/>
        </w:rPr>
        <w:t xml:space="preserve">A </w:t>
      </w:r>
      <w:r w:rsidR="008475CC" w:rsidRPr="0012007D">
        <w:rPr>
          <w:rFonts w:ascii="Book Antiqua" w:hAnsi="Book Antiqua" w:cs="Times New Roman"/>
          <w:sz w:val="24"/>
          <w:szCs w:val="24"/>
        </w:rPr>
        <w:t>meta-analysis</w:t>
      </w:r>
      <w:r w:rsidR="00AB3233" w:rsidRPr="0012007D">
        <w:rPr>
          <w:rFonts w:ascii="Book Antiqua" w:hAnsi="Book Antiqua" w:cs="Times New Roman"/>
          <w:sz w:val="24"/>
          <w:szCs w:val="24"/>
        </w:rPr>
        <w:t xml:space="preserve"> </w:t>
      </w:r>
      <w:r w:rsidR="008475CC" w:rsidRPr="0012007D">
        <w:rPr>
          <w:rFonts w:ascii="Book Antiqua" w:hAnsi="Book Antiqua" w:cs="Times New Roman"/>
          <w:sz w:val="24"/>
          <w:szCs w:val="24"/>
        </w:rPr>
        <w:t xml:space="preserve">would </w:t>
      </w:r>
      <w:r w:rsidR="00546501" w:rsidRPr="0012007D">
        <w:rPr>
          <w:rFonts w:ascii="Book Antiqua" w:hAnsi="Book Antiqua" w:cs="Times New Roman"/>
          <w:sz w:val="24"/>
          <w:szCs w:val="24"/>
        </w:rPr>
        <w:t xml:space="preserve">be </w:t>
      </w:r>
      <w:r w:rsidR="00043DDE" w:rsidRPr="0012007D">
        <w:rPr>
          <w:rFonts w:ascii="Book Antiqua" w:hAnsi="Book Antiqua" w:cs="Times New Roman"/>
          <w:sz w:val="24"/>
          <w:szCs w:val="24"/>
        </w:rPr>
        <w:t xml:space="preserve">clinically </w:t>
      </w:r>
      <w:r w:rsidR="00546501" w:rsidRPr="0012007D">
        <w:rPr>
          <w:rFonts w:ascii="Book Antiqua" w:hAnsi="Book Antiqua" w:cs="Times New Roman"/>
          <w:sz w:val="24"/>
          <w:szCs w:val="24"/>
        </w:rPr>
        <w:t xml:space="preserve">beneficial; it would likely </w:t>
      </w:r>
      <w:r w:rsidR="008475CC" w:rsidRPr="0012007D">
        <w:rPr>
          <w:rFonts w:ascii="Book Antiqua" w:hAnsi="Book Antiqua" w:cs="Times New Roman"/>
          <w:sz w:val="24"/>
          <w:szCs w:val="24"/>
        </w:rPr>
        <w:t xml:space="preserve">demonstrate comparable </w:t>
      </w:r>
      <w:r w:rsidR="001430F2" w:rsidRPr="0012007D">
        <w:rPr>
          <w:rFonts w:ascii="Book Antiqua" w:hAnsi="Book Antiqua" w:cs="Times New Roman"/>
          <w:sz w:val="24"/>
          <w:szCs w:val="24"/>
        </w:rPr>
        <w:t xml:space="preserve">maternal and fetal </w:t>
      </w:r>
      <w:r w:rsidR="0068399F" w:rsidRPr="0012007D">
        <w:rPr>
          <w:rFonts w:ascii="Book Antiqua" w:hAnsi="Book Antiqua" w:cs="Times New Roman"/>
          <w:sz w:val="24"/>
          <w:szCs w:val="24"/>
        </w:rPr>
        <w:t>outcomes</w:t>
      </w:r>
      <w:r w:rsidR="007D5A04" w:rsidRPr="0012007D">
        <w:rPr>
          <w:rFonts w:ascii="Book Antiqua" w:hAnsi="Book Antiqua" w:cs="Times New Roman"/>
          <w:sz w:val="24"/>
          <w:szCs w:val="24"/>
        </w:rPr>
        <w:t xml:space="preserve"> with minimal radiation</w:t>
      </w:r>
      <w:r w:rsidR="007D5A04" w:rsidRPr="00D14E8A">
        <w:rPr>
          <w:rFonts w:ascii="Book Antiqua" w:hAnsi="Book Antiqua" w:cs="Times New Roman"/>
          <w:i/>
          <w:sz w:val="24"/>
          <w:szCs w:val="24"/>
        </w:rPr>
        <w:t xml:space="preserve"> </w:t>
      </w:r>
      <w:r w:rsidR="00D14E8A" w:rsidRPr="00D14E8A">
        <w:rPr>
          <w:rFonts w:ascii="Book Antiqua" w:hAnsi="Book Antiqua" w:cs="Times New Roman"/>
          <w:i/>
          <w:sz w:val="24"/>
          <w:szCs w:val="24"/>
        </w:rPr>
        <w:t>v</w:t>
      </w:r>
      <w:r w:rsidR="001430F2" w:rsidRPr="00D14E8A">
        <w:rPr>
          <w:rFonts w:ascii="Book Antiqua" w:hAnsi="Book Antiqua" w:cs="Times New Roman"/>
          <w:i/>
          <w:sz w:val="24"/>
          <w:szCs w:val="24"/>
        </w:rPr>
        <w:t xml:space="preserve">s </w:t>
      </w:r>
      <w:r w:rsidR="007D5A04" w:rsidRPr="0012007D">
        <w:rPr>
          <w:rFonts w:ascii="Book Antiqua" w:hAnsi="Book Antiqua" w:cs="Times New Roman"/>
          <w:sz w:val="24"/>
          <w:szCs w:val="24"/>
        </w:rPr>
        <w:t>radiation</w:t>
      </w:r>
      <w:r w:rsidR="001430F2" w:rsidRPr="0012007D">
        <w:rPr>
          <w:rFonts w:ascii="Book Antiqua" w:hAnsi="Book Antiqua" w:cs="Times New Roman"/>
          <w:sz w:val="24"/>
          <w:szCs w:val="24"/>
        </w:rPr>
        <w:t>-</w:t>
      </w:r>
      <w:r w:rsidR="007D5A04" w:rsidRPr="0012007D">
        <w:rPr>
          <w:rFonts w:ascii="Book Antiqua" w:hAnsi="Book Antiqua" w:cs="Times New Roman"/>
          <w:sz w:val="24"/>
          <w:szCs w:val="24"/>
        </w:rPr>
        <w:t xml:space="preserve">free ERCP. </w:t>
      </w:r>
      <w:r w:rsidR="00904274" w:rsidRPr="0012007D">
        <w:rPr>
          <w:rFonts w:ascii="Book Antiqua" w:hAnsi="Book Antiqua" w:cs="Times New Roman"/>
          <w:sz w:val="24"/>
          <w:szCs w:val="24"/>
        </w:rPr>
        <w:t>Clinical studies on efficacy of fetal heart rate monitoring during ERCP would be helpful.</w:t>
      </w:r>
      <w:r w:rsidR="00D7460B">
        <w:rPr>
          <w:rFonts w:ascii="Book Antiqua" w:hAnsi="Book Antiqua" w:cs="Times New Roman"/>
          <w:sz w:val="24"/>
          <w:szCs w:val="24"/>
        </w:rPr>
        <w:t xml:space="preserve"> </w:t>
      </w:r>
      <w:r w:rsidR="007D5A04" w:rsidRPr="0012007D">
        <w:rPr>
          <w:rFonts w:ascii="Book Antiqua" w:hAnsi="Book Antiqua" w:cs="Times New Roman"/>
          <w:sz w:val="24"/>
          <w:szCs w:val="24"/>
        </w:rPr>
        <w:t xml:space="preserve">Data </w:t>
      </w:r>
      <w:r w:rsidR="0068399F" w:rsidRPr="0012007D">
        <w:rPr>
          <w:rFonts w:ascii="Book Antiqua" w:hAnsi="Book Antiqua" w:cs="Times New Roman"/>
          <w:sz w:val="24"/>
          <w:szCs w:val="24"/>
        </w:rPr>
        <w:t>are</w:t>
      </w:r>
      <w:r w:rsidR="007D5A04" w:rsidRPr="0012007D">
        <w:rPr>
          <w:rFonts w:ascii="Book Antiqua" w:hAnsi="Book Antiqua" w:cs="Times New Roman"/>
          <w:sz w:val="24"/>
          <w:szCs w:val="24"/>
        </w:rPr>
        <w:t xml:space="preserve"> </w:t>
      </w:r>
      <w:r w:rsidR="0068399F" w:rsidRPr="0012007D">
        <w:rPr>
          <w:rFonts w:ascii="Book Antiqua" w:hAnsi="Book Antiqua" w:cs="Times New Roman"/>
          <w:sz w:val="24"/>
          <w:szCs w:val="24"/>
        </w:rPr>
        <w:t>sparse</w:t>
      </w:r>
      <w:r w:rsidR="007D5A04" w:rsidRPr="0012007D">
        <w:rPr>
          <w:rFonts w:ascii="Book Antiqua" w:hAnsi="Book Antiqua" w:cs="Times New Roman"/>
          <w:sz w:val="24"/>
          <w:szCs w:val="24"/>
        </w:rPr>
        <w:t xml:space="preserve"> </w:t>
      </w:r>
      <w:r w:rsidR="0068399F" w:rsidRPr="0012007D">
        <w:rPr>
          <w:rFonts w:ascii="Book Antiqua" w:hAnsi="Book Antiqua" w:cs="Times New Roman"/>
          <w:sz w:val="24"/>
          <w:szCs w:val="24"/>
        </w:rPr>
        <w:t>for ERCP during the f</w:t>
      </w:r>
      <w:r w:rsidR="007D5A04" w:rsidRPr="0012007D">
        <w:rPr>
          <w:rFonts w:ascii="Book Antiqua" w:hAnsi="Book Antiqua" w:cs="Times New Roman"/>
          <w:sz w:val="24"/>
          <w:szCs w:val="24"/>
        </w:rPr>
        <w:t>irst trimester</w:t>
      </w:r>
      <w:r w:rsidR="0068399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68399F" w:rsidRPr="0012007D">
        <w:rPr>
          <w:rFonts w:ascii="Book Antiqua" w:hAnsi="Book Antiqua" w:cs="Times New Roman"/>
          <w:sz w:val="24"/>
          <w:szCs w:val="24"/>
        </w:rPr>
        <w:t>L</w:t>
      </w:r>
      <w:r w:rsidR="00011482" w:rsidRPr="0012007D">
        <w:rPr>
          <w:rFonts w:ascii="Book Antiqua" w:hAnsi="Book Antiqua" w:cs="Times New Roman"/>
          <w:sz w:val="24"/>
          <w:szCs w:val="24"/>
        </w:rPr>
        <w:t xml:space="preserve">ong term </w:t>
      </w:r>
      <w:r w:rsidR="00546501" w:rsidRPr="0012007D">
        <w:rPr>
          <w:rFonts w:ascii="Book Antiqua" w:hAnsi="Book Antiqua" w:cs="Times New Roman"/>
          <w:sz w:val="24"/>
          <w:szCs w:val="24"/>
        </w:rPr>
        <w:t xml:space="preserve">follow-up </w:t>
      </w:r>
      <w:r w:rsidR="00011482" w:rsidRPr="0012007D">
        <w:rPr>
          <w:rFonts w:ascii="Book Antiqua" w:hAnsi="Book Antiqua" w:cs="Times New Roman"/>
          <w:sz w:val="24"/>
          <w:szCs w:val="24"/>
        </w:rPr>
        <w:t xml:space="preserve">data </w:t>
      </w:r>
      <w:r w:rsidR="0068399F" w:rsidRPr="0012007D">
        <w:rPr>
          <w:rFonts w:ascii="Book Antiqua" w:hAnsi="Book Antiqua" w:cs="Times New Roman"/>
          <w:sz w:val="24"/>
          <w:szCs w:val="24"/>
        </w:rPr>
        <w:t>would be helpful on outcomes o</w:t>
      </w:r>
      <w:r w:rsidRPr="0012007D">
        <w:rPr>
          <w:rFonts w:ascii="Book Antiqua" w:hAnsi="Book Antiqua" w:cs="Times New Roman"/>
          <w:sz w:val="24"/>
          <w:szCs w:val="24"/>
        </w:rPr>
        <w:t>f</w:t>
      </w:r>
      <w:r w:rsidR="0068399F" w:rsidRPr="0012007D">
        <w:rPr>
          <w:rFonts w:ascii="Book Antiqua" w:hAnsi="Book Antiqua" w:cs="Times New Roman"/>
          <w:sz w:val="24"/>
          <w:szCs w:val="24"/>
        </w:rPr>
        <w:t xml:space="preserve"> </w:t>
      </w:r>
      <w:r w:rsidR="00011482" w:rsidRPr="0012007D">
        <w:rPr>
          <w:rFonts w:ascii="Book Antiqua" w:hAnsi="Book Antiqua" w:cs="Times New Roman"/>
          <w:sz w:val="24"/>
          <w:szCs w:val="24"/>
        </w:rPr>
        <w:t>children who received ERCP radiation</w:t>
      </w:r>
      <w:r w:rsidR="007D5A04" w:rsidRPr="0012007D">
        <w:rPr>
          <w:rFonts w:ascii="Book Antiqua" w:hAnsi="Book Antiqua" w:cs="Times New Roman"/>
          <w:sz w:val="24"/>
          <w:szCs w:val="24"/>
        </w:rPr>
        <w:t xml:space="preserve"> </w:t>
      </w:r>
      <w:r w:rsidR="00C91694" w:rsidRPr="0012007D">
        <w:rPr>
          <w:rFonts w:ascii="Book Antiqua" w:hAnsi="Book Antiqua" w:cs="Times New Roman"/>
          <w:sz w:val="24"/>
          <w:szCs w:val="24"/>
        </w:rPr>
        <w:t xml:space="preserve">in utero. </w:t>
      </w:r>
      <w:r w:rsidR="0068399F" w:rsidRPr="0012007D">
        <w:rPr>
          <w:rFonts w:ascii="Book Antiqua" w:hAnsi="Book Antiqua" w:cs="Times New Roman"/>
          <w:sz w:val="24"/>
          <w:szCs w:val="24"/>
        </w:rPr>
        <w:t>F</w:t>
      </w:r>
      <w:r w:rsidR="007D5A04" w:rsidRPr="0012007D">
        <w:rPr>
          <w:rFonts w:ascii="Book Antiqua" w:hAnsi="Book Antiqua" w:cs="Times New Roman"/>
          <w:sz w:val="24"/>
          <w:szCs w:val="24"/>
        </w:rPr>
        <w:t>ut</w:t>
      </w:r>
      <w:r w:rsidR="0068399F" w:rsidRPr="0012007D">
        <w:rPr>
          <w:rFonts w:ascii="Book Antiqua" w:hAnsi="Book Antiqua" w:cs="Times New Roman"/>
          <w:sz w:val="24"/>
          <w:szCs w:val="24"/>
        </w:rPr>
        <w:t>u</w:t>
      </w:r>
      <w:r w:rsidR="007D5A04" w:rsidRPr="0012007D">
        <w:rPr>
          <w:rFonts w:ascii="Book Antiqua" w:hAnsi="Book Antiqua" w:cs="Times New Roman"/>
          <w:sz w:val="24"/>
          <w:szCs w:val="24"/>
        </w:rPr>
        <w:t>r</w:t>
      </w:r>
      <w:r w:rsidR="0068399F" w:rsidRPr="0012007D">
        <w:rPr>
          <w:rFonts w:ascii="Book Antiqua" w:hAnsi="Book Antiqua" w:cs="Times New Roman"/>
          <w:sz w:val="24"/>
          <w:szCs w:val="24"/>
        </w:rPr>
        <w:t>e</w:t>
      </w:r>
      <w:r w:rsidR="007D5A04" w:rsidRPr="0012007D">
        <w:rPr>
          <w:rFonts w:ascii="Book Antiqua" w:hAnsi="Book Antiqua" w:cs="Times New Roman"/>
          <w:sz w:val="24"/>
          <w:szCs w:val="24"/>
        </w:rPr>
        <w:t xml:space="preserve"> </w:t>
      </w:r>
      <w:r w:rsidR="00AB3233" w:rsidRPr="0012007D">
        <w:rPr>
          <w:rFonts w:ascii="Book Antiqua" w:hAnsi="Book Antiqua" w:cs="Times New Roman"/>
          <w:sz w:val="24"/>
          <w:szCs w:val="24"/>
        </w:rPr>
        <w:t>technological</w:t>
      </w:r>
      <w:r w:rsidR="007D5A04" w:rsidRPr="0012007D">
        <w:rPr>
          <w:rFonts w:ascii="Book Antiqua" w:hAnsi="Book Antiqua" w:cs="Times New Roman"/>
          <w:sz w:val="24"/>
          <w:szCs w:val="24"/>
        </w:rPr>
        <w:t xml:space="preserve"> improvements in ERCP </w:t>
      </w:r>
      <w:r w:rsidR="003B2D13" w:rsidRPr="0012007D">
        <w:rPr>
          <w:rFonts w:ascii="Book Antiqua" w:hAnsi="Book Antiqua" w:cs="Times New Roman"/>
          <w:sz w:val="24"/>
          <w:szCs w:val="24"/>
        </w:rPr>
        <w:t xml:space="preserve">may prove beneficial </w:t>
      </w:r>
      <w:r w:rsidR="007D5A04" w:rsidRPr="0012007D">
        <w:rPr>
          <w:rFonts w:ascii="Book Antiqua" w:hAnsi="Book Antiqua" w:cs="Times New Roman"/>
          <w:sz w:val="24"/>
          <w:szCs w:val="24"/>
        </w:rPr>
        <w:t>to th</w:t>
      </w:r>
      <w:r w:rsidRPr="0012007D">
        <w:rPr>
          <w:rFonts w:ascii="Book Antiqua" w:hAnsi="Book Antiqua" w:cs="Times New Roman"/>
          <w:sz w:val="24"/>
          <w:szCs w:val="24"/>
        </w:rPr>
        <w:t>e pregnant</w:t>
      </w:r>
      <w:r w:rsidR="007D5A04" w:rsidRPr="0012007D">
        <w:rPr>
          <w:rFonts w:ascii="Book Antiqua" w:hAnsi="Book Antiqua" w:cs="Times New Roman"/>
          <w:sz w:val="24"/>
          <w:szCs w:val="24"/>
        </w:rPr>
        <w:t xml:space="preserve"> population.</w:t>
      </w:r>
    </w:p>
    <w:p w:rsidR="007D5A04" w:rsidRPr="0012007D" w:rsidRDefault="005C45C4" w:rsidP="00FE18AB">
      <w:pPr>
        <w:spacing w:after="0" w:line="360" w:lineRule="auto"/>
        <w:ind w:firstLineChars="100" w:firstLine="240"/>
        <w:jc w:val="both"/>
        <w:rPr>
          <w:rFonts w:ascii="Book Antiqua" w:hAnsi="Book Antiqua" w:cs="Times New Roman"/>
          <w:sz w:val="24"/>
          <w:szCs w:val="24"/>
        </w:rPr>
      </w:pPr>
      <w:r w:rsidRPr="0012007D">
        <w:rPr>
          <w:rFonts w:ascii="Book Antiqua" w:hAnsi="Book Antiqua" w:cs="Times New Roman"/>
          <w:sz w:val="24"/>
          <w:szCs w:val="24"/>
        </w:rPr>
        <w:t xml:space="preserve">A limitation of this review is that some of the data are from case reports which may be anecdotal and may be subject to reporting bias in that ERCP </w:t>
      </w:r>
      <w:proofErr w:type="spellStart"/>
      <w:r w:rsidRPr="0012007D">
        <w:rPr>
          <w:rFonts w:ascii="Book Antiqua" w:hAnsi="Book Antiqua" w:cs="Times New Roman"/>
          <w:sz w:val="24"/>
          <w:szCs w:val="24"/>
        </w:rPr>
        <w:t>endoscopists</w:t>
      </w:r>
      <w:proofErr w:type="spellEnd"/>
      <w:r w:rsidRPr="0012007D">
        <w:rPr>
          <w:rFonts w:ascii="Book Antiqua" w:hAnsi="Book Antiqua" w:cs="Times New Roman"/>
          <w:sz w:val="24"/>
          <w:szCs w:val="24"/>
        </w:rPr>
        <w:t xml:space="preserve"> may be more likely to report successful cases of ERCP during pregnancy.</w:t>
      </w:r>
      <w:r w:rsidR="00D7460B">
        <w:rPr>
          <w:rFonts w:ascii="Book Antiqua" w:hAnsi="Book Antiqua" w:cs="Times New Roman"/>
          <w:sz w:val="24"/>
          <w:szCs w:val="24"/>
        </w:rPr>
        <w:t xml:space="preserve"> </w:t>
      </w:r>
      <w:r w:rsidRPr="0012007D">
        <w:rPr>
          <w:rFonts w:ascii="Book Antiqua" w:hAnsi="Book Antiqua" w:cs="Times New Roman"/>
          <w:sz w:val="24"/>
          <w:szCs w:val="24"/>
        </w:rPr>
        <w:t>However, biases were minimized by systematically reviewing the literature.</w:t>
      </w:r>
      <w:r w:rsidR="00D7460B">
        <w:rPr>
          <w:rFonts w:ascii="Book Antiqua" w:hAnsi="Book Antiqua" w:cs="Times New Roman"/>
          <w:sz w:val="24"/>
          <w:szCs w:val="24"/>
        </w:rPr>
        <w:t xml:space="preserve"> </w:t>
      </w:r>
      <w:r w:rsidRPr="0012007D">
        <w:rPr>
          <w:rFonts w:ascii="Book Antiqua" w:hAnsi="Book Antiqua" w:cs="Times New Roman"/>
          <w:sz w:val="24"/>
          <w:szCs w:val="24"/>
        </w:rPr>
        <w:t>Errors in abstracting data from the literature were eliminated by two investigators independently reviewing all the analyzed publications.</w:t>
      </w:r>
      <w:r w:rsidR="00D7460B">
        <w:rPr>
          <w:rFonts w:ascii="Book Antiqua" w:hAnsi="Book Antiqua" w:cs="Times New Roman"/>
          <w:sz w:val="24"/>
          <w:szCs w:val="24"/>
        </w:rPr>
        <w:t xml:space="preserve"> </w:t>
      </w:r>
      <w:r w:rsidRPr="0012007D">
        <w:rPr>
          <w:rFonts w:ascii="Book Antiqua" w:hAnsi="Book Antiqua" w:cs="Times New Roman"/>
          <w:sz w:val="24"/>
          <w:szCs w:val="24"/>
        </w:rPr>
        <w:t>I</w:t>
      </w:r>
      <w:r w:rsidR="003B2CA7" w:rsidRPr="0012007D">
        <w:rPr>
          <w:rFonts w:ascii="Book Antiqua" w:hAnsi="Book Antiqua" w:cs="Times New Roman"/>
          <w:sz w:val="24"/>
          <w:szCs w:val="24"/>
        </w:rPr>
        <w:t>n conclusion, p</w:t>
      </w:r>
      <w:r w:rsidR="007D5A04" w:rsidRPr="0012007D">
        <w:rPr>
          <w:rFonts w:ascii="Book Antiqua" w:hAnsi="Book Antiqua" w:cs="Times New Roman"/>
          <w:sz w:val="24"/>
          <w:szCs w:val="24"/>
        </w:rPr>
        <w:t xml:space="preserve">erformance of ERCP </w:t>
      </w:r>
      <w:r w:rsidR="00546501" w:rsidRPr="0012007D">
        <w:rPr>
          <w:rFonts w:ascii="Book Antiqua" w:hAnsi="Book Antiqua" w:cs="Times New Roman"/>
          <w:sz w:val="24"/>
          <w:szCs w:val="24"/>
        </w:rPr>
        <w:t>during</w:t>
      </w:r>
      <w:r w:rsidR="007D5A04" w:rsidRPr="0012007D">
        <w:rPr>
          <w:rFonts w:ascii="Book Antiqua" w:hAnsi="Book Antiqua" w:cs="Times New Roman"/>
          <w:sz w:val="24"/>
          <w:szCs w:val="24"/>
        </w:rPr>
        <w:t xml:space="preserve"> pregnancy is a substantial undertaking </w:t>
      </w:r>
      <w:r w:rsidR="000A41DE" w:rsidRPr="0012007D">
        <w:rPr>
          <w:rFonts w:ascii="Book Antiqua" w:hAnsi="Book Antiqua" w:cs="Times New Roman"/>
          <w:sz w:val="24"/>
          <w:szCs w:val="24"/>
        </w:rPr>
        <w:t>requiring</w:t>
      </w:r>
      <w:r w:rsidR="007D5A04" w:rsidRPr="0012007D">
        <w:rPr>
          <w:rFonts w:ascii="Book Antiqua" w:hAnsi="Book Antiqua" w:cs="Times New Roman"/>
          <w:sz w:val="24"/>
          <w:szCs w:val="24"/>
        </w:rPr>
        <w:t xml:space="preserve"> </w:t>
      </w:r>
      <w:proofErr w:type="spellStart"/>
      <w:r w:rsidR="007D5A04" w:rsidRPr="0012007D">
        <w:rPr>
          <w:rFonts w:ascii="Book Antiqua" w:hAnsi="Book Antiqua" w:cs="Times New Roman"/>
          <w:sz w:val="24"/>
          <w:szCs w:val="24"/>
        </w:rPr>
        <w:t>endoscopist</w:t>
      </w:r>
      <w:proofErr w:type="spellEnd"/>
      <w:r w:rsidR="007D5A04" w:rsidRPr="0012007D">
        <w:rPr>
          <w:rFonts w:ascii="Book Antiqua" w:hAnsi="Book Antiqua" w:cs="Times New Roman"/>
          <w:sz w:val="24"/>
          <w:szCs w:val="24"/>
        </w:rPr>
        <w:t xml:space="preserve"> forethought</w:t>
      </w:r>
      <w:r w:rsidR="003B2D13" w:rsidRPr="0012007D">
        <w:rPr>
          <w:rFonts w:ascii="Book Antiqua" w:hAnsi="Book Antiqua" w:cs="Times New Roman"/>
          <w:sz w:val="24"/>
          <w:szCs w:val="24"/>
        </w:rPr>
        <w:t>,</w:t>
      </w:r>
      <w:r w:rsidR="007D5A04" w:rsidRPr="0012007D">
        <w:rPr>
          <w:rFonts w:ascii="Book Antiqua" w:hAnsi="Book Antiqua" w:cs="Times New Roman"/>
          <w:sz w:val="24"/>
          <w:szCs w:val="24"/>
        </w:rPr>
        <w:t xml:space="preserve"> </w:t>
      </w:r>
      <w:r w:rsidR="000A41DE" w:rsidRPr="0012007D">
        <w:rPr>
          <w:rFonts w:ascii="Book Antiqua" w:hAnsi="Book Antiqua" w:cs="Times New Roman"/>
          <w:sz w:val="24"/>
          <w:szCs w:val="24"/>
        </w:rPr>
        <w:t xml:space="preserve">with </w:t>
      </w:r>
      <w:r w:rsidR="00870488" w:rsidRPr="0012007D">
        <w:rPr>
          <w:rFonts w:ascii="Book Antiqua" w:hAnsi="Book Antiqua" w:cs="Times New Roman"/>
          <w:sz w:val="24"/>
          <w:szCs w:val="24"/>
        </w:rPr>
        <w:t xml:space="preserve">potential </w:t>
      </w:r>
      <w:r w:rsidR="000A41DE" w:rsidRPr="0012007D">
        <w:rPr>
          <w:rFonts w:ascii="Book Antiqua" w:hAnsi="Book Antiqua" w:cs="Times New Roman"/>
          <w:sz w:val="24"/>
          <w:szCs w:val="24"/>
        </w:rPr>
        <w:t xml:space="preserve">use of </w:t>
      </w:r>
      <w:r w:rsidR="007D5A04" w:rsidRPr="0012007D">
        <w:rPr>
          <w:rFonts w:ascii="Book Antiqua" w:hAnsi="Book Antiqua" w:cs="Times New Roman"/>
          <w:sz w:val="24"/>
          <w:szCs w:val="24"/>
        </w:rPr>
        <w:t>multiple modalities including EUS.</w:t>
      </w:r>
      <w:r w:rsidR="00D7460B">
        <w:rPr>
          <w:rFonts w:ascii="Book Antiqua" w:hAnsi="Book Antiqua" w:cs="Times New Roman"/>
          <w:sz w:val="24"/>
          <w:szCs w:val="24"/>
        </w:rPr>
        <w:t xml:space="preserve"> </w:t>
      </w:r>
      <w:r w:rsidR="007D5A04" w:rsidRPr="0012007D">
        <w:rPr>
          <w:rFonts w:ascii="Book Antiqua" w:hAnsi="Book Antiqua" w:cs="Times New Roman"/>
          <w:sz w:val="24"/>
          <w:szCs w:val="24"/>
        </w:rPr>
        <w:t xml:space="preserve">ERCP </w:t>
      </w:r>
      <w:r w:rsidR="000A41DE" w:rsidRPr="0012007D">
        <w:rPr>
          <w:rFonts w:ascii="Book Antiqua" w:hAnsi="Book Antiqua" w:cs="Times New Roman"/>
          <w:sz w:val="24"/>
          <w:szCs w:val="24"/>
        </w:rPr>
        <w:t>is gener</w:t>
      </w:r>
      <w:r w:rsidR="007D5A04" w:rsidRPr="0012007D">
        <w:rPr>
          <w:rFonts w:ascii="Book Antiqua" w:hAnsi="Book Antiqua" w:cs="Times New Roman"/>
          <w:sz w:val="24"/>
          <w:szCs w:val="24"/>
        </w:rPr>
        <w:t>ally safe</w:t>
      </w:r>
      <w:r w:rsidR="000A41DE" w:rsidRPr="0012007D">
        <w:rPr>
          <w:rFonts w:ascii="Book Antiqua" w:hAnsi="Book Antiqua" w:cs="Times New Roman"/>
          <w:sz w:val="24"/>
          <w:szCs w:val="24"/>
        </w:rPr>
        <w:t xml:space="preserve"> during pregnancy</w:t>
      </w:r>
      <w:r w:rsidR="007D5A04" w:rsidRPr="0012007D">
        <w:rPr>
          <w:rFonts w:ascii="Book Antiqua" w:hAnsi="Book Antiqua" w:cs="Times New Roman"/>
          <w:sz w:val="24"/>
          <w:szCs w:val="24"/>
        </w:rPr>
        <w:t>.</w:t>
      </w:r>
      <w:r w:rsidR="00D7460B">
        <w:rPr>
          <w:rFonts w:ascii="Book Antiqua" w:hAnsi="Book Antiqua" w:cs="Times New Roman"/>
          <w:sz w:val="24"/>
          <w:szCs w:val="24"/>
        </w:rPr>
        <w:t xml:space="preserve"> </w:t>
      </w:r>
      <w:r w:rsidR="00546501" w:rsidRPr="0012007D">
        <w:rPr>
          <w:rFonts w:ascii="Book Antiqua" w:hAnsi="Book Antiqua" w:cs="Times New Roman"/>
          <w:sz w:val="24"/>
          <w:szCs w:val="24"/>
        </w:rPr>
        <w:t>It</w:t>
      </w:r>
      <w:r w:rsidR="007D5A04" w:rsidRPr="0012007D">
        <w:rPr>
          <w:rFonts w:ascii="Book Antiqua" w:hAnsi="Book Antiqua" w:cs="Times New Roman"/>
          <w:sz w:val="24"/>
          <w:szCs w:val="24"/>
        </w:rPr>
        <w:t xml:space="preserve"> should </w:t>
      </w:r>
      <w:r w:rsidR="0010189A" w:rsidRPr="0012007D">
        <w:rPr>
          <w:rFonts w:ascii="Book Antiqua" w:hAnsi="Book Antiqua" w:cs="Times New Roman"/>
          <w:sz w:val="24"/>
          <w:szCs w:val="24"/>
        </w:rPr>
        <w:lastRenderedPageBreak/>
        <w:t xml:space="preserve">generally </w:t>
      </w:r>
      <w:r w:rsidR="007D5A04" w:rsidRPr="0012007D">
        <w:rPr>
          <w:rFonts w:ascii="Book Antiqua" w:hAnsi="Book Antiqua" w:cs="Times New Roman"/>
          <w:sz w:val="24"/>
          <w:szCs w:val="24"/>
        </w:rPr>
        <w:t>be avoided during the first trimester</w:t>
      </w:r>
      <w:r w:rsidR="003B2D13" w:rsidRPr="0012007D">
        <w:rPr>
          <w:rFonts w:ascii="Book Antiqua" w:hAnsi="Book Antiqua" w:cs="Times New Roman"/>
          <w:sz w:val="24"/>
          <w:szCs w:val="24"/>
        </w:rPr>
        <w:t>,</w:t>
      </w:r>
      <w:r w:rsidR="007D5A04" w:rsidRPr="0012007D">
        <w:rPr>
          <w:rFonts w:ascii="Book Antiqua" w:hAnsi="Book Antiqua" w:cs="Times New Roman"/>
          <w:sz w:val="24"/>
          <w:szCs w:val="24"/>
        </w:rPr>
        <w:t xml:space="preserve"> and </w:t>
      </w:r>
      <w:r w:rsidR="0010189A" w:rsidRPr="0012007D">
        <w:rPr>
          <w:rFonts w:ascii="Book Antiqua" w:hAnsi="Book Antiqua" w:cs="Times New Roman"/>
          <w:sz w:val="24"/>
          <w:szCs w:val="24"/>
        </w:rPr>
        <w:t xml:space="preserve">performed </w:t>
      </w:r>
      <w:r w:rsidR="007D5A04" w:rsidRPr="0012007D">
        <w:rPr>
          <w:rFonts w:ascii="Book Antiqua" w:hAnsi="Book Antiqua" w:cs="Times New Roman"/>
          <w:sz w:val="24"/>
          <w:szCs w:val="24"/>
        </w:rPr>
        <w:t xml:space="preserve">in </w:t>
      </w:r>
      <w:r w:rsidR="0010189A" w:rsidRPr="0012007D">
        <w:rPr>
          <w:rFonts w:ascii="Book Antiqua" w:hAnsi="Book Antiqua" w:cs="Times New Roman"/>
          <w:sz w:val="24"/>
          <w:szCs w:val="24"/>
        </w:rPr>
        <w:t>th</w:t>
      </w:r>
      <w:r w:rsidR="00546501" w:rsidRPr="0012007D">
        <w:rPr>
          <w:rFonts w:ascii="Book Antiqua" w:hAnsi="Book Antiqua" w:cs="Times New Roman"/>
          <w:sz w:val="24"/>
          <w:szCs w:val="24"/>
        </w:rPr>
        <w:t>e</w:t>
      </w:r>
      <w:r w:rsidR="0010189A" w:rsidRPr="0012007D">
        <w:rPr>
          <w:rFonts w:ascii="Book Antiqua" w:hAnsi="Book Antiqua" w:cs="Times New Roman"/>
          <w:sz w:val="24"/>
          <w:szCs w:val="24"/>
        </w:rPr>
        <w:t xml:space="preserve"> first trimester </w:t>
      </w:r>
      <w:r w:rsidR="00546501" w:rsidRPr="0012007D">
        <w:rPr>
          <w:rFonts w:ascii="Book Antiqua" w:hAnsi="Book Antiqua" w:cs="Times New Roman"/>
          <w:sz w:val="24"/>
          <w:szCs w:val="24"/>
        </w:rPr>
        <w:t xml:space="preserve">only </w:t>
      </w:r>
      <w:r w:rsidR="007D5A04" w:rsidRPr="0012007D">
        <w:rPr>
          <w:rFonts w:ascii="Book Antiqua" w:hAnsi="Book Antiqua" w:cs="Times New Roman"/>
          <w:sz w:val="24"/>
          <w:szCs w:val="24"/>
        </w:rPr>
        <w:t xml:space="preserve">for </w:t>
      </w:r>
      <w:r w:rsidR="0010189A" w:rsidRPr="0012007D">
        <w:rPr>
          <w:rFonts w:ascii="Book Antiqua" w:hAnsi="Book Antiqua" w:cs="Times New Roman"/>
          <w:sz w:val="24"/>
          <w:szCs w:val="24"/>
        </w:rPr>
        <w:t xml:space="preserve">urgent and strong </w:t>
      </w:r>
      <w:r w:rsidR="007D5A04" w:rsidRPr="0012007D">
        <w:rPr>
          <w:rFonts w:ascii="Book Antiqua" w:hAnsi="Book Antiqua" w:cs="Times New Roman"/>
          <w:sz w:val="24"/>
          <w:szCs w:val="24"/>
        </w:rPr>
        <w:t>indications such as gallstone pancreatitis with documented choledocholithiasis, cholangitis, symptomatic choledocholithiasis</w:t>
      </w:r>
      <w:r w:rsidR="00546501" w:rsidRPr="0012007D">
        <w:rPr>
          <w:rFonts w:ascii="Book Antiqua" w:hAnsi="Book Antiqua" w:cs="Times New Roman"/>
          <w:sz w:val="24"/>
          <w:szCs w:val="24"/>
        </w:rPr>
        <w:t>,</w:t>
      </w:r>
      <w:r w:rsidR="007D5A04" w:rsidRPr="0012007D">
        <w:rPr>
          <w:rFonts w:ascii="Book Antiqua" w:hAnsi="Book Antiqua" w:cs="Times New Roman"/>
          <w:sz w:val="24"/>
          <w:szCs w:val="24"/>
        </w:rPr>
        <w:t xml:space="preserve"> </w:t>
      </w:r>
      <w:r w:rsidR="0010189A" w:rsidRPr="0012007D">
        <w:rPr>
          <w:rFonts w:ascii="Book Antiqua" w:hAnsi="Book Antiqua" w:cs="Times New Roman"/>
          <w:sz w:val="24"/>
          <w:szCs w:val="24"/>
        </w:rPr>
        <w:t>or</w:t>
      </w:r>
      <w:r w:rsidR="007D5A04" w:rsidRPr="0012007D">
        <w:rPr>
          <w:rFonts w:ascii="Book Antiqua" w:hAnsi="Book Antiqua" w:cs="Times New Roman"/>
          <w:sz w:val="24"/>
          <w:szCs w:val="24"/>
        </w:rPr>
        <w:t xml:space="preserve"> jaundice. </w:t>
      </w:r>
      <w:r w:rsidR="009356AE" w:rsidRPr="0012007D">
        <w:rPr>
          <w:rFonts w:ascii="Book Antiqua" w:hAnsi="Book Antiqua" w:cs="Times New Roman"/>
          <w:sz w:val="24"/>
          <w:szCs w:val="24"/>
        </w:rPr>
        <w:t xml:space="preserve">The </w:t>
      </w:r>
      <w:proofErr w:type="spellStart"/>
      <w:r w:rsidR="009356AE" w:rsidRPr="0012007D">
        <w:rPr>
          <w:rFonts w:ascii="Book Antiqua" w:hAnsi="Book Antiqua" w:cs="Times New Roman"/>
          <w:sz w:val="24"/>
          <w:szCs w:val="24"/>
        </w:rPr>
        <w:t>e</w:t>
      </w:r>
      <w:r w:rsidR="007D5A04" w:rsidRPr="0012007D">
        <w:rPr>
          <w:rFonts w:ascii="Book Antiqua" w:hAnsi="Book Antiqua" w:cs="Times New Roman"/>
          <w:sz w:val="24"/>
          <w:szCs w:val="24"/>
        </w:rPr>
        <w:t>ndoscopist</w:t>
      </w:r>
      <w:proofErr w:type="spellEnd"/>
      <w:r w:rsidR="007D5A04" w:rsidRPr="0012007D">
        <w:rPr>
          <w:rFonts w:ascii="Book Antiqua" w:hAnsi="Book Antiqua" w:cs="Times New Roman"/>
          <w:sz w:val="24"/>
          <w:szCs w:val="24"/>
        </w:rPr>
        <w:t xml:space="preserve"> should frank</w:t>
      </w:r>
      <w:r w:rsidR="0010189A" w:rsidRPr="0012007D">
        <w:rPr>
          <w:rFonts w:ascii="Book Antiqua" w:hAnsi="Book Antiqua" w:cs="Times New Roman"/>
          <w:sz w:val="24"/>
          <w:szCs w:val="24"/>
        </w:rPr>
        <w:t>ly</w:t>
      </w:r>
      <w:r w:rsidR="007D5A04" w:rsidRPr="0012007D">
        <w:rPr>
          <w:rFonts w:ascii="Book Antiqua" w:hAnsi="Book Antiqua" w:cs="Times New Roman"/>
          <w:sz w:val="24"/>
          <w:szCs w:val="24"/>
        </w:rPr>
        <w:t xml:space="preserve"> discuss procedural risks </w:t>
      </w:r>
      <w:r w:rsidR="00D14E8A" w:rsidRPr="00D14E8A">
        <w:rPr>
          <w:rFonts w:ascii="Book Antiqua" w:hAnsi="Book Antiqua" w:cs="Times New Roman"/>
          <w:i/>
          <w:sz w:val="24"/>
          <w:szCs w:val="24"/>
        </w:rPr>
        <w:t>v</w:t>
      </w:r>
      <w:r w:rsidR="00043DDE" w:rsidRPr="00D14E8A">
        <w:rPr>
          <w:rFonts w:ascii="Book Antiqua" w:hAnsi="Book Antiqua" w:cs="Times New Roman"/>
          <w:i/>
          <w:sz w:val="24"/>
          <w:szCs w:val="24"/>
        </w:rPr>
        <w:t>s</w:t>
      </w:r>
      <w:r w:rsidR="00043DDE" w:rsidRPr="0012007D">
        <w:rPr>
          <w:rFonts w:ascii="Book Antiqua" w:hAnsi="Book Antiqua" w:cs="Times New Roman"/>
          <w:sz w:val="24"/>
          <w:szCs w:val="24"/>
        </w:rPr>
        <w:t xml:space="preserve"> </w:t>
      </w:r>
      <w:r w:rsidR="007D5A04" w:rsidRPr="0012007D">
        <w:rPr>
          <w:rFonts w:ascii="Book Antiqua" w:hAnsi="Book Antiqua" w:cs="Times New Roman"/>
          <w:sz w:val="24"/>
          <w:szCs w:val="24"/>
        </w:rPr>
        <w:t>benefits</w:t>
      </w:r>
      <w:r w:rsidR="003B2D13" w:rsidRPr="0012007D">
        <w:rPr>
          <w:rFonts w:ascii="Book Antiqua" w:hAnsi="Book Antiqua" w:cs="Times New Roman"/>
          <w:sz w:val="24"/>
          <w:szCs w:val="24"/>
        </w:rPr>
        <w:t xml:space="preserve"> with the patient</w:t>
      </w:r>
      <w:r w:rsidR="00AB3233" w:rsidRPr="0012007D">
        <w:rPr>
          <w:rFonts w:ascii="Book Antiqua" w:hAnsi="Book Antiqua" w:cs="Times New Roman"/>
          <w:sz w:val="24"/>
          <w:szCs w:val="24"/>
        </w:rPr>
        <w:t>.</w:t>
      </w:r>
      <w:r w:rsidR="00D7460B">
        <w:rPr>
          <w:rFonts w:ascii="Book Antiqua" w:hAnsi="Book Antiqua" w:cs="Times New Roman"/>
          <w:sz w:val="24"/>
          <w:szCs w:val="24"/>
        </w:rPr>
        <w:t xml:space="preserve"> </w:t>
      </w:r>
      <w:r w:rsidR="007D5A04" w:rsidRPr="0012007D">
        <w:rPr>
          <w:rFonts w:ascii="Book Antiqua" w:hAnsi="Book Antiqua" w:cs="Times New Roman"/>
          <w:sz w:val="24"/>
          <w:szCs w:val="24"/>
        </w:rPr>
        <w:t>Radiation safety measures are paramount</w:t>
      </w:r>
      <w:r w:rsidR="003B2D13" w:rsidRPr="0012007D">
        <w:rPr>
          <w:rFonts w:ascii="Book Antiqua" w:hAnsi="Book Antiqua" w:cs="Times New Roman"/>
          <w:sz w:val="24"/>
          <w:szCs w:val="24"/>
        </w:rPr>
        <w:t>,</w:t>
      </w:r>
      <w:r w:rsidR="007D5A04" w:rsidRPr="0012007D">
        <w:rPr>
          <w:rFonts w:ascii="Book Antiqua" w:hAnsi="Book Antiqua" w:cs="Times New Roman"/>
          <w:sz w:val="24"/>
          <w:szCs w:val="24"/>
        </w:rPr>
        <w:t xml:space="preserve"> as is the </w:t>
      </w:r>
      <w:proofErr w:type="spellStart"/>
      <w:r w:rsidR="007D5A04" w:rsidRPr="0012007D">
        <w:rPr>
          <w:rFonts w:ascii="Book Antiqua" w:hAnsi="Book Antiqua" w:cs="Times New Roman"/>
          <w:sz w:val="24"/>
          <w:szCs w:val="24"/>
        </w:rPr>
        <w:t>endoscopist</w:t>
      </w:r>
      <w:r w:rsidR="003B2D13" w:rsidRPr="0012007D">
        <w:rPr>
          <w:rFonts w:ascii="Book Antiqua" w:hAnsi="Book Antiqua" w:cs="Times New Roman"/>
          <w:sz w:val="24"/>
          <w:szCs w:val="24"/>
        </w:rPr>
        <w:t>’s</w:t>
      </w:r>
      <w:proofErr w:type="spellEnd"/>
      <w:r w:rsidR="007D5A04" w:rsidRPr="0012007D">
        <w:rPr>
          <w:rFonts w:ascii="Book Antiqua" w:hAnsi="Book Antiqua" w:cs="Times New Roman"/>
          <w:sz w:val="24"/>
          <w:szCs w:val="24"/>
        </w:rPr>
        <w:t xml:space="preserve"> experience and </w:t>
      </w:r>
      <w:r w:rsidR="00546501" w:rsidRPr="0012007D">
        <w:rPr>
          <w:rFonts w:ascii="Book Antiqua" w:hAnsi="Book Antiqua" w:cs="Times New Roman"/>
          <w:sz w:val="24"/>
          <w:szCs w:val="24"/>
        </w:rPr>
        <w:t xml:space="preserve">technical </w:t>
      </w:r>
      <w:r w:rsidR="007D5A04" w:rsidRPr="0012007D">
        <w:rPr>
          <w:rFonts w:ascii="Book Antiqua" w:hAnsi="Book Antiqua" w:cs="Times New Roman"/>
          <w:sz w:val="24"/>
          <w:szCs w:val="24"/>
        </w:rPr>
        <w:t>skill</w:t>
      </w:r>
      <w:r w:rsidR="00546501" w:rsidRPr="0012007D">
        <w:rPr>
          <w:rFonts w:ascii="Book Antiqua" w:hAnsi="Book Antiqua" w:cs="Times New Roman"/>
          <w:sz w:val="24"/>
          <w:szCs w:val="24"/>
        </w:rPr>
        <w:t>s</w:t>
      </w:r>
      <w:r w:rsidR="007D5A04" w:rsidRPr="0012007D">
        <w:rPr>
          <w:rFonts w:ascii="Book Antiqua" w:hAnsi="Book Antiqua" w:cs="Times New Roman"/>
          <w:sz w:val="24"/>
          <w:szCs w:val="24"/>
        </w:rPr>
        <w:t xml:space="preserve">. </w:t>
      </w:r>
      <w:r w:rsidR="0010189A" w:rsidRPr="0012007D">
        <w:rPr>
          <w:rFonts w:ascii="Book Antiqua" w:hAnsi="Book Antiqua" w:cs="Times New Roman"/>
          <w:sz w:val="24"/>
          <w:szCs w:val="24"/>
        </w:rPr>
        <w:t>V</w:t>
      </w:r>
      <w:r w:rsidR="007D5A04" w:rsidRPr="0012007D">
        <w:rPr>
          <w:rFonts w:ascii="Book Antiqua" w:hAnsi="Book Antiqua" w:cs="Times New Roman"/>
          <w:sz w:val="24"/>
          <w:szCs w:val="24"/>
        </w:rPr>
        <w:t>ari</w:t>
      </w:r>
      <w:r w:rsidR="0010189A" w:rsidRPr="0012007D">
        <w:rPr>
          <w:rFonts w:ascii="Book Antiqua" w:hAnsi="Book Antiqua" w:cs="Times New Roman"/>
          <w:sz w:val="24"/>
          <w:szCs w:val="24"/>
        </w:rPr>
        <w:t>ous</w:t>
      </w:r>
      <w:r w:rsidR="007D5A04" w:rsidRPr="0012007D">
        <w:rPr>
          <w:rFonts w:ascii="Book Antiqua" w:hAnsi="Book Antiqua" w:cs="Times New Roman"/>
          <w:sz w:val="24"/>
          <w:szCs w:val="24"/>
        </w:rPr>
        <w:t xml:space="preserve"> strategies and technologies may enhance biliary cannulation and ductal clearance</w:t>
      </w:r>
      <w:r w:rsidR="0010189A" w:rsidRPr="0012007D">
        <w:rPr>
          <w:rFonts w:ascii="Book Antiqua" w:hAnsi="Book Antiqua" w:cs="Times New Roman"/>
          <w:sz w:val="24"/>
          <w:szCs w:val="24"/>
        </w:rPr>
        <w:t xml:space="preserve"> during ERCP</w:t>
      </w:r>
      <w:r w:rsidR="007D5A04" w:rsidRPr="0012007D">
        <w:rPr>
          <w:rFonts w:ascii="Book Antiqua" w:hAnsi="Book Antiqua" w:cs="Times New Roman"/>
          <w:sz w:val="24"/>
          <w:szCs w:val="24"/>
        </w:rPr>
        <w:t>. Radiation–free ERCP is ideal</w:t>
      </w:r>
      <w:r w:rsidR="0010189A" w:rsidRPr="0012007D">
        <w:rPr>
          <w:rFonts w:ascii="Book Antiqua" w:hAnsi="Book Antiqua" w:cs="Times New Roman"/>
          <w:sz w:val="24"/>
          <w:szCs w:val="24"/>
        </w:rPr>
        <w:t>,</w:t>
      </w:r>
      <w:r w:rsidR="007D5A04" w:rsidRPr="0012007D">
        <w:rPr>
          <w:rFonts w:ascii="Book Antiqua" w:hAnsi="Book Antiqua" w:cs="Times New Roman"/>
          <w:sz w:val="24"/>
          <w:szCs w:val="24"/>
        </w:rPr>
        <w:t xml:space="preserve"> but should not unduly increase procedural time and </w:t>
      </w:r>
      <w:r w:rsidR="0010189A" w:rsidRPr="0012007D">
        <w:rPr>
          <w:rFonts w:ascii="Book Antiqua" w:hAnsi="Book Antiqua" w:cs="Times New Roman"/>
          <w:sz w:val="24"/>
          <w:szCs w:val="24"/>
        </w:rPr>
        <w:t>risk of</w:t>
      </w:r>
      <w:r w:rsidR="007D5A04" w:rsidRPr="0012007D">
        <w:rPr>
          <w:rFonts w:ascii="Book Antiqua" w:hAnsi="Book Antiqua" w:cs="Times New Roman"/>
          <w:sz w:val="24"/>
          <w:szCs w:val="24"/>
        </w:rPr>
        <w:t xml:space="preserve"> complications</w:t>
      </w:r>
      <w:r w:rsidR="0010189A" w:rsidRPr="0012007D">
        <w:rPr>
          <w:rFonts w:ascii="Book Antiqua" w:hAnsi="Book Antiqua" w:cs="Times New Roman"/>
          <w:sz w:val="24"/>
          <w:szCs w:val="24"/>
        </w:rPr>
        <w:t xml:space="preserve">, </w:t>
      </w:r>
      <w:r w:rsidR="007D5A04" w:rsidRPr="0012007D">
        <w:rPr>
          <w:rFonts w:ascii="Book Antiqua" w:hAnsi="Book Antiqua" w:cs="Times New Roman"/>
          <w:sz w:val="24"/>
          <w:szCs w:val="24"/>
        </w:rPr>
        <w:t>especially pancreatitis.</w:t>
      </w:r>
    </w:p>
    <w:p w:rsidR="003A7B6C" w:rsidRPr="0012007D" w:rsidRDefault="003A7B6C" w:rsidP="00FE18AB">
      <w:pPr>
        <w:spacing w:after="0" w:line="360" w:lineRule="auto"/>
        <w:jc w:val="both"/>
        <w:rPr>
          <w:rFonts w:ascii="Book Antiqua" w:hAnsi="Book Antiqua" w:cs="Segoe UI"/>
          <w:b/>
          <w:sz w:val="24"/>
          <w:szCs w:val="24"/>
          <w:shd w:val="clear" w:color="auto" w:fill="FFFFFF"/>
        </w:rPr>
      </w:pPr>
    </w:p>
    <w:p w:rsidR="00817CEE" w:rsidRPr="0012007D" w:rsidRDefault="00817CEE" w:rsidP="00FE18AB">
      <w:pPr>
        <w:spacing w:after="0" w:line="360" w:lineRule="auto"/>
        <w:jc w:val="both"/>
        <w:rPr>
          <w:rFonts w:ascii="Book Antiqua" w:hAnsi="Book Antiqua" w:cs="Segoe UI"/>
          <w:b/>
          <w:sz w:val="24"/>
          <w:szCs w:val="24"/>
          <w:shd w:val="clear" w:color="auto" w:fill="FFFFFF"/>
          <w:lang w:eastAsia="zh-CN"/>
        </w:rPr>
      </w:pPr>
      <w:r w:rsidRPr="0012007D">
        <w:rPr>
          <w:rFonts w:ascii="Book Antiqua" w:hAnsi="Book Antiqua" w:cs="Segoe UI"/>
          <w:b/>
          <w:sz w:val="24"/>
          <w:szCs w:val="24"/>
          <w:shd w:val="clear" w:color="auto" w:fill="FFFFFF"/>
        </w:rPr>
        <w:t>ARTICLE HIGHLIGHTS</w:t>
      </w:r>
    </w:p>
    <w:p w:rsidR="00817CEE" w:rsidRPr="0012007D" w:rsidRDefault="00817CEE" w:rsidP="00FE18AB">
      <w:pPr>
        <w:spacing w:after="0" w:line="360" w:lineRule="auto"/>
        <w:jc w:val="both"/>
        <w:rPr>
          <w:rFonts w:ascii="Book Antiqua" w:hAnsi="Book Antiqua"/>
          <w:i/>
          <w:color w:val="000000" w:themeColor="text1"/>
          <w:sz w:val="24"/>
          <w:szCs w:val="24"/>
          <w:lang w:eastAsia="zh-CN"/>
        </w:rPr>
      </w:pPr>
      <w:r w:rsidRPr="0012007D">
        <w:rPr>
          <w:rFonts w:ascii="Book Antiqua" w:hAnsi="Book Antiqua"/>
          <w:b/>
          <w:i/>
          <w:color w:val="000000" w:themeColor="text1"/>
          <w:sz w:val="24"/>
          <w:szCs w:val="24"/>
        </w:rPr>
        <w:t>Research background</w:t>
      </w:r>
    </w:p>
    <w:p w:rsidR="004A5BD8" w:rsidRPr="0012007D" w:rsidRDefault="004A5BD8"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Endoscopic retrograde cholangiopancreato</w:t>
      </w:r>
      <w:r w:rsidR="00977795" w:rsidRPr="0012007D">
        <w:rPr>
          <w:rFonts w:ascii="Book Antiqua" w:hAnsi="Book Antiqua" w:cs="Times New Roman"/>
          <w:sz w:val="24"/>
          <w:szCs w:val="24"/>
        </w:rPr>
        <w:t>graphy</w:t>
      </w:r>
      <w:r w:rsidRPr="0012007D">
        <w:rPr>
          <w:rFonts w:ascii="Book Antiqua" w:hAnsi="Book Antiqua" w:cs="Times New Roman"/>
          <w:sz w:val="24"/>
          <w:szCs w:val="24"/>
        </w:rPr>
        <w:t xml:space="preserve"> (ERCP) is currently the standard technique for treating choledocholithiasis and associated complications, such as cholangitis</w:t>
      </w:r>
      <w:r w:rsidR="00DD7930" w:rsidRPr="0012007D">
        <w:rPr>
          <w:rFonts w:ascii="Book Antiqua" w:hAnsi="Book Antiqua" w:cs="Times New Roman"/>
          <w:sz w:val="24"/>
          <w:szCs w:val="24"/>
        </w:rPr>
        <w:t>, biliary pancreatitis,</w:t>
      </w:r>
      <w:r w:rsidRPr="0012007D">
        <w:rPr>
          <w:rFonts w:ascii="Book Antiqua" w:hAnsi="Book Antiqua" w:cs="Times New Roman"/>
          <w:sz w:val="24"/>
          <w:szCs w:val="24"/>
        </w:rPr>
        <w:t xml:space="preserve"> and biliary stricture, in the non-pregnant population. The approach </w:t>
      </w:r>
      <w:r w:rsidR="001B74A4" w:rsidRPr="0012007D">
        <w:rPr>
          <w:rFonts w:ascii="Book Antiqua" w:hAnsi="Book Antiqua" w:cs="Times New Roman"/>
          <w:sz w:val="24"/>
          <w:szCs w:val="24"/>
        </w:rPr>
        <w:t>in</w:t>
      </w:r>
      <w:r w:rsidRPr="0012007D">
        <w:rPr>
          <w:rFonts w:ascii="Book Antiqua" w:hAnsi="Book Antiqua" w:cs="Times New Roman"/>
          <w:sz w:val="24"/>
          <w:szCs w:val="24"/>
        </w:rPr>
        <w:t xml:space="preserve"> pregnant women with suspected choledocholithiasis, however, differs somewhat from that for non-pregnant patients because of concerns about the pregnant mother and the fetus, including procedure time, teratogenicity of intraprocedural medications, and fetal radiation exposure.</w:t>
      </w:r>
      <w:r w:rsidR="00D7460B">
        <w:rPr>
          <w:rFonts w:ascii="Book Antiqua" w:hAnsi="Book Antiqua" w:cs="Times New Roman"/>
          <w:sz w:val="24"/>
          <w:szCs w:val="24"/>
        </w:rPr>
        <w:t xml:space="preserve"> </w:t>
      </w:r>
    </w:p>
    <w:p w:rsidR="00FF7090" w:rsidRPr="0012007D" w:rsidRDefault="00FF7090" w:rsidP="00FE18AB">
      <w:pPr>
        <w:spacing w:after="0" w:line="360" w:lineRule="auto"/>
        <w:jc w:val="both"/>
        <w:rPr>
          <w:rFonts w:ascii="Book Antiqua" w:hAnsi="Book Antiqua" w:cs="Times New Roman"/>
          <w:sz w:val="24"/>
          <w:szCs w:val="24"/>
        </w:rPr>
      </w:pPr>
    </w:p>
    <w:p w:rsidR="00817CEE" w:rsidRPr="0012007D" w:rsidRDefault="00817CEE" w:rsidP="00FE18AB">
      <w:pPr>
        <w:spacing w:after="0" w:line="360" w:lineRule="auto"/>
        <w:jc w:val="both"/>
        <w:rPr>
          <w:rFonts w:ascii="Book Antiqua" w:hAnsi="Book Antiqua"/>
          <w:b/>
          <w:i/>
          <w:color w:val="000000" w:themeColor="text1"/>
          <w:sz w:val="24"/>
          <w:szCs w:val="24"/>
        </w:rPr>
      </w:pPr>
      <w:r w:rsidRPr="0012007D">
        <w:rPr>
          <w:rFonts w:ascii="Book Antiqua" w:hAnsi="Book Antiqua"/>
          <w:b/>
          <w:i/>
          <w:color w:val="000000" w:themeColor="text1"/>
          <w:sz w:val="24"/>
          <w:szCs w:val="24"/>
        </w:rPr>
        <w:t>Research motivation</w:t>
      </w:r>
    </w:p>
    <w:p w:rsidR="00FF7090" w:rsidRPr="0012007D" w:rsidRDefault="007837BF"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This work systematically collates the clinical data from the clinical studies</w:t>
      </w:r>
      <w:r w:rsidR="00EE1C7B" w:rsidRPr="0012007D">
        <w:rPr>
          <w:rFonts w:ascii="Book Antiqua" w:hAnsi="Book Antiqua" w:cs="Times New Roman"/>
          <w:sz w:val="24"/>
          <w:szCs w:val="24"/>
        </w:rPr>
        <w:t>,</w:t>
      </w:r>
      <w:r w:rsidRPr="0012007D">
        <w:rPr>
          <w:rFonts w:ascii="Book Antiqua" w:hAnsi="Book Antiqua" w:cs="Times New Roman"/>
          <w:sz w:val="24"/>
          <w:szCs w:val="24"/>
        </w:rPr>
        <w:t xml:space="preserve"> including the numerous small clinical series</w:t>
      </w:r>
      <w:r w:rsidR="00EE1C7B" w:rsidRPr="0012007D">
        <w:rPr>
          <w:rFonts w:ascii="Book Antiqua" w:hAnsi="Book Antiqua" w:cs="Times New Roman"/>
          <w:sz w:val="24"/>
          <w:szCs w:val="24"/>
        </w:rPr>
        <w:t>,</w:t>
      </w:r>
      <w:r w:rsidRPr="0012007D">
        <w:rPr>
          <w:rFonts w:ascii="Book Antiqua" w:hAnsi="Book Antiqua" w:cs="Times New Roman"/>
          <w:sz w:val="24"/>
          <w:szCs w:val="24"/>
        </w:rPr>
        <w:t xml:space="preserve"> to render the</w:t>
      </w:r>
      <w:r w:rsidR="00EE1C7B" w:rsidRPr="0012007D">
        <w:rPr>
          <w:rFonts w:ascii="Book Antiqua" w:hAnsi="Book Antiqua" w:cs="Times New Roman"/>
          <w:sz w:val="24"/>
          <w:szCs w:val="24"/>
        </w:rPr>
        <w:t>se</w:t>
      </w:r>
      <w:r w:rsidRPr="0012007D">
        <w:rPr>
          <w:rFonts w:ascii="Book Antiqua" w:hAnsi="Book Antiqua" w:cs="Times New Roman"/>
          <w:sz w:val="24"/>
          <w:szCs w:val="24"/>
        </w:rPr>
        <w:t xml:space="preserve"> data accessible to clinicians.</w:t>
      </w:r>
      <w:r w:rsidR="00D7460B">
        <w:rPr>
          <w:rFonts w:ascii="Book Antiqua" w:hAnsi="Book Antiqua" w:cs="Times New Roman"/>
          <w:sz w:val="24"/>
          <w:szCs w:val="24"/>
        </w:rPr>
        <w:t xml:space="preserve"> </w:t>
      </w:r>
      <w:r w:rsidR="00FF7090" w:rsidRPr="0012007D">
        <w:rPr>
          <w:rFonts w:ascii="Book Antiqua" w:hAnsi="Book Antiqua" w:cs="Times New Roman"/>
          <w:sz w:val="24"/>
          <w:szCs w:val="24"/>
        </w:rPr>
        <w:t xml:space="preserve">This work provides a systematic review of the </w:t>
      </w:r>
      <w:r w:rsidR="001B74A4" w:rsidRPr="0012007D">
        <w:rPr>
          <w:rFonts w:ascii="Book Antiqua" w:hAnsi="Book Antiqua" w:cs="Times New Roman"/>
          <w:sz w:val="24"/>
          <w:szCs w:val="24"/>
        </w:rPr>
        <w:t xml:space="preserve">rapidly evolving </w:t>
      </w:r>
      <w:r w:rsidR="00FF7090" w:rsidRPr="0012007D">
        <w:rPr>
          <w:rFonts w:ascii="Book Antiqua" w:hAnsi="Book Antiqua" w:cs="Times New Roman"/>
          <w:sz w:val="24"/>
          <w:szCs w:val="24"/>
        </w:rPr>
        <w:t xml:space="preserve">literature in this clinically booming field to provide highly important and clinically relevant updates on </w:t>
      </w:r>
      <w:r w:rsidR="001B74A4" w:rsidRPr="0012007D">
        <w:rPr>
          <w:rFonts w:ascii="Book Antiqua" w:hAnsi="Book Antiqua" w:cs="Times New Roman"/>
          <w:sz w:val="24"/>
          <w:szCs w:val="24"/>
        </w:rPr>
        <w:t>ERCP</w:t>
      </w:r>
      <w:r w:rsidR="00FF7090" w:rsidRPr="0012007D">
        <w:rPr>
          <w:rFonts w:ascii="Book Antiqua" w:hAnsi="Book Antiqua" w:cs="Times New Roman"/>
          <w:sz w:val="24"/>
          <w:szCs w:val="24"/>
        </w:rPr>
        <w:t xml:space="preserve"> safety, efficacy, and </w:t>
      </w:r>
      <w:r w:rsidRPr="0012007D">
        <w:rPr>
          <w:rFonts w:ascii="Book Antiqua" w:hAnsi="Book Antiqua" w:cs="Times New Roman"/>
          <w:sz w:val="24"/>
          <w:szCs w:val="24"/>
        </w:rPr>
        <w:t xml:space="preserve">recent technical </w:t>
      </w:r>
      <w:r w:rsidR="00FF7090" w:rsidRPr="0012007D">
        <w:rPr>
          <w:rFonts w:ascii="Book Antiqua" w:hAnsi="Book Antiqua" w:cs="Times New Roman"/>
          <w:sz w:val="24"/>
          <w:szCs w:val="24"/>
        </w:rPr>
        <w:t xml:space="preserve">improvements </w:t>
      </w:r>
      <w:r w:rsidR="001B74A4" w:rsidRPr="0012007D">
        <w:rPr>
          <w:rFonts w:ascii="Book Antiqua" w:hAnsi="Book Antiqua" w:cs="Times New Roman"/>
          <w:sz w:val="24"/>
          <w:szCs w:val="24"/>
        </w:rPr>
        <w:t>in pregnant patients</w:t>
      </w:r>
      <w:r w:rsidR="00FF7090" w:rsidRPr="0012007D">
        <w:rPr>
          <w:rFonts w:ascii="Book Antiqua" w:hAnsi="Book Antiqua" w:cs="Times New Roman"/>
          <w:sz w:val="24"/>
          <w:szCs w:val="24"/>
        </w:rPr>
        <w:t>.</w:t>
      </w:r>
    </w:p>
    <w:p w:rsidR="00C91694" w:rsidRPr="0012007D" w:rsidRDefault="00C91694" w:rsidP="00FE18AB">
      <w:pPr>
        <w:spacing w:after="0" w:line="360" w:lineRule="auto"/>
        <w:jc w:val="both"/>
        <w:rPr>
          <w:rFonts w:ascii="Book Antiqua" w:hAnsi="Book Antiqua" w:cs="Times New Roman"/>
          <w:sz w:val="24"/>
          <w:szCs w:val="24"/>
          <w:lang w:eastAsia="zh-CN"/>
        </w:rPr>
      </w:pPr>
    </w:p>
    <w:p w:rsidR="007837BF" w:rsidRPr="0012007D" w:rsidRDefault="007837BF" w:rsidP="00FE18AB">
      <w:pPr>
        <w:spacing w:after="0" w:line="360" w:lineRule="auto"/>
        <w:jc w:val="both"/>
        <w:rPr>
          <w:rFonts w:ascii="Book Antiqua" w:hAnsi="Book Antiqua" w:cs="Times New Roman"/>
          <w:b/>
          <w:i/>
          <w:color w:val="000000" w:themeColor="text1"/>
          <w:sz w:val="24"/>
          <w:szCs w:val="24"/>
        </w:rPr>
      </w:pPr>
      <w:r w:rsidRPr="0012007D">
        <w:rPr>
          <w:rFonts w:ascii="Book Antiqua" w:hAnsi="Book Antiqua"/>
          <w:b/>
          <w:i/>
          <w:color w:val="000000" w:themeColor="text1"/>
          <w:sz w:val="24"/>
          <w:szCs w:val="24"/>
        </w:rPr>
        <w:t>Research objectives</w:t>
      </w:r>
      <w:r w:rsidRPr="0012007D">
        <w:rPr>
          <w:rFonts w:ascii="Book Antiqua" w:hAnsi="Book Antiqua" w:cs="Times New Roman"/>
          <w:b/>
          <w:i/>
          <w:color w:val="000000" w:themeColor="text1"/>
          <w:sz w:val="24"/>
          <w:szCs w:val="24"/>
        </w:rPr>
        <w:t xml:space="preserve"> </w:t>
      </w:r>
    </w:p>
    <w:p w:rsidR="009F2367" w:rsidRPr="0012007D" w:rsidRDefault="00A7319F"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This work reports numerous techniques to reduce radiation exposure and other safety precautions to decrease fetal risk fr</w:t>
      </w:r>
      <w:r w:rsidR="00EE1C7B" w:rsidRPr="0012007D">
        <w:rPr>
          <w:rFonts w:ascii="Book Antiqua" w:hAnsi="Book Antiqua" w:cs="Times New Roman"/>
          <w:sz w:val="24"/>
          <w:szCs w:val="24"/>
        </w:rPr>
        <w:t>o</w:t>
      </w:r>
      <w:r w:rsidRPr="0012007D">
        <w:rPr>
          <w:rFonts w:ascii="Book Antiqua" w:hAnsi="Book Antiqua" w:cs="Times New Roman"/>
          <w:sz w:val="24"/>
          <w:szCs w:val="24"/>
        </w:rPr>
        <w:t>m ERCP during pregnancy.</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Indeed, this work </w:t>
      </w:r>
      <w:r w:rsidRPr="0012007D">
        <w:rPr>
          <w:rFonts w:ascii="Book Antiqua" w:hAnsi="Book Antiqua" w:cs="Times New Roman"/>
          <w:sz w:val="24"/>
          <w:szCs w:val="24"/>
        </w:rPr>
        <w:lastRenderedPageBreak/>
        <w:t>discusses in detail radiation free ERCP during pregnancy to completely eliminate teratogenic risks of radiation.</w:t>
      </w:r>
    </w:p>
    <w:p w:rsidR="00C91694" w:rsidRPr="0012007D" w:rsidRDefault="00C91694" w:rsidP="00FE18AB">
      <w:pPr>
        <w:spacing w:after="0" w:line="360" w:lineRule="auto"/>
        <w:jc w:val="both"/>
        <w:rPr>
          <w:rFonts w:ascii="Book Antiqua" w:hAnsi="Book Antiqua" w:cs="Times New Roman"/>
          <w:sz w:val="24"/>
          <w:szCs w:val="24"/>
          <w:lang w:eastAsia="zh-CN"/>
        </w:rPr>
      </w:pPr>
    </w:p>
    <w:p w:rsidR="00C91694" w:rsidRPr="0012007D" w:rsidRDefault="00A7319F" w:rsidP="00FE18AB">
      <w:pPr>
        <w:spacing w:after="0" w:line="360" w:lineRule="auto"/>
        <w:jc w:val="both"/>
        <w:rPr>
          <w:rFonts w:ascii="Book Antiqua" w:hAnsi="Book Antiqua"/>
          <w:b/>
          <w:i/>
          <w:color w:val="000000" w:themeColor="text1"/>
          <w:sz w:val="24"/>
          <w:szCs w:val="24"/>
          <w:lang w:eastAsia="zh-CN"/>
        </w:rPr>
      </w:pPr>
      <w:r w:rsidRPr="0012007D">
        <w:rPr>
          <w:rFonts w:ascii="Book Antiqua" w:hAnsi="Book Antiqua"/>
          <w:b/>
          <w:i/>
          <w:color w:val="000000" w:themeColor="text1"/>
          <w:sz w:val="24"/>
          <w:szCs w:val="24"/>
        </w:rPr>
        <w:t>Research methods</w:t>
      </w:r>
    </w:p>
    <w:p w:rsidR="00C91694" w:rsidRDefault="00527C8A"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 xml:space="preserve">This review encompassed more than 500 cases published in small clinical series and scattered reports, in addition to </w:t>
      </w:r>
      <w:r w:rsidR="00A7319F" w:rsidRPr="0012007D">
        <w:rPr>
          <w:rFonts w:ascii="Book Antiqua" w:hAnsi="Book Antiqua" w:cs="Times New Roman"/>
          <w:sz w:val="24"/>
          <w:szCs w:val="24"/>
        </w:rPr>
        <w:t xml:space="preserve">58 </w:t>
      </w:r>
      <w:r w:rsidRPr="0012007D">
        <w:rPr>
          <w:rFonts w:ascii="Book Antiqua" w:hAnsi="Book Antiqua" w:cs="Times New Roman"/>
          <w:sz w:val="24"/>
          <w:szCs w:val="24"/>
        </w:rPr>
        <w:t>cases recently reported in a retrospective Swedish registry study.</w:t>
      </w:r>
      <w:r w:rsidR="00A7319F" w:rsidRPr="0012007D">
        <w:rPr>
          <w:rFonts w:ascii="Book Antiqua" w:hAnsi="Book Antiqua" w:cs="Times New Roman"/>
          <w:sz w:val="24"/>
          <w:szCs w:val="24"/>
        </w:rPr>
        <w:t xml:space="preserve"> </w:t>
      </w:r>
    </w:p>
    <w:p w:rsidR="00CD3794" w:rsidRPr="0012007D" w:rsidRDefault="00CD3794" w:rsidP="00FE18AB">
      <w:pPr>
        <w:spacing w:after="0" w:line="360" w:lineRule="auto"/>
        <w:jc w:val="both"/>
        <w:rPr>
          <w:rFonts w:ascii="Book Antiqua" w:hAnsi="Book Antiqua" w:cs="Times New Roman"/>
          <w:sz w:val="24"/>
          <w:szCs w:val="24"/>
          <w:lang w:eastAsia="zh-CN"/>
        </w:rPr>
      </w:pPr>
    </w:p>
    <w:p w:rsidR="00C91694" w:rsidRPr="0012007D" w:rsidRDefault="00E21CD6" w:rsidP="00FE18AB">
      <w:pPr>
        <w:spacing w:after="0" w:line="360" w:lineRule="auto"/>
        <w:jc w:val="both"/>
        <w:rPr>
          <w:rFonts w:ascii="Book Antiqua" w:hAnsi="Book Antiqua"/>
          <w:b/>
          <w:i/>
          <w:color w:val="000000" w:themeColor="text1"/>
          <w:sz w:val="24"/>
          <w:szCs w:val="24"/>
          <w:lang w:eastAsia="zh-CN"/>
        </w:rPr>
      </w:pPr>
      <w:r w:rsidRPr="0012007D">
        <w:rPr>
          <w:rFonts w:ascii="Book Antiqua" w:hAnsi="Book Antiqua"/>
          <w:b/>
          <w:i/>
          <w:color w:val="000000" w:themeColor="text1"/>
          <w:sz w:val="24"/>
          <w:szCs w:val="24"/>
        </w:rPr>
        <w:t>Research results</w:t>
      </w:r>
      <w:r w:rsidR="00C91694" w:rsidRPr="0012007D">
        <w:rPr>
          <w:rFonts w:ascii="Book Antiqua" w:hAnsi="Book Antiqua"/>
          <w:b/>
          <w:i/>
          <w:color w:val="000000" w:themeColor="text1"/>
          <w:sz w:val="24"/>
          <w:szCs w:val="24"/>
          <w:lang w:eastAsia="zh-CN"/>
        </w:rPr>
        <w:t xml:space="preserve"> </w:t>
      </w:r>
    </w:p>
    <w:p w:rsidR="00E21CD6" w:rsidRPr="0012007D" w:rsidRDefault="00657AE4"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 xml:space="preserve">This work focuses on techniques to improve ERCP safety during pregnancy, including analysis of the relatively recently introduced radiation-free ERCP to </w:t>
      </w:r>
      <w:r w:rsidR="00456D55" w:rsidRPr="0012007D">
        <w:rPr>
          <w:rFonts w:ascii="Book Antiqua" w:hAnsi="Book Antiqua" w:cs="Times New Roman"/>
          <w:sz w:val="24"/>
          <w:szCs w:val="24"/>
        </w:rPr>
        <w:t xml:space="preserve">completely </w:t>
      </w:r>
      <w:r w:rsidRPr="0012007D">
        <w:rPr>
          <w:rFonts w:ascii="Book Antiqua" w:hAnsi="Book Antiqua" w:cs="Times New Roman"/>
          <w:sz w:val="24"/>
          <w:szCs w:val="24"/>
        </w:rPr>
        <w:t>eliminate the potential for radiation teratogenicity.</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Radiation-free ERCP is shown to be a </w:t>
      </w:r>
      <w:proofErr w:type="gramStart"/>
      <w:r w:rsidRPr="0012007D">
        <w:rPr>
          <w:rFonts w:ascii="Book Antiqua" w:hAnsi="Book Antiqua" w:cs="Times New Roman"/>
          <w:sz w:val="24"/>
          <w:szCs w:val="24"/>
        </w:rPr>
        <w:t>relatively safe</w:t>
      </w:r>
      <w:proofErr w:type="gramEnd"/>
      <w:r w:rsidRPr="0012007D">
        <w:rPr>
          <w:rFonts w:ascii="Book Antiqua" w:hAnsi="Book Antiqua" w:cs="Times New Roman"/>
          <w:sz w:val="24"/>
          <w:szCs w:val="24"/>
        </w:rPr>
        <w:t>, and efficacious technique.</w:t>
      </w:r>
      <w:r w:rsidR="00D7460B">
        <w:rPr>
          <w:rFonts w:ascii="Book Antiqua" w:hAnsi="Book Antiqua" w:cs="Times New Roman"/>
          <w:sz w:val="24"/>
          <w:szCs w:val="24"/>
        </w:rPr>
        <w:t xml:space="preserve"> </w:t>
      </w:r>
      <w:r w:rsidR="00456D55" w:rsidRPr="0012007D">
        <w:rPr>
          <w:rFonts w:ascii="Book Antiqua" w:hAnsi="Book Antiqua" w:cs="Times New Roman"/>
          <w:sz w:val="24"/>
          <w:szCs w:val="24"/>
        </w:rPr>
        <w:t>However, m</w:t>
      </w:r>
      <w:r w:rsidRPr="0012007D">
        <w:rPr>
          <w:rFonts w:ascii="Book Antiqua" w:hAnsi="Book Antiqua" w:cs="Times New Roman"/>
          <w:sz w:val="24"/>
          <w:szCs w:val="24"/>
        </w:rPr>
        <w:t>ore clinical data are required on this promising</w:t>
      </w:r>
      <w:r w:rsidR="00456D55" w:rsidRPr="0012007D">
        <w:rPr>
          <w:rFonts w:ascii="Book Antiqua" w:hAnsi="Book Antiqua" w:cs="Times New Roman"/>
          <w:sz w:val="24"/>
          <w:szCs w:val="24"/>
        </w:rPr>
        <w:t xml:space="preserve"> technique.</w:t>
      </w:r>
      <w:r w:rsidR="00D7460B">
        <w:rPr>
          <w:rFonts w:ascii="Book Antiqua" w:hAnsi="Book Antiqua" w:cs="Times New Roman"/>
          <w:sz w:val="24"/>
          <w:szCs w:val="24"/>
        </w:rPr>
        <w:t xml:space="preserve"> </w:t>
      </w:r>
    </w:p>
    <w:p w:rsidR="00456D55" w:rsidRPr="0012007D" w:rsidRDefault="00456D55" w:rsidP="00FE18AB">
      <w:pPr>
        <w:spacing w:after="0" w:line="360" w:lineRule="auto"/>
        <w:jc w:val="both"/>
        <w:rPr>
          <w:rFonts w:ascii="Book Antiqua" w:hAnsi="Book Antiqua"/>
          <w:b/>
          <w:color w:val="000000" w:themeColor="text1"/>
          <w:sz w:val="24"/>
          <w:szCs w:val="24"/>
        </w:rPr>
      </w:pPr>
    </w:p>
    <w:p w:rsidR="00C91694" w:rsidRPr="00CD3794" w:rsidRDefault="00456D55" w:rsidP="00FE18AB">
      <w:pPr>
        <w:spacing w:after="0" w:line="360" w:lineRule="auto"/>
        <w:jc w:val="both"/>
        <w:rPr>
          <w:rFonts w:ascii="Book Antiqua" w:hAnsi="Book Antiqua"/>
          <w:b/>
          <w:i/>
          <w:color w:val="000000" w:themeColor="text1"/>
          <w:sz w:val="24"/>
          <w:szCs w:val="24"/>
          <w:lang w:eastAsia="zh-CN"/>
        </w:rPr>
      </w:pPr>
      <w:r w:rsidRPr="00CD3794">
        <w:rPr>
          <w:rFonts w:ascii="Book Antiqua" w:hAnsi="Book Antiqua"/>
          <w:b/>
          <w:i/>
          <w:color w:val="000000" w:themeColor="text1"/>
          <w:sz w:val="24"/>
          <w:szCs w:val="24"/>
        </w:rPr>
        <w:t>Research conclusions</w:t>
      </w:r>
    </w:p>
    <w:p w:rsidR="00527C8A" w:rsidRDefault="004A0DE9"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This work confirms that solely diagnostic ERCP should generally not be performed during pregnancy due to the risks of fetal radiation t</w:t>
      </w:r>
      <w:r w:rsidR="00FB04ED" w:rsidRPr="0012007D">
        <w:rPr>
          <w:rFonts w:ascii="Book Antiqua" w:hAnsi="Book Antiqua" w:cs="Times New Roman"/>
          <w:sz w:val="24"/>
          <w:szCs w:val="24"/>
        </w:rPr>
        <w:t xml:space="preserve">eratogenesis </w:t>
      </w:r>
      <w:r w:rsidRPr="0012007D">
        <w:rPr>
          <w:rFonts w:ascii="Book Antiqua" w:hAnsi="Book Antiqua" w:cs="Times New Roman"/>
          <w:sz w:val="24"/>
          <w:szCs w:val="24"/>
        </w:rPr>
        <w:t xml:space="preserve">and </w:t>
      </w:r>
      <w:r w:rsidR="00784838" w:rsidRPr="0012007D">
        <w:rPr>
          <w:rFonts w:ascii="Book Antiqua" w:hAnsi="Book Antiqua" w:cs="Times New Roman"/>
          <w:sz w:val="24"/>
          <w:szCs w:val="24"/>
        </w:rPr>
        <w:t xml:space="preserve">induction of </w:t>
      </w:r>
      <w:r w:rsidRPr="0012007D">
        <w:rPr>
          <w:rFonts w:ascii="Book Antiqua" w:hAnsi="Book Antiqua" w:cs="Times New Roman"/>
          <w:sz w:val="24"/>
          <w:szCs w:val="24"/>
        </w:rPr>
        <w:t xml:space="preserve">early </w:t>
      </w:r>
      <w:r w:rsidR="00784838" w:rsidRPr="0012007D">
        <w:rPr>
          <w:rFonts w:ascii="Book Antiqua" w:hAnsi="Book Antiqua" w:cs="Times New Roman"/>
          <w:sz w:val="24"/>
          <w:szCs w:val="24"/>
        </w:rPr>
        <w:t>labor</w:t>
      </w:r>
      <w:r w:rsidR="00FB04ED" w:rsidRPr="0012007D">
        <w:rPr>
          <w:rFonts w:ascii="Book Antiqua" w:hAnsi="Book Antiqua" w:cs="Times New Roman"/>
          <w:sz w:val="24"/>
          <w:szCs w:val="24"/>
        </w:rPr>
        <w:t>,</w:t>
      </w:r>
      <w:r w:rsidRPr="0012007D">
        <w:rPr>
          <w:rFonts w:ascii="Book Antiqua" w:hAnsi="Book Antiqua" w:cs="Times New Roman"/>
          <w:sz w:val="24"/>
          <w:szCs w:val="24"/>
        </w:rPr>
        <w:t xml:space="preserve"> and should be replaced by diagnostic </w:t>
      </w:r>
      <w:r w:rsidR="00FB04ED" w:rsidRPr="0012007D">
        <w:rPr>
          <w:rFonts w:ascii="Book Antiqua" w:hAnsi="Book Antiqua" w:cs="Times New Roman"/>
          <w:sz w:val="24"/>
          <w:szCs w:val="24"/>
        </w:rPr>
        <w:t>MRCP or endoscopic ultrasound</w:t>
      </w:r>
      <w:r w:rsidRPr="0012007D">
        <w:rPr>
          <w:rFonts w:ascii="Book Antiqua" w:hAnsi="Book Antiqua" w:cs="Times New Roman"/>
          <w:sz w:val="24"/>
          <w:szCs w:val="24"/>
        </w:rPr>
        <w:t>.</w:t>
      </w:r>
      <w:r w:rsidR="00C91694" w:rsidRPr="0012007D">
        <w:rPr>
          <w:rFonts w:ascii="Book Antiqua" w:hAnsi="Book Antiqua" w:cs="Times New Roman"/>
          <w:sz w:val="24"/>
          <w:szCs w:val="24"/>
          <w:lang w:eastAsia="zh-CN"/>
        </w:rPr>
        <w:t xml:space="preserve"> </w:t>
      </w:r>
      <w:r w:rsidR="00EC5F73" w:rsidRPr="0012007D">
        <w:rPr>
          <w:rFonts w:ascii="Book Antiqua" w:hAnsi="Book Antiqua" w:cs="Times New Roman"/>
          <w:sz w:val="24"/>
          <w:szCs w:val="24"/>
        </w:rPr>
        <w:t xml:space="preserve">ERCP should not be performed during pregnancy for asymptomatic stones because of potential fetal risks; ERCPs can often be delayed to postpartum because patients have minimal clinical findings, or patients can directly undergo cholecystectomy </w:t>
      </w:r>
      <w:r w:rsidR="00C019D5" w:rsidRPr="0012007D">
        <w:rPr>
          <w:rFonts w:ascii="Book Antiqua" w:hAnsi="Book Antiqua" w:cs="Times New Roman"/>
          <w:sz w:val="24"/>
          <w:szCs w:val="24"/>
        </w:rPr>
        <w:t xml:space="preserve">during pregnancy </w:t>
      </w:r>
      <w:r w:rsidR="00EC5F73" w:rsidRPr="0012007D">
        <w:rPr>
          <w:rFonts w:ascii="Book Antiqua" w:hAnsi="Book Antiqua" w:cs="Times New Roman"/>
          <w:sz w:val="24"/>
          <w:szCs w:val="24"/>
        </w:rPr>
        <w:t>without antecedent ERCP for acute cholecystitis.</w:t>
      </w:r>
    </w:p>
    <w:p w:rsidR="00CD3794" w:rsidRPr="0012007D" w:rsidRDefault="00CD3794" w:rsidP="00FE18AB">
      <w:pPr>
        <w:spacing w:after="0" w:line="360" w:lineRule="auto"/>
        <w:jc w:val="both"/>
        <w:rPr>
          <w:rFonts w:ascii="Book Antiqua" w:hAnsi="Book Antiqua" w:cs="Times New Roman"/>
          <w:sz w:val="24"/>
          <w:szCs w:val="24"/>
          <w:lang w:eastAsia="zh-CN"/>
        </w:rPr>
      </w:pPr>
    </w:p>
    <w:p w:rsidR="00784838" w:rsidRPr="0012007D" w:rsidRDefault="00784838" w:rsidP="00FE18AB">
      <w:pPr>
        <w:spacing w:after="0" w:line="360" w:lineRule="auto"/>
        <w:jc w:val="both"/>
        <w:rPr>
          <w:rFonts w:ascii="Book Antiqua" w:hAnsi="Book Antiqua" w:cs="Segoe UI"/>
          <w:i/>
          <w:color w:val="333333"/>
          <w:sz w:val="24"/>
          <w:szCs w:val="24"/>
          <w:shd w:val="clear" w:color="auto" w:fill="FFFFFF"/>
          <w:lang w:eastAsia="zh-CN"/>
        </w:rPr>
      </w:pPr>
      <w:r w:rsidRPr="0012007D">
        <w:rPr>
          <w:rFonts w:ascii="Book Antiqua" w:hAnsi="Book Antiqua" w:cs="Segoe UI"/>
          <w:b/>
          <w:i/>
          <w:color w:val="000000" w:themeColor="text1"/>
          <w:sz w:val="24"/>
          <w:szCs w:val="24"/>
          <w:shd w:val="clear" w:color="auto" w:fill="FFFFFF"/>
        </w:rPr>
        <w:t>Research perspectives</w:t>
      </w:r>
    </w:p>
    <w:p w:rsidR="00D46D65" w:rsidRPr="0012007D" w:rsidRDefault="00784838"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More data are needed on radiation-free ERCPs.</w:t>
      </w:r>
      <w:r w:rsidR="00D7460B">
        <w:rPr>
          <w:rFonts w:ascii="Book Antiqua" w:hAnsi="Book Antiqua" w:cs="Times New Roman"/>
          <w:sz w:val="24"/>
          <w:szCs w:val="24"/>
        </w:rPr>
        <w:t xml:space="preserve"> </w:t>
      </w:r>
      <w:r w:rsidRPr="0012007D">
        <w:rPr>
          <w:rFonts w:ascii="Book Antiqua" w:hAnsi="Book Antiqua" w:cs="Times New Roman"/>
          <w:sz w:val="24"/>
          <w:szCs w:val="24"/>
        </w:rPr>
        <w:t>This work describes technique modifications for therapeutic ERCP during pregnancy</w:t>
      </w:r>
      <w:r w:rsidR="00C019D5" w:rsidRPr="0012007D">
        <w:rPr>
          <w:rFonts w:ascii="Book Antiqua" w:hAnsi="Book Antiqua" w:cs="Times New Roman"/>
          <w:sz w:val="24"/>
          <w:szCs w:val="24"/>
        </w:rPr>
        <w:t xml:space="preserve"> to improve procedural safety</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It is hoped that clinicians adapt these technique modifications during ERCP to further improve ERCP safety and efficacy during pregnancy. </w:t>
      </w:r>
    </w:p>
    <w:p w:rsidR="00EC5F73" w:rsidRPr="0012007D" w:rsidRDefault="00EC5F73"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br w:type="page"/>
      </w:r>
    </w:p>
    <w:p w:rsidR="00AB1392" w:rsidRPr="0012007D" w:rsidRDefault="00C91694" w:rsidP="00FE18AB">
      <w:pPr>
        <w:spacing w:after="0" w:line="360" w:lineRule="auto"/>
        <w:jc w:val="both"/>
        <w:rPr>
          <w:rFonts w:ascii="Book Antiqua" w:hAnsi="Book Antiqua" w:cs="Times New Roman"/>
          <w:b/>
          <w:sz w:val="24"/>
          <w:szCs w:val="24"/>
        </w:rPr>
      </w:pPr>
      <w:r w:rsidRPr="0012007D">
        <w:rPr>
          <w:rFonts w:ascii="Book Antiqua" w:hAnsi="Book Antiqua" w:cs="Times New Roman"/>
          <w:b/>
          <w:sz w:val="24"/>
          <w:szCs w:val="24"/>
        </w:rPr>
        <w:lastRenderedPageBreak/>
        <w:t>REFERENCES</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 </w:t>
      </w:r>
      <w:r w:rsidRPr="0012007D">
        <w:rPr>
          <w:rFonts w:ascii="Book Antiqua" w:eastAsia="SimSun" w:hAnsi="Book Antiqua" w:cs="Times New Roman"/>
          <w:b/>
          <w:kern w:val="2"/>
          <w:sz w:val="24"/>
          <w:szCs w:val="24"/>
          <w:lang w:eastAsia="zh-CN"/>
        </w:rPr>
        <w:t>Pak M</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Lindseth</w:t>
      </w:r>
      <w:proofErr w:type="spellEnd"/>
      <w:r w:rsidRPr="0012007D">
        <w:rPr>
          <w:rFonts w:ascii="Book Antiqua" w:eastAsia="SimSun" w:hAnsi="Book Antiqua" w:cs="Times New Roman"/>
          <w:kern w:val="2"/>
          <w:sz w:val="24"/>
          <w:szCs w:val="24"/>
          <w:lang w:eastAsia="zh-CN"/>
        </w:rPr>
        <w:t xml:space="preserve"> G. Risk Factors for Cholelithiasis. </w:t>
      </w:r>
      <w:r w:rsidRPr="0012007D">
        <w:rPr>
          <w:rFonts w:ascii="Book Antiqua" w:eastAsia="SimSun" w:hAnsi="Book Antiqua" w:cs="Times New Roman"/>
          <w:i/>
          <w:kern w:val="2"/>
          <w:sz w:val="24"/>
          <w:szCs w:val="24"/>
          <w:lang w:eastAsia="zh-CN"/>
        </w:rPr>
        <w:t xml:space="preserve">Gastroenterol </w:t>
      </w:r>
      <w:proofErr w:type="spellStart"/>
      <w:r w:rsidRPr="0012007D">
        <w:rPr>
          <w:rFonts w:ascii="Book Antiqua" w:eastAsia="SimSun" w:hAnsi="Book Antiqua" w:cs="Times New Roman"/>
          <w:i/>
          <w:kern w:val="2"/>
          <w:sz w:val="24"/>
          <w:szCs w:val="24"/>
          <w:lang w:eastAsia="zh-CN"/>
        </w:rPr>
        <w:t>Nurs</w:t>
      </w:r>
      <w:proofErr w:type="spellEnd"/>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39</w:t>
      </w:r>
      <w:r w:rsidRPr="0012007D">
        <w:rPr>
          <w:rFonts w:ascii="Book Antiqua" w:eastAsia="SimSun" w:hAnsi="Book Antiqua" w:cs="Times New Roman"/>
          <w:kern w:val="2"/>
          <w:sz w:val="24"/>
          <w:szCs w:val="24"/>
          <w:lang w:eastAsia="zh-CN"/>
        </w:rPr>
        <w:t>: 297-309 [PMID: 27467059 DOI: 10.1097/SGA.0000000000000235]</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 </w:t>
      </w:r>
      <w:proofErr w:type="spellStart"/>
      <w:r w:rsidRPr="0012007D">
        <w:rPr>
          <w:rFonts w:ascii="Book Antiqua" w:eastAsia="SimSun" w:hAnsi="Book Antiqua" w:cs="Times New Roman"/>
          <w:b/>
          <w:kern w:val="2"/>
          <w:sz w:val="24"/>
          <w:szCs w:val="24"/>
          <w:lang w:eastAsia="zh-CN"/>
        </w:rPr>
        <w:t>Lammert</w:t>
      </w:r>
      <w:proofErr w:type="spellEnd"/>
      <w:r w:rsidRPr="0012007D">
        <w:rPr>
          <w:rFonts w:ascii="Book Antiqua" w:eastAsia="SimSun" w:hAnsi="Book Antiqua" w:cs="Times New Roman"/>
          <w:b/>
          <w:kern w:val="2"/>
          <w:sz w:val="24"/>
          <w:szCs w:val="24"/>
          <w:lang w:eastAsia="zh-CN"/>
        </w:rPr>
        <w:t xml:space="preserve"> F</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Gurusamy</w:t>
      </w:r>
      <w:proofErr w:type="spellEnd"/>
      <w:r w:rsidRPr="0012007D">
        <w:rPr>
          <w:rFonts w:ascii="Book Antiqua" w:eastAsia="SimSun" w:hAnsi="Book Antiqua" w:cs="Times New Roman"/>
          <w:kern w:val="2"/>
          <w:sz w:val="24"/>
          <w:szCs w:val="24"/>
          <w:lang w:eastAsia="zh-CN"/>
        </w:rPr>
        <w:t xml:space="preserve"> K, </w:t>
      </w:r>
      <w:proofErr w:type="spellStart"/>
      <w:r w:rsidRPr="0012007D">
        <w:rPr>
          <w:rFonts w:ascii="Book Antiqua" w:eastAsia="SimSun" w:hAnsi="Book Antiqua" w:cs="Times New Roman"/>
          <w:kern w:val="2"/>
          <w:sz w:val="24"/>
          <w:szCs w:val="24"/>
          <w:lang w:eastAsia="zh-CN"/>
        </w:rPr>
        <w:t>Ko</w:t>
      </w:r>
      <w:proofErr w:type="spellEnd"/>
      <w:r w:rsidRPr="0012007D">
        <w:rPr>
          <w:rFonts w:ascii="Book Antiqua" w:eastAsia="SimSun" w:hAnsi="Book Antiqua" w:cs="Times New Roman"/>
          <w:kern w:val="2"/>
          <w:sz w:val="24"/>
          <w:szCs w:val="24"/>
          <w:lang w:eastAsia="zh-CN"/>
        </w:rPr>
        <w:t xml:space="preserve"> CW, Miquel JF, Méndez-Sánchez N, </w:t>
      </w:r>
      <w:proofErr w:type="spellStart"/>
      <w:r w:rsidRPr="0012007D">
        <w:rPr>
          <w:rFonts w:ascii="Book Antiqua" w:eastAsia="SimSun" w:hAnsi="Book Antiqua" w:cs="Times New Roman"/>
          <w:kern w:val="2"/>
          <w:sz w:val="24"/>
          <w:szCs w:val="24"/>
          <w:lang w:eastAsia="zh-CN"/>
        </w:rPr>
        <w:t>Portincasa</w:t>
      </w:r>
      <w:proofErr w:type="spellEnd"/>
      <w:r w:rsidRPr="0012007D">
        <w:rPr>
          <w:rFonts w:ascii="Book Antiqua" w:eastAsia="SimSun" w:hAnsi="Book Antiqua" w:cs="Times New Roman"/>
          <w:kern w:val="2"/>
          <w:sz w:val="24"/>
          <w:szCs w:val="24"/>
          <w:lang w:eastAsia="zh-CN"/>
        </w:rPr>
        <w:t xml:space="preserve"> P, van </w:t>
      </w:r>
      <w:proofErr w:type="spellStart"/>
      <w:r w:rsidRPr="0012007D">
        <w:rPr>
          <w:rFonts w:ascii="Book Antiqua" w:eastAsia="SimSun" w:hAnsi="Book Antiqua" w:cs="Times New Roman"/>
          <w:kern w:val="2"/>
          <w:sz w:val="24"/>
          <w:szCs w:val="24"/>
          <w:lang w:eastAsia="zh-CN"/>
        </w:rPr>
        <w:t>Erpecum</w:t>
      </w:r>
      <w:proofErr w:type="spellEnd"/>
      <w:r w:rsidRPr="0012007D">
        <w:rPr>
          <w:rFonts w:ascii="Book Antiqua" w:eastAsia="SimSun" w:hAnsi="Book Antiqua" w:cs="Times New Roman"/>
          <w:kern w:val="2"/>
          <w:sz w:val="24"/>
          <w:szCs w:val="24"/>
          <w:lang w:eastAsia="zh-CN"/>
        </w:rPr>
        <w:t xml:space="preserve"> KJ, van </w:t>
      </w:r>
      <w:proofErr w:type="spellStart"/>
      <w:r w:rsidRPr="0012007D">
        <w:rPr>
          <w:rFonts w:ascii="Book Antiqua" w:eastAsia="SimSun" w:hAnsi="Book Antiqua" w:cs="Times New Roman"/>
          <w:kern w:val="2"/>
          <w:sz w:val="24"/>
          <w:szCs w:val="24"/>
          <w:lang w:eastAsia="zh-CN"/>
        </w:rPr>
        <w:t>Laarhoven</w:t>
      </w:r>
      <w:proofErr w:type="spellEnd"/>
      <w:r w:rsidRPr="0012007D">
        <w:rPr>
          <w:rFonts w:ascii="Book Antiqua" w:eastAsia="SimSun" w:hAnsi="Book Antiqua" w:cs="Times New Roman"/>
          <w:kern w:val="2"/>
          <w:sz w:val="24"/>
          <w:szCs w:val="24"/>
          <w:lang w:eastAsia="zh-CN"/>
        </w:rPr>
        <w:t xml:space="preserve"> CJ, Wang DQ. Gallstones. </w:t>
      </w:r>
      <w:r w:rsidRPr="0012007D">
        <w:rPr>
          <w:rFonts w:ascii="Book Antiqua" w:eastAsia="SimSun" w:hAnsi="Book Antiqua" w:cs="Times New Roman"/>
          <w:i/>
          <w:kern w:val="2"/>
          <w:sz w:val="24"/>
          <w:szCs w:val="24"/>
          <w:lang w:eastAsia="zh-CN"/>
        </w:rPr>
        <w:t>Nat Rev Dis Primers</w:t>
      </w:r>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2</w:t>
      </w:r>
      <w:r w:rsidRPr="0012007D">
        <w:rPr>
          <w:rFonts w:ascii="Book Antiqua" w:eastAsia="SimSun" w:hAnsi="Book Antiqua" w:cs="Times New Roman"/>
          <w:kern w:val="2"/>
          <w:sz w:val="24"/>
          <w:szCs w:val="24"/>
          <w:lang w:eastAsia="zh-CN"/>
        </w:rPr>
        <w:t>: 16024 [PMID: 27121416 DOI: 10.1038/nrdp.2016.24]</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 </w:t>
      </w:r>
      <w:proofErr w:type="spellStart"/>
      <w:r w:rsidRPr="0012007D">
        <w:rPr>
          <w:rFonts w:ascii="Book Antiqua" w:eastAsia="SimSun" w:hAnsi="Book Antiqua" w:cs="Times New Roman"/>
          <w:b/>
          <w:kern w:val="2"/>
          <w:sz w:val="24"/>
          <w:szCs w:val="24"/>
          <w:lang w:eastAsia="zh-CN"/>
        </w:rPr>
        <w:t>Shabanzadeh</w:t>
      </w:r>
      <w:proofErr w:type="spellEnd"/>
      <w:r w:rsidRPr="0012007D">
        <w:rPr>
          <w:rFonts w:ascii="Book Antiqua" w:eastAsia="SimSun" w:hAnsi="Book Antiqua" w:cs="Times New Roman"/>
          <w:b/>
          <w:kern w:val="2"/>
          <w:sz w:val="24"/>
          <w:szCs w:val="24"/>
          <w:lang w:eastAsia="zh-CN"/>
        </w:rPr>
        <w:t xml:space="preserve"> DM</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Sørensen</w:t>
      </w:r>
      <w:proofErr w:type="spellEnd"/>
      <w:r w:rsidRPr="0012007D">
        <w:rPr>
          <w:rFonts w:ascii="Book Antiqua" w:eastAsia="SimSun" w:hAnsi="Book Antiqua" w:cs="Times New Roman"/>
          <w:kern w:val="2"/>
          <w:sz w:val="24"/>
          <w:szCs w:val="24"/>
          <w:lang w:eastAsia="zh-CN"/>
        </w:rPr>
        <w:t xml:space="preserve"> LT, </w:t>
      </w:r>
      <w:proofErr w:type="spellStart"/>
      <w:r w:rsidRPr="0012007D">
        <w:rPr>
          <w:rFonts w:ascii="Book Antiqua" w:eastAsia="SimSun" w:hAnsi="Book Antiqua" w:cs="Times New Roman"/>
          <w:kern w:val="2"/>
          <w:sz w:val="24"/>
          <w:szCs w:val="24"/>
          <w:lang w:eastAsia="zh-CN"/>
        </w:rPr>
        <w:t>Jørgensen</w:t>
      </w:r>
      <w:proofErr w:type="spellEnd"/>
      <w:r w:rsidRPr="0012007D">
        <w:rPr>
          <w:rFonts w:ascii="Book Antiqua" w:eastAsia="SimSun" w:hAnsi="Book Antiqua" w:cs="Times New Roman"/>
          <w:kern w:val="2"/>
          <w:sz w:val="24"/>
          <w:szCs w:val="24"/>
          <w:lang w:eastAsia="zh-CN"/>
        </w:rPr>
        <w:t xml:space="preserve"> T. A Prediction Rule for Risk Stratification of Incidentally Discovered Gallstones: Results </w:t>
      </w:r>
      <w:proofErr w:type="gramStart"/>
      <w:r w:rsidRPr="0012007D">
        <w:rPr>
          <w:rFonts w:ascii="Book Antiqua" w:eastAsia="SimSun" w:hAnsi="Book Antiqua" w:cs="Times New Roman"/>
          <w:kern w:val="2"/>
          <w:sz w:val="24"/>
          <w:szCs w:val="24"/>
          <w:lang w:eastAsia="zh-CN"/>
        </w:rPr>
        <w:t>From</w:t>
      </w:r>
      <w:proofErr w:type="gramEnd"/>
      <w:r w:rsidRPr="0012007D">
        <w:rPr>
          <w:rFonts w:ascii="Book Antiqua" w:eastAsia="SimSun" w:hAnsi="Book Antiqua" w:cs="Times New Roman"/>
          <w:kern w:val="2"/>
          <w:sz w:val="24"/>
          <w:szCs w:val="24"/>
          <w:lang w:eastAsia="zh-CN"/>
        </w:rPr>
        <w:t xml:space="preserve"> a Large Cohort Study. </w:t>
      </w:r>
      <w:r w:rsidRPr="0012007D">
        <w:rPr>
          <w:rFonts w:ascii="Book Antiqua" w:eastAsia="SimSun" w:hAnsi="Book Antiqua" w:cs="Times New Roman"/>
          <w:i/>
          <w:kern w:val="2"/>
          <w:sz w:val="24"/>
          <w:szCs w:val="24"/>
          <w:lang w:eastAsia="zh-CN"/>
        </w:rPr>
        <w:t>Gastroenterology</w:t>
      </w:r>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150</w:t>
      </w:r>
      <w:r w:rsidRPr="0012007D">
        <w:rPr>
          <w:rFonts w:ascii="Book Antiqua" w:eastAsia="SimSun" w:hAnsi="Book Antiqua" w:cs="Times New Roman"/>
          <w:kern w:val="2"/>
          <w:sz w:val="24"/>
          <w:szCs w:val="24"/>
          <w:lang w:eastAsia="zh-CN"/>
        </w:rPr>
        <w:t>: 156-167.e1 [PMID: 26375367 DOI: 10.1053/j.gastro.2015.09.002]</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 </w:t>
      </w:r>
      <w:r w:rsidRPr="0012007D">
        <w:rPr>
          <w:rFonts w:ascii="Book Antiqua" w:eastAsia="SimSun" w:hAnsi="Book Antiqua" w:cs="Times New Roman"/>
          <w:b/>
          <w:kern w:val="2"/>
          <w:sz w:val="24"/>
          <w:szCs w:val="24"/>
          <w:lang w:eastAsia="zh-CN"/>
        </w:rPr>
        <w:t xml:space="preserve">Van </w:t>
      </w:r>
      <w:proofErr w:type="spellStart"/>
      <w:r w:rsidRPr="0012007D">
        <w:rPr>
          <w:rFonts w:ascii="Book Antiqua" w:eastAsia="SimSun" w:hAnsi="Book Antiqua" w:cs="Times New Roman"/>
          <w:b/>
          <w:kern w:val="2"/>
          <w:sz w:val="24"/>
          <w:szCs w:val="24"/>
          <w:lang w:eastAsia="zh-CN"/>
        </w:rPr>
        <w:t>Bodegraven</w:t>
      </w:r>
      <w:proofErr w:type="spellEnd"/>
      <w:r w:rsidRPr="0012007D">
        <w:rPr>
          <w:rFonts w:ascii="Book Antiqua" w:eastAsia="SimSun" w:hAnsi="Book Antiqua" w:cs="Times New Roman"/>
          <w:b/>
          <w:kern w:val="2"/>
          <w:sz w:val="24"/>
          <w:szCs w:val="24"/>
          <w:lang w:eastAsia="zh-CN"/>
        </w:rPr>
        <w:t xml:space="preserve"> AA</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Böhmer</w:t>
      </w:r>
      <w:proofErr w:type="spellEnd"/>
      <w:r w:rsidRPr="0012007D">
        <w:rPr>
          <w:rFonts w:ascii="Book Antiqua" w:eastAsia="SimSun" w:hAnsi="Book Antiqua" w:cs="Times New Roman"/>
          <w:kern w:val="2"/>
          <w:sz w:val="24"/>
          <w:szCs w:val="24"/>
          <w:lang w:eastAsia="zh-CN"/>
        </w:rPr>
        <w:t xml:space="preserve"> CJ, </w:t>
      </w:r>
      <w:proofErr w:type="spellStart"/>
      <w:r w:rsidRPr="0012007D">
        <w:rPr>
          <w:rFonts w:ascii="Book Antiqua" w:eastAsia="SimSun" w:hAnsi="Book Antiqua" w:cs="Times New Roman"/>
          <w:kern w:val="2"/>
          <w:sz w:val="24"/>
          <w:szCs w:val="24"/>
          <w:lang w:eastAsia="zh-CN"/>
        </w:rPr>
        <w:t>Manoliu</w:t>
      </w:r>
      <w:proofErr w:type="spellEnd"/>
      <w:r w:rsidRPr="0012007D">
        <w:rPr>
          <w:rFonts w:ascii="Book Antiqua" w:eastAsia="SimSun" w:hAnsi="Book Antiqua" w:cs="Times New Roman"/>
          <w:kern w:val="2"/>
          <w:sz w:val="24"/>
          <w:szCs w:val="24"/>
          <w:lang w:eastAsia="zh-CN"/>
        </w:rPr>
        <w:t xml:space="preserve"> RA, </w:t>
      </w:r>
      <w:proofErr w:type="spellStart"/>
      <w:r w:rsidRPr="0012007D">
        <w:rPr>
          <w:rFonts w:ascii="Book Antiqua" w:eastAsia="SimSun" w:hAnsi="Book Antiqua" w:cs="Times New Roman"/>
          <w:kern w:val="2"/>
          <w:sz w:val="24"/>
          <w:szCs w:val="24"/>
          <w:lang w:eastAsia="zh-CN"/>
        </w:rPr>
        <w:t>Paalman</w:t>
      </w:r>
      <w:proofErr w:type="spellEnd"/>
      <w:r w:rsidRPr="0012007D">
        <w:rPr>
          <w:rFonts w:ascii="Book Antiqua" w:eastAsia="SimSun" w:hAnsi="Book Antiqua" w:cs="Times New Roman"/>
          <w:kern w:val="2"/>
          <w:sz w:val="24"/>
          <w:szCs w:val="24"/>
          <w:lang w:eastAsia="zh-CN"/>
        </w:rPr>
        <w:t xml:space="preserve"> E, Van der Klis AH, Roex AJ, </w:t>
      </w:r>
      <w:proofErr w:type="spellStart"/>
      <w:r w:rsidRPr="0012007D">
        <w:rPr>
          <w:rFonts w:ascii="Book Antiqua" w:eastAsia="SimSun" w:hAnsi="Book Antiqua" w:cs="Times New Roman"/>
          <w:kern w:val="2"/>
          <w:sz w:val="24"/>
          <w:szCs w:val="24"/>
          <w:lang w:eastAsia="zh-CN"/>
        </w:rPr>
        <w:t>Kruishoop</w:t>
      </w:r>
      <w:proofErr w:type="spellEnd"/>
      <w:r w:rsidRPr="0012007D">
        <w:rPr>
          <w:rFonts w:ascii="Book Antiqua" w:eastAsia="SimSun" w:hAnsi="Book Antiqua" w:cs="Times New Roman"/>
          <w:kern w:val="2"/>
          <w:sz w:val="24"/>
          <w:szCs w:val="24"/>
          <w:lang w:eastAsia="zh-CN"/>
        </w:rPr>
        <w:t xml:space="preserve"> AM, </w:t>
      </w:r>
      <w:proofErr w:type="spellStart"/>
      <w:r w:rsidRPr="0012007D">
        <w:rPr>
          <w:rFonts w:ascii="Book Antiqua" w:eastAsia="SimSun" w:hAnsi="Book Antiqua" w:cs="Times New Roman"/>
          <w:kern w:val="2"/>
          <w:sz w:val="24"/>
          <w:szCs w:val="24"/>
          <w:lang w:eastAsia="zh-CN"/>
        </w:rPr>
        <w:t>Devillé</w:t>
      </w:r>
      <w:proofErr w:type="spellEnd"/>
      <w:r w:rsidRPr="0012007D">
        <w:rPr>
          <w:rFonts w:ascii="Book Antiqua" w:eastAsia="SimSun" w:hAnsi="Book Antiqua" w:cs="Times New Roman"/>
          <w:kern w:val="2"/>
          <w:sz w:val="24"/>
          <w:szCs w:val="24"/>
          <w:lang w:eastAsia="zh-CN"/>
        </w:rPr>
        <w:t xml:space="preserve"> WL, Lourens J. Gallbladder contents and fasting gallbladder volumes during and after pregnancy. </w:t>
      </w:r>
      <w:proofErr w:type="spellStart"/>
      <w:r w:rsidRPr="0012007D">
        <w:rPr>
          <w:rFonts w:ascii="Book Antiqua" w:eastAsia="SimSun" w:hAnsi="Book Antiqua" w:cs="Times New Roman"/>
          <w:i/>
          <w:kern w:val="2"/>
          <w:sz w:val="24"/>
          <w:szCs w:val="24"/>
          <w:lang w:eastAsia="zh-CN"/>
        </w:rPr>
        <w:t>Scand</w:t>
      </w:r>
      <w:proofErr w:type="spellEnd"/>
      <w:r w:rsidRPr="0012007D">
        <w:rPr>
          <w:rFonts w:ascii="Book Antiqua" w:eastAsia="SimSun" w:hAnsi="Book Antiqua" w:cs="Times New Roman"/>
          <w:i/>
          <w:kern w:val="2"/>
          <w:sz w:val="24"/>
          <w:szCs w:val="24"/>
          <w:lang w:eastAsia="zh-CN"/>
        </w:rPr>
        <w:t xml:space="preserve"> J Gastroenterol</w:t>
      </w:r>
      <w:r w:rsidRPr="0012007D">
        <w:rPr>
          <w:rFonts w:ascii="Book Antiqua" w:eastAsia="SimSun" w:hAnsi="Book Antiqua" w:cs="Times New Roman"/>
          <w:kern w:val="2"/>
          <w:sz w:val="24"/>
          <w:szCs w:val="24"/>
          <w:lang w:eastAsia="zh-CN"/>
        </w:rPr>
        <w:t xml:space="preserve"> 1998; </w:t>
      </w:r>
      <w:r w:rsidRPr="0012007D">
        <w:rPr>
          <w:rFonts w:ascii="Book Antiqua" w:eastAsia="SimSun" w:hAnsi="Book Antiqua" w:cs="Times New Roman"/>
          <w:b/>
          <w:kern w:val="2"/>
          <w:sz w:val="24"/>
          <w:szCs w:val="24"/>
          <w:lang w:eastAsia="zh-CN"/>
        </w:rPr>
        <w:t>33</w:t>
      </w:r>
      <w:r w:rsidRPr="0012007D">
        <w:rPr>
          <w:rFonts w:ascii="Book Antiqua" w:eastAsia="SimSun" w:hAnsi="Book Antiqua" w:cs="Times New Roman"/>
          <w:kern w:val="2"/>
          <w:sz w:val="24"/>
          <w:szCs w:val="24"/>
          <w:lang w:eastAsia="zh-CN"/>
        </w:rPr>
        <w:t>: 993-997 [PMID: 9759958]</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 </w:t>
      </w:r>
      <w:r w:rsidRPr="0012007D">
        <w:rPr>
          <w:rFonts w:ascii="Book Antiqua" w:eastAsia="SimSun" w:hAnsi="Book Antiqua" w:cs="Times New Roman"/>
          <w:b/>
          <w:kern w:val="2"/>
          <w:sz w:val="24"/>
          <w:szCs w:val="24"/>
          <w:lang w:eastAsia="zh-CN"/>
        </w:rPr>
        <w:t>Kern F Jr</w:t>
      </w:r>
      <w:r w:rsidRPr="0012007D">
        <w:rPr>
          <w:rFonts w:ascii="Book Antiqua" w:eastAsia="SimSun" w:hAnsi="Book Antiqua" w:cs="Times New Roman"/>
          <w:kern w:val="2"/>
          <w:sz w:val="24"/>
          <w:szCs w:val="24"/>
          <w:lang w:eastAsia="zh-CN"/>
        </w:rPr>
        <w:t xml:space="preserve">, Everson GT, </w:t>
      </w:r>
      <w:proofErr w:type="spellStart"/>
      <w:r w:rsidRPr="0012007D">
        <w:rPr>
          <w:rFonts w:ascii="Book Antiqua" w:eastAsia="SimSun" w:hAnsi="Book Antiqua" w:cs="Times New Roman"/>
          <w:kern w:val="2"/>
          <w:sz w:val="24"/>
          <w:szCs w:val="24"/>
          <w:lang w:eastAsia="zh-CN"/>
        </w:rPr>
        <w:t>DeMark</w:t>
      </w:r>
      <w:proofErr w:type="spellEnd"/>
      <w:r w:rsidRPr="0012007D">
        <w:rPr>
          <w:rFonts w:ascii="Book Antiqua" w:eastAsia="SimSun" w:hAnsi="Book Antiqua" w:cs="Times New Roman"/>
          <w:kern w:val="2"/>
          <w:sz w:val="24"/>
          <w:szCs w:val="24"/>
          <w:lang w:eastAsia="zh-CN"/>
        </w:rPr>
        <w:t xml:space="preserve"> B, McKinley C, Showalter R, </w:t>
      </w:r>
      <w:proofErr w:type="spellStart"/>
      <w:r w:rsidRPr="0012007D">
        <w:rPr>
          <w:rFonts w:ascii="Book Antiqua" w:eastAsia="SimSun" w:hAnsi="Book Antiqua" w:cs="Times New Roman"/>
          <w:kern w:val="2"/>
          <w:sz w:val="24"/>
          <w:szCs w:val="24"/>
          <w:lang w:eastAsia="zh-CN"/>
        </w:rPr>
        <w:t>Erfling</w:t>
      </w:r>
      <w:proofErr w:type="spellEnd"/>
      <w:r w:rsidRPr="0012007D">
        <w:rPr>
          <w:rFonts w:ascii="Book Antiqua" w:eastAsia="SimSun" w:hAnsi="Book Antiqua" w:cs="Times New Roman"/>
          <w:kern w:val="2"/>
          <w:sz w:val="24"/>
          <w:szCs w:val="24"/>
          <w:lang w:eastAsia="zh-CN"/>
        </w:rPr>
        <w:t xml:space="preserve"> W, Braverman DZ, </w:t>
      </w:r>
      <w:proofErr w:type="spellStart"/>
      <w:r w:rsidRPr="0012007D">
        <w:rPr>
          <w:rFonts w:ascii="Book Antiqua" w:eastAsia="SimSun" w:hAnsi="Book Antiqua" w:cs="Times New Roman"/>
          <w:kern w:val="2"/>
          <w:sz w:val="24"/>
          <w:szCs w:val="24"/>
          <w:lang w:eastAsia="zh-CN"/>
        </w:rPr>
        <w:t>Szczepanik</w:t>
      </w:r>
      <w:proofErr w:type="spellEnd"/>
      <w:r w:rsidRPr="0012007D">
        <w:rPr>
          <w:rFonts w:ascii="Book Antiqua" w:eastAsia="SimSun" w:hAnsi="Book Antiqua" w:cs="Times New Roman"/>
          <w:kern w:val="2"/>
          <w:sz w:val="24"/>
          <w:szCs w:val="24"/>
          <w:lang w:eastAsia="zh-CN"/>
        </w:rPr>
        <w:t xml:space="preserve">-van Leeuwen P, Klein PD. Biliary lipids, bile acids, and gallbladder function in the human female. Effects of pregnancy and the ovulatory cycle. </w:t>
      </w:r>
      <w:r w:rsidRPr="0012007D">
        <w:rPr>
          <w:rFonts w:ascii="Book Antiqua" w:eastAsia="SimSun" w:hAnsi="Book Antiqua" w:cs="Times New Roman"/>
          <w:i/>
          <w:kern w:val="2"/>
          <w:sz w:val="24"/>
          <w:szCs w:val="24"/>
          <w:lang w:eastAsia="zh-CN"/>
        </w:rPr>
        <w:t xml:space="preserve">J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Invest</w:t>
      </w:r>
      <w:r w:rsidRPr="0012007D">
        <w:rPr>
          <w:rFonts w:ascii="Book Antiqua" w:eastAsia="SimSun" w:hAnsi="Book Antiqua" w:cs="Times New Roman"/>
          <w:kern w:val="2"/>
          <w:sz w:val="24"/>
          <w:szCs w:val="24"/>
          <w:lang w:eastAsia="zh-CN"/>
        </w:rPr>
        <w:t xml:space="preserve"> 1981; </w:t>
      </w:r>
      <w:r w:rsidRPr="0012007D">
        <w:rPr>
          <w:rFonts w:ascii="Book Antiqua" w:eastAsia="SimSun" w:hAnsi="Book Antiqua" w:cs="Times New Roman"/>
          <w:b/>
          <w:kern w:val="2"/>
          <w:sz w:val="24"/>
          <w:szCs w:val="24"/>
          <w:lang w:eastAsia="zh-CN"/>
        </w:rPr>
        <w:t>68</w:t>
      </w:r>
      <w:r w:rsidRPr="0012007D">
        <w:rPr>
          <w:rFonts w:ascii="Book Antiqua" w:eastAsia="SimSun" w:hAnsi="Book Antiqua" w:cs="Times New Roman"/>
          <w:kern w:val="2"/>
          <w:sz w:val="24"/>
          <w:szCs w:val="24"/>
          <w:lang w:eastAsia="zh-CN"/>
        </w:rPr>
        <w:t>: 1229-1242 [PMID: 7298849 DOI: 10.1172/JCI110369]</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 </w:t>
      </w:r>
      <w:proofErr w:type="spellStart"/>
      <w:r w:rsidRPr="0012007D">
        <w:rPr>
          <w:rFonts w:ascii="Book Antiqua" w:eastAsia="SimSun" w:hAnsi="Book Antiqua" w:cs="Times New Roman"/>
          <w:b/>
          <w:kern w:val="2"/>
          <w:sz w:val="24"/>
          <w:szCs w:val="24"/>
          <w:lang w:eastAsia="zh-CN"/>
        </w:rPr>
        <w:t>Bolukbas</w:t>
      </w:r>
      <w:proofErr w:type="spellEnd"/>
      <w:r w:rsidRPr="0012007D">
        <w:rPr>
          <w:rFonts w:ascii="Book Antiqua" w:eastAsia="SimSun" w:hAnsi="Book Antiqua" w:cs="Times New Roman"/>
          <w:b/>
          <w:kern w:val="2"/>
          <w:sz w:val="24"/>
          <w:szCs w:val="24"/>
          <w:lang w:eastAsia="zh-CN"/>
        </w:rPr>
        <w:t xml:space="preserve"> FF</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Bolukbas</w:t>
      </w:r>
      <w:proofErr w:type="spellEnd"/>
      <w:r w:rsidRPr="0012007D">
        <w:rPr>
          <w:rFonts w:ascii="Book Antiqua" w:eastAsia="SimSun" w:hAnsi="Book Antiqua" w:cs="Times New Roman"/>
          <w:kern w:val="2"/>
          <w:sz w:val="24"/>
          <w:szCs w:val="24"/>
          <w:lang w:eastAsia="zh-CN"/>
        </w:rPr>
        <w:t xml:space="preserve"> C, </w:t>
      </w:r>
      <w:proofErr w:type="spellStart"/>
      <w:r w:rsidRPr="0012007D">
        <w:rPr>
          <w:rFonts w:ascii="Book Antiqua" w:eastAsia="SimSun" w:hAnsi="Book Antiqua" w:cs="Times New Roman"/>
          <w:kern w:val="2"/>
          <w:sz w:val="24"/>
          <w:szCs w:val="24"/>
          <w:lang w:eastAsia="zh-CN"/>
        </w:rPr>
        <w:t>Horoz</w:t>
      </w:r>
      <w:proofErr w:type="spellEnd"/>
      <w:r w:rsidRPr="0012007D">
        <w:rPr>
          <w:rFonts w:ascii="Book Antiqua" w:eastAsia="SimSun" w:hAnsi="Book Antiqua" w:cs="Times New Roman"/>
          <w:kern w:val="2"/>
          <w:sz w:val="24"/>
          <w:szCs w:val="24"/>
          <w:lang w:eastAsia="zh-CN"/>
        </w:rPr>
        <w:t xml:space="preserve"> M, </w:t>
      </w:r>
      <w:proofErr w:type="spellStart"/>
      <w:r w:rsidRPr="0012007D">
        <w:rPr>
          <w:rFonts w:ascii="Book Antiqua" w:eastAsia="SimSun" w:hAnsi="Book Antiqua" w:cs="Times New Roman"/>
          <w:kern w:val="2"/>
          <w:sz w:val="24"/>
          <w:szCs w:val="24"/>
          <w:lang w:eastAsia="zh-CN"/>
        </w:rPr>
        <w:t>Ince</w:t>
      </w:r>
      <w:proofErr w:type="spellEnd"/>
      <w:r w:rsidRPr="0012007D">
        <w:rPr>
          <w:rFonts w:ascii="Book Antiqua" w:eastAsia="SimSun" w:hAnsi="Book Antiqua" w:cs="Times New Roman"/>
          <w:kern w:val="2"/>
          <w:sz w:val="24"/>
          <w:szCs w:val="24"/>
          <w:lang w:eastAsia="zh-CN"/>
        </w:rPr>
        <w:t xml:space="preserve"> AT, </w:t>
      </w:r>
      <w:proofErr w:type="spellStart"/>
      <w:r w:rsidRPr="0012007D">
        <w:rPr>
          <w:rFonts w:ascii="Book Antiqua" w:eastAsia="SimSun" w:hAnsi="Book Antiqua" w:cs="Times New Roman"/>
          <w:kern w:val="2"/>
          <w:sz w:val="24"/>
          <w:szCs w:val="24"/>
          <w:lang w:eastAsia="zh-CN"/>
        </w:rPr>
        <w:t>Uzunkoy</w:t>
      </w:r>
      <w:proofErr w:type="spellEnd"/>
      <w:r w:rsidRPr="0012007D">
        <w:rPr>
          <w:rFonts w:ascii="Book Antiqua" w:eastAsia="SimSun" w:hAnsi="Book Antiqua" w:cs="Times New Roman"/>
          <w:kern w:val="2"/>
          <w:sz w:val="24"/>
          <w:szCs w:val="24"/>
          <w:lang w:eastAsia="zh-CN"/>
        </w:rPr>
        <w:t xml:space="preserve"> A, </w:t>
      </w:r>
      <w:proofErr w:type="spellStart"/>
      <w:r w:rsidRPr="0012007D">
        <w:rPr>
          <w:rFonts w:ascii="Book Antiqua" w:eastAsia="SimSun" w:hAnsi="Book Antiqua" w:cs="Times New Roman"/>
          <w:kern w:val="2"/>
          <w:sz w:val="24"/>
          <w:szCs w:val="24"/>
          <w:lang w:eastAsia="zh-CN"/>
        </w:rPr>
        <w:t>Ozturk</w:t>
      </w:r>
      <w:proofErr w:type="spellEnd"/>
      <w:r w:rsidRPr="0012007D">
        <w:rPr>
          <w:rFonts w:ascii="Book Antiqua" w:eastAsia="SimSun" w:hAnsi="Book Antiqua" w:cs="Times New Roman"/>
          <w:kern w:val="2"/>
          <w:sz w:val="24"/>
          <w:szCs w:val="24"/>
          <w:lang w:eastAsia="zh-CN"/>
        </w:rPr>
        <w:t xml:space="preserve"> A, Aka N, </w:t>
      </w:r>
      <w:proofErr w:type="spellStart"/>
      <w:r w:rsidRPr="0012007D">
        <w:rPr>
          <w:rFonts w:ascii="Book Antiqua" w:eastAsia="SimSun" w:hAnsi="Book Antiqua" w:cs="Times New Roman"/>
          <w:kern w:val="2"/>
          <w:sz w:val="24"/>
          <w:szCs w:val="24"/>
          <w:lang w:eastAsia="zh-CN"/>
        </w:rPr>
        <w:t>Demirci</w:t>
      </w:r>
      <w:proofErr w:type="spellEnd"/>
      <w:r w:rsidRPr="0012007D">
        <w:rPr>
          <w:rFonts w:ascii="Book Antiqua" w:eastAsia="SimSun" w:hAnsi="Book Antiqua" w:cs="Times New Roman"/>
          <w:kern w:val="2"/>
          <w:sz w:val="24"/>
          <w:szCs w:val="24"/>
          <w:lang w:eastAsia="zh-CN"/>
        </w:rPr>
        <w:t xml:space="preserve"> F, </w:t>
      </w:r>
      <w:proofErr w:type="spellStart"/>
      <w:r w:rsidRPr="0012007D">
        <w:rPr>
          <w:rFonts w:ascii="Book Antiqua" w:eastAsia="SimSun" w:hAnsi="Book Antiqua" w:cs="Times New Roman"/>
          <w:kern w:val="2"/>
          <w:sz w:val="24"/>
          <w:szCs w:val="24"/>
          <w:lang w:eastAsia="zh-CN"/>
        </w:rPr>
        <w:t>Inci</w:t>
      </w:r>
      <w:proofErr w:type="spellEnd"/>
      <w:r w:rsidRPr="0012007D">
        <w:rPr>
          <w:rFonts w:ascii="Book Antiqua" w:eastAsia="SimSun" w:hAnsi="Book Antiqua" w:cs="Times New Roman"/>
          <w:kern w:val="2"/>
          <w:sz w:val="24"/>
          <w:szCs w:val="24"/>
          <w:lang w:eastAsia="zh-CN"/>
        </w:rPr>
        <w:t xml:space="preserve"> E, </w:t>
      </w:r>
      <w:proofErr w:type="spellStart"/>
      <w:r w:rsidRPr="0012007D">
        <w:rPr>
          <w:rFonts w:ascii="Book Antiqua" w:eastAsia="SimSun" w:hAnsi="Book Antiqua" w:cs="Times New Roman"/>
          <w:kern w:val="2"/>
          <w:sz w:val="24"/>
          <w:szCs w:val="24"/>
          <w:lang w:eastAsia="zh-CN"/>
        </w:rPr>
        <w:t>Ovunc</w:t>
      </w:r>
      <w:proofErr w:type="spellEnd"/>
      <w:r w:rsidRPr="0012007D">
        <w:rPr>
          <w:rFonts w:ascii="Book Antiqua" w:eastAsia="SimSun" w:hAnsi="Book Antiqua" w:cs="Times New Roman"/>
          <w:kern w:val="2"/>
          <w:sz w:val="24"/>
          <w:szCs w:val="24"/>
          <w:lang w:eastAsia="zh-CN"/>
        </w:rPr>
        <w:t xml:space="preserve"> O. Risk factors associated with gallstone and biliary sludge formation during pregnancy. </w:t>
      </w:r>
      <w:r w:rsidRPr="0012007D">
        <w:rPr>
          <w:rFonts w:ascii="Book Antiqua" w:eastAsia="SimSun" w:hAnsi="Book Antiqua" w:cs="Times New Roman"/>
          <w:i/>
          <w:kern w:val="2"/>
          <w:sz w:val="24"/>
          <w:szCs w:val="24"/>
          <w:lang w:eastAsia="zh-CN"/>
        </w:rPr>
        <w:t xml:space="preserve">J Gastroenterol </w:t>
      </w:r>
      <w:proofErr w:type="spellStart"/>
      <w:r w:rsidRPr="0012007D">
        <w:rPr>
          <w:rFonts w:ascii="Book Antiqua" w:eastAsia="SimSun" w:hAnsi="Book Antiqua" w:cs="Times New Roman"/>
          <w:i/>
          <w:kern w:val="2"/>
          <w:sz w:val="24"/>
          <w:szCs w:val="24"/>
          <w:lang w:eastAsia="zh-CN"/>
        </w:rPr>
        <w:t>Hepatol</w:t>
      </w:r>
      <w:proofErr w:type="spellEnd"/>
      <w:r w:rsidRPr="0012007D">
        <w:rPr>
          <w:rFonts w:ascii="Book Antiqua" w:eastAsia="SimSun" w:hAnsi="Book Antiqua" w:cs="Times New Roman"/>
          <w:kern w:val="2"/>
          <w:sz w:val="24"/>
          <w:szCs w:val="24"/>
          <w:lang w:eastAsia="zh-CN"/>
        </w:rPr>
        <w:t xml:space="preserve"> 2006; </w:t>
      </w:r>
      <w:r w:rsidRPr="0012007D">
        <w:rPr>
          <w:rFonts w:ascii="Book Antiqua" w:eastAsia="SimSun" w:hAnsi="Book Antiqua" w:cs="Times New Roman"/>
          <w:b/>
          <w:kern w:val="2"/>
          <w:sz w:val="24"/>
          <w:szCs w:val="24"/>
          <w:lang w:eastAsia="zh-CN"/>
        </w:rPr>
        <w:t>21</w:t>
      </w:r>
      <w:r w:rsidRPr="0012007D">
        <w:rPr>
          <w:rFonts w:ascii="Book Antiqua" w:eastAsia="SimSun" w:hAnsi="Book Antiqua" w:cs="Times New Roman"/>
          <w:kern w:val="2"/>
          <w:sz w:val="24"/>
          <w:szCs w:val="24"/>
          <w:lang w:eastAsia="zh-CN"/>
        </w:rPr>
        <w:t>: 1150-1153 [PMID: 16824067 DOI: 10.111/j.1440-1746.2006.04444.x]</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 </w:t>
      </w:r>
      <w:r w:rsidRPr="0012007D">
        <w:rPr>
          <w:rFonts w:ascii="Book Antiqua" w:eastAsia="SimSun" w:hAnsi="Book Antiqua" w:cs="Times New Roman"/>
          <w:b/>
          <w:kern w:val="2"/>
          <w:sz w:val="24"/>
          <w:szCs w:val="24"/>
          <w:lang w:eastAsia="zh-CN"/>
        </w:rPr>
        <w:t>de Bari O</w:t>
      </w:r>
      <w:r w:rsidRPr="0012007D">
        <w:rPr>
          <w:rFonts w:ascii="Book Antiqua" w:eastAsia="SimSun" w:hAnsi="Book Antiqua" w:cs="Times New Roman"/>
          <w:kern w:val="2"/>
          <w:sz w:val="24"/>
          <w:szCs w:val="24"/>
          <w:lang w:eastAsia="zh-CN"/>
        </w:rPr>
        <w:t xml:space="preserve">, Wang TY, Liu M, Paik CN, </w:t>
      </w:r>
      <w:proofErr w:type="spellStart"/>
      <w:r w:rsidRPr="0012007D">
        <w:rPr>
          <w:rFonts w:ascii="Book Antiqua" w:eastAsia="SimSun" w:hAnsi="Book Antiqua" w:cs="Times New Roman"/>
          <w:kern w:val="2"/>
          <w:sz w:val="24"/>
          <w:szCs w:val="24"/>
          <w:lang w:eastAsia="zh-CN"/>
        </w:rPr>
        <w:t>Portincasa</w:t>
      </w:r>
      <w:proofErr w:type="spellEnd"/>
      <w:r w:rsidRPr="0012007D">
        <w:rPr>
          <w:rFonts w:ascii="Book Antiqua" w:eastAsia="SimSun" w:hAnsi="Book Antiqua" w:cs="Times New Roman"/>
          <w:kern w:val="2"/>
          <w:sz w:val="24"/>
          <w:szCs w:val="24"/>
          <w:lang w:eastAsia="zh-CN"/>
        </w:rPr>
        <w:t xml:space="preserve"> P, Wang DQ. Cholesterol cholelithiasis in pregnant women: pathogenesis, prevention and treatment. </w:t>
      </w:r>
      <w:r w:rsidRPr="0012007D">
        <w:rPr>
          <w:rFonts w:ascii="Book Antiqua" w:eastAsia="SimSun" w:hAnsi="Book Antiqua" w:cs="Times New Roman"/>
          <w:i/>
          <w:kern w:val="2"/>
          <w:sz w:val="24"/>
          <w:szCs w:val="24"/>
          <w:lang w:eastAsia="zh-CN"/>
        </w:rPr>
        <w:t xml:space="preserve">Ann </w:t>
      </w:r>
      <w:proofErr w:type="spellStart"/>
      <w:r w:rsidRPr="0012007D">
        <w:rPr>
          <w:rFonts w:ascii="Book Antiqua" w:eastAsia="SimSun" w:hAnsi="Book Antiqua" w:cs="Times New Roman"/>
          <w:i/>
          <w:kern w:val="2"/>
          <w:sz w:val="24"/>
          <w:szCs w:val="24"/>
          <w:lang w:eastAsia="zh-CN"/>
        </w:rPr>
        <w:t>Hepatol</w:t>
      </w:r>
      <w:proofErr w:type="spellEnd"/>
      <w:r w:rsidRPr="0012007D">
        <w:rPr>
          <w:rFonts w:ascii="Book Antiqua" w:eastAsia="SimSun" w:hAnsi="Book Antiqua" w:cs="Times New Roman"/>
          <w:kern w:val="2"/>
          <w:sz w:val="24"/>
          <w:szCs w:val="24"/>
          <w:lang w:eastAsia="zh-CN"/>
        </w:rPr>
        <w:t xml:space="preserve"> 2014; </w:t>
      </w:r>
      <w:r w:rsidRPr="0012007D">
        <w:rPr>
          <w:rFonts w:ascii="Book Antiqua" w:eastAsia="SimSun" w:hAnsi="Book Antiqua" w:cs="Times New Roman"/>
          <w:b/>
          <w:kern w:val="2"/>
          <w:sz w:val="24"/>
          <w:szCs w:val="24"/>
          <w:lang w:eastAsia="zh-CN"/>
        </w:rPr>
        <w:t>13</w:t>
      </w:r>
      <w:r w:rsidRPr="0012007D">
        <w:rPr>
          <w:rFonts w:ascii="Book Antiqua" w:eastAsia="SimSun" w:hAnsi="Book Antiqua" w:cs="Times New Roman"/>
          <w:kern w:val="2"/>
          <w:sz w:val="24"/>
          <w:szCs w:val="24"/>
          <w:lang w:eastAsia="zh-CN"/>
        </w:rPr>
        <w:t>: 728-745 [PMID: 25332259]</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8 </w:t>
      </w:r>
      <w:r w:rsidRPr="0012007D">
        <w:rPr>
          <w:rFonts w:ascii="Book Antiqua" w:eastAsia="SimSun" w:hAnsi="Book Antiqua" w:cs="Times New Roman"/>
          <w:b/>
          <w:kern w:val="2"/>
          <w:sz w:val="24"/>
          <w:szCs w:val="24"/>
          <w:lang w:eastAsia="zh-CN"/>
        </w:rPr>
        <w:t>Anita C</w:t>
      </w:r>
      <w:r w:rsidRPr="0012007D">
        <w:rPr>
          <w:rFonts w:ascii="Book Antiqua" w:eastAsia="SimSun" w:hAnsi="Book Antiqua" w:cs="Times New Roman"/>
          <w:kern w:val="2"/>
          <w:sz w:val="24"/>
          <w:szCs w:val="24"/>
          <w:lang w:eastAsia="zh-CN"/>
        </w:rPr>
        <w:t xml:space="preserve">, Kumar P, </w:t>
      </w:r>
      <w:proofErr w:type="spellStart"/>
      <w:r w:rsidRPr="0012007D">
        <w:rPr>
          <w:rFonts w:ascii="Book Antiqua" w:eastAsia="SimSun" w:hAnsi="Book Antiqua" w:cs="Times New Roman"/>
          <w:kern w:val="2"/>
          <w:sz w:val="24"/>
          <w:szCs w:val="24"/>
          <w:lang w:eastAsia="zh-CN"/>
        </w:rPr>
        <w:t>Malathi</w:t>
      </w:r>
      <w:proofErr w:type="spellEnd"/>
      <w:r w:rsidRPr="0012007D">
        <w:rPr>
          <w:rFonts w:ascii="Book Antiqua" w:eastAsia="SimSun" w:hAnsi="Book Antiqua" w:cs="Times New Roman"/>
          <w:kern w:val="2"/>
          <w:sz w:val="24"/>
          <w:szCs w:val="24"/>
          <w:lang w:eastAsia="zh-CN"/>
        </w:rPr>
        <w:t xml:space="preserve"> S, </w:t>
      </w:r>
      <w:proofErr w:type="spellStart"/>
      <w:r w:rsidRPr="0012007D">
        <w:rPr>
          <w:rFonts w:ascii="Book Antiqua" w:eastAsia="SimSun" w:hAnsi="Book Antiqua" w:cs="Times New Roman"/>
          <w:kern w:val="2"/>
          <w:sz w:val="24"/>
          <w:szCs w:val="24"/>
          <w:lang w:eastAsia="zh-CN"/>
        </w:rPr>
        <w:t>Udayakumar</w:t>
      </w:r>
      <w:proofErr w:type="spellEnd"/>
      <w:r w:rsidRPr="0012007D">
        <w:rPr>
          <w:rFonts w:ascii="Book Antiqua" w:eastAsia="SimSun" w:hAnsi="Book Antiqua" w:cs="Times New Roman"/>
          <w:kern w:val="2"/>
          <w:sz w:val="24"/>
          <w:szCs w:val="24"/>
          <w:lang w:eastAsia="zh-CN"/>
        </w:rPr>
        <w:t xml:space="preserve"> N, Jayanthi V. Gallstones in pregnancy--a prevalence study from India. </w:t>
      </w:r>
      <w:r w:rsidRPr="0012007D">
        <w:rPr>
          <w:rFonts w:ascii="Book Antiqua" w:eastAsia="SimSun" w:hAnsi="Book Antiqua" w:cs="Times New Roman"/>
          <w:i/>
          <w:kern w:val="2"/>
          <w:sz w:val="24"/>
          <w:szCs w:val="24"/>
          <w:lang w:eastAsia="zh-CN"/>
        </w:rPr>
        <w:t xml:space="preserve">J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Gastroenterol</w:t>
      </w:r>
      <w:r w:rsidRPr="0012007D">
        <w:rPr>
          <w:rFonts w:ascii="Book Antiqua" w:eastAsia="SimSun" w:hAnsi="Book Antiqua" w:cs="Times New Roman"/>
          <w:kern w:val="2"/>
          <w:sz w:val="24"/>
          <w:szCs w:val="24"/>
          <w:lang w:eastAsia="zh-CN"/>
        </w:rPr>
        <w:t xml:space="preserve"> 2008; </w:t>
      </w:r>
      <w:r w:rsidRPr="0012007D">
        <w:rPr>
          <w:rFonts w:ascii="Book Antiqua" w:eastAsia="SimSun" w:hAnsi="Book Antiqua" w:cs="Times New Roman"/>
          <w:b/>
          <w:kern w:val="2"/>
          <w:sz w:val="24"/>
          <w:szCs w:val="24"/>
          <w:lang w:eastAsia="zh-CN"/>
        </w:rPr>
        <w:t>42</w:t>
      </w:r>
      <w:r w:rsidRPr="0012007D">
        <w:rPr>
          <w:rFonts w:ascii="Book Antiqua" w:eastAsia="SimSun" w:hAnsi="Book Antiqua" w:cs="Times New Roman"/>
          <w:kern w:val="2"/>
          <w:sz w:val="24"/>
          <w:szCs w:val="24"/>
          <w:lang w:eastAsia="zh-CN"/>
        </w:rPr>
        <w:t>: 1065-1066 [PMID: 18596540 DOI: 10.1097/MCG.0b013e318074dd88]</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9 </w:t>
      </w:r>
      <w:r w:rsidRPr="0012007D">
        <w:rPr>
          <w:rFonts w:ascii="Book Antiqua" w:eastAsia="SimSun" w:hAnsi="Book Antiqua" w:cs="Times New Roman"/>
          <w:b/>
          <w:kern w:val="2"/>
          <w:sz w:val="24"/>
          <w:szCs w:val="24"/>
          <w:lang w:eastAsia="zh-CN"/>
        </w:rPr>
        <w:t>Hansen GC</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Duerinckx</w:t>
      </w:r>
      <w:proofErr w:type="spellEnd"/>
      <w:r w:rsidRPr="0012007D">
        <w:rPr>
          <w:rFonts w:ascii="Book Antiqua" w:eastAsia="SimSun" w:hAnsi="Book Antiqua" w:cs="Times New Roman"/>
          <w:kern w:val="2"/>
          <w:sz w:val="24"/>
          <w:szCs w:val="24"/>
          <w:lang w:eastAsia="zh-CN"/>
        </w:rPr>
        <w:t xml:space="preserve"> AJ, </w:t>
      </w:r>
      <w:proofErr w:type="spellStart"/>
      <w:r w:rsidRPr="0012007D">
        <w:rPr>
          <w:rFonts w:ascii="Book Antiqua" w:eastAsia="SimSun" w:hAnsi="Book Antiqua" w:cs="Times New Roman"/>
          <w:kern w:val="2"/>
          <w:sz w:val="24"/>
          <w:szCs w:val="24"/>
          <w:lang w:eastAsia="zh-CN"/>
        </w:rPr>
        <w:t>Fymat</w:t>
      </w:r>
      <w:proofErr w:type="spellEnd"/>
      <w:r w:rsidRPr="0012007D">
        <w:rPr>
          <w:rFonts w:ascii="Book Antiqua" w:eastAsia="SimSun" w:hAnsi="Book Antiqua" w:cs="Times New Roman"/>
          <w:kern w:val="2"/>
          <w:sz w:val="24"/>
          <w:szCs w:val="24"/>
          <w:lang w:eastAsia="zh-CN"/>
        </w:rPr>
        <w:t xml:space="preserve"> A, Wong L, Ngo C. Cholelithiasis in the gravid Hispanic population. </w:t>
      </w:r>
      <w:r w:rsidRPr="0012007D">
        <w:rPr>
          <w:rFonts w:ascii="Book Antiqua" w:eastAsia="SimSun" w:hAnsi="Book Antiqua" w:cs="Times New Roman"/>
          <w:i/>
          <w:kern w:val="2"/>
          <w:sz w:val="24"/>
          <w:szCs w:val="24"/>
          <w:lang w:eastAsia="zh-CN"/>
        </w:rPr>
        <w:t xml:space="preserve">J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Ultrasound</w:t>
      </w:r>
      <w:r w:rsidRPr="0012007D">
        <w:rPr>
          <w:rFonts w:ascii="Book Antiqua" w:eastAsia="SimSun" w:hAnsi="Book Antiqua" w:cs="Times New Roman"/>
          <w:kern w:val="2"/>
          <w:sz w:val="24"/>
          <w:szCs w:val="24"/>
          <w:lang w:eastAsia="zh-CN"/>
        </w:rPr>
        <w:t xml:space="preserve"> 1994; </w:t>
      </w:r>
      <w:r w:rsidRPr="0012007D">
        <w:rPr>
          <w:rFonts w:ascii="Book Antiqua" w:eastAsia="SimSun" w:hAnsi="Book Antiqua" w:cs="Times New Roman"/>
          <w:b/>
          <w:kern w:val="2"/>
          <w:sz w:val="24"/>
          <w:szCs w:val="24"/>
          <w:lang w:eastAsia="zh-CN"/>
        </w:rPr>
        <w:t>22</w:t>
      </w:r>
      <w:r w:rsidRPr="0012007D">
        <w:rPr>
          <w:rFonts w:ascii="Book Antiqua" w:eastAsia="SimSun" w:hAnsi="Book Antiqua" w:cs="Times New Roman"/>
          <w:kern w:val="2"/>
          <w:sz w:val="24"/>
          <w:szCs w:val="24"/>
          <w:lang w:eastAsia="zh-CN"/>
        </w:rPr>
        <w:t>: 187-191 [PMID: 8169240]</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10 </w:t>
      </w:r>
      <w:proofErr w:type="spellStart"/>
      <w:r w:rsidRPr="0012007D">
        <w:rPr>
          <w:rFonts w:ascii="Book Antiqua" w:eastAsia="SimSun" w:hAnsi="Book Antiqua" w:cs="Times New Roman"/>
          <w:b/>
          <w:kern w:val="2"/>
          <w:sz w:val="24"/>
          <w:szCs w:val="24"/>
          <w:lang w:eastAsia="zh-CN"/>
        </w:rPr>
        <w:t>Ko</w:t>
      </w:r>
      <w:proofErr w:type="spellEnd"/>
      <w:r w:rsidRPr="0012007D">
        <w:rPr>
          <w:rFonts w:ascii="Book Antiqua" w:eastAsia="SimSun" w:hAnsi="Book Antiqua" w:cs="Times New Roman"/>
          <w:b/>
          <w:kern w:val="2"/>
          <w:sz w:val="24"/>
          <w:szCs w:val="24"/>
          <w:lang w:eastAsia="zh-CN"/>
        </w:rPr>
        <w:t xml:space="preserve"> CW</w:t>
      </w:r>
      <w:r w:rsidRPr="0012007D">
        <w:rPr>
          <w:rFonts w:ascii="Book Antiqua" w:eastAsia="SimSun" w:hAnsi="Book Antiqua" w:cs="Times New Roman"/>
          <w:kern w:val="2"/>
          <w:sz w:val="24"/>
          <w:szCs w:val="24"/>
          <w:lang w:eastAsia="zh-CN"/>
        </w:rPr>
        <w:t xml:space="preserve">, Beresford SA, Schulte SJ, Matsumoto AM, Lee SP. Incidence, natural history, </w:t>
      </w:r>
      <w:r w:rsidRPr="0012007D">
        <w:rPr>
          <w:rFonts w:ascii="Book Antiqua" w:eastAsia="SimSun" w:hAnsi="Book Antiqua" w:cs="Times New Roman"/>
          <w:kern w:val="2"/>
          <w:sz w:val="24"/>
          <w:szCs w:val="24"/>
          <w:lang w:eastAsia="zh-CN"/>
        </w:rPr>
        <w:lastRenderedPageBreak/>
        <w:t xml:space="preserve">and risk factors for biliary sludge and stones during pregnancy. </w:t>
      </w:r>
      <w:r w:rsidRPr="0012007D">
        <w:rPr>
          <w:rFonts w:ascii="Book Antiqua" w:eastAsia="SimSun" w:hAnsi="Book Antiqua" w:cs="Times New Roman"/>
          <w:i/>
          <w:kern w:val="2"/>
          <w:sz w:val="24"/>
          <w:szCs w:val="24"/>
          <w:lang w:eastAsia="zh-CN"/>
        </w:rPr>
        <w:t>Hepatology</w:t>
      </w:r>
      <w:r w:rsidRPr="0012007D">
        <w:rPr>
          <w:rFonts w:ascii="Book Antiqua" w:eastAsia="SimSun" w:hAnsi="Book Antiqua" w:cs="Times New Roman"/>
          <w:kern w:val="2"/>
          <w:sz w:val="24"/>
          <w:szCs w:val="24"/>
          <w:lang w:eastAsia="zh-CN"/>
        </w:rPr>
        <w:t xml:space="preserve"> 2005; </w:t>
      </w:r>
      <w:r w:rsidRPr="0012007D">
        <w:rPr>
          <w:rFonts w:ascii="Book Antiqua" w:eastAsia="SimSun" w:hAnsi="Book Antiqua" w:cs="Times New Roman"/>
          <w:b/>
          <w:kern w:val="2"/>
          <w:sz w:val="24"/>
          <w:szCs w:val="24"/>
          <w:lang w:eastAsia="zh-CN"/>
        </w:rPr>
        <w:t>41</w:t>
      </w:r>
      <w:r w:rsidRPr="0012007D">
        <w:rPr>
          <w:rFonts w:ascii="Book Antiqua" w:eastAsia="SimSun" w:hAnsi="Book Antiqua" w:cs="Times New Roman"/>
          <w:kern w:val="2"/>
          <w:sz w:val="24"/>
          <w:szCs w:val="24"/>
          <w:lang w:eastAsia="zh-CN"/>
        </w:rPr>
        <w:t xml:space="preserve">: 359-365 [PMID: 15660385 DOI: </w:t>
      </w:r>
      <w:r w:rsidR="00644AE9" w:rsidRPr="0012007D">
        <w:rPr>
          <w:rFonts w:ascii="Book Antiqua" w:eastAsia="SimSun" w:hAnsi="Book Antiqua" w:cs="Times New Roman"/>
          <w:kern w:val="2"/>
          <w:sz w:val="24"/>
          <w:szCs w:val="24"/>
          <w:lang w:eastAsia="zh-CN"/>
        </w:rPr>
        <w:t>10.1002/hep.20534</w:t>
      </w:r>
      <w:r w:rsidRPr="0012007D">
        <w:rPr>
          <w:rFonts w:ascii="Book Antiqua" w:eastAsia="SimSun" w:hAnsi="Book Antiqua" w:cs="Times New Roman"/>
          <w:kern w:val="2"/>
          <w:sz w:val="24"/>
          <w:szCs w:val="24"/>
          <w:lang w:eastAsia="zh-CN"/>
        </w:rPr>
        <w:t>]</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11 </w:t>
      </w:r>
      <w:r w:rsidRPr="0012007D">
        <w:rPr>
          <w:rFonts w:ascii="Book Antiqua" w:eastAsia="SimSun" w:hAnsi="Book Antiqua" w:cs="Times New Roman"/>
          <w:b/>
          <w:kern w:val="2"/>
          <w:sz w:val="24"/>
          <w:szCs w:val="24"/>
          <w:lang w:eastAsia="zh-CN"/>
        </w:rPr>
        <w:t>Álvarez-</w:t>
      </w:r>
      <w:proofErr w:type="spellStart"/>
      <w:r w:rsidRPr="0012007D">
        <w:rPr>
          <w:rFonts w:ascii="Book Antiqua" w:eastAsia="SimSun" w:hAnsi="Book Antiqua" w:cs="Times New Roman"/>
          <w:b/>
          <w:kern w:val="2"/>
          <w:sz w:val="24"/>
          <w:szCs w:val="24"/>
          <w:lang w:eastAsia="zh-CN"/>
        </w:rPr>
        <w:t>Villaseñor</w:t>
      </w:r>
      <w:proofErr w:type="spellEnd"/>
      <w:r w:rsidRPr="0012007D">
        <w:rPr>
          <w:rFonts w:ascii="Book Antiqua" w:eastAsia="SimSun" w:hAnsi="Book Antiqua" w:cs="Times New Roman"/>
          <w:b/>
          <w:kern w:val="2"/>
          <w:sz w:val="24"/>
          <w:szCs w:val="24"/>
          <w:lang w:eastAsia="zh-CN"/>
        </w:rPr>
        <w:t xml:space="preserve"> AS</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Mascareño</w:t>
      </w:r>
      <w:proofErr w:type="spellEnd"/>
      <w:r w:rsidRPr="0012007D">
        <w:rPr>
          <w:rFonts w:ascii="Book Antiqua" w:eastAsia="SimSun" w:hAnsi="Book Antiqua" w:cs="Times New Roman"/>
          <w:kern w:val="2"/>
          <w:sz w:val="24"/>
          <w:szCs w:val="24"/>
          <w:lang w:eastAsia="zh-CN"/>
        </w:rPr>
        <w:t xml:space="preserve">-Franco HL, </w:t>
      </w:r>
      <w:proofErr w:type="spellStart"/>
      <w:r w:rsidRPr="0012007D">
        <w:rPr>
          <w:rFonts w:ascii="Book Antiqua" w:eastAsia="SimSun" w:hAnsi="Book Antiqua" w:cs="Times New Roman"/>
          <w:kern w:val="2"/>
          <w:sz w:val="24"/>
          <w:szCs w:val="24"/>
          <w:lang w:eastAsia="zh-CN"/>
        </w:rPr>
        <w:t>Agundez</w:t>
      </w:r>
      <w:proofErr w:type="spellEnd"/>
      <w:r w:rsidRPr="0012007D">
        <w:rPr>
          <w:rFonts w:ascii="Book Antiqua" w:eastAsia="SimSun" w:hAnsi="Book Antiqua" w:cs="Times New Roman"/>
          <w:kern w:val="2"/>
          <w:sz w:val="24"/>
          <w:szCs w:val="24"/>
          <w:lang w:eastAsia="zh-CN"/>
        </w:rPr>
        <w:t>-Meza JJ, Cardoza-</w:t>
      </w:r>
      <w:proofErr w:type="spellStart"/>
      <w:r w:rsidRPr="0012007D">
        <w:rPr>
          <w:rFonts w:ascii="Book Antiqua" w:eastAsia="SimSun" w:hAnsi="Book Antiqua" w:cs="Times New Roman"/>
          <w:kern w:val="2"/>
          <w:sz w:val="24"/>
          <w:szCs w:val="24"/>
          <w:lang w:eastAsia="zh-CN"/>
        </w:rPr>
        <w:t>Macías</w:t>
      </w:r>
      <w:proofErr w:type="spellEnd"/>
      <w:r w:rsidRPr="0012007D">
        <w:rPr>
          <w:rFonts w:ascii="Book Antiqua" w:eastAsia="SimSun" w:hAnsi="Book Antiqua" w:cs="Times New Roman"/>
          <w:kern w:val="2"/>
          <w:sz w:val="24"/>
          <w:szCs w:val="24"/>
          <w:lang w:eastAsia="zh-CN"/>
        </w:rPr>
        <w:t xml:space="preserve"> F, Fuentes-Orozco C, </w:t>
      </w:r>
      <w:proofErr w:type="spellStart"/>
      <w:r w:rsidRPr="0012007D">
        <w:rPr>
          <w:rFonts w:ascii="Book Antiqua" w:eastAsia="SimSun" w:hAnsi="Book Antiqua" w:cs="Times New Roman"/>
          <w:kern w:val="2"/>
          <w:sz w:val="24"/>
          <w:szCs w:val="24"/>
          <w:lang w:eastAsia="zh-CN"/>
        </w:rPr>
        <w:t>Rendón</w:t>
      </w:r>
      <w:proofErr w:type="spellEnd"/>
      <w:r w:rsidRPr="0012007D">
        <w:rPr>
          <w:rFonts w:ascii="Book Antiqua" w:eastAsia="SimSun" w:hAnsi="Book Antiqua" w:cs="Times New Roman"/>
          <w:kern w:val="2"/>
          <w:sz w:val="24"/>
          <w:szCs w:val="24"/>
          <w:lang w:eastAsia="zh-CN"/>
        </w:rPr>
        <w:t xml:space="preserve">-Félix J, Chávez-Tostado M, </w:t>
      </w:r>
      <w:proofErr w:type="spellStart"/>
      <w:r w:rsidRPr="0012007D">
        <w:rPr>
          <w:rFonts w:ascii="Book Antiqua" w:eastAsia="SimSun" w:hAnsi="Book Antiqua" w:cs="Times New Roman"/>
          <w:kern w:val="2"/>
          <w:sz w:val="24"/>
          <w:szCs w:val="24"/>
          <w:lang w:eastAsia="zh-CN"/>
        </w:rPr>
        <w:t>Irusteta</w:t>
      </w:r>
      <w:proofErr w:type="spellEnd"/>
      <w:r w:rsidRPr="0012007D">
        <w:rPr>
          <w:rFonts w:ascii="Book Antiqua" w:eastAsia="SimSun" w:hAnsi="Book Antiqua" w:cs="Times New Roman"/>
          <w:kern w:val="2"/>
          <w:sz w:val="24"/>
          <w:szCs w:val="24"/>
          <w:lang w:eastAsia="zh-CN"/>
        </w:rPr>
        <w:t>-Jiménez L, García-</w:t>
      </w:r>
      <w:proofErr w:type="spellStart"/>
      <w:r w:rsidRPr="0012007D">
        <w:rPr>
          <w:rFonts w:ascii="Book Antiqua" w:eastAsia="SimSun" w:hAnsi="Book Antiqua" w:cs="Times New Roman"/>
          <w:kern w:val="2"/>
          <w:sz w:val="24"/>
          <w:szCs w:val="24"/>
          <w:lang w:eastAsia="zh-CN"/>
        </w:rPr>
        <w:t>Rentería</w:t>
      </w:r>
      <w:proofErr w:type="spellEnd"/>
      <w:r w:rsidRPr="0012007D">
        <w:rPr>
          <w:rFonts w:ascii="Book Antiqua" w:eastAsia="SimSun" w:hAnsi="Book Antiqua" w:cs="Times New Roman"/>
          <w:kern w:val="2"/>
          <w:sz w:val="24"/>
          <w:szCs w:val="24"/>
          <w:lang w:eastAsia="zh-CN"/>
        </w:rPr>
        <w:t xml:space="preserve"> J, Contreras-Hernández GI, González-Ojeda A.</w:t>
      </w:r>
      <w:r w:rsidR="00644AE9" w:rsidRPr="0012007D">
        <w:rPr>
          <w:rFonts w:ascii="Book Antiqua" w:eastAsia="SimSun" w:hAnsi="Book Antiqua" w:cs="Times New Roman" w:hint="eastAsia"/>
          <w:kern w:val="2"/>
          <w:sz w:val="24"/>
          <w:szCs w:val="24"/>
          <w:lang w:eastAsia="zh-CN"/>
        </w:rPr>
        <w:t xml:space="preserve"> </w:t>
      </w:r>
      <w:r w:rsidRPr="0012007D">
        <w:rPr>
          <w:rFonts w:ascii="Book Antiqua" w:eastAsia="SimSun" w:hAnsi="Book Antiqua" w:cs="Times New Roman"/>
          <w:kern w:val="2"/>
          <w:sz w:val="24"/>
          <w:szCs w:val="24"/>
          <w:lang w:eastAsia="zh-CN"/>
        </w:rPr>
        <w:t xml:space="preserve">Cholelithiasis during pregnancy and postpartum: prevalence, presentation and consequences in a Referral Hospital in Baja California Sur. </w:t>
      </w:r>
      <w:proofErr w:type="spellStart"/>
      <w:r w:rsidRPr="0012007D">
        <w:rPr>
          <w:rFonts w:ascii="Book Antiqua" w:eastAsia="SimSun" w:hAnsi="Book Antiqua" w:cs="Times New Roman"/>
          <w:i/>
          <w:kern w:val="2"/>
          <w:sz w:val="24"/>
          <w:szCs w:val="24"/>
          <w:lang w:eastAsia="zh-CN"/>
        </w:rPr>
        <w:t>Gac</w:t>
      </w:r>
      <w:proofErr w:type="spellEnd"/>
      <w:r w:rsidRPr="0012007D">
        <w:rPr>
          <w:rFonts w:ascii="Book Antiqua" w:eastAsia="SimSun" w:hAnsi="Book Antiqua" w:cs="Times New Roman"/>
          <w:i/>
          <w:kern w:val="2"/>
          <w:sz w:val="24"/>
          <w:szCs w:val="24"/>
          <w:lang w:eastAsia="zh-CN"/>
        </w:rPr>
        <w:t xml:space="preserve"> Med Mex</w:t>
      </w:r>
      <w:r w:rsidRPr="0012007D">
        <w:rPr>
          <w:rFonts w:ascii="Book Antiqua" w:eastAsia="SimSun" w:hAnsi="Book Antiqua" w:cs="Times New Roman"/>
          <w:kern w:val="2"/>
          <w:sz w:val="24"/>
          <w:szCs w:val="24"/>
          <w:lang w:eastAsia="zh-CN"/>
        </w:rPr>
        <w:t xml:space="preserve"> 2017; </w:t>
      </w:r>
      <w:r w:rsidRPr="0012007D">
        <w:rPr>
          <w:rFonts w:ascii="Book Antiqua" w:eastAsia="SimSun" w:hAnsi="Book Antiqua" w:cs="Times New Roman"/>
          <w:b/>
          <w:kern w:val="2"/>
          <w:sz w:val="24"/>
          <w:szCs w:val="24"/>
          <w:lang w:eastAsia="zh-CN"/>
        </w:rPr>
        <w:t>153</w:t>
      </w:r>
      <w:r w:rsidRPr="0012007D">
        <w:rPr>
          <w:rFonts w:ascii="Book Antiqua" w:eastAsia="SimSun" w:hAnsi="Book Antiqua" w:cs="Times New Roman"/>
          <w:kern w:val="2"/>
          <w:sz w:val="24"/>
          <w:szCs w:val="24"/>
          <w:lang w:eastAsia="zh-CN"/>
        </w:rPr>
        <w:t>: 159-165 [PMID: 28474701]</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12 </w:t>
      </w:r>
      <w:r w:rsidRPr="0012007D">
        <w:rPr>
          <w:rFonts w:ascii="Book Antiqua" w:eastAsia="SimSun" w:hAnsi="Book Antiqua" w:cs="Times New Roman"/>
          <w:b/>
          <w:kern w:val="2"/>
          <w:sz w:val="24"/>
          <w:szCs w:val="24"/>
          <w:lang w:eastAsia="zh-CN"/>
        </w:rPr>
        <w:t>Luo L</w:t>
      </w:r>
      <w:r w:rsidRPr="0012007D">
        <w:rPr>
          <w:rFonts w:ascii="Book Antiqua" w:eastAsia="SimSun" w:hAnsi="Book Antiqua" w:cs="Times New Roman"/>
          <w:kern w:val="2"/>
          <w:sz w:val="24"/>
          <w:szCs w:val="24"/>
          <w:lang w:eastAsia="zh-CN"/>
        </w:rPr>
        <w:t xml:space="preserve">, Zen H, Xu H, Zhu Y, Liu P, Xia L, He W, </w:t>
      </w:r>
      <w:proofErr w:type="spellStart"/>
      <w:r w:rsidRPr="0012007D">
        <w:rPr>
          <w:rFonts w:ascii="Book Antiqua" w:eastAsia="SimSun" w:hAnsi="Book Antiqua" w:cs="Times New Roman"/>
          <w:kern w:val="2"/>
          <w:sz w:val="24"/>
          <w:szCs w:val="24"/>
          <w:lang w:eastAsia="zh-CN"/>
        </w:rPr>
        <w:t>Lv</w:t>
      </w:r>
      <w:proofErr w:type="spellEnd"/>
      <w:r w:rsidRPr="0012007D">
        <w:rPr>
          <w:rFonts w:ascii="Book Antiqua" w:eastAsia="SimSun" w:hAnsi="Book Antiqua" w:cs="Times New Roman"/>
          <w:kern w:val="2"/>
          <w:sz w:val="24"/>
          <w:szCs w:val="24"/>
          <w:lang w:eastAsia="zh-CN"/>
        </w:rPr>
        <w:t xml:space="preserve"> N. Clinical characteristics of acute pancreatitis in pregnancy: experience based on 121 cases. </w:t>
      </w:r>
      <w:r w:rsidRPr="0012007D">
        <w:rPr>
          <w:rFonts w:ascii="Book Antiqua" w:eastAsia="SimSun" w:hAnsi="Book Antiqua" w:cs="Times New Roman"/>
          <w:i/>
          <w:kern w:val="2"/>
          <w:sz w:val="24"/>
          <w:szCs w:val="24"/>
          <w:lang w:eastAsia="zh-CN"/>
        </w:rPr>
        <w:t xml:space="preserve">Arch </w:t>
      </w:r>
      <w:proofErr w:type="spellStart"/>
      <w:r w:rsidRPr="0012007D">
        <w:rPr>
          <w:rFonts w:ascii="Book Antiqua" w:eastAsia="SimSun" w:hAnsi="Book Antiqua" w:cs="Times New Roman"/>
          <w:i/>
          <w:kern w:val="2"/>
          <w:sz w:val="24"/>
          <w:szCs w:val="24"/>
          <w:lang w:eastAsia="zh-CN"/>
        </w:rPr>
        <w:t>Gynecol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kern w:val="2"/>
          <w:sz w:val="24"/>
          <w:szCs w:val="24"/>
          <w:lang w:eastAsia="zh-CN"/>
        </w:rPr>
        <w:t xml:space="preserve"> 2018; </w:t>
      </w:r>
      <w:r w:rsidRPr="0012007D">
        <w:rPr>
          <w:rFonts w:ascii="Book Antiqua" w:eastAsia="SimSun" w:hAnsi="Book Antiqua" w:cs="Times New Roman"/>
          <w:b/>
          <w:kern w:val="2"/>
          <w:sz w:val="24"/>
          <w:szCs w:val="24"/>
          <w:lang w:eastAsia="zh-CN"/>
        </w:rPr>
        <w:t>297</w:t>
      </w:r>
      <w:r w:rsidRPr="0012007D">
        <w:rPr>
          <w:rFonts w:ascii="Book Antiqua" w:eastAsia="SimSun" w:hAnsi="Book Antiqua" w:cs="Times New Roman"/>
          <w:kern w:val="2"/>
          <w:sz w:val="24"/>
          <w:szCs w:val="24"/>
          <w:lang w:eastAsia="zh-CN"/>
        </w:rPr>
        <w:t>: 333-339 [PMID: 29164335 DOI: 10.1007/s00404-017-4558-7]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13 </w:t>
      </w:r>
      <w:r w:rsidRPr="0012007D">
        <w:rPr>
          <w:rFonts w:ascii="Book Antiqua" w:eastAsia="SimSun" w:hAnsi="Book Antiqua" w:cs="Times New Roman"/>
          <w:b/>
          <w:kern w:val="2"/>
          <w:sz w:val="24"/>
          <w:szCs w:val="24"/>
          <w:lang w:eastAsia="zh-CN"/>
        </w:rPr>
        <w:t>Xu Q</w:t>
      </w:r>
      <w:r w:rsidRPr="0012007D">
        <w:rPr>
          <w:rFonts w:ascii="Book Antiqua" w:eastAsia="SimSun" w:hAnsi="Book Antiqua" w:cs="Times New Roman"/>
          <w:kern w:val="2"/>
          <w:sz w:val="24"/>
          <w:szCs w:val="24"/>
          <w:lang w:eastAsia="zh-CN"/>
        </w:rPr>
        <w:t xml:space="preserve">, Wang S, Zhang Z. A 23-year, single-center, retrospective analysis of 36 cases of acute pancreatitis in pregnancy. </w:t>
      </w:r>
      <w:proofErr w:type="spellStart"/>
      <w:r w:rsidRPr="0012007D">
        <w:rPr>
          <w:rFonts w:ascii="Book Antiqua" w:eastAsia="SimSun" w:hAnsi="Book Antiqua" w:cs="Times New Roman"/>
          <w:i/>
          <w:kern w:val="2"/>
          <w:sz w:val="24"/>
          <w:szCs w:val="24"/>
          <w:lang w:eastAsia="zh-CN"/>
        </w:rPr>
        <w:t>Int</w:t>
      </w:r>
      <w:proofErr w:type="spellEnd"/>
      <w:r w:rsidRPr="0012007D">
        <w:rPr>
          <w:rFonts w:ascii="Book Antiqua" w:eastAsia="SimSun" w:hAnsi="Book Antiqua" w:cs="Times New Roman"/>
          <w:i/>
          <w:kern w:val="2"/>
          <w:sz w:val="24"/>
          <w:szCs w:val="24"/>
          <w:lang w:eastAsia="zh-CN"/>
        </w:rPr>
        <w:t xml:space="preserve"> J </w:t>
      </w:r>
      <w:proofErr w:type="spellStart"/>
      <w:r w:rsidRPr="0012007D">
        <w:rPr>
          <w:rFonts w:ascii="Book Antiqua" w:eastAsia="SimSun" w:hAnsi="Book Antiqua" w:cs="Times New Roman"/>
          <w:i/>
          <w:kern w:val="2"/>
          <w:sz w:val="24"/>
          <w:szCs w:val="24"/>
          <w:lang w:eastAsia="zh-CN"/>
        </w:rPr>
        <w:t>Gynaecol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kern w:val="2"/>
          <w:sz w:val="24"/>
          <w:szCs w:val="24"/>
          <w:lang w:eastAsia="zh-CN"/>
        </w:rPr>
        <w:t xml:space="preserve"> 2015; </w:t>
      </w:r>
      <w:r w:rsidRPr="0012007D">
        <w:rPr>
          <w:rFonts w:ascii="Book Antiqua" w:eastAsia="SimSun" w:hAnsi="Book Antiqua" w:cs="Times New Roman"/>
          <w:b/>
          <w:kern w:val="2"/>
          <w:sz w:val="24"/>
          <w:szCs w:val="24"/>
          <w:lang w:eastAsia="zh-CN"/>
        </w:rPr>
        <w:t>130</w:t>
      </w:r>
      <w:r w:rsidRPr="0012007D">
        <w:rPr>
          <w:rFonts w:ascii="Book Antiqua" w:eastAsia="SimSun" w:hAnsi="Book Antiqua" w:cs="Times New Roman"/>
          <w:kern w:val="2"/>
          <w:sz w:val="24"/>
          <w:szCs w:val="24"/>
          <w:lang w:eastAsia="zh-CN"/>
        </w:rPr>
        <w:t>: 123-126 [PMID: 25983209 DOI: 10.1016/j.ijgo.2015.02.034]</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14 </w:t>
      </w:r>
      <w:r w:rsidRPr="0012007D">
        <w:rPr>
          <w:rFonts w:ascii="Book Antiqua" w:eastAsia="SimSun" w:hAnsi="Book Antiqua" w:cs="Times New Roman"/>
          <w:b/>
          <w:kern w:val="2"/>
          <w:sz w:val="24"/>
          <w:szCs w:val="24"/>
          <w:lang w:eastAsia="zh-CN"/>
        </w:rPr>
        <w:t>Pruett D</w:t>
      </w:r>
      <w:r w:rsidRPr="0012007D">
        <w:rPr>
          <w:rFonts w:ascii="Book Antiqua" w:eastAsia="SimSun" w:hAnsi="Book Antiqua" w:cs="Times New Roman"/>
          <w:kern w:val="2"/>
          <w:sz w:val="24"/>
          <w:szCs w:val="24"/>
          <w:lang w:eastAsia="zh-CN"/>
        </w:rPr>
        <w:t xml:space="preserve">, Waterman EH, </w:t>
      </w:r>
      <w:proofErr w:type="spellStart"/>
      <w:r w:rsidRPr="0012007D">
        <w:rPr>
          <w:rFonts w:ascii="Book Antiqua" w:eastAsia="SimSun" w:hAnsi="Book Antiqua" w:cs="Times New Roman"/>
          <w:kern w:val="2"/>
          <w:sz w:val="24"/>
          <w:szCs w:val="24"/>
          <w:lang w:eastAsia="zh-CN"/>
        </w:rPr>
        <w:t>Caughey</w:t>
      </w:r>
      <w:proofErr w:type="spellEnd"/>
      <w:r w:rsidRPr="0012007D">
        <w:rPr>
          <w:rFonts w:ascii="Book Antiqua" w:eastAsia="SimSun" w:hAnsi="Book Antiqua" w:cs="Times New Roman"/>
          <w:kern w:val="2"/>
          <w:sz w:val="24"/>
          <w:szCs w:val="24"/>
          <w:lang w:eastAsia="zh-CN"/>
        </w:rPr>
        <w:t xml:space="preserve"> AB. Fetal alcohol exposure: consequences, diagnosis, and treatment.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Gynecol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Surv</w:t>
      </w:r>
      <w:proofErr w:type="spellEnd"/>
      <w:r w:rsidRPr="0012007D">
        <w:rPr>
          <w:rFonts w:ascii="Book Antiqua" w:eastAsia="SimSun" w:hAnsi="Book Antiqua" w:cs="Times New Roman"/>
          <w:kern w:val="2"/>
          <w:sz w:val="24"/>
          <w:szCs w:val="24"/>
          <w:lang w:eastAsia="zh-CN"/>
        </w:rPr>
        <w:t xml:space="preserve"> 2013; </w:t>
      </w:r>
      <w:r w:rsidRPr="0012007D">
        <w:rPr>
          <w:rFonts w:ascii="Book Antiqua" w:eastAsia="SimSun" w:hAnsi="Book Antiqua" w:cs="Times New Roman"/>
          <w:b/>
          <w:kern w:val="2"/>
          <w:sz w:val="24"/>
          <w:szCs w:val="24"/>
          <w:lang w:eastAsia="zh-CN"/>
        </w:rPr>
        <w:t>68</w:t>
      </w:r>
      <w:r w:rsidRPr="0012007D">
        <w:rPr>
          <w:rFonts w:ascii="Book Antiqua" w:eastAsia="SimSun" w:hAnsi="Book Antiqua" w:cs="Times New Roman"/>
          <w:kern w:val="2"/>
          <w:sz w:val="24"/>
          <w:szCs w:val="24"/>
          <w:lang w:eastAsia="zh-CN"/>
        </w:rPr>
        <w:t>: 62-69 [PMID: 23322082 DOI: 0.1097/OGX.0b013e31827f238f]</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15 </w:t>
      </w:r>
      <w:proofErr w:type="spellStart"/>
      <w:r w:rsidRPr="0012007D">
        <w:rPr>
          <w:rFonts w:ascii="Book Antiqua" w:eastAsia="SimSun" w:hAnsi="Book Antiqua" w:cs="Times New Roman"/>
          <w:b/>
          <w:kern w:val="2"/>
          <w:sz w:val="24"/>
          <w:szCs w:val="24"/>
          <w:lang w:eastAsia="zh-CN"/>
        </w:rPr>
        <w:t>Jamidar</w:t>
      </w:r>
      <w:proofErr w:type="spellEnd"/>
      <w:r w:rsidRPr="0012007D">
        <w:rPr>
          <w:rFonts w:ascii="Book Antiqua" w:eastAsia="SimSun" w:hAnsi="Book Antiqua" w:cs="Times New Roman"/>
          <w:b/>
          <w:kern w:val="2"/>
          <w:sz w:val="24"/>
          <w:szCs w:val="24"/>
          <w:lang w:eastAsia="zh-CN"/>
        </w:rPr>
        <w:t xml:space="preserve"> PA</w:t>
      </w:r>
      <w:r w:rsidRPr="0012007D">
        <w:rPr>
          <w:rFonts w:ascii="Book Antiqua" w:eastAsia="SimSun" w:hAnsi="Book Antiqua" w:cs="Times New Roman"/>
          <w:kern w:val="2"/>
          <w:sz w:val="24"/>
          <w:szCs w:val="24"/>
          <w:lang w:eastAsia="zh-CN"/>
        </w:rPr>
        <w:t xml:space="preserve">, Beck GJ, Hoffman BJ, Lehman GA, Hawes RH, Agrawal RM, Ashok PS, Ravi TJ, Cunningham JT, Troiano F. Endoscopic retrograde cholangiopancreatography in pregnancy. </w:t>
      </w:r>
      <w:r w:rsidRPr="0012007D">
        <w:rPr>
          <w:rFonts w:ascii="Book Antiqua" w:eastAsia="SimSun" w:hAnsi="Book Antiqua" w:cs="Times New Roman"/>
          <w:i/>
          <w:kern w:val="2"/>
          <w:sz w:val="24"/>
          <w:szCs w:val="24"/>
          <w:lang w:eastAsia="zh-CN"/>
        </w:rPr>
        <w:t>Am J Gastroenterol</w:t>
      </w:r>
      <w:r w:rsidRPr="0012007D">
        <w:rPr>
          <w:rFonts w:ascii="Book Antiqua" w:eastAsia="SimSun" w:hAnsi="Book Antiqua" w:cs="Times New Roman"/>
          <w:kern w:val="2"/>
          <w:sz w:val="24"/>
          <w:szCs w:val="24"/>
          <w:lang w:eastAsia="zh-CN"/>
        </w:rPr>
        <w:t xml:space="preserve"> 1995; </w:t>
      </w:r>
      <w:r w:rsidRPr="0012007D">
        <w:rPr>
          <w:rFonts w:ascii="Book Antiqua" w:eastAsia="SimSun" w:hAnsi="Book Antiqua" w:cs="Times New Roman"/>
          <w:b/>
          <w:kern w:val="2"/>
          <w:sz w:val="24"/>
          <w:szCs w:val="24"/>
          <w:lang w:eastAsia="zh-CN"/>
        </w:rPr>
        <w:t>90</w:t>
      </w:r>
      <w:r w:rsidRPr="0012007D">
        <w:rPr>
          <w:rFonts w:ascii="Book Antiqua" w:eastAsia="SimSun" w:hAnsi="Book Antiqua" w:cs="Times New Roman"/>
          <w:kern w:val="2"/>
          <w:sz w:val="24"/>
          <w:szCs w:val="24"/>
          <w:lang w:eastAsia="zh-CN"/>
        </w:rPr>
        <w:t>: 1263-1267 [PMID: 7639227]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16 </w:t>
      </w:r>
      <w:r w:rsidRPr="0012007D">
        <w:rPr>
          <w:rFonts w:ascii="Book Antiqua" w:eastAsia="SimSun" w:hAnsi="Book Antiqua" w:cs="Times New Roman"/>
          <w:b/>
          <w:kern w:val="2"/>
          <w:sz w:val="24"/>
          <w:szCs w:val="24"/>
          <w:lang w:eastAsia="zh-CN"/>
        </w:rPr>
        <w:t>Lumbers ER</w:t>
      </w:r>
      <w:r w:rsidRPr="0012007D">
        <w:rPr>
          <w:rFonts w:ascii="Book Antiqua" w:eastAsia="SimSun" w:hAnsi="Book Antiqua" w:cs="Times New Roman"/>
          <w:kern w:val="2"/>
          <w:sz w:val="24"/>
          <w:szCs w:val="24"/>
          <w:lang w:eastAsia="zh-CN"/>
        </w:rPr>
        <w:t xml:space="preserve">, Pringle KG. Roles of the circulating renin-angiotensin-aldosterone system in human pregnancy. </w:t>
      </w:r>
      <w:r w:rsidRPr="0012007D">
        <w:rPr>
          <w:rFonts w:ascii="Book Antiqua" w:eastAsia="SimSun" w:hAnsi="Book Antiqua" w:cs="Times New Roman"/>
          <w:i/>
          <w:kern w:val="2"/>
          <w:sz w:val="24"/>
          <w:szCs w:val="24"/>
          <w:lang w:eastAsia="zh-CN"/>
        </w:rPr>
        <w:t xml:space="preserve">Am J </w:t>
      </w:r>
      <w:proofErr w:type="spellStart"/>
      <w:r w:rsidRPr="0012007D">
        <w:rPr>
          <w:rFonts w:ascii="Book Antiqua" w:eastAsia="SimSun" w:hAnsi="Book Antiqua" w:cs="Times New Roman"/>
          <w:i/>
          <w:kern w:val="2"/>
          <w:sz w:val="24"/>
          <w:szCs w:val="24"/>
          <w:lang w:eastAsia="zh-CN"/>
        </w:rPr>
        <w:t>Physiol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Regul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Integr</w:t>
      </w:r>
      <w:proofErr w:type="spellEnd"/>
      <w:r w:rsidRPr="0012007D">
        <w:rPr>
          <w:rFonts w:ascii="Book Antiqua" w:eastAsia="SimSun" w:hAnsi="Book Antiqua" w:cs="Times New Roman"/>
          <w:i/>
          <w:kern w:val="2"/>
          <w:sz w:val="24"/>
          <w:szCs w:val="24"/>
          <w:lang w:eastAsia="zh-CN"/>
        </w:rPr>
        <w:t xml:space="preserve"> Comp </w:t>
      </w:r>
      <w:proofErr w:type="spellStart"/>
      <w:r w:rsidRPr="0012007D">
        <w:rPr>
          <w:rFonts w:ascii="Book Antiqua" w:eastAsia="SimSun" w:hAnsi="Book Antiqua" w:cs="Times New Roman"/>
          <w:i/>
          <w:kern w:val="2"/>
          <w:sz w:val="24"/>
          <w:szCs w:val="24"/>
          <w:lang w:eastAsia="zh-CN"/>
        </w:rPr>
        <w:t>Physiol</w:t>
      </w:r>
      <w:proofErr w:type="spellEnd"/>
      <w:r w:rsidRPr="0012007D">
        <w:rPr>
          <w:rFonts w:ascii="Book Antiqua" w:eastAsia="SimSun" w:hAnsi="Book Antiqua" w:cs="Times New Roman"/>
          <w:kern w:val="2"/>
          <w:sz w:val="24"/>
          <w:szCs w:val="24"/>
          <w:lang w:eastAsia="zh-CN"/>
        </w:rPr>
        <w:t xml:space="preserve"> 2014; </w:t>
      </w:r>
      <w:r w:rsidRPr="0012007D">
        <w:rPr>
          <w:rFonts w:ascii="Book Antiqua" w:eastAsia="SimSun" w:hAnsi="Book Antiqua" w:cs="Times New Roman"/>
          <w:b/>
          <w:kern w:val="2"/>
          <w:sz w:val="24"/>
          <w:szCs w:val="24"/>
          <w:lang w:eastAsia="zh-CN"/>
        </w:rPr>
        <w:t>306</w:t>
      </w:r>
      <w:r w:rsidRPr="0012007D">
        <w:rPr>
          <w:rFonts w:ascii="Book Antiqua" w:eastAsia="SimSun" w:hAnsi="Book Antiqua" w:cs="Times New Roman"/>
          <w:kern w:val="2"/>
          <w:sz w:val="24"/>
          <w:szCs w:val="24"/>
          <w:lang w:eastAsia="zh-CN"/>
        </w:rPr>
        <w:t>: R91-101 [PMID: 24089380 DOI: 10.1152/ajpregu.00034.2013]</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17 </w:t>
      </w:r>
      <w:proofErr w:type="spellStart"/>
      <w:r w:rsidRPr="0012007D">
        <w:rPr>
          <w:rFonts w:ascii="Book Antiqua" w:eastAsia="SimSun" w:hAnsi="Book Antiqua" w:cs="Times New Roman"/>
          <w:b/>
          <w:kern w:val="2"/>
          <w:sz w:val="24"/>
          <w:szCs w:val="24"/>
          <w:lang w:eastAsia="zh-CN"/>
        </w:rPr>
        <w:t>Cappell</w:t>
      </w:r>
      <w:proofErr w:type="spellEnd"/>
      <w:r w:rsidRPr="0012007D">
        <w:rPr>
          <w:rFonts w:ascii="Book Antiqua" w:eastAsia="SimSun" w:hAnsi="Book Antiqua" w:cs="Times New Roman"/>
          <w:b/>
          <w:kern w:val="2"/>
          <w:sz w:val="24"/>
          <w:szCs w:val="24"/>
          <w:lang w:eastAsia="zh-CN"/>
        </w:rPr>
        <w:t xml:space="preserve"> MS</w:t>
      </w:r>
      <w:r w:rsidRPr="0012007D">
        <w:rPr>
          <w:rFonts w:ascii="Book Antiqua" w:eastAsia="SimSun" w:hAnsi="Book Antiqua" w:cs="Times New Roman"/>
          <w:kern w:val="2"/>
          <w:sz w:val="24"/>
          <w:szCs w:val="24"/>
          <w:lang w:eastAsia="zh-CN"/>
        </w:rPr>
        <w:t xml:space="preserve">. The fetal safety and clinical efficacy of gastrointestinal endoscopy during pregnancy. </w:t>
      </w:r>
      <w:r w:rsidRPr="0012007D">
        <w:rPr>
          <w:rFonts w:ascii="Book Antiqua" w:eastAsia="SimSun" w:hAnsi="Book Antiqua" w:cs="Times New Roman"/>
          <w:i/>
          <w:kern w:val="2"/>
          <w:sz w:val="24"/>
          <w:szCs w:val="24"/>
          <w:lang w:eastAsia="zh-CN"/>
        </w:rPr>
        <w:t xml:space="preserve">Gastroenterol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North Am</w:t>
      </w:r>
      <w:r w:rsidRPr="0012007D">
        <w:rPr>
          <w:rFonts w:ascii="Book Antiqua" w:eastAsia="SimSun" w:hAnsi="Book Antiqua" w:cs="Times New Roman"/>
          <w:kern w:val="2"/>
          <w:sz w:val="24"/>
          <w:szCs w:val="24"/>
          <w:lang w:eastAsia="zh-CN"/>
        </w:rPr>
        <w:t xml:space="preserve"> 2003; </w:t>
      </w:r>
      <w:r w:rsidRPr="0012007D">
        <w:rPr>
          <w:rFonts w:ascii="Book Antiqua" w:eastAsia="SimSun" w:hAnsi="Book Antiqua" w:cs="Times New Roman"/>
          <w:b/>
          <w:kern w:val="2"/>
          <w:sz w:val="24"/>
          <w:szCs w:val="24"/>
          <w:lang w:eastAsia="zh-CN"/>
        </w:rPr>
        <w:t>32</w:t>
      </w:r>
      <w:r w:rsidRPr="0012007D">
        <w:rPr>
          <w:rFonts w:ascii="Book Antiqua" w:eastAsia="SimSun" w:hAnsi="Book Antiqua" w:cs="Times New Roman"/>
          <w:kern w:val="2"/>
          <w:sz w:val="24"/>
          <w:szCs w:val="24"/>
          <w:lang w:eastAsia="zh-CN"/>
        </w:rPr>
        <w:t>: 123-179 [PMID: 12635415]</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18 </w:t>
      </w:r>
      <w:r w:rsidRPr="0012007D">
        <w:rPr>
          <w:rFonts w:ascii="Book Antiqua" w:eastAsia="SimSun" w:hAnsi="Book Antiqua" w:cs="Times New Roman"/>
          <w:b/>
          <w:kern w:val="2"/>
          <w:sz w:val="24"/>
          <w:szCs w:val="24"/>
          <w:lang w:eastAsia="zh-CN"/>
        </w:rPr>
        <w:t xml:space="preserve">ASGE </w:t>
      </w:r>
      <w:r w:rsidR="00644AE9" w:rsidRPr="0012007D">
        <w:rPr>
          <w:rFonts w:ascii="Book Antiqua" w:eastAsia="SimSun" w:hAnsi="Book Antiqua" w:cs="Times New Roman"/>
          <w:b/>
          <w:kern w:val="2"/>
          <w:sz w:val="24"/>
          <w:szCs w:val="24"/>
          <w:lang w:eastAsia="zh-CN"/>
        </w:rPr>
        <w:t>Standards of Practice Committee</w:t>
      </w:r>
      <w:r w:rsidRPr="0012007D">
        <w:rPr>
          <w:rFonts w:ascii="Book Antiqua" w:eastAsia="SimSun" w:hAnsi="Book Antiqua" w:cs="Times New Roman"/>
          <w:kern w:val="2"/>
          <w:sz w:val="24"/>
          <w:szCs w:val="24"/>
          <w:lang w:eastAsia="zh-CN"/>
        </w:rPr>
        <w:t xml:space="preserve">, Pasha SF, Acosta R, Chandrasekhara V, </w:t>
      </w:r>
      <w:proofErr w:type="spellStart"/>
      <w:r w:rsidRPr="0012007D">
        <w:rPr>
          <w:rFonts w:ascii="Book Antiqua" w:eastAsia="SimSun" w:hAnsi="Book Antiqua" w:cs="Times New Roman"/>
          <w:kern w:val="2"/>
          <w:sz w:val="24"/>
          <w:szCs w:val="24"/>
          <w:lang w:eastAsia="zh-CN"/>
        </w:rPr>
        <w:t>Chathadi</w:t>
      </w:r>
      <w:proofErr w:type="spellEnd"/>
      <w:r w:rsidRPr="0012007D">
        <w:rPr>
          <w:rFonts w:ascii="Book Antiqua" w:eastAsia="SimSun" w:hAnsi="Book Antiqua" w:cs="Times New Roman"/>
          <w:kern w:val="2"/>
          <w:sz w:val="24"/>
          <w:szCs w:val="24"/>
          <w:lang w:eastAsia="zh-CN"/>
        </w:rPr>
        <w:t xml:space="preserve"> KV, </w:t>
      </w:r>
      <w:proofErr w:type="spellStart"/>
      <w:r w:rsidRPr="0012007D">
        <w:rPr>
          <w:rFonts w:ascii="Book Antiqua" w:eastAsia="SimSun" w:hAnsi="Book Antiqua" w:cs="Times New Roman"/>
          <w:kern w:val="2"/>
          <w:sz w:val="24"/>
          <w:szCs w:val="24"/>
          <w:lang w:eastAsia="zh-CN"/>
        </w:rPr>
        <w:t>Eloubeidi</w:t>
      </w:r>
      <w:proofErr w:type="spellEnd"/>
      <w:r w:rsidRPr="0012007D">
        <w:rPr>
          <w:rFonts w:ascii="Book Antiqua" w:eastAsia="SimSun" w:hAnsi="Book Antiqua" w:cs="Times New Roman"/>
          <w:kern w:val="2"/>
          <w:sz w:val="24"/>
          <w:szCs w:val="24"/>
          <w:lang w:eastAsia="zh-CN"/>
        </w:rPr>
        <w:t xml:space="preserve"> MA, Fanelli R, </w:t>
      </w:r>
      <w:proofErr w:type="spellStart"/>
      <w:r w:rsidRPr="0012007D">
        <w:rPr>
          <w:rFonts w:ascii="Book Antiqua" w:eastAsia="SimSun" w:hAnsi="Book Antiqua" w:cs="Times New Roman"/>
          <w:kern w:val="2"/>
          <w:sz w:val="24"/>
          <w:szCs w:val="24"/>
          <w:lang w:eastAsia="zh-CN"/>
        </w:rPr>
        <w:t>Faulx</w:t>
      </w:r>
      <w:proofErr w:type="spellEnd"/>
      <w:r w:rsidRPr="0012007D">
        <w:rPr>
          <w:rFonts w:ascii="Book Antiqua" w:eastAsia="SimSun" w:hAnsi="Book Antiqua" w:cs="Times New Roman"/>
          <w:kern w:val="2"/>
          <w:sz w:val="24"/>
          <w:szCs w:val="24"/>
          <w:lang w:eastAsia="zh-CN"/>
        </w:rPr>
        <w:t xml:space="preserve"> AL, </w:t>
      </w:r>
      <w:proofErr w:type="spellStart"/>
      <w:r w:rsidRPr="0012007D">
        <w:rPr>
          <w:rFonts w:ascii="Book Antiqua" w:eastAsia="SimSun" w:hAnsi="Book Antiqua" w:cs="Times New Roman"/>
          <w:kern w:val="2"/>
          <w:sz w:val="24"/>
          <w:szCs w:val="24"/>
          <w:lang w:eastAsia="zh-CN"/>
        </w:rPr>
        <w:t>Fonkalsrud</w:t>
      </w:r>
      <w:proofErr w:type="spellEnd"/>
      <w:r w:rsidRPr="0012007D">
        <w:rPr>
          <w:rFonts w:ascii="Book Antiqua" w:eastAsia="SimSun" w:hAnsi="Book Antiqua" w:cs="Times New Roman"/>
          <w:kern w:val="2"/>
          <w:sz w:val="24"/>
          <w:szCs w:val="24"/>
          <w:lang w:eastAsia="zh-CN"/>
        </w:rPr>
        <w:t xml:space="preserve"> L, </w:t>
      </w:r>
      <w:proofErr w:type="spellStart"/>
      <w:r w:rsidRPr="0012007D">
        <w:rPr>
          <w:rFonts w:ascii="Book Antiqua" w:eastAsia="SimSun" w:hAnsi="Book Antiqua" w:cs="Times New Roman"/>
          <w:kern w:val="2"/>
          <w:sz w:val="24"/>
          <w:szCs w:val="24"/>
          <w:lang w:eastAsia="zh-CN"/>
        </w:rPr>
        <w:t>Khashab</w:t>
      </w:r>
      <w:proofErr w:type="spellEnd"/>
      <w:r w:rsidRPr="0012007D">
        <w:rPr>
          <w:rFonts w:ascii="Book Antiqua" w:eastAsia="SimSun" w:hAnsi="Book Antiqua" w:cs="Times New Roman"/>
          <w:kern w:val="2"/>
          <w:sz w:val="24"/>
          <w:szCs w:val="24"/>
          <w:lang w:eastAsia="zh-CN"/>
        </w:rPr>
        <w:t xml:space="preserve"> MA, </w:t>
      </w:r>
      <w:proofErr w:type="spellStart"/>
      <w:r w:rsidRPr="0012007D">
        <w:rPr>
          <w:rFonts w:ascii="Book Antiqua" w:eastAsia="SimSun" w:hAnsi="Book Antiqua" w:cs="Times New Roman"/>
          <w:kern w:val="2"/>
          <w:sz w:val="24"/>
          <w:szCs w:val="24"/>
          <w:lang w:eastAsia="zh-CN"/>
        </w:rPr>
        <w:t>Lightdale</w:t>
      </w:r>
      <w:proofErr w:type="spellEnd"/>
      <w:r w:rsidRPr="0012007D">
        <w:rPr>
          <w:rFonts w:ascii="Book Antiqua" w:eastAsia="SimSun" w:hAnsi="Book Antiqua" w:cs="Times New Roman"/>
          <w:kern w:val="2"/>
          <w:sz w:val="24"/>
          <w:szCs w:val="24"/>
          <w:lang w:eastAsia="zh-CN"/>
        </w:rPr>
        <w:t xml:space="preserve"> JR, Muthusamy VR, Saltzman JR, Shaukat A, Wang A, Cash B. Routine laboratory testing before endoscopic procedures.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2014; </w:t>
      </w:r>
      <w:r w:rsidRPr="0012007D">
        <w:rPr>
          <w:rFonts w:ascii="Book Antiqua" w:eastAsia="SimSun" w:hAnsi="Book Antiqua" w:cs="Times New Roman"/>
          <w:b/>
          <w:kern w:val="2"/>
          <w:sz w:val="24"/>
          <w:szCs w:val="24"/>
          <w:lang w:eastAsia="zh-CN"/>
        </w:rPr>
        <w:t>80</w:t>
      </w:r>
      <w:r w:rsidRPr="0012007D">
        <w:rPr>
          <w:rFonts w:ascii="Book Antiqua" w:eastAsia="SimSun" w:hAnsi="Book Antiqua" w:cs="Times New Roman"/>
          <w:kern w:val="2"/>
          <w:sz w:val="24"/>
          <w:szCs w:val="24"/>
          <w:lang w:eastAsia="zh-CN"/>
        </w:rPr>
        <w:t>: 28-33 [PMID: 24836749 DOI: 10.1016/j.gie.2014.01.019]</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19 </w:t>
      </w:r>
      <w:r w:rsidRPr="0012007D">
        <w:rPr>
          <w:rFonts w:ascii="Book Antiqua" w:eastAsia="SimSun" w:hAnsi="Book Antiqua" w:cs="Times New Roman"/>
          <w:b/>
          <w:kern w:val="2"/>
          <w:sz w:val="24"/>
          <w:szCs w:val="24"/>
          <w:lang w:eastAsia="zh-CN"/>
        </w:rPr>
        <w:t>Cohen-</w:t>
      </w:r>
      <w:proofErr w:type="spellStart"/>
      <w:r w:rsidRPr="0012007D">
        <w:rPr>
          <w:rFonts w:ascii="Book Antiqua" w:eastAsia="SimSun" w:hAnsi="Book Antiqua" w:cs="Times New Roman"/>
          <w:b/>
          <w:kern w:val="2"/>
          <w:sz w:val="24"/>
          <w:szCs w:val="24"/>
          <w:lang w:eastAsia="zh-CN"/>
        </w:rPr>
        <w:t>Kerem</w:t>
      </w:r>
      <w:proofErr w:type="spellEnd"/>
      <w:r w:rsidRPr="0012007D">
        <w:rPr>
          <w:rFonts w:ascii="Book Antiqua" w:eastAsia="SimSun" w:hAnsi="Book Antiqua" w:cs="Times New Roman"/>
          <w:b/>
          <w:kern w:val="2"/>
          <w:sz w:val="24"/>
          <w:szCs w:val="24"/>
          <w:lang w:eastAsia="zh-CN"/>
        </w:rPr>
        <w:t xml:space="preserve"> R</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Railton</w:t>
      </w:r>
      <w:proofErr w:type="spellEnd"/>
      <w:r w:rsidRPr="0012007D">
        <w:rPr>
          <w:rFonts w:ascii="Book Antiqua" w:eastAsia="SimSun" w:hAnsi="Book Antiqua" w:cs="Times New Roman"/>
          <w:kern w:val="2"/>
          <w:sz w:val="24"/>
          <w:szCs w:val="24"/>
          <w:lang w:eastAsia="zh-CN"/>
        </w:rPr>
        <w:t xml:space="preserve"> C, Oren D, </w:t>
      </w:r>
      <w:proofErr w:type="spellStart"/>
      <w:r w:rsidRPr="0012007D">
        <w:rPr>
          <w:rFonts w:ascii="Book Antiqua" w:eastAsia="SimSun" w:hAnsi="Book Antiqua" w:cs="Times New Roman"/>
          <w:kern w:val="2"/>
          <w:sz w:val="24"/>
          <w:szCs w:val="24"/>
          <w:lang w:eastAsia="zh-CN"/>
        </w:rPr>
        <w:t>Lishner</w:t>
      </w:r>
      <w:proofErr w:type="spellEnd"/>
      <w:r w:rsidRPr="0012007D">
        <w:rPr>
          <w:rFonts w:ascii="Book Antiqua" w:eastAsia="SimSun" w:hAnsi="Book Antiqua" w:cs="Times New Roman"/>
          <w:kern w:val="2"/>
          <w:sz w:val="24"/>
          <w:szCs w:val="24"/>
          <w:lang w:eastAsia="zh-CN"/>
        </w:rPr>
        <w:t xml:space="preserve"> M, </w:t>
      </w:r>
      <w:proofErr w:type="spellStart"/>
      <w:r w:rsidRPr="0012007D">
        <w:rPr>
          <w:rFonts w:ascii="Book Antiqua" w:eastAsia="SimSun" w:hAnsi="Book Antiqua" w:cs="Times New Roman"/>
          <w:kern w:val="2"/>
          <w:sz w:val="24"/>
          <w:szCs w:val="24"/>
          <w:lang w:eastAsia="zh-CN"/>
        </w:rPr>
        <w:t>Koren</w:t>
      </w:r>
      <w:proofErr w:type="spellEnd"/>
      <w:r w:rsidRPr="0012007D">
        <w:rPr>
          <w:rFonts w:ascii="Book Antiqua" w:eastAsia="SimSun" w:hAnsi="Book Antiqua" w:cs="Times New Roman"/>
          <w:kern w:val="2"/>
          <w:sz w:val="24"/>
          <w:szCs w:val="24"/>
          <w:lang w:eastAsia="zh-CN"/>
        </w:rPr>
        <w:t xml:space="preserve"> G. Pregnancy outcome </w:t>
      </w:r>
      <w:r w:rsidRPr="0012007D">
        <w:rPr>
          <w:rFonts w:ascii="Book Antiqua" w:eastAsia="SimSun" w:hAnsi="Book Antiqua" w:cs="Times New Roman"/>
          <w:kern w:val="2"/>
          <w:sz w:val="24"/>
          <w:szCs w:val="24"/>
          <w:lang w:eastAsia="zh-CN"/>
        </w:rPr>
        <w:lastRenderedPageBreak/>
        <w:t xml:space="preserve">following non-obstetric surgical intervention. </w:t>
      </w:r>
      <w:r w:rsidRPr="0012007D">
        <w:rPr>
          <w:rFonts w:ascii="Book Antiqua" w:eastAsia="SimSun" w:hAnsi="Book Antiqua" w:cs="Times New Roman"/>
          <w:i/>
          <w:kern w:val="2"/>
          <w:sz w:val="24"/>
          <w:szCs w:val="24"/>
          <w:lang w:eastAsia="zh-CN"/>
        </w:rPr>
        <w:t xml:space="preserve">Am J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kern w:val="2"/>
          <w:sz w:val="24"/>
          <w:szCs w:val="24"/>
          <w:lang w:eastAsia="zh-CN"/>
        </w:rPr>
        <w:t xml:space="preserve"> 2005; </w:t>
      </w:r>
      <w:r w:rsidRPr="0012007D">
        <w:rPr>
          <w:rFonts w:ascii="Book Antiqua" w:eastAsia="SimSun" w:hAnsi="Book Antiqua" w:cs="Times New Roman"/>
          <w:b/>
          <w:kern w:val="2"/>
          <w:sz w:val="24"/>
          <w:szCs w:val="24"/>
          <w:lang w:eastAsia="zh-CN"/>
        </w:rPr>
        <w:t>190</w:t>
      </w:r>
      <w:r w:rsidRPr="0012007D">
        <w:rPr>
          <w:rFonts w:ascii="Book Antiqua" w:eastAsia="SimSun" w:hAnsi="Book Antiqua" w:cs="Times New Roman"/>
          <w:kern w:val="2"/>
          <w:sz w:val="24"/>
          <w:szCs w:val="24"/>
          <w:lang w:eastAsia="zh-CN"/>
        </w:rPr>
        <w:t>: 467-473 [PMID: 16105538 DOI: 10.1016/j.amjsurg.2005.03.033]</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20 </w:t>
      </w:r>
      <w:r w:rsidRPr="0012007D">
        <w:rPr>
          <w:rFonts w:ascii="Book Antiqua" w:eastAsia="SimSun" w:hAnsi="Book Antiqua" w:cs="Times New Roman"/>
          <w:b/>
          <w:kern w:val="2"/>
          <w:sz w:val="24"/>
          <w:szCs w:val="24"/>
          <w:lang w:eastAsia="zh-CN"/>
        </w:rPr>
        <w:t>Ferreira LE,</w:t>
      </w:r>
      <w:r w:rsidR="00644AE9" w:rsidRPr="0012007D">
        <w:rPr>
          <w:rFonts w:ascii="Book Antiqua" w:eastAsia="SimSun" w:hAnsi="Book Antiqua" w:cs="Times New Roman" w:hint="eastAsia"/>
          <w:kern w:val="2"/>
          <w:sz w:val="24"/>
          <w:szCs w:val="24"/>
          <w:lang w:eastAsia="zh-CN"/>
        </w:rPr>
        <w:t xml:space="preserve"> </w:t>
      </w:r>
      <w:r w:rsidRPr="0012007D">
        <w:rPr>
          <w:rFonts w:ascii="Book Antiqua" w:eastAsia="SimSun" w:hAnsi="Book Antiqua" w:cs="Times New Roman"/>
          <w:kern w:val="2"/>
          <w:sz w:val="24"/>
          <w:szCs w:val="24"/>
          <w:lang w:eastAsia="zh-CN"/>
        </w:rPr>
        <w:t xml:space="preserve">Baron TH. Comparison of safety and efficacy of ERCP performed with the patient and supine and prone positions.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2008; </w:t>
      </w:r>
      <w:r w:rsidRPr="0012007D">
        <w:rPr>
          <w:rFonts w:ascii="Book Antiqua" w:eastAsia="SimSun" w:hAnsi="Book Antiqua" w:cs="Times New Roman"/>
          <w:b/>
          <w:kern w:val="2"/>
          <w:sz w:val="24"/>
          <w:szCs w:val="24"/>
          <w:lang w:eastAsia="zh-CN"/>
        </w:rPr>
        <w:t>67</w:t>
      </w:r>
      <w:r w:rsidRPr="0012007D">
        <w:rPr>
          <w:rFonts w:ascii="Book Antiqua" w:eastAsia="SimSun" w:hAnsi="Book Antiqua" w:cs="Times New Roman"/>
          <w:kern w:val="2"/>
          <w:sz w:val="24"/>
          <w:szCs w:val="24"/>
          <w:lang w:eastAsia="zh-CN"/>
        </w:rPr>
        <w:t>:</w:t>
      </w:r>
      <w:r w:rsidR="00644AE9" w:rsidRPr="0012007D">
        <w:rPr>
          <w:rFonts w:ascii="Book Antiqua" w:eastAsia="SimSun" w:hAnsi="Book Antiqua" w:cs="Times New Roman" w:hint="eastAsia"/>
          <w:kern w:val="2"/>
          <w:sz w:val="24"/>
          <w:szCs w:val="24"/>
          <w:lang w:eastAsia="zh-CN"/>
        </w:rPr>
        <w:t xml:space="preserve"> </w:t>
      </w:r>
      <w:r w:rsidRPr="0012007D">
        <w:rPr>
          <w:rFonts w:ascii="Book Antiqua" w:eastAsia="SimSun" w:hAnsi="Book Antiqua" w:cs="Times New Roman"/>
          <w:kern w:val="2"/>
          <w:sz w:val="24"/>
          <w:szCs w:val="24"/>
          <w:lang w:eastAsia="zh-CN"/>
        </w:rPr>
        <w:t>1037-1043</w:t>
      </w:r>
      <w:r w:rsidR="00644AE9" w:rsidRPr="0012007D">
        <w:rPr>
          <w:rFonts w:ascii="Book Antiqua" w:eastAsia="SimSun" w:hAnsi="Book Antiqua" w:cs="Times New Roman" w:hint="eastAsia"/>
          <w:kern w:val="2"/>
          <w:sz w:val="24"/>
          <w:szCs w:val="24"/>
          <w:lang w:eastAsia="zh-CN"/>
        </w:rPr>
        <w:t xml:space="preserve"> </w:t>
      </w:r>
      <w:r w:rsidRPr="0012007D">
        <w:rPr>
          <w:rFonts w:ascii="Book Antiqua" w:eastAsia="SimSun" w:hAnsi="Book Antiqua" w:cs="Times New Roman"/>
          <w:kern w:val="2"/>
          <w:sz w:val="24"/>
          <w:szCs w:val="24"/>
          <w:lang w:eastAsia="zh-CN"/>
        </w:rPr>
        <w:t>[</w:t>
      </w:r>
      <w:r w:rsidR="00644AE9" w:rsidRPr="0012007D">
        <w:rPr>
          <w:rFonts w:ascii="Book Antiqua" w:eastAsia="SimSun" w:hAnsi="Book Antiqua" w:cs="Times New Roman"/>
          <w:kern w:val="2"/>
          <w:sz w:val="24"/>
          <w:szCs w:val="24"/>
          <w:lang w:eastAsia="zh-CN"/>
        </w:rPr>
        <w:t>PMID: 18206877 DOI: 10.1016/j.gie.2007.10.029</w:t>
      </w:r>
      <w:r w:rsidRPr="0012007D">
        <w:rPr>
          <w:rFonts w:ascii="Book Antiqua" w:eastAsia="SimSun" w:hAnsi="Book Antiqua" w:cs="Times New Roman"/>
          <w:kern w:val="2"/>
          <w:sz w:val="24"/>
          <w:szCs w:val="24"/>
          <w:lang w:eastAsia="zh-CN"/>
        </w:rPr>
        <w:t>]</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21 </w:t>
      </w:r>
      <w:r w:rsidRPr="0012007D">
        <w:rPr>
          <w:rFonts w:ascii="Book Antiqua" w:eastAsia="SimSun" w:hAnsi="Book Antiqua" w:cs="Times New Roman"/>
          <w:b/>
          <w:kern w:val="2"/>
          <w:sz w:val="24"/>
          <w:szCs w:val="24"/>
          <w:lang w:eastAsia="zh-CN"/>
        </w:rPr>
        <w:t>ASGE</w:t>
      </w:r>
      <w:r w:rsidR="00644AE9" w:rsidRPr="0012007D">
        <w:rPr>
          <w:rFonts w:ascii="Book Antiqua" w:eastAsia="SimSun" w:hAnsi="Book Antiqua" w:cs="Times New Roman"/>
          <w:b/>
          <w:kern w:val="2"/>
          <w:sz w:val="24"/>
          <w:szCs w:val="24"/>
          <w:lang w:eastAsia="zh-CN"/>
        </w:rPr>
        <w:t xml:space="preserve"> Standard of Practice Committee</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Shergill</w:t>
      </w:r>
      <w:proofErr w:type="spellEnd"/>
      <w:r w:rsidRPr="0012007D">
        <w:rPr>
          <w:rFonts w:ascii="Book Antiqua" w:eastAsia="SimSun" w:hAnsi="Book Antiqua" w:cs="Times New Roman"/>
          <w:kern w:val="2"/>
          <w:sz w:val="24"/>
          <w:szCs w:val="24"/>
          <w:lang w:eastAsia="zh-CN"/>
        </w:rPr>
        <w:t xml:space="preserve"> AK, Ben-Menachem T, Chandrasekhara V, </w:t>
      </w:r>
      <w:proofErr w:type="spellStart"/>
      <w:r w:rsidRPr="0012007D">
        <w:rPr>
          <w:rFonts w:ascii="Book Antiqua" w:eastAsia="SimSun" w:hAnsi="Book Antiqua" w:cs="Times New Roman"/>
          <w:kern w:val="2"/>
          <w:sz w:val="24"/>
          <w:szCs w:val="24"/>
          <w:lang w:eastAsia="zh-CN"/>
        </w:rPr>
        <w:t>Chathadi</w:t>
      </w:r>
      <w:proofErr w:type="spellEnd"/>
      <w:r w:rsidRPr="0012007D">
        <w:rPr>
          <w:rFonts w:ascii="Book Antiqua" w:eastAsia="SimSun" w:hAnsi="Book Antiqua" w:cs="Times New Roman"/>
          <w:kern w:val="2"/>
          <w:sz w:val="24"/>
          <w:szCs w:val="24"/>
          <w:lang w:eastAsia="zh-CN"/>
        </w:rPr>
        <w:t xml:space="preserve"> K, Decker GA, Evans JA, Early DS, Fanelli RD, Fisher DA, Foley KQ, </w:t>
      </w:r>
      <w:proofErr w:type="spellStart"/>
      <w:r w:rsidRPr="0012007D">
        <w:rPr>
          <w:rFonts w:ascii="Book Antiqua" w:eastAsia="SimSun" w:hAnsi="Book Antiqua" w:cs="Times New Roman"/>
          <w:kern w:val="2"/>
          <w:sz w:val="24"/>
          <w:szCs w:val="24"/>
          <w:lang w:eastAsia="zh-CN"/>
        </w:rPr>
        <w:t>Fukami</w:t>
      </w:r>
      <w:proofErr w:type="spellEnd"/>
      <w:r w:rsidRPr="0012007D">
        <w:rPr>
          <w:rFonts w:ascii="Book Antiqua" w:eastAsia="SimSun" w:hAnsi="Book Antiqua" w:cs="Times New Roman"/>
          <w:kern w:val="2"/>
          <w:sz w:val="24"/>
          <w:szCs w:val="24"/>
          <w:lang w:eastAsia="zh-CN"/>
        </w:rPr>
        <w:t xml:space="preserve"> N, Hwang JH, Jain R, </w:t>
      </w:r>
      <w:proofErr w:type="spellStart"/>
      <w:r w:rsidRPr="0012007D">
        <w:rPr>
          <w:rFonts w:ascii="Book Antiqua" w:eastAsia="SimSun" w:hAnsi="Book Antiqua" w:cs="Times New Roman"/>
          <w:kern w:val="2"/>
          <w:sz w:val="24"/>
          <w:szCs w:val="24"/>
          <w:lang w:eastAsia="zh-CN"/>
        </w:rPr>
        <w:t>Jue</w:t>
      </w:r>
      <w:proofErr w:type="spellEnd"/>
      <w:r w:rsidRPr="0012007D">
        <w:rPr>
          <w:rFonts w:ascii="Book Antiqua" w:eastAsia="SimSun" w:hAnsi="Book Antiqua" w:cs="Times New Roman"/>
          <w:kern w:val="2"/>
          <w:sz w:val="24"/>
          <w:szCs w:val="24"/>
          <w:lang w:eastAsia="zh-CN"/>
        </w:rPr>
        <w:t xml:space="preserve"> TL, Khan KM, </w:t>
      </w:r>
      <w:proofErr w:type="spellStart"/>
      <w:r w:rsidRPr="0012007D">
        <w:rPr>
          <w:rFonts w:ascii="Book Antiqua" w:eastAsia="SimSun" w:hAnsi="Book Antiqua" w:cs="Times New Roman"/>
          <w:kern w:val="2"/>
          <w:sz w:val="24"/>
          <w:szCs w:val="24"/>
          <w:lang w:eastAsia="zh-CN"/>
        </w:rPr>
        <w:t>Lightdale</w:t>
      </w:r>
      <w:proofErr w:type="spellEnd"/>
      <w:r w:rsidRPr="0012007D">
        <w:rPr>
          <w:rFonts w:ascii="Book Antiqua" w:eastAsia="SimSun" w:hAnsi="Book Antiqua" w:cs="Times New Roman"/>
          <w:kern w:val="2"/>
          <w:sz w:val="24"/>
          <w:szCs w:val="24"/>
          <w:lang w:eastAsia="zh-CN"/>
        </w:rPr>
        <w:t xml:space="preserve"> J, Pasha SF, Sharaf RN, </w:t>
      </w:r>
      <w:proofErr w:type="spellStart"/>
      <w:r w:rsidRPr="0012007D">
        <w:rPr>
          <w:rFonts w:ascii="Book Antiqua" w:eastAsia="SimSun" w:hAnsi="Book Antiqua" w:cs="Times New Roman"/>
          <w:kern w:val="2"/>
          <w:sz w:val="24"/>
          <w:szCs w:val="24"/>
          <w:lang w:eastAsia="zh-CN"/>
        </w:rPr>
        <w:t>Dominitz</w:t>
      </w:r>
      <w:proofErr w:type="spellEnd"/>
      <w:r w:rsidRPr="0012007D">
        <w:rPr>
          <w:rFonts w:ascii="Book Antiqua" w:eastAsia="SimSun" w:hAnsi="Book Antiqua" w:cs="Times New Roman"/>
          <w:kern w:val="2"/>
          <w:sz w:val="24"/>
          <w:szCs w:val="24"/>
          <w:lang w:eastAsia="zh-CN"/>
        </w:rPr>
        <w:t xml:space="preserve"> JA, Cash BD. Guidelines for endoscopy in pregnant and lactating women.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2012; </w:t>
      </w:r>
      <w:r w:rsidRPr="0012007D">
        <w:rPr>
          <w:rFonts w:ascii="Book Antiqua" w:eastAsia="SimSun" w:hAnsi="Book Antiqua" w:cs="Times New Roman"/>
          <w:b/>
          <w:kern w:val="2"/>
          <w:sz w:val="24"/>
          <w:szCs w:val="24"/>
          <w:lang w:eastAsia="zh-CN"/>
        </w:rPr>
        <w:t>76</w:t>
      </w:r>
      <w:r w:rsidRPr="0012007D">
        <w:rPr>
          <w:rFonts w:ascii="Book Antiqua" w:eastAsia="SimSun" w:hAnsi="Book Antiqua" w:cs="Times New Roman"/>
          <w:kern w:val="2"/>
          <w:sz w:val="24"/>
          <w:szCs w:val="24"/>
          <w:lang w:eastAsia="zh-CN"/>
        </w:rPr>
        <w:t>: 18-24 [PMID: 22579258 DOI: 10.1016/j.gie.2012.02.029]</w:t>
      </w:r>
    </w:p>
    <w:p w:rsidR="00FE18AB" w:rsidRPr="00E624F0" w:rsidRDefault="00FE18AB" w:rsidP="00FE18AB">
      <w:pPr>
        <w:widowControl w:val="0"/>
        <w:spacing w:after="0" w:line="360" w:lineRule="auto"/>
        <w:jc w:val="both"/>
        <w:rPr>
          <w:rFonts w:ascii="Book Antiqua" w:eastAsia="SimSun" w:hAnsi="Book Antiqua" w:cs="Times New Roman"/>
          <w:b/>
          <w:kern w:val="2"/>
          <w:sz w:val="24"/>
          <w:szCs w:val="24"/>
          <w:lang w:eastAsia="zh-CN"/>
        </w:rPr>
      </w:pPr>
      <w:r w:rsidRPr="00E624F0">
        <w:rPr>
          <w:rFonts w:ascii="Book Antiqua" w:eastAsia="SimSun" w:hAnsi="Book Antiqua" w:cs="Times New Roman"/>
          <w:kern w:val="2"/>
          <w:sz w:val="24"/>
          <w:szCs w:val="24"/>
          <w:lang w:eastAsia="zh-CN"/>
        </w:rPr>
        <w:t>22</w:t>
      </w:r>
      <w:r w:rsidR="00D7460B" w:rsidRPr="00E624F0">
        <w:rPr>
          <w:rFonts w:ascii="Book Antiqua" w:eastAsia="SimSun" w:hAnsi="Book Antiqua" w:cs="Times New Roman" w:hint="eastAsia"/>
          <w:kern w:val="2"/>
          <w:sz w:val="24"/>
          <w:szCs w:val="24"/>
          <w:lang w:eastAsia="zh-CN"/>
        </w:rPr>
        <w:t xml:space="preserve"> </w:t>
      </w:r>
      <w:r w:rsidR="00E624F0" w:rsidRPr="00E624F0">
        <w:rPr>
          <w:rFonts w:ascii="Book Antiqua" w:eastAsia="SimSun" w:hAnsi="Book Antiqua" w:cs="Times New Roman"/>
          <w:b/>
          <w:kern w:val="2"/>
          <w:sz w:val="24"/>
          <w:szCs w:val="24"/>
          <w:lang w:eastAsia="zh-CN"/>
        </w:rPr>
        <w:t>Drug Safety and Availability</w:t>
      </w:r>
      <w:r w:rsidR="00E624F0" w:rsidRPr="00E624F0">
        <w:rPr>
          <w:rFonts w:ascii="Book Antiqua" w:eastAsia="SimSun" w:hAnsi="Book Antiqua" w:cs="Times New Roman" w:hint="eastAsia"/>
          <w:b/>
          <w:kern w:val="2"/>
          <w:sz w:val="24"/>
          <w:szCs w:val="24"/>
          <w:lang w:eastAsia="zh-CN"/>
        </w:rPr>
        <w:t>.</w:t>
      </w:r>
      <w:r w:rsidR="00E624F0" w:rsidRPr="00E624F0">
        <w:rPr>
          <w:rFonts w:ascii="Book Antiqua" w:eastAsia="SimSun" w:hAnsi="Book Antiqua" w:cs="Times New Roman" w:hint="eastAsia"/>
          <w:kern w:val="2"/>
          <w:sz w:val="24"/>
          <w:szCs w:val="24"/>
          <w:lang w:eastAsia="zh-CN"/>
        </w:rPr>
        <w:t xml:space="preserve"> </w:t>
      </w:r>
      <w:bookmarkStart w:id="152" w:name="OLE_LINK1763"/>
      <w:bookmarkStart w:id="153" w:name="OLE_LINK1762"/>
      <w:bookmarkStart w:id="154" w:name="OLE_LINK1780"/>
      <w:bookmarkStart w:id="155" w:name="OLE_LINK1770"/>
      <w:bookmarkStart w:id="156" w:name="OLE_LINK1768"/>
      <w:bookmarkStart w:id="157" w:name="OLE_LINK1767"/>
      <w:r w:rsidR="00E624F0" w:rsidRPr="00E624F0">
        <w:rPr>
          <w:rFonts w:ascii="Book Antiqua" w:eastAsia="SimSun" w:hAnsi="Book Antiqua" w:cs="Times New Roman"/>
          <w:kern w:val="2"/>
          <w:sz w:val="24"/>
          <w:szCs w:val="24"/>
          <w:lang w:eastAsia="zh-CN"/>
        </w:rPr>
        <w:t>Available from: URL:</w:t>
      </w:r>
      <w:bookmarkEnd w:id="152"/>
      <w:bookmarkEnd w:id="153"/>
      <w:bookmarkEnd w:id="154"/>
      <w:bookmarkEnd w:id="155"/>
      <w:bookmarkEnd w:id="156"/>
      <w:bookmarkEnd w:id="157"/>
      <w:r w:rsidR="00E624F0" w:rsidRPr="00E624F0">
        <w:rPr>
          <w:rFonts w:ascii="Book Antiqua" w:eastAsia="SimSun" w:hAnsi="Book Antiqua" w:cs="Times New Roman" w:hint="eastAsia"/>
          <w:kern w:val="2"/>
          <w:sz w:val="24"/>
          <w:szCs w:val="24"/>
          <w:lang w:eastAsia="zh-CN"/>
        </w:rPr>
        <w:t xml:space="preserve"> </w:t>
      </w:r>
      <w:r w:rsidR="00E624F0" w:rsidRPr="00E624F0">
        <w:rPr>
          <w:rFonts w:ascii="Book Antiqua" w:eastAsia="SimSun" w:hAnsi="Book Antiqua" w:cs="Times New Roman"/>
          <w:kern w:val="2"/>
          <w:sz w:val="24"/>
          <w:szCs w:val="24"/>
          <w:lang w:eastAsia="zh-CN"/>
        </w:rPr>
        <w:t>https://www.fda.gov/Drugs/DrugSafety/default.htm</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23 </w:t>
      </w:r>
      <w:proofErr w:type="spellStart"/>
      <w:r w:rsidRPr="0012007D">
        <w:rPr>
          <w:rFonts w:ascii="Book Antiqua" w:eastAsia="SimSun" w:hAnsi="Book Antiqua" w:cs="Times New Roman"/>
          <w:b/>
          <w:kern w:val="2"/>
          <w:sz w:val="24"/>
          <w:szCs w:val="24"/>
          <w:lang w:eastAsia="zh-CN"/>
        </w:rPr>
        <w:t>Safra</w:t>
      </w:r>
      <w:proofErr w:type="spellEnd"/>
      <w:r w:rsidRPr="0012007D">
        <w:rPr>
          <w:rFonts w:ascii="Book Antiqua" w:eastAsia="SimSun" w:hAnsi="Book Antiqua" w:cs="Times New Roman"/>
          <w:b/>
          <w:kern w:val="2"/>
          <w:sz w:val="24"/>
          <w:szCs w:val="24"/>
          <w:lang w:eastAsia="zh-CN"/>
        </w:rPr>
        <w:t xml:space="preserve"> MJ,</w:t>
      </w:r>
      <w:r w:rsidR="00644AE9" w:rsidRPr="0012007D">
        <w:rPr>
          <w:rFonts w:ascii="Book Antiqua" w:eastAsia="SimSun" w:hAnsi="Book Antiqua" w:cs="Times New Roman" w:hint="eastAsia"/>
          <w:kern w:val="2"/>
          <w:sz w:val="24"/>
          <w:szCs w:val="24"/>
          <w:lang w:eastAsia="zh-CN"/>
        </w:rPr>
        <w:t xml:space="preserve"> </w:t>
      </w:r>
      <w:r w:rsidRPr="0012007D">
        <w:rPr>
          <w:rFonts w:ascii="Book Antiqua" w:eastAsia="SimSun" w:hAnsi="Book Antiqua" w:cs="Times New Roman"/>
          <w:kern w:val="2"/>
          <w:sz w:val="24"/>
          <w:szCs w:val="24"/>
          <w:lang w:eastAsia="zh-CN"/>
        </w:rPr>
        <w:t>Oakley GP</w:t>
      </w:r>
      <w:r w:rsidR="00644AE9" w:rsidRPr="0012007D">
        <w:rPr>
          <w:rFonts w:ascii="Book Antiqua" w:eastAsia="SimSun" w:hAnsi="Book Antiqua" w:cs="Times New Roman" w:hint="eastAsia"/>
          <w:kern w:val="2"/>
          <w:sz w:val="24"/>
          <w:szCs w:val="24"/>
          <w:lang w:eastAsia="zh-CN"/>
        </w:rPr>
        <w:t xml:space="preserve"> </w:t>
      </w:r>
      <w:r w:rsidRPr="0012007D">
        <w:rPr>
          <w:rFonts w:ascii="Book Antiqua" w:eastAsia="SimSun" w:hAnsi="Book Antiqua" w:cs="Times New Roman"/>
          <w:kern w:val="2"/>
          <w:sz w:val="24"/>
          <w:szCs w:val="24"/>
          <w:lang w:eastAsia="zh-CN"/>
        </w:rPr>
        <w:t>Jr.</w:t>
      </w:r>
      <w:r w:rsidR="00D7460B">
        <w:rPr>
          <w:rFonts w:ascii="Book Antiqua" w:eastAsia="SimSun" w:hAnsi="Book Antiqua" w:cs="Times New Roman"/>
          <w:kern w:val="2"/>
          <w:sz w:val="24"/>
          <w:szCs w:val="24"/>
          <w:lang w:eastAsia="zh-CN"/>
        </w:rPr>
        <w:t xml:space="preserve"> </w:t>
      </w:r>
      <w:r w:rsidRPr="0012007D">
        <w:rPr>
          <w:rFonts w:ascii="Book Antiqua" w:eastAsia="SimSun" w:hAnsi="Book Antiqua" w:cs="Times New Roman"/>
          <w:kern w:val="2"/>
          <w:sz w:val="24"/>
          <w:szCs w:val="24"/>
          <w:lang w:eastAsia="zh-CN"/>
        </w:rPr>
        <w:t>Association between cleft lip with or without cleft palate and prenatal exposure to diazepam.</w:t>
      </w:r>
      <w:r w:rsidR="00D7460B">
        <w:rPr>
          <w:rFonts w:ascii="Book Antiqua" w:eastAsia="SimSun" w:hAnsi="Book Antiqua" w:cs="Times New Roman"/>
          <w:kern w:val="2"/>
          <w:sz w:val="24"/>
          <w:szCs w:val="24"/>
          <w:lang w:eastAsia="zh-CN"/>
        </w:rPr>
        <w:t xml:space="preserve"> </w:t>
      </w:r>
      <w:r w:rsidRPr="0012007D">
        <w:rPr>
          <w:rFonts w:ascii="Book Antiqua" w:eastAsia="SimSun" w:hAnsi="Book Antiqua" w:cs="Times New Roman"/>
          <w:i/>
          <w:kern w:val="2"/>
          <w:sz w:val="24"/>
          <w:szCs w:val="24"/>
          <w:lang w:eastAsia="zh-CN"/>
        </w:rPr>
        <w:t>Lancet</w:t>
      </w:r>
      <w:r w:rsidRPr="0012007D">
        <w:rPr>
          <w:rFonts w:ascii="Book Antiqua" w:eastAsia="SimSun" w:hAnsi="Book Antiqua" w:cs="Times New Roman"/>
          <w:kern w:val="2"/>
          <w:sz w:val="24"/>
          <w:szCs w:val="24"/>
          <w:lang w:eastAsia="zh-CN"/>
        </w:rPr>
        <w:t xml:space="preserve"> 1975: </w:t>
      </w:r>
      <w:r w:rsidRPr="0012007D">
        <w:rPr>
          <w:rFonts w:ascii="Book Antiqua" w:eastAsia="SimSun" w:hAnsi="Book Antiqua" w:cs="Times New Roman"/>
          <w:b/>
          <w:kern w:val="2"/>
          <w:sz w:val="24"/>
          <w:szCs w:val="24"/>
          <w:lang w:eastAsia="zh-CN"/>
        </w:rPr>
        <w:t>2</w:t>
      </w:r>
      <w:r w:rsidRPr="0012007D">
        <w:rPr>
          <w:rFonts w:ascii="Book Antiqua" w:eastAsia="SimSun" w:hAnsi="Book Antiqua" w:cs="Times New Roman"/>
          <w:kern w:val="2"/>
          <w:sz w:val="24"/>
          <w:szCs w:val="24"/>
          <w:lang w:eastAsia="zh-CN"/>
        </w:rPr>
        <w:t>:</w:t>
      </w:r>
      <w:r w:rsidR="00644AE9" w:rsidRPr="0012007D">
        <w:rPr>
          <w:rFonts w:ascii="Book Antiqua" w:eastAsia="SimSun" w:hAnsi="Book Antiqua" w:cs="Times New Roman" w:hint="eastAsia"/>
          <w:kern w:val="2"/>
          <w:sz w:val="24"/>
          <w:szCs w:val="24"/>
          <w:lang w:eastAsia="zh-CN"/>
        </w:rPr>
        <w:t xml:space="preserve"> </w:t>
      </w:r>
      <w:r w:rsidRPr="0012007D">
        <w:rPr>
          <w:rFonts w:ascii="Book Antiqua" w:eastAsia="SimSun" w:hAnsi="Book Antiqua" w:cs="Times New Roman"/>
          <w:kern w:val="2"/>
          <w:sz w:val="24"/>
          <w:szCs w:val="24"/>
          <w:lang w:eastAsia="zh-CN"/>
        </w:rPr>
        <w:t>478-480</w:t>
      </w:r>
      <w:r w:rsidR="00644AE9" w:rsidRPr="0012007D">
        <w:rPr>
          <w:rFonts w:ascii="Book Antiqua" w:eastAsia="SimSun" w:hAnsi="Book Antiqua" w:cs="Times New Roman" w:hint="eastAsia"/>
          <w:kern w:val="2"/>
          <w:sz w:val="24"/>
          <w:szCs w:val="24"/>
          <w:lang w:eastAsia="zh-CN"/>
        </w:rPr>
        <w:t xml:space="preserve"> [</w:t>
      </w:r>
      <w:r w:rsidR="00644AE9" w:rsidRPr="0012007D">
        <w:rPr>
          <w:rFonts w:ascii="Book Antiqua" w:eastAsia="SimSun" w:hAnsi="Book Antiqua" w:cs="Times New Roman"/>
          <w:kern w:val="2"/>
          <w:sz w:val="24"/>
          <w:szCs w:val="24"/>
          <w:lang w:eastAsia="zh-CN"/>
        </w:rPr>
        <w:t>PMID: 51287</w:t>
      </w:r>
      <w:r w:rsidR="00644AE9" w:rsidRPr="0012007D">
        <w:rPr>
          <w:rFonts w:ascii="Book Antiqua" w:eastAsia="SimSun" w:hAnsi="Book Antiqua" w:cs="Times New Roman" w:hint="eastAsia"/>
          <w:kern w:val="2"/>
          <w:sz w:val="24"/>
          <w:szCs w:val="24"/>
          <w:lang w:eastAsia="zh-CN"/>
        </w:rPr>
        <w:t>]</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24 </w:t>
      </w:r>
      <w:r w:rsidRPr="0012007D">
        <w:rPr>
          <w:rFonts w:ascii="Book Antiqua" w:eastAsia="SimSun" w:hAnsi="Book Antiqua" w:cs="Times New Roman"/>
          <w:b/>
          <w:kern w:val="2"/>
          <w:sz w:val="24"/>
          <w:szCs w:val="24"/>
          <w:lang w:eastAsia="zh-CN"/>
        </w:rPr>
        <w:t>Jacobs ML,</w:t>
      </w:r>
      <w:r w:rsidR="00644AE9" w:rsidRPr="0012007D">
        <w:rPr>
          <w:sz w:val="24"/>
          <w:szCs w:val="24"/>
        </w:rPr>
        <w:t xml:space="preserve"> </w:t>
      </w:r>
      <w:proofErr w:type="spellStart"/>
      <w:r w:rsidR="00644AE9" w:rsidRPr="0012007D">
        <w:rPr>
          <w:rFonts w:ascii="Book Antiqua" w:eastAsia="SimSun" w:hAnsi="Book Antiqua" w:cs="Times New Roman"/>
          <w:kern w:val="2"/>
          <w:sz w:val="24"/>
          <w:szCs w:val="24"/>
          <w:lang w:eastAsia="zh-CN"/>
        </w:rPr>
        <w:t>Verhoog</w:t>
      </w:r>
      <w:proofErr w:type="spellEnd"/>
      <w:r w:rsidR="00644AE9" w:rsidRPr="0012007D">
        <w:rPr>
          <w:rFonts w:ascii="Book Antiqua" w:eastAsia="SimSun" w:hAnsi="Book Antiqua" w:cs="Times New Roman"/>
          <w:kern w:val="2"/>
          <w:sz w:val="24"/>
          <w:szCs w:val="24"/>
          <w:lang w:eastAsia="zh-CN"/>
        </w:rPr>
        <w:t xml:space="preserve"> S, van der Linden WH, Huisman WM, </w:t>
      </w:r>
      <w:proofErr w:type="spellStart"/>
      <w:r w:rsidR="00644AE9" w:rsidRPr="0012007D">
        <w:rPr>
          <w:rFonts w:ascii="Book Antiqua" w:eastAsia="SimSun" w:hAnsi="Book Antiqua" w:cs="Times New Roman"/>
          <w:kern w:val="2"/>
          <w:sz w:val="24"/>
          <w:szCs w:val="24"/>
          <w:lang w:eastAsia="zh-CN"/>
        </w:rPr>
        <w:t>Wallenburg</w:t>
      </w:r>
      <w:proofErr w:type="spellEnd"/>
      <w:r w:rsidR="00644AE9" w:rsidRPr="0012007D">
        <w:rPr>
          <w:rFonts w:ascii="Book Antiqua" w:eastAsia="SimSun" w:hAnsi="Book Antiqua" w:cs="Times New Roman"/>
          <w:kern w:val="2"/>
          <w:sz w:val="24"/>
          <w:szCs w:val="24"/>
          <w:lang w:eastAsia="zh-CN"/>
        </w:rPr>
        <w:t xml:space="preserve"> HC, Weber RF. </w:t>
      </w:r>
      <w:r w:rsidRPr="0012007D">
        <w:rPr>
          <w:rFonts w:ascii="Book Antiqua" w:eastAsia="SimSun" w:hAnsi="Book Antiqua" w:cs="Times New Roman"/>
          <w:kern w:val="2"/>
          <w:sz w:val="24"/>
          <w:szCs w:val="24"/>
          <w:lang w:eastAsia="zh-CN"/>
        </w:rPr>
        <w:t xml:space="preserve">Glucagon stimulation test: assessment of beta-cell function in gestational diabetes mellitus. </w:t>
      </w:r>
      <w:proofErr w:type="spellStart"/>
      <w:r w:rsidRPr="0012007D">
        <w:rPr>
          <w:rFonts w:ascii="Book Antiqua" w:eastAsia="SimSun" w:hAnsi="Book Antiqua" w:cs="Times New Roman"/>
          <w:kern w:val="2"/>
          <w:sz w:val="24"/>
          <w:szCs w:val="24"/>
          <w:lang w:eastAsia="zh-CN"/>
        </w:rPr>
        <w:t>Eur</w:t>
      </w:r>
      <w:proofErr w:type="spellEnd"/>
      <w:r w:rsidRPr="0012007D">
        <w:rPr>
          <w:rFonts w:ascii="Book Antiqua" w:eastAsia="SimSun" w:hAnsi="Book Antiqua" w:cs="Times New Roman"/>
          <w:kern w:val="2"/>
          <w:sz w:val="24"/>
          <w:szCs w:val="24"/>
          <w:lang w:eastAsia="zh-CN"/>
        </w:rPr>
        <w:t xml:space="preserve"> J </w:t>
      </w:r>
      <w:proofErr w:type="spellStart"/>
      <w:r w:rsidRPr="0012007D">
        <w:rPr>
          <w:rFonts w:ascii="Book Antiqua" w:eastAsia="SimSun" w:hAnsi="Book Antiqua" w:cs="Times New Roman"/>
          <w:kern w:val="2"/>
          <w:sz w:val="24"/>
          <w:szCs w:val="24"/>
          <w:lang w:eastAsia="zh-CN"/>
        </w:rPr>
        <w:t>Obstet</w:t>
      </w:r>
      <w:proofErr w:type="spellEnd"/>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Gynecol</w:t>
      </w:r>
      <w:proofErr w:type="spellEnd"/>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Reprod</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Biol</w:t>
      </w:r>
      <w:proofErr w:type="spellEnd"/>
      <w:r w:rsidRPr="0012007D">
        <w:rPr>
          <w:rFonts w:ascii="Book Antiqua" w:eastAsia="SimSun" w:hAnsi="Book Antiqua" w:cs="Times New Roman"/>
          <w:kern w:val="2"/>
          <w:sz w:val="24"/>
          <w:szCs w:val="24"/>
          <w:lang w:eastAsia="zh-CN"/>
        </w:rPr>
        <w:t xml:space="preserve"> 1994; </w:t>
      </w:r>
      <w:r w:rsidRPr="0012007D">
        <w:rPr>
          <w:rFonts w:ascii="Book Antiqua" w:eastAsia="SimSun" w:hAnsi="Book Antiqua" w:cs="Times New Roman"/>
          <w:b/>
          <w:kern w:val="2"/>
          <w:sz w:val="24"/>
          <w:szCs w:val="24"/>
          <w:lang w:eastAsia="zh-CN"/>
        </w:rPr>
        <w:t>56</w:t>
      </w:r>
      <w:r w:rsidR="00644AE9" w:rsidRPr="0012007D">
        <w:rPr>
          <w:rFonts w:ascii="Book Antiqua" w:eastAsia="SimSun" w:hAnsi="Book Antiqua" w:cs="Times New Roman" w:hint="eastAsia"/>
          <w:kern w:val="2"/>
          <w:sz w:val="24"/>
          <w:szCs w:val="24"/>
          <w:lang w:eastAsia="zh-CN"/>
        </w:rPr>
        <w:t xml:space="preserve">; </w:t>
      </w:r>
      <w:r w:rsidRPr="0012007D">
        <w:rPr>
          <w:rFonts w:ascii="Book Antiqua" w:eastAsia="SimSun" w:hAnsi="Book Antiqua" w:cs="Times New Roman"/>
          <w:kern w:val="2"/>
          <w:sz w:val="24"/>
          <w:szCs w:val="24"/>
          <w:lang w:eastAsia="zh-CN"/>
        </w:rPr>
        <w:t>27-30</w:t>
      </w:r>
      <w:r w:rsidR="00644AE9" w:rsidRPr="0012007D">
        <w:rPr>
          <w:rFonts w:ascii="Book Antiqua" w:eastAsia="SimSun" w:hAnsi="Book Antiqua" w:cs="Times New Roman" w:hint="eastAsia"/>
          <w:kern w:val="2"/>
          <w:sz w:val="24"/>
          <w:szCs w:val="24"/>
          <w:lang w:eastAsia="zh-CN"/>
        </w:rPr>
        <w:t xml:space="preserve"> [</w:t>
      </w:r>
      <w:r w:rsidR="00644AE9" w:rsidRPr="0012007D">
        <w:rPr>
          <w:rFonts w:ascii="Book Antiqua" w:eastAsia="SimSun" w:hAnsi="Book Antiqua" w:cs="Times New Roman"/>
          <w:kern w:val="2"/>
          <w:sz w:val="24"/>
          <w:szCs w:val="24"/>
          <w:lang w:eastAsia="zh-CN"/>
        </w:rPr>
        <w:t>PMID: 7982513</w:t>
      </w:r>
      <w:r w:rsidR="00644AE9" w:rsidRPr="0012007D">
        <w:rPr>
          <w:rFonts w:ascii="Book Antiqua" w:eastAsia="SimSun" w:hAnsi="Book Antiqua" w:cs="Times New Roman" w:hint="eastAsia"/>
          <w:kern w:val="2"/>
          <w:sz w:val="24"/>
          <w:szCs w:val="24"/>
          <w:lang w:eastAsia="zh-CN"/>
        </w:rPr>
        <w:t>]</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E624F0">
        <w:rPr>
          <w:rFonts w:ascii="Book Antiqua" w:eastAsia="SimSun" w:hAnsi="Book Antiqua" w:cs="Times New Roman"/>
          <w:kern w:val="2"/>
          <w:sz w:val="24"/>
          <w:szCs w:val="24"/>
          <w:lang w:eastAsia="zh-CN"/>
        </w:rPr>
        <w:t xml:space="preserve">25 </w:t>
      </w:r>
      <w:r w:rsidR="00E624F0" w:rsidRPr="00E624F0">
        <w:rPr>
          <w:rFonts w:ascii="Book Antiqua" w:eastAsia="SimSun" w:hAnsi="Book Antiqua" w:cs="Times New Roman"/>
          <w:b/>
          <w:kern w:val="2"/>
          <w:sz w:val="24"/>
          <w:szCs w:val="24"/>
          <w:lang w:eastAsia="zh-CN"/>
        </w:rPr>
        <w:t>Briggs GG</w:t>
      </w:r>
      <w:r w:rsidRPr="00E624F0">
        <w:rPr>
          <w:rFonts w:ascii="Book Antiqua" w:eastAsia="SimSun" w:hAnsi="Book Antiqua" w:cs="Times New Roman"/>
          <w:b/>
          <w:kern w:val="2"/>
          <w:sz w:val="24"/>
          <w:szCs w:val="24"/>
          <w:lang w:eastAsia="zh-CN"/>
        </w:rPr>
        <w:t>,</w:t>
      </w:r>
      <w:r w:rsidR="00D7460B" w:rsidRPr="00E624F0">
        <w:rPr>
          <w:rFonts w:ascii="Book Antiqua" w:eastAsia="SimSun" w:hAnsi="Book Antiqua" w:cs="Times New Roman"/>
          <w:kern w:val="2"/>
          <w:sz w:val="24"/>
          <w:szCs w:val="24"/>
          <w:lang w:eastAsia="zh-CN"/>
        </w:rPr>
        <w:t xml:space="preserve"> </w:t>
      </w:r>
      <w:r w:rsidRPr="00E624F0">
        <w:rPr>
          <w:rFonts w:ascii="Book Antiqua" w:eastAsia="SimSun" w:hAnsi="Book Antiqua" w:cs="Times New Roman"/>
          <w:kern w:val="2"/>
          <w:sz w:val="24"/>
          <w:szCs w:val="24"/>
          <w:lang w:eastAsia="zh-CN"/>
        </w:rPr>
        <w:t>Freeman</w:t>
      </w:r>
      <w:r w:rsidR="00E624F0" w:rsidRPr="00E624F0">
        <w:rPr>
          <w:rFonts w:ascii="Book Antiqua" w:eastAsia="SimSun" w:hAnsi="Book Antiqua" w:cs="Times New Roman"/>
          <w:kern w:val="2"/>
          <w:sz w:val="24"/>
          <w:szCs w:val="24"/>
          <w:lang w:eastAsia="zh-CN"/>
        </w:rPr>
        <w:t xml:space="preserve"> RK</w:t>
      </w:r>
      <w:r w:rsidRPr="00E624F0">
        <w:rPr>
          <w:rFonts w:ascii="Book Antiqua" w:eastAsia="SimSun" w:hAnsi="Book Antiqua" w:cs="Times New Roman"/>
          <w:kern w:val="2"/>
          <w:sz w:val="24"/>
          <w:szCs w:val="24"/>
          <w:lang w:eastAsia="zh-CN"/>
        </w:rPr>
        <w:t xml:space="preserve">, </w:t>
      </w:r>
      <w:proofErr w:type="spellStart"/>
      <w:r w:rsidRPr="00E624F0">
        <w:rPr>
          <w:rFonts w:ascii="Book Antiqua" w:eastAsia="SimSun" w:hAnsi="Book Antiqua" w:cs="Times New Roman"/>
          <w:kern w:val="2"/>
          <w:sz w:val="24"/>
          <w:szCs w:val="24"/>
          <w:lang w:eastAsia="zh-CN"/>
        </w:rPr>
        <w:t>Yaffe</w:t>
      </w:r>
      <w:proofErr w:type="spellEnd"/>
      <w:r w:rsidR="00E624F0" w:rsidRPr="00E624F0">
        <w:rPr>
          <w:rFonts w:ascii="Book Antiqua" w:eastAsia="SimSun" w:hAnsi="Book Antiqua" w:cs="Times New Roman"/>
          <w:kern w:val="2"/>
          <w:sz w:val="24"/>
          <w:szCs w:val="24"/>
          <w:lang w:eastAsia="zh-CN"/>
        </w:rPr>
        <w:t xml:space="preserve"> SJ</w:t>
      </w:r>
      <w:r w:rsidRPr="00E624F0">
        <w:rPr>
          <w:rFonts w:ascii="Book Antiqua" w:eastAsia="SimSun" w:hAnsi="Book Antiqua" w:cs="Times New Roman"/>
          <w:kern w:val="2"/>
          <w:sz w:val="24"/>
          <w:szCs w:val="24"/>
          <w:lang w:eastAsia="zh-CN"/>
        </w:rPr>
        <w:t>. Drugs in Pregnancy and Lactation: A Reference Guide to Fetal and Neonatal Risk.</w:t>
      </w:r>
      <w:r w:rsidR="00D7460B" w:rsidRPr="00E624F0">
        <w:rPr>
          <w:rFonts w:ascii="Book Antiqua" w:eastAsia="SimSun" w:hAnsi="Book Antiqua" w:cs="Times New Roman"/>
          <w:kern w:val="2"/>
          <w:sz w:val="24"/>
          <w:szCs w:val="24"/>
          <w:lang w:eastAsia="zh-CN"/>
        </w:rPr>
        <w:t xml:space="preserve"> </w:t>
      </w:r>
      <w:r w:rsidRPr="00E624F0">
        <w:rPr>
          <w:rFonts w:ascii="Book Antiqua" w:eastAsia="SimSun" w:hAnsi="Book Antiqua" w:cs="Times New Roman"/>
          <w:kern w:val="2"/>
          <w:sz w:val="24"/>
          <w:szCs w:val="24"/>
          <w:lang w:eastAsia="zh-CN"/>
        </w:rPr>
        <w:t>Philadelphia, Lippincott Williams and</w:t>
      </w:r>
      <w:r w:rsidR="00D7460B" w:rsidRPr="00E624F0">
        <w:rPr>
          <w:rFonts w:ascii="Book Antiqua" w:eastAsia="SimSun" w:hAnsi="Book Antiqua" w:cs="Times New Roman"/>
          <w:kern w:val="2"/>
          <w:sz w:val="24"/>
          <w:szCs w:val="24"/>
          <w:lang w:eastAsia="zh-CN"/>
        </w:rPr>
        <w:t xml:space="preserve"> </w:t>
      </w:r>
      <w:r w:rsidR="00E624F0" w:rsidRPr="00E624F0">
        <w:rPr>
          <w:rFonts w:ascii="Book Antiqua" w:eastAsia="SimSun" w:hAnsi="Book Antiqua" w:cs="Times New Roman"/>
          <w:kern w:val="2"/>
          <w:sz w:val="24"/>
          <w:szCs w:val="24"/>
          <w:lang w:eastAsia="zh-CN"/>
        </w:rPr>
        <w:t>Wilkins, 2011</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26 </w:t>
      </w:r>
      <w:proofErr w:type="spellStart"/>
      <w:r w:rsidRPr="0012007D">
        <w:rPr>
          <w:rFonts w:ascii="Book Antiqua" w:eastAsia="SimSun" w:hAnsi="Book Antiqua" w:cs="Times New Roman"/>
          <w:b/>
          <w:kern w:val="2"/>
          <w:sz w:val="24"/>
          <w:szCs w:val="24"/>
          <w:lang w:eastAsia="zh-CN"/>
        </w:rPr>
        <w:t>Huibregtse</w:t>
      </w:r>
      <w:proofErr w:type="spellEnd"/>
      <w:r w:rsidRPr="0012007D">
        <w:rPr>
          <w:rFonts w:ascii="Book Antiqua" w:eastAsia="SimSun" w:hAnsi="Book Antiqua" w:cs="Times New Roman"/>
          <w:b/>
          <w:kern w:val="2"/>
          <w:sz w:val="24"/>
          <w:szCs w:val="24"/>
          <w:lang w:eastAsia="zh-CN"/>
        </w:rPr>
        <w:t xml:space="preserve"> K</w:t>
      </w:r>
      <w:r w:rsidRPr="0012007D">
        <w:rPr>
          <w:rFonts w:ascii="Book Antiqua" w:eastAsia="SimSun" w:hAnsi="Book Antiqua" w:cs="Times New Roman"/>
          <w:kern w:val="2"/>
          <w:sz w:val="24"/>
          <w:szCs w:val="24"/>
          <w:lang w:eastAsia="zh-CN"/>
        </w:rPr>
        <w:t xml:space="preserve">. Complications of endoscopic sphincterotomy and their prevention. </w:t>
      </w:r>
      <w:r w:rsidRPr="0012007D">
        <w:rPr>
          <w:rFonts w:ascii="Book Antiqua" w:eastAsia="SimSun" w:hAnsi="Book Antiqua" w:cs="Times New Roman"/>
          <w:i/>
          <w:kern w:val="2"/>
          <w:sz w:val="24"/>
          <w:szCs w:val="24"/>
          <w:lang w:eastAsia="zh-CN"/>
        </w:rPr>
        <w:t xml:space="preserve">N </w:t>
      </w:r>
      <w:proofErr w:type="spellStart"/>
      <w:r w:rsidRPr="0012007D">
        <w:rPr>
          <w:rFonts w:ascii="Book Antiqua" w:eastAsia="SimSun" w:hAnsi="Book Antiqua" w:cs="Times New Roman"/>
          <w:i/>
          <w:kern w:val="2"/>
          <w:sz w:val="24"/>
          <w:szCs w:val="24"/>
          <w:lang w:eastAsia="zh-CN"/>
        </w:rPr>
        <w:t>Engl</w:t>
      </w:r>
      <w:proofErr w:type="spellEnd"/>
      <w:r w:rsidRPr="0012007D">
        <w:rPr>
          <w:rFonts w:ascii="Book Antiqua" w:eastAsia="SimSun" w:hAnsi="Book Antiqua" w:cs="Times New Roman"/>
          <w:i/>
          <w:kern w:val="2"/>
          <w:sz w:val="24"/>
          <w:szCs w:val="24"/>
          <w:lang w:eastAsia="zh-CN"/>
        </w:rPr>
        <w:t xml:space="preserve"> J Med</w:t>
      </w:r>
      <w:r w:rsidRPr="0012007D">
        <w:rPr>
          <w:rFonts w:ascii="Book Antiqua" w:eastAsia="SimSun" w:hAnsi="Book Antiqua" w:cs="Times New Roman"/>
          <w:kern w:val="2"/>
          <w:sz w:val="24"/>
          <w:szCs w:val="24"/>
          <w:lang w:eastAsia="zh-CN"/>
        </w:rPr>
        <w:t xml:space="preserve"> 1996; </w:t>
      </w:r>
      <w:r w:rsidRPr="0012007D">
        <w:rPr>
          <w:rFonts w:ascii="Book Antiqua" w:eastAsia="SimSun" w:hAnsi="Book Antiqua" w:cs="Times New Roman"/>
          <w:b/>
          <w:kern w:val="2"/>
          <w:sz w:val="24"/>
          <w:szCs w:val="24"/>
          <w:lang w:eastAsia="zh-CN"/>
        </w:rPr>
        <w:t>335</w:t>
      </w:r>
      <w:r w:rsidRPr="0012007D">
        <w:rPr>
          <w:rFonts w:ascii="Book Antiqua" w:eastAsia="SimSun" w:hAnsi="Book Antiqua" w:cs="Times New Roman"/>
          <w:kern w:val="2"/>
          <w:sz w:val="24"/>
          <w:szCs w:val="24"/>
          <w:lang w:eastAsia="zh-CN"/>
        </w:rPr>
        <w:t>: 961-963 [PMID: 8782505 DOI: 10.1056/NEJM199609263351309]</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27 </w:t>
      </w:r>
      <w:proofErr w:type="spellStart"/>
      <w:r w:rsidRPr="0012007D">
        <w:rPr>
          <w:rFonts w:ascii="Book Antiqua" w:eastAsia="SimSun" w:hAnsi="Book Antiqua" w:cs="Times New Roman"/>
          <w:b/>
          <w:kern w:val="2"/>
          <w:sz w:val="24"/>
          <w:szCs w:val="24"/>
          <w:lang w:eastAsia="zh-CN"/>
        </w:rPr>
        <w:t>Rabenstein</w:t>
      </w:r>
      <w:proofErr w:type="spellEnd"/>
      <w:r w:rsidRPr="0012007D">
        <w:rPr>
          <w:rFonts w:ascii="Book Antiqua" w:eastAsia="SimSun" w:hAnsi="Book Antiqua" w:cs="Times New Roman"/>
          <w:b/>
          <w:kern w:val="2"/>
          <w:sz w:val="24"/>
          <w:szCs w:val="24"/>
          <w:lang w:eastAsia="zh-CN"/>
        </w:rPr>
        <w:t xml:space="preserve"> T</w:t>
      </w:r>
      <w:r w:rsidRPr="0012007D">
        <w:rPr>
          <w:rFonts w:ascii="Book Antiqua" w:eastAsia="SimSun" w:hAnsi="Book Antiqua" w:cs="Times New Roman"/>
          <w:kern w:val="2"/>
          <w:sz w:val="24"/>
          <w:szCs w:val="24"/>
          <w:lang w:eastAsia="zh-CN"/>
        </w:rPr>
        <w:t xml:space="preserve">, Schneider HT, Nicklas M, </w:t>
      </w:r>
      <w:proofErr w:type="spellStart"/>
      <w:r w:rsidRPr="0012007D">
        <w:rPr>
          <w:rFonts w:ascii="Book Antiqua" w:eastAsia="SimSun" w:hAnsi="Book Antiqua" w:cs="Times New Roman"/>
          <w:kern w:val="2"/>
          <w:sz w:val="24"/>
          <w:szCs w:val="24"/>
          <w:lang w:eastAsia="zh-CN"/>
        </w:rPr>
        <w:t>Ruppert</w:t>
      </w:r>
      <w:proofErr w:type="spellEnd"/>
      <w:r w:rsidRPr="0012007D">
        <w:rPr>
          <w:rFonts w:ascii="Book Antiqua" w:eastAsia="SimSun" w:hAnsi="Book Antiqua" w:cs="Times New Roman"/>
          <w:kern w:val="2"/>
          <w:sz w:val="24"/>
          <w:szCs w:val="24"/>
          <w:lang w:eastAsia="zh-CN"/>
        </w:rPr>
        <w:t xml:space="preserve"> T, </w:t>
      </w:r>
      <w:proofErr w:type="spellStart"/>
      <w:r w:rsidRPr="0012007D">
        <w:rPr>
          <w:rFonts w:ascii="Book Antiqua" w:eastAsia="SimSun" w:hAnsi="Book Antiqua" w:cs="Times New Roman"/>
          <w:kern w:val="2"/>
          <w:sz w:val="24"/>
          <w:szCs w:val="24"/>
          <w:lang w:eastAsia="zh-CN"/>
        </w:rPr>
        <w:t>Katalinic</w:t>
      </w:r>
      <w:proofErr w:type="spellEnd"/>
      <w:r w:rsidRPr="0012007D">
        <w:rPr>
          <w:rFonts w:ascii="Book Antiqua" w:eastAsia="SimSun" w:hAnsi="Book Antiqua" w:cs="Times New Roman"/>
          <w:kern w:val="2"/>
          <w:sz w:val="24"/>
          <w:szCs w:val="24"/>
          <w:lang w:eastAsia="zh-CN"/>
        </w:rPr>
        <w:t xml:space="preserve"> A, Hahn EG, Ell C. Impact of skill and experience of the </w:t>
      </w:r>
      <w:proofErr w:type="spellStart"/>
      <w:r w:rsidRPr="0012007D">
        <w:rPr>
          <w:rFonts w:ascii="Book Antiqua" w:eastAsia="SimSun" w:hAnsi="Book Antiqua" w:cs="Times New Roman"/>
          <w:kern w:val="2"/>
          <w:sz w:val="24"/>
          <w:szCs w:val="24"/>
          <w:lang w:eastAsia="zh-CN"/>
        </w:rPr>
        <w:t>endoscopist</w:t>
      </w:r>
      <w:proofErr w:type="spellEnd"/>
      <w:r w:rsidRPr="0012007D">
        <w:rPr>
          <w:rFonts w:ascii="Book Antiqua" w:eastAsia="SimSun" w:hAnsi="Book Antiqua" w:cs="Times New Roman"/>
          <w:kern w:val="2"/>
          <w:sz w:val="24"/>
          <w:szCs w:val="24"/>
          <w:lang w:eastAsia="zh-CN"/>
        </w:rPr>
        <w:t xml:space="preserve"> on the outcome of endoscopic sphincterotomy techniques.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1999; </w:t>
      </w:r>
      <w:r w:rsidRPr="0012007D">
        <w:rPr>
          <w:rFonts w:ascii="Book Antiqua" w:eastAsia="SimSun" w:hAnsi="Book Antiqua" w:cs="Times New Roman"/>
          <w:b/>
          <w:kern w:val="2"/>
          <w:sz w:val="24"/>
          <w:szCs w:val="24"/>
          <w:lang w:eastAsia="zh-CN"/>
        </w:rPr>
        <w:t>50</w:t>
      </w:r>
      <w:r w:rsidRPr="0012007D">
        <w:rPr>
          <w:rFonts w:ascii="Book Antiqua" w:eastAsia="SimSun" w:hAnsi="Book Antiqua" w:cs="Times New Roman"/>
          <w:kern w:val="2"/>
          <w:sz w:val="24"/>
          <w:szCs w:val="24"/>
          <w:lang w:eastAsia="zh-CN"/>
        </w:rPr>
        <w:t>: 628-636 [PMID: 10536317]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28 </w:t>
      </w:r>
      <w:r w:rsidRPr="0012007D">
        <w:rPr>
          <w:rFonts w:ascii="Book Antiqua" w:eastAsia="SimSun" w:hAnsi="Book Antiqua" w:cs="Times New Roman"/>
          <w:b/>
          <w:kern w:val="2"/>
          <w:sz w:val="24"/>
          <w:szCs w:val="24"/>
          <w:lang w:eastAsia="zh-CN"/>
        </w:rPr>
        <w:t>Liao C</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Thosani</w:t>
      </w:r>
      <w:proofErr w:type="spellEnd"/>
      <w:r w:rsidRPr="0012007D">
        <w:rPr>
          <w:rFonts w:ascii="Book Antiqua" w:eastAsia="SimSun" w:hAnsi="Book Antiqua" w:cs="Times New Roman"/>
          <w:kern w:val="2"/>
          <w:sz w:val="24"/>
          <w:szCs w:val="24"/>
          <w:lang w:eastAsia="zh-CN"/>
        </w:rPr>
        <w:t xml:space="preserve"> N, Kothari S, Friedland S, Chen A, Banerjee S. Radiation exposure to patients during ERCP is significantly higher with low-volume </w:t>
      </w:r>
      <w:proofErr w:type="spellStart"/>
      <w:r w:rsidRPr="0012007D">
        <w:rPr>
          <w:rFonts w:ascii="Book Antiqua" w:eastAsia="SimSun" w:hAnsi="Book Antiqua" w:cs="Times New Roman"/>
          <w:kern w:val="2"/>
          <w:sz w:val="24"/>
          <w:szCs w:val="24"/>
          <w:lang w:eastAsia="zh-CN"/>
        </w:rPr>
        <w:t>endoscopists</w:t>
      </w:r>
      <w:proofErr w:type="spellEnd"/>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2015; </w:t>
      </w:r>
      <w:r w:rsidRPr="0012007D">
        <w:rPr>
          <w:rFonts w:ascii="Book Antiqua" w:eastAsia="SimSun" w:hAnsi="Book Antiqua" w:cs="Times New Roman"/>
          <w:b/>
          <w:kern w:val="2"/>
          <w:sz w:val="24"/>
          <w:szCs w:val="24"/>
          <w:lang w:eastAsia="zh-CN"/>
        </w:rPr>
        <w:t>81</w:t>
      </w:r>
      <w:r w:rsidRPr="0012007D">
        <w:rPr>
          <w:rFonts w:ascii="Book Antiqua" w:eastAsia="SimSun" w:hAnsi="Book Antiqua" w:cs="Times New Roman"/>
          <w:kern w:val="2"/>
          <w:sz w:val="24"/>
          <w:szCs w:val="24"/>
          <w:lang w:eastAsia="zh-CN"/>
        </w:rPr>
        <w:t>: 391-</w:t>
      </w:r>
      <w:r w:rsidR="00A151A7" w:rsidRPr="0012007D">
        <w:rPr>
          <w:rFonts w:ascii="Book Antiqua" w:eastAsia="SimSun" w:hAnsi="Book Antiqua" w:cs="Times New Roman" w:hint="eastAsia"/>
          <w:kern w:val="2"/>
          <w:sz w:val="24"/>
          <w:szCs w:val="24"/>
          <w:lang w:eastAsia="zh-CN"/>
        </w:rPr>
        <w:t>39</w:t>
      </w:r>
      <w:r w:rsidRPr="0012007D">
        <w:rPr>
          <w:rFonts w:ascii="Book Antiqua" w:eastAsia="SimSun" w:hAnsi="Book Antiqua" w:cs="Times New Roman"/>
          <w:kern w:val="2"/>
          <w:sz w:val="24"/>
          <w:szCs w:val="24"/>
          <w:lang w:eastAsia="zh-CN"/>
        </w:rPr>
        <w:t>8.e1 [PMID: 25293825 DOI: 10.1016/j.gie.2014.08.001]</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29 </w:t>
      </w:r>
      <w:proofErr w:type="spellStart"/>
      <w:r w:rsidRPr="0012007D">
        <w:rPr>
          <w:rFonts w:ascii="Book Antiqua" w:eastAsia="SimSun" w:hAnsi="Book Antiqua" w:cs="Times New Roman"/>
          <w:b/>
          <w:kern w:val="2"/>
          <w:sz w:val="24"/>
          <w:szCs w:val="24"/>
          <w:lang w:eastAsia="zh-CN"/>
        </w:rPr>
        <w:t>Tuech</w:t>
      </w:r>
      <w:proofErr w:type="spellEnd"/>
      <w:r w:rsidRPr="0012007D">
        <w:rPr>
          <w:rFonts w:ascii="Book Antiqua" w:eastAsia="SimSun" w:hAnsi="Book Antiqua" w:cs="Times New Roman"/>
          <w:b/>
          <w:kern w:val="2"/>
          <w:sz w:val="24"/>
          <w:szCs w:val="24"/>
          <w:lang w:eastAsia="zh-CN"/>
        </w:rPr>
        <w:t xml:space="preserve"> JJ</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Binelli</w:t>
      </w:r>
      <w:proofErr w:type="spellEnd"/>
      <w:r w:rsidRPr="0012007D">
        <w:rPr>
          <w:rFonts w:ascii="Book Antiqua" w:eastAsia="SimSun" w:hAnsi="Book Antiqua" w:cs="Times New Roman"/>
          <w:kern w:val="2"/>
          <w:sz w:val="24"/>
          <w:szCs w:val="24"/>
          <w:lang w:eastAsia="zh-CN"/>
        </w:rPr>
        <w:t xml:space="preserve"> C, Aube C, </w:t>
      </w:r>
      <w:proofErr w:type="spellStart"/>
      <w:r w:rsidRPr="0012007D">
        <w:rPr>
          <w:rFonts w:ascii="Book Antiqua" w:eastAsia="SimSun" w:hAnsi="Book Antiqua" w:cs="Times New Roman"/>
          <w:kern w:val="2"/>
          <w:sz w:val="24"/>
          <w:szCs w:val="24"/>
          <w:lang w:eastAsia="zh-CN"/>
        </w:rPr>
        <w:t>Pessaux</w:t>
      </w:r>
      <w:proofErr w:type="spellEnd"/>
      <w:r w:rsidRPr="0012007D">
        <w:rPr>
          <w:rFonts w:ascii="Book Antiqua" w:eastAsia="SimSun" w:hAnsi="Book Antiqua" w:cs="Times New Roman"/>
          <w:kern w:val="2"/>
          <w:sz w:val="24"/>
          <w:szCs w:val="24"/>
          <w:lang w:eastAsia="zh-CN"/>
        </w:rPr>
        <w:t xml:space="preserve"> P, </w:t>
      </w:r>
      <w:proofErr w:type="spellStart"/>
      <w:r w:rsidRPr="0012007D">
        <w:rPr>
          <w:rFonts w:ascii="Book Antiqua" w:eastAsia="SimSun" w:hAnsi="Book Antiqua" w:cs="Times New Roman"/>
          <w:kern w:val="2"/>
          <w:sz w:val="24"/>
          <w:szCs w:val="24"/>
          <w:lang w:eastAsia="zh-CN"/>
        </w:rPr>
        <w:t>Fauvet</w:t>
      </w:r>
      <w:proofErr w:type="spellEnd"/>
      <w:r w:rsidRPr="0012007D">
        <w:rPr>
          <w:rFonts w:ascii="Book Antiqua" w:eastAsia="SimSun" w:hAnsi="Book Antiqua" w:cs="Times New Roman"/>
          <w:kern w:val="2"/>
          <w:sz w:val="24"/>
          <w:szCs w:val="24"/>
          <w:lang w:eastAsia="zh-CN"/>
        </w:rPr>
        <w:t xml:space="preserve"> R, Descamps P, Arnaud JP. Management of choledocholithiasis during pregnancy by magnetic resonance cholangiography and laparoscopic common bile duct stone extraction.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Laparosc</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lastRenderedPageBreak/>
        <w:t>Endosc</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Percutan</w:t>
      </w:r>
      <w:proofErr w:type="spellEnd"/>
      <w:r w:rsidRPr="0012007D">
        <w:rPr>
          <w:rFonts w:ascii="Book Antiqua" w:eastAsia="SimSun" w:hAnsi="Book Antiqua" w:cs="Times New Roman"/>
          <w:i/>
          <w:kern w:val="2"/>
          <w:sz w:val="24"/>
          <w:szCs w:val="24"/>
          <w:lang w:eastAsia="zh-CN"/>
        </w:rPr>
        <w:t xml:space="preserve"> Tech</w:t>
      </w:r>
      <w:r w:rsidRPr="0012007D">
        <w:rPr>
          <w:rFonts w:ascii="Book Antiqua" w:eastAsia="SimSun" w:hAnsi="Book Antiqua" w:cs="Times New Roman"/>
          <w:kern w:val="2"/>
          <w:sz w:val="24"/>
          <w:szCs w:val="24"/>
          <w:lang w:eastAsia="zh-CN"/>
        </w:rPr>
        <w:t xml:space="preserve"> 2000; </w:t>
      </w:r>
      <w:r w:rsidRPr="0012007D">
        <w:rPr>
          <w:rFonts w:ascii="Book Antiqua" w:eastAsia="SimSun" w:hAnsi="Book Antiqua" w:cs="Times New Roman"/>
          <w:b/>
          <w:kern w:val="2"/>
          <w:sz w:val="24"/>
          <w:szCs w:val="24"/>
          <w:lang w:eastAsia="zh-CN"/>
        </w:rPr>
        <w:t>10</w:t>
      </w:r>
      <w:r w:rsidRPr="0012007D">
        <w:rPr>
          <w:rFonts w:ascii="Book Antiqua" w:eastAsia="SimSun" w:hAnsi="Book Antiqua" w:cs="Times New Roman"/>
          <w:kern w:val="2"/>
          <w:sz w:val="24"/>
          <w:szCs w:val="24"/>
          <w:lang w:eastAsia="zh-CN"/>
        </w:rPr>
        <w:t>: 323-325 [PMID: 11083218]</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30 </w:t>
      </w:r>
      <w:proofErr w:type="spellStart"/>
      <w:r w:rsidRPr="0012007D">
        <w:rPr>
          <w:rFonts w:ascii="Book Antiqua" w:eastAsia="SimSun" w:hAnsi="Book Antiqua" w:cs="Times New Roman"/>
          <w:b/>
          <w:kern w:val="2"/>
          <w:sz w:val="24"/>
          <w:szCs w:val="24"/>
          <w:lang w:eastAsia="zh-CN"/>
        </w:rPr>
        <w:t>Einarson</w:t>
      </w:r>
      <w:proofErr w:type="spellEnd"/>
      <w:r w:rsidRPr="0012007D">
        <w:rPr>
          <w:rFonts w:ascii="Book Antiqua" w:eastAsia="SimSun" w:hAnsi="Book Antiqua" w:cs="Times New Roman"/>
          <w:b/>
          <w:kern w:val="2"/>
          <w:sz w:val="24"/>
          <w:szCs w:val="24"/>
          <w:lang w:eastAsia="zh-CN"/>
        </w:rPr>
        <w:t xml:space="preserve"> A</w:t>
      </w:r>
      <w:r w:rsidRPr="0012007D">
        <w:rPr>
          <w:rFonts w:ascii="Book Antiqua" w:eastAsia="SimSun" w:hAnsi="Book Antiqua" w:cs="Times New Roman"/>
          <w:kern w:val="2"/>
          <w:sz w:val="24"/>
          <w:szCs w:val="24"/>
          <w:lang w:eastAsia="zh-CN"/>
        </w:rPr>
        <w:t xml:space="preserve">, Bailey B, </w:t>
      </w:r>
      <w:proofErr w:type="spellStart"/>
      <w:r w:rsidRPr="0012007D">
        <w:rPr>
          <w:rFonts w:ascii="Book Antiqua" w:eastAsia="SimSun" w:hAnsi="Book Antiqua" w:cs="Times New Roman"/>
          <w:kern w:val="2"/>
          <w:sz w:val="24"/>
          <w:szCs w:val="24"/>
          <w:lang w:eastAsia="zh-CN"/>
        </w:rPr>
        <w:t>Inocencion</w:t>
      </w:r>
      <w:proofErr w:type="spellEnd"/>
      <w:r w:rsidRPr="0012007D">
        <w:rPr>
          <w:rFonts w:ascii="Book Antiqua" w:eastAsia="SimSun" w:hAnsi="Book Antiqua" w:cs="Times New Roman"/>
          <w:kern w:val="2"/>
          <w:sz w:val="24"/>
          <w:szCs w:val="24"/>
          <w:lang w:eastAsia="zh-CN"/>
        </w:rPr>
        <w:t xml:space="preserve"> G, Ormond K, </w:t>
      </w:r>
      <w:proofErr w:type="spellStart"/>
      <w:r w:rsidRPr="0012007D">
        <w:rPr>
          <w:rFonts w:ascii="Book Antiqua" w:eastAsia="SimSun" w:hAnsi="Book Antiqua" w:cs="Times New Roman"/>
          <w:kern w:val="2"/>
          <w:sz w:val="24"/>
          <w:szCs w:val="24"/>
          <w:lang w:eastAsia="zh-CN"/>
        </w:rPr>
        <w:t>Koren</w:t>
      </w:r>
      <w:proofErr w:type="spellEnd"/>
      <w:r w:rsidRPr="0012007D">
        <w:rPr>
          <w:rFonts w:ascii="Book Antiqua" w:eastAsia="SimSun" w:hAnsi="Book Antiqua" w:cs="Times New Roman"/>
          <w:kern w:val="2"/>
          <w:sz w:val="24"/>
          <w:szCs w:val="24"/>
          <w:lang w:eastAsia="zh-CN"/>
        </w:rPr>
        <w:t xml:space="preserve"> G. Accidental electric shock in pregnancy: a prospective cohort study. </w:t>
      </w:r>
      <w:r w:rsidRPr="0012007D">
        <w:rPr>
          <w:rFonts w:ascii="Book Antiqua" w:eastAsia="SimSun" w:hAnsi="Book Antiqua" w:cs="Times New Roman"/>
          <w:i/>
          <w:kern w:val="2"/>
          <w:sz w:val="24"/>
          <w:szCs w:val="24"/>
          <w:lang w:eastAsia="zh-CN"/>
        </w:rPr>
        <w:t xml:space="preserve">Am J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Gynecol</w:t>
      </w:r>
      <w:proofErr w:type="spellEnd"/>
      <w:r w:rsidRPr="0012007D">
        <w:rPr>
          <w:rFonts w:ascii="Book Antiqua" w:eastAsia="SimSun" w:hAnsi="Book Antiqua" w:cs="Times New Roman"/>
          <w:kern w:val="2"/>
          <w:sz w:val="24"/>
          <w:szCs w:val="24"/>
          <w:lang w:eastAsia="zh-CN"/>
        </w:rPr>
        <w:t xml:space="preserve"> 1997; </w:t>
      </w:r>
      <w:r w:rsidRPr="0012007D">
        <w:rPr>
          <w:rFonts w:ascii="Book Antiqua" w:eastAsia="SimSun" w:hAnsi="Book Antiqua" w:cs="Times New Roman"/>
          <w:b/>
          <w:kern w:val="2"/>
          <w:sz w:val="24"/>
          <w:szCs w:val="24"/>
          <w:lang w:eastAsia="zh-CN"/>
        </w:rPr>
        <w:t>176</w:t>
      </w:r>
      <w:r w:rsidRPr="0012007D">
        <w:rPr>
          <w:rFonts w:ascii="Book Antiqua" w:eastAsia="SimSun" w:hAnsi="Book Antiqua" w:cs="Times New Roman"/>
          <w:kern w:val="2"/>
          <w:sz w:val="24"/>
          <w:szCs w:val="24"/>
          <w:lang w:eastAsia="zh-CN"/>
        </w:rPr>
        <w:t>: 678-681 [PMID: 9077628]</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31 </w:t>
      </w:r>
      <w:proofErr w:type="spellStart"/>
      <w:r w:rsidRPr="0012007D">
        <w:rPr>
          <w:rFonts w:ascii="Book Antiqua" w:eastAsia="SimSun" w:hAnsi="Book Antiqua" w:cs="Times New Roman"/>
          <w:b/>
          <w:kern w:val="2"/>
          <w:sz w:val="24"/>
          <w:szCs w:val="24"/>
          <w:lang w:eastAsia="zh-CN"/>
        </w:rPr>
        <w:t>Magno</w:t>
      </w:r>
      <w:proofErr w:type="spellEnd"/>
      <w:r w:rsidRPr="0012007D">
        <w:rPr>
          <w:rFonts w:ascii="Book Antiqua" w:eastAsia="SimSun" w:hAnsi="Book Antiqua" w:cs="Times New Roman"/>
          <w:b/>
          <w:kern w:val="2"/>
          <w:sz w:val="24"/>
          <w:szCs w:val="24"/>
          <w:lang w:eastAsia="zh-CN"/>
        </w:rPr>
        <w:t>-Pereira V</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Moutinho</w:t>
      </w:r>
      <w:proofErr w:type="spellEnd"/>
      <w:r w:rsidRPr="0012007D">
        <w:rPr>
          <w:rFonts w:ascii="Book Antiqua" w:eastAsia="SimSun" w:hAnsi="Book Antiqua" w:cs="Times New Roman"/>
          <w:kern w:val="2"/>
          <w:sz w:val="24"/>
          <w:szCs w:val="24"/>
          <w:lang w:eastAsia="zh-CN"/>
        </w:rPr>
        <w:t xml:space="preserve">-Ribeiro P, Macedo G. Demystifying endoscopic retrograde cholangiopancreatography (ERCP) during pregnancy. </w:t>
      </w:r>
      <w:proofErr w:type="spellStart"/>
      <w:r w:rsidRPr="0012007D">
        <w:rPr>
          <w:rFonts w:ascii="Book Antiqua" w:eastAsia="SimSun" w:hAnsi="Book Antiqua" w:cs="Times New Roman"/>
          <w:i/>
          <w:kern w:val="2"/>
          <w:sz w:val="24"/>
          <w:szCs w:val="24"/>
          <w:lang w:eastAsia="zh-CN"/>
        </w:rPr>
        <w:t>Eur</w:t>
      </w:r>
      <w:proofErr w:type="spellEnd"/>
      <w:r w:rsidRPr="0012007D">
        <w:rPr>
          <w:rFonts w:ascii="Book Antiqua" w:eastAsia="SimSun" w:hAnsi="Book Antiqua" w:cs="Times New Roman"/>
          <w:i/>
          <w:kern w:val="2"/>
          <w:sz w:val="24"/>
          <w:szCs w:val="24"/>
          <w:lang w:eastAsia="zh-CN"/>
        </w:rPr>
        <w:t xml:space="preserve"> J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Gynecol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Reprod</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Biol</w:t>
      </w:r>
      <w:proofErr w:type="spellEnd"/>
      <w:r w:rsidRPr="0012007D">
        <w:rPr>
          <w:rFonts w:ascii="Book Antiqua" w:eastAsia="SimSun" w:hAnsi="Book Antiqua" w:cs="Times New Roman"/>
          <w:kern w:val="2"/>
          <w:sz w:val="24"/>
          <w:szCs w:val="24"/>
          <w:lang w:eastAsia="zh-CN"/>
        </w:rPr>
        <w:t xml:space="preserve"> 2017; </w:t>
      </w:r>
      <w:r w:rsidRPr="0012007D">
        <w:rPr>
          <w:rFonts w:ascii="Book Antiqua" w:eastAsia="SimSun" w:hAnsi="Book Antiqua" w:cs="Times New Roman"/>
          <w:b/>
          <w:kern w:val="2"/>
          <w:sz w:val="24"/>
          <w:szCs w:val="24"/>
          <w:lang w:eastAsia="zh-CN"/>
        </w:rPr>
        <w:t>219</w:t>
      </w:r>
      <w:r w:rsidRPr="0012007D">
        <w:rPr>
          <w:rFonts w:ascii="Book Antiqua" w:eastAsia="SimSun" w:hAnsi="Book Antiqua" w:cs="Times New Roman"/>
          <w:kern w:val="2"/>
          <w:sz w:val="24"/>
          <w:szCs w:val="24"/>
          <w:lang w:eastAsia="zh-CN"/>
        </w:rPr>
        <w:t>: 35-39 [PMID: 29040894 DOI: 10.1016/</w:t>
      </w:r>
      <w:proofErr w:type="spellStart"/>
      <w:r w:rsidRPr="0012007D">
        <w:rPr>
          <w:rFonts w:ascii="Book Antiqua" w:eastAsia="SimSun" w:hAnsi="Book Antiqua" w:cs="Times New Roman"/>
          <w:kern w:val="2"/>
          <w:sz w:val="24"/>
          <w:szCs w:val="24"/>
          <w:lang w:eastAsia="zh-CN"/>
        </w:rPr>
        <w:t>j.ejogrb</w:t>
      </w:r>
      <w:proofErr w:type="spellEnd"/>
      <w:r w:rsidRPr="0012007D">
        <w:rPr>
          <w:rFonts w:ascii="Book Antiqua" w:eastAsia="SimSun" w:hAnsi="Book Antiqua" w:cs="Times New Roman"/>
          <w:kern w:val="2"/>
          <w:sz w:val="24"/>
          <w:szCs w:val="24"/>
          <w:lang w:eastAsia="zh-CN"/>
        </w:rPr>
        <w:t>]</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32 </w:t>
      </w:r>
      <w:proofErr w:type="spellStart"/>
      <w:r w:rsidRPr="0012007D">
        <w:rPr>
          <w:rFonts w:ascii="Book Antiqua" w:eastAsia="SimSun" w:hAnsi="Book Antiqua" w:cs="Times New Roman"/>
          <w:b/>
          <w:kern w:val="2"/>
          <w:sz w:val="24"/>
          <w:szCs w:val="24"/>
          <w:lang w:eastAsia="zh-CN"/>
        </w:rPr>
        <w:t>Jeong</w:t>
      </w:r>
      <w:proofErr w:type="spellEnd"/>
      <w:r w:rsidRPr="0012007D">
        <w:rPr>
          <w:rFonts w:ascii="Book Antiqua" w:eastAsia="SimSun" w:hAnsi="Book Antiqua" w:cs="Times New Roman"/>
          <w:b/>
          <w:kern w:val="2"/>
          <w:sz w:val="24"/>
          <w:szCs w:val="24"/>
          <w:lang w:eastAsia="zh-CN"/>
        </w:rPr>
        <w:t xml:space="preserve"> S</w:t>
      </w:r>
      <w:r w:rsidRPr="0012007D">
        <w:rPr>
          <w:rFonts w:ascii="Book Antiqua" w:eastAsia="SimSun" w:hAnsi="Book Antiqua" w:cs="Times New Roman"/>
          <w:kern w:val="2"/>
          <w:sz w:val="24"/>
          <w:szCs w:val="24"/>
          <w:lang w:eastAsia="zh-CN"/>
        </w:rPr>
        <w:t xml:space="preserve">, Ki SH, Lee DH, Lee JI, Lee JW, Kwon KS, Kim HG, Shin YW, Kim YS. Endoscopic large-balloon sphincteroplasty without preceding sphincterotomy for the removal of large bile duct stones: a preliminary study.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2009; </w:t>
      </w:r>
      <w:r w:rsidRPr="0012007D">
        <w:rPr>
          <w:rFonts w:ascii="Book Antiqua" w:eastAsia="SimSun" w:hAnsi="Book Antiqua" w:cs="Times New Roman"/>
          <w:b/>
          <w:kern w:val="2"/>
          <w:sz w:val="24"/>
          <w:szCs w:val="24"/>
          <w:lang w:eastAsia="zh-CN"/>
        </w:rPr>
        <w:t>70</w:t>
      </w:r>
      <w:r w:rsidRPr="0012007D">
        <w:rPr>
          <w:rFonts w:ascii="Book Antiqua" w:eastAsia="SimSun" w:hAnsi="Book Antiqua" w:cs="Times New Roman"/>
          <w:kern w:val="2"/>
          <w:sz w:val="24"/>
          <w:szCs w:val="24"/>
          <w:lang w:eastAsia="zh-CN"/>
        </w:rPr>
        <w:t>: 915-922 [PMID: 19647241 DOI: 10.1016/j.gie.2009.04.042]</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33 </w:t>
      </w:r>
      <w:r w:rsidRPr="0012007D">
        <w:rPr>
          <w:rFonts w:ascii="Book Antiqua" w:eastAsia="SimSun" w:hAnsi="Book Antiqua" w:cs="Times New Roman"/>
          <w:b/>
          <w:kern w:val="2"/>
          <w:sz w:val="24"/>
          <w:szCs w:val="24"/>
          <w:lang w:eastAsia="zh-CN"/>
        </w:rPr>
        <w:t>Samara ET</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Stratakis</w:t>
      </w:r>
      <w:proofErr w:type="spellEnd"/>
      <w:r w:rsidRPr="0012007D">
        <w:rPr>
          <w:rFonts w:ascii="Book Antiqua" w:eastAsia="SimSun" w:hAnsi="Book Antiqua" w:cs="Times New Roman"/>
          <w:kern w:val="2"/>
          <w:sz w:val="24"/>
          <w:szCs w:val="24"/>
          <w:lang w:eastAsia="zh-CN"/>
        </w:rPr>
        <w:t xml:space="preserve"> J, </w:t>
      </w:r>
      <w:proofErr w:type="spellStart"/>
      <w:r w:rsidRPr="0012007D">
        <w:rPr>
          <w:rFonts w:ascii="Book Antiqua" w:eastAsia="SimSun" w:hAnsi="Book Antiqua" w:cs="Times New Roman"/>
          <w:kern w:val="2"/>
          <w:sz w:val="24"/>
          <w:szCs w:val="24"/>
          <w:lang w:eastAsia="zh-CN"/>
        </w:rPr>
        <w:t>Enele</w:t>
      </w:r>
      <w:proofErr w:type="spellEnd"/>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Melono</w:t>
      </w:r>
      <w:proofErr w:type="spellEnd"/>
      <w:r w:rsidRPr="0012007D">
        <w:rPr>
          <w:rFonts w:ascii="Book Antiqua" w:eastAsia="SimSun" w:hAnsi="Book Antiqua" w:cs="Times New Roman"/>
          <w:kern w:val="2"/>
          <w:sz w:val="24"/>
          <w:szCs w:val="24"/>
          <w:lang w:eastAsia="zh-CN"/>
        </w:rPr>
        <w:t xml:space="preserve"> JM, Mouzas IA, </w:t>
      </w:r>
      <w:proofErr w:type="spellStart"/>
      <w:r w:rsidRPr="0012007D">
        <w:rPr>
          <w:rFonts w:ascii="Book Antiqua" w:eastAsia="SimSun" w:hAnsi="Book Antiqua" w:cs="Times New Roman"/>
          <w:kern w:val="2"/>
          <w:sz w:val="24"/>
          <w:szCs w:val="24"/>
          <w:lang w:eastAsia="zh-CN"/>
        </w:rPr>
        <w:t>Perisinakis</w:t>
      </w:r>
      <w:proofErr w:type="spellEnd"/>
      <w:r w:rsidRPr="0012007D">
        <w:rPr>
          <w:rFonts w:ascii="Book Antiqua" w:eastAsia="SimSun" w:hAnsi="Book Antiqua" w:cs="Times New Roman"/>
          <w:kern w:val="2"/>
          <w:sz w:val="24"/>
          <w:szCs w:val="24"/>
          <w:lang w:eastAsia="zh-CN"/>
        </w:rPr>
        <w:t xml:space="preserve"> K, </w:t>
      </w:r>
      <w:proofErr w:type="spellStart"/>
      <w:r w:rsidRPr="0012007D">
        <w:rPr>
          <w:rFonts w:ascii="Book Antiqua" w:eastAsia="SimSun" w:hAnsi="Book Antiqua" w:cs="Times New Roman"/>
          <w:kern w:val="2"/>
          <w:sz w:val="24"/>
          <w:szCs w:val="24"/>
          <w:lang w:eastAsia="zh-CN"/>
        </w:rPr>
        <w:t>Damilakis</w:t>
      </w:r>
      <w:proofErr w:type="spellEnd"/>
      <w:r w:rsidRPr="0012007D">
        <w:rPr>
          <w:rFonts w:ascii="Book Antiqua" w:eastAsia="SimSun" w:hAnsi="Book Antiqua" w:cs="Times New Roman"/>
          <w:kern w:val="2"/>
          <w:sz w:val="24"/>
          <w:szCs w:val="24"/>
          <w:lang w:eastAsia="zh-CN"/>
        </w:rPr>
        <w:t xml:space="preserve"> J. Therapeutic ERCP and pregnancy: is the radiation risk for the conceptus trivial?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2009; </w:t>
      </w:r>
      <w:r w:rsidRPr="0012007D">
        <w:rPr>
          <w:rFonts w:ascii="Book Antiqua" w:eastAsia="SimSun" w:hAnsi="Book Antiqua" w:cs="Times New Roman"/>
          <w:b/>
          <w:kern w:val="2"/>
          <w:sz w:val="24"/>
          <w:szCs w:val="24"/>
          <w:lang w:eastAsia="zh-CN"/>
        </w:rPr>
        <w:t>69</w:t>
      </w:r>
      <w:r w:rsidRPr="0012007D">
        <w:rPr>
          <w:rFonts w:ascii="Book Antiqua" w:eastAsia="SimSun" w:hAnsi="Book Antiqua" w:cs="Times New Roman"/>
          <w:kern w:val="2"/>
          <w:sz w:val="24"/>
          <w:szCs w:val="24"/>
          <w:lang w:eastAsia="zh-CN"/>
        </w:rPr>
        <w:t>: 824-831 [PMID: 19243762 DOI: 10.1016/j.gie.2008.05.068]</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34 </w:t>
      </w:r>
      <w:r w:rsidRPr="0012007D">
        <w:rPr>
          <w:rFonts w:ascii="Book Antiqua" w:eastAsia="SimSun" w:hAnsi="Book Antiqua" w:cs="Times New Roman"/>
          <w:b/>
          <w:kern w:val="2"/>
          <w:sz w:val="24"/>
          <w:szCs w:val="24"/>
          <w:lang w:eastAsia="zh-CN"/>
        </w:rPr>
        <w:t>Baron TH</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Schueler</w:t>
      </w:r>
      <w:proofErr w:type="spellEnd"/>
      <w:r w:rsidRPr="0012007D">
        <w:rPr>
          <w:rFonts w:ascii="Book Antiqua" w:eastAsia="SimSun" w:hAnsi="Book Antiqua" w:cs="Times New Roman"/>
          <w:kern w:val="2"/>
          <w:sz w:val="24"/>
          <w:szCs w:val="24"/>
          <w:lang w:eastAsia="zh-CN"/>
        </w:rPr>
        <w:t xml:space="preserve"> BA. Pregnancy and radiation exposure during therapeutic ERCP: time to put the baby to bed?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2009; </w:t>
      </w:r>
      <w:r w:rsidRPr="0012007D">
        <w:rPr>
          <w:rFonts w:ascii="Book Antiqua" w:eastAsia="SimSun" w:hAnsi="Book Antiqua" w:cs="Times New Roman"/>
          <w:b/>
          <w:kern w:val="2"/>
          <w:sz w:val="24"/>
          <w:szCs w:val="24"/>
          <w:lang w:eastAsia="zh-CN"/>
        </w:rPr>
        <w:t>69</w:t>
      </w:r>
      <w:r w:rsidRPr="0012007D">
        <w:rPr>
          <w:rFonts w:ascii="Book Antiqua" w:eastAsia="SimSun" w:hAnsi="Book Antiqua" w:cs="Times New Roman"/>
          <w:kern w:val="2"/>
          <w:sz w:val="24"/>
          <w:szCs w:val="24"/>
          <w:lang w:eastAsia="zh-CN"/>
        </w:rPr>
        <w:t>: 832-834 [PMID: 19327473 DOI: 10.1016/j.gie.2008.07.010]</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35 </w:t>
      </w:r>
      <w:r w:rsidRPr="0012007D">
        <w:rPr>
          <w:rFonts w:ascii="Book Antiqua" w:eastAsia="SimSun" w:hAnsi="Book Antiqua" w:cs="Times New Roman"/>
          <w:b/>
          <w:kern w:val="2"/>
          <w:sz w:val="24"/>
          <w:szCs w:val="24"/>
          <w:lang w:eastAsia="zh-CN"/>
        </w:rPr>
        <w:t>Huda A</w:t>
      </w:r>
      <w:r w:rsidRPr="0012007D">
        <w:rPr>
          <w:rFonts w:ascii="Book Antiqua" w:eastAsia="SimSun" w:hAnsi="Book Antiqua" w:cs="Times New Roman"/>
          <w:kern w:val="2"/>
          <w:sz w:val="24"/>
          <w:szCs w:val="24"/>
          <w:lang w:eastAsia="zh-CN"/>
        </w:rPr>
        <w:t xml:space="preserve">, Garzón WJ, Filho GC, Vieira B, Kramer R, Xu XG, Gao Y, Khoury HJ. Evaluation of staff, patient and </w:t>
      </w:r>
      <w:proofErr w:type="spellStart"/>
      <w:r w:rsidRPr="0012007D">
        <w:rPr>
          <w:rFonts w:ascii="Book Antiqua" w:eastAsia="SimSun" w:hAnsi="Book Antiqua" w:cs="Times New Roman"/>
          <w:kern w:val="2"/>
          <w:sz w:val="24"/>
          <w:szCs w:val="24"/>
          <w:lang w:eastAsia="zh-CN"/>
        </w:rPr>
        <w:t>foetal</w:t>
      </w:r>
      <w:proofErr w:type="spellEnd"/>
      <w:r w:rsidRPr="0012007D">
        <w:rPr>
          <w:rFonts w:ascii="Book Antiqua" w:eastAsia="SimSun" w:hAnsi="Book Antiqua" w:cs="Times New Roman"/>
          <w:kern w:val="2"/>
          <w:sz w:val="24"/>
          <w:szCs w:val="24"/>
          <w:lang w:eastAsia="zh-CN"/>
        </w:rPr>
        <w:t xml:space="preserve"> radiation doses due to endoscopic retrograde cholangiopancreatography (ERCP) procedures in a pregnant patient. </w:t>
      </w:r>
      <w:proofErr w:type="spellStart"/>
      <w:r w:rsidRPr="0012007D">
        <w:rPr>
          <w:rFonts w:ascii="Book Antiqua" w:eastAsia="SimSun" w:hAnsi="Book Antiqua" w:cs="Times New Roman"/>
          <w:i/>
          <w:kern w:val="2"/>
          <w:sz w:val="24"/>
          <w:szCs w:val="24"/>
          <w:lang w:eastAsia="zh-CN"/>
        </w:rPr>
        <w:t>Radiat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Prot</w:t>
      </w:r>
      <w:proofErr w:type="spellEnd"/>
      <w:r w:rsidRPr="0012007D">
        <w:rPr>
          <w:rFonts w:ascii="Book Antiqua" w:eastAsia="SimSun" w:hAnsi="Book Antiqua" w:cs="Times New Roman"/>
          <w:i/>
          <w:kern w:val="2"/>
          <w:sz w:val="24"/>
          <w:szCs w:val="24"/>
          <w:lang w:eastAsia="zh-CN"/>
        </w:rPr>
        <w:t xml:space="preserve"> Dosimetry</w:t>
      </w:r>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168</w:t>
      </w:r>
      <w:r w:rsidRPr="0012007D">
        <w:rPr>
          <w:rFonts w:ascii="Book Antiqua" w:eastAsia="SimSun" w:hAnsi="Book Antiqua" w:cs="Times New Roman"/>
          <w:kern w:val="2"/>
          <w:sz w:val="24"/>
          <w:szCs w:val="24"/>
          <w:lang w:eastAsia="zh-CN"/>
        </w:rPr>
        <w:t>: 401-407 [PMID: 26084305 DOI: 10.1093/</w:t>
      </w:r>
      <w:proofErr w:type="spellStart"/>
      <w:r w:rsidRPr="0012007D">
        <w:rPr>
          <w:rFonts w:ascii="Book Antiqua" w:eastAsia="SimSun" w:hAnsi="Book Antiqua" w:cs="Times New Roman"/>
          <w:kern w:val="2"/>
          <w:sz w:val="24"/>
          <w:szCs w:val="24"/>
          <w:lang w:eastAsia="zh-CN"/>
        </w:rPr>
        <w:t>rpd</w:t>
      </w:r>
      <w:proofErr w:type="spellEnd"/>
      <w:r w:rsidRPr="0012007D">
        <w:rPr>
          <w:rFonts w:ascii="Book Antiqua" w:eastAsia="SimSun" w:hAnsi="Book Antiqua" w:cs="Times New Roman"/>
          <w:kern w:val="2"/>
          <w:sz w:val="24"/>
          <w:szCs w:val="24"/>
          <w:lang w:eastAsia="zh-CN"/>
        </w:rPr>
        <w:t>/ncv354]</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36 </w:t>
      </w:r>
      <w:proofErr w:type="spellStart"/>
      <w:r w:rsidRPr="0012007D">
        <w:rPr>
          <w:rFonts w:ascii="Book Antiqua" w:eastAsia="SimSun" w:hAnsi="Book Antiqua" w:cs="Times New Roman"/>
          <w:b/>
          <w:kern w:val="2"/>
          <w:sz w:val="24"/>
          <w:szCs w:val="24"/>
          <w:lang w:eastAsia="zh-CN"/>
        </w:rPr>
        <w:t>Johlin</w:t>
      </w:r>
      <w:proofErr w:type="spellEnd"/>
      <w:r w:rsidRPr="0012007D">
        <w:rPr>
          <w:rFonts w:ascii="Book Antiqua" w:eastAsia="SimSun" w:hAnsi="Book Antiqua" w:cs="Times New Roman"/>
          <w:b/>
          <w:kern w:val="2"/>
          <w:sz w:val="24"/>
          <w:szCs w:val="24"/>
          <w:lang w:eastAsia="zh-CN"/>
        </w:rPr>
        <w:t xml:space="preserve"> FC</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Pelsang</w:t>
      </w:r>
      <w:proofErr w:type="spellEnd"/>
      <w:r w:rsidRPr="0012007D">
        <w:rPr>
          <w:rFonts w:ascii="Book Antiqua" w:eastAsia="SimSun" w:hAnsi="Book Antiqua" w:cs="Times New Roman"/>
          <w:kern w:val="2"/>
          <w:sz w:val="24"/>
          <w:szCs w:val="24"/>
          <w:lang w:eastAsia="zh-CN"/>
        </w:rPr>
        <w:t xml:space="preserve"> RE, Greenleaf M. Phantom study to determine radiation exposure to medical personnel involved in ERCP fluoroscopy and its reduction through equipment and behavior modifications. </w:t>
      </w:r>
      <w:r w:rsidRPr="0012007D">
        <w:rPr>
          <w:rFonts w:ascii="Book Antiqua" w:eastAsia="SimSun" w:hAnsi="Book Antiqua" w:cs="Times New Roman"/>
          <w:i/>
          <w:kern w:val="2"/>
          <w:sz w:val="24"/>
          <w:szCs w:val="24"/>
          <w:lang w:eastAsia="zh-CN"/>
        </w:rPr>
        <w:t>Am J Gastroenterol</w:t>
      </w:r>
      <w:r w:rsidRPr="0012007D">
        <w:rPr>
          <w:rFonts w:ascii="Book Antiqua" w:eastAsia="SimSun" w:hAnsi="Book Antiqua" w:cs="Times New Roman"/>
          <w:kern w:val="2"/>
          <w:sz w:val="24"/>
          <w:szCs w:val="24"/>
          <w:lang w:eastAsia="zh-CN"/>
        </w:rPr>
        <w:t xml:space="preserve"> 2002; </w:t>
      </w:r>
      <w:r w:rsidRPr="0012007D">
        <w:rPr>
          <w:rFonts w:ascii="Book Antiqua" w:eastAsia="SimSun" w:hAnsi="Book Antiqua" w:cs="Times New Roman"/>
          <w:b/>
          <w:kern w:val="2"/>
          <w:sz w:val="24"/>
          <w:szCs w:val="24"/>
          <w:lang w:eastAsia="zh-CN"/>
        </w:rPr>
        <w:t>97</w:t>
      </w:r>
      <w:r w:rsidRPr="0012007D">
        <w:rPr>
          <w:rFonts w:ascii="Book Antiqua" w:eastAsia="SimSun" w:hAnsi="Book Antiqua" w:cs="Times New Roman"/>
          <w:kern w:val="2"/>
          <w:sz w:val="24"/>
          <w:szCs w:val="24"/>
          <w:lang w:eastAsia="zh-CN"/>
        </w:rPr>
        <w:t>: 893-897 [PMID: 12003424 DOI: 10.1111/j.1572-0241.2002.05605.x]</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37 </w:t>
      </w:r>
      <w:proofErr w:type="spellStart"/>
      <w:r w:rsidRPr="0012007D">
        <w:rPr>
          <w:rFonts w:ascii="Book Antiqua" w:eastAsia="SimSun" w:hAnsi="Book Antiqua" w:cs="Times New Roman"/>
          <w:b/>
          <w:kern w:val="2"/>
          <w:sz w:val="24"/>
          <w:szCs w:val="24"/>
          <w:lang w:eastAsia="zh-CN"/>
        </w:rPr>
        <w:t>Dumonceau</w:t>
      </w:r>
      <w:proofErr w:type="spellEnd"/>
      <w:r w:rsidRPr="0012007D">
        <w:rPr>
          <w:rFonts w:ascii="Book Antiqua" w:eastAsia="SimSun" w:hAnsi="Book Antiqua" w:cs="Times New Roman"/>
          <w:b/>
          <w:kern w:val="2"/>
          <w:sz w:val="24"/>
          <w:szCs w:val="24"/>
          <w:lang w:eastAsia="zh-CN"/>
        </w:rPr>
        <w:t xml:space="preserve"> JM</w:t>
      </w:r>
      <w:r w:rsidRPr="0012007D">
        <w:rPr>
          <w:rFonts w:ascii="Book Antiqua" w:eastAsia="SimSun" w:hAnsi="Book Antiqua" w:cs="Times New Roman"/>
          <w:kern w:val="2"/>
          <w:sz w:val="24"/>
          <w:szCs w:val="24"/>
          <w:lang w:eastAsia="zh-CN"/>
        </w:rPr>
        <w:t xml:space="preserve">, Garcia-Fernandez FJ, Verdun FR, </w:t>
      </w:r>
      <w:proofErr w:type="spellStart"/>
      <w:r w:rsidRPr="0012007D">
        <w:rPr>
          <w:rFonts w:ascii="Book Antiqua" w:eastAsia="SimSun" w:hAnsi="Book Antiqua" w:cs="Times New Roman"/>
          <w:kern w:val="2"/>
          <w:sz w:val="24"/>
          <w:szCs w:val="24"/>
          <w:lang w:eastAsia="zh-CN"/>
        </w:rPr>
        <w:t>Carinou</w:t>
      </w:r>
      <w:proofErr w:type="spellEnd"/>
      <w:r w:rsidRPr="0012007D">
        <w:rPr>
          <w:rFonts w:ascii="Book Antiqua" w:eastAsia="SimSun" w:hAnsi="Book Antiqua" w:cs="Times New Roman"/>
          <w:kern w:val="2"/>
          <w:sz w:val="24"/>
          <w:szCs w:val="24"/>
          <w:lang w:eastAsia="zh-CN"/>
        </w:rPr>
        <w:t xml:space="preserve"> E, </w:t>
      </w:r>
      <w:proofErr w:type="spellStart"/>
      <w:r w:rsidRPr="0012007D">
        <w:rPr>
          <w:rFonts w:ascii="Book Antiqua" w:eastAsia="SimSun" w:hAnsi="Book Antiqua" w:cs="Times New Roman"/>
          <w:kern w:val="2"/>
          <w:sz w:val="24"/>
          <w:szCs w:val="24"/>
          <w:lang w:eastAsia="zh-CN"/>
        </w:rPr>
        <w:t>Donadille</w:t>
      </w:r>
      <w:proofErr w:type="spellEnd"/>
      <w:r w:rsidRPr="0012007D">
        <w:rPr>
          <w:rFonts w:ascii="Book Antiqua" w:eastAsia="SimSun" w:hAnsi="Book Antiqua" w:cs="Times New Roman"/>
          <w:kern w:val="2"/>
          <w:sz w:val="24"/>
          <w:szCs w:val="24"/>
          <w:lang w:eastAsia="zh-CN"/>
        </w:rPr>
        <w:t xml:space="preserve"> L, </w:t>
      </w:r>
      <w:proofErr w:type="spellStart"/>
      <w:r w:rsidRPr="0012007D">
        <w:rPr>
          <w:rFonts w:ascii="Book Antiqua" w:eastAsia="SimSun" w:hAnsi="Book Antiqua" w:cs="Times New Roman"/>
          <w:kern w:val="2"/>
          <w:sz w:val="24"/>
          <w:szCs w:val="24"/>
          <w:lang w:eastAsia="zh-CN"/>
        </w:rPr>
        <w:t>Damilakis</w:t>
      </w:r>
      <w:proofErr w:type="spellEnd"/>
      <w:r w:rsidRPr="0012007D">
        <w:rPr>
          <w:rFonts w:ascii="Book Antiqua" w:eastAsia="SimSun" w:hAnsi="Book Antiqua" w:cs="Times New Roman"/>
          <w:kern w:val="2"/>
          <w:sz w:val="24"/>
          <w:szCs w:val="24"/>
          <w:lang w:eastAsia="zh-CN"/>
        </w:rPr>
        <w:t xml:space="preserve"> J, Mouzas I, </w:t>
      </w:r>
      <w:proofErr w:type="spellStart"/>
      <w:r w:rsidRPr="0012007D">
        <w:rPr>
          <w:rFonts w:ascii="Book Antiqua" w:eastAsia="SimSun" w:hAnsi="Book Antiqua" w:cs="Times New Roman"/>
          <w:kern w:val="2"/>
          <w:sz w:val="24"/>
          <w:szCs w:val="24"/>
          <w:lang w:eastAsia="zh-CN"/>
        </w:rPr>
        <w:t>Paraskeva</w:t>
      </w:r>
      <w:proofErr w:type="spellEnd"/>
      <w:r w:rsidRPr="0012007D">
        <w:rPr>
          <w:rFonts w:ascii="Book Antiqua" w:eastAsia="SimSun" w:hAnsi="Book Antiqua" w:cs="Times New Roman"/>
          <w:kern w:val="2"/>
          <w:sz w:val="24"/>
          <w:szCs w:val="24"/>
          <w:lang w:eastAsia="zh-CN"/>
        </w:rPr>
        <w:t xml:space="preserve"> K, Ruiz-Lopez N, </w:t>
      </w:r>
      <w:proofErr w:type="spellStart"/>
      <w:r w:rsidRPr="0012007D">
        <w:rPr>
          <w:rFonts w:ascii="Book Antiqua" w:eastAsia="SimSun" w:hAnsi="Book Antiqua" w:cs="Times New Roman"/>
          <w:kern w:val="2"/>
          <w:sz w:val="24"/>
          <w:szCs w:val="24"/>
          <w:lang w:eastAsia="zh-CN"/>
        </w:rPr>
        <w:t>Struelens</w:t>
      </w:r>
      <w:proofErr w:type="spellEnd"/>
      <w:r w:rsidRPr="0012007D">
        <w:rPr>
          <w:rFonts w:ascii="Book Antiqua" w:eastAsia="SimSun" w:hAnsi="Book Antiqua" w:cs="Times New Roman"/>
          <w:kern w:val="2"/>
          <w:sz w:val="24"/>
          <w:szCs w:val="24"/>
          <w:lang w:eastAsia="zh-CN"/>
        </w:rPr>
        <w:t xml:space="preserve"> L, </w:t>
      </w:r>
      <w:proofErr w:type="spellStart"/>
      <w:r w:rsidRPr="0012007D">
        <w:rPr>
          <w:rFonts w:ascii="Book Antiqua" w:eastAsia="SimSun" w:hAnsi="Book Antiqua" w:cs="Times New Roman"/>
          <w:kern w:val="2"/>
          <w:sz w:val="24"/>
          <w:szCs w:val="24"/>
          <w:lang w:eastAsia="zh-CN"/>
        </w:rPr>
        <w:t>Tsapaki</w:t>
      </w:r>
      <w:proofErr w:type="spellEnd"/>
      <w:r w:rsidRPr="0012007D">
        <w:rPr>
          <w:rFonts w:ascii="Book Antiqua" w:eastAsia="SimSun" w:hAnsi="Book Antiqua" w:cs="Times New Roman"/>
          <w:kern w:val="2"/>
          <w:sz w:val="24"/>
          <w:szCs w:val="24"/>
          <w:lang w:eastAsia="zh-CN"/>
        </w:rPr>
        <w:t xml:space="preserve"> V, </w:t>
      </w:r>
      <w:proofErr w:type="spellStart"/>
      <w:r w:rsidRPr="0012007D">
        <w:rPr>
          <w:rFonts w:ascii="Book Antiqua" w:eastAsia="SimSun" w:hAnsi="Book Antiqua" w:cs="Times New Roman"/>
          <w:kern w:val="2"/>
          <w:sz w:val="24"/>
          <w:szCs w:val="24"/>
          <w:lang w:eastAsia="zh-CN"/>
        </w:rPr>
        <w:t>Vanhavere</w:t>
      </w:r>
      <w:proofErr w:type="spellEnd"/>
      <w:r w:rsidRPr="0012007D">
        <w:rPr>
          <w:rFonts w:ascii="Book Antiqua" w:eastAsia="SimSun" w:hAnsi="Book Antiqua" w:cs="Times New Roman"/>
          <w:kern w:val="2"/>
          <w:sz w:val="24"/>
          <w:szCs w:val="24"/>
          <w:lang w:eastAsia="zh-CN"/>
        </w:rPr>
        <w:t xml:space="preserve"> F, </w:t>
      </w:r>
      <w:proofErr w:type="spellStart"/>
      <w:r w:rsidRPr="0012007D">
        <w:rPr>
          <w:rFonts w:ascii="Book Antiqua" w:eastAsia="SimSun" w:hAnsi="Book Antiqua" w:cs="Times New Roman"/>
          <w:kern w:val="2"/>
          <w:sz w:val="24"/>
          <w:szCs w:val="24"/>
          <w:lang w:eastAsia="zh-CN"/>
        </w:rPr>
        <w:t>Valatas</w:t>
      </w:r>
      <w:proofErr w:type="spellEnd"/>
      <w:r w:rsidRPr="0012007D">
        <w:rPr>
          <w:rFonts w:ascii="Book Antiqua" w:eastAsia="SimSun" w:hAnsi="Book Antiqua" w:cs="Times New Roman"/>
          <w:kern w:val="2"/>
          <w:sz w:val="24"/>
          <w:szCs w:val="24"/>
          <w:lang w:eastAsia="zh-CN"/>
        </w:rPr>
        <w:t xml:space="preserve"> V, Sans-Merce M; European Society of Digestive Endoscopy. Radiation protection in digestive endoscopy: European Society of Digestive Endoscopy (ESGE) guideline. </w:t>
      </w:r>
      <w:r w:rsidRPr="0012007D">
        <w:rPr>
          <w:rFonts w:ascii="Book Antiqua" w:eastAsia="SimSun" w:hAnsi="Book Antiqua" w:cs="Times New Roman"/>
          <w:i/>
          <w:kern w:val="2"/>
          <w:sz w:val="24"/>
          <w:szCs w:val="24"/>
          <w:lang w:eastAsia="zh-CN"/>
        </w:rPr>
        <w:t>Endoscopy</w:t>
      </w:r>
      <w:r w:rsidRPr="0012007D">
        <w:rPr>
          <w:rFonts w:ascii="Book Antiqua" w:eastAsia="SimSun" w:hAnsi="Book Antiqua" w:cs="Times New Roman"/>
          <w:kern w:val="2"/>
          <w:sz w:val="24"/>
          <w:szCs w:val="24"/>
          <w:lang w:eastAsia="zh-CN"/>
        </w:rPr>
        <w:t xml:space="preserve"> 2012; </w:t>
      </w:r>
      <w:r w:rsidRPr="0012007D">
        <w:rPr>
          <w:rFonts w:ascii="Book Antiqua" w:eastAsia="SimSun" w:hAnsi="Book Antiqua" w:cs="Times New Roman"/>
          <w:b/>
          <w:kern w:val="2"/>
          <w:sz w:val="24"/>
          <w:szCs w:val="24"/>
          <w:lang w:eastAsia="zh-CN"/>
        </w:rPr>
        <w:t>44</w:t>
      </w:r>
      <w:r w:rsidRPr="0012007D">
        <w:rPr>
          <w:rFonts w:ascii="Book Antiqua" w:eastAsia="SimSun" w:hAnsi="Book Antiqua" w:cs="Times New Roman"/>
          <w:kern w:val="2"/>
          <w:sz w:val="24"/>
          <w:szCs w:val="24"/>
          <w:lang w:eastAsia="zh-CN"/>
        </w:rPr>
        <w:t>: 408-421 [PMID: 22438152 DOI: 10.1055/s-0031-1291791]</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lastRenderedPageBreak/>
        <w:t xml:space="preserve">38 </w:t>
      </w:r>
      <w:r w:rsidRPr="0012007D">
        <w:rPr>
          <w:rFonts w:ascii="Book Antiqua" w:eastAsia="SimSun" w:hAnsi="Book Antiqua" w:cs="Times New Roman"/>
          <w:b/>
          <w:kern w:val="2"/>
          <w:sz w:val="24"/>
          <w:szCs w:val="24"/>
          <w:lang w:eastAsia="zh-CN"/>
        </w:rPr>
        <w:t>Smith I</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Gaidhane</w:t>
      </w:r>
      <w:proofErr w:type="spellEnd"/>
      <w:r w:rsidRPr="0012007D">
        <w:rPr>
          <w:rFonts w:ascii="Book Antiqua" w:eastAsia="SimSun" w:hAnsi="Book Antiqua" w:cs="Times New Roman"/>
          <w:kern w:val="2"/>
          <w:sz w:val="24"/>
          <w:szCs w:val="24"/>
          <w:lang w:eastAsia="zh-CN"/>
        </w:rPr>
        <w:t xml:space="preserve"> M, Goode A, </w:t>
      </w:r>
      <w:proofErr w:type="spellStart"/>
      <w:r w:rsidRPr="0012007D">
        <w:rPr>
          <w:rFonts w:ascii="Book Antiqua" w:eastAsia="SimSun" w:hAnsi="Book Antiqua" w:cs="Times New Roman"/>
          <w:kern w:val="2"/>
          <w:sz w:val="24"/>
          <w:szCs w:val="24"/>
          <w:lang w:eastAsia="zh-CN"/>
        </w:rPr>
        <w:t>Kahaleh</w:t>
      </w:r>
      <w:proofErr w:type="spellEnd"/>
      <w:r w:rsidRPr="0012007D">
        <w:rPr>
          <w:rFonts w:ascii="Book Antiqua" w:eastAsia="SimSun" w:hAnsi="Book Antiqua" w:cs="Times New Roman"/>
          <w:kern w:val="2"/>
          <w:sz w:val="24"/>
          <w:szCs w:val="24"/>
          <w:lang w:eastAsia="zh-CN"/>
        </w:rPr>
        <w:t xml:space="preserve"> M. Safety of endoscopic retrograde cholangiopancreatography in pregnancy: Fluoroscopy time and fetal exposure, does it matter? </w:t>
      </w:r>
      <w:r w:rsidRPr="0012007D">
        <w:rPr>
          <w:rFonts w:ascii="Book Antiqua" w:eastAsia="SimSun" w:hAnsi="Book Antiqua" w:cs="Times New Roman"/>
          <w:i/>
          <w:kern w:val="2"/>
          <w:sz w:val="24"/>
          <w:szCs w:val="24"/>
          <w:lang w:eastAsia="zh-CN"/>
        </w:rPr>
        <w:t xml:space="preserve">World J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2013; </w:t>
      </w:r>
      <w:r w:rsidRPr="0012007D">
        <w:rPr>
          <w:rFonts w:ascii="Book Antiqua" w:eastAsia="SimSun" w:hAnsi="Book Antiqua" w:cs="Times New Roman"/>
          <w:b/>
          <w:kern w:val="2"/>
          <w:sz w:val="24"/>
          <w:szCs w:val="24"/>
          <w:lang w:eastAsia="zh-CN"/>
        </w:rPr>
        <w:t>5</w:t>
      </w:r>
      <w:r w:rsidRPr="0012007D">
        <w:rPr>
          <w:rFonts w:ascii="Book Antiqua" w:eastAsia="SimSun" w:hAnsi="Book Antiqua" w:cs="Times New Roman"/>
          <w:kern w:val="2"/>
          <w:sz w:val="24"/>
          <w:szCs w:val="24"/>
          <w:lang w:eastAsia="zh-CN"/>
        </w:rPr>
        <w:t>: 148-153 [PMID: 23596536 DOI: 10.4253/wjge.v5.i4.148]</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39 </w:t>
      </w:r>
      <w:r w:rsidRPr="0012007D">
        <w:rPr>
          <w:rFonts w:ascii="Book Antiqua" w:eastAsia="SimSun" w:hAnsi="Book Antiqua" w:cs="Times New Roman"/>
          <w:b/>
          <w:kern w:val="2"/>
          <w:sz w:val="24"/>
          <w:szCs w:val="24"/>
          <w:lang w:eastAsia="zh-CN"/>
        </w:rPr>
        <w:t>Tang SJ</w:t>
      </w:r>
      <w:r w:rsidRPr="0012007D">
        <w:rPr>
          <w:rFonts w:ascii="Book Antiqua" w:eastAsia="SimSun" w:hAnsi="Book Antiqua" w:cs="Times New Roman"/>
          <w:kern w:val="2"/>
          <w:sz w:val="24"/>
          <w:szCs w:val="24"/>
          <w:lang w:eastAsia="zh-CN"/>
        </w:rPr>
        <w:t xml:space="preserve">, Mayo MJ, Rodriguez-Frias E, Armstrong L, Tang L, </w:t>
      </w:r>
      <w:proofErr w:type="spellStart"/>
      <w:r w:rsidRPr="0012007D">
        <w:rPr>
          <w:rFonts w:ascii="Book Antiqua" w:eastAsia="SimSun" w:hAnsi="Book Antiqua" w:cs="Times New Roman"/>
          <w:kern w:val="2"/>
          <w:sz w:val="24"/>
          <w:szCs w:val="24"/>
          <w:lang w:eastAsia="zh-CN"/>
        </w:rPr>
        <w:t>Sreenarasimhaiah</w:t>
      </w:r>
      <w:proofErr w:type="spellEnd"/>
      <w:r w:rsidRPr="0012007D">
        <w:rPr>
          <w:rFonts w:ascii="Book Antiqua" w:eastAsia="SimSun" w:hAnsi="Book Antiqua" w:cs="Times New Roman"/>
          <w:kern w:val="2"/>
          <w:sz w:val="24"/>
          <w:szCs w:val="24"/>
          <w:lang w:eastAsia="zh-CN"/>
        </w:rPr>
        <w:t xml:space="preserve"> J, Lara LF, </w:t>
      </w:r>
      <w:proofErr w:type="spellStart"/>
      <w:r w:rsidRPr="0012007D">
        <w:rPr>
          <w:rFonts w:ascii="Book Antiqua" w:eastAsia="SimSun" w:hAnsi="Book Antiqua" w:cs="Times New Roman"/>
          <w:kern w:val="2"/>
          <w:sz w:val="24"/>
          <w:szCs w:val="24"/>
          <w:lang w:eastAsia="zh-CN"/>
        </w:rPr>
        <w:t>Rockey</w:t>
      </w:r>
      <w:proofErr w:type="spellEnd"/>
      <w:r w:rsidRPr="0012007D">
        <w:rPr>
          <w:rFonts w:ascii="Book Antiqua" w:eastAsia="SimSun" w:hAnsi="Book Antiqua" w:cs="Times New Roman"/>
          <w:kern w:val="2"/>
          <w:sz w:val="24"/>
          <w:szCs w:val="24"/>
          <w:lang w:eastAsia="zh-CN"/>
        </w:rPr>
        <w:t xml:space="preserve"> DC. Safety and utility of ERCP during pregnancy.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2009; </w:t>
      </w:r>
      <w:r w:rsidRPr="0012007D">
        <w:rPr>
          <w:rFonts w:ascii="Book Antiqua" w:eastAsia="SimSun" w:hAnsi="Book Antiqua" w:cs="Times New Roman"/>
          <w:b/>
          <w:kern w:val="2"/>
          <w:sz w:val="24"/>
          <w:szCs w:val="24"/>
          <w:lang w:eastAsia="zh-CN"/>
        </w:rPr>
        <w:t>69</w:t>
      </w:r>
      <w:r w:rsidRPr="0012007D">
        <w:rPr>
          <w:rFonts w:ascii="Book Antiqua" w:eastAsia="SimSun" w:hAnsi="Book Antiqua" w:cs="Times New Roman"/>
          <w:kern w:val="2"/>
          <w:sz w:val="24"/>
          <w:szCs w:val="24"/>
          <w:lang w:eastAsia="zh-CN"/>
        </w:rPr>
        <w:t xml:space="preserve">: 453-461 [PMID: 19136111 DOI: </w:t>
      </w:r>
      <w:r w:rsidR="00A151A7" w:rsidRPr="0012007D">
        <w:rPr>
          <w:rFonts w:ascii="Book Antiqua" w:eastAsia="SimSun" w:hAnsi="Book Antiqua" w:cs="Times New Roman"/>
          <w:kern w:val="2"/>
          <w:sz w:val="24"/>
          <w:szCs w:val="24"/>
          <w:lang w:eastAsia="zh-CN"/>
        </w:rPr>
        <w:t>10.1016/j.gie.2008.05.024</w:t>
      </w:r>
      <w:r w:rsidRPr="0012007D">
        <w:rPr>
          <w:rFonts w:ascii="Book Antiqua" w:eastAsia="SimSun" w:hAnsi="Book Antiqua" w:cs="Times New Roman"/>
          <w:kern w:val="2"/>
          <w:sz w:val="24"/>
          <w:szCs w:val="24"/>
          <w:lang w:eastAsia="zh-CN"/>
        </w:rPr>
        <w:t>]</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40 </w:t>
      </w:r>
      <w:r w:rsidRPr="0012007D">
        <w:rPr>
          <w:rFonts w:ascii="Book Antiqua" w:eastAsia="SimSun" w:hAnsi="Book Antiqua" w:cs="Times New Roman"/>
          <w:b/>
          <w:kern w:val="2"/>
          <w:sz w:val="24"/>
          <w:szCs w:val="24"/>
          <w:lang w:eastAsia="zh-CN"/>
        </w:rPr>
        <w:t>Inamdar S</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Berzin</w:t>
      </w:r>
      <w:proofErr w:type="spellEnd"/>
      <w:r w:rsidRPr="0012007D">
        <w:rPr>
          <w:rFonts w:ascii="Book Antiqua" w:eastAsia="SimSun" w:hAnsi="Book Antiqua" w:cs="Times New Roman"/>
          <w:kern w:val="2"/>
          <w:sz w:val="24"/>
          <w:szCs w:val="24"/>
          <w:lang w:eastAsia="zh-CN"/>
        </w:rPr>
        <w:t xml:space="preserve"> TM, </w:t>
      </w:r>
      <w:proofErr w:type="spellStart"/>
      <w:r w:rsidRPr="0012007D">
        <w:rPr>
          <w:rFonts w:ascii="Book Antiqua" w:eastAsia="SimSun" w:hAnsi="Book Antiqua" w:cs="Times New Roman"/>
          <w:kern w:val="2"/>
          <w:sz w:val="24"/>
          <w:szCs w:val="24"/>
          <w:lang w:eastAsia="zh-CN"/>
        </w:rPr>
        <w:t>Sejpal</w:t>
      </w:r>
      <w:proofErr w:type="spellEnd"/>
      <w:r w:rsidRPr="0012007D">
        <w:rPr>
          <w:rFonts w:ascii="Book Antiqua" w:eastAsia="SimSun" w:hAnsi="Book Antiqua" w:cs="Times New Roman"/>
          <w:kern w:val="2"/>
          <w:sz w:val="24"/>
          <w:szCs w:val="24"/>
          <w:lang w:eastAsia="zh-CN"/>
        </w:rPr>
        <w:t xml:space="preserve"> DV, </w:t>
      </w:r>
      <w:proofErr w:type="spellStart"/>
      <w:r w:rsidRPr="0012007D">
        <w:rPr>
          <w:rFonts w:ascii="Book Antiqua" w:eastAsia="SimSun" w:hAnsi="Book Antiqua" w:cs="Times New Roman"/>
          <w:kern w:val="2"/>
          <w:sz w:val="24"/>
          <w:szCs w:val="24"/>
          <w:lang w:eastAsia="zh-CN"/>
        </w:rPr>
        <w:t>Pleskow</w:t>
      </w:r>
      <w:proofErr w:type="spellEnd"/>
      <w:r w:rsidRPr="0012007D">
        <w:rPr>
          <w:rFonts w:ascii="Book Antiqua" w:eastAsia="SimSun" w:hAnsi="Book Antiqua" w:cs="Times New Roman"/>
          <w:kern w:val="2"/>
          <w:sz w:val="24"/>
          <w:szCs w:val="24"/>
          <w:lang w:eastAsia="zh-CN"/>
        </w:rPr>
        <w:t xml:space="preserve"> DK, </w:t>
      </w:r>
      <w:proofErr w:type="spellStart"/>
      <w:r w:rsidRPr="0012007D">
        <w:rPr>
          <w:rFonts w:ascii="Book Antiqua" w:eastAsia="SimSun" w:hAnsi="Book Antiqua" w:cs="Times New Roman"/>
          <w:kern w:val="2"/>
          <w:sz w:val="24"/>
          <w:szCs w:val="24"/>
          <w:lang w:eastAsia="zh-CN"/>
        </w:rPr>
        <w:t>Chuttani</w:t>
      </w:r>
      <w:proofErr w:type="spellEnd"/>
      <w:r w:rsidRPr="0012007D">
        <w:rPr>
          <w:rFonts w:ascii="Book Antiqua" w:eastAsia="SimSun" w:hAnsi="Book Antiqua" w:cs="Times New Roman"/>
          <w:kern w:val="2"/>
          <w:sz w:val="24"/>
          <w:szCs w:val="24"/>
          <w:lang w:eastAsia="zh-CN"/>
        </w:rPr>
        <w:t xml:space="preserve"> R, Sawhney MS, Trindade AJ. Pregnancy is a Risk Factor for Pancreatitis After Endoscopic Retrograde Cholangiopancreatography in a National Cohort Study.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Gastroenterol </w:t>
      </w:r>
      <w:proofErr w:type="spellStart"/>
      <w:r w:rsidRPr="0012007D">
        <w:rPr>
          <w:rFonts w:ascii="Book Antiqua" w:eastAsia="SimSun" w:hAnsi="Book Antiqua" w:cs="Times New Roman"/>
          <w:i/>
          <w:kern w:val="2"/>
          <w:sz w:val="24"/>
          <w:szCs w:val="24"/>
          <w:lang w:eastAsia="zh-CN"/>
        </w:rPr>
        <w:t>Hepatol</w:t>
      </w:r>
      <w:proofErr w:type="spellEnd"/>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14</w:t>
      </w:r>
      <w:r w:rsidRPr="0012007D">
        <w:rPr>
          <w:rFonts w:ascii="Book Antiqua" w:eastAsia="SimSun" w:hAnsi="Book Antiqua" w:cs="Times New Roman"/>
          <w:kern w:val="2"/>
          <w:sz w:val="24"/>
          <w:szCs w:val="24"/>
          <w:lang w:eastAsia="zh-CN"/>
        </w:rPr>
        <w:t>: 107-114 [PMID: 25952311 DOI: 10.1016/j.cgh.2015.04.175]</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41 </w:t>
      </w:r>
      <w:r w:rsidRPr="0012007D">
        <w:rPr>
          <w:rFonts w:ascii="Book Antiqua" w:eastAsia="SimSun" w:hAnsi="Book Antiqua" w:cs="Times New Roman"/>
          <w:b/>
          <w:kern w:val="2"/>
          <w:sz w:val="24"/>
          <w:szCs w:val="24"/>
          <w:lang w:eastAsia="zh-CN"/>
        </w:rPr>
        <w:t>Petersen BT</w:t>
      </w:r>
      <w:r w:rsidRPr="0012007D">
        <w:rPr>
          <w:rFonts w:ascii="Book Antiqua" w:eastAsia="SimSun" w:hAnsi="Book Antiqua" w:cs="Times New Roman"/>
          <w:kern w:val="2"/>
          <w:sz w:val="24"/>
          <w:szCs w:val="24"/>
          <w:lang w:eastAsia="zh-CN"/>
        </w:rPr>
        <w:t xml:space="preserve">. Post-Endoscopic Retrograde Cholangiopancreatography Pancreatitis During Pregnancy: More Questions Than Answers </w:t>
      </w:r>
      <w:proofErr w:type="gramStart"/>
      <w:r w:rsidRPr="0012007D">
        <w:rPr>
          <w:rFonts w:ascii="Book Antiqua" w:eastAsia="SimSun" w:hAnsi="Book Antiqua" w:cs="Times New Roman"/>
          <w:kern w:val="2"/>
          <w:sz w:val="24"/>
          <w:szCs w:val="24"/>
          <w:lang w:eastAsia="zh-CN"/>
        </w:rPr>
        <w:t>From</w:t>
      </w:r>
      <w:proofErr w:type="gramEnd"/>
      <w:r w:rsidRPr="0012007D">
        <w:rPr>
          <w:rFonts w:ascii="Book Antiqua" w:eastAsia="SimSun" w:hAnsi="Book Antiqua" w:cs="Times New Roman"/>
          <w:kern w:val="2"/>
          <w:sz w:val="24"/>
          <w:szCs w:val="24"/>
          <w:lang w:eastAsia="zh-CN"/>
        </w:rPr>
        <w:t xml:space="preserve"> Administrative Databases.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Gastroenterol </w:t>
      </w:r>
      <w:proofErr w:type="spellStart"/>
      <w:r w:rsidRPr="0012007D">
        <w:rPr>
          <w:rFonts w:ascii="Book Antiqua" w:eastAsia="SimSun" w:hAnsi="Book Antiqua" w:cs="Times New Roman"/>
          <w:i/>
          <w:kern w:val="2"/>
          <w:sz w:val="24"/>
          <w:szCs w:val="24"/>
          <w:lang w:eastAsia="zh-CN"/>
        </w:rPr>
        <w:t>Hepatol</w:t>
      </w:r>
      <w:proofErr w:type="spellEnd"/>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14</w:t>
      </w:r>
      <w:r w:rsidRPr="0012007D">
        <w:rPr>
          <w:rFonts w:ascii="Book Antiqua" w:eastAsia="SimSun" w:hAnsi="Book Antiqua" w:cs="Times New Roman"/>
          <w:kern w:val="2"/>
          <w:sz w:val="24"/>
          <w:szCs w:val="24"/>
          <w:lang w:eastAsia="zh-CN"/>
        </w:rPr>
        <w:t>: 115-117 [PMID: 26325397 DOI: 10.1016/j.cgh.2015.08.026]</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42 </w:t>
      </w:r>
      <w:proofErr w:type="spellStart"/>
      <w:r w:rsidRPr="0012007D">
        <w:rPr>
          <w:rFonts w:ascii="Book Antiqua" w:eastAsia="SimSun" w:hAnsi="Book Antiqua" w:cs="Times New Roman"/>
          <w:b/>
          <w:kern w:val="2"/>
          <w:sz w:val="24"/>
          <w:szCs w:val="24"/>
          <w:lang w:eastAsia="zh-CN"/>
        </w:rPr>
        <w:t>Ludvigsson</w:t>
      </w:r>
      <w:proofErr w:type="spellEnd"/>
      <w:r w:rsidRPr="0012007D">
        <w:rPr>
          <w:rFonts w:ascii="Book Antiqua" w:eastAsia="SimSun" w:hAnsi="Book Antiqua" w:cs="Times New Roman"/>
          <w:b/>
          <w:kern w:val="2"/>
          <w:sz w:val="24"/>
          <w:szCs w:val="24"/>
          <w:lang w:eastAsia="zh-CN"/>
        </w:rPr>
        <w:t xml:space="preserve"> JF</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Lebwohl</w:t>
      </w:r>
      <w:proofErr w:type="spellEnd"/>
      <w:r w:rsidRPr="0012007D">
        <w:rPr>
          <w:rFonts w:ascii="Book Antiqua" w:eastAsia="SimSun" w:hAnsi="Book Antiqua" w:cs="Times New Roman"/>
          <w:kern w:val="2"/>
          <w:sz w:val="24"/>
          <w:szCs w:val="24"/>
          <w:lang w:eastAsia="zh-CN"/>
        </w:rPr>
        <w:t xml:space="preserve"> B, Ekbom A, Kiran RP, Green PH, </w:t>
      </w:r>
      <w:proofErr w:type="spellStart"/>
      <w:r w:rsidRPr="0012007D">
        <w:rPr>
          <w:rFonts w:ascii="Book Antiqua" w:eastAsia="SimSun" w:hAnsi="Book Antiqua" w:cs="Times New Roman"/>
          <w:kern w:val="2"/>
          <w:sz w:val="24"/>
          <w:szCs w:val="24"/>
          <w:lang w:eastAsia="zh-CN"/>
        </w:rPr>
        <w:t>Höijer</w:t>
      </w:r>
      <w:proofErr w:type="spellEnd"/>
      <w:r w:rsidRPr="0012007D">
        <w:rPr>
          <w:rFonts w:ascii="Book Antiqua" w:eastAsia="SimSun" w:hAnsi="Book Antiqua" w:cs="Times New Roman"/>
          <w:kern w:val="2"/>
          <w:sz w:val="24"/>
          <w:szCs w:val="24"/>
          <w:lang w:eastAsia="zh-CN"/>
        </w:rPr>
        <w:t xml:space="preserve"> J, </w:t>
      </w:r>
      <w:proofErr w:type="spellStart"/>
      <w:r w:rsidRPr="0012007D">
        <w:rPr>
          <w:rFonts w:ascii="Book Antiqua" w:eastAsia="SimSun" w:hAnsi="Book Antiqua" w:cs="Times New Roman"/>
          <w:kern w:val="2"/>
          <w:sz w:val="24"/>
          <w:szCs w:val="24"/>
          <w:lang w:eastAsia="zh-CN"/>
        </w:rPr>
        <w:t>Stephansson</w:t>
      </w:r>
      <w:proofErr w:type="spellEnd"/>
      <w:r w:rsidRPr="0012007D">
        <w:rPr>
          <w:rFonts w:ascii="Book Antiqua" w:eastAsia="SimSun" w:hAnsi="Book Antiqua" w:cs="Times New Roman"/>
          <w:kern w:val="2"/>
          <w:sz w:val="24"/>
          <w:szCs w:val="24"/>
          <w:lang w:eastAsia="zh-CN"/>
        </w:rPr>
        <w:t xml:space="preserve"> O. Outcomes of Pregnancies for Women Undergoing Endoscopy While They Were Pregnant: A Nationwide Cohort Study. </w:t>
      </w:r>
      <w:r w:rsidRPr="0012007D">
        <w:rPr>
          <w:rFonts w:ascii="Book Antiqua" w:eastAsia="SimSun" w:hAnsi="Book Antiqua" w:cs="Times New Roman"/>
          <w:i/>
          <w:kern w:val="2"/>
          <w:sz w:val="24"/>
          <w:szCs w:val="24"/>
          <w:lang w:eastAsia="zh-CN"/>
        </w:rPr>
        <w:t>Gastroenterology</w:t>
      </w:r>
      <w:r w:rsidRPr="0012007D">
        <w:rPr>
          <w:rFonts w:ascii="Book Antiqua" w:eastAsia="SimSun" w:hAnsi="Book Antiqua" w:cs="Times New Roman"/>
          <w:kern w:val="2"/>
          <w:sz w:val="24"/>
          <w:szCs w:val="24"/>
          <w:lang w:eastAsia="zh-CN"/>
        </w:rPr>
        <w:t xml:space="preserve"> 2017; </w:t>
      </w:r>
      <w:r w:rsidRPr="0012007D">
        <w:rPr>
          <w:rFonts w:ascii="Book Antiqua" w:eastAsia="SimSun" w:hAnsi="Book Antiqua" w:cs="Times New Roman"/>
          <w:b/>
          <w:kern w:val="2"/>
          <w:sz w:val="24"/>
          <w:szCs w:val="24"/>
          <w:lang w:eastAsia="zh-CN"/>
        </w:rPr>
        <w:t>152</w:t>
      </w:r>
      <w:r w:rsidRPr="0012007D">
        <w:rPr>
          <w:rFonts w:ascii="Book Antiqua" w:eastAsia="SimSun" w:hAnsi="Book Antiqua" w:cs="Times New Roman"/>
          <w:kern w:val="2"/>
          <w:sz w:val="24"/>
          <w:szCs w:val="24"/>
          <w:lang w:eastAsia="zh-CN"/>
        </w:rPr>
        <w:t>: 554-563.e9 [PMID: 27773807 DOI: 10.1053/j.gastro.2016.10.016]</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43 </w:t>
      </w:r>
      <w:proofErr w:type="spellStart"/>
      <w:r w:rsidRPr="0012007D">
        <w:rPr>
          <w:rFonts w:ascii="Book Antiqua" w:eastAsia="SimSun" w:hAnsi="Book Antiqua" w:cs="Times New Roman"/>
          <w:b/>
          <w:kern w:val="2"/>
          <w:sz w:val="24"/>
          <w:szCs w:val="24"/>
          <w:lang w:eastAsia="zh-CN"/>
        </w:rPr>
        <w:t>Cappell</w:t>
      </w:r>
      <w:proofErr w:type="spellEnd"/>
      <w:r w:rsidRPr="0012007D">
        <w:rPr>
          <w:rFonts w:ascii="Book Antiqua" w:eastAsia="SimSun" w:hAnsi="Book Antiqua" w:cs="Times New Roman"/>
          <w:b/>
          <w:kern w:val="2"/>
          <w:sz w:val="24"/>
          <w:szCs w:val="24"/>
          <w:lang w:eastAsia="zh-CN"/>
        </w:rPr>
        <w:t xml:space="preserve"> MS</w:t>
      </w:r>
      <w:r w:rsidRPr="0012007D">
        <w:rPr>
          <w:rFonts w:ascii="Book Antiqua" w:eastAsia="SimSun" w:hAnsi="Book Antiqua" w:cs="Times New Roman"/>
          <w:kern w:val="2"/>
          <w:sz w:val="24"/>
          <w:szCs w:val="24"/>
          <w:lang w:eastAsia="zh-CN"/>
        </w:rPr>
        <w:t xml:space="preserve">. Evaluating the Safety of Endoscopy During Pregnancy: The Robust Statistical Power vs Limitations of a National Registry Study. </w:t>
      </w:r>
      <w:r w:rsidRPr="0012007D">
        <w:rPr>
          <w:rFonts w:ascii="Book Antiqua" w:eastAsia="SimSun" w:hAnsi="Book Antiqua" w:cs="Times New Roman"/>
          <w:i/>
          <w:kern w:val="2"/>
          <w:sz w:val="24"/>
          <w:szCs w:val="24"/>
          <w:lang w:eastAsia="zh-CN"/>
        </w:rPr>
        <w:t>Gastroenterology</w:t>
      </w:r>
      <w:r w:rsidRPr="0012007D">
        <w:rPr>
          <w:rFonts w:ascii="Book Antiqua" w:eastAsia="SimSun" w:hAnsi="Book Antiqua" w:cs="Times New Roman"/>
          <w:kern w:val="2"/>
          <w:sz w:val="24"/>
          <w:szCs w:val="24"/>
          <w:lang w:eastAsia="zh-CN"/>
        </w:rPr>
        <w:t xml:space="preserve"> 2017; </w:t>
      </w:r>
      <w:r w:rsidRPr="0012007D">
        <w:rPr>
          <w:rFonts w:ascii="Book Antiqua" w:eastAsia="SimSun" w:hAnsi="Book Antiqua" w:cs="Times New Roman"/>
          <w:b/>
          <w:kern w:val="2"/>
          <w:sz w:val="24"/>
          <w:szCs w:val="24"/>
          <w:lang w:eastAsia="zh-CN"/>
        </w:rPr>
        <w:t>152</w:t>
      </w:r>
      <w:r w:rsidRPr="0012007D">
        <w:rPr>
          <w:rFonts w:ascii="Book Antiqua" w:eastAsia="SimSun" w:hAnsi="Book Antiqua" w:cs="Times New Roman"/>
          <w:kern w:val="2"/>
          <w:sz w:val="24"/>
          <w:szCs w:val="24"/>
          <w:lang w:eastAsia="zh-CN"/>
        </w:rPr>
        <w:t>: 475-479 [PMID: 28038928 DOI: 10.1053/j.gastro.2016.12.014]</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44 </w:t>
      </w:r>
      <w:r w:rsidRPr="0012007D">
        <w:rPr>
          <w:rFonts w:ascii="Book Antiqua" w:eastAsia="SimSun" w:hAnsi="Book Antiqua" w:cs="Times New Roman"/>
          <w:b/>
          <w:kern w:val="2"/>
          <w:sz w:val="24"/>
          <w:szCs w:val="24"/>
          <w:lang w:eastAsia="zh-CN"/>
        </w:rPr>
        <w:t>Gupta R</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Tandan</w:t>
      </w:r>
      <w:proofErr w:type="spellEnd"/>
      <w:r w:rsidRPr="0012007D">
        <w:rPr>
          <w:rFonts w:ascii="Book Antiqua" w:eastAsia="SimSun" w:hAnsi="Book Antiqua" w:cs="Times New Roman"/>
          <w:kern w:val="2"/>
          <w:sz w:val="24"/>
          <w:szCs w:val="24"/>
          <w:lang w:eastAsia="zh-CN"/>
        </w:rPr>
        <w:t xml:space="preserve"> M, </w:t>
      </w:r>
      <w:proofErr w:type="spellStart"/>
      <w:r w:rsidRPr="0012007D">
        <w:rPr>
          <w:rFonts w:ascii="Book Antiqua" w:eastAsia="SimSun" w:hAnsi="Book Antiqua" w:cs="Times New Roman"/>
          <w:kern w:val="2"/>
          <w:sz w:val="24"/>
          <w:szCs w:val="24"/>
          <w:lang w:eastAsia="zh-CN"/>
        </w:rPr>
        <w:t>Lakhtakia</w:t>
      </w:r>
      <w:proofErr w:type="spellEnd"/>
      <w:r w:rsidRPr="0012007D">
        <w:rPr>
          <w:rFonts w:ascii="Book Antiqua" w:eastAsia="SimSun" w:hAnsi="Book Antiqua" w:cs="Times New Roman"/>
          <w:kern w:val="2"/>
          <w:sz w:val="24"/>
          <w:szCs w:val="24"/>
          <w:lang w:eastAsia="zh-CN"/>
        </w:rPr>
        <w:t xml:space="preserve"> S, Santosh D, Rao GV, Reddy DN. Safety of therapeutic ERCP in pregnancy - an Indian experience. </w:t>
      </w:r>
      <w:r w:rsidRPr="0012007D">
        <w:rPr>
          <w:rFonts w:ascii="Book Antiqua" w:eastAsia="SimSun" w:hAnsi="Book Antiqua" w:cs="Times New Roman"/>
          <w:i/>
          <w:kern w:val="2"/>
          <w:sz w:val="24"/>
          <w:szCs w:val="24"/>
          <w:lang w:eastAsia="zh-CN"/>
        </w:rPr>
        <w:t>Indian J Gastroenterol</w:t>
      </w:r>
      <w:r w:rsidRPr="0012007D">
        <w:rPr>
          <w:rFonts w:ascii="Book Antiqua" w:eastAsia="SimSun" w:hAnsi="Book Antiqua" w:cs="Times New Roman"/>
          <w:kern w:val="2"/>
          <w:sz w:val="24"/>
          <w:szCs w:val="24"/>
          <w:lang w:eastAsia="zh-CN"/>
        </w:rPr>
        <w:t xml:space="preserve"> 2005; </w:t>
      </w:r>
      <w:r w:rsidRPr="0012007D">
        <w:rPr>
          <w:rFonts w:ascii="Book Antiqua" w:eastAsia="SimSun" w:hAnsi="Book Antiqua" w:cs="Times New Roman"/>
          <w:b/>
          <w:kern w:val="2"/>
          <w:sz w:val="24"/>
          <w:szCs w:val="24"/>
          <w:lang w:eastAsia="zh-CN"/>
        </w:rPr>
        <w:t>24</w:t>
      </w:r>
      <w:r w:rsidRPr="0012007D">
        <w:rPr>
          <w:rFonts w:ascii="Book Antiqua" w:eastAsia="SimSun" w:hAnsi="Book Antiqua" w:cs="Times New Roman"/>
          <w:kern w:val="2"/>
          <w:sz w:val="24"/>
          <w:szCs w:val="24"/>
          <w:lang w:eastAsia="zh-CN"/>
        </w:rPr>
        <w:t>: 161-163 [PMID: 16204904]</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45 </w:t>
      </w:r>
      <w:proofErr w:type="spellStart"/>
      <w:r w:rsidRPr="0012007D">
        <w:rPr>
          <w:rFonts w:ascii="Book Antiqua" w:eastAsia="SimSun" w:hAnsi="Book Antiqua" w:cs="Times New Roman"/>
          <w:b/>
          <w:kern w:val="2"/>
          <w:sz w:val="24"/>
          <w:szCs w:val="24"/>
          <w:lang w:eastAsia="zh-CN"/>
        </w:rPr>
        <w:t>Cappell</w:t>
      </w:r>
      <w:proofErr w:type="spellEnd"/>
      <w:r w:rsidRPr="0012007D">
        <w:rPr>
          <w:rFonts w:ascii="Book Antiqua" w:eastAsia="SimSun" w:hAnsi="Book Antiqua" w:cs="Times New Roman"/>
          <w:b/>
          <w:kern w:val="2"/>
          <w:sz w:val="24"/>
          <w:szCs w:val="24"/>
          <w:lang w:eastAsia="zh-CN"/>
        </w:rPr>
        <w:t xml:space="preserve"> MS</w:t>
      </w:r>
      <w:r w:rsidRPr="0012007D">
        <w:rPr>
          <w:rFonts w:ascii="Book Antiqua" w:eastAsia="SimSun" w:hAnsi="Book Antiqua" w:cs="Times New Roman"/>
          <w:kern w:val="2"/>
          <w:sz w:val="24"/>
          <w:szCs w:val="24"/>
          <w:lang w:eastAsia="zh-CN"/>
        </w:rPr>
        <w:t xml:space="preserve">. Risks versus benefits of gastrointestinal endoscopy during pregnancy. </w:t>
      </w:r>
      <w:r w:rsidRPr="0012007D">
        <w:rPr>
          <w:rFonts w:ascii="Book Antiqua" w:eastAsia="SimSun" w:hAnsi="Book Antiqua" w:cs="Times New Roman"/>
          <w:i/>
          <w:kern w:val="2"/>
          <w:sz w:val="24"/>
          <w:szCs w:val="24"/>
          <w:lang w:eastAsia="zh-CN"/>
        </w:rPr>
        <w:t xml:space="preserve">Nat Rev Gastroenterol </w:t>
      </w:r>
      <w:proofErr w:type="spellStart"/>
      <w:r w:rsidRPr="0012007D">
        <w:rPr>
          <w:rFonts w:ascii="Book Antiqua" w:eastAsia="SimSun" w:hAnsi="Book Antiqua" w:cs="Times New Roman"/>
          <w:i/>
          <w:kern w:val="2"/>
          <w:sz w:val="24"/>
          <w:szCs w:val="24"/>
          <w:lang w:eastAsia="zh-CN"/>
        </w:rPr>
        <w:t>Hepatol</w:t>
      </w:r>
      <w:proofErr w:type="spellEnd"/>
      <w:r w:rsidRPr="0012007D">
        <w:rPr>
          <w:rFonts w:ascii="Book Antiqua" w:eastAsia="SimSun" w:hAnsi="Book Antiqua" w:cs="Times New Roman"/>
          <w:kern w:val="2"/>
          <w:sz w:val="24"/>
          <w:szCs w:val="24"/>
          <w:lang w:eastAsia="zh-CN"/>
        </w:rPr>
        <w:t xml:space="preserve"> 2011; </w:t>
      </w:r>
      <w:r w:rsidRPr="0012007D">
        <w:rPr>
          <w:rFonts w:ascii="Book Antiqua" w:eastAsia="SimSun" w:hAnsi="Book Antiqua" w:cs="Times New Roman"/>
          <w:b/>
          <w:kern w:val="2"/>
          <w:sz w:val="24"/>
          <w:szCs w:val="24"/>
          <w:lang w:eastAsia="zh-CN"/>
        </w:rPr>
        <w:t>8</w:t>
      </w:r>
      <w:r w:rsidRPr="0012007D">
        <w:rPr>
          <w:rFonts w:ascii="Book Antiqua" w:eastAsia="SimSun" w:hAnsi="Book Antiqua" w:cs="Times New Roman"/>
          <w:kern w:val="2"/>
          <w:sz w:val="24"/>
          <w:szCs w:val="24"/>
          <w:lang w:eastAsia="zh-CN"/>
        </w:rPr>
        <w:t>: 610-634 [PMID: 21970872 DOI: 10.1038/nrgastro.2011.162]</w:t>
      </w:r>
    </w:p>
    <w:p w:rsidR="00E624F0"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E624F0">
        <w:rPr>
          <w:rFonts w:ascii="Book Antiqua" w:eastAsia="SimSun" w:hAnsi="Book Antiqua" w:cs="Times New Roman"/>
          <w:kern w:val="2"/>
          <w:sz w:val="24"/>
          <w:szCs w:val="24"/>
          <w:lang w:eastAsia="zh-CN"/>
        </w:rPr>
        <w:t xml:space="preserve">46 </w:t>
      </w:r>
      <w:r w:rsidRPr="00E624F0">
        <w:rPr>
          <w:rFonts w:ascii="Book Antiqua" w:eastAsia="SimSun" w:hAnsi="Book Antiqua" w:cs="Times New Roman"/>
          <w:b/>
          <w:kern w:val="2"/>
          <w:sz w:val="24"/>
          <w:szCs w:val="24"/>
          <w:lang w:eastAsia="zh-CN"/>
        </w:rPr>
        <w:t>Tiwari P,</w:t>
      </w:r>
      <w:r w:rsidR="00D7460B" w:rsidRPr="00E624F0">
        <w:rPr>
          <w:rFonts w:ascii="Book Antiqua" w:eastAsia="SimSun" w:hAnsi="Book Antiqua" w:cs="Times New Roman"/>
          <w:kern w:val="2"/>
          <w:sz w:val="24"/>
          <w:szCs w:val="24"/>
          <w:lang w:eastAsia="zh-CN"/>
        </w:rPr>
        <w:t xml:space="preserve"> </w:t>
      </w:r>
      <w:r w:rsidRPr="00E624F0">
        <w:rPr>
          <w:rFonts w:ascii="Book Antiqua" w:eastAsia="SimSun" w:hAnsi="Book Antiqua" w:cs="Times New Roman"/>
          <w:kern w:val="2"/>
          <w:sz w:val="24"/>
          <w:szCs w:val="24"/>
          <w:lang w:eastAsia="zh-CN"/>
        </w:rPr>
        <w:t xml:space="preserve">Khan AS, Nass JP, Rivera RE, Romero RV, </w:t>
      </w:r>
      <w:proofErr w:type="spellStart"/>
      <w:r w:rsidRPr="00E624F0">
        <w:rPr>
          <w:rFonts w:ascii="Book Antiqua" w:eastAsia="SimSun" w:hAnsi="Book Antiqua" w:cs="Times New Roman"/>
          <w:kern w:val="2"/>
          <w:sz w:val="24"/>
          <w:szCs w:val="24"/>
          <w:lang w:eastAsia="zh-CN"/>
        </w:rPr>
        <w:t>Antillon</w:t>
      </w:r>
      <w:proofErr w:type="spellEnd"/>
      <w:r w:rsidRPr="00E624F0">
        <w:rPr>
          <w:rFonts w:ascii="Book Antiqua" w:eastAsia="SimSun" w:hAnsi="Book Antiqua" w:cs="Times New Roman"/>
          <w:kern w:val="2"/>
          <w:sz w:val="24"/>
          <w:szCs w:val="24"/>
          <w:lang w:eastAsia="zh-CN"/>
        </w:rPr>
        <w:t xml:space="preserve"> MR, Roy PK. ERCP in pregnancy: A systematic review. </w:t>
      </w:r>
      <w:proofErr w:type="spellStart"/>
      <w:r w:rsidRPr="00E624F0">
        <w:rPr>
          <w:rFonts w:ascii="Book Antiqua" w:eastAsia="SimSun" w:hAnsi="Book Antiqua" w:cs="Times New Roman"/>
          <w:i/>
          <w:kern w:val="2"/>
          <w:sz w:val="24"/>
          <w:szCs w:val="24"/>
          <w:lang w:eastAsia="zh-CN"/>
        </w:rPr>
        <w:t>Gastrointest</w:t>
      </w:r>
      <w:proofErr w:type="spellEnd"/>
      <w:r w:rsidRPr="00E624F0">
        <w:rPr>
          <w:rFonts w:ascii="Book Antiqua" w:eastAsia="SimSun" w:hAnsi="Book Antiqua" w:cs="Times New Roman"/>
          <w:i/>
          <w:kern w:val="2"/>
          <w:sz w:val="24"/>
          <w:szCs w:val="24"/>
          <w:lang w:eastAsia="zh-CN"/>
        </w:rPr>
        <w:t xml:space="preserve"> </w:t>
      </w:r>
      <w:proofErr w:type="spellStart"/>
      <w:r w:rsidRPr="00E624F0">
        <w:rPr>
          <w:rFonts w:ascii="Book Antiqua" w:eastAsia="SimSun" w:hAnsi="Book Antiqua" w:cs="Times New Roman"/>
          <w:i/>
          <w:kern w:val="2"/>
          <w:sz w:val="24"/>
          <w:szCs w:val="24"/>
          <w:lang w:eastAsia="zh-CN"/>
        </w:rPr>
        <w:t>Endosc</w:t>
      </w:r>
      <w:proofErr w:type="spellEnd"/>
      <w:r w:rsidRPr="00E624F0">
        <w:rPr>
          <w:rFonts w:ascii="Book Antiqua" w:eastAsia="SimSun" w:hAnsi="Book Antiqua" w:cs="Times New Roman"/>
          <w:kern w:val="2"/>
          <w:sz w:val="24"/>
          <w:szCs w:val="24"/>
          <w:lang w:eastAsia="zh-CN"/>
        </w:rPr>
        <w:t xml:space="preserve"> 2011;</w:t>
      </w:r>
      <w:r w:rsidR="00E624F0" w:rsidRPr="00E624F0">
        <w:rPr>
          <w:rFonts w:ascii="Book Antiqua" w:eastAsia="SimSun" w:hAnsi="Book Antiqua" w:cs="Times New Roman" w:hint="eastAsia"/>
          <w:kern w:val="2"/>
          <w:sz w:val="24"/>
          <w:szCs w:val="24"/>
          <w:lang w:eastAsia="zh-CN"/>
        </w:rPr>
        <w:t xml:space="preserve"> </w:t>
      </w:r>
      <w:r w:rsidRPr="00E624F0">
        <w:rPr>
          <w:rFonts w:ascii="Book Antiqua" w:eastAsia="SimSun" w:hAnsi="Book Antiqua" w:cs="Times New Roman"/>
          <w:b/>
          <w:kern w:val="2"/>
          <w:sz w:val="24"/>
          <w:szCs w:val="24"/>
          <w:lang w:eastAsia="zh-CN"/>
        </w:rPr>
        <w:t>73</w:t>
      </w:r>
      <w:r w:rsidRPr="00E624F0">
        <w:rPr>
          <w:rFonts w:ascii="Book Antiqua" w:eastAsia="SimSun" w:hAnsi="Book Antiqua" w:cs="Times New Roman"/>
          <w:kern w:val="2"/>
          <w:sz w:val="24"/>
          <w:szCs w:val="24"/>
          <w:lang w:eastAsia="zh-CN"/>
        </w:rPr>
        <w:t>:</w:t>
      </w:r>
      <w:r w:rsidR="00E624F0" w:rsidRPr="00E624F0">
        <w:rPr>
          <w:rFonts w:ascii="Book Antiqua" w:eastAsia="SimSun" w:hAnsi="Book Antiqua" w:cs="Times New Roman" w:hint="eastAsia"/>
          <w:kern w:val="2"/>
          <w:sz w:val="24"/>
          <w:szCs w:val="24"/>
          <w:lang w:eastAsia="zh-CN"/>
        </w:rPr>
        <w:t xml:space="preserve"> </w:t>
      </w:r>
      <w:r w:rsidRPr="00E624F0">
        <w:rPr>
          <w:rFonts w:ascii="Book Antiqua" w:eastAsia="SimSun" w:hAnsi="Book Antiqua" w:cs="Times New Roman"/>
          <w:kern w:val="2"/>
          <w:sz w:val="24"/>
          <w:szCs w:val="24"/>
          <w:lang w:eastAsia="zh-CN"/>
        </w:rPr>
        <w:t>AB392-AB393</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lastRenderedPageBreak/>
        <w:t xml:space="preserve">47 </w:t>
      </w:r>
      <w:r w:rsidRPr="0012007D">
        <w:rPr>
          <w:rFonts w:ascii="Book Antiqua" w:eastAsia="SimSun" w:hAnsi="Book Antiqua" w:cs="Times New Roman"/>
          <w:b/>
          <w:kern w:val="2"/>
          <w:sz w:val="24"/>
          <w:szCs w:val="24"/>
          <w:lang w:eastAsia="zh-CN"/>
        </w:rPr>
        <w:t>Moffatt DC</w:t>
      </w:r>
      <w:r w:rsidRPr="0012007D">
        <w:rPr>
          <w:rFonts w:ascii="Book Antiqua" w:eastAsia="SimSun" w:hAnsi="Book Antiqua" w:cs="Times New Roman"/>
          <w:kern w:val="2"/>
          <w:sz w:val="24"/>
          <w:szCs w:val="24"/>
          <w:lang w:eastAsia="zh-CN"/>
        </w:rPr>
        <w:t xml:space="preserve">, Yu BN, </w:t>
      </w:r>
      <w:proofErr w:type="spellStart"/>
      <w:r w:rsidRPr="0012007D">
        <w:rPr>
          <w:rFonts w:ascii="Book Antiqua" w:eastAsia="SimSun" w:hAnsi="Book Antiqua" w:cs="Times New Roman"/>
          <w:kern w:val="2"/>
          <w:sz w:val="24"/>
          <w:szCs w:val="24"/>
          <w:lang w:eastAsia="zh-CN"/>
        </w:rPr>
        <w:t>Yie</w:t>
      </w:r>
      <w:proofErr w:type="spellEnd"/>
      <w:r w:rsidRPr="0012007D">
        <w:rPr>
          <w:rFonts w:ascii="Book Antiqua" w:eastAsia="SimSun" w:hAnsi="Book Antiqua" w:cs="Times New Roman"/>
          <w:kern w:val="2"/>
          <w:sz w:val="24"/>
          <w:szCs w:val="24"/>
          <w:lang w:eastAsia="zh-CN"/>
        </w:rPr>
        <w:t xml:space="preserve"> W, Bernstein CN. Trends in utilization of diagnostic and therapeutic ERCP and cholecystectomy over the past 25 years: a population-based study.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2014; </w:t>
      </w:r>
      <w:r w:rsidRPr="0012007D">
        <w:rPr>
          <w:rFonts w:ascii="Book Antiqua" w:eastAsia="SimSun" w:hAnsi="Book Antiqua" w:cs="Times New Roman"/>
          <w:b/>
          <w:kern w:val="2"/>
          <w:sz w:val="24"/>
          <w:szCs w:val="24"/>
          <w:lang w:eastAsia="zh-CN"/>
        </w:rPr>
        <w:t>79</w:t>
      </w:r>
      <w:r w:rsidRPr="0012007D">
        <w:rPr>
          <w:rFonts w:ascii="Book Antiqua" w:eastAsia="SimSun" w:hAnsi="Book Antiqua" w:cs="Times New Roman"/>
          <w:kern w:val="2"/>
          <w:sz w:val="24"/>
          <w:szCs w:val="24"/>
          <w:lang w:eastAsia="zh-CN"/>
        </w:rPr>
        <w:t>: 615-622 [PMID: 24119510 DOI: 10.1016/j.gie.2013.08.028]</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48 </w:t>
      </w:r>
      <w:r w:rsidRPr="0012007D">
        <w:rPr>
          <w:rFonts w:ascii="Book Antiqua" w:eastAsia="SimSun" w:hAnsi="Book Antiqua" w:cs="Times New Roman"/>
          <w:b/>
          <w:kern w:val="2"/>
          <w:sz w:val="24"/>
          <w:szCs w:val="24"/>
          <w:lang w:eastAsia="zh-CN"/>
        </w:rPr>
        <w:t>Baillie J</w:t>
      </w:r>
      <w:r w:rsidRPr="0012007D">
        <w:rPr>
          <w:rFonts w:ascii="Book Antiqua" w:eastAsia="SimSun" w:hAnsi="Book Antiqua" w:cs="Times New Roman"/>
          <w:kern w:val="2"/>
          <w:sz w:val="24"/>
          <w:szCs w:val="24"/>
          <w:lang w:eastAsia="zh-CN"/>
        </w:rPr>
        <w:t xml:space="preserve">, Cairns SR, Putman WS, Cotton PB. Endoscopic management of choledocholithiasis during pregnancy.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Gynecol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kern w:val="2"/>
          <w:sz w:val="24"/>
          <w:szCs w:val="24"/>
          <w:lang w:eastAsia="zh-CN"/>
        </w:rPr>
        <w:t xml:space="preserve"> 1990; </w:t>
      </w:r>
      <w:r w:rsidRPr="0012007D">
        <w:rPr>
          <w:rFonts w:ascii="Book Antiqua" w:eastAsia="SimSun" w:hAnsi="Book Antiqua" w:cs="Times New Roman"/>
          <w:b/>
          <w:kern w:val="2"/>
          <w:sz w:val="24"/>
          <w:szCs w:val="24"/>
          <w:lang w:eastAsia="zh-CN"/>
        </w:rPr>
        <w:t>171</w:t>
      </w:r>
      <w:r w:rsidRPr="0012007D">
        <w:rPr>
          <w:rFonts w:ascii="Book Antiqua" w:eastAsia="SimSun" w:hAnsi="Book Antiqua" w:cs="Times New Roman"/>
          <w:kern w:val="2"/>
          <w:sz w:val="24"/>
          <w:szCs w:val="24"/>
          <w:lang w:eastAsia="zh-CN"/>
        </w:rPr>
        <w:t>: 1-4 [PMID: 2360143]</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49 </w:t>
      </w:r>
      <w:proofErr w:type="spellStart"/>
      <w:r w:rsidRPr="0012007D">
        <w:rPr>
          <w:rFonts w:ascii="Book Antiqua" w:eastAsia="SimSun" w:hAnsi="Book Antiqua" w:cs="Times New Roman"/>
          <w:b/>
          <w:kern w:val="2"/>
          <w:sz w:val="24"/>
          <w:szCs w:val="24"/>
          <w:lang w:eastAsia="zh-CN"/>
        </w:rPr>
        <w:t>Goldschmiedt</w:t>
      </w:r>
      <w:proofErr w:type="spellEnd"/>
      <w:r w:rsidRPr="0012007D">
        <w:rPr>
          <w:rFonts w:ascii="Book Antiqua" w:eastAsia="SimSun" w:hAnsi="Book Antiqua" w:cs="Times New Roman"/>
          <w:b/>
          <w:kern w:val="2"/>
          <w:sz w:val="24"/>
          <w:szCs w:val="24"/>
          <w:lang w:eastAsia="zh-CN"/>
        </w:rPr>
        <w:t xml:space="preserve"> M</w:t>
      </w:r>
      <w:r w:rsidRPr="0012007D">
        <w:rPr>
          <w:rFonts w:ascii="Book Antiqua" w:eastAsia="SimSun" w:hAnsi="Book Antiqua" w:cs="Times New Roman"/>
          <w:kern w:val="2"/>
          <w:sz w:val="24"/>
          <w:szCs w:val="24"/>
          <w:lang w:eastAsia="zh-CN"/>
        </w:rPr>
        <w:t xml:space="preserve">, Wolf L, Shires T. Treatment of symptomatic choledocholithiasis during pregnancy.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1993; </w:t>
      </w:r>
      <w:r w:rsidRPr="0012007D">
        <w:rPr>
          <w:rFonts w:ascii="Book Antiqua" w:eastAsia="SimSun" w:hAnsi="Book Antiqua" w:cs="Times New Roman"/>
          <w:b/>
          <w:kern w:val="2"/>
          <w:sz w:val="24"/>
          <w:szCs w:val="24"/>
          <w:lang w:eastAsia="zh-CN"/>
        </w:rPr>
        <w:t>39</w:t>
      </w:r>
      <w:r w:rsidRPr="0012007D">
        <w:rPr>
          <w:rFonts w:ascii="Book Antiqua" w:eastAsia="SimSun" w:hAnsi="Book Antiqua" w:cs="Times New Roman"/>
          <w:kern w:val="2"/>
          <w:sz w:val="24"/>
          <w:szCs w:val="24"/>
          <w:lang w:eastAsia="zh-CN"/>
        </w:rPr>
        <w:t>: 812-814 [PMID: 8293907]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50 </w:t>
      </w:r>
      <w:proofErr w:type="spellStart"/>
      <w:r w:rsidRPr="0012007D">
        <w:rPr>
          <w:rFonts w:ascii="Book Antiqua" w:eastAsia="SimSun" w:hAnsi="Book Antiqua" w:cs="Times New Roman"/>
          <w:b/>
          <w:kern w:val="2"/>
          <w:sz w:val="24"/>
          <w:szCs w:val="24"/>
          <w:lang w:eastAsia="zh-CN"/>
        </w:rPr>
        <w:t>Talamini</w:t>
      </w:r>
      <w:proofErr w:type="spellEnd"/>
      <w:r w:rsidRPr="0012007D">
        <w:rPr>
          <w:rFonts w:ascii="Book Antiqua" w:eastAsia="SimSun" w:hAnsi="Book Antiqua" w:cs="Times New Roman"/>
          <w:b/>
          <w:kern w:val="2"/>
          <w:sz w:val="24"/>
          <w:szCs w:val="24"/>
          <w:lang w:eastAsia="zh-CN"/>
        </w:rPr>
        <w:t xml:space="preserve"> MA</w:t>
      </w:r>
      <w:r w:rsidRPr="0012007D">
        <w:rPr>
          <w:rFonts w:ascii="Book Antiqua" w:eastAsia="SimSun" w:hAnsi="Book Antiqua" w:cs="Times New Roman"/>
          <w:kern w:val="2"/>
          <w:sz w:val="24"/>
          <w:szCs w:val="24"/>
          <w:lang w:eastAsia="zh-CN"/>
        </w:rPr>
        <w:t xml:space="preserve">. Controversies in laparoscopic cholecystectomy: contraindications, cholangiography, pregnancy and avoidance of complications. </w:t>
      </w:r>
      <w:proofErr w:type="spellStart"/>
      <w:r w:rsidRPr="0012007D">
        <w:rPr>
          <w:rFonts w:ascii="Book Antiqua" w:eastAsia="SimSun" w:hAnsi="Book Antiqua" w:cs="Times New Roman"/>
          <w:i/>
          <w:kern w:val="2"/>
          <w:sz w:val="24"/>
          <w:szCs w:val="24"/>
          <w:lang w:eastAsia="zh-CN"/>
        </w:rPr>
        <w:t>Baillieres</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Gastroenterol</w:t>
      </w:r>
      <w:r w:rsidRPr="0012007D">
        <w:rPr>
          <w:rFonts w:ascii="Book Antiqua" w:eastAsia="SimSun" w:hAnsi="Book Antiqua" w:cs="Times New Roman"/>
          <w:kern w:val="2"/>
          <w:sz w:val="24"/>
          <w:szCs w:val="24"/>
          <w:lang w:eastAsia="zh-CN"/>
        </w:rPr>
        <w:t xml:space="preserve"> 1993; </w:t>
      </w:r>
      <w:r w:rsidRPr="0012007D">
        <w:rPr>
          <w:rFonts w:ascii="Book Antiqua" w:eastAsia="SimSun" w:hAnsi="Book Antiqua" w:cs="Times New Roman"/>
          <w:b/>
          <w:kern w:val="2"/>
          <w:sz w:val="24"/>
          <w:szCs w:val="24"/>
          <w:lang w:eastAsia="zh-CN"/>
        </w:rPr>
        <w:t>7</w:t>
      </w:r>
      <w:r w:rsidRPr="0012007D">
        <w:rPr>
          <w:rFonts w:ascii="Book Antiqua" w:eastAsia="SimSun" w:hAnsi="Book Antiqua" w:cs="Times New Roman"/>
          <w:kern w:val="2"/>
          <w:sz w:val="24"/>
          <w:szCs w:val="24"/>
          <w:lang w:eastAsia="zh-CN"/>
        </w:rPr>
        <w:t>: 881-896 [PMID: 8118079]</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51 </w:t>
      </w:r>
      <w:proofErr w:type="spellStart"/>
      <w:r w:rsidRPr="0012007D">
        <w:rPr>
          <w:rFonts w:ascii="Book Antiqua" w:eastAsia="SimSun" w:hAnsi="Book Antiqua" w:cs="Times New Roman"/>
          <w:b/>
          <w:kern w:val="2"/>
          <w:sz w:val="24"/>
          <w:szCs w:val="24"/>
          <w:lang w:eastAsia="zh-CN"/>
        </w:rPr>
        <w:t>Akcakaya</w:t>
      </w:r>
      <w:proofErr w:type="spellEnd"/>
      <w:r w:rsidRPr="0012007D">
        <w:rPr>
          <w:rFonts w:ascii="Book Antiqua" w:eastAsia="SimSun" w:hAnsi="Book Antiqua" w:cs="Times New Roman"/>
          <w:b/>
          <w:kern w:val="2"/>
          <w:sz w:val="24"/>
          <w:szCs w:val="24"/>
          <w:lang w:eastAsia="zh-CN"/>
        </w:rPr>
        <w:t xml:space="preserve"> A</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Koc</w:t>
      </w:r>
      <w:proofErr w:type="spellEnd"/>
      <w:r w:rsidRPr="0012007D">
        <w:rPr>
          <w:rFonts w:ascii="Book Antiqua" w:eastAsia="SimSun" w:hAnsi="Book Antiqua" w:cs="Times New Roman"/>
          <w:kern w:val="2"/>
          <w:sz w:val="24"/>
          <w:szCs w:val="24"/>
          <w:lang w:eastAsia="zh-CN"/>
        </w:rPr>
        <w:t xml:space="preserve"> B, </w:t>
      </w:r>
      <w:proofErr w:type="spellStart"/>
      <w:r w:rsidRPr="0012007D">
        <w:rPr>
          <w:rFonts w:ascii="Book Antiqua" w:eastAsia="SimSun" w:hAnsi="Book Antiqua" w:cs="Times New Roman"/>
          <w:kern w:val="2"/>
          <w:sz w:val="24"/>
          <w:szCs w:val="24"/>
          <w:lang w:eastAsia="zh-CN"/>
        </w:rPr>
        <w:t>Adas</w:t>
      </w:r>
      <w:proofErr w:type="spellEnd"/>
      <w:r w:rsidRPr="0012007D">
        <w:rPr>
          <w:rFonts w:ascii="Book Antiqua" w:eastAsia="SimSun" w:hAnsi="Book Antiqua" w:cs="Times New Roman"/>
          <w:kern w:val="2"/>
          <w:sz w:val="24"/>
          <w:szCs w:val="24"/>
          <w:lang w:eastAsia="zh-CN"/>
        </w:rPr>
        <w:t xml:space="preserve"> G, </w:t>
      </w:r>
      <w:proofErr w:type="spellStart"/>
      <w:r w:rsidRPr="0012007D">
        <w:rPr>
          <w:rFonts w:ascii="Book Antiqua" w:eastAsia="SimSun" w:hAnsi="Book Antiqua" w:cs="Times New Roman"/>
          <w:kern w:val="2"/>
          <w:sz w:val="24"/>
          <w:szCs w:val="24"/>
          <w:lang w:eastAsia="zh-CN"/>
        </w:rPr>
        <w:t>Kemik</w:t>
      </w:r>
      <w:proofErr w:type="spellEnd"/>
      <w:r w:rsidRPr="0012007D">
        <w:rPr>
          <w:rFonts w:ascii="Book Antiqua" w:eastAsia="SimSun" w:hAnsi="Book Antiqua" w:cs="Times New Roman"/>
          <w:kern w:val="2"/>
          <w:sz w:val="24"/>
          <w:szCs w:val="24"/>
          <w:lang w:eastAsia="zh-CN"/>
        </w:rPr>
        <w:t xml:space="preserve"> O. The use of ERCP during pregnancy: is it safe and effective? </w:t>
      </w:r>
      <w:proofErr w:type="spellStart"/>
      <w:r w:rsidRPr="0012007D">
        <w:rPr>
          <w:rFonts w:ascii="Book Antiqua" w:eastAsia="SimSun" w:hAnsi="Book Antiqua" w:cs="Times New Roman"/>
          <w:i/>
          <w:kern w:val="2"/>
          <w:sz w:val="24"/>
          <w:szCs w:val="24"/>
          <w:lang w:eastAsia="zh-CN"/>
        </w:rPr>
        <w:t>Hepatogastroenterology</w:t>
      </w:r>
      <w:proofErr w:type="spellEnd"/>
      <w:r w:rsidRPr="0012007D">
        <w:rPr>
          <w:rFonts w:ascii="Book Antiqua" w:eastAsia="SimSun" w:hAnsi="Book Antiqua" w:cs="Times New Roman"/>
          <w:kern w:val="2"/>
          <w:sz w:val="24"/>
          <w:szCs w:val="24"/>
          <w:lang w:eastAsia="zh-CN"/>
        </w:rPr>
        <w:t xml:space="preserve"> 2014; </w:t>
      </w:r>
      <w:r w:rsidRPr="0012007D">
        <w:rPr>
          <w:rFonts w:ascii="Book Antiqua" w:eastAsia="SimSun" w:hAnsi="Book Antiqua" w:cs="Times New Roman"/>
          <w:b/>
          <w:kern w:val="2"/>
          <w:sz w:val="24"/>
          <w:szCs w:val="24"/>
          <w:lang w:eastAsia="zh-CN"/>
        </w:rPr>
        <w:t>61</w:t>
      </w:r>
      <w:r w:rsidRPr="0012007D">
        <w:rPr>
          <w:rFonts w:ascii="Book Antiqua" w:eastAsia="SimSun" w:hAnsi="Book Antiqua" w:cs="Times New Roman"/>
          <w:kern w:val="2"/>
          <w:sz w:val="24"/>
          <w:szCs w:val="24"/>
          <w:lang w:eastAsia="zh-CN"/>
        </w:rPr>
        <w:t>: 296-298 [PMID: 24901127]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52 </w:t>
      </w:r>
      <w:r w:rsidRPr="0012007D">
        <w:rPr>
          <w:rFonts w:ascii="Book Antiqua" w:eastAsia="SimSun" w:hAnsi="Book Antiqua" w:cs="Times New Roman"/>
          <w:b/>
          <w:kern w:val="2"/>
          <w:sz w:val="24"/>
          <w:szCs w:val="24"/>
          <w:lang w:eastAsia="zh-CN"/>
        </w:rPr>
        <w:t xml:space="preserve">ASGE </w:t>
      </w:r>
      <w:r w:rsidR="00140750" w:rsidRPr="0012007D">
        <w:rPr>
          <w:rFonts w:ascii="Book Antiqua" w:eastAsia="SimSun" w:hAnsi="Book Antiqua" w:cs="Times New Roman"/>
          <w:b/>
          <w:kern w:val="2"/>
          <w:sz w:val="24"/>
          <w:szCs w:val="24"/>
          <w:lang w:eastAsia="zh-CN"/>
        </w:rPr>
        <w:t>Standards of Practice Committee</w:t>
      </w:r>
      <w:r w:rsidRPr="0012007D">
        <w:rPr>
          <w:rFonts w:ascii="Book Antiqua" w:eastAsia="SimSun" w:hAnsi="Book Antiqua" w:cs="Times New Roman"/>
          <w:kern w:val="2"/>
          <w:sz w:val="24"/>
          <w:szCs w:val="24"/>
          <w:lang w:eastAsia="zh-CN"/>
        </w:rPr>
        <w:t xml:space="preserve">, Maple JT, Ben-Menachem T, Anderson MA, </w:t>
      </w:r>
      <w:proofErr w:type="spellStart"/>
      <w:r w:rsidRPr="0012007D">
        <w:rPr>
          <w:rFonts w:ascii="Book Antiqua" w:eastAsia="SimSun" w:hAnsi="Book Antiqua" w:cs="Times New Roman"/>
          <w:kern w:val="2"/>
          <w:sz w:val="24"/>
          <w:szCs w:val="24"/>
          <w:lang w:eastAsia="zh-CN"/>
        </w:rPr>
        <w:t>Appalaneni</w:t>
      </w:r>
      <w:proofErr w:type="spellEnd"/>
      <w:r w:rsidRPr="0012007D">
        <w:rPr>
          <w:rFonts w:ascii="Book Antiqua" w:eastAsia="SimSun" w:hAnsi="Book Antiqua" w:cs="Times New Roman"/>
          <w:kern w:val="2"/>
          <w:sz w:val="24"/>
          <w:szCs w:val="24"/>
          <w:lang w:eastAsia="zh-CN"/>
        </w:rPr>
        <w:t xml:space="preserve"> V, Banerjee S, Cash BD, Fisher L, Harrison ME, Fanelli RD, </w:t>
      </w:r>
      <w:proofErr w:type="spellStart"/>
      <w:r w:rsidRPr="0012007D">
        <w:rPr>
          <w:rFonts w:ascii="Book Antiqua" w:eastAsia="SimSun" w:hAnsi="Book Antiqua" w:cs="Times New Roman"/>
          <w:kern w:val="2"/>
          <w:sz w:val="24"/>
          <w:szCs w:val="24"/>
          <w:lang w:eastAsia="zh-CN"/>
        </w:rPr>
        <w:t>Fukami</w:t>
      </w:r>
      <w:proofErr w:type="spellEnd"/>
      <w:r w:rsidRPr="0012007D">
        <w:rPr>
          <w:rFonts w:ascii="Book Antiqua" w:eastAsia="SimSun" w:hAnsi="Book Antiqua" w:cs="Times New Roman"/>
          <w:kern w:val="2"/>
          <w:sz w:val="24"/>
          <w:szCs w:val="24"/>
          <w:lang w:eastAsia="zh-CN"/>
        </w:rPr>
        <w:t xml:space="preserve"> N, </w:t>
      </w:r>
      <w:proofErr w:type="spellStart"/>
      <w:r w:rsidRPr="0012007D">
        <w:rPr>
          <w:rFonts w:ascii="Book Antiqua" w:eastAsia="SimSun" w:hAnsi="Book Antiqua" w:cs="Times New Roman"/>
          <w:kern w:val="2"/>
          <w:sz w:val="24"/>
          <w:szCs w:val="24"/>
          <w:lang w:eastAsia="zh-CN"/>
        </w:rPr>
        <w:t>Ikenberry</w:t>
      </w:r>
      <w:proofErr w:type="spellEnd"/>
      <w:r w:rsidRPr="0012007D">
        <w:rPr>
          <w:rFonts w:ascii="Book Antiqua" w:eastAsia="SimSun" w:hAnsi="Book Antiqua" w:cs="Times New Roman"/>
          <w:kern w:val="2"/>
          <w:sz w:val="24"/>
          <w:szCs w:val="24"/>
          <w:lang w:eastAsia="zh-CN"/>
        </w:rPr>
        <w:t xml:space="preserve"> SO, Jain R, Khan K, </w:t>
      </w:r>
      <w:proofErr w:type="spellStart"/>
      <w:r w:rsidRPr="0012007D">
        <w:rPr>
          <w:rFonts w:ascii="Book Antiqua" w:eastAsia="SimSun" w:hAnsi="Book Antiqua" w:cs="Times New Roman"/>
          <w:kern w:val="2"/>
          <w:sz w:val="24"/>
          <w:szCs w:val="24"/>
          <w:lang w:eastAsia="zh-CN"/>
        </w:rPr>
        <w:t>Krinsky</w:t>
      </w:r>
      <w:proofErr w:type="spellEnd"/>
      <w:r w:rsidRPr="0012007D">
        <w:rPr>
          <w:rFonts w:ascii="Book Antiqua" w:eastAsia="SimSun" w:hAnsi="Book Antiqua" w:cs="Times New Roman"/>
          <w:kern w:val="2"/>
          <w:sz w:val="24"/>
          <w:szCs w:val="24"/>
          <w:lang w:eastAsia="zh-CN"/>
        </w:rPr>
        <w:t xml:space="preserve"> ML, </w:t>
      </w:r>
      <w:proofErr w:type="spellStart"/>
      <w:r w:rsidRPr="0012007D">
        <w:rPr>
          <w:rFonts w:ascii="Book Antiqua" w:eastAsia="SimSun" w:hAnsi="Book Antiqua" w:cs="Times New Roman"/>
          <w:kern w:val="2"/>
          <w:sz w:val="24"/>
          <w:szCs w:val="24"/>
          <w:lang w:eastAsia="zh-CN"/>
        </w:rPr>
        <w:t>Strohmeyer</w:t>
      </w:r>
      <w:proofErr w:type="spellEnd"/>
      <w:r w:rsidRPr="0012007D">
        <w:rPr>
          <w:rFonts w:ascii="Book Antiqua" w:eastAsia="SimSun" w:hAnsi="Book Antiqua" w:cs="Times New Roman"/>
          <w:kern w:val="2"/>
          <w:sz w:val="24"/>
          <w:szCs w:val="24"/>
          <w:lang w:eastAsia="zh-CN"/>
        </w:rPr>
        <w:t xml:space="preserve"> L, </w:t>
      </w:r>
      <w:proofErr w:type="spellStart"/>
      <w:r w:rsidRPr="0012007D">
        <w:rPr>
          <w:rFonts w:ascii="Book Antiqua" w:eastAsia="SimSun" w:hAnsi="Book Antiqua" w:cs="Times New Roman"/>
          <w:kern w:val="2"/>
          <w:sz w:val="24"/>
          <w:szCs w:val="24"/>
          <w:lang w:eastAsia="zh-CN"/>
        </w:rPr>
        <w:t>Dominitz</w:t>
      </w:r>
      <w:proofErr w:type="spellEnd"/>
      <w:r w:rsidRPr="0012007D">
        <w:rPr>
          <w:rFonts w:ascii="Book Antiqua" w:eastAsia="SimSun" w:hAnsi="Book Antiqua" w:cs="Times New Roman"/>
          <w:kern w:val="2"/>
          <w:sz w:val="24"/>
          <w:szCs w:val="24"/>
          <w:lang w:eastAsia="zh-CN"/>
        </w:rPr>
        <w:t xml:space="preserve"> JA. The role of endoscopy in the evaluation of suspected choledocholithiasis.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2010; </w:t>
      </w:r>
      <w:r w:rsidRPr="0012007D">
        <w:rPr>
          <w:rFonts w:ascii="Book Antiqua" w:eastAsia="SimSun" w:hAnsi="Book Antiqua" w:cs="Times New Roman"/>
          <w:b/>
          <w:kern w:val="2"/>
          <w:sz w:val="24"/>
          <w:szCs w:val="24"/>
          <w:lang w:eastAsia="zh-CN"/>
        </w:rPr>
        <w:t>71</w:t>
      </w:r>
      <w:r w:rsidRPr="0012007D">
        <w:rPr>
          <w:rFonts w:ascii="Book Antiqua" w:eastAsia="SimSun" w:hAnsi="Book Antiqua" w:cs="Times New Roman"/>
          <w:kern w:val="2"/>
          <w:sz w:val="24"/>
          <w:szCs w:val="24"/>
          <w:lang w:eastAsia="zh-CN"/>
        </w:rPr>
        <w:t>: 1-9 [PMID: 20105473 DOI: 10.1016/j.gie.2009.09.041]</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53 </w:t>
      </w:r>
      <w:proofErr w:type="spellStart"/>
      <w:r w:rsidRPr="0012007D">
        <w:rPr>
          <w:rFonts w:ascii="Book Antiqua" w:eastAsia="SimSun" w:hAnsi="Book Antiqua" w:cs="Times New Roman"/>
          <w:b/>
          <w:kern w:val="2"/>
          <w:sz w:val="24"/>
          <w:szCs w:val="24"/>
          <w:lang w:eastAsia="zh-CN"/>
        </w:rPr>
        <w:t>Vaynshtein</w:t>
      </w:r>
      <w:proofErr w:type="spellEnd"/>
      <w:r w:rsidRPr="0012007D">
        <w:rPr>
          <w:rFonts w:ascii="Book Antiqua" w:eastAsia="SimSun" w:hAnsi="Book Antiqua" w:cs="Times New Roman"/>
          <w:b/>
          <w:kern w:val="2"/>
          <w:sz w:val="24"/>
          <w:szCs w:val="24"/>
          <w:lang w:eastAsia="zh-CN"/>
        </w:rPr>
        <w:t xml:space="preserve"> J</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Sabbag</w:t>
      </w:r>
      <w:proofErr w:type="spellEnd"/>
      <w:r w:rsidRPr="0012007D">
        <w:rPr>
          <w:rFonts w:ascii="Book Antiqua" w:eastAsia="SimSun" w:hAnsi="Book Antiqua" w:cs="Times New Roman"/>
          <w:kern w:val="2"/>
          <w:sz w:val="24"/>
          <w:szCs w:val="24"/>
          <w:lang w:eastAsia="zh-CN"/>
        </w:rPr>
        <w:t xml:space="preserve"> G, Pinsk I, </w:t>
      </w:r>
      <w:proofErr w:type="spellStart"/>
      <w:r w:rsidRPr="0012007D">
        <w:rPr>
          <w:rFonts w:ascii="Book Antiqua" w:eastAsia="SimSun" w:hAnsi="Book Antiqua" w:cs="Times New Roman"/>
          <w:kern w:val="2"/>
          <w:sz w:val="24"/>
          <w:szCs w:val="24"/>
          <w:lang w:eastAsia="zh-CN"/>
        </w:rPr>
        <w:t>Rahmani</w:t>
      </w:r>
      <w:proofErr w:type="spellEnd"/>
      <w:r w:rsidRPr="0012007D">
        <w:rPr>
          <w:rFonts w:ascii="Book Antiqua" w:eastAsia="SimSun" w:hAnsi="Book Antiqua" w:cs="Times New Roman"/>
          <w:kern w:val="2"/>
          <w:sz w:val="24"/>
          <w:szCs w:val="24"/>
          <w:lang w:eastAsia="zh-CN"/>
        </w:rPr>
        <w:t xml:space="preserve"> I, </w:t>
      </w:r>
      <w:proofErr w:type="spellStart"/>
      <w:r w:rsidRPr="0012007D">
        <w:rPr>
          <w:rFonts w:ascii="Book Antiqua" w:eastAsia="SimSun" w:hAnsi="Book Antiqua" w:cs="Times New Roman"/>
          <w:kern w:val="2"/>
          <w:sz w:val="24"/>
          <w:szCs w:val="24"/>
          <w:lang w:eastAsia="zh-CN"/>
        </w:rPr>
        <w:t>Reshef</w:t>
      </w:r>
      <w:proofErr w:type="spellEnd"/>
      <w:r w:rsidRPr="0012007D">
        <w:rPr>
          <w:rFonts w:ascii="Book Antiqua" w:eastAsia="SimSun" w:hAnsi="Book Antiqua" w:cs="Times New Roman"/>
          <w:kern w:val="2"/>
          <w:sz w:val="24"/>
          <w:szCs w:val="24"/>
          <w:lang w:eastAsia="zh-CN"/>
        </w:rPr>
        <w:t xml:space="preserve"> A. Predictors for </w:t>
      </w:r>
      <w:proofErr w:type="spellStart"/>
      <w:r w:rsidRPr="0012007D">
        <w:rPr>
          <w:rFonts w:ascii="Book Antiqua" w:eastAsia="SimSun" w:hAnsi="Book Antiqua" w:cs="Times New Roman"/>
          <w:kern w:val="2"/>
          <w:sz w:val="24"/>
          <w:szCs w:val="24"/>
          <w:lang w:eastAsia="zh-CN"/>
        </w:rPr>
        <w:t>choledocholitiasis</w:t>
      </w:r>
      <w:proofErr w:type="spellEnd"/>
      <w:r w:rsidRPr="0012007D">
        <w:rPr>
          <w:rFonts w:ascii="Book Antiqua" w:eastAsia="SimSun" w:hAnsi="Book Antiqua" w:cs="Times New Roman"/>
          <w:kern w:val="2"/>
          <w:sz w:val="24"/>
          <w:szCs w:val="24"/>
          <w:lang w:eastAsia="zh-CN"/>
        </w:rPr>
        <w:t xml:space="preserve"> in patients undergoing endoscopic ultrasound. </w:t>
      </w:r>
      <w:proofErr w:type="spellStart"/>
      <w:r w:rsidRPr="0012007D">
        <w:rPr>
          <w:rFonts w:ascii="Book Antiqua" w:eastAsia="SimSun" w:hAnsi="Book Antiqua" w:cs="Times New Roman"/>
          <w:i/>
          <w:kern w:val="2"/>
          <w:sz w:val="24"/>
          <w:szCs w:val="24"/>
          <w:lang w:eastAsia="zh-CN"/>
        </w:rPr>
        <w:t>Scand</w:t>
      </w:r>
      <w:proofErr w:type="spellEnd"/>
      <w:r w:rsidRPr="0012007D">
        <w:rPr>
          <w:rFonts w:ascii="Book Antiqua" w:eastAsia="SimSun" w:hAnsi="Book Antiqua" w:cs="Times New Roman"/>
          <w:i/>
          <w:kern w:val="2"/>
          <w:sz w:val="24"/>
          <w:szCs w:val="24"/>
          <w:lang w:eastAsia="zh-CN"/>
        </w:rPr>
        <w:t xml:space="preserve"> J Gastroenterol</w:t>
      </w:r>
      <w:r w:rsidRPr="0012007D">
        <w:rPr>
          <w:rFonts w:ascii="Book Antiqua" w:eastAsia="SimSun" w:hAnsi="Book Antiqua" w:cs="Times New Roman"/>
          <w:kern w:val="2"/>
          <w:sz w:val="24"/>
          <w:szCs w:val="24"/>
          <w:lang w:eastAsia="zh-CN"/>
        </w:rPr>
        <w:t xml:space="preserve"> 2018; </w:t>
      </w:r>
      <w:r w:rsidRPr="0012007D">
        <w:rPr>
          <w:rFonts w:ascii="Book Antiqua" w:eastAsia="SimSun" w:hAnsi="Book Antiqua" w:cs="Times New Roman"/>
          <w:b/>
          <w:kern w:val="2"/>
          <w:sz w:val="24"/>
          <w:szCs w:val="24"/>
          <w:lang w:eastAsia="zh-CN"/>
        </w:rPr>
        <w:t>53</w:t>
      </w:r>
      <w:r w:rsidRPr="0012007D">
        <w:rPr>
          <w:rFonts w:ascii="Book Antiqua" w:eastAsia="SimSun" w:hAnsi="Book Antiqua" w:cs="Times New Roman"/>
          <w:kern w:val="2"/>
          <w:sz w:val="24"/>
          <w:szCs w:val="24"/>
          <w:lang w:eastAsia="zh-CN"/>
        </w:rPr>
        <w:t>: 335-339 [PMID: 29421933 DOI: 10.1080/00365521.2018.1435716]</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54 </w:t>
      </w:r>
      <w:r w:rsidRPr="0012007D">
        <w:rPr>
          <w:rFonts w:ascii="Book Antiqua" w:eastAsia="SimSun" w:hAnsi="Book Antiqua" w:cs="Times New Roman"/>
          <w:b/>
          <w:kern w:val="2"/>
          <w:sz w:val="24"/>
          <w:szCs w:val="24"/>
          <w:lang w:eastAsia="zh-CN"/>
        </w:rPr>
        <w:t>Vitale GC</w:t>
      </w:r>
      <w:r w:rsidRPr="0012007D">
        <w:rPr>
          <w:rFonts w:ascii="Book Antiqua" w:eastAsia="SimSun" w:hAnsi="Book Antiqua" w:cs="Times New Roman"/>
          <w:kern w:val="2"/>
          <w:sz w:val="24"/>
          <w:szCs w:val="24"/>
          <w:lang w:eastAsia="zh-CN"/>
        </w:rPr>
        <w:t xml:space="preserve">. Endoscopic retrograde cholangiopancreatography (ERCP) and the surgeon. Interventional endoscopy in the management of complex hepatobiliary and pancreatic disease.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1998; </w:t>
      </w:r>
      <w:r w:rsidRPr="0012007D">
        <w:rPr>
          <w:rFonts w:ascii="Book Antiqua" w:eastAsia="SimSun" w:hAnsi="Book Antiqua" w:cs="Times New Roman"/>
          <w:b/>
          <w:kern w:val="2"/>
          <w:sz w:val="24"/>
          <w:szCs w:val="24"/>
          <w:lang w:eastAsia="zh-CN"/>
        </w:rPr>
        <w:t>12</w:t>
      </w:r>
      <w:r w:rsidRPr="0012007D">
        <w:rPr>
          <w:rFonts w:ascii="Book Antiqua" w:eastAsia="SimSun" w:hAnsi="Book Antiqua" w:cs="Times New Roman"/>
          <w:kern w:val="2"/>
          <w:sz w:val="24"/>
          <w:szCs w:val="24"/>
          <w:lang w:eastAsia="zh-CN"/>
        </w:rPr>
        <w:t>: 387-389 [PMID: 9569354]</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55 </w:t>
      </w:r>
      <w:r w:rsidRPr="0012007D">
        <w:rPr>
          <w:rFonts w:ascii="Book Antiqua" w:eastAsia="SimSun" w:hAnsi="Book Antiqua" w:cs="Times New Roman"/>
          <w:b/>
          <w:kern w:val="2"/>
          <w:sz w:val="24"/>
          <w:szCs w:val="24"/>
          <w:lang w:eastAsia="zh-CN"/>
        </w:rPr>
        <w:t>Al-Hashem H</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Muralidharan</w:t>
      </w:r>
      <w:proofErr w:type="spellEnd"/>
      <w:r w:rsidRPr="0012007D">
        <w:rPr>
          <w:rFonts w:ascii="Book Antiqua" w:eastAsia="SimSun" w:hAnsi="Book Antiqua" w:cs="Times New Roman"/>
          <w:kern w:val="2"/>
          <w:sz w:val="24"/>
          <w:szCs w:val="24"/>
          <w:lang w:eastAsia="zh-CN"/>
        </w:rPr>
        <w:t xml:space="preserve"> V, Cohen H, </w:t>
      </w:r>
      <w:proofErr w:type="spellStart"/>
      <w:r w:rsidRPr="0012007D">
        <w:rPr>
          <w:rFonts w:ascii="Book Antiqua" w:eastAsia="SimSun" w:hAnsi="Book Antiqua" w:cs="Times New Roman"/>
          <w:kern w:val="2"/>
          <w:sz w:val="24"/>
          <w:szCs w:val="24"/>
          <w:lang w:eastAsia="zh-CN"/>
        </w:rPr>
        <w:t>Jamidar</w:t>
      </w:r>
      <w:proofErr w:type="spellEnd"/>
      <w:r w:rsidRPr="0012007D">
        <w:rPr>
          <w:rFonts w:ascii="Book Antiqua" w:eastAsia="SimSun" w:hAnsi="Book Antiqua" w:cs="Times New Roman"/>
          <w:kern w:val="2"/>
          <w:sz w:val="24"/>
          <w:szCs w:val="24"/>
          <w:lang w:eastAsia="zh-CN"/>
        </w:rPr>
        <w:t xml:space="preserve"> PA. Biliary disease in pregnancy with an emphasis on the role of ERCP. </w:t>
      </w:r>
      <w:r w:rsidRPr="0012007D">
        <w:rPr>
          <w:rFonts w:ascii="Book Antiqua" w:eastAsia="SimSun" w:hAnsi="Book Antiqua" w:cs="Times New Roman"/>
          <w:i/>
          <w:kern w:val="2"/>
          <w:sz w:val="24"/>
          <w:szCs w:val="24"/>
          <w:lang w:eastAsia="zh-CN"/>
        </w:rPr>
        <w:t xml:space="preserve">J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Gastroenterol</w:t>
      </w:r>
      <w:r w:rsidRPr="0012007D">
        <w:rPr>
          <w:rFonts w:ascii="Book Antiqua" w:eastAsia="SimSun" w:hAnsi="Book Antiqua" w:cs="Times New Roman"/>
          <w:kern w:val="2"/>
          <w:sz w:val="24"/>
          <w:szCs w:val="24"/>
          <w:lang w:eastAsia="zh-CN"/>
        </w:rPr>
        <w:t xml:space="preserve"> 2009; </w:t>
      </w:r>
      <w:r w:rsidRPr="0012007D">
        <w:rPr>
          <w:rFonts w:ascii="Book Antiqua" w:eastAsia="SimSun" w:hAnsi="Book Antiqua" w:cs="Times New Roman"/>
          <w:b/>
          <w:kern w:val="2"/>
          <w:sz w:val="24"/>
          <w:szCs w:val="24"/>
          <w:lang w:eastAsia="zh-CN"/>
        </w:rPr>
        <w:t>43</w:t>
      </w:r>
      <w:r w:rsidRPr="0012007D">
        <w:rPr>
          <w:rFonts w:ascii="Book Antiqua" w:eastAsia="SimSun" w:hAnsi="Book Antiqua" w:cs="Times New Roman"/>
          <w:kern w:val="2"/>
          <w:sz w:val="24"/>
          <w:szCs w:val="24"/>
          <w:lang w:eastAsia="zh-CN"/>
        </w:rPr>
        <w:t>: 58-62 [PMID: 19020461 DOI: 10.1097/MCG.0b013e31818acf80]</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56 </w:t>
      </w:r>
      <w:proofErr w:type="spellStart"/>
      <w:r w:rsidRPr="0012007D">
        <w:rPr>
          <w:rFonts w:ascii="Book Antiqua" w:eastAsia="SimSun" w:hAnsi="Book Antiqua" w:cs="Times New Roman"/>
          <w:b/>
          <w:kern w:val="2"/>
          <w:sz w:val="24"/>
          <w:szCs w:val="24"/>
          <w:lang w:eastAsia="zh-CN"/>
        </w:rPr>
        <w:t>Ramin</w:t>
      </w:r>
      <w:proofErr w:type="spellEnd"/>
      <w:r w:rsidRPr="0012007D">
        <w:rPr>
          <w:rFonts w:ascii="Book Antiqua" w:eastAsia="SimSun" w:hAnsi="Book Antiqua" w:cs="Times New Roman"/>
          <w:b/>
          <w:kern w:val="2"/>
          <w:sz w:val="24"/>
          <w:szCs w:val="24"/>
          <w:lang w:eastAsia="zh-CN"/>
        </w:rPr>
        <w:t xml:space="preserve"> KD</w:t>
      </w:r>
      <w:r w:rsidRPr="0012007D">
        <w:rPr>
          <w:rFonts w:ascii="Book Antiqua" w:eastAsia="SimSun" w:hAnsi="Book Antiqua" w:cs="Times New Roman"/>
          <w:kern w:val="2"/>
          <w:sz w:val="24"/>
          <w:szCs w:val="24"/>
          <w:lang w:eastAsia="zh-CN"/>
        </w:rPr>
        <w:t xml:space="preserve">, Ramsey PS. Disease of the gallbladder and pancreas in pregnancy.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Gynecol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Clin</w:t>
      </w:r>
      <w:proofErr w:type="spellEnd"/>
      <w:r w:rsidRPr="0012007D">
        <w:rPr>
          <w:rFonts w:ascii="Book Antiqua" w:eastAsia="SimSun" w:hAnsi="Book Antiqua" w:cs="Times New Roman"/>
          <w:i/>
          <w:kern w:val="2"/>
          <w:sz w:val="24"/>
          <w:szCs w:val="24"/>
          <w:lang w:eastAsia="zh-CN"/>
        </w:rPr>
        <w:t xml:space="preserve"> North Am</w:t>
      </w:r>
      <w:r w:rsidRPr="0012007D">
        <w:rPr>
          <w:rFonts w:ascii="Book Antiqua" w:eastAsia="SimSun" w:hAnsi="Book Antiqua" w:cs="Times New Roman"/>
          <w:kern w:val="2"/>
          <w:sz w:val="24"/>
          <w:szCs w:val="24"/>
          <w:lang w:eastAsia="zh-CN"/>
        </w:rPr>
        <w:t xml:space="preserve"> 2001; </w:t>
      </w:r>
      <w:r w:rsidRPr="0012007D">
        <w:rPr>
          <w:rFonts w:ascii="Book Antiqua" w:eastAsia="SimSun" w:hAnsi="Book Antiqua" w:cs="Times New Roman"/>
          <w:b/>
          <w:kern w:val="2"/>
          <w:sz w:val="24"/>
          <w:szCs w:val="24"/>
          <w:lang w:eastAsia="zh-CN"/>
        </w:rPr>
        <w:t>28</w:t>
      </w:r>
      <w:r w:rsidRPr="0012007D">
        <w:rPr>
          <w:rFonts w:ascii="Book Antiqua" w:eastAsia="SimSun" w:hAnsi="Book Antiqua" w:cs="Times New Roman"/>
          <w:kern w:val="2"/>
          <w:sz w:val="24"/>
          <w:szCs w:val="24"/>
          <w:lang w:eastAsia="zh-CN"/>
        </w:rPr>
        <w:t>: 571-580 [PMID: 11512501]</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lastRenderedPageBreak/>
        <w:t xml:space="preserve">57 </w:t>
      </w:r>
      <w:proofErr w:type="spellStart"/>
      <w:r w:rsidRPr="0012007D">
        <w:rPr>
          <w:rFonts w:ascii="Book Antiqua" w:eastAsia="SimSun" w:hAnsi="Book Antiqua" w:cs="Times New Roman"/>
          <w:b/>
          <w:kern w:val="2"/>
          <w:sz w:val="24"/>
          <w:szCs w:val="24"/>
          <w:lang w:eastAsia="zh-CN"/>
        </w:rPr>
        <w:t>Polistina</w:t>
      </w:r>
      <w:proofErr w:type="spellEnd"/>
      <w:r w:rsidRPr="0012007D">
        <w:rPr>
          <w:rFonts w:ascii="Book Antiqua" w:eastAsia="SimSun" w:hAnsi="Book Antiqua" w:cs="Times New Roman"/>
          <w:b/>
          <w:kern w:val="2"/>
          <w:sz w:val="24"/>
          <w:szCs w:val="24"/>
          <w:lang w:eastAsia="zh-CN"/>
        </w:rPr>
        <w:t xml:space="preserve"> FA</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Frego</w:t>
      </w:r>
      <w:proofErr w:type="spellEnd"/>
      <w:r w:rsidRPr="0012007D">
        <w:rPr>
          <w:rFonts w:ascii="Book Antiqua" w:eastAsia="SimSun" w:hAnsi="Book Antiqua" w:cs="Times New Roman"/>
          <w:kern w:val="2"/>
          <w:sz w:val="24"/>
          <w:szCs w:val="24"/>
          <w:lang w:eastAsia="zh-CN"/>
        </w:rPr>
        <w:t xml:space="preserve"> M, </w:t>
      </w:r>
      <w:proofErr w:type="spellStart"/>
      <w:r w:rsidRPr="0012007D">
        <w:rPr>
          <w:rFonts w:ascii="Book Antiqua" w:eastAsia="SimSun" w:hAnsi="Book Antiqua" w:cs="Times New Roman"/>
          <w:kern w:val="2"/>
          <w:sz w:val="24"/>
          <w:szCs w:val="24"/>
          <w:lang w:eastAsia="zh-CN"/>
        </w:rPr>
        <w:t>Bisello</w:t>
      </w:r>
      <w:proofErr w:type="spellEnd"/>
      <w:r w:rsidRPr="0012007D">
        <w:rPr>
          <w:rFonts w:ascii="Book Antiqua" w:eastAsia="SimSun" w:hAnsi="Book Antiqua" w:cs="Times New Roman"/>
          <w:kern w:val="2"/>
          <w:sz w:val="24"/>
          <w:szCs w:val="24"/>
          <w:lang w:eastAsia="zh-CN"/>
        </w:rPr>
        <w:t xml:space="preserve"> M, </w:t>
      </w:r>
      <w:proofErr w:type="spellStart"/>
      <w:r w:rsidRPr="0012007D">
        <w:rPr>
          <w:rFonts w:ascii="Book Antiqua" w:eastAsia="SimSun" w:hAnsi="Book Antiqua" w:cs="Times New Roman"/>
          <w:kern w:val="2"/>
          <w:sz w:val="24"/>
          <w:szCs w:val="24"/>
          <w:lang w:eastAsia="zh-CN"/>
        </w:rPr>
        <w:t>Manzi</w:t>
      </w:r>
      <w:proofErr w:type="spellEnd"/>
      <w:r w:rsidRPr="0012007D">
        <w:rPr>
          <w:rFonts w:ascii="Book Antiqua" w:eastAsia="SimSun" w:hAnsi="Book Antiqua" w:cs="Times New Roman"/>
          <w:kern w:val="2"/>
          <w:sz w:val="24"/>
          <w:szCs w:val="24"/>
          <w:lang w:eastAsia="zh-CN"/>
        </w:rPr>
        <w:t xml:space="preserve"> E, </w:t>
      </w:r>
      <w:proofErr w:type="spellStart"/>
      <w:r w:rsidRPr="0012007D">
        <w:rPr>
          <w:rFonts w:ascii="Book Antiqua" w:eastAsia="SimSun" w:hAnsi="Book Antiqua" w:cs="Times New Roman"/>
          <w:kern w:val="2"/>
          <w:sz w:val="24"/>
          <w:szCs w:val="24"/>
          <w:lang w:eastAsia="zh-CN"/>
        </w:rPr>
        <w:t>Vardanega</w:t>
      </w:r>
      <w:proofErr w:type="spellEnd"/>
      <w:r w:rsidRPr="0012007D">
        <w:rPr>
          <w:rFonts w:ascii="Book Antiqua" w:eastAsia="SimSun" w:hAnsi="Book Antiqua" w:cs="Times New Roman"/>
          <w:kern w:val="2"/>
          <w:sz w:val="24"/>
          <w:szCs w:val="24"/>
          <w:lang w:eastAsia="zh-CN"/>
        </w:rPr>
        <w:t xml:space="preserve"> A, </w:t>
      </w:r>
      <w:proofErr w:type="spellStart"/>
      <w:r w:rsidRPr="0012007D">
        <w:rPr>
          <w:rFonts w:ascii="Book Antiqua" w:eastAsia="SimSun" w:hAnsi="Book Antiqua" w:cs="Times New Roman"/>
          <w:kern w:val="2"/>
          <w:sz w:val="24"/>
          <w:szCs w:val="24"/>
          <w:lang w:eastAsia="zh-CN"/>
        </w:rPr>
        <w:t>Perin</w:t>
      </w:r>
      <w:proofErr w:type="spellEnd"/>
      <w:r w:rsidRPr="0012007D">
        <w:rPr>
          <w:rFonts w:ascii="Book Antiqua" w:eastAsia="SimSun" w:hAnsi="Book Antiqua" w:cs="Times New Roman"/>
          <w:kern w:val="2"/>
          <w:sz w:val="24"/>
          <w:szCs w:val="24"/>
          <w:lang w:eastAsia="zh-CN"/>
        </w:rPr>
        <w:t xml:space="preserve"> B. Accuracy of magnetic resonance cholangiography compared to operative endoscopy in detecting biliary stones, a single center experience and review of literature. </w:t>
      </w:r>
      <w:r w:rsidRPr="0012007D">
        <w:rPr>
          <w:rFonts w:ascii="Book Antiqua" w:eastAsia="SimSun" w:hAnsi="Book Antiqua" w:cs="Times New Roman"/>
          <w:i/>
          <w:kern w:val="2"/>
          <w:sz w:val="24"/>
          <w:szCs w:val="24"/>
          <w:lang w:eastAsia="zh-CN"/>
        </w:rPr>
        <w:t xml:space="preserve">World J </w:t>
      </w:r>
      <w:proofErr w:type="spellStart"/>
      <w:r w:rsidRPr="0012007D">
        <w:rPr>
          <w:rFonts w:ascii="Book Antiqua" w:eastAsia="SimSun" w:hAnsi="Book Antiqua" w:cs="Times New Roman"/>
          <w:i/>
          <w:kern w:val="2"/>
          <w:sz w:val="24"/>
          <w:szCs w:val="24"/>
          <w:lang w:eastAsia="zh-CN"/>
        </w:rPr>
        <w:t>Radiol</w:t>
      </w:r>
      <w:proofErr w:type="spellEnd"/>
      <w:r w:rsidRPr="0012007D">
        <w:rPr>
          <w:rFonts w:ascii="Book Antiqua" w:eastAsia="SimSun" w:hAnsi="Book Antiqua" w:cs="Times New Roman"/>
          <w:kern w:val="2"/>
          <w:sz w:val="24"/>
          <w:szCs w:val="24"/>
          <w:lang w:eastAsia="zh-CN"/>
        </w:rPr>
        <w:t xml:space="preserve"> 2015; </w:t>
      </w:r>
      <w:r w:rsidRPr="0012007D">
        <w:rPr>
          <w:rFonts w:ascii="Book Antiqua" w:eastAsia="SimSun" w:hAnsi="Book Antiqua" w:cs="Times New Roman"/>
          <w:b/>
          <w:kern w:val="2"/>
          <w:sz w:val="24"/>
          <w:szCs w:val="24"/>
          <w:lang w:eastAsia="zh-CN"/>
        </w:rPr>
        <w:t>7</w:t>
      </w:r>
      <w:r w:rsidRPr="0012007D">
        <w:rPr>
          <w:rFonts w:ascii="Book Antiqua" w:eastAsia="SimSun" w:hAnsi="Book Antiqua" w:cs="Times New Roman"/>
          <w:kern w:val="2"/>
          <w:sz w:val="24"/>
          <w:szCs w:val="24"/>
          <w:lang w:eastAsia="zh-CN"/>
        </w:rPr>
        <w:t>: 70-78 [PMID: 25918584 DOI: 10.4329/wjr.v7.i4.70]</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58 </w:t>
      </w:r>
      <w:r w:rsidRPr="0012007D">
        <w:rPr>
          <w:rFonts w:ascii="Book Antiqua" w:eastAsia="SimSun" w:hAnsi="Book Antiqua" w:cs="Times New Roman"/>
          <w:b/>
          <w:kern w:val="2"/>
          <w:sz w:val="24"/>
          <w:szCs w:val="24"/>
          <w:lang w:eastAsia="zh-CN"/>
        </w:rPr>
        <w:t>Oto A</w:t>
      </w:r>
      <w:r w:rsidRPr="0012007D">
        <w:rPr>
          <w:rFonts w:ascii="Book Antiqua" w:eastAsia="SimSun" w:hAnsi="Book Antiqua" w:cs="Times New Roman"/>
          <w:kern w:val="2"/>
          <w:sz w:val="24"/>
          <w:szCs w:val="24"/>
          <w:lang w:eastAsia="zh-CN"/>
        </w:rPr>
        <w:t xml:space="preserve">, Ernst R, </w:t>
      </w:r>
      <w:proofErr w:type="spellStart"/>
      <w:r w:rsidRPr="0012007D">
        <w:rPr>
          <w:rFonts w:ascii="Book Antiqua" w:eastAsia="SimSun" w:hAnsi="Book Antiqua" w:cs="Times New Roman"/>
          <w:kern w:val="2"/>
          <w:sz w:val="24"/>
          <w:szCs w:val="24"/>
          <w:lang w:eastAsia="zh-CN"/>
        </w:rPr>
        <w:t>Ghulmiyyah</w:t>
      </w:r>
      <w:proofErr w:type="spellEnd"/>
      <w:r w:rsidRPr="0012007D">
        <w:rPr>
          <w:rFonts w:ascii="Book Antiqua" w:eastAsia="SimSun" w:hAnsi="Book Antiqua" w:cs="Times New Roman"/>
          <w:kern w:val="2"/>
          <w:sz w:val="24"/>
          <w:szCs w:val="24"/>
          <w:lang w:eastAsia="zh-CN"/>
        </w:rPr>
        <w:t xml:space="preserve"> L, Hughes D, </w:t>
      </w:r>
      <w:proofErr w:type="spellStart"/>
      <w:r w:rsidRPr="0012007D">
        <w:rPr>
          <w:rFonts w:ascii="Book Antiqua" w:eastAsia="SimSun" w:hAnsi="Book Antiqua" w:cs="Times New Roman"/>
          <w:kern w:val="2"/>
          <w:sz w:val="24"/>
          <w:szCs w:val="24"/>
          <w:lang w:eastAsia="zh-CN"/>
        </w:rPr>
        <w:t>Saade</w:t>
      </w:r>
      <w:proofErr w:type="spellEnd"/>
      <w:r w:rsidRPr="0012007D">
        <w:rPr>
          <w:rFonts w:ascii="Book Antiqua" w:eastAsia="SimSun" w:hAnsi="Book Antiqua" w:cs="Times New Roman"/>
          <w:kern w:val="2"/>
          <w:sz w:val="24"/>
          <w:szCs w:val="24"/>
          <w:lang w:eastAsia="zh-CN"/>
        </w:rPr>
        <w:t xml:space="preserve"> G, </w:t>
      </w:r>
      <w:proofErr w:type="spellStart"/>
      <w:r w:rsidRPr="0012007D">
        <w:rPr>
          <w:rFonts w:ascii="Book Antiqua" w:eastAsia="SimSun" w:hAnsi="Book Antiqua" w:cs="Times New Roman"/>
          <w:kern w:val="2"/>
          <w:sz w:val="24"/>
          <w:szCs w:val="24"/>
          <w:lang w:eastAsia="zh-CN"/>
        </w:rPr>
        <w:t>Chaljub</w:t>
      </w:r>
      <w:proofErr w:type="spellEnd"/>
      <w:r w:rsidRPr="0012007D">
        <w:rPr>
          <w:rFonts w:ascii="Book Antiqua" w:eastAsia="SimSun" w:hAnsi="Book Antiqua" w:cs="Times New Roman"/>
          <w:kern w:val="2"/>
          <w:sz w:val="24"/>
          <w:szCs w:val="24"/>
          <w:lang w:eastAsia="zh-CN"/>
        </w:rPr>
        <w:t xml:space="preserve"> G. The role of MR cholangiopancreatography in the evaluation of pregnant patients with acute pancreaticobiliary disease. </w:t>
      </w:r>
      <w:r w:rsidRPr="0012007D">
        <w:rPr>
          <w:rFonts w:ascii="Book Antiqua" w:eastAsia="SimSun" w:hAnsi="Book Antiqua" w:cs="Times New Roman"/>
          <w:i/>
          <w:kern w:val="2"/>
          <w:sz w:val="24"/>
          <w:szCs w:val="24"/>
          <w:lang w:eastAsia="zh-CN"/>
        </w:rPr>
        <w:t xml:space="preserve">Br J </w:t>
      </w:r>
      <w:proofErr w:type="spellStart"/>
      <w:r w:rsidRPr="0012007D">
        <w:rPr>
          <w:rFonts w:ascii="Book Antiqua" w:eastAsia="SimSun" w:hAnsi="Book Antiqua" w:cs="Times New Roman"/>
          <w:i/>
          <w:kern w:val="2"/>
          <w:sz w:val="24"/>
          <w:szCs w:val="24"/>
          <w:lang w:eastAsia="zh-CN"/>
        </w:rPr>
        <w:t>Radiol</w:t>
      </w:r>
      <w:proofErr w:type="spellEnd"/>
      <w:r w:rsidRPr="0012007D">
        <w:rPr>
          <w:rFonts w:ascii="Book Antiqua" w:eastAsia="SimSun" w:hAnsi="Book Antiqua" w:cs="Times New Roman"/>
          <w:kern w:val="2"/>
          <w:sz w:val="24"/>
          <w:szCs w:val="24"/>
          <w:lang w:eastAsia="zh-CN"/>
        </w:rPr>
        <w:t xml:space="preserve"> 2009; </w:t>
      </w:r>
      <w:r w:rsidRPr="0012007D">
        <w:rPr>
          <w:rFonts w:ascii="Book Antiqua" w:eastAsia="SimSun" w:hAnsi="Book Antiqua" w:cs="Times New Roman"/>
          <w:b/>
          <w:kern w:val="2"/>
          <w:sz w:val="24"/>
          <w:szCs w:val="24"/>
          <w:lang w:eastAsia="zh-CN"/>
        </w:rPr>
        <w:t>82</w:t>
      </w:r>
      <w:r w:rsidRPr="0012007D">
        <w:rPr>
          <w:rFonts w:ascii="Book Antiqua" w:eastAsia="SimSun" w:hAnsi="Book Antiqua" w:cs="Times New Roman"/>
          <w:kern w:val="2"/>
          <w:sz w:val="24"/>
          <w:szCs w:val="24"/>
          <w:lang w:eastAsia="zh-CN"/>
        </w:rPr>
        <w:t>: 279-285 [PMID: 19029218 DOI: 10.1259/</w:t>
      </w:r>
      <w:proofErr w:type="spellStart"/>
      <w:r w:rsidRPr="0012007D">
        <w:rPr>
          <w:rFonts w:ascii="Book Antiqua" w:eastAsia="SimSun" w:hAnsi="Book Antiqua" w:cs="Times New Roman"/>
          <w:kern w:val="2"/>
          <w:sz w:val="24"/>
          <w:szCs w:val="24"/>
          <w:lang w:eastAsia="zh-CN"/>
        </w:rPr>
        <w:t>bjr</w:t>
      </w:r>
      <w:proofErr w:type="spellEnd"/>
      <w:r w:rsidRPr="0012007D">
        <w:rPr>
          <w:rFonts w:ascii="Book Antiqua" w:eastAsia="SimSun" w:hAnsi="Book Antiqua" w:cs="Times New Roman"/>
          <w:kern w:val="2"/>
          <w:sz w:val="24"/>
          <w:szCs w:val="24"/>
          <w:lang w:eastAsia="zh-CN"/>
        </w:rPr>
        <w:t>/88591536]</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59 </w:t>
      </w:r>
      <w:r w:rsidRPr="0012007D">
        <w:rPr>
          <w:rFonts w:ascii="Book Antiqua" w:eastAsia="SimSun" w:hAnsi="Book Antiqua" w:cs="Times New Roman"/>
          <w:b/>
          <w:kern w:val="2"/>
          <w:sz w:val="24"/>
          <w:szCs w:val="24"/>
          <w:lang w:eastAsia="zh-CN"/>
        </w:rPr>
        <w:t>Vohra S</w:t>
      </w:r>
      <w:r w:rsidRPr="0012007D">
        <w:rPr>
          <w:rFonts w:ascii="Book Antiqua" w:eastAsia="SimSun" w:hAnsi="Book Antiqua" w:cs="Times New Roman"/>
          <w:kern w:val="2"/>
          <w:sz w:val="24"/>
          <w:szCs w:val="24"/>
          <w:lang w:eastAsia="zh-CN"/>
        </w:rPr>
        <w:t xml:space="preserve">, Holt EW, Bhat YM, Kane S, Shah JN, </w:t>
      </w:r>
      <w:proofErr w:type="spellStart"/>
      <w:r w:rsidRPr="0012007D">
        <w:rPr>
          <w:rFonts w:ascii="Book Antiqua" w:eastAsia="SimSun" w:hAnsi="Book Antiqua" w:cs="Times New Roman"/>
          <w:kern w:val="2"/>
          <w:sz w:val="24"/>
          <w:szCs w:val="24"/>
          <w:lang w:eastAsia="zh-CN"/>
        </w:rPr>
        <w:t>Binmoeller</w:t>
      </w:r>
      <w:proofErr w:type="spellEnd"/>
      <w:r w:rsidRPr="0012007D">
        <w:rPr>
          <w:rFonts w:ascii="Book Antiqua" w:eastAsia="SimSun" w:hAnsi="Book Antiqua" w:cs="Times New Roman"/>
          <w:kern w:val="2"/>
          <w:sz w:val="24"/>
          <w:szCs w:val="24"/>
          <w:lang w:eastAsia="zh-CN"/>
        </w:rPr>
        <w:t xml:space="preserve"> KF. Successful single-session </w:t>
      </w:r>
      <w:proofErr w:type="spellStart"/>
      <w:r w:rsidRPr="0012007D">
        <w:rPr>
          <w:rFonts w:ascii="Book Antiqua" w:eastAsia="SimSun" w:hAnsi="Book Antiqua" w:cs="Times New Roman"/>
          <w:kern w:val="2"/>
          <w:sz w:val="24"/>
          <w:szCs w:val="24"/>
          <w:lang w:eastAsia="zh-CN"/>
        </w:rPr>
        <w:t>endosonography</w:t>
      </w:r>
      <w:proofErr w:type="spellEnd"/>
      <w:r w:rsidRPr="0012007D">
        <w:rPr>
          <w:rFonts w:ascii="Book Antiqua" w:eastAsia="SimSun" w:hAnsi="Book Antiqua" w:cs="Times New Roman"/>
          <w:kern w:val="2"/>
          <w:sz w:val="24"/>
          <w:szCs w:val="24"/>
          <w:lang w:eastAsia="zh-CN"/>
        </w:rPr>
        <w:t xml:space="preserve">-based endoscopic retrograde cholangiopancreatography without fluoroscopy in pregnant patients with suspected choledocholithiasis: a case series. </w:t>
      </w:r>
      <w:r w:rsidRPr="0012007D">
        <w:rPr>
          <w:rFonts w:ascii="Book Antiqua" w:eastAsia="SimSun" w:hAnsi="Book Antiqua" w:cs="Times New Roman"/>
          <w:i/>
          <w:kern w:val="2"/>
          <w:sz w:val="24"/>
          <w:szCs w:val="24"/>
          <w:lang w:eastAsia="zh-CN"/>
        </w:rPr>
        <w:t xml:space="preserve">J Hepatobiliary </w:t>
      </w:r>
      <w:proofErr w:type="spellStart"/>
      <w:r w:rsidRPr="0012007D">
        <w:rPr>
          <w:rFonts w:ascii="Book Antiqua" w:eastAsia="SimSun" w:hAnsi="Book Antiqua" w:cs="Times New Roman"/>
          <w:i/>
          <w:kern w:val="2"/>
          <w:sz w:val="24"/>
          <w:szCs w:val="24"/>
          <w:lang w:eastAsia="zh-CN"/>
        </w:rPr>
        <w:t>Pancreat</w:t>
      </w:r>
      <w:proofErr w:type="spellEnd"/>
      <w:r w:rsidRPr="0012007D">
        <w:rPr>
          <w:rFonts w:ascii="Book Antiqua" w:eastAsia="SimSun" w:hAnsi="Book Antiqua" w:cs="Times New Roman"/>
          <w:i/>
          <w:kern w:val="2"/>
          <w:sz w:val="24"/>
          <w:szCs w:val="24"/>
          <w:lang w:eastAsia="zh-CN"/>
        </w:rPr>
        <w:t xml:space="preserve"> Sci</w:t>
      </w:r>
      <w:r w:rsidRPr="0012007D">
        <w:rPr>
          <w:rFonts w:ascii="Book Antiqua" w:eastAsia="SimSun" w:hAnsi="Book Antiqua" w:cs="Times New Roman"/>
          <w:kern w:val="2"/>
          <w:sz w:val="24"/>
          <w:szCs w:val="24"/>
          <w:lang w:eastAsia="zh-CN"/>
        </w:rPr>
        <w:t xml:space="preserve"> 2014; </w:t>
      </w:r>
      <w:r w:rsidRPr="0012007D">
        <w:rPr>
          <w:rFonts w:ascii="Book Antiqua" w:eastAsia="SimSun" w:hAnsi="Book Antiqua" w:cs="Times New Roman"/>
          <w:b/>
          <w:kern w:val="2"/>
          <w:sz w:val="24"/>
          <w:szCs w:val="24"/>
          <w:lang w:eastAsia="zh-CN"/>
        </w:rPr>
        <w:t>21</w:t>
      </w:r>
      <w:r w:rsidRPr="0012007D">
        <w:rPr>
          <w:rFonts w:ascii="Book Antiqua" w:eastAsia="SimSun" w:hAnsi="Book Antiqua" w:cs="Times New Roman"/>
          <w:kern w:val="2"/>
          <w:sz w:val="24"/>
          <w:szCs w:val="24"/>
          <w:lang w:eastAsia="zh-CN"/>
        </w:rPr>
        <w:t>: 93-97 [PMID: 23798477 DOI: 10.1002/jhbp.7]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60 </w:t>
      </w:r>
      <w:proofErr w:type="spellStart"/>
      <w:r w:rsidRPr="0012007D">
        <w:rPr>
          <w:rFonts w:ascii="Book Antiqua" w:eastAsia="SimSun" w:hAnsi="Book Antiqua" w:cs="Times New Roman"/>
          <w:b/>
          <w:kern w:val="2"/>
          <w:sz w:val="24"/>
          <w:szCs w:val="24"/>
          <w:lang w:eastAsia="zh-CN"/>
        </w:rPr>
        <w:t>Hedström</w:t>
      </w:r>
      <w:proofErr w:type="spellEnd"/>
      <w:r w:rsidRPr="0012007D">
        <w:rPr>
          <w:rFonts w:ascii="Book Antiqua" w:eastAsia="SimSun" w:hAnsi="Book Antiqua" w:cs="Times New Roman"/>
          <w:b/>
          <w:kern w:val="2"/>
          <w:sz w:val="24"/>
          <w:szCs w:val="24"/>
          <w:lang w:eastAsia="zh-CN"/>
        </w:rPr>
        <w:t xml:space="preserve"> J</w:t>
      </w:r>
      <w:r w:rsidRPr="0012007D">
        <w:rPr>
          <w:rFonts w:ascii="Book Antiqua" w:eastAsia="SimSun" w:hAnsi="Book Antiqua" w:cs="Times New Roman"/>
          <w:kern w:val="2"/>
          <w:sz w:val="24"/>
          <w:szCs w:val="24"/>
          <w:lang w:eastAsia="zh-CN"/>
        </w:rPr>
        <w:t xml:space="preserve">, Nilsson J, Andersson R, Andersson B. Changing management of gallstone-related disease in pregnancy - a retrospective cohort analysis. </w:t>
      </w:r>
      <w:proofErr w:type="spellStart"/>
      <w:r w:rsidRPr="0012007D">
        <w:rPr>
          <w:rFonts w:ascii="Book Antiqua" w:eastAsia="SimSun" w:hAnsi="Book Antiqua" w:cs="Times New Roman"/>
          <w:i/>
          <w:kern w:val="2"/>
          <w:sz w:val="24"/>
          <w:szCs w:val="24"/>
          <w:lang w:eastAsia="zh-CN"/>
        </w:rPr>
        <w:t>Scand</w:t>
      </w:r>
      <w:proofErr w:type="spellEnd"/>
      <w:r w:rsidRPr="0012007D">
        <w:rPr>
          <w:rFonts w:ascii="Book Antiqua" w:eastAsia="SimSun" w:hAnsi="Book Antiqua" w:cs="Times New Roman"/>
          <w:i/>
          <w:kern w:val="2"/>
          <w:sz w:val="24"/>
          <w:szCs w:val="24"/>
          <w:lang w:eastAsia="zh-CN"/>
        </w:rPr>
        <w:t xml:space="preserve"> J Gastroenterol</w:t>
      </w:r>
      <w:r w:rsidRPr="0012007D">
        <w:rPr>
          <w:rFonts w:ascii="Book Antiqua" w:eastAsia="SimSun" w:hAnsi="Book Antiqua" w:cs="Times New Roman"/>
          <w:kern w:val="2"/>
          <w:sz w:val="24"/>
          <w:szCs w:val="24"/>
          <w:lang w:eastAsia="zh-CN"/>
        </w:rPr>
        <w:t xml:space="preserve"> 2017; </w:t>
      </w:r>
      <w:r w:rsidRPr="0012007D">
        <w:rPr>
          <w:rFonts w:ascii="Book Antiqua" w:eastAsia="SimSun" w:hAnsi="Book Antiqua" w:cs="Times New Roman"/>
          <w:b/>
          <w:kern w:val="2"/>
          <w:sz w:val="24"/>
          <w:szCs w:val="24"/>
          <w:lang w:eastAsia="zh-CN"/>
        </w:rPr>
        <w:t>52</w:t>
      </w:r>
      <w:r w:rsidRPr="0012007D">
        <w:rPr>
          <w:rFonts w:ascii="Book Antiqua" w:eastAsia="SimSun" w:hAnsi="Book Antiqua" w:cs="Times New Roman"/>
          <w:kern w:val="2"/>
          <w:sz w:val="24"/>
          <w:szCs w:val="24"/>
          <w:lang w:eastAsia="zh-CN"/>
        </w:rPr>
        <w:t>: 1016-1021 [PMID: 28599581 DOI: 10.1080/00365521.2017.1333627]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61 </w:t>
      </w:r>
      <w:proofErr w:type="spellStart"/>
      <w:r w:rsidRPr="0012007D">
        <w:rPr>
          <w:rFonts w:ascii="Book Antiqua" w:eastAsia="SimSun" w:hAnsi="Book Antiqua" w:cs="Times New Roman"/>
          <w:b/>
          <w:kern w:val="2"/>
          <w:sz w:val="24"/>
          <w:szCs w:val="24"/>
          <w:lang w:eastAsia="zh-CN"/>
        </w:rPr>
        <w:t>Savas</w:t>
      </w:r>
      <w:proofErr w:type="spellEnd"/>
      <w:r w:rsidRPr="0012007D">
        <w:rPr>
          <w:rFonts w:ascii="Book Antiqua" w:eastAsia="SimSun" w:hAnsi="Book Antiqua" w:cs="Times New Roman"/>
          <w:b/>
          <w:kern w:val="2"/>
          <w:sz w:val="24"/>
          <w:szCs w:val="24"/>
          <w:lang w:eastAsia="zh-CN"/>
        </w:rPr>
        <w:t xml:space="preserve"> N</w:t>
      </w:r>
      <w:r w:rsidRPr="0012007D">
        <w:rPr>
          <w:rFonts w:ascii="Book Antiqua" w:eastAsia="SimSun" w:hAnsi="Book Antiqua" w:cs="Times New Roman"/>
          <w:kern w:val="2"/>
          <w:sz w:val="24"/>
          <w:szCs w:val="24"/>
          <w:lang w:eastAsia="zh-CN"/>
        </w:rPr>
        <w:t xml:space="preserve">. Gastrointestinal </w:t>
      </w:r>
      <w:proofErr w:type="gramStart"/>
      <w:r w:rsidRPr="0012007D">
        <w:rPr>
          <w:rFonts w:ascii="Book Antiqua" w:eastAsia="SimSun" w:hAnsi="Book Antiqua" w:cs="Times New Roman"/>
          <w:kern w:val="2"/>
          <w:sz w:val="24"/>
          <w:szCs w:val="24"/>
          <w:lang w:eastAsia="zh-CN"/>
        </w:rPr>
        <w:t>endoscopy</w:t>
      </w:r>
      <w:proofErr w:type="gramEnd"/>
      <w:r w:rsidRPr="0012007D">
        <w:rPr>
          <w:rFonts w:ascii="Book Antiqua" w:eastAsia="SimSun" w:hAnsi="Book Antiqua" w:cs="Times New Roman"/>
          <w:kern w:val="2"/>
          <w:sz w:val="24"/>
          <w:szCs w:val="24"/>
          <w:lang w:eastAsia="zh-CN"/>
        </w:rPr>
        <w:t xml:space="preserve"> in pregnancy. </w:t>
      </w:r>
      <w:r w:rsidRPr="0012007D">
        <w:rPr>
          <w:rFonts w:ascii="Book Antiqua" w:eastAsia="SimSun" w:hAnsi="Book Antiqua" w:cs="Times New Roman"/>
          <w:i/>
          <w:kern w:val="2"/>
          <w:sz w:val="24"/>
          <w:szCs w:val="24"/>
          <w:lang w:eastAsia="zh-CN"/>
        </w:rPr>
        <w:t>World J Gastroenterol</w:t>
      </w:r>
      <w:r w:rsidRPr="0012007D">
        <w:rPr>
          <w:rFonts w:ascii="Book Antiqua" w:eastAsia="SimSun" w:hAnsi="Book Antiqua" w:cs="Times New Roman"/>
          <w:kern w:val="2"/>
          <w:sz w:val="24"/>
          <w:szCs w:val="24"/>
          <w:lang w:eastAsia="zh-CN"/>
        </w:rPr>
        <w:t xml:space="preserve"> 2014; </w:t>
      </w:r>
      <w:r w:rsidRPr="0012007D">
        <w:rPr>
          <w:rFonts w:ascii="Book Antiqua" w:eastAsia="SimSun" w:hAnsi="Book Antiqua" w:cs="Times New Roman"/>
          <w:b/>
          <w:kern w:val="2"/>
          <w:sz w:val="24"/>
          <w:szCs w:val="24"/>
          <w:lang w:eastAsia="zh-CN"/>
        </w:rPr>
        <w:t>20</w:t>
      </w:r>
      <w:r w:rsidRPr="0012007D">
        <w:rPr>
          <w:rFonts w:ascii="Book Antiqua" w:eastAsia="SimSun" w:hAnsi="Book Antiqua" w:cs="Times New Roman"/>
          <w:kern w:val="2"/>
          <w:sz w:val="24"/>
          <w:szCs w:val="24"/>
          <w:lang w:eastAsia="zh-CN"/>
        </w:rPr>
        <w:t>: 15241-15252 [PMID: 25386072 DOI: 10.3748/wjg.v20.i41.15241]</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62 </w:t>
      </w:r>
      <w:proofErr w:type="spellStart"/>
      <w:r w:rsidRPr="0012007D">
        <w:rPr>
          <w:rFonts w:ascii="Book Antiqua" w:eastAsia="SimSun" w:hAnsi="Book Antiqua" w:cs="Times New Roman"/>
          <w:b/>
          <w:kern w:val="2"/>
          <w:sz w:val="24"/>
          <w:szCs w:val="24"/>
          <w:lang w:eastAsia="zh-CN"/>
        </w:rPr>
        <w:t>Tham</w:t>
      </w:r>
      <w:proofErr w:type="spellEnd"/>
      <w:r w:rsidRPr="0012007D">
        <w:rPr>
          <w:rFonts w:ascii="Book Antiqua" w:eastAsia="SimSun" w:hAnsi="Book Antiqua" w:cs="Times New Roman"/>
          <w:b/>
          <w:kern w:val="2"/>
          <w:sz w:val="24"/>
          <w:szCs w:val="24"/>
          <w:lang w:eastAsia="zh-CN"/>
        </w:rPr>
        <w:t xml:space="preserve"> TC</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Vandervoort</w:t>
      </w:r>
      <w:proofErr w:type="spellEnd"/>
      <w:r w:rsidRPr="0012007D">
        <w:rPr>
          <w:rFonts w:ascii="Book Antiqua" w:eastAsia="SimSun" w:hAnsi="Book Antiqua" w:cs="Times New Roman"/>
          <w:kern w:val="2"/>
          <w:sz w:val="24"/>
          <w:szCs w:val="24"/>
          <w:lang w:eastAsia="zh-CN"/>
        </w:rPr>
        <w:t xml:space="preserve"> J, Wong RC, Montes H, </w:t>
      </w:r>
      <w:proofErr w:type="spellStart"/>
      <w:r w:rsidRPr="0012007D">
        <w:rPr>
          <w:rFonts w:ascii="Book Antiqua" w:eastAsia="SimSun" w:hAnsi="Book Antiqua" w:cs="Times New Roman"/>
          <w:kern w:val="2"/>
          <w:sz w:val="24"/>
          <w:szCs w:val="24"/>
          <w:lang w:eastAsia="zh-CN"/>
        </w:rPr>
        <w:t>Roston</w:t>
      </w:r>
      <w:proofErr w:type="spellEnd"/>
      <w:r w:rsidRPr="0012007D">
        <w:rPr>
          <w:rFonts w:ascii="Book Antiqua" w:eastAsia="SimSun" w:hAnsi="Book Antiqua" w:cs="Times New Roman"/>
          <w:kern w:val="2"/>
          <w:sz w:val="24"/>
          <w:szCs w:val="24"/>
          <w:lang w:eastAsia="zh-CN"/>
        </w:rPr>
        <w:t xml:space="preserve"> AD, </w:t>
      </w:r>
      <w:proofErr w:type="spellStart"/>
      <w:r w:rsidRPr="0012007D">
        <w:rPr>
          <w:rFonts w:ascii="Book Antiqua" w:eastAsia="SimSun" w:hAnsi="Book Antiqua" w:cs="Times New Roman"/>
          <w:kern w:val="2"/>
          <w:sz w:val="24"/>
          <w:szCs w:val="24"/>
          <w:lang w:eastAsia="zh-CN"/>
        </w:rPr>
        <w:t>Slivka</w:t>
      </w:r>
      <w:proofErr w:type="spellEnd"/>
      <w:r w:rsidRPr="0012007D">
        <w:rPr>
          <w:rFonts w:ascii="Book Antiqua" w:eastAsia="SimSun" w:hAnsi="Book Antiqua" w:cs="Times New Roman"/>
          <w:kern w:val="2"/>
          <w:sz w:val="24"/>
          <w:szCs w:val="24"/>
          <w:lang w:eastAsia="zh-CN"/>
        </w:rPr>
        <w:t xml:space="preserve"> A, Ferrari AP, Lichtenstein DR, Van Dam J, </w:t>
      </w:r>
      <w:proofErr w:type="spellStart"/>
      <w:r w:rsidRPr="0012007D">
        <w:rPr>
          <w:rFonts w:ascii="Book Antiqua" w:eastAsia="SimSun" w:hAnsi="Book Antiqua" w:cs="Times New Roman"/>
          <w:kern w:val="2"/>
          <w:sz w:val="24"/>
          <w:szCs w:val="24"/>
          <w:lang w:eastAsia="zh-CN"/>
        </w:rPr>
        <w:t>Nawfel</w:t>
      </w:r>
      <w:proofErr w:type="spellEnd"/>
      <w:r w:rsidRPr="0012007D">
        <w:rPr>
          <w:rFonts w:ascii="Book Antiqua" w:eastAsia="SimSun" w:hAnsi="Book Antiqua" w:cs="Times New Roman"/>
          <w:kern w:val="2"/>
          <w:sz w:val="24"/>
          <w:szCs w:val="24"/>
          <w:lang w:eastAsia="zh-CN"/>
        </w:rPr>
        <w:t xml:space="preserve"> RD, </w:t>
      </w:r>
      <w:proofErr w:type="spellStart"/>
      <w:r w:rsidRPr="0012007D">
        <w:rPr>
          <w:rFonts w:ascii="Book Antiqua" w:eastAsia="SimSun" w:hAnsi="Book Antiqua" w:cs="Times New Roman"/>
          <w:kern w:val="2"/>
          <w:sz w:val="24"/>
          <w:szCs w:val="24"/>
          <w:lang w:eastAsia="zh-CN"/>
        </w:rPr>
        <w:t>Soetikno</w:t>
      </w:r>
      <w:proofErr w:type="spellEnd"/>
      <w:r w:rsidRPr="0012007D">
        <w:rPr>
          <w:rFonts w:ascii="Book Antiqua" w:eastAsia="SimSun" w:hAnsi="Book Antiqua" w:cs="Times New Roman"/>
          <w:kern w:val="2"/>
          <w:sz w:val="24"/>
          <w:szCs w:val="24"/>
          <w:lang w:eastAsia="zh-CN"/>
        </w:rPr>
        <w:t xml:space="preserve"> R, Carr-Locke DL. Safety of ERCP during pregnancy. </w:t>
      </w:r>
      <w:r w:rsidRPr="0012007D">
        <w:rPr>
          <w:rFonts w:ascii="Book Antiqua" w:eastAsia="SimSun" w:hAnsi="Book Antiqua" w:cs="Times New Roman"/>
          <w:i/>
          <w:kern w:val="2"/>
          <w:sz w:val="24"/>
          <w:szCs w:val="24"/>
          <w:lang w:eastAsia="zh-CN"/>
        </w:rPr>
        <w:t>Am J Gastroenterol</w:t>
      </w:r>
      <w:r w:rsidRPr="0012007D">
        <w:rPr>
          <w:rFonts w:ascii="Book Antiqua" w:eastAsia="SimSun" w:hAnsi="Book Antiqua" w:cs="Times New Roman"/>
          <w:kern w:val="2"/>
          <w:sz w:val="24"/>
          <w:szCs w:val="24"/>
          <w:lang w:eastAsia="zh-CN"/>
        </w:rPr>
        <w:t xml:space="preserve"> 2003; </w:t>
      </w:r>
      <w:r w:rsidRPr="0012007D">
        <w:rPr>
          <w:rFonts w:ascii="Book Antiqua" w:eastAsia="SimSun" w:hAnsi="Book Antiqua" w:cs="Times New Roman"/>
          <w:b/>
          <w:kern w:val="2"/>
          <w:sz w:val="24"/>
          <w:szCs w:val="24"/>
          <w:lang w:eastAsia="zh-CN"/>
        </w:rPr>
        <w:t>98</w:t>
      </w:r>
      <w:r w:rsidRPr="0012007D">
        <w:rPr>
          <w:rFonts w:ascii="Book Antiqua" w:eastAsia="SimSun" w:hAnsi="Book Antiqua" w:cs="Times New Roman"/>
          <w:kern w:val="2"/>
          <w:sz w:val="24"/>
          <w:szCs w:val="24"/>
          <w:lang w:eastAsia="zh-CN"/>
        </w:rPr>
        <w:t>: 308-311 [PMID: 12591046]</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63 </w:t>
      </w:r>
      <w:proofErr w:type="spellStart"/>
      <w:r w:rsidRPr="0012007D">
        <w:rPr>
          <w:rFonts w:ascii="Book Antiqua" w:eastAsia="SimSun" w:hAnsi="Book Antiqua" w:cs="Times New Roman"/>
          <w:b/>
          <w:kern w:val="2"/>
          <w:sz w:val="24"/>
          <w:szCs w:val="24"/>
          <w:lang w:eastAsia="zh-CN"/>
        </w:rPr>
        <w:t>Kahaleh</w:t>
      </w:r>
      <w:proofErr w:type="spellEnd"/>
      <w:r w:rsidRPr="0012007D">
        <w:rPr>
          <w:rFonts w:ascii="Book Antiqua" w:eastAsia="SimSun" w:hAnsi="Book Antiqua" w:cs="Times New Roman"/>
          <w:b/>
          <w:kern w:val="2"/>
          <w:sz w:val="24"/>
          <w:szCs w:val="24"/>
          <w:lang w:eastAsia="zh-CN"/>
        </w:rPr>
        <w:t xml:space="preserve"> M</w:t>
      </w:r>
      <w:r w:rsidRPr="0012007D">
        <w:rPr>
          <w:rFonts w:ascii="Book Antiqua" w:eastAsia="SimSun" w:hAnsi="Book Antiqua" w:cs="Times New Roman"/>
          <w:kern w:val="2"/>
          <w:sz w:val="24"/>
          <w:szCs w:val="24"/>
          <w:lang w:eastAsia="zh-CN"/>
        </w:rPr>
        <w:t xml:space="preserve">, Hartwell GD, </w:t>
      </w:r>
      <w:proofErr w:type="spellStart"/>
      <w:r w:rsidRPr="0012007D">
        <w:rPr>
          <w:rFonts w:ascii="Book Antiqua" w:eastAsia="SimSun" w:hAnsi="Book Antiqua" w:cs="Times New Roman"/>
          <w:kern w:val="2"/>
          <w:sz w:val="24"/>
          <w:szCs w:val="24"/>
          <w:lang w:eastAsia="zh-CN"/>
        </w:rPr>
        <w:t>Arseneau</w:t>
      </w:r>
      <w:proofErr w:type="spellEnd"/>
      <w:r w:rsidRPr="0012007D">
        <w:rPr>
          <w:rFonts w:ascii="Book Antiqua" w:eastAsia="SimSun" w:hAnsi="Book Antiqua" w:cs="Times New Roman"/>
          <w:kern w:val="2"/>
          <w:sz w:val="24"/>
          <w:szCs w:val="24"/>
          <w:lang w:eastAsia="zh-CN"/>
        </w:rPr>
        <w:t xml:space="preserve"> KO, </w:t>
      </w:r>
      <w:proofErr w:type="spellStart"/>
      <w:r w:rsidRPr="0012007D">
        <w:rPr>
          <w:rFonts w:ascii="Book Antiqua" w:eastAsia="SimSun" w:hAnsi="Book Antiqua" w:cs="Times New Roman"/>
          <w:kern w:val="2"/>
          <w:sz w:val="24"/>
          <w:szCs w:val="24"/>
          <w:lang w:eastAsia="zh-CN"/>
        </w:rPr>
        <w:t>Pajewski</w:t>
      </w:r>
      <w:proofErr w:type="spellEnd"/>
      <w:r w:rsidRPr="0012007D">
        <w:rPr>
          <w:rFonts w:ascii="Book Antiqua" w:eastAsia="SimSun" w:hAnsi="Book Antiqua" w:cs="Times New Roman"/>
          <w:kern w:val="2"/>
          <w:sz w:val="24"/>
          <w:szCs w:val="24"/>
          <w:lang w:eastAsia="zh-CN"/>
        </w:rPr>
        <w:t xml:space="preserve"> TN, </w:t>
      </w:r>
      <w:proofErr w:type="spellStart"/>
      <w:r w:rsidRPr="0012007D">
        <w:rPr>
          <w:rFonts w:ascii="Book Antiqua" w:eastAsia="SimSun" w:hAnsi="Book Antiqua" w:cs="Times New Roman"/>
          <w:kern w:val="2"/>
          <w:sz w:val="24"/>
          <w:szCs w:val="24"/>
          <w:lang w:eastAsia="zh-CN"/>
        </w:rPr>
        <w:t>Mullick</w:t>
      </w:r>
      <w:proofErr w:type="spellEnd"/>
      <w:r w:rsidRPr="0012007D">
        <w:rPr>
          <w:rFonts w:ascii="Book Antiqua" w:eastAsia="SimSun" w:hAnsi="Book Antiqua" w:cs="Times New Roman"/>
          <w:kern w:val="2"/>
          <w:sz w:val="24"/>
          <w:szCs w:val="24"/>
          <w:lang w:eastAsia="zh-CN"/>
        </w:rPr>
        <w:t xml:space="preserve"> T, </w:t>
      </w:r>
      <w:proofErr w:type="spellStart"/>
      <w:r w:rsidRPr="0012007D">
        <w:rPr>
          <w:rFonts w:ascii="Book Antiqua" w:eastAsia="SimSun" w:hAnsi="Book Antiqua" w:cs="Times New Roman"/>
          <w:kern w:val="2"/>
          <w:sz w:val="24"/>
          <w:szCs w:val="24"/>
          <w:lang w:eastAsia="zh-CN"/>
        </w:rPr>
        <w:t>Isin</w:t>
      </w:r>
      <w:proofErr w:type="spellEnd"/>
      <w:r w:rsidRPr="0012007D">
        <w:rPr>
          <w:rFonts w:ascii="Book Antiqua" w:eastAsia="SimSun" w:hAnsi="Book Antiqua" w:cs="Times New Roman"/>
          <w:kern w:val="2"/>
          <w:sz w:val="24"/>
          <w:szCs w:val="24"/>
          <w:lang w:eastAsia="zh-CN"/>
        </w:rPr>
        <w:t xml:space="preserve"> G, Agarwal S, </w:t>
      </w:r>
      <w:proofErr w:type="spellStart"/>
      <w:r w:rsidRPr="0012007D">
        <w:rPr>
          <w:rFonts w:ascii="Book Antiqua" w:eastAsia="SimSun" w:hAnsi="Book Antiqua" w:cs="Times New Roman"/>
          <w:kern w:val="2"/>
          <w:sz w:val="24"/>
          <w:szCs w:val="24"/>
          <w:lang w:eastAsia="zh-CN"/>
        </w:rPr>
        <w:t>Yeaton</w:t>
      </w:r>
      <w:proofErr w:type="spellEnd"/>
      <w:r w:rsidRPr="0012007D">
        <w:rPr>
          <w:rFonts w:ascii="Book Antiqua" w:eastAsia="SimSun" w:hAnsi="Book Antiqua" w:cs="Times New Roman"/>
          <w:kern w:val="2"/>
          <w:sz w:val="24"/>
          <w:szCs w:val="24"/>
          <w:lang w:eastAsia="zh-CN"/>
        </w:rPr>
        <w:t xml:space="preserve"> P. Safety and efficacy of ERCP in pregnancy.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2004; </w:t>
      </w:r>
      <w:r w:rsidRPr="0012007D">
        <w:rPr>
          <w:rFonts w:ascii="Book Antiqua" w:eastAsia="SimSun" w:hAnsi="Book Antiqua" w:cs="Times New Roman"/>
          <w:b/>
          <w:kern w:val="2"/>
          <w:sz w:val="24"/>
          <w:szCs w:val="24"/>
          <w:lang w:eastAsia="zh-CN"/>
        </w:rPr>
        <w:t>60</w:t>
      </w:r>
      <w:r w:rsidRPr="0012007D">
        <w:rPr>
          <w:rFonts w:ascii="Book Antiqua" w:eastAsia="SimSun" w:hAnsi="Book Antiqua" w:cs="Times New Roman"/>
          <w:kern w:val="2"/>
          <w:sz w:val="24"/>
          <w:szCs w:val="24"/>
          <w:lang w:eastAsia="zh-CN"/>
        </w:rPr>
        <w:t>: 287-292 [PMID: 15278066]</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64 </w:t>
      </w:r>
      <w:r w:rsidRPr="0012007D">
        <w:rPr>
          <w:rFonts w:ascii="Book Antiqua" w:eastAsia="SimSun" w:hAnsi="Book Antiqua" w:cs="Times New Roman"/>
          <w:b/>
          <w:kern w:val="2"/>
          <w:sz w:val="24"/>
          <w:szCs w:val="24"/>
          <w:lang w:eastAsia="zh-CN"/>
        </w:rPr>
        <w:t>Sharma SS</w:t>
      </w:r>
      <w:r w:rsidRPr="0012007D">
        <w:rPr>
          <w:rFonts w:ascii="Book Antiqua" w:eastAsia="SimSun" w:hAnsi="Book Antiqua" w:cs="Times New Roman"/>
          <w:kern w:val="2"/>
          <w:sz w:val="24"/>
          <w:szCs w:val="24"/>
          <w:lang w:eastAsia="zh-CN"/>
        </w:rPr>
        <w:t xml:space="preserve">, Maharshi S. Two stage endoscopic approach for management of choledocholithiasis during pregnancy. </w:t>
      </w:r>
      <w:r w:rsidRPr="0012007D">
        <w:rPr>
          <w:rFonts w:ascii="Book Antiqua" w:eastAsia="SimSun" w:hAnsi="Book Antiqua" w:cs="Times New Roman"/>
          <w:i/>
          <w:kern w:val="2"/>
          <w:sz w:val="24"/>
          <w:szCs w:val="24"/>
          <w:lang w:eastAsia="zh-CN"/>
        </w:rPr>
        <w:t xml:space="preserve">J </w:t>
      </w:r>
      <w:proofErr w:type="spellStart"/>
      <w:r w:rsidRPr="0012007D">
        <w:rPr>
          <w:rFonts w:ascii="Book Antiqua" w:eastAsia="SimSun" w:hAnsi="Book Antiqua" w:cs="Times New Roman"/>
          <w:i/>
          <w:kern w:val="2"/>
          <w:sz w:val="24"/>
          <w:szCs w:val="24"/>
          <w:lang w:eastAsia="zh-CN"/>
        </w:rPr>
        <w:t>Gastrointestin</w:t>
      </w:r>
      <w:proofErr w:type="spellEnd"/>
      <w:r w:rsidRPr="0012007D">
        <w:rPr>
          <w:rFonts w:ascii="Book Antiqua" w:eastAsia="SimSun" w:hAnsi="Book Antiqua" w:cs="Times New Roman"/>
          <w:i/>
          <w:kern w:val="2"/>
          <w:sz w:val="24"/>
          <w:szCs w:val="24"/>
          <w:lang w:eastAsia="zh-CN"/>
        </w:rPr>
        <w:t xml:space="preserve"> Liver Dis</w:t>
      </w:r>
      <w:r w:rsidRPr="0012007D">
        <w:rPr>
          <w:rFonts w:ascii="Book Antiqua" w:eastAsia="SimSun" w:hAnsi="Book Antiqua" w:cs="Times New Roman"/>
          <w:kern w:val="2"/>
          <w:sz w:val="24"/>
          <w:szCs w:val="24"/>
          <w:lang w:eastAsia="zh-CN"/>
        </w:rPr>
        <w:t xml:space="preserve"> 2008; </w:t>
      </w:r>
      <w:r w:rsidRPr="0012007D">
        <w:rPr>
          <w:rFonts w:ascii="Book Antiqua" w:eastAsia="SimSun" w:hAnsi="Book Antiqua" w:cs="Times New Roman"/>
          <w:b/>
          <w:kern w:val="2"/>
          <w:sz w:val="24"/>
          <w:szCs w:val="24"/>
          <w:lang w:eastAsia="zh-CN"/>
        </w:rPr>
        <w:t>17</w:t>
      </w:r>
      <w:r w:rsidRPr="0012007D">
        <w:rPr>
          <w:rFonts w:ascii="Book Antiqua" w:eastAsia="SimSun" w:hAnsi="Book Antiqua" w:cs="Times New Roman"/>
          <w:kern w:val="2"/>
          <w:sz w:val="24"/>
          <w:szCs w:val="24"/>
          <w:lang w:eastAsia="zh-CN"/>
        </w:rPr>
        <w:t>: 183-185 [PMID: 18568140]</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65 </w:t>
      </w:r>
      <w:proofErr w:type="spellStart"/>
      <w:r w:rsidRPr="0012007D">
        <w:rPr>
          <w:rFonts w:ascii="Book Antiqua" w:eastAsia="SimSun" w:hAnsi="Book Antiqua" w:cs="Times New Roman"/>
          <w:b/>
          <w:kern w:val="2"/>
          <w:sz w:val="24"/>
          <w:szCs w:val="24"/>
          <w:lang w:eastAsia="zh-CN"/>
        </w:rPr>
        <w:t>Farca</w:t>
      </w:r>
      <w:proofErr w:type="spellEnd"/>
      <w:r w:rsidRPr="0012007D">
        <w:rPr>
          <w:rFonts w:ascii="Book Antiqua" w:eastAsia="SimSun" w:hAnsi="Book Antiqua" w:cs="Times New Roman"/>
          <w:b/>
          <w:kern w:val="2"/>
          <w:sz w:val="24"/>
          <w:szCs w:val="24"/>
          <w:lang w:eastAsia="zh-CN"/>
        </w:rPr>
        <w:t xml:space="preserve"> A</w:t>
      </w:r>
      <w:r w:rsidRPr="0012007D">
        <w:rPr>
          <w:rFonts w:ascii="Book Antiqua" w:eastAsia="SimSun" w:hAnsi="Book Antiqua" w:cs="Times New Roman"/>
          <w:kern w:val="2"/>
          <w:sz w:val="24"/>
          <w:szCs w:val="24"/>
          <w:lang w:eastAsia="zh-CN"/>
        </w:rPr>
        <w:t xml:space="preserve">, Aguilar ME, Rodriguez G, de la Mora G, Arango L. Biliary stents as temporary treatment for choledocholithiasis in pregnant patients.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1997; </w:t>
      </w:r>
      <w:r w:rsidRPr="0012007D">
        <w:rPr>
          <w:rFonts w:ascii="Book Antiqua" w:eastAsia="SimSun" w:hAnsi="Book Antiqua" w:cs="Times New Roman"/>
          <w:b/>
          <w:kern w:val="2"/>
          <w:sz w:val="24"/>
          <w:szCs w:val="24"/>
          <w:lang w:eastAsia="zh-CN"/>
        </w:rPr>
        <w:t>46</w:t>
      </w:r>
      <w:r w:rsidRPr="0012007D">
        <w:rPr>
          <w:rFonts w:ascii="Book Antiqua" w:eastAsia="SimSun" w:hAnsi="Book Antiqua" w:cs="Times New Roman"/>
          <w:kern w:val="2"/>
          <w:sz w:val="24"/>
          <w:szCs w:val="24"/>
          <w:lang w:eastAsia="zh-CN"/>
        </w:rPr>
        <w:t>: 99-101 [PMID: 9260726]</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66 </w:t>
      </w:r>
      <w:proofErr w:type="spellStart"/>
      <w:r w:rsidRPr="0012007D">
        <w:rPr>
          <w:rFonts w:ascii="Book Antiqua" w:eastAsia="SimSun" w:hAnsi="Book Antiqua" w:cs="Times New Roman"/>
          <w:b/>
          <w:kern w:val="2"/>
          <w:sz w:val="24"/>
          <w:szCs w:val="24"/>
          <w:lang w:eastAsia="zh-CN"/>
        </w:rPr>
        <w:t>Binmoeller</w:t>
      </w:r>
      <w:proofErr w:type="spellEnd"/>
      <w:r w:rsidRPr="0012007D">
        <w:rPr>
          <w:rFonts w:ascii="Book Antiqua" w:eastAsia="SimSun" w:hAnsi="Book Antiqua" w:cs="Times New Roman"/>
          <w:b/>
          <w:kern w:val="2"/>
          <w:sz w:val="24"/>
          <w:szCs w:val="24"/>
          <w:lang w:eastAsia="zh-CN"/>
        </w:rPr>
        <w:t xml:space="preserve"> KF</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Katon</w:t>
      </w:r>
      <w:proofErr w:type="spellEnd"/>
      <w:r w:rsidRPr="0012007D">
        <w:rPr>
          <w:rFonts w:ascii="Book Antiqua" w:eastAsia="SimSun" w:hAnsi="Book Antiqua" w:cs="Times New Roman"/>
          <w:kern w:val="2"/>
          <w:sz w:val="24"/>
          <w:szCs w:val="24"/>
          <w:lang w:eastAsia="zh-CN"/>
        </w:rPr>
        <w:t xml:space="preserve"> RM. Needle knife papillotomy for an impacted common bile </w:t>
      </w:r>
      <w:r w:rsidRPr="0012007D">
        <w:rPr>
          <w:rFonts w:ascii="Book Antiqua" w:eastAsia="SimSun" w:hAnsi="Book Antiqua" w:cs="Times New Roman"/>
          <w:kern w:val="2"/>
          <w:sz w:val="24"/>
          <w:szCs w:val="24"/>
          <w:lang w:eastAsia="zh-CN"/>
        </w:rPr>
        <w:lastRenderedPageBreak/>
        <w:t xml:space="preserve">duct stone during pregnancy.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1990; </w:t>
      </w:r>
      <w:r w:rsidRPr="0012007D">
        <w:rPr>
          <w:rFonts w:ascii="Book Antiqua" w:eastAsia="SimSun" w:hAnsi="Book Antiqua" w:cs="Times New Roman"/>
          <w:b/>
          <w:kern w:val="2"/>
          <w:sz w:val="24"/>
          <w:szCs w:val="24"/>
          <w:lang w:eastAsia="zh-CN"/>
        </w:rPr>
        <w:t>36</w:t>
      </w:r>
      <w:r w:rsidRPr="0012007D">
        <w:rPr>
          <w:rFonts w:ascii="Book Antiqua" w:eastAsia="SimSun" w:hAnsi="Book Antiqua" w:cs="Times New Roman"/>
          <w:kern w:val="2"/>
          <w:sz w:val="24"/>
          <w:szCs w:val="24"/>
          <w:lang w:eastAsia="zh-CN"/>
        </w:rPr>
        <w:t>: 607-609 [PMID: 2279655]</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67 </w:t>
      </w:r>
      <w:r w:rsidRPr="0012007D">
        <w:rPr>
          <w:rFonts w:ascii="Book Antiqua" w:eastAsia="SimSun" w:hAnsi="Book Antiqua" w:cs="Times New Roman"/>
          <w:b/>
          <w:kern w:val="2"/>
          <w:sz w:val="24"/>
          <w:szCs w:val="24"/>
          <w:lang w:eastAsia="zh-CN"/>
        </w:rPr>
        <w:t>Simmons DC</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Tarnasky</w:t>
      </w:r>
      <w:proofErr w:type="spellEnd"/>
      <w:r w:rsidRPr="0012007D">
        <w:rPr>
          <w:rFonts w:ascii="Book Antiqua" w:eastAsia="SimSun" w:hAnsi="Book Antiqua" w:cs="Times New Roman"/>
          <w:kern w:val="2"/>
          <w:sz w:val="24"/>
          <w:szCs w:val="24"/>
          <w:lang w:eastAsia="zh-CN"/>
        </w:rPr>
        <w:t xml:space="preserve"> PR, Rivera-</w:t>
      </w:r>
      <w:proofErr w:type="spellStart"/>
      <w:r w:rsidRPr="0012007D">
        <w:rPr>
          <w:rFonts w:ascii="Book Antiqua" w:eastAsia="SimSun" w:hAnsi="Book Antiqua" w:cs="Times New Roman"/>
          <w:kern w:val="2"/>
          <w:sz w:val="24"/>
          <w:szCs w:val="24"/>
          <w:lang w:eastAsia="zh-CN"/>
        </w:rPr>
        <w:t>Alsina</w:t>
      </w:r>
      <w:proofErr w:type="spellEnd"/>
      <w:r w:rsidRPr="0012007D">
        <w:rPr>
          <w:rFonts w:ascii="Book Antiqua" w:eastAsia="SimSun" w:hAnsi="Book Antiqua" w:cs="Times New Roman"/>
          <w:kern w:val="2"/>
          <w:sz w:val="24"/>
          <w:szCs w:val="24"/>
          <w:lang w:eastAsia="zh-CN"/>
        </w:rPr>
        <w:t xml:space="preserve"> ME, Lopez JF, Edman CD. Endoscopic retrograde cholangiopancreatography (ERCP) in pregnancy without the use of radiation. </w:t>
      </w:r>
      <w:r w:rsidRPr="0012007D">
        <w:rPr>
          <w:rFonts w:ascii="Book Antiqua" w:eastAsia="SimSun" w:hAnsi="Book Antiqua" w:cs="Times New Roman"/>
          <w:i/>
          <w:kern w:val="2"/>
          <w:sz w:val="24"/>
          <w:szCs w:val="24"/>
          <w:lang w:eastAsia="zh-CN"/>
        </w:rPr>
        <w:t xml:space="preserve">Am J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Gynecol</w:t>
      </w:r>
      <w:proofErr w:type="spellEnd"/>
      <w:r w:rsidRPr="0012007D">
        <w:rPr>
          <w:rFonts w:ascii="Book Antiqua" w:eastAsia="SimSun" w:hAnsi="Book Antiqua" w:cs="Times New Roman"/>
          <w:kern w:val="2"/>
          <w:sz w:val="24"/>
          <w:szCs w:val="24"/>
          <w:lang w:eastAsia="zh-CN"/>
        </w:rPr>
        <w:t xml:space="preserve"> 2004; </w:t>
      </w:r>
      <w:r w:rsidRPr="0012007D">
        <w:rPr>
          <w:rFonts w:ascii="Book Antiqua" w:eastAsia="SimSun" w:hAnsi="Book Antiqua" w:cs="Times New Roman"/>
          <w:b/>
          <w:kern w:val="2"/>
          <w:sz w:val="24"/>
          <w:szCs w:val="24"/>
          <w:lang w:eastAsia="zh-CN"/>
        </w:rPr>
        <w:t>190</w:t>
      </w:r>
      <w:r w:rsidRPr="0012007D">
        <w:rPr>
          <w:rFonts w:ascii="Book Antiqua" w:eastAsia="SimSun" w:hAnsi="Book Antiqua" w:cs="Times New Roman"/>
          <w:kern w:val="2"/>
          <w:sz w:val="24"/>
          <w:szCs w:val="24"/>
          <w:lang w:eastAsia="zh-CN"/>
        </w:rPr>
        <w:t>: 1467-1469 [PMID: 15167871 DOI: 10.1016/j.ajog.2004.02.030]</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68 </w:t>
      </w:r>
      <w:r w:rsidRPr="0012007D">
        <w:rPr>
          <w:rFonts w:ascii="Book Antiqua" w:eastAsia="SimSun" w:hAnsi="Book Antiqua" w:cs="Times New Roman"/>
          <w:b/>
          <w:kern w:val="2"/>
          <w:sz w:val="24"/>
          <w:szCs w:val="24"/>
          <w:lang w:eastAsia="zh-CN"/>
        </w:rPr>
        <w:t>Shelton J</w:t>
      </w:r>
      <w:r w:rsidRPr="0012007D">
        <w:rPr>
          <w:rFonts w:ascii="Book Antiqua" w:eastAsia="SimSun" w:hAnsi="Book Antiqua" w:cs="Times New Roman"/>
          <w:kern w:val="2"/>
          <w:sz w:val="24"/>
          <w:szCs w:val="24"/>
          <w:lang w:eastAsia="zh-CN"/>
        </w:rPr>
        <w:t>, Linder JD, Rivera-</w:t>
      </w:r>
      <w:proofErr w:type="spellStart"/>
      <w:r w:rsidRPr="0012007D">
        <w:rPr>
          <w:rFonts w:ascii="Book Antiqua" w:eastAsia="SimSun" w:hAnsi="Book Antiqua" w:cs="Times New Roman"/>
          <w:kern w:val="2"/>
          <w:sz w:val="24"/>
          <w:szCs w:val="24"/>
          <w:lang w:eastAsia="zh-CN"/>
        </w:rPr>
        <w:t>Alsina</w:t>
      </w:r>
      <w:proofErr w:type="spellEnd"/>
      <w:r w:rsidRPr="0012007D">
        <w:rPr>
          <w:rFonts w:ascii="Book Antiqua" w:eastAsia="SimSun" w:hAnsi="Book Antiqua" w:cs="Times New Roman"/>
          <w:kern w:val="2"/>
          <w:sz w:val="24"/>
          <w:szCs w:val="24"/>
          <w:lang w:eastAsia="zh-CN"/>
        </w:rPr>
        <w:t xml:space="preserve"> ME, </w:t>
      </w:r>
      <w:proofErr w:type="spellStart"/>
      <w:r w:rsidRPr="0012007D">
        <w:rPr>
          <w:rFonts w:ascii="Book Antiqua" w:eastAsia="SimSun" w:hAnsi="Book Antiqua" w:cs="Times New Roman"/>
          <w:kern w:val="2"/>
          <w:sz w:val="24"/>
          <w:szCs w:val="24"/>
          <w:lang w:eastAsia="zh-CN"/>
        </w:rPr>
        <w:t>Tarnasky</w:t>
      </w:r>
      <w:proofErr w:type="spellEnd"/>
      <w:r w:rsidRPr="0012007D">
        <w:rPr>
          <w:rFonts w:ascii="Book Antiqua" w:eastAsia="SimSun" w:hAnsi="Book Antiqua" w:cs="Times New Roman"/>
          <w:kern w:val="2"/>
          <w:sz w:val="24"/>
          <w:szCs w:val="24"/>
          <w:lang w:eastAsia="zh-CN"/>
        </w:rPr>
        <w:t xml:space="preserve"> PR. Commitment, confirmation, and clearance: new techniques for </w:t>
      </w:r>
      <w:proofErr w:type="spellStart"/>
      <w:r w:rsidRPr="0012007D">
        <w:rPr>
          <w:rFonts w:ascii="Book Antiqua" w:eastAsia="SimSun" w:hAnsi="Book Antiqua" w:cs="Times New Roman"/>
          <w:kern w:val="2"/>
          <w:sz w:val="24"/>
          <w:szCs w:val="24"/>
          <w:lang w:eastAsia="zh-CN"/>
        </w:rPr>
        <w:t>nonradiation</w:t>
      </w:r>
      <w:proofErr w:type="spellEnd"/>
      <w:r w:rsidRPr="0012007D">
        <w:rPr>
          <w:rFonts w:ascii="Book Antiqua" w:eastAsia="SimSun" w:hAnsi="Book Antiqua" w:cs="Times New Roman"/>
          <w:kern w:val="2"/>
          <w:sz w:val="24"/>
          <w:szCs w:val="24"/>
          <w:lang w:eastAsia="zh-CN"/>
        </w:rPr>
        <w:t xml:space="preserve"> ERCP during pregnancy (with videos).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2008; </w:t>
      </w:r>
      <w:r w:rsidRPr="0012007D">
        <w:rPr>
          <w:rFonts w:ascii="Book Antiqua" w:eastAsia="SimSun" w:hAnsi="Book Antiqua" w:cs="Times New Roman"/>
          <w:b/>
          <w:kern w:val="2"/>
          <w:sz w:val="24"/>
          <w:szCs w:val="24"/>
          <w:lang w:eastAsia="zh-CN"/>
        </w:rPr>
        <w:t>67</w:t>
      </w:r>
      <w:r w:rsidRPr="0012007D">
        <w:rPr>
          <w:rFonts w:ascii="Book Antiqua" w:eastAsia="SimSun" w:hAnsi="Book Antiqua" w:cs="Times New Roman"/>
          <w:kern w:val="2"/>
          <w:sz w:val="24"/>
          <w:szCs w:val="24"/>
          <w:lang w:eastAsia="zh-CN"/>
        </w:rPr>
        <w:t>: 364-368 [PMID: 18226705 DOI: 10.1016/j.gie.2007.09.036]</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69 </w:t>
      </w:r>
      <w:proofErr w:type="spellStart"/>
      <w:r w:rsidRPr="0012007D">
        <w:rPr>
          <w:rFonts w:ascii="Book Antiqua" w:eastAsia="SimSun" w:hAnsi="Book Antiqua" w:cs="Times New Roman"/>
          <w:b/>
          <w:kern w:val="2"/>
          <w:sz w:val="24"/>
          <w:szCs w:val="24"/>
          <w:lang w:eastAsia="zh-CN"/>
        </w:rPr>
        <w:t>Akcakaya</w:t>
      </w:r>
      <w:proofErr w:type="spellEnd"/>
      <w:r w:rsidRPr="0012007D">
        <w:rPr>
          <w:rFonts w:ascii="Book Antiqua" w:eastAsia="SimSun" w:hAnsi="Book Antiqua" w:cs="Times New Roman"/>
          <w:b/>
          <w:kern w:val="2"/>
          <w:sz w:val="24"/>
          <w:szCs w:val="24"/>
          <w:lang w:eastAsia="zh-CN"/>
        </w:rPr>
        <w:t xml:space="preserve"> A</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Ozkan</w:t>
      </w:r>
      <w:proofErr w:type="spellEnd"/>
      <w:r w:rsidRPr="0012007D">
        <w:rPr>
          <w:rFonts w:ascii="Book Antiqua" w:eastAsia="SimSun" w:hAnsi="Book Antiqua" w:cs="Times New Roman"/>
          <w:kern w:val="2"/>
          <w:sz w:val="24"/>
          <w:szCs w:val="24"/>
          <w:lang w:eastAsia="zh-CN"/>
        </w:rPr>
        <w:t xml:space="preserve"> OV, </w:t>
      </w:r>
      <w:proofErr w:type="spellStart"/>
      <w:r w:rsidRPr="0012007D">
        <w:rPr>
          <w:rFonts w:ascii="Book Antiqua" w:eastAsia="SimSun" w:hAnsi="Book Antiqua" w:cs="Times New Roman"/>
          <w:kern w:val="2"/>
          <w:sz w:val="24"/>
          <w:szCs w:val="24"/>
          <w:lang w:eastAsia="zh-CN"/>
        </w:rPr>
        <w:t>Okan</w:t>
      </w:r>
      <w:proofErr w:type="spellEnd"/>
      <w:r w:rsidRPr="0012007D">
        <w:rPr>
          <w:rFonts w:ascii="Book Antiqua" w:eastAsia="SimSun" w:hAnsi="Book Antiqua" w:cs="Times New Roman"/>
          <w:kern w:val="2"/>
          <w:sz w:val="24"/>
          <w:szCs w:val="24"/>
          <w:lang w:eastAsia="zh-CN"/>
        </w:rPr>
        <w:t xml:space="preserve"> I, </w:t>
      </w:r>
      <w:proofErr w:type="spellStart"/>
      <w:r w:rsidRPr="0012007D">
        <w:rPr>
          <w:rFonts w:ascii="Book Antiqua" w:eastAsia="SimSun" w:hAnsi="Book Antiqua" w:cs="Times New Roman"/>
          <w:kern w:val="2"/>
          <w:sz w:val="24"/>
          <w:szCs w:val="24"/>
          <w:lang w:eastAsia="zh-CN"/>
        </w:rPr>
        <w:t>Kocaman</w:t>
      </w:r>
      <w:proofErr w:type="spellEnd"/>
      <w:r w:rsidRPr="0012007D">
        <w:rPr>
          <w:rFonts w:ascii="Book Antiqua" w:eastAsia="SimSun" w:hAnsi="Book Antiqua" w:cs="Times New Roman"/>
          <w:kern w:val="2"/>
          <w:sz w:val="24"/>
          <w:szCs w:val="24"/>
          <w:lang w:eastAsia="zh-CN"/>
        </w:rPr>
        <w:t xml:space="preserve"> O, </w:t>
      </w:r>
      <w:proofErr w:type="spellStart"/>
      <w:r w:rsidRPr="0012007D">
        <w:rPr>
          <w:rFonts w:ascii="Book Antiqua" w:eastAsia="SimSun" w:hAnsi="Book Antiqua" w:cs="Times New Roman"/>
          <w:kern w:val="2"/>
          <w:sz w:val="24"/>
          <w:szCs w:val="24"/>
          <w:lang w:eastAsia="zh-CN"/>
        </w:rPr>
        <w:t>Sahin</w:t>
      </w:r>
      <w:proofErr w:type="spellEnd"/>
      <w:r w:rsidRPr="0012007D">
        <w:rPr>
          <w:rFonts w:ascii="Book Antiqua" w:eastAsia="SimSun" w:hAnsi="Book Antiqua" w:cs="Times New Roman"/>
          <w:kern w:val="2"/>
          <w:sz w:val="24"/>
          <w:szCs w:val="24"/>
          <w:lang w:eastAsia="zh-CN"/>
        </w:rPr>
        <w:t xml:space="preserve"> M. Endoscopic retrograde cholangiopancreatography during pregnancy without radiation. </w:t>
      </w:r>
      <w:r w:rsidRPr="0012007D">
        <w:rPr>
          <w:rFonts w:ascii="Book Antiqua" w:eastAsia="SimSun" w:hAnsi="Book Antiqua" w:cs="Times New Roman"/>
          <w:i/>
          <w:kern w:val="2"/>
          <w:sz w:val="24"/>
          <w:szCs w:val="24"/>
          <w:lang w:eastAsia="zh-CN"/>
        </w:rPr>
        <w:t>World J Gastroenterol</w:t>
      </w:r>
      <w:r w:rsidRPr="0012007D">
        <w:rPr>
          <w:rFonts w:ascii="Book Antiqua" w:eastAsia="SimSun" w:hAnsi="Book Antiqua" w:cs="Times New Roman"/>
          <w:kern w:val="2"/>
          <w:sz w:val="24"/>
          <w:szCs w:val="24"/>
          <w:lang w:eastAsia="zh-CN"/>
        </w:rPr>
        <w:t xml:space="preserve"> 2009; </w:t>
      </w:r>
      <w:r w:rsidRPr="0012007D">
        <w:rPr>
          <w:rFonts w:ascii="Book Antiqua" w:eastAsia="SimSun" w:hAnsi="Book Antiqua" w:cs="Times New Roman"/>
          <w:b/>
          <w:kern w:val="2"/>
          <w:sz w:val="24"/>
          <w:szCs w:val="24"/>
          <w:lang w:eastAsia="zh-CN"/>
        </w:rPr>
        <w:t>15</w:t>
      </w:r>
      <w:r w:rsidRPr="0012007D">
        <w:rPr>
          <w:rFonts w:ascii="Book Antiqua" w:eastAsia="SimSun" w:hAnsi="Book Antiqua" w:cs="Times New Roman"/>
          <w:kern w:val="2"/>
          <w:sz w:val="24"/>
          <w:szCs w:val="24"/>
          <w:lang w:eastAsia="zh-CN"/>
        </w:rPr>
        <w:t>: 3649-3652 [PMID: 19653343]</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E624F0">
        <w:rPr>
          <w:rFonts w:ascii="Book Antiqua" w:eastAsia="SimSun" w:hAnsi="Book Antiqua" w:cs="Times New Roman"/>
          <w:kern w:val="2"/>
          <w:sz w:val="24"/>
          <w:szCs w:val="24"/>
          <w:lang w:eastAsia="zh-CN"/>
        </w:rPr>
        <w:t xml:space="preserve">70 </w:t>
      </w:r>
      <w:r w:rsidRPr="00E624F0">
        <w:rPr>
          <w:rFonts w:ascii="Book Antiqua" w:eastAsia="SimSun" w:hAnsi="Book Antiqua" w:cs="Times New Roman"/>
          <w:b/>
          <w:kern w:val="2"/>
          <w:sz w:val="24"/>
          <w:szCs w:val="24"/>
          <w:lang w:eastAsia="zh-CN"/>
        </w:rPr>
        <w:t>Huang P,</w:t>
      </w:r>
      <w:r w:rsidR="00D7460B" w:rsidRPr="00E624F0">
        <w:rPr>
          <w:rFonts w:ascii="Book Antiqua" w:eastAsia="SimSun" w:hAnsi="Book Antiqua" w:cs="Times New Roman"/>
          <w:kern w:val="2"/>
          <w:sz w:val="24"/>
          <w:szCs w:val="24"/>
          <w:lang w:eastAsia="zh-CN"/>
        </w:rPr>
        <w:t xml:space="preserve"> </w:t>
      </w:r>
      <w:r w:rsidRPr="00E624F0">
        <w:rPr>
          <w:rFonts w:ascii="Book Antiqua" w:eastAsia="SimSun" w:hAnsi="Book Antiqua" w:cs="Times New Roman"/>
          <w:kern w:val="2"/>
          <w:sz w:val="24"/>
          <w:szCs w:val="24"/>
          <w:lang w:eastAsia="zh-CN"/>
        </w:rPr>
        <w:t xml:space="preserve">Zhang H, Zhang XF, Zhang X, </w:t>
      </w:r>
      <w:proofErr w:type="spellStart"/>
      <w:r w:rsidRPr="00E624F0">
        <w:rPr>
          <w:rFonts w:ascii="Book Antiqua" w:eastAsia="SimSun" w:hAnsi="Book Antiqua" w:cs="Times New Roman"/>
          <w:kern w:val="2"/>
          <w:sz w:val="24"/>
          <w:szCs w:val="24"/>
          <w:lang w:eastAsia="zh-CN"/>
        </w:rPr>
        <w:t>Lv</w:t>
      </w:r>
      <w:proofErr w:type="spellEnd"/>
      <w:r w:rsidRPr="00E624F0">
        <w:rPr>
          <w:rFonts w:ascii="Book Antiqua" w:eastAsia="SimSun" w:hAnsi="Book Antiqua" w:cs="Times New Roman"/>
          <w:kern w:val="2"/>
          <w:sz w:val="24"/>
          <w:szCs w:val="24"/>
          <w:lang w:eastAsia="zh-CN"/>
        </w:rPr>
        <w:t xml:space="preserve"> W. Individualized endoscopic treatment for pregnant patients with acute pancreaticobiliary</w:t>
      </w:r>
      <w:r w:rsidR="00E624F0" w:rsidRPr="00E624F0">
        <w:rPr>
          <w:rFonts w:ascii="Book Antiqua" w:eastAsia="SimSun" w:hAnsi="Book Antiqua" w:cs="Times New Roman"/>
          <w:kern w:val="2"/>
          <w:sz w:val="24"/>
          <w:szCs w:val="24"/>
          <w:lang w:eastAsia="zh-CN"/>
        </w:rPr>
        <w:t xml:space="preserve"> diseases</w:t>
      </w:r>
      <w:r w:rsidRPr="00E624F0">
        <w:rPr>
          <w:rFonts w:ascii="Book Antiqua" w:eastAsia="SimSun" w:hAnsi="Book Antiqua" w:cs="Times New Roman"/>
          <w:kern w:val="2"/>
          <w:sz w:val="24"/>
          <w:szCs w:val="24"/>
          <w:lang w:eastAsia="zh-CN"/>
        </w:rPr>
        <w:t>.</w:t>
      </w:r>
      <w:r w:rsidRPr="00E624F0">
        <w:rPr>
          <w:rFonts w:ascii="Book Antiqua" w:eastAsia="SimSun" w:hAnsi="Book Antiqua" w:cs="Times New Roman"/>
          <w:i/>
          <w:kern w:val="2"/>
          <w:sz w:val="24"/>
          <w:szCs w:val="24"/>
          <w:lang w:eastAsia="zh-CN"/>
        </w:rPr>
        <w:t xml:space="preserve"> J Health Res Rev</w:t>
      </w:r>
      <w:r w:rsidR="00827F5C">
        <w:rPr>
          <w:rFonts w:ascii="Book Antiqua" w:eastAsia="SimSun" w:hAnsi="Book Antiqua" w:cs="Times New Roman"/>
          <w:kern w:val="2"/>
          <w:sz w:val="24"/>
          <w:szCs w:val="24"/>
          <w:lang w:eastAsia="zh-CN"/>
        </w:rPr>
        <w:t xml:space="preserve"> </w:t>
      </w:r>
      <w:r w:rsidRPr="00E624F0">
        <w:rPr>
          <w:rFonts w:ascii="Book Antiqua" w:eastAsia="SimSun" w:hAnsi="Book Antiqua" w:cs="Times New Roman"/>
          <w:kern w:val="2"/>
          <w:sz w:val="24"/>
          <w:szCs w:val="24"/>
          <w:lang w:eastAsia="zh-CN"/>
        </w:rPr>
        <w:t>2017;</w:t>
      </w:r>
      <w:r w:rsidR="00E624F0" w:rsidRPr="00E624F0">
        <w:rPr>
          <w:rFonts w:ascii="Book Antiqua" w:eastAsia="SimSun" w:hAnsi="Book Antiqua" w:cs="Times New Roman" w:hint="eastAsia"/>
          <w:kern w:val="2"/>
          <w:sz w:val="24"/>
          <w:szCs w:val="24"/>
          <w:lang w:eastAsia="zh-CN"/>
        </w:rPr>
        <w:t xml:space="preserve"> </w:t>
      </w:r>
      <w:r w:rsidRPr="00E624F0">
        <w:rPr>
          <w:rFonts w:ascii="Book Antiqua" w:eastAsia="SimSun" w:hAnsi="Book Antiqua" w:cs="Times New Roman"/>
          <w:b/>
          <w:kern w:val="2"/>
          <w:sz w:val="24"/>
          <w:szCs w:val="24"/>
          <w:lang w:eastAsia="zh-CN"/>
        </w:rPr>
        <w:t>4</w:t>
      </w:r>
      <w:r w:rsidRPr="00E624F0">
        <w:rPr>
          <w:rFonts w:ascii="Book Antiqua" w:eastAsia="SimSun" w:hAnsi="Book Antiqua" w:cs="Times New Roman"/>
          <w:kern w:val="2"/>
          <w:sz w:val="24"/>
          <w:szCs w:val="24"/>
          <w:lang w:eastAsia="zh-CN"/>
        </w:rPr>
        <w:t>:</w:t>
      </w:r>
      <w:r w:rsidR="00E624F0" w:rsidRPr="00E624F0">
        <w:rPr>
          <w:rFonts w:ascii="Book Antiqua" w:eastAsia="SimSun" w:hAnsi="Book Antiqua" w:cs="Times New Roman" w:hint="eastAsia"/>
          <w:kern w:val="2"/>
          <w:sz w:val="24"/>
          <w:szCs w:val="24"/>
          <w:lang w:eastAsia="zh-CN"/>
        </w:rPr>
        <w:t xml:space="preserve"> </w:t>
      </w:r>
      <w:r w:rsidRPr="00E624F0">
        <w:rPr>
          <w:rFonts w:ascii="Book Antiqua" w:eastAsia="SimSun" w:hAnsi="Book Antiqua" w:cs="Times New Roman"/>
          <w:kern w:val="2"/>
          <w:sz w:val="24"/>
          <w:szCs w:val="24"/>
          <w:lang w:eastAsia="zh-CN"/>
        </w:rPr>
        <w:t>13-</w:t>
      </w:r>
      <w:r w:rsidR="00E624F0" w:rsidRPr="00E624F0">
        <w:rPr>
          <w:rFonts w:ascii="Book Antiqua" w:eastAsia="SimSun" w:hAnsi="Book Antiqua" w:cs="Times New Roman" w:hint="eastAsia"/>
          <w:kern w:val="2"/>
          <w:sz w:val="24"/>
          <w:szCs w:val="24"/>
          <w:lang w:eastAsia="zh-CN"/>
        </w:rPr>
        <w:t>1</w:t>
      </w:r>
      <w:r w:rsidRPr="00E624F0">
        <w:rPr>
          <w:rFonts w:ascii="Book Antiqua" w:eastAsia="SimSun" w:hAnsi="Book Antiqua" w:cs="Times New Roman"/>
          <w:kern w:val="2"/>
          <w:sz w:val="24"/>
          <w:szCs w:val="24"/>
          <w:lang w:eastAsia="zh-CN"/>
        </w:rPr>
        <w:t>8</w:t>
      </w:r>
      <w:r w:rsidR="00D7460B" w:rsidRPr="00E624F0">
        <w:rPr>
          <w:rFonts w:ascii="Book Antiqua" w:eastAsia="SimSun" w:hAnsi="Book Antiqua" w:cs="Times New Roman"/>
          <w:kern w:val="2"/>
          <w:sz w:val="24"/>
          <w:szCs w:val="24"/>
          <w:lang w:eastAsia="zh-CN"/>
        </w:rPr>
        <w:t xml:space="preserve"> </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71 </w:t>
      </w:r>
      <w:r w:rsidRPr="0012007D">
        <w:rPr>
          <w:rFonts w:ascii="Book Antiqua" w:eastAsia="SimSun" w:hAnsi="Book Antiqua" w:cs="Times New Roman"/>
          <w:b/>
          <w:kern w:val="2"/>
          <w:sz w:val="24"/>
          <w:szCs w:val="24"/>
          <w:lang w:eastAsia="zh-CN"/>
        </w:rPr>
        <w:t>Yang J</w:t>
      </w:r>
      <w:r w:rsidRPr="0012007D">
        <w:rPr>
          <w:rFonts w:ascii="Book Antiqua" w:eastAsia="SimSun" w:hAnsi="Book Antiqua" w:cs="Times New Roman"/>
          <w:kern w:val="2"/>
          <w:sz w:val="24"/>
          <w:szCs w:val="24"/>
          <w:lang w:eastAsia="zh-CN"/>
        </w:rPr>
        <w:t xml:space="preserve">, Zhang X, Zhang X. Therapeutic efficacy of endoscopic retrograde cholangiopancreatography among pregnant women with severe acute biliary pancreatitis. </w:t>
      </w:r>
      <w:r w:rsidRPr="0012007D">
        <w:rPr>
          <w:rFonts w:ascii="Book Antiqua" w:eastAsia="SimSun" w:hAnsi="Book Antiqua" w:cs="Times New Roman"/>
          <w:i/>
          <w:kern w:val="2"/>
          <w:sz w:val="24"/>
          <w:szCs w:val="24"/>
          <w:lang w:eastAsia="zh-CN"/>
        </w:rPr>
        <w:t xml:space="preserve">J </w:t>
      </w:r>
      <w:proofErr w:type="spellStart"/>
      <w:r w:rsidRPr="0012007D">
        <w:rPr>
          <w:rFonts w:ascii="Book Antiqua" w:eastAsia="SimSun" w:hAnsi="Book Antiqua" w:cs="Times New Roman"/>
          <w:i/>
          <w:kern w:val="2"/>
          <w:sz w:val="24"/>
          <w:szCs w:val="24"/>
          <w:lang w:eastAsia="zh-CN"/>
        </w:rPr>
        <w:t>Laparoendosc</w:t>
      </w:r>
      <w:proofErr w:type="spellEnd"/>
      <w:r w:rsidRPr="0012007D">
        <w:rPr>
          <w:rFonts w:ascii="Book Antiqua" w:eastAsia="SimSun" w:hAnsi="Book Antiqua" w:cs="Times New Roman"/>
          <w:i/>
          <w:kern w:val="2"/>
          <w:sz w:val="24"/>
          <w:szCs w:val="24"/>
          <w:lang w:eastAsia="zh-CN"/>
        </w:rPr>
        <w:t xml:space="preserve"> Adv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i/>
          <w:kern w:val="2"/>
          <w:sz w:val="24"/>
          <w:szCs w:val="24"/>
          <w:lang w:eastAsia="zh-CN"/>
        </w:rPr>
        <w:t xml:space="preserve"> Tech A</w:t>
      </w:r>
      <w:r w:rsidRPr="0012007D">
        <w:rPr>
          <w:rFonts w:ascii="Book Antiqua" w:eastAsia="SimSun" w:hAnsi="Book Antiqua" w:cs="Times New Roman"/>
          <w:kern w:val="2"/>
          <w:sz w:val="24"/>
          <w:szCs w:val="24"/>
          <w:lang w:eastAsia="zh-CN"/>
        </w:rPr>
        <w:t xml:space="preserve"> 2013; </w:t>
      </w:r>
      <w:r w:rsidRPr="0012007D">
        <w:rPr>
          <w:rFonts w:ascii="Book Antiqua" w:eastAsia="SimSun" w:hAnsi="Book Antiqua" w:cs="Times New Roman"/>
          <w:b/>
          <w:kern w:val="2"/>
          <w:sz w:val="24"/>
          <w:szCs w:val="24"/>
          <w:lang w:eastAsia="zh-CN"/>
        </w:rPr>
        <w:t>23</w:t>
      </w:r>
      <w:r w:rsidRPr="0012007D">
        <w:rPr>
          <w:rFonts w:ascii="Book Antiqua" w:eastAsia="SimSun" w:hAnsi="Book Antiqua" w:cs="Times New Roman"/>
          <w:kern w:val="2"/>
          <w:sz w:val="24"/>
          <w:szCs w:val="24"/>
          <w:lang w:eastAsia="zh-CN"/>
        </w:rPr>
        <w:t>: 437-440 [PMID: 23452176 DOI: 10.1089/lap.2012.0497]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72 </w:t>
      </w:r>
      <w:proofErr w:type="spellStart"/>
      <w:r w:rsidRPr="0012007D">
        <w:rPr>
          <w:rFonts w:ascii="Book Antiqua" w:eastAsia="SimSun" w:hAnsi="Book Antiqua" w:cs="Times New Roman"/>
          <w:b/>
          <w:kern w:val="2"/>
          <w:sz w:val="24"/>
          <w:szCs w:val="24"/>
          <w:lang w:eastAsia="zh-CN"/>
        </w:rPr>
        <w:t>Agcaoglu</w:t>
      </w:r>
      <w:proofErr w:type="spellEnd"/>
      <w:r w:rsidRPr="0012007D">
        <w:rPr>
          <w:rFonts w:ascii="Book Antiqua" w:eastAsia="SimSun" w:hAnsi="Book Antiqua" w:cs="Times New Roman"/>
          <w:b/>
          <w:kern w:val="2"/>
          <w:sz w:val="24"/>
          <w:szCs w:val="24"/>
          <w:lang w:eastAsia="zh-CN"/>
        </w:rPr>
        <w:t xml:space="preserve"> O</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Ozcinar</w:t>
      </w:r>
      <w:proofErr w:type="spellEnd"/>
      <w:r w:rsidRPr="0012007D">
        <w:rPr>
          <w:rFonts w:ascii="Book Antiqua" w:eastAsia="SimSun" w:hAnsi="Book Antiqua" w:cs="Times New Roman"/>
          <w:kern w:val="2"/>
          <w:sz w:val="24"/>
          <w:szCs w:val="24"/>
          <w:lang w:eastAsia="zh-CN"/>
        </w:rPr>
        <w:t xml:space="preserve"> B, </w:t>
      </w:r>
      <w:proofErr w:type="spellStart"/>
      <w:r w:rsidRPr="0012007D">
        <w:rPr>
          <w:rFonts w:ascii="Book Antiqua" w:eastAsia="SimSun" w:hAnsi="Book Antiqua" w:cs="Times New Roman"/>
          <w:kern w:val="2"/>
          <w:sz w:val="24"/>
          <w:szCs w:val="24"/>
          <w:lang w:eastAsia="zh-CN"/>
        </w:rPr>
        <w:t>Gok</w:t>
      </w:r>
      <w:proofErr w:type="spellEnd"/>
      <w:r w:rsidRPr="0012007D">
        <w:rPr>
          <w:rFonts w:ascii="Book Antiqua" w:eastAsia="SimSun" w:hAnsi="Book Antiqua" w:cs="Times New Roman"/>
          <w:kern w:val="2"/>
          <w:sz w:val="24"/>
          <w:szCs w:val="24"/>
          <w:lang w:eastAsia="zh-CN"/>
        </w:rPr>
        <w:t xml:space="preserve"> AF, </w:t>
      </w:r>
      <w:proofErr w:type="spellStart"/>
      <w:r w:rsidRPr="0012007D">
        <w:rPr>
          <w:rFonts w:ascii="Book Antiqua" w:eastAsia="SimSun" w:hAnsi="Book Antiqua" w:cs="Times New Roman"/>
          <w:kern w:val="2"/>
          <w:sz w:val="24"/>
          <w:szCs w:val="24"/>
          <w:lang w:eastAsia="zh-CN"/>
        </w:rPr>
        <w:t>Yanar</w:t>
      </w:r>
      <w:proofErr w:type="spellEnd"/>
      <w:r w:rsidRPr="0012007D">
        <w:rPr>
          <w:rFonts w:ascii="Book Antiqua" w:eastAsia="SimSun" w:hAnsi="Book Antiqua" w:cs="Times New Roman"/>
          <w:kern w:val="2"/>
          <w:sz w:val="24"/>
          <w:szCs w:val="24"/>
          <w:lang w:eastAsia="zh-CN"/>
        </w:rPr>
        <w:t xml:space="preserve"> F, </w:t>
      </w:r>
      <w:proofErr w:type="spellStart"/>
      <w:r w:rsidRPr="0012007D">
        <w:rPr>
          <w:rFonts w:ascii="Book Antiqua" w:eastAsia="SimSun" w:hAnsi="Book Antiqua" w:cs="Times New Roman"/>
          <w:kern w:val="2"/>
          <w:sz w:val="24"/>
          <w:szCs w:val="24"/>
          <w:lang w:eastAsia="zh-CN"/>
        </w:rPr>
        <w:t>Yanar</w:t>
      </w:r>
      <w:proofErr w:type="spellEnd"/>
      <w:r w:rsidRPr="0012007D">
        <w:rPr>
          <w:rFonts w:ascii="Book Antiqua" w:eastAsia="SimSun" w:hAnsi="Book Antiqua" w:cs="Times New Roman"/>
          <w:kern w:val="2"/>
          <w:sz w:val="24"/>
          <w:szCs w:val="24"/>
          <w:lang w:eastAsia="zh-CN"/>
        </w:rPr>
        <w:t xml:space="preserve"> H, </w:t>
      </w:r>
      <w:proofErr w:type="spellStart"/>
      <w:r w:rsidRPr="0012007D">
        <w:rPr>
          <w:rFonts w:ascii="Book Antiqua" w:eastAsia="SimSun" w:hAnsi="Book Antiqua" w:cs="Times New Roman"/>
          <w:kern w:val="2"/>
          <w:sz w:val="24"/>
          <w:szCs w:val="24"/>
          <w:lang w:eastAsia="zh-CN"/>
        </w:rPr>
        <w:t>Ertekin</w:t>
      </w:r>
      <w:proofErr w:type="spellEnd"/>
      <w:r w:rsidRPr="0012007D">
        <w:rPr>
          <w:rFonts w:ascii="Book Antiqua" w:eastAsia="SimSun" w:hAnsi="Book Antiqua" w:cs="Times New Roman"/>
          <w:kern w:val="2"/>
          <w:sz w:val="24"/>
          <w:szCs w:val="24"/>
          <w:lang w:eastAsia="zh-CN"/>
        </w:rPr>
        <w:t xml:space="preserve"> C, </w:t>
      </w:r>
      <w:proofErr w:type="spellStart"/>
      <w:r w:rsidRPr="0012007D">
        <w:rPr>
          <w:rFonts w:ascii="Book Antiqua" w:eastAsia="SimSun" w:hAnsi="Book Antiqua" w:cs="Times New Roman"/>
          <w:kern w:val="2"/>
          <w:sz w:val="24"/>
          <w:szCs w:val="24"/>
          <w:lang w:eastAsia="zh-CN"/>
        </w:rPr>
        <w:t>Gunay</w:t>
      </w:r>
      <w:proofErr w:type="spellEnd"/>
      <w:r w:rsidRPr="0012007D">
        <w:rPr>
          <w:rFonts w:ascii="Book Antiqua" w:eastAsia="SimSun" w:hAnsi="Book Antiqua" w:cs="Times New Roman"/>
          <w:kern w:val="2"/>
          <w:sz w:val="24"/>
          <w:szCs w:val="24"/>
          <w:lang w:eastAsia="zh-CN"/>
        </w:rPr>
        <w:t xml:space="preserve"> K. ERCP without radiation during pregnancy in the minimal invasive world. </w:t>
      </w:r>
      <w:r w:rsidRPr="0012007D">
        <w:rPr>
          <w:rFonts w:ascii="Book Antiqua" w:eastAsia="SimSun" w:hAnsi="Book Antiqua" w:cs="Times New Roman"/>
          <w:i/>
          <w:kern w:val="2"/>
          <w:sz w:val="24"/>
          <w:szCs w:val="24"/>
          <w:lang w:eastAsia="zh-CN"/>
        </w:rPr>
        <w:t xml:space="preserve">Arch </w:t>
      </w:r>
      <w:proofErr w:type="spellStart"/>
      <w:r w:rsidRPr="0012007D">
        <w:rPr>
          <w:rFonts w:ascii="Book Antiqua" w:eastAsia="SimSun" w:hAnsi="Book Antiqua" w:cs="Times New Roman"/>
          <w:i/>
          <w:kern w:val="2"/>
          <w:sz w:val="24"/>
          <w:szCs w:val="24"/>
          <w:lang w:eastAsia="zh-CN"/>
        </w:rPr>
        <w:t>Gynecol</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Obstet</w:t>
      </w:r>
      <w:proofErr w:type="spellEnd"/>
      <w:r w:rsidRPr="0012007D">
        <w:rPr>
          <w:rFonts w:ascii="Book Antiqua" w:eastAsia="SimSun" w:hAnsi="Book Antiqua" w:cs="Times New Roman"/>
          <w:kern w:val="2"/>
          <w:sz w:val="24"/>
          <w:szCs w:val="24"/>
          <w:lang w:eastAsia="zh-CN"/>
        </w:rPr>
        <w:t xml:space="preserve"> 2013; </w:t>
      </w:r>
      <w:r w:rsidRPr="0012007D">
        <w:rPr>
          <w:rFonts w:ascii="Book Antiqua" w:eastAsia="SimSun" w:hAnsi="Book Antiqua" w:cs="Times New Roman"/>
          <w:b/>
          <w:kern w:val="2"/>
          <w:sz w:val="24"/>
          <w:szCs w:val="24"/>
          <w:lang w:eastAsia="zh-CN"/>
        </w:rPr>
        <w:t>288</w:t>
      </w:r>
      <w:r w:rsidRPr="0012007D">
        <w:rPr>
          <w:rFonts w:ascii="Book Antiqua" w:eastAsia="SimSun" w:hAnsi="Book Antiqua" w:cs="Times New Roman"/>
          <w:kern w:val="2"/>
          <w:sz w:val="24"/>
          <w:szCs w:val="24"/>
          <w:lang w:eastAsia="zh-CN"/>
        </w:rPr>
        <w:t>: 1275-1278 [PMID: 23715923 DOI: 10.1007/s00404-013-2890-0]</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73 </w:t>
      </w:r>
      <w:proofErr w:type="spellStart"/>
      <w:r w:rsidRPr="0012007D">
        <w:rPr>
          <w:rFonts w:ascii="Book Antiqua" w:eastAsia="SimSun" w:hAnsi="Book Antiqua" w:cs="Times New Roman"/>
          <w:b/>
          <w:kern w:val="2"/>
          <w:sz w:val="24"/>
          <w:szCs w:val="24"/>
          <w:lang w:eastAsia="zh-CN"/>
        </w:rPr>
        <w:t>Sethi</w:t>
      </w:r>
      <w:proofErr w:type="spellEnd"/>
      <w:r w:rsidRPr="0012007D">
        <w:rPr>
          <w:rFonts w:ascii="Book Antiqua" w:eastAsia="SimSun" w:hAnsi="Book Antiqua" w:cs="Times New Roman"/>
          <w:b/>
          <w:kern w:val="2"/>
          <w:sz w:val="24"/>
          <w:szCs w:val="24"/>
          <w:lang w:eastAsia="zh-CN"/>
        </w:rPr>
        <w:t xml:space="preserve"> S</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Thosani</w:t>
      </w:r>
      <w:proofErr w:type="spellEnd"/>
      <w:r w:rsidRPr="0012007D">
        <w:rPr>
          <w:rFonts w:ascii="Book Antiqua" w:eastAsia="SimSun" w:hAnsi="Book Antiqua" w:cs="Times New Roman"/>
          <w:kern w:val="2"/>
          <w:sz w:val="24"/>
          <w:szCs w:val="24"/>
          <w:lang w:eastAsia="zh-CN"/>
        </w:rPr>
        <w:t xml:space="preserve"> N, Banerjee S. Radiation-Free ERCP in Pregnancy: A "Sound" Approach to Leaving No Stone Unturned. </w:t>
      </w:r>
      <w:r w:rsidRPr="0012007D">
        <w:rPr>
          <w:rFonts w:ascii="Book Antiqua" w:eastAsia="SimSun" w:hAnsi="Book Antiqua" w:cs="Times New Roman"/>
          <w:i/>
          <w:kern w:val="2"/>
          <w:sz w:val="24"/>
          <w:szCs w:val="24"/>
          <w:lang w:eastAsia="zh-CN"/>
        </w:rPr>
        <w:t>Dig Dis Sci</w:t>
      </w:r>
      <w:r w:rsidRPr="0012007D">
        <w:rPr>
          <w:rFonts w:ascii="Book Antiqua" w:eastAsia="SimSun" w:hAnsi="Book Antiqua" w:cs="Times New Roman"/>
          <w:kern w:val="2"/>
          <w:sz w:val="24"/>
          <w:szCs w:val="24"/>
          <w:lang w:eastAsia="zh-CN"/>
        </w:rPr>
        <w:t xml:space="preserve"> 2015; </w:t>
      </w:r>
      <w:r w:rsidRPr="0012007D">
        <w:rPr>
          <w:rFonts w:ascii="Book Antiqua" w:eastAsia="SimSun" w:hAnsi="Book Antiqua" w:cs="Times New Roman"/>
          <w:b/>
          <w:kern w:val="2"/>
          <w:sz w:val="24"/>
          <w:szCs w:val="24"/>
          <w:lang w:eastAsia="zh-CN"/>
        </w:rPr>
        <w:t>60</w:t>
      </w:r>
      <w:r w:rsidRPr="0012007D">
        <w:rPr>
          <w:rFonts w:ascii="Book Antiqua" w:eastAsia="SimSun" w:hAnsi="Book Antiqua" w:cs="Times New Roman"/>
          <w:kern w:val="2"/>
          <w:sz w:val="24"/>
          <w:szCs w:val="24"/>
          <w:lang w:eastAsia="zh-CN"/>
        </w:rPr>
        <w:t>: 2604-2607 [PMID: 25577267 DOI: 10.1007/s10620-014-3502-y]</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74 </w:t>
      </w:r>
      <w:proofErr w:type="spellStart"/>
      <w:r w:rsidRPr="0012007D">
        <w:rPr>
          <w:rFonts w:ascii="Book Antiqua" w:eastAsia="SimSun" w:hAnsi="Book Antiqua" w:cs="Times New Roman"/>
          <w:b/>
          <w:kern w:val="2"/>
          <w:sz w:val="24"/>
          <w:szCs w:val="24"/>
          <w:lang w:eastAsia="zh-CN"/>
        </w:rPr>
        <w:t>Ersoz</w:t>
      </w:r>
      <w:proofErr w:type="spellEnd"/>
      <w:r w:rsidRPr="0012007D">
        <w:rPr>
          <w:rFonts w:ascii="Book Antiqua" w:eastAsia="SimSun" w:hAnsi="Book Antiqua" w:cs="Times New Roman"/>
          <w:b/>
          <w:kern w:val="2"/>
          <w:sz w:val="24"/>
          <w:szCs w:val="24"/>
          <w:lang w:eastAsia="zh-CN"/>
        </w:rPr>
        <w:t xml:space="preserve"> G</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Turan</w:t>
      </w:r>
      <w:proofErr w:type="spellEnd"/>
      <w:r w:rsidRPr="0012007D">
        <w:rPr>
          <w:rFonts w:ascii="Book Antiqua" w:eastAsia="SimSun" w:hAnsi="Book Antiqua" w:cs="Times New Roman"/>
          <w:kern w:val="2"/>
          <w:sz w:val="24"/>
          <w:szCs w:val="24"/>
          <w:lang w:eastAsia="zh-CN"/>
        </w:rPr>
        <w:t xml:space="preserve"> I, </w:t>
      </w:r>
      <w:proofErr w:type="spellStart"/>
      <w:r w:rsidRPr="0012007D">
        <w:rPr>
          <w:rFonts w:ascii="Book Antiqua" w:eastAsia="SimSun" w:hAnsi="Book Antiqua" w:cs="Times New Roman"/>
          <w:kern w:val="2"/>
          <w:sz w:val="24"/>
          <w:szCs w:val="24"/>
          <w:lang w:eastAsia="zh-CN"/>
        </w:rPr>
        <w:t>Tekin</w:t>
      </w:r>
      <w:proofErr w:type="spellEnd"/>
      <w:r w:rsidRPr="0012007D">
        <w:rPr>
          <w:rFonts w:ascii="Book Antiqua" w:eastAsia="SimSun" w:hAnsi="Book Antiqua" w:cs="Times New Roman"/>
          <w:kern w:val="2"/>
          <w:sz w:val="24"/>
          <w:szCs w:val="24"/>
          <w:lang w:eastAsia="zh-CN"/>
        </w:rPr>
        <w:t xml:space="preserve"> F, </w:t>
      </w:r>
      <w:proofErr w:type="spellStart"/>
      <w:r w:rsidRPr="0012007D">
        <w:rPr>
          <w:rFonts w:ascii="Book Antiqua" w:eastAsia="SimSun" w:hAnsi="Book Antiqua" w:cs="Times New Roman"/>
          <w:kern w:val="2"/>
          <w:sz w:val="24"/>
          <w:szCs w:val="24"/>
          <w:lang w:eastAsia="zh-CN"/>
        </w:rPr>
        <w:t>Ozutemiz</w:t>
      </w:r>
      <w:proofErr w:type="spellEnd"/>
      <w:r w:rsidRPr="0012007D">
        <w:rPr>
          <w:rFonts w:ascii="Book Antiqua" w:eastAsia="SimSun" w:hAnsi="Book Antiqua" w:cs="Times New Roman"/>
          <w:kern w:val="2"/>
          <w:sz w:val="24"/>
          <w:szCs w:val="24"/>
          <w:lang w:eastAsia="zh-CN"/>
        </w:rPr>
        <w:t xml:space="preserve"> O, </w:t>
      </w:r>
      <w:proofErr w:type="spellStart"/>
      <w:r w:rsidRPr="0012007D">
        <w:rPr>
          <w:rFonts w:ascii="Book Antiqua" w:eastAsia="SimSun" w:hAnsi="Book Antiqua" w:cs="Times New Roman"/>
          <w:kern w:val="2"/>
          <w:sz w:val="24"/>
          <w:szCs w:val="24"/>
          <w:lang w:eastAsia="zh-CN"/>
        </w:rPr>
        <w:t>Tekesin</w:t>
      </w:r>
      <w:proofErr w:type="spellEnd"/>
      <w:r w:rsidRPr="0012007D">
        <w:rPr>
          <w:rFonts w:ascii="Book Antiqua" w:eastAsia="SimSun" w:hAnsi="Book Antiqua" w:cs="Times New Roman"/>
          <w:kern w:val="2"/>
          <w:sz w:val="24"/>
          <w:szCs w:val="24"/>
          <w:lang w:eastAsia="zh-CN"/>
        </w:rPr>
        <w:t xml:space="preserve"> O. </w:t>
      </w:r>
      <w:proofErr w:type="spellStart"/>
      <w:r w:rsidRPr="0012007D">
        <w:rPr>
          <w:rFonts w:ascii="Book Antiqua" w:eastAsia="SimSun" w:hAnsi="Book Antiqua" w:cs="Times New Roman"/>
          <w:kern w:val="2"/>
          <w:sz w:val="24"/>
          <w:szCs w:val="24"/>
          <w:lang w:eastAsia="zh-CN"/>
        </w:rPr>
        <w:t>Nonradiation</w:t>
      </w:r>
      <w:proofErr w:type="spellEnd"/>
      <w:r w:rsidRPr="0012007D">
        <w:rPr>
          <w:rFonts w:ascii="Book Antiqua" w:eastAsia="SimSun" w:hAnsi="Book Antiqua" w:cs="Times New Roman"/>
          <w:kern w:val="2"/>
          <w:sz w:val="24"/>
          <w:szCs w:val="24"/>
          <w:lang w:eastAsia="zh-CN"/>
        </w:rPr>
        <w:t xml:space="preserve"> ERCP with endoscopic biliary sphincterotomy plus papillary balloon dilation for the treatment of choledocholithiasis during pregnancy.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30</w:t>
      </w:r>
      <w:r w:rsidRPr="0012007D">
        <w:rPr>
          <w:rFonts w:ascii="Book Antiqua" w:eastAsia="SimSun" w:hAnsi="Book Antiqua" w:cs="Times New Roman"/>
          <w:kern w:val="2"/>
          <w:sz w:val="24"/>
          <w:szCs w:val="24"/>
          <w:lang w:eastAsia="zh-CN"/>
        </w:rPr>
        <w:t>: 222-228 [PMID: 25840897 DOI: 10.1007/s00464-015-4190-1]</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75 </w:t>
      </w:r>
      <w:r w:rsidRPr="0012007D">
        <w:rPr>
          <w:rFonts w:ascii="Book Antiqua" w:eastAsia="SimSun" w:hAnsi="Book Antiqua" w:cs="Times New Roman"/>
          <w:b/>
          <w:kern w:val="2"/>
          <w:sz w:val="24"/>
          <w:szCs w:val="24"/>
          <w:lang w:eastAsia="zh-CN"/>
        </w:rPr>
        <w:t>Shah JN</w:t>
      </w:r>
      <w:r w:rsidRPr="0012007D">
        <w:rPr>
          <w:rFonts w:ascii="Book Antiqua" w:eastAsia="SimSun" w:hAnsi="Book Antiqua" w:cs="Times New Roman"/>
          <w:kern w:val="2"/>
          <w:sz w:val="24"/>
          <w:szCs w:val="24"/>
          <w:lang w:eastAsia="zh-CN"/>
        </w:rPr>
        <w:t xml:space="preserve">, Bhat YM, </w:t>
      </w:r>
      <w:proofErr w:type="spellStart"/>
      <w:r w:rsidRPr="0012007D">
        <w:rPr>
          <w:rFonts w:ascii="Book Antiqua" w:eastAsia="SimSun" w:hAnsi="Book Antiqua" w:cs="Times New Roman"/>
          <w:kern w:val="2"/>
          <w:sz w:val="24"/>
          <w:szCs w:val="24"/>
          <w:lang w:eastAsia="zh-CN"/>
        </w:rPr>
        <w:t>Hamerski</w:t>
      </w:r>
      <w:proofErr w:type="spellEnd"/>
      <w:r w:rsidRPr="0012007D">
        <w:rPr>
          <w:rFonts w:ascii="Book Antiqua" w:eastAsia="SimSun" w:hAnsi="Book Antiqua" w:cs="Times New Roman"/>
          <w:kern w:val="2"/>
          <w:sz w:val="24"/>
          <w:szCs w:val="24"/>
          <w:lang w:eastAsia="zh-CN"/>
        </w:rPr>
        <w:t xml:space="preserve"> CM, Kane SD, </w:t>
      </w:r>
      <w:proofErr w:type="spellStart"/>
      <w:r w:rsidRPr="0012007D">
        <w:rPr>
          <w:rFonts w:ascii="Book Antiqua" w:eastAsia="SimSun" w:hAnsi="Book Antiqua" w:cs="Times New Roman"/>
          <w:kern w:val="2"/>
          <w:sz w:val="24"/>
          <w:szCs w:val="24"/>
          <w:lang w:eastAsia="zh-CN"/>
        </w:rPr>
        <w:t>Binmoeller</w:t>
      </w:r>
      <w:proofErr w:type="spellEnd"/>
      <w:r w:rsidRPr="0012007D">
        <w:rPr>
          <w:rFonts w:ascii="Book Antiqua" w:eastAsia="SimSun" w:hAnsi="Book Antiqua" w:cs="Times New Roman"/>
          <w:kern w:val="2"/>
          <w:sz w:val="24"/>
          <w:szCs w:val="24"/>
          <w:lang w:eastAsia="zh-CN"/>
        </w:rPr>
        <w:t xml:space="preserve"> KF. Feasibility of </w:t>
      </w:r>
      <w:proofErr w:type="spellStart"/>
      <w:r w:rsidRPr="0012007D">
        <w:rPr>
          <w:rFonts w:ascii="Book Antiqua" w:eastAsia="SimSun" w:hAnsi="Book Antiqua" w:cs="Times New Roman"/>
          <w:kern w:val="2"/>
          <w:sz w:val="24"/>
          <w:szCs w:val="24"/>
          <w:lang w:eastAsia="zh-CN"/>
        </w:rPr>
        <w:t>nonradiation</w:t>
      </w:r>
      <w:proofErr w:type="spellEnd"/>
      <w:r w:rsidRPr="0012007D">
        <w:rPr>
          <w:rFonts w:ascii="Book Antiqua" w:eastAsia="SimSun" w:hAnsi="Book Antiqua" w:cs="Times New Roman"/>
          <w:kern w:val="2"/>
          <w:sz w:val="24"/>
          <w:szCs w:val="24"/>
          <w:lang w:eastAsia="zh-CN"/>
        </w:rPr>
        <w:t xml:space="preserve"> EUS-based ERCP in patients with uncomplicated choledocholithiasis </w:t>
      </w:r>
      <w:r w:rsidRPr="0012007D">
        <w:rPr>
          <w:rFonts w:ascii="Book Antiqua" w:eastAsia="SimSun" w:hAnsi="Book Antiqua" w:cs="Times New Roman"/>
          <w:kern w:val="2"/>
          <w:sz w:val="24"/>
          <w:szCs w:val="24"/>
          <w:lang w:eastAsia="zh-CN"/>
        </w:rPr>
        <w:lastRenderedPageBreak/>
        <w:t xml:space="preserve">(with video).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84</w:t>
      </w:r>
      <w:r w:rsidRPr="0012007D">
        <w:rPr>
          <w:rFonts w:ascii="Book Antiqua" w:eastAsia="SimSun" w:hAnsi="Book Antiqua" w:cs="Times New Roman"/>
          <w:kern w:val="2"/>
          <w:sz w:val="24"/>
          <w:szCs w:val="24"/>
          <w:lang w:eastAsia="zh-CN"/>
        </w:rPr>
        <w:t>: 764-769 [PMID: 27040099 DOI: 10.1016/j.gie.2016.03.1485]</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76 </w:t>
      </w:r>
      <w:proofErr w:type="spellStart"/>
      <w:r w:rsidRPr="0012007D">
        <w:rPr>
          <w:rFonts w:ascii="Book Antiqua" w:eastAsia="SimSun" w:hAnsi="Book Antiqua" w:cs="Times New Roman"/>
          <w:b/>
          <w:kern w:val="2"/>
          <w:sz w:val="24"/>
          <w:szCs w:val="24"/>
          <w:lang w:eastAsia="zh-CN"/>
        </w:rPr>
        <w:t>Polydorou</w:t>
      </w:r>
      <w:proofErr w:type="spellEnd"/>
      <w:r w:rsidRPr="0012007D">
        <w:rPr>
          <w:rFonts w:ascii="Book Antiqua" w:eastAsia="SimSun" w:hAnsi="Book Antiqua" w:cs="Times New Roman"/>
          <w:b/>
          <w:kern w:val="2"/>
          <w:sz w:val="24"/>
          <w:szCs w:val="24"/>
          <w:lang w:eastAsia="zh-CN"/>
        </w:rPr>
        <w:t xml:space="preserve"> A</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Karapanos</w:t>
      </w:r>
      <w:proofErr w:type="spellEnd"/>
      <w:r w:rsidRPr="0012007D">
        <w:rPr>
          <w:rFonts w:ascii="Book Antiqua" w:eastAsia="SimSun" w:hAnsi="Book Antiqua" w:cs="Times New Roman"/>
          <w:kern w:val="2"/>
          <w:sz w:val="24"/>
          <w:szCs w:val="24"/>
          <w:lang w:eastAsia="zh-CN"/>
        </w:rPr>
        <w:t xml:space="preserve"> K, </w:t>
      </w:r>
      <w:proofErr w:type="spellStart"/>
      <w:r w:rsidRPr="0012007D">
        <w:rPr>
          <w:rFonts w:ascii="Book Antiqua" w:eastAsia="SimSun" w:hAnsi="Book Antiqua" w:cs="Times New Roman"/>
          <w:kern w:val="2"/>
          <w:sz w:val="24"/>
          <w:szCs w:val="24"/>
          <w:lang w:eastAsia="zh-CN"/>
        </w:rPr>
        <w:t>Vezakis</w:t>
      </w:r>
      <w:proofErr w:type="spellEnd"/>
      <w:r w:rsidRPr="0012007D">
        <w:rPr>
          <w:rFonts w:ascii="Book Antiqua" w:eastAsia="SimSun" w:hAnsi="Book Antiqua" w:cs="Times New Roman"/>
          <w:kern w:val="2"/>
          <w:sz w:val="24"/>
          <w:szCs w:val="24"/>
          <w:lang w:eastAsia="zh-CN"/>
        </w:rPr>
        <w:t xml:space="preserve"> A, </w:t>
      </w:r>
      <w:proofErr w:type="spellStart"/>
      <w:r w:rsidRPr="0012007D">
        <w:rPr>
          <w:rFonts w:ascii="Book Antiqua" w:eastAsia="SimSun" w:hAnsi="Book Antiqua" w:cs="Times New Roman"/>
          <w:kern w:val="2"/>
          <w:sz w:val="24"/>
          <w:szCs w:val="24"/>
          <w:lang w:eastAsia="zh-CN"/>
        </w:rPr>
        <w:t>Melemeni</w:t>
      </w:r>
      <w:proofErr w:type="spellEnd"/>
      <w:r w:rsidRPr="0012007D">
        <w:rPr>
          <w:rFonts w:ascii="Book Antiqua" w:eastAsia="SimSun" w:hAnsi="Book Antiqua" w:cs="Times New Roman"/>
          <w:kern w:val="2"/>
          <w:sz w:val="24"/>
          <w:szCs w:val="24"/>
          <w:lang w:eastAsia="zh-CN"/>
        </w:rPr>
        <w:t xml:space="preserve"> A, </w:t>
      </w:r>
      <w:proofErr w:type="spellStart"/>
      <w:r w:rsidRPr="0012007D">
        <w:rPr>
          <w:rFonts w:ascii="Book Antiqua" w:eastAsia="SimSun" w:hAnsi="Book Antiqua" w:cs="Times New Roman"/>
          <w:kern w:val="2"/>
          <w:sz w:val="24"/>
          <w:szCs w:val="24"/>
          <w:lang w:eastAsia="zh-CN"/>
        </w:rPr>
        <w:t>Koutoulidis</w:t>
      </w:r>
      <w:proofErr w:type="spellEnd"/>
      <w:r w:rsidRPr="0012007D">
        <w:rPr>
          <w:rFonts w:ascii="Book Antiqua" w:eastAsia="SimSun" w:hAnsi="Book Antiqua" w:cs="Times New Roman"/>
          <w:kern w:val="2"/>
          <w:sz w:val="24"/>
          <w:szCs w:val="24"/>
          <w:lang w:eastAsia="zh-CN"/>
        </w:rPr>
        <w:t xml:space="preserve"> V, </w:t>
      </w:r>
      <w:proofErr w:type="spellStart"/>
      <w:r w:rsidRPr="0012007D">
        <w:rPr>
          <w:rFonts w:ascii="Book Antiqua" w:eastAsia="SimSun" w:hAnsi="Book Antiqua" w:cs="Times New Roman"/>
          <w:kern w:val="2"/>
          <w:sz w:val="24"/>
          <w:szCs w:val="24"/>
          <w:lang w:eastAsia="zh-CN"/>
        </w:rPr>
        <w:t>Polymeneas</w:t>
      </w:r>
      <w:proofErr w:type="spellEnd"/>
      <w:r w:rsidRPr="0012007D">
        <w:rPr>
          <w:rFonts w:ascii="Book Antiqua" w:eastAsia="SimSun" w:hAnsi="Book Antiqua" w:cs="Times New Roman"/>
          <w:kern w:val="2"/>
          <w:sz w:val="24"/>
          <w:szCs w:val="24"/>
          <w:lang w:eastAsia="zh-CN"/>
        </w:rPr>
        <w:t xml:space="preserve"> G, </w:t>
      </w:r>
      <w:proofErr w:type="spellStart"/>
      <w:r w:rsidRPr="0012007D">
        <w:rPr>
          <w:rFonts w:ascii="Book Antiqua" w:eastAsia="SimSun" w:hAnsi="Book Antiqua" w:cs="Times New Roman"/>
          <w:kern w:val="2"/>
          <w:sz w:val="24"/>
          <w:szCs w:val="24"/>
          <w:lang w:eastAsia="zh-CN"/>
        </w:rPr>
        <w:t>Fragulidis</w:t>
      </w:r>
      <w:proofErr w:type="spellEnd"/>
      <w:r w:rsidRPr="0012007D">
        <w:rPr>
          <w:rFonts w:ascii="Book Antiqua" w:eastAsia="SimSun" w:hAnsi="Book Antiqua" w:cs="Times New Roman"/>
          <w:kern w:val="2"/>
          <w:sz w:val="24"/>
          <w:szCs w:val="24"/>
          <w:lang w:eastAsia="zh-CN"/>
        </w:rPr>
        <w:t xml:space="preserve"> G. A multimodal approach to acute biliary pancreatitis during pregnancy:</w:t>
      </w:r>
      <w:r w:rsidR="00D7460B">
        <w:rPr>
          <w:rFonts w:ascii="Book Antiqua" w:eastAsia="SimSun" w:hAnsi="Book Antiqua" w:cs="Times New Roman"/>
          <w:kern w:val="2"/>
          <w:sz w:val="24"/>
          <w:szCs w:val="24"/>
          <w:lang w:eastAsia="zh-CN"/>
        </w:rPr>
        <w:t xml:space="preserve"> </w:t>
      </w:r>
      <w:r w:rsidRPr="0012007D">
        <w:rPr>
          <w:rFonts w:ascii="Book Antiqua" w:eastAsia="SimSun" w:hAnsi="Book Antiqua" w:cs="Times New Roman"/>
          <w:kern w:val="2"/>
          <w:sz w:val="24"/>
          <w:szCs w:val="24"/>
          <w:lang w:eastAsia="zh-CN"/>
        </w:rPr>
        <w:t xml:space="preserve">a case series.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Laparosc</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Percutan</w:t>
      </w:r>
      <w:proofErr w:type="spellEnd"/>
      <w:r w:rsidRPr="0012007D">
        <w:rPr>
          <w:rFonts w:ascii="Book Antiqua" w:eastAsia="SimSun" w:hAnsi="Book Antiqua" w:cs="Times New Roman"/>
          <w:i/>
          <w:kern w:val="2"/>
          <w:sz w:val="24"/>
          <w:szCs w:val="24"/>
          <w:lang w:eastAsia="zh-CN"/>
        </w:rPr>
        <w:t xml:space="preserve"> Tech</w:t>
      </w:r>
      <w:r w:rsidRPr="0012007D">
        <w:rPr>
          <w:rFonts w:ascii="Book Antiqua" w:eastAsia="SimSun" w:hAnsi="Book Antiqua" w:cs="Times New Roman"/>
          <w:kern w:val="2"/>
          <w:sz w:val="24"/>
          <w:szCs w:val="24"/>
          <w:lang w:eastAsia="zh-CN"/>
        </w:rPr>
        <w:t xml:space="preserve"> 2012; </w:t>
      </w:r>
      <w:r w:rsidRPr="0012007D">
        <w:rPr>
          <w:rFonts w:ascii="Book Antiqua" w:eastAsia="SimSun" w:hAnsi="Book Antiqua" w:cs="Times New Roman"/>
          <w:b/>
          <w:kern w:val="2"/>
          <w:sz w:val="24"/>
          <w:szCs w:val="24"/>
          <w:lang w:eastAsia="zh-CN"/>
        </w:rPr>
        <w:t>22</w:t>
      </w:r>
      <w:r w:rsidRPr="0012007D">
        <w:rPr>
          <w:rFonts w:ascii="Book Antiqua" w:eastAsia="SimSun" w:hAnsi="Book Antiqua" w:cs="Times New Roman"/>
          <w:kern w:val="2"/>
          <w:sz w:val="24"/>
          <w:szCs w:val="24"/>
          <w:lang w:eastAsia="zh-CN"/>
        </w:rPr>
        <w:t>: 429-432 [PMID: 23047387 DOI: 10.1097/SLE.0b013e31825e38bb]</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77 </w:t>
      </w:r>
      <w:proofErr w:type="spellStart"/>
      <w:r w:rsidRPr="0012007D">
        <w:rPr>
          <w:rFonts w:ascii="Book Antiqua" w:eastAsia="SimSun" w:hAnsi="Book Antiqua" w:cs="Times New Roman"/>
          <w:b/>
          <w:kern w:val="2"/>
          <w:sz w:val="24"/>
          <w:szCs w:val="24"/>
          <w:lang w:eastAsia="zh-CN"/>
        </w:rPr>
        <w:t>Veerappan</w:t>
      </w:r>
      <w:proofErr w:type="spellEnd"/>
      <w:r w:rsidRPr="0012007D">
        <w:rPr>
          <w:rFonts w:ascii="Book Antiqua" w:eastAsia="SimSun" w:hAnsi="Book Antiqua" w:cs="Times New Roman"/>
          <w:b/>
          <w:kern w:val="2"/>
          <w:sz w:val="24"/>
          <w:szCs w:val="24"/>
          <w:lang w:eastAsia="zh-CN"/>
        </w:rPr>
        <w:t xml:space="preserve"> A</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Gawron</w:t>
      </w:r>
      <w:proofErr w:type="spellEnd"/>
      <w:r w:rsidRPr="0012007D">
        <w:rPr>
          <w:rFonts w:ascii="Book Antiqua" w:eastAsia="SimSun" w:hAnsi="Book Antiqua" w:cs="Times New Roman"/>
          <w:kern w:val="2"/>
          <w:sz w:val="24"/>
          <w:szCs w:val="24"/>
          <w:lang w:eastAsia="zh-CN"/>
        </w:rPr>
        <w:t xml:space="preserve"> AJ, Soper NJ, </w:t>
      </w:r>
      <w:proofErr w:type="spellStart"/>
      <w:r w:rsidRPr="0012007D">
        <w:rPr>
          <w:rFonts w:ascii="Book Antiqua" w:eastAsia="SimSun" w:hAnsi="Book Antiqua" w:cs="Times New Roman"/>
          <w:kern w:val="2"/>
          <w:sz w:val="24"/>
          <w:szCs w:val="24"/>
          <w:lang w:eastAsia="zh-CN"/>
        </w:rPr>
        <w:t>Keswani</w:t>
      </w:r>
      <w:proofErr w:type="spellEnd"/>
      <w:r w:rsidRPr="0012007D">
        <w:rPr>
          <w:rFonts w:ascii="Book Antiqua" w:eastAsia="SimSun" w:hAnsi="Book Antiqua" w:cs="Times New Roman"/>
          <w:kern w:val="2"/>
          <w:sz w:val="24"/>
          <w:szCs w:val="24"/>
          <w:lang w:eastAsia="zh-CN"/>
        </w:rPr>
        <w:t xml:space="preserve"> RN. Delaying cholecystectomy for complicated gallstone disease in pregnancy is associated with recurrent postpartum symptoms. </w:t>
      </w:r>
      <w:r w:rsidRPr="0012007D">
        <w:rPr>
          <w:rFonts w:ascii="Book Antiqua" w:eastAsia="SimSun" w:hAnsi="Book Antiqua" w:cs="Times New Roman"/>
          <w:i/>
          <w:kern w:val="2"/>
          <w:sz w:val="24"/>
          <w:szCs w:val="24"/>
          <w:lang w:eastAsia="zh-CN"/>
        </w:rPr>
        <w:t xml:space="preserve">J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kern w:val="2"/>
          <w:sz w:val="24"/>
          <w:szCs w:val="24"/>
          <w:lang w:eastAsia="zh-CN"/>
        </w:rPr>
        <w:t xml:space="preserve"> 2013; </w:t>
      </w:r>
      <w:r w:rsidRPr="0012007D">
        <w:rPr>
          <w:rFonts w:ascii="Book Antiqua" w:eastAsia="SimSun" w:hAnsi="Book Antiqua" w:cs="Times New Roman"/>
          <w:b/>
          <w:kern w:val="2"/>
          <w:sz w:val="24"/>
          <w:szCs w:val="24"/>
          <w:lang w:eastAsia="zh-CN"/>
        </w:rPr>
        <w:t>17</w:t>
      </w:r>
      <w:r w:rsidRPr="0012007D">
        <w:rPr>
          <w:rFonts w:ascii="Book Antiqua" w:eastAsia="SimSun" w:hAnsi="Book Antiqua" w:cs="Times New Roman"/>
          <w:kern w:val="2"/>
          <w:sz w:val="24"/>
          <w:szCs w:val="24"/>
          <w:lang w:eastAsia="zh-CN"/>
        </w:rPr>
        <w:t>: 1953-1959 [PMID: 24002766 DOI: 10.1007/s11605-013-2330-2]</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78 </w:t>
      </w:r>
      <w:r w:rsidRPr="0012007D">
        <w:rPr>
          <w:rFonts w:ascii="Book Antiqua" w:eastAsia="SimSun" w:hAnsi="Book Antiqua" w:cs="Times New Roman"/>
          <w:b/>
          <w:kern w:val="2"/>
          <w:sz w:val="24"/>
          <w:szCs w:val="24"/>
          <w:lang w:eastAsia="zh-CN"/>
        </w:rPr>
        <w:t>Othman MO</w:t>
      </w:r>
      <w:r w:rsidRPr="0012007D">
        <w:rPr>
          <w:rFonts w:ascii="Book Antiqua" w:eastAsia="SimSun" w:hAnsi="Book Antiqua" w:cs="Times New Roman"/>
          <w:kern w:val="2"/>
          <w:sz w:val="24"/>
          <w:szCs w:val="24"/>
          <w:lang w:eastAsia="zh-CN"/>
        </w:rPr>
        <w:t xml:space="preserve">, Stone E, </w:t>
      </w:r>
      <w:proofErr w:type="spellStart"/>
      <w:r w:rsidRPr="0012007D">
        <w:rPr>
          <w:rFonts w:ascii="Book Antiqua" w:eastAsia="SimSun" w:hAnsi="Book Antiqua" w:cs="Times New Roman"/>
          <w:kern w:val="2"/>
          <w:sz w:val="24"/>
          <w:szCs w:val="24"/>
          <w:lang w:eastAsia="zh-CN"/>
        </w:rPr>
        <w:t>Hashimi</w:t>
      </w:r>
      <w:proofErr w:type="spellEnd"/>
      <w:r w:rsidRPr="0012007D">
        <w:rPr>
          <w:rFonts w:ascii="Book Antiqua" w:eastAsia="SimSun" w:hAnsi="Book Antiqua" w:cs="Times New Roman"/>
          <w:kern w:val="2"/>
          <w:sz w:val="24"/>
          <w:szCs w:val="24"/>
          <w:lang w:eastAsia="zh-CN"/>
        </w:rPr>
        <w:t xml:space="preserve"> M, </w:t>
      </w:r>
      <w:proofErr w:type="spellStart"/>
      <w:r w:rsidRPr="0012007D">
        <w:rPr>
          <w:rFonts w:ascii="Book Antiqua" w:eastAsia="SimSun" w:hAnsi="Book Antiqua" w:cs="Times New Roman"/>
          <w:kern w:val="2"/>
          <w:sz w:val="24"/>
          <w:szCs w:val="24"/>
          <w:lang w:eastAsia="zh-CN"/>
        </w:rPr>
        <w:t>Parasher</w:t>
      </w:r>
      <w:proofErr w:type="spellEnd"/>
      <w:r w:rsidRPr="0012007D">
        <w:rPr>
          <w:rFonts w:ascii="Book Antiqua" w:eastAsia="SimSun" w:hAnsi="Book Antiqua" w:cs="Times New Roman"/>
          <w:kern w:val="2"/>
          <w:sz w:val="24"/>
          <w:szCs w:val="24"/>
          <w:lang w:eastAsia="zh-CN"/>
        </w:rPr>
        <w:t xml:space="preserve"> G. Conservative management of cholelithiasis and its complications in pregnancy is associated with recurrent symptoms and more emergency department visits. </w:t>
      </w:r>
      <w:proofErr w:type="spellStart"/>
      <w:r w:rsidRPr="0012007D">
        <w:rPr>
          <w:rFonts w:ascii="Book Antiqua" w:eastAsia="SimSun" w:hAnsi="Book Antiqua" w:cs="Times New Roman"/>
          <w:i/>
          <w:kern w:val="2"/>
          <w:sz w:val="24"/>
          <w:szCs w:val="24"/>
          <w:lang w:eastAsia="zh-CN"/>
        </w:rPr>
        <w:t>Gastrointest</w:t>
      </w:r>
      <w:proofErr w:type="spellEnd"/>
      <w:r w:rsidRPr="0012007D">
        <w:rPr>
          <w:rFonts w:ascii="Book Antiqua" w:eastAsia="SimSun" w:hAnsi="Book Antiqua" w:cs="Times New Roman"/>
          <w:i/>
          <w:kern w:val="2"/>
          <w:sz w:val="24"/>
          <w:szCs w:val="24"/>
          <w:lang w:eastAsia="zh-CN"/>
        </w:rPr>
        <w:t xml:space="preserv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kern w:val="2"/>
          <w:sz w:val="24"/>
          <w:szCs w:val="24"/>
          <w:lang w:eastAsia="zh-CN"/>
        </w:rPr>
        <w:t xml:space="preserve"> 2012; </w:t>
      </w:r>
      <w:r w:rsidRPr="0012007D">
        <w:rPr>
          <w:rFonts w:ascii="Book Antiqua" w:eastAsia="SimSun" w:hAnsi="Book Antiqua" w:cs="Times New Roman"/>
          <w:b/>
          <w:kern w:val="2"/>
          <w:sz w:val="24"/>
          <w:szCs w:val="24"/>
          <w:lang w:eastAsia="zh-CN"/>
        </w:rPr>
        <w:t>76</w:t>
      </w:r>
      <w:r w:rsidRPr="0012007D">
        <w:rPr>
          <w:rFonts w:ascii="Book Antiqua" w:eastAsia="SimSun" w:hAnsi="Book Antiqua" w:cs="Times New Roman"/>
          <w:kern w:val="2"/>
          <w:sz w:val="24"/>
          <w:szCs w:val="24"/>
          <w:lang w:eastAsia="zh-CN"/>
        </w:rPr>
        <w:t>: 564-569 [PMID: 22732875 DOI: 10.1016/j.gie.2012.04.475]</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79 </w:t>
      </w:r>
      <w:proofErr w:type="spellStart"/>
      <w:r w:rsidRPr="0012007D">
        <w:rPr>
          <w:rFonts w:ascii="Book Antiqua" w:eastAsia="SimSun" w:hAnsi="Book Antiqua" w:cs="Times New Roman"/>
          <w:b/>
          <w:kern w:val="2"/>
          <w:sz w:val="24"/>
          <w:szCs w:val="24"/>
          <w:lang w:eastAsia="zh-CN"/>
        </w:rPr>
        <w:t>Shirah</w:t>
      </w:r>
      <w:proofErr w:type="spellEnd"/>
      <w:r w:rsidRPr="0012007D">
        <w:rPr>
          <w:rFonts w:ascii="Book Antiqua" w:eastAsia="SimSun" w:hAnsi="Book Antiqua" w:cs="Times New Roman"/>
          <w:b/>
          <w:kern w:val="2"/>
          <w:sz w:val="24"/>
          <w:szCs w:val="24"/>
          <w:lang w:eastAsia="zh-CN"/>
        </w:rPr>
        <w:t xml:space="preserve"> BH</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Mikwar</w:t>
      </w:r>
      <w:proofErr w:type="spellEnd"/>
      <w:r w:rsidRPr="0012007D">
        <w:rPr>
          <w:rFonts w:ascii="Book Antiqua" w:eastAsia="SimSun" w:hAnsi="Book Antiqua" w:cs="Times New Roman"/>
          <w:kern w:val="2"/>
          <w:sz w:val="24"/>
          <w:szCs w:val="24"/>
          <w:lang w:eastAsia="zh-CN"/>
        </w:rPr>
        <w:t xml:space="preserve"> ZA, Ahmad AN, </w:t>
      </w:r>
      <w:proofErr w:type="spellStart"/>
      <w:r w:rsidRPr="0012007D">
        <w:rPr>
          <w:rFonts w:ascii="Book Antiqua" w:eastAsia="SimSun" w:hAnsi="Book Antiqua" w:cs="Times New Roman"/>
          <w:kern w:val="2"/>
          <w:sz w:val="24"/>
          <w:szCs w:val="24"/>
          <w:lang w:eastAsia="zh-CN"/>
        </w:rPr>
        <w:t>Dahlan</w:t>
      </w:r>
      <w:proofErr w:type="spellEnd"/>
      <w:r w:rsidRPr="0012007D">
        <w:rPr>
          <w:rFonts w:ascii="Book Antiqua" w:eastAsia="SimSun" w:hAnsi="Book Antiqua" w:cs="Times New Roman"/>
          <w:kern w:val="2"/>
          <w:sz w:val="24"/>
          <w:szCs w:val="24"/>
          <w:lang w:eastAsia="zh-CN"/>
        </w:rPr>
        <w:t xml:space="preserve"> YM. </w:t>
      </w:r>
      <w:proofErr w:type="spellStart"/>
      <w:r w:rsidRPr="0012007D">
        <w:rPr>
          <w:rFonts w:ascii="Book Antiqua" w:eastAsia="SimSun" w:hAnsi="Book Antiqua" w:cs="Times New Roman"/>
          <w:kern w:val="2"/>
          <w:sz w:val="24"/>
          <w:szCs w:val="24"/>
          <w:lang w:eastAsia="zh-CN"/>
        </w:rPr>
        <w:t>Laparoendoscopic</w:t>
      </w:r>
      <w:proofErr w:type="spellEnd"/>
      <w:r w:rsidRPr="0012007D">
        <w:rPr>
          <w:rFonts w:ascii="Book Antiqua" w:eastAsia="SimSun" w:hAnsi="Book Antiqua" w:cs="Times New Roman"/>
          <w:kern w:val="2"/>
          <w:sz w:val="24"/>
          <w:szCs w:val="24"/>
          <w:lang w:eastAsia="zh-CN"/>
        </w:rPr>
        <w:t xml:space="preserve"> Rendezvous for Concomitant </w:t>
      </w:r>
      <w:proofErr w:type="spellStart"/>
      <w:r w:rsidRPr="0012007D">
        <w:rPr>
          <w:rFonts w:ascii="Book Antiqua" w:eastAsia="SimSun" w:hAnsi="Book Antiqua" w:cs="Times New Roman"/>
          <w:kern w:val="2"/>
          <w:sz w:val="24"/>
          <w:szCs w:val="24"/>
          <w:lang w:eastAsia="zh-CN"/>
        </w:rPr>
        <w:t>Cholecystocholedocholithiasis</w:t>
      </w:r>
      <w:proofErr w:type="spellEnd"/>
      <w:r w:rsidRPr="0012007D">
        <w:rPr>
          <w:rFonts w:ascii="Book Antiqua" w:eastAsia="SimSun" w:hAnsi="Book Antiqua" w:cs="Times New Roman"/>
          <w:kern w:val="2"/>
          <w:sz w:val="24"/>
          <w:szCs w:val="24"/>
          <w:lang w:eastAsia="zh-CN"/>
        </w:rPr>
        <w:t xml:space="preserve">: A Successful Modality Even in the Most Difficult Presentations Including Pregnancy. </w:t>
      </w:r>
      <w:r w:rsidRPr="0012007D">
        <w:rPr>
          <w:rFonts w:ascii="Book Antiqua" w:eastAsia="SimSun" w:hAnsi="Book Antiqua" w:cs="Times New Roman"/>
          <w:i/>
          <w:kern w:val="2"/>
          <w:sz w:val="24"/>
          <w:szCs w:val="24"/>
          <w:lang w:eastAsia="zh-CN"/>
        </w:rPr>
        <w:t xml:space="preserve">Case Rep </w:t>
      </w:r>
      <w:proofErr w:type="spellStart"/>
      <w:r w:rsidRPr="0012007D">
        <w:rPr>
          <w:rFonts w:ascii="Book Antiqua" w:eastAsia="SimSun" w:hAnsi="Book Antiqua" w:cs="Times New Roman"/>
          <w:i/>
          <w:kern w:val="2"/>
          <w:sz w:val="24"/>
          <w:szCs w:val="24"/>
          <w:lang w:eastAsia="zh-CN"/>
        </w:rPr>
        <w:t>Surg</w:t>
      </w:r>
      <w:proofErr w:type="spellEnd"/>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2016</w:t>
      </w:r>
      <w:r w:rsidRPr="0012007D">
        <w:rPr>
          <w:rFonts w:ascii="Book Antiqua" w:eastAsia="SimSun" w:hAnsi="Book Antiqua" w:cs="Times New Roman"/>
          <w:kern w:val="2"/>
          <w:sz w:val="24"/>
          <w:szCs w:val="24"/>
          <w:lang w:eastAsia="zh-CN"/>
        </w:rPr>
        <w:t>: 8618512 [PMID: 28116209 DOI: 10.1155/2016/8618512]</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80 </w:t>
      </w:r>
      <w:r w:rsidRPr="0012007D">
        <w:rPr>
          <w:rFonts w:ascii="Book Antiqua" w:eastAsia="SimSun" w:hAnsi="Book Antiqua" w:cs="Times New Roman"/>
          <w:b/>
          <w:kern w:val="2"/>
          <w:sz w:val="24"/>
          <w:szCs w:val="24"/>
          <w:lang w:eastAsia="zh-CN"/>
        </w:rPr>
        <w:t>Singla V</w:t>
      </w:r>
      <w:r w:rsidRPr="0012007D">
        <w:rPr>
          <w:rFonts w:ascii="Book Antiqua" w:eastAsia="SimSun" w:hAnsi="Book Antiqua" w:cs="Times New Roman"/>
          <w:kern w:val="2"/>
          <w:sz w:val="24"/>
          <w:szCs w:val="24"/>
          <w:lang w:eastAsia="zh-CN"/>
        </w:rPr>
        <w:t xml:space="preserve">, Arora A, Tyagi P, Sharma P, Bansal N, Kumar A. Failed common bile duct cannulation during pregnancy: Rescue with endoscopic ultrasound guided rendezvous procedure. </w:t>
      </w:r>
      <w:proofErr w:type="spellStart"/>
      <w:r w:rsidRPr="0012007D">
        <w:rPr>
          <w:rFonts w:ascii="Book Antiqua" w:eastAsia="SimSun" w:hAnsi="Book Antiqua" w:cs="Times New Roman"/>
          <w:i/>
          <w:kern w:val="2"/>
          <w:sz w:val="24"/>
          <w:szCs w:val="24"/>
          <w:lang w:eastAsia="zh-CN"/>
        </w:rPr>
        <w:t>Endosc</w:t>
      </w:r>
      <w:proofErr w:type="spellEnd"/>
      <w:r w:rsidRPr="0012007D">
        <w:rPr>
          <w:rFonts w:ascii="Book Antiqua" w:eastAsia="SimSun" w:hAnsi="Book Antiqua" w:cs="Times New Roman"/>
          <w:i/>
          <w:kern w:val="2"/>
          <w:sz w:val="24"/>
          <w:szCs w:val="24"/>
          <w:lang w:eastAsia="zh-CN"/>
        </w:rPr>
        <w:t xml:space="preserve"> Ultrasound</w:t>
      </w:r>
      <w:r w:rsidRPr="0012007D">
        <w:rPr>
          <w:rFonts w:ascii="Book Antiqua" w:eastAsia="SimSun" w:hAnsi="Book Antiqua" w:cs="Times New Roman"/>
          <w:kern w:val="2"/>
          <w:sz w:val="24"/>
          <w:szCs w:val="24"/>
          <w:lang w:eastAsia="zh-CN"/>
        </w:rPr>
        <w:t xml:space="preserve"> 2016; </w:t>
      </w:r>
      <w:r w:rsidRPr="0012007D">
        <w:rPr>
          <w:rFonts w:ascii="Book Antiqua" w:eastAsia="SimSun" w:hAnsi="Book Antiqua" w:cs="Times New Roman"/>
          <w:b/>
          <w:kern w:val="2"/>
          <w:sz w:val="24"/>
          <w:szCs w:val="24"/>
          <w:lang w:eastAsia="zh-CN"/>
        </w:rPr>
        <w:t>5</w:t>
      </w:r>
      <w:r w:rsidRPr="0012007D">
        <w:rPr>
          <w:rFonts w:ascii="Book Antiqua" w:eastAsia="SimSun" w:hAnsi="Book Antiqua" w:cs="Times New Roman"/>
          <w:kern w:val="2"/>
          <w:sz w:val="24"/>
          <w:szCs w:val="24"/>
          <w:lang w:eastAsia="zh-CN"/>
        </w:rPr>
        <w:t>: 201-205 [PMID: 27386479 DOI: 10.4103/2303-9027.183977]</w:t>
      </w:r>
    </w:p>
    <w:p w:rsidR="00FE18AB" w:rsidRPr="0012007D"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81 </w:t>
      </w:r>
      <w:r w:rsidRPr="0012007D">
        <w:rPr>
          <w:rFonts w:ascii="Book Antiqua" w:eastAsia="SimSun" w:hAnsi="Book Antiqua" w:cs="Times New Roman"/>
          <w:b/>
          <w:kern w:val="2"/>
          <w:sz w:val="24"/>
          <w:szCs w:val="24"/>
          <w:lang w:eastAsia="zh-CN"/>
        </w:rPr>
        <w:t>Khan J</w:t>
      </w:r>
      <w:r w:rsidRPr="0012007D">
        <w:rPr>
          <w:rFonts w:ascii="Book Antiqua" w:eastAsia="SimSun" w:hAnsi="Book Antiqua" w:cs="Times New Roman"/>
          <w:kern w:val="2"/>
          <w:sz w:val="24"/>
          <w:szCs w:val="24"/>
          <w:lang w:eastAsia="zh-CN"/>
        </w:rPr>
        <w:t xml:space="preserve">, </w:t>
      </w:r>
      <w:proofErr w:type="spellStart"/>
      <w:r w:rsidRPr="0012007D">
        <w:rPr>
          <w:rFonts w:ascii="Book Antiqua" w:eastAsia="SimSun" w:hAnsi="Book Antiqua" w:cs="Times New Roman"/>
          <w:kern w:val="2"/>
          <w:sz w:val="24"/>
          <w:szCs w:val="24"/>
          <w:lang w:eastAsia="zh-CN"/>
        </w:rPr>
        <w:t>Ylinen</w:t>
      </w:r>
      <w:proofErr w:type="spellEnd"/>
      <w:r w:rsidRPr="0012007D">
        <w:rPr>
          <w:rFonts w:ascii="Book Antiqua" w:eastAsia="SimSun" w:hAnsi="Book Antiqua" w:cs="Times New Roman"/>
          <w:kern w:val="2"/>
          <w:sz w:val="24"/>
          <w:szCs w:val="24"/>
          <w:lang w:eastAsia="zh-CN"/>
        </w:rPr>
        <w:t xml:space="preserve"> J, </w:t>
      </w:r>
      <w:proofErr w:type="spellStart"/>
      <w:r w:rsidRPr="0012007D">
        <w:rPr>
          <w:rFonts w:ascii="Book Antiqua" w:eastAsia="SimSun" w:hAnsi="Book Antiqua" w:cs="Times New Roman"/>
          <w:kern w:val="2"/>
          <w:sz w:val="24"/>
          <w:szCs w:val="24"/>
          <w:lang w:eastAsia="zh-CN"/>
        </w:rPr>
        <w:t>Victorzon</w:t>
      </w:r>
      <w:proofErr w:type="spellEnd"/>
      <w:r w:rsidRPr="0012007D">
        <w:rPr>
          <w:rFonts w:ascii="Book Antiqua" w:eastAsia="SimSun" w:hAnsi="Book Antiqua" w:cs="Times New Roman"/>
          <w:kern w:val="2"/>
          <w:sz w:val="24"/>
          <w:szCs w:val="24"/>
          <w:lang w:eastAsia="zh-CN"/>
        </w:rPr>
        <w:t xml:space="preserve"> M. Pancreatic rupture during childbirth treated successfully by endoscopic drainage. </w:t>
      </w:r>
      <w:r w:rsidRPr="0012007D">
        <w:rPr>
          <w:rFonts w:ascii="Book Antiqua" w:eastAsia="SimSun" w:hAnsi="Book Antiqua" w:cs="Times New Roman"/>
          <w:i/>
          <w:kern w:val="2"/>
          <w:sz w:val="24"/>
          <w:szCs w:val="24"/>
          <w:lang w:eastAsia="zh-CN"/>
        </w:rPr>
        <w:t>Endoscopy</w:t>
      </w:r>
      <w:r w:rsidRPr="0012007D">
        <w:rPr>
          <w:rFonts w:ascii="Book Antiqua" w:eastAsia="SimSun" w:hAnsi="Book Antiqua" w:cs="Times New Roman"/>
          <w:kern w:val="2"/>
          <w:sz w:val="24"/>
          <w:szCs w:val="24"/>
          <w:lang w:eastAsia="zh-CN"/>
        </w:rPr>
        <w:t xml:space="preserve"> 2012; </w:t>
      </w:r>
      <w:r w:rsidRPr="0012007D">
        <w:rPr>
          <w:rFonts w:ascii="Book Antiqua" w:eastAsia="SimSun" w:hAnsi="Book Antiqua" w:cs="Times New Roman"/>
          <w:b/>
          <w:kern w:val="2"/>
          <w:sz w:val="24"/>
          <w:szCs w:val="24"/>
          <w:lang w:eastAsia="zh-CN"/>
        </w:rPr>
        <w:t xml:space="preserve">44 </w:t>
      </w:r>
      <w:proofErr w:type="spellStart"/>
      <w:r w:rsidRPr="0012007D">
        <w:rPr>
          <w:rFonts w:ascii="Book Antiqua" w:eastAsia="SimSun" w:hAnsi="Book Antiqua" w:cs="Times New Roman"/>
          <w:kern w:val="2"/>
          <w:sz w:val="24"/>
          <w:szCs w:val="24"/>
          <w:lang w:eastAsia="zh-CN"/>
        </w:rPr>
        <w:t>Suppl</w:t>
      </w:r>
      <w:proofErr w:type="spellEnd"/>
      <w:r w:rsidRPr="0012007D">
        <w:rPr>
          <w:rFonts w:ascii="Book Antiqua" w:eastAsia="SimSun" w:hAnsi="Book Antiqua" w:cs="Times New Roman"/>
          <w:kern w:val="2"/>
          <w:sz w:val="24"/>
          <w:szCs w:val="24"/>
          <w:lang w:eastAsia="zh-CN"/>
        </w:rPr>
        <w:t xml:space="preserve"> 2: E65-E66 [PMID: 22396284]</w:t>
      </w:r>
    </w:p>
    <w:p w:rsidR="00FE18AB" w:rsidRDefault="00FE18AB" w:rsidP="00FE18AB">
      <w:pPr>
        <w:widowControl w:val="0"/>
        <w:spacing w:after="0" w:line="360" w:lineRule="auto"/>
        <w:jc w:val="both"/>
        <w:rPr>
          <w:rFonts w:ascii="Book Antiqua" w:eastAsia="SimSun" w:hAnsi="Book Antiqua" w:cs="Times New Roman"/>
          <w:kern w:val="2"/>
          <w:sz w:val="24"/>
          <w:szCs w:val="24"/>
          <w:lang w:eastAsia="zh-CN"/>
        </w:rPr>
      </w:pPr>
      <w:r w:rsidRPr="0012007D">
        <w:rPr>
          <w:rFonts w:ascii="Book Antiqua" w:eastAsia="SimSun" w:hAnsi="Book Antiqua" w:cs="Times New Roman"/>
          <w:kern w:val="2"/>
          <w:sz w:val="24"/>
          <w:szCs w:val="24"/>
          <w:lang w:eastAsia="zh-CN"/>
        </w:rPr>
        <w:t xml:space="preserve">82 </w:t>
      </w:r>
      <w:r w:rsidRPr="0012007D">
        <w:rPr>
          <w:rFonts w:ascii="Book Antiqua" w:eastAsia="SimSun" w:hAnsi="Book Antiqua" w:cs="Times New Roman"/>
          <w:b/>
          <w:kern w:val="2"/>
          <w:sz w:val="24"/>
          <w:szCs w:val="24"/>
          <w:lang w:eastAsia="zh-CN"/>
        </w:rPr>
        <w:t>Leung JW</w:t>
      </w:r>
      <w:r w:rsidRPr="0012007D">
        <w:rPr>
          <w:rFonts w:ascii="Book Antiqua" w:eastAsia="SimSun" w:hAnsi="Book Antiqua" w:cs="Times New Roman"/>
          <w:kern w:val="2"/>
          <w:sz w:val="24"/>
          <w:szCs w:val="24"/>
          <w:lang w:eastAsia="zh-CN"/>
        </w:rPr>
        <w:t xml:space="preserve">, Thai A, Yen A, Ward G, </w:t>
      </w:r>
      <w:proofErr w:type="spellStart"/>
      <w:r w:rsidRPr="0012007D">
        <w:rPr>
          <w:rFonts w:ascii="Book Antiqua" w:eastAsia="SimSun" w:hAnsi="Book Antiqua" w:cs="Times New Roman"/>
          <w:kern w:val="2"/>
          <w:sz w:val="24"/>
          <w:szCs w:val="24"/>
          <w:lang w:eastAsia="zh-CN"/>
        </w:rPr>
        <w:t>Abramyan</w:t>
      </w:r>
      <w:proofErr w:type="spellEnd"/>
      <w:r w:rsidRPr="0012007D">
        <w:rPr>
          <w:rFonts w:ascii="Book Antiqua" w:eastAsia="SimSun" w:hAnsi="Book Antiqua" w:cs="Times New Roman"/>
          <w:kern w:val="2"/>
          <w:sz w:val="24"/>
          <w:szCs w:val="24"/>
          <w:lang w:eastAsia="zh-CN"/>
        </w:rPr>
        <w:t xml:space="preserve"> O, Lee J, Smith B, Leung F. Magnetic endoscope imaging (</w:t>
      </w:r>
      <w:proofErr w:type="spellStart"/>
      <w:r w:rsidRPr="0012007D">
        <w:rPr>
          <w:rFonts w:ascii="Book Antiqua" w:eastAsia="SimSun" w:hAnsi="Book Antiqua" w:cs="Times New Roman"/>
          <w:kern w:val="2"/>
          <w:sz w:val="24"/>
          <w:szCs w:val="24"/>
          <w:lang w:eastAsia="zh-CN"/>
        </w:rPr>
        <w:t>ScopeGuide</w:t>
      </w:r>
      <w:proofErr w:type="spellEnd"/>
      <w:r w:rsidRPr="0012007D">
        <w:rPr>
          <w:rFonts w:ascii="Book Antiqua" w:eastAsia="SimSun" w:hAnsi="Book Antiqua" w:cs="Times New Roman"/>
          <w:kern w:val="2"/>
          <w:sz w:val="24"/>
          <w:szCs w:val="24"/>
          <w:lang w:eastAsia="zh-CN"/>
        </w:rPr>
        <w:t xml:space="preserve">) elucidates the mechanism of action of the pain-alleviating impact of water exchange colonoscopy - attenuation of loop formation. </w:t>
      </w:r>
      <w:r w:rsidRPr="0012007D">
        <w:rPr>
          <w:rFonts w:ascii="Book Antiqua" w:eastAsia="SimSun" w:hAnsi="Book Antiqua" w:cs="Times New Roman"/>
          <w:i/>
          <w:kern w:val="2"/>
          <w:sz w:val="24"/>
          <w:szCs w:val="24"/>
          <w:lang w:eastAsia="zh-CN"/>
        </w:rPr>
        <w:t xml:space="preserve">J </w:t>
      </w:r>
      <w:proofErr w:type="spellStart"/>
      <w:r w:rsidRPr="0012007D">
        <w:rPr>
          <w:rFonts w:ascii="Book Antiqua" w:eastAsia="SimSun" w:hAnsi="Book Antiqua" w:cs="Times New Roman"/>
          <w:i/>
          <w:kern w:val="2"/>
          <w:sz w:val="24"/>
          <w:szCs w:val="24"/>
          <w:lang w:eastAsia="zh-CN"/>
        </w:rPr>
        <w:t>Interv</w:t>
      </w:r>
      <w:proofErr w:type="spellEnd"/>
      <w:r w:rsidRPr="0012007D">
        <w:rPr>
          <w:rFonts w:ascii="Book Antiqua" w:eastAsia="SimSun" w:hAnsi="Book Antiqua" w:cs="Times New Roman"/>
          <w:i/>
          <w:kern w:val="2"/>
          <w:sz w:val="24"/>
          <w:szCs w:val="24"/>
          <w:lang w:eastAsia="zh-CN"/>
        </w:rPr>
        <w:t xml:space="preserve"> Gastroenterol</w:t>
      </w:r>
      <w:r w:rsidRPr="0012007D">
        <w:rPr>
          <w:rFonts w:ascii="Book Antiqua" w:eastAsia="SimSun" w:hAnsi="Book Antiqua" w:cs="Times New Roman"/>
          <w:kern w:val="2"/>
          <w:sz w:val="24"/>
          <w:szCs w:val="24"/>
          <w:lang w:eastAsia="zh-CN"/>
        </w:rPr>
        <w:t xml:space="preserve"> 2012; </w:t>
      </w:r>
      <w:r w:rsidRPr="0012007D">
        <w:rPr>
          <w:rFonts w:ascii="Book Antiqua" w:eastAsia="SimSun" w:hAnsi="Book Antiqua" w:cs="Times New Roman"/>
          <w:b/>
          <w:kern w:val="2"/>
          <w:sz w:val="24"/>
          <w:szCs w:val="24"/>
          <w:lang w:eastAsia="zh-CN"/>
        </w:rPr>
        <w:t>2</w:t>
      </w:r>
      <w:r w:rsidRPr="0012007D">
        <w:rPr>
          <w:rFonts w:ascii="Book Antiqua" w:eastAsia="SimSun" w:hAnsi="Book Antiqua" w:cs="Times New Roman"/>
          <w:kern w:val="2"/>
          <w:sz w:val="24"/>
          <w:szCs w:val="24"/>
          <w:lang w:eastAsia="zh-CN"/>
        </w:rPr>
        <w:t>: 142-146 [PMID: 23805397 DOI: 10.4161/jig.23738]</w:t>
      </w:r>
    </w:p>
    <w:p w:rsidR="00886C1C" w:rsidRDefault="00886C1C" w:rsidP="00FE18AB">
      <w:pPr>
        <w:widowControl w:val="0"/>
        <w:spacing w:after="0" w:line="360" w:lineRule="auto"/>
        <w:jc w:val="both"/>
        <w:rPr>
          <w:rFonts w:ascii="Book Antiqua" w:eastAsia="SimSun" w:hAnsi="Book Antiqua" w:cs="Times New Roman"/>
          <w:kern w:val="2"/>
          <w:sz w:val="24"/>
          <w:szCs w:val="24"/>
          <w:lang w:eastAsia="zh-CN"/>
        </w:rPr>
      </w:pPr>
    </w:p>
    <w:p w:rsidR="00886C1C" w:rsidRPr="00886C1C" w:rsidRDefault="00886C1C" w:rsidP="00886C1C">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158" w:name="OLE_LINK480"/>
      <w:bookmarkStart w:id="159" w:name="OLE_LINK502"/>
      <w:bookmarkStart w:id="160" w:name="OLE_LINK1021"/>
      <w:bookmarkStart w:id="161" w:name="OLE_LINK1022"/>
      <w:bookmarkStart w:id="162" w:name="OLE_LINK1023"/>
      <w:bookmarkStart w:id="163" w:name="OLE_LINK1064"/>
      <w:bookmarkStart w:id="164" w:name="OLE_LINK1065"/>
      <w:bookmarkStart w:id="165" w:name="OLE_LINK1156"/>
      <w:bookmarkStart w:id="166" w:name="OLE_LINK1157"/>
      <w:bookmarkStart w:id="167" w:name="OLE_LINK1158"/>
      <w:bookmarkStart w:id="168" w:name="OLE_LINK1159"/>
      <w:bookmarkStart w:id="169" w:name="OLE_LINK1185"/>
      <w:bookmarkStart w:id="170" w:name="OLE_LINK958"/>
      <w:bookmarkStart w:id="171" w:name="OLE_LINK959"/>
      <w:bookmarkStart w:id="172" w:name="OLE_LINK962"/>
      <w:bookmarkStart w:id="173" w:name="OLE_LINK1127"/>
      <w:bookmarkStart w:id="174" w:name="OLE_LINK945"/>
      <w:bookmarkStart w:id="175" w:name="OLE_LINK946"/>
      <w:bookmarkStart w:id="176" w:name="OLE_LINK947"/>
      <w:bookmarkStart w:id="177" w:name="OLE_LINK987"/>
      <w:bookmarkStart w:id="178" w:name="OLE_LINK1035"/>
      <w:bookmarkStart w:id="179" w:name="OLE_LINK1036"/>
      <w:bookmarkStart w:id="180" w:name="OLE_LINK1037"/>
      <w:bookmarkStart w:id="181" w:name="OLE_LINK1038"/>
      <w:bookmarkStart w:id="182" w:name="OLE_LINK1039"/>
      <w:bookmarkStart w:id="183" w:name="OLE_LINK1040"/>
      <w:bookmarkStart w:id="184" w:name="OLE_LINK1041"/>
      <w:bookmarkStart w:id="185" w:name="OLE_LINK1042"/>
      <w:bookmarkStart w:id="186" w:name="OLE_LINK1043"/>
      <w:bookmarkStart w:id="187" w:name="OLE_LINK1044"/>
      <w:bookmarkStart w:id="188" w:name="OLE_LINK1071"/>
      <w:bookmarkStart w:id="189" w:name="OLE_LINK1072"/>
      <w:bookmarkStart w:id="190" w:name="OLE_LINK968"/>
      <w:bookmarkStart w:id="191" w:name="OLE_LINK1260"/>
      <w:bookmarkStart w:id="192" w:name="OLE_LINK1261"/>
      <w:bookmarkStart w:id="193" w:name="OLE_LINK1264"/>
      <w:bookmarkStart w:id="194" w:name="OLE_LINK1266"/>
      <w:bookmarkStart w:id="195" w:name="OLE_LINK1282"/>
      <w:bookmarkStart w:id="196" w:name="OLE_LINK1800"/>
      <w:bookmarkStart w:id="197" w:name="OLE_LINK1801"/>
      <w:bookmarkStart w:id="198" w:name="OLE_LINK1802"/>
      <w:bookmarkStart w:id="199" w:name="OLE_LINK1803"/>
      <w:bookmarkStart w:id="200" w:name="OLE_LINK1843"/>
      <w:bookmarkStart w:id="201" w:name="OLE_LINK1844"/>
      <w:bookmarkStart w:id="202" w:name="OLE_LINK1845"/>
      <w:bookmarkStart w:id="203" w:name="OLE_LINK1636"/>
      <w:bookmarkStart w:id="204" w:name="OLE_LINK1755"/>
      <w:bookmarkStart w:id="205" w:name="OLE_LINK1806"/>
      <w:bookmarkStart w:id="206" w:name="OLE_LINK1807"/>
      <w:bookmarkStart w:id="207" w:name="OLE_LINK1811"/>
      <w:bookmarkStart w:id="208" w:name="OLE_LINK1812"/>
      <w:bookmarkStart w:id="209" w:name="OLE_LINK1813"/>
      <w:bookmarkStart w:id="210" w:name="OLE_LINK1962"/>
      <w:bookmarkStart w:id="211" w:name="OLE_LINK1963"/>
      <w:bookmarkStart w:id="212" w:name="OLE_LINK2162"/>
      <w:bookmarkStart w:id="213" w:name="OLE_LINK2198"/>
      <w:bookmarkStart w:id="214" w:name="OLE_LINK2199"/>
      <w:bookmarkStart w:id="215" w:name="OLE_LINK2200"/>
      <w:bookmarkStart w:id="216" w:name="OLE_LINK2090"/>
      <w:r w:rsidRPr="00886C1C">
        <w:rPr>
          <w:rFonts w:ascii="Book Antiqua" w:eastAsia="Lucida Sans Unicode" w:hAnsi="Book Antiqua" w:cs="Arial"/>
          <w:b/>
          <w:noProof/>
          <w:color w:val="000000"/>
          <w:kern w:val="1"/>
          <w:sz w:val="24"/>
          <w:szCs w:val="24"/>
          <w:lang w:val="it-IT" w:eastAsia="hi-IN" w:bidi="hi-IN"/>
        </w:rPr>
        <w:lastRenderedPageBreak/>
        <w:t>P-Reviewer</w:t>
      </w:r>
      <w:r w:rsidRPr="00886C1C">
        <w:rPr>
          <w:rFonts w:ascii="Book Antiqua" w:eastAsia="SimSun" w:hAnsi="Book Antiqua" w:cs="Arial"/>
          <w:b/>
          <w:noProof/>
          <w:color w:val="000000"/>
          <w:kern w:val="1"/>
          <w:sz w:val="24"/>
          <w:szCs w:val="24"/>
          <w:lang w:val="it-IT" w:eastAsia="zh-CN" w:bidi="hi-IN"/>
        </w:rPr>
        <w:t>:</w:t>
      </w:r>
      <w:r w:rsidR="00D7460B">
        <w:rPr>
          <w:rFonts w:ascii="Book Antiqua" w:eastAsia="Lucida Sans Unicode" w:hAnsi="Book Antiqua" w:cs="Mangal"/>
          <w:bCs/>
          <w:color w:val="000000"/>
          <w:kern w:val="1"/>
          <w:sz w:val="24"/>
          <w:szCs w:val="24"/>
          <w:lang w:val="it-IT" w:eastAsia="hi-IN" w:bidi="hi-IN"/>
        </w:rPr>
        <w:t xml:space="preserve"> </w:t>
      </w:r>
      <w:r w:rsidRPr="00886C1C">
        <w:rPr>
          <w:rFonts w:ascii="Book Antiqua" w:eastAsia="Lucida Sans Unicode" w:hAnsi="Book Antiqua" w:cs="Mangal"/>
          <w:bCs/>
          <w:color w:val="000000"/>
          <w:kern w:val="1"/>
          <w:sz w:val="24"/>
          <w:szCs w:val="24"/>
          <w:lang w:val="it-IT" w:eastAsia="hi-IN" w:bidi="hi-IN"/>
        </w:rPr>
        <w:t>Gkekas</w:t>
      </w:r>
      <w:r>
        <w:rPr>
          <w:rFonts w:ascii="Book Antiqua" w:eastAsia="Lucida Sans Unicode" w:hAnsi="Book Antiqua" w:cs="Mangal" w:hint="eastAsia"/>
          <w:bCs/>
          <w:color w:val="000000"/>
          <w:kern w:val="1"/>
          <w:sz w:val="24"/>
          <w:szCs w:val="24"/>
          <w:lang w:val="it-IT" w:eastAsia="zh-CN" w:bidi="hi-IN"/>
        </w:rPr>
        <w:t xml:space="preserve"> I, </w:t>
      </w:r>
      <w:r w:rsidR="002E6B43" w:rsidRPr="002E6B43">
        <w:rPr>
          <w:rFonts w:ascii="Book Antiqua" w:eastAsia="Lucida Sans Unicode" w:hAnsi="Book Antiqua" w:cs="Mangal"/>
          <w:bCs/>
          <w:color w:val="000000"/>
          <w:kern w:val="1"/>
          <w:sz w:val="24"/>
          <w:szCs w:val="24"/>
          <w:lang w:val="it-IT" w:eastAsia="zh-CN" w:bidi="hi-IN"/>
        </w:rPr>
        <w:t>Khoury</w:t>
      </w:r>
      <w:r w:rsidR="002E6B43">
        <w:rPr>
          <w:rFonts w:ascii="Book Antiqua" w:eastAsia="Lucida Sans Unicode" w:hAnsi="Book Antiqua" w:cs="Mangal" w:hint="eastAsia"/>
          <w:bCs/>
          <w:color w:val="000000"/>
          <w:kern w:val="1"/>
          <w:sz w:val="24"/>
          <w:szCs w:val="24"/>
          <w:lang w:val="it-IT" w:eastAsia="zh-CN" w:bidi="hi-IN"/>
        </w:rPr>
        <w:t xml:space="preserve"> T, </w:t>
      </w:r>
      <w:r w:rsidR="002E6B43" w:rsidRPr="002E6B43">
        <w:rPr>
          <w:rFonts w:ascii="Book Antiqua" w:eastAsia="Lucida Sans Unicode" w:hAnsi="Book Antiqua" w:cs="Mangal"/>
          <w:bCs/>
          <w:color w:val="000000"/>
          <w:kern w:val="1"/>
          <w:sz w:val="24"/>
          <w:szCs w:val="24"/>
          <w:lang w:val="it-IT" w:eastAsia="zh-CN" w:bidi="hi-IN"/>
        </w:rPr>
        <w:t>Sugimoto</w:t>
      </w:r>
      <w:r w:rsidR="002E6B43">
        <w:rPr>
          <w:rFonts w:ascii="Book Antiqua" w:eastAsia="Lucida Sans Unicode" w:hAnsi="Book Antiqua" w:cs="Mangal" w:hint="eastAsia"/>
          <w:bCs/>
          <w:color w:val="000000"/>
          <w:kern w:val="1"/>
          <w:sz w:val="24"/>
          <w:szCs w:val="24"/>
          <w:lang w:val="it-IT" w:eastAsia="zh-CN" w:bidi="hi-IN"/>
        </w:rPr>
        <w:t xml:space="preserve"> M, </w:t>
      </w:r>
      <w:r w:rsidR="002E6B43" w:rsidRPr="002E6B43">
        <w:rPr>
          <w:rFonts w:ascii="Book Antiqua" w:eastAsia="Lucida Sans Unicode" w:hAnsi="Book Antiqua" w:cs="Mangal"/>
          <w:bCs/>
          <w:color w:val="000000"/>
          <w:kern w:val="1"/>
          <w:sz w:val="24"/>
          <w:szCs w:val="24"/>
          <w:lang w:val="it-IT" w:eastAsia="zh-CN" w:bidi="hi-IN"/>
        </w:rPr>
        <w:t>Wang</w:t>
      </w:r>
      <w:r w:rsidR="002E6B43">
        <w:rPr>
          <w:rFonts w:ascii="Book Antiqua" w:eastAsia="Lucida Sans Unicode" w:hAnsi="Book Antiqua" w:cs="Mangal" w:hint="eastAsia"/>
          <w:bCs/>
          <w:color w:val="000000"/>
          <w:kern w:val="1"/>
          <w:sz w:val="24"/>
          <w:szCs w:val="24"/>
          <w:lang w:val="it-IT" w:eastAsia="zh-CN" w:bidi="hi-IN"/>
        </w:rPr>
        <w:t xml:space="preserve"> ZY, </w:t>
      </w:r>
      <w:r w:rsidR="002E6B43" w:rsidRPr="002E6B43">
        <w:rPr>
          <w:rFonts w:ascii="Book Antiqua" w:eastAsia="Lucida Sans Unicode" w:hAnsi="Book Antiqua" w:cs="Mangal"/>
          <w:bCs/>
          <w:color w:val="000000"/>
          <w:kern w:val="1"/>
          <w:sz w:val="24"/>
          <w:szCs w:val="24"/>
          <w:lang w:val="it-IT" w:eastAsia="zh-CN" w:bidi="hi-IN"/>
        </w:rPr>
        <w:t>Zhang</w:t>
      </w:r>
      <w:r w:rsidR="002E6B43">
        <w:rPr>
          <w:rFonts w:ascii="Book Antiqua" w:eastAsia="Lucida Sans Unicode" w:hAnsi="Book Antiqua" w:cs="Mangal" w:hint="eastAsia"/>
          <w:bCs/>
          <w:color w:val="000000"/>
          <w:kern w:val="1"/>
          <w:sz w:val="24"/>
          <w:szCs w:val="24"/>
          <w:lang w:val="it-IT" w:eastAsia="zh-CN" w:bidi="hi-IN"/>
        </w:rPr>
        <w:t xml:space="preserve"> QS</w:t>
      </w:r>
      <w:r w:rsidR="00D7460B">
        <w:rPr>
          <w:rFonts w:ascii="Book Antiqua" w:eastAsia="Lucida Sans Unicode" w:hAnsi="Book Antiqua" w:cs="Mangal"/>
          <w:bCs/>
          <w:color w:val="000000"/>
          <w:kern w:val="1"/>
          <w:sz w:val="24"/>
          <w:szCs w:val="24"/>
          <w:lang w:val="it-IT" w:eastAsia="hi-IN" w:bidi="hi-IN"/>
        </w:rPr>
        <w:t xml:space="preserve"> </w:t>
      </w:r>
      <w:r w:rsidRPr="00886C1C">
        <w:rPr>
          <w:rFonts w:ascii="Book Antiqua" w:eastAsia="Lucida Sans Unicode" w:hAnsi="Book Antiqua" w:cs="Mangal"/>
          <w:b/>
          <w:bCs/>
          <w:color w:val="000000"/>
          <w:kern w:val="1"/>
          <w:sz w:val="24"/>
          <w:szCs w:val="24"/>
          <w:lang w:val="it-IT" w:eastAsia="hi-IN" w:bidi="hi-IN"/>
        </w:rPr>
        <w:t>S-Editor</w:t>
      </w:r>
      <w:r w:rsidRPr="00886C1C">
        <w:rPr>
          <w:rFonts w:ascii="Book Antiqua" w:eastAsia="SimSun" w:hAnsi="Book Antiqua" w:cs="Mangal"/>
          <w:b/>
          <w:bCs/>
          <w:color w:val="000000"/>
          <w:kern w:val="1"/>
          <w:sz w:val="24"/>
          <w:szCs w:val="24"/>
          <w:lang w:val="it-IT" w:eastAsia="zh-CN" w:bidi="hi-IN"/>
        </w:rPr>
        <w:t>:</w:t>
      </w:r>
      <w:r w:rsidRPr="00886C1C">
        <w:rPr>
          <w:rFonts w:ascii="Book Antiqua" w:eastAsia="Lucida Sans Unicode" w:hAnsi="Book Antiqua" w:cs="Mangal"/>
          <w:bCs/>
          <w:color w:val="000000"/>
          <w:kern w:val="1"/>
          <w:sz w:val="24"/>
          <w:szCs w:val="24"/>
          <w:lang w:val="it-IT" w:eastAsia="hi-IN" w:bidi="hi-IN"/>
        </w:rPr>
        <w:t xml:space="preserve"> </w:t>
      </w:r>
      <w:bookmarkStart w:id="217" w:name="OLE_LINK1705"/>
      <w:bookmarkStart w:id="218" w:name="OLE_LINK1710"/>
      <w:bookmarkStart w:id="219" w:name="OLE_LINK1711"/>
      <w:r w:rsidRPr="00886C1C">
        <w:rPr>
          <w:rFonts w:ascii="Book Antiqua" w:eastAsia="SimSun" w:hAnsi="Book Antiqua" w:cs="Mangal" w:hint="eastAsia"/>
          <w:bCs/>
          <w:color w:val="000000"/>
          <w:kern w:val="1"/>
          <w:sz w:val="24"/>
          <w:szCs w:val="24"/>
          <w:lang w:val="it-IT" w:eastAsia="zh-CN" w:bidi="hi-IN"/>
        </w:rPr>
        <w:t>Cui LJ</w:t>
      </w:r>
      <w:bookmarkEnd w:id="217"/>
      <w:bookmarkEnd w:id="218"/>
      <w:bookmarkEnd w:id="219"/>
      <w:r w:rsidR="00D7460B">
        <w:rPr>
          <w:rFonts w:ascii="Book Antiqua" w:eastAsia="Lucida Sans Unicode" w:hAnsi="Book Antiqua" w:cs="Mangal"/>
          <w:b/>
          <w:bCs/>
          <w:color w:val="000000"/>
          <w:kern w:val="1"/>
          <w:sz w:val="24"/>
          <w:szCs w:val="24"/>
          <w:lang w:val="it-IT" w:eastAsia="hi-IN" w:bidi="hi-IN"/>
        </w:rPr>
        <w:t xml:space="preserve"> </w:t>
      </w:r>
      <w:r w:rsidRPr="00886C1C">
        <w:rPr>
          <w:rFonts w:ascii="Book Antiqua" w:eastAsia="Lucida Sans Unicode" w:hAnsi="Book Antiqua" w:cs="Mangal"/>
          <w:b/>
          <w:bCs/>
          <w:color w:val="000000"/>
          <w:kern w:val="1"/>
          <w:sz w:val="24"/>
          <w:szCs w:val="24"/>
          <w:lang w:val="it-IT" w:eastAsia="hi-IN" w:bidi="hi-IN"/>
        </w:rPr>
        <w:t>L-Editor</w:t>
      </w:r>
      <w:r w:rsidRPr="00886C1C">
        <w:rPr>
          <w:rFonts w:ascii="Book Antiqua" w:eastAsia="SimSun" w:hAnsi="Book Antiqua" w:cs="Mangal"/>
          <w:b/>
          <w:bCs/>
          <w:color w:val="000000"/>
          <w:kern w:val="1"/>
          <w:sz w:val="24"/>
          <w:szCs w:val="24"/>
          <w:lang w:val="it-IT" w:eastAsia="zh-CN" w:bidi="hi-IN"/>
        </w:rPr>
        <w:t>:</w:t>
      </w:r>
      <w:r w:rsidR="00D7460B">
        <w:rPr>
          <w:rFonts w:ascii="Book Antiqua" w:eastAsia="Lucida Sans Unicode" w:hAnsi="Book Antiqua" w:cs="Mangal"/>
          <w:b/>
          <w:bCs/>
          <w:color w:val="000000"/>
          <w:kern w:val="1"/>
          <w:sz w:val="24"/>
          <w:szCs w:val="24"/>
          <w:lang w:val="it-IT" w:eastAsia="hi-IN" w:bidi="hi-IN"/>
        </w:rPr>
        <w:t xml:space="preserve"> </w:t>
      </w:r>
      <w:r w:rsidRPr="00886C1C">
        <w:rPr>
          <w:rFonts w:ascii="Book Antiqua" w:eastAsia="Lucida Sans Unicode" w:hAnsi="Book Antiqua" w:cs="Mangal"/>
          <w:b/>
          <w:bCs/>
          <w:color w:val="000000"/>
          <w:kern w:val="1"/>
          <w:sz w:val="24"/>
          <w:szCs w:val="24"/>
          <w:lang w:val="it-IT" w:eastAsia="hi-IN" w:bidi="hi-IN"/>
        </w:rPr>
        <w:t>E-Editor</w:t>
      </w:r>
      <w:r w:rsidRPr="00886C1C">
        <w:rPr>
          <w:rFonts w:ascii="Book Antiqua" w:eastAsia="SimSun" w:hAnsi="Book Antiqua" w:cs="Mangal"/>
          <w:b/>
          <w:bCs/>
          <w:color w:val="000000"/>
          <w:kern w:val="1"/>
          <w:sz w:val="24"/>
          <w:szCs w:val="24"/>
          <w:lang w:val="it-IT" w:eastAsia="zh-CN" w:bidi="hi-IN"/>
        </w:rPr>
        <w:t>:</w:t>
      </w:r>
    </w:p>
    <w:p w:rsidR="00886C1C" w:rsidRPr="00886C1C" w:rsidRDefault="00886C1C" w:rsidP="00886C1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886C1C">
        <w:rPr>
          <w:rFonts w:ascii="Book Antiqua" w:eastAsia="SimSun" w:hAnsi="Book Antiqua" w:cs="Helvetica"/>
          <w:b/>
          <w:kern w:val="2"/>
          <w:sz w:val="24"/>
          <w:szCs w:val="24"/>
          <w:lang w:eastAsia="zh-CN"/>
        </w:rPr>
        <w:t xml:space="preserve">Specialty type: </w:t>
      </w:r>
      <w:r w:rsidRPr="00886C1C">
        <w:rPr>
          <w:rFonts w:ascii="Book Antiqua" w:eastAsia="SimSun" w:hAnsi="Book Antiqua" w:cs="Helvetica"/>
          <w:kern w:val="2"/>
          <w:sz w:val="24"/>
          <w:szCs w:val="24"/>
          <w:lang w:eastAsia="zh-CN"/>
        </w:rPr>
        <w:t>Gastroenterology and</w:t>
      </w:r>
      <w:r w:rsidRPr="00886C1C">
        <w:rPr>
          <w:rFonts w:ascii="Book Antiqua" w:eastAsia="SimSun" w:hAnsi="Book Antiqua" w:cs="Helvetica" w:hint="eastAsia"/>
          <w:kern w:val="2"/>
          <w:sz w:val="24"/>
          <w:szCs w:val="24"/>
          <w:lang w:eastAsia="zh-CN"/>
        </w:rPr>
        <w:t xml:space="preserve"> </w:t>
      </w:r>
      <w:r w:rsidRPr="00886C1C">
        <w:rPr>
          <w:rFonts w:ascii="Book Antiqua" w:eastAsia="SimSun" w:hAnsi="Book Antiqua" w:cs="Helvetica"/>
          <w:kern w:val="2"/>
          <w:sz w:val="24"/>
          <w:szCs w:val="24"/>
          <w:lang w:eastAsia="zh-CN"/>
        </w:rPr>
        <w:t>hepatology</w:t>
      </w:r>
    </w:p>
    <w:p w:rsidR="00886C1C" w:rsidRPr="00886C1C" w:rsidRDefault="00886C1C" w:rsidP="00886C1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886C1C">
        <w:rPr>
          <w:rFonts w:ascii="Book Antiqua" w:eastAsia="SimSun" w:hAnsi="Book Antiqua" w:cs="Helvetica"/>
          <w:b/>
          <w:kern w:val="2"/>
          <w:sz w:val="24"/>
          <w:szCs w:val="24"/>
          <w:lang w:eastAsia="zh-CN"/>
        </w:rPr>
        <w:t xml:space="preserve">Country of origin: </w:t>
      </w:r>
      <w:r w:rsidR="002E6B43" w:rsidRPr="002E6B43">
        <w:rPr>
          <w:rFonts w:ascii="Book Antiqua" w:eastAsia="SimSun" w:hAnsi="Book Antiqua" w:cs="Helvetica"/>
          <w:kern w:val="2"/>
          <w:sz w:val="24"/>
          <w:szCs w:val="24"/>
          <w:lang w:eastAsia="zh-CN"/>
        </w:rPr>
        <w:t>United States</w:t>
      </w:r>
    </w:p>
    <w:p w:rsidR="00886C1C" w:rsidRPr="00886C1C" w:rsidRDefault="00886C1C" w:rsidP="00886C1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886C1C">
        <w:rPr>
          <w:rFonts w:ascii="Book Antiqua" w:eastAsia="SimSun" w:hAnsi="Book Antiqua" w:cs="Helvetica"/>
          <w:b/>
          <w:kern w:val="2"/>
          <w:sz w:val="24"/>
          <w:szCs w:val="24"/>
          <w:lang w:eastAsia="zh-CN"/>
        </w:rPr>
        <w:t>Peer-review report classification</w:t>
      </w:r>
    </w:p>
    <w:p w:rsidR="00886C1C" w:rsidRPr="00886C1C" w:rsidRDefault="00886C1C" w:rsidP="00886C1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886C1C">
        <w:rPr>
          <w:rFonts w:ascii="Book Antiqua" w:eastAsia="SimSun" w:hAnsi="Book Antiqua" w:cs="Helvetica"/>
          <w:kern w:val="2"/>
          <w:sz w:val="24"/>
          <w:szCs w:val="24"/>
          <w:lang w:eastAsia="zh-CN"/>
        </w:rPr>
        <w:t xml:space="preserve">Grade A (Excellent): </w:t>
      </w:r>
      <w:r w:rsidRPr="00886C1C">
        <w:rPr>
          <w:rFonts w:ascii="Book Antiqua" w:eastAsia="SimSun" w:hAnsi="Book Antiqua" w:cs="Helvetica" w:hint="eastAsia"/>
          <w:kern w:val="2"/>
          <w:sz w:val="24"/>
          <w:szCs w:val="24"/>
          <w:lang w:eastAsia="zh-CN"/>
        </w:rPr>
        <w:t>0</w:t>
      </w:r>
    </w:p>
    <w:p w:rsidR="00886C1C" w:rsidRPr="00886C1C" w:rsidRDefault="00886C1C" w:rsidP="00886C1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886C1C">
        <w:rPr>
          <w:rFonts w:ascii="Book Antiqua" w:eastAsia="SimSun" w:hAnsi="Book Antiqua" w:cs="Helvetica"/>
          <w:kern w:val="2"/>
          <w:sz w:val="24"/>
          <w:szCs w:val="24"/>
          <w:lang w:eastAsia="zh-CN"/>
        </w:rPr>
        <w:t xml:space="preserve">Grade B (Very good): </w:t>
      </w:r>
      <w:r>
        <w:rPr>
          <w:rFonts w:ascii="Book Antiqua" w:eastAsia="SimSun" w:hAnsi="Book Antiqua" w:cs="Helvetica" w:hint="eastAsia"/>
          <w:kern w:val="2"/>
          <w:sz w:val="24"/>
          <w:szCs w:val="24"/>
          <w:lang w:eastAsia="zh-CN"/>
        </w:rPr>
        <w:t>B, B, B, B</w:t>
      </w:r>
    </w:p>
    <w:p w:rsidR="00886C1C" w:rsidRPr="00886C1C" w:rsidRDefault="00886C1C" w:rsidP="00886C1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886C1C">
        <w:rPr>
          <w:rFonts w:ascii="Book Antiqua" w:eastAsia="SimSun" w:hAnsi="Book Antiqua" w:cs="Helvetica"/>
          <w:kern w:val="2"/>
          <w:sz w:val="24"/>
          <w:szCs w:val="24"/>
          <w:lang w:eastAsia="zh-CN"/>
        </w:rPr>
        <w:t xml:space="preserve">Grade C (Good): </w:t>
      </w:r>
      <w:r>
        <w:rPr>
          <w:rFonts w:ascii="Book Antiqua" w:eastAsia="SimSun" w:hAnsi="Book Antiqua" w:cs="Helvetica" w:hint="eastAsia"/>
          <w:kern w:val="2"/>
          <w:sz w:val="24"/>
          <w:szCs w:val="24"/>
          <w:lang w:eastAsia="zh-CN"/>
        </w:rPr>
        <w:t>C</w:t>
      </w:r>
    </w:p>
    <w:p w:rsidR="00886C1C" w:rsidRPr="00886C1C" w:rsidRDefault="00886C1C" w:rsidP="00886C1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886C1C">
        <w:rPr>
          <w:rFonts w:ascii="Book Antiqua" w:eastAsia="SimSun" w:hAnsi="Book Antiqua" w:cs="Helvetica"/>
          <w:kern w:val="2"/>
          <w:sz w:val="24"/>
          <w:szCs w:val="24"/>
          <w:lang w:eastAsia="zh-CN"/>
        </w:rPr>
        <w:t xml:space="preserve">Grade D (Fair): </w:t>
      </w:r>
      <w:r w:rsidRPr="00886C1C">
        <w:rPr>
          <w:rFonts w:ascii="Book Antiqua" w:eastAsia="SimSun" w:hAnsi="Book Antiqua" w:cs="Helvetica" w:hint="eastAsia"/>
          <w:kern w:val="2"/>
          <w:sz w:val="24"/>
          <w:szCs w:val="24"/>
          <w:lang w:eastAsia="zh-CN"/>
        </w:rPr>
        <w:t>0</w:t>
      </w:r>
      <w:bookmarkEnd w:id="158"/>
      <w:bookmarkEnd w:id="159"/>
    </w:p>
    <w:p w:rsidR="00886C1C" w:rsidRPr="0012007D" w:rsidRDefault="00886C1C" w:rsidP="00886C1C">
      <w:pPr>
        <w:widowControl w:val="0"/>
        <w:spacing w:after="0" w:line="360" w:lineRule="auto"/>
        <w:jc w:val="both"/>
        <w:rPr>
          <w:rFonts w:ascii="Book Antiqua" w:eastAsia="SimSun" w:hAnsi="Book Antiqua" w:cs="Times New Roman"/>
          <w:kern w:val="2"/>
          <w:sz w:val="24"/>
          <w:szCs w:val="24"/>
          <w:lang w:eastAsia="zh-CN"/>
        </w:rPr>
      </w:pPr>
      <w:r w:rsidRPr="00886C1C">
        <w:rPr>
          <w:rFonts w:ascii="Book Antiqua" w:eastAsia="SimSun" w:hAnsi="Book Antiqua" w:cs="Helvetica"/>
          <w:kern w:val="2"/>
          <w:sz w:val="24"/>
          <w:szCs w:val="24"/>
          <w:lang w:eastAsia="zh-CN"/>
        </w:rPr>
        <w:t xml:space="preserve">Grade E (Poor): </w:t>
      </w:r>
      <w:r w:rsidRPr="00886C1C">
        <w:rPr>
          <w:rFonts w:ascii="Book Antiqua" w:eastAsia="SimSun" w:hAnsi="Book Antiqua" w:cs="Helvetica" w:hint="eastAsia"/>
          <w:kern w:val="2"/>
          <w:sz w:val="24"/>
          <w:szCs w:val="24"/>
          <w:lang w:eastAsia="zh-CN"/>
        </w:rPr>
        <w:t>0</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BA00BE" w:rsidRPr="0012007D" w:rsidDel="00BF0B5B" w:rsidRDefault="00BA00BE" w:rsidP="00FE18AB">
      <w:pPr>
        <w:spacing w:after="0" w:line="360" w:lineRule="auto"/>
        <w:jc w:val="both"/>
        <w:rPr>
          <w:del w:id="220" w:author="Li Ma" w:date="2018-08-26T17:30:00Z"/>
          <w:rFonts w:ascii="Book Antiqua" w:hAnsi="Book Antiqua" w:cs="Times New Roman"/>
          <w:sz w:val="24"/>
          <w:szCs w:val="24"/>
        </w:rPr>
      </w:pPr>
    </w:p>
    <w:p w:rsidR="00BF31C2" w:rsidRPr="0012007D" w:rsidDel="00BF0B5B" w:rsidRDefault="00BF0B5B" w:rsidP="00FE18AB">
      <w:pPr>
        <w:shd w:val="clear" w:color="auto" w:fill="FFFFFF"/>
        <w:spacing w:after="0" w:line="360" w:lineRule="auto"/>
        <w:jc w:val="both"/>
        <w:rPr>
          <w:del w:id="221" w:author="Li Ma" w:date="2018-08-26T17:30:00Z"/>
          <w:rFonts w:ascii="Book Antiqua" w:eastAsia="Times New Roman" w:hAnsi="Book Antiqua" w:cs="Arial"/>
          <w:sz w:val="24"/>
          <w:szCs w:val="24"/>
        </w:rPr>
      </w:pPr>
      <w:del w:id="222" w:author="Li Ma" w:date="2018-08-26T17:30:00Z">
        <w:r w:rsidDel="00BF0B5B">
          <w:rPr>
            <w:rFonts w:ascii="Book Antiqua" w:eastAsia="Times New Roman" w:hAnsi="Book Antiqua"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7.6pt;mso-width-percent:0;mso-height-percent:0;mso-width-percent:0;mso-height-percent:0">
              <v:imagedata r:id="rId8" o:title=""/>
            </v:shape>
          </w:pict>
        </w:r>
        <w:r w:rsidDel="00BF0B5B">
          <w:rPr>
            <w:rFonts w:ascii="Book Antiqua" w:eastAsia="Times New Roman" w:hAnsi="Book Antiqua" w:cs="Arial"/>
            <w:noProof/>
            <w:sz w:val="24"/>
            <w:szCs w:val="24"/>
          </w:rPr>
          <w:pict>
            <v:shape id="_x0000_i1026" type="#_x0000_t75" alt="" style="width:1in;height:17.6pt;mso-width-percent:0;mso-height-percent:0;mso-width-percent:0;mso-height-percent:0">
              <v:imagedata r:id="rId9" o:title=""/>
            </v:shape>
          </w:pict>
        </w:r>
      </w:del>
    </w:p>
    <w:p w:rsidR="00BF31C2" w:rsidRPr="0012007D" w:rsidRDefault="00BF31C2" w:rsidP="00FE18AB">
      <w:pPr>
        <w:shd w:val="clear" w:color="auto" w:fill="FFFFFF"/>
        <w:spacing w:after="0" w:line="360" w:lineRule="auto"/>
        <w:jc w:val="both"/>
        <w:rPr>
          <w:rFonts w:ascii="Book Antiqua" w:eastAsia="Times New Roman" w:hAnsi="Book Antiqua" w:cs="Arial"/>
          <w:sz w:val="24"/>
          <w:szCs w:val="24"/>
        </w:rPr>
      </w:pPr>
    </w:p>
    <w:p w:rsidR="00BF31C2" w:rsidRPr="0012007D" w:rsidRDefault="00BF31C2" w:rsidP="00FE18AB">
      <w:pPr>
        <w:shd w:val="clear" w:color="auto" w:fill="FFFFFF"/>
        <w:spacing w:after="0" w:line="360" w:lineRule="auto"/>
        <w:jc w:val="both"/>
        <w:rPr>
          <w:rFonts w:ascii="Book Antiqua" w:eastAsia="Times New Roman" w:hAnsi="Book Antiqua" w:cs="Arial"/>
          <w:b/>
          <w:bCs/>
          <w:color w:val="000000"/>
          <w:kern w:val="36"/>
          <w:sz w:val="24"/>
          <w:szCs w:val="24"/>
        </w:rPr>
      </w:pPr>
    </w:p>
    <w:p w:rsidR="00BF31C2" w:rsidRPr="0012007D" w:rsidRDefault="00BF31C2" w:rsidP="00FE18AB">
      <w:pPr>
        <w:shd w:val="clear" w:color="auto" w:fill="FFFFFF"/>
        <w:spacing w:after="0" w:line="360" w:lineRule="auto"/>
        <w:jc w:val="both"/>
        <w:rPr>
          <w:rFonts w:ascii="Book Antiqua" w:eastAsia="Times New Roman" w:hAnsi="Book Antiqua" w:cs="Times New Roman"/>
          <w:sz w:val="24"/>
          <w:szCs w:val="24"/>
        </w:rPr>
      </w:pPr>
    </w:p>
    <w:p w:rsidR="00BF31C2" w:rsidRPr="0012007D" w:rsidRDefault="00BF31C2" w:rsidP="00FE18AB">
      <w:pPr>
        <w:shd w:val="clear" w:color="auto" w:fill="FFFFFF"/>
        <w:spacing w:after="0" w:line="360" w:lineRule="auto"/>
        <w:jc w:val="both"/>
        <w:rPr>
          <w:rFonts w:ascii="Book Antiqua" w:eastAsia="Times New Roman" w:hAnsi="Book Antiqua" w:cs="Times New Roman"/>
          <w:sz w:val="24"/>
          <w:szCs w:val="24"/>
        </w:rPr>
      </w:pPr>
    </w:p>
    <w:p w:rsidR="00BF31C2" w:rsidRPr="0012007D" w:rsidRDefault="00BF31C2" w:rsidP="00FE18AB">
      <w:pPr>
        <w:shd w:val="clear" w:color="auto" w:fill="FFFFFF"/>
        <w:spacing w:after="0" w:line="360" w:lineRule="auto"/>
        <w:jc w:val="both"/>
        <w:outlineLvl w:val="0"/>
        <w:rPr>
          <w:rFonts w:ascii="Book Antiqua" w:eastAsia="Times New Roman" w:hAnsi="Book Antiqua" w:cs="Arial"/>
          <w:b/>
          <w:bCs/>
          <w:color w:val="000000"/>
          <w:kern w:val="36"/>
          <w:sz w:val="24"/>
          <w:szCs w:val="24"/>
        </w:rPr>
      </w:pPr>
    </w:p>
    <w:p w:rsidR="00BF31C2" w:rsidRPr="0012007D" w:rsidRDefault="00BF31C2"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br w:type="page"/>
      </w:r>
    </w:p>
    <w:p w:rsidR="003B02F6" w:rsidRPr="007D7E4A" w:rsidRDefault="003B02F6" w:rsidP="00FE18AB">
      <w:pPr>
        <w:spacing w:after="0" w:line="360" w:lineRule="auto"/>
        <w:jc w:val="both"/>
        <w:rPr>
          <w:rFonts w:ascii="Book Antiqua" w:hAnsi="Book Antiqua" w:cs="Times New Roman"/>
          <w:b/>
          <w:sz w:val="24"/>
          <w:szCs w:val="24"/>
        </w:rPr>
      </w:pPr>
      <w:r w:rsidRPr="007D7E4A">
        <w:rPr>
          <w:rFonts w:ascii="Book Antiqua" w:hAnsi="Book Antiqua" w:cs="Times New Roman"/>
          <w:b/>
          <w:sz w:val="24"/>
          <w:szCs w:val="24"/>
        </w:rPr>
        <w:lastRenderedPageBreak/>
        <w:t>Table 1</w:t>
      </w:r>
      <w:r w:rsidR="008C0BCC" w:rsidRPr="007D7E4A">
        <w:rPr>
          <w:rFonts w:ascii="Book Antiqua" w:hAnsi="Book Antiqua" w:cs="Times New Roman" w:hint="eastAsia"/>
          <w:b/>
          <w:sz w:val="24"/>
          <w:szCs w:val="24"/>
          <w:lang w:eastAsia="zh-CN"/>
        </w:rPr>
        <w:t xml:space="preserve"> </w:t>
      </w:r>
      <w:r w:rsidRPr="007D7E4A">
        <w:rPr>
          <w:rFonts w:ascii="Book Antiqua" w:hAnsi="Book Antiqua" w:cs="Times New Roman"/>
          <w:b/>
          <w:sz w:val="24"/>
          <w:szCs w:val="24"/>
        </w:rPr>
        <w:t xml:space="preserve">General principles of </w:t>
      </w:r>
      <w:r w:rsidR="007D7E4A" w:rsidRPr="007D7E4A">
        <w:rPr>
          <w:rFonts w:ascii="Book Antiqua" w:hAnsi="Book Antiqua" w:cs="Times New Roman"/>
          <w:b/>
          <w:sz w:val="24"/>
          <w:szCs w:val="24"/>
        </w:rPr>
        <w:t>endoscopic retrograde cholangiopancreatography</w:t>
      </w:r>
      <w:r w:rsidRPr="007D7E4A">
        <w:rPr>
          <w:rFonts w:ascii="Book Antiqua" w:hAnsi="Book Antiqua" w:cs="Times New Roman"/>
          <w:b/>
          <w:sz w:val="24"/>
          <w:szCs w:val="24"/>
        </w:rPr>
        <w:t xml:space="preserve"> during pregnancy</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Counsel patient, husband, and family on risks </w:t>
      </w:r>
      <w:r w:rsidRPr="0012007D">
        <w:rPr>
          <w:rFonts w:ascii="Book Antiqua" w:hAnsi="Book Antiqua" w:cs="Times New Roman"/>
          <w:i/>
          <w:sz w:val="24"/>
          <w:szCs w:val="24"/>
        </w:rPr>
        <w:t>vs</w:t>
      </w:r>
      <w:r w:rsidR="008C0BCC" w:rsidRPr="0012007D">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benefits of ERCP for mother as well as fetus</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w:t>
      </w:r>
      <w:r w:rsidR="00D7460B">
        <w:rPr>
          <w:rFonts w:ascii="Book Antiqua" w:hAnsi="Book Antiqua" w:cs="Times New Roman"/>
          <w:sz w:val="24"/>
          <w:szCs w:val="24"/>
        </w:rPr>
        <w:t xml:space="preserve"> </w:t>
      </w:r>
      <w:r w:rsidRPr="0012007D">
        <w:rPr>
          <w:rFonts w:ascii="Book Antiqua" w:hAnsi="Book Antiqua" w:cs="Times New Roman"/>
          <w:sz w:val="24"/>
          <w:szCs w:val="24"/>
        </w:rPr>
        <w:t>Obtain written informed consent from pregnant patient (not the father)</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3.</w:t>
      </w:r>
      <w:r w:rsidR="00D7460B">
        <w:rPr>
          <w:rFonts w:ascii="Book Antiqua" w:hAnsi="Book Antiqua" w:cs="Times New Roman"/>
          <w:sz w:val="24"/>
          <w:szCs w:val="24"/>
        </w:rPr>
        <w:t xml:space="preserve"> </w:t>
      </w:r>
      <w:proofErr w:type="spellStart"/>
      <w:r w:rsidRPr="0012007D">
        <w:rPr>
          <w:rFonts w:ascii="Book Antiqua" w:hAnsi="Book Antiqua" w:cs="Times New Roman"/>
          <w:sz w:val="24"/>
          <w:szCs w:val="24"/>
        </w:rPr>
        <w:t>Endoscopist</w:t>
      </w:r>
      <w:proofErr w:type="spellEnd"/>
      <w:r w:rsidRPr="0012007D">
        <w:rPr>
          <w:rFonts w:ascii="Book Antiqua" w:hAnsi="Book Antiqua" w:cs="Times New Roman"/>
          <w:sz w:val="24"/>
          <w:szCs w:val="24"/>
        </w:rPr>
        <w:t xml:space="preserve"> should assess whether his/her experience and skill is adequate for dealing with anticipated biliary pathology in a pregnant patient with this medical history</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4.</w:t>
      </w:r>
      <w:r w:rsidR="00D7460B">
        <w:rPr>
          <w:rFonts w:ascii="Book Antiqua" w:hAnsi="Book Antiqua" w:cs="Times New Roman"/>
          <w:sz w:val="24"/>
          <w:szCs w:val="24"/>
        </w:rPr>
        <w:t xml:space="preserve"> </w:t>
      </w:r>
      <w:r w:rsidRPr="0012007D">
        <w:rPr>
          <w:rFonts w:ascii="Book Antiqua" w:hAnsi="Book Antiqua" w:cs="Times New Roman"/>
          <w:sz w:val="24"/>
          <w:szCs w:val="24"/>
        </w:rPr>
        <w:t>Position patient on left side or supine, if possible, especially during advanced pregnancy</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5.</w:t>
      </w:r>
      <w:r w:rsidR="00D7460B">
        <w:rPr>
          <w:rFonts w:ascii="Book Antiqua" w:hAnsi="Book Antiqua" w:cs="Times New Roman"/>
          <w:sz w:val="24"/>
          <w:szCs w:val="24"/>
        </w:rPr>
        <w:t xml:space="preserve"> </w:t>
      </w:r>
      <w:r w:rsidRPr="0012007D">
        <w:rPr>
          <w:rFonts w:ascii="Book Antiqua" w:hAnsi="Book Antiqua" w:cs="Times New Roman"/>
          <w:sz w:val="24"/>
          <w:szCs w:val="24"/>
        </w:rPr>
        <w:t>Preferentially perform ERCP during second trimester, if possible</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6.</w:t>
      </w:r>
      <w:r w:rsidR="00D7460B">
        <w:rPr>
          <w:rFonts w:ascii="Book Antiqua" w:hAnsi="Book Antiqua" w:cs="Times New Roman"/>
          <w:sz w:val="24"/>
          <w:szCs w:val="24"/>
        </w:rPr>
        <w:t xml:space="preserve"> </w:t>
      </w:r>
      <w:r w:rsidRPr="0012007D">
        <w:rPr>
          <w:rFonts w:ascii="Book Antiqua" w:hAnsi="Book Antiqua" w:cs="Times New Roman"/>
          <w:sz w:val="24"/>
          <w:szCs w:val="24"/>
        </w:rPr>
        <w:t>During late third trimester, delay elective ERCP to after delivery</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7.</w:t>
      </w:r>
      <w:r w:rsidR="00D7460B">
        <w:rPr>
          <w:rFonts w:ascii="Book Antiqua" w:hAnsi="Book Antiqua" w:cs="Times New Roman"/>
          <w:sz w:val="24"/>
          <w:szCs w:val="24"/>
        </w:rPr>
        <w:t xml:space="preserve"> </w:t>
      </w:r>
      <w:r w:rsidRPr="0012007D">
        <w:rPr>
          <w:rFonts w:ascii="Book Antiqua" w:hAnsi="Book Antiqua" w:cs="Times New Roman"/>
          <w:sz w:val="24"/>
          <w:szCs w:val="24"/>
        </w:rPr>
        <w:t>Use safety guidelines (see Table I) to minimize fetal radiation exposure and risks</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8.</w:t>
      </w:r>
      <w:r w:rsidR="00D7460B">
        <w:rPr>
          <w:rFonts w:ascii="Book Antiqua" w:hAnsi="Book Antiqua" w:cs="Times New Roman"/>
          <w:sz w:val="24"/>
          <w:szCs w:val="24"/>
        </w:rPr>
        <w:t xml:space="preserve"> </w:t>
      </w:r>
      <w:r w:rsidRPr="0012007D">
        <w:rPr>
          <w:rFonts w:ascii="Book Antiqua" w:hAnsi="Book Antiqua" w:cs="Times New Roman"/>
          <w:sz w:val="24"/>
          <w:szCs w:val="24"/>
        </w:rPr>
        <w:t>Consider performing EUS prior to ERCP to assess CBD diameter as well as number, size, and shape of gallstones</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9.</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Multidisciplinary input involving a </w:t>
      </w:r>
      <w:proofErr w:type="spellStart"/>
      <w:r w:rsidRPr="0012007D">
        <w:rPr>
          <w:rFonts w:ascii="Book Antiqua" w:hAnsi="Book Antiqua" w:cs="Times New Roman"/>
          <w:sz w:val="24"/>
          <w:szCs w:val="24"/>
        </w:rPr>
        <w:t>perinatologist</w:t>
      </w:r>
      <w:proofErr w:type="spellEnd"/>
      <w:r w:rsidRPr="0012007D">
        <w:rPr>
          <w:rFonts w:ascii="Book Antiqua" w:hAnsi="Book Antiqua" w:cs="Times New Roman"/>
          <w:sz w:val="24"/>
          <w:szCs w:val="24"/>
        </w:rPr>
        <w:t>, high-risk obstetrician, obstetric anesthesiologist, radiation safety officer, and surgeon prior to ERCP</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10.</w:t>
      </w:r>
      <w:r w:rsidR="00D7460B">
        <w:rPr>
          <w:rFonts w:ascii="Book Antiqua" w:hAnsi="Book Antiqua" w:cs="Times New Roman"/>
          <w:sz w:val="24"/>
          <w:szCs w:val="24"/>
        </w:rPr>
        <w:t xml:space="preserve"> </w:t>
      </w:r>
      <w:r w:rsidRPr="0012007D">
        <w:rPr>
          <w:rFonts w:ascii="Book Antiqua" w:hAnsi="Book Antiqua" w:cs="Times New Roman"/>
          <w:sz w:val="24"/>
          <w:szCs w:val="24"/>
        </w:rPr>
        <w:t>Administer parenteral fluids consistent with clinical status and pregnancy requirements</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11.</w:t>
      </w:r>
      <w:r w:rsidR="00D7460B">
        <w:rPr>
          <w:rFonts w:ascii="Book Antiqua" w:hAnsi="Book Antiqua" w:cs="Times New Roman"/>
          <w:sz w:val="24"/>
          <w:szCs w:val="24"/>
        </w:rPr>
        <w:t xml:space="preserve"> </w:t>
      </w:r>
      <w:r w:rsidRPr="0012007D">
        <w:rPr>
          <w:rFonts w:ascii="Book Antiqua" w:hAnsi="Book Antiqua" w:cs="Times New Roman"/>
          <w:sz w:val="24"/>
          <w:szCs w:val="24"/>
        </w:rPr>
        <w:t>Reverse metabolic derangements and appropriately intervene to correct abnormalities in vital signs before scheduling ERCP</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12.</w:t>
      </w:r>
      <w:r w:rsidR="00D7460B">
        <w:rPr>
          <w:rFonts w:ascii="Book Antiqua" w:hAnsi="Book Antiqua" w:cs="Times New Roman"/>
          <w:sz w:val="24"/>
          <w:szCs w:val="24"/>
        </w:rPr>
        <w:t xml:space="preserve"> </w:t>
      </w:r>
      <w:r w:rsidRPr="0012007D">
        <w:rPr>
          <w:rFonts w:ascii="Book Antiqua" w:hAnsi="Book Antiqua" w:cs="Times New Roman"/>
          <w:sz w:val="24"/>
          <w:szCs w:val="24"/>
        </w:rPr>
        <w:t>Administer antibiotics and other drugs during ERCP that are considered relatively safe during pregnancy</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13.</w:t>
      </w:r>
      <w:r w:rsidR="00D7460B">
        <w:rPr>
          <w:rFonts w:ascii="Book Antiqua" w:hAnsi="Book Antiqua" w:cs="Times New Roman"/>
          <w:sz w:val="24"/>
          <w:szCs w:val="24"/>
        </w:rPr>
        <w:t xml:space="preserve"> </w:t>
      </w:r>
      <w:proofErr w:type="spellStart"/>
      <w:r w:rsidRPr="0012007D">
        <w:rPr>
          <w:rFonts w:ascii="Book Antiqua" w:hAnsi="Book Antiqua" w:cs="Times New Roman"/>
          <w:sz w:val="24"/>
          <w:szCs w:val="24"/>
        </w:rPr>
        <w:t>Endoscopist</w:t>
      </w:r>
      <w:proofErr w:type="spellEnd"/>
      <w:r w:rsidRPr="0012007D">
        <w:rPr>
          <w:rFonts w:ascii="Book Antiqua" w:hAnsi="Book Antiqua" w:cs="Times New Roman"/>
          <w:sz w:val="24"/>
          <w:szCs w:val="24"/>
        </w:rPr>
        <w:t xml:space="preserve"> should be familiar with and prepared to use full armamentarium of endoscopic techniques including needle-knife sphincterotomy, </w:t>
      </w:r>
      <w:proofErr w:type="spellStart"/>
      <w:r w:rsidRPr="0012007D">
        <w:rPr>
          <w:rFonts w:ascii="Book Antiqua" w:hAnsi="Book Antiqua" w:cs="Times New Roman"/>
          <w:sz w:val="24"/>
          <w:szCs w:val="24"/>
        </w:rPr>
        <w:t>transeptal</w:t>
      </w:r>
      <w:proofErr w:type="spellEnd"/>
      <w:r w:rsidRPr="0012007D">
        <w:rPr>
          <w:rFonts w:ascii="Book Antiqua" w:hAnsi="Book Antiqua" w:cs="Times New Roman"/>
          <w:sz w:val="24"/>
          <w:szCs w:val="24"/>
        </w:rPr>
        <w:t xml:space="preserve"> sphincterotomy, </w:t>
      </w:r>
      <w:proofErr w:type="spellStart"/>
      <w:r w:rsidRPr="0012007D">
        <w:rPr>
          <w:rFonts w:ascii="Book Antiqua" w:hAnsi="Book Antiqua" w:cs="Times New Roman"/>
          <w:sz w:val="24"/>
          <w:szCs w:val="24"/>
        </w:rPr>
        <w:t>choledochoscopy</w:t>
      </w:r>
      <w:proofErr w:type="spellEnd"/>
      <w:r w:rsidRPr="0012007D">
        <w:rPr>
          <w:rFonts w:ascii="Book Antiqua" w:hAnsi="Book Antiqua" w:cs="Times New Roman"/>
          <w:sz w:val="24"/>
          <w:szCs w:val="24"/>
        </w:rPr>
        <w:t>, and IDUS</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14.</w:t>
      </w:r>
      <w:r w:rsidR="00D7460B">
        <w:rPr>
          <w:rFonts w:ascii="Book Antiqua" w:hAnsi="Book Antiqua" w:cs="Times New Roman"/>
          <w:sz w:val="24"/>
          <w:szCs w:val="24"/>
        </w:rPr>
        <w:t xml:space="preserve"> </w:t>
      </w:r>
      <w:r w:rsidRPr="0012007D">
        <w:rPr>
          <w:rFonts w:ascii="Book Antiqua" w:hAnsi="Book Antiqua" w:cs="Times New Roman"/>
          <w:sz w:val="24"/>
          <w:szCs w:val="24"/>
        </w:rPr>
        <w:t>Counsel patients regarding requirements for follow-up visits, especially with stent placement</w:t>
      </w:r>
    </w:p>
    <w:p w:rsidR="003B02F6" w:rsidRPr="0012007D" w:rsidRDefault="003B02F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15.</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Avoid pancreatic </w:t>
      </w:r>
      <w:proofErr w:type="spellStart"/>
      <w:r w:rsidRPr="0012007D">
        <w:rPr>
          <w:rFonts w:ascii="Book Antiqua" w:hAnsi="Book Antiqua" w:cs="Times New Roman"/>
          <w:sz w:val="24"/>
          <w:szCs w:val="24"/>
        </w:rPr>
        <w:t>endotherapy</w:t>
      </w:r>
      <w:proofErr w:type="spellEnd"/>
      <w:r w:rsidRPr="0012007D">
        <w:rPr>
          <w:rFonts w:ascii="Book Antiqua" w:hAnsi="Book Antiqua" w:cs="Times New Roman"/>
          <w:sz w:val="24"/>
          <w:szCs w:val="24"/>
        </w:rPr>
        <w:t xml:space="preserve"> during ERCP because this entails a higher risk than biliary </w:t>
      </w:r>
      <w:proofErr w:type="spellStart"/>
      <w:r w:rsidRPr="0012007D">
        <w:rPr>
          <w:rFonts w:ascii="Book Antiqua" w:hAnsi="Book Antiqua" w:cs="Times New Roman"/>
          <w:sz w:val="24"/>
          <w:szCs w:val="24"/>
        </w:rPr>
        <w:t>endotherapy</w:t>
      </w:r>
      <w:proofErr w:type="spellEnd"/>
    </w:p>
    <w:p w:rsidR="00737059" w:rsidRPr="0012007D" w:rsidRDefault="003B02F6" w:rsidP="00FE18AB">
      <w:pPr>
        <w:spacing w:after="0"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ERCP</w:t>
      </w:r>
      <w:r w:rsidR="00CC233D">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E</w:t>
      </w:r>
      <w:r w:rsidRPr="0012007D">
        <w:rPr>
          <w:rFonts w:ascii="Book Antiqua" w:hAnsi="Book Antiqua" w:cs="Times New Roman"/>
          <w:sz w:val="24"/>
          <w:szCs w:val="24"/>
        </w:rPr>
        <w:t>ndoscopic retrograde cholangiopancreatography</w:t>
      </w:r>
      <w:r w:rsidR="00CC233D">
        <w:rPr>
          <w:rFonts w:ascii="Book Antiqua" w:hAnsi="Book Antiqua" w:cs="Times New Roman" w:hint="eastAsia"/>
          <w:sz w:val="24"/>
          <w:szCs w:val="24"/>
          <w:lang w:eastAsia="zh-CN"/>
        </w:rPr>
        <w:t>;</w:t>
      </w:r>
      <w:r w:rsidRPr="0012007D">
        <w:rPr>
          <w:rFonts w:ascii="Book Antiqua" w:hAnsi="Book Antiqua" w:cs="Times New Roman"/>
          <w:sz w:val="24"/>
          <w:szCs w:val="24"/>
        </w:rPr>
        <w:t xml:space="preserve"> EUS</w:t>
      </w:r>
      <w:r w:rsidR="00CC233D">
        <w:rPr>
          <w:rFonts w:ascii="Book Antiqua" w:hAnsi="Book Antiqua" w:cs="Times New Roman" w:hint="eastAsia"/>
          <w:sz w:val="24"/>
          <w:szCs w:val="24"/>
          <w:lang w:eastAsia="zh-CN"/>
        </w:rPr>
        <w:t>:</w:t>
      </w:r>
      <w:r w:rsidR="00827F5C">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E</w:t>
      </w:r>
      <w:r w:rsidRPr="0012007D">
        <w:rPr>
          <w:rFonts w:ascii="Book Antiqua" w:hAnsi="Book Antiqua" w:cs="Times New Roman"/>
          <w:sz w:val="24"/>
          <w:szCs w:val="24"/>
        </w:rPr>
        <w:t>ndoscopic ultrasound</w:t>
      </w:r>
      <w:r w:rsidR="00CC233D">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CBD</w:t>
      </w:r>
      <w:r w:rsidR="00CC233D">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C</w:t>
      </w:r>
      <w:r w:rsidRPr="0012007D">
        <w:rPr>
          <w:rFonts w:ascii="Book Antiqua" w:hAnsi="Book Antiqua" w:cs="Times New Roman"/>
          <w:sz w:val="24"/>
          <w:szCs w:val="24"/>
        </w:rPr>
        <w:t>ommon bile duct</w:t>
      </w:r>
      <w:r w:rsidR="00CC233D">
        <w:rPr>
          <w:rFonts w:ascii="Book Antiqua" w:hAnsi="Book Antiqua" w:cs="Times New Roman" w:hint="eastAsia"/>
          <w:sz w:val="24"/>
          <w:szCs w:val="24"/>
          <w:lang w:eastAsia="zh-CN"/>
        </w:rPr>
        <w:t>;</w:t>
      </w:r>
      <w:r w:rsidRPr="0012007D">
        <w:rPr>
          <w:rFonts w:ascii="Book Antiqua" w:hAnsi="Book Antiqua" w:cs="Times New Roman"/>
          <w:sz w:val="24"/>
          <w:szCs w:val="24"/>
        </w:rPr>
        <w:t xml:space="preserve"> IDUS</w:t>
      </w:r>
      <w:r w:rsidR="00CC233D">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I</w:t>
      </w:r>
      <w:r w:rsidRPr="0012007D">
        <w:rPr>
          <w:rFonts w:ascii="Book Antiqua" w:hAnsi="Book Antiqua" w:cs="Times New Roman"/>
          <w:sz w:val="24"/>
          <w:szCs w:val="24"/>
        </w:rPr>
        <w:t>ntraductal ultrasound.</w:t>
      </w:r>
      <w:r w:rsidR="00D7460B">
        <w:rPr>
          <w:rFonts w:ascii="Book Antiqua" w:hAnsi="Book Antiqua" w:cs="Times New Roman"/>
          <w:sz w:val="24"/>
          <w:szCs w:val="24"/>
        </w:rPr>
        <w:t xml:space="preserve"> </w:t>
      </w: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737059" w:rsidRPr="0012007D" w:rsidRDefault="00737059" w:rsidP="00FE18AB">
      <w:pPr>
        <w:spacing w:after="0" w:line="360" w:lineRule="auto"/>
        <w:jc w:val="both"/>
        <w:rPr>
          <w:rFonts w:ascii="Book Antiqua" w:hAnsi="Book Antiqua" w:cs="Times New Roman"/>
          <w:sz w:val="24"/>
          <w:szCs w:val="24"/>
          <w:lang w:eastAsia="zh-CN"/>
        </w:rPr>
      </w:pPr>
    </w:p>
    <w:p w:rsidR="00214103" w:rsidRPr="007D7E4A" w:rsidRDefault="00214103" w:rsidP="00FE18AB">
      <w:pPr>
        <w:spacing w:after="0" w:line="360" w:lineRule="auto"/>
        <w:jc w:val="both"/>
        <w:rPr>
          <w:rFonts w:ascii="Book Antiqua" w:hAnsi="Book Antiqua" w:cs="Times New Roman"/>
          <w:b/>
          <w:sz w:val="24"/>
          <w:szCs w:val="24"/>
        </w:rPr>
      </w:pPr>
      <w:r w:rsidRPr="007D7E4A">
        <w:rPr>
          <w:rFonts w:ascii="Book Antiqua" w:hAnsi="Book Antiqua" w:cs="Times New Roman"/>
          <w:b/>
          <w:sz w:val="24"/>
          <w:szCs w:val="24"/>
        </w:rPr>
        <w:t xml:space="preserve">Table </w:t>
      </w:r>
      <w:r w:rsidR="003B02F6" w:rsidRPr="007D7E4A">
        <w:rPr>
          <w:rFonts w:ascii="Book Antiqua" w:hAnsi="Book Antiqua" w:cs="Times New Roman"/>
          <w:b/>
          <w:sz w:val="24"/>
          <w:szCs w:val="24"/>
        </w:rPr>
        <w:t>2</w:t>
      </w:r>
      <w:r w:rsidR="00737059" w:rsidRPr="007D7E4A">
        <w:rPr>
          <w:rFonts w:ascii="Book Antiqua" w:hAnsi="Book Antiqua" w:cs="Times New Roman" w:hint="eastAsia"/>
          <w:b/>
          <w:sz w:val="24"/>
          <w:szCs w:val="24"/>
          <w:lang w:eastAsia="zh-CN"/>
        </w:rPr>
        <w:t xml:space="preserve"> </w:t>
      </w:r>
      <w:r w:rsidRPr="007D7E4A">
        <w:rPr>
          <w:rFonts w:ascii="Book Antiqua" w:hAnsi="Book Antiqua" w:cs="Times New Roman"/>
          <w:b/>
          <w:sz w:val="24"/>
          <w:szCs w:val="24"/>
        </w:rPr>
        <w:t xml:space="preserve">Maximizing radiation safety of </w:t>
      </w:r>
      <w:r w:rsidR="007D7E4A" w:rsidRPr="007D7E4A">
        <w:rPr>
          <w:rFonts w:ascii="Book Antiqua" w:hAnsi="Book Antiqua" w:cs="Times New Roman"/>
          <w:b/>
          <w:sz w:val="24"/>
          <w:szCs w:val="24"/>
        </w:rPr>
        <w:t>endoscopic retrograde cholangiopancreatography</w:t>
      </w:r>
      <w:r w:rsidRPr="007D7E4A">
        <w:rPr>
          <w:rFonts w:ascii="Book Antiqua" w:hAnsi="Book Antiqua" w:cs="Times New Roman"/>
          <w:b/>
          <w:sz w:val="24"/>
          <w:szCs w:val="24"/>
        </w:rPr>
        <w:t xml:space="preserve"> during pregnancy</w:t>
      </w:r>
    </w:p>
    <w:p w:rsidR="00214103" w:rsidRPr="0012007D" w:rsidRDefault="008A7BED"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D7460B">
        <w:rPr>
          <w:rFonts w:ascii="Book Antiqua" w:hAnsi="Book Antiqua" w:cs="Times New Roman"/>
          <w:sz w:val="24"/>
          <w:szCs w:val="24"/>
        </w:rPr>
        <w:t xml:space="preserve"> </w:t>
      </w:r>
      <w:r w:rsidR="00214103" w:rsidRPr="0012007D">
        <w:rPr>
          <w:rFonts w:ascii="Book Antiqua" w:hAnsi="Book Antiqua" w:cs="Times New Roman"/>
          <w:sz w:val="24"/>
          <w:szCs w:val="24"/>
        </w:rPr>
        <w:t xml:space="preserve">Highly </w:t>
      </w:r>
      <w:r w:rsidRPr="0012007D">
        <w:rPr>
          <w:rFonts w:ascii="Book Antiqua" w:hAnsi="Book Antiqua" w:cs="Times New Roman"/>
          <w:sz w:val="24"/>
          <w:szCs w:val="24"/>
        </w:rPr>
        <w:t xml:space="preserve">qualified and </w:t>
      </w:r>
      <w:r w:rsidR="00214103" w:rsidRPr="0012007D">
        <w:rPr>
          <w:rFonts w:ascii="Book Antiqua" w:hAnsi="Book Antiqua" w:cs="Times New Roman"/>
          <w:sz w:val="24"/>
          <w:szCs w:val="24"/>
        </w:rPr>
        <w:t xml:space="preserve">experienced </w:t>
      </w:r>
      <w:r w:rsidRPr="0012007D">
        <w:rPr>
          <w:rFonts w:ascii="Book Antiqua" w:hAnsi="Book Antiqua" w:cs="Times New Roman"/>
          <w:sz w:val="24"/>
          <w:szCs w:val="24"/>
        </w:rPr>
        <w:t xml:space="preserve">ERCP </w:t>
      </w:r>
      <w:proofErr w:type="spellStart"/>
      <w:r w:rsidRPr="0012007D">
        <w:rPr>
          <w:rFonts w:ascii="Book Antiqua" w:hAnsi="Book Antiqua" w:cs="Times New Roman"/>
          <w:sz w:val="24"/>
          <w:szCs w:val="24"/>
        </w:rPr>
        <w:t>endoscopist</w:t>
      </w:r>
      <w:proofErr w:type="spellEnd"/>
    </w:p>
    <w:p w:rsidR="008005BF" w:rsidRPr="0012007D" w:rsidRDefault="008005BF"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2.</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Limited </w:t>
      </w:r>
      <w:r w:rsidR="006C4D97" w:rsidRPr="0012007D">
        <w:rPr>
          <w:rFonts w:ascii="Book Antiqua" w:hAnsi="Book Antiqua" w:cs="Times New Roman"/>
          <w:sz w:val="24"/>
          <w:szCs w:val="24"/>
        </w:rPr>
        <w:t xml:space="preserve">(solely observational) </w:t>
      </w:r>
      <w:r w:rsidRPr="0012007D">
        <w:rPr>
          <w:rFonts w:ascii="Book Antiqua" w:hAnsi="Book Antiqua" w:cs="Times New Roman"/>
          <w:sz w:val="24"/>
          <w:szCs w:val="24"/>
        </w:rPr>
        <w:t xml:space="preserve">role of inexperienced </w:t>
      </w:r>
      <w:r w:rsidR="002D571A" w:rsidRPr="0012007D">
        <w:rPr>
          <w:rFonts w:ascii="Book Antiqua" w:hAnsi="Book Antiqua" w:cs="Times New Roman"/>
          <w:sz w:val="24"/>
          <w:szCs w:val="24"/>
        </w:rPr>
        <w:t>gastroenterology</w:t>
      </w:r>
      <w:r w:rsidRPr="0012007D">
        <w:rPr>
          <w:rFonts w:ascii="Book Antiqua" w:hAnsi="Book Antiqua" w:cs="Times New Roman"/>
          <w:sz w:val="24"/>
          <w:szCs w:val="24"/>
        </w:rPr>
        <w:t xml:space="preserve"> fellow during ERCP</w:t>
      </w:r>
    </w:p>
    <w:p w:rsidR="008A7BED"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3</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Informed consent to include discussion of radiation teratogenicity</w:t>
      </w:r>
    </w:p>
    <w:p w:rsidR="008A7BED"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4</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 xml:space="preserve">Consult </w:t>
      </w:r>
      <w:proofErr w:type="spellStart"/>
      <w:r w:rsidR="008A7BED" w:rsidRPr="0012007D">
        <w:rPr>
          <w:rFonts w:ascii="Book Antiqua" w:hAnsi="Book Antiqua" w:cs="Times New Roman"/>
          <w:sz w:val="24"/>
          <w:szCs w:val="24"/>
        </w:rPr>
        <w:t>perinatologist</w:t>
      </w:r>
      <w:proofErr w:type="spellEnd"/>
    </w:p>
    <w:p w:rsidR="008A7BED"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5</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Consult radiation safety officer and medical physicist, if available</w:t>
      </w:r>
      <w:r w:rsidRPr="0012007D">
        <w:rPr>
          <w:rFonts w:ascii="Book Antiqua" w:hAnsi="Book Antiqua" w:cs="Times New Roman"/>
          <w:sz w:val="24"/>
          <w:szCs w:val="24"/>
        </w:rPr>
        <w:t xml:space="preserve">, to minimize fetal radiation exposure </w:t>
      </w:r>
    </w:p>
    <w:p w:rsidR="00174FD6"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6.</w:t>
      </w:r>
      <w:r w:rsidR="00D7460B">
        <w:rPr>
          <w:rFonts w:ascii="Book Antiqua" w:hAnsi="Book Antiqua" w:cs="Times New Roman"/>
          <w:sz w:val="24"/>
          <w:szCs w:val="24"/>
        </w:rPr>
        <w:t xml:space="preserve"> </w:t>
      </w:r>
      <w:proofErr w:type="spellStart"/>
      <w:r w:rsidRPr="0012007D">
        <w:rPr>
          <w:rFonts w:ascii="Book Antiqua" w:hAnsi="Book Antiqua" w:cs="Times New Roman"/>
          <w:sz w:val="24"/>
          <w:szCs w:val="24"/>
        </w:rPr>
        <w:t>Endoscopist</w:t>
      </w:r>
      <w:proofErr w:type="spellEnd"/>
      <w:r w:rsidRPr="0012007D">
        <w:rPr>
          <w:rFonts w:ascii="Book Antiqua" w:hAnsi="Book Antiqua" w:cs="Times New Roman"/>
          <w:sz w:val="24"/>
          <w:szCs w:val="24"/>
        </w:rPr>
        <w:t xml:space="preserve"> performing ERCP should become familiar with fluoroscopy equipment, especially with options to minimize radiation exposure</w:t>
      </w:r>
      <w:r w:rsidR="00D7460B">
        <w:rPr>
          <w:rFonts w:ascii="Book Antiqua" w:hAnsi="Book Antiqua" w:cs="Times New Roman"/>
          <w:sz w:val="24"/>
          <w:szCs w:val="24"/>
        </w:rPr>
        <w:t xml:space="preserve"> </w:t>
      </w:r>
    </w:p>
    <w:p w:rsidR="008005BF"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7</w:t>
      </w:r>
      <w:r w:rsidR="008005B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005BF" w:rsidRPr="0012007D">
        <w:rPr>
          <w:rFonts w:ascii="Book Antiqua" w:hAnsi="Book Antiqua" w:cs="Times New Roman"/>
          <w:sz w:val="24"/>
          <w:szCs w:val="24"/>
        </w:rPr>
        <w:t>Formal consultation of anesthesiologist before ERCP</w:t>
      </w:r>
    </w:p>
    <w:p w:rsidR="008005BF"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8</w:t>
      </w:r>
      <w:r w:rsidR="008005B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005BF" w:rsidRPr="0012007D">
        <w:rPr>
          <w:rFonts w:ascii="Book Antiqua" w:hAnsi="Book Antiqua" w:cs="Times New Roman"/>
          <w:sz w:val="24"/>
          <w:szCs w:val="24"/>
        </w:rPr>
        <w:t>Anesthesiologist to attend during entire ERCP</w:t>
      </w:r>
      <w:r w:rsidR="00771CA4" w:rsidRPr="0012007D">
        <w:rPr>
          <w:rFonts w:ascii="Book Antiqua" w:hAnsi="Book Antiqua" w:cs="Times New Roman"/>
          <w:sz w:val="24"/>
          <w:szCs w:val="24"/>
        </w:rPr>
        <w:t xml:space="preserve">, even if </w:t>
      </w:r>
      <w:r w:rsidR="008005BF" w:rsidRPr="0012007D">
        <w:rPr>
          <w:rFonts w:ascii="Book Antiqua" w:hAnsi="Book Antiqua" w:cs="Times New Roman"/>
          <w:sz w:val="24"/>
          <w:szCs w:val="24"/>
        </w:rPr>
        <w:t>nurse-anesthetist</w:t>
      </w:r>
      <w:r w:rsidR="00771CA4" w:rsidRPr="0012007D">
        <w:rPr>
          <w:rFonts w:ascii="Book Antiqua" w:hAnsi="Book Antiqua" w:cs="Times New Roman"/>
          <w:sz w:val="24"/>
          <w:szCs w:val="24"/>
        </w:rPr>
        <w:t xml:space="preserve"> is present</w:t>
      </w:r>
      <w:r w:rsidR="008005BF" w:rsidRPr="0012007D">
        <w:rPr>
          <w:rFonts w:ascii="Book Antiqua" w:hAnsi="Book Antiqua" w:cs="Times New Roman"/>
          <w:sz w:val="24"/>
          <w:szCs w:val="24"/>
        </w:rPr>
        <w:t xml:space="preserve"> </w:t>
      </w:r>
    </w:p>
    <w:p w:rsidR="00771CA4"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9</w:t>
      </w:r>
      <w:r w:rsidR="00771CA4" w:rsidRPr="0012007D">
        <w:rPr>
          <w:rFonts w:ascii="Book Antiqua" w:hAnsi="Book Antiqua" w:cs="Times New Roman"/>
          <w:sz w:val="24"/>
          <w:szCs w:val="24"/>
        </w:rPr>
        <w:t>.</w:t>
      </w:r>
      <w:r w:rsidR="00D7460B">
        <w:rPr>
          <w:rFonts w:ascii="Book Antiqua" w:hAnsi="Book Antiqua" w:cs="Times New Roman"/>
          <w:sz w:val="24"/>
          <w:szCs w:val="24"/>
        </w:rPr>
        <w:t xml:space="preserve"> </w:t>
      </w:r>
      <w:r w:rsidR="00771CA4" w:rsidRPr="0012007D">
        <w:rPr>
          <w:rFonts w:ascii="Book Antiqua" w:hAnsi="Book Antiqua" w:cs="Times New Roman"/>
          <w:sz w:val="24"/>
          <w:szCs w:val="24"/>
        </w:rPr>
        <w:t>Consider using an obstetric anesthesiologist rather than a general anesthesiologist for ERCP</w:t>
      </w:r>
    </w:p>
    <w:p w:rsidR="006C4D97"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10</w:t>
      </w:r>
      <w:r w:rsidR="00771CA4" w:rsidRPr="0012007D">
        <w:rPr>
          <w:rFonts w:ascii="Book Antiqua" w:hAnsi="Book Antiqua" w:cs="Times New Roman"/>
          <w:sz w:val="24"/>
          <w:szCs w:val="24"/>
        </w:rPr>
        <w:t>.</w:t>
      </w:r>
      <w:r w:rsidR="00D7460B">
        <w:rPr>
          <w:rFonts w:ascii="Book Antiqua" w:hAnsi="Book Antiqua" w:cs="Times New Roman"/>
          <w:sz w:val="24"/>
          <w:szCs w:val="24"/>
        </w:rPr>
        <w:t xml:space="preserve"> </w:t>
      </w:r>
      <w:r w:rsidR="006C4D97" w:rsidRPr="0012007D">
        <w:rPr>
          <w:rFonts w:ascii="Book Antiqua" w:hAnsi="Book Antiqua" w:cs="Times New Roman"/>
          <w:sz w:val="24"/>
          <w:szCs w:val="24"/>
        </w:rPr>
        <w:t>Avoid ERCP for weak indications</w:t>
      </w:r>
    </w:p>
    <w:p w:rsidR="005F2396" w:rsidRPr="0012007D" w:rsidRDefault="005F239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11.</w:t>
      </w:r>
      <w:r w:rsidR="00D7460B">
        <w:rPr>
          <w:rFonts w:ascii="Book Antiqua" w:hAnsi="Book Antiqua" w:cs="Times New Roman"/>
          <w:sz w:val="24"/>
          <w:szCs w:val="24"/>
        </w:rPr>
        <w:t xml:space="preserve"> </w:t>
      </w:r>
      <w:r w:rsidRPr="0012007D">
        <w:rPr>
          <w:rFonts w:ascii="Book Antiqua" w:hAnsi="Book Antiqua" w:cs="Times New Roman"/>
          <w:sz w:val="24"/>
          <w:szCs w:val="24"/>
        </w:rPr>
        <w:t>Avoid solely diagnostic ERCP</w:t>
      </w:r>
    </w:p>
    <w:p w:rsidR="005F2396" w:rsidRPr="0012007D" w:rsidRDefault="005F239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12.</w:t>
      </w:r>
      <w:r w:rsidR="00D7460B">
        <w:rPr>
          <w:rFonts w:ascii="Book Antiqua" w:hAnsi="Book Antiqua" w:cs="Times New Roman"/>
          <w:sz w:val="24"/>
          <w:szCs w:val="24"/>
        </w:rPr>
        <w:t xml:space="preserve"> </w:t>
      </w:r>
      <w:r w:rsidRPr="0012007D">
        <w:rPr>
          <w:rFonts w:ascii="Book Antiqua" w:hAnsi="Book Antiqua" w:cs="Times New Roman"/>
          <w:sz w:val="24"/>
          <w:szCs w:val="24"/>
        </w:rPr>
        <w:t>Strongly consider MRCP as an alternative for diagnostic ERCP in low yield indications</w:t>
      </w:r>
    </w:p>
    <w:p w:rsidR="006C4D97" w:rsidRPr="0012007D" w:rsidRDefault="006C4D97"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5F2396" w:rsidRPr="0012007D">
        <w:rPr>
          <w:rFonts w:ascii="Book Antiqua" w:hAnsi="Book Antiqua" w:cs="Times New Roman"/>
          <w:sz w:val="24"/>
          <w:szCs w:val="24"/>
        </w:rPr>
        <w:t>3</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Obtain informed, written consent that includes discussion of risks of fetal radiation</w:t>
      </w:r>
    </w:p>
    <w:p w:rsidR="00771CA4" w:rsidRPr="0012007D" w:rsidRDefault="006C4D97"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5F2396" w:rsidRPr="0012007D">
        <w:rPr>
          <w:rFonts w:ascii="Book Antiqua" w:hAnsi="Book Antiqua" w:cs="Times New Roman"/>
          <w:sz w:val="24"/>
          <w:szCs w:val="24"/>
        </w:rPr>
        <w:t>4</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00771CA4" w:rsidRPr="0012007D">
        <w:rPr>
          <w:rFonts w:ascii="Book Antiqua" w:hAnsi="Book Antiqua" w:cs="Times New Roman"/>
          <w:sz w:val="24"/>
          <w:szCs w:val="24"/>
        </w:rPr>
        <w:t>Perform ERCP at a hospital endoscopy unit rather than an ambulatory center in order to better manage procedural complications</w:t>
      </w:r>
    </w:p>
    <w:p w:rsidR="00771CA4" w:rsidRPr="0012007D" w:rsidRDefault="00771CA4"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5F2396" w:rsidRPr="0012007D">
        <w:rPr>
          <w:rFonts w:ascii="Book Antiqua" w:hAnsi="Book Antiqua" w:cs="Times New Roman"/>
          <w:sz w:val="24"/>
          <w:szCs w:val="24"/>
        </w:rPr>
        <w:t>5</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Perform </w:t>
      </w:r>
      <w:bookmarkStart w:id="223" w:name="_GoBack"/>
      <w:r w:rsidRPr="0012007D">
        <w:rPr>
          <w:rFonts w:ascii="Book Antiqua" w:hAnsi="Book Antiqua" w:cs="Times New Roman"/>
          <w:sz w:val="24"/>
          <w:szCs w:val="24"/>
        </w:rPr>
        <w:t>ERCP</w:t>
      </w:r>
      <w:bookmarkEnd w:id="223"/>
      <w:r w:rsidRPr="0012007D">
        <w:rPr>
          <w:rFonts w:ascii="Book Antiqua" w:hAnsi="Book Antiqua" w:cs="Times New Roman"/>
          <w:sz w:val="24"/>
          <w:szCs w:val="24"/>
        </w:rPr>
        <w:t xml:space="preserve"> at a tertiary hospital rather than a community hospital where highly specialized consultants are likely to be present </w:t>
      </w:r>
    </w:p>
    <w:p w:rsidR="00882529" w:rsidRPr="0012007D" w:rsidRDefault="00771CA4"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5F2396" w:rsidRPr="0012007D">
        <w:rPr>
          <w:rFonts w:ascii="Book Antiqua" w:hAnsi="Book Antiqua" w:cs="Times New Roman"/>
          <w:sz w:val="24"/>
          <w:szCs w:val="24"/>
        </w:rPr>
        <w:t>6</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82529" w:rsidRPr="0012007D">
        <w:rPr>
          <w:rFonts w:ascii="Book Antiqua" w:hAnsi="Book Antiqua" w:cs="Times New Roman"/>
          <w:sz w:val="24"/>
          <w:szCs w:val="24"/>
        </w:rPr>
        <w:t>Perform ERCP as expeditiously as possible to minimize radiation exposure and anesthesia medications</w:t>
      </w:r>
      <w:r w:rsidR="008A7BED" w:rsidRPr="0012007D">
        <w:rPr>
          <w:rFonts w:ascii="Book Antiqua" w:hAnsi="Book Antiqua" w:cs="Times New Roman"/>
          <w:sz w:val="24"/>
          <w:szCs w:val="24"/>
        </w:rPr>
        <w:t xml:space="preserve"> </w:t>
      </w:r>
    </w:p>
    <w:p w:rsidR="008A7BED" w:rsidRPr="0012007D" w:rsidRDefault="00882529"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5F2396" w:rsidRPr="0012007D">
        <w:rPr>
          <w:rFonts w:ascii="Book Antiqua" w:hAnsi="Book Antiqua" w:cs="Times New Roman"/>
          <w:sz w:val="24"/>
          <w:szCs w:val="24"/>
        </w:rPr>
        <w:t>7</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Employ modern and highly collimated radiation unit</w:t>
      </w:r>
      <w:r w:rsidR="00C37DA6" w:rsidRPr="0012007D">
        <w:rPr>
          <w:rFonts w:ascii="Book Antiqua" w:hAnsi="Book Antiqua" w:cs="Times New Roman"/>
          <w:sz w:val="24"/>
          <w:szCs w:val="24"/>
        </w:rPr>
        <w:t xml:space="preserve"> with the smallest possible field</w:t>
      </w:r>
    </w:p>
    <w:p w:rsidR="008A7BED" w:rsidRPr="0012007D" w:rsidRDefault="008005BF"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5F2396" w:rsidRPr="0012007D">
        <w:rPr>
          <w:rFonts w:ascii="Book Antiqua" w:hAnsi="Book Antiqua" w:cs="Times New Roman"/>
          <w:sz w:val="24"/>
          <w:szCs w:val="24"/>
        </w:rPr>
        <w:t>8</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Position patient as far as possible from radiation source consistent with reasonable images</w:t>
      </w:r>
    </w:p>
    <w:p w:rsidR="008A7BED" w:rsidRPr="0012007D" w:rsidRDefault="008005BF"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1</w:t>
      </w:r>
      <w:r w:rsidR="005F2396" w:rsidRPr="0012007D">
        <w:rPr>
          <w:rFonts w:ascii="Book Antiqua" w:hAnsi="Book Antiqua" w:cs="Times New Roman"/>
          <w:sz w:val="24"/>
          <w:szCs w:val="24"/>
        </w:rPr>
        <w:t>9</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 xml:space="preserve">If possible, employ “low-dose” radiation protocol in terms of </w:t>
      </w:r>
      <w:proofErr w:type="spellStart"/>
      <w:r w:rsidR="008A7BED" w:rsidRPr="0012007D">
        <w:rPr>
          <w:rFonts w:ascii="Book Antiqua" w:hAnsi="Book Antiqua" w:cs="Times New Roman"/>
          <w:sz w:val="24"/>
          <w:szCs w:val="24"/>
        </w:rPr>
        <w:t>kv</w:t>
      </w:r>
      <w:r w:rsidR="00C37DA6" w:rsidRPr="0012007D">
        <w:rPr>
          <w:rFonts w:ascii="Book Antiqua" w:hAnsi="Book Antiqua" w:cs="Times New Roman"/>
          <w:sz w:val="24"/>
          <w:szCs w:val="24"/>
        </w:rPr>
        <w:t>p</w:t>
      </w:r>
      <w:proofErr w:type="spellEnd"/>
      <w:r w:rsidR="008A7BED" w:rsidRPr="0012007D">
        <w:rPr>
          <w:rFonts w:ascii="Book Antiqua" w:hAnsi="Book Antiqua" w:cs="Times New Roman"/>
          <w:sz w:val="24"/>
          <w:szCs w:val="24"/>
        </w:rPr>
        <w:t>, field size, and frame rate</w:t>
      </w:r>
    </w:p>
    <w:p w:rsidR="008A7BED" w:rsidRPr="0012007D" w:rsidRDefault="005F239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20</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Place lead shield</w:t>
      </w:r>
      <w:r w:rsidR="0051770B" w:rsidRPr="0012007D">
        <w:rPr>
          <w:rFonts w:ascii="Book Antiqua" w:hAnsi="Book Antiqua" w:cs="Times New Roman"/>
          <w:sz w:val="24"/>
          <w:szCs w:val="24"/>
        </w:rPr>
        <w:t xml:space="preserve"> underneath patient</w:t>
      </w:r>
      <w:r w:rsidR="008A7BED" w:rsidRPr="0012007D">
        <w:rPr>
          <w:rFonts w:ascii="Book Antiqua" w:hAnsi="Book Antiqua" w:cs="Times New Roman"/>
          <w:sz w:val="24"/>
          <w:szCs w:val="24"/>
        </w:rPr>
        <w:t xml:space="preserve"> between likely fetal area and radiation tube </w:t>
      </w:r>
    </w:p>
    <w:p w:rsidR="008A7BED" w:rsidRPr="0012007D" w:rsidRDefault="0051770B"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2</w:t>
      </w:r>
      <w:r w:rsidR="005F2396" w:rsidRPr="0012007D">
        <w:rPr>
          <w:rFonts w:ascii="Book Antiqua" w:hAnsi="Book Antiqua" w:cs="Times New Roman"/>
          <w:sz w:val="24"/>
          <w:szCs w:val="24"/>
        </w:rPr>
        <w:t>1</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Place dosimet</w:t>
      </w:r>
      <w:r w:rsidR="001D713E" w:rsidRPr="0012007D">
        <w:rPr>
          <w:rFonts w:ascii="Book Antiqua" w:hAnsi="Book Antiqua" w:cs="Times New Roman"/>
          <w:sz w:val="24"/>
          <w:szCs w:val="24"/>
        </w:rPr>
        <w:t>ers</w:t>
      </w:r>
      <w:r w:rsidR="008A7BED" w:rsidRPr="0012007D">
        <w:rPr>
          <w:rFonts w:ascii="Book Antiqua" w:hAnsi="Book Antiqua" w:cs="Times New Roman"/>
          <w:sz w:val="24"/>
          <w:szCs w:val="24"/>
        </w:rPr>
        <w:t xml:space="preserve"> on patient above expected uterine location and record fluoroscopy time and total radiation dosage</w:t>
      </w:r>
    </w:p>
    <w:p w:rsidR="0051770B" w:rsidRPr="0012007D" w:rsidRDefault="0051770B"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w:t>
      </w:r>
      <w:r w:rsidR="005F2396" w:rsidRPr="0012007D">
        <w:rPr>
          <w:rFonts w:ascii="Book Antiqua" w:hAnsi="Book Antiqua" w:cs="Times New Roman"/>
          <w:sz w:val="24"/>
          <w:szCs w:val="24"/>
        </w:rPr>
        <w:t>2</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Minimize procedure time, procure all anticipated endoscopy equipment within endoscopy room before beginning the procedure</w:t>
      </w:r>
    </w:p>
    <w:p w:rsidR="008A7BED" w:rsidRPr="0012007D" w:rsidRDefault="0051770B"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w:t>
      </w:r>
      <w:r w:rsidR="005F2396" w:rsidRPr="0012007D">
        <w:rPr>
          <w:rFonts w:ascii="Book Antiqua" w:hAnsi="Book Antiqua" w:cs="Times New Roman"/>
          <w:sz w:val="24"/>
          <w:szCs w:val="24"/>
        </w:rPr>
        <w:t>3</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Employ static images as opposed to continuous fluoroscopy to reduce radiation exposure</w:t>
      </w:r>
    </w:p>
    <w:p w:rsidR="00C37DA6" w:rsidRPr="0012007D" w:rsidRDefault="0051770B"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w:t>
      </w:r>
      <w:r w:rsidR="005F2396" w:rsidRPr="0012007D">
        <w:rPr>
          <w:rFonts w:ascii="Book Antiqua" w:hAnsi="Book Antiqua" w:cs="Times New Roman"/>
          <w:sz w:val="24"/>
          <w:szCs w:val="24"/>
        </w:rPr>
        <w:t>4</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C37DA6" w:rsidRPr="0012007D">
        <w:rPr>
          <w:rFonts w:ascii="Book Antiqua" w:hAnsi="Book Antiqua" w:cs="Times New Roman"/>
          <w:sz w:val="24"/>
          <w:szCs w:val="24"/>
        </w:rPr>
        <w:t>Use digital image acquisition technology if possible, instead of film-screen radiography.</w:t>
      </w:r>
    </w:p>
    <w:p w:rsidR="008A7BED" w:rsidRPr="0012007D" w:rsidRDefault="005F239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25</w:t>
      </w:r>
      <w:r w:rsidR="00C37DA6"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Position patient to permit anterior-posterior beam projection</w:t>
      </w:r>
    </w:p>
    <w:p w:rsidR="008A7BED" w:rsidRPr="0012007D" w:rsidRDefault="00174FD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w:t>
      </w:r>
      <w:r w:rsidR="005F2396" w:rsidRPr="0012007D">
        <w:rPr>
          <w:rFonts w:ascii="Book Antiqua" w:hAnsi="Book Antiqua" w:cs="Times New Roman"/>
          <w:sz w:val="24"/>
          <w:szCs w:val="24"/>
        </w:rPr>
        <w:t>6</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Avoid image magnification</w:t>
      </w:r>
    </w:p>
    <w:p w:rsidR="008A7BED" w:rsidRPr="0012007D" w:rsidRDefault="00771CA4"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w:t>
      </w:r>
      <w:r w:rsidR="005F2396" w:rsidRPr="0012007D">
        <w:rPr>
          <w:rFonts w:ascii="Book Antiqua" w:hAnsi="Book Antiqua" w:cs="Times New Roman"/>
          <w:sz w:val="24"/>
          <w:szCs w:val="24"/>
        </w:rPr>
        <w:t>7</w:t>
      </w:r>
      <w:r w:rsidR="008A7BED"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A7BED" w:rsidRPr="0012007D">
        <w:rPr>
          <w:rFonts w:ascii="Book Antiqua" w:hAnsi="Book Antiqua" w:cs="Times New Roman"/>
          <w:sz w:val="24"/>
          <w:szCs w:val="24"/>
        </w:rPr>
        <w:t xml:space="preserve">Employ last image-hold </w:t>
      </w:r>
      <w:r w:rsidR="00C37DA6" w:rsidRPr="0012007D">
        <w:rPr>
          <w:rFonts w:ascii="Book Antiqua" w:hAnsi="Book Antiqua" w:cs="Times New Roman"/>
          <w:sz w:val="24"/>
          <w:szCs w:val="24"/>
        </w:rPr>
        <w:t xml:space="preserve">or fluoroscopy loop recording feature </w:t>
      </w:r>
      <w:r w:rsidR="008A7BED" w:rsidRPr="0012007D">
        <w:rPr>
          <w:rFonts w:ascii="Book Antiqua" w:hAnsi="Book Antiqua" w:cs="Times New Roman"/>
          <w:sz w:val="24"/>
          <w:szCs w:val="24"/>
        </w:rPr>
        <w:t xml:space="preserve">when possible rather than </w:t>
      </w:r>
      <w:r w:rsidR="00C37DA6" w:rsidRPr="0012007D">
        <w:rPr>
          <w:rFonts w:ascii="Book Antiqua" w:hAnsi="Book Antiqua" w:cs="Times New Roman"/>
          <w:sz w:val="24"/>
          <w:szCs w:val="24"/>
        </w:rPr>
        <w:t xml:space="preserve">additional </w:t>
      </w:r>
      <w:r w:rsidR="008A7BED" w:rsidRPr="0012007D">
        <w:rPr>
          <w:rFonts w:ascii="Book Antiqua" w:hAnsi="Book Antiqua" w:cs="Times New Roman"/>
          <w:sz w:val="24"/>
          <w:szCs w:val="24"/>
        </w:rPr>
        <w:t>fluoroscopy</w:t>
      </w:r>
    </w:p>
    <w:p w:rsidR="008005BF" w:rsidRPr="0012007D" w:rsidRDefault="00771CA4"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w:t>
      </w:r>
      <w:r w:rsidR="005F2396" w:rsidRPr="0012007D">
        <w:rPr>
          <w:rFonts w:ascii="Book Antiqua" w:hAnsi="Book Antiqua" w:cs="Times New Roman"/>
          <w:sz w:val="24"/>
          <w:szCs w:val="24"/>
        </w:rPr>
        <w:t>8</w:t>
      </w:r>
      <w:r w:rsidR="008005BF"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005BF" w:rsidRPr="0012007D">
        <w:rPr>
          <w:rFonts w:ascii="Book Antiqua" w:hAnsi="Book Antiqua" w:cs="Times New Roman"/>
          <w:sz w:val="24"/>
          <w:szCs w:val="24"/>
        </w:rPr>
        <w:t xml:space="preserve">Consider radiation-free ERCP in conjunction with other techniques such as temporary stenting and, if needed, needle-knife and </w:t>
      </w:r>
      <w:proofErr w:type="spellStart"/>
      <w:r w:rsidR="008005BF" w:rsidRPr="0012007D">
        <w:rPr>
          <w:rFonts w:ascii="Book Antiqua" w:hAnsi="Book Antiqua" w:cs="Times New Roman"/>
          <w:sz w:val="24"/>
          <w:szCs w:val="24"/>
        </w:rPr>
        <w:t>transpapillary</w:t>
      </w:r>
      <w:proofErr w:type="spellEnd"/>
      <w:r w:rsidR="008005BF" w:rsidRPr="0012007D">
        <w:rPr>
          <w:rFonts w:ascii="Book Antiqua" w:hAnsi="Book Antiqua" w:cs="Times New Roman"/>
          <w:sz w:val="24"/>
          <w:szCs w:val="24"/>
        </w:rPr>
        <w:t xml:space="preserve"> sphincterotomy</w:t>
      </w:r>
    </w:p>
    <w:p w:rsidR="00C37DA6" w:rsidRPr="0012007D" w:rsidRDefault="00771CA4"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2</w:t>
      </w:r>
      <w:r w:rsidR="005F2396" w:rsidRPr="0012007D">
        <w:rPr>
          <w:rFonts w:ascii="Book Antiqua" w:hAnsi="Book Antiqua" w:cs="Times New Roman"/>
          <w:sz w:val="24"/>
          <w:szCs w:val="24"/>
        </w:rPr>
        <w:t>9</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008005BF" w:rsidRPr="0012007D">
        <w:rPr>
          <w:rFonts w:ascii="Book Antiqua" w:hAnsi="Book Antiqua" w:cs="Times New Roman"/>
          <w:sz w:val="24"/>
          <w:szCs w:val="24"/>
        </w:rPr>
        <w:t xml:space="preserve">Document ductal clearance without radiation using IDUS or </w:t>
      </w:r>
      <w:proofErr w:type="spellStart"/>
      <w:r w:rsidR="008005BF" w:rsidRPr="0012007D">
        <w:rPr>
          <w:rFonts w:ascii="Book Antiqua" w:hAnsi="Book Antiqua" w:cs="Times New Roman"/>
          <w:sz w:val="24"/>
          <w:szCs w:val="24"/>
        </w:rPr>
        <w:t>choledochoscopy</w:t>
      </w:r>
      <w:proofErr w:type="spellEnd"/>
    </w:p>
    <w:p w:rsidR="00C37DA6" w:rsidRPr="0012007D" w:rsidRDefault="005F2396"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30</w:t>
      </w:r>
      <w:r w:rsidR="00C37DA6" w:rsidRPr="0012007D">
        <w:rPr>
          <w:rFonts w:ascii="Book Antiqua" w:hAnsi="Book Antiqua" w:cs="Times New Roman"/>
          <w:sz w:val="24"/>
          <w:szCs w:val="24"/>
        </w:rPr>
        <w:t>.</w:t>
      </w:r>
      <w:r w:rsidR="00D7460B">
        <w:rPr>
          <w:rFonts w:ascii="Book Antiqua" w:hAnsi="Book Antiqua" w:cs="Times New Roman"/>
          <w:sz w:val="24"/>
          <w:szCs w:val="24"/>
        </w:rPr>
        <w:t xml:space="preserve"> </w:t>
      </w:r>
      <w:r w:rsidR="00C37DA6" w:rsidRPr="0012007D">
        <w:rPr>
          <w:rFonts w:ascii="Book Antiqua" w:hAnsi="Book Antiqua" w:cs="Times New Roman"/>
          <w:sz w:val="24"/>
          <w:szCs w:val="24"/>
        </w:rPr>
        <w:t>X-ray image receptor should be placed as close as possible to the patient</w:t>
      </w:r>
    </w:p>
    <w:p w:rsidR="002D571A" w:rsidRPr="0012007D" w:rsidRDefault="0051770B" w:rsidP="007D7E4A">
      <w:pPr>
        <w:pBdr>
          <w:top w:val="single" w:sz="4" w:space="1" w:color="auto"/>
          <w:bottom w:val="single" w:sz="4" w:space="1" w:color="auto"/>
        </w:pBd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3</w:t>
      </w:r>
      <w:r w:rsidR="005F2396" w:rsidRPr="0012007D">
        <w:rPr>
          <w:rFonts w:ascii="Book Antiqua" w:hAnsi="Book Antiqua" w:cs="Times New Roman"/>
          <w:sz w:val="24"/>
          <w:szCs w:val="24"/>
        </w:rPr>
        <w:t>1</w:t>
      </w:r>
      <w:r w:rsidR="00C37DA6" w:rsidRPr="0012007D">
        <w:rPr>
          <w:rFonts w:ascii="Book Antiqua" w:hAnsi="Book Antiqua" w:cs="Times New Roman"/>
          <w:sz w:val="24"/>
          <w:szCs w:val="24"/>
        </w:rPr>
        <w:t>.</w:t>
      </w:r>
      <w:r w:rsidR="00D7460B">
        <w:rPr>
          <w:rFonts w:ascii="Book Antiqua" w:hAnsi="Book Antiqua" w:cs="Times New Roman"/>
          <w:sz w:val="24"/>
          <w:szCs w:val="24"/>
        </w:rPr>
        <w:t xml:space="preserve"> </w:t>
      </w:r>
      <w:r w:rsidR="00C37DA6" w:rsidRPr="0012007D">
        <w:rPr>
          <w:rFonts w:ascii="Book Antiqua" w:hAnsi="Book Antiqua" w:cs="Times New Roman"/>
          <w:sz w:val="24"/>
          <w:szCs w:val="24"/>
        </w:rPr>
        <w:t>Adjust patient position between choices of supine, prone, or lateral to minimize fetal radiation exposure</w:t>
      </w:r>
    </w:p>
    <w:p w:rsidR="006F7AEC" w:rsidRPr="0012007D" w:rsidRDefault="002D571A"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ERCP</w:t>
      </w:r>
      <w:r w:rsidR="00CC233D">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E</w:t>
      </w:r>
      <w:r w:rsidRPr="0012007D">
        <w:rPr>
          <w:rFonts w:ascii="Book Antiqua" w:hAnsi="Book Antiqua" w:cs="Times New Roman"/>
          <w:sz w:val="24"/>
          <w:szCs w:val="24"/>
        </w:rPr>
        <w:t>ndoscopic retrograde cholangiopancreatography</w:t>
      </w:r>
      <w:r w:rsidR="00CC233D">
        <w:rPr>
          <w:rFonts w:ascii="Book Antiqua" w:hAnsi="Book Antiqua" w:cs="Times New Roman" w:hint="eastAsia"/>
          <w:sz w:val="24"/>
          <w:szCs w:val="24"/>
          <w:lang w:eastAsia="zh-CN"/>
        </w:rPr>
        <w:t>;</w:t>
      </w:r>
      <w:r w:rsidRPr="0012007D">
        <w:rPr>
          <w:rFonts w:ascii="Book Antiqua" w:hAnsi="Book Antiqua" w:cs="Times New Roman"/>
          <w:sz w:val="24"/>
          <w:szCs w:val="24"/>
        </w:rPr>
        <w:t xml:space="preserve"> </w:t>
      </w:r>
      <w:proofErr w:type="spellStart"/>
      <w:r w:rsidRPr="0012007D">
        <w:rPr>
          <w:rFonts w:ascii="Book Antiqua" w:hAnsi="Book Antiqua" w:cs="Times New Roman"/>
          <w:sz w:val="24"/>
          <w:szCs w:val="24"/>
        </w:rPr>
        <w:t>k</w:t>
      </w:r>
      <w:r w:rsidR="002E6D9C" w:rsidRPr="0012007D">
        <w:rPr>
          <w:rFonts w:ascii="Book Antiqua" w:hAnsi="Book Antiqua" w:cs="Times New Roman"/>
          <w:sz w:val="24"/>
          <w:szCs w:val="24"/>
        </w:rPr>
        <w:t>V</w:t>
      </w:r>
      <w:r w:rsidRPr="0012007D">
        <w:rPr>
          <w:rFonts w:ascii="Book Antiqua" w:hAnsi="Book Antiqua" w:cs="Times New Roman"/>
          <w:sz w:val="24"/>
          <w:szCs w:val="24"/>
        </w:rPr>
        <w:t>p</w:t>
      </w:r>
      <w:proofErr w:type="spellEnd"/>
      <w:r w:rsidR="00CC233D">
        <w:rPr>
          <w:rFonts w:ascii="Book Antiqua" w:hAnsi="Book Antiqua" w:cs="Times New Roman" w:hint="eastAsia"/>
          <w:b/>
          <w:sz w:val="24"/>
          <w:szCs w:val="24"/>
          <w:lang w:eastAsia="zh-CN"/>
        </w:rPr>
        <w:t xml:space="preserve">: </w:t>
      </w:r>
      <w:r w:rsidR="00CC233D" w:rsidRPr="0012007D">
        <w:rPr>
          <w:rFonts w:ascii="Book Antiqua" w:hAnsi="Book Antiqua" w:cs="Times New Roman"/>
          <w:sz w:val="24"/>
          <w:szCs w:val="24"/>
        </w:rPr>
        <w:t>P</w:t>
      </w:r>
      <w:r w:rsidR="002E6D9C" w:rsidRPr="0012007D">
        <w:rPr>
          <w:rFonts w:ascii="Book Antiqua" w:hAnsi="Book Antiqua" w:cs="Times New Roman"/>
          <w:sz w:val="24"/>
          <w:szCs w:val="24"/>
        </w:rPr>
        <w:t>eak kilovoltage</w:t>
      </w:r>
      <w:r w:rsidR="00CC233D">
        <w:rPr>
          <w:rFonts w:ascii="Book Antiqua" w:hAnsi="Book Antiqua" w:cs="Times New Roman" w:hint="eastAsia"/>
          <w:sz w:val="24"/>
          <w:szCs w:val="24"/>
          <w:lang w:eastAsia="zh-CN"/>
        </w:rPr>
        <w:t>;</w:t>
      </w:r>
      <w:r w:rsidR="00CC233D">
        <w:rPr>
          <w:rFonts w:ascii="Book Antiqua" w:hAnsi="Book Antiqua" w:cs="Times New Roman"/>
          <w:sz w:val="24"/>
          <w:szCs w:val="24"/>
        </w:rPr>
        <w:t xml:space="preserve"> IDUS</w:t>
      </w:r>
      <w:r w:rsidR="00CC233D">
        <w:rPr>
          <w:rFonts w:ascii="Book Antiqua" w:hAnsi="Book Antiqua" w:cs="Times New Roman" w:hint="eastAsia"/>
          <w:sz w:val="24"/>
          <w:szCs w:val="24"/>
          <w:lang w:eastAsia="zh-CN"/>
        </w:rPr>
        <w:t>:</w:t>
      </w:r>
      <w:r w:rsidR="00827F5C">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I</w:t>
      </w:r>
      <w:r w:rsidRPr="0012007D">
        <w:rPr>
          <w:rFonts w:ascii="Book Antiqua" w:hAnsi="Book Antiqua" w:cs="Times New Roman"/>
          <w:sz w:val="24"/>
          <w:szCs w:val="24"/>
        </w:rPr>
        <w:t>ntraductal ultrasound.</w:t>
      </w:r>
      <w:r w:rsidR="006F7AEC" w:rsidRPr="0012007D">
        <w:rPr>
          <w:rFonts w:ascii="Book Antiqua" w:hAnsi="Book Antiqua" w:cs="Times New Roman"/>
          <w:sz w:val="24"/>
          <w:szCs w:val="24"/>
        </w:rPr>
        <w:br w:type="page"/>
      </w:r>
    </w:p>
    <w:p w:rsidR="006F7AEC" w:rsidRPr="00CC233D" w:rsidRDefault="006F7AEC" w:rsidP="00FE18AB">
      <w:pPr>
        <w:spacing w:after="0" w:line="360" w:lineRule="auto"/>
        <w:jc w:val="both"/>
        <w:rPr>
          <w:rFonts w:ascii="Book Antiqua" w:hAnsi="Book Antiqua" w:cs="Times New Roman"/>
          <w:b/>
          <w:sz w:val="24"/>
          <w:szCs w:val="24"/>
        </w:rPr>
      </w:pPr>
      <w:r w:rsidRPr="00CC233D">
        <w:rPr>
          <w:rFonts w:ascii="Book Antiqua" w:hAnsi="Book Antiqua" w:cs="Times New Roman"/>
          <w:b/>
          <w:sz w:val="24"/>
          <w:szCs w:val="24"/>
        </w:rPr>
        <w:lastRenderedPageBreak/>
        <w:t>Table 3</w:t>
      </w:r>
      <w:r w:rsidR="00737059" w:rsidRPr="00CC233D">
        <w:rPr>
          <w:rFonts w:ascii="Book Antiqua" w:hAnsi="Book Antiqua" w:cs="Times New Roman" w:hint="eastAsia"/>
          <w:b/>
          <w:sz w:val="24"/>
          <w:szCs w:val="24"/>
          <w:lang w:eastAsia="zh-CN"/>
        </w:rPr>
        <w:t xml:space="preserve"> </w:t>
      </w:r>
      <w:r w:rsidRPr="00CC233D">
        <w:rPr>
          <w:rFonts w:ascii="Book Antiqua" w:hAnsi="Book Antiqua" w:cs="Times New Roman"/>
          <w:b/>
          <w:sz w:val="24"/>
          <w:szCs w:val="24"/>
        </w:rPr>
        <w:t xml:space="preserve">Literature review of </w:t>
      </w:r>
      <w:r w:rsidR="00B34D61" w:rsidRPr="00CC233D">
        <w:rPr>
          <w:rFonts w:ascii="Book Antiqua" w:hAnsi="Book Antiqua" w:cs="Times New Roman"/>
          <w:b/>
          <w:sz w:val="24"/>
          <w:szCs w:val="24"/>
        </w:rPr>
        <w:t>relatively large clinical studies</w:t>
      </w:r>
      <w:r w:rsidRPr="00CC233D">
        <w:rPr>
          <w:rFonts w:ascii="Book Antiqua" w:hAnsi="Book Antiqua" w:cs="Times New Roman"/>
          <w:b/>
          <w:sz w:val="24"/>
          <w:szCs w:val="24"/>
        </w:rPr>
        <w:t xml:space="preserve"> on safety of </w:t>
      </w:r>
      <w:r w:rsidR="00CC233D" w:rsidRPr="00CC233D">
        <w:rPr>
          <w:rFonts w:ascii="Book Antiqua" w:hAnsi="Book Antiqua" w:cs="Times New Roman"/>
          <w:b/>
          <w:sz w:val="24"/>
          <w:szCs w:val="24"/>
        </w:rPr>
        <w:t>endoscopic retrograde cholangiopancreatography</w:t>
      </w:r>
      <w:r w:rsidRPr="00CC233D">
        <w:rPr>
          <w:rFonts w:ascii="Book Antiqua" w:hAnsi="Book Antiqua" w:cs="Times New Roman"/>
          <w:b/>
          <w:sz w:val="24"/>
          <w:szCs w:val="24"/>
        </w:rPr>
        <w:t xml:space="preserve"> during pregnancy</w:t>
      </w:r>
    </w:p>
    <w:tbl>
      <w:tblPr>
        <w:tblStyle w:val="TableGrid"/>
        <w:tblW w:w="10710" w:type="dxa"/>
        <w:tblInd w:w="-545" w:type="dxa"/>
        <w:tblLook w:val="04A0" w:firstRow="1" w:lastRow="0" w:firstColumn="1" w:lastColumn="0" w:noHBand="0" w:noVBand="1"/>
      </w:tblPr>
      <w:tblGrid>
        <w:gridCol w:w="1530"/>
        <w:gridCol w:w="3960"/>
        <w:gridCol w:w="5220"/>
      </w:tblGrid>
      <w:tr w:rsidR="006F7AEC" w:rsidRPr="0012007D" w:rsidTr="009C3363">
        <w:tc>
          <w:tcPr>
            <w:tcW w:w="1530" w:type="dxa"/>
          </w:tcPr>
          <w:p w:rsidR="006F7AEC" w:rsidRPr="0012007D" w:rsidRDefault="00BD60DA" w:rsidP="00BD60DA">
            <w:pPr>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First author, year</w:t>
            </w:r>
            <w:r>
              <w:rPr>
                <w:rFonts w:ascii="Book Antiqua" w:hAnsi="Book Antiqua" w:cs="Times New Roman" w:hint="eastAsia"/>
                <w:b/>
                <w:sz w:val="24"/>
                <w:szCs w:val="24"/>
                <w:lang w:eastAsia="zh-CN"/>
              </w:rPr>
              <w:t xml:space="preserve">, </w:t>
            </w:r>
            <w:r>
              <w:rPr>
                <w:rFonts w:ascii="Book Antiqua" w:hAnsi="Book Antiqua" w:cs="Times New Roman"/>
                <w:b/>
                <w:sz w:val="24"/>
                <w:szCs w:val="24"/>
              </w:rPr>
              <w:t>reference</w:t>
            </w:r>
          </w:p>
        </w:tc>
        <w:tc>
          <w:tcPr>
            <w:tcW w:w="3960" w:type="dxa"/>
          </w:tcPr>
          <w:p w:rsidR="006F7AEC" w:rsidRPr="0012007D" w:rsidRDefault="006F7AEC" w:rsidP="00FE18AB">
            <w:pPr>
              <w:spacing w:line="360" w:lineRule="auto"/>
              <w:jc w:val="both"/>
              <w:rPr>
                <w:rFonts w:ascii="Book Antiqua" w:hAnsi="Book Antiqua" w:cs="Times New Roman"/>
                <w:b/>
                <w:sz w:val="24"/>
                <w:szCs w:val="24"/>
              </w:rPr>
            </w:pPr>
            <w:r w:rsidRPr="0012007D">
              <w:rPr>
                <w:rFonts w:ascii="Book Antiqua" w:hAnsi="Book Antiqua" w:cs="Times New Roman"/>
                <w:b/>
                <w:sz w:val="24"/>
                <w:szCs w:val="24"/>
              </w:rPr>
              <w:t>Study characteristics</w:t>
            </w:r>
          </w:p>
        </w:tc>
        <w:tc>
          <w:tcPr>
            <w:tcW w:w="5220" w:type="dxa"/>
          </w:tcPr>
          <w:p w:rsidR="006F7AEC" w:rsidRPr="0012007D" w:rsidRDefault="006F7AEC" w:rsidP="00FE18AB">
            <w:pPr>
              <w:spacing w:line="360" w:lineRule="auto"/>
              <w:jc w:val="both"/>
              <w:rPr>
                <w:rFonts w:ascii="Book Antiqua" w:hAnsi="Book Antiqua" w:cs="Times New Roman"/>
                <w:b/>
                <w:sz w:val="24"/>
                <w:szCs w:val="24"/>
              </w:rPr>
            </w:pPr>
            <w:r w:rsidRPr="0012007D">
              <w:rPr>
                <w:rFonts w:ascii="Book Antiqua" w:hAnsi="Book Antiqua" w:cs="Times New Roman"/>
                <w:b/>
                <w:sz w:val="24"/>
                <w:szCs w:val="24"/>
              </w:rPr>
              <w:t>Findings</w:t>
            </w:r>
          </w:p>
        </w:tc>
      </w:tr>
      <w:tr w:rsidR="006F7AEC" w:rsidRPr="0012007D" w:rsidTr="009C3363">
        <w:tc>
          <w:tcPr>
            <w:tcW w:w="1530" w:type="dxa"/>
          </w:tcPr>
          <w:p w:rsidR="006F7AEC" w:rsidRPr="0012007D" w:rsidRDefault="000A0CB0"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T</w:t>
            </w:r>
            <w:r w:rsidR="00B878B7" w:rsidRPr="0012007D">
              <w:rPr>
                <w:rFonts w:ascii="Book Antiqua" w:hAnsi="Book Antiqua" w:cs="Times New Roman"/>
                <w:sz w:val="24"/>
                <w:szCs w:val="24"/>
              </w:rPr>
              <w:t>a</w:t>
            </w:r>
            <w:r w:rsidRPr="0012007D">
              <w:rPr>
                <w:rFonts w:ascii="Book Antiqua" w:hAnsi="Book Antiqua" w:cs="Times New Roman"/>
                <w:sz w:val="24"/>
                <w:szCs w:val="24"/>
              </w:rPr>
              <w:t>ng SJ, 2009</w:t>
            </w:r>
            <w:r w:rsidRPr="0012007D">
              <w:rPr>
                <w:rFonts w:ascii="Book Antiqua" w:hAnsi="Book Antiqua" w:cs="Times New Roman"/>
                <w:sz w:val="24"/>
                <w:szCs w:val="24"/>
                <w:vertAlign w:val="superscript"/>
              </w:rPr>
              <w:t>[</w:t>
            </w:r>
            <w:r w:rsidR="00B878B7" w:rsidRPr="0012007D">
              <w:rPr>
                <w:rFonts w:ascii="Book Antiqua" w:hAnsi="Book Antiqua" w:cs="Times New Roman"/>
                <w:sz w:val="24"/>
                <w:szCs w:val="24"/>
                <w:vertAlign w:val="superscript"/>
              </w:rPr>
              <w:t>39</w:t>
            </w:r>
            <w:r w:rsidRPr="0012007D">
              <w:rPr>
                <w:rFonts w:ascii="Book Antiqua" w:hAnsi="Book Antiqua" w:cs="Times New Roman"/>
                <w:sz w:val="24"/>
                <w:szCs w:val="24"/>
                <w:vertAlign w:val="superscript"/>
              </w:rPr>
              <w:t>]</w:t>
            </w:r>
          </w:p>
        </w:tc>
        <w:tc>
          <w:tcPr>
            <w:tcW w:w="3960" w:type="dxa"/>
          </w:tcPr>
          <w:p w:rsidR="006F7AEC" w:rsidRPr="0012007D" w:rsidRDefault="000A0CB0"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Large retrospective study of 68 ERCPs performed during 65 pregnancies.</w:t>
            </w:r>
          </w:p>
        </w:tc>
        <w:tc>
          <w:tcPr>
            <w:tcW w:w="5220" w:type="dxa"/>
          </w:tcPr>
          <w:p w:rsidR="006F7AEC" w:rsidRPr="0012007D" w:rsidRDefault="000A0CB0"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Pancreatitis occurred in 11 pregnant patients (16%) after ERCP.</w:t>
            </w:r>
            <w:r w:rsidR="00D7460B">
              <w:rPr>
                <w:rFonts w:ascii="Book Antiqua" w:hAnsi="Book Antiqua" w:cs="Times New Roman"/>
                <w:sz w:val="24"/>
                <w:szCs w:val="24"/>
              </w:rPr>
              <w:t xml:space="preserve"> </w:t>
            </w:r>
            <w:r w:rsidRPr="0012007D">
              <w:rPr>
                <w:rFonts w:ascii="Book Antiqua" w:hAnsi="Book Antiqua" w:cs="Times New Roman"/>
                <w:sz w:val="24"/>
                <w:szCs w:val="24"/>
              </w:rPr>
              <w:t>N</w:t>
            </w:r>
            <w:r w:rsidR="009C3363" w:rsidRPr="0012007D">
              <w:rPr>
                <w:rFonts w:ascii="Book Antiqua" w:hAnsi="Book Antiqua" w:cs="Times New Roman"/>
                <w:sz w:val="24"/>
                <w:szCs w:val="24"/>
              </w:rPr>
              <w:t>o</w:t>
            </w:r>
            <w:r w:rsidRPr="0012007D">
              <w:rPr>
                <w:rFonts w:ascii="Book Antiqua" w:hAnsi="Book Antiqua" w:cs="Times New Roman"/>
                <w:sz w:val="24"/>
                <w:szCs w:val="24"/>
              </w:rPr>
              <w:t xml:space="preserve"> other major maternal complications occurred during pregnancy.</w:t>
            </w:r>
            <w:r w:rsidR="00D7460B">
              <w:rPr>
                <w:rFonts w:ascii="Book Antiqua" w:hAnsi="Book Antiqua" w:cs="Times New Roman"/>
                <w:sz w:val="24"/>
                <w:szCs w:val="24"/>
              </w:rPr>
              <w:t xml:space="preserve"> </w:t>
            </w:r>
            <w:r w:rsidRPr="0012007D">
              <w:rPr>
                <w:rFonts w:ascii="Book Antiqua" w:hAnsi="Book Antiqua" w:cs="Times New Roman"/>
                <w:sz w:val="24"/>
                <w:szCs w:val="24"/>
              </w:rPr>
              <w:t>No fetal deaths and no fetal malformations</w:t>
            </w:r>
            <w:r w:rsidR="009C3363" w:rsidRPr="0012007D">
              <w:rPr>
                <w:rFonts w:ascii="Book Antiqua" w:hAnsi="Book Antiqua" w:cs="Times New Roman"/>
                <w:sz w:val="24"/>
                <w:szCs w:val="24"/>
              </w:rPr>
              <w:t xml:space="preserve"> occurred</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After ERCP 53 patients had deliveries at term</w:t>
            </w:r>
            <w:r w:rsidR="009C3363" w:rsidRPr="0012007D">
              <w:rPr>
                <w:rFonts w:ascii="Book Antiqua" w:hAnsi="Book Antiqua" w:cs="Times New Roman"/>
                <w:sz w:val="24"/>
                <w:szCs w:val="24"/>
              </w:rPr>
              <w:t xml:space="preserve"> (90% </w:t>
            </w:r>
            <w:r w:rsidR="00F11D2F" w:rsidRPr="0012007D">
              <w:rPr>
                <w:rFonts w:ascii="Book Antiqua" w:hAnsi="Book Antiqua" w:cs="Times New Roman"/>
                <w:sz w:val="24"/>
                <w:szCs w:val="24"/>
              </w:rPr>
              <w:t xml:space="preserve">rate </w:t>
            </w:r>
            <w:r w:rsidR="009C3363" w:rsidRPr="0012007D">
              <w:rPr>
                <w:rFonts w:ascii="Book Antiqua" w:hAnsi="Book Antiqua" w:cs="Times New Roman"/>
                <w:sz w:val="24"/>
                <w:szCs w:val="24"/>
              </w:rPr>
              <w:t>f</w:t>
            </w:r>
            <w:r w:rsidR="00F11D2F" w:rsidRPr="0012007D">
              <w:rPr>
                <w:rFonts w:ascii="Book Antiqua" w:hAnsi="Book Antiqua" w:cs="Times New Roman"/>
                <w:sz w:val="24"/>
                <w:szCs w:val="24"/>
              </w:rPr>
              <w:t>or</w:t>
            </w:r>
            <w:r w:rsidR="009C3363" w:rsidRPr="0012007D">
              <w:rPr>
                <w:rFonts w:ascii="Book Antiqua" w:hAnsi="Book Antiqua" w:cs="Times New Roman"/>
                <w:sz w:val="24"/>
                <w:szCs w:val="24"/>
              </w:rPr>
              <w:t xml:space="preserve"> known delivery outcomes)</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However, </w:t>
            </w:r>
            <w:r w:rsidR="009C3363" w:rsidRPr="0012007D">
              <w:rPr>
                <w:rFonts w:ascii="Book Antiqua" w:hAnsi="Book Antiqua" w:cs="Times New Roman"/>
                <w:sz w:val="24"/>
                <w:szCs w:val="24"/>
              </w:rPr>
              <w:t>ERCP performed during first trimester had less favorable outcomes: preterm delivery</w:t>
            </w:r>
            <w:r w:rsidR="00AC5B77">
              <w:rPr>
                <w:rFonts w:ascii="Book Antiqua" w:hAnsi="Book Antiqua" w:cs="Times New Roman" w:hint="eastAsia"/>
                <w:sz w:val="24"/>
                <w:szCs w:val="24"/>
                <w:lang w:eastAsia="zh-CN"/>
              </w:rPr>
              <w:t xml:space="preserve"> </w:t>
            </w:r>
            <w:r w:rsidR="00095422" w:rsidRPr="0012007D">
              <w:rPr>
                <w:rFonts w:ascii="Book Antiqua" w:hAnsi="Book Antiqua" w:cs="Times New Roman"/>
                <w:sz w:val="24"/>
                <w:szCs w:val="24"/>
              </w:rPr>
              <w:t>=</w:t>
            </w:r>
            <w:r w:rsidR="00AC5B77">
              <w:rPr>
                <w:rFonts w:ascii="Book Antiqua" w:hAnsi="Book Antiqua" w:cs="Times New Roman" w:hint="eastAsia"/>
                <w:sz w:val="24"/>
                <w:szCs w:val="24"/>
                <w:lang w:eastAsia="zh-CN"/>
              </w:rPr>
              <w:t xml:space="preserve"> </w:t>
            </w:r>
            <w:r w:rsidR="009C3363" w:rsidRPr="0012007D">
              <w:rPr>
                <w:rFonts w:ascii="Book Antiqua" w:hAnsi="Book Antiqua" w:cs="Times New Roman"/>
                <w:sz w:val="24"/>
                <w:szCs w:val="24"/>
              </w:rPr>
              <w:t xml:space="preserve">20%, </w:t>
            </w:r>
            <w:r w:rsidR="00F11D2F" w:rsidRPr="0012007D">
              <w:rPr>
                <w:rFonts w:ascii="Book Antiqua" w:hAnsi="Book Antiqua" w:cs="Times New Roman"/>
                <w:sz w:val="24"/>
                <w:szCs w:val="24"/>
              </w:rPr>
              <w:t xml:space="preserve">and </w:t>
            </w:r>
            <w:r w:rsidR="009C3363" w:rsidRPr="0012007D">
              <w:rPr>
                <w:rFonts w:ascii="Book Antiqua" w:hAnsi="Book Antiqua" w:cs="Times New Roman"/>
                <w:sz w:val="24"/>
                <w:szCs w:val="24"/>
              </w:rPr>
              <w:t xml:space="preserve">low-birth-weight infants </w:t>
            </w:r>
            <w:r w:rsidR="00095422" w:rsidRPr="0012007D">
              <w:rPr>
                <w:rFonts w:ascii="Book Antiqua" w:hAnsi="Book Antiqua" w:cs="Times New Roman"/>
                <w:sz w:val="24"/>
                <w:szCs w:val="24"/>
              </w:rPr>
              <w:t>=</w:t>
            </w:r>
            <w:r w:rsidR="00AC5B77">
              <w:rPr>
                <w:rFonts w:ascii="Book Antiqua" w:hAnsi="Book Antiqua" w:cs="Times New Roman" w:hint="eastAsia"/>
                <w:sz w:val="24"/>
                <w:szCs w:val="24"/>
                <w:lang w:eastAsia="zh-CN"/>
              </w:rPr>
              <w:t xml:space="preserve"> </w:t>
            </w:r>
            <w:r w:rsidR="004D55B8">
              <w:rPr>
                <w:rFonts w:ascii="Book Antiqua" w:hAnsi="Book Antiqua" w:cs="Times New Roman"/>
                <w:sz w:val="24"/>
                <w:szCs w:val="24"/>
              </w:rPr>
              <w:t>21%</w:t>
            </w:r>
          </w:p>
        </w:tc>
      </w:tr>
      <w:tr w:rsidR="00F11D2F" w:rsidRPr="0012007D" w:rsidTr="009C3363">
        <w:tc>
          <w:tcPr>
            <w:tcW w:w="1530" w:type="dxa"/>
          </w:tcPr>
          <w:p w:rsidR="00F11D2F" w:rsidRPr="0012007D" w:rsidRDefault="00F11D2F" w:rsidP="00FE18AB">
            <w:pPr>
              <w:spacing w:line="360" w:lineRule="auto"/>
              <w:jc w:val="both"/>
              <w:rPr>
                <w:rFonts w:ascii="Book Antiqua" w:hAnsi="Book Antiqua" w:cs="Times New Roman"/>
                <w:sz w:val="24"/>
                <w:szCs w:val="24"/>
              </w:rPr>
            </w:pPr>
            <w:proofErr w:type="spellStart"/>
            <w:r w:rsidRPr="0012007D">
              <w:rPr>
                <w:rFonts w:ascii="Book Antiqua" w:hAnsi="Book Antiqua" w:cs="Times New Roman"/>
                <w:sz w:val="24"/>
                <w:szCs w:val="24"/>
              </w:rPr>
              <w:t>Ludvigsson</w:t>
            </w:r>
            <w:proofErr w:type="spellEnd"/>
            <w:r w:rsidRPr="0012007D">
              <w:rPr>
                <w:rFonts w:ascii="Book Antiqua" w:hAnsi="Book Antiqua" w:cs="Times New Roman"/>
                <w:sz w:val="24"/>
                <w:szCs w:val="24"/>
              </w:rPr>
              <w:t xml:space="preserve"> JF, 2017</w:t>
            </w:r>
            <w:r w:rsidRPr="0012007D">
              <w:rPr>
                <w:rFonts w:ascii="Book Antiqua" w:hAnsi="Book Antiqua" w:cs="Times New Roman"/>
                <w:sz w:val="24"/>
                <w:szCs w:val="24"/>
                <w:vertAlign w:val="superscript"/>
              </w:rPr>
              <w:t>[</w:t>
            </w:r>
            <w:r w:rsidR="00B878B7" w:rsidRPr="0012007D">
              <w:rPr>
                <w:rFonts w:ascii="Book Antiqua" w:hAnsi="Book Antiqua" w:cs="Times New Roman"/>
                <w:sz w:val="24"/>
                <w:szCs w:val="24"/>
                <w:vertAlign w:val="superscript"/>
              </w:rPr>
              <w:t>42</w:t>
            </w:r>
            <w:r w:rsidRPr="0012007D">
              <w:rPr>
                <w:rFonts w:ascii="Book Antiqua" w:hAnsi="Book Antiqua" w:cs="Times New Roman"/>
                <w:sz w:val="24"/>
                <w:szCs w:val="24"/>
                <w:vertAlign w:val="superscript"/>
              </w:rPr>
              <w:t>]</w:t>
            </w:r>
          </w:p>
        </w:tc>
        <w:tc>
          <w:tcPr>
            <w:tcW w:w="3960" w:type="dxa"/>
          </w:tcPr>
          <w:p w:rsidR="00F11D2F" w:rsidRPr="0012007D" w:rsidRDefault="00F11D2F"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National cohort study in Sweden of 58 pregnant patients undergoing ERCP inclu</w:t>
            </w:r>
            <w:r w:rsidR="00AC5B77">
              <w:rPr>
                <w:rFonts w:ascii="Book Antiqua" w:hAnsi="Book Antiqua" w:cs="Times New Roman"/>
                <w:sz w:val="24"/>
                <w:szCs w:val="24"/>
              </w:rPr>
              <w:t>ded in a much larger study of 3</w:t>
            </w:r>
            <w:r w:rsidRPr="0012007D">
              <w:rPr>
                <w:rFonts w:ascii="Book Antiqua" w:hAnsi="Book Antiqua" w:cs="Times New Roman"/>
                <w:sz w:val="24"/>
                <w:szCs w:val="24"/>
              </w:rPr>
              <w:t>052 patients undergoing any gastrointestinal endoscopy during pregnancy</w:t>
            </w:r>
            <w:r w:rsidR="00095422" w:rsidRPr="0012007D">
              <w:rPr>
                <w:rFonts w:ascii="Book Antiqua" w:hAnsi="Book Antiqua" w:cs="Times New Roman"/>
                <w:sz w:val="24"/>
                <w:szCs w:val="24"/>
              </w:rPr>
              <w:t>.</w:t>
            </w:r>
          </w:p>
        </w:tc>
        <w:tc>
          <w:tcPr>
            <w:tcW w:w="5220" w:type="dxa"/>
          </w:tcPr>
          <w:p w:rsidR="00F11D2F" w:rsidRPr="0012007D" w:rsidRDefault="00F11D2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Of 58 pregnant patients undergoing ERCP unfavorable fetal outcomes included</w:t>
            </w:r>
            <w:r w:rsidR="00095422" w:rsidRPr="0012007D">
              <w:rPr>
                <w:rFonts w:ascii="Book Antiqua" w:hAnsi="Book Antiqua" w:cs="Times New Roman"/>
                <w:sz w:val="24"/>
                <w:szCs w:val="24"/>
              </w:rPr>
              <w:t>:</w:t>
            </w:r>
            <w:r w:rsidRPr="0012007D">
              <w:rPr>
                <w:rFonts w:ascii="Book Antiqua" w:hAnsi="Book Antiqua" w:cs="Times New Roman"/>
                <w:sz w:val="24"/>
                <w:szCs w:val="24"/>
              </w:rPr>
              <w:t xml:space="preserve"> 3 (5.2%) preterm births, 0 (0%) stillbirths, 0 (0%) neonatal deaths, 12 (20.7%) Cesarean sections, 1 </w:t>
            </w:r>
            <w:r w:rsidR="00AC5B77">
              <w:rPr>
                <w:rFonts w:ascii="Book Antiqua" w:hAnsi="Book Antiqua" w:cs="Times New Roman"/>
                <w:sz w:val="24"/>
                <w:szCs w:val="24"/>
              </w:rPr>
              <w:t>(1.7%) Apgar score &lt;</w:t>
            </w:r>
            <w:r w:rsidR="00AC5B77">
              <w:rPr>
                <w:rFonts w:ascii="Book Antiqua" w:hAnsi="Book Antiqua" w:cs="Times New Roman" w:hint="eastAsia"/>
                <w:sz w:val="24"/>
                <w:szCs w:val="24"/>
                <w:lang w:eastAsia="zh-CN"/>
              </w:rPr>
              <w:t xml:space="preserve"> </w:t>
            </w:r>
            <w:r w:rsidR="00AC5B77">
              <w:rPr>
                <w:rFonts w:ascii="Book Antiqua" w:hAnsi="Book Antiqua" w:cs="Times New Roman"/>
                <w:sz w:val="24"/>
                <w:szCs w:val="24"/>
              </w:rPr>
              <w:t>7 at 5 min</w:t>
            </w:r>
            <w:r w:rsidRPr="0012007D">
              <w:rPr>
                <w:rFonts w:ascii="Book Antiqua" w:hAnsi="Book Antiqua" w:cs="Times New Roman"/>
                <w:sz w:val="24"/>
                <w:szCs w:val="24"/>
              </w:rPr>
              <w:t>, 1 (1.7%) small for gestational age, and 3 (5.2%) with any major congenital malformation.</w:t>
            </w:r>
            <w:r w:rsidR="00D7460B">
              <w:rPr>
                <w:rFonts w:ascii="Book Antiqua" w:hAnsi="Book Antiqua" w:cs="Times New Roman"/>
                <w:sz w:val="24"/>
                <w:szCs w:val="24"/>
              </w:rPr>
              <w:t xml:space="preserve"> </w:t>
            </w:r>
            <w:r w:rsidRPr="0012007D">
              <w:rPr>
                <w:rFonts w:ascii="Book Antiqua" w:hAnsi="Book Antiqua" w:cs="Times New Roman"/>
                <w:sz w:val="24"/>
                <w:szCs w:val="24"/>
              </w:rPr>
              <w:t>All these pregnancy outcomes were similar to that of pregnancy outcomes for mothers not underg</w:t>
            </w:r>
            <w:r w:rsidR="004D55B8">
              <w:rPr>
                <w:rFonts w:ascii="Book Antiqua" w:hAnsi="Book Antiqua" w:cs="Times New Roman"/>
                <w:sz w:val="24"/>
                <w:szCs w:val="24"/>
              </w:rPr>
              <w:t>oing endoscopy during pregnancy</w:t>
            </w:r>
          </w:p>
        </w:tc>
      </w:tr>
      <w:tr w:rsidR="006F7AEC" w:rsidRPr="0012007D" w:rsidTr="009C3363">
        <w:tc>
          <w:tcPr>
            <w:tcW w:w="1530" w:type="dxa"/>
          </w:tcPr>
          <w:p w:rsidR="006F7AEC" w:rsidRPr="0012007D" w:rsidRDefault="009C3363" w:rsidP="00FE18AB">
            <w:pPr>
              <w:spacing w:line="360" w:lineRule="auto"/>
              <w:jc w:val="both"/>
              <w:rPr>
                <w:rFonts w:ascii="Book Antiqua" w:hAnsi="Book Antiqua" w:cs="Times New Roman"/>
                <w:sz w:val="24"/>
                <w:szCs w:val="24"/>
              </w:rPr>
            </w:pPr>
            <w:proofErr w:type="spellStart"/>
            <w:r w:rsidRPr="0012007D">
              <w:rPr>
                <w:rFonts w:ascii="Book Antiqua" w:hAnsi="Book Antiqua" w:cs="Times New Roman"/>
                <w:sz w:val="24"/>
                <w:szCs w:val="24"/>
              </w:rPr>
              <w:t>Jamidar</w:t>
            </w:r>
            <w:proofErr w:type="spellEnd"/>
            <w:r w:rsidRPr="0012007D">
              <w:rPr>
                <w:rFonts w:ascii="Book Antiqua" w:hAnsi="Book Antiqua" w:cs="Times New Roman"/>
                <w:sz w:val="24"/>
                <w:szCs w:val="24"/>
              </w:rPr>
              <w:t xml:space="preserve"> PA, 1995</w:t>
            </w:r>
            <w:r w:rsidRPr="0012007D">
              <w:rPr>
                <w:rFonts w:ascii="Book Antiqua" w:hAnsi="Book Antiqua" w:cs="Times New Roman"/>
                <w:sz w:val="24"/>
                <w:szCs w:val="24"/>
                <w:vertAlign w:val="superscript"/>
              </w:rPr>
              <w:t>[</w:t>
            </w:r>
            <w:r w:rsidR="00B878B7" w:rsidRPr="0012007D">
              <w:rPr>
                <w:rFonts w:ascii="Book Antiqua" w:hAnsi="Book Antiqua" w:cs="Times New Roman"/>
                <w:sz w:val="24"/>
                <w:szCs w:val="24"/>
                <w:vertAlign w:val="superscript"/>
              </w:rPr>
              <w:t>1</w:t>
            </w:r>
            <w:r w:rsidRPr="0012007D">
              <w:rPr>
                <w:rFonts w:ascii="Book Antiqua" w:hAnsi="Book Antiqua" w:cs="Times New Roman"/>
                <w:sz w:val="24"/>
                <w:szCs w:val="24"/>
                <w:vertAlign w:val="superscript"/>
              </w:rPr>
              <w:t>5]</w:t>
            </w:r>
          </w:p>
        </w:tc>
        <w:tc>
          <w:tcPr>
            <w:tcW w:w="3960" w:type="dxa"/>
          </w:tcPr>
          <w:p w:rsidR="006F7AEC" w:rsidRPr="0012007D" w:rsidRDefault="009C3363"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Retrospective study of therapeutic ERCPs performed during 20 pregnancies</w:t>
            </w:r>
            <w:r w:rsidR="00095422" w:rsidRPr="0012007D">
              <w:rPr>
                <w:rFonts w:ascii="Book Antiqua" w:hAnsi="Book Antiqua" w:cs="Times New Roman"/>
                <w:sz w:val="24"/>
                <w:szCs w:val="24"/>
              </w:rPr>
              <w:t>.</w:t>
            </w:r>
          </w:p>
        </w:tc>
        <w:tc>
          <w:tcPr>
            <w:tcW w:w="5220" w:type="dxa"/>
          </w:tcPr>
          <w:p w:rsidR="006F7AEC" w:rsidRPr="0012007D" w:rsidRDefault="00995D7E"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Two</w:t>
            </w:r>
            <w:r w:rsidR="009C3363" w:rsidRPr="0012007D">
              <w:rPr>
                <w:rFonts w:ascii="Book Antiqua" w:hAnsi="Book Antiqua" w:cs="Times New Roman"/>
                <w:sz w:val="24"/>
                <w:szCs w:val="24"/>
              </w:rPr>
              <w:t xml:space="preserve"> significant complications: </w:t>
            </w:r>
            <w:r w:rsidR="00BD60DA">
              <w:rPr>
                <w:rFonts w:ascii="Book Antiqua" w:hAnsi="Book Antiqua" w:cs="Times New Roman"/>
                <w:sz w:val="24"/>
                <w:szCs w:val="24"/>
              </w:rPr>
              <w:t xml:space="preserve">one spontaneous abortion 3 </w:t>
            </w:r>
            <w:proofErr w:type="spellStart"/>
            <w:r w:rsidR="00BD60DA">
              <w:rPr>
                <w:rFonts w:ascii="Book Antiqua" w:hAnsi="Book Antiqua" w:cs="Times New Roman" w:hint="eastAsia"/>
                <w:sz w:val="24"/>
                <w:szCs w:val="24"/>
                <w:lang w:eastAsia="zh-CN"/>
              </w:rPr>
              <w:t>w</w:t>
            </w:r>
            <w:r w:rsidR="00BD60DA">
              <w:rPr>
                <w:rFonts w:ascii="Book Antiqua" w:hAnsi="Book Antiqua" w:cs="Times New Roman"/>
                <w:sz w:val="24"/>
                <w:szCs w:val="24"/>
              </w:rPr>
              <w:t>k</w:t>
            </w:r>
            <w:proofErr w:type="spellEnd"/>
            <w:r w:rsidR="00977795" w:rsidRPr="0012007D">
              <w:rPr>
                <w:rFonts w:ascii="Book Antiqua" w:hAnsi="Book Antiqua" w:cs="Times New Roman"/>
                <w:sz w:val="24"/>
                <w:szCs w:val="24"/>
              </w:rPr>
              <w:t xml:space="preserve"> after ERCP, and </w:t>
            </w:r>
            <w:r w:rsidR="00BD60DA">
              <w:rPr>
                <w:rFonts w:ascii="Book Antiqua" w:hAnsi="Book Antiqua" w:cs="Times New Roman"/>
                <w:sz w:val="24"/>
                <w:szCs w:val="24"/>
              </w:rPr>
              <w:t>1 neonatal death 26 h</w:t>
            </w:r>
            <w:r w:rsidRPr="0012007D">
              <w:rPr>
                <w:rFonts w:ascii="Book Antiqua" w:hAnsi="Book Antiqua" w:cs="Times New Roman"/>
                <w:sz w:val="24"/>
                <w:szCs w:val="24"/>
              </w:rPr>
              <w:t>.</w:t>
            </w:r>
            <w:r w:rsidR="009C3363" w:rsidRPr="0012007D">
              <w:rPr>
                <w:rFonts w:ascii="Book Antiqua" w:hAnsi="Book Antiqua" w:cs="Times New Roman"/>
                <w:sz w:val="24"/>
                <w:szCs w:val="24"/>
              </w:rPr>
              <w:t xml:space="preserve"> </w:t>
            </w:r>
            <w:r w:rsidRPr="0012007D">
              <w:rPr>
                <w:rFonts w:ascii="Book Antiqua" w:hAnsi="Book Antiqua" w:cs="Times New Roman"/>
                <w:sz w:val="24"/>
                <w:szCs w:val="24"/>
              </w:rPr>
              <w:t>post</w:t>
            </w:r>
            <w:r w:rsidR="00B34D61" w:rsidRPr="0012007D">
              <w:rPr>
                <w:rFonts w:ascii="Book Antiqua" w:hAnsi="Book Antiqua" w:cs="Times New Roman"/>
                <w:sz w:val="24"/>
                <w:szCs w:val="24"/>
              </w:rPr>
              <w:t>-</w:t>
            </w:r>
            <w:r w:rsidRPr="0012007D">
              <w:rPr>
                <w:rFonts w:ascii="Book Antiqua" w:hAnsi="Book Antiqua" w:cs="Times New Roman"/>
                <w:sz w:val="24"/>
                <w:szCs w:val="24"/>
              </w:rPr>
              <w:t>partum</w:t>
            </w:r>
            <w:r w:rsidR="009C3363" w:rsidRPr="0012007D">
              <w:rPr>
                <w:rFonts w:ascii="Book Antiqua" w:hAnsi="Book Antiqua" w:cs="Times New Roman"/>
                <w:sz w:val="24"/>
                <w:szCs w:val="24"/>
              </w:rPr>
              <w:t xml:space="preserve"> </w:t>
            </w:r>
            <w:r w:rsidRPr="0012007D">
              <w:rPr>
                <w:rFonts w:ascii="Book Antiqua" w:hAnsi="Book Antiqua" w:cs="Times New Roman"/>
                <w:sz w:val="24"/>
                <w:szCs w:val="24"/>
              </w:rPr>
              <w:t xml:space="preserve">that occurred </w:t>
            </w:r>
            <w:r w:rsidRPr="0012007D">
              <w:rPr>
                <w:rFonts w:ascii="Book Antiqua" w:hAnsi="Book Antiqua" w:cs="Times New Roman"/>
                <w:sz w:val="24"/>
                <w:szCs w:val="24"/>
              </w:rPr>
              <w:lastRenderedPageBreak/>
              <w:t>after the expectant mother underwent 3 therapeutic ERCPs during pregnancy with pancreatic stenting at each session complicated by post-ERCP pancreatitis</w:t>
            </w:r>
            <w:r w:rsidR="00977795"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No other significant m</w:t>
            </w:r>
            <w:r w:rsidR="004D55B8">
              <w:rPr>
                <w:rFonts w:ascii="Book Antiqua" w:hAnsi="Book Antiqua" w:cs="Times New Roman"/>
                <w:sz w:val="24"/>
                <w:szCs w:val="24"/>
              </w:rPr>
              <w:t>aternal or fetal complications</w:t>
            </w:r>
          </w:p>
        </w:tc>
      </w:tr>
      <w:tr w:rsidR="006F7AEC" w:rsidRPr="0012007D" w:rsidTr="009C3363">
        <w:tc>
          <w:tcPr>
            <w:tcW w:w="1530" w:type="dxa"/>
          </w:tcPr>
          <w:p w:rsidR="006F7AEC" w:rsidRPr="0012007D" w:rsidRDefault="00995D7E"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Gupta R, 2005</w:t>
            </w:r>
            <w:r w:rsidRPr="0012007D">
              <w:rPr>
                <w:rFonts w:ascii="Book Antiqua" w:hAnsi="Book Antiqua" w:cs="Times New Roman"/>
                <w:sz w:val="24"/>
                <w:szCs w:val="24"/>
                <w:vertAlign w:val="superscript"/>
              </w:rPr>
              <w:t>[4</w:t>
            </w:r>
            <w:r w:rsidR="00B878B7" w:rsidRPr="0012007D">
              <w:rPr>
                <w:rFonts w:ascii="Book Antiqua" w:hAnsi="Book Antiqua" w:cs="Times New Roman"/>
                <w:sz w:val="24"/>
                <w:szCs w:val="24"/>
                <w:vertAlign w:val="superscript"/>
              </w:rPr>
              <w:t>4</w:t>
            </w:r>
            <w:r w:rsidRPr="0012007D">
              <w:rPr>
                <w:rFonts w:ascii="Book Antiqua" w:hAnsi="Book Antiqua" w:cs="Times New Roman"/>
                <w:sz w:val="24"/>
                <w:szCs w:val="24"/>
                <w:vertAlign w:val="superscript"/>
              </w:rPr>
              <w:t>]</w:t>
            </w:r>
          </w:p>
        </w:tc>
        <w:tc>
          <w:tcPr>
            <w:tcW w:w="3960" w:type="dxa"/>
          </w:tcPr>
          <w:p w:rsidR="006F7AEC" w:rsidRPr="0012007D" w:rsidRDefault="00995D7E"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Retrospective study of therapeutic ERCPs performed during 18 pregnancies for choledocholithiasis</w:t>
            </w:r>
            <w:r w:rsidR="00095422" w:rsidRPr="0012007D">
              <w:rPr>
                <w:rFonts w:ascii="Book Antiqua" w:hAnsi="Book Antiqua" w:cs="Times New Roman"/>
                <w:sz w:val="24"/>
                <w:szCs w:val="24"/>
              </w:rPr>
              <w:t>.</w:t>
            </w:r>
          </w:p>
        </w:tc>
        <w:tc>
          <w:tcPr>
            <w:tcW w:w="5220" w:type="dxa"/>
          </w:tcPr>
          <w:p w:rsidR="006F7AEC" w:rsidRPr="0012007D" w:rsidRDefault="00995D7E"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 xml:space="preserve">Complications: 1 mild </w:t>
            </w:r>
            <w:proofErr w:type="spellStart"/>
            <w:r w:rsidRPr="0012007D">
              <w:rPr>
                <w:rFonts w:ascii="Book Antiqua" w:hAnsi="Book Antiqua" w:cs="Times New Roman"/>
                <w:sz w:val="24"/>
                <w:szCs w:val="24"/>
              </w:rPr>
              <w:t>postsphincterotomy</w:t>
            </w:r>
            <w:proofErr w:type="spellEnd"/>
            <w:r w:rsidRPr="0012007D">
              <w:rPr>
                <w:rFonts w:ascii="Book Antiqua" w:hAnsi="Book Antiqua" w:cs="Times New Roman"/>
                <w:sz w:val="24"/>
                <w:szCs w:val="24"/>
              </w:rPr>
              <w:t xml:space="preserve"> bleed; and 1 mild pancreatitis and preterm labor after ERCP.</w:t>
            </w:r>
            <w:r w:rsidR="00D7460B">
              <w:rPr>
                <w:rFonts w:ascii="Book Antiqua" w:hAnsi="Book Antiqua" w:cs="Times New Roman"/>
                <w:sz w:val="24"/>
                <w:szCs w:val="24"/>
              </w:rPr>
              <w:t xml:space="preserve"> </w:t>
            </w:r>
            <w:r w:rsidRPr="0012007D">
              <w:rPr>
                <w:rFonts w:ascii="Book Antiqua" w:hAnsi="Book Antiqua" w:cs="Times New Roman"/>
                <w:sz w:val="24"/>
                <w:szCs w:val="24"/>
              </w:rPr>
              <w:t>All fetal outcomes were favorable.</w:t>
            </w:r>
            <w:r w:rsidR="00D7460B">
              <w:rPr>
                <w:rFonts w:ascii="Book Antiqua" w:hAnsi="Book Antiqua" w:cs="Times New Roman"/>
                <w:sz w:val="24"/>
                <w:szCs w:val="24"/>
              </w:rPr>
              <w:t xml:space="preserve"> </w:t>
            </w:r>
            <w:r w:rsidRPr="0012007D">
              <w:rPr>
                <w:rFonts w:ascii="Book Antiqua" w:hAnsi="Book Antiqua" w:cs="Times New Roman"/>
                <w:sz w:val="24"/>
                <w:szCs w:val="24"/>
              </w:rPr>
              <w:t>This study had long-term follow-up after intra</w:t>
            </w:r>
            <w:r w:rsidR="00B34D61" w:rsidRPr="0012007D">
              <w:rPr>
                <w:rFonts w:ascii="Book Antiqua" w:hAnsi="Book Antiqua" w:cs="Times New Roman"/>
                <w:sz w:val="24"/>
                <w:szCs w:val="24"/>
              </w:rPr>
              <w:t>-</w:t>
            </w:r>
            <w:r w:rsidRPr="0012007D">
              <w:rPr>
                <w:rFonts w:ascii="Book Antiqua" w:hAnsi="Book Antiqua" w:cs="Times New Roman"/>
                <w:sz w:val="24"/>
                <w:szCs w:val="24"/>
              </w:rPr>
              <w:t>partum ERCP: all 18 infants</w:t>
            </w:r>
            <w:r w:rsidR="00B34D61" w:rsidRPr="0012007D">
              <w:rPr>
                <w:rFonts w:ascii="Book Antiqua" w:hAnsi="Book Antiqua" w:cs="Times New Roman"/>
                <w:sz w:val="24"/>
                <w:szCs w:val="24"/>
              </w:rPr>
              <w:t xml:space="preserve"> had norm</w:t>
            </w:r>
            <w:r w:rsidR="004D55B8">
              <w:rPr>
                <w:rFonts w:ascii="Book Antiqua" w:hAnsi="Book Antiqua" w:cs="Times New Roman"/>
                <w:sz w:val="24"/>
                <w:szCs w:val="24"/>
              </w:rPr>
              <w:t xml:space="preserve">al child development at 6 </w:t>
            </w:r>
            <w:proofErr w:type="spellStart"/>
            <w:r w:rsidR="004D55B8">
              <w:rPr>
                <w:rFonts w:ascii="Book Antiqua" w:hAnsi="Book Antiqua" w:cs="Times New Roman"/>
                <w:sz w:val="24"/>
                <w:szCs w:val="24"/>
              </w:rPr>
              <w:t>yr</w:t>
            </w:r>
            <w:proofErr w:type="spellEnd"/>
          </w:p>
        </w:tc>
      </w:tr>
      <w:tr w:rsidR="006F7AEC" w:rsidRPr="0012007D" w:rsidTr="009C3363">
        <w:tc>
          <w:tcPr>
            <w:tcW w:w="1530" w:type="dxa"/>
          </w:tcPr>
          <w:p w:rsidR="006F7AEC" w:rsidRPr="0012007D" w:rsidRDefault="00B34D61" w:rsidP="00FE18AB">
            <w:pPr>
              <w:spacing w:line="360" w:lineRule="auto"/>
              <w:jc w:val="both"/>
              <w:rPr>
                <w:rFonts w:ascii="Book Antiqua" w:hAnsi="Book Antiqua" w:cs="Times New Roman"/>
                <w:sz w:val="24"/>
                <w:szCs w:val="24"/>
              </w:rPr>
            </w:pPr>
            <w:proofErr w:type="spellStart"/>
            <w:r w:rsidRPr="0012007D">
              <w:rPr>
                <w:rFonts w:ascii="Book Antiqua" w:hAnsi="Book Antiqua" w:cs="Times New Roman"/>
                <w:sz w:val="24"/>
                <w:szCs w:val="24"/>
              </w:rPr>
              <w:t>Cappell</w:t>
            </w:r>
            <w:proofErr w:type="spellEnd"/>
            <w:r w:rsidRPr="0012007D">
              <w:rPr>
                <w:rFonts w:ascii="Book Antiqua" w:hAnsi="Book Antiqua" w:cs="Times New Roman"/>
                <w:sz w:val="24"/>
                <w:szCs w:val="24"/>
              </w:rPr>
              <w:t xml:space="preserve"> MS, 2011</w:t>
            </w:r>
            <w:r w:rsidRPr="0012007D">
              <w:rPr>
                <w:rFonts w:ascii="Book Antiqua" w:hAnsi="Book Antiqua" w:cs="Times New Roman"/>
                <w:sz w:val="24"/>
                <w:szCs w:val="24"/>
                <w:vertAlign w:val="superscript"/>
              </w:rPr>
              <w:t>[4</w:t>
            </w:r>
            <w:r w:rsidR="00B878B7" w:rsidRPr="0012007D">
              <w:rPr>
                <w:rFonts w:ascii="Book Antiqua" w:hAnsi="Book Antiqua" w:cs="Times New Roman"/>
                <w:sz w:val="24"/>
                <w:szCs w:val="24"/>
                <w:vertAlign w:val="superscript"/>
              </w:rPr>
              <w:t>5</w:t>
            </w:r>
            <w:r w:rsidRPr="0012007D">
              <w:rPr>
                <w:rFonts w:ascii="Book Antiqua" w:hAnsi="Book Antiqua" w:cs="Times New Roman"/>
                <w:sz w:val="24"/>
                <w:szCs w:val="24"/>
                <w:vertAlign w:val="superscript"/>
              </w:rPr>
              <w:t>]</w:t>
            </w:r>
          </w:p>
        </w:tc>
        <w:tc>
          <w:tcPr>
            <w:tcW w:w="3960" w:type="dxa"/>
          </w:tcPr>
          <w:p w:rsidR="006F7AEC" w:rsidRPr="0012007D" w:rsidRDefault="00B34D61"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Systematic literature review of 296 pregnant patients undergoing therapeutic ERCP including 254 (86%) in which fetal outcome was reported</w:t>
            </w:r>
            <w:r w:rsidR="00095422" w:rsidRPr="0012007D">
              <w:rPr>
                <w:rFonts w:ascii="Book Antiqua" w:hAnsi="Book Antiqua" w:cs="Times New Roman"/>
                <w:sz w:val="24"/>
                <w:szCs w:val="24"/>
              </w:rPr>
              <w:t>.</w:t>
            </w:r>
          </w:p>
        </w:tc>
        <w:tc>
          <w:tcPr>
            <w:tcW w:w="5220" w:type="dxa"/>
          </w:tcPr>
          <w:p w:rsidR="006F7AEC" w:rsidRPr="0012007D" w:rsidRDefault="00C605EC"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Fetal outcomes as reported in 254 cases included: healthy infants at birth in 237, prematurely born infants with low</w:t>
            </w:r>
            <w:r w:rsidR="00095422" w:rsidRPr="0012007D">
              <w:rPr>
                <w:rFonts w:ascii="Book Antiqua" w:hAnsi="Book Antiqua" w:cs="Times New Roman"/>
                <w:sz w:val="24"/>
                <w:szCs w:val="24"/>
              </w:rPr>
              <w:t>-</w:t>
            </w:r>
            <w:r w:rsidRPr="0012007D">
              <w:rPr>
                <w:rFonts w:ascii="Book Antiqua" w:hAnsi="Book Antiqua" w:cs="Times New Roman"/>
                <w:sz w:val="24"/>
                <w:szCs w:val="24"/>
              </w:rPr>
              <w:t>birth</w:t>
            </w:r>
            <w:r w:rsidR="00095422" w:rsidRPr="0012007D">
              <w:rPr>
                <w:rFonts w:ascii="Book Antiqua" w:hAnsi="Book Antiqua" w:cs="Times New Roman"/>
                <w:sz w:val="24"/>
                <w:szCs w:val="24"/>
              </w:rPr>
              <w:t>-</w:t>
            </w:r>
            <w:r w:rsidRPr="0012007D">
              <w:rPr>
                <w:rFonts w:ascii="Book Antiqua" w:hAnsi="Book Antiqua" w:cs="Times New Roman"/>
                <w:sz w:val="24"/>
                <w:szCs w:val="24"/>
              </w:rPr>
              <w:t>weight in 11, late spontaneous abortions in 3, infant death soon after birth in 2, and voluntary abortion in 1.</w:t>
            </w:r>
            <w:r w:rsidR="00D7460B">
              <w:rPr>
                <w:rFonts w:ascii="Book Antiqua" w:hAnsi="Book Antiqua" w:cs="Times New Roman"/>
                <w:sz w:val="24"/>
                <w:szCs w:val="24"/>
              </w:rPr>
              <w:t xml:space="preserve"> </w:t>
            </w:r>
            <w:r w:rsidRPr="0012007D">
              <w:rPr>
                <w:rFonts w:ascii="Book Antiqua" w:hAnsi="Book Antiqua" w:cs="Times New Roman"/>
                <w:sz w:val="24"/>
                <w:szCs w:val="24"/>
              </w:rPr>
              <w:t>Perinatal mortality was only about 1% despite pregnant mothers undergoing therapeutic ERCP mostly for major gallstone complications, such as obstructive jaundice, ascending cholangitis, or gallstone pancreatitis.</w:t>
            </w:r>
            <w:r w:rsidR="00D7460B">
              <w:rPr>
                <w:rFonts w:ascii="Book Antiqua" w:hAnsi="Book Antiqua" w:cs="Times New Roman"/>
                <w:sz w:val="24"/>
                <w:szCs w:val="24"/>
              </w:rPr>
              <w:t xml:space="preserve"> </w:t>
            </w:r>
            <w:r w:rsidRPr="0012007D">
              <w:rPr>
                <w:rFonts w:ascii="Book Antiqua" w:hAnsi="Book Antiqua" w:cs="Times New Roman"/>
                <w:sz w:val="24"/>
                <w:szCs w:val="24"/>
              </w:rPr>
              <w:t>No congenital anomalies were reported in the infants.</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These favorable data must be interpreted cautiously: </w:t>
            </w:r>
            <w:r w:rsidR="00095422" w:rsidRPr="0012007D">
              <w:rPr>
                <w:rFonts w:ascii="Book Antiqua" w:hAnsi="Book Antiqua" w:cs="Times New Roman"/>
                <w:sz w:val="24"/>
                <w:szCs w:val="24"/>
              </w:rPr>
              <w:t xml:space="preserve">in this literature review, </w:t>
            </w:r>
            <w:r w:rsidR="00917F55" w:rsidRPr="0012007D">
              <w:rPr>
                <w:rFonts w:ascii="Book Antiqua" w:hAnsi="Book Antiqua" w:cs="Times New Roman"/>
                <w:sz w:val="24"/>
                <w:szCs w:val="24"/>
              </w:rPr>
              <w:t xml:space="preserve">fetal outcome data were missing in </w:t>
            </w:r>
            <w:r w:rsidRPr="0012007D">
              <w:rPr>
                <w:rFonts w:ascii="Book Antiqua" w:hAnsi="Book Antiqua" w:cs="Times New Roman"/>
                <w:sz w:val="24"/>
                <w:szCs w:val="24"/>
              </w:rPr>
              <w:t xml:space="preserve">42 </w:t>
            </w:r>
            <w:r w:rsidR="00095422" w:rsidRPr="0012007D">
              <w:rPr>
                <w:rFonts w:ascii="Book Antiqua" w:hAnsi="Book Antiqua" w:cs="Times New Roman"/>
                <w:sz w:val="24"/>
                <w:szCs w:val="24"/>
              </w:rPr>
              <w:t xml:space="preserve">(15%) </w:t>
            </w:r>
            <w:r w:rsidR="00917F55" w:rsidRPr="0012007D">
              <w:rPr>
                <w:rFonts w:ascii="Book Antiqua" w:hAnsi="Book Antiqua" w:cs="Times New Roman"/>
                <w:sz w:val="24"/>
                <w:szCs w:val="24"/>
              </w:rPr>
              <w:t xml:space="preserve">of </w:t>
            </w:r>
            <w:r w:rsidR="00095422" w:rsidRPr="0012007D">
              <w:rPr>
                <w:rFonts w:ascii="Book Antiqua" w:hAnsi="Book Antiqua" w:cs="Times New Roman"/>
                <w:sz w:val="24"/>
                <w:szCs w:val="24"/>
              </w:rPr>
              <w:t xml:space="preserve">reported </w:t>
            </w:r>
            <w:r w:rsidRPr="0012007D">
              <w:rPr>
                <w:rFonts w:ascii="Book Antiqua" w:hAnsi="Book Antiqua" w:cs="Times New Roman"/>
                <w:sz w:val="24"/>
                <w:szCs w:val="24"/>
              </w:rPr>
              <w:t>mothers u</w:t>
            </w:r>
            <w:r w:rsidR="004D55B8">
              <w:rPr>
                <w:rFonts w:ascii="Book Antiqua" w:hAnsi="Book Antiqua" w:cs="Times New Roman"/>
                <w:sz w:val="24"/>
                <w:szCs w:val="24"/>
              </w:rPr>
              <w:t>ndergoing ERCP during pregnancy</w:t>
            </w:r>
          </w:p>
        </w:tc>
      </w:tr>
    </w:tbl>
    <w:p w:rsidR="006F7AEC" w:rsidRPr="0012007D" w:rsidRDefault="00F11D2F"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ERCP</w:t>
      </w:r>
      <w:r w:rsidR="00CC233D">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E</w:t>
      </w:r>
      <w:r w:rsidRPr="0012007D">
        <w:rPr>
          <w:rFonts w:ascii="Book Antiqua" w:hAnsi="Book Antiqua" w:cs="Times New Roman"/>
          <w:sz w:val="24"/>
          <w:szCs w:val="24"/>
        </w:rPr>
        <w:t>ndoscopic retrograde cholangiopancreatography.</w:t>
      </w:r>
    </w:p>
    <w:p w:rsidR="007944D8" w:rsidRPr="0012007D" w:rsidRDefault="007944D8"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br w:type="page"/>
      </w:r>
    </w:p>
    <w:p w:rsidR="007944D8" w:rsidRPr="00CC233D" w:rsidRDefault="007944D8" w:rsidP="00FE18AB">
      <w:pPr>
        <w:spacing w:after="0" w:line="360" w:lineRule="auto"/>
        <w:jc w:val="both"/>
        <w:rPr>
          <w:rFonts w:ascii="Book Antiqua" w:hAnsi="Book Antiqua" w:cs="Times New Roman"/>
          <w:b/>
          <w:sz w:val="24"/>
          <w:szCs w:val="24"/>
        </w:rPr>
      </w:pPr>
      <w:r w:rsidRPr="00CC233D">
        <w:rPr>
          <w:rFonts w:ascii="Book Antiqua" w:hAnsi="Book Antiqua" w:cs="Times New Roman"/>
          <w:b/>
          <w:sz w:val="24"/>
          <w:szCs w:val="24"/>
        </w:rPr>
        <w:lastRenderedPageBreak/>
        <w:t xml:space="preserve">Table </w:t>
      </w:r>
      <w:r w:rsidR="00A647C6" w:rsidRPr="00CC233D">
        <w:rPr>
          <w:rFonts w:ascii="Book Antiqua" w:hAnsi="Book Antiqua" w:cs="Times New Roman"/>
          <w:b/>
          <w:sz w:val="24"/>
          <w:szCs w:val="24"/>
        </w:rPr>
        <w:t>4</w:t>
      </w:r>
      <w:r w:rsidR="00737059" w:rsidRPr="00CC233D">
        <w:rPr>
          <w:rFonts w:ascii="Book Antiqua" w:hAnsi="Book Antiqua" w:cs="Times New Roman" w:hint="eastAsia"/>
          <w:b/>
          <w:sz w:val="24"/>
          <w:szCs w:val="24"/>
          <w:lang w:eastAsia="zh-CN"/>
        </w:rPr>
        <w:t xml:space="preserve"> </w:t>
      </w:r>
      <w:r w:rsidRPr="00CC233D">
        <w:rPr>
          <w:rFonts w:ascii="Book Antiqua" w:hAnsi="Book Antiqua" w:cs="Times New Roman"/>
          <w:b/>
          <w:sz w:val="24"/>
          <w:szCs w:val="24"/>
        </w:rPr>
        <w:t xml:space="preserve">Literature review of case series of radiation-free </w:t>
      </w:r>
      <w:r w:rsidR="00CC233D" w:rsidRPr="00CC233D">
        <w:rPr>
          <w:rFonts w:ascii="Book Antiqua" w:hAnsi="Book Antiqua" w:cs="Times New Roman"/>
          <w:b/>
          <w:sz w:val="24"/>
          <w:szCs w:val="24"/>
        </w:rPr>
        <w:t>endoscopic retrograde cholangiopancreatography</w:t>
      </w:r>
      <w:r w:rsidRPr="00CC233D">
        <w:rPr>
          <w:rFonts w:ascii="Book Antiqua" w:hAnsi="Book Antiqua" w:cs="Times New Roman"/>
          <w:b/>
          <w:sz w:val="24"/>
          <w:szCs w:val="24"/>
        </w:rPr>
        <w:t xml:space="preserve"> during pregnancy</w:t>
      </w:r>
    </w:p>
    <w:p w:rsidR="007944D8" w:rsidRPr="0012007D" w:rsidRDefault="007944D8"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 xml:space="preserve"> </w:t>
      </w:r>
    </w:p>
    <w:tbl>
      <w:tblPr>
        <w:tblStyle w:val="TableGrid"/>
        <w:tblW w:w="11340" w:type="dxa"/>
        <w:tblInd w:w="-995" w:type="dxa"/>
        <w:tblLook w:val="04A0" w:firstRow="1" w:lastRow="0" w:firstColumn="1" w:lastColumn="0" w:noHBand="0" w:noVBand="1"/>
      </w:tblPr>
      <w:tblGrid>
        <w:gridCol w:w="1271"/>
        <w:gridCol w:w="1613"/>
        <w:gridCol w:w="2876"/>
        <w:gridCol w:w="3060"/>
        <w:gridCol w:w="2520"/>
      </w:tblGrid>
      <w:tr w:rsidR="00945E66" w:rsidRPr="0012007D" w:rsidTr="00AD3FF6">
        <w:tc>
          <w:tcPr>
            <w:tcW w:w="1271" w:type="dxa"/>
          </w:tcPr>
          <w:p w:rsidR="0012251F" w:rsidRPr="00BD60DA" w:rsidRDefault="0012251F" w:rsidP="00BD60DA">
            <w:pPr>
              <w:spacing w:line="360" w:lineRule="auto"/>
              <w:jc w:val="both"/>
              <w:rPr>
                <w:rFonts w:ascii="Book Antiqua" w:hAnsi="Book Antiqua" w:cs="Times New Roman"/>
                <w:b/>
                <w:sz w:val="24"/>
                <w:szCs w:val="24"/>
              </w:rPr>
            </w:pPr>
            <w:r w:rsidRPr="00BD60DA">
              <w:rPr>
                <w:rFonts w:ascii="Book Antiqua" w:hAnsi="Book Antiqua" w:cs="Times New Roman"/>
                <w:b/>
                <w:sz w:val="24"/>
                <w:szCs w:val="24"/>
              </w:rPr>
              <w:t>First author, year</w:t>
            </w:r>
            <w:r w:rsidR="00AD3FF6" w:rsidRPr="00BD60DA">
              <w:rPr>
                <w:rFonts w:ascii="Book Antiqua" w:hAnsi="Book Antiqua" w:cs="Times New Roman"/>
                <w:b/>
                <w:sz w:val="24"/>
                <w:szCs w:val="24"/>
              </w:rPr>
              <w:t>,</w:t>
            </w:r>
            <w:r w:rsidR="00BD60DA">
              <w:rPr>
                <w:rFonts w:ascii="Book Antiqua" w:hAnsi="Book Antiqua" w:cs="Times New Roman"/>
                <w:b/>
                <w:sz w:val="24"/>
                <w:szCs w:val="24"/>
              </w:rPr>
              <w:t xml:space="preserve"> </w:t>
            </w:r>
            <w:r w:rsidRPr="00BD60DA">
              <w:rPr>
                <w:rFonts w:ascii="Book Antiqua" w:hAnsi="Book Antiqua" w:cs="Times New Roman"/>
                <w:b/>
                <w:sz w:val="24"/>
                <w:szCs w:val="24"/>
              </w:rPr>
              <w:t>reference</w:t>
            </w:r>
          </w:p>
        </w:tc>
        <w:tc>
          <w:tcPr>
            <w:tcW w:w="1613" w:type="dxa"/>
          </w:tcPr>
          <w:p w:rsidR="0012251F" w:rsidRPr="00BD60DA" w:rsidRDefault="0012251F" w:rsidP="00FE18AB">
            <w:pPr>
              <w:spacing w:line="360" w:lineRule="auto"/>
              <w:jc w:val="both"/>
              <w:rPr>
                <w:rFonts w:ascii="Book Antiqua" w:hAnsi="Book Antiqua" w:cs="Times New Roman"/>
                <w:b/>
                <w:sz w:val="24"/>
                <w:szCs w:val="24"/>
              </w:rPr>
            </w:pPr>
            <w:r w:rsidRPr="00BD60DA">
              <w:rPr>
                <w:rFonts w:ascii="Book Antiqua" w:hAnsi="Book Antiqua" w:cs="Times New Roman"/>
                <w:b/>
                <w:sz w:val="24"/>
                <w:szCs w:val="24"/>
              </w:rPr>
              <w:t>Number reported</w:t>
            </w:r>
          </w:p>
        </w:tc>
        <w:tc>
          <w:tcPr>
            <w:tcW w:w="2876" w:type="dxa"/>
          </w:tcPr>
          <w:p w:rsidR="00945E66" w:rsidRPr="00BD60DA" w:rsidRDefault="00945E66" w:rsidP="00FE18AB">
            <w:pPr>
              <w:spacing w:line="360" w:lineRule="auto"/>
              <w:jc w:val="both"/>
              <w:rPr>
                <w:rFonts w:ascii="Book Antiqua" w:hAnsi="Book Antiqua" w:cs="Times New Roman"/>
                <w:b/>
                <w:sz w:val="24"/>
                <w:szCs w:val="24"/>
              </w:rPr>
            </w:pPr>
            <w:r w:rsidRPr="00BD60DA">
              <w:rPr>
                <w:rFonts w:ascii="Book Antiqua" w:hAnsi="Book Antiqua" w:cs="Times New Roman"/>
                <w:b/>
                <w:sz w:val="24"/>
                <w:szCs w:val="24"/>
              </w:rPr>
              <w:t>Indications</w:t>
            </w:r>
          </w:p>
          <w:p w:rsidR="0012251F" w:rsidRPr="00BD60DA" w:rsidRDefault="0012251F" w:rsidP="00FE18AB">
            <w:pPr>
              <w:spacing w:line="360" w:lineRule="auto"/>
              <w:jc w:val="both"/>
              <w:rPr>
                <w:rFonts w:ascii="Book Antiqua" w:hAnsi="Book Antiqua" w:cs="Times New Roman"/>
                <w:b/>
                <w:sz w:val="24"/>
                <w:szCs w:val="24"/>
              </w:rPr>
            </w:pPr>
          </w:p>
        </w:tc>
        <w:tc>
          <w:tcPr>
            <w:tcW w:w="3060" w:type="dxa"/>
          </w:tcPr>
          <w:p w:rsidR="0012251F" w:rsidRPr="00BD60DA" w:rsidRDefault="0012251F" w:rsidP="00FE18AB">
            <w:pPr>
              <w:spacing w:line="360" w:lineRule="auto"/>
              <w:jc w:val="both"/>
              <w:rPr>
                <w:rFonts w:ascii="Book Antiqua" w:hAnsi="Book Antiqua" w:cs="Times New Roman"/>
                <w:b/>
                <w:sz w:val="24"/>
                <w:szCs w:val="24"/>
              </w:rPr>
            </w:pPr>
            <w:r w:rsidRPr="00BD60DA">
              <w:rPr>
                <w:rFonts w:ascii="Book Antiqua" w:hAnsi="Book Antiqua" w:cs="Times New Roman"/>
                <w:b/>
                <w:sz w:val="24"/>
                <w:szCs w:val="24"/>
              </w:rPr>
              <w:t>Technique of radiation-free ERCP</w:t>
            </w:r>
          </w:p>
        </w:tc>
        <w:tc>
          <w:tcPr>
            <w:tcW w:w="2520" w:type="dxa"/>
          </w:tcPr>
          <w:p w:rsidR="0012251F" w:rsidRPr="00BD60DA" w:rsidRDefault="0012251F" w:rsidP="00FE18AB">
            <w:pPr>
              <w:spacing w:line="360" w:lineRule="auto"/>
              <w:jc w:val="both"/>
              <w:rPr>
                <w:rFonts w:ascii="Book Antiqua" w:hAnsi="Book Antiqua" w:cs="Times New Roman"/>
                <w:b/>
                <w:sz w:val="24"/>
                <w:szCs w:val="24"/>
              </w:rPr>
            </w:pPr>
            <w:r w:rsidRPr="00BD60DA">
              <w:rPr>
                <w:rFonts w:ascii="Book Antiqua" w:hAnsi="Book Antiqua" w:cs="Times New Roman"/>
                <w:b/>
                <w:sz w:val="24"/>
                <w:szCs w:val="24"/>
              </w:rPr>
              <w:t>Outcomes</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Shah 2016</w:t>
            </w:r>
            <w:r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5</w:t>
            </w:r>
            <w:r w:rsidRPr="0012007D">
              <w:rPr>
                <w:rFonts w:ascii="Book Antiqua" w:hAnsi="Book Antiqua" w:cs="Times New Roman"/>
                <w:sz w:val="24"/>
                <w:szCs w:val="24"/>
                <w:vertAlign w:val="superscript"/>
              </w:rPr>
              <w:t>]</w:t>
            </w:r>
          </w:p>
        </w:tc>
        <w:tc>
          <w:tcPr>
            <w:tcW w:w="1613" w:type="dxa"/>
          </w:tcPr>
          <w:p w:rsidR="0012251F" w:rsidRPr="0012007D" w:rsidRDefault="00945E66"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Non-radiation ERCP attempted</w:t>
            </w:r>
            <w:r w:rsidR="00EA507A" w:rsidRPr="0012007D">
              <w:rPr>
                <w:rFonts w:ascii="Book Antiqua" w:hAnsi="Book Antiqua" w:cs="Times New Roman"/>
                <w:sz w:val="24"/>
                <w:szCs w:val="24"/>
              </w:rPr>
              <w:t>-</w:t>
            </w:r>
            <w:r w:rsidRPr="0012007D">
              <w:rPr>
                <w:rFonts w:ascii="Book Antiqua" w:hAnsi="Book Antiqua" w:cs="Times New Roman"/>
                <w:sz w:val="24"/>
                <w:szCs w:val="24"/>
              </w:rPr>
              <w:t>31 non-pregnant subjects</w:t>
            </w:r>
            <w:r w:rsidR="00EA507A" w:rsidRPr="0012007D">
              <w:rPr>
                <w:rFonts w:ascii="Book Antiqua" w:hAnsi="Book Antiqua" w:cs="Times New Roman"/>
                <w:sz w:val="24"/>
                <w:szCs w:val="24"/>
              </w:rPr>
              <w:t>.</w:t>
            </w:r>
            <w:r w:rsidRPr="0012007D">
              <w:rPr>
                <w:rFonts w:ascii="Book Antiqua" w:hAnsi="Book Antiqua" w:cs="Times New Roman"/>
                <w:sz w:val="24"/>
                <w:szCs w:val="24"/>
              </w:rPr>
              <w:t xml:space="preserve"> </w:t>
            </w:r>
            <w:r w:rsidR="0012251F" w:rsidRPr="0012007D">
              <w:rPr>
                <w:rFonts w:ascii="Book Antiqua" w:hAnsi="Book Antiqua" w:cs="Times New Roman"/>
                <w:sz w:val="24"/>
                <w:szCs w:val="24"/>
              </w:rPr>
              <w:t>26</w:t>
            </w:r>
            <w:r w:rsidR="00613EBE" w:rsidRPr="0012007D">
              <w:rPr>
                <w:rFonts w:ascii="Book Antiqua" w:hAnsi="Book Antiqua" w:cs="Times New Roman"/>
                <w:sz w:val="24"/>
                <w:szCs w:val="24"/>
              </w:rPr>
              <w:t xml:space="preserve"> </w:t>
            </w:r>
            <w:r w:rsidR="00EA507A" w:rsidRPr="0012007D">
              <w:rPr>
                <w:rFonts w:ascii="Book Antiqua" w:hAnsi="Book Antiqua" w:cs="Times New Roman"/>
                <w:sz w:val="24"/>
                <w:szCs w:val="24"/>
              </w:rPr>
              <w:t>successfully</w:t>
            </w:r>
            <w:r w:rsidRPr="0012007D">
              <w:rPr>
                <w:rFonts w:ascii="Book Antiqua" w:hAnsi="Book Antiqua" w:cs="Times New Roman"/>
                <w:sz w:val="24"/>
                <w:szCs w:val="24"/>
              </w:rPr>
              <w:t xml:space="preserve"> underwent ERCP without fluoroscopy</w:t>
            </w:r>
            <w:r w:rsidR="00EA507A" w:rsidRPr="0012007D">
              <w:rPr>
                <w:rFonts w:ascii="Book Antiqua" w:hAnsi="Book Antiqua" w:cs="Times New Roman"/>
                <w:sz w:val="24"/>
                <w:szCs w:val="24"/>
              </w:rPr>
              <w:t>.</w:t>
            </w:r>
          </w:p>
          <w:p w:rsidR="0012251F" w:rsidRPr="0012007D" w:rsidRDefault="00613EBE"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5</w:t>
            </w:r>
            <w:r w:rsidR="00945E66" w:rsidRPr="0012007D">
              <w:rPr>
                <w:rFonts w:ascii="Book Antiqua" w:hAnsi="Book Antiqua" w:cs="Times New Roman"/>
                <w:sz w:val="24"/>
                <w:szCs w:val="24"/>
              </w:rPr>
              <w:t xml:space="preserve"> r</w:t>
            </w:r>
            <w:r w:rsidR="004D55B8">
              <w:rPr>
                <w:rFonts w:ascii="Book Antiqua" w:hAnsi="Book Antiqua" w:cs="Times New Roman"/>
                <w:sz w:val="24"/>
                <w:szCs w:val="24"/>
              </w:rPr>
              <w:t>equired fluoroscopy during ERCP</w:t>
            </w:r>
          </w:p>
        </w:tc>
        <w:tc>
          <w:tcPr>
            <w:tcW w:w="2876" w:type="dxa"/>
          </w:tcPr>
          <w:p w:rsidR="0012251F" w:rsidRPr="0012007D" w:rsidRDefault="00945E66"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Adult patients with suspected biliary stones based on abnormal serum liver tests, abdominal imaging, and/or abdominal pain.</w:t>
            </w:r>
            <w:r w:rsidR="00D7460B">
              <w:rPr>
                <w:rFonts w:ascii="Book Antiqua" w:hAnsi="Book Antiqua" w:cs="Times New Roman"/>
                <w:sz w:val="24"/>
                <w:szCs w:val="24"/>
              </w:rPr>
              <w:t xml:space="preserve"> </w:t>
            </w:r>
            <w:r w:rsidRPr="0012007D">
              <w:rPr>
                <w:rFonts w:ascii="Book Antiqua" w:hAnsi="Book Antiqua" w:cs="Times New Roman"/>
                <w:sz w:val="24"/>
                <w:szCs w:val="24"/>
              </w:rPr>
              <w:t>Underwent EUS per protocol.</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Patients with suspected large stone burden, complicated stone disease, or </w:t>
            </w:r>
            <w:r w:rsidR="004D55B8">
              <w:rPr>
                <w:rFonts w:ascii="Book Antiqua" w:hAnsi="Book Antiqua" w:cs="Times New Roman"/>
                <w:sz w:val="24"/>
                <w:szCs w:val="24"/>
              </w:rPr>
              <w:t>difficult anatomy were excluded</w:t>
            </w:r>
            <w:r w:rsidRPr="0012007D">
              <w:rPr>
                <w:rFonts w:ascii="Book Antiqua" w:hAnsi="Book Antiqua" w:cs="Times New Roman"/>
                <w:sz w:val="24"/>
                <w:szCs w:val="24"/>
              </w:rPr>
              <w:t xml:space="preserve"> </w:t>
            </w:r>
          </w:p>
        </w:tc>
        <w:tc>
          <w:tcPr>
            <w:tcW w:w="3060" w:type="dxa"/>
          </w:tcPr>
          <w:p w:rsidR="00945E66" w:rsidRPr="0012007D" w:rsidRDefault="00945E66"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Antecedent EUS used as a guide before ERCP.</w:t>
            </w:r>
            <w:r w:rsidR="00D7460B">
              <w:rPr>
                <w:rFonts w:ascii="Book Antiqua" w:hAnsi="Book Antiqua" w:cs="Times New Roman"/>
                <w:sz w:val="24"/>
                <w:szCs w:val="24"/>
              </w:rPr>
              <w:t xml:space="preserve"> </w:t>
            </w:r>
            <w:r w:rsidRPr="0012007D">
              <w:rPr>
                <w:rFonts w:ascii="Book Antiqua" w:hAnsi="Book Antiqua" w:cs="Times New Roman"/>
                <w:sz w:val="24"/>
                <w:szCs w:val="24"/>
              </w:rPr>
              <w:t>Selective cannulation confirmed by aspirating visible bile in 26 patients</w:t>
            </w:r>
          </w:p>
          <w:p w:rsidR="0012251F" w:rsidRPr="0012007D" w:rsidRDefault="00945E66"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5 patients required radiation for double wire or precut papillotomy. All patients had EUS.</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4 </w:t>
            </w:r>
            <w:r w:rsidR="004D55B8">
              <w:rPr>
                <w:rFonts w:ascii="Book Antiqua" w:hAnsi="Book Antiqua" w:cs="Times New Roman"/>
                <w:sz w:val="24"/>
                <w:szCs w:val="24"/>
              </w:rPr>
              <w:t>others had ERCP obviated by EUS</w:t>
            </w:r>
          </w:p>
        </w:tc>
        <w:tc>
          <w:tcPr>
            <w:tcW w:w="2520" w:type="dxa"/>
          </w:tcPr>
          <w:p w:rsidR="00EA507A" w:rsidRPr="0012007D" w:rsidRDefault="00EA507A"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No adverse events among patients who underwent bile cannulation, sphincterotomy, and stone rem</w:t>
            </w:r>
            <w:r w:rsidR="004D0031" w:rsidRPr="0012007D">
              <w:rPr>
                <w:rFonts w:ascii="Book Antiqua" w:hAnsi="Book Antiqua" w:cs="Times New Roman"/>
                <w:sz w:val="24"/>
                <w:szCs w:val="24"/>
              </w:rPr>
              <w:t>ov</w:t>
            </w:r>
            <w:r w:rsidRPr="0012007D">
              <w:rPr>
                <w:rFonts w:ascii="Book Antiqua" w:hAnsi="Book Antiqua" w:cs="Times New Roman"/>
                <w:sz w:val="24"/>
                <w:szCs w:val="24"/>
              </w:rPr>
              <w:t>al without fluoroscopy.</w:t>
            </w:r>
          </w:p>
          <w:p w:rsidR="0012251F" w:rsidRPr="0012007D" w:rsidRDefault="00EA507A"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One patient undergoing ERCP with fluoroscopy had m</w:t>
            </w:r>
            <w:r w:rsidR="004D55B8">
              <w:rPr>
                <w:rFonts w:ascii="Book Antiqua" w:hAnsi="Book Antiqua" w:cs="Times New Roman"/>
                <w:sz w:val="24"/>
                <w:szCs w:val="24"/>
              </w:rPr>
              <w:t>oderated post-ERCP pancreatitis</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proofErr w:type="spellStart"/>
            <w:r w:rsidRPr="0012007D">
              <w:rPr>
                <w:rFonts w:ascii="Book Antiqua" w:hAnsi="Book Antiqua" w:cs="Times New Roman"/>
                <w:sz w:val="24"/>
                <w:szCs w:val="24"/>
              </w:rPr>
              <w:t>Ersoz</w:t>
            </w:r>
            <w:proofErr w:type="spellEnd"/>
            <w:r w:rsidRPr="0012007D">
              <w:rPr>
                <w:rFonts w:ascii="Book Antiqua" w:hAnsi="Book Antiqua" w:cs="Times New Roman"/>
                <w:sz w:val="24"/>
                <w:szCs w:val="24"/>
              </w:rPr>
              <w:t xml:space="preserve"> 2016</w:t>
            </w:r>
            <w:r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4</w:t>
            </w:r>
            <w:r w:rsidRPr="0012007D">
              <w:rPr>
                <w:rFonts w:ascii="Book Antiqua" w:hAnsi="Book Antiqua" w:cs="Times New Roman"/>
                <w:sz w:val="24"/>
                <w:szCs w:val="24"/>
                <w:vertAlign w:val="superscript"/>
              </w:rPr>
              <w:t>]</w:t>
            </w:r>
          </w:p>
        </w:tc>
        <w:tc>
          <w:tcPr>
            <w:tcW w:w="1613"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22</w:t>
            </w:r>
            <w:r w:rsidR="00EA507A" w:rsidRPr="0012007D">
              <w:rPr>
                <w:rFonts w:ascii="Book Antiqua" w:hAnsi="Book Antiqua" w:cs="Times New Roman"/>
                <w:sz w:val="24"/>
                <w:szCs w:val="24"/>
              </w:rPr>
              <w:t xml:space="preserve"> patients: first trimester-2, second trimester-3, third </w:t>
            </w:r>
            <w:r w:rsidR="004D55B8">
              <w:rPr>
                <w:rFonts w:ascii="Book Antiqua" w:hAnsi="Book Antiqua" w:cs="Times New Roman"/>
                <w:sz w:val="24"/>
                <w:szCs w:val="24"/>
              </w:rPr>
              <w:lastRenderedPageBreak/>
              <w:t>trimester-17</w:t>
            </w:r>
          </w:p>
        </w:tc>
        <w:tc>
          <w:tcPr>
            <w:tcW w:w="2876" w:type="dxa"/>
          </w:tcPr>
          <w:p w:rsidR="0012251F" w:rsidRPr="0012007D" w:rsidRDefault="00EA507A"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Abdominal ultrasound demonstrates stone/sludge in gallbladder-22</w:t>
            </w:r>
            <w:r w:rsidR="00DA6590" w:rsidRPr="0012007D">
              <w:rPr>
                <w:rFonts w:ascii="Book Antiqua" w:hAnsi="Book Antiqua" w:cs="Times New Roman"/>
                <w:sz w:val="24"/>
                <w:szCs w:val="24"/>
              </w:rPr>
              <w:t xml:space="preserve"> (100%), choledocholithiasis-12, mean total bilirubin</w:t>
            </w:r>
            <w:r w:rsidR="00AC5B77">
              <w:rPr>
                <w:rFonts w:ascii="Book Antiqua" w:hAnsi="Book Antiqua" w:cs="Times New Roman" w:hint="eastAsia"/>
                <w:sz w:val="24"/>
                <w:szCs w:val="24"/>
                <w:lang w:eastAsia="zh-CN"/>
              </w:rPr>
              <w:t xml:space="preserve"> </w:t>
            </w:r>
            <w:r w:rsidR="00DA6590" w:rsidRPr="0012007D">
              <w:rPr>
                <w:rFonts w:ascii="Book Antiqua" w:hAnsi="Book Antiqua" w:cs="Times New Roman"/>
                <w:sz w:val="24"/>
                <w:szCs w:val="24"/>
              </w:rPr>
              <w:t>=</w:t>
            </w:r>
            <w:r w:rsidR="00AC5B77">
              <w:rPr>
                <w:rFonts w:ascii="Book Antiqua" w:hAnsi="Book Antiqua" w:cs="Times New Roman" w:hint="eastAsia"/>
                <w:sz w:val="24"/>
                <w:szCs w:val="24"/>
                <w:lang w:eastAsia="zh-CN"/>
              </w:rPr>
              <w:t xml:space="preserve"> </w:t>
            </w:r>
            <w:r w:rsidR="00DA6590" w:rsidRPr="0012007D">
              <w:rPr>
                <w:rFonts w:ascii="Book Antiqua" w:hAnsi="Book Antiqua" w:cs="Times New Roman"/>
                <w:sz w:val="24"/>
                <w:szCs w:val="24"/>
              </w:rPr>
              <w:lastRenderedPageBreak/>
              <w:t>5.49 + 1.66 mg/</w:t>
            </w:r>
            <w:proofErr w:type="spellStart"/>
            <w:r w:rsidR="00DA6590" w:rsidRPr="0012007D">
              <w:rPr>
                <w:rFonts w:ascii="Book Antiqua" w:hAnsi="Book Antiqua" w:cs="Times New Roman"/>
                <w:sz w:val="24"/>
                <w:szCs w:val="24"/>
              </w:rPr>
              <w:t>dL</w:t>
            </w:r>
            <w:proofErr w:type="spellEnd"/>
            <w:r w:rsidR="00DA6590" w:rsidRPr="0012007D">
              <w:rPr>
                <w:rFonts w:ascii="Book Antiqua" w:hAnsi="Book Antiqua" w:cs="Times New Roman"/>
                <w:sz w:val="24"/>
                <w:szCs w:val="24"/>
              </w:rPr>
              <w:t>, acute cholangitis-2, acute cholecystitis-2</w:t>
            </w:r>
          </w:p>
        </w:tc>
        <w:tc>
          <w:tcPr>
            <w:tcW w:w="3060" w:type="dxa"/>
          </w:tcPr>
          <w:p w:rsidR="0012251F" w:rsidRPr="0012007D" w:rsidRDefault="00DA6590"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Selective biliary cannulation attempted with sphincterotome and confirmed by b</w:t>
            </w:r>
            <w:r w:rsidR="00EA507A" w:rsidRPr="0012007D">
              <w:rPr>
                <w:rFonts w:ascii="Book Antiqua" w:hAnsi="Book Antiqua" w:cs="Times New Roman"/>
                <w:sz w:val="24"/>
                <w:szCs w:val="24"/>
              </w:rPr>
              <w:t>ile aspiration.</w:t>
            </w:r>
            <w:r w:rsidR="00D7460B">
              <w:rPr>
                <w:rFonts w:ascii="Book Antiqua" w:hAnsi="Book Antiqua" w:cs="Times New Roman"/>
                <w:sz w:val="24"/>
                <w:szCs w:val="24"/>
              </w:rPr>
              <w:t xml:space="preserve"> </w:t>
            </w:r>
            <w:r w:rsidR="00EA507A" w:rsidRPr="0012007D">
              <w:rPr>
                <w:rFonts w:ascii="Book Antiqua" w:hAnsi="Book Antiqua" w:cs="Times New Roman"/>
                <w:sz w:val="24"/>
                <w:szCs w:val="24"/>
              </w:rPr>
              <w:t xml:space="preserve">Biliary sphincterotomy and </w:t>
            </w:r>
            <w:r w:rsidR="00EA507A" w:rsidRPr="0012007D">
              <w:rPr>
                <w:rFonts w:ascii="Book Antiqua" w:hAnsi="Book Antiqua" w:cs="Times New Roman"/>
                <w:sz w:val="24"/>
                <w:szCs w:val="24"/>
              </w:rPr>
              <w:lastRenderedPageBreak/>
              <w:t>balloon dilation</w:t>
            </w:r>
            <w:r w:rsidRPr="0012007D">
              <w:rPr>
                <w:rFonts w:ascii="Book Antiqua" w:hAnsi="Book Antiqua" w:cs="Times New Roman"/>
                <w:sz w:val="24"/>
                <w:szCs w:val="24"/>
              </w:rPr>
              <w:t>-</w:t>
            </w:r>
            <w:r w:rsidR="00EA507A" w:rsidRPr="0012007D">
              <w:rPr>
                <w:rFonts w:ascii="Book Antiqua" w:hAnsi="Book Antiqua" w:cs="Times New Roman"/>
                <w:sz w:val="24"/>
                <w:szCs w:val="24"/>
              </w:rPr>
              <w:t xml:space="preserve">18/22 </w:t>
            </w:r>
            <w:r w:rsidRPr="0012007D">
              <w:rPr>
                <w:rFonts w:ascii="Book Antiqua" w:hAnsi="Book Antiqua" w:cs="Times New Roman"/>
                <w:sz w:val="24"/>
                <w:szCs w:val="24"/>
              </w:rPr>
              <w:t xml:space="preserve">had </w:t>
            </w:r>
            <w:r w:rsidR="00EA507A" w:rsidRPr="0012007D">
              <w:rPr>
                <w:rFonts w:ascii="Book Antiqua" w:hAnsi="Book Antiqua" w:cs="Times New Roman"/>
                <w:sz w:val="24"/>
                <w:szCs w:val="24"/>
              </w:rPr>
              <w:t>visible gallstones</w:t>
            </w:r>
            <w:r w:rsidRPr="0012007D">
              <w:rPr>
                <w:rFonts w:ascii="Book Antiqua" w:hAnsi="Book Antiqua" w:cs="Times New Roman"/>
                <w:sz w:val="24"/>
                <w:szCs w:val="24"/>
              </w:rPr>
              <w:t>,</w:t>
            </w:r>
            <w:r w:rsidR="00EA507A" w:rsidRPr="0012007D">
              <w:rPr>
                <w:rFonts w:ascii="Book Antiqua" w:hAnsi="Book Antiqua" w:cs="Times New Roman"/>
                <w:sz w:val="24"/>
                <w:szCs w:val="24"/>
              </w:rPr>
              <w:t xml:space="preserve"> 3 required </w:t>
            </w:r>
            <w:proofErr w:type="spellStart"/>
            <w:r w:rsidR="00EA507A" w:rsidRPr="0012007D">
              <w:rPr>
                <w:rFonts w:ascii="Book Antiqua" w:hAnsi="Book Antiqua" w:cs="Times New Roman"/>
                <w:sz w:val="24"/>
                <w:szCs w:val="24"/>
              </w:rPr>
              <w:t>trans</w:t>
            </w:r>
            <w:r w:rsidRPr="0012007D">
              <w:rPr>
                <w:rFonts w:ascii="Book Antiqua" w:hAnsi="Book Antiqua" w:cs="Times New Roman"/>
                <w:sz w:val="24"/>
                <w:szCs w:val="24"/>
              </w:rPr>
              <w:t>pancreatic</w:t>
            </w:r>
            <w:proofErr w:type="spellEnd"/>
            <w:r w:rsidRPr="0012007D">
              <w:rPr>
                <w:rFonts w:ascii="Book Antiqua" w:hAnsi="Book Antiqua" w:cs="Times New Roman"/>
                <w:sz w:val="24"/>
                <w:szCs w:val="24"/>
              </w:rPr>
              <w:t xml:space="preserve"> </w:t>
            </w:r>
            <w:r w:rsidR="00EA507A" w:rsidRPr="0012007D">
              <w:rPr>
                <w:rFonts w:ascii="Book Antiqua" w:hAnsi="Book Antiqua" w:cs="Times New Roman"/>
                <w:sz w:val="24"/>
                <w:szCs w:val="24"/>
              </w:rPr>
              <w:t xml:space="preserve">papillary </w:t>
            </w:r>
            <w:proofErr w:type="spellStart"/>
            <w:r w:rsidR="00EA507A" w:rsidRPr="0012007D">
              <w:rPr>
                <w:rFonts w:ascii="Book Antiqua" w:hAnsi="Book Antiqua" w:cs="Times New Roman"/>
                <w:sz w:val="24"/>
                <w:szCs w:val="24"/>
              </w:rPr>
              <w:t>septotomy</w:t>
            </w:r>
            <w:proofErr w:type="spellEnd"/>
          </w:p>
        </w:tc>
        <w:tc>
          <w:tcPr>
            <w:tcW w:w="2520" w:type="dxa"/>
          </w:tcPr>
          <w:p w:rsidR="0012251F" w:rsidRPr="0012007D" w:rsidRDefault="00DA6590"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 xml:space="preserve">5 complications after ERCP: epigastric pain without elevated lipase elevation-2, mild pancreatitis treated </w:t>
            </w:r>
            <w:r w:rsidRPr="0012007D">
              <w:rPr>
                <w:rFonts w:ascii="Book Antiqua" w:hAnsi="Book Antiqua" w:cs="Times New Roman"/>
                <w:sz w:val="24"/>
                <w:szCs w:val="24"/>
              </w:rPr>
              <w:lastRenderedPageBreak/>
              <w:t xml:space="preserve">conservatively-2, </w:t>
            </w:r>
            <w:r w:rsidR="00F9499E" w:rsidRPr="0012007D">
              <w:rPr>
                <w:rFonts w:ascii="Book Antiqua" w:hAnsi="Book Antiqua" w:cs="Times New Roman"/>
                <w:sz w:val="24"/>
                <w:szCs w:val="24"/>
              </w:rPr>
              <w:t>minor post-sphincterotomy bleeding successfully treated with epinephrine injection</w:t>
            </w:r>
            <w:r w:rsidRPr="0012007D">
              <w:rPr>
                <w:rFonts w:ascii="Book Antiqua" w:hAnsi="Book Antiqua" w:cs="Times New Roman"/>
                <w:sz w:val="24"/>
                <w:szCs w:val="24"/>
              </w:rPr>
              <w:t xml:space="preserve"> </w:t>
            </w:r>
            <w:r w:rsidR="00F9499E" w:rsidRPr="0012007D">
              <w:rPr>
                <w:rFonts w:ascii="Book Antiqua" w:hAnsi="Book Antiqua" w:cs="Times New Roman"/>
                <w:sz w:val="24"/>
                <w:szCs w:val="24"/>
              </w:rPr>
              <w:t>without blood transfusions.</w:t>
            </w:r>
            <w:r w:rsidR="00D7460B">
              <w:rPr>
                <w:rFonts w:ascii="Book Antiqua" w:hAnsi="Book Antiqua" w:cs="Times New Roman"/>
                <w:sz w:val="24"/>
                <w:szCs w:val="24"/>
              </w:rPr>
              <w:t xml:space="preserve"> </w:t>
            </w:r>
            <w:r w:rsidR="00F9499E" w:rsidRPr="0012007D">
              <w:rPr>
                <w:rFonts w:ascii="Book Antiqua" w:hAnsi="Book Antiqua" w:cs="Times New Roman"/>
                <w:sz w:val="24"/>
                <w:szCs w:val="24"/>
              </w:rPr>
              <w:t>All d</w:t>
            </w:r>
            <w:r w:rsidR="004D55B8">
              <w:rPr>
                <w:rFonts w:ascii="Book Antiqua" w:hAnsi="Book Antiqua" w:cs="Times New Roman"/>
                <w:sz w:val="24"/>
                <w:szCs w:val="24"/>
              </w:rPr>
              <w:t>elivered healthy infant at term</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proofErr w:type="spellStart"/>
            <w:r w:rsidRPr="0012007D">
              <w:rPr>
                <w:rFonts w:ascii="Book Antiqua" w:hAnsi="Book Antiqua" w:cs="Times New Roman"/>
                <w:sz w:val="24"/>
                <w:szCs w:val="24"/>
              </w:rPr>
              <w:lastRenderedPageBreak/>
              <w:t>Sethi</w:t>
            </w:r>
            <w:proofErr w:type="spellEnd"/>
            <w:r w:rsidRPr="0012007D">
              <w:rPr>
                <w:rFonts w:ascii="Book Antiqua" w:hAnsi="Book Antiqua" w:cs="Times New Roman"/>
                <w:sz w:val="24"/>
                <w:szCs w:val="24"/>
              </w:rPr>
              <w:t xml:space="preserve"> S, 2015</w:t>
            </w:r>
            <w:r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3</w:t>
            </w:r>
            <w:r w:rsidRPr="0012007D">
              <w:rPr>
                <w:rFonts w:ascii="Book Antiqua" w:hAnsi="Book Antiqua" w:cs="Times New Roman"/>
                <w:sz w:val="24"/>
                <w:szCs w:val="24"/>
                <w:vertAlign w:val="superscript"/>
              </w:rPr>
              <w:t>]</w:t>
            </w:r>
          </w:p>
        </w:tc>
        <w:tc>
          <w:tcPr>
            <w:tcW w:w="1613"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3 patients</w:t>
            </w:r>
            <w:r w:rsidR="00CF0219">
              <w:rPr>
                <w:rFonts w:ascii="Book Antiqua" w:hAnsi="Book Antiqua" w:cs="Times New Roman"/>
                <w:sz w:val="24"/>
                <w:szCs w:val="24"/>
              </w:rPr>
              <w:t xml:space="preserve">: 14, 7, or 28 </w:t>
            </w:r>
            <w:proofErr w:type="spellStart"/>
            <w:r w:rsidR="00CF0219">
              <w:rPr>
                <w:rFonts w:ascii="Book Antiqua" w:hAnsi="Book Antiqua" w:cs="Times New Roman"/>
                <w:sz w:val="24"/>
                <w:szCs w:val="24"/>
              </w:rPr>
              <w:t>wk</w:t>
            </w:r>
            <w:proofErr w:type="spellEnd"/>
            <w:r w:rsidR="00CF0219">
              <w:rPr>
                <w:rFonts w:ascii="Book Antiqua" w:hAnsi="Book Antiqua" w:cs="Times New Roman" w:hint="eastAsia"/>
                <w:sz w:val="24"/>
                <w:szCs w:val="24"/>
                <w:lang w:eastAsia="zh-CN"/>
              </w:rPr>
              <w:t xml:space="preserve"> </w:t>
            </w:r>
            <w:r w:rsidR="004D55B8">
              <w:rPr>
                <w:rFonts w:ascii="Book Antiqua" w:hAnsi="Book Antiqua" w:cs="Times New Roman"/>
                <w:sz w:val="24"/>
                <w:szCs w:val="24"/>
              </w:rPr>
              <w:t>pregnant</w:t>
            </w:r>
          </w:p>
        </w:tc>
        <w:tc>
          <w:tcPr>
            <w:tcW w:w="2876"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1</w:t>
            </w:r>
            <w:r w:rsidR="00C91694" w:rsidRPr="0012007D">
              <w:rPr>
                <w:rFonts w:ascii="Book Antiqua" w:hAnsi="Book Antiqua" w:cs="Times New Roman"/>
                <w:sz w:val="24"/>
                <w:szCs w:val="24"/>
              </w:rPr>
              <w:t xml:space="preserve">and </w:t>
            </w:r>
            <w:r w:rsidRPr="0012007D">
              <w:rPr>
                <w:rFonts w:ascii="Book Antiqua" w:hAnsi="Book Antiqua" w:cs="Times New Roman"/>
                <w:sz w:val="24"/>
                <w:szCs w:val="24"/>
              </w:rPr>
              <w:t xml:space="preserve">2-Dilated CBD </w:t>
            </w:r>
            <w:r w:rsidR="00C91694" w:rsidRPr="0012007D">
              <w:rPr>
                <w:rFonts w:ascii="Book Antiqua" w:hAnsi="Book Antiqua" w:cs="Times New Roman"/>
                <w:sz w:val="24"/>
                <w:szCs w:val="24"/>
              </w:rPr>
              <w:t>and</w:t>
            </w:r>
            <w:r w:rsidR="00D7460B">
              <w:rPr>
                <w:rFonts w:ascii="Book Antiqua" w:hAnsi="Book Antiqua" w:cs="Times New Roman"/>
                <w:sz w:val="24"/>
                <w:szCs w:val="24"/>
              </w:rPr>
              <w:t xml:space="preserve"> </w:t>
            </w:r>
            <w:r w:rsidRPr="0012007D">
              <w:rPr>
                <w:rFonts w:ascii="Book Antiqua" w:hAnsi="Book Antiqua" w:cs="Times New Roman"/>
                <w:sz w:val="24"/>
                <w:szCs w:val="24"/>
              </w:rPr>
              <w:t>total bilirubin</w:t>
            </w:r>
            <w:r w:rsidR="00BD60DA">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&gt;</w:t>
            </w:r>
            <w:r w:rsidR="00BD60DA">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5.0 mg/</w:t>
            </w:r>
            <w:proofErr w:type="spellStart"/>
            <w:r w:rsidRPr="0012007D">
              <w:rPr>
                <w:rFonts w:ascii="Book Antiqua" w:hAnsi="Book Antiqua" w:cs="Times New Roman"/>
                <w:sz w:val="24"/>
                <w:szCs w:val="24"/>
              </w:rPr>
              <w:t>dL</w:t>
            </w:r>
            <w:proofErr w:type="spellEnd"/>
            <w:r w:rsidRPr="0012007D">
              <w:rPr>
                <w:rFonts w:ascii="Book Antiqua" w:hAnsi="Book Antiqua" w:cs="Times New Roman"/>
                <w:sz w:val="24"/>
                <w:szCs w:val="24"/>
              </w:rPr>
              <w:t xml:space="preserve"> after laparoscopic cholecystectomy, 3-Dilated CBD, multiple gallstones </w:t>
            </w:r>
            <w:r w:rsidR="00C91694" w:rsidRPr="0012007D">
              <w:rPr>
                <w:rFonts w:ascii="Book Antiqua" w:hAnsi="Book Antiqua" w:cs="Times New Roman"/>
                <w:sz w:val="24"/>
                <w:szCs w:val="24"/>
              </w:rPr>
              <w:t>and</w:t>
            </w:r>
            <w:r w:rsidR="00D7460B">
              <w:rPr>
                <w:rFonts w:ascii="Book Antiqua" w:hAnsi="Book Antiqua" w:cs="Times New Roman"/>
                <w:sz w:val="24"/>
                <w:szCs w:val="24"/>
              </w:rPr>
              <w:t xml:space="preserve"> </w:t>
            </w:r>
            <w:r w:rsidR="004D55B8">
              <w:rPr>
                <w:rFonts w:ascii="Book Antiqua" w:hAnsi="Book Antiqua" w:cs="Times New Roman"/>
                <w:sz w:val="24"/>
                <w:szCs w:val="24"/>
              </w:rPr>
              <w:t>increased total bilirubin level</w:t>
            </w:r>
          </w:p>
        </w:tc>
        <w:tc>
          <w:tcPr>
            <w:tcW w:w="3060"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All cases: EUS-guided ERCP with selective biliary cannulation confirmed by bile aspiration.</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Biliary sphincterotomy </w:t>
            </w:r>
            <w:r w:rsidR="00C91694" w:rsidRPr="0012007D">
              <w:rPr>
                <w:rFonts w:ascii="Book Antiqua" w:hAnsi="Book Antiqua" w:cs="Times New Roman"/>
                <w:sz w:val="24"/>
                <w:szCs w:val="24"/>
              </w:rPr>
              <w:t>and</w:t>
            </w:r>
            <w:r w:rsidR="00D7460B">
              <w:rPr>
                <w:rFonts w:ascii="Book Antiqua" w:hAnsi="Book Antiqua" w:cs="Times New Roman"/>
                <w:sz w:val="24"/>
                <w:szCs w:val="24"/>
              </w:rPr>
              <w:t xml:space="preserve"> </w:t>
            </w:r>
            <w:r w:rsidRPr="0012007D">
              <w:rPr>
                <w:rFonts w:ascii="Book Antiqua" w:hAnsi="Book Antiqua" w:cs="Times New Roman"/>
                <w:sz w:val="24"/>
                <w:szCs w:val="24"/>
              </w:rPr>
              <w:t>stone extraction(s) using balloo</w:t>
            </w:r>
            <w:r w:rsidR="004D55B8">
              <w:rPr>
                <w:rFonts w:ascii="Book Antiqua" w:hAnsi="Book Antiqua" w:cs="Times New Roman"/>
                <w:sz w:val="24"/>
                <w:szCs w:val="24"/>
              </w:rPr>
              <w:t>n sweeps or Spyglass technology</w:t>
            </w:r>
          </w:p>
        </w:tc>
        <w:tc>
          <w:tcPr>
            <w:tcW w:w="2520"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Uncomplicated.</w:t>
            </w:r>
            <w:r w:rsidR="00D7460B">
              <w:rPr>
                <w:rFonts w:ascii="Book Antiqua" w:hAnsi="Book Antiqua" w:cs="Times New Roman"/>
                <w:sz w:val="24"/>
                <w:szCs w:val="24"/>
              </w:rPr>
              <w:t xml:space="preserve"> </w:t>
            </w:r>
            <w:r w:rsidRPr="0012007D">
              <w:rPr>
                <w:rFonts w:ascii="Book Antiqua" w:hAnsi="Book Antiqua" w:cs="Times New Roman"/>
                <w:sz w:val="24"/>
                <w:szCs w:val="24"/>
              </w:rPr>
              <w:t>All mothers did well-rapidly discharged from hospital.</w:t>
            </w:r>
            <w:r w:rsidR="00D7460B">
              <w:rPr>
                <w:rFonts w:ascii="Book Antiqua" w:hAnsi="Book Antiqua" w:cs="Times New Roman"/>
                <w:sz w:val="24"/>
                <w:szCs w:val="24"/>
              </w:rPr>
              <w:t xml:space="preserve"> </w:t>
            </w:r>
            <w:r w:rsidR="004D55B8">
              <w:rPr>
                <w:rFonts w:ascii="Book Antiqua" w:hAnsi="Book Antiqua" w:cs="Times New Roman"/>
                <w:sz w:val="24"/>
                <w:szCs w:val="24"/>
              </w:rPr>
              <w:t>Fetal outcomes not reported</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proofErr w:type="spellStart"/>
            <w:r w:rsidRPr="0012007D">
              <w:rPr>
                <w:rFonts w:ascii="Book Antiqua" w:hAnsi="Book Antiqua" w:cs="Times New Roman"/>
                <w:sz w:val="24"/>
                <w:szCs w:val="24"/>
              </w:rPr>
              <w:t>Agcaoglu</w:t>
            </w:r>
            <w:proofErr w:type="spellEnd"/>
            <w:r w:rsidRPr="0012007D">
              <w:rPr>
                <w:rFonts w:ascii="Book Antiqua" w:hAnsi="Book Antiqua" w:cs="Times New Roman"/>
                <w:sz w:val="24"/>
                <w:szCs w:val="24"/>
              </w:rPr>
              <w:t xml:space="preserve"> O, 2013</w:t>
            </w:r>
            <w:r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2</w:t>
            </w:r>
            <w:r w:rsidRPr="0012007D">
              <w:rPr>
                <w:rFonts w:ascii="Book Antiqua" w:hAnsi="Book Antiqua" w:cs="Times New Roman"/>
                <w:sz w:val="24"/>
                <w:szCs w:val="24"/>
                <w:vertAlign w:val="superscript"/>
              </w:rPr>
              <w:t>]</w:t>
            </w:r>
          </w:p>
        </w:tc>
        <w:tc>
          <w:tcPr>
            <w:tcW w:w="1613"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5</w:t>
            </w:r>
            <w:r w:rsidR="00013386" w:rsidRPr="0012007D">
              <w:rPr>
                <w:rFonts w:ascii="Book Antiqua" w:hAnsi="Book Antiqua" w:cs="Times New Roman"/>
                <w:sz w:val="24"/>
                <w:szCs w:val="24"/>
              </w:rPr>
              <w:t xml:space="preserve"> patients:</w:t>
            </w:r>
            <w:r w:rsidR="00BD60DA">
              <w:rPr>
                <w:rFonts w:ascii="Book Antiqua" w:hAnsi="Book Antiqua" w:cs="Times New Roman"/>
                <w:sz w:val="24"/>
                <w:szCs w:val="24"/>
              </w:rPr>
              <w:t xml:space="preserve"> mean gestational age</w:t>
            </w:r>
            <w:r w:rsidR="00BD60DA">
              <w:rPr>
                <w:rFonts w:ascii="Book Antiqua" w:hAnsi="Book Antiqua" w:cs="Times New Roman" w:hint="eastAsia"/>
                <w:sz w:val="24"/>
                <w:szCs w:val="24"/>
                <w:lang w:eastAsia="zh-CN"/>
              </w:rPr>
              <w:t xml:space="preserve"> </w:t>
            </w:r>
            <w:r w:rsidR="00BD60DA">
              <w:rPr>
                <w:rFonts w:ascii="Book Antiqua" w:hAnsi="Book Antiqua" w:cs="Times New Roman"/>
                <w:sz w:val="24"/>
                <w:szCs w:val="24"/>
              </w:rPr>
              <w:t>=</w:t>
            </w:r>
            <w:r w:rsidR="00BD60DA">
              <w:rPr>
                <w:rFonts w:ascii="Book Antiqua" w:hAnsi="Book Antiqua" w:cs="Times New Roman" w:hint="eastAsia"/>
                <w:sz w:val="24"/>
                <w:szCs w:val="24"/>
                <w:lang w:eastAsia="zh-CN"/>
              </w:rPr>
              <w:t xml:space="preserve"> </w:t>
            </w:r>
            <w:r w:rsidR="00BD60DA">
              <w:rPr>
                <w:rFonts w:ascii="Book Antiqua" w:hAnsi="Book Antiqua" w:cs="Times New Roman"/>
                <w:sz w:val="24"/>
                <w:szCs w:val="24"/>
              </w:rPr>
              <w:t xml:space="preserve">20 </w:t>
            </w:r>
            <w:proofErr w:type="spellStart"/>
            <w:r w:rsidR="00BD60DA">
              <w:rPr>
                <w:rFonts w:ascii="Book Antiqua" w:hAnsi="Book Antiqua" w:cs="Times New Roman"/>
                <w:sz w:val="24"/>
                <w:szCs w:val="24"/>
              </w:rPr>
              <w:t>wk</w:t>
            </w:r>
            <w:proofErr w:type="spellEnd"/>
            <w:r w:rsidR="00CF0219">
              <w:rPr>
                <w:rFonts w:ascii="Book Antiqua" w:hAnsi="Book Antiqua" w:cs="Times New Roman"/>
                <w:sz w:val="24"/>
                <w:szCs w:val="24"/>
              </w:rPr>
              <w:t xml:space="preserve">, range 12-32 </w:t>
            </w:r>
            <w:proofErr w:type="spellStart"/>
            <w:r w:rsidR="00CF0219">
              <w:rPr>
                <w:rFonts w:ascii="Book Antiqua" w:hAnsi="Book Antiqua" w:cs="Times New Roman"/>
                <w:sz w:val="24"/>
                <w:szCs w:val="24"/>
              </w:rPr>
              <w:t>wk</w:t>
            </w:r>
            <w:proofErr w:type="spellEnd"/>
          </w:p>
        </w:tc>
        <w:tc>
          <w:tcPr>
            <w:tcW w:w="2876" w:type="dxa"/>
          </w:tcPr>
          <w:p w:rsidR="0012251F" w:rsidRPr="0012007D" w:rsidRDefault="00013386"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 xml:space="preserve">Gallstone pancreatitis </w:t>
            </w:r>
            <w:r w:rsidR="00C91694" w:rsidRPr="0012007D">
              <w:rPr>
                <w:rFonts w:ascii="Book Antiqua" w:hAnsi="Book Antiqua" w:cs="Times New Roman"/>
                <w:sz w:val="24"/>
                <w:szCs w:val="24"/>
              </w:rPr>
              <w:t>and</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obstructive jaundice-3, cholangitis </w:t>
            </w:r>
            <w:r w:rsidR="00C91694" w:rsidRPr="0012007D">
              <w:rPr>
                <w:rFonts w:ascii="Book Antiqua" w:hAnsi="Book Antiqua" w:cs="Times New Roman"/>
                <w:sz w:val="24"/>
                <w:szCs w:val="24"/>
              </w:rPr>
              <w:t>and</w:t>
            </w:r>
            <w:r w:rsidR="00D7460B">
              <w:rPr>
                <w:rFonts w:ascii="Book Antiqua" w:hAnsi="Book Antiqua" w:cs="Times New Roman"/>
                <w:sz w:val="24"/>
                <w:szCs w:val="24"/>
              </w:rPr>
              <w:t xml:space="preserve"> </w:t>
            </w:r>
            <w:r w:rsidR="004D55B8">
              <w:rPr>
                <w:rFonts w:ascii="Book Antiqua" w:hAnsi="Book Antiqua" w:cs="Times New Roman"/>
                <w:sz w:val="24"/>
                <w:szCs w:val="24"/>
              </w:rPr>
              <w:t>obstructive jaundice-2</w:t>
            </w:r>
          </w:p>
        </w:tc>
        <w:tc>
          <w:tcPr>
            <w:tcW w:w="3060" w:type="dxa"/>
          </w:tcPr>
          <w:p w:rsidR="0012251F" w:rsidRPr="0012007D" w:rsidRDefault="00013386"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Selective cannulation confirmed by aspiration or direct visualization of bile.</w:t>
            </w:r>
            <w:r w:rsidR="00D7460B">
              <w:rPr>
                <w:rFonts w:ascii="Book Antiqua" w:hAnsi="Book Antiqua" w:cs="Times New Roman"/>
                <w:sz w:val="24"/>
                <w:szCs w:val="24"/>
              </w:rPr>
              <w:t xml:space="preserve"> </w:t>
            </w:r>
            <w:r w:rsidRPr="0012007D">
              <w:rPr>
                <w:rFonts w:ascii="Book Antiqua" w:hAnsi="Book Antiqua" w:cs="Times New Roman"/>
                <w:sz w:val="24"/>
                <w:szCs w:val="24"/>
              </w:rPr>
              <w:t>After CBD cannulated guide-wire passed, sphincterotomy completed and stones extracted by basket or balloon sweep</w:t>
            </w:r>
          </w:p>
        </w:tc>
        <w:tc>
          <w:tcPr>
            <w:tcW w:w="2520" w:type="dxa"/>
          </w:tcPr>
          <w:p w:rsidR="0012251F" w:rsidRPr="0012007D" w:rsidRDefault="00013386"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No maternal or fetal adverse events or short term complications.</w:t>
            </w:r>
            <w:r w:rsidR="00D7460B">
              <w:rPr>
                <w:rFonts w:ascii="Book Antiqua" w:hAnsi="Book Antiqua" w:cs="Times New Roman"/>
                <w:sz w:val="24"/>
                <w:szCs w:val="24"/>
              </w:rPr>
              <w:t xml:space="preserve"> </w:t>
            </w:r>
            <w:r w:rsidRPr="0012007D">
              <w:rPr>
                <w:rFonts w:ascii="Book Antiqua" w:hAnsi="Book Antiqua" w:cs="Times New Roman"/>
                <w:sz w:val="24"/>
                <w:szCs w:val="24"/>
              </w:rPr>
              <w:t>No long-term follow-u</w:t>
            </w:r>
            <w:r w:rsidR="004D55B8">
              <w:rPr>
                <w:rFonts w:ascii="Book Antiqua" w:hAnsi="Book Antiqua" w:cs="Times New Roman"/>
                <w:sz w:val="24"/>
                <w:szCs w:val="24"/>
              </w:rPr>
              <w:t>p available</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 xml:space="preserve">Yang J, </w:t>
            </w:r>
            <w:r w:rsidRPr="0012007D">
              <w:rPr>
                <w:rFonts w:ascii="Book Antiqua" w:hAnsi="Book Antiqua" w:cs="Times New Roman"/>
                <w:sz w:val="24"/>
                <w:szCs w:val="24"/>
              </w:rPr>
              <w:lastRenderedPageBreak/>
              <w:t>2013</w:t>
            </w:r>
            <w:r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1</w:t>
            </w:r>
            <w:r w:rsidRPr="0012007D">
              <w:rPr>
                <w:rFonts w:ascii="Book Antiqua" w:hAnsi="Book Antiqua" w:cs="Times New Roman"/>
                <w:sz w:val="24"/>
                <w:szCs w:val="24"/>
                <w:vertAlign w:val="superscript"/>
              </w:rPr>
              <w:t>]</w:t>
            </w:r>
          </w:p>
        </w:tc>
        <w:tc>
          <w:tcPr>
            <w:tcW w:w="1613"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24</w:t>
            </w:r>
            <w:r w:rsidR="00A14FDE" w:rsidRPr="0012007D">
              <w:rPr>
                <w:rFonts w:ascii="Book Antiqua" w:hAnsi="Book Antiqua" w:cs="Times New Roman"/>
                <w:sz w:val="24"/>
                <w:szCs w:val="24"/>
              </w:rPr>
              <w:t xml:space="preserve"> patients: </w:t>
            </w:r>
            <w:r w:rsidR="00A14FDE" w:rsidRPr="0012007D">
              <w:rPr>
                <w:rFonts w:ascii="Book Antiqua" w:hAnsi="Book Antiqua" w:cs="Times New Roman"/>
                <w:sz w:val="24"/>
                <w:szCs w:val="24"/>
              </w:rPr>
              <w:lastRenderedPageBreak/>
              <w:t xml:space="preserve">first or second </w:t>
            </w:r>
            <w:r w:rsidR="004D55B8">
              <w:rPr>
                <w:rFonts w:ascii="Book Antiqua" w:hAnsi="Book Antiqua" w:cs="Times New Roman"/>
                <w:sz w:val="24"/>
                <w:szCs w:val="24"/>
              </w:rPr>
              <w:t>trimester-9, third trimester-15</w:t>
            </w:r>
          </w:p>
        </w:tc>
        <w:tc>
          <w:tcPr>
            <w:tcW w:w="2876" w:type="dxa"/>
          </w:tcPr>
          <w:p w:rsidR="0012251F" w:rsidRPr="0012007D" w:rsidRDefault="00A14FDE"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 xml:space="preserve">All patients had severe </w:t>
            </w:r>
            <w:r w:rsidRPr="0012007D">
              <w:rPr>
                <w:rFonts w:ascii="Book Antiqua" w:hAnsi="Book Antiqua" w:cs="Times New Roman"/>
                <w:sz w:val="24"/>
                <w:szCs w:val="24"/>
              </w:rPr>
              <w:lastRenderedPageBreak/>
              <w:t>biliary pancreatitis.</w:t>
            </w:r>
            <w:r w:rsidR="00D7460B">
              <w:rPr>
                <w:rFonts w:ascii="Book Antiqua" w:hAnsi="Book Antiqua" w:cs="Times New Roman"/>
                <w:sz w:val="24"/>
                <w:szCs w:val="24"/>
              </w:rPr>
              <w:t xml:space="preserve"> </w:t>
            </w:r>
            <w:r w:rsidR="00AC5B77">
              <w:rPr>
                <w:rFonts w:ascii="Book Antiqua" w:hAnsi="Book Antiqua" w:cs="Times New Roman"/>
                <w:sz w:val="24"/>
                <w:szCs w:val="24"/>
              </w:rPr>
              <w:t>Leukocyte count 15000-29</w:t>
            </w:r>
            <w:r w:rsidRPr="0012007D">
              <w:rPr>
                <w:rFonts w:ascii="Book Antiqua" w:hAnsi="Book Antiqua" w:cs="Times New Roman"/>
                <w:sz w:val="24"/>
                <w:szCs w:val="24"/>
              </w:rPr>
              <w:t>000</w:t>
            </w:r>
            <w:r w:rsidR="00AC5B77">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x</w:t>
            </w:r>
            <w:r w:rsidR="00AC5B77">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10</w:t>
            </w:r>
            <w:r w:rsidRPr="0012007D">
              <w:rPr>
                <w:rFonts w:ascii="Book Antiqua" w:hAnsi="Book Antiqua" w:cs="Times New Roman"/>
                <w:sz w:val="24"/>
                <w:szCs w:val="24"/>
                <w:vertAlign w:val="superscript"/>
              </w:rPr>
              <w:t>6</w:t>
            </w:r>
            <w:r w:rsidRPr="0012007D">
              <w:rPr>
                <w:rFonts w:ascii="Book Antiqua" w:hAnsi="Book Antiqua" w:cs="Times New Roman"/>
                <w:sz w:val="24"/>
                <w:szCs w:val="24"/>
              </w:rPr>
              <w:t>/L, serum amylase: 500-2000 uni</w:t>
            </w:r>
            <w:r w:rsidR="004D55B8">
              <w:rPr>
                <w:rFonts w:ascii="Book Antiqua" w:hAnsi="Book Antiqua" w:cs="Times New Roman"/>
                <w:sz w:val="24"/>
                <w:szCs w:val="24"/>
              </w:rPr>
              <w:t>ts/L, increased bilirubin in 20</w:t>
            </w:r>
          </w:p>
        </w:tc>
        <w:tc>
          <w:tcPr>
            <w:tcW w:w="3060" w:type="dxa"/>
          </w:tcPr>
          <w:p w:rsidR="0012251F" w:rsidRPr="0012007D" w:rsidRDefault="00A14FDE"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 xml:space="preserve">All patients underwent </w:t>
            </w:r>
            <w:r w:rsidRPr="0012007D">
              <w:rPr>
                <w:rFonts w:ascii="Book Antiqua" w:hAnsi="Book Antiqua" w:cs="Times New Roman"/>
                <w:sz w:val="24"/>
                <w:szCs w:val="24"/>
              </w:rPr>
              <w:lastRenderedPageBreak/>
              <w:t>emergency ERCP without fluoroscopy and endoscopic biliary drainage.</w:t>
            </w:r>
            <w:r w:rsidR="00D7460B">
              <w:rPr>
                <w:rFonts w:ascii="Book Antiqua" w:hAnsi="Book Antiqua" w:cs="Times New Roman"/>
                <w:sz w:val="24"/>
                <w:szCs w:val="24"/>
              </w:rPr>
              <w:t xml:space="preserve"> </w:t>
            </w:r>
            <w:r w:rsidRPr="0012007D">
              <w:rPr>
                <w:rFonts w:ascii="Book Antiqua" w:hAnsi="Book Antiqua" w:cs="Times New Roman"/>
                <w:sz w:val="24"/>
                <w:szCs w:val="24"/>
              </w:rPr>
              <w:t>15 patients in third trimester had pregnancy terminated: induced delivery-7, cesarean section-6, full-term normal deliv</w:t>
            </w:r>
            <w:r w:rsidR="005F2396" w:rsidRPr="0012007D">
              <w:rPr>
                <w:rFonts w:ascii="Book Antiqua" w:hAnsi="Book Antiqua" w:cs="Times New Roman"/>
                <w:sz w:val="24"/>
                <w:szCs w:val="24"/>
              </w:rPr>
              <w:t>ery-2. Then underwent second ER</w:t>
            </w:r>
            <w:r w:rsidRPr="0012007D">
              <w:rPr>
                <w:rFonts w:ascii="Book Antiqua" w:hAnsi="Book Antiqua" w:cs="Times New Roman"/>
                <w:sz w:val="24"/>
                <w:szCs w:val="24"/>
              </w:rPr>
              <w:t>CP with</w:t>
            </w:r>
            <w:r w:rsidR="00E95680" w:rsidRPr="0012007D">
              <w:rPr>
                <w:rFonts w:ascii="Book Antiqua" w:hAnsi="Book Antiqua" w:cs="Times New Roman"/>
                <w:sz w:val="24"/>
                <w:szCs w:val="24"/>
              </w:rPr>
              <w:t xml:space="preserve"> </w:t>
            </w:r>
            <w:r w:rsidRPr="0012007D">
              <w:rPr>
                <w:rFonts w:ascii="Book Antiqua" w:hAnsi="Book Antiqua" w:cs="Times New Roman"/>
                <w:sz w:val="24"/>
                <w:szCs w:val="24"/>
              </w:rPr>
              <w:t>fluoroscopy to remove gallstones.</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9 patients in early pregnancy </w:t>
            </w:r>
            <w:r w:rsidR="00567BC5" w:rsidRPr="0012007D">
              <w:rPr>
                <w:rFonts w:ascii="Book Antiqua" w:hAnsi="Book Antiqua" w:cs="Times New Roman"/>
                <w:sz w:val="24"/>
                <w:szCs w:val="24"/>
              </w:rPr>
              <w:t>underwent endoscopic retrograde biliary drainage in second ERCP without fluoroscopy.</w:t>
            </w:r>
            <w:r w:rsidR="00D7460B">
              <w:rPr>
                <w:rFonts w:ascii="Book Antiqua" w:hAnsi="Book Antiqua" w:cs="Times New Roman"/>
                <w:sz w:val="24"/>
                <w:szCs w:val="24"/>
              </w:rPr>
              <w:t xml:space="preserve"> </w:t>
            </w:r>
            <w:r w:rsidR="00567BC5" w:rsidRPr="0012007D">
              <w:rPr>
                <w:rFonts w:ascii="Book Antiqua" w:hAnsi="Book Antiqua" w:cs="Times New Roman"/>
                <w:sz w:val="24"/>
                <w:szCs w:val="24"/>
              </w:rPr>
              <w:t>Had biliary</w:t>
            </w:r>
            <w:r w:rsidR="00CF0219">
              <w:rPr>
                <w:rFonts w:ascii="Book Antiqua" w:hAnsi="Book Antiqua" w:cs="Times New Roman"/>
                <w:sz w:val="24"/>
                <w:szCs w:val="24"/>
              </w:rPr>
              <w:t xml:space="preserve"> stent for average of 3.8 </w:t>
            </w:r>
            <w:proofErr w:type="spellStart"/>
            <w:r w:rsidR="00CF0219">
              <w:rPr>
                <w:rFonts w:ascii="Book Antiqua" w:hAnsi="Book Antiqua" w:cs="Times New Roman"/>
                <w:sz w:val="24"/>
                <w:szCs w:val="24"/>
              </w:rPr>
              <w:t>mo</w:t>
            </w:r>
            <w:proofErr w:type="spellEnd"/>
          </w:p>
        </w:tc>
        <w:tc>
          <w:tcPr>
            <w:tcW w:w="2520" w:type="dxa"/>
          </w:tcPr>
          <w:p w:rsidR="0012251F" w:rsidRPr="0012007D" w:rsidRDefault="00567BC5"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 xml:space="preserve">100% technical </w:t>
            </w:r>
            <w:r w:rsidRPr="0012007D">
              <w:rPr>
                <w:rFonts w:ascii="Book Antiqua" w:hAnsi="Book Antiqua" w:cs="Times New Roman"/>
                <w:sz w:val="24"/>
                <w:szCs w:val="24"/>
              </w:rPr>
              <w:lastRenderedPageBreak/>
              <w:t>success rate: CBD stones removed in all 24 patients. Only 2</w:t>
            </w:r>
            <w:r w:rsidR="00A14FDE" w:rsidRPr="0012007D">
              <w:rPr>
                <w:rFonts w:ascii="Book Antiqua" w:hAnsi="Book Antiqua" w:cs="Times New Roman"/>
                <w:sz w:val="24"/>
                <w:szCs w:val="24"/>
              </w:rPr>
              <w:t xml:space="preserve"> maternal complications</w:t>
            </w:r>
            <w:r w:rsidRPr="0012007D">
              <w:rPr>
                <w:rFonts w:ascii="Book Antiqua" w:hAnsi="Book Antiqua" w:cs="Times New Roman"/>
                <w:sz w:val="24"/>
                <w:szCs w:val="24"/>
              </w:rPr>
              <w:t>: mild hemorrhage during second ERCP.</w:t>
            </w:r>
            <w:r w:rsidR="00D7460B">
              <w:rPr>
                <w:rFonts w:ascii="Book Antiqua" w:hAnsi="Book Antiqua" w:cs="Times New Roman"/>
                <w:sz w:val="24"/>
                <w:szCs w:val="24"/>
              </w:rPr>
              <w:t xml:space="preserve"> </w:t>
            </w:r>
            <w:r w:rsidRPr="0012007D">
              <w:rPr>
                <w:rFonts w:ascii="Book Antiqua" w:hAnsi="Book Antiqua" w:cs="Times New Roman"/>
                <w:sz w:val="24"/>
                <w:szCs w:val="24"/>
              </w:rPr>
              <w:t>All infants born healthy.</w:t>
            </w:r>
            <w:r w:rsidR="00D7460B">
              <w:rPr>
                <w:rFonts w:ascii="Book Antiqua" w:hAnsi="Book Antiqua" w:cs="Times New Roman"/>
                <w:sz w:val="24"/>
                <w:szCs w:val="24"/>
              </w:rPr>
              <w:t xml:space="preserve"> </w:t>
            </w:r>
            <w:r w:rsidRPr="0012007D">
              <w:rPr>
                <w:rFonts w:ascii="Book Antiqua" w:hAnsi="Book Antiqua" w:cs="Times New Roman"/>
                <w:sz w:val="24"/>
                <w:szCs w:val="24"/>
              </w:rPr>
              <w:t>At term births-20, premature births-4 with cesarean section (fo</w:t>
            </w:r>
            <w:r w:rsidR="004D55B8">
              <w:rPr>
                <w:rFonts w:ascii="Book Antiqua" w:hAnsi="Book Antiqua" w:cs="Times New Roman"/>
                <w:sz w:val="24"/>
                <w:szCs w:val="24"/>
              </w:rPr>
              <w:t>r severe intrauterine distress)</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Huang P, 2017</w:t>
            </w:r>
            <w:r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7</w:t>
            </w:r>
            <w:r w:rsidR="00F47AA8" w:rsidRPr="0012007D">
              <w:rPr>
                <w:rFonts w:ascii="Book Antiqua" w:hAnsi="Book Antiqua" w:cs="Times New Roman"/>
                <w:sz w:val="24"/>
                <w:szCs w:val="24"/>
                <w:vertAlign w:val="superscript"/>
              </w:rPr>
              <w:t>0</w:t>
            </w:r>
            <w:r w:rsidRPr="0012007D">
              <w:rPr>
                <w:rFonts w:ascii="Book Antiqua" w:hAnsi="Book Antiqua" w:cs="Times New Roman"/>
                <w:sz w:val="24"/>
                <w:szCs w:val="24"/>
                <w:vertAlign w:val="superscript"/>
              </w:rPr>
              <w:t>]</w:t>
            </w:r>
            <w:r w:rsidRPr="0012007D">
              <w:rPr>
                <w:rFonts w:ascii="Book Antiqua" w:hAnsi="Book Antiqua" w:cs="Times New Roman"/>
                <w:sz w:val="24"/>
                <w:szCs w:val="24"/>
              </w:rPr>
              <w:t xml:space="preserve"> </w:t>
            </w:r>
          </w:p>
        </w:tc>
        <w:tc>
          <w:tcPr>
            <w:tcW w:w="1613" w:type="dxa"/>
          </w:tcPr>
          <w:p w:rsidR="00054C1E" w:rsidRPr="0012007D" w:rsidRDefault="0012251F"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8</w:t>
            </w:r>
            <w:r w:rsidR="00054C1E" w:rsidRPr="0012007D">
              <w:rPr>
                <w:rFonts w:ascii="Book Antiqua" w:hAnsi="Book Antiqua" w:cs="Times New Roman"/>
                <w:sz w:val="24"/>
                <w:szCs w:val="24"/>
              </w:rPr>
              <w:t>6 patients (largest series): no fluoroscopy-81</w:t>
            </w:r>
          </w:p>
          <w:p w:rsidR="00054C1E" w:rsidRPr="0012007D" w:rsidRDefault="00054C1E"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ultra</w:t>
            </w:r>
            <w:r w:rsidR="004D0031" w:rsidRPr="0012007D">
              <w:rPr>
                <w:rFonts w:ascii="Book Antiqua" w:hAnsi="Book Antiqua" w:cs="Times New Roman"/>
                <w:sz w:val="24"/>
                <w:szCs w:val="24"/>
              </w:rPr>
              <w:t>-</w:t>
            </w:r>
            <w:r w:rsidRPr="0012007D">
              <w:rPr>
                <w:rFonts w:ascii="Book Antiqua" w:hAnsi="Book Antiqua" w:cs="Times New Roman"/>
                <w:sz w:val="24"/>
                <w:szCs w:val="24"/>
              </w:rPr>
              <w:t xml:space="preserve">short </w:t>
            </w:r>
            <w:r w:rsidR="00977795" w:rsidRPr="0012007D">
              <w:rPr>
                <w:rFonts w:ascii="Book Antiqua" w:hAnsi="Book Antiqua" w:cs="Times New Roman"/>
                <w:sz w:val="24"/>
                <w:szCs w:val="24"/>
              </w:rPr>
              <w:t xml:space="preserve">duration of </w:t>
            </w:r>
            <w:r w:rsidRPr="0012007D">
              <w:rPr>
                <w:rFonts w:ascii="Book Antiqua" w:hAnsi="Book Antiqua" w:cs="Times New Roman"/>
                <w:sz w:val="24"/>
                <w:szCs w:val="24"/>
              </w:rPr>
              <w:t>fluoroscopy-5.</w:t>
            </w:r>
          </w:p>
          <w:p w:rsidR="00054C1E" w:rsidRPr="0012007D" w:rsidRDefault="00AC5B77" w:rsidP="00FE18AB">
            <w:pPr>
              <w:spacing w:line="360" w:lineRule="auto"/>
              <w:jc w:val="both"/>
              <w:rPr>
                <w:rFonts w:ascii="Book Antiqua" w:hAnsi="Book Antiqua" w:cs="Times New Roman"/>
                <w:sz w:val="24"/>
                <w:szCs w:val="24"/>
              </w:rPr>
            </w:pPr>
            <w:r>
              <w:rPr>
                <w:rFonts w:ascii="Book Antiqua" w:hAnsi="Book Antiqua" w:cs="Times New Roman"/>
                <w:sz w:val="24"/>
                <w:szCs w:val="24"/>
              </w:rPr>
              <w:t xml:space="preserve">Mean </w:t>
            </w:r>
            <w:r>
              <w:rPr>
                <w:rFonts w:ascii="Book Antiqua" w:hAnsi="Book Antiqua" w:cs="Times New Roman"/>
                <w:sz w:val="24"/>
                <w:szCs w:val="24"/>
              </w:rPr>
              <w:lastRenderedPageBreak/>
              <w:t>gestational age</w:t>
            </w:r>
            <w:r>
              <w:rPr>
                <w:rFonts w:ascii="Book Antiqua" w:hAnsi="Book Antiqua" w:cs="Times New Roman" w:hint="eastAsia"/>
                <w:sz w:val="24"/>
                <w:szCs w:val="24"/>
                <w:lang w:eastAsia="zh-CN"/>
              </w:rPr>
              <w:t xml:space="preserve"> </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 xml:space="preserve">22.5 </w:t>
            </w:r>
            <w:proofErr w:type="spellStart"/>
            <w:r>
              <w:rPr>
                <w:rFonts w:ascii="Book Antiqua" w:hAnsi="Book Antiqua" w:cs="Times New Roman"/>
                <w:sz w:val="24"/>
                <w:szCs w:val="24"/>
              </w:rPr>
              <w:t>wk</w:t>
            </w:r>
            <w:proofErr w:type="spellEnd"/>
            <w:r w:rsidR="00054C1E" w:rsidRPr="0012007D">
              <w:rPr>
                <w:rFonts w:ascii="Book Antiqua" w:hAnsi="Book Antiqua" w:cs="Times New Roman"/>
                <w:sz w:val="24"/>
                <w:szCs w:val="24"/>
              </w:rPr>
              <w:t>,</w:t>
            </w:r>
          </w:p>
          <w:p w:rsidR="0012251F" w:rsidRPr="0012007D" w:rsidRDefault="00AC5B77" w:rsidP="00FE18AB">
            <w:pPr>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Range: 15-35 </w:t>
            </w:r>
            <w:proofErr w:type="spellStart"/>
            <w:r>
              <w:rPr>
                <w:rFonts w:ascii="Book Antiqua" w:hAnsi="Book Antiqua" w:cs="Times New Roman"/>
                <w:sz w:val="24"/>
                <w:szCs w:val="24"/>
              </w:rPr>
              <w:t>wk</w:t>
            </w:r>
            <w:proofErr w:type="spellEnd"/>
          </w:p>
        </w:tc>
        <w:tc>
          <w:tcPr>
            <w:tcW w:w="2876" w:type="dxa"/>
          </w:tcPr>
          <w:p w:rsidR="0012251F" w:rsidRPr="0012007D" w:rsidRDefault="00054C1E"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Acute biliary pancreatitis-32, acute cholecystitis-23, dilated CBD-20, sever</w:t>
            </w:r>
            <w:r w:rsidR="004D55B8">
              <w:rPr>
                <w:rFonts w:ascii="Book Antiqua" w:hAnsi="Book Antiqua" w:cs="Times New Roman"/>
                <w:sz w:val="24"/>
                <w:szCs w:val="24"/>
              </w:rPr>
              <w:t>e nonbiliary acute pancreatitis</w:t>
            </w:r>
          </w:p>
        </w:tc>
        <w:tc>
          <w:tcPr>
            <w:tcW w:w="3060" w:type="dxa"/>
          </w:tcPr>
          <w:p w:rsidR="0012251F" w:rsidRPr="0012007D" w:rsidRDefault="00054C1E"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Underwent antecedent abdominal ultrasound or MRCP.</w:t>
            </w:r>
            <w:r w:rsidR="00D7460B">
              <w:rPr>
                <w:rFonts w:ascii="Book Antiqua" w:hAnsi="Book Antiqua" w:cs="Times New Roman"/>
                <w:sz w:val="24"/>
                <w:szCs w:val="24"/>
              </w:rPr>
              <w:t xml:space="preserve"> </w:t>
            </w:r>
            <w:r w:rsidRPr="0012007D">
              <w:rPr>
                <w:rFonts w:ascii="Book Antiqua" w:hAnsi="Book Antiqua" w:cs="Times New Roman"/>
                <w:sz w:val="24"/>
                <w:szCs w:val="24"/>
              </w:rPr>
              <w:t>CBD cannulated using a guide-wire and then catheter over guide-wire.</w:t>
            </w:r>
            <w:r w:rsidR="00D7460B">
              <w:rPr>
                <w:rFonts w:ascii="Book Antiqua" w:hAnsi="Book Antiqua" w:cs="Times New Roman"/>
                <w:sz w:val="24"/>
                <w:szCs w:val="24"/>
              </w:rPr>
              <w:t xml:space="preserve"> </w:t>
            </w:r>
            <w:r w:rsidRPr="0012007D">
              <w:rPr>
                <w:rFonts w:ascii="Book Antiqua" w:hAnsi="Book Antiqua" w:cs="Times New Roman"/>
                <w:sz w:val="24"/>
                <w:szCs w:val="24"/>
              </w:rPr>
              <w:t>CBD cannulation confirmed by aspiration or oozing of bile.</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Then endoscopic biliary sphincterotomy and </w:t>
            </w:r>
            <w:r w:rsidRPr="0012007D">
              <w:rPr>
                <w:rFonts w:ascii="Book Antiqua" w:hAnsi="Book Antiqua" w:cs="Times New Roman"/>
                <w:sz w:val="24"/>
                <w:szCs w:val="24"/>
              </w:rPr>
              <w:lastRenderedPageBreak/>
              <w:t xml:space="preserve">endoscopic </w:t>
            </w:r>
            <w:proofErr w:type="spellStart"/>
            <w:r w:rsidR="00566CAD" w:rsidRPr="0012007D">
              <w:rPr>
                <w:rFonts w:ascii="Book Antiqua" w:hAnsi="Book Antiqua" w:cs="Times New Roman"/>
                <w:sz w:val="24"/>
                <w:szCs w:val="24"/>
              </w:rPr>
              <w:t>nasobiliary</w:t>
            </w:r>
            <w:proofErr w:type="spellEnd"/>
            <w:r w:rsidR="00566CAD" w:rsidRPr="0012007D">
              <w:rPr>
                <w:rFonts w:ascii="Book Antiqua" w:hAnsi="Book Antiqua" w:cs="Times New Roman"/>
                <w:sz w:val="24"/>
                <w:szCs w:val="24"/>
              </w:rPr>
              <w:t xml:space="preserve"> drainage or </w:t>
            </w:r>
            <w:r w:rsidRPr="0012007D">
              <w:rPr>
                <w:rFonts w:ascii="Book Antiqua" w:hAnsi="Book Antiqua" w:cs="Times New Roman"/>
                <w:sz w:val="24"/>
                <w:szCs w:val="24"/>
              </w:rPr>
              <w:t>retrograde biliary drainage.</w:t>
            </w:r>
            <w:r w:rsidR="004D55B8">
              <w:rPr>
                <w:rFonts w:ascii="Book Antiqua" w:hAnsi="Book Antiqua" w:cs="Times New Roman"/>
                <w:sz w:val="24"/>
                <w:szCs w:val="24"/>
              </w:rPr>
              <w:t xml:space="preserve"> 51 had biliary stents</w:t>
            </w:r>
          </w:p>
        </w:tc>
        <w:tc>
          <w:tcPr>
            <w:tcW w:w="2520" w:type="dxa"/>
          </w:tcPr>
          <w:p w:rsidR="00054C1E" w:rsidRPr="0012007D" w:rsidRDefault="00054C1E"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lastRenderedPageBreak/>
              <w:t>Technical success: 81 without fluoroscopy.</w:t>
            </w:r>
          </w:p>
          <w:p w:rsidR="00054C1E" w:rsidRPr="0012007D" w:rsidRDefault="00054C1E"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Complications in 8.1%:</w:t>
            </w:r>
          </w:p>
          <w:p w:rsidR="0012251F" w:rsidRPr="0012007D" w:rsidRDefault="00054C1E" w:rsidP="00AC5B77">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Biliary bleeding-2, acute cholecystitis-1, post-ERCP pancreatitis-2.</w:t>
            </w:r>
            <w:r w:rsidR="00D7460B">
              <w:rPr>
                <w:rFonts w:ascii="Book Antiqua" w:hAnsi="Book Antiqua" w:cs="Times New Roman"/>
                <w:sz w:val="24"/>
                <w:szCs w:val="24"/>
              </w:rPr>
              <w:t xml:space="preserve"> </w:t>
            </w:r>
            <w:r w:rsidR="00566CAD" w:rsidRPr="0012007D">
              <w:rPr>
                <w:rFonts w:ascii="Book Antiqua" w:hAnsi="Book Antiqua" w:cs="Times New Roman"/>
                <w:sz w:val="24"/>
                <w:szCs w:val="24"/>
              </w:rPr>
              <w:t>All babies were healthy at up to 12 m</w:t>
            </w:r>
            <w:r w:rsidR="00AC5B77">
              <w:rPr>
                <w:rFonts w:ascii="Book Antiqua" w:hAnsi="Book Antiqua" w:cs="Times New Roman" w:hint="eastAsia"/>
                <w:sz w:val="24"/>
                <w:szCs w:val="24"/>
                <w:lang w:eastAsia="zh-CN"/>
              </w:rPr>
              <w:t>o</w:t>
            </w:r>
            <w:r w:rsidR="00977795" w:rsidRPr="0012007D">
              <w:rPr>
                <w:rFonts w:ascii="Book Antiqua" w:hAnsi="Book Antiqua" w:cs="Times New Roman"/>
                <w:sz w:val="24"/>
                <w:szCs w:val="24"/>
              </w:rPr>
              <w:t>.</w:t>
            </w:r>
            <w:r w:rsidR="00566CAD" w:rsidRPr="0012007D">
              <w:rPr>
                <w:rFonts w:ascii="Book Antiqua" w:hAnsi="Book Antiqua" w:cs="Times New Roman"/>
                <w:sz w:val="24"/>
                <w:szCs w:val="24"/>
              </w:rPr>
              <w:t xml:space="preserve"> </w:t>
            </w:r>
            <w:r w:rsidR="00566CAD" w:rsidRPr="0012007D">
              <w:rPr>
                <w:rFonts w:ascii="Book Antiqua" w:hAnsi="Book Antiqua" w:cs="Times New Roman"/>
                <w:sz w:val="24"/>
                <w:szCs w:val="24"/>
              </w:rPr>
              <w:lastRenderedPageBreak/>
              <w:t>follow-up.</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All babies </w:t>
            </w:r>
            <w:r w:rsidR="00AD3FF6" w:rsidRPr="0012007D">
              <w:rPr>
                <w:rFonts w:ascii="Book Antiqua" w:hAnsi="Book Antiqua" w:cs="Times New Roman"/>
                <w:sz w:val="24"/>
                <w:szCs w:val="24"/>
              </w:rPr>
              <w:t xml:space="preserve">had normal </w:t>
            </w:r>
            <w:r w:rsidRPr="0012007D">
              <w:rPr>
                <w:rFonts w:ascii="Book Antiqua" w:hAnsi="Book Antiqua" w:cs="Times New Roman"/>
                <w:sz w:val="24"/>
                <w:szCs w:val="24"/>
              </w:rPr>
              <w:t>birth</w:t>
            </w:r>
            <w:r w:rsidR="00566CAD" w:rsidRPr="0012007D">
              <w:rPr>
                <w:rFonts w:ascii="Book Antiqua" w:hAnsi="Book Antiqua" w:cs="Times New Roman"/>
                <w:sz w:val="24"/>
                <w:szCs w:val="24"/>
              </w:rPr>
              <w:t xml:space="preserve"> </w:t>
            </w:r>
            <w:r w:rsidRPr="0012007D">
              <w:rPr>
                <w:rFonts w:ascii="Book Antiqua" w:hAnsi="Book Antiqua" w:cs="Times New Roman"/>
                <w:sz w:val="24"/>
                <w:szCs w:val="24"/>
              </w:rPr>
              <w:t>weights (&gt;</w:t>
            </w:r>
            <w:r w:rsidR="00AC5B77">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 xml:space="preserve">3 </w:t>
            </w:r>
            <w:r w:rsidR="00AC5B77" w:rsidRPr="0012007D">
              <w:rPr>
                <w:rFonts w:ascii="Book Antiqua" w:hAnsi="Book Antiqua" w:cs="Times New Roman"/>
                <w:sz w:val="24"/>
                <w:szCs w:val="24"/>
              </w:rPr>
              <w:t>k</w:t>
            </w:r>
            <w:r w:rsidRPr="0012007D">
              <w:rPr>
                <w:rFonts w:ascii="Book Antiqua" w:hAnsi="Book Antiqua" w:cs="Times New Roman"/>
                <w:sz w:val="24"/>
                <w:szCs w:val="24"/>
              </w:rPr>
              <w:t>g).</w:t>
            </w:r>
            <w:r w:rsidR="00D7460B">
              <w:rPr>
                <w:rFonts w:ascii="Book Antiqua" w:hAnsi="Book Antiqua" w:cs="Times New Roman"/>
                <w:sz w:val="24"/>
                <w:szCs w:val="24"/>
              </w:rPr>
              <w:t xml:space="preserve"> </w:t>
            </w:r>
            <w:r w:rsidR="00566CAD" w:rsidRPr="0012007D">
              <w:rPr>
                <w:rFonts w:ascii="Book Antiqua" w:hAnsi="Book Antiqua" w:cs="Times New Roman"/>
                <w:sz w:val="24"/>
                <w:szCs w:val="24"/>
              </w:rPr>
              <w:t>Mean Apgar score</w:t>
            </w:r>
            <w:r w:rsidR="00AD3FF6" w:rsidRPr="0012007D">
              <w:rPr>
                <w:rFonts w:ascii="Book Antiqua" w:hAnsi="Book Antiqua" w:cs="Times New Roman"/>
                <w:sz w:val="24"/>
                <w:szCs w:val="24"/>
              </w:rPr>
              <w:t xml:space="preserve"> at 5 min</w:t>
            </w:r>
            <w:r w:rsidR="00AC5B77">
              <w:rPr>
                <w:rFonts w:ascii="Book Antiqua" w:hAnsi="Book Antiqua" w:cs="Times New Roman" w:hint="eastAsia"/>
                <w:sz w:val="24"/>
                <w:szCs w:val="24"/>
                <w:lang w:eastAsia="zh-CN"/>
              </w:rPr>
              <w:t xml:space="preserve"> </w:t>
            </w:r>
            <w:r w:rsidR="00566CAD" w:rsidRPr="0012007D">
              <w:rPr>
                <w:rFonts w:ascii="Book Antiqua" w:hAnsi="Book Antiqua" w:cs="Times New Roman"/>
                <w:sz w:val="24"/>
                <w:szCs w:val="24"/>
              </w:rPr>
              <w:t>=</w:t>
            </w:r>
            <w:r w:rsidR="00AC5B77">
              <w:rPr>
                <w:rFonts w:ascii="Book Antiqua" w:hAnsi="Book Antiqua" w:cs="Times New Roman" w:hint="eastAsia"/>
                <w:sz w:val="24"/>
                <w:szCs w:val="24"/>
                <w:lang w:eastAsia="zh-CN"/>
              </w:rPr>
              <w:t xml:space="preserve"> </w:t>
            </w:r>
            <w:r w:rsidR="00566CAD" w:rsidRPr="0012007D">
              <w:rPr>
                <w:rFonts w:ascii="Book Antiqua" w:hAnsi="Book Antiqua" w:cs="Times New Roman"/>
                <w:sz w:val="24"/>
                <w:szCs w:val="24"/>
              </w:rPr>
              <w:t>9</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proofErr w:type="spellStart"/>
            <w:r w:rsidRPr="0012007D">
              <w:rPr>
                <w:rFonts w:ascii="Book Antiqua" w:hAnsi="Book Antiqua" w:cs="Times New Roman"/>
                <w:sz w:val="24"/>
                <w:szCs w:val="24"/>
              </w:rPr>
              <w:lastRenderedPageBreak/>
              <w:t>Akcakaya</w:t>
            </w:r>
            <w:proofErr w:type="spellEnd"/>
            <w:r w:rsidRPr="0012007D">
              <w:rPr>
                <w:rFonts w:ascii="Book Antiqua" w:hAnsi="Book Antiqua" w:cs="Times New Roman"/>
                <w:sz w:val="24"/>
                <w:szCs w:val="24"/>
              </w:rPr>
              <w:t xml:space="preserve"> A, 2009</w:t>
            </w:r>
            <w:r w:rsidRPr="0012007D">
              <w:rPr>
                <w:rFonts w:ascii="Book Antiqua" w:hAnsi="Book Antiqua" w:cs="Times New Roman"/>
                <w:sz w:val="24"/>
                <w:szCs w:val="24"/>
                <w:vertAlign w:val="superscript"/>
              </w:rPr>
              <w:t>[</w:t>
            </w:r>
            <w:r w:rsidR="00F47AA8" w:rsidRPr="0012007D">
              <w:rPr>
                <w:rFonts w:ascii="Book Antiqua" w:hAnsi="Book Antiqua" w:cs="Times New Roman"/>
                <w:sz w:val="24"/>
                <w:szCs w:val="24"/>
                <w:vertAlign w:val="superscript"/>
              </w:rPr>
              <w:t>69</w:t>
            </w:r>
            <w:r w:rsidRPr="0012007D">
              <w:rPr>
                <w:rFonts w:ascii="Book Antiqua" w:hAnsi="Book Antiqua" w:cs="Times New Roman"/>
                <w:sz w:val="24"/>
                <w:szCs w:val="24"/>
                <w:vertAlign w:val="superscript"/>
              </w:rPr>
              <w:t>]</w:t>
            </w:r>
          </w:p>
        </w:tc>
        <w:tc>
          <w:tcPr>
            <w:tcW w:w="1613"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6</w:t>
            </w:r>
            <w:r w:rsidR="00273838" w:rsidRPr="0012007D">
              <w:rPr>
                <w:rFonts w:ascii="Book Antiqua" w:hAnsi="Book Antiqua" w:cs="Times New Roman"/>
                <w:sz w:val="24"/>
                <w:szCs w:val="24"/>
              </w:rPr>
              <w:t xml:space="preserve"> patients: mean gestational age</w:t>
            </w:r>
            <w:r w:rsidR="00AC5B77">
              <w:rPr>
                <w:rFonts w:ascii="Book Antiqua" w:hAnsi="Book Antiqua" w:cs="Times New Roman" w:hint="eastAsia"/>
                <w:sz w:val="24"/>
                <w:szCs w:val="24"/>
                <w:lang w:eastAsia="zh-CN"/>
              </w:rPr>
              <w:t xml:space="preserve"> </w:t>
            </w:r>
            <w:r w:rsidR="00273838" w:rsidRPr="0012007D">
              <w:rPr>
                <w:rFonts w:ascii="Book Antiqua" w:hAnsi="Book Antiqua" w:cs="Times New Roman"/>
                <w:sz w:val="24"/>
                <w:szCs w:val="24"/>
              </w:rPr>
              <w:t>=</w:t>
            </w:r>
            <w:r w:rsidR="00AC5B77">
              <w:rPr>
                <w:rFonts w:ascii="Book Antiqua" w:hAnsi="Book Antiqua" w:cs="Times New Roman" w:hint="eastAsia"/>
                <w:sz w:val="24"/>
                <w:szCs w:val="24"/>
                <w:lang w:eastAsia="zh-CN"/>
              </w:rPr>
              <w:t xml:space="preserve"> </w:t>
            </w:r>
            <w:r w:rsidR="004D55B8">
              <w:rPr>
                <w:rFonts w:ascii="Book Antiqua" w:hAnsi="Book Antiqua" w:cs="Times New Roman"/>
                <w:sz w:val="24"/>
                <w:szCs w:val="24"/>
              </w:rPr>
              <w:t xml:space="preserve">23 </w:t>
            </w:r>
            <w:proofErr w:type="spellStart"/>
            <w:r w:rsidR="004D55B8">
              <w:rPr>
                <w:rFonts w:ascii="Book Antiqua" w:hAnsi="Book Antiqua" w:cs="Times New Roman"/>
                <w:sz w:val="24"/>
                <w:szCs w:val="24"/>
              </w:rPr>
              <w:t>wk</w:t>
            </w:r>
            <w:proofErr w:type="spellEnd"/>
            <w:r w:rsidR="004D55B8">
              <w:rPr>
                <w:rFonts w:ascii="Book Antiqua" w:hAnsi="Book Antiqua" w:cs="Times New Roman"/>
                <w:sz w:val="24"/>
                <w:szCs w:val="24"/>
              </w:rPr>
              <w:t xml:space="preserve">, range: 14-34 </w:t>
            </w:r>
            <w:proofErr w:type="spellStart"/>
            <w:r w:rsidR="004D55B8">
              <w:rPr>
                <w:rFonts w:ascii="Book Antiqua" w:hAnsi="Book Antiqua" w:cs="Times New Roman"/>
                <w:sz w:val="24"/>
                <w:szCs w:val="24"/>
              </w:rPr>
              <w:t>wk</w:t>
            </w:r>
            <w:proofErr w:type="spellEnd"/>
          </w:p>
        </w:tc>
        <w:tc>
          <w:tcPr>
            <w:tcW w:w="2876" w:type="dxa"/>
          </w:tcPr>
          <w:p w:rsidR="0012251F" w:rsidRPr="0012007D" w:rsidRDefault="00777241"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Choledocholithiasis-4, Cholangitis-1, Persistent biliary fistula after hydatid disease surgery-1 (undergoing 2 ERCPs)</w:t>
            </w:r>
          </w:p>
          <w:p w:rsidR="00777241" w:rsidRPr="0012007D" w:rsidRDefault="00777241" w:rsidP="00FE18AB">
            <w:pPr>
              <w:spacing w:line="360" w:lineRule="auto"/>
              <w:jc w:val="both"/>
              <w:rPr>
                <w:rFonts w:ascii="Book Antiqua" w:hAnsi="Book Antiqua" w:cs="Times New Roman"/>
                <w:sz w:val="24"/>
                <w:szCs w:val="24"/>
              </w:rPr>
            </w:pPr>
          </w:p>
        </w:tc>
        <w:tc>
          <w:tcPr>
            <w:tcW w:w="3060" w:type="dxa"/>
          </w:tcPr>
          <w:p w:rsidR="0012251F" w:rsidRPr="0012007D" w:rsidRDefault="00777241"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All patients had biliary sphincterotomy and balloon sweeps.</w:t>
            </w:r>
            <w:r w:rsidR="00D7460B">
              <w:rPr>
                <w:rFonts w:ascii="Book Antiqua" w:hAnsi="Book Antiqua" w:cs="Times New Roman"/>
                <w:sz w:val="24"/>
                <w:szCs w:val="24"/>
              </w:rPr>
              <w:t xml:space="preserve"> </w:t>
            </w:r>
            <w:r w:rsidRPr="0012007D">
              <w:rPr>
                <w:rFonts w:ascii="Book Antiqua" w:hAnsi="Book Antiqua" w:cs="Times New Roman"/>
                <w:sz w:val="24"/>
                <w:szCs w:val="24"/>
              </w:rPr>
              <w:t>Precut sphincterotomy performed with needle-knife fo</w:t>
            </w:r>
            <w:r w:rsidR="004D55B8">
              <w:rPr>
                <w:rFonts w:ascii="Book Antiqua" w:hAnsi="Book Antiqua" w:cs="Times New Roman"/>
                <w:sz w:val="24"/>
                <w:szCs w:val="24"/>
              </w:rPr>
              <w:t>r 1 patient with impacted stone</w:t>
            </w:r>
          </w:p>
        </w:tc>
        <w:tc>
          <w:tcPr>
            <w:tcW w:w="2520" w:type="dxa"/>
          </w:tcPr>
          <w:p w:rsidR="0012251F" w:rsidRPr="0012007D" w:rsidRDefault="00777241"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Complete stone extraction confirmed by abdominal ultrasound.</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No post-ERCP complications, premature birth, abortion or intrauterine growth retardation </w:t>
            </w:r>
            <w:r w:rsidR="004D55B8">
              <w:rPr>
                <w:rFonts w:ascii="Book Antiqua" w:hAnsi="Book Antiqua" w:cs="Times New Roman"/>
                <w:sz w:val="24"/>
                <w:szCs w:val="24"/>
              </w:rPr>
              <w:t>were observed</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Shelton J, 2008</w:t>
            </w:r>
            <w:r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8</w:t>
            </w:r>
            <w:r w:rsidRPr="0012007D">
              <w:rPr>
                <w:rFonts w:ascii="Book Antiqua" w:hAnsi="Book Antiqua" w:cs="Times New Roman"/>
                <w:sz w:val="24"/>
                <w:szCs w:val="24"/>
                <w:vertAlign w:val="superscript"/>
              </w:rPr>
              <w:t>]</w:t>
            </w:r>
          </w:p>
        </w:tc>
        <w:tc>
          <w:tcPr>
            <w:tcW w:w="1613" w:type="dxa"/>
          </w:tcPr>
          <w:p w:rsidR="0012251F" w:rsidRPr="0012007D" w:rsidRDefault="0012251F"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21</w:t>
            </w:r>
            <w:r w:rsidR="00B73884" w:rsidRPr="0012007D">
              <w:rPr>
                <w:rFonts w:ascii="Book Antiqua" w:hAnsi="Book Antiqua" w:cs="Times New Roman"/>
                <w:sz w:val="24"/>
                <w:szCs w:val="24"/>
              </w:rPr>
              <w:t xml:space="preserve"> patients: first trimester-7, second</w:t>
            </w:r>
            <w:r w:rsidR="004D55B8">
              <w:rPr>
                <w:rFonts w:ascii="Book Antiqua" w:hAnsi="Book Antiqua" w:cs="Times New Roman"/>
                <w:sz w:val="24"/>
                <w:szCs w:val="24"/>
              </w:rPr>
              <w:t xml:space="preserve"> trimester-9, third trimester-5</w:t>
            </w:r>
            <w:r w:rsidR="00B73884" w:rsidRPr="0012007D">
              <w:rPr>
                <w:rFonts w:ascii="Book Antiqua" w:hAnsi="Book Antiqua" w:cs="Times New Roman"/>
                <w:sz w:val="24"/>
                <w:szCs w:val="24"/>
              </w:rPr>
              <w:t xml:space="preserve"> </w:t>
            </w:r>
          </w:p>
        </w:tc>
        <w:tc>
          <w:tcPr>
            <w:tcW w:w="2876" w:type="dxa"/>
          </w:tcPr>
          <w:p w:rsidR="0012251F" w:rsidRPr="0012007D" w:rsidRDefault="00CC10C9"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 xml:space="preserve">Jaundice </w:t>
            </w:r>
            <w:r w:rsidR="00C91694" w:rsidRPr="0012007D">
              <w:rPr>
                <w:rFonts w:ascii="Book Antiqua" w:hAnsi="Book Antiqua" w:cs="Times New Roman"/>
                <w:sz w:val="24"/>
                <w:szCs w:val="24"/>
              </w:rPr>
              <w:t>and</w:t>
            </w:r>
            <w:r w:rsidR="00D7460B">
              <w:rPr>
                <w:rFonts w:ascii="Book Antiqua" w:hAnsi="Book Antiqua" w:cs="Times New Roman"/>
                <w:sz w:val="24"/>
                <w:szCs w:val="24"/>
              </w:rPr>
              <w:t xml:space="preserve"> </w:t>
            </w:r>
            <w:r w:rsidRPr="0012007D">
              <w:rPr>
                <w:rFonts w:ascii="Book Antiqua" w:hAnsi="Book Antiqua" w:cs="Times New Roman"/>
                <w:sz w:val="24"/>
                <w:szCs w:val="24"/>
              </w:rPr>
              <w:t>biliary colic-11, biliary pancreatitis-8, cholecystitis-1, abnormal</w:t>
            </w:r>
            <w:r w:rsidR="004D55B8">
              <w:rPr>
                <w:rFonts w:ascii="Book Antiqua" w:hAnsi="Book Antiqua" w:cs="Times New Roman"/>
                <w:sz w:val="24"/>
                <w:szCs w:val="24"/>
              </w:rPr>
              <w:t xml:space="preserve"> intraoperative cholangiogram-1</w:t>
            </w:r>
          </w:p>
        </w:tc>
        <w:tc>
          <w:tcPr>
            <w:tcW w:w="3060" w:type="dxa"/>
          </w:tcPr>
          <w:p w:rsidR="0012251F" w:rsidRPr="0012007D" w:rsidRDefault="00F56645"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Guide-wire inserted into CBD followed by sphincterotome over guide-wire.</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CBD cannulation then confirmed by suction of yellow bile </w:t>
            </w:r>
            <w:r w:rsidRPr="00D7460B">
              <w:rPr>
                <w:rFonts w:ascii="Book Antiqua" w:hAnsi="Book Antiqua" w:cs="Times New Roman"/>
                <w:i/>
                <w:sz w:val="24"/>
                <w:szCs w:val="24"/>
              </w:rPr>
              <w:t xml:space="preserve">via </w:t>
            </w:r>
            <w:r w:rsidRPr="0012007D">
              <w:rPr>
                <w:rFonts w:ascii="Book Antiqua" w:hAnsi="Book Antiqua" w:cs="Times New Roman"/>
                <w:sz w:val="24"/>
                <w:szCs w:val="24"/>
              </w:rPr>
              <w:t>catheter in first 10 cases.</w:t>
            </w:r>
            <w:r w:rsidR="00D7460B">
              <w:rPr>
                <w:rFonts w:ascii="Book Antiqua" w:hAnsi="Book Antiqua" w:cs="Times New Roman"/>
                <w:sz w:val="24"/>
                <w:szCs w:val="24"/>
              </w:rPr>
              <w:t xml:space="preserve"> </w:t>
            </w:r>
            <w:r w:rsidRPr="0012007D">
              <w:rPr>
                <w:rFonts w:ascii="Book Antiqua" w:hAnsi="Book Antiqua" w:cs="Times New Roman"/>
                <w:sz w:val="24"/>
                <w:szCs w:val="24"/>
              </w:rPr>
              <w:t>In next 11 cases CBD cannulation confirmed by leakage of yellow bile around guide-wire.</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Then wire-guided biliary sphincterotomy performed followed by </w:t>
            </w:r>
            <w:r w:rsidRPr="0012007D">
              <w:rPr>
                <w:rFonts w:ascii="Book Antiqua" w:hAnsi="Book Antiqua" w:cs="Times New Roman"/>
                <w:sz w:val="24"/>
                <w:szCs w:val="24"/>
              </w:rPr>
              <w:lastRenderedPageBreak/>
              <w:t xml:space="preserve">balloon sweeps to extract stones. </w:t>
            </w:r>
            <w:proofErr w:type="spellStart"/>
            <w:r w:rsidRPr="0012007D">
              <w:rPr>
                <w:rFonts w:ascii="Book Antiqua" w:hAnsi="Book Antiqua" w:cs="Times New Roman"/>
                <w:sz w:val="24"/>
                <w:szCs w:val="24"/>
              </w:rPr>
              <w:t>Choledochoscopy</w:t>
            </w:r>
            <w:proofErr w:type="spellEnd"/>
            <w:r w:rsidRPr="0012007D">
              <w:rPr>
                <w:rFonts w:ascii="Book Antiqua" w:hAnsi="Book Antiqua" w:cs="Times New Roman"/>
                <w:sz w:val="24"/>
                <w:szCs w:val="24"/>
              </w:rPr>
              <w:t xml:space="preserve"> used </w:t>
            </w:r>
            <w:r w:rsidR="00485A98" w:rsidRPr="0012007D">
              <w:rPr>
                <w:rFonts w:ascii="Book Antiqua" w:hAnsi="Book Antiqua" w:cs="Times New Roman"/>
                <w:sz w:val="24"/>
                <w:szCs w:val="24"/>
              </w:rPr>
              <w:t>for bile duct clearance i</w:t>
            </w:r>
            <w:r w:rsidR="004D55B8">
              <w:rPr>
                <w:rFonts w:ascii="Book Antiqua" w:hAnsi="Book Antiqua" w:cs="Times New Roman"/>
                <w:sz w:val="24"/>
                <w:szCs w:val="24"/>
              </w:rPr>
              <w:t>n 5 last cases</w:t>
            </w:r>
          </w:p>
        </w:tc>
        <w:tc>
          <w:tcPr>
            <w:tcW w:w="2520" w:type="dxa"/>
          </w:tcPr>
          <w:p w:rsidR="0012251F" w:rsidRPr="0012007D" w:rsidRDefault="00CC10C9"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lastRenderedPageBreak/>
              <w:t>100% technical success</w:t>
            </w:r>
            <w:r w:rsidR="00F56645" w:rsidRPr="0012007D">
              <w:rPr>
                <w:rFonts w:ascii="Book Antiqua" w:hAnsi="Book Antiqua" w:cs="Times New Roman"/>
                <w:sz w:val="24"/>
                <w:szCs w:val="24"/>
              </w:rPr>
              <w:t xml:space="preserve"> without fluoroscopy</w:t>
            </w:r>
            <w:r w:rsidRPr="0012007D">
              <w:rPr>
                <w:rFonts w:ascii="Book Antiqua" w:hAnsi="Book Antiqua" w:cs="Times New Roman"/>
                <w:sz w:val="24"/>
                <w:szCs w:val="24"/>
              </w:rPr>
              <w:t>.</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One case of </w:t>
            </w:r>
            <w:r w:rsidR="00F56645" w:rsidRPr="0012007D">
              <w:rPr>
                <w:rFonts w:ascii="Book Antiqua" w:hAnsi="Book Antiqua" w:cs="Times New Roman"/>
                <w:sz w:val="24"/>
                <w:szCs w:val="24"/>
              </w:rPr>
              <w:t xml:space="preserve">moderate </w:t>
            </w:r>
            <w:r w:rsidRPr="0012007D">
              <w:rPr>
                <w:rFonts w:ascii="Book Antiqua" w:hAnsi="Book Antiqua" w:cs="Times New Roman"/>
                <w:sz w:val="24"/>
                <w:szCs w:val="24"/>
              </w:rPr>
              <w:t>pancreatitis.</w:t>
            </w:r>
            <w:r w:rsidR="00D7460B">
              <w:rPr>
                <w:rFonts w:ascii="Book Antiqua" w:hAnsi="Book Antiqua" w:cs="Times New Roman"/>
                <w:sz w:val="24"/>
                <w:szCs w:val="24"/>
              </w:rPr>
              <w:t xml:space="preserve"> </w:t>
            </w:r>
            <w:r w:rsidR="00485A98" w:rsidRPr="0012007D">
              <w:rPr>
                <w:rFonts w:ascii="Book Antiqua" w:hAnsi="Book Antiqua" w:cs="Times New Roman"/>
                <w:sz w:val="24"/>
                <w:szCs w:val="24"/>
              </w:rPr>
              <w:t>All then became asymptomatic.</w:t>
            </w:r>
            <w:r w:rsidR="00D7460B">
              <w:rPr>
                <w:rFonts w:ascii="Book Antiqua" w:hAnsi="Book Antiqua" w:cs="Times New Roman"/>
                <w:sz w:val="24"/>
                <w:szCs w:val="24"/>
              </w:rPr>
              <w:t xml:space="preserve"> </w:t>
            </w:r>
            <w:r w:rsidR="00485A98" w:rsidRPr="0012007D">
              <w:rPr>
                <w:rFonts w:ascii="Book Antiqua" w:hAnsi="Book Antiqua" w:cs="Times New Roman"/>
                <w:sz w:val="24"/>
                <w:szCs w:val="24"/>
              </w:rPr>
              <w:t>Fo</w:t>
            </w:r>
            <w:r w:rsidR="004D0031" w:rsidRPr="0012007D">
              <w:rPr>
                <w:rFonts w:ascii="Book Antiqua" w:hAnsi="Book Antiqua" w:cs="Times New Roman"/>
                <w:sz w:val="24"/>
                <w:szCs w:val="24"/>
              </w:rPr>
              <w:t>l</w:t>
            </w:r>
            <w:r w:rsidR="00485A98" w:rsidRPr="0012007D">
              <w:rPr>
                <w:rFonts w:ascii="Book Antiqua" w:hAnsi="Book Antiqua" w:cs="Times New Roman"/>
                <w:sz w:val="24"/>
                <w:szCs w:val="24"/>
              </w:rPr>
              <w:t>low-up of 18 pregnancies:</w:t>
            </w:r>
            <w:r w:rsidR="00D7460B">
              <w:rPr>
                <w:rFonts w:ascii="Book Antiqua" w:hAnsi="Book Antiqua" w:cs="Times New Roman"/>
                <w:sz w:val="24"/>
                <w:szCs w:val="24"/>
              </w:rPr>
              <w:t xml:space="preserve"> </w:t>
            </w:r>
            <w:r w:rsidR="00AC5B77" w:rsidRPr="0012007D">
              <w:rPr>
                <w:rFonts w:ascii="Book Antiqua" w:hAnsi="Book Antiqua" w:cs="Times New Roman"/>
                <w:sz w:val="24"/>
                <w:szCs w:val="24"/>
              </w:rPr>
              <w:t>U</w:t>
            </w:r>
            <w:r w:rsidR="00485A98" w:rsidRPr="0012007D">
              <w:rPr>
                <w:rFonts w:ascii="Book Antiqua" w:hAnsi="Book Antiqua" w:cs="Times New Roman"/>
                <w:sz w:val="24"/>
                <w:szCs w:val="24"/>
              </w:rPr>
              <w:t>neventful delivery of healthy babies-17</w:t>
            </w:r>
            <w:r w:rsidR="00AC5B77">
              <w:rPr>
                <w:rFonts w:ascii="Book Antiqua" w:hAnsi="Book Antiqua" w:cs="Times New Roman"/>
                <w:sz w:val="24"/>
                <w:szCs w:val="24"/>
              </w:rPr>
              <w:t xml:space="preserve">, premature delivery at 35 </w:t>
            </w:r>
            <w:proofErr w:type="spellStart"/>
            <w:r w:rsidR="00AC5B77">
              <w:rPr>
                <w:rFonts w:ascii="Book Antiqua" w:hAnsi="Book Antiqua" w:cs="Times New Roman"/>
                <w:sz w:val="24"/>
                <w:szCs w:val="24"/>
              </w:rPr>
              <w:t>wk</w:t>
            </w:r>
            <w:proofErr w:type="spellEnd"/>
            <w:r w:rsidR="004D55B8">
              <w:rPr>
                <w:rFonts w:ascii="Book Antiqua" w:hAnsi="Book Antiqua" w:cs="Times New Roman"/>
                <w:sz w:val="24"/>
                <w:szCs w:val="24"/>
              </w:rPr>
              <w:t xml:space="preserve"> with low birth weight-1</w:t>
            </w:r>
          </w:p>
        </w:tc>
      </w:tr>
      <w:tr w:rsidR="00945E66" w:rsidRPr="0012007D" w:rsidTr="00AD3FF6">
        <w:tc>
          <w:tcPr>
            <w:tcW w:w="1271" w:type="dxa"/>
          </w:tcPr>
          <w:p w:rsidR="0012251F" w:rsidRPr="0012007D" w:rsidRDefault="0012251F"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Sharma SS, 2008</w:t>
            </w:r>
            <w:r w:rsidRPr="0012007D">
              <w:rPr>
                <w:rFonts w:ascii="Book Antiqua" w:hAnsi="Book Antiqua" w:cs="Times New Roman"/>
                <w:sz w:val="24"/>
                <w:szCs w:val="24"/>
                <w:vertAlign w:val="superscript"/>
              </w:rPr>
              <w:t>[</w:t>
            </w:r>
            <w:r w:rsidR="001E1372" w:rsidRPr="0012007D">
              <w:rPr>
                <w:rFonts w:ascii="Book Antiqua" w:hAnsi="Book Antiqua" w:cs="Times New Roman"/>
                <w:sz w:val="24"/>
                <w:szCs w:val="24"/>
                <w:vertAlign w:val="superscript"/>
              </w:rPr>
              <w:t>6</w:t>
            </w:r>
            <w:r w:rsidR="00F47AA8" w:rsidRPr="0012007D">
              <w:rPr>
                <w:rFonts w:ascii="Book Antiqua" w:hAnsi="Book Antiqua" w:cs="Times New Roman"/>
                <w:sz w:val="24"/>
                <w:szCs w:val="24"/>
                <w:vertAlign w:val="superscript"/>
              </w:rPr>
              <w:t>4</w:t>
            </w:r>
            <w:r w:rsidRPr="0012007D">
              <w:rPr>
                <w:rFonts w:ascii="Book Antiqua" w:hAnsi="Book Antiqua" w:cs="Times New Roman"/>
                <w:sz w:val="24"/>
                <w:szCs w:val="24"/>
                <w:vertAlign w:val="superscript"/>
              </w:rPr>
              <w:t>]</w:t>
            </w:r>
          </w:p>
        </w:tc>
        <w:tc>
          <w:tcPr>
            <w:tcW w:w="1613" w:type="dxa"/>
          </w:tcPr>
          <w:p w:rsidR="0012251F" w:rsidRPr="0012007D" w:rsidRDefault="0012251F"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11</w:t>
            </w:r>
            <w:r w:rsidR="00DA6C45" w:rsidRPr="0012007D">
              <w:rPr>
                <w:rFonts w:ascii="Book Antiqua" w:hAnsi="Book Antiqua" w:cs="Times New Roman"/>
                <w:sz w:val="24"/>
                <w:szCs w:val="24"/>
              </w:rPr>
              <w:t xml:space="preserve"> patients: first trimester-2, second</w:t>
            </w:r>
            <w:r w:rsidR="004D55B8">
              <w:rPr>
                <w:rFonts w:ascii="Book Antiqua" w:hAnsi="Book Antiqua" w:cs="Times New Roman"/>
                <w:sz w:val="24"/>
                <w:szCs w:val="24"/>
              </w:rPr>
              <w:t xml:space="preserve"> trimester-6, third trimester-3</w:t>
            </w:r>
          </w:p>
        </w:tc>
        <w:tc>
          <w:tcPr>
            <w:tcW w:w="2876" w:type="dxa"/>
          </w:tcPr>
          <w:p w:rsidR="0012251F" w:rsidRPr="0012007D" w:rsidRDefault="00DA6C45" w:rsidP="00FE18AB">
            <w:pPr>
              <w:spacing w:line="360" w:lineRule="auto"/>
              <w:jc w:val="both"/>
              <w:rPr>
                <w:rFonts w:ascii="Book Antiqua" w:hAnsi="Book Antiqua" w:cs="Times New Roman"/>
                <w:sz w:val="24"/>
                <w:szCs w:val="24"/>
              </w:rPr>
            </w:pPr>
            <w:r w:rsidRPr="0012007D">
              <w:rPr>
                <w:rFonts w:ascii="Book Antiqua" w:hAnsi="Book Antiqua" w:cs="Times New Roman"/>
                <w:sz w:val="24"/>
                <w:szCs w:val="24"/>
              </w:rPr>
              <w:t xml:space="preserve">Abdominal pain </w:t>
            </w:r>
            <w:r w:rsidR="00C91694" w:rsidRPr="0012007D">
              <w:rPr>
                <w:rFonts w:ascii="Book Antiqua" w:hAnsi="Book Antiqua" w:cs="Times New Roman"/>
                <w:sz w:val="24"/>
                <w:szCs w:val="24"/>
              </w:rPr>
              <w:t>and</w:t>
            </w:r>
            <w:r w:rsidR="00D7460B">
              <w:rPr>
                <w:rFonts w:ascii="Book Antiqua" w:hAnsi="Book Antiqua" w:cs="Times New Roman"/>
                <w:sz w:val="24"/>
                <w:szCs w:val="24"/>
              </w:rPr>
              <w:t xml:space="preserve"> </w:t>
            </w:r>
            <w:r w:rsidRPr="0012007D">
              <w:rPr>
                <w:rFonts w:ascii="Book Antiqua" w:hAnsi="Book Antiqua" w:cs="Times New Roman"/>
                <w:sz w:val="24"/>
                <w:szCs w:val="24"/>
              </w:rPr>
              <w:t>jaundice-11, cholangitis-2, dilated CBD-11, gallstones-8</w:t>
            </w:r>
          </w:p>
        </w:tc>
        <w:tc>
          <w:tcPr>
            <w:tcW w:w="3060" w:type="dxa"/>
          </w:tcPr>
          <w:p w:rsidR="0012251F" w:rsidRPr="0012007D" w:rsidRDefault="00DA6C45"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All had 2-stage procedures. First stage during pregnancy: biliary sphincterotomy and stenting without radiation, bile aspirated to confirm biliary cannulation.</w:t>
            </w:r>
            <w:r w:rsidR="00D7460B">
              <w:rPr>
                <w:rFonts w:ascii="Book Antiqua" w:hAnsi="Book Antiqua" w:cs="Times New Roman"/>
                <w:sz w:val="24"/>
                <w:szCs w:val="24"/>
              </w:rPr>
              <w:t xml:space="preserve"> </w:t>
            </w:r>
            <w:r w:rsidRPr="0012007D">
              <w:rPr>
                <w:rFonts w:ascii="Book Antiqua" w:hAnsi="Book Antiqua" w:cs="Times New Roman"/>
                <w:sz w:val="24"/>
                <w:szCs w:val="24"/>
              </w:rPr>
              <w:t>Second stage ERCP postpartum: Stents removed, cholangiogram performed.</w:t>
            </w:r>
            <w:r w:rsidR="00D7460B">
              <w:rPr>
                <w:rFonts w:ascii="Book Antiqua" w:hAnsi="Book Antiqua" w:cs="Times New Roman"/>
                <w:sz w:val="24"/>
                <w:szCs w:val="24"/>
              </w:rPr>
              <w:t xml:space="preserve"> </w:t>
            </w:r>
            <w:r w:rsidRPr="0012007D">
              <w:rPr>
                <w:rFonts w:ascii="Book Antiqua" w:hAnsi="Book Antiqua" w:cs="Times New Roman"/>
                <w:sz w:val="24"/>
                <w:szCs w:val="24"/>
              </w:rPr>
              <w:t xml:space="preserve">Stones removed by </w:t>
            </w:r>
            <w:proofErr w:type="spellStart"/>
            <w:r w:rsidRPr="0012007D">
              <w:rPr>
                <w:rFonts w:ascii="Book Antiqua" w:hAnsi="Book Antiqua" w:cs="Times New Roman"/>
                <w:sz w:val="24"/>
                <w:szCs w:val="24"/>
              </w:rPr>
              <w:t>Dormia</w:t>
            </w:r>
            <w:proofErr w:type="spellEnd"/>
            <w:r w:rsidRPr="0012007D">
              <w:rPr>
                <w:rFonts w:ascii="Book Antiqua" w:hAnsi="Book Antiqua" w:cs="Times New Roman"/>
                <w:sz w:val="24"/>
                <w:szCs w:val="24"/>
              </w:rPr>
              <w:t xml:space="preserve"> basket</w:t>
            </w:r>
            <w:r w:rsidR="00613EBE" w:rsidRPr="0012007D">
              <w:rPr>
                <w:rFonts w:ascii="Book Antiqua" w:hAnsi="Book Antiqua" w:cs="Times New Roman"/>
                <w:sz w:val="24"/>
                <w:szCs w:val="24"/>
              </w:rPr>
              <w:t>-8</w:t>
            </w:r>
            <w:r w:rsidRPr="0012007D">
              <w:rPr>
                <w:rFonts w:ascii="Book Antiqua" w:hAnsi="Book Antiqua" w:cs="Times New Roman"/>
                <w:sz w:val="24"/>
                <w:szCs w:val="24"/>
              </w:rPr>
              <w:t>, mechanical lithotripsy</w:t>
            </w:r>
            <w:r w:rsidR="00613EBE" w:rsidRPr="0012007D">
              <w:rPr>
                <w:rFonts w:ascii="Book Antiqua" w:hAnsi="Book Antiqua" w:cs="Times New Roman"/>
                <w:sz w:val="24"/>
                <w:szCs w:val="24"/>
              </w:rPr>
              <w:t>-1,</w:t>
            </w:r>
            <w:r w:rsidRPr="0012007D">
              <w:rPr>
                <w:rFonts w:ascii="Book Antiqua" w:hAnsi="Book Antiqua" w:cs="Times New Roman"/>
                <w:sz w:val="24"/>
                <w:szCs w:val="24"/>
              </w:rPr>
              <w:t xml:space="preserve"> or </w:t>
            </w:r>
            <w:r w:rsidR="00613EBE" w:rsidRPr="0012007D">
              <w:rPr>
                <w:rFonts w:ascii="Book Antiqua" w:hAnsi="Book Antiqua" w:cs="Times New Roman"/>
                <w:sz w:val="24"/>
                <w:szCs w:val="24"/>
              </w:rPr>
              <w:t xml:space="preserve">open </w:t>
            </w:r>
            <w:r w:rsidRPr="0012007D">
              <w:rPr>
                <w:rFonts w:ascii="Book Antiqua" w:hAnsi="Book Antiqua" w:cs="Times New Roman"/>
                <w:sz w:val="24"/>
                <w:szCs w:val="24"/>
              </w:rPr>
              <w:t>surgery</w:t>
            </w:r>
            <w:r w:rsidR="00613EBE" w:rsidRPr="0012007D">
              <w:rPr>
                <w:rFonts w:ascii="Book Antiqua" w:hAnsi="Book Antiqua" w:cs="Times New Roman"/>
                <w:sz w:val="24"/>
                <w:szCs w:val="24"/>
              </w:rPr>
              <w:t>-1, no residual stones-1</w:t>
            </w:r>
          </w:p>
        </w:tc>
        <w:tc>
          <w:tcPr>
            <w:tcW w:w="2520" w:type="dxa"/>
          </w:tcPr>
          <w:p w:rsidR="0012251F" w:rsidRPr="0012007D" w:rsidRDefault="00DA6C45" w:rsidP="00FE18AB">
            <w:pPr>
              <w:spacing w:line="360" w:lineRule="auto"/>
              <w:jc w:val="both"/>
              <w:rPr>
                <w:rFonts w:ascii="Book Antiqua" w:hAnsi="Book Antiqua" w:cs="Times New Roman"/>
                <w:sz w:val="24"/>
                <w:szCs w:val="24"/>
                <w:lang w:eastAsia="zh-CN"/>
              </w:rPr>
            </w:pPr>
            <w:r w:rsidRPr="0012007D">
              <w:rPr>
                <w:rFonts w:ascii="Book Antiqua" w:hAnsi="Book Antiqua" w:cs="Times New Roman"/>
                <w:sz w:val="24"/>
                <w:szCs w:val="24"/>
              </w:rPr>
              <w:t>Marked symptomatic improvement after first stage of therapy. All had normal</w:t>
            </w:r>
            <w:r w:rsidR="00613EBE" w:rsidRPr="0012007D">
              <w:rPr>
                <w:rFonts w:ascii="Book Antiqua" w:hAnsi="Book Antiqua" w:cs="Times New Roman"/>
                <w:sz w:val="24"/>
                <w:szCs w:val="24"/>
              </w:rPr>
              <w:t>,</w:t>
            </w:r>
            <w:r w:rsidRPr="0012007D">
              <w:rPr>
                <w:rFonts w:ascii="Book Antiqua" w:hAnsi="Book Antiqua" w:cs="Times New Roman"/>
                <w:sz w:val="24"/>
                <w:szCs w:val="24"/>
              </w:rPr>
              <w:t xml:space="preserve"> full-term delivery.</w:t>
            </w:r>
            <w:r w:rsidR="00D7460B">
              <w:rPr>
                <w:rFonts w:ascii="Book Antiqua" w:hAnsi="Book Antiqua" w:cs="Times New Roman"/>
                <w:sz w:val="24"/>
                <w:szCs w:val="24"/>
              </w:rPr>
              <w:t xml:space="preserve"> </w:t>
            </w:r>
            <w:r w:rsidRPr="0012007D">
              <w:rPr>
                <w:rFonts w:ascii="Book Antiqua" w:hAnsi="Book Antiqua" w:cs="Times New Roman"/>
                <w:sz w:val="24"/>
                <w:szCs w:val="24"/>
              </w:rPr>
              <w:t>“Go</w:t>
            </w:r>
            <w:r w:rsidR="004D55B8">
              <w:rPr>
                <w:rFonts w:ascii="Book Antiqua" w:hAnsi="Book Antiqua" w:cs="Times New Roman"/>
                <w:sz w:val="24"/>
                <w:szCs w:val="24"/>
              </w:rPr>
              <w:t>od” maternal and fetal outcomes</w:t>
            </w:r>
          </w:p>
        </w:tc>
      </w:tr>
    </w:tbl>
    <w:p w:rsidR="007944D8" w:rsidRPr="0012007D" w:rsidRDefault="007944D8" w:rsidP="00FE18AB">
      <w:pPr>
        <w:spacing w:after="0" w:line="360" w:lineRule="auto"/>
        <w:jc w:val="both"/>
        <w:rPr>
          <w:rFonts w:ascii="Book Antiqua" w:hAnsi="Book Antiqua" w:cs="Times New Roman"/>
          <w:sz w:val="24"/>
          <w:szCs w:val="24"/>
        </w:rPr>
      </w:pPr>
    </w:p>
    <w:p w:rsidR="0084713D" w:rsidRPr="0012007D" w:rsidRDefault="005F2396" w:rsidP="00FE18AB">
      <w:pPr>
        <w:spacing w:after="0" w:line="360" w:lineRule="auto"/>
        <w:jc w:val="both"/>
        <w:rPr>
          <w:rFonts w:ascii="Book Antiqua" w:hAnsi="Book Antiqua" w:cs="Times New Roman"/>
          <w:sz w:val="24"/>
          <w:szCs w:val="24"/>
        </w:rPr>
      </w:pPr>
      <w:r w:rsidRPr="0012007D">
        <w:rPr>
          <w:rFonts w:ascii="Book Antiqua" w:hAnsi="Book Antiqua" w:cs="Times New Roman"/>
          <w:sz w:val="24"/>
          <w:szCs w:val="24"/>
        </w:rPr>
        <w:t>ERCP</w:t>
      </w:r>
      <w:r w:rsidR="00CC233D">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E</w:t>
      </w:r>
      <w:r w:rsidRPr="0012007D">
        <w:rPr>
          <w:rFonts w:ascii="Book Antiqua" w:hAnsi="Book Antiqua" w:cs="Times New Roman"/>
          <w:sz w:val="24"/>
          <w:szCs w:val="24"/>
        </w:rPr>
        <w:t>ndoscopic retrograde cholangiopancreatography</w:t>
      </w:r>
      <w:r w:rsidR="00CC233D">
        <w:rPr>
          <w:rFonts w:ascii="Book Antiqua" w:hAnsi="Book Antiqua" w:cs="Times New Roman" w:hint="eastAsia"/>
          <w:sz w:val="24"/>
          <w:szCs w:val="24"/>
          <w:lang w:eastAsia="zh-CN"/>
        </w:rPr>
        <w:t>;</w:t>
      </w:r>
      <w:r w:rsidRPr="0012007D">
        <w:rPr>
          <w:rFonts w:ascii="Book Antiqua" w:hAnsi="Book Antiqua" w:cs="Times New Roman"/>
          <w:sz w:val="24"/>
          <w:szCs w:val="24"/>
        </w:rPr>
        <w:t xml:space="preserve"> EUS</w:t>
      </w:r>
      <w:r w:rsidR="00CC233D">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E</w:t>
      </w:r>
      <w:r w:rsidRPr="0012007D">
        <w:rPr>
          <w:rFonts w:ascii="Book Antiqua" w:hAnsi="Book Antiqua" w:cs="Times New Roman"/>
          <w:sz w:val="24"/>
          <w:szCs w:val="24"/>
        </w:rPr>
        <w:t>ndoscopic ultrasound</w:t>
      </w:r>
      <w:r w:rsidR="00CC233D">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CBD</w:t>
      </w:r>
      <w:r w:rsidR="00CC233D">
        <w:rPr>
          <w:rFonts w:ascii="Book Antiqua" w:hAnsi="Book Antiqua" w:cs="Times New Roman" w:hint="eastAsia"/>
          <w:sz w:val="24"/>
          <w:szCs w:val="24"/>
          <w:lang w:eastAsia="zh-CN"/>
        </w:rPr>
        <w:t>:</w:t>
      </w:r>
      <w:r w:rsidR="00827F5C">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C</w:t>
      </w:r>
      <w:r w:rsidRPr="0012007D">
        <w:rPr>
          <w:rFonts w:ascii="Book Antiqua" w:hAnsi="Book Antiqua" w:cs="Times New Roman"/>
          <w:sz w:val="24"/>
          <w:szCs w:val="24"/>
        </w:rPr>
        <w:t>ommon bile duct</w:t>
      </w:r>
      <w:r w:rsidR="00CC233D">
        <w:rPr>
          <w:rFonts w:ascii="Book Antiqua" w:hAnsi="Book Antiqua" w:cs="Times New Roman" w:hint="eastAsia"/>
          <w:sz w:val="24"/>
          <w:szCs w:val="24"/>
          <w:lang w:eastAsia="zh-CN"/>
        </w:rPr>
        <w:t xml:space="preserve">; </w:t>
      </w:r>
      <w:r w:rsidRPr="0012007D">
        <w:rPr>
          <w:rFonts w:ascii="Book Antiqua" w:hAnsi="Book Antiqua" w:cs="Times New Roman"/>
          <w:sz w:val="24"/>
          <w:szCs w:val="24"/>
        </w:rPr>
        <w:t>MRCP</w:t>
      </w:r>
      <w:r w:rsidR="00CC233D">
        <w:rPr>
          <w:rFonts w:ascii="Book Antiqua" w:hAnsi="Book Antiqua" w:cs="Times New Roman" w:hint="eastAsia"/>
          <w:sz w:val="24"/>
          <w:szCs w:val="24"/>
          <w:lang w:eastAsia="zh-CN"/>
        </w:rPr>
        <w:t xml:space="preserve">: </w:t>
      </w:r>
      <w:r w:rsidR="00CC233D" w:rsidRPr="0012007D">
        <w:rPr>
          <w:rFonts w:ascii="Book Antiqua" w:hAnsi="Book Antiqua" w:cs="Times New Roman"/>
          <w:sz w:val="24"/>
          <w:szCs w:val="24"/>
        </w:rPr>
        <w:t>M</w:t>
      </w:r>
      <w:r w:rsidRPr="0012007D">
        <w:rPr>
          <w:rFonts w:ascii="Book Antiqua" w:hAnsi="Book Antiqua" w:cs="Times New Roman"/>
          <w:sz w:val="24"/>
          <w:szCs w:val="24"/>
        </w:rPr>
        <w:t>agnetic resonance cholangiopancreatography.</w:t>
      </w:r>
      <w:r w:rsidR="00F037EE" w:rsidRPr="0012007D">
        <w:rPr>
          <w:rFonts w:ascii="Book Antiqua" w:hAnsi="Book Antiqua" w:cs="Times New Roman"/>
          <w:sz w:val="24"/>
          <w:szCs w:val="24"/>
        </w:rPr>
        <w:br w:type="page"/>
      </w:r>
      <w:r w:rsidR="00F037EE" w:rsidRPr="0012007D">
        <w:rPr>
          <w:rFonts w:ascii="Book Antiqua" w:hAnsi="Book Antiqua"/>
          <w:noProof/>
          <w:sz w:val="24"/>
          <w:szCs w:val="24"/>
          <w:lang w:eastAsia="zh-CN"/>
        </w:rPr>
        <w:lastRenderedPageBreak/>
        <w:drawing>
          <wp:inline distT="0" distB="0" distL="0" distR="0" wp14:anchorId="03FBB978" wp14:editId="6B06F05B">
            <wp:extent cx="3018790" cy="2368550"/>
            <wp:effectExtent l="0" t="0" r="0" b="0"/>
            <wp:docPr id="2" name="Picture 2" descr="An external file that holds a picture, illustration, etc.&#10;Object name is WJGE-6-156-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WJGE-6-156-g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8790" cy="2368550"/>
                    </a:xfrm>
                    <a:prstGeom prst="rect">
                      <a:avLst/>
                    </a:prstGeom>
                    <a:noFill/>
                    <a:ln>
                      <a:noFill/>
                    </a:ln>
                  </pic:spPr>
                </pic:pic>
              </a:graphicData>
            </a:graphic>
          </wp:inline>
        </w:drawing>
      </w:r>
    </w:p>
    <w:p w:rsidR="00F037EE" w:rsidRPr="0012007D" w:rsidRDefault="00F037EE" w:rsidP="00FE18AB">
      <w:pPr>
        <w:spacing w:after="0" w:line="360" w:lineRule="auto"/>
        <w:jc w:val="both"/>
        <w:rPr>
          <w:rFonts w:ascii="Book Antiqua" w:hAnsi="Book Antiqua" w:cs="Times New Roman"/>
          <w:sz w:val="24"/>
          <w:szCs w:val="24"/>
        </w:rPr>
      </w:pPr>
    </w:p>
    <w:p w:rsidR="0061658C" w:rsidRPr="0012007D" w:rsidRDefault="00F037EE" w:rsidP="00FE18AB">
      <w:pPr>
        <w:spacing w:after="0" w:line="360" w:lineRule="auto"/>
        <w:jc w:val="both"/>
        <w:rPr>
          <w:rFonts w:ascii="Book Antiqua" w:hAnsi="Book Antiqua" w:cs="Times New Roman"/>
          <w:b/>
          <w:sz w:val="24"/>
          <w:szCs w:val="24"/>
        </w:rPr>
      </w:pPr>
      <w:r w:rsidRPr="0012007D">
        <w:rPr>
          <w:rFonts w:ascii="Book Antiqua" w:hAnsi="Book Antiqua" w:cs="Times New Roman"/>
          <w:b/>
          <w:sz w:val="24"/>
          <w:szCs w:val="24"/>
        </w:rPr>
        <w:t>Figure 1</w:t>
      </w:r>
      <w:r w:rsidR="00737059" w:rsidRPr="0012007D">
        <w:rPr>
          <w:rFonts w:ascii="Book Antiqua" w:hAnsi="Book Antiqua" w:cs="Times New Roman" w:hint="eastAsia"/>
          <w:b/>
          <w:sz w:val="24"/>
          <w:szCs w:val="24"/>
          <w:lang w:eastAsia="zh-CN"/>
        </w:rPr>
        <w:t xml:space="preserve"> </w:t>
      </w:r>
      <w:r w:rsidR="00A20E69" w:rsidRPr="0012007D">
        <w:rPr>
          <w:rFonts w:ascii="Book Antiqua" w:hAnsi="Book Antiqua" w:cs="Times New Roman"/>
          <w:b/>
          <w:sz w:val="24"/>
          <w:szCs w:val="24"/>
        </w:rPr>
        <w:t xml:space="preserve">Intraductal </w:t>
      </w:r>
      <w:r w:rsidR="00026387" w:rsidRPr="0012007D">
        <w:rPr>
          <w:rFonts w:ascii="Book Antiqua" w:hAnsi="Book Antiqua" w:cs="Times New Roman"/>
          <w:b/>
          <w:sz w:val="24"/>
          <w:szCs w:val="24"/>
        </w:rPr>
        <w:t>ultrasound</w:t>
      </w:r>
      <w:r w:rsidR="00A20E69" w:rsidRPr="0012007D">
        <w:rPr>
          <w:rFonts w:ascii="Book Antiqua" w:hAnsi="Book Antiqua" w:cs="Times New Roman"/>
          <w:b/>
          <w:sz w:val="24"/>
          <w:szCs w:val="24"/>
        </w:rPr>
        <w:t xml:space="preserve">: </w:t>
      </w:r>
      <w:r w:rsidR="00D7460B" w:rsidRPr="0012007D">
        <w:rPr>
          <w:rFonts w:ascii="Book Antiqua" w:hAnsi="Book Antiqua" w:cs="Times New Roman"/>
          <w:b/>
          <w:sz w:val="24"/>
          <w:szCs w:val="24"/>
        </w:rPr>
        <w:t>S</w:t>
      </w:r>
      <w:r w:rsidR="00026387" w:rsidRPr="0012007D">
        <w:rPr>
          <w:rFonts w:ascii="Book Antiqua" w:hAnsi="Book Antiqua" w:cs="Times New Roman"/>
          <w:b/>
          <w:sz w:val="24"/>
          <w:szCs w:val="24"/>
        </w:rPr>
        <w:t>howing a gallstone in the common bile duct.</w:t>
      </w:r>
    </w:p>
    <w:p w:rsidR="00026387" w:rsidRPr="0012007D" w:rsidRDefault="00026387" w:rsidP="00FE18AB">
      <w:pPr>
        <w:pStyle w:val="CommentText"/>
        <w:spacing w:after="0" w:line="360" w:lineRule="auto"/>
        <w:jc w:val="both"/>
        <w:rPr>
          <w:rFonts w:ascii="Book Antiqua" w:hAnsi="Book Antiqua"/>
          <w:color w:val="000000"/>
          <w:sz w:val="24"/>
          <w:szCs w:val="24"/>
          <w:lang w:val="en-GB"/>
        </w:rPr>
      </w:pPr>
    </w:p>
    <w:p w:rsidR="00026387" w:rsidRPr="0012007D" w:rsidRDefault="00026387"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r w:rsidRPr="0012007D">
        <w:rPr>
          <w:noProof/>
          <w:sz w:val="24"/>
          <w:szCs w:val="24"/>
          <w:lang w:eastAsia="zh-CN"/>
        </w:rPr>
        <w:lastRenderedPageBreak/>
        <w:drawing>
          <wp:inline distT="0" distB="0" distL="0" distR="0" wp14:anchorId="376DEE2E" wp14:editId="0F572D49">
            <wp:extent cx="5486400" cy="36112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611245"/>
                    </a:xfrm>
                    <a:prstGeom prst="rect">
                      <a:avLst/>
                    </a:prstGeom>
                  </pic:spPr>
                </pic:pic>
              </a:graphicData>
            </a:graphic>
          </wp:inline>
        </w:drawing>
      </w:r>
    </w:p>
    <w:p w:rsidR="00737059" w:rsidRPr="0012007D" w:rsidRDefault="00737059" w:rsidP="00FE18AB">
      <w:pPr>
        <w:pStyle w:val="CommentText"/>
        <w:spacing w:after="0" w:line="360" w:lineRule="auto"/>
        <w:jc w:val="both"/>
        <w:rPr>
          <w:rFonts w:ascii="Book Antiqua" w:hAnsi="Book Antiqua"/>
          <w:color w:val="000000"/>
          <w:sz w:val="24"/>
          <w:szCs w:val="24"/>
          <w:lang w:val="en-GB" w:eastAsia="zh-CN"/>
        </w:rPr>
      </w:pPr>
    </w:p>
    <w:p w:rsidR="00F037EE" w:rsidRPr="0012007D" w:rsidRDefault="00FA0671" w:rsidP="00FE18AB">
      <w:pPr>
        <w:spacing w:after="0" w:line="360" w:lineRule="auto"/>
        <w:jc w:val="both"/>
        <w:rPr>
          <w:rFonts w:ascii="Book Antiqua" w:hAnsi="Book Antiqua" w:cs="Times New Roman"/>
          <w:sz w:val="24"/>
          <w:szCs w:val="24"/>
        </w:rPr>
      </w:pPr>
      <w:r w:rsidRPr="0012007D">
        <w:rPr>
          <w:rFonts w:ascii="Book Antiqua" w:hAnsi="Book Antiqua" w:cs="Times New Roman"/>
          <w:b/>
          <w:sz w:val="24"/>
          <w:szCs w:val="24"/>
        </w:rPr>
        <w:t>Figure 2</w:t>
      </w:r>
      <w:r w:rsidR="00737059" w:rsidRPr="0012007D">
        <w:rPr>
          <w:rFonts w:ascii="Book Antiqua" w:hAnsi="Book Antiqua" w:cs="Times New Roman" w:hint="eastAsia"/>
          <w:b/>
          <w:sz w:val="24"/>
          <w:szCs w:val="24"/>
          <w:lang w:eastAsia="zh-CN"/>
        </w:rPr>
        <w:t xml:space="preserve"> </w:t>
      </w:r>
      <w:r w:rsidR="00026387" w:rsidRPr="0012007D">
        <w:rPr>
          <w:rFonts w:ascii="Book Antiqua" w:hAnsi="Book Antiqua" w:cs="Times New Roman"/>
          <w:b/>
          <w:sz w:val="24"/>
          <w:szCs w:val="24"/>
        </w:rPr>
        <w:t>Approach to biliary disease during pregnancy.</w:t>
      </w:r>
      <w:r w:rsidR="00D7460B">
        <w:rPr>
          <w:rFonts w:ascii="Book Antiqua" w:hAnsi="Book Antiqua" w:cs="Times New Roman"/>
          <w:sz w:val="24"/>
          <w:szCs w:val="24"/>
        </w:rPr>
        <w:t xml:space="preserve"> </w:t>
      </w:r>
      <w:r w:rsidR="00D7460B" w:rsidRPr="0012007D">
        <w:rPr>
          <w:rFonts w:ascii="Book Antiqua" w:hAnsi="Book Antiqua" w:cs="Times New Roman"/>
          <w:sz w:val="24"/>
          <w:szCs w:val="24"/>
        </w:rPr>
        <w:t>P</w:t>
      </w:r>
      <w:r w:rsidR="00026387" w:rsidRPr="0012007D">
        <w:rPr>
          <w:rFonts w:ascii="Book Antiqua" w:hAnsi="Book Antiqua" w:cs="Times New Roman"/>
          <w:sz w:val="24"/>
          <w:szCs w:val="24"/>
        </w:rPr>
        <w:t>atient</w:t>
      </w:r>
      <w:r w:rsidR="00D7460B">
        <w:rPr>
          <w:rFonts w:ascii="Book Antiqua" w:hAnsi="Book Antiqua" w:cs="Times New Roman" w:hint="eastAsia"/>
          <w:sz w:val="24"/>
          <w:szCs w:val="24"/>
          <w:lang w:eastAsia="zh-CN"/>
        </w:rPr>
        <w:t xml:space="preserve"> </w:t>
      </w:r>
      <w:r w:rsidR="00026387" w:rsidRPr="0012007D">
        <w:rPr>
          <w:rFonts w:ascii="Book Antiqua" w:hAnsi="Book Antiqua" w:cs="Times New Roman"/>
          <w:sz w:val="24"/>
          <w:szCs w:val="24"/>
        </w:rPr>
        <w:t>diagnostic and treatment algorithm depending upon three different clinical presentations.</w:t>
      </w:r>
    </w:p>
    <w:sectPr w:rsidR="00F037EE" w:rsidRPr="0012007D" w:rsidSect="00475BA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1C" w:rsidRDefault="00886C1C" w:rsidP="002764AD">
      <w:pPr>
        <w:spacing w:after="0" w:line="240" w:lineRule="auto"/>
      </w:pPr>
      <w:r>
        <w:separator/>
      </w:r>
    </w:p>
  </w:endnote>
  <w:endnote w:type="continuationSeparator" w:id="0">
    <w:p w:rsidR="00886C1C" w:rsidRDefault="00886C1C" w:rsidP="0027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TimesNewRomanPSMT">
    <w:altName w:val="Times New Roman"/>
    <w:panose1 w:val="020B0604020202020204"/>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084875"/>
      <w:docPartObj>
        <w:docPartGallery w:val="Page Numbers (Bottom of Page)"/>
        <w:docPartUnique/>
      </w:docPartObj>
    </w:sdtPr>
    <w:sdtEndPr>
      <w:rPr>
        <w:noProof/>
      </w:rPr>
    </w:sdtEndPr>
    <w:sdtContent>
      <w:p w:rsidR="00886C1C" w:rsidRDefault="00886C1C">
        <w:pPr>
          <w:pStyle w:val="Footer"/>
          <w:jc w:val="center"/>
        </w:pPr>
        <w:r>
          <w:fldChar w:fldCharType="begin"/>
        </w:r>
        <w:r>
          <w:instrText xml:space="preserve"> PAGE   \* MERGEFORMAT </w:instrText>
        </w:r>
        <w:r>
          <w:fldChar w:fldCharType="separate"/>
        </w:r>
        <w:r w:rsidR="004D55B8">
          <w:rPr>
            <w:noProof/>
          </w:rPr>
          <w:t>44</w:t>
        </w:r>
        <w:r>
          <w:rPr>
            <w:noProof/>
          </w:rPr>
          <w:fldChar w:fldCharType="end"/>
        </w:r>
      </w:p>
    </w:sdtContent>
  </w:sdt>
  <w:p w:rsidR="00886C1C" w:rsidRDefault="0088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1C" w:rsidRDefault="00886C1C" w:rsidP="002764AD">
      <w:pPr>
        <w:spacing w:after="0" w:line="240" w:lineRule="auto"/>
      </w:pPr>
      <w:r>
        <w:separator/>
      </w:r>
    </w:p>
  </w:footnote>
  <w:footnote w:type="continuationSeparator" w:id="0">
    <w:p w:rsidR="00886C1C" w:rsidRDefault="00886C1C" w:rsidP="0027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88"/>
    <w:multiLevelType w:val="hybridMultilevel"/>
    <w:tmpl w:val="D642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B52F9D0-7019-4CEC-8347-EC6A848021B4}"/>
    <w:docVar w:name="dgnword-eventsink" w:val="420763848"/>
  </w:docVars>
  <w:rsids>
    <w:rsidRoot w:val="00FB447C"/>
    <w:rsid w:val="000035B4"/>
    <w:rsid w:val="000070D6"/>
    <w:rsid w:val="00011482"/>
    <w:rsid w:val="00013386"/>
    <w:rsid w:val="0001644A"/>
    <w:rsid w:val="00026387"/>
    <w:rsid w:val="000306E4"/>
    <w:rsid w:val="000350B1"/>
    <w:rsid w:val="000359FE"/>
    <w:rsid w:val="00043DDE"/>
    <w:rsid w:val="000455CC"/>
    <w:rsid w:val="00054C1E"/>
    <w:rsid w:val="000612E0"/>
    <w:rsid w:val="0006178B"/>
    <w:rsid w:val="000626E3"/>
    <w:rsid w:val="00063353"/>
    <w:rsid w:val="000653BC"/>
    <w:rsid w:val="00065AB1"/>
    <w:rsid w:val="00072841"/>
    <w:rsid w:val="00082A7F"/>
    <w:rsid w:val="00085205"/>
    <w:rsid w:val="0008601D"/>
    <w:rsid w:val="00090898"/>
    <w:rsid w:val="00092B71"/>
    <w:rsid w:val="00095422"/>
    <w:rsid w:val="000A07BA"/>
    <w:rsid w:val="000A0CB0"/>
    <w:rsid w:val="000A41DE"/>
    <w:rsid w:val="000A5DA7"/>
    <w:rsid w:val="000A78A9"/>
    <w:rsid w:val="000D206F"/>
    <w:rsid w:val="000D5702"/>
    <w:rsid w:val="000E70D3"/>
    <w:rsid w:val="000F2D69"/>
    <w:rsid w:val="0010189A"/>
    <w:rsid w:val="001129E9"/>
    <w:rsid w:val="00115A5B"/>
    <w:rsid w:val="0012007D"/>
    <w:rsid w:val="001211B3"/>
    <w:rsid w:val="0012251F"/>
    <w:rsid w:val="00123A83"/>
    <w:rsid w:val="00132F75"/>
    <w:rsid w:val="00133531"/>
    <w:rsid w:val="00140750"/>
    <w:rsid w:val="001430F2"/>
    <w:rsid w:val="001575F2"/>
    <w:rsid w:val="00161874"/>
    <w:rsid w:val="00165793"/>
    <w:rsid w:val="00167F4B"/>
    <w:rsid w:val="00174FD6"/>
    <w:rsid w:val="001772BD"/>
    <w:rsid w:val="00180A74"/>
    <w:rsid w:val="001811B7"/>
    <w:rsid w:val="0018171D"/>
    <w:rsid w:val="00182095"/>
    <w:rsid w:val="001825DA"/>
    <w:rsid w:val="001A4D7B"/>
    <w:rsid w:val="001A64BD"/>
    <w:rsid w:val="001B3F07"/>
    <w:rsid w:val="001B74A4"/>
    <w:rsid w:val="001C3813"/>
    <w:rsid w:val="001C4DB6"/>
    <w:rsid w:val="001C67FF"/>
    <w:rsid w:val="001D3017"/>
    <w:rsid w:val="001D713E"/>
    <w:rsid w:val="001D7CE5"/>
    <w:rsid w:val="001E023E"/>
    <w:rsid w:val="001E1372"/>
    <w:rsid w:val="001E7BC9"/>
    <w:rsid w:val="001E7D7E"/>
    <w:rsid w:val="00200D44"/>
    <w:rsid w:val="00201865"/>
    <w:rsid w:val="00206BB9"/>
    <w:rsid w:val="00214103"/>
    <w:rsid w:val="002204BD"/>
    <w:rsid w:val="00222904"/>
    <w:rsid w:val="00223C9F"/>
    <w:rsid w:val="0022496C"/>
    <w:rsid w:val="00224E47"/>
    <w:rsid w:val="00233AAE"/>
    <w:rsid w:val="00237F1C"/>
    <w:rsid w:val="0024576E"/>
    <w:rsid w:val="00251A9A"/>
    <w:rsid w:val="002544F7"/>
    <w:rsid w:val="002638A3"/>
    <w:rsid w:val="00273838"/>
    <w:rsid w:val="002764AD"/>
    <w:rsid w:val="00276857"/>
    <w:rsid w:val="00277E2E"/>
    <w:rsid w:val="002922F3"/>
    <w:rsid w:val="002A0F90"/>
    <w:rsid w:val="002A14E2"/>
    <w:rsid w:val="002A57AD"/>
    <w:rsid w:val="002B5CD2"/>
    <w:rsid w:val="002B5F91"/>
    <w:rsid w:val="002B6276"/>
    <w:rsid w:val="002D571A"/>
    <w:rsid w:val="002D7442"/>
    <w:rsid w:val="002E6B43"/>
    <w:rsid w:val="002E6D9C"/>
    <w:rsid w:val="00306E2D"/>
    <w:rsid w:val="0031154F"/>
    <w:rsid w:val="00311A86"/>
    <w:rsid w:val="0031233B"/>
    <w:rsid w:val="00314167"/>
    <w:rsid w:val="0031449F"/>
    <w:rsid w:val="00315932"/>
    <w:rsid w:val="003171DF"/>
    <w:rsid w:val="00317CB6"/>
    <w:rsid w:val="003270C7"/>
    <w:rsid w:val="00337006"/>
    <w:rsid w:val="00337701"/>
    <w:rsid w:val="00341389"/>
    <w:rsid w:val="00342061"/>
    <w:rsid w:val="0035533D"/>
    <w:rsid w:val="00361D79"/>
    <w:rsid w:val="00365360"/>
    <w:rsid w:val="00365740"/>
    <w:rsid w:val="0036634B"/>
    <w:rsid w:val="00371877"/>
    <w:rsid w:val="00372693"/>
    <w:rsid w:val="00380626"/>
    <w:rsid w:val="0038427E"/>
    <w:rsid w:val="00393DFC"/>
    <w:rsid w:val="003A06D7"/>
    <w:rsid w:val="003A5855"/>
    <w:rsid w:val="003A7B6C"/>
    <w:rsid w:val="003B02F6"/>
    <w:rsid w:val="003B2CA7"/>
    <w:rsid w:val="003B2D13"/>
    <w:rsid w:val="003C7F78"/>
    <w:rsid w:val="003E3EA6"/>
    <w:rsid w:val="004201C7"/>
    <w:rsid w:val="004238CF"/>
    <w:rsid w:val="00425088"/>
    <w:rsid w:val="00434CE9"/>
    <w:rsid w:val="004400DF"/>
    <w:rsid w:val="00456D55"/>
    <w:rsid w:val="00461FD0"/>
    <w:rsid w:val="00463058"/>
    <w:rsid w:val="00472107"/>
    <w:rsid w:val="00475A6D"/>
    <w:rsid w:val="00475BA9"/>
    <w:rsid w:val="00480B57"/>
    <w:rsid w:val="0048149F"/>
    <w:rsid w:val="00485A98"/>
    <w:rsid w:val="0048606B"/>
    <w:rsid w:val="004A0DE9"/>
    <w:rsid w:val="004A1F33"/>
    <w:rsid w:val="004A5BD8"/>
    <w:rsid w:val="004A7798"/>
    <w:rsid w:val="004B3BAB"/>
    <w:rsid w:val="004B3CDD"/>
    <w:rsid w:val="004B4209"/>
    <w:rsid w:val="004D0031"/>
    <w:rsid w:val="004D55B8"/>
    <w:rsid w:val="004D70A2"/>
    <w:rsid w:val="004D7DD9"/>
    <w:rsid w:val="004F0170"/>
    <w:rsid w:val="0051770B"/>
    <w:rsid w:val="00517FA0"/>
    <w:rsid w:val="005278C9"/>
    <w:rsid w:val="00527C8A"/>
    <w:rsid w:val="00530DE1"/>
    <w:rsid w:val="00535800"/>
    <w:rsid w:val="005358EC"/>
    <w:rsid w:val="00545AD6"/>
    <w:rsid w:val="00546501"/>
    <w:rsid w:val="005504C5"/>
    <w:rsid w:val="00550F9C"/>
    <w:rsid w:val="00561C36"/>
    <w:rsid w:val="00566CAD"/>
    <w:rsid w:val="00567BC5"/>
    <w:rsid w:val="00572A54"/>
    <w:rsid w:val="00572AEA"/>
    <w:rsid w:val="00592597"/>
    <w:rsid w:val="00594BE1"/>
    <w:rsid w:val="00596A12"/>
    <w:rsid w:val="005B20AE"/>
    <w:rsid w:val="005B2FC6"/>
    <w:rsid w:val="005B43E7"/>
    <w:rsid w:val="005B5298"/>
    <w:rsid w:val="005B6EC1"/>
    <w:rsid w:val="005C0608"/>
    <w:rsid w:val="005C15DE"/>
    <w:rsid w:val="005C45C4"/>
    <w:rsid w:val="005C5CB8"/>
    <w:rsid w:val="005D03F6"/>
    <w:rsid w:val="005E5FCB"/>
    <w:rsid w:val="005F025D"/>
    <w:rsid w:val="005F2396"/>
    <w:rsid w:val="005F36EB"/>
    <w:rsid w:val="006074BC"/>
    <w:rsid w:val="00611EDD"/>
    <w:rsid w:val="00612961"/>
    <w:rsid w:val="00613EBE"/>
    <w:rsid w:val="0061658C"/>
    <w:rsid w:val="0064014F"/>
    <w:rsid w:val="00644AE9"/>
    <w:rsid w:val="00654F07"/>
    <w:rsid w:val="006557CD"/>
    <w:rsid w:val="00657AE4"/>
    <w:rsid w:val="00657D7B"/>
    <w:rsid w:val="00661E14"/>
    <w:rsid w:val="006707A2"/>
    <w:rsid w:val="006772BE"/>
    <w:rsid w:val="0068399F"/>
    <w:rsid w:val="00684A25"/>
    <w:rsid w:val="00687418"/>
    <w:rsid w:val="00693D98"/>
    <w:rsid w:val="00697636"/>
    <w:rsid w:val="006A775C"/>
    <w:rsid w:val="006C003E"/>
    <w:rsid w:val="006C3A51"/>
    <w:rsid w:val="006C4D97"/>
    <w:rsid w:val="006C7627"/>
    <w:rsid w:val="006D7C0C"/>
    <w:rsid w:val="006E7F29"/>
    <w:rsid w:val="006F03B1"/>
    <w:rsid w:val="006F20D3"/>
    <w:rsid w:val="006F49E8"/>
    <w:rsid w:val="006F70D8"/>
    <w:rsid w:val="006F7AEC"/>
    <w:rsid w:val="00701E53"/>
    <w:rsid w:val="00722020"/>
    <w:rsid w:val="00724794"/>
    <w:rsid w:val="0073593E"/>
    <w:rsid w:val="00736156"/>
    <w:rsid w:val="00737059"/>
    <w:rsid w:val="007609EB"/>
    <w:rsid w:val="00762FD5"/>
    <w:rsid w:val="00764D1F"/>
    <w:rsid w:val="00765FB6"/>
    <w:rsid w:val="007677C1"/>
    <w:rsid w:val="007700BE"/>
    <w:rsid w:val="00771CA4"/>
    <w:rsid w:val="00777241"/>
    <w:rsid w:val="00781A68"/>
    <w:rsid w:val="007837BF"/>
    <w:rsid w:val="00784838"/>
    <w:rsid w:val="007912B2"/>
    <w:rsid w:val="007944D8"/>
    <w:rsid w:val="007B13F9"/>
    <w:rsid w:val="007C39ED"/>
    <w:rsid w:val="007C631B"/>
    <w:rsid w:val="007D5A04"/>
    <w:rsid w:val="007D7E4A"/>
    <w:rsid w:val="007E0CD7"/>
    <w:rsid w:val="007E4851"/>
    <w:rsid w:val="007E5E30"/>
    <w:rsid w:val="007F17D2"/>
    <w:rsid w:val="008005BF"/>
    <w:rsid w:val="008028B5"/>
    <w:rsid w:val="008035F7"/>
    <w:rsid w:val="00810DA9"/>
    <w:rsid w:val="00817CEE"/>
    <w:rsid w:val="00817DAC"/>
    <w:rsid w:val="00823AB8"/>
    <w:rsid w:val="00827F5C"/>
    <w:rsid w:val="00831FE1"/>
    <w:rsid w:val="00836CF5"/>
    <w:rsid w:val="00837A94"/>
    <w:rsid w:val="00840A29"/>
    <w:rsid w:val="0084713D"/>
    <w:rsid w:val="008475CC"/>
    <w:rsid w:val="00847B6E"/>
    <w:rsid w:val="00853CCF"/>
    <w:rsid w:val="00853E77"/>
    <w:rsid w:val="008567E0"/>
    <w:rsid w:val="00856D19"/>
    <w:rsid w:val="00860FFA"/>
    <w:rsid w:val="00870488"/>
    <w:rsid w:val="00882529"/>
    <w:rsid w:val="00886C1C"/>
    <w:rsid w:val="008879B6"/>
    <w:rsid w:val="008A1641"/>
    <w:rsid w:val="008A29EB"/>
    <w:rsid w:val="008A2D0B"/>
    <w:rsid w:val="008A7BED"/>
    <w:rsid w:val="008B48DB"/>
    <w:rsid w:val="008B7E75"/>
    <w:rsid w:val="008B7FA6"/>
    <w:rsid w:val="008C0BCC"/>
    <w:rsid w:val="008C233E"/>
    <w:rsid w:val="008C5CE5"/>
    <w:rsid w:val="008D71BB"/>
    <w:rsid w:val="008D7825"/>
    <w:rsid w:val="008E07FD"/>
    <w:rsid w:val="008E1129"/>
    <w:rsid w:val="008E114A"/>
    <w:rsid w:val="008E3728"/>
    <w:rsid w:val="008E580D"/>
    <w:rsid w:val="008F1251"/>
    <w:rsid w:val="008F291D"/>
    <w:rsid w:val="008F297A"/>
    <w:rsid w:val="008F33C5"/>
    <w:rsid w:val="00904274"/>
    <w:rsid w:val="009114F8"/>
    <w:rsid w:val="00911A1B"/>
    <w:rsid w:val="00912AF4"/>
    <w:rsid w:val="00914D0C"/>
    <w:rsid w:val="00915979"/>
    <w:rsid w:val="009174F9"/>
    <w:rsid w:val="00917F55"/>
    <w:rsid w:val="00921FB4"/>
    <w:rsid w:val="00922440"/>
    <w:rsid w:val="00924F57"/>
    <w:rsid w:val="009345BC"/>
    <w:rsid w:val="009356AE"/>
    <w:rsid w:val="00945E66"/>
    <w:rsid w:val="0095412C"/>
    <w:rsid w:val="00974A34"/>
    <w:rsid w:val="00977795"/>
    <w:rsid w:val="00982FEE"/>
    <w:rsid w:val="009830C6"/>
    <w:rsid w:val="00983353"/>
    <w:rsid w:val="009854D2"/>
    <w:rsid w:val="009859F5"/>
    <w:rsid w:val="009877D0"/>
    <w:rsid w:val="00991281"/>
    <w:rsid w:val="009922AC"/>
    <w:rsid w:val="00995D7E"/>
    <w:rsid w:val="009971CB"/>
    <w:rsid w:val="009A23C7"/>
    <w:rsid w:val="009A393F"/>
    <w:rsid w:val="009A4286"/>
    <w:rsid w:val="009A7AB6"/>
    <w:rsid w:val="009C011B"/>
    <w:rsid w:val="009C3363"/>
    <w:rsid w:val="009C4632"/>
    <w:rsid w:val="009C728D"/>
    <w:rsid w:val="009E2E80"/>
    <w:rsid w:val="009E74D2"/>
    <w:rsid w:val="009F2367"/>
    <w:rsid w:val="009F4DE3"/>
    <w:rsid w:val="00A04283"/>
    <w:rsid w:val="00A05BC7"/>
    <w:rsid w:val="00A05E37"/>
    <w:rsid w:val="00A11A42"/>
    <w:rsid w:val="00A14FDE"/>
    <w:rsid w:val="00A151A7"/>
    <w:rsid w:val="00A15304"/>
    <w:rsid w:val="00A20C86"/>
    <w:rsid w:val="00A20E69"/>
    <w:rsid w:val="00A21948"/>
    <w:rsid w:val="00A23163"/>
    <w:rsid w:val="00A253C0"/>
    <w:rsid w:val="00A26370"/>
    <w:rsid w:val="00A30BE1"/>
    <w:rsid w:val="00A376D2"/>
    <w:rsid w:val="00A403A7"/>
    <w:rsid w:val="00A40448"/>
    <w:rsid w:val="00A40E3B"/>
    <w:rsid w:val="00A4134A"/>
    <w:rsid w:val="00A453A7"/>
    <w:rsid w:val="00A47682"/>
    <w:rsid w:val="00A524BC"/>
    <w:rsid w:val="00A5756A"/>
    <w:rsid w:val="00A62103"/>
    <w:rsid w:val="00A647C6"/>
    <w:rsid w:val="00A7116B"/>
    <w:rsid w:val="00A7319F"/>
    <w:rsid w:val="00A74EA8"/>
    <w:rsid w:val="00A7713C"/>
    <w:rsid w:val="00A8466E"/>
    <w:rsid w:val="00A84B58"/>
    <w:rsid w:val="00AB0473"/>
    <w:rsid w:val="00AB1392"/>
    <w:rsid w:val="00AB3233"/>
    <w:rsid w:val="00AB464A"/>
    <w:rsid w:val="00AB7072"/>
    <w:rsid w:val="00AC2621"/>
    <w:rsid w:val="00AC5B77"/>
    <w:rsid w:val="00AD3FF6"/>
    <w:rsid w:val="00AD4228"/>
    <w:rsid w:val="00AE064A"/>
    <w:rsid w:val="00AE085A"/>
    <w:rsid w:val="00AE2A9D"/>
    <w:rsid w:val="00AE4834"/>
    <w:rsid w:val="00AE7E61"/>
    <w:rsid w:val="00AF4FBF"/>
    <w:rsid w:val="00AF75D9"/>
    <w:rsid w:val="00B06F27"/>
    <w:rsid w:val="00B23D85"/>
    <w:rsid w:val="00B24C95"/>
    <w:rsid w:val="00B34D61"/>
    <w:rsid w:val="00B438B4"/>
    <w:rsid w:val="00B44E0E"/>
    <w:rsid w:val="00B463AA"/>
    <w:rsid w:val="00B46AA4"/>
    <w:rsid w:val="00B46FF3"/>
    <w:rsid w:val="00B6137B"/>
    <w:rsid w:val="00B61979"/>
    <w:rsid w:val="00B671BB"/>
    <w:rsid w:val="00B73884"/>
    <w:rsid w:val="00B73E27"/>
    <w:rsid w:val="00B80972"/>
    <w:rsid w:val="00B81EB4"/>
    <w:rsid w:val="00B87527"/>
    <w:rsid w:val="00B878B7"/>
    <w:rsid w:val="00B96AE9"/>
    <w:rsid w:val="00BA00BE"/>
    <w:rsid w:val="00BA545F"/>
    <w:rsid w:val="00BA6E9F"/>
    <w:rsid w:val="00BB7EC3"/>
    <w:rsid w:val="00BC0F6E"/>
    <w:rsid w:val="00BC297A"/>
    <w:rsid w:val="00BC66B1"/>
    <w:rsid w:val="00BD0BB5"/>
    <w:rsid w:val="00BD0E9D"/>
    <w:rsid w:val="00BD3E59"/>
    <w:rsid w:val="00BD4912"/>
    <w:rsid w:val="00BD60DA"/>
    <w:rsid w:val="00BE13C6"/>
    <w:rsid w:val="00BF0629"/>
    <w:rsid w:val="00BF0B5B"/>
    <w:rsid w:val="00BF0CC2"/>
    <w:rsid w:val="00BF10CA"/>
    <w:rsid w:val="00BF31C2"/>
    <w:rsid w:val="00BF7090"/>
    <w:rsid w:val="00C019D5"/>
    <w:rsid w:val="00C04EA1"/>
    <w:rsid w:val="00C05EB7"/>
    <w:rsid w:val="00C07B00"/>
    <w:rsid w:val="00C136F4"/>
    <w:rsid w:val="00C20D5A"/>
    <w:rsid w:val="00C27FB1"/>
    <w:rsid w:val="00C30801"/>
    <w:rsid w:val="00C3189D"/>
    <w:rsid w:val="00C37DA6"/>
    <w:rsid w:val="00C402BA"/>
    <w:rsid w:val="00C41133"/>
    <w:rsid w:val="00C44354"/>
    <w:rsid w:val="00C461CC"/>
    <w:rsid w:val="00C605EC"/>
    <w:rsid w:val="00C6082D"/>
    <w:rsid w:val="00C6574F"/>
    <w:rsid w:val="00C67880"/>
    <w:rsid w:val="00C71C83"/>
    <w:rsid w:val="00C744C3"/>
    <w:rsid w:val="00C74BBD"/>
    <w:rsid w:val="00C82652"/>
    <w:rsid w:val="00C82E13"/>
    <w:rsid w:val="00C860D6"/>
    <w:rsid w:val="00C87E02"/>
    <w:rsid w:val="00C91694"/>
    <w:rsid w:val="00C9734D"/>
    <w:rsid w:val="00C97488"/>
    <w:rsid w:val="00CA3A6C"/>
    <w:rsid w:val="00CB0BD0"/>
    <w:rsid w:val="00CB2057"/>
    <w:rsid w:val="00CB43B4"/>
    <w:rsid w:val="00CB5983"/>
    <w:rsid w:val="00CC10C9"/>
    <w:rsid w:val="00CC233D"/>
    <w:rsid w:val="00CC6DCA"/>
    <w:rsid w:val="00CD0ECF"/>
    <w:rsid w:val="00CD3794"/>
    <w:rsid w:val="00CE1D2A"/>
    <w:rsid w:val="00CF0219"/>
    <w:rsid w:val="00D04AFE"/>
    <w:rsid w:val="00D06ACE"/>
    <w:rsid w:val="00D13272"/>
    <w:rsid w:val="00D13688"/>
    <w:rsid w:val="00D14E8A"/>
    <w:rsid w:val="00D2738A"/>
    <w:rsid w:val="00D303F5"/>
    <w:rsid w:val="00D308BE"/>
    <w:rsid w:val="00D30D80"/>
    <w:rsid w:val="00D40E50"/>
    <w:rsid w:val="00D418CE"/>
    <w:rsid w:val="00D422A8"/>
    <w:rsid w:val="00D44AF8"/>
    <w:rsid w:val="00D46D65"/>
    <w:rsid w:val="00D515D7"/>
    <w:rsid w:val="00D565D7"/>
    <w:rsid w:val="00D634E6"/>
    <w:rsid w:val="00D7460B"/>
    <w:rsid w:val="00D751DF"/>
    <w:rsid w:val="00D81A07"/>
    <w:rsid w:val="00D83A0D"/>
    <w:rsid w:val="00D84ED0"/>
    <w:rsid w:val="00D853FB"/>
    <w:rsid w:val="00D913DD"/>
    <w:rsid w:val="00DA1473"/>
    <w:rsid w:val="00DA3317"/>
    <w:rsid w:val="00DA6590"/>
    <w:rsid w:val="00DA6C45"/>
    <w:rsid w:val="00DC1347"/>
    <w:rsid w:val="00DC770B"/>
    <w:rsid w:val="00DD7930"/>
    <w:rsid w:val="00DD7DF3"/>
    <w:rsid w:val="00DE186D"/>
    <w:rsid w:val="00DE59D8"/>
    <w:rsid w:val="00DE7E38"/>
    <w:rsid w:val="00E06083"/>
    <w:rsid w:val="00E06DF4"/>
    <w:rsid w:val="00E15716"/>
    <w:rsid w:val="00E21CD6"/>
    <w:rsid w:val="00E30909"/>
    <w:rsid w:val="00E3334F"/>
    <w:rsid w:val="00E33FD8"/>
    <w:rsid w:val="00E50550"/>
    <w:rsid w:val="00E5180B"/>
    <w:rsid w:val="00E5566C"/>
    <w:rsid w:val="00E624F0"/>
    <w:rsid w:val="00E64AC0"/>
    <w:rsid w:val="00E6642F"/>
    <w:rsid w:val="00E80144"/>
    <w:rsid w:val="00E95680"/>
    <w:rsid w:val="00E9623B"/>
    <w:rsid w:val="00E971AB"/>
    <w:rsid w:val="00EA202A"/>
    <w:rsid w:val="00EA507A"/>
    <w:rsid w:val="00EB24B8"/>
    <w:rsid w:val="00EB3DD4"/>
    <w:rsid w:val="00EC4EE3"/>
    <w:rsid w:val="00EC5F73"/>
    <w:rsid w:val="00ED066A"/>
    <w:rsid w:val="00EE1C7B"/>
    <w:rsid w:val="00EE2F5E"/>
    <w:rsid w:val="00EF441A"/>
    <w:rsid w:val="00F037EE"/>
    <w:rsid w:val="00F11D2F"/>
    <w:rsid w:val="00F17E62"/>
    <w:rsid w:val="00F202AF"/>
    <w:rsid w:val="00F24FCD"/>
    <w:rsid w:val="00F30E47"/>
    <w:rsid w:val="00F3268B"/>
    <w:rsid w:val="00F32F43"/>
    <w:rsid w:val="00F34297"/>
    <w:rsid w:val="00F351FD"/>
    <w:rsid w:val="00F4751A"/>
    <w:rsid w:val="00F47AA8"/>
    <w:rsid w:val="00F56645"/>
    <w:rsid w:val="00F57797"/>
    <w:rsid w:val="00F65846"/>
    <w:rsid w:val="00F65FE6"/>
    <w:rsid w:val="00F72D74"/>
    <w:rsid w:val="00F75914"/>
    <w:rsid w:val="00F828E3"/>
    <w:rsid w:val="00F8624B"/>
    <w:rsid w:val="00F904C7"/>
    <w:rsid w:val="00F90515"/>
    <w:rsid w:val="00F9499E"/>
    <w:rsid w:val="00FA0671"/>
    <w:rsid w:val="00FA28B0"/>
    <w:rsid w:val="00FA2B1A"/>
    <w:rsid w:val="00FA5D1F"/>
    <w:rsid w:val="00FB04ED"/>
    <w:rsid w:val="00FB3CFA"/>
    <w:rsid w:val="00FB447C"/>
    <w:rsid w:val="00FB6E57"/>
    <w:rsid w:val="00FD36DA"/>
    <w:rsid w:val="00FD77C8"/>
    <w:rsid w:val="00FE18AB"/>
    <w:rsid w:val="00FE4807"/>
    <w:rsid w:val="00FF101C"/>
    <w:rsid w:val="00FF1B8B"/>
    <w:rsid w:val="00FF7090"/>
    <w:rsid w:val="00FF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A51A27"/>
  <w15:docId w15:val="{C3DD91D0-DEA4-8B40-996B-44A155F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072"/>
    <w:rPr>
      <w:color w:val="0563C1" w:themeColor="hyperlink"/>
      <w:u w:val="single"/>
    </w:rPr>
  </w:style>
  <w:style w:type="character" w:customStyle="1" w:styleId="UnresolvedMention1">
    <w:name w:val="Unresolved Mention1"/>
    <w:basedOn w:val="DefaultParagraphFont"/>
    <w:uiPriority w:val="99"/>
    <w:semiHidden/>
    <w:unhideWhenUsed/>
    <w:rsid w:val="00AB7072"/>
    <w:rPr>
      <w:color w:val="808080"/>
      <w:shd w:val="clear" w:color="auto" w:fill="E6E6E6"/>
    </w:rPr>
  </w:style>
  <w:style w:type="character" w:styleId="CommentReference">
    <w:name w:val="annotation reference"/>
    <w:basedOn w:val="DefaultParagraphFont"/>
    <w:uiPriority w:val="99"/>
    <w:semiHidden/>
    <w:unhideWhenUsed/>
    <w:rsid w:val="006E7F29"/>
    <w:rPr>
      <w:sz w:val="16"/>
      <w:szCs w:val="16"/>
    </w:rPr>
  </w:style>
  <w:style w:type="paragraph" w:styleId="CommentText">
    <w:name w:val="annotation text"/>
    <w:basedOn w:val="Normal"/>
    <w:link w:val="CommentTextChar"/>
    <w:uiPriority w:val="99"/>
    <w:unhideWhenUsed/>
    <w:rsid w:val="006E7F29"/>
    <w:pPr>
      <w:spacing w:line="240" w:lineRule="auto"/>
    </w:pPr>
    <w:rPr>
      <w:sz w:val="20"/>
      <w:szCs w:val="20"/>
    </w:rPr>
  </w:style>
  <w:style w:type="character" w:customStyle="1" w:styleId="CommentTextChar">
    <w:name w:val="Comment Text Char"/>
    <w:basedOn w:val="DefaultParagraphFont"/>
    <w:link w:val="CommentText"/>
    <w:uiPriority w:val="99"/>
    <w:rsid w:val="006E7F29"/>
    <w:rPr>
      <w:sz w:val="20"/>
      <w:szCs w:val="20"/>
    </w:rPr>
  </w:style>
  <w:style w:type="paragraph" w:styleId="CommentSubject">
    <w:name w:val="annotation subject"/>
    <w:basedOn w:val="CommentText"/>
    <w:next w:val="CommentText"/>
    <w:link w:val="CommentSubjectChar"/>
    <w:uiPriority w:val="99"/>
    <w:semiHidden/>
    <w:unhideWhenUsed/>
    <w:rsid w:val="006E7F29"/>
    <w:rPr>
      <w:b/>
      <w:bCs/>
    </w:rPr>
  </w:style>
  <w:style w:type="character" w:customStyle="1" w:styleId="CommentSubjectChar">
    <w:name w:val="Comment Subject Char"/>
    <w:basedOn w:val="CommentTextChar"/>
    <w:link w:val="CommentSubject"/>
    <w:uiPriority w:val="99"/>
    <w:semiHidden/>
    <w:rsid w:val="006E7F29"/>
    <w:rPr>
      <w:b/>
      <w:bCs/>
      <w:sz w:val="20"/>
      <w:szCs w:val="20"/>
    </w:rPr>
  </w:style>
  <w:style w:type="paragraph" w:styleId="Revision">
    <w:name w:val="Revision"/>
    <w:hidden/>
    <w:uiPriority w:val="99"/>
    <w:semiHidden/>
    <w:rsid w:val="006E7F29"/>
    <w:pPr>
      <w:spacing w:after="0" w:line="240" w:lineRule="auto"/>
    </w:pPr>
  </w:style>
  <w:style w:type="paragraph" w:styleId="BalloonText">
    <w:name w:val="Balloon Text"/>
    <w:basedOn w:val="Normal"/>
    <w:link w:val="BalloonTextChar"/>
    <w:uiPriority w:val="99"/>
    <w:semiHidden/>
    <w:unhideWhenUsed/>
    <w:rsid w:val="006E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29"/>
    <w:rPr>
      <w:rFonts w:ascii="Segoe UI" w:hAnsi="Segoe UI" w:cs="Segoe UI"/>
      <w:sz w:val="18"/>
      <w:szCs w:val="18"/>
    </w:rPr>
  </w:style>
  <w:style w:type="paragraph" w:styleId="Header">
    <w:name w:val="header"/>
    <w:basedOn w:val="Normal"/>
    <w:link w:val="HeaderChar"/>
    <w:uiPriority w:val="99"/>
    <w:unhideWhenUsed/>
    <w:rsid w:val="0027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AD"/>
  </w:style>
  <w:style w:type="paragraph" w:styleId="Footer">
    <w:name w:val="footer"/>
    <w:basedOn w:val="Normal"/>
    <w:link w:val="FooterChar"/>
    <w:uiPriority w:val="99"/>
    <w:unhideWhenUsed/>
    <w:rsid w:val="0027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AD"/>
  </w:style>
  <w:style w:type="paragraph" w:styleId="ListParagraph">
    <w:name w:val="List Paragraph"/>
    <w:basedOn w:val="Normal"/>
    <w:uiPriority w:val="34"/>
    <w:qFormat/>
    <w:rsid w:val="00214103"/>
    <w:pPr>
      <w:ind w:left="720"/>
      <w:contextualSpacing/>
    </w:pPr>
  </w:style>
  <w:style w:type="table" w:styleId="TableGrid">
    <w:name w:val="Table Grid"/>
    <w:basedOn w:val="TableNormal"/>
    <w:uiPriority w:val="39"/>
    <w:rsid w:val="0079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8624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2308">
      <w:bodyDiv w:val="1"/>
      <w:marLeft w:val="0"/>
      <w:marRight w:val="0"/>
      <w:marTop w:val="0"/>
      <w:marBottom w:val="0"/>
      <w:divBdr>
        <w:top w:val="none" w:sz="0" w:space="0" w:color="auto"/>
        <w:left w:val="none" w:sz="0" w:space="0" w:color="auto"/>
        <w:bottom w:val="none" w:sz="0" w:space="0" w:color="auto"/>
        <w:right w:val="none" w:sz="0" w:space="0" w:color="auto"/>
      </w:divBdr>
      <w:divsChild>
        <w:div w:id="477302555">
          <w:marLeft w:val="0"/>
          <w:marRight w:val="1"/>
          <w:marTop w:val="0"/>
          <w:marBottom w:val="0"/>
          <w:divBdr>
            <w:top w:val="none" w:sz="0" w:space="0" w:color="auto"/>
            <w:left w:val="none" w:sz="0" w:space="0" w:color="auto"/>
            <w:bottom w:val="none" w:sz="0" w:space="0" w:color="auto"/>
            <w:right w:val="none" w:sz="0" w:space="0" w:color="auto"/>
          </w:divBdr>
          <w:divsChild>
            <w:div w:id="1189836222">
              <w:marLeft w:val="0"/>
              <w:marRight w:val="0"/>
              <w:marTop w:val="0"/>
              <w:marBottom w:val="0"/>
              <w:divBdr>
                <w:top w:val="none" w:sz="0" w:space="0" w:color="auto"/>
                <w:left w:val="none" w:sz="0" w:space="0" w:color="auto"/>
                <w:bottom w:val="none" w:sz="0" w:space="0" w:color="auto"/>
                <w:right w:val="none" w:sz="0" w:space="0" w:color="auto"/>
              </w:divBdr>
              <w:divsChild>
                <w:div w:id="1094206784">
                  <w:marLeft w:val="0"/>
                  <w:marRight w:val="1"/>
                  <w:marTop w:val="0"/>
                  <w:marBottom w:val="0"/>
                  <w:divBdr>
                    <w:top w:val="none" w:sz="0" w:space="0" w:color="auto"/>
                    <w:left w:val="none" w:sz="0" w:space="0" w:color="auto"/>
                    <w:bottom w:val="none" w:sz="0" w:space="0" w:color="auto"/>
                    <w:right w:val="none" w:sz="0" w:space="0" w:color="auto"/>
                  </w:divBdr>
                  <w:divsChild>
                    <w:div w:id="1907951932">
                      <w:marLeft w:val="0"/>
                      <w:marRight w:val="0"/>
                      <w:marTop w:val="0"/>
                      <w:marBottom w:val="0"/>
                      <w:divBdr>
                        <w:top w:val="none" w:sz="0" w:space="0" w:color="auto"/>
                        <w:left w:val="none" w:sz="0" w:space="0" w:color="auto"/>
                        <w:bottom w:val="none" w:sz="0" w:space="0" w:color="auto"/>
                        <w:right w:val="none" w:sz="0" w:space="0" w:color="auto"/>
                      </w:divBdr>
                      <w:divsChild>
                        <w:div w:id="1127431373">
                          <w:marLeft w:val="0"/>
                          <w:marRight w:val="0"/>
                          <w:marTop w:val="0"/>
                          <w:marBottom w:val="0"/>
                          <w:divBdr>
                            <w:top w:val="none" w:sz="0" w:space="0" w:color="auto"/>
                            <w:left w:val="none" w:sz="0" w:space="0" w:color="auto"/>
                            <w:bottom w:val="none" w:sz="0" w:space="0" w:color="auto"/>
                            <w:right w:val="none" w:sz="0" w:space="0" w:color="auto"/>
                          </w:divBdr>
                          <w:divsChild>
                            <w:div w:id="2062171796">
                              <w:marLeft w:val="0"/>
                              <w:marRight w:val="0"/>
                              <w:marTop w:val="0"/>
                              <w:marBottom w:val="0"/>
                              <w:divBdr>
                                <w:top w:val="none" w:sz="0" w:space="0" w:color="auto"/>
                                <w:left w:val="none" w:sz="0" w:space="0" w:color="auto"/>
                                <w:bottom w:val="none" w:sz="0" w:space="0" w:color="auto"/>
                                <w:right w:val="none" w:sz="0" w:space="0" w:color="auto"/>
                              </w:divBdr>
                            </w:div>
                          </w:divsChild>
                        </w:div>
                        <w:div w:id="694967886">
                          <w:marLeft w:val="0"/>
                          <w:marRight w:val="0"/>
                          <w:marTop w:val="0"/>
                          <w:marBottom w:val="0"/>
                          <w:divBdr>
                            <w:top w:val="none" w:sz="0" w:space="0" w:color="auto"/>
                            <w:left w:val="none" w:sz="0" w:space="0" w:color="auto"/>
                            <w:bottom w:val="none" w:sz="0" w:space="0" w:color="auto"/>
                            <w:right w:val="none" w:sz="0" w:space="0" w:color="auto"/>
                          </w:divBdr>
                          <w:divsChild>
                            <w:div w:id="184101488">
                              <w:marLeft w:val="0"/>
                              <w:marRight w:val="0"/>
                              <w:marTop w:val="120"/>
                              <w:marBottom w:val="360"/>
                              <w:divBdr>
                                <w:top w:val="none" w:sz="0" w:space="0" w:color="auto"/>
                                <w:left w:val="none" w:sz="0" w:space="0" w:color="auto"/>
                                <w:bottom w:val="none" w:sz="0" w:space="0" w:color="auto"/>
                                <w:right w:val="none" w:sz="0" w:space="0" w:color="auto"/>
                              </w:divBdr>
                              <w:divsChild>
                                <w:div w:id="530992249">
                                  <w:marLeft w:val="0"/>
                                  <w:marRight w:val="0"/>
                                  <w:marTop w:val="0"/>
                                  <w:marBottom w:val="0"/>
                                  <w:divBdr>
                                    <w:top w:val="none" w:sz="0" w:space="0" w:color="auto"/>
                                    <w:left w:val="none" w:sz="0" w:space="0" w:color="auto"/>
                                    <w:bottom w:val="none" w:sz="0" w:space="0" w:color="auto"/>
                                    <w:right w:val="none" w:sz="0" w:space="0" w:color="auto"/>
                                  </w:divBdr>
                                </w:div>
                                <w:div w:id="18123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7725">
      <w:bodyDiv w:val="1"/>
      <w:marLeft w:val="0"/>
      <w:marRight w:val="0"/>
      <w:marTop w:val="0"/>
      <w:marBottom w:val="0"/>
      <w:divBdr>
        <w:top w:val="none" w:sz="0" w:space="0" w:color="auto"/>
        <w:left w:val="none" w:sz="0" w:space="0" w:color="auto"/>
        <w:bottom w:val="none" w:sz="0" w:space="0" w:color="auto"/>
        <w:right w:val="none" w:sz="0" w:space="0" w:color="auto"/>
      </w:divBdr>
    </w:div>
    <w:div w:id="86267385">
      <w:bodyDiv w:val="1"/>
      <w:marLeft w:val="0"/>
      <w:marRight w:val="0"/>
      <w:marTop w:val="0"/>
      <w:marBottom w:val="0"/>
      <w:divBdr>
        <w:top w:val="none" w:sz="0" w:space="0" w:color="auto"/>
        <w:left w:val="none" w:sz="0" w:space="0" w:color="auto"/>
        <w:bottom w:val="none" w:sz="0" w:space="0" w:color="auto"/>
        <w:right w:val="none" w:sz="0" w:space="0" w:color="auto"/>
      </w:divBdr>
      <w:divsChild>
        <w:div w:id="2090535516">
          <w:marLeft w:val="0"/>
          <w:marRight w:val="1"/>
          <w:marTop w:val="0"/>
          <w:marBottom w:val="0"/>
          <w:divBdr>
            <w:top w:val="none" w:sz="0" w:space="0" w:color="auto"/>
            <w:left w:val="none" w:sz="0" w:space="0" w:color="auto"/>
            <w:bottom w:val="none" w:sz="0" w:space="0" w:color="auto"/>
            <w:right w:val="none" w:sz="0" w:space="0" w:color="auto"/>
          </w:divBdr>
          <w:divsChild>
            <w:div w:id="1052267382">
              <w:marLeft w:val="0"/>
              <w:marRight w:val="0"/>
              <w:marTop w:val="0"/>
              <w:marBottom w:val="0"/>
              <w:divBdr>
                <w:top w:val="none" w:sz="0" w:space="0" w:color="auto"/>
                <w:left w:val="none" w:sz="0" w:space="0" w:color="auto"/>
                <w:bottom w:val="none" w:sz="0" w:space="0" w:color="auto"/>
                <w:right w:val="none" w:sz="0" w:space="0" w:color="auto"/>
              </w:divBdr>
              <w:divsChild>
                <w:div w:id="940068020">
                  <w:marLeft w:val="0"/>
                  <w:marRight w:val="1"/>
                  <w:marTop w:val="0"/>
                  <w:marBottom w:val="0"/>
                  <w:divBdr>
                    <w:top w:val="none" w:sz="0" w:space="0" w:color="auto"/>
                    <w:left w:val="none" w:sz="0" w:space="0" w:color="auto"/>
                    <w:bottom w:val="none" w:sz="0" w:space="0" w:color="auto"/>
                    <w:right w:val="none" w:sz="0" w:space="0" w:color="auto"/>
                  </w:divBdr>
                  <w:divsChild>
                    <w:div w:id="1021279536">
                      <w:marLeft w:val="0"/>
                      <w:marRight w:val="0"/>
                      <w:marTop w:val="0"/>
                      <w:marBottom w:val="0"/>
                      <w:divBdr>
                        <w:top w:val="none" w:sz="0" w:space="0" w:color="auto"/>
                        <w:left w:val="none" w:sz="0" w:space="0" w:color="auto"/>
                        <w:bottom w:val="none" w:sz="0" w:space="0" w:color="auto"/>
                        <w:right w:val="none" w:sz="0" w:space="0" w:color="auto"/>
                      </w:divBdr>
                      <w:divsChild>
                        <w:div w:id="1960408641">
                          <w:marLeft w:val="0"/>
                          <w:marRight w:val="0"/>
                          <w:marTop w:val="0"/>
                          <w:marBottom w:val="0"/>
                          <w:divBdr>
                            <w:top w:val="none" w:sz="0" w:space="0" w:color="auto"/>
                            <w:left w:val="none" w:sz="0" w:space="0" w:color="auto"/>
                            <w:bottom w:val="none" w:sz="0" w:space="0" w:color="auto"/>
                            <w:right w:val="none" w:sz="0" w:space="0" w:color="auto"/>
                          </w:divBdr>
                          <w:divsChild>
                            <w:div w:id="1283001441">
                              <w:marLeft w:val="0"/>
                              <w:marRight w:val="0"/>
                              <w:marTop w:val="120"/>
                              <w:marBottom w:val="360"/>
                              <w:divBdr>
                                <w:top w:val="none" w:sz="0" w:space="0" w:color="auto"/>
                                <w:left w:val="none" w:sz="0" w:space="0" w:color="auto"/>
                                <w:bottom w:val="none" w:sz="0" w:space="0" w:color="auto"/>
                                <w:right w:val="none" w:sz="0" w:space="0" w:color="auto"/>
                              </w:divBdr>
                              <w:divsChild>
                                <w:div w:id="792793616">
                                  <w:marLeft w:val="0"/>
                                  <w:marRight w:val="0"/>
                                  <w:marTop w:val="0"/>
                                  <w:marBottom w:val="0"/>
                                  <w:divBdr>
                                    <w:top w:val="none" w:sz="0" w:space="0" w:color="auto"/>
                                    <w:left w:val="none" w:sz="0" w:space="0" w:color="auto"/>
                                    <w:bottom w:val="none" w:sz="0" w:space="0" w:color="auto"/>
                                    <w:right w:val="none" w:sz="0" w:space="0" w:color="auto"/>
                                  </w:divBdr>
                                </w:div>
                                <w:div w:id="1225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608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49">
          <w:marLeft w:val="0"/>
          <w:marRight w:val="1"/>
          <w:marTop w:val="0"/>
          <w:marBottom w:val="0"/>
          <w:divBdr>
            <w:top w:val="none" w:sz="0" w:space="0" w:color="auto"/>
            <w:left w:val="none" w:sz="0" w:space="0" w:color="auto"/>
            <w:bottom w:val="none" w:sz="0" w:space="0" w:color="auto"/>
            <w:right w:val="none" w:sz="0" w:space="0" w:color="auto"/>
          </w:divBdr>
          <w:divsChild>
            <w:div w:id="1885216646">
              <w:marLeft w:val="0"/>
              <w:marRight w:val="0"/>
              <w:marTop w:val="0"/>
              <w:marBottom w:val="0"/>
              <w:divBdr>
                <w:top w:val="none" w:sz="0" w:space="0" w:color="auto"/>
                <w:left w:val="none" w:sz="0" w:space="0" w:color="auto"/>
                <w:bottom w:val="none" w:sz="0" w:space="0" w:color="auto"/>
                <w:right w:val="none" w:sz="0" w:space="0" w:color="auto"/>
              </w:divBdr>
              <w:divsChild>
                <w:div w:id="1120418409">
                  <w:marLeft w:val="0"/>
                  <w:marRight w:val="1"/>
                  <w:marTop w:val="0"/>
                  <w:marBottom w:val="0"/>
                  <w:divBdr>
                    <w:top w:val="none" w:sz="0" w:space="0" w:color="auto"/>
                    <w:left w:val="none" w:sz="0" w:space="0" w:color="auto"/>
                    <w:bottom w:val="none" w:sz="0" w:space="0" w:color="auto"/>
                    <w:right w:val="none" w:sz="0" w:space="0" w:color="auto"/>
                  </w:divBdr>
                  <w:divsChild>
                    <w:div w:id="1855992370">
                      <w:marLeft w:val="0"/>
                      <w:marRight w:val="0"/>
                      <w:marTop w:val="0"/>
                      <w:marBottom w:val="0"/>
                      <w:divBdr>
                        <w:top w:val="none" w:sz="0" w:space="0" w:color="auto"/>
                        <w:left w:val="none" w:sz="0" w:space="0" w:color="auto"/>
                        <w:bottom w:val="none" w:sz="0" w:space="0" w:color="auto"/>
                        <w:right w:val="none" w:sz="0" w:space="0" w:color="auto"/>
                      </w:divBdr>
                      <w:divsChild>
                        <w:div w:id="1253852901">
                          <w:marLeft w:val="0"/>
                          <w:marRight w:val="0"/>
                          <w:marTop w:val="0"/>
                          <w:marBottom w:val="0"/>
                          <w:divBdr>
                            <w:top w:val="none" w:sz="0" w:space="0" w:color="auto"/>
                            <w:left w:val="none" w:sz="0" w:space="0" w:color="auto"/>
                            <w:bottom w:val="none" w:sz="0" w:space="0" w:color="auto"/>
                            <w:right w:val="none" w:sz="0" w:space="0" w:color="auto"/>
                          </w:divBdr>
                          <w:divsChild>
                            <w:div w:id="1225988193">
                              <w:marLeft w:val="0"/>
                              <w:marRight w:val="0"/>
                              <w:marTop w:val="120"/>
                              <w:marBottom w:val="360"/>
                              <w:divBdr>
                                <w:top w:val="none" w:sz="0" w:space="0" w:color="auto"/>
                                <w:left w:val="none" w:sz="0" w:space="0" w:color="auto"/>
                                <w:bottom w:val="none" w:sz="0" w:space="0" w:color="auto"/>
                                <w:right w:val="none" w:sz="0" w:space="0" w:color="auto"/>
                              </w:divBdr>
                              <w:divsChild>
                                <w:div w:id="1417705155">
                                  <w:marLeft w:val="0"/>
                                  <w:marRight w:val="0"/>
                                  <w:marTop w:val="0"/>
                                  <w:marBottom w:val="0"/>
                                  <w:divBdr>
                                    <w:top w:val="none" w:sz="0" w:space="0" w:color="auto"/>
                                    <w:left w:val="none" w:sz="0" w:space="0" w:color="auto"/>
                                    <w:bottom w:val="none" w:sz="0" w:space="0" w:color="auto"/>
                                    <w:right w:val="none" w:sz="0" w:space="0" w:color="auto"/>
                                  </w:divBdr>
                                  <w:divsChild>
                                    <w:div w:id="9658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904499">
      <w:bodyDiv w:val="1"/>
      <w:marLeft w:val="0"/>
      <w:marRight w:val="0"/>
      <w:marTop w:val="0"/>
      <w:marBottom w:val="0"/>
      <w:divBdr>
        <w:top w:val="none" w:sz="0" w:space="0" w:color="auto"/>
        <w:left w:val="none" w:sz="0" w:space="0" w:color="auto"/>
        <w:bottom w:val="none" w:sz="0" w:space="0" w:color="auto"/>
        <w:right w:val="none" w:sz="0" w:space="0" w:color="auto"/>
      </w:divBdr>
      <w:divsChild>
        <w:div w:id="1144540529">
          <w:marLeft w:val="0"/>
          <w:marRight w:val="1"/>
          <w:marTop w:val="0"/>
          <w:marBottom w:val="0"/>
          <w:divBdr>
            <w:top w:val="none" w:sz="0" w:space="0" w:color="auto"/>
            <w:left w:val="none" w:sz="0" w:space="0" w:color="auto"/>
            <w:bottom w:val="none" w:sz="0" w:space="0" w:color="auto"/>
            <w:right w:val="none" w:sz="0" w:space="0" w:color="auto"/>
          </w:divBdr>
          <w:divsChild>
            <w:div w:id="2105300953">
              <w:marLeft w:val="0"/>
              <w:marRight w:val="0"/>
              <w:marTop w:val="0"/>
              <w:marBottom w:val="0"/>
              <w:divBdr>
                <w:top w:val="none" w:sz="0" w:space="0" w:color="auto"/>
                <w:left w:val="none" w:sz="0" w:space="0" w:color="auto"/>
                <w:bottom w:val="none" w:sz="0" w:space="0" w:color="auto"/>
                <w:right w:val="none" w:sz="0" w:space="0" w:color="auto"/>
              </w:divBdr>
              <w:divsChild>
                <w:div w:id="1619068271">
                  <w:marLeft w:val="0"/>
                  <w:marRight w:val="1"/>
                  <w:marTop w:val="0"/>
                  <w:marBottom w:val="0"/>
                  <w:divBdr>
                    <w:top w:val="none" w:sz="0" w:space="0" w:color="auto"/>
                    <w:left w:val="none" w:sz="0" w:space="0" w:color="auto"/>
                    <w:bottom w:val="none" w:sz="0" w:space="0" w:color="auto"/>
                    <w:right w:val="none" w:sz="0" w:space="0" w:color="auto"/>
                  </w:divBdr>
                  <w:divsChild>
                    <w:div w:id="1984578330">
                      <w:marLeft w:val="0"/>
                      <w:marRight w:val="0"/>
                      <w:marTop w:val="0"/>
                      <w:marBottom w:val="0"/>
                      <w:divBdr>
                        <w:top w:val="none" w:sz="0" w:space="0" w:color="auto"/>
                        <w:left w:val="none" w:sz="0" w:space="0" w:color="auto"/>
                        <w:bottom w:val="none" w:sz="0" w:space="0" w:color="auto"/>
                        <w:right w:val="none" w:sz="0" w:space="0" w:color="auto"/>
                      </w:divBdr>
                      <w:divsChild>
                        <w:div w:id="706833539">
                          <w:marLeft w:val="0"/>
                          <w:marRight w:val="0"/>
                          <w:marTop w:val="0"/>
                          <w:marBottom w:val="0"/>
                          <w:divBdr>
                            <w:top w:val="none" w:sz="0" w:space="0" w:color="auto"/>
                            <w:left w:val="none" w:sz="0" w:space="0" w:color="auto"/>
                            <w:bottom w:val="none" w:sz="0" w:space="0" w:color="auto"/>
                            <w:right w:val="none" w:sz="0" w:space="0" w:color="auto"/>
                          </w:divBdr>
                          <w:divsChild>
                            <w:div w:id="744376853">
                              <w:marLeft w:val="0"/>
                              <w:marRight w:val="0"/>
                              <w:marTop w:val="120"/>
                              <w:marBottom w:val="360"/>
                              <w:divBdr>
                                <w:top w:val="none" w:sz="0" w:space="0" w:color="auto"/>
                                <w:left w:val="none" w:sz="0" w:space="0" w:color="auto"/>
                                <w:bottom w:val="none" w:sz="0" w:space="0" w:color="auto"/>
                                <w:right w:val="none" w:sz="0" w:space="0" w:color="auto"/>
                              </w:divBdr>
                              <w:divsChild>
                                <w:div w:id="707603994">
                                  <w:marLeft w:val="420"/>
                                  <w:marRight w:val="0"/>
                                  <w:marTop w:val="0"/>
                                  <w:marBottom w:val="0"/>
                                  <w:divBdr>
                                    <w:top w:val="none" w:sz="0" w:space="0" w:color="auto"/>
                                    <w:left w:val="none" w:sz="0" w:space="0" w:color="auto"/>
                                    <w:bottom w:val="none" w:sz="0" w:space="0" w:color="auto"/>
                                    <w:right w:val="none" w:sz="0" w:space="0" w:color="auto"/>
                                  </w:divBdr>
                                  <w:divsChild>
                                    <w:div w:id="82072536">
                                      <w:marLeft w:val="0"/>
                                      <w:marRight w:val="0"/>
                                      <w:marTop w:val="0"/>
                                      <w:marBottom w:val="0"/>
                                      <w:divBdr>
                                        <w:top w:val="none" w:sz="0" w:space="0" w:color="auto"/>
                                        <w:left w:val="none" w:sz="0" w:space="0" w:color="auto"/>
                                        <w:bottom w:val="none" w:sz="0" w:space="0" w:color="auto"/>
                                        <w:right w:val="none" w:sz="0" w:space="0" w:color="auto"/>
                                      </w:divBdr>
                                      <w:divsChild>
                                        <w:div w:id="18912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764542">
      <w:bodyDiv w:val="1"/>
      <w:marLeft w:val="0"/>
      <w:marRight w:val="0"/>
      <w:marTop w:val="0"/>
      <w:marBottom w:val="0"/>
      <w:divBdr>
        <w:top w:val="none" w:sz="0" w:space="0" w:color="auto"/>
        <w:left w:val="none" w:sz="0" w:space="0" w:color="auto"/>
        <w:bottom w:val="none" w:sz="0" w:space="0" w:color="auto"/>
        <w:right w:val="none" w:sz="0" w:space="0" w:color="auto"/>
      </w:divBdr>
      <w:divsChild>
        <w:div w:id="208349588">
          <w:marLeft w:val="0"/>
          <w:marRight w:val="1"/>
          <w:marTop w:val="0"/>
          <w:marBottom w:val="0"/>
          <w:divBdr>
            <w:top w:val="none" w:sz="0" w:space="0" w:color="auto"/>
            <w:left w:val="none" w:sz="0" w:space="0" w:color="auto"/>
            <w:bottom w:val="none" w:sz="0" w:space="0" w:color="auto"/>
            <w:right w:val="none" w:sz="0" w:space="0" w:color="auto"/>
          </w:divBdr>
          <w:divsChild>
            <w:div w:id="1777554979">
              <w:marLeft w:val="0"/>
              <w:marRight w:val="0"/>
              <w:marTop w:val="0"/>
              <w:marBottom w:val="0"/>
              <w:divBdr>
                <w:top w:val="none" w:sz="0" w:space="0" w:color="auto"/>
                <w:left w:val="none" w:sz="0" w:space="0" w:color="auto"/>
                <w:bottom w:val="none" w:sz="0" w:space="0" w:color="auto"/>
                <w:right w:val="none" w:sz="0" w:space="0" w:color="auto"/>
              </w:divBdr>
              <w:divsChild>
                <w:div w:id="1427729425">
                  <w:marLeft w:val="0"/>
                  <w:marRight w:val="1"/>
                  <w:marTop w:val="0"/>
                  <w:marBottom w:val="0"/>
                  <w:divBdr>
                    <w:top w:val="none" w:sz="0" w:space="0" w:color="auto"/>
                    <w:left w:val="none" w:sz="0" w:space="0" w:color="auto"/>
                    <w:bottom w:val="none" w:sz="0" w:space="0" w:color="auto"/>
                    <w:right w:val="none" w:sz="0" w:space="0" w:color="auto"/>
                  </w:divBdr>
                  <w:divsChild>
                    <w:div w:id="162815989">
                      <w:marLeft w:val="0"/>
                      <w:marRight w:val="0"/>
                      <w:marTop w:val="0"/>
                      <w:marBottom w:val="0"/>
                      <w:divBdr>
                        <w:top w:val="none" w:sz="0" w:space="0" w:color="auto"/>
                        <w:left w:val="none" w:sz="0" w:space="0" w:color="auto"/>
                        <w:bottom w:val="none" w:sz="0" w:space="0" w:color="auto"/>
                        <w:right w:val="none" w:sz="0" w:space="0" w:color="auto"/>
                      </w:divBdr>
                      <w:divsChild>
                        <w:div w:id="279262422">
                          <w:marLeft w:val="0"/>
                          <w:marRight w:val="0"/>
                          <w:marTop w:val="0"/>
                          <w:marBottom w:val="0"/>
                          <w:divBdr>
                            <w:top w:val="none" w:sz="0" w:space="0" w:color="auto"/>
                            <w:left w:val="none" w:sz="0" w:space="0" w:color="auto"/>
                            <w:bottom w:val="none" w:sz="0" w:space="0" w:color="auto"/>
                            <w:right w:val="none" w:sz="0" w:space="0" w:color="auto"/>
                          </w:divBdr>
                          <w:divsChild>
                            <w:div w:id="1852253340">
                              <w:marLeft w:val="0"/>
                              <w:marRight w:val="0"/>
                              <w:marTop w:val="120"/>
                              <w:marBottom w:val="360"/>
                              <w:divBdr>
                                <w:top w:val="none" w:sz="0" w:space="0" w:color="auto"/>
                                <w:left w:val="none" w:sz="0" w:space="0" w:color="auto"/>
                                <w:bottom w:val="none" w:sz="0" w:space="0" w:color="auto"/>
                                <w:right w:val="none" w:sz="0" w:space="0" w:color="auto"/>
                              </w:divBdr>
                              <w:divsChild>
                                <w:div w:id="953679941">
                                  <w:marLeft w:val="0"/>
                                  <w:marRight w:val="0"/>
                                  <w:marTop w:val="0"/>
                                  <w:marBottom w:val="0"/>
                                  <w:divBdr>
                                    <w:top w:val="none" w:sz="0" w:space="0" w:color="auto"/>
                                    <w:left w:val="none" w:sz="0" w:space="0" w:color="auto"/>
                                    <w:bottom w:val="none" w:sz="0" w:space="0" w:color="auto"/>
                                    <w:right w:val="none" w:sz="0" w:space="0" w:color="auto"/>
                                  </w:divBdr>
                                </w:div>
                                <w:div w:id="1894464058">
                                  <w:marLeft w:val="0"/>
                                  <w:marRight w:val="0"/>
                                  <w:marTop w:val="0"/>
                                  <w:marBottom w:val="0"/>
                                  <w:divBdr>
                                    <w:top w:val="none" w:sz="0" w:space="0" w:color="auto"/>
                                    <w:left w:val="none" w:sz="0" w:space="0" w:color="auto"/>
                                    <w:bottom w:val="none" w:sz="0" w:space="0" w:color="auto"/>
                                    <w:right w:val="none" w:sz="0" w:space="0" w:color="auto"/>
                                  </w:divBdr>
                                </w:div>
                                <w:div w:id="1547331824">
                                  <w:marLeft w:val="0"/>
                                  <w:marRight w:val="0"/>
                                  <w:marTop w:val="0"/>
                                  <w:marBottom w:val="0"/>
                                  <w:divBdr>
                                    <w:top w:val="none" w:sz="0" w:space="0" w:color="auto"/>
                                    <w:left w:val="none" w:sz="0" w:space="0" w:color="auto"/>
                                    <w:bottom w:val="none" w:sz="0" w:space="0" w:color="auto"/>
                                    <w:right w:val="none" w:sz="0" w:space="0" w:color="auto"/>
                                  </w:divBdr>
                                  <w:divsChild>
                                    <w:div w:id="16483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907632">
      <w:bodyDiv w:val="1"/>
      <w:marLeft w:val="0"/>
      <w:marRight w:val="0"/>
      <w:marTop w:val="0"/>
      <w:marBottom w:val="0"/>
      <w:divBdr>
        <w:top w:val="none" w:sz="0" w:space="0" w:color="auto"/>
        <w:left w:val="none" w:sz="0" w:space="0" w:color="auto"/>
        <w:bottom w:val="none" w:sz="0" w:space="0" w:color="auto"/>
        <w:right w:val="none" w:sz="0" w:space="0" w:color="auto"/>
      </w:divBdr>
      <w:divsChild>
        <w:div w:id="1381326308">
          <w:marLeft w:val="0"/>
          <w:marRight w:val="1"/>
          <w:marTop w:val="0"/>
          <w:marBottom w:val="0"/>
          <w:divBdr>
            <w:top w:val="none" w:sz="0" w:space="0" w:color="auto"/>
            <w:left w:val="none" w:sz="0" w:space="0" w:color="auto"/>
            <w:bottom w:val="none" w:sz="0" w:space="0" w:color="auto"/>
            <w:right w:val="none" w:sz="0" w:space="0" w:color="auto"/>
          </w:divBdr>
          <w:divsChild>
            <w:div w:id="1561014538">
              <w:marLeft w:val="0"/>
              <w:marRight w:val="0"/>
              <w:marTop w:val="0"/>
              <w:marBottom w:val="0"/>
              <w:divBdr>
                <w:top w:val="none" w:sz="0" w:space="0" w:color="auto"/>
                <w:left w:val="none" w:sz="0" w:space="0" w:color="auto"/>
                <w:bottom w:val="none" w:sz="0" w:space="0" w:color="auto"/>
                <w:right w:val="none" w:sz="0" w:space="0" w:color="auto"/>
              </w:divBdr>
              <w:divsChild>
                <w:div w:id="779180508">
                  <w:marLeft w:val="0"/>
                  <w:marRight w:val="1"/>
                  <w:marTop w:val="0"/>
                  <w:marBottom w:val="0"/>
                  <w:divBdr>
                    <w:top w:val="none" w:sz="0" w:space="0" w:color="auto"/>
                    <w:left w:val="none" w:sz="0" w:space="0" w:color="auto"/>
                    <w:bottom w:val="none" w:sz="0" w:space="0" w:color="auto"/>
                    <w:right w:val="none" w:sz="0" w:space="0" w:color="auto"/>
                  </w:divBdr>
                  <w:divsChild>
                    <w:div w:id="1874419126">
                      <w:marLeft w:val="0"/>
                      <w:marRight w:val="0"/>
                      <w:marTop w:val="0"/>
                      <w:marBottom w:val="0"/>
                      <w:divBdr>
                        <w:top w:val="none" w:sz="0" w:space="0" w:color="auto"/>
                        <w:left w:val="none" w:sz="0" w:space="0" w:color="auto"/>
                        <w:bottom w:val="none" w:sz="0" w:space="0" w:color="auto"/>
                        <w:right w:val="none" w:sz="0" w:space="0" w:color="auto"/>
                      </w:divBdr>
                      <w:divsChild>
                        <w:div w:id="273756370">
                          <w:marLeft w:val="0"/>
                          <w:marRight w:val="0"/>
                          <w:marTop w:val="0"/>
                          <w:marBottom w:val="0"/>
                          <w:divBdr>
                            <w:top w:val="none" w:sz="0" w:space="0" w:color="auto"/>
                            <w:left w:val="none" w:sz="0" w:space="0" w:color="auto"/>
                            <w:bottom w:val="none" w:sz="0" w:space="0" w:color="auto"/>
                            <w:right w:val="none" w:sz="0" w:space="0" w:color="auto"/>
                          </w:divBdr>
                          <w:divsChild>
                            <w:div w:id="1943878660">
                              <w:marLeft w:val="0"/>
                              <w:marRight w:val="0"/>
                              <w:marTop w:val="120"/>
                              <w:marBottom w:val="360"/>
                              <w:divBdr>
                                <w:top w:val="none" w:sz="0" w:space="0" w:color="auto"/>
                                <w:left w:val="none" w:sz="0" w:space="0" w:color="auto"/>
                                <w:bottom w:val="none" w:sz="0" w:space="0" w:color="auto"/>
                                <w:right w:val="none" w:sz="0" w:space="0" w:color="auto"/>
                              </w:divBdr>
                              <w:divsChild>
                                <w:div w:id="1538197906">
                                  <w:marLeft w:val="0"/>
                                  <w:marRight w:val="0"/>
                                  <w:marTop w:val="0"/>
                                  <w:marBottom w:val="0"/>
                                  <w:divBdr>
                                    <w:top w:val="none" w:sz="0" w:space="0" w:color="auto"/>
                                    <w:left w:val="none" w:sz="0" w:space="0" w:color="auto"/>
                                    <w:bottom w:val="none" w:sz="0" w:space="0" w:color="auto"/>
                                    <w:right w:val="none" w:sz="0" w:space="0" w:color="auto"/>
                                  </w:divBdr>
                                </w:div>
                                <w:div w:id="5872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00971">
      <w:bodyDiv w:val="1"/>
      <w:marLeft w:val="0"/>
      <w:marRight w:val="0"/>
      <w:marTop w:val="0"/>
      <w:marBottom w:val="0"/>
      <w:divBdr>
        <w:top w:val="none" w:sz="0" w:space="0" w:color="auto"/>
        <w:left w:val="none" w:sz="0" w:space="0" w:color="auto"/>
        <w:bottom w:val="none" w:sz="0" w:space="0" w:color="auto"/>
        <w:right w:val="none" w:sz="0" w:space="0" w:color="auto"/>
      </w:divBdr>
      <w:divsChild>
        <w:div w:id="2078894692">
          <w:marLeft w:val="0"/>
          <w:marRight w:val="1"/>
          <w:marTop w:val="0"/>
          <w:marBottom w:val="0"/>
          <w:divBdr>
            <w:top w:val="none" w:sz="0" w:space="0" w:color="auto"/>
            <w:left w:val="none" w:sz="0" w:space="0" w:color="auto"/>
            <w:bottom w:val="none" w:sz="0" w:space="0" w:color="auto"/>
            <w:right w:val="none" w:sz="0" w:space="0" w:color="auto"/>
          </w:divBdr>
          <w:divsChild>
            <w:div w:id="1533764128">
              <w:marLeft w:val="0"/>
              <w:marRight w:val="0"/>
              <w:marTop w:val="0"/>
              <w:marBottom w:val="0"/>
              <w:divBdr>
                <w:top w:val="none" w:sz="0" w:space="0" w:color="auto"/>
                <w:left w:val="none" w:sz="0" w:space="0" w:color="auto"/>
                <w:bottom w:val="none" w:sz="0" w:space="0" w:color="auto"/>
                <w:right w:val="none" w:sz="0" w:space="0" w:color="auto"/>
              </w:divBdr>
              <w:divsChild>
                <w:div w:id="1306352215">
                  <w:marLeft w:val="0"/>
                  <w:marRight w:val="1"/>
                  <w:marTop w:val="0"/>
                  <w:marBottom w:val="0"/>
                  <w:divBdr>
                    <w:top w:val="none" w:sz="0" w:space="0" w:color="auto"/>
                    <w:left w:val="none" w:sz="0" w:space="0" w:color="auto"/>
                    <w:bottom w:val="none" w:sz="0" w:space="0" w:color="auto"/>
                    <w:right w:val="none" w:sz="0" w:space="0" w:color="auto"/>
                  </w:divBdr>
                  <w:divsChild>
                    <w:div w:id="794375224">
                      <w:marLeft w:val="0"/>
                      <w:marRight w:val="0"/>
                      <w:marTop w:val="0"/>
                      <w:marBottom w:val="0"/>
                      <w:divBdr>
                        <w:top w:val="none" w:sz="0" w:space="0" w:color="auto"/>
                        <w:left w:val="none" w:sz="0" w:space="0" w:color="auto"/>
                        <w:bottom w:val="none" w:sz="0" w:space="0" w:color="auto"/>
                        <w:right w:val="none" w:sz="0" w:space="0" w:color="auto"/>
                      </w:divBdr>
                      <w:divsChild>
                        <w:div w:id="68164111">
                          <w:marLeft w:val="0"/>
                          <w:marRight w:val="0"/>
                          <w:marTop w:val="0"/>
                          <w:marBottom w:val="0"/>
                          <w:divBdr>
                            <w:top w:val="none" w:sz="0" w:space="0" w:color="auto"/>
                            <w:left w:val="none" w:sz="0" w:space="0" w:color="auto"/>
                            <w:bottom w:val="none" w:sz="0" w:space="0" w:color="auto"/>
                            <w:right w:val="none" w:sz="0" w:space="0" w:color="auto"/>
                          </w:divBdr>
                          <w:divsChild>
                            <w:div w:id="664436581">
                              <w:marLeft w:val="0"/>
                              <w:marRight w:val="0"/>
                              <w:marTop w:val="120"/>
                              <w:marBottom w:val="360"/>
                              <w:divBdr>
                                <w:top w:val="none" w:sz="0" w:space="0" w:color="auto"/>
                                <w:left w:val="none" w:sz="0" w:space="0" w:color="auto"/>
                                <w:bottom w:val="none" w:sz="0" w:space="0" w:color="auto"/>
                                <w:right w:val="none" w:sz="0" w:space="0" w:color="auto"/>
                              </w:divBdr>
                              <w:divsChild>
                                <w:div w:id="1930890842">
                                  <w:marLeft w:val="0"/>
                                  <w:marRight w:val="0"/>
                                  <w:marTop w:val="0"/>
                                  <w:marBottom w:val="0"/>
                                  <w:divBdr>
                                    <w:top w:val="none" w:sz="0" w:space="0" w:color="auto"/>
                                    <w:left w:val="none" w:sz="0" w:space="0" w:color="auto"/>
                                    <w:bottom w:val="none" w:sz="0" w:space="0" w:color="auto"/>
                                    <w:right w:val="none" w:sz="0" w:space="0" w:color="auto"/>
                                  </w:divBdr>
                                  <w:divsChild>
                                    <w:div w:id="429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870746">
      <w:bodyDiv w:val="1"/>
      <w:marLeft w:val="0"/>
      <w:marRight w:val="0"/>
      <w:marTop w:val="0"/>
      <w:marBottom w:val="0"/>
      <w:divBdr>
        <w:top w:val="none" w:sz="0" w:space="0" w:color="auto"/>
        <w:left w:val="none" w:sz="0" w:space="0" w:color="auto"/>
        <w:bottom w:val="none" w:sz="0" w:space="0" w:color="auto"/>
        <w:right w:val="none" w:sz="0" w:space="0" w:color="auto"/>
      </w:divBdr>
      <w:divsChild>
        <w:div w:id="1531844293">
          <w:marLeft w:val="0"/>
          <w:marRight w:val="1"/>
          <w:marTop w:val="0"/>
          <w:marBottom w:val="0"/>
          <w:divBdr>
            <w:top w:val="none" w:sz="0" w:space="0" w:color="auto"/>
            <w:left w:val="none" w:sz="0" w:space="0" w:color="auto"/>
            <w:bottom w:val="none" w:sz="0" w:space="0" w:color="auto"/>
            <w:right w:val="none" w:sz="0" w:space="0" w:color="auto"/>
          </w:divBdr>
          <w:divsChild>
            <w:div w:id="488790398">
              <w:marLeft w:val="0"/>
              <w:marRight w:val="0"/>
              <w:marTop w:val="0"/>
              <w:marBottom w:val="0"/>
              <w:divBdr>
                <w:top w:val="none" w:sz="0" w:space="0" w:color="auto"/>
                <w:left w:val="none" w:sz="0" w:space="0" w:color="auto"/>
                <w:bottom w:val="none" w:sz="0" w:space="0" w:color="auto"/>
                <w:right w:val="none" w:sz="0" w:space="0" w:color="auto"/>
              </w:divBdr>
              <w:divsChild>
                <w:div w:id="924456228">
                  <w:marLeft w:val="0"/>
                  <w:marRight w:val="1"/>
                  <w:marTop w:val="0"/>
                  <w:marBottom w:val="0"/>
                  <w:divBdr>
                    <w:top w:val="none" w:sz="0" w:space="0" w:color="auto"/>
                    <w:left w:val="none" w:sz="0" w:space="0" w:color="auto"/>
                    <w:bottom w:val="none" w:sz="0" w:space="0" w:color="auto"/>
                    <w:right w:val="none" w:sz="0" w:space="0" w:color="auto"/>
                  </w:divBdr>
                  <w:divsChild>
                    <w:div w:id="126167254">
                      <w:marLeft w:val="0"/>
                      <w:marRight w:val="0"/>
                      <w:marTop w:val="0"/>
                      <w:marBottom w:val="0"/>
                      <w:divBdr>
                        <w:top w:val="none" w:sz="0" w:space="0" w:color="auto"/>
                        <w:left w:val="none" w:sz="0" w:space="0" w:color="auto"/>
                        <w:bottom w:val="none" w:sz="0" w:space="0" w:color="auto"/>
                        <w:right w:val="none" w:sz="0" w:space="0" w:color="auto"/>
                      </w:divBdr>
                      <w:divsChild>
                        <w:div w:id="448351941">
                          <w:marLeft w:val="0"/>
                          <w:marRight w:val="0"/>
                          <w:marTop w:val="0"/>
                          <w:marBottom w:val="0"/>
                          <w:divBdr>
                            <w:top w:val="none" w:sz="0" w:space="0" w:color="auto"/>
                            <w:left w:val="none" w:sz="0" w:space="0" w:color="auto"/>
                            <w:bottom w:val="none" w:sz="0" w:space="0" w:color="auto"/>
                            <w:right w:val="none" w:sz="0" w:space="0" w:color="auto"/>
                          </w:divBdr>
                          <w:divsChild>
                            <w:div w:id="1442070039">
                              <w:marLeft w:val="0"/>
                              <w:marRight w:val="0"/>
                              <w:marTop w:val="120"/>
                              <w:marBottom w:val="360"/>
                              <w:divBdr>
                                <w:top w:val="none" w:sz="0" w:space="0" w:color="auto"/>
                                <w:left w:val="none" w:sz="0" w:space="0" w:color="auto"/>
                                <w:bottom w:val="none" w:sz="0" w:space="0" w:color="auto"/>
                                <w:right w:val="none" w:sz="0" w:space="0" w:color="auto"/>
                              </w:divBdr>
                              <w:divsChild>
                                <w:div w:id="1704667001">
                                  <w:marLeft w:val="0"/>
                                  <w:marRight w:val="0"/>
                                  <w:marTop w:val="0"/>
                                  <w:marBottom w:val="0"/>
                                  <w:divBdr>
                                    <w:top w:val="none" w:sz="0" w:space="0" w:color="auto"/>
                                    <w:left w:val="none" w:sz="0" w:space="0" w:color="auto"/>
                                    <w:bottom w:val="none" w:sz="0" w:space="0" w:color="auto"/>
                                    <w:right w:val="none" w:sz="0" w:space="0" w:color="auto"/>
                                  </w:divBdr>
                                  <w:divsChild>
                                    <w:div w:id="2021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41157">
      <w:bodyDiv w:val="1"/>
      <w:marLeft w:val="0"/>
      <w:marRight w:val="0"/>
      <w:marTop w:val="0"/>
      <w:marBottom w:val="0"/>
      <w:divBdr>
        <w:top w:val="none" w:sz="0" w:space="0" w:color="auto"/>
        <w:left w:val="none" w:sz="0" w:space="0" w:color="auto"/>
        <w:bottom w:val="none" w:sz="0" w:space="0" w:color="auto"/>
        <w:right w:val="none" w:sz="0" w:space="0" w:color="auto"/>
      </w:divBdr>
    </w:div>
    <w:div w:id="713774871">
      <w:bodyDiv w:val="1"/>
      <w:marLeft w:val="0"/>
      <w:marRight w:val="0"/>
      <w:marTop w:val="0"/>
      <w:marBottom w:val="0"/>
      <w:divBdr>
        <w:top w:val="none" w:sz="0" w:space="0" w:color="auto"/>
        <w:left w:val="none" w:sz="0" w:space="0" w:color="auto"/>
        <w:bottom w:val="none" w:sz="0" w:space="0" w:color="auto"/>
        <w:right w:val="none" w:sz="0" w:space="0" w:color="auto"/>
      </w:divBdr>
    </w:div>
    <w:div w:id="749738841">
      <w:bodyDiv w:val="1"/>
      <w:marLeft w:val="0"/>
      <w:marRight w:val="0"/>
      <w:marTop w:val="0"/>
      <w:marBottom w:val="0"/>
      <w:divBdr>
        <w:top w:val="none" w:sz="0" w:space="0" w:color="auto"/>
        <w:left w:val="none" w:sz="0" w:space="0" w:color="auto"/>
        <w:bottom w:val="none" w:sz="0" w:space="0" w:color="auto"/>
        <w:right w:val="none" w:sz="0" w:space="0" w:color="auto"/>
      </w:divBdr>
      <w:divsChild>
        <w:div w:id="1006861825">
          <w:marLeft w:val="0"/>
          <w:marRight w:val="1"/>
          <w:marTop w:val="0"/>
          <w:marBottom w:val="0"/>
          <w:divBdr>
            <w:top w:val="none" w:sz="0" w:space="0" w:color="auto"/>
            <w:left w:val="none" w:sz="0" w:space="0" w:color="auto"/>
            <w:bottom w:val="none" w:sz="0" w:space="0" w:color="auto"/>
            <w:right w:val="none" w:sz="0" w:space="0" w:color="auto"/>
          </w:divBdr>
          <w:divsChild>
            <w:div w:id="1837451361">
              <w:marLeft w:val="0"/>
              <w:marRight w:val="0"/>
              <w:marTop w:val="0"/>
              <w:marBottom w:val="0"/>
              <w:divBdr>
                <w:top w:val="none" w:sz="0" w:space="0" w:color="auto"/>
                <w:left w:val="none" w:sz="0" w:space="0" w:color="auto"/>
                <w:bottom w:val="none" w:sz="0" w:space="0" w:color="auto"/>
                <w:right w:val="none" w:sz="0" w:space="0" w:color="auto"/>
              </w:divBdr>
              <w:divsChild>
                <w:div w:id="1737242684">
                  <w:marLeft w:val="0"/>
                  <w:marRight w:val="1"/>
                  <w:marTop w:val="0"/>
                  <w:marBottom w:val="0"/>
                  <w:divBdr>
                    <w:top w:val="none" w:sz="0" w:space="0" w:color="auto"/>
                    <w:left w:val="none" w:sz="0" w:space="0" w:color="auto"/>
                    <w:bottom w:val="none" w:sz="0" w:space="0" w:color="auto"/>
                    <w:right w:val="none" w:sz="0" w:space="0" w:color="auto"/>
                  </w:divBdr>
                  <w:divsChild>
                    <w:div w:id="1713924409">
                      <w:marLeft w:val="0"/>
                      <w:marRight w:val="0"/>
                      <w:marTop w:val="0"/>
                      <w:marBottom w:val="0"/>
                      <w:divBdr>
                        <w:top w:val="none" w:sz="0" w:space="0" w:color="auto"/>
                        <w:left w:val="none" w:sz="0" w:space="0" w:color="auto"/>
                        <w:bottom w:val="none" w:sz="0" w:space="0" w:color="auto"/>
                        <w:right w:val="none" w:sz="0" w:space="0" w:color="auto"/>
                      </w:divBdr>
                      <w:divsChild>
                        <w:div w:id="937563217">
                          <w:marLeft w:val="0"/>
                          <w:marRight w:val="0"/>
                          <w:marTop w:val="0"/>
                          <w:marBottom w:val="0"/>
                          <w:divBdr>
                            <w:top w:val="none" w:sz="0" w:space="0" w:color="auto"/>
                            <w:left w:val="none" w:sz="0" w:space="0" w:color="auto"/>
                            <w:bottom w:val="none" w:sz="0" w:space="0" w:color="auto"/>
                            <w:right w:val="none" w:sz="0" w:space="0" w:color="auto"/>
                          </w:divBdr>
                          <w:divsChild>
                            <w:div w:id="1857159429">
                              <w:marLeft w:val="0"/>
                              <w:marRight w:val="0"/>
                              <w:marTop w:val="120"/>
                              <w:marBottom w:val="360"/>
                              <w:divBdr>
                                <w:top w:val="none" w:sz="0" w:space="0" w:color="auto"/>
                                <w:left w:val="none" w:sz="0" w:space="0" w:color="auto"/>
                                <w:bottom w:val="none" w:sz="0" w:space="0" w:color="auto"/>
                                <w:right w:val="none" w:sz="0" w:space="0" w:color="auto"/>
                              </w:divBdr>
                              <w:divsChild>
                                <w:div w:id="2049448768">
                                  <w:marLeft w:val="0"/>
                                  <w:marRight w:val="0"/>
                                  <w:marTop w:val="0"/>
                                  <w:marBottom w:val="0"/>
                                  <w:divBdr>
                                    <w:top w:val="none" w:sz="0" w:space="0" w:color="auto"/>
                                    <w:left w:val="none" w:sz="0" w:space="0" w:color="auto"/>
                                    <w:bottom w:val="none" w:sz="0" w:space="0" w:color="auto"/>
                                    <w:right w:val="none" w:sz="0" w:space="0" w:color="auto"/>
                                  </w:divBdr>
                                  <w:divsChild>
                                    <w:div w:id="9040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479517">
      <w:bodyDiv w:val="1"/>
      <w:marLeft w:val="0"/>
      <w:marRight w:val="0"/>
      <w:marTop w:val="0"/>
      <w:marBottom w:val="0"/>
      <w:divBdr>
        <w:top w:val="none" w:sz="0" w:space="0" w:color="auto"/>
        <w:left w:val="none" w:sz="0" w:space="0" w:color="auto"/>
        <w:bottom w:val="none" w:sz="0" w:space="0" w:color="auto"/>
        <w:right w:val="none" w:sz="0" w:space="0" w:color="auto"/>
      </w:divBdr>
      <w:divsChild>
        <w:div w:id="358773706">
          <w:marLeft w:val="0"/>
          <w:marRight w:val="1"/>
          <w:marTop w:val="0"/>
          <w:marBottom w:val="0"/>
          <w:divBdr>
            <w:top w:val="none" w:sz="0" w:space="0" w:color="auto"/>
            <w:left w:val="none" w:sz="0" w:space="0" w:color="auto"/>
            <w:bottom w:val="none" w:sz="0" w:space="0" w:color="auto"/>
            <w:right w:val="none" w:sz="0" w:space="0" w:color="auto"/>
          </w:divBdr>
          <w:divsChild>
            <w:div w:id="186212746">
              <w:marLeft w:val="0"/>
              <w:marRight w:val="0"/>
              <w:marTop w:val="0"/>
              <w:marBottom w:val="0"/>
              <w:divBdr>
                <w:top w:val="none" w:sz="0" w:space="0" w:color="auto"/>
                <w:left w:val="none" w:sz="0" w:space="0" w:color="auto"/>
                <w:bottom w:val="none" w:sz="0" w:space="0" w:color="auto"/>
                <w:right w:val="none" w:sz="0" w:space="0" w:color="auto"/>
              </w:divBdr>
              <w:divsChild>
                <w:div w:id="1944532949">
                  <w:marLeft w:val="0"/>
                  <w:marRight w:val="1"/>
                  <w:marTop w:val="0"/>
                  <w:marBottom w:val="0"/>
                  <w:divBdr>
                    <w:top w:val="none" w:sz="0" w:space="0" w:color="auto"/>
                    <w:left w:val="none" w:sz="0" w:space="0" w:color="auto"/>
                    <w:bottom w:val="none" w:sz="0" w:space="0" w:color="auto"/>
                    <w:right w:val="none" w:sz="0" w:space="0" w:color="auto"/>
                  </w:divBdr>
                  <w:divsChild>
                    <w:div w:id="1121680205">
                      <w:marLeft w:val="0"/>
                      <w:marRight w:val="0"/>
                      <w:marTop w:val="0"/>
                      <w:marBottom w:val="0"/>
                      <w:divBdr>
                        <w:top w:val="none" w:sz="0" w:space="0" w:color="auto"/>
                        <w:left w:val="none" w:sz="0" w:space="0" w:color="auto"/>
                        <w:bottom w:val="none" w:sz="0" w:space="0" w:color="auto"/>
                        <w:right w:val="none" w:sz="0" w:space="0" w:color="auto"/>
                      </w:divBdr>
                      <w:divsChild>
                        <w:div w:id="2144154459">
                          <w:marLeft w:val="0"/>
                          <w:marRight w:val="0"/>
                          <w:marTop w:val="0"/>
                          <w:marBottom w:val="0"/>
                          <w:divBdr>
                            <w:top w:val="none" w:sz="0" w:space="0" w:color="auto"/>
                            <w:left w:val="none" w:sz="0" w:space="0" w:color="auto"/>
                            <w:bottom w:val="none" w:sz="0" w:space="0" w:color="auto"/>
                            <w:right w:val="none" w:sz="0" w:space="0" w:color="auto"/>
                          </w:divBdr>
                          <w:divsChild>
                            <w:div w:id="570238548">
                              <w:marLeft w:val="0"/>
                              <w:marRight w:val="0"/>
                              <w:marTop w:val="120"/>
                              <w:marBottom w:val="360"/>
                              <w:divBdr>
                                <w:top w:val="none" w:sz="0" w:space="0" w:color="auto"/>
                                <w:left w:val="none" w:sz="0" w:space="0" w:color="auto"/>
                                <w:bottom w:val="none" w:sz="0" w:space="0" w:color="auto"/>
                                <w:right w:val="none" w:sz="0" w:space="0" w:color="auto"/>
                              </w:divBdr>
                              <w:divsChild>
                                <w:div w:id="58674959">
                                  <w:marLeft w:val="0"/>
                                  <w:marRight w:val="0"/>
                                  <w:marTop w:val="0"/>
                                  <w:marBottom w:val="0"/>
                                  <w:divBdr>
                                    <w:top w:val="none" w:sz="0" w:space="0" w:color="auto"/>
                                    <w:left w:val="none" w:sz="0" w:space="0" w:color="auto"/>
                                    <w:bottom w:val="none" w:sz="0" w:space="0" w:color="auto"/>
                                    <w:right w:val="none" w:sz="0" w:space="0" w:color="auto"/>
                                  </w:divBdr>
                                  <w:divsChild>
                                    <w:div w:id="1893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10946">
      <w:bodyDiv w:val="1"/>
      <w:marLeft w:val="0"/>
      <w:marRight w:val="0"/>
      <w:marTop w:val="0"/>
      <w:marBottom w:val="0"/>
      <w:divBdr>
        <w:top w:val="none" w:sz="0" w:space="0" w:color="auto"/>
        <w:left w:val="none" w:sz="0" w:space="0" w:color="auto"/>
        <w:bottom w:val="none" w:sz="0" w:space="0" w:color="auto"/>
        <w:right w:val="none" w:sz="0" w:space="0" w:color="auto"/>
      </w:divBdr>
    </w:div>
    <w:div w:id="761728214">
      <w:bodyDiv w:val="1"/>
      <w:marLeft w:val="0"/>
      <w:marRight w:val="0"/>
      <w:marTop w:val="0"/>
      <w:marBottom w:val="0"/>
      <w:divBdr>
        <w:top w:val="none" w:sz="0" w:space="0" w:color="auto"/>
        <w:left w:val="none" w:sz="0" w:space="0" w:color="auto"/>
        <w:bottom w:val="none" w:sz="0" w:space="0" w:color="auto"/>
        <w:right w:val="none" w:sz="0" w:space="0" w:color="auto"/>
      </w:divBdr>
      <w:divsChild>
        <w:div w:id="996881776">
          <w:marLeft w:val="0"/>
          <w:marRight w:val="1"/>
          <w:marTop w:val="0"/>
          <w:marBottom w:val="0"/>
          <w:divBdr>
            <w:top w:val="none" w:sz="0" w:space="0" w:color="auto"/>
            <w:left w:val="none" w:sz="0" w:space="0" w:color="auto"/>
            <w:bottom w:val="none" w:sz="0" w:space="0" w:color="auto"/>
            <w:right w:val="none" w:sz="0" w:space="0" w:color="auto"/>
          </w:divBdr>
          <w:divsChild>
            <w:div w:id="2051370850">
              <w:marLeft w:val="0"/>
              <w:marRight w:val="0"/>
              <w:marTop w:val="0"/>
              <w:marBottom w:val="0"/>
              <w:divBdr>
                <w:top w:val="none" w:sz="0" w:space="0" w:color="auto"/>
                <w:left w:val="none" w:sz="0" w:space="0" w:color="auto"/>
                <w:bottom w:val="none" w:sz="0" w:space="0" w:color="auto"/>
                <w:right w:val="none" w:sz="0" w:space="0" w:color="auto"/>
              </w:divBdr>
              <w:divsChild>
                <w:div w:id="325204032">
                  <w:marLeft w:val="0"/>
                  <w:marRight w:val="1"/>
                  <w:marTop w:val="0"/>
                  <w:marBottom w:val="0"/>
                  <w:divBdr>
                    <w:top w:val="none" w:sz="0" w:space="0" w:color="auto"/>
                    <w:left w:val="none" w:sz="0" w:space="0" w:color="auto"/>
                    <w:bottom w:val="none" w:sz="0" w:space="0" w:color="auto"/>
                    <w:right w:val="none" w:sz="0" w:space="0" w:color="auto"/>
                  </w:divBdr>
                  <w:divsChild>
                    <w:div w:id="345134483">
                      <w:marLeft w:val="0"/>
                      <w:marRight w:val="0"/>
                      <w:marTop w:val="0"/>
                      <w:marBottom w:val="0"/>
                      <w:divBdr>
                        <w:top w:val="none" w:sz="0" w:space="0" w:color="auto"/>
                        <w:left w:val="none" w:sz="0" w:space="0" w:color="auto"/>
                        <w:bottom w:val="none" w:sz="0" w:space="0" w:color="auto"/>
                        <w:right w:val="none" w:sz="0" w:space="0" w:color="auto"/>
                      </w:divBdr>
                      <w:divsChild>
                        <w:div w:id="1467815441">
                          <w:marLeft w:val="0"/>
                          <w:marRight w:val="0"/>
                          <w:marTop w:val="0"/>
                          <w:marBottom w:val="0"/>
                          <w:divBdr>
                            <w:top w:val="none" w:sz="0" w:space="0" w:color="auto"/>
                            <w:left w:val="none" w:sz="0" w:space="0" w:color="auto"/>
                            <w:bottom w:val="none" w:sz="0" w:space="0" w:color="auto"/>
                            <w:right w:val="none" w:sz="0" w:space="0" w:color="auto"/>
                          </w:divBdr>
                          <w:divsChild>
                            <w:div w:id="2135129516">
                              <w:marLeft w:val="0"/>
                              <w:marRight w:val="0"/>
                              <w:marTop w:val="120"/>
                              <w:marBottom w:val="360"/>
                              <w:divBdr>
                                <w:top w:val="none" w:sz="0" w:space="0" w:color="auto"/>
                                <w:left w:val="none" w:sz="0" w:space="0" w:color="auto"/>
                                <w:bottom w:val="none" w:sz="0" w:space="0" w:color="auto"/>
                                <w:right w:val="none" w:sz="0" w:space="0" w:color="auto"/>
                              </w:divBdr>
                              <w:divsChild>
                                <w:div w:id="1706323555">
                                  <w:marLeft w:val="420"/>
                                  <w:marRight w:val="0"/>
                                  <w:marTop w:val="0"/>
                                  <w:marBottom w:val="0"/>
                                  <w:divBdr>
                                    <w:top w:val="none" w:sz="0" w:space="0" w:color="auto"/>
                                    <w:left w:val="none" w:sz="0" w:space="0" w:color="auto"/>
                                    <w:bottom w:val="none" w:sz="0" w:space="0" w:color="auto"/>
                                    <w:right w:val="none" w:sz="0" w:space="0" w:color="auto"/>
                                  </w:divBdr>
                                  <w:divsChild>
                                    <w:div w:id="7210">
                                      <w:marLeft w:val="0"/>
                                      <w:marRight w:val="0"/>
                                      <w:marTop w:val="34"/>
                                      <w:marBottom w:val="34"/>
                                      <w:divBdr>
                                        <w:top w:val="none" w:sz="0" w:space="0" w:color="auto"/>
                                        <w:left w:val="none" w:sz="0" w:space="0" w:color="auto"/>
                                        <w:bottom w:val="none" w:sz="0" w:space="0" w:color="auto"/>
                                        <w:right w:val="none" w:sz="0" w:space="0" w:color="auto"/>
                                      </w:divBdr>
                                    </w:div>
                                    <w:div w:id="18824215">
                                      <w:marLeft w:val="0"/>
                                      <w:marRight w:val="0"/>
                                      <w:marTop w:val="0"/>
                                      <w:marBottom w:val="0"/>
                                      <w:divBdr>
                                        <w:top w:val="none" w:sz="0" w:space="0" w:color="auto"/>
                                        <w:left w:val="none" w:sz="0" w:space="0" w:color="auto"/>
                                        <w:bottom w:val="none" w:sz="0" w:space="0" w:color="auto"/>
                                        <w:right w:val="none" w:sz="0" w:space="0" w:color="auto"/>
                                      </w:divBdr>
                                      <w:divsChild>
                                        <w:div w:id="20617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892550">
      <w:bodyDiv w:val="1"/>
      <w:marLeft w:val="0"/>
      <w:marRight w:val="0"/>
      <w:marTop w:val="0"/>
      <w:marBottom w:val="0"/>
      <w:divBdr>
        <w:top w:val="none" w:sz="0" w:space="0" w:color="auto"/>
        <w:left w:val="none" w:sz="0" w:space="0" w:color="auto"/>
        <w:bottom w:val="none" w:sz="0" w:space="0" w:color="auto"/>
        <w:right w:val="none" w:sz="0" w:space="0" w:color="auto"/>
      </w:divBdr>
      <w:divsChild>
        <w:div w:id="161244115">
          <w:marLeft w:val="0"/>
          <w:marRight w:val="1"/>
          <w:marTop w:val="0"/>
          <w:marBottom w:val="0"/>
          <w:divBdr>
            <w:top w:val="none" w:sz="0" w:space="0" w:color="auto"/>
            <w:left w:val="none" w:sz="0" w:space="0" w:color="auto"/>
            <w:bottom w:val="none" w:sz="0" w:space="0" w:color="auto"/>
            <w:right w:val="none" w:sz="0" w:space="0" w:color="auto"/>
          </w:divBdr>
          <w:divsChild>
            <w:div w:id="780952733">
              <w:marLeft w:val="0"/>
              <w:marRight w:val="0"/>
              <w:marTop w:val="0"/>
              <w:marBottom w:val="0"/>
              <w:divBdr>
                <w:top w:val="none" w:sz="0" w:space="0" w:color="auto"/>
                <w:left w:val="none" w:sz="0" w:space="0" w:color="auto"/>
                <w:bottom w:val="none" w:sz="0" w:space="0" w:color="auto"/>
                <w:right w:val="none" w:sz="0" w:space="0" w:color="auto"/>
              </w:divBdr>
              <w:divsChild>
                <w:div w:id="153573437">
                  <w:marLeft w:val="0"/>
                  <w:marRight w:val="1"/>
                  <w:marTop w:val="0"/>
                  <w:marBottom w:val="0"/>
                  <w:divBdr>
                    <w:top w:val="none" w:sz="0" w:space="0" w:color="auto"/>
                    <w:left w:val="none" w:sz="0" w:space="0" w:color="auto"/>
                    <w:bottom w:val="none" w:sz="0" w:space="0" w:color="auto"/>
                    <w:right w:val="none" w:sz="0" w:space="0" w:color="auto"/>
                  </w:divBdr>
                  <w:divsChild>
                    <w:div w:id="2021271815">
                      <w:marLeft w:val="0"/>
                      <w:marRight w:val="0"/>
                      <w:marTop w:val="0"/>
                      <w:marBottom w:val="0"/>
                      <w:divBdr>
                        <w:top w:val="none" w:sz="0" w:space="0" w:color="auto"/>
                        <w:left w:val="none" w:sz="0" w:space="0" w:color="auto"/>
                        <w:bottom w:val="none" w:sz="0" w:space="0" w:color="auto"/>
                        <w:right w:val="none" w:sz="0" w:space="0" w:color="auto"/>
                      </w:divBdr>
                      <w:divsChild>
                        <w:div w:id="251398855">
                          <w:marLeft w:val="0"/>
                          <w:marRight w:val="0"/>
                          <w:marTop w:val="0"/>
                          <w:marBottom w:val="0"/>
                          <w:divBdr>
                            <w:top w:val="none" w:sz="0" w:space="0" w:color="auto"/>
                            <w:left w:val="none" w:sz="0" w:space="0" w:color="auto"/>
                            <w:bottom w:val="none" w:sz="0" w:space="0" w:color="auto"/>
                            <w:right w:val="none" w:sz="0" w:space="0" w:color="auto"/>
                          </w:divBdr>
                          <w:divsChild>
                            <w:div w:id="88894956">
                              <w:marLeft w:val="0"/>
                              <w:marRight w:val="0"/>
                              <w:marTop w:val="120"/>
                              <w:marBottom w:val="360"/>
                              <w:divBdr>
                                <w:top w:val="none" w:sz="0" w:space="0" w:color="auto"/>
                                <w:left w:val="none" w:sz="0" w:space="0" w:color="auto"/>
                                <w:bottom w:val="none" w:sz="0" w:space="0" w:color="auto"/>
                                <w:right w:val="none" w:sz="0" w:space="0" w:color="auto"/>
                              </w:divBdr>
                              <w:divsChild>
                                <w:div w:id="13583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267886">
      <w:bodyDiv w:val="1"/>
      <w:marLeft w:val="0"/>
      <w:marRight w:val="0"/>
      <w:marTop w:val="0"/>
      <w:marBottom w:val="0"/>
      <w:divBdr>
        <w:top w:val="none" w:sz="0" w:space="0" w:color="auto"/>
        <w:left w:val="none" w:sz="0" w:space="0" w:color="auto"/>
        <w:bottom w:val="none" w:sz="0" w:space="0" w:color="auto"/>
        <w:right w:val="none" w:sz="0" w:space="0" w:color="auto"/>
      </w:divBdr>
      <w:divsChild>
        <w:div w:id="1076440422">
          <w:marLeft w:val="0"/>
          <w:marRight w:val="1"/>
          <w:marTop w:val="0"/>
          <w:marBottom w:val="0"/>
          <w:divBdr>
            <w:top w:val="none" w:sz="0" w:space="0" w:color="auto"/>
            <w:left w:val="none" w:sz="0" w:space="0" w:color="auto"/>
            <w:bottom w:val="none" w:sz="0" w:space="0" w:color="auto"/>
            <w:right w:val="none" w:sz="0" w:space="0" w:color="auto"/>
          </w:divBdr>
          <w:divsChild>
            <w:div w:id="1391347642">
              <w:marLeft w:val="0"/>
              <w:marRight w:val="0"/>
              <w:marTop w:val="0"/>
              <w:marBottom w:val="0"/>
              <w:divBdr>
                <w:top w:val="none" w:sz="0" w:space="0" w:color="auto"/>
                <w:left w:val="none" w:sz="0" w:space="0" w:color="auto"/>
                <w:bottom w:val="none" w:sz="0" w:space="0" w:color="auto"/>
                <w:right w:val="none" w:sz="0" w:space="0" w:color="auto"/>
              </w:divBdr>
              <w:divsChild>
                <w:div w:id="1811943687">
                  <w:marLeft w:val="0"/>
                  <w:marRight w:val="1"/>
                  <w:marTop w:val="0"/>
                  <w:marBottom w:val="0"/>
                  <w:divBdr>
                    <w:top w:val="none" w:sz="0" w:space="0" w:color="auto"/>
                    <w:left w:val="none" w:sz="0" w:space="0" w:color="auto"/>
                    <w:bottom w:val="none" w:sz="0" w:space="0" w:color="auto"/>
                    <w:right w:val="none" w:sz="0" w:space="0" w:color="auto"/>
                  </w:divBdr>
                  <w:divsChild>
                    <w:div w:id="202525480">
                      <w:marLeft w:val="0"/>
                      <w:marRight w:val="0"/>
                      <w:marTop w:val="0"/>
                      <w:marBottom w:val="0"/>
                      <w:divBdr>
                        <w:top w:val="none" w:sz="0" w:space="0" w:color="auto"/>
                        <w:left w:val="none" w:sz="0" w:space="0" w:color="auto"/>
                        <w:bottom w:val="none" w:sz="0" w:space="0" w:color="auto"/>
                        <w:right w:val="none" w:sz="0" w:space="0" w:color="auto"/>
                      </w:divBdr>
                      <w:divsChild>
                        <w:div w:id="1506049987">
                          <w:marLeft w:val="0"/>
                          <w:marRight w:val="0"/>
                          <w:marTop w:val="0"/>
                          <w:marBottom w:val="0"/>
                          <w:divBdr>
                            <w:top w:val="none" w:sz="0" w:space="0" w:color="auto"/>
                            <w:left w:val="none" w:sz="0" w:space="0" w:color="auto"/>
                            <w:bottom w:val="none" w:sz="0" w:space="0" w:color="auto"/>
                            <w:right w:val="none" w:sz="0" w:space="0" w:color="auto"/>
                          </w:divBdr>
                          <w:divsChild>
                            <w:div w:id="1905991354">
                              <w:marLeft w:val="0"/>
                              <w:marRight w:val="0"/>
                              <w:marTop w:val="120"/>
                              <w:marBottom w:val="360"/>
                              <w:divBdr>
                                <w:top w:val="none" w:sz="0" w:space="0" w:color="auto"/>
                                <w:left w:val="none" w:sz="0" w:space="0" w:color="auto"/>
                                <w:bottom w:val="none" w:sz="0" w:space="0" w:color="auto"/>
                                <w:right w:val="none" w:sz="0" w:space="0" w:color="auto"/>
                              </w:divBdr>
                              <w:divsChild>
                                <w:div w:id="102773343">
                                  <w:marLeft w:val="0"/>
                                  <w:marRight w:val="0"/>
                                  <w:marTop w:val="0"/>
                                  <w:marBottom w:val="0"/>
                                  <w:divBdr>
                                    <w:top w:val="none" w:sz="0" w:space="0" w:color="auto"/>
                                    <w:left w:val="none" w:sz="0" w:space="0" w:color="auto"/>
                                    <w:bottom w:val="none" w:sz="0" w:space="0" w:color="auto"/>
                                    <w:right w:val="none" w:sz="0" w:space="0" w:color="auto"/>
                                  </w:divBdr>
                                </w:div>
                                <w:div w:id="293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32261">
      <w:bodyDiv w:val="1"/>
      <w:marLeft w:val="0"/>
      <w:marRight w:val="0"/>
      <w:marTop w:val="0"/>
      <w:marBottom w:val="0"/>
      <w:divBdr>
        <w:top w:val="none" w:sz="0" w:space="0" w:color="auto"/>
        <w:left w:val="none" w:sz="0" w:space="0" w:color="auto"/>
        <w:bottom w:val="none" w:sz="0" w:space="0" w:color="auto"/>
        <w:right w:val="none" w:sz="0" w:space="0" w:color="auto"/>
      </w:divBdr>
    </w:div>
    <w:div w:id="1059937205">
      <w:bodyDiv w:val="1"/>
      <w:marLeft w:val="0"/>
      <w:marRight w:val="0"/>
      <w:marTop w:val="0"/>
      <w:marBottom w:val="0"/>
      <w:divBdr>
        <w:top w:val="none" w:sz="0" w:space="0" w:color="auto"/>
        <w:left w:val="none" w:sz="0" w:space="0" w:color="auto"/>
        <w:bottom w:val="none" w:sz="0" w:space="0" w:color="auto"/>
        <w:right w:val="none" w:sz="0" w:space="0" w:color="auto"/>
      </w:divBdr>
      <w:divsChild>
        <w:div w:id="1354190528">
          <w:marLeft w:val="0"/>
          <w:marRight w:val="1"/>
          <w:marTop w:val="0"/>
          <w:marBottom w:val="0"/>
          <w:divBdr>
            <w:top w:val="none" w:sz="0" w:space="0" w:color="auto"/>
            <w:left w:val="none" w:sz="0" w:space="0" w:color="auto"/>
            <w:bottom w:val="none" w:sz="0" w:space="0" w:color="auto"/>
            <w:right w:val="none" w:sz="0" w:space="0" w:color="auto"/>
          </w:divBdr>
          <w:divsChild>
            <w:div w:id="596327901">
              <w:marLeft w:val="0"/>
              <w:marRight w:val="0"/>
              <w:marTop w:val="0"/>
              <w:marBottom w:val="0"/>
              <w:divBdr>
                <w:top w:val="none" w:sz="0" w:space="0" w:color="auto"/>
                <w:left w:val="none" w:sz="0" w:space="0" w:color="auto"/>
                <w:bottom w:val="none" w:sz="0" w:space="0" w:color="auto"/>
                <w:right w:val="none" w:sz="0" w:space="0" w:color="auto"/>
              </w:divBdr>
              <w:divsChild>
                <w:div w:id="414982888">
                  <w:marLeft w:val="0"/>
                  <w:marRight w:val="1"/>
                  <w:marTop w:val="0"/>
                  <w:marBottom w:val="0"/>
                  <w:divBdr>
                    <w:top w:val="none" w:sz="0" w:space="0" w:color="auto"/>
                    <w:left w:val="none" w:sz="0" w:space="0" w:color="auto"/>
                    <w:bottom w:val="none" w:sz="0" w:space="0" w:color="auto"/>
                    <w:right w:val="none" w:sz="0" w:space="0" w:color="auto"/>
                  </w:divBdr>
                  <w:divsChild>
                    <w:div w:id="415715097">
                      <w:marLeft w:val="0"/>
                      <w:marRight w:val="0"/>
                      <w:marTop w:val="0"/>
                      <w:marBottom w:val="0"/>
                      <w:divBdr>
                        <w:top w:val="none" w:sz="0" w:space="0" w:color="auto"/>
                        <w:left w:val="none" w:sz="0" w:space="0" w:color="auto"/>
                        <w:bottom w:val="none" w:sz="0" w:space="0" w:color="auto"/>
                        <w:right w:val="none" w:sz="0" w:space="0" w:color="auto"/>
                      </w:divBdr>
                      <w:divsChild>
                        <w:div w:id="717121070">
                          <w:marLeft w:val="0"/>
                          <w:marRight w:val="0"/>
                          <w:marTop w:val="0"/>
                          <w:marBottom w:val="0"/>
                          <w:divBdr>
                            <w:top w:val="none" w:sz="0" w:space="0" w:color="auto"/>
                            <w:left w:val="none" w:sz="0" w:space="0" w:color="auto"/>
                            <w:bottom w:val="none" w:sz="0" w:space="0" w:color="auto"/>
                            <w:right w:val="none" w:sz="0" w:space="0" w:color="auto"/>
                          </w:divBdr>
                          <w:divsChild>
                            <w:div w:id="1498501644">
                              <w:marLeft w:val="0"/>
                              <w:marRight w:val="0"/>
                              <w:marTop w:val="120"/>
                              <w:marBottom w:val="360"/>
                              <w:divBdr>
                                <w:top w:val="none" w:sz="0" w:space="0" w:color="auto"/>
                                <w:left w:val="none" w:sz="0" w:space="0" w:color="auto"/>
                                <w:bottom w:val="none" w:sz="0" w:space="0" w:color="auto"/>
                                <w:right w:val="none" w:sz="0" w:space="0" w:color="auto"/>
                              </w:divBdr>
                              <w:divsChild>
                                <w:div w:id="83303942">
                                  <w:marLeft w:val="0"/>
                                  <w:marRight w:val="0"/>
                                  <w:marTop w:val="0"/>
                                  <w:marBottom w:val="0"/>
                                  <w:divBdr>
                                    <w:top w:val="none" w:sz="0" w:space="0" w:color="auto"/>
                                    <w:left w:val="none" w:sz="0" w:space="0" w:color="auto"/>
                                    <w:bottom w:val="none" w:sz="0" w:space="0" w:color="auto"/>
                                    <w:right w:val="none" w:sz="0" w:space="0" w:color="auto"/>
                                  </w:divBdr>
                                </w:div>
                                <w:div w:id="14049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379440">
      <w:bodyDiv w:val="1"/>
      <w:marLeft w:val="0"/>
      <w:marRight w:val="0"/>
      <w:marTop w:val="0"/>
      <w:marBottom w:val="0"/>
      <w:divBdr>
        <w:top w:val="none" w:sz="0" w:space="0" w:color="auto"/>
        <w:left w:val="none" w:sz="0" w:space="0" w:color="auto"/>
        <w:bottom w:val="none" w:sz="0" w:space="0" w:color="auto"/>
        <w:right w:val="none" w:sz="0" w:space="0" w:color="auto"/>
      </w:divBdr>
      <w:divsChild>
        <w:div w:id="52389557">
          <w:marLeft w:val="0"/>
          <w:marRight w:val="1"/>
          <w:marTop w:val="0"/>
          <w:marBottom w:val="0"/>
          <w:divBdr>
            <w:top w:val="none" w:sz="0" w:space="0" w:color="auto"/>
            <w:left w:val="none" w:sz="0" w:space="0" w:color="auto"/>
            <w:bottom w:val="none" w:sz="0" w:space="0" w:color="auto"/>
            <w:right w:val="none" w:sz="0" w:space="0" w:color="auto"/>
          </w:divBdr>
          <w:divsChild>
            <w:div w:id="129788595">
              <w:marLeft w:val="0"/>
              <w:marRight w:val="0"/>
              <w:marTop w:val="0"/>
              <w:marBottom w:val="0"/>
              <w:divBdr>
                <w:top w:val="none" w:sz="0" w:space="0" w:color="auto"/>
                <w:left w:val="none" w:sz="0" w:space="0" w:color="auto"/>
                <w:bottom w:val="none" w:sz="0" w:space="0" w:color="auto"/>
                <w:right w:val="none" w:sz="0" w:space="0" w:color="auto"/>
              </w:divBdr>
              <w:divsChild>
                <w:div w:id="783302550">
                  <w:marLeft w:val="0"/>
                  <w:marRight w:val="1"/>
                  <w:marTop w:val="0"/>
                  <w:marBottom w:val="0"/>
                  <w:divBdr>
                    <w:top w:val="none" w:sz="0" w:space="0" w:color="auto"/>
                    <w:left w:val="none" w:sz="0" w:space="0" w:color="auto"/>
                    <w:bottom w:val="none" w:sz="0" w:space="0" w:color="auto"/>
                    <w:right w:val="none" w:sz="0" w:space="0" w:color="auto"/>
                  </w:divBdr>
                  <w:divsChild>
                    <w:div w:id="685986776">
                      <w:marLeft w:val="0"/>
                      <w:marRight w:val="0"/>
                      <w:marTop w:val="0"/>
                      <w:marBottom w:val="0"/>
                      <w:divBdr>
                        <w:top w:val="none" w:sz="0" w:space="0" w:color="auto"/>
                        <w:left w:val="none" w:sz="0" w:space="0" w:color="auto"/>
                        <w:bottom w:val="none" w:sz="0" w:space="0" w:color="auto"/>
                        <w:right w:val="none" w:sz="0" w:space="0" w:color="auto"/>
                      </w:divBdr>
                      <w:divsChild>
                        <w:div w:id="1701279229">
                          <w:marLeft w:val="0"/>
                          <w:marRight w:val="0"/>
                          <w:marTop w:val="0"/>
                          <w:marBottom w:val="0"/>
                          <w:divBdr>
                            <w:top w:val="none" w:sz="0" w:space="0" w:color="auto"/>
                            <w:left w:val="none" w:sz="0" w:space="0" w:color="auto"/>
                            <w:bottom w:val="none" w:sz="0" w:space="0" w:color="auto"/>
                            <w:right w:val="none" w:sz="0" w:space="0" w:color="auto"/>
                          </w:divBdr>
                          <w:divsChild>
                            <w:div w:id="1302735594">
                              <w:marLeft w:val="0"/>
                              <w:marRight w:val="0"/>
                              <w:marTop w:val="120"/>
                              <w:marBottom w:val="360"/>
                              <w:divBdr>
                                <w:top w:val="none" w:sz="0" w:space="0" w:color="auto"/>
                                <w:left w:val="none" w:sz="0" w:space="0" w:color="auto"/>
                                <w:bottom w:val="none" w:sz="0" w:space="0" w:color="auto"/>
                                <w:right w:val="none" w:sz="0" w:space="0" w:color="auto"/>
                              </w:divBdr>
                              <w:divsChild>
                                <w:div w:id="816410764">
                                  <w:marLeft w:val="0"/>
                                  <w:marRight w:val="0"/>
                                  <w:marTop w:val="0"/>
                                  <w:marBottom w:val="0"/>
                                  <w:divBdr>
                                    <w:top w:val="none" w:sz="0" w:space="0" w:color="auto"/>
                                    <w:left w:val="none" w:sz="0" w:space="0" w:color="auto"/>
                                    <w:bottom w:val="none" w:sz="0" w:space="0" w:color="auto"/>
                                    <w:right w:val="none" w:sz="0" w:space="0" w:color="auto"/>
                                  </w:divBdr>
                                  <w:divsChild>
                                    <w:div w:id="19280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830031">
      <w:bodyDiv w:val="1"/>
      <w:marLeft w:val="0"/>
      <w:marRight w:val="0"/>
      <w:marTop w:val="0"/>
      <w:marBottom w:val="0"/>
      <w:divBdr>
        <w:top w:val="none" w:sz="0" w:space="0" w:color="auto"/>
        <w:left w:val="none" w:sz="0" w:space="0" w:color="auto"/>
        <w:bottom w:val="none" w:sz="0" w:space="0" w:color="auto"/>
        <w:right w:val="none" w:sz="0" w:space="0" w:color="auto"/>
      </w:divBdr>
      <w:divsChild>
        <w:div w:id="1660575832">
          <w:marLeft w:val="0"/>
          <w:marRight w:val="1"/>
          <w:marTop w:val="0"/>
          <w:marBottom w:val="0"/>
          <w:divBdr>
            <w:top w:val="none" w:sz="0" w:space="0" w:color="auto"/>
            <w:left w:val="none" w:sz="0" w:space="0" w:color="auto"/>
            <w:bottom w:val="none" w:sz="0" w:space="0" w:color="auto"/>
            <w:right w:val="none" w:sz="0" w:space="0" w:color="auto"/>
          </w:divBdr>
          <w:divsChild>
            <w:div w:id="1676879587">
              <w:marLeft w:val="0"/>
              <w:marRight w:val="0"/>
              <w:marTop w:val="0"/>
              <w:marBottom w:val="0"/>
              <w:divBdr>
                <w:top w:val="none" w:sz="0" w:space="0" w:color="auto"/>
                <w:left w:val="none" w:sz="0" w:space="0" w:color="auto"/>
                <w:bottom w:val="none" w:sz="0" w:space="0" w:color="auto"/>
                <w:right w:val="none" w:sz="0" w:space="0" w:color="auto"/>
              </w:divBdr>
              <w:divsChild>
                <w:div w:id="659113184">
                  <w:marLeft w:val="0"/>
                  <w:marRight w:val="1"/>
                  <w:marTop w:val="0"/>
                  <w:marBottom w:val="0"/>
                  <w:divBdr>
                    <w:top w:val="none" w:sz="0" w:space="0" w:color="auto"/>
                    <w:left w:val="none" w:sz="0" w:space="0" w:color="auto"/>
                    <w:bottom w:val="none" w:sz="0" w:space="0" w:color="auto"/>
                    <w:right w:val="none" w:sz="0" w:space="0" w:color="auto"/>
                  </w:divBdr>
                  <w:divsChild>
                    <w:div w:id="118647556">
                      <w:marLeft w:val="0"/>
                      <w:marRight w:val="0"/>
                      <w:marTop w:val="0"/>
                      <w:marBottom w:val="0"/>
                      <w:divBdr>
                        <w:top w:val="none" w:sz="0" w:space="0" w:color="auto"/>
                        <w:left w:val="none" w:sz="0" w:space="0" w:color="auto"/>
                        <w:bottom w:val="none" w:sz="0" w:space="0" w:color="auto"/>
                        <w:right w:val="none" w:sz="0" w:space="0" w:color="auto"/>
                      </w:divBdr>
                      <w:divsChild>
                        <w:div w:id="1819803932">
                          <w:marLeft w:val="0"/>
                          <w:marRight w:val="0"/>
                          <w:marTop w:val="0"/>
                          <w:marBottom w:val="0"/>
                          <w:divBdr>
                            <w:top w:val="none" w:sz="0" w:space="0" w:color="auto"/>
                            <w:left w:val="none" w:sz="0" w:space="0" w:color="auto"/>
                            <w:bottom w:val="none" w:sz="0" w:space="0" w:color="auto"/>
                            <w:right w:val="none" w:sz="0" w:space="0" w:color="auto"/>
                          </w:divBdr>
                          <w:divsChild>
                            <w:div w:id="870151299">
                              <w:marLeft w:val="0"/>
                              <w:marRight w:val="0"/>
                              <w:marTop w:val="120"/>
                              <w:marBottom w:val="360"/>
                              <w:divBdr>
                                <w:top w:val="none" w:sz="0" w:space="0" w:color="auto"/>
                                <w:left w:val="none" w:sz="0" w:space="0" w:color="auto"/>
                                <w:bottom w:val="none" w:sz="0" w:space="0" w:color="auto"/>
                                <w:right w:val="none" w:sz="0" w:space="0" w:color="auto"/>
                              </w:divBdr>
                              <w:divsChild>
                                <w:div w:id="646740174">
                                  <w:marLeft w:val="0"/>
                                  <w:marRight w:val="0"/>
                                  <w:marTop w:val="0"/>
                                  <w:marBottom w:val="0"/>
                                  <w:divBdr>
                                    <w:top w:val="none" w:sz="0" w:space="0" w:color="auto"/>
                                    <w:left w:val="none" w:sz="0" w:space="0" w:color="auto"/>
                                    <w:bottom w:val="none" w:sz="0" w:space="0" w:color="auto"/>
                                    <w:right w:val="none" w:sz="0" w:space="0" w:color="auto"/>
                                  </w:divBdr>
                                  <w:divsChild>
                                    <w:div w:id="1250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757141">
      <w:bodyDiv w:val="1"/>
      <w:marLeft w:val="0"/>
      <w:marRight w:val="0"/>
      <w:marTop w:val="0"/>
      <w:marBottom w:val="0"/>
      <w:divBdr>
        <w:top w:val="none" w:sz="0" w:space="0" w:color="auto"/>
        <w:left w:val="none" w:sz="0" w:space="0" w:color="auto"/>
        <w:bottom w:val="none" w:sz="0" w:space="0" w:color="auto"/>
        <w:right w:val="none" w:sz="0" w:space="0" w:color="auto"/>
      </w:divBdr>
    </w:div>
    <w:div w:id="1183664800">
      <w:bodyDiv w:val="1"/>
      <w:marLeft w:val="0"/>
      <w:marRight w:val="0"/>
      <w:marTop w:val="0"/>
      <w:marBottom w:val="0"/>
      <w:divBdr>
        <w:top w:val="none" w:sz="0" w:space="0" w:color="auto"/>
        <w:left w:val="none" w:sz="0" w:space="0" w:color="auto"/>
        <w:bottom w:val="none" w:sz="0" w:space="0" w:color="auto"/>
        <w:right w:val="none" w:sz="0" w:space="0" w:color="auto"/>
      </w:divBdr>
      <w:divsChild>
        <w:div w:id="614946484">
          <w:marLeft w:val="0"/>
          <w:marRight w:val="1"/>
          <w:marTop w:val="0"/>
          <w:marBottom w:val="0"/>
          <w:divBdr>
            <w:top w:val="none" w:sz="0" w:space="0" w:color="auto"/>
            <w:left w:val="none" w:sz="0" w:space="0" w:color="auto"/>
            <w:bottom w:val="none" w:sz="0" w:space="0" w:color="auto"/>
            <w:right w:val="none" w:sz="0" w:space="0" w:color="auto"/>
          </w:divBdr>
          <w:divsChild>
            <w:div w:id="1918661037">
              <w:marLeft w:val="0"/>
              <w:marRight w:val="0"/>
              <w:marTop w:val="0"/>
              <w:marBottom w:val="0"/>
              <w:divBdr>
                <w:top w:val="none" w:sz="0" w:space="0" w:color="auto"/>
                <w:left w:val="none" w:sz="0" w:space="0" w:color="auto"/>
                <w:bottom w:val="none" w:sz="0" w:space="0" w:color="auto"/>
                <w:right w:val="none" w:sz="0" w:space="0" w:color="auto"/>
              </w:divBdr>
              <w:divsChild>
                <w:div w:id="1469395641">
                  <w:marLeft w:val="0"/>
                  <w:marRight w:val="1"/>
                  <w:marTop w:val="0"/>
                  <w:marBottom w:val="0"/>
                  <w:divBdr>
                    <w:top w:val="none" w:sz="0" w:space="0" w:color="auto"/>
                    <w:left w:val="none" w:sz="0" w:space="0" w:color="auto"/>
                    <w:bottom w:val="none" w:sz="0" w:space="0" w:color="auto"/>
                    <w:right w:val="none" w:sz="0" w:space="0" w:color="auto"/>
                  </w:divBdr>
                  <w:divsChild>
                    <w:div w:id="106850504">
                      <w:marLeft w:val="0"/>
                      <w:marRight w:val="0"/>
                      <w:marTop w:val="0"/>
                      <w:marBottom w:val="0"/>
                      <w:divBdr>
                        <w:top w:val="none" w:sz="0" w:space="0" w:color="auto"/>
                        <w:left w:val="none" w:sz="0" w:space="0" w:color="auto"/>
                        <w:bottom w:val="none" w:sz="0" w:space="0" w:color="auto"/>
                        <w:right w:val="none" w:sz="0" w:space="0" w:color="auto"/>
                      </w:divBdr>
                      <w:divsChild>
                        <w:div w:id="1772628191">
                          <w:marLeft w:val="0"/>
                          <w:marRight w:val="0"/>
                          <w:marTop w:val="0"/>
                          <w:marBottom w:val="0"/>
                          <w:divBdr>
                            <w:top w:val="none" w:sz="0" w:space="0" w:color="auto"/>
                            <w:left w:val="none" w:sz="0" w:space="0" w:color="auto"/>
                            <w:bottom w:val="none" w:sz="0" w:space="0" w:color="auto"/>
                            <w:right w:val="none" w:sz="0" w:space="0" w:color="auto"/>
                          </w:divBdr>
                          <w:divsChild>
                            <w:div w:id="1603756061">
                              <w:marLeft w:val="0"/>
                              <w:marRight w:val="0"/>
                              <w:marTop w:val="120"/>
                              <w:marBottom w:val="360"/>
                              <w:divBdr>
                                <w:top w:val="none" w:sz="0" w:space="0" w:color="auto"/>
                                <w:left w:val="none" w:sz="0" w:space="0" w:color="auto"/>
                                <w:bottom w:val="none" w:sz="0" w:space="0" w:color="auto"/>
                                <w:right w:val="none" w:sz="0" w:space="0" w:color="auto"/>
                              </w:divBdr>
                              <w:divsChild>
                                <w:div w:id="1630093022">
                                  <w:marLeft w:val="0"/>
                                  <w:marRight w:val="0"/>
                                  <w:marTop w:val="0"/>
                                  <w:marBottom w:val="0"/>
                                  <w:divBdr>
                                    <w:top w:val="none" w:sz="0" w:space="0" w:color="auto"/>
                                    <w:left w:val="none" w:sz="0" w:space="0" w:color="auto"/>
                                    <w:bottom w:val="none" w:sz="0" w:space="0" w:color="auto"/>
                                    <w:right w:val="none" w:sz="0" w:space="0" w:color="auto"/>
                                  </w:divBdr>
                                  <w:divsChild>
                                    <w:div w:id="17558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8530">
      <w:bodyDiv w:val="1"/>
      <w:marLeft w:val="0"/>
      <w:marRight w:val="0"/>
      <w:marTop w:val="0"/>
      <w:marBottom w:val="0"/>
      <w:divBdr>
        <w:top w:val="none" w:sz="0" w:space="0" w:color="auto"/>
        <w:left w:val="none" w:sz="0" w:space="0" w:color="auto"/>
        <w:bottom w:val="none" w:sz="0" w:space="0" w:color="auto"/>
        <w:right w:val="none" w:sz="0" w:space="0" w:color="auto"/>
      </w:divBdr>
      <w:divsChild>
        <w:div w:id="745759309">
          <w:marLeft w:val="0"/>
          <w:marRight w:val="1"/>
          <w:marTop w:val="0"/>
          <w:marBottom w:val="0"/>
          <w:divBdr>
            <w:top w:val="none" w:sz="0" w:space="0" w:color="auto"/>
            <w:left w:val="none" w:sz="0" w:space="0" w:color="auto"/>
            <w:bottom w:val="none" w:sz="0" w:space="0" w:color="auto"/>
            <w:right w:val="none" w:sz="0" w:space="0" w:color="auto"/>
          </w:divBdr>
          <w:divsChild>
            <w:div w:id="317153665">
              <w:marLeft w:val="0"/>
              <w:marRight w:val="0"/>
              <w:marTop w:val="0"/>
              <w:marBottom w:val="0"/>
              <w:divBdr>
                <w:top w:val="none" w:sz="0" w:space="0" w:color="auto"/>
                <w:left w:val="none" w:sz="0" w:space="0" w:color="auto"/>
                <w:bottom w:val="none" w:sz="0" w:space="0" w:color="auto"/>
                <w:right w:val="none" w:sz="0" w:space="0" w:color="auto"/>
              </w:divBdr>
              <w:divsChild>
                <w:div w:id="818419250">
                  <w:marLeft w:val="0"/>
                  <w:marRight w:val="1"/>
                  <w:marTop w:val="0"/>
                  <w:marBottom w:val="0"/>
                  <w:divBdr>
                    <w:top w:val="none" w:sz="0" w:space="0" w:color="auto"/>
                    <w:left w:val="none" w:sz="0" w:space="0" w:color="auto"/>
                    <w:bottom w:val="none" w:sz="0" w:space="0" w:color="auto"/>
                    <w:right w:val="none" w:sz="0" w:space="0" w:color="auto"/>
                  </w:divBdr>
                  <w:divsChild>
                    <w:div w:id="1934892742">
                      <w:marLeft w:val="0"/>
                      <w:marRight w:val="0"/>
                      <w:marTop w:val="0"/>
                      <w:marBottom w:val="0"/>
                      <w:divBdr>
                        <w:top w:val="none" w:sz="0" w:space="0" w:color="auto"/>
                        <w:left w:val="none" w:sz="0" w:space="0" w:color="auto"/>
                        <w:bottom w:val="none" w:sz="0" w:space="0" w:color="auto"/>
                        <w:right w:val="none" w:sz="0" w:space="0" w:color="auto"/>
                      </w:divBdr>
                      <w:divsChild>
                        <w:div w:id="154758561">
                          <w:marLeft w:val="0"/>
                          <w:marRight w:val="0"/>
                          <w:marTop w:val="0"/>
                          <w:marBottom w:val="0"/>
                          <w:divBdr>
                            <w:top w:val="none" w:sz="0" w:space="0" w:color="auto"/>
                            <w:left w:val="none" w:sz="0" w:space="0" w:color="auto"/>
                            <w:bottom w:val="none" w:sz="0" w:space="0" w:color="auto"/>
                            <w:right w:val="none" w:sz="0" w:space="0" w:color="auto"/>
                          </w:divBdr>
                          <w:divsChild>
                            <w:div w:id="1204512632">
                              <w:marLeft w:val="0"/>
                              <w:marRight w:val="0"/>
                              <w:marTop w:val="120"/>
                              <w:marBottom w:val="360"/>
                              <w:divBdr>
                                <w:top w:val="none" w:sz="0" w:space="0" w:color="auto"/>
                                <w:left w:val="none" w:sz="0" w:space="0" w:color="auto"/>
                                <w:bottom w:val="none" w:sz="0" w:space="0" w:color="auto"/>
                                <w:right w:val="none" w:sz="0" w:space="0" w:color="auto"/>
                              </w:divBdr>
                              <w:divsChild>
                                <w:div w:id="1551989748">
                                  <w:marLeft w:val="0"/>
                                  <w:marRight w:val="0"/>
                                  <w:marTop w:val="0"/>
                                  <w:marBottom w:val="0"/>
                                  <w:divBdr>
                                    <w:top w:val="none" w:sz="0" w:space="0" w:color="auto"/>
                                    <w:left w:val="none" w:sz="0" w:space="0" w:color="auto"/>
                                    <w:bottom w:val="none" w:sz="0" w:space="0" w:color="auto"/>
                                    <w:right w:val="none" w:sz="0" w:space="0" w:color="auto"/>
                                  </w:divBdr>
                                </w:div>
                                <w:div w:id="18060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1475">
      <w:bodyDiv w:val="1"/>
      <w:marLeft w:val="0"/>
      <w:marRight w:val="0"/>
      <w:marTop w:val="0"/>
      <w:marBottom w:val="0"/>
      <w:divBdr>
        <w:top w:val="none" w:sz="0" w:space="0" w:color="auto"/>
        <w:left w:val="none" w:sz="0" w:space="0" w:color="auto"/>
        <w:bottom w:val="none" w:sz="0" w:space="0" w:color="auto"/>
        <w:right w:val="none" w:sz="0" w:space="0" w:color="auto"/>
      </w:divBdr>
      <w:divsChild>
        <w:div w:id="1503353174">
          <w:marLeft w:val="0"/>
          <w:marRight w:val="1"/>
          <w:marTop w:val="0"/>
          <w:marBottom w:val="0"/>
          <w:divBdr>
            <w:top w:val="none" w:sz="0" w:space="0" w:color="auto"/>
            <w:left w:val="none" w:sz="0" w:space="0" w:color="auto"/>
            <w:bottom w:val="none" w:sz="0" w:space="0" w:color="auto"/>
            <w:right w:val="none" w:sz="0" w:space="0" w:color="auto"/>
          </w:divBdr>
          <w:divsChild>
            <w:div w:id="1803887591">
              <w:marLeft w:val="0"/>
              <w:marRight w:val="0"/>
              <w:marTop w:val="0"/>
              <w:marBottom w:val="0"/>
              <w:divBdr>
                <w:top w:val="none" w:sz="0" w:space="0" w:color="auto"/>
                <w:left w:val="none" w:sz="0" w:space="0" w:color="auto"/>
                <w:bottom w:val="none" w:sz="0" w:space="0" w:color="auto"/>
                <w:right w:val="none" w:sz="0" w:space="0" w:color="auto"/>
              </w:divBdr>
              <w:divsChild>
                <w:div w:id="1895460277">
                  <w:marLeft w:val="0"/>
                  <w:marRight w:val="1"/>
                  <w:marTop w:val="0"/>
                  <w:marBottom w:val="0"/>
                  <w:divBdr>
                    <w:top w:val="none" w:sz="0" w:space="0" w:color="auto"/>
                    <w:left w:val="none" w:sz="0" w:space="0" w:color="auto"/>
                    <w:bottom w:val="none" w:sz="0" w:space="0" w:color="auto"/>
                    <w:right w:val="none" w:sz="0" w:space="0" w:color="auto"/>
                  </w:divBdr>
                  <w:divsChild>
                    <w:div w:id="782655181">
                      <w:marLeft w:val="0"/>
                      <w:marRight w:val="0"/>
                      <w:marTop w:val="0"/>
                      <w:marBottom w:val="0"/>
                      <w:divBdr>
                        <w:top w:val="none" w:sz="0" w:space="0" w:color="auto"/>
                        <w:left w:val="none" w:sz="0" w:space="0" w:color="auto"/>
                        <w:bottom w:val="none" w:sz="0" w:space="0" w:color="auto"/>
                        <w:right w:val="none" w:sz="0" w:space="0" w:color="auto"/>
                      </w:divBdr>
                      <w:divsChild>
                        <w:div w:id="2069839073">
                          <w:marLeft w:val="0"/>
                          <w:marRight w:val="0"/>
                          <w:marTop w:val="0"/>
                          <w:marBottom w:val="0"/>
                          <w:divBdr>
                            <w:top w:val="none" w:sz="0" w:space="0" w:color="auto"/>
                            <w:left w:val="none" w:sz="0" w:space="0" w:color="auto"/>
                            <w:bottom w:val="none" w:sz="0" w:space="0" w:color="auto"/>
                            <w:right w:val="none" w:sz="0" w:space="0" w:color="auto"/>
                          </w:divBdr>
                          <w:divsChild>
                            <w:div w:id="214198142">
                              <w:marLeft w:val="0"/>
                              <w:marRight w:val="0"/>
                              <w:marTop w:val="120"/>
                              <w:marBottom w:val="360"/>
                              <w:divBdr>
                                <w:top w:val="none" w:sz="0" w:space="0" w:color="auto"/>
                                <w:left w:val="none" w:sz="0" w:space="0" w:color="auto"/>
                                <w:bottom w:val="none" w:sz="0" w:space="0" w:color="auto"/>
                                <w:right w:val="none" w:sz="0" w:space="0" w:color="auto"/>
                              </w:divBdr>
                              <w:divsChild>
                                <w:div w:id="113452528">
                                  <w:marLeft w:val="0"/>
                                  <w:marRight w:val="0"/>
                                  <w:marTop w:val="0"/>
                                  <w:marBottom w:val="0"/>
                                  <w:divBdr>
                                    <w:top w:val="none" w:sz="0" w:space="0" w:color="auto"/>
                                    <w:left w:val="none" w:sz="0" w:space="0" w:color="auto"/>
                                    <w:bottom w:val="none" w:sz="0" w:space="0" w:color="auto"/>
                                    <w:right w:val="none" w:sz="0" w:space="0" w:color="auto"/>
                                  </w:divBdr>
                                  <w:divsChild>
                                    <w:div w:id="12488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7296">
      <w:bodyDiv w:val="1"/>
      <w:marLeft w:val="0"/>
      <w:marRight w:val="0"/>
      <w:marTop w:val="0"/>
      <w:marBottom w:val="0"/>
      <w:divBdr>
        <w:top w:val="none" w:sz="0" w:space="0" w:color="auto"/>
        <w:left w:val="none" w:sz="0" w:space="0" w:color="auto"/>
        <w:bottom w:val="none" w:sz="0" w:space="0" w:color="auto"/>
        <w:right w:val="none" w:sz="0" w:space="0" w:color="auto"/>
      </w:divBdr>
    </w:div>
    <w:div w:id="1329358775">
      <w:bodyDiv w:val="1"/>
      <w:marLeft w:val="0"/>
      <w:marRight w:val="0"/>
      <w:marTop w:val="0"/>
      <w:marBottom w:val="0"/>
      <w:divBdr>
        <w:top w:val="none" w:sz="0" w:space="0" w:color="auto"/>
        <w:left w:val="none" w:sz="0" w:space="0" w:color="auto"/>
        <w:bottom w:val="none" w:sz="0" w:space="0" w:color="auto"/>
        <w:right w:val="none" w:sz="0" w:space="0" w:color="auto"/>
      </w:divBdr>
    </w:div>
    <w:div w:id="1385057404">
      <w:bodyDiv w:val="1"/>
      <w:marLeft w:val="0"/>
      <w:marRight w:val="0"/>
      <w:marTop w:val="0"/>
      <w:marBottom w:val="0"/>
      <w:divBdr>
        <w:top w:val="none" w:sz="0" w:space="0" w:color="auto"/>
        <w:left w:val="none" w:sz="0" w:space="0" w:color="auto"/>
        <w:bottom w:val="none" w:sz="0" w:space="0" w:color="auto"/>
        <w:right w:val="none" w:sz="0" w:space="0" w:color="auto"/>
      </w:divBdr>
      <w:divsChild>
        <w:div w:id="1165903952">
          <w:marLeft w:val="0"/>
          <w:marRight w:val="1"/>
          <w:marTop w:val="0"/>
          <w:marBottom w:val="0"/>
          <w:divBdr>
            <w:top w:val="none" w:sz="0" w:space="0" w:color="auto"/>
            <w:left w:val="none" w:sz="0" w:space="0" w:color="auto"/>
            <w:bottom w:val="none" w:sz="0" w:space="0" w:color="auto"/>
            <w:right w:val="none" w:sz="0" w:space="0" w:color="auto"/>
          </w:divBdr>
          <w:divsChild>
            <w:div w:id="16279121">
              <w:marLeft w:val="0"/>
              <w:marRight w:val="0"/>
              <w:marTop w:val="0"/>
              <w:marBottom w:val="0"/>
              <w:divBdr>
                <w:top w:val="none" w:sz="0" w:space="0" w:color="auto"/>
                <w:left w:val="none" w:sz="0" w:space="0" w:color="auto"/>
                <w:bottom w:val="none" w:sz="0" w:space="0" w:color="auto"/>
                <w:right w:val="none" w:sz="0" w:space="0" w:color="auto"/>
              </w:divBdr>
              <w:divsChild>
                <w:div w:id="402803971">
                  <w:marLeft w:val="0"/>
                  <w:marRight w:val="1"/>
                  <w:marTop w:val="0"/>
                  <w:marBottom w:val="0"/>
                  <w:divBdr>
                    <w:top w:val="none" w:sz="0" w:space="0" w:color="auto"/>
                    <w:left w:val="none" w:sz="0" w:space="0" w:color="auto"/>
                    <w:bottom w:val="none" w:sz="0" w:space="0" w:color="auto"/>
                    <w:right w:val="none" w:sz="0" w:space="0" w:color="auto"/>
                  </w:divBdr>
                  <w:divsChild>
                    <w:div w:id="314988297">
                      <w:marLeft w:val="0"/>
                      <w:marRight w:val="0"/>
                      <w:marTop w:val="0"/>
                      <w:marBottom w:val="0"/>
                      <w:divBdr>
                        <w:top w:val="none" w:sz="0" w:space="0" w:color="auto"/>
                        <w:left w:val="none" w:sz="0" w:space="0" w:color="auto"/>
                        <w:bottom w:val="none" w:sz="0" w:space="0" w:color="auto"/>
                        <w:right w:val="none" w:sz="0" w:space="0" w:color="auto"/>
                      </w:divBdr>
                      <w:divsChild>
                        <w:div w:id="976570784">
                          <w:marLeft w:val="0"/>
                          <w:marRight w:val="0"/>
                          <w:marTop w:val="0"/>
                          <w:marBottom w:val="0"/>
                          <w:divBdr>
                            <w:top w:val="none" w:sz="0" w:space="0" w:color="auto"/>
                            <w:left w:val="none" w:sz="0" w:space="0" w:color="auto"/>
                            <w:bottom w:val="none" w:sz="0" w:space="0" w:color="auto"/>
                            <w:right w:val="none" w:sz="0" w:space="0" w:color="auto"/>
                          </w:divBdr>
                          <w:divsChild>
                            <w:div w:id="493491480">
                              <w:marLeft w:val="0"/>
                              <w:marRight w:val="0"/>
                              <w:marTop w:val="120"/>
                              <w:marBottom w:val="360"/>
                              <w:divBdr>
                                <w:top w:val="none" w:sz="0" w:space="0" w:color="auto"/>
                                <w:left w:val="none" w:sz="0" w:space="0" w:color="auto"/>
                                <w:bottom w:val="none" w:sz="0" w:space="0" w:color="auto"/>
                                <w:right w:val="none" w:sz="0" w:space="0" w:color="auto"/>
                              </w:divBdr>
                              <w:divsChild>
                                <w:div w:id="897520837">
                                  <w:marLeft w:val="0"/>
                                  <w:marRight w:val="0"/>
                                  <w:marTop w:val="0"/>
                                  <w:marBottom w:val="0"/>
                                  <w:divBdr>
                                    <w:top w:val="none" w:sz="0" w:space="0" w:color="auto"/>
                                    <w:left w:val="none" w:sz="0" w:space="0" w:color="auto"/>
                                    <w:bottom w:val="none" w:sz="0" w:space="0" w:color="auto"/>
                                    <w:right w:val="none" w:sz="0" w:space="0" w:color="auto"/>
                                  </w:divBdr>
                                </w:div>
                                <w:div w:id="11843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80272">
      <w:bodyDiv w:val="1"/>
      <w:marLeft w:val="0"/>
      <w:marRight w:val="0"/>
      <w:marTop w:val="0"/>
      <w:marBottom w:val="0"/>
      <w:divBdr>
        <w:top w:val="none" w:sz="0" w:space="0" w:color="auto"/>
        <w:left w:val="none" w:sz="0" w:space="0" w:color="auto"/>
        <w:bottom w:val="none" w:sz="0" w:space="0" w:color="auto"/>
        <w:right w:val="none" w:sz="0" w:space="0" w:color="auto"/>
      </w:divBdr>
      <w:divsChild>
        <w:div w:id="1963346357">
          <w:marLeft w:val="0"/>
          <w:marRight w:val="1"/>
          <w:marTop w:val="0"/>
          <w:marBottom w:val="0"/>
          <w:divBdr>
            <w:top w:val="none" w:sz="0" w:space="0" w:color="auto"/>
            <w:left w:val="none" w:sz="0" w:space="0" w:color="auto"/>
            <w:bottom w:val="none" w:sz="0" w:space="0" w:color="auto"/>
            <w:right w:val="none" w:sz="0" w:space="0" w:color="auto"/>
          </w:divBdr>
          <w:divsChild>
            <w:div w:id="754013737">
              <w:marLeft w:val="0"/>
              <w:marRight w:val="0"/>
              <w:marTop w:val="0"/>
              <w:marBottom w:val="0"/>
              <w:divBdr>
                <w:top w:val="none" w:sz="0" w:space="0" w:color="auto"/>
                <w:left w:val="none" w:sz="0" w:space="0" w:color="auto"/>
                <w:bottom w:val="none" w:sz="0" w:space="0" w:color="auto"/>
                <w:right w:val="none" w:sz="0" w:space="0" w:color="auto"/>
              </w:divBdr>
              <w:divsChild>
                <w:div w:id="2108381021">
                  <w:marLeft w:val="0"/>
                  <w:marRight w:val="1"/>
                  <w:marTop w:val="0"/>
                  <w:marBottom w:val="0"/>
                  <w:divBdr>
                    <w:top w:val="none" w:sz="0" w:space="0" w:color="auto"/>
                    <w:left w:val="none" w:sz="0" w:space="0" w:color="auto"/>
                    <w:bottom w:val="none" w:sz="0" w:space="0" w:color="auto"/>
                    <w:right w:val="none" w:sz="0" w:space="0" w:color="auto"/>
                  </w:divBdr>
                  <w:divsChild>
                    <w:div w:id="1692023311">
                      <w:marLeft w:val="0"/>
                      <w:marRight w:val="0"/>
                      <w:marTop w:val="0"/>
                      <w:marBottom w:val="0"/>
                      <w:divBdr>
                        <w:top w:val="none" w:sz="0" w:space="0" w:color="auto"/>
                        <w:left w:val="none" w:sz="0" w:space="0" w:color="auto"/>
                        <w:bottom w:val="none" w:sz="0" w:space="0" w:color="auto"/>
                        <w:right w:val="none" w:sz="0" w:space="0" w:color="auto"/>
                      </w:divBdr>
                      <w:divsChild>
                        <w:div w:id="1546065794">
                          <w:marLeft w:val="0"/>
                          <w:marRight w:val="0"/>
                          <w:marTop w:val="0"/>
                          <w:marBottom w:val="0"/>
                          <w:divBdr>
                            <w:top w:val="none" w:sz="0" w:space="0" w:color="auto"/>
                            <w:left w:val="none" w:sz="0" w:space="0" w:color="auto"/>
                            <w:bottom w:val="none" w:sz="0" w:space="0" w:color="auto"/>
                            <w:right w:val="none" w:sz="0" w:space="0" w:color="auto"/>
                          </w:divBdr>
                          <w:divsChild>
                            <w:div w:id="1241060402">
                              <w:marLeft w:val="0"/>
                              <w:marRight w:val="0"/>
                              <w:marTop w:val="120"/>
                              <w:marBottom w:val="360"/>
                              <w:divBdr>
                                <w:top w:val="none" w:sz="0" w:space="0" w:color="auto"/>
                                <w:left w:val="none" w:sz="0" w:space="0" w:color="auto"/>
                                <w:bottom w:val="none" w:sz="0" w:space="0" w:color="auto"/>
                                <w:right w:val="none" w:sz="0" w:space="0" w:color="auto"/>
                              </w:divBdr>
                              <w:divsChild>
                                <w:div w:id="60950070">
                                  <w:marLeft w:val="0"/>
                                  <w:marRight w:val="0"/>
                                  <w:marTop w:val="0"/>
                                  <w:marBottom w:val="0"/>
                                  <w:divBdr>
                                    <w:top w:val="none" w:sz="0" w:space="0" w:color="auto"/>
                                    <w:left w:val="none" w:sz="0" w:space="0" w:color="auto"/>
                                    <w:bottom w:val="none" w:sz="0" w:space="0" w:color="auto"/>
                                    <w:right w:val="none" w:sz="0" w:space="0" w:color="auto"/>
                                  </w:divBdr>
                                </w:div>
                                <w:div w:id="11613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69770">
      <w:bodyDiv w:val="1"/>
      <w:marLeft w:val="0"/>
      <w:marRight w:val="0"/>
      <w:marTop w:val="0"/>
      <w:marBottom w:val="0"/>
      <w:divBdr>
        <w:top w:val="none" w:sz="0" w:space="0" w:color="auto"/>
        <w:left w:val="none" w:sz="0" w:space="0" w:color="auto"/>
        <w:bottom w:val="none" w:sz="0" w:space="0" w:color="auto"/>
        <w:right w:val="none" w:sz="0" w:space="0" w:color="auto"/>
      </w:divBdr>
      <w:divsChild>
        <w:div w:id="1171527807">
          <w:marLeft w:val="0"/>
          <w:marRight w:val="1"/>
          <w:marTop w:val="0"/>
          <w:marBottom w:val="0"/>
          <w:divBdr>
            <w:top w:val="none" w:sz="0" w:space="0" w:color="auto"/>
            <w:left w:val="none" w:sz="0" w:space="0" w:color="auto"/>
            <w:bottom w:val="none" w:sz="0" w:space="0" w:color="auto"/>
            <w:right w:val="none" w:sz="0" w:space="0" w:color="auto"/>
          </w:divBdr>
          <w:divsChild>
            <w:div w:id="610282010">
              <w:marLeft w:val="0"/>
              <w:marRight w:val="0"/>
              <w:marTop w:val="0"/>
              <w:marBottom w:val="0"/>
              <w:divBdr>
                <w:top w:val="none" w:sz="0" w:space="0" w:color="auto"/>
                <w:left w:val="none" w:sz="0" w:space="0" w:color="auto"/>
                <w:bottom w:val="none" w:sz="0" w:space="0" w:color="auto"/>
                <w:right w:val="none" w:sz="0" w:space="0" w:color="auto"/>
              </w:divBdr>
              <w:divsChild>
                <w:div w:id="1265767570">
                  <w:marLeft w:val="0"/>
                  <w:marRight w:val="1"/>
                  <w:marTop w:val="0"/>
                  <w:marBottom w:val="0"/>
                  <w:divBdr>
                    <w:top w:val="none" w:sz="0" w:space="0" w:color="auto"/>
                    <w:left w:val="none" w:sz="0" w:space="0" w:color="auto"/>
                    <w:bottom w:val="none" w:sz="0" w:space="0" w:color="auto"/>
                    <w:right w:val="none" w:sz="0" w:space="0" w:color="auto"/>
                  </w:divBdr>
                  <w:divsChild>
                    <w:div w:id="1737387955">
                      <w:marLeft w:val="0"/>
                      <w:marRight w:val="0"/>
                      <w:marTop w:val="0"/>
                      <w:marBottom w:val="0"/>
                      <w:divBdr>
                        <w:top w:val="none" w:sz="0" w:space="0" w:color="auto"/>
                        <w:left w:val="none" w:sz="0" w:space="0" w:color="auto"/>
                        <w:bottom w:val="none" w:sz="0" w:space="0" w:color="auto"/>
                        <w:right w:val="none" w:sz="0" w:space="0" w:color="auto"/>
                      </w:divBdr>
                      <w:divsChild>
                        <w:div w:id="927732436">
                          <w:marLeft w:val="0"/>
                          <w:marRight w:val="0"/>
                          <w:marTop w:val="0"/>
                          <w:marBottom w:val="0"/>
                          <w:divBdr>
                            <w:top w:val="none" w:sz="0" w:space="0" w:color="auto"/>
                            <w:left w:val="none" w:sz="0" w:space="0" w:color="auto"/>
                            <w:bottom w:val="none" w:sz="0" w:space="0" w:color="auto"/>
                            <w:right w:val="none" w:sz="0" w:space="0" w:color="auto"/>
                          </w:divBdr>
                          <w:divsChild>
                            <w:div w:id="743601312">
                              <w:marLeft w:val="0"/>
                              <w:marRight w:val="0"/>
                              <w:marTop w:val="120"/>
                              <w:marBottom w:val="360"/>
                              <w:divBdr>
                                <w:top w:val="none" w:sz="0" w:space="0" w:color="auto"/>
                                <w:left w:val="none" w:sz="0" w:space="0" w:color="auto"/>
                                <w:bottom w:val="none" w:sz="0" w:space="0" w:color="auto"/>
                                <w:right w:val="none" w:sz="0" w:space="0" w:color="auto"/>
                              </w:divBdr>
                              <w:divsChild>
                                <w:div w:id="2008632453">
                                  <w:marLeft w:val="0"/>
                                  <w:marRight w:val="0"/>
                                  <w:marTop w:val="0"/>
                                  <w:marBottom w:val="0"/>
                                  <w:divBdr>
                                    <w:top w:val="none" w:sz="0" w:space="0" w:color="auto"/>
                                    <w:left w:val="none" w:sz="0" w:space="0" w:color="auto"/>
                                    <w:bottom w:val="none" w:sz="0" w:space="0" w:color="auto"/>
                                    <w:right w:val="none" w:sz="0" w:space="0" w:color="auto"/>
                                  </w:divBdr>
                                  <w:divsChild>
                                    <w:div w:id="3625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460504">
      <w:bodyDiv w:val="1"/>
      <w:marLeft w:val="0"/>
      <w:marRight w:val="0"/>
      <w:marTop w:val="0"/>
      <w:marBottom w:val="0"/>
      <w:divBdr>
        <w:top w:val="none" w:sz="0" w:space="0" w:color="auto"/>
        <w:left w:val="none" w:sz="0" w:space="0" w:color="auto"/>
        <w:bottom w:val="none" w:sz="0" w:space="0" w:color="auto"/>
        <w:right w:val="none" w:sz="0" w:space="0" w:color="auto"/>
      </w:divBdr>
    </w:div>
    <w:div w:id="1515341490">
      <w:bodyDiv w:val="1"/>
      <w:marLeft w:val="0"/>
      <w:marRight w:val="0"/>
      <w:marTop w:val="0"/>
      <w:marBottom w:val="0"/>
      <w:divBdr>
        <w:top w:val="none" w:sz="0" w:space="0" w:color="auto"/>
        <w:left w:val="none" w:sz="0" w:space="0" w:color="auto"/>
        <w:bottom w:val="none" w:sz="0" w:space="0" w:color="auto"/>
        <w:right w:val="none" w:sz="0" w:space="0" w:color="auto"/>
      </w:divBdr>
      <w:divsChild>
        <w:div w:id="1832401349">
          <w:marLeft w:val="0"/>
          <w:marRight w:val="1"/>
          <w:marTop w:val="0"/>
          <w:marBottom w:val="0"/>
          <w:divBdr>
            <w:top w:val="none" w:sz="0" w:space="0" w:color="auto"/>
            <w:left w:val="none" w:sz="0" w:space="0" w:color="auto"/>
            <w:bottom w:val="none" w:sz="0" w:space="0" w:color="auto"/>
            <w:right w:val="none" w:sz="0" w:space="0" w:color="auto"/>
          </w:divBdr>
          <w:divsChild>
            <w:div w:id="942617550">
              <w:marLeft w:val="0"/>
              <w:marRight w:val="0"/>
              <w:marTop w:val="0"/>
              <w:marBottom w:val="0"/>
              <w:divBdr>
                <w:top w:val="none" w:sz="0" w:space="0" w:color="auto"/>
                <w:left w:val="none" w:sz="0" w:space="0" w:color="auto"/>
                <w:bottom w:val="none" w:sz="0" w:space="0" w:color="auto"/>
                <w:right w:val="none" w:sz="0" w:space="0" w:color="auto"/>
              </w:divBdr>
              <w:divsChild>
                <w:div w:id="882059989">
                  <w:marLeft w:val="0"/>
                  <w:marRight w:val="1"/>
                  <w:marTop w:val="0"/>
                  <w:marBottom w:val="0"/>
                  <w:divBdr>
                    <w:top w:val="none" w:sz="0" w:space="0" w:color="auto"/>
                    <w:left w:val="none" w:sz="0" w:space="0" w:color="auto"/>
                    <w:bottom w:val="none" w:sz="0" w:space="0" w:color="auto"/>
                    <w:right w:val="none" w:sz="0" w:space="0" w:color="auto"/>
                  </w:divBdr>
                  <w:divsChild>
                    <w:div w:id="998465380">
                      <w:marLeft w:val="0"/>
                      <w:marRight w:val="0"/>
                      <w:marTop w:val="0"/>
                      <w:marBottom w:val="0"/>
                      <w:divBdr>
                        <w:top w:val="none" w:sz="0" w:space="0" w:color="auto"/>
                        <w:left w:val="none" w:sz="0" w:space="0" w:color="auto"/>
                        <w:bottom w:val="none" w:sz="0" w:space="0" w:color="auto"/>
                        <w:right w:val="none" w:sz="0" w:space="0" w:color="auto"/>
                      </w:divBdr>
                      <w:divsChild>
                        <w:div w:id="811485861">
                          <w:marLeft w:val="0"/>
                          <w:marRight w:val="0"/>
                          <w:marTop w:val="0"/>
                          <w:marBottom w:val="0"/>
                          <w:divBdr>
                            <w:top w:val="none" w:sz="0" w:space="0" w:color="auto"/>
                            <w:left w:val="none" w:sz="0" w:space="0" w:color="auto"/>
                            <w:bottom w:val="none" w:sz="0" w:space="0" w:color="auto"/>
                            <w:right w:val="none" w:sz="0" w:space="0" w:color="auto"/>
                          </w:divBdr>
                          <w:divsChild>
                            <w:div w:id="1031341848">
                              <w:marLeft w:val="0"/>
                              <w:marRight w:val="0"/>
                              <w:marTop w:val="120"/>
                              <w:marBottom w:val="360"/>
                              <w:divBdr>
                                <w:top w:val="none" w:sz="0" w:space="0" w:color="auto"/>
                                <w:left w:val="none" w:sz="0" w:space="0" w:color="auto"/>
                                <w:bottom w:val="none" w:sz="0" w:space="0" w:color="auto"/>
                                <w:right w:val="none" w:sz="0" w:space="0" w:color="auto"/>
                              </w:divBdr>
                              <w:divsChild>
                                <w:div w:id="1977908388">
                                  <w:marLeft w:val="0"/>
                                  <w:marRight w:val="0"/>
                                  <w:marTop w:val="0"/>
                                  <w:marBottom w:val="0"/>
                                  <w:divBdr>
                                    <w:top w:val="none" w:sz="0" w:space="0" w:color="auto"/>
                                    <w:left w:val="none" w:sz="0" w:space="0" w:color="auto"/>
                                    <w:bottom w:val="none" w:sz="0" w:space="0" w:color="auto"/>
                                    <w:right w:val="none" w:sz="0" w:space="0" w:color="auto"/>
                                  </w:divBdr>
                                </w:div>
                                <w:div w:id="10397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19885">
      <w:bodyDiv w:val="1"/>
      <w:marLeft w:val="0"/>
      <w:marRight w:val="0"/>
      <w:marTop w:val="0"/>
      <w:marBottom w:val="0"/>
      <w:divBdr>
        <w:top w:val="none" w:sz="0" w:space="0" w:color="auto"/>
        <w:left w:val="none" w:sz="0" w:space="0" w:color="auto"/>
        <w:bottom w:val="none" w:sz="0" w:space="0" w:color="auto"/>
        <w:right w:val="none" w:sz="0" w:space="0" w:color="auto"/>
      </w:divBdr>
      <w:divsChild>
        <w:div w:id="1986742997">
          <w:marLeft w:val="0"/>
          <w:marRight w:val="0"/>
          <w:marTop w:val="0"/>
          <w:marBottom w:val="0"/>
          <w:divBdr>
            <w:top w:val="single" w:sz="6" w:space="0" w:color="EBEBEB"/>
            <w:left w:val="none" w:sz="0" w:space="0" w:color="auto"/>
            <w:bottom w:val="none" w:sz="0" w:space="0" w:color="auto"/>
            <w:right w:val="none" w:sz="0" w:space="0" w:color="auto"/>
          </w:divBdr>
          <w:divsChild>
            <w:div w:id="1841847706">
              <w:marLeft w:val="0"/>
              <w:marRight w:val="0"/>
              <w:marTop w:val="0"/>
              <w:marBottom w:val="0"/>
              <w:divBdr>
                <w:top w:val="none" w:sz="0" w:space="0" w:color="auto"/>
                <w:left w:val="none" w:sz="0" w:space="0" w:color="auto"/>
                <w:bottom w:val="none" w:sz="0" w:space="0" w:color="auto"/>
                <w:right w:val="none" w:sz="0" w:space="0" w:color="auto"/>
              </w:divBdr>
              <w:divsChild>
                <w:div w:id="1863937458">
                  <w:marLeft w:val="0"/>
                  <w:marRight w:val="0"/>
                  <w:marTop w:val="0"/>
                  <w:marBottom w:val="0"/>
                  <w:divBdr>
                    <w:top w:val="none" w:sz="0" w:space="0" w:color="auto"/>
                    <w:left w:val="none" w:sz="0" w:space="0" w:color="auto"/>
                    <w:bottom w:val="none" w:sz="0" w:space="0" w:color="auto"/>
                    <w:right w:val="none" w:sz="0" w:space="0" w:color="auto"/>
                  </w:divBdr>
                  <w:divsChild>
                    <w:div w:id="29649433">
                      <w:marLeft w:val="0"/>
                      <w:marRight w:val="0"/>
                      <w:marTop w:val="0"/>
                      <w:marBottom w:val="0"/>
                      <w:divBdr>
                        <w:top w:val="none" w:sz="0" w:space="0" w:color="auto"/>
                        <w:left w:val="none" w:sz="0" w:space="0" w:color="auto"/>
                        <w:bottom w:val="none" w:sz="0" w:space="0" w:color="auto"/>
                        <w:right w:val="none" w:sz="0" w:space="0" w:color="auto"/>
                      </w:divBdr>
                      <w:divsChild>
                        <w:div w:id="1576550638">
                          <w:marLeft w:val="0"/>
                          <w:marRight w:val="0"/>
                          <w:marTop w:val="0"/>
                          <w:marBottom w:val="0"/>
                          <w:divBdr>
                            <w:top w:val="none" w:sz="0" w:space="0" w:color="auto"/>
                            <w:left w:val="none" w:sz="0" w:space="0" w:color="auto"/>
                            <w:bottom w:val="none" w:sz="0" w:space="0" w:color="auto"/>
                            <w:right w:val="none" w:sz="0" w:space="0" w:color="auto"/>
                          </w:divBdr>
                          <w:divsChild>
                            <w:div w:id="855533911">
                              <w:marLeft w:val="0"/>
                              <w:marRight w:val="0"/>
                              <w:marTop w:val="0"/>
                              <w:marBottom w:val="0"/>
                              <w:divBdr>
                                <w:top w:val="none" w:sz="0" w:space="0" w:color="auto"/>
                                <w:left w:val="none" w:sz="0" w:space="0" w:color="auto"/>
                                <w:bottom w:val="none" w:sz="0" w:space="0" w:color="auto"/>
                                <w:right w:val="none" w:sz="0" w:space="0" w:color="auto"/>
                              </w:divBdr>
                              <w:divsChild>
                                <w:div w:id="1753046077">
                                  <w:marLeft w:val="0"/>
                                  <w:marRight w:val="0"/>
                                  <w:marTop w:val="0"/>
                                  <w:marBottom w:val="0"/>
                                  <w:divBdr>
                                    <w:top w:val="none" w:sz="0" w:space="0" w:color="auto"/>
                                    <w:left w:val="none" w:sz="0" w:space="0" w:color="auto"/>
                                    <w:bottom w:val="none" w:sz="0" w:space="0" w:color="auto"/>
                                    <w:right w:val="none" w:sz="0" w:space="0" w:color="auto"/>
                                  </w:divBdr>
                                  <w:divsChild>
                                    <w:div w:id="422458292">
                                      <w:marLeft w:val="0"/>
                                      <w:marRight w:val="180"/>
                                      <w:marTop w:val="0"/>
                                      <w:marBottom w:val="0"/>
                                      <w:divBdr>
                                        <w:top w:val="none" w:sz="0" w:space="0" w:color="auto"/>
                                        <w:left w:val="none" w:sz="0" w:space="0" w:color="auto"/>
                                        <w:bottom w:val="none" w:sz="0" w:space="0" w:color="auto"/>
                                        <w:right w:val="none" w:sz="0" w:space="0" w:color="auto"/>
                                      </w:divBdr>
                                    </w:div>
                                    <w:div w:id="786701104">
                                      <w:marLeft w:val="0"/>
                                      <w:marRight w:val="0"/>
                                      <w:marTop w:val="0"/>
                                      <w:marBottom w:val="30"/>
                                      <w:divBdr>
                                        <w:top w:val="none" w:sz="0" w:space="0" w:color="auto"/>
                                        <w:left w:val="none" w:sz="0" w:space="0" w:color="auto"/>
                                        <w:bottom w:val="none" w:sz="0" w:space="0" w:color="auto"/>
                                        <w:right w:val="none" w:sz="0" w:space="0" w:color="auto"/>
                                      </w:divBdr>
                                      <w:divsChild>
                                        <w:div w:id="71454409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942066">
      <w:bodyDiv w:val="1"/>
      <w:marLeft w:val="0"/>
      <w:marRight w:val="0"/>
      <w:marTop w:val="0"/>
      <w:marBottom w:val="0"/>
      <w:divBdr>
        <w:top w:val="none" w:sz="0" w:space="0" w:color="auto"/>
        <w:left w:val="none" w:sz="0" w:space="0" w:color="auto"/>
        <w:bottom w:val="none" w:sz="0" w:space="0" w:color="auto"/>
        <w:right w:val="none" w:sz="0" w:space="0" w:color="auto"/>
      </w:divBdr>
      <w:divsChild>
        <w:div w:id="1137842497">
          <w:marLeft w:val="0"/>
          <w:marRight w:val="1"/>
          <w:marTop w:val="0"/>
          <w:marBottom w:val="0"/>
          <w:divBdr>
            <w:top w:val="none" w:sz="0" w:space="0" w:color="auto"/>
            <w:left w:val="none" w:sz="0" w:space="0" w:color="auto"/>
            <w:bottom w:val="none" w:sz="0" w:space="0" w:color="auto"/>
            <w:right w:val="none" w:sz="0" w:space="0" w:color="auto"/>
          </w:divBdr>
          <w:divsChild>
            <w:div w:id="269240907">
              <w:marLeft w:val="0"/>
              <w:marRight w:val="0"/>
              <w:marTop w:val="0"/>
              <w:marBottom w:val="0"/>
              <w:divBdr>
                <w:top w:val="none" w:sz="0" w:space="0" w:color="auto"/>
                <w:left w:val="none" w:sz="0" w:space="0" w:color="auto"/>
                <w:bottom w:val="none" w:sz="0" w:space="0" w:color="auto"/>
                <w:right w:val="none" w:sz="0" w:space="0" w:color="auto"/>
              </w:divBdr>
              <w:divsChild>
                <w:div w:id="1431703183">
                  <w:marLeft w:val="0"/>
                  <w:marRight w:val="1"/>
                  <w:marTop w:val="0"/>
                  <w:marBottom w:val="0"/>
                  <w:divBdr>
                    <w:top w:val="none" w:sz="0" w:space="0" w:color="auto"/>
                    <w:left w:val="none" w:sz="0" w:space="0" w:color="auto"/>
                    <w:bottom w:val="none" w:sz="0" w:space="0" w:color="auto"/>
                    <w:right w:val="none" w:sz="0" w:space="0" w:color="auto"/>
                  </w:divBdr>
                  <w:divsChild>
                    <w:div w:id="187959439">
                      <w:marLeft w:val="0"/>
                      <w:marRight w:val="0"/>
                      <w:marTop w:val="0"/>
                      <w:marBottom w:val="0"/>
                      <w:divBdr>
                        <w:top w:val="none" w:sz="0" w:space="0" w:color="auto"/>
                        <w:left w:val="none" w:sz="0" w:space="0" w:color="auto"/>
                        <w:bottom w:val="none" w:sz="0" w:space="0" w:color="auto"/>
                        <w:right w:val="none" w:sz="0" w:space="0" w:color="auto"/>
                      </w:divBdr>
                      <w:divsChild>
                        <w:div w:id="1498184026">
                          <w:marLeft w:val="0"/>
                          <w:marRight w:val="0"/>
                          <w:marTop w:val="0"/>
                          <w:marBottom w:val="0"/>
                          <w:divBdr>
                            <w:top w:val="none" w:sz="0" w:space="0" w:color="auto"/>
                            <w:left w:val="none" w:sz="0" w:space="0" w:color="auto"/>
                            <w:bottom w:val="none" w:sz="0" w:space="0" w:color="auto"/>
                            <w:right w:val="none" w:sz="0" w:space="0" w:color="auto"/>
                          </w:divBdr>
                          <w:divsChild>
                            <w:div w:id="512839968">
                              <w:marLeft w:val="0"/>
                              <w:marRight w:val="0"/>
                              <w:marTop w:val="120"/>
                              <w:marBottom w:val="360"/>
                              <w:divBdr>
                                <w:top w:val="none" w:sz="0" w:space="0" w:color="auto"/>
                                <w:left w:val="none" w:sz="0" w:space="0" w:color="auto"/>
                                <w:bottom w:val="none" w:sz="0" w:space="0" w:color="auto"/>
                                <w:right w:val="none" w:sz="0" w:space="0" w:color="auto"/>
                              </w:divBdr>
                              <w:divsChild>
                                <w:div w:id="530187123">
                                  <w:marLeft w:val="0"/>
                                  <w:marRight w:val="0"/>
                                  <w:marTop w:val="0"/>
                                  <w:marBottom w:val="0"/>
                                  <w:divBdr>
                                    <w:top w:val="none" w:sz="0" w:space="0" w:color="auto"/>
                                    <w:left w:val="none" w:sz="0" w:space="0" w:color="auto"/>
                                    <w:bottom w:val="none" w:sz="0" w:space="0" w:color="auto"/>
                                    <w:right w:val="none" w:sz="0" w:space="0" w:color="auto"/>
                                  </w:divBdr>
                                </w:div>
                                <w:div w:id="12426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07778">
      <w:bodyDiv w:val="1"/>
      <w:marLeft w:val="0"/>
      <w:marRight w:val="0"/>
      <w:marTop w:val="0"/>
      <w:marBottom w:val="0"/>
      <w:divBdr>
        <w:top w:val="none" w:sz="0" w:space="0" w:color="auto"/>
        <w:left w:val="none" w:sz="0" w:space="0" w:color="auto"/>
        <w:bottom w:val="none" w:sz="0" w:space="0" w:color="auto"/>
        <w:right w:val="none" w:sz="0" w:space="0" w:color="auto"/>
      </w:divBdr>
    </w:div>
    <w:div w:id="1790708589">
      <w:bodyDiv w:val="1"/>
      <w:marLeft w:val="0"/>
      <w:marRight w:val="0"/>
      <w:marTop w:val="0"/>
      <w:marBottom w:val="0"/>
      <w:divBdr>
        <w:top w:val="none" w:sz="0" w:space="0" w:color="auto"/>
        <w:left w:val="none" w:sz="0" w:space="0" w:color="auto"/>
        <w:bottom w:val="none" w:sz="0" w:space="0" w:color="auto"/>
        <w:right w:val="none" w:sz="0" w:space="0" w:color="auto"/>
      </w:divBdr>
      <w:divsChild>
        <w:div w:id="245648522">
          <w:marLeft w:val="0"/>
          <w:marRight w:val="1"/>
          <w:marTop w:val="0"/>
          <w:marBottom w:val="0"/>
          <w:divBdr>
            <w:top w:val="none" w:sz="0" w:space="0" w:color="auto"/>
            <w:left w:val="none" w:sz="0" w:space="0" w:color="auto"/>
            <w:bottom w:val="none" w:sz="0" w:space="0" w:color="auto"/>
            <w:right w:val="none" w:sz="0" w:space="0" w:color="auto"/>
          </w:divBdr>
          <w:divsChild>
            <w:div w:id="2019454384">
              <w:marLeft w:val="0"/>
              <w:marRight w:val="0"/>
              <w:marTop w:val="0"/>
              <w:marBottom w:val="0"/>
              <w:divBdr>
                <w:top w:val="none" w:sz="0" w:space="0" w:color="auto"/>
                <w:left w:val="none" w:sz="0" w:space="0" w:color="auto"/>
                <w:bottom w:val="none" w:sz="0" w:space="0" w:color="auto"/>
                <w:right w:val="none" w:sz="0" w:space="0" w:color="auto"/>
              </w:divBdr>
              <w:divsChild>
                <w:div w:id="1033775267">
                  <w:marLeft w:val="0"/>
                  <w:marRight w:val="1"/>
                  <w:marTop w:val="0"/>
                  <w:marBottom w:val="0"/>
                  <w:divBdr>
                    <w:top w:val="none" w:sz="0" w:space="0" w:color="auto"/>
                    <w:left w:val="none" w:sz="0" w:space="0" w:color="auto"/>
                    <w:bottom w:val="none" w:sz="0" w:space="0" w:color="auto"/>
                    <w:right w:val="none" w:sz="0" w:space="0" w:color="auto"/>
                  </w:divBdr>
                  <w:divsChild>
                    <w:div w:id="2140418059">
                      <w:marLeft w:val="0"/>
                      <w:marRight w:val="0"/>
                      <w:marTop w:val="0"/>
                      <w:marBottom w:val="0"/>
                      <w:divBdr>
                        <w:top w:val="none" w:sz="0" w:space="0" w:color="auto"/>
                        <w:left w:val="none" w:sz="0" w:space="0" w:color="auto"/>
                        <w:bottom w:val="none" w:sz="0" w:space="0" w:color="auto"/>
                        <w:right w:val="none" w:sz="0" w:space="0" w:color="auto"/>
                      </w:divBdr>
                      <w:divsChild>
                        <w:div w:id="1020476897">
                          <w:marLeft w:val="0"/>
                          <w:marRight w:val="0"/>
                          <w:marTop w:val="0"/>
                          <w:marBottom w:val="0"/>
                          <w:divBdr>
                            <w:top w:val="none" w:sz="0" w:space="0" w:color="auto"/>
                            <w:left w:val="none" w:sz="0" w:space="0" w:color="auto"/>
                            <w:bottom w:val="none" w:sz="0" w:space="0" w:color="auto"/>
                            <w:right w:val="none" w:sz="0" w:space="0" w:color="auto"/>
                          </w:divBdr>
                          <w:divsChild>
                            <w:div w:id="51584611">
                              <w:marLeft w:val="0"/>
                              <w:marRight w:val="0"/>
                              <w:marTop w:val="120"/>
                              <w:marBottom w:val="360"/>
                              <w:divBdr>
                                <w:top w:val="none" w:sz="0" w:space="0" w:color="auto"/>
                                <w:left w:val="none" w:sz="0" w:space="0" w:color="auto"/>
                                <w:bottom w:val="none" w:sz="0" w:space="0" w:color="auto"/>
                                <w:right w:val="none" w:sz="0" w:space="0" w:color="auto"/>
                              </w:divBdr>
                              <w:divsChild>
                                <w:div w:id="1494446034">
                                  <w:marLeft w:val="0"/>
                                  <w:marRight w:val="0"/>
                                  <w:marTop w:val="0"/>
                                  <w:marBottom w:val="0"/>
                                  <w:divBdr>
                                    <w:top w:val="none" w:sz="0" w:space="0" w:color="auto"/>
                                    <w:left w:val="none" w:sz="0" w:space="0" w:color="auto"/>
                                    <w:bottom w:val="none" w:sz="0" w:space="0" w:color="auto"/>
                                    <w:right w:val="none" w:sz="0" w:space="0" w:color="auto"/>
                                  </w:divBdr>
                                  <w:divsChild>
                                    <w:div w:id="9441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341">
      <w:bodyDiv w:val="1"/>
      <w:marLeft w:val="0"/>
      <w:marRight w:val="0"/>
      <w:marTop w:val="0"/>
      <w:marBottom w:val="0"/>
      <w:divBdr>
        <w:top w:val="none" w:sz="0" w:space="0" w:color="auto"/>
        <w:left w:val="none" w:sz="0" w:space="0" w:color="auto"/>
        <w:bottom w:val="none" w:sz="0" w:space="0" w:color="auto"/>
        <w:right w:val="none" w:sz="0" w:space="0" w:color="auto"/>
      </w:divBdr>
    </w:div>
    <w:div w:id="1835804298">
      <w:bodyDiv w:val="1"/>
      <w:marLeft w:val="0"/>
      <w:marRight w:val="0"/>
      <w:marTop w:val="0"/>
      <w:marBottom w:val="0"/>
      <w:divBdr>
        <w:top w:val="none" w:sz="0" w:space="0" w:color="auto"/>
        <w:left w:val="none" w:sz="0" w:space="0" w:color="auto"/>
        <w:bottom w:val="none" w:sz="0" w:space="0" w:color="auto"/>
        <w:right w:val="none" w:sz="0" w:space="0" w:color="auto"/>
      </w:divBdr>
      <w:divsChild>
        <w:div w:id="442506658">
          <w:marLeft w:val="0"/>
          <w:marRight w:val="1"/>
          <w:marTop w:val="0"/>
          <w:marBottom w:val="0"/>
          <w:divBdr>
            <w:top w:val="none" w:sz="0" w:space="0" w:color="auto"/>
            <w:left w:val="none" w:sz="0" w:space="0" w:color="auto"/>
            <w:bottom w:val="none" w:sz="0" w:space="0" w:color="auto"/>
            <w:right w:val="none" w:sz="0" w:space="0" w:color="auto"/>
          </w:divBdr>
          <w:divsChild>
            <w:div w:id="730883757">
              <w:marLeft w:val="0"/>
              <w:marRight w:val="0"/>
              <w:marTop w:val="0"/>
              <w:marBottom w:val="0"/>
              <w:divBdr>
                <w:top w:val="none" w:sz="0" w:space="0" w:color="auto"/>
                <w:left w:val="none" w:sz="0" w:space="0" w:color="auto"/>
                <w:bottom w:val="none" w:sz="0" w:space="0" w:color="auto"/>
                <w:right w:val="none" w:sz="0" w:space="0" w:color="auto"/>
              </w:divBdr>
              <w:divsChild>
                <w:div w:id="119694971">
                  <w:marLeft w:val="0"/>
                  <w:marRight w:val="1"/>
                  <w:marTop w:val="0"/>
                  <w:marBottom w:val="0"/>
                  <w:divBdr>
                    <w:top w:val="none" w:sz="0" w:space="0" w:color="auto"/>
                    <w:left w:val="none" w:sz="0" w:space="0" w:color="auto"/>
                    <w:bottom w:val="none" w:sz="0" w:space="0" w:color="auto"/>
                    <w:right w:val="none" w:sz="0" w:space="0" w:color="auto"/>
                  </w:divBdr>
                  <w:divsChild>
                    <w:div w:id="449711695">
                      <w:marLeft w:val="0"/>
                      <w:marRight w:val="0"/>
                      <w:marTop w:val="0"/>
                      <w:marBottom w:val="0"/>
                      <w:divBdr>
                        <w:top w:val="none" w:sz="0" w:space="0" w:color="auto"/>
                        <w:left w:val="none" w:sz="0" w:space="0" w:color="auto"/>
                        <w:bottom w:val="none" w:sz="0" w:space="0" w:color="auto"/>
                        <w:right w:val="none" w:sz="0" w:space="0" w:color="auto"/>
                      </w:divBdr>
                      <w:divsChild>
                        <w:div w:id="1725568733">
                          <w:marLeft w:val="0"/>
                          <w:marRight w:val="0"/>
                          <w:marTop w:val="0"/>
                          <w:marBottom w:val="0"/>
                          <w:divBdr>
                            <w:top w:val="none" w:sz="0" w:space="0" w:color="auto"/>
                            <w:left w:val="none" w:sz="0" w:space="0" w:color="auto"/>
                            <w:bottom w:val="none" w:sz="0" w:space="0" w:color="auto"/>
                            <w:right w:val="none" w:sz="0" w:space="0" w:color="auto"/>
                          </w:divBdr>
                          <w:divsChild>
                            <w:div w:id="1583686891">
                              <w:marLeft w:val="0"/>
                              <w:marRight w:val="0"/>
                              <w:marTop w:val="120"/>
                              <w:marBottom w:val="360"/>
                              <w:divBdr>
                                <w:top w:val="none" w:sz="0" w:space="0" w:color="auto"/>
                                <w:left w:val="none" w:sz="0" w:space="0" w:color="auto"/>
                                <w:bottom w:val="none" w:sz="0" w:space="0" w:color="auto"/>
                                <w:right w:val="none" w:sz="0" w:space="0" w:color="auto"/>
                              </w:divBdr>
                              <w:divsChild>
                                <w:div w:id="2046442241">
                                  <w:marLeft w:val="0"/>
                                  <w:marRight w:val="0"/>
                                  <w:marTop w:val="0"/>
                                  <w:marBottom w:val="0"/>
                                  <w:divBdr>
                                    <w:top w:val="none" w:sz="0" w:space="0" w:color="auto"/>
                                    <w:left w:val="none" w:sz="0" w:space="0" w:color="auto"/>
                                    <w:bottom w:val="none" w:sz="0" w:space="0" w:color="auto"/>
                                    <w:right w:val="none" w:sz="0" w:space="0" w:color="auto"/>
                                  </w:divBdr>
                                </w:div>
                                <w:div w:id="5821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3126">
      <w:bodyDiv w:val="1"/>
      <w:marLeft w:val="0"/>
      <w:marRight w:val="0"/>
      <w:marTop w:val="0"/>
      <w:marBottom w:val="0"/>
      <w:divBdr>
        <w:top w:val="none" w:sz="0" w:space="0" w:color="auto"/>
        <w:left w:val="none" w:sz="0" w:space="0" w:color="auto"/>
        <w:bottom w:val="none" w:sz="0" w:space="0" w:color="auto"/>
        <w:right w:val="none" w:sz="0" w:space="0" w:color="auto"/>
      </w:divBdr>
      <w:divsChild>
        <w:div w:id="1352683231">
          <w:marLeft w:val="0"/>
          <w:marRight w:val="0"/>
          <w:marTop w:val="0"/>
          <w:marBottom w:val="0"/>
          <w:divBdr>
            <w:top w:val="single" w:sz="6" w:space="0" w:color="EBEBEB"/>
            <w:left w:val="none" w:sz="0" w:space="0" w:color="auto"/>
            <w:bottom w:val="none" w:sz="0" w:space="0" w:color="auto"/>
            <w:right w:val="none" w:sz="0" w:space="0" w:color="auto"/>
          </w:divBdr>
          <w:divsChild>
            <w:div w:id="1517497846">
              <w:marLeft w:val="0"/>
              <w:marRight w:val="0"/>
              <w:marTop w:val="0"/>
              <w:marBottom w:val="0"/>
              <w:divBdr>
                <w:top w:val="none" w:sz="0" w:space="0" w:color="auto"/>
                <w:left w:val="none" w:sz="0" w:space="0" w:color="auto"/>
                <w:bottom w:val="none" w:sz="0" w:space="0" w:color="auto"/>
                <w:right w:val="none" w:sz="0" w:space="0" w:color="auto"/>
              </w:divBdr>
              <w:divsChild>
                <w:div w:id="79258643">
                  <w:marLeft w:val="0"/>
                  <w:marRight w:val="0"/>
                  <w:marTop w:val="0"/>
                  <w:marBottom w:val="0"/>
                  <w:divBdr>
                    <w:top w:val="none" w:sz="0" w:space="0" w:color="auto"/>
                    <w:left w:val="none" w:sz="0" w:space="0" w:color="auto"/>
                    <w:bottom w:val="none" w:sz="0" w:space="0" w:color="auto"/>
                    <w:right w:val="none" w:sz="0" w:space="0" w:color="auto"/>
                  </w:divBdr>
                  <w:divsChild>
                    <w:div w:id="294524286">
                      <w:marLeft w:val="0"/>
                      <w:marRight w:val="0"/>
                      <w:marTop w:val="0"/>
                      <w:marBottom w:val="0"/>
                      <w:divBdr>
                        <w:top w:val="none" w:sz="0" w:space="0" w:color="auto"/>
                        <w:left w:val="none" w:sz="0" w:space="0" w:color="auto"/>
                        <w:bottom w:val="none" w:sz="0" w:space="0" w:color="auto"/>
                        <w:right w:val="none" w:sz="0" w:space="0" w:color="auto"/>
                      </w:divBdr>
                      <w:divsChild>
                        <w:div w:id="65609400">
                          <w:marLeft w:val="0"/>
                          <w:marRight w:val="0"/>
                          <w:marTop w:val="0"/>
                          <w:marBottom w:val="0"/>
                          <w:divBdr>
                            <w:top w:val="none" w:sz="0" w:space="0" w:color="auto"/>
                            <w:left w:val="none" w:sz="0" w:space="0" w:color="auto"/>
                            <w:bottom w:val="none" w:sz="0" w:space="0" w:color="auto"/>
                            <w:right w:val="none" w:sz="0" w:space="0" w:color="auto"/>
                          </w:divBdr>
                          <w:divsChild>
                            <w:div w:id="922837406">
                              <w:marLeft w:val="0"/>
                              <w:marRight w:val="0"/>
                              <w:marTop w:val="0"/>
                              <w:marBottom w:val="0"/>
                              <w:divBdr>
                                <w:top w:val="none" w:sz="0" w:space="0" w:color="auto"/>
                                <w:left w:val="none" w:sz="0" w:space="0" w:color="auto"/>
                                <w:bottom w:val="none" w:sz="0" w:space="0" w:color="auto"/>
                                <w:right w:val="none" w:sz="0" w:space="0" w:color="auto"/>
                              </w:divBdr>
                              <w:divsChild>
                                <w:div w:id="1029260938">
                                  <w:marLeft w:val="0"/>
                                  <w:marRight w:val="0"/>
                                  <w:marTop w:val="0"/>
                                  <w:marBottom w:val="0"/>
                                  <w:divBdr>
                                    <w:top w:val="none" w:sz="0" w:space="0" w:color="auto"/>
                                    <w:left w:val="none" w:sz="0" w:space="0" w:color="auto"/>
                                    <w:bottom w:val="none" w:sz="0" w:space="0" w:color="auto"/>
                                    <w:right w:val="none" w:sz="0" w:space="0" w:color="auto"/>
                                  </w:divBdr>
                                  <w:divsChild>
                                    <w:div w:id="1796479871">
                                      <w:marLeft w:val="0"/>
                                      <w:marRight w:val="0"/>
                                      <w:marTop w:val="0"/>
                                      <w:marBottom w:val="30"/>
                                      <w:divBdr>
                                        <w:top w:val="none" w:sz="0" w:space="0" w:color="auto"/>
                                        <w:left w:val="none" w:sz="0" w:space="0" w:color="auto"/>
                                        <w:bottom w:val="none" w:sz="0" w:space="0" w:color="auto"/>
                                        <w:right w:val="none" w:sz="0" w:space="0" w:color="auto"/>
                                      </w:divBdr>
                                      <w:divsChild>
                                        <w:div w:id="71685473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883652">
      <w:bodyDiv w:val="1"/>
      <w:marLeft w:val="0"/>
      <w:marRight w:val="0"/>
      <w:marTop w:val="0"/>
      <w:marBottom w:val="0"/>
      <w:divBdr>
        <w:top w:val="none" w:sz="0" w:space="0" w:color="auto"/>
        <w:left w:val="none" w:sz="0" w:space="0" w:color="auto"/>
        <w:bottom w:val="none" w:sz="0" w:space="0" w:color="auto"/>
        <w:right w:val="none" w:sz="0" w:space="0" w:color="auto"/>
      </w:divBdr>
      <w:divsChild>
        <w:div w:id="679701284">
          <w:marLeft w:val="0"/>
          <w:marRight w:val="1"/>
          <w:marTop w:val="0"/>
          <w:marBottom w:val="0"/>
          <w:divBdr>
            <w:top w:val="none" w:sz="0" w:space="0" w:color="auto"/>
            <w:left w:val="none" w:sz="0" w:space="0" w:color="auto"/>
            <w:bottom w:val="none" w:sz="0" w:space="0" w:color="auto"/>
            <w:right w:val="none" w:sz="0" w:space="0" w:color="auto"/>
          </w:divBdr>
          <w:divsChild>
            <w:div w:id="1007633077">
              <w:marLeft w:val="0"/>
              <w:marRight w:val="0"/>
              <w:marTop w:val="0"/>
              <w:marBottom w:val="0"/>
              <w:divBdr>
                <w:top w:val="none" w:sz="0" w:space="0" w:color="auto"/>
                <w:left w:val="none" w:sz="0" w:space="0" w:color="auto"/>
                <w:bottom w:val="none" w:sz="0" w:space="0" w:color="auto"/>
                <w:right w:val="none" w:sz="0" w:space="0" w:color="auto"/>
              </w:divBdr>
              <w:divsChild>
                <w:div w:id="1314094450">
                  <w:marLeft w:val="0"/>
                  <w:marRight w:val="1"/>
                  <w:marTop w:val="0"/>
                  <w:marBottom w:val="0"/>
                  <w:divBdr>
                    <w:top w:val="none" w:sz="0" w:space="0" w:color="auto"/>
                    <w:left w:val="none" w:sz="0" w:space="0" w:color="auto"/>
                    <w:bottom w:val="none" w:sz="0" w:space="0" w:color="auto"/>
                    <w:right w:val="none" w:sz="0" w:space="0" w:color="auto"/>
                  </w:divBdr>
                  <w:divsChild>
                    <w:div w:id="2120487052">
                      <w:marLeft w:val="0"/>
                      <w:marRight w:val="0"/>
                      <w:marTop w:val="0"/>
                      <w:marBottom w:val="0"/>
                      <w:divBdr>
                        <w:top w:val="none" w:sz="0" w:space="0" w:color="auto"/>
                        <w:left w:val="none" w:sz="0" w:space="0" w:color="auto"/>
                        <w:bottom w:val="none" w:sz="0" w:space="0" w:color="auto"/>
                        <w:right w:val="none" w:sz="0" w:space="0" w:color="auto"/>
                      </w:divBdr>
                      <w:divsChild>
                        <w:div w:id="1702977226">
                          <w:marLeft w:val="0"/>
                          <w:marRight w:val="0"/>
                          <w:marTop w:val="0"/>
                          <w:marBottom w:val="0"/>
                          <w:divBdr>
                            <w:top w:val="none" w:sz="0" w:space="0" w:color="auto"/>
                            <w:left w:val="none" w:sz="0" w:space="0" w:color="auto"/>
                            <w:bottom w:val="none" w:sz="0" w:space="0" w:color="auto"/>
                            <w:right w:val="none" w:sz="0" w:space="0" w:color="auto"/>
                          </w:divBdr>
                          <w:divsChild>
                            <w:div w:id="236595088">
                              <w:marLeft w:val="0"/>
                              <w:marRight w:val="0"/>
                              <w:marTop w:val="120"/>
                              <w:marBottom w:val="360"/>
                              <w:divBdr>
                                <w:top w:val="none" w:sz="0" w:space="0" w:color="auto"/>
                                <w:left w:val="none" w:sz="0" w:space="0" w:color="auto"/>
                                <w:bottom w:val="none" w:sz="0" w:space="0" w:color="auto"/>
                                <w:right w:val="none" w:sz="0" w:space="0" w:color="auto"/>
                              </w:divBdr>
                              <w:divsChild>
                                <w:div w:id="1007294721">
                                  <w:marLeft w:val="0"/>
                                  <w:marRight w:val="0"/>
                                  <w:marTop w:val="0"/>
                                  <w:marBottom w:val="0"/>
                                  <w:divBdr>
                                    <w:top w:val="none" w:sz="0" w:space="0" w:color="auto"/>
                                    <w:left w:val="none" w:sz="0" w:space="0" w:color="auto"/>
                                    <w:bottom w:val="none" w:sz="0" w:space="0" w:color="auto"/>
                                    <w:right w:val="none" w:sz="0" w:space="0" w:color="auto"/>
                                  </w:divBdr>
                                </w:div>
                                <w:div w:id="1342194485">
                                  <w:marLeft w:val="0"/>
                                  <w:marRight w:val="0"/>
                                  <w:marTop w:val="0"/>
                                  <w:marBottom w:val="0"/>
                                  <w:divBdr>
                                    <w:top w:val="none" w:sz="0" w:space="0" w:color="auto"/>
                                    <w:left w:val="none" w:sz="0" w:space="0" w:color="auto"/>
                                    <w:bottom w:val="none" w:sz="0" w:space="0" w:color="auto"/>
                                    <w:right w:val="none" w:sz="0" w:space="0" w:color="auto"/>
                                  </w:divBdr>
                                </w:div>
                                <w:div w:id="1228416660">
                                  <w:marLeft w:val="0"/>
                                  <w:marRight w:val="0"/>
                                  <w:marTop w:val="0"/>
                                  <w:marBottom w:val="0"/>
                                  <w:divBdr>
                                    <w:top w:val="none" w:sz="0" w:space="0" w:color="auto"/>
                                    <w:left w:val="none" w:sz="0" w:space="0" w:color="auto"/>
                                    <w:bottom w:val="none" w:sz="0" w:space="0" w:color="auto"/>
                                    <w:right w:val="none" w:sz="0" w:space="0" w:color="auto"/>
                                  </w:divBdr>
                                  <w:divsChild>
                                    <w:div w:id="18174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76309">
      <w:bodyDiv w:val="1"/>
      <w:marLeft w:val="0"/>
      <w:marRight w:val="0"/>
      <w:marTop w:val="0"/>
      <w:marBottom w:val="0"/>
      <w:divBdr>
        <w:top w:val="none" w:sz="0" w:space="0" w:color="auto"/>
        <w:left w:val="none" w:sz="0" w:space="0" w:color="auto"/>
        <w:bottom w:val="none" w:sz="0" w:space="0" w:color="auto"/>
        <w:right w:val="none" w:sz="0" w:space="0" w:color="auto"/>
      </w:divBdr>
    </w:div>
    <w:div w:id="19900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DD22-8009-1C40-B0F2-8449FAF9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43</Pages>
  <Words>11174</Words>
  <Characters>63695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Friedel</dc:creator>
  <cp:keywords/>
  <dc:description/>
  <cp:lastModifiedBy>Li Ma</cp:lastModifiedBy>
  <cp:revision>32</cp:revision>
  <cp:lastPrinted>2018-07-13T19:58:00Z</cp:lastPrinted>
  <dcterms:created xsi:type="dcterms:W3CDTF">2018-07-13T21:04:00Z</dcterms:created>
  <dcterms:modified xsi:type="dcterms:W3CDTF">2018-08-27T00:35:00Z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-1108002859</vt:i4>
  </property>
</Properties>
</file>