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C3875" w14:textId="77777777" w:rsidR="00235849" w:rsidRPr="008F6C92" w:rsidRDefault="007B7C03" w:rsidP="008F6C92">
      <w:pPr>
        <w:pStyle w:val="Default"/>
        <w:spacing w:line="360" w:lineRule="auto"/>
        <w:jc w:val="both"/>
        <w:rPr>
          <w:rFonts w:cs="Times New Roman"/>
          <w:i/>
          <w:iCs/>
          <w:color w:val="auto"/>
          <w:lang w:val="en-US"/>
        </w:rPr>
      </w:pPr>
      <w:r w:rsidRPr="008F6C92">
        <w:rPr>
          <w:rFonts w:cs="Times New Roman"/>
          <w:b/>
          <w:bCs/>
          <w:color w:val="auto"/>
          <w:lang w:val="en-US"/>
        </w:rPr>
        <w:t xml:space="preserve">Name of Journal: </w:t>
      </w:r>
      <w:r w:rsidRPr="008F6C92">
        <w:rPr>
          <w:rFonts w:cs="Times New Roman"/>
          <w:i/>
          <w:iCs/>
          <w:color w:val="auto"/>
          <w:lang w:val="en-US"/>
        </w:rPr>
        <w:t xml:space="preserve">World Journal of </w:t>
      </w:r>
      <w:r w:rsidR="00235849" w:rsidRPr="008F6C92">
        <w:rPr>
          <w:rFonts w:cs="Times New Roman"/>
          <w:i/>
          <w:iCs/>
          <w:color w:val="auto"/>
          <w:lang w:val="en-US"/>
        </w:rPr>
        <w:t>Clinical Oncology</w:t>
      </w:r>
      <w:r w:rsidRPr="008F6C92">
        <w:rPr>
          <w:rFonts w:cs="Times New Roman"/>
          <w:i/>
          <w:iCs/>
          <w:color w:val="auto"/>
          <w:lang w:val="en-US"/>
        </w:rPr>
        <w:t xml:space="preserve"> </w:t>
      </w:r>
    </w:p>
    <w:p w14:paraId="6AAE964D" w14:textId="77777777" w:rsidR="00BF0385" w:rsidRPr="008F6C92" w:rsidRDefault="00BF0385" w:rsidP="008F6C92">
      <w:pPr>
        <w:pStyle w:val="Default"/>
        <w:spacing w:line="360" w:lineRule="auto"/>
        <w:jc w:val="both"/>
        <w:rPr>
          <w:rFonts w:cs="Times New Roman"/>
          <w:iCs/>
          <w:color w:val="auto"/>
          <w:lang w:val="en-US"/>
        </w:rPr>
      </w:pPr>
      <w:r w:rsidRPr="008F6C92">
        <w:rPr>
          <w:rFonts w:cs="Times New Roman"/>
          <w:b/>
          <w:iCs/>
          <w:color w:val="auto"/>
          <w:lang w:val="en-US"/>
        </w:rPr>
        <w:t>Manuscript NO</w:t>
      </w:r>
      <w:r w:rsidR="00157C85" w:rsidRPr="008F6C92">
        <w:rPr>
          <w:rFonts w:cs="Times New Roman"/>
          <w:b/>
          <w:iCs/>
          <w:color w:val="auto"/>
          <w:lang w:val="en-US"/>
        </w:rPr>
        <w:t>:</w:t>
      </w:r>
      <w:r w:rsidR="00157C85" w:rsidRPr="008F6C92">
        <w:rPr>
          <w:rFonts w:cs="Times New Roman"/>
          <w:iCs/>
          <w:color w:val="auto"/>
          <w:lang w:val="en-US"/>
        </w:rPr>
        <w:t xml:space="preserve"> 39596</w:t>
      </w:r>
    </w:p>
    <w:p w14:paraId="46C8F1D9" w14:textId="77777777" w:rsidR="007B7C03" w:rsidRPr="008F6C92" w:rsidRDefault="007B7C03" w:rsidP="008F6C92">
      <w:pPr>
        <w:pStyle w:val="Default"/>
        <w:spacing w:line="360" w:lineRule="auto"/>
        <w:jc w:val="both"/>
        <w:rPr>
          <w:rFonts w:cs="Times New Roman"/>
          <w:color w:val="auto"/>
          <w:lang w:val="en-US"/>
        </w:rPr>
      </w:pPr>
      <w:r w:rsidRPr="008F6C92">
        <w:rPr>
          <w:rFonts w:cs="Times New Roman"/>
          <w:b/>
          <w:bCs/>
          <w:color w:val="auto"/>
          <w:lang w:val="en-US"/>
        </w:rPr>
        <w:t xml:space="preserve">Manuscript Type: </w:t>
      </w:r>
      <w:r w:rsidRPr="008F6C92">
        <w:rPr>
          <w:rFonts w:cs="Times New Roman"/>
          <w:color w:val="auto"/>
          <w:lang w:val="en-US"/>
        </w:rPr>
        <w:t xml:space="preserve">REVIEW </w:t>
      </w:r>
    </w:p>
    <w:p w14:paraId="25F2DE8F" w14:textId="77777777" w:rsidR="00235849" w:rsidRPr="008F6C92" w:rsidRDefault="00235849" w:rsidP="008F6C92">
      <w:pPr>
        <w:pStyle w:val="Default"/>
        <w:spacing w:line="360" w:lineRule="auto"/>
        <w:jc w:val="both"/>
        <w:rPr>
          <w:rFonts w:cs="Times New Roman"/>
          <w:color w:val="auto"/>
          <w:lang w:val="en-US"/>
        </w:rPr>
      </w:pPr>
    </w:p>
    <w:p w14:paraId="7150EDC9" w14:textId="77777777" w:rsidR="00235849" w:rsidRPr="008F6C92" w:rsidRDefault="00DC4FB1" w:rsidP="008F6C92">
      <w:pPr>
        <w:pStyle w:val="Default"/>
        <w:spacing w:line="360" w:lineRule="auto"/>
        <w:jc w:val="both"/>
        <w:rPr>
          <w:rFonts w:cs="Times New Roman"/>
          <w:color w:val="auto"/>
          <w:lang w:val="en-US"/>
        </w:rPr>
      </w:pPr>
      <w:r w:rsidRPr="008F6C92">
        <w:rPr>
          <w:rFonts w:eastAsia="Times New Roman" w:cs="Times New Roman"/>
          <w:b/>
          <w:color w:val="auto"/>
          <w:lang w:val="en-US"/>
        </w:rPr>
        <w:t xml:space="preserve">Role </w:t>
      </w:r>
      <w:r w:rsidR="00235849" w:rsidRPr="008F6C92">
        <w:rPr>
          <w:rFonts w:eastAsia="Times New Roman" w:cs="Times New Roman"/>
          <w:b/>
          <w:color w:val="auto"/>
          <w:lang w:val="en-US"/>
        </w:rPr>
        <w:t xml:space="preserve">of polymorphisms in genes that encode cytokines and </w:t>
      </w:r>
      <w:r w:rsidR="00235849" w:rsidRPr="008F6C92">
        <w:rPr>
          <w:rFonts w:eastAsia="Times New Roman" w:cs="Times New Roman"/>
          <w:b/>
          <w:i/>
          <w:color w:val="auto"/>
          <w:lang w:val="en-US"/>
        </w:rPr>
        <w:t>Helicobacter pylori</w:t>
      </w:r>
      <w:r w:rsidR="00235849" w:rsidRPr="008F6C92">
        <w:rPr>
          <w:rFonts w:eastAsia="Times New Roman" w:cs="Times New Roman"/>
          <w:b/>
          <w:color w:val="auto"/>
          <w:lang w:val="en-US"/>
        </w:rPr>
        <w:t xml:space="preserve"> virulence factors in gastric carcinogenesis</w:t>
      </w:r>
      <w:r w:rsidR="00235849" w:rsidRPr="008F6C92">
        <w:rPr>
          <w:rFonts w:cs="Times New Roman"/>
          <w:color w:val="auto"/>
          <w:lang w:val="en-US"/>
        </w:rPr>
        <w:t xml:space="preserve"> </w:t>
      </w:r>
    </w:p>
    <w:p w14:paraId="48BF300E" w14:textId="77777777" w:rsidR="00235849" w:rsidRPr="008F6C92" w:rsidRDefault="00235849" w:rsidP="008F6C92">
      <w:pPr>
        <w:pStyle w:val="Default"/>
        <w:spacing w:line="360" w:lineRule="auto"/>
        <w:jc w:val="both"/>
        <w:rPr>
          <w:rFonts w:cs="Times New Roman"/>
          <w:color w:val="auto"/>
          <w:lang w:val="en-US"/>
        </w:rPr>
      </w:pPr>
    </w:p>
    <w:p w14:paraId="69A3629F" w14:textId="77777777" w:rsidR="00235849" w:rsidRPr="008F6C92" w:rsidRDefault="00B80CFB" w:rsidP="008F6C92">
      <w:pPr>
        <w:pStyle w:val="Default"/>
        <w:spacing w:line="360" w:lineRule="auto"/>
        <w:jc w:val="both"/>
        <w:rPr>
          <w:rFonts w:cs="Times New Roman"/>
          <w:color w:val="auto"/>
          <w:lang w:val="en-US"/>
        </w:rPr>
      </w:pPr>
      <w:r w:rsidRPr="008F6C92">
        <w:rPr>
          <w:rFonts w:cs="Times New Roman"/>
          <w:color w:val="auto"/>
        </w:rPr>
        <w:t>d</w:t>
      </w:r>
      <w:r w:rsidR="00235849" w:rsidRPr="008F6C92">
        <w:rPr>
          <w:rFonts w:cs="Times New Roman"/>
          <w:color w:val="auto"/>
        </w:rPr>
        <w:t>e Brito</w:t>
      </w:r>
      <w:r w:rsidRPr="008F6C92">
        <w:rPr>
          <w:rFonts w:cs="Times New Roman"/>
          <w:color w:val="auto"/>
          <w:lang w:eastAsia="zh-CN"/>
        </w:rPr>
        <w:t xml:space="preserve"> BB</w:t>
      </w:r>
      <w:r w:rsidR="00235849" w:rsidRPr="008F6C92">
        <w:rPr>
          <w:rFonts w:cs="Times New Roman"/>
          <w:i/>
          <w:color w:val="auto"/>
        </w:rPr>
        <w:t xml:space="preserve"> et al.</w:t>
      </w:r>
      <w:r w:rsidR="00235849" w:rsidRPr="008F6C92">
        <w:rPr>
          <w:rFonts w:cs="Times New Roman"/>
          <w:color w:val="auto"/>
        </w:rPr>
        <w:t xml:space="preserve"> </w:t>
      </w:r>
      <w:r w:rsidR="00157C85" w:rsidRPr="008F6C92">
        <w:rPr>
          <w:rFonts w:cs="Times New Roman"/>
          <w:color w:val="auto"/>
          <w:lang w:val="en-US"/>
        </w:rPr>
        <w:t>Polymorphisms</w:t>
      </w:r>
      <w:r w:rsidR="004C5ADB" w:rsidRPr="008F6C92">
        <w:rPr>
          <w:rFonts w:cs="Times New Roman"/>
          <w:color w:val="auto"/>
          <w:lang w:val="en-US"/>
        </w:rPr>
        <w:t xml:space="preserve"> and</w:t>
      </w:r>
      <w:r w:rsidR="00157C85" w:rsidRPr="008F6C92">
        <w:rPr>
          <w:rFonts w:cs="Times New Roman"/>
          <w:color w:val="auto"/>
          <w:lang w:val="en-US"/>
        </w:rPr>
        <w:t xml:space="preserve"> virulence factors </w:t>
      </w:r>
      <w:r w:rsidR="004C5ADB" w:rsidRPr="008F6C92">
        <w:rPr>
          <w:rFonts w:cs="Times New Roman"/>
          <w:color w:val="auto"/>
          <w:lang w:val="en-US"/>
        </w:rPr>
        <w:t>in</w:t>
      </w:r>
      <w:r w:rsidR="00157C85" w:rsidRPr="008F6C92">
        <w:rPr>
          <w:rFonts w:cs="Times New Roman"/>
          <w:color w:val="auto"/>
          <w:lang w:val="en-US"/>
        </w:rPr>
        <w:t xml:space="preserve"> </w:t>
      </w:r>
      <w:r w:rsidR="00235849" w:rsidRPr="008F6C92">
        <w:rPr>
          <w:rFonts w:cs="Times New Roman"/>
          <w:color w:val="auto"/>
          <w:lang w:val="en-US"/>
        </w:rPr>
        <w:t>carcinogenesis</w:t>
      </w:r>
    </w:p>
    <w:p w14:paraId="3C0B704A" w14:textId="77777777" w:rsidR="00235849" w:rsidRPr="008F6C92" w:rsidRDefault="00235849" w:rsidP="008F6C92">
      <w:pPr>
        <w:pStyle w:val="Default"/>
        <w:spacing w:line="360" w:lineRule="auto"/>
        <w:jc w:val="both"/>
        <w:rPr>
          <w:rFonts w:cs="Times New Roman"/>
          <w:color w:val="auto"/>
          <w:lang w:val="en-US"/>
        </w:rPr>
      </w:pPr>
    </w:p>
    <w:p w14:paraId="1DDF8A65" w14:textId="77777777" w:rsidR="00235849" w:rsidRPr="008F6C92" w:rsidRDefault="00235849" w:rsidP="008F6C92">
      <w:pPr>
        <w:pStyle w:val="Default"/>
        <w:spacing w:line="360" w:lineRule="auto"/>
        <w:jc w:val="both"/>
        <w:rPr>
          <w:rFonts w:cs="Times New Roman"/>
          <w:color w:val="auto"/>
        </w:rPr>
      </w:pPr>
      <w:r w:rsidRPr="008F6C92">
        <w:rPr>
          <w:rFonts w:cs="Times New Roman"/>
          <w:color w:val="auto"/>
        </w:rPr>
        <w:t>Breno B</w:t>
      </w:r>
      <w:r w:rsidR="003C3026" w:rsidRPr="008F6C92">
        <w:rPr>
          <w:rFonts w:cs="Times New Roman"/>
          <w:color w:val="auto"/>
        </w:rPr>
        <w:t>ittencourt</w:t>
      </w:r>
      <w:r w:rsidRPr="008F6C92">
        <w:rPr>
          <w:rFonts w:cs="Times New Roman"/>
          <w:color w:val="auto"/>
        </w:rPr>
        <w:t xml:space="preserve"> de Brito, Filipe A</w:t>
      </w:r>
      <w:r w:rsidR="003C3026" w:rsidRPr="008F6C92">
        <w:rPr>
          <w:rFonts w:cs="Times New Roman"/>
          <w:color w:val="auto"/>
        </w:rPr>
        <w:t xml:space="preserve">ntônio </w:t>
      </w:r>
      <w:r w:rsidRPr="008F6C92">
        <w:rPr>
          <w:rFonts w:cs="Times New Roman"/>
          <w:color w:val="auto"/>
        </w:rPr>
        <w:t>F</w:t>
      </w:r>
      <w:r w:rsidR="003C3026" w:rsidRPr="008F6C92">
        <w:rPr>
          <w:rFonts w:cs="Times New Roman"/>
          <w:color w:val="auto"/>
        </w:rPr>
        <w:t>rança</w:t>
      </w:r>
      <w:r w:rsidRPr="008F6C92">
        <w:rPr>
          <w:rFonts w:cs="Times New Roman"/>
          <w:color w:val="auto"/>
        </w:rPr>
        <w:t xml:space="preserve"> da Silva, Fabrício F</w:t>
      </w:r>
      <w:r w:rsidR="003C3026" w:rsidRPr="008F6C92">
        <w:rPr>
          <w:rFonts w:cs="Times New Roman"/>
          <w:color w:val="auto"/>
        </w:rPr>
        <w:t>reire</w:t>
      </w:r>
      <w:r w:rsidRPr="008F6C92">
        <w:rPr>
          <w:rFonts w:cs="Times New Roman"/>
          <w:color w:val="auto"/>
        </w:rPr>
        <w:t xml:space="preserve"> de Melo</w:t>
      </w:r>
    </w:p>
    <w:p w14:paraId="23CD116C" w14:textId="77777777" w:rsidR="00235849" w:rsidRPr="008F6C92" w:rsidRDefault="00235849" w:rsidP="008F6C92">
      <w:pPr>
        <w:pStyle w:val="Default"/>
        <w:spacing w:line="360" w:lineRule="auto"/>
        <w:jc w:val="both"/>
        <w:rPr>
          <w:rFonts w:cs="Times New Roman"/>
          <w:color w:val="auto"/>
        </w:rPr>
      </w:pPr>
    </w:p>
    <w:p w14:paraId="0D220FB7" w14:textId="77777777" w:rsidR="00235849" w:rsidRPr="008F6C92" w:rsidRDefault="00235849" w:rsidP="008F6C92">
      <w:pPr>
        <w:pStyle w:val="Default"/>
        <w:spacing w:line="360" w:lineRule="auto"/>
        <w:jc w:val="both"/>
        <w:rPr>
          <w:rFonts w:cs="Times New Roman"/>
          <w:color w:val="auto"/>
        </w:rPr>
      </w:pPr>
      <w:r w:rsidRPr="008F6C92">
        <w:rPr>
          <w:rFonts w:cs="Times New Roman"/>
          <w:b/>
          <w:color w:val="auto"/>
        </w:rPr>
        <w:t>Breno B</w:t>
      </w:r>
      <w:r w:rsidR="003C3026" w:rsidRPr="008F6C92">
        <w:rPr>
          <w:rFonts w:cs="Times New Roman"/>
          <w:b/>
          <w:color w:val="auto"/>
        </w:rPr>
        <w:t>ittencourt</w:t>
      </w:r>
      <w:r w:rsidRPr="008F6C92">
        <w:rPr>
          <w:rFonts w:cs="Times New Roman"/>
          <w:b/>
          <w:color w:val="auto"/>
        </w:rPr>
        <w:t xml:space="preserve"> de Brito, Filipe A</w:t>
      </w:r>
      <w:r w:rsidR="003C3026" w:rsidRPr="008F6C92">
        <w:rPr>
          <w:rFonts w:cs="Times New Roman"/>
          <w:b/>
          <w:color w:val="auto"/>
        </w:rPr>
        <w:t xml:space="preserve">ntônio </w:t>
      </w:r>
      <w:r w:rsidRPr="008F6C92">
        <w:rPr>
          <w:rFonts w:cs="Times New Roman"/>
          <w:b/>
          <w:color w:val="auto"/>
        </w:rPr>
        <w:t>F</w:t>
      </w:r>
      <w:r w:rsidR="003C3026" w:rsidRPr="008F6C92">
        <w:rPr>
          <w:rFonts w:cs="Times New Roman"/>
          <w:b/>
          <w:color w:val="auto"/>
        </w:rPr>
        <w:t>rança</w:t>
      </w:r>
      <w:r w:rsidRPr="008F6C92">
        <w:rPr>
          <w:rFonts w:cs="Times New Roman"/>
          <w:b/>
          <w:color w:val="auto"/>
        </w:rPr>
        <w:t xml:space="preserve"> da Silva, Fabrício F</w:t>
      </w:r>
      <w:r w:rsidR="003C3026" w:rsidRPr="008F6C92">
        <w:rPr>
          <w:rFonts w:cs="Times New Roman"/>
          <w:b/>
          <w:color w:val="auto"/>
        </w:rPr>
        <w:t>reire</w:t>
      </w:r>
      <w:r w:rsidRPr="008F6C92">
        <w:rPr>
          <w:rFonts w:cs="Times New Roman"/>
          <w:b/>
          <w:color w:val="auto"/>
        </w:rPr>
        <w:t xml:space="preserve"> de Melo,</w:t>
      </w:r>
      <w:r w:rsidRPr="008F6C92">
        <w:rPr>
          <w:rFonts w:cs="Times New Roman"/>
          <w:color w:val="auto"/>
        </w:rPr>
        <w:t xml:space="preserve"> Instituto Multidisciplinar em Saúde, Universidade Federal da Bahia, Vitória da Conquista</w:t>
      </w:r>
      <w:r w:rsidR="00B80CFB" w:rsidRPr="008F6C92">
        <w:rPr>
          <w:rFonts w:cs="Times New Roman"/>
          <w:color w:val="auto"/>
          <w:lang w:eastAsia="zh-CN"/>
        </w:rPr>
        <w:t xml:space="preserve"> </w:t>
      </w:r>
      <w:r w:rsidR="00B80CFB" w:rsidRPr="008F6C92">
        <w:rPr>
          <w:rFonts w:cs="Times New Roman"/>
          <w:color w:val="auto"/>
        </w:rPr>
        <w:t>45029-094</w:t>
      </w:r>
      <w:r w:rsidRPr="008F6C92">
        <w:rPr>
          <w:rFonts w:cs="Times New Roman"/>
          <w:color w:val="auto"/>
        </w:rPr>
        <w:t>, Brazil</w:t>
      </w:r>
    </w:p>
    <w:p w14:paraId="6EC18AC9" w14:textId="77777777" w:rsidR="00235849" w:rsidRPr="008F6C92" w:rsidRDefault="00235849" w:rsidP="008F6C92">
      <w:pPr>
        <w:pStyle w:val="Default"/>
        <w:spacing w:line="360" w:lineRule="auto"/>
        <w:jc w:val="both"/>
        <w:rPr>
          <w:rFonts w:cs="Times New Roman"/>
          <w:color w:val="auto"/>
        </w:rPr>
      </w:pPr>
    </w:p>
    <w:p w14:paraId="11F640C7" w14:textId="77777777" w:rsidR="00157C85" w:rsidRPr="008F6C92" w:rsidRDefault="00B80CFB" w:rsidP="008F6C92">
      <w:pPr>
        <w:pStyle w:val="Default"/>
        <w:spacing w:line="360" w:lineRule="auto"/>
        <w:jc w:val="both"/>
        <w:rPr>
          <w:rFonts w:cs="Times New Roman"/>
          <w:color w:val="auto"/>
        </w:rPr>
      </w:pPr>
      <w:r w:rsidRPr="008F6C92">
        <w:rPr>
          <w:b/>
          <w:color w:val="auto"/>
        </w:rPr>
        <w:t>ORCID number:</w:t>
      </w:r>
      <w:r w:rsidR="007B7C03" w:rsidRPr="008F6C92">
        <w:rPr>
          <w:rFonts w:cs="Times New Roman"/>
          <w:b/>
          <w:bCs/>
          <w:color w:val="auto"/>
        </w:rPr>
        <w:t xml:space="preserve"> </w:t>
      </w:r>
      <w:r w:rsidR="003C3026" w:rsidRPr="008F6C92">
        <w:rPr>
          <w:rFonts w:cs="Times New Roman"/>
          <w:color w:val="auto"/>
        </w:rPr>
        <w:t>Breno B</w:t>
      </w:r>
      <w:r w:rsidR="002A005B" w:rsidRPr="008F6C92">
        <w:rPr>
          <w:rFonts w:cs="Times New Roman"/>
          <w:color w:val="auto"/>
        </w:rPr>
        <w:t>ittencourt</w:t>
      </w:r>
      <w:r w:rsidR="003C3026" w:rsidRPr="008F6C92">
        <w:rPr>
          <w:rFonts w:cs="Times New Roman"/>
          <w:color w:val="auto"/>
        </w:rPr>
        <w:t xml:space="preserve"> de Brito</w:t>
      </w:r>
      <w:r w:rsidR="007B7C03" w:rsidRPr="008F6C92">
        <w:rPr>
          <w:rFonts w:cs="Times New Roman"/>
          <w:color w:val="auto"/>
        </w:rPr>
        <w:t xml:space="preserve"> (</w:t>
      </w:r>
      <w:r w:rsidR="003C3026" w:rsidRPr="008F6C92">
        <w:rPr>
          <w:rFonts w:cs="Times New Roman"/>
          <w:color w:val="auto"/>
        </w:rPr>
        <w:t>0000-0002-1831-7909</w:t>
      </w:r>
      <w:r w:rsidR="007B7C03" w:rsidRPr="008F6C92">
        <w:rPr>
          <w:rFonts w:cs="Times New Roman"/>
          <w:color w:val="auto"/>
        </w:rPr>
        <w:t xml:space="preserve">); </w:t>
      </w:r>
      <w:r w:rsidR="00FD75BF" w:rsidRPr="008F6C92">
        <w:rPr>
          <w:rFonts w:cs="Times New Roman"/>
          <w:color w:val="auto"/>
        </w:rPr>
        <w:t>Filipe Antônio França da Silva</w:t>
      </w:r>
      <w:r w:rsidR="007B7C03" w:rsidRPr="008F6C92">
        <w:rPr>
          <w:rFonts w:cs="Times New Roman"/>
          <w:color w:val="auto"/>
        </w:rPr>
        <w:t xml:space="preserve"> (</w:t>
      </w:r>
      <w:r w:rsidR="00FD75BF" w:rsidRPr="008F6C92">
        <w:rPr>
          <w:rFonts w:cs="Times New Roman"/>
          <w:color w:val="auto"/>
        </w:rPr>
        <w:t>0000-0002-0550-1109</w:t>
      </w:r>
      <w:r w:rsidR="007B7C03" w:rsidRPr="008F6C92">
        <w:rPr>
          <w:rFonts w:cs="Times New Roman"/>
          <w:color w:val="auto"/>
        </w:rPr>
        <w:t xml:space="preserve">); </w:t>
      </w:r>
      <w:r w:rsidR="002A005B" w:rsidRPr="008F6C92">
        <w:rPr>
          <w:rFonts w:cs="Times New Roman"/>
          <w:color w:val="auto"/>
        </w:rPr>
        <w:t>Fabrício Freire de Melo</w:t>
      </w:r>
      <w:r w:rsidR="007B7C03" w:rsidRPr="008F6C92">
        <w:rPr>
          <w:rFonts w:cs="Times New Roman"/>
          <w:color w:val="auto"/>
        </w:rPr>
        <w:t xml:space="preserve"> (</w:t>
      </w:r>
      <w:r w:rsidR="002A005B" w:rsidRPr="008F6C92">
        <w:rPr>
          <w:rFonts w:cs="Times New Roman"/>
          <w:color w:val="auto"/>
        </w:rPr>
        <w:t>0000-0002-5680-2753)</w:t>
      </w:r>
      <w:r w:rsidRPr="008F6C92">
        <w:rPr>
          <w:rFonts w:cs="Times New Roman"/>
          <w:color w:val="auto"/>
          <w:lang w:eastAsia="zh-CN"/>
        </w:rPr>
        <w:t>.</w:t>
      </w:r>
      <w:r w:rsidR="007B7C03" w:rsidRPr="008F6C92">
        <w:rPr>
          <w:rFonts w:cs="Times New Roman"/>
          <w:color w:val="auto"/>
        </w:rPr>
        <w:t xml:space="preserve"> </w:t>
      </w:r>
    </w:p>
    <w:p w14:paraId="2F1FBA3B" w14:textId="77777777" w:rsidR="00157C85" w:rsidRPr="008F6C92" w:rsidRDefault="00157C85" w:rsidP="008F6C92">
      <w:pPr>
        <w:pStyle w:val="Default"/>
        <w:spacing w:line="360" w:lineRule="auto"/>
        <w:jc w:val="both"/>
        <w:rPr>
          <w:rFonts w:cs="Times New Roman"/>
          <w:color w:val="auto"/>
        </w:rPr>
      </w:pPr>
    </w:p>
    <w:p w14:paraId="6F383C27" w14:textId="77777777" w:rsidR="007B7C03" w:rsidRPr="008F6C92" w:rsidRDefault="00B80CFB" w:rsidP="008F6C92">
      <w:pPr>
        <w:pStyle w:val="Default"/>
        <w:spacing w:line="360" w:lineRule="auto"/>
        <w:jc w:val="both"/>
        <w:rPr>
          <w:rFonts w:cs="Times New Roman"/>
          <w:color w:val="auto"/>
          <w:lang w:val="en-US"/>
        </w:rPr>
      </w:pPr>
      <w:r w:rsidRPr="008F6C92">
        <w:rPr>
          <w:b/>
          <w:color w:val="auto"/>
          <w:lang w:val="en-US"/>
        </w:rPr>
        <w:t>Author contributions:</w:t>
      </w:r>
      <w:r w:rsidRPr="008F6C92">
        <w:rPr>
          <w:b/>
          <w:color w:val="auto"/>
          <w:lang w:val="en-US" w:eastAsia="zh-CN"/>
        </w:rPr>
        <w:t xml:space="preserve"> </w:t>
      </w:r>
      <w:r w:rsidR="007B7C03" w:rsidRPr="008F6C92">
        <w:rPr>
          <w:rFonts w:cs="Times New Roman"/>
          <w:color w:val="auto"/>
          <w:lang w:val="en-US"/>
        </w:rPr>
        <w:t xml:space="preserve">All authors equally contributed to this paper with conception and design of the study, literature review and analysis, drafting and critical revision and editing, and final approval of the final version. </w:t>
      </w:r>
    </w:p>
    <w:p w14:paraId="5B689263" w14:textId="77777777" w:rsidR="00AA6DA9" w:rsidRPr="008F6C92" w:rsidRDefault="00AA6DA9" w:rsidP="008F6C92">
      <w:pPr>
        <w:pStyle w:val="Default"/>
        <w:spacing w:line="360" w:lineRule="auto"/>
        <w:jc w:val="both"/>
        <w:rPr>
          <w:rFonts w:cs="Times New Roman"/>
          <w:color w:val="auto"/>
          <w:lang w:val="en-US" w:eastAsia="zh-CN"/>
        </w:rPr>
      </w:pPr>
    </w:p>
    <w:p w14:paraId="55C4C14C" w14:textId="77777777" w:rsidR="00B80CFB" w:rsidRPr="008F6C92" w:rsidRDefault="00B80CFB" w:rsidP="008F6C92">
      <w:pPr>
        <w:spacing w:after="0" w:line="360" w:lineRule="auto"/>
        <w:jc w:val="both"/>
        <w:rPr>
          <w:rFonts w:ascii="Book Antiqua" w:hAnsi="Book Antiqua"/>
          <w:b/>
          <w:sz w:val="24"/>
          <w:szCs w:val="24"/>
        </w:rPr>
      </w:pPr>
      <w:r w:rsidRPr="008F6C92">
        <w:rPr>
          <w:rFonts w:ascii="Book Antiqua" w:hAnsi="Book Antiqua"/>
          <w:b/>
          <w:sz w:val="24"/>
          <w:szCs w:val="24"/>
        </w:rPr>
        <w:t>Conflict-of-interest statement</w:t>
      </w:r>
      <w:r w:rsidRPr="008F6C92">
        <w:rPr>
          <w:rFonts w:ascii="Book Antiqua" w:hAnsi="Book Antiqua" w:cs="TimesNewRomanPS-BoldItalicMT"/>
          <w:b/>
          <w:iCs/>
          <w:sz w:val="24"/>
          <w:szCs w:val="24"/>
        </w:rPr>
        <w:t xml:space="preserve">: </w:t>
      </w:r>
      <w:r w:rsidRPr="008F6C92">
        <w:rPr>
          <w:rFonts w:ascii="Book Antiqua" w:hAnsi="Book Antiqua" w:cs="Times New Roman"/>
          <w:sz w:val="24"/>
          <w:szCs w:val="24"/>
        </w:rPr>
        <w:t>No potential conflicts of interest. No financial support.</w:t>
      </w:r>
    </w:p>
    <w:p w14:paraId="78385892" w14:textId="77777777" w:rsidR="00B80CFB" w:rsidRPr="008F6C92" w:rsidRDefault="00B80CFB" w:rsidP="008F6C92">
      <w:pPr>
        <w:adjustRightInd w:val="0"/>
        <w:snapToGrid w:val="0"/>
        <w:spacing w:after="0" w:line="360" w:lineRule="auto"/>
        <w:jc w:val="both"/>
        <w:rPr>
          <w:rFonts w:ascii="Book Antiqua" w:hAnsi="Book Antiqua"/>
          <w:sz w:val="24"/>
          <w:szCs w:val="24"/>
        </w:rPr>
      </w:pPr>
    </w:p>
    <w:p w14:paraId="24AAE2AF" w14:textId="77777777" w:rsidR="00B80CFB" w:rsidRPr="008F6C92" w:rsidRDefault="00B80CFB" w:rsidP="008F6C92">
      <w:pPr>
        <w:adjustRightInd w:val="0"/>
        <w:snapToGrid w:val="0"/>
        <w:spacing w:after="0" w:line="360" w:lineRule="auto"/>
        <w:jc w:val="both"/>
        <w:rPr>
          <w:rFonts w:ascii="Book Antiqua" w:hAnsi="Book Antiqua"/>
          <w:sz w:val="24"/>
          <w:szCs w:val="24"/>
        </w:rPr>
      </w:pPr>
      <w:r w:rsidRPr="008F6C92">
        <w:rPr>
          <w:rFonts w:ascii="Book Antiqua" w:hAnsi="Book Antiqua"/>
          <w:b/>
          <w:sz w:val="24"/>
          <w:szCs w:val="24"/>
        </w:rPr>
        <w:t xml:space="preserve">Open-Access: </w:t>
      </w:r>
      <w:r w:rsidRPr="008F6C9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8F6C92">
        <w:rPr>
          <w:rFonts w:ascii="Book Antiqua" w:hAnsi="Book Antiqua"/>
          <w:sz w:val="24"/>
          <w:szCs w:val="24"/>
        </w:rPr>
        <w:lastRenderedPageBreak/>
        <w:t xml:space="preserve">provided the original work is properly cited and the use is non-commercial. See: </w:t>
      </w:r>
      <w:hyperlink r:id="rId7" w:history="1">
        <w:r w:rsidRPr="008F6C92">
          <w:rPr>
            <w:rStyle w:val="Hyperlink"/>
            <w:rFonts w:ascii="Book Antiqua" w:hAnsi="Book Antiqua"/>
            <w:color w:val="auto"/>
            <w:sz w:val="24"/>
            <w:szCs w:val="24"/>
            <w:u w:val="none"/>
          </w:rPr>
          <w:t>http://creativecommons.org/licenses/by-nc/4.0/</w:t>
        </w:r>
      </w:hyperlink>
    </w:p>
    <w:p w14:paraId="4AC720FA" w14:textId="77777777" w:rsidR="00AA6DA9" w:rsidRPr="008F6C92" w:rsidRDefault="00AA6DA9" w:rsidP="008F6C92">
      <w:pPr>
        <w:pStyle w:val="Default"/>
        <w:spacing w:line="360" w:lineRule="auto"/>
        <w:jc w:val="both"/>
        <w:rPr>
          <w:rFonts w:cs="Times New Roman"/>
          <w:color w:val="auto"/>
          <w:lang w:val="en-US" w:eastAsia="zh-CN"/>
        </w:rPr>
      </w:pPr>
    </w:p>
    <w:p w14:paraId="5448E2A6" w14:textId="77777777" w:rsidR="00B80CFB" w:rsidRPr="008F6C92" w:rsidRDefault="00B80CFB" w:rsidP="008F6C92">
      <w:pPr>
        <w:pStyle w:val="Default"/>
        <w:spacing w:line="360" w:lineRule="auto"/>
        <w:jc w:val="both"/>
        <w:rPr>
          <w:rFonts w:eastAsia="SimSun" w:cs="SimSun"/>
          <w:color w:val="auto"/>
          <w:lang w:val="en-US" w:eastAsia="zh-CN"/>
        </w:rPr>
      </w:pPr>
      <w:r w:rsidRPr="008F6C92">
        <w:rPr>
          <w:rFonts w:eastAsia="SimSun" w:cs="SimSun"/>
          <w:b/>
          <w:color w:val="auto"/>
          <w:lang w:val="en-US"/>
        </w:rPr>
        <w:t>Manuscript source:</w:t>
      </w:r>
      <w:r w:rsidRPr="008F6C92">
        <w:rPr>
          <w:rFonts w:eastAsia="SimSun" w:cs="SimSun"/>
          <w:color w:val="auto"/>
          <w:lang w:val="en-US"/>
        </w:rPr>
        <w:t> Invited manuscript</w:t>
      </w:r>
    </w:p>
    <w:p w14:paraId="0B2BCD41" w14:textId="77777777" w:rsidR="00B80CFB" w:rsidRPr="008F6C92" w:rsidRDefault="00B80CFB" w:rsidP="008F6C92">
      <w:pPr>
        <w:pStyle w:val="Default"/>
        <w:spacing w:line="360" w:lineRule="auto"/>
        <w:jc w:val="both"/>
        <w:rPr>
          <w:rFonts w:cs="Times New Roman"/>
          <w:color w:val="auto"/>
          <w:lang w:val="en-US" w:eastAsia="zh-CN"/>
        </w:rPr>
      </w:pPr>
    </w:p>
    <w:p w14:paraId="2A6DED03" w14:textId="77777777" w:rsidR="007B7C03" w:rsidRPr="008F6C92" w:rsidRDefault="00B80CFB" w:rsidP="008F6C92">
      <w:pPr>
        <w:pStyle w:val="Default"/>
        <w:spacing w:line="360" w:lineRule="auto"/>
        <w:jc w:val="both"/>
        <w:rPr>
          <w:rFonts w:cs="Times New Roman"/>
          <w:b/>
          <w:bCs/>
          <w:color w:val="auto"/>
          <w:lang w:eastAsia="zh-CN"/>
        </w:rPr>
      </w:pPr>
      <w:r w:rsidRPr="008F6C92">
        <w:rPr>
          <w:b/>
          <w:color w:val="auto"/>
        </w:rPr>
        <w:t>Correspondence to:</w:t>
      </w:r>
      <w:r w:rsidR="007B7C03" w:rsidRPr="008F6C92">
        <w:rPr>
          <w:rFonts w:cs="Times New Roman"/>
          <w:b/>
          <w:bCs/>
          <w:color w:val="auto"/>
        </w:rPr>
        <w:t xml:space="preserve"> </w:t>
      </w:r>
      <w:r w:rsidR="003C3026" w:rsidRPr="008F6C92">
        <w:rPr>
          <w:rFonts w:cs="Times New Roman"/>
          <w:b/>
          <w:bCs/>
          <w:color w:val="auto"/>
        </w:rPr>
        <w:t>Fabrício Freire de Melo</w:t>
      </w:r>
      <w:r w:rsidR="007B7C03" w:rsidRPr="008F6C92">
        <w:rPr>
          <w:rFonts w:cs="Times New Roman"/>
          <w:b/>
          <w:bCs/>
          <w:color w:val="auto"/>
        </w:rPr>
        <w:t xml:space="preserve">, </w:t>
      </w:r>
      <w:r w:rsidRPr="008F6C92">
        <w:rPr>
          <w:rFonts w:cs="Times New Roman"/>
          <w:b/>
          <w:bCs/>
          <w:color w:val="auto"/>
        </w:rPr>
        <w:t xml:space="preserve">PhD, Professor, </w:t>
      </w:r>
      <w:r w:rsidRPr="008F6C92">
        <w:rPr>
          <w:rFonts w:cs="Times New Roman"/>
          <w:color w:val="auto"/>
        </w:rPr>
        <w:t>Instituto Multidisciplinar em Saúde, Universidade Federal da Bahia, Rua Hormindo Barros, 58, Quadra 17, Lote 58,</w:t>
      </w:r>
      <w:r w:rsidRPr="008F6C92">
        <w:rPr>
          <w:rFonts w:cs="Times New Roman"/>
          <w:color w:val="auto"/>
          <w:lang w:eastAsia="zh-CN"/>
        </w:rPr>
        <w:t xml:space="preserve"> </w:t>
      </w:r>
      <w:r w:rsidRPr="008F6C92">
        <w:rPr>
          <w:rFonts w:cs="Times New Roman"/>
          <w:color w:val="auto"/>
        </w:rPr>
        <w:t>Vitória da Conquista</w:t>
      </w:r>
      <w:r w:rsidRPr="008F6C92">
        <w:rPr>
          <w:rFonts w:cs="Times New Roman"/>
          <w:color w:val="auto"/>
          <w:lang w:eastAsia="zh-CN"/>
        </w:rPr>
        <w:t xml:space="preserve"> </w:t>
      </w:r>
      <w:r w:rsidRPr="008F6C92">
        <w:rPr>
          <w:rFonts w:cs="Times New Roman"/>
          <w:color w:val="auto"/>
        </w:rPr>
        <w:t>45029-094, Brazil</w:t>
      </w:r>
      <w:r w:rsidRPr="008F6C92">
        <w:rPr>
          <w:rFonts w:cs="Times New Roman"/>
          <w:color w:val="auto"/>
          <w:lang w:eastAsia="zh-CN"/>
        </w:rPr>
        <w:t>.</w:t>
      </w:r>
      <w:r w:rsidRPr="008F6C92">
        <w:rPr>
          <w:rFonts w:cs="Times New Roman"/>
          <w:b/>
          <w:bCs/>
          <w:color w:val="auto"/>
          <w:lang w:eastAsia="zh-CN"/>
        </w:rPr>
        <w:t xml:space="preserve"> </w:t>
      </w:r>
      <w:hyperlink r:id="rId8" w:history="1">
        <w:r w:rsidR="00C55F95" w:rsidRPr="008F6C92">
          <w:rPr>
            <w:rStyle w:val="Hyperlink"/>
            <w:rFonts w:cs="Times New Roman"/>
            <w:color w:val="auto"/>
            <w:u w:val="none"/>
            <w:lang w:val="en-US"/>
          </w:rPr>
          <w:t>freiremelo@yahoo.com.br</w:t>
        </w:r>
      </w:hyperlink>
    </w:p>
    <w:p w14:paraId="562A60FC" w14:textId="77777777" w:rsidR="007B7C03" w:rsidRPr="008F6C92" w:rsidRDefault="007B7C03" w:rsidP="008F6C92">
      <w:pPr>
        <w:pStyle w:val="Default"/>
        <w:spacing w:line="360" w:lineRule="auto"/>
        <w:jc w:val="both"/>
        <w:rPr>
          <w:rFonts w:cs="Times New Roman"/>
          <w:color w:val="auto"/>
          <w:lang w:val="en-US"/>
        </w:rPr>
      </w:pPr>
      <w:r w:rsidRPr="008F6C92">
        <w:rPr>
          <w:rFonts w:cs="Times New Roman"/>
          <w:b/>
          <w:bCs/>
          <w:color w:val="auto"/>
          <w:lang w:val="en-US"/>
        </w:rPr>
        <w:t xml:space="preserve">Telephone: </w:t>
      </w:r>
      <w:r w:rsidR="00C55F95" w:rsidRPr="008F6C92">
        <w:rPr>
          <w:rFonts w:cs="Times New Roman"/>
          <w:color w:val="auto"/>
          <w:lang w:val="en-US"/>
        </w:rPr>
        <w:t>+55</w:t>
      </w:r>
      <w:r w:rsidR="00B80CFB" w:rsidRPr="008F6C92">
        <w:rPr>
          <w:rFonts w:cs="Times New Roman"/>
          <w:color w:val="auto"/>
          <w:lang w:val="en-US" w:eastAsia="zh-CN"/>
        </w:rPr>
        <w:t>-</w:t>
      </w:r>
      <w:r w:rsidR="00C55F95" w:rsidRPr="008F6C92">
        <w:rPr>
          <w:rFonts w:cs="Times New Roman"/>
          <w:color w:val="auto"/>
          <w:lang w:val="en-US"/>
        </w:rPr>
        <w:t>77</w:t>
      </w:r>
      <w:r w:rsidR="00B80CFB" w:rsidRPr="008F6C92">
        <w:rPr>
          <w:rFonts w:cs="Times New Roman"/>
          <w:color w:val="auto"/>
          <w:lang w:val="en-US" w:eastAsia="zh-CN"/>
        </w:rPr>
        <w:t>-</w:t>
      </w:r>
      <w:r w:rsidR="00B80CFB" w:rsidRPr="008F6C92">
        <w:rPr>
          <w:rFonts w:cs="Times New Roman"/>
          <w:color w:val="auto"/>
          <w:lang w:val="en-US"/>
        </w:rPr>
        <w:t>99196</w:t>
      </w:r>
      <w:r w:rsidR="00C55F95" w:rsidRPr="008F6C92">
        <w:rPr>
          <w:rFonts w:cs="Times New Roman"/>
          <w:color w:val="auto"/>
          <w:lang w:val="en-US"/>
        </w:rPr>
        <w:t>8134</w:t>
      </w:r>
    </w:p>
    <w:p w14:paraId="32D775AB" w14:textId="77777777" w:rsidR="008B5215" w:rsidRPr="008F6C92" w:rsidRDefault="008B5215" w:rsidP="008F6C92">
      <w:pPr>
        <w:spacing w:after="0" w:line="360" w:lineRule="auto"/>
        <w:jc w:val="both"/>
        <w:rPr>
          <w:rFonts w:ascii="Book Antiqua" w:hAnsi="Book Antiqua" w:cs="Times New Roman"/>
          <w:b/>
          <w:sz w:val="24"/>
          <w:szCs w:val="24"/>
        </w:rPr>
      </w:pPr>
    </w:p>
    <w:p w14:paraId="0EC9FDF6" w14:textId="77777777" w:rsidR="00B80CFB" w:rsidRPr="008F6C92" w:rsidRDefault="00B80CFB" w:rsidP="008F6C92">
      <w:pPr>
        <w:spacing w:after="0" w:line="360" w:lineRule="auto"/>
        <w:jc w:val="both"/>
        <w:rPr>
          <w:rFonts w:ascii="Book Antiqua" w:hAnsi="Book Antiqua"/>
          <w:b/>
          <w:sz w:val="24"/>
          <w:szCs w:val="24"/>
        </w:rPr>
      </w:pPr>
      <w:r w:rsidRPr="008F6C92">
        <w:rPr>
          <w:rFonts w:ascii="Book Antiqua" w:hAnsi="Book Antiqua"/>
          <w:b/>
          <w:sz w:val="24"/>
          <w:szCs w:val="24"/>
        </w:rPr>
        <w:t>Received:</w:t>
      </w:r>
      <w:r w:rsidRPr="008F6C92">
        <w:rPr>
          <w:rFonts w:ascii="Book Antiqua" w:hAnsi="Book Antiqua"/>
          <w:sz w:val="24"/>
          <w:szCs w:val="24"/>
        </w:rPr>
        <w:t xml:space="preserve"> </w:t>
      </w:r>
      <w:r w:rsidR="00093493" w:rsidRPr="008F6C92">
        <w:rPr>
          <w:rFonts w:ascii="Book Antiqua" w:hAnsi="Book Antiqua"/>
          <w:sz w:val="24"/>
          <w:szCs w:val="24"/>
          <w:lang w:eastAsia="zh-CN"/>
        </w:rPr>
        <w:t>April 30, 2018</w:t>
      </w:r>
      <w:r w:rsidR="00FB25A3" w:rsidRPr="008F6C92">
        <w:rPr>
          <w:rFonts w:ascii="Book Antiqua" w:hAnsi="Book Antiqua"/>
          <w:sz w:val="24"/>
          <w:szCs w:val="24"/>
        </w:rPr>
        <w:t xml:space="preserve"> </w:t>
      </w:r>
    </w:p>
    <w:p w14:paraId="76207BDD" w14:textId="77777777" w:rsidR="00B80CFB" w:rsidRPr="008F6C92" w:rsidRDefault="00B80CFB" w:rsidP="008F6C92">
      <w:pPr>
        <w:spacing w:after="0" w:line="360" w:lineRule="auto"/>
        <w:jc w:val="both"/>
        <w:rPr>
          <w:rFonts w:ascii="Book Antiqua" w:hAnsi="Book Antiqua"/>
          <w:b/>
          <w:sz w:val="24"/>
          <w:szCs w:val="24"/>
        </w:rPr>
      </w:pPr>
      <w:r w:rsidRPr="008F6C92">
        <w:rPr>
          <w:rFonts w:ascii="Book Antiqua" w:hAnsi="Book Antiqua"/>
          <w:b/>
          <w:sz w:val="24"/>
          <w:szCs w:val="24"/>
        </w:rPr>
        <w:t>Peer-review started:</w:t>
      </w:r>
      <w:r w:rsidR="00093493" w:rsidRPr="008F6C92">
        <w:rPr>
          <w:rFonts w:ascii="Book Antiqua" w:hAnsi="Book Antiqua"/>
          <w:sz w:val="24"/>
          <w:szCs w:val="24"/>
        </w:rPr>
        <w:t xml:space="preserve"> </w:t>
      </w:r>
      <w:r w:rsidR="00093493" w:rsidRPr="008F6C92">
        <w:rPr>
          <w:rFonts w:ascii="Book Antiqua" w:hAnsi="Book Antiqua"/>
          <w:sz w:val="24"/>
          <w:szCs w:val="24"/>
          <w:lang w:eastAsia="zh-CN"/>
        </w:rPr>
        <w:t>April 30, 2018</w:t>
      </w:r>
      <w:r w:rsidR="00FB25A3" w:rsidRPr="008F6C92">
        <w:rPr>
          <w:rFonts w:ascii="Book Antiqua" w:hAnsi="Book Antiqua"/>
          <w:sz w:val="24"/>
          <w:szCs w:val="24"/>
        </w:rPr>
        <w:t xml:space="preserve"> </w:t>
      </w:r>
    </w:p>
    <w:p w14:paraId="573CC1A6" w14:textId="77777777" w:rsidR="00B80CFB" w:rsidRPr="008F6C92" w:rsidRDefault="00B80CFB" w:rsidP="008F6C92">
      <w:pPr>
        <w:spacing w:after="0" w:line="360" w:lineRule="auto"/>
        <w:jc w:val="both"/>
        <w:rPr>
          <w:rFonts w:ascii="Book Antiqua" w:hAnsi="Book Antiqua"/>
          <w:b/>
          <w:sz w:val="24"/>
          <w:szCs w:val="24"/>
          <w:lang w:eastAsia="zh-CN"/>
        </w:rPr>
      </w:pPr>
      <w:r w:rsidRPr="008F6C92">
        <w:rPr>
          <w:rFonts w:ascii="Book Antiqua" w:hAnsi="Book Antiqua"/>
          <w:b/>
          <w:sz w:val="24"/>
          <w:szCs w:val="24"/>
        </w:rPr>
        <w:t>First decision:</w:t>
      </w:r>
      <w:r w:rsidR="00093493" w:rsidRPr="008F6C92">
        <w:rPr>
          <w:rFonts w:ascii="Book Antiqua" w:hAnsi="Book Antiqua"/>
          <w:b/>
          <w:sz w:val="24"/>
          <w:szCs w:val="24"/>
          <w:lang w:eastAsia="zh-CN"/>
        </w:rPr>
        <w:t xml:space="preserve"> </w:t>
      </w:r>
      <w:r w:rsidR="00093493" w:rsidRPr="008F6C92">
        <w:rPr>
          <w:rFonts w:ascii="Book Antiqua" w:hAnsi="Book Antiqua"/>
          <w:sz w:val="24"/>
          <w:szCs w:val="24"/>
          <w:lang w:eastAsia="zh-CN"/>
        </w:rPr>
        <w:t>May 17, 2018</w:t>
      </w:r>
    </w:p>
    <w:p w14:paraId="50DDDA97" w14:textId="13643658" w:rsidR="00B80CFB" w:rsidRPr="008F6C92" w:rsidRDefault="00B80CFB" w:rsidP="008F6C92">
      <w:pPr>
        <w:spacing w:after="0" w:line="360" w:lineRule="auto"/>
        <w:jc w:val="both"/>
        <w:rPr>
          <w:rFonts w:ascii="Book Antiqua" w:hAnsi="Book Antiqua"/>
          <w:b/>
          <w:sz w:val="24"/>
          <w:szCs w:val="24"/>
        </w:rPr>
      </w:pPr>
      <w:r w:rsidRPr="008F6C92">
        <w:rPr>
          <w:rFonts w:ascii="Book Antiqua" w:hAnsi="Book Antiqua"/>
          <w:b/>
          <w:sz w:val="24"/>
          <w:szCs w:val="24"/>
        </w:rPr>
        <w:t>Revised:</w:t>
      </w:r>
      <w:r w:rsidR="00093493" w:rsidRPr="008F6C92">
        <w:rPr>
          <w:rFonts w:ascii="Book Antiqua" w:hAnsi="Book Antiqua"/>
          <w:sz w:val="24"/>
          <w:szCs w:val="24"/>
          <w:lang w:eastAsia="zh-CN"/>
        </w:rPr>
        <w:t xml:space="preserve"> </w:t>
      </w:r>
      <w:r w:rsidR="008F6C92" w:rsidRPr="008F6C92">
        <w:rPr>
          <w:rFonts w:ascii="Book Antiqua" w:hAnsi="Book Antiqua"/>
          <w:sz w:val="24"/>
          <w:szCs w:val="24"/>
          <w:lang w:eastAsia="zh-CN"/>
        </w:rPr>
        <w:t>June 23</w:t>
      </w:r>
      <w:r w:rsidR="00093493" w:rsidRPr="008F6C92">
        <w:rPr>
          <w:rFonts w:ascii="Book Antiqua" w:hAnsi="Book Antiqua"/>
          <w:sz w:val="24"/>
          <w:szCs w:val="24"/>
          <w:lang w:eastAsia="zh-CN"/>
        </w:rPr>
        <w:t>, 2018</w:t>
      </w:r>
      <w:r w:rsidR="00FB25A3" w:rsidRPr="008F6C92">
        <w:rPr>
          <w:rFonts w:ascii="Book Antiqua" w:hAnsi="Book Antiqua"/>
          <w:b/>
          <w:sz w:val="24"/>
          <w:szCs w:val="24"/>
        </w:rPr>
        <w:t xml:space="preserve"> </w:t>
      </w:r>
    </w:p>
    <w:p w14:paraId="6A17B229" w14:textId="7ABA626C" w:rsidR="00B80CFB" w:rsidRPr="008F6C92" w:rsidRDefault="00B80CFB" w:rsidP="008F6C92">
      <w:pPr>
        <w:spacing w:after="0" w:line="360" w:lineRule="auto"/>
        <w:jc w:val="both"/>
        <w:rPr>
          <w:rFonts w:ascii="Book Antiqua" w:hAnsi="Book Antiqua"/>
          <w:b/>
          <w:sz w:val="24"/>
          <w:szCs w:val="24"/>
        </w:rPr>
      </w:pPr>
      <w:r w:rsidRPr="008F6C92">
        <w:rPr>
          <w:rFonts w:ascii="Book Antiqua" w:hAnsi="Book Antiqua"/>
          <w:b/>
          <w:sz w:val="24"/>
          <w:szCs w:val="24"/>
        </w:rPr>
        <w:t>Accepted:</w:t>
      </w:r>
      <w:r w:rsidR="00FB25A3" w:rsidRPr="008F6C92">
        <w:rPr>
          <w:rFonts w:ascii="Book Antiqua" w:hAnsi="Book Antiqua"/>
          <w:b/>
          <w:sz w:val="24"/>
          <w:szCs w:val="24"/>
        </w:rPr>
        <w:t xml:space="preserve"> </w:t>
      </w:r>
      <w:ins w:id="0" w:author="Li Ma" w:date="2018-06-27T19:44:00Z">
        <w:r w:rsidR="00B94C6E" w:rsidRPr="00B94C6E">
          <w:rPr>
            <w:rFonts w:ascii="Book Antiqua" w:hAnsi="Book Antiqua"/>
            <w:sz w:val="24"/>
            <w:szCs w:val="24"/>
            <w:rPrChange w:id="1" w:author="Li Ma" w:date="2018-06-27T19:44:00Z">
              <w:rPr>
                <w:rFonts w:ascii="Book Antiqua" w:hAnsi="Book Antiqua"/>
                <w:b/>
                <w:sz w:val="24"/>
                <w:szCs w:val="24"/>
              </w:rPr>
            </w:rPrChange>
          </w:rPr>
          <w:t>June 27, 2018</w:t>
        </w:r>
      </w:ins>
    </w:p>
    <w:p w14:paraId="2A1AD0E6" w14:textId="77777777" w:rsidR="00B80CFB" w:rsidRPr="008F6C92" w:rsidRDefault="00B80CFB" w:rsidP="008F6C92">
      <w:pPr>
        <w:spacing w:after="0" w:line="360" w:lineRule="auto"/>
        <w:jc w:val="both"/>
        <w:rPr>
          <w:rFonts w:ascii="Book Antiqua" w:hAnsi="Book Antiqua"/>
          <w:sz w:val="24"/>
          <w:szCs w:val="24"/>
        </w:rPr>
      </w:pPr>
      <w:r w:rsidRPr="008F6C92">
        <w:rPr>
          <w:rFonts w:ascii="Book Antiqua" w:hAnsi="Book Antiqua"/>
          <w:b/>
          <w:sz w:val="24"/>
          <w:szCs w:val="24"/>
        </w:rPr>
        <w:t>Article in press:</w:t>
      </w:r>
      <w:r w:rsidR="00FB25A3" w:rsidRPr="008F6C92">
        <w:rPr>
          <w:rFonts w:ascii="Book Antiqua" w:hAnsi="Book Antiqua"/>
          <w:sz w:val="24"/>
          <w:szCs w:val="24"/>
        </w:rPr>
        <w:t xml:space="preserve"> </w:t>
      </w:r>
    </w:p>
    <w:p w14:paraId="61CCC0A6" w14:textId="77777777" w:rsidR="00B80CFB" w:rsidRPr="008F6C92" w:rsidRDefault="00B80CFB" w:rsidP="008F6C92">
      <w:pPr>
        <w:spacing w:after="0" w:line="360" w:lineRule="auto"/>
        <w:jc w:val="both"/>
        <w:rPr>
          <w:rFonts w:ascii="Book Antiqua" w:hAnsi="Book Antiqua"/>
          <w:b/>
          <w:sz w:val="24"/>
          <w:szCs w:val="24"/>
        </w:rPr>
      </w:pPr>
      <w:r w:rsidRPr="008F6C92">
        <w:rPr>
          <w:rFonts w:ascii="Book Antiqua" w:hAnsi="Book Antiqua"/>
          <w:b/>
          <w:sz w:val="24"/>
          <w:szCs w:val="24"/>
        </w:rPr>
        <w:t xml:space="preserve">Published online: </w:t>
      </w:r>
    </w:p>
    <w:p w14:paraId="070789E2" w14:textId="77777777" w:rsidR="00093493" w:rsidRPr="008F6C92" w:rsidRDefault="00093493" w:rsidP="008F6C92">
      <w:pPr>
        <w:spacing w:after="0" w:line="360" w:lineRule="auto"/>
        <w:jc w:val="both"/>
        <w:rPr>
          <w:rFonts w:ascii="Book Antiqua" w:hAnsi="Book Antiqua" w:cs="Times New Roman"/>
          <w:b/>
          <w:sz w:val="24"/>
          <w:szCs w:val="24"/>
        </w:rPr>
      </w:pPr>
      <w:r w:rsidRPr="008F6C92">
        <w:rPr>
          <w:rFonts w:ascii="Book Antiqua" w:hAnsi="Book Antiqua" w:cs="Times New Roman"/>
          <w:b/>
          <w:sz w:val="24"/>
          <w:szCs w:val="24"/>
        </w:rPr>
        <w:br w:type="page"/>
      </w:r>
    </w:p>
    <w:p w14:paraId="474153F4" w14:textId="77777777" w:rsidR="008D5322" w:rsidRPr="008F6C92" w:rsidRDefault="00556775" w:rsidP="008F6C92">
      <w:pPr>
        <w:spacing w:after="0" w:line="360" w:lineRule="auto"/>
        <w:jc w:val="both"/>
        <w:rPr>
          <w:rFonts w:ascii="Book Antiqua" w:eastAsia="Times New Roman" w:hAnsi="Book Antiqua" w:cs="Times New Roman"/>
          <w:b/>
          <w:sz w:val="24"/>
          <w:szCs w:val="24"/>
        </w:rPr>
      </w:pPr>
      <w:r w:rsidRPr="008F6C92">
        <w:rPr>
          <w:rFonts w:ascii="Book Antiqua" w:eastAsia="Times New Roman" w:hAnsi="Book Antiqua" w:cs="Times New Roman"/>
          <w:b/>
          <w:sz w:val="24"/>
          <w:szCs w:val="24"/>
        </w:rPr>
        <w:lastRenderedPageBreak/>
        <w:t>Abstract</w:t>
      </w:r>
    </w:p>
    <w:p w14:paraId="303EA1F7" w14:textId="77777777" w:rsidR="00A57B66" w:rsidRPr="008F6C92" w:rsidRDefault="00556775" w:rsidP="008F6C92">
      <w:pPr>
        <w:spacing w:after="0" w:line="360" w:lineRule="auto"/>
        <w:jc w:val="both"/>
        <w:rPr>
          <w:rFonts w:ascii="Book Antiqua" w:hAnsi="Book Antiqua" w:cs="Times New Roman"/>
          <w:sz w:val="24"/>
          <w:szCs w:val="24"/>
          <w:lang w:eastAsia="zh-CN"/>
        </w:rPr>
      </w:pPr>
      <w:r w:rsidRPr="008F6C92">
        <w:rPr>
          <w:rFonts w:ascii="Book Antiqua" w:eastAsia="Times New Roman" w:hAnsi="Book Antiqua" w:cs="Times New Roman"/>
          <w:sz w:val="24"/>
          <w:szCs w:val="24"/>
        </w:rPr>
        <w:t>The</w:t>
      </w:r>
      <w:r w:rsidRPr="008F6C92">
        <w:rPr>
          <w:rFonts w:ascii="Book Antiqua" w:eastAsia="Times New Roman" w:hAnsi="Book Antiqua" w:cs="Times New Roman"/>
          <w:i/>
          <w:sz w:val="24"/>
          <w:szCs w:val="24"/>
        </w:rPr>
        <w:t xml:space="preserve"> Helicobacter pylori </w:t>
      </w:r>
      <w:r w:rsidR="00FB25A3" w:rsidRPr="008F6C92">
        <w:rPr>
          <w:rFonts w:ascii="Book Antiqua" w:hAnsi="Book Antiqua" w:cs="Times New Roman"/>
          <w:sz w:val="24"/>
          <w:szCs w:val="24"/>
          <w:lang w:eastAsia="zh-CN"/>
        </w:rPr>
        <w:t>(</w:t>
      </w:r>
      <w:r w:rsidR="00FB25A3" w:rsidRPr="008F6C92">
        <w:rPr>
          <w:rFonts w:ascii="Book Antiqua" w:eastAsia="Times New Roman" w:hAnsi="Book Antiqua" w:cs="Times New Roman"/>
          <w:i/>
          <w:sz w:val="24"/>
          <w:szCs w:val="24"/>
        </w:rPr>
        <w:t>H. pylori</w:t>
      </w:r>
      <w:r w:rsidR="00FB25A3" w:rsidRPr="008F6C92">
        <w:rPr>
          <w:rFonts w:ascii="Book Antiqua" w:hAnsi="Book Antiqua" w:cs="Times New Roman"/>
          <w:sz w:val="24"/>
          <w:szCs w:val="24"/>
          <w:lang w:eastAsia="zh-CN"/>
        </w:rPr>
        <w:t xml:space="preserve">) </w:t>
      </w:r>
      <w:r w:rsidRPr="008F6C92">
        <w:rPr>
          <w:rFonts w:ascii="Book Antiqua" w:eastAsia="Times New Roman" w:hAnsi="Book Antiqua" w:cs="Times New Roman"/>
          <w:sz w:val="24"/>
          <w:szCs w:val="24"/>
        </w:rPr>
        <w:t>infection is a determinant factor in gastric cancer (GC) development. However, the infection outcomes are variable and d</w:t>
      </w:r>
      <w:r w:rsidR="002F5667" w:rsidRPr="008F6C92">
        <w:rPr>
          <w:rFonts w:ascii="Book Antiqua" w:eastAsia="Times New Roman" w:hAnsi="Book Antiqua" w:cs="Times New Roman"/>
          <w:sz w:val="24"/>
          <w:szCs w:val="24"/>
        </w:rPr>
        <w:t>epend on both host and bacterial</w:t>
      </w:r>
      <w:r w:rsidRPr="008F6C92">
        <w:rPr>
          <w:rFonts w:ascii="Book Antiqua" w:eastAsia="Times New Roman" w:hAnsi="Book Antiqua" w:cs="Times New Roman"/>
          <w:sz w:val="24"/>
          <w:szCs w:val="24"/>
        </w:rPr>
        <w:t xml:space="preserve"> characteristics. Some host cytokines such as interleukin (IL)-1β, IL-1Ra, IL-8, IL-10 and tumor necrosis factor-α play important role </w:t>
      </w:r>
      <w:r w:rsidR="005B280B" w:rsidRPr="008F6C92">
        <w:rPr>
          <w:rFonts w:ascii="Book Antiqua" w:eastAsia="Times New Roman" w:hAnsi="Book Antiqua" w:cs="Times New Roman"/>
          <w:sz w:val="24"/>
          <w:szCs w:val="24"/>
        </w:rPr>
        <w:t>in</w:t>
      </w:r>
      <w:r w:rsidR="00390BFA" w:rsidRPr="008F6C92">
        <w:rPr>
          <w:rFonts w:ascii="Book Antiqua" w:eastAsia="Times New Roman" w:hAnsi="Book Antiqua" w:cs="Times New Roman"/>
          <w:sz w:val="24"/>
          <w:szCs w:val="24"/>
        </w:rPr>
        <w:t xml:space="preserve"> the</w:t>
      </w:r>
      <w:r w:rsidR="005B280B" w:rsidRPr="008F6C92">
        <w:rPr>
          <w:rFonts w:ascii="Book Antiqua" w:eastAsia="Times New Roman" w:hAnsi="Book Antiqua" w:cs="Times New Roman"/>
          <w:sz w:val="24"/>
          <w:szCs w:val="24"/>
        </w:rPr>
        <w:t xml:space="preserve"> host immune system response to the pathogen, in the development of gastric mucosal lesions and in cell malignant transformation</w:t>
      </w:r>
      <w:r w:rsidR="00390BFA" w:rsidRPr="008F6C92">
        <w:rPr>
          <w:rFonts w:ascii="Book Antiqua" w:eastAsia="Times New Roman" w:hAnsi="Book Antiqua" w:cs="Times New Roman"/>
          <w:sz w:val="24"/>
          <w:szCs w:val="24"/>
        </w:rPr>
        <w:t>. Therefore, these host factors are crucial in</w:t>
      </w:r>
      <w:r w:rsidR="005B280B" w:rsidRPr="008F6C92">
        <w:rPr>
          <w:rFonts w:ascii="Book Antiqua" w:eastAsia="Times New Roman" w:hAnsi="Book Antiqua" w:cs="Times New Roman"/>
          <w:sz w:val="24"/>
          <w:szCs w:val="24"/>
        </w:rPr>
        <w:t xml:space="preserve"> </w:t>
      </w:r>
      <w:r w:rsidR="00390BFA" w:rsidRPr="008F6C92">
        <w:rPr>
          <w:rFonts w:ascii="Book Antiqua" w:eastAsia="Times New Roman" w:hAnsi="Book Antiqua" w:cs="Times New Roman"/>
          <w:sz w:val="24"/>
          <w:szCs w:val="24"/>
        </w:rPr>
        <w:t>neoplastic processes unleash. Certain p</w:t>
      </w:r>
      <w:r w:rsidRPr="008F6C92">
        <w:rPr>
          <w:rFonts w:ascii="Book Antiqua" w:eastAsia="Times New Roman" w:hAnsi="Book Antiqua" w:cs="Times New Roman"/>
          <w:sz w:val="24"/>
          <w:szCs w:val="24"/>
        </w:rPr>
        <w:t>olymorphisms in genes that encode these cytokines have been associated with an increased risk of GC</w:t>
      </w:r>
      <w:r w:rsidR="00496321" w:rsidRPr="008F6C92">
        <w:rPr>
          <w:rFonts w:ascii="Book Antiqua" w:eastAsia="Times New Roman" w:hAnsi="Book Antiqua" w:cs="Times New Roman"/>
          <w:sz w:val="24"/>
          <w:szCs w:val="24"/>
        </w:rPr>
        <w:t xml:space="preserve">. </w:t>
      </w:r>
      <w:r w:rsidR="00390BFA" w:rsidRPr="008F6C92">
        <w:rPr>
          <w:rFonts w:ascii="Book Antiqua" w:eastAsia="Times New Roman" w:hAnsi="Book Antiqua" w:cs="Times New Roman"/>
          <w:sz w:val="24"/>
          <w:szCs w:val="24"/>
        </w:rPr>
        <w:t>On the other hand, v</w:t>
      </w:r>
      <w:r w:rsidRPr="008F6C92">
        <w:rPr>
          <w:rFonts w:ascii="Book Antiqua" w:eastAsia="Times New Roman" w:hAnsi="Book Antiqua" w:cs="Times New Roman"/>
          <w:sz w:val="24"/>
          <w:szCs w:val="24"/>
        </w:rPr>
        <w:t xml:space="preserve">arious virulence factors found in distinct </w:t>
      </w:r>
      <w:r w:rsidRPr="008F6C92">
        <w:rPr>
          <w:rFonts w:ascii="Book Antiqua" w:eastAsia="Times New Roman" w:hAnsi="Book Antiqua" w:cs="Times New Roman"/>
          <w:i/>
          <w:sz w:val="24"/>
          <w:szCs w:val="24"/>
        </w:rPr>
        <w:t>H. pylori</w:t>
      </w:r>
      <w:r w:rsidRPr="008F6C92">
        <w:rPr>
          <w:rFonts w:ascii="Book Antiqua" w:eastAsia="Times New Roman" w:hAnsi="Book Antiqua" w:cs="Times New Roman"/>
          <w:sz w:val="24"/>
          <w:szCs w:val="24"/>
        </w:rPr>
        <w:t xml:space="preserve"> bacterial strains, including cytotoxin-associated antigen A, vacuolating cytotoxin, duodenal ulcer promoting gene A protein</w:t>
      </w:r>
      <w:r w:rsidR="00FB25A3" w:rsidRPr="008F6C92">
        <w:rPr>
          <w:rFonts w:ascii="Book Antiqua" w:eastAsia="Times New Roman" w:hAnsi="Book Antiqua" w:cs="Times New Roman"/>
          <w:sz w:val="24"/>
          <w:szCs w:val="24"/>
        </w:rPr>
        <w:t>, outer inflammatory protein</w:t>
      </w:r>
      <w:r w:rsidRPr="008F6C92">
        <w:rPr>
          <w:rFonts w:ascii="Book Antiqua" w:eastAsia="Times New Roman" w:hAnsi="Book Antiqua" w:cs="Times New Roman"/>
          <w:sz w:val="24"/>
          <w:szCs w:val="24"/>
        </w:rPr>
        <w:t xml:space="preserve"> and blood group antigen binding adhesin, have been associated with the pathogenesis of different gastric diseases.</w:t>
      </w:r>
      <w:r w:rsidR="00390BFA" w:rsidRPr="008F6C92">
        <w:rPr>
          <w:rFonts w:ascii="Book Antiqua" w:eastAsia="Times New Roman" w:hAnsi="Book Antiqua" w:cs="Times New Roman"/>
          <w:sz w:val="24"/>
          <w:szCs w:val="24"/>
        </w:rPr>
        <w:t xml:space="preserve"> The virulen</w:t>
      </w:r>
      <w:r w:rsidR="00496321" w:rsidRPr="008F6C92">
        <w:rPr>
          <w:rFonts w:ascii="Book Antiqua" w:eastAsia="Times New Roman" w:hAnsi="Book Antiqua" w:cs="Times New Roman"/>
          <w:sz w:val="24"/>
          <w:szCs w:val="24"/>
        </w:rPr>
        <w:t>t factors mentioned above allow</w:t>
      </w:r>
      <w:r w:rsidR="00191AA6" w:rsidRPr="008F6C92">
        <w:rPr>
          <w:rFonts w:ascii="Book Antiqua" w:eastAsia="Times New Roman" w:hAnsi="Book Antiqua" w:cs="Times New Roman"/>
          <w:sz w:val="24"/>
          <w:szCs w:val="24"/>
        </w:rPr>
        <w:t xml:space="preserve"> the successful</w:t>
      </w:r>
      <w:r w:rsidR="00390BFA" w:rsidRPr="008F6C92">
        <w:rPr>
          <w:rFonts w:ascii="Book Antiqua" w:eastAsia="Times New Roman" w:hAnsi="Book Antiqua" w:cs="Times New Roman"/>
          <w:sz w:val="24"/>
          <w:szCs w:val="24"/>
        </w:rPr>
        <w:t xml:space="preserve"> </w:t>
      </w:r>
      <w:r w:rsidR="00496321" w:rsidRPr="008F6C92">
        <w:rPr>
          <w:rFonts w:ascii="Book Antiqua" w:eastAsia="Times New Roman" w:hAnsi="Book Antiqua" w:cs="Times New Roman"/>
          <w:sz w:val="24"/>
          <w:szCs w:val="24"/>
        </w:rPr>
        <w:t>infection by the bacterium and play crucial role in gastric mucosa lesions, including malignant transformation.</w:t>
      </w:r>
      <w:r w:rsidRPr="008F6C92">
        <w:rPr>
          <w:rFonts w:ascii="Book Antiqua" w:eastAsia="Times New Roman" w:hAnsi="Book Antiqua" w:cs="Times New Roman"/>
          <w:sz w:val="24"/>
          <w:szCs w:val="24"/>
        </w:rPr>
        <w:t xml:space="preserve"> Moreover, the role of host polymorphisms and bacterial virulence factors in gastric carcinogenesis seems to vary among different countries and populations.</w:t>
      </w:r>
      <w:r w:rsidR="00496321" w:rsidRPr="008F6C92">
        <w:rPr>
          <w:rFonts w:ascii="Book Antiqua" w:eastAsia="Times New Roman" w:hAnsi="Book Antiqua" w:cs="Times New Roman"/>
          <w:sz w:val="24"/>
          <w:szCs w:val="24"/>
        </w:rPr>
        <w:t xml:space="preserve"> </w:t>
      </w:r>
      <w:r w:rsidR="00A57B66" w:rsidRPr="008F6C92">
        <w:rPr>
          <w:rFonts w:ascii="Book Antiqua" w:eastAsia="Times New Roman" w:hAnsi="Book Antiqua" w:cs="Times New Roman"/>
          <w:sz w:val="24"/>
          <w:szCs w:val="24"/>
        </w:rPr>
        <w:t>The identification of host and bacterium factors that are associated with an increased risk of GC development may be useful in determining the prognosis of infection in patients, what could help in clinical decision-making and in the providing of an optimized clinical approach.</w:t>
      </w:r>
    </w:p>
    <w:p w14:paraId="6DD850E7" w14:textId="77777777" w:rsidR="00FB25A3" w:rsidRPr="008F6C92" w:rsidRDefault="00FB25A3" w:rsidP="008F6C92">
      <w:pPr>
        <w:spacing w:after="0" w:line="360" w:lineRule="auto"/>
        <w:jc w:val="both"/>
        <w:rPr>
          <w:rFonts w:ascii="Book Antiqua" w:hAnsi="Book Antiqua" w:cs="Times New Roman"/>
          <w:sz w:val="24"/>
          <w:szCs w:val="24"/>
          <w:lang w:eastAsia="zh-CN"/>
        </w:rPr>
      </w:pPr>
    </w:p>
    <w:p w14:paraId="1EA49565" w14:textId="77777777" w:rsidR="00AF24AD" w:rsidRPr="008F6C92" w:rsidRDefault="00AF24AD" w:rsidP="008F6C92">
      <w:pPr>
        <w:spacing w:after="0" w:line="360" w:lineRule="auto"/>
        <w:jc w:val="both"/>
        <w:rPr>
          <w:rFonts w:ascii="Book Antiqua" w:hAnsi="Book Antiqua" w:cs="Times New Roman"/>
          <w:sz w:val="24"/>
          <w:szCs w:val="24"/>
          <w:lang w:eastAsia="zh-CN"/>
        </w:rPr>
      </w:pPr>
      <w:r w:rsidRPr="008F6C92">
        <w:rPr>
          <w:rFonts w:ascii="Book Antiqua" w:eastAsia="Times New Roman" w:hAnsi="Book Antiqua" w:cs="Times New Roman"/>
          <w:b/>
          <w:sz w:val="24"/>
          <w:szCs w:val="24"/>
        </w:rPr>
        <w:t>Key words:</w:t>
      </w:r>
      <w:r w:rsidRPr="008F6C92">
        <w:rPr>
          <w:rFonts w:ascii="Book Antiqua" w:eastAsia="Times New Roman" w:hAnsi="Book Antiqua" w:cs="Times New Roman"/>
          <w:sz w:val="24"/>
          <w:szCs w:val="24"/>
        </w:rPr>
        <w:t xml:space="preserve"> Gastric cancer</w:t>
      </w:r>
      <w:r w:rsidR="008214B9" w:rsidRPr="008F6C92">
        <w:rPr>
          <w:rFonts w:ascii="Book Antiqua" w:eastAsia="Times New Roman" w:hAnsi="Book Antiqua" w:cs="Times New Roman"/>
          <w:sz w:val="24"/>
          <w:szCs w:val="24"/>
        </w:rPr>
        <w:t>;</w:t>
      </w:r>
      <w:r w:rsidRPr="008F6C92">
        <w:rPr>
          <w:rFonts w:ascii="Book Antiqua" w:eastAsia="Times New Roman" w:hAnsi="Book Antiqua" w:cs="Times New Roman"/>
          <w:sz w:val="24"/>
          <w:szCs w:val="24"/>
        </w:rPr>
        <w:t xml:space="preserve"> </w:t>
      </w:r>
      <w:r w:rsidRPr="008F6C92">
        <w:rPr>
          <w:rFonts w:ascii="Book Antiqua" w:eastAsia="Times New Roman" w:hAnsi="Book Antiqua" w:cs="Times New Roman"/>
          <w:i/>
          <w:sz w:val="24"/>
          <w:szCs w:val="24"/>
        </w:rPr>
        <w:t>Helicobacter pylori</w:t>
      </w:r>
      <w:r w:rsidR="008214B9" w:rsidRPr="008F6C92">
        <w:rPr>
          <w:rFonts w:ascii="Book Antiqua" w:eastAsia="Times New Roman" w:hAnsi="Book Antiqua" w:cs="Times New Roman"/>
          <w:sz w:val="24"/>
          <w:szCs w:val="24"/>
        </w:rPr>
        <w:t>;</w:t>
      </w:r>
      <w:r w:rsidRPr="008F6C92">
        <w:rPr>
          <w:rFonts w:ascii="Book Antiqua" w:eastAsia="Times New Roman" w:hAnsi="Book Antiqua" w:cs="Times New Roman"/>
          <w:sz w:val="24"/>
          <w:szCs w:val="24"/>
        </w:rPr>
        <w:t xml:space="preserve"> </w:t>
      </w:r>
      <w:r w:rsidR="008214B9" w:rsidRPr="008F6C92">
        <w:rPr>
          <w:rFonts w:ascii="Book Antiqua" w:eastAsia="Times New Roman" w:hAnsi="Book Antiqua" w:cs="Times New Roman"/>
          <w:sz w:val="24"/>
          <w:szCs w:val="24"/>
        </w:rPr>
        <w:t>Virulence factors; Cytokines; Gene polymorphisms</w:t>
      </w:r>
    </w:p>
    <w:p w14:paraId="2B0417B0" w14:textId="77777777" w:rsidR="00FB25A3" w:rsidRPr="008F6C92" w:rsidRDefault="00FB25A3" w:rsidP="008F6C92">
      <w:pPr>
        <w:spacing w:after="0" w:line="360" w:lineRule="auto"/>
        <w:jc w:val="both"/>
        <w:rPr>
          <w:rFonts w:ascii="Book Antiqua" w:hAnsi="Book Antiqua" w:cs="Times New Roman"/>
          <w:sz w:val="24"/>
          <w:szCs w:val="24"/>
          <w:lang w:eastAsia="zh-CN"/>
        </w:rPr>
      </w:pPr>
    </w:p>
    <w:p w14:paraId="570D862A" w14:textId="77777777" w:rsidR="00FB25A3" w:rsidRPr="008F6C92" w:rsidRDefault="00FB25A3" w:rsidP="008F6C92">
      <w:pPr>
        <w:spacing w:after="0" w:line="360" w:lineRule="auto"/>
        <w:jc w:val="both"/>
        <w:rPr>
          <w:rFonts w:ascii="Book Antiqua" w:hAnsi="Book Antiqua" w:cs="Arial"/>
          <w:sz w:val="24"/>
          <w:szCs w:val="24"/>
        </w:rPr>
      </w:pPr>
      <w:r w:rsidRPr="008F6C92">
        <w:rPr>
          <w:rFonts w:ascii="Book Antiqua" w:hAnsi="Book Antiqua"/>
          <w:b/>
          <w:sz w:val="24"/>
          <w:szCs w:val="24"/>
        </w:rPr>
        <w:t xml:space="preserve">© </w:t>
      </w:r>
      <w:r w:rsidRPr="008F6C92">
        <w:rPr>
          <w:rFonts w:ascii="Book Antiqua" w:hAnsi="Book Antiqua" w:cs="Arial"/>
          <w:b/>
          <w:sz w:val="24"/>
          <w:szCs w:val="24"/>
        </w:rPr>
        <w:t>The Author(s) 2018.</w:t>
      </w:r>
      <w:r w:rsidRPr="008F6C92">
        <w:rPr>
          <w:rFonts w:ascii="Book Antiqua" w:hAnsi="Book Antiqua" w:cs="Arial"/>
          <w:sz w:val="24"/>
          <w:szCs w:val="24"/>
        </w:rPr>
        <w:t xml:space="preserve"> Published by </w:t>
      </w:r>
      <w:proofErr w:type="spellStart"/>
      <w:r w:rsidRPr="008F6C92">
        <w:rPr>
          <w:rFonts w:ascii="Book Antiqua" w:hAnsi="Book Antiqua" w:cs="Arial"/>
          <w:sz w:val="24"/>
          <w:szCs w:val="24"/>
        </w:rPr>
        <w:t>Baishideng</w:t>
      </w:r>
      <w:proofErr w:type="spellEnd"/>
      <w:r w:rsidRPr="008F6C92">
        <w:rPr>
          <w:rFonts w:ascii="Book Antiqua" w:hAnsi="Book Antiqua" w:cs="Arial"/>
          <w:sz w:val="24"/>
          <w:szCs w:val="24"/>
        </w:rPr>
        <w:t xml:space="preserve"> Publishing Group Inc. All rights reserved.</w:t>
      </w:r>
    </w:p>
    <w:p w14:paraId="3CE0E12F" w14:textId="77777777" w:rsidR="00FB25A3" w:rsidRPr="008F6C92" w:rsidRDefault="00FB25A3" w:rsidP="008F6C92">
      <w:pPr>
        <w:spacing w:after="0" w:line="360" w:lineRule="auto"/>
        <w:jc w:val="both"/>
        <w:rPr>
          <w:rFonts w:ascii="Book Antiqua" w:hAnsi="Book Antiqua" w:cs="Times New Roman"/>
          <w:sz w:val="24"/>
          <w:szCs w:val="24"/>
          <w:lang w:eastAsia="zh-CN"/>
        </w:rPr>
      </w:pPr>
    </w:p>
    <w:p w14:paraId="1A2B9F71" w14:textId="77777777" w:rsidR="00FB25A3" w:rsidRPr="008F6C92" w:rsidRDefault="00FB25A3" w:rsidP="008F6C92">
      <w:pPr>
        <w:spacing w:after="0" w:line="360" w:lineRule="auto"/>
        <w:jc w:val="both"/>
        <w:rPr>
          <w:rFonts w:ascii="Book Antiqua" w:hAnsi="Book Antiqua" w:cs="Times New Roman"/>
          <w:sz w:val="24"/>
          <w:szCs w:val="24"/>
          <w:lang w:eastAsia="zh-CN"/>
        </w:rPr>
      </w:pPr>
      <w:r w:rsidRPr="008F6C92">
        <w:rPr>
          <w:rFonts w:ascii="Book Antiqua" w:eastAsia="Times New Roman" w:hAnsi="Book Antiqua" w:cs="Times New Roman"/>
          <w:b/>
          <w:sz w:val="24"/>
          <w:szCs w:val="24"/>
        </w:rPr>
        <w:t>Core tip</w:t>
      </w:r>
      <w:r w:rsidR="008214B9" w:rsidRPr="008F6C92">
        <w:rPr>
          <w:rFonts w:ascii="Book Antiqua" w:eastAsia="Times New Roman" w:hAnsi="Book Antiqua" w:cs="Times New Roman"/>
          <w:b/>
          <w:sz w:val="24"/>
          <w:szCs w:val="24"/>
        </w:rPr>
        <w:t>:</w:t>
      </w:r>
      <w:r w:rsidR="008214B9" w:rsidRPr="008F6C92">
        <w:rPr>
          <w:rFonts w:ascii="Book Antiqua" w:eastAsia="Times New Roman" w:hAnsi="Book Antiqua" w:cs="Times New Roman"/>
          <w:sz w:val="24"/>
          <w:szCs w:val="24"/>
        </w:rPr>
        <w:t xml:space="preserve"> </w:t>
      </w:r>
      <w:r w:rsidR="002F5667" w:rsidRPr="008F6C92">
        <w:rPr>
          <w:rFonts w:ascii="Book Antiqua" w:eastAsia="Times New Roman" w:hAnsi="Book Antiqua" w:cs="Times New Roman"/>
          <w:sz w:val="24"/>
          <w:szCs w:val="24"/>
        </w:rPr>
        <w:t>Various polymorphisms in</w:t>
      </w:r>
      <w:r w:rsidR="002C37FB" w:rsidRPr="008F6C92">
        <w:rPr>
          <w:rFonts w:ascii="Book Antiqua" w:eastAsia="Times New Roman" w:hAnsi="Book Antiqua" w:cs="Times New Roman"/>
          <w:sz w:val="24"/>
          <w:szCs w:val="24"/>
        </w:rPr>
        <w:t xml:space="preserve"> host</w:t>
      </w:r>
      <w:r w:rsidR="002F5667" w:rsidRPr="008F6C92">
        <w:rPr>
          <w:rFonts w:ascii="Book Antiqua" w:eastAsia="Times New Roman" w:hAnsi="Book Antiqua" w:cs="Times New Roman"/>
          <w:sz w:val="24"/>
          <w:szCs w:val="24"/>
        </w:rPr>
        <w:t xml:space="preserve"> genes that encode cytokines and </w:t>
      </w:r>
      <w:r w:rsidR="00115E52" w:rsidRPr="008F6C92">
        <w:rPr>
          <w:rFonts w:ascii="Book Antiqua" w:eastAsia="Times New Roman" w:hAnsi="Book Antiqua" w:cs="Times New Roman"/>
          <w:i/>
          <w:sz w:val="24"/>
          <w:szCs w:val="24"/>
        </w:rPr>
        <w:t>Helicobacter</w:t>
      </w:r>
      <w:r w:rsidR="002F5667" w:rsidRPr="008F6C92">
        <w:rPr>
          <w:rFonts w:ascii="Book Antiqua" w:eastAsia="Times New Roman" w:hAnsi="Book Antiqua" w:cs="Times New Roman"/>
          <w:i/>
          <w:sz w:val="24"/>
          <w:szCs w:val="24"/>
        </w:rPr>
        <w:t xml:space="preserve"> pylori</w:t>
      </w:r>
      <w:r w:rsidR="002F5667" w:rsidRPr="008F6C92">
        <w:rPr>
          <w:rFonts w:ascii="Book Antiqua" w:eastAsia="Times New Roman" w:hAnsi="Book Antiqua" w:cs="Times New Roman"/>
          <w:sz w:val="24"/>
          <w:szCs w:val="24"/>
        </w:rPr>
        <w:t xml:space="preserve"> virulence factors have been associated with different tendencies of gastric </w:t>
      </w:r>
      <w:r w:rsidR="00651F43" w:rsidRPr="008F6C92">
        <w:rPr>
          <w:rFonts w:ascii="Book Antiqua" w:eastAsia="Times New Roman" w:hAnsi="Book Antiqua" w:cs="Times New Roman"/>
          <w:sz w:val="24"/>
          <w:szCs w:val="24"/>
        </w:rPr>
        <w:t xml:space="preserve">diseases </w:t>
      </w:r>
      <w:r w:rsidR="009E13B9" w:rsidRPr="008F6C92">
        <w:rPr>
          <w:rFonts w:ascii="Book Antiqua" w:eastAsia="Times New Roman" w:hAnsi="Book Antiqua" w:cs="Times New Roman"/>
          <w:sz w:val="24"/>
          <w:szCs w:val="24"/>
        </w:rPr>
        <w:t>development</w:t>
      </w:r>
      <w:r w:rsidR="002F5667" w:rsidRPr="008F6C92">
        <w:rPr>
          <w:rFonts w:ascii="Book Antiqua" w:eastAsia="Times New Roman" w:hAnsi="Book Antiqua" w:cs="Times New Roman"/>
          <w:sz w:val="24"/>
          <w:szCs w:val="24"/>
        </w:rPr>
        <w:t>.</w:t>
      </w:r>
      <w:r w:rsidR="00604C8A" w:rsidRPr="008F6C92">
        <w:rPr>
          <w:rFonts w:ascii="Book Antiqua" w:eastAsia="Times New Roman" w:hAnsi="Book Antiqua" w:cs="Times New Roman"/>
          <w:sz w:val="24"/>
          <w:szCs w:val="24"/>
        </w:rPr>
        <w:t xml:space="preserve"> Several reviews have been written </w:t>
      </w:r>
      <w:r w:rsidR="00115E52" w:rsidRPr="008F6C92">
        <w:rPr>
          <w:rFonts w:ascii="Book Antiqua" w:eastAsia="Times New Roman" w:hAnsi="Book Antiqua" w:cs="Times New Roman"/>
          <w:sz w:val="24"/>
          <w:szCs w:val="24"/>
        </w:rPr>
        <w:lastRenderedPageBreak/>
        <w:t>on the role of</w:t>
      </w:r>
      <w:r w:rsidR="00604C8A" w:rsidRPr="008F6C92">
        <w:rPr>
          <w:rFonts w:ascii="Book Antiqua" w:eastAsia="Times New Roman" w:hAnsi="Book Antiqua" w:cs="Times New Roman"/>
          <w:sz w:val="24"/>
          <w:szCs w:val="24"/>
        </w:rPr>
        <w:t xml:space="preserve"> host and </w:t>
      </w:r>
      <w:bookmarkStart w:id="2" w:name="_GoBack"/>
      <w:r w:rsidR="00604C8A" w:rsidRPr="008F6C92">
        <w:rPr>
          <w:rFonts w:ascii="Book Antiqua" w:eastAsia="Times New Roman" w:hAnsi="Book Antiqua" w:cs="Times New Roman"/>
          <w:sz w:val="24"/>
          <w:szCs w:val="24"/>
        </w:rPr>
        <w:t xml:space="preserve">bacterial </w:t>
      </w:r>
      <w:r w:rsidR="00320110" w:rsidRPr="008F6C92">
        <w:rPr>
          <w:rFonts w:ascii="Book Antiqua" w:eastAsia="Times New Roman" w:hAnsi="Book Antiqua" w:cs="Times New Roman"/>
          <w:sz w:val="24"/>
          <w:szCs w:val="24"/>
        </w:rPr>
        <w:t xml:space="preserve">isolated </w:t>
      </w:r>
      <w:r w:rsidR="00604C8A" w:rsidRPr="008F6C92">
        <w:rPr>
          <w:rFonts w:ascii="Book Antiqua" w:eastAsia="Times New Roman" w:hAnsi="Book Antiqua" w:cs="Times New Roman"/>
          <w:sz w:val="24"/>
          <w:szCs w:val="24"/>
        </w:rPr>
        <w:t>factors</w:t>
      </w:r>
      <w:r w:rsidR="00651F43" w:rsidRPr="008F6C92">
        <w:rPr>
          <w:rFonts w:ascii="Book Antiqua" w:eastAsia="Times New Roman" w:hAnsi="Book Antiqua" w:cs="Times New Roman"/>
          <w:sz w:val="24"/>
          <w:szCs w:val="24"/>
        </w:rPr>
        <w:t xml:space="preserve"> in gastric carcinogenesis</w:t>
      </w:r>
      <w:r w:rsidR="00604C8A" w:rsidRPr="008F6C92">
        <w:rPr>
          <w:rFonts w:ascii="Book Antiqua" w:eastAsia="Times New Roman" w:hAnsi="Book Antiqua" w:cs="Times New Roman"/>
          <w:sz w:val="24"/>
          <w:szCs w:val="24"/>
        </w:rPr>
        <w:t xml:space="preserve">. However, </w:t>
      </w:r>
      <w:r w:rsidR="00320110" w:rsidRPr="008F6C92">
        <w:rPr>
          <w:rFonts w:ascii="Book Antiqua" w:eastAsia="Times New Roman" w:hAnsi="Book Antiqua" w:cs="Times New Roman"/>
          <w:sz w:val="24"/>
          <w:szCs w:val="24"/>
        </w:rPr>
        <w:t>only a small amount of</w:t>
      </w:r>
      <w:r w:rsidR="00604C8A" w:rsidRPr="008F6C92">
        <w:rPr>
          <w:rFonts w:ascii="Book Antiqua" w:eastAsia="Times New Roman" w:hAnsi="Book Antiqua" w:cs="Times New Roman"/>
          <w:sz w:val="24"/>
          <w:szCs w:val="24"/>
        </w:rPr>
        <w:t xml:space="preserve"> reviews </w:t>
      </w:r>
      <w:r w:rsidR="00651F43" w:rsidRPr="008F6C92">
        <w:rPr>
          <w:rFonts w:ascii="Book Antiqua" w:eastAsia="Times New Roman" w:hAnsi="Book Antiqua" w:cs="Times New Roman"/>
          <w:sz w:val="24"/>
          <w:szCs w:val="24"/>
        </w:rPr>
        <w:t xml:space="preserve">unite the </w:t>
      </w:r>
      <w:r w:rsidR="009E13B9" w:rsidRPr="008F6C92">
        <w:rPr>
          <w:rFonts w:ascii="Book Antiqua" w:eastAsia="Times New Roman" w:hAnsi="Book Antiqua" w:cs="Times New Roman"/>
          <w:sz w:val="24"/>
          <w:szCs w:val="24"/>
        </w:rPr>
        <w:t xml:space="preserve">important </w:t>
      </w:r>
      <w:r w:rsidR="00651F43" w:rsidRPr="008F6C92">
        <w:rPr>
          <w:rFonts w:ascii="Book Antiqua" w:eastAsia="Times New Roman" w:hAnsi="Book Antiqua" w:cs="Times New Roman"/>
          <w:sz w:val="24"/>
          <w:szCs w:val="24"/>
        </w:rPr>
        <w:t>characteristics of both bacterium and host</w:t>
      </w:r>
      <w:r w:rsidR="009E13B9" w:rsidRPr="008F6C92">
        <w:rPr>
          <w:rFonts w:ascii="Book Antiqua" w:eastAsia="Times New Roman" w:hAnsi="Book Antiqua" w:cs="Times New Roman"/>
          <w:sz w:val="24"/>
          <w:szCs w:val="24"/>
        </w:rPr>
        <w:t xml:space="preserve"> in carcinogenesis</w:t>
      </w:r>
      <w:r w:rsidR="00320110" w:rsidRPr="008F6C92">
        <w:rPr>
          <w:rFonts w:ascii="Book Antiqua" w:eastAsia="Times New Roman" w:hAnsi="Book Antiqua" w:cs="Times New Roman"/>
          <w:sz w:val="24"/>
          <w:szCs w:val="24"/>
        </w:rPr>
        <w:t>.</w:t>
      </w:r>
      <w:r w:rsidR="00651F43" w:rsidRPr="008F6C92">
        <w:rPr>
          <w:rFonts w:ascii="Book Antiqua" w:eastAsia="Times New Roman" w:hAnsi="Book Antiqua" w:cs="Times New Roman"/>
          <w:sz w:val="24"/>
          <w:szCs w:val="24"/>
        </w:rPr>
        <w:t xml:space="preserve"> </w:t>
      </w:r>
      <w:r w:rsidR="00320110" w:rsidRPr="008F6C92">
        <w:rPr>
          <w:rFonts w:ascii="Book Antiqua" w:eastAsia="Times New Roman" w:hAnsi="Book Antiqua" w:cs="Times New Roman"/>
          <w:sz w:val="24"/>
          <w:szCs w:val="24"/>
        </w:rPr>
        <w:t>General overviews about</w:t>
      </w:r>
      <w:r w:rsidR="00651F43" w:rsidRPr="008F6C92">
        <w:rPr>
          <w:rFonts w:ascii="Book Antiqua" w:eastAsia="Times New Roman" w:hAnsi="Book Antiqua" w:cs="Times New Roman"/>
          <w:sz w:val="24"/>
          <w:szCs w:val="24"/>
        </w:rPr>
        <w:t xml:space="preserve"> polymorphisms in genes t</w:t>
      </w:r>
      <w:r w:rsidR="00320110" w:rsidRPr="008F6C92">
        <w:rPr>
          <w:rFonts w:ascii="Book Antiqua" w:eastAsia="Times New Roman" w:hAnsi="Book Antiqua" w:cs="Times New Roman"/>
          <w:sz w:val="24"/>
          <w:szCs w:val="24"/>
        </w:rPr>
        <w:t>hat encode cytokines are also scarce</w:t>
      </w:r>
      <w:r w:rsidR="00604C8A" w:rsidRPr="008F6C92">
        <w:rPr>
          <w:rFonts w:ascii="Book Antiqua" w:eastAsia="Times New Roman" w:hAnsi="Book Antiqua" w:cs="Times New Roman"/>
          <w:sz w:val="24"/>
          <w:szCs w:val="24"/>
        </w:rPr>
        <w:t xml:space="preserve">. </w:t>
      </w:r>
      <w:r w:rsidR="00320110" w:rsidRPr="008F6C92">
        <w:rPr>
          <w:rFonts w:ascii="Book Antiqua" w:eastAsia="Times New Roman" w:hAnsi="Book Antiqua" w:cs="Times New Roman"/>
          <w:sz w:val="24"/>
          <w:szCs w:val="24"/>
        </w:rPr>
        <w:t>We</w:t>
      </w:r>
      <w:r w:rsidR="00DD6119" w:rsidRPr="008F6C92">
        <w:rPr>
          <w:rFonts w:ascii="Book Antiqua" w:eastAsia="Times New Roman" w:hAnsi="Book Antiqua" w:cs="Times New Roman"/>
          <w:sz w:val="24"/>
          <w:szCs w:val="24"/>
        </w:rPr>
        <w:t xml:space="preserve"> aimed to join the main </w:t>
      </w:r>
      <w:r w:rsidR="002C37FB" w:rsidRPr="008F6C92">
        <w:rPr>
          <w:rFonts w:ascii="Book Antiqua" w:eastAsia="Times New Roman" w:hAnsi="Book Antiqua" w:cs="Times New Roman"/>
          <w:sz w:val="24"/>
          <w:szCs w:val="24"/>
        </w:rPr>
        <w:t xml:space="preserve">polymorphisms in </w:t>
      </w:r>
      <w:r w:rsidR="00A6396C" w:rsidRPr="008F6C92">
        <w:rPr>
          <w:rFonts w:ascii="Book Antiqua" w:eastAsia="Times New Roman" w:hAnsi="Book Antiqua" w:cs="Times New Roman"/>
          <w:sz w:val="24"/>
          <w:szCs w:val="24"/>
        </w:rPr>
        <w:t xml:space="preserve">genes that encode </w:t>
      </w:r>
      <w:r w:rsidR="002C37FB" w:rsidRPr="008F6C92">
        <w:rPr>
          <w:rFonts w:ascii="Book Antiqua" w:eastAsia="Times New Roman" w:hAnsi="Book Antiqua" w:cs="Times New Roman"/>
          <w:sz w:val="24"/>
          <w:szCs w:val="24"/>
        </w:rPr>
        <w:t xml:space="preserve">cytokines </w:t>
      </w:r>
      <w:r w:rsidR="00DD6119" w:rsidRPr="008F6C92">
        <w:rPr>
          <w:rFonts w:ascii="Book Antiqua" w:eastAsia="Times New Roman" w:hAnsi="Book Antiqua" w:cs="Times New Roman"/>
          <w:sz w:val="24"/>
          <w:szCs w:val="24"/>
        </w:rPr>
        <w:t>and bacterial virulent factors</w:t>
      </w:r>
      <w:r w:rsidR="00651F43" w:rsidRPr="008F6C92">
        <w:rPr>
          <w:rFonts w:ascii="Book Antiqua" w:eastAsia="Times New Roman" w:hAnsi="Book Antiqua" w:cs="Times New Roman"/>
          <w:sz w:val="24"/>
          <w:szCs w:val="24"/>
        </w:rPr>
        <w:t xml:space="preserve"> related to gastric carcinogenesis and to provide a broad overview about these themes.</w:t>
      </w:r>
      <w:bookmarkEnd w:id="2"/>
    </w:p>
    <w:p w14:paraId="169083F3" w14:textId="77777777" w:rsidR="00604EB3" w:rsidRPr="008F6C92" w:rsidRDefault="00604EB3" w:rsidP="008F6C92">
      <w:pPr>
        <w:spacing w:after="0" w:line="360" w:lineRule="auto"/>
        <w:jc w:val="both"/>
        <w:rPr>
          <w:rFonts w:ascii="Book Antiqua" w:hAnsi="Book Antiqua" w:cs="Times New Roman"/>
          <w:sz w:val="24"/>
          <w:szCs w:val="24"/>
          <w:lang w:eastAsia="zh-CN"/>
        </w:rPr>
      </w:pPr>
    </w:p>
    <w:p w14:paraId="4122C935" w14:textId="77777777" w:rsidR="00FB25A3" w:rsidRPr="008F6C92" w:rsidRDefault="00FB25A3" w:rsidP="008F6C92">
      <w:pPr>
        <w:pStyle w:val="Default"/>
        <w:spacing w:line="360" w:lineRule="auto"/>
        <w:jc w:val="both"/>
        <w:rPr>
          <w:rFonts w:cs="Times New Roman"/>
          <w:color w:val="auto"/>
          <w:lang w:val="en-US" w:eastAsia="zh-CN"/>
        </w:rPr>
      </w:pPr>
      <w:r w:rsidRPr="008F6C92">
        <w:rPr>
          <w:rFonts w:cs="Times New Roman"/>
          <w:color w:val="auto"/>
        </w:rPr>
        <w:t>de Brito</w:t>
      </w:r>
      <w:r w:rsidRPr="008F6C92">
        <w:rPr>
          <w:rFonts w:cs="Times New Roman"/>
          <w:color w:val="auto"/>
          <w:lang w:eastAsia="zh-CN"/>
        </w:rPr>
        <w:t xml:space="preserve"> BB</w:t>
      </w:r>
      <w:r w:rsidRPr="008F6C92">
        <w:rPr>
          <w:rFonts w:cs="Times New Roman"/>
          <w:color w:val="auto"/>
        </w:rPr>
        <w:t>, da Silva</w:t>
      </w:r>
      <w:r w:rsidRPr="008F6C92">
        <w:rPr>
          <w:rFonts w:cs="Times New Roman"/>
          <w:color w:val="auto"/>
          <w:lang w:eastAsia="zh-CN"/>
        </w:rPr>
        <w:t xml:space="preserve"> FAF</w:t>
      </w:r>
      <w:r w:rsidRPr="008F6C92">
        <w:rPr>
          <w:rFonts w:cs="Times New Roman"/>
          <w:color w:val="auto"/>
        </w:rPr>
        <w:t>, de Melo</w:t>
      </w:r>
      <w:r w:rsidRPr="008F6C92">
        <w:rPr>
          <w:rFonts w:cs="Times New Roman"/>
          <w:color w:val="auto"/>
          <w:lang w:eastAsia="zh-CN"/>
        </w:rPr>
        <w:t xml:space="preserve"> FF.</w:t>
      </w:r>
      <w:r w:rsidRPr="008F6C92">
        <w:rPr>
          <w:rFonts w:eastAsia="Times New Roman" w:cs="Times New Roman"/>
          <w:b/>
          <w:color w:val="auto"/>
        </w:rPr>
        <w:t xml:space="preserve"> </w:t>
      </w:r>
      <w:r w:rsidRPr="008F6C92">
        <w:rPr>
          <w:rFonts w:eastAsia="Times New Roman" w:cs="Times New Roman"/>
          <w:color w:val="auto"/>
          <w:lang w:val="en-US"/>
        </w:rPr>
        <w:t xml:space="preserve">Role of polymorphisms in genes that encode cytokines and </w:t>
      </w:r>
      <w:r w:rsidRPr="008F6C92">
        <w:rPr>
          <w:rFonts w:eastAsia="Times New Roman" w:cs="Times New Roman"/>
          <w:i/>
          <w:color w:val="auto"/>
          <w:lang w:val="en-US"/>
        </w:rPr>
        <w:t>Helicobacter pylori</w:t>
      </w:r>
      <w:r w:rsidRPr="008F6C92">
        <w:rPr>
          <w:rFonts w:eastAsia="Times New Roman" w:cs="Times New Roman"/>
          <w:color w:val="auto"/>
          <w:lang w:val="en-US"/>
        </w:rPr>
        <w:t xml:space="preserve"> virulence factors in gastric carcinogenesis</w:t>
      </w:r>
      <w:r w:rsidRPr="008F6C92">
        <w:rPr>
          <w:rFonts w:cs="Times New Roman"/>
          <w:color w:val="auto"/>
          <w:lang w:val="en-US" w:eastAsia="zh-CN"/>
        </w:rPr>
        <w:t xml:space="preserve">. </w:t>
      </w:r>
      <w:r w:rsidRPr="008F6C92">
        <w:rPr>
          <w:i/>
          <w:iCs/>
          <w:color w:val="auto"/>
          <w:lang w:val="en-US"/>
        </w:rPr>
        <w:t xml:space="preserve">World J </w:t>
      </w:r>
      <w:proofErr w:type="spellStart"/>
      <w:r w:rsidRPr="008F6C92">
        <w:rPr>
          <w:i/>
          <w:iCs/>
          <w:color w:val="auto"/>
          <w:lang w:val="en-US"/>
        </w:rPr>
        <w:t>Clin</w:t>
      </w:r>
      <w:proofErr w:type="spellEnd"/>
      <w:r w:rsidRPr="008F6C92">
        <w:rPr>
          <w:i/>
          <w:iCs/>
          <w:color w:val="auto"/>
          <w:lang w:val="en-US"/>
        </w:rPr>
        <w:t xml:space="preserve"> Oncol</w:t>
      </w:r>
      <w:r w:rsidRPr="008F6C92">
        <w:rPr>
          <w:i/>
          <w:iCs/>
          <w:color w:val="auto"/>
          <w:lang w:val="en-US" w:eastAsia="zh-CN"/>
        </w:rPr>
        <w:t xml:space="preserve"> </w:t>
      </w:r>
      <w:r w:rsidRPr="008F6C92">
        <w:rPr>
          <w:iCs/>
          <w:color w:val="auto"/>
          <w:lang w:val="en-US" w:eastAsia="zh-CN"/>
        </w:rPr>
        <w:t>2018; In press</w:t>
      </w:r>
    </w:p>
    <w:p w14:paraId="6E8DDE7A" w14:textId="77777777" w:rsidR="00FB25A3" w:rsidRPr="008F6C92" w:rsidRDefault="00FB25A3" w:rsidP="008F6C92">
      <w:pPr>
        <w:spacing w:after="0" w:line="360" w:lineRule="auto"/>
        <w:jc w:val="both"/>
        <w:rPr>
          <w:rFonts w:ascii="Book Antiqua" w:hAnsi="Book Antiqua" w:cs="Times New Roman"/>
          <w:sz w:val="24"/>
          <w:szCs w:val="24"/>
          <w:lang w:eastAsia="zh-CN"/>
        </w:rPr>
      </w:pPr>
      <w:r w:rsidRPr="008F6C92">
        <w:rPr>
          <w:rFonts w:ascii="Book Antiqua" w:hAnsi="Book Antiqua" w:cs="Times New Roman"/>
          <w:sz w:val="24"/>
          <w:szCs w:val="24"/>
          <w:lang w:eastAsia="zh-CN"/>
        </w:rPr>
        <w:br w:type="page"/>
      </w:r>
    </w:p>
    <w:p w14:paraId="539CE18F" w14:textId="77777777" w:rsidR="008D5322" w:rsidRPr="008F6C92" w:rsidRDefault="00556775" w:rsidP="008F6C92">
      <w:pPr>
        <w:pStyle w:val="ListParagraph"/>
        <w:spacing w:after="0" w:line="360" w:lineRule="auto"/>
        <w:ind w:left="0"/>
        <w:jc w:val="both"/>
        <w:rPr>
          <w:rFonts w:ascii="Book Antiqua" w:eastAsia="Times New Roman" w:hAnsi="Book Antiqua" w:cs="Times New Roman"/>
          <w:b/>
          <w:sz w:val="24"/>
          <w:szCs w:val="24"/>
        </w:rPr>
      </w:pPr>
      <w:r w:rsidRPr="008F6C92">
        <w:rPr>
          <w:rFonts w:ascii="Book Antiqua" w:eastAsia="Times New Roman" w:hAnsi="Book Antiqua" w:cs="Times New Roman"/>
          <w:b/>
          <w:sz w:val="24"/>
          <w:szCs w:val="24"/>
        </w:rPr>
        <w:lastRenderedPageBreak/>
        <w:t>INTRODUCTION</w:t>
      </w:r>
    </w:p>
    <w:p w14:paraId="448612E0" w14:textId="31E24F31" w:rsidR="008D5322" w:rsidRPr="008F6C92" w:rsidRDefault="003373F7" w:rsidP="008F6C92">
      <w:pPr>
        <w:spacing w:after="0" w:line="360" w:lineRule="auto"/>
        <w:jc w:val="both"/>
        <w:rPr>
          <w:rFonts w:ascii="Book Antiqua" w:eastAsia="Times New Roman" w:hAnsi="Book Antiqua" w:cs="Times New Roman"/>
          <w:sz w:val="24"/>
          <w:szCs w:val="24"/>
        </w:rPr>
      </w:pPr>
      <w:r w:rsidRPr="008F6C92">
        <w:rPr>
          <w:rFonts w:ascii="Book Antiqua" w:eastAsia="Times New Roman" w:hAnsi="Book Antiqua" w:cs="Times New Roman"/>
          <w:i/>
          <w:sz w:val="24"/>
          <w:szCs w:val="24"/>
        </w:rPr>
        <w:t>Helicobacter pylori</w:t>
      </w:r>
      <w:r w:rsidRPr="008F6C92">
        <w:rPr>
          <w:rFonts w:ascii="Book Antiqua" w:eastAsia="Times New Roman" w:hAnsi="Book Antiqua" w:cs="Times New Roman"/>
          <w:sz w:val="24"/>
          <w:szCs w:val="24"/>
        </w:rPr>
        <w:t xml:space="preserve"> (</w:t>
      </w:r>
      <w:r w:rsidRPr="008F6C92">
        <w:rPr>
          <w:rFonts w:ascii="Book Antiqua" w:eastAsia="Times New Roman" w:hAnsi="Book Antiqua" w:cs="Times New Roman"/>
          <w:i/>
          <w:sz w:val="24"/>
          <w:szCs w:val="24"/>
        </w:rPr>
        <w:t>H. pylori</w:t>
      </w:r>
      <w:r w:rsidRPr="008F6C92">
        <w:rPr>
          <w:rFonts w:ascii="Book Antiqua" w:eastAsia="Times New Roman" w:hAnsi="Book Antiqua" w:cs="Times New Roman"/>
          <w:sz w:val="24"/>
          <w:szCs w:val="24"/>
        </w:rPr>
        <w:t>) is a gram negative bacterium</w:t>
      </w:r>
      <w:r w:rsidR="00742234" w:rsidRPr="008F6C92">
        <w:rPr>
          <w:rFonts w:ascii="Book Antiqua" w:eastAsia="Times New Roman" w:hAnsi="Book Antiqua" w:cs="Times New Roman"/>
          <w:sz w:val="24"/>
          <w:szCs w:val="24"/>
        </w:rPr>
        <w:t>, which</w:t>
      </w:r>
      <w:r w:rsidRPr="008F6C92">
        <w:rPr>
          <w:rFonts w:ascii="Book Antiqua" w:eastAsia="Times New Roman" w:hAnsi="Book Antiqua" w:cs="Times New Roman"/>
          <w:sz w:val="24"/>
          <w:szCs w:val="24"/>
        </w:rPr>
        <w:t xml:space="preserve"> </w:t>
      </w:r>
      <w:r w:rsidR="00742234" w:rsidRPr="008F6C92">
        <w:rPr>
          <w:rFonts w:ascii="Book Antiqua" w:eastAsia="Times New Roman" w:hAnsi="Book Antiqua" w:cs="Times New Roman"/>
          <w:sz w:val="24"/>
          <w:szCs w:val="24"/>
        </w:rPr>
        <w:t>inhabits the gastric epithelial tissue</w:t>
      </w:r>
      <w:r w:rsidRPr="008F6C92">
        <w:rPr>
          <w:rFonts w:ascii="Book Antiqua" w:eastAsia="Times New Roman" w:hAnsi="Book Antiqua" w:cs="Times New Roman"/>
          <w:sz w:val="24"/>
          <w:szCs w:val="24"/>
        </w:rPr>
        <w:t xml:space="preserve"> of </w:t>
      </w:r>
      <w:r w:rsidR="00742234" w:rsidRPr="008F6C92">
        <w:rPr>
          <w:rFonts w:ascii="Book Antiqua" w:eastAsia="Times New Roman" w:hAnsi="Book Antiqua" w:cs="Times New Roman"/>
          <w:sz w:val="24"/>
          <w:szCs w:val="24"/>
        </w:rPr>
        <w:t>most people in the world</w:t>
      </w:r>
      <w:r w:rsidR="00556775" w:rsidRPr="008F6C92">
        <w:rPr>
          <w:rFonts w:ascii="Book Antiqua" w:eastAsia="Times New Roman" w:hAnsi="Book Antiqua" w:cs="Times New Roman"/>
          <w:sz w:val="24"/>
          <w:szCs w:val="24"/>
          <w:vertAlign w:val="superscript"/>
        </w:rPr>
        <w:t>[1]</w:t>
      </w:r>
      <w:r w:rsidR="00556775" w:rsidRPr="008F6C92">
        <w:rPr>
          <w:rFonts w:ascii="Book Antiqua" w:eastAsia="Times New Roman" w:hAnsi="Book Antiqua" w:cs="Times New Roman"/>
          <w:sz w:val="24"/>
          <w:szCs w:val="24"/>
        </w:rPr>
        <w:t xml:space="preserve"> and it</w:t>
      </w:r>
      <w:r w:rsidRPr="008F6C92">
        <w:rPr>
          <w:rFonts w:ascii="Book Antiqua" w:eastAsia="Times New Roman" w:hAnsi="Book Antiqua" w:cs="Times New Roman"/>
          <w:sz w:val="24"/>
          <w:szCs w:val="24"/>
        </w:rPr>
        <w:t xml:space="preserve"> is considered a determinant</w:t>
      </w:r>
      <w:r w:rsidR="00556775" w:rsidRPr="008F6C92">
        <w:rPr>
          <w:rFonts w:ascii="Book Antiqua" w:eastAsia="Times New Roman" w:hAnsi="Book Antiqua" w:cs="Times New Roman"/>
          <w:sz w:val="24"/>
          <w:szCs w:val="24"/>
        </w:rPr>
        <w:t xml:space="preserve"> factor in the </w:t>
      </w:r>
      <w:r w:rsidRPr="008F6C92">
        <w:rPr>
          <w:rFonts w:ascii="Book Antiqua" w:eastAsia="Times New Roman" w:hAnsi="Book Antiqua" w:cs="Times New Roman"/>
          <w:sz w:val="24"/>
          <w:szCs w:val="24"/>
        </w:rPr>
        <w:t>unleash</w:t>
      </w:r>
      <w:r w:rsidR="00556775" w:rsidRPr="008F6C92">
        <w:rPr>
          <w:rFonts w:ascii="Book Antiqua" w:eastAsia="Times New Roman" w:hAnsi="Book Antiqua" w:cs="Times New Roman"/>
          <w:sz w:val="24"/>
          <w:szCs w:val="24"/>
        </w:rPr>
        <w:t xml:space="preserve"> of gastric </w:t>
      </w:r>
      <w:r w:rsidRPr="008F6C92">
        <w:rPr>
          <w:rFonts w:ascii="Book Antiqua" w:eastAsia="Times New Roman" w:hAnsi="Book Antiqua" w:cs="Times New Roman"/>
          <w:sz w:val="24"/>
          <w:szCs w:val="24"/>
        </w:rPr>
        <w:t>carcinogenesis</w:t>
      </w:r>
      <w:r w:rsidR="00556775" w:rsidRPr="008F6C92">
        <w:rPr>
          <w:rFonts w:ascii="Book Antiqua" w:eastAsia="Times New Roman" w:hAnsi="Book Antiqua" w:cs="Times New Roman"/>
          <w:sz w:val="24"/>
          <w:szCs w:val="24"/>
          <w:vertAlign w:val="superscript"/>
        </w:rPr>
        <w:t>[2]</w:t>
      </w:r>
      <w:r w:rsidR="00556775" w:rsidRPr="008F6C92">
        <w:rPr>
          <w:rFonts w:ascii="Book Antiqua" w:eastAsia="Times New Roman" w:hAnsi="Book Antiqua" w:cs="Times New Roman"/>
          <w:sz w:val="24"/>
          <w:szCs w:val="24"/>
        </w:rPr>
        <w:t xml:space="preserve">. </w:t>
      </w:r>
      <w:r w:rsidR="00B1779C" w:rsidRPr="008F6C92">
        <w:rPr>
          <w:rFonts w:ascii="Book Antiqua" w:eastAsia="Times New Roman" w:hAnsi="Book Antiqua" w:cs="Times New Roman"/>
          <w:sz w:val="24"/>
          <w:szCs w:val="24"/>
        </w:rPr>
        <w:t xml:space="preserve">Gastric cancer (GC) is </w:t>
      </w:r>
      <w:r w:rsidR="00286EFC" w:rsidRPr="008F6C92">
        <w:rPr>
          <w:rFonts w:ascii="Book Antiqua" w:eastAsia="Times New Roman" w:hAnsi="Book Antiqua" w:cs="Times New Roman"/>
          <w:sz w:val="24"/>
          <w:szCs w:val="24"/>
        </w:rPr>
        <w:t>one of the four</w:t>
      </w:r>
      <w:r w:rsidR="00B1779C" w:rsidRPr="008F6C92">
        <w:rPr>
          <w:rFonts w:ascii="Book Antiqua" w:eastAsia="Times New Roman" w:hAnsi="Book Antiqua" w:cs="Times New Roman"/>
          <w:sz w:val="24"/>
          <w:szCs w:val="24"/>
        </w:rPr>
        <w:t xml:space="preserve"> most prevalent neoplasm</w:t>
      </w:r>
      <w:r w:rsidR="00286EFC" w:rsidRPr="008F6C92">
        <w:rPr>
          <w:rFonts w:ascii="Book Antiqua" w:eastAsia="Times New Roman" w:hAnsi="Book Antiqua" w:cs="Times New Roman"/>
          <w:sz w:val="24"/>
          <w:szCs w:val="24"/>
        </w:rPr>
        <w:t>s</w:t>
      </w:r>
      <w:r w:rsidR="00B1779C" w:rsidRPr="008F6C92">
        <w:rPr>
          <w:rFonts w:ascii="Book Antiqua" w:eastAsia="Times New Roman" w:hAnsi="Book Antiqua" w:cs="Times New Roman"/>
          <w:sz w:val="24"/>
          <w:szCs w:val="24"/>
        </w:rPr>
        <w:t xml:space="preserve"> and the</w:t>
      </w:r>
      <w:r w:rsidR="00286EFC" w:rsidRPr="008F6C92">
        <w:rPr>
          <w:rFonts w:ascii="Book Antiqua" w:eastAsia="Times New Roman" w:hAnsi="Book Antiqua" w:cs="Times New Roman"/>
          <w:sz w:val="24"/>
          <w:szCs w:val="24"/>
        </w:rPr>
        <w:t xml:space="preserve"> second </w:t>
      </w:r>
      <w:r w:rsidR="00D815FC" w:rsidRPr="008F6C92">
        <w:rPr>
          <w:rFonts w:ascii="Book Antiqua" w:eastAsia="Times New Roman" w:hAnsi="Book Antiqua" w:cs="Times New Roman"/>
          <w:sz w:val="24"/>
          <w:szCs w:val="24"/>
        </w:rPr>
        <w:t>biggest</w:t>
      </w:r>
      <w:r w:rsidR="00286EFC" w:rsidRPr="008F6C92">
        <w:rPr>
          <w:rFonts w:ascii="Book Antiqua" w:eastAsia="Times New Roman" w:hAnsi="Book Antiqua" w:cs="Times New Roman"/>
          <w:sz w:val="24"/>
          <w:szCs w:val="24"/>
        </w:rPr>
        <w:t xml:space="preserve"> cause of</w:t>
      </w:r>
      <w:r w:rsidR="00D815FC" w:rsidRPr="008F6C92">
        <w:rPr>
          <w:rFonts w:ascii="Book Antiqua" w:eastAsia="Times New Roman" w:hAnsi="Book Antiqua" w:cs="Times New Roman"/>
          <w:sz w:val="24"/>
          <w:szCs w:val="24"/>
        </w:rPr>
        <w:t xml:space="preserve"> deaths in consequence of</w:t>
      </w:r>
      <w:r w:rsidR="00286EFC" w:rsidRPr="008F6C92">
        <w:rPr>
          <w:rFonts w:ascii="Book Antiqua" w:eastAsia="Times New Roman" w:hAnsi="Book Antiqua" w:cs="Times New Roman"/>
          <w:sz w:val="24"/>
          <w:szCs w:val="24"/>
        </w:rPr>
        <w:t xml:space="preserve"> cancer</w:t>
      </w:r>
      <w:r w:rsidR="00B1779C" w:rsidRPr="008F6C92">
        <w:rPr>
          <w:rFonts w:ascii="Book Antiqua" w:eastAsia="Times New Roman" w:hAnsi="Book Antiqua" w:cs="Times New Roman"/>
          <w:sz w:val="24"/>
          <w:szCs w:val="24"/>
        </w:rPr>
        <w:t xml:space="preserve"> </w:t>
      </w:r>
      <w:proofErr w:type="gramStart"/>
      <w:r w:rsidR="00B1779C" w:rsidRPr="008F6C92">
        <w:rPr>
          <w:rFonts w:ascii="Book Antiqua" w:eastAsia="Times New Roman" w:hAnsi="Book Antiqua" w:cs="Times New Roman"/>
          <w:sz w:val="24"/>
          <w:szCs w:val="24"/>
        </w:rPr>
        <w:t>worldwide</w:t>
      </w:r>
      <w:r w:rsidR="00556775" w:rsidRPr="008F6C92">
        <w:rPr>
          <w:rFonts w:ascii="Book Antiqua" w:eastAsia="Times New Roman" w:hAnsi="Book Antiqua" w:cs="Times New Roman"/>
          <w:sz w:val="24"/>
          <w:szCs w:val="24"/>
          <w:vertAlign w:val="superscript"/>
        </w:rPr>
        <w:t>[</w:t>
      </w:r>
      <w:proofErr w:type="gramEnd"/>
      <w:r w:rsidR="00556775" w:rsidRPr="008F6C92">
        <w:rPr>
          <w:rFonts w:ascii="Book Antiqua" w:eastAsia="Times New Roman" w:hAnsi="Book Antiqua" w:cs="Times New Roman"/>
          <w:sz w:val="24"/>
          <w:szCs w:val="24"/>
          <w:vertAlign w:val="superscript"/>
        </w:rPr>
        <w:t>3]</w:t>
      </w:r>
      <w:r w:rsidR="00556775" w:rsidRPr="008F6C92">
        <w:rPr>
          <w:rFonts w:ascii="Book Antiqua" w:eastAsia="Times New Roman" w:hAnsi="Book Antiqua" w:cs="Times New Roman"/>
          <w:sz w:val="24"/>
          <w:szCs w:val="24"/>
        </w:rPr>
        <w:t xml:space="preserve">. Despite the importance of </w:t>
      </w:r>
      <w:r w:rsidR="00556775" w:rsidRPr="008F6C92">
        <w:rPr>
          <w:rFonts w:ascii="Book Antiqua" w:eastAsia="Times New Roman" w:hAnsi="Book Antiqua" w:cs="Times New Roman"/>
          <w:i/>
          <w:sz w:val="24"/>
          <w:szCs w:val="24"/>
        </w:rPr>
        <w:t>H. pylori</w:t>
      </w:r>
      <w:r w:rsidR="00556775" w:rsidRPr="008F6C92">
        <w:rPr>
          <w:rFonts w:ascii="Book Antiqua" w:eastAsia="Times New Roman" w:hAnsi="Book Antiqua" w:cs="Times New Roman"/>
          <w:sz w:val="24"/>
          <w:szCs w:val="24"/>
        </w:rPr>
        <w:t xml:space="preserve"> in gastric carcinogenesis, the development of GC only occurs in a minority of infected people, demonstrating that the infection outcomes are variable.</w:t>
      </w:r>
      <w:r w:rsidR="00FB25A3" w:rsidRPr="008F6C92">
        <w:rPr>
          <w:rFonts w:ascii="Book Antiqua" w:eastAsia="Times New Roman" w:hAnsi="Book Antiqua" w:cs="Times New Roman"/>
          <w:sz w:val="24"/>
          <w:szCs w:val="24"/>
        </w:rPr>
        <w:t xml:space="preserve"> </w:t>
      </w:r>
      <w:r w:rsidR="00556775" w:rsidRPr="008F6C92">
        <w:rPr>
          <w:rFonts w:ascii="Book Antiqua" w:eastAsia="Times New Roman" w:hAnsi="Book Antiqua" w:cs="Times New Roman"/>
          <w:sz w:val="24"/>
          <w:szCs w:val="24"/>
        </w:rPr>
        <w:t>It is believed that multifactorial precancerous processes associated with both host mucosal inflammatory response and pathogen characteristics are determinant</w:t>
      </w:r>
      <w:r w:rsidR="00604EB3" w:rsidRPr="008F6C92">
        <w:rPr>
          <w:rFonts w:ascii="Book Antiqua" w:eastAsia="Times New Roman" w:hAnsi="Book Antiqua" w:cs="Times New Roman"/>
          <w:sz w:val="24"/>
          <w:szCs w:val="24"/>
        </w:rPr>
        <w:t xml:space="preserve"> in the severity of the </w:t>
      </w:r>
      <w:proofErr w:type="gramStart"/>
      <w:r w:rsidR="00604EB3" w:rsidRPr="008F6C92">
        <w:rPr>
          <w:rFonts w:ascii="Book Antiqua" w:eastAsia="Times New Roman" w:hAnsi="Book Antiqua" w:cs="Times New Roman"/>
          <w:sz w:val="24"/>
          <w:szCs w:val="24"/>
        </w:rPr>
        <w:t>disease</w:t>
      </w:r>
      <w:r w:rsidR="00556775" w:rsidRPr="008F6C92">
        <w:rPr>
          <w:rFonts w:ascii="Book Antiqua" w:eastAsia="Times New Roman" w:hAnsi="Book Antiqua" w:cs="Times New Roman"/>
          <w:sz w:val="24"/>
          <w:szCs w:val="24"/>
          <w:vertAlign w:val="superscript"/>
        </w:rPr>
        <w:t>[</w:t>
      </w:r>
      <w:proofErr w:type="gramEnd"/>
      <w:r w:rsidR="00556775" w:rsidRPr="008F6C92">
        <w:rPr>
          <w:rFonts w:ascii="Book Antiqua" w:eastAsia="Times New Roman" w:hAnsi="Book Antiqua" w:cs="Times New Roman"/>
          <w:sz w:val="24"/>
          <w:szCs w:val="24"/>
          <w:vertAlign w:val="superscript"/>
        </w:rPr>
        <w:t>4]</w:t>
      </w:r>
      <w:r w:rsidR="00556775" w:rsidRPr="008F6C92">
        <w:rPr>
          <w:rFonts w:ascii="Book Antiqua" w:eastAsia="Times New Roman" w:hAnsi="Book Antiqua" w:cs="Times New Roman"/>
          <w:sz w:val="24"/>
          <w:szCs w:val="24"/>
        </w:rPr>
        <w:t xml:space="preserve">. </w:t>
      </w:r>
    </w:p>
    <w:p w14:paraId="668EF2BD" w14:textId="0AEDA482" w:rsidR="008D5322" w:rsidRPr="008F6C92" w:rsidRDefault="00556775" w:rsidP="008F6C92">
      <w:pPr>
        <w:spacing w:after="0" w:line="360" w:lineRule="auto"/>
        <w:ind w:firstLineChars="100" w:firstLine="240"/>
        <w:jc w:val="both"/>
        <w:rPr>
          <w:rFonts w:ascii="Book Antiqua" w:eastAsia="Times New Roman" w:hAnsi="Book Antiqua" w:cs="Times New Roman"/>
          <w:sz w:val="24"/>
          <w:szCs w:val="24"/>
        </w:rPr>
      </w:pPr>
      <w:r w:rsidRPr="008F6C92">
        <w:rPr>
          <w:rFonts w:ascii="Book Antiqua" w:eastAsia="Times New Roman" w:hAnsi="Book Antiqua" w:cs="Times New Roman"/>
          <w:sz w:val="24"/>
          <w:szCs w:val="24"/>
        </w:rPr>
        <w:t xml:space="preserve">The host immune system response plays a crucial role in the outcomes of </w:t>
      </w:r>
      <w:r w:rsidRPr="008F6C92">
        <w:rPr>
          <w:rFonts w:ascii="Book Antiqua" w:eastAsia="Times New Roman" w:hAnsi="Book Antiqua" w:cs="Times New Roman"/>
          <w:i/>
          <w:sz w:val="24"/>
          <w:szCs w:val="24"/>
        </w:rPr>
        <w:t>H. pylori</w:t>
      </w:r>
      <w:r w:rsidRPr="008F6C92">
        <w:rPr>
          <w:rFonts w:ascii="Book Antiqua" w:eastAsia="Times New Roman" w:hAnsi="Book Antiqua" w:cs="Times New Roman"/>
          <w:sz w:val="24"/>
          <w:szCs w:val="24"/>
        </w:rPr>
        <w:t xml:space="preserve"> infection. Polymorphisms in genes that encode cytokines have been reported and associated to the severity of gastric mucosa inflammation and to GC development. Some of these determinant variations are present in genes that encode cytokines such as interleukin (IL)-1β, IL-1Ra, IL-8, IL-10 an</w:t>
      </w:r>
      <w:r w:rsidR="00604EB3" w:rsidRPr="008F6C92">
        <w:rPr>
          <w:rFonts w:ascii="Book Antiqua" w:eastAsia="Times New Roman" w:hAnsi="Book Antiqua" w:cs="Times New Roman"/>
          <w:sz w:val="24"/>
          <w:szCs w:val="24"/>
        </w:rPr>
        <w:t>d tumor necrosis factor (TNF)-</w:t>
      </w:r>
      <w:proofErr w:type="gramStart"/>
      <w:r w:rsidR="00604EB3" w:rsidRPr="008F6C92">
        <w:rPr>
          <w:rFonts w:ascii="Book Antiqua" w:eastAsia="Times New Roman" w:hAnsi="Book Antiqua" w:cs="Times New Roman"/>
          <w:sz w:val="24"/>
          <w:szCs w:val="24"/>
        </w:rPr>
        <w:t>α</w:t>
      </w:r>
      <w:r w:rsidRPr="008F6C92">
        <w:rPr>
          <w:rFonts w:ascii="Book Antiqua" w:eastAsia="Times New Roman" w:hAnsi="Book Antiqua" w:cs="Times New Roman"/>
          <w:sz w:val="24"/>
          <w:szCs w:val="24"/>
          <w:vertAlign w:val="superscript"/>
        </w:rPr>
        <w:t>[</w:t>
      </w:r>
      <w:proofErr w:type="gramEnd"/>
      <w:r w:rsidRPr="008F6C92">
        <w:rPr>
          <w:rFonts w:ascii="Book Antiqua" w:eastAsia="Times New Roman" w:hAnsi="Book Antiqua" w:cs="Times New Roman"/>
          <w:sz w:val="24"/>
          <w:szCs w:val="24"/>
          <w:vertAlign w:val="superscript"/>
        </w:rPr>
        <w:t>5-13]</w:t>
      </w:r>
      <w:r w:rsidRPr="008F6C92">
        <w:rPr>
          <w:rFonts w:ascii="Book Antiqua" w:eastAsia="Times New Roman" w:hAnsi="Book Antiqua" w:cs="Times New Roman"/>
          <w:sz w:val="24"/>
          <w:szCs w:val="24"/>
        </w:rPr>
        <w:t>. These polymorphisms are important aspects in gastric carcinogenesis understanding, since chronic inflammation induced by the bacterium is critical in the emergence and ev</w:t>
      </w:r>
      <w:r w:rsidR="00604EB3" w:rsidRPr="008F6C92">
        <w:rPr>
          <w:rFonts w:ascii="Book Antiqua" w:eastAsia="Times New Roman" w:hAnsi="Book Antiqua" w:cs="Times New Roman"/>
          <w:sz w:val="24"/>
          <w:szCs w:val="24"/>
        </w:rPr>
        <w:t>olution of GC precursor lesions</w:t>
      </w:r>
      <w:r w:rsidR="00442600" w:rsidRPr="008F6C92">
        <w:rPr>
          <w:rFonts w:ascii="Book Antiqua" w:eastAsia="Times New Roman" w:hAnsi="Book Antiqua" w:cs="Times New Roman"/>
          <w:sz w:val="24"/>
          <w:szCs w:val="24"/>
        </w:rPr>
        <w:t xml:space="preserve"> (Figure </w:t>
      </w:r>
      <w:proofErr w:type="gramStart"/>
      <w:r w:rsidR="00442600" w:rsidRPr="008F6C92">
        <w:rPr>
          <w:rFonts w:ascii="Book Antiqua" w:eastAsia="Times New Roman" w:hAnsi="Book Antiqua" w:cs="Times New Roman"/>
          <w:sz w:val="24"/>
          <w:szCs w:val="24"/>
        </w:rPr>
        <w:t>1)</w:t>
      </w:r>
      <w:r w:rsidRPr="008F6C92">
        <w:rPr>
          <w:rFonts w:ascii="Book Antiqua" w:eastAsia="Times New Roman" w:hAnsi="Book Antiqua" w:cs="Times New Roman"/>
          <w:sz w:val="24"/>
          <w:szCs w:val="24"/>
          <w:vertAlign w:val="superscript"/>
        </w:rPr>
        <w:t>[</w:t>
      </w:r>
      <w:proofErr w:type="gramEnd"/>
      <w:r w:rsidRPr="008F6C92">
        <w:rPr>
          <w:rFonts w:ascii="Book Antiqua" w:eastAsia="Times New Roman" w:hAnsi="Book Antiqua" w:cs="Times New Roman"/>
          <w:sz w:val="24"/>
          <w:szCs w:val="24"/>
          <w:vertAlign w:val="superscript"/>
        </w:rPr>
        <w:t>14]</w:t>
      </w:r>
      <w:r w:rsidRPr="008F6C92">
        <w:rPr>
          <w:rFonts w:ascii="Book Antiqua" w:eastAsia="Times New Roman" w:hAnsi="Book Antiqua" w:cs="Times New Roman"/>
          <w:sz w:val="24"/>
          <w:szCs w:val="24"/>
        </w:rPr>
        <w:t>.</w:t>
      </w:r>
    </w:p>
    <w:p w14:paraId="150334EC" w14:textId="77777777" w:rsidR="008D5322" w:rsidRPr="008F6C92" w:rsidRDefault="00556775" w:rsidP="008F6C92">
      <w:pPr>
        <w:spacing w:after="0" w:line="360" w:lineRule="auto"/>
        <w:ind w:firstLineChars="100" w:firstLine="240"/>
        <w:jc w:val="both"/>
        <w:rPr>
          <w:rFonts w:ascii="Book Antiqua" w:hAnsi="Book Antiqua" w:cs="Times New Roman"/>
          <w:sz w:val="24"/>
          <w:szCs w:val="24"/>
          <w:lang w:eastAsia="zh-CN"/>
        </w:rPr>
      </w:pPr>
      <w:r w:rsidRPr="008F6C92">
        <w:rPr>
          <w:rFonts w:ascii="Book Antiqua" w:eastAsia="Times New Roman" w:hAnsi="Book Antiqua" w:cs="Times New Roman"/>
          <w:sz w:val="24"/>
          <w:szCs w:val="24"/>
        </w:rPr>
        <w:t xml:space="preserve">On the other hand, the virulence factors of </w:t>
      </w:r>
      <w:r w:rsidRPr="008F6C92">
        <w:rPr>
          <w:rFonts w:ascii="Book Antiqua" w:eastAsia="Times New Roman" w:hAnsi="Book Antiqua" w:cs="Times New Roman"/>
          <w:i/>
          <w:sz w:val="24"/>
          <w:szCs w:val="24"/>
        </w:rPr>
        <w:t>H. pylori</w:t>
      </w:r>
      <w:r w:rsidRPr="008F6C92">
        <w:rPr>
          <w:rFonts w:ascii="Book Antiqua" w:eastAsia="Times New Roman" w:hAnsi="Book Antiqua" w:cs="Times New Roman"/>
          <w:sz w:val="24"/>
          <w:szCs w:val="24"/>
        </w:rPr>
        <w:t xml:space="preserve"> are determinant in the interaction with host cells. Cytotoxin associated antigen A (</w:t>
      </w:r>
      <w:proofErr w:type="spellStart"/>
      <w:r w:rsidRPr="008F6C92">
        <w:rPr>
          <w:rFonts w:ascii="Book Antiqua" w:eastAsia="Times New Roman" w:hAnsi="Book Antiqua" w:cs="Times New Roman"/>
          <w:sz w:val="24"/>
          <w:szCs w:val="24"/>
        </w:rPr>
        <w:t>CagA</w:t>
      </w:r>
      <w:proofErr w:type="spellEnd"/>
      <w:r w:rsidRPr="008F6C92">
        <w:rPr>
          <w:rFonts w:ascii="Book Antiqua" w:eastAsia="Times New Roman" w:hAnsi="Book Antiqua" w:cs="Times New Roman"/>
          <w:sz w:val="24"/>
          <w:szCs w:val="24"/>
        </w:rPr>
        <w:t>), vacuolating cytotoxin (</w:t>
      </w:r>
      <w:proofErr w:type="spellStart"/>
      <w:r w:rsidRPr="008F6C92">
        <w:rPr>
          <w:rFonts w:ascii="Book Antiqua" w:eastAsia="Times New Roman" w:hAnsi="Book Antiqua" w:cs="Times New Roman"/>
          <w:sz w:val="24"/>
          <w:szCs w:val="24"/>
        </w:rPr>
        <w:t>VacA</w:t>
      </w:r>
      <w:proofErr w:type="spellEnd"/>
      <w:r w:rsidRPr="008F6C92">
        <w:rPr>
          <w:rFonts w:ascii="Book Antiqua" w:eastAsia="Times New Roman" w:hAnsi="Book Antiqua" w:cs="Times New Roman"/>
          <w:sz w:val="24"/>
          <w:szCs w:val="24"/>
        </w:rPr>
        <w:t>), duodenal ulcer promoting gene A protein (</w:t>
      </w:r>
      <w:proofErr w:type="spellStart"/>
      <w:r w:rsidRPr="008F6C92">
        <w:rPr>
          <w:rFonts w:ascii="Book Antiqua" w:eastAsia="Times New Roman" w:hAnsi="Book Antiqua" w:cs="Times New Roman"/>
          <w:sz w:val="24"/>
          <w:szCs w:val="24"/>
        </w:rPr>
        <w:t>DupA</w:t>
      </w:r>
      <w:proofErr w:type="spellEnd"/>
      <w:r w:rsidRPr="008F6C92">
        <w:rPr>
          <w:rFonts w:ascii="Book Antiqua" w:eastAsia="Times New Roman" w:hAnsi="Book Antiqua" w:cs="Times New Roman"/>
          <w:sz w:val="24"/>
          <w:szCs w:val="24"/>
        </w:rPr>
        <w:t>), outer inflammatory protein (</w:t>
      </w:r>
      <w:proofErr w:type="spellStart"/>
      <w:r w:rsidRPr="008F6C92">
        <w:rPr>
          <w:rFonts w:ascii="Book Antiqua" w:eastAsia="Times New Roman" w:hAnsi="Book Antiqua" w:cs="Times New Roman"/>
          <w:sz w:val="24"/>
          <w:szCs w:val="24"/>
        </w:rPr>
        <w:t>OipA</w:t>
      </w:r>
      <w:proofErr w:type="spellEnd"/>
      <w:r w:rsidRPr="008F6C92">
        <w:rPr>
          <w:rFonts w:ascii="Book Antiqua" w:eastAsia="Times New Roman" w:hAnsi="Book Antiqua" w:cs="Times New Roman"/>
          <w:sz w:val="24"/>
          <w:szCs w:val="24"/>
        </w:rPr>
        <w:t>) and blood group antigen binding adhesin (</w:t>
      </w:r>
      <w:proofErr w:type="spellStart"/>
      <w:r w:rsidRPr="008F6C92">
        <w:rPr>
          <w:rFonts w:ascii="Book Antiqua" w:eastAsia="Times New Roman" w:hAnsi="Book Antiqua" w:cs="Times New Roman"/>
          <w:sz w:val="24"/>
          <w:szCs w:val="24"/>
        </w:rPr>
        <w:t>BabA</w:t>
      </w:r>
      <w:proofErr w:type="spellEnd"/>
      <w:r w:rsidRPr="008F6C92">
        <w:rPr>
          <w:rFonts w:ascii="Book Antiqua" w:eastAsia="Times New Roman" w:hAnsi="Book Antiqua" w:cs="Times New Roman"/>
          <w:sz w:val="24"/>
          <w:szCs w:val="24"/>
        </w:rPr>
        <w:t>) are some virulent factors that seem to be associated to di</w:t>
      </w:r>
      <w:r w:rsidR="00604EB3" w:rsidRPr="008F6C92">
        <w:rPr>
          <w:rFonts w:ascii="Book Antiqua" w:eastAsia="Times New Roman" w:hAnsi="Book Antiqua" w:cs="Times New Roman"/>
          <w:sz w:val="24"/>
          <w:szCs w:val="24"/>
        </w:rPr>
        <w:t xml:space="preserve">fferent risks of GC </w:t>
      </w:r>
      <w:proofErr w:type="gramStart"/>
      <w:r w:rsidR="00604EB3" w:rsidRPr="008F6C92">
        <w:rPr>
          <w:rFonts w:ascii="Book Antiqua" w:eastAsia="Times New Roman" w:hAnsi="Book Antiqua" w:cs="Times New Roman"/>
          <w:sz w:val="24"/>
          <w:szCs w:val="24"/>
        </w:rPr>
        <w:t>development</w:t>
      </w:r>
      <w:r w:rsidRPr="008F6C92">
        <w:rPr>
          <w:rFonts w:ascii="Book Antiqua" w:eastAsia="Times New Roman" w:hAnsi="Book Antiqua" w:cs="Times New Roman"/>
          <w:sz w:val="24"/>
          <w:szCs w:val="24"/>
          <w:vertAlign w:val="superscript"/>
        </w:rPr>
        <w:t>[</w:t>
      </w:r>
      <w:proofErr w:type="gramEnd"/>
      <w:r w:rsidRPr="008F6C92">
        <w:rPr>
          <w:rFonts w:ascii="Book Antiqua" w:eastAsia="Times New Roman" w:hAnsi="Book Antiqua" w:cs="Times New Roman"/>
          <w:sz w:val="24"/>
          <w:szCs w:val="24"/>
          <w:vertAlign w:val="superscript"/>
        </w:rPr>
        <w:t>15]</w:t>
      </w:r>
      <w:r w:rsidRPr="008F6C92">
        <w:rPr>
          <w:rFonts w:ascii="Book Antiqua" w:eastAsia="Times New Roman" w:hAnsi="Book Antiqua" w:cs="Times New Roman"/>
          <w:sz w:val="24"/>
          <w:szCs w:val="24"/>
        </w:rPr>
        <w:t xml:space="preserve">. Furthermore, </w:t>
      </w:r>
      <w:r w:rsidR="00EA0A2A" w:rsidRPr="008F6C92">
        <w:rPr>
          <w:rFonts w:ascii="Book Antiqua" w:eastAsia="Times New Roman" w:hAnsi="Book Antiqua" w:cs="Times New Roman"/>
          <w:i/>
          <w:sz w:val="24"/>
          <w:szCs w:val="24"/>
        </w:rPr>
        <w:t>H. pylori</w:t>
      </w:r>
      <w:r w:rsidR="00EA0A2A" w:rsidRPr="008F6C92">
        <w:rPr>
          <w:rFonts w:ascii="Book Antiqua" w:eastAsia="Times New Roman" w:hAnsi="Book Antiqua" w:cs="Times New Roman"/>
          <w:sz w:val="24"/>
          <w:szCs w:val="24"/>
        </w:rPr>
        <w:t xml:space="preserve"> </w:t>
      </w:r>
      <w:r w:rsidR="00EE3E37" w:rsidRPr="008F6C92">
        <w:rPr>
          <w:rFonts w:ascii="Book Antiqua" w:eastAsia="Times New Roman" w:hAnsi="Book Antiqua" w:cs="Times New Roman"/>
          <w:sz w:val="24"/>
          <w:szCs w:val="24"/>
        </w:rPr>
        <w:t xml:space="preserve">with </w:t>
      </w:r>
      <w:r w:rsidRPr="008F6C92">
        <w:rPr>
          <w:rFonts w:ascii="Book Antiqua" w:eastAsia="Times New Roman" w:hAnsi="Book Antiqua" w:cs="Times New Roman"/>
          <w:sz w:val="24"/>
          <w:szCs w:val="24"/>
        </w:rPr>
        <w:t xml:space="preserve">EPIYA-D or </w:t>
      </w:r>
      <w:r w:rsidR="00EE3E37" w:rsidRPr="008F6C92">
        <w:rPr>
          <w:rFonts w:ascii="Book Antiqua" w:eastAsia="Times New Roman" w:hAnsi="Book Antiqua" w:cs="Times New Roman"/>
          <w:sz w:val="24"/>
          <w:szCs w:val="24"/>
        </w:rPr>
        <w:t>more than one EPIYA-C segment in its</w:t>
      </w:r>
      <w:r w:rsidRPr="008F6C92">
        <w:rPr>
          <w:rFonts w:ascii="Book Antiqua" w:eastAsia="Times New Roman" w:hAnsi="Book Antiqua" w:cs="Times New Roman"/>
          <w:sz w:val="24"/>
          <w:szCs w:val="24"/>
        </w:rPr>
        <w:t xml:space="preserve"> </w:t>
      </w:r>
      <w:proofErr w:type="spellStart"/>
      <w:r w:rsidR="00EE3E37" w:rsidRPr="008F6C92">
        <w:rPr>
          <w:rFonts w:ascii="Book Antiqua" w:eastAsia="Times New Roman" w:hAnsi="Book Antiqua" w:cs="Times New Roman"/>
          <w:i/>
          <w:sz w:val="24"/>
          <w:szCs w:val="24"/>
        </w:rPr>
        <w:t>CagA</w:t>
      </w:r>
      <w:proofErr w:type="spellEnd"/>
      <w:r w:rsidR="00EE3E37" w:rsidRPr="008F6C92">
        <w:rPr>
          <w:rFonts w:ascii="Book Antiqua" w:eastAsia="Times New Roman" w:hAnsi="Book Antiqua" w:cs="Times New Roman"/>
          <w:sz w:val="24"/>
          <w:szCs w:val="24"/>
        </w:rPr>
        <w:t xml:space="preserve"> gene </w:t>
      </w:r>
      <w:r w:rsidRPr="008F6C92">
        <w:rPr>
          <w:rFonts w:ascii="Book Antiqua" w:eastAsia="Times New Roman" w:hAnsi="Book Antiqua" w:cs="Times New Roman"/>
          <w:sz w:val="24"/>
          <w:szCs w:val="24"/>
        </w:rPr>
        <w:t>have been associated with a higher</w:t>
      </w:r>
      <w:r w:rsidR="00604EB3" w:rsidRPr="008F6C92">
        <w:rPr>
          <w:rFonts w:ascii="Book Antiqua" w:eastAsia="Times New Roman" w:hAnsi="Book Antiqua" w:cs="Times New Roman"/>
          <w:sz w:val="24"/>
          <w:szCs w:val="24"/>
        </w:rPr>
        <w:t xml:space="preserve"> risk of gastric </w:t>
      </w:r>
      <w:proofErr w:type="gramStart"/>
      <w:r w:rsidR="00604EB3" w:rsidRPr="008F6C92">
        <w:rPr>
          <w:rFonts w:ascii="Book Antiqua" w:eastAsia="Times New Roman" w:hAnsi="Book Antiqua" w:cs="Times New Roman"/>
          <w:sz w:val="24"/>
          <w:szCs w:val="24"/>
        </w:rPr>
        <w:t>carcinogenesis</w:t>
      </w:r>
      <w:r w:rsidRPr="008F6C92">
        <w:rPr>
          <w:rFonts w:ascii="Book Antiqua" w:eastAsia="Times New Roman" w:hAnsi="Book Antiqua" w:cs="Times New Roman"/>
          <w:sz w:val="24"/>
          <w:szCs w:val="24"/>
          <w:vertAlign w:val="superscript"/>
        </w:rPr>
        <w:t>[</w:t>
      </w:r>
      <w:proofErr w:type="gramEnd"/>
      <w:r w:rsidRPr="008F6C92">
        <w:rPr>
          <w:rFonts w:ascii="Book Antiqua" w:eastAsia="Times New Roman" w:hAnsi="Book Antiqua" w:cs="Times New Roman"/>
          <w:sz w:val="24"/>
          <w:szCs w:val="24"/>
          <w:vertAlign w:val="superscript"/>
        </w:rPr>
        <w:t>16-20]</w:t>
      </w:r>
      <w:r w:rsidRPr="008F6C92">
        <w:rPr>
          <w:rFonts w:ascii="Book Antiqua" w:eastAsia="Times New Roman" w:hAnsi="Book Antiqua" w:cs="Times New Roman"/>
          <w:sz w:val="24"/>
          <w:szCs w:val="24"/>
        </w:rPr>
        <w:t>.</w:t>
      </w:r>
    </w:p>
    <w:p w14:paraId="371209AB" w14:textId="77777777" w:rsidR="00604EB3" w:rsidRPr="008F6C92" w:rsidRDefault="00604EB3" w:rsidP="008F6C92">
      <w:pPr>
        <w:spacing w:after="0" w:line="360" w:lineRule="auto"/>
        <w:ind w:firstLineChars="100" w:firstLine="240"/>
        <w:jc w:val="both"/>
        <w:rPr>
          <w:rFonts w:ascii="Book Antiqua" w:hAnsi="Book Antiqua" w:cs="Times New Roman"/>
          <w:sz w:val="24"/>
          <w:szCs w:val="24"/>
          <w:lang w:eastAsia="zh-CN"/>
        </w:rPr>
      </w:pPr>
    </w:p>
    <w:p w14:paraId="4A09A6FC" w14:textId="77777777" w:rsidR="008D5322" w:rsidRPr="008F6C92" w:rsidRDefault="00556775" w:rsidP="008F6C92">
      <w:pPr>
        <w:pStyle w:val="ListParagraph"/>
        <w:spacing w:after="0" w:line="360" w:lineRule="auto"/>
        <w:ind w:left="0"/>
        <w:jc w:val="both"/>
        <w:rPr>
          <w:rFonts w:ascii="Book Antiqua" w:eastAsia="Times New Roman" w:hAnsi="Book Antiqua" w:cs="Times New Roman"/>
          <w:b/>
          <w:sz w:val="24"/>
          <w:szCs w:val="24"/>
        </w:rPr>
      </w:pPr>
      <w:r w:rsidRPr="008F6C92">
        <w:rPr>
          <w:rFonts w:ascii="Book Antiqua" w:eastAsia="Times New Roman" w:hAnsi="Book Antiqua" w:cs="Times New Roman"/>
          <w:b/>
          <w:sz w:val="24"/>
          <w:szCs w:val="24"/>
        </w:rPr>
        <w:t>POLYMORPHISMS IN GENES THAT ENCODE CYTOKINES AND GASTRIC CARCINOGENESIS</w:t>
      </w:r>
    </w:p>
    <w:p w14:paraId="6F57DE6C" w14:textId="02308A40" w:rsidR="008D5322" w:rsidRPr="008F6C92" w:rsidRDefault="00556775" w:rsidP="008F6C92">
      <w:pPr>
        <w:spacing w:after="0" w:line="360" w:lineRule="auto"/>
        <w:jc w:val="both"/>
        <w:rPr>
          <w:rFonts w:ascii="Book Antiqua" w:hAnsi="Book Antiqua" w:cs="Times New Roman"/>
          <w:sz w:val="24"/>
          <w:szCs w:val="24"/>
          <w:lang w:eastAsia="zh-CN"/>
        </w:rPr>
      </w:pPr>
      <w:r w:rsidRPr="008F6C92">
        <w:rPr>
          <w:rFonts w:ascii="Book Antiqua" w:eastAsia="Times New Roman" w:hAnsi="Book Antiqua" w:cs="Times New Roman"/>
          <w:sz w:val="24"/>
          <w:szCs w:val="24"/>
        </w:rPr>
        <w:lastRenderedPageBreak/>
        <w:t xml:space="preserve">Gastric carcinogenesis is a process in which chronical inflammatory status plays a crucial role. The increase of inflammatory cytokines levels, due to </w:t>
      </w:r>
      <w:r w:rsidRPr="008F6C92">
        <w:rPr>
          <w:rFonts w:ascii="Book Antiqua" w:eastAsia="Times New Roman" w:hAnsi="Book Antiqua" w:cs="Times New Roman"/>
          <w:i/>
          <w:sz w:val="24"/>
          <w:szCs w:val="24"/>
        </w:rPr>
        <w:t>H.</w:t>
      </w:r>
      <w:r w:rsidRPr="008F6C92">
        <w:rPr>
          <w:rFonts w:ascii="Book Antiqua" w:eastAsia="Times New Roman" w:hAnsi="Book Antiqua" w:cs="Times New Roman"/>
          <w:sz w:val="24"/>
          <w:szCs w:val="24"/>
        </w:rPr>
        <w:t xml:space="preserve"> </w:t>
      </w:r>
      <w:r w:rsidRPr="008F6C92">
        <w:rPr>
          <w:rFonts w:ascii="Book Antiqua" w:eastAsia="Times New Roman" w:hAnsi="Book Antiqua" w:cs="Times New Roman"/>
          <w:i/>
          <w:sz w:val="24"/>
          <w:szCs w:val="24"/>
        </w:rPr>
        <w:t>pylori</w:t>
      </w:r>
      <w:r w:rsidRPr="008F6C92">
        <w:rPr>
          <w:rFonts w:ascii="Book Antiqua" w:eastAsia="Times New Roman" w:hAnsi="Book Antiqua" w:cs="Times New Roman"/>
          <w:sz w:val="24"/>
          <w:szCs w:val="24"/>
        </w:rPr>
        <w:t xml:space="preserve"> infection, seems to be determinant in the i</w:t>
      </w:r>
      <w:r w:rsidR="00604EB3" w:rsidRPr="008F6C92">
        <w:rPr>
          <w:rFonts w:ascii="Book Antiqua" w:eastAsia="Times New Roman" w:hAnsi="Book Antiqua" w:cs="Times New Roman"/>
          <w:sz w:val="24"/>
          <w:szCs w:val="24"/>
        </w:rPr>
        <w:t xml:space="preserve">nitiation and progression of </w:t>
      </w:r>
      <w:proofErr w:type="gramStart"/>
      <w:r w:rsidR="00604EB3" w:rsidRPr="008F6C92">
        <w:rPr>
          <w:rFonts w:ascii="Book Antiqua" w:eastAsia="Times New Roman" w:hAnsi="Book Antiqua" w:cs="Times New Roman"/>
          <w:sz w:val="24"/>
          <w:szCs w:val="24"/>
        </w:rPr>
        <w:t>GC</w:t>
      </w:r>
      <w:r w:rsidRPr="008F6C92">
        <w:rPr>
          <w:rFonts w:ascii="Book Antiqua" w:eastAsia="Times New Roman" w:hAnsi="Book Antiqua" w:cs="Times New Roman"/>
          <w:sz w:val="24"/>
          <w:szCs w:val="24"/>
          <w:vertAlign w:val="superscript"/>
        </w:rPr>
        <w:t>[</w:t>
      </w:r>
      <w:proofErr w:type="gramEnd"/>
      <w:r w:rsidR="006D0D83" w:rsidRPr="008F6C92">
        <w:rPr>
          <w:rFonts w:ascii="Book Antiqua" w:eastAsia="Times New Roman" w:hAnsi="Book Antiqua" w:cs="Times New Roman"/>
          <w:sz w:val="24"/>
          <w:szCs w:val="24"/>
          <w:vertAlign w:val="superscript"/>
        </w:rPr>
        <w:t>12</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The intensity of the expression of cytokines can be modified by functional polymorphisms in</w:t>
      </w:r>
      <w:r w:rsidR="00D6626A" w:rsidRPr="008F6C92">
        <w:rPr>
          <w:rFonts w:ascii="Book Antiqua" w:eastAsia="Times New Roman" w:hAnsi="Book Antiqua" w:cs="Times New Roman"/>
          <w:sz w:val="24"/>
          <w:szCs w:val="24"/>
        </w:rPr>
        <w:t xml:space="preserve"> the</w:t>
      </w:r>
      <w:r w:rsidRPr="008F6C92">
        <w:rPr>
          <w:rFonts w:ascii="Book Antiqua" w:eastAsia="Times New Roman" w:hAnsi="Book Antiqua" w:cs="Times New Roman"/>
          <w:sz w:val="24"/>
          <w:szCs w:val="24"/>
        </w:rPr>
        <w:t xml:space="preserve"> </w:t>
      </w:r>
      <w:r w:rsidR="00D6626A" w:rsidRPr="008F6C92">
        <w:rPr>
          <w:rFonts w:ascii="Book Antiqua" w:eastAsia="Times New Roman" w:hAnsi="Book Antiqua" w:cs="Times New Roman"/>
          <w:sz w:val="24"/>
          <w:szCs w:val="24"/>
        </w:rPr>
        <w:t xml:space="preserve">promoter regions of the </w:t>
      </w:r>
      <w:r w:rsidRPr="008F6C92">
        <w:rPr>
          <w:rFonts w:ascii="Book Antiqua" w:eastAsia="Times New Roman" w:hAnsi="Book Antiqua" w:cs="Times New Roman"/>
          <w:sz w:val="24"/>
          <w:szCs w:val="24"/>
        </w:rPr>
        <w:t>gene</w:t>
      </w:r>
      <w:r w:rsidR="00D6626A" w:rsidRPr="008F6C92">
        <w:rPr>
          <w:rFonts w:ascii="Book Antiqua" w:eastAsia="Times New Roman" w:hAnsi="Book Antiqua" w:cs="Times New Roman"/>
          <w:sz w:val="24"/>
          <w:szCs w:val="24"/>
        </w:rPr>
        <w:t>s</w:t>
      </w:r>
      <w:r w:rsidRPr="008F6C92">
        <w:rPr>
          <w:rFonts w:ascii="Book Antiqua" w:eastAsia="Times New Roman" w:hAnsi="Book Antiqua" w:cs="Times New Roman"/>
          <w:sz w:val="24"/>
          <w:szCs w:val="24"/>
        </w:rPr>
        <w:t xml:space="preserve">, which </w:t>
      </w:r>
      <w:r w:rsidR="005C3130" w:rsidRPr="008F6C92">
        <w:rPr>
          <w:rFonts w:ascii="Book Antiqua" w:eastAsia="Times New Roman" w:hAnsi="Book Antiqua" w:cs="Times New Roman"/>
          <w:sz w:val="24"/>
          <w:szCs w:val="24"/>
        </w:rPr>
        <w:t>has the potential to</w:t>
      </w:r>
      <w:r w:rsidRPr="008F6C92">
        <w:rPr>
          <w:rFonts w:ascii="Book Antiqua" w:eastAsia="Times New Roman" w:hAnsi="Book Antiqua" w:cs="Times New Roman"/>
          <w:sz w:val="24"/>
          <w:szCs w:val="24"/>
        </w:rPr>
        <w:t xml:space="preserve"> alter the affinity of transcription factors, interfering in the expression levels of the messenger ribonucleic acid (mRNA) of specific inflammatory mediators related to the </w:t>
      </w:r>
      <w:r w:rsidR="00604EB3" w:rsidRPr="008F6C92">
        <w:rPr>
          <w:rFonts w:ascii="Book Antiqua" w:eastAsia="Times New Roman" w:hAnsi="Book Antiqua" w:cs="Times New Roman"/>
          <w:sz w:val="24"/>
          <w:szCs w:val="24"/>
        </w:rPr>
        <w:t>susceptibility of GC unleash</w:t>
      </w:r>
      <w:r w:rsidR="006D0D83" w:rsidRPr="008F6C92">
        <w:rPr>
          <w:rFonts w:ascii="Book Antiqua" w:eastAsia="Times New Roman" w:hAnsi="Book Antiqua" w:cs="Times New Roman"/>
          <w:sz w:val="24"/>
          <w:szCs w:val="24"/>
          <w:vertAlign w:val="superscript"/>
        </w:rPr>
        <w:t>[21</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w:t>
      </w:r>
    </w:p>
    <w:p w14:paraId="18FCBD03" w14:textId="77777777" w:rsidR="00604EB3" w:rsidRPr="008F6C92" w:rsidRDefault="00604EB3" w:rsidP="008F6C92">
      <w:pPr>
        <w:spacing w:after="0" w:line="360" w:lineRule="auto"/>
        <w:jc w:val="both"/>
        <w:rPr>
          <w:rFonts w:ascii="Book Antiqua" w:hAnsi="Book Antiqua" w:cs="Times New Roman"/>
          <w:sz w:val="24"/>
          <w:szCs w:val="24"/>
          <w:lang w:eastAsia="zh-CN"/>
        </w:rPr>
      </w:pPr>
    </w:p>
    <w:p w14:paraId="32EBE598" w14:textId="77777777" w:rsidR="008D5322" w:rsidRPr="008F6C92" w:rsidRDefault="00093493" w:rsidP="008F6C92">
      <w:pPr>
        <w:pStyle w:val="ListParagraph"/>
        <w:spacing w:after="0" w:line="360" w:lineRule="auto"/>
        <w:ind w:left="0"/>
        <w:jc w:val="both"/>
        <w:rPr>
          <w:rFonts w:ascii="Book Antiqua" w:eastAsia="Times New Roman" w:hAnsi="Book Antiqua" w:cs="Times New Roman"/>
          <w:b/>
          <w:i/>
          <w:sz w:val="24"/>
          <w:szCs w:val="24"/>
        </w:rPr>
      </w:pPr>
      <w:r w:rsidRPr="008F6C92">
        <w:rPr>
          <w:rFonts w:ascii="Book Antiqua" w:eastAsia="Times New Roman" w:hAnsi="Book Antiqua" w:cs="Times New Roman"/>
          <w:b/>
          <w:i/>
          <w:sz w:val="24"/>
          <w:szCs w:val="24"/>
        </w:rPr>
        <w:t>IL</w:t>
      </w:r>
      <w:r w:rsidR="00556775" w:rsidRPr="008F6C92">
        <w:rPr>
          <w:rFonts w:ascii="Book Antiqua" w:eastAsia="Times New Roman" w:hAnsi="Book Antiqua" w:cs="Times New Roman"/>
          <w:b/>
          <w:i/>
          <w:sz w:val="24"/>
          <w:szCs w:val="24"/>
        </w:rPr>
        <w:t>-1</w:t>
      </w:r>
    </w:p>
    <w:p w14:paraId="1ED3D954" w14:textId="77777777" w:rsidR="008D5322" w:rsidRPr="008F6C92" w:rsidRDefault="00093493" w:rsidP="008F6C92">
      <w:pPr>
        <w:spacing w:after="0" w:line="360" w:lineRule="auto"/>
        <w:jc w:val="both"/>
        <w:rPr>
          <w:rFonts w:ascii="Book Antiqua" w:eastAsia="Times New Roman" w:hAnsi="Book Antiqua" w:cs="Times New Roman"/>
          <w:sz w:val="24"/>
          <w:szCs w:val="24"/>
        </w:rPr>
      </w:pPr>
      <w:r w:rsidRPr="008F6C92">
        <w:rPr>
          <w:rFonts w:ascii="Book Antiqua" w:eastAsia="Times New Roman" w:hAnsi="Book Antiqua" w:cs="Times New Roman"/>
          <w:sz w:val="24"/>
          <w:szCs w:val="24"/>
        </w:rPr>
        <w:t>IL</w:t>
      </w:r>
      <w:r w:rsidRPr="008F6C92">
        <w:rPr>
          <w:rFonts w:ascii="Book Antiqua" w:hAnsi="Book Antiqua" w:cs="Times New Roman"/>
          <w:sz w:val="24"/>
          <w:szCs w:val="24"/>
          <w:lang w:eastAsia="zh-CN"/>
        </w:rPr>
        <w:t>-</w:t>
      </w:r>
      <w:r w:rsidR="00556775" w:rsidRPr="008F6C92">
        <w:rPr>
          <w:rFonts w:ascii="Book Antiqua" w:eastAsia="Times New Roman" w:hAnsi="Book Antiqua" w:cs="Times New Roman"/>
          <w:sz w:val="24"/>
          <w:szCs w:val="24"/>
        </w:rPr>
        <w:t xml:space="preserve">1 is a family of cytokines that possesses 11 described members, among which IL-1β and </w:t>
      </w:r>
      <w:r w:rsidR="00604EB3" w:rsidRPr="008F6C92">
        <w:rPr>
          <w:rFonts w:ascii="Book Antiqua" w:eastAsia="Times New Roman" w:hAnsi="Book Antiqua" w:cs="Times New Roman"/>
          <w:sz w:val="24"/>
          <w:szCs w:val="24"/>
        </w:rPr>
        <w:t xml:space="preserve">IL-1 receptor antagonist </w:t>
      </w:r>
      <w:r w:rsidR="00BC1512" w:rsidRPr="008F6C92">
        <w:rPr>
          <w:rFonts w:ascii="Book Antiqua" w:eastAsia="Times New Roman" w:hAnsi="Book Antiqua" w:cs="Times New Roman"/>
          <w:sz w:val="24"/>
          <w:szCs w:val="24"/>
        </w:rPr>
        <w:t>(</w:t>
      </w:r>
      <w:r w:rsidR="00604EB3" w:rsidRPr="008F6C92">
        <w:rPr>
          <w:rFonts w:ascii="Book Antiqua" w:eastAsia="Times New Roman" w:hAnsi="Book Antiqua" w:cs="Times New Roman"/>
          <w:sz w:val="24"/>
          <w:szCs w:val="24"/>
        </w:rPr>
        <w:t>IL-1Ra</w:t>
      </w:r>
      <w:r w:rsidR="00BC1512" w:rsidRPr="008F6C92">
        <w:rPr>
          <w:rFonts w:ascii="Book Antiqua" w:eastAsia="Times New Roman" w:hAnsi="Book Antiqua" w:cs="Times New Roman"/>
          <w:sz w:val="24"/>
          <w:szCs w:val="24"/>
        </w:rPr>
        <w:t>)</w:t>
      </w:r>
      <w:r w:rsidR="00556775" w:rsidRPr="008F6C92">
        <w:rPr>
          <w:rFonts w:ascii="Book Antiqua" w:eastAsia="Times New Roman" w:hAnsi="Book Antiqua" w:cs="Times New Roman"/>
          <w:sz w:val="24"/>
          <w:szCs w:val="24"/>
        </w:rPr>
        <w:t xml:space="preserve"> combined with </w:t>
      </w:r>
      <w:r w:rsidR="00556775" w:rsidRPr="008F6C92">
        <w:rPr>
          <w:rFonts w:ascii="Book Antiqua" w:eastAsia="Times New Roman" w:hAnsi="Book Antiqua" w:cs="Times New Roman"/>
          <w:i/>
          <w:sz w:val="24"/>
          <w:szCs w:val="24"/>
        </w:rPr>
        <w:t>H</w:t>
      </w:r>
      <w:r w:rsidR="00556775" w:rsidRPr="008F6C92">
        <w:rPr>
          <w:rFonts w:ascii="Book Antiqua" w:eastAsia="Times New Roman" w:hAnsi="Book Antiqua" w:cs="Times New Roman"/>
          <w:sz w:val="24"/>
          <w:szCs w:val="24"/>
        </w:rPr>
        <w:t xml:space="preserve">. </w:t>
      </w:r>
      <w:r w:rsidR="00556775" w:rsidRPr="008F6C92">
        <w:rPr>
          <w:rFonts w:ascii="Book Antiqua" w:eastAsia="Times New Roman" w:hAnsi="Book Antiqua" w:cs="Times New Roman"/>
          <w:i/>
          <w:sz w:val="24"/>
          <w:szCs w:val="24"/>
        </w:rPr>
        <w:t>pylori</w:t>
      </w:r>
      <w:r w:rsidR="00556775" w:rsidRPr="008F6C92">
        <w:rPr>
          <w:rFonts w:ascii="Book Antiqua" w:eastAsia="Times New Roman" w:hAnsi="Book Antiqua" w:cs="Times New Roman"/>
          <w:sz w:val="24"/>
          <w:szCs w:val="24"/>
        </w:rPr>
        <w:t xml:space="preserve"> infection, seem to be k</w:t>
      </w:r>
      <w:r w:rsidR="00604EB3" w:rsidRPr="008F6C92">
        <w:rPr>
          <w:rFonts w:ascii="Book Antiqua" w:eastAsia="Times New Roman" w:hAnsi="Book Antiqua" w:cs="Times New Roman"/>
          <w:sz w:val="24"/>
          <w:szCs w:val="24"/>
        </w:rPr>
        <w:t xml:space="preserve">ey factors in GC </w:t>
      </w:r>
      <w:proofErr w:type="gramStart"/>
      <w:r w:rsidR="00604EB3" w:rsidRPr="008F6C92">
        <w:rPr>
          <w:rFonts w:ascii="Book Antiqua" w:eastAsia="Times New Roman" w:hAnsi="Book Antiqua" w:cs="Times New Roman"/>
          <w:sz w:val="24"/>
          <w:szCs w:val="24"/>
        </w:rPr>
        <w:t>development</w:t>
      </w:r>
      <w:r w:rsidR="006D0D83" w:rsidRPr="008F6C92">
        <w:rPr>
          <w:rFonts w:ascii="Book Antiqua" w:eastAsia="Times New Roman" w:hAnsi="Book Antiqua" w:cs="Times New Roman"/>
          <w:sz w:val="24"/>
          <w:szCs w:val="24"/>
          <w:vertAlign w:val="superscript"/>
        </w:rPr>
        <w:t>[</w:t>
      </w:r>
      <w:proofErr w:type="gramEnd"/>
      <w:r w:rsidR="006D0D83" w:rsidRPr="008F6C92">
        <w:rPr>
          <w:rFonts w:ascii="Book Antiqua" w:eastAsia="Times New Roman" w:hAnsi="Book Antiqua" w:cs="Times New Roman"/>
          <w:sz w:val="24"/>
          <w:szCs w:val="24"/>
          <w:vertAlign w:val="superscript"/>
        </w:rPr>
        <w:t>22-24</w:t>
      </w:r>
      <w:r w:rsidR="00556775" w:rsidRPr="008F6C92">
        <w:rPr>
          <w:rFonts w:ascii="Book Antiqua" w:eastAsia="Times New Roman" w:hAnsi="Book Antiqua" w:cs="Times New Roman"/>
          <w:sz w:val="24"/>
          <w:szCs w:val="24"/>
          <w:vertAlign w:val="superscript"/>
        </w:rPr>
        <w:t>]</w:t>
      </w:r>
      <w:r w:rsidR="00556775" w:rsidRPr="008F6C92">
        <w:rPr>
          <w:rFonts w:ascii="Book Antiqua" w:eastAsia="Times New Roman" w:hAnsi="Book Antiqua" w:cs="Times New Roman"/>
          <w:sz w:val="24"/>
          <w:szCs w:val="24"/>
        </w:rPr>
        <w:t xml:space="preserve">. The signalization thought IL-1 receptor is a necessary event for the beginning and sustenance of various responses </w:t>
      </w:r>
      <w:r w:rsidR="00604EB3" w:rsidRPr="008F6C92">
        <w:rPr>
          <w:rFonts w:ascii="Book Antiqua" w:eastAsia="Times New Roman" w:hAnsi="Book Antiqua" w:cs="Times New Roman"/>
          <w:sz w:val="24"/>
          <w:szCs w:val="24"/>
        </w:rPr>
        <w:t xml:space="preserve">of the immune </w:t>
      </w:r>
      <w:proofErr w:type="gramStart"/>
      <w:r w:rsidR="00604EB3" w:rsidRPr="008F6C92">
        <w:rPr>
          <w:rFonts w:ascii="Book Antiqua" w:eastAsia="Times New Roman" w:hAnsi="Book Antiqua" w:cs="Times New Roman"/>
          <w:sz w:val="24"/>
          <w:szCs w:val="24"/>
        </w:rPr>
        <w:t>system</w:t>
      </w:r>
      <w:r w:rsidR="006D0D83" w:rsidRPr="008F6C92">
        <w:rPr>
          <w:rFonts w:ascii="Book Antiqua" w:eastAsia="Times New Roman" w:hAnsi="Book Antiqua" w:cs="Times New Roman"/>
          <w:sz w:val="24"/>
          <w:szCs w:val="24"/>
          <w:vertAlign w:val="superscript"/>
        </w:rPr>
        <w:t>[</w:t>
      </w:r>
      <w:proofErr w:type="gramEnd"/>
      <w:r w:rsidR="006D0D83" w:rsidRPr="008F6C92">
        <w:rPr>
          <w:rFonts w:ascii="Book Antiqua" w:eastAsia="Times New Roman" w:hAnsi="Book Antiqua" w:cs="Times New Roman"/>
          <w:sz w:val="24"/>
          <w:szCs w:val="24"/>
          <w:vertAlign w:val="superscript"/>
        </w:rPr>
        <w:t>25</w:t>
      </w:r>
      <w:r w:rsidR="00556775" w:rsidRPr="008F6C92">
        <w:rPr>
          <w:rFonts w:ascii="Book Antiqua" w:eastAsia="Times New Roman" w:hAnsi="Book Antiqua" w:cs="Times New Roman"/>
          <w:sz w:val="24"/>
          <w:szCs w:val="24"/>
          <w:vertAlign w:val="superscript"/>
        </w:rPr>
        <w:t>]</w:t>
      </w:r>
      <w:r w:rsidR="00556775" w:rsidRPr="008F6C92">
        <w:rPr>
          <w:rFonts w:ascii="Book Antiqua" w:eastAsia="Times New Roman" w:hAnsi="Book Antiqua" w:cs="Times New Roman"/>
          <w:sz w:val="24"/>
          <w:szCs w:val="24"/>
        </w:rPr>
        <w:t xml:space="preserve">. </w:t>
      </w:r>
    </w:p>
    <w:p w14:paraId="40452E94" w14:textId="77777777" w:rsidR="008D5322" w:rsidRPr="008F6C92" w:rsidRDefault="00556775" w:rsidP="008F6C92">
      <w:pPr>
        <w:spacing w:after="0" w:line="360" w:lineRule="auto"/>
        <w:ind w:firstLineChars="100" w:firstLine="240"/>
        <w:jc w:val="both"/>
        <w:rPr>
          <w:rFonts w:ascii="Book Antiqua" w:eastAsia="Times New Roman" w:hAnsi="Book Antiqua" w:cs="Times New Roman"/>
          <w:sz w:val="24"/>
          <w:szCs w:val="24"/>
        </w:rPr>
      </w:pPr>
      <w:r w:rsidRPr="008F6C92">
        <w:rPr>
          <w:rFonts w:ascii="Book Antiqua" w:eastAsia="Times New Roman" w:hAnsi="Book Antiqua" w:cs="Times New Roman"/>
          <w:sz w:val="24"/>
          <w:szCs w:val="24"/>
        </w:rPr>
        <w:t xml:space="preserve">The promoter regions of </w:t>
      </w:r>
      <w:r w:rsidRPr="008F6C92">
        <w:rPr>
          <w:rFonts w:ascii="Book Antiqua" w:eastAsia="Times New Roman" w:hAnsi="Book Antiqua" w:cs="Times New Roman"/>
          <w:i/>
          <w:sz w:val="24"/>
          <w:szCs w:val="24"/>
        </w:rPr>
        <w:t>IL1B</w:t>
      </w:r>
      <w:r w:rsidRPr="008F6C92">
        <w:rPr>
          <w:rFonts w:ascii="Book Antiqua" w:eastAsia="Times New Roman" w:hAnsi="Book Antiqua" w:cs="Times New Roman"/>
          <w:sz w:val="24"/>
          <w:szCs w:val="24"/>
        </w:rPr>
        <w:t xml:space="preserve"> and </w:t>
      </w:r>
      <w:r w:rsidRPr="008F6C92">
        <w:rPr>
          <w:rFonts w:ascii="Book Antiqua" w:eastAsia="Times New Roman" w:hAnsi="Book Antiqua" w:cs="Times New Roman"/>
          <w:i/>
          <w:sz w:val="24"/>
          <w:szCs w:val="24"/>
        </w:rPr>
        <w:t>IL1RN</w:t>
      </w:r>
      <w:r w:rsidRPr="008F6C92">
        <w:rPr>
          <w:rFonts w:ascii="Book Antiqua" w:eastAsia="Times New Roman" w:hAnsi="Book Antiqua" w:cs="Times New Roman"/>
          <w:sz w:val="24"/>
          <w:szCs w:val="24"/>
        </w:rPr>
        <w:t xml:space="preserve"> genes, which encode IL-1β and IL-1Ra respectively, have SNPs that modify the expression of the genes and </w:t>
      </w:r>
      <w:r w:rsidR="00604EB3" w:rsidRPr="008F6C92">
        <w:rPr>
          <w:rFonts w:ascii="Book Antiqua" w:eastAsia="Times New Roman" w:hAnsi="Book Antiqua" w:cs="Times New Roman"/>
          <w:sz w:val="24"/>
          <w:szCs w:val="24"/>
        </w:rPr>
        <w:t xml:space="preserve">affect inflammatory </w:t>
      </w:r>
      <w:proofErr w:type="gramStart"/>
      <w:r w:rsidR="00604EB3" w:rsidRPr="008F6C92">
        <w:rPr>
          <w:rFonts w:ascii="Book Antiqua" w:eastAsia="Times New Roman" w:hAnsi="Book Antiqua" w:cs="Times New Roman"/>
          <w:sz w:val="24"/>
          <w:szCs w:val="24"/>
        </w:rPr>
        <w:t>response</w:t>
      </w:r>
      <w:r w:rsidR="006D0D83" w:rsidRPr="008F6C92">
        <w:rPr>
          <w:rFonts w:ascii="Book Antiqua" w:eastAsia="Times New Roman" w:hAnsi="Book Antiqua" w:cs="Times New Roman"/>
          <w:sz w:val="24"/>
          <w:szCs w:val="24"/>
          <w:vertAlign w:val="superscript"/>
        </w:rPr>
        <w:t>[</w:t>
      </w:r>
      <w:proofErr w:type="gramEnd"/>
      <w:r w:rsidR="006D0D83" w:rsidRPr="008F6C92">
        <w:rPr>
          <w:rFonts w:ascii="Book Antiqua" w:eastAsia="Times New Roman" w:hAnsi="Book Antiqua" w:cs="Times New Roman"/>
          <w:sz w:val="24"/>
          <w:szCs w:val="24"/>
          <w:vertAlign w:val="superscript"/>
        </w:rPr>
        <w:t>26</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These SNPs increase IL-1β/ IL-1Ra ratio, which unleashes processes that result in gastric hypochlorhydria,</w:t>
      </w:r>
      <w:r w:rsidR="00604EB3" w:rsidRPr="008F6C92">
        <w:rPr>
          <w:rFonts w:ascii="Book Antiqua" w:eastAsia="Times New Roman" w:hAnsi="Book Antiqua" w:cs="Times New Roman"/>
          <w:sz w:val="24"/>
          <w:szCs w:val="24"/>
        </w:rPr>
        <w:t xml:space="preserve"> favoring GC </w:t>
      </w:r>
      <w:proofErr w:type="gramStart"/>
      <w:r w:rsidR="00604EB3" w:rsidRPr="008F6C92">
        <w:rPr>
          <w:rFonts w:ascii="Book Antiqua" w:eastAsia="Times New Roman" w:hAnsi="Book Antiqua" w:cs="Times New Roman"/>
          <w:sz w:val="24"/>
          <w:szCs w:val="24"/>
        </w:rPr>
        <w:t>development</w:t>
      </w:r>
      <w:r w:rsidR="00604EB3" w:rsidRPr="008F6C92">
        <w:rPr>
          <w:rFonts w:ascii="Book Antiqua" w:eastAsia="Times New Roman" w:hAnsi="Book Antiqua" w:cs="Times New Roman"/>
          <w:sz w:val="24"/>
          <w:szCs w:val="24"/>
          <w:vertAlign w:val="superscript"/>
        </w:rPr>
        <w:t>[</w:t>
      </w:r>
      <w:proofErr w:type="gramEnd"/>
      <w:r w:rsidR="00604EB3" w:rsidRPr="008F6C92">
        <w:rPr>
          <w:rFonts w:ascii="Book Antiqua" w:eastAsia="Times New Roman" w:hAnsi="Book Antiqua" w:cs="Times New Roman"/>
          <w:sz w:val="24"/>
          <w:szCs w:val="24"/>
          <w:vertAlign w:val="superscript"/>
        </w:rPr>
        <w:t>15,</w:t>
      </w:r>
      <w:r w:rsidR="006D0D83" w:rsidRPr="008F6C92">
        <w:rPr>
          <w:rFonts w:ascii="Book Antiqua" w:eastAsia="Times New Roman" w:hAnsi="Book Antiqua" w:cs="Times New Roman"/>
          <w:sz w:val="24"/>
          <w:szCs w:val="24"/>
          <w:vertAlign w:val="superscript"/>
        </w:rPr>
        <w:t>27</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w:t>
      </w:r>
    </w:p>
    <w:p w14:paraId="3918AD0C" w14:textId="77777777" w:rsidR="008D5322" w:rsidRPr="008F6C92" w:rsidRDefault="00556775" w:rsidP="008F6C92">
      <w:pPr>
        <w:spacing w:after="0" w:line="360" w:lineRule="auto"/>
        <w:ind w:firstLineChars="100" w:firstLine="240"/>
        <w:jc w:val="both"/>
        <w:rPr>
          <w:rFonts w:ascii="Book Antiqua" w:eastAsia="Times New Roman" w:hAnsi="Book Antiqua" w:cs="Times New Roman"/>
          <w:sz w:val="24"/>
          <w:szCs w:val="24"/>
        </w:rPr>
      </w:pPr>
      <w:r w:rsidRPr="008F6C92">
        <w:rPr>
          <w:rFonts w:ascii="Book Antiqua" w:eastAsia="Times New Roman" w:hAnsi="Book Antiqua" w:cs="Times New Roman"/>
          <w:sz w:val="24"/>
          <w:szCs w:val="24"/>
        </w:rPr>
        <w:t>The IL-1β is an important cytokine for host-response to pathogens; however, this mediator can exacerbate da</w:t>
      </w:r>
      <w:r w:rsidR="00604EB3" w:rsidRPr="008F6C92">
        <w:rPr>
          <w:rFonts w:ascii="Book Antiqua" w:eastAsia="Times New Roman" w:hAnsi="Book Antiqua" w:cs="Times New Roman"/>
          <w:sz w:val="24"/>
          <w:szCs w:val="24"/>
        </w:rPr>
        <w:t xml:space="preserve">mage during chronic </w:t>
      </w:r>
      <w:proofErr w:type="gramStart"/>
      <w:r w:rsidR="00604EB3" w:rsidRPr="008F6C92">
        <w:rPr>
          <w:rFonts w:ascii="Book Antiqua" w:eastAsia="Times New Roman" w:hAnsi="Book Antiqua" w:cs="Times New Roman"/>
          <w:sz w:val="24"/>
          <w:szCs w:val="24"/>
        </w:rPr>
        <w:t>diseases</w:t>
      </w:r>
      <w:r w:rsidR="006D0D83" w:rsidRPr="008F6C92">
        <w:rPr>
          <w:rFonts w:ascii="Book Antiqua" w:eastAsia="Times New Roman" w:hAnsi="Book Antiqua" w:cs="Times New Roman"/>
          <w:sz w:val="24"/>
          <w:szCs w:val="24"/>
          <w:vertAlign w:val="superscript"/>
        </w:rPr>
        <w:t>[</w:t>
      </w:r>
      <w:proofErr w:type="gramEnd"/>
      <w:r w:rsidR="006D0D83" w:rsidRPr="008F6C92">
        <w:rPr>
          <w:rFonts w:ascii="Book Antiqua" w:eastAsia="Times New Roman" w:hAnsi="Book Antiqua" w:cs="Times New Roman"/>
          <w:sz w:val="24"/>
          <w:szCs w:val="24"/>
          <w:vertAlign w:val="superscript"/>
        </w:rPr>
        <w:t>28</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xml:space="preserve">. High levels of IL-1β in </w:t>
      </w:r>
      <w:r w:rsidRPr="008F6C92">
        <w:rPr>
          <w:rFonts w:ascii="Book Antiqua" w:eastAsia="Times New Roman" w:hAnsi="Book Antiqua" w:cs="Times New Roman"/>
          <w:i/>
          <w:sz w:val="24"/>
          <w:szCs w:val="24"/>
        </w:rPr>
        <w:t>H.</w:t>
      </w:r>
      <w:r w:rsidRPr="008F6C92">
        <w:rPr>
          <w:rFonts w:ascii="Book Antiqua" w:eastAsia="Times New Roman" w:hAnsi="Book Antiqua" w:cs="Times New Roman"/>
          <w:sz w:val="24"/>
          <w:szCs w:val="24"/>
        </w:rPr>
        <w:t xml:space="preserve"> </w:t>
      </w:r>
      <w:r w:rsidRPr="008F6C92">
        <w:rPr>
          <w:rFonts w:ascii="Book Antiqua" w:eastAsia="Times New Roman" w:hAnsi="Book Antiqua" w:cs="Times New Roman"/>
          <w:i/>
          <w:sz w:val="24"/>
          <w:szCs w:val="24"/>
        </w:rPr>
        <w:t>pylori</w:t>
      </w:r>
      <w:r w:rsidRPr="008F6C92">
        <w:rPr>
          <w:rFonts w:ascii="Book Antiqua" w:eastAsia="Times New Roman" w:hAnsi="Book Antiqua" w:cs="Times New Roman"/>
          <w:sz w:val="24"/>
          <w:szCs w:val="24"/>
        </w:rPr>
        <w:t xml:space="preserve"> infections lead to gastrin overexpression, increased gastric inflammation, hypochlo</w:t>
      </w:r>
      <w:r w:rsidR="00604EB3" w:rsidRPr="008F6C92">
        <w:rPr>
          <w:rFonts w:ascii="Book Antiqua" w:eastAsia="Times New Roman" w:hAnsi="Book Antiqua" w:cs="Times New Roman"/>
          <w:sz w:val="24"/>
          <w:szCs w:val="24"/>
        </w:rPr>
        <w:t xml:space="preserve">rhydria, and gastric </w:t>
      </w:r>
      <w:proofErr w:type="gramStart"/>
      <w:r w:rsidR="00604EB3" w:rsidRPr="008F6C92">
        <w:rPr>
          <w:rFonts w:ascii="Book Antiqua" w:eastAsia="Times New Roman" w:hAnsi="Book Antiqua" w:cs="Times New Roman"/>
          <w:sz w:val="24"/>
          <w:szCs w:val="24"/>
        </w:rPr>
        <w:t>atrophy</w:t>
      </w:r>
      <w:r w:rsidR="006D0D83" w:rsidRPr="008F6C92">
        <w:rPr>
          <w:rFonts w:ascii="Book Antiqua" w:eastAsia="Times New Roman" w:hAnsi="Book Antiqua" w:cs="Times New Roman"/>
          <w:sz w:val="24"/>
          <w:szCs w:val="24"/>
          <w:vertAlign w:val="superscript"/>
        </w:rPr>
        <w:t>[</w:t>
      </w:r>
      <w:proofErr w:type="gramEnd"/>
      <w:r w:rsidR="006D0D83" w:rsidRPr="008F6C92">
        <w:rPr>
          <w:rFonts w:ascii="Book Antiqua" w:eastAsia="Times New Roman" w:hAnsi="Book Antiqua" w:cs="Times New Roman"/>
          <w:sz w:val="24"/>
          <w:szCs w:val="24"/>
          <w:vertAlign w:val="superscript"/>
        </w:rPr>
        <w:t>29</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Moreover, IL-1β migh</w:t>
      </w:r>
      <w:r w:rsidR="00604EB3" w:rsidRPr="008F6C92">
        <w:rPr>
          <w:rFonts w:ascii="Book Antiqua" w:eastAsia="Times New Roman" w:hAnsi="Book Antiqua" w:cs="Times New Roman"/>
          <w:sz w:val="24"/>
          <w:szCs w:val="24"/>
        </w:rPr>
        <w:t xml:space="preserve">t promotes neoplastic </w:t>
      </w:r>
      <w:proofErr w:type="gramStart"/>
      <w:r w:rsidR="00604EB3" w:rsidRPr="008F6C92">
        <w:rPr>
          <w:rFonts w:ascii="Book Antiqua" w:eastAsia="Times New Roman" w:hAnsi="Book Antiqua" w:cs="Times New Roman"/>
          <w:sz w:val="24"/>
          <w:szCs w:val="24"/>
        </w:rPr>
        <w:t>growth</w:t>
      </w:r>
      <w:r w:rsidR="006D0D83" w:rsidRPr="008F6C92">
        <w:rPr>
          <w:rFonts w:ascii="Book Antiqua" w:eastAsia="Times New Roman" w:hAnsi="Book Antiqua" w:cs="Times New Roman"/>
          <w:sz w:val="24"/>
          <w:szCs w:val="24"/>
          <w:vertAlign w:val="superscript"/>
        </w:rPr>
        <w:t>[</w:t>
      </w:r>
      <w:proofErr w:type="gramEnd"/>
      <w:r w:rsidR="006D0D83" w:rsidRPr="008F6C92">
        <w:rPr>
          <w:rFonts w:ascii="Book Antiqua" w:eastAsia="Times New Roman" w:hAnsi="Book Antiqua" w:cs="Times New Roman"/>
          <w:sz w:val="24"/>
          <w:szCs w:val="24"/>
          <w:vertAlign w:val="superscript"/>
        </w:rPr>
        <w:t>30</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xml:space="preserve">. </w:t>
      </w:r>
      <w:r w:rsidRPr="008F6C92">
        <w:rPr>
          <w:rFonts w:ascii="Book Antiqua" w:eastAsia="Times New Roman" w:hAnsi="Book Antiqua" w:cs="Times New Roman"/>
          <w:i/>
          <w:sz w:val="24"/>
          <w:szCs w:val="24"/>
        </w:rPr>
        <w:t>IL1B</w:t>
      </w:r>
      <w:r w:rsidRPr="008F6C92">
        <w:rPr>
          <w:rFonts w:ascii="Book Antiqua" w:eastAsia="Times New Roman" w:hAnsi="Book Antiqua" w:cs="Times New Roman"/>
          <w:sz w:val="24"/>
          <w:szCs w:val="24"/>
        </w:rPr>
        <w:t xml:space="preserve"> gene can be composed by three different SNPs: C-T base transition at IL-1B-511 (rs16944), T-C base transition at IL-1B-31 </w:t>
      </w:r>
      <w:r w:rsidR="00AD6EB6" w:rsidRPr="008F6C92">
        <w:rPr>
          <w:rFonts w:ascii="Book Antiqua" w:eastAsia="Times New Roman" w:hAnsi="Book Antiqua" w:cs="Times New Roman"/>
          <w:sz w:val="24"/>
          <w:szCs w:val="24"/>
        </w:rPr>
        <w:t>(rs1143627</w:t>
      </w:r>
      <w:r w:rsidRPr="008F6C92">
        <w:rPr>
          <w:rFonts w:ascii="Book Antiqua" w:eastAsia="Times New Roman" w:hAnsi="Book Antiqua" w:cs="Times New Roman"/>
          <w:sz w:val="24"/>
          <w:szCs w:val="24"/>
        </w:rPr>
        <w:t>) and IL-1B-3954 (rs1143634), and all of them are strongly associated with increased production of proinflammatory cytokines, hypochlorhydria and increased GC risk, mainly intestinal type, among Caucasians, but not am</w:t>
      </w:r>
      <w:r w:rsidR="006D0D83" w:rsidRPr="008F6C92">
        <w:rPr>
          <w:rFonts w:ascii="Book Antiqua" w:eastAsia="Times New Roman" w:hAnsi="Book Antiqua" w:cs="Times New Roman"/>
          <w:sz w:val="24"/>
          <w:szCs w:val="24"/>
        </w:rPr>
        <w:t>ong Asians or Hispanics</w:t>
      </w:r>
      <w:r w:rsidR="006D0D83" w:rsidRPr="008F6C92">
        <w:rPr>
          <w:rFonts w:ascii="Book Antiqua" w:eastAsia="Times New Roman" w:hAnsi="Book Antiqua" w:cs="Times New Roman"/>
          <w:sz w:val="24"/>
          <w:szCs w:val="24"/>
          <w:vertAlign w:val="superscript"/>
        </w:rPr>
        <w:t>[31</w:t>
      </w:r>
      <w:r w:rsidR="00CA647D" w:rsidRPr="008F6C92">
        <w:rPr>
          <w:rFonts w:ascii="Book Antiqua" w:eastAsia="Times New Roman" w:hAnsi="Book Antiqua" w:cs="Times New Roman"/>
          <w:sz w:val="24"/>
          <w:szCs w:val="24"/>
          <w:vertAlign w:val="superscript"/>
        </w:rPr>
        <w:t>-</w:t>
      </w:r>
      <w:r w:rsidR="006D0D83" w:rsidRPr="008F6C92">
        <w:rPr>
          <w:rFonts w:ascii="Book Antiqua" w:eastAsia="Times New Roman" w:hAnsi="Book Antiqua" w:cs="Times New Roman"/>
          <w:sz w:val="24"/>
          <w:szCs w:val="24"/>
          <w:vertAlign w:val="superscript"/>
        </w:rPr>
        <w:t>34</w:t>
      </w:r>
      <w:r w:rsidRPr="008F6C92">
        <w:rPr>
          <w:rFonts w:ascii="Book Antiqua" w:eastAsia="Times New Roman" w:hAnsi="Book Antiqua" w:cs="Times New Roman"/>
          <w:sz w:val="24"/>
          <w:szCs w:val="24"/>
          <w:vertAlign w:val="superscript"/>
        </w:rPr>
        <w:t>]</w:t>
      </w:r>
      <w:r w:rsidR="00CA647D" w:rsidRPr="008F6C92">
        <w:rPr>
          <w:rFonts w:ascii="Book Antiqua" w:eastAsia="Times New Roman" w:hAnsi="Book Antiqua" w:cs="Times New Roman"/>
          <w:sz w:val="24"/>
          <w:szCs w:val="24"/>
        </w:rPr>
        <w:t>.</w:t>
      </w:r>
      <w:r w:rsidRPr="008F6C92">
        <w:rPr>
          <w:rFonts w:ascii="Book Antiqua" w:eastAsia="Times New Roman" w:hAnsi="Book Antiqua" w:cs="Times New Roman"/>
          <w:sz w:val="24"/>
          <w:szCs w:val="24"/>
        </w:rPr>
        <w:t xml:space="preserve"> </w:t>
      </w:r>
    </w:p>
    <w:p w14:paraId="02B37191" w14:textId="7F4E32E4" w:rsidR="008D5322" w:rsidRPr="008F6C92" w:rsidRDefault="00556775" w:rsidP="008F6C92">
      <w:pPr>
        <w:spacing w:after="0" w:line="360" w:lineRule="auto"/>
        <w:ind w:firstLineChars="100" w:firstLine="240"/>
        <w:jc w:val="both"/>
        <w:rPr>
          <w:rFonts w:ascii="Book Antiqua" w:hAnsi="Book Antiqua" w:cs="Times New Roman"/>
          <w:sz w:val="24"/>
          <w:szCs w:val="24"/>
          <w:lang w:eastAsia="zh-CN"/>
        </w:rPr>
      </w:pPr>
      <w:r w:rsidRPr="008F6C92">
        <w:rPr>
          <w:rFonts w:ascii="Book Antiqua" w:eastAsia="Times New Roman" w:hAnsi="Book Antiqua" w:cs="Times New Roman"/>
          <w:sz w:val="24"/>
          <w:szCs w:val="24"/>
        </w:rPr>
        <w:t xml:space="preserve">IL-1Ra inhibits IL-1α and IL-1β by means of binding IL-1 receptors. </w:t>
      </w:r>
      <w:r w:rsidR="008B5215" w:rsidRPr="008F6C92">
        <w:rPr>
          <w:rFonts w:ascii="Book Antiqua" w:eastAsia="Times New Roman" w:hAnsi="Book Antiqua" w:cs="Times New Roman"/>
          <w:sz w:val="24"/>
          <w:szCs w:val="24"/>
        </w:rPr>
        <w:t>IL</w:t>
      </w:r>
      <w:r w:rsidRPr="008F6C92">
        <w:rPr>
          <w:rFonts w:ascii="Book Antiqua" w:eastAsia="Times New Roman" w:hAnsi="Book Antiqua" w:cs="Times New Roman"/>
          <w:sz w:val="24"/>
          <w:szCs w:val="24"/>
        </w:rPr>
        <w:t xml:space="preserve">1RN possesses a changeable number of tandem repeats in intron 2, forming long </w:t>
      </w:r>
      <w:r w:rsidRPr="008F6C92">
        <w:rPr>
          <w:rFonts w:ascii="Book Antiqua" w:eastAsia="Times New Roman" w:hAnsi="Book Antiqua" w:cs="Times New Roman"/>
          <w:sz w:val="24"/>
          <w:szCs w:val="24"/>
        </w:rPr>
        <w:lastRenderedPageBreak/>
        <w:t>alleles (IL1RN1) with 3-6 repeats or a short al</w:t>
      </w:r>
      <w:r w:rsidR="00DC2FFF">
        <w:rPr>
          <w:rFonts w:ascii="Book Antiqua" w:eastAsia="Times New Roman" w:hAnsi="Book Antiqua" w:cs="Times New Roman"/>
          <w:sz w:val="24"/>
          <w:szCs w:val="24"/>
        </w:rPr>
        <w:t xml:space="preserve">lele (IL1RN2) with 2 </w:t>
      </w:r>
      <w:proofErr w:type="gramStart"/>
      <w:r w:rsidR="00DC2FFF">
        <w:rPr>
          <w:rFonts w:ascii="Book Antiqua" w:eastAsia="Times New Roman" w:hAnsi="Book Antiqua" w:cs="Times New Roman"/>
          <w:sz w:val="24"/>
          <w:szCs w:val="24"/>
        </w:rPr>
        <w:t>repeats</w:t>
      </w:r>
      <w:r w:rsidR="006D0D83" w:rsidRPr="008F6C92">
        <w:rPr>
          <w:rFonts w:ascii="Book Antiqua" w:eastAsia="Times New Roman" w:hAnsi="Book Antiqua" w:cs="Times New Roman"/>
          <w:sz w:val="24"/>
          <w:szCs w:val="24"/>
          <w:vertAlign w:val="superscript"/>
        </w:rPr>
        <w:t>[</w:t>
      </w:r>
      <w:proofErr w:type="gramEnd"/>
      <w:r w:rsidR="006D0D83" w:rsidRPr="008F6C92">
        <w:rPr>
          <w:rFonts w:ascii="Book Antiqua" w:eastAsia="Times New Roman" w:hAnsi="Book Antiqua" w:cs="Times New Roman"/>
          <w:sz w:val="24"/>
          <w:szCs w:val="24"/>
          <w:vertAlign w:val="superscript"/>
        </w:rPr>
        <w:t>35</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The IL1RN2 allele is associated with severe gastric lesions and higher risk for GC, besides raised</w:t>
      </w:r>
      <w:r w:rsidR="00A71A61" w:rsidRPr="008F6C92">
        <w:rPr>
          <w:rFonts w:ascii="Book Antiqua" w:eastAsia="Times New Roman" w:hAnsi="Book Antiqua" w:cs="Times New Roman"/>
          <w:sz w:val="24"/>
          <w:szCs w:val="24"/>
        </w:rPr>
        <w:t xml:space="preserve"> IL-1β expression in </w:t>
      </w:r>
      <w:proofErr w:type="gramStart"/>
      <w:r w:rsidR="00A71A61" w:rsidRPr="008F6C92">
        <w:rPr>
          <w:rFonts w:ascii="Book Antiqua" w:eastAsia="Times New Roman" w:hAnsi="Book Antiqua" w:cs="Times New Roman"/>
          <w:sz w:val="24"/>
          <w:szCs w:val="24"/>
        </w:rPr>
        <w:t>Caucasians</w:t>
      </w:r>
      <w:r w:rsidRPr="008F6C92">
        <w:rPr>
          <w:rFonts w:ascii="Book Antiqua" w:eastAsia="Times New Roman" w:hAnsi="Book Antiqua" w:cs="Times New Roman"/>
          <w:sz w:val="24"/>
          <w:szCs w:val="24"/>
          <w:vertAlign w:val="superscript"/>
        </w:rPr>
        <w:t>[</w:t>
      </w:r>
      <w:proofErr w:type="gramEnd"/>
      <w:r w:rsidR="006D0D83" w:rsidRPr="008F6C92">
        <w:rPr>
          <w:rFonts w:ascii="Book Antiqua" w:eastAsia="Times New Roman" w:hAnsi="Book Antiqua" w:cs="Times New Roman"/>
          <w:sz w:val="24"/>
          <w:szCs w:val="24"/>
          <w:vertAlign w:val="superscript"/>
        </w:rPr>
        <w:t>33-36</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w:t>
      </w:r>
    </w:p>
    <w:p w14:paraId="391870BD" w14:textId="77777777" w:rsidR="00A71A61" w:rsidRPr="008F6C92" w:rsidRDefault="00A71A61" w:rsidP="008F6C92">
      <w:pPr>
        <w:spacing w:after="0" w:line="360" w:lineRule="auto"/>
        <w:ind w:firstLineChars="100" w:firstLine="240"/>
        <w:jc w:val="both"/>
        <w:rPr>
          <w:rFonts w:ascii="Book Antiqua" w:hAnsi="Book Antiqua" w:cs="Times New Roman"/>
          <w:sz w:val="24"/>
          <w:szCs w:val="24"/>
          <w:lang w:eastAsia="zh-CN"/>
        </w:rPr>
      </w:pPr>
    </w:p>
    <w:p w14:paraId="79A9CAD1" w14:textId="77777777" w:rsidR="008D5322" w:rsidRPr="008F6C92" w:rsidRDefault="00093493" w:rsidP="008F6C92">
      <w:pPr>
        <w:pStyle w:val="ListParagraph"/>
        <w:spacing w:after="0" w:line="360" w:lineRule="auto"/>
        <w:ind w:left="0"/>
        <w:jc w:val="both"/>
        <w:rPr>
          <w:rFonts w:ascii="Book Antiqua" w:eastAsia="Times New Roman" w:hAnsi="Book Antiqua" w:cs="Times New Roman"/>
          <w:b/>
          <w:i/>
          <w:sz w:val="24"/>
          <w:szCs w:val="24"/>
        </w:rPr>
      </w:pPr>
      <w:r w:rsidRPr="008F6C92">
        <w:rPr>
          <w:rFonts w:ascii="Book Antiqua" w:eastAsia="Times New Roman" w:hAnsi="Book Antiqua" w:cs="Times New Roman"/>
          <w:b/>
          <w:i/>
          <w:sz w:val="24"/>
          <w:szCs w:val="24"/>
        </w:rPr>
        <w:t>IL</w:t>
      </w:r>
      <w:r w:rsidR="00556775" w:rsidRPr="008F6C92">
        <w:rPr>
          <w:rFonts w:ascii="Book Antiqua" w:eastAsia="Times New Roman" w:hAnsi="Book Antiqua" w:cs="Times New Roman"/>
          <w:b/>
          <w:i/>
          <w:sz w:val="24"/>
          <w:szCs w:val="24"/>
        </w:rPr>
        <w:t>-8</w:t>
      </w:r>
    </w:p>
    <w:p w14:paraId="01D6A1B3" w14:textId="77777777" w:rsidR="008D5322" w:rsidRPr="008F6C92" w:rsidRDefault="00556775" w:rsidP="008F6C92">
      <w:pPr>
        <w:spacing w:after="0" w:line="360" w:lineRule="auto"/>
        <w:jc w:val="both"/>
        <w:rPr>
          <w:rFonts w:ascii="Book Antiqua" w:eastAsia="Times New Roman" w:hAnsi="Book Antiqua" w:cs="Times New Roman"/>
          <w:sz w:val="24"/>
          <w:szCs w:val="24"/>
        </w:rPr>
      </w:pPr>
      <w:r w:rsidRPr="008F6C92">
        <w:rPr>
          <w:rFonts w:ascii="Book Antiqua" w:eastAsia="Times New Roman" w:hAnsi="Book Antiqua" w:cs="Times New Roman"/>
          <w:sz w:val="24"/>
          <w:szCs w:val="24"/>
        </w:rPr>
        <w:t xml:space="preserve">The </w:t>
      </w:r>
      <w:r w:rsidR="00093493" w:rsidRPr="008F6C92">
        <w:rPr>
          <w:rFonts w:ascii="Book Antiqua" w:eastAsia="Times New Roman" w:hAnsi="Book Antiqua" w:cs="Times New Roman"/>
          <w:sz w:val="24"/>
          <w:szCs w:val="24"/>
        </w:rPr>
        <w:t>IL</w:t>
      </w:r>
      <w:r w:rsidRPr="008F6C92">
        <w:rPr>
          <w:rFonts w:ascii="Book Antiqua" w:eastAsia="Times New Roman" w:hAnsi="Book Antiqua" w:cs="Times New Roman"/>
          <w:sz w:val="24"/>
          <w:szCs w:val="24"/>
        </w:rPr>
        <w:t>-8 is a potent cytokine that induces the directed migration of cells to inflammatory sit</w:t>
      </w:r>
      <w:r w:rsidR="00FF60A9" w:rsidRPr="008F6C92">
        <w:rPr>
          <w:rFonts w:ascii="Book Antiqua" w:eastAsia="Times New Roman" w:hAnsi="Book Antiqua" w:cs="Times New Roman"/>
          <w:sz w:val="24"/>
          <w:szCs w:val="24"/>
        </w:rPr>
        <w:t xml:space="preserve">es, acting as a </w:t>
      </w:r>
      <w:proofErr w:type="gramStart"/>
      <w:r w:rsidR="00FF60A9" w:rsidRPr="008F6C92">
        <w:rPr>
          <w:rFonts w:ascii="Book Antiqua" w:eastAsia="Times New Roman" w:hAnsi="Book Antiqua" w:cs="Times New Roman"/>
          <w:sz w:val="24"/>
          <w:szCs w:val="24"/>
        </w:rPr>
        <w:t>chemoattractant</w:t>
      </w:r>
      <w:r w:rsidRPr="008F6C92">
        <w:rPr>
          <w:rFonts w:ascii="Book Antiqua" w:eastAsia="Times New Roman" w:hAnsi="Book Antiqua" w:cs="Times New Roman"/>
          <w:sz w:val="24"/>
          <w:szCs w:val="24"/>
          <w:vertAlign w:val="superscript"/>
        </w:rPr>
        <w:t>[</w:t>
      </w:r>
      <w:proofErr w:type="gramEnd"/>
      <w:r w:rsidRPr="008F6C92">
        <w:rPr>
          <w:rFonts w:ascii="Book Antiqua" w:eastAsia="Times New Roman" w:hAnsi="Book Antiqua" w:cs="Times New Roman"/>
          <w:sz w:val="24"/>
          <w:szCs w:val="24"/>
          <w:vertAlign w:val="superscript"/>
        </w:rPr>
        <w:t>3</w:t>
      </w:r>
      <w:r w:rsidR="006D0D83" w:rsidRPr="008F6C92">
        <w:rPr>
          <w:rFonts w:ascii="Book Antiqua" w:eastAsia="Times New Roman" w:hAnsi="Book Antiqua" w:cs="Times New Roman"/>
          <w:sz w:val="24"/>
          <w:szCs w:val="24"/>
          <w:vertAlign w:val="superscript"/>
        </w:rPr>
        <w:t>7</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xml:space="preserve">. IL-8 secretion can be increased by different stimuli, such as live bacteria (including </w:t>
      </w:r>
      <w:r w:rsidRPr="008F6C92">
        <w:rPr>
          <w:rFonts w:ascii="Book Antiqua" w:eastAsia="Times New Roman" w:hAnsi="Book Antiqua" w:cs="Times New Roman"/>
          <w:i/>
          <w:sz w:val="24"/>
          <w:szCs w:val="24"/>
        </w:rPr>
        <w:t>H.</w:t>
      </w:r>
      <w:r w:rsidRPr="008F6C92">
        <w:rPr>
          <w:rFonts w:ascii="Book Antiqua" w:eastAsia="Times New Roman" w:hAnsi="Book Antiqua" w:cs="Times New Roman"/>
          <w:sz w:val="24"/>
          <w:szCs w:val="24"/>
        </w:rPr>
        <w:t xml:space="preserve"> </w:t>
      </w:r>
      <w:r w:rsidRPr="008F6C92">
        <w:rPr>
          <w:rFonts w:ascii="Book Antiqua" w:eastAsia="Times New Roman" w:hAnsi="Book Antiqua" w:cs="Times New Roman"/>
          <w:i/>
          <w:sz w:val="24"/>
          <w:szCs w:val="24"/>
        </w:rPr>
        <w:t>pylori</w:t>
      </w:r>
      <w:r w:rsidRPr="008F6C92">
        <w:rPr>
          <w:rFonts w:ascii="Book Antiqua" w:eastAsia="Times New Roman" w:hAnsi="Book Antiqua" w:cs="Times New Roman"/>
          <w:sz w:val="24"/>
          <w:szCs w:val="24"/>
        </w:rPr>
        <w:t>) and lipopolysaccharides (LPS), besides others inflammatory cy</w:t>
      </w:r>
      <w:r w:rsidR="00FF60A9" w:rsidRPr="008F6C92">
        <w:rPr>
          <w:rFonts w:ascii="Book Antiqua" w:eastAsia="Times New Roman" w:hAnsi="Book Antiqua" w:cs="Times New Roman"/>
          <w:sz w:val="24"/>
          <w:szCs w:val="24"/>
        </w:rPr>
        <w:t xml:space="preserve">tokines, including IL-1 and </w:t>
      </w:r>
      <w:proofErr w:type="gramStart"/>
      <w:r w:rsidR="00FF60A9" w:rsidRPr="008F6C92">
        <w:rPr>
          <w:rFonts w:ascii="Book Antiqua" w:eastAsia="Times New Roman" w:hAnsi="Book Antiqua" w:cs="Times New Roman"/>
          <w:sz w:val="24"/>
          <w:szCs w:val="24"/>
        </w:rPr>
        <w:t>TNF</w:t>
      </w:r>
      <w:r w:rsidRPr="008F6C92">
        <w:rPr>
          <w:rFonts w:ascii="Book Antiqua" w:eastAsia="Times New Roman" w:hAnsi="Book Antiqua" w:cs="Times New Roman"/>
          <w:sz w:val="24"/>
          <w:szCs w:val="24"/>
          <w:vertAlign w:val="superscript"/>
        </w:rPr>
        <w:t>[</w:t>
      </w:r>
      <w:proofErr w:type="gramEnd"/>
      <w:r w:rsidRPr="008F6C92">
        <w:rPr>
          <w:rFonts w:ascii="Book Antiqua" w:eastAsia="Times New Roman" w:hAnsi="Book Antiqua" w:cs="Times New Roman"/>
          <w:sz w:val="24"/>
          <w:szCs w:val="24"/>
          <w:vertAlign w:val="superscript"/>
        </w:rPr>
        <w:t>3</w:t>
      </w:r>
      <w:r w:rsidR="006D0D83" w:rsidRPr="008F6C92">
        <w:rPr>
          <w:rFonts w:ascii="Book Antiqua" w:eastAsia="Times New Roman" w:hAnsi="Book Antiqua" w:cs="Times New Roman"/>
          <w:sz w:val="24"/>
          <w:szCs w:val="24"/>
          <w:vertAlign w:val="superscript"/>
        </w:rPr>
        <w:t>8</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The association of IL-8 with angiogenesis, adhesion and tumorigenesi</w:t>
      </w:r>
      <w:r w:rsidR="00FF60A9" w:rsidRPr="008F6C92">
        <w:rPr>
          <w:rFonts w:ascii="Book Antiqua" w:eastAsia="Times New Roman" w:hAnsi="Book Antiqua" w:cs="Times New Roman"/>
          <w:sz w:val="24"/>
          <w:szCs w:val="24"/>
        </w:rPr>
        <w:t xml:space="preserve">s have been </w:t>
      </w:r>
      <w:proofErr w:type="gramStart"/>
      <w:r w:rsidR="00FF60A9" w:rsidRPr="008F6C92">
        <w:rPr>
          <w:rFonts w:ascii="Book Antiqua" w:eastAsia="Times New Roman" w:hAnsi="Book Antiqua" w:cs="Times New Roman"/>
          <w:sz w:val="24"/>
          <w:szCs w:val="24"/>
        </w:rPr>
        <w:t>related</w:t>
      </w:r>
      <w:r w:rsidR="00FF60A9" w:rsidRPr="008F6C92">
        <w:rPr>
          <w:rFonts w:ascii="Book Antiqua" w:eastAsia="Times New Roman" w:hAnsi="Book Antiqua" w:cs="Times New Roman"/>
          <w:sz w:val="24"/>
          <w:szCs w:val="24"/>
          <w:vertAlign w:val="superscript"/>
        </w:rPr>
        <w:t>[</w:t>
      </w:r>
      <w:proofErr w:type="gramEnd"/>
      <w:r w:rsidR="00FF60A9" w:rsidRPr="008F6C92">
        <w:rPr>
          <w:rFonts w:ascii="Book Antiqua" w:eastAsia="Times New Roman" w:hAnsi="Book Antiqua" w:cs="Times New Roman"/>
          <w:sz w:val="24"/>
          <w:szCs w:val="24"/>
          <w:vertAlign w:val="superscript"/>
        </w:rPr>
        <w:t>39,</w:t>
      </w:r>
      <w:r w:rsidR="006D0D83" w:rsidRPr="008F6C92">
        <w:rPr>
          <w:rFonts w:ascii="Book Antiqua" w:eastAsia="Times New Roman" w:hAnsi="Book Antiqua" w:cs="Times New Roman"/>
          <w:sz w:val="24"/>
          <w:szCs w:val="24"/>
          <w:vertAlign w:val="superscript"/>
        </w:rPr>
        <w:t>40</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w:t>
      </w:r>
      <w:r w:rsidRPr="008F6C92">
        <w:rPr>
          <w:rFonts w:ascii="Book Antiqua" w:eastAsia="Times New Roman" w:hAnsi="Book Antiqua" w:cs="Times New Roman"/>
          <w:sz w:val="24"/>
          <w:szCs w:val="24"/>
        </w:rPr>
        <w:tab/>
      </w:r>
    </w:p>
    <w:p w14:paraId="2206078D" w14:textId="77777777" w:rsidR="008D5322" w:rsidRPr="008F6C92" w:rsidRDefault="00556775" w:rsidP="008F6C92">
      <w:pPr>
        <w:spacing w:after="0" w:line="360" w:lineRule="auto"/>
        <w:ind w:firstLineChars="100" w:firstLine="240"/>
        <w:jc w:val="both"/>
        <w:rPr>
          <w:rFonts w:ascii="Book Antiqua" w:hAnsi="Book Antiqua" w:cs="Times New Roman"/>
          <w:sz w:val="24"/>
          <w:szCs w:val="24"/>
          <w:lang w:eastAsia="zh-CN"/>
        </w:rPr>
      </w:pPr>
      <w:r w:rsidRPr="008F6C92">
        <w:rPr>
          <w:rFonts w:ascii="Book Antiqua" w:eastAsia="Times New Roman" w:hAnsi="Book Antiqua" w:cs="Times New Roman"/>
          <w:sz w:val="24"/>
          <w:szCs w:val="24"/>
        </w:rPr>
        <w:t xml:space="preserve">The gene </w:t>
      </w:r>
      <w:r w:rsidRPr="008F6C92">
        <w:rPr>
          <w:rFonts w:ascii="Book Antiqua" w:eastAsia="Times New Roman" w:hAnsi="Book Antiqua" w:cs="Times New Roman"/>
          <w:i/>
          <w:sz w:val="24"/>
          <w:szCs w:val="24"/>
        </w:rPr>
        <w:t>CXCL8</w:t>
      </w:r>
      <w:r w:rsidRPr="008F6C92">
        <w:rPr>
          <w:rFonts w:ascii="Book Antiqua" w:eastAsia="Times New Roman" w:hAnsi="Book Antiqua" w:cs="Times New Roman"/>
          <w:sz w:val="24"/>
          <w:szCs w:val="24"/>
        </w:rPr>
        <w:t>, which encodes IL-8, is located on 4q12-21 chromosome and possess</w:t>
      </w:r>
      <w:r w:rsidR="00FF60A9" w:rsidRPr="008F6C92">
        <w:rPr>
          <w:rFonts w:ascii="Book Antiqua" w:eastAsia="Times New Roman" w:hAnsi="Book Antiqua" w:cs="Times New Roman"/>
          <w:sz w:val="24"/>
          <w:szCs w:val="24"/>
        </w:rPr>
        <w:t xml:space="preserve">es four exons and three </w:t>
      </w:r>
      <w:proofErr w:type="gramStart"/>
      <w:r w:rsidR="00FF60A9" w:rsidRPr="008F6C92">
        <w:rPr>
          <w:rFonts w:ascii="Book Antiqua" w:eastAsia="Times New Roman" w:hAnsi="Book Antiqua" w:cs="Times New Roman"/>
          <w:sz w:val="24"/>
          <w:szCs w:val="24"/>
        </w:rPr>
        <w:t>introns</w:t>
      </w:r>
      <w:r w:rsidRPr="008F6C92">
        <w:rPr>
          <w:rFonts w:ascii="Book Antiqua" w:eastAsia="Times New Roman" w:hAnsi="Book Antiqua" w:cs="Times New Roman"/>
          <w:sz w:val="24"/>
          <w:szCs w:val="24"/>
          <w:vertAlign w:val="superscript"/>
        </w:rPr>
        <w:t>[</w:t>
      </w:r>
      <w:proofErr w:type="gramEnd"/>
      <w:r w:rsidRPr="008F6C92">
        <w:rPr>
          <w:rFonts w:ascii="Book Antiqua" w:eastAsia="Times New Roman" w:hAnsi="Book Antiqua" w:cs="Times New Roman"/>
          <w:sz w:val="24"/>
          <w:szCs w:val="24"/>
          <w:vertAlign w:val="superscript"/>
        </w:rPr>
        <w:t>4</w:t>
      </w:r>
      <w:r w:rsidR="006D0D83" w:rsidRPr="008F6C92">
        <w:rPr>
          <w:rFonts w:ascii="Book Antiqua" w:eastAsia="Times New Roman" w:hAnsi="Book Antiqua" w:cs="Times New Roman"/>
          <w:sz w:val="24"/>
          <w:szCs w:val="24"/>
          <w:vertAlign w:val="superscript"/>
        </w:rPr>
        <w:t>1</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An A/T SNP in the -251 position of this gene (</w:t>
      </w:r>
      <w:r w:rsidRPr="008F6C92">
        <w:rPr>
          <w:rFonts w:ascii="Book Antiqua" w:eastAsia="Times New Roman" w:hAnsi="Book Antiqua" w:cs="Times New Roman"/>
          <w:i/>
          <w:sz w:val="24"/>
          <w:szCs w:val="24"/>
        </w:rPr>
        <w:t>rs2227532</w:t>
      </w:r>
      <w:r w:rsidRPr="008F6C92">
        <w:rPr>
          <w:rFonts w:ascii="Book Antiqua" w:eastAsia="Times New Roman" w:hAnsi="Book Antiqua" w:cs="Times New Roman"/>
          <w:sz w:val="24"/>
          <w:szCs w:val="24"/>
        </w:rPr>
        <w:t>) ha</w:t>
      </w:r>
      <w:r w:rsidR="00FF60A9" w:rsidRPr="008F6C92">
        <w:rPr>
          <w:rFonts w:ascii="Book Antiqua" w:hAnsi="Book Antiqua" w:cs="Times New Roman"/>
          <w:sz w:val="24"/>
          <w:szCs w:val="24"/>
          <w:lang w:eastAsia="zh-CN"/>
        </w:rPr>
        <w:t>s</w:t>
      </w:r>
      <w:r w:rsidRPr="008F6C92">
        <w:rPr>
          <w:rFonts w:ascii="Book Antiqua" w:eastAsia="Times New Roman" w:hAnsi="Book Antiqua" w:cs="Times New Roman"/>
          <w:sz w:val="24"/>
          <w:szCs w:val="24"/>
        </w:rPr>
        <w:t xml:space="preserve"> been associated with the development of various inflammatory diseases and cancer, including GC </w:t>
      </w:r>
      <w:r w:rsidR="00FF60A9" w:rsidRPr="008F6C92">
        <w:rPr>
          <w:rFonts w:ascii="Book Antiqua" w:eastAsia="Times New Roman" w:hAnsi="Book Antiqua" w:cs="Times New Roman"/>
          <w:sz w:val="24"/>
          <w:szCs w:val="24"/>
        </w:rPr>
        <w:t xml:space="preserve">in Asians, but not in </w:t>
      </w:r>
      <w:proofErr w:type="gramStart"/>
      <w:r w:rsidR="00FF60A9" w:rsidRPr="008F6C92">
        <w:rPr>
          <w:rFonts w:ascii="Book Antiqua" w:eastAsia="Times New Roman" w:hAnsi="Book Antiqua" w:cs="Times New Roman"/>
          <w:sz w:val="24"/>
          <w:szCs w:val="24"/>
        </w:rPr>
        <w:t>Europeans</w:t>
      </w:r>
      <w:r w:rsidRPr="008F6C92">
        <w:rPr>
          <w:rFonts w:ascii="Book Antiqua" w:eastAsia="Times New Roman" w:hAnsi="Book Antiqua" w:cs="Times New Roman"/>
          <w:sz w:val="24"/>
          <w:szCs w:val="24"/>
          <w:vertAlign w:val="superscript"/>
        </w:rPr>
        <w:t>[</w:t>
      </w:r>
      <w:proofErr w:type="gramEnd"/>
      <w:r w:rsidRPr="008F6C92">
        <w:rPr>
          <w:rFonts w:ascii="Book Antiqua" w:eastAsia="Times New Roman" w:hAnsi="Book Antiqua" w:cs="Times New Roman"/>
          <w:sz w:val="24"/>
          <w:szCs w:val="24"/>
          <w:vertAlign w:val="superscript"/>
        </w:rPr>
        <w:t>4</w:t>
      </w:r>
      <w:r w:rsidR="006D0D83" w:rsidRPr="008F6C92">
        <w:rPr>
          <w:rFonts w:ascii="Book Antiqua" w:eastAsia="Times New Roman" w:hAnsi="Book Antiqua" w:cs="Times New Roman"/>
          <w:sz w:val="24"/>
          <w:szCs w:val="24"/>
          <w:vertAlign w:val="superscript"/>
        </w:rPr>
        <w:t>2</w:t>
      </w:r>
      <w:r w:rsidR="00FF60A9" w:rsidRPr="008F6C92">
        <w:rPr>
          <w:rFonts w:ascii="Book Antiqua" w:eastAsia="Times New Roman" w:hAnsi="Book Antiqua" w:cs="Times New Roman"/>
          <w:sz w:val="24"/>
          <w:szCs w:val="24"/>
          <w:vertAlign w:val="superscript"/>
        </w:rPr>
        <w:t>,</w:t>
      </w:r>
      <w:r w:rsidR="00E05834" w:rsidRPr="008F6C92">
        <w:rPr>
          <w:rFonts w:ascii="Book Antiqua" w:eastAsia="Times New Roman" w:hAnsi="Book Antiqua" w:cs="Times New Roman"/>
          <w:sz w:val="24"/>
          <w:szCs w:val="24"/>
          <w:vertAlign w:val="superscript"/>
        </w:rPr>
        <w:t>4</w:t>
      </w:r>
      <w:r w:rsidR="006D0D83" w:rsidRPr="008F6C92">
        <w:rPr>
          <w:rFonts w:ascii="Book Antiqua" w:eastAsia="Times New Roman" w:hAnsi="Book Antiqua" w:cs="Times New Roman"/>
          <w:sz w:val="24"/>
          <w:szCs w:val="24"/>
          <w:vertAlign w:val="superscript"/>
        </w:rPr>
        <w:t>3</w:t>
      </w:r>
      <w:r w:rsidR="000E6F33" w:rsidRPr="008F6C92">
        <w:rPr>
          <w:rFonts w:ascii="Book Antiqua" w:eastAsia="Times New Roman" w:hAnsi="Book Antiqua" w:cs="Times New Roman"/>
          <w:sz w:val="24"/>
          <w:szCs w:val="24"/>
          <w:vertAlign w:val="superscript"/>
        </w:rPr>
        <w:t>]</w:t>
      </w:r>
      <w:r w:rsidR="00E05834" w:rsidRPr="008F6C92">
        <w:rPr>
          <w:rFonts w:ascii="Book Antiqua" w:eastAsia="Times New Roman" w:hAnsi="Book Antiqua" w:cs="Times New Roman"/>
          <w:sz w:val="24"/>
          <w:szCs w:val="24"/>
        </w:rPr>
        <w:t>.</w:t>
      </w:r>
      <w:r w:rsidR="000E6F33" w:rsidRPr="008F6C92">
        <w:rPr>
          <w:rFonts w:ascii="Book Antiqua" w:eastAsia="Times New Roman" w:hAnsi="Book Antiqua" w:cs="Times New Roman"/>
          <w:sz w:val="24"/>
          <w:szCs w:val="24"/>
        </w:rPr>
        <w:t xml:space="preserve"> </w:t>
      </w:r>
      <w:r w:rsidRPr="008F6C92">
        <w:rPr>
          <w:rFonts w:ascii="Book Antiqua" w:eastAsia="Times New Roman" w:hAnsi="Book Antiqua" w:cs="Times New Roman"/>
          <w:sz w:val="24"/>
          <w:szCs w:val="24"/>
        </w:rPr>
        <w:t>Furthermore, IL-8-251 A allele was related</w:t>
      </w:r>
      <w:r w:rsidR="00FF60A9" w:rsidRPr="008F6C92">
        <w:rPr>
          <w:rFonts w:ascii="Book Antiqua" w:eastAsia="Times New Roman" w:hAnsi="Book Antiqua" w:cs="Times New Roman"/>
          <w:sz w:val="24"/>
          <w:szCs w:val="24"/>
        </w:rPr>
        <w:t xml:space="preserve"> to increased levels of IL-8</w:t>
      </w:r>
      <w:r w:rsidR="000E6F33" w:rsidRPr="008F6C92">
        <w:rPr>
          <w:rFonts w:ascii="Book Antiqua" w:eastAsia="Times New Roman" w:hAnsi="Book Antiqua" w:cs="Times New Roman"/>
          <w:sz w:val="24"/>
          <w:szCs w:val="24"/>
          <w:vertAlign w:val="superscript"/>
        </w:rPr>
        <w:t>[4</w:t>
      </w:r>
      <w:r w:rsidR="006D0D83" w:rsidRPr="008F6C92">
        <w:rPr>
          <w:rFonts w:ascii="Book Antiqua" w:eastAsia="Times New Roman" w:hAnsi="Book Antiqua" w:cs="Times New Roman"/>
          <w:sz w:val="24"/>
          <w:szCs w:val="24"/>
          <w:vertAlign w:val="superscript"/>
        </w:rPr>
        <w:t>1</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w:t>
      </w:r>
    </w:p>
    <w:p w14:paraId="5C5C768D" w14:textId="77777777" w:rsidR="00FF60A9" w:rsidRPr="008F6C92" w:rsidRDefault="00FF60A9" w:rsidP="008F6C92">
      <w:pPr>
        <w:spacing w:after="0" w:line="360" w:lineRule="auto"/>
        <w:ind w:firstLineChars="100" w:firstLine="240"/>
        <w:jc w:val="both"/>
        <w:rPr>
          <w:rFonts w:ascii="Book Antiqua" w:hAnsi="Book Antiqua" w:cs="Times New Roman"/>
          <w:sz w:val="24"/>
          <w:szCs w:val="24"/>
          <w:lang w:eastAsia="zh-CN"/>
        </w:rPr>
      </w:pPr>
    </w:p>
    <w:p w14:paraId="623CF742" w14:textId="77777777" w:rsidR="008D5322" w:rsidRPr="008F6C92" w:rsidRDefault="00093493" w:rsidP="008F6C92">
      <w:pPr>
        <w:pStyle w:val="ListParagraph"/>
        <w:spacing w:after="0" w:line="360" w:lineRule="auto"/>
        <w:ind w:left="0"/>
        <w:jc w:val="both"/>
        <w:rPr>
          <w:rFonts w:ascii="Book Antiqua" w:eastAsia="Times New Roman" w:hAnsi="Book Antiqua" w:cs="Times New Roman"/>
          <w:b/>
          <w:i/>
          <w:sz w:val="24"/>
          <w:szCs w:val="24"/>
        </w:rPr>
      </w:pPr>
      <w:r w:rsidRPr="008F6C92">
        <w:rPr>
          <w:rFonts w:ascii="Book Antiqua" w:eastAsia="Times New Roman" w:hAnsi="Book Antiqua" w:cs="Times New Roman"/>
          <w:b/>
          <w:i/>
          <w:sz w:val="24"/>
          <w:szCs w:val="24"/>
        </w:rPr>
        <w:t>IL</w:t>
      </w:r>
      <w:r w:rsidR="00556775" w:rsidRPr="008F6C92">
        <w:rPr>
          <w:rFonts w:ascii="Book Antiqua" w:eastAsia="Times New Roman" w:hAnsi="Book Antiqua" w:cs="Times New Roman"/>
          <w:b/>
          <w:i/>
          <w:sz w:val="24"/>
          <w:szCs w:val="24"/>
        </w:rPr>
        <w:t>-10</w:t>
      </w:r>
    </w:p>
    <w:p w14:paraId="57E6785D" w14:textId="112D8342" w:rsidR="008D5322" w:rsidRPr="008F6C92" w:rsidRDefault="00556775" w:rsidP="008F6C92">
      <w:pPr>
        <w:spacing w:after="0" w:line="360" w:lineRule="auto"/>
        <w:jc w:val="both"/>
        <w:rPr>
          <w:rFonts w:ascii="Book Antiqua" w:hAnsi="Book Antiqua" w:cs="Times New Roman"/>
          <w:sz w:val="24"/>
          <w:szCs w:val="24"/>
          <w:lang w:eastAsia="zh-CN"/>
        </w:rPr>
      </w:pPr>
      <w:r w:rsidRPr="008F6C92">
        <w:rPr>
          <w:rFonts w:ascii="Book Antiqua" w:eastAsia="Times New Roman" w:hAnsi="Book Antiqua" w:cs="Times New Roman"/>
          <w:sz w:val="24"/>
          <w:szCs w:val="24"/>
        </w:rPr>
        <w:t>In opposition to the cytokines mentioned above, IL-10 is an anti-inflammatory cytokine and it is involved in</w:t>
      </w:r>
      <w:r w:rsidR="008B6FA0" w:rsidRPr="008F6C92">
        <w:rPr>
          <w:rFonts w:ascii="Book Antiqua" w:eastAsia="Times New Roman" w:hAnsi="Book Antiqua" w:cs="Times New Roman"/>
          <w:sz w:val="24"/>
          <w:szCs w:val="24"/>
        </w:rPr>
        <w:t xml:space="preserve"> the</w:t>
      </w:r>
      <w:r w:rsidRPr="008F6C92">
        <w:rPr>
          <w:rFonts w:ascii="Book Antiqua" w:eastAsia="Times New Roman" w:hAnsi="Book Antiqua" w:cs="Times New Roman"/>
          <w:sz w:val="24"/>
          <w:szCs w:val="24"/>
        </w:rPr>
        <w:t xml:space="preserve"> </w:t>
      </w:r>
      <w:r w:rsidR="008B6FA0" w:rsidRPr="008F6C92">
        <w:rPr>
          <w:rFonts w:ascii="Book Antiqua" w:eastAsia="Times New Roman" w:hAnsi="Book Antiqua" w:cs="Times New Roman"/>
          <w:sz w:val="24"/>
          <w:szCs w:val="24"/>
        </w:rPr>
        <w:t>cytotoxic response of inflammation and in cell downregulation</w:t>
      </w:r>
      <w:r w:rsidRPr="008F6C92">
        <w:rPr>
          <w:rFonts w:ascii="Book Antiqua" w:eastAsia="Times New Roman" w:hAnsi="Book Antiqua" w:cs="Times New Roman"/>
          <w:sz w:val="24"/>
          <w:szCs w:val="24"/>
        </w:rPr>
        <w:t xml:space="preserve">. Moreover, this mediator </w:t>
      </w:r>
      <w:r w:rsidR="00153500" w:rsidRPr="008F6C92">
        <w:rPr>
          <w:rFonts w:ascii="Book Antiqua" w:eastAsia="Times New Roman" w:hAnsi="Book Antiqua" w:cs="Times New Roman"/>
          <w:sz w:val="24"/>
          <w:szCs w:val="24"/>
        </w:rPr>
        <w:t>prevents</w:t>
      </w:r>
      <w:r w:rsidRPr="008F6C92">
        <w:rPr>
          <w:rFonts w:ascii="Book Antiqua" w:eastAsia="Times New Roman" w:hAnsi="Book Antiqua" w:cs="Times New Roman"/>
          <w:sz w:val="24"/>
          <w:szCs w:val="24"/>
        </w:rPr>
        <w:t xml:space="preserve"> the production of pro-inflammatory cyto</w:t>
      </w:r>
      <w:r w:rsidR="004D11E5" w:rsidRPr="008F6C92">
        <w:rPr>
          <w:rFonts w:ascii="Book Antiqua" w:eastAsia="Times New Roman" w:hAnsi="Book Antiqua" w:cs="Times New Roman"/>
          <w:sz w:val="24"/>
          <w:szCs w:val="24"/>
        </w:rPr>
        <w:t>kines, including TNF-α and IL-8</w:t>
      </w:r>
      <w:r w:rsidRPr="008F6C92">
        <w:rPr>
          <w:rFonts w:ascii="Book Antiqua" w:eastAsia="Times New Roman" w:hAnsi="Book Antiqua" w:cs="Times New Roman"/>
          <w:sz w:val="24"/>
          <w:szCs w:val="24"/>
          <w:vertAlign w:val="superscript"/>
        </w:rPr>
        <w:t>[4</w:t>
      </w:r>
      <w:r w:rsidR="006D0D83" w:rsidRPr="008F6C92">
        <w:rPr>
          <w:rFonts w:ascii="Book Antiqua" w:eastAsia="Times New Roman" w:hAnsi="Book Antiqua" w:cs="Times New Roman"/>
          <w:sz w:val="24"/>
          <w:szCs w:val="24"/>
          <w:vertAlign w:val="superscript"/>
        </w:rPr>
        <w:t>4</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Some studies have demonstrated that SNPs, particularly in IL-10-592 (rs1800872) and IL-10-1082 (rs3021097) alleles, might modulate transcriptional activation and affects IL-10 production in vitro. These IL-10 polymorphisms are related to lower mRNA expression of this cytokine and it have been associate</w:t>
      </w:r>
      <w:r w:rsidR="004D11E5" w:rsidRPr="008F6C92">
        <w:rPr>
          <w:rFonts w:ascii="Book Antiqua" w:eastAsia="Times New Roman" w:hAnsi="Book Antiqua" w:cs="Times New Roman"/>
          <w:sz w:val="24"/>
          <w:szCs w:val="24"/>
        </w:rPr>
        <w:t xml:space="preserve">d with GC development in </w:t>
      </w:r>
      <w:proofErr w:type="gramStart"/>
      <w:r w:rsidR="004D11E5" w:rsidRPr="008F6C92">
        <w:rPr>
          <w:rFonts w:ascii="Book Antiqua" w:eastAsia="Times New Roman" w:hAnsi="Book Antiqua" w:cs="Times New Roman"/>
          <w:sz w:val="24"/>
          <w:szCs w:val="24"/>
        </w:rPr>
        <w:t>Asians</w:t>
      </w:r>
      <w:r w:rsidRPr="008F6C92">
        <w:rPr>
          <w:rFonts w:ascii="Book Antiqua" w:eastAsia="Times New Roman" w:hAnsi="Book Antiqua" w:cs="Times New Roman"/>
          <w:sz w:val="24"/>
          <w:szCs w:val="24"/>
          <w:vertAlign w:val="superscript"/>
        </w:rPr>
        <w:t>[</w:t>
      </w:r>
      <w:proofErr w:type="gramEnd"/>
      <w:r w:rsidRPr="008F6C92">
        <w:rPr>
          <w:rFonts w:ascii="Book Antiqua" w:eastAsia="Times New Roman" w:hAnsi="Book Antiqua" w:cs="Times New Roman"/>
          <w:sz w:val="24"/>
          <w:szCs w:val="24"/>
          <w:vertAlign w:val="superscript"/>
        </w:rPr>
        <w:t>4</w:t>
      </w:r>
      <w:r w:rsidR="006D0D83" w:rsidRPr="008F6C92">
        <w:rPr>
          <w:rFonts w:ascii="Book Antiqua" w:eastAsia="Times New Roman" w:hAnsi="Book Antiqua" w:cs="Times New Roman"/>
          <w:sz w:val="24"/>
          <w:szCs w:val="24"/>
          <w:vertAlign w:val="superscript"/>
        </w:rPr>
        <w:t>5</w:t>
      </w:r>
      <w:r w:rsidRPr="008F6C92">
        <w:rPr>
          <w:rFonts w:ascii="Book Antiqua" w:eastAsia="Times New Roman" w:hAnsi="Book Antiqua" w:cs="Times New Roman"/>
          <w:sz w:val="24"/>
          <w:szCs w:val="24"/>
          <w:vertAlign w:val="superscript"/>
        </w:rPr>
        <w:t>-4</w:t>
      </w:r>
      <w:r w:rsidR="006D0D83" w:rsidRPr="008F6C92">
        <w:rPr>
          <w:rFonts w:ascii="Book Antiqua" w:eastAsia="Times New Roman" w:hAnsi="Book Antiqua" w:cs="Times New Roman"/>
          <w:sz w:val="24"/>
          <w:szCs w:val="24"/>
          <w:vertAlign w:val="superscript"/>
        </w:rPr>
        <w:t>8</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w:t>
      </w:r>
    </w:p>
    <w:p w14:paraId="3FA47C60" w14:textId="77777777" w:rsidR="004D11E5" w:rsidRPr="008F6C92" w:rsidRDefault="004D11E5" w:rsidP="008F6C92">
      <w:pPr>
        <w:spacing w:after="0" w:line="360" w:lineRule="auto"/>
        <w:jc w:val="both"/>
        <w:rPr>
          <w:rFonts w:ascii="Book Antiqua" w:hAnsi="Book Antiqua" w:cs="Times New Roman"/>
          <w:sz w:val="24"/>
          <w:szCs w:val="24"/>
          <w:lang w:eastAsia="zh-CN"/>
        </w:rPr>
      </w:pPr>
    </w:p>
    <w:p w14:paraId="24443AA1" w14:textId="77777777" w:rsidR="008D5322" w:rsidRPr="008F6C92" w:rsidRDefault="00556775" w:rsidP="008F6C92">
      <w:pPr>
        <w:pStyle w:val="ListParagraph"/>
        <w:spacing w:after="0" w:line="360" w:lineRule="auto"/>
        <w:ind w:left="0"/>
        <w:jc w:val="both"/>
        <w:rPr>
          <w:rFonts w:ascii="Book Antiqua" w:eastAsia="Times New Roman" w:hAnsi="Book Antiqua" w:cs="Times New Roman"/>
          <w:b/>
          <w:i/>
          <w:sz w:val="24"/>
          <w:szCs w:val="24"/>
        </w:rPr>
      </w:pPr>
      <w:r w:rsidRPr="008F6C92">
        <w:rPr>
          <w:rFonts w:ascii="Book Antiqua" w:eastAsia="Times New Roman" w:hAnsi="Book Antiqua" w:cs="Times New Roman"/>
          <w:b/>
          <w:i/>
          <w:sz w:val="24"/>
          <w:szCs w:val="24"/>
        </w:rPr>
        <w:t>TNF-α</w:t>
      </w:r>
    </w:p>
    <w:p w14:paraId="6889FE77" w14:textId="77777777" w:rsidR="008D5322" w:rsidRPr="008F6C92" w:rsidRDefault="00093493" w:rsidP="008F6C92">
      <w:pPr>
        <w:spacing w:after="0" w:line="360" w:lineRule="auto"/>
        <w:jc w:val="both"/>
        <w:rPr>
          <w:rFonts w:ascii="Book Antiqua" w:eastAsia="Times New Roman" w:hAnsi="Book Antiqua" w:cs="Times New Roman"/>
          <w:sz w:val="24"/>
          <w:szCs w:val="24"/>
        </w:rPr>
      </w:pPr>
      <w:r w:rsidRPr="008F6C92">
        <w:rPr>
          <w:rFonts w:ascii="Book Antiqua" w:eastAsia="Times New Roman" w:hAnsi="Book Antiqua" w:cs="Times New Roman"/>
          <w:sz w:val="24"/>
          <w:szCs w:val="24"/>
        </w:rPr>
        <w:t>TNF</w:t>
      </w:r>
      <w:r w:rsidRPr="008F6C92">
        <w:rPr>
          <w:rFonts w:ascii="Book Antiqua" w:hAnsi="Book Antiqua" w:cs="Times New Roman"/>
          <w:sz w:val="24"/>
          <w:szCs w:val="24"/>
          <w:lang w:eastAsia="zh-CN"/>
        </w:rPr>
        <w:t>-</w:t>
      </w:r>
      <w:r w:rsidR="00556775" w:rsidRPr="008F6C92">
        <w:rPr>
          <w:rFonts w:ascii="Book Antiqua" w:eastAsia="Times New Roman" w:hAnsi="Book Antiqua" w:cs="Times New Roman"/>
          <w:sz w:val="24"/>
          <w:szCs w:val="24"/>
        </w:rPr>
        <w:t xml:space="preserve"> composes the TNF/TNFR cytokine superfamily and it is involved in maintenance and homeostasis of i</w:t>
      </w:r>
      <w:r w:rsidR="004D11E5" w:rsidRPr="008F6C92">
        <w:rPr>
          <w:rFonts w:ascii="Book Antiqua" w:eastAsia="Times New Roman" w:hAnsi="Book Antiqua" w:cs="Times New Roman"/>
          <w:sz w:val="24"/>
          <w:szCs w:val="24"/>
        </w:rPr>
        <w:t xml:space="preserve">mmune system and host </w:t>
      </w:r>
      <w:proofErr w:type="gramStart"/>
      <w:r w:rsidR="004D11E5" w:rsidRPr="008F6C92">
        <w:rPr>
          <w:rFonts w:ascii="Book Antiqua" w:eastAsia="Times New Roman" w:hAnsi="Book Antiqua" w:cs="Times New Roman"/>
          <w:sz w:val="24"/>
          <w:szCs w:val="24"/>
        </w:rPr>
        <w:t>defense</w:t>
      </w:r>
      <w:r w:rsidR="00E05834" w:rsidRPr="008F6C92">
        <w:rPr>
          <w:rFonts w:ascii="Book Antiqua" w:eastAsia="Times New Roman" w:hAnsi="Book Antiqua" w:cs="Times New Roman"/>
          <w:sz w:val="24"/>
          <w:szCs w:val="24"/>
          <w:vertAlign w:val="superscript"/>
        </w:rPr>
        <w:t>[</w:t>
      </w:r>
      <w:proofErr w:type="gramEnd"/>
      <w:r w:rsidR="006D0D83" w:rsidRPr="008F6C92">
        <w:rPr>
          <w:rFonts w:ascii="Book Antiqua" w:eastAsia="Times New Roman" w:hAnsi="Book Antiqua" w:cs="Times New Roman"/>
          <w:sz w:val="24"/>
          <w:szCs w:val="24"/>
          <w:vertAlign w:val="superscript"/>
        </w:rPr>
        <w:t>49</w:t>
      </w:r>
      <w:r w:rsidR="00556775" w:rsidRPr="008F6C92">
        <w:rPr>
          <w:rFonts w:ascii="Book Antiqua" w:eastAsia="Times New Roman" w:hAnsi="Book Antiqua" w:cs="Times New Roman"/>
          <w:sz w:val="24"/>
          <w:szCs w:val="24"/>
          <w:vertAlign w:val="superscript"/>
        </w:rPr>
        <w:t>]</w:t>
      </w:r>
      <w:r w:rsidR="000A3A49" w:rsidRPr="008F6C92">
        <w:rPr>
          <w:rFonts w:ascii="Book Antiqua" w:eastAsia="Times New Roman" w:hAnsi="Book Antiqua" w:cs="Times New Roman"/>
          <w:sz w:val="24"/>
          <w:szCs w:val="24"/>
        </w:rPr>
        <w:t xml:space="preserve">. However, </w:t>
      </w:r>
      <w:r w:rsidR="000A3A49" w:rsidRPr="008F6C92">
        <w:rPr>
          <w:rFonts w:ascii="Book Antiqua" w:eastAsia="Times New Roman" w:hAnsi="Book Antiqua" w:cs="Times New Roman"/>
          <w:sz w:val="24"/>
          <w:szCs w:val="24"/>
        </w:rPr>
        <w:lastRenderedPageBreak/>
        <w:t xml:space="preserve">this cytokine is </w:t>
      </w:r>
      <w:r w:rsidR="00556775" w:rsidRPr="008F6C92">
        <w:rPr>
          <w:rFonts w:ascii="Book Antiqua" w:eastAsia="Times New Roman" w:hAnsi="Book Antiqua" w:cs="Times New Roman"/>
          <w:sz w:val="24"/>
          <w:szCs w:val="24"/>
        </w:rPr>
        <w:t>related to various pathologic processes, including autoimmunity, chronic inflammatory pro</w:t>
      </w:r>
      <w:r w:rsidR="004D11E5" w:rsidRPr="008F6C92">
        <w:rPr>
          <w:rFonts w:ascii="Book Antiqua" w:eastAsia="Times New Roman" w:hAnsi="Book Antiqua" w:cs="Times New Roman"/>
          <w:sz w:val="24"/>
          <w:szCs w:val="24"/>
        </w:rPr>
        <w:t xml:space="preserve">cesses and malignant </w:t>
      </w:r>
      <w:proofErr w:type="gramStart"/>
      <w:r w:rsidR="004D11E5" w:rsidRPr="008F6C92">
        <w:rPr>
          <w:rFonts w:ascii="Book Antiqua" w:eastAsia="Times New Roman" w:hAnsi="Book Antiqua" w:cs="Times New Roman"/>
          <w:sz w:val="24"/>
          <w:szCs w:val="24"/>
        </w:rPr>
        <w:t>disease</w:t>
      </w:r>
      <w:r w:rsidR="000E6F33" w:rsidRPr="008F6C92">
        <w:rPr>
          <w:rFonts w:ascii="Book Antiqua" w:eastAsia="Times New Roman" w:hAnsi="Book Antiqua" w:cs="Times New Roman"/>
          <w:sz w:val="24"/>
          <w:szCs w:val="24"/>
          <w:vertAlign w:val="superscript"/>
        </w:rPr>
        <w:t>[</w:t>
      </w:r>
      <w:proofErr w:type="gramEnd"/>
      <w:r w:rsidR="000E6F33" w:rsidRPr="008F6C92">
        <w:rPr>
          <w:rFonts w:ascii="Book Antiqua" w:eastAsia="Times New Roman" w:hAnsi="Book Antiqua" w:cs="Times New Roman"/>
          <w:sz w:val="24"/>
          <w:szCs w:val="24"/>
          <w:vertAlign w:val="superscript"/>
        </w:rPr>
        <w:t>5</w:t>
      </w:r>
      <w:r w:rsidR="006D0D83" w:rsidRPr="008F6C92">
        <w:rPr>
          <w:rFonts w:ascii="Book Antiqua" w:eastAsia="Times New Roman" w:hAnsi="Book Antiqua" w:cs="Times New Roman"/>
          <w:sz w:val="24"/>
          <w:szCs w:val="24"/>
          <w:vertAlign w:val="superscript"/>
        </w:rPr>
        <w:t>0</w:t>
      </w:r>
      <w:r w:rsidR="00556775" w:rsidRPr="008F6C92">
        <w:rPr>
          <w:rFonts w:ascii="Book Antiqua" w:eastAsia="Times New Roman" w:hAnsi="Book Antiqua" w:cs="Times New Roman"/>
          <w:sz w:val="24"/>
          <w:szCs w:val="24"/>
          <w:vertAlign w:val="superscript"/>
        </w:rPr>
        <w:t>]</w:t>
      </w:r>
      <w:r w:rsidR="00556775" w:rsidRPr="008F6C92">
        <w:rPr>
          <w:rFonts w:ascii="Book Antiqua" w:eastAsia="Times New Roman" w:hAnsi="Book Antiqua" w:cs="Times New Roman"/>
          <w:sz w:val="24"/>
          <w:szCs w:val="24"/>
        </w:rPr>
        <w:t>. According to studies, the TNF-α signaling through TNFR1 (TNF-α receptor) is important f</w:t>
      </w:r>
      <w:r w:rsidR="004D11E5" w:rsidRPr="008F6C92">
        <w:rPr>
          <w:rFonts w:ascii="Book Antiqua" w:eastAsia="Times New Roman" w:hAnsi="Book Antiqua" w:cs="Times New Roman"/>
          <w:sz w:val="24"/>
          <w:szCs w:val="24"/>
        </w:rPr>
        <w:t xml:space="preserve">or gastric tumor </w:t>
      </w:r>
      <w:proofErr w:type="gramStart"/>
      <w:r w:rsidR="004D11E5" w:rsidRPr="008F6C92">
        <w:rPr>
          <w:rFonts w:ascii="Book Antiqua" w:eastAsia="Times New Roman" w:hAnsi="Book Antiqua" w:cs="Times New Roman"/>
          <w:sz w:val="24"/>
          <w:szCs w:val="24"/>
        </w:rPr>
        <w:t>development</w:t>
      </w:r>
      <w:r w:rsidR="000E6F33" w:rsidRPr="008F6C92">
        <w:rPr>
          <w:rFonts w:ascii="Book Antiqua" w:eastAsia="Times New Roman" w:hAnsi="Book Antiqua" w:cs="Times New Roman"/>
          <w:sz w:val="24"/>
          <w:szCs w:val="24"/>
          <w:vertAlign w:val="superscript"/>
        </w:rPr>
        <w:t>[</w:t>
      </w:r>
      <w:proofErr w:type="gramEnd"/>
      <w:r w:rsidR="000E6F33" w:rsidRPr="008F6C92">
        <w:rPr>
          <w:rFonts w:ascii="Book Antiqua" w:eastAsia="Times New Roman" w:hAnsi="Book Antiqua" w:cs="Times New Roman"/>
          <w:sz w:val="24"/>
          <w:szCs w:val="24"/>
          <w:vertAlign w:val="superscript"/>
        </w:rPr>
        <w:t>5</w:t>
      </w:r>
      <w:r w:rsidR="006D0D83" w:rsidRPr="008F6C92">
        <w:rPr>
          <w:rFonts w:ascii="Book Antiqua" w:eastAsia="Times New Roman" w:hAnsi="Book Antiqua" w:cs="Times New Roman"/>
          <w:sz w:val="24"/>
          <w:szCs w:val="24"/>
          <w:vertAlign w:val="superscript"/>
        </w:rPr>
        <w:t>1</w:t>
      </w:r>
      <w:r w:rsidR="004D11E5" w:rsidRPr="008F6C92">
        <w:rPr>
          <w:rFonts w:ascii="Book Antiqua" w:eastAsia="Times New Roman" w:hAnsi="Book Antiqua" w:cs="Times New Roman"/>
          <w:sz w:val="24"/>
          <w:szCs w:val="24"/>
          <w:vertAlign w:val="superscript"/>
        </w:rPr>
        <w:t>,</w:t>
      </w:r>
      <w:r w:rsidR="00E05834" w:rsidRPr="008F6C92">
        <w:rPr>
          <w:rFonts w:ascii="Book Antiqua" w:eastAsia="Times New Roman" w:hAnsi="Book Antiqua" w:cs="Times New Roman"/>
          <w:sz w:val="24"/>
          <w:szCs w:val="24"/>
          <w:vertAlign w:val="superscript"/>
        </w:rPr>
        <w:t>5</w:t>
      </w:r>
      <w:r w:rsidR="006D0D83" w:rsidRPr="008F6C92">
        <w:rPr>
          <w:rFonts w:ascii="Book Antiqua" w:eastAsia="Times New Roman" w:hAnsi="Book Antiqua" w:cs="Times New Roman"/>
          <w:sz w:val="24"/>
          <w:szCs w:val="24"/>
          <w:vertAlign w:val="superscript"/>
        </w:rPr>
        <w:t>2</w:t>
      </w:r>
      <w:r w:rsidR="00556775" w:rsidRPr="008F6C92">
        <w:rPr>
          <w:rFonts w:ascii="Book Antiqua" w:eastAsia="Times New Roman" w:hAnsi="Book Antiqua" w:cs="Times New Roman"/>
          <w:sz w:val="24"/>
          <w:szCs w:val="24"/>
          <w:vertAlign w:val="superscript"/>
        </w:rPr>
        <w:t>]</w:t>
      </w:r>
      <w:r w:rsidR="00556775" w:rsidRPr="008F6C92">
        <w:rPr>
          <w:rFonts w:ascii="Book Antiqua" w:eastAsia="Times New Roman" w:hAnsi="Book Antiqua" w:cs="Times New Roman"/>
          <w:sz w:val="24"/>
          <w:szCs w:val="24"/>
        </w:rPr>
        <w:t xml:space="preserve">. </w:t>
      </w:r>
    </w:p>
    <w:p w14:paraId="10F3FC1E" w14:textId="74F18037" w:rsidR="008D5322" w:rsidRPr="008F6C92" w:rsidRDefault="00556775" w:rsidP="008F6C92">
      <w:pPr>
        <w:spacing w:after="0" w:line="360" w:lineRule="auto"/>
        <w:ind w:firstLineChars="100" w:firstLine="240"/>
        <w:jc w:val="both"/>
        <w:rPr>
          <w:rFonts w:ascii="Book Antiqua" w:hAnsi="Book Antiqua" w:cs="Times New Roman"/>
          <w:sz w:val="24"/>
          <w:szCs w:val="24"/>
          <w:lang w:eastAsia="zh-CN"/>
        </w:rPr>
      </w:pPr>
      <w:r w:rsidRPr="008F6C92">
        <w:rPr>
          <w:rFonts w:ascii="Book Antiqua" w:eastAsia="Times New Roman" w:hAnsi="Book Antiqua" w:cs="Times New Roman"/>
          <w:sz w:val="24"/>
          <w:szCs w:val="24"/>
        </w:rPr>
        <w:t xml:space="preserve">Some SNPs in TNF-α gene are related to increased expression of this cytokine. </w:t>
      </w:r>
      <w:r w:rsidR="007358C5" w:rsidRPr="008F6C92">
        <w:rPr>
          <w:rFonts w:ascii="Book Antiqua" w:eastAsia="Times New Roman" w:hAnsi="Book Antiqua" w:cs="Times New Roman"/>
          <w:sz w:val="24"/>
          <w:szCs w:val="24"/>
        </w:rPr>
        <w:t xml:space="preserve">Among these polymorphisms, </w:t>
      </w:r>
      <w:r w:rsidR="008B6FA0" w:rsidRPr="008F6C92">
        <w:rPr>
          <w:rFonts w:ascii="Book Antiqua" w:eastAsia="Times New Roman" w:hAnsi="Book Antiqua" w:cs="Times New Roman"/>
          <w:sz w:val="24"/>
          <w:szCs w:val="24"/>
        </w:rPr>
        <w:t xml:space="preserve">TNF-α-857 C/T (rs1799724), </w:t>
      </w:r>
      <w:r w:rsidR="007358C5" w:rsidRPr="008F6C92">
        <w:rPr>
          <w:rFonts w:ascii="Book Antiqua" w:eastAsia="Times New Roman" w:hAnsi="Book Antiqua" w:cs="Times New Roman"/>
          <w:sz w:val="24"/>
          <w:szCs w:val="24"/>
        </w:rPr>
        <w:t>TNF-</w:t>
      </w:r>
      <w:r w:rsidRPr="008F6C92">
        <w:rPr>
          <w:rFonts w:ascii="Book Antiqua" w:eastAsia="Times New Roman" w:hAnsi="Book Antiqua" w:cs="Times New Roman"/>
          <w:sz w:val="24"/>
          <w:szCs w:val="24"/>
        </w:rPr>
        <w:t>α-308 G/A</w:t>
      </w:r>
      <w:r w:rsidR="008B6FA0" w:rsidRPr="008F6C92">
        <w:rPr>
          <w:rFonts w:ascii="Book Antiqua" w:eastAsia="Times New Roman" w:hAnsi="Book Antiqua" w:cs="Times New Roman"/>
          <w:sz w:val="24"/>
          <w:szCs w:val="24"/>
        </w:rPr>
        <w:t xml:space="preserve"> (rs1800629)</w:t>
      </w:r>
      <w:r w:rsidR="007358C5" w:rsidRPr="008F6C92">
        <w:rPr>
          <w:rFonts w:ascii="Book Antiqua" w:eastAsia="Times New Roman" w:hAnsi="Book Antiqua" w:cs="Times New Roman"/>
          <w:sz w:val="24"/>
          <w:szCs w:val="24"/>
        </w:rPr>
        <w:t xml:space="preserve"> and TNF-</w:t>
      </w:r>
      <w:r w:rsidRPr="008F6C92">
        <w:rPr>
          <w:rFonts w:ascii="Book Antiqua" w:eastAsia="Times New Roman" w:hAnsi="Book Antiqua" w:cs="Times New Roman"/>
          <w:sz w:val="24"/>
          <w:szCs w:val="24"/>
        </w:rPr>
        <w:t>α-238</w:t>
      </w:r>
      <w:r w:rsidR="007358C5" w:rsidRPr="008F6C92">
        <w:rPr>
          <w:rFonts w:ascii="Book Antiqua" w:eastAsia="Times New Roman" w:hAnsi="Book Antiqua" w:cs="Times New Roman"/>
          <w:sz w:val="24"/>
          <w:szCs w:val="24"/>
        </w:rPr>
        <w:t xml:space="preserve"> G/A (rs361525)</w:t>
      </w:r>
      <w:r w:rsidRPr="008F6C92">
        <w:rPr>
          <w:rFonts w:ascii="Book Antiqua" w:eastAsia="Times New Roman" w:hAnsi="Book Antiqua" w:cs="Times New Roman"/>
          <w:sz w:val="24"/>
          <w:szCs w:val="24"/>
        </w:rPr>
        <w:t xml:space="preserve"> are the most studied ones. TNF-α-308 G/A was significantly associated to GC only in Caucasians, while TNF-α-857 and TNF-α-238 were related to an increased risk of gastric tumorigenesis i</w:t>
      </w:r>
      <w:r w:rsidR="004D11E5" w:rsidRPr="008F6C92">
        <w:rPr>
          <w:rFonts w:ascii="Book Antiqua" w:eastAsia="Times New Roman" w:hAnsi="Book Antiqua" w:cs="Times New Roman"/>
          <w:sz w:val="24"/>
          <w:szCs w:val="24"/>
        </w:rPr>
        <w:t xml:space="preserve">n Asians, but not in </w:t>
      </w:r>
      <w:proofErr w:type="gramStart"/>
      <w:r w:rsidR="004D11E5" w:rsidRPr="008F6C92">
        <w:rPr>
          <w:rFonts w:ascii="Book Antiqua" w:eastAsia="Times New Roman" w:hAnsi="Book Antiqua" w:cs="Times New Roman"/>
          <w:sz w:val="24"/>
          <w:szCs w:val="24"/>
        </w:rPr>
        <w:t>Caucasians</w:t>
      </w:r>
      <w:r w:rsidRPr="008F6C92">
        <w:rPr>
          <w:rFonts w:ascii="Book Antiqua" w:eastAsia="Times New Roman" w:hAnsi="Book Antiqua" w:cs="Times New Roman"/>
          <w:sz w:val="24"/>
          <w:szCs w:val="24"/>
          <w:vertAlign w:val="superscript"/>
        </w:rPr>
        <w:t>[</w:t>
      </w:r>
      <w:proofErr w:type="gramEnd"/>
      <w:r w:rsidRPr="008F6C92">
        <w:rPr>
          <w:rFonts w:ascii="Book Antiqua" w:eastAsia="Times New Roman" w:hAnsi="Book Antiqua" w:cs="Times New Roman"/>
          <w:sz w:val="24"/>
          <w:szCs w:val="24"/>
          <w:vertAlign w:val="superscript"/>
        </w:rPr>
        <w:t>5</w:t>
      </w:r>
      <w:r w:rsidR="006D0D83" w:rsidRPr="008F6C92">
        <w:rPr>
          <w:rFonts w:ascii="Book Antiqua" w:eastAsia="Times New Roman" w:hAnsi="Book Antiqua" w:cs="Times New Roman"/>
          <w:sz w:val="24"/>
          <w:szCs w:val="24"/>
          <w:vertAlign w:val="superscript"/>
        </w:rPr>
        <w:t>3</w:t>
      </w:r>
      <w:r w:rsidR="000E6F33" w:rsidRPr="008F6C92">
        <w:rPr>
          <w:rFonts w:ascii="Book Antiqua" w:eastAsia="Times New Roman" w:hAnsi="Book Antiqua" w:cs="Times New Roman"/>
          <w:sz w:val="24"/>
          <w:szCs w:val="24"/>
          <w:vertAlign w:val="superscript"/>
        </w:rPr>
        <w:t>-5</w:t>
      </w:r>
      <w:r w:rsidR="006D0D83" w:rsidRPr="008F6C92">
        <w:rPr>
          <w:rFonts w:ascii="Book Antiqua" w:eastAsia="Times New Roman" w:hAnsi="Book Antiqua" w:cs="Times New Roman"/>
          <w:sz w:val="24"/>
          <w:szCs w:val="24"/>
          <w:vertAlign w:val="superscript"/>
        </w:rPr>
        <w:t>5</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w:t>
      </w:r>
    </w:p>
    <w:p w14:paraId="7B1BB90D" w14:textId="77777777" w:rsidR="004D11E5" w:rsidRPr="008F6C92" w:rsidRDefault="004D11E5" w:rsidP="008F6C92">
      <w:pPr>
        <w:spacing w:after="0" w:line="360" w:lineRule="auto"/>
        <w:ind w:firstLineChars="100" w:firstLine="240"/>
        <w:jc w:val="both"/>
        <w:rPr>
          <w:rFonts w:ascii="Book Antiqua" w:hAnsi="Book Antiqua" w:cs="Times New Roman"/>
          <w:sz w:val="24"/>
          <w:szCs w:val="24"/>
          <w:lang w:eastAsia="zh-CN"/>
        </w:rPr>
      </w:pPr>
    </w:p>
    <w:p w14:paraId="719723BA" w14:textId="77777777" w:rsidR="008D5322" w:rsidRPr="008F6C92" w:rsidRDefault="00556775" w:rsidP="008F6C92">
      <w:pPr>
        <w:pStyle w:val="ListParagraph"/>
        <w:spacing w:after="0" w:line="360" w:lineRule="auto"/>
        <w:ind w:left="0"/>
        <w:jc w:val="both"/>
        <w:rPr>
          <w:rFonts w:ascii="Book Antiqua" w:eastAsia="Times New Roman" w:hAnsi="Book Antiqua" w:cs="Times New Roman"/>
          <w:b/>
          <w:sz w:val="24"/>
          <w:szCs w:val="24"/>
        </w:rPr>
      </w:pPr>
      <w:r w:rsidRPr="008F6C92">
        <w:rPr>
          <w:rFonts w:ascii="Book Antiqua" w:eastAsia="Times New Roman" w:hAnsi="Book Antiqua" w:cs="Times New Roman"/>
          <w:b/>
          <w:i/>
          <w:sz w:val="24"/>
          <w:szCs w:val="24"/>
        </w:rPr>
        <w:t>H. PYLORI</w:t>
      </w:r>
      <w:r w:rsidRPr="008F6C92">
        <w:rPr>
          <w:rFonts w:ascii="Book Antiqua" w:eastAsia="Times New Roman" w:hAnsi="Book Antiqua" w:cs="Times New Roman"/>
          <w:b/>
          <w:sz w:val="24"/>
          <w:szCs w:val="24"/>
        </w:rPr>
        <w:t xml:space="preserve"> VIRULENCE FACTORS AND CARCINOGENESIS</w:t>
      </w:r>
    </w:p>
    <w:p w14:paraId="4E428816" w14:textId="77777777" w:rsidR="008D5322" w:rsidRPr="008F6C92" w:rsidRDefault="00556775" w:rsidP="008F6C92">
      <w:pPr>
        <w:spacing w:after="0" w:line="360" w:lineRule="auto"/>
        <w:jc w:val="both"/>
        <w:rPr>
          <w:rFonts w:ascii="Book Antiqua" w:hAnsi="Book Antiqua" w:cs="Times New Roman"/>
          <w:sz w:val="24"/>
          <w:szCs w:val="24"/>
          <w:lang w:eastAsia="zh-CN"/>
        </w:rPr>
      </w:pPr>
      <w:r w:rsidRPr="008F6C92">
        <w:rPr>
          <w:rFonts w:ascii="Book Antiqua" w:eastAsia="Times New Roman" w:hAnsi="Book Antiqua" w:cs="Times New Roman"/>
          <w:sz w:val="24"/>
          <w:szCs w:val="24"/>
        </w:rPr>
        <w:t xml:space="preserve">The capacity of </w:t>
      </w:r>
      <w:r w:rsidRPr="008F6C92">
        <w:rPr>
          <w:rFonts w:ascii="Book Antiqua" w:eastAsia="Times New Roman" w:hAnsi="Book Antiqua" w:cs="Times New Roman"/>
          <w:i/>
          <w:sz w:val="24"/>
          <w:szCs w:val="24"/>
        </w:rPr>
        <w:t>H. pylori</w:t>
      </w:r>
      <w:r w:rsidRPr="008F6C92">
        <w:rPr>
          <w:rFonts w:ascii="Book Antiqua" w:eastAsia="Times New Roman" w:hAnsi="Book Antiqua" w:cs="Times New Roman"/>
          <w:sz w:val="24"/>
          <w:szCs w:val="24"/>
        </w:rPr>
        <w:t xml:space="preserve"> bacteria to trigger a carcinogenic process is not limited to the intense immune response that they unleash, but it also depends on various bacterial factors that can start and m</w:t>
      </w:r>
      <w:r w:rsidR="004D11E5" w:rsidRPr="008F6C92">
        <w:rPr>
          <w:rFonts w:ascii="Book Antiqua" w:eastAsia="Times New Roman" w:hAnsi="Book Antiqua" w:cs="Times New Roman"/>
          <w:sz w:val="24"/>
          <w:szCs w:val="24"/>
        </w:rPr>
        <w:t xml:space="preserve">odulate neoplastic </w:t>
      </w:r>
      <w:proofErr w:type="gramStart"/>
      <w:r w:rsidR="004D11E5" w:rsidRPr="008F6C92">
        <w:rPr>
          <w:rFonts w:ascii="Book Antiqua" w:eastAsia="Times New Roman" w:hAnsi="Book Antiqua" w:cs="Times New Roman"/>
          <w:sz w:val="24"/>
          <w:szCs w:val="24"/>
        </w:rPr>
        <w:t>processes</w:t>
      </w:r>
      <w:r w:rsidR="000E6F33" w:rsidRPr="008F6C92">
        <w:rPr>
          <w:rFonts w:ascii="Book Antiqua" w:eastAsia="Times New Roman" w:hAnsi="Book Antiqua" w:cs="Times New Roman"/>
          <w:sz w:val="24"/>
          <w:szCs w:val="24"/>
          <w:vertAlign w:val="superscript"/>
        </w:rPr>
        <w:t>[</w:t>
      </w:r>
      <w:proofErr w:type="gramEnd"/>
      <w:r w:rsidR="000E6F33" w:rsidRPr="008F6C92">
        <w:rPr>
          <w:rFonts w:ascii="Book Antiqua" w:eastAsia="Times New Roman" w:hAnsi="Book Antiqua" w:cs="Times New Roman"/>
          <w:sz w:val="24"/>
          <w:szCs w:val="24"/>
          <w:vertAlign w:val="superscript"/>
        </w:rPr>
        <w:t>5</w:t>
      </w:r>
      <w:r w:rsidR="006D0D83" w:rsidRPr="008F6C92">
        <w:rPr>
          <w:rFonts w:ascii="Book Antiqua" w:eastAsia="Times New Roman" w:hAnsi="Book Antiqua" w:cs="Times New Roman"/>
          <w:sz w:val="24"/>
          <w:szCs w:val="24"/>
          <w:vertAlign w:val="superscript"/>
        </w:rPr>
        <w:t>6</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Different virulent factors found in distinct bacterial strains have been closely associated with the emergence of gastric carcinogenesis. However, genetic variations in genes that encode these virulence factors as well as geographic differences can influence in the role of th</w:t>
      </w:r>
      <w:r w:rsidR="002A005B" w:rsidRPr="008F6C92">
        <w:rPr>
          <w:rFonts w:ascii="Book Antiqua" w:eastAsia="Times New Roman" w:hAnsi="Book Antiqua" w:cs="Times New Roman"/>
          <w:sz w:val="24"/>
          <w:szCs w:val="24"/>
        </w:rPr>
        <w:t xml:space="preserve">ese proteins in GC </w:t>
      </w:r>
      <w:proofErr w:type="gramStart"/>
      <w:r w:rsidR="002A005B" w:rsidRPr="008F6C92">
        <w:rPr>
          <w:rFonts w:ascii="Book Antiqua" w:eastAsia="Times New Roman" w:hAnsi="Book Antiqua" w:cs="Times New Roman"/>
          <w:sz w:val="24"/>
          <w:szCs w:val="24"/>
        </w:rPr>
        <w:t>emergence</w:t>
      </w:r>
      <w:r w:rsidR="002A005B" w:rsidRPr="008F6C92">
        <w:rPr>
          <w:rFonts w:ascii="Book Antiqua" w:eastAsia="Times New Roman" w:hAnsi="Book Antiqua" w:cs="Times New Roman"/>
          <w:sz w:val="24"/>
          <w:szCs w:val="24"/>
          <w:vertAlign w:val="superscript"/>
        </w:rPr>
        <w:t>[</w:t>
      </w:r>
      <w:proofErr w:type="gramEnd"/>
      <w:r w:rsidR="002A005B" w:rsidRPr="008F6C92">
        <w:rPr>
          <w:rFonts w:ascii="Book Antiqua" w:eastAsia="Times New Roman" w:hAnsi="Book Antiqua" w:cs="Times New Roman"/>
          <w:sz w:val="24"/>
          <w:szCs w:val="24"/>
          <w:vertAlign w:val="superscript"/>
        </w:rPr>
        <w:t>15</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w:t>
      </w:r>
    </w:p>
    <w:p w14:paraId="696B9506" w14:textId="77777777" w:rsidR="004D11E5" w:rsidRPr="008F6C92" w:rsidRDefault="004D11E5" w:rsidP="008F6C92">
      <w:pPr>
        <w:spacing w:after="0" w:line="360" w:lineRule="auto"/>
        <w:jc w:val="both"/>
        <w:rPr>
          <w:rFonts w:ascii="Book Antiqua" w:hAnsi="Book Antiqua" w:cs="Times New Roman"/>
          <w:sz w:val="24"/>
          <w:szCs w:val="24"/>
          <w:lang w:eastAsia="zh-CN"/>
        </w:rPr>
      </w:pPr>
    </w:p>
    <w:p w14:paraId="5F40E9A2" w14:textId="77777777" w:rsidR="008D5322" w:rsidRPr="008F6C92" w:rsidRDefault="004D11E5" w:rsidP="008F6C92">
      <w:pPr>
        <w:pStyle w:val="ListParagraph"/>
        <w:spacing w:after="0" w:line="360" w:lineRule="auto"/>
        <w:ind w:left="0"/>
        <w:jc w:val="both"/>
        <w:rPr>
          <w:rFonts w:ascii="Book Antiqua" w:hAnsi="Book Antiqua" w:cs="Times New Roman"/>
          <w:b/>
          <w:i/>
          <w:sz w:val="24"/>
          <w:szCs w:val="24"/>
          <w:lang w:eastAsia="zh-CN"/>
        </w:rPr>
      </w:pPr>
      <w:proofErr w:type="spellStart"/>
      <w:r w:rsidRPr="008F6C92">
        <w:rPr>
          <w:rFonts w:ascii="Book Antiqua" w:eastAsia="Times New Roman" w:hAnsi="Book Antiqua" w:cs="Times New Roman"/>
          <w:b/>
          <w:i/>
          <w:sz w:val="24"/>
          <w:szCs w:val="24"/>
        </w:rPr>
        <w:t>CagA</w:t>
      </w:r>
      <w:proofErr w:type="spellEnd"/>
    </w:p>
    <w:p w14:paraId="584FDF9D" w14:textId="1635042A" w:rsidR="008D5322" w:rsidRPr="008F6C92" w:rsidRDefault="00EE3E37" w:rsidP="008F6C92">
      <w:pPr>
        <w:spacing w:after="0" w:line="360" w:lineRule="auto"/>
        <w:jc w:val="both"/>
        <w:rPr>
          <w:rFonts w:ascii="Book Antiqua" w:eastAsia="Times New Roman" w:hAnsi="Book Antiqua" w:cs="Times New Roman"/>
          <w:sz w:val="24"/>
          <w:szCs w:val="24"/>
        </w:rPr>
      </w:pPr>
      <w:proofErr w:type="spellStart"/>
      <w:r w:rsidRPr="008F6C92">
        <w:rPr>
          <w:rFonts w:ascii="Book Antiqua" w:eastAsia="Times New Roman" w:hAnsi="Book Antiqua" w:cs="Times New Roman"/>
          <w:sz w:val="24"/>
          <w:szCs w:val="24"/>
        </w:rPr>
        <w:t>CagA</w:t>
      </w:r>
      <w:proofErr w:type="spellEnd"/>
      <w:r w:rsidR="00556775" w:rsidRPr="008F6C92">
        <w:rPr>
          <w:rFonts w:ascii="Book Antiqua" w:eastAsia="Times New Roman" w:hAnsi="Book Antiqua" w:cs="Times New Roman"/>
          <w:sz w:val="24"/>
          <w:szCs w:val="24"/>
        </w:rPr>
        <w:t xml:space="preserve"> is encoded by </w:t>
      </w:r>
      <w:proofErr w:type="spellStart"/>
      <w:r w:rsidR="00556775" w:rsidRPr="008F6C92">
        <w:rPr>
          <w:rFonts w:ascii="Book Antiqua" w:eastAsia="Times New Roman" w:hAnsi="Book Antiqua" w:cs="Times New Roman"/>
          <w:i/>
          <w:sz w:val="24"/>
          <w:szCs w:val="24"/>
        </w:rPr>
        <w:t>cagA</w:t>
      </w:r>
      <w:proofErr w:type="spellEnd"/>
      <w:r w:rsidR="00556775" w:rsidRPr="008F6C92">
        <w:rPr>
          <w:rFonts w:ascii="Book Antiqua" w:eastAsia="Times New Roman" w:hAnsi="Book Antiqua" w:cs="Times New Roman"/>
          <w:sz w:val="24"/>
          <w:szCs w:val="24"/>
        </w:rPr>
        <w:t xml:space="preserve"> gene, present in a DNA segment containing 30 genes called cag pathogenicity island (</w:t>
      </w:r>
      <w:r w:rsidR="00556775" w:rsidRPr="008F6C92">
        <w:rPr>
          <w:rFonts w:ascii="Book Antiqua" w:eastAsia="Times New Roman" w:hAnsi="Book Antiqua" w:cs="Times New Roman"/>
          <w:i/>
          <w:sz w:val="24"/>
          <w:szCs w:val="24"/>
        </w:rPr>
        <w:t>cag PAI</w:t>
      </w:r>
      <w:r w:rsidR="00556775" w:rsidRPr="008F6C92">
        <w:rPr>
          <w:rFonts w:ascii="Book Antiqua" w:eastAsia="Times New Roman" w:hAnsi="Book Antiqua" w:cs="Times New Roman"/>
          <w:sz w:val="24"/>
          <w:szCs w:val="24"/>
        </w:rPr>
        <w:t xml:space="preserve">). Infections by strains containing </w:t>
      </w:r>
      <w:proofErr w:type="spellStart"/>
      <w:r w:rsidR="00556775" w:rsidRPr="008F6C92">
        <w:rPr>
          <w:rFonts w:ascii="Book Antiqua" w:eastAsia="Times New Roman" w:hAnsi="Book Antiqua" w:cs="Times New Roman"/>
          <w:sz w:val="24"/>
          <w:szCs w:val="24"/>
        </w:rPr>
        <w:t>CagA</w:t>
      </w:r>
      <w:proofErr w:type="spellEnd"/>
      <w:r w:rsidR="00556775" w:rsidRPr="008F6C92">
        <w:rPr>
          <w:rFonts w:ascii="Book Antiqua" w:eastAsia="Times New Roman" w:hAnsi="Book Antiqua" w:cs="Times New Roman"/>
          <w:sz w:val="24"/>
          <w:szCs w:val="24"/>
        </w:rPr>
        <w:t xml:space="preserve"> are more capable to induce carcinogenic processes, mainly those </w:t>
      </w:r>
      <w:r w:rsidR="00FD33B1" w:rsidRPr="008F6C92">
        <w:rPr>
          <w:rFonts w:ascii="Book Antiqua" w:eastAsia="Times New Roman" w:hAnsi="Book Antiqua" w:cs="Times New Roman"/>
          <w:sz w:val="24"/>
          <w:szCs w:val="24"/>
        </w:rPr>
        <w:t>with</w:t>
      </w:r>
      <w:r w:rsidR="00556775" w:rsidRPr="008F6C92">
        <w:rPr>
          <w:rFonts w:ascii="Book Antiqua" w:eastAsia="Times New Roman" w:hAnsi="Book Antiqua" w:cs="Times New Roman"/>
          <w:sz w:val="24"/>
          <w:szCs w:val="24"/>
        </w:rPr>
        <w:t xml:space="preserve"> EPIYA-D or </w:t>
      </w:r>
      <w:r w:rsidR="00FD33B1" w:rsidRPr="008F6C92">
        <w:rPr>
          <w:rFonts w:ascii="Book Antiqua" w:eastAsia="Times New Roman" w:hAnsi="Book Antiqua" w:cs="Times New Roman"/>
          <w:sz w:val="24"/>
          <w:szCs w:val="24"/>
        </w:rPr>
        <w:t xml:space="preserve">more than one EPIYA-C </w:t>
      </w:r>
      <w:proofErr w:type="gramStart"/>
      <w:r w:rsidR="00FD33B1" w:rsidRPr="008F6C92">
        <w:rPr>
          <w:rFonts w:ascii="Book Antiqua" w:eastAsia="Times New Roman" w:hAnsi="Book Antiqua" w:cs="Times New Roman"/>
          <w:sz w:val="24"/>
          <w:szCs w:val="24"/>
        </w:rPr>
        <w:t>segment</w:t>
      </w:r>
      <w:r w:rsidR="000E6F33" w:rsidRPr="008F6C92">
        <w:rPr>
          <w:rFonts w:ascii="Book Antiqua" w:eastAsia="Times New Roman" w:hAnsi="Book Antiqua" w:cs="Times New Roman"/>
          <w:sz w:val="24"/>
          <w:szCs w:val="24"/>
          <w:vertAlign w:val="superscript"/>
        </w:rPr>
        <w:t>[</w:t>
      </w:r>
      <w:proofErr w:type="gramEnd"/>
      <w:r w:rsidR="000E6F33" w:rsidRPr="008F6C92">
        <w:rPr>
          <w:rFonts w:ascii="Book Antiqua" w:eastAsia="Times New Roman" w:hAnsi="Book Antiqua" w:cs="Times New Roman"/>
          <w:sz w:val="24"/>
          <w:szCs w:val="24"/>
          <w:vertAlign w:val="superscript"/>
        </w:rPr>
        <w:t>5</w:t>
      </w:r>
      <w:r w:rsidR="00FD75BF" w:rsidRPr="008F6C92">
        <w:rPr>
          <w:rFonts w:ascii="Book Antiqua" w:eastAsia="Times New Roman" w:hAnsi="Book Antiqua" w:cs="Times New Roman"/>
          <w:sz w:val="24"/>
          <w:szCs w:val="24"/>
          <w:vertAlign w:val="superscript"/>
        </w:rPr>
        <w:t>7</w:t>
      </w:r>
      <w:r w:rsidR="00556775" w:rsidRPr="008F6C92">
        <w:rPr>
          <w:rFonts w:ascii="Book Antiqua" w:eastAsia="Times New Roman" w:hAnsi="Book Antiqua" w:cs="Times New Roman"/>
          <w:sz w:val="24"/>
          <w:szCs w:val="24"/>
          <w:vertAlign w:val="superscript"/>
        </w:rPr>
        <w:t>]</w:t>
      </w:r>
      <w:r w:rsidR="00556775" w:rsidRPr="008F6C92">
        <w:rPr>
          <w:rFonts w:ascii="Book Antiqua" w:eastAsia="Times New Roman" w:hAnsi="Book Antiqua" w:cs="Times New Roman"/>
          <w:sz w:val="24"/>
          <w:szCs w:val="24"/>
        </w:rPr>
        <w:t xml:space="preserve">. Various </w:t>
      </w:r>
      <w:r w:rsidR="00556775" w:rsidRPr="008F6C92">
        <w:rPr>
          <w:rFonts w:ascii="Book Antiqua" w:eastAsia="Times New Roman" w:hAnsi="Book Antiqua" w:cs="Times New Roman"/>
          <w:i/>
          <w:sz w:val="24"/>
          <w:szCs w:val="24"/>
        </w:rPr>
        <w:t>cag PAI</w:t>
      </w:r>
      <w:r w:rsidR="00556775" w:rsidRPr="008F6C92">
        <w:rPr>
          <w:rFonts w:ascii="Book Antiqua" w:eastAsia="Times New Roman" w:hAnsi="Book Antiqua" w:cs="Times New Roman"/>
          <w:sz w:val="24"/>
          <w:szCs w:val="24"/>
        </w:rPr>
        <w:t xml:space="preserve"> genes are involved in t</w:t>
      </w:r>
      <w:r w:rsidR="00D815FC" w:rsidRPr="008F6C92">
        <w:rPr>
          <w:rFonts w:ascii="Book Antiqua" w:eastAsia="Times New Roman" w:hAnsi="Book Antiqua" w:cs="Times New Roman"/>
          <w:sz w:val="24"/>
          <w:szCs w:val="24"/>
        </w:rPr>
        <w:t>he codification of elements</w:t>
      </w:r>
      <w:r w:rsidR="00556775" w:rsidRPr="008F6C92">
        <w:rPr>
          <w:rFonts w:ascii="Book Antiqua" w:eastAsia="Times New Roman" w:hAnsi="Book Antiqua" w:cs="Times New Roman"/>
          <w:sz w:val="24"/>
          <w:szCs w:val="24"/>
        </w:rPr>
        <w:t xml:space="preserve"> </w:t>
      </w:r>
      <w:r w:rsidR="00D815FC" w:rsidRPr="008F6C92">
        <w:rPr>
          <w:rFonts w:ascii="Book Antiqua" w:eastAsia="Times New Roman" w:hAnsi="Book Antiqua" w:cs="Times New Roman"/>
          <w:sz w:val="24"/>
          <w:szCs w:val="24"/>
        </w:rPr>
        <w:t xml:space="preserve">of </w:t>
      </w:r>
      <w:r w:rsidR="00556775" w:rsidRPr="008F6C92">
        <w:rPr>
          <w:rFonts w:ascii="Book Antiqua" w:eastAsia="Times New Roman" w:hAnsi="Book Antiqua" w:cs="Times New Roman"/>
          <w:sz w:val="24"/>
          <w:szCs w:val="24"/>
        </w:rPr>
        <w:t xml:space="preserve">a pilus structure named type IV secretion system (TFSS), </w:t>
      </w:r>
      <w:r w:rsidR="00841369" w:rsidRPr="008F6C92">
        <w:rPr>
          <w:rFonts w:ascii="Book Antiqua" w:eastAsia="Times New Roman" w:hAnsi="Book Antiqua" w:cs="Times New Roman"/>
          <w:sz w:val="24"/>
          <w:szCs w:val="24"/>
        </w:rPr>
        <w:t xml:space="preserve">which has the function of transporting </w:t>
      </w:r>
      <w:proofErr w:type="spellStart"/>
      <w:r w:rsidR="00556775" w:rsidRPr="008F6C92">
        <w:rPr>
          <w:rFonts w:ascii="Book Antiqua" w:eastAsia="Times New Roman" w:hAnsi="Book Antiqua" w:cs="Times New Roman"/>
          <w:sz w:val="24"/>
          <w:szCs w:val="24"/>
        </w:rPr>
        <w:t>CagA</w:t>
      </w:r>
      <w:proofErr w:type="spellEnd"/>
      <w:r w:rsidR="00556775" w:rsidRPr="008F6C92">
        <w:rPr>
          <w:rFonts w:ascii="Book Antiqua" w:eastAsia="Times New Roman" w:hAnsi="Book Antiqua" w:cs="Times New Roman"/>
          <w:sz w:val="24"/>
          <w:szCs w:val="24"/>
        </w:rPr>
        <w:t xml:space="preserve"> from bacterium to the </w:t>
      </w:r>
      <w:r w:rsidR="00D815FC" w:rsidRPr="008F6C92">
        <w:rPr>
          <w:rFonts w:ascii="Book Antiqua" w:eastAsia="Times New Roman" w:hAnsi="Book Antiqua" w:cs="Times New Roman"/>
          <w:sz w:val="24"/>
          <w:szCs w:val="24"/>
        </w:rPr>
        <w:t>cytoplasm of the cells from</w:t>
      </w:r>
      <w:r w:rsidR="000E6F33" w:rsidRPr="008F6C92">
        <w:rPr>
          <w:rFonts w:ascii="Book Antiqua" w:eastAsia="Times New Roman" w:hAnsi="Book Antiqua" w:cs="Times New Roman"/>
          <w:sz w:val="24"/>
          <w:szCs w:val="24"/>
        </w:rPr>
        <w:t xml:space="preserve"> </w:t>
      </w:r>
      <w:r w:rsidR="00D815FC" w:rsidRPr="008F6C92">
        <w:rPr>
          <w:rFonts w:ascii="Book Antiqua" w:eastAsia="Times New Roman" w:hAnsi="Book Antiqua" w:cs="Times New Roman"/>
          <w:sz w:val="24"/>
          <w:szCs w:val="24"/>
        </w:rPr>
        <w:t xml:space="preserve">gastric </w:t>
      </w:r>
      <w:proofErr w:type="gramStart"/>
      <w:r w:rsidR="000E6F33" w:rsidRPr="008F6C92">
        <w:rPr>
          <w:rFonts w:ascii="Book Antiqua" w:eastAsia="Times New Roman" w:hAnsi="Book Antiqua" w:cs="Times New Roman"/>
          <w:sz w:val="24"/>
          <w:szCs w:val="24"/>
        </w:rPr>
        <w:t>e</w:t>
      </w:r>
      <w:r w:rsidR="00D815FC" w:rsidRPr="008F6C92">
        <w:rPr>
          <w:rFonts w:ascii="Book Antiqua" w:eastAsia="Times New Roman" w:hAnsi="Book Antiqua" w:cs="Times New Roman"/>
          <w:sz w:val="24"/>
          <w:szCs w:val="24"/>
        </w:rPr>
        <w:t>pithelium</w:t>
      </w:r>
      <w:r w:rsidR="00E05834" w:rsidRPr="008F6C92">
        <w:rPr>
          <w:rFonts w:ascii="Book Antiqua" w:eastAsia="Times New Roman" w:hAnsi="Book Antiqua" w:cs="Times New Roman"/>
          <w:sz w:val="24"/>
          <w:szCs w:val="24"/>
          <w:vertAlign w:val="superscript"/>
        </w:rPr>
        <w:t>[</w:t>
      </w:r>
      <w:proofErr w:type="gramEnd"/>
      <w:r w:rsidR="006D0D83" w:rsidRPr="008F6C92">
        <w:rPr>
          <w:rFonts w:ascii="Book Antiqua" w:eastAsia="Times New Roman" w:hAnsi="Book Antiqua" w:cs="Times New Roman"/>
          <w:sz w:val="24"/>
          <w:szCs w:val="24"/>
          <w:vertAlign w:val="superscript"/>
        </w:rPr>
        <w:t>5</w:t>
      </w:r>
      <w:r w:rsidR="00FD75BF" w:rsidRPr="008F6C92">
        <w:rPr>
          <w:rFonts w:ascii="Book Antiqua" w:eastAsia="Times New Roman" w:hAnsi="Book Antiqua" w:cs="Times New Roman"/>
          <w:sz w:val="24"/>
          <w:szCs w:val="24"/>
          <w:vertAlign w:val="superscript"/>
        </w:rPr>
        <w:t>8</w:t>
      </w:r>
      <w:r w:rsidR="00556775" w:rsidRPr="008F6C92">
        <w:rPr>
          <w:rFonts w:ascii="Book Antiqua" w:eastAsia="Times New Roman" w:hAnsi="Book Antiqua" w:cs="Times New Roman"/>
          <w:sz w:val="24"/>
          <w:szCs w:val="24"/>
          <w:vertAlign w:val="superscript"/>
        </w:rPr>
        <w:t>]</w:t>
      </w:r>
      <w:r w:rsidR="00556775" w:rsidRPr="008F6C92">
        <w:rPr>
          <w:rFonts w:ascii="Book Antiqua" w:eastAsia="Times New Roman" w:hAnsi="Book Antiqua" w:cs="Times New Roman"/>
          <w:sz w:val="24"/>
          <w:szCs w:val="24"/>
        </w:rPr>
        <w:t>.</w:t>
      </w:r>
    </w:p>
    <w:p w14:paraId="0B427C3B" w14:textId="4E30E1E8" w:rsidR="008D5322" w:rsidRPr="008F6C92" w:rsidRDefault="00556775" w:rsidP="008F6C92">
      <w:pPr>
        <w:spacing w:after="0" w:line="360" w:lineRule="auto"/>
        <w:ind w:firstLineChars="100" w:firstLine="240"/>
        <w:jc w:val="both"/>
        <w:rPr>
          <w:rFonts w:ascii="Book Antiqua" w:eastAsia="Times New Roman" w:hAnsi="Book Antiqua" w:cs="Times New Roman"/>
          <w:sz w:val="24"/>
          <w:szCs w:val="24"/>
        </w:rPr>
      </w:pPr>
      <w:r w:rsidRPr="008F6C92">
        <w:rPr>
          <w:rFonts w:ascii="Book Antiqua" w:eastAsia="Times New Roman" w:hAnsi="Book Antiqua" w:cs="Times New Roman"/>
          <w:sz w:val="24"/>
          <w:szCs w:val="24"/>
        </w:rPr>
        <w:t xml:space="preserve">After being injected into host cells by TFSS, </w:t>
      </w:r>
      <w:proofErr w:type="spellStart"/>
      <w:r w:rsidRPr="008F6C92">
        <w:rPr>
          <w:rFonts w:ascii="Book Antiqua" w:eastAsia="Times New Roman" w:hAnsi="Book Antiqua" w:cs="Times New Roman"/>
          <w:sz w:val="24"/>
          <w:szCs w:val="24"/>
        </w:rPr>
        <w:t>CagA</w:t>
      </w:r>
      <w:proofErr w:type="spellEnd"/>
      <w:r w:rsidRPr="008F6C92">
        <w:rPr>
          <w:rFonts w:ascii="Book Antiqua" w:eastAsia="Times New Roman" w:hAnsi="Book Antiqua" w:cs="Times New Roman"/>
          <w:sz w:val="24"/>
          <w:szCs w:val="24"/>
        </w:rPr>
        <w:t xml:space="preserve"> suffers tyrosine phosphorylation at</w:t>
      </w:r>
      <w:r w:rsidR="00FD33B1" w:rsidRPr="008F6C92">
        <w:rPr>
          <w:rFonts w:ascii="Book Antiqua" w:eastAsia="Times New Roman" w:hAnsi="Book Antiqua" w:cs="Times New Roman"/>
          <w:sz w:val="24"/>
          <w:szCs w:val="24"/>
        </w:rPr>
        <w:t xml:space="preserve"> a</w:t>
      </w:r>
      <w:r w:rsidRPr="008F6C92">
        <w:rPr>
          <w:rFonts w:ascii="Book Antiqua" w:eastAsia="Times New Roman" w:hAnsi="Book Antiqua" w:cs="Times New Roman"/>
          <w:sz w:val="24"/>
          <w:szCs w:val="24"/>
        </w:rPr>
        <w:t xml:space="preserve"> </w:t>
      </w:r>
      <w:proofErr w:type="spellStart"/>
      <w:r w:rsidRPr="008F6C92">
        <w:rPr>
          <w:rFonts w:ascii="Book Antiqua" w:eastAsia="Times New Roman" w:hAnsi="Book Antiqua" w:cs="Times New Roman"/>
          <w:sz w:val="24"/>
          <w:szCs w:val="24"/>
        </w:rPr>
        <w:t>carboxi</w:t>
      </w:r>
      <w:proofErr w:type="spellEnd"/>
      <w:r w:rsidRPr="008F6C92">
        <w:rPr>
          <w:rFonts w:ascii="Book Antiqua" w:eastAsia="Times New Roman" w:hAnsi="Book Antiqua" w:cs="Times New Roman"/>
          <w:sz w:val="24"/>
          <w:szCs w:val="24"/>
        </w:rPr>
        <w:t xml:space="preserve">-terminal </w:t>
      </w:r>
      <w:r w:rsidR="00FD33B1" w:rsidRPr="008F6C92">
        <w:rPr>
          <w:rFonts w:ascii="Book Antiqua" w:eastAsia="Times New Roman" w:hAnsi="Book Antiqua" w:cs="Times New Roman"/>
          <w:sz w:val="24"/>
          <w:szCs w:val="24"/>
        </w:rPr>
        <w:t>segment</w:t>
      </w:r>
      <w:r w:rsidRPr="008F6C92">
        <w:rPr>
          <w:rFonts w:ascii="Book Antiqua" w:eastAsia="Times New Roman" w:hAnsi="Book Antiqua" w:cs="Times New Roman"/>
          <w:sz w:val="24"/>
          <w:szCs w:val="24"/>
        </w:rPr>
        <w:t xml:space="preserve"> compound by </w:t>
      </w:r>
      <w:r w:rsidR="00FD33B1" w:rsidRPr="008F6C92">
        <w:rPr>
          <w:rFonts w:ascii="Book Antiqua" w:eastAsia="Times New Roman" w:hAnsi="Book Antiqua" w:cs="Times New Roman"/>
          <w:sz w:val="24"/>
          <w:szCs w:val="24"/>
        </w:rPr>
        <w:t>distinct number of</w:t>
      </w:r>
      <w:r w:rsidRPr="008F6C92">
        <w:rPr>
          <w:rFonts w:ascii="Book Antiqua" w:eastAsia="Times New Roman" w:hAnsi="Book Antiqua" w:cs="Times New Roman"/>
          <w:sz w:val="24"/>
          <w:szCs w:val="24"/>
        </w:rPr>
        <w:t xml:space="preserve"> EPIYA (</w:t>
      </w:r>
      <w:proofErr w:type="spellStart"/>
      <w:r w:rsidRPr="008F6C92">
        <w:rPr>
          <w:rFonts w:ascii="Book Antiqua" w:eastAsia="Times New Roman" w:hAnsi="Book Antiqua" w:cs="Times New Roman"/>
          <w:sz w:val="24"/>
          <w:szCs w:val="24"/>
        </w:rPr>
        <w:t>Glu</w:t>
      </w:r>
      <w:proofErr w:type="spellEnd"/>
      <w:r w:rsidRPr="008F6C92">
        <w:rPr>
          <w:rFonts w:ascii="Book Antiqua" w:eastAsia="Times New Roman" w:hAnsi="Book Antiqua" w:cs="Times New Roman"/>
          <w:sz w:val="24"/>
          <w:szCs w:val="24"/>
        </w:rPr>
        <w:t xml:space="preserve">-Pro-Ile-Tyr-Ala) </w:t>
      </w:r>
      <w:r w:rsidR="00FD33B1" w:rsidRPr="008F6C92">
        <w:rPr>
          <w:rFonts w:ascii="Book Antiqua" w:eastAsia="Times New Roman" w:hAnsi="Book Antiqua" w:cs="Times New Roman"/>
          <w:sz w:val="24"/>
          <w:szCs w:val="24"/>
        </w:rPr>
        <w:t>regions</w:t>
      </w:r>
      <w:r w:rsidRPr="008F6C92">
        <w:rPr>
          <w:rFonts w:ascii="Book Antiqua" w:eastAsia="Times New Roman" w:hAnsi="Book Antiqua" w:cs="Times New Roman"/>
          <w:sz w:val="24"/>
          <w:szCs w:val="24"/>
        </w:rPr>
        <w:t>. There are</w:t>
      </w:r>
      <w:r w:rsidR="00601325" w:rsidRPr="008F6C92">
        <w:rPr>
          <w:rFonts w:ascii="Book Antiqua" w:eastAsia="Times New Roman" w:hAnsi="Book Antiqua" w:cs="Times New Roman"/>
          <w:sz w:val="24"/>
          <w:szCs w:val="24"/>
        </w:rPr>
        <w:t xml:space="preserve"> different EPIYA segments -A, B, C and D-</w:t>
      </w:r>
      <w:r w:rsidRPr="008F6C92">
        <w:rPr>
          <w:rFonts w:ascii="Book Antiqua" w:eastAsia="Times New Roman" w:hAnsi="Book Antiqua" w:cs="Times New Roman"/>
          <w:sz w:val="24"/>
          <w:szCs w:val="24"/>
        </w:rPr>
        <w:t>, which contain distinct am</w:t>
      </w:r>
      <w:r w:rsidR="00E05834" w:rsidRPr="008F6C92">
        <w:rPr>
          <w:rFonts w:ascii="Book Antiqua" w:eastAsia="Times New Roman" w:hAnsi="Book Antiqua" w:cs="Times New Roman"/>
          <w:sz w:val="24"/>
          <w:szCs w:val="24"/>
        </w:rPr>
        <w:t xml:space="preserve">ino acids </w:t>
      </w:r>
      <w:r w:rsidR="005852F9" w:rsidRPr="008F6C92">
        <w:rPr>
          <w:rFonts w:ascii="Book Antiqua" w:eastAsia="Times New Roman" w:hAnsi="Book Antiqua" w:cs="Times New Roman"/>
          <w:sz w:val="24"/>
          <w:szCs w:val="24"/>
        </w:rPr>
        <w:t xml:space="preserve">in their </w:t>
      </w:r>
      <w:proofErr w:type="gramStart"/>
      <w:r w:rsidR="005852F9" w:rsidRPr="008F6C92">
        <w:rPr>
          <w:rFonts w:ascii="Book Antiqua" w:eastAsia="Times New Roman" w:hAnsi="Book Antiqua" w:cs="Times New Roman"/>
          <w:sz w:val="24"/>
          <w:szCs w:val="24"/>
        </w:rPr>
        <w:t>structure</w:t>
      </w:r>
      <w:r w:rsidR="00E05834"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20</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w:t>
      </w:r>
      <w:r w:rsidR="00FB25A3" w:rsidRPr="008F6C92">
        <w:rPr>
          <w:rFonts w:ascii="Book Antiqua" w:eastAsia="Times New Roman" w:hAnsi="Book Antiqua" w:cs="Times New Roman"/>
          <w:sz w:val="24"/>
          <w:szCs w:val="24"/>
        </w:rPr>
        <w:t xml:space="preserve"> </w:t>
      </w:r>
      <w:r w:rsidRPr="008F6C92">
        <w:rPr>
          <w:rFonts w:ascii="Book Antiqua" w:eastAsia="Times New Roman" w:hAnsi="Book Antiqua" w:cs="Times New Roman"/>
          <w:sz w:val="24"/>
          <w:szCs w:val="24"/>
        </w:rPr>
        <w:t xml:space="preserve">EPIYA A and </w:t>
      </w:r>
      <w:r w:rsidRPr="008F6C92">
        <w:rPr>
          <w:rFonts w:ascii="Book Antiqua" w:eastAsia="Times New Roman" w:hAnsi="Book Antiqua" w:cs="Times New Roman"/>
          <w:sz w:val="24"/>
          <w:szCs w:val="24"/>
        </w:rPr>
        <w:lastRenderedPageBreak/>
        <w:t xml:space="preserve">B segments are present in </w:t>
      </w:r>
      <w:r w:rsidR="005C3130" w:rsidRPr="008F6C92">
        <w:rPr>
          <w:rFonts w:ascii="Book Antiqua" w:eastAsia="Times New Roman" w:hAnsi="Book Antiqua" w:cs="Times New Roman"/>
          <w:sz w:val="24"/>
          <w:szCs w:val="24"/>
        </w:rPr>
        <w:t>most</w:t>
      </w:r>
      <w:r w:rsidRPr="008F6C92">
        <w:rPr>
          <w:rFonts w:ascii="Book Antiqua" w:eastAsia="Times New Roman" w:hAnsi="Book Antiqua" w:cs="Times New Roman"/>
          <w:sz w:val="24"/>
          <w:szCs w:val="24"/>
        </w:rPr>
        <w:t xml:space="preserve"> </w:t>
      </w:r>
      <w:proofErr w:type="spellStart"/>
      <w:r w:rsidRPr="008F6C92">
        <w:rPr>
          <w:rFonts w:ascii="Book Antiqua" w:eastAsia="Times New Roman" w:hAnsi="Book Antiqua" w:cs="Times New Roman"/>
          <w:sz w:val="24"/>
          <w:szCs w:val="24"/>
        </w:rPr>
        <w:t>CagA</w:t>
      </w:r>
      <w:proofErr w:type="spellEnd"/>
      <w:r w:rsidRPr="008F6C92">
        <w:rPr>
          <w:rFonts w:ascii="Book Antiqua" w:eastAsia="Times New Roman" w:hAnsi="Book Antiqua" w:cs="Times New Roman"/>
          <w:sz w:val="24"/>
          <w:szCs w:val="24"/>
        </w:rPr>
        <w:t xml:space="preserve"> proteins and are followed either by 0-3 EPIYA-C segments in</w:t>
      </w:r>
      <w:r w:rsidR="00286EFC" w:rsidRPr="008F6C92">
        <w:rPr>
          <w:rFonts w:ascii="Book Antiqua" w:eastAsia="Times New Roman" w:hAnsi="Book Antiqua" w:cs="Times New Roman"/>
          <w:sz w:val="24"/>
          <w:szCs w:val="24"/>
        </w:rPr>
        <w:t xml:space="preserve"> </w:t>
      </w:r>
      <w:r w:rsidR="00286EFC" w:rsidRPr="008F6C92">
        <w:rPr>
          <w:rFonts w:ascii="Book Antiqua" w:eastAsia="Times New Roman" w:hAnsi="Book Antiqua" w:cs="Times New Roman"/>
          <w:i/>
          <w:sz w:val="24"/>
          <w:szCs w:val="24"/>
        </w:rPr>
        <w:t>H. pylori</w:t>
      </w:r>
      <w:r w:rsidRPr="008F6C92">
        <w:rPr>
          <w:rFonts w:ascii="Book Antiqua" w:eastAsia="Times New Roman" w:hAnsi="Book Antiqua" w:cs="Times New Roman"/>
          <w:sz w:val="24"/>
          <w:szCs w:val="24"/>
        </w:rPr>
        <w:t xml:space="preserve"> strains from </w:t>
      </w:r>
      <w:r w:rsidR="00286EFC" w:rsidRPr="008F6C92">
        <w:rPr>
          <w:rFonts w:ascii="Book Antiqua" w:eastAsia="Times New Roman" w:hAnsi="Book Antiqua" w:cs="Times New Roman"/>
          <w:sz w:val="24"/>
          <w:szCs w:val="24"/>
        </w:rPr>
        <w:t>Occidental</w:t>
      </w:r>
      <w:r w:rsidRPr="008F6C92">
        <w:rPr>
          <w:rFonts w:ascii="Book Antiqua" w:eastAsia="Times New Roman" w:hAnsi="Book Antiqua" w:cs="Times New Roman"/>
          <w:sz w:val="24"/>
          <w:szCs w:val="24"/>
        </w:rPr>
        <w:t xml:space="preserve"> countries or by EPIYA-D segm</w:t>
      </w:r>
      <w:r w:rsidR="005852F9" w:rsidRPr="008F6C92">
        <w:rPr>
          <w:rFonts w:ascii="Book Antiqua" w:eastAsia="Times New Roman" w:hAnsi="Book Antiqua" w:cs="Times New Roman"/>
          <w:sz w:val="24"/>
          <w:szCs w:val="24"/>
        </w:rPr>
        <w:t xml:space="preserve">ents in </w:t>
      </w:r>
      <w:r w:rsidR="00286EFC" w:rsidRPr="008F6C92">
        <w:rPr>
          <w:rFonts w:ascii="Book Antiqua" w:eastAsia="Times New Roman" w:hAnsi="Book Antiqua" w:cs="Times New Roman"/>
          <w:sz w:val="24"/>
          <w:szCs w:val="24"/>
        </w:rPr>
        <w:t>Eastern</w:t>
      </w:r>
      <w:r w:rsidR="005852F9" w:rsidRPr="008F6C92">
        <w:rPr>
          <w:rFonts w:ascii="Book Antiqua" w:eastAsia="Times New Roman" w:hAnsi="Book Antiqua" w:cs="Times New Roman"/>
          <w:sz w:val="24"/>
          <w:szCs w:val="24"/>
        </w:rPr>
        <w:t xml:space="preserve"> </w:t>
      </w:r>
      <w:proofErr w:type="gramStart"/>
      <w:r w:rsidR="00286EFC" w:rsidRPr="008F6C92">
        <w:rPr>
          <w:rFonts w:ascii="Book Antiqua" w:eastAsia="Times New Roman" w:hAnsi="Book Antiqua" w:cs="Times New Roman"/>
          <w:sz w:val="24"/>
          <w:szCs w:val="24"/>
        </w:rPr>
        <w:t>countries</w:t>
      </w:r>
      <w:r w:rsidR="00286EFC"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59</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xml:space="preserve">. </w:t>
      </w:r>
    </w:p>
    <w:p w14:paraId="10A49005" w14:textId="7A8F93DC" w:rsidR="008D5322" w:rsidRPr="008F6C92" w:rsidRDefault="00CA0A2A" w:rsidP="008F6C92">
      <w:pPr>
        <w:spacing w:after="0" w:line="360" w:lineRule="auto"/>
        <w:ind w:firstLineChars="100" w:firstLine="240"/>
        <w:jc w:val="both"/>
        <w:rPr>
          <w:rFonts w:ascii="Book Antiqua" w:hAnsi="Book Antiqua" w:cs="Times New Roman"/>
          <w:sz w:val="24"/>
          <w:szCs w:val="24"/>
          <w:lang w:eastAsia="zh-CN"/>
        </w:rPr>
      </w:pPr>
      <w:r w:rsidRPr="008F6C92">
        <w:rPr>
          <w:rFonts w:ascii="Book Antiqua" w:eastAsia="Times New Roman" w:hAnsi="Book Antiqua" w:cs="Times New Roman"/>
          <w:sz w:val="24"/>
          <w:szCs w:val="24"/>
        </w:rPr>
        <w:t>Following</w:t>
      </w:r>
      <w:r w:rsidR="00556775" w:rsidRPr="008F6C92">
        <w:rPr>
          <w:rFonts w:ascii="Book Antiqua" w:eastAsia="Times New Roman" w:hAnsi="Book Antiqua" w:cs="Times New Roman"/>
          <w:sz w:val="24"/>
          <w:szCs w:val="24"/>
        </w:rPr>
        <w:t xml:space="preserve"> </w:t>
      </w:r>
      <w:r w:rsidR="00890282" w:rsidRPr="008F6C92">
        <w:rPr>
          <w:rFonts w:ascii="Book Antiqua" w:eastAsia="Times New Roman" w:hAnsi="Book Antiqua" w:cs="Times New Roman"/>
          <w:sz w:val="24"/>
          <w:szCs w:val="24"/>
        </w:rPr>
        <w:t xml:space="preserve">EPIYA-C or EPIYA-D </w:t>
      </w:r>
      <w:r w:rsidR="00556775" w:rsidRPr="008F6C92">
        <w:rPr>
          <w:rFonts w:ascii="Book Antiqua" w:eastAsia="Times New Roman" w:hAnsi="Book Antiqua" w:cs="Times New Roman"/>
          <w:sz w:val="24"/>
          <w:szCs w:val="24"/>
        </w:rPr>
        <w:t xml:space="preserve">phosphorylation, </w:t>
      </w:r>
      <w:r w:rsidR="00890282" w:rsidRPr="008F6C92">
        <w:rPr>
          <w:rFonts w:ascii="Book Antiqua" w:eastAsia="Times New Roman" w:hAnsi="Book Antiqua" w:cs="Times New Roman"/>
          <w:sz w:val="24"/>
          <w:szCs w:val="24"/>
        </w:rPr>
        <w:t xml:space="preserve">an interaction between these </w:t>
      </w:r>
      <w:r w:rsidR="00556775" w:rsidRPr="008F6C92">
        <w:rPr>
          <w:rFonts w:ascii="Book Antiqua" w:eastAsia="Times New Roman" w:hAnsi="Book Antiqua" w:cs="Times New Roman"/>
          <w:sz w:val="24"/>
          <w:szCs w:val="24"/>
        </w:rPr>
        <w:t>segment</w:t>
      </w:r>
      <w:r w:rsidR="00890282" w:rsidRPr="008F6C92">
        <w:rPr>
          <w:rFonts w:ascii="Book Antiqua" w:eastAsia="Times New Roman" w:hAnsi="Book Antiqua" w:cs="Times New Roman"/>
          <w:sz w:val="24"/>
          <w:szCs w:val="24"/>
        </w:rPr>
        <w:t>s</w:t>
      </w:r>
      <w:r w:rsidR="00556775" w:rsidRPr="008F6C92">
        <w:rPr>
          <w:rFonts w:ascii="Book Antiqua" w:eastAsia="Times New Roman" w:hAnsi="Book Antiqua" w:cs="Times New Roman"/>
          <w:sz w:val="24"/>
          <w:szCs w:val="24"/>
        </w:rPr>
        <w:t xml:space="preserve"> </w:t>
      </w:r>
      <w:r w:rsidR="00890282" w:rsidRPr="008F6C92">
        <w:rPr>
          <w:rFonts w:ascii="Book Antiqua" w:eastAsia="Times New Roman" w:hAnsi="Book Antiqua" w:cs="Times New Roman"/>
          <w:sz w:val="24"/>
          <w:szCs w:val="24"/>
        </w:rPr>
        <w:t>and</w:t>
      </w:r>
      <w:r w:rsidR="00601325" w:rsidRPr="008F6C92">
        <w:rPr>
          <w:rFonts w:ascii="Book Antiqua" w:eastAsia="Times New Roman" w:hAnsi="Book Antiqua" w:cs="Times New Roman"/>
          <w:sz w:val="24"/>
          <w:szCs w:val="24"/>
        </w:rPr>
        <w:t xml:space="preserve"> SHP-2</w:t>
      </w:r>
      <w:r w:rsidR="00890282" w:rsidRPr="008F6C92">
        <w:rPr>
          <w:rFonts w:ascii="Book Antiqua" w:eastAsia="Times New Roman" w:hAnsi="Book Antiqua" w:cs="Times New Roman"/>
          <w:sz w:val="24"/>
          <w:szCs w:val="24"/>
        </w:rPr>
        <w:t xml:space="preserve"> possessing SH2 domain occurs</w:t>
      </w:r>
      <w:r w:rsidR="00556775" w:rsidRPr="008F6C92">
        <w:rPr>
          <w:rFonts w:ascii="Book Antiqua" w:eastAsia="Times New Roman" w:hAnsi="Book Antiqua" w:cs="Times New Roman"/>
          <w:sz w:val="24"/>
          <w:szCs w:val="24"/>
        </w:rPr>
        <w:t xml:space="preserve">, </w:t>
      </w:r>
      <w:r w:rsidR="00890282" w:rsidRPr="008F6C92">
        <w:rPr>
          <w:rFonts w:ascii="Book Antiqua" w:eastAsia="Times New Roman" w:hAnsi="Book Antiqua" w:cs="Times New Roman"/>
          <w:sz w:val="24"/>
          <w:szCs w:val="24"/>
        </w:rPr>
        <w:t>unleashing</w:t>
      </w:r>
      <w:r w:rsidR="00556775" w:rsidRPr="008F6C92">
        <w:rPr>
          <w:rFonts w:ascii="Book Antiqua" w:eastAsia="Times New Roman" w:hAnsi="Book Antiqua" w:cs="Times New Roman"/>
          <w:sz w:val="24"/>
          <w:szCs w:val="24"/>
        </w:rPr>
        <w:t xml:space="preserve"> SHP-2/mi</w:t>
      </w:r>
      <w:r w:rsidR="00890282" w:rsidRPr="008F6C92">
        <w:rPr>
          <w:rFonts w:ascii="Book Antiqua" w:eastAsia="Times New Roman" w:hAnsi="Book Antiqua" w:cs="Times New Roman"/>
          <w:sz w:val="24"/>
          <w:szCs w:val="24"/>
        </w:rPr>
        <w:t xml:space="preserve">togen-activated protein kinases </w:t>
      </w:r>
      <w:r w:rsidR="00556775" w:rsidRPr="008F6C92">
        <w:rPr>
          <w:rFonts w:ascii="Book Antiqua" w:eastAsia="Times New Roman" w:hAnsi="Book Antiqua" w:cs="Times New Roman"/>
          <w:sz w:val="24"/>
          <w:szCs w:val="24"/>
        </w:rPr>
        <w:t>(MA</w:t>
      </w:r>
      <w:r w:rsidR="000E6F33" w:rsidRPr="008F6C92">
        <w:rPr>
          <w:rFonts w:ascii="Book Antiqua" w:eastAsia="Times New Roman" w:hAnsi="Book Antiqua" w:cs="Times New Roman"/>
          <w:sz w:val="24"/>
          <w:szCs w:val="24"/>
        </w:rPr>
        <w:t>P</w:t>
      </w:r>
      <w:r w:rsidR="006D0D83" w:rsidRPr="008F6C92">
        <w:rPr>
          <w:rFonts w:ascii="Book Antiqua" w:eastAsia="Times New Roman" w:hAnsi="Book Antiqua" w:cs="Times New Roman"/>
          <w:sz w:val="24"/>
          <w:szCs w:val="24"/>
        </w:rPr>
        <w:t>K)</w:t>
      </w:r>
      <w:r w:rsidR="00890282" w:rsidRPr="008F6C92">
        <w:rPr>
          <w:rFonts w:ascii="Book Antiqua" w:eastAsia="Times New Roman" w:hAnsi="Book Antiqua" w:cs="Times New Roman"/>
          <w:sz w:val="24"/>
          <w:szCs w:val="24"/>
        </w:rPr>
        <w:t xml:space="preserve">, </w:t>
      </w:r>
      <w:r w:rsidR="006D0D83" w:rsidRPr="008F6C92">
        <w:rPr>
          <w:rFonts w:ascii="Book Antiqua" w:eastAsia="Times New Roman" w:hAnsi="Book Antiqua" w:cs="Times New Roman"/>
          <w:sz w:val="24"/>
          <w:szCs w:val="24"/>
        </w:rPr>
        <w:t>ERK1</w:t>
      </w:r>
      <w:r w:rsidR="00890282" w:rsidRPr="008F6C92">
        <w:rPr>
          <w:rFonts w:ascii="Book Antiqua" w:eastAsia="Times New Roman" w:hAnsi="Book Antiqua" w:cs="Times New Roman"/>
          <w:sz w:val="24"/>
          <w:szCs w:val="24"/>
        </w:rPr>
        <w:t xml:space="preserve">, </w:t>
      </w:r>
      <w:r w:rsidR="006D0D83" w:rsidRPr="008F6C92">
        <w:rPr>
          <w:rFonts w:ascii="Book Antiqua" w:eastAsia="Times New Roman" w:hAnsi="Book Antiqua" w:cs="Times New Roman"/>
          <w:sz w:val="24"/>
          <w:szCs w:val="24"/>
        </w:rPr>
        <w:t>2-JAK</w:t>
      </w:r>
      <w:r w:rsidR="00890282" w:rsidRPr="008F6C92">
        <w:rPr>
          <w:rFonts w:ascii="Book Antiqua" w:eastAsia="Times New Roman" w:hAnsi="Book Antiqua" w:cs="Times New Roman"/>
          <w:sz w:val="24"/>
          <w:szCs w:val="24"/>
        </w:rPr>
        <w:t xml:space="preserve"> and </w:t>
      </w:r>
      <w:r w:rsidR="006D0D83" w:rsidRPr="008F6C92">
        <w:rPr>
          <w:rFonts w:ascii="Book Antiqua" w:eastAsia="Times New Roman" w:hAnsi="Book Antiqua" w:cs="Times New Roman"/>
          <w:sz w:val="24"/>
          <w:szCs w:val="24"/>
        </w:rPr>
        <w:t xml:space="preserve">STAT3 </w:t>
      </w:r>
      <w:proofErr w:type="gramStart"/>
      <w:r w:rsidR="006D0D83" w:rsidRPr="008F6C92">
        <w:rPr>
          <w:rFonts w:ascii="Book Antiqua" w:eastAsia="Times New Roman" w:hAnsi="Book Antiqua" w:cs="Times New Roman"/>
          <w:sz w:val="24"/>
          <w:szCs w:val="24"/>
        </w:rPr>
        <w:t>pathwa</w:t>
      </w:r>
      <w:r w:rsidR="005852F9" w:rsidRPr="008F6C92">
        <w:rPr>
          <w:rFonts w:ascii="Book Antiqua" w:eastAsia="Times New Roman" w:hAnsi="Book Antiqua" w:cs="Times New Roman"/>
          <w:sz w:val="24"/>
          <w:szCs w:val="24"/>
        </w:rPr>
        <w:t>ys</w:t>
      </w:r>
      <w:r w:rsidR="00FD75BF"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20</w:t>
      </w:r>
      <w:r w:rsidR="00556775" w:rsidRPr="008F6C92">
        <w:rPr>
          <w:rFonts w:ascii="Book Antiqua" w:eastAsia="Times New Roman" w:hAnsi="Book Antiqua" w:cs="Times New Roman"/>
          <w:sz w:val="24"/>
          <w:szCs w:val="24"/>
          <w:vertAlign w:val="superscript"/>
        </w:rPr>
        <w:t>]</w:t>
      </w:r>
      <w:r w:rsidR="00556775" w:rsidRPr="008F6C92">
        <w:rPr>
          <w:rFonts w:ascii="Book Antiqua" w:eastAsia="Times New Roman" w:hAnsi="Book Antiqua" w:cs="Times New Roman"/>
          <w:sz w:val="24"/>
          <w:szCs w:val="24"/>
        </w:rPr>
        <w:t xml:space="preserve">. </w:t>
      </w:r>
      <w:r w:rsidR="003E5704" w:rsidRPr="008F6C92">
        <w:rPr>
          <w:rFonts w:ascii="Book Antiqua" w:eastAsia="Times New Roman" w:hAnsi="Book Antiqua" w:cs="Times New Roman"/>
          <w:sz w:val="24"/>
          <w:szCs w:val="24"/>
        </w:rPr>
        <w:t>Cytotoxin associated antigen</w:t>
      </w:r>
      <w:r w:rsidR="00556775" w:rsidRPr="008F6C92">
        <w:rPr>
          <w:rFonts w:ascii="Book Antiqua" w:eastAsia="Times New Roman" w:hAnsi="Book Antiqua" w:cs="Times New Roman"/>
          <w:sz w:val="24"/>
          <w:szCs w:val="24"/>
        </w:rPr>
        <w:t xml:space="preserve"> </w:t>
      </w:r>
      <w:r w:rsidR="003E5704" w:rsidRPr="008F6C92">
        <w:rPr>
          <w:rFonts w:ascii="Book Antiqua" w:eastAsia="Times New Roman" w:hAnsi="Book Antiqua" w:cs="Times New Roman"/>
          <w:sz w:val="24"/>
          <w:szCs w:val="24"/>
        </w:rPr>
        <w:t>containing</w:t>
      </w:r>
      <w:r w:rsidR="00556775" w:rsidRPr="008F6C92">
        <w:rPr>
          <w:rFonts w:ascii="Book Antiqua" w:eastAsia="Times New Roman" w:hAnsi="Book Antiqua" w:cs="Times New Roman"/>
          <w:sz w:val="24"/>
          <w:szCs w:val="24"/>
        </w:rPr>
        <w:t xml:space="preserve"> EPIYA-D or </w:t>
      </w:r>
      <w:r w:rsidR="003E5704" w:rsidRPr="008F6C92">
        <w:rPr>
          <w:rFonts w:ascii="Book Antiqua" w:eastAsia="Times New Roman" w:hAnsi="Book Antiqua" w:cs="Times New Roman"/>
          <w:sz w:val="24"/>
          <w:szCs w:val="24"/>
        </w:rPr>
        <w:t>more than one</w:t>
      </w:r>
      <w:r w:rsidR="00556775" w:rsidRPr="008F6C92">
        <w:rPr>
          <w:rFonts w:ascii="Book Antiqua" w:eastAsia="Times New Roman" w:hAnsi="Book Antiqua" w:cs="Times New Roman"/>
          <w:sz w:val="24"/>
          <w:szCs w:val="24"/>
        </w:rPr>
        <w:t xml:space="preserve"> </w:t>
      </w:r>
      <w:r w:rsidR="003E5704" w:rsidRPr="008F6C92">
        <w:rPr>
          <w:rFonts w:ascii="Book Antiqua" w:eastAsia="Times New Roman" w:hAnsi="Book Antiqua" w:cs="Times New Roman"/>
          <w:sz w:val="24"/>
          <w:szCs w:val="24"/>
        </w:rPr>
        <w:t>EPIYA-C segment</w:t>
      </w:r>
      <w:r w:rsidR="00556775" w:rsidRPr="008F6C92">
        <w:rPr>
          <w:rFonts w:ascii="Book Antiqua" w:eastAsia="Times New Roman" w:hAnsi="Book Antiqua" w:cs="Times New Roman"/>
          <w:sz w:val="24"/>
          <w:szCs w:val="24"/>
        </w:rPr>
        <w:t xml:space="preserve"> </w:t>
      </w:r>
      <w:r w:rsidR="003E5704" w:rsidRPr="008F6C92">
        <w:rPr>
          <w:rFonts w:ascii="Book Antiqua" w:eastAsia="Times New Roman" w:hAnsi="Book Antiqua" w:cs="Times New Roman"/>
          <w:sz w:val="24"/>
          <w:szCs w:val="24"/>
        </w:rPr>
        <w:t xml:space="preserve">ties </w:t>
      </w:r>
      <w:r w:rsidR="00556775" w:rsidRPr="008F6C92">
        <w:rPr>
          <w:rFonts w:ascii="Book Antiqua" w:eastAsia="Times New Roman" w:hAnsi="Book Antiqua" w:cs="Times New Roman"/>
          <w:sz w:val="24"/>
          <w:szCs w:val="24"/>
        </w:rPr>
        <w:t>to SHP-2</w:t>
      </w:r>
      <w:r w:rsidR="00BC03DF" w:rsidRPr="008F6C92">
        <w:rPr>
          <w:rFonts w:ascii="Book Antiqua" w:eastAsia="Times New Roman" w:hAnsi="Book Antiqua" w:cs="Times New Roman"/>
          <w:sz w:val="24"/>
          <w:szCs w:val="24"/>
        </w:rPr>
        <w:t xml:space="preserve"> more strongly</w:t>
      </w:r>
      <w:r w:rsidR="00556775" w:rsidRPr="008F6C92">
        <w:rPr>
          <w:rFonts w:ascii="Book Antiqua" w:eastAsia="Times New Roman" w:hAnsi="Book Antiqua" w:cs="Times New Roman"/>
          <w:sz w:val="24"/>
          <w:szCs w:val="24"/>
        </w:rPr>
        <w:t xml:space="preserve">, being more effective in the activation of </w:t>
      </w:r>
      <w:r w:rsidR="005852F9" w:rsidRPr="008F6C92">
        <w:rPr>
          <w:rFonts w:ascii="Book Antiqua" w:eastAsia="Times New Roman" w:hAnsi="Book Antiqua" w:cs="Times New Roman"/>
          <w:sz w:val="24"/>
          <w:szCs w:val="24"/>
        </w:rPr>
        <w:t xml:space="preserve">the pathways mentioned </w:t>
      </w:r>
      <w:proofErr w:type="gramStart"/>
      <w:r w:rsidR="005852F9" w:rsidRPr="008F6C92">
        <w:rPr>
          <w:rFonts w:ascii="Book Antiqua" w:eastAsia="Times New Roman" w:hAnsi="Book Antiqua" w:cs="Times New Roman"/>
          <w:sz w:val="24"/>
          <w:szCs w:val="24"/>
        </w:rPr>
        <w:t>above</w:t>
      </w:r>
      <w:r w:rsidR="00CA647D"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60</w:t>
      </w:r>
      <w:r w:rsidR="00556775" w:rsidRPr="008F6C92">
        <w:rPr>
          <w:rFonts w:ascii="Book Antiqua" w:eastAsia="Times New Roman" w:hAnsi="Book Antiqua" w:cs="Times New Roman"/>
          <w:sz w:val="24"/>
          <w:szCs w:val="24"/>
          <w:vertAlign w:val="superscript"/>
        </w:rPr>
        <w:t>]</w:t>
      </w:r>
      <w:r w:rsidR="00556775" w:rsidRPr="008F6C92">
        <w:rPr>
          <w:rFonts w:ascii="Book Antiqua" w:eastAsia="Times New Roman" w:hAnsi="Book Antiqua" w:cs="Times New Roman"/>
          <w:sz w:val="24"/>
          <w:szCs w:val="24"/>
        </w:rPr>
        <w:t xml:space="preserve">. This process activated by </w:t>
      </w:r>
      <w:proofErr w:type="spellStart"/>
      <w:r w:rsidR="00556775" w:rsidRPr="008F6C92">
        <w:rPr>
          <w:rFonts w:ascii="Book Antiqua" w:eastAsia="Times New Roman" w:hAnsi="Book Antiqua" w:cs="Times New Roman"/>
          <w:sz w:val="24"/>
          <w:szCs w:val="24"/>
        </w:rPr>
        <w:t>CagA</w:t>
      </w:r>
      <w:proofErr w:type="spellEnd"/>
      <w:r w:rsidR="00556775" w:rsidRPr="008F6C92">
        <w:rPr>
          <w:rFonts w:ascii="Book Antiqua" w:eastAsia="Times New Roman" w:hAnsi="Book Antiqua" w:cs="Times New Roman"/>
          <w:sz w:val="24"/>
          <w:szCs w:val="24"/>
        </w:rPr>
        <w:t xml:space="preserve"> leads </w:t>
      </w:r>
      <w:r w:rsidR="00286EFC" w:rsidRPr="008F6C92">
        <w:rPr>
          <w:rFonts w:ascii="Book Antiqua" w:eastAsia="Times New Roman" w:hAnsi="Book Antiqua" w:cs="Times New Roman"/>
          <w:sz w:val="24"/>
          <w:szCs w:val="24"/>
        </w:rPr>
        <w:t xml:space="preserve">to dysfunction of cell growth </w:t>
      </w:r>
      <w:r w:rsidR="00556775" w:rsidRPr="008F6C92">
        <w:rPr>
          <w:rFonts w:ascii="Book Antiqua" w:eastAsia="Times New Roman" w:hAnsi="Book Antiqua" w:cs="Times New Roman"/>
          <w:sz w:val="24"/>
          <w:szCs w:val="24"/>
        </w:rPr>
        <w:t>and of cell-to-cell contact</w:t>
      </w:r>
      <w:r w:rsidR="00286EFC" w:rsidRPr="008F6C92">
        <w:rPr>
          <w:rFonts w:ascii="Book Antiqua" w:eastAsia="Times New Roman" w:hAnsi="Book Antiqua" w:cs="Times New Roman"/>
          <w:sz w:val="24"/>
          <w:szCs w:val="24"/>
        </w:rPr>
        <w:t xml:space="preserve"> </w:t>
      </w:r>
      <w:proofErr w:type="spellStart"/>
      <w:r w:rsidR="00286EFC" w:rsidRPr="008F6C92">
        <w:rPr>
          <w:rFonts w:ascii="Book Antiqua" w:eastAsia="Times New Roman" w:hAnsi="Book Antiqua" w:cs="Times New Roman"/>
          <w:sz w:val="24"/>
          <w:szCs w:val="24"/>
        </w:rPr>
        <w:t>inibition</w:t>
      </w:r>
      <w:proofErr w:type="spellEnd"/>
      <w:r w:rsidR="00556775" w:rsidRPr="008F6C92">
        <w:rPr>
          <w:rFonts w:ascii="Book Antiqua" w:eastAsia="Times New Roman" w:hAnsi="Book Antiqua" w:cs="Times New Roman"/>
          <w:sz w:val="24"/>
          <w:szCs w:val="24"/>
        </w:rPr>
        <w:t xml:space="preserve">, </w:t>
      </w:r>
      <w:r w:rsidR="00286EFC" w:rsidRPr="008F6C92">
        <w:rPr>
          <w:rFonts w:ascii="Book Antiqua" w:eastAsia="Times New Roman" w:hAnsi="Book Antiqua" w:cs="Times New Roman"/>
          <w:sz w:val="24"/>
          <w:szCs w:val="24"/>
        </w:rPr>
        <w:t xml:space="preserve">cell migration, epithelial cells </w:t>
      </w:r>
      <w:r w:rsidR="00556775" w:rsidRPr="008F6C92">
        <w:rPr>
          <w:rFonts w:ascii="Book Antiqua" w:eastAsia="Times New Roman" w:hAnsi="Book Antiqua" w:cs="Times New Roman"/>
          <w:sz w:val="24"/>
          <w:szCs w:val="24"/>
        </w:rPr>
        <w:t>elongation</w:t>
      </w:r>
      <w:r w:rsidR="00286EFC" w:rsidRPr="008F6C92">
        <w:rPr>
          <w:rFonts w:ascii="Book Antiqua" w:eastAsia="Times New Roman" w:hAnsi="Book Antiqua" w:cs="Times New Roman"/>
          <w:sz w:val="24"/>
          <w:szCs w:val="24"/>
        </w:rPr>
        <w:t xml:space="preserve">, </w:t>
      </w:r>
      <w:r w:rsidR="00556775" w:rsidRPr="008F6C92">
        <w:rPr>
          <w:rFonts w:ascii="Book Antiqua" w:eastAsia="Times New Roman" w:hAnsi="Book Antiqua" w:cs="Times New Roman"/>
          <w:sz w:val="24"/>
          <w:szCs w:val="24"/>
        </w:rPr>
        <w:t xml:space="preserve">and increase of epithelial cell turnover, increasing the </w:t>
      </w:r>
      <w:r w:rsidR="00286EFC" w:rsidRPr="008F6C92">
        <w:rPr>
          <w:rFonts w:ascii="Book Antiqua" w:eastAsia="Times New Roman" w:hAnsi="Book Antiqua" w:cs="Times New Roman"/>
          <w:sz w:val="24"/>
          <w:szCs w:val="24"/>
        </w:rPr>
        <w:t>propensity</w:t>
      </w:r>
      <w:r w:rsidR="00556775" w:rsidRPr="008F6C92">
        <w:rPr>
          <w:rFonts w:ascii="Book Antiqua" w:eastAsia="Times New Roman" w:hAnsi="Book Antiqua" w:cs="Times New Roman"/>
          <w:sz w:val="24"/>
          <w:szCs w:val="24"/>
        </w:rPr>
        <w:t xml:space="preserve"> of acquirement of precancerous gene</w:t>
      </w:r>
      <w:r w:rsidR="005852F9" w:rsidRPr="008F6C92">
        <w:rPr>
          <w:rFonts w:ascii="Book Antiqua" w:eastAsia="Times New Roman" w:hAnsi="Book Antiqua" w:cs="Times New Roman"/>
          <w:sz w:val="24"/>
          <w:szCs w:val="24"/>
        </w:rPr>
        <w:t xml:space="preserve">tic changes by damaged </w:t>
      </w:r>
      <w:proofErr w:type="gramStart"/>
      <w:r w:rsidR="005852F9" w:rsidRPr="008F6C92">
        <w:rPr>
          <w:rFonts w:ascii="Book Antiqua" w:eastAsia="Times New Roman" w:hAnsi="Book Antiqua" w:cs="Times New Roman"/>
          <w:sz w:val="24"/>
          <w:szCs w:val="24"/>
        </w:rPr>
        <w:t>cells</w:t>
      </w:r>
      <w:r w:rsidR="00CA647D"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61</w:t>
      </w:r>
      <w:r w:rsidR="00556775" w:rsidRPr="008F6C92">
        <w:rPr>
          <w:rFonts w:ascii="Book Antiqua" w:eastAsia="Times New Roman" w:hAnsi="Book Antiqua" w:cs="Times New Roman"/>
          <w:sz w:val="24"/>
          <w:szCs w:val="24"/>
          <w:vertAlign w:val="superscript"/>
        </w:rPr>
        <w:t>]</w:t>
      </w:r>
      <w:r w:rsidR="00556775" w:rsidRPr="008F6C92">
        <w:rPr>
          <w:rFonts w:ascii="Book Antiqua" w:eastAsia="Times New Roman" w:hAnsi="Book Antiqua" w:cs="Times New Roman"/>
          <w:sz w:val="24"/>
          <w:szCs w:val="24"/>
        </w:rPr>
        <w:t xml:space="preserve">. Furthermore, it was demonstrated that relatives of GC patients </w:t>
      </w:r>
      <w:r w:rsidR="00D6626A" w:rsidRPr="008F6C92">
        <w:rPr>
          <w:rFonts w:ascii="Book Antiqua" w:eastAsia="Times New Roman" w:hAnsi="Book Antiqua" w:cs="Times New Roman"/>
          <w:sz w:val="24"/>
          <w:szCs w:val="24"/>
        </w:rPr>
        <w:t>are more often infected</w:t>
      </w:r>
      <w:r w:rsidR="00556775" w:rsidRPr="008F6C92">
        <w:rPr>
          <w:rFonts w:ascii="Book Antiqua" w:eastAsia="Times New Roman" w:hAnsi="Book Antiqua" w:cs="Times New Roman"/>
          <w:sz w:val="24"/>
          <w:szCs w:val="24"/>
        </w:rPr>
        <w:t xml:space="preserve"> by </w:t>
      </w:r>
      <w:r w:rsidR="00556775" w:rsidRPr="008F6C92">
        <w:rPr>
          <w:rFonts w:ascii="Book Antiqua" w:eastAsia="Times New Roman" w:hAnsi="Book Antiqua" w:cs="Times New Roman"/>
          <w:i/>
          <w:sz w:val="24"/>
          <w:szCs w:val="24"/>
        </w:rPr>
        <w:t xml:space="preserve">H. pylori </w:t>
      </w:r>
      <w:r w:rsidR="00556775" w:rsidRPr="008F6C92">
        <w:rPr>
          <w:rFonts w:ascii="Book Antiqua" w:eastAsia="Times New Roman" w:hAnsi="Book Antiqua" w:cs="Times New Roman"/>
          <w:sz w:val="24"/>
          <w:szCs w:val="24"/>
        </w:rPr>
        <w:t xml:space="preserve">strains with </w:t>
      </w:r>
      <w:r w:rsidR="00D6626A" w:rsidRPr="008F6C92">
        <w:rPr>
          <w:rFonts w:ascii="Book Antiqua" w:eastAsia="Times New Roman" w:hAnsi="Book Antiqua" w:cs="Times New Roman"/>
          <w:sz w:val="24"/>
          <w:szCs w:val="24"/>
        </w:rPr>
        <w:t xml:space="preserve">more than one EPIYA-C segment in </w:t>
      </w:r>
      <w:proofErr w:type="spellStart"/>
      <w:r w:rsidR="00D6626A" w:rsidRPr="008F6C92">
        <w:rPr>
          <w:rFonts w:ascii="Book Antiqua" w:eastAsia="Times New Roman" w:hAnsi="Book Antiqua" w:cs="Times New Roman"/>
          <w:sz w:val="24"/>
          <w:szCs w:val="24"/>
        </w:rPr>
        <w:t>CagA</w:t>
      </w:r>
      <w:proofErr w:type="spellEnd"/>
      <w:r w:rsidR="00D6626A" w:rsidRPr="008F6C92">
        <w:rPr>
          <w:rFonts w:ascii="Book Antiqua" w:eastAsia="Times New Roman" w:hAnsi="Book Antiqua" w:cs="Times New Roman"/>
          <w:sz w:val="24"/>
          <w:szCs w:val="24"/>
        </w:rPr>
        <w:t xml:space="preserve"> </w:t>
      </w:r>
      <w:proofErr w:type="gramStart"/>
      <w:r w:rsidR="00D6626A" w:rsidRPr="008F6C92">
        <w:rPr>
          <w:rFonts w:ascii="Book Antiqua" w:eastAsia="Times New Roman" w:hAnsi="Book Antiqua" w:cs="Times New Roman"/>
          <w:sz w:val="24"/>
          <w:szCs w:val="24"/>
        </w:rPr>
        <w:t>structure</w:t>
      </w:r>
      <w:r w:rsidR="003C7042"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62</w:t>
      </w:r>
      <w:r w:rsidR="003C7042" w:rsidRPr="008F6C92">
        <w:rPr>
          <w:rFonts w:ascii="Book Antiqua" w:eastAsia="Times New Roman" w:hAnsi="Book Antiqua" w:cs="Times New Roman"/>
          <w:sz w:val="24"/>
          <w:szCs w:val="24"/>
          <w:vertAlign w:val="superscript"/>
        </w:rPr>
        <w:t>]</w:t>
      </w:r>
      <w:r w:rsidR="00556775" w:rsidRPr="008F6C92">
        <w:rPr>
          <w:rFonts w:ascii="Book Antiqua" w:eastAsia="Times New Roman" w:hAnsi="Book Antiqua" w:cs="Times New Roman"/>
          <w:sz w:val="24"/>
          <w:szCs w:val="24"/>
        </w:rPr>
        <w:t xml:space="preserve">. Another study carried out by this same group, performed in a Brazilian population, showed that the host signal transducer and activator of transcription protein 3 (STAT3) rs7744166 polymorphism </w:t>
      </w:r>
      <w:r w:rsidR="00BC03DF" w:rsidRPr="008F6C92">
        <w:rPr>
          <w:rFonts w:ascii="Book Antiqua" w:eastAsia="Times New Roman" w:hAnsi="Book Antiqua" w:cs="Times New Roman"/>
          <w:sz w:val="24"/>
          <w:szCs w:val="24"/>
        </w:rPr>
        <w:t>as well as</w:t>
      </w:r>
      <w:r w:rsidR="00556775" w:rsidRPr="008F6C92">
        <w:rPr>
          <w:rFonts w:ascii="Book Antiqua" w:eastAsia="Times New Roman" w:hAnsi="Book Antiqua" w:cs="Times New Roman"/>
          <w:sz w:val="24"/>
          <w:szCs w:val="24"/>
        </w:rPr>
        <w:t xml:space="preserve"> </w:t>
      </w:r>
      <w:r w:rsidR="00BC03DF" w:rsidRPr="008F6C92">
        <w:rPr>
          <w:rFonts w:ascii="Book Antiqua" w:eastAsia="Times New Roman" w:hAnsi="Book Antiqua" w:cs="Times New Roman"/>
          <w:sz w:val="24"/>
          <w:szCs w:val="24"/>
        </w:rPr>
        <w:t xml:space="preserve">being infected by </w:t>
      </w:r>
      <w:r w:rsidR="00556775" w:rsidRPr="008F6C92">
        <w:rPr>
          <w:rFonts w:ascii="Book Antiqua" w:eastAsia="Times New Roman" w:hAnsi="Book Antiqua" w:cs="Times New Roman"/>
          <w:i/>
          <w:sz w:val="24"/>
          <w:szCs w:val="24"/>
        </w:rPr>
        <w:t>H. pylori</w:t>
      </w:r>
      <w:r w:rsidR="00556775" w:rsidRPr="008F6C92">
        <w:rPr>
          <w:rFonts w:ascii="Book Antiqua" w:eastAsia="Times New Roman" w:hAnsi="Book Antiqua" w:cs="Times New Roman"/>
          <w:sz w:val="24"/>
          <w:szCs w:val="24"/>
        </w:rPr>
        <w:t xml:space="preserve"> with </w:t>
      </w:r>
      <w:proofErr w:type="spellStart"/>
      <w:r w:rsidR="00556775" w:rsidRPr="008F6C92">
        <w:rPr>
          <w:rFonts w:ascii="Book Antiqua" w:eastAsia="Times New Roman" w:hAnsi="Book Antiqua" w:cs="Times New Roman"/>
          <w:sz w:val="24"/>
          <w:szCs w:val="24"/>
        </w:rPr>
        <w:t>CagA</w:t>
      </w:r>
      <w:proofErr w:type="spellEnd"/>
      <w:r w:rsidR="00556775" w:rsidRPr="008F6C92">
        <w:rPr>
          <w:rFonts w:ascii="Book Antiqua" w:eastAsia="Times New Roman" w:hAnsi="Book Antiqua" w:cs="Times New Roman"/>
          <w:sz w:val="24"/>
          <w:szCs w:val="24"/>
        </w:rPr>
        <w:t xml:space="preserve"> </w:t>
      </w:r>
      <w:r w:rsidR="00BC03DF" w:rsidRPr="008F6C92">
        <w:rPr>
          <w:rFonts w:ascii="Book Antiqua" w:eastAsia="Times New Roman" w:hAnsi="Book Antiqua" w:cs="Times New Roman"/>
          <w:sz w:val="24"/>
          <w:szCs w:val="24"/>
        </w:rPr>
        <w:t>containing</w:t>
      </w:r>
      <w:r w:rsidR="00556775" w:rsidRPr="008F6C92">
        <w:rPr>
          <w:rFonts w:ascii="Book Antiqua" w:eastAsia="Times New Roman" w:hAnsi="Book Antiqua" w:cs="Times New Roman"/>
          <w:sz w:val="24"/>
          <w:szCs w:val="24"/>
        </w:rPr>
        <w:t xml:space="preserve"> </w:t>
      </w:r>
      <w:r w:rsidR="00BC03DF" w:rsidRPr="008F6C92">
        <w:rPr>
          <w:rFonts w:ascii="Book Antiqua" w:eastAsia="Times New Roman" w:hAnsi="Book Antiqua" w:cs="Times New Roman"/>
          <w:sz w:val="24"/>
          <w:szCs w:val="24"/>
        </w:rPr>
        <w:t>more than one</w:t>
      </w:r>
      <w:r w:rsidR="00556775" w:rsidRPr="008F6C92">
        <w:rPr>
          <w:rFonts w:ascii="Book Antiqua" w:eastAsia="Times New Roman" w:hAnsi="Book Antiqua" w:cs="Times New Roman"/>
          <w:sz w:val="24"/>
          <w:szCs w:val="24"/>
        </w:rPr>
        <w:t xml:space="preserve"> EPIYA-C </w:t>
      </w:r>
      <w:r w:rsidR="00BC03DF" w:rsidRPr="008F6C92">
        <w:rPr>
          <w:rFonts w:ascii="Book Antiqua" w:eastAsia="Times New Roman" w:hAnsi="Book Antiqua" w:cs="Times New Roman"/>
          <w:sz w:val="24"/>
          <w:szCs w:val="24"/>
        </w:rPr>
        <w:t>segment</w:t>
      </w:r>
      <w:r w:rsidR="00556775" w:rsidRPr="008F6C92">
        <w:rPr>
          <w:rFonts w:ascii="Book Antiqua" w:eastAsia="Times New Roman" w:hAnsi="Book Antiqua" w:cs="Times New Roman"/>
          <w:sz w:val="24"/>
          <w:szCs w:val="24"/>
        </w:rPr>
        <w:t xml:space="preserve"> are independent </w:t>
      </w:r>
      <w:r w:rsidR="0069334F" w:rsidRPr="008F6C92">
        <w:rPr>
          <w:rFonts w:ascii="Book Antiqua" w:eastAsia="Times New Roman" w:hAnsi="Book Antiqua" w:cs="Times New Roman"/>
          <w:sz w:val="24"/>
          <w:szCs w:val="24"/>
        </w:rPr>
        <w:t>predisposing factors</w:t>
      </w:r>
      <w:r w:rsidR="00556775" w:rsidRPr="008F6C92">
        <w:rPr>
          <w:rFonts w:ascii="Book Antiqua" w:eastAsia="Times New Roman" w:hAnsi="Book Antiqua" w:cs="Times New Roman"/>
          <w:sz w:val="24"/>
          <w:szCs w:val="24"/>
        </w:rPr>
        <w:t xml:space="preserve"> for </w:t>
      </w:r>
      <w:proofErr w:type="gramStart"/>
      <w:r w:rsidR="00093493" w:rsidRPr="008F6C92">
        <w:rPr>
          <w:rFonts w:ascii="Book Antiqua" w:eastAsia="Times New Roman" w:hAnsi="Book Antiqua" w:cs="Times New Roman"/>
          <w:sz w:val="24"/>
          <w:szCs w:val="24"/>
        </w:rPr>
        <w:t>GC</w:t>
      </w:r>
      <w:r w:rsidR="00E05834"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20</w:t>
      </w:r>
      <w:r w:rsidR="00556775" w:rsidRPr="008F6C92">
        <w:rPr>
          <w:rFonts w:ascii="Book Antiqua" w:eastAsia="Times New Roman" w:hAnsi="Book Antiqua" w:cs="Times New Roman"/>
          <w:sz w:val="24"/>
          <w:szCs w:val="24"/>
          <w:vertAlign w:val="superscript"/>
        </w:rPr>
        <w:t>]</w:t>
      </w:r>
      <w:r w:rsidR="00556775" w:rsidRPr="008F6C92">
        <w:rPr>
          <w:rFonts w:ascii="Book Antiqua" w:eastAsia="Times New Roman" w:hAnsi="Book Antiqua" w:cs="Times New Roman"/>
          <w:sz w:val="24"/>
          <w:szCs w:val="24"/>
        </w:rPr>
        <w:t>.</w:t>
      </w:r>
    </w:p>
    <w:p w14:paraId="1435C638" w14:textId="77777777" w:rsidR="005852F9" w:rsidRPr="008F6C92" w:rsidRDefault="005852F9" w:rsidP="008F6C92">
      <w:pPr>
        <w:spacing w:after="0" w:line="360" w:lineRule="auto"/>
        <w:ind w:firstLineChars="100" w:firstLine="240"/>
        <w:jc w:val="both"/>
        <w:rPr>
          <w:rFonts w:ascii="Book Antiqua" w:hAnsi="Book Antiqua" w:cs="Times New Roman"/>
          <w:sz w:val="24"/>
          <w:szCs w:val="24"/>
          <w:lang w:eastAsia="zh-CN"/>
        </w:rPr>
      </w:pPr>
    </w:p>
    <w:p w14:paraId="6E0200DF" w14:textId="77777777" w:rsidR="008D5322" w:rsidRPr="008F6C92" w:rsidRDefault="005852F9" w:rsidP="008F6C92">
      <w:pPr>
        <w:pStyle w:val="ListParagraph"/>
        <w:spacing w:after="0" w:line="360" w:lineRule="auto"/>
        <w:ind w:left="0"/>
        <w:jc w:val="both"/>
        <w:rPr>
          <w:rFonts w:ascii="Book Antiqua" w:hAnsi="Book Antiqua" w:cs="Times New Roman"/>
          <w:b/>
          <w:i/>
          <w:sz w:val="24"/>
          <w:szCs w:val="24"/>
          <w:lang w:eastAsia="zh-CN"/>
        </w:rPr>
      </w:pPr>
      <w:proofErr w:type="spellStart"/>
      <w:r w:rsidRPr="008F6C92">
        <w:rPr>
          <w:rFonts w:ascii="Book Antiqua" w:eastAsia="Times New Roman" w:hAnsi="Book Antiqua" w:cs="Times New Roman"/>
          <w:b/>
          <w:i/>
          <w:sz w:val="24"/>
          <w:szCs w:val="24"/>
        </w:rPr>
        <w:t>VacA</w:t>
      </w:r>
      <w:proofErr w:type="spellEnd"/>
    </w:p>
    <w:p w14:paraId="5DE8637F" w14:textId="7604E601" w:rsidR="008D5322" w:rsidRPr="008F6C92" w:rsidRDefault="00556775" w:rsidP="008F6C92">
      <w:pPr>
        <w:spacing w:after="0" w:line="360" w:lineRule="auto"/>
        <w:jc w:val="both"/>
        <w:rPr>
          <w:rFonts w:ascii="Book Antiqua" w:eastAsia="Times New Roman" w:hAnsi="Book Antiqua" w:cs="Times New Roman"/>
          <w:sz w:val="24"/>
          <w:szCs w:val="24"/>
        </w:rPr>
      </w:pPr>
      <w:r w:rsidRPr="008F6C92">
        <w:rPr>
          <w:rFonts w:ascii="Book Antiqua" w:eastAsia="Times New Roman" w:hAnsi="Book Antiqua" w:cs="Times New Roman"/>
          <w:sz w:val="24"/>
          <w:szCs w:val="24"/>
        </w:rPr>
        <w:t xml:space="preserve">The </w:t>
      </w:r>
      <w:proofErr w:type="spellStart"/>
      <w:r w:rsidR="005852F9" w:rsidRPr="008F6C92">
        <w:rPr>
          <w:rFonts w:ascii="Book Antiqua" w:eastAsia="Times New Roman" w:hAnsi="Book Antiqua" w:cs="Times New Roman"/>
          <w:sz w:val="24"/>
          <w:szCs w:val="24"/>
        </w:rPr>
        <w:t>VacA</w:t>
      </w:r>
      <w:proofErr w:type="spellEnd"/>
      <w:r w:rsidRPr="008F6C92">
        <w:rPr>
          <w:rFonts w:ascii="Book Antiqua" w:eastAsia="Times New Roman" w:hAnsi="Book Antiqua" w:cs="Times New Roman"/>
          <w:sz w:val="24"/>
          <w:szCs w:val="24"/>
        </w:rPr>
        <w:t xml:space="preserve"> is another determinant virulence factor in </w:t>
      </w:r>
      <w:r w:rsidRPr="008F6C92">
        <w:rPr>
          <w:rFonts w:ascii="Book Antiqua" w:eastAsia="Times New Roman" w:hAnsi="Book Antiqua" w:cs="Times New Roman"/>
          <w:i/>
          <w:sz w:val="24"/>
          <w:szCs w:val="24"/>
        </w:rPr>
        <w:t>H. pylori</w:t>
      </w:r>
      <w:r w:rsidRPr="008F6C92">
        <w:rPr>
          <w:rFonts w:ascii="Book Antiqua" w:eastAsia="Times New Roman" w:hAnsi="Book Antiqua" w:cs="Times New Roman"/>
          <w:sz w:val="24"/>
          <w:szCs w:val="24"/>
        </w:rPr>
        <w:t xml:space="preserve"> infection and in gastric carcinogenesis. </w:t>
      </w:r>
      <w:r w:rsidR="00841369" w:rsidRPr="008F6C92">
        <w:rPr>
          <w:rFonts w:ascii="Book Antiqua" w:eastAsia="Times New Roman" w:hAnsi="Book Antiqua" w:cs="Times New Roman"/>
          <w:sz w:val="24"/>
          <w:szCs w:val="24"/>
        </w:rPr>
        <w:t xml:space="preserve">Patients infected with </w:t>
      </w:r>
      <w:proofErr w:type="spellStart"/>
      <w:r w:rsidR="00841369" w:rsidRPr="008F6C92">
        <w:rPr>
          <w:rFonts w:ascii="Book Antiqua" w:eastAsia="Times New Roman" w:hAnsi="Book Antiqua" w:cs="Times New Roman"/>
          <w:sz w:val="24"/>
          <w:szCs w:val="24"/>
        </w:rPr>
        <w:t>VacA</w:t>
      </w:r>
      <w:proofErr w:type="spellEnd"/>
      <w:r w:rsidR="00841369" w:rsidRPr="008F6C92">
        <w:rPr>
          <w:rFonts w:ascii="Book Antiqua" w:eastAsia="Times New Roman" w:hAnsi="Book Antiqua" w:cs="Times New Roman"/>
          <w:sz w:val="24"/>
          <w:szCs w:val="24"/>
        </w:rPr>
        <w:t xml:space="preserve">-positive </w:t>
      </w:r>
      <w:r w:rsidR="00841369" w:rsidRPr="008F6C92">
        <w:rPr>
          <w:rFonts w:ascii="Book Antiqua" w:eastAsia="Times New Roman" w:hAnsi="Book Antiqua" w:cs="Times New Roman"/>
          <w:i/>
          <w:sz w:val="24"/>
          <w:szCs w:val="24"/>
        </w:rPr>
        <w:t>H. pylori</w:t>
      </w:r>
      <w:r w:rsidR="00841369" w:rsidRPr="008F6C92">
        <w:rPr>
          <w:rFonts w:ascii="Book Antiqua" w:eastAsia="Times New Roman" w:hAnsi="Book Antiqua" w:cs="Times New Roman"/>
          <w:sz w:val="24"/>
          <w:szCs w:val="24"/>
        </w:rPr>
        <w:t xml:space="preserve"> </w:t>
      </w:r>
      <w:r w:rsidR="00E40450" w:rsidRPr="008F6C92">
        <w:rPr>
          <w:rFonts w:ascii="Book Antiqua" w:eastAsia="Times New Roman" w:hAnsi="Book Antiqua" w:cs="Times New Roman"/>
          <w:sz w:val="24"/>
          <w:szCs w:val="24"/>
        </w:rPr>
        <w:t xml:space="preserve">strains </w:t>
      </w:r>
      <w:r w:rsidR="00841369" w:rsidRPr="008F6C92">
        <w:rPr>
          <w:rFonts w:ascii="Book Antiqua" w:eastAsia="Times New Roman" w:hAnsi="Book Antiqua" w:cs="Times New Roman"/>
          <w:sz w:val="24"/>
          <w:szCs w:val="24"/>
        </w:rPr>
        <w:t xml:space="preserve">have higher propensity </w:t>
      </w:r>
      <w:r w:rsidRPr="008F6C92">
        <w:rPr>
          <w:rFonts w:ascii="Book Antiqua" w:eastAsia="Times New Roman" w:hAnsi="Book Antiqua" w:cs="Times New Roman"/>
          <w:sz w:val="24"/>
          <w:szCs w:val="24"/>
        </w:rPr>
        <w:t>of GC</w:t>
      </w:r>
      <w:r w:rsidR="00841369" w:rsidRPr="008F6C92">
        <w:rPr>
          <w:rFonts w:ascii="Book Antiqua" w:eastAsia="Times New Roman" w:hAnsi="Book Antiqua" w:cs="Times New Roman"/>
          <w:sz w:val="24"/>
          <w:szCs w:val="24"/>
        </w:rPr>
        <w:t xml:space="preserve"> development when compared with</w:t>
      </w:r>
      <w:r w:rsidRPr="008F6C92">
        <w:rPr>
          <w:rFonts w:ascii="Book Antiqua" w:eastAsia="Times New Roman" w:hAnsi="Book Antiqua" w:cs="Times New Roman"/>
          <w:sz w:val="24"/>
          <w:szCs w:val="24"/>
        </w:rPr>
        <w:t xml:space="preserve"> patients </w:t>
      </w:r>
      <w:r w:rsidR="00841369" w:rsidRPr="008F6C92">
        <w:rPr>
          <w:rFonts w:ascii="Book Antiqua" w:eastAsia="Times New Roman" w:hAnsi="Book Antiqua" w:cs="Times New Roman"/>
          <w:sz w:val="24"/>
          <w:szCs w:val="24"/>
        </w:rPr>
        <w:t>colonized by</w:t>
      </w:r>
      <w:r w:rsidRPr="008F6C92">
        <w:rPr>
          <w:rFonts w:ascii="Book Antiqua" w:eastAsia="Times New Roman" w:hAnsi="Book Antiqua" w:cs="Times New Roman"/>
          <w:sz w:val="24"/>
          <w:szCs w:val="24"/>
        </w:rPr>
        <w:t xml:space="preserve"> </w:t>
      </w:r>
      <w:proofErr w:type="spellStart"/>
      <w:r w:rsidR="00841369" w:rsidRPr="008F6C92">
        <w:rPr>
          <w:rFonts w:ascii="Book Antiqua" w:eastAsia="Times New Roman" w:hAnsi="Book Antiqua" w:cs="Times New Roman"/>
          <w:sz w:val="24"/>
          <w:szCs w:val="24"/>
        </w:rPr>
        <w:t>VacA</w:t>
      </w:r>
      <w:proofErr w:type="spellEnd"/>
      <w:r w:rsidR="00841369" w:rsidRPr="008F6C92">
        <w:rPr>
          <w:rFonts w:ascii="Book Antiqua" w:eastAsia="Times New Roman" w:hAnsi="Book Antiqua" w:cs="Times New Roman"/>
          <w:sz w:val="24"/>
          <w:szCs w:val="24"/>
        </w:rPr>
        <w:t>-</w:t>
      </w:r>
      <w:r w:rsidRPr="008F6C92">
        <w:rPr>
          <w:rFonts w:ascii="Book Antiqua" w:eastAsia="Times New Roman" w:hAnsi="Book Antiqua" w:cs="Times New Roman"/>
          <w:sz w:val="24"/>
          <w:szCs w:val="24"/>
        </w:rPr>
        <w:t>negative</w:t>
      </w:r>
      <w:r w:rsidR="00841369" w:rsidRPr="008F6C92">
        <w:rPr>
          <w:rFonts w:ascii="Book Antiqua" w:eastAsia="Times New Roman" w:hAnsi="Book Antiqua" w:cs="Times New Roman"/>
          <w:sz w:val="24"/>
          <w:szCs w:val="24"/>
        </w:rPr>
        <w:t xml:space="preserve"> strains</w:t>
      </w:r>
      <w:r w:rsidRPr="008F6C92">
        <w:rPr>
          <w:rFonts w:ascii="Book Antiqua" w:eastAsia="Times New Roman" w:hAnsi="Book Antiqua" w:cs="Times New Roman"/>
          <w:sz w:val="24"/>
          <w:szCs w:val="24"/>
        </w:rPr>
        <w:t>, either in</w:t>
      </w:r>
      <w:r w:rsidR="005852F9" w:rsidRPr="008F6C92">
        <w:rPr>
          <w:rFonts w:ascii="Book Antiqua" w:eastAsia="Times New Roman" w:hAnsi="Book Antiqua" w:cs="Times New Roman"/>
          <w:sz w:val="24"/>
          <w:szCs w:val="24"/>
        </w:rPr>
        <w:t xml:space="preserve"> American or in Asian </w:t>
      </w:r>
      <w:proofErr w:type="gramStart"/>
      <w:r w:rsidR="005852F9" w:rsidRPr="008F6C92">
        <w:rPr>
          <w:rFonts w:ascii="Book Antiqua" w:eastAsia="Times New Roman" w:hAnsi="Book Antiqua" w:cs="Times New Roman"/>
          <w:sz w:val="24"/>
          <w:szCs w:val="24"/>
        </w:rPr>
        <w:t>people</w:t>
      </w:r>
      <w:r w:rsidR="00CA647D"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63</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xml:space="preserve">. Particularly, individuals infected with </w:t>
      </w:r>
      <w:r w:rsidRPr="008F6C92">
        <w:rPr>
          <w:rFonts w:ascii="Book Antiqua" w:eastAsia="Times New Roman" w:hAnsi="Book Antiqua" w:cs="Times New Roman"/>
          <w:i/>
          <w:sz w:val="24"/>
          <w:szCs w:val="24"/>
        </w:rPr>
        <w:t>H. pylori</w:t>
      </w:r>
      <w:r w:rsidRPr="008F6C92">
        <w:rPr>
          <w:rFonts w:ascii="Book Antiqua" w:eastAsia="Times New Roman" w:hAnsi="Book Antiqua" w:cs="Times New Roman"/>
          <w:sz w:val="24"/>
          <w:szCs w:val="24"/>
        </w:rPr>
        <w:t xml:space="preserve"> strains </w:t>
      </w:r>
      <w:proofErr w:type="spellStart"/>
      <w:r w:rsidRPr="008F6C92">
        <w:rPr>
          <w:rFonts w:ascii="Book Antiqua" w:eastAsia="Times New Roman" w:hAnsi="Book Antiqua" w:cs="Times New Roman"/>
          <w:sz w:val="24"/>
          <w:szCs w:val="24"/>
        </w:rPr>
        <w:t>VacA</w:t>
      </w:r>
      <w:proofErr w:type="spellEnd"/>
      <w:r w:rsidRPr="008F6C92">
        <w:rPr>
          <w:rFonts w:ascii="Book Antiqua" w:eastAsia="Times New Roman" w:hAnsi="Book Antiqua" w:cs="Times New Roman"/>
          <w:sz w:val="24"/>
          <w:szCs w:val="24"/>
        </w:rPr>
        <w:t xml:space="preserve"> s1, m1 and s1m1 had an increased risk for gastric carcinogenic unleash in Middle East, Africa and Latin America </w:t>
      </w:r>
      <w:proofErr w:type="gramStart"/>
      <w:r w:rsidRPr="008F6C92">
        <w:rPr>
          <w:rFonts w:ascii="Book Antiqua" w:eastAsia="Times New Roman" w:hAnsi="Book Antiqua" w:cs="Times New Roman"/>
          <w:sz w:val="24"/>
          <w:szCs w:val="24"/>
        </w:rPr>
        <w:t>populations</w:t>
      </w:r>
      <w:r w:rsidR="003C7042"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64</w:t>
      </w:r>
      <w:r w:rsidR="003C7042" w:rsidRPr="008F6C92">
        <w:rPr>
          <w:rFonts w:ascii="Book Antiqua" w:eastAsia="Times New Roman" w:hAnsi="Book Antiqua" w:cs="Times New Roman"/>
          <w:sz w:val="24"/>
          <w:szCs w:val="24"/>
          <w:vertAlign w:val="superscript"/>
        </w:rPr>
        <w:t>]</w:t>
      </w:r>
      <w:r w:rsidR="00E05834" w:rsidRPr="008F6C92">
        <w:rPr>
          <w:rFonts w:ascii="Book Antiqua" w:eastAsia="Times New Roman" w:hAnsi="Book Antiqua" w:cs="Times New Roman"/>
          <w:sz w:val="24"/>
          <w:szCs w:val="24"/>
        </w:rPr>
        <w:t>.</w:t>
      </w:r>
      <w:r w:rsidRPr="008F6C92">
        <w:rPr>
          <w:rFonts w:ascii="Book Antiqua" w:eastAsia="Times New Roman" w:hAnsi="Book Antiqua" w:cs="Times New Roman"/>
          <w:sz w:val="24"/>
          <w:szCs w:val="24"/>
        </w:rPr>
        <w:t xml:space="preserve"> The peptide mentioned above has only two functional domains in its structure. One of them, p55-58 domain, has the function of binding to receptors of gastric epithelial cells. The other functional domain, p33-37, p</w:t>
      </w:r>
      <w:r w:rsidR="005852F9" w:rsidRPr="008F6C92">
        <w:rPr>
          <w:rFonts w:ascii="Book Antiqua" w:eastAsia="Times New Roman" w:hAnsi="Book Antiqua" w:cs="Times New Roman"/>
          <w:sz w:val="24"/>
          <w:szCs w:val="24"/>
        </w:rPr>
        <w:t xml:space="preserve">roduces the cytotoxic </w:t>
      </w:r>
      <w:proofErr w:type="gramStart"/>
      <w:r w:rsidR="005852F9" w:rsidRPr="008F6C92">
        <w:rPr>
          <w:rFonts w:ascii="Book Antiqua" w:eastAsia="Times New Roman" w:hAnsi="Book Antiqua" w:cs="Times New Roman"/>
          <w:sz w:val="24"/>
          <w:szCs w:val="24"/>
        </w:rPr>
        <w:t>effect</w:t>
      </w:r>
      <w:r w:rsidR="00CA647D"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65</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xml:space="preserve">. </w:t>
      </w:r>
    </w:p>
    <w:p w14:paraId="373DDBF9" w14:textId="75EA10BB" w:rsidR="008D5322" w:rsidRPr="008F6C92" w:rsidRDefault="00556775" w:rsidP="008F6C92">
      <w:pPr>
        <w:spacing w:after="0" w:line="360" w:lineRule="auto"/>
        <w:ind w:firstLineChars="100" w:firstLine="240"/>
        <w:jc w:val="both"/>
        <w:rPr>
          <w:rFonts w:ascii="Book Antiqua" w:hAnsi="Book Antiqua" w:cs="Times New Roman"/>
          <w:sz w:val="24"/>
          <w:szCs w:val="24"/>
          <w:lang w:eastAsia="zh-CN"/>
        </w:rPr>
      </w:pPr>
      <w:proofErr w:type="spellStart"/>
      <w:r w:rsidRPr="008F6C92">
        <w:rPr>
          <w:rFonts w:ascii="Book Antiqua" w:eastAsia="Times New Roman" w:hAnsi="Book Antiqua" w:cs="Times New Roman"/>
          <w:sz w:val="24"/>
          <w:szCs w:val="24"/>
        </w:rPr>
        <w:lastRenderedPageBreak/>
        <w:t>VacA</w:t>
      </w:r>
      <w:proofErr w:type="spellEnd"/>
      <w:r w:rsidRPr="008F6C92">
        <w:rPr>
          <w:rFonts w:ascii="Book Antiqua" w:eastAsia="Times New Roman" w:hAnsi="Book Antiqua" w:cs="Times New Roman"/>
          <w:sz w:val="24"/>
          <w:szCs w:val="24"/>
        </w:rPr>
        <w:t xml:space="preserve"> is a 90 </w:t>
      </w:r>
      <w:proofErr w:type="spellStart"/>
      <w:r w:rsidRPr="008F6C92">
        <w:rPr>
          <w:rFonts w:ascii="Book Antiqua" w:eastAsia="Times New Roman" w:hAnsi="Book Antiqua" w:cs="Times New Roman"/>
          <w:sz w:val="24"/>
          <w:szCs w:val="24"/>
        </w:rPr>
        <w:t>kDa</w:t>
      </w:r>
      <w:proofErr w:type="spellEnd"/>
      <w:r w:rsidRPr="008F6C92">
        <w:rPr>
          <w:rFonts w:ascii="Book Antiqua" w:eastAsia="Times New Roman" w:hAnsi="Book Antiqua" w:cs="Times New Roman"/>
          <w:sz w:val="24"/>
          <w:szCs w:val="24"/>
        </w:rPr>
        <w:t xml:space="preserve"> exotoxin that is </w:t>
      </w:r>
      <w:r w:rsidR="005852F9" w:rsidRPr="008F6C92">
        <w:rPr>
          <w:rFonts w:ascii="Book Antiqua" w:eastAsia="Times New Roman" w:hAnsi="Book Antiqua" w:cs="Times New Roman"/>
          <w:sz w:val="24"/>
          <w:szCs w:val="24"/>
        </w:rPr>
        <w:t xml:space="preserve">activated in low pH </w:t>
      </w:r>
      <w:proofErr w:type="gramStart"/>
      <w:r w:rsidR="005852F9" w:rsidRPr="008F6C92">
        <w:rPr>
          <w:rFonts w:ascii="Book Antiqua" w:eastAsia="Times New Roman" w:hAnsi="Book Antiqua" w:cs="Times New Roman"/>
          <w:sz w:val="24"/>
          <w:szCs w:val="24"/>
        </w:rPr>
        <w:t>environment</w:t>
      </w:r>
      <w:r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66</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xml:space="preserve">. This toxin promotes the </w:t>
      </w:r>
      <w:r w:rsidR="00841369" w:rsidRPr="008F6C92">
        <w:rPr>
          <w:rFonts w:ascii="Book Antiqua" w:eastAsia="Times New Roman" w:hAnsi="Book Antiqua" w:cs="Times New Roman"/>
          <w:sz w:val="24"/>
          <w:szCs w:val="24"/>
        </w:rPr>
        <w:t>generation</w:t>
      </w:r>
      <w:r w:rsidRPr="008F6C92">
        <w:rPr>
          <w:rFonts w:ascii="Book Antiqua" w:eastAsia="Times New Roman" w:hAnsi="Book Antiqua" w:cs="Times New Roman"/>
          <w:sz w:val="24"/>
          <w:szCs w:val="24"/>
        </w:rPr>
        <w:t xml:space="preserve"> of numerous acidic vacuoles in </w:t>
      </w:r>
      <w:r w:rsidR="00CA647D" w:rsidRPr="008F6C92">
        <w:rPr>
          <w:rFonts w:ascii="Book Antiqua" w:eastAsia="Times New Roman" w:hAnsi="Book Antiqua" w:cs="Times New Roman"/>
          <w:sz w:val="24"/>
          <w:szCs w:val="24"/>
        </w:rPr>
        <w:t xml:space="preserve">gastric epithelial </w:t>
      </w:r>
      <w:r w:rsidR="005852F9" w:rsidRPr="008F6C92">
        <w:rPr>
          <w:rFonts w:ascii="Book Antiqua" w:eastAsia="Times New Roman" w:hAnsi="Book Antiqua" w:cs="Times New Roman"/>
          <w:sz w:val="24"/>
          <w:szCs w:val="24"/>
        </w:rPr>
        <w:t>cells</w:t>
      </w:r>
      <w:r w:rsidR="00DA1A2D" w:rsidRPr="008F6C92">
        <w:rPr>
          <w:rFonts w:ascii="Book Antiqua" w:eastAsia="Times New Roman" w:hAnsi="Book Antiqua" w:cs="Times New Roman"/>
          <w:sz w:val="24"/>
          <w:szCs w:val="24"/>
        </w:rPr>
        <w:t xml:space="preserve"> </w:t>
      </w:r>
      <w:proofErr w:type="gramStart"/>
      <w:r w:rsidR="00DA1A2D" w:rsidRPr="008F6C92">
        <w:rPr>
          <w:rFonts w:ascii="Book Antiqua" w:eastAsia="Times New Roman" w:hAnsi="Book Antiqua" w:cs="Times New Roman"/>
          <w:sz w:val="24"/>
          <w:szCs w:val="24"/>
        </w:rPr>
        <w:t>cytoplasm</w:t>
      </w:r>
      <w:r w:rsidR="00DA65ED"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67</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xml:space="preserve">. In this process, </w:t>
      </w:r>
      <w:proofErr w:type="spellStart"/>
      <w:r w:rsidRPr="008F6C92">
        <w:rPr>
          <w:rFonts w:ascii="Book Antiqua" w:eastAsia="Times New Roman" w:hAnsi="Book Antiqua" w:cs="Times New Roman"/>
          <w:sz w:val="24"/>
          <w:szCs w:val="24"/>
        </w:rPr>
        <w:t>VacA</w:t>
      </w:r>
      <w:proofErr w:type="spellEnd"/>
      <w:r w:rsidRPr="008F6C92">
        <w:rPr>
          <w:rFonts w:ascii="Book Antiqua" w:eastAsia="Times New Roman" w:hAnsi="Book Antiqua" w:cs="Times New Roman"/>
          <w:sz w:val="24"/>
          <w:szCs w:val="24"/>
        </w:rPr>
        <w:t xml:space="preserve"> affects structure and function of the membrane, the endoplasmic reticulum, the Golgi apparatus and mitochondria and the mitochondria, what can lead cell to death. Furthermore, vacuolating cytotoxin also plays an important role in the activation and su</w:t>
      </w:r>
      <w:r w:rsidR="005852F9" w:rsidRPr="008F6C92">
        <w:rPr>
          <w:rFonts w:ascii="Book Antiqua" w:eastAsia="Times New Roman" w:hAnsi="Book Antiqua" w:cs="Times New Roman"/>
          <w:sz w:val="24"/>
          <w:szCs w:val="24"/>
        </w:rPr>
        <w:t xml:space="preserve">ppression of immune </w:t>
      </w:r>
      <w:proofErr w:type="gramStart"/>
      <w:r w:rsidR="005852F9" w:rsidRPr="008F6C92">
        <w:rPr>
          <w:rFonts w:ascii="Book Antiqua" w:eastAsia="Times New Roman" w:hAnsi="Book Antiqua" w:cs="Times New Roman"/>
          <w:sz w:val="24"/>
          <w:szCs w:val="24"/>
        </w:rPr>
        <w:t>response</w:t>
      </w:r>
      <w:r w:rsidR="00CA647D"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68</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This peptide induces a powerful inhibition over T lymphocytes proliferation by means of an interaction with dendritic cells, which are reprogram</w:t>
      </w:r>
      <w:r w:rsidR="00E05834" w:rsidRPr="008F6C92">
        <w:rPr>
          <w:rFonts w:ascii="Book Antiqua" w:eastAsia="Times New Roman" w:hAnsi="Book Antiqua" w:cs="Times New Roman"/>
          <w:sz w:val="24"/>
          <w:szCs w:val="24"/>
        </w:rPr>
        <w:t>ed</w:t>
      </w:r>
      <w:r w:rsidR="005852F9" w:rsidRPr="008F6C92">
        <w:rPr>
          <w:rFonts w:ascii="Book Antiqua" w:eastAsia="Times New Roman" w:hAnsi="Book Antiqua" w:cs="Times New Roman"/>
          <w:sz w:val="24"/>
          <w:szCs w:val="24"/>
        </w:rPr>
        <w:t xml:space="preserve"> to a tolerogenic </w:t>
      </w:r>
      <w:proofErr w:type="gramStart"/>
      <w:r w:rsidR="005852F9" w:rsidRPr="008F6C92">
        <w:rPr>
          <w:rFonts w:ascii="Book Antiqua" w:eastAsia="Times New Roman" w:hAnsi="Book Antiqua" w:cs="Times New Roman"/>
          <w:sz w:val="24"/>
          <w:szCs w:val="24"/>
        </w:rPr>
        <w:t>genotype</w:t>
      </w:r>
      <w:r w:rsidR="00E05834"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69</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xml:space="preserve">. The damage and the immunomodulation performed by this toxin contributes for the increase of gastric mucosa inflammation, ulceration </w:t>
      </w:r>
      <w:r w:rsidR="00DA65ED" w:rsidRPr="008F6C92">
        <w:rPr>
          <w:rFonts w:ascii="Book Antiqua" w:eastAsia="Times New Roman" w:hAnsi="Book Antiqua" w:cs="Times New Roman"/>
          <w:sz w:val="24"/>
          <w:szCs w:val="24"/>
        </w:rPr>
        <w:t>a</w:t>
      </w:r>
      <w:r w:rsidR="005852F9" w:rsidRPr="008F6C92">
        <w:rPr>
          <w:rFonts w:ascii="Book Antiqua" w:eastAsia="Times New Roman" w:hAnsi="Book Antiqua" w:cs="Times New Roman"/>
          <w:sz w:val="24"/>
          <w:szCs w:val="24"/>
        </w:rPr>
        <w:t xml:space="preserve">nd carcinogenesis in </w:t>
      </w:r>
      <w:proofErr w:type="gramStart"/>
      <w:r w:rsidR="005852F9" w:rsidRPr="008F6C92">
        <w:rPr>
          <w:rFonts w:ascii="Book Antiqua" w:eastAsia="Times New Roman" w:hAnsi="Book Antiqua" w:cs="Times New Roman"/>
          <w:sz w:val="24"/>
          <w:szCs w:val="24"/>
        </w:rPr>
        <w:t>mammals</w:t>
      </w:r>
      <w:r w:rsidR="00E05834"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68</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xml:space="preserve">. </w:t>
      </w:r>
    </w:p>
    <w:p w14:paraId="5B2CBB51" w14:textId="77777777" w:rsidR="005852F9" w:rsidRPr="008F6C92" w:rsidRDefault="005852F9" w:rsidP="008F6C92">
      <w:pPr>
        <w:spacing w:after="0" w:line="360" w:lineRule="auto"/>
        <w:ind w:firstLineChars="100" w:firstLine="240"/>
        <w:jc w:val="both"/>
        <w:rPr>
          <w:rFonts w:ascii="Book Antiqua" w:hAnsi="Book Antiqua" w:cs="Times New Roman"/>
          <w:sz w:val="24"/>
          <w:szCs w:val="24"/>
          <w:lang w:eastAsia="zh-CN"/>
        </w:rPr>
      </w:pPr>
    </w:p>
    <w:p w14:paraId="5E1B06CA" w14:textId="77777777" w:rsidR="008D5322" w:rsidRPr="008F6C92" w:rsidRDefault="005852F9" w:rsidP="008F6C92">
      <w:pPr>
        <w:pStyle w:val="ListParagraph"/>
        <w:spacing w:after="0" w:line="360" w:lineRule="auto"/>
        <w:ind w:left="0"/>
        <w:jc w:val="both"/>
        <w:rPr>
          <w:rFonts w:ascii="Book Antiqua" w:hAnsi="Book Antiqua" w:cs="Times New Roman"/>
          <w:b/>
          <w:i/>
          <w:sz w:val="24"/>
          <w:szCs w:val="24"/>
          <w:lang w:eastAsia="zh-CN"/>
        </w:rPr>
      </w:pPr>
      <w:proofErr w:type="spellStart"/>
      <w:r w:rsidRPr="008F6C92">
        <w:rPr>
          <w:rFonts w:ascii="Book Antiqua" w:eastAsia="Times New Roman" w:hAnsi="Book Antiqua" w:cs="Times New Roman"/>
          <w:b/>
          <w:i/>
          <w:sz w:val="24"/>
          <w:szCs w:val="24"/>
        </w:rPr>
        <w:t>DupA</w:t>
      </w:r>
      <w:proofErr w:type="spellEnd"/>
    </w:p>
    <w:p w14:paraId="4DE05098" w14:textId="508F0A1A" w:rsidR="008D5322" w:rsidRPr="008F6C92" w:rsidRDefault="00556775" w:rsidP="008F6C92">
      <w:pPr>
        <w:spacing w:after="0" w:line="360" w:lineRule="auto"/>
        <w:jc w:val="both"/>
        <w:rPr>
          <w:rFonts w:ascii="Book Antiqua" w:hAnsi="Book Antiqua" w:cs="Times New Roman"/>
          <w:sz w:val="24"/>
          <w:szCs w:val="24"/>
          <w:lang w:eastAsia="zh-CN"/>
        </w:rPr>
      </w:pPr>
      <w:r w:rsidRPr="008F6C92">
        <w:rPr>
          <w:rFonts w:ascii="Book Antiqua" w:eastAsia="Times New Roman" w:hAnsi="Book Antiqua" w:cs="Times New Roman"/>
          <w:sz w:val="24"/>
          <w:szCs w:val="24"/>
        </w:rPr>
        <w:t xml:space="preserve">Unlike the others virulence factors mentioned in this article, the </w:t>
      </w:r>
      <w:proofErr w:type="spellStart"/>
      <w:r w:rsidR="005852F9" w:rsidRPr="008F6C92">
        <w:rPr>
          <w:rFonts w:ascii="Book Antiqua" w:eastAsia="Times New Roman" w:hAnsi="Book Antiqua" w:cs="Times New Roman"/>
          <w:sz w:val="24"/>
          <w:szCs w:val="24"/>
        </w:rPr>
        <w:t>DupA</w:t>
      </w:r>
      <w:proofErr w:type="spellEnd"/>
      <w:r w:rsidRPr="008F6C92">
        <w:rPr>
          <w:rFonts w:ascii="Book Antiqua" w:eastAsia="Times New Roman" w:hAnsi="Book Antiqua" w:cs="Times New Roman"/>
          <w:sz w:val="24"/>
          <w:szCs w:val="24"/>
        </w:rPr>
        <w:t xml:space="preserve"> seems to be a protective condition for GC.</w:t>
      </w:r>
      <w:r w:rsidR="00FB25A3" w:rsidRPr="008F6C92">
        <w:rPr>
          <w:rFonts w:ascii="Book Antiqua" w:eastAsia="Times New Roman" w:hAnsi="Book Antiqua" w:cs="Times New Roman"/>
          <w:sz w:val="24"/>
          <w:szCs w:val="24"/>
        </w:rPr>
        <w:t xml:space="preserve"> </w:t>
      </w:r>
      <w:r w:rsidRPr="008F6C92">
        <w:rPr>
          <w:rFonts w:ascii="Book Antiqua" w:eastAsia="Times New Roman" w:hAnsi="Book Antiqua" w:cs="Times New Roman"/>
          <w:sz w:val="24"/>
          <w:szCs w:val="24"/>
        </w:rPr>
        <w:t xml:space="preserve">The gene </w:t>
      </w:r>
      <w:proofErr w:type="spellStart"/>
      <w:r w:rsidRPr="008F6C92">
        <w:rPr>
          <w:rFonts w:ascii="Book Antiqua" w:eastAsia="Times New Roman" w:hAnsi="Book Antiqua" w:cs="Times New Roman"/>
          <w:i/>
          <w:sz w:val="24"/>
          <w:szCs w:val="24"/>
        </w:rPr>
        <w:t>dupA</w:t>
      </w:r>
      <w:proofErr w:type="spellEnd"/>
      <w:r w:rsidRPr="008F6C92">
        <w:rPr>
          <w:rFonts w:ascii="Book Antiqua" w:eastAsia="Times New Roman" w:hAnsi="Book Antiqua" w:cs="Times New Roman"/>
          <w:sz w:val="24"/>
          <w:szCs w:val="24"/>
        </w:rPr>
        <w:t xml:space="preserve"> is constituted by two homologue genes of </w:t>
      </w:r>
      <w:r w:rsidRPr="008F6C92">
        <w:rPr>
          <w:rFonts w:ascii="Book Antiqua" w:eastAsia="Times New Roman" w:hAnsi="Book Antiqua" w:cs="Times New Roman"/>
          <w:i/>
          <w:sz w:val="24"/>
          <w:szCs w:val="24"/>
        </w:rPr>
        <w:t>virB4</w:t>
      </w:r>
      <w:r w:rsidRPr="008F6C92">
        <w:rPr>
          <w:rFonts w:ascii="Book Antiqua" w:eastAsia="Times New Roman" w:hAnsi="Book Antiqua" w:cs="Times New Roman"/>
          <w:sz w:val="24"/>
          <w:szCs w:val="24"/>
        </w:rPr>
        <w:t xml:space="preserve">, </w:t>
      </w:r>
      <w:r w:rsidRPr="008F6C92">
        <w:rPr>
          <w:rFonts w:ascii="Book Antiqua" w:eastAsia="Times New Roman" w:hAnsi="Book Antiqua" w:cs="Times New Roman"/>
          <w:i/>
          <w:sz w:val="24"/>
          <w:szCs w:val="24"/>
        </w:rPr>
        <w:t>jhp0917</w:t>
      </w:r>
      <w:r w:rsidRPr="008F6C92">
        <w:rPr>
          <w:rFonts w:ascii="Book Antiqua" w:eastAsia="Times New Roman" w:hAnsi="Book Antiqua" w:cs="Times New Roman"/>
          <w:sz w:val="24"/>
          <w:szCs w:val="24"/>
        </w:rPr>
        <w:t xml:space="preserve"> and </w:t>
      </w:r>
      <w:r w:rsidRPr="008F6C92">
        <w:rPr>
          <w:rFonts w:ascii="Book Antiqua" w:eastAsia="Times New Roman" w:hAnsi="Book Antiqua" w:cs="Times New Roman"/>
          <w:i/>
          <w:sz w:val="24"/>
          <w:szCs w:val="24"/>
        </w:rPr>
        <w:t>jhp091</w:t>
      </w:r>
      <w:r w:rsidRPr="008F6C92">
        <w:rPr>
          <w:rFonts w:ascii="Book Antiqua" w:eastAsia="Times New Roman" w:hAnsi="Book Antiqua" w:cs="Times New Roman"/>
          <w:sz w:val="24"/>
          <w:szCs w:val="24"/>
        </w:rPr>
        <w:t xml:space="preserve">, which constitute a continuous gene. The real function of the protein encoded by </w:t>
      </w:r>
      <w:proofErr w:type="spellStart"/>
      <w:r w:rsidRPr="008F6C92">
        <w:rPr>
          <w:rFonts w:ascii="Book Antiqua" w:eastAsia="Times New Roman" w:hAnsi="Book Antiqua" w:cs="Times New Roman"/>
          <w:sz w:val="24"/>
          <w:szCs w:val="24"/>
        </w:rPr>
        <w:t>dupA</w:t>
      </w:r>
      <w:proofErr w:type="spellEnd"/>
      <w:r w:rsidRPr="008F6C92">
        <w:rPr>
          <w:rFonts w:ascii="Book Antiqua" w:eastAsia="Times New Roman" w:hAnsi="Book Antiqua" w:cs="Times New Roman"/>
          <w:sz w:val="24"/>
          <w:szCs w:val="24"/>
        </w:rPr>
        <w:t xml:space="preserve"> still obscure, however, its mechanisms seems to be related to the increase of</w:t>
      </w:r>
      <w:r w:rsidR="008B6FA0" w:rsidRPr="008F6C92">
        <w:rPr>
          <w:rFonts w:ascii="Book Antiqua" w:eastAsia="Times New Roman" w:hAnsi="Book Antiqua" w:cs="Times New Roman"/>
          <w:sz w:val="24"/>
          <w:szCs w:val="24"/>
        </w:rPr>
        <w:t xml:space="preserve"> the</w:t>
      </w:r>
      <w:r w:rsidRPr="008F6C92">
        <w:rPr>
          <w:rFonts w:ascii="Book Antiqua" w:eastAsia="Times New Roman" w:hAnsi="Book Antiqua" w:cs="Times New Roman"/>
          <w:sz w:val="24"/>
          <w:szCs w:val="24"/>
        </w:rPr>
        <w:t xml:space="preserve"> </w:t>
      </w:r>
      <w:r w:rsidR="008B6FA0" w:rsidRPr="008F6C92">
        <w:rPr>
          <w:rFonts w:ascii="Book Antiqua" w:eastAsia="Times New Roman" w:hAnsi="Book Antiqua" w:cs="Times New Roman"/>
          <w:sz w:val="24"/>
          <w:szCs w:val="24"/>
        </w:rPr>
        <w:t xml:space="preserve">production of </w:t>
      </w:r>
      <w:r w:rsidRPr="008F6C92">
        <w:rPr>
          <w:rFonts w:ascii="Book Antiqua" w:eastAsia="Times New Roman" w:hAnsi="Book Antiqua" w:cs="Times New Roman"/>
          <w:sz w:val="24"/>
          <w:szCs w:val="24"/>
        </w:rPr>
        <w:t xml:space="preserve">IL-8 in the </w:t>
      </w:r>
      <w:r w:rsidR="00D6626A" w:rsidRPr="008F6C92">
        <w:rPr>
          <w:rFonts w:ascii="Book Antiqua" w:eastAsia="Times New Roman" w:hAnsi="Book Antiqua" w:cs="Times New Roman"/>
          <w:sz w:val="24"/>
          <w:szCs w:val="24"/>
        </w:rPr>
        <w:t xml:space="preserve">gastric </w:t>
      </w:r>
      <w:r w:rsidRPr="008F6C92">
        <w:rPr>
          <w:rFonts w:ascii="Book Antiqua" w:eastAsia="Times New Roman" w:hAnsi="Book Antiqua" w:cs="Times New Roman"/>
          <w:sz w:val="24"/>
          <w:szCs w:val="24"/>
        </w:rPr>
        <w:t>antrum, contributing to the development of</w:t>
      </w:r>
      <w:r w:rsidR="00D6626A" w:rsidRPr="008F6C92">
        <w:rPr>
          <w:rFonts w:ascii="Book Antiqua" w:eastAsia="Times New Roman" w:hAnsi="Book Antiqua" w:cs="Times New Roman"/>
          <w:sz w:val="24"/>
          <w:szCs w:val="24"/>
        </w:rPr>
        <w:t xml:space="preserve"> a gastritis that predominates in that gastric region</w:t>
      </w:r>
      <w:r w:rsidRPr="008F6C92">
        <w:rPr>
          <w:rFonts w:ascii="Book Antiqua" w:eastAsia="Times New Roman" w:hAnsi="Book Antiqua" w:cs="Times New Roman"/>
          <w:sz w:val="24"/>
          <w:szCs w:val="24"/>
        </w:rPr>
        <w:t xml:space="preserve">, a </w:t>
      </w:r>
      <w:r w:rsidR="00D6626A" w:rsidRPr="008F6C92">
        <w:rPr>
          <w:rFonts w:ascii="Book Antiqua" w:eastAsia="Times New Roman" w:hAnsi="Book Antiqua" w:cs="Times New Roman"/>
          <w:sz w:val="24"/>
          <w:szCs w:val="24"/>
        </w:rPr>
        <w:t>process that leads to</w:t>
      </w:r>
      <w:r w:rsidR="005852F9" w:rsidRPr="008F6C92">
        <w:rPr>
          <w:rFonts w:ascii="Book Antiqua" w:eastAsia="Times New Roman" w:hAnsi="Book Antiqua" w:cs="Times New Roman"/>
          <w:sz w:val="24"/>
          <w:szCs w:val="24"/>
        </w:rPr>
        <w:t xml:space="preserve"> duodenal ulcer</w:t>
      </w:r>
      <w:r w:rsidR="00D6626A" w:rsidRPr="008F6C92">
        <w:rPr>
          <w:rFonts w:ascii="Book Antiqua" w:eastAsia="Times New Roman" w:hAnsi="Book Antiqua" w:cs="Times New Roman"/>
          <w:sz w:val="24"/>
          <w:szCs w:val="24"/>
        </w:rPr>
        <w:t xml:space="preserve"> formation</w:t>
      </w:r>
      <w:r w:rsidR="00E05834" w:rsidRPr="008F6C92">
        <w:rPr>
          <w:rFonts w:ascii="Book Antiqua" w:eastAsia="Times New Roman" w:hAnsi="Book Antiqua" w:cs="Times New Roman"/>
          <w:sz w:val="24"/>
          <w:szCs w:val="24"/>
          <w:vertAlign w:val="superscript"/>
        </w:rPr>
        <w:t>[</w:t>
      </w:r>
      <w:r w:rsidR="00EA0A2A" w:rsidRPr="008F6C92">
        <w:rPr>
          <w:rFonts w:ascii="Book Antiqua" w:eastAsia="Times New Roman" w:hAnsi="Book Antiqua" w:cs="Times New Roman"/>
          <w:sz w:val="24"/>
          <w:szCs w:val="24"/>
          <w:vertAlign w:val="superscript"/>
        </w:rPr>
        <w:t>70</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xml:space="preserve">. </w:t>
      </w:r>
      <w:proofErr w:type="spellStart"/>
      <w:r w:rsidRPr="008F6C92">
        <w:rPr>
          <w:rFonts w:ascii="Book Antiqua" w:eastAsia="Times New Roman" w:hAnsi="Book Antiqua" w:cs="Times New Roman"/>
          <w:sz w:val="24"/>
          <w:szCs w:val="24"/>
        </w:rPr>
        <w:t>DupA</w:t>
      </w:r>
      <w:proofErr w:type="spellEnd"/>
      <w:r w:rsidRPr="008F6C92">
        <w:rPr>
          <w:rFonts w:ascii="Book Antiqua" w:eastAsia="Times New Roman" w:hAnsi="Book Antiqua" w:cs="Times New Roman"/>
          <w:sz w:val="24"/>
          <w:szCs w:val="24"/>
        </w:rPr>
        <w:t xml:space="preserve"> have been significantly associated to duodenal ulcer formation in Asian countries, but this relation was not ob</w:t>
      </w:r>
      <w:r w:rsidR="00DA65ED" w:rsidRPr="008F6C92">
        <w:rPr>
          <w:rFonts w:ascii="Book Antiqua" w:eastAsia="Times New Roman" w:hAnsi="Book Antiqua" w:cs="Times New Roman"/>
          <w:sz w:val="24"/>
          <w:szCs w:val="24"/>
        </w:rPr>
        <w:t>served in Wes</w:t>
      </w:r>
      <w:r w:rsidR="005852F9" w:rsidRPr="008F6C92">
        <w:rPr>
          <w:rFonts w:ascii="Book Antiqua" w:eastAsia="Times New Roman" w:hAnsi="Book Antiqua" w:cs="Times New Roman"/>
          <w:sz w:val="24"/>
          <w:szCs w:val="24"/>
        </w:rPr>
        <w:t xml:space="preserve">tern </w:t>
      </w:r>
      <w:proofErr w:type="gramStart"/>
      <w:r w:rsidR="005852F9" w:rsidRPr="008F6C92">
        <w:rPr>
          <w:rFonts w:ascii="Book Antiqua" w:eastAsia="Times New Roman" w:hAnsi="Book Antiqua" w:cs="Times New Roman"/>
          <w:sz w:val="24"/>
          <w:szCs w:val="24"/>
        </w:rPr>
        <w:t>population</w:t>
      </w:r>
      <w:r w:rsidR="00E05834"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71</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xml:space="preserve">. Furthermore, </w:t>
      </w:r>
      <w:proofErr w:type="spellStart"/>
      <w:r w:rsidRPr="008F6C92">
        <w:rPr>
          <w:rFonts w:ascii="Book Antiqua" w:eastAsia="Times New Roman" w:hAnsi="Book Antiqua" w:cs="Times New Roman"/>
          <w:sz w:val="24"/>
          <w:szCs w:val="24"/>
        </w:rPr>
        <w:t>DupA</w:t>
      </w:r>
      <w:proofErr w:type="spellEnd"/>
      <w:r w:rsidRPr="008F6C92">
        <w:rPr>
          <w:rFonts w:ascii="Book Antiqua" w:eastAsia="Times New Roman" w:hAnsi="Book Antiqua" w:cs="Times New Roman"/>
          <w:sz w:val="24"/>
          <w:szCs w:val="24"/>
        </w:rPr>
        <w:t xml:space="preserve">-positive </w:t>
      </w:r>
      <w:r w:rsidRPr="008F6C92">
        <w:rPr>
          <w:rFonts w:ascii="Book Antiqua" w:eastAsia="Times New Roman" w:hAnsi="Book Antiqua" w:cs="Times New Roman"/>
          <w:i/>
          <w:sz w:val="24"/>
          <w:szCs w:val="24"/>
        </w:rPr>
        <w:t>H. pylori</w:t>
      </w:r>
      <w:r w:rsidRPr="008F6C92">
        <w:rPr>
          <w:rFonts w:ascii="Book Antiqua" w:eastAsia="Times New Roman" w:hAnsi="Book Antiqua" w:cs="Times New Roman"/>
          <w:sz w:val="24"/>
          <w:szCs w:val="24"/>
        </w:rPr>
        <w:t xml:space="preserve"> have been associa</w:t>
      </w:r>
      <w:r w:rsidR="005852F9" w:rsidRPr="008F6C92">
        <w:rPr>
          <w:rFonts w:ascii="Book Antiqua" w:eastAsia="Times New Roman" w:hAnsi="Book Antiqua" w:cs="Times New Roman"/>
          <w:sz w:val="24"/>
          <w:szCs w:val="24"/>
        </w:rPr>
        <w:t xml:space="preserve">ted with eradication </w:t>
      </w:r>
      <w:proofErr w:type="gramStart"/>
      <w:r w:rsidR="005852F9" w:rsidRPr="008F6C92">
        <w:rPr>
          <w:rFonts w:ascii="Book Antiqua" w:eastAsia="Times New Roman" w:hAnsi="Book Antiqua" w:cs="Times New Roman"/>
          <w:sz w:val="24"/>
          <w:szCs w:val="24"/>
        </w:rPr>
        <w:t>failure</w:t>
      </w:r>
      <w:r w:rsidR="00E05834"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72</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w:t>
      </w:r>
    </w:p>
    <w:p w14:paraId="3180AF8F" w14:textId="77777777" w:rsidR="005852F9" w:rsidRPr="008F6C92" w:rsidRDefault="005852F9" w:rsidP="008F6C92">
      <w:pPr>
        <w:spacing w:after="0" w:line="360" w:lineRule="auto"/>
        <w:jc w:val="both"/>
        <w:rPr>
          <w:rFonts w:ascii="Book Antiqua" w:hAnsi="Book Antiqua" w:cs="Times New Roman"/>
          <w:sz w:val="24"/>
          <w:szCs w:val="24"/>
          <w:lang w:eastAsia="zh-CN"/>
        </w:rPr>
      </w:pPr>
    </w:p>
    <w:p w14:paraId="30DBE0B5" w14:textId="77777777" w:rsidR="008D5322" w:rsidRPr="008F6C92" w:rsidRDefault="005852F9" w:rsidP="008F6C92">
      <w:pPr>
        <w:pStyle w:val="ListParagraph"/>
        <w:spacing w:after="0" w:line="360" w:lineRule="auto"/>
        <w:ind w:left="0"/>
        <w:jc w:val="both"/>
        <w:rPr>
          <w:rFonts w:ascii="Book Antiqua" w:hAnsi="Book Antiqua" w:cs="Times New Roman"/>
          <w:b/>
          <w:i/>
          <w:sz w:val="24"/>
          <w:szCs w:val="24"/>
          <w:lang w:eastAsia="zh-CN"/>
        </w:rPr>
      </w:pPr>
      <w:proofErr w:type="spellStart"/>
      <w:r w:rsidRPr="008F6C92">
        <w:rPr>
          <w:rFonts w:ascii="Book Antiqua" w:eastAsia="Times New Roman" w:hAnsi="Book Antiqua" w:cs="Times New Roman"/>
          <w:b/>
          <w:i/>
          <w:sz w:val="24"/>
          <w:szCs w:val="24"/>
        </w:rPr>
        <w:t>OipA</w:t>
      </w:r>
      <w:proofErr w:type="spellEnd"/>
    </w:p>
    <w:p w14:paraId="7E485ED6" w14:textId="4D782892" w:rsidR="008D5322" w:rsidRPr="008F6C92" w:rsidRDefault="00556775" w:rsidP="008F6C92">
      <w:pPr>
        <w:spacing w:after="0" w:line="360" w:lineRule="auto"/>
        <w:jc w:val="both"/>
        <w:rPr>
          <w:rFonts w:ascii="Book Antiqua" w:eastAsia="Times New Roman" w:hAnsi="Book Antiqua" w:cs="Times New Roman"/>
          <w:sz w:val="24"/>
          <w:szCs w:val="24"/>
        </w:rPr>
      </w:pPr>
      <w:r w:rsidRPr="008F6C92">
        <w:rPr>
          <w:rFonts w:ascii="Book Antiqua" w:eastAsia="Times New Roman" w:hAnsi="Book Antiqua" w:cs="Times New Roman"/>
          <w:sz w:val="24"/>
          <w:szCs w:val="24"/>
        </w:rPr>
        <w:t xml:space="preserve">The </w:t>
      </w:r>
      <w:proofErr w:type="spellStart"/>
      <w:r w:rsidR="005852F9" w:rsidRPr="008F6C92">
        <w:rPr>
          <w:rFonts w:ascii="Book Antiqua" w:eastAsia="Times New Roman" w:hAnsi="Book Antiqua" w:cs="Times New Roman"/>
          <w:sz w:val="24"/>
          <w:szCs w:val="24"/>
        </w:rPr>
        <w:t>OipA</w:t>
      </w:r>
      <w:proofErr w:type="spellEnd"/>
      <w:r w:rsidRPr="008F6C92">
        <w:rPr>
          <w:rFonts w:ascii="Book Antiqua" w:eastAsia="Times New Roman" w:hAnsi="Book Antiqua" w:cs="Times New Roman"/>
          <w:sz w:val="24"/>
          <w:szCs w:val="24"/>
        </w:rPr>
        <w:t xml:space="preserve"> constitutes a group of peptides described as outer membrane proteins (OMPs), a </w:t>
      </w:r>
      <w:r w:rsidR="00FB25A3" w:rsidRPr="008F6C92">
        <w:rPr>
          <w:rFonts w:ascii="Book Antiqua" w:eastAsia="Times New Roman" w:hAnsi="Book Antiqua" w:cs="Times New Roman"/>
          <w:i/>
          <w:sz w:val="24"/>
          <w:szCs w:val="24"/>
        </w:rPr>
        <w:t>H. pylori</w:t>
      </w:r>
      <w:r w:rsidRPr="008F6C92">
        <w:rPr>
          <w:rFonts w:ascii="Book Antiqua" w:eastAsia="Times New Roman" w:hAnsi="Book Antiqua" w:cs="Times New Roman"/>
          <w:sz w:val="24"/>
          <w:szCs w:val="24"/>
        </w:rPr>
        <w:t xml:space="preserve"> protein fami</w:t>
      </w:r>
      <w:r w:rsidR="005852F9" w:rsidRPr="008F6C92">
        <w:rPr>
          <w:rFonts w:ascii="Book Antiqua" w:eastAsia="Times New Roman" w:hAnsi="Book Antiqua" w:cs="Times New Roman"/>
          <w:sz w:val="24"/>
          <w:szCs w:val="24"/>
        </w:rPr>
        <w:t xml:space="preserve">ly composed by 32 </w:t>
      </w:r>
      <w:proofErr w:type="gramStart"/>
      <w:r w:rsidR="005852F9" w:rsidRPr="008F6C92">
        <w:rPr>
          <w:rFonts w:ascii="Book Antiqua" w:eastAsia="Times New Roman" w:hAnsi="Book Antiqua" w:cs="Times New Roman"/>
          <w:sz w:val="24"/>
          <w:szCs w:val="24"/>
        </w:rPr>
        <w:t>components</w:t>
      </w:r>
      <w:r w:rsidR="003C7042"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73</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xml:space="preserve">. </w:t>
      </w:r>
      <w:proofErr w:type="spellStart"/>
      <w:r w:rsidRPr="008F6C92">
        <w:rPr>
          <w:rFonts w:ascii="Book Antiqua" w:eastAsia="Times New Roman" w:hAnsi="Book Antiqua" w:cs="Times New Roman"/>
          <w:sz w:val="24"/>
          <w:szCs w:val="24"/>
        </w:rPr>
        <w:t>OipA</w:t>
      </w:r>
      <w:proofErr w:type="spellEnd"/>
      <w:r w:rsidRPr="008F6C92">
        <w:rPr>
          <w:rFonts w:ascii="Book Antiqua" w:eastAsia="Times New Roman" w:hAnsi="Book Antiqua" w:cs="Times New Roman"/>
          <w:sz w:val="24"/>
          <w:szCs w:val="24"/>
        </w:rPr>
        <w:t xml:space="preserve"> have been described as a better marker for severe clinical outcome</w:t>
      </w:r>
      <w:r w:rsidR="008B6FA0" w:rsidRPr="008F6C92">
        <w:rPr>
          <w:rFonts w:ascii="Book Antiqua" w:eastAsia="Times New Roman" w:hAnsi="Book Antiqua" w:cs="Times New Roman"/>
          <w:sz w:val="24"/>
          <w:szCs w:val="24"/>
        </w:rPr>
        <w:t xml:space="preserve">s than </w:t>
      </w:r>
      <w:proofErr w:type="spellStart"/>
      <w:r w:rsidR="008B6FA0" w:rsidRPr="008F6C92">
        <w:rPr>
          <w:rFonts w:ascii="Book Antiqua" w:eastAsia="Times New Roman" w:hAnsi="Book Antiqua" w:cs="Times New Roman"/>
          <w:sz w:val="24"/>
          <w:szCs w:val="24"/>
        </w:rPr>
        <w:t>CagA</w:t>
      </w:r>
      <w:proofErr w:type="spellEnd"/>
      <w:r w:rsidR="008B6FA0" w:rsidRPr="008F6C92">
        <w:rPr>
          <w:rFonts w:ascii="Book Antiqua" w:eastAsia="Times New Roman" w:hAnsi="Book Antiqua" w:cs="Times New Roman"/>
          <w:sz w:val="24"/>
          <w:szCs w:val="24"/>
        </w:rPr>
        <w:t xml:space="preserve">, since the infection by strains possessing </w:t>
      </w:r>
      <w:proofErr w:type="spellStart"/>
      <w:r w:rsidR="008B6FA0" w:rsidRPr="008F6C92">
        <w:rPr>
          <w:rFonts w:ascii="Book Antiqua" w:eastAsia="Times New Roman" w:hAnsi="Book Antiqua" w:cs="Times New Roman"/>
          <w:sz w:val="24"/>
          <w:szCs w:val="24"/>
        </w:rPr>
        <w:t>OipA</w:t>
      </w:r>
      <w:proofErr w:type="spellEnd"/>
      <w:r w:rsidRPr="008F6C92">
        <w:rPr>
          <w:rFonts w:ascii="Book Antiqua" w:eastAsia="Times New Roman" w:hAnsi="Book Antiqua" w:cs="Times New Roman"/>
          <w:sz w:val="24"/>
          <w:szCs w:val="24"/>
        </w:rPr>
        <w:t xml:space="preserve"> is an independent </w:t>
      </w:r>
      <w:r w:rsidR="008B6FA0" w:rsidRPr="008F6C92">
        <w:rPr>
          <w:rFonts w:ascii="Book Antiqua" w:eastAsia="Times New Roman" w:hAnsi="Book Antiqua" w:cs="Times New Roman"/>
          <w:sz w:val="24"/>
          <w:szCs w:val="24"/>
        </w:rPr>
        <w:t>determinant</w:t>
      </w:r>
      <w:r w:rsidRPr="008F6C92">
        <w:rPr>
          <w:rFonts w:ascii="Book Antiqua" w:eastAsia="Times New Roman" w:hAnsi="Book Antiqua" w:cs="Times New Roman"/>
          <w:sz w:val="24"/>
          <w:szCs w:val="24"/>
        </w:rPr>
        <w:t xml:space="preserve"> </w:t>
      </w:r>
      <w:r w:rsidR="008B6FA0" w:rsidRPr="008F6C92">
        <w:rPr>
          <w:rFonts w:ascii="Book Antiqua" w:eastAsia="Times New Roman" w:hAnsi="Book Antiqua" w:cs="Times New Roman"/>
          <w:sz w:val="24"/>
          <w:szCs w:val="24"/>
        </w:rPr>
        <w:t>risk factor</w:t>
      </w:r>
      <w:r w:rsidRPr="008F6C92">
        <w:rPr>
          <w:rFonts w:ascii="Book Antiqua" w:eastAsia="Times New Roman" w:hAnsi="Book Antiqua" w:cs="Times New Roman"/>
          <w:sz w:val="24"/>
          <w:szCs w:val="24"/>
        </w:rPr>
        <w:t xml:space="preserve"> of </w:t>
      </w:r>
      <w:r w:rsidR="00093493" w:rsidRPr="008F6C92">
        <w:rPr>
          <w:rFonts w:ascii="Book Antiqua" w:eastAsia="Times New Roman" w:hAnsi="Book Antiqua" w:cs="Times New Roman"/>
          <w:sz w:val="24"/>
          <w:szCs w:val="24"/>
        </w:rPr>
        <w:t>GC</w:t>
      </w:r>
      <w:r w:rsidR="008B6FA0" w:rsidRPr="008F6C92">
        <w:rPr>
          <w:rFonts w:ascii="Book Antiqua" w:eastAsia="Times New Roman" w:hAnsi="Book Antiqua" w:cs="Times New Roman"/>
          <w:sz w:val="24"/>
          <w:szCs w:val="24"/>
        </w:rPr>
        <w:t xml:space="preserve"> </w:t>
      </w:r>
      <w:r w:rsidR="001069EF">
        <w:rPr>
          <w:rFonts w:ascii="Book Antiqua" w:eastAsia="Times New Roman" w:hAnsi="Book Antiqua" w:cs="Times New Roman"/>
          <w:i/>
          <w:sz w:val="24"/>
          <w:szCs w:val="24"/>
        </w:rPr>
        <w:t>vs</w:t>
      </w:r>
      <w:r w:rsidR="005852F9" w:rsidRPr="008F6C92">
        <w:rPr>
          <w:rFonts w:ascii="Book Antiqua" w:eastAsia="Times New Roman" w:hAnsi="Book Antiqua" w:cs="Times New Roman"/>
          <w:sz w:val="24"/>
          <w:szCs w:val="24"/>
        </w:rPr>
        <w:t xml:space="preserve"> gastritis in </w:t>
      </w:r>
      <w:proofErr w:type="gramStart"/>
      <w:r w:rsidR="005852F9" w:rsidRPr="008F6C92">
        <w:rPr>
          <w:rFonts w:ascii="Book Antiqua" w:eastAsia="Times New Roman" w:hAnsi="Book Antiqua" w:cs="Times New Roman"/>
          <w:sz w:val="24"/>
          <w:szCs w:val="24"/>
        </w:rPr>
        <w:t>Americans</w:t>
      </w:r>
      <w:r w:rsidR="00DA65ED"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74</w:t>
      </w:r>
      <w:r w:rsidR="005852F9" w:rsidRPr="008F6C92">
        <w:rPr>
          <w:rFonts w:ascii="Book Antiqua" w:eastAsia="Times New Roman" w:hAnsi="Book Antiqua" w:cs="Times New Roman"/>
          <w:sz w:val="24"/>
          <w:szCs w:val="24"/>
          <w:vertAlign w:val="superscript"/>
        </w:rPr>
        <w:t>,</w:t>
      </w:r>
      <w:r w:rsidR="00EA0A2A" w:rsidRPr="008F6C92">
        <w:rPr>
          <w:rFonts w:ascii="Book Antiqua" w:eastAsia="Times New Roman" w:hAnsi="Book Antiqua" w:cs="Times New Roman"/>
          <w:sz w:val="24"/>
          <w:szCs w:val="24"/>
          <w:vertAlign w:val="superscript"/>
        </w:rPr>
        <w:t>75</w:t>
      </w:r>
      <w:r w:rsidR="003C7042"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xml:space="preserve">. </w:t>
      </w:r>
      <w:proofErr w:type="spellStart"/>
      <w:r w:rsidRPr="008F6C92">
        <w:rPr>
          <w:rFonts w:ascii="Book Antiqua" w:eastAsia="Times New Roman" w:hAnsi="Book Antiqua" w:cs="Times New Roman"/>
          <w:sz w:val="24"/>
          <w:szCs w:val="24"/>
        </w:rPr>
        <w:t>OipA</w:t>
      </w:r>
      <w:proofErr w:type="spellEnd"/>
      <w:r w:rsidRPr="008F6C92">
        <w:rPr>
          <w:rFonts w:ascii="Book Antiqua" w:eastAsia="Times New Roman" w:hAnsi="Book Antiqua" w:cs="Times New Roman"/>
          <w:sz w:val="24"/>
          <w:szCs w:val="24"/>
        </w:rPr>
        <w:t xml:space="preserve"> enhances IL-8 production and leads to an increased inflammation status of gastric epithelium. Moreover, it was </w:t>
      </w:r>
      <w:r w:rsidRPr="008F6C92">
        <w:rPr>
          <w:rFonts w:ascii="Book Antiqua" w:eastAsia="Times New Roman" w:hAnsi="Book Antiqua" w:cs="Times New Roman"/>
          <w:sz w:val="24"/>
          <w:szCs w:val="24"/>
        </w:rPr>
        <w:lastRenderedPageBreak/>
        <w:t xml:space="preserve">observed that </w:t>
      </w:r>
      <w:proofErr w:type="spellStart"/>
      <w:r w:rsidRPr="008F6C92">
        <w:rPr>
          <w:rFonts w:ascii="Book Antiqua" w:eastAsia="Times New Roman" w:hAnsi="Book Antiqua" w:cs="Times New Roman"/>
          <w:sz w:val="24"/>
          <w:szCs w:val="24"/>
        </w:rPr>
        <w:t>OipA</w:t>
      </w:r>
      <w:proofErr w:type="spellEnd"/>
      <w:r w:rsidRPr="008F6C92">
        <w:rPr>
          <w:rFonts w:ascii="Book Antiqua" w:eastAsia="Times New Roman" w:hAnsi="Book Antiqua" w:cs="Times New Roman"/>
          <w:sz w:val="24"/>
          <w:szCs w:val="24"/>
        </w:rPr>
        <w:t xml:space="preserve"> could inhibit the maturation of dendritic cells in vitro, what might contributes to the immunomodulatory processes performed by </w:t>
      </w:r>
      <w:r w:rsidRPr="008F6C92">
        <w:rPr>
          <w:rFonts w:ascii="Book Antiqua" w:eastAsia="Times New Roman" w:hAnsi="Book Antiqua" w:cs="Times New Roman"/>
          <w:i/>
          <w:sz w:val="24"/>
          <w:szCs w:val="24"/>
        </w:rPr>
        <w:t xml:space="preserve">H. </w:t>
      </w:r>
      <w:proofErr w:type="gramStart"/>
      <w:r w:rsidRPr="008F6C92">
        <w:rPr>
          <w:rFonts w:ascii="Book Antiqua" w:eastAsia="Times New Roman" w:hAnsi="Book Antiqua" w:cs="Times New Roman"/>
          <w:i/>
          <w:sz w:val="24"/>
          <w:szCs w:val="24"/>
        </w:rPr>
        <w:t>pylori</w:t>
      </w:r>
      <w:r w:rsidR="006D0D83"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76</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w:t>
      </w:r>
    </w:p>
    <w:p w14:paraId="396B24D7" w14:textId="77777777" w:rsidR="005852F9" w:rsidRPr="008F6C92" w:rsidRDefault="005852F9" w:rsidP="008F6C92">
      <w:pPr>
        <w:pStyle w:val="ListParagraph"/>
        <w:spacing w:after="0" w:line="360" w:lineRule="auto"/>
        <w:ind w:left="0"/>
        <w:jc w:val="both"/>
        <w:rPr>
          <w:rFonts w:ascii="Book Antiqua" w:hAnsi="Book Antiqua" w:cs="Times New Roman"/>
          <w:b/>
          <w:sz w:val="24"/>
          <w:szCs w:val="24"/>
          <w:lang w:eastAsia="zh-CN"/>
        </w:rPr>
      </w:pPr>
    </w:p>
    <w:p w14:paraId="5E711190" w14:textId="77777777" w:rsidR="008D5322" w:rsidRPr="008F6C92" w:rsidRDefault="005852F9" w:rsidP="008F6C92">
      <w:pPr>
        <w:pStyle w:val="ListParagraph"/>
        <w:spacing w:after="0" w:line="360" w:lineRule="auto"/>
        <w:ind w:left="0"/>
        <w:jc w:val="both"/>
        <w:rPr>
          <w:rFonts w:ascii="Book Antiqua" w:hAnsi="Book Antiqua" w:cs="Times New Roman"/>
          <w:b/>
          <w:i/>
          <w:sz w:val="24"/>
          <w:szCs w:val="24"/>
          <w:lang w:eastAsia="zh-CN"/>
        </w:rPr>
      </w:pPr>
      <w:proofErr w:type="spellStart"/>
      <w:r w:rsidRPr="008F6C92">
        <w:rPr>
          <w:rFonts w:ascii="Book Antiqua" w:eastAsia="Times New Roman" w:hAnsi="Book Antiqua" w:cs="Times New Roman"/>
          <w:b/>
          <w:i/>
          <w:sz w:val="24"/>
          <w:szCs w:val="24"/>
        </w:rPr>
        <w:t>BabA</w:t>
      </w:r>
      <w:proofErr w:type="spellEnd"/>
    </w:p>
    <w:p w14:paraId="32BBA9C4" w14:textId="7E58EE24" w:rsidR="008D5322" w:rsidRPr="008F6C92" w:rsidRDefault="00556775" w:rsidP="008F6C92">
      <w:pPr>
        <w:spacing w:after="0" w:line="360" w:lineRule="auto"/>
        <w:jc w:val="both"/>
        <w:rPr>
          <w:rFonts w:ascii="Book Antiqua" w:hAnsi="Book Antiqua" w:cs="Times New Roman"/>
          <w:sz w:val="24"/>
          <w:szCs w:val="24"/>
          <w:lang w:eastAsia="zh-CN"/>
        </w:rPr>
      </w:pPr>
      <w:proofErr w:type="spellStart"/>
      <w:r w:rsidRPr="008F6C92">
        <w:rPr>
          <w:rFonts w:ascii="Book Antiqua" w:eastAsia="Times New Roman" w:hAnsi="Book Antiqua" w:cs="Times New Roman"/>
          <w:i/>
          <w:sz w:val="24"/>
          <w:szCs w:val="24"/>
        </w:rPr>
        <w:t>babA</w:t>
      </w:r>
      <w:proofErr w:type="spellEnd"/>
      <w:r w:rsidRPr="008F6C92">
        <w:rPr>
          <w:rFonts w:ascii="Book Antiqua" w:eastAsia="Times New Roman" w:hAnsi="Book Antiqua" w:cs="Times New Roman"/>
          <w:sz w:val="24"/>
          <w:szCs w:val="24"/>
        </w:rPr>
        <w:t xml:space="preserve"> is a gene that encodes an adhesin whom allows the specific binding to the b and H-1 Lewis antigens, which are expressed in the surface</w:t>
      </w:r>
      <w:r w:rsidR="00CA647D" w:rsidRPr="008F6C92">
        <w:rPr>
          <w:rFonts w:ascii="Book Antiqua" w:eastAsia="Times New Roman" w:hAnsi="Book Antiqua" w:cs="Times New Roman"/>
          <w:sz w:val="24"/>
          <w:szCs w:val="24"/>
        </w:rPr>
        <w:t xml:space="preserve"> of the gastric mucosa </w:t>
      </w:r>
      <w:proofErr w:type="gramStart"/>
      <w:r w:rsidR="005852F9" w:rsidRPr="008F6C92">
        <w:rPr>
          <w:rFonts w:ascii="Book Antiqua" w:eastAsia="Times New Roman" w:hAnsi="Book Antiqua" w:cs="Times New Roman"/>
          <w:sz w:val="24"/>
          <w:szCs w:val="24"/>
        </w:rPr>
        <w:t>cells</w:t>
      </w:r>
      <w:r w:rsidR="00DA65ED"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77</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 xml:space="preserve">. The adhesion of the </w:t>
      </w:r>
      <w:r w:rsidRPr="008F6C92">
        <w:rPr>
          <w:rFonts w:ascii="Book Antiqua" w:eastAsia="Times New Roman" w:hAnsi="Book Antiqua" w:cs="Times New Roman"/>
          <w:i/>
          <w:sz w:val="24"/>
          <w:szCs w:val="24"/>
        </w:rPr>
        <w:t>H. pylori</w:t>
      </w:r>
      <w:r w:rsidRPr="008F6C92">
        <w:rPr>
          <w:rFonts w:ascii="Book Antiqua" w:eastAsia="Times New Roman" w:hAnsi="Book Antiqua" w:cs="Times New Roman"/>
          <w:sz w:val="24"/>
          <w:szCs w:val="24"/>
        </w:rPr>
        <w:t xml:space="preserve"> to the gastric epithelium mediated by blood group antigen binding adhesin (</w:t>
      </w:r>
      <w:proofErr w:type="spellStart"/>
      <w:r w:rsidRPr="008F6C92">
        <w:rPr>
          <w:rFonts w:ascii="Book Antiqua" w:eastAsia="Times New Roman" w:hAnsi="Book Antiqua" w:cs="Times New Roman"/>
          <w:sz w:val="24"/>
          <w:szCs w:val="24"/>
        </w:rPr>
        <w:t>BabA</w:t>
      </w:r>
      <w:proofErr w:type="spellEnd"/>
      <w:r w:rsidRPr="008F6C92">
        <w:rPr>
          <w:rFonts w:ascii="Book Antiqua" w:eastAsia="Times New Roman" w:hAnsi="Book Antiqua" w:cs="Times New Roman"/>
          <w:sz w:val="24"/>
          <w:szCs w:val="24"/>
        </w:rPr>
        <w:t xml:space="preserve">) appears to play a critical function in the transference of bacterial virulence factors to the host cells. This process contributes to the development of tissue lesions, and a high correlation of </w:t>
      </w:r>
      <w:proofErr w:type="spellStart"/>
      <w:r w:rsidRPr="008F6C92">
        <w:rPr>
          <w:rFonts w:ascii="Book Antiqua" w:eastAsia="Times New Roman" w:hAnsi="Book Antiqua" w:cs="Times New Roman"/>
          <w:i/>
          <w:sz w:val="24"/>
          <w:szCs w:val="24"/>
        </w:rPr>
        <w:t>babA</w:t>
      </w:r>
      <w:proofErr w:type="spellEnd"/>
      <w:r w:rsidRPr="008F6C92">
        <w:rPr>
          <w:rFonts w:ascii="Book Antiqua" w:eastAsia="Times New Roman" w:hAnsi="Book Antiqua" w:cs="Times New Roman"/>
          <w:sz w:val="24"/>
          <w:szCs w:val="24"/>
        </w:rPr>
        <w:t xml:space="preserve">-positive strains of </w:t>
      </w:r>
      <w:r w:rsidRPr="008F6C92">
        <w:rPr>
          <w:rFonts w:ascii="Book Antiqua" w:eastAsia="Times New Roman" w:hAnsi="Book Antiqua" w:cs="Times New Roman"/>
          <w:i/>
          <w:sz w:val="24"/>
          <w:szCs w:val="24"/>
        </w:rPr>
        <w:t>H. pylori</w:t>
      </w:r>
      <w:r w:rsidRPr="008F6C92">
        <w:rPr>
          <w:rFonts w:ascii="Book Antiqua" w:eastAsia="Times New Roman" w:hAnsi="Book Antiqua" w:cs="Times New Roman"/>
          <w:sz w:val="24"/>
          <w:szCs w:val="24"/>
        </w:rPr>
        <w:t xml:space="preserve"> with </w:t>
      </w:r>
      <w:r w:rsidR="00093493" w:rsidRPr="008F6C92">
        <w:rPr>
          <w:rFonts w:ascii="Book Antiqua" w:eastAsia="Times New Roman" w:hAnsi="Book Antiqua" w:cs="Times New Roman"/>
          <w:sz w:val="24"/>
          <w:szCs w:val="24"/>
        </w:rPr>
        <w:t>GC</w:t>
      </w:r>
      <w:r w:rsidR="005852F9" w:rsidRPr="008F6C92">
        <w:rPr>
          <w:rFonts w:ascii="Book Antiqua" w:eastAsia="Times New Roman" w:hAnsi="Book Antiqua" w:cs="Times New Roman"/>
          <w:sz w:val="24"/>
          <w:szCs w:val="24"/>
        </w:rPr>
        <w:t xml:space="preserve"> have been </w:t>
      </w:r>
      <w:proofErr w:type="gramStart"/>
      <w:r w:rsidR="005852F9" w:rsidRPr="008F6C92">
        <w:rPr>
          <w:rFonts w:ascii="Book Antiqua" w:eastAsia="Times New Roman" w:hAnsi="Book Antiqua" w:cs="Times New Roman"/>
          <w:sz w:val="24"/>
          <w:szCs w:val="24"/>
        </w:rPr>
        <w:t>described</w:t>
      </w:r>
      <w:r w:rsidR="003C7042" w:rsidRPr="008F6C92">
        <w:rPr>
          <w:rFonts w:ascii="Book Antiqua" w:eastAsia="Times New Roman" w:hAnsi="Book Antiqua" w:cs="Times New Roman"/>
          <w:sz w:val="24"/>
          <w:szCs w:val="24"/>
          <w:vertAlign w:val="superscript"/>
        </w:rPr>
        <w:t>[</w:t>
      </w:r>
      <w:proofErr w:type="gramEnd"/>
      <w:r w:rsidR="00EA0A2A" w:rsidRPr="008F6C92">
        <w:rPr>
          <w:rFonts w:ascii="Book Antiqua" w:eastAsia="Times New Roman" w:hAnsi="Book Antiqua" w:cs="Times New Roman"/>
          <w:sz w:val="24"/>
          <w:szCs w:val="24"/>
          <w:vertAlign w:val="superscript"/>
        </w:rPr>
        <w:t>78</w:t>
      </w:r>
      <w:r w:rsidR="001069EF">
        <w:rPr>
          <w:rFonts w:ascii="Book Antiqua" w:eastAsia="Times New Roman" w:hAnsi="Book Antiqua" w:cs="Times New Roman"/>
          <w:sz w:val="24"/>
          <w:szCs w:val="24"/>
          <w:vertAlign w:val="superscript"/>
        </w:rPr>
        <w:t>,</w:t>
      </w:r>
      <w:r w:rsidR="00EA0A2A" w:rsidRPr="008F6C92">
        <w:rPr>
          <w:rFonts w:ascii="Book Antiqua" w:eastAsia="Times New Roman" w:hAnsi="Book Antiqua" w:cs="Times New Roman"/>
          <w:sz w:val="24"/>
          <w:szCs w:val="24"/>
          <w:vertAlign w:val="superscript"/>
        </w:rPr>
        <w:t>79</w:t>
      </w:r>
      <w:r w:rsidRPr="008F6C92">
        <w:rPr>
          <w:rFonts w:ascii="Book Antiqua" w:eastAsia="Times New Roman" w:hAnsi="Book Antiqua" w:cs="Times New Roman"/>
          <w:sz w:val="24"/>
          <w:szCs w:val="24"/>
          <w:vertAlign w:val="superscript"/>
        </w:rPr>
        <w:t>]</w:t>
      </w:r>
      <w:r w:rsidRPr="008F6C92">
        <w:rPr>
          <w:rFonts w:ascii="Book Antiqua" w:eastAsia="Times New Roman" w:hAnsi="Book Antiqua" w:cs="Times New Roman"/>
          <w:sz w:val="24"/>
          <w:szCs w:val="24"/>
        </w:rPr>
        <w:t>.</w:t>
      </w:r>
    </w:p>
    <w:p w14:paraId="646C7F9F" w14:textId="77777777" w:rsidR="005852F9" w:rsidRPr="008F6C92" w:rsidRDefault="005852F9" w:rsidP="008F6C92">
      <w:pPr>
        <w:spacing w:after="0" w:line="360" w:lineRule="auto"/>
        <w:jc w:val="both"/>
        <w:rPr>
          <w:rFonts w:ascii="Book Antiqua" w:hAnsi="Book Antiqua" w:cs="Times New Roman"/>
          <w:sz w:val="24"/>
          <w:szCs w:val="24"/>
          <w:lang w:eastAsia="zh-CN"/>
        </w:rPr>
      </w:pPr>
    </w:p>
    <w:p w14:paraId="3168D22D" w14:textId="77777777" w:rsidR="008D5322" w:rsidRPr="008F6C92" w:rsidRDefault="00556775" w:rsidP="008F6C92">
      <w:pPr>
        <w:pStyle w:val="ListParagraph"/>
        <w:tabs>
          <w:tab w:val="left" w:pos="708"/>
          <w:tab w:val="left" w:pos="1416"/>
          <w:tab w:val="left" w:pos="2124"/>
          <w:tab w:val="left" w:pos="2832"/>
        </w:tabs>
        <w:spacing w:after="0" w:line="360" w:lineRule="auto"/>
        <w:ind w:left="0"/>
        <w:jc w:val="both"/>
        <w:rPr>
          <w:rFonts w:ascii="Book Antiqua" w:eastAsia="Times New Roman" w:hAnsi="Book Antiqua" w:cs="Times New Roman"/>
          <w:b/>
          <w:sz w:val="24"/>
          <w:szCs w:val="24"/>
        </w:rPr>
      </w:pPr>
      <w:r w:rsidRPr="008F6C92">
        <w:rPr>
          <w:rFonts w:ascii="Book Antiqua" w:eastAsia="Times New Roman" w:hAnsi="Book Antiqua" w:cs="Times New Roman"/>
          <w:b/>
          <w:sz w:val="24"/>
          <w:szCs w:val="24"/>
        </w:rPr>
        <w:t>CONCLUSION</w:t>
      </w:r>
    </w:p>
    <w:p w14:paraId="1D53D2E7" w14:textId="34B4D79C" w:rsidR="008D5322" w:rsidRPr="008F6C92" w:rsidRDefault="00556775" w:rsidP="008F6C92">
      <w:pPr>
        <w:tabs>
          <w:tab w:val="left" w:pos="345"/>
          <w:tab w:val="left" w:pos="1416"/>
          <w:tab w:val="left" w:pos="2124"/>
          <w:tab w:val="left" w:pos="2832"/>
        </w:tabs>
        <w:spacing w:after="0" w:line="360" w:lineRule="auto"/>
        <w:jc w:val="both"/>
        <w:rPr>
          <w:rFonts w:ascii="Book Antiqua" w:eastAsia="Times New Roman" w:hAnsi="Book Antiqua" w:cs="Times New Roman"/>
          <w:sz w:val="24"/>
          <w:szCs w:val="24"/>
        </w:rPr>
      </w:pPr>
      <w:r w:rsidRPr="008F6C92">
        <w:rPr>
          <w:rFonts w:ascii="Book Antiqua" w:eastAsia="Times New Roman" w:hAnsi="Book Antiqua" w:cs="Times New Roman"/>
          <w:sz w:val="24"/>
          <w:szCs w:val="24"/>
        </w:rPr>
        <w:t>Despite the wide knowledge about host and</w:t>
      </w:r>
      <w:r w:rsidRPr="008F6C92">
        <w:rPr>
          <w:rFonts w:ascii="Book Antiqua" w:eastAsia="Times New Roman" w:hAnsi="Book Antiqua" w:cs="Times New Roman"/>
          <w:i/>
          <w:sz w:val="24"/>
          <w:szCs w:val="24"/>
        </w:rPr>
        <w:t xml:space="preserve"> H. pylori</w:t>
      </w:r>
      <w:r w:rsidRPr="008F6C92">
        <w:rPr>
          <w:rFonts w:ascii="Book Antiqua" w:eastAsia="Times New Roman" w:hAnsi="Book Antiqua" w:cs="Times New Roman"/>
          <w:sz w:val="24"/>
          <w:szCs w:val="24"/>
        </w:rPr>
        <w:t xml:space="preserve"> interaction developed since the discovery of its colonization in human stomach, many characteristics that contribute to the infection outcomes still obscure. The understanding</w:t>
      </w:r>
      <w:r w:rsidR="001069EF">
        <w:rPr>
          <w:rFonts w:ascii="Book Antiqua" w:hAnsi="Book Antiqua" w:cs="Times New Roman" w:hint="eastAsia"/>
          <w:sz w:val="24"/>
          <w:szCs w:val="24"/>
          <w:lang w:eastAsia="zh-CN"/>
        </w:rPr>
        <w:t>s</w:t>
      </w:r>
      <w:r w:rsidRPr="008F6C92">
        <w:rPr>
          <w:rFonts w:ascii="Book Antiqua" w:eastAsia="Times New Roman" w:hAnsi="Book Antiqua" w:cs="Times New Roman"/>
          <w:sz w:val="24"/>
          <w:szCs w:val="24"/>
        </w:rPr>
        <w:t xml:space="preserve"> about host polymorphisms in genes that encode cytokines and bacterium virulence factors in GC development are important not only for determination of patients’ prognosis, but it is also a potential way for the development of new preventive and therapeutic strategies. </w:t>
      </w:r>
    </w:p>
    <w:p w14:paraId="33CEB77E" w14:textId="77777777" w:rsidR="00AA6DA9" w:rsidRPr="008F6C92" w:rsidRDefault="00AA6DA9" w:rsidP="008F6C92">
      <w:pPr>
        <w:tabs>
          <w:tab w:val="left" w:pos="708"/>
          <w:tab w:val="left" w:pos="1416"/>
          <w:tab w:val="left" w:pos="2124"/>
          <w:tab w:val="left" w:pos="2832"/>
        </w:tabs>
        <w:spacing w:after="0" w:line="360" w:lineRule="auto"/>
        <w:jc w:val="both"/>
        <w:rPr>
          <w:rFonts w:ascii="Book Antiqua" w:hAnsi="Book Antiqua" w:cs="Times New Roman"/>
          <w:b/>
          <w:sz w:val="24"/>
          <w:szCs w:val="24"/>
          <w:lang w:eastAsia="zh-CN"/>
        </w:rPr>
      </w:pPr>
    </w:p>
    <w:p w14:paraId="1C6232DE" w14:textId="77777777" w:rsidR="005852F9" w:rsidRPr="008F6C92" w:rsidRDefault="005852F9" w:rsidP="008F6C92">
      <w:pPr>
        <w:spacing w:after="0" w:line="360" w:lineRule="auto"/>
        <w:jc w:val="both"/>
        <w:rPr>
          <w:rFonts w:ascii="Book Antiqua" w:eastAsia="Times New Roman" w:hAnsi="Book Antiqua" w:cs="Times New Roman"/>
          <w:b/>
          <w:sz w:val="24"/>
          <w:szCs w:val="24"/>
        </w:rPr>
      </w:pPr>
      <w:r w:rsidRPr="008F6C92">
        <w:rPr>
          <w:rFonts w:ascii="Book Antiqua" w:eastAsia="Times New Roman" w:hAnsi="Book Antiqua" w:cs="Times New Roman"/>
          <w:b/>
          <w:sz w:val="24"/>
          <w:szCs w:val="24"/>
        </w:rPr>
        <w:br w:type="page"/>
      </w:r>
    </w:p>
    <w:p w14:paraId="7E463D2B" w14:textId="77777777" w:rsidR="00A335EF" w:rsidRPr="00DC2FFF" w:rsidRDefault="00556775" w:rsidP="00DC2FFF">
      <w:pPr>
        <w:tabs>
          <w:tab w:val="left" w:pos="708"/>
          <w:tab w:val="left" w:pos="1416"/>
          <w:tab w:val="left" w:pos="2124"/>
          <w:tab w:val="left" w:pos="2832"/>
        </w:tabs>
        <w:spacing w:after="0" w:line="360" w:lineRule="auto"/>
        <w:jc w:val="both"/>
        <w:rPr>
          <w:rFonts w:ascii="Book Antiqua" w:eastAsia="Arial" w:hAnsi="Book Antiqua" w:cs="Times New Roman"/>
          <w:noProof/>
          <w:sz w:val="24"/>
          <w:szCs w:val="24"/>
        </w:rPr>
      </w:pPr>
      <w:r w:rsidRPr="00DC2FFF">
        <w:rPr>
          <w:rFonts w:ascii="Book Antiqua" w:eastAsia="Times New Roman" w:hAnsi="Book Antiqua" w:cs="Times New Roman"/>
          <w:b/>
          <w:sz w:val="24"/>
          <w:szCs w:val="24"/>
        </w:rPr>
        <w:lastRenderedPageBreak/>
        <w:t>REFERENCES</w:t>
      </w:r>
    </w:p>
    <w:p w14:paraId="070DB12E"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1 </w:t>
      </w:r>
      <w:proofErr w:type="spellStart"/>
      <w:r w:rsidRPr="00DC2FFF">
        <w:rPr>
          <w:rFonts w:ascii="Book Antiqua" w:hAnsi="Book Antiqua"/>
          <w:b/>
          <w:sz w:val="24"/>
          <w:szCs w:val="24"/>
        </w:rPr>
        <w:t>Alzahrani</w:t>
      </w:r>
      <w:proofErr w:type="spellEnd"/>
      <w:r w:rsidRPr="00DC2FFF">
        <w:rPr>
          <w:rFonts w:ascii="Book Antiqua" w:hAnsi="Book Antiqua"/>
          <w:b/>
          <w:sz w:val="24"/>
          <w:szCs w:val="24"/>
        </w:rPr>
        <w:t xml:space="preserve"> S</w:t>
      </w:r>
      <w:r w:rsidRPr="00DC2FFF">
        <w:rPr>
          <w:rFonts w:ascii="Book Antiqua" w:hAnsi="Book Antiqua"/>
          <w:sz w:val="24"/>
          <w:szCs w:val="24"/>
        </w:rPr>
        <w:t xml:space="preserve">, Lina TT, Gonzalez J, </w:t>
      </w:r>
      <w:proofErr w:type="spellStart"/>
      <w:r w:rsidRPr="00DC2FFF">
        <w:rPr>
          <w:rFonts w:ascii="Book Antiqua" w:hAnsi="Book Antiqua"/>
          <w:sz w:val="24"/>
          <w:szCs w:val="24"/>
        </w:rPr>
        <w:t>Pinchuk</w:t>
      </w:r>
      <w:proofErr w:type="spellEnd"/>
      <w:r w:rsidRPr="00DC2FFF">
        <w:rPr>
          <w:rFonts w:ascii="Book Antiqua" w:hAnsi="Book Antiqua"/>
          <w:sz w:val="24"/>
          <w:szCs w:val="24"/>
        </w:rPr>
        <w:t xml:space="preserve"> IV, Beswick EJ, Reyes VE. Effect of Helicobacter pylori on gastric epithelial cells. </w:t>
      </w:r>
      <w:r w:rsidRPr="00DC2FFF">
        <w:rPr>
          <w:rFonts w:ascii="Book Antiqua" w:hAnsi="Book Antiqua"/>
          <w:i/>
          <w:sz w:val="24"/>
          <w:szCs w:val="24"/>
        </w:rPr>
        <w:t>World J Gastroenterol</w:t>
      </w:r>
      <w:r w:rsidRPr="00DC2FFF">
        <w:rPr>
          <w:rFonts w:ascii="Book Antiqua" w:hAnsi="Book Antiqua"/>
          <w:sz w:val="24"/>
          <w:szCs w:val="24"/>
        </w:rPr>
        <w:t xml:space="preserve"> 2014; </w:t>
      </w:r>
      <w:r w:rsidRPr="00DC2FFF">
        <w:rPr>
          <w:rFonts w:ascii="Book Antiqua" w:hAnsi="Book Antiqua"/>
          <w:b/>
          <w:sz w:val="24"/>
          <w:szCs w:val="24"/>
        </w:rPr>
        <w:t>20</w:t>
      </w:r>
      <w:r w:rsidRPr="00DC2FFF">
        <w:rPr>
          <w:rFonts w:ascii="Book Antiqua" w:hAnsi="Book Antiqua"/>
          <w:sz w:val="24"/>
          <w:szCs w:val="24"/>
        </w:rPr>
        <w:t>: 12767-12780 [PMID: 25278677 DOI: 10.3748/wjg.v20.i36.12767]</w:t>
      </w:r>
    </w:p>
    <w:p w14:paraId="3352E08B"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2 </w:t>
      </w:r>
      <w:r w:rsidRPr="00DC2FFF">
        <w:rPr>
          <w:rFonts w:ascii="Book Antiqua" w:hAnsi="Book Antiqua"/>
          <w:b/>
          <w:sz w:val="24"/>
          <w:szCs w:val="24"/>
        </w:rPr>
        <w:t>Shimizu T</w:t>
      </w:r>
      <w:r w:rsidRPr="00DC2FFF">
        <w:rPr>
          <w:rFonts w:ascii="Book Antiqua" w:hAnsi="Book Antiqua"/>
          <w:sz w:val="24"/>
          <w:szCs w:val="24"/>
        </w:rPr>
        <w:t xml:space="preserve">, </w:t>
      </w:r>
      <w:proofErr w:type="spellStart"/>
      <w:r w:rsidRPr="00DC2FFF">
        <w:rPr>
          <w:rFonts w:ascii="Book Antiqua" w:hAnsi="Book Antiqua"/>
          <w:sz w:val="24"/>
          <w:szCs w:val="24"/>
        </w:rPr>
        <w:t>Marusawa</w:t>
      </w:r>
      <w:proofErr w:type="spellEnd"/>
      <w:r w:rsidRPr="00DC2FFF">
        <w:rPr>
          <w:rFonts w:ascii="Book Antiqua" w:hAnsi="Book Antiqua"/>
          <w:sz w:val="24"/>
          <w:szCs w:val="24"/>
        </w:rPr>
        <w:t xml:space="preserve"> H, Watanabe N, Chiba T. Molecular Pathogenesis of Helicobacter </w:t>
      </w:r>
      <w:proofErr w:type="gramStart"/>
      <w:r w:rsidRPr="00DC2FFF">
        <w:rPr>
          <w:rFonts w:ascii="Book Antiqua" w:hAnsi="Book Antiqua"/>
          <w:sz w:val="24"/>
          <w:szCs w:val="24"/>
        </w:rPr>
        <w:t>pylori</w:t>
      </w:r>
      <w:proofErr w:type="gramEnd"/>
      <w:r w:rsidRPr="00DC2FFF">
        <w:rPr>
          <w:rFonts w:ascii="Book Antiqua" w:hAnsi="Book Antiqua"/>
          <w:sz w:val="24"/>
          <w:szCs w:val="24"/>
        </w:rPr>
        <w:t xml:space="preserve">-Related Gastric Cancer. </w:t>
      </w:r>
      <w:r w:rsidRPr="00DC2FFF">
        <w:rPr>
          <w:rFonts w:ascii="Book Antiqua" w:hAnsi="Book Antiqua"/>
          <w:i/>
          <w:sz w:val="24"/>
          <w:szCs w:val="24"/>
        </w:rPr>
        <w:t xml:space="preserve">Gastroenterol </w:t>
      </w:r>
      <w:proofErr w:type="spellStart"/>
      <w:r w:rsidRPr="00DC2FFF">
        <w:rPr>
          <w:rFonts w:ascii="Book Antiqua" w:hAnsi="Book Antiqua"/>
          <w:i/>
          <w:sz w:val="24"/>
          <w:szCs w:val="24"/>
        </w:rPr>
        <w:t>Clin</w:t>
      </w:r>
      <w:proofErr w:type="spellEnd"/>
      <w:r w:rsidRPr="00DC2FFF">
        <w:rPr>
          <w:rFonts w:ascii="Book Antiqua" w:hAnsi="Book Antiqua"/>
          <w:i/>
          <w:sz w:val="24"/>
          <w:szCs w:val="24"/>
        </w:rPr>
        <w:t xml:space="preserve"> North Am</w:t>
      </w:r>
      <w:r w:rsidRPr="00DC2FFF">
        <w:rPr>
          <w:rFonts w:ascii="Book Antiqua" w:hAnsi="Book Antiqua"/>
          <w:sz w:val="24"/>
          <w:szCs w:val="24"/>
        </w:rPr>
        <w:t xml:space="preserve"> 2015; </w:t>
      </w:r>
      <w:r w:rsidRPr="00DC2FFF">
        <w:rPr>
          <w:rFonts w:ascii="Book Antiqua" w:hAnsi="Book Antiqua"/>
          <w:b/>
          <w:sz w:val="24"/>
          <w:szCs w:val="24"/>
        </w:rPr>
        <w:t>44</w:t>
      </w:r>
      <w:r w:rsidRPr="00DC2FFF">
        <w:rPr>
          <w:rFonts w:ascii="Book Antiqua" w:hAnsi="Book Antiqua"/>
          <w:sz w:val="24"/>
          <w:szCs w:val="24"/>
        </w:rPr>
        <w:t>: 625-638 [PMID: 26314672 DOI: 10.1016/j.gtc.2015.05.011]</w:t>
      </w:r>
    </w:p>
    <w:p w14:paraId="0D7CFC22"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3 </w:t>
      </w:r>
      <w:r w:rsidRPr="00DC2FFF">
        <w:rPr>
          <w:rFonts w:ascii="Book Antiqua" w:hAnsi="Book Antiqua"/>
          <w:b/>
          <w:sz w:val="24"/>
          <w:szCs w:val="24"/>
        </w:rPr>
        <w:t>Ang TL</w:t>
      </w:r>
      <w:r w:rsidRPr="00DC2FFF">
        <w:rPr>
          <w:rFonts w:ascii="Book Antiqua" w:hAnsi="Book Antiqua"/>
          <w:sz w:val="24"/>
          <w:szCs w:val="24"/>
        </w:rPr>
        <w:t xml:space="preserve">, </w:t>
      </w:r>
      <w:proofErr w:type="spellStart"/>
      <w:r w:rsidRPr="00DC2FFF">
        <w:rPr>
          <w:rFonts w:ascii="Book Antiqua" w:hAnsi="Book Antiqua"/>
          <w:sz w:val="24"/>
          <w:szCs w:val="24"/>
        </w:rPr>
        <w:t>Fock</w:t>
      </w:r>
      <w:proofErr w:type="spellEnd"/>
      <w:r w:rsidRPr="00DC2FFF">
        <w:rPr>
          <w:rFonts w:ascii="Book Antiqua" w:hAnsi="Book Antiqua"/>
          <w:sz w:val="24"/>
          <w:szCs w:val="24"/>
        </w:rPr>
        <w:t xml:space="preserve"> KM. Clinical epidemiology of gastric cancer. </w:t>
      </w:r>
      <w:r w:rsidRPr="00DC2FFF">
        <w:rPr>
          <w:rFonts w:ascii="Book Antiqua" w:hAnsi="Book Antiqua"/>
          <w:i/>
          <w:sz w:val="24"/>
          <w:szCs w:val="24"/>
        </w:rPr>
        <w:t>Singapore Med J</w:t>
      </w:r>
      <w:r w:rsidRPr="00DC2FFF">
        <w:rPr>
          <w:rFonts w:ascii="Book Antiqua" w:hAnsi="Book Antiqua"/>
          <w:sz w:val="24"/>
          <w:szCs w:val="24"/>
        </w:rPr>
        <w:t xml:space="preserve"> 2014; </w:t>
      </w:r>
      <w:r w:rsidRPr="00DC2FFF">
        <w:rPr>
          <w:rFonts w:ascii="Book Antiqua" w:hAnsi="Book Antiqua"/>
          <w:b/>
          <w:sz w:val="24"/>
          <w:szCs w:val="24"/>
        </w:rPr>
        <w:t>55</w:t>
      </w:r>
      <w:r w:rsidRPr="00DC2FFF">
        <w:rPr>
          <w:rFonts w:ascii="Book Antiqua" w:hAnsi="Book Antiqua"/>
          <w:sz w:val="24"/>
          <w:szCs w:val="24"/>
        </w:rPr>
        <w:t>: 621-628 [PMID: 25630323 DOI: 10.11622/smedj.2014174]</w:t>
      </w:r>
    </w:p>
    <w:p w14:paraId="0EE14A58"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4 </w:t>
      </w:r>
      <w:r w:rsidRPr="00DC2FFF">
        <w:rPr>
          <w:rFonts w:ascii="Book Antiqua" w:hAnsi="Book Antiqua"/>
          <w:b/>
          <w:sz w:val="24"/>
          <w:szCs w:val="24"/>
        </w:rPr>
        <w:t>Wang MY</w:t>
      </w:r>
      <w:r w:rsidRPr="00DC2FFF">
        <w:rPr>
          <w:rFonts w:ascii="Book Antiqua" w:hAnsi="Book Antiqua"/>
          <w:sz w:val="24"/>
          <w:szCs w:val="24"/>
        </w:rPr>
        <w:t xml:space="preserve">, Liu XF, Gao XZ. Helicobacter pylori virulence factors in development of gastric carcinoma. </w:t>
      </w:r>
      <w:r w:rsidRPr="00DC2FFF">
        <w:rPr>
          <w:rFonts w:ascii="Book Antiqua" w:hAnsi="Book Antiqua"/>
          <w:i/>
          <w:sz w:val="24"/>
          <w:szCs w:val="24"/>
        </w:rPr>
        <w:t xml:space="preserve">Future </w:t>
      </w:r>
      <w:proofErr w:type="spellStart"/>
      <w:r w:rsidRPr="00DC2FFF">
        <w:rPr>
          <w:rFonts w:ascii="Book Antiqua" w:hAnsi="Book Antiqua"/>
          <w:i/>
          <w:sz w:val="24"/>
          <w:szCs w:val="24"/>
        </w:rPr>
        <w:t>Microbiol</w:t>
      </w:r>
      <w:proofErr w:type="spellEnd"/>
      <w:r w:rsidRPr="00DC2FFF">
        <w:rPr>
          <w:rFonts w:ascii="Book Antiqua" w:hAnsi="Book Antiqua"/>
          <w:sz w:val="24"/>
          <w:szCs w:val="24"/>
        </w:rPr>
        <w:t xml:space="preserve"> 2015; </w:t>
      </w:r>
      <w:r w:rsidRPr="00DC2FFF">
        <w:rPr>
          <w:rFonts w:ascii="Book Antiqua" w:hAnsi="Book Antiqua"/>
          <w:b/>
          <w:sz w:val="24"/>
          <w:szCs w:val="24"/>
        </w:rPr>
        <w:t>10</w:t>
      </w:r>
      <w:r w:rsidRPr="00DC2FFF">
        <w:rPr>
          <w:rFonts w:ascii="Book Antiqua" w:hAnsi="Book Antiqua"/>
          <w:sz w:val="24"/>
          <w:szCs w:val="24"/>
        </w:rPr>
        <w:t>: 1505-1516 [PMID: 26346770 DOI: 10.2217/fmb.15.72]</w:t>
      </w:r>
    </w:p>
    <w:p w14:paraId="73EDC8F7"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5 </w:t>
      </w:r>
      <w:r w:rsidRPr="00DC2FFF">
        <w:rPr>
          <w:rFonts w:ascii="Book Antiqua" w:hAnsi="Book Antiqua"/>
          <w:b/>
          <w:sz w:val="24"/>
          <w:szCs w:val="24"/>
        </w:rPr>
        <w:t>Gao Y</w:t>
      </w:r>
      <w:r w:rsidRPr="00DC2FFF">
        <w:rPr>
          <w:rFonts w:ascii="Book Antiqua" w:hAnsi="Book Antiqua"/>
          <w:sz w:val="24"/>
          <w:szCs w:val="24"/>
        </w:rPr>
        <w:t xml:space="preserve">, He Y, Ding J, Wu K, Hu B, Liu Y, Wu Y, Guo B, Shen Y, </w:t>
      </w:r>
      <w:proofErr w:type="spellStart"/>
      <w:r w:rsidRPr="00DC2FFF">
        <w:rPr>
          <w:rFonts w:ascii="Book Antiqua" w:hAnsi="Book Antiqua"/>
          <w:sz w:val="24"/>
          <w:szCs w:val="24"/>
        </w:rPr>
        <w:t>Landi</w:t>
      </w:r>
      <w:proofErr w:type="spellEnd"/>
      <w:r w:rsidRPr="00DC2FFF">
        <w:rPr>
          <w:rFonts w:ascii="Book Antiqua" w:hAnsi="Book Antiqua"/>
          <w:sz w:val="24"/>
          <w:szCs w:val="24"/>
        </w:rPr>
        <w:t xml:space="preserve"> D, </w:t>
      </w:r>
      <w:proofErr w:type="spellStart"/>
      <w:r w:rsidRPr="00DC2FFF">
        <w:rPr>
          <w:rFonts w:ascii="Book Antiqua" w:hAnsi="Book Antiqua"/>
          <w:sz w:val="24"/>
          <w:szCs w:val="24"/>
        </w:rPr>
        <w:t>Landi</w:t>
      </w:r>
      <w:proofErr w:type="spellEnd"/>
      <w:r w:rsidRPr="00DC2FFF">
        <w:rPr>
          <w:rFonts w:ascii="Book Antiqua" w:hAnsi="Book Antiqua"/>
          <w:sz w:val="24"/>
          <w:szCs w:val="24"/>
        </w:rPr>
        <w:t xml:space="preserve"> S, Zhou Y, Liu H. An insertion/deletion polymorphism at miRNA-122-binding site in the interleukin-1alpha 3' untranslated region confers risk for hepatocellular carcinoma. </w:t>
      </w:r>
      <w:r w:rsidRPr="00DC2FFF">
        <w:rPr>
          <w:rFonts w:ascii="Book Antiqua" w:hAnsi="Book Antiqua"/>
          <w:i/>
          <w:sz w:val="24"/>
          <w:szCs w:val="24"/>
        </w:rPr>
        <w:t>Carcinogenesis</w:t>
      </w:r>
      <w:r w:rsidRPr="00DC2FFF">
        <w:rPr>
          <w:rFonts w:ascii="Book Antiqua" w:hAnsi="Book Antiqua"/>
          <w:sz w:val="24"/>
          <w:szCs w:val="24"/>
        </w:rPr>
        <w:t xml:space="preserve"> 2009; </w:t>
      </w:r>
      <w:r w:rsidRPr="00DC2FFF">
        <w:rPr>
          <w:rFonts w:ascii="Book Antiqua" w:hAnsi="Book Antiqua"/>
          <w:b/>
          <w:sz w:val="24"/>
          <w:szCs w:val="24"/>
        </w:rPr>
        <w:t>30</w:t>
      </w:r>
      <w:r w:rsidRPr="00DC2FFF">
        <w:rPr>
          <w:rFonts w:ascii="Book Antiqua" w:hAnsi="Book Antiqua"/>
          <w:sz w:val="24"/>
          <w:szCs w:val="24"/>
        </w:rPr>
        <w:t>: 2064-2069 [PMID: 19917630 DOI: 10.1093/</w:t>
      </w:r>
      <w:proofErr w:type="spellStart"/>
      <w:r w:rsidRPr="00DC2FFF">
        <w:rPr>
          <w:rFonts w:ascii="Book Antiqua" w:hAnsi="Book Antiqua"/>
          <w:sz w:val="24"/>
          <w:szCs w:val="24"/>
        </w:rPr>
        <w:t>carcin</w:t>
      </w:r>
      <w:proofErr w:type="spellEnd"/>
      <w:r w:rsidRPr="00DC2FFF">
        <w:rPr>
          <w:rFonts w:ascii="Book Antiqua" w:hAnsi="Book Antiqua"/>
          <w:sz w:val="24"/>
          <w:szCs w:val="24"/>
        </w:rPr>
        <w:t>/bgp283]</w:t>
      </w:r>
    </w:p>
    <w:p w14:paraId="04439203"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6 </w:t>
      </w:r>
      <w:proofErr w:type="spellStart"/>
      <w:r w:rsidRPr="00DC2FFF">
        <w:rPr>
          <w:rFonts w:ascii="Book Antiqua" w:hAnsi="Book Antiqua"/>
          <w:b/>
          <w:sz w:val="24"/>
          <w:szCs w:val="24"/>
        </w:rPr>
        <w:t>Kutikhin</w:t>
      </w:r>
      <w:proofErr w:type="spellEnd"/>
      <w:r w:rsidRPr="00DC2FFF">
        <w:rPr>
          <w:rFonts w:ascii="Book Antiqua" w:hAnsi="Book Antiqua"/>
          <w:b/>
          <w:sz w:val="24"/>
          <w:szCs w:val="24"/>
        </w:rPr>
        <w:t xml:space="preserve"> AG</w:t>
      </w:r>
      <w:r w:rsidRPr="00DC2FFF">
        <w:rPr>
          <w:rFonts w:ascii="Book Antiqua" w:hAnsi="Book Antiqua"/>
          <w:sz w:val="24"/>
          <w:szCs w:val="24"/>
        </w:rPr>
        <w:t xml:space="preserve">, </w:t>
      </w:r>
      <w:proofErr w:type="spellStart"/>
      <w:r w:rsidRPr="00DC2FFF">
        <w:rPr>
          <w:rFonts w:ascii="Book Antiqua" w:hAnsi="Book Antiqua"/>
          <w:sz w:val="24"/>
          <w:szCs w:val="24"/>
        </w:rPr>
        <w:t>Yuzhalin</w:t>
      </w:r>
      <w:proofErr w:type="spellEnd"/>
      <w:r w:rsidRPr="00DC2FFF">
        <w:rPr>
          <w:rFonts w:ascii="Book Antiqua" w:hAnsi="Book Antiqua"/>
          <w:sz w:val="24"/>
          <w:szCs w:val="24"/>
        </w:rPr>
        <w:t xml:space="preserve"> AE, </w:t>
      </w:r>
      <w:proofErr w:type="spellStart"/>
      <w:r w:rsidRPr="00DC2FFF">
        <w:rPr>
          <w:rFonts w:ascii="Book Antiqua" w:hAnsi="Book Antiqua"/>
          <w:sz w:val="24"/>
          <w:szCs w:val="24"/>
        </w:rPr>
        <w:t>Volkov</w:t>
      </w:r>
      <w:proofErr w:type="spellEnd"/>
      <w:r w:rsidRPr="00DC2FFF">
        <w:rPr>
          <w:rFonts w:ascii="Book Antiqua" w:hAnsi="Book Antiqua"/>
          <w:sz w:val="24"/>
          <w:szCs w:val="24"/>
        </w:rPr>
        <w:t xml:space="preserve"> AN, </w:t>
      </w:r>
      <w:proofErr w:type="spellStart"/>
      <w:r w:rsidRPr="00DC2FFF">
        <w:rPr>
          <w:rFonts w:ascii="Book Antiqua" w:hAnsi="Book Antiqua"/>
          <w:sz w:val="24"/>
          <w:szCs w:val="24"/>
        </w:rPr>
        <w:t>Zhivotovskiy</w:t>
      </w:r>
      <w:proofErr w:type="spellEnd"/>
      <w:r w:rsidRPr="00DC2FFF">
        <w:rPr>
          <w:rFonts w:ascii="Book Antiqua" w:hAnsi="Book Antiqua"/>
          <w:sz w:val="24"/>
          <w:szCs w:val="24"/>
        </w:rPr>
        <w:t xml:space="preserve"> AS, </w:t>
      </w:r>
      <w:proofErr w:type="spellStart"/>
      <w:r w:rsidRPr="00DC2FFF">
        <w:rPr>
          <w:rFonts w:ascii="Book Antiqua" w:hAnsi="Book Antiqua"/>
          <w:sz w:val="24"/>
          <w:szCs w:val="24"/>
        </w:rPr>
        <w:t>Brusina</w:t>
      </w:r>
      <w:proofErr w:type="spellEnd"/>
      <w:r w:rsidRPr="00DC2FFF">
        <w:rPr>
          <w:rFonts w:ascii="Book Antiqua" w:hAnsi="Book Antiqua"/>
          <w:sz w:val="24"/>
          <w:szCs w:val="24"/>
        </w:rPr>
        <w:t xml:space="preserve"> EB. Correlation between genetic polymorphisms within IL-1B and TLR4 genes and cancer risk in a Russian population: a case-control study. </w:t>
      </w:r>
      <w:proofErr w:type="spellStart"/>
      <w:r w:rsidRPr="00DC2FFF">
        <w:rPr>
          <w:rFonts w:ascii="Book Antiqua" w:hAnsi="Book Antiqua"/>
          <w:i/>
          <w:sz w:val="24"/>
          <w:szCs w:val="24"/>
        </w:rPr>
        <w:t>Tumour</w:t>
      </w:r>
      <w:proofErr w:type="spellEnd"/>
      <w:r w:rsidRPr="00DC2FFF">
        <w:rPr>
          <w:rFonts w:ascii="Book Antiqua" w:hAnsi="Book Antiqua"/>
          <w:i/>
          <w:sz w:val="24"/>
          <w:szCs w:val="24"/>
        </w:rPr>
        <w:t xml:space="preserve"> </w:t>
      </w:r>
      <w:proofErr w:type="spellStart"/>
      <w:r w:rsidRPr="00DC2FFF">
        <w:rPr>
          <w:rFonts w:ascii="Book Antiqua" w:hAnsi="Book Antiqua"/>
          <w:i/>
          <w:sz w:val="24"/>
          <w:szCs w:val="24"/>
        </w:rPr>
        <w:t>Biol</w:t>
      </w:r>
      <w:proofErr w:type="spellEnd"/>
      <w:r w:rsidRPr="00DC2FFF">
        <w:rPr>
          <w:rFonts w:ascii="Book Antiqua" w:hAnsi="Book Antiqua"/>
          <w:sz w:val="24"/>
          <w:szCs w:val="24"/>
        </w:rPr>
        <w:t xml:space="preserve"> 2014; </w:t>
      </w:r>
      <w:r w:rsidRPr="00DC2FFF">
        <w:rPr>
          <w:rFonts w:ascii="Book Antiqua" w:hAnsi="Book Antiqua"/>
          <w:b/>
          <w:sz w:val="24"/>
          <w:szCs w:val="24"/>
        </w:rPr>
        <w:t>35</w:t>
      </w:r>
      <w:r w:rsidRPr="00DC2FFF">
        <w:rPr>
          <w:rFonts w:ascii="Book Antiqua" w:hAnsi="Book Antiqua"/>
          <w:sz w:val="24"/>
          <w:szCs w:val="24"/>
        </w:rPr>
        <w:t>: 4821-4830 [PMID: 24446182 DOI</w:t>
      </w:r>
      <w:r w:rsidRPr="00DC2FFF">
        <w:rPr>
          <w:rFonts w:ascii="Book Antiqua" w:hAnsi="Book Antiqua" w:cstheme="minorBidi"/>
          <w:sz w:val="24"/>
          <w:szCs w:val="24"/>
        </w:rPr>
        <w:t>: 10.1007/s13277-014-1633-6</w:t>
      </w:r>
      <w:r w:rsidRPr="00DC2FFF">
        <w:rPr>
          <w:rFonts w:ascii="Book Antiqua" w:hAnsi="Book Antiqua"/>
          <w:sz w:val="24"/>
          <w:szCs w:val="24"/>
        </w:rPr>
        <w:t>]</w:t>
      </w:r>
    </w:p>
    <w:p w14:paraId="2F452E52" w14:textId="38A6DA71"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7 </w:t>
      </w:r>
      <w:r w:rsidRPr="00DC2FFF">
        <w:rPr>
          <w:rFonts w:ascii="Book Antiqua" w:hAnsi="Book Antiqua"/>
          <w:b/>
          <w:sz w:val="24"/>
          <w:szCs w:val="24"/>
        </w:rPr>
        <w:t>Sun Z</w:t>
      </w:r>
      <w:r w:rsidRPr="00DC2FFF">
        <w:rPr>
          <w:rFonts w:ascii="Book Antiqua" w:hAnsi="Book Antiqua"/>
          <w:sz w:val="24"/>
          <w:szCs w:val="24"/>
        </w:rPr>
        <w:t>, Cui Y, Jin X, Pei J. Association between IL-4 -590C</w:t>
      </w:r>
      <w:ins w:id="3" w:author="Li Ma" w:date="2018-06-27T19:41:00Z">
        <w:r w:rsidR="00B94C6E">
          <w:rPr>
            <w:rFonts w:ascii="Book Antiqua" w:hAnsi="Book Antiqua"/>
            <w:sz w:val="24"/>
            <w:szCs w:val="24"/>
            <w:lang w:eastAsia="zh-CN"/>
          </w:rPr>
          <w:t>&gt;</w:t>
        </w:r>
      </w:ins>
      <w:del w:id="4" w:author="Li Ma" w:date="2018-06-27T19:41:00Z">
        <w:r w:rsidRPr="00DC2FFF" w:rsidDel="00B94C6E">
          <w:rPr>
            <w:rFonts w:ascii="Book Antiqua" w:hAnsi="Book Antiqua"/>
            <w:sz w:val="24"/>
            <w:szCs w:val="24"/>
          </w:rPr>
          <w:delText>&amp;gt;</w:delText>
        </w:r>
      </w:del>
      <w:r w:rsidRPr="00DC2FFF">
        <w:rPr>
          <w:rFonts w:ascii="Book Antiqua" w:hAnsi="Book Antiqua"/>
          <w:sz w:val="24"/>
          <w:szCs w:val="24"/>
        </w:rPr>
        <w:t xml:space="preserve">T polymorphism and gastric cancer risk. </w:t>
      </w:r>
      <w:proofErr w:type="spellStart"/>
      <w:r w:rsidRPr="00DC2FFF">
        <w:rPr>
          <w:rFonts w:ascii="Book Antiqua" w:hAnsi="Book Antiqua"/>
          <w:i/>
          <w:sz w:val="24"/>
          <w:szCs w:val="24"/>
        </w:rPr>
        <w:t>Tumour</w:t>
      </w:r>
      <w:proofErr w:type="spellEnd"/>
      <w:r w:rsidRPr="00DC2FFF">
        <w:rPr>
          <w:rFonts w:ascii="Book Antiqua" w:hAnsi="Book Antiqua"/>
          <w:i/>
          <w:sz w:val="24"/>
          <w:szCs w:val="24"/>
        </w:rPr>
        <w:t xml:space="preserve"> </w:t>
      </w:r>
      <w:proofErr w:type="spellStart"/>
      <w:r w:rsidRPr="00DC2FFF">
        <w:rPr>
          <w:rFonts w:ascii="Book Antiqua" w:hAnsi="Book Antiqua"/>
          <w:i/>
          <w:sz w:val="24"/>
          <w:szCs w:val="24"/>
        </w:rPr>
        <w:t>Biol</w:t>
      </w:r>
      <w:proofErr w:type="spellEnd"/>
      <w:r w:rsidRPr="00DC2FFF">
        <w:rPr>
          <w:rFonts w:ascii="Book Antiqua" w:hAnsi="Book Antiqua"/>
          <w:sz w:val="24"/>
          <w:szCs w:val="24"/>
        </w:rPr>
        <w:t xml:space="preserve"> 2014; </w:t>
      </w:r>
      <w:r w:rsidRPr="00DC2FFF">
        <w:rPr>
          <w:rFonts w:ascii="Book Antiqua" w:hAnsi="Book Antiqua"/>
          <w:b/>
          <w:sz w:val="24"/>
          <w:szCs w:val="24"/>
        </w:rPr>
        <w:t>35</w:t>
      </w:r>
      <w:r w:rsidRPr="00DC2FFF">
        <w:rPr>
          <w:rFonts w:ascii="Book Antiqua" w:hAnsi="Book Antiqua"/>
          <w:sz w:val="24"/>
          <w:szCs w:val="24"/>
        </w:rPr>
        <w:t>: 1517-1521 [PMID: 24072495 DOI: 10.1007/s13277-013-1209-x]</w:t>
      </w:r>
    </w:p>
    <w:p w14:paraId="0C0EC03B"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8 </w:t>
      </w:r>
      <w:r w:rsidRPr="00DC2FFF">
        <w:rPr>
          <w:rFonts w:ascii="Book Antiqua" w:hAnsi="Book Antiqua"/>
          <w:b/>
          <w:sz w:val="24"/>
          <w:szCs w:val="24"/>
        </w:rPr>
        <w:t>Zhang JZ</w:t>
      </w:r>
      <w:r w:rsidRPr="00DC2FFF">
        <w:rPr>
          <w:rFonts w:ascii="Book Antiqua" w:hAnsi="Book Antiqua"/>
          <w:sz w:val="24"/>
          <w:szCs w:val="24"/>
        </w:rPr>
        <w:t xml:space="preserve">, Liu CM, Peng HP, Zhang Y. Association of genetic variations in IL-6/IL-6R pathway genes with gastric cancer risk in a Chinese population. </w:t>
      </w:r>
      <w:r w:rsidRPr="00DC2FFF">
        <w:rPr>
          <w:rFonts w:ascii="Book Antiqua" w:hAnsi="Book Antiqua"/>
          <w:i/>
          <w:sz w:val="24"/>
          <w:szCs w:val="24"/>
        </w:rPr>
        <w:t>Gene</w:t>
      </w:r>
      <w:r w:rsidRPr="00DC2FFF">
        <w:rPr>
          <w:rFonts w:ascii="Book Antiqua" w:hAnsi="Book Antiqua"/>
          <w:sz w:val="24"/>
          <w:szCs w:val="24"/>
        </w:rPr>
        <w:t xml:space="preserve"> 2017; </w:t>
      </w:r>
      <w:r w:rsidRPr="00DC2FFF">
        <w:rPr>
          <w:rFonts w:ascii="Book Antiqua" w:hAnsi="Book Antiqua"/>
          <w:b/>
          <w:sz w:val="24"/>
          <w:szCs w:val="24"/>
        </w:rPr>
        <w:t>623</w:t>
      </w:r>
      <w:r w:rsidRPr="00DC2FFF">
        <w:rPr>
          <w:rFonts w:ascii="Book Antiqua" w:hAnsi="Book Antiqua"/>
          <w:sz w:val="24"/>
          <w:szCs w:val="24"/>
        </w:rPr>
        <w:t>: 1-4 [PMID: 28442395 DOI: 10.1016/j.gene.2017.04.038]</w:t>
      </w:r>
    </w:p>
    <w:p w14:paraId="2CF15301"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9 </w:t>
      </w:r>
      <w:r w:rsidRPr="00DC2FFF">
        <w:rPr>
          <w:rFonts w:ascii="Book Antiqua" w:hAnsi="Book Antiqua"/>
          <w:b/>
          <w:sz w:val="24"/>
          <w:szCs w:val="24"/>
        </w:rPr>
        <w:t>Cui X</w:t>
      </w:r>
      <w:r w:rsidRPr="00DC2FFF">
        <w:rPr>
          <w:rFonts w:ascii="Book Antiqua" w:hAnsi="Book Antiqua"/>
          <w:sz w:val="24"/>
          <w:szCs w:val="24"/>
        </w:rPr>
        <w:t xml:space="preserve">, Huang Q, Li X, Liu F, Wang D, Yan D, Wang B, Yang C, Mi J, Tian G. Relationship Between Interleukin-10 Gene C-819T Polymorphism and Gastric Cancer Risk: Insights From a Meta-Analysis. </w:t>
      </w:r>
      <w:r w:rsidRPr="00DC2FFF">
        <w:rPr>
          <w:rFonts w:ascii="Book Antiqua" w:hAnsi="Book Antiqua"/>
          <w:i/>
          <w:sz w:val="24"/>
          <w:szCs w:val="24"/>
        </w:rPr>
        <w:t xml:space="preserve">Med Sci </w:t>
      </w:r>
      <w:proofErr w:type="spellStart"/>
      <w:r w:rsidRPr="00DC2FFF">
        <w:rPr>
          <w:rFonts w:ascii="Book Antiqua" w:hAnsi="Book Antiqua"/>
          <w:i/>
          <w:sz w:val="24"/>
          <w:szCs w:val="24"/>
        </w:rPr>
        <w:t>Monit</w:t>
      </w:r>
      <w:proofErr w:type="spellEnd"/>
      <w:r w:rsidRPr="00DC2FFF">
        <w:rPr>
          <w:rFonts w:ascii="Book Antiqua" w:hAnsi="Book Antiqua"/>
          <w:sz w:val="24"/>
          <w:szCs w:val="24"/>
        </w:rPr>
        <w:t xml:space="preserve"> 2016; </w:t>
      </w:r>
      <w:r w:rsidRPr="00DC2FFF">
        <w:rPr>
          <w:rFonts w:ascii="Book Antiqua" w:hAnsi="Book Antiqua"/>
          <w:b/>
          <w:sz w:val="24"/>
          <w:szCs w:val="24"/>
        </w:rPr>
        <w:t>22</w:t>
      </w:r>
      <w:r w:rsidRPr="00DC2FFF">
        <w:rPr>
          <w:rFonts w:ascii="Book Antiqua" w:hAnsi="Book Antiqua"/>
          <w:sz w:val="24"/>
          <w:szCs w:val="24"/>
        </w:rPr>
        <w:t>: 2839-2845 [PMID: 27516059]</w:t>
      </w:r>
    </w:p>
    <w:p w14:paraId="410A1059"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lastRenderedPageBreak/>
        <w:t xml:space="preserve">10 </w:t>
      </w:r>
      <w:r w:rsidRPr="00DC2FFF">
        <w:rPr>
          <w:rFonts w:ascii="Book Antiqua" w:hAnsi="Book Antiqua"/>
          <w:b/>
          <w:sz w:val="24"/>
          <w:szCs w:val="24"/>
        </w:rPr>
        <w:t>Qi WT</w:t>
      </w:r>
      <w:r w:rsidRPr="00DC2FFF">
        <w:rPr>
          <w:rFonts w:ascii="Book Antiqua" w:hAnsi="Book Antiqua"/>
          <w:sz w:val="24"/>
          <w:szCs w:val="24"/>
        </w:rPr>
        <w:t xml:space="preserve">, Gao JL, Zhang SS. Role of IL-17 gene polymorphisms in the susceptibility to gastric cancer. </w:t>
      </w:r>
      <w:r w:rsidRPr="00DC2FFF">
        <w:rPr>
          <w:rFonts w:ascii="Book Antiqua" w:hAnsi="Book Antiqua"/>
          <w:i/>
          <w:sz w:val="24"/>
          <w:szCs w:val="24"/>
        </w:rPr>
        <w:t xml:space="preserve">Genet </w:t>
      </w:r>
      <w:proofErr w:type="spellStart"/>
      <w:r w:rsidRPr="00DC2FFF">
        <w:rPr>
          <w:rFonts w:ascii="Book Antiqua" w:hAnsi="Book Antiqua"/>
          <w:i/>
          <w:sz w:val="24"/>
          <w:szCs w:val="24"/>
        </w:rPr>
        <w:t>Mol</w:t>
      </w:r>
      <w:proofErr w:type="spellEnd"/>
      <w:r w:rsidRPr="00DC2FFF">
        <w:rPr>
          <w:rFonts w:ascii="Book Antiqua" w:hAnsi="Book Antiqua"/>
          <w:i/>
          <w:sz w:val="24"/>
          <w:szCs w:val="24"/>
        </w:rPr>
        <w:t xml:space="preserve"> Res</w:t>
      </w:r>
      <w:r w:rsidRPr="00DC2FFF">
        <w:rPr>
          <w:rFonts w:ascii="Book Antiqua" w:hAnsi="Book Antiqua"/>
          <w:sz w:val="24"/>
          <w:szCs w:val="24"/>
        </w:rPr>
        <w:t xml:space="preserve"> 2015; </w:t>
      </w:r>
      <w:r w:rsidRPr="00DC2FFF">
        <w:rPr>
          <w:rFonts w:ascii="Book Antiqua" w:hAnsi="Book Antiqua"/>
          <w:b/>
          <w:sz w:val="24"/>
          <w:szCs w:val="24"/>
        </w:rPr>
        <w:t>14</w:t>
      </w:r>
      <w:r w:rsidRPr="00DC2FFF">
        <w:rPr>
          <w:rFonts w:ascii="Book Antiqua" w:hAnsi="Book Antiqua"/>
          <w:sz w:val="24"/>
          <w:szCs w:val="24"/>
        </w:rPr>
        <w:t>: 13364-13369 [PMID: 26535650 DOI: 10.4238/2015.October.26.33]</w:t>
      </w:r>
    </w:p>
    <w:p w14:paraId="3A220F02"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11 </w:t>
      </w:r>
      <w:r w:rsidRPr="00DC2FFF">
        <w:rPr>
          <w:rFonts w:ascii="Book Antiqua" w:hAnsi="Book Antiqua"/>
          <w:b/>
          <w:sz w:val="24"/>
          <w:szCs w:val="24"/>
        </w:rPr>
        <w:t>Cho YA</w:t>
      </w:r>
      <w:r w:rsidRPr="00DC2FFF">
        <w:rPr>
          <w:rFonts w:ascii="Book Antiqua" w:hAnsi="Book Antiqua"/>
          <w:sz w:val="24"/>
          <w:szCs w:val="24"/>
        </w:rPr>
        <w:t xml:space="preserve">, Kim J. Association of IL4, IL13, and IL4R polymorphisms with gastrointestinal cancer risk: A meta-analysis. </w:t>
      </w:r>
      <w:r w:rsidRPr="00DC2FFF">
        <w:rPr>
          <w:rFonts w:ascii="Book Antiqua" w:hAnsi="Book Antiqua"/>
          <w:i/>
          <w:sz w:val="24"/>
          <w:szCs w:val="24"/>
        </w:rPr>
        <w:t>J Epidemiol</w:t>
      </w:r>
      <w:r w:rsidRPr="00DC2FFF">
        <w:rPr>
          <w:rFonts w:ascii="Book Antiqua" w:hAnsi="Book Antiqua"/>
          <w:sz w:val="24"/>
          <w:szCs w:val="24"/>
        </w:rPr>
        <w:t xml:space="preserve"> 2017; </w:t>
      </w:r>
      <w:r w:rsidRPr="00DC2FFF">
        <w:rPr>
          <w:rFonts w:ascii="Book Antiqua" w:hAnsi="Book Antiqua"/>
          <w:b/>
          <w:sz w:val="24"/>
          <w:szCs w:val="24"/>
        </w:rPr>
        <w:t>27</w:t>
      </w:r>
      <w:r w:rsidRPr="00DC2FFF">
        <w:rPr>
          <w:rFonts w:ascii="Book Antiqua" w:hAnsi="Book Antiqua"/>
          <w:sz w:val="24"/>
          <w:szCs w:val="24"/>
        </w:rPr>
        <w:t>: 215-220 [PMID: 28142034 DOI: 10.1016/j.je.2016.06.002]</w:t>
      </w:r>
    </w:p>
    <w:p w14:paraId="47A6900D"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12 </w:t>
      </w:r>
      <w:r w:rsidRPr="00DC2FFF">
        <w:rPr>
          <w:rFonts w:ascii="Book Antiqua" w:hAnsi="Book Antiqua"/>
          <w:b/>
          <w:sz w:val="24"/>
          <w:szCs w:val="24"/>
        </w:rPr>
        <w:t>de Oliveira JG</w:t>
      </w:r>
      <w:r w:rsidRPr="00DC2FFF">
        <w:rPr>
          <w:rFonts w:ascii="Book Antiqua" w:hAnsi="Book Antiqua"/>
          <w:sz w:val="24"/>
          <w:szCs w:val="24"/>
        </w:rPr>
        <w:t xml:space="preserve">, Rossi AF, </w:t>
      </w:r>
      <w:proofErr w:type="spellStart"/>
      <w:r w:rsidRPr="00DC2FFF">
        <w:rPr>
          <w:rFonts w:ascii="Book Antiqua" w:hAnsi="Book Antiqua"/>
          <w:sz w:val="24"/>
          <w:szCs w:val="24"/>
        </w:rPr>
        <w:t>Nizato</w:t>
      </w:r>
      <w:proofErr w:type="spellEnd"/>
      <w:r w:rsidRPr="00DC2FFF">
        <w:rPr>
          <w:rFonts w:ascii="Book Antiqua" w:hAnsi="Book Antiqua"/>
          <w:sz w:val="24"/>
          <w:szCs w:val="24"/>
        </w:rPr>
        <w:t xml:space="preserve"> DM, </w:t>
      </w:r>
      <w:proofErr w:type="spellStart"/>
      <w:r w:rsidRPr="00DC2FFF">
        <w:rPr>
          <w:rFonts w:ascii="Book Antiqua" w:hAnsi="Book Antiqua"/>
          <w:sz w:val="24"/>
          <w:szCs w:val="24"/>
        </w:rPr>
        <w:t>Cadamuro</w:t>
      </w:r>
      <w:proofErr w:type="spellEnd"/>
      <w:r w:rsidRPr="00DC2FFF">
        <w:rPr>
          <w:rFonts w:ascii="Book Antiqua" w:hAnsi="Book Antiqua"/>
          <w:sz w:val="24"/>
          <w:szCs w:val="24"/>
        </w:rPr>
        <w:t xml:space="preserve"> AC, Jorge YC, </w:t>
      </w:r>
      <w:proofErr w:type="spellStart"/>
      <w:r w:rsidRPr="00DC2FFF">
        <w:rPr>
          <w:rFonts w:ascii="Book Antiqua" w:hAnsi="Book Antiqua"/>
          <w:sz w:val="24"/>
          <w:szCs w:val="24"/>
        </w:rPr>
        <w:t>Valsechi</w:t>
      </w:r>
      <w:proofErr w:type="spellEnd"/>
      <w:r w:rsidRPr="00DC2FFF">
        <w:rPr>
          <w:rFonts w:ascii="Book Antiqua" w:hAnsi="Book Antiqua"/>
          <w:sz w:val="24"/>
          <w:szCs w:val="24"/>
        </w:rPr>
        <w:t xml:space="preserve"> MC, </w:t>
      </w:r>
      <w:proofErr w:type="spellStart"/>
      <w:r w:rsidRPr="00DC2FFF">
        <w:rPr>
          <w:rFonts w:ascii="Book Antiqua" w:hAnsi="Book Antiqua"/>
          <w:sz w:val="24"/>
          <w:szCs w:val="24"/>
        </w:rPr>
        <w:t>Venâncio</w:t>
      </w:r>
      <w:proofErr w:type="spellEnd"/>
      <w:r w:rsidRPr="00DC2FFF">
        <w:rPr>
          <w:rFonts w:ascii="Book Antiqua" w:hAnsi="Book Antiqua"/>
          <w:sz w:val="24"/>
          <w:szCs w:val="24"/>
        </w:rPr>
        <w:t xml:space="preserve"> LP, Rahal P, </w:t>
      </w:r>
      <w:proofErr w:type="spellStart"/>
      <w:r w:rsidRPr="00DC2FFF">
        <w:rPr>
          <w:rFonts w:ascii="Book Antiqua" w:hAnsi="Book Antiqua"/>
          <w:sz w:val="24"/>
          <w:szCs w:val="24"/>
        </w:rPr>
        <w:t>Pavarino</w:t>
      </w:r>
      <w:proofErr w:type="spellEnd"/>
      <w:r w:rsidRPr="00DC2FFF">
        <w:rPr>
          <w:rFonts w:ascii="Book Antiqua" w:hAnsi="Book Antiqua"/>
          <w:sz w:val="24"/>
          <w:szCs w:val="24"/>
        </w:rPr>
        <w:t xml:space="preserve"> ÉC, </w:t>
      </w:r>
      <w:proofErr w:type="spellStart"/>
      <w:r w:rsidRPr="00DC2FFF">
        <w:rPr>
          <w:rFonts w:ascii="Book Antiqua" w:hAnsi="Book Antiqua"/>
          <w:sz w:val="24"/>
          <w:szCs w:val="24"/>
        </w:rPr>
        <w:t>Goloni-Bertollo</w:t>
      </w:r>
      <w:proofErr w:type="spellEnd"/>
      <w:r w:rsidRPr="00DC2FFF">
        <w:rPr>
          <w:rFonts w:ascii="Book Antiqua" w:hAnsi="Book Antiqua"/>
          <w:sz w:val="24"/>
          <w:szCs w:val="24"/>
        </w:rPr>
        <w:t xml:space="preserve"> EM, Silva AE. Influence of functional polymorphisms in TNF-α, IL-8, and IL-10 cytokine genes on mRNA expression levels and risk of gastric cancer. </w:t>
      </w:r>
      <w:proofErr w:type="spellStart"/>
      <w:r w:rsidRPr="00DC2FFF">
        <w:rPr>
          <w:rFonts w:ascii="Book Antiqua" w:hAnsi="Book Antiqua"/>
          <w:i/>
          <w:sz w:val="24"/>
          <w:szCs w:val="24"/>
        </w:rPr>
        <w:t>Tumour</w:t>
      </w:r>
      <w:proofErr w:type="spellEnd"/>
      <w:r w:rsidRPr="00DC2FFF">
        <w:rPr>
          <w:rFonts w:ascii="Book Antiqua" w:hAnsi="Book Antiqua"/>
          <w:i/>
          <w:sz w:val="24"/>
          <w:szCs w:val="24"/>
        </w:rPr>
        <w:t xml:space="preserve"> </w:t>
      </w:r>
      <w:proofErr w:type="spellStart"/>
      <w:r w:rsidRPr="00DC2FFF">
        <w:rPr>
          <w:rFonts w:ascii="Book Antiqua" w:hAnsi="Book Antiqua"/>
          <w:i/>
          <w:sz w:val="24"/>
          <w:szCs w:val="24"/>
        </w:rPr>
        <w:t>Biol</w:t>
      </w:r>
      <w:proofErr w:type="spellEnd"/>
      <w:r w:rsidRPr="00DC2FFF">
        <w:rPr>
          <w:rFonts w:ascii="Book Antiqua" w:hAnsi="Book Antiqua"/>
          <w:sz w:val="24"/>
          <w:szCs w:val="24"/>
        </w:rPr>
        <w:t xml:space="preserve"> 2015; </w:t>
      </w:r>
      <w:r w:rsidRPr="00DC2FFF">
        <w:rPr>
          <w:rFonts w:ascii="Book Antiqua" w:hAnsi="Book Antiqua"/>
          <w:b/>
          <w:sz w:val="24"/>
          <w:szCs w:val="24"/>
        </w:rPr>
        <w:t>36</w:t>
      </w:r>
      <w:r w:rsidRPr="00DC2FFF">
        <w:rPr>
          <w:rFonts w:ascii="Book Antiqua" w:hAnsi="Book Antiqua"/>
          <w:sz w:val="24"/>
          <w:szCs w:val="24"/>
        </w:rPr>
        <w:t>: 9159-9170 [PMID: 26088449 DOI: 10.1007/s13277-015-3593-x]</w:t>
      </w:r>
    </w:p>
    <w:p w14:paraId="5BF111C5"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13 </w:t>
      </w:r>
      <w:proofErr w:type="spellStart"/>
      <w:r w:rsidRPr="00DC2FFF">
        <w:rPr>
          <w:rFonts w:ascii="Book Antiqua" w:hAnsi="Book Antiqua"/>
          <w:b/>
          <w:sz w:val="24"/>
          <w:szCs w:val="24"/>
        </w:rPr>
        <w:t>Bockerstett</w:t>
      </w:r>
      <w:proofErr w:type="spellEnd"/>
      <w:r w:rsidRPr="00DC2FFF">
        <w:rPr>
          <w:rFonts w:ascii="Book Antiqua" w:hAnsi="Book Antiqua"/>
          <w:b/>
          <w:sz w:val="24"/>
          <w:szCs w:val="24"/>
        </w:rPr>
        <w:t xml:space="preserve"> KA</w:t>
      </w:r>
      <w:r w:rsidRPr="00DC2FFF">
        <w:rPr>
          <w:rFonts w:ascii="Book Antiqua" w:hAnsi="Book Antiqua"/>
          <w:sz w:val="24"/>
          <w:szCs w:val="24"/>
        </w:rPr>
        <w:t xml:space="preserve">, </w:t>
      </w:r>
      <w:proofErr w:type="spellStart"/>
      <w:r w:rsidRPr="00DC2FFF">
        <w:rPr>
          <w:rFonts w:ascii="Book Antiqua" w:hAnsi="Book Antiqua"/>
          <w:sz w:val="24"/>
          <w:szCs w:val="24"/>
        </w:rPr>
        <w:t>DiPaolo</w:t>
      </w:r>
      <w:proofErr w:type="spellEnd"/>
      <w:r w:rsidRPr="00DC2FFF">
        <w:rPr>
          <w:rFonts w:ascii="Book Antiqua" w:hAnsi="Book Antiqua"/>
          <w:sz w:val="24"/>
          <w:szCs w:val="24"/>
        </w:rPr>
        <w:t xml:space="preserve"> RJ. Regulation of Gastric Carcinogenesis by Inflammatory Cytokines. </w:t>
      </w:r>
      <w:r w:rsidRPr="00DC2FFF">
        <w:rPr>
          <w:rFonts w:ascii="Book Antiqua" w:hAnsi="Book Antiqua"/>
          <w:i/>
          <w:sz w:val="24"/>
          <w:szCs w:val="24"/>
        </w:rPr>
        <w:t xml:space="preserve">Cell </w:t>
      </w:r>
      <w:proofErr w:type="spellStart"/>
      <w:r w:rsidRPr="00DC2FFF">
        <w:rPr>
          <w:rFonts w:ascii="Book Antiqua" w:hAnsi="Book Antiqua"/>
          <w:i/>
          <w:sz w:val="24"/>
          <w:szCs w:val="24"/>
        </w:rPr>
        <w:t>Mol</w:t>
      </w:r>
      <w:proofErr w:type="spellEnd"/>
      <w:r w:rsidRPr="00DC2FFF">
        <w:rPr>
          <w:rFonts w:ascii="Book Antiqua" w:hAnsi="Book Antiqua"/>
          <w:i/>
          <w:sz w:val="24"/>
          <w:szCs w:val="24"/>
        </w:rPr>
        <w:t xml:space="preserve"> Gastroenterol </w:t>
      </w:r>
      <w:proofErr w:type="spellStart"/>
      <w:r w:rsidRPr="00DC2FFF">
        <w:rPr>
          <w:rFonts w:ascii="Book Antiqua" w:hAnsi="Book Antiqua"/>
          <w:i/>
          <w:sz w:val="24"/>
          <w:szCs w:val="24"/>
        </w:rPr>
        <w:t>Hepatol</w:t>
      </w:r>
      <w:proofErr w:type="spellEnd"/>
      <w:r w:rsidRPr="00DC2FFF">
        <w:rPr>
          <w:rFonts w:ascii="Book Antiqua" w:hAnsi="Book Antiqua"/>
          <w:sz w:val="24"/>
          <w:szCs w:val="24"/>
        </w:rPr>
        <w:t xml:space="preserve"> 2017; </w:t>
      </w:r>
      <w:r w:rsidRPr="00DC2FFF">
        <w:rPr>
          <w:rFonts w:ascii="Book Antiqua" w:hAnsi="Book Antiqua"/>
          <w:b/>
          <w:sz w:val="24"/>
          <w:szCs w:val="24"/>
        </w:rPr>
        <w:t>4</w:t>
      </w:r>
      <w:r w:rsidRPr="00DC2FFF">
        <w:rPr>
          <w:rFonts w:ascii="Book Antiqua" w:hAnsi="Book Antiqua"/>
          <w:sz w:val="24"/>
          <w:szCs w:val="24"/>
        </w:rPr>
        <w:t>: 47-53 [PMID: 28560288 DOI: 10.1016/j.jcmgh.2017.03.005]</w:t>
      </w:r>
    </w:p>
    <w:p w14:paraId="4A43A49B"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14 </w:t>
      </w:r>
      <w:r w:rsidRPr="00DC2FFF">
        <w:rPr>
          <w:rFonts w:ascii="Book Antiqua" w:hAnsi="Book Antiqua"/>
          <w:b/>
          <w:sz w:val="24"/>
          <w:szCs w:val="24"/>
        </w:rPr>
        <w:t>Wang F</w:t>
      </w:r>
      <w:r w:rsidRPr="00DC2FFF">
        <w:rPr>
          <w:rFonts w:ascii="Book Antiqua" w:hAnsi="Book Antiqua"/>
          <w:sz w:val="24"/>
          <w:szCs w:val="24"/>
        </w:rPr>
        <w:t xml:space="preserve">, Meng W, Wang B, </w:t>
      </w:r>
      <w:proofErr w:type="spellStart"/>
      <w:r w:rsidRPr="00DC2FFF">
        <w:rPr>
          <w:rFonts w:ascii="Book Antiqua" w:hAnsi="Book Antiqua"/>
          <w:sz w:val="24"/>
          <w:szCs w:val="24"/>
        </w:rPr>
        <w:t>Qiao</w:t>
      </w:r>
      <w:proofErr w:type="spellEnd"/>
      <w:r w:rsidRPr="00DC2FFF">
        <w:rPr>
          <w:rFonts w:ascii="Book Antiqua" w:hAnsi="Book Antiqua"/>
          <w:sz w:val="24"/>
          <w:szCs w:val="24"/>
        </w:rPr>
        <w:t xml:space="preserve"> L. Helicobacter pylori-induced gastric inflammation and gastric cancer. </w:t>
      </w:r>
      <w:r w:rsidRPr="00DC2FFF">
        <w:rPr>
          <w:rFonts w:ascii="Book Antiqua" w:hAnsi="Book Antiqua"/>
          <w:i/>
          <w:sz w:val="24"/>
          <w:szCs w:val="24"/>
        </w:rPr>
        <w:t>Cancer Lett</w:t>
      </w:r>
      <w:r w:rsidRPr="00DC2FFF">
        <w:rPr>
          <w:rFonts w:ascii="Book Antiqua" w:hAnsi="Book Antiqua"/>
          <w:sz w:val="24"/>
          <w:szCs w:val="24"/>
        </w:rPr>
        <w:t xml:space="preserve"> 2014; </w:t>
      </w:r>
      <w:r w:rsidRPr="00DC2FFF">
        <w:rPr>
          <w:rFonts w:ascii="Book Antiqua" w:hAnsi="Book Antiqua"/>
          <w:b/>
          <w:sz w:val="24"/>
          <w:szCs w:val="24"/>
        </w:rPr>
        <w:t>345</w:t>
      </w:r>
      <w:r w:rsidRPr="00DC2FFF">
        <w:rPr>
          <w:rFonts w:ascii="Book Antiqua" w:hAnsi="Book Antiqua"/>
          <w:sz w:val="24"/>
          <w:szCs w:val="24"/>
        </w:rPr>
        <w:t>: 196-202 [PMID: 23981572 DOI: 10.1016/j.canlet.2013.08.016]</w:t>
      </w:r>
    </w:p>
    <w:p w14:paraId="200EB9AF"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15 </w:t>
      </w:r>
      <w:r w:rsidRPr="00DC2FFF">
        <w:rPr>
          <w:rFonts w:ascii="Book Antiqua" w:hAnsi="Book Antiqua"/>
          <w:b/>
          <w:sz w:val="24"/>
          <w:szCs w:val="24"/>
        </w:rPr>
        <w:t>Rocha GA</w:t>
      </w:r>
      <w:r w:rsidRPr="00DC2FFF">
        <w:rPr>
          <w:rFonts w:ascii="Book Antiqua" w:hAnsi="Book Antiqua"/>
          <w:sz w:val="24"/>
          <w:szCs w:val="24"/>
        </w:rPr>
        <w:t xml:space="preserve">, Guerra JB, Rocha AM, Saraiva IE, da Silva DA, de Oliveira CA, Queiroz DM. IL1RN polymorphic gene and </w:t>
      </w:r>
      <w:proofErr w:type="spellStart"/>
      <w:r w:rsidRPr="00DC2FFF">
        <w:rPr>
          <w:rFonts w:ascii="Book Antiqua" w:hAnsi="Book Antiqua"/>
          <w:sz w:val="24"/>
          <w:szCs w:val="24"/>
        </w:rPr>
        <w:t>cagA</w:t>
      </w:r>
      <w:proofErr w:type="spellEnd"/>
      <w:r w:rsidRPr="00DC2FFF">
        <w:rPr>
          <w:rFonts w:ascii="Book Antiqua" w:hAnsi="Book Antiqua"/>
          <w:sz w:val="24"/>
          <w:szCs w:val="24"/>
        </w:rPr>
        <w:t xml:space="preserve">-positive status independently increase the risk of </w:t>
      </w:r>
      <w:proofErr w:type="spellStart"/>
      <w:r w:rsidRPr="00DC2FFF">
        <w:rPr>
          <w:rFonts w:ascii="Book Antiqua" w:hAnsi="Book Antiqua"/>
          <w:sz w:val="24"/>
          <w:szCs w:val="24"/>
        </w:rPr>
        <w:t>noncardia</w:t>
      </w:r>
      <w:proofErr w:type="spellEnd"/>
      <w:r w:rsidRPr="00DC2FFF">
        <w:rPr>
          <w:rFonts w:ascii="Book Antiqua" w:hAnsi="Book Antiqua"/>
          <w:sz w:val="24"/>
          <w:szCs w:val="24"/>
        </w:rPr>
        <w:t xml:space="preserve"> gastric carcinoma. </w:t>
      </w:r>
      <w:proofErr w:type="spellStart"/>
      <w:r w:rsidRPr="00DC2FFF">
        <w:rPr>
          <w:rFonts w:ascii="Book Antiqua" w:hAnsi="Book Antiqua"/>
          <w:i/>
          <w:sz w:val="24"/>
          <w:szCs w:val="24"/>
        </w:rPr>
        <w:t>Int</w:t>
      </w:r>
      <w:proofErr w:type="spellEnd"/>
      <w:r w:rsidRPr="00DC2FFF">
        <w:rPr>
          <w:rFonts w:ascii="Book Antiqua" w:hAnsi="Book Antiqua"/>
          <w:i/>
          <w:sz w:val="24"/>
          <w:szCs w:val="24"/>
        </w:rPr>
        <w:t xml:space="preserve"> J Cancer</w:t>
      </w:r>
      <w:r w:rsidRPr="00DC2FFF">
        <w:rPr>
          <w:rFonts w:ascii="Book Antiqua" w:hAnsi="Book Antiqua"/>
          <w:sz w:val="24"/>
          <w:szCs w:val="24"/>
        </w:rPr>
        <w:t xml:space="preserve"> 2005; </w:t>
      </w:r>
      <w:r w:rsidRPr="00DC2FFF">
        <w:rPr>
          <w:rFonts w:ascii="Book Antiqua" w:hAnsi="Book Antiqua"/>
          <w:b/>
          <w:sz w:val="24"/>
          <w:szCs w:val="24"/>
        </w:rPr>
        <w:t>115</w:t>
      </w:r>
      <w:r w:rsidRPr="00DC2FFF">
        <w:rPr>
          <w:rFonts w:ascii="Book Antiqua" w:hAnsi="Book Antiqua"/>
          <w:sz w:val="24"/>
          <w:szCs w:val="24"/>
        </w:rPr>
        <w:t>: 678-683 [PMID: 15704154 DOI: 10.1002/ijc.20935]</w:t>
      </w:r>
    </w:p>
    <w:p w14:paraId="6FF62D36"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16 </w:t>
      </w:r>
      <w:r w:rsidRPr="00DC2FFF">
        <w:rPr>
          <w:rFonts w:ascii="Book Antiqua" w:hAnsi="Book Antiqua"/>
          <w:b/>
          <w:sz w:val="24"/>
          <w:szCs w:val="24"/>
        </w:rPr>
        <w:t>Zhang J</w:t>
      </w:r>
      <w:r w:rsidRPr="00DC2FFF">
        <w:rPr>
          <w:rFonts w:ascii="Book Antiqua" w:hAnsi="Book Antiqua"/>
          <w:sz w:val="24"/>
          <w:szCs w:val="24"/>
        </w:rPr>
        <w:t xml:space="preserve">, Wu J, Peng X, Song J, Wang J, Dong W. Associations between STAT3 rs744166 polymorphisms and susceptibility to ulcerative colitis and Crohn's disease: a meta-analysis. </w:t>
      </w:r>
      <w:proofErr w:type="spellStart"/>
      <w:r w:rsidRPr="00DC2FFF">
        <w:rPr>
          <w:rFonts w:ascii="Book Antiqua" w:hAnsi="Book Antiqua"/>
          <w:i/>
          <w:sz w:val="24"/>
          <w:szCs w:val="24"/>
        </w:rPr>
        <w:t>PLoS</w:t>
      </w:r>
      <w:proofErr w:type="spellEnd"/>
      <w:r w:rsidRPr="00DC2FFF">
        <w:rPr>
          <w:rFonts w:ascii="Book Antiqua" w:hAnsi="Book Antiqua"/>
          <w:i/>
          <w:sz w:val="24"/>
          <w:szCs w:val="24"/>
        </w:rPr>
        <w:t xml:space="preserve"> One</w:t>
      </w:r>
      <w:r w:rsidRPr="00DC2FFF">
        <w:rPr>
          <w:rFonts w:ascii="Book Antiqua" w:hAnsi="Book Antiqua"/>
          <w:sz w:val="24"/>
          <w:szCs w:val="24"/>
        </w:rPr>
        <w:t xml:space="preserve"> 2014; </w:t>
      </w:r>
      <w:r w:rsidRPr="00DC2FFF">
        <w:rPr>
          <w:rFonts w:ascii="Book Antiqua" w:hAnsi="Book Antiqua"/>
          <w:b/>
          <w:sz w:val="24"/>
          <w:szCs w:val="24"/>
        </w:rPr>
        <w:t>9</w:t>
      </w:r>
      <w:r w:rsidRPr="00DC2FFF">
        <w:rPr>
          <w:rFonts w:ascii="Book Antiqua" w:hAnsi="Book Antiqua"/>
          <w:sz w:val="24"/>
          <w:szCs w:val="24"/>
        </w:rPr>
        <w:t>: e109625 [PMID: 25286337 DOI: 10.1371/journal.pone.0109625]</w:t>
      </w:r>
    </w:p>
    <w:p w14:paraId="52316B20"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17 </w:t>
      </w:r>
      <w:r w:rsidRPr="00DC2FFF">
        <w:rPr>
          <w:rFonts w:ascii="Book Antiqua" w:hAnsi="Book Antiqua"/>
          <w:b/>
          <w:sz w:val="24"/>
          <w:szCs w:val="24"/>
        </w:rPr>
        <w:t>Blaser MJ</w:t>
      </w:r>
      <w:r w:rsidRPr="00DC2FFF">
        <w:rPr>
          <w:rFonts w:ascii="Book Antiqua" w:hAnsi="Book Antiqua"/>
          <w:sz w:val="24"/>
          <w:szCs w:val="24"/>
        </w:rPr>
        <w:t xml:space="preserve">, Perez-Perez GI, </w:t>
      </w:r>
      <w:proofErr w:type="spellStart"/>
      <w:r w:rsidRPr="00DC2FFF">
        <w:rPr>
          <w:rFonts w:ascii="Book Antiqua" w:hAnsi="Book Antiqua"/>
          <w:sz w:val="24"/>
          <w:szCs w:val="24"/>
        </w:rPr>
        <w:t>Kleanthous</w:t>
      </w:r>
      <w:proofErr w:type="spellEnd"/>
      <w:r w:rsidRPr="00DC2FFF">
        <w:rPr>
          <w:rFonts w:ascii="Book Antiqua" w:hAnsi="Book Antiqua"/>
          <w:sz w:val="24"/>
          <w:szCs w:val="24"/>
        </w:rPr>
        <w:t xml:space="preserve"> H, Cover TL, Peek RM, </w:t>
      </w:r>
      <w:proofErr w:type="spellStart"/>
      <w:r w:rsidRPr="00DC2FFF">
        <w:rPr>
          <w:rFonts w:ascii="Book Antiqua" w:hAnsi="Book Antiqua"/>
          <w:sz w:val="24"/>
          <w:szCs w:val="24"/>
        </w:rPr>
        <w:t>Chyou</w:t>
      </w:r>
      <w:proofErr w:type="spellEnd"/>
      <w:r w:rsidRPr="00DC2FFF">
        <w:rPr>
          <w:rFonts w:ascii="Book Antiqua" w:hAnsi="Book Antiqua"/>
          <w:sz w:val="24"/>
          <w:szCs w:val="24"/>
        </w:rPr>
        <w:t xml:space="preserve"> PH, </w:t>
      </w:r>
      <w:proofErr w:type="spellStart"/>
      <w:r w:rsidRPr="00DC2FFF">
        <w:rPr>
          <w:rFonts w:ascii="Book Antiqua" w:hAnsi="Book Antiqua"/>
          <w:sz w:val="24"/>
          <w:szCs w:val="24"/>
        </w:rPr>
        <w:t>Stemmermann</w:t>
      </w:r>
      <w:proofErr w:type="spellEnd"/>
      <w:r w:rsidRPr="00DC2FFF">
        <w:rPr>
          <w:rFonts w:ascii="Book Antiqua" w:hAnsi="Book Antiqua"/>
          <w:sz w:val="24"/>
          <w:szCs w:val="24"/>
        </w:rPr>
        <w:t xml:space="preserve"> GN, Nomura A. Infection with Helicobacter pylori strains possessing </w:t>
      </w:r>
      <w:proofErr w:type="spellStart"/>
      <w:r w:rsidRPr="00DC2FFF">
        <w:rPr>
          <w:rFonts w:ascii="Book Antiqua" w:hAnsi="Book Antiqua"/>
          <w:sz w:val="24"/>
          <w:szCs w:val="24"/>
        </w:rPr>
        <w:t>cagA</w:t>
      </w:r>
      <w:proofErr w:type="spellEnd"/>
      <w:r w:rsidRPr="00DC2FFF">
        <w:rPr>
          <w:rFonts w:ascii="Book Antiqua" w:hAnsi="Book Antiqua"/>
          <w:sz w:val="24"/>
          <w:szCs w:val="24"/>
        </w:rPr>
        <w:t xml:space="preserve"> is associated with an increased risk of developing adenocarcinoma of the stomach. </w:t>
      </w:r>
      <w:r w:rsidRPr="00DC2FFF">
        <w:rPr>
          <w:rFonts w:ascii="Book Antiqua" w:hAnsi="Book Antiqua"/>
          <w:i/>
          <w:sz w:val="24"/>
          <w:szCs w:val="24"/>
        </w:rPr>
        <w:t>Cancer Res</w:t>
      </w:r>
      <w:r w:rsidRPr="00DC2FFF">
        <w:rPr>
          <w:rFonts w:ascii="Book Antiqua" w:hAnsi="Book Antiqua"/>
          <w:sz w:val="24"/>
          <w:szCs w:val="24"/>
        </w:rPr>
        <w:t xml:space="preserve"> 1995; </w:t>
      </w:r>
      <w:r w:rsidRPr="00DC2FFF">
        <w:rPr>
          <w:rFonts w:ascii="Book Antiqua" w:hAnsi="Book Antiqua"/>
          <w:b/>
          <w:sz w:val="24"/>
          <w:szCs w:val="24"/>
        </w:rPr>
        <w:t>55</w:t>
      </w:r>
      <w:r w:rsidRPr="00DC2FFF">
        <w:rPr>
          <w:rFonts w:ascii="Book Antiqua" w:hAnsi="Book Antiqua"/>
          <w:sz w:val="24"/>
          <w:szCs w:val="24"/>
        </w:rPr>
        <w:t>: 2111-2115 [PMID: 7743510]</w:t>
      </w:r>
    </w:p>
    <w:p w14:paraId="4CE783DD"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18 </w:t>
      </w:r>
      <w:r w:rsidRPr="00DC2FFF">
        <w:rPr>
          <w:rFonts w:ascii="Book Antiqua" w:hAnsi="Book Antiqua"/>
          <w:b/>
          <w:sz w:val="24"/>
          <w:szCs w:val="24"/>
        </w:rPr>
        <w:t>Basso D</w:t>
      </w:r>
      <w:r w:rsidRPr="00DC2FFF">
        <w:rPr>
          <w:rFonts w:ascii="Book Antiqua" w:hAnsi="Book Antiqua"/>
          <w:sz w:val="24"/>
          <w:szCs w:val="24"/>
        </w:rPr>
        <w:t xml:space="preserve">, </w:t>
      </w:r>
      <w:proofErr w:type="spellStart"/>
      <w:r w:rsidRPr="00DC2FFF">
        <w:rPr>
          <w:rFonts w:ascii="Book Antiqua" w:hAnsi="Book Antiqua"/>
          <w:sz w:val="24"/>
          <w:szCs w:val="24"/>
        </w:rPr>
        <w:t>Zambon</w:t>
      </w:r>
      <w:proofErr w:type="spellEnd"/>
      <w:r w:rsidRPr="00DC2FFF">
        <w:rPr>
          <w:rFonts w:ascii="Book Antiqua" w:hAnsi="Book Antiqua"/>
          <w:sz w:val="24"/>
          <w:szCs w:val="24"/>
        </w:rPr>
        <w:t xml:space="preserve"> CF, </w:t>
      </w:r>
      <w:proofErr w:type="spellStart"/>
      <w:r w:rsidRPr="00DC2FFF">
        <w:rPr>
          <w:rFonts w:ascii="Book Antiqua" w:hAnsi="Book Antiqua"/>
          <w:sz w:val="24"/>
          <w:szCs w:val="24"/>
        </w:rPr>
        <w:t>Letley</w:t>
      </w:r>
      <w:proofErr w:type="spellEnd"/>
      <w:r w:rsidRPr="00DC2FFF">
        <w:rPr>
          <w:rFonts w:ascii="Book Antiqua" w:hAnsi="Book Antiqua"/>
          <w:sz w:val="24"/>
          <w:szCs w:val="24"/>
        </w:rPr>
        <w:t xml:space="preserve"> DP, </w:t>
      </w:r>
      <w:proofErr w:type="spellStart"/>
      <w:r w:rsidRPr="00DC2FFF">
        <w:rPr>
          <w:rFonts w:ascii="Book Antiqua" w:hAnsi="Book Antiqua"/>
          <w:sz w:val="24"/>
          <w:szCs w:val="24"/>
        </w:rPr>
        <w:t>Stranges</w:t>
      </w:r>
      <w:proofErr w:type="spellEnd"/>
      <w:r w:rsidRPr="00DC2FFF">
        <w:rPr>
          <w:rFonts w:ascii="Book Antiqua" w:hAnsi="Book Antiqua"/>
          <w:sz w:val="24"/>
          <w:szCs w:val="24"/>
        </w:rPr>
        <w:t xml:space="preserve"> A, </w:t>
      </w:r>
      <w:proofErr w:type="spellStart"/>
      <w:r w:rsidRPr="00DC2FFF">
        <w:rPr>
          <w:rFonts w:ascii="Book Antiqua" w:hAnsi="Book Antiqua"/>
          <w:sz w:val="24"/>
          <w:szCs w:val="24"/>
        </w:rPr>
        <w:t>Marchet</w:t>
      </w:r>
      <w:proofErr w:type="spellEnd"/>
      <w:r w:rsidRPr="00DC2FFF">
        <w:rPr>
          <w:rFonts w:ascii="Book Antiqua" w:hAnsi="Book Antiqua"/>
          <w:sz w:val="24"/>
          <w:szCs w:val="24"/>
        </w:rPr>
        <w:t xml:space="preserve"> A, </w:t>
      </w:r>
      <w:proofErr w:type="spellStart"/>
      <w:r w:rsidRPr="00DC2FFF">
        <w:rPr>
          <w:rFonts w:ascii="Book Antiqua" w:hAnsi="Book Antiqua"/>
          <w:sz w:val="24"/>
          <w:szCs w:val="24"/>
        </w:rPr>
        <w:t>Rhead</w:t>
      </w:r>
      <w:proofErr w:type="spellEnd"/>
      <w:r w:rsidRPr="00DC2FFF">
        <w:rPr>
          <w:rFonts w:ascii="Book Antiqua" w:hAnsi="Book Antiqua"/>
          <w:sz w:val="24"/>
          <w:szCs w:val="24"/>
        </w:rPr>
        <w:t xml:space="preserve"> JL, Schiavon S, </w:t>
      </w:r>
      <w:proofErr w:type="spellStart"/>
      <w:r w:rsidRPr="00DC2FFF">
        <w:rPr>
          <w:rFonts w:ascii="Book Antiqua" w:hAnsi="Book Antiqua"/>
          <w:sz w:val="24"/>
          <w:szCs w:val="24"/>
        </w:rPr>
        <w:t>Guariso</w:t>
      </w:r>
      <w:proofErr w:type="spellEnd"/>
      <w:r w:rsidRPr="00DC2FFF">
        <w:rPr>
          <w:rFonts w:ascii="Book Antiqua" w:hAnsi="Book Antiqua"/>
          <w:sz w:val="24"/>
          <w:szCs w:val="24"/>
        </w:rPr>
        <w:t xml:space="preserve"> G, </w:t>
      </w:r>
      <w:proofErr w:type="spellStart"/>
      <w:r w:rsidRPr="00DC2FFF">
        <w:rPr>
          <w:rFonts w:ascii="Book Antiqua" w:hAnsi="Book Antiqua"/>
          <w:sz w:val="24"/>
          <w:szCs w:val="24"/>
        </w:rPr>
        <w:t>Ceroti</w:t>
      </w:r>
      <w:proofErr w:type="spellEnd"/>
      <w:r w:rsidRPr="00DC2FFF">
        <w:rPr>
          <w:rFonts w:ascii="Book Antiqua" w:hAnsi="Book Antiqua"/>
          <w:sz w:val="24"/>
          <w:szCs w:val="24"/>
        </w:rPr>
        <w:t xml:space="preserve"> M, Nitti D, </w:t>
      </w:r>
      <w:proofErr w:type="spellStart"/>
      <w:r w:rsidRPr="00DC2FFF">
        <w:rPr>
          <w:rFonts w:ascii="Book Antiqua" w:hAnsi="Book Antiqua"/>
          <w:sz w:val="24"/>
          <w:szCs w:val="24"/>
        </w:rPr>
        <w:t>Rugge</w:t>
      </w:r>
      <w:proofErr w:type="spellEnd"/>
      <w:r w:rsidRPr="00DC2FFF">
        <w:rPr>
          <w:rFonts w:ascii="Book Antiqua" w:hAnsi="Book Antiqua"/>
          <w:sz w:val="24"/>
          <w:szCs w:val="24"/>
        </w:rPr>
        <w:t xml:space="preserve"> M, </w:t>
      </w:r>
      <w:proofErr w:type="spellStart"/>
      <w:r w:rsidRPr="00DC2FFF">
        <w:rPr>
          <w:rFonts w:ascii="Book Antiqua" w:hAnsi="Book Antiqua"/>
          <w:sz w:val="24"/>
          <w:szCs w:val="24"/>
        </w:rPr>
        <w:t>Plebani</w:t>
      </w:r>
      <w:proofErr w:type="spellEnd"/>
      <w:r w:rsidRPr="00DC2FFF">
        <w:rPr>
          <w:rFonts w:ascii="Book Antiqua" w:hAnsi="Book Antiqua"/>
          <w:sz w:val="24"/>
          <w:szCs w:val="24"/>
        </w:rPr>
        <w:t xml:space="preserve"> M, Atherton JC. Clinical relevance of Helicobacter pylori </w:t>
      </w:r>
      <w:proofErr w:type="spellStart"/>
      <w:r w:rsidRPr="00DC2FFF">
        <w:rPr>
          <w:rFonts w:ascii="Book Antiqua" w:hAnsi="Book Antiqua"/>
          <w:sz w:val="24"/>
          <w:szCs w:val="24"/>
        </w:rPr>
        <w:t>cagA</w:t>
      </w:r>
      <w:proofErr w:type="spellEnd"/>
      <w:r w:rsidRPr="00DC2FFF">
        <w:rPr>
          <w:rFonts w:ascii="Book Antiqua" w:hAnsi="Book Antiqua"/>
          <w:sz w:val="24"/>
          <w:szCs w:val="24"/>
        </w:rPr>
        <w:t xml:space="preserve"> and </w:t>
      </w:r>
      <w:proofErr w:type="spellStart"/>
      <w:r w:rsidRPr="00DC2FFF">
        <w:rPr>
          <w:rFonts w:ascii="Book Antiqua" w:hAnsi="Book Antiqua"/>
          <w:sz w:val="24"/>
          <w:szCs w:val="24"/>
        </w:rPr>
        <w:t>vacA</w:t>
      </w:r>
      <w:proofErr w:type="spellEnd"/>
      <w:r w:rsidRPr="00DC2FFF">
        <w:rPr>
          <w:rFonts w:ascii="Book Antiqua" w:hAnsi="Book Antiqua"/>
          <w:sz w:val="24"/>
          <w:szCs w:val="24"/>
        </w:rPr>
        <w:t xml:space="preserve"> gene polymorphisms. </w:t>
      </w:r>
      <w:r w:rsidRPr="00DC2FFF">
        <w:rPr>
          <w:rFonts w:ascii="Book Antiqua" w:hAnsi="Book Antiqua"/>
          <w:i/>
          <w:sz w:val="24"/>
          <w:szCs w:val="24"/>
        </w:rPr>
        <w:lastRenderedPageBreak/>
        <w:t>Gastroenterology</w:t>
      </w:r>
      <w:r w:rsidRPr="00DC2FFF">
        <w:rPr>
          <w:rFonts w:ascii="Book Antiqua" w:hAnsi="Book Antiqua"/>
          <w:sz w:val="24"/>
          <w:szCs w:val="24"/>
        </w:rPr>
        <w:t xml:space="preserve"> 2008; </w:t>
      </w:r>
      <w:r w:rsidRPr="00DC2FFF">
        <w:rPr>
          <w:rFonts w:ascii="Book Antiqua" w:hAnsi="Book Antiqua"/>
          <w:b/>
          <w:sz w:val="24"/>
          <w:szCs w:val="24"/>
        </w:rPr>
        <w:t>135</w:t>
      </w:r>
      <w:r w:rsidRPr="00DC2FFF">
        <w:rPr>
          <w:rFonts w:ascii="Book Antiqua" w:hAnsi="Book Antiqua"/>
          <w:sz w:val="24"/>
          <w:szCs w:val="24"/>
        </w:rPr>
        <w:t>: 91-99 [PMID: 18474244 DOI: 10.1053/j.gastro.2008.03.041]</w:t>
      </w:r>
    </w:p>
    <w:p w14:paraId="68BA9BEF"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19 </w:t>
      </w:r>
      <w:r w:rsidRPr="00DC2FFF">
        <w:rPr>
          <w:rFonts w:ascii="Book Antiqua" w:hAnsi="Book Antiqua"/>
          <w:b/>
          <w:sz w:val="24"/>
          <w:szCs w:val="24"/>
        </w:rPr>
        <w:t>Naito M</w:t>
      </w:r>
      <w:r w:rsidRPr="00DC2FFF">
        <w:rPr>
          <w:rFonts w:ascii="Book Antiqua" w:hAnsi="Book Antiqua"/>
          <w:sz w:val="24"/>
          <w:szCs w:val="24"/>
        </w:rPr>
        <w:t xml:space="preserve">, Yamazaki T, </w:t>
      </w:r>
      <w:proofErr w:type="spellStart"/>
      <w:r w:rsidRPr="00DC2FFF">
        <w:rPr>
          <w:rFonts w:ascii="Book Antiqua" w:hAnsi="Book Antiqua"/>
          <w:sz w:val="24"/>
          <w:szCs w:val="24"/>
        </w:rPr>
        <w:t>Tsutsumi</w:t>
      </w:r>
      <w:proofErr w:type="spellEnd"/>
      <w:r w:rsidRPr="00DC2FFF">
        <w:rPr>
          <w:rFonts w:ascii="Book Antiqua" w:hAnsi="Book Antiqua"/>
          <w:sz w:val="24"/>
          <w:szCs w:val="24"/>
        </w:rPr>
        <w:t xml:space="preserve"> R, Higashi H, </w:t>
      </w:r>
      <w:proofErr w:type="spellStart"/>
      <w:r w:rsidRPr="00DC2FFF">
        <w:rPr>
          <w:rFonts w:ascii="Book Antiqua" w:hAnsi="Book Antiqua"/>
          <w:sz w:val="24"/>
          <w:szCs w:val="24"/>
        </w:rPr>
        <w:t>Onoe</w:t>
      </w:r>
      <w:proofErr w:type="spellEnd"/>
      <w:r w:rsidRPr="00DC2FFF">
        <w:rPr>
          <w:rFonts w:ascii="Book Antiqua" w:hAnsi="Book Antiqua"/>
          <w:sz w:val="24"/>
          <w:szCs w:val="24"/>
        </w:rPr>
        <w:t xml:space="preserve"> K, Yamazaki S, Azuma T, </w:t>
      </w:r>
      <w:proofErr w:type="spellStart"/>
      <w:r w:rsidRPr="00DC2FFF">
        <w:rPr>
          <w:rFonts w:ascii="Book Antiqua" w:hAnsi="Book Antiqua"/>
          <w:sz w:val="24"/>
          <w:szCs w:val="24"/>
        </w:rPr>
        <w:t>Hatakeyama</w:t>
      </w:r>
      <w:proofErr w:type="spellEnd"/>
      <w:r w:rsidRPr="00DC2FFF">
        <w:rPr>
          <w:rFonts w:ascii="Book Antiqua" w:hAnsi="Book Antiqua"/>
          <w:sz w:val="24"/>
          <w:szCs w:val="24"/>
        </w:rPr>
        <w:t xml:space="preserve"> M. Influence of EPIYA-repeat polymorphism on the phosphorylation-dependent biological activity of Helicobacter pylori </w:t>
      </w:r>
      <w:proofErr w:type="spellStart"/>
      <w:r w:rsidRPr="00DC2FFF">
        <w:rPr>
          <w:rFonts w:ascii="Book Antiqua" w:hAnsi="Book Antiqua"/>
          <w:sz w:val="24"/>
          <w:szCs w:val="24"/>
        </w:rPr>
        <w:t>CagA</w:t>
      </w:r>
      <w:proofErr w:type="spellEnd"/>
      <w:r w:rsidRPr="00DC2FFF">
        <w:rPr>
          <w:rFonts w:ascii="Book Antiqua" w:hAnsi="Book Antiqua"/>
          <w:sz w:val="24"/>
          <w:szCs w:val="24"/>
        </w:rPr>
        <w:t xml:space="preserve">. </w:t>
      </w:r>
      <w:r w:rsidRPr="00DC2FFF">
        <w:rPr>
          <w:rFonts w:ascii="Book Antiqua" w:hAnsi="Book Antiqua"/>
          <w:i/>
          <w:sz w:val="24"/>
          <w:szCs w:val="24"/>
        </w:rPr>
        <w:t>Gastroenterology</w:t>
      </w:r>
      <w:r w:rsidRPr="00DC2FFF">
        <w:rPr>
          <w:rFonts w:ascii="Book Antiqua" w:hAnsi="Book Antiqua"/>
          <w:sz w:val="24"/>
          <w:szCs w:val="24"/>
        </w:rPr>
        <w:t xml:space="preserve"> 2006; </w:t>
      </w:r>
      <w:r w:rsidRPr="00DC2FFF">
        <w:rPr>
          <w:rFonts w:ascii="Book Antiqua" w:hAnsi="Book Antiqua"/>
          <w:b/>
          <w:sz w:val="24"/>
          <w:szCs w:val="24"/>
        </w:rPr>
        <w:t>130</w:t>
      </w:r>
      <w:r w:rsidRPr="00DC2FFF">
        <w:rPr>
          <w:rFonts w:ascii="Book Antiqua" w:hAnsi="Book Antiqua"/>
          <w:sz w:val="24"/>
          <w:szCs w:val="24"/>
        </w:rPr>
        <w:t>: 1181-1190 [PMID: 16618412 DOI: 10.1053/j.gastro.2005.12.038]</w:t>
      </w:r>
    </w:p>
    <w:p w14:paraId="59FD1A2E"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20 </w:t>
      </w:r>
      <w:r w:rsidRPr="00DC2FFF">
        <w:rPr>
          <w:rFonts w:ascii="Book Antiqua" w:hAnsi="Book Antiqua"/>
          <w:b/>
          <w:sz w:val="24"/>
          <w:szCs w:val="24"/>
        </w:rPr>
        <w:t>Batista SA</w:t>
      </w:r>
      <w:r w:rsidRPr="00DC2FFF">
        <w:rPr>
          <w:rFonts w:ascii="Book Antiqua" w:hAnsi="Book Antiqua"/>
          <w:sz w:val="24"/>
          <w:szCs w:val="24"/>
        </w:rPr>
        <w:t xml:space="preserve">, Rocha GA, Rocha AM, Saraiva IE, Cabral MM, Oliveira RC, Queiroz DM. Higher number of Helicobacter pylori </w:t>
      </w:r>
      <w:proofErr w:type="spellStart"/>
      <w:r w:rsidRPr="00DC2FFF">
        <w:rPr>
          <w:rFonts w:ascii="Book Antiqua" w:hAnsi="Book Antiqua"/>
          <w:sz w:val="24"/>
          <w:szCs w:val="24"/>
        </w:rPr>
        <w:t>CagA</w:t>
      </w:r>
      <w:proofErr w:type="spellEnd"/>
      <w:r w:rsidRPr="00DC2FFF">
        <w:rPr>
          <w:rFonts w:ascii="Book Antiqua" w:hAnsi="Book Antiqua"/>
          <w:sz w:val="24"/>
          <w:szCs w:val="24"/>
        </w:rPr>
        <w:t xml:space="preserve"> EPIYA C phosphorylation sites increases the risk of gastric cancer, but not duodenal ulcer. </w:t>
      </w:r>
      <w:r w:rsidRPr="00DC2FFF">
        <w:rPr>
          <w:rFonts w:ascii="Book Antiqua" w:hAnsi="Book Antiqua"/>
          <w:i/>
          <w:sz w:val="24"/>
          <w:szCs w:val="24"/>
        </w:rPr>
        <w:t xml:space="preserve">BMC </w:t>
      </w:r>
      <w:proofErr w:type="spellStart"/>
      <w:r w:rsidRPr="00DC2FFF">
        <w:rPr>
          <w:rFonts w:ascii="Book Antiqua" w:hAnsi="Book Antiqua"/>
          <w:i/>
          <w:sz w:val="24"/>
          <w:szCs w:val="24"/>
        </w:rPr>
        <w:t>Microbiol</w:t>
      </w:r>
      <w:proofErr w:type="spellEnd"/>
      <w:r w:rsidRPr="00DC2FFF">
        <w:rPr>
          <w:rFonts w:ascii="Book Antiqua" w:hAnsi="Book Antiqua"/>
          <w:sz w:val="24"/>
          <w:szCs w:val="24"/>
        </w:rPr>
        <w:t xml:space="preserve"> 2011; </w:t>
      </w:r>
      <w:r w:rsidRPr="00DC2FFF">
        <w:rPr>
          <w:rFonts w:ascii="Book Antiqua" w:hAnsi="Book Antiqua"/>
          <w:b/>
          <w:sz w:val="24"/>
          <w:szCs w:val="24"/>
        </w:rPr>
        <w:t>11</w:t>
      </w:r>
      <w:r w:rsidRPr="00DC2FFF">
        <w:rPr>
          <w:rFonts w:ascii="Book Antiqua" w:hAnsi="Book Antiqua"/>
          <w:sz w:val="24"/>
          <w:szCs w:val="24"/>
        </w:rPr>
        <w:t>: 61 [PMID: 21435255 DOI: 10.1186/1471-2180-11-61]</w:t>
      </w:r>
    </w:p>
    <w:p w14:paraId="5DE2484D"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21 </w:t>
      </w:r>
      <w:proofErr w:type="spellStart"/>
      <w:r w:rsidRPr="00DC2FFF">
        <w:rPr>
          <w:rFonts w:ascii="Book Antiqua" w:hAnsi="Book Antiqua"/>
          <w:b/>
          <w:sz w:val="24"/>
          <w:szCs w:val="24"/>
        </w:rPr>
        <w:t>Palomo</w:t>
      </w:r>
      <w:proofErr w:type="spellEnd"/>
      <w:r w:rsidRPr="00DC2FFF">
        <w:rPr>
          <w:rFonts w:ascii="Book Antiqua" w:hAnsi="Book Antiqua"/>
          <w:b/>
          <w:sz w:val="24"/>
          <w:szCs w:val="24"/>
        </w:rPr>
        <w:t xml:space="preserve"> J</w:t>
      </w:r>
      <w:r w:rsidRPr="00DC2FFF">
        <w:rPr>
          <w:rFonts w:ascii="Book Antiqua" w:hAnsi="Book Antiqua"/>
          <w:sz w:val="24"/>
          <w:szCs w:val="24"/>
        </w:rPr>
        <w:t xml:space="preserve">, Dietrich D, Martin P, Palmer G, </w:t>
      </w:r>
      <w:proofErr w:type="spellStart"/>
      <w:r w:rsidRPr="00DC2FFF">
        <w:rPr>
          <w:rFonts w:ascii="Book Antiqua" w:hAnsi="Book Antiqua"/>
          <w:sz w:val="24"/>
          <w:szCs w:val="24"/>
        </w:rPr>
        <w:t>Gabay</w:t>
      </w:r>
      <w:proofErr w:type="spellEnd"/>
      <w:r w:rsidRPr="00DC2FFF">
        <w:rPr>
          <w:rFonts w:ascii="Book Antiqua" w:hAnsi="Book Antiqua"/>
          <w:sz w:val="24"/>
          <w:szCs w:val="24"/>
        </w:rPr>
        <w:t xml:space="preserve"> C. The interleukin (IL)-1 cytokine family--Balance between agonists and antagonists in inflammatory diseases. </w:t>
      </w:r>
      <w:r w:rsidRPr="00DC2FFF">
        <w:rPr>
          <w:rFonts w:ascii="Book Antiqua" w:hAnsi="Book Antiqua"/>
          <w:i/>
          <w:sz w:val="24"/>
          <w:szCs w:val="24"/>
        </w:rPr>
        <w:t>Cytokine</w:t>
      </w:r>
      <w:r w:rsidRPr="00DC2FFF">
        <w:rPr>
          <w:rFonts w:ascii="Book Antiqua" w:hAnsi="Book Antiqua"/>
          <w:sz w:val="24"/>
          <w:szCs w:val="24"/>
        </w:rPr>
        <w:t xml:space="preserve"> 2015; </w:t>
      </w:r>
      <w:r w:rsidRPr="00DC2FFF">
        <w:rPr>
          <w:rFonts w:ascii="Book Antiqua" w:hAnsi="Book Antiqua"/>
          <w:b/>
          <w:sz w:val="24"/>
          <w:szCs w:val="24"/>
        </w:rPr>
        <w:t>76</w:t>
      </w:r>
      <w:r w:rsidRPr="00DC2FFF">
        <w:rPr>
          <w:rFonts w:ascii="Book Antiqua" w:hAnsi="Book Antiqua"/>
          <w:sz w:val="24"/>
          <w:szCs w:val="24"/>
        </w:rPr>
        <w:t>: 25-37 [PMID: 26185894 DOI: 10.1016/j.cyto.2015.06.017]</w:t>
      </w:r>
    </w:p>
    <w:p w14:paraId="4CFC99E6"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22 </w:t>
      </w:r>
      <w:proofErr w:type="spellStart"/>
      <w:r w:rsidRPr="00DC2FFF">
        <w:rPr>
          <w:rFonts w:ascii="Book Antiqua" w:hAnsi="Book Antiqua"/>
          <w:b/>
          <w:sz w:val="24"/>
          <w:szCs w:val="24"/>
        </w:rPr>
        <w:t>Oelmann</w:t>
      </w:r>
      <w:proofErr w:type="spellEnd"/>
      <w:r w:rsidRPr="00DC2FFF">
        <w:rPr>
          <w:rFonts w:ascii="Book Antiqua" w:hAnsi="Book Antiqua"/>
          <w:b/>
          <w:sz w:val="24"/>
          <w:szCs w:val="24"/>
        </w:rPr>
        <w:t xml:space="preserve"> E</w:t>
      </w:r>
      <w:r w:rsidRPr="00DC2FFF">
        <w:rPr>
          <w:rFonts w:ascii="Book Antiqua" w:hAnsi="Book Antiqua"/>
          <w:sz w:val="24"/>
          <w:szCs w:val="24"/>
        </w:rPr>
        <w:t xml:space="preserve">, Stein H, </w:t>
      </w:r>
      <w:proofErr w:type="spellStart"/>
      <w:r w:rsidRPr="00DC2FFF">
        <w:rPr>
          <w:rFonts w:ascii="Book Antiqua" w:hAnsi="Book Antiqua"/>
          <w:sz w:val="24"/>
          <w:szCs w:val="24"/>
        </w:rPr>
        <w:t>Berdel</w:t>
      </w:r>
      <w:proofErr w:type="spellEnd"/>
      <w:r w:rsidRPr="00DC2FFF">
        <w:rPr>
          <w:rFonts w:ascii="Book Antiqua" w:hAnsi="Book Antiqua"/>
          <w:sz w:val="24"/>
          <w:szCs w:val="24"/>
        </w:rPr>
        <w:t xml:space="preserve"> WE, Herbst H. Expression of Interleukin-1 and Interleukin-1 Receptors Type 1 and Type 2 in Hodgkin Lymphoma. </w:t>
      </w:r>
      <w:proofErr w:type="spellStart"/>
      <w:r w:rsidRPr="00DC2FFF">
        <w:rPr>
          <w:rFonts w:ascii="Book Antiqua" w:hAnsi="Book Antiqua"/>
          <w:i/>
          <w:sz w:val="24"/>
          <w:szCs w:val="24"/>
        </w:rPr>
        <w:t>PLoS</w:t>
      </w:r>
      <w:proofErr w:type="spellEnd"/>
      <w:r w:rsidRPr="00DC2FFF">
        <w:rPr>
          <w:rFonts w:ascii="Book Antiqua" w:hAnsi="Book Antiqua"/>
          <w:i/>
          <w:sz w:val="24"/>
          <w:szCs w:val="24"/>
        </w:rPr>
        <w:t xml:space="preserve"> One</w:t>
      </w:r>
      <w:r w:rsidRPr="00DC2FFF">
        <w:rPr>
          <w:rFonts w:ascii="Book Antiqua" w:hAnsi="Book Antiqua"/>
          <w:sz w:val="24"/>
          <w:szCs w:val="24"/>
        </w:rPr>
        <w:t xml:space="preserve"> 2015; </w:t>
      </w:r>
      <w:r w:rsidRPr="00DC2FFF">
        <w:rPr>
          <w:rFonts w:ascii="Book Antiqua" w:hAnsi="Book Antiqua"/>
          <w:b/>
          <w:sz w:val="24"/>
          <w:szCs w:val="24"/>
        </w:rPr>
        <w:t>10</w:t>
      </w:r>
      <w:r w:rsidRPr="00DC2FFF">
        <w:rPr>
          <w:rFonts w:ascii="Book Antiqua" w:hAnsi="Book Antiqua"/>
          <w:sz w:val="24"/>
          <w:szCs w:val="24"/>
        </w:rPr>
        <w:t>: e0138747 [PMID: 26406983 DOI: 10.1371/journal.pone.0138747]</w:t>
      </w:r>
    </w:p>
    <w:p w14:paraId="11A8E3ED" w14:textId="4D6E4FBE"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23 </w:t>
      </w:r>
      <w:r w:rsidRPr="00DC2FFF">
        <w:rPr>
          <w:rFonts w:ascii="Book Antiqua" w:hAnsi="Book Antiqua"/>
          <w:b/>
          <w:sz w:val="24"/>
          <w:szCs w:val="24"/>
        </w:rPr>
        <w:t>Sakamoto K</w:t>
      </w:r>
      <w:r w:rsidRPr="00DC2FFF">
        <w:rPr>
          <w:rFonts w:ascii="Book Antiqua" w:hAnsi="Book Antiqua"/>
          <w:sz w:val="24"/>
          <w:szCs w:val="24"/>
        </w:rPr>
        <w:t xml:space="preserve">, </w:t>
      </w:r>
      <w:proofErr w:type="spellStart"/>
      <w:r w:rsidRPr="00DC2FFF">
        <w:rPr>
          <w:rFonts w:ascii="Book Antiqua" w:hAnsi="Book Antiqua"/>
          <w:sz w:val="24"/>
          <w:szCs w:val="24"/>
        </w:rPr>
        <w:t>Hikiba</w:t>
      </w:r>
      <w:proofErr w:type="spellEnd"/>
      <w:r w:rsidRPr="00DC2FFF">
        <w:rPr>
          <w:rFonts w:ascii="Book Antiqua" w:hAnsi="Book Antiqua"/>
          <w:sz w:val="24"/>
          <w:szCs w:val="24"/>
        </w:rPr>
        <w:t xml:space="preserve"> Y, Nakagawa H, Hayakawa Y, </w:t>
      </w:r>
      <w:proofErr w:type="spellStart"/>
      <w:r w:rsidRPr="00DC2FFF">
        <w:rPr>
          <w:rFonts w:ascii="Book Antiqua" w:hAnsi="Book Antiqua"/>
          <w:sz w:val="24"/>
          <w:szCs w:val="24"/>
        </w:rPr>
        <w:t>Yanai</w:t>
      </w:r>
      <w:proofErr w:type="spellEnd"/>
      <w:r w:rsidRPr="00DC2FFF">
        <w:rPr>
          <w:rFonts w:ascii="Book Antiqua" w:hAnsi="Book Antiqua"/>
          <w:sz w:val="24"/>
          <w:szCs w:val="24"/>
        </w:rPr>
        <w:t xml:space="preserve"> A, </w:t>
      </w:r>
      <w:proofErr w:type="spellStart"/>
      <w:r w:rsidRPr="00DC2FFF">
        <w:rPr>
          <w:rFonts w:ascii="Book Antiqua" w:hAnsi="Book Antiqua"/>
          <w:sz w:val="24"/>
          <w:szCs w:val="24"/>
        </w:rPr>
        <w:t>Akanuma</w:t>
      </w:r>
      <w:proofErr w:type="spellEnd"/>
      <w:r w:rsidRPr="00DC2FFF">
        <w:rPr>
          <w:rFonts w:ascii="Book Antiqua" w:hAnsi="Book Antiqua"/>
          <w:sz w:val="24"/>
          <w:szCs w:val="24"/>
        </w:rPr>
        <w:t xml:space="preserve"> M, Ogura K, Hirata Y, </w:t>
      </w:r>
      <w:proofErr w:type="spellStart"/>
      <w:r w:rsidRPr="00DC2FFF">
        <w:rPr>
          <w:rFonts w:ascii="Book Antiqua" w:hAnsi="Book Antiqua"/>
          <w:sz w:val="24"/>
          <w:szCs w:val="24"/>
        </w:rPr>
        <w:t>Kaestner</w:t>
      </w:r>
      <w:proofErr w:type="spellEnd"/>
      <w:r w:rsidRPr="00DC2FFF">
        <w:rPr>
          <w:rFonts w:ascii="Book Antiqua" w:hAnsi="Book Antiqua"/>
          <w:sz w:val="24"/>
          <w:szCs w:val="24"/>
        </w:rPr>
        <w:t xml:space="preserve"> KH, </w:t>
      </w:r>
      <w:proofErr w:type="spellStart"/>
      <w:r w:rsidRPr="00DC2FFF">
        <w:rPr>
          <w:rFonts w:ascii="Book Antiqua" w:hAnsi="Book Antiqua"/>
          <w:sz w:val="24"/>
          <w:szCs w:val="24"/>
        </w:rPr>
        <w:t>Omata</w:t>
      </w:r>
      <w:proofErr w:type="spellEnd"/>
      <w:r w:rsidRPr="00DC2FFF">
        <w:rPr>
          <w:rFonts w:ascii="Book Antiqua" w:hAnsi="Book Antiqua"/>
          <w:sz w:val="24"/>
          <w:szCs w:val="24"/>
        </w:rPr>
        <w:t xml:space="preserve"> M, Maeda S. Inhibitor of </w:t>
      </w:r>
      <w:proofErr w:type="spellStart"/>
      <w:r w:rsidRPr="00DC2FFF">
        <w:rPr>
          <w:rFonts w:ascii="Book Antiqua" w:hAnsi="Book Antiqua"/>
          <w:sz w:val="24"/>
          <w:szCs w:val="24"/>
        </w:rPr>
        <w:t>kappaB</w:t>
      </w:r>
      <w:proofErr w:type="spellEnd"/>
      <w:r w:rsidRPr="00DC2FFF">
        <w:rPr>
          <w:rFonts w:ascii="Book Antiqua" w:hAnsi="Book Antiqua"/>
          <w:sz w:val="24"/>
          <w:szCs w:val="24"/>
        </w:rPr>
        <w:t xml:space="preserve"> kinase beta regulates gastric carcinogenesis via interleukin-1alpha expression. </w:t>
      </w:r>
      <w:r w:rsidRPr="00DC2FFF">
        <w:rPr>
          <w:rFonts w:ascii="Book Antiqua" w:hAnsi="Book Antiqua"/>
          <w:i/>
          <w:sz w:val="24"/>
          <w:szCs w:val="24"/>
        </w:rPr>
        <w:t>Gastroenterology</w:t>
      </w:r>
      <w:r w:rsidRPr="00DC2FFF">
        <w:rPr>
          <w:rFonts w:ascii="Book Antiqua" w:hAnsi="Book Antiqua"/>
          <w:sz w:val="24"/>
          <w:szCs w:val="24"/>
        </w:rPr>
        <w:t xml:space="preserve"> 2010; </w:t>
      </w:r>
      <w:r w:rsidRPr="00DC2FFF">
        <w:rPr>
          <w:rFonts w:ascii="Book Antiqua" w:hAnsi="Book Antiqua"/>
          <w:b/>
          <w:sz w:val="24"/>
          <w:szCs w:val="24"/>
        </w:rPr>
        <w:t>139</w:t>
      </w:r>
      <w:r w:rsidRPr="00DC2FFF">
        <w:rPr>
          <w:rFonts w:ascii="Book Antiqua" w:hAnsi="Book Antiqua"/>
          <w:sz w:val="24"/>
          <w:szCs w:val="24"/>
        </w:rPr>
        <w:t>: 226-</w:t>
      </w:r>
      <w:r w:rsidR="00793906">
        <w:rPr>
          <w:rFonts w:ascii="Book Antiqua" w:hAnsi="Book Antiqua" w:hint="eastAsia"/>
          <w:sz w:val="24"/>
          <w:szCs w:val="24"/>
          <w:lang w:eastAsia="zh-CN"/>
        </w:rPr>
        <w:t>2</w:t>
      </w:r>
      <w:r w:rsidRPr="00DC2FFF">
        <w:rPr>
          <w:rFonts w:ascii="Book Antiqua" w:hAnsi="Book Antiqua"/>
          <w:sz w:val="24"/>
          <w:szCs w:val="24"/>
        </w:rPr>
        <w:t>38.e6 [PMID: 20347815 DOI: 10.1053/j.gastro.2010.03.047]</w:t>
      </w:r>
    </w:p>
    <w:p w14:paraId="173CA6A2"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24 </w:t>
      </w:r>
      <w:r w:rsidRPr="00DC2FFF">
        <w:rPr>
          <w:rFonts w:ascii="Book Antiqua" w:hAnsi="Book Antiqua"/>
          <w:b/>
          <w:sz w:val="24"/>
          <w:szCs w:val="24"/>
        </w:rPr>
        <w:t>Ma J</w:t>
      </w:r>
      <w:r w:rsidRPr="00DC2FFF">
        <w:rPr>
          <w:rFonts w:ascii="Book Antiqua" w:hAnsi="Book Antiqua"/>
          <w:sz w:val="24"/>
          <w:szCs w:val="24"/>
        </w:rPr>
        <w:t xml:space="preserve">, </w:t>
      </w:r>
      <w:proofErr w:type="spellStart"/>
      <w:r w:rsidRPr="00DC2FFF">
        <w:rPr>
          <w:rFonts w:ascii="Book Antiqua" w:hAnsi="Book Antiqua"/>
          <w:sz w:val="24"/>
          <w:szCs w:val="24"/>
        </w:rPr>
        <w:t>Sawai</w:t>
      </w:r>
      <w:proofErr w:type="spellEnd"/>
      <w:r w:rsidRPr="00DC2FFF">
        <w:rPr>
          <w:rFonts w:ascii="Book Antiqua" w:hAnsi="Book Antiqua"/>
          <w:sz w:val="24"/>
          <w:szCs w:val="24"/>
        </w:rPr>
        <w:t xml:space="preserve"> H, Matsuo Y, Ochi N, Yasuda A, Takahashi H, </w:t>
      </w:r>
      <w:proofErr w:type="spellStart"/>
      <w:r w:rsidRPr="00DC2FFF">
        <w:rPr>
          <w:rFonts w:ascii="Book Antiqua" w:hAnsi="Book Antiqua"/>
          <w:sz w:val="24"/>
          <w:szCs w:val="24"/>
        </w:rPr>
        <w:t>Wakasugi</w:t>
      </w:r>
      <w:proofErr w:type="spellEnd"/>
      <w:r w:rsidRPr="00DC2FFF">
        <w:rPr>
          <w:rFonts w:ascii="Book Antiqua" w:hAnsi="Book Antiqua"/>
          <w:sz w:val="24"/>
          <w:szCs w:val="24"/>
        </w:rPr>
        <w:t xml:space="preserve"> T, </w:t>
      </w:r>
      <w:proofErr w:type="spellStart"/>
      <w:r w:rsidRPr="00DC2FFF">
        <w:rPr>
          <w:rFonts w:ascii="Book Antiqua" w:hAnsi="Book Antiqua"/>
          <w:sz w:val="24"/>
          <w:szCs w:val="24"/>
        </w:rPr>
        <w:t>Funahashi</w:t>
      </w:r>
      <w:proofErr w:type="spellEnd"/>
      <w:r w:rsidRPr="00DC2FFF">
        <w:rPr>
          <w:rFonts w:ascii="Book Antiqua" w:hAnsi="Book Antiqua"/>
          <w:sz w:val="24"/>
          <w:szCs w:val="24"/>
        </w:rPr>
        <w:t xml:space="preserve"> H, Sato M, Okada Y, Takeyama H, Manabe T. Interleukin-1alpha enhances angiogenesis and is associated with liver metastatic potential in human gastric cancer cell lines. </w:t>
      </w:r>
      <w:r w:rsidRPr="00DC2FFF">
        <w:rPr>
          <w:rFonts w:ascii="Book Antiqua" w:hAnsi="Book Antiqua"/>
          <w:i/>
          <w:sz w:val="24"/>
          <w:szCs w:val="24"/>
        </w:rPr>
        <w:t xml:space="preserve">J </w:t>
      </w:r>
      <w:proofErr w:type="spellStart"/>
      <w:r w:rsidRPr="00DC2FFF">
        <w:rPr>
          <w:rFonts w:ascii="Book Antiqua" w:hAnsi="Book Antiqua"/>
          <w:i/>
          <w:sz w:val="24"/>
          <w:szCs w:val="24"/>
        </w:rPr>
        <w:t>Surg</w:t>
      </w:r>
      <w:proofErr w:type="spellEnd"/>
      <w:r w:rsidRPr="00DC2FFF">
        <w:rPr>
          <w:rFonts w:ascii="Book Antiqua" w:hAnsi="Book Antiqua"/>
          <w:i/>
          <w:sz w:val="24"/>
          <w:szCs w:val="24"/>
        </w:rPr>
        <w:t xml:space="preserve"> Res</w:t>
      </w:r>
      <w:r w:rsidRPr="00DC2FFF">
        <w:rPr>
          <w:rFonts w:ascii="Book Antiqua" w:hAnsi="Book Antiqua"/>
          <w:sz w:val="24"/>
          <w:szCs w:val="24"/>
        </w:rPr>
        <w:t xml:space="preserve"> 2008; </w:t>
      </w:r>
      <w:r w:rsidRPr="00DC2FFF">
        <w:rPr>
          <w:rFonts w:ascii="Book Antiqua" w:hAnsi="Book Antiqua"/>
          <w:b/>
          <w:sz w:val="24"/>
          <w:szCs w:val="24"/>
        </w:rPr>
        <w:t>148</w:t>
      </w:r>
      <w:r w:rsidRPr="00DC2FFF">
        <w:rPr>
          <w:rFonts w:ascii="Book Antiqua" w:hAnsi="Book Antiqua"/>
          <w:sz w:val="24"/>
          <w:szCs w:val="24"/>
        </w:rPr>
        <w:t>: 197-204 [PMID: 18395750 DOI: 10.1016/j.jss.2007.08.014]</w:t>
      </w:r>
    </w:p>
    <w:p w14:paraId="0CD15CC9"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25 </w:t>
      </w:r>
      <w:proofErr w:type="spellStart"/>
      <w:r w:rsidRPr="00DC2FFF">
        <w:rPr>
          <w:rFonts w:ascii="Book Antiqua" w:hAnsi="Book Antiqua"/>
          <w:b/>
          <w:sz w:val="24"/>
          <w:szCs w:val="24"/>
        </w:rPr>
        <w:t>Ruzzo</w:t>
      </w:r>
      <w:proofErr w:type="spellEnd"/>
      <w:r w:rsidRPr="00DC2FFF">
        <w:rPr>
          <w:rFonts w:ascii="Book Antiqua" w:hAnsi="Book Antiqua"/>
          <w:b/>
          <w:sz w:val="24"/>
          <w:szCs w:val="24"/>
        </w:rPr>
        <w:t xml:space="preserve"> A</w:t>
      </w:r>
      <w:r w:rsidRPr="00DC2FFF">
        <w:rPr>
          <w:rFonts w:ascii="Book Antiqua" w:hAnsi="Book Antiqua"/>
          <w:sz w:val="24"/>
          <w:szCs w:val="24"/>
        </w:rPr>
        <w:t xml:space="preserve">, Graziano F, </w:t>
      </w:r>
      <w:proofErr w:type="spellStart"/>
      <w:r w:rsidRPr="00DC2FFF">
        <w:rPr>
          <w:rFonts w:ascii="Book Antiqua" w:hAnsi="Book Antiqua"/>
          <w:sz w:val="24"/>
          <w:szCs w:val="24"/>
        </w:rPr>
        <w:t>Pizzagalli</w:t>
      </w:r>
      <w:proofErr w:type="spellEnd"/>
      <w:r w:rsidRPr="00DC2FFF">
        <w:rPr>
          <w:rFonts w:ascii="Book Antiqua" w:hAnsi="Book Antiqua"/>
          <w:sz w:val="24"/>
          <w:szCs w:val="24"/>
        </w:rPr>
        <w:t xml:space="preserve"> F, Santini D, </w:t>
      </w:r>
      <w:proofErr w:type="spellStart"/>
      <w:r w:rsidRPr="00DC2FFF">
        <w:rPr>
          <w:rFonts w:ascii="Book Antiqua" w:hAnsi="Book Antiqua"/>
          <w:sz w:val="24"/>
          <w:szCs w:val="24"/>
        </w:rPr>
        <w:t>Battistelli</w:t>
      </w:r>
      <w:proofErr w:type="spellEnd"/>
      <w:r w:rsidRPr="00DC2FFF">
        <w:rPr>
          <w:rFonts w:ascii="Book Antiqua" w:hAnsi="Book Antiqua"/>
          <w:sz w:val="24"/>
          <w:szCs w:val="24"/>
        </w:rPr>
        <w:t xml:space="preserve"> V, </w:t>
      </w:r>
      <w:proofErr w:type="spellStart"/>
      <w:r w:rsidRPr="00DC2FFF">
        <w:rPr>
          <w:rFonts w:ascii="Book Antiqua" w:hAnsi="Book Antiqua"/>
          <w:sz w:val="24"/>
          <w:szCs w:val="24"/>
        </w:rPr>
        <w:t>Panunzi</w:t>
      </w:r>
      <w:proofErr w:type="spellEnd"/>
      <w:r w:rsidRPr="00DC2FFF">
        <w:rPr>
          <w:rFonts w:ascii="Book Antiqua" w:hAnsi="Book Antiqua"/>
          <w:sz w:val="24"/>
          <w:szCs w:val="24"/>
        </w:rPr>
        <w:t xml:space="preserve"> S, </w:t>
      </w:r>
      <w:proofErr w:type="spellStart"/>
      <w:r w:rsidRPr="00DC2FFF">
        <w:rPr>
          <w:rFonts w:ascii="Book Antiqua" w:hAnsi="Book Antiqua"/>
          <w:sz w:val="24"/>
          <w:szCs w:val="24"/>
        </w:rPr>
        <w:t>Canestrari</w:t>
      </w:r>
      <w:proofErr w:type="spellEnd"/>
      <w:r w:rsidRPr="00DC2FFF">
        <w:rPr>
          <w:rFonts w:ascii="Book Antiqua" w:hAnsi="Book Antiqua"/>
          <w:sz w:val="24"/>
          <w:szCs w:val="24"/>
        </w:rPr>
        <w:t xml:space="preserve"> E, Catalano V, </w:t>
      </w:r>
      <w:proofErr w:type="spellStart"/>
      <w:r w:rsidRPr="00DC2FFF">
        <w:rPr>
          <w:rFonts w:ascii="Book Antiqua" w:hAnsi="Book Antiqua"/>
          <w:sz w:val="24"/>
          <w:szCs w:val="24"/>
        </w:rPr>
        <w:t>Humar</w:t>
      </w:r>
      <w:proofErr w:type="spellEnd"/>
      <w:r w:rsidRPr="00DC2FFF">
        <w:rPr>
          <w:rFonts w:ascii="Book Antiqua" w:hAnsi="Book Antiqua"/>
          <w:sz w:val="24"/>
          <w:szCs w:val="24"/>
        </w:rPr>
        <w:t xml:space="preserve"> B, </w:t>
      </w:r>
      <w:proofErr w:type="spellStart"/>
      <w:r w:rsidRPr="00DC2FFF">
        <w:rPr>
          <w:rFonts w:ascii="Book Antiqua" w:hAnsi="Book Antiqua"/>
          <w:sz w:val="24"/>
          <w:szCs w:val="24"/>
        </w:rPr>
        <w:t>Ficarelli</w:t>
      </w:r>
      <w:proofErr w:type="spellEnd"/>
      <w:r w:rsidRPr="00DC2FFF">
        <w:rPr>
          <w:rFonts w:ascii="Book Antiqua" w:hAnsi="Book Antiqua"/>
          <w:sz w:val="24"/>
          <w:szCs w:val="24"/>
        </w:rPr>
        <w:t xml:space="preserve"> R, </w:t>
      </w:r>
      <w:proofErr w:type="spellStart"/>
      <w:r w:rsidRPr="00DC2FFF">
        <w:rPr>
          <w:rFonts w:ascii="Book Antiqua" w:hAnsi="Book Antiqua"/>
          <w:sz w:val="24"/>
          <w:szCs w:val="24"/>
        </w:rPr>
        <w:t>Bearzi</w:t>
      </w:r>
      <w:proofErr w:type="spellEnd"/>
      <w:r w:rsidRPr="00DC2FFF">
        <w:rPr>
          <w:rFonts w:ascii="Book Antiqua" w:hAnsi="Book Antiqua"/>
          <w:sz w:val="24"/>
          <w:szCs w:val="24"/>
        </w:rPr>
        <w:t xml:space="preserve"> I, </w:t>
      </w:r>
      <w:proofErr w:type="spellStart"/>
      <w:r w:rsidRPr="00DC2FFF">
        <w:rPr>
          <w:rFonts w:ascii="Book Antiqua" w:hAnsi="Book Antiqua"/>
          <w:sz w:val="24"/>
          <w:szCs w:val="24"/>
        </w:rPr>
        <w:t>Cascinu</w:t>
      </w:r>
      <w:proofErr w:type="spellEnd"/>
      <w:r w:rsidRPr="00DC2FFF">
        <w:rPr>
          <w:rFonts w:ascii="Book Antiqua" w:hAnsi="Book Antiqua"/>
          <w:sz w:val="24"/>
          <w:szCs w:val="24"/>
        </w:rPr>
        <w:t xml:space="preserve"> S, </w:t>
      </w:r>
      <w:proofErr w:type="spellStart"/>
      <w:r w:rsidRPr="00DC2FFF">
        <w:rPr>
          <w:rFonts w:ascii="Book Antiqua" w:hAnsi="Book Antiqua"/>
          <w:sz w:val="24"/>
          <w:szCs w:val="24"/>
        </w:rPr>
        <w:t>Naldi</w:t>
      </w:r>
      <w:proofErr w:type="spellEnd"/>
      <w:r w:rsidRPr="00DC2FFF">
        <w:rPr>
          <w:rFonts w:ascii="Book Antiqua" w:hAnsi="Book Antiqua"/>
          <w:sz w:val="24"/>
          <w:szCs w:val="24"/>
        </w:rPr>
        <w:t xml:space="preserve"> N, Testa E, Magnani M. Interleukin 1B gene (IL-1B) and interleukin 1 receptor antagonist gene (IL-1RN) polymorphisms in Helicobacter pylori-negative gastric cancer of </w:t>
      </w:r>
      <w:r w:rsidRPr="00DC2FFF">
        <w:rPr>
          <w:rFonts w:ascii="Book Antiqua" w:hAnsi="Book Antiqua"/>
          <w:sz w:val="24"/>
          <w:szCs w:val="24"/>
        </w:rPr>
        <w:lastRenderedPageBreak/>
        <w:t xml:space="preserve">intestinal and diffuse </w:t>
      </w:r>
      <w:proofErr w:type="spellStart"/>
      <w:r w:rsidRPr="00DC2FFF">
        <w:rPr>
          <w:rFonts w:ascii="Book Antiqua" w:hAnsi="Book Antiqua"/>
          <w:sz w:val="24"/>
          <w:szCs w:val="24"/>
        </w:rPr>
        <w:t>histotype</w:t>
      </w:r>
      <w:proofErr w:type="spellEnd"/>
      <w:r w:rsidRPr="00DC2FFF">
        <w:rPr>
          <w:rFonts w:ascii="Book Antiqua" w:hAnsi="Book Antiqua"/>
          <w:sz w:val="24"/>
          <w:szCs w:val="24"/>
        </w:rPr>
        <w:t xml:space="preserve">. </w:t>
      </w:r>
      <w:r w:rsidRPr="00DC2FFF">
        <w:rPr>
          <w:rFonts w:ascii="Book Antiqua" w:hAnsi="Book Antiqua"/>
          <w:i/>
          <w:sz w:val="24"/>
          <w:szCs w:val="24"/>
        </w:rPr>
        <w:t>Ann Oncol</w:t>
      </w:r>
      <w:r w:rsidRPr="00DC2FFF">
        <w:rPr>
          <w:rFonts w:ascii="Book Antiqua" w:hAnsi="Book Antiqua"/>
          <w:sz w:val="24"/>
          <w:szCs w:val="24"/>
        </w:rPr>
        <w:t xml:space="preserve"> 2005; </w:t>
      </w:r>
      <w:r w:rsidRPr="00DC2FFF">
        <w:rPr>
          <w:rFonts w:ascii="Book Antiqua" w:hAnsi="Book Antiqua"/>
          <w:b/>
          <w:sz w:val="24"/>
          <w:szCs w:val="24"/>
        </w:rPr>
        <w:t>16</w:t>
      </w:r>
      <w:r w:rsidRPr="00DC2FFF">
        <w:rPr>
          <w:rFonts w:ascii="Book Antiqua" w:hAnsi="Book Antiqua"/>
          <w:sz w:val="24"/>
          <w:szCs w:val="24"/>
        </w:rPr>
        <w:t>: 887-892 [PMID: 15851404 DOI: 10.1093/</w:t>
      </w:r>
      <w:proofErr w:type="spellStart"/>
      <w:r w:rsidRPr="00DC2FFF">
        <w:rPr>
          <w:rFonts w:ascii="Book Antiqua" w:hAnsi="Book Antiqua"/>
          <w:sz w:val="24"/>
          <w:szCs w:val="24"/>
        </w:rPr>
        <w:t>annonc</w:t>
      </w:r>
      <w:proofErr w:type="spellEnd"/>
      <w:r w:rsidRPr="00DC2FFF">
        <w:rPr>
          <w:rFonts w:ascii="Book Antiqua" w:hAnsi="Book Antiqua"/>
          <w:sz w:val="24"/>
          <w:szCs w:val="24"/>
        </w:rPr>
        <w:t>/mdi184]</w:t>
      </w:r>
    </w:p>
    <w:p w14:paraId="56E14CE1"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26 </w:t>
      </w:r>
      <w:r w:rsidRPr="00DC2FFF">
        <w:rPr>
          <w:rFonts w:ascii="Book Antiqua" w:hAnsi="Book Antiqua"/>
          <w:b/>
          <w:sz w:val="24"/>
          <w:szCs w:val="24"/>
        </w:rPr>
        <w:t>Raza Y</w:t>
      </w:r>
      <w:r w:rsidRPr="00DC2FFF">
        <w:rPr>
          <w:rFonts w:ascii="Book Antiqua" w:hAnsi="Book Antiqua"/>
          <w:sz w:val="24"/>
          <w:szCs w:val="24"/>
        </w:rPr>
        <w:t xml:space="preserve">, Khan A, Khan AI, Khan S, Akhter S, Mubarak M, Ahmed A, Kazmi SU. Combination of Interleukin 1 Polymorphism and Helicobacter pylori Infection: an Increased Risk of Gastric Cancer in Pakistani Population. </w:t>
      </w:r>
      <w:proofErr w:type="spellStart"/>
      <w:r w:rsidRPr="00DC2FFF">
        <w:rPr>
          <w:rFonts w:ascii="Book Antiqua" w:hAnsi="Book Antiqua"/>
          <w:i/>
          <w:sz w:val="24"/>
          <w:szCs w:val="24"/>
        </w:rPr>
        <w:t>Pathol</w:t>
      </w:r>
      <w:proofErr w:type="spellEnd"/>
      <w:r w:rsidRPr="00DC2FFF">
        <w:rPr>
          <w:rFonts w:ascii="Book Antiqua" w:hAnsi="Book Antiqua"/>
          <w:i/>
          <w:sz w:val="24"/>
          <w:szCs w:val="24"/>
        </w:rPr>
        <w:t xml:space="preserve"> Oncol Res</w:t>
      </w:r>
      <w:r w:rsidRPr="00DC2FFF">
        <w:rPr>
          <w:rFonts w:ascii="Book Antiqua" w:hAnsi="Book Antiqua"/>
          <w:sz w:val="24"/>
          <w:szCs w:val="24"/>
        </w:rPr>
        <w:t xml:space="preserve"> 2017; </w:t>
      </w:r>
      <w:r w:rsidRPr="00DC2FFF">
        <w:rPr>
          <w:rFonts w:ascii="Book Antiqua" w:hAnsi="Book Antiqua"/>
          <w:b/>
          <w:sz w:val="24"/>
          <w:szCs w:val="24"/>
        </w:rPr>
        <w:t>23</w:t>
      </w:r>
      <w:r w:rsidRPr="00DC2FFF">
        <w:rPr>
          <w:rFonts w:ascii="Book Antiqua" w:hAnsi="Book Antiqua"/>
          <w:sz w:val="24"/>
          <w:szCs w:val="24"/>
        </w:rPr>
        <w:t>: 873-880 [PMID: 28110439 DOI: 10.1007/s12253-017-0191-9]</w:t>
      </w:r>
    </w:p>
    <w:p w14:paraId="1C4F46FB"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27 </w:t>
      </w:r>
      <w:r w:rsidRPr="00DC2FFF">
        <w:rPr>
          <w:rFonts w:ascii="Book Antiqua" w:hAnsi="Book Antiqua"/>
          <w:b/>
          <w:sz w:val="24"/>
          <w:szCs w:val="24"/>
        </w:rPr>
        <w:t>Hwang IR</w:t>
      </w:r>
      <w:r w:rsidRPr="00DC2FFF">
        <w:rPr>
          <w:rFonts w:ascii="Book Antiqua" w:hAnsi="Book Antiqua"/>
          <w:sz w:val="24"/>
          <w:szCs w:val="24"/>
        </w:rPr>
        <w:t xml:space="preserve">, Kodama T, Kikuchi S, Sakai K, Peterson LE, Graham DY, Yamaoka Y. Effect of interleukin 1 polymorphisms on gastric mucosal interleukin 1beta production in Helicobacter pylori infection. </w:t>
      </w:r>
      <w:r w:rsidRPr="00DC2FFF">
        <w:rPr>
          <w:rFonts w:ascii="Book Antiqua" w:hAnsi="Book Antiqua"/>
          <w:i/>
          <w:sz w:val="24"/>
          <w:szCs w:val="24"/>
        </w:rPr>
        <w:t>Gastroenterology</w:t>
      </w:r>
      <w:r w:rsidRPr="00DC2FFF">
        <w:rPr>
          <w:rFonts w:ascii="Book Antiqua" w:hAnsi="Book Antiqua"/>
          <w:sz w:val="24"/>
          <w:szCs w:val="24"/>
        </w:rPr>
        <w:t xml:space="preserve"> 2002; </w:t>
      </w:r>
      <w:r w:rsidRPr="00DC2FFF">
        <w:rPr>
          <w:rFonts w:ascii="Book Antiqua" w:hAnsi="Book Antiqua"/>
          <w:b/>
          <w:sz w:val="24"/>
          <w:szCs w:val="24"/>
        </w:rPr>
        <w:t>123</w:t>
      </w:r>
      <w:r w:rsidRPr="00DC2FFF">
        <w:rPr>
          <w:rFonts w:ascii="Book Antiqua" w:hAnsi="Book Antiqua"/>
          <w:sz w:val="24"/>
          <w:szCs w:val="24"/>
        </w:rPr>
        <w:t>: 1793-1803 [PMID: 12454835 DOI: 10.1053/gast.2002.37043]</w:t>
      </w:r>
    </w:p>
    <w:p w14:paraId="2862CC99"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28 </w:t>
      </w:r>
      <w:r w:rsidRPr="00DC2FFF">
        <w:rPr>
          <w:rFonts w:ascii="Book Antiqua" w:hAnsi="Book Antiqua"/>
          <w:b/>
          <w:sz w:val="24"/>
          <w:szCs w:val="24"/>
        </w:rPr>
        <w:t>Lopez-</w:t>
      </w:r>
      <w:proofErr w:type="spellStart"/>
      <w:r w:rsidRPr="00DC2FFF">
        <w:rPr>
          <w:rFonts w:ascii="Book Antiqua" w:hAnsi="Book Antiqua"/>
          <w:b/>
          <w:sz w:val="24"/>
          <w:szCs w:val="24"/>
        </w:rPr>
        <w:t>Castejon</w:t>
      </w:r>
      <w:proofErr w:type="spellEnd"/>
      <w:r w:rsidRPr="00DC2FFF">
        <w:rPr>
          <w:rFonts w:ascii="Book Antiqua" w:hAnsi="Book Antiqua"/>
          <w:b/>
          <w:sz w:val="24"/>
          <w:szCs w:val="24"/>
        </w:rPr>
        <w:t xml:space="preserve"> G</w:t>
      </w:r>
      <w:r w:rsidRPr="00DC2FFF">
        <w:rPr>
          <w:rFonts w:ascii="Book Antiqua" w:hAnsi="Book Antiqua"/>
          <w:sz w:val="24"/>
          <w:szCs w:val="24"/>
        </w:rPr>
        <w:t xml:space="preserve">, Brough D. Understanding the mechanism of IL-1β secretion. </w:t>
      </w:r>
      <w:r w:rsidRPr="00DC2FFF">
        <w:rPr>
          <w:rFonts w:ascii="Book Antiqua" w:hAnsi="Book Antiqua"/>
          <w:i/>
          <w:sz w:val="24"/>
          <w:szCs w:val="24"/>
        </w:rPr>
        <w:t>Cytokine Growth Factor Rev</w:t>
      </w:r>
      <w:r w:rsidRPr="00DC2FFF">
        <w:rPr>
          <w:rFonts w:ascii="Book Antiqua" w:hAnsi="Book Antiqua"/>
          <w:sz w:val="24"/>
          <w:szCs w:val="24"/>
        </w:rPr>
        <w:t xml:space="preserve"> 2011; </w:t>
      </w:r>
      <w:r w:rsidRPr="00DC2FFF">
        <w:rPr>
          <w:rFonts w:ascii="Book Antiqua" w:hAnsi="Book Antiqua"/>
          <w:b/>
          <w:sz w:val="24"/>
          <w:szCs w:val="24"/>
        </w:rPr>
        <w:t>22</w:t>
      </w:r>
      <w:r w:rsidRPr="00DC2FFF">
        <w:rPr>
          <w:rFonts w:ascii="Book Antiqua" w:hAnsi="Book Antiqua"/>
          <w:sz w:val="24"/>
          <w:szCs w:val="24"/>
        </w:rPr>
        <w:t>: 189-195 [PMID: 22019906 DOI: 10.1016/j.cytogfr.2011.10.001]</w:t>
      </w:r>
    </w:p>
    <w:p w14:paraId="714FD302"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29 </w:t>
      </w:r>
      <w:r w:rsidRPr="00DC2FFF">
        <w:rPr>
          <w:rFonts w:ascii="Book Antiqua" w:hAnsi="Book Antiqua"/>
          <w:b/>
          <w:sz w:val="24"/>
          <w:szCs w:val="24"/>
        </w:rPr>
        <w:t>Huang FY</w:t>
      </w:r>
      <w:r w:rsidRPr="00DC2FFF">
        <w:rPr>
          <w:rFonts w:ascii="Book Antiqua" w:hAnsi="Book Antiqua"/>
          <w:sz w:val="24"/>
          <w:szCs w:val="24"/>
        </w:rPr>
        <w:t>, Chan AO, Lo RC, Rashid A, Wong DK, Cho CH, Lai CL, Yuen MF. Characterization of interleukin-1β in Helicobacter pylori-induced gastric inflammation and DNA methylation in interleukin-1 receptor type 1 knockout (IL-1R1</w:t>
      </w:r>
      <w:r w:rsidRPr="00793906">
        <w:rPr>
          <w:rFonts w:ascii="Book Antiqua" w:hAnsi="Book Antiqua"/>
          <w:sz w:val="24"/>
          <w:szCs w:val="24"/>
          <w:vertAlign w:val="superscript"/>
        </w:rPr>
        <w:t>(-/-)</w:t>
      </w:r>
      <w:r w:rsidRPr="00DC2FFF">
        <w:rPr>
          <w:rFonts w:ascii="Book Antiqua" w:hAnsi="Book Antiqua"/>
          <w:sz w:val="24"/>
          <w:szCs w:val="24"/>
        </w:rPr>
        <w:t xml:space="preserve">) mice. </w:t>
      </w:r>
      <w:proofErr w:type="spellStart"/>
      <w:r w:rsidRPr="00DC2FFF">
        <w:rPr>
          <w:rFonts w:ascii="Book Antiqua" w:hAnsi="Book Antiqua"/>
          <w:i/>
          <w:sz w:val="24"/>
          <w:szCs w:val="24"/>
        </w:rPr>
        <w:t>Eur</w:t>
      </w:r>
      <w:proofErr w:type="spellEnd"/>
      <w:r w:rsidRPr="00DC2FFF">
        <w:rPr>
          <w:rFonts w:ascii="Book Antiqua" w:hAnsi="Book Antiqua"/>
          <w:i/>
          <w:sz w:val="24"/>
          <w:szCs w:val="24"/>
        </w:rPr>
        <w:t xml:space="preserve"> J Cancer</w:t>
      </w:r>
      <w:r w:rsidRPr="00DC2FFF">
        <w:rPr>
          <w:rFonts w:ascii="Book Antiqua" w:hAnsi="Book Antiqua"/>
          <w:sz w:val="24"/>
          <w:szCs w:val="24"/>
        </w:rPr>
        <w:t xml:space="preserve"> 2013; </w:t>
      </w:r>
      <w:r w:rsidRPr="00DC2FFF">
        <w:rPr>
          <w:rFonts w:ascii="Book Antiqua" w:hAnsi="Book Antiqua"/>
          <w:b/>
          <w:sz w:val="24"/>
          <w:szCs w:val="24"/>
        </w:rPr>
        <w:t>49</w:t>
      </w:r>
      <w:r w:rsidRPr="00DC2FFF">
        <w:rPr>
          <w:rFonts w:ascii="Book Antiqua" w:hAnsi="Book Antiqua"/>
          <w:sz w:val="24"/>
          <w:szCs w:val="24"/>
        </w:rPr>
        <w:t>: 2760-2770 [PMID: 23664095 DOI: 10.1016/j.ejca.2013.03.031]</w:t>
      </w:r>
    </w:p>
    <w:p w14:paraId="1E5EF43B"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30 </w:t>
      </w:r>
      <w:proofErr w:type="spellStart"/>
      <w:r w:rsidRPr="00DC2FFF">
        <w:rPr>
          <w:rFonts w:ascii="Book Antiqua" w:hAnsi="Book Antiqua"/>
          <w:b/>
          <w:sz w:val="24"/>
          <w:szCs w:val="24"/>
        </w:rPr>
        <w:t>Furuta</w:t>
      </w:r>
      <w:proofErr w:type="spellEnd"/>
      <w:r w:rsidRPr="00DC2FFF">
        <w:rPr>
          <w:rFonts w:ascii="Book Antiqua" w:hAnsi="Book Antiqua"/>
          <w:b/>
          <w:sz w:val="24"/>
          <w:szCs w:val="24"/>
        </w:rPr>
        <w:t xml:space="preserve"> T</w:t>
      </w:r>
      <w:r w:rsidRPr="00DC2FFF">
        <w:rPr>
          <w:rFonts w:ascii="Book Antiqua" w:hAnsi="Book Antiqua"/>
          <w:sz w:val="24"/>
          <w:szCs w:val="24"/>
        </w:rPr>
        <w:t xml:space="preserve">, El-Omar EM, Xiao F, Shirai N, Takashima M, Sugimura H. Interleukin 1beta polymorphisms increase risk of hypochlorhydria and atrophic gastritis and reduce risk of duodenal ulcer recurrence in Japan. </w:t>
      </w:r>
      <w:r w:rsidRPr="00DC2FFF">
        <w:rPr>
          <w:rFonts w:ascii="Book Antiqua" w:hAnsi="Book Antiqua"/>
          <w:i/>
          <w:sz w:val="24"/>
          <w:szCs w:val="24"/>
        </w:rPr>
        <w:t>Gastroenterology</w:t>
      </w:r>
      <w:r w:rsidRPr="00DC2FFF">
        <w:rPr>
          <w:rFonts w:ascii="Book Antiqua" w:hAnsi="Book Antiqua"/>
          <w:sz w:val="24"/>
          <w:szCs w:val="24"/>
        </w:rPr>
        <w:t xml:space="preserve"> 2002; </w:t>
      </w:r>
      <w:r w:rsidRPr="00DC2FFF">
        <w:rPr>
          <w:rFonts w:ascii="Book Antiqua" w:hAnsi="Book Antiqua"/>
          <w:b/>
          <w:sz w:val="24"/>
          <w:szCs w:val="24"/>
        </w:rPr>
        <w:t>123</w:t>
      </w:r>
      <w:r w:rsidRPr="00DC2FFF">
        <w:rPr>
          <w:rFonts w:ascii="Book Antiqua" w:hAnsi="Book Antiqua"/>
          <w:sz w:val="24"/>
          <w:szCs w:val="24"/>
        </w:rPr>
        <w:t>: 92-105 [PMID: 12105837 DOI: 10.1053/gast.2002.34156]</w:t>
      </w:r>
    </w:p>
    <w:p w14:paraId="3BCC42B1"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31 </w:t>
      </w:r>
      <w:r w:rsidRPr="00DC2FFF">
        <w:rPr>
          <w:rFonts w:ascii="Book Antiqua" w:hAnsi="Book Antiqua"/>
          <w:b/>
          <w:sz w:val="24"/>
          <w:szCs w:val="24"/>
        </w:rPr>
        <w:t>Wang P</w:t>
      </w:r>
      <w:r w:rsidRPr="00DC2FFF">
        <w:rPr>
          <w:rFonts w:ascii="Book Antiqua" w:hAnsi="Book Antiqua"/>
          <w:sz w:val="24"/>
          <w:szCs w:val="24"/>
        </w:rPr>
        <w:t xml:space="preserve">, Xia HH, Zhang JY, Dai LP, Xu XQ, Wang KJ. Association of interleukin-1 gene polymorphisms with gastric cancer: a meta-analysis. </w:t>
      </w:r>
      <w:proofErr w:type="spellStart"/>
      <w:r w:rsidRPr="00DC2FFF">
        <w:rPr>
          <w:rFonts w:ascii="Book Antiqua" w:hAnsi="Book Antiqua"/>
          <w:i/>
          <w:sz w:val="24"/>
          <w:szCs w:val="24"/>
        </w:rPr>
        <w:t>Int</w:t>
      </w:r>
      <w:proofErr w:type="spellEnd"/>
      <w:r w:rsidRPr="00DC2FFF">
        <w:rPr>
          <w:rFonts w:ascii="Book Antiqua" w:hAnsi="Book Antiqua"/>
          <w:i/>
          <w:sz w:val="24"/>
          <w:szCs w:val="24"/>
        </w:rPr>
        <w:t xml:space="preserve"> J Cancer</w:t>
      </w:r>
      <w:r w:rsidRPr="00DC2FFF">
        <w:rPr>
          <w:rFonts w:ascii="Book Antiqua" w:hAnsi="Book Antiqua"/>
          <w:sz w:val="24"/>
          <w:szCs w:val="24"/>
        </w:rPr>
        <w:t xml:space="preserve"> 2007; </w:t>
      </w:r>
      <w:r w:rsidRPr="00DC2FFF">
        <w:rPr>
          <w:rFonts w:ascii="Book Antiqua" w:hAnsi="Book Antiqua"/>
          <w:b/>
          <w:sz w:val="24"/>
          <w:szCs w:val="24"/>
        </w:rPr>
        <w:t>120</w:t>
      </w:r>
      <w:r w:rsidRPr="00DC2FFF">
        <w:rPr>
          <w:rFonts w:ascii="Book Antiqua" w:hAnsi="Book Antiqua"/>
          <w:sz w:val="24"/>
          <w:szCs w:val="24"/>
        </w:rPr>
        <w:t>: 552-562 [PMID: 17096351 DOI: 10.1002/ijc.22353]</w:t>
      </w:r>
    </w:p>
    <w:p w14:paraId="2627502D"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32 </w:t>
      </w:r>
      <w:r w:rsidRPr="00DC2FFF">
        <w:rPr>
          <w:rFonts w:ascii="Book Antiqua" w:hAnsi="Book Antiqua"/>
          <w:b/>
          <w:sz w:val="24"/>
          <w:szCs w:val="24"/>
        </w:rPr>
        <w:t>Chen A</w:t>
      </w:r>
      <w:r w:rsidRPr="00DC2FFF">
        <w:rPr>
          <w:rFonts w:ascii="Book Antiqua" w:hAnsi="Book Antiqua"/>
          <w:sz w:val="24"/>
          <w:szCs w:val="24"/>
        </w:rPr>
        <w:t xml:space="preserve">, Li CN, Hsu PI, Lai KH, Tseng HH, Hsu PN, Lo GH, Lo CC, Lin CK, Hwang IR, Yamaoka Y, Chen HC. Risks of interleukin-1 genetic polymorphisms and Helicobacter pylori infection in the development of gastric cancer. </w:t>
      </w:r>
      <w:r w:rsidRPr="00DC2FFF">
        <w:rPr>
          <w:rFonts w:ascii="Book Antiqua" w:hAnsi="Book Antiqua"/>
          <w:i/>
          <w:sz w:val="24"/>
          <w:szCs w:val="24"/>
        </w:rPr>
        <w:t xml:space="preserve">Aliment </w:t>
      </w:r>
      <w:proofErr w:type="spellStart"/>
      <w:r w:rsidRPr="00DC2FFF">
        <w:rPr>
          <w:rFonts w:ascii="Book Antiqua" w:hAnsi="Book Antiqua"/>
          <w:i/>
          <w:sz w:val="24"/>
          <w:szCs w:val="24"/>
        </w:rPr>
        <w:t>Pharmacol</w:t>
      </w:r>
      <w:proofErr w:type="spellEnd"/>
      <w:r w:rsidRPr="00DC2FFF">
        <w:rPr>
          <w:rFonts w:ascii="Book Antiqua" w:hAnsi="Book Antiqua"/>
          <w:i/>
          <w:sz w:val="24"/>
          <w:szCs w:val="24"/>
        </w:rPr>
        <w:t xml:space="preserve"> </w:t>
      </w:r>
      <w:proofErr w:type="spellStart"/>
      <w:r w:rsidRPr="00DC2FFF">
        <w:rPr>
          <w:rFonts w:ascii="Book Antiqua" w:hAnsi="Book Antiqua"/>
          <w:i/>
          <w:sz w:val="24"/>
          <w:szCs w:val="24"/>
        </w:rPr>
        <w:t>Ther</w:t>
      </w:r>
      <w:proofErr w:type="spellEnd"/>
      <w:r w:rsidRPr="00DC2FFF">
        <w:rPr>
          <w:rFonts w:ascii="Book Antiqua" w:hAnsi="Book Antiqua"/>
          <w:sz w:val="24"/>
          <w:szCs w:val="24"/>
        </w:rPr>
        <w:t xml:space="preserve"> 2004; </w:t>
      </w:r>
      <w:r w:rsidRPr="00DC2FFF">
        <w:rPr>
          <w:rFonts w:ascii="Book Antiqua" w:hAnsi="Book Antiqua"/>
          <w:b/>
          <w:sz w:val="24"/>
          <w:szCs w:val="24"/>
        </w:rPr>
        <w:t>20</w:t>
      </w:r>
      <w:r w:rsidRPr="00DC2FFF">
        <w:rPr>
          <w:rFonts w:ascii="Book Antiqua" w:hAnsi="Book Antiqua"/>
          <w:sz w:val="24"/>
          <w:szCs w:val="24"/>
        </w:rPr>
        <w:t>: 203-211 [PMID: 15233701 DOI: 10.1111/j.1365-2036.2004.01826.x]</w:t>
      </w:r>
    </w:p>
    <w:p w14:paraId="4D3B99F3"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lastRenderedPageBreak/>
        <w:t xml:space="preserve">33 </w:t>
      </w:r>
      <w:r w:rsidRPr="00DC2FFF">
        <w:rPr>
          <w:rFonts w:ascii="Book Antiqua" w:hAnsi="Book Antiqua"/>
          <w:b/>
          <w:sz w:val="24"/>
          <w:szCs w:val="24"/>
        </w:rPr>
        <w:t>Chung HW</w:t>
      </w:r>
      <w:r w:rsidRPr="00DC2FFF">
        <w:rPr>
          <w:rFonts w:ascii="Book Antiqua" w:hAnsi="Book Antiqua"/>
          <w:sz w:val="24"/>
          <w:szCs w:val="24"/>
        </w:rPr>
        <w:t xml:space="preserve">, Lim JB. Role of the tumor microenvironment in the pathogenesis of gastric carcinoma. </w:t>
      </w:r>
      <w:r w:rsidRPr="00DC2FFF">
        <w:rPr>
          <w:rFonts w:ascii="Book Antiqua" w:hAnsi="Book Antiqua"/>
          <w:i/>
          <w:sz w:val="24"/>
          <w:szCs w:val="24"/>
        </w:rPr>
        <w:t>World J Gastroenterol</w:t>
      </w:r>
      <w:r w:rsidRPr="00DC2FFF">
        <w:rPr>
          <w:rFonts w:ascii="Book Antiqua" w:hAnsi="Book Antiqua"/>
          <w:sz w:val="24"/>
          <w:szCs w:val="24"/>
        </w:rPr>
        <w:t xml:space="preserve"> 2014; </w:t>
      </w:r>
      <w:r w:rsidRPr="00DC2FFF">
        <w:rPr>
          <w:rFonts w:ascii="Book Antiqua" w:hAnsi="Book Antiqua"/>
          <w:b/>
          <w:sz w:val="24"/>
          <w:szCs w:val="24"/>
        </w:rPr>
        <w:t>20</w:t>
      </w:r>
      <w:r w:rsidRPr="00DC2FFF">
        <w:rPr>
          <w:rFonts w:ascii="Book Antiqua" w:hAnsi="Book Antiqua"/>
          <w:sz w:val="24"/>
          <w:szCs w:val="24"/>
        </w:rPr>
        <w:t>: 1667-1680 [PMID: 24587646 DOI: 10.3748/wjg.v20.i7.1667]</w:t>
      </w:r>
    </w:p>
    <w:p w14:paraId="028DE3AF"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34 </w:t>
      </w:r>
      <w:proofErr w:type="spellStart"/>
      <w:r w:rsidRPr="00DC2FFF">
        <w:rPr>
          <w:rFonts w:ascii="Book Antiqua" w:hAnsi="Book Antiqua"/>
          <w:b/>
          <w:sz w:val="24"/>
          <w:szCs w:val="24"/>
        </w:rPr>
        <w:t>Xue</w:t>
      </w:r>
      <w:proofErr w:type="spellEnd"/>
      <w:r w:rsidRPr="00DC2FFF">
        <w:rPr>
          <w:rFonts w:ascii="Book Antiqua" w:hAnsi="Book Antiqua"/>
          <w:b/>
          <w:sz w:val="24"/>
          <w:szCs w:val="24"/>
        </w:rPr>
        <w:t xml:space="preserve"> H</w:t>
      </w:r>
      <w:r w:rsidRPr="00DC2FFF">
        <w:rPr>
          <w:rFonts w:ascii="Book Antiqua" w:hAnsi="Book Antiqua"/>
          <w:sz w:val="24"/>
          <w:szCs w:val="24"/>
        </w:rPr>
        <w:t xml:space="preserve">, Lin B, Ni P, Xu H, Huang G. Interleukin-1B and interleukin-1 RN polymorphisms and gastric carcinoma risk: a meta-analysis. </w:t>
      </w:r>
      <w:r w:rsidRPr="00DC2FFF">
        <w:rPr>
          <w:rFonts w:ascii="Book Antiqua" w:hAnsi="Book Antiqua"/>
          <w:i/>
          <w:sz w:val="24"/>
          <w:szCs w:val="24"/>
        </w:rPr>
        <w:t xml:space="preserve">J Gastroenterol </w:t>
      </w:r>
      <w:proofErr w:type="spellStart"/>
      <w:r w:rsidRPr="00DC2FFF">
        <w:rPr>
          <w:rFonts w:ascii="Book Antiqua" w:hAnsi="Book Antiqua"/>
          <w:i/>
          <w:sz w:val="24"/>
          <w:szCs w:val="24"/>
        </w:rPr>
        <w:t>Hepatol</w:t>
      </w:r>
      <w:proofErr w:type="spellEnd"/>
      <w:r w:rsidRPr="00DC2FFF">
        <w:rPr>
          <w:rFonts w:ascii="Book Antiqua" w:hAnsi="Book Antiqua"/>
          <w:sz w:val="24"/>
          <w:szCs w:val="24"/>
        </w:rPr>
        <w:t xml:space="preserve"> 2010; </w:t>
      </w:r>
      <w:r w:rsidRPr="00DC2FFF">
        <w:rPr>
          <w:rFonts w:ascii="Book Antiqua" w:hAnsi="Book Antiqua"/>
          <w:b/>
          <w:sz w:val="24"/>
          <w:szCs w:val="24"/>
        </w:rPr>
        <w:t>25</w:t>
      </w:r>
      <w:r w:rsidRPr="00DC2FFF">
        <w:rPr>
          <w:rFonts w:ascii="Book Antiqua" w:hAnsi="Book Antiqua"/>
          <w:sz w:val="24"/>
          <w:szCs w:val="24"/>
        </w:rPr>
        <w:t>: 1604-1617 [PMID: 20880168 DOI: 10.1111/j.1440-1746.2010.06428.x]</w:t>
      </w:r>
    </w:p>
    <w:p w14:paraId="18647357"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35 </w:t>
      </w:r>
      <w:proofErr w:type="spellStart"/>
      <w:r w:rsidRPr="00DC2FFF">
        <w:rPr>
          <w:rFonts w:ascii="Book Antiqua" w:hAnsi="Book Antiqua"/>
          <w:b/>
          <w:sz w:val="24"/>
          <w:szCs w:val="24"/>
        </w:rPr>
        <w:t>Chiurillo</w:t>
      </w:r>
      <w:proofErr w:type="spellEnd"/>
      <w:r w:rsidRPr="00DC2FFF">
        <w:rPr>
          <w:rFonts w:ascii="Book Antiqua" w:hAnsi="Book Antiqua"/>
          <w:b/>
          <w:sz w:val="24"/>
          <w:szCs w:val="24"/>
        </w:rPr>
        <w:t xml:space="preserve"> MA</w:t>
      </w:r>
      <w:r w:rsidRPr="00DC2FFF">
        <w:rPr>
          <w:rFonts w:ascii="Book Antiqua" w:hAnsi="Book Antiqua"/>
          <w:sz w:val="24"/>
          <w:szCs w:val="24"/>
        </w:rPr>
        <w:t xml:space="preserve">. Role of gene polymorphisms in gastric cancer and its precursor lesions: current knowledge and perspectives in Latin American countries. </w:t>
      </w:r>
      <w:r w:rsidRPr="00DC2FFF">
        <w:rPr>
          <w:rFonts w:ascii="Book Antiqua" w:hAnsi="Book Antiqua"/>
          <w:i/>
          <w:sz w:val="24"/>
          <w:szCs w:val="24"/>
        </w:rPr>
        <w:t>World J Gastroenterol</w:t>
      </w:r>
      <w:r w:rsidRPr="00DC2FFF">
        <w:rPr>
          <w:rFonts w:ascii="Book Antiqua" w:hAnsi="Book Antiqua"/>
          <w:sz w:val="24"/>
          <w:szCs w:val="24"/>
        </w:rPr>
        <w:t xml:space="preserve"> 2014; </w:t>
      </w:r>
      <w:r w:rsidRPr="00DC2FFF">
        <w:rPr>
          <w:rFonts w:ascii="Book Antiqua" w:hAnsi="Book Antiqua"/>
          <w:b/>
          <w:sz w:val="24"/>
          <w:szCs w:val="24"/>
        </w:rPr>
        <w:t>20</w:t>
      </w:r>
      <w:r w:rsidRPr="00DC2FFF">
        <w:rPr>
          <w:rFonts w:ascii="Book Antiqua" w:hAnsi="Book Antiqua"/>
          <w:sz w:val="24"/>
          <w:szCs w:val="24"/>
        </w:rPr>
        <w:t>: 4503-4515 [PMID: 24782603 DOI: 10.3748/wjg.v20.i16.4503]</w:t>
      </w:r>
    </w:p>
    <w:p w14:paraId="60A97E03"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36 </w:t>
      </w:r>
      <w:proofErr w:type="spellStart"/>
      <w:r w:rsidRPr="00DC2FFF">
        <w:rPr>
          <w:rFonts w:ascii="Book Antiqua" w:hAnsi="Book Antiqua"/>
          <w:b/>
          <w:sz w:val="24"/>
          <w:szCs w:val="24"/>
        </w:rPr>
        <w:t>Figueiredo</w:t>
      </w:r>
      <w:proofErr w:type="spellEnd"/>
      <w:r w:rsidRPr="00DC2FFF">
        <w:rPr>
          <w:rFonts w:ascii="Book Antiqua" w:hAnsi="Book Antiqua"/>
          <w:b/>
          <w:sz w:val="24"/>
          <w:szCs w:val="24"/>
        </w:rPr>
        <w:t xml:space="preserve"> C</w:t>
      </w:r>
      <w:r w:rsidRPr="00DC2FFF">
        <w:rPr>
          <w:rFonts w:ascii="Book Antiqua" w:hAnsi="Book Antiqua"/>
          <w:sz w:val="24"/>
          <w:szCs w:val="24"/>
        </w:rPr>
        <w:t xml:space="preserve">, Machado JC, </w:t>
      </w:r>
      <w:proofErr w:type="spellStart"/>
      <w:r w:rsidRPr="00DC2FFF">
        <w:rPr>
          <w:rFonts w:ascii="Book Antiqua" w:hAnsi="Book Antiqua"/>
          <w:sz w:val="24"/>
          <w:szCs w:val="24"/>
        </w:rPr>
        <w:t>Pharoah</w:t>
      </w:r>
      <w:proofErr w:type="spellEnd"/>
      <w:r w:rsidRPr="00DC2FFF">
        <w:rPr>
          <w:rFonts w:ascii="Book Antiqua" w:hAnsi="Book Antiqua"/>
          <w:sz w:val="24"/>
          <w:szCs w:val="24"/>
        </w:rPr>
        <w:t xml:space="preserve"> P, </w:t>
      </w:r>
      <w:proofErr w:type="spellStart"/>
      <w:r w:rsidRPr="00DC2FFF">
        <w:rPr>
          <w:rFonts w:ascii="Book Antiqua" w:hAnsi="Book Antiqua"/>
          <w:sz w:val="24"/>
          <w:szCs w:val="24"/>
        </w:rPr>
        <w:t>Seruca</w:t>
      </w:r>
      <w:proofErr w:type="spellEnd"/>
      <w:r w:rsidRPr="00DC2FFF">
        <w:rPr>
          <w:rFonts w:ascii="Book Antiqua" w:hAnsi="Book Antiqua"/>
          <w:sz w:val="24"/>
          <w:szCs w:val="24"/>
        </w:rPr>
        <w:t xml:space="preserve"> R, Sousa S, Carvalho R, </w:t>
      </w:r>
      <w:proofErr w:type="spellStart"/>
      <w:r w:rsidRPr="00DC2FFF">
        <w:rPr>
          <w:rFonts w:ascii="Book Antiqua" w:hAnsi="Book Antiqua"/>
          <w:sz w:val="24"/>
          <w:szCs w:val="24"/>
        </w:rPr>
        <w:t>Capelinha</w:t>
      </w:r>
      <w:proofErr w:type="spellEnd"/>
      <w:r w:rsidRPr="00DC2FFF">
        <w:rPr>
          <w:rFonts w:ascii="Book Antiqua" w:hAnsi="Book Antiqua"/>
          <w:sz w:val="24"/>
          <w:szCs w:val="24"/>
        </w:rPr>
        <w:t xml:space="preserve"> AF, Quint W, Caldas C, van </w:t>
      </w:r>
      <w:proofErr w:type="spellStart"/>
      <w:r w:rsidRPr="00DC2FFF">
        <w:rPr>
          <w:rFonts w:ascii="Book Antiqua" w:hAnsi="Book Antiqua"/>
          <w:sz w:val="24"/>
          <w:szCs w:val="24"/>
        </w:rPr>
        <w:t>Doorn</w:t>
      </w:r>
      <w:proofErr w:type="spellEnd"/>
      <w:r w:rsidRPr="00DC2FFF">
        <w:rPr>
          <w:rFonts w:ascii="Book Antiqua" w:hAnsi="Book Antiqua"/>
          <w:sz w:val="24"/>
          <w:szCs w:val="24"/>
        </w:rPr>
        <w:t xml:space="preserve"> LJ, </w:t>
      </w:r>
      <w:proofErr w:type="spellStart"/>
      <w:r w:rsidRPr="00DC2FFF">
        <w:rPr>
          <w:rFonts w:ascii="Book Antiqua" w:hAnsi="Book Antiqua"/>
          <w:sz w:val="24"/>
          <w:szCs w:val="24"/>
        </w:rPr>
        <w:t>Carneiro</w:t>
      </w:r>
      <w:proofErr w:type="spellEnd"/>
      <w:r w:rsidRPr="00DC2FFF">
        <w:rPr>
          <w:rFonts w:ascii="Book Antiqua" w:hAnsi="Book Antiqua"/>
          <w:sz w:val="24"/>
          <w:szCs w:val="24"/>
        </w:rPr>
        <w:t xml:space="preserve"> F, </w:t>
      </w:r>
      <w:proofErr w:type="spellStart"/>
      <w:r w:rsidRPr="00DC2FFF">
        <w:rPr>
          <w:rFonts w:ascii="Book Antiqua" w:hAnsi="Book Antiqua"/>
          <w:sz w:val="24"/>
          <w:szCs w:val="24"/>
        </w:rPr>
        <w:t>Sobrinho-Simões</w:t>
      </w:r>
      <w:proofErr w:type="spellEnd"/>
      <w:r w:rsidRPr="00DC2FFF">
        <w:rPr>
          <w:rFonts w:ascii="Book Antiqua" w:hAnsi="Book Antiqua"/>
          <w:sz w:val="24"/>
          <w:szCs w:val="24"/>
        </w:rPr>
        <w:t xml:space="preserve"> M. Helicobacter pylori and interleukin 1 genotyping: an opportunity to identify high-risk individuals for gastric carcinoma. </w:t>
      </w:r>
      <w:r w:rsidRPr="00DC2FFF">
        <w:rPr>
          <w:rFonts w:ascii="Book Antiqua" w:hAnsi="Book Antiqua"/>
          <w:i/>
          <w:sz w:val="24"/>
          <w:szCs w:val="24"/>
        </w:rPr>
        <w:t>J Natl Cancer Inst</w:t>
      </w:r>
      <w:r w:rsidRPr="00DC2FFF">
        <w:rPr>
          <w:rFonts w:ascii="Book Antiqua" w:hAnsi="Book Antiqua"/>
          <w:sz w:val="24"/>
          <w:szCs w:val="24"/>
        </w:rPr>
        <w:t xml:space="preserve"> 2002; </w:t>
      </w:r>
      <w:r w:rsidRPr="00DC2FFF">
        <w:rPr>
          <w:rFonts w:ascii="Book Antiqua" w:hAnsi="Book Antiqua"/>
          <w:b/>
          <w:sz w:val="24"/>
          <w:szCs w:val="24"/>
        </w:rPr>
        <w:t>94</w:t>
      </w:r>
      <w:r w:rsidRPr="00DC2FFF">
        <w:rPr>
          <w:rFonts w:ascii="Book Antiqua" w:hAnsi="Book Antiqua"/>
          <w:sz w:val="24"/>
          <w:szCs w:val="24"/>
        </w:rPr>
        <w:t>: 1680-1687 [PMID: 12441323 DOI: 10.1093/</w:t>
      </w:r>
      <w:proofErr w:type="spellStart"/>
      <w:r w:rsidRPr="00DC2FFF">
        <w:rPr>
          <w:rFonts w:ascii="Book Antiqua" w:hAnsi="Book Antiqua"/>
          <w:sz w:val="24"/>
          <w:szCs w:val="24"/>
        </w:rPr>
        <w:t>jnci</w:t>
      </w:r>
      <w:proofErr w:type="spellEnd"/>
      <w:r w:rsidRPr="00DC2FFF">
        <w:rPr>
          <w:rFonts w:ascii="Book Antiqua" w:hAnsi="Book Antiqua"/>
          <w:sz w:val="24"/>
          <w:szCs w:val="24"/>
        </w:rPr>
        <w:t>/94.22.1680]</w:t>
      </w:r>
    </w:p>
    <w:p w14:paraId="61542CC7"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37 </w:t>
      </w:r>
      <w:r w:rsidRPr="00DC2FFF">
        <w:rPr>
          <w:rFonts w:ascii="Book Antiqua" w:hAnsi="Book Antiqua"/>
          <w:b/>
          <w:sz w:val="24"/>
          <w:szCs w:val="24"/>
        </w:rPr>
        <w:t>Sun Q</w:t>
      </w:r>
      <w:r w:rsidRPr="00DC2FFF">
        <w:rPr>
          <w:rFonts w:ascii="Book Antiqua" w:hAnsi="Book Antiqua"/>
          <w:sz w:val="24"/>
          <w:szCs w:val="24"/>
        </w:rPr>
        <w:t xml:space="preserve">, Sun F, Wang B, Liu S, </w:t>
      </w:r>
      <w:proofErr w:type="spellStart"/>
      <w:r w:rsidRPr="00DC2FFF">
        <w:rPr>
          <w:rFonts w:ascii="Book Antiqua" w:hAnsi="Book Antiqua"/>
          <w:sz w:val="24"/>
          <w:szCs w:val="24"/>
        </w:rPr>
        <w:t>Niu</w:t>
      </w:r>
      <w:proofErr w:type="spellEnd"/>
      <w:r w:rsidRPr="00DC2FFF">
        <w:rPr>
          <w:rFonts w:ascii="Book Antiqua" w:hAnsi="Book Antiqua"/>
          <w:sz w:val="24"/>
          <w:szCs w:val="24"/>
        </w:rPr>
        <w:t xml:space="preserve"> W, Liu E, Peng C, Wang J, Gao H, Liang B, </w:t>
      </w:r>
      <w:proofErr w:type="spellStart"/>
      <w:r w:rsidRPr="00DC2FFF">
        <w:rPr>
          <w:rFonts w:ascii="Book Antiqua" w:hAnsi="Book Antiqua"/>
          <w:sz w:val="24"/>
          <w:szCs w:val="24"/>
        </w:rPr>
        <w:t>Niu</w:t>
      </w:r>
      <w:proofErr w:type="spellEnd"/>
      <w:r w:rsidRPr="00DC2FFF">
        <w:rPr>
          <w:rFonts w:ascii="Book Antiqua" w:hAnsi="Book Antiqua"/>
          <w:sz w:val="24"/>
          <w:szCs w:val="24"/>
        </w:rPr>
        <w:t xml:space="preserve"> Z, Zou X, </w:t>
      </w:r>
      <w:proofErr w:type="spellStart"/>
      <w:r w:rsidRPr="00DC2FFF">
        <w:rPr>
          <w:rFonts w:ascii="Book Antiqua" w:hAnsi="Book Antiqua"/>
          <w:sz w:val="24"/>
          <w:szCs w:val="24"/>
        </w:rPr>
        <w:t>Niu</w:t>
      </w:r>
      <w:proofErr w:type="spellEnd"/>
      <w:r w:rsidRPr="00DC2FFF">
        <w:rPr>
          <w:rFonts w:ascii="Book Antiqua" w:hAnsi="Book Antiqua"/>
          <w:sz w:val="24"/>
          <w:szCs w:val="24"/>
        </w:rPr>
        <w:t xml:space="preserve"> J. Interleukin-8 promotes cell migration through integrin αvβ6 upregulation in colorectal cancer. </w:t>
      </w:r>
      <w:r w:rsidRPr="00DC2FFF">
        <w:rPr>
          <w:rFonts w:ascii="Book Antiqua" w:hAnsi="Book Antiqua"/>
          <w:i/>
          <w:sz w:val="24"/>
          <w:szCs w:val="24"/>
        </w:rPr>
        <w:t>Cancer Lett</w:t>
      </w:r>
      <w:r w:rsidRPr="00DC2FFF">
        <w:rPr>
          <w:rFonts w:ascii="Book Antiqua" w:hAnsi="Book Antiqua"/>
          <w:sz w:val="24"/>
          <w:szCs w:val="24"/>
        </w:rPr>
        <w:t xml:space="preserve"> 2014; </w:t>
      </w:r>
      <w:r w:rsidRPr="00DC2FFF">
        <w:rPr>
          <w:rFonts w:ascii="Book Antiqua" w:hAnsi="Book Antiqua"/>
          <w:b/>
          <w:sz w:val="24"/>
          <w:szCs w:val="24"/>
        </w:rPr>
        <w:t>354</w:t>
      </w:r>
      <w:r w:rsidRPr="00DC2FFF">
        <w:rPr>
          <w:rFonts w:ascii="Book Antiqua" w:hAnsi="Book Antiqua"/>
          <w:sz w:val="24"/>
          <w:szCs w:val="24"/>
        </w:rPr>
        <w:t>: 245-253 [PMID: 25150782 DOI: 10.1016/j.canlet.2014.08.021]</w:t>
      </w:r>
    </w:p>
    <w:p w14:paraId="7546B983"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38 </w:t>
      </w:r>
      <w:r w:rsidRPr="00DC2FFF">
        <w:rPr>
          <w:rFonts w:ascii="Book Antiqua" w:hAnsi="Book Antiqua"/>
          <w:b/>
          <w:sz w:val="24"/>
          <w:szCs w:val="24"/>
        </w:rPr>
        <w:t>Remick DG</w:t>
      </w:r>
      <w:r w:rsidRPr="00DC2FFF">
        <w:rPr>
          <w:rFonts w:ascii="Book Antiqua" w:hAnsi="Book Antiqua"/>
          <w:sz w:val="24"/>
          <w:szCs w:val="24"/>
        </w:rPr>
        <w:t xml:space="preserve">. Interleukin-8. </w:t>
      </w:r>
      <w:proofErr w:type="spellStart"/>
      <w:r w:rsidRPr="00DC2FFF">
        <w:rPr>
          <w:rFonts w:ascii="Book Antiqua" w:hAnsi="Book Antiqua"/>
          <w:i/>
          <w:sz w:val="24"/>
          <w:szCs w:val="24"/>
        </w:rPr>
        <w:t>Crit</w:t>
      </w:r>
      <w:proofErr w:type="spellEnd"/>
      <w:r w:rsidRPr="00DC2FFF">
        <w:rPr>
          <w:rFonts w:ascii="Book Antiqua" w:hAnsi="Book Antiqua"/>
          <w:i/>
          <w:sz w:val="24"/>
          <w:szCs w:val="24"/>
        </w:rPr>
        <w:t xml:space="preserve"> Care Med</w:t>
      </w:r>
      <w:r w:rsidRPr="00DC2FFF">
        <w:rPr>
          <w:rFonts w:ascii="Book Antiqua" w:hAnsi="Book Antiqua"/>
          <w:sz w:val="24"/>
          <w:szCs w:val="24"/>
        </w:rPr>
        <w:t xml:space="preserve"> 2005; </w:t>
      </w:r>
      <w:r w:rsidRPr="00DC2FFF">
        <w:rPr>
          <w:rFonts w:ascii="Book Antiqua" w:hAnsi="Book Antiqua"/>
          <w:b/>
          <w:sz w:val="24"/>
          <w:szCs w:val="24"/>
        </w:rPr>
        <w:t>33</w:t>
      </w:r>
      <w:r w:rsidRPr="00DC2FFF">
        <w:rPr>
          <w:rFonts w:ascii="Book Antiqua" w:hAnsi="Book Antiqua"/>
          <w:sz w:val="24"/>
          <w:szCs w:val="24"/>
        </w:rPr>
        <w:t>: S466-S467 [PMID: 16340423 DOI: 10.1097/01.CCM.0000186783.34908.18]</w:t>
      </w:r>
    </w:p>
    <w:p w14:paraId="3547D405"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39 </w:t>
      </w:r>
      <w:r w:rsidRPr="00DC2FFF">
        <w:rPr>
          <w:rFonts w:ascii="Book Antiqua" w:hAnsi="Book Antiqua"/>
          <w:b/>
          <w:sz w:val="24"/>
          <w:szCs w:val="24"/>
        </w:rPr>
        <w:t>Kim JH</w:t>
      </w:r>
      <w:r w:rsidRPr="00DC2FFF">
        <w:rPr>
          <w:rFonts w:ascii="Book Antiqua" w:hAnsi="Book Antiqua"/>
          <w:sz w:val="24"/>
          <w:szCs w:val="24"/>
        </w:rPr>
        <w:t xml:space="preserve">, Frantz AM, Anderson KL, </w:t>
      </w:r>
      <w:proofErr w:type="spellStart"/>
      <w:r w:rsidRPr="00DC2FFF">
        <w:rPr>
          <w:rFonts w:ascii="Book Antiqua" w:hAnsi="Book Antiqua"/>
          <w:sz w:val="24"/>
          <w:szCs w:val="24"/>
        </w:rPr>
        <w:t>Graef</w:t>
      </w:r>
      <w:proofErr w:type="spellEnd"/>
      <w:r w:rsidRPr="00DC2FFF">
        <w:rPr>
          <w:rFonts w:ascii="Book Antiqua" w:hAnsi="Book Antiqua"/>
          <w:sz w:val="24"/>
          <w:szCs w:val="24"/>
        </w:rPr>
        <w:t xml:space="preserve"> AJ, Scott MC, Robinson S, Sharkey LC, O'Brien TD, Dickerson EB, </w:t>
      </w:r>
      <w:proofErr w:type="spellStart"/>
      <w:r w:rsidRPr="00DC2FFF">
        <w:rPr>
          <w:rFonts w:ascii="Book Antiqua" w:hAnsi="Book Antiqua"/>
          <w:sz w:val="24"/>
          <w:szCs w:val="24"/>
        </w:rPr>
        <w:t>Modiano</w:t>
      </w:r>
      <w:proofErr w:type="spellEnd"/>
      <w:r w:rsidRPr="00DC2FFF">
        <w:rPr>
          <w:rFonts w:ascii="Book Antiqua" w:hAnsi="Book Antiqua"/>
          <w:sz w:val="24"/>
          <w:szCs w:val="24"/>
        </w:rPr>
        <w:t xml:space="preserve"> JF. Interleukin-8 promotes canine hemangiosarcoma growth by regulating the tumor microenvironment. </w:t>
      </w:r>
      <w:proofErr w:type="spellStart"/>
      <w:r w:rsidRPr="00DC2FFF">
        <w:rPr>
          <w:rFonts w:ascii="Book Antiqua" w:hAnsi="Book Antiqua"/>
          <w:i/>
          <w:sz w:val="24"/>
          <w:szCs w:val="24"/>
        </w:rPr>
        <w:t>Exp</w:t>
      </w:r>
      <w:proofErr w:type="spellEnd"/>
      <w:r w:rsidRPr="00DC2FFF">
        <w:rPr>
          <w:rFonts w:ascii="Book Antiqua" w:hAnsi="Book Antiqua"/>
          <w:i/>
          <w:sz w:val="24"/>
          <w:szCs w:val="24"/>
        </w:rPr>
        <w:t xml:space="preserve"> Cell Res</w:t>
      </w:r>
      <w:r w:rsidRPr="00DC2FFF">
        <w:rPr>
          <w:rFonts w:ascii="Book Antiqua" w:hAnsi="Book Antiqua"/>
          <w:sz w:val="24"/>
          <w:szCs w:val="24"/>
        </w:rPr>
        <w:t xml:space="preserve"> 2014; </w:t>
      </w:r>
      <w:r w:rsidRPr="00DC2FFF">
        <w:rPr>
          <w:rFonts w:ascii="Book Antiqua" w:hAnsi="Book Antiqua"/>
          <w:b/>
          <w:sz w:val="24"/>
          <w:szCs w:val="24"/>
        </w:rPr>
        <w:t>323</w:t>
      </w:r>
      <w:r w:rsidRPr="00DC2FFF">
        <w:rPr>
          <w:rFonts w:ascii="Book Antiqua" w:hAnsi="Book Antiqua"/>
          <w:sz w:val="24"/>
          <w:szCs w:val="24"/>
        </w:rPr>
        <w:t>: 155-164 [PMID: 24582862 DOI: 10.1016/j.yexcr.2014.02.020]</w:t>
      </w:r>
    </w:p>
    <w:p w14:paraId="1F9DA035"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40 </w:t>
      </w:r>
      <w:r w:rsidRPr="00DC2FFF">
        <w:rPr>
          <w:rFonts w:ascii="Book Antiqua" w:hAnsi="Book Antiqua"/>
          <w:b/>
          <w:sz w:val="24"/>
          <w:szCs w:val="24"/>
        </w:rPr>
        <w:t>Ju D</w:t>
      </w:r>
      <w:r w:rsidRPr="00DC2FFF">
        <w:rPr>
          <w:rFonts w:ascii="Book Antiqua" w:hAnsi="Book Antiqua"/>
          <w:sz w:val="24"/>
          <w:szCs w:val="24"/>
        </w:rPr>
        <w:t xml:space="preserve">, Sun D, </w:t>
      </w:r>
      <w:proofErr w:type="spellStart"/>
      <w:r w:rsidRPr="00DC2FFF">
        <w:rPr>
          <w:rFonts w:ascii="Book Antiqua" w:hAnsi="Book Antiqua"/>
          <w:sz w:val="24"/>
          <w:szCs w:val="24"/>
        </w:rPr>
        <w:t>Xiu</w:t>
      </w:r>
      <w:proofErr w:type="spellEnd"/>
      <w:r w:rsidRPr="00DC2FFF">
        <w:rPr>
          <w:rFonts w:ascii="Book Antiqua" w:hAnsi="Book Antiqua"/>
          <w:sz w:val="24"/>
          <w:szCs w:val="24"/>
        </w:rPr>
        <w:t xml:space="preserve"> L, Meng X, Zhang C, Wei P. Interleukin-8 is associated with adhesion, migration and invasion in human gastric cancer SCG-7901 cells. </w:t>
      </w:r>
      <w:r w:rsidRPr="00DC2FFF">
        <w:rPr>
          <w:rFonts w:ascii="Book Antiqua" w:hAnsi="Book Antiqua"/>
          <w:i/>
          <w:sz w:val="24"/>
          <w:szCs w:val="24"/>
        </w:rPr>
        <w:t>Med Oncol</w:t>
      </w:r>
      <w:r w:rsidRPr="00DC2FFF">
        <w:rPr>
          <w:rFonts w:ascii="Book Antiqua" w:hAnsi="Book Antiqua"/>
          <w:sz w:val="24"/>
          <w:szCs w:val="24"/>
        </w:rPr>
        <w:t xml:space="preserve"> 2012; </w:t>
      </w:r>
      <w:r w:rsidRPr="00DC2FFF">
        <w:rPr>
          <w:rFonts w:ascii="Book Antiqua" w:hAnsi="Book Antiqua"/>
          <w:b/>
          <w:sz w:val="24"/>
          <w:szCs w:val="24"/>
        </w:rPr>
        <w:t>29</w:t>
      </w:r>
      <w:r w:rsidRPr="00DC2FFF">
        <w:rPr>
          <w:rFonts w:ascii="Book Antiqua" w:hAnsi="Book Antiqua"/>
          <w:sz w:val="24"/>
          <w:szCs w:val="24"/>
        </w:rPr>
        <w:t>: 91-99 [PMID: 21191670 DOI: 10.1007/s12032-010-9780-0]</w:t>
      </w:r>
    </w:p>
    <w:p w14:paraId="7D17C34D"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41 </w:t>
      </w:r>
      <w:proofErr w:type="spellStart"/>
      <w:r w:rsidRPr="00DC2FFF">
        <w:rPr>
          <w:rFonts w:ascii="Book Antiqua" w:hAnsi="Book Antiqua"/>
          <w:b/>
          <w:sz w:val="24"/>
          <w:szCs w:val="24"/>
        </w:rPr>
        <w:t>Vairaktaris</w:t>
      </w:r>
      <w:proofErr w:type="spellEnd"/>
      <w:r w:rsidRPr="00DC2FFF">
        <w:rPr>
          <w:rFonts w:ascii="Book Antiqua" w:hAnsi="Book Antiqua"/>
          <w:b/>
          <w:sz w:val="24"/>
          <w:szCs w:val="24"/>
        </w:rPr>
        <w:t xml:space="preserve"> E</w:t>
      </w:r>
      <w:r w:rsidRPr="00DC2FFF">
        <w:rPr>
          <w:rFonts w:ascii="Book Antiqua" w:hAnsi="Book Antiqua"/>
          <w:sz w:val="24"/>
          <w:szCs w:val="24"/>
        </w:rPr>
        <w:t xml:space="preserve">, </w:t>
      </w:r>
      <w:proofErr w:type="spellStart"/>
      <w:r w:rsidRPr="00DC2FFF">
        <w:rPr>
          <w:rFonts w:ascii="Book Antiqua" w:hAnsi="Book Antiqua"/>
          <w:sz w:val="24"/>
          <w:szCs w:val="24"/>
        </w:rPr>
        <w:t>Yapijakis</w:t>
      </w:r>
      <w:proofErr w:type="spellEnd"/>
      <w:r w:rsidRPr="00DC2FFF">
        <w:rPr>
          <w:rFonts w:ascii="Book Antiqua" w:hAnsi="Book Antiqua"/>
          <w:sz w:val="24"/>
          <w:szCs w:val="24"/>
        </w:rPr>
        <w:t xml:space="preserve"> C, </w:t>
      </w:r>
      <w:proofErr w:type="spellStart"/>
      <w:r w:rsidRPr="00DC2FFF">
        <w:rPr>
          <w:rFonts w:ascii="Book Antiqua" w:hAnsi="Book Antiqua"/>
          <w:sz w:val="24"/>
          <w:szCs w:val="24"/>
        </w:rPr>
        <w:t>Serefoglou</w:t>
      </w:r>
      <w:proofErr w:type="spellEnd"/>
      <w:r w:rsidRPr="00DC2FFF">
        <w:rPr>
          <w:rFonts w:ascii="Book Antiqua" w:hAnsi="Book Antiqua"/>
          <w:sz w:val="24"/>
          <w:szCs w:val="24"/>
        </w:rPr>
        <w:t xml:space="preserve"> Z, </w:t>
      </w:r>
      <w:proofErr w:type="spellStart"/>
      <w:r w:rsidRPr="00DC2FFF">
        <w:rPr>
          <w:rFonts w:ascii="Book Antiqua" w:hAnsi="Book Antiqua"/>
          <w:sz w:val="24"/>
          <w:szCs w:val="24"/>
        </w:rPr>
        <w:t>Derka</w:t>
      </w:r>
      <w:proofErr w:type="spellEnd"/>
      <w:r w:rsidRPr="00DC2FFF">
        <w:rPr>
          <w:rFonts w:ascii="Book Antiqua" w:hAnsi="Book Antiqua"/>
          <w:sz w:val="24"/>
          <w:szCs w:val="24"/>
        </w:rPr>
        <w:t xml:space="preserve"> S, </w:t>
      </w:r>
      <w:proofErr w:type="spellStart"/>
      <w:r w:rsidRPr="00DC2FFF">
        <w:rPr>
          <w:rFonts w:ascii="Book Antiqua" w:hAnsi="Book Antiqua"/>
          <w:sz w:val="24"/>
          <w:szCs w:val="24"/>
        </w:rPr>
        <w:t>Vassiliou</w:t>
      </w:r>
      <w:proofErr w:type="spellEnd"/>
      <w:r w:rsidRPr="00DC2FFF">
        <w:rPr>
          <w:rFonts w:ascii="Book Antiqua" w:hAnsi="Book Antiqua"/>
          <w:sz w:val="24"/>
          <w:szCs w:val="24"/>
        </w:rPr>
        <w:t xml:space="preserve"> S, </w:t>
      </w:r>
      <w:proofErr w:type="spellStart"/>
      <w:r w:rsidRPr="00DC2FFF">
        <w:rPr>
          <w:rFonts w:ascii="Book Antiqua" w:hAnsi="Book Antiqua"/>
          <w:sz w:val="24"/>
          <w:szCs w:val="24"/>
        </w:rPr>
        <w:t>Nkenke</w:t>
      </w:r>
      <w:proofErr w:type="spellEnd"/>
      <w:r w:rsidRPr="00DC2FFF">
        <w:rPr>
          <w:rFonts w:ascii="Book Antiqua" w:hAnsi="Book Antiqua"/>
          <w:sz w:val="24"/>
          <w:szCs w:val="24"/>
        </w:rPr>
        <w:t xml:space="preserve"> E, </w:t>
      </w:r>
      <w:proofErr w:type="spellStart"/>
      <w:r w:rsidRPr="00DC2FFF">
        <w:rPr>
          <w:rFonts w:ascii="Book Antiqua" w:hAnsi="Book Antiqua"/>
          <w:sz w:val="24"/>
          <w:szCs w:val="24"/>
        </w:rPr>
        <w:t>Vylliotis</w:t>
      </w:r>
      <w:proofErr w:type="spellEnd"/>
      <w:r w:rsidRPr="00DC2FFF">
        <w:rPr>
          <w:rFonts w:ascii="Book Antiqua" w:hAnsi="Book Antiqua"/>
          <w:sz w:val="24"/>
          <w:szCs w:val="24"/>
        </w:rPr>
        <w:t xml:space="preserve"> A, </w:t>
      </w:r>
      <w:proofErr w:type="spellStart"/>
      <w:r w:rsidRPr="00DC2FFF">
        <w:rPr>
          <w:rFonts w:ascii="Book Antiqua" w:hAnsi="Book Antiqua"/>
          <w:sz w:val="24"/>
          <w:szCs w:val="24"/>
        </w:rPr>
        <w:t>Wiltfang</w:t>
      </w:r>
      <w:proofErr w:type="spellEnd"/>
      <w:r w:rsidRPr="00DC2FFF">
        <w:rPr>
          <w:rFonts w:ascii="Book Antiqua" w:hAnsi="Book Antiqua"/>
          <w:sz w:val="24"/>
          <w:szCs w:val="24"/>
        </w:rPr>
        <w:t xml:space="preserve"> J, </w:t>
      </w:r>
      <w:proofErr w:type="spellStart"/>
      <w:r w:rsidRPr="00DC2FFF">
        <w:rPr>
          <w:rFonts w:ascii="Book Antiqua" w:hAnsi="Book Antiqua"/>
          <w:sz w:val="24"/>
          <w:szCs w:val="24"/>
        </w:rPr>
        <w:t>Avgoustidis</w:t>
      </w:r>
      <w:proofErr w:type="spellEnd"/>
      <w:r w:rsidRPr="00DC2FFF">
        <w:rPr>
          <w:rFonts w:ascii="Book Antiqua" w:hAnsi="Book Antiqua"/>
          <w:sz w:val="24"/>
          <w:szCs w:val="24"/>
        </w:rPr>
        <w:t xml:space="preserve"> D, </w:t>
      </w:r>
      <w:proofErr w:type="spellStart"/>
      <w:r w:rsidRPr="00DC2FFF">
        <w:rPr>
          <w:rFonts w:ascii="Book Antiqua" w:hAnsi="Book Antiqua"/>
          <w:sz w:val="24"/>
          <w:szCs w:val="24"/>
        </w:rPr>
        <w:t>Critselis</w:t>
      </w:r>
      <w:proofErr w:type="spellEnd"/>
      <w:r w:rsidRPr="00DC2FFF">
        <w:rPr>
          <w:rFonts w:ascii="Book Antiqua" w:hAnsi="Book Antiqua"/>
          <w:sz w:val="24"/>
          <w:szCs w:val="24"/>
        </w:rPr>
        <w:t xml:space="preserve"> E, </w:t>
      </w:r>
      <w:proofErr w:type="spellStart"/>
      <w:r w:rsidRPr="00DC2FFF">
        <w:rPr>
          <w:rFonts w:ascii="Book Antiqua" w:hAnsi="Book Antiqua"/>
          <w:sz w:val="24"/>
          <w:szCs w:val="24"/>
        </w:rPr>
        <w:t>Neukam</w:t>
      </w:r>
      <w:proofErr w:type="spellEnd"/>
      <w:r w:rsidRPr="00DC2FFF">
        <w:rPr>
          <w:rFonts w:ascii="Book Antiqua" w:hAnsi="Book Antiqua"/>
          <w:sz w:val="24"/>
          <w:szCs w:val="24"/>
        </w:rPr>
        <w:t xml:space="preserve"> FW, </w:t>
      </w:r>
      <w:proofErr w:type="spellStart"/>
      <w:r w:rsidRPr="00DC2FFF">
        <w:rPr>
          <w:rFonts w:ascii="Book Antiqua" w:hAnsi="Book Antiqua"/>
          <w:sz w:val="24"/>
          <w:szCs w:val="24"/>
        </w:rPr>
        <w:t>Patsouris</w:t>
      </w:r>
      <w:proofErr w:type="spellEnd"/>
      <w:r w:rsidRPr="00DC2FFF">
        <w:rPr>
          <w:rFonts w:ascii="Book Antiqua" w:hAnsi="Book Antiqua"/>
          <w:sz w:val="24"/>
          <w:szCs w:val="24"/>
        </w:rPr>
        <w:t xml:space="preserve"> E. The interleukin-8 (-251A/T) polymorphism is associated with increased risk for oral </w:t>
      </w:r>
      <w:r w:rsidRPr="00DC2FFF">
        <w:rPr>
          <w:rFonts w:ascii="Book Antiqua" w:hAnsi="Book Antiqua"/>
          <w:sz w:val="24"/>
          <w:szCs w:val="24"/>
        </w:rPr>
        <w:lastRenderedPageBreak/>
        <w:t xml:space="preserve">squamous cell carcinoma. </w:t>
      </w:r>
      <w:proofErr w:type="spellStart"/>
      <w:r w:rsidRPr="00DC2FFF">
        <w:rPr>
          <w:rFonts w:ascii="Book Antiqua" w:hAnsi="Book Antiqua"/>
          <w:i/>
          <w:sz w:val="24"/>
          <w:szCs w:val="24"/>
        </w:rPr>
        <w:t>Eur</w:t>
      </w:r>
      <w:proofErr w:type="spellEnd"/>
      <w:r w:rsidRPr="00DC2FFF">
        <w:rPr>
          <w:rFonts w:ascii="Book Antiqua" w:hAnsi="Book Antiqua"/>
          <w:i/>
          <w:sz w:val="24"/>
          <w:szCs w:val="24"/>
        </w:rPr>
        <w:t xml:space="preserve"> J </w:t>
      </w:r>
      <w:proofErr w:type="spellStart"/>
      <w:r w:rsidRPr="00DC2FFF">
        <w:rPr>
          <w:rFonts w:ascii="Book Antiqua" w:hAnsi="Book Antiqua"/>
          <w:i/>
          <w:sz w:val="24"/>
          <w:szCs w:val="24"/>
        </w:rPr>
        <w:t>Surg</w:t>
      </w:r>
      <w:proofErr w:type="spellEnd"/>
      <w:r w:rsidRPr="00DC2FFF">
        <w:rPr>
          <w:rFonts w:ascii="Book Antiqua" w:hAnsi="Book Antiqua"/>
          <w:i/>
          <w:sz w:val="24"/>
          <w:szCs w:val="24"/>
        </w:rPr>
        <w:t xml:space="preserve"> Oncol</w:t>
      </w:r>
      <w:r w:rsidRPr="00DC2FFF">
        <w:rPr>
          <w:rFonts w:ascii="Book Antiqua" w:hAnsi="Book Antiqua"/>
          <w:sz w:val="24"/>
          <w:szCs w:val="24"/>
        </w:rPr>
        <w:t xml:space="preserve"> 2007; </w:t>
      </w:r>
      <w:r w:rsidRPr="00DC2FFF">
        <w:rPr>
          <w:rFonts w:ascii="Book Antiqua" w:hAnsi="Book Antiqua"/>
          <w:b/>
          <w:sz w:val="24"/>
          <w:szCs w:val="24"/>
        </w:rPr>
        <w:t>33</w:t>
      </w:r>
      <w:r w:rsidRPr="00DC2FFF">
        <w:rPr>
          <w:rFonts w:ascii="Book Antiqua" w:hAnsi="Book Antiqua"/>
          <w:sz w:val="24"/>
          <w:szCs w:val="24"/>
        </w:rPr>
        <w:t>: 504-507 [PMID: 17174061 DOI: 10.1016/j.ejso.2006.11.002]</w:t>
      </w:r>
    </w:p>
    <w:p w14:paraId="13AC6E11"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42 </w:t>
      </w:r>
      <w:proofErr w:type="spellStart"/>
      <w:r w:rsidRPr="00DC2FFF">
        <w:rPr>
          <w:rFonts w:ascii="Book Antiqua" w:hAnsi="Book Antiqua"/>
          <w:b/>
          <w:sz w:val="24"/>
          <w:szCs w:val="24"/>
        </w:rPr>
        <w:t>Ohyauchi</w:t>
      </w:r>
      <w:proofErr w:type="spellEnd"/>
      <w:r w:rsidRPr="00DC2FFF">
        <w:rPr>
          <w:rFonts w:ascii="Book Antiqua" w:hAnsi="Book Antiqua"/>
          <w:b/>
          <w:sz w:val="24"/>
          <w:szCs w:val="24"/>
        </w:rPr>
        <w:t xml:space="preserve"> M</w:t>
      </w:r>
      <w:r w:rsidRPr="00DC2FFF">
        <w:rPr>
          <w:rFonts w:ascii="Book Antiqua" w:hAnsi="Book Antiqua"/>
          <w:sz w:val="24"/>
          <w:szCs w:val="24"/>
        </w:rPr>
        <w:t xml:space="preserve">, </w:t>
      </w:r>
      <w:proofErr w:type="spellStart"/>
      <w:r w:rsidRPr="00DC2FFF">
        <w:rPr>
          <w:rFonts w:ascii="Book Antiqua" w:hAnsi="Book Antiqua"/>
          <w:sz w:val="24"/>
          <w:szCs w:val="24"/>
        </w:rPr>
        <w:t>Imatani</w:t>
      </w:r>
      <w:proofErr w:type="spellEnd"/>
      <w:r w:rsidRPr="00DC2FFF">
        <w:rPr>
          <w:rFonts w:ascii="Book Antiqua" w:hAnsi="Book Antiqua"/>
          <w:sz w:val="24"/>
          <w:szCs w:val="24"/>
        </w:rPr>
        <w:t xml:space="preserve"> A, </w:t>
      </w:r>
      <w:proofErr w:type="spellStart"/>
      <w:r w:rsidRPr="00DC2FFF">
        <w:rPr>
          <w:rFonts w:ascii="Book Antiqua" w:hAnsi="Book Antiqua"/>
          <w:sz w:val="24"/>
          <w:szCs w:val="24"/>
        </w:rPr>
        <w:t>Yonechi</w:t>
      </w:r>
      <w:proofErr w:type="spellEnd"/>
      <w:r w:rsidRPr="00DC2FFF">
        <w:rPr>
          <w:rFonts w:ascii="Book Antiqua" w:hAnsi="Book Antiqua"/>
          <w:sz w:val="24"/>
          <w:szCs w:val="24"/>
        </w:rPr>
        <w:t xml:space="preserve"> M, Asano N, Miura A, </w:t>
      </w:r>
      <w:proofErr w:type="spellStart"/>
      <w:r w:rsidRPr="00DC2FFF">
        <w:rPr>
          <w:rFonts w:ascii="Book Antiqua" w:hAnsi="Book Antiqua"/>
          <w:sz w:val="24"/>
          <w:szCs w:val="24"/>
        </w:rPr>
        <w:t>Iijima</w:t>
      </w:r>
      <w:proofErr w:type="spellEnd"/>
      <w:r w:rsidRPr="00DC2FFF">
        <w:rPr>
          <w:rFonts w:ascii="Book Antiqua" w:hAnsi="Book Antiqua"/>
          <w:sz w:val="24"/>
          <w:szCs w:val="24"/>
        </w:rPr>
        <w:t xml:space="preserve"> K, Koike T, </w:t>
      </w:r>
      <w:proofErr w:type="spellStart"/>
      <w:r w:rsidRPr="00DC2FFF">
        <w:rPr>
          <w:rFonts w:ascii="Book Antiqua" w:hAnsi="Book Antiqua"/>
          <w:sz w:val="24"/>
          <w:szCs w:val="24"/>
        </w:rPr>
        <w:t>Sekine</w:t>
      </w:r>
      <w:proofErr w:type="spellEnd"/>
      <w:r w:rsidRPr="00DC2FFF">
        <w:rPr>
          <w:rFonts w:ascii="Book Antiqua" w:hAnsi="Book Antiqua"/>
          <w:sz w:val="24"/>
          <w:szCs w:val="24"/>
        </w:rPr>
        <w:t xml:space="preserve"> H, Ohara S, </w:t>
      </w:r>
      <w:proofErr w:type="spellStart"/>
      <w:r w:rsidRPr="00DC2FFF">
        <w:rPr>
          <w:rFonts w:ascii="Book Antiqua" w:hAnsi="Book Antiqua"/>
          <w:sz w:val="24"/>
          <w:szCs w:val="24"/>
        </w:rPr>
        <w:t>Shimosegawa</w:t>
      </w:r>
      <w:proofErr w:type="spellEnd"/>
      <w:r w:rsidRPr="00DC2FFF">
        <w:rPr>
          <w:rFonts w:ascii="Book Antiqua" w:hAnsi="Book Antiqua"/>
          <w:sz w:val="24"/>
          <w:szCs w:val="24"/>
        </w:rPr>
        <w:t xml:space="preserve"> T. The polymorphism interleukin 8 -251 A/T influences the susceptibility of Helicobacter pylori related gastric diseases in the Japanese population. </w:t>
      </w:r>
      <w:r w:rsidRPr="00DC2FFF">
        <w:rPr>
          <w:rFonts w:ascii="Book Antiqua" w:hAnsi="Book Antiqua"/>
          <w:i/>
          <w:sz w:val="24"/>
          <w:szCs w:val="24"/>
        </w:rPr>
        <w:t>Gut</w:t>
      </w:r>
      <w:r w:rsidRPr="00DC2FFF">
        <w:rPr>
          <w:rFonts w:ascii="Book Antiqua" w:hAnsi="Book Antiqua"/>
          <w:sz w:val="24"/>
          <w:szCs w:val="24"/>
        </w:rPr>
        <w:t xml:space="preserve"> 2005; </w:t>
      </w:r>
      <w:r w:rsidRPr="00DC2FFF">
        <w:rPr>
          <w:rFonts w:ascii="Book Antiqua" w:hAnsi="Book Antiqua"/>
          <w:b/>
          <w:sz w:val="24"/>
          <w:szCs w:val="24"/>
        </w:rPr>
        <w:t>54</w:t>
      </w:r>
      <w:r w:rsidRPr="00DC2FFF">
        <w:rPr>
          <w:rFonts w:ascii="Book Antiqua" w:hAnsi="Book Antiqua"/>
          <w:sz w:val="24"/>
          <w:szCs w:val="24"/>
        </w:rPr>
        <w:t>: 330-335 [PMID: 15710978 DOI: 10.1136/gut.2003.033050]</w:t>
      </w:r>
    </w:p>
    <w:p w14:paraId="590736D9"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43 </w:t>
      </w:r>
      <w:r w:rsidRPr="00DC2FFF">
        <w:rPr>
          <w:rFonts w:ascii="Book Antiqua" w:hAnsi="Book Antiqua"/>
          <w:b/>
          <w:sz w:val="24"/>
          <w:szCs w:val="24"/>
        </w:rPr>
        <w:t>Zhang Y</w:t>
      </w:r>
      <w:r w:rsidRPr="00DC2FFF">
        <w:rPr>
          <w:rFonts w:ascii="Book Antiqua" w:hAnsi="Book Antiqua"/>
          <w:sz w:val="24"/>
          <w:szCs w:val="24"/>
        </w:rPr>
        <w:t xml:space="preserve">, Zeng X, Lu H, Li Y, Ji H. Association between Interleukin-8-251A/T polymorphism and gastric cancer susceptibility: a meta-analysis based on 5286 cases and 8000 controls. </w:t>
      </w:r>
      <w:proofErr w:type="spellStart"/>
      <w:r w:rsidRPr="00DC2FFF">
        <w:rPr>
          <w:rFonts w:ascii="Book Antiqua" w:hAnsi="Book Antiqua"/>
          <w:i/>
          <w:sz w:val="24"/>
          <w:szCs w:val="24"/>
        </w:rPr>
        <w:t>Int</w:t>
      </w:r>
      <w:proofErr w:type="spellEnd"/>
      <w:r w:rsidRPr="00DC2FFF">
        <w:rPr>
          <w:rFonts w:ascii="Book Antiqua" w:hAnsi="Book Antiqua"/>
          <w:i/>
          <w:sz w:val="24"/>
          <w:szCs w:val="24"/>
        </w:rPr>
        <w:t xml:space="preserve"> J </w:t>
      </w:r>
      <w:proofErr w:type="spellStart"/>
      <w:r w:rsidRPr="00DC2FFF">
        <w:rPr>
          <w:rFonts w:ascii="Book Antiqua" w:hAnsi="Book Antiqua"/>
          <w:i/>
          <w:sz w:val="24"/>
          <w:szCs w:val="24"/>
        </w:rPr>
        <w:t>Clin</w:t>
      </w:r>
      <w:proofErr w:type="spellEnd"/>
      <w:r w:rsidRPr="00DC2FFF">
        <w:rPr>
          <w:rFonts w:ascii="Book Antiqua" w:hAnsi="Book Antiqua"/>
          <w:i/>
          <w:sz w:val="24"/>
          <w:szCs w:val="24"/>
        </w:rPr>
        <w:t xml:space="preserve"> </w:t>
      </w:r>
      <w:proofErr w:type="spellStart"/>
      <w:r w:rsidRPr="00DC2FFF">
        <w:rPr>
          <w:rFonts w:ascii="Book Antiqua" w:hAnsi="Book Antiqua"/>
          <w:i/>
          <w:sz w:val="24"/>
          <w:szCs w:val="24"/>
        </w:rPr>
        <w:t>Exp</w:t>
      </w:r>
      <w:proofErr w:type="spellEnd"/>
      <w:r w:rsidRPr="00DC2FFF">
        <w:rPr>
          <w:rFonts w:ascii="Book Antiqua" w:hAnsi="Book Antiqua"/>
          <w:i/>
          <w:sz w:val="24"/>
          <w:szCs w:val="24"/>
        </w:rPr>
        <w:t xml:space="preserve"> Med</w:t>
      </w:r>
      <w:r w:rsidRPr="00DC2FFF">
        <w:rPr>
          <w:rFonts w:ascii="Book Antiqua" w:hAnsi="Book Antiqua"/>
          <w:sz w:val="24"/>
          <w:szCs w:val="24"/>
        </w:rPr>
        <w:t xml:space="preserve"> 2015; </w:t>
      </w:r>
      <w:r w:rsidRPr="00DC2FFF">
        <w:rPr>
          <w:rFonts w:ascii="Book Antiqua" w:hAnsi="Book Antiqua"/>
          <w:b/>
          <w:sz w:val="24"/>
          <w:szCs w:val="24"/>
        </w:rPr>
        <w:t>8</w:t>
      </w:r>
      <w:r w:rsidRPr="00DC2FFF">
        <w:rPr>
          <w:rFonts w:ascii="Book Antiqua" w:hAnsi="Book Antiqua"/>
          <w:sz w:val="24"/>
          <w:szCs w:val="24"/>
        </w:rPr>
        <w:t>: 22393-22402 [PMID: 26885219]</w:t>
      </w:r>
    </w:p>
    <w:p w14:paraId="04D01746"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44 </w:t>
      </w:r>
      <w:r w:rsidRPr="00DC2FFF">
        <w:rPr>
          <w:rFonts w:ascii="Book Antiqua" w:hAnsi="Book Antiqua"/>
          <w:b/>
          <w:sz w:val="24"/>
          <w:szCs w:val="24"/>
        </w:rPr>
        <w:t>Maeda H</w:t>
      </w:r>
      <w:r w:rsidRPr="00DC2FFF">
        <w:rPr>
          <w:rFonts w:ascii="Book Antiqua" w:hAnsi="Book Antiqua"/>
          <w:sz w:val="24"/>
          <w:szCs w:val="24"/>
        </w:rPr>
        <w:t xml:space="preserve">, </w:t>
      </w:r>
      <w:proofErr w:type="spellStart"/>
      <w:r w:rsidRPr="00DC2FFF">
        <w:rPr>
          <w:rFonts w:ascii="Book Antiqua" w:hAnsi="Book Antiqua"/>
          <w:sz w:val="24"/>
          <w:szCs w:val="24"/>
        </w:rPr>
        <w:t>Okabayashi</w:t>
      </w:r>
      <w:proofErr w:type="spellEnd"/>
      <w:r w:rsidRPr="00DC2FFF">
        <w:rPr>
          <w:rFonts w:ascii="Book Antiqua" w:hAnsi="Book Antiqua"/>
          <w:sz w:val="24"/>
          <w:szCs w:val="24"/>
        </w:rPr>
        <w:t xml:space="preserve"> T, </w:t>
      </w:r>
      <w:proofErr w:type="spellStart"/>
      <w:r w:rsidRPr="00DC2FFF">
        <w:rPr>
          <w:rFonts w:ascii="Book Antiqua" w:hAnsi="Book Antiqua"/>
          <w:sz w:val="24"/>
          <w:szCs w:val="24"/>
        </w:rPr>
        <w:t>Nishimori</w:t>
      </w:r>
      <w:proofErr w:type="spellEnd"/>
      <w:r w:rsidRPr="00DC2FFF">
        <w:rPr>
          <w:rFonts w:ascii="Book Antiqua" w:hAnsi="Book Antiqua"/>
          <w:sz w:val="24"/>
          <w:szCs w:val="24"/>
        </w:rPr>
        <w:t xml:space="preserve"> I, Sugimoto T, </w:t>
      </w:r>
      <w:proofErr w:type="spellStart"/>
      <w:r w:rsidRPr="00DC2FFF">
        <w:rPr>
          <w:rFonts w:ascii="Book Antiqua" w:hAnsi="Book Antiqua"/>
          <w:sz w:val="24"/>
          <w:szCs w:val="24"/>
        </w:rPr>
        <w:t>Namikawa</w:t>
      </w:r>
      <w:proofErr w:type="spellEnd"/>
      <w:r w:rsidRPr="00DC2FFF">
        <w:rPr>
          <w:rFonts w:ascii="Book Antiqua" w:hAnsi="Book Antiqua"/>
          <w:sz w:val="24"/>
          <w:szCs w:val="24"/>
        </w:rPr>
        <w:t xml:space="preserve"> T, </w:t>
      </w:r>
      <w:proofErr w:type="spellStart"/>
      <w:r w:rsidRPr="00DC2FFF">
        <w:rPr>
          <w:rFonts w:ascii="Book Antiqua" w:hAnsi="Book Antiqua"/>
          <w:sz w:val="24"/>
          <w:szCs w:val="24"/>
        </w:rPr>
        <w:t>Dabanaka</w:t>
      </w:r>
      <w:proofErr w:type="spellEnd"/>
      <w:r w:rsidRPr="00DC2FFF">
        <w:rPr>
          <w:rFonts w:ascii="Book Antiqua" w:hAnsi="Book Antiqua"/>
          <w:sz w:val="24"/>
          <w:szCs w:val="24"/>
        </w:rPr>
        <w:t xml:space="preserve"> K, </w:t>
      </w:r>
      <w:proofErr w:type="spellStart"/>
      <w:r w:rsidRPr="00DC2FFF">
        <w:rPr>
          <w:rFonts w:ascii="Book Antiqua" w:hAnsi="Book Antiqua"/>
          <w:sz w:val="24"/>
          <w:szCs w:val="24"/>
        </w:rPr>
        <w:t>Tsujii</w:t>
      </w:r>
      <w:proofErr w:type="spellEnd"/>
      <w:r w:rsidRPr="00DC2FFF">
        <w:rPr>
          <w:rFonts w:ascii="Book Antiqua" w:hAnsi="Book Antiqua"/>
          <w:sz w:val="24"/>
          <w:szCs w:val="24"/>
        </w:rPr>
        <w:t xml:space="preserve"> S, </w:t>
      </w:r>
      <w:proofErr w:type="spellStart"/>
      <w:r w:rsidRPr="00DC2FFF">
        <w:rPr>
          <w:rFonts w:ascii="Book Antiqua" w:hAnsi="Book Antiqua"/>
          <w:sz w:val="24"/>
          <w:szCs w:val="24"/>
        </w:rPr>
        <w:t>Onishi</w:t>
      </w:r>
      <w:proofErr w:type="spellEnd"/>
      <w:r w:rsidRPr="00DC2FFF">
        <w:rPr>
          <w:rFonts w:ascii="Book Antiqua" w:hAnsi="Book Antiqua"/>
          <w:sz w:val="24"/>
          <w:szCs w:val="24"/>
        </w:rPr>
        <w:t xml:space="preserve"> S, Kobayashi M, </w:t>
      </w:r>
      <w:proofErr w:type="spellStart"/>
      <w:r w:rsidRPr="00DC2FFF">
        <w:rPr>
          <w:rFonts w:ascii="Book Antiqua" w:hAnsi="Book Antiqua"/>
          <w:sz w:val="24"/>
          <w:szCs w:val="24"/>
        </w:rPr>
        <w:t>Hanazaki</w:t>
      </w:r>
      <w:proofErr w:type="spellEnd"/>
      <w:r w:rsidRPr="00DC2FFF">
        <w:rPr>
          <w:rFonts w:ascii="Book Antiqua" w:hAnsi="Book Antiqua"/>
          <w:sz w:val="24"/>
          <w:szCs w:val="24"/>
        </w:rPr>
        <w:t xml:space="preserve"> K. Clinicopathologic features of adenocarcinoma at the gastric cardia: is it different from distal cancer of the stomach? </w:t>
      </w:r>
      <w:r w:rsidRPr="00DC2FFF">
        <w:rPr>
          <w:rFonts w:ascii="Book Antiqua" w:hAnsi="Book Antiqua"/>
          <w:i/>
          <w:sz w:val="24"/>
          <w:szCs w:val="24"/>
        </w:rPr>
        <w:t xml:space="preserve">J Am Coll </w:t>
      </w:r>
      <w:proofErr w:type="spellStart"/>
      <w:r w:rsidRPr="00DC2FFF">
        <w:rPr>
          <w:rFonts w:ascii="Book Antiqua" w:hAnsi="Book Antiqua"/>
          <w:i/>
          <w:sz w:val="24"/>
          <w:szCs w:val="24"/>
        </w:rPr>
        <w:t>Surg</w:t>
      </w:r>
      <w:proofErr w:type="spellEnd"/>
      <w:r w:rsidRPr="00DC2FFF">
        <w:rPr>
          <w:rFonts w:ascii="Book Antiqua" w:hAnsi="Book Antiqua"/>
          <w:sz w:val="24"/>
          <w:szCs w:val="24"/>
        </w:rPr>
        <w:t xml:space="preserve"> 2008; </w:t>
      </w:r>
      <w:r w:rsidRPr="00DC2FFF">
        <w:rPr>
          <w:rFonts w:ascii="Book Antiqua" w:hAnsi="Book Antiqua"/>
          <w:b/>
          <w:sz w:val="24"/>
          <w:szCs w:val="24"/>
        </w:rPr>
        <w:t>206</w:t>
      </w:r>
      <w:r w:rsidRPr="00DC2FFF">
        <w:rPr>
          <w:rFonts w:ascii="Book Antiqua" w:hAnsi="Book Antiqua"/>
          <w:sz w:val="24"/>
          <w:szCs w:val="24"/>
        </w:rPr>
        <w:t>: 306-310 [PMID: 18222384 DOI: 10.1016/j.jamcollsurg.2007.06.306]</w:t>
      </w:r>
    </w:p>
    <w:p w14:paraId="3E19963F"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45 </w:t>
      </w:r>
      <w:r w:rsidRPr="00DC2FFF">
        <w:rPr>
          <w:rFonts w:ascii="Book Antiqua" w:hAnsi="Book Antiqua"/>
          <w:b/>
          <w:sz w:val="24"/>
          <w:szCs w:val="24"/>
        </w:rPr>
        <w:t>Qi M</w:t>
      </w:r>
      <w:r w:rsidRPr="00DC2FFF">
        <w:rPr>
          <w:rFonts w:ascii="Book Antiqua" w:hAnsi="Book Antiqua"/>
          <w:sz w:val="24"/>
          <w:szCs w:val="24"/>
        </w:rPr>
        <w:t>, Liu DM, Pan LL, Lin YX. Interleukin-10 gene -592C&amp;</w:t>
      </w:r>
      <w:proofErr w:type="gramStart"/>
      <w:r w:rsidRPr="00DC2FFF">
        <w:rPr>
          <w:rFonts w:ascii="Book Antiqua" w:hAnsi="Book Antiqua"/>
          <w:sz w:val="24"/>
          <w:szCs w:val="24"/>
        </w:rPr>
        <w:t>gt;A</w:t>
      </w:r>
      <w:proofErr w:type="gramEnd"/>
      <w:r w:rsidRPr="00DC2FFF">
        <w:rPr>
          <w:rFonts w:ascii="Book Antiqua" w:hAnsi="Book Antiqua"/>
          <w:sz w:val="24"/>
          <w:szCs w:val="24"/>
        </w:rPr>
        <w:t xml:space="preserve"> polymorphism and susceptibility to gastric cancer. </w:t>
      </w:r>
      <w:r w:rsidRPr="00DC2FFF">
        <w:rPr>
          <w:rFonts w:ascii="Book Antiqua" w:hAnsi="Book Antiqua"/>
          <w:i/>
          <w:sz w:val="24"/>
          <w:szCs w:val="24"/>
        </w:rPr>
        <w:t xml:space="preserve">Genet </w:t>
      </w:r>
      <w:proofErr w:type="spellStart"/>
      <w:r w:rsidRPr="00DC2FFF">
        <w:rPr>
          <w:rFonts w:ascii="Book Antiqua" w:hAnsi="Book Antiqua"/>
          <w:i/>
          <w:sz w:val="24"/>
          <w:szCs w:val="24"/>
        </w:rPr>
        <w:t>Mol</w:t>
      </w:r>
      <w:proofErr w:type="spellEnd"/>
      <w:r w:rsidRPr="00DC2FFF">
        <w:rPr>
          <w:rFonts w:ascii="Book Antiqua" w:hAnsi="Book Antiqua"/>
          <w:i/>
          <w:sz w:val="24"/>
          <w:szCs w:val="24"/>
        </w:rPr>
        <w:t xml:space="preserve"> Res</w:t>
      </w:r>
      <w:r w:rsidRPr="00DC2FFF">
        <w:rPr>
          <w:rFonts w:ascii="Book Antiqua" w:hAnsi="Book Antiqua"/>
          <w:sz w:val="24"/>
          <w:szCs w:val="24"/>
        </w:rPr>
        <w:t xml:space="preserve"> 2014; </w:t>
      </w:r>
      <w:r w:rsidRPr="00DC2FFF">
        <w:rPr>
          <w:rFonts w:ascii="Book Antiqua" w:hAnsi="Book Antiqua"/>
          <w:b/>
          <w:sz w:val="24"/>
          <w:szCs w:val="24"/>
        </w:rPr>
        <w:t>13</w:t>
      </w:r>
      <w:r w:rsidRPr="00DC2FFF">
        <w:rPr>
          <w:rFonts w:ascii="Book Antiqua" w:hAnsi="Book Antiqua"/>
          <w:sz w:val="24"/>
          <w:szCs w:val="24"/>
        </w:rPr>
        <w:t>: 8954-8961 [PMID: 25366786 DOI: 10.4238/2014.October.31.10]</w:t>
      </w:r>
    </w:p>
    <w:p w14:paraId="76A5C31A"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46 </w:t>
      </w:r>
      <w:r w:rsidRPr="00DC2FFF">
        <w:rPr>
          <w:rFonts w:ascii="Book Antiqua" w:hAnsi="Book Antiqua"/>
          <w:b/>
          <w:sz w:val="24"/>
          <w:szCs w:val="24"/>
        </w:rPr>
        <w:t>Pan F</w:t>
      </w:r>
      <w:r w:rsidRPr="00DC2FFF">
        <w:rPr>
          <w:rFonts w:ascii="Book Antiqua" w:hAnsi="Book Antiqua"/>
          <w:sz w:val="24"/>
          <w:szCs w:val="24"/>
        </w:rPr>
        <w:t xml:space="preserve">, Tian J, Pan YY, Zhang Y. Association of IL-10-1082 promoter polymorphism with susceptibility to gastric cancer: evidence from 22 case-control studies. </w:t>
      </w:r>
      <w:proofErr w:type="spellStart"/>
      <w:r w:rsidRPr="00DC2FFF">
        <w:rPr>
          <w:rFonts w:ascii="Book Antiqua" w:hAnsi="Book Antiqua"/>
          <w:i/>
          <w:sz w:val="24"/>
          <w:szCs w:val="24"/>
        </w:rPr>
        <w:t>Mol</w:t>
      </w:r>
      <w:proofErr w:type="spellEnd"/>
      <w:r w:rsidRPr="00DC2FFF">
        <w:rPr>
          <w:rFonts w:ascii="Book Antiqua" w:hAnsi="Book Antiqua"/>
          <w:i/>
          <w:sz w:val="24"/>
          <w:szCs w:val="24"/>
        </w:rPr>
        <w:t xml:space="preserve"> </w:t>
      </w:r>
      <w:proofErr w:type="spellStart"/>
      <w:r w:rsidRPr="00DC2FFF">
        <w:rPr>
          <w:rFonts w:ascii="Book Antiqua" w:hAnsi="Book Antiqua"/>
          <w:i/>
          <w:sz w:val="24"/>
          <w:szCs w:val="24"/>
        </w:rPr>
        <w:t>Biol</w:t>
      </w:r>
      <w:proofErr w:type="spellEnd"/>
      <w:r w:rsidRPr="00DC2FFF">
        <w:rPr>
          <w:rFonts w:ascii="Book Antiqua" w:hAnsi="Book Antiqua"/>
          <w:i/>
          <w:sz w:val="24"/>
          <w:szCs w:val="24"/>
        </w:rPr>
        <w:t xml:space="preserve"> Rep</w:t>
      </w:r>
      <w:r w:rsidRPr="00DC2FFF">
        <w:rPr>
          <w:rFonts w:ascii="Book Antiqua" w:hAnsi="Book Antiqua"/>
          <w:sz w:val="24"/>
          <w:szCs w:val="24"/>
        </w:rPr>
        <w:t xml:space="preserve"> 2012; </w:t>
      </w:r>
      <w:r w:rsidRPr="00DC2FFF">
        <w:rPr>
          <w:rFonts w:ascii="Book Antiqua" w:hAnsi="Book Antiqua"/>
          <w:b/>
          <w:sz w:val="24"/>
          <w:szCs w:val="24"/>
        </w:rPr>
        <w:t>39</w:t>
      </w:r>
      <w:r w:rsidRPr="00DC2FFF">
        <w:rPr>
          <w:rFonts w:ascii="Book Antiqua" w:hAnsi="Book Antiqua"/>
          <w:sz w:val="24"/>
          <w:szCs w:val="24"/>
        </w:rPr>
        <w:t>: 7143-7154 [PMID: 22311038 DOI</w:t>
      </w:r>
      <w:r w:rsidRPr="00DC2FFF">
        <w:rPr>
          <w:rFonts w:ascii="Book Antiqua" w:hAnsi="Book Antiqua" w:cstheme="minorBidi"/>
          <w:sz w:val="24"/>
          <w:szCs w:val="24"/>
        </w:rPr>
        <w:t>: 10.1007/s11033-012-1546-7</w:t>
      </w:r>
      <w:r w:rsidRPr="00DC2FFF">
        <w:rPr>
          <w:rFonts w:ascii="Book Antiqua" w:hAnsi="Book Antiqua"/>
          <w:sz w:val="24"/>
          <w:szCs w:val="24"/>
        </w:rPr>
        <w:t>]</w:t>
      </w:r>
    </w:p>
    <w:p w14:paraId="503AC2F1"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47 </w:t>
      </w:r>
      <w:r w:rsidRPr="00DC2FFF">
        <w:rPr>
          <w:rFonts w:ascii="Book Antiqua" w:hAnsi="Book Antiqua"/>
          <w:b/>
          <w:sz w:val="24"/>
          <w:szCs w:val="24"/>
        </w:rPr>
        <w:t>Zhu Y</w:t>
      </w:r>
      <w:r w:rsidRPr="00DC2FFF">
        <w:rPr>
          <w:rFonts w:ascii="Book Antiqua" w:hAnsi="Book Antiqua"/>
          <w:sz w:val="24"/>
          <w:szCs w:val="24"/>
        </w:rPr>
        <w:t xml:space="preserve">, Wang J, He Q, Zhang JQ. The association between interleukin-10-592 polymorphism and gastric cancer risk: a meta-analysis. </w:t>
      </w:r>
      <w:r w:rsidRPr="00DC2FFF">
        <w:rPr>
          <w:rFonts w:ascii="Book Antiqua" w:hAnsi="Book Antiqua"/>
          <w:i/>
          <w:sz w:val="24"/>
          <w:szCs w:val="24"/>
        </w:rPr>
        <w:t>Med Oncol</w:t>
      </w:r>
      <w:r w:rsidRPr="00DC2FFF">
        <w:rPr>
          <w:rFonts w:ascii="Book Antiqua" w:hAnsi="Book Antiqua"/>
          <w:sz w:val="24"/>
          <w:szCs w:val="24"/>
        </w:rPr>
        <w:t xml:space="preserve"> 2011; </w:t>
      </w:r>
      <w:r w:rsidRPr="00DC2FFF">
        <w:rPr>
          <w:rFonts w:ascii="Book Antiqua" w:hAnsi="Book Antiqua"/>
          <w:b/>
          <w:sz w:val="24"/>
          <w:szCs w:val="24"/>
        </w:rPr>
        <w:t>28</w:t>
      </w:r>
      <w:r w:rsidRPr="00DC2FFF">
        <w:rPr>
          <w:rFonts w:ascii="Book Antiqua" w:hAnsi="Book Antiqua"/>
          <w:sz w:val="24"/>
          <w:szCs w:val="24"/>
        </w:rPr>
        <w:t>: 133-136 [PMID: 20087693 DOI: 10.1007/s12032-010-9417-3]</w:t>
      </w:r>
    </w:p>
    <w:p w14:paraId="7955732F"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48 </w:t>
      </w:r>
      <w:r w:rsidRPr="00DC2FFF">
        <w:rPr>
          <w:rFonts w:ascii="Book Antiqua" w:hAnsi="Book Antiqua"/>
          <w:b/>
          <w:sz w:val="24"/>
          <w:szCs w:val="24"/>
        </w:rPr>
        <w:t>Yu T</w:t>
      </w:r>
      <w:r w:rsidRPr="00DC2FFF">
        <w:rPr>
          <w:rFonts w:ascii="Book Antiqua" w:hAnsi="Book Antiqua"/>
          <w:sz w:val="24"/>
          <w:szCs w:val="24"/>
        </w:rPr>
        <w:t xml:space="preserve">, Lu Q, </w:t>
      </w:r>
      <w:proofErr w:type="spellStart"/>
      <w:r w:rsidRPr="00DC2FFF">
        <w:rPr>
          <w:rFonts w:ascii="Book Antiqua" w:hAnsi="Book Antiqua"/>
          <w:sz w:val="24"/>
          <w:szCs w:val="24"/>
        </w:rPr>
        <w:t>Ou</w:t>
      </w:r>
      <w:proofErr w:type="spellEnd"/>
      <w:r w:rsidRPr="00DC2FFF">
        <w:rPr>
          <w:rFonts w:ascii="Book Antiqua" w:hAnsi="Book Antiqua"/>
          <w:sz w:val="24"/>
          <w:szCs w:val="24"/>
        </w:rPr>
        <w:t xml:space="preserve"> XL, Cao DZ, Yu Q. Clinical study on gastric cancer susceptibility genes IL-10-1082 and TNF-α. </w:t>
      </w:r>
      <w:r w:rsidRPr="00DC2FFF">
        <w:rPr>
          <w:rFonts w:ascii="Book Antiqua" w:hAnsi="Book Antiqua"/>
          <w:i/>
          <w:sz w:val="24"/>
          <w:szCs w:val="24"/>
        </w:rPr>
        <w:t xml:space="preserve">Genet </w:t>
      </w:r>
      <w:proofErr w:type="spellStart"/>
      <w:r w:rsidRPr="00DC2FFF">
        <w:rPr>
          <w:rFonts w:ascii="Book Antiqua" w:hAnsi="Book Antiqua"/>
          <w:i/>
          <w:sz w:val="24"/>
          <w:szCs w:val="24"/>
        </w:rPr>
        <w:t>Mol</w:t>
      </w:r>
      <w:proofErr w:type="spellEnd"/>
      <w:r w:rsidRPr="00DC2FFF">
        <w:rPr>
          <w:rFonts w:ascii="Book Antiqua" w:hAnsi="Book Antiqua"/>
          <w:i/>
          <w:sz w:val="24"/>
          <w:szCs w:val="24"/>
        </w:rPr>
        <w:t xml:space="preserve"> Res</w:t>
      </w:r>
      <w:r w:rsidRPr="00DC2FFF">
        <w:rPr>
          <w:rFonts w:ascii="Book Antiqua" w:hAnsi="Book Antiqua"/>
          <w:sz w:val="24"/>
          <w:szCs w:val="24"/>
        </w:rPr>
        <w:t xml:space="preserve"> 2014; </w:t>
      </w:r>
      <w:r w:rsidRPr="00DC2FFF">
        <w:rPr>
          <w:rFonts w:ascii="Book Antiqua" w:hAnsi="Book Antiqua"/>
          <w:b/>
          <w:sz w:val="24"/>
          <w:szCs w:val="24"/>
        </w:rPr>
        <w:t>13</w:t>
      </w:r>
      <w:r w:rsidRPr="00DC2FFF">
        <w:rPr>
          <w:rFonts w:ascii="Book Antiqua" w:hAnsi="Book Antiqua"/>
          <w:sz w:val="24"/>
          <w:szCs w:val="24"/>
        </w:rPr>
        <w:t>: 10909-10912 [PMID: 25526211 DOI: 10.4238/2014.December.19.12]</w:t>
      </w:r>
    </w:p>
    <w:p w14:paraId="5E30D7E5"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49 </w:t>
      </w:r>
      <w:r w:rsidRPr="00DC2FFF">
        <w:rPr>
          <w:rFonts w:ascii="Book Antiqua" w:hAnsi="Book Antiqua"/>
          <w:b/>
          <w:sz w:val="24"/>
          <w:szCs w:val="24"/>
        </w:rPr>
        <w:t>Croft M</w:t>
      </w:r>
      <w:r w:rsidRPr="00DC2FFF">
        <w:rPr>
          <w:rFonts w:ascii="Book Antiqua" w:hAnsi="Book Antiqua"/>
          <w:sz w:val="24"/>
          <w:szCs w:val="24"/>
        </w:rPr>
        <w:t xml:space="preserve">, Benedict CA, Ware CF. Clinical targeting of the TNF and TNFR </w:t>
      </w:r>
      <w:proofErr w:type="spellStart"/>
      <w:r w:rsidRPr="00DC2FFF">
        <w:rPr>
          <w:rFonts w:ascii="Book Antiqua" w:hAnsi="Book Antiqua"/>
          <w:sz w:val="24"/>
          <w:szCs w:val="24"/>
        </w:rPr>
        <w:t>superfamilies</w:t>
      </w:r>
      <w:proofErr w:type="spellEnd"/>
      <w:r w:rsidRPr="00DC2FFF">
        <w:rPr>
          <w:rFonts w:ascii="Book Antiqua" w:hAnsi="Book Antiqua"/>
          <w:sz w:val="24"/>
          <w:szCs w:val="24"/>
        </w:rPr>
        <w:t xml:space="preserve">. </w:t>
      </w:r>
      <w:r w:rsidRPr="00DC2FFF">
        <w:rPr>
          <w:rFonts w:ascii="Book Antiqua" w:hAnsi="Book Antiqua"/>
          <w:i/>
          <w:sz w:val="24"/>
          <w:szCs w:val="24"/>
        </w:rPr>
        <w:t xml:space="preserve">Nat Rev Drug </w:t>
      </w:r>
      <w:proofErr w:type="spellStart"/>
      <w:r w:rsidRPr="00DC2FFF">
        <w:rPr>
          <w:rFonts w:ascii="Book Antiqua" w:hAnsi="Book Antiqua"/>
          <w:i/>
          <w:sz w:val="24"/>
          <w:szCs w:val="24"/>
        </w:rPr>
        <w:t>Discov</w:t>
      </w:r>
      <w:proofErr w:type="spellEnd"/>
      <w:r w:rsidRPr="00DC2FFF">
        <w:rPr>
          <w:rFonts w:ascii="Book Antiqua" w:hAnsi="Book Antiqua"/>
          <w:sz w:val="24"/>
          <w:szCs w:val="24"/>
        </w:rPr>
        <w:t xml:space="preserve"> 2013; </w:t>
      </w:r>
      <w:r w:rsidRPr="00DC2FFF">
        <w:rPr>
          <w:rFonts w:ascii="Book Antiqua" w:hAnsi="Book Antiqua"/>
          <w:b/>
          <w:sz w:val="24"/>
          <w:szCs w:val="24"/>
        </w:rPr>
        <w:t>12</w:t>
      </w:r>
      <w:r w:rsidRPr="00DC2FFF">
        <w:rPr>
          <w:rFonts w:ascii="Book Antiqua" w:hAnsi="Book Antiqua"/>
          <w:sz w:val="24"/>
          <w:szCs w:val="24"/>
        </w:rPr>
        <w:t>: 147-168 [PMID: 23334208 DOI: 10.1038/nrd3930]</w:t>
      </w:r>
    </w:p>
    <w:p w14:paraId="12D755C5"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lastRenderedPageBreak/>
        <w:t xml:space="preserve">50 </w:t>
      </w:r>
      <w:proofErr w:type="spellStart"/>
      <w:r w:rsidRPr="00DC2FFF">
        <w:rPr>
          <w:rFonts w:ascii="Book Antiqua" w:hAnsi="Book Antiqua"/>
          <w:b/>
          <w:sz w:val="24"/>
          <w:szCs w:val="24"/>
        </w:rPr>
        <w:t>Balkwill</w:t>
      </w:r>
      <w:proofErr w:type="spellEnd"/>
      <w:r w:rsidRPr="00DC2FFF">
        <w:rPr>
          <w:rFonts w:ascii="Book Antiqua" w:hAnsi="Book Antiqua"/>
          <w:b/>
          <w:sz w:val="24"/>
          <w:szCs w:val="24"/>
        </w:rPr>
        <w:t xml:space="preserve"> F</w:t>
      </w:r>
      <w:r w:rsidRPr="00DC2FFF">
        <w:rPr>
          <w:rFonts w:ascii="Book Antiqua" w:hAnsi="Book Antiqua"/>
          <w:sz w:val="24"/>
          <w:szCs w:val="24"/>
        </w:rPr>
        <w:t xml:space="preserve">. TNF-alpha in promotion and progression of cancer. </w:t>
      </w:r>
      <w:r w:rsidRPr="00DC2FFF">
        <w:rPr>
          <w:rFonts w:ascii="Book Antiqua" w:hAnsi="Book Antiqua"/>
          <w:i/>
          <w:sz w:val="24"/>
          <w:szCs w:val="24"/>
        </w:rPr>
        <w:t>Cancer Metastasis Rev</w:t>
      </w:r>
      <w:r w:rsidRPr="00DC2FFF">
        <w:rPr>
          <w:rFonts w:ascii="Book Antiqua" w:hAnsi="Book Antiqua"/>
          <w:sz w:val="24"/>
          <w:szCs w:val="24"/>
        </w:rPr>
        <w:t xml:space="preserve"> 2006; </w:t>
      </w:r>
      <w:r w:rsidRPr="00DC2FFF">
        <w:rPr>
          <w:rFonts w:ascii="Book Antiqua" w:hAnsi="Book Antiqua"/>
          <w:b/>
          <w:sz w:val="24"/>
          <w:szCs w:val="24"/>
        </w:rPr>
        <w:t>25</w:t>
      </w:r>
      <w:r w:rsidRPr="00DC2FFF">
        <w:rPr>
          <w:rFonts w:ascii="Book Antiqua" w:hAnsi="Book Antiqua"/>
          <w:sz w:val="24"/>
          <w:szCs w:val="24"/>
        </w:rPr>
        <w:t>: 409-416 [PMID: 16951987 DOI: 10.1007/s10555-006-9005-3]</w:t>
      </w:r>
    </w:p>
    <w:p w14:paraId="6A02176B"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51 </w:t>
      </w:r>
      <w:proofErr w:type="spellStart"/>
      <w:r w:rsidRPr="00DC2FFF">
        <w:rPr>
          <w:rFonts w:ascii="Book Antiqua" w:hAnsi="Book Antiqua"/>
          <w:b/>
          <w:sz w:val="24"/>
          <w:szCs w:val="24"/>
        </w:rPr>
        <w:t>Oshima</w:t>
      </w:r>
      <w:proofErr w:type="spellEnd"/>
      <w:r w:rsidRPr="00DC2FFF">
        <w:rPr>
          <w:rFonts w:ascii="Book Antiqua" w:hAnsi="Book Antiqua"/>
          <w:b/>
          <w:sz w:val="24"/>
          <w:szCs w:val="24"/>
        </w:rPr>
        <w:t xml:space="preserve"> H</w:t>
      </w:r>
      <w:r w:rsidRPr="00DC2FFF">
        <w:rPr>
          <w:rFonts w:ascii="Book Antiqua" w:hAnsi="Book Antiqua"/>
          <w:sz w:val="24"/>
          <w:szCs w:val="24"/>
        </w:rPr>
        <w:t xml:space="preserve">, Ishikawa T, Yoshida GJ, Naoi K, Maeda Y, Naka K, Ju X, Yamada Y, Minamoto T, </w:t>
      </w:r>
      <w:proofErr w:type="spellStart"/>
      <w:r w:rsidRPr="00DC2FFF">
        <w:rPr>
          <w:rFonts w:ascii="Book Antiqua" w:hAnsi="Book Antiqua"/>
          <w:sz w:val="24"/>
          <w:szCs w:val="24"/>
        </w:rPr>
        <w:t>Mukaida</w:t>
      </w:r>
      <w:proofErr w:type="spellEnd"/>
      <w:r w:rsidRPr="00DC2FFF">
        <w:rPr>
          <w:rFonts w:ascii="Book Antiqua" w:hAnsi="Book Antiqua"/>
          <w:sz w:val="24"/>
          <w:szCs w:val="24"/>
        </w:rPr>
        <w:t xml:space="preserve"> N, Saya H, </w:t>
      </w:r>
      <w:proofErr w:type="spellStart"/>
      <w:r w:rsidRPr="00DC2FFF">
        <w:rPr>
          <w:rFonts w:ascii="Book Antiqua" w:hAnsi="Book Antiqua"/>
          <w:sz w:val="24"/>
          <w:szCs w:val="24"/>
        </w:rPr>
        <w:t>Oshima</w:t>
      </w:r>
      <w:proofErr w:type="spellEnd"/>
      <w:r w:rsidRPr="00DC2FFF">
        <w:rPr>
          <w:rFonts w:ascii="Book Antiqua" w:hAnsi="Book Antiqua"/>
          <w:sz w:val="24"/>
          <w:szCs w:val="24"/>
        </w:rPr>
        <w:t xml:space="preserve"> M. TNF-α/TNFR1 signaling promotes gastric tumorigenesis through induction of Noxo1 and Gna14 in tumor cells. </w:t>
      </w:r>
      <w:r w:rsidRPr="00DC2FFF">
        <w:rPr>
          <w:rFonts w:ascii="Book Antiqua" w:hAnsi="Book Antiqua"/>
          <w:i/>
          <w:sz w:val="24"/>
          <w:szCs w:val="24"/>
        </w:rPr>
        <w:t>Oncogene</w:t>
      </w:r>
      <w:r w:rsidRPr="00DC2FFF">
        <w:rPr>
          <w:rFonts w:ascii="Book Antiqua" w:hAnsi="Book Antiqua"/>
          <w:sz w:val="24"/>
          <w:szCs w:val="24"/>
        </w:rPr>
        <w:t xml:space="preserve"> 2014; </w:t>
      </w:r>
      <w:r w:rsidRPr="00DC2FFF">
        <w:rPr>
          <w:rFonts w:ascii="Book Antiqua" w:hAnsi="Book Antiqua"/>
          <w:b/>
          <w:sz w:val="24"/>
          <w:szCs w:val="24"/>
        </w:rPr>
        <w:t>33</w:t>
      </w:r>
      <w:r w:rsidRPr="00DC2FFF">
        <w:rPr>
          <w:rFonts w:ascii="Book Antiqua" w:hAnsi="Book Antiqua"/>
          <w:sz w:val="24"/>
          <w:szCs w:val="24"/>
        </w:rPr>
        <w:t>: 3820-3829 [PMID: 23975421 DOI: 10.1038/onc.2013.356]</w:t>
      </w:r>
    </w:p>
    <w:p w14:paraId="6D494E31"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52 </w:t>
      </w:r>
      <w:r w:rsidRPr="00DC2FFF">
        <w:rPr>
          <w:rFonts w:ascii="Book Antiqua" w:hAnsi="Book Antiqua"/>
          <w:b/>
          <w:sz w:val="24"/>
          <w:szCs w:val="24"/>
        </w:rPr>
        <w:t>Oguma K</w:t>
      </w:r>
      <w:r w:rsidRPr="00DC2FFF">
        <w:rPr>
          <w:rFonts w:ascii="Book Antiqua" w:hAnsi="Book Antiqua"/>
          <w:sz w:val="24"/>
          <w:szCs w:val="24"/>
        </w:rPr>
        <w:t xml:space="preserve">, </w:t>
      </w:r>
      <w:proofErr w:type="spellStart"/>
      <w:r w:rsidRPr="00DC2FFF">
        <w:rPr>
          <w:rFonts w:ascii="Book Antiqua" w:hAnsi="Book Antiqua"/>
          <w:sz w:val="24"/>
          <w:szCs w:val="24"/>
        </w:rPr>
        <w:t>Oshima</w:t>
      </w:r>
      <w:proofErr w:type="spellEnd"/>
      <w:r w:rsidRPr="00DC2FFF">
        <w:rPr>
          <w:rFonts w:ascii="Book Antiqua" w:hAnsi="Book Antiqua"/>
          <w:sz w:val="24"/>
          <w:szCs w:val="24"/>
        </w:rPr>
        <w:t xml:space="preserve"> H, </w:t>
      </w:r>
      <w:proofErr w:type="spellStart"/>
      <w:r w:rsidRPr="00DC2FFF">
        <w:rPr>
          <w:rFonts w:ascii="Book Antiqua" w:hAnsi="Book Antiqua"/>
          <w:sz w:val="24"/>
          <w:szCs w:val="24"/>
        </w:rPr>
        <w:t>Oshima</w:t>
      </w:r>
      <w:proofErr w:type="spellEnd"/>
      <w:r w:rsidRPr="00DC2FFF">
        <w:rPr>
          <w:rFonts w:ascii="Book Antiqua" w:hAnsi="Book Antiqua"/>
          <w:sz w:val="24"/>
          <w:szCs w:val="24"/>
        </w:rPr>
        <w:t xml:space="preserve"> M. Inflammation, tumor necrosis factor and </w:t>
      </w:r>
      <w:proofErr w:type="spellStart"/>
      <w:r w:rsidRPr="00DC2FFF">
        <w:rPr>
          <w:rFonts w:ascii="Book Antiqua" w:hAnsi="Book Antiqua"/>
          <w:sz w:val="24"/>
          <w:szCs w:val="24"/>
        </w:rPr>
        <w:t>Wnt</w:t>
      </w:r>
      <w:proofErr w:type="spellEnd"/>
      <w:r w:rsidRPr="00DC2FFF">
        <w:rPr>
          <w:rFonts w:ascii="Book Antiqua" w:hAnsi="Book Antiqua"/>
          <w:sz w:val="24"/>
          <w:szCs w:val="24"/>
        </w:rPr>
        <w:t xml:space="preserve"> promotion in gastric cancer development. </w:t>
      </w:r>
      <w:r w:rsidRPr="00DC2FFF">
        <w:rPr>
          <w:rFonts w:ascii="Book Antiqua" w:hAnsi="Book Antiqua"/>
          <w:i/>
          <w:sz w:val="24"/>
          <w:szCs w:val="24"/>
        </w:rPr>
        <w:t>Future Oncol</w:t>
      </w:r>
      <w:r w:rsidRPr="00DC2FFF">
        <w:rPr>
          <w:rFonts w:ascii="Book Antiqua" w:hAnsi="Book Antiqua"/>
          <w:sz w:val="24"/>
          <w:szCs w:val="24"/>
        </w:rPr>
        <w:t xml:space="preserve"> 2010; </w:t>
      </w:r>
      <w:r w:rsidRPr="00DC2FFF">
        <w:rPr>
          <w:rFonts w:ascii="Book Antiqua" w:hAnsi="Book Antiqua"/>
          <w:b/>
          <w:sz w:val="24"/>
          <w:szCs w:val="24"/>
        </w:rPr>
        <w:t>6</w:t>
      </w:r>
      <w:r w:rsidRPr="00DC2FFF">
        <w:rPr>
          <w:rFonts w:ascii="Book Antiqua" w:hAnsi="Book Antiqua"/>
          <w:sz w:val="24"/>
          <w:szCs w:val="24"/>
        </w:rPr>
        <w:t>: 515-526 [PMID: 20373866 DOI: 10.2217/fon.10.13]</w:t>
      </w:r>
    </w:p>
    <w:p w14:paraId="3049A457"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53 </w:t>
      </w:r>
      <w:r w:rsidRPr="00DC2FFF">
        <w:rPr>
          <w:rFonts w:ascii="Book Antiqua" w:hAnsi="Book Antiqua"/>
          <w:b/>
          <w:sz w:val="24"/>
          <w:szCs w:val="24"/>
        </w:rPr>
        <w:t>Yang JP</w:t>
      </w:r>
      <w:r w:rsidRPr="00DC2FFF">
        <w:rPr>
          <w:rFonts w:ascii="Book Antiqua" w:hAnsi="Book Antiqua"/>
          <w:sz w:val="24"/>
          <w:szCs w:val="24"/>
        </w:rPr>
        <w:t xml:space="preserve">, Hyun MH, Yoon JM, Park MJ, Kim D, Park S. Association between TNF-α-308 G/A gene polymorphism and gastric cancer risk: a systematic review and meta-analysis. </w:t>
      </w:r>
      <w:r w:rsidRPr="00DC2FFF">
        <w:rPr>
          <w:rFonts w:ascii="Book Antiqua" w:hAnsi="Book Antiqua"/>
          <w:i/>
          <w:sz w:val="24"/>
          <w:szCs w:val="24"/>
        </w:rPr>
        <w:t>Cytokine</w:t>
      </w:r>
      <w:r w:rsidRPr="00DC2FFF">
        <w:rPr>
          <w:rFonts w:ascii="Book Antiqua" w:hAnsi="Book Antiqua"/>
          <w:sz w:val="24"/>
          <w:szCs w:val="24"/>
        </w:rPr>
        <w:t xml:space="preserve"> 2014; </w:t>
      </w:r>
      <w:r w:rsidRPr="00DC2FFF">
        <w:rPr>
          <w:rFonts w:ascii="Book Antiqua" w:hAnsi="Book Antiqua"/>
          <w:b/>
          <w:sz w:val="24"/>
          <w:szCs w:val="24"/>
        </w:rPr>
        <w:t>70</w:t>
      </w:r>
      <w:r w:rsidRPr="00DC2FFF">
        <w:rPr>
          <w:rFonts w:ascii="Book Antiqua" w:hAnsi="Book Antiqua"/>
          <w:sz w:val="24"/>
          <w:szCs w:val="24"/>
        </w:rPr>
        <w:t>: 104-114 [PMID: 25125137 DOI: 10.1016/j.cyto.2014.07.005]</w:t>
      </w:r>
    </w:p>
    <w:p w14:paraId="14325EB9"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54 </w:t>
      </w:r>
      <w:proofErr w:type="spellStart"/>
      <w:r w:rsidRPr="00DC2FFF">
        <w:rPr>
          <w:rFonts w:ascii="Book Antiqua" w:hAnsi="Book Antiqua"/>
          <w:b/>
          <w:sz w:val="24"/>
          <w:szCs w:val="24"/>
        </w:rPr>
        <w:t>Gorouhi</w:t>
      </w:r>
      <w:proofErr w:type="spellEnd"/>
      <w:r w:rsidRPr="00DC2FFF">
        <w:rPr>
          <w:rFonts w:ascii="Book Antiqua" w:hAnsi="Book Antiqua"/>
          <w:b/>
          <w:sz w:val="24"/>
          <w:szCs w:val="24"/>
        </w:rPr>
        <w:t xml:space="preserve"> F</w:t>
      </w:r>
      <w:r w:rsidRPr="00DC2FFF">
        <w:rPr>
          <w:rFonts w:ascii="Book Antiqua" w:hAnsi="Book Antiqua"/>
          <w:sz w:val="24"/>
          <w:szCs w:val="24"/>
        </w:rPr>
        <w:t xml:space="preserve">, </w:t>
      </w:r>
      <w:proofErr w:type="spellStart"/>
      <w:r w:rsidRPr="00DC2FFF">
        <w:rPr>
          <w:rFonts w:ascii="Book Antiqua" w:hAnsi="Book Antiqua"/>
          <w:sz w:val="24"/>
          <w:szCs w:val="24"/>
        </w:rPr>
        <w:t>Islami</w:t>
      </w:r>
      <w:proofErr w:type="spellEnd"/>
      <w:r w:rsidRPr="00DC2FFF">
        <w:rPr>
          <w:rFonts w:ascii="Book Antiqua" w:hAnsi="Book Antiqua"/>
          <w:sz w:val="24"/>
          <w:szCs w:val="24"/>
        </w:rPr>
        <w:t xml:space="preserve"> F, </w:t>
      </w:r>
      <w:proofErr w:type="spellStart"/>
      <w:r w:rsidRPr="00DC2FFF">
        <w:rPr>
          <w:rFonts w:ascii="Book Antiqua" w:hAnsi="Book Antiqua"/>
          <w:sz w:val="24"/>
          <w:szCs w:val="24"/>
        </w:rPr>
        <w:t>Bahrami</w:t>
      </w:r>
      <w:proofErr w:type="spellEnd"/>
      <w:r w:rsidRPr="00DC2FFF">
        <w:rPr>
          <w:rFonts w:ascii="Book Antiqua" w:hAnsi="Book Antiqua"/>
          <w:sz w:val="24"/>
          <w:szCs w:val="24"/>
        </w:rPr>
        <w:t xml:space="preserve"> H, </w:t>
      </w:r>
      <w:proofErr w:type="spellStart"/>
      <w:r w:rsidRPr="00DC2FFF">
        <w:rPr>
          <w:rFonts w:ascii="Book Antiqua" w:hAnsi="Book Antiqua"/>
          <w:sz w:val="24"/>
          <w:szCs w:val="24"/>
        </w:rPr>
        <w:t>Kamangar</w:t>
      </w:r>
      <w:proofErr w:type="spellEnd"/>
      <w:r w:rsidRPr="00DC2FFF">
        <w:rPr>
          <w:rFonts w:ascii="Book Antiqua" w:hAnsi="Book Antiqua"/>
          <w:sz w:val="24"/>
          <w:szCs w:val="24"/>
        </w:rPr>
        <w:t xml:space="preserve"> F. </w:t>
      </w:r>
      <w:proofErr w:type="spellStart"/>
      <w:r w:rsidRPr="00DC2FFF">
        <w:rPr>
          <w:rFonts w:ascii="Book Antiqua" w:hAnsi="Book Antiqua"/>
          <w:sz w:val="24"/>
          <w:szCs w:val="24"/>
        </w:rPr>
        <w:t>Tumour</w:t>
      </w:r>
      <w:proofErr w:type="spellEnd"/>
      <w:r w:rsidRPr="00DC2FFF">
        <w:rPr>
          <w:rFonts w:ascii="Book Antiqua" w:hAnsi="Book Antiqua"/>
          <w:sz w:val="24"/>
          <w:szCs w:val="24"/>
        </w:rPr>
        <w:t xml:space="preserve">-necrosis factor-A polymorphisms and gastric cancer risk: a meta-analysis. </w:t>
      </w:r>
      <w:r w:rsidRPr="00DC2FFF">
        <w:rPr>
          <w:rFonts w:ascii="Book Antiqua" w:hAnsi="Book Antiqua"/>
          <w:i/>
          <w:sz w:val="24"/>
          <w:szCs w:val="24"/>
        </w:rPr>
        <w:t>Br J Cancer</w:t>
      </w:r>
      <w:r w:rsidRPr="00DC2FFF">
        <w:rPr>
          <w:rFonts w:ascii="Book Antiqua" w:hAnsi="Book Antiqua"/>
          <w:sz w:val="24"/>
          <w:szCs w:val="24"/>
        </w:rPr>
        <w:t xml:space="preserve"> 2008; </w:t>
      </w:r>
      <w:r w:rsidRPr="00DC2FFF">
        <w:rPr>
          <w:rFonts w:ascii="Book Antiqua" w:hAnsi="Book Antiqua"/>
          <w:b/>
          <w:sz w:val="24"/>
          <w:szCs w:val="24"/>
        </w:rPr>
        <w:t>98</w:t>
      </w:r>
      <w:r w:rsidRPr="00DC2FFF">
        <w:rPr>
          <w:rFonts w:ascii="Book Antiqua" w:hAnsi="Book Antiqua"/>
          <w:sz w:val="24"/>
          <w:szCs w:val="24"/>
        </w:rPr>
        <w:t>: 1443-1451 [PMID: 18319718 DOI: 10.1038/sj.bjc.6604277]</w:t>
      </w:r>
    </w:p>
    <w:p w14:paraId="6B688CC3"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55 </w:t>
      </w:r>
      <w:r w:rsidRPr="00DC2FFF">
        <w:rPr>
          <w:rFonts w:ascii="Book Antiqua" w:hAnsi="Book Antiqua"/>
          <w:b/>
          <w:sz w:val="24"/>
          <w:szCs w:val="24"/>
        </w:rPr>
        <w:t>Yu JY</w:t>
      </w:r>
      <w:r w:rsidRPr="00DC2FFF">
        <w:rPr>
          <w:rFonts w:ascii="Book Antiqua" w:hAnsi="Book Antiqua"/>
          <w:sz w:val="24"/>
          <w:szCs w:val="24"/>
        </w:rPr>
        <w:t xml:space="preserve">, Li L, Ma H, Liu K, Cheng X, Li YL, Song XL. Tumor necrosis factor-α 238 G/A polymorphism and gastric cancer risk: a meta-analysis. </w:t>
      </w:r>
      <w:proofErr w:type="spellStart"/>
      <w:r w:rsidRPr="00DC2FFF">
        <w:rPr>
          <w:rFonts w:ascii="Book Antiqua" w:hAnsi="Book Antiqua"/>
          <w:i/>
          <w:sz w:val="24"/>
          <w:szCs w:val="24"/>
        </w:rPr>
        <w:t>Tumour</w:t>
      </w:r>
      <w:proofErr w:type="spellEnd"/>
      <w:r w:rsidRPr="00DC2FFF">
        <w:rPr>
          <w:rFonts w:ascii="Book Antiqua" w:hAnsi="Book Antiqua"/>
          <w:i/>
          <w:sz w:val="24"/>
          <w:szCs w:val="24"/>
        </w:rPr>
        <w:t xml:space="preserve"> </w:t>
      </w:r>
      <w:proofErr w:type="spellStart"/>
      <w:r w:rsidRPr="00DC2FFF">
        <w:rPr>
          <w:rFonts w:ascii="Book Antiqua" w:hAnsi="Book Antiqua"/>
          <w:i/>
          <w:sz w:val="24"/>
          <w:szCs w:val="24"/>
        </w:rPr>
        <w:t>Biol</w:t>
      </w:r>
      <w:proofErr w:type="spellEnd"/>
      <w:r w:rsidRPr="00DC2FFF">
        <w:rPr>
          <w:rFonts w:ascii="Book Antiqua" w:hAnsi="Book Antiqua"/>
          <w:sz w:val="24"/>
          <w:szCs w:val="24"/>
        </w:rPr>
        <w:t xml:space="preserve"> 2013; </w:t>
      </w:r>
      <w:r w:rsidRPr="00DC2FFF">
        <w:rPr>
          <w:rFonts w:ascii="Book Antiqua" w:hAnsi="Book Antiqua"/>
          <w:b/>
          <w:sz w:val="24"/>
          <w:szCs w:val="24"/>
        </w:rPr>
        <w:t>34</w:t>
      </w:r>
      <w:r w:rsidRPr="00DC2FFF">
        <w:rPr>
          <w:rFonts w:ascii="Book Antiqua" w:hAnsi="Book Antiqua"/>
          <w:sz w:val="24"/>
          <w:szCs w:val="24"/>
        </w:rPr>
        <w:t>: 3859-3863 [PMID: 23900678 DOI: 10.1007/s13277-013-0972-z]</w:t>
      </w:r>
    </w:p>
    <w:p w14:paraId="24ECFF77"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56 </w:t>
      </w:r>
      <w:proofErr w:type="spellStart"/>
      <w:r w:rsidRPr="00DC2FFF">
        <w:rPr>
          <w:rFonts w:ascii="Book Antiqua" w:hAnsi="Book Antiqua"/>
          <w:b/>
          <w:sz w:val="24"/>
          <w:szCs w:val="24"/>
        </w:rPr>
        <w:t>Odenbreit</w:t>
      </w:r>
      <w:proofErr w:type="spellEnd"/>
      <w:r w:rsidRPr="00DC2FFF">
        <w:rPr>
          <w:rFonts w:ascii="Book Antiqua" w:hAnsi="Book Antiqua"/>
          <w:b/>
          <w:sz w:val="24"/>
          <w:szCs w:val="24"/>
        </w:rPr>
        <w:t xml:space="preserve"> S</w:t>
      </w:r>
      <w:r w:rsidRPr="00DC2FFF">
        <w:rPr>
          <w:rFonts w:ascii="Book Antiqua" w:hAnsi="Book Antiqua"/>
          <w:sz w:val="24"/>
          <w:szCs w:val="24"/>
        </w:rPr>
        <w:t xml:space="preserve">, </w:t>
      </w:r>
      <w:proofErr w:type="spellStart"/>
      <w:r w:rsidRPr="00DC2FFF">
        <w:rPr>
          <w:rFonts w:ascii="Book Antiqua" w:hAnsi="Book Antiqua"/>
          <w:sz w:val="24"/>
          <w:szCs w:val="24"/>
        </w:rPr>
        <w:t>Püls</w:t>
      </w:r>
      <w:proofErr w:type="spellEnd"/>
      <w:r w:rsidRPr="00DC2FFF">
        <w:rPr>
          <w:rFonts w:ascii="Book Antiqua" w:hAnsi="Book Antiqua"/>
          <w:sz w:val="24"/>
          <w:szCs w:val="24"/>
        </w:rPr>
        <w:t xml:space="preserve"> J, </w:t>
      </w:r>
      <w:proofErr w:type="spellStart"/>
      <w:r w:rsidRPr="00DC2FFF">
        <w:rPr>
          <w:rFonts w:ascii="Book Antiqua" w:hAnsi="Book Antiqua"/>
          <w:sz w:val="24"/>
          <w:szCs w:val="24"/>
        </w:rPr>
        <w:t>Sedlmaier</w:t>
      </w:r>
      <w:proofErr w:type="spellEnd"/>
      <w:r w:rsidRPr="00DC2FFF">
        <w:rPr>
          <w:rFonts w:ascii="Book Antiqua" w:hAnsi="Book Antiqua"/>
          <w:sz w:val="24"/>
          <w:szCs w:val="24"/>
        </w:rPr>
        <w:t xml:space="preserve"> B, </w:t>
      </w:r>
      <w:proofErr w:type="spellStart"/>
      <w:r w:rsidRPr="00DC2FFF">
        <w:rPr>
          <w:rFonts w:ascii="Book Antiqua" w:hAnsi="Book Antiqua"/>
          <w:sz w:val="24"/>
          <w:szCs w:val="24"/>
        </w:rPr>
        <w:t>Gerland</w:t>
      </w:r>
      <w:proofErr w:type="spellEnd"/>
      <w:r w:rsidRPr="00DC2FFF">
        <w:rPr>
          <w:rFonts w:ascii="Book Antiqua" w:hAnsi="Book Antiqua"/>
          <w:sz w:val="24"/>
          <w:szCs w:val="24"/>
        </w:rPr>
        <w:t xml:space="preserve"> E, Fischer W, Haas R. Translocation of Helicobacter pylori </w:t>
      </w:r>
      <w:proofErr w:type="spellStart"/>
      <w:r w:rsidRPr="00DC2FFF">
        <w:rPr>
          <w:rFonts w:ascii="Book Antiqua" w:hAnsi="Book Antiqua"/>
          <w:sz w:val="24"/>
          <w:szCs w:val="24"/>
        </w:rPr>
        <w:t>CagA</w:t>
      </w:r>
      <w:proofErr w:type="spellEnd"/>
      <w:r w:rsidRPr="00DC2FFF">
        <w:rPr>
          <w:rFonts w:ascii="Book Antiqua" w:hAnsi="Book Antiqua"/>
          <w:sz w:val="24"/>
          <w:szCs w:val="24"/>
        </w:rPr>
        <w:t xml:space="preserve"> into gastric epithelial cells by type IV secretion. </w:t>
      </w:r>
      <w:r w:rsidRPr="00DC2FFF">
        <w:rPr>
          <w:rFonts w:ascii="Book Antiqua" w:hAnsi="Book Antiqua"/>
          <w:i/>
          <w:sz w:val="24"/>
          <w:szCs w:val="24"/>
        </w:rPr>
        <w:t>Science</w:t>
      </w:r>
      <w:r w:rsidRPr="00DC2FFF">
        <w:rPr>
          <w:rFonts w:ascii="Book Antiqua" w:hAnsi="Book Antiqua"/>
          <w:sz w:val="24"/>
          <w:szCs w:val="24"/>
        </w:rPr>
        <w:t xml:space="preserve"> 2000; </w:t>
      </w:r>
      <w:r w:rsidRPr="00DC2FFF">
        <w:rPr>
          <w:rFonts w:ascii="Book Antiqua" w:hAnsi="Book Antiqua"/>
          <w:b/>
          <w:sz w:val="24"/>
          <w:szCs w:val="24"/>
        </w:rPr>
        <w:t>287</w:t>
      </w:r>
      <w:r w:rsidRPr="00DC2FFF">
        <w:rPr>
          <w:rFonts w:ascii="Book Antiqua" w:hAnsi="Book Antiqua"/>
          <w:sz w:val="24"/>
          <w:szCs w:val="24"/>
        </w:rPr>
        <w:t>: 1497-1500 [PMID: 10688800 DOI: 10.1126/science.287.5457.1497]</w:t>
      </w:r>
    </w:p>
    <w:p w14:paraId="33113DFD"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57 </w:t>
      </w:r>
      <w:r w:rsidRPr="00DC2FFF">
        <w:rPr>
          <w:rFonts w:ascii="Book Antiqua" w:hAnsi="Book Antiqua"/>
          <w:b/>
          <w:sz w:val="24"/>
          <w:szCs w:val="24"/>
        </w:rPr>
        <w:t>Fischer W</w:t>
      </w:r>
      <w:r w:rsidRPr="00DC2FFF">
        <w:rPr>
          <w:rFonts w:ascii="Book Antiqua" w:hAnsi="Book Antiqua"/>
          <w:sz w:val="24"/>
          <w:szCs w:val="24"/>
        </w:rPr>
        <w:t xml:space="preserve">. Assembly and molecular mode of action of the Helicobacter pylori Cag type IV secretion apparatus. </w:t>
      </w:r>
      <w:r w:rsidRPr="00DC2FFF">
        <w:rPr>
          <w:rFonts w:ascii="Book Antiqua" w:hAnsi="Book Antiqua"/>
          <w:i/>
          <w:sz w:val="24"/>
          <w:szCs w:val="24"/>
        </w:rPr>
        <w:t>FEBS J</w:t>
      </w:r>
      <w:r w:rsidRPr="00DC2FFF">
        <w:rPr>
          <w:rFonts w:ascii="Book Antiqua" w:hAnsi="Book Antiqua"/>
          <w:sz w:val="24"/>
          <w:szCs w:val="24"/>
        </w:rPr>
        <w:t xml:space="preserve"> 2011; </w:t>
      </w:r>
      <w:r w:rsidRPr="00DC2FFF">
        <w:rPr>
          <w:rFonts w:ascii="Book Antiqua" w:hAnsi="Book Antiqua"/>
          <w:b/>
          <w:sz w:val="24"/>
          <w:szCs w:val="24"/>
        </w:rPr>
        <w:t>278</w:t>
      </w:r>
      <w:r w:rsidRPr="00DC2FFF">
        <w:rPr>
          <w:rFonts w:ascii="Book Antiqua" w:hAnsi="Book Antiqua"/>
          <w:sz w:val="24"/>
          <w:szCs w:val="24"/>
        </w:rPr>
        <w:t>: 1203-1212 [PMID: 21352490 DOI: 10.1111/j.1742-4658.2011.08036.x]</w:t>
      </w:r>
    </w:p>
    <w:p w14:paraId="3783F0DF"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58 </w:t>
      </w:r>
      <w:r w:rsidRPr="00DC2FFF">
        <w:rPr>
          <w:rFonts w:ascii="Book Antiqua" w:hAnsi="Book Antiqua"/>
          <w:b/>
          <w:sz w:val="24"/>
          <w:szCs w:val="24"/>
        </w:rPr>
        <w:t>Rocha GA</w:t>
      </w:r>
      <w:r w:rsidRPr="00DC2FFF">
        <w:rPr>
          <w:rFonts w:ascii="Book Antiqua" w:hAnsi="Book Antiqua"/>
          <w:sz w:val="24"/>
          <w:szCs w:val="24"/>
        </w:rPr>
        <w:t xml:space="preserve">, Rocha AM, Gomes AD, </w:t>
      </w:r>
      <w:proofErr w:type="spellStart"/>
      <w:r w:rsidRPr="00DC2FFF">
        <w:rPr>
          <w:rFonts w:ascii="Book Antiqua" w:hAnsi="Book Antiqua"/>
          <w:sz w:val="24"/>
          <w:szCs w:val="24"/>
        </w:rPr>
        <w:t>Faria</w:t>
      </w:r>
      <w:proofErr w:type="spellEnd"/>
      <w:r w:rsidRPr="00DC2FFF">
        <w:rPr>
          <w:rFonts w:ascii="Book Antiqua" w:hAnsi="Book Antiqua"/>
          <w:sz w:val="24"/>
          <w:szCs w:val="24"/>
        </w:rPr>
        <w:t xml:space="preserve"> CL Jr, Melo FF, Batista SA, Fernandes VC, Almeida NB, Teixeira KN, Brito KS, Queiroz DM. STAT3 polymorphism and Helicobacter pylori </w:t>
      </w:r>
      <w:proofErr w:type="spellStart"/>
      <w:r w:rsidRPr="00DC2FFF">
        <w:rPr>
          <w:rFonts w:ascii="Book Antiqua" w:hAnsi="Book Antiqua"/>
          <w:sz w:val="24"/>
          <w:szCs w:val="24"/>
        </w:rPr>
        <w:t>CagA</w:t>
      </w:r>
      <w:proofErr w:type="spellEnd"/>
      <w:r w:rsidRPr="00DC2FFF">
        <w:rPr>
          <w:rFonts w:ascii="Book Antiqua" w:hAnsi="Book Antiqua"/>
          <w:sz w:val="24"/>
          <w:szCs w:val="24"/>
        </w:rPr>
        <w:t xml:space="preserve"> strains with higher number of EPIYA-C segments independently increase the risk of gastric cancer. </w:t>
      </w:r>
      <w:r w:rsidRPr="00DC2FFF">
        <w:rPr>
          <w:rFonts w:ascii="Book Antiqua" w:hAnsi="Book Antiqua"/>
          <w:i/>
          <w:sz w:val="24"/>
          <w:szCs w:val="24"/>
        </w:rPr>
        <w:t>BMC Cancer</w:t>
      </w:r>
      <w:r w:rsidRPr="00DC2FFF">
        <w:rPr>
          <w:rFonts w:ascii="Book Antiqua" w:hAnsi="Book Antiqua"/>
          <w:sz w:val="24"/>
          <w:szCs w:val="24"/>
        </w:rPr>
        <w:t xml:space="preserve"> 2015; </w:t>
      </w:r>
      <w:r w:rsidRPr="00DC2FFF">
        <w:rPr>
          <w:rFonts w:ascii="Book Antiqua" w:hAnsi="Book Antiqua"/>
          <w:b/>
          <w:sz w:val="24"/>
          <w:szCs w:val="24"/>
        </w:rPr>
        <w:t>15</w:t>
      </w:r>
      <w:r w:rsidRPr="00DC2FFF">
        <w:rPr>
          <w:rFonts w:ascii="Book Antiqua" w:hAnsi="Book Antiqua"/>
          <w:sz w:val="24"/>
          <w:szCs w:val="24"/>
        </w:rPr>
        <w:t>: 528 [PMID: 26186918 DOI: 10.1186/s12885-015-1533-1]</w:t>
      </w:r>
    </w:p>
    <w:p w14:paraId="5BBC6C4F"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lastRenderedPageBreak/>
        <w:t xml:space="preserve">59 </w:t>
      </w:r>
      <w:proofErr w:type="spellStart"/>
      <w:r w:rsidRPr="00DC2FFF">
        <w:rPr>
          <w:rFonts w:ascii="Book Antiqua" w:hAnsi="Book Antiqua"/>
          <w:b/>
          <w:sz w:val="24"/>
          <w:szCs w:val="24"/>
        </w:rPr>
        <w:t>Hatakeyama</w:t>
      </w:r>
      <w:proofErr w:type="spellEnd"/>
      <w:r w:rsidRPr="00DC2FFF">
        <w:rPr>
          <w:rFonts w:ascii="Book Antiqua" w:hAnsi="Book Antiqua"/>
          <w:b/>
          <w:sz w:val="24"/>
          <w:szCs w:val="24"/>
        </w:rPr>
        <w:t xml:space="preserve"> M</w:t>
      </w:r>
      <w:r w:rsidRPr="00DC2FFF">
        <w:rPr>
          <w:rFonts w:ascii="Book Antiqua" w:hAnsi="Book Antiqua"/>
          <w:sz w:val="24"/>
          <w:szCs w:val="24"/>
        </w:rPr>
        <w:t xml:space="preserve">. Oncogenic mechanisms of the Helicobacter pylori </w:t>
      </w:r>
      <w:proofErr w:type="spellStart"/>
      <w:r w:rsidRPr="00DC2FFF">
        <w:rPr>
          <w:rFonts w:ascii="Book Antiqua" w:hAnsi="Book Antiqua"/>
          <w:sz w:val="24"/>
          <w:szCs w:val="24"/>
        </w:rPr>
        <w:t>CagA</w:t>
      </w:r>
      <w:proofErr w:type="spellEnd"/>
      <w:r w:rsidRPr="00DC2FFF">
        <w:rPr>
          <w:rFonts w:ascii="Book Antiqua" w:hAnsi="Book Antiqua"/>
          <w:sz w:val="24"/>
          <w:szCs w:val="24"/>
        </w:rPr>
        <w:t xml:space="preserve"> protein. </w:t>
      </w:r>
      <w:r w:rsidRPr="00DC2FFF">
        <w:rPr>
          <w:rFonts w:ascii="Book Antiqua" w:hAnsi="Book Antiqua"/>
          <w:i/>
          <w:sz w:val="24"/>
          <w:szCs w:val="24"/>
        </w:rPr>
        <w:t>Nat Rev Cancer</w:t>
      </w:r>
      <w:r w:rsidRPr="00DC2FFF">
        <w:rPr>
          <w:rFonts w:ascii="Book Antiqua" w:hAnsi="Book Antiqua"/>
          <w:sz w:val="24"/>
          <w:szCs w:val="24"/>
        </w:rPr>
        <w:t xml:space="preserve"> 2004; </w:t>
      </w:r>
      <w:r w:rsidRPr="00DC2FFF">
        <w:rPr>
          <w:rFonts w:ascii="Book Antiqua" w:hAnsi="Book Antiqua"/>
          <w:b/>
          <w:sz w:val="24"/>
          <w:szCs w:val="24"/>
        </w:rPr>
        <w:t>4</w:t>
      </w:r>
      <w:r w:rsidRPr="00DC2FFF">
        <w:rPr>
          <w:rFonts w:ascii="Book Antiqua" w:hAnsi="Book Antiqua"/>
          <w:sz w:val="24"/>
          <w:szCs w:val="24"/>
        </w:rPr>
        <w:t>: 688-694 [PMID: 15343275 DOI: 10.1038/nrc1433]</w:t>
      </w:r>
    </w:p>
    <w:p w14:paraId="6693EF9C"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60 </w:t>
      </w:r>
      <w:r w:rsidRPr="00DC2FFF">
        <w:rPr>
          <w:rFonts w:ascii="Book Antiqua" w:hAnsi="Book Antiqua"/>
          <w:b/>
          <w:sz w:val="24"/>
          <w:szCs w:val="24"/>
        </w:rPr>
        <w:t>Lee YS</w:t>
      </w:r>
      <w:r w:rsidRPr="00DC2FFF">
        <w:rPr>
          <w:rFonts w:ascii="Book Antiqua" w:hAnsi="Book Antiqua"/>
          <w:sz w:val="24"/>
          <w:szCs w:val="24"/>
        </w:rPr>
        <w:t xml:space="preserve">, Lee DY, Yu DY, Kim S, Lee YC. Helicobacter pylori induces cell migration and invasion through casein kinase 2 in gastric epithelial cells. </w:t>
      </w:r>
      <w:r w:rsidRPr="00DC2FFF">
        <w:rPr>
          <w:rFonts w:ascii="Book Antiqua" w:hAnsi="Book Antiqua"/>
          <w:i/>
          <w:sz w:val="24"/>
          <w:szCs w:val="24"/>
        </w:rPr>
        <w:t>Helicobacter</w:t>
      </w:r>
      <w:r w:rsidRPr="00DC2FFF">
        <w:rPr>
          <w:rFonts w:ascii="Book Antiqua" w:hAnsi="Book Antiqua"/>
          <w:sz w:val="24"/>
          <w:szCs w:val="24"/>
        </w:rPr>
        <w:t xml:space="preserve"> 2014; </w:t>
      </w:r>
      <w:r w:rsidRPr="00DC2FFF">
        <w:rPr>
          <w:rFonts w:ascii="Book Antiqua" w:hAnsi="Book Antiqua"/>
          <w:b/>
          <w:sz w:val="24"/>
          <w:szCs w:val="24"/>
        </w:rPr>
        <w:t>19</w:t>
      </w:r>
      <w:r w:rsidRPr="00DC2FFF">
        <w:rPr>
          <w:rFonts w:ascii="Book Antiqua" w:hAnsi="Book Antiqua"/>
          <w:sz w:val="24"/>
          <w:szCs w:val="24"/>
        </w:rPr>
        <w:t>: 465-475 [PMID: 25052887 DOI: 10.1111/hel.12144]</w:t>
      </w:r>
    </w:p>
    <w:p w14:paraId="545C1680"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61 </w:t>
      </w:r>
      <w:r w:rsidRPr="00DC2FFF">
        <w:rPr>
          <w:rFonts w:ascii="Book Antiqua" w:hAnsi="Book Antiqua"/>
          <w:b/>
          <w:sz w:val="24"/>
          <w:szCs w:val="24"/>
        </w:rPr>
        <w:t>Suzuki N</w:t>
      </w:r>
      <w:r w:rsidRPr="00DC2FFF">
        <w:rPr>
          <w:rFonts w:ascii="Book Antiqua" w:hAnsi="Book Antiqua"/>
          <w:sz w:val="24"/>
          <w:szCs w:val="24"/>
        </w:rPr>
        <w:t>, Murata-</w:t>
      </w:r>
      <w:proofErr w:type="spellStart"/>
      <w:r w:rsidRPr="00DC2FFF">
        <w:rPr>
          <w:rFonts w:ascii="Book Antiqua" w:hAnsi="Book Antiqua"/>
          <w:sz w:val="24"/>
          <w:szCs w:val="24"/>
        </w:rPr>
        <w:t>Kamiya</w:t>
      </w:r>
      <w:proofErr w:type="spellEnd"/>
      <w:r w:rsidRPr="00DC2FFF">
        <w:rPr>
          <w:rFonts w:ascii="Book Antiqua" w:hAnsi="Book Antiqua"/>
          <w:sz w:val="24"/>
          <w:szCs w:val="24"/>
        </w:rPr>
        <w:t xml:space="preserve"> N, </w:t>
      </w:r>
      <w:proofErr w:type="spellStart"/>
      <w:r w:rsidRPr="00DC2FFF">
        <w:rPr>
          <w:rFonts w:ascii="Book Antiqua" w:hAnsi="Book Antiqua"/>
          <w:sz w:val="24"/>
          <w:szCs w:val="24"/>
        </w:rPr>
        <w:t>Yanagiya</w:t>
      </w:r>
      <w:proofErr w:type="spellEnd"/>
      <w:r w:rsidRPr="00DC2FFF">
        <w:rPr>
          <w:rFonts w:ascii="Book Antiqua" w:hAnsi="Book Antiqua"/>
          <w:sz w:val="24"/>
          <w:szCs w:val="24"/>
        </w:rPr>
        <w:t xml:space="preserve"> K, </w:t>
      </w:r>
      <w:proofErr w:type="spellStart"/>
      <w:r w:rsidRPr="00DC2FFF">
        <w:rPr>
          <w:rFonts w:ascii="Book Antiqua" w:hAnsi="Book Antiqua"/>
          <w:sz w:val="24"/>
          <w:szCs w:val="24"/>
        </w:rPr>
        <w:t>Suda</w:t>
      </w:r>
      <w:proofErr w:type="spellEnd"/>
      <w:r w:rsidRPr="00DC2FFF">
        <w:rPr>
          <w:rFonts w:ascii="Book Antiqua" w:hAnsi="Book Antiqua"/>
          <w:sz w:val="24"/>
          <w:szCs w:val="24"/>
        </w:rPr>
        <w:t xml:space="preserve"> W, Hattori M, Kanda H, Bingo A, </w:t>
      </w:r>
      <w:proofErr w:type="spellStart"/>
      <w:r w:rsidRPr="00DC2FFF">
        <w:rPr>
          <w:rFonts w:ascii="Book Antiqua" w:hAnsi="Book Antiqua"/>
          <w:sz w:val="24"/>
          <w:szCs w:val="24"/>
        </w:rPr>
        <w:t>Fujii</w:t>
      </w:r>
      <w:proofErr w:type="spellEnd"/>
      <w:r w:rsidRPr="00DC2FFF">
        <w:rPr>
          <w:rFonts w:ascii="Book Antiqua" w:hAnsi="Book Antiqua"/>
          <w:sz w:val="24"/>
          <w:szCs w:val="24"/>
        </w:rPr>
        <w:t xml:space="preserve"> Y, Maeda S, Koike K, </w:t>
      </w:r>
      <w:proofErr w:type="spellStart"/>
      <w:r w:rsidRPr="00DC2FFF">
        <w:rPr>
          <w:rFonts w:ascii="Book Antiqua" w:hAnsi="Book Antiqua"/>
          <w:sz w:val="24"/>
          <w:szCs w:val="24"/>
        </w:rPr>
        <w:t>Hatakeyama</w:t>
      </w:r>
      <w:proofErr w:type="spellEnd"/>
      <w:r w:rsidRPr="00DC2FFF">
        <w:rPr>
          <w:rFonts w:ascii="Book Antiqua" w:hAnsi="Book Antiqua"/>
          <w:sz w:val="24"/>
          <w:szCs w:val="24"/>
        </w:rPr>
        <w:t xml:space="preserve"> M. Mutual reinforcement of inflammation and carcinogenesis by the Helicobacter pylori </w:t>
      </w:r>
      <w:proofErr w:type="spellStart"/>
      <w:r w:rsidRPr="00DC2FFF">
        <w:rPr>
          <w:rFonts w:ascii="Book Antiqua" w:hAnsi="Book Antiqua"/>
          <w:sz w:val="24"/>
          <w:szCs w:val="24"/>
        </w:rPr>
        <w:t>CagA</w:t>
      </w:r>
      <w:proofErr w:type="spellEnd"/>
      <w:r w:rsidRPr="00DC2FFF">
        <w:rPr>
          <w:rFonts w:ascii="Book Antiqua" w:hAnsi="Book Antiqua"/>
          <w:sz w:val="24"/>
          <w:szCs w:val="24"/>
        </w:rPr>
        <w:t xml:space="preserve"> oncoprotein. </w:t>
      </w:r>
      <w:r w:rsidRPr="00DC2FFF">
        <w:rPr>
          <w:rFonts w:ascii="Book Antiqua" w:hAnsi="Book Antiqua"/>
          <w:i/>
          <w:sz w:val="24"/>
          <w:szCs w:val="24"/>
        </w:rPr>
        <w:t>Sci Rep</w:t>
      </w:r>
      <w:r w:rsidRPr="00DC2FFF">
        <w:rPr>
          <w:rFonts w:ascii="Book Antiqua" w:hAnsi="Book Antiqua"/>
          <w:sz w:val="24"/>
          <w:szCs w:val="24"/>
        </w:rPr>
        <w:t xml:space="preserve"> 2015; </w:t>
      </w:r>
      <w:r w:rsidRPr="00DC2FFF">
        <w:rPr>
          <w:rFonts w:ascii="Book Antiqua" w:hAnsi="Book Antiqua"/>
          <w:b/>
          <w:sz w:val="24"/>
          <w:szCs w:val="24"/>
        </w:rPr>
        <w:t>5</w:t>
      </w:r>
      <w:r w:rsidRPr="00DC2FFF">
        <w:rPr>
          <w:rFonts w:ascii="Book Antiqua" w:hAnsi="Book Antiqua"/>
          <w:sz w:val="24"/>
          <w:szCs w:val="24"/>
        </w:rPr>
        <w:t>: 10024 [PMID: 25944120 DOI: 10.1038/srep10024]</w:t>
      </w:r>
    </w:p>
    <w:p w14:paraId="6BD81CBD"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62 </w:t>
      </w:r>
      <w:r w:rsidRPr="00DC2FFF">
        <w:rPr>
          <w:rFonts w:ascii="Book Antiqua" w:hAnsi="Book Antiqua"/>
          <w:b/>
          <w:sz w:val="24"/>
          <w:szCs w:val="24"/>
        </w:rPr>
        <w:t>Queiroz DM</w:t>
      </w:r>
      <w:r w:rsidRPr="00DC2FFF">
        <w:rPr>
          <w:rFonts w:ascii="Book Antiqua" w:hAnsi="Book Antiqua"/>
          <w:sz w:val="24"/>
          <w:szCs w:val="24"/>
        </w:rPr>
        <w:t xml:space="preserve">, Silva CI, </w:t>
      </w:r>
      <w:proofErr w:type="spellStart"/>
      <w:r w:rsidRPr="00DC2FFF">
        <w:rPr>
          <w:rFonts w:ascii="Book Antiqua" w:hAnsi="Book Antiqua"/>
          <w:sz w:val="24"/>
          <w:szCs w:val="24"/>
        </w:rPr>
        <w:t>Goncalves</w:t>
      </w:r>
      <w:proofErr w:type="spellEnd"/>
      <w:r w:rsidRPr="00DC2FFF">
        <w:rPr>
          <w:rFonts w:ascii="Book Antiqua" w:hAnsi="Book Antiqua"/>
          <w:sz w:val="24"/>
          <w:szCs w:val="24"/>
        </w:rPr>
        <w:t xml:space="preserve"> MH, Braga-</w:t>
      </w:r>
      <w:proofErr w:type="spellStart"/>
      <w:r w:rsidRPr="00DC2FFF">
        <w:rPr>
          <w:rFonts w:ascii="Book Antiqua" w:hAnsi="Book Antiqua"/>
          <w:sz w:val="24"/>
          <w:szCs w:val="24"/>
        </w:rPr>
        <w:t>Neto</w:t>
      </w:r>
      <w:proofErr w:type="spellEnd"/>
      <w:r w:rsidRPr="00DC2FFF">
        <w:rPr>
          <w:rFonts w:ascii="Book Antiqua" w:hAnsi="Book Antiqua"/>
          <w:sz w:val="24"/>
          <w:szCs w:val="24"/>
        </w:rPr>
        <w:t xml:space="preserve"> MB, </w:t>
      </w:r>
      <w:proofErr w:type="spellStart"/>
      <w:r w:rsidRPr="00DC2FFF">
        <w:rPr>
          <w:rFonts w:ascii="Book Antiqua" w:hAnsi="Book Antiqua"/>
          <w:sz w:val="24"/>
          <w:szCs w:val="24"/>
        </w:rPr>
        <w:t>Fialho</w:t>
      </w:r>
      <w:proofErr w:type="spellEnd"/>
      <w:r w:rsidRPr="00DC2FFF">
        <w:rPr>
          <w:rFonts w:ascii="Book Antiqua" w:hAnsi="Book Antiqua"/>
          <w:sz w:val="24"/>
          <w:szCs w:val="24"/>
        </w:rPr>
        <w:t xml:space="preserve"> AB, </w:t>
      </w:r>
      <w:proofErr w:type="spellStart"/>
      <w:r w:rsidRPr="00DC2FFF">
        <w:rPr>
          <w:rFonts w:ascii="Book Antiqua" w:hAnsi="Book Antiqua"/>
          <w:sz w:val="24"/>
          <w:szCs w:val="24"/>
        </w:rPr>
        <w:t>Fialho</w:t>
      </w:r>
      <w:proofErr w:type="spellEnd"/>
      <w:r w:rsidRPr="00DC2FFF">
        <w:rPr>
          <w:rFonts w:ascii="Book Antiqua" w:hAnsi="Book Antiqua"/>
          <w:sz w:val="24"/>
          <w:szCs w:val="24"/>
        </w:rPr>
        <w:t xml:space="preserve"> AM, Rocha GA, Rocha AM, Batista SA, </w:t>
      </w:r>
      <w:proofErr w:type="spellStart"/>
      <w:r w:rsidRPr="00DC2FFF">
        <w:rPr>
          <w:rFonts w:ascii="Book Antiqua" w:hAnsi="Book Antiqua"/>
          <w:sz w:val="24"/>
          <w:szCs w:val="24"/>
        </w:rPr>
        <w:t>Guerrant</w:t>
      </w:r>
      <w:proofErr w:type="spellEnd"/>
      <w:r w:rsidRPr="00DC2FFF">
        <w:rPr>
          <w:rFonts w:ascii="Book Antiqua" w:hAnsi="Book Antiqua"/>
          <w:sz w:val="24"/>
          <w:szCs w:val="24"/>
        </w:rPr>
        <w:t xml:space="preserve"> RL, Lima AA, Braga LL. Higher frequency of </w:t>
      </w:r>
      <w:proofErr w:type="spellStart"/>
      <w:r w:rsidRPr="00DC2FFF">
        <w:rPr>
          <w:rFonts w:ascii="Book Antiqua" w:hAnsi="Book Antiqua"/>
          <w:sz w:val="24"/>
          <w:szCs w:val="24"/>
        </w:rPr>
        <w:t>cagA</w:t>
      </w:r>
      <w:proofErr w:type="spellEnd"/>
      <w:r w:rsidRPr="00DC2FFF">
        <w:rPr>
          <w:rFonts w:ascii="Book Antiqua" w:hAnsi="Book Antiqua"/>
          <w:sz w:val="24"/>
          <w:szCs w:val="24"/>
        </w:rPr>
        <w:t xml:space="preserve"> EPIYA-C phosphorylation sites in H. pylori strains from first-degree relatives of gastric cancer patients. </w:t>
      </w:r>
      <w:r w:rsidRPr="00DC2FFF">
        <w:rPr>
          <w:rFonts w:ascii="Book Antiqua" w:hAnsi="Book Antiqua"/>
          <w:i/>
          <w:sz w:val="24"/>
          <w:szCs w:val="24"/>
        </w:rPr>
        <w:t>BMC Gastroenterol</w:t>
      </w:r>
      <w:r w:rsidRPr="00DC2FFF">
        <w:rPr>
          <w:rFonts w:ascii="Book Antiqua" w:hAnsi="Book Antiqua"/>
          <w:sz w:val="24"/>
          <w:szCs w:val="24"/>
        </w:rPr>
        <w:t xml:space="preserve"> 2012; </w:t>
      </w:r>
      <w:r w:rsidRPr="00DC2FFF">
        <w:rPr>
          <w:rFonts w:ascii="Book Antiqua" w:hAnsi="Book Antiqua"/>
          <w:b/>
          <w:sz w:val="24"/>
          <w:szCs w:val="24"/>
        </w:rPr>
        <w:t>12</w:t>
      </w:r>
      <w:r w:rsidRPr="00DC2FFF">
        <w:rPr>
          <w:rFonts w:ascii="Book Antiqua" w:hAnsi="Book Antiqua"/>
          <w:sz w:val="24"/>
          <w:szCs w:val="24"/>
        </w:rPr>
        <w:t>: 107 [PMID: 22891666 DOI: 10.1186/1471-230X-12-107]</w:t>
      </w:r>
    </w:p>
    <w:p w14:paraId="5CD3829C"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63 </w:t>
      </w:r>
      <w:r w:rsidRPr="00DC2FFF">
        <w:rPr>
          <w:rFonts w:ascii="Book Antiqua" w:hAnsi="Book Antiqua"/>
          <w:b/>
          <w:sz w:val="24"/>
          <w:szCs w:val="24"/>
        </w:rPr>
        <w:t>Li Q</w:t>
      </w:r>
      <w:r w:rsidRPr="00DC2FFF">
        <w:rPr>
          <w:rFonts w:ascii="Book Antiqua" w:hAnsi="Book Antiqua"/>
          <w:sz w:val="24"/>
          <w:szCs w:val="24"/>
        </w:rPr>
        <w:t xml:space="preserve">, Liu J, Gong Y, Yuan Y. Serum </w:t>
      </w:r>
      <w:proofErr w:type="spellStart"/>
      <w:r w:rsidRPr="00DC2FFF">
        <w:rPr>
          <w:rFonts w:ascii="Book Antiqua" w:hAnsi="Book Antiqua"/>
          <w:sz w:val="24"/>
          <w:szCs w:val="24"/>
        </w:rPr>
        <w:t>VacA</w:t>
      </w:r>
      <w:proofErr w:type="spellEnd"/>
      <w:r w:rsidRPr="00DC2FFF">
        <w:rPr>
          <w:rFonts w:ascii="Book Antiqua" w:hAnsi="Book Antiqua"/>
          <w:sz w:val="24"/>
          <w:szCs w:val="24"/>
        </w:rPr>
        <w:t xml:space="preserve"> antibody is associated with risks of peptic ulcer and gastric cancer: A meta-analysis. </w:t>
      </w:r>
      <w:proofErr w:type="spellStart"/>
      <w:r w:rsidRPr="00DC2FFF">
        <w:rPr>
          <w:rFonts w:ascii="Book Antiqua" w:hAnsi="Book Antiqua"/>
          <w:i/>
          <w:sz w:val="24"/>
          <w:szCs w:val="24"/>
        </w:rPr>
        <w:t>Microb</w:t>
      </w:r>
      <w:proofErr w:type="spellEnd"/>
      <w:r w:rsidRPr="00DC2FFF">
        <w:rPr>
          <w:rFonts w:ascii="Book Antiqua" w:hAnsi="Book Antiqua"/>
          <w:i/>
          <w:sz w:val="24"/>
          <w:szCs w:val="24"/>
        </w:rPr>
        <w:t xml:space="preserve"> </w:t>
      </w:r>
      <w:proofErr w:type="spellStart"/>
      <w:r w:rsidRPr="00DC2FFF">
        <w:rPr>
          <w:rFonts w:ascii="Book Antiqua" w:hAnsi="Book Antiqua"/>
          <w:i/>
          <w:sz w:val="24"/>
          <w:szCs w:val="24"/>
        </w:rPr>
        <w:t>Pathog</w:t>
      </w:r>
      <w:proofErr w:type="spellEnd"/>
      <w:r w:rsidRPr="00DC2FFF">
        <w:rPr>
          <w:rFonts w:ascii="Book Antiqua" w:hAnsi="Book Antiqua"/>
          <w:sz w:val="24"/>
          <w:szCs w:val="24"/>
        </w:rPr>
        <w:t xml:space="preserve"> 2016; </w:t>
      </w:r>
      <w:r w:rsidRPr="00DC2FFF">
        <w:rPr>
          <w:rFonts w:ascii="Book Antiqua" w:hAnsi="Book Antiqua"/>
          <w:b/>
          <w:sz w:val="24"/>
          <w:szCs w:val="24"/>
        </w:rPr>
        <w:t>99</w:t>
      </w:r>
      <w:r w:rsidRPr="00DC2FFF">
        <w:rPr>
          <w:rFonts w:ascii="Book Antiqua" w:hAnsi="Book Antiqua"/>
          <w:sz w:val="24"/>
          <w:szCs w:val="24"/>
        </w:rPr>
        <w:t>: 220-228 [PMID: 27568203 DOI: 10.1016/j.micpath.2016.08.030]</w:t>
      </w:r>
    </w:p>
    <w:p w14:paraId="39466F91"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64 </w:t>
      </w:r>
      <w:r w:rsidRPr="00DC2FFF">
        <w:rPr>
          <w:rFonts w:ascii="Book Antiqua" w:hAnsi="Book Antiqua"/>
          <w:b/>
          <w:sz w:val="24"/>
          <w:szCs w:val="24"/>
        </w:rPr>
        <w:t>Matos JI</w:t>
      </w:r>
      <w:r w:rsidRPr="00DC2FFF">
        <w:rPr>
          <w:rFonts w:ascii="Book Antiqua" w:hAnsi="Book Antiqua"/>
          <w:sz w:val="24"/>
          <w:szCs w:val="24"/>
        </w:rPr>
        <w:t xml:space="preserve">, de Sousa HA, Marcos-Pinto R, </w:t>
      </w:r>
      <w:proofErr w:type="spellStart"/>
      <w:r w:rsidRPr="00DC2FFF">
        <w:rPr>
          <w:rFonts w:ascii="Book Antiqua" w:hAnsi="Book Antiqua"/>
          <w:sz w:val="24"/>
          <w:szCs w:val="24"/>
        </w:rPr>
        <w:t>Dinis</w:t>
      </w:r>
      <w:proofErr w:type="spellEnd"/>
      <w:r w:rsidRPr="00DC2FFF">
        <w:rPr>
          <w:rFonts w:ascii="Book Antiqua" w:hAnsi="Book Antiqua"/>
          <w:sz w:val="24"/>
          <w:szCs w:val="24"/>
        </w:rPr>
        <w:t xml:space="preserve">-Ribeiro M. Helicobacter pylori </w:t>
      </w:r>
      <w:proofErr w:type="spellStart"/>
      <w:r w:rsidRPr="00DC2FFF">
        <w:rPr>
          <w:rFonts w:ascii="Book Antiqua" w:hAnsi="Book Antiqua"/>
          <w:sz w:val="24"/>
          <w:szCs w:val="24"/>
        </w:rPr>
        <w:t>CagA</w:t>
      </w:r>
      <w:proofErr w:type="spellEnd"/>
      <w:r w:rsidRPr="00DC2FFF">
        <w:rPr>
          <w:rFonts w:ascii="Book Antiqua" w:hAnsi="Book Antiqua"/>
          <w:sz w:val="24"/>
          <w:szCs w:val="24"/>
        </w:rPr>
        <w:t xml:space="preserve"> and </w:t>
      </w:r>
      <w:proofErr w:type="spellStart"/>
      <w:r w:rsidRPr="00DC2FFF">
        <w:rPr>
          <w:rFonts w:ascii="Book Antiqua" w:hAnsi="Book Antiqua"/>
          <w:sz w:val="24"/>
          <w:szCs w:val="24"/>
        </w:rPr>
        <w:t>VacA</w:t>
      </w:r>
      <w:proofErr w:type="spellEnd"/>
      <w:r w:rsidRPr="00DC2FFF">
        <w:rPr>
          <w:rFonts w:ascii="Book Antiqua" w:hAnsi="Book Antiqua"/>
          <w:sz w:val="24"/>
          <w:szCs w:val="24"/>
        </w:rPr>
        <w:t xml:space="preserve"> genotypes and gastric phenotype: a meta-analysis. </w:t>
      </w:r>
      <w:proofErr w:type="spellStart"/>
      <w:r w:rsidRPr="00DC2FFF">
        <w:rPr>
          <w:rFonts w:ascii="Book Antiqua" w:hAnsi="Book Antiqua"/>
          <w:i/>
          <w:sz w:val="24"/>
          <w:szCs w:val="24"/>
        </w:rPr>
        <w:t>Eur</w:t>
      </w:r>
      <w:proofErr w:type="spellEnd"/>
      <w:r w:rsidRPr="00DC2FFF">
        <w:rPr>
          <w:rFonts w:ascii="Book Antiqua" w:hAnsi="Book Antiqua"/>
          <w:i/>
          <w:sz w:val="24"/>
          <w:szCs w:val="24"/>
        </w:rPr>
        <w:t xml:space="preserve"> J Gastroenterol </w:t>
      </w:r>
      <w:proofErr w:type="spellStart"/>
      <w:r w:rsidRPr="00DC2FFF">
        <w:rPr>
          <w:rFonts w:ascii="Book Antiqua" w:hAnsi="Book Antiqua"/>
          <w:i/>
          <w:sz w:val="24"/>
          <w:szCs w:val="24"/>
        </w:rPr>
        <w:t>Hepatol</w:t>
      </w:r>
      <w:proofErr w:type="spellEnd"/>
      <w:r w:rsidRPr="00DC2FFF">
        <w:rPr>
          <w:rFonts w:ascii="Book Antiqua" w:hAnsi="Book Antiqua"/>
          <w:sz w:val="24"/>
          <w:szCs w:val="24"/>
        </w:rPr>
        <w:t xml:space="preserve"> 2013; </w:t>
      </w:r>
      <w:r w:rsidRPr="00DC2FFF">
        <w:rPr>
          <w:rFonts w:ascii="Book Antiqua" w:hAnsi="Book Antiqua"/>
          <w:b/>
          <w:sz w:val="24"/>
          <w:szCs w:val="24"/>
        </w:rPr>
        <w:t>25</w:t>
      </w:r>
      <w:r w:rsidRPr="00DC2FFF">
        <w:rPr>
          <w:rFonts w:ascii="Book Antiqua" w:hAnsi="Book Antiqua"/>
          <w:sz w:val="24"/>
          <w:szCs w:val="24"/>
        </w:rPr>
        <w:t>: 1431-1441 [PMID: 23929249 DOI: 10.1097/MEG.0b013e328364b53e]</w:t>
      </w:r>
    </w:p>
    <w:p w14:paraId="5E32DFCC" w14:textId="189797D8"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65 </w:t>
      </w:r>
      <w:r w:rsidRPr="00DC2FFF">
        <w:rPr>
          <w:rFonts w:ascii="Book Antiqua" w:hAnsi="Book Antiqua"/>
          <w:b/>
          <w:sz w:val="24"/>
          <w:szCs w:val="24"/>
        </w:rPr>
        <w:t>Liu C</w:t>
      </w:r>
      <w:r w:rsidRPr="00DC2FFF">
        <w:rPr>
          <w:rFonts w:ascii="Book Antiqua" w:hAnsi="Book Antiqua"/>
          <w:sz w:val="24"/>
          <w:szCs w:val="24"/>
        </w:rPr>
        <w:t xml:space="preserve">, Wang YM, Li ZX, Zhang L, Ma JL, Zhou T, You WC, Pan KF. [Serological assessment of Helicobacter pylori-specific antibodies and their association with gastric lesions in a high-risk population]. </w:t>
      </w:r>
      <w:proofErr w:type="spellStart"/>
      <w:r w:rsidR="00793906">
        <w:rPr>
          <w:rFonts w:ascii="Book Antiqua" w:hAnsi="Book Antiqua"/>
          <w:i/>
          <w:sz w:val="24"/>
          <w:szCs w:val="24"/>
        </w:rPr>
        <w:t>Zhonghua</w:t>
      </w:r>
      <w:proofErr w:type="spellEnd"/>
      <w:r w:rsidR="00793906">
        <w:rPr>
          <w:rFonts w:ascii="Book Antiqua" w:hAnsi="Book Antiqua"/>
          <w:i/>
          <w:sz w:val="24"/>
          <w:szCs w:val="24"/>
        </w:rPr>
        <w:t xml:space="preserve"> </w:t>
      </w:r>
      <w:proofErr w:type="spellStart"/>
      <w:r w:rsidR="00793906">
        <w:rPr>
          <w:rFonts w:ascii="Book Antiqua" w:hAnsi="Book Antiqua"/>
          <w:i/>
          <w:sz w:val="24"/>
          <w:szCs w:val="24"/>
        </w:rPr>
        <w:t>Zhong</w:t>
      </w:r>
      <w:r w:rsidR="00793906" w:rsidRPr="00DC2FFF">
        <w:rPr>
          <w:rFonts w:ascii="Book Antiqua" w:hAnsi="Book Antiqua"/>
          <w:i/>
          <w:sz w:val="24"/>
          <w:szCs w:val="24"/>
        </w:rPr>
        <w:t>l</w:t>
      </w:r>
      <w:r w:rsidR="00793906">
        <w:rPr>
          <w:rFonts w:ascii="Book Antiqua" w:hAnsi="Book Antiqua"/>
          <w:i/>
          <w:sz w:val="24"/>
          <w:szCs w:val="24"/>
        </w:rPr>
        <w:t>iu</w:t>
      </w:r>
      <w:proofErr w:type="spellEnd"/>
      <w:r w:rsidR="00793906">
        <w:rPr>
          <w:rFonts w:ascii="Book Antiqua" w:hAnsi="Book Antiqua"/>
          <w:i/>
          <w:sz w:val="24"/>
          <w:szCs w:val="24"/>
        </w:rPr>
        <w:t xml:space="preserve"> </w:t>
      </w:r>
      <w:proofErr w:type="spellStart"/>
      <w:r w:rsidR="00793906">
        <w:rPr>
          <w:rFonts w:ascii="Book Antiqua" w:hAnsi="Book Antiqua"/>
          <w:i/>
          <w:sz w:val="24"/>
          <w:szCs w:val="24"/>
        </w:rPr>
        <w:t>Za</w:t>
      </w:r>
      <w:r w:rsidR="00793906" w:rsidRPr="00DC2FFF">
        <w:rPr>
          <w:rFonts w:ascii="Book Antiqua" w:hAnsi="Book Antiqua"/>
          <w:i/>
          <w:sz w:val="24"/>
          <w:szCs w:val="24"/>
        </w:rPr>
        <w:t>z</w:t>
      </w:r>
      <w:r w:rsidRPr="00DC2FFF">
        <w:rPr>
          <w:rFonts w:ascii="Book Antiqua" w:hAnsi="Book Antiqua"/>
          <w:i/>
          <w:sz w:val="24"/>
          <w:szCs w:val="24"/>
        </w:rPr>
        <w:t>hi</w:t>
      </w:r>
      <w:proofErr w:type="spellEnd"/>
      <w:r w:rsidRPr="00DC2FFF">
        <w:rPr>
          <w:rFonts w:ascii="Book Antiqua" w:hAnsi="Book Antiqua"/>
          <w:sz w:val="24"/>
          <w:szCs w:val="24"/>
        </w:rPr>
        <w:t xml:space="preserve"> 2013; </w:t>
      </w:r>
      <w:r w:rsidRPr="00DC2FFF">
        <w:rPr>
          <w:rFonts w:ascii="Book Antiqua" w:hAnsi="Book Antiqua"/>
          <w:b/>
          <w:sz w:val="24"/>
          <w:szCs w:val="24"/>
        </w:rPr>
        <w:t>35</w:t>
      </w:r>
      <w:r w:rsidRPr="00DC2FFF">
        <w:rPr>
          <w:rFonts w:ascii="Book Antiqua" w:hAnsi="Book Antiqua"/>
          <w:sz w:val="24"/>
          <w:szCs w:val="24"/>
        </w:rPr>
        <w:t>: 547-551 [PMID: 24257311]</w:t>
      </w:r>
    </w:p>
    <w:p w14:paraId="60C071F2"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66 </w:t>
      </w:r>
      <w:proofErr w:type="spellStart"/>
      <w:r w:rsidRPr="00DC2FFF">
        <w:rPr>
          <w:rFonts w:ascii="Book Antiqua" w:hAnsi="Book Antiqua"/>
          <w:b/>
          <w:sz w:val="24"/>
          <w:szCs w:val="24"/>
        </w:rPr>
        <w:t>Hotchin</w:t>
      </w:r>
      <w:proofErr w:type="spellEnd"/>
      <w:r w:rsidRPr="00DC2FFF">
        <w:rPr>
          <w:rFonts w:ascii="Book Antiqua" w:hAnsi="Book Antiqua"/>
          <w:b/>
          <w:sz w:val="24"/>
          <w:szCs w:val="24"/>
        </w:rPr>
        <w:t xml:space="preserve"> NA</w:t>
      </w:r>
      <w:r w:rsidRPr="00DC2FFF">
        <w:rPr>
          <w:rFonts w:ascii="Book Antiqua" w:hAnsi="Book Antiqua"/>
          <w:sz w:val="24"/>
          <w:szCs w:val="24"/>
        </w:rPr>
        <w:t xml:space="preserve">, Cover TL, Akhtar N. Cell vacuolation induced by the </w:t>
      </w:r>
      <w:proofErr w:type="spellStart"/>
      <w:r w:rsidRPr="00DC2FFF">
        <w:rPr>
          <w:rFonts w:ascii="Book Antiqua" w:hAnsi="Book Antiqua"/>
          <w:sz w:val="24"/>
          <w:szCs w:val="24"/>
        </w:rPr>
        <w:t>VacA</w:t>
      </w:r>
      <w:proofErr w:type="spellEnd"/>
      <w:r w:rsidRPr="00DC2FFF">
        <w:rPr>
          <w:rFonts w:ascii="Book Antiqua" w:hAnsi="Book Antiqua"/>
          <w:sz w:val="24"/>
          <w:szCs w:val="24"/>
        </w:rPr>
        <w:t xml:space="preserve"> cytotoxin of Helicobacter pylori is regulated by the Rac1 GTPase. </w:t>
      </w:r>
      <w:r w:rsidRPr="00DC2FFF">
        <w:rPr>
          <w:rFonts w:ascii="Book Antiqua" w:hAnsi="Book Antiqua"/>
          <w:i/>
          <w:sz w:val="24"/>
          <w:szCs w:val="24"/>
        </w:rPr>
        <w:t xml:space="preserve">J </w:t>
      </w:r>
      <w:proofErr w:type="spellStart"/>
      <w:r w:rsidRPr="00DC2FFF">
        <w:rPr>
          <w:rFonts w:ascii="Book Antiqua" w:hAnsi="Book Antiqua"/>
          <w:i/>
          <w:sz w:val="24"/>
          <w:szCs w:val="24"/>
        </w:rPr>
        <w:t>Biol</w:t>
      </w:r>
      <w:proofErr w:type="spellEnd"/>
      <w:r w:rsidRPr="00DC2FFF">
        <w:rPr>
          <w:rFonts w:ascii="Book Antiqua" w:hAnsi="Book Antiqua"/>
          <w:i/>
          <w:sz w:val="24"/>
          <w:szCs w:val="24"/>
        </w:rPr>
        <w:t xml:space="preserve"> </w:t>
      </w:r>
      <w:proofErr w:type="spellStart"/>
      <w:r w:rsidRPr="00DC2FFF">
        <w:rPr>
          <w:rFonts w:ascii="Book Antiqua" w:hAnsi="Book Antiqua"/>
          <w:i/>
          <w:sz w:val="24"/>
          <w:szCs w:val="24"/>
        </w:rPr>
        <w:t>Chem</w:t>
      </w:r>
      <w:proofErr w:type="spellEnd"/>
      <w:r w:rsidRPr="00DC2FFF">
        <w:rPr>
          <w:rFonts w:ascii="Book Antiqua" w:hAnsi="Book Antiqua"/>
          <w:sz w:val="24"/>
          <w:szCs w:val="24"/>
        </w:rPr>
        <w:t xml:space="preserve"> 2000; </w:t>
      </w:r>
      <w:r w:rsidRPr="00DC2FFF">
        <w:rPr>
          <w:rFonts w:ascii="Book Antiqua" w:hAnsi="Book Antiqua"/>
          <w:b/>
          <w:sz w:val="24"/>
          <w:szCs w:val="24"/>
        </w:rPr>
        <w:t>275</w:t>
      </w:r>
      <w:r w:rsidRPr="00DC2FFF">
        <w:rPr>
          <w:rFonts w:ascii="Book Antiqua" w:hAnsi="Book Antiqua"/>
          <w:sz w:val="24"/>
          <w:szCs w:val="24"/>
        </w:rPr>
        <w:t>: 14009-14012 [PMID: 10747859 DOI: 10.1074/jbc.C000153200]</w:t>
      </w:r>
    </w:p>
    <w:p w14:paraId="51E02CC6"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67 </w:t>
      </w:r>
      <w:proofErr w:type="spellStart"/>
      <w:r w:rsidRPr="00DC2FFF">
        <w:rPr>
          <w:rFonts w:ascii="Book Antiqua" w:hAnsi="Book Antiqua"/>
          <w:b/>
          <w:sz w:val="24"/>
          <w:szCs w:val="24"/>
        </w:rPr>
        <w:t>Isomoto</w:t>
      </w:r>
      <w:proofErr w:type="spellEnd"/>
      <w:r w:rsidRPr="00DC2FFF">
        <w:rPr>
          <w:rFonts w:ascii="Book Antiqua" w:hAnsi="Book Antiqua"/>
          <w:b/>
          <w:sz w:val="24"/>
          <w:szCs w:val="24"/>
        </w:rPr>
        <w:t xml:space="preserve"> H</w:t>
      </w:r>
      <w:r w:rsidRPr="00DC2FFF">
        <w:rPr>
          <w:rFonts w:ascii="Book Antiqua" w:hAnsi="Book Antiqua"/>
          <w:sz w:val="24"/>
          <w:szCs w:val="24"/>
        </w:rPr>
        <w:t xml:space="preserve">, Moss J, Hirayama T. Pleiotropic actions of Helicobacter pylori vacuolating cytotoxin, </w:t>
      </w:r>
      <w:proofErr w:type="spellStart"/>
      <w:r w:rsidRPr="00DC2FFF">
        <w:rPr>
          <w:rFonts w:ascii="Book Antiqua" w:hAnsi="Book Antiqua"/>
          <w:sz w:val="24"/>
          <w:szCs w:val="24"/>
        </w:rPr>
        <w:t>VacA</w:t>
      </w:r>
      <w:proofErr w:type="spellEnd"/>
      <w:r w:rsidRPr="00DC2FFF">
        <w:rPr>
          <w:rFonts w:ascii="Book Antiqua" w:hAnsi="Book Antiqua"/>
          <w:sz w:val="24"/>
          <w:szCs w:val="24"/>
        </w:rPr>
        <w:t xml:space="preserve">. </w:t>
      </w:r>
      <w:r w:rsidRPr="00DC2FFF">
        <w:rPr>
          <w:rFonts w:ascii="Book Antiqua" w:hAnsi="Book Antiqua"/>
          <w:i/>
          <w:sz w:val="24"/>
          <w:szCs w:val="24"/>
        </w:rPr>
        <w:t xml:space="preserve">Tohoku J </w:t>
      </w:r>
      <w:proofErr w:type="spellStart"/>
      <w:r w:rsidRPr="00DC2FFF">
        <w:rPr>
          <w:rFonts w:ascii="Book Antiqua" w:hAnsi="Book Antiqua"/>
          <w:i/>
          <w:sz w:val="24"/>
          <w:szCs w:val="24"/>
        </w:rPr>
        <w:t>Exp</w:t>
      </w:r>
      <w:proofErr w:type="spellEnd"/>
      <w:r w:rsidRPr="00DC2FFF">
        <w:rPr>
          <w:rFonts w:ascii="Book Antiqua" w:hAnsi="Book Antiqua"/>
          <w:i/>
          <w:sz w:val="24"/>
          <w:szCs w:val="24"/>
        </w:rPr>
        <w:t xml:space="preserve"> Med</w:t>
      </w:r>
      <w:r w:rsidRPr="00DC2FFF">
        <w:rPr>
          <w:rFonts w:ascii="Book Antiqua" w:hAnsi="Book Antiqua"/>
          <w:sz w:val="24"/>
          <w:szCs w:val="24"/>
        </w:rPr>
        <w:t xml:space="preserve"> 2010; </w:t>
      </w:r>
      <w:r w:rsidRPr="00DC2FFF">
        <w:rPr>
          <w:rFonts w:ascii="Book Antiqua" w:hAnsi="Book Antiqua"/>
          <w:b/>
          <w:sz w:val="24"/>
          <w:szCs w:val="24"/>
        </w:rPr>
        <w:t>220</w:t>
      </w:r>
      <w:r w:rsidRPr="00DC2FFF">
        <w:rPr>
          <w:rFonts w:ascii="Book Antiqua" w:hAnsi="Book Antiqua"/>
          <w:sz w:val="24"/>
          <w:szCs w:val="24"/>
        </w:rPr>
        <w:t>: 3-14 [PMID: 20046046 DOI: 10.1620/tjem.220.3]</w:t>
      </w:r>
    </w:p>
    <w:p w14:paraId="20229C4C"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lastRenderedPageBreak/>
        <w:t xml:space="preserve">68 </w:t>
      </w:r>
      <w:proofErr w:type="spellStart"/>
      <w:r w:rsidRPr="00DC2FFF">
        <w:rPr>
          <w:rFonts w:ascii="Book Antiqua" w:hAnsi="Book Antiqua"/>
          <w:b/>
          <w:sz w:val="24"/>
          <w:szCs w:val="24"/>
        </w:rPr>
        <w:t>Boquet</w:t>
      </w:r>
      <w:proofErr w:type="spellEnd"/>
      <w:r w:rsidRPr="00DC2FFF">
        <w:rPr>
          <w:rFonts w:ascii="Book Antiqua" w:hAnsi="Book Antiqua"/>
          <w:b/>
          <w:sz w:val="24"/>
          <w:szCs w:val="24"/>
        </w:rPr>
        <w:t xml:space="preserve"> P</w:t>
      </w:r>
      <w:r w:rsidRPr="00DC2FFF">
        <w:rPr>
          <w:rFonts w:ascii="Book Antiqua" w:hAnsi="Book Antiqua"/>
          <w:sz w:val="24"/>
          <w:szCs w:val="24"/>
        </w:rPr>
        <w:t xml:space="preserve">, Ricci V. Intoxication strategy of Helicobacter pylori </w:t>
      </w:r>
      <w:proofErr w:type="spellStart"/>
      <w:r w:rsidRPr="00DC2FFF">
        <w:rPr>
          <w:rFonts w:ascii="Book Antiqua" w:hAnsi="Book Antiqua"/>
          <w:sz w:val="24"/>
          <w:szCs w:val="24"/>
        </w:rPr>
        <w:t>VacA</w:t>
      </w:r>
      <w:proofErr w:type="spellEnd"/>
      <w:r w:rsidRPr="00DC2FFF">
        <w:rPr>
          <w:rFonts w:ascii="Book Antiqua" w:hAnsi="Book Antiqua"/>
          <w:sz w:val="24"/>
          <w:szCs w:val="24"/>
        </w:rPr>
        <w:t xml:space="preserve"> toxin. </w:t>
      </w:r>
      <w:r w:rsidRPr="00DC2FFF">
        <w:rPr>
          <w:rFonts w:ascii="Book Antiqua" w:hAnsi="Book Antiqua"/>
          <w:i/>
          <w:sz w:val="24"/>
          <w:szCs w:val="24"/>
        </w:rPr>
        <w:t xml:space="preserve">Trends </w:t>
      </w:r>
      <w:proofErr w:type="spellStart"/>
      <w:r w:rsidRPr="00DC2FFF">
        <w:rPr>
          <w:rFonts w:ascii="Book Antiqua" w:hAnsi="Book Antiqua"/>
          <w:i/>
          <w:sz w:val="24"/>
          <w:szCs w:val="24"/>
        </w:rPr>
        <w:t>Microbiol</w:t>
      </w:r>
      <w:proofErr w:type="spellEnd"/>
      <w:r w:rsidRPr="00DC2FFF">
        <w:rPr>
          <w:rFonts w:ascii="Book Antiqua" w:hAnsi="Book Antiqua"/>
          <w:sz w:val="24"/>
          <w:szCs w:val="24"/>
        </w:rPr>
        <w:t xml:space="preserve"> 2012; </w:t>
      </w:r>
      <w:r w:rsidRPr="00DC2FFF">
        <w:rPr>
          <w:rFonts w:ascii="Book Antiqua" w:hAnsi="Book Antiqua"/>
          <w:b/>
          <w:sz w:val="24"/>
          <w:szCs w:val="24"/>
        </w:rPr>
        <w:t>20</w:t>
      </w:r>
      <w:r w:rsidRPr="00DC2FFF">
        <w:rPr>
          <w:rFonts w:ascii="Book Antiqua" w:hAnsi="Book Antiqua"/>
          <w:sz w:val="24"/>
          <w:szCs w:val="24"/>
        </w:rPr>
        <w:t>: 165-174 [PMID: 22364673 DOI: 10.1016/j.tim.2012.01.008]</w:t>
      </w:r>
    </w:p>
    <w:p w14:paraId="6AD2C674"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69 </w:t>
      </w:r>
      <w:proofErr w:type="spellStart"/>
      <w:r w:rsidRPr="00DC2FFF">
        <w:rPr>
          <w:rFonts w:ascii="Book Antiqua" w:hAnsi="Book Antiqua"/>
          <w:b/>
          <w:sz w:val="24"/>
          <w:szCs w:val="24"/>
        </w:rPr>
        <w:t>Gebert</w:t>
      </w:r>
      <w:proofErr w:type="spellEnd"/>
      <w:r w:rsidRPr="00DC2FFF">
        <w:rPr>
          <w:rFonts w:ascii="Book Antiqua" w:hAnsi="Book Antiqua"/>
          <w:b/>
          <w:sz w:val="24"/>
          <w:szCs w:val="24"/>
        </w:rPr>
        <w:t xml:space="preserve"> B</w:t>
      </w:r>
      <w:r w:rsidRPr="00DC2FFF">
        <w:rPr>
          <w:rFonts w:ascii="Book Antiqua" w:hAnsi="Book Antiqua"/>
          <w:sz w:val="24"/>
          <w:szCs w:val="24"/>
        </w:rPr>
        <w:t xml:space="preserve">, Fischer W, Weiss E, Hoffmann R, Haas R. Helicobacter pylori vacuolating cytotoxin inhibits T lymphocyte activation. </w:t>
      </w:r>
      <w:r w:rsidRPr="00DC2FFF">
        <w:rPr>
          <w:rFonts w:ascii="Book Antiqua" w:hAnsi="Book Antiqua"/>
          <w:i/>
          <w:sz w:val="24"/>
          <w:szCs w:val="24"/>
        </w:rPr>
        <w:t>Science</w:t>
      </w:r>
      <w:r w:rsidRPr="00DC2FFF">
        <w:rPr>
          <w:rFonts w:ascii="Book Antiqua" w:hAnsi="Book Antiqua"/>
          <w:sz w:val="24"/>
          <w:szCs w:val="24"/>
        </w:rPr>
        <w:t xml:space="preserve"> 2003; </w:t>
      </w:r>
      <w:r w:rsidRPr="00DC2FFF">
        <w:rPr>
          <w:rFonts w:ascii="Book Antiqua" w:hAnsi="Book Antiqua"/>
          <w:b/>
          <w:sz w:val="24"/>
          <w:szCs w:val="24"/>
        </w:rPr>
        <w:t>301</w:t>
      </w:r>
      <w:r w:rsidRPr="00DC2FFF">
        <w:rPr>
          <w:rFonts w:ascii="Book Antiqua" w:hAnsi="Book Antiqua"/>
          <w:sz w:val="24"/>
          <w:szCs w:val="24"/>
        </w:rPr>
        <w:t>: 1099-1102 [PMID: 12934009 DOI: 10.1126/science.1086871]</w:t>
      </w:r>
    </w:p>
    <w:p w14:paraId="33144ED8"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70 </w:t>
      </w:r>
      <w:r w:rsidRPr="00DC2FFF">
        <w:rPr>
          <w:rFonts w:ascii="Book Antiqua" w:hAnsi="Book Antiqua"/>
          <w:b/>
          <w:sz w:val="24"/>
          <w:szCs w:val="24"/>
        </w:rPr>
        <w:t>Lu H</w:t>
      </w:r>
      <w:r w:rsidRPr="00DC2FFF">
        <w:rPr>
          <w:rFonts w:ascii="Book Antiqua" w:hAnsi="Book Antiqua"/>
          <w:sz w:val="24"/>
          <w:szCs w:val="24"/>
        </w:rPr>
        <w:t xml:space="preserve">, Hsu PI, Graham DY, Yamaoka Y. Duodenal ulcer promoting gene of Helicobacter pylori. </w:t>
      </w:r>
      <w:r w:rsidRPr="00DC2FFF">
        <w:rPr>
          <w:rFonts w:ascii="Book Antiqua" w:hAnsi="Book Antiqua"/>
          <w:i/>
          <w:sz w:val="24"/>
          <w:szCs w:val="24"/>
        </w:rPr>
        <w:t>Gastroenterology</w:t>
      </w:r>
      <w:r w:rsidRPr="00DC2FFF">
        <w:rPr>
          <w:rFonts w:ascii="Book Antiqua" w:hAnsi="Book Antiqua"/>
          <w:sz w:val="24"/>
          <w:szCs w:val="24"/>
        </w:rPr>
        <w:t xml:space="preserve"> 2005; </w:t>
      </w:r>
      <w:r w:rsidRPr="00DC2FFF">
        <w:rPr>
          <w:rFonts w:ascii="Book Antiqua" w:hAnsi="Book Antiqua"/>
          <w:b/>
          <w:sz w:val="24"/>
          <w:szCs w:val="24"/>
        </w:rPr>
        <w:t>128</w:t>
      </w:r>
      <w:r w:rsidRPr="00DC2FFF">
        <w:rPr>
          <w:rFonts w:ascii="Book Antiqua" w:hAnsi="Book Antiqua"/>
          <w:sz w:val="24"/>
          <w:szCs w:val="24"/>
        </w:rPr>
        <w:t>: 833-848 [PMID: 15825067 DOI: 10.1053/j.gastro.2005.01.009]</w:t>
      </w:r>
    </w:p>
    <w:p w14:paraId="2D21944E"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71 </w:t>
      </w:r>
      <w:r w:rsidRPr="00DC2FFF">
        <w:rPr>
          <w:rFonts w:ascii="Book Antiqua" w:hAnsi="Book Antiqua"/>
          <w:b/>
          <w:sz w:val="24"/>
          <w:szCs w:val="24"/>
        </w:rPr>
        <w:t>Yamaoka Y</w:t>
      </w:r>
      <w:r w:rsidRPr="00DC2FFF">
        <w:rPr>
          <w:rFonts w:ascii="Book Antiqua" w:hAnsi="Book Antiqua"/>
          <w:sz w:val="24"/>
          <w:szCs w:val="24"/>
        </w:rPr>
        <w:t xml:space="preserve">. Roles of the plasticity regions of Helicobacter pylori in gastroduodenal pathogenesis. </w:t>
      </w:r>
      <w:r w:rsidRPr="00DC2FFF">
        <w:rPr>
          <w:rFonts w:ascii="Book Antiqua" w:hAnsi="Book Antiqua"/>
          <w:i/>
          <w:sz w:val="24"/>
          <w:szCs w:val="24"/>
        </w:rPr>
        <w:t xml:space="preserve">J Med </w:t>
      </w:r>
      <w:proofErr w:type="spellStart"/>
      <w:r w:rsidRPr="00DC2FFF">
        <w:rPr>
          <w:rFonts w:ascii="Book Antiqua" w:hAnsi="Book Antiqua"/>
          <w:i/>
          <w:sz w:val="24"/>
          <w:szCs w:val="24"/>
        </w:rPr>
        <w:t>Microbiol</w:t>
      </w:r>
      <w:proofErr w:type="spellEnd"/>
      <w:r w:rsidRPr="00DC2FFF">
        <w:rPr>
          <w:rFonts w:ascii="Book Antiqua" w:hAnsi="Book Antiqua"/>
          <w:sz w:val="24"/>
          <w:szCs w:val="24"/>
        </w:rPr>
        <w:t xml:space="preserve"> 2008; </w:t>
      </w:r>
      <w:r w:rsidRPr="00DC2FFF">
        <w:rPr>
          <w:rFonts w:ascii="Book Antiqua" w:hAnsi="Book Antiqua"/>
          <w:b/>
          <w:sz w:val="24"/>
          <w:szCs w:val="24"/>
        </w:rPr>
        <w:t>57</w:t>
      </w:r>
      <w:r w:rsidRPr="00DC2FFF">
        <w:rPr>
          <w:rFonts w:ascii="Book Antiqua" w:hAnsi="Book Antiqua"/>
          <w:sz w:val="24"/>
          <w:szCs w:val="24"/>
        </w:rPr>
        <w:t>: 545-553 [PMID: 18436586 DOI: 10.1099/jmm.0.2008/000570-0]</w:t>
      </w:r>
    </w:p>
    <w:p w14:paraId="7C433406"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72 </w:t>
      </w:r>
      <w:r w:rsidRPr="00DC2FFF">
        <w:rPr>
          <w:rFonts w:ascii="Book Antiqua" w:hAnsi="Book Antiqua"/>
          <w:b/>
          <w:sz w:val="24"/>
          <w:szCs w:val="24"/>
        </w:rPr>
        <w:t>Shiota S</w:t>
      </w:r>
      <w:r w:rsidRPr="00DC2FFF">
        <w:rPr>
          <w:rFonts w:ascii="Book Antiqua" w:hAnsi="Book Antiqua"/>
          <w:sz w:val="24"/>
          <w:szCs w:val="24"/>
        </w:rPr>
        <w:t xml:space="preserve">, Nguyen LT, Murakami K, Kuroda A, Mizukami K, </w:t>
      </w:r>
      <w:proofErr w:type="spellStart"/>
      <w:r w:rsidRPr="00DC2FFF">
        <w:rPr>
          <w:rFonts w:ascii="Book Antiqua" w:hAnsi="Book Antiqua"/>
          <w:sz w:val="24"/>
          <w:szCs w:val="24"/>
        </w:rPr>
        <w:t>Okimoto</w:t>
      </w:r>
      <w:proofErr w:type="spellEnd"/>
      <w:r w:rsidRPr="00DC2FFF">
        <w:rPr>
          <w:rFonts w:ascii="Book Antiqua" w:hAnsi="Book Antiqua"/>
          <w:sz w:val="24"/>
          <w:szCs w:val="24"/>
        </w:rPr>
        <w:t xml:space="preserve"> T, Kodama M, Fujioka T, Yamaoka Y. Association of helicobacter pylori </w:t>
      </w:r>
      <w:proofErr w:type="spellStart"/>
      <w:r w:rsidRPr="00DC2FFF">
        <w:rPr>
          <w:rFonts w:ascii="Book Antiqua" w:hAnsi="Book Antiqua"/>
          <w:sz w:val="24"/>
          <w:szCs w:val="24"/>
        </w:rPr>
        <w:t>dupA</w:t>
      </w:r>
      <w:proofErr w:type="spellEnd"/>
      <w:r w:rsidRPr="00DC2FFF">
        <w:rPr>
          <w:rFonts w:ascii="Book Antiqua" w:hAnsi="Book Antiqua"/>
          <w:sz w:val="24"/>
          <w:szCs w:val="24"/>
        </w:rPr>
        <w:t xml:space="preserve"> with the failure of primary eradication. </w:t>
      </w:r>
      <w:r w:rsidRPr="00DC2FFF">
        <w:rPr>
          <w:rFonts w:ascii="Book Antiqua" w:hAnsi="Book Antiqua"/>
          <w:i/>
          <w:sz w:val="24"/>
          <w:szCs w:val="24"/>
        </w:rPr>
        <w:t xml:space="preserve">J </w:t>
      </w:r>
      <w:proofErr w:type="spellStart"/>
      <w:r w:rsidRPr="00DC2FFF">
        <w:rPr>
          <w:rFonts w:ascii="Book Antiqua" w:hAnsi="Book Antiqua"/>
          <w:i/>
          <w:sz w:val="24"/>
          <w:szCs w:val="24"/>
        </w:rPr>
        <w:t>Clin</w:t>
      </w:r>
      <w:proofErr w:type="spellEnd"/>
      <w:r w:rsidRPr="00DC2FFF">
        <w:rPr>
          <w:rFonts w:ascii="Book Antiqua" w:hAnsi="Book Antiqua"/>
          <w:i/>
          <w:sz w:val="24"/>
          <w:szCs w:val="24"/>
        </w:rPr>
        <w:t xml:space="preserve"> Gastroenterol</w:t>
      </w:r>
      <w:r w:rsidRPr="00DC2FFF">
        <w:rPr>
          <w:rFonts w:ascii="Book Antiqua" w:hAnsi="Book Antiqua"/>
          <w:sz w:val="24"/>
          <w:szCs w:val="24"/>
        </w:rPr>
        <w:t xml:space="preserve"> 2012; </w:t>
      </w:r>
      <w:r w:rsidRPr="00DC2FFF">
        <w:rPr>
          <w:rFonts w:ascii="Book Antiqua" w:hAnsi="Book Antiqua"/>
          <w:b/>
          <w:sz w:val="24"/>
          <w:szCs w:val="24"/>
        </w:rPr>
        <w:t>46</w:t>
      </w:r>
      <w:r w:rsidRPr="00DC2FFF">
        <w:rPr>
          <w:rFonts w:ascii="Book Antiqua" w:hAnsi="Book Antiqua"/>
          <w:sz w:val="24"/>
          <w:szCs w:val="24"/>
        </w:rPr>
        <w:t>: 297-301 [PMID: 22298090 DOI: 10.1097/MCG.0b013e318243201c]</w:t>
      </w:r>
    </w:p>
    <w:p w14:paraId="392FB328"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73 </w:t>
      </w:r>
      <w:r w:rsidRPr="00DC2FFF">
        <w:rPr>
          <w:rFonts w:ascii="Book Antiqua" w:hAnsi="Book Antiqua"/>
          <w:b/>
          <w:sz w:val="24"/>
          <w:szCs w:val="24"/>
        </w:rPr>
        <w:t>Yamaoka Y</w:t>
      </w:r>
      <w:r w:rsidRPr="00DC2FFF">
        <w:rPr>
          <w:rFonts w:ascii="Book Antiqua" w:hAnsi="Book Antiqua"/>
          <w:sz w:val="24"/>
          <w:szCs w:val="24"/>
        </w:rPr>
        <w:t>, Kwon DH, Graham DY. A M(r) 34,000 proinflammatory outer membrane protein (</w:t>
      </w:r>
      <w:proofErr w:type="spellStart"/>
      <w:r w:rsidRPr="00DC2FFF">
        <w:rPr>
          <w:rFonts w:ascii="Book Antiqua" w:hAnsi="Book Antiqua"/>
          <w:sz w:val="24"/>
          <w:szCs w:val="24"/>
        </w:rPr>
        <w:t>oipA</w:t>
      </w:r>
      <w:proofErr w:type="spellEnd"/>
      <w:r w:rsidRPr="00DC2FFF">
        <w:rPr>
          <w:rFonts w:ascii="Book Antiqua" w:hAnsi="Book Antiqua"/>
          <w:sz w:val="24"/>
          <w:szCs w:val="24"/>
        </w:rPr>
        <w:t xml:space="preserve">) of Helicobacter pylori. </w:t>
      </w:r>
      <w:r w:rsidRPr="00DC2FFF">
        <w:rPr>
          <w:rFonts w:ascii="Book Antiqua" w:hAnsi="Book Antiqua"/>
          <w:i/>
          <w:sz w:val="24"/>
          <w:szCs w:val="24"/>
        </w:rPr>
        <w:t xml:space="preserve">Proc Natl </w:t>
      </w:r>
      <w:proofErr w:type="spellStart"/>
      <w:r w:rsidRPr="00DC2FFF">
        <w:rPr>
          <w:rFonts w:ascii="Book Antiqua" w:hAnsi="Book Antiqua"/>
          <w:i/>
          <w:sz w:val="24"/>
          <w:szCs w:val="24"/>
        </w:rPr>
        <w:t>Acad</w:t>
      </w:r>
      <w:proofErr w:type="spellEnd"/>
      <w:r w:rsidRPr="00DC2FFF">
        <w:rPr>
          <w:rFonts w:ascii="Book Antiqua" w:hAnsi="Book Antiqua"/>
          <w:i/>
          <w:sz w:val="24"/>
          <w:szCs w:val="24"/>
        </w:rPr>
        <w:t xml:space="preserve"> Sci U S A</w:t>
      </w:r>
      <w:r w:rsidRPr="00DC2FFF">
        <w:rPr>
          <w:rFonts w:ascii="Book Antiqua" w:hAnsi="Book Antiqua"/>
          <w:sz w:val="24"/>
          <w:szCs w:val="24"/>
        </w:rPr>
        <w:t xml:space="preserve"> 2000; </w:t>
      </w:r>
      <w:r w:rsidRPr="00DC2FFF">
        <w:rPr>
          <w:rFonts w:ascii="Book Antiqua" w:hAnsi="Book Antiqua"/>
          <w:b/>
          <w:sz w:val="24"/>
          <w:szCs w:val="24"/>
        </w:rPr>
        <w:t>97</w:t>
      </w:r>
      <w:r w:rsidRPr="00DC2FFF">
        <w:rPr>
          <w:rFonts w:ascii="Book Antiqua" w:hAnsi="Book Antiqua"/>
          <w:sz w:val="24"/>
          <w:szCs w:val="24"/>
        </w:rPr>
        <w:t>: 7533-7538 [PMID: 10852959 DOI: 10.1073/pnas.130079797]</w:t>
      </w:r>
    </w:p>
    <w:p w14:paraId="75F8CB70"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74 </w:t>
      </w:r>
      <w:r w:rsidRPr="00DC2FFF">
        <w:rPr>
          <w:rFonts w:ascii="Book Antiqua" w:hAnsi="Book Antiqua"/>
          <w:b/>
          <w:sz w:val="24"/>
          <w:szCs w:val="24"/>
        </w:rPr>
        <w:t>Graham DY</w:t>
      </w:r>
      <w:r w:rsidRPr="00DC2FFF">
        <w:rPr>
          <w:rFonts w:ascii="Book Antiqua" w:hAnsi="Book Antiqua"/>
          <w:sz w:val="24"/>
          <w:szCs w:val="24"/>
        </w:rPr>
        <w:t xml:space="preserve">, </w:t>
      </w:r>
      <w:proofErr w:type="spellStart"/>
      <w:r w:rsidRPr="00DC2FFF">
        <w:rPr>
          <w:rFonts w:ascii="Book Antiqua" w:hAnsi="Book Antiqua"/>
          <w:sz w:val="24"/>
          <w:szCs w:val="24"/>
        </w:rPr>
        <w:t>Opekun</w:t>
      </w:r>
      <w:proofErr w:type="spellEnd"/>
      <w:r w:rsidRPr="00DC2FFF">
        <w:rPr>
          <w:rFonts w:ascii="Book Antiqua" w:hAnsi="Book Antiqua"/>
          <w:sz w:val="24"/>
          <w:szCs w:val="24"/>
        </w:rPr>
        <w:t xml:space="preserve"> AR, </w:t>
      </w:r>
      <w:proofErr w:type="spellStart"/>
      <w:r w:rsidRPr="00DC2FFF">
        <w:rPr>
          <w:rFonts w:ascii="Book Antiqua" w:hAnsi="Book Antiqua"/>
          <w:sz w:val="24"/>
          <w:szCs w:val="24"/>
        </w:rPr>
        <w:t>Osato</w:t>
      </w:r>
      <w:proofErr w:type="spellEnd"/>
      <w:r w:rsidRPr="00DC2FFF">
        <w:rPr>
          <w:rFonts w:ascii="Book Antiqua" w:hAnsi="Book Antiqua"/>
          <w:sz w:val="24"/>
          <w:szCs w:val="24"/>
        </w:rPr>
        <w:t xml:space="preserve"> MS, El-</w:t>
      </w:r>
      <w:proofErr w:type="spellStart"/>
      <w:r w:rsidRPr="00DC2FFF">
        <w:rPr>
          <w:rFonts w:ascii="Book Antiqua" w:hAnsi="Book Antiqua"/>
          <w:sz w:val="24"/>
          <w:szCs w:val="24"/>
        </w:rPr>
        <w:t>Zimaity</w:t>
      </w:r>
      <w:proofErr w:type="spellEnd"/>
      <w:r w:rsidRPr="00DC2FFF">
        <w:rPr>
          <w:rFonts w:ascii="Book Antiqua" w:hAnsi="Book Antiqua"/>
          <w:sz w:val="24"/>
          <w:szCs w:val="24"/>
        </w:rPr>
        <w:t xml:space="preserve"> HM, Lee CK, Yamaoka Y, Qureshi WA, </w:t>
      </w:r>
      <w:proofErr w:type="spellStart"/>
      <w:r w:rsidRPr="00DC2FFF">
        <w:rPr>
          <w:rFonts w:ascii="Book Antiqua" w:hAnsi="Book Antiqua"/>
          <w:sz w:val="24"/>
          <w:szCs w:val="24"/>
        </w:rPr>
        <w:t>Cadoz</w:t>
      </w:r>
      <w:proofErr w:type="spellEnd"/>
      <w:r w:rsidRPr="00DC2FFF">
        <w:rPr>
          <w:rFonts w:ascii="Book Antiqua" w:hAnsi="Book Antiqua"/>
          <w:sz w:val="24"/>
          <w:szCs w:val="24"/>
        </w:rPr>
        <w:t xml:space="preserve"> M, </w:t>
      </w:r>
      <w:proofErr w:type="spellStart"/>
      <w:r w:rsidRPr="00DC2FFF">
        <w:rPr>
          <w:rFonts w:ascii="Book Antiqua" w:hAnsi="Book Antiqua"/>
          <w:sz w:val="24"/>
          <w:szCs w:val="24"/>
        </w:rPr>
        <w:t>Monath</w:t>
      </w:r>
      <w:proofErr w:type="spellEnd"/>
      <w:r w:rsidRPr="00DC2FFF">
        <w:rPr>
          <w:rFonts w:ascii="Book Antiqua" w:hAnsi="Book Antiqua"/>
          <w:sz w:val="24"/>
          <w:szCs w:val="24"/>
        </w:rPr>
        <w:t xml:space="preserve"> TP. Challenge model for Helicobacter pylori infection in human volunteers. </w:t>
      </w:r>
      <w:r w:rsidRPr="00DC2FFF">
        <w:rPr>
          <w:rFonts w:ascii="Book Antiqua" w:hAnsi="Book Antiqua"/>
          <w:i/>
          <w:sz w:val="24"/>
          <w:szCs w:val="24"/>
        </w:rPr>
        <w:t>Gut</w:t>
      </w:r>
      <w:r w:rsidRPr="00DC2FFF">
        <w:rPr>
          <w:rFonts w:ascii="Book Antiqua" w:hAnsi="Book Antiqua"/>
          <w:sz w:val="24"/>
          <w:szCs w:val="24"/>
        </w:rPr>
        <w:t xml:space="preserve"> 2004; </w:t>
      </w:r>
      <w:r w:rsidRPr="00DC2FFF">
        <w:rPr>
          <w:rFonts w:ascii="Book Antiqua" w:hAnsi="Book Antiqua"/>
          <w:b/>
          <w:sz w:val="24"/>
          <w:szCs w:val="24"/>
        </w:rPr>
        <w:t>53</w:t>
      </w:r>
      <w:r w:rsidRPr="00DC2FFF">
        <w:rPr>
          <w:rFonts w:ascii="Book Antiqua" w:hAnsi="Book Antiqua"/>
          <w:sz w:val="24"/>
          <w:szCs w:val="24"/>
        </w:rPr>
        <w:t>: 1235-1243 [PMID: 15306577 DOI: 10.1136/gut.2003.037499]</w:t>
      </w:r>
    </w:p>
    <w:p w14:paraId="64A17395"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75 </w:t>
      </w:r>
      <w:r w:rsidRPr="00DC2FFF">
        <w:rPr>
          <w:rFonts w:ascii="Book Antiqua" w:hAnsi="Book Antiqua"/>
          <w:b/>
          <w:sz w:val="24"/>
          <w:szCs w:val="24"/>
        </w:rPr>
        <w:t>Liu J</w:t>
      </w:r>
      <w:r w:rsidRPr="00DC2FFF">
        <w:rPr>
          <w:rFonts w:ascii="Book Antiqua" w:hAnsi="Book Antiqua"/>
          <w:sz w:val="24"/>
          <w:szCs w:val="24"/>
        </w:rPr>
        <w:t xml:space="preserve">, He C, Chen M, Wang Z, Xing C, Yuan Y. Association of presence/absence and on/off patterns of Helicobacter pylori </w:t>
      </w:r>
      <w:proofErr w:type="spellStart"/>
      <w:r w:rsidRPr="00DC2FFF">
        <w:rPr>
          <w:rFonts w:ascii="Book Antiqua" w:hAnsi="Book Antiqua"/>
          <w:sz w:val="24"/>
          <w:szCs w:val="24"/>
        </w:rPr>
        <w:t>oipA</w:t>
      </w:r>
      <w:proofErr w:type="spellEnd"/>
      <w:r w:rsidRPr="00DC2FFF">
        <w:rPr>
          <w:rFonts w:ascii="Book Antiqua" w:hAnsi="Book Antiqua"/>
          <w:sz w:val="24"/>
          <w:szCs w:val="24"/>
        </w:rPr>
        <w:t xml:space="preserve"> gene with peptic ulcer disease and gastric cancer risks: a meta-analysis. </w:t>
      </w:r>
      <w:r w:rsidRPr="00DC2FFF">
        <w:rPr>
          <w:rFonts w:ascii="Book Antiqua" w:hAnsi="Book Antiqua"/>
          <w:i/>
          <w:sz w:val="24"/>
          <w:szCs w:val="24"/>
        </w:rPr>
        <w:t>BMC Infect Dis</w:t>
      </w:r>
      <w:r w:rsidRPr="00DC2FFF">
        <w:rPr>
          <w:rFonts w:ascii="Book Antiqua" w:hAnsi="Book Antiqua"/>
          <w:sz w:val="24"/>
          <w:szCs w:val="24"/>
        </w:rPr>
        <w:t xml:space="preserve"> 2013; </w:t>
      </w:r>
      <w:r w:rsidRPr="00DC2FFF">
        <w:rPr>
          <w:rFonts w:ascii="Book Antiqua" w:hAnsi="Book Antiqua"/>
          <w:b/>
          <w:sz w:val="24"/>
          <w:szCs w:val="24"/>
        </w:rPr>
        <w:t>13</w:t>
      </w:r>
      <w:r w:rsidRPr="00DC2FFF">
        <w:rPr>
          <w:rFonts w:ascii="Book Antiqua" w:hAnsi="Book Antiqua"/>
          <w:sz w:val="24"/>
          <w:szCs w:val="24"/>
        </w:rPr>
        <w:t>: 555 [PMID: 24256489 DOI: 10.1186/1471-2334-13-555]</w:t>
      </w:r>
    </w:p>
    <w:p w14:paraId="20DC0A8D"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76 </w:t>
      </w:r>
      <w:proofErr w:type="spellStart"/>
      <w:r w:rsidRPr="00DC2FFF">
        <w:rPr>
          <w:rFonts w:ascii="Book Antiqua" w:hAnsi="Book Antiqua"/>
          <w:b/>
          <w:sz w:val="24"/>
          <w:szCs w:val="24"/>
        </w:rPr>
        <w:t>Dabiri</w:t>
      </w:r>
      <w:proofErr w:type="spellEnd"/>
      <w:r w:rsidRPr="00DC2FFF">
        <w:rPr>
          <w:rFonts w:ascii="Book Antiqua" w:hAnsi="Book Antiqua"/>
          <w:b/>
          <w:sz w:val="24"/>
          <w:szCs w:val="24"/>
        </w:rPr>
        <w:t xml:space="preserve"> H</w:t>
      </w:r>
      <w:r w:rsidRPr="00DC2FFF">
        <w:rPr>
          <w:rFonts w:ascii="Book Antiqua" w:hAnsi="Book Antiqua"/>
          <w:sz w:val="24"/>
          <w:szCs w:val="24"/>
        </w:rPr>
        <w:t xml:space="preserve">, </w:t>
      </w:r>
      <w:proofErr w:type="spellStart"/>
      <w:r w:rsidRPr="00DC2FFF">
        <w:rPr>
          <w:rFonts w:ascii="Book Antiqua" w:hAnsi="Book Antiqua"/>
          <w:sz w:val="24"/>
          <w:szCs w:val="24"/>
        </w:rPr>
        <w:t>Maleknejad</w:t>
      </w:r>
      <w:proofErr w:type="spellEnd"/>
      <w:r w:rsidRPr="00DC2FFF">
        <w:rPr>
          <w:rFonts w:ascii="Book Antiqua" w:hAnsi="Book Antiqua"/>
          <w:sz w:val="24"/>
          <w:szCs w:val="24"/>
        </w:rPr>
        <w:t xml:space="preserve"> P, Yamaoka Y, </w:t>
      </w:r>
      <w:proofErr w:type="spellStart"/>
      <w:r w:rsidRPr="00DC2FFF">
        <w:rPr>
          <w:rFonts w:ascii="Book Antiqua" w:hAnsi="Book Antiqua"/>
          <w:sz w:val="24"/>
          <w:szCs w:val="24"/>
        </w:rPr>
        <w:t>Feizabadi</w:t>
      </w:r>
      <w:proofErr w:type="spellEnd"/>
      <w:r w:rsidRPr="00DC2FFF">
        <w:rPr>
          <w:rFonts w:ascii="Book Antiqua" w:hAnsi="Book Antiqua"/>
          <w:sz w:val="24"/>
          <w:szCs w:val="24"/>
        </w:rPr>
        <w:t xml:space="preserve"> MM, Jafari F, </w:t>
      </w:r>
      <w:proofErr w:type="spellStart"/>
      <w:r w:rsidRPr="00DC2FFF">
        <w:rPr>
          <w:rFonts w:ascii="Book Antiqua" w:hAnsi="Book Antiqua"/>
          <w:sz w:val="24"/>
          <w:szCs w:val="24"/>
        </w:rPr>
        <w:t>Rezadehbashi</w:t>
      </w:r>
      <w:proofErr w:type="spellEnd"/>
      <w:r w:rsidRPr="00DC2FFF">
        <w:rPr>
          <w:rFonts w:ascii="Book Antiqua" w:hAnsi="Book Antiqua"/>
          <w:sz w:val="24"/>
          <w:szCs w:val="24"/>
        </w:rPr>
        <w:t xml:space="preserve"> M, </w:t>
      </w:r>
      <w:proofErr w:type="spellStart"/>
      <w:r w:rsidRPr="00DC2FFF">
        <w:rPr>
          <w:rFonts w:ascii="Book Antiqua" w:hAnsi="Book Antiqua"/>
          <w:sz w:val="24"/>
          <w:szCs w:val="24"/>
        </w:rPr>
        <w:t>Nakhjavani</w:t>
      </w:r>
      <w:proofErr w:type="spellEnd"/>
      <w:r w:rsidRPr="00DC2FFF">
        <w:rPr>
          <w:rFonts w:ascii="Book Antiqua" w:hAnsi="Book Antiqua"/>
          <w:sz w:val="24"/>
          <w:szCs w:val="24"/>
        </w:rPr>
        <w:t xml:space="preserve"> FA, </w:t>
      </w:r>
      <w:proofErr w:type="spellStart"/>
      <w:r w:rsidRPr="00DC2FFF">
        <w:rPr>
          <w:rFonts w:ascii="Book Antiqua" w:hAnsi="Book Antiqua"/>
          <w:sz w:val="24"/>
          <w:szCs w:val="24"/>
        </w:rPr>
        <w:t>Mirsalehian</w:t>
      </w:r>
      <w:proofErr w:type="spellEnd"/>
      <w:r w:rsidRPr="00DC2FFF">
        <w:rPr>
          <w:rFonts w:ascii="Book Antiqua" w:hAnsi="Book Antiqua"/>
          <w:sz w:val="24"/>
          <w:szCs w:val="24"/>
        </w:rPr>
        <w:t xml:space="preserve"> A, </w:t>
      </w:r>
      <w:proofErr w:type="spellStart"/>
      <w:r w:rsidRPr="00DC2FFF">
        <w:rPr>
          <w:rFonts w:ascii="Book Antiqua" w:hAnsi="Book Antiqua"/>
          <w:sz w:val="24"/>
          <w:szCs w:val="24"/>
        </w:rPr>
        <w:t>Zali</w:t>
      </w:r>
      <w:proofErr w:type="spellEnd"/>
      <w:r w:rsidRPr="00DC2FFF">
        <w:rPr>
          <w:rFonts w:ascii="Book Antiqua" w:hAnsi="Book Antiqua"/>
          <w:sz w:val="24"/>
          <w:szCs w:val="24"/>
        </w:rPr>
        <w:t xml:space="preserve"> MR. Distribution of Helicobacter pylori </w:t>
      </w:r>
      <w:proofErr w:type="spellStart"/>
      <w:r w:rsidRPr="00DC2FFF">
        <w:rPr>
          <w:rFonts w:ascii="Book Antiqua" w:hAnsi="Book Antiqua"/>
          <w:sz w:val="24"/>
          <w:szCs w:val="24"/>
        </w:rPr>
        <w:t>cagA</w:t>
      </w:r>
      <w:proofErr w:type="spellEnd"/>
      <w:r w:rsidRPr="00DC2FFF">
        <w:rPr>
          <w:rFonts w:ascii="Book Antiqua" w:hAnsi="Book Antiqua"/>
          <w:sz w:val="24"/>
          <w:szCs w:val="24"/>
        </w:rPr>
        <w:t xml:space="preserve">, </w:t>
      </w:r>
      <w:proofErr w:type="spellStart"/>
      <w:r w:rsidRPr="00DC2FFF">
        <w:rPr>
          <w:rFonts w:ascii="Book Antiqua" w:hAnsi="Book Antiqua"/>
          <w:sz w:val="24"/>
          <w:szCs w:val="24"/>
        </w:rPr>
        <w:t>cagE</w:t>
      </w:r>
      <w:proofErr w:type="spellEnd"/>
      <w:r w:rsidRPr="00DC2FFF">
        <w:rPr>
          <w:rFonts w:ascii="Book Antiqua" w:hAnsi="Book Antiqua"/>
          <w:sz w:val="24"/>
          <w:szCs w:val="24"/>
        </w:rPr>
        <w:t xml:space="preserve">, </w:t>
      </w:r>
      <w:proofErr w:type="spellStart"/>
      <w:r w:rsidRPr="00DC2FFF">
        <w:rPr>
          <w:rFonts w:ascii="Book Antiqua" w:hAnsi="Book Antiqua"/>
          <w:sz w:val="24"/>
          <w:szCs w:val="24"/>
        </w:rPr>
        <w:t>oipA</w:t>
      </w:r>
      <w:proofErr w:type="spellEnd"/>
      <w:r w:rsidRPr="00DC2FFF">
        <w:rPr>
          <w:rFonts w:ascii="Book Antiqua" w:hAnsi="Book Antiqua"/>
          <w:sz w:val="24"/>
          <w:szCs w:val="24"/>
        </w:rPr>
        <w:t xml:space="preserve"> and </w:t>
      </w:r>
      <w:proofErr w:type="spellStart"/>
      <w:r w:rsidRPr="00DC2FFF">
        <w:rPr>
          <w:rFonts w:ascii="Book Antiqua" w:hAnsi="Book Antiqua"/>
          <w:sz w:val="24"/>
          <w:szCs w:val="24"/>
        </w:rPr>
        <w:t>vacA</w:t>
      </w:r>
      <w:proofErr w:type="spellEnd"/>
      <w:r w:rsidRPr="00DC2FFF">
        <w:rPr>
          <w:rFonts w:ascii="Book Antiqua" w:hAnsi="Book Antiqua"/>
          <w:sz w:val="24"/>
          <w:szCs w:val="24"/>
        </w:rPr>
        <w:t xml:space="preserve"> in different major ethnic groups in Tehran, Iran. </w:t>
      </w:r>
      <w:r w:rsidRPr="00DC2FFF">
        <w:rPr>
          <w:rFonts w:ascii="Book Antiqua" w:hAnsi="Book Antiqua"/>
          <w:i/>
          <w:sz w:val="24"/>
          <w:szCs w:val="24"/>
        </w:rPr>
        <w:t xml:space="preserve">J Gastroenterol </w:t>
      </w:r>
      <w:proofErr w:type="spellStart"/>
      <w:r w:rsidRPr="00DC2FFF">
        <w:rPr>
          <w:rFonts w:ascii="Book Antiqua" w:hAnsi="Book Antiqua"/>
          <w:i/>
          <w:sz w:val="24"/>
          <w:szCs w:val="24"/>
        </w:rPr>
        <w:t>Hepatol</w:t>
      </w:r>
      <w:proofErr w:type="spellEnd"/>
      <w:r w:rsidRPr="00DC2FFF">
        <w:rPr>
          <w:rFonts w:ascii="Book Antiqua" w:hAnsi="Book Antiqua"/>
          <w:sz w:val="24"/>
          <w:szCs w:val="24"/>
        </w:rPr>
        <w:t xml:space="preserve"> 2009; </w:t>
      </w:r>
      <w:r w:rsidRPr="00DC2FFF">
        <w:rPr>
          <w:rFonts w:ascii="Book Antiqua" w:hAnsi="Book Antiqua"/>
          <w:b/>
          <w:sz w:val="24"/>
          <w:szCs w:val="24"/>
        </w:rPr>
        <w:t>24</w:t>
      </w:r>
      <w:r w:rsidRPr="00DC2FFF">
        <w:rPr>
          <w:rFonts w:ascii="Book Antiqua" w:hAnsi="Book Antiqua"/>
          <w:sz w:val="24"/>
          <w:szCs w:val="24"/>
        </w:rPr>
        <w:t>: 1380-1386 [PMID: 19702906 DOI: 10.1111/j.1440-1746.2009.05876.x]</w:t>
      </w:r>
    </w:p>
    <w:p w14:paraId="348D7A85" w14:textId="0C6F0EDD"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lastRenderedPageBreak/>
        <w:t xml:space="preserve">77 </w:t>
      </w:r>
      <w:r w:rsidRPr="00DC2FFF">
        <w:rPr>
          <w:rFonts w:ascii="Book Antiqua" w:hAnsi="Book Antiqua"/>
          <w:b/>
          <w:sz w:val="24"/>
          <w:szCs w:val="24"/>
        </w:rPr>
        <w:t>Shahi H</w:t>
      </w:r>
      <w:r w:rsidRPr="0067111C">
        <w:rPr>
          <w:rFonts w:ascii="Book Antiqua" w:hAnsi="Book Antiqua"/>
          <w:sz w:val="24"/>
          <w:szCs w:val="24"/>
        </w:rPr>
        <w:t>,</w:t>
      </w:r>
      <w:r w:rsidRPr="00DC2FFF">
        <w:rPr>
          <w:rFonts w:ascii="Book Antiqua" w:hAnsi="Book Antiqua"/>
          <w:sz w:val="24"/>
          <w:szCs w:val="24"/>
        </w:rPr>
        <w:t xml:space="preserve"> </w:t>
      </w:r>
      <w:proofErr w:type="spellStart"/>
      <w:r w:rsidRPr="00DC2FFF">
        <w:rPr>
          <w:rFonts w:ascii="Book Antiqua" w:hAnsi="Book Antiqua"/>
          <w:sz w:val="24"/>
          <w:szCs w:val="24"/>
        </w:rPr>
        <w:t>Reiisi</w:t>
      </w:r>
      <w:proofErr w:type="spellEnd"/>
      <w:r w:rsidRPr="00DC2FFF">
        <w:rPr>
          <w:rFonts w:ascii="Book Antiqua" w:hAnsi="Book Antiqua"/>
          <w:sz w:val="24"/>
          <w:szCs w:val="24"/>
        </w:rPr>
        <w:t xml:space="preserve"> S, </w:t>
      </w:r>
      <w:proofErr w:type="spellStart"/>
      <w:r w:rsidRPr="00DC2FFF">
        <w:rPr>
          <w:rFonts w:ascii="Book Antiqua" w:hAnsi="Book Antiqua"/>
          <w:sz w:val="24"/>
          <w:szCs w:val="24"/>
        </w:rPr>
        <w:t>Sadeghiani</w:t>
      </w:r>
      <w:proofErr w:type="spellEnd"/>
      <w:r w:rsidRPr="00DC2FFF">
        <w:rPr>
          <w:rFonts w:ascii="Book Antiqua" w:hAnsi="Book Antiqua"/>
          <w:sz w:val="24"/>
          <w:szCs w:val="24"/>
        </w:rPr>
        <w:t xml:space="preserve"> M, </w:t>
      </w:r>
      <w:proofErr w:type="spellStart"/>
      <w:r w:rsidRPr="00DC2FFF">
        <w:rPr>
          <w:rFonts w:ascii="Book Antiqua" w:hAnsi="Book Antiqua"/>
          <w:sz w:val="24"/>
          <w:szCs w:val="24"/>
        </w:rPr>
        <w:t>Mahsa</w:t>
      </w:r>
      <w:proofErr w:type="spellEnd"/>
      <w:r w:rsidRPr="00DC2FFF">
        <w:rPr>
          <w:rFonts w:ascii="Book Antiqua" w:hAnsi="Book Antiqua"/>
          <w:sz w:val="24"/>
          <w:szCs w:val="24"/>
        </w:rPr>
        <w:t xml:space="preserve"> M, </w:t>
      </w:r>
      <w:proofErr w:type="spellStart"/>
      <w:r w:rsidRPr="00DC2FFF">
        <w:rPr>
          <w:rFonts w:ascii="Book Antiqua" w:hAnsi="Book Antiqua"/>
          <w:sz w:val="24"/>
          <w:szCs w:val="24"/>
        </w:rPr>
        <w:t>Bahreini</w:t>
      </w:r>
      <w:proofErr w:type="spellEnd"/>
      <w:r w:rsidRPr="00DC2FFF">
        <w:rPr>
          <w:rFonts w:ascii="Book Antiqua" w:hAnsi="Book Antiqua"/>
          <w:sz w:val="24"/>
          <w:szCs w:val="24"/>
        </w:rPr>
        <w:t xml:space="preserve"> R, </w:t>
      </w:r>
      <w:proofErr w:type="spellStart"/>
      <w:r w:rsidRPr="00DC2FFF">
        <w:rPr>
          <w:rFonts w:ascii="Book Antiqua" w:hAnsi="Book Antiqua"/>
          <w:sz w:val="24"/>
          <w:szCs w:val="24"/>
        </w:rPr>
        <w:t>Moghni</w:t>
      </w:r>
      <w:proofErr w:type="spellEnd"/>
      <w:r w:rsidRPr="00DC2FFF">
        <w:rPr>
          <w:rFonts w:ascii="Book Antiqua" w:hAnsi="Book Antiqua"/>
          <w:sz w:val="24"/>
          <w:szCs w:val="24"/>
        </w:rPr>
        <w:t xml:space="preserve"> M, </w:t>
      </w:r>
      <w:proofErr w:type="spellStart"/>
      <w:r w:rsidRPr="00DC2FFF">
        <w:rPr>
          <w:rFonts w:ascii="Book Antiqua" w:hAnsi="Book Antiqua"/>
          <w:sz w:val="24"/>
          <w:szCs w:val="24"/>
        </w:rPr>
        <w:t>damava</w:t>
      </w:r>
      <w:r w:rsidR="00CB6A33">
        <w:rPr>
          <w:rFonts w:ascii="Book Antiqua" w:hAnsi="Book Antiqua"/>
          <w:sz w:val="24"/>
          <w:szCs w:val="24"/>
        </w:rPr>
        <w:t>ndi</w:t>
      </w:r>
      <w:proofErr w:type="spellEnd"/>
      <w:r w:rsidR="00CB6A33">
        <w:rPr>
          <w:rFonts w:ascii="Book Antiqua" w:hAnsi="Book Antiqua"/>
          <w:sz w:val="24"/>
          <w:szCs w:val="24"/>
        </w:rPr>
        <w:t xml:space="preserve"> M, </w:t>
      </w:r>
      <w:proofErr w:type="spellStart"/>
      <w:r w:rsidR="00CB6A33">
        <w:rPr>
          <w:rFonts w:ascii="Book Antiqua" w:hAnsi="Book Antiqua"/>
          <w:sz w:val="24"/>
          <w:szCs w:val="24"/>
        </w:rPr>
        <w:t>fatollahi</w:t>
      </w:r>
      <w:proofErr w:type="spellEnd"/>
      <w:r w:rsidR="00CB6A33">
        <w:rPr>
          <w:rFonts w:ascii="Book Antiqua" w:hAnsi="Book Antiqua"/>
          <w:sz w:val="24"/>
          <w:szCs w:val="24"/>
        </w:rPr>
        <w:t xml:space="preserve"> F, </w:t>
      </w:r>
      <w:proofErr w:type="spellStart"/>
      <w:r w:rsidR="00CB6A33">
        <w:rPr>
          <w:rFonts w:ascii="Book Antiqua" w:hAnsi="Book Antiqua"/>
          <w:sz w:val="24"/>
          <w:szCs w:val="24"/>
        </w:rPr>
        <w:t>Shahverdi</w:t>
      </w:r>
      <w:proofErr w:type="spellEnd"/>
      <w:r w:rsidR="00CB6A33">
        <w:rPr>
          <w:rFonts w:ascii="Book Antiqua" w:hAnsi="Book Antiqua"/>
          <w:sz w:val="24"/>
          <w:szCs w:val="24"/>
        </w:rPr>
        <w:t xml:space="preserve"> E, </w:t>
      </w:r>
      <w:proofErr w:type="spellStart"/>
      <w:r w:rsidR="00CB6A33">
        <w:rPr>
          <w:rFonts w:ascii="Book Antiqua" w:hAnsi="Book Antiqua"/>
          <w:sz w:val="24"/>
          <w:szCs w:val="24"/>
        </w:rPr>
        <w:t>ramezani</w:t>
      </w:r>
      <w:proofErr w:type="spellEnd"/>
      <w:r w:rsidR="00CB6A33">
        <w:rPr>
          <w:rFonts w:ascii="Book Antiqua" w:hAnsi="Book Antiqua"/>
          <w:sz w:val="24"/>
          <w:szCs w:val="24"/>
        </w:rPr>
        <w:t xml:space="preserve"> G</w:t>
      </w:r>
      <w:r w:rsidRPr="00DC2FFF">
        <w:rPr>
          <w:rFonts w:ascii="Book Antiqua" w:hAnsi="Book Antiqua"/>
          <w:sz w:val="24"/>
          <w:szCs w:val="24"/>
        </w:rPr>
        <w:t xml:space="preserve">, </w:t>
      </w:r>
      <w:proofErr w:type="spellStart"/>
      <w:r w:rsidRPr="00DC2FFF">
        <w:rPr>
          <w:rFonts w:ascii="Book Antiqua" w:hAnsi="Book Antiqua"/>
          <w:sz w:val="24"/>
          <w:szCs w:val="24"/>
        </w:rPr>
        <w:t>Shirzad</w:t>
      </w:r>
      <w:proofErr w:type="spellEnd"/>
      <w:r w:rsidRPr="00DC2FFF">
        <w:rPr>
          <w:rFonts w:ascii="Book Antiqua" w:hAnsi="Book Antiqua"/>
          <w:sz w:val="24"/>
          <w:szCs w:val="24"/>
        </w:rPr>
        <w:t xml:space="preserve"> H. Prevalence of </w:t>
      </w:r>
      <w:proofErr w:type="spellStart"/>
      <w:r w:rsidRPr="00DC2FFF">
        <w:rPr>
          <w:rFonts w:ascii="Book Antiqua" w:hAnsi="Book Antiqua"/>
          <w:sz w:val="24"/>
          <w:szCs w:val="24"/>
        </w:rPr>
        <w:t>cagA</w:t>
      </w:r>
      <w:proofErr w:type="spellEnd"/>
      <w:r w:rsidRPr="00DC2FFF">
        <w:rPr>
          <w:rFonts w:ascii="Book Antiqua" w:hAnsi="Book Antiqua"/>
          <w:sz w:val="24"/>
          <w:szCs w:val="24"/>
        </w:rPr>
        <w:t xml:space="preserve"> and babA2 genes in Helicobacter Pylori strains Isolated from Iranian gastrointestinal disorder patients and their gastritis classification. </w:t>
      </w:r>
      <w:r w:rsidRPr="0067111C">
        <w:rPr>
          <w:rFonts w:ascii="Book Antiqua" w:hAnsi="Book Antiqua"/>
          <w:i/>
          <w:sz w:val="24"/>
          <w:szCs w:val="24"/>
        </w:rPr>
        <w:t xml:space="preserve">J </w:t>
      </w:r>
      <w:proofErr w:type="spellStart"/>
      <w:r w:rsidRPr="0067111C">
        <w:rPr>
          <w:rFonts w:ascii="Book Antiqua" w:hAnsi="Book Antiqua"/>
          <w:i/>
          <w:sz w:val="24"/>
          <w:szCs w:val="24"/>
        </w:rPr>
        <w:t>Biol</w:t>
      </w:r>
      <w:proofErr w:type="spellEnd"/>
      <w:r w:rsidRPr="0067111C">
        <w:rPr>
          <w:rFonts w:ascii="Book Antiqua" w:hAnsi="Book Antiqua"/>
          <w:i/>
          <w:sz w:val="24"/>
          <w:szCs w:val="24"/>
        </w:rPr>
        <w:t xml:space="preserve"> Today's World </w:t>
      </w:r>
      <w:r w:rsidRPr="00DC2FFF">
        <w:rPr>
          <w:rFonts w:ascii="Book Antiqua" w:hAnsi="Book Antiqua"/>
          <w:sz w:val="24"/>
          <w:szCs w:val="24"/>
        </w:rPr>
        <w:t>2014;</w:t>
      </w:r>
      <w:r w:rsidRPr="0067111C">
        <w:rPr>
          <w:rFonts w:ascii="Book Antiqua" w:hAnsi="Book Antiqua"/>
          <w:b/>
          <w:sz w:val="24"/>
          <w:szCs w:val="24"/>
        </w:rPr>
        <w:t xml:space="preserve"> 3</w:t>
      </w:r>
      <w:r w:rsidRPr="00DC2FFF">
        <w:rPr>
          <w:rFonts w:ascii="Book Antiqua" w:hAnsi="Book Antiqua"/>
          <w:sz w:val="24"/>
          <w:szCs w:val="24"/>
        </w:rPr>
        <w:t>: 256-260 [DOI: 10.15412/J.JBTW.01031201]</w:t>
      </w:r>
    </w:p>
    <w:p w14:paraId="32A21C1B"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78 </w:t>
      </w:r>
      <w:r w:rsidRPr="00DC2FFF">
        <w:rPr>
          <w:rFonts w:ascii="Book Antiqua" w:hAnsi="Book Antiqua"/>
          <w:b/>
          <w:sz w:val="24"/>
          <w:szCs w:val="24"/>
        </w:rPr>
        <w:t>Rad R</w:t>
      </w:r>
      <w:r w:rsidRPr="00DC2FFF">
        <w:rPr>
          <w:rFonts w:ascii="Book Antiqua" w:hAnsi="Book Antiqua"/>
          <w:sz w:val="24"/>
          <w:szCs w:val="24"/>
        </w:rPr>
        <w:t xml:space="preserve">, Gerhard M, Lang R, </w:t>
      </w:r>
      <w:proofErr w:type="spellStart"/>
      <w:r w:rsidRPr="00DC2FFF">
        <w:rPr>
          <w:rFonts w:ascii="Book Antiqua" w:hAnsi="Book Antiqua"/>
          <w:sz w:val="24"/>
          <w:szCs w:val="24"/>
        </w:rPr>
        <w:t>Schöniger</w:t>
      </w:r>
      <w:proofErr w:type="spellEnd"/>
      <w:r w:rsidRPr="00DC2FFF">
        <w:rPr>
          <w:rFonts w:ascii="Book Antiqua" w:hAnsi="Book Antiqua"/>
          <w:sz w:val="24"/>
          <w:szCs w:val="24"/>
        </w:rPr>
        <w:t xml:space="preserve"> M, </w:t>
      </w:r>
      <w:proofErr w:type="spellStart"/>
      <w:r w:rsidRPr="00DC2FFF">
        <w:rPr>
          <w:rFonts w:ascii="Book Antiqua" w:hAnsi="Book Antiqua"/>
          <w:sz w:val="24"/>
          <w:szCs w:val="24"/>
        </w:rPr>
        <w:t>Rösch</w:t>
      </w:r>
      <w:proofErr w:type="spellEnd"/>
      <w:r w:rsidRPr="00DC2FFF">
        <w:rPr>
          <w:rFonts w:ascii="Book Antiqua" w:hAnsi="Book Antiqua"/>
          <w:sz w:val="24"/>
          <w:szCs w:val="24"/>
        </w:rPr>
        <w:t xml:space="preserve"> T, </w:t>
      </w:r>
      <w:proofErr w:type="spellStart"/>
      <w:r w:rsidRPr="00DC2FFF">
        <w:rPr>
          <w:rFonts w:ascii="Book Antiqua" w:hAnsi="Book Antiqua"/>
          <w:sz w:val="24"/>
          <w:szCs w:val="24"/>
        </w:rPr>
        <w:t>Schepp</w:t>
      </w:r>
      <w:proofErr w:type="spellEnd"/>
      <w:r w:rsidRPr="00DC2FFF">
        <w:rPr>
          <w:rFonts w:ascii="Book Antiqua" w:hAnsi="Book Antiqua"/>
          <w:sz w:val="24"/>
          <w:szCs w:val="24"/>
        </w:rPr>
        <w:t xml:space="preserve"> W, Becker I, Wagner H, Prinz C. The Helicobacter pylori blood group antigen-binding adhesin facilitates bacterial colonization and augments a nonspecific immune response. </w:t>
      </w:r>
      <w:r w:rsidRPr="00DC2FFF">
        <w:rPr>
          <w:rFonts w:ascii="Book Antiqua" w:hAnsi="Book Antiqua"/>
          <w:i/>
          <w:sz w:val="24"/>
          <w:szCs w:val="24"/>
        </w:rPr>
        <w:t>J Immunol</w:t>
      </w:r>
      <w:r w:rsidRPr="00DC2FFF">
        <w:rPr>
          <w:rFonts w:ascii="Book Antiqua" w:hAnsi="Book Antiqua"/>
          <w:sz w:val="24"/>
          <w:szCs w:val="24"/>
        </w:rPr>
        <w:t xml:space="preserve"> 2002; </w:t>
      </w:r>
      <w:r w:rsidRPr="00DC2FFF">
        <w:rPr>
          <w:rFonts w:ascii="Book Antiqua" w:hAnsi="Book Antiqua"/>
          <w:b/>
          <w:sz w:val="24"/>
          <w:szCs w:val="24"/>
        </w:rPr>
        <w:t>168</w:t>
      </w:r>
      <w:r w:rsidRPr="00DC2FFF">
        <w:rPr>
          <w:rFonts w:ascii="Book Antiqua" w:hAnsi="Book Antiqua"/>
          <w:sz w:val="24"/>
          <w:szCs w:val="24"/>
        </w:rPr>
        <w:t>: 3033-3041 [PMID: 11884476 DOI: 10.4049/jimmunol.168.6.3033]</w:t>
      </w:r>
    </w:p>
    <w:p w14:paraId="101CFED8" w14:textId="77777777" w:rsidR="00DC2FFF" w:rsidRPr="00DC2FFF" w:rsidRDefault="00DC2FFF" w:rsidP="00DC2FFF">
      <w:pPr>
        <w:spacing w:after="0" w:line="360" w:lineRule="auto"/>
        <w:jc w:val="both"/>
        <w:rPr>
          <w:rFonts w:ascii="Book Antiqua" w:hAnsi="Book Antiqua"/>
          <w:sz w:val="24"/>
          <w:szCs w:val="24"/>
        </w:rPr>
      </w:pPr>
      <w:r w:rsidRPr="00DC2FFF">
        <w:rPr>
          <w:rFonts w:ascii="Book Antiqua" w:hAnsi="Book Antiqua"/>
          <w:sz w:val="24"/>
          <w:szCs w:val="24"/>
        </w:rPr>
        <w:t xml:space="preserve">79 </w:t>
      </w:r>
      <w:proofErr w:type="spellStart"/>
      <w:r w:rsidRPr="00DC2FFF">
        <w:rPr>
          <w:rFonts w:ascii="Book Antiqua" w:hAnsi="Book Antiqua"/>
          <w:b/>
          <w:sz w:val="24"/>
          <w:szCs w:val="24"/>
        </w:rPr>
        <w:t>Talebi</w:t>
      </w:r>
      <w:proofErr w:type="spellEnd"/>
      <w:r w:rsidRPr="00DC2FFF">
        <w:rPr>
          <w:rFonts w:ascii="Book Antiqua" w:hAnsi="Book Antiqua"/>
          <w:b/>
          <w:sz w:val="24"/>
          <w:szCs w:val="24"/>
        </w:rPr>
        <w:t xml:space="preserve"> </w:t>
      </w:r>
      <w:proofErr w:type="spellStart"/>
      <w:r w:rsidRPr="00DC2FFF">
        <w:rPr>
          <w:rFonts w:ascii="Book Antiqua" w:hAnsi="Book Antiqua"/>
          <w:b/>
          <w:sz w:val="24"/>
          <w:szCs w:val="24"/>
        </w:rPr>
        <w:t>Bezmin</w:t>
      </w:r>
      <w:proofErr w:type="spellEnd"/>
      <w:r w:rsidRPr="00DC2FFF">
        <w:rPr>
          <w:rFonts w:ascii="Book Antiqua" w:hAnsi="Book Antiqua"/>
          <w:b/>
          <w:sz w:val="24"/>
          <w:szCs w:val="24"/>
        </w:rPr>
        <w:t xml:space="preserve"> Abadi A</w:t>
      </w:r>
      <w:r w:rsidRPr="00DC2FFF">
        <w:rPr>
          <w:rFonts w:ascii="Book Antiqua" w:hAnsi="Book Antiqua"/>
          <w:sz w:val="24"/>
          <w:szCs w:val="24"/>
        </w:rPr>
        <w:t xml:space="preserve">, </w:t>
      </w:r>
      <w:proofErr w:type="spellStart"/>
      <w:r w:rsidRPr="00DC2FFF">
        <w:rPr>
          <w:rFonts w:ascii="Book Antiqua" w:hAnsi="Book Antiqua"/>
          <w:sz w:val="24"/>
          <w:szCs w:val="24"/>
        </w:rPr>
        <w:t>Taghvaei</w:t>
      </w:r>
      <w:proofErr w:type="spellEnd"/>
      <w:r w:rsidRPr="00DC2FFF">
        <w:rPr>
          <w:rFonts w:ascii="Book Antiqua" w:hAnsi="Book Antiqua"/>
          <w:sz w:val="24"/>
          <w:szCs w:val="24"/>
        </w:rPr>
        <w:t xml:space="preserve"> T, </w:t>
      </w:r>
      <w:proofErr w:type="spellStart"/>
      <w:r w:rsidRPr="00DC2FFF">
        <w:rPr>
          <w:rFonts w:ascii="Book Antiqua" w:hAnsi="Book Antiqua"/>
          <w:sz w:val="24"/>
          <w:szCs w:val="24"/>
        </w:rPr>
        <w:t>Mohabbati</w:t>
      </w:r>
      <w:proofErr w:type="spellEnd"/>
      <w:r w:rsidRPr="00DC2FFF">
        <w:rPr>
          <w:rFonts w:ascii="Book Antiqua" w:hAnsi="Book Antiqua"/>
          <w:sz w:val="24"/>
          <w:szCs w:val="24"/>
        </w:rPr>
        <w:t xml:space="preserve"> </w:t>
      </w:r>
      <w:proofErr w:type="spellStart"/>
      <w:r w:rsidRPr="00DC2FFF">
        <w:rPr>
          <w:rFonts w:ascii="Book Antiqua" w:hAnsi="Book Antiqua"/>
          <w:sz w:val="24"/>
          <w:szCs w:val="24"/>
        </w:rPr>
        <w:t>Mobarez</w:t>
      </w:r>
      <w:proofErr w:type="spellEnd"/>
      <w:r w:rsidRPr="00DC2FFF">
        <w:rPr>
          <w:rFonts w:ascii="Book Antiqua" w:hAnsi="Book Antiqua"/>
          <w:sz w:val="24"/>
          <w:szCs w:val="24"/>
        </w:rPr>
        <w:t xml:space="preserve"> A, Vaira G, Vaira D. High correlation of </w:t>
      </w:r>
      <w:proofErr w:type="spellStart"/>
      <w:r w:rsidRPr="00DC2FFF">
        <w:rPr>
          <w:rFonts w:ascii="Book Antiqua" w:hAnsi="Book Antiqua"/>
          <w:sz w:val="24"/>
          <w:szCs w:val="24"/>
        </w:rPr>
        <w:t>babA</w:t>
      </w:r>
      <w:proofErr w:type="spellEnd"/>
      <w:r w:rsidRPr="00DC2FFF">
        <w:rPr>
          <w:rFonts w:ascii="Book Antiqua" w:hAnsi="Book Antiqua"/>
          <w:sz w:val="24"/>
          <w:szCs w:val="24"/>
        </w:rPr>
        <w:t xml:space="preserve"> 2-positive strains of Helicobacter pylori with the presence of gastric cancer. </w:t>
      </w:r>
      <w:r w:rsidRPr="00DC2FFF">
        <w:rPr>
          <w:rFonts w:ascii="Book Antiqua" w:hAnsi="Book Antiqua"/>
          <w:i/>
          <w:sz w:val="24"/>
          <w:szCs w:val="24"/>
        </w:rPr>
        <w:t xml:space="preserve">Intern </w:t>
      </w:r>
      <w:proofErr w:type="spellStart"/>
      <w:r w:rsidRPr="00DC2FFF">
        <w:rPr>
          <w:rFonts w:ascii="Book Antiqua" w:hAnsi="Book Antiqua"/>
          <w:i/>
          <w:sz w:val="24"/>
          <w:szCs w:val="24"/>
        </w:rPr>
        <w:t>Emerg</w:t>
      </w:r>
      <w:proofErr w:type="spellEnd"/>
      <w:r w:rsidRPr="00DC2FFF">
        <w:rPr>
          <w:rFonts w:ascii="Book Antiqua" w:hAnsi="Book Antiqua"/>
          <w:i/>
          <w:sz w:val="24"/>
          <w:szCs w:val="24"/>
        </w:rPr>
        <w:t xml:space="preserve"> Med</w:t>
      </w:r>
      <w:r w:rsidRPr="00DC2FFF">
        <w:rPr>
          <w:rFonts w:ascii="Book Antiqua" w:hAnsi="Book Antiqua"/>
          <w:sz w:val="24"/>
          <w:szCs w:val="24"/>
        </w:rPr>
        <w:t xml:space="preserve"> 2013; </w:t>
      </w:r>
      <w:r w:rsidRPr="00DC2FFF">
        <w:rPr>
          <w:rFonts w:ascii="Book Antiqua" w:hAnsi="Book Antiqua"/>
          <w:b/>
          <w:sz w:val="24"/>
          <w:szCs w:val="24"/>
        </w:rPr>
        <w:t>8</w:t>
      </w:r>
      <w:r w:rsidRPr="00DC2FFF">
        <w:rPr>
          <w:rFonts w:ascii="Book Antiqua" w:hAnsi="Book Antiqua"/>
          <w:sz w:val="24"/>
          <w:szCs w:val="24"/>
        </w:rPr>
        <w:t>: 497-501 [PMID: 21604199 DOI: 10.1007/s11739-011-0631-6]</w:t>
      </w:r>
    </w:p>
    <w:p w14:paraId="178C8EB6" w14:textId="77777777" w:rsidR="001257B5" w:rsidRPr="00DC2FFF" w:rsidRDefault="001257B5" w:rsidP="00DC2FFF">
      <w:pPr>
        <w:spacing w:after="0" w:line="360" w:lineRule="auto"/>
        <w:contextualSpacing/>
        <w:jc w:val="both"/>
        <w:rPr>
          <w:rFonts w:ascii="Book Antiqua" w:hAnsi="Book Antiqua" w:cs="Times New Roman"/>
          <w:noProof/>
          <w:sz w:val="24"/>
          <w:szCs w:val="24"/>
          <w:lang w:eastAsia="zh-CN"/>
        </w:rPr>
      </w:pPr>
    </w:p>
    <w:p w14:paraId="54EDDD73" w14:textId="77777777" w:rsidR="00AE6C68" w:rsidRPr="00DC2FFF" w:rsidRDefault="00AE6C68" w:rsidP="000538BC">
      <w:pPr>
        <w:pStyle w:val="PlainText"/>
        <w:spacing w:line="360" w:lineRule="auto"/>
        <w:jc w:val="right"/>
        <w:rPr>
          <w:rFonts w:ascii="Book Antiqua" w:hAnsi="Book Antiqua"/>
          <w:b/>
          <w:sz w:val="24"/>
          <w:szCs w:val="24"/>
        </w:rPr>
      </w:pPr>
      <w:r w:rsidRPr="00DC2FFF">
        <w:rPr>
          <w:rFonts w:ascii="Book Antiqua" w:hAnsi="Book Antiqua"/>
          <w:b/>
          <w:sz w:val="24"/>
          <w:szCs w:val="24"/>
        </w:rPr>
        <w:t xml:space="preserve">P-Reviewer: </w:t>
      </w:r>
      <w:r w:rsidR="00AE639D" w:rsidRPr="00DC2FFF">
        <w:rPr>
          <w:rFonts w:ascii="Book Antiqua" w:hAnsi="Book Antiqua"/>
          <w:color w:val="000000"/>
          <w:sz w:val="24"/>
          <w:szCs w:val="24"/>
        </w:rPr>
        <w:t xml:space="preserve">Barreto SG, Lee CL, Sun X </w:t>
      </w:r>
      <w:r w:rsidRPr="00DC2FFF">
        <w:rPr>
          <w:rFonts w:ascii="Book Antiqua" w:hAnsi="Book Antiqua"/>
          <w:b/>
          <w:sz w:val="24"/>
          <w:szCs w:val="24"/>
        </w:rPr>
        <w:t xml:space="preserve">S-Editor: </w:t>
      </w:r>
      <w:r w:rsidRPr="00DC2FFF">
        <w:rPr>
          <w:rFonts w:ascii="Book Antiqua" w:hAnsi="Book Antiqua"/>
          <w:sz w:val="24"/>
          <w:szCs w:val="24"/>
        </w:rPr>
        <w:t>Ji FF</w:t>
      </w:r>
      <w:r w:rsidRPr="00DC2FFF">
        <w:rPr>
          <w:rFonts w:ascii="Book Antiqua" w:hAnsi="Book Antiqua"/>
          <w:b/>
          <w:sz w:val="24"/>
          <w:szCs w:val="24"/>
        </w:rPr>
        <w:t xml:space="preserve"> L-Editor: E-Editor: </w:t>
      </w:r>
    </w:p>
    <w:p w14:paraId="445566EF" w14:textId="77777777" w:rsidR="00AE6C68" w:rsidRPr="008F6C92" w:rsidRDefault="00AE6C68" w:rsidP="008F6C92">
      <w:pPr>
        <w:pStyle w:val="PlainText"/>
        <w:spacing w:line="360" w:lineRule="auto"/>
        <w:rPr>
          <w:rFonts w:ascii="Book Antiqua" w:hAnsi="Book Antiqua"/>
          <w:b/>
          <w:sz w:val="24"/>
          <w:szCs w:val="24"/>
        </w:rPr>
      </w:pPr>
      <w:r w:rsidRPr="008F6C92">
        <w:rPr>
          <w:rFonts w:ascii="Book Antiqua" w:hAnsi="Book Antiqua"/>
          <w:b/>
          <w:sz w:val="24"/>
          <w:szCs w:val="24"/>
        </w:rPr>
        <w:t xml:space="preserve"> </w:t>
      </w:r>
    </w:p>
    <w:p w14:paraId="1B5AB6B8" w14:textId="77777777" w:rsidR="00AE6C68" w:rsidRPr="008F6C92" w:rsidRDefault="00AE6C68" w:rsidP="008F6C92">
      <w:pPr>
        <w:snapToGrid w:val="0"/>
        <w:spacing w:after="0" w:line="360" w:lineRule="auto"/>
        <w:jc w:val="both"/>
        <w:rPr>
          <w:rFonts w:ascii="Book Antiqua" w:eastAsia="SimSun" w:hAnsi="Book Antiqua" w:cs="Helvetica"/>
          <w:b/>
          <w:sz w:val="24"/>
          <w:szCs w:val="24"/>
        </w:rPr>
      </w:pPr>
      <w:r w:rsidRPr="008F6C92">
        <w:rPr>
          <w:rFonts w:ascii="Book Antiqua" w:eastAsia="SimSun" w:hAnsi="Book Antiqua" w:cs="Helvetica"/>
          <w:b/>
          <w:sz w:val="24"/>
          <w:szCs w:val="24"/>
        </w:rPr>
        <w:t xml:space="preserve">Specialty type: </w:t>
      </w:r>
      <w:r w:rsidR="00FA6587" w:rsidRPr="008F6C92">
        <w:rPr>
          <w:rFonts w:ascii="Book Antiqua" w:eastAsia="Microsoft YaHei" w:hAnsi="Book Antiqua" w:cs="SimSun"/>
          <w:sz w:val="24"/>
          <w:szCs w:val="24"/>
        </w:rPr>
        <w:t>Oncology</w:t>
      </w:r>
    </w:p>
    <w:p w14:paraId="022066CC" w14:textId="77777777" w:rsidR="00AE6C68" w:rsidRPr="008F6C92" w:rsidRDefault="00AE6C68" w:rsidP="008F6C92">
      <w:pPr>
        <w:snapToGrid w:val="0"/>
        <w:spacing w:after="0" w:line="360" w:lineRule="auto"/>
        <w:jc w:val="both"/>
        <w:rPr>
          <w:rFonts w:ascii="Book Antiqua" w:eastAsia="SimSun" w:hAnsi="Book Antiqua" w:cs="Helvetica"/>
          <w:b/>
          <w:sz w:val="24"/>
          <w:szCs w:val="24"/>
        </w:rPr>
      </w:pPr>
      <w:r w:rsidRPr="008F6C92">
        <w:rPr>
          <w:rFonts w:ascii="Book Antiqua" w:eastAsia="SimSun" w:hAnsi="Book Antiqua" w:cs="Helvetica"/>
          <w:b/>
          <w:sz w:val="24"/>
          <w:szCs w:val="24"/>
        </w:rPr>
        <w:t xml:space="preserve">Country of origin: </w:t>
      </w:r>
      <w:r w:rsidR="00FA6587" w:rsidRPr="008F6C92">
        <w:rPr>
          <w:rFonts w:ascii="Book Antiqua" w:eastAsia="SimSun" w:hAnsi="Book Antiqua"/>
          <w:sz w:val="24"/>
          <w:szCs w:val="24"/>
        </w:rPr>
        <w:t>Brazil</w:t>
      </w:r>
    </w:p>
    <w:p w14:paraId="30144B32" w14:textId="77777777" w:rsidR="00AE6C68" w:rsidRPr="008F6C92" w:rsidRDefault="00AE6C68" w:rsidP="008F6C92">
      <w:pPr>
        <w:snapToGrid w:val="0"/>
        <w:spacing w:after="0" w:line="360" w:lineRule="auto"/>
        <w:jc w:val="both"/>
        <w:rPr>
          <w:rFonts w:ascii="Book Antiqua" w:eastAsia="SimSun" w:hAnsi="Book Antiqua" w:cs="Helvetica"/>
          <w:b/>
          <w:sz w:val="24"/>
          <w:szCs w:val="24"/>
        </w:rPr>
      </w:pPr>
      <w:r w:rsidRPr="008F6C92">
        <w:rPr>
          <w:rFonts w:ascii="Book Antiqua" w:eastAsia="SimSun" w:hAnsi="Book Antiqua" w:cs="Helvetica"/>
          <w:b/>
          <w:sz w:val="24"/>
          <w:szCs w:val="24"/>
        </w:rPr>
        <w:t>Peer-review report classification</w:t>
      </w:r>
    </w:p>
    <w:p w14:paraId="159581A7" w14:textId="77777777" w:rsidR="00AE6C68" w:rsidRPr="008F6C92" w:rsidRDefault="00AE6C68" w:rsidP="008F6C92">
      <w:pPr>
        <w:snapToGrid w:val="0"/>
        <w:spacing w:after="0" w:line="360" w:lineRule="auto"/>
        <w:jc w:val="both"/>
        <w:rPr>
          <w:rFonts w:ascii="Book Antiqua" w:eastAsia="SimSun" w:hAnsi="Book Antiqua" w:cs="Helvetica"/>
          <w:sz w:val="24"/>
          <w:szCs w:val="24"/>
          <w:lang w:eastAsia="zh-CN"/>
        </w:rPr>
      </w:pPr>
      <w:r w:rsidRPr="008F6C92">
        <w:rPr>
          <w:rFonts w:ascii="Book Antiqua" w:eastAsia="SimSun" w:hAnsi="Book Antiqua" w:cs="Helvetica"/>
          <w:sz w:val="24"/>
          <w:szCs w:val="24"/>
        </w:rPr>
        <w:t xml:space="preserve">Grade A (Excellent): </w:t>
      </w:r>
      <w:r w:rsidR="00FA6587" w:rsidRPr="008F6C92">
        <w:rPr>
          <w:rFonts w:ascii="Book Antiqua" w:eastAsia="SimSun" w:hAnsi="Book Antiqua" w:cs="Helvetica"/>
          <w:sz w:val="24"/>
          <w:szCs w:val="24"/>
          <w:lang w:eastAsia="zh-CN"/>
        </w:rPr>
        <w:t>0</w:t>
      </w:r>
    </w:p>
    <w:p w14:paraId="239BAEE6" w14:textId="77777777" w:rsidR="00AE6C68" w:rsidRPr="008F6C92" w:rsidRDefault="00AE6C68" w:rsidP="008F6C92">
      <w:pPr>
        <w:snapToGrid w:val="0"/>
        <w:spacing w:after="0" w:line="360" w:lineRule="auto"/>
        <w:jc w:val="both"/>
        <w:rPr>
          <w:rFonts w:ascii="Book Antiqua" w:eastAsia="SimSun" w:hAnsi="Book Antiqua" w:cs="Helvetica"/>
          <w:sz w:val="24"/>
          <w:szCs w:val="24"/>
          <w:lang w:eastAsia="zh-CN"/>
        </w:rPr>
      </w:pPr>
      <w:r w:rsidRPr="008F6C92">
        <w:rPr>
          <w:rFonts w:ascii="Book Antiqua" w:eastAsia="SimSun" w:hAnsi="Book Antiqua" w:cs="Helvetica"/>
          <w:sz w:val="24"/>
          <w:szCs w:val="24"/>
        </w:rPr>
        <w:t xml:space="preserve">Grade B (Very good): </w:t>
      </w:r>
      <w:r w:rsidR="00FA6587" w:rsidRPr="008F6C92">
        <w:rPr>
          <w:rFonts w:ascii="Book Antiqua" w:eastAsia="SimSun" w:hAnsi="Book Antiqua" w:cs="Helvetica"/>
          <w:sz w:val="24"/>
          <w:szCs w:val="24"/>
          <w:lang w:eastAsia="zh-CN"/>
        </w:rPr>
        <w:t>0</w:t>
      </w:r>
    </w:p>
    <w:p w14:paraId="26916F1E" w14:textId="77777777" w:rsidR="00AE6C68" w:rsidRPr="008F6C92" w:rsidRDefault="00AE6C68" w:rsidP="008F6C92">
      <w:pPr>
        <w:snapToGrid w:val="0"/>
        <w:spacing w:after="0" w:line="360" w:lineRule="auto"/>
        <w:jc w:val="both"/>
        <w:rPr>
          <w:rFonts w:ascii="Book Antiqua" w:eastAsia="SimSun" w:hAnsi="Book Antiqua" w:cs="Helvetica"/>
          <w:sz w:val="24"/>
          <w:szCs w:val="24"/>
          <w:lang w:eastAsia="zh-CN"/>
        </w:rPr>
      </w:pPr>
      <w:r w:rsidRPr="008F6C92">
        <w:rPr>
          <w:rFonts w:ascii="Book Antiqua" w:eastAsia="SimSun" w:hAnsi="Book Antiqua" w:cs="Helvetica"/>
          <w:sz w:val="24"/>
          <w:szCs w:val="24"/>
        </w:rPr>
        <w:t>Grade C (Good): C</w:t>
      </w:r>
      <w:r w:rsidR="00FA6587" w:rsidRPr="008F6C92">
        <w:rPr>
          <w:rFonts w:ascii="Book Antiqua" w:eastAsia="SimSun" w:hAnsi="Book Antiqua" w:cs="Helvetica"/>
          <w:sz w:val="24"/>
          <w:szCs w:val="24"/>
          <w:lang w:eastAsia="zh-CN"/>
        </w:rPr>
        <w:t>, C</w:t>
      </w:r>
    </w:p>
    <w:p w14:paraId="3460A944" w14:textId="77777777" w:rsidR="00AE6C68" w:rsidRPr="008F6C92" w:rsidRDefault="00AE6C68" w:rsidP="008F6C92">
      <w:pPr>
        <w:snapToGrid w:val="0"/>
        <w:spacing w:after="0" w:line="360" w:lineRule="auto"/>
        <w:jc w:val="both"/>
        <w:rPr>
          <w:rFonts w:ascii="Book Antiqua" w:eastAsia="SimSun" w:hAnsi="Book Antiqua" w:cs="Helvetica"/>
          <w:sz w:val="24"/>
          <w:szCs w:val="24"/>
          <w:lang w:eastAsia="zh-CN"/>
        </w:rPr>
      </w:pPr>
      <w:r w:rsidRPr="008F6C92">
        <w:rPr>
          <w:rFonts w:ascii="Book Antiqua" w:eastAsia="SimSun" w:hAnsi="Book Antiqua" w:cs="Helvetica"/>
          <w:sz w:val="24"/>
          <w:szCs w:val="24"/>
        </w:rPr>
        <w:t xml:space="preserve">Grade D (Fair): </w:t>
      </w:r>
      <w:r w:rsidR="00FA6587" w:rsidRPr="008F6C92">
        <w:rPr>
          <w:rFonts w:ascii="Book Antiqua" w:eastAsia="SimSun" w:hAnsi="Book Antiqua" w:cs="Helvetica"/>
          <w:sz w:val="24"/>
          <w:szCs w:val="24"/>
          <w:lang w:eastAsia="zh-CN"/>
        </w:rPr>
        <w:t>D</w:t>
      </w:r>
    </w:p>
    <w:p w14:paraId="7B4A6799" w14:textId="77777777" w:rsidR="00AA6DA9" w:rsidRPr="008F6C92" w:rsidRDefault="00AE6C68" w:rsidP="008F6C92">
      <w:pPr>
        <w:spacing w:after="0" w:line="360" w:lineRule="auto"/>
        <w:contextualSpacing/>
        <w:jc w:val="both"/>
        <w:rPr>
          <w:rFonts w:ascii="Book Antiqua" w:eastAsia="Arial" w:hAnsi="Book Antiqua" w:cs="Times New Roman"/>
          <w:noProof/>
          <w:sz w:val="24"/>
          <w:szCs w:val="24"/>
        </w:rPr>
      </w:pPr>
      <w:r w:rsidRPr="008F6C92">
        <w:rPr>
          <w:rFonts w:ascii="Book Antiqua" w:eastAsia="SimSun" w:hAnsi="Book Antiqua" w:cs="Helvetica"/>
          <w:sz w:val="24"/>
          <w:szCs w:val="24"/>
        </w:rPr>
        <w:t>Grade E (Poor): 0</w:t>
      </w:r>
    </w:p>
    <w:p w14:paraId="707546E0" w14:textId="362EAE20" w:rsidR="001069EF" w:rsidRDefault="001069EF">
      <w:pPr>
        <w:rPr>
          <w:rFonts w:ascii="Book Antiqua" w:eastAsia="Arial" w:hAnsi="Book Antiqua" w:cs="Times New Roman"/>
          <w:noProof/>
          <w:sz w:val="24"/>
          <w:szCs w:val="24"/>
        </w:rPr>
      </w:pPr>
      <w:r>
        <w:rPr>
          <w:rFonts w:ascii="Book Antiqua" w:eastAsia="Arial" w:hAnsi="Book Antiqua" w:cs="Times New Roman"/>
          <w:noProof/>
          <w:sz w:val="24"/>
          <w:szCs w:val="24"/>
        </w:rPr>
        <w:br w:type="page"/>
      </w:r>
    </w:p>
    <w:p w14:paraId="37DAE4FB" w14:textId="77777777" w:rsidR="00AA6DA9" w:rsidRPr="008F6C92" w:rsidRDefault="00AA6DA9" w:rsidP="008F6C92">
      <w:pPr>
        <w:spacing w:after="0" w:line="360" w:lineRule="auto"/>
        <w:contextualSpacing/>
        <w:jc w:val="both"/>
        <w:rPr>
          <w:rFonts w:ascii="Book Antiqua" w:eastAsia="Arial" w:hAnsi="Book Antiqua" w:cs="Times New Roman"/>
          <w:noProof/>
          <w:sz w:val="24"/>
          <w:szCs w:val="24"/>
        </w:rPr>
      </w:pPr>
    </w:p>
    <w:p w14:paraId="798BBBDC" w14:textId="77777777" w:rsidR="00A335EF" w:rsidRPr="008F6C92" w:rsidRDefault="00191AA6" w:rsidP="008F6C92">
      <w:pPr>
        <w:spacing w:after="0" w:line="360" w:lineRule="auto"/>
        <w:contextualSpacing/>
        <w:jc w:val="both"/>
        <w:rPr>
          <w:rFonts w:ascii="Book Antiqua" w:eastAsia="Arial" w:hAnsi="Book Antiqua" w:cs="Times New Roman"/>
          <w:sz w:val="24"/>
          <w:szCs w:val="24"/>
        </w:rPr>
      </w:pPr>
      <w:r w:rsidRPr="008F6C92">
        <w:rPr>
          <w:rFonts w:ascii="Book Antiqua" w:eastAsia="Arial" w:hAnsi="Book Antiqua" w:cs="Times New Roman"/>
          <w:noProof/>
          <w:sz w:val="24"/>
          <w:szCs w:val="24"/>
          <w:lang w:eastAsia="zh-CN"/>
        </w:rPr>
        <w:drawing>
          <wp:inline distT="0" distB="0" distL="0" distR="0" wp14:anchorId="6A456933" wp14:editId="03E1BFC5">
            <wp:extent cx="5396643" cy="371627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rotWithShape="1">
                    <a:blip r:embed="rId9">
                      <a:extLst>
                        <a:ext uri="{28A0092B-C50C-407E-A947-70E740481C1C}">
                          <a14:useLocalDpi xmlns:a14="http://schemas.microsoft.com/office/drawing/2010/main" val="0"/>
                        </a:ext>
                      </a:extLst>
                    </a:blip>
                    <a:srcRect l="1662" t="6234" r="886" b="4289"/>
                    <a:stretch/>
                  </pic:blipFill>
                  <pic:spPr bwMode="auto">
                    <a:xfrm>
                      <a:off x="0" y="0"/>
                      <a:ext cx="5417102" cy="3730365"/>
                    </a:xfrm>
                    <a:prstGeom prst="rect">
                      <a:avLst/>
                    </a:prstGeom>
                    <a:ln>
                      <a:noFill/>
                    </a:ln>
                    <a:extLst>
                      <a:ext uri="{53640926-AAD7-44D8-BBD7-CCE9431645EC}">
                        <a14:shadowObscured xmlns:a14="http://schemas.microsoft.com/office/drawing/2010/main"/>
                      </a:ext>
                    </a:extLst>
                  </pic:spPr>
                </pic:pic>
              </a:graphicData>
            </a:graphic>
          </wp:inline>
        </w:drawing>
      </w:r>
    </w:p>
    <w:p w14:paraId="00B2E69B" w14:textId="0C5D66A5" w:rsidR="00E547E2" w:rsidRPr="001069EF" w:rsidRDefault="00FA6587" w:rsidP="008F6C92">
      <w:pPr>
        <w:spacing w:after="0" w:line="360" w:lineRule="auto"/>
        <w:contextualSpacing/>
        <w:jc w:val="both"/>
        <w:rPr>
          <w:rFonts w:ascii="Book Antiqua" w:hAnsi="Book Antiqua"/>
          <w:b/>
          <w:bCs/>
          <w:sz w:val="24"/>
          <w:szCs w:val="24"/>
          <w:lang w:eastAsia="zh-CN"/>
        </w:rPr>
      </w:pPr>
      <w:r w:rsidRPr="008F6C92">
        <w:rPr>
          <w:rFonts w:ascii="Book Antiqua" w:eastAsia="Arial" w:hAnsi="Book Antiqua" w:cs="Times New Roman"/>
          <w:b/>
          <w:sz w:val="24"/>
          <w:szCs w:val="24"/>
        </w:rPr>
        <w:t>Figure 1</w:t>
      </w:r>
      <w:r w:rsidR="00E547E2" w:rsidRPr="008F6C92">
        <w:rPr>
          <w:rFonts w:ascii="Book Antiqua" w:eastAsia="Arial" w:hAnsi="Book Antiqua" w:cs="Times New Roman"/>
          <w:b/>
          <w:sz w:val="24"/>
          <w:szCs w:val="24"/>
        </w:rPr>
        <w:t xml:space="preserve"> </w:t>
      </w:r>
      <w:r w:rsidRPr="008F6C92">
        <w:rPr>
          <w:rFonts w:ascii="Book Antiqua" w:hAnsi="Book Antiqua"/>
          <w:b/>
          <w:bCs/>
          <w:sz w:val="24"/>
          <w:szCs w:val="24"/>
        </w:rPr>
        <w:t xml:space="preserve">Potential </w:t>
      </w:r>
      <w:r w:rsidR="00E547E2" w:rsidRPr="008F6C92">
        <w:rPr>
          <w:rFonts w:ascii="Book Antiqua" w:hAnsi="Book Antiqua"/>
          <w:b/>
          <w:bCs/>
          <w:sz w:val="24"/>
          <w:szCs w:val="24"/>
        </w:rPr>
        <w:t>functions of the host genetic polymorphisms in gastric carcinogenesis.</w:t>
      </w:r>
      <w:r w:rsidR="001069EF" w:rsidRPr="001069EF">
        <w:rPr>
          <w:rFonts w:ascii="Book Antiqua" w:eastAsia="Times New Roman" w:hAnsi="Book Antiqua" w:cs="Times New Roman"/>
          <w:sz w:val="24"/>
          <w:szCs w:val="24"/>
        </w:rPr>
        <w:t xml:space="preserve"> </w:t>
      </w:r>
      <w:r w:rsidR="001069EF" w:rsidRPr="00604EB3">
        <w:rPr>
          <w:rFonts w:ascii="Book Antiqua" w:eastAsia="Times New Roman" w:hAnsi="Book Antiqua" w:cs="Times New Roman"/>
          <w:sz w:val="24"/>
          <w:szCs w:val="24"/>
        </w:rPr>
        <w:t>IL</w:t>
      </w:r>
      <w:r w:rsidR="001069EF">
        <w:rPr>
          <w:rFonts w:ascii="Book Antiqua" w:hAnsi="Book Antiqua" w:cs="Times New Roman" w:hint="eastAsia"/>
          <w:sz w:val="24"/>
          <w:szCs w:val="24"/>
          <w:lang w:eastAsia="zh-CN"/>
        </w:rPr>
        <w:t>:</w:t>
      </w:r>
      <w:r w:rsidR="001069EF" w:rsidRPr="001069EF">
        <w:rPr>
          <w:rFonts w:ascii="Book Antiqua" w:eastAsia="Times New Roman" w:hAnsi="Book Antiqua" w:cs="Times New Roman"/>
          <w:sz w:val="24"/>
          <w:szCs w:val="24"/>
        </w:rPr>
        <w:t xml:space="preserve"> </w:t>
      </w:r>
      <w:r w:rsidR="001069EF" w:rsidRPr="00604EB3">
        <w:rPr>
          <w:rFonts w:ascii="Book Antiqua" w:eastAsia="Times New Roman" w:hAnsi="Book Antiqua" w:cs="Times New Roman"/>
          <w:sz w:val="24"/>
          <w:szCs w:val="24"/>
        </w:rPr>
        <w:t>Interleukin</w:t>
      </w:r>
      <w:r w:rsidR="001069EF">
        <w:rPr>
          <w:rFonts w:ascii="Book Antiqua" w:hAnsi="Book Antiqua" w:cs="Times New Roman" w:hint="eastAsia"/>
          <w:sz w:val="24"/>
          <w:szCs w:val="24"/>
          <w:lang w:eastAsia="zh-CN"/>
        </w:rPr>
        <w:t xml:space="preserve">; </w:t>
      </w:r>
      <w:r w:rsidR="001069EF" w:rsidRPr="00604EB3">
        <w:rPr>
          <w:rFonts w:ascii="Book Antiqua" w:eastAsia="Times New Roman" w:hAnsi="Book Antiqua" w:cs="Times New Roman"/>
          <w:sz w:val="24"/>
          <w:szCs w:val="24"/>
        </w:rPr>
        <w:t>GC</w:t>
      </w:r>
      <w:r w:rsidR="001069EF">
        <w:rPr>
          <w:rFonts w:ascii="Book Antiqua" w:hAnsi="Book Antiqua" w:cs="Times New Roman" w:hint="eastAsia"/>
          <w:sz w:val="24"/>
          <w:szCs w:val="24"/>
          <w:lang w:eastAsia="zh-CN"/>
        </w:rPr>
        <w:t>:</w:t>
      </w:r>
      <w:r w:rsidR="001069EF" w:rsidRPr="001069EF">
        <w:rPr>
          <w:rFonts w:ascii="Book Antiqua" w:eastAsia="Times New Roman" w:hAnsi="Book Antiqua" w:cs="Times New Roman"/>
          <w:sz w:val="24"/>
          <w:szCs w:val="24"/>
        </w:rPr>
        <w:t xml:space="preserve"> </w:t>
      </w:r>
      <w:r w:rsidR="001069EF" w:rsidRPr="00604EB3">
        <w:rPr>
          <w:rFonts w:ascii="Book Antiqua" w:eastAsia="Times New Roman" w:hAnsi="Book Antiqua" w:cs="Times New Roman"/>
          <w:sz w:val="24"/>
          <w:szCs w:val="24"/>
        </w:rPr>
        <w:t>Gastric cancer</w:t>
      </w:r>
      <w:r w:rsidR="001069EF">
        <w:rPr>
          <w:rFonts w:ascii="Book Antiqua" w:hAnsi="Book Antiqua" w:cs="Times New Roman" w:hint="eastAsia"/>
          <w:sz w:val="24"/>
          <w:szCs w:val="24"/>
          <w:lang w:eastAsia="zh-CN"/>
        </w:rPr>
        <w:t xml:space="preserve">; </w:t>
      </w:r>
      <w:r w:rsidR="001069EF" w:rsidRPr="00604EB3">
        <w:rPr>
          <w:rFonts w:ascii="Book Antiqua" w:eastAsia="Times New Roman" w:hAnsi="Book Antiqua" w:cs="Times New Roman"/>
          <w:sz w:val="24"/>
          <w:szCs w:val="24"/>
        </w:rPr>
        <w:t>TNF</w:t>
      </w:r>
      <w:r w:rsidR="001069EF">
        <w:rPr>
          <w:rFonts w:ascii="Book Antiqua" w:hAnsi="Book Antiqua" w:cs="Times New Roman" w:hint="eastAsia"/>
          <w:sz w:val="24"/>
          <w:szCs w:val="24"/>
          <w:lang w:eastAsia="zh-CN"/>
        </w:rPr>
        <w:t>:</w:t>
      </w:r>
      <w:r w:rsidR="001069EF" w:rsidRPr="001069EF">
        <w:rPr>
          <w:rFonts w:ascii="Book Antiqua" w:eastAsia="Times New Roman" w:hAnsi="Book Antiqua" w:cs="Times New Roman"/>
          <w:sz w:val="24"/>
          <w:szCs w:val="24"/>
        </w:rPr>
        <w:t xml:space="preserve"> </w:t>
      </w:r>
      <w:r w:rsidR="001069EF" w:rsidRPr="00604EB3">
        <w:rPr>
          <w:rFonts w:ascii="Book Antiqua" w:eastAsia="Times New Roman" w:hAnsi="Book Antiqua" w:cs="Times New Roman"/>
          <w:sz w:val="24"/>
          <w:szCs w:val="24"/>
        </w:rPr>
        <w:t xml:space="preserve">Tumor </w:t>
      </w:r>
      <w:r w:rsidR="001069EF">
        <w:rPr>
          <w:rFonts w:ascii="Book Antiqua" w:eastAsia="Times New Roman" w:hAnsi="Book Antiqua" w:cs="Times New Roman"/>
          <w:sz w:val="24"/>
          <w:szCs w:val="24"/>
        </w:rPr>
        <w:t>necrosis factor</w:t>
      </w:r>
      <w:r w:rsidR="001069EF">
        <w:rPr>
          <w:rFonts w:ascii="Book Antiqua" w:hAnsi="Book Antiqua" w:cs="Times New Roman" w:hint="eastAsia"/>
          <w:sz w:val="24"/>
          <w:szCs w:val="24"/>
          <w:lang w:eastAsia="zh-CN"/>
        </w:rPr>
        <w:t>.</w:t>
      </w:r>
    </w:p>
    <w:p w14:paraId="59CCCC24" w14:textId="77777777" w:rsidR="00442600" w:rsidRPr="008F6C92" w:rsidRDefault="00442600" w:rsidP="008F6C92">
      <w:pPr>
        <w:spacing w:after="0" w:line="360" w:lineRule="auto"/>
        <w:contextualSpacing/>
        <w:jc w:val="both"/>
        <w:rPr>
          <w:rFonts w:ascii="Book Antiqua" w:eastAsia="Arial" w:hAnsi="Book Antiqua" w:cs="Times New Roman"/>
          <w:b/>
          <w:sz w:val="24"/>
          <w:szCs w:val="24"/>
        </w:rPr>
      </w:pPr>
    </w:p>
    <w:p w14:paraId="6040C66B" w14:textId="77777777" w:rsidR="00423892" w:rsidRPr="008F6C92" w:rsidRDefault="00423892" w:rsidP="008F6C92">
      <w:pPr>
        <w:spacing w:after="0" w:line="360" w:lineRule="auto"/>
        <w:contextualSpacing/>
        <w:jc w:val="both"/>
        <w:rPr>
          <w:rFonts w:ascii="Book Antiqua" w:eastAsia="Arial" w:hAnsi="Book Antiqua" w:cs="Times New Roman"/>
          <w:b/>
          <w:sz w:val="24"/>
          <w:szCs w:val="24"/>
        </w:rPr>
      </w:pPr>
    </w:p>
    <w:sectPr w:rsidR="00423892" w:rsidRPr="008F6C92">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8732E" w14:textId="77777777" w:rsidR="004E7BE6" w:rsidRDefault="004E7BE6" w:rsidP="003C3026">
      <w:pPr>
        <w:spacing w:after="0" w:line="240" w:lineRule="auto"/>
      </w:pPr>
      <w:r>
        <w:separator/>
      </w:r>
    </w:p>
  </w:endnote>
  <w:endnote w:type="continuationSeparator" w:id="0">
    <w:p w14:paraId="005D96D6" w14:textId="77777777" w:rsidR="004E7BE6" w:rsidRDefault="004E7BE6" w:rsidP="003C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4A46" w14:textId="77777777" w:rsidR="00A16340" w:rsidRPr="003C3026" w:rsidRDefault="00A16340">
    <w:pPr>
      <w:pStyle w:val="Footer"/>
      <w:jc w:val="center"/>
      <w:rPr>
        <w:caps/>
      </w:rPr>
    </w:pPr>
    <w:r w:rsidRPr="003C3026">
      <w:rPr>
        <w:caps/>
      </w:rPr>
      <w:fldChar w:fldCharType="begin"/>
    </w:r>
    <w:r w:rsidRPr="003C3026">
      <w:rPr>
        <w:caps/>
      </w:rPr>
      <w:instrText>PAGE   \* MERGEFORMAT</w:instrText>
    </w:r>
    <w:r w:rsidRPr="003C3026">
      <w:rPr>
        <w:caps/>
      </w:rPr>
      <w:fldChar w:fldCharType="separate"/>
    </w:r>
    <w:r w:rsidR="00CB6A33" w:rsidRPr="00CB6A33">
      <w:rPr>
        <w:caps/>
        <w:noProof/>
        <w:lang w:val="pt-BR"/>
      </w:rPr>
      <w:t>21</w:t>
    </w:r>
    <w:r w:rsidRPr="003C3026">
      <w:rPr>
        <w:caps/>
      </w:rPr>
      <w:fldChar w:fldCharType="end"/>
    </w:r>
  </w:p>
  <w:p w14:paraId="0F3E4184" w14:textId="77777777" w:rsidR="00A16340" w:rsidRDefault="00A16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DCFF5" w14:textId="77777777" w:rsidR="004E7BE6" w:rsidRDefault="004E7BE6" w:rsidP="003C3026">
      <w:pPr>
        <w:spacing w:after="0" w:line="240" w:lineRule="auto"/>
      </w:pPr>
      <w:r>
        <w:separator/>
      </w:r>
    </w:p>
  </w:footnote>
  <w:footnote w:type="continuationSeparator" w:id="0">
    <w:p w14:paraId="4C81391A" w14:textId="77777777" w:rsidR="004E7BE6" w:rsidRDefault="004E7BE6" w:rsidP="003C3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52CE4"/>
    <w:multiLevelType w:val="multilevel"/>
    <w:tmpl w:val="AFFAA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7C59FE"/>
    <w:multiLevelType w:val="multilevel"/>
    <w:tmpl w:val="79D2CF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2MzM3MbE0MLQAEko6SsGpxcWZ+XkgBYa1AGBZXQUsAAAA"/>
  </w:docVars>
  <w:rsids>
    <w:rsidRoot w:val="008D5322"/>
    <w:rsid w:val="00010C16"/>
    <w:rsid w:val="00017C5A"/>
    <w:rsid w:val="000503FC"/>
    <w:rsid w:val="000538BC"/>
    <w:rsid w:val="00093493"/>
    <w:rsid w:val="000A3A49"/>
    <w:rsid w:val="000C5556"/>
    <w:rsid w:val="000E6F33"/>
    <w:rsid w:val="001069EF"/>
    <w:rsid w:val="001115F7"/>
    <w:rsid w:val="00115E52"/>
    <w:rsid w:val="001257B5"/>
    <w:rsid w:val="00137E78"/>
    <w:rsid w:val="00151C6F"/>
    <w:rsid w:val="00153500"/>
    <w:rsid w:val="00157C85"/>
    <w:rsid w:val="00191AA6"/>
    <w:rsid w:val="0019552F"/>
    <w:rsid w:val="001C1057"/>
    <w:rsid w:val="001D1EA8"/>
    <w:rsid w:val="001E76B1"/>
    <w:rsid w:val="00235849"/>
    <w:rsid w:val="00244058"/>
    <w:rsid w:val="00247F72"/>
    <w:rsid w:val="0028229B"/>
    <w:rsid w:val="00286EFC"/>
    <w:rsid w:val="002A005B"/>
    <w:rsid w:val="002C37FB"/>
    <w:rsid w:val="002F5667"/>
    <w:rsid w:val="00300EB9"/>
    <w:rsid w:val="00320110"/>
    <w:rsid w:val="003373F7"/>
    <w:rsid w:val="003446A1"/>
    <w:rsid w:val="00390BFA"/>
    <w:rsid w:val="003C3026"/>
    <w:rsid w:val="003C7042"/>
    <w:rsid w:val="003E5704"/>
    <w:rsid w:val="00401EF5"/>
    <w:rsid w:val="00423892"/>
    <w:rsid w:val="004269FA"/>
    <w:rsid w:val="00442600"/>
    <w:rsid w:val="00452963"/>
    <w:rsid w:val="00496321"/>
    <w:rsid w:val="004C5ADB"/>
    <w:rsid w:val="004D11E5"/>
    <w:rsid w:val="004E7BE6"/>
    <w:rsid w:val="00556775"/>
    <w:rsid w:val="005852F9"/>
    <w:rsid w:val="005B280B"/>
    <w:rsid w:val="005C3130"/>
    <w:rsid w:val="005C6534"/>
    <w:rsid w:val="005D6D45"/>
    <w:rsid w:val="00601325"/>
    <w:rsid w:val="00604C8A"/>
    <w:rsid w:val="00604EB3"/>
    <w:rsid w:val="00642B83"/>
    <w:rsid w:val="00651F43"/>
    <w:rsid w:val="0066162A"/>
    <w:rsid w:val="0067111C"/>
    <w:rsid w:val="0069334F"/>
    <w:rsid w:val="00693415"/>
    <w:rsid w:val="006A400A"/>
    <w:rsid w:val="006D0D83"/>
    <w:rsid w:val="006E18A8"/>
    <w:rsid w:val="0070083F"/>
    <w:rsid w:val="007358C5"/>
    <w:rsid w:val="00742234"/>
    <w:rsid w:val="0077153B"/>
    <w:rsid w:val="007753EB"/>
    <w:rsid w:val="00775635"/>
    <w:rsid w:val="007850FA"/>
    <w:rsid w:val="00793906"/>
    <w:rsid w:val="007B7C03"/>
    <w:rsid w:val="007E7611"/>
    <w:rsid w:val="008104B7"/>
    <w:rsid w:val="00815097"/>
    <w:rsid w:val="008214B9"/>
    <w:rsid w:val="00841369"/>
    <w:rsid w:val="00890282"/>
    <w:rsid w:val="00896F7F"/>
    <w:rsid w:val="008B5215"/>
    <w:rsid w:val="008B6FA0"/>
    <w:rsid w:val="008D5322"/>
    <w:rsid w:val="008F6C92"/>
    <w:rsid w:val="009200D9"/>
    <w:rsid w:val="00945A91"/>
    <w:rsid w:val="009928B8"/>
    <w:rsid w:val="009A150B"/>
    <w:rsid w:val="009C770E"/>
    <w:rsid w:val="009E13B9"/>
    <w:rsid w:val="00A16340"/>
    <w:rsid w:val="00A335EF"/>
    <w:rsid w:val="00A57B66"/>
    <w:rsid w:val="00A6396C"/>
    <w:rsid w:val="00A71A61"/>
    <w:rsid w:val="00AA1E3C"/>
    <w:rsid w:val="00AA6DA9"/>
    <w:rsid w:val="00AD6EB6"/>
    <w:rsid w:val="00AE639D"/>
    <w:rsid w:val="00AE6C68"/>
    <w:rsid w:val="00AF24AD"/>
    <w:rsid w:val="00B00A85"/>
    <w:rsid w:val="00B1779C"/>
    <w:rsid w:val="00B564FB"/>
    <w:rsid w:val="00B80CFB"/>
    <w:rsid w:val="00B866D7"/>
    <w:rsid w:val="00B94C6E"/>
    <w:rsid w:val="00BC03DF"/>
    <w:rsid w:val="00BC1512"/>
    <w:rsid w:val="00BD0CD2"/>
    <w:rsid w:val="00BE23C6"/>
    <w:rsid w:val="00BF0385"/>
    <w:rsid w:val="00C32A93"/>
    <w:rsid w:val="00C3476C"/>
    <w:rsid w:val="00C524E2"/>
    <w:rsid w:val="00C55F95"/>
    <w:rsid w:val="00C6275A"/>
    <w:rsid w:val="00C703E0"/>
    <w:rsid w:val="00C969E8"/>
    <w:rsid w:val="00CA0A2A"/>
    <w:rsid w:val="00CA647D"/>
    <w:rsid w:val="00CA738E"/>
    <w:rsid w:val="00CB4B0F"/>
    <w:rsid w:val="00CB6A33"/>
    <w:rsid w:val="00CE404F"/>
    <w:rsid w:val="00CF57B5"/>
    <w:rsid w:val="00D01866"/>
    <w:rsid w:val="00D6626A"/>
    <w:rsid w:val="00D815FC"/>
    <w:rsid w:val="00DA1A2D"/>
    <w:rsid w:val="00DA65ED"/>
    <w:rsid w:val="00DC2FFF"/>
    <w:rsid w:val="00DC4FB1"/>
    <w:rsid w:val="00DC609E"/>
    <w:rsid w:val="00DD5819"/>
    <w:rsid w:val="00DD6119"/>
    <w:rsid w:val="00DE2469"/>
    <w:rsid w:val="00E05834"/>
    <w:rsid w:val="00E40450"/>
    <w:rsid w:val="00E547E2"/>
    <w:rsid w:val="00EA0A2A"/>
    <w:rsid w:val="00EA67AC"/>
    <w:rsid w:val="00EE3E37"/>
    <w:rsid w:val="00F372C2"/>
    <w:rsid w:val="00F57059"/>
    <w:rsid w:val="00F63C1B"/>
    <w:rsid w:val="00FA5A7F"/>
    <w:rsid w:val="00FA6587"/>
    <w:rsid w:val="00FB25A3"/>
    <w:rsid w:val="00FD33B1"/>
    <w:rsid w:val="00FD5E6F"/>
    <w:rsid w:val="00FD75BF"/>
    <w:rsid w:val="00FF60A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D85D0"/>
  <w15:docId w15:val="{4F2FCAB3-32E7-6D4F-9AC3-226956E4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7B7C03"/>
    <w:pPr>
      <w:autoSpaceDE w:val="0"/>
      <w:autoSpaceDN w:val="0"/>
      <w:adjustRightInd w:val="0"/>
      <w:spacing w:after="0" w:line="240" w:lineRule="auto"/>
    </w:pPr>
    <w:rPr>
      <w:rFonts w:ascii="Book Antiqua" w:hAnsi="Book Antiqua" w:cs="Book Antiqua"/>
      <w:color w:val="000000"/>
      <w:sz w:val="24"/>
      <w:szCs w:val="24"/>
      <w:lang w:val="pt-BR"/>
    </w:rPr>
  </w:style>
  <w:style w:type="paragraph" w:styleId="Header">
    <w:name w:val="header"/>
    <w:basedOn w:val="Normal"/>
    <w:link w:val="HeaderChar"/>
    <w:uiPriority w:val="99"/>
    <w:unhideWhenUsed/>
    <w:rsid w:val="003C3026"/>
    <w:pPr>
      <w:tabs>
        <w:tab w:val="center" w:pos="4252"/>
        <w:tab w:val="right" w:pos="8504"/>
      </w:tabs>
      <w:spacing w:after="0" w:line="240" w:lineRule="auto"/>
    </w:pPr>
  </w:style>
  <w:style w:type="character" w:customStyle="1" w:styleId="HeaderChar">
    <w:name w:val="Header Char"/>
    <w:basedOn w:val="DefaultParagraphFont"/>
    <w:link w:val="Header"/>
    <w:uiPriority w:val="99"/>
    <w:rsid w:val="003C3026"/>
  </w:style>
  <w:style w:type="paragraph" w:styleId="Footer">
    <w:name w:val="footer"/>
    <w:basedOn w:val="Normal"/>
    <w:link w:val="FooterChar"/>
    <w:uiPriority w:val="99"/>
    <w:unhideWhenUsed/>
    <w:rsid w:val="003C3026"/>
    <w:pPr>
      <w:tabs>
        <w:tab w:val="center" w:pos="4252"/>
        <w:tab w:val="right" w:pos="8504"/>
      </w:tabs>
      <w:spacing w:after="0" w:line="240" w:lineRule="auto"/>
    </w:pPr>
  </w:style>
  <w:style w:type="character" w:customStyle="1" w:styleId="FooterChar">
    <w:name w:val="Footer Char"/>
    <w:basedOn w:val="DefaultParagraphFont"/>
    <w:link w:val="Footer"/>
    <w:uiPriority w:val="99"/>
    <w:rsid w:val="003C3026"/>
  </w:style>
  <w:style w:type="character" w:styleId="Hyperlink">
    <w:name w:val="Hyperlink"/>
    <w:basedOn w:val="DefaultParagraphFont"/>
    <w:uiPriority w:val="99"/>
    <w:unhideWhenUsed/>
    <w:rsid w:val="00C55F95"/>
    <w:rPr>
      <w:color w:val="0000FF" w:themeColor="hyperlink"/>
      <w:u w:val="single"/>
    </w:rPr>
  </w:style>
  <w:style w:type="paragraph" w:styleId="ListParagraph">
    <w:name w:val="List Paragraph"/>
    <w:basedOn w:val="Normal"/>
    <w:uiPriority w:val="34"/>
    <w:qFormat/>
    <w:rsid w:val="001E76B1"/>
    <w:pPr>
      <w:ind w:left="720"/>
      <w:contextualSpacing/>
    </w:pPr>
  </w:style>
  <w:style w:type="paragraph" w:styleId="BalloonText">
    <w:name w:val="Balloon Text"/>
    <w:basedOn w:val="Normal"/>
    <w:link w:val="BalloonTextChar"/>
    <w:uiPriority w:val="99"/>
    <w:semiHidden/>
    <w:unhideWhenUsed/>
    <w:rsid w:val="00DC4FB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C4FB1"/>
    <w:rPr>
      <w:sz w:val="18"/>
      <w:szCs w:val="18"/>
    </w:rPr>
  </w:style>
  <w:style w:type="paragraph" w:styleId="PlainText">
    <w:name w:val="Plain Text"/>
    <w:basedOn w:val="Normal"/>
    <w:link w:val="PlainTextChar"/>
    <w:semiHidden/>
    <w:unhideWhenUsed/>
    <w:rsid w:val="00AE6C68"/>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AE6C68"/>
    <w:rPr>
      <w:rFonts w:ascii="SimSun" w:eastAsia="SimSun" w:hAnsi="Courier New" w:cs="Courier New"/>
      <w:kern w:val="2"/>
      <w:sz w:val="21"/>
      <w:szCs w:val="21"/>
      <w:lang w:eastAsia="zh-CN"/>
    </w:rPr>
  </w:style>
  <w:style w:type="character" w:styleId="CommentReference">
    <w:name w:val="annotation reference"/>
    <w:basedOn w:val="DefaultParagraphFont"/>
    <w:uiPriority w:val="99"/>
    <w:semiHidden/>
    <w:unhideWhenUsed/>
    <w:rsid w:val="00693415"/>
    <w:rPr>
      <w:sz w:val="21"/>
      <w:szCs w:val="21"/>
    </w:rPr>
  </w:style>
  <w:style w:type="paragraph" w:styleId="CommentText">
    <w:name w:val="annotation text"/>
    <w:basedOn w:val="Normal"/>
    <w:link w:val="CommentTextChar"/>
    <w:uiPriority w:val="99"/>
    <w:semiHidden/>
    <w:unhideWhenUsed/>
    <w:rsid w:val="00693415"/>
  </w:style>
  <w:style w:type="character" w:customStyle="1" w:styleId="CommentTextChar">
    <w:name w:val="Comment Text Char"/>
    <w:basedOn w:val="DefaultParagraphFont"/>
    <w:link w:val="CommentText"/>
    <w:uiPriority w:val="99"/>
    <w:semiHidden/>
    <w:rsid w:val="00693415"/>
  </w:style>
  <w:style w:type="paragraph" w:styleId="CommentSubject">
    <w:name w:val="annotation subject"/>
    <w:basedOn w:val="CommentText"/>
    <w:next w:val="CommentText"/>
    <w:link w:val="CommentSubjectChar"/>
    <w:uiPriority w:val="99"/>
    <w:semiHidden/>
    <w:unhideWhenUsed/>
    <w:rsid w:val="00693415"/>
    <w:rPr>
      <w:b/>
      <w:bCs/>
    </w:rPr>
  </w:style>
  <w:style w:type="character" w:customStyle="1" w:styleId="CommentSubjectChar">
    <w:name w:val="Comment Subject Char"/>
    <w:basedOn w:val="CommentTextChar"/>
    <w:link w:val="CommentSubject"/>
    <w:uiPriority w:val="99"/>
    <w:semiHidden/>
    <w:rsid w:val="00693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2260">
      <w:bodyDiv w:val="1"/>
      <w:marLeft w:val="0"/>
      <w:marRight w:val="0"/>
      <w:marTop w:val="0"/>
      <w:marBottom w:val="0"/>
      <w:divBdr>
        <w:top w:val="none" w:sz="0" w:space="0" w:color="auto"/>
        <w:left w:val="none" w:sz="0" w:space="0" w:color="auto"/>
        <w:bottom w:val="none" w:sz="0" w:space="0" w:color="auto"/>
        <w:right w:val="none" w:sz="0" w:space="0" w:color="auto"/>
      </w:divBdr>
    </w:div>
    <w:div w:id="374282917">
      <w:bodyDiv w:val="1"/>
      <w:marLeft w:val="0"/>
      <w:marRight w:val="0"/>
      <w:marTop w:val="0"/>
      <w:marBottom w:val="0"/>
      <w:divBdr>
        <w:top w:val="none" w:sz="0" w:space="0" w:color="auto"/>
        <w:left w:val="none" w:sz="0" w:space="0" w:color="auto"/>
        <w:bottom w:val="none" w:sz="0" w:space="0" w:color="auto"/>
        <w:right w:val="none" w:sz="0" w:space="0" w:color="auto"/>
      </w:divBdr>
    </w:div>
    <w:div w:id="392849987">
      <w:bodyDiv w:val="1"/>
      <w:marLeft w:val="0"/>
      <w:marRight w:val="0"/>
      <w:marTop w:val="0"/>
      <w:marBottom w:val="0"/>
      <w:divBdr>
        <w:top w:val="none" w:sz="0" w:space="0" w:color="auto"/>
        <w:left w:val="none" w:sz="0" w:space="0" w:color="auto"/>
        <w:bottom w:val="none" w:sz="0" w:space="0" w:color="auto"/>
        <w:right w:val="none" w:sz="0" w:space="0" w:color="auto"/>
      </w:divBdr>
    </w:div>
    <w:div w:id="529954057">
      <w:bodyDiv w:val="1"/>
      <w:marLeft w:val="0"/>
      <w:marRight w:val="0"/>
      <w:marTop w:val="0"/>
      <w:marBottom w:val="0"/>
      <w:divBdr>
        <w:top w:val="none" w:sz="0" w:space="0" w:color="auto"/>
        <w:left w:val="none" w:sz="0" w:space="0" w:color="auto"/>
        <w:bottom w:val="none" w:sz="0" w:space="0" w:color="auto"/>
        <w:right w:val="none" w:sz="0" w:space="0" w:color="auto"/>
      </w:divBdr>
    </w:div>
    <w:div w:id="768232620">
      <w:bodyDiv w:val="1"/>
      <w:marLeft w:val="0"/>
      <w:marRight w:val="0"/>
      <w:marTop w:val="0"/>
      <w:marBottom w:val="0"/>
      <w:divBdr>
        <w:top w:val="none" w:sz="0" w:space="0" w:color="auto"/>
        <w:left w:val="none" w:sz="0" w:space="0" w:color="auto"/>
        <w:bottom w:val="none" w:sz="0" w:space="0" w:color="auto"/>
        <w:right w:val="none" w:sz="0" w:space="0" w:color="auto"/>
      </w:divBdr>
    </w:div>
    <w:div w:id="781723745">
      <w:bodyDiv w:val="1"/>
      <w:marLeft w:val="0"/>
      <w:marRight w:val="0"/>
      <w:marTop w:val="0"/>
      <w:marBottom w:val="0"/>
      <w:divBdr>
        <w:top w:val="none" w:sz="0" w:space="0" w:color="auto"/>
        <w:left w:val="none" w:sz="0" w:space="0" w:color="auto"/>
        <w:bottom w:val="none" w:sz="0" w:space="0" w:color="auto"/>
        <w:right w:val="none" w:sz="0" w:space="0" w:color="auto"/>
      </w:divBdr>
    </w:div>
    <w:div w:id="801309732">
      <w:bodyDiv w:val="1"/>
      <w:marLeft w:val="0"/>
      <w:marRight w:val="0"/>
      <w:marTop w:val="0"/>
      <w:marBottom w:val="0"/>
      <w:divBdr>
        <w:top w:val="none" w:sz="0" w:space="0" w:color="auto"/>
        <w:left w:val="none" w:sz="0" w:space="0" w:color="auto"/>
        <w:bottom w:val="none" w:sz="0" w:space="0" w:color="auto"/>
        <w:right w:val="none" w:sz="0" w:space="0" w:color="auto"/>
      </w:divBdr>
    </w:div>
    <w:div w:id="811366126">
      <w:bodyDiv w:val="1"/>
      <w:marLeft w:val="0"/>
      <w:marRight w:val="0"/>
      <w:marTop w:val="0"/>
      <w:marBottom w:val="0"/>
      <w:divBdr>
        <w:top w:val="none" w:sz="0" w:space="0" w:color="auto"/>
        <w:left w:val="none" w:sz="0" w:space="0" w:color="auto"/>
        <w:bottom w:val="none" w:sz="0" w:space="0" w:color="auto"/>
        <w:right w:val="none" w:sz="0" w:space="0" w:color="auto"/>
      </w:divBdr>
    </w:div>
    <w:div w:id="951016691">
      <w:bodyDiv w:val="1"/>
      <w:marLeft w:val="0"/>
      <w:marRight w:val="0"/>
      <w:marTop w:val="0"/>
      <w:marBottom w:val="0"/>
      <w:divBdr>
        <w:top w:val="none" w:sz="0" w:space="0" w:color="auto"/>
        <w:left w:val="none" w:sz="0" w:space="0" w:color="auto"/>
        <w:bottom w:val="none" w:sz="0" w:space="0" w:color="auto"/>
        <w:right w:val="none" w:sz="0" w:space="0" w:color="auto"/>
      </w:divBdr>
    </w:div>
    <w:div w:id="1052388971">
      <w:bodyDiv w:val="1"/>
      <w:marLeft w:val="0"/>
      <w:marRight w:val="0"/>
      <w:marTop w:val="0"/>
      <w:marBottom w:val="0"/>
      <w:divBdr>
        <w:top w:val="none" w:sz="0" w:space="0" w:color="auto"/>
        <w:left w:val="none" w:sz="0" w:space="0" w:color="auto"/>
        <w:bottom w:val="none" w:sz="0" w:space="0" w:color="auto"/>
        <w:right w:val="none" w:sz="0" w:space="0" w:color="auto"/>
      </w:divBdr>
    </w:div>
    <w:div w:id="1682124071">
      <w:bodyDiv w:val="1"/>
      <w:marLeft w:val="0"/>
      <w:marRight w:val="0"/>
      <w:marTop w:val="0"/>
      <w:marBottom w:val="0"/>
      <w:divBdr>
        <w:top w:val="none" w:sz="0" w:space="0" w:color="auto"/>
        <w:left w:val="none" w:sz="0" w:space="0" w:color="auto"/>
        <w:bottom w:val="none" w:sz="0" w:space="0" w:color="auto"/>
        <w:right w:val="none" w:sz="0" w:space="0" w:color="auto"/>
      </w:divBdr>
    </w:div>
    <w:div w:id="1806728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iremelo@yahoo.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5745</Words>
  <Characters>32753</Characters>
  <Application>Microsoft Office Word</Application>
  <DocSecurity>0</DocSecurity>
  <Lines>272</Lines>
  <Paragraphs>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Breno Bittencourt</dc:creator>
  <cp:lastModifiedBy>Li Ma</cp:lastModifiedBy>
  <cp:revision>3</cp:revision>
  <dcterms:created xsi:type="dcterms:W3CDTF">2018-06-28T02:40:00Z</dcterms:created>
  <dcterms:modified xsi:type="dcterms:W3CDTF">2018-06-28T02:48:00Z</dcterms:modified>
</cp:coreProperties>
</file>