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AF1DD" w14:textId="30574E09" w:rsidR="00C12789" w:rsidRPr="00900042" w:rsidRDefault="00C12789" w:rsidP="0027325E">
      <w:pPr>
        <w:pStyle w:val="NormalWeb"/>
        <w:spacing w:before="0" w:beforeAutospacing="0" w:after="0" w:afterAutospacing="0" w:line="360" w:lineRule="auto"/>
        <w:jc w:val="both"/>
        <w:rPr>
          <w:rFonts w:ascii="Book Antiqua" w:eastAsia="SimSun" w:hAnsi="Book Antiqua"/>
          <w:b/>
          <w:bCs/>
          <w:i/>
          <w:lang w:val="en-GB" w:eastAsia="zh-CN"/>
        </w:rPr>
      </w:pPr>
      <w:r w:rsidRPr="00900042">
        <w:rPr>
          <w:rFonts w:ascii="Book Antiqua" w:hAnsi="Book Antiqua"/>
          <w:b/>
          <w:bCs/>
          <w:lang w:val="en-GB"/>
        </w:rPr>
        <w:t xml:space="preserve">Name of Journal: </w:t>
      </w:r>
      <w:r w:rsidR="00900042" w:rsidRPr="00953912">
        <w:rPr>
          <w:rFonts w:ascii="Book Antiqua" w:hAnsi="Book Antiqua"/>
          <w:bCs/>
          <w:i/>
          <w:lang w:val="en-GB"/>
        </w:rPr>
        <w:t>World Journal of Orthopedics</w:t>
      </w:r>
    </w:p>
    <w:p w14:paraId="6C1957D9" w14:textId="595B458E" w:rsidR="00900042" w:rsidRPr="00900042" w:rsidRDefault="00900042" w:rsidP="0027325E">
      <w:pPr>
        <w:pStyle w:val="NormalWeb"/>
        <w:spacing w:before="0" w:beforeAutospacing="0" w:after="0" w:afterAutospacing="0" w:line="360" w:lineRule="auto"/>
        <w:jc w:val="both"/>
        <w:rPr>
          <w:rFonts w:ascii="Book Antiqua" w:eastAsia="SimSun" w:hAnsi="Book Antiqua"/>
          <w:b/>
          <w:bCs/>
          <w:i/>
          <w:lang w:val="en-GB" w:eastAsia="zh-CN"/>
        </w:rPr>
      </w:pPr>
      <w:r w:rsidRPr="00900042">
        <w:rPr>
          <w:rFonts w:ascii="Book Antiqua" w:hAnsi="Book Antiqua"/>
          <w:b/>
        </w:rPr>
        <w:t xml:space="preserve">Manuscript NO: </w:t>
      </w:r>
      <w:r w:rsidRPr="00953912">
        <w:rPr>
          <w:rFonts w:ascii="Book Antiqua" w:hAnsi="Book Antiqua"/>
        </w:rPr>
        <w:t>39</w:t>
      </w:r>
      <w:r w:rsidRPr="00953912">
        <w:rPr>
          <w:rFonts w:ascii="Book Antiqua" w:eastAsia="SimSun" w:hAnsi="Book Antiqua"/>
          <w:lang w:eastAsia="zh-CN"/>
        </w:rPr>
        <w:t>601</w:t>
      </w:r>
    </w:p>
    <w:p w14:paraId="26D59258" w14:textId="25FC48BE" w:rsidR="00C12789" w:rsidRPr="00953912" w:rsidRDefault="00BB30B9" w:rsidP="0027325E">
      <w:pPr>
        <w:pStyle w:val="NormalWeb"/>
        <w:spacing w:before="0" w:beforeAutospacing="0" w:after="0" w:afterAutospacing="0" w:line="360" w:lineRule="auto"/>
        <w:jc w:val="both"/>
        <w:rPr>
          <w:rFonts w:ascii="Book Antiqua" w:eastAsia="SimSun" w:hAnsi="Book Antiqua"/>
          <w:b/>
          <w:bCs/>
          <w:lang w:val="en-GB" w:eastAsia="zh-CN"/>
        </w:rPr>
      </w:pPr>
      <w:r w:rsidRPr="00900042">
        <w:rPr>
          <w:rFonts w:ascii="Book Antiqua" w:hAnsi="Book Antiqua"/>
          <w:b/>
          <w:bCs/>
          <w:lang w:val="en-GB"/>
        </w:rPr>
        <w:t>Manuscri</w:t>
      </w:r>
      <w:r w:rsidR="00C12789" w:rsidRPr="00900042">
        <w:rPr>
          <w:rFonts w:ascii="Book Antiqua" w:hAnsi="Book Antiqua"/>
          <w:b/>
          <w:bCs/>
          <w:lang w:val="en-GB"/>
        </w:rPr>
        <w:t>p</w:t>
      </w:r>
      <w:r w:rsidRPr="00900042">
        <w:rPr>
          <w:rFonts w:ascii="Book Antiqua" w:hAnsi="Book Antiqua"/>
          <w:b/>
          <w:bCs/>
          <w:lang w:val="en-GB"/>
        </w:rPr>
        <w:t>t</w:t>
      </w:r>
      <w:r w:rsidR="00C12789" w:rsidRPr="00900042">
        <w:rPr>
          <w:rFonts w:ascii="Book Antiqua" w:hAnsi="Book Antiqua"/>
          <w:b/>
          <w:bCs/>
          <w:lang w:val="en-GB"/>
        </w:rPr>
        <w:t xml:space="preserve"> Type: </w:t>
      </w:r>
      <w:r w:rsidR="00953912" w:rsidRPr="00953912">
        <w:rPr>
          <w:rFonts w:ascii="Book Antiqua" w:eastAsia="SimSun" w:hAnsi="Book Antiqua"/>
          <w:bCs/>
          <w:lang w:val="en-GB" w:eastAsia="zh-CN"/>
        </w:rPr>
        <w:t>ORIGINAL ARTICLES</w:t>
      </w:r>
    </w:p>
    <w:p w14:paraId="7B60B7C1" w14:textId="77777777" w:rsidR="00953912" w:rsidRPr="00953912" w:rsidRDefault="00953912" w:rsidP="0027325E">
      <w:pPr>
        <w:pStyle w:val="NormalWeb"/>
        <w:spacing w:before="0" w:beforeAutospacing="0" w:after="0" w:afterAutospacing="0" w:line="360" w:lineRule="auto"/>
        <w:jc w:val="both"/>
        <w:rPr>
          <w:rFonts w:ascii="Book Antiqua" w:eastAsia="SimSun" w:hAnsi="Book Antiqua"/>
          <w:bCs/>
          <w:i/>
          <w:lang w:val="en-GB" w:eastAsia="zh-CN"/>
        </w:rPr>
      </w:pPr>
    </w:p>
    <w:p w14:paraId="003265E2" w14:textId="05D299BE" w:rsidR="00900042" w:rsidRPr="00953912" w:rsidRDefault="00953912" w:rsidP="0027325E">
      <w:pPr>
        <w:pStyle w:val="NormalWeb"/>
        <w:spacing w:before="0" w:beforeAutospacing="0" w:after="0" w:afterAutospacing="0" w:line="360" w:lineRule="auto"/>
        <w:jc w:val="both"/>
        <w:rPr>
          <w:rFonts w:ascii="Book Antiqua" w:eastAsia="SimSun" w:hAnsi="Book Antiqua"/>
          <w:bCs/>
          <w:i/>
          <w:lang w:val="en-GB" w:eastAsia="zh-CN"/>
        </w:rPr>
      </w:pPr>
      <w:r w:rsidRPr="00953912">
        <w:rPr>
          <w:rFonts w:ascii="Book Antiqua" w:hAnsi="Book Antiqua"/>
          <w:b/>
          <w:bCs/>
          <w:i/>
          <w:lang w:val="en-GB"/>
        </w:rPr>
        <w:t>Observational Study</w:t>
      </w:r>
    </w:p>
    <w:p w14:paraId="66C35DD9" w14:textId="4ACBF772" w:rsidR="005A1F6E" w:rsidRPr="00900042" w:rsidRDefault="005A1F6E" w:rsidP="0027325E">
      <w:pPr>
        <w:pStyle w:val="NormalWeb"/>
        <w:spacing w:before="0" w:beforeAutospacing="0" w:after="0" w:afterAutospacing="0" w:line="360" w:lineRule="auto"/>
        <w:jc w:val="both"/>
        <w:rPr>
          <w:rFonts w:ascii="Book Antiqua" w:eastAsia="SimSun" w:hAnsi="Book Antiqua"/>
          <w:b/>
          <w:bCs/>
          <w:lang w:val="en-GB" w:eastAsia="zh-CN"/>
        </w:rPr>
      </w:pPr>
      <w:bookmarkStart w:id="0" w:name="OLE_LINK2098"/>
      <w:bookmarkStart w:id="1" w:name="OLE_LINK2099"/>
      <w:bookmarkStart w:id="2" w:name="OLE_LINK2122"/>
      <w:r w:rsidRPr="00900042">
        <w:rPr>
          <w:rFonts w:ascii="Book Antiqua" w:hAnsi="Book Antiqua"/>
          <w:b/>
          <w:bCs/>
          <w:lang w:val="en-GB"/>
        </w:rPr>
        <w:t>Does ethnicity and education influence preoperative disability and expectati</w:t>
      </w:r>
      <w:r w:rsidR="00C12789" w:rsidRPr="00900042">
        <w:rPr>
          <w:rFonts w:ascii="Book Antiqua" w:hAnsi="Book Antiqua"/>
          <w:b/>
          <w:bCs/>
          <w:lang w:val="en-GB"/>
        </w:rPr>
        <w:t>ons in patients</w:t>
      </w:r>
      <w:r w:rsidR="00900042">
        <w:rPr>
          <w:rFonts w:ascii="Book Antiqua" w:hAnsi="Book Antiqua"/>
          <w:b/>
          <w:bCs/>
          <w:lang w:val="en-GB"/>
        </w:rPr>
        <w:t xml:space="preserve"> undergoing</w:t>
      </w:r>
      <w:r w:rsidR="00900042" w:rsidRPr="00900042">
        <w:t xml:space="preserve"> </w:t>
      </w:r>
      <w:r w:rsidR="00900042" w:rsidRPr="00900042">
        <w:rPr>
          <w:rFonts w:ascii="Book Antiqua" w:hAnsi="Book Antiqua"/>
          <w:b/>
          <w:bCs/>
          <w:lang w:val="en-GB"/>
        </w:rPr>
        <w:t>total knee arthroplasty</w:t>
      </w:r>
      <w:r w:rsidR="00900042">
        <w:rPr>
          <w:rFonts w:ascii="Book Antiqua" w:hAnsi="Book Antiqua"/>
          <w:b/>
          <w:bCs/>
          <w:lang w:val="en-GB"/>
        </w:rPr>
        <w:t>?</w:t>
      </w:r>
      <w:bookmarkEnd w:id="0"/>
      <w:bookmarkEnd w:id="1"/>
      <w:bookmarkEnd w:id="2"/>
    </w:p>
    <w:p w14:paraId="20596E70" w14:textId="77777777" w:rsidR="00900042" w:rsidRPr="00900042" w:rsidRDefault="00900042" w:rsidP="0027325E">
      <w:pPr>
        <w:pStyle w:val="NormalWeb"/>
        <w:spacing w:before="0" w:beforeAutospacing="0" w:after="0" w:afterAutospacing="0" w:line="360" w:lineRule="auto"/>
        <w:jc w:val="both"/>
        <w:rPr>
          <w:rFonts w:ascii="Book Antiqua" w:eastAsia="SimSun" w:hAnsi="Book Antiqua"/>
          <w:b/>
          <w:bCs/>
          <w:lang w:val="en-GB" w:eastAsia="zh-CN"/>
        </w:rPr>
      </w:pPr>
    </w:p>
    <w:p w14:paraId="7A8EE06D" w14:textId="20CCE197" w:rsidR="00D52577" w:rsidRPr="00900042" w:rsidRDefault="00900042" w:rsidP="0027325E">
      <w:pPr>
        <w:spacing w:after="0" w:line="360" w:lineRule="auto"/>
        <w:jc w:val="both"/>
        <w:rPr>
          <w:rFonts w:ascii="Book Antiqua" w:hAnsi="Book Antiqua" w:cs="Times New Roman"/>
          <w:sz w:val="24"/>
          <w:szCs w:val="24"/>
          <w:lang w:val="en-GB" w:eastAsia="zh-CN"/>
        </w:rPr>
      </w:pPr>
      <w:r w:rsidRPr="00900042">
        <w:rPr>
          <w:rFonts w:ascii="Book Antiqua" w:eastAsia="Times New Roman" w:hAnsi="Book Antiqua" w:cs="Times New Roman"/>
          <w:sz w:val="24"/>
          <w:szCs w:val="24"/>
          <w:lang w:val="en-GB" w:eastAsia="da-DK"/>
        </w:rPr>
        <w:t>Kudibal</w:t>
      </w:r>
      <w:r>
        <w:rPr>
          <w:rFonts w:ascii="Book Antiqua" w:hAnsi="Book Antiqua" w:hint="eastAsia"/>
          <w:i/>
          <w:sz w:val="24"/>
          <w:szCs w:val="24"/>
          <w:lang w:eastAsia="zh-CN"/>
        </w:rPr>
        <w:t xml:space="preserve"> </w:t>
      </w:r>
      <w:r w:rsidRPr="00900042">
        <w:rPr>
          <w:rFonts w:ascii="Book Antiqua" w:hAnsi="Book Antiqua" w:hint="eastAsia"/>
          <w:sz w:val="24"/>
          <w:szCs w:val="24"/>
          <w:lang w:eastAsia="zh-CN"/>
        </w:rPr>
        <w:t>MT</w:t>
      </w:r>
      <w:r w:rsidRPr="00900042">
        <w:rPr>
          <w:rFonts w:ascii="Book Antiqua" w:hAnsi="Book Antiqua" w:hint="eastAsia"/>
          <w:i/>
          <w:sz w:val="24"/>
          <w:szCs w:val="24"/>
          <w:lang w:eastAsia="zh-CN"/>
        </w:rPr>
        <w:t xml:space="preserve"> </w:t>
      </w:r>
      <w:r w:rsidRPr="00900042">
        <w:rPr>
          <w:rFonts w:ascii="Book Antiqua" w:hAnsi="Book Antiqua"/>
          <w:i/>
          <w:sz w:val="24"/>
          <w:szCs w:val="24"/>
        </w:rPr>
        <w:t>et al</w:t>
      </w:r>
      <w:r w:rsidRPr="00900042">
        <w:rPr>
          <w:rFonts w:ascii="Book Antiqua" w:hAnsi="Book Antiqua"/>
          <w:sz w:val="24"/>
          <w:szCs w:val="24"/>
        </w:rPr>
        <w:t>.</w:t>
      </w:r>
      <w:r w:rsidR="00177846">
        <w:rPr>
          <w:rFonts w:ascii="Book Antiqua" w:hAnsi="Book Antiqua"/>
          <w:sz w:val="24"/>
          <w:szCs w:val="24"/>
        </w:rPr>
        <w:t xml:space="preserve"> </w:t>
      </w:r>
      <w:bookmarkStart w:id="3" w:name="OLE_LINK2123"/>
      <w:bookmarkStart w:id="4" w:name="OLE_LINK2124"/>
      <w:bookmarkStart w:id="5" w:name="OLE_LINK2125"/>
      <w:r w:rsidR="000848EE" w:rsidRPr="00900042">
        <w:rPr>
          <w:rFonts w:ascii="Book Antiqua" w:hAnsi="Book Antiqua" w:cs="Times New Roman"/>
          <w:sz w:val="24"/>
          <w:szCs w:val="24"/>
          <w:lang w:val="en-GB" w:eastAsia="zh-CN"/>
        </w:rPr>
        <w:t xml:space="preserve">Ethnicity and </w:t>
      </w:r>
      <w:r w:rsidRPr="00900042">
        <w:rPr>
          <w:rFonts w:ascii="Book Antiqua" w:hAnsi="Book Antiqua" w:cs="Times New Roman"/>
          <w:sz w:val="24"/>
          <w:szCs w:val="24"/>
          <w:lang w:val="en-GB" w:eastAsia="zh-CN"/>
        </w:rPr>
        <w:t>ed</w:t>
      </w:r>
      <w:r w:rsidR="000848EE" w:rsidRPr="00900042">
        <w:rPr>
          <w:rFonts w:ascii="Book Antiqua" w:hAnsi="Book Antiqua" w:cs="Times New Roman"/>
          <w:sz w:val="24"/>
          <w:szCs w:val="24"/>
          <w:lang w:val="en-GB" w:eastAsia="zh-CN"/>
        </w:rPr>
        <w:t xml:space="preserve">ucation in </w:t>
      </w:r>
      <w:r w:rsidR="00F51A28" w:rsidRPr="00900042">
        <w:rPr>
          <w:rFonts w:ascii="Book Antiqua" w:hAnsi="Book Antiqua" w:cs="Times New Roman"/>
          <w:sz w:val="24"/>
          <w:szCs w:val="24"/>
          <w:lang w:val="en-GB" w:eastAsia="zh-CN"/>
        </w:rPr>
        <w:t>TKA patients</w:t>
      </w:r>
      <w:bookmarkEnd w:id="3"/>
      <w:bookmarkEnd w:id="4"/>
      <w:bookmarkEnd w:id="5"/>
    </w:p>
    <w:p w14:paraId="21EE76E3" w14:textId="77777777" w:rsidR="00900042" w:rsidRPr="00900042" w:rsidRDefault="00900042" w:rsidP="0027325E">
      <w:pPr>
        <w:spacing w:after="0" w:line="360" w:lineRule="auto"/>
        <w:jc w:val="both"/>
        <w:rPr>
          <w:rFonts w:ascii="Book Antiqua" w:hAnsi="Book Antiqua" w:cs="Times New Roman"/>
          <w:b/>
          <w:sz w:val="24"/>
          <w:szCs w:val="24"/>
          <w:lang w:val="en-GB" w:eastAsia="zh-CN"/>
        </w:rPr>
      </w:pPr>
    </w:p>
    <w:p w14:paraId="6FF43E86" w14:textId="3ACA8E1A" w:rsidR="005A1F6E" w:rsidRPr="00953912" w:rsidRDefault="00824711" w:rsidP="0027325E">
      <w:pPr>
        <w:spacing w:after="0" w:line="360" w:lineRule="auto"/>
        <w:jc w:val="both"/>
        <w:rPr>
          <w:rFonts w:ascii="Book Antiqua" w:hAnsi="Book Antiqua" w:cs="Times New Roman"/>
          <w:sz w:val="24"/>
          <w:szCs w:val="24"/>
          <w:vertAlign w:val="superscript"/>
          <w:lang w:val="en-GB" w:eastAsia="zh-CN"/>
        </w:rPr>
      </w:pPr>
      <w:r w:rsidRPr="00953912">
        <w:rPr>
          <w:rFonts w:ascii="Book Antiqua" w:eastAsia="Times New Roman" w:hAnsi="Book Antiqua" w:cs="Times New Roman"/>
          <w:sz w:val="24"/>
          <w:szCs w:val="24"/>
          <w:lang w:val="en-GB" w:eastAsia="da-DK"/>
        </w:rPr>
        <w:t>Madeline Therese</w:t>
      </w:r>
      <w:r w:rsidR="005A1F6E" w:rsidRPr="00953912">
        <w:rPr>
          <w:rFonts w:ascii="Book Antiqua" w:eastAsia="Times New Roman" w:hAnsi="Book Antiqua" w:cs="Times New Roman"/>
          <w:sz w:val="24"/>
          <w:szCs w:val="24"/>
          <w:lang w:val="en-GB" w:eastAsia="da-DK"/>
        </w:rPr>
        <w:t xml:space="preserve"> Kudibal, Thomas Kallemose, Anders Troelsen, Henrik Husted, Kirill Gromov</w:t>
      </w:r>
    </w:p>
    <w:p w14:paraId="26FF40F7" w14:textId="77777777" w:rsidR="00900042" w:rsidRPr="00900042" w:rsidRDefault="00900042" w:rsidP="0027325E">
      <w:pPr>
        <w:spacing w:after="0" w:line="360" w:lineRule="auto"/>
        <w:jc w:val="both"/>
        <w:rPr>
          <w:rFonts w:ascii="Book Antiqua" w:hAnsi="Book Antiqua"/>
          <w:b/>
          <w:sz w:val="24"/>
          <w:szCs w:val="24"/>
          <w:lang w:val="en-GB" w:eastAsia="zh-CN"/>
        </w:rPr>
      </w:pPr>
    </w:p>
    <w:p w14:paraId="75A2CFAC" w14:textId="110E91CF" w:rsidR="005A1F6E" w:rsidRDefault="005A4912" w:rsidP="0027325E">
      <w:pPr>
        <w:widowControl w:val="0"/>
        <w:autoSpaceDE w:val="0"/>
        <w:autoSpaceDN w:val="0"/>
        <w:adjustRightInd w:val="0"/>
        <w:spacing w:after="0" w:line="360" w:lineRule="auto"/>
        <w:jc w:val="both"/>
        <w:rPr>
          <w:rFonts w:ascii="Book Antiqua" w:hAnsi="Book Antiqua" w:cs="Georgia"/>
          <w:sz w:val="24"/>
          <w:szCs w:val="24"/>
          <w:lang w:val="en-GB" w:eastAsia="zh-CN"/>
        </w:rPr>
      </w:pPr>
      <w:r w:rsidRPr="00900042">
        <w:rPr>
          <w:rFonts w:ascii="Book Antiqua" w:eastAsia="Times New Roman" w:hAnsi="Book Antiqua" w:cs="Times New Roman"/>
          <w:b/>
          <w:sz w:val="24"/>
          <w:szCs w:val="24"/>
          <w:lang w:val="en-GB" w:eastAsia="da-DK"/>
        </w:rPr>
        <w:t>Madeline Therese Kudibal</w:t>
      </w:r>
      <w:r w:rsidR="00DF6E6C" w:rsidRPr="00900042">
        <w:rPr>
          <w:rFonts w:ascii="Book Antiqua" w:eastAsia="Times New Roman" w:hAnsi="Book Antiqua" w:cs="Times New Roman"/>
          <w:b/>
          <w:sz w:val="24"/>
          <w:szCs w:val="24"/>
          <w:lang w:val="en-GB" w:eastAsia="da-DK"/>
        </w:rPr>
        <w:t xml:space="preserve">, </w:t>
      </w:r>
      <w:r w:rsidRPr="00900042">
        <w:rPr>
          <w:rFonts w:ascii="Book Antiqua" w:eastAsia="Times New Roman" w:hAnsi="Book Antiqua" w:cs="Times New Roman"/>
          <w:b/>
          <w:sz w:val="24"/>
          <w:szCs w:val="24"/>
          <w:lang w:val="en-GB" w:eastAsia="da-DK"/>
        </w:rPr>
        <w:t>Anders Troelsen, Henrik Husted, Kirill Gromov</w:t>
      </w:r>
      <w:r w:rsidR="00900042">
        <w:rPr>
          <w:rFonts w:ascii="Book Antiqua" w:hAnsi="Book Antiqua" w:cs="Times New Roman" w:hint="eastAsia"/>
          <w:b/>
          <w:sz w:val="24"/>
          <w:szCs w:val="24"/>
          <w:lang w:val="en-GB" w:eastAsia="zh-CN"/>
        </w:rPr>
        <w:t>,</w:t>
      </w:r>
      <w:r w:rsidR="00900042">
        <w:rPr>
          <w:rFonts w:ascii="Book Antiqua" w:hAnsi="Book Antiqua" w:cs="Times New Roman" w:hint="eastAsia"/>
          <w:color w:val="808080" w:themeColor="background1" w:themeShade="80"/>
          <w:sz w:val="24"/>
          <w:szCs w:val="24"/>
          <w:lang w:val="en-GB" w:eastAsia="zh-CN"/>
        </w:rPr>
        <w:t xml:space="preserve"> </w:t>
      </w:r>
      <w:bookmarkStart w:id="6" w:name="OLE_LINK2100"/>
      <w:bookmarkStart w:id="7" w:name="OLE_LINK2101"/>
      <w:r w:rsidR="00900042" w:rsidRPr="00900042">
        <w:rPr>
          <w:rFonts w:ascii="Book Antiqua" w:eastAsia="Georgia" w:hAnsi="Book Antiqua" w:cs="Georgia"/>
          <w:sz w:val="24"/>
          <w:szCs w:val="24"/>
          <w:lang w:val="en-GB"/>
        </w:rPr>
        <w:t>Department of</w:t>
      </w:r>
      <w:r w:rsidR="00900042">
        <w:rPr>
          <w:rFonts w:ascii="Book Antiqua" w:hAnsi="Book Antiqua" w:cs="Georgia" w:hint="eastAsia"/>
          <w:sz w:val="24"/>
          <w:szCs w:val="24"/>
          <w:lang w:val="en-GB" w:eastAsia="zh-CN"/>
        </w:rPr>
        <w:t xml:space="preserve"> </w:t>
      </w:r>
      <w:r w:rsidR="005A1F6E" w:rsidRPr="00900042">
        <w:rPr>
          <w:rFonts w:ascii="Book Antiqua" w:eastAsia="Georgia" w:hAnsi="Book Antiqua" w:cs="Georgia"/>
          <w:sz w:val="24"/>
          <w:szCs w:val="24"/>
          <w:lang w:val="en-GB"/>
        </w:rPr>
        <w:t>Orthopedic Surgery,</w:t>
      </w:r>
      <w:r w:rsidR="00C12789" w:rsidRPr="00900042">
        <w:rPr>
          <w:rFonts w:ascii="Book Antiqua" w:hAnsi="Book Antiqua" w:cs="Helvetica"/>
          <w:sz w:val="24"/>
          <w:szCs w:val="24"/>
          <w:lang w:val="en-GB"/>
        </w:rPr>
        <w:t xml:space="preserve"> </w:t>
      </w:r>
      <w:r w:rsidR="005A1F6E" w:rsidRPr="00900042">
        <w:rPr>
          <w:rFonts w:ascii="Book Antiqua" w:eastAsia="Georgia" w:hAnsi="Book Antiqua" w:cs="Georgia"/>
          <w:sz w:val="24"/>
          <w:szCs w:val="24"/>
          <w:lang w:val="en-GB"/>
        </w:rPr>
        <w:t>Copenhagen University Hospital Hvidovre,</w:t>
      </w:r>
      <w:r w:rsidR="00C12789" w:rsidRPr="00900042">
        <w:rPr>
          <w:rFonts w:ascii="Book Antiqua" w:hAnsi="Book Antiqua" w:cs="Helvetica"/>
          <w:sz w:val="24"/>
          <w:szCs w:val="24"/>
          <w:lang w:val="en-GB"/>
        </w:rPr>
        <w:t xml:space="preserve"> </w:t>
      </w:r>
      <w:r w:rsidR="00900042" w:rsidRPr="00900042">
        <w:rPr>
          <w:rFonts w:ascii="Book Antiqua" w:hAnsi="Book Antiqua" w:cs="Helvetica"/>
          <w:sz w:val="24"/>
          <w:szCs w:val="24"/>
          <w:lang w:val="en-GB"/>
        </w:rPr>
        <w:t xml:space="preserve">Hvidovre 2650, </w:t>
      </w:r>
      <w:r w:rsidR="005A1F6E" w:rsidRPr="00900042">
        <w:rPr>
          <w:rFonts w:ascii="Book Antiqua" w:eastAsia="Georgia" w:hAnsi="Book Antiqua" w:cs="Georgia"/>
          <w:sz w:val="24"/>
          <w:szCs w:val="24"/>
          <w:lang w:val="en-GB"/>
        </w:rPr>
        <w:t>Denmark</w:t>
      </w:r>
    </w:p>
    <w:bookmarkEnd w:id="6"/>
    <w:bookmarkEnd w:id="7"/>
    <w:p w14:paraId="296C0332" w14:textId="77777777" w:rsidR="00900042" w:rsidRPr="00900042" w:rsidRDefault="00900042" w:rsidP="0027325E">
      <w:pPr>
        <w:widowControl w:val="0"/>
        <w:autoSpaceDE w:val="0"/>
        <w:autoSpaceDN w:val="0"/>
        <w:adjustRightInd w:val="0"/>
        <w:spacing w:after="0" w:line="360" w:lineRule="auto"/>
        <w:jc w:val="both"/>
        <w:rPr>
          <w:rFonts w:ascii="Book Antiqua" w:hAnsi="Book Antiqua" w:cs="Helvetica"/>
          <w:sz w:val="24"/>
          <w:szCs w:val="24"/>
          <w:lang w:val="en-GB" w:eastAsia="zh-CN"/>
        </w:rPr>
      </w:pPr>
    </w:p>
    <w:p w14:paraId="519F4E65" w14:textId="17690F66" w:rsidR="005A1F6E" w:rsidRPr="00900042" w:rsidRDefault="005A4912" w:rsidP="0027325E">
      <w:pPr>
        <w:widowControl w:val="0"/>
        <w:autoSpaceDE w:val="0"/>
        <w:autoSpaceDN w:val="0"/>
        <w:adjustRightInd w:val="0"/>
        <w:spacing w:after="0" w:line="360" w:lineRule="auto"/>
        <w:jc w:val="both"/>
        <w:rPr>
          <w:rFonts w:ascii="Book Antiqua" w:hAnsi="Book Antiqua" w:cs="Helvetica"/>
          <w:color w:val="808080" w:themeColor="background1" w:themeShade="80"/>
          <w:sz w:val="24"/>
          <w:szCs w:val="24"/>
          <w:lang w:val="en-GB"/>
        </w:rPr>
      </w:pPr>
      <w:r w:rsidRPr="00900042">
        <w:rPr>
          <w:rFonts w:ascii="Book Antiqua" w:eastAsia="Times New Roman" w:hAnsi="Book Antiqua" w:cs="Times New Roman"/>
          <w:b/>
          <w:sz w:val="24"/>
          <w:szCs w:val="24"/>
          <w:lang w:val="en-GB" w:eastAsia="da-DK"/>
        </w:rPr>
        <w:t>Thomas Kallemose</w:t>
      </w:r>
      <w:r w:rsidR="00900042" w:rsidRPr="00900042">
        <w:rPr>
          <w:rFonts w:ascii="Book Antiqua" w:eastAsia="Times New Roman" w:hAnsi="Book Antiqua" w:cs="Times New Roman"/>
          <w:b/>
          <w:sz w:val="24"/>
          <w:szCs w:val="24"/>
          <w:lang w:val="en-GB" w:eastAsia="da-DK"/>
        </w:rPr>
        <w:t xml:space="preserve">, </w:t>
      </w:r>
      <w:r w:rsidR="005A1F6E" w:rsidRPr="00900042">
        <w:rPr>
          <w:rFonts w:ascii="Book Antiqua" w:eastAsia="Times New Roman" w:hAnsi="Book Antiqua" w:cs="Times New Roman"/>
          <w:sz w:val="24"/>
          <w:szCs w:val="24"/>
          <w:lang w:val="en-GB" w:eastAsia="da-DK"/>
        </w:rPr>
        <w:t>Clinical Research Centre</w:t>
      </w:r>
      <w:r w:rsidR="005A1F6E" w:rsidRPr="00900042">
        <w:rPr>
          <w:rFonts w:ascii="Book Antiqua" w:eastAsia="Georgia" w:hAnsi="Book Antiqua" w:cs="Georgia"/>
          <w:sz w:val="24"/>
          <w:szCs w:val="24"/>
          <w:lang w:val="en-GB"/>
        </w:rPr>
        <w:t>,</w:t>
      </w:r>
      <w:r w:rsidR="00C12789" w:rsidRPr="00900042">
        <w:rPr>
          <w:rFonts w:ascii="Book Antiqua" w:hAnsi="Book Antiqua" w:cs="Helvetica"/>
          <w:sz w:val="24"/>
          <w:szCs w:val="24"/>
          <w:lang w:val="en-GB"/>
        </w:rPr>
        <w:t xml:space="preserve"> </w:t>
      </w:r>
      <w:r w:rsidR="005A1F6E" w:rsidRPr="00900042">
        <w:rPr>
          <w:rFonts w:ascii="Book Antiqua" w:eastAsia="Georgia" w:hAnsi="Book Antiqua" w:cs="Georgia"/>
          <w:sz w:val="24"/>
          <w:szCs w:val="24"/>
          <w:lang w:val="en-GB"/>
        </w:rPr>
        <w:t>Copenhagen University Hospital Hvidovre,</w:t>
      </w:r>
      <w:r w:rsidR="00C12789" w:rsidRPr="00900042">
        <w:rPr>
          <w:rFonts w:ascii="Book Antiqua" w:hAnsi="Book Antiqua" w:cs="Helvetica"/>
          <w:sz w:val="24"/>
          <w:szCs w:val="24"/>
          <w:lang w:val="en-GB"/>
        </w:rPr>
        <w:t xml:space="preserve"> </w:t>
      </w:r>
      <w:r w:rsidR="00900042" w:rsidRPr="00900042">
        <w:rPr>
          <w:rFonts w:ascii="Book Antiqua" w:eastAsia="Georgia" w:hAnsi="Book Antiqua" w:cs="Georgia"/>
          <w:sz w:val="24"/>
          <w:szCs w:val="24"/>
          <w:lang w:val="en-GB"/>
        </w:rPr>
        <w:t>Hvidovre 2650, Denmark</w:t>
      </w:r>
    </w:p>
    <w:p w14:paraId="0CE85A7F" w14:textId="77777777" w:rsidR="00C12789" w:rsidRPr="00900042" w:rsidRDefault="00C12789" w:rsidP="0027325E">
      <w:pPr>
        <w:spacing w:after="0" w:line="360" w:lineRule="auto"/>
        <w:jc w:val="both"/>
        <w:rPr>
          <w:rFonts w:ascii="Book Antiqua" w:hAnsi="Book Antiqua"/>
          <w:sz w:val="24"/>
          <w:szCs w:val="24"/>
          <w:lang w:val="en-GB"/>
        </w:rPr>
      </w:pPr>
    </w:p>
    <w:p w14:paraId="1463D481" w14:textId="77777777" w:rsidR="00900042" w:rsidRDefault="00900042" w:rsidP="0027325E">
      <w:pPr>
        <w:widowControl w:val="0"/>
        <w:autoSpaceDE w:val="0"/>
        <w:autoSpaceDN w:val="0"/>
        <w:adjustRightInd w:val="0"/>
        <w:spacing w:after="0" w:line="360" w:lineRule="auto"/>
        <w:jc w:val="both"/>
        <w:rPr>
          <w:rFonts w:ascii="Book Antiqua" w:hAnsi="Book Antiqua"/>
          <w:sz w:val="24"/>
          <w:szCs w:val="24"/>
          <w:lang w:val="en-GB" w:eastAsia="zh-CN"/>
        </w:rPr>
      </w:pPr>
      <w:r w:rsidRPr="00900042">
        <w:rPr>
          <w:rFonts w:ascii="Book Antiqua" w:hAnsi="Book Antiqua"/>
          <w:b/>
          <w:sz w:val="24"/>
          <w:szCs w:val="24"/>
          <w:lang w:val="en-GB"/>
        </w:rPr>
        <w:t>ORCID</w:t>
      </w:r>
      <w:r w:rsidR="00824711" w:rsidRPr="00900042">
        <w:rPr>
          <w:rFonts w:ascii="Book Antiqua" w:hAnsi="Book Antiqua"/>
          <w:b/>
          <w:sz w:val="24"/>
          <w:szCs w:val="24"/>
          <w:lang w:val="en-GB"/>
        </w:rPr>
        <w:t xml:space="preserve"> number</w:t>
      </w:r>
      <w:r w:rsidR="00824711" w:rsidRPr="00900042">
        <w:rPr>
          <w:rFonts w:ascii="Book Antiqua" w:hAnsi="Book Antiqua"/>
          <w:sz w:val="24"/>
          <w:szCs w:val="24"/>
          <w:lang w:val="en-GB"/>
        </w:rPr>
        <w:t xml:space="preserve">: </w:t>
      </w:r>
      <w:r w:rsidR="00824711" w:rsidRPr="00900042">
        <w:rPr>
          <w:rFonts w:ascii="Book Antiqua" w:eastAsia="Times New Roman" w:hAnsi="Book Antiqua" w:cs="Times New Roman"/>
          <w:sz w:val="24"/>
          <w:szCs w:val="24"/>
          <w:lang w:val="en-GB" w:eastAsia="da-DK"/>
        </w:rPr>
        <w:t>Madeline Therese Kudibal</w:t>
      </w:r>
      <w:r>
        <w:rPr>
          <w:rFonts w:ascii="Book Antiqua" w:hAnsi="Book Antiqua" w:cs="Times New Roman" w:hint="eastAsia"/>
          <w:sz w:val="24"/>
          <w:szCs w:val="24"/>
          <w:lang w:val="en-GB" w:eastAsia="zh-CN"/>
        </w:rPr>
        <w:t xml:space="preserve"> </w:t>
      </w:r>
      <w:r w:rsidR="005764D3" w:rsidRPr="00900042">
        <w:rPr>
          <w:rFonts w:ascii="Book Antiqua" w:eastAsia="Times New Roman" w:hAnsi="Book Antiqua" w:cs="Times New Roman"/>
          <w:sz w:val="24"/>
          <w:szCs w:val="24"/>
          <w:lang w:val="en-GB" w:eastAsia="da-DK"/>
        </w:rPr>
        <w:t>(</w:t>
      </w:r>
      <w:r w:rsidR="005764D3" w:rsidRPr="00900042">
        <w:rPr>
          <w:rFonts w:ascii="Book Antiqua" w:hAnsi="Book Antiqua" w:cs="NotoSans"/>
          <w:sz w:val="24"/>
          <w:szCs w:val="24"/>
          <w:lang w:val="en-GB"/>
        </w:rPr>
        <w:t>0000-0002-3490-3625</w:t>
      </w:r>
      <w:r w:rsidR="00824711" w:rsidRPr="00900042">
        <w:rPr>
          <w:rFonts w:ascii="Book Antiqua" w:eastAsia="Times New Roman" w:hAnsi="Book Antiqua" w:cs="Times New Roman"/>
          <w:sz w:val="24"/>
          <w:szCs w:val="24"/>
          <w:lang w:val="en-GB" w:eastAsia="da-DK"/>
        </w:rPr>
        <w:t>)</w:t>
      </w:r>
      <w:r>
        <w:rPr>
          <w:rFonts w:ascii="Book Antiqua" w:hAnsi="Book Antiqua" w:cs="Times New Roman" w:hint="eastAsia"/>
          <w:sz w:val="24"/>
          <w:szCs w:val="24"/>
          <w:lang w:val="en-GB" w:eastAsia="zh-CN"/>
        </w:rPr>
        <w:t>;</w:t>
      </w:r>
      <w:r w:rsidR="00824711" w:rsidRPr="00900042">
        <w:rPr>
          <w:rFonts w:ascii="Book Antiqua" w:eastAsia="Times New Roman" w:hAnsi="Book Antiqua" w:cs="Times New Roman"/>
          <w:sz w:val="24"/>
          <w:szCs w:val="24"/>
          <w:lang w:val="en-GB" w:eastAsia="da-DK"/>
        </w:rPr>
        <w:t xml:space="preserve"> Thomas Kallemose</w:t>
      </w:r>
      <w:r w:rsidR="00824711" w:rsidRPr="00900042">
        <w:rPr>
          <w:rFonts w:ascii="Book Antiqua" w:eastAsia="Times New Roman" w:hAnsi="Book Antiqua" w:cs="Times New Roman"/>
          <w:sz w:val="24"/>
          <w:szCs w:val="24"/>
          <w:vertAlign w:val="superscript"/>
          <w:lang w:val="en-GB" w:eastAsia="da-DK"/>
        </w:rPr>
        <w:t xml:space="preserve"> </w:t>
      </w:r>
      <w:r w:rsidR="00010A6B" w:rsidRPr="00900042">
        <w:rPr>
          <w:rFonts w:ascii="Book Antiqua" w:eastAsia="Times New Roman" w:hAnsi="Book Antiqua" w:cs="Times New Roman"/>
          <w:sz w:val="24"/>
          <w:szCs w:val="24"/>
          <w:lang w:val="en-GB" w:eastAsia="da-DK"/>
        </w:rPr>
        <w:t>(</w:t>
      </w:r>
      <w:r w:rsidR="00010A6B" w:rsidRPr="00900042">
        <w:rPr>
          <w:rFonts w:ascii="Book Antiqua" w:hAnsi="Book Antiqua" w:cs="Calibri"/>
          <w:sz w:val="24"/>
          <w:szCs w:val="24"/>
          <w:lang w:val="en-GB"/>
        </w:rPr>
        <w:t>0000-0002-7356-6481</w:t>
      </w:r>
      <w:r w:rsidR="00824711" w:rsidRPr="00900042">
        <w:rPr>
          <w:rFonts w:ascii="Book Antiqua" w:eastAsia="Times New Roman" w:hAnsi="Book Antiqua" w:cs="Times New Roman"/>
          <w:sz w:val="24"/>
          <w:szCs w:val="24"/>
          <w:lang w:val="en-GB" w:eastAsia="da-DK"/>
        </w:rPr>
        <w:t>)</w:t>
      </w:r>
      <w:r>
        <w:rPr>
          <w:rFonts w:ascii="Book Antiqua" w:hAnsi="Book Antiqua" w:cs="Times New Roman" w:hint="eastAsia"/>
          <w:sz w:val="24"/>
          <w:szCs w:val="24"/>
          <w:lang w:val="en-GB" w:eastAsia="zh-CN"/>
        </w:rPr>
        <w:t>;</w:t>
      </w:r>
      <w:r w:rsidR="00824711" w:rsidRPr="00900042">
        <w:rPr>
          <w:rFonts w:ascii="Book Antiqua" w:eastAsia="Times New Roman" w:hAnsi="Book Antiqua" w:cs="Times New Roman"/>
          <w:sz w:val="24"/>
          <w:szCs w:val="24"/>
          <w:lang w:val="en-GB" w:eastAsia="da-DK"/>
        </w:rPr>
        <w:t xml:space="preserve"> Anders Troelsen</w:t>
      </w:r>
      <w:r>
        <w:rPr>
          <w:rFonts w:ascii="Book Antiqua" w:hAnsi="Book Antiqua" w:cs="Times New Roman" w:hint="eastAsia"/>
          <w:sz w:val="24"/>
          <w:szCs w:val="24"/>
          <w:vertAlign w:val="superscript"/>
          <w:lang w:val="en-GB" w:eastAsia="zh-CN"/>
        </w:rPr>
        <w:t xml:space="preserve"> </w:t>
      </w:r>
      <w:r w:rsidR="00C40FD6" w:rsidRPr="00900042">
        <w:rPr>
          <w:rFonts w:ascii="Book Antiqua" w:eastAsia="Times New Roman" w:hAnsi="Book Antiqua" w:cs="Times New Roman"/>
          <w:sz w:val="24"/>
          <w:szCs w:val="24"/>
          <w:lang w:val="en-GB" w:eastAsia="da-DK"/>
        </w:rPr>
        <w:t>(</w:t>
      </w:r>
      <w:r w:rsidR="00C40FD6" w:rsidRPr="00900042">
        <w:rPr>
          <w:rFonts w:ascii="Book Antiqua" w:hAnsi="Book Antiqua" w:cs="Verdana"/>
          <w:sz w:val="24"/>
          <w:szCs w:val="24"/>
          <w:lang w:val="en-GB"/>
        </w:rPr>
        <w:t>0000-0003-0132-8182</w:t>
      </w:r>
      <w:r w:rsidR="00824711" w:rsidRPr="00900042">
        <w:rPr>
          <w:rFonts w:ascii="Book Antiqua" w:eastAsia="Times New Roman" w:hAnsi="Book Antiqua" w:cs="Times New Roman"/>
          <w:sz w:val="24"/>
          <w:szCs w:val="24"/>
          <w:lang w:val="en-GB" w:eastAsia="da-DK"/>
        </w:rPr>
        <w:t>)</w:t>
      </w:r>
      <w:r>
        <w:rPr>
          <w:rFonts w:ascii="Book Antiqua" w:hAnsi="Book Antiqua" w:cs="Times New Roman" w:hint="eastAsia"/>
          <w:sz w:val="24"/>
          <w:szCs w:val="24"/>
          <w:lang w:val="en-GB" w:eastAsia="zh-CN"/>
        </w:rPr>
        <w:t>;</w:t>
      </w:r>
      <w:r w:rsidR="00824711" w:rsidRPr="00900042">
        <w:rPr>
          <w:rFonts w:ascii="Book Antiqua" w:eastAsia="Times New Roman" w:hAnsi="Book Antiqua" w:cs="Times New Roman"/>
          <w:sz w:val="24"/>
          <w:szCs w:val="24"/>
          <w:lang w:val="en-GB" w:eastAsia="da-DK"/>
        </w:rPr>
        <w:t xml:space="preserve"> Henrik Husted</w:t>
      </w:r>
      <w:r>
        <w:rPr>
          <w:rFonts w:ascii="Book Antiqua" w:hAnsi="Book Antiqua" w:cs="Times New Roman" w:hint="eastAsia"/>
          <w:sz w:val="24"/>
          <w:szCs w:val="24"/>
          <w:vertAlign w:val="superscript"/>
          <w:lang w:val="en-GB" w:eastAsia="zh-CN"/>
        </w:rPr>
        <w:t xml:space="preserve"> </w:t>
      </w:r>
      <w:r w:rsidR="00BB30B9" w:rsidRPr="00900042">
        <w:rPr>
          <w:rFonts w:ascii="Book Antiqua" w:eastAsia="Times New Roman" w:hAnsi="Book Antiqua" w:cs="Times New Roman"/>
          <w:sz w:val="24"/>
          <w:szCs w:val="24"/>
          <w:lang w:val="en-GB" w:eastAsia="da-DK"/>
        </w:rPr>
        <w:t>(</w:t>
      </w:r>
      <w:hyperlink r:id="rId8" w:history="1">
        <w:r w:rsidR="00ED05C9" w:rsidRPr="00900042">
          <w:rPr>
            <w:rFonts w:ascii="Book Antiqua" w:hAnsi="Book Antiqua" w:cs="Calibri"/>
            <w:sz w:val="24"/>
            <w:szCs w:val="24"/>
            <w:lang w:val="en-GB"/>
          </w:rPr>
          <w:t>0000-0002-6878-7503</w:t>
        </w:r>
      </w:hyperlink>
      <w:r w:rsidR="00824711" w:rsidRPr="00900042">
        <w:rPr>
          <w:rFonts w:ascii="Book Antiqua" w:eastAsia="Times New Roman" w:hAnsi="Book Antiqua" w:cs="Times New Roman"/>
          <w:sz w:val="24"/>
          <w:szCs w:val="24"/>
          <w:lang w:val="en-GB" w:eastAsia="da-DK"/>
        </w:rPr>
        <w:t>)</w:t>
      </w:r>
      <w:r>
        <w:rPr>
          <w:rFonts w:ascii="Book Antiqua" w:hAnsi="Book Antiqua" w:cs="Times New Roman" w:hint="eastAsia"/>
          <w:sz w:val="24"/>
          <w:szCs w:val="24"/>
          <w:lang w:val="en-GB" w:eastAsia="zh-CN"/>
        </w:rPr>
        <w:t>;</w:t>
      </w:r>
      <w:r w:rsidR="00824711" w:rsidRPr="00900042">
        <w:rPr>
          <w:rFonts w:ascii="Book Antiqua" w:eastAsia="Times New Roman" w:hAnsi="Book Antiqua" w:cs="Times New Roman"/>
          <w:sz w:val="24"/>
          <w:szCs w:val="24"/>
          <w:lang w:val="en-GB" w:eastAsia="da-DK"/>
        </w:rPr>
        <w:t xml:space="preserve"> Kirill Gromov</w:t>
      </w:r>
      <w:r w:rsidR="00824711" w:rsidRPr="00900042">
        <w:rPr>
          <w:rFonts w:ascii="Book Antiqua" w:eastAsia="Times New Roman" w:hAnsi="Book Antiqua" w:cs="Times New Roman"/>
          <w:sz w:val="24"/>
          <w:szCs w:val="24"/>
          <w:vertAlign w:val="superscript"/>
          <w:lang w:val="en-GB" w:eastAsia="da-DK"/>
        </w:rPr>
        <w:t xml:space="preserve"> </w:t>
      </w:r>
      <w:r w:rsidR="00C40FD6" w:rsidRPr="00900042">
        <w:rPr>
          <w:rFonts w:ascii="Book Antiqua" w:hAnsi="Book Antiqua"/>
          <w:sz w:val="24"/>
          <w:szCs w:val="24"/>
          <w:lang w:val="en-GB"/>
        </w:rPr>
        <w:t>(</w:t>
      </w:r>
      <w:r w:rsidR="00BB30B9" w:rsidRPr="00900042">
        <w:rPr>
          <w:rFonts w:ascii="Book Antiqua" w:hAnsi="Book Antiqua" w:cs="Verdana"/>
          <w:sz w:val="24"/>
          <w:szCs w:val="24"/>
          <w:lang w:val="en-GB"/>
        </w:rPr>
        <w:t>0000-0002-8114-5193</w:t>
      </w:r>
      <w:r w:rsidR="00824711" w:rsidRPr="00900042">
        <w:rPr>
          <w:rFonts w:ascii="Book Antiqua" w:hAnsi="Book Antiqua"/>
          <w:sz w:val="24"/>
          <w:szCs w:val="24"/>
          <w:lang w:val="en-GB"/>
        </w:rPr>
        <w:t>)</w:t>
      </w:r>
      <w:r>
        <w:rPr>
          <w:rFonts w:ascii="Book Antiqua" w:hAnsi="Book Antiqua" w:hint="eastAsia"/>
          <w:sz w:val="24"/>
          <w:szCs w:val="24"/>
          <w:lang w:val="en-GB" w:eastAsia="zh-CN"/>
        </w:rPr>
        <w:t>.</w:t>
      </w:r>
    </w:p>
    <w:p w14:paraId="46DCF93E" w14:textId="1A256805" w:rsidR="00824711" w:rsidRPr="00900042" w:rsidRDefault="00824711" w:rsidP="0027325E">
      <w:pPr>
        <w:widowControl w:val="0"/>
        <w:autoSpaceDE w:val="0"/>
        <w:autoSpaceDN w:val="0"/>
        <w:adjustRightInd w:val="0"/>
        <w:spacing w:after="0" w:line="360" w:lineRule="auto"/>
        <w:jc w:val="both"/>
        <w:rPr>
          <w:rFonts w:ascii="Book Antiqua" w:hAnsi="Book Antiqua" w:cs="Calibri"/>
          <w:sz w:val="24"/>
          <w:szCs w:val="24"/>
          <w:lang w:val="en-GB" w:eastAsia="zh-CN"/>
        </w:rPr>
      </w:pPr>
    </w:p>
    <w:p w14:paraId="2A3BC7C4" w14:textId="77777777" w:rsidR="00900042" w:rsidRDefault="00824711" w:rsidP="0027325E">
      <w:pPr>
        <w:spacing w:after="0" w:line="360" w:lineRule="auto"/>
        <w:jc w:val="both"/>
        <w:rPr>
          <w:rFonts w:ascii="Book Antiqua" w:hAnsi="Book Antiqua"/>
          <w:sz w:val="24"/>
          <w:szCs w:val="24"/>
          <w:lang w:val="en-GB" w:eastAsia="zh-CN"/>
        </w:rPr>
      </w:pPr>
      <w:r w:rsidRPr="00900042">
        <w:rPr>
          <w:rFonts w:ascii="Book Antiqua" w:hAnsi="Book Antiqua"/>
          <w:b/>
          <w:sz w:val="24"/>
          <w:szCs w:val="24"/>
          <w:lang w:val="en-GB"/>
        </w:rPr>
        <w:t xml:space="preserve">Author contributions: </w:t>
      </w:r>
      <w:r w:rsidR="00DF6E6C" w:rsidRPr="00900042">
        <w:rPr>
          <w:rFonts w:ascii="Book Antiqua" w:eastAsia="Times New Roman" w:hAnsi="Book Antiqua" w:cs="Times New Roman"/>
          <w:sz w:val="24"/>
          <w:szCs w:val="24"/>
          <w:lang w:val="en-GB" w:eastAsia="da-DK"/>
        </w:rPr>
        <w:t>Kudibal M</w:t>
      </w:r>
      <w:r w:rsidR="00900042">
        <w:rPr>
          <w:rFonts w:ascii="Book Antiqua" w:hAnsi="Book Antiqua" w:cs="Times New Roman" w:hint="eastAsia"/>
          <w:sz w:val="24"/>
          <w:szCs w:val="24"/>
          <w:lang w:val="en-GB" w:eastAsia="zh-CN"/>
        </w:rPr>
        <w:t>T</w:t>
      </w:r>
      <w:r w:rsidR="00DF6E6C" w:rsidRPr="00900042">
        <w:rPr>
          <w:rFonts w:ascii="Book Antiqua" w:eastAsia="Times New Roman" w:hAnsi="Book Antiqua" w:cs="Times New Roman"/>
          <w:sz w:val="24"/>
          <w:szCs w:val="24"/>
          <w:lang w:val="en-GB" w:eastAsia="da-DK"/>
        </w:rPr>
        <w:t>, Troelsen A, Husted H</w:t>
      </w:r>
      <w:r w:rsidR="00900042">
        <w:rPr>
          <w:rFonts w:ascii="Book Antiqua" w:hAnsi="Book Antiqua" w:cs="Times New Roman" w:hint="eastAsia"/>
          <w:sz w:val="24"/>
          <w:szCs w:val="24"/>
          <w:lang w:val="en-GB" w:eastAsia="zh-CN"/>
        </w:rPr>
        <w:t>,</w:t>
      </w:r>
      <w:r w:rsidR="00DF6E6C" w:rsidRPr="00900042">
        <w:rPr>
          <w:rFonts w:ascii="Book Antiqua" w:eastAsia="Times New Roman" w:hAnsi="Book Antiqua" w:cs="Times New Roman"/>
          <w:sz w:val="24"/>
          <w:szCs w:val="24"/>
          <w:lang w:val="en-GB" w:eastAsia="da-DK"/>
        </w:rPr>
        <w:t xml:space="preserve"> and Gromov K </w:t>
      </w:r>
      <w:r w:rsidR="00DF6E6C" w:rsidRPr="00900042">
        <w:rPr>
          <w:rFonts w:ascii="Book Antiqua" w:hAnsi="Book Antiqua"/>
          <w:sz w:val="24"/>
          <w:szCs w:val="24"/>
          <w:lang w:val="en-GB"/>
        </w:rPr>
        <w:t xml:space="preserve">contributed to study conception and design; </w:t>
      </w:r>
      <w:r w:rsidR="00A856FA" w:rsidRPr="00900042">
        <w:rPr>
          <w:rFonts w:ascii="Book Antiqua" w:hAnsi="Book Antiqua"/>
          <w:sz w:val="24"/>
          <w:szCs w:val="24"/>
          <w:lang w:val="en-GB"/>
        </w:rPr>
        <w:t>Kudibal M</w:t>
      </w:r>
      <w:r w:rsidR="00900042">
        <w:rPr>
          <w:rFonts w:ascii="Book Antiqua" w:hAnsi="Book Antiqua" w:hint="eastAsia"/>
          <w:sz w:val="24"/>
          <w:szCs w:val="24"/>
          <w:lang w:val="en-GB" w:eastAsia="zh-CN"/>
        </w:rPr>
        <w:t>T</w:t>
      </w:r>
      <w:r w:rsidR="00A856FA" w:rsidRPr="00900042">
        <w:rPr>
          <w:rFonts w:ascii="Book Antiqua" w:hAnsi="Book Antiqua"/>
          <w:sz w:val="24"/>
          <w:szCs w:val="24"/>
          <w:lang w:val="en-GB"/>
        </w:rPr>
        <w:t>, Kallemo</w:t>
      </w:r>
      <w:r w:rsidR="00DF6E6C" w:rsidRPr="00900042">
        <w:rPr>
          <w:rFonts w:ascii="Book Antiqua" w:hAnsi="Book Antiqua"/>
          <w:sz w:val="24"/>
          <w:szCs w:val="24"/>
          <w:lang w:val="en-GB"/>
        </w:rPr>
        <w:t>s</w:t>
      </w:r>
      <w:r w:rsidR="00A856FA" w:rsidRPr="00900042">
        <w:rPr>
          <w:rFonts w:ascii="Book Antiqua" w:hAnsi="Book Antiqua"/>
          <w:sz w:val="24"/>
          <w:szCs w:val="24"/>
          <w:lang w:val="en-GB"/>
        </w:rPr>
        <w:t>e</w:t>
      </w:r>
      <w:r w:rsidR="00DF6E6C" w:rsidRPr="00900042">
        <w:rPr>
          <w:rFonts w:ascii="Book Antiqua" w:hAnsi="Book Antiqua"/>
          <w:sz w:val="24"/>
          <w:szCs w:val="24"/>
          <w:lang w:val="en-GB"/>
        </w:rPr>
        <w:t xml:space="preserve"> T</w:t>
      </w:r>
      <w:r w:rsidR="00900042">
        <w:rPr>
          <w:rFonts w:ascii="Book Antiqua" w:hAnsi="Book Antiqua" w:hint="eastAsia"/>
          <w:sz w:val="24"/>
          <w:szCs w:val="24"/>
          <w:lang w:val="en-GB" w:eastAsia="zh-CN"/>
        </w:rPr>
        <w:t>,</w:t>
      </w:r>
      <w:r w:rsidR="00900042" w:rsidRPr="00900042">
        <w:rPr>
          <w:rFonts w:ascii="Book Antiqua" w:hAnsi="Book Antiqua"/>
          <w:sz w:val="24"/>
          <w:szCs w:val="24"/>
          <w:lang w:val="en-GB"/>
        </w:rPr>
        <w:t xml:space="preserve"> and Gromov K </w:t>
      </w:r>
      <w:r w:rsidR="00DF6E6C" w:rsidRPr="00900042">
        <w:rPr>
          <w:rFonts w:ascii="Book Antiqua" w:hAnsi="Book Antiqua"/>
          <w:sz w:val="24"/>
          <w:szCs w:val="24"/>
          <w:lang w:val="en-GB"/>
        </w:rPr>
        <w:t>to data acquisition, analysis and interpretation</w:t>
      </w:r>
      <w:r w:rsidR="00900042">
        <w:rPr>
          <w:rFonts w:ascii="Book Antiqua" w:hAnsi="Book Antiqua" w:hint="eastAsia"/>
          <w:sz w:val="24"/>
          <w:szCs w:val="24"/>
          <w:lang w:val="en-GB" w:eastAsia="zh-CN"/>
        </w:rPr>
        <w:t xml:space="preserve">; </w:t>
      </w:r>
      <w:r w:rsidR="00DF6E6C" w:rsidRPr="00900042">
        <w:rPr>
          <w:rFonts w:ascii="Book Antiqua" w:hAnsi="Book Antiqua"/>
          <w:sz w:val="24"/>
          <w:szCs w:val="24"/>
          <w:lang w:val="en-GB"/>
        </w:rPr>
        <w:t>Kudibal M</w:t>
      </w:r>
      <w:r w:rsidR="00900042">
        <w:rPr>
          <w:rFonts w:ascii="Book Antiqua" w:hAnsi="Book Antiqua" w:hint="eastAsia"/>
          <w:sz w:val="24"/>
          <w:szCs w:val="24"/>
          <w:lang w:val="en-GB" w:eastAsia="zh-CN"/>
        </w:rPr>
        <w:t>T</w:t>
      </w:r>
      <w:r w:rsidR="00DF6E6C" w:rsidRPr="00900042">
        <w:rPr>
          <w:rFonts w:ascii="Book Antiqua" w:hAnsi="Book Antiqua"/>
          <w:sz w:val="24"/>
          <w:szCs w:val="24"/>
          <w:lang w:val="en-GB"/>
        </w:rPr>
        <w:t xml:space="preserve"> and Gromov K contributed to writing the article</w:t>
      </w:r>
      <w:r w:rsidR="00900042">
        <w:rPr>
          <w:rFonts w:ascii="Book Antiqua" w:hAnsi="Book Antiqua" w:hint="eastAsia"/>
          <w:sz w:val="24"/>
          <w:szCs w:val="24"/>
          <w:lang w:val="en-GB" w:eastAsia="zh-CN"/>
        </w:rPr>
        <w:t xml:space="preserve">; </w:t>
      </w:r>
      <w:r w:rsidR="00DF6E6C" w:rsidRPr="00900042">
        <w:rPr>
          <w:rFonts w:ascii="Book Antiqua" w:hAnsi="Book Antiqua"/>
          <w:sz w:val="24"/>
          <w:szCs w:val="24"/>
          <w:lang w:val="en-GB"/>
        </w:rPr>
        <w:t>all authors contributed to editing, reviewing and final approval of article.</w:t>
      </w:r>
    </w:p>
    <w:p w14:paraId="1FC268AF" w14:textId="7CB58BAE" w:rsidR="00900042" w:rsidRDefault="00DF6E6C" w:rsidP="0027325E">
      <w:pPr>
        <w:spacing w:after="0" w:line="360" w:lineRule="auto"/>
        <w:jc w:val="both"/>
        <w:rPr>
          <w:rFonts w:ascii="Book Antiqua" w:hAnsi="Book Antiqua" w:cs="Helvetica"/>
          <w:sz w:val="24"/>
          <w:szCs w:val="24"/>
          <w:lang w:val="en-GB" w:eastAsia="zh-CN"/>
        </w:rPr>
      </w:pPr>
      <w:r w:rsidRPr="00900042">
        <w:rPr>
          <w:rFonts w:ascii="Book Antiqua" w:hAnsi="Book Antiqua"/>
          <w:b/>
          <w:sz w:val="24"/>
          <w:szCs w:val="24"/>
          <w:lang w:val="en-GB"/>
        </w:rPr>
        <w:br/>
      </w:r>
      <w:r w:rsidR="00824711" w:rsidRPr="00900042">
        <w:rPr>
          <w:rFonts w:ascii="Book Antiqua" w:hAnsi="Book Antiqua"/>
          <w:b/>
          <w:sz w:val="24"/>
          <w:szCs w:val="24"/>
          <w:lang w:val="en-GB"/>
        </w:rPr>
        <w:t>Supported by</w:t>
      </w:r>
      <w:r w:rsidR="00900042">
        <w:rPr>
          <w:rFonts w:ascii="Book Antiqua" w:hAnsi="Book Antiqua" w:hint="eastAsia"/>
          <w:b/>
          <w:sz w:val="24"/>
          <w:szCs w:val="24"/>
          <w:lang w:val="en-GB" w:eastAsia="zh-CN"/>
        </w:rPr>
        <w:t xml:space="preserve"> </w:t>
      </w:r>
      <w:r w:rsidR="00C12789" w:rsidRPr="00900042">
        <w:rPr>
          <w:rFonts w:ascii="Book Antiqua" w:hAnsi="Book Antiqua"/>
          <w:sz w:val="24"/>
          <w:szCs w:val="24"/>
          <w:lang w:val="en-GB"/>
        </w:rPr>
        <w:t>the Danish Rheumatism</w:t>
      </w:r>
      <w:r w:rsidR="00210C58" w:rsidRPr="00900042">
        <w:rPr>
          <w:rFonts w:ascii="Book Antiqua" w:hAnsi="Book Antiqua"/>
          <w:sz w:val="24"/>
          <w:szCs w:val="24"/>
          <w:lang w:val="en-GB"/>
        </w:rPr>
        <w:t xml:space="preserve"> A</w:t>
      </w:r>
      <w:r w:rsidR="00C12789" w:rsidRPr="00900042">
        <w:rPr>
          <w:rFonts w:ascii="Book Antiqua" w:hAnsi="Book Antiqua"/>
          <w:sz w:val="24"/>
          <w:szCs w:val="24"/>
          <w:lang w:val="en-GB"/>
        </w:rPr>
        <w:t>ssociation</w:t>
      </w:r>
      <w:r w:rsidR="00900042">
        <w:rPr>
          <w:rFonts w:ascii="Book Antiqua" w:hAnsi="Book Antiqua" w:hint="eastAsia"/>
          <w:sz w:val="24"/>
          <w:szCs w:val="24"/>
          <w:lang w:val="en-GB" w:eastAsia="zh-CN"/>
        </w:rPr>
        <w:t xml:space="preserve">, No. </w:t>
      </w:r>
      <w:r w:rsidR="00900042">
        <w:rPr>
          <w:rFonts w:ascii="Book Antiqua" w:hAnsi="Book Antiqua" w:cs="Helvetica"/>
          <w:sz w:val="24"/>
          <w:szCs w:val="24"/>
          <w:lang w:val="en-GB"/>
        </w:rPr>
        <w:t>R111-A2587</w:t>
      </w:r>
      <w:r w:rsidR="00900042">
        <w:rPr>
          <w:rFonts w:ascii="Book Antiqua" w:hAnsi="Book Antiqua" w:cs="Helvetica" w:hint="eastAsia"/>
          <w:sz w:val="24"/>
          <w:szCs w:val="24"/>
          <w:lang w:val="en-GB" w:eastAsia="zh-CN"/>
        </w:rPr>
        <w:t>.</w:t>
      </w:r>
    </w:p>
    <w:p w14:paraId="4CFCB5F4" w14:textId="0036D4D3" w:rsidR="00BB30B9" w:rsidRPr="00900042" w:rsidRDefault="00BB30B9" w:rsidP="0027325E">
      <w:pPr>
        <w:spacing w:after="0" w:line="360" w:lineRule="auto"/>
        <w:jc w:val="both"/>
        <w:rPr>
          <w:rFonts w:ascii="Book Antiqua" w:hAnsi="Book Antiqua"/>
          <w:b/>
          <w:sz w:val="24"/>
          <w:szCs w:val="24"/>
          <w:lang w:val="en-GB" w:eastAsia="zh-CN"/>
        </w:rPr>
      </w:pPr>
      <w:r w:rsidRPr="00900042">
        <w:rPr>
          <w:rFonts w:ascii="Book Antiqua" w:hAnsi="Book Antiqua"/>
          <w:sz w:val="24"/>
          <w:szCs w:val="24"/>
          <w:lang w:val="en-GB"/>
        </w:rPr>
        <w:lastRenderedPageBreak/>
        <w:br/>
      </w:r>
    </w:p>
    <w:p w14:paraId="0DE13F68" w14:textId="1EA56CD1" w:rsidR="00824711" w:rsidRDefault="00824711" w:rsidP="0027325E">
      <w:pPr>
        <w:pStyle w:val="NormalWeb"/>
        <w:spacing w:before="0" w:beforeAutospacing="0" w:after="0" w:afterAutospacing="0" w:line="360" w:lineRule="auto"/>
        <w:jc w:val="both"/>
        <w:rPr>
          <w:rFonts w:ascii="Book Antiqua" w:eastAsia="SimSun" w:hAnsi="Book Antiqua"/>
          <w:lang w:val="en-GB" w:eastAsia="zh-CN"/>
        </w:rPr>
      </w:pPr>
      <w:r w:rsidRPr="00900042">
        <w:rPr>
          <w:rFonts w:ascii="Book Antiqua" w:hAnsi="Book Antiqua"/>
          <w:b/>
          <w:lang w:val="en-GB"/>
        </w:rPr>
        <w:t xml:space="preserve">Institutional review board statement: </w:t>
      </w:r>
      <w:r w:rsidRPr="00900042">
        <w:rPr>
          <w:rFonts w:ascii="Book Antiqua" w:hAnsi="Book Antiqua"/>
          <w:lang w:val="en-GB"/>
        </w:rPr>
        <w:t xml:space="preserve">No approval from the National Ethics Committee was necessary as this was a non-interventional observational study. Permission to store and review patient data was obtained from the Danish Data Protection Agency </w:t>
      </w:r>
      <w:r w:rsidRPr="00900042">
        <w:rPr>
          <w:rStyle w:val="apple-converted-space"/>
          <w:rFonts w:ascii="Book Antiqua" w:hAnsi="Book Antiqua"/>
          <w:shd w:val="clear" w:color="auto" w:fill="FFFFFF"/>
          <w:lang w:val="en-GB"/>
        </w:rPr>
        <w:t xml:space="preserve">Jr. Number: </w:t>
      </w:r>
      <w:r w:rsidRPr="00900042">
        <w:rPr>
          <w:rFonts w:ascii="Book Antiqua" w:hAnsi="Book Antiqua"/>
          <w:lang w:val="en-GB"/>
        </w:rPr>
        <w:t>2007-58-0015.</w:t>
      </w:r>
    </w:p>
    <w:p w14:paraId="528F4E8F" w14:textId="77777777" w:rsidR="00900042" w:rsidRPr="00900042" w:rsidRDefault="00900042" w:rsidP="0027325E">
      <w:pPr>
        <w:pStyle w:val="NormalWeb"/>
        <w:spacing w:before="0" w:beforeAutospacing="0" w:after="0" w:afterAutospacing="0" w:line="360" w:lineRule="auto"/>
        <w:jc w:val="both"/>
        <w:rPr>
          <w:rFonts w:ascii="Book Antiqua" w:eastAsia="SimSun" w:hAnsi="Book Antiqua"/>
          <w:b/>
          <w:bCs/>
          <w:lang w:val="en-GB" w:eastAsia="zh-CN"/>
        </w:rPr>
      </w:pPr>
    </w:p>
    <w:p w14:paraId="5EC5AEB9" w14:textId="644961EA" w:rsidR="00900042" w:rsidRDefault="00900042" w:rsidP="0027325E">
      <w:pPr>
        <w:spacing w:after="0" w:line="360" w:lineRule="auto"/>
        <w:jc w:val="both"/>
        <w:rPr>
          <w:rFonts w:ascii="Book Antiqua" w:hAnsi="Book Antiqua"/>
          <w:sz w:val="24"/>
          <w:szCs w:val="24"/>
          <w:lang w:val="en-GB" w:eastAsia="zh-CN"/>
        </w:rPr>
      </w:pPr>
      <w:bookmarkStart w:id="8" w:name="OLE_LINK1630"/>
      <w:bookmarkStart w:id="9" w:name="OLE_LINK1631"/>
      <w:bookmarkStart w:id="10" w:name="OLE_LINK1675"/>
      <w:bookmarkStart w:id="11" w:name="OLE_LINK1676"/>
      <w:bookmarkStart w:id="12" w:name="OLE_LINK226"/>
      <w:bookmarkStart w:id="13" w:name="OLE_LINK227"/>
      <w:bookmarkStart w:id="14" w:name="OLE_LINK1915"/>
      <w:bookmarkStart w:id="15" w:name="OLE_LINK1916"/>
      <w:r w:rsidRPr="00381549">
        <w:rPr>
          <w:rFonts w:ascii="Book Antiqua" w:hAnsi="Book Antiqua"/>
          <w:b/>
          <w:bCs/>
          <w:iCs/>
          <w:color w:val="000000"/>
          <w:sz w:val="24"/>
        </w:rPr>
        <w:t xml:space="preserve">Informed </w:t>
      </w:r>
      <w:bookmarkEnd w:id="8"/>
      <w:bookmarkEnd w:id="9"/>
      <w:r w:rsidRPr="00381549">
        <w:rPr>
          <w:rFonts w:ascii="Book Antiqua" w:hAnsi="Book Antiqua"/>
          <w:b/>
          <w:bCs/>
          <w:iCs/>
          <w:color w:val="000000"/>
          <w:sz w:val="24"/>
        </w:rPr>
        <w:t>consent</w:t>
      </w:r>
      <w:r w:rsidRPr="00381549">
        <w:rPr>
          <w:rFonts w:ascii="Book Antiqua" w:hAnsi="Book Antiqua"/>
          <w:b/>
          <w:bCs/>
          <w:iCs/>
          <w:sz w:val="24"/>
        </w:rPr>
        <w:t xml:space="preserve"> statement</w:t>
      </w:r>
      <w:bookmarkEnd w:id="10"/>
      <w:bookmarkEnd w:id="11"/>
      <w:r w:rsidRPr="00381549">
        <w:rPr>
          <w:rFonts w:ascii="Book Antiqua" w:hAnsi="Book Antiqua" w:hint="eastAsia"/>
          <w:b/>
          <w:bCs/>
          <w:iCs/>
          <w:color w:val="000000"/>
          <w:sz w:val="24"/>
        </w:rPr>
        <w:t>:</w:t>
      </w:r>
      <w:bookmarkEnd w:id="12"/>
      <w:bookmarkEnd w:id="13"/>
      <w:bookmarkEnd w:id="14"/>
      <w:bookmarkEnd w:id="15"/>
      <w:r>
        <w:rPr>
          <w:rFonts w:ascii="Book Antiqua" w:hAnsi="Book Antiqua" w:hint="eastAsia"/>
          <w:b/>
          <w:bCs/>
          <w:iCs/>
          <w:color w:val="000000"/>
          <w:sz w:val="24"/>
          <w:lang w:eastAsia="zh-CN"/>
        </w:rPr>
        <w:t xml:space="preserve"> </w:t>
      </w:r>
      <w:r w:rsidR="00824711" w:rsidRPr="00900042">
        <w:rPr>
          <w:rFonts w:ascii="Book Antiqua" w:hAnsi="Book Antiqua"/>
          <w:sz w:val="24"/>
          <w:szCs w:val="24"/>
          <w:lang w:val="en-GB"/>
        </w:rPr>
        <w:t>Informed consent was obtained from all individual participants included in the study.</w:t>
      </w:r>
    </w:p>
    <w:p w14:paraId="7A179F32" w14:textId="1C62C1E0" w:rsidR="006A1CA1" w:rsidRDefault="00824711" w:rsidP="0027325E">
      <w:pPr>
        <w:spacing w:after="0" w:line="360" w:lineRule="auto"/>
        <w:jc w:val="both"/>
        <w:rPr>
          <w:rFonts w:ascii="Book Antiqua" w:hAnsi="Book Antiqua"/>
          <w:sz w:val="24"/>
          <w:szCs w:val="24"/>
          <w:lang w:val="en-GB" w:eastAsia="zh-CN"/>
        </w:rPr>
      </w:pPr>
      <w:r w:rsidRPr="00900042">
        <w:rPr>
          <w:rFonts w:ascii="Book Antiqua" w:hAnsi="Book Antiqua"/>
          <w:b/>
          <w:sz w:val="24"/>
          <w:szCs w:val="24"/>
          <w:lang w:val="en-GB"/>
        </w:rPr>
        <w:br/>
      </w:r>
      <w:r w:rsidR="00900042" w:rsidRPr="00381549">
        <w:rPr>
          <w:rFonts w:ascii="Book Antiqua" w:hAnsi="Book Antiqua" w:cs="TimesNewRomanPS-BoldItalicMT"/>
          <w:b/>
          <w:bCs/>
          <w:iCs/>
          <w:sz w:val="24"/>
        </w:rPr>
        <w:t>Conflict-of-interest</w:t>
      </w:r>
      <w:r w:rsidR="00900042" w:rsidRPr="00381549">
        <w:rPr>
          <w:sz w:val="24"/>
        </w:rPr>
        <w:t xml:space="preserve"> </w:t>
      </w:r>
      <w:r w:rsidR="00900042" w:rsidRPr="00381549">
        <w:rPr>
          <w:rFonts w:ascii="Book Antiqua" w:hAnsi="Book Antiqua" w:cs="TimesNewRomanPS-BoldItalicMT"/>
          <w:b/>
          <w:bCs/>
          <w:iCs/>
          <w:sz w:val="24"/>
        </w:rPr>
        <w:t xml:space="preserve">statement: </w:t>
      </w:r>
      <w:r w:rsidR="00C12789" w:rsidRPr="00900042">
        <w:rPr>
          <w:rFonts w:ascii="Book Antiqua" w:hAnsi="Book Antiqua"/>
          <w:sz w:val="24"/>
          <w:szCs w:val="24"/>
          <w:lang w:val="en-GB"/>
        </w:rPr>
        <w:t>All authors declare that they have no conflicts of interest.</w:t>
      </w:r>
      <w:r w:rsidR="00177846">
        <w:rPr>
          <w:rFonts w:ascii="Book Antiqua" w:hAnsi="Book Antiqua"/>
          <w:sz w:val="24"/>
          <w:szCs w:val="24"/>
          <w:lang w:val="en-GB"/>
        </w:rPr>
        <w:t xml:space="preserve"> </w:t>
      </w:r>
    </w:p>
    <w:p w14:paraId="678F4BDC" w14:textId="35C0B3E5" w:rsidR="005A1F6E" w:rsidRPr="00900042" w:rsidRDefault="005A1F6E" w:rsidP="0027325E">
      <w:pPr>
        <w:spacing w:after="0" w:line="360" w:lineRule="auto"/>
        <w:jc w:val="both"/>
        <w:rPr>
          <w:rFonts w:ascii="Book Antiqua" w:hAnsi="Book Antiqua"/>
          <w:b/>
          <w:sz w:val="24"/>
          <w:szCs w:val="24"/>
          <w:lang w:val="en-GB" w:eastAsia="zh-CN"/>
        </w:rPr>
      </w:pPr>
    </w:p>
    <w:p w14:paraId="41FDFA59" w14:textId="77777777" w:rsidR="006A1CA1" w:rsidRPr="006A1CA1" w:rsidRDefault="00824711" w:rsidP="0027325E">
      <w:pPr>
        <w:spacing w:line="360" w:lineRule="auto"/>
        <w:jc w:val="both"/>
        <w:rPr>
          <w:rFonts w:ascii="Book Antiqua" w:hAnsi="Book Antiqua" w:cs="Times New Roman"/>
          <w:b/>
          <w:color w:val="000000"/>
          <w:sz w:val="24"/>
          <w:szCs w:val="24"/>
          <w:lang w:val="en-US" w:eastAsia="zh-CN"/>
        </w:rPr>
      </w:pPr>
      <w:r w:rsidRPr="00900042">
        <w:rPr>
          <w:rFonts w:ascii="Book Antiqua" w:eastAsia="Times New Roman" w:hAnsi="Book Antiqua" w:cs="Times New Roman"/>
          <w:b/>
          <w:sz w:val="24"/>
          <w:szCs w:val="24"/>
          <w:lang w:val="en-GB" w:eastAsia="da-DK"/>
        </w:rPr>
        <w:t>STROBE statement:</w:t>
      </w:r>
      <w:r w:rsidRPr="00900042">
        <w:rPr>
          <w:rFonts w:ascii="Book Antiqua" w:eastAsia="Times New Roman" w:hAnsi="Book Antiqua" w:cs="Times New Roman"/>
          <w:sz w:val="24"/>
          <w:szCs w:val="24"/>
          <w:lang w:val="en-GB" w:eastAsia="da-DK"/>
        </w:rPr>
        <w:t xml:space="preserve"> the STROBE checklist was </w:t>
      </w:r>
      <w:r w:rsidR="00255EB7" w:rsidRPr="00900042">
        <w:rPr>
          <w:rFonts w:ascii="Book Antiqua" w:eastAsia="Times New Roman" w:hAnsi="Book Antiqua" w:cs="Times New Roman"/>
          <w:sz w:val="24"/>
          <w:szCs w:val="24"/>
          <w:lang w:val="en-GB" w:eastAsia="da-DK"/>
        </w:rPr>
        <w:t>adopted in preparation of this manuscript.</w:t>
      </w:r>
      <w:r w:rsidRPr="00900042">
        <w:rPr>
          <w:rFonts w:ascii="Book Antiqua" w:eastAsia="Times New Roman" w:hAnsi="Book Antiqua" w:cs="Times New Roman"/>
          <w:sz w:val="24"/>
          <w:szCs w:val="24"/>
          <w:lang w:val="en-GB" w:eastAsia="da-DK"/>
        </w:rPr>
        <w:t xml:space="preserve"> </w:t>
      </w:r>
      <w:r w:rsidR="003173FC" w:rsidRPr="00900042">
        <w:rPr>
          <w:rFonts w:ascii="Book Antiqua" w:eastAsia="Times New Roman" w:hAnsi="Book Antiqua" w:cs="Times New Roman"/>
          <w:sz w:val="24"/>
          <w:szCs w:val="24"/>
          <w:lang w:val="en-GB" w:eastAsia="da-DK"/>
        </w:rPr>
        <w:br/>
      </w:r>
      <w:r w:rsidR="003173FC" w:rsidRPr="00900042">
        <w:rPr>
          <w:rFonts w:ascii="Book Antiqua" w:eastAsia="Times New Roman" w:hAnsi="Book Antiqua" w:cs="Times New Roman"/>
          <w:sz w:val="24"/>
          <w:szCs w:val="24"/>
          <w:lang w:val="en-GB" w:eastAsia="da-DK"/>
        </w:rPr>
        <w:br/>
      </w:r>
      <w:bookmarkStart w:id="16" w:name="OLE_LINK1839"/>
      <w:bookmarkStart w:id="17" w:name="OLE_LINK1840"/>
      <w:bookmarkStart w:id="18" w:name="OLE_LINK1024"/>
      <w:bookmarkStart w:id="19" w:name="OLE_LINK1025"/>
      <w:bookmarkStart w:id="20" w:name="OLE_LINK570"/>
      <w:bookmarkStart w:id="21" w:name="OLE_LINK1096"/>
      <w:bookmarkStart w:id="22" w:name="OLE_LINK1097"/>
      <w:bookmarkStart w:id="23" w:name="OLE_LINK1098"/>
      <w:bookmarkStart w:id="24" w:name="OLE_LINK985"/>
      <w:bookmarkStart w:id="25" w:name="OLE_LINK986"/>
      <w:bookmarkStart w:id="26" w:name="OLE_LINK1122"/>
      <w:bookmarkStart w:id="27" w:name="OLE_LINK649"/>
      <w:bookmarkStart w:id="28" w:name="OLE_LINK650"/>
      <w:bookmarkStart w:id="29" w:name="OLE_LINK1706"/>
      <w:bookmarkStart w:id="30" w:name="OLE_LINK1707"/>
      <w:bookmarkStart w:id="31" w:name="OLE_LINK1756"/>
      <w:bookmarkStart w:id="32" w:name="OLE_LINK564"/>
      <w:bookmarkStart w:id="33" w:name="OLE_LINK155"/>
      <w:bookmarkStart w:id="34" w:name="OLE_LINK183"/>
      <w:bookmarkStart w:id="35" w:name="OLE_LINK441"/>
      <w:bookmarkStart w:id="36" w:name="OLE_LINK142"/>
      <w:bookmarkStart w:id="37" w:name="OLE_LINK376"/>
      <w:bookmarkStart w:id="38" w:name="OLE_LINK687"/>
      <w:bookmarkStart w:id="39" w:name="OLE_LINK716"/>
      <w:bookmarkStart w:id="40" w:name="OLE_LINK731"/>
      <w:bookmarkStart w:id="41" w:name="OLE_LINK809"/>
      <w:bookmarkStart w:id="42" w:name="OLE_LINK812"/>
      <w:bookmarkStart w:id="43" w:name="OLE_LINK916"/>
      <w:bookmarkStart w:id="44" w:name="OLE_LINK917"/>
      <w:bookmarkStart w:id="45" w:name="OLE_LINK1013"/>
      <w:bookmarkStart w:id="46" w:name="OLE_LINK1015"/>
      <w:bookmarkStart w:id="47" w:name="OLE_LINK1016"/>
      <w:bookmarkStart w:id="48" w:name="OLE_LINK1546"/>
      <w:bookmarkStart w:id="49" w:name="OLE_LINK1547"/>
      <w:bookmarkStart w:id="50" w:name="OLE_LINK1596"/>
      <w:bookmarkStart w:id="51" w:name="OLE_LINK1749"/>
      <w:bookmarkStart w:id="52" w:name="OLE_LINK1750"/>
      <w:bookmarkStart w:id="53" w:name="OLE_LINK1751"/>
      <w:bookmarkStart w:id="54" w:name="OLE_LINK1923"/>
      <w:bookmarkStart w:id="55" w:name="OLE_LINK1924"/>
      <w:bookmarkStart w:id="56" w:name="OLE_LINK1933"/>
      <w:bookmarkStart w:id="57" w:name="OLE_LINK1934"/>
      <w:bookmarkStart w:id="58" w:name="OLE_LINK1935"/>
      <w:bookmarkStart w:id="59" w:name="OLE_LINK1996"/>
      <w:bookmarkStart w:id="60" w:name="OLE_LINK1896"/>
      <w:bookmarkStart w:id="61" w:name="OLE_LINK1900"/>
      <w:bookmarkStart w:id="62" w:name="OLE_LINK2088"/>
      <w:bookmarkStart w:id="63" w:name="OLE_LINK1008"/>
      <w:bookmarkStart w:id="64" w:name="OLE_LINK1009"/>
      <w:bookmarkStart w:id="65" w:name="OLE_LINK1729"/>
      <w:bookmarkStart w:id="66" w:name="OLE_LINK1938"/>
      <w:bookmarkStart w:id="67" w:name="OLE_LINK1939"/>
      <w:bookmarkStart w:id="68" w:name="OLE_LINK1947"/>
      <w:r w:rsidR="006A1CA1" w:rsidRPr="006A1CA1">
        <w:rPr>
          <w:rFonts w:ascii="Book Antiqua" w:hAnsi="Book Antiqua" w:cs="Times New Roman"/>
          <w:b/>
          <w:color w:val="000000"/>
          <w:sz w:val="24"/>
          <w:szCs w:val="24"/>
          <w:lang w:val="en-US" w:eastAsia="zh-CN"/>
        </w:rPr>
        <w:t>Open-Access:</w:t>
      </w:r>
      <w:bookmarkStart w:id="69" w:name="OLE_LINK2132"/>
      <w:bookmarkStart w:id="70" w:name="OLE_LINK2133"/>
      <w:bookmarkStart w:id="71" w:name="OLE_LINK2134"/>
      <w:bookmarkEnd w:id="16"/>
      <w:bookmarkEnd w:id="17"/>
      <w:r w:rsidR="006A1CA1" w:rsidRPr="006A1CA1">
        <w:rPr>
          <w:rFonts w:ascii="Book Antiqua" w:hAnsi="Book Antiqua" w:cs="Times New Roman"/>
          <w:b/>
          <w:color w:val="000000"/>
          <w:sz w:val="24"/>
          <w:szCs w:val="24"/>
          <w:lang w:val="en-US" w:eastAsia="zh-CN"/>
        </w:rPr>
        <w:t xml:space="preserve"> </w:t>
      </w:r>
      <w:bookmarkStart w:id="72" w:name="OLE_LINK760"/>
      <w:bookmarkStart w:id="73" w:name="OLE_LINK907"/>
      <w:bookmarkStart w:id="74" w:name="OLE_LINK1365"/>
      <w:r w:rsidR="006A1CA1" w:rsidRPr="006A1CA1">
        <w:rPr>
          <w:rFonts w:ascii="Book Antiqua" w:hAnsi="Book Antiqua" w:cs="Times New Roman"/>
          <w:color w:val="000000"/>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69"/>
      <w:bookmarkEnd w:id="70"/>
      <w:bookmarkEnd w:id="71"/>
      <w:bookmarkEnd w:id="72"/>
      <w:bookmarkEnd w:id="73"/>
      <w:bookmarkEnd w:id="74"/>
    </w:p>
    <w:p w14:paraId="2C2880E3" w14:textId="7E26D8A1" w:rsidR="006A1CA1" w:rsidRPr="006A1CA1" w:rsidRDefault="006A1CA1" w:rsidP="0027325E">
      <w:pPr>
        <w:widowControl w:val="0"/>
        <w:spacing w:after="0" w:line="360" w:lineRule="auto"/>
        <w:jc w:val="both"/>
        <w:rPr>
          <w:rFonts w:ascii="Book Antiqua" w:hAnsi="Book Antiqua" w:cs="Arial Unicode MS"/>
          <w:color w:val="000000"/>
          <w:kern w:val="2"/>
          <w:sz w:val="24"/>
          <w:szCs w:val="24"/>
          <w:lang w:val="en-US" w:eastAsia="zh-CN"/>
        </w:rPr>
      </w:pPr>
      <w:bookmarkStart w:id="75" w:name="OLE_LINK144"/>
      <w:bookmarkStart w:id="76" w:name="OLE_LINK145"/>
      <w:bookmarkStart w:id="77" w:name="OLE_LINK465"/>
      <w:bookmarkStart w:id="78" w:name="OLE_LINK470"/>
      <w:bookmarkStart w:id="79" w:name="OLE_LINK483"/>
      <w:bookmarkStart w:id="80" w:name="OLE_LINK561"/>
      <w:bookmarkStart w:id="81" w:name="OLE_LINK688"/>
      <w:bookmarkStart w:id="82" w:name="OLE_LINK717"/>
      <w:bookmarkStart w:id="83" w:name="OLE_LINK795"/>
      <w:bookmarkStart w:id="84" w:name="OLE_LINK796"/>
      <w:bookmarkStart w:id="85" w:name="OLE_LINK797"/>
      <w:bookmarkStart w:id="86" w:name="OLE_LINK798"/>
      <w:bookmarkStart w:id="87" w:name="OLE_LINK799"/>
      <w:bookmarkStart w:id="88" w:name="OLE_LINK813"/>
      <w:bookmarkStart w:id="89" w:name="OLE_LINK81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8E54222" w14:textId="77777777" w:rsidR="006A1CA1" w:rsidRPr="006A1CA1" w:rsidRDefault="006A1CA1" w:rsidP="0027325E">
      <w:pPr>
        <w:widowControl w:val="0"/>
        <w:spacing w:after="0" w:line="360" w:lineRule="auto"/>
        <w:jc w:val="both"/>
        <w:rPr>
          <w:rFonts w:ascii="Book Antiqua" w:hAnsi="Book Antiqua" w:cs="Arial Unicode MS"/>
          <w:color w:val="000000"/>
          <w:kern w:val="2"/>
          <w:sz w:val="24"/>
          <w:szCs w:val="24"/>
          <w:lang w:val="en-US" w:eastAsia="zh-CN"/>
        </w:rPr>
      </w:pPr>
      <w:bookmarkStart w:id="90" w:name="OLE_LINK1099"/>
      <w:bookmarkStart w:id="91" w:name="OLE_LINK1100"/>
      <w:bookmarkStart w:id="92" w:name="OLE_LINK1017"/>
      <w:bookmarkStart w:id="93" w:name="OLE_LINK1597"/>
      <w:bookmarkStart w:id="94" w:name="OLE_LINK1598"/>
      <w:bookmarkStart w:id="95" w:name="OLE_LINK1708"/>
      <w:bookmarkStart w:id="96" w:name="OLE_LINK1709"/>
      <w:bookmarkStart w:id="97" w:name="OLE_LINK565"/>
      <w:bookmarkStart w:id="98" w:name="OLE_LINK390"/>
      <w:bookmarkStart w:id="99" w:name="OLE_LINK391"/>
      <w:bookmarkStart w:id="100" w:name="OLE_LINK856"/>
      <w:bookmarkEnd w:id="63"/>
      <w:bookmarkEnd w:id="64"/>
      <w:bookmarkEnd w:id="6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6A1CA1">
        <w:rPr>
          <w:rFonts w:ascii="Book Antiqua" w:hAnsi="Book Antiqua" w:cs="Arial Unicode MS"/>
          <w:b/>
          <w:color w:val="000000"/>
          <w:kern w:val="2"/>
          <w:sz w:val="24"/>
          <w:szCs w:val="24"/>
          <w:lang w:val="en-US" w:eastAsia="zh-CN"/>
        </w:rPr>
        <w:t xml:space="preserve">Manuscript source: </w:t>
      </w:r>
      <w:bookmarkStart w:id="101" w:name="OLE_LINK385"/>
      <w:bookmarkStart w:id="102" w:name="OLE_LINK389"/>
      <w:r w:rsidRPr="006A1CA1">
        <w:rPr>
          <w:rFonts w:ascii="Book Antiqua" w:hAnsi="Book Antiqua" w:cs="Arial Unicode MS"/>
          <w:color w:val="000000"/>
          <w:kern w:val="2"/>
          <w:sz w:val="24"/>
          <w:szCs w:val="24"/>
          <w:lang w:val="en-US" w:eastAsia="zh-CN"/>
        </w:rPr>
        <w:t xml:space="preserve">Unsolicited </w:t>
      </w:r>
      <w:bookmarkEnd w:id="101"/>
      <w:bookmarkEnd w:id="102"/>
      <w:r w:rsidRPr="006A1CA1">
        <w:rPr>
          <w:rFonts w:ascii="Book Antiqua" w:hAnsi="Book Antiqua" w:cs="Arial Unicode MS"/>
          <w:color w:val="000000"/>
          <w:kern w:val="2"/>
          <w:sz w:val="24"/>
          <w:szCs w:val="24"/>
          <w:lang w:val="en-US" w:eastAsia="zh-CN"/>
        </w:rPr>
        <w:t>manuscript</w:t>
      </w:r>
      <w:bookmarkEnd w:id="90"/>
      <w:bookmarkEnd w:id="91"/>
      <w:bookmarkEnd w:id="92"/>
      <w:bookmarkEnd w:id="93"/>
      <w:bookmarkEnd w:id="94"/>
      <w:bookmarkEnd w:id="95"/>
      <w:bookmarkEnd w:id="96"/>
      <w:bookmarkEnd w:id="97"/>
    </w:p>
    <w:bookmarkEnd w:id="66"/>
    <w:bookmarkEnd w:id="67"/>
    <w:bookmarkEnd w:id="68"/>
    <w:bookmarkEnd w:id="98"/>
    <w:bookmarkEnd w:id="99"/>
    <w:bookmarkEnd w:id="100"/>
    <w:p w14:paraId="3CC21B7A" w14:textId="77777777" w:rsidR="006A1CA1" w:rsidRPr="006A1CA1" w:rsidRDefault="006A1CA1" w:rsidP="0027325E">
      <w:pPr>
        <w:spacing w:after="0" w:line="360" w:lineRule="auto"/>
        <w:jc w:val="both"/>
        <w:rPr>
          <w:rFonts w:ascii="Book Antiqua" w:hAnsi="Book Antiqua" w:cs="Times New Roman"/>
          <w:sz w:val="24"/>
          <w:szCs w:val="24"/>
          <w:lang w:val="en-GB" w:eastAsia="zh-CN"/>
        </w:rPr>
      </w:pPr>
    </w:p>
    <w:p w14:paraId="6CCEAC45" w14:textId="145A9856" w:rsidR="006A1CA1" w:rsidRDefault="00A00C25" w:rsidP="0027325E">
      <w:pPr>
        <w:spacing w:after="0" w:line="360" w:lineRule="auto"/>
        <w:jc w:val="both"/>
        <w:rPr>
          <w:rStyle w:val="Hyperlink"/>
          <w:rFonts w:ascii="Book Antiqua" w:hAnsi="Book Antiqua" w:cs="Times New Roman"/>
          <w:sz w:val="24"/>
          <w:szCs w:val="24"/>
          <w:lang w:val="en-GB" w:eastAsia="zh-CN"/>
        </w:rPr>
      </w:pPr>
      <w:r w:rsidRPr="00900042">
        <w:rPr>
          <w:rFonts w:ascii="Book Antiqua" w:eastAsia="Times New Roman" w:hAnsi="Book Antiqua" w:cs="Times New Roman"/>
          <w:b/>
          <w:bCs/>
          <w:sz w:val="24"/>
          <w:szCs w:val="24"/>
          <w:lang w:val="en-GB" w:eastAsia="da-DK"/>
        </w:rPr>
        <w:t>Correspon</w:t>
      </w:r>
      <w:r w:rsidR="00824711" w:rsidRPr="00900042">
        <w:rPr>
          <w:rFonts w:ascii="Book Antiqua" w:eastAsia="Times New Roman" w:hAnsi="Book Antiqua" w:cs="Times New Roman"/>
          <w:b/>
          <w:bCs/>
          <w:sz w:val="24"/>
          <w:szCs w:val="24"/>
          <w:lang w:val="en-GB" w:eastAsia="da-DK"/>
        </w:rPr>
        <w:t>den</w:t>
      </w:r>
      <w:r w:rsidRPr="00900042">
        <w:rPr>
          <w:rFonts w:ascii="Book Antiqua" w:eastAsia="Times New Roman" w:hAnsi="Book Antiqua" w:cs="Times New Roman"/>
          <w:b/>
          <w:bCs/>
          <w:sz w:val="24"/>
          <w:szCs w:val="24"/>
          <w:lang w:val="en-GB" w:eastAsia="da-DK"/>
        </w:rPr>
        <w:t>ce</w:t>
      </w:r>
      <w:r w:rsidR="00C12789" w:rsidRPr="00900042">
        <w:rPr>
          <w:rFonts w:ascii="Book Antiqua" w:eastAsia="Times New Roman" w:hAnsi="Book Antiqua" w:cs="Times New Roman"/>
          <w:b/>
          <w:bCs/>
          <w:sz w:val="24"/>
          <w:szCs w:val="24"/>
          <w:lang w:val="en-GB" w:eastAsia="da-DK"/>
        </w:rPr>
        <w:t xml:space="preserve"> to</w:t>
      </w:r>
      <w:r w:rsidR="005A1F6E" w:rsidRPr="00900042">
        <w:rPr>
          <w:rFonts w:ascii="Book Antiqua" w:eastAsia="Times New Roman" w:hAnsi="Book Antiqua" w:cs="Times New Roman"/>
          <w:b/>
          <w:bCs/>
          <w:sz w:val="24"/>
          <w:szCs w:val="24"/>
          <w:lang w:val="en-GB" w:eastAsia="da-DK"/>
        </w:rPr>
        <w:t xml:space="preserve">: </w:t>
      </w:r>
      <w:r w:rsidR="00C12789" w:rsidRPr="00900042">
        <w:rPr>
          <w:rFonts w:ascii="Book Antiqua" w:eastAsia="Times New Roman" w:hAnsi="Book Antiqua" w:cs="Times New Roman"/>
          <w:b/>
          <w:sz w:val="24"/>
          <w:szCs w:val="24"/>
          <w:lang w:val="en-GB" w:eastAsia="da-DK"/>
        </w:rPr>
        <w:t>Madeline Therese</w:t>
      </w:r>
      <w:r w:rsidR="005A1F6E" w:rsidRPr="00900042">
        <w:rPr>
          <w:rFonts w:ascii="Book Antiqua" w:eastAsia="Times New Roman" w:hAnsi="Book Antiqua" w:cs="Times New Roman"/>
          <w:b/>
          <w:sz w:val="24"/>
          <w:szCs w:val="24"/>
          <w:lang w:val="en-GB" w:eastAsia="da-DK"/>
        </w:rPr>
        <w:t xml:space="preserve"> Kudibal,</w:t>
      </w:r>
      <w:r w:rsidR="005A1F6E" w:rsidRPr="00900042">
        <w:rPr>
          <w:rFonts w:ascii="Book Antiqua" w:eastAsia="Times New Roman" w:hAnsi="Book Antiqua" w:cs="Times New Roman"/>
          <w:sz w:val="24"/>
          <w:szCs w:val="24"/>
          <w:lang w:val="en-GB" w:eastAsia="da-DK"/>
        </w:rPr>
        <w:t xml:space="preserve"> </w:t>
      </w:r>
      <w:r w:rsidR="00C12789" w:rsidRPr="00900042">
        <w:rPr>
          <w:rFonts w:ascii="Book Antiqua" w:eastAsia="Times New Roman" w:hAnsi="Book Antiqua" w:cs="Times New Roman"/>
          <w:b/>
          <w:sz w:val="24"/>
          <w:szCs w:val="24"/>
          <w:lang w:val="en-GB" w:eastAsia="da-DK"/>
        </w:rPr>
        <w:t>MD</w:t>
      </w:r>
      <w:r w:rsidR="005A1F6E" w:rsidRPr="00900042">
        <w:rPr>
          <w:rFonts w:ascii="Book Antiqua" w:eastAsia="Times New Roman" w:hAnsi="Book Antiqua" w:cs="Times New Roman"/>
          <w:b/>
          <w:sz w:val="24"/>
          <w:szCs w:val="24"/>
          <w:lang w:val="en-GB" w:eastAsia="da-DK"/>
        </w:rPr>
        <w:t>,</w:t>
      </w:r>
      <w:bookmarkStart w:id="103" w:name="OLE_LINK2126"/>
      <w:r w:rsidR="005A1F6E" w:rsidRPr="00900042">
        <w:rPr>
          <w:rFonts w:ascii="Book Antiqua" w:eastAsia="Times New Roman" w:hAnsi="Book Antiqua" w:cs="Times New Roman"/>
          <w:b/>
          <w:sz w:val="24"/>
          <w:szCs w:val="24"/>
          <w:lang w:val="en-GB" w:eastAsia="da-DK"/>
        </w:rPr>
        <w:t xml:space="preserve"> </w:t>
      </w:r>
      <w:r w:rsidR="00C031C7" w:rsidRPr="00C031C7">
        <w:rPr>
          <w:rFonts w:ascii="Book Antiqua" w:eastAsia="Times New Roman" w:hAnsi="Book Antiqua" w:cs="Times New Roman"/>
          <w:b/>
          <w:sz w:val="24"/>
          <w:szCs w:val="24"/>
          <w:lang w:val="en-GB" w:eastAsia="da-DK"/>
        </w:rPr>
        <w:t>Doctor</w:t>
      </w:r>
      <w:r w:rsidR="00C031C7">
        <w:rPr>
          <w:rFonts w:ascii="Book Antiqua" w:hAnsi="Book Antiqua" w:cs="Times New Roman" w:hint="eastAsia"/>
          <w:b/>
          <w:sz w:val="24"/>
          <w:szCs w:val="24"/>
          <w:lang w:val="en-GB" w:eastAsia="zh-CN"/>
        </w:rPr>
        <w:t xml:space="preserve">, </w:t>
      </w:r>
      <w:r w:rsidR="00C12789" w:rsidRPr="00900042">
        <w:rPr>
          <w:rFonts w:ascii="Book Antiqua" w:eastAsia="Times New Roman" w:hAnsi="Book Antiqua" w:cs="Times New Roman"/>
          <w:sz w:val="24"/>
          <w:szCs w:val="24"/>
          <w:lang w:val="en-GB" w:eastAsia="da-DK"/>
        </w:rPr>
        <w:t xml:space="preserve">Department of </w:t>
      </w:r>
      <w:r w:rsidR="006A1CA1" w:rsidRPr="00900042">
        <w:rPr>
          <w:rFonts w:ascii="Book Antiqua" w:eastAsia="Times New Roman" w:hAnsi="Book Antiqua" w:cs="Times New Roman"/>
          <w:sz w:val="24"/>
          <w:szCs w:val="24"/>
          <w:lang w:val="en-GB" w:eastAsia="da-DK"/>
        </w:rPr>
        <w:t>O</w:t>
      </w:r>
      <w:r w:rsidR="005A1F6E" w:rsidRPr="00900042">
        <w:rPr>
          <w:rFonts w:ascii="Book Antiqua" w:eastAsia="Times New Roman" w:hAnsi="Book Antiqua" w:cs="Times New Roman"/>
          <w:sz w:val="24"/>
          <w:szCs w:val="24"/>
          <w:lang w:val="en-GB" w:eastAsia="da-DK"/>
        </w:rPr>
        <w:t xml:space="preserve">rthopedic </w:t>
      </w:r>
      <w:r w:rsidR="006A1CA1" w:rsidRPr="00900042">
        <w:rPr>
          <w:rFonts w:ascii="Book Antiqua" w:eastAsia="Times New Roman" w:hAnsi="Book Antiqua" w:cs="Times New Roman"/>
          <w:sz w:val="24"/>
          <w:szCs w:val="24"/>
          <w:lang w:val="en-GB" w:eastAsia="da-DK"/>
        </w:rPr>
        <w:t>S</w:t>
      </w:r>
      <w:r w:rsidR="005A1F6E" w:rsidRPr="00900042">
        <w:rPr>
          <w:rFonts w:ascii="Book Antiqua" w:eastAsia="Times New Roman" w:hAnsi="Book Antiqua" w:cs="Times New Roman"/>
          <w:sz w:val="24"/>
          <w:szCs w:val="24"/>
          <w:lang w:val="en-GB" w:eastAsia="da-DK"/>
        </w:rPr>
        <w:t>urgery</w:t>
      </w:r>
      <w:bookmarkEnd w:id="103"/>
      <w:r w:rsidR="005A1F6E" w:rsidRPr="00900042">
        <w:rPr>
          <w:rFonts w:ascii="Book Antiqua" w:eastAsia="Times New Roman" w:hAnsi="Book Antiqua" w:cs="Times New Roman"/>
          <w:sz w:val="24"/>
          <w:szCs w:val="24"/>
          <w:lang w:val="en-GB" w:eastAsia="da-DK"/>
        </w:rPr>
        <w:t xml:space="preserve">, </w:t>
      </w:r>
      <w:bookmarkStart w:id="104" w:name="OLE_LINK2127"/>
      <w:bookmarkStart w:id="105" w:name="OLE_LINK2128"/>
      <w:r w:rsidR="00767ADE">
        <w:rPr>
          <w:rFonts w:ascii="Book Antiqua" w:eastAsia="Georgia" w:hAnsi="Book Antiqua" w:cs="Georgia"/>
          <w:sz w:val="24"/>
          <w:szCs w:val="24"/>
          <w:lang w:val="en-GB"/>
        </w:rPr>
        <w:t>Copenhagen University Hospital Hvidovre</w:t>
      </w:r>
      <w:bookmarkEnd w:id="104"/>
      <w:bookmarkEnd w:id="105"/>
      <w:r w:rsidR="00767ADE">
        <w:rPr>
          <w:rFonts w:ascii="Book Antiqua" w:eastAsia="Georgia" w:hAnsi="Book Antiqua" w:cs="Georgia"/>
          <w:sz w:val="24"/>
          <w:szCs w:val="24"/>
          <w:lang w:val="en-GB"/>
        </w:rPr>
        <w:t>,</w:t>
      </w:r>
      <w:r w:rsidR="005A1F6E" w:rsidRPr="00900042">
        <w:rPr>
          <w:rFonts w:ascii="Book Antiqua" w:eastAsia="Times New Roman" w:hAnsi="Book Antiqua" w:cs="Times New Roman"/>
          <w:sz w:val="24"/>
          <w:szCs w:val="24"/>
          <w:lang w:val="en-GB" w:eastAsia="da-DK"/>
        </w:rPr>
        <w:t xml:space="preserve"> </w:t>
      </w:r>
      <w:bookmarkStart w:id="106" w:name="OLE_LINK2129"/>
      <w:bookmarkStart w:id="107" w:name="OLE_LINK2130"/>
      <w:r w:rsidR="00C12789" w:rsidRPr="00900042">
        <w:rPr>
          <w:rFonts w:ascii="Book Antiqua" w:eastAsia="Times New Roman" w:hAnsi="Book Antiqua" w:cs="Times New Roman"/>
          <w:sz w:val="24"/>
          <w:szCs w:val="24"/>
          <w:lang w:val="en-GB" w:eastAsia="da-DK"/>
        </w:rPr>
        <w:t xml:space="preserve">Hvidovre, </w:t>
      </w:r>
      <w:r w:rsidR="005A1F6E" w:rsidRPr="00900042">
        <w:rPr>
          <w:rFonts w:ascii="Book Antiqua" w:eastAsia="Times New Roman" w:hAnsi="Book Antiqua" w:cs="Times New Roman"/>
          <w:sz w:val="24"/>
          <w:szCs w:val="24"/>
          <w:lang w:val="en-GB" w:eastAsia="da-DK"/>
        </w:rPr>
        <w:t>Kettegård alle 30</w:t>
      </w:r>
      <w:bookmarkEnd w:id="106"/>
      <w:bookmarkEnd w:id="107"/>
      <w:r w:rsidR="005A1F6E" w:rsidRPr="00900042">
        <w:rPr>
          <w:rFonts w:ascii="Book Antiqua" w:eastAsia="Times New Roman" w:hAnsi="Book Antiqua" w:cs="Times New Roman"/>
          <w:sz w:val="24"/>
          <w:szCs w:val="24"/>
          <w:lang w:val="en-GB" w:eastAsia="da-DK"/>
        </w:rPr>
        <w:t>, Hvidovre</w:t>
      </w:r>
      <w:r w:rsidR="006A1CA1">
        <w:rPr>
          <w:rFonts w:ascii="Book Antiqua" w:hAnsi="Book Antiqua" w:cs="Times New Roman" w:hint="eastAsia"/>
          <w:sz w:val="24"/>
          <w:szCs w:val="24"/>
          <w:lang w:val="en-GB" w:eastAsia="zh-CN"/>
        </w:rPr>
        <w:t xml:space="preserve"> </w:t>
      </w:r>
      <w:r w:rsidR="006A1CA1" w:rsidRPr="00900042">
        <w:rPr>
          <w:rFonts w:ascii="Book Antiqua" w:eastAsia="Times New Roman" w:hAnsi="Book Antiqua" w:cs="Times New Roman"/>
          <w:sz w:val="24"/>
          <w:szCs w:val="24"/>
          <w:lang w:val="en-GB" w:eastAsia="da-DK"/>
        </w:rPr>
        <w:t>2650</w:t>
      </w:r>
      <w:r w:rsidR="005A1F6E" w:rsidRPr="00900042">
        <w:rPr>
          <w:rFonts w:ascii="Book Antiqua" w:eastAsia="Times New Roman" w:hAnsi="Book Antiqua" w:cs="Times New Roman"/>
          <w:sz w:val="24"/>
          <w:szCs w:val="24"/>
          <w:lang w:val="en-GB" w:eastAsia="da-DK"/>
        </w:rPr>
        <w:t xml:space="preserve">, Denmark. </w:t>
      </w:r>
      <w:r w:rsidR="00C12789" w:rsidRPr="006A1CA1">
        <w:rPr>
          <w:rFonts w:ascii="Book Antiqua" w:eastAsia="Times New Roman" w:hAnsi="Book Antiqua" w:cs="Times New Roman"/>
          <w:sz w:val="24"/>
          <w:szCs w:val="24"/>
          <w:lang w:val="en-GB" w:eastAsia="da-DK"/>
        </w:rPr>
        <w:t>madelinetherese@hotmail.com</w:t>
      </w:r>
    </w:p>
    <w:p w14:paraId="06B6CC69" w14:textId="658CEC7E" w:rsidR="005A1F6E" w:rsidRDefault="006A1CA1" w:rsidP="00767ADE">
      <w:pPr>
        <w:spacing w:after="0" w:line="360" w:lineRule="auto"/>
        <w:jc w:val="both"/>
        <w:rPr>
          <w:rFonts w:ascii="Book Antiqua" w:hAnsi="Book Antiqua" w:cs="Times New Roman"/>
          <w:b/>
          <w:sz w:val="24"/>
          <w:szCs w:val="24"/>
          <w:lang w:val="en-GB" w:eastAsia="zh-CN"/>
        </w:rPr>
      </w:pPr>
      <w:bookmarkStart w:id="108" w:name="OLE_LINK920"/>
      <w:bookmarkStart w:id="109" w:name="OLE_LINK921"/>
      <w:bookmarkStart w:id="110" w:name="OLE_LINK922"/>
      <w:bookmarkStart w:id="111" w:name="OLE_LINK1731"/>
      <w:bookmarkStart w:id="112" w:name="OLE_LINK1732"/>
      <w:bookmarkStart w:id="113" w:name="OLE_LINK1955"/>
      <w:bookmarkStart w:id="114" w:name="OLE_LINK1956"/>
      <w:bookmarkStart w:id="115" w:name="OLE_LINK146"/>
      <w:bookmarkStart w:id="116" w:name="OLE_LINK148"/>
      <w:bookmarkStart w:id="117" w:name="OLE_LINK689"/>
      <w:bookmarkStart w:id="118" w:name="OLE_LINK933"/>
      <w:bookmarkStart w:id="119" w:name="OLE_LINK1152"/>
      <w:bookmarkStart w:id="120" w:name="OLE_LINK1971"/>
      <w:bookmarkStart w:id="121" w:name="OLE_LINK1972"/>
      <w:r w:rsidRPr="00381549">
        <w:rPr>
          <w:rFonts w:ascii="Book Antiqua" w:hAnsi="Book Antiqua"/>
          <w:b/>
          <w:color w:val="000000"/>
          <w:sz w:val="24"/>
        </w:rPr>
        <w:t>Telephone:</w:t>
      </w:r>
      <w:bookmarkEnd w:id="108"/>
      <w:bookmarkEnd w:id="109"/>
      <w:bookmarkEnd w:id="110"/>
      <w:bookmarkEnd w:id="111"/>
      <w:bookmarkEnd w:id="112"/>
      <w:bookmarkEnd w:id="113"/>
      <w:bookmarkEnd w:id="114"/>
      <w:r w:rsidRPr="00381549">
        <w:rPr>
          <w:rFonts w:ascii="Book Antiqua" w:hAnsi="Book Antiqua"/>
          <w:b/>
          <w:color w:val="000000"/>
          <w:sz w:val="24"/>
        </w:rPr>
        <w:t xml:space="preserve"> </w:t>
      </w:r>
      <w:bookmarkStart w:id="122" w:name="OLE_LINK2131"/>
      <w:bookmarkEnd w:id="115"/>
      <w:bookmarkEnd w:id="116"/>
      <w:bookmarkEnd w:id="117"/>
      <w:bookmarkEnd w:id="118"/>
      <w:bookmarkEnd w:id="119"/>
      <w:bookmarkEnd w:id="120"/>
      <w:bookmarkEnd w:id="121"/>
      <w:r w:rsidR="00C12789" w:rsidRPr="00900042">
        <w:rPr>
          <w:rFonts w:ascii="Book Antiqua" w:eastAsia="Times New Roman" w:hAnsi="Book Antiqua" w:cs="Times New Roman"/>
          <w:sz w:val="24"/>
          <w:szCs w:val="24"/>
          <w:lang w:val="en-GB" w:eastAsia="da-DK"/>
        </w:rPr>
        <w:t>+45</w:t>
      </w:r>
      <w:r>
        <w:rPr>
          <w:rFonts w:ascii="Book Antiqua" w:hAnsi="Book Antiqua" w:cs="Times New Roman" w:hint="eastAsia"/>
          <w:sz w:val="24"/>
          <w:szCs w:val="24"/>
          <w:lang w:val="en-GB" w:eastAsia="zh-CN"/>
        </w:rPr>
        <w:t>-</w:t>
      </w:r>
      <w:r w:rsidR="00C12789" w:rsidRPr="00900042">
        <w:rPr>
          <w:rFonts w:ascii="Book Antiqua" w:eastAsia="Times New Roman" w:hAnsi="Book Antiqua" w:cs="Times New Roman"/>
          <w:sz w:val="24"/>
          <w:szCs w:val="24"/>
          <w:lang w:val="en-GB" w:eastAsia="da-DK"/>
        </w:rPr>
        <w:t>53669073</w:t>
      </w:r>
      <w:bookmarkEnd w:id="122"/>
    </w:p>
    <w:p w14:paraId="6A598AB8" w14:textId="77777777" w:rsidR="00767ADE" w:rsidRPr="00767ADE" w:rsidRDefault="00767ADE" w:rsidP="00767ADE">
      <w:pPr>
        <w:spacing w:after="0" w:line="360" w:lineRule="auto"/>
        <w:jc w:val="both"/>
        <w:rPr>
          <w:rFonts w:ascii="Book Antiqua" w:hAnsi="Book Antiqua" w:cs="Times New Roman"/>
          <w:b/>
          <w:sz w:val="24"/>
          <w:szCs w:val="24"/>
          <w:lang w:val="en-GB" w:eastAsia="zh-CN"/>
        </w:rPr>
      </w:pPr>
    </w:p>
    <w:p w14:paraId="2267AEDD" w14:textId="5D3C11EC" w:rsidR="0099261E" w:rsidRPr="0099261E" w:rsidRDefault="0099261E" w:rsidP="0027325E">
      <w:pPr>
        <w:spacing w:after="0" w:line="360" w:lineRule="auto"/>
        <w:jc w:val="both"/>
        <w:rPr>
          <w:rFonts w:ascii="Book Antiqua" w:hAnsi="Book Antiqua" w:cs="Times New Roman"/>
          <w:b/>
          <w:sz w:val="24"/>
          <w:szCs w:val="24"/>
          <w:lang w:val="en-US"/>
        </w:rPr>
      </w:pPr>
      <w:r w:rsidRPr="0099261E">
        <w:rPr>
          <w:rFonts w:ascii="Book Antiqua" w:hAnsi="Book Antiqua" w:cs="Times New Roman"/>
          <w:b/>
          <w:sz w:val="24"/>
          <w:szCs w:val="24"/>
          <w:lang w:val="en-US"/>
        </w:rPr>
        <w:t xml:space="preserve">Received: </w:t>
      </w:r>
      <w:r w:rsidRPr="0099261E">
        <w:rPr>
          <w:rFonts w:ascii="Book Antiqua" w:hAnsi="Book Antiqua" w:cs="Times New Roman"/>
          <w:sz w:val="24"/>
          <w:szCs w:val="24"/>
          <w:lang w:val="en-US" w:eastAsia="zh-CN"/>
        </w:rPr>
        <w:t>April 2</w:t>
      </w:r>
      <w:r>
        <w:rPr>
          <w:rFonts w:ascii="Book Antiqua" w:hAnsi="Book Antiqua" w:cs="Times New Roman" w:hint="eastAsia"/>
          <w:sz w:val="24"/>
          <w:szCs w:val="24"/>
          <w:lang w:val="en-US" w:eastAsia="zh-CN"/>
        </w:rPr>
        <w:t>8</w:t>
      </w:r>
      <w:r w:rsidRPr="0099261E">
        <w:rPr>
          <w:rFonts w:ascii="Book Antiqua" w:hAnsi="Book Antiqua" w:cs="Times New Roman"/>
          <w:sz w:val="24"/>
          <w:szCs w:val="24"/>
          <w:lang w:val="en-US" w:eastAsia="zh-CN"/>
        </w:rPr>
        <w:t>, 2018</w:t>
      </w:r>
    </w:p>
    <w:p w14:paraId="7EAC28A7" w14:textId="6D901943" w:rsidR="0099261E" w:rsidRPr="0099261E" w:rsidRDefault="0099261E" w:rsidP="0027325E">
      <w:pPr>
        <w:spacing w:after="0" w:line="360" w:lineRule="auto"/>
        <w:jc w:val="both"/>
        <w:rPr>
          <w:rFonts w:ascii="Book Antiqua" w:hAnsi="Book Antiqua" w:cs="Times New Roman"/>
          <w:b/>
          <w:sz w:val="24"/>
          <w:szCs w:val="24"/>
          <w:lang w:val="en-US"/>
        </w:rPr>
      </w:pPr>
      <w:r w:rsidRPr="0099261E">
        <w:rPr>
          <w:rFonts w:ascii="Book Antiqua" w:hAnsi="Book Antiqua" w:cs="Times New Roman"/>
          <w:b/>
          <w:sz w:val="24"/>
          <w:szCs w:val="24"/>
          <w:lang w:val="en-US"/>
        </w:rPr>
        <w:t>Peer-review started:</w:t>
      </w:r>
      <w:r w:rsidRPr="0099261E">
        <w:rPr>
          <w:rFonts w:ascii="Book Antiqua" w:hAnsi="Book Antiqua" w:cs="Times New Roman"/>
          <w:sz w:val="24"/>
          <w:szCs w:val="24"/>
          <w:lang w:val="en-US" w:eastAsia="zh-CN"/>
        </w:rPr>
        <w:t xml:space="preserve"> April 2</w:t>
      </w:r>
      <w:r>
        <w:rPr>
          <w:rFonts w:ascii="Book Antiqua" w:hAnsi="Book Antiqua" w:cs="Times New Roman" w:hint="eastAsia"/>
          <w:sz w:val="24"/>
          <w:szCs w:val="24"/>
          <w:lang w:val="en-US" w:eastAsia="zh-CN"/>
        </w:rPr>
        <w:t>8</w:t>
      </w:r>
      <w:r w:rsidRPr="0099261E">
        <w:rPr>
          <w:rFonts w:ascii="Book Antiqua" w:hAnsi="Book Antiqua" w:cs="Times New Roman"/>
          <w:sz w:val="24"/>
          <w:szCs w:val="24"/>
          <w:lang w:val="en-US" w:eastAsia="zh-CN"/>
        </w:rPr>
        <w:t>, 2018</w:t>
      </w:r>
    </w:p>
    <w:p w14:paraId="2DA07CBD" w14:textId="1BC665B5" w:rsidR="0099261E" w:rsidRPr="0099261E" w:rsidRDefault="0099261E" w:rsidP="0027325E">
      <w:pPr>
        <w:spacing w:after="0" w:line="360" w:lineRule="auto"/>
        <w:jc w:val="both"/>
        <w:rPr>
          <w:rFonts w:ascii="Book Antiqua" w:hAnsi="Book Antiqua" w:cs="Times New Roman"/>
          <w:b/>
          <w:sz w:val="24"/>
          <w:szCs w:val="24"/>
          <w:lang w:val="en-US" w:eastAsia="zh-CN"/>
        </w:rPr>
      </w:pPr>
      <w:r w:rsidRPr="0099261E">
        <w:rPr>
          <w:rFonts w:ascii="Book Antiqua" w:hAnsi="Book Antiqua" w:cs="Times New Roman"/>
          <w:b/>
          <w:sz w:val="24"/>
          <w:szCs w:val="24"/>
          <w:lang w:val="en-US"/>
        </w:rPr>
        <w:t>First decision:</w:t>
      </w:r>
      <w:r w:rsidRPr="0099261E">
        <w:rPr>
          <w:rFonts w:ascii="Book Antiqua" w:hAnsi="Book Antiqua" w:cs="Times New Roman"/>
          <w:b/>
          <w:sz w:val="24"/>
          <w:szCs w:val="24"/>
          <w:lang w:val="en-US" w:eastAsia="zh-CN"/>
        </w:rPr>
        <w:t xml:space="preserve"> </w:t>
      </w:r>
      <w:r w:rsidRPr="0099261E">
        <w:rPr>
          <w:rFonts w:ascii="Book Antiqua" w:hAnsi="Book Antiqua" w:cs="Times New Roman"/>
          <w:sz w:val="24"/>
          <w:szCs w:val="24"/>
          <w:lang w:val="en-US" w:eastAsia="zh-CN"/>
        </w:rPr>
        <w:t>June 1</w:t>
      </w:r>
      <w:r>
        <w:rPr>
          <w:rFonts w:ascii="Book Antiqua" w:hAnsi="Book Antiqua" w:cs="Times New Roman" w:hint="eastAsia"/>
          <w:sz w:val="24"/>
          <w:szCs w:val="24"/>
          <w:lang w:val="en-US" w:eastAsia="zh-CN"/>
        </w:rPr>
        <w:t>5</w:t>
      </w:r>
      <w:r w:rsidRPr="0099261E">
        <w:rPr>
          <w:rFonts w:ascii="Book Antiqua" w:hAnsi="Book Antiqua" w:cs="Times New Roman"/>
          <w:sz w:val="24"/>
          <w:szCs w:val="24"/>
          <w:lang w:val="en-US" w:eastAsia="zh-CN"/>
        </w:rPr>
        <w:t>, 2018</w:t>
      </w:r>
    </w:p>
    <w:p w14:paraId="00DE320F" w14:textId="0C123E7F" w:rsidR="0099261E" w:rsidRPr="0099261E" w:rsidRDefault="0099261E" w:rsidP="0027325E">
      <w:pPr>
        <w:spacing w:after="0" w:line="360" w:lineRule="auto"/>
        <w:jc w:val="both"/>
        <w:rPr>
          <w:rFonts w:ascii="Book Antiqua" w:hAnsi="Book Antiqua" w:cs="Times New Roman"/>
          <w:b/>
          <w:sz w:val="24"/>
          <w:szCs w:val="24"/>
          <w:lang w:val="en-US"/>
        </w:rPr>
      </w:pPr>
      <w:r w:rsidRPr="0099261E">
        <w:rPr>
          <w:rFonts w:ascii="Book Antiqua" w:hAnsi="Book Antiqua" w:cs="Times New Roman"/>
          <w:b/>
          <w:sz w:val="24"/>
          <w:szCs w:val="24"/>
          <w:lang w:val="en-US"/>
        </w:rPr>
        <w:lastRenderedPageBreak/>
        <w:t xml:space="preserve">Revised: </w:t>
      </w:r>
      <w:r w:rsidRPr="0099261E">
        <w:rPr>
          <w:rFonts w:ascii="Book Antiqua" w:hAnsi="Book Antiqua" w:cs="Times New Roman"/>
          <w:sz w:val="24"/>
          <w:szCs w:val="24"/>
          <w:lang w:val="en-US" w:eastAsia="zh-CN"/>
        </w:rPr>
        <w:t xml:space="preserve">June </w:t>
      </w:r>
      <w:r>
        <w:rPr>
          <w:rFonts w:ascii="Book Antiqua" w:hAnsi="Book Antiqua" w:cs="Times New Roman" w:hint="eastAsia"/>
          <w:sz w:val="24"/>
          <w:szCs w:val="24"/>
          <w:lang w:val="en-US" w:eastAsia="zh-CN"/>
        </w:rPr>
        <w:t>22</w:t>
      </w:r>
      <w:r w:rsidRPr="0099261E">
        <w:rPr>
          <w:rFonts w:ascii="Book Antiqua" w:hAnsi="Book Antiqua" w:cs="Times New Roman"/>
          <w:sz w:val="24"/>
          <w:szCs w:val="24"/>
          <w:lang w:val="en-US" w:eastAsia="zh-CN"/>
        </w:rPr>
        <w:t>, 2018</w:t>
      </w:r>
      <w:r w:rsidRPr="0099261E">
        <w:rPr>
          <w:rFonts w:ascii="Book Antiqua" w:hAnsi="Book Antiqua" w:cs="Times New Roman"/>
          <w:sz w:val="24"/>
          <w:szCs w:val="24"/>
          <w:lang w:val="en-US"/>
        </w:rPr>
        <w:t xml:space="preserve"> </w:t>
      </w:r>
    </w:p>
    <w:p w14:paraId="6733234B" w14:textId="6A358070" w:rsidR="0099261E" w:rsidRPr="0099261E" w:rsidRDefault="0099261E" w:rsidP="0027325E">
      <w:pPr>
        <w:spacing w:after="0" w:line="360" w:lineRule="auto"/>
        <w:jc w:val="both"/>
        <w:rPr>
          <w:rFonts w:ascii="Book Antiqua" w:hAnsi="Book Antiqua" w:cs="Times New Roman"/>
          <w:b/>
          <w:sz w:val="24"/>
          <w:szCs w:val="24"/>
          <w:lang w:val="en-US"/>
        </w:rPr>
      </w:pPr>
      <w:r w:rsidRPr="0099261E">
        <w:rPr>
          <w:rFonts w:ascii="Book Antiqua" w:hAnsi="Book Antiqua" w:cs="Times New Roman"/>
          <w:b/>
          <w:sz w:val="24"/>
          <w:szCs w:val="24"/>
          <w:lang w:val="en-US"/>
        </w:rPr>
        <w:t>Accepted:</w:t>
      </w:r>
      <w:r w:rsidR="00177846">
        <w:rPr>
          <w:rFonts w:ascii="Book Antiqua" w:hAnsi="Book Antiqua" w:cs="Times New Roman"/>
          <w:b/>
          <w:sz w:val="24"/>
          <w:szCs w:val="24"/>
          <w:lang w:val="en-US"/>
        </w:rPr>
        <w:t xml:space="preserve"> </w:t>
      </w:r>
      <w:ins w:id="123" w:author="Li Ma" w:date="2018-06-27T08:56:00Z">
        <w:r w:rsidR="00F65CC5" w:rsidRPr="00F65CC5">
          <w:rPr>
            <w:rFonts w:ascii="Book Antiqua" w:hAnsi="Book Antiqua" w:cs="Times New Roman"/>
            <w:sz w:val="24"/>
            <w:szCs w:val="24"/>
            <w:lang w:val="en-US"/>
            <w:rPrChange w:id="124" w:author="Li Ma" w:date="2018-06-27T08:57:00Z">
              <w:rPr>
                <w:rFonts w:ascii="Book Antiqua" w:hAnsi="Book Antiqua" w:cs="Times New Roman"/>
                <w:b/>
                <w:sz w:val="24"/>
                <w:szCs w:val="24"/>
                <w:lang w:val="en-US"/>
              </w:rPr>
            </w:rPrChange>
          </w:rPr>
          <w:t>June 27, 2018</w:t>
        </w:r>
      </w:ins>
    </w:p>
    <w:p w14:paraId="2FDDD6C7" w14:textId="1C16F531" w:rsidR="0099261E" w:rsidRPr="0099261E" w:rsidRDefault="0099261E" w:rsidP="0027325E">
      <w:pPr>
        <w:spacing w:after="0" w:line="360" w:lineRule="auto"/>
        <w:jc w:val="both"/>
        <w:rPr>
          <w:rFonts w:ascii="Book Antiqua" w:hAnsi="Book Antiqua" w:cs="Times New Roman"/>
          <w:sz w:val="24"/>
          <w:szCs w:val="24"/>
          <w:lang w:val="en-US"/>
        </w:rPr>
      </w:pPr>
      <w:r w:rsidRPr="0099261E">
        <w:rPr>
          <w:rFonts w:ascii="Book Antiqua" w:hAnsi="Book Antiqua" w:cs="Times New Roman"/>
          <w:b/>
          <w:sz w:val="24"/>
          <w:szCs w:val="24"/>
          <w:lang w:val="en-US"/>
        </w:rPr>
        <w:t>Article in press:</w:t>
      </w:r>
      <w:r w:rsidR="00177846">
        <w:rPr>
          <w:rFonts w:ascii="Book Antiqua" w:hAnsi="Book Antiqua" w:cs="Times New Roman"/>
          <w:sz w:val="24"/>
          <w:szCs w:val="24"/>
          <w:lang w:val="en-US"/>
        </w:rPr>
        <w:t xml:space="preserve"> </w:t>
      </w:r>
    </w:p>
    <w:p w14:paraId="2DCC87F3" w14:textId="6C857020" w:rsidR="005A1F6E" w:rsidRPr="00900042" w:rsidRDefault="0099261E" w:rsidP="0027325E">
      <w:pPr>
        <w:widowControl w:val="0"/>
        <w:autoSpaceDE w:val="0"/>
        <w:autoSpaceDN w:val="0"/>
        <w:adjustRightInd w:val="0"/>
        <w:spacing w:after="0" w:line="360" w:lineRule="auto"/>
        <w:jc w:val="both"/>
        <w:rPr>
          <w:rFonts w:ascii="Book Antiqua" w:eastAsiaTheme="minorEastAsia" w:hAnsi="Book Antiqua" w:cs="Arial"/>
          <w:color w:val="535353"/>
          <w:sz w:val="24"/>
          <w:szCs w:val="24"/>
          <w:lang w:val="en-GB" w:eastAsia="da-DK"/>
        </w:rPr>
      </w:pPr>
      <w:r w:rsidRPr="0099261E">
        <w:rPr>
          <w:rFonts w:ascii="Book Antiqua" w:hAnsi="Book Antiqua" w:cs="Times New Roman"/>
          <w:b/>
          <w:sz w:val="24"/>
          <w:szCs w:val="24"/>
          <w:lang w:val="en-US"/>
        </w:rPr>
        <w:t>Published online:</w:t>
      </w:r>
    </w:p>
    <w:p w14:paraId="1A884AC6" w14:textId="77777777" w:rsidR="005A1F6E" w:rsidRPr="00900042" w:rsidRDefault="005A1F6E" w:rsidP="0027325E">
      <w:pPr>
        <w:spacing w:after="0" w:line="360" w:lineRule="auto"/>
        <w:jc w:val="both"/>
        <w:rPr>
          <w:rFonts w:ascii="Book Antiqua" w:hAnsi="Book Antiqua"/>
          <w:sz w:val="24"/>
          <w:szCs w:val="24"/>
          <w:lang w:val="en-GB"/>
        </w:rPr>
      </w:pPr>
    </w:p>
    <w:p w14:paraId="0F37B264" w14:textId="77777777" w:rsidR="005A1F6E" w:rsidRPr="00900042" w:rsidRDefault="005A1F6E" w:rsidP="0027325E">
      <w:pPr>
        <w:pStyle w:val="NormalWeb"/>
        <w:spacing w:before="0" w:beforeAutospacing="0" w:after="0" w:afterAutospacing="0" w:line="360" w:lineRule="auto"/>
        <w:jc w:val="both"/>
        <w:rPr>
          <w:rFonts w:ascii="Book Antiqua" w:hAnsi="Book Antiqua"/>
          <w:b/>
          <w:bCs/>
          <w:lang w:val="en-GB"/>
        </w:rPr>
      </w:pPr>
    </w:p>
    <w:p w14:paraId="51059CFA" w14:textId="77777777" w:rsidR="00824711" w:rsidRPr="00900042" w:rsidRDefault="00824711" w:rsidP="0027325E">
      <w:pPr>
        <w:pStyle w:val="NormalWeb"/>
        <w:spacing w:before="0" w:beforeAutospacing="0" w:after="0" w:afterAutospacing="0" w:line="360" w:lineRule="auto"/>
        <w:jc w:val="both"/>
        <w:rPr>
          <w:rFonts w:ascii="Book Antiqua" w:hAnsi="Book Antiqua"/>
          <w:b/>
          <w:bCs/>
          <w:lang w:val="en-GB"/>
        </w:rPr>
      </w:pPr>
    </w:p>
    <w:p w14:paraId="31462EDC" w14:textId="77777777" w:rsidR="00774357" w:rsidRPr="00900042" w:rsidRDefault="00774357" w:rsidP="0027325E">
      <w:pPr>
        <w:pStyle w:val="NormalWeb"/>
        <w:spacing w:before="0" w:beforeAutospacing="0" w:after="0" w:afterAutospacing="0" w:line="360" w:lineRule="auto"/>
        <w:jc w:val="both"/>
        <w:rPr>
          <w:rFonts w:ascii="Book Antiqua" w:hAnsi="Book Antiqua"/>
          <w:b/>
          <w:bCs/>
          <w:lang w:val="en-GB"/>
        </w:rPr>
      </w:pPr>
    </w:p>
    <w:p w14:paraId="625A551D" w14:textId="77777777" w:rsidR="0099261E" w:rsidRDefault="0099261E" w:rsidP="0027325E">
      <w:pPr>
        <w:jc w:val="both"/>
        <w:rPr>
          <w:rFonts w:ascii="Book Antiqua" w:eastAsia="Times New Roman" w:hAnsi="Book Antiqua" w:cs="Times New Roman"/>
          <w:b/>
          <w:bCs/>
          <w:sz w:val="24"/>
          <w:szCs w:val="24"/>
          <w:lang w:val="en-GB" w:eastAsia="da-DK"/>
        </w:rPr>
      </w:pPr>
      <w:r>
        <w:rPr>
          <w:rFonts w:ascii="Book Antiqua" w:hAnsi="Book Antiqua"/>
          <w:b/>
          <w:bCs/>
          <w:lang w:val="en-GB"/>
        </w:rPr>
        <w:br w:type="page"/>
      </w:r>
    </w:p>
    <w:p w14:paraId="57BB1EC3" w14:textId="75FB277F" w:rsidR="0099261E" w:rsidRDefault="005E4487" w:rsidP="0027325E">
      <w:pPr>
        <w:pStyle w:val="NormalWeb"/>
        <w:spacing w:before="0" w:beforeAutospacing="0" w:after="0" w:afterAutospacing="0" w:line="360" w:lineRule="auto"/>
        <w:jc w:val="both"/>
        <w:rPr>
          <w:rFonts w:ascii="Book Antiqua" w:eastAsia="SimSun" w:hAnsi="Book Antiqua"/>
          <w:b/>
          <w:bCs/>
          <w:lang w:val="en-GB" w:eastAsia="zh-CN"/>
        </w:rPr>
      </w:pPr>
      <w:r w:rsidRPr="00900042">
        <w:rPr>
          <w:rFonts w:ascii="Book Antiqua" w:hAnsi="Book Antiqua"/>
          <w:b/>
          <w:bCs/>
          <w:lang w:val="en-GB"/>
        </w:rPr>
        <w:lastRenderedPageBreak/>
        <w:t>Abstract</w:t>
      </w:r>
      <w:r w:rsidR="00256899" w:rsidRPr="00900042">
        <w:rPr>
          <w:rFonts w:ascii="Book Antiqua" w:hAnsi="Book Antiqua"/>
          <w:b/>
          <w:bCs/>
          <w:lang w:val="en-GB"/>
        </w:rPr>
        <w:br/>
      </w:r>
      <w:r w:rsidR="0099261E" w:rsidRPr="0099261E">
        <w:rPr>
          <w:rFonts w:ascii="Book Antiqua" w:hAnsi="Book Antiqua"/>
          <w:b/>
          <w:bCs/>
          <w:i/>
          <w:lang w:val="en-GB"/>
        </w:rPr>
        <w:t>AIM</w:t>
      </w:r>
    </w:p>
    <w:p w14:paraId="08417B94" w14:textId="77777777" w:rsidR="005E7327" w:rsidRDefault="00A3335F" w:rsidP="0027325E">
      <w:pPr>
        <w:pStyle w:val="NormalWeb"/>
        <w:spacing w:before="0" w:beforeAutospacing="0" w:after="0" w:afterAutospacing="0" w:line="360" w:lineRule="auto"/>
        <w:jc w:val="both"/>
        <w:rPr>
          <w:rFonts w:ascii="Book Antiqua" w:eastAsia="SimSun" w:hAnsi="Book Antiqua"/>
          <w:b/>
          <w:bCs/>
          <w:lang w:val="en-GB" w:eastAsia="zh-CN"/>
        </w:rPr>
      </w:pPr>
      <w:r w:rsidRPr="00900042">
        <w:rPr>
          <w:rFonts w:ascii="Book Antiqua" w:hAnsi="Book Antiqua"/>
          <w:bCs/>
          <w:lang w:val="en-GB"/>
        </w:rPr>
        <w:t>To investigate if minority ethnicity and duration of education influence preoperative disability and expectation</w:t>
      </w:r>
      <w:r w:rsidR="00F64EF0" w:rsidRPr="00900042">
        <w:rPr>
          <w:rFonts w:ascii="Book Antiqua" w:hAnsi="Book Antiqua"/>
          <w:bCs/>
          <w:lang w:val="en-GB"/>
        </w:rPr>
        <w:t>s in patients undergoing</w:t>
      </w:r>
      <w:r w:rsidRPr="00900042">
        <w:rPr>
          <w:rFonts w:ascii="Book Antiqua" w:hAnsi="Book Antiqua"/>
          <w:bCs/>
          <w:lang w:val="en-GB"/>
        </w:rPr>
        <w:t xml:space="preserve"> </w:t>
      </w:r>
      <w:r w:rsidRPr="00900042">
        <w:rPr>
          <w:rFonts w:ascii="Book Antiqua" w:hAnsi="Book Antiqua"/>
          <w:lang w:val="en-GB"/>
        </w:rPr>
        <w:t>total knee arthroplasty.</w:t>
      </w:r>
    </w:p>
    <w:p w14:paraId="3D0FC44F" w14:textId="77777777" w:rsidR="005E7327" w:rsidRDefault="005E7327" w:rsidP="0027325E">
      <w:pPr>
        <w:pStyle w:val="NormalWeb"/>
        <w:spacing w:before="0" w:beforeAutospacing="0" w:after="0" w:afterAutospacing="0" w:line="360" w:lineRule="auto"/>
        <w:jc w:val="both"/>
        <w:rPr>
          <w:rFonts w:ascii="Book Antiqua" w:eastAsia="SimSun" w:hAnsi="Book Antiqua"/>
          <w:b/>
          <w:bCs/>
          <w:lang w:val="en-GB" w:eastAsia="zh-CN"/>
        </w:rPr>
      </w:pPr>
    </w:p>
    <w:p w14:paraId="2AD4C61A" w14:textId="532E94D0" w:rsidR="0099261E" w:rsidRDefault="0099261E" w:rsidP="0027325E">
      <w:pPr>
        <w:pStyle w:val="NormalWeb"/>
        <w:spacing w:before="0" w:beforeAutospacing="0" w:after="0" w:afterAutospacing="0" w:line="360" w:lineRule="auto"/>
        <w:jc w:val="both"/>
        <w:rPr>
          <w:rFonts w:ascii="Book Antiqua" w:eastAsia="SimSun" w:hAnsi="Book Antiqua"/>
          <w:b/>
          <w:bCs/>
          <w:lang w:val="en-GB" w:eastAsia="zh-CN"/>
        </w:rPr>
      </w:pPr>
      <w:r w:rsidRPr="0099261E">
        <w:rPr>
          <w:rFonts w:ascii="Book Antiqua" w:hAnsi="Book Antiqua"/>
          <w:b/>
          <w:bCs/>
          <w:i/>
          <w:lang w:val="en-GB"/>
        </w:rPr>
        <w:t>METHODS</w:t>
      </w:r>
    </w:p>
    <w:p w14:paraId="507454D3" w14:textId="77777777" w:rsidR="005E7327" w:rsidRDefault="005E4487" w:rsidP="0027325E">
      <w:pPr>
        <w:pStyle w:val="NormalWeb"/>
        <w:spacing w:before="0" w:beforeAutospacing="0" w:after="0" w:afterAutospacing="0" w:line="360" w:lineRule="auto"/>
        <w:jc w:val="both"/>
        <w:rPr>
          <w:rFonts w:ascii="Book Antiqua" w:eastAsia="SimSun" w:hAnsi="Book Antiqua"/>
          <w:bCs/>
          <w:lang w:val="en-GB" w:eastAsia="zh-CN"/>
        </w:rPr>
      </w:pPr>
      <w:r w:rsidRPr="00900042">
        <w:rPr>
          <w:rFonts w:ascii="Book Antiqua" w:hAnsi="Book Antiqua"/>
          <w:lang w:val="en-GB"/>
        </w:rPr>
        <w:t xml:space="preserve">We prospectively included 829 patients undergoing primary unilateral </w:t>
      </w:r>
      <w:r w:rsidR="00F64EF0" w:rsidRPr="00900042">
        <w:rPr>
          <w:rFonts w:ascii="Book Antiqua" w:hAnsi="Book Antiqua"/>
          <w:lang w:val="en-GB"/>
        </w:rPr>
        <w:t>total knee arthroplasty (</w:t>
      </w:r>
      <w:r w:rsidRPr="00900042">
        <w:rPr>
          <w:rFonts w:ascii="Book Antiqua" w:hAnsi="Book Antiqua"/>
          <w:lang w:val="en-GB"/>
        </w:rPr>
        <w:t>TKA</w:t>
      </w:r>
      <w:r w:rsidR="00F64EF0" w:rsidRPr="00900042">
        <w:rPr>
          <w:rFonts w:ascii="Book Antiqua" w:hAnsi="Book Antiqua"/>
          <w:lang w:val="en-GB"/>
        </w:rPr>
        <w:t>)</w:t>
      </w:r>
      <w:r w:rsidRPr="00900042">
        <w:rPr>
          <w:rFonts w:ascii="Book Antiqua" w:hAnsi="Book Antiqua"/>
          <w:lang w:val="en-GB"/>
        </w:rPr>
        <w:t xml:space="preserve"> from April 2013 to December 2014</w:t>
      </w:r>
      <w:r w:rsidR="003A39BC" w:rsidRPr="00900042">
        <w:rPr>
          <w:rFonts w:ascii="Book Antiqua" w:hAnsi="Book Antiqua"/>
          <w:lang w:val="en-GB"/>
        </w:rPr>
        <w:t xml:space="preserve"> at a single centre. Patients filled in pre</w:t>
      </w:r>
      <w:r w:rsidR="00425DC2" w:rsidRPr="00900042">
        <w:rPr>
          <w:rFonts w:ascii="Book Antiqua" w:hAnsi="Book Antiqua"/>
          <w:lang w:val="en-GB"/>
        </w:rPr>
        <w:t xml:space="preserve">-operative questionnaires </w:t>
      </w:r>
      <w:r w:rsidR="003A39BC" w:rsidRPr="00900042">
        <w:rPr>
          <w:rFonts w:ascii="Book Antiqua" w:hAnsi="Book Antiqua"/>
          <w:lang w:val="en-GB"/>
        </w:rPr>
        <w:t>with information regarding place of birth,</w:t>
      </w:r>
      <w:r w:rsidRPr="00900042">
        <w:rPr>
          <w:rFonts w:ascii="Book Antiqua" w:hAnsi="Book Antiqua"/>
          <w:lang w:val="en-GB"/>
        </w:rPr>
        <w:t xml:space="preserve"> </w:t>
      </w:r>
      <w:r w:rsidR="0009028F" w:rsidRPr="00900042">
        <w:rPr>
          <w:rFonts w:ascii="Book Antiqua" w:hAnsi="Book Antiqua"/>
          <w:lang w:val="en-GB"/>
        </w:rPr>
        <w:t>duration of education</w:t>
      </w:r>
      <w:r w:rsidR="003A39BC" w:rsidRPr="00900042">
        <w:rPr>
          <w:rFonts w:ascii="Book Antiqua" w:hAnsi="Book Antiqua"/>
          <w:lang w:val="en-GB"/>
        </w:rPr>
        <w:t>,</w:t>
      </w:r>
      <w:r w:rsidR="00141ABC" w:rsidRPr="00900042">
        <w:rPr>
          <w:rFonts w:ascii="Book Antiqua" w:hAnsi="Book Antiqua"/>
          <w:lang w:val="en-GB"/>
        </w:rPr>
        <w:t xml:space="preserve"> </w:t>
      </w:r>
      <w:r w:rsidR="003A39BC" w:rsidRPr="00900042">
        <w:rPr>
          <w:rFonts w:ascii="Book Antiqua" w:hAnsi="Book Antiqua"/>
          <w:lang w:val="en-GB"/>
        </w:rPr>
        <w:t>expectations to outcome of surgery and baseline characteristics</w:t>
      </w:r>
      <w:r w:rsidR="00BA3478" w:rsidRPr="00900042">
        <w:rPr>
          <w:rFonts w:ascii="Book Antiqua" w:hAnsi="Book Antiqua"/>
          <w:lang w:val="en-GB"/>
        </w:rPr>
        <w:t>.</w:t>
      </w:r>
      <w:r w:rsidRPr="00900042">
        <w:rPr>
          <w:rFonts w:ascii="Book Antiqua" w:hAnsi="Book Antiqua"/>
          <w:lang w:val="en-GB"/>
        </w:rPr>
        <w:t xml:space="preserve"> </w:t>
      </w:r>
      <w:r w:rsidR="00862122" w:rsidRPr="00900042">
        <w:rPr>
          <w:rFonts w:ascii="Book Antiqua" w:hAnsi="Book Antiqua"/>
          <w:lang w:val="en-GB"/>
        </w:rPr>
        <w:t xml:space="preserve">Patients were stratified based on ethnicity. Majority ethnicity defined as born in the study country and minority ethnicity defined as born in all other countries. Similarly, patients were stratified based on duration of education in groups defined as </w:t>
      </w:r>
      <w:r w:rsidR="00862122" w:rsidRPr="00900042">
        <w:rPr>
          <w:rFonts w:ascii="Book Antiqua" w:hAnsi="Book Antiqua"/>
          <w:bCs/>
          <w:lang w:val="en-GB"/>
        </w:rPr>
        <w:t>&lt;</w:t>
      </w:r>
      <w:r w:rsidR="0099261E">
        <w:rPr>
          <w:rFonts w:ascii="Book Antiqua" w:eastAsia="SimSun" w:hAnsi="Book Antiqua" w:hint="eastAsia"/>
          <w:bCs/>
          <w:lang w:val="en-GB" w:eastAsia="zh-CN"/>
        </w:rPr>
        <w:t xml:space="preserve"> </w:t>
      </w:r>
      <w:r w:rsidR="00862122" w:rsidRPr="00900042">
        <w:rPr>
          <w:rFonts w:ascii="Book Antiqua" w:hAnsi="Book Antiqua"/>
          <w:bCs/>
          <w:lang w:val="en-GB"/>
        </w:rPr>
        <w:t>9 years, 9-12 years and &gt;</w:t>
      </w:r>
      <w:r w:rsidR="0099261E">
        <w:rPr>
          <w:rFonts w:ascii="Book Antiqua" w:eastAsia="SimSun" w:hAnsi="Book Antiqua" w:hint="eastAsia"/>
          <w:bCs/>
          <w:lang w:val="en-GB" w:eastAsia="zh-CN"/>
        </w:rPr>
        <w:t xml:space="preserve"> </w:t>
      </w:r>
      <w:r w:rsidR="00862122" w:rsidRPr="00900042">
        <w:rPr>
          <w:rFonts w:ascii="Book Antiqua" w:hAnsi="Book Antiqua"/>
          <w:bCs/>
          <w:lang w:val="en-GB"/>
        </w:rPr>
        <w:t>12 years, respectively.</w:t>
      </w:r>
    </w:p>
    <w:p w14:paraId="4CB947B9" w14:textId="77777777" w:rsidR="005E7327" w:rsidRDefault="005E7327" w:rsidP="0027325E">
      <w:pPr>
        <w:pStyle w:val="NormalWeb"/>
        <w:spacing w:before="0" w:beforeAutospacing="0" w:after="0" w:afterAutospacing="0" w:line="360" w:lineRule="auto"/>
        <w:jc w:val="both"/>
        <w:rPr>
          <w:rFonts w:ascii="Book Antiqua" w:eastAsia="SimSun" w:hAnsi="Book Antiqua"/>
          <w:bCs/>
          <w:lang w:val="en-GB" w:eastAsia="zh-CN"/>
        </w:rPr>
      </w:pPr>
    </w:p>
    <w:p w14:paraId="37E91FB8" w14:textId="19E6F7B3" w:rsidR="0099261E" w:rsidRDefault="0099261E" w:rsidP="0027325E">
      <w:pPr>
        <w:pStyle w:val="NormalWeb"/>
        <w:spacing w:before="0" w:beforeAutospacing="0" w:after="0" w:afterAutospacing="0" w:line="360" w:lineRule="auto"/>
        <w:jc w:val="both"/>
        <w:rPr>
          <w:rFonts w:ascii="Book Antiqua" w:eastAsia="SimSun" w:hAnsi="Book Antiqua"/>
          <w:b/>
          <w:bCs/>
          <w:lang w:val="en-GB" w:eastAsia="zh-CN"/>
        </w:rPr>
      </w:pPr>
      <w:r w:rsidRPr="0099261E">
        <w:rPr>
          <w:rFonts w:ascii="Book Antiqua" w:hAnsi="Book Antiqua"/>
          <w:b/>
          <w:bCs/>
          <w:i/>
          <w:lang w:val="en-GB"/>
        </w:rPr>
        <w:t>RESULTS</w:t>
      </w:r>
    </w:p>
    <w:p w14:paraId="7BB383B6" w14:textId="77777777" w:rsidR="005E7327" w:rsidRDefault="00862122" w:rsidP="0027325E">
      <w:pPr>
        <w:pStyle w:val="NormalWeb"/>
        <w:spacing w:before="0" w:beforeAutospacing="0" w:after="0" w:afterAutospacing="0" w:line="360" w:lineRule="auto"/>
        <w:jc w:val="both"/>
        <w:rPr>
          <w:rFonts w:ascii="Book Antiqua" w:eastAsia="SimSun" w:hAnsi="Book Antiqua"/>
          <w:b/>
          <w:bCs/>
          <w:lang w:val="en-GB" w:eastAsia="zh-CN"/>
        </w:rPr>
      </w:pPr>
      <w:r w:rsidRPr="00900042">
        <w:rPr>
          <w:rFonts w:ascii="Book Antiqua" w:hAnsi="Book Antiqua"/>
          <w:bCs/>
          <w:lang w:val="en-GB"/>
        </w:rPr>
        <w:t xml:space="preserve">We found that </w:t>
      </w:r>
      <w:r w:rsidR="005E4487" w:rsidRPr="00900042">
        <w:rPr>
          <w:rFonts w:ascii="Book Antiqua" w:hAnsi="Book Antiqua"/>
          <w:bCs/>
          <w:lang w:val="en-GB"/>
        </w:rPr>
        <w:t xml:space="preserve">92.2% of patients </w:t>
      </w:r>
      <w:r w:rsidR="00802044" w:rsidRPr="00900042">
        <w:rPr>
          <w:rFonts w:ascii="Book Antiqua" w:hAnsi="Book Antiqua"/>
          <w:bCs/>
          <w:lang w:val="en-GB"/>
        </w:rPr>
        <w:t>were of majority ethnicity</w:t>
      </w:r>
      <w:r w:rsidR="005E4487" w:rsidRPr="00900042">
        <w:rPr>
          <w:rFonts w:ascii="Book Antiqua" w:hAnsi="Book Antiqua"/>
          <w:bCs/>
          <w:lang w:val="en-GB"/>
        </w:rPr>
        <w:t>. 24.5%, 44.8% and 30.8% of patients had an education of &lt;</w:t>
      </w:r>
      <w:r w:rsidR="0099261E">
        <w:rPr>
          <w:rFonts w:ascii="Book Antiqua" w:eastAsia="SimSun" w:hAnsi="Book Antiqua" w:hint="eastAsia"/>
          <w:bCs/>
          <w:lang w:val="en-GB" w:eastAsia="zh-CN"/>
        </w:rPr>
        <w:t xml:space="preserve"> </w:t>
      </w:r>
      <w:r w:rsidR="005E4487" w:rsidRPr="00900042">
        <w:rPr>
          <w:rFonts w:ascii="Book Antiqua" w:hAnsi="Book Antiqua"/>
          <w:bCs/>
          <w:lang w:val="en-GB"/>
        </w:rPr>
        <w:t>9 years, 9-12 years and &gt;</w:t>
      </w:r>
      <w:r w:rsidR="0099261E">
        <w:rPr>
          <w:rFonts w:ascii="Book Antiqua" w:eastAsia="SimSun" w:hAnsi="Book Antiqua" w:hint="eastAsia"/>
          <w:bCs/>
          <w:lang w:val="en-GB" w:eastAsia="zh-CN"/>
        </w:rPr>
        <w:t xml:space="preserve"> </w:t>
      </w:r>
      <w:r w:rsidR="005E4487" w:rsidRPr="00900042">
        <w:rPr>
          <w:rFonts w:ascii="Book Antiqua" w:hAnsi="Book Antiqua"/>
          <w:bCs/>
          <w:lang w:val="en-GB"/>
        </w:rPr>
        <w:t xml:space="preserve">12 years, respectively. Mean </w:t>
      </w:r>
      <w:r w:rsidRPr="00900042">
        <w:rPr>
          <w:rFonts w:ascii="Book Antiqua" w:hAnsi="Book Antiqua"/>
          <w:bCs/>
          <w:lang w:val="en-GB"/>
        </w:rPr>
        <w:t>preoperative (</w:t>
      </w:r>
      <w:r w:rsidR="005E4487" w:rsidRPr="00900042">
        <w:rPr>
          <w:rFonts w:ascii="Book Antiqua" w:hAnsi="Book Antiqua"/>
          <w:bCs/>
          <w:lang w:val="en-GB"/>
        </w:rPr>
        <w:t>pre-OP</w:t>
      </w:r>
      <w:r w:rsidRPr="00900042">
        <w:rPr>
          <w:rFonts w:ascii="Book Antiqua" w:hAnsi="Book Antiqua"/>
          <w:bCs/>
          <w:lang w:val="en-GB"/>
        </w:rPr>
        <w:t>)</w:t>
      </w:r>
      <w:r w:rsidR="005E4487" w:rsidRPr="00900042">
        <w:rPr>
          <w:rFonts w:ascii="Book Antiqua" w:hAnsi="Book Antiqua"/>
          <w:bCs/>
          <w:lang w:val="en-GB"/>
        </w:rPr>
        <w:t xml:space="preserve"> </w:t>
      </w:r>
      <w:r w:rsidR="00802044" w:rsidRPr="00900042">
        <w:rPr>
          <w:rFonts w:ascii="Book Antiqua" w:hAnsi="Book Antiqua"/>
          <w:bCs/>
          <w:lang w:val="en-GB"/>
        </w:rPr>
        <w:t>oxford knee score (</w:t>
      </w:r>
      <w:r w:rsidR="005E4487" w:rsidRPr="00900042">
        <w:rPr>
          <w:rFonts w:ascii="Book Antiqua" w:hAnsi="Book Antiqua"/>
          <w:bCs/>
          <w:lang w:val="en-GB"/>
        </w:rPr>
        <w:t>OKS</w:t>
      </w:r>
      <w:r w:rsidR="00802044" w:rsidRPr="00900042">
        <w:rPr>
          <w:rFonts w:ascii="Book Antiqua" w:hAnsi="Book Antiqua"/>
          <w:bCs/>
          <w:lang w:val="en-GB"/>
        </w:rPr>
        <w:t>)</w:t>
      </w:r>
      <w:r w:rsidR="00B7206A" w:rsidRPr="00900042">
        <w:rPr>
          <w:rFonts w:ascii="Book Antiqua" w:hAnsi="Book Antiqua"/>
          <w:bCs/>
          <w:lang w:val="en-GB"/>
        </w:rPr>
        <w:t xml:space="preserve"> in the total population was 23.6</w:t>
      </w:r>
      <w:r w:rsidR="005E4487" w:rsidRPr="00900042">
        <w:rPr>
          <w:rFonts w:ascii="Book Antiqua" w:hAnsi="Book Antiqua"/>
          <w:lang w:val="en-GB"/>
        </w:rPr>
        <w:t>.</w:t>
      </w:r>
      <w:r w:rsidR="005E4487" w:rsidRPr="00900042">
        <w:rPr>
          <w:rFonts w:ascii="Book Antiqua" w:hAnsi="Book Antiqua"/>
          <w:bCs/>
          <w:lang w:val="en-GB"/>
        </w:rPr>
        <w:t xml:space="preserve"> </w:t>
      </w:r>
      <w:r w:rsidR="005E4487" w:rsidRPr="00900042">
        <w:rPr>
          <w:rFonts w:ascii="Book Antiqua" w:hAnsi="Book Antiqua"/>
          <w:lang w:val="en-GB"/>
        </w:rPr>
        <w:t xml:space="preserve">Patients </w:t>
      </w:r>
      <w:r w:rsidR="00616559" w:rsidRPr="00900042">
        <w:rPr>
          <w:rFonts w:ascii="Book Antiqua" w:hAnsi="Book Antiqua"/>
          <w:lang w:val="en-GB"/>
        </w:rPr>
        <w:t>of</w:t>
      </w:r>
      <w:r w:rsidR="005E4487" w:rsidRPr="00900042">
        <w:rPr>
          <w:rFonts w:ascii="Book Antiqua" w:hAnsi="Book Antiqua"/>
          <w:lang w:val="en-GB"/>
        </w:rPr>
        <w:t xml:space="preserve"> minority ethnicity had l</w:t>
      </w:r>
      <w:r w:rsidR="00B7206A" w:rsidRPr="00900042">
        <w:rPr>
          <w:rFonts w:ascii="Book Antiqua" w:hAnsi="Book Antiqua"/>
          <w:lang w:val="en-GB"/>
        </w:rPr>
        <w:t xml:space="preserve">ower mean pre-OP OKS (18.6 </w:t>
      </w:r>
      <w:r w:rsidR="00B7206A" w:rsidRPr="0099261E">
        <w:rPr>
          <w:rFonts w:ascii="Book Antiqua" w:hAnsi="Book Antiqua"/>
          <w:i/>
          <w:lang w:val="en-GB"/>
        </w:rPr>
        <w:t>vs</w:t>
      </w:r>
      <w:r w:rsidR="0099261E">
        <w:rPr>
          <w:rFonts w:ascii="Book Antiqua" w:eastAsia="SimSun" w:hAnsi="Book Antiqua" w:hint="eastAsia"/>
          <w:lang w:val="en-GB" w:eastAsia="zh-CN"/>
        </w:rPr>
        <w:t xml:space="preserve"> </w:t>
      </w:r>
      <w:r w:rsidR="00B7206A" w:rsidRPr="00900042">
        <w:rPr>
          <w:rFonts w:ascii="Book Antiqua" w:hAnsi="Book Antiqua"/>
          <w:lang w:val="en-GB"/>
        </w:rPr>
        <w:t>23.9</w:t>
      </w:r>
      <w:r w:rsidR="0099261E">
        <w:rPr>
          <w:rFonts w:ascii="Book Antiqua" w:eastAsia="SimSun" w:hAnsi="Book Antiqua" w:hint="eastAsia"/>
          <w:lang w:val="en-GB" w:eastAsia="zh-CN"/>
        </w:rPr>
        <w:t>,</w:t>
      </w:r>
      <w:r w:rsidR="00B7206A" w:rsidRPr="00900042">
        <w:rPr>
          <w:rFonts w:ascii="Book Antiqua" w:hAnsi="Book Antiqua"/>
          <w:lang w:val="en-GB"/>
        </w:rPr>
        <w:t xml:space="preserve"> </w:t>
      </w:r>
      <w:r w:rsidR="0099261E" w:rsidRPr="00900042">
        <w:rPr>
          <w:rFonts w:ascii="Book Antiqua" w:hAnsi="Book Antiqua"/>
          <w:i/>
          <w:lang w:val="en-GB"/>
        </w:rPr>
        <w:t>P</w:t>
      </w:r>
      <w:r w:rsidR="0099261E">
        <w:rPr>
          <w:rFonts w:ascii="Book Antiqua" w:eastAsia="SimSun" w:hAnsi="Book Antiqua"/>
          <w:i/>
          <w:lang w:val="en-GB" w:eastAsia="zh-CN"/>
        </w:rPr>
        <w:t xml:space="preserve"> </w:t>
      </w:r>
      <w:r w:rsidR="00B7206A" w:rsidRPr="00900042">
        <w:rPr>
          <w:rFonts w:ascii="Book Antiqua" w:hAnsi="Book Antiqua"/>
          <w:lang w:val="en-GB"/>
        </w:rPr>
        <w:t>&lt;</w:t>
      </w:r>
      <w:r w:rsidR="0099261E">
        <w:rPr>
          <w:rFonts w:ascii="Book Antiqua" w:eastAsia="SimSun" w:hAnsi="Book Antiqua" w:hint="eastAsia"/>
          <w:lang w:val="en-GB" w:eastAsia="zh-CN"/>
        </w:rPr>
        <w:t xml:space="preserve"> </w:t>
      </w:r>
      <w:r w:rsidR="00B7206A" w:rsidRPr="00900042">
        <w:rPr>
          <w:rFonts w:ascii="Book Antiqua" w:hAnsi="Book Antiqua"/>
          <w:lang w:val="en-GB"/>
        </w:rPr>
        <w:t>0.001</w:t>
      </w:r>
      <w:r w:rsidR="005E4487" w:rsidRPr="00900042">
        <w:rPr>
          <w:rFonts w:ascii="Book Antiqua" w:hAnsi="Book Antiqua"/>
          <w:lang w:val="en-GB"/>
        </w:rPr>
        <w:t xml:space="preserve">), higher </w:t>
      </w:r>
      <w:r w:rsidR="00B7206A" w:rsidRPr="00900042">
        <w:rPr>
          <w:rFonts w:ascii="Book Antiqua" w:hAnsi="Book Antiqua"/>
          <w:lang w:val="en-GB"/>
        </w:rPr>
        <w:t xml:space="preserve">pain level (VAS 73.0 </w:t>
      </w:r>
      <w:r w:rsidR="00B7206A" w:rsidRPr="0099261E">
        <w:rPr>
          <w:rFonts w:ascii="Book Antiqua" w:hAnsi="Book Antiqua"/>
          <w:i/>
          <w:lang w:val="en-GB"/>
        </w:rPr>
        <w:t>vs</w:t>
      </w:r>
      <w:r w:rsidR="0099261E" w:rsidRPr="0099261E">
        <w:rPr>
          <w:rFonts w:ascii="Book Antiqua" w:eastAsia="SimSun" w:hAnsi="Book Antiqua" w:hint="eastAsia"/>
          <w:i/>
          <w:lang w:val="en-GB" w:eastAsia="zh-CN"/>
        </w:rPr>
        <w:t xml:space="preserve"> </w:t>
      </w:r>
      <w:r w:rsidR="00B7206A" w:rsidRPr="00900042">
        <w:rPr>
          <w:rFonts w:ascii="Book Antiqua" w:hAnsi="Book Antiqua"/>
          <w:lang w:val="en-GB"/>
        </w:rPr>
        <w:t>58.7</w:t>
      </w:r>
      <w:r w:rsidR="0099261E">
        <w:rPr>
          <w:rFonts w:ascii="Book Antiqua" w:eastAsia="SimSun" w:hAnsi="Book Antiqua" w:hint="eastAsia"/>
          <w:lang w:val="en-GB" w:eastAsia="zh-CN"/>
        </w:rPr>
        <w:t>,</w:t>
      </w:r>
      <w:r w:rsidR="00B7206A" w:rsidRPr="00900042">
        <w:rPr>
          <w:rFonts w:ascii="Book Antiqua" w:hAnsi="Book Antiqua"/>
          <w:lang w:val="en-GB"/>
        </w:rPr>
        <w:t xml:space="preserve"> </w:t>
      </w:r>
      <w:r w:rsidR="0099261E" w:rsidRPr="00900042">
        <w:rPr>
          <w:rFonts w:ascii="Book Antiqua" w:hAnsi="Book Antiqua"/>
          <w:i/>
          <w:lang w:val="en-GB"/>
        </w:rPr>
        <w:t>P</w:t>
      </w:r>
      <w:r w:rsidR="0099261E">
        <w:rPr>
          <w:rFonts w:ascii="Book Antiqua" w:eastAsia="SimSun" w:hAnsi="Book Antiqua" w:hint="eastAsia"/>
          <w:i/>
          <w:lang w:val="en-GB" w:eastAsia="zh-CN"/>
        </w:rPr>
        <w:t xml:space="preserve"> </w:t>
      </w:r>
      <w:r w:rsidR="00B7206A" w:rsidRPr="00900042">
        <w:rPr>
          <w:rFonts w:ascii="Book Antiqua" w:hAnsi="Book Antiqua"/>
          <w:lang w:val="en-GB"/>
        </w:rPr>
        <w:t>&lt;</w:t>
      </w:r>
      <w:r w:rsidR="0099261E">
        <w:rPr>
          <w:rFonts w:ascii="Book Antiqua" w:eastAsia="SimSun" w:hAnsi="Book Antiqua" w:hint="eastAsia"/>
          <w:lang w:val="en-GB" w:eastAsia="zh-CN"/>
        </w:rPr>
        <w:t xml:space="preserve"> </w:t>
      </w:r>
      <w:r w:rsidR="00B7206A" w:rsidRPr="00900042">
        <w:rPr>
          <w:rFonts w:ascii="Book Antiqua" w:hAnsi="Book Antiqua"/>
          <w:lang w:val="en-GB"/>
        </w:rPr>
        <w:t>0.001</w:t>
      </w:r>
      <w:r w:rsidR="005E4487" w:rsidRPr="00900042">
        <w:rPr>
          <w:rFonts w:ascii="Book Antiqua" w:hAnsi="Book Antiqua"/>
          <w:lang w:val="en-GB"/>
        </w:rPr>
        <w:t>), expected higher levels of post-OP pain</w:t>
      </w:r>
      <w:r w:rsidR="00B7206A" w:rsidRPr="00900042">
        <w:rPr>
          <w:rFonts w:ascii="Book Antiqua" w:hAnsi="Book Antiqua"/>
          <w:lang w:val="en-GB"/>
        </w:rPr>
        <w:t xml:space="preserve"> (VAS 14.1 </w:t>
      </w:r>
      <w:r w:rsidR="0099261E" w:rsidRPr="0099261E">
        <w:rPr>
          <w:rFonts w:ascii="Book Antiqua" w:hAnsi="Book Antiqua"/>
          <w:i/>
          <w:lang w:val="en-GB"/>
        </w:rPr>
        <w:t>vs</w:t>
      </w:r>
      <w:r w:rsidR="0099261E">
        <w:rPr>
          <w:rFonts w:ascii="Book Antiqua" w:hAnsi="Book Antiqua"/>
          <w:lang w:val="en-GB"/>
        </w:rPr>
        <w:t xml:space="preserve"> 6.1, </w:t>
      </w:r>
      <w:r w:rsidR="0099261E" w:rsidRPr="00900042">
        <w:rPr>
          <w:rFonts w:ascii="Book Antiqua" w:hAnsi="Book Antiqua"/>
          <w:i/>
          <w:lang w:val="en-GB"/>
        </w:rPr>
        <w:t>P</w:t>
      </w:r>
      <w:r w:rsidR="0099261E">
        <w:rPr>
          <w:rFonts w:ascii="Book Antiqua" w:eastAsia="SimSun" w:hAnsi="Book Antiqua" w:hint="eastAsia"/>
          <w:i/>
          <w:lang w:val="en-GB" w:eastAsia="zh-CN"/>
        </w:rPr>
        <w:t xml:space="preserve"> </w:t>
      </w:r>
      <w:r w:rsidR="00802044" w:rsidRPr="00900042">
        <w:rPr>
          <w:rFonts w:ascii="Book Antiqua" w:hAnsi="Book Antiqua"/>
          <w:lang w:val="en-GB"/>
        </w:rPr>
        <w:t>=</w:t>
      </w:r>
      <w:r w:rsidR="0099261E">
        <w:rPr>
          <w:rFonts w:ascii="Book Antiqua" w:eastAsia="SimSun" w:hAnsi="Book Antiqua" w:hint="eastAsia"/>
          <w:lang w:val="en-GB" w:eastAsia="zh-CN"/>
        </w:rPr>
        <w:t xml:space="preserve"> </w:t>
      </w:r>
      <w:r w:rsidR="00802044" w:rsidRPr="00900042">
        <w:rPr>
          <w:rFonts w:ascii="Book Antiqua" w:hAnsi="Book Antiqua"/>
          <w:lang w:val="en-GB"/>
        </w:rPr>
        <w:t>0.02</w:t>
      </w:r>
      <w:r w:rsidR="005E4487" w:rsidRPr="00900042">
        <w:rPr>
          <w:rFonts w:ascii="Book Antiqua" w:hAnsi="Book Antiqua"/>
          <w:lang w:val="en-GB"/>
        </w:rPr>
        <w:t>) and of overa</w:t>
      </w:r>
      <w:r w:rsidR="00B7206A" w:rsidRPr="00900042">
        <w:rPr>
          <w:rFonts w:ascii="Book Antiqua" w:hAnsi="Book Antiqua"/>
          <w:lang w:val="en-GB"/>
        </w:rPr>
        <w:t xml:space="preserve">ll symptoms (VAS 16.6 </w:t>
      </w:r>
      <w:r w:rsidR="00B7206A" w:rsidRPr="0099261E">
        <w:rPr>
          <w:rFonts w:ascii="Book Antiqua" w:hAnsi="Book Antiqua"/>
          <w:i/>
          <w:lang w:val="en-GB"/>
        </w:rPr>
        <w:t>vs</w:t>
      </w:r>
      <w:r w:rsidR="0099261E">
        <w:rPr>
          <w:rFonts w:ascii="Book Antiqua" w:eastAsia="SimSun" w:hAnsi="Book Antiqua" w:hint="eastAsia"/>
          <w:lang w:val="en-GB" w:eastAsia="zh-CN"/>
        </w:rPr>
        <w:t xml:space="preserve"> </w:t>
      </w:r>
      <w:r w:rsidR="00B7206A" w:rsidRPr="00900042">
        <w:rPr>
          <w:rFonts w:ascii="Book Antiqua" w:hAnsi="Book Antiqua"/>
          <w:lang w:val="en-GB"/>
        </w:rPr>
        <w:t>6.4</w:t>
      </w:r>
      <w:r w:rsidR="0099261E">
        <w:rPr>
          <w:rFonts w:ascii="Book Antiqua" w:eastAsia="SimSun" w:hAnsi="Book Antiqua" w:hint="eastAsia"/>
          <w:lang w:val="en-GB" w:eastAsia="zh-CN"/>
        </w:rPr>
        <w:t>,</w:t>
      </w:r>
      <w:r w:rsidR="00B7206A" w:rsidRPr="00900042">
        <w:rPr>
          <w:rFonts w:ascii="Book Antiqua" w:hAnsi="Book Antiqua"/>
          <w:lang w:val="en-GB"/>
        </w:rPr>
        <w:t xml:space="preserve"> </w:t>
      </w:r>
      <w:r w:rsidR="0099261E" w:rsidRPr="00900042">
        <w:rPr>
          <w:rFonts w:ascii="Book Antiqua" w:hAnsi="Book Antiqua"/>
          <w:i/>
          <w:lang w:val="en-GB"/>
        </w:rPr>
        <w:t>P</w:t>
      </w:r>
      <w:r w:rsidR="0099261E">
        <w:rPr>
          <w:rFonts w:ascii="Book Antiqua" w:eastAsia="SimSun" w:hAnsi="Book Antiqua" w:hint="eastAsia"/>
          <w:i/>
          <w:lang w:val="en-GB" w:eastAsia="zh-CN"/>
        </w:rPr>
        <w:t xml:space="preserve"> </w:t>
      </w:r>
      <w:r w:rsidR="00B7206A" w:rsidRPr="00900042">
        <w:rPr>
          <w:rFonts w:ascii="Book Antiqua" w:hAnsi="Book Antiqua"/>
          <w:lang w:val="en-GB"/>
        </w:rPr>
        <w:t>=</w:t>
      </w:r>
      <w:r w:rsidR="0099261E">
        <w:rPr>
          <w:rFonts w:ascii="Book Antiqua" w:eastAsia="SimSun" w:hAnsi="Book Antiqua" w:hint="eastAsia"/>
          <w:lang w:val="en-GB" w:eastAsia="zh-CN"/>
        </w:rPr>
        <w:t xml:space="preserve"> </w:t>
      </w:r>
      <w:r w:rsidR="00B7206A" w:rsidRPr="00900042">
        <w:rPr>
          <w:rFonts w:ascii="Book Antiqua" w:hAnsi="Book Antiqua"/>
          <w:lang w:val="en-GB"/>
        </w:rPr>
        <w:t>0.006</w:t>
      </w:r>
      <w:r w:rsidR="005E4487" w:rsidRPr="00900042">
        <w:rPr>
          <w:rFonts w:ascii="Book Antiqua" w:hAnsi="Book Antiqua"/>
          <w:lang w:val="en-GB"/>
        </w:rPr>
        <w:t>). Patients with education &gt;</w:t>
      </w:r>
      <w:r w:rsidR="0027325E">
        <w:rPr>
          <w:rFonts w:ascii="Book Antiqua" w:eastAsia="SimSun" w:hAnsi="Book Antiqua" w:hint="eastAsia"/>
          <w:lang w:val="en-GB" w:eastAsia="zh-CN"/>
        </w:rPr>
        <w:t xml:space="preserve"> </w:t>
      </w:r>
      <w:r w:rsidR="005E4487" w:rsidRPr="00900042">
        <w:rPr>
          <w:rFonts w:ascii="Book Antiqua" w:hAnsi="Book Antiqua"/>
          <w:lang w:val="en-GB"/>
        </w:rPr>
        <w:t xml:space="preserve">12 years had lower </w:t>
      </w:r>
      <w:r w:rsidR="00B7206A" w:rsidRPr="00900042">
        <w:rPr>
          <w:rFonts w:ascii="Book Antiqua" w:hAnsi="Book Antiqua"/>
          <w:lang w:val="en-GB"/>
        </w:rPr>
        <w:t xml:space="preserve">mean </w:t>
      </w:r>
      <w:r w:rsidR="005E4487" w:rsidRPr="00900042">
        <w:rPr>
          <w:rFonts w:ascii="Book Antiqua" w:hAnsi="Book Antiqua"/>
          <w:lang w:val="en-GB"/>
        </w:rPr>
        <w:t>pre-O</w:t>
      </w:r>
      <w:r w:rsidR="00B7206A" w:rsidRPr="00900042">
        <w:rPr>
          <w:rFonts w:ascii="Book Antiqua" w:hAnsi="Book Antiqua"/>
          <w:lang w:val="en-GB"/>
        </w:rPr>
        <w:t xml:space="preserve">P OKS (21.5 </w:t>
      </w:r>
      <w:r w:rsidR="0099261E" w:rsidRPr="0099261E">
        <w:rPr>
          <w:rFonts w:ascii="Book Antiqua" w:hAnsi="Book Antiqua"/>
          <w:i/>
          <w:lang w:val="en-GB"/>
        </w:rPr>
        <w:t>vs</w:t>
      </w:r>
      <w:r w:rsidR="00B7206A" w:rsidRPr="00900042">
        <w:rPr>
          <w:rFonts w:ascii="Book Antiqua" w:hAnsi="Book Antiqua"/>
          <w:lang w:val="en-GB"/>
        </w:rPr>
        <w:t xml:space="preserve"> 23.8 and 24.6</w:t>
      </w:r>
      <w:r w:rsidR="0099261E">
        <w:rPr>
          <w:rFonts w:ascii="Book Antiqua" w:eastAsia="SimSun" w:hAnsi="Book Antiqua" w:hint="eastAsia"/>
          <w:lang w:val="en-GB" w:eastAsia="zh-CN"/>
        </w:rPr>
        <w:t>,</w:t>
      </w:r>
      <w:r w:rsidR="00B7206A" w:rsidRPr="00900042">
        <w:rPr>
          <w:rFonts w:ascii="Book Antiqua" w:hAnsi="Book Antiqua"/>
          <w:lang w:val="en-GB"/>
        </w:rPr>
        <w:t xml:space="preserve"> </w:t>
      </w:r>
      <w:r w:rsidR="0099261E" w:rsidRPr="00900042">
        <w:rPr>
          <w:rFonts w:ascii="Book Antiqua" w:hAnsi="Book Antiqua"/>
          <w:i/>
          <w:lang w:val="en-GB"/>
        </w:rPr>
        <w:t>P</w:t>
      </w:r>
      <w:r w:rsidR="0099261E">
        <w:rPr>
          <w:rFonts w:ascii="Book Antiqua" w:eastAsia="SimSun" w:hAnsi="Book Antiqua" w:hint="eastAsia"/>
          <w:i/>
          <w:lang w:val="en-GB" w:eastAsia="zh-CN"/>
        </w:rPr>
        <w:t xml:space="preserve"> </w:t>
      </w:r>
      <w:r w:rsidR="00B7206A" w:rsidRPr="00900042">
        <w:rPr>
          <w:rFonts w:ascii="Book Antiqua" w:hAnsi="Book Antiqua"/>
          <w:lang w:val="en-GB"/>
        </w:rPr>
        <w:t>&lt;</w:t>
      </w:r>
      <w:r w:rsidR="0099261E">
        <w:rPr>
          <w:rFonts w:ascii="Book Antiqua" w:eastAsia="SimSun" w:hAnsi="Book Antiqua" w:hint="eastAsia"/>
          <w:lang w:val="en-GB" w:eastAsia="zh-CN"/>
        </w:rPr>
        <w:t xml:space="preserve"> </w:t>
      </w:r>
      <w:r w:rsidR="00B7206A" w:rsidRPr="00900042">
        <w:rPr>
          <w:rFonts w:ascii="Book Antiqua" w:hAnsi="Book Antiqua"/>
          <w:lang w:val="en-GB"/>
        </w:rPr>
        <w:t>0.001</w:t>
      </w:r>
      <w:r w:rsidR="005E4487" w:rsidRPr="00900042">
        <w:rPr>
          <w:rFonts w:ascii="Book Antiqua" w:hAnsi="Book Antiqua"/>
          <w:lang w:val="en-GB"/>
        </w:rPr>
        <w:t xml:space="preserve">) and higher pre-OP VAS pain (65.4 </w:t>
      </w:r>
      <w:r w:rsidR="0099261E" w:rsidRPr="0099261E">
        <w:rPr>
          <w:rFonts w:ascii="Book Antiqua" w:hAnsi="Book Antiqua"/>
          <w:i/>
          <w:lang w:val="en-GB"/>
        </w:rPr>
        <w:t>vs</w:t>
      </w:r>
      <w:r w:rsidR="00B7206A" w:rsidRPr="00900042">
        <w:rPr>
          <w:rFonts w:ascii="Book Antiqua" w:hAnsi="Book Antiqua"/>
          <w:lang w:val="en-GB"/>
        </w:rPr>
        <w:t xml:space="preserve"> 59.2 and 56.4</w:t>
      </w:r>
      <w:r w:rsidR="0099261E">
        <w:rPr>
          <w:rFonts w:ascii="Book Antiqua" w:eastAsia="SimSun" w:hAnsi="Book Antiqua" w:hint="eastAsia"/>
          <w:lang w:val="en-GB" w:eastAsia="zh-CN"/>
        </w:rPr>
        <w:t>,</w:t>
      </w:r>
      <w:r w:rsidR="00B7206A" w:rsidRPr="00900042">
        <w:rPr>
          <w:rFonts w:ascii="Book Antiqua" w:hAnsi="Book Antiqua"/>
          <w:lang w:val="en-GB"/>
        </w:rPr>
        <w:t xml:space="preserve"> </w:t>
      </w:r>
      <w:r w:rsidR="0099261E" w:rsidRPr="00900042">
        <w:rPr>
          <w:rFonts w:ascii="Book Antiqua" w:hAnsi="Book Antiqua"/>
          <w:i/>
          <w:lang w:val="en-GB"/>
        </w:rPr>
        <w:t>P</w:t>
      </w:r>
      <w:r w:rsidR="0099261E">
        <w:rPr>
          <w:rFonts w:ascii="Book Antiqua" w:eastAsia="SimSun" w:hAnsi="Book Antiqua" w:hint="eastAsia"/>
          <w:i/>
          <w:lang w:val="en-GB" w:eastAsia="zh-CN"/>
        </w:rPr>
        <w:t xml:space="preserve"> </w:t>
      </w:r>
      <w:r w:rsidR="00B7206A" w:rsidRPr="00900042">
        <w:rPr>
          <w:rFonts w:ascii="Book Antiqua" w:hAnsi="Book Antiqua"/>
          <w:lang w:val="en-GB"/>
        </w:rPr>
        <w:t>&lt;</w:t>
      </w:r>
      <w:r w:rsidR="0099261E">
        <w:rPr>
          <w:rFonts w:ascii="Book Antiqua" w:eastAsia="SimSun" w:hAnsi="Book Antiqua" w:hint="eastAsia"/>
          <w:lang w:val="en-GB" w:eastAsia="zh-CN"/>
        </w:rPr>
        <w:t xml:space="preserve"> </w:t>
      </w:r>
      <w:r w:rsidR="00B7206A" w:rsidRPr="00900042">
        <w:rPr>
          <w:rFonts w:ascii="Book Antiqua" w:hAnsi="Book Antiqua"/>
          <w:lang w:val="en-GB"/>
        </w:rPr>
        <w:t>0.001</w:t>
      </w:r>
      <w:r w:rsidR="005E4487" w:rsidRPr="00900042">
        <w:rPr>
          <w:rFonts w:ascii="Book Antiqua" w:hAnsi="Book Antiqua"/>
          <w:lang w:val="en-GB"/>
        </w:rPr>
        <w:t xml:space="preserve">) compared to groups with shorter education. </w:t>
      </w:r>
      <w:r w:rsidR="00B7206A" w:rsidRPr="00900042">
        <w:rPr>
          <w:rFonts w:ascii="Book Antiqua" w:hAnsi="Book Antiqua"/>
          <w:lang w:val="en-GB"/>
        </w:rPr>
        <w:br/>
      </w:r>
      <w:r w:rsidR="00DF3FD5" w:rsidRPr="00900042">
        <w:rPr>
          <w:rFonts w:ascii="Book Antiqua" w:hAnsi="Book Antiqua"/>
          <w:lang w:val="en-GB"/>
        </w:rPr>
        <w:t xml:space="preserve">One year post-operatively (post-OP) patients of </w:t>
      </w:r>
      <w:r w:rsidR="0060179B" w:rsidRPr="00900042">
        <w:rPr>
          <w:rFonts w:ascii="Book Antiqua" w:hAnsi="Book Antiqua"/>
          <w:lang w:val="en-GB"/>
        </w:rPr>
        <w:t>minority ethnicity</w:t>
      </w:r>
      <w:r w:rsidR="0060179B" w:rsidRPr="00900042">
        <w:rPr>
          <w:rFonts w:ascii="Book Antiqua" w:hAnsi="Book Antiqua"/>
          <w:bCs/>
          <w:lang w:val="en-GB"/>
        </w:rPr>
        <w:t xml:space="preserve"> had lower mean OKS</w:t>
      </w:r>
      <w:r w:rsidR="009D75F8" w:rsidRPr="00900042">
        <w:rPr>
          <w:rFonts w:ascii="Book Antiqua" w:hAnsi="Book Antiqua"/>
          <w:bCs/>
          <w:lang w:val="en-GB"/>
        </w:rPr>
        <w:t>,</w:t>
      </w:r>
      <w:r w:rsidR="00DF3FD5" w:rsidRPr="00900042">
        <w:rPr>
          <w:rFonts w:ascii="Book Antiqua" w:hAnsi="Book Antiqua"/>
          <w:bCs/>
          <w:lang w:val="en-GB"/>
        </w:rPr>
        <w:t xml:space="preserve"> </w:t>
      </w:r>
      <w:r w:rsidR="0060179B" w:rsidRPr="00900042">
        <w:rPr>
          <w:rFonts w:ascii="Book Antiqua" w:hAnsi="Book Antiqua"/>
          <w:bCs/>
          <w:lang w:val="en-GB"/>
        </w:rPr>
        <w:t xml:space="preserve">higher pain </w:t>
      </w:r>
      <w:r w:rsidR="00DF3FD5" w:rsidRPr="00900042">
        <w:rPr>
          <w:rFonts w:ascii="Book Antiqua" w:hAnsi="Book Antiqua"/>
          <w:bCs/>
          <w:lang w:val="en-GB"/>
        </w:rPr>
        <w:t xml:space="preserve">and lower QoL. One year post-OP </w:t>
      </w:r>
      <w:r w:rsidR="00DF3FD5" w:rsidRPr="00900042">
        <w:rPr>
          <w:rFonts w:ascii="Book Antiqua" w:hAnsi="Book Antiqua"/>
          <w:lang w:val="en-GB"/>
        </w:rPr>
        <w:t>p</w:t>
      </w:r>
      <w:r w:rsidR="0060179B" w:rsidRPr="00900042">
        <w:rPr>
          <w:rFonts w:ascii="Book Antiqua" w:hAnsi="Book Antiqua"/>
          <w:lang w:val="en-GB"/>
        </w:rPr>
        <w:t>atients with educations of &gt;</w:t>
      </w:r>
      <w:r w:rsidR="0099261E">
        <w:rPr>
          <w:rFonts w:ascii="Book Antiqua" w:eastAsia="SimSun" w:hAnsi="Book Antiqua" w:hint="eastAsia"/>
          <w:lang w:val="en-GB" w:eastAsia="zh-CN"/>
        </w:rPr>
        <w:t xml:space="preserve"> </w:t>
      </w:r>
      <w:r w:rsidR="0060179B" w:rsidRPr="00900042">
        <w:rPr>
          <w:rFonts w:ascii="Book Antiqua" w:hAnsi="Book Antiqua"/>
          <w:lang w:val="en-GB"/>
        </w:rPr>
        <w:t>12 years reported higher pain compared to patients with shorter educations.</w:t>
      </w:r>
      <w:r w:rsidR="00DF3FD5" w:rsidRPr="00900042">
        <w:rPr>
          <w:rFonts w:ascii="Book Antiqua" w:hAnsi="Book Antiqua"/>
          <w:lang w:val="en-GB"/>
        </w:rPr>
        <w:t xml:space="preserve"> However response-rate was low (44</w:t>
      </w:r>
      <w:r w:rsidR="00BA3478" w:rsidRPr="00900042">
        <w:rPr>
          <w:rFonts w:ascii="Book Antiqua" w:hAnsi="Book Antiqua"/>
          <w:lang w:val="en-GB"/>
        </w:rPr>
        <w:t>.6</w:t>
      </w:r>
      <w:r w:rsidR="00DF3FD5" w:rsidRPr="00900042">
        <w:rPr>
          <w:rFonts w:ascii="Book Antiqua" w:hAnsi="Book Antiqua"/>
          <w:lang w:val="en-GB"/>
        </w:rPr>
        <w:t>%)</w:t>
      </w:r>
      <w:r w:rsidR="009D75F8" w:rsidRPr="00900042">
        <w:rPr>
          <w:rFonts w:ascii="Book Antiqua" w:hAnsi="Book Antiqua"/>
          <w:lang w:val="en-GB"/>
        </w:rPr>
        <w:t xml:space="preserve"> and therefor post-OP results are not considered significant</w:t>
      </w:r>
      <w:r w:rsidR="00DF3FD5" w:rsidRPr="00900042">
        <w:rPr>
          <w:rFonts w:ascii="Book Antiqua" w:hAnsi="Book Antiqua"/>
          <w:lang w:val="en-GB"/>
        </w:rPr>
        <w:t>.</w:t>
      </w:r>
    </w:p>
    <w:p w14:paraId="5928F48D" w14:textId="77777777" w:rsidR="005E7327" w:rsidRDefault="005E7327" w:rsidP="0027325E">
      <w:pPr>
        <w:pStyle w:val="NormalWeb"/>
        <w:spacing w:before="0" w:beforeAutospacing="0" w:after="0" w:afterAutospacing="0" w:line="360" w:lineRule="auto"/>
        <w:jc w:val="both"/>
        <w:rPr>
          <w:rFonts w:ascii="Book Antiqua" w:eastAsia="SimSun" w:hAnsi="Book Antiqua"/>
          <w:b/>
          <w:bCs/>
          <w:lang w:val="en-GB" w:eastAsia="zh-CN"/>
        </w:rPr>
      </w:pPr>
    </w:p>
    <w:p w14:paraId="0CFAED3B" w14:textId="30D0E689" w:rsidR="0099261E" w:rsidRDefault="0099261E" w:rsidP="0027325E">
      <w:pPr>
        <w:pStyle w:val="NormalWeb"/>
        <w:spacing w:before="0" w:beforeAutospacing="0" w:after="0" w:afterAutospacing="0" w:line="360" w:lineRule="auto"/>
        <w:jc w:val="both"/>
        <w:rPr>
          <w:rFonts w:ascii="Book Antiqua" w:eastAsia="SimSun" w:hAnsi="Book Antiqua"/>
          <w:b/>
          <w:bCs/>
          <w:lang w:val="en-GB" w:eastAsia="zh-CN"/>
        </w:rPr>
      </w:pPr>
      <w:r w:rsidRPr="0099261E">
        <w:rPr>
          <w:rFonts w:ascii="Book Antiqua" w:hAnsi="Book Antiqua"/>
          <w:b/>
          <w:bCs/>
          <w:i/>
          <w:lang w:val="en-GB"/>
        </w:rPr>
        <w:t>CONCLUSION</w:t>
      </w:r>
    </w:p>
    <w:p w14:paraId="0A9980A9" w14:textId="33617F37" w:rsidR="00E656E6" w:rsidRPr="00900042" w:rsidRDefault="00E656E6" w:rsidP="0027325E">
      <w:pPr>
        <w:pStyle w:val="NormalWeb"/>
        <w:spacing w:before="0" w:beforeAutospacing="0" w:after="0" w:afterAutospacing="0" w:line="360" w:lineRule="auto"/>
        <w:jc w:val="both"/>
        <w:rPr>
          <w:rFonts w:ascii="Book Antiqua" w:hAnsi="Book Antiqua"/>
          <w:b/>
          <w:bCs/>
          <w:lang w:val="en-GB"/>
        </w:rPr>
      </w:pPr>
      <w:r w:rsidRPr="00900042">
        <w:rPr>
          <w:rFonts w:ascii="Book Antiqua" w:hAnsi="Book Antiqua"/>
          <w:bCs/>
          <w:lang w:val="en-GB"/>
        </w:rPr>
        <w:lastRenderedPageBreak/>
        <w:t>Minority ethnicity and duration of education influence preoperative</w:t>
      </w:r>
      <w:r w:rsidR="00256899" w:rsidRPr="00900042">
        <w:rPr>
          <w:rFonts w:ascii="Book Antiqua" w:hAnsi="Book Antiqua"/>
          <w:bCs/>
          <w:lang w:val="en-GB"/>
        </w:rPr>
        <w:t xml:space="preserve"> </w:t>
      </w:r>
      <w:r w:rsidRPr="00900042">
        <w:rPr>
          <w:rFonts w:ascii="Book Antiqua" w:hAnsi="Book Antiqua"/>
          <w:bCs/>
          <w:lang w:val="en-GB"/>
        </w:rPr>
        <w:t xml:space="preserve">disability </w:t>
      </w:r>
      <w:r w:rsidR="0099261E">
        <w:rPr>
          <w:rFonts w:ascii="Book Antiqua" w:hAnsi="Book Antiqua"/>
          <w:bCs/>
          <w:lang w:val="en-GB"/>
        </w:rPr>
        <w:t>and expectation</w:t>
      </w:r>
      <w:r w:rsidR="00467C30" w:rsidRPr="00900042">
        <w:rPr>
          <w:rFonts w:ascii="Book Antiqua" w:hAnsi="Book Antiqua"/>
          <w:bCs/>
          <w:lang w:val="en-GB"/>
        </w:rPr>
        <w:t xml:space="preserve"> </w:t>
      </w:r>
      <w:r w:rsidRPr="00900042">
        <w:rPr>
          <w:rFonts w:ascii="Book Antiqua" w:hAnsi="Book Antiqua"/>
          <w:bCs/>
          <w:lang w:val="en-GB"/>
        </w:rPr>
        <w:t xml:space="preserve">in patients undergoing TKA. </w:t>
      </w:r>
      <w:r w:rsidR="00467C30" w:rsidRPr="00900042">
        <w:rPr>
          <w:rFonts w:ascii="Book Antiqua" w:hAnsi="Book Antiqua"/>
          <w:bCs/>
          <w:lang w:val="en-GB"/>
        </w:rPr>
        <w:t>This should be taken into account when patients are advised pre-operatively.</w:t>
      </w:r>
      <w:r w:rsidR="00177846">
        <w:rPr>
          <w:rFonts w:ascii="Book Antiqua" w:hAnsi="Book Antiqua"/>
          <w:bCs/>
          <w:lang w:val="en-GB"/>
        </w:rPr>
        <w:t xml:space="preserve"> </w:t>
      </w:r>
    </w:p>
    <w:p w14:paraId="72BFDDFC" w14:textId="77777777" w:rsidR="005E4487" w:rsidRPr="00900042" w:rsidRDefault="005E4487" w:rsidP="0027325E">
      <w:pPr>
        <w:spacing w:after="0" w:line="360" w:lineRule="auto"/>
        <w:jc w:val="both"/>
        <w:rPr>
          <w:rFonts w:ascii="Book Antiqua" w:hAnsi="Book Antiqua"/>
          <w:b/>
          <w:sz w:val="24"/>
          <w:szCs w:val="24"/>
          <w:lang w:val="en-GB"/>
        </w:rPr>
      </w:pPr>
    </w:p>
    <w:p w14:paraId="285E8080" w14:textId="269D6F6A" w:rsidR="00DD7C6C" w:rsidRPr="00900042" w:rsidRDefault="005E4487" w:rsidP="0027325E">
      <w:pPr>
        <w:spacing w:after="0" w:line="360" w:lineRule="auto"/>
        <w:jc w:val="both"/>
        <w:rPr>
          <w:rFonts w:ascii="Book Antiqua" w:hAnsi="Book Antiqua"/>
          <w:sz w:val="24"/>
          <w:szCs w:val="24"/>
          <w:lang w:val="en-GB" w:eastAsia="zh-CN"/>
        </w:rPr>
      </w:pPr>
      <w:r w:rsidRPr="00900042">
        <w:rPr>
          <w:rFonts w:ascii="Book Antiqua" w:hAnsi="Book Antiqua"/>
          <w:b/>
          <w:sz w:val="24"/>
          <w:szCs w:val="24"/>
          <w:lang w:val="en-GB"/>
        </w:rPr>
        <w:t>Key</w:t>
      </w:r>
      <w:r w:rsidR="0099261E">
        <w:rPr>
          <w:rFonts w:ascii="Book Antiqua" w:hAnsi="Book Antiqua" w:hint="eastAsia"/>
          <w:b/>
          <w:sz w:val="24"/>
          <w:szCs w:val="24"/>
          <w:lang w:val="en-GB" w:eastAsia="zh-CN"/>
        </w:rPr>
        <w:t xml:space="preserve"> </w:t>
      </w:r>
      <w:r w:rsidRPr="00900042">
        <w:rPr>
          <w:rFonts w:ascii="Book Antiqua" w:hAnsi="Book Antiqua"/>
          <w:b/>
          <w:sz w:val="24"/>
          <w:szCs w:val="24"/>
          <w:lang w:val="en-GB"/>
        </w:rPr>
        <w:t xml:space="preserve">words: </w:t>
      </w:r>
      <w:bookmarkStart w:id="125" w:name="OLE_LINK2141"/>
      <w:bookmarkStart w:id="126" w:name="OLE_LINK2142"/>
      <w:r w:rsidR="00D54A95" w:rsidRPr="00900042">
        <w:rPr>
          <w:rFonts w:ascii="Book Antiqua" w:hAnsi="Book Antiqua"/>
          <w:sz w:val="24"/>
          <w:szCs w:val="24"/>
          <w:lang w:val="en-GB"/>
        </w:rPr>
        <w:t>Socioeconomic factors; Ethnicity;</w:t>
      </w:r>
      <w:r w:rsidRPr="00900042">
        <w:rPr>
          <w:rFonts w:ascii="Book Antiqua" w:hAnsi="Book Antiqua"/>
          <w:sz w:val="24"/>
          <w:szCs w:val="24"/>
          <w:lang w:val="en-GB"/>
        </w:rPr>
        <w:t xml:space="preserve"> Education</w:t>
      </w:r>
      <w:r w:rsidR="00D54A95" w:rsidRPr="00900042">
        <w:rPr>
          <w:rFonts w:ascii="Book Antiqua" w:hAnsi="Book Antiqua"/>
          <w:sz w:val="24"/>
          <w:szCs w:val="24"/>
          <w:lang w:val="en-GB"/>
        </w:rPr>
        <w:t>; Total knee arthroplasty</w:t>
      </w:r>
      <w:r w:rsidR="0099261E">
        <w:rPr>
          <w:rFonts w:ascii="Book Antiqua" w:hAnsi="Book Antiqua" w:hint="eastAsia"/>
          <w:sz w:val="24"/>
          <w:szCs w:val="24"/>
          <w:lang w:val="en-GB" w:eastAsia="zh-CN"/>
        </w:rPr>
        <w:t>;</w:t>
      </w:r>
      <w:r w:rsidR="003E7D08" w:rsidRPr="00900042">
        <w:rPr>
          <w:rFonts w:ascii="Book Antiqua" w:hAnsi="Book Antiqua"/>
          <w:sz w:val="24"/>
          <w:szCs w:val="24"/>
          <w:lang w:val="en-GB"/>
        </w:rPr>
        <w:t xml:space="preserve"> Preoperative disability</w:t>
      </w:r>
      <w:r w:rsidR="0099261E">
        <w:rPr>
          <w:rFonts w:ascii="Book Antiqua" w:hAnsi="Book Antiqua" w:hint="eastAsia"/>
          <w:sz w:val="24"/>
          <w:szCs w:val="24"/>
          <w:lang w:val="en-GB" w:eastAsia="zh-CN"/>
        </w:rPr>
        <w:t>;</w:t>
      </w:r>
      <w:r w:rsidR="0099261E">
        <w:rPr>
          <w:rFonts w:ascii="Book Antiqua" w:hAnsi="Book Antiqua"/>
          <w:sz w:val="24"/>
          <w:szCs w:val="24"/>
          <w:lang w:val="en-GB"/>
        </w:rPr>
        <w:t xml:space="preserve"> Expectations to surgery</w:t>
      </w:r>
      <w:bookmarkEnd w:id="125"/>
      <w:bookmarkEnd w:id="126"/>
    </w:p>
    <w:p w14:paraId="20A6E669" w14:textId="77777777" w:rsidR="00256899" w:rsidRPr="00900042" w:rsidRDefault="00256899" w:rsidP="0027325E">
      <w:pPr>
        <w:spacing w:after="0" w:line="360" w:lineRule="auto"/>
        <w:jc w:val="both"/>
        <w:rPr>
          <w:rFonts w:ascii="Book Antiqua" w:hAnsi="Book Antiqua"/>
          <w:sz w:val="24"/>
          <w:szCs w:val="24"/>
          <w:lang w:val="en-GB"/>
        </w:rPr>
      </w:pPr>
    </w:p>
    <w:p w14:paraId="4ED8771D" w14:textId="77777777" w:rsidR="003F2E0B" w:rsidRDefault="003F2E0B" w:rsidP="0027325E">
      <w:pPr>
        <w:spacing w:after="0" w:line="360" w:lineRule="auto"/>
        <w:jc w:val="both"/>
        <w:rPr>
          <w:rFonts w:ascii="Book Antiqua" w:hAnsi="Book Antiqua" w:cs="Arial"/>
          <w:sz w:val="24"/>
          <w:lang w:eastAsia="zh-CN"/>
        </w:rPr>
      </w:pPr>
      <w:bookmarkStart w:id="127" w:name="OLE_LINK56"/>
      <w:bookmarkStart w:id="128" w:name="OLE_LINK779"/>
      <w:bookmarkStart w:id="129" w:name="OLE_LINK780"/>
      <w:bookmarkStart w:id="130" w:name="OLE_LINK935"/>
      <w:bookmarkStart w:id="131" w:name="OLE_LINK936"/>
      <w:bookmarkStart w:id="132" w:name="OLE_LINK255"/>
      <w:bookmarkStart w:id="133" w:name="OLE_LINK940"/>
      <w:bookmarkStart w:id="134" w:name="OLE_LINK941"/>
      <w:bookmarkStart w:id="135" w:name="OLE_LINK942"/>
      <w:bookmarkStart w:id="136" w:name="OLE_LINK1112"/>
      <w:bookmarkStart w:id="137" w:name="OLE_LINK1113"/>
      <w:bookmarkStart w:id="138" w:name="OLE_LINK1114"/>
      <w:bookmarkStart w:id="139" w:name="OLE_LINK1115"/>
      <w:bookmarkStart w:id="140" w:name="OLE_LINK929"/>
      <w:bookmarkStart w:id="141" w:name="OLE_LINK930"/>
      <w:bookmarkStart w:id="142" w:name="OLE_LINK931"/>
      <w:bookmarkStart w:id="143" w:name="OLE_LINK932"/>
      <w:bookmarkStart w:id="144" w:name="OLE_LINK1125"/>
      <w:bookmarkStart w:id="145" w:name="OLE_LINK1150"/>
      <w:bookmarkStart w:id="146" w:name="OLE_LINK1151"/>
      <w:bookmarkStart w:id="147" w:name="OLE_LINK1164"/>
      <w:bookmarkStart w:id="148" w:name="OLE_LINK1166"/>
      <w:bookmarkStart w:id="149" w:name="OLE_LINK1167"/>
      <w:bookmarkStart w:id="150" w:name="OLE_LINK1226"/>
      <w:bookmarkStart w:id="151" w:name="OLE_LINK1227"/>
      <w:bookmarkStart w:id="152" w:name="OLE_LINK1228"/>
      <w:bookmarkStart w:id="153" w:name="OLE_LINK1229"/>
      <w:bookmarkStart w:id="154" w:name="OLE_LINK1230"/>
      <w:bookmarkStart w:id="155" w:name="OLE_LINK1231"/>
      <w:bookmarkStart w:id="156" w:name="OLE_LINK1364"/>
      <w:bookmarkStart w:id="157" w:name="OLE_LINK1714"/>
      <w:bookmarkStart w:id="158" w:name="OLE_LINK1715"/>
      <w:bookmarkStart w:id="159" w:name="OLE_LINK1831"/>
      <w:bookmarkStart w:id="160" w:name="OLE_LINK1603"/>
      <w:bookmarkStart w:id="161" w:name="OLE_LINK1604"/>
      <w:bookmarkStart w:id="162" w:name="OLE_LINK1633"/>
      <w:bookmarkStart w:id="163" w:name="OLE_LINK1634"/>
      <w:bookmarkStart w:id="164" w:name="OLE_LINK1635"/>
      <w:bookmarkStart w:id="165" w:name="OLE_LINK1637"/>
      <w:bookmarkStart w:id="166" w:name="OLE_LINK1640"/>
      <w:bookmarkStart w:id="167" w:name="OLE_LINK1641"/>
      <w:bookmarkStart w:id="168" w:name="OLE_LINK1687"/>
      <w:bookmarkStart w:id="169" w:name="OLE_LINK1688"/>
      <w:bookmarkStart w:id="170" w:name="OLE_LINK1794"/>
      <w:bookmarkStart w:id="171" w:name="OLE_LINK1795"/>
      <w:bookmarkStart w:id="172" w:name="OLE_LINK1796"/>
      <w:bookmarkStart w:id="173" w:name="OLE_LINK1690"/>
      <w:bookmarkStart w:id="174" w:name="OLE_LINK1691"/>
      <w:bookmarkStart w:id="175" w:name="OLE_LINK1983"/>
      <w:bookmarkStart w:id="176" w:name="OLE_LINK1985"/>
      <w:bookmarkStart w:id="177" w:name="OLE_LINK1986"/>
      <w:bookmarkStart w:id="178" w:name="OLE_LINK1987"/>
      <w:bookmarkStart w:id="179" w:name="OLE_LINK2093"/>
      <w:bookmarkStart w:id="180" w:name="OLE_LINK2139"/>
      <w:bookmarkStart w:id="181" w:name="OLE_LINK2140"/>
      <w:r w:rsidRPr="00381549">
        <w:rPr>
          <w:rFonts w:ascii="Book Antiqua" w:hAnsi="Book Antiqua"/>
          <w:b/>
          <w:sz w:val="24"/>
        </w:rPr>
        <w:t>©</w:t>
      </w:r>
      <w:bookmarkEnd w:id="127"/>
      <w:r w:rsidRPr="00381549">
        <w:rPr>
          <w:rFonts w:ascii="Book Antiqua" w:hAnsi="Book Antiqua" w:hint="eastAsia"/>
          <w:b/>
          <w:sz w:val="24"/>
        </w:rPr>
        <w:t xml:space="preserve"> </w:t>
      </w:r>
      <w:r w:rsidRPr="00381549">
        <w:rPr>
          <w:rFonts w:ascii="Book Antiqua" w:hAnsi="Book Antiqua" w:cs="Arial"/>
          <w:b/>
          <w:sz w:val="24"/>
        </w:rPr>
        <w:t>The Author(s) 201</w:t>
      </w:r>
      <w:r>
        <w:rPr>
          <w:rFonts w:ascii="Book Antiqua" w:hAnsi="Book Antiqua" w:cs="Arial" w:hint="eastAsia"/>
          <w:b/>
          <w:sz w:val="24"/>
        </w:rPr>
        <w:t>8</w:t>
      </w:r>
      <w:r w:rsidRPr="00381549">
        <w:rPr>
          <w:rFonts w:ascii="Book Antiqua" w:hAnsi="Book Antiqua" w:cs="Arial"/>
          <w:b/>
          <w:sz w:val="24"/>
        </w:rPr>
        <w:t xml:space="preserve">. </w:t>
      </w:r>
      <w:r w:rsidRPr="00381549">
        <w:rPr>
          <w:rFonts w:ascii="Book Antiqua" w:hAnsi="Book Antiqua" w:cs="Arial"/>
          <w:sz w:val="24"/>
        </w:rPr>
        <w:t>Published by Baishideng Publishing Group Inc. All rights reserved</w:t>
      </w:r>
      <w:bookmarkStart w:id="182" w:name="OLE_LINK969"/>
      <w:bookmarkStart w:id="183" w:name="OLE_LINK970"/>
      <w:bookmarkStart w:id="184" w:name="OLE_LINK972"/>
      <w:bookmarkStart w:id="185" w:name="OLE_LINK973"/>
      <w:bookmarkStart w:id="186" w:name="OLE_LINK974"/>
      <w:bookmarkStart w:id="187" w:name="OLE_LINK975"/>
      <w:bookmarkStart w:id="188" w:name="OLE_LINK976"/>
      <w:r w:rsidRPr="00381549">
        <w:rPr>
          <w:rFonts w:ascii="Book Antiqua" w:hAnsi="Book Antiqua" w:cs="Arial"/>
          <w:sz w:val="24"/>
        </w:rPr>
        <w: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2"/>
      <w:bookmarkEnd w:id="183"/>
      <w:bookmarkEnd w:id="184"/>
      <w:bookmarkEnd w:id="185"/>
      <w:bookmarkEnd w:id="186"/>
      <w:bookmarkEnd w:id="187"/>
      <w:bookmarkEnd w:id="188"/>
    </w:p>
    <w:bookmarkEnd w:id="180"/>
    <w:bookmarkEnd w:id="181"/>
    <w:p w14:paraId="7E7FCE94" w14:textId="77777777" w:rsidR="003F2E0B" w:rsidRDefault="003F2E0B" w:rsidP="0027325E">
      <w:pPr>
        <w:spacing w:after="0" w:line="360" w:lineRule="auto"/>
        <w:jc w:val="both"/>
        <w:rPr>
          <w:rFonts w:ascii="Book Antiqua" w:hAnsi="Book Antiqua" w:cs="Arial"/>
          <w:sz w:val="24"/>
          <w:lang w:eastAsia="zh-CN"/>
        </w:rPr>
      </w:pPr>
    </w:p>
    <w:p w14:paraId="29EC9B38" w14:textId="615E6CC6" w:rsidR="003E7D08" w:rsidRPr="00900042" w:rsidRDefault="00EE426B" w:rsidP="0027325E">
      <w:pPr>
        <w:spacing w:after="0" w:line="360" w:lineRule="auto"/>
        <w:jc w:val="both"/>
        <w:rPr>
          <w:rFonts w:ascii="Book Antiqua" w:hAnsi="Book Antiqua" w:cs="Georgia"/>
          <w:color w:val="262626"/>
          <w:sz w:val="24"/>
          <w:szCs w:val="24"/>
          <w:u w:color="0C60B6"/>
          <w:lang w:val="en-GB"/>
        </w:rPr>
      </w:pPr>
      <w:r w:rsidRPr="00900042">
        <w:rPr>
          <w:rFonts w:ascii="Book Antiqua" w:hAnsi="Book Antiqua"/>
          <w:b/>
          <w:sz w:val="24"/>
          <w:szCs w:val="24"/>
          <w:lang w:val="en-GB"/>
        </w:rPr>
        <w:t xml:space="preserve">Core tip: </w:t>
      </w:r>
      <w:bookmarkStart w:id="189" w:name="OLE_LINK2137"/>
      <w:bookmarkStart w:id="190" w:name="OLE_LINK2138"/>
      <w:bookmarkStart w:id="191" w:name="_GoBack"/>
      <w:r w:rsidRPr="00900042">
        <w:rPr>
          <w:rFonts w:ascii="Book Antiqua" w:hAnsi="Book Antiqua"/>
          <w:sz w:val="24"/>
          <w:szCs w:val="24"/>
          <w:lang w:val="en-GB"/>
        </w:rPr>
        <w:t xml:space="preserve">We investigated if </w:t>
      </w:r>
      <w:r w:rsidRPr="00900042">
        <w:rPr>
          <w:rFonts w:ascii="Book Antiqua" w:hAnsi="Book Antiqua"/>
          <w:bCs/>
          <w:sz w:val="24"/>
          <w:szCs w:val="24"/>
          <w:lang w:val="en-GB"/>
        </w:rPr>
        <w:t xml:space="preserve">minority ethnicity and duration of education influence preoperative disability and expectations in patients undergoing </w:t>
      </w:r>
      <w:r w:rsidR="002F6963" w:rsidRPr="00900042">
        <w:rPr>
          <w:rFonts w:ascii="Book Antiqua" w:hAnsi="Book Antiqua"/>
          <w:bCs/>
          <w:sz w:val="24"/>
          <w:szCs w:val="24"/>
          <w:lang w:val="en-GB"/>
        </w:rPr>
        <w:t>total knee arthroplasty (</w:t>
      </w:r>
      <w:r w:rsidRPr="00900042">
        <w:rPr>
          <w:rFonts w:ascii="Book Antiqua" w:hAnsi="Book Antiqua"/>
          <w:bCs/>
          <w:sz w:val="24"/>
          <w:szCs w:val="24"/>
          <w:lang w:val="en-GB"/>
        </w:rPr>
        <w:t>TKA</w:t>
      </w:r>
      <w:r w:rsidR="002F6963" w:rsidRPr="00900042">
        <w:rPr>
          <w:rFonts w:ascii="Book Antiqua" w:hAnsi="Book Antiqua"/>
          <w:bCs/>
          <w:sz w:val="24"/>
          <w:szCs w:val="24"/>
          <w:lang w:val="en-GB"/>
        </w:rPr>
        <w:t>)</w:t>
      </w:r>
      <w:r w:rsidR="003519AA" w:rsidRPr="00900042">
        <w:rPr>
          <w:rFonts w:ascii="Book Antiqua" w:hAnsi="Book Antiqua"/>
          <w:bCs/>
          <w:sz w:val="24"/>
          <w:szCs w:val="24"/>
          <w:lang w:val="en-GB"/>
        </w:rPr>
        <w:t>. We</w:t>
      </w:r>
      <w:r w:rsidRPr="00900042">
        <w:rPr>
          <w:rFonts w:ascii="Book Antiqua" w:hAnsi="Book Antiqua"/>
          <w:bCs/>
          <w:sz w:val="24"/>
          <w:szCs w:val="24"/>
          <w:lang w:val="en-GB"/>
        </w:rPr>
        <w:t xml:space="preserve"> prospectively </w:t>
      </w:r>
      <w:r w:rsidR="003519AA" w:rsidRPr="00900042">
        <w:rPr>
          <w:rFonts w:ascii="Book Antiqua" w:hAnsi="Book Antiqua"/>
          <w:bCs/>
          <w:sz w:val="24"/>
          <w:szCs w:val="24"/>
          <w:lang w:val="en-GB"/>
        </w:rPr>
        <w:t>included</w:t>
      </w:r>
      <w:r w:rsidRPr="00900042">
        <w:rPr>
          <w:rFonts w:ascii="Book Antiqua" w:hAnsi="Book Antiqua"/>
          <w:bCs/>
          <w:sz w:val="24"/>
          <w:szCs w:val="24"/>
          <w:lang w:val="en-GB"/>
        </w:rPr>
        <w:t xml:space="preserve"> 829 patients scheduled to undergo primary TKA in a single centre. We found</w:t>
      </w:r>
      <w:r w:rsidR="00DD7C6C" w:rsidRPr="00900042">
        <w:rPr>
          <w:rFonts w:ascii="Book Antiqua" w:hAnsi="Book Antiqua"/>
          <w:bCs/>
          <w:sz w:val="24"/>
          <w:szCs w:val="24"/>
          <w:lang w:val="en-GB"/>
        </w:rPr>
        <w:t xml:space="preserve"> that</w:t>
      </w:r>
      <w:r w:rsidRPr="00900042">
        <w:rPr>
          <w:rFonts w:ascii="Book Antiqua" w:hAnsi="Book Antiqua"/>
          <w:bCs/>
          <w:sz w:val="24"/>
          <w:szCs w:val="24"/>
          <w:lang w:val="en-GB"/>
        </w:rPr>
        <w:t xml:space="preserve"> patients of minority ethnicity </w:t>
      </w:r>
      <w:r w:rsidR="00113119" w:rsidRPr="00900042">
        <w:rPr>
          <w:rFonts w:ascii="Book Antiqua" w:hAnsi="Book Antiqua" w:cs="Georgia"/>
          <w:color w:val="262626"/>
          <w:sz w:val="24"/>
          <w:szCs w:val="24"/>
          <w:u w:color="0C60B6"/>
          <w:lang w:val="en-GB"/>
        </w:rPr>
        <w:t>suffer from</w:t>
      </w:r>
      <w:r w:rsidRPr="00900042">
        <w:rPr>
          <w:rFonts w:ascii="Book Antiqua" w:hAnsi="Book Antiqua" w:cs="Georgia"/>
          <w:color w:val="262626"/>
          <w:sz w:val="24"/>
          <w:szCs w:val="24"/>
          <w:u w:color="0C60B6"/>
          <w:lang w:val="en-GB"/>
        </w:rPr>
        <w:t xml:space="preserve"> more severe </w:t>
      </w:r>
      <w:r w:rsidR="003519AA" w:rsidRPr="00900042">
        <w:rPr>
          <w:rFonts w:ascii="Book Antiqua" w:hAnsi="Book Antiqua" w:cs="Georgia"/>
          <w:color w:val="262626"/>
          <w:sz w:val="24"/>
          <w:szCs w:val="24"/>
          <w:u w:color="0C60B6"/>
          <w:lang w:val="en-GB"/>
        </w:rPr>
        <w:t>preoperative (</w:t>
      </w:r>
      <w:r w:rsidRPr="00900042">
        <w:rPr>
          <w:rFonts w:ascii="Book Antiqua" w:hAnsi="Book Antiqua" w:cs="Georgia"/>
          <w:color w:val="262626"/>
          <w:sz w:val="24"/>
          <w:szCs w:val="24"/>
          <w:u w:color="0C60B6"/>
          <w:lang w:val="en-GB"/>
        </w:rPr>
        <w:t>pre-OP</w:t>
      </w:r>
      <w:r w:rsidR="003519AA" w:rsidRPr="00900042">
        <w:rPr>
          <w:rFonts w:ascii="Book Antiqua" w:hAnsi="Book Antiqua" w:cs="Georgia"/>
          <w:color w:val="262626"/>
          <w:sz w:val="24"/>
          <w:szCs w:val="24"/>
          <w:u w:color="0C60B6"/>
          <w:lang w:val="en-GB"/>
        </w:rPr>
        <w:t>)</w:t>
      </w:r>
      <w:r w:rsidRPr="00900042">
        <w:rPr>
          <w:rFonts w:ascii="Book Antiqua" w:hAnsi="Book Antiqua" w:cs="Georgia"/>
          <w:color w:val="262626"/>
          <w:sz w:val="24"/>
          <w:szCs w:val="24"/>
          <w:u w:color="0C60B6"/>
          <w:lang w:val="en-GB"/>
        </w:rPr>
        <w:t xml:space="preserve"> symptoms and expect a poorer </w:t>
      </w:r>
      <w:r w:rsidR="00113119" w:rsidRPr="00900042">
        <w:rPr>
          <w:rFonts w:ascii="Book Antiqua" w:hAnsi="Book Antiqua" w:cs="Georgia"/>
          <w:color w:val="262626"/>
          <w:sz w:val="24"/>
          <w:szCs w:val="24"/>
          <w:u w:color="0C60B6"/>
          <w:lang w:val="en-GB"/>
        </w:rPr>
        <w:t>post-operative</w:t>
      </w:r>
      <w:r w:rsidRPr="00900042">
        <w:rPr>
          <w:rFonts w:ascii="Book Antiqua" w:hAnsi="Book Antiqua" w:cs="Georgia"/>
          <w:color w:val="262626"/>
          <w:sz w:val="24"/>
          <w:szCs w:val="24"/>
          <w:u w:color="0C60B6"/>
          <w:lang w:val="en-GB"/>
        </w:rPr>
        <w:t xml:space="preserve"> outcome</w:t>
      </w:r>
      <w:r w:rsidR="00113119" w:rsidRPr="00900042">
        <w:rPr>
          <w:rFonts w:ascii="Book Antiqua" w:hAnsi="Book Antiqua" w:cs="Georgia"/>
          <w:color w:val="262626"/>
          <w:sz w:val="24"/>
          <w:szCs w:val="24"/>
          <w:u w:color="0C60B6"/>
          <w:lang w:val="en-GB"/>
        </w:rPr>
        <w:t xml:space="preserve"> compared to patients of majority ethnicity.</w:t>
      </w:r>
      <w:r w:rsidR="003519AA" w:rsidRPr="00900042">
        <w:rPr>
          <w:rFonts w:ascii="Book Antiqua" w:hAnsi="Book Antiqua" w:cs="Georgia"/>
          <w:color w:val="262626"/>
          <w:sz w:val="24"/>
          <w:szCs w:val="24"/>
          <w:u w:color="0C60B6"/>
          <w:lang w:val="en-GB"/>
        </w:rPr>
        <w:t xml:space="preserve"> </w:t>
      </w:r>
      <w:r w:rsidRPr="00900042">
        <w:rPr>
          <w:rFonts w:ascii="Book Antiqua" w:hAnsi="Book Antiqua" w:cs="Georgia"/>
          <w:color w:val="262626"/>
          <w:sz w:val="24"/>
          <w:szCs w:val="24"/>
          <w:u w:color="0C60B6"/>
          <w:lang w:val="en-GB"/>
        </w:rPr>
        <w:t>We also found that patients with an education of &gt;</w:t>
      </w:r>
      <w:r w:rsidR="0099261E">
        <w:rPr>
          <w:rFonts w:ascii="Book Antiqua" w:hAnsi="Book Antiqua" w:cs="Georgia" w:hint="eastAsia"/>
          <w:color w:val="262626"/>
          <w:sz w:val="24"/>
          <w:szCs w:val="24"/>
          <w:u w:color="0C60B6"/>
          <w:lang w:val="en-GB" w:eastAsia="zh-CN"/>
        </w:rPr>
        <w:t xml:space="preserve"> </w:t>
      </w:r>
      <w:r w:rsidRPr="00900042">
        <w:rPr>
          <w:rFonts w:ascii="Book Antiqua" w:hAnsi="Book Antiqua" w:cs="Georgia"/>
          <w:color w:val="262626"/>
          <w:sz w:val="24"/>
          <w:szCs w:val="24"/>
          <w:u w:color="0C60B6"/>
          <w:lang w:val="en-GB"/>
        </w:rPr>
        <w:t>12 years have more severe pre-OP symptoms</w:t>
      </w:r>
      <w:r w:rsidR="00113119" w:rsidRPr="00900042">
        <w:rPr>
          <w:rFonts w:ascii="Book Antiqua" w:hAnsi="Book Antiqua" w:cs="Georgia"/>
          <w:color w:val="262626"/>
          <w:sz w:val="24"/>
          <w:szCs w:val="24"/>
          <w:u w:color="0C60B6"/>
          <w:lang w:val="en-GB"/>
        </w:rPr>
        <w:t xml:space="preserve"> compared to patients with shorter educations.</w:t>
      </w:r>
      <w:r w:rsidR="003519AA" w:rsidRPr="00900042">
        <w:rPr>
          <w:rFonts w:ascii="Book Antiqua" w:hAnsi="Book Antiqua" w:cs="Georgia"/>
          <w:color w:val="262626"/>
          <w:sz w:val="24"/>
          <w:szCs w:val="24"/>
          <w:u w:color="0C60B6"/>
          <w:lang w:val="en-GB"/>
        </w:rPr>
        <w:t xml:space="preserve"> </w:t>
      </w:r>
      <w:r w:rsidR="00E0150E" w:rsidRPr="00900042">
        <w:rPr>
          <w:rFonts w:ascii="Book Antiqua" w:hAnsi="Book Antiqua" w:cs="Georgia"/>
          <w:color w:val="262626"/>
          <w:sz w:val="24"/>
          <w:szCs w:val="24"/>
          <w:u w:color="0C60B6"/>
          <w:lang w:val="en-GB"/>
        </w:rPr>
        <w:t xml:space="preserve">This information can assist surgeons in appropriate treatment plans and pre-OP </w:t>
      </w:r>
      <w:r w:rsidR="00113119" w:rsidRPr="00900042">
        <w:rPr>
          <w:rFonts w:ascii="Book Antiqua" w:hAnsi="Book Antiqua" w:cs="Georgia"/>
          <w:color w:val="262626"/>
          <w:sz w:val="24"/>
          <w:szCs w:val="24"/>
          <w:u w:color="0C60B6"/>
          <w:lang w:val="en-GB"/>
        </w:rPr>
        <w:t xml:space="preserve">consultation </w:t>
      </w:r>
      <w:r w:rsidR="00E0150E" w:rsidRPr="00900042">
        <w:rPr>
          <w:rFonts w:ascii="Book Antiqua" w:hAnsi="Book Antiqua" w:cs="Georgia"/>
          <w:color w:val="262626"/>
          <w:sz w:val="24"/>
          <w:szCs w:val="24"/>
          <w:u w:color="0C60B6"/>
          <w:lang w:val="en-GB"/>
        </w:rPr>
        <w:t xml:space="preserve">for all patients. </w:t>
      </w:r>
      <w:bookmarkEnd w:id="189"/>
      <w:bookmarkEnd w:id="190"/>
      <w:bookmarkEnd w:id="191"/>
    </w:p>
    <w:p w14:paraId="63904FCE" w14:textId="3B1AA9E3" w:rsidR="0099261E" w:rsidRDefault="0099261E" w:rsidP="0027325E">
      <w:pPr>
        <w:jc w:val="both"/>
      </w:pPr>
    </w:p>
    <w:p w14:paraId="1B3027F0" w14:textId="77777777" w:rsidR="00210C58" w:rsidRDefault="00210C58" w:rsidP="0027325E">
      <w:pPr>
        <w:spacing w:after="0" w:line="360" w:lineRule="auto"/>
        <w:jc w:val="both"/>
        <w:rPr>
          <w:rFonts w:ascii="Book Antiqua" w:eastAsia="Microsoft YaHei" w:hAnsi="Book Antiqua"/>
          <w:color w:val="000000"/>
          <w:sz w:val="24"/>
          <w:szCs w:val="24"/>
          <w:shd w:val="clear" w:color="auto" w:fill="FFEDC4"/>
          <w:lang w:eastAsia="zh-CN"/>
        </w:rPr>
      </w:pPr>
      <w:bookmarkStart w:id="192" w:name="OLE_LINK2135"/>
      <w:bookmarkStart w:id="193" w:name="OLE_LINK2136"/>
      <w:r w:rsidRPr="00210C58">
        <w:rPr>
          <w:rFonts w:ascii="Book Antiqua" w:hAnsi="Book Antiqua" w:cs="Georgia"/>
          <w:color w:val="262626"/>
          <w:sz w:val="24"/>
          <w:szCs w:val="24"/>
          <w:u w:color="0C60B6"/>
          <w:lang w:val="en-GB"/>
        </w:rPr>
        <w:t xml:space="preserve">Kudibal </w:t>
      </w:r>
      <w:r w:rsidR="0099261E" w:rsidRPr="00210C58">
        <w:rPr>
          <w:rFonts w:ascii="Book Antiqua" w:hAnsi="Book Antiqua" w:cs="Georgia"/>
          <w:color w:val="262626"/>
          <w:sz w:val="24"/>
          <w:szCs w:val="24"/>
          <w:u w:color="0C60B6"/>
          <w:lang w:val="en-GB"/>
        </w:rPr>
        <w:t xml:space="preserve">MT, </w:t>
      </w:r>
      <w:r w:rsidRPr="00210C58">
        <w:rPr>
          <w:rFonts w:ascii="Book Antiqua" w:hAnsi="Book Antiqua" w:cs="Georgia"/>
          <w:color w:val="262626"/>
          <w:sz w:val="24"/>
          <w:szCs w:val="24"/>
          <w:u w:color="0C60B6"/>
          <w:lang w:val="en-GB"/>
        </w:rPr>
        <w:t xml:space="preserve">Kallemose </w:t>
      </w:r>
      <w:r w:rsidR="0099261E" w:rsidRPr="00210C58">
        <w:rPr>
          <w:rFonts w:ascii="Book Antiqua" w:hAnsi="Book Antiqua" w:cs="Georgia"/>
          <w:color w:val="262626"/>
          <w:sz w:val="24"/>
          <w:szCs w:val="24"/>
          <w:u w:color="0C60B6"/>
          <w:lang w:val="en-GB"/>
        </w:rPr>
        <w:t xml:space="preserve">T, </w:t>
      </w:r>
      <w:r w:rsidRPr="00210C58">
        <w:rPr>
          <w:rFonts w:ascii="Book Antiqua" w:hAnsi="Book Antiqua" w:cs="Georgia"/>
          <w:color w:val="262626"/>
          <w:sz w:val="24"/>
          <w:szCs w:val="24"/>
          <w:u w:color="0C60B6"/>
          <w:lang w:val="en-GB"/>
        </w:rPr>
        <w:t xml:space="preserve">Troelsen </w:t>
      </w:r>
      <w:r w:rsidR="0099261E" w:rsidRPr="00210C58">
        <w:rPr>
          <w:rFonts w:ascii="Book Antiqua" w:hAnsi="Book Antiqua" w:cs="Georgia"/>
          <w:color w:val="262626"/>
          <w:sz w:val="24"/>
          <w:szCs w:val="24"/>
          <w:u w:color="0C60B6"/>
          <w:lang w:val="en-GB"/>
        </w:rPr>
        <w:t xml:space="preserve">A, </w:t>
      </w:r>
      <w:r w:rsidRPr="00210C58">
        <w:rPr>
          <w:rFonts w:ascii="Book Antiqua" w:hAnsi="Book Antiqua" w:cs="Georgia"/>
          <w:color w:val="262626"/>
          <w:sz w:val="24"/>
          <w:szCs w:val="24"/>
          <w:u w:color="0C60B6"/>
          <w:lang w:val="en-GB"/>
        </w:rPr>
        <w:t xml:space="preserve">Husted </w:t>
      </w:r>
      <w:r w:rsidR="0099261E" w:rsidRPr="00210C58">
        <w:rPr>
          <w:rFonts w:ascii="Book Antiqua" w:hAnsi="Book Antiqua" w:cs="Georgia"/>
          <w:color w:val="262626"/>
          <w:sz w:val="24"/>
          <w:szCs w:val="24"/>
          <w:u w:color="0C60B6"/>
          <w:lang w:val="en-GB"/>
        </w:rPr>
        <w:t xml:space="preserve">H, </w:t>
      </w:r>
      <w:r w:rsidRPr="00210C58">
        <w:rPr>
          <w:rFonts w:ascii="Book Antiqua" w:hAnsi="Book Antiqua" w:cs="Georgia"/>
          <w:color w:val="262626"/>
          <w:sz w:val="24"/>
          <w:szCs w:val="24"/>
          <w:u w:color="0C60B6"/>
          <w:lang w:val="en-GB"/>
        </w:rPr>
        <w:t xml:space="preserve">Gromov </w:t>
      </w:r>
      <w:r w:rsidR="0099261E" w:rsidRPr="00210C58">
        <w:rPr>
          <w:rFonts w:ascii="Book Antiqua" w:hAnsi="Book Antiqua" w:cs="Georgia"/>
          <w:color w:val="262626"/>
          <w:sz w:val="24"/>
          <w:szCs w:val="24"/>
          <w:u w:color="0C60B6"/>
          <w:lang w:val="en-GB"/>
        </w:rPr>
        <w:t>K</w:t>
      </w:r>
      <w:r w:rsidRPr="00210C58">
        <w:rPr>
          <w:rFonts w:ascii="Book Antiqua" w:hAnsi="Book Antiqua" w:cs="Georgia" w:hint="eastAsia"/>
          <w:color w:val="262626"/>
          <w:sz w:val="24"/>
          <w:szCs w:val="24"/>
          <w:u w:color="0C60B6"/>
          <w:lang w:val="en-GB"/>
        </w:rPr>
        <w:t>.</w:t>
      </w:r>
      <w:r w:rsidR="0099261E" w:rsidRPr="00210C58">
        <w:rPr>
          <w:rFonts w:ascii="Book Antiqua" w:hAnsi="Book Antiqua" w:cs="Georgia"/>
          <w:color w:val="262626"/>
          <w:sz w:val="24"/>
          <w:szCs w:val="24"/>
          <w:u w:color="0C60B6"/>
          <w:lang w:val="en-GB"/>
        </w:rPr>
        <w:t xml:space="preserve"> Does ethnicity and education influence preoperative disability and expectations in patients undergoing total knee arthroplasty?</w:t>
      </w:r>
      <w:r w:rsidRPr="00210C58">
        <w:rPr>
          <w:rFonts w:ascii="Book Antiqua" w:hAnsi="Book Antiqua" w:cs="Georgia" w:hint="eastAsia"/>
          <w:color w:val="262626"/>
          <w:sz w:val="24"/>
          <w:szCs w:val="24"/>
          <w:u w:color="0C60B6"/>
          <w:lang w:val="en-GB" w:eastAsia="zh-CN"/>
        </w:rPr>
        <w:t xml:space="preserve"> </w:t>
      </w:r>
      <w:r w:rsidRPr="00210C58">
        <w:rPr>
          <w:rFonts w:ascii="Book Antiqua" w:hAnsi="Book Antiqua" w:cs="Georgia"/>
          <w:i/>
          <w:color w:val="262626"/>
          <w:sz w:val="24"/>
          <w:szCs w:val="24"/>
          <w:u w:color="0C60B6"/>
          <w:lang w:val="en-GB"/>
        </w:rPr>
        <w:t>World J Orthop </w:t>
      </w:r>
      <w:r w:rsidRPr="00210C58">
        <w:rPr>
          <w:rFonts w:ascii="Book Antiqua" w:hAnsi="Book Antiqua" w:cs="Georgia"/>
          <w:color w:val="262626"/>
          <w:sz w:val="24"/>
          <w:szCs w:val="24"/>
          <w:u w:color="0C60B6"/>
          <w:lang w:val="en-GB"/>
        </w:rPr>
        <w:t>2018; In press</w:t>
      </w:r>
      <w:bookmarkEnd w:id="192"/>
      <w:bookmarkEnd w:id="193"/>
    </w:p>
    <w:p w14:paraId="2118E514" w14:textId="2178F4E9" w:rsidR="0099261E" w:rsidRDefault="00210C58" w:rsidP="0027325E">
      <w:pPr>
        <w:spacing w:after="0" w:line="360" w:lineRule="auto"/>
        <w:jc w:val="both"/>
        <w:rPr>
          <w:lang w:eastAsia="zh-CN"/>
        </w:rPr>
      </w:pPr>
      <w:r w:rsidRPr="0000124D">
        <w:rPr>
          <w:rFonts w:ascii="Book Antiqua" w:eastAsia="Microsoft YaHei" w:hAnsi="Book Antiqua"/>
          <w:color w:val="000000"/>
          <w:sz w:val="24"/>
          <w:szCs w:val="24"/>
        </w:rPr>
        <w:br/>
      </w:r>
    </w:p>
    <w:p w14:paraId="3DE20B2F" w14:textId="148F9693" w:rsidR="0099261E" w:rsidRPr="0099261E" w:rsidRDefault="0099261E" w:rsidP="0027325E">
      <w:pPr>
        <w:spacing w:after="0" w:line="360" w:lineRule="auto"/>
        <w:jc w:val="both"/>
        <w:rPr>
          <w:rFonts w:ascii="Book Antiqua" w:hAnsi="Book Antiqua"/>
          <w:b/>
          <w:sz w:val="24"/>
          <w:szCs w:val="24"/>
        </w:rPr>
      </w:pPr>
    </w:p>
    <w:p w14:paraId="2502D959" w14:textId="58B16B0C" w:rsidR="009300CC" w:rsidRPr="00900042" w:rsidRDefault="009300CC" w:rsidP="0027325E">
      <w:pPr>
        <w:spacing w:after="0" w:line="360" w:lineRule="auto"/>
        <w:jc w:val="both"/>
        <w:rPr>
          <w:rFonts w:ascii="Book Antiqua" w:hAnsi="Book Antiqua"/>
          <w:b/>
          <w:sz w:val="24"/>
          <w:szCs w:val="24"/>
          <w:lang w:val="en-GB"/>
        </w:rPr>
      </w:pPr>
    </w:p>
    <w:p w14:paraId="23D3D707" w14:textId="77777777" w:rsidR="00256899" w:rsidRPr="00900042" w:rsidRDefault="00256899" w:rsidP="0027325E">
      <w:pPr>
        <w:spacing w:after="0" w:line="360" w:lineRule="auto"/>
        <w:jc w:val="both"/>
        <w:rPr>
          <w:rFonts w:ascii="Book Antiqua" w:hAnsi="Book Antiqua"/>
          <w:b/>
          <w:sz w:val="24"/>
          <w:szCs w:val="24"/>
          <w:lang w:val="en-GB"/>
        </w:rPr>
      </w:pPr>
    </w:p>
    <w:p w14:paraId="10ECEFED" w14:textId="77777777" w:rsidR="00256899" w:rsidRPr="00900042" w:rsidRDefault="00256899" w:rsidP="0027325E">
      <w:pPr>
        <w:spacing w:after="0" w:line="360" w:lineRule="auto"/>
        <w:jc w:val="both"/>
        <w:rPr>
          <w:rFonts w:ascii="Book Antiqua" w:hAnsi="Book Antiqua"/>
          <w:b/>
          <w:sz w:val="24"/>
          <w:szCs w:val="24"/>
          <w:lang w:val="en-GB"/>
        </w:rPr>
      </w:pPr>
    </w:p>
    <w:p w14:paraId="6CBD1C67" w14:textId="77777777" w:rsidR="00256899" w:rsidRPr="00900042" w:rsidRDefault="00256899" w:rsidP="0027325E">
      <w:pPr>
        <w:spacing w:after="0" w:line="360" w:lineRule="auto"/>
        <w:jc w:val="both"/>
        <w:rPr>
          <w:rFonts w:ascii="Book Antiqua" w:hAnsi="Book Antiqua"/>
          <w:b/>
          <w:sz w:val="24"/>
          <w:szCs w:val="24"/>
          <w:lang w:val="en-GB"/>
        </w:rPr>
      </w:pPr>
    </w:p>
    <w:p w14:paraId="2DF79C4C" w14:textId="77777777" w:rsidR="00256899" w:rsidRPr="00900042" w:rsidRDefault="00256899" w:rsidP="0027325E">
      <w:pPr>
        <w:spacing w:after="0" w:line="360" w:lineRule="auto"/>
        <w:jc w:val="both"/>
        <w:rPr>
          <w:rFonts w:ascii="Book Antiqua" w:hAnsi="Book Antiqua"/>
          <w:b/>
          <w:sz w:val="24"/>
          <w:szCs w:val="24"/>
          <w:lang w:val="en-GB"/>
        </w:rPr>
      </w:pPr>
    </w:p>
    <w:p w14:paraId="574EAFB7" w14:textId="2E641E7C" w:rsidR="00A8584D" w:rsidRPr="00900042" w:rsidRDefault="0099261E" w:rsidP="0027325E">
      <w:pPr>
        <w:spacing w:after="0" w:line="360" w:lineRule="auto"/>
        <w:jc w:val="both"/>
        <w:rPr>
          <w:rFonts w:ascii="Book Antiqua" w:hAnsi="Book Antiqua"/>
          <w:b/>
          <w:sz w:val="24"/>
          <w:szCs w:val="24"/>
          <w:lang w:val="en-GB"/>
        </w:rPr>
      </w:pPr>
      <w:r w:rsidRPr="00900042">
        <w:rPr>
          <w:rFonts w:ascii="Book Antiqua" w:hAnsi="Book Antiqua"/>
          <w:b/>
          <w:sz w:val="24"/>
          <w:szCs w:val="24"/>
          <w:lang w:val="en-GB"/>
        </w:rPr>
        <w:t>INTRODUCTION</w:t>
      </w:r>
    </w:p>
    <w:p w14:paraId="570A452D" w14:textId="0A11A5A5" w:rsidR="008517B6" w:rsidRPr="00900042" w:rsidRDefault="00735DEA" w:rsidP="0027325E">
      <w:pPr>
        <w:spacing w:after="0" w:line="360" w:lineRule="auto"/>
        <w:jc w:val="both"/>
        <w:rPr>
          <w:rFonts w:ascii="Book Antiqua" w:hAnsi="Book Antiqua"/>
          <w:b/>
          <w:sz w:val="24"/>
          <w:szCs w:val="24"/>
          <w:lang w:val="en-GB"/>
        </w:rPr>
      </w:pPr>
      <w:r w:rsidRPr="00900042">
        <w:rPr>
          <w:rFonts w:ascii="Book Antiqua" w:hAnsi="Book Antiqua"/>
          <w:sz w:val="24"/>
          <w:szCs w:val="24"/>
          <w:lang w:val="en-GB"/>
        </w:rPr>
        <w:lastRenderedPageBreak/>
        <w:t>Worldwide</w:t>
      </w:r>
      <w:r w:rsidR="008A3876" w:rsidRPr="00900042">
        <w:rPr>
          <w:rFonts w:ascii="Book Antiqua" w:hAnsi="Book Antiqua"/>
          <w:sz w:val="24"/>
          <w:szCs w:val="24"/>
          <w:lang w:val="en-GB"/>
        </w:rPr>
        <w:t>,</w:t>
      </w:r>
      <w:r w:rsidRPr="00900042">
        <w:rPr>
          <w:rFonts w:ascii="Book Antiqua" w:hAnsi="Book Antiqua"/>
          <w:sz w:val="24"/>
          <w:szCs w:val="24"/>
          <w:lang w:val="en-GB"/>
        </w:rPr>
        <w:t xml:space="preserve"> thousands of patients undergo t</w:t>
      </w:r>
      <w:r w:rsidR="002B2C00" w:rsidRPr="00900042">
        <w:rPr>
          <w:rFonts w:ascii="Book Antiqua" w:hAnsi="Book Antiqua"/>
          <w:sz w:val="24"/>
          <w:szCs w:val="24"/>
          <w:lang w:val="en-GB"/>
        </w:rPr>
        <w:t xml:space="preserve">otal knee arthroplasty (TKA) </w:t>
      </w:r>
      <w:r w:rsidR="000A70BC" w:rsidRPr="00900042">
        <w:rPr>
          <w:rFonts w:ascii="Book Antiqua" w:hAnsi="Book Antiqua"/>
          <w:sz w:val="24"/>
          <w:szCs w:val="24"/>
          <w:lang w:val="en-GB"/>
        </w:rPr>
        <w:t xml:space="preserve">every year and </w:t>
      </w:r>
      <w:r w:rsidR="001345F0" w:rsidRPr="00900042">
        <w:rPr>
          <w:rFonts w:ascii="Book Antiqua" w:hAnsi="Book Antiqua"/>
          <w:sz w:val="24"/>
          <w:szCs w:val="24"/>
          <w:lang w:val="en-GB"/>
        </w:rPr>
        <w:t>i</w:t>
      </w:r>
      <w:r w:rsidR="008517B6" w:rsidRPr="00900042">
        <w:rPr>
          <w:rFonts w:ascii="Book Antiqua" w:hAnsi="Book Antiqua"/>
          <w:sz w:val="24"/>
          <w:szCs w:val="24"/>
          <w:lang w:val="en-GB"/>
        </w:rPr>
        <w:t xml:space="preserve">n recent years pre-operative </w:t>
      </w:r>
      <w:r w:rsidR="0008115A" w:rsidRPr="00900042">
        <w:rPr>
          <w:rFonts w:ascii="Book Antiqua" w:hAnsi="Book Antiqua"/>
          <w:sz w:val="24"/>
          <w:szCs w:val="24"/>
          <w:lang w:val="en-GB"/>
        </w:rPr>
        <w:t xml:space="preserve">(pre-OP) </w:t>
      </w:r>
      <w:r w:rsidR="008517B6" w:rsidRPr="00900042">
        <w:rPr>
          <w:rFonts w:ascii="Book Antiqua" w:hAnsi="Book Antiqua"/>
          <w:sz w:val="24"/>
          <w:szCs w:val="24"/>
          <w:lang w:val="en-GB"/>
        </w:rPr>
        <w:t>planning and patient information has been streamlined by using the fast-track concep</w:t>
      </w:r>
      <w:r w:rsidR="0099261E">
        <w:rPr>
          <w:rFonts w:ascii="Book Antiqua" w:hAnsi="Book Antiqua"/>
          <w:sz w:val="24"/>
          <w:szCs w:val="24"/>
          <w:lang w:val="en-GB"/>
        </w:rPr>
        <w:t>t</w:t>
      </w:r>
      <w:r w:rsidR="008517B6" w:rsidRPr="00900042">
        <w:rPr>
          <w:rFonts w:ascii="Book Antiqua" w:hAnsi="Book Antiqua"/>
          <w:sz w:val="24"/>
          <w:szCs w:val="24"/>
          <w:vertAlign w:val="superscript"/>
          <w:lang w:val="en-GB"/>
        </w:rPr>
        <w:fldChar w:fldCharType="begin" w:fldLock="1"/>
      </w:r>
      <w:r w:rsidR="006D684A" w:rsidRPr="00900042">
        <w:rPr>
          <w:rFonts w:ascii="Book Antiqua" w:hAnsi="Book Antiqua"/>
          <w:sz w:val="24"/>
          <w:szCs w:val="24"/>
          <w:vertAlign w:val="superscript"/>
          <w:lang w:val="en-GB"/>
        </w:rPr>
        <w:instrText>ADDIN CSL_CITATION { "citationItems" : [ { "id" : "ITEM-1", "itemData" : { "DOI" : "10.3109/17453674.2012.700593", "PMID" : "23205862", "abstract" : "Fast-track hip and knee arthroplasty aims at giving the patients the best available treatment at all times, being a dynamic entity. Fast-track combines evidence-based, clinical features with organizational optimization including a revision of traditions resulting in a streamlined pathway from admission till discharge \u2013 and beyond. The goal is to reduce morbidity, mortality and functional convalescence with an earlier achievement of functional milestones including functional discharge criteria with subsequent reduced length of stay and high patient satisfaction. Outcomes are traditionally measured as length of stay; safety aspects in the form of morbidity/mortality; patient satisfaction; and \u2013 as a secondary parameter \u2013 economic savings. Optimization of the clinical aspects include focusing on analgesia; DVT-prophylaxis; mobilization; care principles including functional discharge criteria; patient-characteristics to predict outcome; and traditions which may be barriers in optimizing outcomes. Patients should be informed and motivated to be active participants and their expectations should be modulated in order to improve satisfaction. Also, organizational aspects need to be analyzed and optimized. New logistical approaches should be implemented; the ward ideally (re)structured to only admit arthroplasties; the staff educated to have a uniform approach; extensive preoperative information given including discharge criteria and intended length of stay. This thesis includes 9 papers on clinical and organizational aspects of fast-track hip and knee arthroplasty (I\u2013IX). A detailed description of the fast-track set-up and its components is provided. Major results include identification of patient characteristics to predict length of stay and satisfaction with different aspects of the hospital stay (I); how to optimize analgesia by using a compression bandage in total knee arthroplasty (II); the clinical and organizational set-up facilitating or acting as barriers for early discharge (III); safety aspects following fast-track in the form of few readmissions in general (IV) and few thromboembolic complications in particular (V); feasibility studies showing excellent outcomes following fast-track bilateral simultaneous total knee arthroplasty (VI) and non-septic revision knee arthroplasty (VII); how acute pain relief in total hip arthroplasty is not enhanced by the use of local infiltration analgesia when multi-modal opioid-sparing analgesia is given (VIII); and \u2026", "author" : [ { "dropping-particle" : "", "family" : "Husted", "given" : "Henrik", "non-dropping-particle" : "", "parse-names" : false, "suffix" : "" } ], "container-title" : "Acta orthopaedica. Supplementum", "id" : "ITEM-1", "issue" : "346", "issued" : { "date-parts" : [ [ "2012", "10" ] ] }, "page" : "1-39", "title" : "Fast-track hip and knee arthroplasty: clinical and organizational aspects.", "type" : "article-journal", "volume" : "83" }, "uris" : [ "http://www.mendeley.com/documents/?uuid=122added-66eb-4934-9165-008399471a35", "http://www.mendeley.com/documents/?uuid=a59d5b10-cde2-41ae-a27c-09994a3b8299" ] } ], "mendeley" : { "formattedCitation" : "&lt;sup&gt;[1] &lt;/sup&gt;", "manualFormatting" : "[1", "plainTextFormattedCitation" : "[1] ", "previouslyFormattedCitation" : "&lt;sup&gt;[1] &lt;/sup&gt;" }, "properties" : {  }, "schema" : "https://github.com/citation-style-language/schema/raw/master/csl-citation.json" }</w:instrText>
      </w:r>
      <w:r w:rsidR="008517B6" w:rsidRPr="00900042">
        <w:rPr>
          <w:rFonts w:ascii="Book Antiqua" w:hAnsi="Book Antiqua"/>
          <w:sz w:val="24"/>
          <w:szCs w:val="24"/>
          <w:vertAlign w:val="superscript"/>
          <w:lang w:val="en-GB"/>
        </w:rPr>
        <w:fldChar w:fldCharType="separate"/>
      </w:r>
      <w:r w:rsidR="00DB3AFE" w:rsidRPr="00900042">
        <w:rPr>
          <w:rFonts w:ascii="Book Antiqua" w:hAnsi="Book Antiqua"/>
          <w:noProof/>
          <w:sz w:val="24"/>
          <w:szCs w:val="24"/>
          <w:vertAlign w:val="superscript"/>
          <w:lang w:val="en-GB" w:eastAsia="zh-CN"/>
        </w:rPr>
        <w:t>[</w:t>
      </w:r>
      <w:r w:rsidR="00256899" w:rsidRPr="00900042">
        <w:rPr>
          <w:rFonts w:ascii="Book Antiqua" w:hAnsi="Book Antiqua"/>
          <w:noProof/>
          <w:sz w:val="24"/>
          <w:szCs w:val="24"/>
          <w:vertAlign w:val="superscript"/>
          <w:lang w:val="en-GB"/>
        </w:rPr>
        <w:t>1</w:t>
      </w:r>
      <w:r w:rsidR="008517B6" w:rsidRPr="00900042">
        <w:rPr>
          <w:rFonts w:ascii="Book Antiqua" w:hAnsi="Book Antiqua"/>
          <w:sz w:val="24"/>
          <w:szCs w:val="24"/>
          <w:vertAlign w:val="superscript"/>
          <w:lang w:val="en-GB"/>
        </w:rPr>
        <w:fldChar w:fldCharType="end"/>
      </w:r>
      <w:r w:rsidR="00DB3AFE" w:rsidRPr="00900042">
        <w:rPr>
          <w:rFonts w:ascii="Book Antiqua" w:hAnsi="Book Antiqua"/>
          <w:sz w:val="24"/>
          <w:szCs w:val="24"/>
          <w:vertAlign w:val="superscript"/>
          <w:lang w:val="en-GB" w:eastAsia="zh-CN"/>
        </w:rPr>
        <w:t>]</w:t>
      </w:r>
      <w:r w:rsidR="008517B6" w:rsidRPr="00900042">
        <w:rPr>
          <w:rFonts w:ascii="Book Antiqua" w:hAnsi="Book Antiqua"/>
          <w:sz w:val="24"/>
          <w:szCs w:val="24"/>
          <w:lang w:val="en-GB"/>
        </w:rPr>
        <w:t>.</w:t>
      </w:r>
      <w:r w:rsidR="000A70BC" w:rsidRPr="00900042">
        <w:rPr>
          <w:rFonts w:ascii="Book Antiqua" w:hAnsi="Book Antiqua"/>
          <w:sz w:val="24"/>
          <w:szCs w:val="24"/>
          <w:lang w:val="en-GB"/>
        </w:rPr>
        <w:t xml:space="preserve"> The </w:t>
      </w:r>
      <w:r w:rsidR="008A3876" w:rsidRPr="00900042">
        <w:rPr>
          <w:rFonts w:ascii="Book Antiqua" w:hAnsi="Book Antiqua"/>
          <w:sz w:val="24"/>
          <w:szCs w:val="24"/>
          <w:lang w:val="en-GB"/>
        </w:rPr>
        <w:t>operation</w:t>
      </w:r>
      <w:r w:rsidR="000A70BC" w:rsidRPr="00900042">
        <w:rPr>
          <w:rFonts w:ascii="Book Antiqua" w:hAnsi="Book Antiqua"/>
          <w:sz w:val="24"/>
          <w:szCs w:val="24"/>
          <w:lang w:val="en-GB"/>
        </w:rPr>
        <w:t xml:space="preserve"> has excellent results in terms of survival with a reported 10-year</w:t>
      </w:r>
      <w:r w:rsidR="008A3876" w:rsidRPr="00900042">
        <w:rPr>
          <w:rFonts w:ascii="Book Antiqua" w:hAnsi="Book Antiqua"/>
          <w:sz w:val="24"/>
          <w:szCs w:val="24"/>
          <w:lang w:val="en-GB"/>
        </w:rPr>
        <w:t xml:space="preserve"> prosthetic</w:t>
      </w:r>
      <w:r w:rsidR="000A70BC" w:rsidRPr="00900042">
        <w:rPr>
          <w:rFonts w:ascii="Book Antiqua" w:hAnsi="Book Antiqua"/>
          <w:sz w:val="24"/>
          <w:szCs w:val="24"/>
          <w:lang w:val="en-GB"/>
        </w:rPr>
        <w:t xml:space="preserve"> survival of close to 95% (National Hospital Discharge Survey 2010)</w:t>
      </w:r>
      <w:r w:rsidR="008A3876" w:rsidRPr="00900042">
        <w:rPr>
          <w:rFonts w:ascii="Book Antiqua" w:hAnsi="Book Antiqua"/>
          <w:sz w:val="24"/>
          <w:szCs w:val="24"/>
          <w:lang w:val="en-GB"/>
        </w:rPr>
        <w:t>;</w:t>
      </w:r>
      <w:r w:rsidR="000A70BC" w:rsidRPr="00900042">
        <w:rPr>
          <w:rFonts w:ascii="Book Antiqua" w:hAnsi="Book Antiqua"/>
          <w:sz w:val="24"/>
          <w:szCs w:val="24"/>
          <w:lang w:val="en-GB"/>
        </w:rPr>
        <w:t xml:space="preserve"> however</w:t>
      </w:r>
      <w:r w:rsidR="008A3876" w:rsidRPr="00900042">
        <w:rPr>
          <w:rFonts w:ascii="Book Antiqua" w:hAnsi="Book Antiqua"/>
          <w:sz w:val="24"/>
          <w:szCs w:val="24"/>
          <w:lang w:val="en-GB"/>
        </w:rPr>
        <w:t>,</w:t>
      </w:r>
      <w:r w:rsidR="000A70BC" w:rsidRPr="00900042">
        <w:rPr>
          <w:rFonts w:ascii="Book Antiqua" w:hAnsi="Book Antiqua"/>
          <w:sz w:val="24"/>
          <w:szCs w:val="24"/>
          <w:lang w:val="en-GB"/>
        </w:rPr>
        <w:t xml:space="preserve"> p</w:t>
      </w:r>
      <w:r w:rsidR="002B2C00" w:rsidRPr="00900042">
        <w:rPr>
          <w:rFonts w:ascii="Book Antiqua" w:hAnsi="Book Antiqua"/>
          <w:sz w:val="24"/>
          <w:szCs w:val="24"/>
          <w:lang w:val="en-GB"/>
        </w:rPr>
        <w:t>atient s</w:t>
      </w:r>
      <w:r w:rsidR="003F41EE" w:rsidRPr="00900042">
        <w:rPr>
          <w:rFonts w:ascii="Book Antiqua" w:hAnsi="Book Antiqua"/>
          <w:sz w:val="24"/>
          <w:szCs w:val="24"/>
          <w:lang w:val="en-GB"/>
        </w:rPr>
        <w:t>a</w:t>
      </w:r>
      <w:r w:rsidRPr="00900042">
        <w:rPr>
          <w:rFonts w:ascii="Book Antiqua" w:hAnsi="Book Antiqua"/>
          <w:sz w:val="24"/>
          <w:szCs w:val="24"/>
          <w:lang w:val="en-GB"/>
        </w:rPr>
        <w:t>tisfaction remain</w:t>
      </w:r>
      <w:r w:rsidR="00ED3B90" w:rsidRPr="00900042">
        <w:rPr>
          <w:rFonts w:ascii="Book Antiqua" w:hAnsi="Book Antiqua"/>
          <w:sz w:val="24"/>
          <w:szCs w:val="24"/>
          <w:lang w:val="en-GB"/>
        </w:rPr>
        <w:t>s a challenge</w:t>
      </w:r>
      <w:r w:rsidRPr="00900042">
        <w:rPr>
          <w:rFonts w:ascii="Book Antiqua" w:hAnsi="Book Antiqua"/>
          <w:sz w:val="24"/>
          <w:szCs w:val="24"/>
          <w:lang w:val="en-GB"/>
        </w:rPr>
        <w:t xml:space="preserve"> with</w:t>
      </w:r>
      <w:r w:rsidR="008517B6" w:rsidRPr="00900042">
        <w:rPr>
          <w:rFonts w:ascii="Book Antiqua" w:hAnsi="Book Antiqua"/>
          <w:sz w:val="24"/>
          <w:szCs w:val="24"/>
          <w:lang w:val="en-GB"/>
        </w:rPr>
        <w:t xml:space="preserve"> </w:t>
      </w:r>
      <w:r w:rsidR="001345F0" w:rsidRPr="00900042">
        <w:rPr>
          <w:rFonts w:ascii="Book Antiqua" w:hAnsi="Book Antiqua"/>
          <w:sz w:val="24"/>
          <w:szCs w:val="24"/>
          <w:lang w:val="en-GB"/>
        </w:rPr>
        <w:t>up to 2</w:t>
      </w:r>
      <w:r w:rsidR="003F41EE" w:rsidRPr="00900042">
        <w:rPr>
          <w:rFonts w:ascii="Book Antiqua" w:hAnsi="Book Antiqua"/>
          <w:sz w:val="24"/>
          <w:szCs w:val="24"/>
          <w:lang w:val="en-GB"/>
        </w:rPr>
        <w:t>0</w:t>
      </w:r>
      <w:r w:rsidRPr="00900042">
        <w:rPr>
          <w:rFonts w:ascii="Book Antiqua" w:hAnsi="Book Antiqua"/>
          <w:sz w:val="24"/>
          <w:szCs w:val="24"/>
          <w:lang w:val="en-GB"/>
        </w:rPr>
        <w:t>% of patients</w:t>
      </w:r>
      <w:r w:rsidR="008517B6" w:rsidRPr="00900042">
        <w:rPr>
          <w:rFonts w:ascii="Book Antiqua" w:hAnsi="Book Antiqua"/>
          <w:sz w:val="24"/>
          <w:szCs w:val="24"/>
          <w:lang w:val="en-GB"/>
        </w:rPr>
        <w:t xml:space="preserve"> </w:t>
      </w:r>
      <w:r w:rsidR="001345F0" w:rsidRPr="00900042">
        <w:rPr>
          <w:rFonts w:ascii="Book Antiqua" w:hAnsi="Book Antiqua"/>
          <w:sz w:val="24"/>
          <w:szCs w:val="24"/>
          <w:lang w:val="en-GB"/>
        </w:rPr>
        <w:t xml:space="preserve">being dissatisfied </w:t>
      </w:r>
      <w:r w:rsidRPr="00900042">
        <w:rPr>
          <w:rFonts w:ascii="Book Antiqua" w:hAnsi="Book Antiqua"/>
          <w:sz w:val="24"/>
          <w:szCs w:val="24"/>
          <w:lang w:val="en-GB"/>
        </w:rPr>
        <w:t xml:space="preserve">with their outcome </w:t>
      </w:r>
      <w:r w:rsidR="002B2C00" w:rsidRPr="00900042">
        <w:rPr>
          <w:rFonts w:ascii="Book Antiqua" w:hAnsi="Book Antiqua"/>
          <w:sz w:val="24"/>
          <w:szCs w:val="24"/>
          <w:lang w:val="en-GB"/>
        </w:rPr>
        <w:t>1 year post-operatively</w:t>
      </w:r>
      <w:r w:rsidR="00BA3478" w:rsidRPr="00900042">
        <w:rPr>
          <w:rFonts w:ascii="Book Antiqua" w:hAnsi="Book Antiqua"/>
          <w:sz w:val="24"/>
          <w:szCs w:val="24"/>
          <w:lang w:val="en-GB"/>
        </w:rPr>
        <w:t xml:space="preserve"> (post-OP)</w:t>
      </w:r>
      <w:r w:rsidR="002B2C00" w:rsidRPr="00900042">
        <w:rPr>
          <w:rFonts w:ascii="Book Antiqua" w:hAnsi="Book Antiqua"/>
          <w:sz w:val="24"/>
          <w:szCs w:val="24"/>
          <w:vertAlign w:val="superscript"/>
          <w:lang w:val="en-GB"/>
        </w:rPr>
        <w:fldChar w:fldCharType="begin" w:fldLock="1"/>
      </w:r>
      <w:r w:rsidR="006D684A" w:rsidRPr="00900042">
        <w:rPr>
          <w:rFonts w:ascii="Book Antiqua" w:hAnsi="Book Antiqua"/>
          <w:sz w:val="24"/>
          <w:szCs w:val="24"/>
          <w:vertAlign w:val="superscript"/>
          <w:lang w:val="en-GB"/>
        </w:rPr>
        <w:instrText>ADDIN CSL_CITATION { "citationItems" : [ { "id" : "ITEM-1", "itemData" : { "DOI" : "10.1007/s11999-009-1119-9", "ISBN" : "1528-1132 (Electronic) 0009-921X (Linking)", "ISSN" : "0009921X", "PMID" : "19844772", "abstract" : "UNLABELLED: Despite substantial advances in primary TKA, numerous studies using historic TKA implants suggest only 82% to 89% of primary TKA patients are satisfied. We reexamined this issue to determine if contemporary TKA implants might be associated with improved patient satisfaction. We performed a cross-sectional study of patient satisfaction after 1703 primary TKAs performed in the province of Ontario. Our data confirmed that approximately one in five (19%) primary TKA patients were not satisfied with the outcome. Satisfaction with pain relief varied from 72-86% and with function from 70-84% for specific activities of daily living. The strongest predictors of patient dissatisfaction after primary TKA were expectations not met (10.7x greater risk), a low 1-year WOMAC (2.5x greater risk), preoperative pain at rest (2.4x greater risk) and a postoperative complication requiring hospital readmission (1.9x greater risk).\\n\\nLEVEL OF EVIDENCE: Level II, prognostic study. See Guidelines for Authors for a complete description of levels of evidence.", "author" : [ { "dropping-particle" : "", "family" : "Bourne", "given" : "Robert B.", "non-dropping-particle" : "", "parse-names" : false, "suffix" : "" }, { "dropping-particle" : "", "family" : "Chesworth", "given" : "Bert M.", "non-dropping-particle" : "", "parse-names" : false, "suffix" : "" }, { "dropping-particle" : "", "family" : "Davis", "given" : "Aileen M.", "non-dropping-particle" : "", "parse-names" : false, "suffix" : "" }, { "dropping-particle" : "", "family" : "Mahomed", "given" : "Nizar N.", "non-dropping-particle" : "", "parse-names" : false, "suffix" : "" }, { "dropping-particle" : "", "family" : "Charron", "given" : "Kory D J", "non-dropping-particle" : "", "parse-names" : false, "suffix" : "" } ], "container-title" : "Clinical Orthopaedics and Related Research", "id" : "ITEM-1", "issued" : { "date-parts" : [ [ "2010" ] ] }, "title" : "Patient satisfaction after total knee arthroplasty: Who is satisfied and who is not?", "type" : "paper-conference" }, "uris" : [ "http://www.mendeley.com/documents/?uuid=b5cc76df-ec08-3650-84d1-afaab01e51c4" ] } ], "mendeley" : { "formattedCitation" : "&lt;sup&gt;[2] &lt;/sup&gt;", "manualFormatting" : "[2 ", "plainTextFormattedCitation" : "[2] ", "previouslyFormattedCitation" : "&lt;sup&gt;[2] &lt;/sup&gt;" }, "properties" : {  }, "schema" : "https://github.com/citation-style-language/schema/raw/master/csl-citation.json" }</w:instrText>
      </w:r>
      <w:r w:rsidR="002B2C00" w:rsidRPr="00900042">
        <w:rPr>
          <w:rFonts w:ascii="Book Antiqua" w:hAnsi="Book Antiqua"/>
          <w:sz w:val="24"/>
          <w:szCs w:val="24"/>
          <w:vertAlign w:val="superscript"/>
          <w:lang w:val="en-GB"/>
        </w:rPr>
        <w:fldChar w:fldCharType="separate"/>
      </w:r>
      <w:r w:rsidR="00032E5F" w:rsidRPr="00900042">
        <w:rPr>
          <w:rFonts w:ascii="Book Antiqua" w:hAnsi="Book Antiqua"/>
          <w:noProof/>
          <w:sz w:val="24"/>
          <w:szCs w:val="24"/>
          <w:vertAlign w:val="superscript"/>
          <w:lang w:val="en-GB"/>
        </w:rPr>
        <w:t>[2</w:t>
      </w:r>
      <w:r w:rsidR="0099261E">
        <w:rPr>
          <w:rFonts w:ascii="Book Antiqua" w:hAnsi="Book Antiqua" w:hint="eastAsia"/>
          <w:noProof/>
          <w:sz w:val="24"/>
          <w:szCs w:val="24"/>
          <w:vertAlign w:val="superscript"/>
          <w:lang w:val="en-GB" w:eastAsia="zh-CN"/>
        </w:rPr>
        <w:t>,</w:t>
      </w:r>
      <w:r w:rsidR="002B2C00" w:rsidRPr="00900042">
        <w:rPr>
          <w:rFonts w:ascii="Book Antiqua" w:hAnsi="Book Antiqua"/>
          <w:sz w:val="24"/>
          <w:szCs w:val="24"/>
          <w:vertAlign w:val="superscript"/>
          <w:lang w:val="en-GB"/>
        </w:rPr>
        <w:fldChar w:fldCharType="end"/>
      </w:r>
      <w:r w:rsidR="003F41EE" w:rsidRPr="00900042">
        <w:rPr>
          <w:rFonts w:ascii="Book Antiqua" w:hAnsi="Book Antiqua"/>
          <w:sz w:val="24"/>
          <w:szCs w:val="24"/>
          <w:lang w:val="en-GB"/>
        </w:rPr>
        <w:fldChar w:fldCharType="begin" w:fldLock="1"/>
      </w:r>
      <w:r w:rsidR="006D684A" w:rsidRPr="00900042">
        <w:rPr>
          <w:rFonts w:ascii="Book Antiqua" w:hAnsi="Book Antiqua"/>
          <w:sz w:val="24"/>
          <w:szCs w:val="24"/>
          <w:lang w:val="en-GB"/>
        </w:rPr>
        <w:instrText>ADDIN CSL_CITATION { "citationItems" : [ { "id" : "ITEM-1", "itemData" : { "DOI" : "10.1016/j.arth.2013.09.035", "ISSN" : "1532-8406", "PMID" : "24269097", "abstract" : "In this prospective multicenter study we included subjects younger than 60 years of age and scheduled for primary total knee arthroplasty (TKA). The study assessed patients' overall satisfaction, fulfillment of preoperative expectations, the effect on socioeconomic parameters, and quality of sexual life. Questionnaires including Oxford Knee Score (OKS) and SF-36 were evaluated preoperatively and 3, 6, and 12 months postoperatively. OKS and SF-36 showed significant improvements. However, patient satisfaction and fulfillment of personal expectations did not reflect these scores. Overall, TKA did not affect the patients' socioeconomic status, and overall, patients did not experience impairment of sexual life, but decreased frequency and negative affection of sexual practice should be anticipated. Alternative outcome measurements of TKA surgery not focusing on implants and surgical techniques shed new light on important consequences of arthroplasty surgery.", "author" : [ { "dropping-particle" : "", "family" : "Klit", "given" : "Jakob", "non-dropping-particle" : "", "parse-names" : false, "suffix" : "" }, { "dropping-particle" : "", "family" : "Jacobsen", "given" : "Steffen", "non-dropping-particle" : "", "parse-names" : false, "suffix" : "" }, { "dropping-particle" : "", "family" : "Rosenlund", "given" : "Signe", "non-dropping-particle" : "", "parse-names" : false, "suffix" : "" }, { "dropping-particle" : "", "family" : "Sonne-Holm", "given" : "Stig", "non-dropping-particle" : "", "parse-names" : false, "suffix" : "" }, { "dropping-particle" : "", "family" : "Troelsen", "given" : "Anders", "non-dropping-particle" : "", "parse-names" : false, "suffix" : "" } ], "container-title" : "The Journal of arthroplasty", "id" : "ITEM-1", "issue" : "5", "issued" : { "date-parts" : [ [ "2014", "5" ] ] }, "page" : "912-7", "title" : "Total knee arthroplasty in younger patients evaluated by alternative outcome measures.", "type" : "article-journal", "volume" : "29" }, "uris" : [ "http://www.mendeley.com/documents/?uuid=efe7bfde-a208-364e-b771-553a3ca776e9" ] } ], "mendeley" : { "formattedCitation" : "&lt;sup&gt;[3] &lt;/sup&gt;", "manualFormatting" : "3] ", "plainTextFormattedCitation" : "[3] ", "previouslyFormattedCitation" : "&lt;sup&gt;[3] &lt;/sup&gt;" }, "properties" : {  }, "schema" : "https://github.com/citation-style-language/schema/raw/master/csl-citation.json" }</w:instrText>
      </w:r>
      <w:r w:rsidR="003F41EE" w:rsidRPr="00900042">
        <w:rPr>
          <w:rFonts w:ascii="Book Antiqua" w:hAnsi="Book Antiqua"/>
          <w:sz w:val="24"/>
          <w:szCs w:val="24"/>
          <w:lang w:val="en-GB"/>
        </w:rPr>
        <w:fldChar w:fldCharType="separate"/>
      </w:r>
      <w:r w:rsidR="00032E5F" w:rsidRPr="00900042">
        <w:rPr>
          <w:rFonts w:ascii="Book Antiqua" w:hAnsi="Book Antiqua"/>
          <w:noProof/>
          <w:sz w:val="24"/>
          <w:szCs w:val="24"/>
          <w:vertAlign w:val="superscript"/>
          <w:lang w:val="en-GB"/>
        </w:rPr>
        <w:t xml:space="preserve">3] </w:t>
      </w:r>
      <w:r w:rsidR="003F41EE" w:rsidRPr="00900042">
        <w:rPr>
          <w:rFonts w:ascii="Book Antiqua" w:hAnsi="Book Antiqua"/>
          <w:sz w:val="24"/>
          <w:szCs w:val="24"/>
          <w:lang w:val="en-GB"/>
        </w:rPr>
        <w:fldChar w:fldCharType="end"/>
      </w:r>
      <w:r w:rsidR="001345F0" w:rsidRPr="00900042">
        <w:rPr>
          <w:rFonts w:ascii="Book Antiqua" w:hAnsi="Book Antiqua"/>
          <w:sz w:val="24"/>
          <w:szCs w:val="24"/>
          <w:lang w:val="en-GB"/>
        </w:rPr>
        <w:t>.</w:t>
      </w:r>
      <w:r w:rsidR="002B2C00" w:rsidRPr="00900042">
        <w:rPr>
          <w:rFonts w:ascii="Book Antiqua" w:hAnsi="Book Antiqua"/>
          <w:sz w:val="24"/>
          <w:szCs w:val="24"/>
          <w:lang w:val="en-GB"/>
        </w:rPr>
        <w:t xml:space="preserve"> </w:t>
      </w:r>
    </w:p>
    <w:p w14:paraId="02EAAB5F" w14:textId="235B8FF5" w:rsidR="00F85DF1" w:rsidRPr="00900042" w:rsidRDefault="000A70BC" w:rsidP="0027325E">
      <w:pPr>
        <w:spacing w:after="0" w:line="360" w:lineRule="auto"/>
        <w:ind w:firstLineChars="100" w:firstLine="240"/>
        <w:jc w:val="both"/>
        <w:rPr>
          <w:rFonts w:ascii="Book Antiqua" w:hAnsi="Book Antiqua"/>
          <w:sz w:val="24"/>
          <w:szCs w:val="24"/>
          <w:lang w:val="en-GB"/>
        </w:rPr>
      </w:pPr>
      <w:r w:rsidRPr="00900042">
        <w:rPr>
          <w:rFonts w:ascii="Book Antiqua" w:hAnsi="Book Antiqua"/>
          <w:sz w:val="24"/>
          <w:szCs w:val="24"/>
          <w:lang w:val="en-GB"/>
        </w:rPr>
        <w:t>Outcome is known to be influenced by patient-related factors including age, pre</w:t>
      </w:r>
      <w:r w:rsidR="0008115A" w:rsidRPr="00900042">
        <w:rPr>
          <w:rFonts w:ascii="Book Antiqua" w:hAnsi="Book Antiqua"/>
          <w:sz w:val="24"/>
          <w:szCs w:val="24"/>
          <w:lang w:val="en-GB"/>
        </w:rPr>
        <w:t>-OP</w:t>
      </w:r>
      <w:r w:rsidRPr="00900042">
        <w:rPr>
          <w:rFonts w:ascii="Book Antiqua" w:hAnsi="Book Antiqua"/>
          <w:sz w:val="24"/>
          <w:szCs w:val="24"/>
          <w:lang w:val="en-GB"/>
        </w:rPr>
        <w:t xml:space="preserve"> symptom</w:t>
      </w:r>
      <w:r w:rsidR="00774357" w:rsidRPr="00900042">
        <w:rPr>
          <w:rFonts w:ascii="Book Antiqua" w:hAnsi="Book Antiqua"/>
          <w:sz w:val="24"/>
          <w:szCs w:val="24"/>
          <w:lang w:val="en-GB"/>
        </w:rPr>
        <w:t>s</w:t>
      </w:r>
      <w:r w:rsidR="0099261E" w:rsidRPr="0099261E">
        <w:rPr>
          <w:rFonts w:ascii="Book Antiqua" w:hAnsi="Book Antiqua" w:hint="eastAsia"/>
          <w:sz w:val="24"/>
          <w:szCs w:val="24"/>
          <w:vertAlign w:val="superscript"/>
          <w:lang w:val="en-GB" w:eastAsia="zh-CN"/>
        </w:rPr>
        <w:t>[4-6]</w:t>
      </w:r>
      <w:r w:rsidR="001345F0" w:rsidRPr="00900042">
        <w:rPr>
          <w:rFonts w:ascii="Book Antiqua" w:hAnsi="Book Antiqua"/>
          <w:sz w:val="24"/>
          <w:szCs w:val="24"/>
          <w:lang w:val="en-GB"/>
        </w:rPr>
        <w:t xml:space="preserve">, </w:t>
      </w:r>
      <w:r w:rsidRPr="00900042">
        <w:rPr>
          <w:rFonts w:ascii="Book Antiqua" w:hAnsi="Book Antiqua"/>
          <w:sz w:val="24"/>
          <w:szCs w:val="24"/>
          <w:lang w:val="en-GB"/>
        </w:rPr>
        <w:t xml:space="preserve">comorbidities </w:t>
      </w:r>
      <w:r w:rsidR="001345F0" w:rsidRPr="00900042">
        <w:rPr>
          <w:rFonts w:ascii="Book Antiqua" w:hAnsi="Book Antiqua"/>
          <w:sz w:val="24"/>
          <w:szCs w:val="24"/>
          <w:lang w:val="en-GB"/>
        </w:rPr>
        <w:t>and me</w:t>
      </w:r>
      <w:r w:rsidR="008A3876" w:rsidRPr="00900042">
        <w:rPr>
          <w:rFonts w:ascii="Book Antiqua" w:hAnsi="Book Antiqua"/>
          <w:sz w:val="24"/>
          <w:szCs w:val="24"/>
          <w:lang w:val="en-GB"/>
        </w:rPr>
        <w:t>n</w:t>
      </w:r>
      <w:r w:rsidR="001345F0" w:rsidRPr="00900042">
        <w:rPr>
          <w:rFonts w:ascii="Book Antiqua" w:hAnsi="Book Antiqua"/>
          <w:sz w:val="24"/>
          <w:szCs w:val="24"/>
          <w:lang w:val="en-GB"/>
        </w:rPr>
        <w:t>tal health status such as</w:t>
      </w:r>
      <w:r w:rsidRPr="00900042">
        <w:rPr>
          <w:rFonts w:ascii="Book Antiqua" w:hAnsi="Book Antiqua"/>
          <w:sz w:val="24"/>
          <w:szCs w:val="24"/>
          <w:lang w:val="en-GB"/>
        </w:rPr>
        <w:t xml:space="preserve"> depression and anxiet</w:t>
      </w:r>
      <w:r w:rsidR="00774357" w:rsidRPr="00900042">
        <w:rPr>
          <w:rFonts w:ascii="Book Antiqua" w:hAnsi="Book Antiqua"/>
          <w:sz w:val="24"/>
          <w:szCs w:val="24"/>
          <w:lang w:val="en-GB"/>
        </w:rPr>
        <w:t>y</w:t>
      </w:r>
      <w:r w:rsidRPr="00900042">
        <w:rPr>
          <w:rFonts w:ascii="Book Antiqua" w:hAnsi="Book Antiqua"/>
          <w:sz w:val="24"/>
          <w:szCs w:val="24"/>
          <w:lang w:val="en-GB"/>
        </w:rPr>
        <w:fldChar w:fldCharType="begin" w:fldLock="1"/>
      </w:r>
      <w:r w:rsidR="006D684A" w:rsidRPr="00900042">
        <w:rPr>
          <w:rFonts w:ascii="Book Antiqua" w:hAnsi="Book Antiqua"/>
          <w:sz w:val="24"/>
          <w:szCs w:val="24"/>
          <w:lang w:val="en-GB"/>
        </w:rPr>
        <w:instrText>ADDIN CSL_CITATION { "citationItems" : [ { "id" : "ITEM-1", "itemData" : { "DOI" : "10.1007/s00167-016-4314-8", "PMID" : "27734110", "abstract" : "nine patient-related predictors of outcome were identified (depression, anxiety, age at surgery, gender (being female), medical co-morbidities, BMI, level of education, pre-operative pain severity and pre-operative knee function). Greater anxiety, pre-operative pain and function were the most significant factors to predict a poorer outcome of a TKA. The results of depression, gender (female), medical co-morbidities, BMI and level of education were variable among the included studies. There was very little evidence to support older age at operation as a predictor of poorer outcome. Conclusion Patients experiencing high levels of pain before surgery should be informed of the chances of improvement by having a TKA. A validated psychologi-cal screening tool that separates depression and anxiety is recommended as part of the pre-operative assessment stage. Patients presenting with symptoms of depression and anxi-ety should be identified and consulted before a TKA. Level of evidence II. Abstract Purpose Around 10\u201330 % of patients are dissatisfied with the results of their total knee arthroplasty (TKA). This review aimed to identify and evaluate the predictors of outcome meas-ured by the three domains of health-related quality of life (pain, stiffness and function). The focus was on pre-operative psy-chological factors as related to other patient-related variables.", "author" : [ { "dropping-particle" : "", "family" : "Adla Alattas", "given" : "Sharifah", "non-dropping-particle" : "", "parse-names" : false, "suffix" : "" }, { "dropping-particle" : "", "family" : "Smith", "given" : "Toby", "non-dropping-particle" : "", "parse-names" : false, "suffix" : "" }, { "dropping-particle" : "", "family" : "Bhatti", "given" : "Maria", "non-dropping-particle" : "", "parse-names" : false, "suffix" : "" }, { "dropping-particle" : "", "family" : "Wilson\u2011Nunn", "given" : "Daniel", "non-dropping-particle" : "", "parse-names" : false, "suffix" : "" }, { "dropping-particle" : "", "family" : "Donell", "given" : "Simon", "non-dropping-particle" : "", "parse-names" : false, "suffix" : "" }, { "dropping-particle" : "", "family" : "Bhatti MariaBhatti", "given" : "Maria", "non-dropping-particle" : "", "parse-names" : false, "suffix" : "" }, { "dropping-particle" : "", "family" : "Daniel Wilson-Nunn DWilson-Nunn", "given" : "Ueaacuk", "non-dropping-particle" : "", "parse-names" : false, "suffix" : "" }, { "dropping-particle" : "", "family" : "Simon Donell", "given" : "Warwickacuk", "non-dropping-particle" : "", "parse-names" : false, "suffix" : "" } ], "container-title" : "Knee Surgery, Sports Traumatology, Arthroscopy", "id" : "ITEM-1", "issued" : { "date-parts" : [ [ "0" ] ] }, "title" : "Greater pre\u2011operative anxiety, pain and poorer function predict a worse outcome of a total knee arthroplasty", "type" : "article-journal" }, "uris" : [ "http://www.mendeley.com/documents/?uuid=be8dd892-5dea-32af-b579-0be9aab81d50" ] } ], "mendeley" : { "formattedCitation" : "&lt;sup&gt;[7] &lt;/sup&gt;", "plainTextFormattedCitation" : "[7] ", "previouslyFormattedCitation" : "&lt;sup&gt;[7] &lt;/sup&gt;" }, "properties" : {  }, "schema" : "https://github.com/citation-style-language/schema/raw/master/csl-citation.json" }</w:instrText>
      </w:r>
      <w:r w:rsidRPr="00900042">
        <w:rPr>
          <w:rFonts w:ascii="Book Antiqua" w:hAnsi="Book Antiqua"/>
          <w:sz w:val="24"/>
          <w:szCs w:val="24"/>
          <w:lang w:val="en-GB"/>
        </w:rPr>
        <w:fldChar w:fldCharType="separate"/>
      </w:r>
      <w:r w:rsidR="00032E5F" w:rsidRPr="00900042">
        <w:rPr>
          <w:rFonts w:ascii="Book Antiqua" w:hAnsi="Book Antiqua"/>
          <w:noProof/>
          <w:sz w:val="24"/>
          <w:szCs w:val="24"/>
          <w:vertAlign w:val="superscript"/>
          <w:lang w:val="en-GB"/>
        </w:rPr>
        <w:t xml:space="preserve">[7] </w:t>
      </w:r>
      <w:r w:rsidRPr="00900042">
        <w:rPr>
          <w:rFonts w:ascii="Book Antiqua" w:hAnsi="Book Antiqua"/>
          <w:sz w:val="24"/>
          <w:szCs w:val="24"/>
          <w:lang w:val="en-GB"/>
        </w:rPr>
        <w:fldChar w:fldCharType="end"/>
      </w:r>
      <w:r w:rsidRPr="00900042">
        <w:rPr>
          <w:rFonts w:ascii="Book Antiqua" w:hAnsi="Book Antiqua"/>
          <w:sz w:val="24"/>
          <w:szCs w:val="24"/>
          <w:lang w:val="en-GB"/>
        </w:rPr>
        <w:t xml:space="preserve">. </w:t>
      </w:r>
      <w:r w:rsidR="00735DEA" w:rsidRPr="00900042">
        <w:rPr>
          <w:rFonts w:ascii="Book Antiqua" w:hAnsi="Book Antiqua"/>
          <w:sz w:val="24"/>
          <w:szCs w:val="24"/>
          <w:lang w:val="en-GB"/>
        </w:rPr>
        <w:t>Previous studies have shown that patient sa</w:t>
      </w:r>
      <w:r w:rsidR="004C5135" w:rsidRPr="00900042">
        <w:rPr>
          <w:rFonts w:ascii="Book Antiqua" w:hAnsi="Book Antiqua"/>
          <w:sz w:val="24"/>
          <w:szCs w:val="24"/>
          <w:lang w:val="en-GB"/>
        </w:rPr>
        <w:t>tisfaction can be influenced by both</w:t>
      </w:r>
      <w:r w:rsidR="00215E62" w:rsidRPr="00900042">
        <w:rPr>
          <w:rFonts w:ascii="Book Antiqua" w:hAnsi="Book Antiqua"/>
          <w:sz w:val="24"/>
          <w:szCs w:val="24"/>
          <w:lang w:val="en-GB"/>
        </w:rPr>
        <w:t xml:space="preserve"> </w:t>
      </w:r>
      <w:r w:rsidR="00735DEA" w:rsidRPr="00900042">
        <w:rPr>
          <w:rFonts w:ascii="Book Antiqua" w:hAnsi="Book Antiqua"/>
          <w:sz w:val="24"/>
          <w:szCs w:val="24"/>
          <w:lang w:val="en-GB"/>
        </w:rPr>
        <w:t>surgery</w:t>
      </w:r>
      <w:r w:rsidR="008A3876" w:rsidRPr="00900042">
        <w:rPr>
          <w:rFonts w:ascii="Book Antiqua" w:hAnsi="Book Antiqua"/>
          <w:sz w:val="24"/>
          <w:szCs w:val="24"/>
          <w:lang w:val="en-GB"/>
        </w:rPr>
        <w:t>-</w:t>
      </w:r>
      <w:r w:rsidR="00735DEA" w:rsidRPr="00900042">
        <w:rPr>
          <w:rFonts w:ascii="Book Antiqua" w:hAnsi="Book Antiqua"/>
          <w:sz w:val="24"/>
          <w:szCs w:val="24"/>
          <w:lang w:val="en-GB"/>
        </w:rPr>
        <w:t xml:space="preserve">related factors such as </w:t>
      </w:r>
      <w:r w:rsidR="00293C97" w:rsidRPr="00900042">
        <w:rPr>
          <w:rFonts w:ascii="Book Antiqua" w:hAnsi="Book Antiqua"/>
          <w:sz w:val="24"/>
          <w:szCs w:val="24"/>
          <w:lang w:val="en-GB"/>
        </w:rPr>
        <w:t>implant alignment</w:t>
      </w:r>
      <w:r w:rsidR="00210C58" w:rsidRPr="00210C58">
        <w:rPr>
          <w:rFonts w:ascii="Book Antiqua" w:hAnsi="Book Antiqua" w:hint="eastAsia"/>
          <w:sz w:val="24"/>
          <w:szCs w:val="24"/>
          <w:vertAlign w:val="superscript"/>
          <w:lang w:val="en-GB" w:eastAsia="zh-CN"/>
        </w:rPr>
        <w:t>[8-10]</w:t>
      </w:r>
      <w:r w:rsidR="00ED3B90" w:rsidRPr="00900042">
        <w:rPr>
          <w:rFonts w:ascii="Book Antiqua" w:hAnsi="Book Antiqua"/>
          <w:sz w:val="24"/>
          <w:szCs w:val="24"/>
          <w:lang w:val="en-GB"/>
        </w:rPr>
        <w:t>,</w:t>
      </w:r>
      <w:r w:rsidR="00293C97" w:rsidRPr="00900042">
        <w:rPr>
          <w:rFonts w:ascii="Book Antiqua" w:hAnsi="Book Antiqua"/>
          <w:sz w:val="24"/>
          <w:szCs w:val="24"/>
          <w:lang w:val="en-GB"/>
        </w:rPr>
        <w:t xml:space="preserve"> implant brand and hospital type</w:t>
      </w:r>
      <w:r w:rsidR="00293C97" w:rsidRPr="00900042">
        <w:rPr>
          <w:rFonts w:ascii="Book Antiqua" w:hAnsi="Book Antiqua"/>
          <w:sz w:val="24"/>
          <w:szCs w:val="24"/>
          <w:lang w:val="en-GB"/>
        </w:rPr>
        <w:fldChar w:fldCharType="begin" w:fldLock="1"/>
      </w:r>
      <w:r w:rsidR="006D684A" w:rsidRPr="00900042">
        <w:rPr>
          <w:rFonts w:ascii="Book Antiqua" w:hAnsi="Book Antiqua"/>
          <w:sz w:val="24"/>
          <w:szCs w:val="24"/>
          <w:lang w:val="en-GB"/>
        </w:rPr>
        <w:instrText>ADDIN CSL_CITATION { "citationItems" : [ { "id" : "ITEM-1", "itemData" : { "DOI" : "10.1302/0301-620X.89B7.19091", "ISSN" : "0301-620X", "PMID" : "17673581", "abstract" : "A postal questionnaire was sent to 10,000 patients more than one year after their total knee replacement (TKR). They were assessed using the Oxford knee score and were asked whether they were satisfied, unsure or unsatisfied with their TKR. The response rate was 87.4% (8231 of 9417 eligible questionnaires) and a total of 81.8% (6625 of 8095) of patients were satisfied. Multivariable regression modelling showed that patients with higher scores relating to the pain and function elements of the Oxford knee score had a lower level of satisfaction (p &lt; 0.001), and that ongoing pain was a stronger predictor of this. Female gender and a primary diagnosis of osteoarthritis were found to be predictors of lower levels of patient satisfaction. Differences in the rate of satisfaction were also observed in relation to age, the American Society of Anesthesiologists grade and the type of prosthesis. This study has provided data on the Oxford knee score and the expected levels of satisfaction at one year after TKR. The results should act as a benchmark of practice in the United Kingdom and provide a baseline for peer comparison between institutions.", "author" : [ { "dropping-particle" : "", "family" : "Baker", "given" : "P. N.", "non-dropping-particle" : "", "parse-names" : false, "suffix" : "" }, { "dropping-particle" : "", "family" : "Meulen", "given" : "J. H.", "non-dropping-particle" : "van der", "parse-names" : false, "suffix" : "" }, { "dropping-particle" : "", "family" : "Lewsey", "given" : "J.", "non-dropping-particle" : "", "parse-names" : false, "suffix" : "" }, { "dropping-particle" : "", "family" : "Gregg", "given" : "P. J.", "non-dropping-particle" : "", "parse-names" : false, "suffix" : "" }, { "dropping-particle" : "", "family" : "National Joint Registry for England and Wales", "given" : "", "non-dropping-particle" : "", "parse-names" : false, "suffix" : "" } ], "container-title" : "Journal of Bone and Joint Surgery - British Volume", "id" : "ITEM-1", "issue" : "7", "issued" : { "date-parts" : [ [ "2007", "7", "1" ] ] }, "page" : "893-900", "title" : "The role of pain and function in determining patient satisfaction after total knee replacement: DATA FROM THE NATIONAL JOINT REGISTRY FOR ENGLAND AND WALES", "type" : "article-journal", "volume" : "89-B" }, "uris" : [ "http://www.mendeley.com/documents/?uuid=58c2a1da-125c-38bc-909e-0121d00334e4" ] } ], "mendeley" : { "formattedCitation" : "&lt;sup&gt;[8] &lt;/sup&gt;", "plainTextFormattedCitation" : "[8] ", "previouslyFormattedCitation" : "&lt;sup&gt;[8] &lt;/sup&gt;" }, "properties" : {  }, "schema" : "https://github.com/citation-style-language/schema/raw/master/csl-citation.json" }</w:instrText>
      </w:r>
      <w:r w:rsidR="00293C97" w:rsidRPr="00900042">
        <w:rPr>
          <w:rFonts w:ascii="Book Antiqua" w:hAnsi="Book Antiqua"/>
          <w:sz w:val="24"/>
          <w:szCs w:val="24"/>
          <w:lang w:val="en-GB"/>
        </w:rPr>
        <w:fldChar w:fldCharType="separate"/>
      </w:r>
      <w:r w:rsidR="00032E5F" w:rsidRPr="00900042">
        <w:rPr>
          <w:rFonts w:ascii="Book Antiqua" w:hAnsi="Book Antiqua"/>
          <w:noProof/>
          <w:sz w:val="24"/>
          <w:szCs w:val="24"/>
          <w:vertAlign w:val="superscript"/>
          <w:lang w:val="en-GB"/>
        </w:rPr>
        <w:t xml:space="preserve">[8] </w:t>
      </w:r>
      <w:r w:rsidR="00293C97" w:rsidRPr="00900042">
        <w:rPr>
          <w:rFonts w:ascii="Book Antiqua" w:hAnsi="Book Antiqua"/>
          <w:sz w:val="24"/>
          <w:szCs w:val="24"/>
          <w:lang w:val="en-GB"/>
        </w:rPr>
        <w:fldChar w:fldCharType="end"/>
      </w:r>
      <w:r w:rsidR="00ED3B90" w:rsidRPr="00900042">
        <w:rPr>
          <w:rFonts w:ascii="Book Antiqua" w:hAnsi="Book Antiqua"/>
          <w:sz w:val="24"/>
          <w:szCs w:val="24"/>
          <w:lang w:val="en-GB"/>
        </w:rPr>
        <w:t xml:space="preserve"> as well as patient-related fac</w:t>
      </w:r>
      <w:r w:rsidR="0008115A" w:rsidRPr="00900042">
        <w:rPr>
          <w:rFonts w:ascii="Book Antiqua" w:hAnsi="Book Antiqua"/>
          <w:sz w:val="24"/>
          <w:szCs w:val="24"/>
          <w:lang w:val="en-GB"/>
        </w:rPr>
        <w:t>tors including age, pre-OP</w:t>
      </w:r>
      <w:r w:rsidR="00ED3B90" w:rsidRPr="00900042">
        <w:rPr>
          <w:rFonts w:ascii="Book Antiqua" w:hAnsi="Book Antiqua"/>
          <w:sz w:val="24"/>
          <w:szCs w:val="24"/>
          <w:lang w:val="en-GB"/>
        </w:rPr>
        <w:t xml:space="preserve"> symptoms and expectation</w:t>
      </w:r>
      <w:r w:rsidR="00210C58">
        <w:rPr>
          <w:rFonts w:ascii="Book Antiqua" w:hAnsi="Book Antiqua"/>
          <w:sz w:val="24"/>
          <w:szCs w:val="24"/>
          <w:lang w:val="en-GB"/>
        </w:rPr>
        <w:t>s</w:t>
      </w:r>
      <w:r w:rsidR="00ED3B90" w:rsidRPr="00900042">
        <w:rPr>
          <w:rFonts w:ascii="Book Antiqua" w:hAnsi="Book Antiqua"/>
          <w:sz w:val="24"/>
          <w:szCs w:val="24"/>
          <w:lang w:val="en-GB"/>
        </w:rPr>
        <w:fldChar w:fldCharType="begin" w:fldLock="1"/>
      </w:r>
      <w:r w:rsidR="006D684A" w:rsidRPr="00900042">
        <w:rPr>
          <w:rFonts w:ascii="Book Antiqua" w:hAnsi="Book Antiqua"/>
          <w:sz w:val="24"/>
          <w:szCs w:val="24"/>
          <w:lang w:val="en-GB"/>
        </w:rPr>
        <w:instrText>ADDIN CSL_CITATION { "citationItems" : [ { "id" : "ITEM-1", "itemData" : { "DOI" : "10.1007/s11999-009-1119-9", "ISBN" : "1528-1132 (Electronic) 0009-921X (Linking)", "ISSN" : "0009921X", "PMID" : "19844772", "abstract" : "UNLABELLED: Despite substantial advances in primary TKA, numerous studies using historic TKA implants suggest only 82% to 89% of primary TKA patients are satisfied. We reexamined this issue to determine if contemporary TKA implants might be associated with improved patient satisfaction. We performed a cross-sectional study of patient satisfaction after 1703 primary TKAs performed in the province of Ontario. Our data confirmed that approximately one in five (19%) primary TKA patients were not satisfied with the outcome. Satisfaction with pain relief varied from 72-86% and with function from 70-84% for specific activities of daily living. The strongest predictors of patient dissatisfaction after primary TKA were expectations not met (10.7x greater risk), a low 1-year WOMAC (2.5x greater risk), preoperative pain at rest (2.4x greater risk) and a postoperative complication requiring hospital readmission (1.9x greater risk).\\n\\nLEVEL OF EVIDENCE: Level II, prognostic study. See Guidelines for Authors for a complete description of levels of evidence.", "author" : [ { "dropping-particle" : "", "family" : "Bourne", "given" : "Robert B.", "non-dropping-particle" : "", "parse-names" : false, "suffix" : "" }, { "dropping-particle" : "", "family" : "Chesworth", "given" : "Bert M.", "non-dropping-particle" : "", "parse-names" : false, "suffix" : "" }, { "dropping-particle" : "", "family" : "Davis", "given" : "Aileen M.", "non-dropping-particle" : "", "parse-names" : false, "suffix" : "" }, { "dropping-particle" : "", "family" : "Mahomed", "given" : "Nizar N.", "non-dropping-particle" : "", "parse-names" : false, "suffix" : "" }, { "dropping-particle" : "", "family" : "Charron", "given" : "Kory D J", "non-dropping-particle" : "", "parse-names" : false, "suffix" : "" } ], "container-title" : "Clinical Orthopaedics and Related Research", "id" : "ITEM-1", "issued" : { "date-parts" : [ [ "2010" ] ] }, "title" : "Patient satisfaction after total knee arthroplasty: Who is satisfied and who is not?", "type" : "paper-conference" }, "uris" : [ "http://www.mendeley.com/documents/?uuid=b5cc76df-ec08-3650-84d1-afaab01e51c4" ] } ], "mendeley" : { "formattedCitation" : "&lt;sup&gt;[2] &lt;/sup&gt;", "plainTextFormattedCitation" : "[2] ", "previouslyFormattedCitation" : "&lt;sup&gt;[2] &lt;/sup&gt;" }, "properties" : {  }, "schema" : "https://github.com/citation-style-language/schema/raw/master/csl-citation.json" }</w:instrText>
      </w:r>
      <w:r w:rsidR="00ED3B90" w:rsidRPr="00900042">
        <w:rPr>
          <w:rFonts w:ascii="Book Antiqua" w:hAnsi="Book Antiqua"/>
          <w:sz w:val="24"/>
          <w:szCs w:val="24"/>
          <w:lang w:val="en-GB"/>
        </w:rPr>
        <w:fldChar w:fldCharType="separate"/>
      </w:r>
      <w:r w:rsidR="00032E5F" w:rsidRPr="00900042">
        <w:rPr>
          <w:rFonts w:ascii="Book Antiqua" w:hAnsi="Book Antiqua"/>
          <w:noProof/>
          <w:sz w:val="24"/>
          <w:szCs w:val="24"/>
          <w:vertAlign w:val="superscript"/>
          <w:lang w:val="en-GB"/>
        </w:rPr>
        <w:t xml:space="preserve">[2] </w:t>
      </w:r>
      <w:r w:rsidR="00ED3B90" w:rsidRPr="00900042">
        <w:rPr>
          <w:rFonts w:ascii="Book Antiqua" w:hAnsi="Book Antiqua"/>
          <w:sz w:val="24"/>
          <w:szCs w:val="24"/>
          <w:lang w:val="en-GB"/>
        </w:rPr>
        <w:fldChar w:fldCharType="end"/>
      </w:r>
      <w:r w:rsidR="001345F0" w:rsidRPr="00900042">
        <w:rPr>
          <w:rFonts w:ascii="Book Antiqua" w:hAnsi="Book Antiqua"/>
          <w:sz w:val="24"/>
          <w:szCs w:val="24"/>
          <w:lang w:val="en-GB"/>
        </w:rPr>
        <w:t>. Other, less well defined, factors have also been shown to influence outcome following TKA and T</w:t>
      </w:r>
      <w:r w:rsidR="003D15EA" w:rsidRPr="00900042">
        <w:rPr>
          <w:rFonts w:ascii="Book Antiqua" w:hAnsi="Book Antiqua"/>
          <w:sz w:val="24"/>
          <w:szCs w:val="24"/>
          <w:lang w:val="en-GB"/>
        </w:rPr>
        <w:t>H</w:t>
      </w:r>
      <w:r w:rsidR="00210C58">
        <w:rPr>
          <w:rFonts w:ascii="Book Antiqua" w:hAnsi="Book Antiqua"/>
          <w:sz w:val="24"/>
          <w:szCs w:val="24"/>
          <w:lang w:val="en-GB"/>
        </w:rPr>
        <w:t>A such as socioeconomic factors</w:t>
      </w:r>
      <w:r w:rsidR="00210C58" w:rsidRPr="00210C58">
        <w:rPr>
          <w:rFonts w:ascii="Book Antiqua" w:hAnsi="Book Antiqua" w:hint="eastAsia"/>
          <w:sz w:val="24"/>
          <w:szCs w:val="24"/>
          <w:vertAlign w:val="superscript"/>
          <w:lang w:val="en-GB" w:eastAsia="zh-CN"/>
        </w:rPr>
        <w:t>[11,12]</w:t>
      </w:r>
      <w:r w:rsidR="001345F0" w:rsidRPr="00900042">
        <w:rPr>
          <w:rFonts w:ascii="Book Antiqua" w:hAnsi="Book Antiqua"/>
          <w:sz w:val="24"/>
          <w:szCs w:val="24"/>
          <w:lang w:val="en-GB"/>
        </w:rPr>
        <w:t xml:space="preserve"> and </w:t>
      </w:r>
      <w:r w:rsidR="00E92036" w:rsidRPr="00900042">
        <w:rPr>
          <w:rFonts w:ascii="Book Antiqua" w:hAnsi="Book Antiqua"/>
          <w:sz w:val="24"/>
          <w:szCs w:val="24"/>
          <w:lang w:val="en-GB"/>
        </w:rPr>
        <w:t xml:space="preserve">duration </w:t>
      </w:r>
      <w:r w:rsidR="00210C58">
        <w:rPr>
          <w:rFonts w:ascii="Book Antiqua" w:hAnsi="Book Antiqua"/>
          <w:sz w:val="24"/>
          <w:szCs w:val="24"/>
          <w:lang w:val="en-GB"/>
        </w:rPr>
        <w:t>of education</w:t>
      </w:r>
      <w:r w:rsidR="0030516B" w:rsidRPr="00900042">
        <w:rPr>
          <w:rFonts w:ascii="Book Antiqua" w:hAnsi="Book Antiqua"/>
          <w:sz w:val="24"/>
          <w:szCs w:val="24"/>
          <w:lang w:val="en-GB"/>
        </w:rPr>
        <w:fldChar w:fldCharType="begin" w:fldLock="1"/>
      </w:r>
      <w:r w:rsidR="006D684A" w:rsidRPr="00900042">
        <w:rPr>
          <w:rFonts w:ascii="Book Antiqua" w:hAnsi="Book Antiqua"/>
          <w:sz w:val="24"/>
          <w:szCs w:val="24"/>
          <w:lang w:val="en-GB"/>
        </w:rPr>
        <w:instrText>ADDIN CSL_CITATION { "citationItems" : [ { "id" : "ITEM-1", "itemData" : { "DOI" : "10.1007/s11999-014-3504-2", "ISSN" : "1528-1132", "PMID" : "24549772", "abstract" : "BACKGROUND: Age, sex, and medical comorbidities may be associated with differences in patient-reported outcome scores after THA. Highest level of education may be a surrogate for socioeconomic status, but the degree to which this is associated with patient-reported outcomes after THA is not known. QUESTIONS/PURPOSES: We investigated the national Swedish Hip Arthroplasty Register for the association of education attainment on patient-reported outcomes 1 year after THA; specifically, we evaluated level of education attainment against health-related quality of life (HRQoL), pain reduction, and satisfaction with treatment 1 year after THA. METHODS: All THAs for osteoarthritis performed from 2005 through 2007 with complete patient-reported outcome measures (representing 49% of the THAs performed for this diagnosis) were selected from the Swedish Hip Arthroplasty Register. These cases were merged with national databases containing education attainment, marital status, and comorbidities (n = 11,464; mean age of patients, 64 years). The patient-reported outcome measure protocol included the HRQoL measure EuroQol five-dimension scale (EQ-5D), a VAS for pain, the Charnley classification survey, and a VAS addressing THA satisfaction. Linear regression analyses determined the association of preoperative patient factors with patient-reported outcomes. RESULTS: High education attainment was associated with higher HRQoL (EQ-5D index \u00df(high) = 0.03 \u00b1 0.01; EQ VAS \u00df(high) = 2.6 \u00b1 0.5) after THA, whereas those with low and medium education were at risk for lower HRQoL. High education was associated with less pain after treatment (\u00df(high) = -3.3 \u00b1 0.05). Individuals with low or medium education were at risk for less satisfaction with THA (p &lt; 0.001). CONCLUSIONS: Our results suggest clinicians should support patients with low and medium education to a greater extent. Identification of patients who will benefit most from THA and educating those at risk for poorer outcomes, like patients with low and medium education, ultimately may improve patient satisfaction, HRQoL, pain, and the cost utility of THA. LEVEL OF EVIDENCE: Level III, therapeutic study. See the Instructions for Authors for a complete description of levels of evidence.", "author" : [ { "dropping-particle" : "", "family" : "Greene", "given" : "Meridith E", "non-dropping-particle" : "", "parse-names" : false, "suffix" : "" }, { "dropping-particle" : "", "family" : "Rolfson", "given" : "Ola", "non-dropping-particle" : "", "parse-names" : false, "suffix" : "" }, { "dropping-particle" : "", "family" : "Nemes", "given" : "Szilard", "non-dropping-particle" : "", "parse-names" : false, "suffix" : "" }, { "dropping-particle" : "", "family" : "Gordon", "given" : "Max", "non-dropping-particle" : "", "parse-names" : false, "suffix" : "" }, { "dropping-particle" : "", "family" : "Malchau", "given" : "Henrik", "non-dropping-particle" : "", "parse-names" : false, "suffix" : "" }, { "dropping-particle" : "", "family" : "Garellick", "given" : "G\u00f6ran", "non-dropping-particle" : "", "parse-names" : false, "suffix" : "" } ], "container-title" : "Clinical orthopaedics and related research", "id" : "ITEM-1", "issue" : "6", "issued" : { "date-parts" : [ [ "2014", "6" ] ] }, "page" : "1868-76", "title" : "Education attainment is associated with patient-reported outcomes: findings from the Swedish Hip Arthroplasty Register.", "type" : "article-journal", "volume" : "472" }, "uris" : [ "http://www.mendeley.com/documents/?uuid=7ee01ee1-29f3-4a87-92f8-6c8401a9b2e2" ] } ], "mendeley" : { "formattedCitation" : "&lt;sup&gt;[13] &lt;/sup&gt;", "plainTextFormattedCitation" : "[13] ", "previouslyFormattedCitation" : "&lt;sup&gt;[13] &lt;/sup&gt;" }, "properties" : {  }, "schema" : "https://github.com/citation-style-language/schema/raw/master/csl-citation.json" }</w:instrText>
      </w:r>
      <w:r w:rsidR="0030516B" w:rsidRPr="00900042">
        <w:rPr>
          <w:rFonts w:ascii="Book Antiqua" w:hAnsi="Book Antiqua"/>
          <w:sz w:val="24"/>
          <w:szCs w:val="24"/>
          <w:lang w:val="en-GB"/>
        </w:rPr>
        <w:fldChar w:fldCharType="separate"/>
      </w:r>
      <w:r w:rsidR="00032E5F" w:rsidRPr="00900042">
        <w:rPr>
          <w:rFonts w:ascii="Book Antiqua" w:hAnsi="Book Antiqua"/>
          <w:noProof/>
          <w:sz w:val="24"/>
          <w:szCs w:val="24"/>
          <w:vertAlign w:val="superscript"/>
          <w:lang w:val="en-GB"/>
        </w:rPr>
        <w:t xml:space="preserve">[13] </w:t>
      </w:r>
      <w:r w:rsidR="0030516B" w:rsidRPr="00900042">
        <w:rPr>
          <w:rFonts w:ascii="Book Antiqua" w:hAnsi="Book Antiqua"/>
          <w:sz w:val="24"/>
          <w:szCs w:val="24"/>
          <w:lang w:val="en-GB"/>
        </w:rPr>
        <w:fldChar w:fldCharType="end"/>
      </w:r>
      <w:r w:rsidR="00F85DF1" w:rsidRPr="00900042">
        <w:rPr>
          <w:rFonts w:ascii="Book Antiqua" w:hAnsi="Book Antiqua"/>
          <w:sz w:val="24"/>
          <w:szCs w:val="24"/>
          <w:lang w:val="en-GB"/>
        </w:rPr>
        <w:t>.</w:t>
      </w:r>
      <w:r w:rsidR="0035013C" w:rsidRPr="00900042">
        <w:rPr>
          <w:rFonts w:ascii="Book Antiqua" w:hAnsi="Book Antiqua"/>
          <w:sz w:val="24"/>
          <w:szCs w:val="24"/>
          <w:lang w:val="en-GB"/>
        </w:rPr>
        <w:t xml:space="preserve"> </w:t>
      </w:r>
      <w:r w:rsidR="00283EE0" w:rsidRPr="00900042">
        <w:rPr>
          <w:rFonts w:ascii="Book Antiqua" w:hAnsi="Book Antiqua"/>
          <w:sz w:val="24"/>
          <w:szCs w:val="24"/>
          <w:lang w:val="en-GB"/>
        </w:rPr>
        <w:t xml:space="preserve">Understanding the way </w:t>
      </w:r>
      <w:r w:rsidR="00A20772" w:rsidRPr="00900042">
        <w:rPr>
          <w:rFonts w:ascii="Book Antiqua" w:hAnsi="Book Antiqua"/>
          <w:sz w:val="24"/>
          <w:szCs w:val="24"/>
          <w:lang w:val="en-GB"/>
        </w:rPr>
        <w:t>ethnicity</w:t>
      </w:r>
      <w:r w:rsidR="00E92036" w:rsidRPr="00900042">
        <w:rPr>
          <w:rFonts w:ascii="Book Antiqua" w:hAnsi="Book Antiqua"/>
          <w:sz w:val="24"/>
          <w:szCs w:val="24"/>
          <w:lang w:val="en-GB"/>
        </w:rPr>
        <w:t xml:space="preserve"> and duration</w:t>
      </w:r>
      <w:r w:rsidR="00F85DF1" w:rsidRPr="00900042">
        <w:rPr>
          <w:rFonts w:ascii="Book Antiqua" w:hAnsi="Book Antiqua"/>
          <w:sz w:val="24"/>
          <w:szCs w:val="24"/>
          <w:lang w:val="en-GB"/>
        </w:rPr>
        <w:t xml:space="preserve"> of educa</w:t>
      </w:r>
      <w:r w:rsidR="0008115A" w:rsidRPr="00900042">
        <w:rPr>
          <w:rFonts w:ascii="Book Antiqua" w:hAnsi="Book Antiqua"/>
          <w:sz w:val="24"/>
          <w:szCs w:val="24"/>
          <w:lang w:val="en-GB"/>
        </w:rPr>
        <w:t>tion influence both pre-OP symptoms and post-OP</w:t>
      </w:r>
      <w:r w:rsidR="00F85DF1" w:rsidRPr="00900042">
        <w:rPr>
          <w:rFonts w:ascii="Book Antiqua" w:hAnsi="Book Antiqua"/>
          <w:sz w:val="24"/>
          <w:szCs w:val="24"/>
          <w:lang w:val="en-GB"/>
        </w:rPr>
        <w:t xml:space="preserve"> outcome in TKA patients will assist healthcare providers in determining specific areas of possible improvement and to adjust treatment options appropriately. Furthermore</w:t>
      </w:r>
      <w:r w:rsidR="003D15EA" w:rsidRPr="00900042">
        <w:rPr>
          <w:rFonts w:ascii="Book Antiqua" w:hAnsi="Book Antiqua"/>
          <w:sz w:val="24"/>
          <w:szCs w:val="24"/>
          <w:lang w:val="en-GB"/>
        </w:rPr>
        <w:t>,</w:t>
      </w:r>
      <w:r w:rsidR="00F85DF1" w:rsidRPr="00900042">
        <w:rPr>
          <w:rFonts w:ascii="Book Antiqua" w:hAnsi="Book Antiqua"/>
          <w:sz w:val="24"/>
          <w:szCs w:val="24"/>
          <w:lang w:val="en-GB"/>
        </w:rPr>
        <w:t xml:space="preserve"> it will assist in more accurate comparison of study populations in future research.</w:t>
      </w:r>
    </w:p>
    <w:p w14:paraId="5A89CB08" w14:textId="1DA55DDF" w:rsidR="001D0294" w:rsidRDefault="0009028F" w:rsidP="0027325E">
      <w:pPr>
        <w:spacing w:after="0" w:line="360" w:lineRule="auto"/>
        <w:ind w:firstLineChars="100" w:firstLine="240"/>
        <w:jc w:val="both"/>
        <w:rPr>
          <w:rFonts w:ascii="Book Antiqua" w:hAnsi="Book Antiqua"/>
          <w:bCs/>
          <w:sz w:val="24"/>
          <w:szCs w:val="24"/>
          <w:lang w:val="en-GB" w:eastAsia="zh-CN"/>
        </w:rPr>
      </w:pPr>
      <w:r w:rsidRPr="00900042">
        <w:rPr>
          <w:rFonts w:ascii="Book Antiqua" w:hAnsi="Book Antiqua"/>
          <w:bCs/>
          <w:sz w:val="24"/>
          <w:szCs w:val="24"/>
          <w:lang w:val="en-GB"/>
        </w:rPr>
        <w:t>The purpose of the study was to investigate if minority ethnicity</w:t>
      </w:r>
      <w:r w:rsidR="00E92036" w:rsidRPr="00900042">
        <w:rPr>
          <w:rFonts w:ascii="Book Antiqua" w:hAnsi="Book Antiqua"/>
          <w:bCs/>
          <w:sz w:val="24"/>
          <w:szCs w:val="24"/>
          <w:lang w:val="en-GB"/>
        </w:rPr>
        <w:t xml:space="preserve"> and duration</w:t>
      </w:r>
      <w:r w:rsidRPr="00900042">
        <w:rPr>
          <w:rFonts w:ascii="Book Antiqua" w:hAnsi="Book Antiqua"/>
          <w:bCs/>
          <w:sz w:val="24"/>
          <w:szCs w:val="24"/>
          <w:lang w:val="en-GB"/>
        </w:rPr>
        <w:t xml:space="preserve"> of education in</w:t>
      </w:r>
      <w:r w:rsidR="0008115A" w:rsidRPr="00900042">
        <w:rPr>
          <w:rFonts w:ascii="Book Antiqua" w:hAnsi="Book Antiqua"/>
          <w:bCs/>
          <w:sz w:val="24"/>
          <w:szCs w:val="24"/>
          <w:lang w:val="en-GB"/>
        </w:rPr>
        <w:t>fluence pre-OP</w:t>
      </w:r>
      <w:r w:rsidR="00AD46C3" w:rsidRPr="00900042">
        <w:rPr>
          <w:rFonts w:ascii="Book Antiqua" w:hAnsi="Book Antiqua"/>
          <w:bCs/>
          <w:sz w:val="24"/>
          <w:szCs w:val="24"/>
          <w:lang w:val="en-GB"/>
        </w:rPr>
        <w:t xml:space="preserve"> disability and expectations in patients undergoing</w:t>
      </w:r>
      <w:r w:rsidRPr="00900042">
        <w:rPr>
          <w:rFonts w:ascii="Book Antiqua" w:hAnsi="Book Antiqua"/>
          <w:bCs/>
          <w:sz w:val="24"/>
          <w:szCs w:val="24"/>
          <w:lang w:val="en-GB"/>
        </w:rPr>
        <w:t xml:space="preserve"> TKA</w:t>
      </w:r>
      <w:r w:rsidR="00AD46C3" w:rsidRPr="00900042">
        <w:rPr>
          <w:rFonts w:ascii="Book Antiqua" w:hAnsi="Book Antiqua"/>
          <w:bCs/>
          <w:sz w:val="24"/>
          <w:szCs w:val="24"/>
          <w:lang w:val="en-GB"/>
        </w:rPr>
        <w:t>.</w:t>
      </w:r>
    </w:p>
    <w:p w14:paraId="0AAE655A" w14:textId="77777777" w:rsidR="00210C58" w:rsidRPr="00900042" w:rsidRDefault="00210C58" w:rsidP="0027325E">
      <w:pPr>
        <w:spacing w:after="0" w:line="360" w:lineRule="auto"/>
        <w:ind w:firstLineChars="100" w:firstLine="240"/>
        <w:jc w:val="both"/>
        <w:rPr>
          <w:rFonts w:ascii="Book Antiqua" w:hAnsi="Book Antiqua"/>
          <w:sz w:val="24"/>
          <w:szCs w:val="24"/>
          <w:lang w:val="en-GB" w:eastAsia="zh-CN"/>
        </w:rPr>
      </w:pPr>
    </w:p>
    <w:p w14:paraId="28851238" w14:textId="7337E979" w:rsidR="00726197" w:rsidRPr="00900042" w:rsidRDefault="00210C58" w:rsidP="0027325E">
      <w:pPr>
        <w:pStyle w:val="NormalWeb"/>
        <w:spacing w:before="0" w:beforeAutospacing="0" w:after="0" w:afterAutospacing="0" w:line="360" w:lineRule="auto"/>
        <w:jc w:val="both"/>
        <w:rPr>
          <w:rFonts w:ascii="Book Antiqua" w:hAnsi="Book Antiqua"/>
          <w:b/>
          <w:bCs/>
          <w:lang w:val="en-GB"/>
        </w:rPr>
      </w:pPr>
      <w:r w:rsidRPr="00900042">
        <w:rPr>
          <w:rFonts w:ascii="Book Antiqua" w:hAnsi="Book Antiqua"/>
          <w:b/>
          <w:bCs/>
          <w:lang w:val="en-GB"/>
        </w:rPr>
        <w:t>MATERIALS AND METHODS</w:t>
      </w:r>
    </w:p>
    <w:p w14:paraId="370E2793" w14:textId="7850CFEF" w:rsidR="00EC1A26" w:rsidRPr="00900042" w:rsidRDefault="00024B93" w:rsidP="0027325E">
      <w:pPr>
        <w:widowControl w:val="0"/>
        <w:autoSpaceDE w:val="0"/>
        <w:autoSpaceDN w:val="0"/>
        <w:adjustRightInd w:val="0"/>
        <w:spacing w:after="0" w:line="360" w:lineRule="auto"/>
        <w:jc w:val="both"/>
        <w:rPr>
          <w:rFonts w:ascii="Book Antiqua" w:hAnsi="Book Antiqua" w:cs="Times"/>
          <w:sz w:val="24"/>
          <w:szCs w:val="24"/>
          <w:lang w:val="en-GB"/>
        </w:rPr>
      </w:pPr>
      <w:r w:rsidRPr="00900042">
        <w:rPr>
          <w:rFonts w:ascii="Book Antiqua" w:hAnsi="Book Antiqua"/>
          <w:bCs/>
          <w:sz w:val="24"/>
          <w:szCs w:val="24"/>
          <w:lang w:val="en-GB"/>
        </w:rPr>
        <w:t>We conducted a prospective cohort study includ</w:t>
      </w:r>
      <w:r w:rsidR="001D0294" w:rsidRPr="00900042">
        <w:rPr>
          <w:rFonts w:ascii="Book Antiqua" w:hAnsi="Book Antiqua"/>
          <w:bCs/>
          <w:sz w:val="24"/>
          <w:szCs w:val="24"/>
          <w:lang w:val="en-GB"/>
        </w:rPr>
        <w:t>ing</w:t>
      </w:r>
      <w:r w:rsidRPr="00900042">
        <w:rPr>
          <w:rFonts w:ascii="Book Antiqua" w:hAnsi="Book Antiqua"/>
          <w:bCs/>
          <w:sz w:val="24"/>
          <w:szCs w:val="24"/>
          <w:lang w:val="en-GB"/>
        </w:rPr>
        <w:t xml:space="preserve"> </w:t>
      </w:r>
      <w:r w:rsidR="001D0294" w:rsidRPr="00900042">
        <w:rPr>
          <w:rFonts w:ascii="Book Antiqua" w:hAnsi="Book Antiqua"/>
          <w:bCs/>
          <w:sz w:val="24"/>
          <w:szCs w:val="24"/>
          <w:lang w:val="en-GB"/>
        </w:rPr>
        <w:t>all</w:t>
      </w:r>
      <w:r w:rsidR="00FC4739" w:rsidRPr="00900042">
        <w:rPr>
          <w:rFonts w:ascii="Book Antiqua" w:hAnsi="Book Antiqua"/>
          <w:bCs/>
          <w:sz w:val="24"/>
          <w:szCs w:val="24"/>
          <w:lang w:val="en-GB"/>
        </w:rPr>
        <w:t xml:space="preserve"> patients </w:t>
      </w:r>
      <w:r w:rsidR="00FD4994" w:rsidRPr="00900042">
        <w:rPr>
          <w:rFonts w:ascii="Book Antiqua" w:hAnsi="Book Antiqua"/>
          <w:bCs/>
          <w:sz w:val="24"/>
          <w:szCs w:val="24"/>
          <w:lang w:val="en-GB"/>
        </w:rPr>
        <w:t xml:space="preserve">undergoing </w:t>
      </w:r>
      <w:r w:rsidR="001D0294" w:rsidRPr="00900042">
        <w:rPr>
          <w:rFonts w:ascii="Book Antiqua" w:hAnsi="Book Antiqua"/>
          <w:bCs/>
          <w:sz w:val="24"/>
          <w:szCs w:val="24"/>
          <w:lang w:val="en-GB"/>
        </w:rPr>
        <w:t xml:space="preserve">primary </w:t>
      </w:r>
      <w:r w:rsidR="00FD4994" w:rsidRPr="00900042">
        <w:rPr>
          <w:rFonts w:ascii="Book Antiqua" w:hAnsi="Book Antiqua"/>
          <w:bCs/>
          <w:sz w:val="24"/>
          <w:szCs w:val="24"/>
          <w:lang w:val="en-GB"/>
        </w:rPr>
        <w:t>TKA</w:t>
      </w:r>
      <w:r w:rsidR="009D18F9" w:rsidRPr="00900042">
        <w:rPr>
          <w:rFonts w:ascii="Book Antiqua" w:hAnsi="Book Antiqua"/>
          <w:bCs/>
          <w:sz w:val="24"/>
          <w:szCs w:val="24"/>
          <w:lang w:val="en-GB"/>
        </w:rPr>
        <w:t xml:space="preserve"> at our institution</w:t>
      </w:r>
      <w:r w:rsidR="00FD4994" w:rsidRPr="00900042">
        <w:rPr>
          <w:rFonts w:ascii="Book Antiqua" w:hAnsi="Book Antiqua"/>
          <w:bCs/>
          <w:sz w:val="24"/>
          <w:szCs w:val="24"/>
          <w:lang w:val="en-GB"/>
        </w:rPr>
        <w:t xml:space="preserve"> </w:t>
      </w:r>
      <w:r w:rsidR="00B93BF9" w:rsidRPr="00900042">
        <w:rPr>
          <w:rFonts w:ascii="Book Antiqua" w:hAnsi="Book Antiqua"/>
          <w:bCs/>
          <w:sz w:val="24"/>
          <w:szCs w:val="24"/>
          <w:lang w:val="en-GB"/>
        </w:rPr>
        <w:t>from</w:t>
      </w:r>
      <w:r w:rsidR="00FC4739" w:rsidRPr="00900042">
        <w:rPr>
          <w:rFonts w:ascii="Book Antiqua" w:hAnsi="Book Antiqua"/>
          <w:bCs/>
          <w:sz w:val="24"/>
          <w:szCs w:val="24"/>
          <w:lang w:val="en-GB"/>
        </w:rPr>
        <w:t xml:space="preserve"> </w:t>
      </w:r>
      <w:r w:rsidR="00542604" w:rsidRPr="00900042">
        <w:rPr>
          <w:rFonts w:ascii="Book Antiqua" w:hAnsi="Book Antiqua"/>
          <w:sz w:val="24"/>
          <w:szCs w:val="24"/>
          <w:lang w:val="en-GB"/>
        </w:rPr>
        <w:t>April 1</w:t>
      </w:r>
      <w:r w:rsidR="00542604" w:rsidRPr="00900042">
        <w:rPr>
          <w:rFonts w:ascii="Book Antiqua" w:hAnsi="Book Antiqua"/>
          <w:sz w:val="24"/>
          <w:szCs w:val="24"/>
          <w:vertAlign w:val="superscript"/>
          <w:lang w:val="en-GB"/>
        </w:rPr>
        <w:t>st</w:t>
      </w:r>
      <w:r w:rsidR="00542604" w:rsidRPr="00900042">
        <w:rPr>
          <w:rFonts w:ascii="Book Antiqua" w:hAnsi="Book Antiqua"/>
          <w:sz w:val="24"/>
          <w:szCs w:val="24"/>
          <w:lang w:val="en-GB"/>
        </w:rPr>
        <w:t xml:space="preserve"> 2013 to December 8</w:t>
      </w:r>
      <w:r w:rsidR="00542604" w:rsidRPr="00900042">
        <w:rPr>
          <w:rFonts w:ascii="Book Antiqua" w:hAnsi="Book Antiqua"/>
          <w:sz w:val="24"/>
          <w:szCs w:val="24"/>
          <w:vertAlign w:val="superscript"/>
          <w:lang w:val="en-GB"/>
        </w:rPr>
        <w:t>th</w:t>
      </w:r>
      <w:r w:rsidR="00542604" w:rsidRPr="00900042">
        <w:rPr>
          <w:rFonts w:ascii="Book Antiqua" w:hAnsi="Book Antiqua"/>
          <w:sz w:val="24"/>
          <w:szCs w:val="24"/>
          <w:lang w:val="en-GB"/>
        </w:rPr>
        <w:t xml:space="preserve"> 2014</w:t>
      </w:r>
      <w:r w:rsidR="00FD4994" w:rsidRPr="00900042">
        <w:rPr>
          <w:rFonts w:ascii="Book Antiqua" w:hAnsi="Book Antiqua"/>
          <w:sz w:val="24"/>
          <w:szCs w:val="24"/>
          <w:lang w:val="en-GB"/>
        </w:rPr>
        <w:t xml:space="preserve">. </w:t>
      </w:r>
      <w:r w:rsidR="001D0294" w:rsidRPr="00900042">
        <w:rPr>
          <w:rFonts w:ascii="Book Antiqua" w:hAnsi="Book Antiqua"/>
          <w:sz w:val="24"/>
          <w:szCs w:val="24"/>
          <w:lang w:val="en-GB"/>
        </w:rPr>
        <w:t xml:space="preserve">Exclusion criteria were </w:t>
      </w:r>
      <w:r w:rsidR="00CF6632" w:rsidRPr="00900042">
        <w:rPr>
          <w:rFonts w:ascii="Book Antiqua" w:hAnsi="Book Antiqua"/>
          <w:sz w:val="24"/>
          <w:szCs w:val="24"/>
          <w:lang w:val="en-GB"/>
        </w:rPr>
        <w:t>simultaneous bilateral TKA</w:t>
      </w:r>
      <w:r w:rsidR="00656003" w:rsidRPr="00900042">
        <w:rPr>
          <w:rFonts w:ascii="Book Antiqua" w:hAnsi="Book Antiqua"/>
          <w:sz w:val="24"/>
          <w:szCs w:val="24"/>
          <w:lang w:val="en-GB"/>
        </w:rPr>
        <w:t xml:space="preserve"> </w:t>
      </w:r>
      <w:r w:rsidR="001D0294" w:rsidRPr="00900042">
        <w:rPr>
          <w:rFonts w:ascii="Book Antiqua" w:hAnsi="Book Antiqua"/>
          <w:sz w:val="24"/>
          <w:szCs w:val="24"/>
          <w:lang w:val="en-GB"/>
        </w:rPr>
        <w:t xml:space="preserve">and </w:t>
      </w:r>
      <w:r w:rsidR="000B02D0" w:rsidRPr="00900042">
        <w:rPr>
          <w:rFonts w:ascii="Book Antiqua" w:hAnsi="Book Antiqua"/>
          <w:sz w:val="24"/>
          <w:szCs w:val="24"/>
          <w:lang w:val="en-GB"/>
        </w:rPr>
        <w:t xml:space="preserve">missing data on </w:t>
      </w:r>
      <w:r w:rsidR="00D72F8E" w:rsidRPr="00900042">
        <w:rPr>
          <w:rFonts w:ascii="Book Antiqua" w:hAnsi="Book Antiqua"/>
          <w:sz w:val="24"/>
          <w:szCs w:val="24"/>
          <w:lang w:val="en-GB"/>
        </w:rPr>
        <w:t>education/</w:t>
      </w:r>
      <w:r w:rsidR="00283EE0" w:rsidRPr="00900042">
        <w:rPr>
          <w:rFonts w:ascii="Book Antiqua" w:hAnsi="Book Antiqua"/>
          <w:sz w:val="24"/>
          <w:szCs w:val="24"/>
          <w:lang w:val="en-GB"/>
        </w:rPr>
        <w:t>country of origin</w:t>
      </w:r>
      <w:r w:rsidR="001D0294" w:rsidRPr="00900042">
        <w:rPr>
          <w:rFonts w:ascii="Book Antiqua" w:hAnsi="Book Antiqua"/>
          <w:sz w:val="24"/>
          <w:szCs w:val="24"/>
          <w:lang w:val="en-GB"/>
        </w:rPr>
        <w:t>.</w:t>
      </w:r>
      <w:r w:rsidR="00656003" w:rsidRPr="00900042">
        <w:rPr>
          <w:rFonts w:ascii="Book Antiqua" w:hAnsi="Book Antiqua"/>
          <w:sz w:val="24"/>
          <w:szCs w:val="24"/>
          <w:lang w:val="en-GB"/>
        </w:rPr>
        <w:t xml:space="preserve"> </w:t>
      </w:r>
      <w:r w:rsidR="00656003" w:rsidRPr="00900042">
        <w:rPr>
          <w:rFonts w:ascii="Book Antiqua" w:hAnsi="Book Antiqua"/>
          <w:bCs/>
          <w:sz w:val="24"/>
          <w:szCs w:val="24"/>
          <w:lang w:val="en-GB"/>
        </w:rPr>
        <w:t>Prior to surgery</w:t>
      </w:r>
      <w:r w:rsidR="00FD4994" w:rsidRPr="00900042">
        <w:rPr>
          <w:rFonts w:ascii="Book Antiqua" w:hAnsi="Book Antiqua"/>
          <w:bCs/>
          <w:sz w:val="24"/>
          <w:szCs w:val="24"/>
          <w:lang w:val="en-GB"/>
        </w:rPr>
        <w:t xml:space="preserve"> </w:t>
      </w:r>
      <w:r w:rsidR="00DF2BAA" w:rsidRPr="00900042">
        <w:rPr>
          <w:rFonts w:ascii="Book Antiqua" w:hAnsi="Book Antiqua"/>
          <w:bCs/>
          <w:sz w:val="24"/>
          <w:szCs w:val="24"/>
          <w:lang w:val="en-GB"/>
        </w:rPr>
        <w:t>patients were asked to fill in a</w:t>
      </w:r>
      <w:r w:rsidR="00FD4994" w:rsidRPr="00900042">
        <w:rPr>
          <w:rFonts w:ascii="Book Antiqua" w:hAnsi="Book Antiqua"/>
          <w:bCs/>
          <w:sz w:val="24"/>
          <w:szCs w:val="24"/>
          <w:lang w:val="en-GB"/>
        </w:rPr>
        <w:t xml:space="preserve"> </w:t>
      </w:r>
      <w:r w:rsidR="00DF2BAA" w:rsidRPr="00900042">
        <w:rPr>
          <w:rFonts w:ascii="Book Antiqua" w:hAnsi="Book Antiqua"/>
          <w:bCs/>
          <w:sz w:val="24"/>
          <w:szCs w:val="24"/>
          <w:lang w:val="en-GB"/>
        </w:rPr>
        <w:t xml:space="preserve">questionnaire </w:t>
      </w:r>
      <w:r w:rsidR="00FD4994" w:rsidRPr="00900042">
        <w:rPr>
          <w:rFonts w:ascii="Book Antiqua" w:hAnsi="Book Antiqua"/>
          <w:bCs/>
          <w:sz w:val="24"/>
          <w:szCs w:val="24"/>
          <w:lang w:val="en-GB"/>
        </w:rPr>
        <w:t xml:space="preserve">regarding patient demographics, </w:t>
      </w:r>
      <w:r w:rsidR="0008115A" w:rsidRPr="00900042">
        <w:rPr>
          <w:rFonts w:ascii="Book Antiqua" w:hAnsi="Book Antiqua"/>
          <w:bCs/>
          <w:sz w:val="24"/>
          <w:szCs w:val="24"/>
          <w:lang w:val="en-GB"/>
        </w:rPr>
        <w:t>pre-OP</w:t>
      </w:r>
      <w:r w:rsidR="00BA33B9" w:rsidRPr="00900042">
        <w:rPr>
          <w:rFonts w:ascii="Book Antiqua" w:hAnsi="Book Antiqua"/>
          <w:bCs/>
          <w:sz w:val="24"/>
          <w:szCs w:val="24"/>
          <w:lang w:val="en-GB"/>
        </w:rPr>
        <w:t xml:space="preserve"> symptoms </w:t>
      </w:r>
      <w:r w:rsidR="00DF2BAA" w:rsidRPr="00900042">
        <w:rPr>
          <w:rFonts w:ascii="Book Antiqua" w:hAnsi="Book Antiqua"/>
          <w:bCs/>
          <w:sz w:val="24"/>
          <w:szCs w:val="24"/>
          <w:lang w:val="en-GB"/>
        </w:rPr>
        <w:t>and expect</w:t>
      </w:r>
      <w:r w:rsidR="00C75013" w:rsidRPr="00900042">
        <w:rPr>
          <w:rFonts w:ascii="Book Antiqua" w:hAnsi="Book Antiqua"/>
          <w:bCs/>
          <w:sz w:val="24"/>
          <w:szCs w:val="24"/>
          <w:lang w:val="en-GB"/>
        </w:rPr>
        <w:t>ations to the surgery outcome</w:t>
      </w:r>
      <w:r w:rsidR="00DF2BAA" w:rsidRPr="00900042">
        <w:rPr>
          <w:rFonts w:ascii="Book Antiqua" w:hAnsi="Book Antiqua"/>
          <w:bCs/>
          <w:sz w:val="24"/>
          <w:szCs w:val="24"/>
          <w:lang w:val="en-GB"/>
        </w:rPr>
        <w:t xml:space="preserve">. </w:t>
      </w:r>
      <w:r w:rsidR="006B5D02" w:rsidRPr="00900042">
        <w:rPr>
          <w:rFonts w:ascii="Book Antiqua" w:hAnsi="Book Antiqua"/>
          <w:bCs/>
          <w:sz w:val="24"/>
          <w:szCs w:val="24"/>
          <w:lang w:val="en-GB"/>
        </w:rPr>
        <w:t>A</w:t>
      </w:r>
      <w:r w:rsidR="00303C74" w:rsidRPr="00900042">
        <w:rPr>
          <w:rFonts w:ascii="Book Antiqua" w:hAnsi="Book Antiqua"/>
          <w:bCs/>
          <w:sz w:val="24"/>
          <w:szCs w:val="24"/>
          <w:lang w:val="en-GB"/>
        </w:rPr>
        <w:t xml:space="preserve">ll patients were asked to fill in another questionnaire 1 year </w:t>
      </w:r>
      <w:r w:rsidR="00BA3478" w:rsidRPr="00900042">
        <w:rPr>
          <w:rFonts w:ascii="Book Antiqua" w:hAnsi="Book Antiqua"/>
          <w:bCs/>
          <w:sz w:val="24"/>
          <w:szCs w:val="24"/>
          <w:lang w:val="en-GB"/>
        </w:rPr>
        <w:t>post-OP</w:t>
      </w:r>
      <w:bookmarkStart w:id="194" w:name="OLE_LINK9"/>
      <w:bookmarkStart w:id="195" w:name="OLE_LINK10"/>
      <w:bookmarkStart w:id="196" w:name="OLE_LINK11"/>
      <w:r w:rsidR="00FD4994" w:rsidRPr="00900042">
        <w:rPr>
          <w:rFonts w:ascii="Book Antiqua" w:hAnsi="Book Antiqua"/>
          <w:bCs/>
          <w:sz w:val="24"/>
          <w:szCs w:val="24"/>
          <w:lang w:val="en-GB"/>
        </w:rPr>
        <w:t xml:space="preserve"> </w:t>
      </w:r>
      <w:r w:rsidR="00FD4994" w:rsidRPr="0027325E">
        <w:rPr>
          <w:rFonts w:ascii="Book Antiqua" w:hAnsi="Book Antiqua"/>
          <w:bCs/>
          <w:i/>
          <w:sz w:val="24"/>
          <w:szCs w:val="24"/>
          <w:lang w:val="en-GB"/>
        </w:rPr>
        <w:t>via</w:t>
      </w:r>
      <w:bookmarkEnd w:id="194"/>
      <w:bookmarkEnd w:id="195"/>
      <w:bookmarkEnd w:id="196"/>
      <w:r w:rsidR="00FD4994" w:rsidRPr="00900042">
        <w:rPr>
          <w:rFonts w:ascii="Book Antiqua" w:hAnsi="Book Antiqua"/>
          <w:bCs/>
          <w:sz w:val="24"/>
          <w:szCs w:val="24"/>
          <w:lang w:val="en-GB"/>
        </w:rPr>
        <w:t xml:space="preserve"> email</w:t>
      </w:r>
      <w:r w:rsidR="00F91A65" w:rsidRPr="00900042">
        <w:rPr>
          <w:rFonts w:ascii="Book Antiqua" w:hAnsi="Book Antiqua"/>
          <w:bCs/>
          <w:sz w:val="24"/>
          <w:szCs w:val="24"/>
          <w:lang w:val="en-GB"/>
        </w:rPr>
        <w:t xml:space="preserve"> or regular mail</w:t>
      </w:r>
      <w:r w:rsidR="00557338" w:rsidRPr="00900042">
        <w:rPr>
          <w:rFonts w:ascii="Book Antiqua" w:hAnsi="Book Antiqua"/>
          <w:bCs/>
          <w:sz w:val="24"/>
          <w:szCs w:val="24"/>
          <w:lang w:val="en-GB"/>
        </w:rPr>
        <w:t xml:space="preserve"> and</w:t>
      </w:r>
      <w:r w:rsidR="00BD07F9" w:rsidRPr="00900042">
        <w:rPr>
          <w:rFonts w:ascii="Book Antiqua" w:hAnsi="Book Antiqua"/>
          <w:bCs/>
          <w:sz w:val="24"/>
          <w:szCs w:val="24"/>
          <w:lang w:val="en-GB"/>
        </w:rPr>
        <w:t xml:space="preserve"> 370</w:t>
      </w:r>
      <w:r w:rsidR="00332999" w:rsidRPr="00900042">
        <w:rPr>
          <w:rFonts w:ascii="Book Antiqua" w:hAnsi="Book Antiqua"/>
          <w:bCs/>
          <w:sz w:val="24"/>
          <w:szCs w:val="24"/>
          <w:lang w:val="en-GB"/>
        </w:rPr>
        <w:t xml:space="preserve"> patients</w:t>
      </w:r>
      <w:r w:rsidR="004B1A65" w:rsidRPr="00900042">
        <w:rPr>
          <w:rFonts w:ascii="Book Antiqua" w:hAnsi="Book Antiqua"/>
          <w:bCs/>
          <w:sz w:val="24"/>
          <w:szCs w:val="24"/>
          <w:lang w:val="en-GB"/>
        </w:rPr>
        <w:t xml:space="preserve"> completed </w:t>
      </w:r>
      <w:r w:rsidR="000F69F6" w:rsidRPr="00900042">
        <w:rPr>
          <w:rFonts w:ascii="Book Antiqua" w:hAnsi="Book Antiqua"/>
          <w:bCs/>
          <w:sz w:val="24"/>
          <w:szCs w:val="24"/>
          <w:lang w:val="en-GB"/>
        </w:rPr>
        <w:t xml:space="preserve">a </w:t>
      </w:r>
      <w:r w:rsidR="00FC39A8" w:rsidRPr="00900042">
        <w:rPr>
          <w:rFonts w:ascii="Book Antiqua" w:hAnsi="Book Antiqua"/>
          <w:bCs/>
          <w:sz w:val="24"/>
          <w:szCs w:val="24"/>
          <w:lang w:val="en-GB"/>
        </w:rPr>
        <w:t xml:space="preserve">1-year </w:t>
      </w:r>
      <w:r w:rsidR="000F69F6" w:rsidRPr="00900042">
        <w:rPr>
          <w:rFonts w:ascii="Book Antiqua" w:hAnsi="Book Antiqua"/>
          <w:bCs/>
          <w:sz w:val="24"/>
          <w:szCs w:val="24"/>
          <w:lang w:val="en-GB"/>
        </w:rPr>
        <w:t xml:space="preserve">follow-up </w:t>
      </w:r>
      <w:r w:rsidR="00A824EA" w:rsidRPr="00900042">
        <w:rPr>
          <w:rFonts w:ascii="Book Antiqua" w:hAnsi="Book Antiqua"/>
          <w:bCs/>
          <w:sz w:val="24"/>
          <w:szCs w:val="24"/>
          <w:lang w:val="en-GB"/>
        </w:rPr>
        <w:t>questionnaire</w:t>
      </w:r>
      <w:r w:rsidR="00110BD2" w:rsidRPr="00900042">
        <w:rPr>
          <w:rFonts w:ascii="Book Antiqua" w:hAnsi="Book Antiqua"/>
          <w:bCs/>
          <w:sz w:val="24"/>
          <w:szCs w:val="24"/>
          <w:lang w:val="en-GB"/>
        </w:rPr>
        <w:t xml:space="preserve"> (Figure 1)</w:t>
      </w:r>
      <w:r w:rsidR="00210C58" w:rsidRPr="00900042">
        <w:rPr>
          <w:rFonts w:ascii="Book Antiqua" w:hAnsi="Book Antiqua"/>
          <w:bCs/>
          <w:sz w:val="24"/>
          <w:szCs w:val="24"/>
          <w:lang w:val="en-GB"/>
        </w:rPr>
        <w:t>.</w:t>
      </w:r>
      <w:r w:rsidR="00332999" w:rsidRPr="00900042">
        <w:rPr>
          <w:rFonts w:ascii="Book Antiqua" w:hAnsi="Book Antiqua"/>
          <w:bCs/>
          <w:sz w:val="24"/>
          <w:szCs w:val="24"/>
          <w:lang w:val="en-GB"/>
        </w:rPr>
        <w:t xml:space="preserve"> </w:t>
      </w:r>
      <w:r w:rsidR="00557338" w:rsidRPr="00900042">
        <w:rPr>
          <w:rFonts w:ascii="Book Antiqua" w:hAnsi="Book Antiqua"/>
          <w:bCs/>
          <w:sz w:val="24"/>
          <w:szCs w:val="24"/>
          <w:lang w:val="en-GB"/>
        </w:rPr>
        <w:t xml:space="preserve">A </w:t>
      </w:r>
      <w:r w:rsidR="005A3350" w:rsidRPr="00900042">
        <w:rPr>
          <w:rFonts w:ascii="Book Antiqua" w:hAnsi="Book Antiqua"/>
          <w:bCs/>
          <w:sz w:val="24"/>
          <w:szCs w:val="24"/>
          <w:lang w:val="en-GB"/>
        </w:rPr>
        <w:t xml:space="preserve">clinical control was not conducted. </w:t>
      </w:r>
      <w:r w:rsidR="00283EE0" w:rsidRPr="00900042">
        <w:rPr>
          <w:rFonts w:ascii="Book Antiqua" w:hAnsi="Book Antiqua"/>
          <w:bCs/>
          <w:sz w:val="24"/>
          <w:szCs w:val="24"/>
          <w:lang w:val="en-GB"/>
        </w:rPr>
        <w:t xml:space="preserve">Patients filled in the questionnaire independently or by help from family members. </w:t>
      </w:r>
      <w:r w:rsidR="008A0544" w:rsidRPr="00900042">
        <w:rPr>
          <w:rFonts w:ascii="Book Antiqua" w:hAnsi="Book Antiqua" w:cs="Times"/>
          <w:sz w:val="24"/>
          <w:szCs w:val="24"/>
          <w:lang w:val="en-GB"/>
        </w:rPr>
        <w:t>All surgeries were performed in a standardized fast-track setu</w:t>
      </w:r>
      <w:r w:rsidR="00DD0156" w:rsidRPr="00900042">
        <w:rPr>
          <w:rFonts w:ascii="Book Antiqua" w:hAnsi="Book Antiqua" w:cs="Times"/>
          <w:sz w:val="24"/>
          <w:szCs w:val="24"/>
          <w:lang w:val="en-GB"/>
        </w:rPr>
        <w:t>p</w:t>
      </w:r>
      <w:r w:rsidR="00303765" w:rsidRPr="00900042">
        <w:rPr>
          <w:rFonts w:ascii="Book Antiqua" w:hAnsi="Book Antiqua" w:cs="OpenSans-Bold"/>
          <w:bCs/>
          <w:sz w:val="24"/>
          <w:szCs w:val="24"/>
          <w:lang w:val="en-GB"/>
        </w:rPr>
        <w:fldChar w:fldCharType="begin" w:fldLock="1"/>
      </w:r>
      <w:r w:rsidR="006D684A" w:rsidRPr="00900042">
        <w:rPr>
          <w:rFonts w:ascii="Book Antiqua" w:hAnsi="Book Antiqua" w:cs="OpenSans-Bold"/>
          <w:bCs/>
          <w:sz w:val="24"/>
          <w:szCs w:val="24"/>
          <w:lang w:val="en-GB"/>
        </w:rPr>
        <w:instrText>ADDIN CSL_CITATION { "citationItems" : [ { "id" : "ITEM-1", "itemData" : { "DOI" : "10.3109/17453674.2012.700593", "PMID" : "23205862", "abstract" : "Fast-track hip and knee arthroplasty aims at giving the patients the best available treatment at all times, being a dynamic entity. Fast-track combines evidence-based, clinical features with organizational optimization including a revision of traditions resulting in a streamlined pathway from admission till discharge \u2013 and beyond. The goal is to reduce morbidity, mortality and functional convalescence with an earlier achievement of functional milestones including functional discharge criteria with subsequent reduced length of stay and high patient satisfaction. Outcomes are traditionally measured as length of stay; safety aspects in the form of morbidity/mortality; patient satisfaction; and \u2013 as a secondary parameter \u2013 economic savings. Optimization of the clinical aspects include focusing on analgesia; DVT-prophylaxis; mobilization; care principles including functional discharge criteria; patient-characteristics to predict outcome; and traditions which may be barriers in optimizing outcomes. Patients should be informed and motivated to be active participants and their expectations should be modulated in order to improve satisfaction. Also, organizational aspects need to be analyzed and optimized. New logistical approaches should be implemented; the ward ideally (re)structured to only admit arthroplasties; the staff educated to have a uniform approach; extensive preoperative information given including discharge criteria and intended length of stay. This thesis includes 9 papers on clinical and organizational aspects of fast-track hip and knee arthroplasty (I\u2013IX). A detailed description of the fast-track set-up and its components is provided. Major results include identification of patient characteristics to predict length of stay and satisfaction with different aspects of the hospital stay (I); how to optimize analgesia by using a compression bandage in total knee arthroplasty (II); the clinical and organizational set-up facilitating or acting as barriers for early discharge (III); safety aspects following fast-track in the form of few readmissions in general (IV) and few thromboembolic complications in particular (V); feasibility studies showing excellent outcomes following fast-track bilateral simultaneous total knee arthroplasty (VI) and non-septic revision knee arthroplasty (VII); how acute pain relief in total hip arthroplasty is not enhanced by the use of local infiltration analgesia when multi-modal opioid-sparing analgesia is given (VIII); and \u2026", "author" : [ { "dropping-particle" : "", "family" : "Husted", "given" : "Henrik", "non-dropping-particle" : "", "parse-names" : false, "suffix" : "" } ], "container-title" : "Acta orthopaedica. Supplementum", "id" : "ITEM-1", "issue" : "346", "issued" : { "date-parts" : [ [ "2012", "10" ] ] }, "page" : "1-39", "title" : "Fast-track hip and knee arthroplasty: clinical and organizational aspects.", "type" : "article-journal", "volume" : "83" }, "uris" : [ "http://www.mendeley.com/documents/?uuid=a59d5b10-cde2-41ae-a27c-09994a3b8299" ] } ], "mendeley" : { "formattedCitation" : "&lt;sup&gt;[1] &lt;/sup&gt;", "plainTextFormattedCitation" : "[1] ", "previouslyFormattedCitation" : "&lt;sup&gt;[1] &lt;/sup&gt;" }, "properties" : {  }, "schema" : "https://github.com/citation-style-language/schema/raw/master/csl-citation.json" }</w:instrText>
      </w:r>
      <w:r w:rsidR="00303765" w:rsidRPr="00900042">
        <w:rPr>
          <w:rFonts w:ascii="Book Antiqua" w:hAnsi="Book Antiqua" w:cs="OpenSans-Bold"/>
          <w:bCs/>
          <w:sz w:val="24"/>
          <w:szCs w:val="24"/>
          <w:lang w:val="en-GB"/>
        </w:rPr>
        <w:fldChar w:fldCharType="separate"/>
      </w:r>
      <w:r w:rsidR="00032E5F" w:rsidRPr="00900042">
        <w:rPr>
          <w:rFonts w:ascii="Book Antiqua" w:hAnsi="Book Antiqua" w:cs="OpenSans-Bold"/>
          <w:bCs/>
          <w:noProof/>
          <w:sz w:val="24"/>
          <w:szCs w:val="24"/>
          <w:vertAlign w:val="superscript"/>
          <w:lang w:val="en-GB"/>
        </w:rPr>
        <w:t xml:space="preserve">[1] </w:t>
      </w:r>
      <w:r w:rsidR="00303765" w:rsidRPr="00900042">
        <w:rPr>
          <w:rFonts w:ascii="Book Antiqua" w:hAnsi="Book Antiqua" w:cs="OpenSans-Bold"/>
          <w:bCs/>
          <w:sz w:val="24"/>
          <w:szCs w:val="24"/>
          <w:lang w:val="en-GB"/>
        </w:rPr>
        <w:fldChar w:fldCharType="end"/>
      </w:r>
      <w:r w:rsidR="00210C58">
        <w:rPr>
          <w:rFonts w:ascii="Book Antiqua" w:hAnsi="Book Antiqua" w:cs="Times" w:hint="eastAsia"/>
          <w:sz w:val="24"/>
          <w:szCs w:val="24"/>
          <w:lang w:val="en-GB" w:eastAsia="zh-CN"/>
        </w:rPr>
        <w:t xml:space="preserve"> </w:t>
      </w:r>
      <w:r w:rsidR="008A0544" w:rsidRPr="00900042">
        <w:rPr>
          <w:rFonts w:ascii="Book Antiqua" w:hAnsi="Book Antiqua" w:cs="Times"/>
          <w:sz w:val="24"/>
          <w:szCs w:val="24"/>
          <w:lang w:val="en-GB"/>
        </w:rPr>
        <w:t>by experienced surgeons specialized in arthroplasty surgery, each performing &gt;</w:t>
      </w:r>
      <w:r w:rsidR="00210C58">
        <w:rPr>
          <w:rFonts w:ascii="Book Antiqua" w:hAnsi="Book Antiqua" w:cs="Times" w:hint="eastAsia"/>
          <w:sz w:val="24"/>
          <w:szCs w:val="24"/>
          <w:lang w:val="en-GB" w:eastAsia="zh-CN"/>
        </w:rPr>
        <w:t xml:space="preserve"> </w:t>
      </w:r>
      <w:r w:rsidR="008A0544" w:rsidRPr="00900042">
        <w:rPr>
          <w:rFonts w:ascii="Book Antiqua" w:hAnsi="Book Antiqua" w:cs="Times"/>
          <w:sz w:val="24"/>
          <w:szCs w:val="24"/>
          <w:lang w:val="en-GB"/>
        </w:rPr>
        <w:t xml:space="preserve">100 primary TKA’s annually. The standard </w:t>
      </w:r>
      <w:r w:rsidR="008A0544" w:rsidRPr="00900042">
        <w:rPr>
          <w:rFonts w:ascii="Book Antiqua" w:hAnsi="Book Antiqua" w:cs="Times"/>
          <w:sz w:val="24"/>
          <w:szCs w:val="24"/>
          <w:lang w:val="en-GB"/>
        </w:rPr>
        <w:lastRenderedPageBreak/>
        <w:t>surgical protocol for TKA included spinal analgesia, standardized fluid management, use of preoperative intravenous tranexamic acid (TXA), preoperative single shot high-dose methylprednisolone</w:t>
      </w:r>
      <w:r w:rsidR="002135B6" w:rsidRPr="00900042">
        <w:rPr>
          <w:rFonts w:ascii="Book Antiqua" w:hAnsi="Book Antiqua" w:cs="Times"/>
          <w:sz w:val="24"/>
          <w:szCs w:val="24"/>
          <w:lang w:val="en-GB"/>
        </w:rPr>
        <w:fldChar w:fldCharType="begin" w:fldLock="1"/>
      </w:r>
      <w:r w:rsidR="006D684A" w:rsidRPr="00900042">
        <w:rPr>
          <w:rFonts w:ascii="Book Antiqua" w:hAnsi="Book Antiqua" w:cs="Times"/>
          <w:sz w:val="24"/>
          <w:szCs w:val="24"/>
          <w:lang w:val="en-GB"/>
        </w:rPr>
        <w:instrText>ADDIN CSL_CITATION { "citationItems" : [ { "id" : "ITEM-1", "itemData" : { "DOI" : "10.1093/bja/aeq333", "ISSN" : "00070912", "PMID" : "28767456", "abstract" : "Abstract Background Total knee arthroplasty (TKA) is associated with severe pain and inflammation despite an extensive multimodal analgesic approach, but the effect of high-dose glucocorticoid administration has not been studied. Methods Forty-eight patients undergoing unilateral TKA were included in a randomized, double-blind, placebo-controlled trial receiving preoperative methylprednisolone (MP) 125 mg i.v. or saline. All surgery was performed under lumbar spinal anaesthesia and patients received a standardized, multimodal analgesic regime. The primary endpoint was pain during walking 24 h after surgery, and secondary endpoints were pain at rest, pain upon hip flexion, and pain upon knee flexion. Pain assessments were performed repeatedly for the first 48 h after surgery, in a questionnaire from days 2 to 10, and at follow-up on days 21 and 30. Tertiary endpoints were postoperative nausea and vomiting (PONV), plasma C-reactive protein (CRP) concentrations, fatigue, sleep quality, and rescue analgesic and antiemetic requirements. Results Pain during walking was significantly lower in the MP group up to 32 h after operation. Overall pain and cumulative pain scores (2\u201348 h) were lower for all pain assessments (PP=0.02) and PONV, consumption of ondansetron reduced (PPP=0.02), but sleep quality was worse on the first night (P=0.002). No side-effects or complications were observed in other respects. Conclusions MP 125 mg before surgery improves analgesia and immediate recovery after TKA, even when combined with a multimodal analgesic regime. These findings call for further studies on safety aspects. Registered with ClinicalTrails.gov under the US National Library of Medicine (registration number: NCT00968578).", "author" : [ { "dropping-particle" : "", "family" : "Lunn", "given" : "T.H.", "non-dropping-particle" : "", "parse-names" : false, "suffix" : "" }, { "dropping-particle" : "", "family" : "Kristensen", "given" : "B.B.", "non-dropping-particle" : "", "parse-names" : false, "suffix" : "" }, { "dropping-particle" : "", "family" : "Andersen", "given" : "L.\u00d8.", "non-dropping-particle" : "", "parse-names" : false, "suffix" : "" }, { "dropping-particle" : "", "family" : "Husted", "given" : "H", "non-dropping-particle" : "", "parse-names" : false, "suffix" : "" }, { "dropping-particle" : "", "family" : "Otte", "given" : "K.S.", "non-dropping-particle" : "", "parse-names" : false, "suffix" : "" }, { "dropping-particle" : "", "family" : "Gaarn-Larsen", "given" : "L", "non-dropping-particle" : "", "parse-names" : false, "suffix" : "" }, { "dropping-particle" : "", "family" : "Kehlet", "given" : "H", "non-dropping-particle" : "", "parse-names" : false, "suffix" : "" } ], "container-title" : "British Journal of Anaesthesia", "id" : "ITEM-1", "issue" : "2", "issued" : { "date-parts" : [ [ "2011", "2", "1" ] ] }, "page" : "230-238", "publisher" : "Elsevier", "title" : "Effect of high-dose preoperative methylprednisolone on pain and recovery after total knee arthroplasty: a randomized, placebo-controlled trial", "type" : "article-journal", "volume" : "106" }, "uris" : [ "http://www.mendeley.com/documents/?uuid=bbff379a-cfb3-3954-8bdb-85dde01b2f94" ] } ], "mendeley" : { "formattedCitation" : "&lt;sup&gt;[14] &lt;/sup&gt;", "plainTextFormattedCitation" : "[14] ", "previouslyFormattedCitation" : "&lt;sup&gt;[14] &lt;/sup&gt;" }, "properties" : {  }, "schema" : "https://github.com/citation-style-language/schema/raw/master/csl-citation.json" }</w:instrText>
      </w:r>
      <w:r w:rsidR="002135B6" w:rsidRPr="00900042">
        <w:rPr>
          <w:rFonts w:ascii="Book Antiqua" w:hAnsi="Book Antiqua" w:cs="Times"/>
          <w:sz w:val="24"/>
          <w:szCs w:val="24"/>
          <w:lang w:val="en-GB"/>
        </w:rPr>
        <w:fldChar w:fldCharType="separate"/>
      </w:r>
      <w:r w:rsidR="00032E5F" w:rsidRPr="00900042">
        <w:rPr>
          <w:rFonts w:ascii="Book Antiqua" w:hAnsi="Book Antiqua" w:cs="Times"/>
          <w:noProof/>
          <w:sz w:val="24"/>
          <w:szCs w:val="24"/>
          <w:vertAlign w:val="superscript"/>
          <w:lang w:val="en-GB"/>
        </w:rPr>
        <w:t xml:space="preserve">[14] </w:t>
      </w:r>
      <w:r w:rsidR="002135B6" w:rsidRPr="00900042">
        <w:rPr>
          <w:rFonts w:ascii="Book Antiqua" w:hAnsi="Book Antiqua" w:cs="Times"/>
          <w:sz w:val="24"/>
          <w:szCs w:val="24"/>
          <w:lang w:val="en-GB"/>
        </w:rPr>
        <w:fldChar w:fldCharType="end"/>
      </w:r>
      <w:r w:rsidR="008A0544" w:rsidRPr="00900042">
        <w:rPr>
          <w:rFonts w:ascii="Book Antiqua" w:hAnsi="Book Antiqua" w:cs="Times"/>
          <w:sz w:val="24"/>
          <w:szCs w:val="24"/>
          <w:lang w:val="en-GB"/>
        </w:rPr>
        <w:t xml:space="preserve"> and absence of drains. All TKA’s were performed with a standard medial parapatellar approach without the use of tourniquet, with application of local infiltration analgesia (LIA)</w:t>
      </w:r>
      <w:r w:rsidR="002135B6" w:rsidRPr="00900042">
        <w:rPr>
          <w:rFonts w:ascii="Book Antiqua" w:hAnsi="Book Antiqua" w:cs="Times"/>
          <w:sz w:val="24"/>
          <w:szCs w:val="24"/>
          <w:lang w:val="en-GB"/>
        </w:rPr>
        <w:fldChar w:fldCharType="begin" w:fldLock="1"/>
      </w:r>
      <w:r w:rsidR="006D684A" w:rsidRPr="00900042">
        <w:rPr>
          <w:rFonts w:ascii="Book Antiqua" w:hAnsi="Book Antiqua" w:cs="Times"/>
          <w:sz w:val="24"/>
          <w:szCs w:val="24"/>
          <w:lang w:val="en-GB"/>
        </w:rPr>
        <w:instrText>ADDIN CSL_CITATION { "citationItems" : [ { "id" : "ITEM-1", "itemData" : { "DOI" : "10.1111/j.1399-6576.2008.01777.x", "ISSN" : "00015172", "PMID" : "19025523", "author" : [ { "dropping-particle" : "", "family" : "Andersen", "given" : "L. \u00d8.", "non-dropping-particle" : "", "parse-names" : false, "suffix" : "" }, { "dropping-particle" : "", "family" : "Husted", "given" : "H.", "non-dropping-particle" : "", "parse-names" : false, "suffix" : "" }, { "dropping-particle" : "", "family" : "Otte", "given" : "K. S.", "non-dropping-particle" : "", "parse-names" : false, "suffix" : "" }, { "dropping-particle" : "", "family" : "Kristensen", "given" : "B. B.", "non-dropping-particle" : "", "parse-names" : false, "suffix" : "" }, { "dropping-particle" : "", "family" : "Kehlet", "given" : "H.", "non-dropping-particle" : "", "parse-names" : false, "suffix" : "" } ], "container-title" : "Acta Anaesthesiologica Scandinavica", "id" : "ITEM-1", "issue" : "10", "issued" : { "date-parts" : [ [ "2008", "10", "17" ] ] }, "page" : "1331-1335", "publisher" : "Wiley/Blackwell (10.1111)", "title" : "High-volume infiltration analgesia in total knee arthroplasty: a randomized, double-blind, placebo-controlled trial", "type" : "article-journal", "volume" : "52" }, "uris" : [ "http://www.mendeley.com/documents/?uuid=954378c1-31c9-3c0e-bcbc-55dab129a9f6" ] } ], "mendeley" : { "formattedCitation" : "&lt;sup&gt;[15] &lt;/sup&gt;", "plainTextFormattedCitation" : "[15] ", "previouslyFormattedCitation" : "&lt;sup&gt;[15] &lt;/sup&gt;" }, "properties" : {  }, "schema" : "https://github.com/citation-style-language/schema/raw/master/csl-citation.json" }</w:instrText>
      </w:r>
      <w:r w:rsidR="002135B6" w:rsidRPr="00900042">
        <w:rPr>
          <w:rFonts w:ascii="Book Antiqua" w:hAnsi="Book Antiqua" w:cs="Times"/>
          <w:sz w:val="24"/>
          <w:szCs w:val="24"/>
          <w:lang w:val="en-GB"/>
        </w:rPr>
        <w:fldChar w:fldCharType="separate"/>
      </w:r>
      <w:r w:rsidR="00032E5F" w:rsidRPr="00900042">
        <w:rPr>
          <w:rFonts w:ascii="Book Antiqua" w:hAnsi="Book Antiqua" w:cs="Times"/>
          <w:noProof/>
          <w:sz w:val="24"/>
          <w:szCs w:val="24"/>
          <w:vertAlign w:val="superscript"/>
          <w:lang w:val="en-GB"/>
        </w:rPr>
        <w:t xml:space="preserve">[15] </w:t>
      </w:r>
      <w:r w:rsidR="002135B6" w:rsidRPr="00900042">
        <w:rPr>
          <w:rFonts w:ascii="Book Antiqua" w:hAnsi="Book Antiqua" w:cs="Times"/>
          <w:sz w:val="24"/>
          <w:szCs w:val="24"/>
          <w:lang w:val="en-GB"/>
        </w:rPr>
        <w:fldChar w:fldCharType="end"/>
      </w:r>
      <w:r w:rsidR="008A0544" w:rsidRPr="00900042">
        <w:rPr>
          <w:rFonts w:ascii="Book Antiqua" w:hAnsi="Book Antiqua" w:cs="Times"/>
          <w:sz w:val="24"/>
          <w:szCs w:val="24"/>
          <w:lang w:val="en-GB"/>
        </w:rPr>
        <w:t> and postoperative compression bandaging</w:t>
      </w:r>
      <w:r w:rsidR="00210C58" w:rsidRPr="00210C58">
        <w:rPr>
          <w:rFonts w:ascii="Book Antiqua" w:hAnsi="Book Antiqua" w:cs="Times" w:hint="eastAsia"/>
          <w:sz w:val="24"/>
          <w:szCs w:val="24"/>
          <w:vertAlign w:val="superscript"/>
          <w:lang w:val="en-GB" w:eastAsia="zh-CN"/>
        </w:rPr>
        <w:t>[16]</w:t>
      </w:r>
      <w:r w:rsidR="008A0544" w:rsidRPr="00900042">
        <w:rPr>
          <w:rFonts w:ascii="Book Antiqua" w:hAnsi="Book Antiqua" w:cs="Times"/>
          <w:sz w:val="24"/>
          <w:szCs w:val="24"/>
          <w:lang w:val="en-GB"/>
        </w:rPr>
        <w:t xml:space="preserve">. </w:t>
      </w:r>
      <w:r w:rsidR="003F62AD" w:rsidRPr="00900042">
        <w:rPr>
          <w:rFonts w:ascii="Book Antiqua" w:hAnsi="Book Antiqua" w:cs="Times"/>
          <w:sz w:val="24"/>
          <w:szCs w:val="24"/>
          <w:lang w:val="en-GB"/>
        </w:rPr>
        <w:t>Post-operative</w:t>
      </w:r>
      <w:r w:rsidR="008A0544" w:rsidRPr="00900042">
        <w:rPr>
          <w:rFonts w:ascii="Book Antiqua" w:hAnsi="Book Antiqua" w:cs="Times"/>
          <w:sz w:val="24"/>
          <w:szCs w:val="24"/>
          <w:lang w:val="en-GB"/>
        </w:rPr>
        <w:t xml:space="preserve"> opiod spar</w:t>
      </w:r>
      <w:r w:rsidR="00041DDB" w:rsidRPr="00900042">
        <w:rPr>
          <w:rFonts w:ascii="Book Antiqua" w:hAnsi="Book Antiqua" w:cs="Times"/>
          <w:sz w:val="24"/>
          <w:szCs w:val="24"/>
          <w:lang w:val="en-GB"/>
        </w:rPr>
        <w:t>ing pain treatment consisted of</w:t>
      </w:r>
      <w:r w:rsidR="008A0544" w:rsidRPr="00900042">
        <w:rPr>
          <w:rFonts w:ascii="Book Antiqua" w:hAnsi="Book Antiqua" w:cs="Times"/>
          <w:sz w:val="24"/>
          <w:szCs w:val="24"/>
          <w:lang w:val="en-GB"/>
        </w:rPr>
        <w:t> celecoxib 200 mg/12 h and paracetamol 1 g/6 h with</w:t>
      </w:r>
      <w:r w:rsidR="008A0544" w:rsidRPr="00900042">
        <w:rPr>
          <w:rFonts w:ascii="Book Antiqua" w:hAnsi="Book Antiqua" w:cs="Calibri"/>
          <w:sz w:val="24"/>
          <w:szCs w:val="24"/>
          <w:lang w:val="en-GB"/>
        </w:rPr>
        <w:t> </w:t>
      </w:r>
      <w:r w:rsidR="007230B5">
        <w:rPr>
          <w:rFonts w:ascii="Book Antiqua" w:hAnsi="Book Antiqua" w:cs="Times"/>
          <w:sz w:val="24"/>
          <w:szCs w:val="24"/>
          <w:lang w:val="en-GB"/>
        </w:rPr>
        <w:t xml:space="preserve">rescue analgesics </w:t>
      </w:r>
      <w:r w:rsidR="007230B5">
        <w:rPr>
          <w:rFonts w:ascii="Book Antiqua" w:hAnsi="Book Antiqua" w:cs="Times" w:hint="eastAsia"/>
          <w:sz w:val="24"/>
          <w:szCs w:val="24"/>
          <w:lang w:val="en-GB" w:eastAsia="zh-CN"/>
        </w:rPr>
        <w:t>[</w:t>
      </w:r>
      <w:r w:rsidR="008A0544" w:rsidRPr="00900042">
        <w:rPr>
          <w:rFonts w:ascii="Book Antiqua" w:hAnsi="Book Antiqua" w:cs="Times"/>
          <w:sz w:val="24"/>
          <w:szCs w:val="24"/>
          <w:lang w:val="en-GB"/>
        </w:rPr>
        <w:t xml:space="preserve">administered if </w:t>
      </w:r>
      <w:r w:rsidR="007230B5">
        <w:rPr>
          <w:rFonts w:ascii="Book Antiqua" w:hAnsi="Book Antiqua"/>
          <w:sz w:val="24"/>
          <w:szCs w:val="24"/>
          <w:lang w:val="en-GB"/>
        </w:rPr>
        <w:t>visual analogue scale</w:t>
      </w:r>
      <w:r w:rsidR="007230B5">
        <w:rPr>
          <w:rFonts w:ascii="Book Antiqua" w:hAnsi="Book Antiqua" w:hint="eastAsia"/>
          <w:sz w:val="24"/>
          <w:szCs w:val="24"/>
          <w:lang w:val="en-GB" w:eastAsia="zh-CN"/>
        </w:rPr>
        <w:t xml:space="preserve"> (</w:t>
      </w:r>
      <w:r w:rsidR="008A0544" w:rsidRPr="00900042">
        <w:rPr>
          <w:rFonts w:ascii="Book Antiqua" w:hAnsi="Book Antiqua" w:cs="Times"/>
          <w:sz w:val="24"/>
          <w:szCs w:val="24"/>
          <w:lang w:val="en-GB"/>
        </w:rPr>
        <w:t>VAS</w:t>
      </w:r>
      <w:r w:rsidR="007230B5">
        <w:rPr>
          <w:rFonts w:ascii="Book Antiqua" w:hAnsi="Book Antiqua" w:hint="eastAsia"/>
          <w:sz w:val="24"/>
          <w:szCs w:val="24"/>
          <w:lang w:val="en-GB" w:eastAsia="zh-CN"/>
        </w:rPr>
        <w:t>)</w:t>
      </w:r>
      <w:r w:rsidR="008A0544" w:rsidRPr="00900042">
        <w:rPr>
          <w:rFonts w:ascii="Book Antiqua" w:hAnsi="Book Antiqua" w:cs="Times"/>
          <w:sz w:val="24"/>
          <w:szCs w:val="24"/>
          <w:lang w:val="en-GB"/>
        </w:rPr>
        <w:t xml:space="preserve"> &gt; 50 mm at rest</w:t>
      </w:r>
      <w:r w:rsidR="007230B5">
        <w:rPr>
          <w:rFonts w:ascii="Book Antiqua" w:hAnsi="Book Antiqua" w:cs="Times" w:hint="eastAsia"/>
          <w:sz w:val="24"/>
          <w:szCs w:val="24"/>
          <w:lang w:val="en-GB" w:eastAsia="zh-CN"/>
        </w:rPr>
        <w:t>]</w:t>
      </w:r>
      <w:r w:rsidR="008A0544" w:rsidRPr="00900042">
        <w:rPr>
          <w:rFonts w:ascii="Book Antiqua" w:hAnsi="Book Antiqua" w:cs="Times"/>
          <w:sz w:val="24"/>
          <w:szCs w:val="24"/>
          <w:lang w:val="en-GB"/>
        </w:rPr>
        <w:t> consisting of</w:t>
      </w:r>
      <w:r w:rsidR="00210C58">
        <w:rPr>
          <w:rFonts w:ascii="Book Antiqua" w:hAnsi="Book Antiqua" w:cs="Times" w:hint="eastAsia"/>
          <w:sz w:val="24"/>
          <w:szCs w:val="24"/>
          <w:lang w:val="en-GB" w:eastAsia="zh-CN"/>
        </w:rPr>
        <w:t xml:space="preserve"> </w:t>
      </w:r>
      <w:r w:rsidR="008A0544" w:rsidRPr="00900042">
        <w:rPr>
          <w:rFonts w:ascii="Book Antiqua" w:hAnsi="Book Antiqua" w:cs="Times"/>
          <w:sz w:val="24"/>
          <w:szCs w:val="24"/>
          <w:lang w:val="en-GB"/>
        </w:rPr>
        <w:t>oral morphine 10 mg as needed</w:t>
      </w:r>
      <w:r w:rsidR="008A0544" w:rsidRPr="00900042">
        <w:rPr>
          <w:rFonts w:ascii="Book Antiqua" w:hAnsi="Book Antiqua" w:cs="Calibri"/>
          <w:sz w:val="24"/>
          <w:szCs w:val="24"/>
          <w:lang w:val="en-GB"/>
        </w:rPr>
        <w:t>. </w:t>
      </w:r>
      <w:r w:rsidR="008A0544" w:rsidRPr="00900042">
        <w:rPr>
          <w:rFonts w:ascii="Book Antiqua" w:hAnsi="Book Antiqua" w:cs="Times"/>
          <w:sz w:val="24"/>
          <w:szCs w:val="24"/>
          <w:lang w:val="en-GB"/>
        </w:rPr>
        <w:t xml:space="preserve">Physiotherapy was started on the day of surgery and continued until discharge. </w:t>
      </w:r>
      <w:bookmarkStart w:id="197" w:name="OLE_LINK2"/>
      <w:bookmarkStart w:id="198" w:name="OLE_LINK3"/>
      <w:r w:rsidR="008A0544" w:rsidRPr="00900042">
        <w:rPr>
          <w:rFonts w:ascii="Book Antiqua" w:hAnsi="Book Antiqua" w:cs="Times"/>
          <w:sz w:val="24"/>
          <w:szCs w:val="24"/>
          <w:lang w:val="en-GB"/>
        </w:rPr>
        <w:t>Rivaroxaban</w:t>
      </w:r>
      <w:bookmarkEnd w:id="197"/>
      <w:bookmarkEnd w:id="198"/>
      <w:r w:rsidR="008A0544" w:rsidRPr="00900042">
        <w:rPr>
          <w:rFonts w:ascii="Book Antiqua" w:hAnsi="Book Antiqua" w:cs="Times"/>
          <w:sz w:val="24"/>
          <w:szCs w:val="24"/>
          <w:lang w:val="en-GB"/>
        </w:rPr>
        <w:t xml:space="preserve"> (Bayer, Denmark) was used as oral thromboprophylaxis starting 6 to 8 h postoperatively and continuing daily until discharge</w:t>
      </w:r>
      <w:r w:rsidR="00210C58" w:rsidRPr="00210C58">
        <w:rPr>
          <w:rFonts w:ascii="Book Antiqua" w:hAnsi="Book Antiqua" w:cs="Times" w:hint="eastAsia"/>
          <w:sz w:val="24"/>
          <w:szCs w:val="24"/>
          <w:vertAlign w:val="superscript"/>
          <w:lang w:val="en-GB" w:eastAsia="zh-CN"/>
        </w:rPr>
        <w:t>[17]</w:t>
      </w:r>
      <w:r w:rsidR="00210C58">
        <w:rPr>
          <w:rFonts w:ascii="Book Antiqua" w:hAnsi="Book Antiqua" w:cs="Times" w:hint="eastAsia"/>
          <w:sz w:val="24"/>
          <w:szCs w:val="24"/>
          <w:lang w:val="en-GB" w:eastAsia="zh-CN"/>
        </w:rPr>
        <w:t>.</w:t>
      </w:r>
      <w:r w:rsidR="008A0544" w:rsidRPr="00900042">
        <w:rPr>
          <w:rFonts w:ascii="Book Antiqua" w:hAnsi="Book Antiqua" w:cs="Times"/>
          <w:sz w:val="24"/>
          <w:szCs w:val="24"/>
          <w:lang w:val="en-GB"/>
        </w:rPr>
        <w:t xml:space="preserve"> Mechanical thromboprophylaxis and extended oral thromboprophylaxis were not used. Patients were discharged to their own home upon fulfilling functional discharge criteria</w:t>
      </w:r>
      <w:bookmarkStart w:id="199" w:name="OLE_LINK4"/>
      <w:bookmarkStart w:id="200" w:name="OLE_LINK5"/>
      <w:bookmarkStart w:id="201" w:name="OLE_LINK7"/>
      <w:r w:rsidR="002135B6" w:rsidRPr="00900042">
        <w:rPr>
          <w:rFonts w:ascii="Book Antiqua" w:hAnsi="Book Antiqua" w:cs="Times"/>
          <w:sz w:val="24"/>
          <w:szCs w:val="24"/>
          <w:lang w:val="en-GB"/>
        </w:rPr>
        <w:fldChar w:fldCharType="begin" w:fldLock="1"/>
      </w:r>
      <w:r w:rsidR="006D684A" w:rsidRPr="00900042">
        <w:rPr>
          <w:rFonts w:ascii="Book Antiqua" w:hAnsi="Book Antiqua" w:cs="Times"/>
          <w:sz w:val="24"/>
          <w:szCs w:val="24"/>
          <w:lang w:val="en-GB"/>
        </w:rPr>
        <w:instrText>ADDIN CSL_CITATION { "citationItems" : [ { "id" : "ITEM-1", "itemData" : { "DOI" : "10.3109/17453674.2011.636682", "ISSN" : "1745-3682", "PMID" : "22066560", "abstract" : "BACKGROUND AND PURPOSE Length of stay (LOS) following total hip and knee arthroplasty (THA and TKA) has been reduced to about 3 days in fast-track setups with functional discharge criteria. Earlier studies have identified patient characteristics predicting LOS, but little is known about specific reasons for being hospitalized following fast-track THA and TKA. PATIENTS AND METHODS To determine clinical and logistical factors that keep patients in hospital for the first postoperative 24-72 hours, we performed a cohort study of consecutive, unselected patients undergoing unilateral primary THA (n = 98) or TKA (n = 109). Median length of stay was 2 days. Patients were operated with spinal anesthesia and received multimodal analgesia with paracetamol, a COX-2 inhibitor, and gabapentin-with opioid only on request. Fulfillment of functional discharge criteria was assessed twice daily and specified reasons for not allowing discharge were registered. RESULTS Pain, dizziness, and general weakness were the main clinical reasons for being hospitalized at 24 and 48 hours postoperatively while nausea, vomiting, confusion, and sedation delayed discharge to a minimal extent. Waiting for blood transfusion (when needed), for start of physiotherapy, and for postoperative radiographic examination delayed discharge in one fifth of the patients. INTERPRETATION Future efforts to enhance recovery and reduce length of stay after THA and TKA should focus on analgesia, prevention of orthostatism, and rapid recovery of muscle function.", "author" : [ { "dropping-particle" : "", "family" : "Husted", "given" : "Henrik", "non-dropping-particle" : "", "parse-names" : false, "suffix" : "" }, { "dropping-particle" : "", "family" : "Lunn", "given" : "Troels H", "non-dropping-particle" : "", "parse-names" : false, "suffix" : "" }, { "dropping-particle" : "", "family" : "Troelsen", "given" : "Anders", "non-dropping-particle" : "", "parse-names" : false, "suffix" : "" }, { "dropping-particle" : "", "family" : "Gaarn-Larsen", "given" : "Lissi", "non-dropping-particle" : "", "parse-names" : false, "suffix" : "" }, { "dropping-particle" : "", "family" : "Kristensen", "given" : "Billy B", "non-dropping-particle" : "", "parse-names" : false, "suffix" : "" }, { "dropping-particle" : "", "family" : "Kehlet", "given" : "Henrik", "non-dropping-particle" : "", "parse-names" : false, "suffix" : "" } ], "container-title" : "Acta orthopaedica", "id" : "ITEM-1", "issue" : "6", "issued" : { "date-parts" : [ [ "2011", "12" ] ] }, "page" : "679-84", "publisher" : "Taylor &amp; Francis", "title" : "Why still in hospital after fast-track hip and knee arthroplasty?", "type" : "article-journal", "volume" : "82" }, "uris" : [ "http://www.mendeley.com/documents/?uuid=b904d9d1-ba10-3833-a0a8-681724622aa2" ] } ], "mendeley" : { "formattedCitation" : "&lt;sup&gt;[18] &lt;/sup&gt;", "plainTextFormattedCitation" : "[18] ", "previouslyFormattedCitation" : "&lt;sup&gt;[18] &lt;/sup&gt;" }, "properties" : {  }, "schema" : "https://github.com/citation-style-language/schema/raw/master/csl-citation.json" }</w:instrText>
      </w:r>
      <w:r w:rsidR="002135B6" w:rsidRPr="00900042">
        <w:rPr>
          <w:rFonts w:ascii="Book Antiqua" w:hAnsi="Book Antiqua" w:cs="Times"/>
          <w:sz w:val="24"/>
          <w:szCs w:val="24"/>
          <w:lang w:val="en-GB"/>
        </w:rPr>
        <w:fldChar w:fldCharType="separate"/>
      </w:r>
      <w:r w:rsidR="00032E5F" w:rsidRPr="00900042">
        <w:rPr>
          <w:rFonts w:ascii="Book Antiqua" w:hAnsi="Book Antiqua" w:cs="Times"/>
          <w:noProof/>
          <w:sz w:val="24"/>
          <w:szCs w:val="24"/>
          <w:vertAlign w:val="superscript"/>
          <w:lang w:val="en-GB"/>
        </w:rPr>
        <w:t xml:space="preserve">[18] </w:t>
      </w:r>
      <w:r w:rsidR="002135B6" w:rsidRPr="00900042">
        <w:rPr>
          <w:rFonts w:ascii="Book Antiqua" w:hAnsi="Book Antiqua" w:cs="Times"/>
          <w:sz w:val="24"/>
          <w:szCs w:val="24"/>
          <w:lang w:val="en-GB"/>
        </w:rPr>
        <w:fldChar w:fldCharType="end"/>
      </w:r>
      <w:r w:rsidR="008A0544" w:rsidRPr="00900042">
        <w:rPr>
          <w:rFonts w:ascii="Book Antiqua" w:hAnsi="Book Antiqua" w:cs="Times"/>
          <w:sz w:val="24"/>
          <w:szCs w:val="24"/>
          <w:lang w:val="en-GB"/>
        </w:rPr>
        <w:t>.</w:t>
      </w:r>
      <w:bookmarkEnd w:id="199"/>
      <w:bookmarkEnd w:id="200"/>
      <w:bookmarkEnd w:id="201"/>
    </w:p>
    <w:p w14:paraId="61822110" w14:textId="5DE53A8C" w:rsidR="00EA16E2" w:rsidRDefault="00AD46C3" w:rsidP="0027325E">
      <w:pPr>
        <w:spacing w:after="0" w:line="360" w:lineRule="auto"/>
        <w:ind w:firstLineChars="100" w:firstLine="240"/>
        <w:jc w:val="both"/>
        <w:rPr>
          <w:rFonts w:ascii="Book Antiqua" w:hAnsi="Book Antiqua"/>
          <w:sz w:val="24"/>
          <w:szCs w:val="24"/>
          <w:lang w:val="en-GB" w:eastAsia="zh-CN"/>
        </w:rPr>
      </w:pPr>
      <w:r w:rsidRPr="00900042">
        <w:rPr>
          <w:rFonts w:ascii="Book Antiqua" w:hAnsi="Book Antiqua"/>
          <w:bCs/>
          <w:sz w:val="24"/>
          <w:szCs w:val="24"/>
          <w:lang w:val="en-GB"/>
        </w:rPr>
        <w:t>Preoperative disability was measured by Oxford knee score (OKS), self-reported quality of life (QoL)</w:t>
      </w:r>
      <w:r w:rsidRPr="00900042">
        <w:rPr>
          <w:rFonts w:ascii="Book Antiqua" w:hAnsi="Book Antiqua"/>
          <w:bCs/>
          <w:sz w:val="24"/>
          <w:szCs w:val="24"/>
          <w:lang w:val="en-GB"/>
        </w:rPr>
        <w:fldChar w:fldCharType="begin" w:fldLock="1"/>
      </w:r>
      <w:r w:rsidR="006D684A" w:rsidRPr="00900042">
        <w:rPr>
          <w:rFonts w:ascii="Book Antiqua" w:hAnsi="Book Antiqua"/>
          <w:bCs/>
          <w:sz w:val="24"/>
          <w:szCs w:val="24"/>
          <w:lang w:val="en-GB"/>
        </w:rPr>
        <w:instrText>ADDIN CSL_CITATION { "citationItems" : [ { "id" : "ITEM-1", "itemData" : { "DOI" : "10.1007/s11999-016-4770-y", "ISBN" : "0009-921x", "ISSN" : "15281132", "PMID" : "26956248", "abstract" : "Background Despite the overall effectiveness of total knee arthroplasty (TKA), a subset of patients do not experience expected improvements in pain, physical function, and quality of life as documented by patient-re- ported outcome measures (PROMs), which assess a patient\u2019s physical and emotional health and pain. It is therefore important to develop preoperative tools capable of identifying patients unlikely to improve by a clinically important margin after surgery. Each Questions/purposes The purpose of this study was to determine if an association exists between preoperative PROM scores and patients\u2019 likelihood of experiencing a clinically meaningful change in function 1 year after TKA. Methods A retrospective study design was used to eval- uate preoperative and 1-year postoperative Knee injury and Osteoarthritis Outcome Score (KOOS) and SF-12 version 2 (SF12v2) scores from 562 patients who underwent primary unilateral TKA. This cohort represented 75% of the 750 patients who underwent surgery during that time period; a total of 188 others (25%) either did not complete PROM scores at the designated times or were lost to follow-up. Minimum clinically important differences (MCIDs) were calculated for each PROM using a distribution-based method and were used to define meaningful clinical improvement. MCID values for KOOS and SF12v2 phys- ical component summary (PCS) scores were calculated to be 10 and 5, respectively. A receiver operating character- istic analysis was used to determine threshold values for preoperative KOOS and SF12v2 PCS scores and their respective predictive abilities. Threshold values defined the point after which the likelihood of clinically meaningful improvement began to diminish. Multivariate regression was used to control for the effect of preoperative mental and emotional health, patient attributes quantified by SF12v2 mental component summary (MCS) scores, on patients\u2019 likelihood of experiencing meaningful improve- ment in function after surgery. Results Threshold values for preoperative KOOS and SF12v2 PCS scores were a maximum of 58 (area under the curve [AUC], 0.76; p\\0.001) and 34 (AUC, 0.65; p\\ 0.001), respectively. Patients scoring above these thresh- olds, indicating better preoperative function, were less likely to experience a clinically meaningful improvement in function after TKA. When accounting for mental and emotional health with a multivariate analysis, the predic- tive ability of both KOOS and SF12v2 PCS threshol\u2026", "author" : [ { "dropping-particle" : "", "family" : "Berliner", "given" : "Jonathan L.", "non-dropping-particle" : "", "parse-names" : false, "suffix" : "" }, { "dropping-particle" : "", "family" : "Brodke", "given" : "Dane J.", "non-dropping-particle" : "", "parse-names" : false, "suffix" : "" }, { "dropping-particle" : "", "family" : "Chan", "given" : "Vanessa", "non-dropping-particle" : "", "parse-names" : false, "suffix" : "" }, { "dropping-particle" : "", "family" : "SooHoo", "given" : "Nelson F.", "non-dropping-particle" : "", "parse-names" : false, "suffix" : "" }, { "dropping-particle" : "", "family" : "Bozic", "given" : "Kevin J.", "non-dropping-particle" : "", "parse-names" : false, "suffix" : "" } ], "container-title" : "Clinical Orthopaedics and Related Research", "id" : "ITEM-1", "issued" : { "date-parts" : [ [ "2017" ] ] }, "title" : "Can Preoperative Patient-reported Outcome Measures Be Used to Predict Meaningful Improvement in Function After TKA?", "type" : "article-journal" }, "uris" : [ "http://www.mendeley.com/documents/?uuid=5b3d28e7-2ad8-3e72-a99a-0b36a6a53659" ] } ], "mendeley" : { "formattedCitation" : "&lt;sup&gt;[19] &lt;/sup&gt;", "plainTextFormattedCitation" : "[19] ", "previouslyFormattedCitation" : "&lt;sup&gt;[19] &lt;/sup&gt;" }, "properties" : {  }, "schema" : "https://github.com/citation-style-language/schema/raw/master/csl-citation.json" }</w:instrText>
      </w:r>
      <w:r w:rsidRPr="00900042">
        <w:rPr>
          <w:rFonts w:ascii="Book Antiqua" w:hAnsi="Book Antiqua"/>
          <w:bCs/>
          <w:sz w:val="24"/>
          <w:szCs w:val="24"/>
          <w:lang w:val="en-GB"/>
        </w:rPr>
        <w:fldChar w:fldCharType="separate"/>
      </w:r>
      <w:r w:rsidR="00032E5F" w:rsidRPr="00900042">
        <w:rPr>
          <w:rFonts w:ascii="Book Antiqua" w:hAnsi="Book Antiqua"/>
          <w:bCs/>
          <w:noProof/>
          <w:sz w:val="24"/>
          <w:szCs w:val="24"/>
          <w:vertAlign w:val="superscript"/>
          <w:lang w:val="en-GB"/>
        </w:rPr>
        <w:t xml:space="preserve">[19] </w:t>
      </w:r>
      <w:r w:rsidRPr="00900042">
        <w:rPr>
          <w:rFonts w:ascii="Book Antiqua" w:hAnsi="Book Antiqua"/>
          <w:bCs/>
          <w:sz w:val="24"/>
          <w:szCs w:val="24"/>
          <w:lang w:val="en-GB"/>
        </w:rPr>
        <w:fldChar w:fldCharType="end"/>
      </w:r>
      <w:r w:rsidRPr="00900042">
        <w:rPr>
          <w:rFonts w:ascii="Book Antiqua" w:hAnsi="Book Antiqua"/>
          <w:sz w:val="24"/>
          <w:szCs w:val="24"/>
          <w:lang w:val="en-GB"/>
        </w:rPr>
        <w:t xml:space="preserve">, knee pain during activity measured on </w:t>
      </w:r>
      <w:r w:rsidR="007230B5">
        <w:rPr>
          <w:rFonts w:ascii="Book Antiqua" w:hAnsi="Book Antiqua"/>
          <w:sz w:val="24"/>
          <w:szCs w:val="24"/>
          <w:lang w:val="en-GB"/>
        </w:rPr>
        <w:t>VAS</w:t>
      </w:r>
      <w:r w:rsidRPr="00900042">
        <w:rPr>
          <w:rFonts w:ascii="Book Antiqua" w:hAnsi="Book Antiqua"/>
          <w:sz w:val="24"/>
          <w:szCs w:val="24"/>
          <w:lang w:val="en-GB"/>
        </w:rPr>
        <w:t xml:space="preserve"> as was overall symptoms and expectations. </w:t>
      </w:r>
      <w:r w:rsidR="00711E6F" w:rsidRPr="00900042">
        <w:rPr>
          <w:rFonts w:ascii="Book Antiqua" w:hAnsi="Book Antiqua"/>
          <w:sz w:val="24"/>
          <w:szCs w:val="24"/>
          <w:lang w:val="en-GB"/>
        </w:rPr>
        <w:t>OKS ranges from 0 to 48 with lower numbers indicating more severe</w:t>
      </w:r>
      <w:r w:rsidR="003D15EA" w:rsidRPr="00900042">
        <w:rPr>
          <w:rFonts w:ascii="Book Antiqua" w:hAnsi="Book Antiqua"/>
          <w:sz w:val="24"/>
          <w:szCs w:val="24"/>
          <w:lang w:val="en-GB"/>
        </w:rPr>
        <w:t xml:space="preserve"> symptomatic</w:t>
      </w:r>
      <w:r w:rsidR="00711E6F" w:rsidRPr="00900042">
        <w:rPr>
          <w:rFonts w:ascii="Book Antiqua" w:hAnsi="Book Antiqua"/>
          <w:sz w:val="24"/>
          <w:szCs w:val="24"/>
          <w:lang w:val="en-GB"/>
        </w:rPr>
        <w:t xml:space="preserve"> disease. All VAS scales in this study range from 0 to 100. For pain and symptoms higher values represent the worst condition while high values on the scale for QoL represents the best conditions.</w:t>
      </w:r>
      <w:r w:rsidR="00177846">
        <w:rPr>
          <w:rFonts w:ascii="Book Antiqua" w:hAnsi="Book Antiqua"/>
          <w:sz w:val="24"/>
          <w:szCs w:val="24"/>
          <w:lang w:val="en-GB"/>
        </w:rPr>
        <w:t xml:space="preserve"> </w:t>
      </w:r>
      <w:r w:rsidR="00D0683C" w:rsidRPr="00900042">
        <w:rPr>
          <w:rFonts w:ascii="Book Antiqua" w:hAnsi="Book Antiqua"/>
          <w:sz w:val="24"/>
          <w:szCs w:val="24"/>
          <w:lang w:val="en-GB"/>
        </w:rPr>
        <w:t>Patient</w:t>
      </w:r>
      <w:r w:rsidR="00E92036" w:rsidRPr="00900042">
        <w:rPr>
          <w:rFonts w:ascii="Book Antiqua" w:hAnsi="Book Antiqua"/>
          <w:sz w:val="24"/>
          <w:szCs w:val="24"/>
          <w:lang w:val="en-GB"/>
        </w:rPr>
        <w:t>s were stratified based on duration</w:t>
      </w:r>
      <w:r w:rsidR="00D0683C" w:rsidRPr="00900042">
        <w:rPr>
          <w:rFonts w:ascii="Book Antiqua" w:hAnsi="Book Antiqua"/>
          <w:sz w:val="24"/>
          <w:szCs w:val="24"/>
          <w:lang w:val="en-GB"/>
        </w:rPr>
        <w:t xml:space="preserve"> of education and place of birth.</w:t>
      </w:r>
      <w:r w:rsidR="00F91A65" w:rsidRPr="00900042">
        <w:rPr>
          <w:rFonts w:ascii="Book Antiqua" w:hAnsi="Book Antiqua"/>
          <w:sz w:val="24"/>
          <w:szCs w:val="24"/>
          <w:lang w:val="en-GB"/>
        </w:rPr>
        <w:t xml:space="preserve"> </w:t>
      </w:r>
      <w:r w:rsidR="00FE4F9D" w:rsidRPr="00900042">
        <w:rPr>
          <w:rFonts w:ascii="Book Antiqua" w:hAnsi="Book Antiqua"/>
          <w:sz w:val="24"/>
          <w:szCs w:val="24"/>
          <w:lang w:val="en-GB"/>
        </w:rPr>
        <w:t>E</w:t>
      </w:r>
      <w:r w:rsidR="00A20772" w:rsidRPr="00900042">
        <w:rPr>
          <w:rFonts w:ascii="Book Antiqua" w:hAnsi="Book Antiqua"/>
          <w:sz w:val="24"/>
          <w:szCs w:val="24"/>
          <w:lang w:val="en-GB"/>
        </w:rPr>
        <w:t>thnicity</w:t>
      </w:r>
      <w:r w:rsidR="00283EE0" w:rsidRPr="00900042">
        <w:rPr>
          <w:rFonts w:ascii="Book Antiqua" w:hAnsi="Book Antiqua"/>
          <w:sz w:val="24"/>
          <w:szCs w:val="24"/>
          <w:lang w:val="en-GB"/>
        </w:rPr>
        <w:t xml:space="preserve"> </w:t>
      </w:r>
      <w:r w:rsidR="000630A1" w:rsidRPr="00900042">
        <w:rPr>
          <w:rFonts w:ascii="Book Antiqua" w:hAnsi="Book Antiqua"/>
          <w:sz w:val="24"/>
          <w:szCs w:val="24"/>
          <w:lang w:val="en-GB"/>
        </w:rPr>
        <w:t>was divided into two groups</w:t>
      </w:r>
      <w:r w:rsidR="00916A85" w:rsidRPr="00900042">
        <w:rPr>
          <w:rFonts w:ascii="Book Antiqua" w:hAnsi="Book Antiqua"/>
          <w:sz w:val="24"/>
          <w:szCs w:val="24"/>
          <w:lang w:val="en-GB"/>
        </w:rPr>
        <w:t xml:space="preserve">, </w:t>
      </w:r>
      <w:r w:rsidR="00110BD2" w:rsidRPr="00900042">
        <w:rPr>
          <w:rFonts w:ascii="Book Antiqua" w:hAnsi="Book Antiqua"/>
          <w:sz w:val="24"/>
          <w:szCs w:val="24"/>
          <w:lang w:val="en-GB"/>
        </w:rPr>
        <w:t>majority and minority ethnicity</w:t>
      </w:r>
      <w:r w:rsidR="00916A85" w:rsidRPr="00900042">
        <w:rPr>
          <w:rFonts w:ascii="Book Antiqua" w:hAnsi="Book Antiqua"/>
          <w:sz w:val="24"/>
          <w:szCs w:val="24"/>
          <w:lang w:val="en-GB"/>
        </w:rPr>
        <w:t>. Majority ethnicity defined as patients born in Denmark (the study country) and minority ethnicity defined as all patients born outside Denmark.</w:t>
      </w:r>
      <w:r w:rsidR="00177846">
        <w:rPr>
          <w:rFonts w:ascii="Book Antiqua" w:hAnsi="Book Antiqua"/>
          <w:sz w:val="24"/>
          <w:szCs w:val="24"/>
          <w:lang w:val="en-GB"/>
        </w:rPr>
        <w:t xml:space="preserve"> </w:t>
      </w:r>
      <w:r w:rsidR="0009028F" w:rsidRPr="00900042">
        <w:rPr>
          <w:rFonts w:ascii="Book Antiqua" w:hAnsi="Book Antiqua"/>
          <w:sz w:val="24"/>
          <w:szCs w:val="24"/>
          <w:lang w:val="en-GB"/>
        </w:rPr>
        <w:t>As level of education varies between countries, e</w:t>
      </w:r>
      <w:r w:rsidR="000630A1" w:rsidRPr="00900042">
        <w:rPr>
          <w:rFonts w:ascii="Book Antiqua" w:hAnsi="Book Antiqua"/>
          <w:sz w:val="24"/>
          <w:szCs w:val="24"/>
          <w:lang w:val="en-GB"/>
        </w:rPr>
        <w:t xml:space="preserve">ducation was </w:t>
      </w:r>
      <w:r w:rsidR="0009028F" w:rsidRPr="00900042">
        <w:rPr>
          <w:rFonts w:ascii="Book Antiqua" w:hAnsi="Book Antiqua"/>
          <w:sz w:val="24"/>
          <w:szCs w:val="24"/>
          <w:lang w:val="en-GB"/>
        </w:rPr>
        <w:t xml:space="preserve">stratified based on duration </w:t>
      </w:r>
      <w:r w:rsidR="000630A1" w:rsidRPr="00900042">
        <w:rPr>
          <w:rFonts w:ascii="Book Antiqua" w:hAnsi="Book Antiqua"/>
          <w:sz w:val="24"/>
          <w:szCs w:val="24"/>
          <w:lang w:val="en-GB"/>
        </w:rPr>
        <w:t>(</w:t>
      </w:r>
      <w:r w:rsidR="003041BF" w:rsidRPr="00900042">
        <w:rPr>
          <w:rFonts w:ascii="Book Antiqua" w:hAnsi="Book Antiqua"/>
          <w:sz w:val="24"/>
          <w:szCs w:val="24"/>
          <w:lang w:val="en-GB"/>
        </w:rPr>
        <w:t>&lt;</w:t>
      </w:r>
      <w:r w:rsidR="0027325E">
        <w:rPr>
          <w:rFonts w:ascii="Book Antiqua" w:hAnsi="Book Antiqua" w:hint="eastAsia"/>
          <w:sz w:val="24"/>
          <w:szCs w:val="24"/>
          <w:lang w:val="en-GB" w:eastAsia="zh-CN"/>
        </w:rPr>
        <w:t xml:space="preserve"> </w:t>
      </w:r>
      <w:r w:rsidR="003041BF" w:rsidRPr="00900042">
        <w:rPr>
          <w:rFonts w:ascii="Book Antiqua" w:hAnsi="Book Antiqua"/>
          <w:sz w:val="24"/>
          <w:szCs w:val="24"/>
          <w:lang w:val="en-GB"/>
        </w:rPr>
        <w:t>9 years</w:t>
      </w:r>
      <w:r w:rsidR="00D0683C" w:rsidRPr="00900042">
        <w:rPr>
          <w:rFonts w:ascii="Book Antiqua" w:hAnsi="Book Antiqua"/>
          <w:sz w:val="24"/>
          <w:szCs w:val="24"/>
          <w:lang w:val="en-GB"/>
        </w:rPr>
        <w:t xml:space="preserve">, 9-12 years and </w:t>
      </w:r>
      <w:r w:rsidR="00946122" w:rsidRPr="00900042">
        <w:rPr>
          <w:rFonts w:ascii="Book Antiqua" w:hAnsi="Book Antiqua"/>
          <w:sz w:val="24"/>
          <w:szCs w:val="24"/>
          <w:lang w:val="en-GB"/>
        </w:rPr>
        <w:t>&gt;</w:t>
      </w:r>
      <w:r w:rsidR="00D0683C" w:rsidRPr="00900042">
        <w:rPr>
          <w:rFonts w:ascii="Book Antiqua" w:hAnsi="Book Antiqua"/>
          <w:sz w:val="24"/>
          <w:szCs w:val="24"/>
          <w:lang w:val="en-GB"/>
        </w:rPr>
        <w:t xml:space="preserve"> 12 years of education</w:t>
      </w:r>
      <w:r w:rsidR="00BA33B9" w:rsidRPr="00900042">
        <w:rPr>
          <w:rFonts w:ascii="Book Antiqua" w:hAnsi="Book Antiqua"/>
          <w:sz w:val="24"/>
          <w:szCs w:val="24"/>
          <w:lang w:val="en-GB"/>
        </w:rPr>
        <w:t>)</w:t>
      </w:r>
      <w:r w:rsidR="00F91A65" w:rsidRPr="00900042">
        <w:rPr>
          <w:rFonts w:ascii="Book Antiqua" w:hAnsi="Book Antiqua"/>
          <w:i/>
          <w:sz w:val="24"/>
          <w:szCs w:val="24"/>
          <w:lang w:val="en-GB"/>
        </w:rPr>
        <w:t xml:space="preserve">. </w:t>
      </w:r>
      <w:r w:rsidR="005E091E" w:rsidRPr="00900042">
        <w:rPr>
          <w:rFonts w:ascii="Book Antiqua" w:hAnsi="Book Antiqua"/>
          <w:sz w:val="24"/>
          <w:szCs w:val="24"/>
          <w:lang w:val="en-GB"/>
        </w:rPr>
        <w:t>Preoperatively</w:t>
      </w:r>
      <w:r w:rsidR="003D15EA" w:rsidRPr="00900042">
        <w:rPr>
          <w:rFonts w:ascii="Book Antiqua" w:hAnsi="Book Antiqua"/>
          <w:sz w:val="24"/>
          <w:szCs w:val="24"/>
          <w:lang w:val="en-GB"/>
        </w:rPr>
        <w:t>,</w:t>
      </w:r>
      <w:r w:rsidR="005E091E" w:rsidRPr="00900042">
        <w:rPr>
          <w:rFonts w:ascii="Book Antiqua" w:hAnsi="Book Antiqua"/>
          <w:sz w:val="24"/>
          <w:szCs w:val="24"/>
          <w:lang w:val="en-GB"/>
        </w:rPr>
        <w:t xml:space="preserve"> we registered baseline-characteristics</w:t>
      </w:r>
      <w:r w:rsidR="0051241D" w:rsidRPr="00900042">
        <w:rPr>
          <w:rFonts w:ascii="Book Antiqua" w:hAnsi="Book Antiqua"/>
          <w:sz w:val="24"/>
          <w:szCs w:val="24"/>
          <w:lang w:val="en-GB"/>
        </w:rPr>
        <w:t xml:space="preserve"> </w:t>
      </w:r>
      <w:r w:rsidR="007E0C0B" w:rsidRPr="00900042">
        <w:rPr>
          <w:rFonts w:ascii="Book Antiqua" w:hAnsi="Book Antiqua"/>
          <w:sz w:val="24"/>
          <w:szCs w:val="24"/>
          <w:lang w:val="en-GB"/>
        </w:rPr>
        <w:t xml:space="preserve">including </w:t>
      </w:r>
      <w:r w:rsidR="0051241D" w:rsidRPr="00900042">
        <w:rPr>
          <w:rFonts w:ascii="Book Antiqua" w:hAnsi="Book Antiqua"/>
          <w:sz w:val="24"/>
          <w:szCs w:val="24"/>
          <w:lang w:val="en-GB"/>
        </w:rPr>
        <w:t xml:space="preserve">alcohol consumption, smoking, </w:t>
      </w:r>
      <w:r w:rsidR="007E0C0B" w:rsidRPr="00900042">
        <w:rPr>
          <w:rFonts w:ascii="Book Antiqua" w:hAnsi="Book Antiqua"/>
          <w:sz w:val="24"/>
          <w:szCs w:val="24"/>
          <w:lang w:val="en-GB"/>
        </w:rPr>
        <w:t xml:space="preserve">BMI and </w:t>
      </w:r>
      <w:r w:rsidR="0051241D" w:rsidRPr="00900042">
        <w:rPr>
          <w:rFonts w:ascii="Book Antiqua" w:hAnsi="Book Antiqua"/>
          <w:sz w:val="24"/>
          <w:szCs w:val="24"/>
          <w:lang w:val="en-GB"/>
        </w:rPr>
        <w:t>co-morbidit</w:t>
      </w:r>
      <w:r w:rsidR="007E0C0B" w:rsidRPr="00900042">
        <w:rPr>
          <w:rFonts w:ascii="Book Antiqua" w:hAnsi="Book Antiqua"/>
          <w:sz w:val="24"/>
          <w:szCs w:val="24"/>
          <w:lang w:val="en-GB"/>
        </w:rPr>
        <w:t xml:space="preserve">y. Comorbidity was registered as heart disease, lung disease, previous stroke, kidney disease, liver disease, diabetes and autoimmune disease. We also registered </w:t>
      </w:r>
      <w:r w:rsidR="0051241D" w:rsidRPr="00900042">
        <w:rPr>
          <w:rFonts w:ascii="Book Antiqua" w:hAnsi="Book Antiqua"/>
          <w:sz w:val="24"/>
          <w:szCs w:val="24"/>
          <w:lang w:val="en-GB"/>
        </w:rPr>
        <w:t>symptoms (OKS, use of walking aids, walking distance, pain on VAS score during rest and activity</w:t>
      </w:r>
      <w:r w:rsidR="00164DB1" w:rsidRPr="00900042">
        <w:rPr>
          <w:rFonts w:ascii="Book Antiqua" w:hAnsi="Book Antiqua"/>
          <w:sz w:val="24"/>
          <w:szCs w:val="24"/>
          <w:lang w:val="en-GB"/>
        </w:rPr>
        <w:t>) self-reported QoL</w:t>
      </w:r>
      <w:r w:rsidR="0051241D" w:rsidRPr="00900042">
        <w:rPr>
          <w:rFonts w:ascii="Book Antiqua" w:hAnsi="Book Antiqua"/>
          <w:sz w:val="24"/>
          <w:szCs w:val="24"/>
          <w:lang w:val="en-GB"/>
        </w:rPr>
        <w:t xml:space="preserve">, </w:t>
      </w:r>
      <w:r w:rsidR="003C3034" w:rsidRPr="00900042">
        <w:rPr>
          <w:rFonts w:ascii="Book Antiqua" w:hAnsi="Book Antiqua"/>
          <w:sz w:val="24"/>
          <w:szCs w:val="24"/>
          <w:lang w:val="en-GB"/>
        </w:rPr>
        <w:t>a</w:t>
      </w:r>
      <w:r w:rsidR="007E0C0B" w:rsidRPr="00900042">
        <w:rPr>
          <w:rFonts w:ascii="Book Antiqua" w:hAnsi="Book Antiqua"/>
          <w:sz w:val="24"/>
          <w:szCs w:val="24"/>
          <w:lang w:val="en-GB"/>
        </w:rPr>
        <w:t>nd</w:t>
      </w:r>
      <w:r w:rsidR="003C3034" w:rsidRPr="00900042">
        <w:rPr>
          <w:rFonts w:ascii="Book Antiqua" w:hAnsi="Book Antiqua"/>
          <w:sz w:val="24"/>
          <w:szCs w:val="24"/>
          <w:lang w:val="en-GB"/>
        </w:rPr>
        <w:t xml:space="preserve"> expectations to </w:t>
      </w:r>
      <w:r w:rsidR="00BA3478" w:rsidRPr="00900042">
        <w:rPr>
          <w:rFonts w:ascii="Book Antiqua" w:hAnsi="Book Antiqua"/>
          <w:sz w:val="24"/>
          <w:szCs w:val="24"/>
          <w:lang w:val="en-GB"/>
        </w:rPr>
        <w:t>post-OP</w:t>
      </w:r>
      <w:r w:rsidR="00A824EA" w:rsidRPr="00900042">
        <w:rPr>
          <w:rFonts w:ascii="Book Antiqua" w:hAnsi="Book Antiqua"/>
          <w:sz w:val="24"/>
          <w:szCs w:val="24"/>
          <w:lang w:val="en-GB"/>
        </w:rPr>
        <w:t xml:space="preserve"> </w:t>
      </w:r>
      <w:r w:rsidR="003C3034" w:rsidRPr="00900042">
        <w:rPr>
          <w:rFonts w:ascii="Book Antiqua" w:hAnsi="Book Antiqua"/>
          <w:sz w:val="24"/>
          <w:szCs w:val="24"/>
          <w:lang w:val="en-GB"/>
        </w:rPr>
        <w:t>symptoms</w:t>
      </w:r>
      <w:r w:rsidR="00A824EA" w:rsidRPr="00900042">
        <w:rPr>
          <w:rFonts w:ascii="Book Antiqua" w:hAnsi="Book Antiqua"/>
          <w:sz w:val="24"/>
          <w:szCs w:val="24"/>
          <w:lang w:val="en-GB"/>
        </w:rPr>
        <w:t xml:space="preserve"> and QoL</w:t>
      </w:r>
      <w:r w:rsidR="0051241D" w:rsidRPr="00900042">
        <w:rPr>
          <w:rFonts w:ascii="Book Antiqua" w:hAnsi="Book Antiqua"/>
          <w:sz w:val="24"/>
          <w:szCs w:val="24"/>
          <w:lang w:val="en-GB"/>
        </w:rPr>
        <w:t>.</w:t>
      </w:r>
      <w:r w:rsidR="00F91A65" w:rsidRPr="00900042">
        <w:rPr>
          <w:rFonts w:ascii="Book Antiqua" w:hAnsi="Book Antiqua"/>
          <w:sz w:val="24"/>
          <w:szCs w:val="24"/>
          <w:lang w:val="en-GB"/>
        </w:rPr>
        <w:t xml:space="preserve"> </w:t>
      </w:r>
      <w:r w:rsidR="0009028F" w:rsidRPr="00900042">
        <w:rPr>
          <w:rFonts w:ascii="Book Antiqua" w:hAnsi="Book Antiqua"/>
          <w:sz w:val="24"/>
          <w:szCs w:val="24"/>
          <w:lang w:val="en-GB"/>
        </w:rPr>
        <w:t>Finally w</w:t>
      </w:r>
      <w:r w:rsidR="0051241D" w:rsidRPr="00900042">
        <w:rPr>
          <w:rFonts w:ascii="Book Antiqua" w:hAnsi="Book Antiqua"/>
          <w:sz w:val="24"/>
          <w:szCs w:val="24"/>
          <w:lang w:val="en-GB"/>
        </w:rPr>
        <w:t>e registered</w:t>
      </w:r>
      <w:r w:rsidR="00A824EA" w:rsidRPr="00900042">
        <w:rPr>
          <w:rFonts w:ascii="Book Antiqua" w:hAnsi="Book Antiqua"/>
          <w:sz w:val="24"/>
          <w:szCs w:val="24"/>
          <w:lang w:val="en-GB"/>
        </w:rPr>
        <w:t xml:space="preserve"> </w:t>
      </w:r>
      <w:r w:rsidR="00D3566C" w:rsidRPr="00900042">
        <w:rPr>
          <w:rFonts w:ascii="Book Antiqua" w:hAnsi="Book Antiqua"/>
          <w:sz w:val="24"/>
          <w:szCs w:val="24"/>
          <w:lang w:val="en-GB"/>
        </w:rPr>
        <w:t xml:space="preserve">self-reported </w:t>
      </w:r>
      <w:r w:rsidR="0009028F" w:rsidRPr="00900042">
        <w:rPr>
          <w:rFonts w:ascii="Book Antiqua" w:hAnsi="Book Antiqua"/>
          <w:sz w:val="24"/>
          <w:szCs w:val="24"/>
          <w:lang w:val="en-GB"/>
        </w:rPr>
        <w:t xml:space="preserve">post-OP </w:t>
      </w:r>
      <w:r w:rsidR="00A824EA" w:rsidRPr="00900042">
        <w:rPr>
          <w:rFonts w:ascii="Book Antiqua" w:hAnsi="Book Antiqua"/>
          <w:sz w:val="24"/>
          <w:szCs w:val="24"/>
          <w:lang w:val="en-GB"/>
        </w:rPr>
        <w:t xml:space="preserve">symptoms </w:t>
      </w:r>
      <w:r w:rsidR="0051241D" w:rsidRPr="00900042">
        <w:rPr>
          <w:rFonts w:ascii="Book Antiqua" w:hAnsi="Book Antiqua"/>
          <w:sz w:val="24"/>
          <w:szCs w:val="24"/>
          <w:lang w:val="en-GB"/>
        </w:rPr>
        <w:t>and self</w:t>
      </w:r>
      <w:r w:rsidR="00164DB1" w:rsidRPr="00900042">
        <w:rPr>
          <w:rFonts w:ascii="Book Antiqua" w:hAnsi="Book Antiqua"/>
          <w:sz w:val="24"/>
          <w:szCs w:val="24"/>
          <w:lang w:val="en-GB"/>
        </w:rPr>
        <w:t>-reported QoL</w:t>
      </w:r>
      <w:r w:rsidR="00D3566C" w:rsidRPr="00900042">
        <w:rPr>
          <w:rFonts w:ascii="Book Antiqua" w:hAnsi="Book Antiqua"/>
          <w:sz w:val="24"/>
          <w:szCs w:val="24"/>
          <w:lang w:val="en-GB"/>
        </w:rPr>
        <w:t xml:space="preserve"> using the 1-year post-op </w:t>
      </w:r>
      <w:r w:rsidR="00DC7A40" w:rsidRPr="00900042">
        <w:rPr>
          <w:rFonts w:ascii="Book Antiqua" w:hAnsi="Book Antiqua"/>
          <w:sz w:val="24"/>
          <w:szCs w:val="24"/>
          <w:lang w:val="en-GB"/>
        </w:rPr>
        <w:t>questionnaire</w:t>
      </w:r>
      <w:r w:rsidR="0051241D" w:rsidRPr="00900042">
        <w:rPr>
          <w:rFonts w:ascii="Book Antiqua" w:hAnsi="Book Antiqua"/>
          <w:sz w:val="24"/>
          <w:szCs w:val="24"/>
          <w:lang w:val="en-GB"/>
        </w:rPr>
        <w:t>.</w:t>
      </w:r>
      <w:r w:rsidR="00303765" w:rsidRPr="00900042">
        <w:rPr>
          <w:rFonts w:ascii="Book Antiqua" w:hAnsi="Book Antiqua"/>
          <w:sz w:val="24"/>
          <w:szCs w:val="24"/>
          <w:lang w:val="en-GB"/>
        </w:rPr>
        <w:t xml:space="preserve"> </w:t>
      </w:r>
      <w:r w:rsidR="00303765" w:rsidRPr="00900042">
        <w:rPr>
          <w:rFonts w:ascii="Book Antiqua" w:hAnsi="Book Antiqua"/>
          <w:sz w:val="24"/>
          <w:szCs w:val="24"/>
          <w:lang w:val="en-GB"/>
        </w:rPr>
        <w:br/>
        <w:t xml:space="preserve">As all our results are based on patient reported </w:t>
      </w:r>
      <w:r w:rsidR="00A824EA" w:rsidRPr="00900042">
        <w:rPr>
          <w:rFonts w:ascii="Book Antiqua" w:hAnsi="Book Antiqua"/>
          <w:sz w:val="24"/>
          <w:szCs w:val="24"/>
          <w:lang w:val="en-GB"/>
        </w:rPr>
        <w:t>outcome measures (PROMs) we</w:t>
      </w:r>
      <w:r w:rsidR="00303765" w:rsidRPr="00900042">
        <w:rPr>
          <w:rFonts w:ascii="Book Antiqua" w:hAnsi="Book Antiqua"/>
          <w:sz w:val="24"/>
          <w:szCs w:val="24"/>
          <w:lang w:val="en-GB"/>
        </w:rPr>
        <w:t xml:space="preserve"> take into </w:t>
      </w:r>
      <w:r w:rsidR="00303765" w:rsidRPr="00900042">
        <w:rPr>
          <w:rFonts w:ascii="Book Antiqua" w:hAnsi="Book Antiqua"/>
          <w:sz w:val="24"/>
          <w:szCs w:val="24"/>
          <w:lang w:val="en-GB"/>
        </w:rPr>
        <w:lastRenderedPageBreak/>
        <w:t>account the minimally clinical important difference (MCID). For OKS this is acknowledged to be 4-5</w:t>
      </w:r>
      <w:r w:rsidR="00EA16E2" w:rsidRPr="00EA16E2">
        <w:rPr>
          <w:rFonts w:ascii="Book Antiqua" w:hAnsi="Book Antiqua" w:hint="eastAsia"/>
          <w:sz w:val="24"/>
          <w:szCs w:val="24"/>
          <w:vertAlign w:val="superscript"/>
          <w:lang w:val="en-GB" w:eastAsia="zh-CN"/>
        </w:rPr>
        <w:t>[20,21]</w:t>
      </w:r>
      <w:r w:rsidR="00303765" w:rsidRPr="00900042">
        <w:rPr>
          <w:rFonts w:ascii="Book Antiqua" w:hAnsi="Book Antiqua"/>
          <w:sz w:val="24"/>
          <w:szCs w:val="24"/>
          <w:lang w:val="en-GB"/>
        </w:rPr>
        <w:t xml:space="preserve"> and for VAS scales in knee arthritis patients MCID has been reported to be around 20 points</w:t>
      </w:r>
      <w:r w:rsidR="00EA16E2" w:rsidRPr="00EA16E2">
        <w:rPr>
          <w:rFonts w:ascii="Book Antiqua" w:hAnsi="Book Antiqua" w:hint="eastAsia"/>
          <w:sz w:val="24"/>
          <w:szCs w:val="24"/>
          <w:vertAlign w:val="superscript"/>
          <w:lang w:val="en-GB" w:eastAsia="zh-CN"/>
        </w:rPr>
        <w:t>[22]</w:t>
      </w:r>
      <w:r w:rsidR="00303765" w:rsidRPr="00900042">
        <w:rPr>
          <w:rFonts w:ascii="Book Antiqua" w:hAnsi="Book Antiqua"/>
          <w:sz w:val="24"/>
          <w:szCs w:val="24"/>
          <w:lang w:val="en-GB"/>
        </w:rPr>
        <w:t>.</w:t>
      </w:r>
    </w:p>
    <w:p w14:paraId="539F5F1B" w14:textId="0FEF3D80" w:rsidR="00EA16E2" w:rsidRPr="00EA16E2" w:rsidRDefault="00EA16E2" w:rsidP="0027325E">
      <w:pPr>
        <w:spacing w:after="0" w:line="360" w:lineRule="auto"/>
        <w:ind w:firstLineChars="100" w:firstLine="240"/>
        <w:jc w:val="both"/>
        <w:rPr>
          <w:rFonts w:ascii="Book Antiqua" w:hAnsi="Book Antiqua"/>
          <w:b/>
          <w:i/>
          <w:sz w:val="24"/>
          <w:szCs w:val="24"/>
          <w:lang w:val="en-GB" w:eastAsia="zh-CN"/>
        </w:rPr>
      </w:pPr>
      <w:r w:rsidRPr="00900042">
        <w:rPr>
          <w:rFonts w:ascii="Book Antiqua" w:hAnsi="Book Antiqua"/>
          <w:sz w:val="24"/>
          <w:szCs w:val="24"/>
          <w:lang w:val="en-GB"/>
        </w:rPr>
        <w:t xml:space="preserve"> </w:t>
      </w:r>
      <w:r w:rsidR="00F91A65" w:rsidRPr="00900042">
        <w:rPr>
          <w:rFonts w:ascii="Book Antiqua" w:hAnsi="Book Antiqua"/>
          <w:i/>
          <w:sz w:val="24"/>
          <w:szCs w:val="24"/>
          <w:lang w:val="en-GB"/>
        </w:rPr>
        <w:br/>
      </w:r>
      <w:r w:rsidR="0063503C" w:rsidRPr="00EA16E2">
        <w:rPr>
          <w:rFonts w:ascii="Book Antiqua" w:hAnsi="Book Antiqua"/>
          <w:b/>
          <w:i/>
          <w:sz w:val="24"/>
          <w:szCs w:val="24"/>
          <w:lang w:val="en-GB"/>
        </w:rPr>
        <w:t>Statistic</w:t>
      </w:r>
      <w:r w:rsidR="00726197" w:rsidRPr="00EA16E2">
        <w:rPr>
          <w:rFonts w:ascii="Book Antiqua" w:hAnsi="Book Antiqua"/>
          <w:b/>
          <w:i/>
          <w:sz w:val="24"/>
          <w:szCs w:val="24"/>
          <w:lang w:val="en-GB"/>
        </w:rPr>
        <w:t>al analysis</w:t>
      </w:r>
    </w:p>
    <w:p w14:paraId="2F2E5830" w14:textId="48C5C0B8" w:rsidR="00EA16E2" w:rsidRDefault="00283EE0" w:rsidP="0027325E">
      <w:pPr>
        <w:spacing w:after="0" w:line="360" w:lineRule="auto"/>
        <w:jc w:val="both"/>
        <w:rPr>
          <w:rFonts w:ascii="Book Antiqua" w:hAnsi="Book Antiqua"/>
          <w:sz w:val="24"/>
          <w:szCs w:val="24"/>
          <w:lang w:val="en-GB" w:eastAsia="zh-CN"/>
        </w:rPr>
      </w:pPr>
      <w:r w:rsidRPr="00900042">
        <w:rPr>
          <w:rFonts w:ascii="Book Antiqua" w:hAnsi="Book Antiqua"/>
          <w:sz w:val="24"/>
          <w:szCs w:val="24"/>
          <w:lang w:val="en-GB"/>
        </w:rPr>
        <w:t>All data was processed in R 3.2.2. All measur</w:t>
      </w:r>
      <w:r w:rsidR="00A20772" w:rsidRPr="00900042">
        <w:rPr>
          <w:rFonts w:ascii="Book Antiqua" w:hAnsi="Book Antiqua"/>
          <w:sz w:val="24"/>
          <w:szCs w:val="24"/>
          <w:lang w:val="en-GB"/>
        </w:rPr>
        <w:t>ements were reported as mean with</w:t>
      </w:r>
      <w:r w:rsidRPr="00900042">
        <w:rPr>
          <w:rFonts w:ascii="Book Antiqua" w:hAnsi="Book Antiqua"/>
          <w:sz w:val="24"/>
          <w:szCs w:val="24"/>
          <w:lang w:val="en-GB"/>
        </w:rPr>
        <w:t xml:space="preserve"> standard deviation (SD) for co</w:t>
      </w:r>
      <w:r w:rsidR="00A20772" w:rsidRPr="00900042">
        <w:rPr>
          <w:rFonts w:ascii="Book Antiqua" w:hAnsi="Book Antiqua"/>
          <w:sz w:val="24"/>
          <w:szCs w:val="24"/>
          <w:lang w:val="en-GB"/>
        </w:rPr>
        <w:t>ntinues variables and number with</w:t>
      </w:r>
      <w:r w:rsidRPr="00900042">
        <w:rPr>
          <w:rFonts w:ascii="Book Antiqua" w:hAnsi="Book Antiqua"/>
          <w:sz w:val="24"/>
          <w:szCs w:val="24"/>
          <w:lang w:val="en-GB"/>
        </w:rPr>
        <w:t xml:space="preserve"> percent for categorical variables. Test for association of </w:t>
      </w:r>
      <w:r w:rsidR="00A20772" w:rsidRPr="00900042">
        <w:rPr>
          <w:rFonts w:ascii="Book Antiqua" w:hAnsi="Book Antiqua"/>
          <w:sz w:val="24"/>
          <w:szCs w:val="24"/>
          <w:lang w:val="en-GB"/>
        </w:rPr>
        <w:t xml:space="preserve">minority ethnicity </w:t>
      </w:r>
      <w:r w:rsidRPr="00900042">
        <w:rPr>
          <w:rFonts w:ascii="Book Antiqua" w:hAnsi="Book Antiqua"/>
          <w:sz w:val="24"/>
          <w:szCs w:val="24"/>
          <w:lang w:val="en-GB"/>
        </w:rPr>
        <w:t xml:space="preserve">with interest </w:t>
      </w:r>
      <w:r w:rsidR="00106A48" w:rsidRPr="00900042">
        <w:rPr>
          <w:rFonts w:ascii="Book Antiqua" w:hAnsi="Book Antiqua"/>
          <w:sz w:val="24"/>
          <w:szCs w:val="24"/>
          <w:lang w:val="en-GB"/>
        </w:rPr>
        <w:t>variables</w:t>
      </w:r>
      <w:r w:rsidRPr="00900042">
        <w:rPr>
          <w:rFonts w:ascii="Book Antiqua" w:hAnsi="Book Antiqua"/>
          <w:sz w:val="24"/>
          <w:szCs w:val="24"/>
          <w:lang w:val="en-GB"/>
        </w:rPr>
        <w:t xml:space="preserve"> was done by t-test or for non-normal distributed variables by Wilcoxon sum rank test for continues variables and chi-square or, in cases with expected values below 5, Fishers exact test for categorical variables. Associations be</w:t>
      </w:r>
      <w:r w:rsidR="00E92036" w:rsidRPr="00900042">
        <w:rPr>
          <w:rFonts w:ascii="Book Antiqua" w:hAnsi="Book Antiqua"/>
          <w:sz w:val="24"/>
          <w:szCs w:val="24"/>
          <w:lang w:val="en-GB"/>
        </w:rPr>
        <w:t>tween education duration groups</w:t>
      </w:r>
      <w:r w:rsidRPr="00900042">
        <w:rPr>
          <w:rFonts w:ascii="Book Antiqua" w:hAnsi="Book Antiqua"/>
          <w:sz w:val="24"/>
          <w:szCs w:val="24"/>
          <w:lang w:val="en-GB"/>
        </w:rPr>
        <w:t xml:space="preserve"> and the interest variables was done for continues variables by uni</w:t>
      </w:r>
      <w:r w:rsidR="00A20772" w:rsidRPr="00900042">
        <w:rPr>
          <w:rFonts w:ascii="Book Antiqua" w:hAnsi="Book Antiqua"/>
          <w:sz w:val="24"/>
          <w:szCs w:val="24"/>
          <w:lang w:val="en-GB"/>
        </w:rPr>
        <w:t>-</w:t>
      </w:r>
      <w:r w:rsidRPr="00900042">
        <w:rPr>
          <w:rFonts w:ascii="Book Antiqua" w:hAnsi="Book Antiqua"/>
          <w:sz w:val="24"/>
          <w:szCs w:val="24"/>
          <w:lang w:val="en-GB"/>
        </w:rPr>
        <w:t>variable linear regression with TYPE III test or Kruskal-Wallis sum rank test for non-normal distributed variables and for categorical variables chi-square and Fishers exact test. Additionally, to adjust for multiple testing a Bonferroni correction was done for all p-values, the correction scale was given by the number of tests performed within each outcome group listed in the results table. The adjusted</w:t>
      </w:r>
      <w:r w:rsidR="0027325E" w:rsidRPr="0027325E">
        <w:rPr>
          <w:rFonts w:ascii="Book Antiqua" w:hAnsi="Book Antiqua"/>
          <w:i/>
          <w:sz w:val="24"/>
          <w:szCs w:val="24"/>
          <w:lang w:val="en-GB"/>
        </w:rPr>
        <w:t xml:space="preserve"> P</w:t>
      </w:r>
      <w:r w:rsidRPr="00900042">
        <w:rPr>
          <w:rFonts w:ascii="Book Antiqua" w:hAnsi="Book Antiqua"/>
          <w:sz w:val="24"/>
          <w:szCs w:val="24"/>
          <w:lang w:val="en-GB"/>
        </w:rPr>
        <w:t xml:space="preserve">-value was calculated by multiplying the original </w:t>
      </w:r>
      <w:r w:rsidR="00F30A73" w:rsidRPr="00F30A73">
        <w:rPr>
          <w:rFonts w:ascii="Book Antiqua" w:hAnsi="Book Antiqua"/>
          <w:i/>
          <w:sz w:val="24"/>
          <w:szCs w:val="24"/>
          <w:lang w:val="en-GB"/>
        </w:rPr>
        <w:t>P</w:t>
      </w:r>
      <w:r w:rsidRPr="00900042">
        <w:rPr>
          <w:rFonts w:ascii="Book Antiqua" w:hAnsi="Book Antiqua"/>
          <w:sz w:val="24"/>
          <w:szCs w:val="24"/>
          <w:lang w:val="en-GB"/>
        </w:rPr>
        <w:t xml:space="preserve">-values by the given scale. </w:t>
      </w:r>
      <w:r w:rsidRPr="00EA16E2">
        <w:rPr>
          <w:rFonts w:ascii="Book Antiqua" w:hAnsi="Book Antiqua"/>
          <w:i/>
          <w:sz w:val="24"/>
          <w:szCs w:val="24"/>
          <w:lang w:val="en-GB"/>
        </w:rPr>
        <w:t>P</w:t>
      </w:r>
      <w:r w:rsidR="00EA16E2">
        <w:rPr>
          <w:rFonts w:ascii="Book Antiqua" w:hAnsi="Book Antiqua" w:hint="eastAsia"/>
          <w:sz w:val="24"/>
          <w:szCs w:val="24"/>
          <w:lang w:val="en-GB" w:eastAsia="zh-CN"/>
        </w:rPr>
        <w:t xml:space="preserve"> </w:t>
      </w:r>
      <w:r w:rsidR="00F30A73">
        <w:rPr>
          <w:rFonts w:ascii="Book Antiqua" w:hAnsi="Book Antiqua" w:hint="eastAsia"/>
          <w:sz w:val="24"/>
          <w:szCs w:val="24"/>
          <w:lang w:val="en-GB" w:eastAsia="zh-CN"/>
        </w:rPr>
        <w:t xml:space="preserve">&lt; </w:t>
      </w:r>
      <w:r w:rsidRPr="00900042">
        <w:rPr>
          <w:rFonts w:ascii="Book Antiqua" w:hAnsi="Book Antiqua"/>
          <w:sz w:val="24"/>
          <w:szCs w:val="24"/>
          <w:lang w:val="en-GB"/>
        </w:rPr>
        <w:t>0.05</w:t>
      </w:r>
      <w:r w:rsidR="00106A48" w:rsidRPr="00900042">
        <w:rPr>
          <w:rFonts w:ascii="Book Antiqua" w:hAnsi="Book Antiqua"/>
          <w:sz w:val="24"/>
          <w:szCs w:val="24"/>
          <w:lang w:val="en-GB"/>
        </w:rPr>
        <w:t xml:space="preserve"> </w:t>
      </w:r>
      <w:r w:rsidR="00970E36">
        <w:rPr>
          <w:rFonts w:ascii="Book Antiqua" w:hAnsi="Book Antiqua" w:hint="eastAsia"/>
          <w:sz w:val="24"/>
          <w:szCs w:val="24"/>
          <w:lang w:val="en-GB" w:eastAsia="zh-CN"/>
        </w:rPr>
        <w:t>was</w:t>
      </w:r>
      <w:r w:rsidR="00106A48" w:rsidRPr="00900042">
        <w:rPr>
          <w:rFonts w:ascii="Book Antiqua" w:hAnsi="Book Antiqua"/>
          <w:sz w:val="24"/>
          <w:szCs w:val="24"/>
          <w:lang w:val="en-GB"/>
        </w:rPr>
        <w:t xml:space="preserve"> considered significant</w:t>
      </w:r>
      <w:r w:rsidRPr="00900042">
        <w:rPr>
          <w:rFonts w:ascii="Book Antiqua" w:hAnsi="Book Antiqua"/>
          <w:sz w:val="24"/>
          <w:szCs w:val="24"/>
          <w:lang w:val="en-GB"/>
        </w:rPr>
        <w:t>.</w:t>
      </w:r>
    </w:p>
    <w:p w14:paraId="42973548" w14:textId="51BEF61B" w:rsidR="00283EE0" w:rsidRPr="00900042" w:rsidRDefault="00283EE0" w:rsidP="0027325E">
      <w:pPr>
        <w:spacing w:after="0" w:line="360" w:lineRule="auto"/>
        <w:jc w:val="both"/>
        <w:rPr>
          <w:rFonts w:ascii="Book Antiqua" w:hAnsi="Book Antiqua"/>
          <w:b/>
          <w:sz w:val="24"/>
          <w:szCs w:val="24"/>
          <w:lang w:val="en-GB" w:eastAsia="zh-CN"/>
        </w:rPr>
      </w:pPr>
    </w:p>
    <w:p w14:paraId="250289D2" w14:textId="0914EE76" w:rsidR="00A8584D" w:rsidRPr="00900042" w:rsidRDefault="00EA16E2" w:rsidP="0027325E">
      <w:pPr>
        <w:spacing w:after="0" w:line="360" w:lineRule="auto"/>
        <w:jc w:val="both"/>
        <w:rPr>
          <w:rFonts w:ascii="Book Antiqua" w:hAnsi="Book Antiqua"/>
          <w:b/>
          <w:bCs/>
          <w:sz w:val="24"/>
          <w:szCs w:val="24"/>
          <w:lang w:val="en-GB"/>
        </w:rPr>
      </w:pPr>
      <w:r w:rsidRPr="00900042">
        <w:rPr>
          <w:rFonts w:ascii="Book Antiqua" w:hAnsi="Book Antiqua"/>
          <w:b/>
          <w:bCs/>
          <w:sz w:val="24"/>
          <w:szCs w:val="24"/>
          <w:lang w:val="en-GB"/>
        </w:rPr>
        <w:t xml:space="preserve">RESULTS </w:t>
      </w:r>
    </w:p>
    <w:p w14:paraId="733EDD80" w14:textId="2034B2E3" w:rsidR="001D0294" w:rsidRPr="00900042" w:rsidRDefault="001D0294" w:rsidP="0027325E">
      <w:pPr>
        <w:pStyle w:val="NormalWeb"/>
        <w:spacing w:before="0" w:beforeAutospacing="0" w:after="0" w:afterAutospacing="0" w:line="360" w:lineRule="auto"/>
        <w:jc w:val="both"/>
        <w:rPr>
          <w:rFonts w:ascii="Book Antiqua" w:hAnsi="Book Antiqua"/>
          <w:b/>
          <w:lang w:val="en-GB"/>
        </w:rPr>
      </w:pPr>
      <w:r w:rsidRPr="00900042">
        <w:rPr>
          <w:rFonts w:ascii="Book Antiqua" w:hAnsi="Book Antiqua"/>
          <w:bCs/>
          <w:lang w:val="en-GB"/>
        </w:rPr>
        <w:t xml:space="preserve">We included 894 consecutive and unselected patients undergoing TKA at our institution. Following were excluded: </w:t>
      </w:r>
      <w:r w:rsidRPr="00900042">
        <w:rPr>
          <w:rFonts w:ascii="Book Antiqua" w:hAnsi="Book Antiqua"/>
          <w:lang w:val="en-GB"/>
        </w:rPr>
        <w:t>simultaneous bilateral TKA (</w:t>
      </w:r>
      <w:r w:rsidRPr="00EA16E2">
        <w:rPr>
          <w:rFonts w:ascii="Book Antiqua" w:hAnsi="Book Antiqua"/>
          <w:i/>
          <w:lang w:val="en-GB"/>
        </w:rPr>
        <w:t>n</w:t>
      </w:r>
      <w:r w:rsidR="00EA16E2">
        <w:rPr>
          <w:rFonts w:ascii="Book Antiqua" w:eastAsia="SimSun" w:hAnsi="Book Antiqua" w:hint="eastAsia"/>
          <w:i/>
          <w:lang w:val="en-GB" w:eastAsia="zh-CN"/>
        </w:rPr>
        <w:t xml:space="preserve"> </w:t>
      </w:r>
      <w:r w:rsidRPr="00900042">
        <w:rPr>
          <w:rFonts w:ascii="Book Antiqua" w:hAnsi="Book Antiqua"/>
          <w:lang w:val="en-GB"/>
        </w:rPr>
        <w:t>=</w:t>
      </w:r>
      <w:r w:rsidR="00EA16E2">
        <w:rPr>
          <w:rFonts w:ascii="Book Antiqua" w:eastAsia="SimSun" w:hAnsi="Book Antiqua" w:hint="eastAsia"/>
          <w:lang w:val="en-GB" w:eastAsia="zh-CN"/>
        </w:rPr>
        <w:t xml:space="preserve"> </w:t>
      </w:r>
      <w:r w:rsidRPr="00900042">
        <w:rPr>
          <w:rFonts w:ascii="Book Antiqua" w:hAnsi="Book Antiqua"/>
          <w:lang w:val="en-GB"/>
        </w:rPr>
        <w:t>52) and missing data on education/country of origin (</w:t>
      </w:r>
      <w:r w:rsidR="00EA16E2" w:rsidRPr="00EA16E2">
        <w:rPr>
          <w:rFonts w:ascii="Book Antiqua" w:hAnsi="Book Antiqua"/>
          <w:i/>
          <w:lang w:val="en-GB"/>
        </w:rPr>
        <w:t>n</w:t>
      </w:r>
      <w:r w:rsidR="00EA16E2" w:rsidRPr="00EA16E2">
        <w:rPr>
          <w:rFonts w:ascii="Book Antiqua" w:hAnsi="Book Antiqua"/>
          <w:lang w:val="en-GB"/>
        </w:rPr>
        <w:t xml:space="preserve"> = </w:t>
      </w:r>
      <w:r w:rsidRPr="00900042">
        <w:rPr>
          <w:rFonts w:ascii="Book Antiqua" w:hAnsi="Book Antiqua"/>
          <w:lang w:val="en-GB"/>
        </w:rPr>
        <w:t>13), thus leaving 829 patients for analysis.</w:t>
      </w:r>
    </w:p>
    <w:p w14:paraId="5AF86F67" w14:textId="46204B7E" w:rsidR="00117F2B" w:rsidRPr="00900042" w:rsidRDefault="00283EE0" w:rsidP="0027325E">
      <w:pPr>
        <w:spacing w:after="0" w:line="360" w:lineRule="auto"/>
        <w:ind w:firstLineChars="100" w:firstLine="240"/>
        <w:jc w:val="both"/>
        <w:rPr>
          <w:rFonts w:ascii="Book Antiqua" w:hAnsi="Book Antiqua"/>
          <w:b/>
          <w:bCs/>
          <w:sz w:val="24"/>
          <w:szCs w:val="24"/>
          <w:lang w:val="en-GB"/>
        </w:rPr>
      </w:pPr>
      <w:r w:rsidRPr="00900042">
        <w:rPr>
          <w:rFonts w:ascii="Book Antiqua" w:hAnsi="Book Antiqua"/>
          <w:bCs/>
          <w:sz w:val="24"/>
          <w:szCs w:val="24"/>
          <w:lang w:val="en-GB"/>
        </w:rPr>
        <w:t>For the total population m</w:t>
      </w:r>
      <w:r w:rsidR="002E6112" w:rsidRPr="00900042">
        <w:rPr>
          <w:rFonts w:ascii="Book Antiqua" w:hAnsi="Book Antiqua"/>
          <w:bCs/>
          <w:sz w:val="24"/>
          <w:szCs w:val="24"/>
          <w:lang w:val="en-GB"/>
        </w:rPr>
        <w:t>ean</w:t>
      </w:r>
      <w:r w:rsidR="0027325E">
        <w:rPr>
          <w:rFonts w:ascii="Book Antiqua" w:hAnsi="Book Antiqua" w:hint="eastAsia"/>
          <w:bCs/>
          <w:sz w:val="24"/>
          <w:szCs w:val="24"/>
          <w:lang w:val="en-GB" w:eastAsia="zh-CN"/>
        </w:rPr>
        <w:t xml:space="preserve"> </w:t>
      </w:r>
      <w:r w:rsidR="0027325E">
        <w:rPr>
          <w:rFonts w:ascii="Book Antiqua" w:hAnsi="Book Antiqua" w:hint="eastAsia"/>
          <w:bCs/>
          <w:sz w:val="24"/>
          <w:szCs w:val="24"/>
          <w:lang w:val="en-GB" w:eastAsia="zh-CN"/>
        </w:rPr>
        <w:t>±</w:t>
      </w:r>
      <w:r w:rsidR="0027325E">
        <w:rPr>
          <w:rFonts w:ascii="Book Antiqua" w:hAnsi="Book Antiqua" w:hint="eastAsia"/>
          <w:bCs/>
          <w:sz w:val="24"/>
          <w:szCs w:val="24"/>
          <w:lang w:val="en-GB" w:eastAsia="zh-CN"/>
        </w:rPr>
        <w:t xml:space="preserve"> </w:t>
      </w:r>
      <w:r w:rsidR="00372D7A" w:rsidRPr="00900042">
        <w:rPr>
          <w:rFonts w:ascii="Book Antiqua" w:hAnsi="Book Antiqua"/>
          <w:sz w:val="24"/>
          <w:szCs w:val="24"/>
          <w:lang w:val="en-GB"/>
        </w:rPr>
        <w:t>SD</w:t>
      </w:r>
      <w:r w:rsidR="0027325E">
        <w:rPr>
          <w:rFonts w:ascii="Book Antiqua" w:hAnsi="Book Antiqua" w:hint="eastAsia"/>
          <w:sz w:val="24"/>
          <w:szCs w:val="24"/>
          <w:lang w:val="en-GB" w:eastAsia="zh-CN"/>
        </w:rPr>
        <w:t xml:space="preserve"> </w:t>
      </w:r>
      <w:r w:rsidR="002E6112" w:rsidRPr="00900042">
        <w:rPr>
          <w:rFonts w:ascii="Book Antiqua" w:hAnsi="Book Antiqua"/>
          <w:bCs/>
          <w:sz w:val="24"/>
          <w:szCs w:val="24"/>
          <w:lang w:val="en-GB"/>
        </w:rPr>
        <w:t xml:space="preserve">at time of surgery was 66.8 </w:t>
      </w:r>
      <w:r w:rsidR="00EA16E2">
        <w:rPr>
          <w:rFonts w:ascii="Book Antiqua" w:hAnsi="Book Antiqua" w:hint="eastAsia"/>
          <w:sz w:val="24"/>
          <w:szCs w:val="24"/>
          <w:lang w:val="en-GB" w:eastAsia="zh-CN"/>
        </w:rPr>
        <w:t>(</w:t>
      </w:r>
      <w:r w:rsidR="002E6112" w:rsidRPr="00900042">
        <w:rPr>
          <w:rFonts w:ascii="Book Antiqua" w:hAnsi="Book Antiqua"/>
          <w:sz w:val="24"/>
          <w:szCs w:val="24"/>
          <w:lang w:val="en-GB"/>
        </w:rPr>
        <w:t>10</w:t>
      </w:r>
      <w:r w:rsidR="00EA16E2">
        <w:rPr>
          <w:rFonts w:ascii="Book Antiqua" w:hAnsi="Book Antiqua" w:hint="eastAsia"/>
          <w:sz w:val="24"/>
          <w:szCs w:val="24"/>
          <w:lang w:val="en-GB" w:eastAsia="zh-CN"/>
        </w:rPr>
        <w:t>)</w:t>
      </w:r>
      <w:r w:rsidR="002E6112" w:rsidRPr="00900042">
        <w:rPr>
          <w:rFonts w:ascii="Book Antiqua" w:hAnsi="Book Antiqua"/>
          <w:sz w:val="24"/>
          <w:szCs w:val="24"/>
          <w:lang w:val="en-GB"/>
        </w:rPr>
        <w:t xml:space="preserve"> </w:t>
      </w:r>
      <w:r w:rsidR="002E6112" w:rsidRPr="00900042">
        <w:rPr>
          <w:rFonts w:ascii="Book Antiqua" w:hAnsi="Book Antiqua"/>
          <w:bCs/>
          <w:sz w:val="24"/>
          <w:szCs w:val="24"/>
          <w:lang w:val="en-GB"/>
        </w:rPr>
        <w:t>years</w:t>
      </w:r>
      <w:r w:rsidR="00E664D8" w:rsidRPr="00900042">
        <w:rPr>
          <w:rFonts w:ascii="Book Antiqua" w:hAnsi="Book Antiqua"/>
          <w:bCs/>
          <w:sz w:val="24"/>
          <w:szCs w:val="24"/>
          <w:lang w:val="en-GB"/>
        </w:rPr>
        <w:t>,</w:t>
      </w:r>
      <w:r w:rsidR="002E6112" w:rsidRPr="00900042">
        <w:rPr>
          <w:rFonts w:ascii="Book Antiqua" w:hAnsi="Book Antiqua"/>
          <w:bCs/>
          <w:sz w:val="24"/>
          <w:szCs w:val="24"/>
          <w:lang w:val="en-GB"/>
        </w:rPr>
        <w:t xml:space="preserve"> 63.4% were female and </w:t>
      </w:r>
      <w:r w:rsidR="00E664D8" w:rsidRPr="00900042">
        <w:rPr>
          <w:rFonts w:ascii="Book Antiqua" w:hAnsi="Book Antiqua"/>
          <w:bCs/>
          <w:sz w:val="24"/>
          <w:szCs w:val="24"/>
          <w:lang w:val="en-GB"/>
        </w:rPr>
        <w:t>764 (92</w:t>
      </w:r>
      <w:r w:rsidR="003D15EA" w:rsidRPr="00900042">
        <w:rPr>
          <w:rFonts w:ascii="Book Antiqua" w:hAnsi="Book Antiqua"/>
          <w:bCs/>
          <w:sz w:val="24"/>
          <w:szCs w:val="24"/>
          <w:lang w:val="en-GB"/>
        </w:rPr>
        <w:t>.</w:t>
      </w:r>
      <w:r w:rsidR="00E664D8" w:rsidRPr="00900042">
        <w:rPr>
          <w:rFonts w:ascii="Book Antiqua" w:hAnsi="Book Antiqua"/>
          <w:bCs/>
          <w:sz w:val="24"/>
          <w:szCs w:val="24"/>
          <w:lang w:val="en-GB"/>
        </w:rPr>
        <w:t xml:space="preserve">2%) of </w:t>
      </w:r>
      <w:r w:rsidR="002E6112" w:rsidRPr="00900042">
        <w:rPr>
          <w:rFonts w:ascii="Book Antiqua" w:hAnsi="Book Antiqua"/>
          <w:bCs/>
          <w:sz w:val="24"/>
          <w:szCs w:val="24"/>
          <w:lang w:val="en-GB"/>
        </w:rPr>
        <w:t>pa</w:t>
      </w:r>
      <w:r w:rsidR="005C0E85" w:rsidRPr="00900042">
        <w:rPr>
          <w:rFonts w:ascii="Book Antiqua" w:hAnsi="Book Antiqua"/>
          <w:bCs/>
          <w:sz w:val="24"/>
          <w:szCs w:val="24"/>
          <w:lang w:val="en-GB"/>
        </w:rPr>
        <w:t xml:space="preserve">tients were </w:t>
      </w:r>
      <w:r w:rsidR="00BA3478" w:rsidRPr="00900042">
        <w:rPr>
          <w:rFonts w:ascii="Book Antiqua" w:hAnsi="Book Antiqua"/>
          <w:bCs/>
          <w:sz w:val="24"/>
          <w:szCs w:val="24"/>
          <w:lang w:val="en-GB"/>
        </w:rPr>
        <w:t>of majority ethnicity</w:t>
      </w:r>
      <w:r w:rsidR="00803004" w:rsidRPr="00900042">
        <w:rPr>
          <w:rFonts w:ascii="Book Antiqua" w:hAnsi="Book Antiqua"/>
          <w:bCs/>
          <w:sz w:val="24"/>
          <w:szCs w:val="24"/>
          <w:lang w:val="en-GB"/>
        </w:rPr>
        <w:t>.</w:t>
      </w:r>
      <w:r w:rsidR="002E6112" w:rsidRPr="00900042">
        <w:rPr>
          <w:rFonts w:ascii="Book Antiqua" w:hAnsi="Book Antiqua"/>
          <w:bCs/>
          <w:sz w:val="24"/>
          <w:szCs w:val="24"/>
          <w:lang w:val="en-GB"/>
        </w:rPr>
        <w:t xml:space="preserve"> 24.5% of pati</w:t>
      </w:r>
      <w:r w:rsidR="00F20C99" w:rsidRPr="00900042">
        <w:rPr>
          <w:rFonts w:ascii="Book Antiqua" w:hAnsi="Book Antiqua"/>
          <w:bCs/>
          <w:sz w:val="24"/>
          <w:szCs w:val="24"/>
          <w:lang w:val="en-GB"/>
        </w:rPr>
        <w:t xml:space="preserve">ents had an education of &lt; </w:t>
      </w:r>
      <w:r w:rsidR="002E6112" w:rsidRPr="00900042">
        <w:rPr>
          <w:rFonts w:ascii="Book Antiqua" w:hAnsi="Book Antiqua"/>
          <w:bCs/>
          <w:sz w:val="24"/>
          <w:szCs w:val="24"/>
          <w:lang w:val="en-GB"/>
        </w:rPr>
        <w:t>9 years, 44</w:t>
      </w:r>
      <w:r w:rsidR="003D15EA" w:rsidRPr="00900042">
        <w:rPr>
          <w:rFonts w:ascii="Book Antiqua" w:hAnsi="Book Antiqua"/>
          <w:bCs/>
          <w:sz w:val="24"/>
          <w:szCs w:val="24"/>
          <w:lang w:val="en-GB"/>
        </w:rPr>
        <w:t>.</w:t>
      </w:r>
      <w:r w:rsidR="002E6112" w:rsidRPr="00900042">
        <w:rPr>
          <w:rFonts w:ascii="Book Antiqua" w:hAnsi="Book Antiqua"/>
          <w:bCs/>
          <w:sz w:val="24"/>
          <w:szCs w:val="24"/>
          <w:lang w:val="en-GB"/>
        </w:rPr>
        <w:t xml:space="preserve">8% </w:t>
      </w:r>
      <w:r w:rsidR="00E36831" w:rsidRPr="00900042">
        <w:rPr>
          <w:rFonts w:ascii="Book Antiqua" w:hAnsi="Book Antiqua"/>
          <w:bCs/>
          <w:sz w:val="24"/>
          <w:szCs w:val="24"/>
          <w:lang w:val="en-GB"/>
        </w:rPr>
        <w:t xml:space="preserve">of </w:t>
      </w:r>
      <w:r w:rsidR="002E6112" w:rsidRPr="00900042">
        <w:rPr>
          <w:rFonts w:ascii="Book Antiqua" w:hAnsi="Book Antiqua"/>
          <w:bCs/>
          <w:sz w:val="24"/>
          <w:szCs w:val="24"/>
          <w:lang w:val="en-GB"/>
        </w:rPr>
        <w:t>9-12 years and 30</w:t>
      </w:r>
      <w:r w:rsidR="003D15EA" w:rsidRPr="00900042">
        <w:rPr>
          <w:rFonts w:ascii="Book Antiqua" w:hAnsi="Book Antiqua"/>
          <w:bCs/>
          <w:sz w:val="24"/>
          <w:szCs w:val="24"/>
          <w:lang w:val="en-GB"/>
        </w:rPr>
        <w:t>.</w:t>
      </w:r>
      <w:r w:rsidR="002E6112" w:rsidRPr="00900042">
        <w:rPr>
          <w:rFonts w:ascii="Book Antiqua" w:hAnsi="Book Antiqua"/>
          <w:bCs/>
          <w:sz w:val="24"/>
          <w:szCs w:val="24"/>
          <w:lang w:val="en-GB"/>
        </w:rPr>
        <w:t xml:space="preserve">8% </w:t>
      </w:r>
      <w:r w:rsidR="00F20C99" w:rsidRPr="00900042">
        <w:rPr>
          <w:rFonts w:ascii="Book Antiqua" w:hAnsi="Book Antiqua"/>
          <w:bCs/>
          <w:sz w:val="24"/>
          <w:szCs w:val="24"/>
          <w:lang w:val="en-GB"/>
        </w:rPr>
        <w:t>&gt;</w:t>
      </w:r>
      <w:r w:rsidR="00EA16E2">
        <w:rPr>
          <w:rFonts w:ascii="Book Antiqua" w:hAnsi="Book Antiqua" w:hint="eastAsia"/>
          <w:bCs/>
          <w:sz w:val="24"/>
          <w:szCs w:val="24"/>
          <w:lang w:val="en-GB" w:eastAsia="zh-CN"/>
        </w:rPr>
        <w:t xml:space="preserve"> </w:t>
      </w:r>
      <w:r w:rsidR="002E6112" w:rsidRPr="00900042">
        <w:rPr>
          <w:rFonts w:ascii="Book Antiqua" w:hAnsi="Book Antiqua"/>
          <w:bCs/>
          <w:sz w:val="24"/>
          <w:szCs w:val="24"/>
          <w:lang w:val="en-GB"/>
        </w:rPr>
        <w:t>12 years</w:t>
      </w:r>
      <w:r w:rsidR="00803004" w:rsidRPr="00900042">
        <w:rPr>
          <w:rFonts w:ascii="Book Antiqua" w:hAnsi="Book Antiqua"/>
          <w:bCs/>
          <w:sz w:val="24"/>
          <w:szCs w:val="24"/>
          <w:lang w:val="en-GB"/>
        </w:rPr>
        <w:t xml:space="preserve"> (Table 1)</w:t>
      </w:r>
      <w:r w:rsidR="00501F2F" w:rsidRPr="00900042">
        <w:rPr>
          <w:rFonts w:ascii="Book Antiqua" w:hAnsi="Book Antiqua"/>
          <w:bCs/>
          <w:sz w:val="24"/>
          <w:szCs w:val="24"/>
          <w:lang w:val="en-GB"/>
        </w:rPr>
        <w:t>.</w:t>
      </w:r>
      <w:r w:rsidR="00803004" w:rsidRPr="00900042">
        <w:rPr>
          <w:rFonts w:ascii="Book Antiqua" w:hAnsi="Book Antiqua"/>
          <w:bCs/>
          <w:sz w:val="24"/>
          <w:szCs w:val="24"/>
          <w:lang w:val="en-GB"/>
        </w:rPr>
        <w:t xml:space="preserve"> </w:t>
      </w:r>
      <w:r w:rsidR="0008115A" w:rsidRPr="00900042">
        <w:rPr>
          <w:rFonts w:ascii="Book Antiqua" w:hAnsi="Book Antiqua"/>
          <w:bCs/>
          <w:sz w:val="24"/>
          <w:szCs w:val="24"/>
          <w:lang w:val="en-GB"/>
        </w:rPr>
        <w:t>Mean pre-OP</w:t>
      </w:r>
      <w:r w:rsidR="002E6112" w:rsidRPr="00900042">
        <w:rPr>
          <w:rFonts w:ascii="Book Antiqua" w:hAnsi="Book Antiqua"/>
          <w:bCs/>
          <w:sz w:val="24"/>
          <w:szCs w:val="24"/>
          <w:lang w:val="en-GB"/>
        </w:rPr>
        <w:t xml:space="preserve"> OKS</w:t>
      </w:r>
      <w:r w:rsidR="00EA16E2">
        <w:rPr>
          <w:rFonts w:ascii="Book Antiqua" w:hAnsi="Book Antiqua" w:hint="eastAsia"/>
          <w:sz w:val="24"/>
          <w:szCs w:val="24"/>
          <w:lang w:val="en-GB" w:eastAsia="zh-CN"/>
        </w:rPr>
        <w:t xml:space="preserve"> (</w:t>
      </w:r>
      <w:r w:rsidR="00372D7A" w:rsidRPr="00900042">
        <w:rPr>
          <w:rFonts w:ascii="Book Antiqua" w:hAnsi="Book Antiqua"/>
          <w:sz w:val="24"/>
          <w:szCs w:val="24"/>
          <w:lang w:val="en-GB"/>
        </w:rPr>
        <w:t>SD</w:t>
      </w:r>
      <w:r w:rsidR="00EA16E2">
        <w:rPr>
          <w:rFonts w:ascii="Book Antiqua" w:hAnsi="Book Antiqua" w:hint="eastAsia"/>
          <w:sz w:val="24"/>
          <w:szCs w:val="24"/>
          <w:lang w:val="en-GB" w:eastAsia="zh-CN"/>
        </w:rPr>
        <w:t>)</w:t>
      </w:r>
      <w:r w:rsidR="00372D7A" w:rsidRPr="00900042">
        <w:rPr>
          <w:rFonts w:ascii="Book Antiqua" w:hAnsi="Book Antiqua"/>
          <w:sz w:val="24"/>
          <w:szCs w:val="24"/>
          <w:lang w:val="en-GB"/>
        </w:rPr>
        <w:t xml:space="preserve"> </w:t>
      </w:r>
      <w:r w:rsidR="00E664D8" w:rsidRPr="00900042">
        <w:rPr>
          <w:rFonts w:ascii="Book Antiqua" w:hAnsi="Book Antiqua"/>
          <w:bCs/>
          <w:sz w:val="24"/>
          <w:szCs w:val="24"/>
          <w:lang w:val="en-GB"/>
        </w:rPr>
        <w:t>was</w:t>
      </w:r>
      <w:r w:rsidR="002E6112" w:rsidRPr="00900042">
        <w:rPr>
          <w:rFonts w:ascii="Book Antiqua" w:hAnsi="Book Antiqua"/>
          <w:bCs/>
          <w:sz w:val="24"/>
          <w:szCs w:val="24"/>
          <w:lang w:val="en-GB"/>
        </w:rPr>
        <w:t xml:space="preserve"> 23</w:t>
      </w:r>
      <w:r w:rsidR="00224055" w:rsidRPr="00900042">
        <w:rPr>
          <w:rFonts w:ascii="Book Antiqua" w:hAnsi="Book Antiqua"/>
          <w:bCs/>
          <w:sz w:val="24"/>
          <w:szCs w:val="24"/>
          <w:lang w:val="en-GB"/>
        </w:rPr>
        <w:t>.</w:t>
      </w:r>
      <w:r w:rsidR="002E6112" w:rsidRPr="00900042">
        <w:rPr>
          <w:rFonts w:ascii="Book Antiqua" w:hAnsi="Book Antiqua"/>
          <w:bCs/>
          <w:sz w:val="24"/>
          <w:szCs w:val="24"/>
          <w:lang w:val="en-GB"/>
        </w:rPr>
        <w:t>6</w:t>
      </w:r>
      <w:r w:rsidR="00EA16E2">
        <w:rPr>
          <w:rFonts w:ascii="Book Antiqua" w:hAnsi="Book Antiqua" w:hint="eastAsia"/>
          <w:bCs/>
          <w:sz w:val="24"/>
          <w:szCs w:val="24"/>
          <w:lang w:val="en-GB" w:eastAsia="zh-CN"/>
        </w:rPr>
        <w:t xml:space="preserve"> </w:t>
      </w:r>
      <w:r w:rsidR="00EA16E2">
        <w:rPr>
          <w:rFonts w:ascii="Book Antiqua" w:hAnsi="Book Antiqua" w:hint="eastAsia"/>
          <w:sz w:val="24"/>
          <w:szCs w:val="24"/>
          <w:lang w:val="en-GB" w:eastAsia="zh-CN"/>
        </w:rPr>
        <w:t>(</w:t>
      </w:r>
      <w:r w:rsidR="002E6112" w:rsidRPr="00900042">
        <w:rPr>
          <w:rFonts w:ascii="Book Antiqua" w:hAnsi="Book Antiqua"/>
          <w:sz w:val="24"/>
          <w:szCs w:val="24"/>
          <w:lang w:val="en-GB"/>
        </w:rPr>
        <w:t>8</w:t>
      </w:r>
      <w:r w:rsidR="00EA16E2">
        <w:rPr>
          <w:rFonts w:ascii="Book Antiqua" w:hAnsi="Book Antiqua" w:hint="eastAsia"/>
          <w:sz w:val="24"/>
          <w:szCs w:val="24"/>
          <w:lang w:val="en-GB" w:eastAsia="zh-CN"/>
        </w:rPr>
        <w:t>)</w:t>
      </w:r>
      <w:r w:rsidR="002E6112" w:rsidRPr="00900042">
        <w:rPr>
          <w:rFonts w:ascii="Book Antiqua" w:hAnsi="Book Antiqua"/>
          <w:sz w:val="24"/>
          <w:szCs w:val="24"/>
          <w:lang w:val="en-GB"/>
        </w:rPr>
        <w:t>.</w:t>
      </w:r>
      <w:r w:rsidR="00180137" w:rsidRPr="00900042">
        <w:rPr>
          <w:rFonts w:ascii="Book Antiqua" w:hAnsi="Book Antiqua"/>
          <w:b/>
          <w:bCs/>
          <w:sz w:val="24"/>
          <w:szCs w:val="24"/>
          <w:lang w:val="en-GB"/>
        </w:rPr>
        <w:t xml:space="preserve"> </w:t>
      </w:r>
      <w:r w:rsidR="004C49DF" w:rsidRPr="00900042">
        <w:rPr>
          <w:rFonts w:ascii="Book Antiqua" w:hAnsi="Book Antiqua"/>
          <w:sz w:val="24"/>
          <w:szCs w:val="24"/>
          <w:lang w:val="en-GB"/>
        </w:rPr>
        <w:t>P</w:t>
      </w:r>
      <w:r w:rsidR="00F7485C" w:rsidRPr="00900042">
        <w:rPr>
          <w:rFonts w:ascii="Book Antiqua" w:hAnsi="Book Antiqua"/>
          <w:sz w:val="24"/>
          <w:szCs w:val="24"/>
          <w:lang w:val="en-GB"/>
        </w:rPr>
        <w:t xml:space="preserve">atients </w:t>
      </w:r>
      <w:r w:rsidR="00091861" w:rsidRPr="00900042">
        <w:rPr>
          <w:rFonts w:ascii="Book Antiqua" w:hAnsi="Book Antiqua"/>
          <w:sz w:val="24"/>
          <w:szCs w:val="24"/>
          <w:lang w:val="en-GB"/>
        </w:rPr>
        <w:t>of minority ethnicity</w:t>
      </w:r>
      <w:r w:rsidR="00117F2B" w:rsidRPr="00900042">
        <w:rPr>
          <w:rFonts w:ascii="Book Antiqua" w:hAnsi="Book Antiqua"/>
          <w:sz w:val="24"/>
          <w:szCs w:val="24"/>
          <w:lang w:val="en-GB"/>
        </w:rPr>
        <w:t xml:space="preserve"> </w:t>
      </w:r>
      <w:r w:rsidR="00916A85" w:rsidRPr="00900042">
        <w:rPr>
          <w:rFonts w:ascii="Book Antiqua" w:hAnsi="Book Antiqua"/>
          <w:sz w:val="24"/>
          <w:szCs w:val="24"/>
          <w:lang w:val="en-GB"/>
        </w:rPr>
        <w:t>were younger</w:t>
      </w:r>
      <w:r w:rsidR="00877A71" w:rsidRPr="00900042">
        <w:rPr>
          <w:rFonts w:ascii="Book Antiqua" w:hAnsi="Book Antiqua"/>
          <w:sz w:val="24"/>
          <w:szCs w:val="24"/>
          <w:lang w:val="en-GB"/>
        </w:rPr>
        <w:t xml:space="preserve"> compared to patients of majority ethnicity (</w:t>
      </w:r>
      <w:r w:rsidR="00EA16E2" w:rsidRPr="00EA16E2">
        <w:rPr>
          <w:rFonts w:ascii="Book Antiqua" w:hAnsi="Book Antiqua"/>
          <w:i/>
          <w:sz w:val="24"/>
          <w:szCs w:val="24"/>
          <w:lang w:val="en-GB"/>
        </w:rPr>
        <w:t>P</w:t>
      </w:r>
      <w:r w:rsidR="00EA16E2">
        <w:rPr>
          <w:rFonts w:ascii="Book Antiqua" w:hAnsi="Book Antiqua" w:hint="eastAsia"/>
          <w:i/>
          <w:sz w:val="24"/>
          <w:szCs w:val="24"/>
          <w:lang w:val="en-GB" w:eastAsia="zh-CN"/>
        </w:rPr>
        <w:t xml:space="preserve"> </w:t>
      </w:r>
      <w:r w:rsidR="00877A71" w:rsidRPr="00900042">
        <w:rPr>
          <w:rFonts w:ascii="Book Antiqua" w:hAnsi="Book Antiqua"/>
          <w:sz w:val="24"/>
          <w:szCs w:val="24"/>
          <w:lang w:val="en-GB"/>
        </w:rPr>
        <w:t>=</w:t>
      </w:r>
      <w:r w:rsidR="00EA16E2">
        <w:rPr>
          <w:rFonts w:ascii="Book Antiqua" w:hAnsi="Book Antiqua" w:hint="eastAsia"/>
          <w:sz w:val="24"/>
          <w:szCs w:val="24"/>
          <w:lang w:val="en-GB" w:eastAsia="zh-CN"/>
        </w:rPr>
        <w:t xml:space="preserve"> </w:t>
      </w:r>
      <w:r w:rsidR="00EA16E2">
        <w:rPr>
          <w:rFonts w:ascii="Book Antiqua" w:hAnsi="Book Antiqua"/>
          <w:sz w:val="24"/>
          <w:szCs w:val="24"/>
          <w:lang w:val="en-GB"/>
        </w:rPr>
        <w:t>0.009</w:t>
      </w:r>
      <w:r w:rsidR="00877A71" w:rsidRPr="00900042">
        <w:rPr>
          <w:rFonts w:ascii="Book Antiqua" w:hAnsi="Book Antiqua"/>
          <w:sz w:val="24"/>
          <w:szCs w:val="24"/>
          <w:lang w:val="en-GB"/>
        </w:rPr>
        <w:t>) and</w:t>
      </w:r>
      <w:r w:rsidR="00916A85" w:rsidRPr="00900042">
        <w:rPr>
          <w:rFonts w:ascii="Book Antiqua" w:hAnsi="Book Antiqua"/>
          <w:sz w:val="24"/>
          <w:szCs w:val="24"/>
          <w:lang w:val="en-GB"/>
        </w:rPr>
        <w:t xml:space="preserve"> had </w:t>
      </w:r>
      <w:r w:rsidR="00877A71" w:rsidRPr="00900042">
        <w:rPr>
          <w:rFonts w:ascii="Book Antiqua" w:hAnsi="Book Antiqua"/>
          <w:sz w:val="24"/>
          <w:szCs w:val="24"/>
          <w:lang w:val="en-GB"/>
        </w:rPr>
        <w:t xml:space="preserve">a </w:t>
      </w:r>
      <w:r w:rsidR="00916A85" w:rsidRPr="00900042">
        <w:rPr>
          <w:rFonts w:ascii="Book Antiqua" w:hAnsi="Book Antiqua"/>
          <w:sz w:val="24"/>
          <w:szCs w:val="24"/>
          <w:lang w:val="en-GB"/>
        </w:rPr>
        <w:t xml:space="preserve">shorter education </w:t>
      </w:r>
      <w:r w:rsidR="00877A71" w:rsidRPr="00900042">
        <w:rPr>
          <w:rFonts w:ascii="Book Antiqua" w:hAnsi="Book Antiqua"/>
          <w:sz w:val="24"/>
          <w:szCs w:val="24"/>
          <w:lang w:val="en-GB"/>
        </w:rPr>
        <w:t>(72.3% had an education of 0-9 years while only 20.4% of patients with majority ethnicity had an education of this length (</w:t>
      </w:r>
      <w:r w:rsidR="00EA16E2" w:rsidRPr="00EA16E2">
        <w:rPr>
          <w:rFonts w:ascii="Book Antiqua" w:hAnsi="Book Antiqua"/>
          <w:i/>
          <w:sz w:val="24"/>
          <w:szCs w:val="24"/>
          <w:lang w:val="en-GB"/>
        </w:rPr>
        <w:t>P</w:t>
      </w:r>
      <w:r w:rsidR="00EA16E2">
        <w:rPr>
          <w:rFonts w:ascii="Book Antiqua" w:hAnsi="Book Antiqua" w:hint="eastAsia"/>
          <w:sz w:val="24"/>
          <w:szCs w:val="24"/>
          <w:lang w:val="en-GB" w:eastAsia="zh-CN"/>
        </w:rPr>
        <w:t xml:space="preserve"> </w:t>
      </w:r>
      <w:r w:rsidR="00877A71" w:rsidRPr="00900042">
        <w:rPr>
          <w:rFonts w:ascii="Book Antiqua" w:hAnsi="Book Antiqua"/>
          <w:sz w:val="24"/>
          <w:szCs w:val="24"/>
          <w:lang w:val="en-GB"/>
        </w:rPr>
        <w:t>&lt;</w:t>
      </w:r>
      <w:r w:rsidR="00EA16E2">
        <w:rPr>
          <w:rFonts w:ascii="Book Antiqua" w:hAnsi="Book Antiqua" w:hint="eastAsia"/>
          <w:sz w:val="24"/>
          <w:szCs w:val="24"/>
          <w:lang w:val="en-GB" w:eastAsia="zh-CN"/>
        </w:rPr>
        <w:t xml:space="preserve"> </w:t>
      </w:r>
      <w:r w:rsidR="00877A71" w:rsidRPr="00900042">
        <w:rPr>
          <w:rFonts w:ascii="Book Antiqua" w:hAnsi="Book Antiqua"/>
          <w:sz w:val="24"/>
          <w:szCs w:val="24"/>
          <w:lang w:val="en-GB"/>
        </w:rPr>
        <w:t xml:space="preserve">0.001) </w:t>
      </w:r>
      <w:r w:rsidR="00916A85" w:rsidRPr="00900042">
        <w:rPr>
          <w:rFonts w:ascii="Book Antiqua" w:hAnsi="Book Antiqua"/>
          <w:sz w:val="24"/>
          <w:szCs w:val="24"/>
          <w:lang w:val="en-GB"/>
        </w:rPr>
        <w:t xml:space="preserve">(Table 2). </w:t>
      </w:r>
      <w:r w:rsidR="00877A71" w:rsidRPr="00900042">
        <w:rPr>
          <w:rFonts w:ascii="Book Antiqua" w:hAnsi="Book Antiqua"/>
          <w:sz w:val="24"/>
          <w:szCs w:val="24"/>
          <w:lang w:val="en-GB"/>
        </w:rPr>
        <w:t>Patients of minority ethnicity</w:t>
      </w:r>
      <w:r w:rsidR="00916A85" w:rsidRPr="00900042">
        <w:rPr>
          <w:rFonts w:ascii="Book Antiqua" w:hAnsi="Book Antiqua"/>
          <w:sz w:val="24"/>
          <w:szCs w:val="24"/>
          <w:lang w:val="en-GB"/>
        </w:rPr>
        <w:t xml:space="preserve"> </w:t>
      </w:r>
      <w:r w:rsidR="00117F2B" w:rsidRPr="00900042">
        <w:rPr>
          <w:rFonts w:ascii="Book Antiqua" w:hAnsi="Book Antiqua"/>
          <w:sz w:val="24"/>
          <w:szCs w:val="24"/>
          <w:lang w:val="en-GB"/>
        </w:rPr>
        <w:t>had a lowe</w:t>
      </w:r>
      <w:r w:rsidR="004C49DF" w:rsidRPr="00900042">
        <w:rPr>
          <w:rFonts w:ascii="Book Antiqua" w:hAnsi="Book Antiqua"/>
          <w:sz w:val="24"/>
          <w:szCs w:val="24"/>
          <w:lang w:val="en-GB"/>
        </w:rPr>
        <w:t>r pre</w:t>
      </w:r>
      <w:r w:rsidR="0008115A" w:rsidRPr="00900042">
        <w:rPr>
          <w:rFonts w:ascii="Book Antiqua" w:hAnsi="Book Antiqua"/>
          <w:sz w:val="24"/>
          <w:szCs w:val="24"/>
          <w:lang w:val="en-GB"/>
        </w:rPr>
        <w:t>-OP</w:t>
      </w:r>
      <w:r w:rsidR="00CB509D" w:rsidRPr="00900042">
        <w:rPr>
          <w:rFonts w:ascii="Book Antiqua" w:hAnsi="Book Antiqua"/>
          <w:sz w:val="24"/>
          <w:szCs w:val="24"/>
          <w:lang w:val="en-GB"/>
        </w:rPr>
        <w:t xml:space="preserve"> OKS</w:t>
      </w:r>
      <w:r w:rsidR="00117F2B" w:rsidRPr="00900042">
        <w:rPr>
          <w:rFonts w:ascii="Book Antiqua" w:hAnsi="Book Antiqua"/>
          <w:sz w:val="24"/>
          <w:szCs w:val="24"/>
          <w:lang w:val="en-GB"/>
        </w:rPr>
        <w:t xml:space="preserve"> (</w:t>
      </w:r>
      <w:r w:rsidR="00117F2B" w:rsidRPr="00EA16E2">
        <w:rPr>
          <w:rFonts w:ascii="Book Antiqua" w:hAnsi="Book Antiqua"/>
          <w:i/>
          <w:sz w:val="24"/>
          <w:szCs w:val="24"/>
          <w:lang w:val="en-GB"/>
        </w:rPr>
        <w:t>P</w:t>
      </w:r>
      <w:r w:rsidR="00EA16E2">
        <w:rPr>
          <w:rFonts w:ascii="Book Antiqua" w:hAnsi="Book Antiqua" w:hint="eastAsia"/>
          <w:sz w:val="24"/>
          <w:szCs w:val="24"/>
          <w:lang w:val="en-GB" w:eastAsia="zh-CN"/>
        </w:rPr>
        <w:t xml:space="preserve"> </w:t>
      </w:r>
      <w:r w:rsidR="00117F2B" w:rsidRPr="00900042">
        <w:rPr>
          <w:rFonts w:ascii="Book Antiqua" w:hAnsi="Book Antiqua"/>
          <w:sz w:val="24"/>
          <w:szCs w:val="24"/>
          <w:lang w:val="en-GB"/>
        </w:rPr>
        <w:t>&lt;</w:t>
      </w:r>
      <w:r w:rsidR="00EA16E2">
        <w:rPr>
          <w:rFonts w:ascii="Book Antiqua" w:hAnsi="Book Antiqua" w:hint="eastAsia"/>
          <w:sz w:val="24"/>
          <w:szCs w:val="24"/>
          <w:lang w:val="en-GB" w:eastAsia="zh-CN"/>
        </w:rPr>
        <w:t xml:space="preserve"> </w:t>
      </w:r>
      <w:r w:rsidR="00117F2B" w:rsidRPr="00900042">
        <w:rPr>
          <w:rFonts w:ascii="Book Antiqua" w:hAnsi="Book Antiqua"/>
          <w:sz w:val="24"/>
          <w:szCs w:val="24"/>
          <w:lang w:val="en-GB"/>
        </w:rPr>
        <w:t>0</w:t>
      </w:r>
      <w:r w:rsidR="00224055" w:rsidRPr="00900042">
        <w:rPr>
          <w:rFonts w:ascii="Book Antiqua" w:hAnsi="Book Antiqua"/>
          <w:sz w:val="24"/>
          <w:szCs w:val="24"/>
          <w:lang w:val="en-GB"/>
        </w:rPr>
        <w:t>.</w:t>
      </w:r>
      <w:r w:rsidR="00117F2B" w:rsidRPr="00900042">
        <w:rPr>
          <w:rFonts w:ascii="Book Antiqua" w:hAnsi="Book Antiqua"/>
          <w:sz w:val="24"/>
          <w:szCs w:val="24"/>
          <w:lang w:val="en-GB"/>
        </w:rPr>
        <w:t>001), higher knee pain during activi</w:t>
      </w:r>
      <w:r w:rsidR="00CB509D" w:rsidRPr="00900042">
        <w:rPr>
          <w:rFonts w:ascii="Book Antiqua" w:hAnsi="Book Antiqua"/>
          <w:sz w:val="24"/>
          <w:szCs w:val="24"/>
          <w:lang w:val="en-GB"/>
        </w:rPr>
        <w:t xml:space="preserve">ty </w:t>
      </w:r>
      <w:r w:rsidR="00117F2B" w:rsidRPr="00900042">
        <w:rPr>
          <w:rFonts w:ascii="Book Antiqua" w:hAnsi="Book Antiqua"/>
          <w:sz w:val="24"/>
          <w:szCs w:val="24"/>
          <w:lang w:val="en-GB"/>
        </w:rPr>
        <w:t>(</w:t>
      </w:r>
      <w:r w:rsidR="00117F2B" w:rsidRPr="00EA16E2">
        <w:rPr>
          <w:rFonts w:ascii="Book Antiqua" w:hAnsi="Book Antiqua"/>
          <w:i/>
          <w:sz w:val="24"/>
          <w:szCs w:val="24"/>
          <w:lang w:val="en-GB"/>
        </w:rPr>
        <w:t>P</w:t>
      </w:r>
      <w:r w:rsidR="00EA16E2">
        <w:rPr>
          <w:rFonts w:ascii="Book Antiqua" w:hAnsi="Book Antiqua" w:hint="eastAsia"/>
          <w:i/>
          <w:sz w:val="24"/>
          <w:szCs w:val="24"/>
          <w:lang w:val="en-GB" w:eastAsia="zh-CN"/>
        </w:rPr>
        <w:t xml:space="preserve"> </w:t>
      </w:r>
      <w:r w:rsidR="00117F2B" w:rsidRPr="00900042">
        <w:rPr>
          <w:rFonts w:ascii="Book Antiqua" w:hAnsi="Book Antiqua"/>
          <w:sz w:val="24"/>
          <w:szCs w:val="24"/>
          <w:lang w:val="en-GB"/>
        </w:rPr>
        <w:t>&lt;</w:t>
      </w:r>
      <w:r w:rsidR="00EA16E2">
        <w:rPr>
          <w:rFonts w:ascii="Book Antiqua" w:hAnsi="Book Antiqua" w:hint="eastAsia"/>
          <w:sz w:val="24"/>
          <w:szCs w:val="24"/>
          <w:lang w:val="en-GB" w:eastAsia="zh-CN"/>
        </w:rPr>
        <w:t xml:space="preserve"> </w:t>
      </w:r>
      <w:r w:rsidR="00117F2B" w:rsidRPr="00900042">
        <w:rPr>
          <w:rFonts w:ascii="Book Antiqua" w:hAnsi="Book Antiqua"/>
          <w:sz w:val="24"/>
          <w:szCs w:val="24"/>
          <w:lang w:val="en-GB"/>
        </w:rPr>
        <w:t>0</w:t>
      </w:r>
      <w:r w:rsidR="00224055" w:rsidRPr="00900042">
        <w:rPr>
          <w:rFonts w:ascii="Book Antiqua" w:hAnsi="Book Antiqua"/>
          <w:sz w:val="24"/>
          <w:szCs w:val="24"/>
          <w:lang w:val="en-GB"/>
        </w:rPr>
        <w:t>.</w:t>
      </w:r>
      <w:r w:rsidR="00117F2B" w:rsidRPr="00900042">
        <w:rPr>
          <w:rFonts w:ascii="Book Antiqua" w:hAnsi="Book Antiqua"/>
          <w:sz w:val="24"/>
          <w:szCs w:val="24"/>
          <w:lang w:val="en-GB"/>
        </w:rPr>
        <w:t xml:space="preserve">001) and </w:t>
      </w:r>
      <w:r w:rsidR="00E30D82" w:rsidRPr="00900042">
        <w:rPr>
          <w:rFonts w:ascii="Book Antiqua" w:hAnsi="Book Antiqua"/>
          <w:sz w:val="24"/>
          <w:szCs w:val="24"/>
          <w:lang w:val="en-GB"/>
        </w:rPr>
        <w:t>a</w:t>
      </w:r>
      <w:r w:rsidR="005C0E85" w:rsidRPr="00900042">
        <w:rPr>
          <w:rFonts w:ascii="Book Antiqua" w:hAnsi="Book Antiqua"/>
          <w:sz w:val="24"/>
          <w:szCs w:val="24"/>
          <w:lang w:val="en-GB"/>
        </w:rPr>
        <w:t xml:space="preserve"> </w:t>
      </w:r>
      <w:r w:rsidR="00117F2B" w:rsidRPr="00900042">
        <w:rPr>
          <w:rFonts w:ascii="Book Antiqua" w:hAnsi="Book Antiqua"/>
          <w:sz w:val="24"/>
          <w:szCs w:val="24"/>
          <w:lang w:val="en-GB"/>
        </w:rPr>
        <w:t xml:space="preserve">significantly </w:t>
      </w:r>
      <w:r w:rsidR="00E30D82" w:rsidRPr="00900042">
        <w:rPr>
          <w:rFonts w:ascii="Book Antiqua" w:hAnsi="Book Antiqua"/>
          <w:sz w:val="24"/>
          <w:szCs w:val="24"/>
          <w:lang w:val="en-GB"/>
        </w:rPr>
        <w:t xml:space="preserve">larger proportion were </w:t>
      </w:r>
      <w:r w:rsidR="00117F2B" w:rsidRPr="00900042">
        <w:rPr>
          <w:rFonts w:ascii="Book Antiqua" w:hAnsi="Book Antiqua"/>
          <w:sz w:val="24"/>
          <w:szCs w:val="24"/>
          <w:lang w:val="en-GB"/>
        </w:rPr>
        <w:lastRenderedPageBreak/>
        <w:t>dependent on a walking aid (</w:t>
      </w:r>
      <w:r w:rsidR="00117F2B" w:rsidRPr="00EA16E2">
        <w:rPr>
          <w:rFonts w:ascii="Book Antiqua" w:hAnsi="Book Antiqua"/>
          <w:i/>
          <w:sz w:val="24"/>
          <w:szCs w:val="24"/>
          <w:lang w:val="en-GB"/>
        </w:rPr>
        <w:t>P</w:t>
      </w:r>
      <w:r w:rsidR="00EA16E2">
        <w:rPr>
          <w:rFonts w:ascii="Book Antiqua" w:hAnsi="Book Antiqua" w:hint="eastAsia"/>
          <w:i/>
          <w:sz w:val="24"/>
          <w:szCs w:val="24"/>
          <w:lang w:val="en-GB" w:eastAsia="zh-CN"/>
        </w:rPr>
        <w:t xml:space="preserve"> </w:t>
      </w:r>
      <w:r w:rsidR="00117F2B" w:rsidRPr="00900042">
        <w:rPr>
          <w:rFonts w:ascii="Book Antiqua" w:hAnsi="Book Antiqua"/>
          <w:sz w:val="24"/>
          <w:szCs w:val="24"/>
          <w:lang w:val="en-GB"/>
        </w:rPr>
        <w:t>=</w:t>
      </w:r>
      <w:r w:rsidR="00EA16E2">
        <w:rPr>
          <w:rFonts w:ascii="Book Antiqua" w:hAnsi="Book Antiqua" w:hint="eastAsia"/>
          <w:sz w:val="24"/>
          <w:szCs w:val="24"/>
          <w:lang w:val="en-GB" w:eastAsia="zh-CN"/>
        </w:rPr>
        <w:t xml:space="preserve"> </w:t>
      </w:r>
      <w:r w:rsidR="00117F2B" w:rsidRPr="00900042">
        <w:rPr>
          <w:rFonts w:ascii="Book Antiqua" w:hAnsi="Book Antiqua"/>
          <w:sz w:val="24"/>
          <w:szCs w:val="24"/>
          <w:lang w:val="en-GB"/>
        </w:rPr>
        <w:t>0</w:t>
      </w:r>
      <w:r w:rsidR="00224055" w:rsidRPr="00900042">
        <w:rPr>
          <w:rFonts w:ascii="Book Antiqua" w:hAnsi="Book Antiqua"/>
          <w:sz w:val="24"/>
          <w:szCs w:val="24"/>
          <w:lang w:val="en-GB"/>
        </w:rPr>
        <w:t>.</w:t>
      </w:r>
      <w:r w:rsidR="00117F2B" w:rsidRPr="00900042">
        <w:rPr>
          <w:rFonts w:ascii="Book Antiqua" w:hAnsi="Book Antiqua"/>
          <w:sz w:val="24"/>
          <w:szCs w:val="24"/>
          <w:lang w:val="en-GB"/>
        </w:rPr>
        <w:t>0</w:t>
      </w:r>
      <w:r w:rsidR="00C50167" w:rsidRPr="00900042">
        <w:rPr>
          <w:rFonts w:ascii="Book Antiqua" w:hAnsi="Book Antiqua"/>
          <w:sz w:val="24"/>
          <w:szCs w:val="24"/>
          <w:lang w:val="en-GB"/>
        </w:rPr>
        <w:t>26</w:t>
      </w:r>
      <w:r w:rsidR="00117F2B" w:rsidRPr="00900042">
        <w:rPr>
          <w:rFonts w:ascii="Book Antiqua" w:hAnsi="Book Antiqua"/>
          <w:sz w:val="24"/>
          <w:szCs w:val="24"/>
          <w:lang w:val="en-GB"/>
        </w:rPr>
        <w:t>)</w:t>
      </w:r>
      <w:r w:rsidR="00110BD2" w:rsidRPr="00900042">
        <w:rPr>
          <w:rFonts w:ascii="Book Antiqua" w:hAnsi="Book Antiqua"/>
          <w:sz w:val="24"/>
          <w:szCs w:val="24"/>
          <w:lang w:val="en-GB"/>
        </w:rPr>
        <w:t xml:space="preserve"> (Table 2</w:t>
      </w:r>
      <w:r w:rsidR="00117F2B" w:rsidRPr="00900042">
        <w:rPr>
          <w:rFonts w:ascii="Book Antiqua" w:hAnsi="Book Antiqua"/>
          <w:sz w:val="24"/>
          <w:szCs w:val="24"/>
          <w:lang w:val="en-GB"/>
        </w:rPr>
        <w:t>). Furthermore</w:t>
      </w:r>
      <w:r w:rsidR="00224055" w:rsidRPr="00900042">
        <w:rPr>
          <w:rFonts w:ascii="Book Antiqua" w:hAnsi="Book Antiqua"/>
          <w:sz w:val="24"/>
          <w:szCs w:val="24"/>
          <w:lang w:val="en-GB"/>
        </w:rPr>
        <w:t>,</w:t>
      </w:r>
      <w:r w:rsidR="00117F2B" w:rsidRPr="00900042">
        <w:rPr>
          <w:rFonts w:ascii="Book Antiqua" w:hAnsi="Book Antiqua"/>
          <w:sz w:val="24"/>
          <w:szCs w:val="24"/>
          <w:lang w:val="en-GB"/>
        </w:rPr>
        <w:t xml:space="preserve"> </w:t>
      </w:r>
      <w:r w:rsidR="00091861" w:rsidRPr="00900042">
        <w:rPr>
          <w:rFonts w:ascii="Book Antiqua" w:hAnsi="Book Antiqua"/>
          <w:sz w:val="24"/>
          <w:szCs w:val="24"/>
          <w:lang w:val="en-GB"/>
        </w:rPr>
        <w:t>this patient group</w:t>
      </w:r>
      <w:r w:rsidR="00117F2B" w:rsidRPr="00900042">
        <w:rPr>
          <w:rFonts w:ascii="Book Antiqua" w:hAnsi="Book Antiqua"/>
          <w:sz w:val="24"/>
          <w:szCs w:val="24"/>
          <w:lang w:val="en-GB"/>
        </w:rPr>
        <w:t xml:space="preserve"> had a si</w:t>
      </w:r>
      <w:r w:rsidR="004C49DF" w:rsidRPr="00900042">
        <w:rPr>
          <w:rFonts w:ascii="Book Antiqua" w:hAnsi="Book Antiqua"/>
          <w:sz w:val="24"/>
          <w:szCs w:val="24"/>
          <w:lang w:val="en-GB"/>
        </w:rPr>
        <w:t>gnificantly lower expectation to</w:t>
      </w:r>
      <w:r w:rsidR="00117F2B" w:rsidRPr="00900042">
        <w:rPr>
          <w:rFonts w:ascii="Book Antiqua" w:hAnsi="Book Antiqua"/>
          <w:sz w:val="24"/>
          <w:szCs w:val="24"/>
          <w:lang w:val="en-GB"/>
        </w:rPr>
        <w:t xml:space="preserve"> their post</w:t>
      </w:r>
      <w:r w:rsidR="00BA3478" w:rsidRPr="00900042">
        <w:rPr>
          <w:rFonts w:ascii="Book Antiqua" w:hAnsi="Book Antiqua"/>
          <w:sz w:val="24"/>
          <w:szCs w:val="24"/>
          <w:lang w:val="en-GB"/>
        </w:rPr>
        <w:t>-OP</w:t>
      </w:r>
      <w:r w:rsidR="00117F2B" w:rsidRPr="00900042">
        <w:rPr>
          <w:rFonts w:ascii="Book Antiqua" w:hAnsi="Book Antiqua"/>
          <w:sz w:val="24"/>
          <w:szCs w:val="24"/>
          <w:lang w:val="en-GB"/>
        </w:rPr>
        <w:t xml:space="preserve"> pain during activ</w:t>
      </w:r>
      <w:r w:rsidR="00CB509D" w:rsidRPr="00900042">
        <w:rPr>
          <w:rFonts w:ascii="Book Antiqua" w:hAnsi="Book Antiqua"/>
          <w:sz w:val="24"/>
          <w:szCs w:val="24"/>
          <w:lang w:val="en-GB"/>
        </w:rPr>
        <w:t>ity</w:t>
      </w:r>
      <w:r w:rsidR="000A555C" w:rsidRPr="00900042">
        <w:rPr>
          <w:rFonts w:ascii="Book Antiqua" w:hAnsi="Book Antiqua"/>
          <w:sz w:val="24"/>
          <w:szCs w:val="24"/>
          <w:lang w:val="en-GB"/>
        </w:rPr>
        <w:t xml:space="preserve"> (</w:t>
      </w:r>
      <w:r w:rsidR="000A555C" w:rsidRPr="0027325E">
        <w:rPr>
          <w:rFonts w:ascii="Book Antiqua" w:hAnsi="Book Antiqua"/>
          <w:i/>
          <w:sz w:val="24"/>
          <w:szCs w:val="24"/>
          <w:lang w:val="en-GB"/>
        </w:rPr>
        <w:t>P</w:t>
      </w:r>
      <w:r w:rsidR="0027325E">
        <w:rPr>
          <w:rFonts w:ascii="Book Antiqua" w:hAnsi="Book Antiqua" w:hint="eastAsia"/>
          <w:i/>
          <w:sz w:val="24"/>
          <w:szCs w:val="24"/>
          <w:lang w:val="en-GB" w:eastAsia="zh-CN"/>
        </w:rPr>
        <w:t xml:space="preserve"> </w:t>
      </w:r>
      <w:r w:rsidR="000A555C" w:rsidRPr="00900042">
        <w:rPr>
          <w:rFonts w:ascii="Book Antiqua" w:hAnsi="Book Antiqua"/>
          <w:sz w:val="24"/>
          <w:szCs w:val="24"/>
          <w:lang w:val="en-GB"/>
        </w:rPr>
        <w:t>=</w:t>
      </w:r>
      <w:r w:rsidR="0027325E">
        <w:rPr>
          <w:rFonts w:ascii="Book Antiqua" w:hAnsi="Book Antiqua" w:hint="eastAsia"/>
          <w:sz w:val="24"/>
          <w:szCs w:val="24"/>
          <w:lang w:val="en-GB" w:eastAsia="zh-CN"/>
        </w:rPr>
        <w:t xml:space="preserve"> </w:t>
      </w:r>
      <w:r w:rsidR="000A555C" w:rsidRPr="00900042">
        <w:rPr>
          <w:rFonts w:ascii="Book Antiqua" w:hAnsi="Book Antiqua"/>
          <w:sz w:val="24"/>
          <w:szCs w:val="24"/>
          <w:lang w:val="en-GB"/>
        </w:rPr>
        <w:t>0</w:t>
      </w:r>
      <w:r w:rsidR="00224055" w:rsidRPr="00900042">
        <w:rPr>
          <w:rFonts w:ascii="Book Antiqua" w:hAnsi="Book Antiqua"/>
          <w:sz w:val="24"/>
          <w:szCs w:val="24"/>
          <w:lang w:val="en-GB"/>
        </w:rPr>
        <w:t>.</w:t>
      </w:r>
      <w:r w:rsidR="000A555C" w:rsidRPr="00900042">
        <w:rPr>
          <w:rFonts w:ascii="Book Antiqua" w:hAnsi="Book Antiqua"/>
          <w:sz w:val="24"/>
          <w:szCs w:val="24"/>
          <w:lang w:val="en-GB"/>
        </w:rPr>
        <w:t>0</w:t>
      </w:r>
      <w:r w:rsidR="00C50167" w:rsidRPr="00900042">
        <w:rPr>
          <w:rFonts w:ascii="Book Antiqua" w:hAnsi="Book Antiqua"/>
          <w:sz w:val="24"/>
          <w:szCs w:val="24"/>
          <w:lang w:val="en-GB"/>
        </w:rPr>
        <w:t>16</w:t>
      </w:r>
      <w:r w:rsidR="00117F2B" w:rsidRPr="00900042">
        <w:rPr>
          <w:rFonts w:ascii="Book Antiqua" w:hAnsi="Book Antiqua"/>
          <w:sz w:val="24"/>
          <w:szCs w:val="24"/>
          <w:lang w:val="en-GB"/>
        </w:rPr>
        <w:t>)</w:t>
      </w:r>
      <w:r w:rsidR="000A555C" w:rsidRPr="00900042">
        <w:rPr>
          <w:rFonts w:ascii="Book Antiqua" w:hAnsi="Book Antiqua"/>
          <w:sz w:val="24"/>
          <w:szCs w:val="24"/>
          <w:lang w:val="en-GB"/>
        </w:rPr>
        <w:t xml:space="preserve"> and overal</w:t>
      </w:r>
      <w:r w:rsidR="00CB509D" w:rsidRPr="00900042">
        <w:rPr>
          <w:rFonts w:ascii="Book Antiqua" w:hAnsi="Book Antiqua"/>
          <w:sz w:val="24"/>
          <w:szCs w:val="24"/>
          <w:lang w:val="en-GB"/>
        </w:rPr>
        <w:t>l symptoms (</w:t>
      </w:r>
      <w:r w:rsidR="00CB509D" w:rsidRPr="00EA16E2">
        <w:rPr>
          <w:rFonts w:ascii="Book Antiqua" w:hAnsi="Book Antiqua"/>
          <w:i/>
          <w:sz w:val="24"/>
          <w:szCs w:val="24"/>
          <w:lang w:val="en-GB"/>
        </w:rPr>
        <w:t>P</w:t>
      </w:r>
      <w:r w:rsidR="00EA16E2">
        <w:rPr>
          <w:rFonts w:ascii="Book Antiqua" w:hAnsi="Book Antiqua" w:hint="eastAsia"/>
          <w:i/>
          <w:sz w:val="24"/>
          <w:szCs w:val="24"/>
          <w:lang w:val="en-GB" w:eastAsia="zh-CN"/>
        </w:rPr>
        <w:t xml:space="preserve"> </w:t>
      </w:r>
      <w:r w:rsidR="00CB509D" w:rsidRPr="00900042">
        <w:rPr>
          <w:rFonts w:ascii="Book Antiqua" w:hAnsi="Book Antiqua"/>
          <w:sz w:val="24"/>
          <w:szCs w:val="24"/>
          <w:lang w:val="en-GB"/>
        </w:rPr>
        <w:t>=</w:t>
      </w:r>
      <w:r w:rsidR="00EA16E2">
        <w:rPr>
          <w:rFonts w:ascii="Book Antiqua" w:hAnsi="Book Antiqua" w:hint="eastAsia"/>
          <w:sz w:val="24"/>
          <w:szCs w:val="24"/>
          <w:lang w:val="en-GB" w:eastAsia="zh-CN"/>
        </w:rPr>
        <w:t xml:space="preserve"> </w:t>
      </w:r>
      <w:r w:rsidR="00CB509D" w:rsidRPr="00900042">
        <w:rPr>
          <w:rFonts w:ascii="Book Antiqua" w:hAnsi="Book Antiqua"/>
          <w:sz w:val="24"/>
          <w:szCs w:val="24"/>
          <w:lang w:val="en-GB"/>
        </w:rPr>
        <w:t>0.0</w:t>
      </w:r>
      <w:r w:rsidR="00C50167" w:rsidRPr="00900042">
        <w:rPr>
          <w:rFonts w:ascii="Book Antiqua" w:hAnsi="Book Antiqua"/>
          <w:sz w:val="24"/>
          <w:szCs w:val="24"/>
          <w:lang w:val="en-GB"/>
        </w:rPr>
        <w:t>16</w:t>
      </w:r>
      <w:r w:rsidR="00CB509D" w:rsidRPr="00900042">
        <w:rPr>
          <w:rFonts w:ascii="Book Antiqua" w:hAnsi="Book Antiqua"/>
          <w:sz w:val="24"/>
          <w:szCs w:val="24"/>
          <w:lang w:val="en-GB"/>
        </w:rPr>
        <w:t>)</w:t>
      </w:r>
      <w:r w:rsidR="00117F2B" w:rsidRPr="00900042">
        <w:rPr>
          <w:rFonts w:ascii="Book Antiqua" w:hAnsi="Book Antiqua"/>
          <w:sz w:val="24"/>
          <w:szCs w:val="24"/>
          <w:lang w:val="en-GB"/>
        </w:rPr>
        <w:t>.</w:t>
      </w:r>
      <w:r w:rsidR="000A555C" w:rsidRPr="00900042">
        <w:rPr>
          <w:rFonts w:ascii="Book Antiqua" w:hAnsi="Book Antiqua"/>
          <w:sz w:val="24"/>
          <w:szCs w:val="24"/>
          <w:lang w:val="en-GB"/>
        </w:rPr>
        <w:t xml:space="preserve"> </w:t>
      </w:r>
      <w:r w:rsidR="00916A85" w:rsidRPr="00900042">
        <w:rPr>
          <w:rFonts w:ascii="Book Antiqua" w:hAnsi="Book Antiqua"/>
          <w:sz w:val="24"/>
          <w:szCs w:val="24"/>
          <w:lang w:val="en-GB"/>
        </w:rPr>
        <w:t>Patients with an education of &gt; 12 years</w:t>
      </w:r>
      <w:r w:rsidR="00877A71" w:rsidRPr="00900042">
        <w:rPr>
          <w:rFonts w:ascii="Book Antiqua" w:hAnsi="Book Antiqua"/>
          <w:sz w:val="24"/>
          <w:szCs w:val="24"/>
          <w:lang w:val="en-GB"/>
        </w:rPr>
        <w:t xml:space="preserve"> were older at time of surgery with a mean age of 67.7 years compared to 64.8 years for patients with an education of 0-9 years (</w:t>
      </w:r>
      <w:r w:rsidR="00EA16E2" w:rsidRPr="00EA16E2">
        <w:rPr>
          <w:rFonts w:ascii="Book Antiqua" w:hAnsi="Book Antiqua"/>
          <w:i/>
          <w:sz w:val="24"/>
          <w:szCs w:val="24"/>
          <w:lang w:val="en-GB"/>
        </w:rPr>
        <w:t>P</w:t>
      </w:r>
      <w:r w:rsidR="00EA16E2">
        <w:rPr>
          <w:rFonts w:ascii="Book Antiqua" w:hAnsi="Book Antiqua" w:hint="eastAsia"/>
          <w:i/>
          <w:sz w:val="24"/>
          <w:szCs w:val="24"/>
          <w:lang w:val="en-GB" w:eastAsia="zh-CN"/>
        </w:rPr>
        <w:t xml:space="preserve"> </w:t>
      </w:r>
      <w:r w:rsidR="00877A71" w:rsidRPr="00900042">
        <w:rPr>
          <w:rFonts w:ascii="Book Antiqua" w:hAnsi="Book Antiqua"/>
          <w:sz w:val="24"/>
          <w:szCs w:val="24"/>
          <w:lang w:val="en-GB"/>
        </w:rPr>
        <w:t>&lt;</w:t>
      </w:r>
      <w:r w:rsidR="00EA16E2">
        <w:rPr>
          <w:rFonts w:ascii="Book Antiqua" w:hAnsi="Book Antiqua" w:hint="eastAsia"/>
          <w:sz w:val="24"/>
          <w:szCs w:val="24"/>
          <w:lang w:val="en-GB" w:eastAsia="zh-CN"/>
        </w:rPr>
        <w:t xml:space="preserve"> </w:t>
      </w:r>
      <w:r w:rsidR="00877A71" w:rsidRPr="00900042">
        <w:rPr>
          <w:rFonts w:ascii="Book Antiqua" w:hAnsi="Book Antiqua"/>
          <w:sz w:val="24"/>
          <w:szCs w:val="24"/>
          <w:lang w:val="en-GB"/>
        </w:rPr>
        <w:t>0.001).</w:t>
      </w:r>
      <w:r w:rsidR="00916A85" w:rsidRPr="00900042">
        <w:rPr>
          <w:rFonts w:ascii="Book Antiqua" w:hAnsi="Book Antiqua"/>
          <w:sz w:val="24"/>
          <w:szCs w:val="24"/>
          <w:lang w:val="en-GB"/>
        </w:rPr>
        <w:t xml:space="preserve"> </w:t>
      </w:r>
      <w:r w:rsidR="000A555C" w:rsidRPr="00900042">
        <w:rPr>
          <w:rFonts w:ascii="Book Antiqua" w:hAnsi="Book Antiqua"/>
          <w:sz w:val="24"/>
          <w:szCs w:val="24"/>
          <w:lang w:val="en-GB"/>
        </w:rPr>
        <w:t>P</w:t>
      </w:r>
      <w:r w:rsidR="00117F2B" w:rsidRPr="00900042">
        <w:rPr>
          <w:rFonts w:ascii="Book Antiqua" w:hAnsi="Book Antiqua"/>
          <w:sz w:val="24"/>
          <w:szCs w:val="24"/>
          <w:lang w:val="en-GB"/>
        </w:rPr>
        <w:t>atients with an</w:t>
      </w:r>
      <w:r w:rsidR="00CF1F86" w:rsidRPr="00900042">
        <w:rPr>
          <w:rFonts w:ascii="Book Antiqua" w:hAnsi="Book Antiqua"/>
          <w:sz w:val="24"/>
          <w:szCs w:val="24"/>
          <w:lang w:val="en-GB"/>
        </w:rPr>
        <w:t xml:space="preserve"> education &gt;</w:t>
      </w:r>
      <w:r w:rsidR="0027325E">
        <w:rPr>
          <w:rFonts w:ascii="Book Antiqua" w:hAnsi="Book Antiqua" w:hint="eastAsia"/>
          <w:sz w:val="24"/>
          <w:szCs w:val="24"/>
          <w:lang w:val="en-GB" w:eastAsia="zh-CN"/>
        </w:rPr>
        <w:t xml:space="preserve"> </w:t>
      </w:r>
      <w:r w:rsidR="00CF1F86" w:rsidRPr="00900042">
        <w:rPr>
          <w:rFonts w:ascii="Book Antiqua" w:hAnsi="Book Antiqua"/>
          <w:sz w:val="24"/>
          <w:szCs w:val="24"/>
          <w:lang w:val="en-GB"/>
        </w:rPr>
        <w:t>12 year</w:t>
      </w:r>
      <w:r w:rsidR="0008115A" w:rsidRPr="00900042">
        <w:rPr>
          <w:rFonts w:ascii="Book Antiqua" w:hAnsi="Book Antiqua"/>
          <w:sz w:val="24"/>
          <w:szCs w:val="24"/>
          <w:lang w:val="en-GB"/>
        </w:rPr>
        <w:t>s reported a lower pre-OP</w:t>
      </w:r>
      <w:r w:rsidR="005F15C3" w:rsidRPr="00900042">
        <w:rPr>
          <w:rFonts w:ascii="Book Antiqua" w:hAnsi="Book Antiqua"/>
          <w:sz w:val="24"/>
          <w:szCs w:val="24"/>
          <w:lang w:val="en-GB"/>
        </w:rPr>
        <w:t xml:space="preserve"> OKS</w:t>
      </w:r>
      <w:r w:rsidR="00117F2B" w:rsidRPr="00900042">
        <w:rPr>
          <w:rFonts w:ascii="Book Antiqua" w:hAnsi="Book Antiqua"/>
          <w:sz w:val="24"/>
          <w:szCs w:val="24"/>
          <w:lang w:val="en-GB"/>
        </w:rPr>
        <w:t xml:space="preserve"> </w:t>
      </w:r>
      <w:r w:rsidR="00CF1F86" w:rsidRPr="00900042">
        <w:rPr>
          <w:rFonts w:ascii="Book Antiqua" w:hAnsi="Book Antiqua"/>
          <w:sz w:val="24"/>
          <w:szCs w:val="24"/>
          <w:lang w:val="en-GB"/>
        </w:rPr>
        <w:t xml:space="preserve">compared to the groups with </w:t>
      </w:r>
      <w:r w:rsidR="005F15C3" w:rsidRPr="00900042">
        <w:rPr>
          <w:rFonts w:ascii="Book Antiqua" w:hAnsi="Book Antiqua"/>
          <w:sz w:val="24"/>
          <w:szCs w:val="24"/>
          <w:lang w:val="en-GB"/>
        </w:rPr>
        <w:t>9-12 years and &lt; 9 years of education</w:t>
      </w:r>
      <w:r w:rsidR="00CF1F86" w:rsidRPr="00900042">
        <w:rPr>
          <w:rFonts w:ascii="Book Antiqua" w:hAnsi="Book Antiqua"/>
          <w:sz w:val="24"/>
          <w:szCs w:val="24"/>
          <w:lang w:val="en-GB"/>
        </w:rPr>
        <w:t xml:space="preserve"> </w:t>
      </w:r>
      <w:r w:rsidR="00117F2B" w:rsidRPr="00900042">
        <w:rPr>
          <w:rFonts w:ascii="Book Antiqua" w:hAnsi="Book Antiqua"/>
          <w:sz w:val="24"/>
          <w:szCs w:val="24"/>
          <w:lang w:val="en-GB"/>
        </w:rPr>
        <w:t>(</w:t>
      </w:r>
      <w:r w:rsidR="00117F2B" w:rsidRPr="00EA16E2">
        <w:rPr>
          <w:rFonts w:ascii="Book Antiqua" w:hAnsi="Book Antiqua"/>
          <w:i/>
          <w:sz w:val="24"/>
          <w:szCs w:val="24"/>
          <w:lang w:val="en-GB"/>
        </w:rPr>
        <w:t>P</w:t>
      </w:r>
      <w:r w:rsidR="00EA16E2">
        <w:rPr>
          <w:rFonts w:ascii="Book Antiqua" w:hAnsi="Book Antiqua" w:hint="eastAsia"/>
          <w:i/>
          <w:sz w:val="24"/>
          <w:szCs w:val="24"/>
          <w:lang w:val="en-GB" w:eastAsia="zh-CN"/>
        </w:rPr>
        <w:t xml:space="preserve"> </w:t>
      </w:r>
      <w:r w:rsidR="00117F2B" w:rsidRPr="00900042">
        <w:rPr>
          <w:rFonts w:ascii="Book Antiqua" w:hAnsi="Book Antiqua"/>
          <w:sz w:val="24"/>
          <w:szCs w:val="24"/>
          <w:lang w:val="en-GB"/>
        </w:rPr>
        <w:t>&lt;</w:t>
      </w:r>
      <w:r w:rsidR="00EA16E2">
        <w:rPr>
          <w:rFonts w:ascii="Book Antiqua" w:hAnsi="Book Antiqua" w:hint="eastAsia"/>
          <w:sz w:val="24"/>
          <w:szCs w:val="24"/>
          <w:lang w:val="en-GB" w:eastAsia="zh-CN"/>
        </w:rPr>
        <w:t xml:space="preserve"> </w:t>
      </w:r>
      <w:r w:rsidR="00117F2B" w:rsidRPr="00900042">
        <w:rPr>
          <w:rFonts w:ascii="Book Antiqua" w:hAnsi="Book Antiqua"/>
          <w:sz w:val="24"/>
          <w:szCs w:val="24"/>
          <w:lang w:val="en-GB"/>
        </w:rPr>
        <w:t>0</w:t>
      </w:r>
      <w:r w:rsidR="00224055" w:rsidRPr="00900042">
        <w:rPr>
          <w:rFonts w:ascii="Book Antiqua" w:hAnsi="Book Antiqua"/>
          <w:sz w:val="24"/>
          <w:szCs w:val="24"/>
          <w:lang w:val="en-GB"/>
        </w:rPr>
        <w:t>.</w:t>
      </w:r>
      <w:r w:rsidR="00117F2B" w:rsidRPr="00900042">
        <w:rPr>
          <w:rFonts w:ascii="Book Antiqua" w:hAnsi="Book Antiqua"/>
          <w:sz w:val="24"/>
          <w:szCs w:val="24"/>
          <w:lang w:val="en-GB"/>
        </w:rPr>
        <w:t>001)</w:t>
      </w:r>
      <w:r w:rsidR="00CF1F86" w:rsidRPr="00900042">
        <w:rPr>
          <w:rFonts w:ascii="Book Antiqua" w:hAnsi="Book Antiqua"/>
          <w:sz w:val="24"/>
          <w:szCs w:val="24"/>
          <w:lang w:val="en-GB"/>
        </w:rPr>
        <w:t>.</w:t>
      </w:r>
      <w:r w:rsidR="00117F2B" w:rsidRPr="00900042">
        <w:rPr>
          <w:rFonts w:ascii="Book Antiqua" w:hAnsi="Book Antiqua"/>
          <w:sz w:val="24"/>
          <w:szCs w:val="24"/>
          <w:lang w:val="en-GB"/>
        </w:rPr>
        <w:t xml:space="preserve"> </w:t>
      </w:r>
      <w:r w:rsidR="00CF1F86" w:rsidRPr="00900042">
        <w:rPr>
          <w:rFonts w:ascii="Book Antiqua" w:hAnsi="Book Antiqua"/>
          <w:sz w:val="24"/>
          <w:szCs w:val="24"/>
          <w:lang w:val="en-GB"/>
        </w:rPr>
        <w:t>Concurrent to this</w:t>
      </w:r>
      <w:r w:rsidR="005F15C3" w:rsidRPr="00900042">
        <w:rPr>
          <w:rFonts w:ascii="Book Antiqua" w:hAnsi="Book Antiqua"/>
          <w:sz w:val="24"/>
          <w:szCs w:val="24"/>
          <w:lang w:val="en-GB"/>
        </w:rPr>
        <w:t>,</w:t>
      </w:r>
      <w:r w:rsidR="00CF1F86" w:rsidRPr="00900042">
        <w:rPr>
          <w:rFonts w:ascii="Book Antiqua" w:hAnsi="Book Antiqua"/>
          <w:sz w:val="24"/>
          <w:szCs w:val="24"/>
          <w:lang w:val="en-GB"/>
        </w:rPr>
        <w:t xml:space="preserve"> </w:t>
      </w:r>
      <w:r w:rsidR="00117F2B" w:rsidRPr="00900042">
        <w:rPr>
          <w:rFonts w:ascii="Book Antiqua" w:hAnsi="Book Antiqua"/>
          <w:sz w:val="24"/>
          <w:szCs w:val="24"/>
          <w:lang w:val="en-GB"/>
        </w:rPr>
        <w:t>patients with education &gt;</w:t>
      </w:r>
      <w:r w:rsidR="00EA16E2">
        <w:rPr>
          <w:rFonts w:ascii="Book Antiqua" w:hAnsi="Book Antiqua" w:hint="eastAsia"/>
          <w:sz w:val="24"/>
          <w:szCs w:val="24"/>
          <w:lang w:val="en-GB" w:eastAsia="zh-CN"/>
        </w:rPr>
        <w:t xml:space="preserve"> </w:t>
      </w:r>
      <w:r w:rsidR="00117F2B" w:rsidRPr="00900042">
        <w:rPr>
          <w:rFonts w:ascii="Book Antiqua" w:hAnsi="Book Antiqua"/>
          <w:sz w:val="24"/>
          <w:szCs w:val="24"/>
          <w:lang w:val="en-GB"/>
        </w:rPr>
        <w:t xml:space="preserve">12 years had a </w:t>
      </w:r>
      <w:r w:rsidR="00EC253F" w:rsidRPr="00900042">
        <w:rPr>
          <w:rFonts w:ascii="Book Antiqua" w:hAnsi="Book Antiqua"/>
          <w:sz w:val="24"/>
          <w:szCs w:val="24"/>
          <w:lang w:val="en-GB"/>
        </w:rPr>
        <w:t xml:space="preserve">higher </w:t>
      </w:r>
      <w:r w:rsidR="0008115A" w:rsidRPr="00900042">
        <w:rPr>
          <w:rFonts w:ascii="Book Antiqua" w:hAnsi="Book Antiqua"/>
          <w:sz w:val="24"/>
          <w:szCs w:val="24"/>
          <w:lang w:val="en-GB"/>
        </w:rPr>
        <w:t>pre-OP</w:t>
      </w:r>
      <w:r w:rsidR="00CF1F86" w:rsidRPr="00900042">
        <w:rPr>
          <w:rFonts w:ascii="Book Antiqua" w:hAnsi="Book Antiqua"/>
          <w:sz w:val="24"/>
          <w:szCs w:val="24"/>
          <w:lang w:val="en-GB"/>
        </w:rPr>
        <w:t xml:space="preserve"> </w:t>
      </w:r>
      <w:r w:rsidR="00117F2B" w:rsidRPr="00900042">
        <w:rPr>
          <w:rFonts w:ascii="Book Antiqua" w:hAnsi="Book Antiqua"/>
          <w:sz w:val="24"/>
          <w:szCs w:val="24"/>
          <w:lang w:val="en-GB"/>
        </w:rPr>
        <w:t>VAS for</w:t>
      </w:r>
      <w:r w:rsidR="005F15C3" w:rsidRPr="00900042">
        <w:rPr>
          <w:rFonts w:ascii="Book Antiqua" w:hAnsi="Book Antiqua"/>
          <w:sz w:val="24"/>
          <w:szCs w:val="24"/>
          <w:lang w:val="en-GB"/>
        </w:rPr>
        <w:t xml:space="preserve"> knee pain during activity </w:t>
      </w:r>
      <w:r w:rsidR="00117F2B" w:rsidRPr="00900042">
        <w:rPr>
          <w:rFonts w:ascii="Book Antiqua" w:hAnsi="Book Antiqua"/>
          <w:sz w:val="24"/>
          <w:szCs w:val="24"/>
          <w:lang w:val="en-GB"/>
        </w:rPr>
        <w:t xml:space="preserve">compared to </w:t>
      </w:r>
      <w:r w:rsidR="005F15C3" w:rsidRPr="00900042">
        <w:rPr>
          <w:rFonts w:ascii="Book Antiqua" w:hAnsi="Book Antiqua"/>
          <w:sz w:val="24"/>
          <w:szCs w:val="24"/>
          <w:lang w:val="en-GB"/>
        </w:rPr>
        <w:t xml:space="preserve">the other groups </w:t>
      </w:r>
      <w:r w:rsidR="00CF1F86" w:rsidRPr="00900042">
        <w:rPr>
          <w:rFonts w:ascii="Book Antiqua" w:hAnsi="Book Antiqua"/>
          <w:sz w:val="24"/>
          <w:szCs w:val="24"/>
          <w:lang w:val="en-GB"/>
        </w:rPr>
        <w:t>(</w:t>
      </w:r>
      <w:r w:rsidR="00CF1F86" w:rsidRPr="00EA16E2">
        <w:rPr>
          <w:rFonts w:ascii="Book Antiqua" w:hAnsi="Book Antiqua"/>
          <w:i/>
          <w:sz w:val="24"/>
          <w:szCs w:val="24"/>
          <w:lang w:val="en-GB"/>
        </w:rPr>
        <w:t>P</w:t>
      </w:r>
      <w:r w:rsidR="00EA16E2">
        <w:rPr>
          <w:rFonts w:ascii="Book Antiqua" w:hAnsi="Book Antiqua" w:hint="eastAsia"/>
          <w:sz w:val="24"/>
          <w:szCs w:val="24"/>
          <w:lang w:val="en-GB" w:eastAsia="zh-CN"/>
        </w:rPr>
        <w:t xml:space="preserve"> </w:t>
      </w:r>
      <w:r w:rsidR="009926AB" w:rsidRPr="00900042">
        <w:rPr>
          <w:rFonts w:ascii="Book Antiqua" w:hAnsi="Book Antiqua"/>
          <w:sz w:val="24"/>
          <w:szCs w:val="24"/>
          <w:lang w:val="en-GB"/>
        </w:rPr>
        <w:t>=</w:t>
      </w:r>
      <w:r w:rsidR="00EA16E2">
        <w:rPr>
          <w:rFonts w:ascii="Book Antiqua" w:hAnsi="Book Antiqua" w:hint="eastAsia"/>
          <w:sz w:val="24"/>
          <w:szCs w:val="24"/>
          <w:lang w:val="en-GB" w:eastAsia="zh-CN"/>
        </w:rPr>
        <w:t xml:space="preserve"> </w:t>
      </w:r>
      <w:r w:rsidR="00CF1F86" w:rsidRPr="00900042">
        <w:rPr>
          <w:rFonts w:ascii="Book Antiqua" w:hAnsi="Book Antiqua"/>
          <w:sz w:val="24"/>
          <w:szCs w:val="24"/>
          <w:lang w:val="en-GB"/>
        </w:rPr>
        <w:t>0</w:t>
      </w:r>
      <w:r w:rsidR="00224055" w:rsidRPr="00900042">
        <w:rPr>
          <w:rFonts w:ascii="Book Antiqua" w:hAnsi="Book Antiqua"/>
          <w:sz w:val="24"/>
          <w:szCs w:val="24"/>
          <w:lang w:val="en-GB"/>
        </w:rPr>
        <w:t>.</w:t>
      </w:r>
      <w:r w:rsidR="00CF1F86" w:rsidRPr="00900042">
        <w:rPr>
          <w:rFonts w:ascii="Book Antiqua" w:hAnsi="Book Antiqua"/>
          <w:sz w:val="24"/>
          <w:szCs w:val="24"/>
          <w:lang w:val="en-GB"/>
        </w:rPr>
        <w:t>00</w:t>
      </w:r>
      <w:r w:rsidR="00C50167" w:rsidRPr="00900042">
        <w:rPr>
          <w:rFonts w:ascii="Book Antiqua" w:hAnsi="Book Antiqua"/>
          <w:sz w:val="24"/>
          <w:szCs w:val="24"/>
          <w:lang w:val="en-GB"/>
        </w:rPr>
        <w:t>2</w:t>
      </w:r>
      <w:r w:rsidR="00676D8C" w:rsidRPr="00900042">
        <w:rPr>
          <w:rFonts w:ascii="Book Antiqua" w:hAnsi="Book Antiqua"/>
          <w:sz w:val="24"/>
          <w:szCs w:val="24"/>
          <w:lang w:val="en-GB"/>
        </w:rPr>
        <w:t xml:space="preserve">, expectation measures also differed </w:t>
      </w:r>
      <w:r w:rsidR="00B82747" w:rsidRPr="00900042">
        <w:rPr>
          <w:rFonts w:ascii="Book Antiqua" w:hAnsi="Book Antiqua"/>
          <w:sz w:val="24"/>
          <w:szCs w:val="24"/>
          <w:lang w:val="en-GB"/>
        </w:rPr>
        <w:t xml:space="preserve">between </w:t>
      </w:r>
      <w:r w:rsidR="00676D8C" w:rsidRPr="00900042">
        <w:rPr>
          <w:rFonts w:ascii="Book Antiqua" w:hAnsi="Book Antiqua"/>
          <w:sz w:val="24"/>
          <w:szCs w:val="24"/>
          <w:lang w:val="en-GB"/>
        </w:rPr>
        <w:t>the education groups (al</w:t>
      </w:r>
      <w:r w:rsidR="0043504E" w:rsidRPr="00900042">
        <w:rPr>
          <w:rFonts w:ascii="Book Antiqua" w:hAnsi="Book Antiqua"/>
          <w:sz w:val="24"/>
          <w:szCs w:val="24"/>
          <w:lang w:val="en-GB"/>
        </w:rPr>
        <w:t>l</w:t>
      </w:r>
      <w:r w:rsidR="009926AB" w:rsidRPr="00900042">
        <w:rPr>
          <w:rFonts w:ascii="Book Antiqua" w:hAnsi="Book Antiqua"/>
          <w:sz w:val="24"/>
          <w:szCs w:val="24"/>
          <w:lang w:val="en-GB"/>
        </w:rPr>
        <w:t xml:space="preserve"> </w:t>
      </w:r>
      <w:r w:rsidR="009926AB" w:rsidRPr="00EA16E2">
        <w:rPr>
          <w:rFonts w:ascii="Book Antiqua" w:hAnsi="Book Antiqua"/>
          <w:i/>
          <w:sz w:val="24"/>
          <w:szCs w:val="24"/>
          <w:lang w:val="en-GB"/>
        </w:rPr>
        <w:t>P</w:t>
      </w:r>
      <w:r w:rsidR="00EA16E2">
        <w:rPr>
          <w:rFonts w:ascii="Book Antiqua" w:hAnsi="Book Antiqua" w:hint="eastAsia"/>
          <w:sz w:val="24"/>
          <w:szCs w:val="24"/>
          <w:lang w:val="en-GB" w:eastAsia="zh-CN"/>
        </w:rPr>
        <w:t xml:space="preserve"> </w:t>
      </w:r>
      <w:r w:rsidR="00EA16E2">
        <w:rPr>
          <w:rFonts w:ascii="Book Antiqua" w:hAnsi="Book Antiqua"/>
          <w:sz w:val="24"/>
          <w:szCs w:val="24"/>
          <w:lang w:val="en-GB"/>
        </w:rPr>
        <w:t>≤</w:t>
      </w:r>
      <w:r w:rsidR="00EA16E2">
        <w:rPr>
          <w:rFonts w:ascii="Book Antiqua" w:hAnsi="Book Antiqua" w:hint="eastAsia"/>
          <w:sz w:val="24"/>
          <w:szCs w:val="24"/>
          <w:lang w:val="en-GB" w:eastAsia="zh-CN"/>
        </w:rPr>
        <w:t xml:space="preserve"> </w:t>
      </w:r>
      <w:r w:rsidR="00676D8C" w:rsidRPr="00900042">
        <w:rPr>
          <w:rFonts w:ascii="Book Antiqua" w:hAnsi="Book Antiqua"/>
          <w:sz w:val="24"/>
          <w:szCs w:val="24"/>
          <w:lang w:val="en-GB"/>
        </w:rPr>
        <w:t>0.008)</w:t>
      </w:r>
      <w:r w:rsidR="000A555C" w:rsidRPr="00900042">
        <w:rPr>
          <w:rFonts w:ascii="Book Antiqua" w:hAnsi="Book Antiqua"/>
          <w:sz w:val="24"/>
          <w:szCs w:val="24"/>
          <w:lang w:val="en-GB"/>
        </w:rPr>
        <w:t xml:space="preserve">. </w:t>
      </w:r>
      <w:r w:rsidR="00117F2B" w:rsidRPr="00900042">
        <w:rPr>
          <w:rFonts w:ascii="Book Antiqua" w:hAnsi="Book Antiqua"/>
          <w:sz w:val="24"/>
          <w:szCs w:val="24"/>
          <w:lang w:val="en-GB"/>
        </w:rPr>
        <w:t>Women composed a higher proportion of t</w:t>
      </w:r>
      <w:r w:rsidR="00665588" w:rsidRPr="00900042">
        <w:rPr>
          <w:rFonts w:ascii="Book Antiqua" w:hAnsi="Book Antiqua"/>
          <w:sz w:val="24"/>
          <w:szCs w:val="24"/>
          <w:lang w:val="en-GB"/>
        </w:rPr>
        <w:t>he highly educated group with 73</w:t>
      </w:r>
      <w:r w:rsidR="00224055" w:rsidRPr="00900042">
        <w:rPr>
          <w:rFonts w:ascii="Book Antiqua" w:hAnsi="Book Antiqua"/>
          <w:sz w:val="24"/>
          <w:szCs w:val="24"/>
          <w:lang w:val="en-GB"/>
        </w:rPr>
        <w:t>.</w:t>
      </w:r>
      <w:r w:rsidR="00665588" w:rsidRPr="00900042">
        <w:rPr>
          <w:rFonts w:ascii="Book Antiqua" w:hAnsi="Book Antiqua"/>
          <w:sz w:val="24"/>
          <w:szCs w:val="24"/>
          <w:lang w:val="en-GB"/>
        </w:rPr>
        <w:t>4% compared to 5</w:t>
      </w:r>
      <w:r w:rsidR="00117F2B" w:rsidRPr="00900042">
        <w:rPr>
          <w:rFonts w:ascii="Book Antiqua" w:hAnsi="Book Antiqua"/>
          <w:sz w:val="24"/>
          <w:szCs w:val="24"/>
          <w:lang w:val="en-GB"/>
        </w:rPr>
        <w:t>7</w:t>
      </w:r>
      <w:r w:rsidR="00665588" w:rsidRPr="00900042">
        <w:rPr>
          <w:rFonts w:ascii="Book Antiqua" w:hAnsi="Book Antiqua"/>
          <w:sz w:val="24"/>
          <w:szCs w:val="24"/>
          <w:lang w:val="en-GB"/>
        </w:rPr>
        <w:t>.1% and 63.0</w:t>
      </w:r>
      <w:r w:rsidR="00117F2B" w:rsidRPr="00900042">
        <w:rPr>
          <w:rFonts w:ascii="Book Antiqua" w:hAnsi="Book Antiqua"/>
          <w:sz w:val="24"/>
          <w:szCs w:val="24"/>
          <w:lang w:val="en-GB"/>
        </w:rPr>
        <w:t>% in the middle and low education group</w:t>
      </w:r>
      <w:r w:rsidR="00224055" w:rsidRPr="00900042">
        <w:rPr>
          <w:rFonts w:ascii="Book Antiqua" w:hAnsi="Book Antiqua"/>
          <w:sz w:val="24"/>
          <w:szCs w:val="24"/>
          <w:lang w:val="en-GB"/>
        </w:rPr>
        <w:t>,</w:t>
      </w:r>
      <w:r w:rsidR="00303765" w:rsidRPr="00900042">
        <w:rPr>
          <w:rFonts w:ascii="Book Antiqua" w:hAnsi="Book Antiqua"/>
          <w:sz w:val="24"/>
          <w:szCs w:val="24"/>
          <w:lang w:val="en-GB"/>
        </w:rPr>
        <w:t xml:space="preserve"> respectively (</w:t>
      </w:r>
      <w:r w:rsidR="00EA16E2" w:rsidRPr="00EA16E2">
        <w:rPr>
          <w:rFonts w:ascii="Book Antiqua" w:hAnsi="Book Antiqua"/>
          <w:i/>
          <w:sz w:val="24"/>
          <w:szCs w:val="24"/>
          <w:lang w:val="en-GB"/>
        </w:rPr>
        <w:t>P</w:t>
      </w:r>
      <w:r w:rsidR="00EA16E2">
        <w:rPr>
          <w:rFonts w:ascii="Book Antiqua" w:hAnsi="Book Antiqua" w:hint="eastAsia"/>
          <w:i/>
          <w:sz w:val="24"/>
          <w:szCs w:val="24"/>
          <w:lang w:val="en-GB" w:eastAsia="zh-CN"/>
        </w:rPr>
        <w:t xml:space="preserve"> </w:t>
      </w:r>
      <w:r w:rsidR="00303765" w:rsidRPr="00900042">
        <w:rPr>
          <w:rFonts w:ascii="Book Antiqua" w:hAnsi="Book Antiqua"/>
          <w:sz w:val="24"/>
          <w:szCs w:val="24"/>
          <w:lang w:val="en-GB"/>
        </w:rPr>
        <w:t>=</w:t>
      </w:r>
      <w:r w:rsidR="00EA16E2">
        <w:rPr>
          <w:rFonts w:ascii="Book Antiqua" w:hAnsi="Book Antiqua" w:hint="eastAsia"/>
          <w:sz w:val="24"/>
          <w:szCs w:val="24"/>
          <w:lang w:val="en-GB" w:eastAsia="zh-CN"/>
        </w:rPr>
        <w:t xml:space="preserve"> </w:t>
      </w:r>
      <w:r w:rsidR="00117F2B" w:rsidRPr="00900042">
        <w:rPr>
          <w:rFonts w:ascii="Book Antiqua" w:hAnsi="Book Antiqua"/>
          <w:sz w:val="24"/>
          <w:szCs w:val="24"/>
          <w:lang w:val="en-GB"/>
        </w:rPr>
        <w:t>0</w:t>
      </w:r>
      <w:r w:rsidR="00224055" w:rsidRPr="00900042">
        <w:rPr>
          <w:rFonts w:ascii="Book Antiqua" w:hAnsi="Book Antiqua"/>
          <w:sz w:val="24"/>
          <w:szCs w:val="24"/>
          <w:lang w:val="en-GB"/>
        </w:rPr>
        <w:t>.</w:t>
      </w:r>
      <w:r w:rsidR="00117F2B" w:rsidRPr="00900042">
        <w:rPr>
          <w:rFonts w:ascii="Book Antiqua" w:hAnsi="Book Antiqua"/>
          <w:sz w:val="24"/>
          <w:szCs w:val="24"/>
          <w:lang w:val="en-GB"/>
        </w:rPr>
        <w:t>00</w:t>
      </w:r>
      <w:r w:rsidR="00C50167" w:rsidRPr="00900042">
        <w:rPr>
          <w:rFonts w:ascii="Book Antiqua" w:hAnsi="Book Antiqua"/>
          <w:sz w:val="24"/>
          <w:szCs w:val="24"/>
          <w:lang w:val="en-GB"/>
        </w:rPr>
        <w:t>3</w:t>
      </w:r>
      <w:r w:rsidR="00117F2B" w:rsidRPr="00900042">
        <w:rPr>
          <w:rFonts w:ascii="Book Antiqua" w:hAnsi="Book Antiqua"/>
          <w:sz w:val="24"/>
          <w:szCs w:val="24"/>
          <w:lang w:val="en-GB"/>
        </w:rPr>
        <w:t>)</w:t>
      </w:r>
      <w:r w:rsidR="00110BD2" w:rsidRPr="00900042">
        <w:rPr>
          <w:rFonts w:ascii="Book Antiqua" w:hAnsi="Book Antiqua"/>
          <w:sz w:val="24"/>
          <w:szCs w:val="24"/>
          <w:lang w:val="en-GB"/>
        </w:rPr>
        <w:t xml:space="preserve"> (Table 3</w:t>
      </w:r>
      <w:r w:rsidR="000A555C" w:rsidRPr="00900042">
        <w:rPr>
          <w:rFonts w:ascii="Book Antiqua" w:hAnsi="Book Antiqua"/>
          <w:sz w:val="24"/>
          <w:szCs w:val="24"/>
          <w:lang w:val="en-GB"/>
        </w:rPr>
        <w:t>)</w:t>
      </w:r>
      <w:r w:rsidR="00224055" w:rsidRPr="00900042">
        <w:rPr>
          <w:rFonts w:ascii="Book Antiqua" w:hAnsi="Book Antiqua"/>
          <w:sz w:val="24"/>
          <w:szCs w:val="24"/>
          <w:lang w:val="en-GB"/>
        </w:rPr>
        <w:t>.</w:t>
      </w:r>
    </w:p>
    <w:p w14:paraId="1763AC0F" w14:textId="502B57CC" w:rsidR="00180137" w:rsidRPr="00900042" w:rsidRDefault="00180137" w:rsidP="0027325E">
      <w:pPr>
        <w:spacing w:after="0" w:line="360" w:lineRule="auto"/>
        <w:ind w:firstLineChars="100" w:firstLine="240"/>
        <w:jc w:val="both"/>
        <w:rPr>
          <w:rFonts w:ascii="Book Antiqua" w:hAnsi="Book Antiqua"/>
          <w:bCs/>
          <w:sz w:val="24"/>
          <w:szCs w:val="24"/>
          <w:lang w:val="en-GB"/>
        </w:rPr>
      </w:pPr>
      <w:r w:rsidRPr="00900042">
        <w:rPr>
          <w:rFonts w:ascii="Book Antiqua" w:hAnsi="Book Antiqua"/>
          <w:bCs/>
          <w:sz w:val="24"/>
          <w:szCs w:val="24"/>
          <w:lang w:val="en-GB"/>
        </w:rPr>
        <w:t>Res</w:t>
      </w:r>
      <w:r w:rsidR="00BA3478" w:rsidRPr="00900042">
        <w:rPr>
          <w:rFonts w:ascii="Book Antiqua" w:hAnsi="Book Antiqua"/>
          <w:bCs/>
          <w:sz w:val="24"/>
          <w:szCs w:val="24"/>
          <w:lang w:val="en-GB"/>
        </w:rPr>
        <w:t>ponse-rate to the post-OP</w:t>
      </w:r>
      <w:r w:rsidRPr="00900042">
        <w:rPr>
          <w:rFonts w:ascii="Book Antiqua" w:hAnsi="Book Antiqua"/>
          <w:bCs/>
          <w:sz w:val="24"/>
          <w:szCs w:val="24"/>
          <w:lang w:val="en-GB"/>
        </w:rPr>
        <w:t xml:space="preserve"> questionnaire was 44.6% (</w:t>
      </w:r>
      <w:r w:rsidR="00EA16E2" w:rsidRPr="00EA16E2">
        <w:rPr>
          <w:rFonts w:ascii="Book Antiqua" w:hAnsi="Book Antiqua"/>
          <w:bCs/>
          <w:i/>
          <w:sz w:val="24"/>
          <w:szCs w:val="24"/>
          <w:lang w:val="en-GB"/>
        </w:rPr>
        <w:t>n</w:t>
      </w:r>
      <w:r w:rsidR="00EA16E2" w:rsidRPr="00EA16E2">
        <w:rPr>
          <w:rFonts w:ascii="Book Antiqua" w:hAnsi="Book Antiqua"/>
          <w:bCs/>
          <w:sz w:val="24"/>
          <w:szCs w:val="24"/>
          <w:lang w:val="en-GB"/>
        </w:rPr>
        <w:t xml:space="preserve"> = </w:t>
      </w:r>
      <w:r w:rsidRPr="00900042">
        <w:rPr>
          <w:rFonts w:ascii="Book Antiqua" w:hAnsi="Book Antiqua"/>
          <w:bCs/>
          <w:sz w:val="24"/>
          <w:szCs w:val="24"/>
          <w:lang w:val="en-GB"/>
        </w:rPr>
        <w:t xml:space="preserve">370). We found a higher response-rate for </w:t>
      </w:r>
      <w:r w:rsidR="00C954E9" w:rsidRPr="00900042">
        <w:rPr>
          <w:rFonts w:ascii="Book Antiqua" w:hAnsi="Book Antiqua"/>
          <w:bCs/>
          <w:sz w:val="24"/>
          <w:szCs w:val="24"/>
          <w:lang w:val="en-GB"/>
        </w:rPr>
        <w:t>patients of majority ethnicity</w:t>
      </w:r>
      <w:r w:rsidR="00EA16E2">
        <w:rPr>
          <w:rFonts w:ascii="Book Antiqua" w:hAnsi="Book Antiqua" w:hint="eastAsia"/>
          <w:bCs/>
          <w:sz w:val="24"/>
          <w:szCs w:val="24"/>
          <w:lang w:val="en-GB" w:eastAsia="zh-CN"/>
        </w:rPr>
        <w:t xml:space="preserve"> </w:t>
      </w:r>
      <w:r w:rsidRPr="00900042">
        <w:rPr>
          <w:rFonts w:ascii="Book Antiqua" w:hAnsi="Book Antiqua"/>
          <w:bCs/>
          <w:sz w:val="24"/>
          <w:szCs w:val="24"/>
          <w:lang w:val="en-GB"/>
        </w:rPr>
        <w:t>(46</w:t>
      </w:r>
      <w:r w:rsidR="00EA16E2">
        <w:rPr>
          <w:rFonts w:ascii="Book Antiqua" w:hAnsi="Book Antiqua" w:hint="eastAsia"/>
          <w:bCs/>
          <w:sz w:val="24"/>
          <w:szCs w:val="24"/>
          <w:lang w:val="en-GB" w:eastAsia="zh-CN"/>
        </w:rPr>
        <w:t>.</w:t>
      </w:r>
      <w:r w:rsidRPr="00900042">
        <w:rPr>
          <w:rFonts w:ascii="Book Antiqua" w:hAnsi="Book Antiqua"/>
          <w:bCs/>
          <w:sz w:val="24"/>
          <w:szCs w:val="24"/>
          <w:lang w:val="en-GB"/>
        </w:rPr>
        <w:t xml:space="preserve">2% </w:t>
      </w:r>
      <w:r w:rsidR="0099261E" w:rsidRPr="0099261E">
        <w:rPr>
          <w:rFonts w:ascii="Book Antiqua" w:hAnsi="Book Antiqua"/>
          <w:bCs/>
          <w:i/>
          <w:sz w:val="24"/>
          <w:szCs w:val="24"/>
          <w:lang w:val="en-GB"/>
        </w:rPr>
        <w:t>vs</w:t>
      </w:r>
      <w:r w:rsidRPr="00900042">
        <w:rPr>
          <w:rFonts w:ascii="Book Antiqua" w:hAnsi="Book Antiqua"/>
          <w:bCs/>
          <w:sz w:val="24"/>
          <w:szCs w:val="24"/>
          <w:lang w:val="en-GB"/>
        </w:rPr>
        <w:t xml:space="preserve"> 26</w:t>
      </w:r>
      <w:r w:rsidR="00EA16E2">
        <w:rPr>
          <w:rFonts w:ascii="Book Antiqua" w:hAnsi="Book Antiqua" w:hint="eastAsia"/>
          <w:bCs/>
          <w:sz w:val="24"/>
          <w:szCs w:val="24"/>
          <w:lang w:val="en-GB" w:eastAsia="zh-CN"/>
        </w:rPr>
        <w:t>.</w:t>
      </w:r>
      <w:r w:rsidRPr="00900042">
        <w:rPr>
          <w:rFonts w:ascii="Book Antiqua" w:hAnsi="Book Antiqua"/>
          <w:bCs/>
          <w:sz w:val="24"/>
          <w:szCs w:val="24"/>
          <w:lang w:val="en-GB"/>
        </w:rPr>
        <w:t xml:space="preserve">2% </w:t>
      </w:r>
      <w:r w:rsidR="00C954E9" w:rsidRPr="00900042">
        <w:rPr>
          <w:rFonts w:ascii="Book Antiqua" w:hAnsi="Book Antiqua"/>
          <w:bCs/>
          <w:sz w:val="24"/>
          <w:szCs w:val="24"/>
          <w:lang w:val="en-GB"/>
        </w:rPr>
        <w:t>for minority ethnicity patients</w:t>
      </w:r>
      <w:r w:rsidRPr="00900042">
        <w:rPr>
          <w:rFonts w:ascii="Book Antiqua" w:hAnsi="Book Antiqua"/>
          <w:bCs/>
          <w:sz w:val="24"/>
          <w:szCs w:val="24"/>
          <w:lang w:val="en-GB"/>
        </w:rPr>
        <w:t>). We also found that responders overall had a longer duration of education, the biggest difference seen in education of 0-9 years (29</w:t>
      </w:r>
      <w:r w:rsidR="00EA16E2">
        <w:rPr>
          <w:rFonts w:ascii="Book Antiqua" w:hAnsi="Book Antiqua" w:hint="eastAsia"/>
          <w:bCs/>
          <w:sz w:val="24"/>
          <w:szCs w:val="24"/>
          <w:lang w:val="en-GB" w:eastAsia="zh-CN"/>
        </w:rPr>
        <w:t>.</w:t>
      </w:r>
      <w:r w:rsidRPr="00900042">
        <w:rPr>
          <w:rFonts w:ascii="Book Antiqua" w:hAnsi="Book Antiqua"/>
          <w:bCs/>
          <w:sz w:val="24"/>
          <w:szCs w:val="24"/>
          <w:lang w:val="en-GB"/>
        </w:rPr>
        <w:t xml:space="preserve">2% for non-responders </w:t>
      </w:r>
      <w:r w:rsidR="0099261E" w:rsidRPr="0099261E">
        <w:rPr>
          <w:rFonts w:ascii="Book Antiqua" w:hAnsi="Book Antiqua"/>
          <w:bCs/>
          <w:i/>
          <w:sz w:val="24"/>
          <w:szCs w:val="24"/>
          <w:lang w:val="en-GB"/>
        </w:rPr>
        <w:t>vs</w:t>
      </w:r>
      <w:r w:rsidRPr="00900042">
        <w:rPr>
          <w:rFonts w:ascii="Book Antiqua" w:hAnsi="Book Antiqua"/>
          <w:bCs/>
          <w:sz w:val="24"/>
          <w:szCs w:val="24"/>
          <w:lang w:val="en-GB"/>
        </w:rPr>
        <w:t xml:space="preserve"> 18</w:t>
      </w:r>
      <w:r w:rsidR="00EA16E2">
        <w:rPr>
          <w:rFonts w:ascii="Book Antiqua" w:hAnsi="Book Antiqua" w:hint="eastAsia"/>
          <w:bCs/>
          <w:sz w:val="24"/>
          <w:szCs w:val="24"/>
          <w:lang w:val="en-GB" w:eastAsia="zh-CN"/>
        </w:rPr>
        <w:t>.</w:t>
      </w:r>
      <w:r w:rsidR="00EA16E2">
        <w:rPr>
          <w:rFonts w:ascii="Book Antiqua" w:hAnsi="Book Antiqua"/>
          <w:bCs/>
          <w:sz w:val="24"/>
          <w:szCs w:val="24"/>
          <w:lang w:val="en-GB"/>
        </w:rPr>
        <w:t>6% for responders</w:t>
      </w:r>
      <w:r w:rsidR="00EA16E2">
        <w:rPr>
          <w:rFonts w:ascii="Book Antiqua" w:hAnsi="Book Antiqua" w:hint="eastAsia"/>
          <w:bCs/>
          <w:sz w:val="24"/>
          <w:szCs w:val="24"/>
          <w:lang w:val="en-GB" w:eastAsia="zh-CN"/>
        </w:rPr>
        <w:t xml:space="preserve">, </w:t>
      </w:r>
      <w:r w:rsidR="00EA16E2" w:rsidRPr="00EA16E2">
        <w:rPr>
          <w:rFonts w:ascii="Book Antiqua" w:hAnsi="Book Antiqua"/>
          <w:bCs/>
          <w:i/>
          <w:sz w:val="24"/>
          <w:szCs w:val="24"/>
          <w:lang w:val="en-GB"/>
        </w:rPr>
        <w:t>P</w:t>
      </w:r>
      <w:r w:rsidR="00EA16E2">
        <w:rPr>
          <w:rFonts w:ascii="Book Antiqua" w:hAnsi="Book Antiqua"/>
          <w:bCs/>
          <w:sz w:val="24"/>
          <w:szCs w:val="24"/>
          <w:lang w:val="en-GB"/>
        </w:rPr>
        <w:t xml:space="preserve"> &lt;</w:t>
      </w:r>
      <w:r w:rsidR="00EA16E2">
        <w:rPr>
          <w:rFonts w:ascii="Book Antiqua" w:hAnsi="Book Antiqua" w:hint="eastAsia"/>
          <w:bCs/>
          <w:sz w:val="24"/>
          <w:szCs w:val="24"/>
          <w:lang w:val="en-GB" w:eastAsia="zh-CN"/>
        </w:rPr>
        <w:t xml:space="preserve"> </w:t>
      </w:r>
      <w:r w:rsidR="00EA16E2">
        <w:rPr>
          <w:rFonts w:ascii="Book Antiqua" w:hAnsi="Book Antiqua"/>
          <w:bCs/>
          <w:sz w:val="24"/>
          <w:szCs w:val="24"/>
          <w:lang w:val="en-GB"/>
        </w:rPr>
        <w:t>0.001</w:t>
      </w:r>
      <w:r w:rsidRPr="00900042">
        <w:rPr>
          <w:rFonts w:ascii="Book Antiqua" w:hAnsi="Book Antiqua"/>
          <w:bCs/>
          <w:sz w:val="24"/>
          <w:szCs w:val="24"/>
          <w:lang w:val="en-GB"/>
        </w:rPr>
        <w:t>). The responders and non-responders did not statistically significantly differ on other para</w:t>
      </w:r>
      <w:r w:rsidR="00110BD2" w:rsidRPr="00900042">
        <w:rPr>
          <w:rFonts w:ascii="Book Antiqua" w:hAnsi="Book Antiqua"/>
          <w:bCs/>
          <w:sz w:val="24"/>
          <w:szCs w:val="24"/>
          <w:lang w:val="en-GB"/>
        </w:rPr>
        <w:t>meters</w:t>
      </w:r>
      <w:r w:rsidRPr="00900042">
        <w:rPr>
          <w:rFonts w:ascii="Book Antiqua" w:hAnsi="Book Antiqua"/>
          <w:bCs/>
          <w:sz w:val="24"/>
          <w:szCs w:val="24"/>
          <w:lang w:val="en-GB"/>
        </w:rPr>
        <w:t>.</w:t>
      </w:r>
    </w:p>
    <w:p w14:paraId="6D39106D" w14:textId="40CA595D" w:rsidR="008B3213" w:rsidRDefault="003041BF" w:rsidP="0027325E">
      <w:pPr>
        <w:spacing w:after="0" w:line="360" w:lineRule="auto"/>
        <w:ind w:firstLineChars="100" w:firstLine="240"/>
        <w:jc w:val="both"/>
        <w:rPr>
          <w:rFonts w:ascii="Book Antiqua" w:hAnsi="Book Antiqua"/>
          <w:sz w:val="24"/>
          <w:szCs w:val="24"/>
          <w:lang w:val="en-GB" w:eastAsia="zh-CN"/>
        </w:rPr>
      </w:pPr>
      <w:r w:rsidRPr="00900042">
        <w:rPr>
          <w:rFonts w:ascii="Book Antiqua" w:hAnsi="Book Antiqua"/>
          <w:bCs/>
          <w:sz w:val="24"/>
          <w:szCs w:val="24"/>
          <w:lang w:val="en-GB"/>
        </w:rPr>
        <w:t xml:space="preserve">Patients </w:t>
      </w:r>
      <w:r w:rsidR="00091861" w:rsidRPr="00900042">
        <w:rPr>
          <w:rFonts w:ascii="Book Antiqua" w:hAnsi="Book Antiqua"/>
          <w:bCs/>
          <w:sz w:val="24"/>
          <w:szCs w:val="24"/>
          <w:lang w:val="en-GB"/>
        </w:rPr>
        <w:t>of minority ethnicity</w:t>
      </w:r>
      <w:r w:rsidR="00117F2B" w:rsidRPr="00900042">
        <w:rPr>
          <w:rFonts w:ascii="Book Antiqua" w:hAnsi="Book Antiqua"/>
          <w:bCs/>
          <w:sz w:val="24"/>
          <w:szCs w:val="24"/>
          <w:lang w:val="en-GB"/>
        </w:rPr>
        <w:t xml:space="preserve"> had significantly lower </w:t>
      </w:r>
      <w:r w:rsidR="000A555C" w:rsidRPr="00900042">
        <w:rPr>
          <w:rFonts w:ascii="Book Antiqua" w:hAnsi="Book Antiqua"/>
          <w:bCs/>
          <w:sz w:val="24"/>
          <w:szCs w:val="24"/>
          <w:lang w:val="en-GB"/>
        </w:rPr>
        <w:t xml:space="preserve">mean </w:t>
      </w:r>
      <w:r w:rsidR="00695259" w:rsidRPr="00900042">
        <w:rPr>
          <w:rFonts w:ascii="Book Antiqua" w:hAnsi="Book Antiqua"/>
          <w:bCs/>
          <w:sz w:val="24"/>
          <w:szCs w:val="24"/>
          <w:lang w:val="en-GB"/>
        </w:rPr>
        <w:t>OKS</w:t>
      </w:r>
      <w:r w:rsidR="00BA3478" w:rsidRPr="00900042">
        <w:rPr>
          <w:rFonts w:ascii="Book Antiqua" w:hAnsi="Book Antiqua"/>
          <w:bCs/>
          <w:sz w:val="24"/>
          <w:szCs w:val="24"/>
          <w:lang w:val="en-GB"/>
        </w:rPr>
        <w:t xml:space="preserve"> 1 year post-OP</w:t>
      </w:r>
      <w:r w:rsidR="00117F2B" w:rsidRPr="00900042">
        <w:rPr>
          <w:rFonts w:ascii="Book Antiqua" w:hAnsi="Book Antiqua"/>
          <w:bCs/>
          <w:sz w:val="24"/>
          <w:szCs w:val="24"/>
          <w:lang w:val="en-GB"/>
        </w:rPr>
        <w:t xml:space="preserve"> </w:t>
      </w:r>
      <w:r w:rsidR="00505588" w:rsidRPr="00900042">
        <w:rPr>
          <w:rFonts w:ascii="Book Antiqua" w:hAnsi="Book Antiqua"/>
          <w:bCs/>
          <w:sz w:val="24"/>
          <w:szCs w:val="24"/>
          <w:lang w:val="en-GB"/>
        </w:rPr>
        <w:t>compared</w:t>
      </w:r>
      <w:r w:rsidR="00180137" w:rsidRPr="00900042">
        <w:rPr>
          <w:rFonts w:ascii="Book Antiqua" w:hAnsi="Book Antiqua"/>
          <w:bCs/>
          <w:sz w:val="24"/>
          <w:szCs w:val="24"/>
          <w:lang w:val="en-GB"/>
        </w:rPr>
        <w:t xml:space="preserve"> </w:t>
      </w:r>
      <w:r w:rsidR="00F7485C" w:rsidRPr="00900042">
        <w:rPr>
          <w:rFonts w:ascii="Book Antiqua" w:hAnsi="Book Antiqua"/>
          <w:bCs/>
          <w:sz w:val="24"/>
          <w:szCs w:val="24"/>
          <w:lang w:val="en-GB"/>
        </w:rPr>
        <w:t>patients</w:t>
      </w:r>
      <w:r w:rsidR="00C954E9" w:rsidRPr="00900042">
        <w:rPr>
          <w:rFonts w:ascii="Book Antiqua" w:hAnsi="Book Antiqua"/>
          <w:bCs/>
          <w:sz w:val="24"/>
          <w:szCs w:val="24"/>
          <w:lang w:val="en-GB"/>
        </w:rPr>
        <w:t xml:space="preserve"> of majority ethnicity</w:t>
      </w:r>
      <w:r w:rsidR="00EA16E2">
        <w:rPr>
          <w:rFonts w:ascii="Book Antiqua" w:hAnsi="Book Antiqua" w:hint="eastAsia"/>
          <w:bCs/>
          <w:sz w:val="24"/>
          <w:szCs w:val="24"/>
          <w:lang w:val="en-GB" w:eastAsia="zh-CN"/>
        </w:rPr>
        <w:t xml:space="preserve"> </w:t>
      </w:r>
      <w:r w:rsidR="00505588" w:rsidRPr="00900042">
        <w:rPr>
          <w:rFonts w:ascii="Book Antiqua" w:hAnsi="Book Antiqua"/>
          <w:bCs/>
          <w:sz w:val="24"/>
          <w:szCs w:val="24"/>
          <w:lang w:val="en-GB"/>
        </w:rPr>
        <w:t>(</w:t>
      </w:r>
      <w:r w:rsidR="00505588" w:rsidRPr="00EA16E2">
        <w:rPr>
          <w:rFonts w:ascii="Book Antiqua" w:hAnsi="Book Antiqua"/>
          <w:bCs/>
          <w:i/>
          <w:sz w:val="24"/>
          <w:szCs w:val="24"/>
          <w:lang w:val="en-GB"/>
        </w:rPr>
        <w:t>P</w:t>
      </w:r>
      <w:r w:rsidR="00EA16E2">
        <w:rPr>
          <w:rFonts w:ascii="Book Antiqua" w:hAnsi="Book Antiqua" w:hint="eastAsia"/>
          <w:bCs/>
          <w:i/>
          <w:sz w:val="24"/>
          <w:szCs w:val="24"/>
          <w:lang w:val="en-GB" w:eastAsia="zh-CN"/>
        </w:rPr>
        <w:t xml:space="preserve"> </w:t>
      </w:r>
      <w:r w:rsidR="00505588" w:rsidRPr="00900042">
        <w:rPr>
          <w:rFonts w:ascii="Book Antiqua" w:hAnsi="Book Antiqua"/>
          <w:bCs/>
          <w:sz w:val="24"/>
          <w:szCs w:val="24"/>
          <w:lang w:val="en-GB"/>
        </w:rPr>
        <w:t>=</w:t>
      </w:r>
      <w:r w:rsidR="00EA16E2">
        <w:rPr>
          <w:rFonts w:ascii="Book Antiqua" w:hAnsi="Book Antiqua" w:hint="eastAsia"/>
          <w:bCs/>
          <w:sz w:val="24"/>
          <w:szCs w:val="24"/>
          <w:lang w:val="en-GB" w:eastAsia="zh-CN"/>
        </w:rPr>
        <w:t xml:space="preserve"> </w:t>
      </w:r>
      <w:r w:rsidR="00505588" w:rsidRPr="00900042">
        <w:rPr>
          <w:rFonts w:ascii="Book Antiqua" w:hAnsi="Book Antiqua"/>
          <w:bCs/>
          <w:sz w:val="24"/>
          <w:szCs w:val="24"/>
          <w:lang w:val="en-GB"/>
        </w:rPr>
        <w:t>0</w:t>
      </w:r>
      <w:r w:rsidR="00224055" w:rsidRPr="00900042">
        <w:rPr>
          <w:rFonts w:ascii="Book Antiqua" w:hAnsi="Book Antiqua"/>
          <w:bCs/>
          <w:sz w:val="24"/>
          <w:szCs w:val="24"/>
          <w:lang w:val="en-GB"/>
        </w:rPr>
        <w:t>.</w:t>
      </w:r>
      <w:r w:rsidR="00505588" w:rsidRPr="00900042">
        <w:rPr>
          <w:rFonts w:ascii="Book Antiqua" w:hAnsi="Book Antiqua"/>
          <w:bCs/>
          <w:sz w:val="24"/>
          <w:szCs w:val="24"/>
          <w:lang w:val="en-GB"/>
        </w:rPr>
        <w:t>002).</w:t>
      </w:r>
      <w:r w:rsidR="00117F2B" w:rsidRPr="00900042">
        <w:rPr>
          <w:rFonts w:ascii="Book Antiqua" w:hAnsi="Book Antiqua"/>
          <w:bCs/>
          <w:sz w:val="24"/>
          <w:szCs w:val="24"/>
          <w:lang w:val="en-GB"/>
        </w:rPr>
        <w:t xml:space="preserve"> </w:t>
      </w:r>
      <w:r w:rsidR="00F7485C" w:rsidRPr="00900042">
        <w:rPr>
          <w:rFonts w:ascii="Book Antiqua" w:hAnsi="Book Antiqua"/>
          <w:bCs/>
          <w:sz w:val="24"/>
          <w:szCs w:val="24"/>
          <w:lang w:val="en-GB"/>
        </w:rPr>
        <w:t>P</w:t>
      </w:r>
      <w:r w:rsidR="00EB63BC" w:rsidRPr="00900042">
        <w:rPr>
          <w:rFonts w:ascii="Book Antiqua" w:hAnsi="Book Antiqua"/>
          <w:bCs/>
          <w:sz w:val="24"/>
          <w:szCs w:val="24"/>
          <w:lang w:val="en-GB"/>
        </w:rPr>
        <w:t>atients</w:t>
      </w:r>
      <w:r w:rsidR="00505588" w:rsidRPr="00900042">
        <w:rPr>
          <w:rFonts w:ascii="Book Antiqua" w:hAnsi="Book Antiqua"/>
          <w:bCs/>
          <w:sz w:val="24"/>
          <w:szCs w:val="24"/>
          <w:lang w:val="en-GB"/>
        </w:rPr>
        <w:t xml:space="preserve"> </w:t>
      </w:r>
      <w:r w:rsidR="00091861" w:rsidRPr="00900042">
        <w:rPr>
          <w:rFonts w:ascii="Book Antiqua" w:hAnsi="Book Antiqua"/>
          <w:bCs/>
          <w:sz w:val="24"/>
          <w:szCs w:val="24"/>
          <w:lang w:val="en-GB"/>
        </w:rPr>
        <w:t>of minority ethnicity</w:t>
      </w:r>
      <w:r w:rsidR="00F7485C" w:rsidRPr="00900042">
        <w:rPr>
          <w:rFonts w:ascii="Book Antiqua" w:hAnsi="Book Antiqua"/>
          <w:bCs/>
          <w:sz w:val="24"/>
          <w:szCs w:val="24"/>
          <w:lang w:val="en-GB"/>
        </w:rPr>
        <w:t xml:space="preserve"> </w:t>
      </w:r>
      <w:r w:rsidR="001811FF" w:rsidRPr="00900042">
        <w:rPr>
          <w:rFonts w:ascii="Book Antiqua" w:hAnsi="Book Antiqua"/>
          <w:bCs/>
          <w:sz w:val="24"/>
          <w:szCs w:val="24"/>
          <w:lang w:val="en-GB"/>
        </w:rPr>
        <w:t xml:space="preserve">also </w:t>
      </w:r>
      <w:r w:rsidR="00505588" w:rsidRPr="00900042">
        <w:rPr>
          <w:rFonts w:ascii="Book Antiqua" w:hAnsi="Book Antiqua"/>
          <w:bCs/>
          <w:sz w:val="24"/>
          <w:szCs w:val="24"/>
          <w:lang w:val="en-GB"/>
        </w:rPr>
        <w:t>reported h</w:t>
      </w:r>
      <w:r w:rsidR="00117F2B" w:rsidRPr="00900042">
        <w:rPr>
          <w:rFonts w:ascii="Book Antiqua" w:hAnsi="Book Antiqua"/>
          <w:bCs/>
          <w:sz w:val="24"/>
          <w:szCs w:val="24"/>
          <w:lang w:val="en-GB"/>
        </w:rPr>
        <w:t>igher pain d</w:t>
      </w:r>
      <w:r w:rsidR="00505588" w:rsidRPr="00900042">
        <w:rPr>
          <w:rFonts w:ascii="Book Antiqua" w:hAnsi="Book Antiqua"/>
          <w:bCs/>
          <w:sz w:val="24"/>
          <w:szCs w:val="24"/>
          <w:lang w:val="en-GB"/>
        </w:rPr>
        <w:t>uring activity (</w:t>
      </w:r>
      <w:r w:rsidR="00505588" w:rsidRPr="00EA16E2">
        <w:rPr>
          <w:rFonts w:ascii="Book Antiqua" w:hAnsi="Book Antiqua"/>
          <w:bCs/>
          <w:i/>
          <w:sz w:val="24"/>
          <w:szCs w:val="24"/>
          <w:lang w:val="en-GB"/>
        </w:rPr>
        <w:t>P</w:t>
      </w:r>
      <w:r w:rsidR="00EA16E2">
        <w:rPr>
          <w:rFonts w:ascii="Book Antiqua" w:hAnsi="Book Antiqua" w:hint="eastAsia"/>
          <w:bCs/>
          <w:i/>
          <w:sz w:val="24"/>
          <w:szCs w:val="24"/>
          <w:lang w:val="en-GB" w:eastAsia="zh-CN"/>
        </w:rPr>
        <w:t xml:space="preserve"> </w:t>
      </w:r>
      <w:r w:rsidR="00505588" w:rsidRPr="00900042">
        <w:rPr>
          <w:rFonts w:ascii="Book Antiqua" w:hAnsi="Book Antiqua"/>
          <w:bCs/>
          <w:sz w:val="24"/>
          <w:szCs w:val="24"/>
          <w:lang w:val="en-GB"/>
        </w:rPr>
        <w:t>=</w:t>
      </w:r>
      <w:r w:rsidR="00EA16E2">
        <w:rPr>
          <w:rFonts w:ascii="Book Antiqua" w:hAnsi="Book Antiqua" w:hint="eastAsia"/>
          <w:bCs/>
          <w:sz w:val="24"/>
          <w:szCs w:val="24"/>
          <w:lang w:val="en-GB" w:eastAsia="zh-CN"/>
        </w:rPr>
        <w:t xml:space="preserve"> </w:t>
      </w:r>
      <w:r w:rsidR="00505588" w:rsidRPr="00900042">
        <w:rPr>
          <w:rFonts w:ascii="Book Antiqua" w:hAnsi="Book Antiqua"/>
          <w:bCs/>
          <w:sz w:val="24"/>
          <w:szCs w:val="24"/>
          <w:lang w:val="en-GB"/>
        </w:rPr>
        <w:t>0</w:t>
      </w:r>
      <w:r w:rsidR="00224055" w:rsidRPr="00900042">
        <w:rPr>
          <w:rFonts w:ascii="Book Antiqua" w:hAnsi="Book Antiqua"/>
          <w:bCs/>
          <w:sz w:val="24"/>
          <w:szCs w:val="24"/>
          <w:lang w:val="en-GB"/>
        </w:rPr>
        <w:t>.</w:t>
      </w:r>
      <w:r w:rsidR="00505588" w:rsidRPr="00900042">
        <w:rPr>
          <w:rFonts w:ascii="Book Antiqua" w:hAnsi="Book Antiqua"/>
          <w:bCs/>
          <w:sz w:val="24"/>
          <w:szCs w:val="24"/>
          <w:lang w:val="en-GB"/>
        </w:rPr>
        <w:t>001)</w:t>
      </w:r>
      <w:r w:rsidR="00676D8C" w:rsidRPr="00900042">
        <w:rPr>
          <w:rFonts w:ascii="Book Antiqua" w:hAnsi="Book Antiqua"/>
          <w:bCs/>
          <w:sz w:val="24"/>
          <w:szCs w:val="24"/>
          <w:lang w:val="en-GB"/>
        </w:rPr>
        <w:t>,</w:t>
      </w:r>
      <w:r w:rsidR="00117F2B" w:rsidRPr="00900042">
        <w:rPr>
          <w:rFonts w:ascii="Book Antiqua" w:hAnsi="Book Antiqua"/>
          <w:bCs/>
          <w:sz w:val="24"/>
          <w:szCs w:val="24"/>
          <w:lang w:val="en-GB"/>
        </w:rPr>
        <w:t xml:space="preserve"> </w:t>
      </w:r>
      <w:r w:rsidR="00505588" w:rsidRPr="00900042">
        <w:rPr>
          <w:rFonts w:ascii="Book Antiqua" w:hAnsi="Book Antiqua"/>
          <w:bCs/>
          <w:sz w:val="24"/>
          <w:szCs w:val="24"/>
          <w:lang w:val="en-GB"/>
        </w:rPr>
        <w:t xml:space="preserve">a </w:t>
      </w:r>
      <w:r w:rsidR="00117F2B" w:rsidRPr="00900042">
        <w:rPr>
          <w:rFonts w:ascii="Book Antiqua" w:hAnsi="Book Antiqua"/>
          <w:bCs/>
          <w:sz w:val="24"/>
          <w:szCs w:val="24"/>
          <w:lang w:val="en-GB"/>
        </w:rPr>
        <w:t xml:space="preserve">significantly lower QoL </w:t>
      </w:r>
      <w:r w:rsidR="009926AB" w:rsidRPr="00900042">
        <w:rPr>
          <w:rFonts w:ascii="Book Antiqua" w:hAnsi="Book Antiqua"/>
          <w:bCs/>
          <w:sz w:val="24"/>
          <w:szCs w:val="24"/>
          <w:lang w:val="en-GB"/>
        </w:rPr>
        <w:t>(</w:t>
      </w:r>
      <w:r w:rsidR="009926AB" w:rsidRPr="00EA16E2">
        <w:rPr>
          <w:rFonts w:ascii="Book Antiqua" w:hAnsi="Book Antiqua"/>
          <w:bCs/>
          <w:i/>
          <w:sz w:val="24"/>
          <w:szCs w:val="24"/>
          <w:lang w:val="en-GB"/>
        </w:rPr>
        <w:t>P</w:t>
      </w:r>
      <w:r w:rsidR="00EA16E2">
        <w:rPr>
          <w:rFonts w:ascii="Book Antiqua" w:hAnsi="Book Antiqua" w:hint="eastAsia"/>
          <w:bCs/>
          <w:i/>
          <w:sz w:val="24"/>
          <w:szCs w:val="24"/>
          <w:lang w:val="en-GB" w:eastAsia="zh-CN"/>
        </w:rPr>
        <w:t xml:space="preserve"> </w:t>
      </w:r>
      <w:r w:rsidR="005F15C3" w:rsidRPr="00900042">
        <w:rPr>
          <w:rFonts w:ascii="Book Antiqua" w:hAnsi="Book Antiqua"/>
          <w:bCs/>
          <w:sz w:val="24"/>
          <w:szCs w:val="24"/>
          <w:lang w:val="en-GB"/>
        </w:rPr>
        <w:t>=</w:t>
      </w:r>
      <w:r w:rsidR="00EA16E2">
        <w:rPr>
          <w:rFonts w:ascii="Book Antiqua" w:hAnsi="Book Antiqua" w:hint="eastAsia"/>
          <w:bCs/>
          <w:sz w:val="24"/>
          <w:szCs w:val="24"/>
          <w:lang w:val="en-GB" w:eastAsia="zh-CN"/>
        </w:rPr>
        <w:t xml:space="preserve"> </w:t>
      </w:r>
      <w:r w:rsidR="005F15C3" w:rsidRPr="00900042">
        <w:rPr>
          <w:rFonts w:ascii="Book Antiqua" w:hAnsi="Book Antiqua"/>
          <w:bCs/>
          <w:sz w:val="24"/>
          <w:szCs w:val="24"/>
          <w:lang w:val="en-GB"/>
        </w:rPr>
        <w:t>0</w:t>
      </w:r>
      <w:r w:rsidR="00224055" w:rsidRPr="00900042">
        <w:rPr>
          <w:rFonts w:ascii="Book Antiqua" w:hAnsi="Book Antiqua"/>
          <w:bCs/>
          <w:sz w:val="24"/>
          <w:szCs w:val="24"/>
          <w:lang w:val="en-GB"/>
        </w:rPr>
        <w:t>.</w:t>
      </w:r>
      <w:r w:rsidR="005F15C3" w:rsidRPr="00900042">
        <w:rPr>
          <w:rFonts w:ascii="Book Antiqua" w:hAnsi="Book Antiqua"/>
          <w:bCs/>
          <w:sz w:val="24"/>
          <w:szCs w:val="24"/>
          <w:lang w:val="en-GB"/>
        </w:rPr>
        <w:t>00</w:t>
      </w:r>
      <w:r w:rsidR="00676D8C" w:rsidRPr="00900042">
        <w:rPr>
          <w:rFonts w:ascii="Book Antiqua" w:hAnsi="Book Antiqua"/>
          <w:bCs/>
          <w:sz w:val="24"/>
          <w:szCs w:val="24"/>
          <w:lang w:val="en-GB"/>
        </w:rPr>
        <w:t>1</w:t>
      </w:r>
      <w:r w:rsidR="005F15C3" w:rsidRPr="00900042">
        <w:rPr>
          <w:rFonts w:ascii="Book Antiqua" w:hAnsi="Book Antiqua"/>
          <w:bCs/>
          <w:sz w:val="24"/>
          <w:szCs w:val="24"/>
          <w:lang w:val="en-GB"/>
        </w:rPr>
        <w:t>)</w:t>
      </w:r>
      <w:r w:rsidR="00676D8C" w:rsidRPr="00900042">
        <w:rPr>
          <w:rFonts w:ascii="Book Antiqua" w:hAnsi="Book Antiqua"/>
          <w:bCs/>
          <w:sz w:val="24"/>
          <w:szCs w:val="24"/>
          <w:lang w:val="en-GB"/>
        </w:rPr>
        <w:t xml:space="preserve"> and </w:t>
      </w:r>
      <w:r w:rsidR="00B82747" w:rsidRPr="00900042">
        <w:rPr>
          <w:rFonts w:ascii="Book Antiqua" w:hAnsi="Book Antiqua"/>
          <w:bCs/>
          <w:sz w:val="24"/>
          <w:szCs w:val="24"/>
          <w:lang w:val="en-GB"/>
        </w:rPr>
        <w:t>significantly higher</w:t>
      </w:r>
      <w:r w:rsidR="009926AB" w:rsidRPr="00900042">
        <w:rPr>
          <w:rFonts w:ascii="Book Antiqua" w:hAnsi="Book Antiqua"/>
          <w:bCs/>
          <w:sz w:val="24"/>
          <w:szCs w:val="24"/>
          <w:lang w:val="en-GB"/>
        </w:rPr>
        <w:t xml:space="preserve"> </w:t>
      </w:r>
      <w:r w:rsidR="00665588" w:rsidRPr="00900042">
        <w:rPr>
          <w:rFonts w:ascii="Book Antiqua" w:hAnsi="Book Antiqua"/>
          <w:bCs/>
          <w:sz w:val="24"/>
          <w:szCs w:val="24"/>
          <w:lang w:val="en-GB"/>
        </w:rPr>
        <w:t xml:space="preserve">overall </w:t>
      </w:r>
      <w:r w:rsidR="009926AB" w:rsidRPr="00900042">
        <w:rPr>
          <w:rFonts w:ascii="Book Antiqua" w:hAnsi="Book Antiqua"/>
          <w:bCs/>
          <w:sz w:val="24"/>
          <w:szCs w:val="24"/>
          <w:lang w:val="en-GB"/>
        </w:rPr>
        <w:t>symptom score (</w:t>
      </w:r>
      <w:r w:rsidR="009926AB" w:rsidRPr="00EA16E2">
        <w:rPr>
          <w:rFonts w:ascii="Book Antiqua" w:hAnsi="Book Antiqua"/>
          <w:bCs/>
          <w:i/>
          <w:sz w:val="24"/>
          <w:szCs w:val="24"/>
          <w:lang w:val="en-GB"/>
        </w:rPr>
        <w:t>P</w:t>
      </w:r>
      <w:r w:rsidR="00EA16E2">
        <w:rPr>
          <w:rFonts w:ascii="Book Antiqua" w:hAnsi="Book Antiqua" w:hint="eastAsia"/>
          <w:bCs/>
          <w:i/>
          <w:sz w:val="24"/>
          <w:szCs w:val="24"/>
          <w:lang w:val="en-GB" w:eastAsia="zh-CN"/>
        </w:rPr>
        <w:t xml:space="preserve"> </w:t>
      </w:r>
      <w:r w:rsidR="00676D8C" w:rsidRPr="00900042">
        <w:rPr>
          <w:rFonts w:ascii="Book Antiqua" w:hAnsi="Book Antiqua"/>
          <w:bCs/>
          <w:sz w:val="24"/>
          <w:szCs w:val="24"/>
          <w:lang w:val="en-GB"/>
        </w:rPr>
        <w:t>=</w:t>
      </w:r>
      <w:r w:rsidR="00EA16E2">
        <w:rPr>
          <w:rFonts w:ascii="Book Antiqua" w:hAnsi="Book Antiqua" w:hint="eastAsia"/>
          <w:bCs/>
          <w:sz w:val="24"/>
          <w:szCs w:val="24"/>
          <w:lang w:val="en-GB" w:eastAsia="zh-CN"/>
        </w:rPr>
        <w:t xml:space="preserve"> </w:t>
      </w:r>
      <w:r w:rsidR="00676D8C" w:rsidRPr="00900042">
        <w:rPr>
          <w:rFonts w:ascii="Book Antiqua" w:hAnsi="Book Antiqua"/>
          <w:bCs/>
          <w:sz w:val="24"/>
          <w:szCs w:val="24"/>
          <w:lang w:val="en-GB"/>
        </w:rPr>
        <w:t>0.001)</w:t>
      </w:r>
      <w:r w:rsidR="00EB63BC" w:rsidRPr="00900042">
        <w:rPr>
          <w:rFonts w:ascii="Book Antiqua" w:hAnsi="Book Antiqua"/>
          <w:bCs/>
          <w:sz w:val="24"/>
          <w:szCs w:val="24"/>
          <w:lang w:val="en-GB"/>
        </w:rPr>
        <w:t xml:space="preserve"> compared to</w:t>
      </w:r>
      <w:r w:rsidR="00117F2B" w:rsidRPr="00900042">
        <w:rPr>
          <w:rFonts w:ascii="Book Antiqua" w:hAnsi="Book Antiqua"/>
          <w:bCs/>
          <w:sz w:val="24"/>
          <w:szCs w:val="24"/>
          <w:lang w:val="en-GB"/>
        </w:rPr>
        <w:t xml:space="preserve"> patients </w:t>
      </w:r>
      <w:r w:rsidR="00616559" w:rsidRPr="00900042">
        <w:rPr>
          <w:rFonts w:ascii="Book Antiqua" w:hAnsi="Book Antiqua"/>
          <w:bCs/>
          <w:sz w:val="24"/>
          <w:szCs w:val="24"/>
          <w:lang w:val="en-GB"/>
        </w:rPr>
        <w:t>of majority ethnicity.</w:t>
      </w:r>
      <w:r w:rsidR="00EA5887" w:rsidRPr="00900042">
        <w:rPr>
          <w:rFonts w:ascii="Book Antiqua" w:hAnsi="Book Antiqua"/>
          <w:bCs/>
          <w:sz w:val="24"/>
          <w:szCs w:val="24"/>
          <w:lang w:val="en-GB"/>
        </w:rPr>
        <w:t xml:space="preserve"> </w:t>
      </w:r>
      <w:r w:rsidR="002219F3" w:rsidRPr="00900042">
        <w:rPr>
          <w:rFonts w:ascii="Book Antiqua" w:hAnsi="Book Antiqua"/>
          <w:bCs/>
          <w:sz w:val="24"/>
          <w:szCs w:val="24"/>
          <w:lang w:val="en-GB"/>
        </w:rPr>
        <w:t xml:space="preserve">Although patients </w:t>
      </w:r>
      <w:r w:rsidR="00091861" w:rsidRPr="00900042">
        <w:rPr>
          <w:rFonts w:ascii="Book Antiqua" w:hAnsi="Book Antiqua"/>
          <w:bCs/>
          <w:sz w:val="24"/>
          <w:szCs w:val="24"/>
          <w:lang w:val="en-GB"/>
        </w:rPr>
        <w:t xml:space="preserve">of minority ethnicity </w:t>
      </w:r>
      <w:r w:rsidR="00BA3478" w:rsidRPr="00900042">
        <w:rPr>
          <w:rFonts w:ascii="Book Antiqua" w:hAnsi="Book Antiqua"/>
          <w:bCs/>
          <w:sz w:val="24"/>
          <w:szCs w:val="24"/>
          <w:lang w:val="en-GB"/>
        </w:rPr>
        <w:t>had higher post-OP</w:t>
      </w:r>
      <w:r w:rsidR="002219F3" w:rsidRPr="00900042">
        <w:rPr>
          <w:rFonts w:ascii="Book Antiqua" w:hAnsi="Book Antiqua"/>
          <w:bCs/>
          <w:sz w:val="24"/>
          <w:szCs w:val="24"/>
          <w:lang w:val="en-GB"/>
        </w:rPr>
        <w:t xml:space="preserve"> pain we also found a larger </w:t>
      </w:r>
      <w:r w:rsidR="00BA3478" w:rsidRPr="00900042">
        <w:rPr>
          <w:rFonts w:ascii="Book Antiqua" w:hAnsi="Book Antiqua"/>
          <w:bCs/>
          <w:sz w:val="24"/>
          <w:szCs w:val="24"/>
          <w:lang w:val="en-GB"/>
        </w:rPr>
        <w:t xml:space="preserve">difference between pre-OP and post-OP </w:t>
      </w:r>
      <w:r w:rsidR="002219F3" w:rsidRPr="00900042">
        <w:rPr>
          <w:rFonts w:ascii="Book Antiqua" w:hAnsi="Book Antiqua"/>
          <w:bCs/>
          <w:sz w:val="24"/>
          <w:szCs w:val="24"/>
          <w:lang w:val="en-GB"/>
        </w:rPr>
        <w:t>pain compared to patie</w:t>
      </w:r>
      <w:r w:rsidR="00BA3478" w:rsidRPr="00900042">
        <w:rPr>
          <w:rFonts w:ascii="Book Antiqua" w:hAnsi="Book Antiqua"/>
          <w:bCs/>
          <w:sz w:val="24"/>
          <w:szCs w:val="24"/>
          <w:lang w:val="en-GB"/>
        </w:rPr>
        <w:t>nts of majority ethnicity</w:t>
      </w:r>
      <w:r w:rsidR="002219F3" w:rsidRPr="00900042">
        <w:rPr>
          <w:rFonts w:ascii="Book Antiqua" w:hAnsi="Book Antiqua"/>
          <w:bCs/>
          <w:sz w:val="24"/>
          <w:szCs w:val="24"/>
          <w:lang w:val="en-GB"/>
        </w:rPr>
        <w:t xml:space="preserve"> </w:t>
      </w:r>
      <w:r w:rsidR="002219F3" w:rsidRPr="00900042">
        <w:rPr>
          <w:rFonts w:ascii="Book Antiqua" w:hAnsi="Book Antiqua"/>
          <w:sz w:val="24"/>
          <w:szCs w:val="24"/>
          <w:lang w:val="en-GB"/>
        </w:rPr>
        <w:t>(</w:t>
      </w:r>
      <w:r w:rsidR="002219F3" w:rsidRPr="00EA16E2">
        <w:rPr>
          <w:rFonts w:ascii="Book Antiqua" w:hAnsi="Book Antiqua"/>
          <w:i/>
          <w:sz w:val="24"/>
          <w:szCs w:val="24"/>
          <w:lang w:val="en-GB"/>
        </w:rPr>
        <w:t>P</w:t>
      </w:r>
      <w:r w:rsidR="00EA16E2">
        <w:rPr>
          <w:rFonts w:ascii="Book Antiqua" w:hAnsi="Book Antiqua" w:hint="eastAsia"/>
          <w:sz w:val="24"/>
          <w:szCs w:val="24"/>
          <w:lang w:val="en-GB" w:eastAsia="zh-CN"/>
        </w:rPr>
        <w:t xml:space="preserve"> </w:t>
      </w:r>
      <w:r w:rsidR="002219F3" w:rsidRPr="00900042">
        <w:rPr>
          <w:rFonts w:ascii="Book Antiqua" w:hAnsi="Book Antiqua"/>
          <w:sz w:val="24"/>
          <w:szCs w:val="24"/>
          <w:lang w:val="en-GB"/>
        </w:rPr>
        <w:t>= 0.049</w:t>
      </w:r>
      <w:r w:rsidR="00247E8A" w:rsidRPr="00900042">
        <w:rPr>
          <w:rFonts w:ascii="Book Antiqua" w:hAnsi="Book Antiqua"/>
          <w:sz w:val="24"/>
          <w:szCs w:val="24"/>
          <w:lang w:val="en-GB"/>
        </w:rPr>
        <w:t>)</w:t>
      </w:r>
      <w:r w:rsidR="00247E8A" w:rsidRPr="00900042">
        <w:rPr>
          <w:rFonts w:ascii="Book Antiqua" w:hAnsi="Book Antiqua"/>
          <w:bCs/>
          <w:sz w:val="24"/>
          <w:szCs w:val="24"/>
          <w:lang w:val="en-GB"/>
        </w:rPr>
        <w:t xml:space="preserve"> </w:t>
      </w:r>
      <w:r w:rsidR="00110BD2" w:rsidRPr="00900042">
        <w:rPr>
          <w:rFonts w:ascii="Book Antiqua" w:hAnsi="Book Antiqua"/>
          <w:bCs/>
          <w:sz w:val="24"/>
          <w:szCs w:val="24"/>
          <w:lang w:val="en-GB"/>
        </w:rPr>
        <w:t>(Table 2</w:t>
      </w:r>
      <w:r w:rsidR="001E5D46" w:rsidRPr="00900042">
        <w:rPr>
          <w:rFonts w:ascii="Book Antiqua" w:hAnsi="Book Antiqua"/>
          <w:bCs/>
          <w:sz w:val="24"/>
          <w:szCs w:val="24"/>
          <w:lang w:val="en-GB"/>
        </w:rPr>
        <w:t>)</w:t>
      </w:r>
      <w:r w:rsidR="00D27BDB" w:rsidRPr="00900042">
        <w:rPr>
          <w:rFonts w:ascii="Book Antiqua" w:hAnsi="Book Antiqua"/>
          <w:bCs/>
          <w:sz w:val="24"/>
          <w:szCs w:val="24"/>
          <w:lang w:val="en-GB"/>
        </w:rPr>
        <w:t xml:space="preserve">. </w:t>
      </w:r>
      <w:r w:rsidR="00117F2B" w:rsidRPr="00900042">
        <w:rPr>
          <w:rFonts w:ascii="Book Antiqua" w:hAnsi="Book Antiqua"/>
          <w:sz w:val="24"/>
          <w:szCs w:val="24"/>
          <w:lang w:val="en-GB"/>
        </w:rPr>
        <w:t>Patients with e</w:t>
      </w:r>
      <w:r w:rsidR="00CB509D" w:rsidRPr="00900042">
        <w:rPr>
          <w:rFonts w:ascii="Book Antiqua" w:hAnsi="Book Antiqua"/>
          <w:sz w:val="24"/>
          <w:szCs w:val="24"/>
          <w:lang w:val="en-GB"/>
        </w:rPr>
        <w:t>ducations of &gt;</w:t>
      </w:r>
      <w:r w:rsidR="00EA16E2">
        <w:rPr>
          <w:rFonts w:ascii="Book Antiqua" w:hAnsi="Book Antiqua" w:hint="eastAsia"/>
          <w:sz w:val="24"/>
          <w:szCs w:val="24"/>
          <w:lang w:val="en-GB" w:eastAsia="zh-CN"/>
        </w:rPr>
        <w:t xml:space="preserve"> </w:t>
      </w:r>
      <w:r w:rsidR="00CB509D" w:rsidRPr="00900042">
        <w:rPr>
          <w:rFonts w:ascii="Book Antiqua" w:hAnsi="Book Antiqua"/>
          <w:sz w:val="24"/>
          <w:szCs w:val="24"/>
          <w:lang w:val="en-GB"/>
        </w:rPr>
        <w:t>12</w:t>
      </w:r>
      <w:r w:rsidR="00117F2B" w:rsidRPr="00900042">
        <w:rPr>
          <w:rFonts w:ascii="Book Antiqua" w:hAnsi="Book Antiqua"/>
          <w:sz w:val="24"/>
          <w:szCs w:val="24"/>
          <w:lang w:val="en-GB"/>
        </w:rPr>
        <w:t xml:space="preserve"> years </w:t>
      </w:r>
      <w:r w:rsidR="00505588" w:rsidRPr="00900042">
        <w:rPr>
          <w:rFonts w:ascii="Book Antiqua" w:hAnsi="Book Antiqua"/>
          <w:sz w:val="24"/>
          <w:szCs w:val="24"/>
          <w:lang w:val="en-GB"/>
        </w:rPr>
        <w:t>ha</w:t>
      </w:r>
      <w:r w:rsidR="00224055" w:rsidRPr="00900042">
        <w:rPr>
          <w:rFonts w:ascii="Book Antiqua" w:hAnsi="Book Antiqua"/>
          <w:sz w:val="24"/>
          <w:szCs w:val="24"/>
          <w:lang w:val="en-GB"/>
        </w:rPr>
        <w:t>d</w:t>
      </w:r>
      <w:r w:rsidR="00CB509D" w:rsidRPr="00900042">
        <w:rPr>
          <w:rFonts w:ascii="Book Antiqua" w:hAnsi="Book Antiqua"/>
          <w:sz w:val="24"/>
          <w:szCs w:val="24"/>
          <w:lang w:val="en-GB"/>
        </w:rPr>
        <w:t xml:space="preserve"> significantly higher</w:t>
      </w:r>
      <w:r w:rsidR="001811FF" w:rsidRPr="00900042">
        <w:rPr>
          <w:rFonts w:ascii="Book Antiqua" w:hAnsi="Book Antiqua"/>
          <w:sz w:val="24"/>
          <w:szCs w:val="24"/>
          <w:lang w:val="en-GB"/>
        </w:rPr>
        <w:t xml:space="preserve"> knee pain post-</w:t>
      </w:r>
      <w:r w:rsidR="00BA3478" w:rsidRPr="00900042">
        <w:rPr>
          <w:rFonts w:ascii="Book Antiqua" w:hAnsi="Book Antiqua"/>
          <w:sz w:val="24"/>
          <w:szCs w:val="24"/>
          <w:lang w:val="en-GB"/>
        </w:rPr>
        <w:t>OP</w:t>
      </w:r>
      <w:r w:rsidR="00117F2B" w:rsidRPr="00900042">
        <w:rPr>
          <w:rFonts w:ascii="Book Antiqua" w:hAnsi="Book Antiqua"/>
          <w:sz w:val="24"/>
          <w:szCs w:val="24"/>
          <w:lang w:val="en-GB"/>
        </w:rPr>
        <w:t xml:space="preserve"> </w:t>
      </w:r>
      <w:r w:rsidR="001811FF" w:rsidRPr="00900042">
        <w:rPr>
          <w:rFonts w:ascii="Book Antiqua" w:hAnsi="Book Antiqua"/>
          <w:sz w:val="24"/>
          <w:szCs w:val="24"/>
          <w:lang w:val="en-GB"/>
        </w:rPr>
        <w:t>(</w:t>
      </w:r>
      <w:r w:rsidR="001811FF" w:rsidRPr="00EA16E2">
        <w:rPr>
          <w:rFonts w:ascii="Book Antiqua" w:hAnsi="Book Antiqua"/>
          <w:i/>
          <w:sz w:val="24"/>
          <w:szCs w:val="24"/>
          <w:lang w:val="en-GB"/>
        </w:rPr>
        <w:t>P</w:t>
      </w:r>
      <w:r w:rsidR="00EA16E2">
        <w:rPr>
          <w:rFonts w:ascii="Book Antiqua" w:hAnsi="Book Antiqua" w:hint="eastAsia"/>
          <w:i/>
          <w:sz w:val="24"/>
          <w:szCs w:val="24"/>
          <w:lang w:val="en-GB" w:eastAsia="zh-CN"/>
        </w:rPr>
        <w:t xml:space="preserve"> </w:t>
      </w:r>
      <w:r w:rsidR="001811FF" w:rsidRPr="00900042">
        <w:rPr>
          <w:rFonts w:ascii="Book Antiqua" w:hAnsi="Book Antiqua"/>
          <w:sz w:val="24"/>
          <w:szCs w:val="24"/>
          <w:lang w:val="en-GB"/>
        </w:rPr>
        <w:t>=</w:t>
      </w:r>
      <w:r w:rsidR="00EA16E2">
        <w:rPr>
          <w:rFonts w:ascii="Book Antiqua" w:hAnsi="Book Antiqua" w:hint="eastAsia"/>
          <w:sz w:val="24"/>
          <w:szCs w:val="24"/>
          <w:lang w:val="en-GB" w:eastAsia="zh-CN"/>
        </w:rPr>
        <w:t xml:space="preserve"> </w:t>
      </w:r>
      <w:r w:rsidR="001811FF" w:rsidRPr="00900042">
        <w:rPr>
          <w:rFonts w:ascii="Book Antiqua" w:hAnsi="Book Antiqua"/>
          <w:sz w:val="24"/>
          <w:szCs w:val="24"/>
          <w:lang w:val="en-GB"/>
        </w:rPr>
        <w:t>0</w:t>
      </w:r>
      <w:r w:rsidR="00224055" w:rsidRPr="00900042">
        <w:rPr>
          <w:rFonts w:ascii="Book Antiqua" w:hAnsi="Book Antiqua"/>
          <w:sz w:val="24"/>
          <w:szCs w:val="24"/>
          <w:lang w:val="en-GB"/>
        </w:rPr>
        <w:t>.</w:t>
      </w:r>
      <w:r w:rsidR="002219F3" w:rsidRPr="00900042">
        <w:rPr>
          <w:rFonts w:ascii="Book Antiqua" w:hAnsi="Book Antiqua"/>
          <w:sz w:val="24"/>
          <w:szCs w:val="24"/>
          <w:lang w:val="en-GB"/>
        </w:rPr>
        <w:t>006</w:t>
      </w:r>
      <w:r w:rsidR="00117F2B" w:rsidRPr="00900042">
        <w:rPr>
          <w:rFonts w:ascii="Book Antiqua" w:hAnsi="Book Antiqua"/>
          <w:sz w:val="24"/>
          <w:szCs w:val="24"/>
          <w:lang w:val="en-GB"/>
        </w:rPr>
        <w:t>)</w:t>
      </w:r>
      <w:r w:rsidR="00AF751C" w:rsidRPr="00900042">
        <w:rPr>
          <w:rFonts w:ascii="Book Antiqua" w:hAnsi="Book Antiqua"/>
          <w:sz w:val="24"/>
          <w:szCs w:val="24"/>
          <w:lang w:val="en-GB"/>
        </w:rPr>
        <w:t>, however also</w:t>
      </w:r>
      <w:r w:rsidR="002219F3" w:rsidRPr="00900042">
        <w:rPr>
          <w:rFonts w:ascii="Book Antiqua" w:hAnsi="Book Antiqua"/>
          <w:sz w:val="24"/>
          <w:szCs w:val="24"/>
          <w:lang w:val="en-GB"/>
        </w:rPr>
        <w:t xml:space="preserve"> </w:t>
      </w:r>
      <w:r w:rsidR="008F7AEF" w:rsidRPr="00900042">
        <w:rPr>
          <w:rFonts w:ascii="Book Antiqua" w:hAnsi="Book Antiqua"/>
          <w:sz w:val="24"/>
          <w:szCs w:val="24"/>
          <w:lang w:val="en-GB"/>
        </w:rPr>
        <w:t xml:space="preserve">a </w:t>
      </w:r>
      <w:r w:rsidR="002219F3" w:rsidRPr="00900042">
        <w:rPr>
          <w:rFonts w:ascii="Book Antiqua" w:hAnsi="Book Antiqua"/>
          <w:sz w:val="24"/>
          <w:szCs w:val="24"/>
          <w:lang w:val="en-GB"/>
        </w:rPr>
        <w:t xml:space="preserve">larger </w:t>
      </w:r>
      <w:r w:rsidR="00BA3478" w:rsidRPr="00900042">
        <w:rPr>
          <w:rFonts w:ascii="Book Antiqua" w:hAnsi="Book Antiqua"/>
          <w:bCs/>
          <w:sz w:val="24"/>
          <w:szCs w:val="24"/>
          <w:lang w:val="en-GB"/>
        </w:rPr>
        <w:t>difference between pre-OP and post-OP</w:t>
      </w:r>
      <w:r w:rsidR="002219F3" w:rsidRPr="00900042">
        <w:rPr>
          <w:rFonts w:ascii="Book Antiqua" w:hAnsi="Book Antiqua"/>
          <w:sz w:val="24"/>
          <w:szCs w:val="24"/>
          <w:lang w:val="en-GB"/>
        </w:rPr>
        <w:t xml:space="preserve"> </w:t>
      </w:r>
      <w:r w:rsidR="00AF751C" w:rsidRPr="00900042">
        <w:rPr>
          <w:rFonts w:ascii="Book Antiqua" w:hAnsi="Book Antiqua"/>
          <w:sz w:val="24"/>
          <w:szCs w:val="24"/>
          <w:lang w:val="en-GB"/>
        </w:rPr>
        <w:t>pain during activity (</w:t>
      </w:r>
      <w:r w:rsidR="00AF751C" w:rsidRPr="00EA16E2">
        <w:rPr>
          <w:rFonts w:ascii="Book Antiqua" w:hAnsi="Book Antiqua"/>
          <w:i/>
          <w:sz w:val="24"/>
          <w:szCs w:val="24"/>
          <w:lang w:val="en-GB"/>
        </w:rPr>
        <w:t>P</w:t>
      </w:r>
      <w:r w:rsidR="00AF751C" w:rsidRPr="00900042">
        <w:rPr>
          <w:rFonts w:ascii="Book Antiqua" w:hAnsi="Book Antiqua"/>
          <w:sz w:val="24"/>
          <w:szCs w:val="24"/>
          <w:lang w:val="en-GB"/>
        </w:rPr>
        <w:t xml:space="preserve"> = 0.069) and QoL (</w:t>
      </w:r>
      <w:r w:rsidR="00AF751C" w:rsidRPr="00EA16E2">
        <w:rPr>
          <w:rFonts w:ascii="Book Antiqua" w:hAnsi="Book Antiqua"/>
          <w:i/>
          <w:sz w:val="24"/>
          <w:szCs w:val="24"/>
          <w:lang w:val="en-GB"/>
        </w:rPr>
        <w:t>P</w:t>
      </w:r>
      <w:r w:rsidR="00AF751C" w:rsidRPr="00900042">
        <w:rPr>
          <w:rFonts w:ascii="Book Antiqua" w:hAnsi="Book Antiqua"/>
          <w:sz w:val="24"/>
          <w:szCs w:val="24"/>
          <w:lang w:val="en-GB"/>
        </w:rPr>
        <w:t xml:space="preserve"> =</w:t>
      </w:r>
      <w:r w:rsidR="00EA16E2">
        <w:rPr>
          <w:rFonts w:ascii="Book Antiqua" w:hAnsi="Book Antiqua" w:hint="eastAsia"/>
          <w:sz w:val="24"/>
          <w:szCs w:val="24"/>
          <w:lang w:val="en-GB" w:eastAsia="zh-CN"/>
        </w:rPr>
        <w:t xml:space="preserve"> </w:t>
      </w:r>
      <w:r w:rsidR="00AF751C" w:rsidRPr="00900042">
        <w:rPr>
          <w:rFonts w:ascii="Book Antiqua" w:hAnsi="Book Antiqua"/>
          <w:sz w:val="24"/>
          <w:szCs w:val="24"/>
          <w:lang w:val="en-GB"/>
        </w:rPr>
        <w:t xml:space="preserve">0.017) </w:t>
      </w:r>
      <w:r w:rsidR="00110BD2" w:rsidRPr="00900042">
        <w:rPr>
          <w:rFonts w:ascii="Book Antiqua" w:hAnsi="Book Antiqua"/>
          <w:sz w:val="24"/>
          <w:szCs w:val="24"/>
          <w:lang w:val="en-GB"/>
        </w:rPr>
        <w:t>(Table 3</w:t>
      </w:r>
      <w:r w:rsidR="001811FF" w:rsidRPr="00900042">
        <w:rPr>
          <w:rFonts w:ascii="Book Antiqua" w:hAnsi="Book Antiqua"/>
          <w:sz w:val="24"/>
          <w:szCs w:val="24"/>
          <w:lang w:val="en-GB"/>
        </w:rPr>
        <w:t>)</w:t>
      </w:r>
      <w:r w:rsidR="00D27BDB" w:rsidRPr="00900042">
        <w:rPr>
          <w:rFonts w:ascii="Book Antiqua" w:hAnsi="Book Antiqua"/>
          <w:sz w:val="24"/>
          <w:szCs w:val="24"/>
          <w:lang w:val="en-GB"/>
        </w:rPr>
        <w:t>.</w:t>
      </w:r>
    </w:p>
    <w:p w14:paraId="2DD3191E" w14:textId="77777777" w:rsidR="00EA16E2" w:rsidRPr="00900042" w:rsidRDefault="00EA16E2" w:rsidP="0027325E">
      <w:pPr>
        <w:spacing w:after="0" w:line="360" w:lineRule="auto"/>
        <w:ind w:firstLineChars="100" w:firstLine="240"/>
        <w:jc w:val="both"/>
        <w:rPr>
          <w:rFonts w:ascii="Book Antiqua" w:hAnsi="Book Antiqua"/>
          <w:sz w:val="24"/>
          <w:szCs w:val="24"/>
          <w:lang w:val="en-GB" w:eastAsia="zh-CN"/>
        </w:rPr>
      </w:pPr>
    </w:p>
    <w:p w14:paraId="4E4705B2" w14:textId="537A45CE" w:rsidR="00D33622" w:rsidRPr="00900042" w:rsidRDefault="00EA16E2" w:rsidP="0027325E">
      <w:pPr>
        <w:pStyle w:val="NormalWeb"/>
        <w:spacing w:before="0" w:beforeAutospacing="0" w:after="0" w:afterAutospacing="0" w:line="360" w:lineRule="auto"/>
        <w:jc w:val="both"/>
        <w:rPr>
          <w:rFonts w:ascii="Book Antiqua" w:hAnsi="Book Antiqua"/>
          <w:b/>
          <w:bCs/>
          <w:lang w:val="en-GB"/>
        </w:rPr>
      </w:pPr>
      <w:r w:rsidRPr="00900042">
        <w:rPr>
          <w:rFonts w:ascii="Book Antiqua" w:hAnsi="Book Antiqua"/>
          <w:b/>
          <w:bCs/>
          <w:lang w:val="en-GB"/>
        </w:rPr>
        <w:t>DISCUSSION</w:t>
      </w:r>
    </w:p>
    <w:p w14:paraId="302B2166" w14:textId="465A54B4" w:rsidR="00D33622" w:rsidRPr="00900042" w:rsidRDefault="00D33622" w:rsidP="0027325E">
      <w:pPr>
        <w:pStyle w:val="NormalWeb"/>
        <w:spacing w:before="0" w:beforeAutospacing="0" w:after="0" w:afterAutospacing="0" w:line="360" w:lineRule="auto"/>
        <w:jc w:val="both"/>
        <w:rPr>
          <w:rFonts w:ascii="Book Antiqua" w:hAnsi="Book Antiqua"/>
          <w:lang w:val="en-GB"/>
        </w:rPr>
      </w:pPr>
      <w:r w:rsidRPr="00900042">
        <w:rPr>
          <w:rFonts w:ascii="Book Antiqua" w:hAnsi="Book Antiqua"/>
          <w:lang w:val="en-GB"/>
        </w:rPr>
        <w:t>In this prospective study</w:t>
      </w:r>
      <w:r w:rsidR="00224055" w:rsidRPr="00900042">
        <w:rPr>
          <w:rFonts w:ascii="Book Antiqua" w:hAnsi="Book Antiqua"/>
          <w:lang w:val="en-GB"/>
        </w:rPr>
        <w:t>,</w:t>
      </w:r>
      <w:r w:rsidRPr="00900042">
        <w:rPr>
          <w:rFonts w:ascii="Book Antiqua" w:hAnsi="Book Antiqua"/>
          <w:lang w:val="en-GB"/>
        </w:rPr>
        <w:t xml:space="preserve"> we fou</w:t>
      </w:r>
      <w:r w:rsidR="0062588F" w:rsidRPr="00900042">
        <w:rPr>
          <w:rFonts w:ascii="Book Antiqua" w:hAnsi="Book Antiqua"/>
          <w:lang w:val="en-GB"/>
        </w:rPr>
        <w:t xml:space="preserve">nd that patients </w:t>
      </w:r>
      <w:r w:rsidR="00630150" w:rsidRPr="00900042">
        <w:rPr>
          <w:rFonts w:ascii="Book Antiqua" w:hAnsi="Book Antiqua"/>
          <w:lang w:val="en-GB"/>
        </w:rPr>
        <w:t>of minority ethnicity</w:t>
      </w:r>
      <w:r w:rsidRPr="00900042">
        <w:rPr>
          <w:rFonts w:ascii="Book Antiqua" w:hAnsi="Book Antiqua"/>
          <w:lang w:val="en-GB"/>
        </w:rPr>
        <w:t xml:space="preserve"> </w:t>
      </w:r>
      <w:r w:rsidR="0008115A" w:rsidRPr="00900042">
        <w:rPr>
          <w:rFonts w:ascii="Book Antiqua" w:hAnsi="Book Antiqua"/>
          <w:lang w:val="en-GB"/>
        </w:rPr>
        <w:t>report more severe pre-OP</w:t>
      </w:r>
      <w:r w:rsidRPr="00900042">
        <w:rPr>
          <w:rFonts w:ascii="Book Antiqua" w:hAnsi="Book Antiqua"/>
          <w:lang w:val="en-GB"/>
        </w:rPr>
        <w:t xml:space="preserve"> symptoms (</w:t>
      </w:r>
      <w:r w:rsidR="00303765" w:rsidRPr="00900042">
        <w:rPr>
          <w:rFonts w:ascii="Book Antiqua" w:hAnsi="Book Antiqua"/>
          <w:lang w:val="en-GB"/>
        </w:rPr>
        <w:t xml:space="preserve">higher </w:t>
      </w:r>
      <w:r w:rsidRPr="00900042">
        <w:rPr>
          <w:rFonts w:ascii="Book Antiqua" w:hAnsi="Book Antiqua"/>
          <w:lang w:val="en-GB"/>
        </w:rPr>
        <w:t xml:space="preserve">OKS and </w:t>
      </w:r>
      <w:r w:rsidR="00303765" w:rsidRPr="00900042">
        <w:rPr>
          <w:rFonts w:ascii="Book Antiqua" w:hAnsi="Book Antiqua"/>
          <w:lang w:val="en-GB"/>
        </w:rPr>
        <w:t xml:space="preserve">higher </w:t>
      </w:r>
      <w:r w:rsidRPr="00900042">
        <w:rPr>
          <w:rFonts w:ascii="Book Antiqua" w:hAnsi="Book Antiqua"/>
          <w:lang w:val="en-GB"/>
        </w:rPr>
        <w:t>ov</w:t>
      </w:r>
      <w:r w:rsidR="004F0A19" w:rsidRPr="00900042">
        <w:rPr>
          <w:rFonts w:ascii="Book Antiqua" w:hAnsi="Book Antiqua"/>
          <w:lang w:val="en-GB"/>
        </w:rPr>
        <w:t>erall pain level) and have lower</w:t>
      </w:r>
      <w:r w:rsidRPr="00900042">
        <w:rPr>
          <w:rFonts w:ascii="Book Antiqua" w:hAnsi="Book Antiqua"/>
          <w:lang w:val="en-GB"/>
        </w:rPr>
        <w:t xml:space="preserve"> expectations to</w:t>
      </w:r>
      <w:r w:rsidR="0008115A" w:rsidRPr="00900042">
        <w:rPr>
          <w:rFonts w:ascii="Book Antiqua" w:hAnsi="Book Antiqua"/>
          <w:lang w:val="en-GB"/>
        </w:rPr>
        <w:t xml:space="preserve"> post-OP</w:t>
      </w:r>
      <w:r w:rsidR="004F0A19" w:rsidRPr="00900042">
        <w:rPr>
          <w:rFonts w:ascii="Book Antiqua" w:hAnsi="Book Antiqua"/>
          <w:lang w:val="en-GB"/>
        </w:rPr>
        <w:t xml:space="preserve"> outcome</w:t>
      </w:r>
      <w:r w:rsidR="0062588F" w:rsidRPr="00900042">
        <w:rPr>
          <w:rFonts w:ascii="Book Antiqua" w:hAnsi="Book Antiqua"/>
          <w:lang w:val="en-GB"/>
        </w:rPr>
        <w:t xml:space="preserve"> compared</w:t>
      </w:r>
      <w:r w:rsidR="0008115A" w:rsidRPr="00900042">
        <w:rPr>
          <w:rFonts w:ascii="Book Antiqua" w:hAnsi="Book Antiqua"/>
          <w:lang w:val="en-GB"/>
        </w:rPr>
        <w:t xml:space="preserve"> to patients of majority </w:t>
      </w:r>
      <w:r w:rsidR="00D10BE4" w:rsidRPr="00900042">
        <w:rPr>
          <w:rFonts w:ascii="Book Antiqua" w:hAnsi="Book Antiqua"/>
          <w:lang w:val="en-GB"/>
        </w:rPr>
        <w:t>ethnicity</w:t>
      </w:r>
      <w:r w:rsidRPr="00900042">
        <w:rPr>
          <w:rFonts w:ascii="Book Antiqua" w:hAnsi="Book Antiqua"/>
          <w:lang w:val="en-GB"/>
        </w:rPr>
        <w:t xml:space="preserve">. </w:t>
      </w:r>
      <w:r w:rsidR="0062588F" w:rsidRPr="00900042">
        <w:rPr>
          <w:rFonts w:ascii="Book Antiqua" w:hAnsi="Book Antiqua"/>
          <w:lang w:val="en-GB"/>
        </w:rPr>
        <w:t>P</w:t>
      </w:r>
      <w:r w:rsidRPr="00900042">
        <w:rPr>
          <w:rFonts w:ascii="Book Antiqua" w:hAnsi="Book Antiqua"/>
          <w:lang w:val="en-GB"/>
        </w:rPr>
        <w:t xml:space="preserve">atients </w:t>
      </w:r>
      <w:r w:rsidR="00630150" w:rsidRPr="00900042">
        <w:rPr>
          <w:rFonts w:ascii="Book Antiqua" w:hAnsi="Book Antiqua"/>
          <w:lang w:val="en-GB"/>
        </w:rPr>
        <w:t xml:space="preserve">of minority </w:t>
      </w:r>
      <w:r w:rsidR="00630150" w:rsidRPr="00900042">
        <w:rPr>
          <w:rFonts w:ascii="Book Antiqua" w:hAnsi="Book Antiqua"/>
          <w:lang w:val="en-GB"/>
        </w:rPr>
        <w:lastRenderedPageBreak/>
        <w:t xml:space="preserve">ethnicity </w:t>
      </w:r>
      <w:r w:rsidRPr="00900042">
        <w:rPr>
          <w:rFonts w:ascii="Book Antiqua" w:hAnsi="Book Antiqua"/>
          <w:lang w:val="en-GB"/>
        </w:rPr>
        <w:t>also report more s</w:t>
      </w:r>
      <w:r w:rsidR="00D10BE4" w:rsidRPr="00900042">
        <w:rPr>
          <w:rFonts w:ascii="Book Antiqua" w:hAnsi="Book Antiqua"/>
          <w:lang w:val="en-GB"/>
        </w:rPr>
        <w:t>evere symptoms post-OP</w:t>
      </w:r>
      <w:r w:rsidR="00180137" w:rsidRPr="00900042">
        <w:rPr>
          <w:rFonts w:ascii="Book Antiqua" w:hAnsi="Book Antiqua"/>
          <w:lang w:val="en-GB"/>
        </w:rPr>
        <w:t>, however our response rate was too low to regard the results significant</w:t>
      </w:r>
      <w:r w:rsidR="004D448B" w:rsidRPr="00900042">
        <w:rPr>
          <w:rFonts w:ascii="Book Antiqua" w:hAnsi="Book Antiqua"/>
          <w:lang w:val="en-GB"/>
        </w:rPr>
        <w:t xml:space="preserve">. </w:t>
      </w:r>
      <w:r w:rsidRPr="00900042">
        <w:rPr>
          <w:rFonts w:ascii="Book Antiqua" w:hAnsi="Book Antiqua"/>
          <w:lang w:val="en-GB"/>
        </w:rPr>
        <w:t xml:space="preserve">Patients with an education of </w:t>
      </w:r>
      <w:r w:rsidR="003041BF" w:rsidRPr="00900042">
        <w:rPr>
          <w:rFonts w:ascii="Book Antiqua" w:hAnsi="Book Antiqua"/>
          <w:lang w:val="en-GB"/>
        </w:rPr>
        <w:t>&gt;</w:t>
      </w:r>
      <w:r w:rsidR="00EA16E2">
        <w:rPr>
          <w:rFonts w:ascii="Book Antiqua" w:eastAsia="SimSun" w:hAnsi="Book Antiqua" w:hint="eastAsia"/>
          <w:lang w:val="en-GB" w:eastAsia="zh-CN"/>
        </w:rPr>
        <w:t xml:space="preserve"> </w:t>
      </w:r>
      <w:r w:rsidR="003041BF" w:rsidRPr="00900042">
        <w:rPr>
          <w:rFonts w:ascii="Book Antiqua" w:hAnsi="Book Antiqua"/>
          <w:lang w:val="en-GB"/>
        </w:rPr>
        <w:t xml:space="preserve">12 years </w:t>
      </w:r>
      <w:r w:rsidR="00D10BE4" w:rsidRPr="00900042">
        <w:rPr>
          <w:rFonts w:ascii="Book Antiqua" w:hAnsi="Book Antiqua"/>
          <w:lang w:val="en-GB"/>
        </w:rPr>
        <w:t>report more severe pre-OP</w:t>
      </w:r>
      <w:r w:rsidRPr="00900042">
        <w:rPr>
          <w:rFonts w:ascii="Book Antiqua" w:hAnsi="Book Antiqua"/>
          <w:lang w:val="en-GB"/>
        </w:rPr>
        <w:t xml:space="preserve"> symptoms (OKS and overall pain level) compared to patients with </w:t>
      </w:r>
      <w:r w:rsidR="003041BF" w:rsidRPr="00900042">
        <w:rPr>
          <w:rFonts w:ascii="Book Antiqua" w:hAnsi="Book Antiqua"/>
          <w:lang w:val="en-GB"/>
        </w:rPr>
        <w:t>both &lt;</w:t>
      </w:r>
      <w:r w:rsidR="00EA16E2">
        <w:rPr>
          <w:rFonts w:ascii="Book Antiqua" w:eastAsia="SimSun" w:hAnsi="Book Antiqua" w:hint="eastAsia"/>
          <w:lang w:val="en-GB" w:eastAsia="zh-CN"/>
        </w:rPr>
        <w:t xml:space="preserve"> </w:t>
      </w:r>
      <w:r w:rsidR="003041BF" w:rsidRPr="00900042">
        <w:rPr>
          <w:rFonts w:ascii="Book Antiqua" w:hAnsi="Book Antiqua"/>
          <w:lang w:val="en-GB"/>
        </w:rPr>
        <w:t>9 years and 9-12 years of</w:t>
      </w:r>
      <w:r w:rsidR="00D10BE4" w:rsidRPr="00900042">
        <w:rPr>
          <w:rFonts w:ascii="Book Antiqua" w:hAnsi="Book Antiqua"/>
          <w:lang w:val="en-GB"/>
        </w:rPr>
        <w:t xml:space="preserve"> educations. Post-OP</w:t>
      </w:r>
      <w:r w:rsidR="00224055" w:rsidRPr="00900042">
        <w:rPr>
          <w:rFonts w:ascii="Book Antiqua" w:hAnsi="Book Antiqua"/>
          <w:lang w:val="en-GB"/>
        </w:rPr>
        <w:t>,</w:t>
      </w:r>
      <w:r w:rsidRPr="00900042">
        <w:rPr>
          <w:rFonts w:ascii="Book Antiqua" w:hAnsi="Book Antiqua"/>
          <w:lang w:val="en-GB"/>
        </w:rPr>
        <w:t xml:space="preserve"> </w:t>
      </w:r>
      <w:r w:rsidR="004D448B" w:rsidRPr="00900042">
        <w:rPr>
          <w:rFonts w:ascii="Book Antiqua" w:hAnsi="Book Antiqua"/>
          <w:lang w:val="en-GB"/>
        </w:rPr>
        <w:t xml:space="preserve">we found that patients with an education </w:t>
      </w:r>
      <w:r w:rsidR="003041BF" w:rsidRPr="00900042">
        <w:rPr>
          <w:rFonts w:ascii="Book Antiqua" w:hAnsi="Book Antiqua"/>
          <w:lang w:val="en-GB"/>
        </w:rPr>
        <w:t xml:space="preserve">&gt; 12 years reported higher </w:t>
      </w:r>
      <w:r w:rsidR="004D448B" w:rsidRPr="00900042">
        <w:rPr>
          <w:rFonts w:ascii="Book Antiqua" w:hAnsi="Book Antiqua"/>
          <w:lang w:val="en-GB"/>
        </w:rPr>
        <w:t>overall pain.</w:t>
      </w:r>
      <w:r w:rsidR="00713739" w:rsidRPr="00900042">
        <w:rPr>
          <w:rFonts w:ascii="Book Antiqua" w:hAnsi="Book Antiqua"/>
          <w:lang w:val="en-GB"/>
        </w:rPr>
        <w:t xml:space="preserve"> </w:t>
      </w:r>
    </w:p>
    <w:p w14:paraId="7B9DB998" w14:textId="3A2B8ADE" w:rsidR="00D72A76" w:rsidRPr="00900042" w:rsidRDefault="00D33622" w:rsidP="0027325E">
      <w:pPr>
        <w:pStyle w:val="NormalWeb"/>
        <w:spacing w:before="0" w:beforeAutospacing="0" w:after="0" w:afterAutospacing="0" w:line="360" w:lineRule="auto"/>
        <w:ind w:firstLineChars="100" w:firstLine="240"/>
        <w:jc w:val="both"/>
        <w:rPr>
          <w:rFonts w:ascii="Book Antiqua" w:hAnsi="Book Antiqua" w:cs="Georgia"/>
          <w:color w:val="262626"/>
          <w:lang w:val="en-GB"/>
        </w:rPr>
      </w:pPr>
      <w:r w:rsidRPr="00900042">
        <w:rPr>
          <w:rFonts w:ascii="Book Antiqua" w:hAnsi="Book Antiqua"/>
          <w:lang w:val="en-GB"/>
        </w:rPr>
        <w:t xml:space="preserve">It is generally acknowledged that patient’s overall health is associated </w:t>
      </w:r>
      <w:r w:rsidR="003554E9" w:rsidRPr="00900042">
        <w:rPr>
          <w:rFonts w:ascii="Book Antiqua" w:hAnsi="Book Antiqua"/>
          <w:lang w:val="en-GB"/>
        </w:rPr>
        <w:t>with</w:t>
      </w:r>
      <w:r w:rsidRPr="00900042">
        <w:rPr>
          <w:rFonts w:ascii="Book Antiqua" w:hAnsi="Book Antiqua"/>
          <w:lang w:val="en-GB"/>
        </w:rPr>
        <w:t xml:space="preserve"> socioeconomic factors</w:t>
      </w:r>
      <w:r w:rsidRPr="00900042">
        <w:rPr>
          <w:rFonts w:ascii="Book Antiqua" w:hAnsi="Book Antiqua"/>
          <w:lang w:val="en-GB"/>
        </w:rPr>
        <w:fldChar w:fldCharType="begin" w:fldLock="1"/>
      </w:r>
      <w:r w:rsidR="006D684A" w:rsidRPr="00900042">
        <w:rPr>
          <w:rFonts w:ascii="Book Antiqua" w:hAnsi="Book Antiqua"/>
          <w:lang w:val="en-GB"/>
        </w:rPr>
        <w:instrText>ADDIN CSL_CITATION { "citationItems" : [ { "id" : "ITEM-1", "itemData" : { "DOI" : "10.1016/j.healthpol.2012.04.007", "PMID" : "22607941", "abstract" : "We argue that policy analysis aiming at curving inequalities in health calls for a better understanding of what we know about its measurement pathways. Assuming that health is a good that individuals trade off against other goods, unavoidable health inequalities result when after controlling for unavoidable factors (e.g., age and gender), differences in socioeconomic status of an individual systemically engender differences in health outcomes. However, the measurement of such inequality and underpinning reasons behind are not suggestive of a clear picture. In reviewing the literature, we conclude that it is unclear what the evidence suggests about the reasons for health inequalities as well as the best possible instruments to measure both inequality and socioeconomic health gradients. We provide an evaluation of the different sources of health inequity and we draw upon measurement issues and their policy significance.", "author" : [ { "dropping-particle" : "", "family" : "Costa-Font", "given" : "Joan", "non-dropping-particle" : "", "parse-names" : false, "suffix" : "" }, { "dropping-particle" : "", "family" : "Hern\u00e1ndez-Quevedo", "given" : "Cristina", "non-dropping-particle" : "", "parse-names" : false, "suffix" : "" } ], "container-title" : "Health policy (Amsterdam, Netherlands)", "id" : "ITEM-1", "issue" : "2", "issued" : { "date-parts" : [ [ "2012", "7" ] ] }, "page" : "195-206", "title" : "Measuring inequalities in health: what do we know? What do we need to know?", "type" : "article-journal", "volume" : "106" }, "uris" : [ "http://www.mendeley.com/documents/?uuid=7da0e582-106a-429a-b046-44009fd1c747", "http://www.mendeley.com/documents/?uuid=eb33e42b-4106-481a-9e65-5d619654b206" ] } ], "mendeley" : { "formattedCitation" : "&lt;sup&gt;[23] &lt;/sup&gt;", "plainTextFormattedCitation" : "[23] ", "previouslyFormattedCitation" : "&lt;sup&gt;[23] &lt;/sup&gt;" }, "properties" : {  }, "schema" : "https://github.com/citation-style-language/schema/raw/master/csl-citation.json" }</w:instrText>
      </w:r>
      <w:r w:rsidRPr="00900042">
        <w:rPr>
          <w:rFonts w:ascii="Book Antiqua" w:hAnsi="Book Antiqua"/>
          <w:lang w:val="en-GB"/>
        </w:rPr>
        <w:fldChar w:fldCharType="separate"/>
      </w:r>
      <w:r w:rsidR="00032E5F" w:rsidRPr="00900042">
        <w:rPr>
          <w:rFonts w:ascii="Book Antiqua" w:hAnsi="Book Antiqua"/>
          <w:noProof/>
          <w:vertAlign w:val="superscript"/>
          <w:lang w:val="en-GB"/>
        </w:rPr>
        <w:t xml:space="preserve">[23] </w:t>
      </w:r>
      <w:r w:rsidRPr="00900042">
        <w:rPr>
          <w:rFonts w:ascii="Book Antiqua" w:hAnsi="Book Antiqua"/>
          <w:lang w:val="en-GB"/>
        </w:rPr>
        <w:fldChar w:fldCharType="end"/>
      </w:r>
      <w:r w:rsidRPr="00900042">
        <w:rPr>
          <w:rFonts w:ascii="Book Antiqua" w:hAnsi="Book Antiqua"/>
          <w:lang w:val="en-GB"/>
        </w:rPr>
        <w:t>. Recently</w:t>
      </w:r>
      <w:r w:rsidR="003554E9" w:rsidRPr="00900042">
        <w:rPr>
          <w:rFonts w:ascii="Book Antiqua" w:hAnsi="Book Antiqua"/>
          <w:lang w:val="en-GB"/>
        </w:rPr>
        <w:t>,</w:t>
      </w:r>
      <w:r w:rsidR="00EA16E2">
        <w:rPr>
          <w:rFonts w:ascii="Book Antiqua" w:hAnsi="Book Antiqua"/>
          <w:lang w:val="en-GB"/>
        </w:rPr>
        <w:t xml:space="preserve"> Lavernia </w:t>
      </w:r>
      <w:r w:rsidR="00EA16E2" w:rsidRPr="00EA16E2">
        <w:rPr>
          <w:rFonts w:ascii="Book Antiqua" w:hAnsi="Book Antiqua"/>
          <w:i/>
          <w:lang w:val="en-GB"/>
        </w:rPr>
        <w:t>et al</w:t>
      </w:r>
      <w:r w:rsidRPr="00900042">
        <w:rPr>
          <w:rFonts w:ascii="Book Antiqua" w:hAnsi="Book Antiqua"/>
          <w:lang w:val="en-GB"/>
        </w:rPr>
        <w:fldChar w:fldCharType="begin" w:fldLock="1"/>
      </w:r>
      <w:r w:rsidR="006D684A" w:rsidRPr="00900042">
        <w:rPr>
          <w:rFonts w:ascii="Book Antiqua" w:hAnsi="Book Antiqua"/>
          <w:lang w:val="en-GB"/>
        </w:rPr>
        <w:instrText>ADDIN CSL_CITATION { "citationItems" : [ { "id" : "ITEM-1", "itemData" : { "DOI" : "10.1007/s11999-012-2431-3", "ISSN" : "1528-1132", "PMID" : "22733183", "abstract" : "BACKGROUND: Many studies show gender and ethnic differences in healthcare utilization and outcomes. Patients' presurgical cognitions regarding surgical outcomes also may vary by gender and ethnicity and play a role in explaining utilization and outcome differences. However, it is unclear whether and to what extent gender and ethnicity play a role in patients' presurgical cognitions.\n\nQUESTIONS/PURPOSES: Do gender and ethnicity influence outcome expectations? Is arthroplasty-related knowledge affected by gender and ethnicity? Do gender and ethnicity influence willingness to pay for surgery?\n\nMETHODS: In a prospective, multicenter study we gave 765 patients an anonymous questionnaire on expectations, arthroplasty knowledge, and preferences before their consultation for hip and/or knee pain, from March 2005 to July 2007.\n\nRESULTS: Six hundred seventy-two of the 765 patients (88%) completed questionnaires. Non-Hispanics and men were more likely to indicate they would be able to engage in more activities. Non-Hispanics and men had greater arthroplasty knowledge. Hispanics and women were more likely to report they would not pay for a total joint arthroplasty (TJA) relative to non-Hispanics and men.\n\nCONCLUSIONS: Sex and ethnic differences in patients presenting for their initial visit to the orthopaedists for hip or knee pain influence expectations, knowledge, and preferences concerning TJAs. Longitudinal study of relationships between patients' perceptions and utilization or outcomes regarding TJA is warranted.", "author" : [ { "dropping-particle" : "", "family" : "Lavernia", "given" : "Carlos J", "non-dropping-particle" : "", "parse-names" : false, "suffix" : "" }, { "dropping-particle" : "", "family" : "Contreras", "given" : "Juan S", "non-dropping-particle" : "", "parse-names" : false, "suffix" : "" }, { "dropping-particle" : "", "family" : "Parvizi", "given" : "Javad", "non-dropping-particle" : "", "parse-names" : false, "suffix" : "" }, { "dropping-particle" : "", "family" : "Sharkey", "given" : "Peter F", "non-dropping-particle" : "", "parse-names" : false, "suffix" : "" }, { "dropping-particle" : "", "family" : "Barrack", "given" : "Robert", "non-dropping-particle" : "", "parse-names" : false, "suffix" : "" }, { "dropping-particle" : "", "family" : "Rossi", "given" : "Mark D", "non-dropping-particle" : "", "parse-names" : false, "suffix" : "" } ], "container-title" : "Clinical orthopaedics and related research", "id" : "ITEM-1", "issue" : "10", "issued" : { "date-parts" : [ [ "2012", "10" ] ] }, "page" : "2843-53", "title" : "Do patient expectations about arthroplasty at initial presentation for hip or knee pain differ by sex and ethnicity?", "type" : "article-journal", "volume" : "470" }, "uris" : [ "http://www.mendeley.com/documents/?uuid=eacf3700-e014-46f4-910e-c81c93789152" ] } ], "mendeley" : { "formattedCitation" : "&lt;sup&gt;[11] &lt;/sup&gt;", "plainTextFormattedCitation" : "[11] ", "previouslyFormattedCitation" : "&lt;sup&gt;[11] &lt;/sup&gt;" }, "properties" : {  }, "schema" : "https://github.com/citation-style-language/schema/raw/master/csl-citation.json" }</w:instrText>
      </w:r>
      <w:r w:rsidRPr="00900042">
        <w:rPr>
          <w:rFonts w:ascii="Book Antiqua" w:hAnsi="Book Antiqua"/>
          <w:lang w:val="en-GB"/>
        </w:rPr>
        <w:fldChar w:fldCharType="separate"/>
      </w:r>
      <w:r w:rsidR="00032E5F" w:rsidRPr="00900042">
        <w:rPr>
          <w:rFonts w:ascii="Book Antiqua" w:hAnsi="Book Antiqua"/>
          <w:noProof/>
          <w:vertAlign w:val="superscript"/>
          <w:lang w:val="en-GB"/>
        </w:rPr>
        <w:t xml:space="preserve">[11] </w:t>
      </w:r>
      <w:r w:rsidRPr="00900042">
        <w:rPr>
          <w:rFonts w:ascii="Book Antiqua" w:hAnsi="Book Antiqua"/>
          <w:lang w:val="en-GB"/>
        </w:rPr>
        <w:fldChar w:fldCharType="end"/>
      </w:r>
      <w:r w:rsidRPr="00900042">
        <w:rPr>
          <w:rFonts w:ascii="Book Antiqua" w:hAnsi="Book Antiqua"/>
          <w:lang w:val="en-GB"/>
        </w:rPr>
        <w:t xml:space="preserve"> have shown that expectations and knowledge of prosthetic surgery in patients with knee-</w:t>
      </w:r>
      <w:r w:rsidR="00630150" w:rsidRPr="00900042">
        <w:rPr>
          <w:rFonts w:ascii="Book Antiqua" w:hAnsi="Book Antiqua"/>
          <w:lang w:val="en-GB"/>
        </w:rPr>
        <w:t xml:space="preserve"> and hip arthritis depends on</w:t>
      </w:r>
      <w:r w:rsidRPr="00900042">
        <w:rPr>
          <w:rFonts w:ascii="Book Antiqua" w:hAnsi="Book Antiqua"/>
          <w:lang w:val="en-GB"/>
        </w:rPr>
        <w:t xml:space="preserve"> ethnicity. The same </w:t>
      </w:r>
      <w:r w:rsidR="009960F0" w:rsidRPr="00900042">
        <w:rPr>
          <w:rFonts w:ascii="Book Antiqua" w:hAnsi="Book Antiqua"/>
          <w:lang w:val="en-GB"/>
        </w:rPr>
        <w:t xml:space="preserve">observation was made by Krupic </w:t>
      </w:r>
      <w:r w:rsidR="009960F0" w:rsidRPr="00EA16E2">
        <w:rPr>
          <w:rFonts w:ascii="Book Antiqua" w:hAnsi="Book Antiqua"/>
          <w:i/>
          <w:lang w:val="en-GB"/>
        </w:rPr>
        <w:t>et</w:t>
      </w:r>
      <w:r w:rsidR="00EA16E2" w:rsidRPr="00EA16E2">
        <w:rPr>
          <w:rFonts w:ascii="Book Antiqua" w:hAnsi="Book Antiqua"/>
          <w:i/>
          <w:lang w:val="en-GB"/>
        </w:rPr>
        <w:t xml:space="preserve"> al</w:t>
      </w:r>
      <w:r w:rsidRPr="00900042">
        <w:rPr>
          <w:rFonts w:ascii="Book Antiqua" w:hAnsi="Book Antiqua"/>
          <w:lang w:val="en-GB"/>
        </w:rPr>
        <w:fldChar w:fldCharType="begin" w:fldLock="1"/>
      </w:r>
      <w:r w:rsidR="006D684A" w:rsidRPr="00900042">
        <w:rPr>
          <w:rFonts w:ascii="Book Antiqua" w:hAnsi="Book Antiqua"/>
          <w:lang w:val="en-GB"/>
        </w:rPr>
        <w:instrText>ADDIN CSL_CITATION { "citationItems" : [ { "id" : "ITEM-1", "itemData" : { "DOI" : "10.1111/j.1471-6712.2012.01013.x", "ISSN" : "02839318", "PMID" : "22616899", "abstract" : "BACKGROUND: Previous studies have documented ethnic differences in the utilization of total hip arthroplasty. Less is known if this operation is performed at the same stage of symptoms and has equal effects in patients with different ethnicity.\\n\\nAIM: We investigated whether patients born outside Sweden report equal effects of operation with the insertion of a total hip replacement in terms of EQ-5D, pain and overall satisfaction as those born in Sweden.\\n\\nMETHOD: Preoperative and 1-year postoperative data from Swedish Hip Arthroplasty Register, (1216 patients,1216 hips) with primary osteoarthritis of the hip operated between years 2002 and 2006, were analysed. All patients completed the EQ-5D form, filled in a VAS about pain preoperatively and at 1 year postoperatively, when a VAS about overall satisfaction was added.\\n\\nFINDINGS: Before the operation and after adjustment for confounders, patients born abroad reported more problems (dichotomized into no or moderate/severe problems), with self-care (p = 0.01) and anxiety/depression (p = 0.02) in the EQ-5D form than those born in Sweden. They also had more pain (VAS, p = 0.04). One year after the operation and after statistical adjustments, patients born outside Sweden reported lower scores for self-care (p = 0.008) and usual activities (p = 0.001) in the EQ-5D form. They still reported more pain (VAS, p = 0.02), but no significant difference concerning degree of satisfaction (p = 0.3).\\n\\nCONCLUSIONS: Our finding of more preoperative disability and pain (VAS) before the operation in patients born abroad might depend on cultural differences, communication problems and differences in indications. Even if the effect of the total hip replacement was good, patients born abroad scored less for some of the items at 1\u2003year. We think that this patient group could benefit from improved pre- and postoperative information and other measures to facilitate and improve their rehabilitation.", "author" : [ { "dropping-particle" : "", "family" : "Krupic", "given" : "Ferid", "non-dropping-particle" : "", "parse-names" : false, "suffix" : "" }, { "dropping-particle" : "", "family" : "Eisler", "given" : "Thomas", "non-dropping-particle" : "", "parse-names" : false, "suffix" : "" }, { "dropping-particle" : "", "family" : "Garellick", "given" : "G\u00f6ran", "non-dropping-particle" : "", "parse-names" : false, "suffix" : "" }, { "dropping-particle" : "", "family" : "K\u00e4rrholm", "given" : "Johan", "non-dropping-particle" : "", "parse-names" : false, "suffix" : "" } ], "container-title" : "Scandinavian Journal of Caring Sciences", "id" : "ITEM-1", "issued" : { "date-parts" : [ [ "2013" ] ] }, "page" : "139-146", "title" : "Influence of ethnicity and socioeconomic factors on outcome after total hip replacement", "type" : "article-journal", "volume" : "27" }, "uris" : [ "http://www.mendeley.com/documents/?uuid=3b7e5bbc-6aec-4f26-83c5-e2988ac34892" ] } ], "mendeley" : { "formattedCitation" : "&lt;sup&gt;[12] &lt;/sup&gt;", "plainTextFormattedCitation" : "[12] ", "previouslyFormattedCitation" : "&lt;sup&gt;[12] &lt;/sup&gt;" }, "properties" : {  }, "schema" : "https://github.com/citation-style-language/schema/raw/master/csl-citation.json" }</w:instrText>
      </w:r>
      <w:r w:rsidRPr="00900042">
        <w:rPr>
          <w:rFonts w:ascii="Book Antiqua" w:hAnsi="Book Antiqua"/>
          <w:lang w:val="en-GB"/>
        </w:rPr>
        <w:fldChar w:fldCharType="separate"/>
      </w:r>
      <w:r w:rsidR="00032E5F" w:rsidRPr="00900042">
        <w:rPr>
          <w:rFonts w:ascii="Book Antiqua" w:hAnsi="Book Antiqua"/>
          <w:noProof/>
          <w:vertAlign w:val="superscript"/>
          <w:lang w:val="en-GB"/>
        </w:rPr>
        <w:t xml:space="preserve">[12] </w:t>
      </w:r>
      <w:r w:rsidRPr="00900042">
        <w:rPr>
          <w:rFonts w:ascii="Book Antiqua" w:hAnsi="Book Antiqua"/>
          <w:lang w:val="en-GB"/>
        </w:rPr>
        <w:fldChar w:fldCharType="end"/>
      </w:r>
      <w:r w:rsidRPr="00900042">
        <w:rPr>
          <w:rFonts w:ascii="Book Antiqua" w:hAnsi="Book Antiqua"/>
          <w:lang w:val="en-GB"/>
        </w:rPr>
        <w:t>, who could show that patients born outside Sweden had a poorer outcome after total hip-replacement than patients born with</w:t>
      </w:r>
      <w:r w:rsidR="004D448B" w:rsidRPr="00900042">
        <w:rPr>
          <w:rFonts w:ascii="Book Antiqua" w:hAnsi="Book Antiqua"/>
          <w:lang w:val="en-GB"/>
        </w:rPr>
        <w:t>in Sweden.</w:t>
      </w:r>
      <w:r w:rsidR="000A4A06" w:rsidRPr="00900042">
        <w:rPr>
          <w:rFonts w:ascii="Book Antiqua" w:hAnsi="Book Antiqua"/>
          <w:lang w:val="en-GB"/>
        </w:rPr>
        <w:t xml:space="preserve"> This is concurrent with our results as we fi</w:t>
      </w:r>
      <w:r w:rsidR="005252E5" w:rsidRPr="00900042">
        <w:rPr>
          <w:rFonts w:ascii="Book Antiqua" w:hAnsi="Book Antiqua"/>
          <w:lang w:val="en-GB"/>
        </w:rPr>
        <w:t>nd that patients born outside the country</w:t>
      </w:r>
      <w:r w:rsidR="000A4A06" w:rsidRPr="00900042">
        <w:rPr>
          <w:rFonts w:ascii="Book Antiqua" w:hAnsi="Book Antiqua"/>
          <w:lang w:val="en-GB"/>
        </w:rPr>
        <w:t xml:space="preserve"> have greater preoperative disability (lower OKS and higher VAS for pain).</w:t>
      </w:r>
      <w:r w:rsidR="00177846">
        <w:rPr>
          <w:rFonts w:ascii="Book Antiqua" w:hAnsi="Book Antiqua"/>
          <w:lang w:val="en-GB"/>
        </w:rPr>
        <w:t xml:space="preserve"> </w:t>
      </w:r>
      <w:r w:rsidR="004D448B" w:rsidRPr="00900042">
        <w:rPr>
          <w:rFonts w:ascii="Book Antiqua" w:hAnsi="Book Antiqua"/>
          <w:lang w:val="en-GB"/>
        </w:rPr>
        <w:t>However</w:t>
      </w:r>
      <w:r w:rsidR="003554E9" w:rsidRPr="00900042">
        <w:rPr>
          <w:rFonts w:ascii="Book Antiqua" w:hAnsi="Book Antiqua"/>
          <w:lang w:val="en-GB"/>
        </w:rPr>
        <w:t>,</w:t>
      </w:r>
      <w:r w:rsidR="004D448B" w:rsidRPr="00900042">
        <w:rPr>
          <w:rFonts w:ascii="Book Antiqua" w:hAnsi="Book Antiqua"/>
          <w:lang w:val="en-GB"/>
        </w:rPr>
        <w:t xml:space="preserve"> the studies describing</w:t>
      </w:r>
      <w:r w:rsidRPr="00900042">
        <w:rPr>
          <w:rFonts w:ascii="Book Antiqua" w:hAnsi="Book Antiqua"/>
          <w:lang w:val="en-GB"/>
        </w:rPr>
        <w:t xml:space="preserve"> </w:t>
      </w:r>
      <w:r w:rsidR="00303765" w:rsidRPr="00900042">
        <w:rPr>
          <w:rFonts w:ascii="Book Antiqua" w:hAnsi="Book Antiqua"/>
          <w:lang w:val="en-GB"/>
        </w:rPr>
        <w:t>the correlation</w:t>
      </w:r>
      <w:r w:rsidR="00180137" w:rsidRPr="00900042">
        <w:rPr>
          <w:rFonts w:ascii="Book Antiqua" w:hAnsi="Book Antiqua"/>
          <w:lang w:val="en-GB"/>
        </w:rPr>
        <w:t>s</w:t>
      </w:r>
      <w:r w:rsidR="00303765" w:rsidRPr="00900042">
        <w:rPr>
          <w:rFonts w:ascii="Book Antiqua" w:hAnsi="Book Antiqua"/>
          <w:lang w:val="en-GB"/>
        </w:rPr>
        <w:t xml:space="preserve"> between ethnicity and surgery</w:t>
      </w:r>
      <w:r w:rsidRPr="00900042">
        <w:rPr>
          <w:rFonts w:ascii="Book Antiqua" w:hAnsi="Book Antiqua"/>
          <w:lang w:val="en-GB"/>
        </w:rPr>
        <w:t xml:space="preserve"> are few and based on short-term observation.</w:t>
      </w:r>
    </w:p>
    <w:p w14:paraId="128510D6" w14:textId="7BD60224" w:rsidR="00180137" w:rsidRPr="00900042" w:rsidRDefault="00FA66CD" w:rsidP="0027325E">
      <w:pPr>
        <w:pStyle w:val="NormalWeb"/>
        <w:spacing w:before="0" w:beforeAutospacing="0" w:after="0" w:afterAutospacing="0" w:line="360" w:lineRule="auto"/>
        <w:ind w:firstLineChars="100" w:firstLine="240"/>
        <w:jc w:val="both"/>
        <w:rPr>
          <w:rFonts w:ascii="Book Antiqua" w:hAnsi="Book Antiqua" w:cs="Georgia"/>
          <w:color w:val="262626"/>
          <w:lang w:val="en-GB"/>
        </w:rPr>
      </w:pPr>
      <w:r w:rsidRPr="00900042">
        <w:rPr>
          <w:rFonts w:ascii="Book Antiqua" w:hAnsi="Book Antiqua" w:cs="Georgia"/>
          <w:color w:val="262626"/>
          <w:lang w:val="en-GB"/>
        </w:rPr>
        <w:t>In general</w:t>
      </w:r>
      <w:r w:rsidR="003554E9" w:rsidRPr="00900042">
        <w:rPr>
          <w:rFonts w:ascii="Book Antiqua" w:hAnsi="Book Antiqua" w:cs="Georgia"/>
          <w:color w:val="262626"/>
          <w:lang w:val="en-GB"/>
        </w:rPr>
        <w:t>,</w:t>
      </w:r>
      <w:r w:rsidRPr="00900042">
        <w:rPr>
          <w:rFonts w:ascii="Book Antiqua" w:hAnsi="Book Antiqua" w:cs="Georgia"/>
          <w:color w:val="262626"/>
          <w:lang w:val="en-GB"/>
        </w:rPr>
        <w:t xml:space="preserve"> minority groups </w:t>
      </w:r>
      <w:r w:rsidR="006B3C56" w:rsidRPr="00900042">
        <w:rPr>
          <w:rFonts w:ascii="Book Antiqua" w:hAnsi="Book Antiqua" w:cs="Georgia"/>
          <w:color w:val="262626"/>
          <w:lang w:val="en-GB"/>
        </w:rPr>
        <w:t xml:space="preserve">in western countries </w:t>
      </w:r>
      <w:r w:rsidRPr="00900042">
        <w:rPr>
          <w:rFonts w:ascii="Book Antiqua" w:hAnsi="Book Antiqua" w:cs="Georgia"/>
          <w:color w:val="262626"/>
          <w:lang w:val="en-GB"/>
        </w:rPr>
        <w:t>are less likely to undergo k</w:t>
      </w:r>
      <w:r w:rsidR="00630150" w:rsidRPr="00900042">
        <w:rPr>
          <w:rFonts w:ascii="Book Antiqua" w:hAnsi="Book Antiqua" w:cs="Georgia"/>
          <w:color w:val="262626"/>
          <w:lang w:val="en-GB"/>
        </w:rPr>
        <w:t>nee replacement than their locally born</w:t>
      </w:r>
      <w:r w:rsidRPr="00900042">
        <w:rPr>
          <w:rFonts w:ascii="Book Antiqua" w:hAnsi="Book Antiqua" w:cs="Georgia"/>
          <w:color w:val="262626"/>
          <w:lang w:val="en-GB"/>
        </w:rPr>
        <w:t xml:space="preserve"> counterparts</w:t>
      </w:r>
      <w:r w:rsidR="00EA16E2" w:rsidRPr="00EA16E2">
        <w:rPr>
          <w:rFonts w:ascii="Book Antiqua" w:eastAsia="SimSun" w:hAnsi="Book Antiqua" w:cs="Georgia" w:hint="eastAsia"/>
          <w:color w:val="262626"/>
          <w:vertAlign w:val="superscript"/>
          <w:lang w:val="en-GB" w:eastAsia="zh-CN"/>
        </w:rPr>
        <w:t>[24-26]</w:t>
      </w:r>
      <w:r w:rsidR="00EA16E2">
        <w:rPr>
          <w:rFonts w:ascii="Book Antiqua" w:eastAsia="SimSun" w:hAnsi="Book Antiqua" w:cs="Georgia" w:hint="eastAsia"/>
          <w:color w:val="262626"/>
          <w:lang w:val="en-GB" w:eastAsia="zh-CN"/>
        </w:rPr>
        <w:t>.</w:t>
      </w:r>
      <w:r w:rsidRPr="00900042">
        <w:rPr>
          <w:rFonts w:ascii="Book Antiqua" w:hAnsi="Book Antiqua" w:cs="Georgia"/>
          <w:color w:val="262626"/>
          <w:lang w:val="en-GB"/>
        </w:rPr>
        <w:t xml:space="preserve"> </w:t>
      </w:r>
      <w:r w:rsidR="004D7A64" w:rsidRPr="00900042">
        <w:rPr>
          <w:rFonts w:ascii="Book Antiqua" w:hAnsi="Book Antiqua" w:cs="Georgia"/>
          <w:color w:val="262626"/>
          <w:lang w:val="en-GB"/>
        </w:rPr>
        <w:t>Our data show</w:t>
      </w:r>
      <w:r w:rsidR="000C7777" w:rsidRPr="00900042">
        <w:rPr>
          <w:rFonts w:ascii="Book Antiqua" w:hAnsi="Book Antiqua" w:cs="Georgia"/>
          <w:color w:val="262626"/>
          <w:lang w:val="en-GB"/>
        </w:rPr>
        <w:t xml:space="preserve"> that patients </w:t>
      </w:r>
      <w:r w:rsidR="00630150" w:rsidRPr="00900042">
        <w:rPr>
          <w:rFonts w:ascii="Book Antiqua" w:hAnsi="Book Antiqua" w:cs="Georgia"/>
          <w:color w:val="262626"/>
          <w:lang w:val="en-GB"/>
        </w:rPr>
        <w:t xml:space="preserve">of minority ethnicity </w:t>
      </w:r>
      <w:r w:rsidR="00F3117E" w:rsidRPr="00900042">
        <w:rPr>
          <w:rFonts w:ascii="Book Antiqua" w:hAnsi="Book Antiqua" w:cs="Georgia"/>
          <w:color w:val="262626"/>
          <w:lang w:val="en-GB"/>
        </w:rPr>
        <w:t xml:space="preserve">have lower expectations to surgery and </w:t>
      </w:r>
      <w:r w:rsidR="000C7777" w:rsidRPr="00900042">
        <w:rPr>
          <w:rFonts w:ascii="Book Antiqua" w:hAnsi="Book Antiqua" w:cs="Georgia"/>
          <w:color w:val="262626"/>
          <w:lang w:val="en-GB"/>
        </w:rPr>
        <w:t>suffer from mor</w:t>
      </w:r>
      <w:r w:rsidR="00D10BE4" w:rsidRPr="00900042">
        <w:rPr>
          <w:rFonts w:ascii="Book Antiqua" w:hAnsi="Book Antiqua" w:cs="Georgia"/>
          <w:color w:val="262626"/>
          <w:lang w:val="en-GB"/>
        </w:rPr>
        <w:t>e severe symptoms pre-OP</w:t>
      </w:r>
      <w:r w:rsidR="000C7777" w:rsidRPr="00900042">
        <w:rPr>
          <w:rFonts w:ascii="Book Antiqua" w:hAnsi="Book Antiqua" w:cs="Georgia"/>
          <w:color w:val="262626"/>
          <w:lang w:val="en-GB"/>
        </w:rPr>
        <w:t xml:space="preserve"> </w:t>
      </w:r>
      <w:r w:rsidR="004D5954" w:rsidRPr="00900042">
        <w:rPr>
          <w:rFonts w:ascii="Book Antiqua" w:hAnsi="Book Antiqua" w:cs="Georgia"/>
          <w:color w:val="262626"/>
          <w:lang w:val="en-GB"/>
        </w:rPr>
        <w:t>than patients</w:t>
      </w:r>
      <w:r w:rsidR="00D10BE4" w:rsidRPr="00900042">
        <w:rPr>
          <w:rFonts w:ascii="Book Antiqua" w:hAnsi="Book Antiqua" w:cs="Georgia"/>
          <w:color w:val="262626"/>
          <w:lang w:val="en-GB"/>
        </w:rPr>
        <w:t xml:space="preserve"> of majority ethnicity</w:t>
      </w:r>
      <w:r w:rsidR="00FB2283" w:rsidRPr="00900042">
        <w:rPr>
          <w:rFonts w:ascii="Book Antiqua" w:hAnsi="Book Antiqua" w:cs="Georgia"/>
          <w:color w:val="262626"/>
          <w:lang w:val="en-GB"/>
        </w:rPr>
        <w:t>.</w:t>
      </w:r>
      <w:r w:rsidR="001E7F8D" w:rsidRPr="00900042">
        <w:rPr>
          <w:rFonts w:ascii="Book Antiqua" w:hAnsi="Book Antiqua" w:cs="Georgia"/>
          <w:color w:val="262626"/>
          <w:lang w:val="en-GB"/>
        </w:rPr>
        <w:t xml:space="preserve"> The reason for this</w:t>
      </w:r>
      <w:r w:rsidR="00D72A76" w:rsidRPr="00900042">
        <w:rPr>
          <w:rFonts w:ascii="Book Antiqua" w:hAnsi="Book Antiqua" w:cs="Georgia"/>
          <w:color w:val="262626"/>
          <w:lang w:val="en-GB"/>
        </w:rPr>
        <w:t xml:space="preserve"> difference is unknown </w:t>
      </w:r>
      <w:r w:rsidR="00FA194B" w:rsidRPr="00900042">
        <w:rPr>
          <w:rFonts w:ascii="Book Antiqua" w:hAnsi="Book Antiqua" w:cs="Georgia"/>
          <w:color w:val="262626"/>
          <w:lang w:val="en-GB"/>
        </w:rPr>
        <w:t>but we could speculate that</w:t>
      </w:r>
      <w:r w:rsidR="006B7E85" w:rsidRPr="00900042">
        <w:rPr>
          <w:rFonts w:ascii="Book Antiqua" w:hAnsi="Book Antiqua" w:cs="Georgia"/>
          <w:color w:val="262626"/>
          <w:lang w:val="en-GB"/>
        </w:rPr>
        <w:t xml:space="preserve"> patients</w:t>
      </w:r>
      <w:r w:rsidR="009A4581" w:rsidRPr="00900042">
        <w:rPr>
          <w:rFonts w:ascii="Book Antiqua" w:hAnsi="Book Antiqua" w:cs="Georgia"/>
          <w:color w:val="262626"/>
          <w:lang w:val="en-GB"/>
        </w:rPr>
        <w:t xml:space="preserve"> </w:t>
      </w:r>
      <w:r w:rsidR="00630150" w:rsidRPr="00900042">
        <w:rPr>
          <w:rFonts w:ascii="Book Antiqua" w:hAnsi="Book Antiqua" w:cs="Georgia"/>
          <w:color w:val="262626"/>
          <w:lang w:val="en-GB"/>
        </w:rPr>
        <w:t>of minority ethnicity</w:t>
      </w:r>
      <w:r w:rsidR="005252E5" w:rsidRPr="00900042">
        <w:rPr>
          <w:rFonts w:ascii="Book Antiqua" w:hAnsi="Book Antiqua" w:cs="Georgia"/>
          <w:color w:val="262626"/>
          <w:lang w:val="en-GB"/>
        </w:rPr>
        <w:t xml:space="preserve"> </w:t>
      </w:r>
      <w:r w:rsidR="009A4581" w:rsidRPr="00900042">
        <w:rPr>
          <w:rFonts w:ascii="Book Antiqua" w:hAnsi="Book Antiqua" w:cs="Georgia"/>
          <w:color w:val="262626"/>
          <w:lang w:val="en-GB"/>
        </w:rPr>
        <w:t>might seek</w:t>
      </w:r>
      <w:r w:rsidR="00D72A76" w:rsidRPr="00900042">
        <w:rPr>
          <w:rFonts w:ascii="Book Antiqua" w:hAnsi="Book Antiqua" w:cs="Georgia"/>
          <w:color w:val="262626"/>
          <w:lang w:val="en-GB"/>
        </w:rPr>
        <w:t xml:space="preserve"> doctor</w:t>
      </w:r>
      <w:r w:rsidR="009A4581" w:rsidRPr="00900042">
        <w:rPr>
          <w:rFonts w:ascii="Book Antiqua" w:hAnsi="Book Antiqua" w:cs="Georgia"/>
          <w:color w:val="262626"/>
          <w:lang w:val="en-GB"/>
        </w:rPr>
        <w:t>s</w:t>
      </w:r>
      <w:r w:rsidR="00D72A76" w:rsidRPr="00900042">
        <w:rPr>
          <w:rFonts w:ascii="Book Antiqua" w:hAnsi="Book Antiqua" w:cs="Georgia"/>
          <w:color w:val="262626"/>
          <w:lang w:val="en-GB"/>
        </w:rPr>
        <w:t xml:space="preserve"> at a </w:t>
      </w:r>
      <w:r w:rsidR="003554E9" w:rsidRPr="00900042">
        <w:rPr>
          <w:rFonts w:ascii="Book Antiqua" w:hAnsi="Book Antiqua" w:cs="Georgia"/>
          <w:color w:val="262626"/>
          <w:lang w:val="en-GB"/>
        </w:rPr>
        <w:t>more progressed stage of the disease</w:t>
      </w:r>
      <w:r w:rsidR="00991980" w:rsidRPr="00900042">
        <w:rPr>
          <w:rFonts w:ascii="Book Antiqua" w:hAnsi="Book Antiqua" w:cs="Georgia"/>
          <w:color w:val="262626"/>
          <w:lang w:val="en-GB"/>
        </w:rPr>
        <w:t xml:space="preserve"> </w:t>
      </w:r>
      <w:r w:rsidR="00D72A76" w:rsidRPr="00900042">
        <w:rPr>
          <w:rFonts w:ascii="Book Antiqua" w:hAnsi="Book Antiqua" w:cs="Georgia"/>
          <w:color w:val="262626"/>
          <w:lang w:val="en-GB"/>
        </w:rPr>
        <w:t>compared to patients</w:t>
      </w:r>
      <w:r w:rsidR="000C7777" w:rsidRPr="00900042">
        <w:rPr>
          <w:rFonts w:ascii="Book Antiqua" w:hAnsi="Book Antiqua" w:cs="Georgia"/>
          <w:color w:val="262626"/>
          <w:lang w:val="en-GB"/>
        </w:rPr>
        <w:t xml:space="preserve"> </w:t>
      </w:r>
      <w:r w:rsidR="00D10BE4" w:rsidRPr="00900042">
        <w:rPr>
          <w:rFonts w:ascii="Book Antiqua" w:hAnsi="Book Antiqua" w:cs="Georgia"/>
          <w:color w:val="262626"/>
          <w:lang w:val="en-GB"/>
        </w:rPr>
        <w:t>of majority ethnicity</w:t>
      </w:r>
      <w:r w:rsidR="005252E5" w:rsidRPr="00900042">
        <w:rPr>
          <w:rFonts w:ascii="Book Antiqua" w:hAnsi="Book Antiqua" w:cs="Georgia"/>
          <w:color w:val="262626"/>
          <w:lang w:val="en-GB"/>
        </w:rPr>
        <w:t xml:space="preserve"> </w:t>
      </w:r>
      <w:r w:rsidR="000C7777" w:rsidRPr="00900042">
        <w:rPr>
          <w:rFonts w:ascii="Book Antiqua" w:hAnsi="Book Antiqua" w:cs="Georgia"/>
          <w:color w:val="262626"/>
          <w:lang w:val="en-GB"/>
        </w:rPr>
        <w:t>because of cultural or language barriers</w:t>
      </w:r>
      <w:r w:rsidR="00D72A76" w:rsidRPr="00900042">
        <w:rPr>
          <w:rFonts w:ascii="Book Antiqua" w:hAnsi="Book Antiqua" w:cs="Georgia"/>
          <w:color w:val="262626"/>
          <w:lang w:val="en-GB"/>
        </w:rPr>
        <w:t>.</w:t>
      </w:r>
      <w:r w:rsidR="006D34E7" w:rsidRPr="00900042">
        <w:rPr>
          <w:rFonts w:ascii="Book Antiqua" w:hAnsi="Book Antiqua" w:cs="Georgia"/>
          <w:color w:val="262626"/>
          <w:lang w:val="en-GB"/>
        </w:rPr>
        <w:t xml:space="preserve"> </w:t>
      </w:r>
      <w:r w:rsidR="004D7A64" w:rsidRPr="00900042">
        <w:rPr>
          <w:rFonts w:ascii="Book Antiqua" w:hAnsi="Book Antiqua" w:cs="Georgia"/>
          <w:color w:val="262626"/>
          <w:lang w:val="en-GB"/>
        </w:rPr>
        <w:t>Shah</w:t>
      </w:r>
      <w:r w:rsidR="00EA16E2">
        <w:rPr>
          <w:rFonts w:ascii="Book Antiqua" w:hAnsi="Book Antiqua" w:cs="Georgia"/>
          <w:color w:val="262626"/>
          <w:lang w:val="en-GB"/>
        </w:rPr>
        <w:t xml:space="preserve">id </w:t>
      </w:r>
      <w:r w:rsidR="00EA16E2" w:rsidRPr="00EA16E2">
        <w:rPr>
          <w:rFonts w:ascii="Book Antiqua" w:hAnsi="Book Antiqua" w:cs="Georgia"/>
          <w:i/>
          <w:color w:val="262626"/>
          <w:lang w:val="en-GB"/>
        </w:rPr>
        <w:t>et al</w:t>
      </w:r>
      <w:r w:rsidR="00EA16E2" w:rsidRPr="00900042">
        <w:rPr>
          <w:rFonts w:ascii="Book Antiqua" w:hAnsi="Book Antiqua" w:cs="Georgia"/>
          <w:color w:val="262626"/>
          <w:lang w:val="en-GB"/>
        </w:rPr>
        <w:fldChar w:fldCharType="begin" w:fldLock="1"/>
      </w:r>
      <w:r w:rsidR="00EA16E2" w:rsidRPr="00900042">
        <w:rPr>
          <w:rFonts w:ascii="Book Antiqua" w:hAnsi="Book Antiqua" w:cs="Georgia"/>
          <w:color w:val="262626"/>
          <w:lang w:val="en-GB"/>
        </w:rPr>
        <w:instrText>ADDIN CSL_CITATION { "citationItems" : [ { "id" : "ITEM-1", "itemData" : { "DOI" : "10.1007/s11926-016-0570-3", "ISSN" : "15346307", "PMID" : "26984804", "abstract" : "Racial/ethnic disparity in total joint arthroplasty (TJA) has grown over the last two decades as studies have documented the widening gap between Blacks and Whites in TJA utilization rates despite the known benefits of TJA. Factors contributing to this disparity have been explored and include demographics, socioeconomic status, patient knowledge, patient preference, willingness to undergo TJA, patient expectation of post-arthroplasty outcome, religion/spirituality, and physician-patient interaction. Improvement in patient knowledge by effective physician-patient communication and other methods can possibly influence patient's perception of the procedure. Such interventions can provide patient-relevant data on benefits/risks and dispel myths related to benefits/risks of arthroplasty and possibly reduce this disparity. This review will summarize the literature on racial/ethnic disparity on TJA utilization and outcomes and the factors underlying this disparity.", "author" : [ { "dropping-particle" : "", "family" : "Shahid", "given" : "Hania", "non-dropping-particle" : "", "parse-names" : false, "suffix" : "" }, { "dropping-particle" : "", "family" : "Singh", "given" : "Jasvinder A.", "non-dropping-particle" : "", "parse-names" : false, "suffix" : "" } ], "container-title" : "Current Rheumatology Reports", "id" : "ITEM-1", "issued" : { "date-parts" : [ [ "2016" ] ] }, "title" : "Racial/Ethnic Disparity in Rates and Outcomes of Total Joint Arthroplasty", "type" : "article" }, "uris" : [ "http://www.mendeley.com/documents/?uuid=6b5a227e-f769-36e9-a288-4dc53b30c458" ] } ], "mendeley" : { "formattedCitation" : "&lt;sup&gt;[25] &lt;/sup&gt;", "plainTextFormattedCitation" : "[25] ", "previouslyFormattedCitation" : "&lt;sup&gt;[25] &lt;/sup&gt;" }, "properties" : {  }, "schema" : "https://github.com/citation-style-language/schema/raw/master/csl-citation.json" }</w:instrText>
      </w:r>
      <w:r w:rsidR="00EA16E2" w:rsidRPr="00900042">
        <w:rPr>
          <w:rFonts w:ascii="Book Antiqua" w:hAnsi="Book Antiqua" w:cs="Georgia"/>
          <w:color w:val="262626"/>
          <w:lang w:val="en-GB"/>
        </w:rPr>
        <w:fldChar w:fldCharType="separate"/>
      </w:r>
      <w:r w:rsidR="00EA16E2" w:rsidRPr="00900042">
        <w:rPr>
          <w:rFonts w:ascii="Book Antiqua" w:hAnsi="Book Antiqua" w:cs="Georgia"/>
          <w:noProof/>
          <w:color w:val="262626"/>
          <w:vertAlign w:val="superscript"/>
          <w:lang w:val="en-GB"/>
        </w:rPr>
        <w:t xml:space="preserve">[25] </w:t>
      </w:r>
      <w:r w:rsidR="00EA16E2" w:rsidRPr="00900042">
        <w:rPr>
          <w:rFonts w:ascii="Book Antiqua" w:hAnsi="Book Antiqua" w:cs="Georgia"/>
          <w:color w:val="262626"/>
          <w:lang w:val="en-GB"/>
        </w:rPr>
        <w:fldChar w:fldCharType="end"/>
      </w:r>
      <w:r w:rsidR="00B73D17" w:rsidRPr="00900042">
        <w:rPr>
          <w:rFonts w:ascii="Book Antiqua" w:hAnsi="Book Antiqua" w:cs="Georgia"/>
          <w:color w:val="262626"/>
          <w:lang w:val="en-GB"/>
        </w:rPr>
        <w:t xml:space="preserve"> report that racial disparities in Afr</w:t>
      </w:r>
      <w:r w:rsidR="00303765" w:rsidRPr="00900042">
        <w:rPr>
          <w:rFonts w:ascii="Book Antiqua" w:hAnsi="Book Antiqua" w:cs="Georgia"/>
          <w:color w:val="262626"/>
          <w:lang w:val="en-GB"/>
        </w:rPr>
        <w:t>ican Americans compared to Caucasian</w:t>
      </w:r>
      <w:r w:rsidR="001E7F8D" w:rsidRPr="00900042">
        <w:rPr>
          <w:rFonts w:ascii="Book Antiqua" w:hAnsi="Book Antiqua" w:cs="Georgia"/>
          <w:color w:val="262626"/>
          <w:lang w:val="en-GB"/>
        </w:rPr>
        <w:t xml:space="preserve"> Americans are caused by</w:t>
      </w:r>
      <w:r w:rsidR="00F3117E" w:rsidRPr="00900042">
        <w:rPr>
          <w:rFonts w:ascii="Book Antiqua" w:hAnsi="Book Antiqua" w:cs="Georgia"/>
          <w:color w:val="262626"/>
          <w:lang w:val="en-GB"/>
        </w:rPr>
        <w:t xml:space="preserve"> patient prefe</w:t>
      </w:r>
      <w:r w:rsidR="00F8499A" w:rsidRPr="00900042">
        <w:rPr>
          <w:rFonts w:ascii="Book Antiqua" w:hAnsi="Book Antiqua" w:cs="Georgia"/>
          <w:color w:val="262626"/>
          <w:lang w:val="en-GB"/>
        </w:rPr>
        <w:t>rences, patients education</w:t>
      </w:r>
      <w:r w:rsidR="003554E9" w:rsidRPr="00900042">
        <w:rPr>
          <w:rFonts w:ascii="Book Antiqua" w:hAnsi="Book Antiqua" w:cs="Georgia"/>
          <w:color w:val="262626"/>
          <w:lang w:val="en-GB"/>
        </w:rPr>
        <w:t>/knowledge</w:t>
      </w:r>
      <w:r w:rsidR="00F8499A" w:rsidRPr="00900042">
        <w:rPr>
          <w:rFonts w:ascii="Book Antiqua" w:hAnsi="Book Antiqua" w:cs="Georgia"/>
          <w:color w:val="262626"/>
          <w:lang w:val="en-GB"/>
        </w:rPr>
        <w:t xml:space="preserve"> of osteoarthritis</w:t>
      </w:r>
      <w:r w:rsidR="00F3117E" w:rsidRPr="00900042">
        <w:rPr>
          <w:rFonts w:ascii="Book Antiqua" w:hAnsi="Book Antiqua" w:cs="Georgia"/>
          <w:color w:val="262626"/>
          <w:lang w:val="en-GB"/>
        </w:rPr>
        <w:t xml:space="preserve"> </w:t>
      </w:r>
      <w:r w:rsidR="00F8499A" w:rsidRPr="00900042">
        <w:rPr>
          <w:rFonts w:ascii="Book Antiqua" w:hAnsi="Book Antiqua" w:cs="Georgia"/>
          <w:color w:val="262626"/>
          <w:lang w:val="en-GB"/>
        </w:rPr>
        <w:t>(</w:t>
      </w:r>
      <w:r w:rsidR="00F3117E" w:rsidRPr="00900042">
        <w:rPr>
          <w:rFonts w:ascii="Book Antiqua" w:hAnsi="Book Antiqua" w:cs="Georgia"/>
          <w:color w:val="262626"/>
          <w:lang w:val="en-GB"/>
        </w:rPr>
        <w:t>OA</w:t>
      </w:r>
      <w:r w:rsidR="00F8499A" w:rsidRPr="00900042">
        <w:rPr>
          <w:rFonts w:ascii="Book Antiqua" w:hAnsi="Book Antiqua" w:cs="Georgia"/>
          <w:color w:val="262626"/>
          <w:lang w:val="en-GB"/>
        </w:rPr>
        <w:t>)</w:t>
      </w:r>
      <w:r w:rsidR="00F3117E" w:rsidRPr="00900042">
        <w:rPr>
          <w:rFonts w:ascii="Book Antiqua" w:hAnsi="Book Antiqua" w:cs="Georgia"/>
          <w:color w:val="262626"/>
          <w:lang w:val="en-GB"/>
        </w:rPr>
        <w:t xml:space="preserve"> and expectations to post-operative outcome.</w:t>
      </w:r>
      <w:r w:rsidR="004D7A64" w:rsidRPr="00900042">
        <w:rPr>
          <w:rFonts w:ascii="Book Antiqua" w:hAnsi="Book Antiqua" w:cs="Georgia"/>
          <w:color w:val="262626"/>
          <w:lang w:val="en-GB"/>
        </w:rPr>
        <w:t xml:space="preserve"> Minority</w:t>
      </w:r>
      <w:r w:rsidR="00F3117E" w:rsidRPr="00900042">
        <w:rPr>
          <w:rFonts w:ascii="Book Antiqua" w:hAnsi="Book Antiqua" w:cs="Georgia"/>
          <w:color w:val="262626"/>
          <w:lang w:val="en-GB"/>
        </w:rPr>
        <w:t xml:space="preserve"> Americans were found to have lower expectations of the overall effect of OA surgery and highe</w:t>
      </w:r>
      <w:r w:rsidR="00D10BE4" w:rsidRPr="00900042">
        <w:rPr>
          <w:rFonts w:ascii="Book Antiqua" w:hAnsi="Book Antiqua" w:cs="Georgia"/>
          <w:color w:val="262626"/>
          <w:lang w:val="en-GB"/>
        </w:rPr>
        <w:t>r expectations of post-OP</w:t>
      </w:r>
      <w:r w:rsidR="00F3117E" w:rsidRPr="00900042">
        <w:rPr>
          <w:rFonts w:ascii="Book Antiqua" w:hAnsi="Book Antiqua" w:cs="Georgia"/>
          <w:color w:val="262626"/>
          <w:lang w:val="en-GB"/>
        </w:rPr>
        <w:t xml:space="preserve"> pain</w:t>
      </w:r>
      <w:r w:rsidR="00EA16E2" w:rsidRPr="00EA16E2">
        <w:rPr>
          <w:rFonts w:ascii="Book Antiqua" w:eastAsia="SimSun" w:hAnsi="Book Antiqua" w:cs="Georgia" w:hint="eastAsia"/>
          <w:color w:val="262626"/>
          <w:vertAlign w:val="superscript"/>
          <w:lang w:val="en-GB" w:eastAsia="zh-CN"/>
        </w:rPr>
        <w:t>[24,2</w:t>
      </w:r>
      <w:r w:rsidR="00EA16E2">
        <w:rPr>
          <w:rFonts w:ascii="Book Antiqua" w:eastAsia="SimSun" w:hAnsi="Book Antiqua" w:cs="Georgia" w:hint="eastAsia"/>
          <w:color w:val="262626"/>
          <w:vertAlign w:val="superscript"/>
          <w:lang w:val="en-GB" w:eastAsia="zh-CN"/>
        </w:rPr>
        <w:t>7</w:t>
      </w:r>
      <w:r w:rsidR="00EA16E2" w:rsidRPr="00EA16E2">
        <w:rPr>
          <w:rFonts w:ascii="Book Antiqua" w:eastAsia="SimSun" w:hAnsi="Book Antiqua" w:cs="Georgia" w:hint="eastAsia"/>
          <w:color w:val="262626"/>
          <w:vertAlign w:val="superscript"/>
          <w:lang w:val="en-GB" w:eastAsia="zh-CN"/>
        </w:rPr>
        <w:t>-29]</w:t>
      </w:r>
      <w:r w:rsidR="00F3117E" w:rsidRPr="00900042">
        <w:rPr>
          <w:rFonts w:ascii="Book Antiqua" w:hAnsi="Book Antiqua" w:cs="Georgia"/>
          <w:color w:val="262626"/>
          <w:lang w:val="en-GB"/>
        </w:rPr>
        <w:t xml:space="preserve">. This supports our findings that patients </w:t>
      </w:r>
      <w:r w:rsidR="00630150" w:rsidRPr="00900042">
        <w:rPr>
          <w:rFonts w:ascii="Book Antiqua" w:hAnsi="Book Antiqua" w:cs="Georgia"/>
          <w:color w:val="262626"/>
          <w:lang w:val="en-GB"/>
        </w:rPr>
        <w:t>of minority ethnicity</w:t>
      </w:r>
      <w:r w:rsidR="005252E5" w:rsidRPr="00900042">
        <w:rPr>
          <w:rFonts w:ascii="Book Antiqua" w:hAnsi="Book Antiqua" w:cs="Georgia"/>
          <w:color w:val="262626"/>
          <w:lang w:val="en-GB"/>
        </w:rPr>
        <w:t xml:space="preserve"> </w:t>
      </w:r>
      <w:r w:rsidR="00F3117E" w:rsidRPr="00900042">
        <w:rPr>
          <w:rFonts w:ascii="Book Antiqua" w:hAnsi="Book Antiqua" w:cs="Georgia"/>
          <w:color w:val="262626"/>
          <w:lang w:val="en-GB"/>
        </w:rPr>
        <w:t>have lo</w:t>
      </w:r>
      <w:r w:rsidR="00D10BE4" w:rsidRPr="00900042">
        <w:rPr>
          <w:rFonts w:ascii="Book Antiqua" w:hAnsi="Book Antiqua" w:cs="Georgia"/>
          <w:color w:val="262626"/>
          <w:lang w:val="en-GB"/>
        </w:rPr>
        <w:t>wer pre-OP</w:t>
      </w:r>
      <w:r w:rsidR="00630150" w:rsidRPr="00900042">
        <w:rPr>
          <w:rFonts w:ascii="Book Antiqua" w:hAnsi="Book Antiqua" w:cs="Georgia"/>
          <w:color w:val="262626"/>
          <w:lang w:val="en-GB"/>
        </w:rPr>
        <w:t xml:space="preserve"> expectations.</w:t>
      </w:r>
      <w:r w:rsidR="00F3117E" w:rsidRPr="00900042">
        <w:rPr>
          <w:rFonts w:ascii="Book Antiqua" w:hAnsi="Book Antiqua" w:cs="Georgia"/>
          <w:color w:val="262626"/>
          <w:lang w:val="en-GB"/>
        </w:rPr>
        <w:t xml:space="preserve"> </w:t>
      </w:r>
      <w:r w:rsidR="00C9630E" w:rsidRPr="00900042">
        <w:rPr>
          <w:rFonts w:ascii="Book Antiqua" w:hAnsi="Book Antiqua" w:cs="Georgia"/>
          <w:color w:val="262626"/>
          <w:lang w:val="en-GB"/>
        </w:rPr>
        <w:t>African Americans have been found les</w:t>
      </w:r>
      <w:r w:rsidR="00857257" w:rsidRPr="00900042">
        <w:rPr>
          <w:rFonts w:ascii="Book Antiqua" w:hAnsi="Book Antiqua" w:cs="Georgia"/>
          <w:color w:val="262626"/>
          <w:lang w:val="en-GB"/>
        </w:rPr>
        <w:t>s knowledgeable regarding OA,</w:t>
      </w:r>
      <w:r w:rsidR="00C9630E" w:rsidRPr="00900042">
        <w:rPr>
          <w:rFonts w:ascii="Book Antiqua" w:hAnsi="Book Antiqua" w:cs="Georgia"/>
          <w:color w:val="262626"/>
          <w:lang w:val="en-GB"/>
        </w:rPr>
        <w:t xml:space="preserve"> to have a lower understanding of the risks and benefits of surgery compared to White Americans</w:t>
      </w:r>
      <w:r w:rsidR="00EA16E2" w:rsidRPr="00EA16E2">
        <w:rPr>
          <w:rFonts w:ascii="Book Antiqua" w:eastAsia="SimSun" w:hAnsi="Book Antiqua" w:cs="Georgia" w:hint="eastAsia"/>
          <w:color w:val="262626"/>
          <w:vertAlign w:val="superscript"/>
          <w:lang w:val="en-GB" w:eastAsia="zh-CN"/>
        </w:rPr>
        <w:t>[30,31]</w:t>
      </w:r>
      <w:r w:rsidR="00630150" w:rsidRPr="00900042">
        <w:rPr>
          <w:rFonts w:ascii="Book Antiqua" w:hAnsi="Book Antiqua" w:cs="Georgia"/>
          <w:color w:val="262626"/>
          <w:lang w:val="en-GB"/>
        </w:rPr>
        <w:t>,</w:t>
      </w:r>
      <w:r w:rsidR="00C9630E" w:rsidRPr="00900042">
        <w:rPr>
          <w:rFonts w:ascii="Book Antiqua" w:hAnsi="Book Antiqua" w:cs="Georgia"/>
          <w:color w:val="262626"/>
          <w:lang w:val="en-GB"/>
        </w:rPr>
        <w:t xml:space="preserve"> and to have a lower preference for surgical treat</w:t>
      </w:r>
      <w:r w:rsidR="00F8499A" w:rsidRPr="00900042">
        <w:rPr>
          <w:rFonts w:ascii="Book Antiqua" w:hAnsi="Book Antiqua" w:cs="Georgia"/>
          <w:color w:val="262626"/>
          <w:lang w:val="en-GB"/>
        </w:rPr>
        <w:t>ment</w:t>
      </w:r>
      <w:r w:rsidR="00F8499A" w:rsidRPr="00900042">
        <w:rPr>
          <w:rFonts w:ascii="Book Antiqua" w:hAnsi="Book Antiqua" w:cs="Georgia"/>
          <w:color w:val="262626"/>
          <w:lang w:val="en-GB"/>
        </w:rPr>
        <w:fldChar w:fldCharType="begin" w:fldLock="1"/>
      </w:r>
      <w:r w:rsidR="006D684A" w:rsidRPr="00900042">
        <w:rPr>
          <w:rFonts w:ascii="Book Antiqua" w:hAnsi="Book Antiqua" w:cs="Georgia"/>
          <w:color w:val="262626"/>
          <w:lang w:val="en-GB"/>
        </w:rPr>
        <w:instrText>ADDIN CSL_CITATION { "citationItems" : [ { "id" : "ITEM-1", "itemData" : { "DOI" : "10.1007/s11926-016-0570-3", "ISSN" : "15346307", "PMID" : "26984804", "abstract" : "Racial/ethnic disparity in total joint arthroplasty (TJA) has grown over the last two decades as studies have documented the widening gap between Blacks and Whites in TJA utilization rates despite the known benefits of TJA. Factors contributing to this disparity have been explored and include demographics, socioeconomic status, patient knowledge, patient preference, willingness to undergo TJA, patient expectation of post-arthroplasty outcome, religion/spirituality, and physician-patient interaction. Improvement in patient knowledge by effective physician-patient communication and other methods can possibly influence patient's perception of the procedure. Such interventions can provide patient-relevant data on benefits/risks and dispel myths related to benefits/risks of arthroplasty and possibly reduce this disparity. This review will summarize the literature on racial/ethnic disparity on TJA utilization and outcomes and the factors underlying this disparity.", "author" : [ { "dropping-particle" : "", "family" : "Shahid", "given" : "Hania", "non-dropping-particle" : "", "parse-names" : false, "suffix" : "" }, { "dropping-particle" : "", "family" : "Singh", "given" : "Jasvinder A.", "non-dropping-particle" : "", "parse-names" : false, "suffix" : "" } ], "container-title" : "Current Rheumatology Reports", "id" : "ITEM-1", "issued" : { "date-parts" : [ [ "2016" ] ] }, "title" : "Racial/Ethnic Disparity in Rates and Outcomes of Total Joint Arthroplasty", "type" : "article" }, "uris" : [ "http://www.mendeley.com/documents/?uuid=6b5a227e-f769-36e9-a288-4dc53b30c458" ] } ], "mendeley" : { "formattedCitation" : "&lt;sup&gt;[25] &lt;/sup&gt;", "plainTextFormattedCitation" : "[25] ", "previouslyFormattedCitation" : "&lt;sup&gt;[25] &lt;/sup&gt;" }, "properties" : {  }, "schema" : "https://github.com/citation-style-language/schema/raw/master/csl-citation.json" }</w:instrText>
      </w:r>
      <w:r w:rsidR="00F8499A" w:rsidRPr="00900042">
        <w:rPr>
          <w:rFonts w:ascii="Book Antiqua" w:hAnsi="Book Antiqua" w:cs="Georgia"/>
          <w:color w:val="262626"/>
          <w:lang w:val="en-GB"/>
        </w:rPr>
        <w:fldChar w:fldCharType="separate"/>
      </w:r>
      <w:r w:rsidR="00032E5F" w:rsidRPr="00900042">
        <w:rPr>
          <w:rFonts w:ascii="Book Antiqua" w:hAnsi="Book Antiqua" w:cs="Georgia"/>
          <w:noProof/>
          <w:color w:val="262626"/>
          <w:vertAlign w:val="superscript"/>
          <w:lang w:val="en-GB"/>
        </w:rPr>
        <w:t>[25]</w:t>
      </w:r>
      <w:r w:rsidR="00EA16E2" w:rsidRPr="00900042">
        <w:rPr>
          <w:rFonts w:ascii="Book Antiqua" w:hAnsi="Book Antiqua" w:cs="Georgia"/>
          <w:color w:val="262626"/>
          <w:lang w:val="en-GB"/>
        </w:rPr>
        <w:t>.</w:t>
      </w:r>
      <w:r w:rsidR="00032E5F" w:rsidRPr="00900042">
        <w:rPr>
          <w:rFonts w:ascii="Book Antiqua" w:hAnsi="Book Antiqua" w:cs="Georgia"/>
          <w:noProof/>
          <w:color w:val="262626"/>
          <w:vertAlign w:val="superscript"/>
          <w:lang w:val="en-GB"/>
        </w:rPr>
        <w:t xml:space="preserve"> </w:t>
      </w:r>
      <w:r w:rsidR="00F8499A" w:rsidRPr="00900042">
        <w:rPr>
          <w:rFonts w:ascii="Book Antiqua" w:hAnsi="Book Antiqua" w:cs="Georgia"/>
          <w:color w:val="262626"/>
          <w:lang w:val="en-GB"/>
        </w:rPr>
        <w:fldChar w:fldCharType="end"/>
      </w:r>
      <w:r w:rsidR="00857257" w:rsidRPr="00900042">
        <w:rPr>
          <w:rFonts w:ascii="Book Antiqua" w:hAnsi="Book Antiqua" w:cs="Georgia"/>
          <w:color w:val="262626"/>
          <w:lang w:val="en-GB"/>
        </w:rPr>
        <w:t xml:space="preserve"> This</w:t>
      </w:r>
      <w:r w:rsidR="004D7A64" w:rsidRPr="00900042">
        <w:rPr>
          <w:rFonts w:ascii="Book Antiqua" w:hAnsi="Book Antiqua" w:cs="Georgia"/>
          <w:color w:val="262626"/>
          <w:lang w:val="en-GB"/>
        </w:rPr>
        <w:t xml:space="preserve"> could explain</w:t>
      </w:r>
      <w:r w:rsidR="00C9630E" w:rsidRPr="00900042">
        <w:rPr>
          <w:rFonts w:ascii="Book Antiqua" w:hAnsi="Book Antiqua" w:cs="Georgia"/>
          <w:color w:val="262626"/>
          <w:lang w:val="en-GB"/>
        </w:rPr>
        <w:t xml:space="preserve"> our finding of more sever</w:t>
      </w:r>
      <w:r w:rsidR="00D10BE4" w:rsidRPr="00900042">
        <w:rPr>
          <w:rFonts w:ascii="Book Antiqua" w:hAnsi="Book Antiqua" w:cs="Georgia"/>
          <w:color w:val="262626"/>
          <w:lang w:val="en-GB"/>
        </w:rPr>
        <w:t>e pre-OP</w:t>
      </w:r>
      <w:r w:rsidR="00F8499A" w:rsidRPr="00900042">
        <w:rPr>
          <w:rFonts w:ascii="Book Antiqua" w:hAnsi="Book Antiqua" w:cs="Georgia"/>
          <w:color w:val="262626"/>
          <w:lang w:val="en-GB"/>
        </w:rPr>
        <w:t xml:space="preserve"> symptoms in </w:t>
      </w:r>
      <w:r w:rsidR="00C9630E" w:rsidRPr="00900042">
        <w:rPr>
          <w:rFonts w:ascii="Book Antiqua" w:hAnsi="Book Antiqua" w:cs="Georgia"/>
          <w:color w:val="262626"/>
          <w:lang w:val="en-GB"/>
        </w:rPr>
        <w:t xml:space="preserve">patients </w:t>
      </w:r>
      <w:r w:rsidR="00630150" w:rsidRPr="00900042">
        <w:rPr>
          <w:rFonts w:ascii="Book Antiqua" w:hAnsi="Book Antiqua" w:cs="Georgia"/>
          <w:color w:val="262626"/>
          <w:lang w:val="en-GB"/>
        </w:rPr>
        <w:t xml:space="preserve">of minority ethnicity </w:t>
      </w:r>
      <w:r w:rsidR="00C9630E" w:rsidRPr="00900042">
        <w:rPr>
          <w:rFonts w:ascii="Book Antiqua" w:hAnsi="Book Antiqua" w:cs="Georgia"/>
          <w:color w:val="262626"/>
          <w:lang w:val="en-GB"/>
        </w:rPr>
        <w:t xml:space="preserve">as patient preference has been associated </w:t>
      </w:r>
      <w:r w:rsidR="000350E3" w:rsidRPr="00900042">
        <w:rPr>
          <w:rFonts w:ascii="Book Antiqua" w:hAnsi="Book Antiqua" w:cs="Georgia"/>
          <w:color w:val="262626"/>
          <w:lang w:val="en-GB"/>
        </w:rPr>
        <w:t>with</w:t>
      </w:r>
      <w:r w:rsidR="00C9630E" w:rsidRPr="00900042">
        <w:rPr>
          <w:rFonts w:ascii="Book Antiqua" w:hAnsi="Book Antiqua" w:cs="Georgia"/>
          <w:color w:val="262626"/>
          <w:lang w:val="en-GB"/>
        </w:rPr>
        <w:t xml:space="preserve"> referral from GP to orthopaedic</w:t>
      </w:r>
      <w:r w:rsidR="00F8499A" w:rsidRPr="00900042">
        <w:rPr>
          <w:rFonts w:ascii="Book Antiqua" w:hAnsi="Book Antiqua" w:cs="Georgia"/>
          <w:color w:val="262626"/>
          <w:lang w:val="en-GB"/>
        </w:rPr>
        <w:t xml:space="preserve"> evaluation in OA patients</w:t>
      </w:r>
      <w:r w:rsidR="00F8499A" w:rsidRPr="00900042">
        <w:rPr>
          <w:rFonts w:ascii="Book Antiqua" w:hAnsi="Book Antiqua" w:cs="Georgia"/>
          <w:color w:val="262626"/>
          <w:lang w:val="en-GB"/>
        </w:rPr>
        <w:fldChar w:fldCharType="begin" w:fldLock="1"/>
      </w:r>
      <w:r w:rsidR="006D684A" w:rsidRPr="00900042">
        <w:rPr>
          <w:rFonts w:ascii="Book Antiqua" w:hAnsi="Book Antiqua" w:cs="Georgia"/>
          <w:color w:val="262626"/>
          <w:lang w:val="en-GB"/>
        </w:rPr>
        <w:instrText>ADDIN CSL_CITATION { "citationItems" : [ { "id" : "ITEM-1", "itemData" : { "DOI" : "10.1007/s11926-016-0570-3", "ISSN" : "15346307", "PMID" : "26984804", "abstract" : "Racial/ethnic disparity in total joint arthroplasty (TJA) has grown over the last two decades as studies have documented the widening gap between Blacks and Whites in TJA utilization rates despite the known benefits of TJA. Factors contributing to this disparity have been explored and include demographics, socioeconomic status, patient knowledge, patient preference, willingness to undergo TJA, patient expectation of post-arthroplasty outcome, religion/spirituality, and physician-patient interaction. Improvement in patient knowledge by effective physician-patient communication and other methods can possibly influence patient's perception of the procedure. Such interventions can provide patient-relevant data on benefits/risks and dispel myths related to benefits/risks of arthroplasty and possibly reduce this disparity. This review will summarize the literature on racial/ethnic disparity on TJA utilization and outcomes and the factors underlying this disparity.", "author" : [ { "dropping-particle" : "", "family" : "Shahid", "given" : "Hania", "non-dropping-particle" : "", "parse-names" : false, "suffix" : "" }, { "dropping-particle" : "", "family" : "Singh", "given" : "Jasvinder A.", "non-dropping-particle" : "", "parse-names" : false, "suffix" : "" } ], "container-title" : "Current Rheumatology Reports", "id" : "ITEM-1", "issued" : { "date-parts" : [ [ "2016" ] ] }, "title" : "Racial/Ethnic Disparity in Rates and Outcomes of Total Joint Arthroplasty", "type" : "article" }, "uris" : [ "http://www.mendeley.com/documents/?uuid=6b5a227e-f769-36e9-a288-4dc53b30c458" ] } ], "mendeley" : { "formattedCitation" : "&lt;sup&gt;[25] &lt;/sup&gt;", "plainTextFormattedCitation" : "[25] ", "previouslyFormattedCitation" : "&lt;sup&gt;[25] &lt;/sup&gt;" }, "properties" : {  }, "schema" : "https://github.com/citation-style-language/schema/raw/master/csl-citation.json" }</w:instrText>
      </w:r>
      <w:r w:rsidR="00F8499A" w:rsidRPr="00900042">
        <w:rPr>
          <w:rFonts w:ascii="Book Antiqua" w:hAnsi="Book Antiqua" w:cs="Georgia"/>
          <w:color w:val="262626"/>
          <w:lang w:val="en-GB"/>
        </w:rPr>
        <w:fldChar w:fldCharType="separate"/>
      </w:r>
      <w:r w:rsidR="00032E5F" w:rsidRPr="00900042">
        <w:rPr>
          <w:rFonts w:ascii="Book Antiqua" w:hAnsi="Book Antiqua" w:cs="Georgia"/>
          <w:noProof/>
          <w:color w:val="262626"/>
          <w:vertAlign w:val="superscript"/>
          <w:lang w:val="en-GB"/>
        </w:rPr>
        <w:t>[25]</w:t>
      </w:r>
      <w:r w:rsidR="00EA16E2" w:rsidRPr="00900042">
        <w:rPr>
          <w:rFonts w:ascii="Book Antiqua" w:hAnsi="Book Antiqua" w:cs="Georgia"/>
          <w:color w:val="262626"/>
          <w:lang w:val="en-GB"/>
        </w:rPr>
        <w:t>.</w:t>
      </w:r>
      <w:r w:rsidR="00032E5F" w:rsidRPr="00900042">
        <w:rPr>
          <w:rFonts w:ascii="Book Antiqua" w:hAnsi="Book Antiqua" w:cs="Georgia"/>
          <w:noProof/>
          <w:color w:val="262626"/>
          <w:vertAlign w:val="superscript"/>
          <w:lang w:val="en-GB"/>
        </w:rPr>
        <w:t xml:space="preserve"> </w:t>
      </w:r>
      <w:r w:rsidR="00F8499A" w:rsidRPr="00900042">
        <w:rPr>
          <w:rFonts w:ascii="Book Antiqua" w:hAnsi="Book Antiqua" w:cs="Georgia"/>
          <w:color w:val="262626"/>
          <w:lang w:val="en-GB"/>
        </w:rPr>
        <w:fldChar w:fldCharType="end"/>
      </w:r>
      <w:r w:rsidR="00F20C99" w:rsidRPr="00900042">
        <w:rPr>
          <w:rFonts w:ascii="Book Antiqua" w:hAnsi="Book Antiqua" w:cs="Georgia"/>
          <w:color w:val="262626"/>
          <w:lang w:val="en-GB"/>
        </w:rPr>
        <w:t xml:space="preserve"> </w:t>
      </w:r>
      <w:r w:rsidR="00980C9B" w:rsidRPr="00900042">
        <w:rPr>
          <w:rFonts w:ascii="Book Antiqua" w:hAnsi="Book Antiqua" w:cs="Georgia"/>
          <w:color w:val="262626"/>
          <w:lang w:val="en-GB"/>
        </w:rPr>
        <w:t xml:space="preserve">Many American based studies report that </w:t>
      </w:r>
      <w:r w:rsidR="00980C9B" w:rsidRPr="00900042">
        <w:rPr>
          <w:rFonts w:ascii="Book Antiqua" w:hAnsi="Book Antiqua" w:cs="Georgia"/>
          <w:color w:val="262626"/>
          <w:lang w:val="en-GB"/>
        </w:rPr>
        <w:lastRenderedPageBreak/>
        <w:t>minorities are more likely to undergo surgery at low volume hospitals and that this is a cause for poorer ou</w:t>
      </w:r>
      <w:r w:rsidR="005252E5" w:rsidRPr="00900042">
        <w:rPr>
          <w:rFonts w:ascii="Book Antiqua" w:hAnsi="Book Antiqua" w:cs="Georgia"/>
          <w:color w:val="262626"/>
          <w:lang w:val="en-GB"/>
        </w:rPr>
        <w:t>tcome. This does not apply in Denmark</w:t>
      </w:r>
      <w:r w:rsidR="00980C9B" w:rsidRPr="00900042">
        <w:rPr>
          <w:rFonts w:ascii="Book Antiqua" w:hAnsi="Book Antiqua" w:cs="Georgia"/>
          <w:color w:val="262626"/>
          <w:lang w:val="en-GB"/>
        </w:rPr>
        <w:t xml:space="preserve"> as most patients are treated in the public system and all our data </w:t>
      </w:r>
      <w:r w:rsidR="000350E3" w:rsidRPr="00900042">
        <w:rPr>
          <w:rFonts w:ascii="Book Antiqua" w:hAnsi="Book Antiqua" w:cs="Georgia"/>
          <w:color w:val="262626"/>
          <w:lang w:val="en-GB"/>
        </w:rPr>
        <w:t>are</w:t>
      </w:r>
      <w:r w:rsidR="00980C9B" w:rsidRPr="00900042">
        <w:rPr>
          <w:rFonts w:ascii="Book Antiqua" w:hAnsi="Book Antiqua" w:cs="Georgia"/>
          <w:color w:val="262626"/>
          <w:lang w:val="en-GB"/>
        </w:rPr>
        <w:t xml:space="preserve"> based on patients treated in one </w:t>
      </w:r>
      <w:r w:rsidR="009E1692" w:rsidRPr="00900042">
        <w:rPr>
          <w:rFonts w:ascii="Book Antiqua" w:hAnsi="Book Antiqua" w:cs="Georgia"/>
          <w:color w:val="262626"/>
          <w:lang w:val="en-GB"/>
        </w:rPr>
        <w:t>high-volume public institution</w:t>
      </w:r>
      <w:r w:rsidR="00F4285B" w:rsidRPr="00900042">
        <w:rPr>
          <w:rFonts w:ascii="Book Antiqua" w:hAnsi="Book Antiqua" w:cs="Georgia"/>
          <w:color w:val="262626"/>
          <w:lang w:val="en-GB"/>
        </w:rPr>
        <w:t xml:space="preserve">. </w:t>
      </w:r>
      <w:r w:rsidR="00D10BE4" w:rsidRPr="00900042">
        <w:rPr>
          <w:rFonts w:ascii="Book Antiqua" w:hAnsi="Book Antiqua" w:cs="Georgia"/>
          <w:color w:val="262626"/>
          <w:lang w:val="en-GB"/>
        </w:rPr>
        <w:t>Severity of pre-OP</w:t>
      </w:r>
      <w:r w:rsidR="00F4285B" w:rsidRPr="00900042">
        <w:rPr>
          <w:rFonts w:ascii="Book Antiqua" w:hAnsi="Book Antiqua" w:cs="Georgia"/>
          <w:color w:val="262626"/>
          <w:lang w:val="en-GB"/>
        </w:rPr>
        <w:t xml:space="preserve"> symptoms has </w:t>
      </w:r>
      <w:r w:rsidR="000F7C6E">
        <w:rPr>
          <w:rFonts w:ascii="Book Antiqua" w:hAnsi="Book Antiqua" w:cs="Georgia"/>
          <w:color w:val="262626"/>
          <w:lang w:val="en-GB"/>
        </w:rPr>
        <w:t>been shown to influence outcome</w:t>
      </w:r>
      <w:r w:rsidR="000F7C6E" w:rsidRPr="000F7C6E">
        <w:rPr>
          <w:rFonts w:ascii="Book Antiqua" w:eastAsia="SimSun" w:hAnsi="Book Antiqua" w:cs="Georgia" w:hint="eastAsia"/>
          <w:color w:val="262626"/>
          <w:vertAlign w:val="superscript"/>
          <w:lang w:val="en-GB" w:eastAsia="zh-CN"/>
        </w:rPr>
        <w:t>[4-6]</w:t>
      </w:r>
      <w:r w:rsidR="00F4285B" w:rsidRPr="00900042">
        <w:rPr>
          <w:rFonts w:ascii="Book Antiqua" w:hAnsi="Book Antiqua" w:cs="Georgia"/>
          <w:color w:val="262626"/>
          <w:lang w:val="en-GB"/>
        </w:rPr>
        <w:t xml:space="preserve">. </w:t>
      </w:r>
      <w:r w:rsidR="00180137" w:rsidRPr="00900042">
        <w:rPr>
          <w:rFonts w:ascii="Book Antiqua" w:hAnsi="Book Antiqua" w:cs="Georgia"/>
          <w:color w:val="262626"/>
          <w:lang w:val="en-GB"/>
        </w:rPr>
        <w:t xml:space="preserve">Although our post-OP response rate was too low to make any conclusions we did find that the overall outcome for patients born outside the country was poorer compared to patients born in the country, which is concurrent with the reporting’s of Krupic </w:t>
      </w:r>
      <w:r w:rsidR="00180137" w:rsidRPr="000F7C6E">
        <w:rPr>
          <w:rFonts w:ascii="Book Antiqua" w:hAnsi="Book Antiqua" w:cs="Georgia"/>
          <w:i/>
          <w:color w:val="262626"/>
          <w:lang w:val="en-GB"/>
        </w:rPr>
        <w:t>et al</w:t>
      </w:r>
      <w:r w:rsidR="00180137" w:rsidRPr="00900042">
        <w:rPr>
          <w:rFonts w:ascii="Book Antiqua" w:hAnsi="Book Antiqua" w:cs="Georgia"/>
          <w:color w:val="262626"/>
          <w:lang w:val="en-GB"/>
        </w:rPr>
        <w:fldChar w:fldCharType="begin" w:fldLock="1"/>
      </w:r>
      <w:r w:rsidR="006D684A" w:rsidRPr="00900042">
        <w:rPr>
          <w:rFonts w:ascii="Book Antiqua" w:hAnsi="Book Antiqua" w:cs="Georgia"/>
          <w:color w:val="262626"/>
          <w:lang w:val="en-GB"/>
        </w:rPr>
        <w:instrText>ADDIN CSL_CITATION { "citationItems" : [ { "id" : "ITEM-1", "itemData" : { "DOI" : "10.1111/j.1471-6712.2012.01013.x", "ISSN" : "02839318", "PMID" : "22616899", "abstract" : "BACKGROUND: Previous studies have documented ethnic differences in the utilization of total hip arthroplasty. Less is known if this operation is performed at the same stage of symptoms and has equal effects in patients with different ethnicity.\\n\\nAIM: We investigated whether patients born outside Sweden report equal effects of operation with the insertion of a total hip replacement in terms of EQ-5D, pain and overall satisfaction as those born in Sweden.\\n\\nMETHOD: Preoperative and 1-year postoperative data from Swedish Hip Arthroplasty Register, (1216 patients,1216 hips) with primary osteoarthritis of the hip operated between years 2002 and 2006, were analysed. All patients completed the EQ-5D form, filled in a VAS about pain preoperatively and at 1 year postoperatively, when a VAS about overall satisfaction was added.\\n\\nFINDINGS: Before the operation and after adjustment for confounders, patients born abroad reported more problems (dichotomized into no or moderate/severe problems), with self-care (p = 0.01) and anxiety/depression (p = 0.02) in the EQ-5D form than those born in Sweden. They also had more pain (VAS, p = 0.04). One year after the operation and after statistical adjustments, patients born outside Sweden reported lower scores for self-care (p = 0.008) and usual activities (p = 0.001) in the EQ-5D form. They still reported more pain (VAS, p = 0.02), but no significant difference concerning degree of satisfaction (p = 0.3).\\n\\nCONCLUSIONS: Our finding of more preoperative disability and pain (VAS) before the operation in patients born abroad might depend on cultural differences, communication problems and differences in indications. Even if the effect of the total hip replacement was good, patients born abroad scored less for some of the items at 1\u2003year. We think that this patient group could benefit from improved pre- and postoperative information and other measures to facilitate and improve their rehabilitation.", "author" : [ { "dropping-particle" : "", "family" : "Krupic", "given" : "Ferid", "non-dropping-particle" : "", "parse-names" : false, "suffix" : "" }, { "dropping-particle" : "", "family" : "Eisler", "given" : "Thomas", "non-dropping-particle" : "", "parse-names" : false, "suffix" : "" }, { "dropping-particle" : "", "family" : "Garellick", "given" : "G\u00f6ran", "non-dropping-particle" : "", "parse-names" : false, "suffix" : "" }, { "dropping-particle" : "", "family" : "K\u00e4rrholm", "given" : "Johan", "non-dropping-particle" : "", "parse-names" : false, "suffix" : "" } ], "container-title" : "Scandinavian Journal of Caring Sciences", "id" : "ITEM-1", "issued" : { "date-parts" : [ [ "2013" ] ] }, "page" : "139-146", "title" : "Influence of ethnicity and socioeconomic factors on outcome after total hip replacement", "type" : "article-journal", "volume" : "27" }, "uris" : [ "http://www.mendeley.com/documents/?uuid=3b7e5bbc-6aec-4f26-83c5-e2988ac34892" ] } ], "mendeley" : { "formattedCitation" : "&lt;sup&gt;[12] &lt;/sup&gt;", "plainTextFormattedCitation" : "[12] ", "previouslyFormattedCitation" : "&lt;sup&gt;[12] &lt;/sup&gt;" }, "properties" : {  }, "schema" : "https://github.com/citation-style-language/schema/raw/master/csl-citation.json" }</w:instrText>
      </w:r>
      <w:r w:rsidR="00180137" w:rsidRPr="00900042">
        <w:rPr>
          <w:rFonts w:ascii="Book Antiqua" w:hAnsi="Book Antiqua" w:cs="Georgia"/>
          <w:color w:val="262626"/>
          <w:lang w:val="en-GB"/>
        </w:rPr>
        <w:fldChar w:fldCharType="separate"/>
      </w:r>
      <w:r w:rsidR="00032E5F" w:rsidRPr="00900042">
        <w:rPr>
          <w:rFonts w:ascii="Book Antiqua" w:hAnsi="Book Antiqua" w:cs="Georgia"/>
          <w:noProof/>
          <w:color w:val="262626"/>
          <w:vertAlign w:val="superscript"/>
          <w:lang w:val="en-GB"/>
        </w:rPr>
        <w:t xml:space="preserve">[12] </w:t>
      </w:r>
      <w:r w:rsidR="00180137" w:rsidRPr="00900042">
        <w:rPr>
          <w:rFonts w:ascii="Book Antiqua" w:hAnsi="Book Antiqua" w:cs="Georgia"/>
          <w:color w:val="262626"/>
          <w:lang w:val="en-GB"/>
        </w:rPr>
        <w:fldChar w:fldCharType="end"/>
      </w:r>
      <w:r w:rsidR="00180137" w:rsidRPr="00900042">
        <w:rPr>
          <w:rFonts w:ascii="Book Antiqua" w:hAnsi="Book Antiqua" w:cs="Georgia"/>
          <w:color w:val="262626"/>
          <w:lang w:val="en-GB"/>
        </w:rPr>
        <w:t>. Similar findings have been reported in American patients where minorities are reported</w:t>
      </w:r>
      <w:r w:rsidR="00D10BE4" w:rsidRPr="00900042">
        <w:rPr>
          <w:rFonts w:ascii="Book Antiqua" w:hAnsi="Book Antiqua" w:cs="Georgia"/>
          <w:color w:val="262626"/>
          <w:lang w:val="en-GB"/>
        </w:rPr>
        <w:t xml:space="preserve"> to have a higher post-OP</w:t>
      </w:r>
      <w:r w:rsidR="00180137" w:rsidRPr="00900042">
        <w:rPr>
          <w:rFonts w:ascii="Book Antiqua" w:hAnsi="Book Antiqua" w:cs="Georgia"/>
          <w:color w:val="262626"/>
          <w:lang w:val="en-GB"/>
        </w:rPr>
        <w:t xml:space="preserve"> complication rate, mortality and longer hospital stay compared to white Americans</w:t>
      </w:r>
      <w:r w:rsidR="000F7C6E" w:rsidRPr="000F7C6E">
        <w:rPr>
          <w:rFonts w:ascii="Book Antiqua" w:eastAsia="SimSun" w:hAnsi="Book Antiqua" w:cs="Georgia" w:hint="eastAsia"/>
          <w:color w:val="262626"/>
          <w:vertAlign w:val="superscript"/>
          <w:lang w:val="en-GB" w:eastAsia="zh-CN"/>
        </w:rPr>
        <w:t>[25,26]</w:t>
      </w:r>
      <w:r w:rsidR="00180137" w:rsidRPr="00900042">
        <w:rPr>
          <w:rFonts w:ascii="Book Antiqua" w:hAnsi="Book Antiqua" w:cs="Georgia"/>
          <w:color w:val="262626"/>
          <w:lang w:val="en-GB"/>
        </w:rPr>
        <w:t>.</w:t>
      </w:r>
      <w:r w:rsidR="000F7C6E" w:rsidRPr="00900042">
        <w:rPr>
          <w:rFonts w:ascii="Book Antiqua" w:hAnsi="Book Antiqua" w:cs="Georgia"/>
          <w:color w:val="262626"/>
          <w:lang w:val="en-GB"/>
        </w:rPr>
        <w:t xml:space="preserve"> </w:t>
      </w:r>
    </w:p>
    <w:p w14:paraId="2A802361" w14:textId="37A31803" w:rsidR="00711E6F" w:rsidRPr="00900042" w:rsidRDefault="00E92036" w:rsidP="0027325E">
      <w:pPr>
        <w:pStyle w:val="NormalWeb"/>
        <w:spacing w:before="0" w:beforeAutospacing="0" w:after="0" w:afterAutospacing="0" w:line="360" w:lineRule="auto"/>
        <w:ind w:firstLineChars="100" w:firstLine="240"/>
        <w:jc w:val="both"/>
        <w:rPr>
          <w:rFonts w:ascii="Book Antiqua" w:hAnsi="Book Antiqua" w:cs="Georgia"/>
          <w:color w:val="262626"/>
          <w:u w:color="0C60B6"/>
          <w:lang w:val="en-GB"/>
        </w:rPr>
      </w:pPr>
      <w:r w:rsidRPr="00900042">
        <w:rPr>
          <w:rFonts w:ascii="Book Antiqua" w:hAnsi="Book Antiqua" w:cs="Georgia"/>
          <w:color w:val="262626"/>
          <w:lang w:val="en-GB"/>
        </w:rPr>
        <w:t>Duration</w:t>
      </w:r>
      <w:r w:rsidR="005A7F73" w:rsidRPr="00900042">
        <w:rPr>
          <w:rFonts w:ascii="Book Antiqua" w:hAnsi="Book Antiqua" w:cs="Georgia"/>
          <w:color w:val="262626"/>
          <w:lang w:val="en-GB"/>
        </w:rPr>
        <w:t xml:space="preserve"> of education is key to how individuals seek and handle information</w:t>
      </w:r>
      <w:r w:rsidR="00E676A3" w:rsidRPr="00900042">
        <w:rPr>
          <w:rFonts w:ascii="Book Antiqua" w:hAnsi="Book Antiqua" w:cs="Georgia"/>
          <w:color w:val="262626"/>
          <w:lang w:val="en-GB"/>
        </w:rPr>
        <w:fldChar w:fldCharType="begin" w:fldLock="1"/>
      </w:r>
      <w:r w:rsidR="006D684A" w:rsidRPr="00900042">
        <w:rPr>
          <w:rFonts w:ascii="Book Antiqua" w:hAnsi="Book Antiqua" w:cs="Georgia"/>
          <w:color w:val="262626"/>
          <w:lang w:val="en-GB"/>
        </w:rPr>
        <w:instrText>ADDIN CSL_CITATION { "citationItems" : [ { "id" : "ITEM-1", "itemData" : { "ISSN" : "0003-1224", "abstract" : "Published: Washington, D.C., 1982-", "author" : [ { "dropping-particle" : "", "family" : "Hankins", "given" : "Frank Hamilton", "non-dropping-particle" : "", "parse-names" : false, "suffix" : "" }, { "dropping-particle" : "", "family" : "American Sociological Association.", "given" : "Wu Chia-Ling", "non-dropping-particle" : "", "parse-names" : false, "suffix" : "" }, { "dropping-particle" : "", "family" : "American Sociological Society.", "given" : "", "non-dropping-particle" : "", "parse-names" : false, "suffix" : "" } ], "container-title" : "American Sociological Review", "id" : "ITEM-1", "issue" : "5", "issued" : { "date-parts" : [ [ "1995" ] ] }, "number-of-pages" : "719-745", "publisher" : "American Sociological Society", "title" : "American sociological review.", "type" : "book", "volume" : "60" }, "uris" : [ "http://www.mendeley.com/documents/?uuid=62bb796f-2d33-31b9-9334-6f354038c10d" ] } ], "mendeley" : { "formattedCitation" : "&lt;sup&gt;[32] &lt;/sup&gt;", "plainTextFormattedCitation" : "[32] ", "previouslyFormattedCitation" : "&lt;sup&gt;[32] &lt;/sup&gt;" }, "properties" : {  }, "schema" : "https://github.com/citation-style-language/schema/raw/master/csl-citation.json" }</w:instrText>
      </w:r>
      <w:r w:rsidR="00E676A3" w:rsidRPr="00900042">
        <w:rPr>
          <w:rFonts w:ascii="Book Antiqua" w:hAnsi="Book Antiqua" w:cs="Georgia"/>
          <w:color w:val="262626"/>
          <w:lang w:val="en-GB"/>
        </w:rPr>
        <w:fldChar w:fldCharType="separate"/>
      </w:r>
      <w:r w:rsidR="00032E5F" w:rsidRPr="00900042">
        <w:rPr>
          <w:rFonts w:ascii="Book Antiqua" w:hAnsi="Book Antiqua" w:cs="Georgia"/>
          <w:noProof/>
          <w:color w:val="262626"/>
          <w:vertAlign w:val="superscript"/>
          <w:lang w:val="en-GB"/>
        </w:rPr>
        <w:t xml:space="preserve">[32] </w:t>
      </w:r>
      <w:r w:rsidR="00E676A3" w:rsidRPr="00900042">
        <w:rPr>
          <w:rFonts w:ascii="Book Antiqua" w:hAnsi="Book Antiqua" w:cs="Georgia"/>
          <w:color w:val="262626"/>
          <w:lang w:val="en-GB"/>
        </w:rPr>
        <w:fldChar w:fldCharType="end"/>
      </w:r>
      <w:r w:rsidR="005A7F73" w:rsidRPr="00900042">
        <w:rPr>
          <w:rFonts w:ascii="Book Antiqua" w:hAnsi="Book Antiqua" w:cs="Georgia"/>
          <w:color w:val="262626"/>
          <w:lang w:val="en-GB"/>
        </w:rPr>
        <w:t xml:space="preserve"> and therefore important </w:t>
      </w:r>
      <w:r w:rsidR="000350E3" w:rsidRPr="00900042">
        <w:rPr>
          <w:rFonts w:ascii="Book Antiqua" w:hAnsi="Book Antiqua" w:cs="Georgia"/>
          <w:color w:val="262626"/>
          <w:lang w:val="en-GB"/>
        </w:rPr>
        <w:t>with</w:t>
      </w:r>
      <w:r w:rsidR="005A7F73" w:rsidRPr="00900042">
        <w:rPr>
          <w:rFonts w:ascii="Book Antiqua" w:hAnsi="Book Antiqua" w:cs="Georgia"/>
          <w:color w:val="262626"/>
          <w:lang w:val="en-GB"/>
        </w:rPr>
        <w:t xml:space="preserve"> regard to how patients cope with medical treatment.</w:t>
      </w:r>
      <w:r w:rsidR="00E676A3" w:rsidRPr="00900042">
        <w:rPr>
          <w:rFonts w:ascii="Book Antiqua" w:hAnsi="Book Antiqua" w:cs="Georgia"/>
          <w:color w:val="262626"/>
          <w:lang w:val="en-GB"/>
        </w:rPr>
        <w:t xml:space="preserve"> </w:t>
      </w:r>
      <w:r w:rsidR="006B7E85" w:rsidRPr="00900042">
        <w:rPr>
          <w:rFonts w:ascii="Book Antiqua" w:hAnsi="Book Antiqua" w:cs="Georgia"/>
          <w:color w:val="262626"/>
          <w:lang w:val="en-GB"/>
        </w:rPr>
        <w:t>We found that patients with</w:t>
      </w:r>
      <w:r w:rsidR="000C7777" w:rsidRPr="00900042">
        <w:rPr>
          <w:rFonts w:ascii="Book Antiqua" w:hAnsi="Book Antiqua" w:cs="Georgia"/>
          <w:color w:val="262626"/>
          <w:lang w:val="en-GB"/>
        </w:rPr>
        <w:t xml:space="preserve"> &gt;</w:t>
      </w:r>
      <w:r w:rsidR="000F7C6E">
        <w:rPr>
          <w:rFonts w:ascii="Book Antiqua" w:eastAsia="SimSun" w:hAnsi="Book Antiqua" w:cs="Georgia" w:hint="eastAsia"/>
          <w:color w:val="262626"/>
          <w:lang w:val="en-GB" w:eastAsia="zh-CN"/>
        </w:rPr>
        <w:t xml:space="preserve"> </w:t>
      </w:r>
      <w:r w:rsidR="000C7777" w:rsidRPr="00900042">
        <w:rPr>
          <w:rFonts w:ascii="Book Antiqua" w:hAnsi="Book Antiqua" w:cs="Georgia"/>
          <w:color w:val="262626"/>
          <w:lang w:val="en-GB"/>
        </w:rPr>
        <w:t>12 years of educat</w:t>
      </w:r>
      <w:r w:rsidR="00D10BE4" w:rsidRPr="00900042">
        <w:rPr>
          <w:rFonts w:ascii="Book Antiqua" w:hAnsi="Book Antiqua" w:cs="Georgia"/>
          <w:color w:val="262626"/>
          <w:lang w:val="en-GB"/>
        </w:rPr>
        <w:t>ion had more severe pre-OP</w:t>
      </w:r>
      <w:r w:rsidR="000C7777" w:rsidRPr="00900042">
        <w:rPr>
          <w:rFonts w:ascii="Book Antiqua" w:hAnsi="Book Antiqua" w:cs="Georgia"/>
          <w:color w:val="262626"/>
          <w:lang w:val="en-GB"/>
        </w:rPr>
        <w:t xml:space="preserve"> symptoms </w:t>
      </w:r>
      <w:r w:rsidR="00F8499A" w:rsidRPr="00900042">
        <w:rPr>
          <w:rFonts w:ascii="Book Antiqua" w:hAnsi="Book Antiqua" w:cs="Georgia"/>
          <w:color w:val="262626"/>
          <w:lang w:val="en-GB"/>
        </w:rPr>
        <w:t>than those with shorter</w:t>
      </w:r>
      <w:r w:rsidR="000C7777" w:rsidRPr="00900042">
        <w:rPr>
          <w:rFonts w:ascii="Book Antiqua" w:hAnsi="Book Antiqua" w:cs="Georgia"/>
          <w:color w:val="262626"/>
          <w:lang w:val="en-GB"/>
        </w:rPr>
        <w:t xml:space="preserve"> educations</w:t>
      </w:r>
      <w:r w:rsidR="001D4D79" w:rsidRPr="00900042">
        <w:rPr>
          <w:rFonts w:ascii="Book Antiqua" w:hAnsi="Book Antiqua" w:cs="Georgia"/>
          <w:color w:val="262626"/>
          <w:lang w:val="en-GB"/>
        </w:rPr>
        <w:t>.</w:t>
      </w:r>
      <w:r w:rsidR="000C7777" w:rsidRPr="00900042">
        <w:rPr>
          <w:rFonts w:ascii="Book Antiqua" w:hAnsi="Book Antiqua" w:cs="Georgia"/>
          <w:color w:val="262626"/>
          <w:lang w:val="en-GB"/>
        </w:rPr>
        <w:t xml:space="preserve"> This result is not concurrent with findings in previous studies</w:t>
      </w:r>
      <w:r w:rsidR="00FB2283" w:rsidRPr="00900042">
        <w:rPr>
          <w:rFonts w:ascii="Book Antiqua" w:hAnsi="Book Antiqua" w:cs="Georgia"/>
          <w:color w:val="262626"/>
          <w:lang w:val="en-GB"/>
        </w:rPr>
        <w:t>, as these have found more</w:t>
      </w:r>
      <w:r w:rsidR="000C7777" w:rsidRPr="00900042">
        <w:rPr>
          <w:rFonts w:ascii="Book Antiqua" w:hAnsi="Book Antiqua" w:cs="Georgia"/>
          <w:color w:val="262626"/>
          <w:lang w:val="en-GB"/>
        </w:rPr>
        <w:t xml:space="preserve"> severe symptoms in patients with shorter education</w:t>
      </w:r>
      <w:r w:rsidR="00E04849" w:rsidRPr="00900042">
        <w:rPr>
          <w:rFonts w:ascii="Book Antiqua" w:hAnsi="Book Antiqua" w:cs="Georgia"/>
          <w:color w:val="262626"/>
          <w:lang w:val="en-GB"/>
        </w:rPr>
        <w:t>:</w:t>
      </w:r>
      <w:r w:rsidR="000C7777" w:rsidRPr="00900042">
        <w:rPr>
          <w:rFonts w:ascii="Book Antiqua" w:hAnsi="Book Antiqua" w:cs="Georgia"/>
          <w:color w:val="262626"/>
          <w:lang w:val="en-GB"/>
        </w:rPr>
        <w:t xml:space="preserve"> </w:t>
      </w:r>
      <w:r w:rsidR="008341E1" w:rsidRPr="00900042">
        <w:rPr>
          <w:rFonts w:ascii="Book Antiqua" w:hAnsi="Book Antiqua" w:cs="Georgia"/>
          <w:color w:val="262626"/>
          <w:lang w:val="en-GB"/>
        </w:rPr>
        <w:t xml:space="preserve">an educational level less than high school in the </w:t>
      </w:r>
      <w:r w:rsidR="00303765" w:rsidRPr="00900042">
        <w:rPr>
          <w:rFonts w:ascii="Book Antiqua" w:hAnsi="Book Antiqua" w:cs="Georgia"/>
          <w:color w:val="262626"/>
          <w:lang w:val="en-GB"/>
        </w:rPr>
        <w:t xml:space="preserve">United </w:t>
      </w:r>
      <w:r w:rsidR="000F7C6E" w:rsidRPr="00900042">
        <w:rPr>
          <w:rFonts w:ascii="Book Antiqua" w:hAnsi="Book Antiqua" w:cs="Georgia"/>
          <w:color w:val="262626"/>
          <w:lang w:val="en-GB"/>
        </w:rPr>
        <w:t>S</w:t>
      </w:r>
      <w:r w:rsidR="00303765" w:rsidRPr="00900042">
        <w:rPr>
          <w:rFonts w:ascii="Book Antiqua" w:hAnsi="Book Antiqua" w:cs="Georgia"/>
          <w:color w:val="262626"/>
          <w:lang w:val="en-GB"/>
        </w:rPr>
        <w:t>tates</w:t>
      </w:r>
      <w:r w:rsidR="000F7C6E">
        <w:rPr>
          <w:rFonts w:ascii="Book Antiqua" w:eastAsia="SimSun" w:hAnsi="Book Antiqua" w:cs="Georgia" w:hint="eastAsia"/>
          <w:color w:val="262626"/>
          <w:lang w:val="en-GB" w:eastAsia="zh-CN"/>
        </w:rPr>
        <w:t xml:space="preserve"> </w:t>
      </w:r>
      <w:r w:rsidR="000C7777" w:rsidRPr="00900042">
        <w:rPr>
          <w:rFonts w:ascii="Book Antiqua" w:hAnsi="Book Antiqua" w:cs="Georgia"/>
          <w:color w:val="262626"/>
          <w:lang w:val="en-GB"/>
        </w:rPr>
        <w:t xml:space="preserve">has been associated with greater pre-operative pain and lower function </w:t>
      </w:r>
      <w:r w:rsidR="00E676A3" w:rsidRPr="00900042">
        <w:rPr>
          <w:rFonts w:ascii="Book Antiqua" w:hAnsi="Book Antiqua" w:cs="Georgia"/>
          <w:color w:val="262626"/>
          <w:lang w:val="en-GB"/>
        </w:rPr>
        <w:t xml:space="preserve">in TKA patients </w:t>
      </w:r>
      <w:r w:rsidR="000F7C6E">
        <w:rPr>
          <w:rFonts w:ascii="Book Antiqua" w:hAnsi="Book Antiqua" w:cs="Georgia"/>
          <w:color w:val="262626"/>
          <w:lang w:val="en-GB"/>
        </w:rPr>
        <w:t xml:space="preserve">by Lopez-Olivo </w:t>
      </w:r>
      <w:r w:rsidR="000F7C6E" w:rsidRPr="000F7C6E">
        <w:rPr>
          <w:rFonts w:ascii="Book Antiqua" w:hAnsi="Book Antiqua" w:cs="Georgia"/>
          <w:i/>
          <w:color w:val="262626"/>
          <w:lang w:val="en-GB"/>
        </w:rPr>
        <w:t>et al</w:t>
      </w:r>
      <w:r w:rsidR="000C7777" w:rsidRPr="00900042">
        <w:rPr>
          <w:rFonts w:ascii="Book Antiqua" w:hAnsi="Book Antiqua" w:cs="Georgia"/>
          <w:color w:val="262626"/>
          <w:vertAlign w:val="superscript"/>
          <w:lang w:val="en-GB"/>
        </w:rPr>
        <w:fldChar w:fldCharType="begin" w:fldLock="1"/>
      </w:r>
      <w:r w:rsidR="006D684A" w:rsidRPr="00900042">
        <w:rPr>
          <w:rFonts w:ascii="Book Antiqua" w:hAnsi="Book Antiqua" w:cs="Georgia"/>
          <w:color w:val="262626"/>
          <w:vertAlign w:val="superscript"/>
          <w:lang w:val="en-GB"/>
        </w:rPr>
        <w:instrText>ADDIN CSL_CITATION { "citationItems" : [ { "id" : "ITEM-1", "itemData" : { "DOI" : "10.1136/ard.2010.146423", "ISSN" : "1468-2060", "PMID" : "21791452", "abstract" : "OBJECTIVE To identify potential psychosocial and educational barriers to clinical success following knee replacement. PATIENTS AND METHODS The authors evaluated 241 patients undergoing total knee replacement, preoperatively and 6 months after surgery. Outcomes included the Western Ontario McMaster (WOMAC) scale and the Knee Society rating system (KSRS). Independent variables included: the medical outcome study-social support scale; depression, anxiety and stress scale; brief COPE inventory; health locus of control; arthritis self-efficacy scale and the life orientation test-revised. Multiple regression models evaluated associations of baseline demographic and psychosocial variables with outcomes at 6 months, controlling for body mass index, comorbidities and baseline outcome scores. RESULTS Patients' mean age was 65 \u00b1 9 years; 65% were women. Most patients improved outcomes after surgery. Several psychosocial variables were associated with outcomes. Regression analyses indicated lower education, less tangible support, depression, less problem-solving coping, more dysfunctional coping, lower internal locus of control were associated with worse WOMAC scores (R(2) contribution of psychosocial variables for pain 0.07; for function, 0.14). Older age, lower education, depression and less problem-solving coping were associated with poorer total KSRS scores (R(2) contribution of psychosocial variables to total KSRS model 0.09). Psychosocial variables as a set contributed from 25% to 74% of total explained variance across the models tested. CONCLUSION Patients' level of education, tangible support, depression, problem-solving coping, dysfunctional coping and internal locus of control were associated with pain and functional outcomes after knee replacement. The findings suggest that, in addition to medical management, perioperative psychosocial evaluation and intervention are crucial in enhancing knee replacement outcomes.", "author" : [ { "dropping-particle" : "", "family" : "Lopez-Olivo", "given" : "Maria A", "non-dropping-particle" : "", "parse-names" : false, "suffix" : "" }, { "dropping-particle" : "", "family" : "Landon", "given" : "Glenn C", "non-dropping-particle" : "", "parse-names" : false, "suffix" : "" }, { "dropping-particle" : "", "family" : "Siff", "given" : "Sherwin J", "non-dropping-particle" : "", "parse-names" : false, "suffix" : "" }, { "dropping-particle" : "", "family" : "Edelstein", "given" : "David", "non-dropping-particle" : "", "parse-names" : false, "suffix" : "" }, { "dropping-particle" : "", "family" : "Pak", "given" : "Chong", "non-dropping-particle" : "", "parse-names" : false, "suffix" : "" }, { "dropping-particle" : "", "family" : "Kallen", "given" : "Michael A", "non-dropping-particle" : "", "parse-names" : false, "suffix" : "" }, { "dropping-particle" : "", "family" : "Stanley", "given" : "Melinda", "non-dropping-particle" : "", "parse-names" : false, "suffix" : "" }, { "dropping-particle" : "", "family" : "Zhang", "given" : "Hong", "non-dropping-particle" : "", "parse-names" : false, "suffix" : "" }, { "dropping-particle" : "", "family" : "Robinson", "given" : "Kausha C", "non-dropping-particle" : "", "parse-names" : false, "suffix" : "" }, { "dropping-particle" : "", "family" : "Suarez-Almazor", "given" : "Maria E", "non-dropping-particle" : "", "parse-names" : false, "suffix" : "" } ], "container-title" : "Annals of the rheumatic diseases", "id" : "ITEM-1", "issue" : "10", "issued" : { "date-parts" : [ [ "2011", "10" ] ] }, "page" : "1775-81", "publisher" : "BMJ Publishing Group Ltd", "title" : "Psychosocial determinants of outcomes in knee replacement.", "type" : "article-journal", "volume" : "70" }, "uris" : [ "http://www.mendeley.com/documents/?uuid=53fd17ee-4d30-3585-a89f-130991a9b7c2" ] } ], "mendeley" : { "formattedCitation" : "&lt;sup&gt;[33] &lt;/sup&gt;", "plainTextFormattedCitation" : "[33] ", "previouslyFormattedCitation" : "&lt;sup&gt;[33] &lt;/sup&gt;" }, "properties" : {  }, "schema" : "https://github.com/citation-style-language/schema/raw/master/csl-citation.json" }</w:instrText>
      </w:r>
      <w:r w:rsidR="000C7777" w:rsidRPr="00900042">
        <w:rPr>
          <w:rFonts w:ascii="Book Antiqua" w:hAnsi="Book Antiqua" w:cs="Georgia"/>
          <w:color w:val="262626"/>
          <w:vertAlign w:val="superscript"/>
          <w:lang w:val="en-GB"/>
        </w:rPr>
        <w:fldChar w:fldCharType="separate"/>
      </w:r>
      <w:r w:rsidR="00032E5F" w:rsidRPr="00900042">
        <w:rPr>
          <w:rFonts w:ascii="Book Antiqua" w:hAnsi="Book Antiqua" w:cs="Georgia"/>
          <w:noProof/>
          <w:color w:val="262626"/>
          <w:vertAlign w:val="superscript"/>
          <w:lang w:val="en-GB"/>
        </w:rPr>
        <w:t xml:space="preserve">[33] </w:t>
      </w:r>
      <w:r w:rsidR="000C7777" w:rsidRPr="00900042">
        <w:rPr>
          <w:rFonts w:ascii="Book Antiqua" w:hAnsi="Book Antiqua" w:cs="Georgia"/>
          <w:color w:val="262626"/>
          <w:vertAlign w:val="superscript"/>
          <w:lang w:val="en-GB"/>
        </w:rPr>
        <w:fldChar w:fldCharType="end"/>
      </w:r>
      <w:r w:rsidR="006B7E85" w:rsidRPr="00900042">
        <w:rPr>
          <w:rFonts w:ascii="Book Antiqua" w:hAnsi="Book Antiqua" w:cs="Georgia"/>
          <w:color w:val="262626"/>
          <w:lang w:val="en-GB"/>
        </w:rPr>
        <w:t xml:space="preserve"> Although we found significant </w:t>
      </w:r>
      <w:r w:rsidR="000350E3" w:rsidRPr="0027325E">
        <w:rPr>
          <w:rFonts w:ascii="Book Antiqua" w:hAnsi="Book Antiqua" w:cs="Georgia"/>
          <w:i/>
          <w:color w:val="262626"/>
          <w:lang w:val="en-GB"/>
        </w:rPr>
        <w:t>P</w:t>
      </w:r>
      <w:r w:rsidR="006B7E85" w:rsidRPr="00900042">
        <w:rPr>
          <w:rFonts w:ascii="Book Antiqua" w:hAnsi="Book Antiqua" w:cs="Georgia"/>
          <w:color w:val="262626"/>
          <w:lang w:val="en-GB"/>
        </w:rPr>
        <w:t xml:space="preserve">-values for these parameters, the </w:t>
      </w:r>
      <w:r w:rsidR="00FB2283" w:rsidRPr="00900042">
        <w:rPr>
          <w:rFonts w:ascii="Book Antiqua" w:hAnsi="Book Antiqua" w:cs="Georgia"/>
          <w:color w:val="262626"/>
          <w:lang w:val="en-GB"/>
        </w:rPr>
        <w:t>difference</w:t>
      </w:r>
      <w:r w:rsidR="006B7E85" w:rsidRPr="00900042">
        <w:rPr>
          <w:rFonts w:ascii="Book Antiqua" w:hAnsi="Book Antiqua" w:cs="Georgia"/>
          <w:color w:val="262626"/>
          <w:lang w:val="en-GB"/>
        </w:rPr>
        <w:t xml:space="preserve"> on OKS was </w:t>
      </w:r>
      <w:r w:rsidR="00FB2283" w:rsidRPr="00900042">
        <w:rPr>
          <w:rFonts w:ascii="Book Antiqua" w:hAnsi="Book Antiqua" w:cs="Georgia"/>
          <w:color w:val="262626"/>
          <w:lang w:val="en-GB"/>
        </w:rPr>
        <w:t xml:space="preserve">only </w:t>
      </w:r>
      <w:r w:rsidR="006B7E85" w:rsidRPr="00900042">
        <w:rPr>
          <w:rFonts w:ascii="Book Antiqua" w:hAnsi="Book Antiqua" w:cs="Georgia"/>
          <w:color w:val="262626"/>
          <w:lang w:val="en-GB"/>
        </w:rPr>
        <w:t xml:space="preserve">3,2 and </w:t>
      </w:r>
      <w:r w:rsidR="00FB2283" w:rsidRPr="00900042">
        <w:rPr>
          <w:rFonts w:ascii="Book Antiqua" w:hAnsi="Book Antiqua" w:cs="Georgia"/>
          <w:color w:val="262626"/>
          <w:lang w:val="en-GB"/>
        </w:rPr>
        <w:t>9 on VAS</w:t>
      </w:r>
      <w:r w:rsidR="005252E5" w:rsidRPr="00900042">
        <w:rPr>
          <w:rFonts w:ascii="Book Antiqua" w:hAnsi="Book Antiqua" w:cs="Georgia"/>
          <w:color w:val="262626"/>
          <w:lang w:val="en-GB"/>
        </w:rPr>
        <w:t>, thus both below MCID and</w:t>
      </w:r>
      <w:r w:rsidR="0076490E" w:rsidRPr="00900042">
        <w:rPr>
          <w:rFonts w:ascii="Book Antiqua" w:hAnsi="Book Antiqua" w:cs="Georgia"/>
          <w:color w:val="262626"/>
          <w:lang w:val="en-GB"/>
        </w:rPr>
        <w:t xml:space="preserve"> </w:t>
      </w:r>
      <w:r w:rsidR="006D34E7" w:rsidRPr="00900042">
        <w:rPr>
          <w:rFonts w:ascii="Book Antiqua" w:hAnsi="Book Antiqua" w:cs="Georgia"/>
          <w:color w:val="262626"/>
          <w:lang w:val="en-GB"/>
        </w:rPr>
        <w:t xml:space="preserve">not </w:t>
      </w:r>
      <w:r w:rsidR="00E676A3" w:rsidRPr="00900042">
        <w:rPr>
          <w:rFonts w:ascii="Book Antiqua" w:hAnsi="Book Antiqua" w:cs="Georgia"/>
          <w:color w:val="262626"/>
          <w:lang w:val="en-GB"/>
        </w:rPr>
        <w:t xml:space="preserve">convincingly </w:t>
      </w:r>
      <w:r w:rsidR="006D34E7" w:rsidRPr="00900042">
        <w:rPr>
          <w:rFonts w:ascii="Book Antiqua" w:hAnsi="Book Antiqua" w:cs="Georgia"/>
          <w:color w:val="262626"/>
          <w:lang w:val="en-GB"/>
        </w:rPr>
        <w:t>clinically relevant</w:t>
      </w:r>
      <w:r w:rsidR="006B7E85" w:rsidRPr="00900042">
        <w:rPr>
          <w:rFonts w:ascii="Book Antiqua" w:hAnsi="Book Antiqua" w:cs="Georgia"/>
          <w:color w:val="262626"/>
          <w:lang w:val="en-GB"/>
        </w:rPr>
        <w:t>.</w:t>
      </w:r>
      <w:r w:rsidR="00E04849" w:rsidRPr="00900042">
        <w:rPr>
          <w:rFonts w:ascii="Book Antiqua" w:hAnsi="Book Antiqua" w:cs="Georgia"/>
          <w:color w:val="262626"/>
          <w:lang w:val="en-GB"/>
        </w:rPr>
        <w:t xml:space="preserve"> </w:t>
      </w:r>
      <w:r w:rsidR="0076490E" w:rsidRPr="00900042">
        <w:rPr>
          <w:rFonts w:ascii="Book Antiqua" w:hAnsi="Book Antiqua" w:cs="Georgia"/>
          <w:color w:val="262626"/>
          <w:lang w:val="en-GB"/>
        </w:rPr>
        <w:t>High e</w:t>
      </w:r>
      <w:r w:rsidR="000C7777" w:rsidRPr="00900042">
        <w:rPr>
          <w:rFonts w:ascii="Book Antiqua" w:hAnsi="Book Antiqua" w:cs="Georgia"/>
          <w:color w:val="262626"/>
          <w:lang w:val="en-GB"/>
        </w:rPr>
        <w:t xml:space="preserve">ducation has </w:t>
      </w:r>
      <w:r w:rsidR="0076490E" w:rsidRPr="00900042">
        <w:rPr>
          <w:rFonts w:ascii="Book Antiqua" w:hAnsi="Book Antiqua" w:cs="Georgia"/>
          <w:color w:val="262626"/>
          <w:lang w:val="en-GB"/>
        </w:rPr>
        <w:t>previously been found to be a pre</w:t>
      </w:r>
      <w:r w:rsidR="00D10BE4" w:rsidRPr="00900042">
        <w:rPr>
          <w:rFonts w:ascii="Book Antiqua" w:hAnsi="Book Antiqua" w:cs="Georgia"/>
          <w:color w:val="262626"/>
          <w:lang w:val="en-GB"/>
        </w:rPr>
        <w:t>dictor for better post-OP</w:t>
      </w:r>
      <w:r w:rsidR="0076490E" w:rsidRPr="00900042">
        <w:rPr>
          <w:rFonts w:ascii="Book Antiqua" w:hAnsi="Book Antiqua" w:cs="Georgia"/>
          <w:color w:val="262626"/>
          <w:lang w:val="en-GB"/>
        </w:rPr>
        <w:t xml:space="preserve"> outcomes by Greene et al. while others report no signifi</w:t>
      </w:r>
      <w:r w:rsidR="000350E3" w:rsidRPr="00900042">
        <w:rPr>
          <w:rFonts w:ascii="Book Antiqua" w:hAnsi="Book Antiqua" w:cs="Georgia"/>
          <w:color w:val="262626"/>
          <w:lang w:val="en-GB"/>
        </w:rPr>
        <w:t>c</w:t>
      </w:r>
      <w:r w:rsidR="0076490E" w:rsidRPr="00900042">
        <w:rPr>
          <w:rFonts w:ascii="Book Antiqua" w:hAnsi="Book Antiqua" w:cs="Georgia"/>
          <w:color w:val="262626"/>
          <w:lang w:val="en-GB"/>
        </w:rPr>
        <w:t>ance</w:t>
      </w:r>
      <w:r w:rsidR="000C7777" w:rsidRPr="00900042">
        <w:rPr>
          <w:rFonts w:ascii="Book Antiqua" w:hAnsi="Book Antiqua" w:cs="Georgia"/>
          <w:color w:val="262626"/>
          <w:vertAlign w:val="superscript"/>
          <w:lang w:val="en-GB"/>
        </w:rPr>
        <w:fldChar w:fldCharType="begin" w:fldLock="1"/>
      </w:r>
      <w:r w:rsidR="006D684A" w:rsidRPr="00900042">
        <w:rPr>
          <w:rFonts w:ascii="Book Antiqua" w:hAnsi="Book Antiqua" w:cs="Georgia"/>
          <w:color w:val="262626"/>
          <w:vertAlign w:val="superscript"/>
          <w:lang w:val="en-GB"/>
        </w:rPr>
        <w:instrText>ADDIN CSL_CITATION { "citationItems" : [ { "id" : "ITEM-1", "itemData" : { "DOI" : "10.1016/j.arth.2014.01.034", "ISSN" : "1532-8406", "PMID" : "24630598", "abstract" : "Total knee arthroplasty has provided dramatic improvements in function and pain for the majority of patients with knee arthritis, yet a significant proportion of patients remain dissatisfied with their results. We performed a prospective analysis of 215 patients undergoing TKA who underwent a comprehensive array of evaluations to discover whether any preoperative assessment could predict high pain scores and functional limitations postoperatively. Patients with severe pain with a simple knee range-of-motion test prior to TKA had a 10 times higher likelihood of moderate to severe pain at 6 months. A simple test of pain intensity with active flexion and extension preoperatively was a significant predictor of postoperative pain at 6 months after surgery. Strategies to address this particular patient group may improve satisfaction rates of TKA.", "author" : [ { "dropping-particle" : "", "family" : "Noiseux", "given" : "Nicolas O.", "non-dropping-particle" : "", "parse-names" : false, "suffix" : "" }, { "dropping-particle" : "", "family" : "Callaghan", "given" : "John J.", "non-dropping-particle" : "", "parse-names" : false, "suffix" : "" }, { "dropping-particle" : "", "family" : "Clark", "given" : "Charles R.", "non-dropping-particle" : "", "parse-names" : false, "suffix" : "" }, { "dropping-particle" : "", "family" : "Zimmerman", "given" : "M. Bridget", "non-dropping-particle" : "", "parse-names" : false, "suffix" : "" }, { "dropping-particle" : "", "family" : "Sluka", "given" : "Kathleen A.", "non-dropping-particle" : "", "parse-names" : false, "suffix" : "" }, { "dropping-particle" : "", "family" : "Rakel", "given" : "Barbara A.", "non-dropping-particle" : "", "parse-names" : false, "suffix" : "" } ], "container-title" : "The Journal of arthroplasty", "id" : "ITEM-1", "issue" : "7", "issued" : { "date-parts" : [ [ "2014", "7" ] ] }, "page" : "1383-7", "title" : "Preoperative predictors of pain following total knee arthroplasty.", "type" : "article-journal", "volume" : "29" }, "uris" : [ "http://www.mendeley.com/documents/?uuid=7575bdcb-5dee-3105-880f-0f73bcdbdb38" ] } ], "mendeley" : { "formattedCitation" : "&lt;sup&gt;[34] &lt;/sup&gt;", "plainTextFormattedCitation" : "[34] ", "previouslyFormattedCitation" : "&lt;sup&gt;[34] &lt;/sup&gt;" }, "properties" : {  }, "schema" : "https://github.com/citation-style-language/schema/raw/master/csl-citation.json" }</w:instrText>
      </w:r>
      <w:r w:rsidR="000C7777" w:rsidRPr="00900042">
        <w:rPr>
          <w:rFonts w:ascii="Book Antiqua" w:hAnsi="Book Antiqua" w:cs="Georgia"/>
          <w:color w:val="262626"/>
          <w:vertAlign w:val="superscript"/>
          <w:lang w:val="en-GB"/>
        </w:rPr>
        <w:fldChar w:fldCharType="separate"/>
      </w:r>
      <w:r w:rsidR="00032E5F" w:rsidRPr="00900042">
        <w:rPr>
          <w:rFonts w:ascii="Book Antiqua" w:hAnsi="Book Antiqua" w:cs="Georgia"/>
          <w:noProof/>
          <w:color w:val="262626"/>
          <w:vertAlign w:val="superscript"/>
          <w:lang w:val="en-GB"/>
        </w:rPr>
        <w:t xml:space="preserve">[34] </w:t>
      </w:r>
      <w:r w:rsidR="000C7777" w:rsidRPr="00900042">
        <w:rPr>
          <w:rFonts w:ascii="Book Antiqua" w:hAnsi="Book Antiqua" w:cs="Georgia"/>
          <w:color w:val="262626"/>
          <w:vertAlign w:val="superscript"/>
          <w:lang w:val="en-GB"/>
        </w:rPr>
        <w:fldChar w:fldCharType="end"/>
      </w:r>
      <w:r w:rsidR="00BA3C6D" w:rsidRPr="00900042">
        <w:rPr>
          <w:rFonts w:ascii="Book Antiqua" w:hAnsi="Book Antiqua" w:cs="Georgia"/>
          <w:color w:val="262626"/>
          <w:u w:color="0C60B6"/>
          <w:lang w:val="en-GB"/>
        </w:rPr>
        <w:t xml:space="preserve">. </w:t>
      </w:r>
      <w:r w:rsidR="001D4D79" w:rsidRPr="00900042">
        <w:rPr>
          <w:rFonts w:ascii="Book Antiqua" w:hAnsi="Book Antiqua" w:cs="Georgia"/>
          <w:color w:val="262626"/>
          <w:u w:color="0C60B6"/>
          <w:lang w:val="en-GB"/>
        </w:rPr>
        <w:t>We found that patients with short educations</w:t>
      </w:r>
      <w:r w:rsidR="00D10BE4" w:rsidRPr="00900042">
        <w:rPr>
          <w:rFonts w:ascii="Book Antiqua" w:hAnsi="Book Antiqua" w:cs="Georgia"/>
          <w:color w:val="262626"/>
          <w:u w:color="0C60B6"/>
          <w:lang w:val="en-GB"/>
        </w:rPr>
        <w:t xml:space="preserve"> reported a lower post-OP</w:t>
      </w:r>
      <w:r w:rsidR="001D4D79" w:rsidRPr="00900042">
        <w:rPr>
          <w:rFonts w:ascii="Book Antiqua" w:hAnsi="Book Antiqua" w:cs="Georgia"/>
          <w:color w:val="262626"/>
          <w:u w:color="0C60B6"/>
          <w:lang w:val="en-GB"/>
        </w:rPr>
        <w:t xml:space="preserve"> pain severity</w:t>
      </w:r>
      <w:r w:rsidR="00F76757" w:rsidRPr="00900042">
        <w:rPr>
          <w:rFonts w:ascii="Book Antiqua" w:hAnsi="Book Antiqua" w:cs="Georgia"/>
          <w:color w:val="262626"/>
          <w:u w:color="0C60B6"/>
          <w:lang w:val="en-GB"/>
        </w:rPr>
        <w:t xml:space="preserve"> (MCID below cut off level), and</w:t>
      </w:r>
      <w:r w:rsidR="001D4D79" w:rsidRPr="00900042">
        <w:rPr>
          <w:rFonts w:ascii="Book Antiqua" w:hAnsi="Book Antiqua" w:cs="Georgia"/>
          <w:color w:val="262626"/>
          <w:u w:color="0C60B6"/>
          <w:lang w:val="en-GB"/>
        </w:rPr>
        <w:t xml:space="preserve"> could find no other significant influence of education on </w:t>
      </w:r>
      <w:r w:rsidR="008341E1" w:rsidRPr="00900042">
        <w:rPr>
          <w:rFonts w:ascii="Book Antiqua" w:hAnsi="Book Antiqua" w:cs="Georgia"/>
          <w:color w:val="262626"/>
          <w:u w:color="0C60B6"/>
          <w:lang w:val="en-GB"/>
        </w:rPr>
        <w:t xml:space="preserve">other </w:t>
      </w:r>
      <w:r w:rsidR="001D4D79" w:rsidRPr="00900042">
        <w:rPr>
          <w:rFonts w:ascii="Book Antiqua" w:hAnsi="Book Antiqua" w:cs="Georgia"/>
          <w:color w:val="262626"/>
          <w:u w:color="0C60B6"/>
          <w:lang w:val="en-GB"/>
        </w:rPr>
        <w:t>outcome parameters</w:t>
      </w:r>
      <w:r w:rsidR="00F76757" w:rsidRPr="00900042">
        <w:rPr>
          <w:rFonts w:ascii="Book Antiqua" w:hAnsi="Book Antiqua" w:cs="Georgia"/>
          <w:color w:val="262626"/>
          <w:u w:color="0C60B6"/>
          <w:lang w:val="en-GB"/>
        </w:rPr>
        <w:t>.</w:t>
      </w:r>
      <w:r w:rsidR="005A7F73" w:rsidRPr="00900042">
        <w:rPr>
          <w:rFonts w:ascii="Book Antiqua" w:hAnsi="Book Antiqua" w:cs="Georgia"/>
          <w:color w:val="262626"/>
          <w:u w:color="0C60B6"/>
          <w:lang w:val="en-GB"/>
        </w:rPr>
        <w:t xml:space="preserve"> Although statistically significant Greene </w:t>
      </w:r>
      <w:r w:rsidR="005A7F73" w:rsidRPr="000F7C6E">
        <w:rPr>
          <w:rFonts w:ascii="Book Antiqua" w:hAnsi="Book Antiqua" w:cs="Georgia"/>
          <w:i/>
          <w:color w:val="262626"/>
          <w:u w:color="0C60B6"/>
          <w:lang w:val="en-GB"/>
        </w:rPr>
        <w:t>et al</w:t>
      </w:r>
      <w:r w:rsidR="00303765" w:rsidRPr="00900042">
        <w:rPr>
          <w:rFonts w:ascii="Book Antiqua" w:hAnsi="Book Antiqua" w:cs="Georgia"/>
          <w:color w:val="262626"/>
          <w:u w:color="0C60B6"/>
          <w:lang w:val="en-GB"/>
        </w:rPr>
        <w:fldChar w:fldCharType="begin" w:fldLock="1"/>
      </w:r>
      <w:r w:rsidR="006D684A" w:rsidRPr="00900042">
        <w:rPr>
          <w:rFonts w:ascii="Book Antiqua" w:hAnsi="Book Antiqua" w:cs="Georgia"/>
          <w:color w:val="262626"/>
          <w:u w:color="0C60B6"/>
          <w:lang w:val="en-GB"/>
        </w:rPr>
        <w:instrText>ADDIN CSL_CITATION { "citationItems" : [ { "id" : "ITEM-1", "itemData" : { "DOI" : "10.1007/s11999-014-3504-2", "ISSN" : "1528-1132", "PMID" : "24549772", "abstract" : "BACKGROUND: Age, sex, and medical comorbidities may be associated with differences in patient-reported outcome scores after THA. Highest level of education may be a surrogate for socioeconomic status, but the degree to which this is associated with patient-reported outcomes after THA is not known. QUESTIONS/PURPOSES: We investigated the national Swedish Hip Arthroplasty Register for the association of education attainment on patient-reported outcomes 1 year after THA; specifically, we evaluated level of education attainment against health-related quality of life (HRQoL), pain reduction, and satisfaction with treatment 1 year after THA. METHODS: All THAs for osteoarthritis performed from 2005 through 2007 with complete patient-reported outcome measures (representing 49% of the THAs performed for this diagnosis) were selected from the Swedish Hip Arthroplasty Register. These cases were merged with national databases containing education attainment, marital status, and comorbidities (n = 11,464; mean age of patients, 64 years). The patient-reported outcome measure protocol included the HRQoL measure EuroQol five-dimension scale (EQ-5D), a VAS for pain, the Charnley classification survey, and a VAS addressing THA satisfaction. Linear regression analyses determined the association of preoperative patient factors with patient-reported outcomes. RESULTS: High education attainment was associated with higher HRQoL (EQ-5D index \u00df(high) = 0.03 \u00b1 0.01; EQ VAS \u00df(high) = 2.6 \u00b1 0.5) after THA, whereas those with low and medium education were at risk for lower HRQoL. High education was associated with less pain after treatment (\u00df(high) = -3.3 \u00b1 0.05). Individuals with low or medium education were at risk for less satisfaction with THA (p &lt; 0.001). CONCLUSIONS: Our results suggest clinicians should support patients with low and medium education to a greater extent. Identification of patients who will benefit most from THA and educating those at risk for poorer outcomes, like patients with low and medium education, ultimately may improve patient satisfaction, HRQoL, pain, and the cost utility of THA. LEVEL OF EVIDENCE: Level III, therapeutic study. See the Instructions for Authors for a complete description of levels of evidence.", "author" : [ { "dropping-particle" : "", "family" : "Greene", "given" : "Meridith E", "non-dropping-particle" : "", "parse-names" : false, "suffix" : "" }, { "dropping-particle" : "", "family" : "Rolfson", "given" : "Ola", "non-dropping-particle" : "", "parse-names" : false, "suffix" : "" }, { "dropping-particle" : "", "family" : "Nemes", "given" : "Szilard", "non-dropping-particle" : "", "parse-names" : false, "suffix" : "" }, { "dropping-particle" : "", "family" : "Gordon", "given" : "Max", "non-dropping-particle" : "", "parse-names" : false, "suffix" : "" }, { "dropping-particle" : "", "family" : "Malchau", "given" : "Henrik", "non-dropping-particle" : "", "parse-names" : false, "suffix" : "" }, { "dropping-particle" : "", "family" : "Garellick", "given" : "G\u00f6ran", "non-dropping-particle" : "", "parse-names" : false, "suffix" : "" } ], "container-title" : "Clinical orthopaedics and related research", "id" : "ITEM-1", "issue" : "6", "issued" : { "date-parts" : [ [ "2014", "6" ] ] }, "page" : "1868-76", "title" : "Education attainment is associated with patient-reported outcomes: findings from the Swedish Hip Arthroplasty Register.", "type" : "article-journal", "volume" : "472" }, "uris" : [ "http://www.mendeley.com/documents/?uuid=7ee01ee1-29f3-4a87-92f8-6c8401a9b2e2" ] } ], "mendeley" : { "formattedCitation" : "&lt;sup&gt;[13] &lt;/sup&gt;", "plainTextFormattedCitation" : "[13] ", "previouslyFormattedCitation" : "&lt;sup&gt;[13] &lt;/sup&gt;" }, "properties" : {  }, "schema" : "https://github.com/citation-style-language/schema/raw/master/csl-citation.json" }</w:instrText>
      </w:r>
      <w:r w:rsidR="00303765" w:rsidRPr="00900042">
        <w:rPr>
          <w:rFonts w:ascii="Book Antiqua" w:hAnsi="Book Antiqua" w:cs="Georgia"/>
          <w:color w:val="262626"/>
          <w:u w:color="0C60B6"/>
          <w:lang w:val="en-GB"/>
        </w:rPr>
        <w:fldChar w:fldCharType="separate"/>
      </w:r>
      <w:r w:rsidR="00032E5F" w:rsidRPr="00900042">
        <w:rPr>
          <w:rFonts w:ascii="Book Antiqua" w:hAnsi="Book Antiqua" w:cs="Georgia"/>
          <w:noProof/>
          <w:color w:val="262626"/>
          <w:u w:color="0C60B6"/>
          <w:vertAlign w:val="superscript"/>
          <w:lang w:val="en-GB"/>
        </w:rPr>
        <w:t xml:space="preserve">[13] </w:t>
      </w:r>
      <w:r w:rsidR="00303765" w:rsidRPr="00900042">
        <w:rPr>
          <w:rFonts w:ascii="Book Antiqua" w:hAnsi="Book Antiqua" w:cs="Georgia"/>
          <w:color w:val="262626"/>
          <w:u w:color="0C60B6"/>
          <w:lang w:val="en-GB"/>
        </w:rPr>
        <w:fldChar w:fldCharType="end"/>
      </w:r>
      <w:r w:rsidR="005A7F73" w:rsidRPr="00900042">
        <w:rPr>
          <w:rFonts w:ascii="Book Antiqua" w:hAnsi="Book Antiqua" w:cs="Georgia"/>
          <w:color w:val="262626"/>
          <w:u w:color="0C60B6"/>
          <w:lang w:val="en-GB"/>
        </w:rPr>
        <w:t xml:space="preserve"> also found very small differences that were not clinically relevant and so it </w:t>
      </w:r>
      <w:r w:rsidR="008341E1" w:rsidRPr="00900042">
        <w:rPr>
          <w:rFonts w:ascii="Book Antiqua" w:hAnsi="Book Antiqua" w:cs="Georgia"/>
          <w:color w:val="262626"/>
          <w:u w:color="0C60B6"/>
          <w:lang w:val="en-GB"/>
        </w:rPr>
        <w:t xml:space="preserve">is uncertain </w:t>
      </w:r>
      <w:r w:rsidR="000350E3" w:rsidRPr="00900042">
        <w:rPr>
          <w:rFonts w:ascii="Book Antiqua" w:hAnsi="Book Antiqua" w:cs="Georgia"/>
          <w:color w:val="262626"/>
          <w:u w:color="0C60B6"/>
          <w:lang w:val="en-GB"/>
        </w:rPr>
        <w:t>whether</w:t>
      </w:r>
      <w:r w:rsidR="005A7F73" w:rsidRPr="00900042">
        <w:rPr>
          <w:rFonts w:ascii="Book Antiqua" w:hAnsi="Book Antiqua" w:cs="Georgia"/>
          <w:color w:val="262626"/>
          <w:u w:color="0C60B6"/>
          <w:lang w:val="en-GB"/>
        </w:rPr>
        <w:t xml:space="preserve"> education can be used as an outcome predictor for TKA patients. </w:t>
      </w:r>
      <w:r w:rsidR="00F4285B" w:rsidRPr="00900042">
        <w:rPr>
          <w:rFonts w:ascii="Book Antiqua" w:hAnsi="Book Antiqua" w:cs="Georgia"/>
          <w:color w:val="262626"/>
          <w:u w:color="0C60B6"/>
          <w:lang w:val="en-GB"/>
        </w:rPr>
        <w:t>Combined with our low response rate, no findings regard</w:t>
      </w:r>
      <w:r w:rsidR="00D10BE4" w:rsidRPr="00900042">
        <w:rPr>
          <w:rFonts w:ascii="Book Antiqua" w:hAnsi="Book Antiqua" w:cs="Georgia"/>
          <w:color w:val="262626"/>
          <w:u w:color="0C60B6"/>
          <w:lang w:val="en-GB"/>
        </w:rPr>
        <w:t>ing education and post-OP</w:t>
      </w:r>
      <w:r w:rsidR="00F4285B" w:rsidRPr="00900042">
        <w:rPr>
          <w:rFonts w:ascii="Book Antiqua" w:hAnsi="Book Antiqua" w:cs="Georgia"/>
          <w:color w:val="262626"/>
          <w:u w:color="0C60B6"/>
          <w:lang w:val="en-GB"/>
        </w:rPr>
        <w:t xml:space="preserve"> outcome were convincing. </w:t>
      </w:r>
    </w:p>
    <w:p w14:paraId="3347C8DB" w14:textId="659B7E69" w:rsidR="00D56461" w:rsidRPr="00900042" w:rsidRDefault="00DF7F5E" w:rsidP="0027325E">
      <w:pPr>
        <w:widowControl w:val="0"/>
        <w:autoSpaceDE w:val="0"/>
        <w:autoSpaceDN w:val="0"/>
        <w:adjustRightInd w:val="0"/>
        <w:spacing w:after="0" w:line="360" w:lineRule="auto"/>
        <w:ind w:firstLineChars="100" w:firstLine="240"/>
        <w:jc w:val="both"/>
        <w:rPr>
          <w:rFonts w:ascii="Book Antiqua" w:hAnsi="Book Antiqua" w:cs="OpenSans-Bold"/>
          <w:b/>
          <w:bCs/>
          <w:sz w:val="24"/>
          <w:szCs w:val="24"/>
          <w:lang w:val="en-GB"/>
        </w:rPr>
      </w:pPr>
      <w:r w:rsidRPr="00900042">
        <w:rPr>
          <w:rFonts w:ascii="Book Antiqua" w:hAnsi="Book Antiqua" w:cs="OpenSans-Bold"/>
          <w:bCs/>
          <w:sz w:val="24"/>
          <w:szCs w:val="24"/>
          <w:lang w:val="en-GB"/>
        </w:rPr>
        <w:t>Ou</w:t>
      </w:r>
      <w:r w:rsidR="00372D7A" w:rsidRPr="00900042">
        <w:rPr>
          <w:rFonts w:ascii="Book Antiqua" w:hAnsi="Book Antiqua" w:cs="OpenSans-Bold"/>
          <w:bCs/>
          <w:sz w:val="24"/>
          <w:szCs w:val="24"/>
          <w:lang w:val="en-GB"/>
        </w:rPr>
        <w:t xml:space="preserve">r study has several </w:t>
      </w:r>
      <w:r w:rsidR="00CA0CB7" w:rsidRPr="00900042">
        <w:rPr>
          <w:rFonts w:ascii="Book Antiqua" w:hAnsi="Book Antiqua" w:cs="OpenSans-Bold"/>
          <w:bCs/>
          <w:sz w:val="24"/>
          <w:szCs w:val="24"/>
          <w:lang w:val="en-GB"/>
        </w:rPr>
        <w:t>limitations,</w:t>
      </w:r>
      <w:r w:rsidR="00372D7A" w:rsidRPr="00900042">
        <w:rPr>
          <w:rFonts w:ascii="Book Antiqua" w:hAnsi="Book Antiqua" w:cs="OpenSans-Bold"/>
          <w:bCs/>
          <w:sz w:val="24"/>
          <w:szCs w:val="24"/>
          <w:lang w:val="en-GB"/>
        </w:rPr>
        <w:t xml:space="preserve"> as</w:t>
      </w:r>
      <w:r w:rsidRPr="00900042">
        <w:rPr>
          <w:rFonts w:ascii="Book Antiqua" w:hAnsi="Book Antiqua" w:cs="OpenSans-Bold"/>
          <w:bCs/>
          <w:sz w:val="24"/>
          <w:szCs w:val="24"/>
          <w:lang w:val="en-GB"/>
        </w:rPr>
        <w:t xml:space="preserve"> this </w:t>
      </w:r>
      <w:r w:rsidR="00D56461" w:rsidRPr="00900042">
        <w:rPr>
          <w:rFonts w:ascii="Book Antiqua" w:hAnsi="Book Antiqua" w:cs="OpenSans-Bold"/>
          <w:bCs/>
          <w:sz w:val="24"/>
          <w:szCs w:val="24"/>
          <w:lang w:val="en-GB"/>
        </w:rPr>
        <w:t>is a purely descriptive and hypothesis</w:t>
      </w:r>
      <w:r w:rsidR="000350E3" w:rsidRPr="00900042">
        <w:rPr>
          <w:rFonts w:ascii="Book Antiqua" w:hAnsi="Book Antiqua" w:cs="OpenSans-Bold"/>
          <w:bCs/>
          <w:sz w:val="24"/>
          <w:szCs w:val="24"/>
          <w:lang w:val="en-GB"/>
        </w:rPr>
        <w:t>-</w:t>
      </w:r>
      <w:r w:rsidR="00D56461" w:rsidRPr="00900042">
        <w:rPr>
          <w:rFonts w:ascii="Book Antiqua" w:hAnsi="Book Antiqua" w:cs="OpenSans-Bold"/>
          <w:bCs/>
          <w:sz w:val="24"/>
          <w:szCs w:val="24"/>
          <w:lang w:val="en-GB"/>
        </w:rPr>
        <w:t>generating study. External validation is a</w:t>
      </w:r>
      <w:r w:rsidR="00CB4DCF" w:rsidRPr="00900042">
        <w:rPr>
          <w:rFonts w:ascii="Book Antiqua" w:hAnsi="Book Antiqua" w:cs="OpenSans-Bold"/>
          <w:bCs/>
          <w:sz w:val="24"/>
          <w:szCs w:val="24"/>
          <w:lang w:val="en-GB"/>
        </w:rPr>
        <w:t xml:space="preserve"> major limitation for our study as both ethnicity and education </w:t>
      </w:r>
      <w:r w:rsidR="00D56461" w:rsidRPr="00900042">
        <w:rPr>
          <w:rFonts w:ascii="Book Antiqua" w:hAnsi="Book Antiqua" w:cs="OpenSans-Bold"/>
          <w:bCs/>
          <w:sz w:val="24"/>
          <w:szCs w:val="24"/>
          <w:lang w:val="en-GB"/>
        </w:rPr>
        <w:t>differ between countries. Education differs greatly across the world</w:t>
      </w:r>
      <w:r w:rsidR="00404BF1" w:rsidRPr="00900042">
        <w:rPr>
          <w:rFonts w:ascii="Book Antiqua" w:hAnsi="Book Antiqua" w:cs="OpenSans-Bold"/>
          <w:bCs/>
          <w:sz w:val="24"/>
          <w:szCs w:val="24"/>
          <w:lang w:val="en-GB"/>
        </w:rPr>
        <w:t>;</w:t>
      </w:r>
      <w:r w:rsidR="00D56461" w:rsidRPr="00900042">
        <w:rPr>
          <w:rFonts w:ascii="Book Antiqua" w:hAnsi="Book Antiqua" w:cs="OpenSans-Bold"/>
          <w:bCs/>
          <w:sz w:val="24"/>
          <w:szCs w:val="24"/>
          <w:lang w:val="en-GB"/>
        </w:rPr>
        <w:t xml:space="preserve"> we have</w:t>
      </w:r>
      <w:r w:rsidR="00404BF1" w:rsidRPr="00900042">
        <w:rPr>
          <w:rFonts w:ascii="Book Antiqua" w:hAnsi="Book Antiqua" w:cs="OpenSans-Bold"/>
          <w:bCs/>
          <w:sz w:val="24"/>
          <w:szCs w:val="24"/>
          <w:lang w:val="en-GB"/>
        </w:rPr>
        <w:t>, however,</w:t>
      </w:r>
      <w:r w:rsidR="00D56461" w:rsidRPr="00900042">
        <w:rPr>
          <w:rFonts w:ascii="Book Antiqua" w:hAnsi="Book Antiqua" w:cs="OpenSans-Bold"/>
          <w:bCs/>
          <w:sz w:val="24"/>
          <w:szCs w:val="24"/>
          <w:lang w:val="en-GB"/>
        </w:rPr>
        <w:t xml:space="preserve"> tried to accommodate this by dividing patients into three groups based on number </w:t>
      </w:r>
      <w:r w:rsidR="00D56461" w:rsidRPr="00900042">
        <w:rPr>
          <w:rFonts w:ascii="Book Antiqua" w:hAnsi="Book Antiqua" w:cs="OpenSans-Bold"/>
          <w:bCs/>
          <w:sz w:val="24"/>
          <w:szCs w:val="24"/>
          <w:lang w:val="en-GB"/>
        </w:rPr>
        <w:lastRenderedPageBreak/>
        <w:t xml:space="preserve">of education years rather than graduated degrees. Ethnic minority groups within a country </w:t>
      </w:r>
      <w:r w:rsidR="00404BF1" w:rsidRPr="00900042">
        <w:rPr>
          <w:rFonts w:ascii="Book Antiqua" w:hAnsi="Book Antiqua" w:cs="OpenSans-Bold"/>
          <w:bCs/>
          <w:sz w:val="24"/>
          <w:szCs w:val="24"/>
          <w:lang w:val="en-GB"/>
        </w:rPr>
        <w:t>are</w:t>
      </w:r>
      <w:r w:rsidR="00D56461" w:rsidRPr="00900042">
        <w:rPr>
          <w:rFonts w:ascii="Book Antiqua" w:hAnsi="Book Antiqua" w:cs="OpenSans-Bold"/>
          <w:bCs/>
          <w:sz w:val="24"/>
          <w:szCs w:val="24"/>
          <w:lang w:val="en-GB"/>
        </w:rPr>
        <w:t xml:space="preserve"> of course different across the world, and in this study we try to address the issues that arise in healthcare for people born outside their residential country and not health care behaviour of specific ethnic groups. </w:t>
      </w:r>
      <w:r w:rsidR="007C6BC7" w:rsidRPr="00900042">
        <w:rPr>
          <w:rFonts w:ascii="Book Antiqua" w:hAnsi="Book Antiqua" w:cs="OpenSans-Bold"/>
          <w:bCs/>
          <w:sz w:val="24"/>
          <w:szCs w:val="24"/>
          <w:lang w:val="en-GB"/>
        </w:rPr>
        <w:t>We believe that our results can attribute to the knowledge base for how to approach racial disparities within a population.</w:t>
      </w:r>
    </w:p>
    <w:p w14:paraId="7908C29C" w14:textId="0E8C3665" w:rsidR="00EF4976" w:rsidRPr="00900042" w:rsidRDefault="00041DDB" w:rsidP="0027325E">
      <w:pPr>
        <w:widowControl w:val="0"/>
        <w:autoSpaceDE w:val="0"/>
        <w:autoSpaceDN w:val="0"/>
        <w:adjustRightInd w:val="0"/>
        <w:spacing w:after="0" w:line="360" w:lineRule="auto"/>
        <w:ind w:firstLineChars="100" w:firstLine="240"/>
        <w:jc w:val="both"/>
        <w:rPr>
          <w:rFonts w:ascii="Book Antiqua" w:hAnsi="Book Antiqua" w:cs="Georgia"/>
          <w:color w:val="262626"/>
          <w:sz w:val="24"/>
          <w:szCs w:val="24"/>
          <w:lang w:val="en-GB"/>
        </w:rPr>
      </w:pPr>
      <w:r w:rsidRPr="00900042">
        <w:rPr>
          <w:rFonts w:ascii="Book Antiqua" w:hAnsi="Book Antiqua" w:cs="OpenSans-Bold"/>
          <w:bCs/>
          <w:sz w:val="24"/>
          <w:szCs w:val="24"/>
          <w:lang w:val="en-GB"/>
        </w:rPr>
        <w:t xml:space="preserve">Our results are based on regression analysis adjusting for patient related factors such as gender, smoking, alcohol consumption, co-morbidities, symptoms, self-reported QoL and expectations as shown in tables. </w:t>
      </w:r>
      <w:r w:rsidR="00EC1A26" w:rsidRPr="00900042">
        <w:rPr>
          <w:rFonts w:ascii="Book Antiqua" w:hAnsi="Book Antiqua" w:cs="OpenSans-Bold"/>
          <w:bCs/>
          <w:sz w:val="24"/>
          <w:szCs w:val="24"/>
          <w:lang w:val="en-GB"/>
        </w:rPr>
        <w:t>Residual confounders include the missing evaluation of radiologi</w:t>
      </w:r>
      <w:r w:rsidR="004C725F" w:rsidRPr="00900042">
        <w:rPr>
          <w:rFonts w:ascii="Book Antiqua" w:hAnsi="Book Antiqua" w:cs="OpenSans-Bold"/>
          <w:bCs/>
          <w:sz w:val="24"/>
          <w:szCs w:val="24"/>
          <w:lang w:val="en-GB"/>
        </w:rPr>
        <w:t>c status</w:t>
      </w:r>
      <w:r w:rsidRPr="00900042">
        <w:rPr>
          <w:rFonts w:ascii="Book Antiqua" w:hAnsi="Book Antiqua" w:cs="OpenSans-Bold"/>
          <w:bCs/>
          <w:sz w:val="24"/>
          <w:szCs w:val="24"/>
          <w:lang w:val="en-GB"/>
        </w:rPr>
        <w:t>/alignment</w:t>
      </w:r>
      <w:r w:rsidR="004C725F" w:rsidRPr="00900042">
        <w:rPr>
          <w:rFonts w:ascii="Book Antiqua" w:hAnsi="Book Antiqua" w:cs="OpenSans-Bold"/>
          <w:bCs/>
          <w:sz w:val="24"/>
          <w:szCs w:val="24"/>
          <w:lang w:val="en-GB"/>
        </w:rPr>
        <w:t xml:space="preserve">. Surgical factors have </w:t>
      </w:r>
      <w:r w:rsidR="00EC1A26" w:rsidRPr="00900042">
        <w:rPr>
          <w:rFonts w:ascii="Book Antiqua" w:hAnsi="Book Antiqua" w:cs="OpenSans-Bold"/>
          <w:bCs/>
          <w:sz w:val="24"/>
          <w:szCs w:val="24"/>
          <w:lang w:val="en-GB"/>
        </w:rPr>
        <w:t>been show</w:t>
      </w:r>
      <w:r w:rsidR="00404BF1" w:rsidRPr="00900042">
        <w:rPr>
          <w:rFonts w:ascii="Book Antiqua" w:hAnsi="Book Antiqua" w:cs="OpenSans-Bold"/>
          <w:bCs/>
          <w:sz w:val="24"/>
          <w:szCs w:val="24"/>
          <w:lang w:val="en-GB"/>
        </w:rPr>
        <w:t>n</w:t>
      </w:r>
      <w:r w:rsidR="00EC1A26" w:rsidRPr="00900042">
        <w:rPr>
          <w:rFonts w:ascii="Book Antiqua" w:hAnsi="Book Antiqua" w:cs="OpenSans-Bold"/>
          <w:bCs/>
          <w:sz w:val="24"/>
          <w:szCs w:val="24"/>
          <w:lang w:val="en-GB"/>
        </w:rPr>
        <w:t xml:space="preserve"> to influence patient satisfaction in other studies and this is unaccounted for in our study</w:t>
      </w:r>
      <w:r w:rsidR="00404BF1" w:rsidRPr="00900042">
        <w:rPr>
          <w:rFonts w:ascii="Book Antiqua" w:hAnsi="Book Antiqua" w:cs="OpenSans-Bold"/>
          <w:bCs/>
          <w:sz w:val="24"/>
          <w:szCs w:val="24"/>
          <w:lang w:val="en-GB"/>
        </w:rPr>
        <w:t>;</w:t>
      </w:r>
      <w:r w:rsidR="007C6BC7" w:rsidRPr="00900042">
        <w:rPr>
          <w:rFonts w:ascii="Book Antiqua" w:hAnsi="Book Antiqua" w:cs="OpenSans-Bold"/>
          <w:bCs/>
          <w:sz w:val="24"/>
          <w:szCs w:val="24"/>
          <w:lang w:val="en-GB"/>
        </w:rPr>
        <w:t xml:space="preserve"> however</w:t>
      </w:r>
      <w:r w:rsidR="00404BF1" w:rsidRPr="00900042">
        <w:rPr>
          <w:rFonts w:ascii="Book Antiqua" w:hAnsi="Book Antiqua" w:cs="OpenSans-Bold"/>
          <w:bCs/>
          <w:sz w:val="24"/>
          <w:szCs w:val="24"/>
          <w:lang w:val="en-GB"/>
        </w:rPr>
        <w:t>,</w:t>
      </w:r>
      <w:r w:rsidR="007C6BC7" w:rsidRPr="00900042">
        <w:rPr>
          <w:rFonts w:ascii="Book Antiqua" w:hAnsi="Book Antiqua" w:cs="OpenSans-Bold"/>
          <w:bCs/>
          <w:sz w:val="24"/>
          <w:szCs w:val="24"/>
          <w:lang w:val="en-GB"/>
        </w:rPr>
        <w:t xml:space="preserve"> all patients were treated by the same high-volume surgeons in a well</w:t>
      </w:r>
      <w:r w:rsidR="00177846">
        <w:rPr>
          <w:rFonts w:ascii="Book Antiqua" w:hAnsi="Book Antiqua" w:cs="OpenSans-Bold" w:hint="eastAsia"/>
          <w:bCs/>
          <w:sz w:val="24"/>
          <w:szCs w:val="24"/>
          <w:lang w:val="en-GB" w:eastAsia="zh-CN"/>
        </w:rPr>
        <w:t>-</w:t>
      </w:r>
      <w:r w:rsidR="007C6BC7" w:rsidRPr="00900042">
        <w:rPr>
          <w:rFonts w:ascii="Book Antiqua" w:hAnsi="Book Antiqua" w:cs="OpenSans-Bold"/>
          <w:bCs/>
          <w:sz w:val="24"/>
          <w:szCs w:val="24"/>
          <w:lang w:val="en-GB"/>
        </w:rPr>
        <w:t>define</w:t>
      </w:r>
      <w:r w:rsidR="00404BF1" w:rsidRPr="00900042">
        <w:rPr>
          <w:rFonts w:ascii="Book Antiqua" w:hAnsi="Book Antiqua" w:cs="OpenSans-Bold"/>
          <w:bCs/>
          <w:sz w:val="24"/>
          <w:szCs w:val="24"/>
          <w:lang w:val="en-GB"/>
        </w:rPr>
        <w:t>d</w:t>
      </w:r>
      <w:r w:rsidR="007C6BC7" w:rsidRPr="00900042">
        <w:rPr>
          <w:rFonts w:ascii="Book Antiqua" w:hAnsi="Book Antiqua" w:cs="OpenSans-Bold"/>
          <w:bCs/>
          <w:sz w:val="24"/>
          <w:szCs w:val="24"/>
          <w:lang w:val="en-GB"/>
        </w:rPr>
        <w:t xml:space="preserve"> fast-track setup with standardized treatment for pain, mobilisation and post-OP care</w:t>
      </w:r>
      <w:r w:rsidRPr="00900042">
        <w:rPr>
          <w:rFonts w:ascii="Book Antiqua" w:hAnsi="Book Antiqua" w:cs="OpenSans-Bold"/>
          <w:bCs/>
          <w:sz w:val="24"/>
          <w:szCs w:val="24"/>
          <w:lang w:val="en-GB"/>
        </w:rPr>
        <w:t xml:space="preserve"> as described in the method section</w:t>
      </w:r>
      <w:r w:rsidR="0027325E" w:rsidRPr="0027325E">
        <w:rPr>
          <w:rFonts w:ascii="Book Antiqua" w:hAnsi="Book Antiqua" w:cs="OpenSans-Bold" w:hint="eastAsia"/>
          <w:bCs/>
          <w:sz w:val="24"/>
          <w:szCs w:val="24"/>
          <w:vertAlign w:val="superscript"/>
          <w:lang w:val="en-GB" w:eastAsia="zh-CN"/>
        </w:rPr>
        <w:t>[1]</w:t>
      </w:r>
      <w:r w:rsidR="0027325E">
        <w:rPr>
          <w:rFonts w:ascii="Book Antiqua" w:hAnsi="Book Antiqua" w:cs="OpenSans-Bold" w:hint="eastAsia"/>
          <w:bCs/>
          <w:sz w:val="24"/>
          <w:szCs w:val="24"/>
          <w:lang w:val="en-GB" w:eastAsia="zh-CN"/>
        </w:rPr>
        <w:t>.</w:t>
      </w:r>
      <w:r w:rsidR="0076334D" w:rsidRPr="00900042">
        <w:rPr>
          <w:rFonts w:ascii="Book Antiqua" w:hAnsi="Book Antiqua" w:cs="OpenSans-Bold"/>
          <w:bCs/>
          <w:sz w:val="24"/>
          <w:szCs w:val="24"/>
          <w:lang w:val="en-GB"/>
        </w:rPr>
        <w:t xml:space="preserve"> </w:t>
      </w:r>
      <w:r w:rsidRPr="00900042">
        <w:rPr>
          <w:rFonts w:ascii="Book Antiqua" w:hAnsi="Book Antiqua" w:cs="OpenSans-Bold"/>
          <w:bCs/>
          <w:sz w:val="24"/>
          <w:szCs w:val="24"/>
          <w:lang w:val="en-GB"/>
        </w:rPr>
        <w:t xml:space="preserve">All treatments in Denmark are free of charge, and therefore socioeconomic factors do not affect the choice of implant in our population. </w:t>
      </w:r>
      <w:r w:rsidR="00EC1A26" w:rsidRPr="00900042">
        <w:rPr>
          <w:rFonts w:ascii="Book Antiqua" w:hAnsi="Book Antiqua" w:cs="OpenSans-Bold"/>
          <w:bCs/>
          <w:sz w:val="24"/>
          <w:szCs w:val="24"/>
          <w:lang w:val="en-GB"/>
        </w:rPr>
        <w:t>Only 44</w:t>
      </w:r>
      <w:r w:rsidR="00404BF1" w:rsidRPr="00900042">
        <w:rPr>
          <w:rFonts w:ascii="Book Antiqua" w:hAnsi="Book Antiqua" w:cs="OpenSans-Bold"/>
          <w:bCs/>
          <w:sz w:val="24"/>
          <w:szCs w:val="24"/>
          <w:lang w:val="en-GB"/>
        </w:rPr>
        <w:t>.</w:t>
      </w:r>
      <w:r w:rsidR="007C6BC7" w:rsidRPr="00900042">
        <w:rPr>
          <w:rFonts w:ascii="Book Antiqua" w:hAnsi="Book Antiqua" w:cs="OpenSans-Bold"/>
          <w:bCs/>
          <w:sz w:val="24"/>
          <w:szCs w:val="24"/>
          <w:lang w:val="en-GB"/>
        </w:rPr>
        <w:t>6</w:t>
      </w:r>
      <w:r w:rsidR="00EC1A26" w:rsidRPr="00900042">
        <w:rPr>
          <w:rFonts w:ascii="Book Antiqua" w:hAnsi="Book Antiqua" w:cs="OpenSans-Bold"/>
          <w:bCs/>
          <w:sz w:val="24"/>
          <w:szCs w:val="24"/>
          <w:lang w:val="en-GB"/>
        </w:rPr>
        <w:t xml:space="preserve">% of patients responded to our post-operative questionnaire and </w:t>
      </w:r>
      <w:r w:rsidR="00D3217D" w:rsidRPr="00900042">
        <w:rPr>
          <w:rFonts w:ascii="Book Antiqua" w:hAnsi="Book Antiqua" w:cs="OpenSans-Bold"/>
          <w:bCs/>
          <w:sz w:val="24"/>
          <w:szCs w:val="24"/>
          <w:lang w:val="en-GB"/>
        </w:rPr>
        <w:t xml:space="preserve">response rate </w:t>
      </w:r>
      <w:r w:rsidR="005252E5" w:rsidRPr="00900042">
        <w:rPr>
          <w:rFonts w:ascii="Book Antiqua" w:hAnsi="Book Antiqua" w:cs="OpenSans-Bold"/>
          <w:bCs/>
          <w:sz w:val="24"/>
          <w:szCs w:val="24"/>
          <w:lang w:val="en-GB"/>
        </w:rPr>
        <w:t xml:space="preserve">was </w:t>
      </w:r>
      <w:r w:rsidR="00F4285B" w:rsidRPr="00900042">
        <w:rPr>
          <w:rFonts w:ascii="Book Antiqua" w:hAnsi="Book Antiqua" w:cs="OpenSans-Bold"/>
          <w:bCs/>
          <w:sz w:val="24"/>
          <w:szCs w:val="24"/>
          <w:lang w:val="en-GB"/>
        </w:rPr>
        <w:t xml:space="preserve">even </w:t>
      </w:r>
      <w:r w:rsidR="00DF7F5E" w:rsidRPr="00900042">
        <w:rPr>
          <w:rFonts w:ascii="Book Antiqua" w:hAnsi="Book Antiqua" w:cs="OpenSans-Bold"/>
          <w:bCs/>
          <w:sz w:val="24"/>
          <w:szCs w:val="24"/>
          <w:lang w:val="en-GB"/>
        </w:rPr>
        <w:t>l</w:t>
      </w:r>
      <w:r w:rsidR="005252E5" w:rsidRPr="00900042">
        <w:rPr>
          <w:rFonts w:ascii="Book Antiqua" w:hAnsi="Book Antiqua" w:cs="OpenSans-Bold"/>
          <w:bCs/>
          <w:sz w:val="24"/>
          <w:szCs w:val="24"/>
          <w:lang w:val="en-GB"/>
        </w:rPr>
        <w:t xml:space="preserve">ower </w:t>
      </w:r>
      <w:r w:rsidR="00D3217D" w:rsidRPr="00900042">
        <w:rPr>
          <w:rFonts w:ascii="Book Antiqua" w:hAnsi="Book Antiqua" w:cs="OpenSans-Bold"/>
          <w:bCs/>
          <w:sz w:val="24"/>
          <w:szCs w:val="24"/>
          <w:lang w:val="en-GB"/>
        </w:rPr>
        <w:t>for pat</w:t>
      </w:r>
      <w:r w:rsidR="005252E5" w:rsidRPr="00900042">
        <w:rPr>
          <w:rFonts w:ascii="Book Antiqua" w:hAnsi="Book Antiqua" w:cs="OpenSans-Bold"/>
          <w:bCs/>
          <w:sz w:val="24"/>
          <w:szCs w:val="24"/>
          <w:lang w:val="en-GB"/>
        </w:rPr>
        <w:t>ients born outside the country</w:t>
      </w:r>
      <w:r w:rsidR="00B763A6" w:rsidRPr="00900042">
        <w:rPr>
          <w:rFonts w:ascii="Book Antiqua" w:hAnsi="Book Antiqua" w:cs="OpenSans-Bold"/>
          <w:bCs/>
          <w:sz w:val="24"/>
          <w:szCs w:val="24"/>
          <w:lang w:val="en-GB"/>
        </w:rPr>
        <w:t xml:space="preserve"> (</w:t>
      </w:r>
      <w:r w:rsidR="00B763A6" w:rsidRPr="00900042">
        <w:rPr>
          <w:rFonts w:ascii="Book Antiqua" w:hAnsi="Book Antiqua"/>
          <w:bCs/>
          <w:sz w:val="24"/>
          <w:szCs w:val="24"/>
          <w:lang w:val="en-GB"/>
        </w:rPr>
        <w:t>26</w:t>
      </w:r>
      <w:r w:rsidR="000F7C6E">
        <w:rPr>
          <w:rFonts w:ascii="Book Antiqua" w:hAnsi="Book Antiqua" w:hint="eastAsia"/>
          <w:bCs/>
          <w:sz w:val="24"/>
          <w:szCs w:val="24"/>
          <w:lang w:val="en-GB" w:eastAsia="zh-CN"/>
        </w:rPr>
        <w:t>.</w:t>
      </w:r>
      <w:r w:rsidR="00B763A6" w:rsidRPr="00900042">
        <w:rPr>
          <w:rFonts w:ascii="Book Antiqua" w:hAnsi="Book Antiqua"/>
          <w:bCs/>
          <w:sz w:val="24"/>
          <w:szCs w:val="24"/>
          <w:lang w:val="en-GB"/>
        </w:rPr>
        <w:t>2%</w:t>
      </w:r>
      <w:r w:rsidR="00B763A6" w:rsidRPr="00900042">
        <w:rPr>
          <w:rFonts w:ascii="Book Antiqua" w:hAnsi="Book Antiqua" w:cs="OpenSans-Bold"/>
          <w:bCs/>
          <w:sz w:val="24"/>
          <w:szCs w:val="24"/>
          <w:lang w:val="en-GB"/>
        </w:rPr>
        <w:t xml:space="preserve"> </w:t>
      </w:r>
      <w:r w:rsidR="0099261E" w:rsidRPr="0099261E">
        <w:rPr>
          <w:rFonts w:ascii="Book Antiqua" w:hAnsi="Book Antiqua" w:cs="OpenSans-Bold"/>
          <w:bCs/>
          <w:i/>
          <w:sz w:val="24"/>
          <w:szCs w:val="24"/>
          <w:lang w:val="en-GB"/>
        </w:rPr>
        <w:t>vs</w:t>
      </w:r>
      <w:r w:rsidR="00B763A6" w:rsidRPr="00900042">
        <w:rPr>
          <w:rFonts w:ascii="Book Antiqua" w:hAnsi="Book Antiqua" w:cs="OpenSans-Bold"/>
          <w:bCs/>
          <w:sz w:val="24"/>
          <w:szCs w:val="24"/>
          <w:lang w:val="en-GB"/>
        </w:rPr>
        <w:t xml:space="preserve"> </w:t>
      </w:r>
      <w:r w:rsidR="00E43BD4" w:rsidRPr="00900042">
        <w:rPr>
          <w:rFonts w:ascii="Book Antiqua" w:hAnsi="Book Antiqua"/>
          <w:bCs/>
          <w:sz w:val="24"/>
          <w:szCs w:val="24"/>
          <w:lang w:val="en-GB"/>
        </w:rPr>
        <w:t>46</w:t>
      </w:r>
      <w:r w:rsidR="000F7C6E">
        <w:rPr>
          <w:rFonts w:ascii="Book Antiqua" w:hAnsi="Book Antiqua" w:hint="eastAsia"/>
          <w:bCs/>
          <w:sz w:val="24"/>
          <w:szCs w:val="24"/>
          <w:lang w:val="en-GB" w:eastAsia="zh-CN"/>
        </w:rPr>
        <w:t>.</w:t>
      </w:r>
      <w:r w:rsidR="00E43BD4" w:rsidRPr="00900042">
        <w:rPr>
          <w:rFonts w:ascii="Book Antiqua" w:hAnsi="Book Antiqua"/>
          <w:bCs/>
          <w:sz w:val="24"/>
          <w:szCs w:val="24"/>
          <w:lang w:val="en-GB"/>
        </w:rPr>
        <w:t>2</w:t>
      </w:r>
      <w:r w:rsidR="00B763A6" w:rsidRPr="00900042">
        <w:rPr>
          <w:rFonts w:ascii="Book Antiqua" w:hAnsi="Book Antiqua"/>
          <w:bCs/>
          <w:sz w:val="24"/>
          <w:szCs w:val="24"/>
          <w:lang w:val="en-GB"/>
        </w:rPr>
        <w:t>% for patients born in the country)</w:t>
      </w:r>
      <w:r w:rsidR="0076334D" w:rsidRPr="00900042">
        <w:rPr>
          <w:rFonts w:ascii="Book Antiqua" w:hAnsi="Book Antiqua" w:cs="OpenSans-Bold"/>
          <w:bCs/>
          <w:sz w:val="24"/>
          <w:szCs w:val="24"/>
          <w:lang w:val="en-GB"/>
        </w:rPr>
        <w:t xml:space="preserve">. </w:t>
      </w:r>
      <w:r w:rsidR="00F4285B" w:rsidRPr="00900042">
        <w:rPr>
          <w:rFonts w:ascii="Book Antiqua" w:hAnsi="Book Antiqua" w:cs="OpenSans-Bold"/>
          <w:bCs/>
          <w:sz w:val="24"/>
          <w:szCs w:val="24"/>
          <w:lang w:val="en-GB"/>
        </w:rPr>
        <w:t>Therefore we make no conclusions regarding significance of either ethnicity or edu</w:t>
      </w:r>
      <w:r w:rsidR="00D10BE4" w:rsidRPr="00900042">
        <w:rPr>
          <w:rFonts w:ascii="Book Antiqua" w:hAnsi="Book Antiqua" w:cs="OpenSans-Bold"/>
          <w:bCs/>
          <w:sz w:val="24"/>
          <w:szCs w:val="24"/>
          <w:lang w:val="en-GB"/>
        </w:rPr>
        <w:t xml:space="preserve">cation on post-OP measurements. </w:t>
      </w:r>
      <w:r w:rsidR="0076334D" w:rsidRPr="00900042">
        <w:rPr>
          <w:rFonts w:ascii="Book Antiqua" w:hAnsi="Book Antiqua" w:cs="OpenSans-Bold"/>
          <w:bCs/>
          <w:sz w:val="24"/>
          <w:szCs w:val="24"/>
          <w:lang w:val="en-GB"/>
        </w:rPr>
        <w:t xml:space="preserve">In this study we have only evaluated results based on PROMs and not other outcome measures such as length of hospital stay, infection rate or other complication rates. </w:t>
      </w:r>
    </w:p>
    <w:p w14:paraId="7B697AC7" w14:textId="19D6138D" w:rsidR="008B3213" w:rsidRPr="000F7C6E" w:rsidRDefault="000F7C6E" w:rsidP="0027325E">
      <w:pPr>
        <w:widowControl w:val="0"/>
        <w:autoSpaceDE w:val="0"/>
        <w:autoSpaceDN w:val="0"/>
        <w:adjustRightInd w:val="0"/>
        <w:spacing w:after="0" w:line="360" w:lineRule="auto"/>
        <w:ind w:firstLineChars="100" w:firstLine="240"/>
        <w:jc w:val="both"/>
        <w:rPr>
          <w:rFonts w:ascii="Book Antiqua" w:hAnsi="Book Antiqua" w:cs="Georgia"/>
          <w:color w:val="262626"/>
          <w:sz w:val="24"/>
          <w:szCs w:val="24"/>
          <w:u w:color="0C60B6"/>
          <w:lang w:val="en-GB" w:eastAsia="zh-CN"/>
        </w:rPr>
      </w:pPr>
      <w:r w:rsidRPr="000F7C6E">
        <w:rPr>
          <w:rFonts w:ascii="Book Antiqua" w:hAnsi="Book Antiqua" w:cs="Georgia" w:hint="eastAsia"/>
          <w:color w:val="262626"/>
          <w:sz w:val="24"/>
          <w:szCs w:val="24"/>
          <w:u w:color="0C60B6"/>
          <w:lang w:val="en-GB" w:eastAsia="zh-CN"/>
        </w:rPr>
        <w:t xml:space="preserve">In </w:t>
      </w:r>
      <w:r w:rsidRPr="000F7C6E">
        <w:rPr>
          <w:rFonts w:ascii="Book Antiqua" w:hAnsi="Book Antiqua" w:cs="Georgia"/>
          <w:color w:val="262626"/>
          <w:sz w:val="24"/>
          <w:szCs w:val="24"/>
          <w:u w:color="0C60B6"/>
          <w:lang w:val="en-GB"/>
        </w:rPr>
        <w:t>c</w:t>
      </w:r>
      <w:r w:rsidR="00563BA1" w:rsidRPr="000F7C6E">
        <w:rPr>
          <w:rFonts w:ascii="Book Antiqua" w:hAnsi="Book Antiqua" w:cs="Georgia"/>
          <w:color w:val="262626"/>
          <w:sz w:val="24"/>
          <w:szCs w:val="24"/>
          <w:u w:color="0C60B6"/>
          <w:lang w:val="en-GB"/>
        </w:rPr>
        <w:t>onclusion</w:t>
      </w:r>
      <w:r w:rsidRPr="000F7C6E">
        <w:rPr>
          <w:rFonts w:ascii="Book Antiqua" w:hAnsi="Book Antiqua" w:cs="Georgia" w:hint="eastAsia"/>
          <w:color w:val="262626"/>
          <w:sz w:val="24"/>
          <w:szCs w:val="24"/>
          <w:u w:color="0C60B6"/>
          <w:lang w:val="en-GB" w:eastAsia="zh-CN"/>
        </w:rPr>
        <w:t xml:space="preserve">, </w:t>
      </w:r>
      <w:r w:rsidR="003519AA" w:rsidRPr="000F7C6E">
        <w:rPr>
          <w:rFonts w:ascii="Book Antiqua" w:hAnsi="Book Antiqua"/>
          <w:bCs/>
          <w:sz w:val="24"/>
          <w:szCs w:val="24"/>
          <w:lang w:val="en-GB"/>
        </w:rPr>
        <w:t>Minority ethnicity and duration of education influence preoperative disability and expectations in patients undergoing TKA. This should be taken into account when patients are advised pre-operatively.</w:t>
      </w:r>
      <w:r w:rsidR="00177846">
        <w:rPr>
          <w:rFonts w:ascii="Book Antiqua" w:hAnsi="Book Antiqua"/>
          <w:bCs/>
          <w:sz w:val="24"/>
          <w:szCs w:val="24"/>
          <w:lang w:val="en-GB"/>
        </w:rPr>
        <w:t xml:space="preserve"> </w:t>
      </w:r>
    </w:p>
    <w:p w14:paraId="50112B7E" w14:textId="77777777" w:rsidR="00DB3AFE" w:rsidRPr="00900042" w:rsidRDefault="00DB3AFE" w:rsidP="0027325E">
      <w:pPr>
        <w:widowControl w:val="0"/>
        <w:autoSpaceDE w:val="0"/>
        <w:autoSpaceDN w:val="0"/>
        <w:adjustRightInd w:val="0"/>
        <w:spacing w:after="0" w:line="360" w:lineRule="auto"/>
        <w:jc w:val="both"/>
        <w:rPr>
          <w:rFonts w:ascii="Book Antiqua" w:hAnsi="Book Antiqua" w:cs="Georgia"/>
          <w:color w:val="262626"/>
          <w:sz w:val="24"/>
          <w:szCs w:val="24"/>
          <w:u w:color="0C60B6"/>
          <w:lang w:val="en-GB" w:eastAsia="zh-CN"/>
        </w:rPr>
      </w:pPr>
    </w:p>
    <w:p w14:paraId="6230C7B7" w14:textId="77777777" w:rsidR="00DB3AFE" w:rsidRPr="00900042" w:rsidRDefault="00DB3AFE" w:rsidP="0027325E">
      <w:pPr>
        <w:adjustRightInd w:val="0"/>
        <w:snapToGrid w:val="0"/>
        <w:spacing w:after="0" w:line="360" w:lineRule="auto"/>
        <w:jc w:val="both"/>
        <w:rPr>
          <w:rFonts w:ascii="Book Antiqua" w:hAnsi="Book Antiqua"/>
          <w:b/>
          <w:color w:val="000000"/>
          <w:sz w:val="24"/>
          <w:szCs w:val="24"/>
          <w:lang w:val="en-GB"/>
        </w:rPr>
      </w:pPr>
      <w:r w:rsidRPr="00900042">
        <w:rPr>
          <w:rFonts w:ascii="Book Antiqua" w:hAnsi="Book Antiqua"/>
          <w:b/>
          <w:color w:val="000000"/>
          <w:sz w:val="24"/>
          <w:szCs w:val="24"/>
          <w:lang w:val="en-GB"/>
        </w:rPr>
        <w:t xml:space="preserve">ARTICLE HIGHLIGHTS </w:t>
      </w:r>
    </w:p>
    <w:p w14:paraId="1E4F4EDD" w14:textId="77777777" w:rsidR="00DB3AFE" w:rsidRPr="00900042" w:rsidRDefault="00DB3AFE" w:rsidP="0027325E">
      <w:pPr>
        <w:adjustRightInd w:val="0"/>
        <w:snapToGrid w:val="0"/>
        <w:spacing w:after="0" w:line="360" w:lineRule="auto"/>
        <w:jc w:val="both"/>
        <w:rPr>
          <w:rFonts w:ascii="Book Antiqua" w:hAnsi="Book Antiqua"/>
          <w:b/>
          <w:i/>
          <w:color w:val="000000"/>
          <w:sz w:val="24"/>
          <w:szCs w:val="24"/>
          <w:lang w:val="en-GB"/>
        </w:rPr>
      </w:pPr>
      <w:r w:rsidRPr="00900042">
        <w:rPr>
          <w:rFonts w:ascii="Book Antiqua" w:hAnsi="Book Antiqua"/>
          <w:b/>
          <w:i/>
          <w:color w:val="000000"/>
          <w:sz w:val="24"/>
          <w:szCs w:val="24"/>
          <w:lang w:val="en-GB"/>
        </w:rPr>
        <w:t>Research background</w:t>
      </w:r>
    </w:p>
    <w:p w14:paraId="639126DC" w14:textId="77777777" w:rsidR="00DB3AFE" w:rsidRPr="00900042" w:rsidRDefault="00DB3AFE" w:rsidP="0027325E">
      <w:pPr>
        <w:adjustRightInd w:val="0"/>
        <w:snapToGrid w:val="0"/>
        <w:spacing w:after="0" w:line="360" w:lineRule="auto"/>
        <w:jc w:val="both"/>
        <w:rPr>
          <w:rFonts w:ascii="Book Antiqua" w:hAnsi="Book Antiqua"/>
          <w:color w:val="000000"/>
          <w:sz w:val="24"/>
          <w:szCs w:val="24"/>
          <w:lang w:val="en-GB"/>
        </w:rPr>
      </w:pPr>
      <w:r w:rsidRPr="00900042">
        <w:rPr>
          <w:rFonts w:ascii="Book Antiqua" w:hAnsi="Book Antiqua"/>
          <w:color w:val="000000"/>
          <w:sz w:val="24"/>
          <w:szCs w:val="24"/>
          <w:lang w:val="en-GB"/>
        </w:rPr>
        <w:t>The background, present status, and significance of the study should be described in detail.</w:t>
      </w:r>
    </w:p>
    <w:p w14:paraId="528CB710" w14:textId="73694694" w:rsidR="00DB3AFE" w:rsidRDefault="00333E90" w:rsidP="0027325E">
      <w:pPr>
        <w:adjustRightInd w:val="0"/>
        <w:snapToGrid w:val="0"/>
        <w:spacing w:after="0" w:line="360" w:lineRule="auto"/>
        <w:jc w:val="both"/>
        <w:rPr>
          <w:rFonts w:ascii="Book Antiqua" w:hAnsi="Book Antiqua"/>
          <w:color w:val="000000"/>
          <w:sz w:val="24"/>
          <w:szCs w:val="24"/>
          <w:lang w:val="en-GB" w:eastAsia="zh-CN"/>
        </w:rPr>
      </w:pPr>
      <w:r w:rsidRPr="00900042">
        <w:rPr>
          <w:rFonts w:ascii="Book Antiqua" w:hAnsi="Book Antiqua"/>
          <w:color w:val="000000"/>
          <w:sz w:val="24"/>
          <w:szCs w:val="24"/>
          <w:lang w:val="en-GB"/>
        </w:rPr>
        <w:t xml:space="preserve">It </w:t>
      </w:r>
      <w:r w:rsidR="009D5911" w:rsidRPr="00900042">
        <w:rPr>
          <w:rFonts w:ascii="Book Antiqua" w:hAnsi="Book Antiqua"/>
          <w:color w:val="000000"/>
          <w:sz w:val="24"/>
          <w:szCs w:val="24"/>
          <w:lang w:val="en-GB"/>
        </w:rPr>
        <w:t xml:space="preserve">is known that </w:t>
      </w:r>
      <w:r w:rsidRPr="00900042">
        <w:rPr>
          <w:rFonts w:ascii="Book Antiqua" w:hAnsi="Book Antiqua"/>
          <w:color w:val="000000"/>
          <w:sz w:val="24"/>
          <w:szCs w:val="24"/>
          <w:lang w:val="en-GB"/>
        </w:rPr>
        <w:t xml:space="preserve">patient related factors, socioeconomic factors and education influence </w:t>
      </w:r>
      <w:r w:rsidR="009D5911" w:rsidRPr="00900042">
        <w:rPr>
          <w:rFonts w:ascii="Book Antiqua" w:hAnsi="Book Antiqua"/>
          <w:color w:val="000000"/>
          <w:sz w:val="24"/>
          <w:szCs w:val="24"/>
          <w:lang w:val="en-GB"/>
        </w:rPr>
        <w:t>patient outcomes in general, however this area is difficult to investigate and thus these factors often remain a confounder in scientific work. These factors are also known to be of significance</w:t>
      </w:r>
      <w:r w:rsidRPr="00900042">
        <w:rPr>
          <w:rFonts w:ascii="Book Antiqua" w:hAnsi="Book Antiqua"/>
          <w:color w:val="000000"/>
          <w:sz w:val="24"/>
          <w:szCs w:val="24"/>
          <w:lang w:val="en-GB"/>
        </w:rPr>
        <w:t xml:space="preserve"> in patients scheduled to undergo total knee arthropla</w:t>
      </w:r>
      <w:r w:rsidR="009D5911" w:rsidRPr="00900042">
        <w:rPr>
          <w:rFonts w:ascii="Book Antiqua" w:hAnsi="Book Antiqua"/>
          <w:color w:val="000000"/>
          <w:sz w:val="24"/>
          <w:szCs w:val="24"/>
          <w:lang w:val="en-GB"/>
        </w:rPr>
        <w:t xml:space="preserve">sty (TKA) and this study </w:t>
      </w:r>
      <w:r w:rsidR="009D5911" w:rsidRPr="00900042">
        <w:rPr>
          <w:rFonts w:ascii="Book Antiqua" w:hAnsi="Book Antiqua"/>
          <w:color w:val="000000"/>
          <w:sz w:val="24"/>
          <w:szCs w:val="24"/>
          <w:lang w:val="en-GB"/>
        </w:rPr>
        <w:lastRenderedPageBreak/>
        <w:t xml:space="preserve">provides information regarding the significance of education and ethnicity in theses patients. </w:t>
      </w:r>
    </w:p>
    <w:p w14:paraId="381B82CF" w14:textId="77777777" w:rsidR="0027325E" w:rsidRPr="00900042" w:rsidRDefault="0027325E" w:rsidP="0027325E">
      <w:pPr>
        <w:adjustRightInd w:val="0"/>
        <w:snapToGrid w:val="0"/>
        <w:spacing w:after="0" w:line="360" w:lineRule="auto"/>
        <w:jc w:val="both"/>
        <w:rPr>
          <w:rFonts w:ascii="Book Antiqua" w:hAnsi="Book Antiqua"/>
          <w:color w:val="000000"/>
          <w:sz w:val="24"/>
          <w:szCs w:val="24"/>
          <w:lang w:val="en-GB" w:eastAsia="zh-CN"/>
        </w:rPr>
      </w:pPr>
    </w:p>
    <w:p w14:paraId="7B57C54A" w14:textId="77777777" w:rsidR="00DB3AFE" w:rsidRPr="00900042" w:rsidRDefault="00DB3AFE" w:rsidP="0027325E">
      <w:pPr>
        <w:adjustRightInd w:val="0"/>
        <w:snapToGrid w:val="0"/>
        <w:spacing w:after="0" w:line="360" w:lineRule="auto"/>
        <w:jc w:val="both"/>
        <w:rPr>
          <w:rFonts w:ascii="Book Antiqua" w:hAnsi="Book Antiqua"/>
          <w:b/>
          <w:i/>
          <w:color w:val="000000"/>
          <w:sz w:val="24"/>
          <w:szCs w:val="24"/>
          <w:lang w:val="en-GB"/>
        </w:rPr>
      </w:pPr>
      <w:r w:rsidRPr="00900042">
        <w:rPr>
          <w:rFonts w:ascii="Book Antiqua" w:hAnsi="Book Antiqua"/>
          <w:b/>
          <w:i/>
          <w:color w:val="000000"/>
          <w:sz w:val="24"/>
          <w:szCs w:val="24"/>
          <w:lang w:val="en-GB"/>
        </w:rPr>
        <w:t>Research motivation</w:t>
      </w:r>
    </w:p>
    <w:p w14:paraId="232B2179" w14:textId="415FF585" w:rsidR="00DB3AFE" w:rsidRDefault="009D5911" w:rsidP="0027325E">
      <w:pPr>
        <w:adjustRightInd w:val="0"/>
        <w:snapToGrid w:val="0"/>
        <w:spacing w:after="0" w:line="360" w:lineRule="auto"/>
        <w:jc w:val="both"/>
        <w:rPr>
          <w:rFonts w:ascii="Book Antiqua" w:hAnsi="Book Antiqua"/>
          <w:color w:val="000000"/>
          <w:sz w:val="24"/>
          <w:szCs w:val="24"/>
          <w:lang w:val="en-GB" w:eastAsia="zh-CN"/>
        </w:rPr>
      </w:pPr>
      <w:r w:rsidRPr="00900042">
        <w:rPr>
          <w:rFonts w:ascii="Book Antiqua" w:hAnsi="Book Antiqua"/>
          <w:color w:val="000000"/>
          <w:sz w:val="24"/>
          <w:szCs w:val="24"/>
          <w:lang w:val="en-GB"/>
        </w:rPr>
        <w:t xml:space="preserve">During recent years a </w:t>
      </w:r>
      <w:r w:rsidR="00CF27C0" w:rsidRPr="00900042">
        <w:rPr>
          <w:rFonts w:ascii="Book Antiqua" w:hAnsi="Book Antiqua"/>
          <w:color w:val="000000"/>
          <w:sz w:val="24"/>
          <w:szCs w:val="24"/>
          <w:lang w:val="en-GB"/>
        </w:rPr>
        <w:t>trend towards optimized care, standardized patient evaluations and fast-track surgery has been influencing orthopaedic surgery. Although beneficial in many ways, this concept may not be appropriate for all patients. Level of education and ethnicity is known to influence patients and u</w:t>
      </w:r>
      <w:r w:rsidR="00333E90" w:rsidRPr="00900042">
        <w:rPr>
          <w:rFonts w:ascii="Book Antiqua" w:hAnsi="Book Antiqua"/>
          <w:color w:val="000000"/>
          <w:sz w:val="24"/>
          <w:szCs w:val="24"/>
          <w:lang w:val="en-GB"/>
        </w:rPr>
        <w:t xml:space="preserve">nderstanding the significance of </w:t>
      </w:r>
      <w:r w:rsidR="00CF27C0" w:rsidRPr="00900042">
        <w:rPr>
          <w:rFonts w:ascii="Book Antiqua" w:hAnsi="Book Antiqua"/>
          <w:color w:val="000000"/>
          <w:sz w:val="24"/>
          <w:szCs w:val="24"/>
          <w:lang w:val="en-GB"/>
        </w:rPr>
        <w:t xml:space="preserve">these factors </w:t>
      </w:r>
      <w:r w:rsidR="00333E90" w:rsidRPr="00900042">
        <w:rPr>
          <w:rFonts w:ascii="Book Antiqua" w:hAnsi="Book Antiqua"/>
          <w:color w:val="000000"/>
          <w:sz w:val="24"/>
          <w:szCs w:val="24"/>
          <w:lang w:val="en-GB"/>
        </w:rPr>
        <w:t>in TKA patients will assist healthcare providers</w:t>
      </w:r>
      <w:r w:rsidR="00CF27C0" w:rsidRPr="00900042">
        <w:rPr>
          <w:rFonts w:ascii="Book Antiqua" w:hAnsi="Book Antiqua"/>
          <w:color w:val="000000"/>
          <w:sz w:val="24"/>
          <w:szCs w:val="24"/>
          <w:lang w:val="en-GB"/>
        </w:rPr>
        <w:t xml:space="preserve"> in </w:t>
      </w:r>
      <w:r w:rsidR="00333E90" w:rsidRPr="00900042">
        <w:rPr>
          <w:rFonts w:ascii="Book Antiqua" w:hAnsi="Book Antiqua"/>
          <w:color w:val="000000"/>
          <w:sz w:val="24"/>
          <w:szCs w:val="24"/>
          <w:lang w:val="en-GB"/>
        </w:rPr>
        <w:t xml:space="preserve">optimizing treatment </w:t>
      </w:r>
      <w:r w:rsidRPr="00900042">
        <w:rPr>
          <w:rFonts w:ascii="Book Antiqua" w:hAnsi="Book Antiqua"/>
          <w:color w:val="000000"/>
          <w:sz w:val="24"/>
          <w:szCs w:val="24"/>
          <w:lang w:val="en-GB"/>
        </w:rPr>
        <w:t>plans for individual patients</w:t>
      </w:r>
      <w:r w:rsidR="00CF27C0" w:rsidRPr="00900042">
        <w:rPr>
          <w:rFonts w:ascii="Book Antiqua" w:hAnsi="Book Antiqua"/>
          <w:color w:val="000000"/>
          <w:sz w:val="24"/>
          <w:szCs w:val="24"/>
          <w:lang w:val="en-GB"/>
        </w:rPr>
        <w:t>.</w:t>
      </w:r>
    </w:p>
    <w:p w14:paraId="7F26AD14" w14:textId="77777777" w:rsidR="0027325E" w:rsidRPr="00900042" w:rsidRDefault="0027325E" w:rsidP="0027325E">
      <w:pPr>
        <w:adjustRightInd w:val="0"/>
        <w:snapToGrid w:val="0"/>
        <w:spacing w:after="0" w:line="360" w:lineRule="auto"/>
        <w:jc w:val="both"/>
        <w:rPr>
          <w:rFonts w:ascii="Book Antiqua" w:hAnsi="Book Antiqua"/>
          <w:color w:val="000000"/>
          <w:sz w:val="24"/>
          <w:szCs w:val="24"/>
          <w:lang w:val="en-GB" w:eastAsia="zh-CN"/>
        </w:rPr>
      </w:pPr>
    </w:p>
    <w:p w14:paraId="48AFD5BB" w14:textId="77777777" w:rsidR="00DB3AFE" w:rsidRPr="00900042" w:rsidRDefault="00DB3AFE" w:rsidP="0027325E">
      <w:pPr>
        <w:adjustRightInd w:val="0"/>
        <w:snapToGrid w:val="0"/>
        <w:spacing w:after="0" w:line="360" w:lineRule="auto"/>
        <w:jc w:val="both"/>
        <w:rPr>
          <w:rFonts w:ascii="Book Antiqua" w:hAnsi="Book Antiqua"/>
          <w:b/>
          <w:i/>
          <w:color w:val="000000"/>
          <w:sz w:val="24"/>
          <w:szCs w:val="24"/>
          <w:lang w:val="en-GB"/>
        </w:rPr>
      </w:pPr>
      <w:r w:rsidRPr="00900042">
        <w:rPr>
          <w:rFonts w:ascii="Book Antiqua" w:hAnsi="Book Antiqua"/>
          <w:b/>
          <w:i/>
          <w:color w:val="000000"/>
          <w:sz w:val="24"/>
          <w:szCs w:val="24"/>
          <w:lang w:val="en-GB"/>
        </w:rPr>
        <w:t xml:space="preserve">Research objectives </w:t>
      </w:r>
    </w:p>
    <w:p w14:paraId="5627EC37" w14:textId="7634B1CC" w:rsidR="00DB3AFE" w:rsidRDefault="00774357" w:rsidP="0027325E">
      <w:pPr>
        <w:adjustRightInd w:val="0"/>
        <w:snapToGrid w:val="0"/>
        <w:spacing w:after="0" w:line="360" w:lineRule="auto"/>
        <w:jc w:val="both"/>
        <w:rPr>
          <w:rFonts w:ascii="Book Antiqua" w:hAnsi="Book Antiqua"/>
          <w:color w:val="000000"/>
          <w:sz w:val="24"/>
          <w:szCs w:val="24"/>
          <w:lang w:val="en-GB" w:eastAsia="zh-CN"/>
        </w:rPr>
      </w:pPr>
      <w:r w:rsidRPr="00900042">
        <w:rPr>
          <w:rFonts w:ascii="Book Antiqua" w:hAnsi="Book Antiqua"/>
          <w:color w:val="000000"/>
          <w:sz w:val="24"/>
          <w:szCs w:val="24"/>
          <w:lang w:val="en-GB"/>
        </w:rPr>
        <w:t xml:space="preserve">The objectives of this study were to determine if level of education and ethnicity influence the preoperative status of patients undergoing primary TKA as well as the influence on expectations to surgery. The significance of ethnicity and level of education on outcome following TKA is still </w:t>
      </w:r>
      <w:r w:rsidR="006F16A2" w:rsidRPr="00900042">
        <w:rPr>
          <w:rFonts w:ascii="Book Antiqua" w:hAnsi="Book Antiqua"/>
          <w:color w:val="000000"/>
          <w:sz w:val="24"/>
          <w:szCs w:val="24"/>
          <w:lang w:val="en-GB"/>
        </w:rPr>
        <w:t>unsure</w:t>
      </w:r>
      <w:r w:rsidRPr="00900042">
        <w:rPr>
          <w:rFonts w:ascii="Book Antiqua" w:hAnsi="Book Antiqua"/>
          <w:color w:val="000000"/>
          <w:sz w:val="24"/>
          <w:szCs w:val="24"/>
          <w:lang w:val="en-GB"/>
        </w:rPr>
        <w:t xml:space="preserve"> and </w:t>
      </w:r>
      <w:r w:rsidR="006F16A2" w:rsidRPr="00900042">
        <w:rPr>
          <w:rFonts w:ascii="Book Antiqua" w:hAnsi="Book Antiqua"/>
          <w:color w:val="000000"/>
          <w:sz w:val="24"/>
          <w:szCs w:val="24"/>
          <w:lang w:val="en-GB"/>
        </w:rPr>
        <w:t>should be an objective for future research.</w:t>
      </w:r>
    </w:p>
    <w:p w14:paraId="3F38CB55" w14:textId="77777777" w:rsidR="0027325E" w:rsidRPr="00900042" w:rsidRDefault="0027325E" w:rsidP="0027325E">
      <w:pPr>
        <w:adjustRightInd w:val="0"/>
        <w:snapToGrid w:val="0"/>
        <w:spacing w:after="0" w:line="360" w:lineRule="auto"/>
        <w:jc w:val="both"/>
        <w:rPr>
          <w:rFonts w:ascii="Book Antiqua" w:hAnsi="Book Antiqua"/>
          <w:color w:val="000000"/>
          <w:sz w:val="24"/>
          <w:szCs w:val="24"/>
          <w:lang w:val="en-GB" w:eastAsia="zh-CN"/>
        </w:rPr>
      </w:pPr>
    </w:p>
    <w:p w14:paraId="549DD8B0" w14:textId="77777777" w:rsidR="00DB3AFE" w:rsidRPr="00900042" w:rsidRDefault="00DB3AFE" w:rsidP="0027325E">
      <w:pPr>
        <w:adjustRightInd w:val="0"/>
        <w:snapToGrid w:val="0"/>
        <w:spacing w:after="0" w:line="360" w:lineRule="auto"/>
        <w:jc w:val="both"/>
        <w:rPr>
          <w:rFonts w:ascii="Book Antiqua" w:hAnsi="Book Antiqua"/>
          <w:b/>
          <w:i/>
          <w:color w:val="000000"/>
          <w:sz w:val="24"/>
          <w:szCs w:val="24"/>
          <w:lang w:val="en-GB"/>
        </w:rPr>
      </w:pPr>
      <w:r w:rsidRPr="00900042">
        <w:rPr>
          <w:rFonts w:ascii="Book Antiqua" w:hAnsi="Book Antiqua"/>
          <w:b/>
          <w:i/>
          <w:color w:val="000000"/>
          <w:sz w:val="24"/>
          <w:szCs w:val="24"/>
          <w:lang w:val="en-GB"/>
        </w:rPr>
        <w:t>Research methods</w:t>
      </w:r>
    </w:p>
    <w:p w14:paraId="10E3279B" w14:textId="0339BE13" w:rsidR="00A912DF" w:rsidRPr="00900042" w:rsidRDefault="00A912DF" w:rsidP="0027325E">
      <w:pPr>
        <w:adjustRightInd w:val="0"/>
        <w:snapToGrid w:val="0"/>
        <w:spacing w:after="0" w:line="360" w:lineRule="auto"/>
        <w:jc w:val="both"/>
        <w:rPr>
          <w:rFonts w:ascii="Book Antiqua" w:hAnsi="Book Antiqua"/>
          <w:sz w:val="24"/>
          <w:szCs w:val="24"/>
          <w:lang w:val="en-GB"/>
        </w:rPr>
      </w:pPr>
      <w:r w:rsidRPr="00900042">
        <w:rPr>
          <w:rFonts w:ascii="Book Antiqua" w:hAnsi="Book Antiqua"/>
          <w:sz w:val="24"/>
          <w:szCs w:val="24"/>
          <w:lang w:val="en-GB"/>
        </w:rPr>
        <w:t xml:space="preserve">We prospectively included 829 patients undergoing TKA. Patients filled in pre-operative questionnaires with information regarding place of birth, duration of education, expectations to outcome of surgery and baseline characteristics. Statistical analysis was performed to identify the significance of ethnicity and level of education. </w:t>
      </w:r>
      <w:r w:rsidRPr="00900042">
        <w:rPr>
          <w:rFonts w:ascii="Book Antiqua" w:hAnsi="Book Antiqua"/>
          <w:sz w:val="24"/>
          <w:szCs w:val="24"/>
          <w:lang w:val="en-GB"/>
        </w:rPr>
        <w:br/>
      </w:r>
    </w:p>
    <w:p w14:paraId="0F34CBE3" w14:textId="77777777" w:rsidR="00DB3AFE" w:rsidRPr="00900042" w:rsidRDefault="00DB3AFE" w:rsidP="0027325E">
      <w:pPr>
        <w:adjustRightInd w:val="0"/>
        <w:snapToGrid w:val="0"/>
        <w:spacing w:after="0" w:line="360" w:lineRule="auto"/>
        <w:jc w:val="both"/>
        <w:rPr>
          <w:rFonts w:ascii="Book Antiqua" w:hAnsi="Book Antiqua"/>
          <w:b/>
          <w:i/>
          <w:color w:val="000000"/>
          <w:sz w:val="24"/>
          <w:szCs w:val="24"/>
          <w:lang w:val="en-GB"/>
        </w:rPr>
      </w:pPr>
      <w:r w:rsidRPr="00900042">
        <w:rPr>
          <w:rFonts w:ascii="Book Antiqua" w:hAnsi="Book Antiqua"/>
          <w:b/>
          <w:i/>
          <w:color w:val="000000"/>
          <w:sz w:val="24"/>
          <w:szCs w:val="24"/>
          <w:lang w:val="en-GB"/>
        </w:rPr>
        <w:t>Research results</w:t>
      </w:r>
    </w:p>
    <w:p w14:paraId="47BD2335" w14:textId="00167BE8" w:rsidR="00DB3AFE" w:rsidRPr="00900042" w:rsidRDefault="00333E90" w:rsidP="0027325E">
      <w:pPr>
        <w:adjustRightInd w:val="0"/>
        <w:snapToGrid w:val="0"/>
        <w:spacing w:after="0" w:line="360" w:lineRule="auto"/>
        <w:jc w:val="both"/>
        <w:rPr>
          <w:rFonts w:ascii="Book Antiqua" w:hAnsi="Book Antiqua"/>
          <w:color w:val="000000"/>
          <w:sz w:val="24"/>
          <w:szCs w:val="24"/>
          <w:lang w:val="en-GB"/>
        </w:rPr>
      </w:pPr>
      <w:r w:rsidRPr="00900042">
        <w:rPr>
          <w:rFonts w:ascii="Book Antiqua" w:hAnsi="Book Antiqua"/>
          <w:color w:val="000000"/>
          <w:sz w:val="24"/>
          <w:szCs w:val="24"/>
          <w:lang w:val="en-GB"/>
        </w:rPr>
        <w:t>We find that patients undergoing TKA in a country different to where they were born report more severe preoperative symptoms and lower expectations to postoperative outcome. We also found that patients with longer duration of education report more severe pre-operative symptoms.</w:t>
      </w:r>
      <w:r w:rsidR="00A912DF" w:rsidRPr="00900042">
        <w:rPr>
          <w:rFonts w:ascii="Book Antiqua" w:hAnsi="Book Antiqua"/>
          <w:color w:val="000000"/>
          <w:sz w:val="24"/>
          <w:szCs w:val="24"/>
          <w:lang w:val="en-GB"/>
        </w:rPr>
        <w:t xml:space="preserve"> </w:t>
      </w:r>
      <w:r w:rsidR="006F16A2" w:rsidRPr="00900042">
        <w:rPr>
          <w:rFonts w:ascii="Book Antiqua" w:hAnsi="Book Antiqua"/>
          <w:color w:val="000000"/>
          <w:sz w:val="24"/>
          <w:szCs w:val="24"/>
          <w:lang w:val="en-GB"/>
        </w:rPr>
        <w:t>We found that patients of minority ethnicity and education &gt;</w:t>
      </w:r>
      <w:r w:rsidR="007230B5">
        <w:rPr>
          <w:rFonts w:ascii="Book Antiqua" w:hAnsi="Book Antiqua" w:hint="eastAsia"/>
          <w:color w:val="000000"/>
          <w:sz w:val="24"/>
          <w:szCs w:val="24"/>
          <w:lang w:val="en-GB" w:eastAsia="zh-CN"/>
        </w:rPr>
        <w:t xml:space="preserve"> </w:t>
      </w:r>
      <w:r w:rsidR="006F16A2" w:rsidRPr="00900042">
        <w:rPr>
          <w:rFonts w:ascii="Book Antiqua" w:hAnsi="Book Antiqua"/>
          <w:color w:val="000000"/>
          <w:sz w:val="24"/>
          <w:szCs w:val="24"/>
          <w:lang w:val="en-GB"/>
        </w:rPr>
        <w:t>12 years had more severe symptoms post-operatively, however due to a low response rate we do not conclude on these results. The significance of ethnicity and education on post-operative results remain to be sufficiently described</w:t>
      </w:r>
      <w:r w:rsidR="00177846">
        <w:rPr>
          <w:rFonts w:ascii="Book Antiqua" w:hAnsi="Book Antiqua"/>
          <w:color w:val="000000"/>
          <w:sz w:val="24"/>
          <w:szCs w:val="24"/>
          <w:lang w:val="en-GB"/>
        </w:rPr>
        <w:t xml:space="preserve"> </w:t>
      </w:r>
    </w:p>
    <w:p w14:paraId="3DFC8BAF" w14:textId="6A19E296" w:rsidR="00DB3AFE" w:rsidRPr="00900042" w:rsidRDefault="00FE5088" w:rsidP="0027325E">
      <w:pPr>
        <w:adjustRightInd w:val="0"/>
        <w:snapToGrid w:val="0"/>
        <w:spacing w:after="0" w:line="360" w:lineRule="auto"/>
        <w:jc w:val="both"/>
        <w:rPr>
          <w:rFonts w:ascii="Book Antiqua" w:hAnsi="Book Antiqua"/>
          <w:b/>
          <w:i/>
          <w:color w:val="000000"/>
          <w:sz w:val="24"/>
          <w:szCs w:val="24"/>
          <w:lang w:val="en-GB"/>
        </w:rPr>
      </w:pPr>
      <w:r w:rsidRPr="00900042">
        <w:rPr>
          <w:rFonts w:ascii="Book Antiqua" w:hAnsi="Book Antiqua"/>
          <w:b/>
          <w:i/>
          <w:color w:val="000000"/>
          <w:sz w:val="24"/>
          <w:szCs w:val="24"/>
          <w:lang w:val="en-GB"/>
        </w:rPr>
        <w:lastRenderedPageBreak/>
        <w:br/>
      </w:r>
      <w:r w:rsidR="00DB3AFE" w:rsidRPr="00900042">
        <w:rPr>
          <w:rFonts w:ascii="Book Antiqua" w:hAnsi="Book Antiqua"/>
          <w:b/>
          <w:i/>
          <w:color w:val="000000"/>
          <w:sz w:val="24"/>
          <w:szCs w:val="24"/>
          <w:lang w:val="en-GB"/>
        </w:rPr>
        <w:t>Research conclusions</w:t>
      </w:r>
    </w:p>
    <w:p w14:paraId="55A29F7E" w14:textId="6F4F4F21" w:rsidR="00FE5088" w:rsidRPr="002F44CF" w:rsidRDefault="00FE5088" w:rsidP="0027325E">
      <w:pPr>
        <w:adjustRightInd w:val="0"/>
        <w:snapToGrid w:val="0"/>
        <w:spacing w:after="0" w:line="360" w:lineRule="auto"/>
        <w:jc w:val="both"/>
        <w:rPr>
          <w:rFonts w:ascii="Book Antiqua" w:hAnsi="Book Antiqua"/>
          <w:bCs/>
          <w:sz w:val="24"/>
          <w:szCs w:val="24"/>
          <w:lang w:val="en-GB" w:eastAsia="zh-CN"/>
        </w:rPr>
      </w:pPr>
      <w:r w:rsidRPr="00900042">
        <w:rPr>
          <w:rFonts w:ascii="Book Antiqua" w:hAnsi="Book Antiqua"/>
          <w:bCs/>
          <w:sz w:val="24"/>
          <w:szCs w:val="24"/>
          <w:lang w:val="en-GB"/>
        </w:rPr>
        <w:t>Minority ethnicity and duration of education influence preoperative disability and expectations in patients undergoing TKA.</w:t>
      </w:r>
      <w:r w:rsidR="002F44CF">
        <w:rPr>
          <w:rFonts w:ascii="Book Antiqua" w:hAnsi="Book Antiqua" w:hint="eastAsia"/>
          <w:color w:val="000000"/>
          <w:sz w:val="24"/>
          <w:szCs w:val="24"/>
          <w:lang w:val="en-GB" w:eastAsia="zh-CN"/>
        </w:rPr>
        <w:t xml:space="preserve"> </w:t>
      </w:r>
      <w:r w:rsidRPr="00900042">
        <w:rPr>
          <w:rFonts w:ascii="Book Antiqua" w:hAnsi="Book Antiqua"/>
          <w:color w:val="000000"/>
          <w:sz w:val="24"/>
          <w:szCs w:val="24"/>
          <w:lang w:val="en-GB"/>
        </w:rPr>
        <w:t>Patients undergoing TKA in a country different to where they were born have different need individualised evaluation to accommodate potential differences from the general patient population.</w:t>
      </w:r>
      <w:r w:rsidR="002F44CF">
        <w:rPr>
          <w:rFonts w:ascii="Book Antiqua" w:hAnsi="Book Antiqua" w:hint="eastAsia"/>
          <w:color w:val="000000"/>
          <w:sz w:val="24"/>
          <w:szCs w:val="24"/>
          <w:lang w:val="en-GB" w:eastAsia="zh-CN"/>
        </w:rPr>
        <w:t xml:space="preserve"> </w:t>
      </w:r>
      <w:r w:rsidR="009E18F6" w:rsidRPr="00900042">
        <w:rPr>
          <w:rFonts w:ascii="Book Antiqua" w:hAnsi="Book Antiqua"/>
          <w:bCs/>
          <w:sz w:val="24"/>
          <w:szCs w:val="24"/>
          <w:lang w:val="en-GB"/>
        </w:rPr>
        <w:t>Patients of minority ethnicity report more severe pro-operative symptoms before undergoing TKA and lower expectations to post-operative outcome. Patients, with educations longer than 12 years, report more severe symptoms before undergoing TKA. Minority ethnicity and duration of education influence preoperative disability and expectations in patients undergoing TKA.</w:t>
      </w:r>
      <w:r w:rsidR="002F44CF">
        <w:rPr>
          <w:rFonts w:ascii="Book Antiqua" w:hAnsi="Book Antiqua" w:hint="eastAsia"/>
          <w:bCs/>
          <w:sz w:val="24"/>
          <w:szCs w:val="24"/>
          <w:lang w:val="en-GB" w:eastAsia="zh-CN"/>
        </w:rPr>
        <w:t xml:space="preserve"> </w:t>
      </w:r>
      <w:r w:rsidRPr="00900042">
        <w:rPr>
          <w:rFonts w:ascii="Book Antiqua" w:hAnsi="Book Antiqua"/>
          <w:color w:val="000000"/>
          <w:sz w:val="24"/>
          <w:szCs w:val="24"/>
          <w:lang w:val="en-GB"/>
        </w:rPr>
        <w:t xml:space="preserve">Ethnicity and education influence </w:t>
      </w:r>
      <w:r w:rsidR="0021672F" w:rsidRPr="00900042">
        <w:rPr>
          <w:rFonts w:ascii="Book Antiqua" w:hAnsi="Book Antiqua"/>
          <w:color w:val="000000"/>
          <w:sz w:val="24"/>
          <w:szCs w:val="24"/>
          <w:lang w:val="en-GB"/>
        </w:rPr>
        <w:t>patient’s</w:t>
      </w:r>
      <w:r w:rsidRPr="00900042">
        <w:rPr>
          <w:rFonts w:ascii="Book Antiqua" w:hAnsi="Book Antiqua"/>
          <w:color w:val="000000"/>
          <w:sz w:val="24"/>
          <w:szCs w:val="24"/>
          <w:lang w:val="en-GB"/>
        </w:rPr>
        <w:t xml:space="preserve"> perception of disease.</w:t>
      </w:r>
      <w:r w:rsidR="002F44CF">
        <w:rPr>
          <w:rFonts w:ascii="Book Antiqua" w:hAnsi="Book Antiqua" w:hint="eastAsia"/>
          <w:color w:val="000000"/>
          <w:sz w:val="24"/>
          <w:szCs w:val="24"/>
          <w:lang w:val="en-GB" w:eastAsia="zh-CN"/>
        </w:rPr>
        <w:t xml:space="preserve"> </w:t>
      </w:r>
      <w:r w:rsidRPr="00900042">
        <w:rPr>
          <w:rFonts w:ascii="Book Antiqua" w:hAnsi="Book Antiqua"/>
          <w:color w:val="000000"/>
          <w:sz w:val="24"/>
          <w:szCs w:val="24"/>
          <w:lang w:val="en-GB"/>
        </w:rPr>
        <w:t>Socioeconomic factors should be considered when evaluating patients</w:t>
      </w:r>
      <w:r w:rsidR="009E18F6" w:rsidRPr="00900042">
        <w:rPr>
          <w:rFonts w:ascii="Book Antiqua" w:hAnsi="Book Antiqua"/>
          <w:color w:val="000000"/>
          <w:sz w:val="24"/>
          <w:szCs w:val="24"/>
          <w:lang w:val="en-GB"/>
        </w:rPr>
        <w:t>.</w:t>
      </w:r>
    </w:p>
    <w:p w14:paraId="5DF8916E" w14:textId="77777777" w:rsidR="00DB3AFE" w:rsidRPr="00900042" w:rsidRDefault="00DB3AFE" w:rsidP="0027325E">
      <w:pPr>
        <w:adjustRightInd w:val="0"/>
        <w:snapToGrid w:val="0"/>
        <w:spacing w:after="0" w:line="360" w:lineRule="auto"/>
        <w:jc w:val="both"/>
        <w:rPr>
          <w:rFonts w:ascii="Book Antiqua" w:hAnsi="Book Antiqua"/>
          <w:color w:val="000000"/>
          <w:sz w:val="24"/>
          <w:szCs w:val="24"/>
          <w:lang w:val="en-GB"/>
        </w:rPr>
      </w:pPr>
    </w:p>
    <w:p w14:paraId="23F003B3" w14:textId="77777777" w:rsidR="00DB3AFE" w:rsidRPr="00900042" w:rsidRDefault="00DB3AFE" w:rsidP="0027325E">
      <w:pPr>
        <w:adjustRightInd w:val="0"/>
        <w:snapToGrid w:val="0"/>
        <w:spacing w:after="0" w:line="360" w:lineRule="auto"/>
        <w:jc w:val="both"/>
        <w:rPr>
          <w:rFonts w:ascii="Book Antiqua" w:hAnsi="Book Antiqua"/>
          <w:b/>
          <w:i/>
          <w:color w:val="000000"/>
          <w:sz w:val="24"/>
          <w:szCs w:val="24"/>
          <w:lang w:val="en-GB"/>
        </w:rPr>
      </w:pPr>
      <w:r w:rsidRPr="00900042">
        <w:rPr>
          <w:rFonts w:ascii="Book Antiqua" w:hAnsi="Book Antiqua"/>
          <w:b/>
          <w:i/>
          <w:color w:val="000000"/>
          <w:sz w:val="24"/>
          <w:szCs w:val="24"/>
          <w:lang w:val="en-GB"/>
        </w:rPr>
        <w:t>Research perspectives</w:t>
      </w:r>
    </w:p>
    <w:p w14:paraId="02980F86" w14:textId="77CF6367" w:rsidR="00DB3AFE" w:rsidRPr="00900042" w:rsidRDefault="00CD52CE" w:rsidP="0027325E">
      <w:pPr>
        <w:adjustRightInd w:val="0"/>
        <w:snapToGrid w:val="0"/>
        <w:spacing w:after="0" w:line="360" w:lineRule="auto"/>
        <w:jc w:val="both"/>
        <w:rPr>
          <w:rFonts w:ascii="Book Antiqua" w:hAnsi="Book Antiqua"/>
          <w:color w:val="000000"/>
          <w:sz w:val="24"/>
          <w:szCs w:val="24"/>
          <w:lang w:val="en-GB"/>
        </w:rPr>
      </w:pPr>
      <w:r w:rsidRPr="00900042">
        <w:rPr>
          <w:rFonts w:ascii="Book Antiqua" w:hAnsi="Book Antiqua"/>
          <w:color w:val="000000"/>
          <w:sz w:val="24"/>
          <w:szCs w:val="24"/>
          <w:lang w:val="en-GB"/>
        </w:rPr>
        <w:t>Our study provides</w:t>
      </w:r>
      <w:r w:rsidR="00177846">
        <w:rPr>
          <w:rFonts w:ascii="Book Antiqua" w:hAnsi="Book Antiqua"/>
          <w:color w:val="000000"/>
          <w:sz w:val="24"/>
          <w:szCs w:val="24"/>
          <w:lang w:val="en-GB"/>
        </w:rPr>
        <w:t xml:space="preserve"> </w:t>
      </w:r>
      <w:r w:rsidRPr="00900042">
        <w:rPr>
          <w:rFonts w:ascii="Book Antiqua" w:hAnsi="Book Antiqua"/>
          <w:color w:val="000000"/>
          <w:sz w:val="24"/>
          <w:szCs w:val="24"/>
          <w:lang w:val="en-GB"/>
        </w:rPr>
        <w:t xml:space="preserve">knowledge regarding the significance of ethnicity and education on preoperative disability and expectations to outcome. </w:t>
      </w:r>
      <w:r w:rsidR="006F16A2" w:rsidRPr="00900042">
        <w:rPr>
          <w:rFonts w:ascii="Book Antiqua" w:hAnsi="Book Antiqua"/>
          <w:color w:val="000000"/>
          <w:sz w:val="24"/>
          <w:szCs w:val="24"/>
          <w:lang w:val="en-GB"/>
        </w:rPr>
        <w:t>This information is key for health care professionals when evaluating patients prior to TKA, as it allows for identification of individuals who may not be suitable for a standardized information regimen.</w:t>
      </w:r>
      <w:r w:rsidR="002F44CF">
        <w:rPr>
          <w:rFonts w:ascii="Book Antiqua" w:hAnsi="Book Antiqua" w:hint="eastAsia"/>
          <w:color w:val="000000"/>
          <w:sz w:val="24"/>
          <w:szCs w:val="24"/>
          <w:lang w:val="en-GB" w:eastAsia="zh-CN"/>
        </w:rPr>
        <w:t xml:space="preserve"> </w:t>
      </w:r>
      <w:r w:rsidRPr="00900042">
        <w:rPr>
          <w:rFonts w:ascii="Book Antiqua" w:hAnsi="Book Antiqua"/>
          <w:color w:val="000000"/>
          <w:sz w:val="24"/>
          <w:szCs w:val="24"/>
          <w:lang w:val="en-GB"/>
        </w:rPr>
        <w:t xml:space="preserve">To investigate the significance of socioeconomic factors on outcome following TKA. </w:t>
      </w:r>
    </w:p>
    <w:p w14:paraId="41380847" w14:textId="1E417EF5" w:rsidR="008B3213" w:rsidRPr="00900042" w:rsidRDefault="008B3213" w:rsidP="0027325E">
      <w:pPr>
        <w:widowControl w:val="0"/>
        <w:autoSpaceDE w:val="0"/>
        <w:autoSpaceDN w:val="0"/>
        <w:adjustRightInd w:val="0"/>
        <w:spacing w:after="0" w:line="360" w:lineRule="auto"/>
        <w:jc w:val="both"/>
        <w:rPr>
          <w:rFonts w:ascii="Book Antiqua" w:hAnsi="Book Antiqua" w:cs="Georgia"/>
          <w:color w:val="262626"/>
          <w:sz w:val="24"/>
          <w:szCs w:val="24"/>
          <w:u w:color="0C60B6"/>
          <w:lang w:val="en-GB"/>
        </w:rPr>
      </w:pPr>
    </w:p>
    <w:p w14:paraId="21B2AADA" w14:textId="3644553B" w:rsidR="002F44CF" w:rsidRDefault="002F44CF" w:rsidP="002F44CF">
      <w:pPr>
        <w:pStyle w:val="Header"/>
        <w:tabs>
          <w:tab w:val="clear" w:pos="4819"/>
          <w:tab w:val="clear" w:pos="9638"/>
        </w:tabs>
        <w:spacing w:line="360" w:lineRule="auto"/>
        <w:jc w:val="both"/>
        <w:rPr>
          <w:rFonts w:ascii="Book Antiqua" w:eastAsia="SimSun" w:hAnsi="Book Antiqua"/>
          <w:b/>
          <w:lang w:val="en-GB" w:eastAsia="zh-CN"/>
        </w:rPr>
      </w:pPr>
      <w:r w:rsidRPr="00900042">
        <w:rPr>
          <w:rFonts w:ascii="Book Antiqua" w:hAnsi="Book Antiqua"/>
          <w:b/>
          <w:lang w:val="en-GB"/>
        </w:rPr>
        <w:t>REFERENCES</w:t>
      </w:r>
      <w:r w:rsidR="005045D4" w:rsidRPr="00900042">
        <w:rPr>
          <w:rFonts w:ascii="Book Antiqua" w:eastAsiaTheme="minorHAnsi" w:hAnsi="Book Antiqua"/>
          <w:lang w:val="en-GB"/>
        </w:rPr>
        <w:fldChar w:fldCharType="begin" w:fldLock="1"/>
      </w:r>
      <w:r w:rsidR="005045D4" w:rsidRPr="00900042">
        <w:rPr>
          <w:rFonts w:ascii="Book Antiqua" w:hAnsi="Book Antiqua"/>
          <w:lang w:val="en-GB"/>
        </w:rPr>
        <w:instrText xml:space="preserve">ADDIN Mendeley Bibliography CSL_BIBLIOGRAPHY </w:instrText>
      </w:r>
      <w:r w:rsidR="005045D4" w:rsidRPr="00900042">
        <w:rPr>
          <w:rFonts w:ascii="Book Antiqua" w:eastAsiaTheme="minorHAnsi" w:hAnsi="Book Antiqua"/>
          <w:lang w:val="en-GB"/>
        </w:rPr>
        <w:fldChar w:fldCharType="separate"/>
      </w:r>
    </w:p>
    <w:p w14:paraId="0A2C7D65"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1 </w:t>
      </w:r>
      <w:r w:rsidRPr="00BE14A6">
        <w:rPr>
          <w:rFonts w:ascii="Book Antiqua" w:hAnsi="Book Antiqua" w:cs="Times New Roman"/>
          <w:b/>
          <w:kern w:val="2"/>
          <w:sz w:val="24"/>
          <w:szCs w:val="24"/>
          <w:lang w:val="en-US" w:eastAsia="zh-CN"/>
        </w:rPr>
        <w:t>Husted H</w:t>
      </w:r>
      <w:r w:rsidRPr="00BE14A6">
        <w:rPr>
          <w:rFonts w:ascii="Book Antiqua" w:hAnsi="Book Antiqua" w:cs="Times New Roman"/>
          <w:kern w:val="2"/>
          <w:sz w:val="24"/>
          <w:szCs w:val="24"/>
          <w:lang w:val="en-US" w:eastAsia="zh-CN"/>
        </w:rPr>
        <w:t xml:space="preserve">. Fast-track hip and knee arthroplasty: clinical and organizational aspects. </w:t>
      </w:r>
      <w:r w:rsidRPr="00BE14A6">
        <w:rPr>
          <w:rFonts w:ascii="Book Antiqua" w:hAnsi="Book Antiqua" w:cs="Times New Roman"/>
          <w:i/>
          <w:kern w:val="2"/>
          <w:sz w:val="24"/>
          <w:szCs w:val="24"/>
          <w:lang w:val="en-US" w:eastAsia="zh-CN"/>
        </w:rPr>
        <w:t>Acta Orthop Suppl</w:t>
      </w:r>
      <w:r w:rsidRPr="00BE14A6">
        <w:rPr>
          <w:rFonts w:ascii="Book Antiqua" w:hAnsi="Book Antiqua" w:cs="Times New Roman"/>
          <w:kern w:val="2"/>
          <w:sz w:val="24"/>
          <w:szCs w:val="24"/>
          <w:lang w:val="en-US" w:eastAsia="zh-CN"/>
        </w:rPr>
        <w:t xml:space="preserve"> 2012; </w:t>
      </w:r>
      <w:r w:rsidRPr="00BE14A6">
        <w:rPr>
          <w:rFonts w:ascii="Book Antiqua" w:hAnsi="Book Antiqua" w:cs="Times New Roman"/>
          <w:b/>
          <w:kern w:val="2"/>
          <w:sz w:val="24"/>
          <w:szCs w:val="24"/>
          <w:lang w:val="en-US" w:eastAsia="zh-CN"/>
        </w:rPr>
        <w:t>83</w:t>
      </w:r>
      <w:r w:rsidRPr="00BE14A6">
        <w:rPr>
          <w:rFonts w:ascii="Book Antiqua" w:hAnsi="Book Antiqua" w:cs="Times New Roman"/>
          <w:kern w:val="2"/>
          <w:sz w:val="24"/>
          <w:szCs w:val="24"/>
          <w:lang w:val="en-US" w:eastAsia="zh-CN"/>
        </w:rPr>
        <w:t>: 1-39 [PMID: 23205862 DOI: 10.3109/17453674.2012.700593]</w:t>
      </w:r>
    </w:p>
    <w:p w14:paraId="67D341A3"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2 </w:t>
      </w:r>
      <w:r w:rsidRPr="00BE14A6">
        <w:rPr>
          <w:rFonts w:ascii="Book Antiqua" w:hAnsi="Book Antiqua" w:cs="Times New Roman"/>
          <w:b/>
          <w:kern w:val="2"/>
          <w:sz w:val="24"/>
          <w:szCs w:val="24"/>
          <w:lang w:val="en-US" w:eastAsia="zh-CN"/>
        </w:rPr>
        <w:t>Bourne RB</w:t>
      </w:r>
      <w:r w:rsidRPr="00BE14A6">
        <w:rPr>
          <w:rFonts w:ascii="Book Antiqua" w:hAnsi="Book Antiqua" w:cs="Times New Roman"/>
          <w:kern w:val="2"/>
          <w:sz w:val="24"/>
          <w:szCs w:val="24"/>
          <w:lang w:val="en-US" w:eastAsia="zh-CN"/>
        </w:rPr>
        <w:t xml:space="preserve">, Chesworth BM, Davis AM, Mahomed NN, Charron KD. Patient satisfaction after total knee arthroplasty: who is satisfied and who is not? </w:t>
      </w:r>
      <w:r w:rsidRPr="00BE14A6">
        <w:rPr>
          <w:rFonts w:ascii="Book Antiqua" w:hAnsi="Book Antiqua" w:cs="Times New Roman"/>
          <w:i/>
          <w:kern w:val="2"/>
          <w:sz w:val="24"/>
          <w:szCs w:val="24"/>
          <w:lang w:val="en-US" w:eastAsia="zh-CN"/>
        </w:rPr>
        <w:t>Clin Orthop Relat Res</w:t>
      </w:r>
      <w:r w:rsidRPr="00BE14A6">
        <w:rPr>
          <w:rFonts w:ascii="Book Antiqua" w:hAnsi="Book Antiqua" w:cs="Times New Roman"/>
          <w:kern w:val="2"/>
          <w:sz w:val="24"/>
          <w:szCs w:val="24"/>
          <w:lang w:val="en-US" w:eastAsia="zh-CN"/>
        </w:rPr>
        <w:t xml:space="preserve"> 2010; </w:t>
      </w:r>
      <w:r w:rsidRPr="00BE14A6">
        <w:rPr>
          <w:rFonts w:ascii="Book Antiqua" w:hAnsi="Book Antiqua" w:cs="Times New Roman"/>
          <w:b/>
          <w:kern w:val="2"/>
          <w:sz w:val="24"/>
          <w:szCs w:val="24"/>
          <w:lang w:val="en-US" w:eastAsia="zh-CN"/>
        </w:rPr>
        <w:t>468</w:t>
      </w:r>
      <w:r w:rsidRPr="00BE14A6">
        <w:rPr>
          <w:rFonts w:ascii="Book Antiqua" w:hAnsi="Book Antiqua" w:cs="Times New Roman"/>
          <w:kern w:val="2"/>
          <w:sz w:val="24"/>
          <w:szCs w:val="24"/>
          <w:lang w:val="en-US" w:eastAsia="zh-CN"/>
        </w:rPr>
        <w:t>: 57-63 [PMID: 19844772 DOI: 10.1007/s11999-009-1119-9]</w:t>
      </w:r>
    </w:p>
    <w:p w14:paraId="2E8A0207"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3 </w:t>
      </w:r>
      <w:r w:rsidRPr="00BE14A6">
        <w:rPr>
          <w:rFonts w:ascii="Book Antiqua" w:hAnsi="Book Antiqua" w:cs="Times New Roman"/>
          <w:b/>
          <w:kern w:val="2"/>
          <w:sz w:val="24"/>
          <w:szCs w:val="24"/>
          <w:lang w:val="en-US" w:eastAsia="zh-CN"/>
        </w:rPr>
        <w:t>Klit J</w:t>
      </w:r>
      <w:r w:rsidRPr="00BE14A6">
        <w:rPr>
          <w:rFonts w:ascii="Book Antiqua" w:hAnsi="Book Antiqua" w:cs="Times New Roman"/>
          <w:kern w:val="2"/>
          <w:sz w:val="24"/>
          <w:szCs w:val="24"/>
          <w:lang w:val="en-US" w:eastAsia="zh-CN"/>
        </w:rPr>
        <w:t xml:space="preserve">, Jacobsen S, Rosenlund S, Sonne-Holm S, Troelsen A. Total knee arthroplasty in younger patients evaluated by alternative outcome measures. </w:t>
      </w:r>
      <w:r w:rsidRPr="00BE14A6">
        <w:rPr>
          <w:rFonts w:ascii="Book Antiqua" w:hAnsi="Book Antiqua" w:cs="Times New Roman"/>
          <w:i/>
          <w:kern w:val="2"/>
          <w:sz w:val="24"/>
          <w:szCs w:val="24"/>
          <w:lang w:val="en-US" w:eastAsia="zh-CN"/>
        </w:rPr>
        <w:t>J Arthroplasty</w:t>
      </w:r>
      <w:r w:rsidRPr="00BE14A6">
        <w:rPr>
          <w:rFonts w:ascii="Book Antiqua" w:hAnsi="Book Antiqua" w:cs="Times New Roman"/>
          <w:kern w:val="2"/>
          <w:sz w:val="24"/>
          <w:szCs w:val="24"/>
          <w:lang w:val="en-US" w:eastAsia="zh-CN"/>
        </w:rPr>
        <w:t xml:space="preserve"> 2014; </w:t>
      </w:r>
      <w:r w:rsidRPr="00BE14A6">
        <w:rPr>
          <w:rFonts w:ascii="Book Antiqua" w:hAnsi="Book Antiqua" w:cs="Times New Roman"/>
          <w:b/>
          <w:kern w:val="2"/>
          <w:sz w:val="24"/>
          <w:szCs w:val="24"/>
          <w:lang w:val="en-US" w:eastAsia="zh-CN"/>
        </w:rPr>
        <w:t>29</w:t>
      </w:r>
      <w:r w:rsidRPr="00BE14A6">
        <w:rPr>
          <w:rFonts w:ascii="Book Antiqua" w:hAnsi="Book Antiqua" w:cs="Times New Roman"/>
          <w:kern w:val="2"/>
          <w:sz w:val="24"/>
          <w:szCs w:val="24"/>
          <w:lang w:val="en-US" w:eastAsia="zh-CN"/>
        </w:rPr>
        <w:t>: 912-917 [PMID: 24269097 DOI: 10.1016/j.arth.2013.09.035]</w:t>
      </w:r>
    </w:p>
    <w:p w14:paraId="7F7C8B06"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4 </w:t>
      </w:r>
      <w:r w:rsidRPr="00BE14A6">
        <w:rPr>
          <w:rFonts w:ascii="Book Antiqua" w:hAnsi="Book Antiqua" w:cs="Times New Roman"/>
          <w:b/>
          <w:kern w:val="2"/>
          <w:sz w:val="24"/>
          <w:szCs w:val="24"/>
          <w:lang w:val="en-US" w:eastAsia="zh-CN"/>
        </w:rPr>
        <w:t>Núñez M</w:t>
      </w:r>
      <w:r w:rsidRPr="00BE14A6">
        <w:rPr>
          <w:rFonts w:ascii="Book Antiqua" w:hAnsi="Book Antiqua" w:cs="Times New Roman"/>
          <w:kern w:val="2"/>
          <w:sz w:val="24"/>
          <w:szCs w:val="24"/>
          <w:lang w:val="en-US" w:eastAsia="zh-CN"/>
        </w:rPr>
        <w:t xml:space="preserve">, Núñez E, Segur JM, Maculé F, Sanchez A, Hernández MV, Vilalta C. Health-related quality of life and costs in patients with osteoarthritis on waiting list for total knee </w:t>
      </w:r>
      <w:r w:rsidRPr="00BE14A6">
        <w:rPr>
          <w:rFonts w:ascii="Book Antiqua" w:hAnsi="Book Antiqua" w:cs="Times New Roman"/>
          <w:kern w:val="2"/>
          <w:sz w:val="24"/>
          <w:szCs w:val="24"/>
          <w:lang w:val="en-US" w:eastAsia="zh-CN"/>
        </w:rPr>
        <w:lastRenderedPageBreak/>
        <w:t xml:space="preserve">replacement. </w:t>
      </w:r>
      <w:r w:rsidRPr="00BE14A6">
        <w:rPr>
          <w:rFonts w:ascii="Book Antiqua" w:hAnsi="Book Antiqua" w:cs="Times New Roman"/>
          <w:i/>
          <w:kern w:val="2"/>
          <w:sz w:val="24"/>
          <w:szCs w:val="24"/>
          <w:lang w:val="en-US" w:eastAsia="zh-CN"/>
        </w:rPr>
        <w:t>Osteoarthritis Cartilage</w:t>
      </w:r>
      <w:r w:rsidRPr="00BE14A6">
        <w:rPr>
          <w:rFonts w:ascii="Book Antiqua" w:hAnsi="Book Antiqua" w:cs="Times New Roman"/>
          <w:kern w:val="2"/>
          <w:sz w:val="24"/>
          <w:szCs w:val="24"/>
          <w:lang w:val="en-US" w:eastAsia="zh-CN"/>
        </w:rPr>
        <w:t xml:space="preserve"> 2007; </w:t>
      </w:r>
      <w:r w:rsidRPr="00BE14A6">
        <w:rPr>
          <w:rFonts w:ascii="Book Antiqua" w:hAnsi="Book Antiqua" w:cs="Times New Roman"/>
          <w:b/>
          <w:kern w:val="2"/>
          <w:sz w:val="24"/>
          <w:szCs w:val="24"/>
          <w:lang w:val="en-US" w:eastAsia="zh-CN"/>
        </w:rPr>
        <w:t>15</w:t>
      </w:r>
      <w:r w:rsidRPr="00BE14A6">
        <w:rPr>
          <w:rFonts w:ascii="Book Antiqua" w:hAnsi="Book Antiqua" w:cs="Times New Roman"/>
          <w:kern w:val="2"/>
          <w:sz w:val="24"/>
          <w:szCs w:val="24"/>
          <w:lang w:val="en-US" w:eastAsia="zh-CN"/>
        </w:rPr>
        <w:t>: 258-265 [PMID: 16962795 DOI: 10.1016/j.joca.2006.07.011]</w:t>
      </w:r>
    </w:p>
    <w:p w14:paraId="67EE6621"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5 </w:t>
      </w:r>
      <w:r w:rsidRPr="00BE14A6">
        <w:rPr>
          <w:rFonts w:ascii="Book Antiqua" w:hAnsi="Book Antiqua" w:cs="Times New Roman"/>
          <w:b/>
          <w:kern w:val="2"/>
          <w:sz w:val="24"/>
          <w:szCs w:val="24"/>
          <w:lang w:val="en-US" w:eastAsia="zh-CN"/>
        </w:rPr>
        <w:t>Petersen KK</w:t>
      </w:r>
      <w:r w:rsidRPr="00BE14A6">
        <w:rPr>
          <w:rFonts w:ascii="Book Antiqua" w:hAnsi="Book Antiqua" w:cs="Times New Roman"/>
          <w:kern w:val="2"/>
          <w:sz w:val="24"/>
          <w:szCs w:val="24"/>
          <w:lang w:val="en-US" w:eastAsia="zh-CN"/>
        </w:rPr>
        <w:t xml:space="preserve">, Simonsen O, Laursen MB, Nielsen TA, Rasmussen S, Arendt-Nielsen L. Chronic postoperative pain after primary and revision total knee arthroplasty. </w:t>
      </w:r>
      <w:r w:rsidRPr="00BE14A6">
        <w:rPr>
          <w:rFonts w:ascii="Book Antiqua" w:hAnsi="Book Antiqua" w:cs="Times New Roman"/>
          <w:i/>
          <w:kern w:val="2"/>
          <w:sz w:val="24"/>
          <w:szCs w:val="24"/>
          <w:lang w:val="en-US" w:eastAsia="zh-CN"/>
        </w:rPr>
        <w:t>Clin J Pain</w:t>
      </w:r>
      <w:r w:rsidRPr="00BE14A6">
        <w:rPr>
          <w:rFonts w:ascii="Book Antiqua" w:hAnsi="Book Antiqua" w:cs="Times New Roman"/>
          <w:kern w:val="2"/>
          <w:sz w:val="24"/>
          <w:szCs w:val="24"/>
          <w:lang w:val="en-US" w:eastAsia="zh-CN"/>
        </w:rPr>
        <w:t xml:space="preserve"> 2015; </w:t>
      </w:r>
      <w:r w:rsidRPr="00BE14A6">
        <w:rPr>
          <w:rFonts w:ascii="Book Antiqua" w:hAnsi="Book Antiqua" w:cs="Times New Roman"/>
          <w:b/>
          <w:kern w:val="2"/>
          <w:sz w:val="24"/>
          <w:szCs w:val="24"/>
          <w:lang w:val="en-US" w:eastAsia="zh-CN"/>
        </w:rPr>
        <w:t>31</w:t>
      </w:r>
      <w:r w:rsidRPr="00BE14A6">
        <w:rPr>
          <w:rFonts w:ascii="Book Antiqua" w:hAnsi="Book Antiqua" w:cs="Times New Roman"/>
          <w:kern w:val="2"/>
          <w:sz w:val="24"/>
          <w:szCs w:val="24"/>
          <w:lang w:val="en-US" w:eastAsia="zh-CN"/>
        </w:rPr>
        <w:t>: 1-6 [PMID: 25485953 DOI: 10.1097/AJP.0000000000000146]</w:t>
      </w:r>
    </w:p>
    <w:p w14:paraId="3FD0F10E"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6 </w:t>
      </w:r>
      <w:r w:rsidRPr="00BE14A6">
        <w:rPr>
          <w:rFonts w:ascii="Book Antiqua" w:hAnsi="Book Antiqua" w:cs="Times New Roman"/>
          <w:b/>
          <w:kern w:val="2"/>
          <w:sz w:val="24"/>
          <w:szCs w:val="24"/>
          <w:lang w:val="en-US" w:eastAsia="zh-CN"/>
        </w:rPr>
        <w:t>Sakellariou VI</w:t>
      </w:r>
      <w:r w:rsidRPr="00BE14A6">
        <w:rPr>
          <w:rFonts w:ascii="Book Antiqua" w:hAnsi="Book Antiqua" w:cs="Times New Roman"/>
          <w:kern w:val="2"/>
          <w:sz w:val="24"/>
          <w:szCs w:val="24"/>
          <w:lang w:val="en-US" w:eastAsia="zh-CN"/>
        </w:rPr>
        <w:t xml:space="preserve">, Poultsides LA, Ma Y, Bae J, Liu S, Sculco TP. Risk Assessment for Chronic Pain and Patient Satisfaction After Total Knee Arthroplasty. </w:t>
      </w:r>
      <w:r w:rsidRPr="00BE14A6">
        <w:rPr>
          <w:rFonts w:ascii="Book Antiqua" w:hAnsi="Book Antiqua" w:cs="Times New Roman"/>
          <w:i/>
          <w:kern w:val="2"/>
          <w:sz w:val="24"/>
          <w:szCs w:val="24"/>
          <w:lang w:val="en-US" w:eastAsia="zh-CN"/>
        </w:rPr>
        <w:t>Orthopedics</w:t>
      </w:r>
      <w:r w:rsidRPr="00BE14A6">
        <w:rPr>
          <w:rFonts w:ascii="Book Antiqua" w:hAnsi="Book Antiqua" w:cs="Times New Roman"/>
          <w:kern w:val="2"/>
          <w:sz w:val="24"/>
          <w:szCs w:val="24"/>
          <w:lang w:val="en-US" w:eastAsia="zh-CN"/>
        </w:rPr>
        <w:t xml:space="preserve"> 2016; </w:t>
      </w:r>
      <w:r w:rsidRPr="00BE14A6">
        <w:rPr>
          <w:rFonts w:ascii="Book Antiqua" w:hAnsi="Book Antiqua" w:cs="Times New Roman"/>
          <w:b/>
          <w:kern w:val="2"/>
          <w:sz w:val="24"/>
          <w:szCs w:val="24"/>
          <w:lang w:val="en-US" w:eastAsia="zh-CN"/>
        </w:rPr>
        <w:t>39</w:t>
      </w:r>
      <w:r w:rsidRPr="00BE14A6">
        <w:rPr>
          <w:rFonts w:ascii="Book Antiqua" w:hAnsi="Book Antiqua" w:cs="Times New Roman"/>
          <w:kern w:val="2"/>
          <w:sz w:val="24"/>
          <w:szCs w:val="24"/>
          <w:lang w:val="en-US" w:eastAsia="zh-CN"/>
        </w:rPr>
        <w:t>: 55-62 [PMID: 26730683 DOI: 10.3928/01477447-20151228-06]</w:t>
      </w:r>
    </w:p>
    <w:p w14:paraId="4DBC8399"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7 </w:t>
      </w:r>
      <w:r w:rsidRPr="00BE14A6">
        <w:rPr>
          <w:rFonts w:ascii="Book Antiqua" w:hAnsi="Book Antiqua" w:cs="Times New Roman"/>
          <w:b/>
          <w:kern w:val="2"/>
          <w:sz w:val="24"/>
          <w:szCs w:val="24"/>
          <w:lang w:val="en-US" w:eastAsia="zh-CN"/>
        </w:rPr>
        <w:t>Alattas SA</w:t>
      </w:r>
      <w:r w:rsidRPr="00BE14A6">
        <w:rPr>
          <w:rFonts w:ascii="Book Antiqua" w:hAnsi="Book Antiqua" w:cs="Times New Roman"/>
          <w:kern w:val="2"/>
          <w:sz w:val="24"/>
          <w:szCs w:val="24"/>
          <w:lang w:val="en-US" w:eastAsia="zh-CN"/>
        </w:rPr>
        <w:t xml:space="preserve">, Smith T, Bhatti M, Wilson-Nunn D, Donell S. Greater pre-operative anxiety, pain and poorer function predict a worse outcome of a total knee arthroplasty. </w:t>
      </w:r>
      <w:r w:rsidRPr="00BE14A6">
        <w:rPr>
          <w:rFonts w:ascii="Book Antiqua" w:hAnsi="Book Antiqua" w:cs="Times New Roman"/>
          <w:i/>
          <w:kern w:val="2"/>
          <w:sz w:val="24"/>
          <w:szCs w:val="24"/>
          <w:lang w:val="en-US" w:eastAsia="zh-CN"/>
        </w:rPr>
        <w:t>Knee Surg Sports Traumatol Arthrosc</w:t>
      </w:r>
      <w:r w:rsidRPr="00BE14A6">
        <w:rPr>
          <w:rFonts w:ascii="Book Antiqua" w:hAnsi="Book Antiqua" w:cs="Times New Roman"/>
          <w:kern w:val="2"/>
          <w:sz w:val="24"/>
          <w:szCs w:val="24"/>
          <w:lang w:val="en-US" w:eastAsia="zh-CN"/>
        </w:rPr>
        <w:t xml:space="preserve"> 2017; </w:t>
      </w:r>
      <w:r w:rsidRPr="00BE14A6">
        <w:rPr>
          <w:rFonts w:ascii="Book Antiqua" w:hAnsi="Book Antiqua" w:cs="Times New Roman"/>
          <w:b/>
          <w:kern w:val="2"/>
          <w:sz w:val="24"/>
          <w:szCs w:val="24"/>
          <w:lang w:val="en-US" w:eastAsia="zh-CN"/>
        </w:rPr>
        <w:t>25</w:t>
      </w:r>
      <w:r w:rsidRPr="00BE14A6">
        <w:rPr>
          <w:rFonts w:ascii="Book Antiqua" w:hAnsi="Book Antiqua" w:cs="Times New Roman"/>
          <w:kern w:val="2"/>
          <w:sz w:val="24"/>
          <w:szCs w:val="24"/>
          <w:lang w:val="en-US" w:eastAsia="zh-CN"/>
        </w:rPr>
        <w:t>: 3403-3410 [PMID: 27734110 DOI: 10.1007/s00167-016-4314-8]</w:t>
      </w:r>
    </w:p>
    <w:p w14:paraId="5411526E"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8 </w:t>
      </w:r>
      <w:r w:rsidRPr="00BE14A6">
        <w:rPr>
          <w:rFonts w:ascii="Book Antiqua" w:hAnsi="Book Antiqua" w:cs="Times New Roman"/>
          <w:b/>
          <w:kern w:val="2"/>
          <w:sz w:val="24"/>
          <w:szCs w:val="24"/>
          <w:lang w:val="en-US" w:eastAsia="zh-CN"/>
        </w:rPr>
        <w:t>Baker PN</w:t>
      </w:r>
      <w:r w:rsidRPr="00BE14A6">
        <w:rPr>
          <w:rFonts w:ascii="Book Antiqua" w:hAnsi="Book Antiqua" w:cs="Times New Roman"/>
          <w:kern w:val="2"/>
          <w:sz w:val="24"/>
          <w:szCs w:val="24"/>
          <w:lang w:val="en-US" w:eastAsia="zh-CN"/>
        </w:rPr>
        <w:t xml:space="preserve">, van der Meulen JH, Lewsey J, Gregg PJ; National Joint Registry for England and Wales. The role of pain and function in determining patient satisfaction after total knee replacement. Data from the National Joint Registry for England and Wales. </w:t>
      </w:r>
      <w:r w:rsidRPr="00BE14A6">
        <w:rPr>
          <w:rFonts w:ascii="Book Antiqua" w:hAnsi="Book Antiqua" w:cs="Times New Roman"/>
          <w:i/>
          <w:kern w:val="2"/>
          <w:sz w:val="24"/>
          <w:szCs w:val="24"/>
          <w:lang w:val="en-US" w:eastAsia="zh-CN"/>
        </w:rPr>
        <w:t>J Bone Joint Surg Br</w:t>
      </w:r>
      <w:r w:rsidRPr="00BE14A6">
        <w:rPr>
          <w:rFonts w:ascii="Book Antiqua" w:hAnsi="Book Antiqua" w:cs="Times New Roman"/>
          <w:kern w:val="2"/>
          <w:sz w:val="24"/>
          <w:szCs w:val="24"/>
          <w:lang w:val="en-US" w:eastAsia="zh-CN"/>
        </w:rPr>
        <w:t xml:space="preserve"> 2007; </w:t>
      </w:r>
      <w:r w:rsidRPr="00BE14A6">
        <w:rPr>
          <w:rFonts w:ascii="Book Antiqua" w:hAnsi="Book Antiqua" w:cs="Times New Roman"/>
          <w:b/>
          <w:kern w:val="2"/>
          <w:sz w:val="24"/>
          <w:szCs w:val="24"/>
          <w:lang w:val="en-US" w:eastAsia="zh-CN"/>
        </w:rPr>
        <w:t>89</w:t>
      </w:r>
      <w:r w:rsidRPr="00BE14A6">
        <w:rPr>
          <w:rFonts w:ascii="Book Antiqua" w:hAnsi="Book Antiqua" w:cs="Times New Roman"/>
          <w:kern w:val="2"/>
          <w:sz w:val="24"/>
          <w:szCs w:val="24"/>
          <w:lang w:val="en-US" w:eastAsia="zh-CN"/>
        </w:rPr>
        <w:t>: 893-900 [PMID: 17673581 DOI: 10.1302/0301-620X.89B7.19091]</w:t>
      </w:r>
    </w:p>
    <w:p w14:paraId="37943B99"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9 </w:t>
      </w:r>
      <w:r w:rsidRPr="00BE14A6">
        <w:rPr>
          <w:rFonts w:ascii="Book Antiqua" w:hAnsi="Book Antiqua" w:cs="Times New Roman"/>
          <w:b/>
          <w:kern w:val="2"/>
          <w:sz w:val="24"/>
          <w:szCs w:val="24"/>
          <w:lang w:val="en-US" w:eastAsia="zh-CN"/>
        </w:rPr>
        <w:t>Choong PF</w:t>
      </w:r>
      <w:r w:rsidRPr="00BE14A6">
        <w:rPr>
          <w:rFonts w:ascii="Book Antiqua" w:hAnsi="Book Antiqua" w:cs="Times New Roman"/>
          <w:kern w:val="2"/>
          <w:sz w:val="24"/>
          <w:szCs w:val="24"/>
          <w:lang w:val="en-US" w:eastAsia="zh-CN"/>
        </w:rPr>
        <w:t xml:space="preserve">, Dowsey MM, Stoney JD. Does accurate anatomical alignment result in better function and quality of life? Comparing conventional and computer-assisted total knee arthroplasty. </w:t>
      </w:r>
      <w:r w:rsidRPr="00BE14A6">
        <w:rPr>
          <w:rFonts w:ascii="Book Antiqua" w:hAnsi="Book Antiqua" w:cs="Times New Roman"/>
          <w:i/>
          <w:kern w:val="2"/>
          <w:sz w:val="24"/>
          <w:szCs w:val="24"/>
          <w:lang w:val="en-US" w:eastAsia="zh-CN"/>
        </w:rPr>
        <w:t>J Arthroplasty</w:t>
      </w:r>
      <w:r w:rsidRPr="00BE14A6">
        <w:rPr>
          <w:rFonts w:ascii="Book Antiqua" w:hAnsi="Book Antiqua" w:cs="Times New Roman"/>
          <w:kern w:val="2"/>
          <w:sz w:val="24"/>
          <w:szCs w:val="24"/>
          <w:lang w:val="en-US" w:eastAsia="zh-CN"/>
        </w:rPr>
        <w:t xml:space="preserve"> 2009; </w:t>
      </w:r>
      <w:r w:rsidRPr="00BE14A6">
        <w:rPr>
          <w:rFonts w:ascii="Book Antiqua" w:hAnsi="Book Antiqua" w:cs="Times New Roman"/>
          <w:b/>
          <w:kern w:val="2"/>
          <w:sz w:val="24"/>
          <w:szCs w:val="24"/>
          <w:lang w:val="en-US" w:eastAsia="zh-CN"/>
        </w:rPr>
        <w:t>24</w:t>
      </w:r>
      <w:r w:rsidRPr="00BE14A6">
        <w:rPr>
          <w:rFonts w:ascii="Book Antiqua" w:hAnsi="Book Antiqua" w:cs="Times New Roman"/>
          <w:kern w:val="2"/>
          <w:sz w:val="24"/>
          <w:szCs w:val="24"/>
          <w:lang w:val="en-US" w:eastAsia="zh-CN"/>
        </w:rPr>
        <w:t>: 560-569 [PMID: 18534397 DOI: 10.1016/j.arth.2008.02.018]</w:t>
      </w:r>
    </w:p>
    <w:p w14:paraId="4CBF3D2A"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10 </w:t>
      </w:r>
      <w:r w:rsidRPr="00BE14A6">
        <w:rPr>
          <w:rFonts w:ascii="Book Antiqua" w:hAnsi="Book Antiqua" w:cs="Times New Roman"/>
          <w:b/>
          <w:kern w:val="2"/>
          <w:sz w:val="24"/>
          <w:szCs w:val="24"/>
          <w:lang w:val="en-US" w:eastAsia="zh-CN"/>
        </w:rPr>
        <w:t>Longstaff LM</w:t>
      </w:r>
      <w:r w:rsidRPr="00BE14A6">
        <w:rPr>
          <w:rFonts w:ascii="Book Antiqua" w:hAnsi="Book Antiqua" w:cs="Times New Roman"/>
          <w:kern w:val="2"/>
          <w:sz w:val="24"/>
          <w:szCs w:val="24"/>
          <w:lang w:val="en-US" w:eastAsia="zh-CN"/>
        </w:rPr>
        <w:t xml:space="preserve">, Sloan K, Stamp N, Scaddan M, Beaver R. Good alignment after total knee arthroplasty leads to faster rehabilitation and better function. </w:t>
      </w:r>
      <w:r w:rsidRPr="00BE14A6">
        <w:rPr>
          <w:rFonts w:ascii="Book Antiqua" w:hAnsi="Book Antiqua" w:cs="Times New Roman"/>
          <w:i/>
          <w:kern w:val="2"/>
          <w:sz w:val="24"/>
          <w:szCs w:val="24"/>
          <w:lang w:val="en-US" w:eastAsia="zh-CN"/>
        </w:rPr>
        <w:t>J Arthroplasty</w:t>
      </w:r>
      <w:r w:rsidRPr="00BE14A6">
        <w:rPr>
          <w:rFonts w:ascii="Book Antiqua" w:hAnsi="Book Antiqua" w:cs="Times New Roman"/>
          <w:kern w:val="2"/>
          <w:sz w:val="24"/>
          <w:szCs w:val="24"/>
          <w:lang w:val="en-US" w:eastAsia="zh-CN"/>
        </w:rPr>
        <w:t xml:space="preserve"> 2009; </w:t>
      </w:r>
      <w:r w:rsidRPr="00BE14A6">
        <w:rPr>
          <w:rFonts w:ascii="Book Antiqua" w:hAnsi="Book Antiqua" w:cs="Times New Roman"/>
          <w:b/>
          <w:kern w:val="2"/>
          <w:sz w:val="24"/>
          <w:szCs w:val="24"/>
          <w:lang w:val="en-US" w:eastAsia="zh-CN"/>
        </w:rPr>
        <w:t>24</w:t>
      </w:r>
      <w:r w:rsidRPr="00BE14A6">
        <w:rPr>
          <w:rFonts w:ascii="Book Antiqua" w:hAnsi="Book Antiqua" w:cs="Times New Roman"/>
          <w:kern w:val="2"/>
          <w:sz w:val="24"/>
          <w:szCs w:val="24"/>
          <w:lang w:val="en-US" w:eastAsia="zh-CN"/>
        </w:rPr>
        <w:t>: 570-578 [PMID: 18534396 DOI: 10.1016/j.arth.2008.03.002]</w:t>
      </w:r>
    </w:p>
    <w:p w14:paraId="5F9A5344"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11 </w:t>
      </w:r>
      <w:r w:rsidRPr="00BE14A6">
        <w:rPr>
          <w:rFonts w:ascii="Book Antiqua" w:hAnsi="Book Antiqua" w:cs="Times New Roman"/>
          <w:b/>
          <w:kern w:val="2"/>
          <w:sz w:val="24"/>
          <w:szCs w:val="24"/>
          <w:lang w:val="en-US" w:eastAsia="zh-CN"/>
        </w:rPr>
        <w:t>Lavernia CJ</w:t>
      </w:r>
      <w:r w:rsidRPr="00BE14A6">
        <w:rPr>
          <w:rFonts w:ascii="Book Antiqua" w:hAnsi="Book Antiqua" w:cs="Times New Roman"/>
          <w:kern w:val="2"/>
          <w:sz w:val="24"/>
          <w:szCs w:val="24"/>
          <w:lang w:val="en-US" w:eastAsia="zh-CN"/>
        </w:rPr>
        <w:t xml:space="preserve">, Contreras JS, Parvizi J, Sharkey PF, Barrack R, Rossi MD. Do patient expectations about arthroplasty at initial presentation for hip or knee pain differ by sex and ethnicity? </w:t>
      </w:r>
      <w:r w:rsidRPr="00BE14A6">
        <w:rPr>
          <w:rFonts w:ascii="Book Antiqua" w:hAnsi="Book Antiqua" w:cs="Times New Roman"/>
          <w:i/>
          <w:kern w:val="2"/>
          <w:sz w:val="24"/>
          <w:szCs w:val="24"/>
          <w:lang w:val="en-US" w:eastAsia="zh-CN"/>
        </w:rPr>
        <w:t>Clin Orthop Relat Res</w:t>
      </w:r>
      <w:r w:rsidRPr="00BE14A6">
        <w:rPr>
          <w:rFonts w:ascii="Book Antiqua" w:hAnsi="Book Antiqua" w:cs="Times New Roman"/>
          <w:kern w:val="2"/>
          <w:sz w:val="24"/>
          <w:szCs w:val="24"/>
          <w:lang w:val="en-US" w:eastAsia="zh-CN"/>
        </w:rPr>
        <w:t xml:space="preserve"> 2012; </w:t>
      </w:r>
      <w:r w:rsidRPr="00BE14A6">
        <w:rPr>
          <w:rFonts w:ascii="Book Antiqua" w:hAnsi="Book Antiqua" w:cs="Times New Roman"/>
          <w:b/>
          <w:kern w:val="2"/>
          <w:sz w:val="24"/>
          <w:szCs w:val="24"/>
          <w:lang w:val="en-US" w:eastAsia="zh-CN"/>
        </w:rPr>
        <w:t>470</w:t>
      </w:r>
      <w:r w:rsidRPr="00BE14A6">
        <w:rPr>
          <w:rFonts w:ascii="Book Antiqua" w:hAnsi="Book Antiqua" w:cs="Times New Roman"/>
          <w:kern w:val="2"/>
          <w:sz w:val="24"/>
          <w:szCs w:val="24"/>
          <w:lang w:val="en-US" w:eastAsia="zh-CN"/>
        </w:rPr>
        <w:t>: 2843-2853 [PMID: 22733183 DOI: 10.1007/s11999-012-2431-3]</w:t>
      </w:r>
    </w:p>
    <w:p w14:paraId="3E793DD5"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12 </w:t>
      </w:r>
      <w:r w:rsidRPr="00BE14A6">
        <w:rPr>
          <w:rFonts w:ascii="Book Antiqua" w:hAnsi="Book Antiqua" w:cs="Times New Roman"/>
          <w:b/>
          <w:kern w:val="2"/>
          <w:sz w:val="24"/>
          <w:szCs w:val="24"/>
          <w:lang w:val="en-US" w:eastAsia="zh-CN"/>
        </w:rPr>
        <w:t>Krupic F</w:t>
      </w:r>
      <w:r w:rsidRPr="00BE14A6">
        <w:rPr>
          <w:rFonts w:ascii="Book Antiqua" w:hAnsi="Book Antiqua" w:cs="Times New Roman"/>
          <w:kern w:val="2"/>
          <w:sz w:val="24"/>
          <w:szCs w:val="24"/>
          <w:lang w:val="en-US" w:eastAsia="zh-CN"/>
        </w:rPr>
        <w:t xml:space="preserve">, Eisler T, Garellick G, Kärrholm J. Influence of ethnicity and socioeconomic factors on outcome after total hip replacement. </w:t>
      </w:r>
      <w:r w:rsidRPr="00BE14A6">
        <w:rPr>
          <w:rFonts w:ascii="Book Antiqua" w:hAnsi="Book Antiqua" w:cs="Times New Roman"/>
          <w:i/>
          <w:kern w:val="2"/>
          <w:sz w:val="24"/>
          <w:szCs w:val="24"/>
          <w:lang w:val="en-US" w:eastAsia="zh-CN"/>
        </w:rPr>
        <w:t>Scand J Caring Sci</w:t>
      </w:r>
      <w:r w:rsidRPr="00BE14A6">
        <w:rPr>
          <w:rFonts w:ascii="Book Antiqua" w:hAnsi="Book Antiqua" w:cs="Times New Roman"/>
          <w:kern w:val="2"/>
          <w:sz w:val="24"/>
          <w:szCs w:val="24"/>
          <w:lang w:val="en-US" w:eastAsia="zh-CN"/>
        </w:rPr>
        <w:t xml:space="preserve"> 2013; </w:t>
      </w:r>
      <w:r w:rsidRPr="00BE14A6">
        <w:rPr>
          <w:rFonts w:ascii="Book Antiqua" w:hAnsi="Book Antiqua" w:cs="Times New Roman"/>
          <w:b/>
          <w:kern w:val="2"/>
          <w:sz w:val="24"/>
          <w:szCs w:val="24"/>
          <w:lang w:val="en-US" w:eastAsia="zh-CN"/>
        </w:rPr>
        <w:t>27</w:t>
      </w:r>
      <w:r w:rsidRPr="00BE14A6">
        <w:rPr>
          <w:rFonts w:ascii="Book Antiqua" w:hAnsi="Book Antiqua" w:cs="Times New Roman"/>
          <w:kern w:val="2"/>
          <w:sz w:val="24"/>
          <w:szCs w:val="24"/>
          <w:lang w:val="en-US" w:eastAsia="zh-CN"/>
        </w:rPr>
        <w:t>: 139-146 [PMID: 22616899 DOI: 10.1111/j.1471-6712.2012.01013.x]</w:t>
      </w:r>
    </w:p>
    <w:p w14:paraId="4C45DDF5"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13 </w:t>
      </w:r>
      <w:r w:rsidRPr="00BE14A6">
        <w:rPr>
          <w:rFonts w:ascii="Book Antiqua" w:hAnsi="Book Antiqua" w:cs="Times New Roman"/>
          <w:b/>
          <w:kern w:val="2"/>
          <w:sz w:val="24"/>
          <w:szCs w:val="24"/>
          <w:lang w:val="en-US" w:eastAsia="zh-CN"/>
        </w:rPr>
        <w:t>Greene ME</w:t>
      </w:r>
      <w:r w:rsidRPr="00BE14A6">
        <w:rPr>
          <w:rFonts w:ascii="Book Antiqua" w:hAnsi="Book Antiqua" w:cs="Times New Roman"/>
          <w:kern w:val="2"/>
          <w:sz w:val="24"/>
          <w:szCs w:val="24"/>
          <w:lang w:val="en-US" w:eastAsia="zh-CN"/>
        </w:rPr>
        <w:t xml:space="preserve">, Rolfson O, Nemes S, Gordon M, Malchau H, Garellick G. Education </w:t>
      </w:r>
      <w:r w:rsidRPr="00BE14A6">
        <w:rPr>
          <w:rFonts w:ascii="Book Antiqua" w:hAnsi="Book Antiqua" w:cs="Times New Roman"/>
          <w:kern w:val="2"/>
          <w:sz w:val="24"/>
          <w:szCs w:val="24"/>
          <w:lang w:val="en-US" w:eastAsia="zh-CN"/>
        </w:rPr>
        <w:lastRenderedPageBreak/>
        <w:t xml:space="preserve">attainment is associated with patient-reported outcomes: findings from the Swedish Hip Arthroplasty Register. </w:t>
      </w:r>
      <w:r w:rsidRPr="00BE14A6">
        <w:rPr>
          <w:rFonts w:ascii="Book Antiqua" w:hAnsi="Book Antiqua" w:cs="Times New Roman"/>
          <w:i/>
          <w:kern w:val="2"/>
          <w:sz w:val="24"/>
          <w:szCs w:val="24"/>
          <w:lang w:val="en-US" w:eastAsia="zh-CN"/>
        </w:rPr>
        <w:t>Clin Orthop Relat Res</w:t>
      </w:r>
      <w:r w:rsidRPr="00BE14A6">
        <w:rPr>
          <w:rFonts w:ascii="Book Antiqua" w:hAnsi="Book Antiqua" w:cs="Times New Roman"/>
          <w:kern w:val="2"/>
          <w:sz w:val="24"/>
          <w:szCs w:val="24"/>
          <w:lang w:val="en-US" w:eastAsia="zh-CN"/>
        </w:rPr>
        <w:t xml:space="preserve"> 2014; </w:t>
      </w:r>
      <w:r w:rsidRPr="00BE14A6">
        <w:rPr>
          <w:rFonts w:ascii="Book Antiqua" w:hAnsi="Book Antiqua" w:cs="Times New Roman"/>
          <w:b/>
          <w:kern w:val="2"/>
          <w:sz w:val="24"/>
          <w:szCs w:val="24"/>
          <w:lang w:val="en-US" w:eastAsia="zh-CN"/>
        </w:rPr>
        <w:t>472</w:t>
      </w:r>
      <w:r w:rsidRPr="00BE14A6">
        <w:rPr>
          <w:rFonts w:ascii="Book Antiqua" w:hAnsi="Book Antiqua" w:cs="Times New Roman"/>
          <w:kern w:val="2"/>
          <w:sz w:val="24"/>
          <w:szCs w:val="24"/>
          <w:lang w:val="en-US" w:eastAsia="zh-CN"/>
        </w:rPr>
        <w:t>: 1868-1876 [PMID: 24549772 DOI: 10.1007/s11999-014-3504-2]</w:t>
      </w:r>
    </w:p>
    <w:p w14:paraId="2F60E815"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14 </w:t>
      </w:r>
      <w:r w:rsidRPr="00BE14A6">
        <w:rPr>
          <w:rFonts w:ascii="Book Antiqua" w:hAnsi="Book Antiqua" w:cs="Times New Roman"/>
          <w:b/>
          <w:kern w:val="2"/>
          <w:sz w:val="24"/>
          <w:szCs w:val="24"/>
          <w:lang w:val="en-US" w:eastAsia="zh-CN"/>
        </w:rPr>
        <w:t>Bugada D</w:t>
      </w:r>
      <w:r w:rsidRPr="00BE14A6">
        <w:rPr>
          <w:rFonts w:ascii="Book Antiqua" w:hAnsi="Book Antiqua" w:cs="Times New Roman"/>
          <w:kern w:val="2"/>
          <w:sz w:val="24"/>
          <w:szCs w:val="24"/>
          <w:lang w:val="en-US" w:eastAsia="zh-CN"/>
        </w:rPr>
        <w:t xml:space="preserve">, Allegri M, Gemma M, Ambrosoli AL, Gazzerro G, Chiumiento F, Dongu D, Nobili F, Fanelli A, Ferrua P, Berruto M, Cappelleri G. Effects of anaesthesia and analgesia on long-term outcome after total knee replacement: A prospective, observational, multicentre study. </w:t>
      </w:r>
      <w:r w:rsidRPr="00BE14A6">
        <w:rPr>
          <w:rFonts w:ascii="Book Antiqua" w:hAnsi="Book Antiqua" w:cs="Times New Roman"/>
          <w:i/>
          <w:kern w:val="2"/>
          <w:sz w:val="24"/>
          <w:szCs w:val="24"/>
          <w:lang w:val="en-US" w:eastAsia="zh-CN"/>
        </w:rPr>
        <w:t>Eur J Anaesthesiol</w:t>
      </w:r>
      <w:r w:rsidRPr="00BE14A6">
        <w:rPr>
          <w:rFonts w:ascii="Book Antiqua" w:hAnsi="Book Antiqua" w:cs="Times New Roman"/>
          <w:kern w:val="2"/>
          <w:sz w:val="24"/>
          <w:szCs w:val="24"/>
          <w:lang w:val="en-US" w:eastAsia="zh-CN"/>
        </w:rPr>
        <w:t xml:space="preserve"> 2017; </w:t>
      </w:r>
      <w:r w:rsidRPr="00BE14A6">
        <w:rPr>
          <w:rFonts w:ascii="Book Antiqua" w:hAnsi="Book Antiqua" w:cs="Times New Roman"/>
          <w:b/>
          <w:kern w:val="2"/>
          <w:sz w:val="24"/>
          <w:szCs w:val="24"/>
          <w:lang w:val="en-US" w:eastAsia="zh-CN"/>
        </w:rPr>
        <w:t>34</w:t>
      </w:r>
      <w:r w:rsidRPr="00BE14A6">
        <w:rPr>
          <w:rFonts w:ascii="Book Antiqua" w:hAnsi="Book Antiqua" w:cs="Times New Roman"/>
          <w:kern w:val="2"/>
          <w:sz w:val="24"/>
          <w:szCs w:val="24"/>
          <w:lang w:val="en-US" w:eastAsia="zh-CN"/>
        </w:rPr>
        <w:t>: 665-672 [PMID: 28767456 DOI: 10.1093/bja/aeq333]</w:t>
      </w:r>
    </w:p>
    <w:p w14:paraId="33B42C92"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15 </w:t>
      </w:r>
      <w:r w:rsidRPr="00BE14A6">
        <w:rPr>
          <w:rFonts w:ascii="Book Antiqua" w:hAnsi="Book Antiqua" w:cs="Times New Roman"/>
          <w:b/>
          <w:kern w:val="2"/>
          <w:sz w:val="24"/>
          <w:szCs w:val="24"/>
          <w:lang w:val="en-US" w:eastAsia="zh-CN"/>
        </w:rPr>
        <w:t>Andersen LØ</w:t>
      </w:r>
      <w:r w:rsidRPr="00BE14A6">
        <w:rPr>
          <w:rFonts w:ascii="Book Antiqua" w:hAnsi="Book Antiqua" w:cs="Times New Roman"/>
          <w:kern w:val="2"/>
          <w:sz w:val="24"/>
          <w:szCs w:val="24"/>
          <w:lang w:val="en-US" w:eastAsia="zh-CN"/>
        </w:rPr>
        <w:t xml:space="preserve">, Husted H, Otte KS, Kristensen BB, Kehlet H. High-volume infiltration analgesia in total knee arthroplasty: a randomized, double-blind, placebo-controlled trial. </w:t>
      </w:r>
      <w:r w:rsidRPr="00BE14A6">
        <w:rPr>
          <w:rFonts w:ascii="Book Antiqua" w:hAnsi="Book Antiqua" w:cs="Times New Roman"/>
          <w:i/>
          <w:kern w:val="2"/>
          <w:sz w:val="24"/>
          <w:szCs w:val="24"/>
          <w:lang w:val="en-US" w:eastAsia="zh-CN"/>
        </w:rPr>
        <w:t>Acta Anaesthesiol Scand</w:t>
      </w:r>
      <w:r w:rsidRPr="00BE14A6">
        <w:rPr>
          <w:rFonts w:ascii="Book Antiqua" w:hAnsi="Book Antiqua" w:cs="Times New Roman"/>
          <w:kern w:val="2"/>
          <w:sz w:val="24"/>
          <w:szCs w:val="24"/>
          <w:lang w:val="en-US" w:eastAsia="zh-CN"/>
        </w:rPr>
        <w:t xml:space="preserve"> 2008; </w:t>
      </w:r>
      <w:r w:rsidRPr="00BE14A6">
        <w:rPr>
          <w:rFonts w:ascii="Book Antiqua" w:hAnsi="Book Antiqua" w:cs="Times New Roman"/>
          <w:b/>
          <w:kern w:val="2"/>
          <w:sz w:val="24"/>
          <w:szCs w:val="24"/>
          <w:lang w:val="en-US" w:eastAsia="zh-CN"/>
        </w:rPr>
        <w:t>52</w:t>
      </w:r>
      <w:r w:rsidRPr="00BE14A6">
        <w:rPr>
          <w:rFonts w:ascii="Book Antiqua" w:hAnsi="Book Antiqua" w:cs="Times New Roman"/>
          <w:kern w:val="2"/>
          <w:sz w:val="24"/>
          <w:szCs w:val="24"/>
          <w:lang w:val="en-US" w:eastAsia="zh-CN"/>
        </w:rPr>
        <w:t>: 1331-1335 [PMID: 19025523 DOI: 10.1111/j.1399-6576.2008.01777.x]</w:t>
      </w:r>
    </w:p>
    <w:p w14:paraId="221EA6B2"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16 </w:t>
      </w:r>
      <w:r w:rsidRPr="00BE14A6">
        <w:rPr>
          <w:rFonts w:ascii="Book Antiqua" w:hAnsi="Book Antiqua" w:cs="Times New Roman"/>
          <w:b/>
          <w:kern w:val="2"/>
          <w:sz w:val="24"/>
          <w:szCs w:val="24"/>
          <w:lang w:val="en-US" w:eastAsia="zh-CN"/>
        </w:rPr>
        <w:t>Andersen LØ</w:t>
      </w:r>
      <w:r w:rsidRPr="00BE14A6">
        <w:rPr>
          <w:rFonts w:ascii="Book Antiqua" w:hAnsi="Book Antiqua" w:cs="Times New Roman"/>
          <w:kern w:val="2"/>
          <w:sz w:val="24"/>
          <w:szCs w:val="24"/>
          <w:lang w:val="en-US" w:eastAsia="zh-CN"/>
        </w:rPr>
        <w:t xml:space="preserve">, Husted H, Otte KS, Kristensen BB, Kehlet H. A compression bandage improves local infiltration analgesia in total knee arthroplasty. </w:t>
      </w:r>
      <w:r w:rsidRPr="00BE14A6">
        <w:rPr>
          <w:rFonts w:ascii="Book Antiqua" w:hAnsi="Book Antiqua" w:cs="Times New Roman"/>
          <w:i/>
          <w:kern w:val="2"/>
          <w:sz w:val="24"/>
          <w:szCs w:val="24"/>
          <w:lang w:val="en-US" w:eastAsia="zh-CN"/>
        </w:rPr>
        <w:t>Acta Orthop</w:t>
      </w:r>
      <w:r w:rsidRPr="00BE14A6">
        <w:rPr>
          <w:rFonts w:ascii="Book Antiqua" w:hAnsi="Book Antiqua" w:cs="Times New Roman"/>
          <w:kern w:val="2"/>
          <w:sz w:val="24"/>
          <w:szCs w:val="24"/>
          <w:lang w:val="en-US" w:eastAsia="zh-CN"/>
        </w:rPr>
        <w:t xml:space="preserve"> 2008; </w:t>
      </w:r>
      <w:r w:rsidRPr="00BE14A6">
        <w:rPr>
          <w:rFonts w:ascii="Book Antiqua" w:hAnsi="Book Antiqua" w:cs="Times New Roman"/>
          <w:b/>
          <w:kern w:val="2"/>
          <w:sz w:val="24"/>
          <w:szCs w:val="24"/>
          <w:lang w:val="en-US" w:eastAsia="zh-CN"/>
        </w:rPr>
        <w:t>79</w:t>
      </w:r>
      <w:r w:rsidRPr="00BE14A6">
        <w:rPr>
          <w:rFonts w:ascii="Book Antiqua" w:hAnsi="Book Antiqua" w:cs="Times New Roman"/>
          <w:kern w:val="2"/>
          <w:sz w:val="24"/>
          <w:szCs w:val="24"/>
          <w:lang w:val="en-US" w:eastAsia="zh-CN"/>
        </w:rPr>
        <w:t>: 806-811 [PMID: 19085499 DOI: 10.1080/17453670810016894]</w:t>
      </w:r>
    </w:p>
    <w:p w14:paraId="0CEDC359"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17 </w:t>
      </w:r>
      <w:r w:rsidRPr="00BE14A6">
        <w:rPr>
          <w:rFonts w:ascii="Book Antiqua" w:hAnsi="Book Antiqua" w:cs="Times New Roman"/>
          <w:b/>
          <w:kern w:val="2"/>
          <w:sz w:val="24"/>
          <w:szCs w:val="24"/>
          <w:lang w:val="en-US" w:eastAsia="zh-CN"/>
        </w:rPr>
        <w:t>Jørgensen CC</w:t>
      </w:r>
      <w:r w:rsidRPr="00BE14A6">
        <w:rPr>
          <w:rFonts w:ascii="Book Antiqua" w:hAnsi="Book Antiqua" w:cs="Times New Roman"/>
          <w:kern w:val="2"/>
          <w:sz w:val="24"/>
          <w:szCs w:val="24"/>
          <w:lang w:val="en-US" w:eastAsia="zh-CN"/>
        </w:rPr>
        <w:t xml:space="preserve">, Jacobsen MK, Soeballe K, Hansen TB, Husted H, Kjærsgaard-Andersen P, Hansen LT, Laursen MB, Kehlet H. Thromboprophylaxis only during hospitalisation in fast-track hip and knee arthroplasty, a prospective cohort study. </w:t>
      </w:r>
      <w:r w:rsidRPr="00BE14A6">
        <w:rPr>
          <w:rFonts w:ascii="Book Antiqua" w:hAnsi="Book Antiqua" w:cs="Times New Roman"/>
          <w:i/>
          <w:kern w:val="2"/>
          <w:sz w:val="24"/>
          <w:szCs w:val="24"/>
          <w:lang w:val="en-US" w:eastAsia="zh-CN"/>
        </w:rPr>
        <w:t>BMJ Open</w:t>
      </w:r>
      <w:r w:rsidRPr="00BE14A6">
        <w:rPr>
          <w:rFonts w:ascii="Book Antiqua" w:hAnsi="Book Antiqua" w:cs="Times New Roman"/>
          <w:kern w:val="2"/>
          <w:sz w:val="24"/>
          <w:szCs w:val="24"/>
          <w:lang w:val="en-US" w:eastAsia="zh-CN"/>
        </w:rPr>
        <w:t xml:space="preserve"> 2013; </w:t>
      </w:r>
      <w:r w:rsidRPr="00BE14A6">
        <w:rPr>
          <w:rFonts w:ascii="Book Antiqua" w:hAnsi="Book Antiqua" w:cs="Times New Roman"/>
          <w:b/>
          <w:kern w:val="2"/>
          <w:sz w:val="24"/>
          <w:szCs w:val="24"/>
          <w:lang w:val="en-US" w:eastAsia="zh-CN"/>
        </w:rPr>
        <w:t>3</w:t>
      </w:r>
      <w:r w:rsidRPr="00BE14A6">
        <w:rPr>
          <w:rFonts w:ascii="Book Antiqua" w:hAnsi="Book Antiqua" w:cs="Times New Roman"/>
          <w:kern w:val="2"/>
          <w:sz w:val="24"/>
          <w:szCs w:val="24"/>
          <w:lang w:val="en-US" w:eastAsia="zh-CN"/>
        </w:rPr>
        <w:t>: e003965 [PMID: 24334158 DOI: 10.1136/bmjopen-2013-003965]</w:t>
      </w:r>
    </w:p>
    <w:p w14:paraId="186BE827"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18 </w:t>
      </w:r>
      <w:r w:rsidRPr="00BE14A6">
        <w:rPr>
          <w:rFonts w:ascii="Book Antiqua" w:hAnsi="Book Antiqua" w:cs="Times New Roman"/>
          <w:b/>
          <w:kern w:val="2"/>
          <w:sz w:val="24"/>
          <w:szCs w:val="24"/>
          <w:lang w:val="en-US" w:eastAsia="zh-CN"/>
        </w:rPr>
        <w:t>Husted H</w:t>
      </w:r>
      <w:r w:rsidRPr="00BE14A6">
        <w:rPr>
          <w:rFonts w:ascii="Book Antiqua" w:hAnsi="Book Antiqua" w:cs="Times New Roman"/>
          <w:kern w:val="2"/>
          <w:sz w:val="24"/>
          <w:szCs w:val="24"/>
          <w:lang w:val="en-US" w:eastAsia="zh-CN"/>
        </w:rPr>
        <w:t xml:space="preserve">, Lunn TH, Troelsen A, Gaarn-Larsen L, Kristensen BB, Kehlet H. Why still in hospital after fast-track hip and knee arthroplasty? </w:t>
      </w:r>
      <w:r w:rsidRPr="00BE14A6">
        <w:rPr>
          <w:rFonts w:ascii="Book Antiqua" w:hAnsi="Book Antiqua" w:cs="Times New Roman"/>
          <w:i/>
          <w:kern w:val="2"/>
          <w:sz w:val="24"/>
          <w:szCs w:val="24"/>
          <w:lang w:val="en-US" w:eastAsia="zh-CN"/>
        </w:rPr>
        <w:t>Acta Orthop</w:t>
      </w:r>
      <w:r w:rsidRPr="00BE14A6">
        <w:rPr>
          <w:rFonts w:ascii="Book Antiqua" w:hAnsi="Book Antiqua" w:cs="Times New Roman"/>
          <w:kern w:val="2"/>
          <w:sz w:val="24"/>
          <w:szCs w:val="24"/>
          <w:lang w:val="en-US" w:eastAsia="zh-CN"/>
        </w:rPr>
        <w:t xml:space="preserve"> 2011; </w:t>
      </w:r>
      <w:r w:rsidRPr="00BE14A6">
        <w:rPr>
          <w:rFonts w:ascii="Book Antiqua" w:hAnsi="Book Antiqua" w:cs="Times New Roman"/>
          <w:b/>
          <w:kern w:val="2"/>
          <w:sz w:val="24"/>
          <w:szCs w:val="24"/>
          <w:lang w:val="en-US" w:eastAsia="zh-CN"/>
        </w:rPr>
        <w:t>82</w:t>
      </w:r>
      <w:r w:rsidRPr="00BE14A6">
        <w:rPr>
          <w:rFonts w:ascii="Book Antiqua" w:hAnsi="Book Antiqua" w:cs="Times New Roman"/>
          <w:kern w:val="2"/>
          <w:sz w:val="24"/>
          <w:szCs w:val="24"/>
          <w:lang w:val="en-US" w:eastAsia="zh-CN"/>
        </w:rPr>
        <w:t>: 679-684 [PMID: 22066560 DOI: 10.3109/17453674.2011.636682]</w:t>
      </w:r>
    </w:p>
    <w:p w14:paraId="7EB5EA32"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19 </w:t>
      </w:r>
      <w:r w:rsidRPr="00BE14A6">
        <w:rPr>
          <w:rFonts w:ascii="Book Antiqua" w:hAnsi="Book Antiqua" w:cs="Times New Roman"/>
          <w:b/>
          <w:kern w:val="2"/>
          <w:sz w:val="24"/>
          <w:szCs w:val="24"/>
          <w:lang w:val="en-US" w:eastAsia="zh-CN"/>
        </w:rPr>
        <w:t>Berliner JL</w:t>
      </w:r>
      <w:r w:rsidRPr="00BE14A6">
        <w:rPr>
          <w:rFonts w:ascii="Book Antiqua" w:hAnsi="Book Antiqua" w:cs="Times New Roman"/>
          <w:kern w:val="2"/>
          <w:sz w:val="24"/>
          <w:szCs w:val="24"/>
          <w:lang w:val="en-US" w:eastAsia="zh-CN"/>
        </w:rPr>
        <w:t xml:space="preserve">, Brodke DJ, Chan V, SooHoo NF, Bozic KJ. Can Preoperative Patient-reported Outcome Measures Be Used to Predict Meaningful Improvement in Function After TKA? </w:t>
      </w:r>
      <w:r w:rsidRPr="00BE14A6">
        <w:rPr>
          <w:rFonts w:ascii="Book Antiqua" w:hAnsi="Book Antiqua" w:cs="Times New Roman"/>
          <w:i/>
          <w:kern w:val="2"/>
          <w:sz w:val="24"/>
          <w:szCs w:val="24"/>
          <w:lang w:val="en-US" w:eastAsia="zh-CN"/>
        </w:rPr>
        <w:t>Clin Orthop Relat Res</w:t>
      </w:r>
      <w:r w:rsidRPr="00BE14A6">
        <w:rPr>
          <w:rFonts w:ascii="Book Antiqua" w:hAnsi="Book Antiqua" w:cs="Times New Roman"/>
          <w:kern w:val="2"/>
          <w:sz w:val="24"/>
          <w:szCs w:val="24"/>
          <w:lang w:val="en-US" w:eastAsia="zh-CN"/>
        </w:rPr>
        <w:t xml:space="preserve"> 2017; </w:t>
      </w:r>
      <w:r w:rsidRPr="00BE14A6">
        <w:rPr>
          <w:rFonts w:ascii="Book Antiqua" w:hAnsi="Book Antiqua" w:cs="Times New Roman"/>
          <w:b/>
          <w:kern w:val="2"/>
          <w:sz w:val="24"/>
          <w:szCs w:val="24"/>
          <w:lang w:val="en-US" w:eastAsia="zh-CN"/>
        </w:rPr>
        <w:t>475</w:t>
      </w:r>
      <w:r w:rsidRPr="00BE14A6">
        <w:rPr>
          <w:rFonts w:ascii="Book Antiqua" w:hAnsi="Book Antiqua" w:cs="Times New Roman"/>
          <w:kern w:val="2"/>
          <w:sz w:val="24"/>
          <w:szCs w:val="24"/>
          <w:lang w:val="en-US" w:eastAsia="zh-CN"/>
        </w:rPr>
        <w:t>: 149-157 [PMID: 26956248 DOI: 10.1007/s11999-016-4770-y]</w:t>
      </w:r>
    </w:p>
    <w:p w14:paraId="23E66BB0"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20 </w:t>
      </w:r>
      <w:r w:rsidRPr="00BE14A6">
        <w:rPr>
          <w:rFonts w:ascii="Book Antiqua" w:hAnsi="Book Antiqua" w:cs="Times New Roman"/>
          <w:b/>
          <w:kern w:val="2"/>
          <w:sz w:val="24"/>
          <w:szCs w:val="24"/>
          <w:lang w:val="en-US" w:eastAsia="zh-CN"/>
        </w:rPr>
        <w:t>Clement ND</w:t>
      </w:r>
      <w:r w:rsidRPr="00BE14A6">
        <w:rPr>
          <w:rFonts w:ascii="Book Antiqua" w:hAnsi="Book Antiqua" w:cs="Times New Roman"/>
          <w:kern w:val="2"/>
          <w:sz w:val="24"/>
          <w:szCs w:val="24"/>
          <w:lang w:val="en-US" w:eastAsia="zh-CN"/>
        </w:rPr>
        <w:t xml:space="preserve">, MacDonald D, Simpson AH. The minimal clinically important difference in the Oxford knee score and Short Form 12 score after total knee arthroplasty. </w:t>
      </w:r>
      <w:r w:rsidRPr="00BE14A6">
        <w:rPr>
          <w:rFonts w:ascii="Book Antiqua" w:hAnsi="Book Antiqua" w:cs="Times New Roman"/>
          <w:i/>
          <w:kern w:val="2"/>
          <w:sz w:val="24"/>
          <w:szCs w:val="24"/>
          <w:lang w:val="en-US" w:eastAsia="zh-CN"/>
        </w:rPr>
        <w:t>Knee Surg Sports Traumatol Arthrosc</w:t>
      </w:r>
      <w:r w:rsidRPr="00BE14A6">
        <w:rPr>
          <w:rFonts w:ascii="Book Antiqua" w:hAnsi="Book Antiqua" w:cs="Times New Roman"/>
          <w:kern w:val="2"/>
          <w:sz w:val="24"/>
          <w:szCs w:val="24"/>
          <w:lang w:val="en-US" w:eastAsia="zh-CN"/>
        </w:rPr>
        <w:t xml:space="preserve"> 2014; </w:t>
      </w:r>
      <w:r w:rsidRPr="00BE14A6">
        <w:rPr>
          <w:rFonts w:ascii="Book Antiqua" w:hAnsi="Book Antiqua" w:cs="Times New Roman"/>
          <w:b/>
          <w:kern w:val="2"/>
          <w:sz w:val="24"/>
          <w:szCs w:val="24"/>
          <w:lang w:val="en-US" w:eastAsia="zh-CN"/>
        </w:rPr>
        <w:t>22</w:t>
      </w:r>
      <w:r w:rsidRPr="00BE14A6">
        <w:rPr>
          <w:rFonts w:ascii="Book Antiqua" w:hAnsi="Book Antiqua" w:cs="Times New Roman"/>
          <w:kern w:val="2"/>
          <w:sz w:val="24"/>
          <w:szCs w:val="24"/>
          <w:lang w:val="en-US" w:eastAsia="zh-CN"/>
        </w:rPr>
        <w:t>: 1933-1939 [PMID: 24253376 DOI: 10.1007/s00167-013-2776-5]</w:t>
      </w:r>
    </w:p>
    <w:p w14:paraId="59BE0B97"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21 </w:t>
      </w:r>
      <w:r w:rsidRPr="00BE14A6">
        <w:rPr>
          <w:rFonts w:ascii="Book Antiqua" w:hAnsi="Book Antiqua" w:cs="Times New Roman"/>
          <w:b/>
          <w:kern w:val="2"/>
          <w:sz w:val="24"/>
          <w:szCs w:val="24"/>
          <w:lang w:val="en-US" w:eastAsia="zh-CN"/>
        </w:rPr>
        <w:t>Beard DJ</w:t>
      </w:r>
      <w:r w:rsidRPr="00BE14A6">
        <w:rPr>
          <w:rFonts w:ascii="Book Antiqua" w:hAnsi="Book Antiqua" w:cs="Times New Roman"/>
          <w:kern w:val="2"/>
          <w:sz w:val="24"/>
          <w:szCs w:val="24"/>
          <w:lang w:val="en-US" w:eastAsia="zh-CN"/>
        </w:rPr>
        <w:t xml:space="preserve">, Harris K, Dawson J, Doll H, Murray DW, Carr AJ, Price AJ. Meaningful changes for the Oxford hip and knee scores after joint replacement surgery. </w:t>
      </w:r>
      <w:r w:rsidRPr="00BE14A6">
        <w:rPr>
          <w:rFonts w:ascii="Book Antiqua" w:hAnsi="Book Antiqua" w:cs="Times New Roman"/>
          <w:i/>
          <w:kern w:val="2"/>
          <w:sz w:val="24"/>
          <w:szCs w:val="24"/>
          <w:lang w:val="en-US" w:eastAsia="zh-CN"/>
        </w:rPr>
        <w:t>J Clin Epidemiol</w:t>
      </w:r>
      <w:r w:rsidRPr="00BE14A6">
        <w:rPr>
          <w:rFonts w:ascii="Book Antiqua" w:hAnsi="Book Antiqua" w:cs="Times New Roman"/>
          <w:kern w:val="2"/>
          <w:sz w:val="24"/>
          <w:szCs w:val="24"/>
          <w:lang w:val="en-US" w:eastAsia="zh-CN"/>
        </w:rPr>
        <w:t xml:space="preserve"> </w:t>
      </w:r>
      <w:r w:rsidRPr="00BE14A6">
        <w:rPr>
          <w:rFonts w:ascii="Book Antiqua" w:hAnsi="Book Antiqua" w:cs="Times New Roman"/>
          <w:kern w:val="2"/>
          <w:sz w:val="24"/>
          <w:szCs w:val="24"/>
          <w:lang w:val="en-US" w:eastAsia="zh-CN"/>
        </w:rPr>
        <w:lastRenderedPageBreak/>
        <w:t xml:space="preserve">2015; </w:t>
      </w:r>
      <w:r w:rsidRPr="00BE14A6">
        <w:rPr>
          <w:rFonts w:ascii="Book Antiqua" w:hAnsi="Book Antiqua" w:cs="Times New Roman"/>
          <w:b/>
          <w:kern w:val="2"/>
          <w:sz w:val="24"/>
          <w:szCs w:val="24"/>
          <w:lang w:val="en-US" w:eastAsia="zh-CN"/>
        </w:rPr>
        <w:t>68</w:t>
      </w:r>
      <w:r w:rsidRPr="00BE14A6">
        <w:rPr>
          <w:rFonts w:ascii="Book Antiqua" w:hAnsi="Book Antiqua" w:cs="Times New Roman"/>
          <w:kern w:val="2"/>
          <w:sz w:val="24"/>
          <w:szCs w:val="24"/>
          <w:lang w:val="en-US" w:eastAsia="zh-CN"/>
        </w:rPr>
        <w:t>: 73-79 [PMID: 25441700 DOI: 10.1016/j.jclinepi.2014.08.009]</w:t>
      </w:r>
    </w:p>
    <w:p w14:paraId="6ACF72B9"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22 </w:t>
      </w:r>
      <w:r w:rsidRPr="00BE14A6">
        <w:rPr>
          <w:rFonts w:ascii="Book Antiqua" w:hAnsi="Book Antiqua" w:cs="Times New Roman"/>
          <w:b/>
          <w:kern w:val="2"/>
          <w:sz w:val="24"/>
          <w:szCs w:val="24"/>
          <w:lang w:val="en-US" w:eastAsia="zh-CN"/>
        </w:rPr>
        <w:t>Tubach F</w:t>
      </w:r>
      <w:r w:rsidRPr="00BE14A6">
        <w:rPr>
          <w:rFonts w:ascii="Book Antiqua" w:hAnsi="Book Antiqua" w:cs="Times New Roman"/>
          <w:kern w:val="2"/>
          <w:sz w:val="24"/>
          <w:szCs w:val="24"/>
          <w:lang w:val="en-US" w:eastAsia="zh-CN"/>
        </w:rPr>
        <w:t xml:space="preserve">, Ravaud P, Baron G, Falissard B, Logeart I, Bellamy N, Bombardier C, Felson D, Hochberg M, van der Heijde D, Dougados M. Evaluation of clinically relevant changes in patient reported outcomes in knee and hip osteoarthritis: the minimal clinically important improvement. </w:t>
      </w:r>
      <w:r w:rsidRPr="00BE14A6">
        <w:rPr>
          <w:rFonts w:ascii="Book Antiqua" w:hAnsi="Book Antiqua" w:cs="Times New Roman"/>
          <w:i/>
          <w:kern w:val="2"/>
          <w:sz w:val="24"/>
          <w:szCs w:val="24"/>
          <w:lang w:val="en-US" w:eastAsia="zh-CN"/>
        </w:rPr>
        <w:t>Ann Rheum Dis</w:t>
      </w:r>
      <w:r w:rsidRPr="00BE14A6">
        <w:rPr>
          <w:rFonts w:ascii="Book Antiqua" w:hAnsi="Book Antiqua" w:cs="Times New Roman"/>
          <w:kern w:val="2"/>
          <w:sz w:val="24"/>
          <w:szCs w:val="24"/>
          <w:lang w:val="en-US" w:eastAsia="zh-CN"/>
        </w:rPr>
        <w:t xml:space="preserve"> 2005; </w:t>
      </w:r>
      <w:r w:rsidRPr="00BE14A6">
        <w:rPr>
          <w:rFonts w:ascii="Book Antiqua" w:hAnsi="Book Antiqua" w:cs="Times New Roman"/>
          <w:b/>
          <w:kern w:val="2"/>
          <w:sz w:val="24"/>
          <w:szCs w:val="24"/>
          <w:lang w:val="en-US" w:eastAsia="zh-CN"/>
        </w:rPr>
        <w:t>64</w:t>
      </w:r>
      <w:r w:rsidRPr="00BE14A6">
        <w:rPr>
          <w:rFonts w:ascii="Book Antiqua" w:hAnsi="Book Antiqua" w:cs="Times New Roman"/>
          <w:kern w:val="2"/>
          <w:sz w:val="24"/>
          <w:szCs w:val="24"/>
          <w:lang w:val="en-US" w:eastAsia="zh-CN"/>
        </w:rPr>
        <w:t>: 29-33 [PMID: 15208174 DOI: 10.1136/ard.2004.022905]</w:t>
      </w:r>
    </w:p>
    <w:p w14:paraId="33711F5D"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23 </w:t>
      </w:r>
      <w:r w:rsidRPr="00BE14A6">
        <w:rPr>
          <w:rFonts w:ascii="Book Antiqua" w:hAnsi="Book Antiqua" w:cs="Times New Roman"/>
          <w:b/>
          <w:kern w:val="2"/>
          <w:sz w:val="24"/>
          <w:szCs w:val="24"/>
          <w:lang w:val="en-US" w:eastAsia="zh-CN"/>
        </w:rPr>
        <w:t>Costa-Font J</w:t>
      </w:r>
      <w:r w:rsidRPr="00BE14A6">
        <w:rPr>
          <w:rFonts w:ascii="Book Antiqua" w:hAnsi="Book Antiqua" w:cs="Times New Roman"/>
          <w:kern w:val="2"/>
          <w:sz w:val="24"/>
          <w:szCs w:val="24"/>
          <w:lang w:val="en-US" w:eastAsia="zh-CN"/>
        </w:rPr>
        <w:t xml:space="preserve">, Hernández-Quevedo C. Measuring inequalities in health: what do we know? What do we need to know? </w:t>
      </w:r>
      <w:r w:rsidRPr="00BE14A6">
        <w:rPr>
          <w:rFonts w:ascii="Book Antiqua" w:hAnsi="Book Antiqua" w:cs="Times New Roman"/>
          <w:i/>
          <w:kern w:val="2"/>
          <w:sz w:val="24"/>
          <w:szCs w:val="24"/>
          <w:lang w:val="en-US" w:eastAsia="zh-CN"/>
        </w:rPr>
        <w:t>Health Policy</w:t>
      </w:r>
      <w:r w:rsidRPr="00BE14A6">
        <w:rPr>
          <w:rFonts w:ascii="Book Antiqua" w:hAnsi="Book Antiqua" w:cs="Times New Roman"/>
          <w:kern w:val="2"/>
          <w:sz w:val="24"/>
          <w:szCs w:val="24"/>
          <w:lang w:val="en-US" w:eastAsia="zh-CN"/>
        </w:rPr>
        <w:t xml:space="preserve"> 2012; </w:t>
      </w:r>
      <w:r w:rsidRPr="00BE14A6">
        <w:rPr>
          <w:rFonts w:ascii="Book Antiqua" w:hAnsi="Book Antiqua" w:cs="Times New Roman"/>
          <w:b/>
          <w:kern w:val="2"/>
          <w:sz w:val="24"/>
          <w:szCs w:val="24"/>
          <w:lang w:val="en-US" w:eastAsia="zh-CN"/>
        </w:rPr>
        <w:t>106</w:t>
      </w:r>
      <w:r w:rsidRPr="00BE14A6">
        <w:rPr>
          <w:rFonts w:ascii="Book Antiqua" w:hAnsi="Book Antiqua" w:cs="Times New Roman"/>
          <w:kern w:val="2"/>
          <w:sz w:val="24"/>
          <w:szCs w:val="24"/>
          <w:lang w:val="en-US" w:eastAsia="zh-CN"/>
        </w:rPr>
        <w:t>: 195-206 [PMID: 22607941 DOI: 10.1016/j.healthpol.2012.04.007]</w:t>
      </w:r>
    </w:p>
    <w:p w14:paraId="15CD0BE1"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24 </w:t>
      </w:r>
      <w:r w:rsidRPr="00BE14A6">
        <w:rPr>
          <w:rFonts w:ascii="Book Antiqua" w:hAnsi="Book Antiqua" w:cs="Times New Roman"/>
          <w:b/>
          <w:kern w:val="2"/>
          <w:sz w:val="24"/>
          <w:szCs w:val="24"/>
          <w:lang w:val="en-US" w:eastAsia="zh-CN"/>
        </w:rPr>
        <w:t>Katz JN</w:t>
      </w:r>
      <w:r w:rsidRPr="00BE14A6">
        <w:rPr>
          <w:rFonts w:ascii="Book Antiqua" w:hAnsi="Book Antiqua" w:cs="Times New Roman"/>
          <w:kern w:val="2"/>
          <w:sz w:val="24"/>
          <w:szCs w:val="24"/>
          <w:lang w:val="en-US" w:eastAsia="zh-CN"/>
        </w:rPr>
        <w:t xml:space="preserve">. Persistence of Racial and Ethnic Differences in Utilization and Adverse Outcomes of Total Joint Replacement. </w:t>
      </w:r>
      <w:r w:rsidRPr="00BE14A6">
        <w:rPr>
          <w:rFonts w:ascii="Book Antiqua" w:hAnsi="Book Antiqua" w:cs="Times New Roman"/>
          <w:i/>
          <w:kern w:val="2"/>
          <w:sz w:val="24"/>
          <w:szCs w:val="24"/>
          <w:lang w:val="en-US" w:eastAsia="zh-CN"/>
        </w:rPr>
        <w:t>J Bone Joint Surg Am</w:t>
      </w:r>
      <w:r w:rsidRPr="00BE14A6">
        <w:rPr>
          <w:rFonts w:ascii="Book Antiqua" w:hAnsi="Book Antiqua" w:cs="Times New Roman"/>
          <w:kern w:val="2"/>
          <w:sz w:val="24"/>
          <w:szCs w:val="24"/>
          <w:lang w:val="en-US" w:eastAsia="zh-CN"/>
        </w:rPr>
        <w:t xml:space="preserve"> 2016; </w:t>
      </w:r>
      <w:r w:rsidRPr="00BE14A6">
        <w:rPr>
          <w:rFonts w:ascii="Book Antiqua" w:hAnsi="Book Antiqua" w:cs="Times New Roman"/>
          <w:b/>
          <w:kern w:val="2"/>
          <w:sz w:val="24"/>
          <w:szCs w:val="24"/>
          <w:lang w:val="en-US" w:eastAsia="zh-CN"/>
        </w:rPr>
        <w:t>98</w:t>
      </w:r>
      <w:r w:rsidRPr="00BE14A6">
        <w:rPr>
          <w:rFonts w:ascii="Book Antiqua" w:hAnsi="Book Antiqua" w:cs="Times New Roman"/>
          <w:kern w:val="2"/>
          <w:sz w:val="24"/>
          <w:szCs w:val="24"/>
          <w:lang w:val="en-US" w:eastAsia="zh-CN"/>
        </w:rPr>
        <w:t>: 1241-1242 [PMID: 27489313 DOI: 10.2106/JBJS.16.00623]</w:t>
      </w:r>
    </w:p>
    <w:p w14:paraId="764D6916"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25 </w:t>
      </w:r>
      <w:r w:rsidRPr="00BE14A6">
        <w:rPr>
          <w:rFonts w:ascii="Book Antiqua" w:hAnsi="Book Antiqua" w:cs="Times New Roman"/>
          <w:b/>
          <w:kern w:val="2"/>
          <w:sz w:val="24"/>
          <w:szCs w:val="24"/>
          <w:lang w:val="en-US" w:eastAsia="zh-CN"/>
        </w:rPr>
        <w:t>Shahid H</w:t>
      </w:r>
      <w:r w:rsidRPr="00BE14A6">
        <w:rPr>
          <w:rFonts w:ascii="Book Antiqua" w:hAnsi="Book Antiqua" w:cs="Times New Roman"/>
          <w:kern w:val="2"/>
          <w:sz w:val="24"/>
          <w:szCs w:val="24"/>
          <w:lang w:val="en-US" w:eastAsia="zh-CN"/>
        </w:rPr>
        <w:t xml:space="preserve">, Singh JA. Racial/Ethnic Disparity in Rates and Outcomes of Total Joint Arthroplasty. </w:t>
      </w:r>
      <w:r w:rsidRPr="00BE14A6">
        <w:rPr>
          <w:rFonts w:ascii="Book Antiqua" w:hAnsi="Book Antiqua" w:cs="Times New Roman"/>
          <w:i/>
          <w:kern w:val="2"/>
          <w:sz w:val="24"/>
          <w:szCs w:val="24"/>
          <w:lang w:val="en-US" w:eastAsia="zh-CN"/>
        </w:rPr>
        <w:t>Curr Rheumatol Rep</w:t>
      </w:r>
      <w:r w:rsidRPr="00BE14A6">
        <w:rPr>
          <w:rFonts w:ascii="Book Antiqua" w:hAnsi="Book Antiqua" w:cs="Times New Roman"/>
          <w:kern w:val="2"/>
          <w:sz w:val="24"/>
          <w:szCs w:val="24"/>
          <w:lang w:val="en-US" w:eastAsia="zh-CN"/>
        </w:rPr>
        <w:t xml:space="preserve"> 2016; </w:t>
      </w:r>
      <w:r w:rsidRPr="00BE14A6">
        <w:rPr>
          <w:rFonts w:ascii="Book Antiqua" w:hAnsi="Book Antiqua" w:cs="Times New Roman"/>
          <w:b/>
          <w:kern w:val="2"/>
          <w:sz w:val="24"/>
          <w:szCs w:val="24"/>
          <w:lang w:val="en-US" w:eastAsia="zh-CN"/>
        </w:rPr>
        <w:t>18</w:t>
      </w:r>
      <w:r w:rsidRPr="00BE14A6">
        <w:rPr>
          <w:rFonts w:ascii="Book Antiqua" w:hAnsi="Book Antiqua" w:cs="Times New Roman"/>
          <w:kern w:val="2"/>
          <w:sz w:val="24"/>
          <w:szCs w:val="24"/>
          <w:lang w:val="en-US" w:eastAsia="zh-CN"/>
        </w:rPr>
        <w:t>: 20 [PMID: 26984804 DOI: 10.1007/s11926-016-0570-3]</w:t>
      </w:r>
    </w:p>
    <w:p w14:paraId="12C57398"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26 </w:t>
      </w:r>
      <w:r w:rsidRPr="00BE14A6">
        <w:rPr>
          <w:rFonts w:ascii="Book Antiqua" w:hAnsi="Book Antiqua" w:cs="Times New Roman"/>
          <w:b/>
          <w:kern w:val="2"/>
          <w:sz w:val="24"/>
          <w:szCs w:val="24"/>
          <w:lang w:val="en-US" w:eastAsia="zh-CN"/>
        </w:rPr>
        <w:t>Zhang W</w:t>
      </w:r>
      <w:r w:rsidRPr="00BE14A6">
        <w:rPr>
          <w:rFonts w:ascii="Book Antiqua" w:hAnsi="Book Antiqua" w:cs="Times New Roman"/>
          <w:kern w:val="2"/>
          <w:sz w:val="24"/>
          <w:szCs w:val="24"/>
          <w:lang w:val="en-US" w:eastAsia="zh-CN"/>
        </w:rPr>
        <w:t xml:space="preserve">, Lyman S, Boutin-Foster C, Parks ML, Pan TJ, Lan A, Ma Y. Racial and Ethnic Disparities in Utilization Rate, Hospital Volume, and Perioperative Outcomes After Total Knee Arthroplasty. </w:t>
      </w:r>
      <w:r w:rsidRPr="00BE14A6">
        <w:rPr>
          <w:rFonts w:ascii="Book Antiqua" w:hAnsi="Book Antiqua" w:cs="Times New Roman"/>
          <w:i/>
          <w:kern w:val="2"/>
          <w:sz w:val="24"/>
          <w:szCs w:val="24"/>
          <w:lang w:val="en-US" w:eastAsia="zh-CN"/>
        </w:rPr>
        <w:t>J Bone Joint Surg Am</w:t>
      </w:r>
      <w:r w:rsidRPr="00BE14A6">
        <w:rPr>
          <w:rFonts w:ascii="Book Antiqua" w:hAnsi="Book Antiqua" w:cs="Times New Roman"/>
          <w:kern w:val="2"/>
          <w:sz w:val="24"/>
          <w:szCs w:val="24"/>
          <w:lang w:val="en-US" w:eastAsia="zh-CN"/>
        </w:rPr>
        <w:t xml:space="preserve"> 2016; </w:t>
      </w:r>
      <w:r w:rsidRPr="00BE14A6">
        <w:rPr>
          <w:rFonts w:ascii="Book Antiqua" w:hAnsi="Book Antiqua" w:cs="Times New Roman"/>
          <w:b/>
          <w:kern w:val="2"/>
          <w:sz w:val="24"/>
          <w:szCs w:val="24"/>
          <w:lang w:val="en-US" w:eastAsia="zh-CN"/>
        </w:rPr>
        <w:t>98</w:t>
      </w:r>
      <w:r w:rsidRPr="00BE14A6">
        <w:rPr>
          <w:rFonts w:ascii="Book Antiqua" w:hAnsi="Book Antiqua" w:cs="Times New Roman"/>
          <w:kern w:val="2"/>
          <w:sz w:val="24"/>
          <w:szCs w:val="24"/>
          <w:lang w:val="en-US" w:eastAsia="zh-CN"/>
        </w:rPr>
        <w:t>: 1243-1252 [PMID: 27489314 DOI: 10.2106/JBJS.15.01009]</w:t>
      </w:r>
    </w:p>
    <w:p w14:paraId="3BF058C6"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27 </w:t>
      </w:r>
      <w:r w:rsidRPr="00BE14A6">
        <w:rPr>
          <w:rFonts w:ascii="Book Antiqua" w:hAnsi="Book Antiqua" w:cs="Times New Roman"/>
          <w:b/>
          <w:kern w:val="2"/>
          <w:sz w:val="24"/>
          <w:szCs w:val="24"/>
          <w:lang w:val="en-US" w:eastAsia="zh-CN"/>
        </w:rPr>
        <w:t>Groeneveld PW</w:t>
      </w:r>
      <w:r w:rsidRPr="00BE14A6">
        <w:rPr>
          <w:rFonts w:ascii="Book Antiqua" w:hAnsi="Book Antiqua" w:cs="Times New Roman"/>
          <w:kern w:val="2"/>
          <w:sz w:val="24"/>
          <w:szCs w:val="24"/>
          <w:lang w:val="en-US" w:eastAsia="zh-CN"/>
        </w:rPr>
        <w:t xml:space="preserve">, Kwoh CK, Mor MK, Appelt CJ, Geng M, Gutierrez JC, Wessel DS, Ibrahim SA. Racial differences in expectations of joint replacement surgery outcomes. </w:t>
      </w:r>
      <w:r w:rsidRPr="00BE14A6">
        <w:rPr>
          <w:rFonts w:ascii="Book Antiqua" w:hAnsi="Book Antiqua" w:cs="Times New Roman"/>
          <w:i/>
          <w:kern w:val="2"/>
          <w:sz w:val="24"/>
          <w:szCs w:val="24"/>
          <w:lang w:val="en-US" w:eastAsia="zh-CN"/>
        </w:rPr>
        <w:t>Arthritis Rheum</w:t>
      </w:r>
      <w:r w:rsidRPr="00BE14A6">
        <w:rPr>
          <w:rFonts w:ascii="Book Antiqua" w:hAnsi="Book Antiqua" w:cs="Times New Roman"/>
          <w:kern w:val="2"/>
          <w:sz w:val="24"/>
          <w:szCs w:val="24"/>
          <w:lang w:val="en-US" w:eastAsia="zh-CN"/>
        </w:rPr>
        <w:t xml:space="preserve"> 2008; </w:t>
      </w:r>
      <w:r w:rsidRPr="00BE14A6">
        <w:rPr>
          <w:rFonts w:ascii="Book Antiqua" w:hAnsi="Book Antiqua" w:cs="Times New Roman"/>
          <w:b/>
          <w:kern w:val="2"/>
          <w:sz w:val="24"/>
          <w:szCs w:val="24"/>
          <w:lang w:val="en-US" w:eastAsia="zh-CN"/>
        </w:rPr>
        <w:t>59</w:t>
      </w:r>
      <w:r w:rsidRPr="00BE14A6">
        <w:rPr>
          <w:rFonts w:ascii="Book Antiqua" w:hAnsi="Book Antiqua" w:cs="Times New Roman"/>
          <w:kern w:val="2"/>
          <w:sz w:val="24"/>
          <w:szCs w:val="24"/>
          <w:lang w:val="en-US" w:eastAsia="zh-CN"/>
        </w:rPr>
        <w:t>: 730-737 [PMID: 18438917 DOI: 10.1002/art.23565]</w:t>
      </w:r>
    </w:p>
    <w:p w14:paraId="0E8A7382"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28 </w:t>
      </w:r>
      <w:r w:rsidRPr="00BE14A6">
        <w:rPr>
          <w:rFonts w:ascii="Book Antiqua" w:hAnsi="Book Antiqua" w:cs="Times New Roman"/>
          <w:b/>
          <w:kern w:val="2"/>
          <w:sz w:val="24"/>
          <w:szCs w:val="24"/>
          <w:lang w:val="en-US" w:eastAsia="zh-CN"/>
        </w:rPr>
        <w:t>Lavernia CJ</w:t>
      </w:r>
      <w:r w:rsidRPr="00BE14A6">
        <w:rPr>
          <w:rFonts w:ascii="Book Antiqua" w:hAnsi="Book Antiqua" w:cs="Times New Roman"/>
          <w:kern w:val="2"/>
          <w:sz w:val="24"/>
          <w:szCs w:val="24"/>
          <w:lang w:val="en-US" w:eastAsia="zh-CN"/>
        </w:rPr>
        <w:t xml:space="preserve">, Alcerro JC, Rossi MD. Fear in arthroplasty surgery: the role of race. </w:t>
      </w:r>
      <w:r w:rsidRPr="00BE14A6">
        <w:rPr>
          <w:rFonts w:ascii="Book Antiqua" w:hAnsi="Book Antiqua" w:cs="Times New Roman"/>
          <w:i/>
          <w:kern w:val="2"/>
          <w:sz w:val="24"/>
          <w:szCs w:val="24"/>
          <w:lang w:val="en-US" w:eastAsia="zh-CN"/>
        </w:rPr>
        <w:t>Clin Orthop Relat Res</w:t>
      </w:r>
      <w:r w:rsidRPr="00BE14A6">
        <w:rPr>
          <w:rFonts w:ascii="Book Antiqua" w:hAnsi="Book Antiqua" w:cs="Times New Roman"/>
          <w:kern w:val="2"/>
          <w:sz w:val="24"/>
          <w:szCs w:val="24"/>
          <w:lang w:val="en-US" w:eastAsia="zh-CN"/>
        </w:rPr>
        <w:t xml:space="preserve"> 2010; </w:t>
      </w:r>
      <w:r w:rsidRPr="00BE14A6">
        <w:rPr>
          <w:rFonts w:ascii="Book Antiqua" w:hAnsi="Book Antiqua" w:cs="Times New Roman"/>
          <w:b/>
          <w:kern w:val="2"/>
          <w:sz w:val="24"/>
          <w:szCs w:val="24"/>
          <w:lang w:val="en-US" w:eastAsia="zh-CN"/>
        </w:rPr>
        <w:t>468</w:t>
      </w:r>
      <w:r w:rsidRPr="00BE14A6">
        <w:rPr>
          <w:rFonts w:ascii="Book Antiqua" w:hAnsi="Book Antiqua" w:cs="Times New Roman"/>
          <w:kern w:val="2"/>
          <w:sz w:val="24"/>
          <w:szCs w:val="24"/>
          <w:lang w:val="en-US" w:eastAsia="zh-CN"/>
        </w:rPr>
        <w:t>: 547-554 [PMID: 19763716 DOI: 10.1007/s11999-009-1101-6]</w:t>
      </w:r>
    </w:p>
    <w:p w14:paraId="707DF1F4"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29 </w:t>
      </w:r>
      <w:r w:rsidRPr="00BE14A6">
        <w:rPr>
          <w:rFonts w:ascii="Book Antiqua" w:hAnsi="Book Antiqua" w:cs="Times New Roman"/>
          <w:b/>
          <w:kern w:val="2"/>
          <w:sz w:val="24"/>
          <w:szCs w:val="24"/>
          <w:lang w:val="en-US" w:eastAsia="zh-CN"/>
        </w:rPr>
        <w:t>Weng HH</w:t>
      </w:r>
      <w:r w:rsidRPr="00BE14A6">
        <w:rPr>
          <w:rFonts w:ascii="Book Antiqua" w:hAnsi="Book Antiqua" w:cs="Times New Roman"/>
          <w:kern w:val="2"/>
          <w:sz w:val="24"/>
          <w:szCs w:val="24"/>
          <w:lang w:val="en-US" w:eastAsia="zh-CN"/>
        </w:rPr>
        <w:t xml:space="preserve">, Kaplan RM, Boscardin WJ, Maclean CH, Lee IY, Chen W, Fitzgerald JD. Development of a decision aid to address racial disparities in utilization of knee replacement surgery. </w:t>
      </w:r>
      <w:r w:rsidRPr="00BE14A6">
        <w:rPr>
          <w:rFonts w:ascii="Book Antiqua" w:hAnsi="Book Antiqua" w:cs="Times New Roman"/>
          <w:i/>
          <w:kern w:val="2"/>
          <w:sz w:val="24"/>
          <w:szCs w:val="24"/>
          <w:lang w:val="en-US" w:eastAsia="zh-CN"/>
        </w:rPr>
        <w:t>Arthritis Rheum</w:t>
      </w:r>
      <w:r w:rsidRPr="00BE14A6">
        <w:rPr>
          <w:rFonts w:ascii="Book Antiqua" w:hAnsi="Book Antiqua" w:cs="Times New Roman"/>
          <w:kern w:val="2"/>
          <w:sz w:val="24"/>
          <w:szCs w:val="24"/>
          <w:lang w:val="en-US" w:eastAsia="zh-CN"/>
        </w:rPr>
        <w:t xml:space="preserve"> 2007; </w:t>
      </w:r>
      <w:r w:rsidRPr="00BE14A6">
        <w:rPr>
          <w:rFonts w:ascii="Book Antiqua" w:hAnsi="Book Antiqua" w:cs="Times New Roman"/>
          <w:b/>
          <w:kern w:val="2"/>
          <w:sz w:val="24"/>
          <w:szCs w:val="24"/>
          <w:lang w:val="en-US" w:eastAsia="zh-CN"/>
        </w:rPr>
        <w:t>57</w:t>
      </w:r>
      <w:r w:rsidRPr="00BE14A6">
        <w:rPr>
          <w:rFonts w:ascii="Book Antiqua" w:hAnsi="Book Antiqua" w:cs="Times New Roman"/>
          <w:kern w:val="2"/>
          <w:sz w:val="24"/>
          <w:szCs w:val="24"/>
          <w:lang w:val="en-US" w:eastAsia="zh-CN"/>
        </w:rPr>
        <w:t>: 568-575 [PMID: 17471558 DOI: 10.1002/art.22670]</w:t>
      </w:r>
    </w:p>
    <w:p w14:paraId="2AB81288"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30 </w:t>
      </w:r>
      <w:r w:rsidRPr="00BE14A6">
        <w:rPr>
          <w:rFonts w:ascii="Book Antiqua" w:hAnsi="Book Antiqua" w:cs="Times New Roman"/>
          <w:b/>
          <w:kern w:val="2"/>
          <w:sz w:val="24"/>
          <w:szCs w:val="24"/>
          <w:lang w:val="en-US" w:eastAsia="zh-CN"/>
        </w:rPr>
        <w:t>Figaro MK</w:t>
      </w:r>
      <w:r w:rsidRPr="00BE14A6">
        <w:rPr>
          <w:rFonts w:ascii="Book Antiqua" w:hAnsi="Book Antiqua" w:cs="Times New Roman"/>
          <w:kern w:val="2"/>
          <w:sz w:val="24"/>
          <w:szCs w:val="24"/>
          <w:lang w:val="en-US" w:eastAsia="zh-CN"/>
        </w:rPr>
        <w:t xml:space="preserve">, Williams-Russo P, Allegrante JP. Expectation and outlook: the impact of patient preference on arthritis care among African Americans. </w:t>
      </w:r>
      <w:r w:rsidRPr="00BE14A6">
        <w:rPr>
          <w:rFonts w:ascii="Book Antiqua" w:hAnsi="Book Antiqua" w:cs="Times New Roman"/>
          <w:i/>
          <w:kern w:val="2"/>
          <w:sz w:val="24"/>
          <w:szCs w:val="24"/>
          <w:lang w:val="en-US" w:eastAsia="zh-CN"/>
        </w:rPr>
        <w:t>J Ambul Care Manage</w:t>
      </w:r>
      <w:r w:rsidRPr="00BE14A6">
        <w:rPr>
          <w:rFonts w:ascii="Book Antiqua" w:hAnsi="Book Antiqua" w:cs="Times New Roman"/>
          <w:kern w:val="2"/>
          <w:sz w:val="24"/>
          <w:szCs w:val="24"/>
          <w:lang w:val="en-US" w:eastAsia="zh-CN"/>
        </w:rPr>
        <w:t xml:space="preserve"> 2005; </w:t>
      </w:r>
      <w:r w:rsidRPr="00BE14A6">
        <w:rPr>
          <w:rFonts w:ascii="Book Antiqua" w:hAnsi="Book Antiqua" w:cs="Times New Roman"/>
          <w:b/>
          <w:kern w:val="2"/>
          <w:sz w:val="24"/>
          <w:szCs w:val="24"/>
          <w:lang w:val="en-US" w:eastAsia="zh-CN"/>
        </w:rPr>
        <w:t>28</w:t>
      </w:r>
      <w:r w:rsidRPr="00BE14A6">
        <w:rPr>
          <w:rFonts w:ascii="Book Antiqua" w:hAnsi="Book Antiqua" w:cs="Times New Roman"/>
          <w:kern w:val="2"/>
          <w:sz w:val="24"/>
          <w:szCs w:val="24"/>
          <w:lang w:val="en-US" w:eastAsia="zh-CN"/>
        </w:rPr>
        <w:t>: 41-48 [PMID: 15682960]</w:t>
      </w:r>
    </w:p>
    <w:p w14:paraId="72ABACAB" w14:textId="77777777" w:rsidR="00BE14A6" w:rsidRPr="0017784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31 </w:t>
      </w:r>
      <w:r w:rsidRPr="00BE14A6">
        <w:rPr>
          <w:rFonts w:ascii="Book Antiqua" w:hAnsi="Book Antiqua" w:cs="Times New Roman"/>
          <w:b/>
          <w:kern w:val="2"/>
          <w:sz w:val="24"/>
          <w:szCs w:val="24"/>
          <w:lang w:val="en-US" w:eastAsia="zh-CN"/>
        </w:rPr>
        <w:t>Ibrahim SA</w:t>
      </w:r>
      <w:r w:rsidRPr="00BE14A6">
        <w:rPr>
          <w:rFonts w:ascii="Book Antiqua" w:hAnsi="Book Antiqua" w:cs="Times New Roman"/>
          <w:kern w:val="2"/>
          <w:sz w:val="24"/>
          <w:szCs w:val="24"/>
          <w:lang w:val="en-US" w:eastAsia="zh-CN"/>
        </w:rPr>
        <w:t xml:space="preserve">. Racial and ethnic disparities in hip and knee joint replacement: a review of </w:t>
      </w:r>
      <w:r w:rsidRPr="00BE14A6">
        <w:rPr>
          <w:rFonts w:ascii="Book Antiqua" w:hAnsi="Book Antiqua" w:cs="Times New Roman"/>
          <w:kern w:val="2"/>
          <w:sz w:val="24"/>
          <w:szCs w:val="24"/>
          <w:lang w:val="en-US" w:eastAsia="zh-CN"/>
        </w:rPr>
        <w:lastRenderedPageBreak/>
        <w:t xml:space="preserve">research in the Veterans Affairs Health Care System. </w:t>
      </w:r>
      <w:r w:rsidRPr="00BE14A6">
        <w:rPr>
          <w:rFonts w:ascii="Book Antiqua" w:hAnsi="Book Antiqua" w:cs="Times New Roman"/>
          <w:i/>
          <w:kern w:val="2"/>
          <w:sz w:val="24"/>
          <w:szCs w:val="24"/>
          <w:lang w:val="en-US" w:eastAsia="zh-CN"/>
        </w:rPr>
        <w:t>J Am Acad Orthop Surg</w:t>
      </w:r>
      <w:r w:rsidRPr="00BE14A6">
        <w:rPr>
          <w:rFonts w:ascii="Book Antiqua" w:hAnsi="Book Antiqua" w:cs="Times New Roman"/>
          <w:kern w:val="2"/>
          <w:sz w:val="24"/>
          <w:szCs w:val="24"/>
          <w:lang w:val="en-US" w:eastAsia="zh-CN"/>
        </w:rPr>
        <w:t xml:space="preserve"> 2007; </w:t>
      </w:r>
      <w:r w:rsidRPr="00BE14A6">
        <w:rPr>
          <w:rFonts w:ascii="Book Antiqua" w:hAnsi="Book Antiqua" w:cs="Times New Roman"/>
          <w:b/>
          <w:kern w:val="2"/>
          <w:sz w:val="24"/>
          <w:szCs w:val="24"/>
          <w:lang w:val="en-US" w:eastAsia="zh-CN"/>
        </w:rPr>
        <w:t xml:space="preserve">15 </w:t>
      </w:r>
      <w:r w:rsidRPr="00177846">
        <w:rPr>
          <w:rFonts w:ascii="Book Antiqua" w:hAnsi="Book Antiqua" w:cs="Times New Roman"/>
          <w:kern w:val="2"/>
          <w:sz w:val="24"/>
          <w:szCs w:val="24"/>
          <w:lang w:val="en-US" w:eastAsia="zh-CN"/>
        </w:rPr>
        <w:t>Suppl 1: S87-S94 [PMID: 17766799]</w:t>
      </w:r>
    </w:p>
    <w:p w14:paraId="3F0BFDFA" w14:textId="2D92AB70"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32 </w:t>
      </w:r>
      <w:r w:rsidRPr="00BE14A6">
        <w:rPr>
          <w:rFonts w:ascii="Book Antiqua" w:hAnsi="Book Antiqua" w:cs="Times New Roman"/>
          <w:b/>
          <w:kern w:val="2"/>
          <w:sz w:val="24"/>
          <w:szCs w:val="24"/>
          <w:lang w:val="en-US" w:eastAsia="zh-CN"/>
        </w:rPr>
        <w:t>Hankins FH,</w:t>
      </w:r>
      <w:r w:rsidR="00177846">
        <w:rPr>
          <w:rFonts w:ascii="Book Antiqua" w:hAnsi="Book Antiqua" w:cs="Times New Roman" w:hint="eastAsia"/>
          <w:kern w:val="2"/>
          <w:sz w:val="24"/>
          <w:szCs w:val="24"/>
          <w:lang w:val="en-US" w:eastAsia="zh-CN"/>
        </w:rPr>
        <w:t xml:space="preserve"> </w:t>
      </w:r>
      <w:r w:rsidRPr="00BE14A6">
        <w:rPr>
          <w:rFonts w:ascii="Book Antiqua" w:hAnsi="Book Antiqua" w:cs="Times New Roman"/>
          <w:kern w:val="2"/>
          <w:sz w:val="24"/>
          <w:szCs w:val="24"/>
          <w:lang w:val="en-US" w:eastAsia="zh-CN"/>
        </w:rPr>
        <w:t>American Sociological Association. WC-L, American Sociological Society. American Sociological Review. Vol 60. Amer</w:t>
      </w:r>
      <w:r w:rsidR="00177846">
        <w:rPr>
          <w:rFonts w:ascii="Book Antiqua" w:hAnsi="Book Antiqua" w:cs="Times New Roman"/>
          <w:kern w:val="2"/>
          <w:sz w:val="24"/>
          <w:szCs w:val="24"/>
          <w:lang w:val="en-US" w:eastAsia="zh-CN"/>
        </w:rPr>
        <w:t>ican Sociological Society; 1995</w:t>
      </w:r>
    </w:p>
    <w:p w14:paraId="4A1B4233" w14:textId="77777777" w:rsidR="00BE14A6" w:rsidRP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33 </w:t>
      </w:r>
      <w:r w:rsidRPr="00BE14A6">
        <w:rPr>
          <w:rFonts w:ascii="Book Antiqua" w:hAnsi="Book Antiqua" w:cs="Times New Roman"/>
          <w:b/>
          <w:kern w:val="2"/>
          <w:sz w:val="24"/>
          <w:szCs w:val="24"/>
          <w:lang w:val="en-US" w:eastAsia="zh-CN"/>
        </w:rPr>
        <w:t>Lopez-Olivo MA</w:t>
      </w:r>
      <w:r w:rsidRPr="00BE14A6">
        <w:rPr>
          <w:rFonts w:ascii="Book Antiqua" w:hAnsi="Book Antiqua" w:cs="Times New Roman"/>
          <w:kern w:val="2"/>
          <w:sz w:val="24"/>
          <w:szCs w:val="24"/>
          <w:lang w:val="en-US" w:eastAsia="zh-CN"/>
        </w:rPr>
        <w:t xml:space="preserve">, Landon GC, Siff SJ, Edelstein D, Pak C, Kallen MA, Stanley M, Zhang H, Robinson KC, Suarez-Almazor ME. Psychosocial determinants of outcomes in knee replacement. </w:t>
      </w:r>
      <w:r w:rsidRPr="00BE14A6">
        <w:rPr>
          <w:rFonts w:ascii="Book Antiqua" w:hAnsi="Book Antiqua" w:cs="Times New Roman"/>
          <w:i/>
          <w:kern w:val="2"/>
          <w:sz w:val="24"/>
          <w:szCs w:val="24"/>
          <w:lang w:val="en-US" w:eastAsia="zh-CN"/>
        </w:rPr>
        <w:t>Ann Rheum Dis</w:t>
      </w:r>
      <w:r w:rsidRPr="00BE14A6">
        <w:rPr>
          <w:rFonts w:ascii="Book Antiqua" w:hAnsi="Book Antiqua" w:cs="Times New Roman"/>
          <w:kern w:val="2"/>
          <w:sz w:val="24"/>
          <w:szCs w:val="24"/>
          <w:lang w:val="en-US" w:eastAsia="zh-CN"/>
        </w:rPr>
        <w:t xml:space="preserve"> 2011; </w:t>
      </w:r>
      <w:r w:rsidRPr="00BE14A6">
        <w:rPr>
          <w:rFonts w:ascii="Book Antiqua" w:hAnsi="Book Antiqua" w:cs="Times New Roman"/>
          <w:b/>
          <w:kern w:val="2"/>
          <w:sz w:val="24"/>
          <w:szCs w:val="24"/>
          <w:lang w:val="en-US" w:eastAsia="zh-CN"/>
        </w:rPr>
        <w:t>70</w:t>
      </w:r>
      <w:r w:rsidRPr="00BE14A6">
        <w:rPr>
          <w:rFonts w:ascii="Book Antiqua" w:hAnsi="Book Antiqua" w:cs="Times New Roman"/>
          <w:kern w:val="2"/>
          <w:sz w:val="24"/>
          <w:szCs w:val="24"/>
          <w:lang w:val="en-US" w:eastAsia="zh-CN"/>
        </w:rPr>
        <w:t>: 1775-1781 [PMID: 21791452 DOI: 10.1136/ard.2010.146423]</w:t>
      </w:r>
    </w:p>
    <w:p w14:paraId="12C78B54" w14:textId="77777777" w:rsidR="00BE14A6" w:rsidRDefault="00BE14A6" w:rsidP="00BE14A6">
      <w:pPr>
        <w:widowControl w:val="0"/>
        <w:spacing w:after="0" w:line="360" w:lineRule="auto"/>
        <w:jc w:val="both"/>
        <w:rPr>
          <w:rFonts w:ascii="Book Antiqua" w:hAnsi="Book Antiqua" w:cs="Times New Roman"/>
          <w:kern w:val="2"/>
          <w:sz w:val="24"/>
          <w:szCs w:val="24"/>
          <w:lang w:val="en-US" w:eastAsia="zh-CN"/>
        </w:rPr>
      </w:pPr>
      <w:r w:rsidRPr="00BE14A6">
        <w:rPr>
          <w:rFonts w:ascii="Book Antiqua" w:hAnsi="Book Antiqua" w:cs="Times New Roman"/>
          <w:kern w:val="2"/>
          <w:sz w:val="24"/>
          <w:szCs w:val="24"/>
          <w:lang w:val="en-US" w:eastAsia="zh-CN"/>
        </w:rPr>
        <w:t xml:space="preserve">34 </w:t>
      </w:r>
      <w:r w:rsidRPr="00BE14A6">
        <w:rPr>
          <w:rFonts w:ascii="Book Antiqua" w:hAnsi="Book Antiqua" w:cs="Times New Roman"/>
          <w:b/>
          <w:kern w:val="2"/>
          <w:sz w:val="24"/>
          <w:szCs w:val="24"/>
          <w:lang w:val="en-US" w:eastAsia="zh-CN"/>
        </w:rPr>
        <w:t>Noiseux NO</w:t>
      </w:r>
      <w:r w:rsidRPr="00BE14A6">
        <w:rPr>
          <w:rFonts w:ascii="Book Antiqua" w:hAnsi="Book Antiqua" w:cs="Times New Roman"/>
          <w:kern w:val="2"/>
          <w:sz w:val="24"/>
          <w:szCs w:val="24"/>
          <w:lang w:val="en-US" w:eastAsia="zh-CN"/>
        </w:rPr>
        <w:t xml:space="preserve">, Callaghan JJ, Clark CR, Zimmerman MB, Sluka KA, Rakel BA. Preoperative predictors of pain following total knee arthroplasty. </w:t>
      </w:r>
      <w:r w:rsidRPr="00BE14A6">
        <w:rPr>
          <w:rFonts w:ascii="Book Antiqua" w:hAnsi="Book Antiqua" w:cs="Times New Roman"/>
          <w:i/>
          <w:kern w:val="2"/>
          <w:sz w:val="24"/>
          <w:szCs w:val="24"/>
          <w:lang w:val="en-US" w:eastAsia="zh-CN"/>
        </w:rPr>
        <w:t>J Arthroplasty</w:t>
      </w:r>
      <w:r w:rsidRPr="00BE14A6">
        <w:rPr>
          <w:rFonts w:ascii="Book Antiqua" w:hAnsi="Book Antiqua" w:cs="Times New Roman"/>
          <w:kern w:val="2"/>
          <w:sz w:val="24"/>
          <w:szCs w:val="24"/>
          <w:lang w:val="en-US" w:eastAsia="zh-CN"/>
        </w:rPr>
        <w:t xml:space="preserve"> 2014; </w:t>
      </w:r>
      <w:r w:rsidRPr="00BE14A6">
        <w:rPr>
          <w:rFonts w:ascii="Book Antiqua" w:hAnsi="Book Antiqua" w:cs="Times New Roman"/>
          <w:b/>
          <w:kern w:val="2"/>
          <w:sz w:val="24"/>
          <w:szCs w:val="24"/>
          <w:lang w:val="en-US" w:eastAsia="zh-CN"/>
        </w:rPr>
        <w:t>29</w:t>
      </w:r>
      <w:r w:rsidRPr="00BE14A6">
        <w:rPr>
          <w:rFonts w:ascii="Book Antiqua" w:hAnsi="Book Antiqua" w:cs="Times New Roman"/>
          <w:kern w:val="2"/>
          <w:sz w:val="24"/>
          <w:szCs w:val="24"/>
          <w:lang w:val="en-US" w:eastAsia="zh-CN"/>
        </w:rPr>
        <w:t>: 1383-1387 [PMID: 24630598 DOI: 10.1016/j.arth.2014.01.034]</w:t>
      </w:r>
    </w:p>
    <w:p w14:paraId="4DB47625" w14:textId="77777777" w:rsidR="00177846" w:rsidRDefault="00177846" w:rsidP="00BE14A6">
      <w:pPr>
        <w:widowControl w:val="0"/>
        <w:spacing w:after="0" w:line="360" w:lineRule="auto"/>
        <w:jc w:val="both"/>
        <w:rPr>
          <w:rFonts w:ascii="Book Antiqua" w:hAnsi="Book Antiqua" w:cs="Times New Roman"/>
          <w:kern w:val="2"/>
          <w:sz w:val="24"/>
          <w:szCs w:val="24"/>
          <w:lang w:val="en-US" w:eastAsia="zh-CN"/>
        </w:rPr>
      </w:pPr>
    </w:p>
    <w:p w14:paraId="558E6F70" w14:textId="630782C4" w:rsidR="00177846" w:rsidRPr="00177846" w:rsidRDefault="00177846" w:rsidP="00177846">
      <w:pPr>
        <w:suppressAutoHyphens/>
        <w:wordWrap w:val="0"/>
        <w:spacing w:after="0" w:line="360" w:lineRule="auto"/>
        <w:ind w:right="120"/>
        <w:jc w:val="right"/>
        <w:rPr>
          <w:rFonts w:ascii="Book Antiqua" w:hAnsi="Book Antiqua" w:cs="Mangal"/>
          <w:b/>
          <w:bCs/>
          <w:color w:val="000000"/>
          <w:kern w:val="1"/>
          <w:sz w:val="24"/>
          <w:szCs w:val="24"/>
          <w:lang w:val="it-IT" w:eastAsia="zh-CN" w:bidi="hi-IN"/>
        </w:rPr>
      </w:pPr>
      <w:bookmarkStart w:id="202" w:name="OLE_LINK480"/>
      <w:bookmarkStart w:id="203" w:name="OLE_LINK502"/>
      <w:bookmarkStart w:id="204" w:name="OLE_LINK1021"/>
      <w:bookmarkStart w:id="205" w:name="OLE_LINK1022"/>
      <w:bookmarkStart w:id="206" w:name="OLE_LINK1023"/>
      <w:bookmarkStart w:id="207" w:name="OLE_LINK1064"/>
      <w:bookmarkStart w:id="208" w:name="OLE_LINK1065"/>
      <w:bookmarkStart w:id="209" w:name="OLE_LINK1156"/>
      <w:bookmarkStart w:id="210" w:name="OLE_LINK1157"/>
      <w:bookmarkStart w:id="211" w:name="OLE_LINK1158"/>
      <w:bookmarkStart w:id="212" w:name="OLE_LINK1159"/>
      <w:bookmarkStart w:id="213" w:name="OLE_LINK1185"/>
      <w:bookmarkStart w:id="214" w:name="OLE_LINK958"/>
      <w:bookmarkStart w:id="215" w:name="OLE_LINK959"/>
      <w:bookmarkStart w:id="216" w:name="OLE_LINK962"/>
      <w:bookmarkStart w:id="217" w:name="OLE_LINK1127"/>
      <w:bookmarkStart w:id="218" w:name="OLE_LINK945"/>
      <w:bookmarkStart w:id="219" w:name="OLE_LINK946"/>
      <w:bookmarkStart w:id="220" w:name="OLE_LINK947"/>
      <w:bookmarkStart w:id="221" w:name="OLE_LINK987"/>
      <w:bookmarkStart w:id="222" w:name="OLE_LINK1035"/>
      <w:bookmarkStart w:id="223" w:name="OLE_LINK1036"/>
      <w:bookmarkStart w:id="224" w:name="OLE_LINK1037"/>
      <w:bookmarkStart w:id="225" w:name="OLE_LINK1038"/>
      <w:bookmarkStart w:id="226" w:name="OLE_LINK1039"/>
      <w:bookmarkStart w:id="227" w:name="OLE_LINK1040"/>
      <w:bookmarkStart w:id="228" w:name="OLE_LINK1041"/>
      <w:bookmarkStart w:id="229" w:name="OLE_LINK1042"/>
      <w:bookmarkStart w:id="230" w:name="OLE_LINK1043"/>
      <w:bookmarkStart w:id="231" w:name="OLE_LINK1044"/>
      <w:bookmarkStart w:id="232" w:name="OLE_LINK1071"/>
      <w:bookmarkStart w:id="233" w:name="OLE_LINK1072"/>
      <w:bookmarkStart w:id="234" w:name="OLE_LINK968"/>
      <w:bookmarkStart w:id="235" w:name="OLE_LINK1260"/>
      <w:bookmarkStart w:id="236" w:name="OLE_LINK1261"/>
      <w:bookmarkStart w:id="237" w:name="OLE_LINK1264"/>
      <w:bookmarkStart w:id="238" w:name="OLE_LINK1265"/>
      <w:bookmarkStart w:id="239" w:name="OLE_LINK1266"/>
      <w:bookmarkStart w:id="240" w:name="OLE_LINK1282"/>
      <w:bookmarkStart w:id="241" w:name="OLE_LINK1800"/>
      <w:bookmarkStart w:id="242" w:name="OLE_LINK1801"/>
      <w:bookmarkStart w:id="243" w:name="OLE_LINK1802"/>
      <w:bookmarkStart w:id="244" w:name="OLE_LINK1803"/>
      <w:bookmarkStart w:id="245" w:name="OLE_LINK1843"/>
      <w:bookmarkStart w:id="246" w:name="OLE_LINK1844"/>
      <w:bookmarkStart w:id="247" w:name="OLE_LINK1845"/>
      <w:bookmarkStart w:id="248" w:name="OLE_LINK1636"/>
      <w:bookmarkStart w:id="249" w:name="OLE_LINK1755"/>
      <w:bookmarkStart w:id="250" w:name="OLE_LINK1806"/>
      <w:bookmarkStart w:id="251" w:name="OLE_LINK1807"/>
      <w:bookmarkStart w:id="252" w:name="OLE_LINK1811"/>
      <w:bookmarkStart w:id="253" w:name="OLE_LINK1812"/>
      <w:bookmarkStart w:id="254" w:name="OLE_LINK1813"/>
      <w:bookmarkStart w:id="255" w:name="OLE_LINK1962"/>
      <w:bookmarkStart w:id="256" w:name="OLE_LINK1963"/>
      <w:bookmarkStart w:id="257" w:name="OLE_LINK1964"/>
      <w:bookmarkStart w:id="258" w:name="OLE_LINK2162"/>
      <w:bookmarkStart w:id="259" w:name="OLE_LINK2198"/>
      <w:bookmarkStart w:id="260" w:name="OLE_LINK2199"/>
      <w:bookmarkStart w:id="261" w:name="OLE_LINK2200"/>
      <w:bookmarkStart w:id="262" w:name="OLE_LINK2090"/>
      <w:r w:rsidRPr="00177846">
        <w:rPr>
          <w:rFonts w:ascii="Book Antiqua" w:eastAsia="Lucida Sans Unicode" w:hAnsi="Book Antiqua" w:cs="Arial"/>
          <w:b/>
          <w:noProof/>
          <w:color w:val="000000"/>
          <w:kern w:val="1"/>
          <w:sz w:val="24"/>
          <w:szCs w:val="24"/>
          <w:lang w:val="it-IT" w:eastAsia="hi-IN" w:bidi="hi-IN"/>
        </w:rPr>
        <w:t>P-Reviewer</w:t>
      </w:r>
      <w:r w:rsidRPr="00177846">
        <w:rPr>
          <w:rFonts w:ascii="Book Antiqua" w:hAnsi="Book Antiqua" w:cs="Arial"/>
          <w:b/>
          <w:noProof/>
          <w:color w:val="000000"/>
          <w:kern w:val="1"/>
          <w:sz w:val="24"/>
          <w:szCs w:val="24"/>
          <w:lang w:val="it-IT" w:eastAsia="zh-CN" w:bidi="hi-IN"/>
        </w:rPr>
        <w:t>:</w:t>
      </w:r>
      <w:r>
        <w:rPr>
          <w:rFonts w:ascii="Book Antiqua" w:hAnsi="Book Antiqua" w:cs="Arial" w:hint="eastAsia"/>
          <w:b/>
          <w:noProof/>
          <w:color w:val="000000"/>
          <w:kern w:val="1"/>
          <w:sz w:val="24"/>
          <w:szCs w:val="24"/>
          <w:lang w:val="it-IT" w:eastAsia="zh-CN" w:bidi="hi-IN"/>
        </w:rPr>
        <w:t xml:space="preserve"> </w:t>
      </w:r>
      <w:r w:rsidRPr="00177846">
        <w:rPr>
          <w:rFonts w:ascii="Book Antiqua" w:hAnsi="Book Antiqua" w:cs="Arial"/>
          <w:noProof/>
          <w:color w:val="000000"/>
          <w:kern w:val="1"/>
          <w:sz w:val="24"/>
          <w:szCs w:val="24"/>
          <w:lang w:val="it-IT" w:eastAsia="zh-CN" w:bidi="hi-IN"/>
        </w:rPr>
        <w:t>Lin</w:t>
      </w:r>
      <w:r w:rsidRPr="00177846">
        <w:rPr>
          <w:rFonts w:ascii="Book Antiqua" w:hAnsi="Book Antiqua" w:cs="Arial" w:hint="eastAsia"/>
          <w:noProof/>
          <w:color w:val="000000"/>
          <w:kern w:val="1"/>
          <w:sz w:val="24"/>
          <w:szCs w:val="24"/>
          <w:lang w:val="it-IT" w:eastAsia="zh-CN" w:bidi="hi-IN"/>
        </w:rPr>
        <w:t xml:space="preserve"> JA, </w:t>
      </w:r>
      <w:r w:rsidRPr="00177846">
        <w:rPr>
          <w:rFonts w:ascii="Book Antiqua" w:hAnsi="Book Antiqua" w:cs="Arial"/>
          <w:noProof/>
          <w:color w:val="000000"/>
          <w:kern w:val="1"/>
          <w:sz w:val="24"/>
          <w:szCs w:val="24"/>
          <w:lang w:val="it-IT" w:eastAsia="zh-CN" w:bidi="hi-IN"/>
        </w:rPr>
        <w:t>Surace</w:t>
      </w:r>
      <w:r w:rsidRPr="00177846">
        <w:rPr>
          <w:rFonts w:ascii="Book Antiqua" w:hAnsi="Book Antiqua" w:cs="Arial" w:hint="eastAsia"/>
          <w:noProof/>
          <w:color w:val="000000"/>
          <w:kern w:val="1"/>
          <w:sz w:val="24"/>
          <w:szCs w:val="24"/>
          <w:lang w:val="it-IT" w:eastAsia="zh-CN" w:bidi="hi-IN"/>
        </w:rPr>
        <w:t xml:space="preserve"> MF</w:t>
      </w:r>
      <w:r>
        <w:rPr>
          <w:rFonts w:ascii="Book Antiqua" w:eastAsia="Lucida Sans Unicode" w:hAnsi="Book Antiqua" w:cs="Mangal"/>
          <w:bCs/>
          <w:color w:val="000000"/>
          <w:kern w:val="1"/>
          <w:sz w:val="24"/>
          <w:szCs w:val="24"/>
          <w:lang w:val="it-IT" w:eastAsia="hi-IN" w:bidi="hi-IN"/>
        </w:rPr>
        <w:t xml:space="preserve"> </w:t>
      </w:r>
      <w:r w:rsidRPr="00177846">
        <w:rPr>
          <w:rFonts w:ascii="Book Antiqua" w:eastAsia="Lucida Sans Unicode" w:hAnsi="Book Antiqua" w:cs="Mangal"/>
          <w:b/>
          <w:bCs/>
          <w:color w:val="000000"/>
          <w:kern w:val="1"/>
          <w:sz w:val="24"/>
          <w:szCs w:val="24"/>
          <w:lang w:val="it-IT" w:eastAsia="hi-IN" w:bidi="hi-IN"/>
        </w:rPr>
        <w:t>S-Editor</w:t>
      </w:r>
      <w:r w:rsidRPr="00177846">
        <w:rPr>
          <w:rFonts w:ascii="Book Antiqua" w:hAnsi="Book Antiqua" w:cs="Mangal"/>
          <w:b/>
          <w:bCs/>
          <w:color w:val="000000"/>
          <w:kern w:val="1"/>
          <w:sz w:val="24"/>
          <w:szCs w:val="24"/>
          <w:lang w:val="it-IT" w:eastAsia="zh-CN" w:bidi="hi-IN"/>
        </w:rPr>
        <w:t>:</w:t>
      </w:r>
      <w:r w:rsidRPr="00177846">
        <w:rPr>
          <w:rFonts w:ascii="Book Antiqua" w:eastAsia="Lucida Sans Unicode" w:hAnsi="Book Antiqua" w:cs="Mangal"/>
          <w:bCs/>
          <w:color w:val="000000"/>
          <w:kern w:val="1"/>
          <w:sz w:val="24"/>
          <w:szCs w:val="24"/>
          <w:lang w:val="it-IT" w:eastAsia="hi-IN" w:bidi="hi-IN"/>
        </w:rPr>
        <w:t xml:space="preserve"> </w:t>
      </w:r>
      <w:bookmarkStart w:id="263" w:name="OLE_LINK1705"/>
      <w:bookmarkStart w:id="264" w:name="OLE_LINK1710"/>
      <w:bookmarkStart w:id="265" w:name="OLE_LINK1711"/>
      <w:r w:rsidRPr="00177846">
        <w:rPr>
          <w:rFonts w:ascii="Book Antiqua" w:hAnsi="Book Antiqua" w:cs="Mangal" w:hint="eastAsia"/>
          <w:bCs/>
          <w:color w:val="000000"/>
          <w:kern w:val="1"/>
          <w:sz w:val="24"/>
          <w:szCs w:val="24"/>
          <w:lang w:val="it-IT" w:eastAsia="zh-CN" w:bidi="hi-IN"/>
        </w:rPr>
        <w:t>Cui LJ</w:t>
      </w:r>
      <w:bookmarkEnd w:id="263"/>
      <w:bookmarkEnd w:id="264"/>
      <w:bookmarkEnd w:id="265"/>
      <w:r>
        <w:rPr>
          <w:rFonts w:ascii="Book Antiqua" w:eastAsia="Lucida Sans Unicode" w:hAnsi="Book Antiqua" w:cs="Mangal"/>
          <w:b/>
          <w:bCs/>
          <w:color w:val="000000"/>
          <w:kern w:val="1"/>
          <w:sz w:val="24"/>
          <w:szCs w:val="24"/>
          <w:lang w:val="it-IT" w:eastAsia="hi-IN" w:bidi="hi-IN"/>
        </w:rPr>
        <w:t xml:space="preserve"> </w:t>
      </w:r>
      <w:r w:rsidRPr="00177846">
        <w:rPr>
          <w:rFonts w:ascii="Book Antiqua" w:eastAsia="Lucida Sans Unicode" w:hAnsi="Book Antiqua" w:cs="Mangal"/>
          <w:b/>
          <w:bCs/>
          <w:color w:val="000000"/>
          <w:kern w:val="1"/>
          <w:sz w:val="24"/>
          <w:szCs w:val="24"/>
          <w:lang w:val="it-IT" w:eastAsia="hi-IN" w:bidi="hi-IN"/>
        </w:rPr>
        <w:t>L-Editor</w:t>
      </w:r>
      <w:r w:rsidRPr="00177846">
        <w:rPr>
          <w:rFonts w:ascii="Book Antiqua" w:hAnsi="Book Antiqua" w:cs="Mangal"/>
          <w:b/>
          <w:bCs/>
          <w:color w:val="000000"/>
          <w:kern w:val="1"/>
          <w:sz w:val="24"/>
          <w:szCs w:val="24"/>
          <w:lang w:val="it-IT" w:eastAsia="zh-CN" w:bidi="hi-IN"/>
        </w:rPr>
        <w:t>:</w:t>
      </w:r>
      <w:r>
        <w:rPr>
          <w:rFonts w:ascii="Book Antiqua" w:eastAsia="Lucida Sans Unicode" w:hAnsi="Book Antiqua" w:cs="Mangal"/>
          <w:b/>
          <w:bCs/>
          <w:color w:val="000000"/>
          <w:kern w:val="1"/>
          <w:sz w:val="24"/>
          <w:szCs w:val="24"/>
          <w:lang w:val="it-IT" w:eastAsia="hi-IN" w:bidi="hi-IN"/>
        </w:rPr>
        <w:t xml:space="preserve"> </w:t>
      </w:r>
      <w:r w:rsidRPr="00177846">
        <w:rPr>
          <w:rFonts w:ascii="Book Antiqua" w:eastAsia="Lucida Sans Unicode" w:hAnsi="Book Antiqua" w:cs="Mangal"/>
          <w:b/>
          <w:bCs/>
          <w:color w:val="000000"/>
          <w:kern w:val="1"/>
          <w:sz w:val="24"/>
          <w:szCs w:val="24"/>
          <w:lang w:val="it-IT" w:eastAsia="hi-IN" w:bidi="hi-IN"/>
        </w:rPr>
        <w:t>E-Editor</w:t>
      </w:r>
      <w:r w:rsidRPr="00177846">
        <w:rPr>
          <w:rFonts w:ascii="Book Antiqua" w:hAnsi="Book Antiqua" w:cs="Mangal"/>
          <w:b/>
          <w:bCs/>
          <w:color w:val="000000"/>
          <w:kern w:val="1"/>
          <w:sz w:val="24"/>
          <w:szCs w:val="24"/>
          <w:lang w:val="it-IT" w:eastAsia="zh-CN" w:bidi="hi-IN"/>
        </w:rPr>
        <w:t>:</w:t>
      </w:r>
    </w:p>
    <w:p w14:paraId="5455FC1F" w14:textId="0CC78304" w:rsidR="00177846" w:rsidRPr="00177846" w:rsidRDefault="00177846" w:rsidP="00177846">
      <w:pPr>
        <w:widowControl w:val="0"/>
        <w:shd w:val="clear" w:color="auto" w:fill="FFFFFF"/>
        <w:snapToGrid w:val="0"/>
        <w:spacing w:after="0" w:line="360" w:lineRule="auto"/>
        <w:jc w:val="both"/>
        <w:rPr>
          <w:rFonts w:ascii="Book Antiqua" w:hAnsi="Book Antiqua" w:cs="Helvetica"/>
          <w:b/>
          <w:kern w:val="2"/>
          <w:sz w:val="24"/>
          <w:szCs w:val="24"/>
          <w:lang w:val="en-US" w:eastAsia="zh-CN"/>
        </w:rPr>
      </w:pPr>
      <w:r w:rsidRPr="00177846">
        <w:rPr>
          <w:rFonts w:ascii="Book Antiqua" w:hAnsi="Book Antiqua" w:cs="Helvetica"/>
          <w:b/>
          <w:kern w:val="2"/>
          <w:sz w:val="24"/>
          <w:szCs w:val="24"/>
          <w:lang w:val="en-US" w:eastAsia="zh-CN"/>
        </w:rPr>
        <w:t xml:space="preserve">Specialty type: </w:t>
      </w:r>
      <w:r w:rsidRPr="00177846">
        <w:rPr>
          <w:rFonts w:ascii="Book Antiqua" w:hAnsi="Book Antiqua" w:cs="Helvetica"/>
          <w:kern w:val="2"/>
          <w:sz w:val="24"/>
          <w:szCs w:val="24"/>
          <w:lang w:val="en-US" w:eastAsia="zh-CN"/>
        </w:rPr>
        <w:t>Orthopedics</w:t>
      </w:r>
    </w:p>
    <w:p w14:paraId="01B61957" w14:textId="694FFE78" w:rsidR="00177846" w:rsidRPr="00177846" w:rsidRDefault="00177846" w:rsidP="00177846">
      <w:pPr>
        <w:widowControl w:val="0"/>
        <w:shd w:val="clear" w:color="auto" w:fill="FFFFFF"/>
        <w:snapToGrid w:val="0"/>
        <w:spacing w:after="0" w:line="360" w:lineRule="auto"/>
        <w:jc w:val="both"/>
        <w:rPr>
          <w:rFonts w:ascii="Book Antiqua" w:hAnsi="Book Antiqua" w:cs="Helvetica"/>
          <w:b/>
          <w:kern w:val="2"/>
          <w:sz w:val="24"/>
          <w:szCs w:val="24"/>
          <w:lang w:val="en-US" w:eastAsia="zh-CN"/>
        </w:rPr>
      </w:pPr>
      <w:r w:rsidRPr="00177846">
        <w:rPr>
          <w:rFonts w:ascii="Book Antiqua" w:hAnsi="Book Antiqua" w:cs="Helvetica"/>
          <w:b/>
          <w:kern w:val="2"/>
          <w:sz w:val="24"/>
          <w:szCs w:val="24"/>
          <w:lang w:val="en-US" w:eastAsia="zh-CN"/>
        </w:rPr>
        <w:t xml:space="preserve">Country of origin: </w:t>
      </w:r>
      <w:r w:rsidRPr="00177846">
        <w:rPr>
          <w:rFonts w:ascii="Book Antiqua" w:hAnsi="Book Antiqua" w:cs="Helvetica"/>
          <w:kern w:val="2"/>
          <w:sz w:val="24"/>
          <w:szCs w:val="24"/>
          <w:lang w:val="en-US" w:eastAsia="zh-CN"/>
        </w:rPr>
        <w:t>Denmark</w:t>
      </w:r>
    </w:p>
    <w:p w14:paraId="41F6DD8C" w14:textId="77777777" w:rsidR="00177846" w:rsidRPr="00177846" w:rsidRDefault="00177846" w:rsidP="00177846">
      <w:pPr>
        <w:widowControl w:val="0"/>
        <w:shd w:val="clear" w:color="auto" w:fill="FFFFFF"/>
        <w:snapToGrid w:val="0"/>
        <w:spacing w:after="0" w:line="360" w:lineRule="auto"/>
        <w:jc w:val="both"/>
        <w:rPr>
          <w:rFonts w:ascii="Book Antiqua" w:hAnsi="Book Antiqua" w:cs="Helvetica"/>
          <w:b/>
          <w:kern w:val="2"/>
          <w:sz w:val="24"/>
          <w:szCs w:val="24"/>
          <w:lang w:val="en-US" w:eastAsia="zh-CN"/>
        </w:rPr>
      </w:pPr>
      <w:r w:rsidRPr="00177846">
        <w:rPr>
          <w:rFonts w:ascii="Book Antiqua" w:hAnsi="Book Antiqua" w:cs="Helvetica"/>
          <w:b/>
          <w:kern w:val="2"/>
          <w:sz w:val="24"/>
          <w:szCs w:val="24"/>
          <w:lang w:val="en-US" w:eastAsia="zh-CN"/>
        </w:rPr>
        <w:t>Peer-review report classification</w:t>
      </w:r>
    </w:p>
    <w:p w14:paraId="369E0D84" w14:textId="77777777" w:rsidR="00177846" w:rsidRPr="00177846" w:rsidRDefault="00177846" w:rsidP="00177846">
      <w:pPr>
        <w:widowControl w:val="0"/>
        <w:shd w:val="clear" w:color="auto" w:fill="FFFFFF"/>
        <w:snapToGrid w:val="0"/>
        <w:spacing w:after="0" w:line="360" w:lineRule="auto"/>
        <w:jc w:val="both"/>
        <w:rPr>
          <w:rFonts w:ascii="Book Antiqua" w:hAnsi="Book Antiqua" w:cs="Helvetica"/>
          <w:kern w:val="2"/>
          <w:sz w:val="24"/>
          <w:szCs w:val="24"/>
          <w:lang w:val="en-US" w:eastAsia="zh-CN"/>
        </w:rPr>
      </w:pPr>
      <w:r w:rsidRPr="00177846">
        <w:rPr>
          <w:rFonts w:ascii="Book Antiqua" w:hAnsi="Book Antiqua" w:cs="Helvetica"/>
          <w:kern w:val="2"/>
          <w:sz w:val="24"/>
          <w:szCs w:val="24"/>
          <w:lang w:val="en-US" w:eastAsia="zh-CN"/>
        </w:rPr>
        <w:t xml:space="preserve">Grade A (Excellent): </w:t>
      </w:r>
      <w:r w:rsidRPr="00177846">
        <w:rPr>
          <w:rFonts w:ascii="Book Antiqua" w:hAnsi="Book Antiqua" w:cs="Helvetica" w:hint="eastAsia"/>
          <w:kern w:val="2"/>
          <w:sz w:val="24"/>
          <w:szCs w:val="24"/>
          <w:lang w:val="en-US" w:eastAsia="zh-CN"/>
        </w:rPr>
        <w:t>0</w:t>
      </w:r>
    </w:p>
    <w:p w14:paraId="687960A2" w14:textId="77777777" w:rsidR="00177846" w:rsidRPr="00177846" w:rsidRDefault="00177846" w:rsidP="00177846">
      <w:pPr>
        <w:widowControl w:val="0"/>
        <w:shd w:val="clear" w:color="auto" w:fill="FFFFFF"/>
        <w:snapToGrid w:val="0"/>
        <w:spacing w:after="0" w:line="360" w:lineRule="auto"/>
        <w:jc w:val="both"/>
        <w:rPr>
          <w:rFonts w:ascii="Book Antiqua" w:hAnsi="Book Antiqua" w:cs="Helvetica"/>
          <w:kern w:val="2"/>
          <w:sz w:val="24"/>
          <w:szCs w:val="24"/>
          <w:lang w:val="en-US" w:eastAsia="zh-CN"/>
        </w:rPr>
      </w:pPr>
      <w:r w:rsidRPr="00177846">
        <w:rPr>
          <w:rFonts w:ascii="Book Antiqua" w:hAnsi="Book Antiqua" w:cs="Helvetica"/>
          <w:kern w:val="2"/>
          <w:sz w:val="24"/>
          <w:szCs w:val="24"/>
          <w:lang w:val="en-US" w:eastAsia="zh-CN"/>
        </w:rPr>
        <w:t xml:space="preserve">Grade B (Very good): </w:t>
      </w:r>
      <w:r w:rsidRPr="00177846">
        <w:rPr>
          <w:rFonts w:ascii="Book Antiqua" w:hAnsi="Book Antiqua" w:cs="Helvetica" w:hint="eastAsia"/>
          <w:kern w:val="2"/>
          <w:sz w:val="24"/>
          <w:szCs w:val="24"/>
          <w:lang w:val="en-US" w:eastAsia="zh-CN"/>
        </w:rPr>
        <w:t>0</w:t>
      </w:r>
    </w:p>
    <w:p w14:paraId="137D2555" w14:textId="60C22338" w:rsidR="00177846" w:rsidRPr="00177846" w:rsidRDefault="00177846" w:rsidP="00177846">
      <w:pPr>
        <w:widowControl w:val="0"/>
        <w:shd w:val="clear" w:color="auto" w:fill="FFFFFF"/>
        <w:snapToGrid w:val="0"/>
        <w:spacing w:after="0" w:line="360" w:lineRule="auto"/>
        <w:jc w:val="both"/>
        <w:rPr>
          <w:rFonts w:ascii="Book Antiqua" w:hAnsi="Book Antiqua" w:cs="Helvetica"/>
          <w:kern w:val="2"/>
          <w:sz w:val="24"/>
          <w:szCs w:val="24"/>
          <w:lang w:val="en-US" w:eastAsia="zh-CN"/>
        </w:rPr>
      </w:pPr>
      <w:r w:rsidRPr="00177846">
        <w:rPr>
          <w:rFonts w:ascii="Book Antiqua" w:hAnsi="Book Antiqua" w:cs="Helvetica"/>
          <w:kern w:val="2"/>
          <w:sz w:val="24"/>
          <w:szCs w:val="24"/>
          <w:lang w:val="en-US" w:eastAsia="zh-CN"/>
        </w:rPr>
        <w:t xml:space="preserve">Grade C (Good): </w:t>
      </w:r>
      <w:r>
        <w:rPr>
          <w:rFonts w:ascii="Book Antiqua" w:hAnsi="Book Antiqua" w:cs="Helvetica" w:hint="eastAsia"/>
          <w:kern w:val="2"/>
          <w:sz w:val="24"/>
          <w:szCs w:val="24"/>
          <w:lang w:val="en-US" w:eastAsia="zh-CN"/>
        </w:rPr>
        <w:t>C, C</w:t>
      </w:r>
    </w:p>
    <w:p w14:paraId="430DF8BB" w14:textId="77777777" w:rsidR="00177846" w:rsidRPr="00177846" w:rsidRDefault="00177846" w:rsidP="00177846">
      <w:pPr>
        <w:widowControl w:val="0"/>
        <w:shd w:val="clear" w:color="auto" w:fill="FFFFFF"/>
        <w:snapToGrid w:val="0"/>
        <w:spacing w:after="0" w:line="360" w:lineRule="auto"/>
        <w:jc w:val="both"/>
        <w:rPr>
          <w:rFonts w:ascii="Book Antiqua" w:hAnsi="Book Antiqua" w:cs="Helvetica"/>
          <w:kern w:val="2"/>
          <w:sz w:val="24"/>
          <w:szCs w:val="24"/>
          <w:lang w:val="en-US" w:eastAsia="zh-CN"/>
        </w:rPr>
      </w:pPr>
      <w:r w:rsidRPr="00177846">
        <w:rPr>
          <w:rFonts w:ascii="Book Antiqua" w:hAnsi="Book Antiqua" w:cs="Helvetica"/>
          <w:kern w:val="2"/>
          <w:sz w:val="24"/>
          <w:szCs w:val="24"/>
          <w:lang w:val="en-US" w:eastAsia="zh-CN"/>
        </w:rPr>
        <w:t xml:space="preserve">Grade D (Fair): </w:t>
      </w:r>
      <w:r w:rsidRPr="00177846">
        <w:rPr>
          <w:rFonts w:ascii="Book Antiqua" w:hAnsi="Book Antiqua" w:cs="Helvetica" w:hint="eastAsia"/>
          <w:kern w:val="2"/>
          <w:sz w:val="24"/>
          <w:szCs w:val="24"/>
          <w:lang w:val="en-US" w:eastAsia="zh-CN"/>
        </w:rPr>
        <w:t>0</w:t>
      </w:r>
      <w:bookmarkEnd w:id="202"/>
      <w:bookmarkEnd w:id="203"/>
    </w:p>
    <w:p w14:paraId="0A0C0962" w14:textId="77777777" w:rsidR="00177846" w:rsidRPr="00177846" w:rsidRDefault="00177846" w:rsidP="00177846">
      <w:pPr>
        <w:widowControl w:val="0"/>
        <w:shd w:val="clear" w:color="auto" w:fill="FFFFFF"/>
        <w:snapToGrid w:val="0"/>
        <w:spacing w:after="0" w:line="360" w:lineRule="auto"/>
        <w:jc w:val="both"/>
        <w:rPr>
          <w:rFonts w:ascii="Book Antiqua" w:hAnsi="Book Antiqua" w:cs="Helvetica"/>
          <w:kern w:val="2"/>
          <w:sz w:val="24"/>
          <w:szCs w:val="24"/>
          <w:lang w:val="en-US" w:eastAsia="zh-CN"/>
        </w:rPr>
      </w:pPr>
      <w:r w:rsidRPr="00177846">
        <w:rPr>
          <w:rFonts w:ascii="Book Antiqua" w:hAnsi="Book Antiqua" w:cs="Helvetica"/>
          <w:kern w:val="2"/>
          <w:sz w:val="24"/>
          <w:szCs w:val="24"/>
          <w:lang w:val="en-US" w:eastAsia="zh-CN"/>
        </w:rPr>
        <w:t xml:space="preserve">Grade E (Poor): </w:t>
      </w:r>
      <w:r w:rsidRPr="00177846">
        <w:rPr>
          <w:rFonts w:ascii="Book Antiqua" w:hAnsi="Book Antiqua" w:cs="Helvetica" w:hint="eastAsia"/>
          <w:kern w:val="2"/>
          <w:sz w:val="24"/>
          <w:szCs w:val="24"/>
          <w:lang w:val="en-US" w:eastAsia="zh-CN"/>
        </w:rPr>
        <w:t>0</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F25466E" w14:textId="77777777" w:rsidR="00177846" w:rsidRPr="00BE14A6" w:rsidRDefault="00177846" w:rsidP="00BE14A6">
      <w:pPr>
        <w:widowControl w:val="0"/>
        <w:spacing w:after="0" w:line="360" w:lineRule="auto"/>
        <w:jc w:val="both"/>
        <w:rPr>
          <w:rFonts w:ascii="Book Antiqua" w:hAnsi="Book Antiqua" w:cs="Times New Roman"/>
          <w:kern w:val="2"/>
          <w:sz w:val="24"/>
          <w:szCs w:val="24"/>
          <w:lang w:val="en-US" w:eastAsia="zh-CN"/>
        </w:rPr>
      </w:pPr>
    </w:p>
    <w:p w14:paraId="20E8F8A9" w14:textId="77777777" w:rsidR="002F44CF" w:rsidRPr="00091EE2" w:rsidRDefault="002F44CF" w:rsidP="002F44CF">
      <w:pPr>
        <w:pStyle w:val="Header"/>
        <w:tabs>
          <w:tab w:val="clear" w:pos="4819"/>
          <w:tab w:val="clear" w:pos="9638"/>
        </w:tabs>
        <w:spacing w:line="360" w:lineRule="auto"/>
        <w:jc w:val="both"/>
        <w:rPr>
          <w:rFonts w:ascii="Book Antiqua" w:hAnsi="Book Antiqua"/>
          <w:noProof/>
          <w:lang w:val="en-US"/>
        </w:rPr>
      </w:pPr>
    </w:p>
    <w:p w14:paraId="32127CBA" w14:textId="3D2B68E8" w:rsidR="002019F0" w:rsidRPr="00900042" w:rsidRDefault="002019F0" w:rsidP="0027325E">
      <w:pPr>
        <w:widowControl w:val="0"/>
        <w:autoSpaceDE w:val="0"/>
        <w:autoSpaceDN w:val="0"/>
        <w:adjustRightInd w:val="0"/>
        <w:spacing w:after="0" w:line="360" w:lineRule="auto"/>
        <w:ind w:hanging="640"/>
        <w:jc w:val="both"/>
        <w:rPr>
          <w:rFonts w:ascii="Book Antiqua" w:hAnsi="Book Antiqua"/>
          <w:noProof/>
          <w:sz w:val="24"/>
          <w:szCs w:val="24"/>
        </w:rPr>
      </w:pPr>
    </w:p>
    <w:p w14:paraId="578858DC" w14:textId="51D5C002" w:rsidR="00177846" w:rsidRDefault="005045D4" w:rsidP="0027325E">
      <w:pPr>
        <w:widowControl w:val="0"/>
        <w:autoSpaceDE w:val="0"/>
        <w:autoSpaceDN w:val="0"/>
        <w:adjustRightInd w:val="0"/>
        <w:spacing w:after="0" w:line="360" w:lineRule="auto"/>
        <w:ind w:hanging="640"/>
        <w:jc w:val="both"/>
        <w:rPr>
          <w:rFonts w:ascii="Book Antiqua" w:hAnsi="Book Antiqua"/>
          <w:sz w:val="24"/>
          <w:szCs w:val="24"/>
          <w:lang w:val="en-GB"/>
        </w:rPr>
      </w:pPr>
      <w:r w:rsidRPr="00900042">
        <w:rPr>
          <w:rFonts w:ascii="Book Antiqua" w:hAnsi="Book Antiqua"/>
          <w:sz w:val="24"/>
          <w:szCs w:val="24"/>
          <w:lang w:val="en-GB"/>
        </w:rPr>
        <w:fldChar w:fldCharType="end"/>
      </w:r>
    </w:p>
    <w:p w14:paraId="1033E632" w14:textId="77777777" w:rsidR="00177846" w:rsidRDefault="00177846">
      <w:pPr>
        <w:rPr>
          <w:rFonts w:ascii="Book Antiqua" w:hAnsi="Book Antiqua"/>
          <w:sz w:val="24"/>
          <w:szCs w:val="24"/>
          <w:lang w:val="en-GB"/>
        </w:rPr>
      </w:pPr>
      <w:r>
        <w:rPr>
          <w:rFonts w:ascii="Book Antiqua" w:hAnsi="Book Antiqua"/>
          <w:sz w:val="24"/>
          <w:szCs w:val="24"/>
          <w:lang w:val="en-GB"/>
        </w:rPr>
        <w:br w:type="page"/>
      </w:r>
    </w:p>
    <w:p w14:paraId="62CC473C" w14:textId="77777777" w:rsidR="00A00C25" w:rsidRPr="00900042" w:rsidRDefault="00A00C25" w:rsidP="0027325E">
      <w:pPr>
        <w:widowControl w:val="0"/>
        <w:autoSpaceDE w:val="0"/>
        <w:autoSpaceDN w:val="0"/>
        <w:adjustRightInd w:val="0"/>
        <w:spacing w:after="0" w:line="360" w:lineRule="auto"/>
        <w:ind w:hanging="640"/>
        <w:jc w:val="both"/>
        <w:rPr>
          <w:rFonts w:ascii="Book Antiqua" w:hAnsi="Book Antiqua"/>
          <w:sz w:val="24"/>
          <w:szCs w:val="24"/>
          <w:lang w:val="en-GB"/>
        </w:rPr>
      </w:pPr>
    </w:p>
    <w:p w14:paraId="5B4B2EAF" w14:textId="232748CC" w:rsidR="00FD64CF" w:rsidRPr="00091EE2" w:rsidRDefault="00091EE2" w:rsidP="00091EE2">
      <w:pPr>
        <w:widowControl w:val="0"/>
        <w:autoSpaceDE w:val="0"/>
        <w:autoSpaceDN w:val="0"/>
        <w:adjustRightInd w:val="0"/>
        <w:spacing w:after="0" w:line="360" w:lineRule="auto"/>
        <w:jc w:val="both"/>
        <w:rPr>
          <w:rFonts w:ascii="Book Antiqua" w:hAnsi="Book Antiqua"/>
          <w:b/>
          <w:sz w:val="24"/>
          <w:szCs w:val="24"/>
          <w:lang w:val="en-GB" w:eastAsia="zh-CN"/>
        </w:rPr>
      </w:pPr>
      <w:r w:rsidRPr="00091EE2">
        <w:rPr>
          <w:rFonts w:ascii="Book Antiqua" w:hAnsi="Book Antiqua"/>
          <w:b/>
          <w:sz w:val="24"/>
          <w:szCs w:val="24"/>
          <w:lang w:val="en-GB"/>
        </w:rPr>
        <w:t>Table 1</w:t>
      </w:r>
      <w:r w:rsidRPr="00091EE2">
        <w:rPr>
          <w:rFonts w:ascii="Book Antiqua" w:hAnsi="Book Antiqua" w:hint="eastAsia"/>
          <w:b/>
          <w:sz w:val="24"/>
          <w:szCs w:val="24"/>
          <w:lang w:val="en-GB" w:eastAsia="zh-CN"/>
        </w:rPr>
        <w:t xml:space="preserve"> </w:t>
      </w:r>
      <w:r w:rsidRPr="00091EE2">
        <w:rPr>
          <w:rFonts w:ascii="Book Antiqua" w:hAnsi="Book Antiqua"/>
          <w:b/>
          <w:sz w:val="24"/>
          <w:szCs w:val="24"/>
          <w:lang w:val="en-GB"/>
        </w:rPr>
        <w:t>Characteristics of the total patient population</w:t>
      </w:r>
      <w:bookmarkStart w:id="266" w:name="OLE_LINK49"/>
      <w:bookmarkStart w:id="267" w:name="OLE_LINK50"/>
      <w:r w:rsidR="00EB33A6">
        <w:rPr>
          <w:rFonts w:ascii="Book Antiqua" w:hAnsi="Book Antiqua" w:hint="eastAsia"/>
          <w:b/>
          <w:sz w:val="24"/>
          <w:szCs w:val="24"/>
          <w:lang w:val="en-GB" w:eastAsia="zh-CN"/>
        </w:rPr>
        <w:t xml:space="preserve"> </w:t>
      </w:r>
      <w:r w:rsidR="00EB33A6" w:rsidRPr="00D303E4">
        <w:rPr>
          <w:rFonts w:ascii="Book Antiqua" w:hAnsi="Book Antiqua" w:hint="eastAsia"/>
          <w:b/>
          <w:i/>
          <w:sz w:val="24"/>
          <w:szCs w:val="24"/>
          <w:lang w:val="en-GB" w:eastAsia="zh-CN"/>
        </w:rPr>
        <w:t>n</w:t>
      </w:r>
      <w:r w:rsidR="00CF5D32">
        <w:rPr>
          <w:rFonts w:ascii="Book Antiqua" w:hAnsi="Book Antiqua" w:hint="eastAsia"/>
          <w:b/>
          <w:i/>
          <w:sz w:val="24"/>
          <w:szCs w:val="24"/>
          <w:lang w:val="en-GB" w:eastAsia="zh-CN"/>
        </w:rPr>
        <w:t xml:space="preserve"> </w:t>
      </w:r>
      <w:r w:rsidR="00D303E4">
        <w:rPr>
          <w:rFonts w:ascii="Book Antiqua" w:hAnsi="Book Antiqua" w:hint="eastAsia"/>
          <w:b/>
          <w:sz w:val="24"/>
          <w:szCs w:val="24"/>
          <w:lang w:val="en-GB" w:eastAsia="zh-CN"/>
        </w:rPr>
        <w:t>(%)</w:t>
      </w:r>
      <w:bookmarkEnd w:id="266"/>
      <w:bookmarkEnd w:id="267"/>
    </w:p>
    <w:tbl>
      <w:tblPr>
        <w:tblStyle w:val="TableGrid"/>
        <w:tblpPr w:leftFromText="141" w:rightFromText="141" w:vertAnchor="text" w:horzAnchor="margin" w:tblpY="192"/>
        <w:tblOverlap w:val="never"/>
        <w:tblW w:w="9039" w:type="dxa"/>
        <w:tblLayout w:type="fixed"/>
        <w:tblLook w:val="04A0" w:firstRow="1" w:lastRow="0" w:firstColumn="1" w:lastColumn="0" w:noHBand="0" w:noVBand="1"/>
      </w:tblPr>
      <w:tblGrid>
        <w:gridCol w:w="3936"/>
        <w:gridCol w:w="1275"/>
        <w:gridCol w:w="3828"/>
      </w:tblGrid>
      <w:tr w:rsidR="00091EE2" w:rsidRPr="00900042" w14:paraId="5EEF49AB" w14:textId="77777777" w:rsidTr="00D303E4">
        <w:trPr>
          <w:trHeight w:val="136"/>
        </w:trPr>
        <w:tc>
          <w:tcPr>
            <w:tcW w:w="3936" w:type="dxa"/>
          </w:tcPr>
          <w:p w14:paraId="443D8CB5" w14:textId="77777777" w:rsidR="00091EE2" w:rsidRPr="00900042" w:rsidRDefault="00091EE2" w:rsidP="00091EE2">
            <w:pPr>
              <w:spacing w:line="360" w:lineRule="auto"/>
              <w:jc w:val="both"/>
              <w:rPr>
                <w:rFonts w:ascii="Book Antiqua" w:hAnsi="Book Antiqua"/>
                <w:lang w:val="en-GB"/>
              </w:rPr>
            </w:pPr>
          </w:p>
        </w:tc>
        <w:tc>
          <w:tcPr>
            <w:tcW w:w="5103" w:type="dxa"/>
            <w:gridSpan w:val="2"/>
          </w:tcPr>
          <w:p w14:paraId="084BCC75" w14:textId="77777777" w:rsidR="00091EE2" w:rsidRPr="00900042" w:rsidRDefault="00091EE2" w:rsidP="00091EE2">
            <w:pPr>
              <w:spacing w:line="360" w:lineRule="auto"/>
              <w:jc w:val="both"/>
              <w:rPr>
                <w:rFonts w:ascii="Book Antiqua" w:hAnsi="Book Antiqua"/>
                <w:b/>
                <w:lang w:val="en-GB"/>
              </w:rPr>
            </w:pPr>
            <w:r w:rsidRPr="00900042">
              <w:rPr>
                <w:rFonts w:ascii="Book Antiqua" w:hAnsi="Book Antiqua"/>
                <w:b/>
                <w:lang w:val="en-GB"/>
              </w:rPr>
              <w:t xml:space="preserve">All patients </w:t>
            </w:r>
          </w:p>
        </w:tc>
      </w:tr>
      <w:tr w:rsidR="00091EE2" w:rsidRPr="00900042" w14:paraId="5870EED5" w14:textId="77777777" w:rsidTr="00D303E4">
        <w:trPr>
          <w:trHeight w:val="225"/>
        </w:trPr>
        <w:tc>
          <w:tcPr>
            <w:tcW w:w="9039" w:type="dxa"/>
            <w:gridSpan w:val="3"/>
          </w:tcPr>
          <w:p w14:paraId="1CEA028F" w14:textId="1936CC5A" w:rsidR="00091EE2" w:rsidRPr="00D303E4" w:rsidRDefault="00091EE2" w:rsidP="00091EE2">
            <w:pPr>
              <w:spacing w:line="360" w:lineRule="auto"/>
              <w:jc w:val="both"/>
              <w:rPr>
                <w:rFonts w:ascii="Book Antiqua" w:eastAsia="SimSun" w:hAnsi="Book Antiqua"/>
                <w:lang w:val="en-GB" w:eastAsia="zh-CN"/>
              </w:rPr>
            </w:pPr>
            <w:r w:rsidRPr="00D303E4">
              <w:rPr>
                <w:rFonts w:ascii="Book Antiqua" w:hAnsi="Book Antiqua"/>
                <w:lang w:val="en-GB"/>
              </w:rPr>
              <w:t>Baseline characteristics</w:t>
            </w:r>
          </w:p>
        </w:tc>
      </w:tr>
      <w:tr w:rsidR="00091EE2" w:rsidRPr="00900042" w14:paraId="4D9A3242" w14:textId="77777777" w:rsidTr="00D303E4">
        <w:trPr>
          <w:trHeight w:val="128"/>
        </w:trPr>
        <w:tc>
          <w:tcPr>
            <w:tcW w:w="3936" w:type="dxa"/>
            <w:tcBorders>
              <w:right w:val="single" w:sz="4" w:space="0" w:color="auto"/>
            </w:tcBorders>
          </w:tcPr>
          <w:p w14:paraId="7F8734C5" w14:textId="22FDEF7D" w:rsidR="00091EE2" w:rsidRPr="00091EE2" w:rsidRDefault="00091EE2" w:rsidP="005A12F7">
            <w:pPr>
              <w:spacing w:line="360" w:lineRule="auto"/>
              <w:ind w:firstLineChars="100" w:firstLine="240"/>
              <w:jc w:val="both"/>
              <w:rPr>
                <w:rFonts w:ascii="Book Antiqua" w:eastAsia="SimSun" w:hAnsi="Book Antiqua"/>
                <w:lang w:val="en-GB" w:eastAsia="zh-CN"/>
              </w:rPr>
            </w:pPr>
            <w:r w:rsidRPr="00900042">
              <w:rPr>
                <w:rFonts w:ascii="Book Antiqua" w:hAnsi="Book Antiqua"/>
                <w:lang w:val="en-GB"/>
              </w:rPr>
              <w:t>BMI</w:t>
            </w:r>
            <w:bookmarkStart w:id="268" w:name="OLE_LINK14"/>
            <w:bookmarkStart w:id="269" w:name="OLE_LINK15"/>
            <w:bookmarkStart w:id="270" w:name="OLE_LINK27"/>
            <w:bookmarkStart w:id="271" w:name="OLE_LINK28"/>
            <w:bookmarkStart w:id="272" w:name="OLE_LINK29"/>
            <w:r>
              <w:rPr>
                <w:rFonts w:ascii="Book Antiqua" w:eastAsia="SimSun" w:hAnsi="Book Antiqua" w:hint="eastAsia"/>
                <w:lang w:val="en-GB" w:eastAsia="zh-CN"/>
              </w:rPr>
              <w:t xml:space="preserve"> (</w:t>
            </w:r>
            <w:r w:rsidRPr="00900042">
              <w:rPr>
                <w:rFonts w:ascii="Book Antiqua" w:hAnsi="Book Antiqua"/>
                <w:lang w:val="en-GB"/>
              </w:rPr>
              <w:t>mean</w:t>
            </w:r>
            <w:r>
              <w:rPr>
                <w:rFonts w:ascii="Book Antiqua" w:eastAsia="SimSun" w:hAnsi="Book Antiqua" w:hint="eastAsia"/>
                <w:lang w:val="en-GB" w:eastAsia="zh-CN"/>
              </w:rPr>
              <w:t xml:space="preserve"> </w:t>
            </w:r>
            <w:bookmarkStart w:id="273" w:name="OLE_LINK16"/>
            <w:bookmarkStart w:id="274" w:name="OLE_LINK17"/>
            <w:r>
              <w:rPr>
                <w:rFonts w:ascii="Book Antiqua" w:eastAsia="SimSun" w:hAnsi="Book Antiqua" w:hint="eastAsia"/>
                <w:lang w:val="en-GB" w:eastAsia="zh-CN"/>
              </w:rPr>
              <w:t>±</w:t>
            </w:r>
            <w:bookmarkEnd w:id="273"/>
            <w:bookmarkEnd w:id="274"/>
            <w:r>
              <w:rPr>
                <w:rFonts w:ascii="Book Antiqua" w:eastAsia="SimSun" w:hAnsi="Book Antiqua" w:hint="eastAsia"/>
                <w:lang w:val="en-GB" w:eastAsia="zh-CN"/>
              </w:rPr>
              <w:t xml:space="preserve"> </w:t>
            </w:r>
            <w:r>
              <w:rPr>
                <w:rFonts w:ascii="Book Antiqua" w:hAnsi="Book Antiqua"/>
                <w:lang w:val="en-GB"/>
              </w:rPr>
              <w:t>SD</w:t>
            </w:r>
            <w:r>
              <w:rPr>
                <w:rFonts w:ascii="Book Antiqua" w:eastAsia="SimSun" w:hAnsi="Book Antiqua" w:hint="eastAsia"/>
                <w:lang w:val="en-GB" w:eastAsia="zh-CN"/>
              </w:rPr>
              <w:t>)</w:t>
            </w:r>
            <w:bookmarkEnd w:id="268"/>
            <w:bookmarkEnd w:id="269"/>
            <w:bookmarkEnd w:id="270"/>
            <w:bookmarkEnd w:id="271"/>
            <w:bookmarkEnd w:id="272"/>
          </w:p>
        </w:tc>
        <w:tc>
          <w:tcPr>
            <w:tcW w:w="1275" w:type="dxa"/>
            <w:tcBorders>
              <w:top w:val="single" w:sz="4" w:space="0" w:color="auto"/>
              <w:left w:val="single" w:sz="4" w:space="0" w:color="auto"/>
              <w:bottom w:val="single" w:sz="4" w:space="0" w:color="auto"/>
              <w:right w:val="nil"/>
            </w:tcBorders>
          </w:tcPr>
          <w:p w14:paraId="01007024" w14:textId="7D97C8F5"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29.7</w:t>
            </w:r>
            <w:r w:rsidR="00D303E4">
              <w:rPr>
                <w:rFonts w:ascii="Book Antiqua" w:eastAsia="SimSun" w:hAnsi="Book Antiqua" w:hint="eastAsia"/>
                <w:lang w:val="en-GB" w:eastAsia="zh-CN"/>
              </w:rPr>
              <w:t xml:space="preserve"> </w:t>
            </w:r>
            <w:r w:rsidR="00D303E4">
              <w:rPr>
                <w:rFonts w:ascii="Book Antiqua" w:eastAsia="SimSun" w:hAnsi="Book Antiqua" w:hint="eastAsia"/>
                <w:lang w:val="en-GB" w:eastAsia="zh-CN"/>
              </w:rPr>
              <w:t>±</w:t>
            </w:r>
            <w:r w:rsidR="00D303E4">
              <w:rPr>
                <w:rFonts w:ascii="Book Antiqua" w:eastAsia="SimSun" w:hAnsi="Book Antiqua" w:hint="eastAsia"/>
                <w:lang w:val="en-GB" w:eastAsia="zh-CN"/>
              </w:rPr>
              <w:t xml:space="preserve"> 5</w:t>
            </w:r>
            <w:r w:rsidRPr="00900042">
              <w:rPr>
                <w:rFonts w:ascii="Book Antiqua" w:hAnsi="Book Antiqua"/>
                <w:lang w:val="en-GB"/>
              </w:rPr>
              <w:t xml:space="preserve"> </w:t>
            </w:r>
          </w:p>
        </w:tc>
        <w:tc>
          <w:tcPr>
            <w:tcW w:w="3828" w:type="dxa"/>
            <w:tcBorders>
              <w:top w:val="single" w:sz="4" w:space="0" w:color="auto"/>
              <w:left w:val="nil"/>
              <w:bottom w:val="single" w:sz="4" w:space="0" w:color="auto"/>
              <w:right w:val="single" w:sz="4" w:space="0" w:color="auto"/>
            </w:tcBorders>
          </w:tcPr>
          <w:p w14:paraId="08DAD140" w14:textId="116A55DB" w:rsidR="00091EE2" w:rsidRPr="00900042" w:rsidRDefault="00091EE2" w:rsidP="00D303E4">
            <w:pPr>
              <w:spacing w:line="360" w:lineRule="auto"/>
              <w:jc w:val="both"/>
              <w:rPr>
                <w:rFonts w:ascii="Book Antiqua" w:hAnsi="Book Antiqua"/>
                <w:lang w:val="en-GB"/>
              </w:rPr>
            </w:pPr>
            <w:r w:rsidRPr="00900042">
              <w:rPr>
                <w:rFonts w:ascii="Book Antiqua" w:hAnsi="Book Antiqua"/>
                <w:lang w:val="en-GB"/>
              </w:rPr>
              <w:t xml:space="preserve"> </w:t>
            </w:r>
          </w:p>
        </w:tc>
      </w:tr>
      <w:tr w:rsidR="00091EE2" w:rsidRPr="00900042" w14:paraId="596F85AE" w14:textId="77777777" w:rsidTr="00D303E4">
        <w:trPr>
          <w:trHeight w:val="202"/>
        </w:trPr>
        <w:tc>
          <w:tcPr>
            <w:tcW w:w="3936" w:type="dxa"/>
          </w:tcPr>
          <w:p w14:paraId="2F86E130" w14:textId="24BE61F0" w:rsidR="00091EE2" w:rsidRPr="00900042" w:rsidRDefault="00091EE2" w:rsidP="00D303E4">
            <w:pPr>
              <w:spacing w:line="360" w:lineRule="auto"/>
              <w:ind w:firstLineChars="100" w:firstLine="240"/>
              <w:jc w:val="both"/>
              <w:rPr>
                <w:rFonts w:ascii="Book Antiqua" w:hAnsi="Book Antiqua"/>
                <w:lang w:val="en-GB"/>
              </w:rPr>
            </w:pPr>
            <w:bookmarkStart w:id="275" w:name="OLE_LINK18"/>
            <w:bookmarkStart w:id="276" w:name="OLE_LINK19"/>
            <w:r w:rsidRPr="00900042">
              <w:rPr>
                <w:rFonts w:ascii="Book Antiqua" w:hAnsi="Book Antiqua"/>
                <w:lang w:val="en-GB"/>
              </w:rPr>
              <w:t>Age</w:t>
            </w:r>
            <w:r>
              <w:rPr>
                <w:rFonts w:ascii="Book Antiqua" w:eastAsia="SimSun" w:hAnsi="Book Antiqua" w:hint="eastAsia"/>
                <w:lang w:val="en-GB" w:eastAsia="zh-CN"/>
              </w:rPr>
              <w:t xml:space="preserve"> </w:t>
            </w:r>
            <w:bookmarkStart w:id="277" w:name="OLE_LINK1"/>
            <w:bookmarkStart w:id="278" w:name="OLE_LINK6"/>
            <w:bookmarkStart w:id="279" w:name="OLE_LINK8"/>
            <w:r>
              <w:rPr>
                <w:rFonts w:ascii="Book Antiqua" w:eastAsia="SimSun" w:hAnsi="Book Antiqua" w:hint="eastAsia"/>
                <w:lang w:val="en-GB" w:eastAsia="zh-CN"/>
              </w:rPr>
              <w:t>(</w:t>
            </w:r>
            <w:r w:rsidRPr="00900042">
              <w:rPr>
                <w:rFonts w:ascii="Book Antiqua" w:hAnsi="Book Antiqua"/>
                <w:lang w:val="en-GB"/>
              </w:rPr>
              <w:t>mean</w:t>
            </w:r>
            <w:r>
              <w:rPr>
                <w:rFonts w:ascii="Book Antiqua" w:eastAsia="SimSun" w:hAnsi="Book Antiqua" w:hint="eastAsia"/>
                <w:lang w:val="en-GB" w:eastAsia="zh-CN"/>
              </w:rPr>
              <w:t xml:space="preserve"> </w:t>
            </w:r>
            <w:r>
              <w:rPr>
                <w:rFonts w:ascii="Book Antiqua" w:eastAsia="SimSun" w:hAnsi="Book Antiqua" w:hint="eastAsia"/>
                <w:lang w:val="en-GB" w:eastAsia="zh-CN"/>
              </w:rPr>
              <w:t>±</w:t>
            </w:r>
            <w:r>
              <w:rPr>
                <w:rFonts w:ascii="Book Antiqua" w:eastAsia="SimSun" w:hAnsi="Book Antiqua" w:hint="eastAsia"/>
                <w:lang w:val="en-GB" w:eastAsia="zh-CN"/>
              </w:rPr>
              <w:t xml:space="preserve"> </w:t>
            </w:r>
            <w:r>
              <w:rPr>
                <w:rFonts w:ascii="Book Antiqua" w:hAnsi="Book Antiqua"/>
                <w:lang w:val="en-GB"/>
              </w:rPr>
              <w:t>SD</w:t>
            </w:r>
            <w:r>
              <w:rPr>
                <w:rFonts w:ascii="Book Antiqua" w:eastAsia="SimSun" w:hAnsi="Book Antiqua" w:hint="eastAsia"/>
                <w:lang w:val="en-GB" w:eastAsia="zh-CN"/>
              </w:rPr>
              <w:t>)</w:t>
            </w:r>
            <w:bookmarkEnd w:id="277"/>
            <w:bookmarkEnd w:id="278"/>
            <w:bookmarkEnd w:id="279"/>
          </w:p>
        </w:tc>
        <w:tc>
          <w:tcPr>
            <w:tcW w:w="1275" w:type="dxa"/>
            <w:tcBorders>
              <w:bottom w:val="single" w:sz="4" w:space="0" w:color="auto"/>
              <w:right w:val="nil"/>
            </w:tcBorders>
          </w:tcPr>
          <w:p w14:paraId="6479AA14" w14:textId="41191BE7"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66.8</w:t>
            </w:r>
            <w:r w:rsidR="00D303E4">
              <w:rPr>
                <w:rFonts w:ascii="Book Antiqua" w:eastAsia="SimSun" w:hAnsi="Book Antiqua" w:hint="eastAsia"/>
                <w:lang w:val="en-GB" w:eastAsia="zh-CN"/>
              </w:rPr>
              <w:t xml:space="preserve"> </w:t>
            </w:r>
            <w:r w:rsidR="00D303E4">
              <w:rPr>
                <w:rFonts w:ascii="Book Antiqua" w:eastAsia="SimSun" w:hAnsi="Book Antiqua" w:hint="eastAsia"/>
                <w:lang w:val="en-GB" w:eastAsia="zh-CN"/>
              </w:rPr>
              <w:t>±</w:t>
            </w:r>
            <w:r w:rsidR="00D303E4">
              <w:rPr>
                <w:rFonts w:ascii="Book Antiqua" w:eastAsia="SimSun" w:hAnsi="Book Antiqua" w:hint="eastAsia"/>
                <w:lang w:val="en-GB" w:eastAsia="zh-CN"/>
              </w:rPr>
              <w:t xml:space="preserve"> 10</w:t>
            </w:r>
            <w:r w:rsidRPr="00900042">
              <w:rPr>
                <w:rFonts w:ascii="Book Antiqua" w:hAnsi="Book Antiqua"/>
                <w:lang w:val="en-GB"/>
              </w:rPr>
              <w:t xml:space="preserve"> </w:t>
            </w:r>
          </w:p>
        </w:tc>
        <w:tc>
          <w:tcPr>
            <w:tcW w:w="3828" w:type="dxa"/>
            <w:tcBorders>
              <w:left w:val="nil"/>
              <w:bottom w:val="single" w:sz="4" w:space="0" w:color="auto"/>
            </w:tcBorders>
          </w:tcPr>
          <w:p w14:paraId="2A7EB196" w14:textId="6F3EAC80" w:rsidR="00091EE2" w:rsidRPr="00D303E4" w:rsidRDefault="00D303E4" w:rsidP="00091EE2">
            <w:pPr>
              <w:spacing w:line="360" w:lineRule="auto"/>
              <w:jc w:val="both"/>
              <w:rPr>
                <w:rFonts w:ascii="Book Antiqua" w:eastAsia="SimSun" w:hAnsi="Book Antiqua"/>
                <w:lang w:val="en-GB" w:eastAsia="zh-CN"/>
              </w:rPr>
            </w:pPr>
            <w:r>
              <w:rPr>
                <w:rFonts w:ascii="Book Antiqua" w:hAnsi="Book Antiqua"/>
                <w:lang w:val="en-GB"/>
              </w:rPr>
              <w:t xml:space="preserve"> </w:t>
            </w:r>
          </w:p>
        </w:tc>
      </w:tr>
      <w:bookmarkEnd w:id="275"/>
      <w:bookmarkEnd w:id="276"/>
      <w:tr w:rsidR="00091EE2" w:rsidRPr="00900042" w14:paraId="0E04DA70" w14:textId="77777777" w:rsidTr="00D303E4">
        <w:trPr>
          <w:trHeight w:val="609"/>
        </w:trPr>
        <w:tc>
          <w:tcPr>
            <w:tcW w:w="3936" w:type="dxa"/>
          </w:tcPr>
          <w:p w14:paraId="26685B46" w14:textId="77777777" w:rsidR="00091EE2" w:rsidRPr="00900042" w:rsidRDefault="00091EE2" w:rsidP="00D303E4">
            <w:pPr>
              <w:spacing w:line="360" w:lineRule="auto"/>
              <w:ind w:firstLineChars="100" w:firstLine="240"/>
              <w:jc w:val="both"/>
              <w:rPr>
                <w:rFonts w:ascii="Book Antiqua" w:hAnsi="Book Antiqua"/>
                <w:lang w:val="en-GB"/>
              </w:rPr>
            </w:pPr>
            <w:r w:rsidRPr="00900042">
              <w:rPr>
                <w:rFonts w:ascii="Book Antiqua" w:hAnsi="Book Antiqua"/>
                <w:lang w:val="en-GB"/>
              </w:rPr>
              <w:t>Gender</w:t>
            </w:r>
          </w:p>
          <w:p w14:paraId="0C8257F6" w14:textId="44AA34D6" w:rsidR="00091EE2" w:rsidRPr="00900042" w:rsidRDefault="00091EE2" w:rsidP="00D303E4">
            <w:pPr>
              <w:spacing w:line="360" w:lineRule="auto"/>
              <w:ind w:firstLineChars="200" w:firstLine="480"/>
              <w:jc w:val="both"/>
              <w:rPr>
                <w:rFonts w:ascii="Book Antiqua" w:hAnsi="Book Antiqua"/>
                <w:lang w:val="en-GB"/>
              </w:rPr>
            </w:pPr>
            <w:r w:rsidRPr="00900042">
              <w:rPr>
                <w:rFonts w:ascii="Book Antiqua" w:hAnsi="Book Antiqua"/>
                <w:lang w:val="en-GB"/>
              </w:rPr>
              <w:t>Male</w:t>
            </w:r>
          </w:p>
          <w:p w14:paraId="7F752F70" w14:textId="2B201A23" w:rsidR="00091EE2" w:rsidRPr="00900042" w:rsidRDefault="00091EE2" w:rsidP="00D303E4">
            <w:pPr>
              <w:spacing w:line="360" w:lineRule="auto"/>
              <w:ind w:firstLineChars="200" w:firstLine="480"/>
              <w:jc w:val="both"/>
              <w:rPr>
                <w:rFonts w:ascii="Book Antiqua" w:hAnsi="Book Antiqua"/>
                <w:lang w:val="en-GB"/>
              </w:rPr>
            </w:pPr>
            <w:r w:rsidRPr="00900042">
              <w:rPr>
                <w:rFonts w:ascii="Book Antiqua" w:hAnsi="Book Antiqua"/>
                <w:lang w:val="en-GB"/>
              </w:rPr>
              <w:t xml:space="preserve">Female </w:t>
            </w:r>
          </w:p>
        </w:tc>
        <w:tc>
          <w:tcPr>
            <w:tcW w:w="1275" w:type="dxa"/>
            <w:tcBorders>
              <w:bottom w:val="single" w:sz="4" w:space="0" w:color="auto"/>
              <w:right w:val="nil"/>
            </w:tcBorders>
          </w:tcPr>
          <w:p w14:paraId="4DA9C8EF" w14:textId="77777777" w:rsidR="00091EE2" w:rsidRPr="00900042" w:rsidRDefault="00091EE2" w:rsidP="00091EE2">
            <w:pPr>
              <w:spacing w:line="360" w:lineRule="auto"/>
              <w:jc w:val="both"/>
              <w:rPr>
                <w:rFonts w:ascii="Book Antiqua" w:hAnsi="Book Antiqua"/>
                <w:lang w:val="en-GB"/>
              </w:rPr>
            </w:pPr>
          </w:p>
          <w:p w14:paraId="058E4C39" w14:textId="03829A81"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308</w:t>
            </w:r>
            <w:r w:rsidR="00D303E4">
              <w:rPr>
                <w:rFonts w:ascii="Book Antiqua" w:eastAsia="SimSun" w:hAnsi="Book Antiqua" w:hint="eastAsia"/>
                <w:lang w:val="en-GB" w:eastAsia="zh-CN"/>
              </w:rPr>
              <w:t xml:space="preserve"> </w:t>
            </w:r>
            <w:r w:rsidR="00D303E4" w:rsidRPr="00900042">
              <w:rPr>
                <w:rFonts w:ascii="Book Antiqua" w:hAnsi="Book Antiqua"/>
                <w:lang w:val="en-GB"/>
              </w:rPr>
              <w:t>(36.6)</w:t>
            </w:r>
          </w:p>
          <w:p w14:paraId="3F0EE08D" w14:textId="263CBF46"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534</w:t>
            </w:r>
            <w:r w:rsidR="00D303E4">
              <w:rPr>
                <w:rFonts w:ascii="Book Antiqua" w:eastAsia="SimSun" w:hAnsi="Book Antiqua" w:hint="eastAsia"/>
                <w:lang w:val="en-GB" w:eastAsia="zh-CN"/>
              </w:rPr>
              <w:t xml:space="preserve"> </w:t>
            </w:r>
            <w:r w:rsidR="00D303E4" w:rsidRPr="00900042">
              <w:rPr>
                <w:rFonts w:ascii="Book Antiqua" w:hAnsi="Book Antiqua"/>
                <w:lang w:val="en-GB"/>
              </w:rPr>
              <w:t>(63.4)</w:t>
            </w:r>
          </w:p>
        </w:tc>
        <w:tc>
          <w:tcPr>
            <w:tcW w:w="3828" w:type="dxa"/>
            <w:tcBorders>
              <w:left w:val="nil"/>
              <w:bottom w:val="single" w:sz="4" w:space="0" w:color="auto"/>
            </w:tcBorders>
          </w:tcPr>
          <w:p w14:paraId="38C963C1" w14:textId="77777777" w:rsidR="00091EE2" w:rsidRPr="00900042" w:rsidRDefault="00091EE2" w:rsidP="00091EE2">
            <w:pPr>
              <w:spacing w:line="360" w:lineRule="auto"/>
              <w:jc w:val="both"/>
              <w:rPr>
                <w:rFonts w:ascii="Book Antiqua" w:hAnsi="Book Antiqua"/>
                <w:lang w:val="en-GB"/>
              </w:rPr>
            </w:pPr>
          </w:p>
          <w:p w14:paraId="2104B77C" w14:textId="3D315AE9" w:rsidR="00091EE2" w:rsidRPr="00900042" w:rsidRDefault="00091EE2" w:rsidP="00091EE2">
            <w:pPr>
              <w:spacing w:line="360" w:lineRule="auto"/>
              <w:jc w:val="both"/>
              <w:rPr>
                <w:rFonts w:ascii="Book Antiqua" w:hAnsi="Book Antiqua"/>
                <w:lang w:val="en-GB"/>
              </w:rPr>
            </w:pPr>
          </w:p>
          <w:p w14:paraId="4CFFD7C1" w14:textId="435031BD" w:rsidR="00091EE2" w:rsidRPr="00900042" w:rsidRDefault="00091EE2" w:rsidP="00091EE2">
            <w:pPr>
              <w:spacing w:line="360" w:lineRule="auto"/>
              <w:jc w:val="both"/>
              <w:rPr>
                <w:rFonts w:ascii="Book Antiqua" w:hAnsi="Book Antiqua"/>
                <w:lang w:val="en-GB"/>
              </w:rPr>
            </w:pPr>
          </w:p>
        </w:tc>
      </w:tr>
      <w:tr w:rsidR="00091EE2" w:rsidRPr="00900042" w14:paraId="67CC4F09" w14:textId="77777777" w:rsidTr="00D303E4">
        <w:trPr>
          <w:trHeight w:val="781"/>
        </w:trPr>
        <w:tc>
          <w:tcPr>
            <w:tcW w:w="3936" w:type="dxa"/>
          </w:tcPr>
          <w:p w14:paraId="6B3CAD90" w14:textId="6B9C81EB" w:rsidR="00091EE2" w:rsidRPr="00D303E4" w:rsidRDefault="00D303E4" w:rsidP="005A12F7">
            <w:pPr>
              <w:spacing w:line="360" w:lineRule="auto"/>
              <w:ind w:firstLineChars="100" w:firstLine="240"/>
              <w:jc w:val="both"/>
              <w:rPr>
                <w:rFonts w:ascii="Book Antiqua" w:eastAsia="SimSun" w:hAnsi="Book Antiqua"/>
                <w:lang w:val="en-GB" w:eastAsia="zh-CN"/>
              </w:rPr>
            </w:pPr>
            <w:r>
              <w:rPr>
                <w:rFonts w:ascii="Book Antiqua" w:hAnsi="Book Antiqua"/>
                <w:lang w:val="en-GB"/>
              </w:rPr>
              <w:t>Smoking</w:t>
            </w:r>
          </w:p>
          <w:p w14:paraId="11DB53F8" w14:textId="607C6F57" w:rsidR="00091EE2" w:rsidRPr="00900042" w:rsidRDefault="00091EE2" w:rsidP="00D303E4">
            <w:pPr>
              <w:spacing w:line="360" w:lineRule="auto"/>
              <w:ind w:firstLineChars="200" w:firstLine="480"/>
              <w:jc w:val="both"/>
              <w:rPr>
                <w:rFonts w:ascii="Book Antiqua" w:hAnsi="Book Antiqua"/>
                <w:lang w:val="en-GB"/>
              </w:rPr>
            </w:pPr>
            <w:r w:rsidRPr="00900042">
              <w:rPr>
                <w:rFonts w:ascii="Book Antiqua" w:hAnsi="Book Antiqua"/>
                <w:lang w:val="en-GB"/>
              </w:rPr>
              <w:t>Non-smoker</w:t>
            </w:r>
          </w:p>
          <w:p w14:paraId="2630FEBA" w14:textId="40598117" w:rsidR="00091EE2" w:rsidRPr="00900042" w:rsidRDefault="00091EE2" w:rsidP="00D303E4">
            <w:pPr>
              <w:spacing w:line="360" w:lineRule="auto"/>
              <w:ind w:firstLineChars="200" w:firstLine="480"/>
              <w:jc w:val="both"/>
              <w:rPr>
                <w:rFonts w:ascii="Book Antiqua" w:hAnsi="Book Antiqua"/>
                <w:lang w:val="en-GB"/>
              </w:rPr>
            </w:pPr>
            <w:r w:rsidRPr="00900042">
              <w:rPr>
                <w:rFonts w:ascii="Book Antiqua" w:hAnsi="Book Antiqua"/>
                <w:lang w:val="en-GB"/>
              </w:rPr>
              <w:t>Former smoker</w:t>
            </w:r>
          </w:p>
          <w:p w14:paraId="40A8F0CC" w14:textId="3BC245D9" w:rsidR="00091EE2" w:rsidRPr="00900042" w:rsidRDefault="00091EE2" w:rsidP="00D303E4">
            <w:pPr>
              <w:spacing w:line="360" w:lineRule="auto"/>
              <w:ind w:firstLineChars="200" w:firstLine="480"/>
              <w:jc w:val="both"/>
              <w:rPr>
                <w:rFonts w:ascii="Book Antiqua" w:hAnsi="Book Antiqua"/>
                <w:lang w:val="en-GB"/>
              </w:rPr>
            </w:pPr>
            <w:r w:rsidRPr="00900042">
              <w:rPr>
                <w:rFonts w:ascii="Book Antiqua" w:hAnsi="Book Antiqua"/>
                <w:lang w:val="en-GB"/>
              </w:rPr>
              <w:t>Active smoker</w:t>
            </w:r>
          </w:p>
        </w:tc>
        <w:tc>
          <w:tcPr>
            <w:tcW w:w="1275" w:type="dxa"/>
            <w:tcBorders>
              <w:right w:val="nil"/>
            </w:tcBorders>
          </w:tcPr>
          <w:p w14:paraId="2C2AAA09" w14:textId="77777777" w:rsidR="00091EE2" w:rsidRPr="00900042" w:rsidRDefault="00091EE2" w:rsidP="00091EE2">
            <w:pPr>
              <w:spacing w:line="360" w:lineRule="auto"/>
              <w:jc w:val="both"/>
              <w:rPr>
                <w:rFonts w:ascii="Book Antiqua" w:hAnsi="Book Antiqua"/>
                <w:lang w:val="en-GB"/>
              </w:rPr>
            </w:pPr>
          </w:p>
          <w:p w14:paraId="7BC9F2A2" w14:textId="624540F7"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 xml:space="preserve">492 </w:t>
            </w:r>
            <w:r w:rsidR="00D303E4" w:rsidRPr="00900042">
              <w:rPr>
                <w:rFonts w:ascii="Book Antiqua" w:hAnsi="Book Antiqua"/>
                <w:lang w:val="en-GB"/>
              </w:rPr>
              <w:t>(58.6)</w:t>
            </w:r>
          </w:p>
          <w:p w14:paraId="0D6E291D" w14:textId="6CDAF02C"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213</w:t>
            </w:r>
            <w:r w:rsidR="00D303E4">
              <w:rPr>
                <w:rFonts w:ascii="Book Antiqua" w:eastAsia="SimSun" w:hAnsi="Book Antiqua" w:hint="eastAsia"/>
                <w:lang w:val="en-GB" w:eastAsia="zh-CN"/>
              </w:rPr>
              <w:t xml:space="preserve"> </w:t>
            </w:r>
            <w:r w:rsidR="00D303E4" w:rsidRPr="00900042">
              <w:rPr>
                <w:rFonts w:ascii="Book Antiqua" w:hAnsi="Book Antiqua"/>
                <w:lang w:val="en-GB"/>
              </w:rPr>
              <w:t>(25.4)</w:t>
            </w:r>
          </w:p>
          <w:p w14:paraId="562C058A" w14:textId="3E52A6D7"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 xml:space="preserve">134 </w:t>
            </w:r>
            <w:r w:rsidR="00D303E4" w:rsidRPr="00900042">
              <w:rPr>
                <w:rFonts w:ascii="Book Antiqua" w:hAnsi="Book Antiqua"/>
                <w:lang w:val="en-GB"/>
              </w:rPr>
              <w:t>(16)</w:t>
            </w:r>
          </w:p>
        </w:tc>
        <w:tc>
          <w:tcPr>
            <w:tcW w:w="3828" w:type="dxa"/>
            <w:tcBorders>
              <w:left w:val="nil"/>
            </w:tcBorders>
          </w:tcPr>
          <w:p w14:paraId="71DD6E53" w14:textId="77777777" w:rsidR="00091EE2" w:rsidRPr="00900042" w:rsidRDefault="00091EE2" w:rsidP="00091EE2">
            <w:pPr>
              <w:spacing w:line="360" w:lineRule="auto"/>
              <w:jc w:val="both"/>
              <w:rPr>
                <w:rFonts w:ascii="Book Antiqua" w:hAnsi="Book Antiqua"/>
                <w:lang w:val="en-GB"/>
              </w:rPr>
            </w:pPr>
          </w:p>
          <w:p w14:paraId="56DE5545" w14:textId="1373F330" w:rsidR="00091EE2" w:rsidRPr="00900042" w:rsidRDefault="00091EE2" w:rsidP="00091EE2">
            <w:pPr>
              <w:spacing w:line="360" w:lineRule="auto"/>
              <w:jc w:val="both"/>
              <w:rPr>
                <w:rFonts w:ascii="Book Antiqua" w:hAnsi="Book Antiqua"/>
                <w:lang w:val="en-GB"/>
              </w:rPr>
            </w:pPr>
          </w:p>
          <w:p w14:paraId="2A7A204B" w14:textId="54A223CA" w:rsidR="00091EE2" w:rsidRPr="00900042" w:rsidRDefault="00091EE2" w:rsidP="00091EE2">
            <w:pPr>
              <w:spacing w:line="360" w:lineRule="auto"/>
              <w:jc w:val="both"/>
              <w:rPr>
                <w:rFonts w:ascii="Book Antiqua" w:hAnsi="Book Antiqua"/>
                <w:lang w:val="en-GB"/>
              </w:rPr>
            </w:pPr>
          </w:p>
          <w:p w14:paraId="2A35AA20" w14:textId="72F1B8FD" w:rsidR="00091EE2" w:rsidRPr="00900042" w:rsidRDefault="00091EE2" w:rsidP="00091EE2">
            <w:pPr>
              <w:spacing w:line="360" w:lineRule="auto"/>
              <w:jc w:val="both"/>
              <w:rPr>
                <w:rFonts w:ascii="Book Antiqua" w:hAnsi="Book Antiqua"/>
                <w:lang w:val="en-GB"/>
              </w:rPr>
            </w:pPr>
          </w:p>
        </w:tc>
      </w:tr>
      <w:tr w:rsidR="00091EE2" w:rsidRPr="00900042" w14:paraId="7DD31F1E" w14:textId="77777777" w:rsidTr="00D303E4">
        <w:trPr>
          <w:trHeight w:val="706"/>
        </w:trPr>
        <w:tc>
          <w:tcPr>
            <w:tcW w:w="3936" w:type="dxa"/>
          </w:tcPr>
          <w:p w14:paraId="2400FC11" w14:textId="36CFE240" w:rsidR="00091EE2" w:rsidRPr="005A12F7" w:rsidRDefault="00091EE2" w:rsidP="005A12F7">
            <w:pPr>
              <w:spacing w:line="360" w:lineRule="auto"/>
              <w:ind w:leftChars="109" w:left="480" w:hangingChars="100" w:hanging="240"/>
              <w:jc w:val="both"/>
              <w:rPr>
                <w:rFonts w:ascii="Book Antiqua" w:eastAsia="SimSun" w:hAnsi="Book Antiqua"/>
                <w:lang w:val="en-GB" w:eastAsia="zh-CN"/>
              </w:rPr>
            </w:pPr>
            <w:r w:rsidRPr="00900042">
              <w:rPr>
                <w:rFonts w:ascii="Book Antiqua" w:hAnsi="Book Antiqua"/>
                <w:lang w:val="en-GB"/>
              </w:rPr>
              <w:t>Duration of educa</w:t>
            </w:r>
            <w:r w:rsidR="00D303E4">
              <w:rPr>
                <w:rFonts w:ascii="Book Antiqua" w:hAnsi="Book Antiqua"/>
                <w:lang w:val="en-GB"/>
              </w:rPr>
              <w:t>tion</w:t>
            </w:r>
            <w:r w:rsidR="005A12F7">
              <w:rPr>
                <w:rFonts w:ascii="Book Antiqua" w:hAnsi="Book Antiqua"/>
                <w:lang w:val="en-GB"/>
              </w:rPr>
              <w:br/>
              <w:t>More than 12 yr</w:t>
            </w:r>
          </w:p>
          <w:p w14:paraId="643DD86B" w14:textId="36EA49C5" w:rsidR="00091EE2" w:rsidRPr="005A12F7" w:rsidRDefault="005A12F7" w:rsidP="005A12F7">
            <w:pPr>
              <w:spacing w:line="360" w:lineRule="auto"/>
              <w:ind w:firstLineChars="200" w:firstLine="480"/>
              <w:jc w:val="both"/>
              <w:rPr>
                <w:rFonts w:ascii="Book Antiqua" w:eastAsia="SimSun" w:hAnsi="Book Antiqua"/>
                <w:lang w:val="en-GB" w:eastAsia="zh-CN"/>
              </w:rPr>
            </w:pPr>
            <w:r>
              <w:rPr>
                <w:rFonts w:ascii="Book Antiqua" w:hAnsi="Book Antiqua"/>
                <w:lang w:val="en-GB"/>
              </w:rPr>
              <w:t>9-12 yr</w:t>
            </w:r>
          </w:p>
          <w:p w14:paraId="54D2CBF3" w14:textId="3F95A6A4" w:rsidR="00091EE2" w:rsidRPr="005A12F7" w:rsidRDefault="005A12F7" w:rsidP="005A12F7">
            <w:pPr>
              <w:spacing w:line="360" w:lineRule="auto"/>
              <w:ind w:firstLineChars="200" w:firstLine="480"/>
              <w:jc w:val="both"/>
              <w:rPr>
                <w:rFonts w:ascii="Book Antiqua" w:eastAsia="SimSun" w:hAnsi="Book Antiqua"/>
                <w:lang w:val="en-GB" w:eastAsia="zh-CN"/>
              </w:rPr>
            </w:pPr>
            <w:r>
              <w:rPr>
                <w:rFonts w:ascii="Book Antiqua" w:hAnsi="Book Antiqua"/>
                <w:lang w:val="en-GB"/>
              </w:rPr>
              <w:t>0-9 yr</w:t>
            </w:r>
          </w:p>
        </w:tc>
        <w:tc>
          <w:tcPr>
            <w:tcW w:w="1275" w:type="dxa"/>
            <w:tcBorders>
              <w:right w:val="nil"/>
            </w:tcBorders>
          </w:tcPr>
          <w:p w14:paraId="35E716D3" w14:textId="77777777" w:rsidR="00091EE2" w:rsidRPr="00900042" w:rsidRDefault="00091EE2" w:rsidP="00091EE2">
            <w:pPr>
              <w:spacing w:line="360" w:lineRule="auto"/>
              <w:jc w:val="both"/>
              <w:rPr>
                <w:rFonts w:ascii="Book Antiqua" w:hAnsi="Book Antiqua"/>
                <w:lang w:val="en-GB"/>
              </w:rPr>
            </w:pPr>
          </w:p>
          <w:p w14:paraId="7D63658E" w14:textId="7923D8CF"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 xml:space="preserve">255 </w:t>
            </w:r>
            <w:r w:rsidR="00D303E4" w:rsidRPr="00900042">
              <w:rPr>
                <w:rFonts w:ascii="Book Antiqua" w:hAnsi="Book Antiqua"/>
                <w:lang w:val="en-GB"/>
              </w:rPr>
              <w:t>(30.8)</w:t>
            </w:r>
          </w:p>
          <w:p w14:paraId="693BEEAC" w14:textId="45CF71A1"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 xml:space="preserve">371 </w:t>
            </w:r>
            <w:r w:rsidR="00D303E4" w:rsidRPr="00900042">
              <w:rPr>
                <w:rFonts w:ascii="Book Antiqua" w:hAnsi="Book Antiqua"/>
                <w:lang w:val="en-GB"/>
              </w:rPr>
              <w:t>(44.8)</w:t>
            </w:r>
          </w:p>
          <w:p w14:paraId="3B402084" w14:textId="6D429CF4"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 xml:space="preserve">203 </w:t>
            </w:r>
            <w:r w:rsidR="00D303E4" w:rsidRPr="00900042">
              <w:rPr>
                <w:rFonts w:ascii="Book Antiqua" w:hAnsi="Book Antiqua"/>
                <w:lang w:val="en-GB"/>
              </w:rPr>
              <w:t>(24.5)</w:t>
            </w:r>
          </w:p>
        </w:tc>
        <w:tc>
          <w:tcPr>
            <w:tcW w:w="3828" w:type="dxa"/>
            <w:tcBorders>
              <w:left w:val="nil"/>
            </w:tcBorders>
          </w:tcPr>
          <w:p w14:paraId="262C2E3D" w14:textId="77777777"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 xml:space="preserve"> </w:t>
            </w:r>
          </w:p>
          <w:p w14:paraId="07F69C2D" w14:textId="793ECBF8" w:rsidR="00091EE2" w:rsidRPr="00900042" w:rsidRDefault="00091EE2" w:rsidP="00091EE2">
            <w:pPr>
              <w:spacing w:line="360" w:lineRule="auto"/>
              <w:jc w:val="both"/>
              <w:rPr>
                <w:rFonts w:ascii="Book Antiqua" w:hAnsi="Book Antiqua"/>
                <w:lang w:val="en-GB"/>
              </w:rPr>
            </w:pPr>
          </w:p>
          <w:p w14:paraId="1AD21ECD" w14:textId="4013772B" w:rsidR="00091EE2" w:rsidRPr="00900042" w:rsidRDefault="00091EE2" w:rsidP="00091EE2">
            <w:pPr>
              <w:spacing w:line="360" w:lineRule="auto"/>
              <w:jc w:val="both"/>
              <w:rPr>
                <w:rFonts w:ascii="Book Antiqua" w:hAnsi="Book Antiqua"/>
                <w:lang w:val="en-GB"/>
              </w:rPr>
            </w:pPr>
          </w:p>
          <w:p w14:paraId="09F457A6" w14:textId="4FFB0D86" w:rsidR="00091EE2" w:rsidRPr="00900042" w:rsidRDefault="00091EE2" w:rsidP="00091EE2">
            <w:pPr>
              <w:spacing w:line="360" w:lineRule="auto"/>
              <w:jc w:val="both"/>
              <w:rPr>
                <w:rFonts w:ascii="Book Antiqua" w:hAnsi="Book Antiqua"/>
                <w:lang w:val="en-GB"/>
              </w:rPr>
            </w:pPr>
          </w:p>
        </w:tc>
      </w:tr>
      <w:tr w:rsidR="00091EE2" w:rsidRPr="00900042" w14:paraId="4726DE96" w14:textId="77777777" w:rsidTr="00D303E4">
        <w:trPr>
          <w:trHeight w:val="203"/>
        </w:trPr>
        <w:tc>
          <w:tcPr>
            <w:tcW w:w="3936" w:type="dxa"/>
          </w:tcPr>
          <w:p w14:paraId="275DBB5C" w14:textId="039ECE98" w:rsidR="00091EE2" w:rsidRPr="00091EE2" w:rsidRDefault="00091EE2" w:rsidP="005A12F7">
            <w:pPr>
              <w:spacing w:line="360" w:lineRule="auto"/>
              <w:ind w:firstLineChars="100" w:firstLine="240"/>
              <w:jc w:val="both"/>
              <w:rPr>
                <w:rFonts w:ascii="Book Antiqua" w:eastAsia="SimSun" w:hAnsi="Book Antiqua"/>
                <w:lang w:val="en-GB" w:eastAsia="zh-CN"/>
              </w:rPr>
            </w:pPr>
            <w:r>
              <w:rPr>
                <w:rFonts w:ascii="Book Antiqua" w:hAnsi="Book Antiqua"/>
                <w:lang w:val="en-GB"/>
              </w:rPr>
              <w:t>Ethnicity</w:t>
            </w:r>
          </w:p>
          <w:p w14:paraId="51E97CD5" w14:textId="55F90940" w:rsidR="00091EE2" w:rsidRPr="00900042" w:rsidRDefault="00091EE2" w:rsidP="005A12F7">
            <w:pPr>
              <w:spacing w:line="360" w:lineRule="auto"/>
              <w:ind w:firstLineChars="200" w:firstLine="480"/>
              <w:jc w:val="both"/>
              <w:rPr>
                <w:rFonts w:ascii="Book Antiqua" w:hAnsi="Book Antiqua"/>
                <w:lang w:val="en-GB"/>
              </w:rPr>
            </w:pPr>
            <w:r w:rsidRPr="00900042">
              <w:rPr>
                <w:rFonts w:ascii="Book Antiqua" w:hAnsi="Book Antiqua"/>
                <w:lang w:val="en-GB"/>
              </w:rPr>
              <w:t>Born in Denmark</w:t>
            </w:r>
          </w:p>
          <w:p w14:paraId="0566CB01" w14:textId="2F1E5932" w:rsidR="00091EE2" w:rsidRPr="00900042" w:rsidRDefault="00091EE2" w:rsidP="005A12F7">
            <w:pPr>
              <w:spacing w:line="360" w:lineRule="auto"/>
              <w:ind w:firstLineChars="200" w:firstLine="480"/>
              <w:jc w:val="both"/>
              <w:rPr>
                <w:rFonts w:ascii="Book Antiqua" w:hAnsi="Book Antiqua"/>
                <w:b/>
                <w:lang w:val="en-GB"/>
              </w:rPr>
            </w:pPr>
            <w:r w:rsidRPr="00900042">
              <w:rPr>
                <w:rFonts w:ascii="Book Antiqua" w:hAnsi="Book Antiqua"/>
                <w:lang w:val="en-GB"/>
              </w:rPr>
              <w:t>Born outside Denmark</w:t>
            </w:r>
          </w:p>
        </w:tc>
        <w:tc>
          <w:tcPr>
            <w:tcW w:w="1275" w:type="dxa"/>
            <w:tcBorders>
              <w:right w:val="nil"/>
            </w:tcBorders>
          </w:tcPr>
          <w:p w14:paraId="53868DC0" w14:textId="77777777" w:rsidR="00091EE2" w:rsidRPr="00900042" w:rsidRDefault="00091EE2" w:rsidP="00091EE2">
            <w:pPr>
              <w:spacing w:line="360" w:lineRule="auto"/>
              <w:jc w:val="both"/>
              <w:rPr>
                <w:rFonts w:ascii="Book Antiqua" w:hAnsi="Book Antiqua"/>
                <w:lang w:val="en-GB"/>
              </w:rPr>
            </w:pPr>
          </w:p>
          <w:p w14:paraId="6BF8D4EA" w14:textId="1BB553E8"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764</w:t>
            </w:r>
            <w:r w:rsidR="00D303E4">
              <w:rPr>
                <w:rFonts w:ascii="Book Antiqua" w:eastAsia="SimSun" w:hAnsi="Book Antiqua" w:hint="eastAsia"/>
                <w:lang w:val="en-GB" w:eastAsia="zh-CN"/>
              </w:rPr>
              <w:t xml:space="preserve"> </w:t>
            </w:r>
            <w:r w:rsidR="00D303E4" w:rsidRPr="00900042">
              <w:rPr>
                <w:rFonts w:ascii="Book Antiqua" w:hAnsi="Book Antiqua"/>
                <w:lang w:val="en-GB"/>
              </w:rPr>
              <w:t>(92.2)</w:t>
            </w:r>
          </w:p>
          <w:p w14:paraId="440D10DD" w14:textId="0D62A089"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65</w:t>
            </w:r>
            <w:r w:rsidR="00D303E4">
              <w:rPr>
                <w:rFonts w:ascii="Book Antiqua" w:eastAsia="SimSun" w:hAnsi="Book Antiqua" w:hint="eastAsia"/>
                <w:lang w:val="en-GB" w:eastAsia="zh-CN"/>
              </w:rPr>
              <w:t xml:space="preserve"> </w:t>
            </w:r>
            <w:r w:rsidR="00D303E4" w:rsidRPr="00900042">
              <w:rPr>
                <w:rFonts w:ascii="Book Antiqua" w:hAnsi="Book Antiqua"/>
                <w:lang w:val="en-GB"/>
              </w:rPr>
              <w:t>(7.8)</w:t>
            </w:r>
          </w:p>
        </w:tc>
        <w:tc>
          <w:tcPr>
            <w:tcW w:w="3828" w:type="dxa"/>
            <w:tcBorders>
              <w:left w:val="nil"/>
            </w:tcBorders>
          </w:tcPr>
          <w:p w14:paraId="444CD1DD" w14:textId="77777777" w:rsidR="00091EE2" w:rsidRPr="00900042" w:rsidRDefault="00091EE2" w:rsidP="00091EE2">
            <w:pPr>
              <w:spacing w:line="360" w:lineRule="auto"/>
              <w:jc w:val="both"/>
              <w:rPr>
                <w:rFonts w:ascii="Book Antiqua" w:hAnsi="Book Antiqua"/>
                <w:lang w:val="en-GB"/>
              </w:rPr>
            </w:pPr>
          </w:p>
          <w:p w14:paraId="521BF47C" w14:textId="6885B941" w:rsidR="00091EE2" w:rsidRPr="00900042" w:rsidRDefault="00091EE2" w:rsidP="00091EE2">
            <w:pPr>
              <w:spacing w:line="360" w:lineRule="auto"/>
              <w:jc w:val="both"/>
              <w:rPr>
                <w:rFonts w:ascii="Book Antiqua" w:hAnsi="Book Antiqua"/>
                <w:lang w:val="en-GB"/>
              </w:rPr>
            </w:pPr>
          </w:p>
          <w:p w14:paraId="157F13CA" w14:textId="4180A9BB" w:rsidR="00091EE2" w:rsidRPr="00900042" w:rsidRDefault="00091EE2" w:rsidP="00091EE2">
            <w:pPr>
              <w:spacing w:line="360" w:lineRule="auto"/>
              <w:jc w:val="both"/>
              <w:rPr>
                <w:rFonts w:ascii="Book Antiqua" w:hAnsi="Book Antiqua"/>
                <w:lang w:val="en-GB"/>
              </w:rPr>
            </w:pPr>
          </w:p>
        </w:tc>
      </w:tr>
      <w:tr w:rsidR="00091EE2" w:rsidRPr="00900042" w14:paraId="6516B477" w14:textId="77777777" w:rsidTr="00D303E4">
        <w:trPr>
          <w:trHeight w:val="203"/>
        </w:trPr>
        <w:tc>
          <w:tcPr>
            <w:tcW w:w="9039" w:type="dxa"/>
            <w:gridSpan w:val="3"/>
          </w:tcPr>
          <w:p w14:paraId="3935EECB" w14:textId="4FD2150E" w:rsidR="00091EE2" w:rsidRPr="005A12F7" w:rsidRDefault="00091EE2" w:rsidP="00091EE2">
            <w:pPr>
              <w:spacing w:line="360" w:lineRule="auto"/>
              <w:jc w:val="both"/>
              <w:rPr>
                <w:rFonts w:ascii="Book Antiqua" w:eastAsia="SimSun" w:hAnsi="Book Antiqua"/>
                <w:lang w:val="en-GB" w:eastAsia="zh-CN"/>
              </w:rPr>
            </w:pPr>
            <w:r w:rsidRPr="005A12F7">
              <w:rPr>
                <w:rFonts w:ascii="Book Antiqua" w:hAnsi="Book Antiqua"/>
                <w:lang w:val="en-GB"/>
              </w:rPr>
              <w:t>Preoperative</w:t>
            </w:r>
            <w:r w:rsidR="005A12F7" w:rsidRPr="005A12F7">
              <w:rPr>
                <w:rFonts w:ascii="Book Antiqua" w:hAnsi="Book Antiqua"/>
                <w:lang w:val="en-GB"/>
              </w:rPr>
              <w:t xml:space="preserve"> level of function and symptoms</w:t>
            </w:r>
          </w:p>
        </w:tc>
      </w:tr>
      <w:tr w:rsidR="00091EE2" w:rsidRPr="00900042" w14:paraId="15EB7C72" w14:textId="77777777" w:rsidTr="00D303E4">
        <w:trPr>
          <w:trHeight w:val="1148"/>
        </w:trPr>
        <w:tc>
          <w:tcPr>
            <w:tcW w:w="3936" w:type="dxa"/>
          </w:tcPr>
          <w:p w14:paraId="5C9D6070" w14:textId="77777777" w:rsidR="005A12F7" w:rsidRDefault="00091EE2" w:rsidP="005A12F7">
            <w:pPr>
              <w:spacing w:line="360" w:lineRule="auto"/>
              <w:ind w:leftChars="109" w:left="480" w:hangingChars="100" w:hanging="240"/>
              <w:jc w:val="both"/>
              <w:rPr>
                <w:rFonts w:ascii="Book Antiqua" w:eastAsia="SimSun" w:hAnsi="Book Antiqua"/>
                <w:lang w:val="en-GB" w:eastAsia="zh-CN"/>
              </w:rPr>
            </w:pPr>
            <w:r w:rsidRPr="00900042">
              <w:rPr>
                <w:rFonts w:ascii="Book Antiqua" w:hAnsi="Book Antiqua"/>
                <w:lang w:val="en-GB"/>
              </w:rPr>
              <w:t>Walking aid outside the home:</w:t>
            </w:r>
            <w:r w:rsidRPr="00900042">
              <w:rPr>
                <w:rFonts w:ascii="Book Antiqua" w:hAnsi="Book Antiqua"/>
                <w:lang w:val="en-GB"/>
              </w:rPr>
              <w:br/>
              <w:t>None</w:t>
            </w:r>
            <w:r w:rsidR="005A12F7">
              <w:rPr>
                <w:rFonts w:ascii="Book Antiqua" w:hAnsi="Book Antiqua"/>
                <w:lang w:val="en-GB"/>
              </w:rPr>
              <w:t xml:space="preserve"> </w:t>
            </w:r>
            <w:r w:rsidR="005A12F7">
              <w:rPr>
                <w:rFonts w:ascii="Book Antiqua" w:hAnsi="Book Antiqua"/>
                <w:lang w:val="en-GB"/>
              </w:rPr>
              <w:br/>
            </w:r>
            <w:r w:rsidRPr="00900042">
              <w:rPr>
                <w:rFonts w:ascii="Book Antiqua" w:hAnsi="Book Antiqua"/>
                <w:lang w:val="en-GB"/>
              </w:rPr>
              <w:t>One cane</w:t>
            </w:r>
          </w:p>
          <w:p w14:paraId="4C190E64" w14:textId="112DED21" w:rsidR="005A12F7" w:rsidRDefault="00177846" w:rsidP="005A12F7">
            <w:pPr>
              <w:spacing w:line="360" w:lineRule="auto"/>
              <w:ind w:leftChars="109" w:left="480" w:hangingChars="100" w:hanging="240"/>
              <w:jc w:val="both"/>
              <w:rPr>
                <w:rFonts w:ascii="Book Antiqua" w:eastAsia="SimSun" w:hAnsi="Book Antiqua"/>
                <w:lang w:val="en-GB" w:eastAsia="zh-CN"/>
              </w:rPr>
            </w:pPr>
            <w:r>
              <w:rPr>
                <w:rFonts w:ascii="Book Antiqua" w:hAnsi="Book Antiqua"/>
                <w:lang w:val="en-GB"/>
              </w:rPr>
              <w:t xml:space="preserve"> </w:t>
            </w:r>
            <w:r w:rsidR="00091EE2" w:rsidRPr="00900042">
              <w:rPr>
                <w:rFonts w:ascii="Book Antiqua" w:hAnsi="Book Antiqua"/>
                <w:lang w:val="en-GB"/>
              </w:rPr>
              <w:t>Two canes</w:t>
            </w:r>
          </w:p>
          <w:p w14:paraId="7B5DFA65" w14:textId="454D4114" w:rsidR="005A12F7" w:rsidRDefault="00177846" w:rsidP="005A12F7">
            <w:pPr>
              <w:spacing w:line="360" w:lineRule="auto"/>
              <w:ind w:leftChars="109" w:left="480" w:hangingChars="100" w:hanging="240"/>
              <w:jc w:val="both"/>
              <w:rPr>
                <w:rFonts w:ascii="Book Antiqua" w:eastAsia="SimSun" w:hAnsi="Book Antiqua"/>
                <w:lang w:val="en-GB" w:eastAsia="zh-CN"/>
              </w:rPr>
            </w:pPr>
            <w:r>
              <w:rPr>
                <w:rFonts w:ascii="Book Antiqua" w:hAnsi="Book Antiqua"/>
                <w:lang w:val="en-GB"/>
              </w:rPr>
              <w:t xml:space="preserve"> </w:t>
            </w:r>
            <w:r w:rsidR="00091EE2" w:rsidRPr="00900042">
              <w:rPr>
                <w:rFonts w:ascii="Book Antiqua" w:hAnsi="Book Antiqua"/>
                <w:lang w:val="en-GB"/>
              </w:rPr>
              <w:t>Wheeled walker</w:t>
            </w:r>
          </w:p>
          <w:p w14:paraId="33162773" w14:textId="557BF7C1" w:rsidR="00091EE2" w:rsidRPr="00900042" w:rsidRDefault="00091EE2" w:rsidP="005A12F7">
            <w:pPr>
              <w:spacing w:line="360" w:lineRule="auto"/>
              <w:ind w:leftChars="218" w:left="480"/>
              <w:jc w:val="both"/>
              <w:rPr>
                <w:rFonts w:ascii="Book Antiqua" w:hAnsi="Book Antiqua"/>
                <w:lang w:val="en-GB"/>
              </w:rPr>
            </w:pPr>
            <w:r w:rsidRPr="00900042">
              <w:rPr>
                <w:rFonts w:ascii="Book Antiqua" w:hAnsi="Book Antiqua"/>
                <w:lang w:val="en-GB"/>
              </w:rPr>
              <w:t>Do not leave the home</w:t>
            </w:r>
          </w:p>
        </w:tc>
        <w:tc>
          <w:tcPr>
            <w:tcW w:w="1275" w:type="dxa"/>
            <w:tcBorders>
              <w:right w:val="nil"/>
            </w:tcBorders>
          </w:tcPr>
          <w:p w14:paraId="73F44808" w14:textId="77777777" w:rsidR="00091EE2" w:rsidRPr="00900042" w:rsidRDefault="00091EE2" w:rsidP="00091EE2">
            <w:pPr>
              <w:spacing w:line="360" w:lineRule="auto"/>
              <w:jc w:val="both"/>
              <w:rPr>
                <w:rFonts w:ascii="Book Antiqua" w:hAnsi="Book Antiqua"/>
                <w:lang w:val="en-GB"/>
              </w:rPr>
            </w:pPr>
          </w:p>
          <w:p w14:paraId="7D7C5243" w14:textId="1F2EF5B4"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 xml:space="preserve">597 </w:t>
            </w:r>
            <w:r w:rsidR="00BC70A6" w:rsidRPr="00900042">
              <w:rPr>
                <w:rFonts w:ascii="Book Antiqua" w:hAnsi="Book Antiqua"/>
                <w:lang w:val="en-GB"/>
              </w:rPr>
              <w:t>(71.2)</w:t>
            </w:r>
          </w:p>
          <w:p w14:paraId="256CE22E" w14:textId="447AEA27"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133</w:t>
            </w:r>
            <w:r w:rsidR="00BC70A6">
              <w:rPr>
                <w:rFonts w:ascii="Book Antiqua" w:eastAsia="SimSun" w:hAnsi="Book Antiqua" w:hint="eastAsia"/>
                <w:lang w:val="en-GB" w:eastAsia="zh-CN"/>
              </w:rPr>
              <w:t xml:space="preserve"> </w:t>
            </w:r>
            <w:r w:rsidR="00BC70A6" w:rsidRPr="00900042">
              <w:rPr>
                <w:rFonts w:ascii="Book Antiqua" w:hAnsi="Book Antiqua"/>
                <w:lang w:val="en-GB"/>
              </w:rPr>
              <w:t>(15.9)</w:t>
            </w:r>
          </w:p>
          <w:p w14:paraId="5D2DD2B4" w14:textId="65568D63"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34</w:t>
            </w:r>
            <w:r w:rsidR="00BC70A6">
              <w:rPr>
                <w:rFonts w:ascii="Book Antiqua" w:eastAsia="SimSun" w:hAnsi="Book Antiqua" w:hint="eastAsia"/>
                <w:lang w:val="en-GB" w:eastAsia="zh-CN"/>
              </w:rPr>
              <w:t xml:space="preserve"> </w:t>
            </w:r>
            <w:r w:rsidR="00BC70A6" w:rsidRPr="00900042">
              <w:rPr>
                <w:rFonts w:ascii="Book Antiqua" w:hAnsi="Book Antiqua"/>
                <w:lang w:val="en-GB"/>
              </w:rPr>
              <w:t>(4.1)</w:t>
            </w:r>
          </w:p>
          <w:p w14:paraId="41F934FB" w14:textId="5C63378A"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69</w:t>
            </w:r>
            <w:r w:rsidR="00BC70A6">
              <w:rPr>
                <w:rFonts w:ascii="Book Antiqua" w:eastAsia="SimSun" w:hAnsi="Book Antiqua" w:hint="eastAsia"/>
                <w:lang w:val="en-GB" w:eastAsia="zh-CN"/>
              </w:rPr>
              <w:t xml:space="preserve"> </w:t>
            </w:r>
            <w:r w:rsidR="00BC70A6" w:rsidRPr="00900042">
              <w:rPr>
                <w:rFonts w:ascii="Book Antiqua" w:hAnsi="Book Antiqua"/>
                <w:lang w:val="en-GB"/>
              </w:rPr>
              <w:t>(8.2)</w:t>
            </w:r>
          </w:p>
          <w:p w14:paraId="1072691D" w14:textId="0A7F9AD3"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6</w:t>
            </w:r>
            <w:r w:rsidR="00BC70A6">
              <w:rPr>
                <w:rFonts w:ascii="Book Antiqua" w:eastAsia="SimSun" w:hAnsi="Book Antiqua" w:hint="eastAsia"/>
                <w:lang w:val="en-GB" w:eastAsia="zh-CN"/>
              </w:rPr>
              <w:t xml:space="preserve"> </w:t>
            </w:r>
            <w:r w:rsidR="00BC70A6" w:rsidRPr="00900042">
              <w:rPr>
                <w:rFonts w:ascii="Book Antiqua" w:hAnsi="Book Antiqua"/>
                <w:lang w:val="en-GB"/>
              </w:rPr>
              <w:t>(0.7)</w:t>
            </w:r>
          </w:p>
        </w:tc>
        <w:tc>
          <w:tcPr>
            <w:tcW w:w="3828" w:type="dxa"/>
            <w:tcBorders>
              <w:left w:val="nil"/>
            </w:tcBorders>
          </w:tcPr>
          <w:p w14:paraId="10372E8B" w14:textId="77777777" w:rsidR="00091EE2" w:rsidRPr="00900042" w:rsidRDefault="00091EE2" w:rsidP="00091EE2">
            <w:pPr>
              <w:spacing w:line="360" w:lineRule="auto"/>
              <w:jc w:val="both"/>
              <w:rPr>
                <w:rFonts w:ascii="Book Antiqua" w:hAnsi="Book Antiqua"/>
                <w:lang w:val="en-GB"/>
              </w:rPr>
            </w:pPr>
          </w:p>
          <w:p w14:paraId="30013608" w14:textId="5C90197F" w:rsidR="00091EE2" w:rsidRPr="00900042" w:rsidRDefault="00091EE2" w:rsidP="00091EE2">
            <w:pPr>
              <w:spacing w:line="360" w:lineRule="auto"/>
              <w:jc w:val="both"/>
              <w:rPr>
                <w:rFonts w:ascii="Book Antiqua" w:hAnsi="Book Antiqua"/>
                <w:lang w:val="en-GB"/>
              </w:rPr>
            </w:pPr>
          </w:p>
          <w:p w14:paraId="398298D7" w14:textId="014DCF01" w:rsidR="00091EE2" w:rsidRPr="00900042" w:rsidRDefault="00091EE2" w:rsidP="00091EE2">
            <w:pPr>
              <w:spacing w:line="360" w:lineRule="auto"/>
              <w:jc w:val="both"/>
              <w:rPr>
                <w:rFonts w:ascii="Book Antiqua" w:hAnsi="Book Antiqua"/>
                <w:lang w:val="en-GB"/>
              </w:rPr>
            </w:pPr>
          </w:p>
          <w:p w14:paraId="622E31F7" w14:textId="062B77D6" w:rsidR="00091EE2" w:rsidRPr="00900042" w:rsidRDefault="00091EE2" w:rsidP="00091EE2">
            <w:pPr>
              <w:spacing w:line="360" w:lineRule="auto"/>
              <w:jc w:val="both"/>
              <w:rPr>
                <w:rFonts w:ascii="Book Antiqua" w:hAnsi="Book Antiqua"/>
                <w:lang w:val="en-GB"/>
              </w:rPr>
            </w:pPr>
          </w:p>
          <w:p w14:paraId="213FC3F9" w14:textId="61AB2B97" w:rsidR="00091EE2" w:rsidRPr="00900042" w:rsidRDefault="00091EE2" w:rsidP="00091EE2">
            <w:pPr>
              <w:spacing w:line="360" w:lineRule="auto"/>
              <w:jc w:val="both"/>
              <w:rPr>
                <w:rFonts w:ascii="Book Antiqua" w:hAnsi="Book Antiqua"/>
                <w:lang w:val="en-GB"/>
              </w:rPr>
            </w:pPr>
          </w:p>
          <w:p w14:paraId="264DE8DF" w14:textId="27F2B39E" w:rsidR="00091EE2" w:rsidRPr="00900042" w:rsidRDefault="00091EE2" w:rsidP="00091EE2">
            <w:pPr>
              <w:spacing w:line="360" w:lineRule="auto"/>
              <w:jc w:val="both"/>
              <w:rPr>
                <w:rFonts w:ascii="Book Antiqua" w:hAnsi="Book Antiqua"/>
                <w:lang w:val="en-GB"/>
              </w:rPr>
            </w:pPr>
          </w:p>
        </w:tc>
      </w:tr>
      <w:tr w:rsidR="00091EE2" w:rsidRPr="00900042" w14:paraId="17F5C4F1" w14:textId="77777777" w:rsidTr="00D303E4">
        <w:trPr>
          <w:trHeight w:val="148"/>
        </w:trPr>
        <w:tc>
          <w:tcPr>
            <w:tcW w:w="3936" w:type="dxa"/>
          </w:tcPr>
          <w:p w14:paraId="0611D532" w14:textId="4FACC238" w:rsidR="00091EE2" w:rsidRPr="00900042" w:rsidRDefault="00091EE2" w:rsidP="007230B5">
            <w:pPr>
              <w:spacing w:line="360" w:lineRule="auto"/>
              <w:ind w:firstLineChars="100" w:firstLine="240"/>
              <w:jc w:val="both"/>
              <w:rPr>
                <w:rFonts w:ascii="Book Antiqua" w:hAnsi="Book Antiqua"/>
                <w:lang w:val="en-GB"/>
              </w:rPr>
            </w:pPr>
            <w:r w:rsidRPr="00900042">
              <w:rPr>
                <w:rFonts w:ascii="Book Antiqua" w:hAnsi="Book Antiqua"/>
                <w:lang w:val="en-GB"/>
              </w:rPr>
              <w:t>Oxford knee score</w:t>
            </w:r>
            <w:r w:rsidR="00177846">
              <w:rPr>
                <w:rFonts w:ascii="Book Antiqua" w:hAnsi="Book Antiqua"/>
                <w:lang w:val="en-GB"/>
              </w:rPr>
              <w:t xml:space="preserve"> </w:t>
            </w:r>
            <w:r w:rsidR="007230B5">
              <w:rPr>
                <w:rFonts w:ascii="Book Antiqua" w:eastAsia="SimSun" w:hAnsi="Book Antiqua" w:hint="eastAsia"/>
                <w:lang w:val="en-GB" w:eastAsia="zh-CN"/>
              </w:rPr>
              <w:t>(</w:t>
            </w:r>
            <w:r w:rsidR="007230B5" w:rsidRPr="00900042">
              <w:rPr>
                <w:rFonts w:ascii="Book Antiqua" w:hAnsi="Book Antiqua"/>
                <w:lang w:val="en-GB"/>
              </w:rPr>
              <w:t>mean</w:t>
            </w:r>
            <w:r w:rsidR="007230B5">
              <w:rPr>
                <w:rFonts w:ascii="Book Antiqua" w:eastAsia="SimSun" w:hAnsi="Book Antiqua" w:hint="eastAsia"/>
                <w:lang w:val="en-GB" w:eastAsia="zh-CN"/>
              </w:rPr>
              <w:t xml:space="preserve"> </w:t>
            </w:r>
            <w:bookmarkStart w:id="280" w:name="OLE_LINK30"/>
            <w:bookmarkStart w:id="281" w:name="OLE_LINK31"/>
            <w:r w:rsidR="007230B5">
              <w:rPr>
                <w:rFonts w:ascii="Book Antiqua" w:eastAsia="SimSun" w:hAnsi="Book Antiqua" w:hint="eastAsia"/>
                <w:lang w:val="en-GB" w:eastAsia="zh-CN"/>
              </w:rPr>
              <w:t>±</w:t>
            </w:r>
            <w:bookmarkEnd w:id="280"/>
            <w:bookmarkEnd w:id="281"/>
            <w:r w:rsidR="007230B5">
              <w:rPr>
                <w:rFonts w:ascii="Book Antiqua" w:eastAsia="SimSun" w:hAnsi="Book Antiqua" w:hint="eastAsia"/>
                <w:lang w:val="en-GB" w:eastAsia="zh-CN"/>
              </w:rPr>
              <w:t xml:space="preserve"> </w:t>
            </w:r>
            <w:r w:rsidR="007230B5">
              <w:rPr>
                <w:rFonts w:ascii="Book Antiqua" w:hAnsi="Book Antiqua"/>
                <w:lang w:val="en-GB"/>
              </w:rPr>
              <w:t>SD</w:t>
            </w:r>
            <w:r w:rsidR="007230B5">
              <w:rPr>
                <w:rFonts w:ascii="Book Antiqua" w:eastAsia="SimSun" w:hAnsi="Book Antiqua" w:hint="eastAsia"/>
                <w:lang w:val="en-GB" w:eastAsia="zh-CN"/>
              </w:rPr>
              <w:t>)</w:t>
            </w:r>
          </w:p>
        </w:tc>
        <w:tc>
          <w:tcPr>
            <w:tcW w:w="1275" w:type="dxa"/>
            <w:tcBorders>
              <w:bottom w:val="single" w:sz="4" w:space="0" w:color="auto"/>
              <w:right w:val="nil"/>
            </w:tcBorders>
          </w:tcPr>
          <w:p w14:paraId="752C7FFB" w14:textId="1B63D674" w:rsidR="00091EE2" w:rsidRPr="007230B5" w:rsidRDefault="00091EE2" w:rsidP="00587DC9">
            <w:pPr>
              <w:spacing w:line="360" w:lineRule="auto"/>
              <w:jc w:val="both"/>
              <w:rPr>
                <w:rFonts w:ascii="Book Antiqua" w:eastAsia="SimSun" w:hAnsi="Book Antiqua"/>
                <w:lang w:val="en-GB" w:eastAsia="zh-CN"/>
              </w:rPr>
            </w:pPr>
            <w:r w:rsidRPr="00900042">
              <w:rPr>
                <w:rFonts w:ascii="Book Antiqua" w:hAnsi="Book Antiqua"/>
                <w:lang w:val="en-GB"/>
              </w:rPr>
              <w:t>23.6</w:t>
            </w:r>
            <w:r w:rsidR="00587DC9">
              <w:rPr>
                <w:rFonts w:ascii="Book Antiqua" w:eastAsia="SimSun" w:hAnsi="Book Antiqua" w:hint="eastAsia"/>
                <w:lang w:val="en-GB" w:eastAsia="zh-CN"/>
              </w:rPr>
              <w:t xml:space="preserve"> </w:t>
            </w:r>
            <w:r w:rsidR="00587DC9">
              <w:rPr>
                <w:rFonts w:ascii="Book Antiqua" w:hAnsi="Book Antiqua" w:hint="eastAsia"/>
                <w:lang w:val="en-GB" w:eastAsia="zh-CN"/>
              </w:rPr>
              <w:t>±</w:t>
            </w:r>
            <w:r w:rsidR="00587DC9">
              <w:rPr>
                <w:rFonts w:ascii="Book Antiqua" w:eastAsia="SimSun" w:hAnsi="Book Antiqua" w:hint="eastAsia"/>
                <w:lang w:val="en-GB" w:eastAsia="zh-CN"/>
              </w:rPr>
              <w:t xml:space="preserve"> </w:t>
            </w:r>
            <w:r w:rsidR="007230B5" w:rsidRPr="00900042">
              <w:rPr>
                <w:rFonts w:ascii="Book Antiqua" w:hAnsi="Book Antiqua"/>
                <w:lang w:val="en-GB"/>
              </w:rPr>
              <w:t>8</w:t>
            </w:r>
          </w:p>
        </w:tc>
        <w:tc>
          <w:tcPr>
            <w:tcW w:w="3828" w:type="dxa"/>
            <w:tcBorders>
              <w:left w:val="nil"/>
              <w:bottom w:val="single" w:sz="4" w:space="0" w:color="auto"/>
            </w:tcBorders>
          </w:tcPr>
          <w:p w14:paraId="4736AF74" w14:textId="14030E78" w:rsidR="00091EE2" w:rsidRPr="00900042" w:rsidRDefault="00091EE2" w:rsidP="00091EE2">
            <w:pPr>
              <w:spacing w:line="360" w:lineRule="auto"/>
              <w:jc w:val="both"/>
              <w:rPr>
                <w:rFonts w:ascii="Book Antiqua" w:hAnsi="Book Antiqua"/>
                <w:lang w:val="en-GB"/>
              </w:rPr>
            </w:pPr>
          </w:p>
        </w:tc>
      </w:tr>
      <w:tr w:rsidR="00091EE2" w:rsidRPr="00900042" w14:paraId="02F88B2D" w14:textId="77777777" w:rsidTr="00D303E4">
        <w:trPr>
          <w:trHeight w:val="217"/>
        </w:trPr>
        <w:tc>
          <w:tcPr>
            <w:tcW w:w="3936" w:type="dxa"/>
          </w:tcPr>
          <w:p w14:paraId="4A91162F" w14:textId="2ACC139B" w:rsidR="00091EE2" w:rsidRPr="00900042" w:rsidRDefault="00091EE2" w:rsidP="007230B5">
            <w:pPr>
              <w:spacing w:line="360" w:lineRule="auto"/>
              <w:ind w:firstLineChars="200" w:firstLine="480"/>
              <w:jc w:val="both"/>
              <w:rPr>
                <w:rFonts w:ascii="Book Antiqua" w:hAnsi="Book Antiqua"/>
                <w:lang w:val="en-GB"/>
              </w:rPr>
            </w:pPr>
            <w:r w:rsidRPr="00900042">
              <w:rPr>
                <w:rFonts w:ascii="Book Antiqua" w:hAnsi="Book Antiqua"/>
                <w:lang w:val="en-GB"/>
              </w:rPr>
              <w:t>Knee pain during activity</w:t>
            </w:r>
            <w:bookmarkStart w:id="282" w:name="OLE_LINK20"/>
            <w:bookmarkStart w:id="283" w:name="OLE_LINK21"/>
            <w:r w:rsidR="007230B5" w:rsidRPr="007230B5">
              <w:rPr>
                <w:rFonts w:ascii="Book Antiqua" w:eastAsia="SimSun" w:hAnsi="Book Antiqua" w:hint="eastAsia"/>
                <w:vertAlign w:val="superscript"/>
                <w:lang w:val="en-GB" w:eastAsia="zh-CN"/>
              </w:rPr>
              <w:t>1</w:t>
            </w:r>
            <w:r w:rsidR="007230B5">
              <w:rPr>
                <w:rFonts w:ascii="Book Antiqua" w:eastAsia="SimSun" w:hAnsi="Book Antiqua" w:hint="eastAsia"/>
                <w:lang w:val="en-GB" w:eastAsia="zh-CN"/>
              </w:rPr>
              <w:t>,</w:t>
            </w:r>
            <w:r w:rsidRPr="00900042">
              <w:rPr>
                <w:rFonts w:ascii="Book Antiqua" w:hAnsi="Book Antiqua"/>
                <w:lang w:val="en-GB"/>
              </w:rPr>
              <w:t xml:space="preserve"> median </w:t>
            </w:r>
            <w:r w:rsidR="007230B5">
              <w:rPr>
                <w:rFonts w:ascii="Book Antiqua" w:hAnsi="Book Antiqua"/>
                <w:lang w:val="en-GB"/>
              </w:rPr>
              <w:t>(</w:t>
            </w:r>
            <w:r w:rsidRPr="00900042">
              <w:rPr>
                <w:rFonts w:ascii="Book Antiqua" w:hAnsi="Book Antiqua"/>
                <w:lang w:val="en-GB"/>
              </w:rPr>
              <w:t>range</w:t>
            </w:r>
            <w:r w:rsidR="007230B5">
              <w:rPr>
                <w:rFonts w:ascii="Book Antiqua" w:hAnsi="Book Antiqua"/>
                <w:lang w:val="en-GB"/>
              </w:rPr>
              <w:t>)</w:t>
            </w:r>
            <w:bookmarkEnd w:id="282"/>
            <w:bookmarkEnd w:id="283"/>
          </w:p>
        </w:tc>
        <w:tc>
          <w:tcPr>
            <w:tcW w:w="1275" w:type="dxa"/>
            <w:tcBorders>
              <w:bottom w:val="single" w:sz="4" w:space="0" w:color="auto"/>
              <w:right w:val="nil"/>
            </w:tcBorders>
          </w:tcPr>
          <w:p w14:paraId="3B0CF19A" w14:textId="4397EC1F" w:rsidR="00091EE2" w:rsidRPr="007230B5" w:rsidRDefault="00091EE2" w:rsidP="007230B5">
            <w:pPr>
              <w:spacing w:line="360" w:lineRule="auto"/>
              <w:jc w:val="both"/>
              <w:rPr>
                <w:rFonts w:ascii="Book Antiqua" w:eastAsia="SimSun" w:hAnsi="Book Antiqua"/>
                <w:lang w:val="en-GB" w:eastAsia="zh-CN"/>
              </w:rPr>
            </w:pPr>
            <w:r w:rsidRPr="00900042">
              <w:rPr>
                <w:rFonts w:ascii="Book Antiqua" w:hAnsi="Book Antiqua"/>
                <w:lang w:val="en-GB"/>
              </w:rPr>
              <w:t>63</w:t>
            </w:r>
            <w:r w:rsidR="007230B5">
              <w:rPr>
                <w:rFonts w:ascii="Book Antiqua" w:eastAsia="SimSun" w:hAnsi="Book Antiqua" w:hint="eastAsia"/>
                <w:lang w:val="en-GB" w:eastAsia="zh-CN"/>
              </w:rPr>
              <w:t xml:space="preserve"> (</w:t>
            </w:r>
            <w:r w:rsidR="007230B5" w:rsidRPr="00900042">
              <w:rPr>
                <w:rFonts w:ascii="Book Antiqua" w:hAnsi="Book Antiqua"/>
                <w:lang w:val="en-GB"/>
              </w:rPr>
              <w:t>0:100</w:t>
            </w:r>
            <w:r w:rsidR="007230B5">
              <w:rPr>
                <w:rFonts w:ascii="Book Antiqua" w:eastAsia="SimSun" w:hAnsi="Book Antiqua" w:hint="eastAsia"/>
                <w:lang w:val="en-GB" w:eastAsia="zh-CN"/>
              </w:rPr>
              <w:t>)</w:t>
            </w:r>
          </w:p>
        </w:tc>
        <w:tc>
          <w:tcPr>
            <w:tcW w:w="3828" w:type="dxa"/>
            <w:tcBorders>
              <w:left w:val="nil"/>
              <w:bottom w:val="single" w:sz="4" w:space="0" w:color="auto"/>
            </w:tcBorders>
          </w:tcPr>
          <w:p w14:paraId="7A9D6354" w14:textId="0810B55F" w:rsidR="00091EE2" w:rsidRPr="00900042" w:rsidRDefault="00091EE2" w:rsidP="00091EE2">
            <w:pPr>
              <w:spacing w:line="360" w:lineRule="auto"/>
              <w:jc w:val="both"/>
              <w:rPr>
                <w:rFonts w:ascii="Book Antiqua" w:hAnsi="Book Antiqua"/>
                <w:lang w:val="en-GB"/>
              </w:rPr>
            </w:pPr>
          </w:p>
        </w:tc>
      </w:tr>
      <w:tr w:rsidR="00091EE2" w:rsidRPr="00900042" w14:paraId="06A737E0" w14:textId="77777777" w:rsidTr="00D303E4">
        <w:trPr>
          <w:trHeight w:val="135"/>
        </w:trPr>
        <w:tc>
          <w:tcPr>
            <w:tcW w:w="3936" w:type="dxa"/>
          </w:tcPr>
          <w:p w14:paraId="13FFE1FE" w14:textId="4B15533B" w:rsidR="00091EE2" w:rsidRPr="00900042" w:rsidRDefault="00091EE2" w:rsidP="007230B5">
            <w:pPr>
              <w:spacing w:line="360" w:lineRule="auto"/>
              <w:ind w:firstLineChars="200" w:firstLine="480"/>
              <w:jc w:val="both"/>
              <w:rPr>
                <w:rFonts w:ascii="Book Antiqua" w:hAnsi="Book Antiqua"/>
                <w:lang w:val="en-GB"/>
              </w:rPr>
            </w:pPr>
            <w:r w:rsidRPr="00900042">
              <w:rPr>
                <w:rFonts w:ascii="Book Antiqua" w:hAnsi="Book Antiqua"/>
                <w:lang w:val="en-GB"/>
              </w:rPr>
              <w:lastRenderedPageBreak/>
              <w:t>Quality of life</w:t>
            </w:r>
            <w:r w:rsidR="007230B5">
              <w:rPr>
                <w:rFonts w:ascii="Book Antiqua" w:hAnsi="Book Antiqua"/>
                <w:vertAlign w:val="superscript"/>
                <w:lang w:val="en-GB" w:eastAsia="zh-CN"/>
              </w:rPr>
              <w:t>1</w:t>
            </w:r>
            <w:r w:rsidR="007230B5">
              <w:rPr>
                <w:rFonts w:ascii="Book Antiqua" w:hAnsi="Book Antiqua"/>
                <w:lang w:val="en-GB" w:eastAsia="zh-CN"/>
              </w:rPr>
              <w:t>,</w:t>
            </w:r>
            <w:r w:rsidR="007230B5">
              <w:rPr>
                <w:rFonts w:ascii="Book Antiqua" w:hAnsi="Book Antiqua"/>
                <w:lang w:val="en-GB"/>
              </w:rPr>
              <w:t xml:space="preserve"> median (range)</w:t>
            </w:r>
          </w:p>
        </w:tc>
        <w:tc>
          <w:tcPr>
            <w:tcW w:w="1275" w:type="dxa"/>
            <w:tcBorders>
              <w:right w:val="nil"/>
            </w:tcBorders>
          </w:tcPr>
          <w:p w14:paraId="5A8D79EF" w14:textId="32CC45F7"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47</w:t>
            </w:r>
            <w:r w:rsidR="007230B5">
              <w:rPr>
                <w:rFonts w:ascii="Book Antiqua" w:eastAsia="SimSun" w:hAnsi="Book Antiqua" w:hint="eastAsia"/>
                <w:lang w:val="en-GB" w:eastAsia="zh-CN"/>
              </w:rPr>
              <w:t xml:space="preserve"> </w:t>
            </w:r>
            <w:r w:rsidR="007230B5">
              <w:rPr>
                <w:rFonts w:ascii="Book Antiqua" w:hAnsi="Book Antiqua"/>
                <w:lang w:val="en-GB"/>
              </w:rPr>
              <w:t>(</w:t>
            </w:r>
            <w:r w:rsidR="007230B5" w:rsidRPr="00900042">
              <w:rPr>
                <w:rFonts w:ascii="Book Antiqua" w:hAnsi="Book Antiqua"/>
                <w:lang w:val="en-GB"/>
              </w:rPr>
              <w:t>0:100</w:t>
            </w:r>
            <w:r w:rsidR="007230B5">
              <w:rPr>
                <w:rFonts w:ascii="Book Antiqua" w:hAnsi="Book Antiqua"/>
                <w:lang w:val="en-GB"/>
              </w:rPr>
              <w:t>)</w:t>
            </w:r>
          </w:p>
        </w:tc>
        <w:tc>
          <w:tcPr>
            <w:tcW w:w="3828" w:type="dxa"/>
            <w:tcBorders>
              <w:left w:val="nil"/>
            </w:tcBorders>
          </w:tcPr>
          <w:p w14:paraId="008B9A33" w14:textId="0C73978C" w:rsidR="00091EE2" w:rsidRPr="00900042" w:rsidRDefault="00091EE2" w:rsidP="00091EE2">
            <w:pPr>
              <w:spacing w:line="360" w:lineRule="auto"/>
              <w:jc w:val="both"/>
              <w:rPr>
                <w:rFonts w:ascii="Book Antiqua" w:hAnsi="Book Antiqua"/>
                <w:lang w:val="en-GB"/>
              </w:rPr>
            </w:pPr>
          </w:p>
        </w:tc>
      </w:tr>
      <w:tr w:rsidR="00091EE2" w:rsidRPr="00900042" w14:paraId="117C775F" w14:textId="77777777" w:rsidTr="00D303E4">
        <w:trPr>
          <w:trHeight w:val="209"/>
        </w:trPr>
        <w:tc>
          <w:tcPr>
            <w:tcW w:w="3936" w:type="dxa"/>
          </w:tcPr>
          <w:p w14:paraId="58173955" w14:textId="703DEE3F" w:rsidR="00091EE2" w:rsidRPr="00900042" w:rsidRDefault="00091EE2" w:rsidP="007230B5">
            <w:pPr>
              <w:spacing w:line="360" w:lineRule="auto"/>
              <w:ind w:firstLineChars="200" w:firstLine="480"/>
              <w:jc w:val="both"/>
              <w:rPr>
                <w:rFonts w:ascii="Book Antiqua" w:hAnsi="Book Antiqua"/>
                <w:lang w:val="en-GB"/>
              </w:rPr>
            </w:pPr>
            <w:r w:rsidRPr="00900042">
              <w:rPr>
                <w:rFonts w:ascii="Book Antiqua" w:hAnsi="Book Antiqua"/>
                <w:lang w:val="en-GB"/>
              </w:rPr>
              <w:t>Level of symptoms</w:t>
            </w:r>
            <w:r w:rsidR="007230B5">
              <w:rPr>
                <w:rFonts w:ascii="Book Antiqua" w:hAnsi="Book Antiqua"/>
                <w:vertAlign w:val="superscript"/>
                <w:lang w:val="en-GB" w:eastAsia="zh-CN"/>
              </w:rPr>
              <w:t>1</w:t>
            </w:r>
            <w:r w:rsidR="007230B5">
              <w:rPr>
                <w:rFonts w:ascii="Book Antiqua" w:hAnsi="Book Antiqua"/>
                <w:lang w:val="en-GB" w:eastAsia="zh-CN"/>
              </w:rPr>
              <w:t>,</w:t>
            </w:r>
            <w:r w:rsidR="007230B5">
              <w:rPr>
                <w:rFonts w:ascii="Book Antiqua" w:hAnsi="Book Antiqua"/>
                <w:lang w:val="en-GB"/>
              </w:rPr>
              <w:t xml:space="preserve"> median (range)</w:t>
            </w:r>
          </w:p>
        </w:tc>
        <w:tc>
          <w:tcPr>
            <w:tcW w:w="1275" w:type="dxa"/>
            <w:tcBorders>
              <w:right w:val="nil"/>
            </w:tcBorders>
          </w:tcPr>
          <w:p w14:paraId="0DFF56A0" w14:textId="3A380C4B"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 xml:space="preserve">50 </w:t>
            </w:r>
            <w:r w:rsidR="007230B5">
              <w:rPr>
                <w:rFonts w:ascii="Book Antiqua" w:hAnsi="Book Antiqua"/>
                <w:lang w:val="en-GB"/>
              </w:rPr>
              <w:t>(</w:t>
            </w:r>
            <w:r w:rsidR="007230B5" w:rsidRPr="00900042">
              <w:rPr>
                <w:rFonts w:ascii="Book Antiqua" w:hAnsi="Book Antiqua"/>
                <w:lang w:val="en-GB"/>
              </w:rPr>
              <w:t>0:100</w:t>
            </w:r>
            <w:r w:rsidR="007230B5">
              <w:rPr>
                <w:rFonts w:ascii="Book Antiqua" w:hAnsi="Book Antiqua"/>
                <w:lang w:val="en-GB"/>
              </w:rPr>
              <w:t>)</w:t>
            </w:r>
            <w:r w:rsidR="00177846">
              <w:rPr>
                <w:rFonts w:ascii="Book Antiqua" w:hAnsi="Book Antiqua"/>
                <w:lang w:val="en-GB"/>
              </w:rPr>
              <w:t xml:space="preserve"> </w:t>
            </w:r>
          </w:p>
        </w:tc>
        <w:tc>
          <w:tcPr>
            <w:tcW w:w="3828" w:type="dxa"/>
            <w:tcBorders>
              <w:left w:val="nil"/>
            </w:tcBorders>
          </w:tcPr>
          <w:p w14:paraId="17AAE0BD" w14:textId="01DDF5D7" w:rsidR="00091EE2" w:rsidRPr="00900042" w:rsidRDefault="00091EE2" w:rsidP="00091EE2">
            <w:pPr>
              <w:spacing w:line="360" w:lineRule="auto"/>
              <w:jc w:val="both"/>
              <w:rPr>
                <w:rFonts w:ascii="Book Antiqua" w:hAnsi="Book Antiqua"/>
                <w:lang w:val="en-GB"/>
              </w:rPr>
            </w:pPr>
          </w:p>
        </w:tc>
      </w:tr>
      <w:tr w:rsidR="00091EE2" w:rsidRPr="00900042" w14:paraId="5E48B835" w14:textId="77777777" w:rsidTr="00D303E4">
        <w:trPr>
          <w:trHeight w:val="237"/>
        </w:trPr>
        <w:tc>
          <w:tcPr>
            <w:tcW w:w="9039" w:type="dxa"/>
            <w:gridSpan w:val="3"/>
          </w:tcPr>
          <w:p w14:paraId="6EFC40A4" w14:textId="2DE3C21D" w:rsidR="00091EE2" w:rsidRPr="007230B5" w:rsidRDefault="00091EE2" w:rsidP="00091EE2">
            <w:pPr>
              <w:spacing w:line="360" w:lineRule="auto"/>
              <w:jc w:val="both"/>
              <w:rPr>
                <w:rFonts w:ascii="Book Antiqua" w:eastAsia="SimSun" w:hAnsi="Book Antiqua"/>
                <w:lang w:val="en-GB" w:eastAsia="zh-CN"/>
              </w:rPr>
            </w:pPr>
            <w:r w:rsidRPr="007230B5">
              <w:rPr>
                <w:rFonts w:ascii="Book Antiqua" w:hAnsi="Book Antiqua"/>
                <w:lang w:val="en-GB"/>
              </w:rPr>
              <w:t xml:space="preserve">Preoperative </w:t>
            </w:r>
            <w:r w:rsidR="007230B5" w:rsidRPr="007230B5">
              <w:rPr>
                <w:rFonts w:ascii="Book Antiqua" w:hAnsi="Book Antiqua"/>
                <w:lang w:val="en-GB"/>
              </w:rPr>
              <w:t>expectations</w:t>
            </w:r>
          </w:p>
        </w:tc>
      </w:tr>
      <w:tr w:rsidR="00091EE2" w:rsidRPr="00900042" w14:paraId="00156565" w14:textId="77777777" w:rsidTr="00D303E4">
        <w:trPr>
          <w:trHeight w:val="164"/>
        </w:trPr>
        <w:tc>
          <w:tcPr>
            <w:tcW w:w="3936" w:type="dxa"/>
          </w:tcPr>
          <w:p w14:paraId="26CFA0FF" w14:textId="2C0A7CC2" w:rsidR="00091EE2" w:rsidRPr="00900042" w:rsidRDefault="007230B5" w:rsidP="007230B5">
            <w:pPr>
              <w:spacing w:line="360" w:lineRule="auto"/>
              <w:jc w:val="both"/>
              <w:rPr>
                <w:rFonts w:ascii="Book Antiqua" w:hAnsi="Book Antiqua"/>
                <w:lang w:val="en-GB"/>
              </w:rPr>
            </w:pPr>
            <w:r>
              <w:rPr>
                <w:rFonts w:ascii="Book Antiqua" w:hAnsi="Book Antiqua"/>
                <w:lang w:val="en-GB"/>
              </w:rPr>
              <w:t>Knee pain 1 y</w:t>
            </w:r>
            <w:r w:rsidR="00091EE2" w:rsidRPr="00900042">
              <w:rPr>
                <w:rFonts w:ascii="Book Antiqua" w:hAnsi="Book Antiqua"/>
                <w:lang w:val="en-GB"/>
              </w:rPr>
              <w:t>r after surgery</w:t>
            </w:r>
            <w:bookmarkStart w:id="284" w:name="OLE_LINK43"/>
            <w:bookmarkStart w:id="285" w:name="OLE_LINK44"/>
            <w:r>
              <w:rPr>
                <w:rFonts w:ascii="Book Antiqua" w:hAnsi="Book Antiqua"/>
                <w:vertAlign w:val="superscript"/>
                <w:lang w:val="en-GB" w:eastAsia="zh-CN"/>
              </w:rPr>
              <w:t>1</w:t>
            </w:r>
            <w:r>
              <w:rPr>
                <w:rFonts w:ascii="Book Antiqua" w:hAnsi="Book Antiqua"/>
                <w:lang w:val="en-GB" w:eastAsia="zh-CN"/>
              </w:rPr>
              <w:t>,</w:t>
            </w:r>
            <w:r>
              <w:rPr>
                <w:rFonts w:ascii="Book Antiqua" w:hAnsi="Book Antiqua"/>
                <w:lang w:val="en-GB"/>
              </w:rPr>
              <w:t xml:space="preserve"> median (range)</w:t>
            </w:r>
            <w:bookmarkEnd w:id="284"/>
            <w:bookmarkEnd w:id="285"/>
          </w:p>
        </w:tc>
        <w:tc>
          <w:tcPr>
            <w:tcW w:w="1275" w:type="dxa"/>
            <w:tcBorders>
              <w:bottom w:val="single" w:sz="4" w:space="0" w:color="auto"/>
              <w:right w:val="nil"/>
            </w:tcBorders>
          </w:tcPr>
          <w:p w14:paraId="06602504" w14:textId="4DD4D39A"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 xml:space="preserve">2 </w:t>
            </w:r>
            <w:r w:rsidR="007230B5">
              <w:rPr>
                <w:rFonts w:ascii="Book Antiqua" w:hAnsi="Book Antiqua"/>
                <w:lang w:val="en-GB"/>
              </w:rPr>
              <w:t>(</w:t>
            </w:r>
            <w:r w:rsidR="007230B5" w:rsidRPr="00900042">
              <w:rPr>
                <w:rFonts w:ascii="Book Antiqua" w:hAnsi="Book Antiqua"/>
                <w:lang w:val="en-GB"/>
              </w:rPr>
              <w:t>0:100</w:t>
            </w:r>
            <w:r w:rsidR="007230B5">
              <w:rPr>
                <w:rFonts w:ascii="Book Antiqua" w:hAnsi="Book Antiqua"/>
                <w:lang w:val="en-GB"/>
              </w:rPr>
              <w:t>)</w:t>
            </w:r>
          </w:p>
        </w:tc>
        <w:tc>
          <w:tcPr>
            <w:tcW w:w="3828" w:type="dxa"/>
            <w:tcBorders>
              <w:left w:val="nil"/>
              <w:bottom w:val="single" w:sz="4" w:space="0" w:color="auto"/>
            </w:tcBorders>
          </w:tcPr>
          <w:p w14:paraId="3178BDC8" w14:textId="23995EC1" w:rsidR="00091EE2" w:rsidRPr="00900042" w:rsidRDefault="00091EE2" w:rsidP="00091EE2">
            <w:pPr>
              <w:spacing w:line="360" w:lineRule="auto"/>
              <w:jc w:val="both"/>
              <w:rPr>
                <w:rFonts w:ascii="Book Antiqua" w:hAnsi="Book Antiqua"/>
                <w:lang w:val="en-GB"/>
              </w:rPr>
            </w:pPr>
          </w:p>
        </w:tc>
      </w:tr>
      <w:tr w:rsidR="00091EE2" w:rsidRPr="00900042" w14:paraId="4CA134FD" w14:textId="77777777" w:rsidTr="00D303E4">
        <w:trPr>
          <w:trHeight w:val="229"/>
        </w:trPr>
        <w:tc>
          <w:tcPr>
            <w:tcW w:w="3936" w:type="dxa"/>
          </w:tcPr>
          <w:p w14:paraId="4FDF8EF6" w14:textId="2CC1D3D9" w:rsidR="00091EE2" w:rsidRPr="00900042" w:rsidRDefault="00587DC9" w:rsidP="007230B5">
            <w:pPr>
              <w:spacing w:line="360" w:lineRule="auto"/>
              <w:jc w:val="both"/>
              <w:rPr>
                <w:rFonts w:ascii="Book Antiqua" w:hAnsi="Book Antiqua"/>
                <w:lang w:val="en-GB"/>
              </w:rPr>
            </w:pPr>
            <w:r>
              <w:rPr>
                <w:rFonts w:ascii="Book Antiqua" w:hAnsi="Book Antiqua"/>
                <w:lang w:val="en-GB"/>
              </w:rPr>
              <w:t>Quality of life 1 y</w:t>
            </w:r>
            <w:r w:rsidR="00091EE2" w:rsidRPr="00900042">
              <w:rPr>
                <w:rFonts w:ascii="Book Antiqua" w:hAnsi="Book Antiqua"/>
                <w:lang w:val="en-GB"/>
              </w:rPr>
              <w:t>r post-op</w:t>
            </w:r>
            <w:r w:rsidR="007230B5">
              <w:rPr>
                <w:rFonts w:ascii="Book Antiqua" w:hAnsi="Book Antiqua"/>
                <w:vertAlign w:val="superscript"/>
                <w:lang w:val="en-GB" w:eastAsia="zh-CN"/>
              </w:rPr>
              <w:t>1</w:t>
            </w:r>
            <w:r w:rsidR="007230B5">
              <w:rPr>
                <w:rFonts w:ascii="Book Antiqua" w:hAnsi="Book Antiqua"/>
                <w:lang w:val="en-GB" w:eastAsia="zh-CN"/>
              </w:rPr>
              <w:t>,</w:t>
            </w:r>
            <w:r w:rsidR="007230B5">
              <w:rPr>
                <w:rFonts w:ascii="Book Antiqua" w:hAnsi="Book Antiqua"/>
                <w:lang w:val="en-GB"/>
              </w:rPr>
              <w:t xml:space="preserve"> median (range)</w:t>
            </w:r>
          </w:p>
        </w:tc>
        <w:tc>
          <w:tcPr>
            <w:tcW w:w="1275" w:type="dxa"/>
            <w:tcBorders>
              <w:top w:val="single" w:sz="4" w:space="0" w:color="auto"/>
              <w:bottom w:val="single" w:sz="4" w:space="0" w:color="auto"/>
              <w:right w:val="nil"/>
            </w:tcBorders>
          </w:tcPr>
          <w:p w14:paraId="4E7C40D8" w14:textId="30471D48"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94</w:t>
            </w:r>
            <w:r w:rsidR="007230B5">
              <w:rPr>
                <w:rFonts w:ascii="Book Antiqua" w:eastAsia="SimSun" w:hAnsi="Book Antiqua" w:hint="eastAsia"/>
                <w:lang w:val="en-GB" w:eastAsia="zh-CN"/>
              </w:rPr>
              <w:t xml:space="preserve"> </w:t>
            </w:r>
            <w:r w:rsidR="007230B5">
              <w:rPr>
                <w:rFonts w:ascii="Book Antiqua" w:hAnsi="Book Antiqua"/>
                <w:lang w:val="en-GB"/>
              </w:rPr>
              <w:t>(</w:t>
            </w:r>
            <w:r w:rsidR="007230B5" w:rsidRPr="00900042">
              <w:rPr>
                <w:rFonts w:ascii="Book Antiqua" w:hAnsi="Book Antiqua"/>
                <w:lang w:val="en-GB"/>
              </w:rPr>
              <w:t>0:100</w:t>
            </w:r>
            <w:r w:rsidR="007230B5">
              <w:rPr>
                <w:rFonts w:ascii="Book Antiqua" w:hAnsi="Book Antiqua"/>
                <w:lang w:val="en-GB"/>
              </w:rPr>
              <w:t>)</w:t>
            </w:r>
          </w:p>
        </w:tc>
        <w:tc>
          <w:tcPr>
            <w:tcW w:w="3828" w:type="dxa"/>
            <w:tcBorders>
              <w:top w:val="single" w:sz="4" w:space="0" w:color="auto"/>
              <w:left w:val="nil"/>
              <w:bottom w:val="single" w:sz="4" w:space="0" w:color="auto"/>
            </w:tcBorders>
          </w:tcPr>
          <w:p w14:paraId="0FD07EE8" w14:textId="5A387DCB" w:rsidR="00091EE2" w:rsidRPr="00900042" w:rsidRDefault="00091EE2" w:rsidP="00091EE2">
            <w:pPr>
              <w:spacing w:line="360" w:lineRule="auto"/>
              <w:jc w:val="both"/>
              <w:rPr>
                <w:rFonts w:ascii="Book Antiqua" w:hAnsi="Book Antiqua"/>
                <w:lang w:val="en-GB"/>
              </w:rPr>
            </w:pPr>
          </w:p>
        </w:tc>
      </w:tr>
      <w:tr w:rsidR="00091EE2" w:rsidRPr="00900042" w14:paraId="518E59E9" w14:textId="77777777" w:rsidTr="00D303E4">
        <w:trPr>
          <w:trHeight w:val="176"/>
        </w:trPr>
        <w:tc>
          <w:tcPr>
            <w:tcW w:w="3936" w:type="dxa"/>
          </w:tcPr>
          <w:p w14:paraId="5F7ABC47" w14:textId="11EEDC68" w:rsidR="00091EE2" w:rsidRPr="00900042" w:rsidRDefault="00587DC9" w:rsidP="007230B5">
            <w:pPr>
              <w:spacing w:line="360" w:lineRule="auto"/>
              <w:jc w:val="both"/>
              <w:rPr>
                <w:rFonts w:ascii="Book Antiqua" w:hAnsi="Book Antiqua"/>
                <w:lang w:val="en-GB"/>
              </w:rPr>
            </w:pPr>
            <w:r>
              <w:rPr>
                <w:rFonts w:ascii="Book Antiqua" w:hAnsi="Book Antiqua"/>
                <w:lang w:val="en-GB"/>
              </w:rPr>
              <w:t>Level of symptoms. 1 y</w:t>
            </w:r>
            <w:r w:rsidR="00091EE2" w:rsidRPr="00900042">
              <w:rPr>
                <w:rFonts w:ascii="Book Antiqua" w:hAnsi="Book Antiqua"/>
                <w:lang w:val="en-GB"/>
              </w:rPr>
              <w:t>r post-op</w:t>
            </w:r>
            <w:r w:rsidR="007230B5">
              <w:rPr>
                <w:rFonts w:ascii="Book Antiqua" w:hAnsi="Book Antiqua"/>
                <w:vertAlign w:val="superscript"/>
                <w:lang w:val="en-GB" w:eastAsia="zh-CN"/>
              </w:rPr>
              <w:t>1</w:t>
            </w:r>
            <w:r w:rsidR="007230B5">
              <w:rPr>
                <w:rFonts w:ascii="Book Antiqua" w:hAnsi="Book Antiqua"/>
                <w:lang w:val="en-GB" w:eastAsia="zh-CN"/>
              </w:rPr>
              <w:t>,</w:t>
            </w:r>
            <w:r w:rsidR="007230B5">
              <w:rPr>
                <w:rFonts w:ascii="Book Antiqua" w:hAnsi="Book Antiqua"/>
                <w:lang w:val="en-GB"/>
              </w:rPr>
              <w:t xml:space="preserve"> median (range)</w:t>
            </w:r>
          </w:p>
        </w:tc>
        <w:tc>
          <w:tcPr>
            <w:tcW w:w="1275" w:type="dxa"/>
            <w:tcBorders>
              <w:top w:val="single" w:sz="4" w:space="0" w:color="auto"/>
              <w:right w:val="nil"/>
            </w:tcBorders>
          </w:tcPr>
          <w:p w14:paraId="0295DEFE" w14:textId="4FB41308" w:rsidR="00091EE2" w:rsidRPr="00900042" w:rsidRDefault="00091EE2" w:rsidP="00091EE2">
            <w:pPr>
              <w:spacing w:line="360" w:lineRule="auto"/>
              <w:jc w:val="both"/>
              <w:rPr>
                <w:rFonts w:ascii="Book Antiqua" w:hAnsi="Book Antiqua"/>
                <w:lang w:val="en-GB"/>
              </w:rPr>
            </w:pPr>
            <w:r w:rsidRPr="00900042">
              <w:rPr>
                <w:rFonts w:ascii="Book Antiqua" w:hAnsi="Book Antiqua"/>
                <w:lang w:val="en-GB"/>
              </w:rPr>
              <w:t xml:space="preserve">3 </w:t>
            </w:r>
            <w:r w:rsidR="007230B5">
              <w:rPr>
                <w:rFonts w:ascii="Book Antiqua" w:hAnsi="Book Antiqua"/>
                <w:lang w:val="en-GB"/>
              </w:rPr>
              <w:t>(</w:t>
            </w:r>
            <w:r w:rsidR="007230B5" w:rsidRPr="00900042">
              <w:rPr>
                <w:rFonts w:ascii="Book Antiqua" w:hAnsi="Book Antiqua"/>
                <w:lang w:val="en-GB"/>
              </w:rPr>
              <w:t>0:99</w:t>
            </w:r>
            <w:r w:rsidR="007230B5">
              <w:rPr>
                <w:rFonts w:ascii="Book Antiqua" w:hAnsi="Book Antiqua"/>
                <w:lang w:val="en-GB"/>
              </w:rPr>
              <w:t>)</w:t>
            </w:r>
          </w:p>
        </w:tc>
        <w:tc>
          <w:tcPr>
            <w:tcW w:w="3828" w:type="dxa"/>
            <w:tcBorders>
              <w:top w:val="single" w:sz="4" w:space="0" w:color="auto"/>
              <w:left w:val="nil"/>
            </w:tcBorders>
          </w:tcPr>
          <w:p w14:paraId="4A9858AA" w14:textId="19BBABA2" w:rsidR="00091EE2" w:rsidRPr="00900042" w:rsidRDefault="00091EE2" w:rsidP="00091EE2">
            <w:pPr>
              <w:spacing w:line="360" w:lineRule="auto"/>
              <w:jc w:val="both"/>
              <w:rPr>
                <w:rFonts w:ascii="Book Antiqua" w:hAnsi="Book Antiqua"/>
                <w:lang w:val="en-GB"/>
              </w:rPr>
            </w:pPr>
          </w:p>
        </w:tc>
      </w:tr>
    </w:tbl>
    <w:p w14:paraId="14D784F4" w14:textId="77777777" w:rsidR="00C37FFD" w:rsidRPr="00900042" w:rsidRDefault="00C37FFD" w:rsidP="0027325E">
      <w:pPr>
        <w:widowControl w:val="0"/>
        <w:autoSpaceDE w:val="0"/>
        <w:autoSpaceDN w:val="0"/>
        <w:adjustRightInd w:val="0"/>
        <w:spacing w:after="0" w:line="360" w:lineRule="auto"/>
        <w:jc w:val="both"/>
        <w:rPr>
          <w:rFonts w:ascii="Book Antiqua" w:hAnsi="Book Antiqua"/>
          <w:sz w:val="24"/>
          <w:szCs w:val="24"/>
          <w:lang w:val="en-GB"/>
        </w:rPr>
      </w:pPr>
    </w:p>
    <w:p w14:paraId="6210F883" w14:textId="77777777" w:rsidR="00D21596" w:rsidRPr="00900042" w:rsidRDefault="00D21596" w:rsidP="0027325E">
      <w:pPr>
        <w:pStyle w:val="NormalWeb"/>
        <w:spacing w:before="0" w:beforeAutospacing="0" w:after="0" w:afterAutospacing="0" w:line="360" w:lineRule="auto"/>
        <w:jc w:val="both"/>
        <w:rPr>
          <w:rFonts w:ascii="Book Antiqua" w:hAnsi="Book Antiqua"/>
          <w:lang w:val="en-GB"/>
        </w:rPr>
      </w:pPr>
    </w:p>
    <w:p w14:paraId="24C5C74A" w14:textId="6CA2F774" w:rsidR="00A00C25" w:rsidRPr="00091EE2" w:rsidRDefault="00A00C25" w:rsidP="0027325E">
      <w:pPr>
        <w:pStyle w:val="NormalWeb"/>
        <w:spacing w:before="0" w:beforeAutospacing="0" w:after="0" w:afterAutospacing="0" w:line="360" w:lineRule="auto"/>
        <w:jc w:val="both"/>
        <w:rPr>
          <w:rFonts w:ascii="Book Antiqua" w:hAnsi="Book Antiqua"/>
          <w:lang w:val="en-GB"/>
        </w:rPr>
      </w:pPr>
    </w:p>
    <w:p w14:paraId="3298541A" w14:textId="7E4D6279" w:rsidR="00A00C25" w:rsidRPr="00900042" w:rsidRDefault="00177846" w:rsidP="0027325E">
      <w:pPr>
        <w:pStyle w:val="NormalWeb"/>
        <w:spacing w:before="0" w:beforeAutospacing="0" w:after="0" w:afterAutospacing="0" w:line="360" w:lineRule="auto"/>
        <w:jc w:val="both"/>
        <w:rPr>
          <w:rFonts w:ascii="Book Antiqua" w:hAnsi="Book Antiqua"/>
          <w:lang w:val="en-GB"/>
        </w:rPr>
      </w:pPr>
      <w:r>
        <w:rPr>
          <w:rFonts w:ascii="Book Antiqua" w:hAnsi="Book Antiqua"/>
          <w:lang w:val="en-GB"/>
        </w:rPr>
        <w:t xml:space="preserve"> </w:t>
      </w:r>
    </w:p>
    <w:p w14:paraId="18DF31D4" w14:textId="77777777" w:rsidR="00A00C25" w:rsidRPr="00900042" w:rsidRDefault="00A00C25" w:rsidP="0027325E">
      <w:pPr>
        <w:pStyle w:val="NormalWeb"/>
        <w:spacing w:before="0" w:beforeAutospacing="0" w:after="0" w:afterAutospacing="0" w:line="360" w:lineRule="auto"/>
        <w:jc w:val="both"/>
        <w:rPr>
          <w:rFonts w:ascii="Book Antiqua" w:hAnsi="Book Antiqua"/>
          <w:lang w:val="en-GB"/>
        </w:rPr>
      </w:pPr>
    </w:p>
    <w:p w14:paraId="45875753" w14:textId="77777777" w:rsidR="00A00C25" w:rsidRPr="00900042" w:rsidRDefault="00A00C25" w:rsidP="0027325E">
      <w:pPr>
        <w:pStyle w:val="NormalWeb"/>
        <w:spacing w:before="0" w:beforeAutospacing="0" w:after="0" w:afterAutospacing="0" w:line="360" w:lineRule="auto"/>
        <w:jc w:val="both"/>
        <w:rPr>
          <w:rFonts w:ascii="Book Antiqua" w:hAnsi="Book Antiqua"/>
          <w:lang w:val="en-GB"/>
        </w:rPr>
      </w:pPr>
    </w:p>
    <w:p w14:paraId="742DE5AA" w14:textId="77777777" w:rsidR="00A00C25" w:rsidRPr="00900042" w:rsidRDefault="00A00C25" w:rsidP="0027325E">
      <w:pPr>
        <w:pStyle w:val="NormalWeb"/>
        <w:spacing w:before="0" w:beforeAutospacing="0" w:after="0" w:afterAutospacing="0" w:line="360" w:lineRule="auto"/>
        <w:jc w:val="both"/>
        <w:rPr>
          <w:rFonts w:ascii="Book Antiqua" w:hAnsi="Book Antiqua"/>
          <w:lang w:val="en-GB"/>
        </w:rPr>
      </w:pPr>
    </w:p>
    <w:p w14:paraId="1FD094C9" w14:textId="77777777" w:rsidR="00A00C25" w:rsidRPr="00900042" w:rsidRDefault="00A00C25" w:rsidP="0027325E">
      <w:pPr>
        <w:pStyle w:val="NormalWeb"/>
        <w:spacing w:before="0" w:beforeAutospacing="0" w:after="0" w:afterAutospacing="0" w:line="360" w:lineRule="auto"/>
        <w:jc w:val="both"/>
        <w:rPr>
          <w:rFonts w:ascii="Book Antiqua" w:hAnsi="Book Antiqua"/>
          <w:lang w:val="en-GB"/>
        </w:rPr>
      </w:pPr>
    </w:p>
    <w:p w14:paraId="1FE89766" w14:textId="77777777" w:rsidR="00A00C25" w:rsidRPr="00900042" w:rsidRDefault="00A00C25" w:rsidP="0027325E">
      <w:pPr>
        <w:pStyle w:val="NormalWeb"/>
        <w:spacing w:before="0" w:beforeAutospacing="0" w:after="0" w:afterAutospacing="0" w:line="360" w:lineRule="auto"/>
        <w:jc w:val="both"/>
        <w:rPr>
          <w:rFonts w:ascii="Book Antiqua" w:hAnsi="Book Antiqua"/>
          <w:lang w:val="en-GB"/>
        </w:rPr>
      </w:pPr>
    </w:p>
    <w:p w14:paraId="3904D642" w14:textId="77777777" w:rsidR="00A00C25" w:rsidRPr="00900042" w:rsidRDefault="00A00C25" w:rsidP="0027325E">
      <w:pPr>
        <w:pStyle w:val="NormalWeb"/>
        <w:spacing w:before="0" w:beforeAutospacing="0" w:after="0" w:afterAutospacing="0" w:line="360" w:lineRule="auto"/>
        <w:jc w:val="both"/>
        <w:rPr>
          <w:rFonts w:ascii="Book Antiqua" w:hAnsi="Book Antiqua"/>
          <w:lang w:val="en-GB"/>
        </w:rPr>
      </w:pPr>
    </w:p>
    <w:p w14:paraId="099C7048" w14:textId="77777777" w:rsidR="00A00C25" w:rsidRPr="00900042" w:rsidRDefault="00A00C25" w:rsidP="0027325E">
      <w:pPr>
        <w:pStyle w:val="NormalWeb"/>
        <w:spacing w:before="0" w:beforeAutospacing="0" w:after="0" w:afterAutospacing="0" w:line="360" w:lineRule="auto"/>
        <w:jc w:val="both"/>
        <w:rPr>
          <w:rFonts w:ascii="Book Antiqua" w:hAnsi="Book Antiqua"/>
          <w:lang w:val="en-GB"/>
        </w:rPr>
      </w:pPr>
    </w:p>
    <w:p w14:paraId="5663F993"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35208D0E" w14:textId="77777777" w:rsidR="00CF5D32" w:rsidRDefault="00CF5D32" w:rsidP="00D80E20">
      <w:pPr>
        <w:pStyle w:val="NormalWeb"/>
        <w:spacing w:before="0" w:beforeAutospacing="0" w:after="0" w:afterAutospacing="0" w:line="360" w:lineRule="auto"/>
        <w:jc w:val="both"/>
        <w:rPr>
          <w:rFonts w:ascii="Book Antiqua" w:eastAsia="SimSun" w:hAnsi="Book Antiqua"/>
          <w:vertAlign w:val="superscript"/>
          <w:lang w:val="en-GB" w:eastAsia="zh-CN"/>
        </w:rPr>
      </w:pPr>
      <w:bookmarkStart w:id="286" w:name="OLE_LINK39"/>
      <w:bookmarkStart w:id="287" w:name="OLE_LINK40"/>
    </w:p>
    <w:p w14:paraId="5AFBCEA0" w14:textId="3CD02ED9" w:rsidR="00D80E20" w:rsidRDefault="007230B5" w:rsidP="00D80E20">
      <w:pPr>
        <w:pStyle w:val="NormalWeb"/>
        <w:spacing w:before="0" w:beforeAutospacing="0" w:after="0" w:afterAutospacing="0" w:line="360" w:lineRule="auto"/>
        <w:jc w:val="both"/>
        <w:rPr>
          <w:rFonts w:ascii="Book Antiqua" w:eastAsia="SimSun" w:hAnsi="Book Antiqua"/>
          <w:lang w:val="en-GB" w:eastAsia="zh-CN"/>
        </w:rPr>
      </w:pPr>
      <w:r w:rsidRPr="007230B5">
        <w:rPr>
          <w:rFonts w:ascii="Book Antiqua" w:eastAsia="SimSun" w:hAnsi="Book Antiqua" w:hint="eastAsia"/>
          <w:vertAlign w:val="superscript"/>
          <w:lang w:val="en-GB" w:eastAsia="zh-CN"/>
        </w:rPr>
        <w:t>1</w:t>
      </w:r>
      <w:r w:rsidR="00D80E20">
        <w:rPr>
          <w:rFonts w:ascii="Book Antiqua" w:hAnsi="Book Antiqua"/>
          <w:lang w:val="en-GB"/>
        </w:rPr>
        <w:t>Visual analogue scale</w:t>
      </w:r>
      <w:r w:rsidR="00A00C25" w:rsidRPr="00900042">
        <w:rPr>
          <w:rFonts w:ascii="Book Antiqua" w:hAnsi="Book Antiqua"/>
          <w:lang w:val="en-GB"/>
        </w:rPr>
        <w:t xml:space="preserve"> 0-100</w:t>
      </w:r>
      <w:r w:rsidR="00D80E20">
        <w:rPr>
          <w:rFonts w:ascii="Book Antiqua" w:eastAsia="SimSun" w:hAnsi="Book Antiqua" w:hint="eastAsia"/>
          <w:lang w:val="en-GB" w:eastAsia="zh-CN"/>
        </w:rPr>
        <w:t xml:space="preserve">. </w:t>
      </w:r>
      <w:r w:rsidR="00D80E20" w:rsidRPr="00900042">
        <w:rPr>
          <w:rFonts w:ascii="Book Antiqua" w:hAnsi="Book Antiqua"/>
          <w:lang w:val="en-GB"/>
        </w:rPr>
        <w:t>BMI</w:t>
      </w:r>
      <w:r w:rsidR="00D80E20">
        <w:rPr>
          <w:rFonts w:ascii="Book Antiqua" w:eastAsia="SimSun" w:hAnsi="Book Antiqua" w:hint="eastAsia"/>
          <w:lang w:val="en-GB" w:eastAsia="zh-CN"/>
        </w:rPr>
        <w:t xml:space="preserve">: </w:t>
      </w:r>
      <w:r w:rsidR="00D80E20" w:rsidRPr="00D80E20">
        <w:rPr>
          <w:rFonts w:ascii="Book Antiqua" w:eastAsia="SimSun" w:hAnsi="Book Antiqua"/>
          <w:lang w:val="en-GB" w:eastAsia="zh-CN"/>
        </w:rPr>
        <w:t>Body mass index</w:t>
      </w:r>
      <w:r w:rsidR="00D80E20">
        <w:rPr>
          <w:rFonts w:ascii="Book Antiqua" w:eastAsia="SimSun" w:hAnsi="Book Antiqua" w:hint="eastAsia"/>
          <w:lang w:val="en-GB" w:eastAsia="zh-CN"/>
        </w:rPr>
        <w:t>.</w:t>
      </w:r>
      <w:bookmarkEnd w:id="286"/>
      <w:bookmarkEnd w:id="287"/>
    </w:p>
    <w:p w14:paraId="783EF3EF"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22210958" w14:textId="77777777" w:rsidR="00D80E20" w:rsidRPr="00CF5D32"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68702FA3"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32E062AC"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65362DE2"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6A8B294A"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77BBF530"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00BA3591"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02A5AA36"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287F8561"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3F2C9C36"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2D719720"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79BF7E23"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42570AE9"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204A72C6"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6321DF82"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2588664E"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7CC97D46" w14:textId="19A20FBA" w:rsidR="00D80E20" w:rsidRPr="00D80E20" w:rsidRDefault="00D80E20" w:rsidP="00D80E20">
      <w:pPr>
        <w:pStyle w:val="NormalWeb"/>
        <w:spacing w:before="0" w:beforeAutospacing="0" w:after="0" w:afterAutospacing="0" w:line="360" w:lineRule="auto"/>
        <w:jc w:val="both"/>
        <w:rPr>
          <w:rFonts w:ascii="Book Antiqua" w:eastAsia="SimSun" w:hAnsi="Book Antiqua"/>
          <w:b/>
          <w:lang w:val="en-GB" w:eastAsia="zh-CN"/>
        </w:rPr>
      </w:pPr>
      <w:r w:rsidRPr="00D80E20">
        <w:rPr>
          <w:rFonts w:ascii="Book Antiqua" w:eastAsia="SimSun" w:hAnsi="Book Antiqua"/>
          <w:b/>
          <w:lang w:val="en-GB" w:eastAsia="zh-CN"/>
        </w:rPr>
        <w:lastRenderedPageBreak/>
        <w:t>Table 2</w:t>
      </w:r>
      <w:r w:rsidRPr="00D80E20">
        <w:rPr>
          <w:rFonts w:ascii="Book Antiqua" w:eastAsia="SimSun" w:hAnsi="Book Antiqua" w:hint="eastAsia"/>
          <w:b/>
          <w:lang w:val="en-GB" w:eastAsia="zh-CN"/>
        </w:rPr>
        <w:t xml:space="preserve"> </w:t>
      </w:r>
      <w:r w:rsidRPr="00D80E20">
        <w:rPr>
          <w:rFonts w:ascii="Book Antiqua" w:eastAsia="SimSun" w:hAnsi="Book Antiqua"/>
          <w:b/>
          <w:lang w:val="en-GB" w:eastAsia="zh-CN"/>
        </w:rPr>
        <w:t>Significance of ethnicity</w:t>
      </w:r>
      <w:r w:rsidR="00D1575A">
        <w:rPr>
          <w:rFonts w:ascii="Book Antiqua" w:hAnsi="Book Antiqua" w:hint="eastAsia"/>
          <w:b/>
          <w:lang w:val="en-GB" w:eastAsia="zh-CN"/>
        </w:rPr>
        <w:t xml:space="preserve"> </w:t>
      </w:r>
      <w:r w:rsidR="00D1575A" w:rsidRPr="00D303E4">
        <w:rPr>
          <w:rFonts w:ascii="Book Antiqua" w:hAnsi="Book Antiqua" w:hint="eastAsia"/>
          <w:b/>
          <w:i/>
          <w:lang w:val="en-GB" w:eastAsia="zh-CN"/>
        </w:rPr>
        <w:t>n</w:t>
      </w:r>
      <w:r w:rsidR="00CF5D32">
        <w:rPr>
          <w:rFonts w:ascii="Book Antiqua" w:eastAsia="SimSun" w:hAnsi="Book Antiqua" w:hint="eastAsia"/>
          <w:b/>
          <w:i/>
          <w:lang w:val="en-GB" w:eastAsia="zh-CN"/>
        </w:rPr>
        <w:t xml:space="preserve"> </w:t>
      </w:r>
      <w:r w:rsidR="00D1575A">
        <w:rPr>
          <w:rFonts w:ascii="Book Antiqua" w:hAnsi="Book Antiqua" w:hint="eastAsia"/>
          <w:b/>
          <w:lang w:val="en-GB" w:eastAsia="zh-CN"/>
        </w:rPr>
        <w:t>(%)</w:t>
      </w:r>
    </w:p>
    <w:tbl>
      <w:tblPr>
        <w:tblStyle w:val="TableGrid"/>
        <w:tblpPr w:leftFromText="180" w:rightFromText="180" w:vertAnchor="text" w:horzAnchor="margin" w:tblpY="108"/>
        <w:tblW w:w="9322" w:type="dxa"/>
        <w:tblLayout w:type="fixed"/>
        <w:tblLook w:val="04A0" w:firstRow="1" w:lastRow="0" w:firstColumn="1" w:lastColumn="0" w:noHBand="0" w:noVBand="1"/>
      </w:tblPr>
      <w:tblGrid>
        <w:gridCol w:w="3794"/>
        <w:gridCol w:w="1417"/>
        <w:gridCol w:w="142"/>
        <w:gridCol w:w="227"/>
        <w:gridCol w:w="57"/>
        <w:gridCol w:w="1417"/>
        <w:gridCol w:w="142"/>
        <w:gridCol w:w="283"/>
        <w:gridCol w:w="1843"/>
      </w:tblGrid>
      <w:tr w:rsidR="00D80E20" w:rsidRPr="00900042" w14:paraId="12567A04" w14:textId="77777777" w:rsidTr="00D80E20">
        <w:tc>
          <w:tcPr>
            <w:tcW w:w="3794" w:type="dxa"/>
          </w:tcPr>
          <w:p w14:paraId="2C750CF7" w14:textId="77777777" w:rsidR="00D80E20" w:rsidRPr="00900042" w:rsidRDefault="00D80E20" w:rsidP="00D80E20">
            <w:pPr>
              <w:spacing w:line="360" w:lineRule="auto"/>
              <w:jc w:val="both"/>
              <w:rPr>
                <w:rFonts w:ascii="Book Antiqua" w:hAnsi="Book Antiqua"/>
                <w:lang w:val="en-GB"/>
              </w:rPr>
            </w:pPr>
          </w:p>
        </w:tc>
        <w:tc>
          <w:tcPr>
            <w:tcW w:w="1786" w:type="dxa"/>
            <w:gridSpan w:val="3"/>
          </w:tcPr>
          <w:p w14:paraId="217F3321" w14:textId="77777777" w:rsidR="00D80E20" w:rsidRPr="00900042" w:rsidRDefault="00D80E20" w:rsidP="00D80E20">
            <w:pPr>
              <w:spacing w:line="360" w:lineRule="auto"/>
              <w:jc w:val="both"/>
              <w:rPr>
                <w:rFonts w:ascii="Book Antiqua" w:hAnsi="Book Antiqua"/>
                <w:b/>
                <w:lang w:val="en-GB"/>
              </w:rPr>
            </w:pPr>
            <w:r w:rsidRPr="00900042">
              <w:rPr>
                <w:rFonts w:ascii="Book Antiqua" w:hAnsi="Book Antiqua"/>
                <w:b/>
                <w:lang w:val="en-GB"/>
              </w:rPr>
              <w:t>Majority ethnicity</w:t>
            </w:r>
          </w:p>
        </w:tc>
        <w:tc>
          <w:tcPr>
            <w:tcW w:w="1899" w:type="dxa"/>
            <w:gridSpan w:val="4"/>
          </w:tcPr>
          <w:p w14:paraId="27D932D6" w14:textId="77777777" w:rsidR="00D80E20" w:rsidRPr="00900042" w:rsidRDefault="00D80E20" w:rsidP="00D80E20">
            <w:pPr>
              <w:spacing w:line="360" w:lineRule="auto"/>
              <w:jc w:val="both"/>
              <w:rPr>
                <w:rFonts w:ascii="Book Antiqua" w:hAnsi="Book Antiqua"/>
                <w:b/>
                <w:lang w:val="en-GB"/>
              </w:rPr>
            </w:pPr>
            <w:r w:rsidRPr="00900042">
              <w:rPr>
                <w:rFonts w:ascii="Book Antiqua" w:hAnsi="Book Antiqua"/>
                <w:b/>
                <w:lang w:val="en-GB"/>
              </w:rPr>
              <w:t>Minority ethnicity</w:t>
            </w:r>
          </w:p>
        </w:tc>
        <w:tc>
          <w:tcPr>
            <w:tcW w:w="1843" w:type="dxa"/>
          </w:tcPr>
          <w:p w14:paraId="527FF7E9" w14:textId="77777777" w:rsidR="00D80E20" w:rsidRPr="00900042" w:rsidRDefault="00D80E20" w:rsidP="00D80E20">
            <w:pPr>
              <w:spacing w:line="360" w:lineRule="auto"/>
              <w:jc w:val="both"/>
              <w:rPr>
                <w:rFonts w:ascii="Book Antiqua" w:hAnsi="Book Antiqua"/>
                <w:b/>
                <w:lang w:val="en-GB"/>
              </w:rPr>
            </w:pPr>
            <w:r w:rsidRPr="00587DC9">
              <w:rPr>
                <w:rFonts w:ascii="Book Antiqua" w:hAnsi="Book Antiqua"/>
                <w:b/>
                <w:i/>
                <w:lang w:val="en-GB"/>
              </w:rPr>
              <w:t>P</w:t>
            </w:r>
            <w:r w:rsidRPr="00900042">
              <w:rPr>
                <w:rFonts w:ascii="Book Antiqua" w:hAnsi="Book Antiqua"/>
                <w:b/>
                <w:lang w:val="en-GB"/>
              </w:rPr>
              <w:t xml:space="preserve"> value</w:t>
            </w:r>
          </w:p>
        </w:tc>
      </w:tr>
      <w:tr w:rsidR="00D80E20" w:rsidRPr="00900042" w14:paraId="2F4CFF37" w14:textId="77777777" w:rsidTr="00D80E20">
        <w:trPr>
          <w:trHeight w:val="320"/>
        </w:trPr>
        <w:tc>
          <w:tcPr>
            <w:tcW w:w="9322" w:type="dxa"/>
            <w:gridSpan w:val="9"/>
          </w:tcPr>
          <w:p w14:paraId="1A93B32A" w14:textId="045FA0C7" w:rsidR="00D80E20" w:rsidRPr="00516E95" w:rsidRDefault="00516E95" w:rsidP="00D80E20">
            <w:pPr>
              <w:spacing w:line="360" w:lineRule="auto"/>
              <w:jc w:val="both"/>
              <w:rPr>
                <w:rFonts w:ascii="Book Antiqua" w:eastAsia="SimSun" w:hAnsi="Book Antiqua"/>
                <w:lang w:val="en-GB" w:eastAsia="zh-CN"/>
              </w:rPr>
            </w:pPr>
            <w:r>
              <w:rPr>
                <w:rFonts w:ascii="Book Antiqua" w:hAnsi="Book Antiqua"/>
                <w:lang w:val="en-GB"/>
              </w:rPr>
              <w:t>Baseline characteristics</w:t>
            </w:r>
          </w:p>
        </w:tc>
      </w:tr>
      <w:tr w:rsidR="00D80E20" w:rsidRPr="00900042" w14:paraId="77B2E584" w14:textId="77777777" w:rsidTr="00516E95">
        <w:trPr>
          <w:trHeight w:val="372"/>
        </w:trPr>
        <w:tc>
          <w:tcPr>
            <w:tcW w:w="3794" w:type="dxa"/>
            <w:tcBorders>
              <w:right w:val="single" w:sz="4" w:space="0" w:color="auto"/>
            </w:tcBorders>
          </w:tcPr>
          <w:p w14:paraId="37E7BA39" w14:textId="3B42A805" w:rsidR="00D80E20" w:rsidRPr="00900042" w:rsidRDefault="00D80E20" w:rsidP="00587DC9">
            <w:pPr>
              <w:spacing w:line="360" w:lineRule="auto"/>
              <w:jc w:val="both"/>
              <w:rPr>
                <w:rFonts w:ascii="Book Antiqua" w:hAnsi="Book Antiqua"/>
                <w:lang w:val="en-GB"/>
              </w:rPr>
            </w:pPr>
            <w:r w:rsidRPr="00900042">
              <w:rPr>
                <w:rFonts w:ascii="Book Antiqua" w:hAnsi="Book Antiqua"/>
                <w:lang w:val="en-GB"/>
              </w:rPr>
              <w:t>BMI</w:t>
            </w:r>
            <w:bookmarkStart w:id="288" w:name="OLE_LINK37"/>
            <w:bookmarkStart w:id="289" w:name="OLE_LINK38"/>
            <w:r w:rsidR="00587DC9">
              <w:rPr>
                <w:rFonts w:ascii="Book Antiqua" w:eastAsia="SimSun" w:hAnsi="Book Antiqua" w:hint="eastAsia"/>
                <w:lang w:val="en-GB" w:eastAsia="zh-CN"/>
              </w:rPr>
              <w:t xml:space="preserve"> (</w:t>
            </w:r>
            <w:r w:rsidR="00587DC9" w:rsidRPr="00900042">
              <w:rPr>
                <w:rFonts w:ascii="Book Antiqua" w:hAnsi="Book Antiqua"/>
                <w:lang w:val="en-GB"/>
              </w:rPr>
              <w:t>mean</w:t>
            </w:r>
            <w:r w:rsidR="00587DC9">
              <w:rPr>
                <w:rFonts w:ascii="Book Antiqua" w:eastAsia="SimSun" w:hAnsi="Book Antiqua" w:hint="eastAsia"/>
                <w:lang w:val="en-GB" w:eastAsia="zh-CN"/>
              </w:rPr>
              <w:t xml:space="preserve"> </w:t>
            </w:r>
            <w:bookmarkStart w:id="290" w:name="OLE_LINK32"/>
            <w:bookmarkStart w:id="291" w:name="OLE_LINK33"/>
            <w:bookmarkStart w:id="292" w:name="OLE_LINK34"/>
            <w:r w:rsidR="00587DC9">
              <w:rPr>
                <w:rFonts w:ascii="Book Antiqua" w:eastAsia="SimSun" w:hAnsi="Book Antiqua" w:hint="eastAsia"/>
                <w:lang w:val="en-GB" w:eastAsia="zh-CN"/>
              </w:rPr>
              <w:t>±</w:t>
            </w:r>
            <w:bookmarkEnd w:id="290"/>
            <w:bookmarkEnd w:id="291"/>
            <w:bookmarkEnd w:id="292"/>
            <w:r w:rsidR="00587DC9">
              <w:rPr>
                <w:rFonts w:ascii="Book Antiqua" w:eastAsia="SimSun" w:hAnsi="Book Antiqua" w:hint="eastAsia"/>
                <w:lang w:val="en-GB" w:eastAsia="zh-CN"/>
              </w:rPr>
              <w:t xml:space="preserve"> </w:t>
            </w:r>
            <w:r w:rsidR="00587DC9">
              <w:rPr>
                <w:rFonts w:ascii="Book Antiqua" w:hAnsi="Book Antiqua"/>
                <w:lang w:val="en-GB"/>
              </w:rPr>
              <w:t>SD</w:t>
            </w:r>
            <w:r w:rsidR="00587DC9">
              <w:rPr>
                <w:rFonts w:ascii="Book Antiqua" w:eastAsia="SimSun" w:hAnsi="Book Antiqua" w:hint="eastAsia"/>
                <w:lang w:val="en-GB" w:eastAsia="zh-CN"/>
              </w:rPr>
              <w:t>)</w:t>
            </w:r>
            <w:bookmarkEnd w:id="288"/>
            <w:bookmarkEnd w:id="289"/>
          </w:p>
        </w:tc>
        <w:tc>
          <w:tcPr>
            <w:tcW w:w="1417" w:type="dxa"/>
            <w:tcBorders>
              <w:top w:val="single" w:sz="4" w:space="0" w:color="auto"/>
              <w:left w:val="single" w:sz="4" w:space="0" w:color="auto"/>
              <w:bottom w:val="single" w:sz="4" w:space="0" w:color="auto"/>
              <w:right w:val="nil"/>
            </w:tcBorders>
          </w:tcPr>
          <w:p w14:paraId="4FDFDCFF" w14:textId="3B146D9E"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29.7</w:t>
            </w:r>
            <w:r w:rsidR="00587DC9">
              <w:rPr>
                <w:rFonts w:ascii="Book Antiqua" w:eastAsia="SimSun" w:hAnsi="Book Antiqua" w:hint="eastAsia"/>
                <w:lang w:val="en-GB" w:eastAsia="zh-CN"/>
              </w:rPr>
              <w:t xml:space="preserve"> </w:t>
            </w:r>
            <w:r w:rsidR="00587DC9">
              <w:rPr>
                <w:rFonts w:ascii="Book Antiqua" w:eastAsia="SimSun" w:hAnsi="Book Antiqua" w:hint="eastAsia"/>
                <w:lang w:val="en-GB" w:eastAsia="zh-CN"/>
              </w:rPr>
              <w:t>±</w:t>
            </w:r>
            <w:r w:rsidRPr="00900042">
              <w:rPr>
                <w:rFonts w:ascii="Book Antiqua" w:hAnsi="Book Antiqua"/>
                <w:lang w:val="en-GB"/>
              </w:rPr>
              <w:t xml:space="preserve"> </w:t>
            </w:r>
            <w:r w:rsidR="00587DC9" w:rsidRPr="00900042">
              <w:rPr>
                <w:rFonts w:ascii="Book Antiqua" w:hAnsi="Book Antiqua"/>
                <w:lang w:val="en-GB"/>
              </w:rPr>
              <w:t>5</w:t>
            </w:r>
          </w:p>
        </w:tc>
        <w:tc>
          <w:tcPr>
            <w:tcW w:w="369" w:type="dxa"/>
            <w:gridSpan w:val="2"/>
            <w:tcBorders>
              <w:top w:val="single" w:sz="4" w:space="0" w:color="auto"/>
              <w:left w:val="nil"/>
              <w:bottom w:val="single" w:sz="4" w:space="0" w:color="auto"/>
              <w:right w:val="single" w:sz="4" w:space="0" w:color="auto"/>
            </w:tcBorders>
          </w:tcPr>
          <w:p w14:paraId="5A2DF6A1" w14:textId="4C8BB166" w:rsidR="00D80E20" w:rsidRPr="00587DC9" w:rsidRDefault="00D80E20" w:rsidP="00587DC9">
            <w:pPr>
              <w:spacing w:line="360" w:lineRule="auto"/>
              <w:jc w:val="both"/>
              <w:rPr>
                <w:rFonts w:ascii="Book Antiqua" w:eastAsia="SimSun" w:hAnsi="Book Antiqua"/>
                <w:lang w:val="en-GB" w:eastAsia="zh-CN"/>
              </w:rPr>
            </w:pPr>
          </w:p>
        </w:tc>
        <w:tc>
          <w:tcPr>
            <w:tcW w:w="1474" w:type="dxa"/>
            <w:gridSpan w:val="2"/>
            <w:tcBorders>
              <w:left w:val="single" w:sz="4" w:space="0" w:color="auto"/>
              <w:bottom w:val="single" w:sz="4" w:space="0" w:color="auto"/>
              <w:right w:val="nil"/>
            </w:tcBorders>
          </w:tcPr>
          <w:p w14:paraId="305B7015" w14:textId="02D4FCDB"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29.9</w:t>
            </w:r>
            <w:r w:rsidR="00177846">
              <w:rPr>
                <w:rFonts w:ascii="Book Antiqua" w:eastAsia="SimSun" w:hAnsi="Book Antiqua" w:hint="eastAsia"/>
                <w:lang w:val="en-GB" w:eastAsia="zh-CN"/>
              </w:rPr>
              <w:t xml:space="preserve"> </w:t>
            </w:r>
            <w:r w:rsidR="00516E95">
              <w:rPr>
                <w:rFonts w:ascii="Book Antiqua" w:hAnsi="Book Antiqua" w:hint="eastAsia"/>
                <w:lang w:val="en-GB" w:eastAsia="zh-CN"/>
              </w:rPr>
              <w:t>±</w:t>
            </w:r>
            <w:r w:rsidRPr="00900042">
              <w:rPr>
                <w:rFonts w:ascii="Book Antiqua" w:hAnsi="Book Antiqua"/>
                <w:lang w:val="en-GB"/>
              </w:rPr>
              <w:t xml:space="preserve"> </w:t>
            </w:r>
            <w:r w:rsidR="00516E95" w:rsidRPr="00900042">
              <w:rPr>
                <w:rFonts w:ascii="Book Antiqua" w:hAnsi="Book Antiqua"/>
                <w:lang w:val="en-GB"/>
              </w:rPr>
              <w:t>4</w:t>
            </w:r>
          </w:p>
        </w:tc>
        <w:tc>
          <w:tcPr>
            <w:tcW w:w="425" w:type="dxa"/>
            <w:gridSpan w:val="2"/>
            <w:tcBorders>
              <w:left w:val="nil"/>
              <w:bottom w:val="single" w:sz="4" w:space="0" w:color="auto"/>
            </w:tcBorders>
          </w:tcPr>
          <w:p w14:paraId="3EE79731" w14:textId="2C377DE8" w:rsidR="00D80E20" w:rsidRPr="00900042" w:rsidRDefault="00D80E20" w:rsidP="00516E95">
            <w:pPr>
              <w:spacing w:line="360" w:lineRule="auto"/>
              <w:jc w:val="both"/>
              <w:rPr>
                <w:rFonts w:ascii="Book Antiqua" w:hAnsi="Book Antiqua"/>
                <w:lang w:val="en-GB"/>
              </w:rPr>
            </w:pPr>
          </w:p>
        </w:tc>
        <w:tc>
          <w:tcPr>
            <w:tcW w:w="1843" w:type="dxa"/>
          </w:tcPr>
          <w:p w14:paraId="55A00A2B" w14:textId="153654D9" w:rsidR="00D80E20" w:rsidRPr="00516E95" w:rsidRDefault="00D80E20" w:rsidP="00516E95">
            <w:pPr>
              <w:spacing w:line="360" w:lineRule="auto"/>
              <w:jc w:val="both"/>
              <w:rPr>
                <w:rFonts w:ascii="Book Antiqua" w:eastAsia="SimSun" w:hAnsi="Book Antiqua"/>
                <w:lang w:val="en-GB" w:eastAsia="zh-CN"/>
              </w:rPr>
            </w:pPr>
            <w:r w:rsidRPr="00900042">
              <w:rPr>
                <w:rFonts w:ascii="Book Antiqua" w:hAnsi="Book Antiqua"/>
                <w:lang w:val="en-GB"/>
              </w:rPr>
              <w:t>0.702</w:t>
            </w:r>
            <w:bookmarkStart w:id="293" w:name="OLE_LINK35"/>
            <w:bookmarkStart w:id="294" w:name="OLE_LINK36"/>
            <w:r w:rsidR="00516E95">
              <w:rPr>
                <w:rFonts w:ascii="Book Antiqua" w:eastAsia="SimSun" w:hAnsi="Book Antiqua" w:hint="eastAsia"/>
                <w:lang w:val="en-GB" w:eastAsia="zh-CN"/>
              </w:rPr>
              <w:t xml:space="preserve"> </w:t>
            </w:r>
            <w:r w:rsidR="00516E95">
              <w:rPr>
                <w:rFonts w:ascii="Book Antiqua" w:eastAsia="SimSun" w:hAnsi="Book Antiqua" w:hint="eastAsia"/>
                <w:lang w:val="en-GB" w:eastAsia="zh-CN"/>
              </w:rPr>
              <w:t>±</w:t>
            </w:r>
            <w:bookmarkEnd w:id="293"/>
            <w:bookmarkEnd w:id="294"/>
            <w:r w:rsidR="00516E95">
              <w:rPr>
                <w:rFonts w:ascii="Book Antiqua" w:eastAsia="SimSun" w:hAnsi="Book Antiqua" w:hint="eastAsia"/>
                <w:lang w:val="en-GB" w:eastAsia="zh-CN"/>
              </w:rPr>
              <w:t xml:space="preserve"> </w:t>
            </w:r>
            <w:r w:rsidR="00516E95">
              <w:rPr>
                <w:rFonts w:ascii="Book Antiqua" w:hAnsi="Book Antiqua"/>
                <w:lang w:val="en-GB"/>
              </w:rPr>
              <w:t>3.508</w:t>
            </w:r>
          </w:p>
        </w:tc>
      </w:tr>
      <w:tr w:rsidR="00D80E20" w:rsidRPr="00900042" w14:paraId="18111304" w14:textId="77777777" w:rsidTr="00516E95">
        <w:tc>
          <w:tcPr>
            <w:tcW w:w="3794" w:type="dxa"/>
          </w:tcPr>
          <w:p w14:paraId="251BE740" w14:textId="6F8CF7C2" w:rsidR="00D80E20" w:rsidRPr="00900042" w:rsidRDefault="00D80E20" w:rsidP="00587DC9">
            <w:pPr>
              <w:spacing w:line="360" w:lineRule="auto"/>
              <w:jc w:val="both"/>
              <w:rPr>
                <w:rFonts w:ascii="Book Antiqua" w:hAnsi="Book Antiqua"/>
                <w:lang w:val="en-GB"/>
              </w:rPr>
            </w:pPr>
            <w:r w:rsidRPr="00900042">
              <w:rPr>
                <w:rFonts w:ascii="Book Antiqua" w:hAnsi="Book Antiqua"/>
                <w:lang w:val="en-GB"/>
              </w:rPr>
              <w:t>Age</w:t>
            </w:r>
            <w:r w:rsidR="00587DC9">
              <w:rPr>
                <w:rFonts w:ascii="Book Antiqua" w:eastAsia="SimSun" w:hAnsi="Book Antiqua" w:hint="eastAsia"/>
                <w:lang w:val="en-GB" w:eastAsia="zh-CN"/>
              </w:rPr>
              <w:t xml:space="preserve"> (</w:t>
            </w:r>
            <w:r w:rsidR="00587DC9" w:rsidRPr="00900042">
              <w:rPr>
                <w:rFonts w:ascii="Book Antiqua" w:hAnsi="Book Antiqua"/>
                <w:lang w:val="en-GB"/>
              </w:rPr>
              <w:t>mean</w:t>
            </w:r>
            <w:r w:rsidR="00587DC9">
              <w:rPr>
                <w:rFonts w:ascii="Book Antiqua" w:eastAsia="SimSun" w:hAnsi="Book Antiqua" w:hint="eastAsia"/>
                <w:lang w:val="en-GB" w:eastAsia="zh-CN"/>
              </w:rPr>
              <w:t xml:space="preserve"> </w:t>
            </w:r>
            <w:r w:rsidR="00587DC9">
              <w:rPr>
                <w:rFonts w:ascii="Book Antiqua" w:eastAsia="SimSun" w:hAnsi="Book Antiqua" w:hint="eastAsia"/>
                <w:lang w:val="en-GB" w:eastAsia="zh-CN"/>
              </w:rPr>
              <w:t>±</w:t>
            </w:r>
            <w:r w:rsidR="00587DC9">
              <w:rPr>
                <w:rFonts w:ascii="Book Antiqua" w:eastAsia="SimSun" w:hAnsi="Book Antiqua" w:hint="eastAsia"/>
                <w:lang w:val="en-GB" w:eastAsia="zh-CN"/>
              </w:rPr>
              <w:t xml:space="preserve"> </w:t>
            </w:r>
            <w:r w:rsidR="00587DC9">
              <w:rPr>
                <w:rFonts w:ascii="Book Antiqua" w:hAnsi="Book Antiqua"/>
                <w:lang w:val="en-GB"/>
              </w:rPr>
              <w:t>SD</w:t>
            </w:r>
            <w:r w:rsidR="00587DC9">
              <w:rPr>
                <w:rFonts w:ascii="Book Antiqua" w:eastAsia="SimSun" w:hAnsi="Book Antiqua" w:hint="eastAsia"/>
                <w:lang w:val="en-GB" w:eastAsia="zh-CN"/>
              </w:rPr>
              <w:t>)</w:t>
            </w:r>
          </w:p>
        </w:tc>
        <w:tc>
          <w:tcPr>
            <w:tcW w:w="1417" w:type="dxa"/>
            <w:tcBorders>
              <w:bottom w:val="single" w:sz="4" w:space="0" w:color="auto"/>
              <w:right w:val="nil"/>
            </w:tcBorders>
          </w:tcPr>
          <w:p w14:paraId="3A83441D" w14:textId="5ED06F15" w:rsidR="00D80E20" w:rsidRPr="00587DC9" w:rsidRDefault="00D80E20" w:rsidP="00D80E20">
            <w:pPr>
              <w:spacing w:line="360" w:lineRule="auto"/>
              <w:jc w:val="both"/>
              <w:rPr>
                <w:rFonts w:ascii="Book Antiqua" w:eastAsia="SimSun" w:hAnsi="Book Antiqua"/>
                <w:lang w:val="en-GB" w:eastAsia="zh-CN"/>
              </w:rPr>
            </w:pPr>
            <w:r w:rsidRPr="00900042">
              <w:rPr>
                <w:rFonts w:ascii="Book Antiqua" w:hAnsi="Book Antiqua"/>
                <w:lang w:val="en-GB"/>
              </w:rPr>
              <w:t>67.0</w:t>
            </w:r>
            <w:r w:rsidR="00587DC9">
              <w:rPr>
                <w:rFonts w:ascii="Book Antiqua" w:eastAsia="SimSun" w:hAnsi="Book Antiqua" w:hint="eastAsia"/>
                <w:lang w:val="en-GB" w:eastAsia="zh-CN"/>
              </w:rPr>
              <w:t xml:space="preserve"> </w:t>
            </w:r>
            <w:r w:rsidR="00587DC9">
              <w:rPr>
                <w:rFonts w:ascii="Book Antiqua" w:hAnsi="Book Antiqua" w:hint="eastAsia"/>
                <w:lang w:val="en-GB" w:eastAsia="zh-CN"/>
              </w:rPr>
              <w:t>±</w:t>
            </w:r>
            <w:r w:rsidR="00587DC9" w:rsidRPr="00900042">
              <w:rPr>
                <w:rFonts w:ascii="Book Antiqua" w:hAnsi="Book Antiqua"/>
                <w:lang w:val="en-GB"/>
              </w:rPr>
              <w:t>10</w:t>
            </w:r>
          </w:p>
          <w:p w14:paraId="58D8D969" w14:textId="77777777"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 </w:t>
            </w:r>
          </w:p>
        </w:tc>
        <w:tc>
          <w:tcPr>
            <w:tcW w:w="369" w:type="dxa"/>
            <w:gridSpan w:val="2"/>
            <w:tcBorders>
              <w:left w:val="nil"/>
              <w:bottom w:val="single" w:sz="4" w:space="0" w:color="auto"/>
            </w:tcBorders>
          </w:tcPr>
          <w:p w14:paraId="121978EC" w14:textId="04CB20FB" w:rsidR="00D80E20" w:rsidRPr="00587DC9" w:rsidRDefault="00D80E20" w:rsidP="00D80E20">
            <w:pPr>
              <w:spacing w:line="360" w:lineRule="auto"/>
              <w:jc w:val="both"/>
              <w:rPr>
                <w:rFonts w:ascii="Book Antiqua" w:eastAsia="SimSun" w:hAnsi="Book Antiqua"/>
                <w:lang w:val="en-GB" w:eastAsia="zh-CN"/>
              </w:rPr>
            </w:pPr>
            <w:r w:rsidRPr="00900042">
              <w:rPr>
                <w:rFonts w:ascii="Book Antiqua" w:hAnsi="Book Antiqua"/>
                <w:lang w:val="en-GB"/>
              </w:rPr>
              <w:t xml:space="preserve"> </w:t>
            </w:r>
          </w:p>
          <w:p w14:paraId="7640BF29" w14:textId="77777777" w:rsidR="00D80E20" w:rsidRPr="00900042" w:rsidRDefault="00D80E20" w:rsidP="00D80E20">
            <w:pPr>
              <w:spacing w:line="360" w:lineRule="auto"/>
              <w:jc w:val="both"/>
              <w:rPr>
                <w:rFonts w:ascii="Book Antiqua" w:hAnsi="Book Antiqua"/>
                <w:lang w:val="en-GB"/>
              </w:rPr>
            </w:pPr>
          </w:p>
        </w:tc>
        <w:tc>
          <w:tcPr>
            <w:tcW w:w="1474" w:type="dxa"/>
            <w:gridSpan w:val="2"/>
            <w:tcBorders>
              <w:bottom w:val="single" w:sz="4" w:space="0" w:color="auto"/>
              <w:right w:val="nil"/>
            </w:tcBorders>
          </w:tcPr>
          <w:p w14:paraId="2CF28866" w14:textId="3920DF62"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64.0</w:t>
            </w:r>
            <w:r w:rsidR="00516E95">
              <w:rPr>
                <w:rFonts w:ascii="Book Antiqua" w:hAnsi="Book Antiqua"/>
                <w:lang w:val="en-GB" w:eastAsia="zh-CN"/>
              </w:rPr>
              <w:t xml:space="preserve"> </w:t>
            </w:r>
            <w:r w:rsidR="00516E95">
              <w:rPr>
                <w:rFonts w:ascii="Book Antiqua" w:hAnsi="Book Antiqua" w:hint="eastAsia"/>
                <w:lang w:val="en-GB" w:eastAsia="zh-CN"/>
              </w:rPr>
              <w:t>±</w:t>
            </w:r>
            <w:r w:rsidR="00516E95">
              <w:rPr>
                <w:rFonts w:ascii="Book Antiqua" w:eastAsia="SimSun" w:hAnsi="Book Antiqua" w:hint="eastAsia"/>
                <w:lang w:val="en-GB" w:eastAsia="zh-CN"/>
              </w:rPr>
              <w:t xml:space="preserve"> </w:t>
            </w:r>
            <w:r w:rsidR="00516E95" w:rsidRPr="00900042">
              <w:rPr>
                <w:rFonts w:ascii="Book Antiqua" w:hAnsi="Book Antiqua"/>
                <w:lang w:val="en-GB"/>
              </w:rPr>
              <w:t>9</w:t>
            </w:r>
          </w:p>
          <w:p w14:paraId="6F67784F" w14:textId="77777777" w:rsidR="00D80E20" w:rsidRPr="00900042" w:rsidRDefault="00D80E20" w:rsidP="00D80E20">
            <w:pPr>
              <w:spacing w:line="360" w:lineRule="auto"/>
              <w:jc w:val="both"/>
              <w:rPr>
                <w:rFonts w:ascii="Book Antiqua" w:hAnsi="Book Antiqua"/>
                <w:lang w:val="en-GB"/>
              </w:rPr>
            </w:pPr>
          </w:p>
        </w:tc>
        <w:tc>
          <w:tcPr>
            <w:tcW w:w="425" w:type="dxa"/>
            <w:gridSpan w:val="2"/>
            <w:tcBorders>
              <w:left w:val="nil"/>
              <w:bottom w:val="single" w:sz="4" w:space="0" w:color="auto"/>
            </w:tcBorders>
          </w:tcPr>
          <w:p w14:paraId="6F7F64EF" w14:textId="60ACBF36" w:rsidR="00D80E20" w:rsidRPr="00900042" w:rsidRDefault="00D80E20" w:rsidP="00D80E20">
            <w:pPr>
              <w:spacing w:line="360" w:lineRule="auto"/>
              <w:jc w:val="both"/>
              <w:rPr>
                <w:rFonts w:ascii="Book Antiqua" w:hAnsi="Book Antiqua"/>
                <w:lang w:val="en-GB"/>
              </w:rPr>
            </w:pPr>
          </w:p>
          <w:p w14:paraId="055016CB" w14:textId="77777777" w:rsidR="00D80E20" w:rsidRPr="00900042" w:rsidRDefault="00D80E20" w:rsidP="00D80E20">
            <w:pPr>
              <w:spacing w:line="360" w:lineRule="auto"/>
              <w:jc w:val="both"/>
              <w:rPr>
                <w:rFonts w:ascii="Book Antiqua" w:hAnsi="Book Antiqua"/>
                <w:lang w:val="en-GB"/>
              </w:rPr>
            </w:pPr>
          </w:p>
        </w:tc>
        <w:tc>
          <w:tcPr>
            <w:tcW w:w="1843" w:type="dxa"/>
          </w:tcPr>
          <w:p w14:paraId="6C8727DC" w14:textId="5EE6FF06" w:rsidR="00D80E20" w:rsidRPr="00516E95" w:rsidRDefault="00D80E20" w:rsidP="00516E95">
            <w:pPr>
              <w:spacing w:line="360" w:lineRule="auto"/>
              <w:jc w:val="both"/>
              <w:rPr>
                <w:rFonts w:ascii="Book Antiqua" w:eastAsia="SimSun" w:hAnsi="Book Antiqua"/>
                <w:lang w:val="en-GB" w:eastAsia="zh-CN"/>
              </w:rPr>
            </w:pPr>
            <w:r w:rsidRPr="00900042">
              <w:rPr>
                <w:rFonts w:ascii="Book Antiqua" w:hAnsi="Book Antiqua"/>
                <w:lang w:val="en-GB"/>
              </w:rPr>
              <w:t>0.009</w:t>
            </w:r>
            <w:r w:rsidR="00516E95">
              <w:rPr>
                <w:rFonts w:ascii="Book Antiqua" w:hAnsi="Book Antiqua"/>
                <w:lang w:val="en-GB" w:eastAsia="zh-CN"/>
              </w:rPr>
              <w:t xml:space="preserve"> </w:t>
            </w:r>
            <w:r w:rsidR="00516E95">
              <w:rPr>
                <w:rFonts w:ascii="Book Antiqua" w:hAnsi="Book Antiqua" w:hint="eastAsia"/>
                <w:lang w:val="en-GB" w:eastAsia="zh-CN"/>
              </w:rPr>
              <w:t>±</w:t>
            </w:r>
            <w:r w:rsidR="00516E95">
              <w:rPr>
                <w:rFonts w:ascii="Book Antiqua" w:eastAsia="SimSun" w:hAnsi="Book Antiqua" w:hint="eastAsia"/>
                <w:lang w:val="en-GB" w:eastAsia="zh-CN"/>
              </w:rPr>
              <w:t xml:space="preserve"> </w:t>
            </w:r>
            <w:r w:rsidR="00516E95">
              <w:rPr>
                <w:rFonts w:ascii="Book Antiqua" w:hAnsi="Book Antiqua"/>
                <w:lang w:val="en-GB"/>
              </w:rPr>
              <w:t>0.045</w:t>
            </w:r>
          </w:p>
        </w:tc>
      </w:tr>
      <w:tr w:rsidR="00D80E20" w:rsidRPr="00900042" w14:paraId="0E58EBBA" w14:textId="77777777" w:rsidTr="00516E95">
        <w:tc>
          <w:tcPr>
            <w:tcW w:w="3794" w:type="dxa"/>
          </w:tcPr>
          <w:p w14:paraId="01F9B839" w14:textId="77777777" w:rsidR="00516E95" w:rsidRDefault="00516E95" w:rsidP="00D80E20">
            <w:pPr>
              <w:spacing w:line="360" w:lineRule="auto"/>
              <w:jc w:val="both"/>
              <w:rPr>
                <w:rFonts w:ascii="Book Antiqua" w:eastAsia="SimSun" w:hAnsi="Book Antiqua"/>
                <w:lang w:val="en-GB" w:eastAsia="zh-CN"/>
              </w:rPr>
            </w:pPr>
            <w:r>
              <w:rPr>
                <w:rFonts w:ascii="Book Antiqua" w:hAnsi="Book Antiqua"/>
                <w:lang w:val="en-GB"/>
              </w:rPr>
              <w:t>Gender</w:t>
            </w:r>
          </w:p>
          <w:p w14:paraId="19F4D282" w14:textId="641D1894" w:rsidR="00D80E20" w:rsidRPr="00900042" w:rsidRDefault="00D80E20" w:rsidP="00516E95">
            <w:pPr>
              <w:spacing w:line="360" w:lineRule="auto"/>
              <w:ind w:firstLineChars="100" w:firstLine="240"/>
              <w:jc w:val="both"/>
              <w:rPr>
                <w:rFonts w:ascii="Book Antiqua" w:hAnsi="Book Antiqua"/>
                <w:lang w:val="en-GB"/>
              </w:rPr>
            </w:pPr>
            <w:r w:rsidRPr="00900042">
              <w:rPr>
                <w:rFonts w:ascii="Book Antiqua" w:hAnsi="Book Antiqua"/>
                <w:lang w:val="en-GB"/>
              </w:rPr>
              <w:t>Male</w:t>
            </w:r>
          </w:p>
          <w:p w14:paraId="603C8FA1" w14:textId="46EB0516" w:rsidR="00D80E20" w:rsidRPr="00900042" w:rsidRDefault="00D80E20" w:rsidP="00516E95">
            <w:pPr>
              <w:spacing w:line="360" w:lineRule="auto"/>
              <w:ind w:firstLineChars="100" w:firstLine="240"/>
              <w:jc w:val="both"/>
              <w:rPr>
                <w:rFonts w:ascii="Book Antiqua" w:hAnsi="Book Antiqua"/>
                <w:lang w:val="en-GB"/>
              </w:rPr>
            </w:pPr>
            <w:r w:rsidRPr="00900042">
              <w:rPr>
                <w:rFonts w:ascii="Book Antiqua" w:hAnsi="Book Antiqua"/>
                <w:lang w:val="en-GB"/>
              </w:rPr>
              <w:t xml:space="preserve">Female </w:t>
            </w:r>
          </w:p>
        </w:tc>
        <w:tc>
          <w:tcPr>
            <w:tcW w:w="1417" w:type="dxa"/>
            <w:tcBorders>
              <w:bottom w:val="single" w:sz="4" w:space="0" w:color="auto"/>
              <w:right w:val="nil"/>
            </w:tcBorders>
          </w:tcPr>
          <w:p w14:paraId="0E5EFB7E" w14:textId="77777777" w:rsidR="00D80E20" w:rsidRPr="00900042" w:rsidRDefault="00D80E20" w:rsidP="00D80E20">
            <w:pPr>
              <w:spacing w:line="360" w:lineRule="auto"/>
              <w:jc w:val="both"/>
              <w:rPr>
                <w:rFonts w:ascii="Book Antiqua" w:hAnsi="Book Antiqua"/>
                <w:lang w:val="en-GB"/>
              </w:rPr>
            </w:pPr>
          </w:p>
          <w:p w14:paraId="6CE2C8BE" w14:textId="1909F78C"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294</w:t>
            </w:r>
            <w:r w:rsidR="00516E95">
              <w:rPr>
                <w:rFonts w:ascii="Book Antiqua" w:eastAsia="SimSun" w:hAnsi="Book Antiqua" w:hint="eastAsia"/>
                <w:lang w:val="en-GB" w:eastAsia="zh-CN"/>
              </w:rPr>
              <w:t xml:space="preserve"> </w:t>
            </w:r>
            <w:r w:rsidR="00516E95" w:rsidRPr="00900042">
              <w:rPr>
                <w:rFonts w:ascii="Book Antiqua" w:hAnsi="Book Antiqua"/>
                <w:lang w:val="en-GB"/>
              </w:rPr>
              <w:t>(37.36)</w:t>
            </w:r>
          </w:p>
          <w:p w14:paraId="533C1529" w14:textId="180B8489"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470</w:t>
            </w:r>
            <w:r w:rsidR="00516E95">
              <w:rPr>
                <w:rFonts w:ascii="Book Antiqua" w:eastAsia="SimSun" w:hAnsi="Book Antiqua" w:hint="eastAsia"/>
                <w:lang w:val="en-GB" w:eastAsia="zh-CN"/>
              </w:rPr>
              <w:t xml:space="preserve"> </w:t>
            </w:r>
            <w:r w:rsidR="00516E95" w:rsidRPr="00900042">
              <w:rPr>
                <w:rFonts w:ascii="Book Antiqua" w:hAnsi="Book Antiqua"/>
                <w:lang w:val="en-GB"/>
              </w:rPr>
              <w:t>(62.64)</w:t>
            </w:r>
          </w:p>
        </w:tc>
        <w:tc>
          <w:tcPr>
            <w:tcW w:w="369" w:type="dxa"/>
            <w:gridSpan w:val="2"/>
            <w:tcBorders>
              <w:left w:val="nil"/>
              <w:bottom w:val="single" w:sz="4" w:space="0" w:color="auto"/>
            </w:tcBorders>
          </w:tcPr>
          <w:p w14:paraId="4304B490" w14:textId="77777777" w:rsidR="00D80E20" w:rsidRPr="00900042" w:rsidRDefault="00D80E20" w:rsidP="00D80E20">
            <w:pPr>
              <w:spacing w:line="360" w:lineRule="auto"/>
              <w:jc w:val="both"/>
              <w:rPr>
                <w:rFonts w:ascii="Book Antiqua" w:hAnsi="Book Antiqua"/>
                <w:lang w:val="en-GB"/>
              </w:rPr>
            </w:pPr>
          </w:p>
          <w:p w14:paraId="268FDD05" w14:textId="685E3751" w:rsidR="00D80E20" w:rsidRPr="00900042" w:rsidRDefault="00D80E20" w:rsidP="00D80E20">
            <w:pPr>
              <w:spacing w:line="360" w:lineRule="auto"/>
              <w:jc w:val="both"/>
              <w:rPr>
                <w:rFonts w:ascii="Book Antiqua" w:hAnsi="Book Antiqua"/>
                <w:lang w:val="en-GB"/>
              </w:rPr>
            </w:pPr>
          </w:p>
          <w:p w14:paraId="781EC116" w14:textId="778571F4" w:rsidR="00D80E20" w:rsidRPr="00900042" w:rsidRDefault="00D80E20" w:rsidP="00D80E20">
            <w:pPr>
              <w:spacing w:line="360" w:lineRule="auto"/>
              <w:jc w:val="both"/>
              <w:rPr>
                <w:rFonts w:ascii="Book Antiqua" w:hAnsi="Book Antiqua"/>
                <w:lang w:val="en-GB"/>
              </w:rPr>
            </w:pPr>
          </w:p>
        </w:tc>
        <w:tc>
          <w:tcPr>
            <w:tcW w:w="1474" w:type="dxa"/>
            <w:gridSpan w:val="2"/>
            <w:tcBorders>
              <w:bottom w:val="single" w:sz="4" w:space="0" w:color="auto"/>
              <w:right w:val="nil"/>
            </w:tcBorders>
          </w:tcPr>
          <w:p w14:paraId="4EE252A4" w14:textId="77777777" w:rsidR="00D80E20" w:rsidRPr="00900042" w:rsidRDefault="00D80E20" w:rsidP="00D80E20">
            <w:pPr>
              <w:spacing w:line="360" w:lineRule="auto"/>
              <w:jc w:val="both"/>
              <w:rPr>
                <w:rFonts w:ascii="Book Antiqua" w:hAnsi="Book Antiqua"/>
                <w:lang w:val="en-GB"/>
              </w:rPr>
            </w:pPr>
          </w:p>
          <w:p w14:paraId="5B893BC3" w14:textId="02675041"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11</w:t>
            </w:r>
            <w:r w:rsidR="00516E95">
              <w:rPr>
                <w:rFonts w:ascii="Book Antiqua" w:eastAsia="SimSun" w:hAnsi="Book Antiqua" w:hint="eastAsia"/>
                <w:lang w:val="en-GB" w:eastAsia="zh-CN"/>
              </w:rPr>
              <w:t xml:space="preserve"> </w:t>
            </w:r>
            <w:r w:rsidR="00516E95" w:rsidRPr="00900042">
              <w:rPr>
                <w:rFonts w:ascii="Book Antiqua" w:hAnsi="Book Antiqua"/>
                <w:lang w:val="en-GB"/>
              </w:rPr>
              <w:t>(15.22)</w:t>
            </w:r>
          </w:p>
          <w:p w14:paraId="3AC68E0B" w14:textId="450C42B1"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54</w:t>
            </w:r>
            <w:r w:rsidR="00516E95">
              <w:rPr>
                <w:rFonts w:ascii="Book Antiqua" w:eastAsia="SimSun" w:hAnsi="Book Antiqua" w:hint="eastAsia"/>
                <w:lang w:val="en-GB" w:eastAsia="zh-CN"/>
              </w:rPr>
              <w:t xml:space="preserve"> </w:t>
            </w:r>
            <w:r w:rsidR="00516E95" w:rsidRPr="00900042">
              <w:rPr>
                <w:rFonts w:ascii="Book Antiqua" w:hAnsi="Book Antiqua"/>
                <w:lang w:val="en-GB"/>
              </w:rPr>
              <w:t>(84.78)</w:t>
            </w:r>
          </w:p>
        </w:tc>
        <w:tc>
          <w:tcPr>
            <w:tcW w:w="425" w:type="dxa"/>
            <w:gridSpan w:val="2"/>
            <w:tcBorders>
              <w:left w:val="nil"/>
              <w:bottom w:val="single" w:sz="4" w:space="0" w:color="auto"/>
            </w:tcBorders>
          </w:tcPr>
          <w:p w14:paraId="6E440C8B" w14:textId="77777777" w:rsidR="00D80E20" w:rsidRPr="00900042" w:rsidRDefault="00D80E20" w:rsidP="00D80E20">
            <w:pPr>
              <w:spacing w:line="360" w:lineRule="auto"/>
              <w:jc w:val="both"/>
              <w:rPr>
                <w:rFonts w:ascii="Book Antiqua" w:hAnsi="Book Antiqua"/>
                <w:lang w:val="en-GB"/>
              </w:rPr>
            </w:pPr>
          </w:p>
          <w:p w14:paraId="43A21473" w14:textId="6698BFFC" w:rsidR="00D80E20" w:rsidRPr="00900042" w:rsidRDefault="00D80E20" w:rsidP="00D80E20">
            <w:pPr>
              <w:spacing w:line="360" w:lineRule="auto"/>
              <w:jc w:val="both"/>
              <w:rPr>
                <w:rFonts w:ascii="Book Antiqua" w:hAnsi="Book Antiqua"/>
                <w:lang w:val="en-GB"/>
              </w:rPr>
            </w:pPr>
          </w:p>
          <w:p w14:paraId="3BF76575" w14:textId="222BF90B" w:rsidR="00D80E20" w:rsidRPr="00900042" w:rsidRDefault="00D80E20" w:rsidP="00D80E20">
            <w:pPr>
              <w:spacing w:line="360" w:lineRule="auto"/>
              <w:jc w:val="both"/>
              <w:rPr>
                <w:rFonts w:ascii="Book Antiqua" w:hAnsi="Book Antiqua"/>
                <w:lang w:val="en-GB"/>
              </w:rPr>
            </w:pPr>
          </w:p>
        </w:tc>
        <w:tc>
          <w:tcPr>
            <w:tcW w:w="1843" w:type="dxa"/>
          </w:tcPr>
          <w:p w14:paraId="1CFBFFA4" w14:textId="77777777" w:rsidR="00D80E20" w:rsidRPr="00900042" w:rsidRDefault="00D80E20" w:rsidP="00D80E20">
            <w:pPr>
              <w:spacing w:line="360" w:lineRule="auto"/>
              <w:jc w:val="both"/>
              <w:rPr>
                <w:rFonts w:ascii="Book Antiqua" w:hAnsi="Book Antiqua"/>
                <w:lang w:val="en-GB"/>
              </w:rPr>
            </w:pPr>
          </w:p>
          <w:p w14:paraId="0A8AEAA8" w14:textId="63A797C1"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&lt;</w:t>
            </w:r>
            <w:r w:rsidR="00516E95">
              <w:rPr>
                <w:rFonts w:ascii="Book Antiqua" w:eastAsia="SimSun" w:hAnsi="Book Antiqua" w:hint="eastAsia"/>
                <w:lang w:val="en-GB" w:eastAsia="zh-CN"/>
              </w:rPr>
              <w:t xml:space="preserve"> </w:t>
            </w:r>
            <w:r w:rsidRPr="00900042">
              <w:rPr>
                <w:rFonts w:ascii="Book Antiqua" w:hAnsi="Book Antiqua"/>
                <w:lang w:val="en-GB"/>
              </w:rPr>
              <w:t>0.001 (0.004)</w:t>
            </w:r>
          </w:p>
        </w:tc>
      </w:tr>
      <w:tr w:rsidR="00D80E20" w:rsidRPr="00900042" w14:paraId="7FED9CF4" w14:textId="77777777" w:rsidTr="00516E95">
        <w:tc>
          <w:tcPr>
            <w:tcW w:w="3794" w:type="dxa"/>
          </w:tcPr>
          <w:p w14:paraId="0457F6FF" w14:textId="16D8C2CB" w:rsidR="00D80E20" w:rsidRPr="00516E95" w:rsidRDefault="00516E95" w:rsidP="00D80E20">
            <w:pPr>
              <w:spacing w:line="360" w:lineRule="auto"/>
              <w:jc w:val="both"/>
              <w:rPr>
                <w:rFonts w:ascii="Book Antiqua" w:eastAsia="SimSun" w:hAnsi="Book Antiqua"/>
                <w:lang w:val="en-GB" w:eastAsia="zh-CN"/>
              </w:rPr>
            </w:pPr>
            <w:r>
              <w:rPr>
                <w:rFonts w:ascii="Book Antiqua" w:hAnsi="Book Antiqua"/>
                <w:lang w:val="en-GB"/>
              </w:rPr>
              <w:t>Smoking</w:t>
            </w:r>
          </w:p>
          <w:p w14:paraId="3DAB3F7F" w14:textId="1685DB10" w:rsidR="00D80E20" w:rsidRPr="00900042" w:rsidRDefault="00D80E20" w:rsidP="00516E95">
            <w:pPr>
              <w:spacing w:line="360" w:lineRule="auto"/>
              <w:ind w:firstLineChars="100" w:firstLine="240"/>
              <w:jc w:val="both"/>
              <w:rPr>
                <w:rFonts w:ascii="Book Antiqua" w:hAnsi="Book Antiqua"/>
                <w:lang w:val="en-GB"/>
              </w:rPr>
            </w:pPr>
            <w:r w:rsidRPr="00900042">
              <w:rPr>
                <w:rFonts w:ascii="Book Antiqua" w:hAnsi="Book Antiqua"/>
                <w:lang w:val="en-GB"/>
              </w:rPr>
              <w:t>Non-smoker</w:t>
            </w:r>
          </w:p>
          <w:p w14:paraId="6DAFC114" w14:textId="7FF530A4" w:rsidR="00D80E20" w:rsidRPr="00900042" w:rsidRDefault="00D80E20" w:rsidP="00516E95">
            <w:pPr>
              <w:spacing w:line="360" w:lineRule="auto"/>
              <w:ind w:firstLineChars="100" w:firstLine="240"/>
              <w:jc w:val="both"/>
              <w:rPr>
                <w:rFonts w:ascii="Book Antiqua" w:hAnsi="Book Antiqua"/>
                <w:lang w:val="en-GB"/>
              </w:rPr>
            </w:pPr>
            <w:r w:rsidRPr="00900042">
              <w:rPr>
                <w:rFonts w:ascii="Book Antiqua" w:hAnsi="Book Antiqua"/>
                <w:lang w:val="en-GB"/>
              </w:rPr>
              <w:t>Former smoker</w:t>
            </w:r>
          </w:p>
          <w:p w14:paraId="0A8F0338" w14:textId="5C015258" w:rsidR="00D80E20" w:rsidRPr="00900042" w:rsidRDefault="00D80E20" w:rsidP="00516E95">
            <w:pPr>
              <w:spacing w:line="360" w:lineRule="auto"/>
              <w:ind w:firstLineChars="100" w:firstLine="240"/>
              <w:jc w:val="both"/>
              <w:rPr>
                <w:rFonts w:ascii="Book Antiqua" w:hAnsi="Book Antiqua"/>
                <w:lang w:val="en-GB"/>
              </w:rPr>
            </w:pPr>
            <w:r w:rsidRPr="00900042">
              <w:rPr>
                <w:rFonts w:ascii="Book Antiqua" w:hAnsi="Book Antiqua"/>
                <w:lang w:val="en-GB"/>
              </w:rPr>
              <w:t>Active smoker</w:t>
            </w:r>
          </w:p>
        </w:tc>
        <w:tc>
          <w:tcPr>
            <w:tcW w:w="1417" w:type="dxa"/>
            <w:tcBorders>
              <w:right w:val="nil"/>
            </w:tcBorders>
          </w:tcPr>
          <w:p w14:paraId="2B7B44DA" w14:textId="77777777" w:rsidR="00D80E20" w:rsidRPr="00900042" w:rsidRDefault="00D80E20" w:rsidP="00D80E20">
            <w:pPr>
              <w:spacing w:line="360" w:lineRule="auto"/>
              <w:jc w:val="both"/>
              <w:rPr>
                <w:rFonts w:ascii="Book Antiqua" w:hAnsi="Book Antiqua"/>
                <w:lang w:val="en-GB"/>
              </w:rPr>
            </w:pPr>
          </w:p>
          <w:p w14:paraId="330D19F1" w14:textId="59A49942"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430 </w:t>
            </w:r>
            <w:r w:rsidR="00516E95" w:rsidRPr="00900042">
              <w:rPr>
                <w:rFonts w:ascii="Book Antiqua" w:hAnsi="Book Antiqua"/>
                <w:lang w:val="en-GB"/>
              </w:rPr>
              <w:t>(56.3)</w:t>
            </w:r>
          </w:p>
          <w:p w14:paraId="18A8F59D" w14:textId="785773C8" w:rsidR="00D80E20" w:rsidRPr="00516E95" w:rsidRDefault="00D80E20" w:rsidP="00D80E20">
            <w:pPr>
              <w:spacing w:line="360" w:lineRule="auto"/>
              <w:jc w:val="both"/>
              <w:rPr>
                <w:rFonts w:ascii="Book Antiqua" w:eastAsia="SimSun" w:hAnsi="Book Antiqua"/>
                <w:lang w:val="en-GB" w:eastAsia="zh-CN"/>
              </w:rPr>
            </w:pPr>
            <w:r w:rsidRPr="00900042">
              <w:rPr>
                <w:rFonts w:ascii="Book Antiqua" w:hAnsi="Book Antiqua"/>
                <w:lang w:val="en-GB"/>
              </w:rPr>
              <w:t>207</w:t>
            </w:r>
            <w:r w:rsidR="00516E95">
              <w:rPr>
                <w:rFonts w:ascii="Book Antiqua" w:eastAsia="SimSun" w:hAnsi="Book Antiqua" w:hint="eastAsia"/>
                <w:lang w:val="en-GB" w:eastAsia="zh-CN"/>
              </w:rPr>
              <w:t xml:space="preserve"> </w:t>
            </w:r>
            <w:r w:rsidR="00516E95" w:rsidRPr="00900042">
              <w:rPr>
                <w:rFonts w:ascii="Book Antiqua" w:hAnsi="Book Antiqua"/>
                <w:lang w:val="en-GB"/>
              </w:rPr>
              <w:t>(27.1)</w:t>
            </w:r>
          </w:p>
          <w:p w14:paraId="24E35151" w14:textId="1EFF0AD6" w:rsidR="00D80E20" w:rsidRPr="00900042" w:rsidRDefault="00D80E20" w:rsidP="00516E95">
            <w:pPr>
              <w:spacing w:line="360" w:lineRule="auto"/>
              <w:jc w:val="both"/>
              <w:rPr>
                <w:rFonts w:ascii="Book Antiqua" w:hAnsi="Book Antiqua"/>
                <w:lang w:val="en-GB"/>
              </w:rPr>
            </w:pPr>
            <w:r w:rsidRPr="00900042">
              <w:rPr>
                <w:rFonts w:ascii="Book Antiqua" w:hAnsi="Book Antiqua"/>
                <w:lang w:val="en-GB"/>
              </w:rPr>
              <w:t xml:space="preserve">127 </w:t>
            </w:r>
            <w:r w:rsidR="00516E95" w:rsidRPr="00900042">
              <w:rPr>
                <w:rFonts w:ascii="Book Antiqua" w:hAnsi="Book Antiqua"/>
                <w:lang w:val="en-GB"/>
              </w:rPr>
              <w:t>(16.6)</w:t>
            </w:r>
          </w:p>
        </w:tc>
        <w:tc>
          <w:tcPr>
            <w:tcW w:w="369" w:type="dxa"/>
            <w:gridSpan w:val="2"/>
            <w:tcBorders>
              <w:left w:val="nil"/>
            </w:tcBorders>
          </w:tcPr>
          <w:p w14:paraId="3FB35CA1" w14:textId="77777777" w:rsidR="00D80E20" w:rsidRPr="00900042" w:rsidRDefault="00D80E20" w:rsidP="00D80E20">
            <w:pPr>
              <w:spacing w:line="360" w:lineRule="auto"/>
              <w:jc w:val="both"/>
              <w:rPr>
                <w:rFonts w:ascii="Book Antiqua" w:hAnsi="Book Antiqua"/>
                <w:lang w:val="en-GB"/>
              </w:rPr>
            </w:pPr>
          </w:p>
          <w:p w14:paraId="5EF55BE9" w14:textId="00D07EFE" w:rsidR="00D80E20" w:rsidRPr="00900042" w:rsidRDefault="00D80E20" w:rsidP="00D80E20">
            <w:pPr>
              <w:spacing w:line="360" w:lineRule="auto"/>
              <w:jc w:val="both"/>
              <w:rPr>
                <w:rFonts w:ascii="Book Antiqua" w:hAnsi="Book Antiqua"/>
                <w:lang w:val="en-GB"/>
              </w:rPr>
            </w:pPr>
          </w:p>
          <w:p w14:paraId="2D7E6A07" w14:textId="7CF757A3" w:rsidR="00D80E20" w:rsidRPr="00900042" w:rsidRDefault="00D80E20" w:rsidP="00D80E20">
            <w:pPr>
              <w:spacing w:line="360" w:lineRule="auto"/>
              <w:jc w:val="both"/>
              <w:rPr>
                <w:rFonts w:ascii="Book Antiqua" w:hAnsi="Book Antiqua"/>
                <w:lang w:val="en-GB"/>
              </w:rPr>
            </w:pPr>
          </w:p>
        </w:tc>
        <w:tc>
          <w:tcPr>
            <w:tcW w:w="1474" w:type="dxa"/>
            <w:gridSpan w:val="2"/>
            <w:tcBorders>
              <w:right w:val="nil"/>
            </w:tcBorders>
          </w:tcPr>
          <w:p w14:paraId="65B64F0E" w14:textId="77777777" w:rsidR="00D80E20" w:rsidRPr="00900042" w:rsidRDefault="00D80E20" w:rsidP="00D80E20">
            <w:pPr>
              <w:spacing w:line="360" w:lineRule="auto"/>
              <w:jc w:val="both"/>
              <w:rPr>
                <w:rFonts w:ascii="Book Antiqua" w:hAnsi="Book Antiqua"/>
                <w:lang w:val="en-GB"/>
              </w:rPr>
            </w:pPr>
          </w:p>
          <w:p w14:paraId="1E03B4FD" w14:textId="0AD5C989"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55 </w:t>
            </w:r>
            <w:r w:rsidR="00516E95" w:rsidRPr="00900042">
              <w:rPr>
                <w:rFonts w:ascii="Book Antiqua" w:hAnsi="Book Antiqua"/>
                <w:lang w:val="en-GB"/>
              </w:rPr>
              <w:t>(84.6)</w:t>
            </w:r>
          </w:p>
          <w:p w14:paraId="0F430CC7" w14:textId="128800B0"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4</w:t>
            </w:r>
            <w:r w:rsidR="00516E95">
              <w:rPr>
                <w:rFonts w:ascii="Book Antiqua" w:eastAsia="SimSun" w:hAnsi="Book Antiqua" w:hint="eastAsia"/>
                <w:lang w:val="en-GB" w:eastAsia="zh-CN"/>
              </w:rPr>
              <w:t xml:space="preserve"> </w:t>
            </w:r>
            <w:r w:rsidR="00516E95" w:rsidRPr="00900042">
              <w:rPr>
                <w:rFonts w:ascii="Book Antiqua" w:hAnsi="Book Antiqua"/>
                <w:lang w:val="en-GB"/>
              </w:rPr>
              <w:t>(6.5)</w:t>
            </w:r>
          </w:p>
          <w:p w14:paraId="1A4DF0FB" w14:textId="47183590" w:rsidR="00D80E20" w:rsidRPr="00900042" w:rsidRDefault="00D80E20" w:rsidP="00516E95">
            <w:pPr>
              <w:spacing w:line="360" w:lineRule="auto"/>
              <w:jc w:val="both"/>
              <w:rPr>
                <w:rFonts w:ascii="Book Antiqua" w:hAnsi="Book Antiqua"/>
                <w:lang w:val="en-GB"/>
              </w:rPr>
            </w:pPr>
            <w:r w:rsidRPr="00900042">
              <w:rPr>
                <w:rFonts w:ascii="Book Antiqua" w:hAnsi="Book Antiqua"/>
                <w:lang w:val="en-GB"/>
              </w:rPr>
              <w:t xml:space="preserve">6 </w:t>
            </w:r>
            <w:r w:rsidR="00516E95" w:rsidRPr="00900042">
              <w:rPr>
                <w:rFonts w:ascii="Book Antiqua" w:hAnsi="Book Antiqua"/>
                <w:lang w:val="en-GB"/>
              </w:rPr>
              <w:t>(9</w:t>
            </w:r>
            <w:r w:rsidR="00516E95">
              <w:rPr>
                <w:rFonts w:ascii="Book Antiqua" w:eastAsia="SimSun" w:hAnsi="Book Antiqua" w:hint="eastAsia"/>
                <w:lang w:val="en-GB" w:eastAsia="zh-CN"/>
              </w:rPr>
              <w:t>.</w:t>
            </w:r>
            <w:r w:rsidR="00516E95" w:rsidRPr="00900042">
              <w:rPr>
                <w:rFonts w:ascii="Book Antiqua" w:hAnsi="Book Antiqua"/>
                <w:lang w:val="en-GB"/>
              </w:rPr>
              <w:t>2)</w:t>
            </w:r>
          </w:p>
        </w:tc>
        <w:tc>
          <w:tcPr>
            <w:tcW w:w="425" w:type="dxa"/>
            <w:gridSpan w:val="2"/>
            <w:tcBorders>
              <w:left w:val="nil"/>
            </w:tcBorders>
          </w:tcPr>
          <w:p w14:paraId="3B2299FC" w14:textId="77777777" w:rsidR="00D80E20" w:rsidRPr="00900042" w:rsidRDefault="00D80E20" w:rsidP="00D80E20">
            <w:pPr>
              <w:spacing w:line="360" w:lineRule="auto"/>
              <w:jc w:val="both"/>
              <w:rPr>
                <w:rFonts w:ascii="Book Antiqua" w:hAnsi="Book Antiqua"/>
                <w:lang w:val="en-GB"/>
              </w:rPr>
            </w:pPr>
          </w:p>
          <w:p w14:paraId="397A395B" w14:textId="4CCDB641" w:rsidR="00D80E20" w:rsidRPr="00900042" w:rsidRDefault="00D80E20" w:rsidP="00D80E20">
            <w:pPr>
              <w:spacing w:line="360" w:lineRule="auto"/>
              <w:jc w:val="both"/>
              <w:rPr>
                <w:rFonts w:ascii="Book Antiqua" w:hAnsi="Book Antiqua"/>
                <w:lang w:val="en-GB"/>
              </w:rPr>
            </w:pPr>
          </w:p>
          <w:p w14:paraId="20F7259D" w14:textId="0B831F29" w:rsidR="00D80E20" w:rsidRPr="00900042" w:rsidRDefault="00D80E20" w:rsidP="00D80E20">
            <w:pPr>
              <w:spacing w:line="360" w:lineRule="auto"/>
              <w:jc w:val="both"/>
              <w:rPr>
                <w:rFonts w:ascii="Book Antiqua" w:hAnsi="Book Antiqua"/>
                <w:lang w:val="en-GB"/>
              </w:rPr>
            </w:pPr>
          </w:p>
          <w:p w14:paraId="446AAB70" w14:textId="323800FF" w:rsidR="00D80E20" w:rsidRPr="00900042" w:rsidRDefault="00D80E20" w:rsidP="00D80E20">
            <w:pPr>
              <w:spacing w:line="360" w:lineRule="auto"/>
              <w:jc w:val="both"/>
              <w:rPr>
                <w:rFonts w:ascii="Book Antiqua" w:hAnsi="Book Antiqua"/>
                <w:lang w:val="en-GB"/>
              </w:rPr>
            </w:pPr>
          </w:p>
        </w:tc>
        <w:tc>
          <w:tcPr>
            <w:tcW w:w="1843" w:type="dxa"/>
          </w:tcPr>
          <w:p w14:paraId="4B3FB264" w14:textId="77777777" w:rsidR="00D80E20" w:rsidRPr="00900042" w:rsidRDefault="00D80E20" w:rsidP="00D80E20">
            <w:pPr>
              <w:spacing w:line="360" w:lineRule="auto"/>
              <w:jc w:val="both"/>
              <w:rPr>
                <w:rFonts w:ascii="Book Antiqua" w:hAnsi="Book Antiqua"/>
                <w:lang w:val="en-GB"/>
              </w:rPr>
            </w:pPr>
          </w:p>
          <w:p w14:paraId="65AB83D6" w14:textId="5363CBFF"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&lt;</w:t>
            </w:r>
            <w:r w:rsidR="00516E95">
              <w:rPr>
                <w:rFonts w:ascii="Book Antiqua" w:eastAsia="SimSun" w:hAnsi="Book Antiqua" w:hint="eastAsia"/>
                <w:lang w:val="en-GB" w:eastAsia="zh-CN"/>
              </w:rPr>
              <w:t xml:space="preserve"> </w:t>
            </w:r>
            <w:r w:rsidRPr="00900042">
              <w:rPr>
                <w:rFonts w:ascii="Book Antiqua" w:hAnsi="Book Antiqua"/>
                <w:lang w:val="en-GB"/>
              </w:rPr>
              <w:t>0.001 (&lt;</w:t>
            </w:r>
            <w:r w:rsidR="00516E95">
              <w:rPr>
                <w:rFonts w:ascii="Book Antiqua" w:eastAsia="SimSun" w:hAnsi="Book Antiqua" w:hint="eastAsia"/>
                <w:lang w:val="en-GB" w:eastAsia="zh-CN"/>
              </w:rPr>
              <w:t xml:space="preserve"> </w:t>
            </w:r>
            <w:r w:rsidRPr="00900042">
              <w:rPr>
                <w:rFonts w:ascii="Book Antiqua" w:hAnsi="Book Antiqua"/>
                <w:lang w:val="en-GB"/>
              </w:rPr>
              <w:t>0.001)</w:t>
            </w:r>
          </w:p>
        </w:tc>
      </w:tr>
      <w:tr w:rsidR="00D80E20" w:rsidRPr="00900042" w14:paraId="09744876" w14:textId="77777777" w:rsidTr="00516E95">
        <w:tc>
          <w:tcPr>
            <w:tcW w:w="3794" w:type="dxa"/>
          </w:tcPr>
          <w:p w14:paraId="3EF96120" w14:textId="729A5061" w:rsidR="00516E95" w:rsidRPr="00516E95" w:rsidRDefault="00516E95" w:rsidP="00516E95">
            <w:pPr>
              <w:spacing w:line="360" w:lineRule="auto"/>
              <w:ind w:left="240" w:hangingChars="100" w:hanging="240"/>
              <w:jc w:val="both"/>
              <w:rPr>
                <w:rFonts w:ascii="Book Antiqua" w:eastAsia="SimSun" w:hAnsi="Book Antiqua"/>
                <w:lang w:val="en-GB" w:eastAsia="zh-CN"/>
              </w:rPr>
            </w:pPr>
            <w:r>
              <w:rPr>
                <w:rFonts w:ascii="Book Antiqua" w:hAnsi="Book Antiqua"/>
                <w:lang w:val="en-GB"/>
              </w:rPr>
              <w:t>Duration of education</w:t>
            </w:r>
            <w:r w:rsidR="00D80E20" w:rsidRPr="00900042">
              <w:rPr>
                <w:rFonts w:ascii="Book Antiqua" w:hAnsi="Book Antiqua"/>
                <w:lang w:val="en-GB"/>
              </w:rPr>
              <w:br/>
            </w:r>
            <w:r>
              <w:rPr>
                <w:rFonts w:ascii="Book Antiqua" w:hAnsi="Book Antiqua"/>
                <w:lang w:val="en-GB"/>
              </w:rPr>
              <w:t>More than 12 yr</w:t>
            </w:r>
          </w:p>
          <w:p w14:paraId="4F2227E2" w14:textId="542D3F4B" w:rsidR="00516E95" w:rsidRPr="00516E95" w:rsidRDefault="00516E95" w:rsidP="00516E95">
            <w:pPr>
              <w:spacing w:line="360" w:lineRule="auto"/>
              <w:ind w:firstLineChars="100" w:firstLine="240"/>
              <w:jc w:val="both"/>
              <w:rPr>
                <w:rFonts w:ascii="Book Antiqua" w:eastAsia="SimSun" w:hAnsi="Book Antiqua"/>
                <w:lang w:val="en-GB" w:eastAsia="zh-CN"/>
              </w:rPr>
            </w:pPr>
            <w:r>
              <w:rPr>
                <w:rFonts w:ascii="Book Antiqua" w:hAnsi="Book Antiqua"/>
                <w:lang w:val="en-GB"/>
              </w:rPr>
              <w:t>9-12 yr</w:t>
            </w:r>
          </w:p>
          <w:p w14:paraId="17B4AE61" w14:textId="771725DE" w:rsidR="00D80E20" w:rsidRPr="00516E95" w:rsidRDefault="00516E95" w:rsidP="00516E95">
            <w:pPr>
              <w:spacing w:line="360" w:lineRule="auto"/>
              <w:ind w:firstLineChars="100" w:firstLine="240"/>
              <w:jc w:val="both"/>
              <w:rPr>
                <w:rFonts w:ascii="Book Antiqua" w:eastAsia="SimSun" w:hAnsi="Book Antiqua"/>
                <w:lang w:val="en-GB" w:eastAsia="zh-CN"/>
              </w:rPr>
            </w:pPr>
            <w:r>
              <w:rPr>
                <w:rFonts w:ascii="Book Antiqua" w:hAnsi="Book Antiqua"/>
                <w:lang w:val="en-GB"/>
              </w:rPr>
              <w:t>0-9 yr</w:t>
            </w:r>
          </w:p>
        </w:tc>
        <w:tc>
          <w:tcPr>
            <w:tcW w:w="1417" w:type="dxa"/>
            <w:tcBorders>
              <w:right w:val="nil"/>
            </w:tcBorders>
          </w:tcPr>
          <w:p w14:paraId="099277E3" w14:textId="77777777" w:rsidR="00D80E20" w:rsidRPr="00900042" w:rsidRDefault="00D80E20" w:rsidP="00D80E20">
            <w:pPr>
              <w:spacing w:line="360" w:lineRule="auto"/>
              <w:jc w:val="both"/>
              <w:rPr>
                <w:rFonts w:ascii="Book Antiqua" w:hAnsi="Book Antiqua"/>
                <w:lang w:val="en-GB"/>
              </w:rPr>
            </w:pPr>
          </w:p>
          <w:p w14:paraId="530DFF3A" w14:textId="2EFC44EA"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248 </w:t>
            </w:r>
            <w:r w:rsidR="00516E95" w:rsidRPr="00900042">
              <w:rPr>
                <w:rFonts w:ascii="Book Antiqua" w:hAnsi="Book Antiqua"/>
                <w:lang w:val="en-GB"/>
              </w:rPr>
              <w:t>(32.5)</w:t>
            </w:r>
          </w:p>
          <w:p w14:paraId="5B054403" w14:textId="52FF3717"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369 </w:t>
            </w:r>
            <w:r w:rsidR="00516E95" w:rsidRPr="00900042">
              <w:rPr>
                <w:rFonts w:ascii="Book Antiqua" w:hAnsi="Book Antiqua"/>
                <w:lang w:val="en-GB"/>
              </w:rPr>
              <w:t>(47.1)</w:t>
            </w:r>
          </w:p>
          <w:p w14:paraId="740F0F2A" w14:textId="4B3FABEE"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156 </w:t>
            </w:r>
            <w:r w:rsidR="00516E95" w:rsidRPr="00900042">
              <w:rPr>
                <w:rFonts w:ascii="Book Antiqua" w:hAnsi="Book Antiqua"/>
                <w:lang w:val="en-GB"/>
              </w:rPr>
              <w:t>(20.4)</w:t>
            </w:r>
          </w:p>
        </w:tc>
        <w:tc>
          <w:tcPr>
            <w:tcW w:w="369" w:type="dxa"/>
            <w:gridSpan w:val="2"/>
            <w:tcBorders>
              <w:left w:val="nil"/>
            </w:tcBorders>
          </w:tcPr>
          <w:p w14:paraId="00C5A391" w14:textId="77777777"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 </w:t>
            </w:r>
          </w:p>
          <w:p w14:paraId="392094F8" w14:textId="59FBE13A" w:rsidR="00D80E20" w:rsidRPr="00900042" w:rsidRDefault="00D80E20" w:rsidP="00D80E20">
            <w:pPr>
              <w:spacing w:line="360" w:lineRule="auto"/>
              <w:jc w:val="both"/>
              <w:rPr>
                <w:rFonts w:ascii="Book Antiqua" w:hAnsi="Book Antiqua"/>
                <w:lang w:val="en-GB"/>
              </w:rPr>
            </w:pPr>
          </w:p>
          <w:p w14:paraId="31FFB6C7" w14:textId="0CF5F686" w:rsidR="00D80E20" w:rsidRPr="00900042" w:rsidRDefault="00D80E20" w:rsidP="00D80E20">
            <w:pPr>
              <w:spacing w:line="360" w:lineRule="auto"/>
              <w:jc w:val="both"/>
              <w:rPr>
                <w:rFonts w:ascii="Book Antiqua" w:hAnsi="Book Antiqua"/>
                <w:lang w:val="en-GB"/>
              </w:rPr>
            </w:pPr>
          </w:p>
          <w:p w14:paraId="3A13B694" w14:textId="018AF758" w:rsidR="00D80E20" w:rsidRPr="00900042" w:rsidRDefault="00D80E20" w:rsidP="00D80E20">
            <w:pPr>
              <w:spacing w:line="360" w:lineRule="auto"/>
              <w:jc w:val="both"/>
              <w:rPr>
                <w:rFonts w:ascii="Book Antiqua" w:hAnsi="Book Antiqua"/>
                <w:lang w:val="en-GB"/>
              </w:rPr>
            </w:pPr>
          </w:p>
        </w:tc>
        <w:tc>
          <w:tcPr>
            <w:tcW w:w="1474" w:type="dxa"/>
            <w:gridSpan w:val="2"/>
            <w:tcBorders>
              <w:right w:val="nil"/>
            </w:tcBorders>
          </w:tcPr>
          <w:p w14:paraId="21500DC8" w14:textId="77777777" w:rsidR="00D80E20" w:rsidRPr="00900042" w:rsidRDefault="00D80E20" w:rsidP="00D80E20">
            <w:pPr>
              <w:spacing w:line="360" w:lineRule="auto"/>
              <w:jc w:val="both"/>
              <w:rPr>
                <w:rFonts w:ascii="Book Antiqua" w:hAnsi="Book Antiqua"/>
                <w:lang w:val="en-GB"/>
              </w:rPr>
            </w:pPr>
          </w:p>
          <w:p w14:paraId="172D661C" w14:textId="1A5D00D3" w:rsidR="00D80E20" w:rsidRPr="00900042" w:rsidRDefault="00D80E20" w:rsidP="00516E95">
            <w:pPr>
              <w:spacing w:line="360" w:lineRule="auto"/>
              <w:ind w:left="120" w:hangingChars="50" w:hanging="120"/>
              <w:jc w:val="both"/>
              <w:rPr>
                <w:rFonts w:ascii="Book Antiqua" w:hAnsi="Book Antiqua"/>
                <w:lang w:val="en-GB"/>
              </w:rPr>
            </w:pPr>
            <w:r w:rsidRPr="00900042">
              <w:rPr>
                <w:rFonts w:ascii="Book Antiqua" w:hAnsi="Book Antiqua"/>
                <w:lang w:val="en-GB"/>
              </w:rPr>
              <w:t xml:space="preserve">7 </w:t>
            </w:r>
            <w:r w:rsidR="00516E95" w:rsidRPr="00900042">
              <w:rPr>
                <w:rFonts w:ascii="Book Antiqua" w:hAnsi="Book Antiqua"/>
                <w:lang w:val="en-GB"/>
              </w:rPr>
              <w:t>(10.8)</w:t>
            </w:r>
          </w:p>
          <w:p w14:paraId="43B2F958" w14:textId="3741617C"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11</w:t>
            </w:r>
            <w:r w:rsidR="00516E95">
              <w:rPr>
                <w:rFonts w:ascii="Book Antiqua" w:eastAsia="SimSun" w:hAnsi="Book Antiqua" w:hint="eastAsia"/>
                <w:lang w:val="en-GB" w:eastAsia="zh-CN"/>
              </w:rPr>
              <w:t xml:space="preserve"> </w:t>
            </w:r>
            <w:r w:rsidR="00516E95" w:rsidRPr="00900042">
              <w:rPr>
                <w:rFonts w:ascii="Book Antiqua" w:hAnsi="Book Antiqua"/>
                <w:lang w:val="en-GB"/>
              </w:rPr>
              <w:t>(16.9)</w:t>
            </w:r>
          </w:p>
          <w:p w14:paraId="44146F26" w14:textId="076E8DC5"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47</w:t>
            </w:r>
            <w:r w:rsidR="00516E95">
              <w:rPr>
                <w:rFonts w:ascii="Book Antiqua" w:eastAsia="SimSun" w:hAnsi="Book Antiqua" w:hint="eastAsia"/>
                <w:lang w:val="en-GB" w:eastAsia="zh-CN"/>
              </w:rPr>
              <w:t xml:space="preserve"> </w:t>
            </w:r>
            <w:r w:rsidR="00516E95" w:rsidRPr="00900042">
              <w:rPr>
                <w:rFonts w:ascii="Book Antiqua" w:hAnsi="Book Antiqua"/>
                <w:lang w:val="en-GB"/>
              </w:rPr>
              <w:t>(72.3)</w:t>
            </w:r>
          </w:p>
        </w:tc>
        <w:tc>
          <w:tcPr>
            <w:tcW w:w="425" w:type="dxa"/>
            <w:gridSpan w:val="2"/>
            <w:tcBorders>
              <w:left w:val="nil"/>
            </w:tcBorders>
          </w:tcPr>
          <w:p w14:paraId="5EF8D7E6" w14:textId="77777777" w:rsidR="00D80E20" w:rsidRPr="00900042" w:rsidRDefault="00D80E20" w:rsidP="00D80E20">
            <w:pPr>
              <w:spacing w:line="360" w:lineRule="auto"/>
              <w:jc w:val="both"/>
              <w:rPr>
                <w:rFonts w:ascii="Book Antiqua" w:hAnsi="Book Antiqua"/>
                <w:lang w:val="en-GB"/>
              </w:rPr>
            </w:pPr>
          </w:p>
          <w:p w14:paraId="0B7F7D42" w14:textId="05474635" w:rsidR="00D80E20" w:rsidRPr="00900042" w:rsidRDefault="00D80E20" w:rsidP="00D80E20">
            <w:pPr>
              <w:spacing w:line="360" w:lineRule="auto"/>
              <w:jc w:val="both"/>
              <w:rPr>
                <w:rFonts w:ascii="Book Antiqua" w:hAnsi="Book Antiqua"/>
                <w:lang w:val="en-GB"/>
              </w:rPr>
            </w:pPr>
          </w:p>
          <w:p w14:paraId="34F4F344" w14:textId="3ADE5D3A" w:rsidR="00D80E20" w:rsidRPr="00900042" w:rsidRDefault="00D80E20" w:rsidP="00D80E20">
            <w:pPr>
              <w:spacing w:line="360" w:lineRule="auto"/>
              <w:jc w:val="both"/>
              <w:rPr>
                <w:rFonts w:ascii="Book Antiqua" w:hAnsi="Book Antiqua"/>
                <w:lang w:val="en-GB"/>
              </w:rPr>
            </w:pPr>
          </w:p>
          <w:p w14:paraId="34254A93" w14:textId="4CFBCCEC" w:rsidR="00D80E20" w:rsidRPr="00900042" w:rsidRDefault="00D80E20" w:rsidP="00D80E20">
            <w:pPr>
              <w:spacing w:line="360" w:lineRule="auto"/>
              <w:jc w:val="both"/>
              <w:rPr>
                <w:rFonts w:ascii="Book Antiqua" w:hAnsi="Book Antiqua"/>
                <w:lang w:val="en-GB"/>
              </w:rPr>
            </w:pPr>
          </w:p>
        </w:tc>
        <w:tc>
          <w:tcPr>
            <w:tcW w:w="1843" w:type="dxa"/>
          </w:tcPr>
          <w:p w14:paraId="15AABF33" w14:textId="77777777" w:rsidR="00D80E20" w:rsidRPr="00900042" w:rsidRDefault="00D80E20" w:rsidP="00D80E20">
            <w:pPr>
              <w:spacing w:line="360" w:lineRule="auto"/>
              <w:jc w:val="both"/>
              <w:rPr>
                <w:rFonts w:ascii="Book Antiqua" w:hAnsi="Book Antiqua"/>
                <w:lang w:val="en-GB"/>
              </w:rPr>
            </w:pPr>
          </w:p>
          <w:p w14:paraId="5275BA2E" w14:textId="2B879587"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&lt;</w:t>
            </w:r>
            <w:r w:rsidR="00516E95">
              <w:rPr>
                <w:rFonts w:ascii="Book Antiqua" w:eastAsia="SimSun" w:hAnsi="Book Antiqua" w:hint="eastAsia"/>
                <w:lang w:val="en-GB" w:eastAsia="zh-CN"/>
              </w:rPr>
              <w:t xml:space="preserve"> </w:t>
            </w:r>
            <w:r w:rsidRPr="00900042">
              <w:rPr>
                <w:rFonts w:ascii="Book Antiqua" w:hAnsi="Book Antiqua"/>
                <w:lang w:val="en-GB"/>
              </w:rPr>
              <w:t>0.001 (&lt;</w:t>
            </w:r>
            <w:r w:rsidR="00516E95">
              <w:rPr>
                <w:rFonts w:ascii="Book Antiqua" w:eastAsia="SimSun" w:hAnsi="Book Antiqua" w:hint="eastAsia"/>
                <w:lang w:val="en-GB" w:eastAsia="zh-CN"/>
              </w:rPr>
              <w:t xml:space="preserve"> </w:t>
            </w:r>
            <w:r w:rsidRPr="00900042">
              <w:rPr>
                <w:rFonts w:ascii="Book Antiqua" w:hAnsi="Book Antiqua"/>
                <w:lang w:val="en-GB"/>
              </w:rPr>
              <w:t>0.001)</w:t>
            </w:r>
          </w:p>
        </w:tc>
      </w:tr>
      <w:tr w:rsidR="00D80E20" w:rsidRPr="00900042" w14:paraId="761E3863" w14:textId="77777777" w:rsidTr="00D80E20">
        <w:trPr>
          <w:trHeight w:val="368"/>
        </w:trPr>
        <w:tc>
          <w:tcPr>
            <w:tcW w:w="9322" w:type="dxa"/>
            <w:gridSpan w:val="9"/>
          </w:tcPr>
          <w:p w14:paraId="4D0C90DC" w14:textId="4180A712" w:rsidR="00D80E20" w:rsidRPr="00516E95" w:rsidRDefault="00D80E20" w:rsidP="00D80E20">
            <w:pPr>
              <w:spacing w:line="360" w:lineRule="auto"/>
              <w:jc w:val="both"/>
              <w:rPr>
                <w:rFonts w:ascii="Book Antiqua" w:eastAsia="SimSun" w:hAnsi="Book Antiqua"/>
                <w:lang w:val="en-GB" w:eastAsia="zh-CN"/>
              </w:rPr>
            </w:pPr>
            <w:r w:rsidRPr="00516E95">
              <w:rPr>
                <w:rFonts w:ascii="Book Antiqua" w:hAnsi="Book Antiqua"/>
                <w:lang w:val="en-GB"/>
              </w:rPr>
              <w:t>Preoperative</w:t>
            </w:r>
            <w:r w:rsidR="00516E95" w:rsidRPr="00516E95">
              <w:rPr>
                <w:rFonts w:ascii="Book Antiqua" w:hAnsi="Book Antiqua"/>
                <w:lang w:val="en-GB"/>
              </w:rPr>
              <w:t xml:space="preserve"> level of function and symptoms</w:t>
            </w:r>
          </w:p>
        </w:tc>
      </w:tr>
      <w:tr w:rsidR="00D80E20" w:rsidRPr="00900042" w14:paraId="160134CE" w14:textId="77777777" w:rsidTr="00181382">
        <w:tc>
          <w:tcPr>
            <w:tcW w:w="3794" w:type="dxa"/>
          </w:tcPr>
          <w:p w14:paraId="33903262" w14:textId="77777777" w:rsidR="00516E95" w:rsidRDefault="00516E95" w:rsidP="00516E95">
            <w:pPr>
              <w:spacing w:line="360" w:lineRule="auto"/>
              <w:ind w:leftChars="55" w:left="241" w:hangingChars="50" w:hanging="120"/>
              <w:jc w:val="both"/>
              <w:rPr>
                <w:rFonts w:ascii="Book Antiqua" w:eastAsia="SimSun" w:hAnsi="Book Antiqua"/>
                <w:lang w:val="en-GB" w:eastAsia="zh-CN"/>
              </w:rPr>
            </w:pPr>
            <w:r>
              <w:rPr>
                <w:rFonts w:ascii="Book Antiqua" w:hAnsi="Book Antiqua"/>
                <w:lang w:val="en-GB"/>
              </w:rPr>
              <w:t>Walking aid outside the home:</w:t>
            </w:r>
            <w:r>
              <w:rPr>
                <w:rFonts w:ascii="Book Antiqua" w:hAnsi="Book Antiqua"/>
                <w:lang w:val="en-GB"/>
              </w:rPr>
              <w:br/>
            </w:r>
            <w:r w:rsidR="00D80E20" w:rsidRPr="00900042">
              <w:rPr>
                <w:rFonts w:ascii="Book Antiqua" w:hAnsi="Book Antiqua"/>
                <w:lang w:val="en-GB"/>
              </w:rPr>
              <w:t>None</w:t>
            </w:r>
            <w:r>
              <w:rPr>
                <w:rFonts w:ascii="Book Antiqua" w:hAnsi="Book Antiqua"/>
                <w:lang w:val="en-GB"/>
              </w:rPr>
              <w:t xml:space="preserve"> </w:t>
            </w:r>
            <w:r>
              <w:rPr>
                <w:rFonts w:ascii="Book Antiqua" w:hAnsi="Book Antiqua"/>
                <w:lang w:val="en-GB"/>
              </w:rPr>
              <w:br/>
            </w:r>
            <w:r w:rsidR="00D80E20" w:rsidRPr="00900042">
              <w:rPr>
                <w:rFonts w:ascii="Book Antiqua" w:hAnsi="Book Antiqua"/>
                <w:lang w:val="en-GB"/>
              </w:rPr>
              <w:t>One cane</w:t>
            </w:r>
          </w:p>
          <w:p w14:paraId="62660942" w14:textId="356AD12A" w:rsidR="00516E95" w:rsidRDefault="00177846" w:rsidP="00516E95">
            <w:pPr>
              <w:spacing w:line="360" w:lineRule="auto"/>
              <w:ind w:leftChars="55" w:left="241" w:hangingChars="50" w:hanging="120"/>
              <w:jc w:val="both"/>
              <w:rPr>
                <w:rFonts w:ascii="Book Antiqua" w:eastAsia="SimSun" w:hAnsi="Book Antiqua"/>
                <w:lang w:val="en-GB" w:eastAsia="zh-CN"/>
              </w:rPr>
            </w:pPr>
            <w:r>
              <w:rPr>
                <w:rFonts w:ascii="Book Antiqua" w:hAnsi="Book Antiqua"/>
                <w:lang w:val="en-GB"/>
              </w:rPr>
              <w:t xml:space="preserve"> </w:t>
            </w:r>
            <w:r w:rsidR="00516E95">
              <w:rPr>
                <w:rFonts w:ascii="Book Antiqua" w:hAnsi="Book Antiqua"/>
                <w:lang w:val="en-GB"/>
              </w:rPr>
              <w:t xml:space="preserve">Two canes </w:t>
            </w:r>
          </w:p>
          <w:p w14:paraId="34B86991" w14:textId="77777777" w:rsidR="00516E95" w:rsidRDefault="00D80E20" w:rsidP="00516E95">
            <w:pPr>
              <w:spacing w:line="360" w:lineRule="auto"/>
              <w:ind w:leftChars="110" w:left="242"/>
              <w:jc w:val="both"/>
              <w:rPr>
                <w:rFonts w:ascii="Book Antiqua" w:eastAsia="SimSun" w:hAnsi="Book Antiqua"/>
                <w:lang w:val="en-GB" w:eastAsia="zh-CN"/>
              </w:rPr>
            </w:pPr>
            <w:r w:rsidRPr="00900042">
              <w:rPr>
                <w:rFonts w:ascii="Book Antiqua" w:hAnsi="Book Antiqua"/>
                <w:lang w:val="en-GB"/>
              </w:rPr>
              <w:t>Wheeled walker</w:t>
            </w:r>
          </w:p>
          <w:p w14:paraId="00662076" w14:textId="768CBC4D" w:rsidR="00D80E20" w:rsidRPr="00900042" w:rsidRDefault="00D80E20" w:rsidP="00516E95">
            <w:pPr>
              <w:spacing w:line="360" w:lineRule="auto"/>
              <w:ind w:leftChars="110" w:left="242"/>
              <w:jc w:val="both"/>
              <w:rPr>
                <w:rFonts w:ascii="Book Antiqua" w:hAnsi="Book Antiqua"/>
                <w:lang w:val="en-GB"/>
              </w:rPr>
            </w:pPr>
            <w:r w:rsidRPr="00900042">
              <w:rPr>
                <w:rFonts w:ascii="Book Antiqua" w:hAnsi="Book Antiqua"/>
                <w:lang w:val="en-GB"/>
              </w:rPr>
              <w:t>Do not leave the home</w:t>
            </w:r>
          </w:p>
        </w:tc>
        <w:tc>
          <w:tcPr>
            <w:tcW w:w="1559" w:type="dxa"/>
            <w:gridSpan w:val="2"/>
            <w:tcBorders>
              <w:right w:val="nil"/>
            </w:tcBorders>
          </w:tcPr>
          <w:p w14:paraId="68F7F0F5" w14:textId="77777777" w:rsidR="00D80E20" w:rsidRPr="00900042" w:rsidRDefault="00D80E20" w:rsidP="00D80E20">
            <w:pPr>
              <w:spacing w:line="360" w:lineRule="auto"/>
              <w:jc w:val="both"/>
              <w:rPr>
                <w:rFonts w:ascii="Book Antiqua" w:hAnsi="Book Antiqua"/>
                <w:lang w:val="en-GB"/>
              </w:rPr>
            </w:pPr>
          </w:p>
          <w:p w14:paraId="0AE3D9A6" w14:textId="3106BB40"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556 </w:t>
            </w:r>
            <w:r w:rsidR="00516E95" w:rsidRPr="00900042">
              <w:rPr>
                <w:rFonts w:ascii="Book Antiqua" w:hAnsi="Book Antiqua"/>
                <w:lang w:val="en-GB"/>
              </w:rPr>
              <w:t>(72.8)</w:t>
            </w:r>
          </w:p>
          <w:p w14:paraId="622173B8" w14:textId="04D09F10"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111</w:t>
            </w:r>
            <w:bookmarkStart w:id="295" w:name="OLE_LINK41"/>
            <w:bookmarkStart w:id="296" w:name="OLE_LINK42"/>
            <w:r w:rsidR="00516E95" w:rsidRPr="00900042">
              <w:rPr>
                <w:rFonts w:ascii="Book Antiqua" w:hAnsi="Book Antiqua"/>
                <w:lang w:val="en-GB"/>
              </w:rPr>
              <w:t>(14.9)</w:t>
            </w:r>
            <w:bookmarkEnd w:id="295"/>
            <w:bookmarkEnd w:id="296"/>
          </w:p>
          <w:p w14:paraId="38613F73" w14:textId="15753F5A" w:rsidR="00D80E20" w:rsidRPr="00516E95" w:rsidRDefault="00D80E20" w:rsidP="00D80E20">
            <w:pPr>
              <w:spacing w:line="360" w:lineRule="auto"/>
              <w:jc w:val="both"/>
              <w:rPr>
                <w:rFonts w:ascii="Book Antiqua" w:eastAsia="SimSun" w:hAnsi="Book Antiqua"/>
                <w:lang w:val="en-GB" w:eastAsia="zh-CN"/>
              </w:rPr>
            </w:pPr>
            <w:r w:rsidRPr="00900042">
              <w:rPr>
                <w:rFonts w:ascii="Book Antiqua" w:hAnsi="Book Antiqua"/>
                <w:lang w:val="en-GB"/>
              </w:rPr>
              <w:t>30</w:t>
            </w:r>
            <w:r w:rsidR="00516E95">
              <w:rPr>
                <w:rFonts w:ascii="Book Antiqua" w:eastAsia="SimSun" w:hAnsi="Book Antiqua" w:hint="eastAsia"/>
                <w:lang w:val="en-GB" w:eastAsia="zh-CN"/>
              </w:rPr>
              <w:t xml:space="preserve"> </w:t>
            </w:r>
            <w:r w:rsidR="00516E95" w:rsidRPr="00900042">
              <w:rPr>
                <w:rFonts w:ascii="Book Antiqua" w:hAnsi="Book Antiqua"/>
                <w:lang w:val="en-GB"/>
              </w:rPr>
              <w:t>(3.9)</w:t>
            </w:r>
          </w:p>
          <w:p w14:paraId="05CBDDF2" w14:textId="06FD1FEC" w:rsidR="00D80E20" w:rsidRPr="00516E95" w:rsidRDefault="00D80E20" w:rsidP="00D80E20">
            <w:pPr>
              <w:spacing w:line="360" w:lineRule="auto"/>
              <w:jc w:val="both"/>
              <w:rPr>
                <w:rFonts w:ascii="Book Antiqua" w:eastAsia="SimSun" w:hAnsi="Book Antiqua"/>
                <w:lang w:val="en-GB" w:eastAsia="zh-CN"/>
              </w:rPr>
            </w:pPr>
            <w:r w:rsidRPr="00900042">
              <w:rPr>
                <w:rFonts w:ascii="Book Antiqua" w:hAnsi="Book Antiqua"/>
                <w:lang w:val="en-GB"/>
              </w:rPr>
              <w:t>61</w:t>
            </w:r>
            <w:r w:rsidR="00516E95">
              <w:rPr>
                <w:rFonts w:ascii="Book Antiqua" w:eastAsia="SimSun" w:hAnsi="Book Antiqua" w:hint="eastAsia"/>
                <w:lang w:val="en-GB" w:eastAsia="zh-CN"/>
              </w:rPr>
              <w:t xml:space="preserve"> </w:t>
            </w:r>
            <w:r w:rsidR="00516E95" w:rsidRPr="00900042">
              <w:rPr>
                <w:rFonts w:ascii="Book Antiqua" w:hAnsi="Book Antiqua"/>
                <w:lang w:val="en-GB"/>
              </w:rPr>
              <w:t>(8)</w:t>
            </w:r>
          </w:p>
          <w:p w14:paraId="790E451B" w14:textId="4C62D242" w:rsidR="00D80E20" w:rsidRPr="00516E95" w:rsidRDefault="00D80E20" w:rsidP="00D80E20">
            <w:pPr>
              <w:spacing w:line="360" w:lineRule="auto"/>
              <w:jc w:val="both"/>
              <w:rPr>
                <w:rFonts w:ascii="Book Antiqua" w:eastAsia="SimSun" w:hAnsi="Book Antiqua"/>
                <w:lang w:val="en-GB" w:eastAsia="zh-CN"/>
              </w:rPr>
            </w:pPr>
            <w:r w:rsidRPr="00900042">
              <w:rPr>
                <w:rFonts w:ascii="Book Antiqua" w:hAnsi="Book Antiqua"/>
                <w:lang w:val="en-GB"/>
              </w:rPr>
              <w:t>6</w:t>
            </w:r>
            <w:r w:rsidR="00516E95">
              <w:rPr>
                <w:rFonts w:ascii="Book Antiqua" w:eastAsia="SimSun" w:hAnsi="Book Antiqua" w:hint="eastAsia"/>
                <w:lang w:val="en-GB" w:eastAsia="zh-CN"/>
              </w:rPr>
              <w:t xml:space="preserve"> </w:t>
            </w:r>
            <w:r w:rsidR="00516E95" w:rsidRPr="00900042">
              <w:rPr>
                <w:rFonts w:ascii="Book Antiqua" w:hAnsi="Book Antiqua"/>
                <w:lang w:val="en-GB"/>
              </w:rPr>
              <w:t>(0.8)</w:t>
            </w:r>
          </w:p>
        </w:tc>
        <w:tc>
          <w:tcPr>
            <w:tcW w:w="284" w:type="dxa"/>
            <w:gridSpan w:val="2"/>
            <w:tcBorders>
              <w:left w:val="nil"/>
            </w:tcBorders>
          </w:tcPr>
          <w:p w14:paraId="337E25DB" w14:textId="77777777" w:rsidR="00D80E20" w:rsidRPr="00900042" w:rsidRDefault="00D80E20" w:rsidP="00D80E20">
            <w:pPr>
              <w:spacing w:line="360" w:lineRule="auto"/>
              <w:jc w:val="both"/>
              <w:rPr>
                <w:rFonts w:ascii="Book Antiqua" w:hAnsi="Book Antiqua"/>
                <w:lang w:val="en-GB"/>
              </w:rPr>
            </w:pPr>
          </w:p>
          <w:p w14:paraId="097EFE94" w14:textId="4351B7D8" w:rsidR="00D80E20" w:rsidRPr="00900042" w:rsidRDefault="00D80E20" w:rsidP="00D80E20">
            <w:pPr>
              <w:spacing w:line="360" w:lineRule="auto"/>
              <w:jc w:val="both"/>
              <w:rPr>
                <w:rFonts w:ascii="Book Antiqua" w:hAnsi="Book Antiqua"/>
                <w:lang w:val="en-GB"/>
              </w:rPr>
            </w:pPr>
          </w:p>
          <w:p w14:paraId="67F93A32" w14:textId="5B166294" w:rsidR="00D80E20" w:rsidRPr="00900042" w:rsidRDefault="00D80E20" w:rsidP="00D80E20">
            <w:pPr>
              <w:spacing w:line="360" w:lineRule="auto"/>
              <w:jc w:val="both"/>
              <w:rPr>
                <w:rFonts w:ascii="Book Antiqua" w:hAnsi="Book Antiqua"/>
                <w:lang w:val="en-GB"/>
              </w:rPr>
            </w:pPr>
          </w:p>
          <w:p w14:paraId="5F3A8679" w14:textId="7C6F4DF1" w:rsidR="00D80E20" w:rsidRPr="00900042" w:rsidRDefault="00D80E20" w:rsidP="00D80E20">
            <w:pPr>
              <w:spacing w:line="360" w:lineRule="auto"/>
              <w:jc w:val="both"/>
              <w:rPr>
                <w:rFonts w:ascii="Book Antiqua" w:hAnsi="Book Antiqua"/>
                <w:lang w:val="en-GB"/>
              </w:rPr>
            </w:pPr>
          </w:p>
          <w:p w14:paraId="6345C8E4" w14:textId="7C2EA2D9" w:rsidR="00D80E20" w:rsidRPr="00900042" w:rsidRDefault="00D80E20" w:rsidP="00D80E20">
            <w:pPr>
              <w:spacing w:line="360" w:lineRule="auto"/>
              <w:jc w:val="both"/>
              <w:rPr>
                <w:rFonts w:ascii="Book Antiqua" w:hAnsi="Book Antiqua"/>
                <w:lang w:val="en-GB"/>
              </w:rPr>
            </w:pPr>
          </w:p>
          <w:p w14:paraId="0738B31D" w14:textId="7EA9EF4C" w:rsidR="00D80E20" w:rsidRPr="00900042" w:rsidRDefault="00D80E20" w:rsidP="00D80E20">
            <w:pPr>
              <w:spacing w:line="360" w:lineRule="auto"/>
              <w:jc w:val="both"/>
              <w:rPr>
                <w:rFonts w:ascii="Book Antiqua" w:hAnsi="Book Antiqua"/>
                <w:lang w:val="en-GB"/>
              </w:rPr>
            </w:pPr>
          </w:p>
        </w:tc>
        <w:tc>
          <w:tcPr>
            <w:tcW w:w="1559" w:type="dxa"/>
            <w:gridSpan w:val="2"/>
            <w:tcBorders>
              <w:right w:val="nil"/>
            </w:tcBorders>
          </w:tcPr>
          <w:p w14:paraId="253C22AC" w14:textId="77777777" w:rsidR="00D80E20" w:rsidRPr="00900042" w:rsidRDefault="00D80E20" w:rsidP="00D80E20">
            <w:pPr>
              <w:spacing w:line="360" w:lineRule="auto"/>
              <w:jc w:val="both"/>
              <w:rPr>
                <w:rFonts w:ascii="Book Antiqua" w:hAnsi="Book Antiqua"/>
                <w:lang w:val="en-GB"/>
              </w:rPr>
            </w:pPr>
          </w:p>
          <w:p w14:paraId="0F0AF0BC" w14:textId="3EDE2347"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34 </w:t>
            </w:r>
            <w:r w:rsidR="00516E95" w:rsidRPr="00900042">
              <w:rPr>
                <w:rFonts w:ascii="Book Antiqua" w:hAnsi="Book Antiqua"/>
                <w:lang w:val="en-GB"/>
              </w:rPr>
              <w:t>(52.3)</w:t>
            </w:r>
          </w:p>
          <w:p w14:paraId="31C22461" w14:textId="2BA9309B" w:rsidR="00D80E20" w:rsidRPr="00516E95" w:rsidRDefault="00D80E20" w:rsidP="00D80E20">
            <w:pPr>
              <w:spacing w:line="360" w:lineRule="auto"/>
              <w:jc w:val="both"/>
              <w:rPr>
                <w:rFonts w:ascii="Book Antiqua" w:eastAsia="SimSun" w:hAnsi="Book Antiqua"/>
                <w:lang w:val="en-GB" w:eastAsia="zh-CN"/>
              </w:rPr>
            </w:pPr>
            <w:r w:rsidRPr="00900042">
              <w:rPr>
                <w:rFonts w:ascii="Book Antiqua" w:hAnsi="Book Antiqua"/>
                <w:lang w:val="en-GB"/>
              </w:rPr>
              <w:t>20</w:t>
            </w:r>
            <w:r w:rsidR="00516E95">
              <w:rPr>
                <w:rFonts w:ascii="Book Antiqua" w:eastAsia="SimSun" w:hAnsi="Book Antiqua" w:hint="eastAsia"/>
                <w:lang w:val="en-GB" w:eastAsia="zh-CN"/>
              </w:rPr>
              <w:t xml:space="preserve"> </w:t>
            </w:r>
            <w:r w:rsidR="00516E95" w:rsidRPr="00900042">
              <w:rPr>
                <w:rFonts w:ascii="Book Antiqua" w:hAnsi="Book Antiqua"/>
                <w:lang w:val="en-GB"/>
              </w:rPr>
              <w:t>(30.8)</w:t>
            </w:r>
          </w:p>
          <w:p w14:paraId="7FFA6D09" w14:textId="406542C6" w:rsidR="00D80E20" w:rsidRPr="00516E95" w:rsidRDefault="00D80E20" w:rsidP="00D80E20">
            <w:pPr>
              <w:spacing w:line="360" w:lineRule="auto"/>
              <w:jc w:val="both"/>
              <w:rPr>
                <w:rFonts w:ascii="Book Antiqua" w:eastAsia="SimSun" w:hAnsi="Book Antiqua"/>
                <w:lang w:val="en-GB" w:eastAsia="zh-CN"/>
              </w:rPr>
            </w:pPr>
            <w:r w:rsidRPr="00900042">
              <w:rPr>
                <w:rFonts w:ascii="Book Antiqua" w:hAnsi="Book Antiqua"/>
                <w:lang w:val="en-GB"/>
              </w:rPr>
              <w:t>3</w:t>
            </w:r>
            <w:r w:rsidR="00516E95">
              <w:rPr>
                <w:rFonts w:ascii="Book Antiqua" w:eastAsia="SimSun" w:hAnsi="Book Antiqua" w:hint="eastAsia"/>
                <w:lang w:val="en-GB" w:eastAsia="zh-CN"/>
              </w:rPr>
              <w:t xml:space="preserve"> </w:t>
            </w:r>
            <w:r w:rsidR="00516E95" w:rsidRPr="00900042">
              <w:rPr>
                <w:rFonts w:ascii="Book Antiqua" w:hAnsi="Book Antiqua"/>
                <w:lang w:val="en-GB"/>
              </w:rPr>
              <w:t>(4.6)</w:t>
            </w:r>
          </w:p>
          <w:p w14:paraId="4535DD44" w14:textId="311F7E5E" w:rsidR="00D80E20" w:rsidRPr="00516E95" w:rsidRDefault="00D80E20" w:rsidP="00D80E20">
            <w:pPr>
              <w:spacing w:line="360" w:lineRule="auto"/>
              <w:jc w:val="both"/>
              <w:rPr>
                <w:rFonts w:ascii="Book Antiqua" w:eastAsia="SimSun" w:hAnsi="Book Antiqua"/>
                <w:lang w:val="en-GB" w:eastAsia="zh-CN"/>
              </w:rPr>
            </w:pPr>
            <w:r w:rsidRPr="00900042">
              <w:rPr>
                <w:rFonts w:ascii="Book Antiqua" w:hAnsi="Book Antiqua"/>
                <w:lang w:val="en-GB"/>
              </w:rPr>
              <w:t>8</w:t>
            </w:r>
            <w:r w:rsidR="00516E95">
              <w:rPr>
                <w:rFonts w:ascii="Book Antiqua" w:eastAsia="SimSun" w:hAnsi="Book Antiqua" w:hint="eastAsia"/>
                <w:lang w:val="en-GB" w:eastAsia="zh-CN"/>
              </w:rPr>
              <w:t xml:space="preserve"> </w:t>
            </w:r>
            <w:r w:rsidR="00516E95" w:rsidRPr="00900042">
              <w:rPr>
                <w:rFonts w:ascii="Book Antiqua" w:hAnsi="Book Antiqua"/>
                <w:lang w:val="en-GB"/>
              </w:rPr>
              <w:t>(12.3)</w:t>
            </w:r>
          </w:p>
          <w:p w14:paraId="3E76623A" w14:textId="3EDA3768" w:rsidR="00D80E20" w:rsidRPr="00516E95" w:rsidRDefault="00D80E20" w:rsidP="00D80E20">
            <w:pPr>
              <w:spacing w:line="360" w:lineRule="auto"/>
              <w:jc w:val="both"/>
              <w:rPr>
                <w:rFonts w:ascii="Book Antiqua" w:eastAsia="SimSun" w:hAnsi="Book Antiqua"/>
                <w:lang w:val="en-GB" w:eastAsia="zh-CN"/>
              </w:rPr>
            </w:pPr>
            <w:r w:rsidRPr="00900042">
              <w:rPr>
                <w:rFonts w:ascii="Book Antiqua" w:hAnsi="Book Antiqua"/>
                <w:lang w:val="en-GB"/>
              </w:rPr>
              <w:t>0</w:t>
            </w:r>
            <w:r w:rsidR="00516E95">
              <w:rPr>
                <w:rFonts w:ascii="Book Antiqua" w:eastAsia="SimSun" w:hAnsi="Book Antiqua" w:hint="eastAsia"/>
                <w:lang w:val="en-GB" w:eastAsia="zh-CN"/>
              </w:rPr>
              <w:t xml:space="preserve"> </w:t>
            </w:r>
            <w:r w:rsidR="00516E95" w:rsidRPr="00900042">
              <w:rPr>
                <w:rFonts w:ascii="Book Antiqua" w:hAnsi="Book Antiqua"/>
                <w:lang w:val="en-GB"/>
              </w:rPr>
              <w:t>(0)</w:t>
            </w:r>
          </w:p>
        </w:tc>
        <w:tc>
          <w:tcPr>
            <w:tcW w:w="283" w:type="dxa"/>
            <w:tcBorders>
              <w:left w:val="nil"/>
            </w:tcBorders>
          </w:tcPr>
          <w:p w14:paraId="5EA333D2" w14:textId="77777777" w:rsidR="00D80E20" w:rsidRPr="00900042" w:rsidRDefault="00D80E20" w:rsidP="00D80E20">
            <w:pPr>
              <w:spacing w:line="360" w:lineRule="auto"/>
              <w:jc w:val="both"/>
              <w:rPr>
                <w:rFonts w:ascii="Book Antiqua" w:hAnsi="Book Antiqua"/>
                <w:lang w:val="en-GB"/>
              </w:rPr>
            </w:pPr>
          </w:p>
          <w:p w14:paraId="3607D695" w14:textId="61637075" w:rsidR="00D80E20" w:rsidRPr="00900042" w:rsidRDefault="00D80E20" w:rsidP="00D80E20">
            <w:pPr>
              <w:spacing w:line="360" w:lineRule="auto"/>
              <w:jc w:val="both"/>
              <w:rPr>
                <w:rFonts w:ascii="Book Antiqua" w:hAnsi="Book Antiqua"/>
                <w:lang w:val="en-GB"/>
              </w:rPr>
            </w:pPr>
          </w:p>
          <w:p w14:paraId="65BFDD0E" w14:textId="356161A3" w:rsidR="00D80E20" w:rsidRPr="00900042" w:rsidRDefault="00D80E20" w:rsidP="00D80E20">
            <w:pPr>
              <w:spacing w:line="360" w:lineRule="auto"/>
              <w:jc w:val="both"/>
              <w:rPr>
                <w:rFonts w:ascii="Book Antiqua" w:hAnsi="Book Antiqua"/>
                <w:lang w:val="en-GB"/>
              </w:rPr>
            </w:pPr>
          </w:p>
          <w:p w14:paraId="0C905481" w14:textId="210089AE" w:rsidR="00D80E20" w:rsidRPr="00900042" w:rsidRDefault="00D80E20" w:rsidP="00D80E20">
            <w:pPr>
              <w:spacing w:line="360" w:lineRule="auto"/>
              <w:jc w:val="both"/>
              <w:rPr>
                <w:rFonts w:ascii="Book Antiqua" w:hAnsi="Book Antiqua"/>
                <w:lang w:val="en-GB"/>
              </w:rPr>
            </w:pPr>
          </w:p>
          <w:p w14:paraId="18069A5A" w14:textId="1C9FB999" w:rsidR="00D80E20" w:rsidRPr="00900042" w:rsidRDefault="00D80E20" w:rsidP="00D80E20">
            <w:pPr>
              <w:spacing w:line="360" w:lineRule="auto"/>
              <w:jc w:val="both"/>
              <w:rPr>
                <w:rFonts w:ascii="Book Antiqua" w:hAnsi="Book Antiqua"/>
                <w:lang w:val="en-GB"/>
              </w:rPr>
            </w:pPr>
          </w:p>
          <w:p w14:paraId="505C3F18" w14:textId="13407E35" w:rsidR="00D80E20" w:rsidRPr="00900042" w:rsidRDefault="00D80E20" w:rsidP="00D80E20">
            <w:pPr>
              <w:spacing w:line="360" w:lineRule="auto"/>
              <w:jc w:val="both"/>
              <w:rPr>
                <w:rFonts w:ascii="Book Antiqua" w:hAnsi="Book Antiqua"/>
                <w:lang w:val="en-GB"/>
              </w:rPr>
            </w:pPr>
          </w:p>
        </w:tc>
        <w:tc>
          <w:tcPr>
            <w:tcW w:w="1843" w:type="dxa"/>
          </w:tcPr>
          <w:p w14:paraId="7DED51BC" w14:textId="77777777" w:rsidR="00D80E20" w:rsidRPr="00900042" w:rsidRDefault="00D80E20" w:rsidP="00D80E20">
            <w:pPr>
              <w:spacing w:line="360" w:lineRule="auto"/>
              <w:jc w:val="both"/>
              <w:rPr>
                <w:rFonts w:ascii="Book Antiqua" w:hAnsi="Book Antiqua"/>
                <w:lang w:val="en-GB"/>
              </w:rPr>
            </w:pPr>
          </w:p>
          <w:p w14:paraId="14658738" w14:textId="77777777"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0.005 (0.026)</w:t>
            </w:r>
          </w:p>
        </w:tc>
      </w:tr>
      <w:tr w:rsidR="00D80E20" w:rsidRPr="00900042" w14:paraId="6B78F440" w14:textId="77777777" w:rsidTr="00181382">
        <w:trPr>
          <w:trHeight w:val="185"/>
        </w:trPr>
        <w:tc>
          <w:tcPr>
            <w:tcW w:w="3794" w:type="dxa"/>
          </w:tcPr>
          <w:p w14:paraId="475384EC" w14:textId="0201F98A" w:rsidR="00D80E20" w:rsidRPr="00516E95" w:rsidRDefault="00D80E20" w:rsidP="00516E95">
            <w:pPr>
              <w:spacing w:line="360" w:lineRule="auto"/>
              <w:jc w:val="both"/>
              <w:rPr>
                <w:rFonts w:ascii="Book Antiqua" w:eastAsia="SimSun" w:hAnsi="Book Antiqua"/>
                <w:lang w:val="en-GB" w:eastAsia="zh-CN"/>
              </w:rPr>
            </w:pPr>
            <w:r w:rsidRPr="00900042">
              <w:rPr>
                <w:rFonts w:ascii="Book Antiqua" w:hAnsi="Book Antiqua"/>
                <w:lang w:val="en-GB"/>
              </w:rPr>
              <w:t>Oxford knee score</w:t>
            </w:r>
            <w:r w:rsidR="00177846">
              <w:rPr>
                <w:rFonts w:ascii="Book Antiqua" w:eastAsia="SimSun" w:hAnsi="Book Antiqua" w:hint="eastAsia"/>
                <w:lang w:val="en-GB" w:eastAsia="zh-CN"/>
              </w:rPr>
              <w:t xml:space="preserve"> </w:t>
            </w:r>
            <w:r w:rsidR="00516E95">
              <w:rPr>
                <w:rFonts w:ascii="Book Antiqua" w:hAnsi="Book Antiqua"/>
                <w:lang w:val="en-GB" w:eastAsia="zh-CN"/>
              </w:rPr>
              <w:t>(</w:t>
            </w:r>
            <w:r w:rsidR="00516E95">
              <w:rPr>
                <w:rFonts w:ascii="Book Antiqua" w:hAnsi="Book Antiqua"/>
                <w:lang w:val="en-GB"/>
              </w:rPr>
              <w:t>mean</w:t>
            </w:r>
            <w:r w:rsidR="00516E95">
              <w:rPr>
                <w:rFonts w:ascii="Book Antiqua" w:hAnsi="Book Antiqua"/>
                <w:lang w:val="en-GB" w:eastAsia="zh-CN"/>
              </w:rPr>
              <w:t xml:space="preserve"> </w:t>
            </w:r>
            <w:r w:rsidR="00516E95">
              <w:rPr>
                <w:rFonts w:ascii="Book Antiqua" w:hAnsi="Book Antiqua" w:hint="eastAsia"/>
                <w:lang w:val="en-GB" w:eastAsia="zh-CN"/>
              </w:rPr>
              <w:t>±</w:t>
            </w:r>
            <w:r w:rsidR="00516E95">
              <w:rPr>
                <w:rFonts w:ascii="Book Antiqua" w:hAnsi="Book Antiqua"/>
                <w:lang w:val="en-GB" w:eastAsia="zh-CN"/>
              </w:rPr>
              <w:t xml:space="preserve"> </w:t>
            </w:r>
            <w:r w:rsidR="00516E95">
              <w:rPr>
                <w:rFonts w:ascii="Book Antiqua" w:hAnsi="Book Antiqua"/>
                <w:lang w:val="en-GB"/>
              </w:rPr>
              <w:t>SD</w:t>
            </w:r>
            <w:r w:rsidR="00516E95">
              <w:rPr>
                <w:rFonts w:ascii="Book Antiqua" w:hAnsi="Book Antiqua"/>
                <w:lang w:val="en-GB" w:eastAsia="zh-CN"/>
              </w:rPr>
              <w:t>)</w:t>
            </w:r>
          </w:p>
        </w:tc>
        <w:tc>
          <w:tcPr>
            <w:tcW w:w="1559" w:type="dxa"/>
            <w:gridSpan w:val="2"/>
            <w:tcBorders>
              <w:bottom w:val="single" w:sz="4" w:space="0" w:color="auto"/>
              <w:right w:val="nil"/>
            </w:tcBorders>
          </w:tcPr>
          <w:p w14:paraId="6A1F3383" w14:textId="2727E0C7"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23.9</w:t>
            </w:r>
            <w:r w:rsidR="00516E95">
              <w:rPr>
                <w:rFonts w:ascii="Book Antiqua" w:eastAsia="SimSun" w:hAnsi="Book Antiqua" w:hint="eastAsia"/>
                <w:lang w:val="en-GB" w:eastAsia="zh-CN"/>
              </w:rPr>
              <w:t xml:space="preserve"> </w:t>
            </w:r>
            <w:r w:rsidR="00516E95">
              <w:rPr>
                <w:rFonts w:ascii="Book Antiqua" w:eastAsia="SimSun" w:hAnsi="Book Antiqua" w:hint="eastAsia"/>
                <w:lang w:val="en-GB" w:eastAsia="zh-CN"/>
              </w:rPr>
              <w:t>±</w:t>
            </w:r>
            <w:r w:rsidRPr="00900042">
              <w:rPr>
                <w:rFonts w:ascii="Book Antiqua" w:hAnsi="Book Antiqua"/>
                <w:lang w:val="en-GB"/>
              </w:rPr>
              <w:t xml:space="preserve"> </w:t>
            </w:r>
            <w:r w:rsidR="00516E95" w:rsidRPr="00900042">
              <w:rPr>
                <w:rFonts w:ascii="Book Antiqua" w:hAnsi="Book Antiqua"/>
                <w:lang w:val="en-GB"/>
              </w:rPr>
              <w:t>7</w:t>
            </w:r>
          </w:p>
        </w:tc>
        <w:tc>
          <w:tcPr>
            <w:tcW w:w="284" w:type="dxa"/>
            <w:gridSpan w:val="2"/>
            <w:tcBorders>
              <w:left w:val="nil"/>
              <w:bottom w:val="single" w:sz="4" w:space="0" w:color="auto"/>
            </w:tcBorders>
          </w:tcPr>
          <w:p w14:paraId="4A082A5E" w14:textId="476D7A23" w:rsidR="00D80E20" w:rsidRPr="00900042" w:rsidRDefault="00D80E20" w:rsidP="00516E95">
            <w:pPr>
              <w:spacing w:line="360" w:lineRule="auto"/>
              <w:jc w:val="both"/>
              <w:rPr>
                <w:rFonts w:ascii="Book Antiqua" w:hAnsi="Book Antiqua"/>
                <w:lang w:val="en-GB"/>
              </w:rPr>
            </w:pPr>
          </w:p>
        </w:tc>
        <w:tc>
          <w:tcPr>
            <w:tcW w:w="1559" w:type="dxa"/>
            <w:gridSpan w:val="2"/>
            <w:tcBorders>
              <w:bottom w:val="single" w:sz="4" w:space="0" w:color="auto"/>
              <w:right w:val="nil"/>
            </w:tcBorders>
          </w:tcPr>
          <w:p w14:paraId="364E22B4" w14:textId="5830732D" w:rsidR="00D80E20" w:rsidRPr="00516E95" w:rsidRDefault="00D80E20" w:rsidP="00D80E20">
            <w:pPr>
              <w:spacing w:line="360" w:lineRule="auto"/>
              <w:jc w:val="both"/>
              <w:rPr>
                <w:rFonts w:ascii="Book Antiqua" w:eastAsia="SimSun" w:hAnsi="Book Antiqua"/>
                <w:lang w:val="en-GB" w:eastAsia="zh-CN"/>
              </w:rPr>
            </w:pPr>
            <w:r w:rsidRPr="00900042">
              <w:rPr>
                <w:rFonts w:ascii="Book Antiqua" w:hAnsi="Book Antiqua"/>
                <w:lang w:val="en-GB"/>
              </w:rPr>
              <w:t xml:space="preserve">18.6 </w:t>
            </w:r>
            <w:r w:rsidR="00516E95">
              <w:rPr>
                <w:rFonts w:ascii="Book Antiqua" w:eastAsia="SimSun" w:hAnsi="Book Antiqua" w:hint="eastAsia"/>
                <w:lang w:val="en-GB" w:eastAsia="zh-CN"/>
              </w:rPr>
              <w:t>±</w:t>
            </w:r>
            <w:r w:rsidR="00516E95">
              <w:rPr>
                <w:rFonts w:ascii="Book Antiqua" w:eastAsia="SimSun" w:hAnsi="Book Antiqua" w:hint="eastAsia"/>
                <w:lang w:val="en-GB" w:eastAsia="zh-CN"/>
              </w:rPr>
              <w:t xml:space="preserve"> 8</w:t>
            </w:r>
          </w:p>
        </w:tc>
        <w:tc>
          <w:tcPr>
            <w:tcW w:w="283" w:type="dxa"/>
            <w:tcBorders>
              <w:left w:val="nil"/>
              <w:bottom w:val="single" w:sz="4" w:space="0" w:color="auto"/>
            </w:tcBorders>
          </w:tcPr>
          <w:p w14:paraId="6E9622F6" w14:textId="5159B376" w:rsidR="00D80E20" w:rsidRPr="00900042" w:rsidRDefault="00D80E20" w:rsidP="00D80E20">
            <w:pPr>
              <w:spacing w:line="360" w:lineRule="auto"/>
              <w:jc w:val="both"/>
              <w:rPr>
                <w:rFonts w:ascii="Book Antiqua" w:hAnsi="Book Antiqua"/>
                <w:lang w:val="en-GB"/>
              </w:rPr>
            </w:pPr>
          </w:p>
        </w:tc>
        <w:tc>
          <w:tcPr>
            <w:tcW w:w="1843" w:type="dxa"/>
          </w:tcPr>
          <w:p w14:paraId="10C833D4" w14:textId="0757D354"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&lt;</w:t>
            </w:r>
            <w:r w:rsidR="00516E95">
              <w:rPr>
                <w:rFonts w:ascii="Book Antiqua" w:eastAsia="SimSun" w:hAnsi="Book Antiqua" w:hint="eastAsia"/>
                <w:lang w:val="en-GB" w:eastAsia="zh-CN"/>
              </w:rPr>
              <w:t xml:space="preserve"> </w:t>
            </w:r>
            <w:r w:rsidRPr="00900042">
              <w:rPr>
                <w:rFonts w:ascii="Book Antiqua" w:hAnsi="Book Antiqua"/>
                <w:lang w:val="en-GB"/>
              </w:rPr>
              <w:t>0.001 (&lt;</w:t>
            </w:r>
            <w:r w:rsidR="00516E95">
              <w:rPr>
                <w:rFonts w:ascii="Book Antiqua" w:eastAsia="SimSun" w:hAnsi="Book Antiqua" w:hint="eastAsia"/>
                <w:lang w:val="en-GB" w:eastAsia="zh-CN"/>
              </w:rPr>
              <w:t xml:space="preserve"> </w:t>
            </w:r>
            <w:r w:rsidRPr="00900042">
              <w:rPr>
                <w:rFonts w:ascii="Book Antiqua" w:hAnsi="Book Antiqua"/>
                <w:lang w:val="en-GB"/>
              </w:rPr>
              <w:t>0.001)</w:t>
            </w:r>
          </w:p>
        </w:tc>
      </w:tr>
      <w:tr w:rsidR="00D80E20" w:rsidRPr="00900042" w14:paraId="7385B259" w14:textId="77777777" w:rsidTr="00181382">
        <w:tc>
          <w:tcPr>
            <w:tcW w:w="3794" w:type="dxa"/>
          </w:tcPr>
          <w:p w14:paraId="1A3F29D9" w14:textId="75CD1BC3" w:rsidR="00D80E20" w:rsidRPr="00900042" w:rsidRDefault="00D80E20" w:rsidP="00516E95">
            <w:pPr>
              <w:spacing w:line="360" w:lineRule="auto"/>
              <w:jc w:val="both"/>
              <w:rPr>
                <w:rFonts w:ascii="Book Antiqua" w:hAnsi="Book Antiqua"/>
                <w:lang w:val="en-GB"/>
              </w:rPr>
            </w:pPr>
            <w:r w:rsidRPr="00900042">
              <w:rPr>
                <w:rFonts w:ascii="Book Antiqua" w:hAnsi="Book Antiqua"/>
                <w:lang w:val="en-GB"/>
              </w:rPr>
              <w:t>Knee pain during activity</w:t>
            </w:r>
            <w:r w:rsidR="00516E95">
              <w:rPr>
                <w:rFonts w:ascii="Book Antiqua" w:hAnsi="Book Antiqua"/>
                <w:vertAlign w:val="superscript"/>
                <w:lang w:val="en-GB" w:eastAsia="zh-CN"/>
              </w:rPr>
              <w:t>1</w:t>
            </w:r>
            <w:r w:rsidR="00516E95">
              <w:rPr>
                <w:rFonts w:ascii="Book Antiqua" w:hAnsi="Book Antiqua"/>
                <w:lang w:val="en-GB" w:eastAsia="zh-CN"/>
              </w:rPr>
              <w:t>,</w:t>
            </w:r>
            <w:r w:rsidR="00516E95">
              <w:rPr>
                <w:rFonts w:ascii="Book Antiqua" w:hAnsi="Book Antiqua"/>
                <w:lang w:val="en-GB"/>
              </w:rPr>
              <w:t xml:space="preserve"> median (range)</w:t>
            </w:r>
          </w:p>
        </w:tc>
        <w:tc>
          <w:tcPr>
            <w:tcW w:w="1559" w:type="dxa"/>
            <w:gridSpan w:val="2"/>
            <w:tcBorders>
              <w:bottom w:val="single" w:sz="4" w:space="0" w:color="auto"/>
              <w:right w:val="nil"/>
            </w:tcBorders>
          </w:tcPr>
          <w:p w14:paraId="04352135" w14:textId="3A067D63"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61.0</w:t>
            </w:r>
            <w:r w:rsidR="00516E95">
              <w:rPr>
                <w:rFonts w:ascii="Book Antiqua" w:hAnsi="Book Antiqua"/>
                <w:lang w:val="en-GB"/>
              </w:rPr>
              <w:t>(</w:t>
            </w:r>
            <w:r w:rsidR="00516E95" w:rsidRPr="00900042">
              <w:rPr>
                <w:rFonts w:ascii="Book Antiqua" w:hAnsi="Book Antiqua"/>
                <w:lang w:val="en-GB"/>
              </w:rPr>
              <w:t>0:100</w:t>
            </w:r>
            <w:r w:rsidR="00516E95">
              <w:rPr>
                <w:rFonts w:ascii="Book Antiqua" w:hAnsi="Book Antiqua"/>
                <w:lang w:val="en-GB"/>
              </w:rPr>
              <w:t>)</w:t>
            </w:r>
            <w:r w:rsidRPr="00900042">
              <w:rPr>
                <w:rFonts w:ascii="Book Antiqua" w:hAnsi="Book Antiqua"/>
                <w:lang w:val="en-GB"/>
              </w:rPr>
              <w:t xml:space="preserve"> </w:t>
            </w:r>
          </w:p>
        </w:tc>
        <w:tc>
          <w:tcPr>
            <w:tcW w:w="284" w:type="dxa"/>
            <w:gridSpan w:val="2"/>
            <w:tcBorders>
              <w:left w:val="nil"/>
              <w:bottom w:val="single" w:sz="4" w:space="0" w:color="auto"/>
            </w:tcBorders>
          </w:tcPr>
          <w:p w14:paraId="0547AAA6" w14:textId="1102F891" w:rsidR="00D80E20" w:rsidRPr="00900042" w:rsidRDefault="00D80E20" w:rsidP="00D80E20">
            <w:pPr>
              <w:spacing w:line="360" w:lineRule="auto"/>
              <w:jc w:val="both"/>
              <w:rPr>
                <w:rFonts w:ascii="Book Antiqua" w:hAnsi="Book Antiqua"/>
                <w:lang w:val="en-GB"/>
              </w:rPr>
            </w:pPr>
          </w:p>
        </w:tc>
        <w:tc>
          <w:tcPr>
            <w:tcW w:w="1559" w:type="dxa"/>
            <w:gridSpan w:val="2"/>
            <w:tcBorders>
              <w:bottom w:val="single" w:sz="4" w:space="0" w:color="auto"/>
              <w:right w:val="nil"/>
            </w:tcBorders>
          </w:tcPr>
          <w:p w14:paraId="296A6538" w14:textId="33F32DB2"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76</w:t>
            </w:r>
            <w:r w:rsidR="00516E95">
              <w:rPr>
                <w:rFonts w:ascii="Book Antiqua" w:eastAsia="SimSun" w:hAnsi="Book Antiqua" w:hint="eastAsia"/>
                <w:lang w:val="en-GB" w:eastAsia="zh-CN"/>
              </w:rPr>
              <w:t xml:space="preserve"> </w:t>
            </w:r>
            <w:r w:rsidR="00516E95">
              <w:rPr>
                <w:rFonts w:ascii="Book Antiqua" w:hAnsi="Book Antiqua"/>
                <w:lang w:val="en-GB"/>
              </w:rPr>
              <w:t>(</w:t>
            </w:r>
            <w:r w:rsidR="00516E95" w:rsidRPr="00900042">
              <w:rPr>
                <w:rFonts w:ascii="Book Antiqua" w:hAnsi="Book Antiqua"/>
                <w:lang w:val="en-GB"/>
              </w:rPr>
              <w:t>13:100</w:t>
            </w:r>
            <w:r w:rsidR="00516E95">
              <w:rPr>
                <w:rFonts w:ascii="Book Antiqua" w:hAnsi="Book Antiqua"/>
                <w:lang w:val="en-GB"/>
              </w:rPr>
              <w:t>)</w:t>
            </w:r>
            <w:r w:rsidRPr="00900042">
              <w:rPr>
                <w:rFonts w:ascii="Book Antiqua" w:hAnsi="Book Antiqua"/>
                <w:lang w:val="en-GB"/>
              </w:rPr>
              <w:t xml:space="preserve"> </w:t>
            </w:r>
          </w:p>
        </w:tc>
        <w:tc>
          <w:tcPr>
            <w:tcW w:w="283" w:type="dxa"/>
            <w:tcBorders>
              <w:left w:val="nil"/>
              <w:bottom w:val="single" w:sz="4" w:space="0" w:color="auto"/>
            </w:tcBorders>
          </w:tcPr>
          <w:p w14:paraId="71B9D0AF" w14:textId="4AF9E3BF" w:rsidR="00D80E20" w:rsidRPr="00900042" w:rsidRDefault="00D80E20" w:rsidP="00D80E20">
            <w:pPr>
              <w:spacing w:line="360" w:lineRule="auto"/>
              <w:jc w:val="both"/>
              <w:rPr>
                <w:rFonts w:ascii="Book Antiqua" w:hAnsi="Book Antiqua"/>
                <w:lang w:val="en-GB"/>
              </w:rPr>
            </w:pPr>
          </w:p>
        </w:tc>
        <w:tc>
          <w:tcPr>
            <w:tcW w:w="1843" w:type="dxa"/>
          </w:tcPr>
          <w:p w14:paraId="0087C463" w14:textId="3A2266E6"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&lt;</w:t>
            </w:r>
            <w:r w:rsidR="00516E95">
              <w:rPr>
                <w:rFonts w:ascii="Book Antiqua" w:eastAsia="SimSun" w:hAnsi="Book Antiqua" w:hint="eastAsia"/>
                <w:lang w:val="en-GB" w:eastAsia="zh-CN"/>
              </w:rPr>
              <w:t xml:space="preserve"> </w:t>
            </w:r>
            <w:r w:rsidRPr="00900042">
              <w:rPr>
                <w:rFonts w:ascii="Book Antiqua" w:hAnsi="Book Antiqua"/>
                <w:lang w:val="en-GB"/>
              </w:rPr>
              <w:t>0.001 (&lt;</w:t>
            </w:r>
            <w:r w:rsidR="00516E95">
              <w:rPr>
                <w:rFonts w:ascii="Book Antiqua" w:eastAsia="SimSun" w:hAnsi="Book Antiqua" w:hint="eastAsia"/>
                <w:lang w:val="en-GB" w:eastAsia="zh-CN"/>
              </w:rPr>
              <w:t xml:space="preserve"> </w:t>
            </w:r>
            <w:r w:rsidRPr="00900042">
              <w:rPr>
                <w:rFonts w:ascii="Book Antiqua" w:hAnsi="Book Antiqua"/>
                <w:lang w:val="en-GB"/>
              </w:rPr>
              <w:t>0.001)</w:t>
            </w:r>
          </w:p>
        </w:tc>
      </w:tr>
      <w:tr w:rsidR="00D80E20" w:rsidRPr="00900042" w14:paraId="19F3B505" w14:textId="77777777" w:rsidTr="00181382">
        <w:tc>
          <w:tcPr>
            <w:tcW w:w="3794" w:type="dxa"/>
          </w:tcPr>
          <w:p w14:paraId="6B17FCDD" w14:textId="5CFC110C" w:rsidR="00D80E20" w:rsidRPr="00900042" w:rsidRDefault="00D80E20" w:rsidP="00516E95">
            <w:pPr>
              <w:spacing w:line="360" w:lineRule="auto"/>
              <w:jc w:val="both"/>
              <w:rPr>
                <w:rFonts w:ascii="Book Antiqua" w:hAnsi="Book Antiqua"/>
                <w:lang w:val="en-GB"/>
              </w:rPr>
            </w:pPr>
            <w:r w:rsidRPr="00900042">
              <w:rPr>
                <w:rFonts w:ascii="Book Antiqua" w:hAnsi="Book Antiqua"/>
                <w:lang w:val="en-GB"/>
              </w:rPr>
              <w:lastRenderedPageBreak/>
              <w:t>Quality of life before surgery</w:t>
            </w:r>
            <w:r w:rsidR="00516E95">
              <w:rPr>
                <w:rFonts w:ascii="Book Antiqua" w:hAnsi="Book Antiqua"/>
                <w:vertAlign w:val="superscript"/>
                <w:lang w:val="en-GB" w:eastAsia="zh-CN"/>
              </w:rPr>
              <w:t>1</w:t>
            </w:r>
            <w:r w:rsidR="00516E95">
              <w:rPr>
                <w:rFonts w:ascii="Book Antiqua" w:hAnsi="Book Antiqua"/>
                <w:lang w:val="en-GB" w:eastAsia="zh-CN"/>
              </w:rPr>
              <w:t>,</w:t>
            </w:r>
            <w:r w:rsidR="00516E95">
              <w:rPr>
                <w:rFonts w:ascii="Book Antiqua" w:hAnsi="Book Antiqua"/>
                <w:lang w:val="en-GB"/>
              </w:rPr>
              <w:t xml:space="preserve"> median (range)</w:t>
            </w:r>
          </w:p>
        </w:tc>
        <w:tc>
          <w:tcPr>
            <w:tcW w:w="1559" w:type="dxa"/>
            <w:gridSpan w:val="2"/>
            <w:tcBorders>
              <w:right w:val="nil"/>
            </w:tcBorders>
          </w:tcPr>
          <w:p w14:paraId="124C8B52" w14:textId="206A474A"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47.0 </w:t>
            </w:r>
            <w:r w:rsidR="00516E95">
              <w:rPr>
                <w:rFonts w:ascii="Book Antiqua" w:hAnsi="Book Antiqua"/>
                <w:lang w:val="en-GB"/>
              </w:rPr>
              <w:t>(</w:t>
            </w:r>
            <w:r w:rsidR="00516E95" w:rsidRPr="00900042">
              <w:rPr>
                <w:rFonts w:ascii="Book Antiqua" w:hAnsi="Book Antiqua"/>
                <w:lang w:val="en-GB"/>
              </w:rPr>
              <w:t>0:100</w:t>
            </w:r>
            <w:r w:rsidR="00516E95">
              <w:rPr>
                <w:rFonts w:ascii="Book Antiqua" w:hAnsi="Book Antiqua"/>
                <w:lang w:val="en-GB"/>
              </w:rPr>
              <w:t>)</w:t>
            </w:r>
          </w:p>
        </w:tc>
        <w:tc>
          <w:tcPr>
            <w:tcW w:w="284" w:type="dxa"/>
            <w:gridSpan w:val="2"/>
            <w:tcBorders>
              <w:left w:val="nil"/>
            </w:tcBorders>
          </w:tcPr>
          <w:p w14:paraId="1D8984F5" w14:textId="66B09C55" w:rsidR="00D80E20" w:rsidRPr="00900042" w:rsidRDefault="00D80E20" w:rsidP="00D80E20">
            <w:pPr>
              <w:spacing w:line="360" w:lineRule="auto"/>
              <w:jc w:val="both"/>
              <w:rPr>
                <w:rFonts w:ascii="Book Antiqua" w:hAnsi="Book Antiqua"/>
                <w:lang w:val="en-GB"/>
              </w:rPr>
            </w:pPr>
          </w:p>
        </w:tc>
        <w:tc>
          <w:tcPr>
            <w:tcW w:w="1559" w:type="dxa"/>
            <w:gridSpan w:val="2"/>
            <w:tcBorders>
              <w:bottom w:val="single" w:sz="4" w:space="0" w:color="auto"/>
              <w:right w:val="nil"/>
            </w:tcBorders>
          </w:tcPr>
          <w:p w14:paraId="3FBE7F60" w14:textId="67712007"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38 </w:t>
            </w:r>
            <w:r w:rsidR="00516E95">
              <w:rPr>
                <w:rFonts w:ascii="Book Antiqua" w:hAnsi="Book Antiqua"/>
                <w:lang w:val="en-GB"/>
              </w:rPr>
              <w:t>(</w:t>
            </w:r>
            <w:r w:rsidR="00516E95" w:rsidRPr="00900042">
              <w:rPr>
                <w:rFonts w:ascii="Book Antiqua" w:hAnsi="Book Antiqua"/>
                <w:lang w:val="en-GB"/>
              </w:rPr>
              <w:t>0:100</w:t>
            </w:r>
            <w:r w:rsidR="00516E95">
              <w:rPr>
                <w:rFonts w:ascii="Book Antiqua" w:hAnsi="Book Antiqua"/>
                <w:lang w:val="en-GB"/>
              </w:rPr>
              <w:t>)</w:t>
            </w:r>
          </w:p>
        </w:tc>
        <w:tc>
          <w:tcPr>
            <w:tcW w:w="283" w:type="dxa"/>
            <w:tcBorders>
              <w:left w:val="nil"/>
              <w:bottom w:val="single" w:sz="4" w:space="0" w:color="auto"/>
            </w:tcBorders>
          </w:tcPr>
          <w:p w14:paraId="0A294D96" w14:textId="5E75C771" w:rsidR="00D80E20" w:rsidRPr="00900042" w:rsidRDefault="00D80E20" w:rsidP="00D80E20">
            <w:pPr>
              <w:spacing w:line="360" w:lineRule="auto"/>
              <w:jc w:val="both"/>
              <w:rPr>
                <w:rFonts w:ascii="Book Antiqua" w:hAnsi="Book Antiqua"/>
                <w:lang w:val="en-GB"/>
              </w:rPr>
            </w:pPr>
          </w:p>
        </w:tc>
        <w:tc>
          <w:tcPr>
            <w:tcW w:w="1843" w:type="dxa"/>
          </w:tcPr>
          <w:p w14:paraId="6D922072" w14:textId="77777777"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0.388</w:t>
            </w:r>
            <w:r w:rsidRPr="00900042" w:rsidDel="00805AF5">
              <w:rPr>
                <w:rFonts w:ascii="Book Antiqua" w:hAnsi="Book Antiqua"/>
                <w:lang w:val="en-GB"/>
              </w:rPr>
              <w:t xml:space="preserve"> </w:t>
            </w:r>
            <w:r w:rsidRPr="00900042">
              <w:rPr>
                <w:rFonts w:ascii="Book Antiqua" w:hAnsi="Book Antiqua"/>
                <w:lang w:val="en-GB"/>
              </w:rPr>
              <w:t>(1.938)</w:t>
            </w:r>
          </w:p>
        </w:tc>
      </w:tr>
      <w:tr w:rsidR="00D80E20" w:rsidRPr="00900042" w14:paraId="6F940E01" w14:textId="77777777" w:rsidTr="00181382">
        <w:tc>
          <w:tcPr>
            <w:tcW w:w="3794" w:type="dxa"/>
          </w:tcPr>
          <w:p w14:paraId="3574412E" w14:textId="0851F356" w:rsidR="00D80E20" w:rsidRPr="00900042" w:rsidRDefault="00D80E20" w:rsidP="00516E95">
            <w:pPr>
              <w:spacing w:line="360" w:lineRule="auto"/>
              <w:jc w:val="both"/>
              <w:rPr>
                <w:rFonts w:ascii="Book Antiqua" w:hAnsi="Book Antiqua"/>
                <w:lang w:val="en-GB"/>
              </w:rPr>
            </w:pPr>
            <w:r w:rsidRPr="00900042">
              <w:rPr>
                <w:rFonts w:ascii="Book Antiqua" w:hAnsi="Book Antiqua"/>
                <w:lang w:val="en-GB"/>
              </w:rPr>
              <w:t>Level of symptoms before surgery</w:t>
            </w:r>
            <w:r w:rsidR="00516E95">
              <w:rPr>
                <w:rFonts w:ascii="Book Antiqua" w:hAnsi="Book Antiqua"/>
                <w:vertAlign w:val="superscript"/>
                <w:lang w:val="en-GB" w:eastAsia="zh-CN"/>
              </w:rPr>
              <w:t>1</w:t>
            </w:r>
            <w:r w:rsidR="00516E95">
              <w:rPr>
                <w:rFonts w:ascii="Book Antiqua" w:hAnsi="Book Antiqua"/>
                <w:lang w:val="en-GB" w:eastAsia="zh-CN"/>
              </w:rPr>
              <w:t>,</w:t>
            </w:r>
            <w:r w:rsidR="00516E95">
              <w:rPr>
                <w:rFonts w:ascii="Book Antiqua" w:hAnsi="Book Antiqua"/>
                <w:lang w:val="en-GB"/>
              </w:rPr>
              <w:t xml:space="preserve"> median (range)</w:t>
            </w:r>
          </w:p>
        </w:tc>
        <w:tc>
          <w:tcPr>
            <w:tcW w:w="1559" w:type="dxa"/>
            <w:gridSpan w:val="2"/>
            <w:tcBorders>
              <w:right w:val="nil"/>
            </w:tcBorders>
          </w:tcPr>
          <w:p w14:paraId="47F55CAC" w14:textId="4A5232CC"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50.0</w:t>
            </w:r>
            <w:r w:rsidR="00516E95">
              <w:rPr>
                <w:rFonts w:ascii="Book Antiqua" w:hAnsi="Book Antiqua"/>
                <w:lang w:val="en-GB"/>
              </w:rPr>
              <w:t>(</w:t>
            </w:r>
            <w:r w:rsidR="00516E95" w:rsidRPr="00900042">
              <w:rPr>
                <w:rFonts w:ascii="Book Antiqua" w:hAnsi="Book Antiqua"/>
                <w:lang w:val="en-GB"/>
              </w:rPr>
              <w:t>0:100</w:t>
            </w:r>
            <w:r w:rsidR="00516E95">
              <w:rPr>
                <w:rFonts w:ascii="Book Antiqua" w:hAnsi="Book Antiqua"/>
                <w:lang w:val="en-GB"/>
              </w:rPr>
              <w:t>)</w:t>
            </w:r>
            <w:r w:rsidRPr="00900042">
              <w:rPr>
                <w:rFonts w:ascii="Book Antiqua" w:hAnsi="Book Antiqua"/>
                <w:lang w:val="en-GB"/>
              </w:rPr>
              <w:t xml:space="preserve"> </w:t>
            </w:r>
          </w:p>
        </w:tc>
        <w:tc>
          <w:tcPr>
            <w:tcW w:w="284" w:type="dxa"/>
            <w:gridSpan w:val="2"/>
            <w:tcBorders>
              <w:left w:val="nil"/>
            </w:tcBorders>
          </w:tcPr>
          <w:p w14:paraId="2AF11FF5" w14:textId="7FE9E063" w:rsidR="00D80E20" w:rsidRPr="00900042" w:rsidRDefault="00D80E20" w:rsidP="00D80E20">
            <w:pPr>
              <w:spacing w:line="360" w:lineRule="auto"/>
              <w:jc w:val="both"/>
              <w:rPr>
                <w:rFonts w:ascii="Book Antiqua" w:hAnsi="Book Antiqua"/>
                <w:lang w:val="en-GB"/>
              </w:rPr>
            </w:pPr>
          </w:p>
        </w:tc>
        <w:tc>
          <w:tcPr>
            <w:tcW w:w="1559" w:type="dxa"/>
            <w:gridSpan w:val="2"/>
            <w:tcBorders>
              <w:right w:val="nil"/>
            </w:tcBorders>
          </w:tcPr>
          <w:p w14:paraId="7F63BBF0" w14:textId="255C8E99"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61 </w:t>
            </w:r>
            <w:r w:rsidR="00516E95">
              <w:rPr>
                <w:rFonts w:ascii="Book Antiqua" w:hAnsi="Book Antiqua"/>
                <w:lang w:val="en-GB"/>
              </w:rPr>
              <w:t>(</w:t>
            </w:r>
            <w:r w:rsidR="00516E95" w:rsidRPr="00900042">
              <w:rPr>
                <w:rFonts w:ascii="Book Antiqua" w:hAnsi="Book Antiqua"/>
                <w:lang w:val="en-GB"/>
              </w:rPr>
              <w:t>0:100</w:t>
            </w:r>
            <w:r w:rsidR="00516E95">
              <w:rPr>
                <w:rFonts w:ascii="Book Antiqua" w:hAnsi="Book Antiqua"/>
                <w:lang w:val="en-GB"/>
              </w:rPr>
              <w:t>)</w:t>
            </w:r>
          </w:p>
        </w:tc>
        <w:tc>
          <w:tcPr>
            <w:tcW w:w="283" w:type="dxa"/>
            <w:tcBorders>
              <w:left w:val="nil"/>
            </w:tcBorders>
          </w:tcPr>
          <w:p w14:paraId="302DE066" w14:textId="43BC2ECF" w:rsidR="00D80E20" w:rsidRPr="00900042" w:rsidRDefault="00D80E20" w:rsidP="00D80E20">
            <w:pPr>
              <w:spacing w:line="360" w:lineRule="auto"/>
              <w:jc w:val="both"/>
              <w:rPr>
                <w:rFonts w:ascii="Book Antiqua" w:hAnsi="Book Antiqua"/>
                <w:lang w:val="en-GB"/>
              </w:rPr>
            </w:pPr>
          </w:p>
        </w:tc>
        <w:tc>
          <w:tcPr>
            <w:tcW w:w="1843" w:type="dxa"/>
          </w:tcPr>
          <w:p w14:paraId="6B06666B" w14:textId="77777777"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0.276</w:t>
            </w:r>
            <w:r w:rsidRPr="00900042" w:rsidDel="00805AF5">
              <w:rPr>
                <w:rFonts w:ascii="Book Antiqua" w:hAnsi="Book Antiqua"/>
                <w:lang w:val="en-GB"/>
              </w:rPr>
              <w:t xml:space="preserve"> </w:t>
            </w:r>
            <w:r w:rsidRPr="00900042">
              <w:rPr>
                <w:rFonts w:ascii="Book Antiqua" w:hAnsi="Book Antiqua"/>
                <w:lang w:val="en-GB"/>
              </w:rPr>
              <w:t>(1.380)</w:t>
            </w:r>
          </w:p>
        </w:tc>
      </w:tr>
      <w:tr w:rsidR="00D80E20" w:rsidRPr="00900042" w14:paraId="3D08A519" w14:textId="77777777" w:rsidTr="00D80E20">
        <w:trPr>
          <w:trHeight w:val="310"/>
        </w:trPr>
        <w:tc>
          <w:tcPr>
            <w:tcW w:w="9322" w:type="dxa"/>
            <w:gridSpan w:val="9"/>
          </w:tcPr>
          <w:p w14:paraId="1DEA353A" w14:textId="1559EED0" w:rsidR="00D80E20" w:rsidRPr="00516E95" w:rsidRDefault="00516E95" w:rsidP="00D80E20">
            <w:pPr>
              <w:spacing w:line="360" w:lineRule="auto"/>
              <w:jc w:val="both"/>
              <w:rPr>
                <w:rFonts w:ascii="Book Antiqua" w:eastAsia="SimSun" w:hAnsi="Book Antiqua"/>
                <w:lang w:val="en-GB" w:eastAsia="zh-CN"/>
              </w:rPr>
            </w:pPr>
            <w:r w:rsidRPr="00516E95">
              <w:rPr>
                <w:rFonts w:ascii="Book Antiqua" w:hAnsi="Book Antiqua"/>
                <w:lang w:val="en-GB"/>
              </w:rPr>
              <w:t>Preoperative expectations</w:t>
            </w:r>
          </w:p>
        </w:tc>
      </w:tr>
      <w:tr w:rsidR="00D80E20" w:rsidRPr="00900042" w14:paraId="1323DA7D" w14:textId="77777777" w:rsidTr="00181382">
        <w:trPr>
          <w:trHeight w:val="444"/>
        </w:trPr>
        <w:tc>
          <w:tcPr>
            <w:tcW w:w="3794" w:type="dxa"/>
          </w:tcPr>
          <w:p w14:paraId="0FB27E4F" w14:textId="57577E90" w:rsidR="00D80E20" w:rsidRPr="00900042" w:rsidRDefault="00D80E20" w:rsidP="00516E95">
            <w:pPr>
              <w:spacing w:line="360" w:lineRule="auto"/>
              <w:ind w:firstLineChars="50" w:firstLine="120"/>
              <w:jc w:val="both"/>
              <w:rPr>
                <w:rFonts w:ascii="Book Antiqua" w:hAnsi="Book Antiqua"/>
                <w:lang w:val="en-GB"/>
              </w:rPr>
            </w:pPr>
            <w:r w:rsidRPr="00900042">
              <w:rPr>
                <w:rFonts w:ascii="Book Antiqua" w:hAnsi="Book Antiqua"/>
                <w:lang w:val="en-GB"/>
              </w:rPr>
              <w:t>Expectations to knee</w:t>
            </w:r>
            <w:r w:rsidR="00516E95">
              <w:rPr>
                <w:rFonts w:ascii="Book Antiqua" w:hAnsi="Book Antiqua"/>
                <w:lang w:val="en-GB"/>
              </w:rPr>
              <w:t xml:space="preserve"> pain caused by use of hip 1 y</w:t>
            </w:r>
            <w:r w:rsidRPr="00900042">
              <w:rPr>
                <w:rFonts w:ascii="Book Antiqua" w:hAnsi="Book Antiqua"/>
                <w:lang w:val="en-GB"/>
              </w:rPr>
              <w:t>r after surgery</w:t>
            </w:r>
            <w:r w:rsidR="00516E95">
              <w:rPr>
                <w:rFonts w:ascii="Book Antiqua" w:hAnsi="Book Antiqua"/>
                <w:vertAlign w:val="superscript"/>
                <w:lang w:val="en-GB" w:eastAsia="zh-CN"/>
              </w:rPr>
              <w:t>1</w:t>
            </w:r>
            <w:r w:rsidR="00516E95">
              <w:rPr>
                <w:rFonts w:ascii="Book Antiqua" w:hAnsi="Book Antiqua"/>
                <w:lang w:val="en-GB" w:eastAsia="zh-CN"/>
              </w:rPr>
              <w:t>,</w:t>
            </w:r>
            <w:r w:rsidR="00516E95">
              <w:rPr>
                <w:rFonts w:ascii="Book Antiqua" w:hAnsi="Book Antiqua"/>
                <w:lang w:val="en-GB"/>
              </w:rPr>
              <w:t xml:space="preserve"> median (range)</w:t>
            </w:r>
          </w:p>
        </w:tc>
        <w:tc>
          <w:tcPr>
            <w:tcW w:w="1417" w:type="dxa"/>
            <w:tcBorders>
              <w:bottom w:val="single" w:sz="4" w:space="0" w:color="auto"/>
              <w:right w:val="nil"/>
            </w:tcBorders>
          </w:tcPr>
          <w:p w14:paraId="4DA46874" w14:textId="77777777" w:rsidR="00D80E20" w:rsidRPr="00900042" w:rsidRDefault="00D80E20" w:rsidP="00D80E20">
            <w:pPr>
              <w:spacing w:line="360" w:lineRule="auto"/>
              <w:jc w:val="both"/>
              <w:rPr>
                <w:rFonts w:ascii="Book Antiqua" w:hAnsi="Book Antiqua"/>
                <w:lang w:val="en-GB"/>
              </w:rPr>
            </w:pPr>
          </w:p>
          <w:p w14:paraId="3747F61E" w14:textId="377C8DD5"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2.0</w:t>
            </w:r>
            <w:r w:rsidR="00177846">
              <w:rPr>
                <w:rFonts w:ascii="Book Antiqua" w:hAnsi="Book Antiqua"/>
                <w:lang w:val="en-GB"/>
              </w:rPr>
              <w:t xml:space="preserve"> </w:t>
            </w:r>
            <w:r w:rsidR="00516E95">
              <w:rPr>
                <w:rFonts w:ascii="Book Antiqua" w:hAnsi="Book Antiqua"/>
                <w:lang w:val="en-GB"/>
              </w:rPr>
              <w:t>(</w:t>
            </w:r>
            <w:r w:rsidR="00516E95" w:rsidRPr="00900042">
              <w:rPr>
                <w:rFonts w:ascii="Book Antiqua" w:hAnsi="Book Antiqua"/>
                <w:lang w:val="en-GB"/>
              </w:rPr>
              <w:t>0:100</w:t>
            </w:r>
            <w:r w:rsidR="00516E95">
              <w:rPr>
                <w:rFonts w:ascii="Book Antiqua" w:hAnsi="Book Antiqua"/>
                <w:lang w:val="en-GB"/>
              </w:rPr>
              <w:t>)</w:t>
            </w:r>
          </w:p>
        </w:tc>
        <w:tc>
          <w:tcPr>
            <w:tcW w:w="426" w:type="dxa"/>
            <w:gridSpan w:val="3"/>
            <w:tcBorders>
              <w:left w:val="nil"/>
              <w:bottom w:val="single" w:sz="4" w:space="0" w:color="auto"/>
            </w:tcBorders>
          </w:tcPr>
          <w:p w14:paraId="5EB9BDC7" w14:textId="77777777" w:rsidR="00D80E20" w:rsidRPr="00900042" w:rsidRDefault="00D80E20" w:rsidP="00D80E20">
            <w:pPr>
              <w:spacing w:line="360" w:lineRule="auto"/>
              <w:jc w:val="both"/>
              <w:rPr>
                <w:rFonts w:ascii="Book Antiqua" w:hAnsi="Book Antiqua"/>
                <w:lang w:val="en-GB"/>
              </w:rPr>
            </w:pPr>
          </w:p>
          <w:p w14:paraId="16B2762E" w14:textId="52A578A8" w:rsidR="00D80E20" w:rsidRPr="00900042" w:rsidRDefault="00D80E20" w:rsidP="00D80E20">
            <w:pPr>
              <w:spacing w:line="360" w:lineRule="auto"/>
              <w:jc w:val="both"/>
              <w:rPr>
                <w:rFonts w:ascii="Book Antiqua" w:hAnsi="Book Antiqua"/>
                <w:lang w:val="en-GB"/>
              </w:rPr>
            </w:pPr>
          </w:p>
        </w:tc>
        <w:tc>
          <w:tcPr>
            <w:tcW w:w="1417" w:type="dxa"/>
            <w:tcBorders>
              <w:bottom w:val="single" w:sz="4" w:space="0" w:color="auto"/>
              <w:right w:val="nil"/>
            </w:tcBorders>
          </w:tcPr>
          <w:p w14:paraId="576C71FD" w14:textId="77777777" w:rsidR="00D80E20" w:rsidRPr="00900042" w:rsidRDefault="00D80E20" w:rsidP="00D80E20">
            <w:pPr>
              <w:spacing w:line="360" w:lineRule="auto"/>
              <w:jc w:val="both"/>
              <w:rPr>
                <w:rFonts w:ascii="Book Antiqua" w:hAnsi="Book Antiqua"/>
                <w:lang w:val="en-GB"/>
              </w:rPr>
            </w:pPr>
          </w:p>
          <w:p w14:paraId="765DE859" w14:textId="106C0A57"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4 </w:t>
            </w:r>
            <w:r w:rsidR="00516E95">
              <w:rPr>
                <w:rFonts w:ascii="Book Antiqua" w:hAnsi="Book Antiqua"/>
                <w:lang w:val="en-GB"/>
              </w:rPr>
              <w:t>(</w:t>
            </w:r>
            <w:r w:rsidR="00516E95" w:rsidRPr="00900042">
              <w:rPr>
                <w:rFonts w:ascii="Book Antiqua" w:hAnsi="Book Antiqua"/>
                <w:lang w:val="en-GB"/>
              </w:rPr>
              <w:t>0:99</w:t>
            </w:r>
            <w:r w:rsidR="00516E95">
              <w:rPr>
                <w:rFonts w:ascii="Book Antiqua" w:hAnsi="Book Antiqua"/>
                <w:lang w:val="en-GB"/>
              </w:rPr>
              <w:t>)</w:t>
            </w:r>
          </w:p>
        </w:tc>
        <w:tc>
          <w:tcPr>
            <w:tcW w:w="425" w:type="dxa"/>
            <w:gridSpan w:val="2"/>
            <w:tcBorders>
              <w:left w:val="nil"/>
              <w:bottom w:val="single" w:sz="4" w:space="0" w:color="auto"/>
            </w:tcBorders>
          </w:tcPr>
          <w:p w14:paraId="0BA79EB0" w14:textId="77777777" w:rsidR="00D80E20" w:rsidRPr="00900042" w:rsidRDefault="00D80E20" w:rsidP="00D80E20">
            <w:pPr>
              <w:spacing w:line="360" w:lineRule="auto"/>
              <w:jc w:val="both"/>
              <w:rPr>
                <w:rFonts w:ascii="Book Antiqua" w:hAnsi="Book Antiqua"/>
                <w:lang w:val="en-GB"/>
              </w:rPr>
            </w:pPr>
          </w:p>
          <w:p w14:paraId="387F7F42" w14:textId="0DF1CDAC" w:rsidR="00D80E20" w:rsidRPr="00900042" w:rsidRDefault="00D80E20" w:rsidP="00D80E20">
            <w:pPr>
              <w:spacing w:line="360" w:lineRule="auto"/>
              <w:jc w:val="both"/>
              <w:rPr>
                <w:rFonts w:ascii="Book Antiqua" w:hAnsi="Book Antiqua"/>
                <w:lang w:val="en-GB"/>
              </w:rPr>
            </w:pPr>
          </w:p>
        </w:tc>
        <w:tc>
          <w:tcPr>
            <w:tcW w:w="1843" w:type="dxa"/>
          </w:tcPr>
          <w:p w14:paraId="0E41DF18" w14:textId="77777777" w:rsidR="00D80E20" w:rsidRPr="00900042" w:rsidRDefault="00D80E20" w:rsidP="00D80E20">
            <w:pPr>
              <w:spacing w:line="360" w:lineRule="auto"/>
              <w:jc w:val="both"/>
              <w:rPr>
                <w:rFonts w:ascii="Book Antiqua" w:eastAsia="Times New Roman" w:hAnsi="Book Antiqua" w:cs="Times New Roman"/>
                <w:lang w:val="en-GB"/>
              </w:rPr>
            </w:pPr>
          </w:p>
          <w:p w14:paraId="10186693" w14:textId="77777777" w:rsidR="00D80E20" w:rsidRPr="00900042" w:rsidRDefault="00D80E20" w:rsidP="00D80E20">
            <w:pPr>
              <w:spacing w:line="360" w:lineRule="auto"/>
              <w:jc w:val="both"/>
              <w:rPr>
                <w:rFonts w:ascii="Book Antiqua" w:eastAsia="Times New Roman" w:hAnsi="Book Antiqua" w:cs="Times New Roman"/>
                <w:lang w:val="en-GB"/>
              </w:rPr>
            </w:pPr>
            <w:r w:rsidRPr="00900042">
              <w:rPr>
                <w:rFonts w:ascii="Book Antiqua" w:eastAsia="Times New Roman" w:hAnsi="Book Antiqua" w:cs="Times New Roman"/>
                <w:lang w:val="en-GB"/>
              </w:rPr>
              <w:t>0.005</w:t>
            </w:r>
            <w:r w:rsidRPr="00900042" w:rsidDel="00805AF5">
              <w:rPr>
                <w:rFonts w:ascii="Book Antiqua" w:eastAsia="Times New Roman" w:hAnsi="Book Antiqua" w:cs="Times New Roman"/>
                <w:lang w:val="en-GB"/>
              </w:rPr>
              <w:t xml:space="preserve"> </w:t>
            </w:r>
            <w:r w:rsidRPr="00900042">
              <w:rPr>
                <w:rFonts w:ascii="Book Antiqua" w:eastAsia="Times New Roman" w:hAnsi="Book Antiqua" w:cs="Times New Roman"/>
                <w:lang w:val="en-GB"/>
              </w:rPr>
              <w:t>(0.016)</w:t>
            </w:r>
          </w:p>
        </w:tc>
      </w:tr>
      <w:tr w:rsidR="00D80E20" w:rsidRPr="00900042" w14:paraId="35631BF0" w14:textId="77777777" w:rsidTr="00181382">
        <w:tc>
          <w:tcPr>
            <w:tcW w:w="3794" w:type="dxa"/>
          </w:tcPr>
          <w:p w14:paraId="6181B304" w14:textId="6E0C991D" w:rsidR="00D80E20" w:rsidRPr="00900042" w:rsidRDefault="00D80E20" w:rsidP="00516E95">
            <w:pPr>
              <w:spacing w:line="360" w:lineRule="auto"/>
              <w:jc w:val="both"/>
              <w:rPr>
                <w:rFonts w:ascii="Book Antiqua" w:hAnsi="Book Antiqua"/>
                <w:lang w:val="en-GB"/>
              </w:rPr>
            </w:pPr>
            <w:r w:rsidRPr="00900042">
              <w:rPr>
                <w:rFonts w:ascii="Book Antiqua" w:hAnsi="Book Antiqua"/>
                <w:lang w:val="en-GB"/>
              </w:rPr>
              <w:t>Expec</w:t>
            </w:r>
            <w:r w:rsidR="00424C68">
              <w:rPr>
                <w:rFonts w:ascii="Book Antiqua" w:hAnsi="Book Antiqua"/>
                <w:lang w:val="en-GB"/>
              </w:rPr>
              <w:t>tations to quality of life 1 y</w:t>
            </w:r>
            <w:r w:rsidRPr="00900042">
              <w:rPr>
                <w:rFonts w:ascii="Book Antiqua" w:hAnsi="Book Antiqua"/>
                <w:lang w:val="en-GB"/>
              </w:rPr>
              <w:t>r after surgery</w:t>
            </w:r>
            <w:r w:rsidR="00516E95">
              <w:rPr>
                <w:rFonts w:ascii="Book Antiqua" w:hAnsi="Book Antiqua"/>
                <w:vertAlign w:val="superscript"/>
                <w:lang w:val="en-GB" w:eastAsia="zh-CN"/>
              </w:rPr>
              <w:t>1</w:t>
            </w:r>
            <w:r w:rsidR="00516E95">
              <w:rPr>
                <w:rFonts w:ascii="Book Antiqua" w:hAnsi="Book Antiqua"/>
                <w:lang w:val="en-GB" w:eastAsia="zh-CN"/>
              </w:rPr>
              <w:t>,</w:t>
            </w:r>
            <w:r w:rsidR="00516E95">
              <w:rPr>
                <w:rFonts w:ascii="Book Antiqua" w:hAnsi="Book Antiqua"/>
                <w:lang w:val="en-GB"/>
              </w:rPr>
              <w:t xml:space="preserve"> median (range)</w:t>
            </w:r>
          </w:p>
        </w:tc>
        <w:tc>
          <w:tcPr>
            <w:tcW w:w="1417" w:type="dxa"/>
            <w:tcBorders>
              <w:top w:val="single" w:sz="4" w:space="0" w:color="auto"/>
              <w:bottom w:val="single" w:sz="4" w:space="0" w:color="auto"/>
              <w:right w:val="nil"/>
            </w:tcBorders>
          </w:tcPr>
          <w:p w14:paraId="47BD96D7" w14:textId="77777777" w:rsidR="00D80E20" w:rsidRPr="00900042" w:rsidRDefault="00D80E20" w:rsidP="00D80E20">
            <w:pPr>
              <w:spacing w:line="360" w:lineRule="auto"/>
              <w:jc w:val="both"/>
              <w:rPr>
                <w:rFonts w:ascii="Book Antiqua" w:hAnsi="Book Antiqua"/>
                <w:lang w:val="en-GB"/>
              </w:rPr>
            </w:pPr>
          </w:p>
          <w:p w14:paraId="4F508FA5" w14:textId="3C4B22F1"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94.0 </w:t>
            </w:r>
            <w:r w:rsidR="00516E95">
              <w:rPr>
                <w:rFonts w:ascii="Book Antiqua" w:hAnsi="Book Antiqua"/>
                <w:lang w:val="en-GB"/>
              </w:rPr>
              <w:t>(</w:t>
            </w:r>
            <w:r w:rsidR="00516E95" w:rsidRPr="00900042">
              <w:rPr>
                <w:rFonts w:ascii="Book Antiqua" w:hAnsi="Book Antiqua"/>
                <w:lang w:val="en-GB"/>
              </w:rPr>
              <w:t>0:100</w:t>
            </w:r>
            <w:r w:rsidR="00516E95">
              <w:rPr>
                <w:rFonts w:ascii="Book Antiqua" w:hAnsi="Book Antiqua"/>
                <w:lang w:val="en-GB"/>
              </w:rPr>
              <w:t>)</w:t>
            </w:r>
          </w:p>
        </w:tc>
        <w:tc>
          <w:tcPr>
            <w:tcW w:w="426" w:type="dxa"/>
            <w:gridSpan w:val="3"/>
            <w:tcBorders>
              <w:top w:val="single" w:sz="4" w:space="0" w:color="auto"/>
              <w:left w:val="nil"/>
              <w:bottom w:val="single" w:sz="4" w:space="0" w:color="auto"/>
            </w:tcBorders>
          </w:tcPr>
          <w:p w14:paraId="60A3891A" w14:textId="77777777" w:rsidR="00D80E20" w:rsidRPr="00900042" w:rsidRDefault="00D80E20" w:rsidP="00D80E20">
            <w:pPr>
              <w:spacing w:line="360" w:lineRule="auto"/>
              <w:jc w:val="both"/>
              <w:rPr>
                <w:rFonts w:ascii="Book Antiqua" w:hAnsi="Book Antiqua"/>
                <w:lang w:val="en-GB"/>
              </w:rPr>
            </w:pPr>
          </w:p>
          <w:p w14:paraId="7CCF9451" w14:textId="13D70E45" w:rsidR="00D80E20" w:rsidRPr="00900042" w:rsidRDefault="00D80E20" w:rsidP="00D80E20">
            <w:pPr>
              <w:spacing w:line="360" w:lineRule="auto"/>
              <w:jc w:val="both"/>
              <w:rPr>
                <w:rFonts w:ascii="Book Antiqua" w:hAnsi="Book Antiqua"/>
                <w:lang w:val="en-GB"/>
              </w:rPr>
            </w:pPr>
          </w:p>
        </w:tc>
        <w:tc>
          <w:tcPr>
            <w:tcW w:w="1417" w:type="dxa"/>
            <w:tcBorders>
              <w:top w:val="single" w:sz="4" w:space="0" w:color="auto"/>
              <w:bottom w:val="single" w:sz="4" w:space="0" w:color="auto"/>
              <w:right w:val="nil"/>
            </w:tcBorders>
          </w:tcPr>
          <w:p w14:paraId="4279DA84" w14:textId="77777777" w:rsidR="00D80E20" w:rsidRPr="00900042" w:rsidRDefault="00D80E20" w:rsidP="00D80E20">
            <w:pPr>
              <w:spacing w:line="360" w:lineRule="auto"/>
              <w:jc w:val="both"/>
              <w:rPr>
                <w:rFonts w:ascii="Book Antiqua" w:hAnsi="Book Antiqua"/>
                <w:lang w:val="en-GB"/>
              </w:rPr>
            </w:pPr>
          </w:p>
          <w:p w14:paraId="57C0D3CB" w14:textId="46857F00"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92 </w:t>
            </w:r>
            <w:r w:rsidR="00516E95">
              <w:rPr>
                <w:rFonts w:ascii="Book Antiqua" w:hAnsi="Book Antiqua"/>
                <w:lang w:val="en-GB"/>
              </w:rPr>
              <w:t>(</w:t>
            </w:r>
            <w:r w:rsidR="00516E95" w:rsidRPr="00900042">
              <w:rPr>
                <w:rFonts w:ascii="Book Antiqua" w:hAnsi="Book Antiqua"/>
                <w:lang w:val="en-GB"/>
              </w:rPr>
              <w:t>0:100</w:t>
            </w:r>
            <w:r w:rsidR="00516E95">
              <w:rPr>
                <w:rFonts w:ascii="Book Antiqua" w:hAnsi="Book Antiqua"/>
                <w:lang w:val="en-GB"/>
              </w:rPr>
              <w:t>)</w:t>
            </w:r>
          </w:p>
        </w:tc>
        <w:tc>
          <w:tcPr>
            <w:tcW w:w="425" w:type="dxa"/>
            <w:gridSpan w:val="2"/>
            <w:tcBorders>
              <w:top w:val="single" w:sz="4" w:space="0" w:color="auto"/>
              <w:left w:val="nil"/>
              <w:bottom w:val="single" w:sz="4" w:space="0" w:color="auto"/>
            </w:tcBorders>
          </w:tcPr>
          <w:p w14:paraId="1B89E46C" w14:textId="77777777" w:rsidR="00D80E20" w:rsidRPr="00900042" w:rsidRDefault="00D80E20" w:rsidP="00D80E20">
            <w:pPr>
              <w:spacing w:line="360" w:lineRule="auto"/>
              <w:jc w:val="both"/>
              <w:rPr>
                <w:rFonts w:ascii="Book Antiqua" w:hAnsi="Book Antiqua"/>
                <w:lang w:val="en-GB"/>
              </w:rPr>
            </w:pPr>
          </w:p>
          <w:p w14:paraId="140CB643" w14:textId="690D83C8" w:rsidR="00D80E20" w:rsidRPr="00900042" w:rsidRDefault="00D80E20" w:rsidP="00D80E20">
            <w:pPr>
              <w:spacing w:line="360" w:lineRule="auto"/>
              <w:jc w:val="both"/>
              <w:rPr>
                <w:rFonts w:ascii="Book Antiqua" w:hAnsi="Book Antiqua"/>
                <w:lang w:val="en-GB"/>
              </w:rPr>
            </w:pPr>
          </w:p>
        </w:tc>
        <w:tc>
          <w:tcPr>
            <w:tcW w:w="1843" w:type="dxa"/>
          </w:tcPr>
          <w:p w14:paraId="46B8F691" w14:textId="77777777" w:rsidR="00D80E20" w:rsidRPr="00900042" w:rsidRDefault="00D80E20" w:rsidP="00D80E20">
            <w:pPr>
              <w:spacing w:line="360" w:lineRule="auto"/>
              <w:jc w:val="both"/>
              <w:rPr>
                <w:rFonts w:ascii="Book Antiqua" w:eastAsia="Times New Roman" w:hAnsi="Book Antiqua" w:cs="Times New Roman"/>
                <w:lang w:val="en-GB"/>
              </w:rPr>
            </w:pPr>
          </w:p>
          <w:p w14:paraId="40D7E46E" w14:textId="77777777" w:rsidR="00D80E20" w:rsidRPr="00900042" w:rsidRDefault="00D80E20" w:rsidP="00D80E20">
            <w:pPr>
              <w:spacing w:line="360" w:lineRule="auto"/>
              <w:jc w:val="both"/>
              <w:rPr>
                <w:rFonts w:ascii="Book Antiqua" w:eastAsia="Times New Roman" w:hAnsi="Book Antiqua" w:cs="Times New Roman"/>
                <w:lang w:val="en-GB"/>
              </w:rPr>
            </w:pPr>
            <w:r w:rsidRPr="00900042">
              <w:rPr>
                <w:rFonts w:ascii="Book Antiqua" w:eastAsia="Times New Roman" w:hAnsi="Book Antiqua" w:cs="Times New Roman"/>
                <w:lang w:val="en-GB"/>
              </w:rPr>
              <w:t>0.296</w:t>
            </w:r>
            <w:r w:rsidRPr="00900042" w:rsidDel="001C0B0F">
              <w:rPr>
                <w:rFonts w:ascii="Book Antiqua" w:eastAsia="Times New Roman" w:hAnsi="Book Antiqua" w:cs="Times New Roman"/>
                <w:lang w:val="en-GB"/>
              </w:rPr>
              <w:t xml:space="preserve"> </w:t>
            </w:r>
            <w:r w:rsidRPr="00900042">
              <w:rPr>
                <w:rFonts w:ascii="Book Antiqua" w:eastAsia="Times New Roman" w:hAnsi="Book Antiqua" w:cs="Times New Roman"/>
                <w:lang w:val="en-GB"/>
              </w:rPr>
              <w:t xml:space="preserve">(0.888) </w:t>
            </w:r>
          </w:p>
        </w:tc>
      </w:tr>
      <w:tr w:rsidR="00D80E20" w:rsidRPr="00900042" w14:paraId="30674AFC" w14:textId="77777777" w:rsidTr="00181382">
        <w:tc>
          <w:tcPr>
            <w:tcW w:w="3794" w:type="dxa"/>
          </w:tcPr>
          <w:p w14:paraId="3633A712" w14:textId="59109F34" w:rsidR="00D80E20" w:rsidRPr="00900042" w:rsidRDefault="00D80E20" w:rsidP="00516E95">
            <w:pPr>
              <w:spacing w:line="360" w:lineRule="auto"/>
              <w:jc w:val="both"/>
              <w:rPr>
                <w:rFonts w:ascii="Book Antiqua" w:hAnsi="Book Antiqua"/>
                <w:lang w:val="en-GB"/>
              </w:rPr>
            </w:pPr>
            <w:r w:rsidRPr="00900042">
              <w:rPr>
                <w:rFonts w:ascii="Book Antiqua" w:hAnsi="Book Antiqua"/>
                <w:lang w:val="en-GB"/>
              </w:rPr>
              <w:t>Expectations to le</w:t>
            </w:r>
            <w:r w:rsidR="00516E95">
              <w:rPr>
                <w:rFonts w:ascii="Book Antiqua" w:hAnsi="Book Antiqua"/>
                <w:lang w:val="en-GB"/>
              </w:rPr>
              <w:t>vel of symptoms 1 y</w:t>
            </w:r>
            <w:r w:rsidRPr="00900042">
              <w:rPr>
                <w:rFonts w:ascii="Book Antiqua" w:hAnsi="Book Antiqua"/>
                <w:lang w:val="en-GB"/>
              </w:rPr>
              <w:t>r after surgery</w:t>
            </w:r>
            <w:bookmarkStart w:id="297" w:name="OLE_LINK45"/>
            <w:bookmarkStart w:id="298" w:name="OLE_LINK46"/>
            <w:r w:rsidR="00516E95">
              <w:rPr>
                <w:rFonts w:ascii="Book Antiqua" w:hAnsi="Book Antiqua"/>
                <w:vertAlign w:val="superscript"/>
                <w:lang w:val="en-GB" w:eastAsia="zh-CN"/>
              </w:rPr>
              <w:t>1</w:t>
            </w:r>
            <w:r w:rsidR="00516E95">
              <w:rPr>
                <w:rFonts w:ascii="Book Antiqua" w:hAnsi="Book Antiqua"/>
                <w:lang w:val="en-GB" w:eastAsia="zh-CN"/>
              </w:rPr>
              <w:t>,</w:t>
            </w:r>
            <w:r w:rsidR="00516E95">
              <w:rPr>
                <w:rFonts w:ascii="Book Antiqua" w:hAnsi="Book Antiqua"/>
                <w:lang w:val="en-GB"/>
              </w:rPr>
              <w:t xml:space="preserve"> median (range)</w:t>
            </w:r>
            <w:bookmarkEnd w:id="297"/>
            <w:bookmarkEnd w:id="298"/>
          </w:p>
        </w:tc>
        <w:tc>
          <w:tcPr>
            <w:tcW w:w="1417" w:type="dxa"/>
            <w:tcBorders>
              <w:top w:val="single" w:sz="4" w:space="0" w:color="auto"/>
              <w:right w:val="nil"/>
            </w:tcBorders>
          </w:tcPr>
          <w:p w14:paraId="769D320E" w14:textId="77777777" w:rsidR="00D80E20" w:rsidRPr="00900042" w:rsidRDefault="00D80E20" w:rsidP="00D80E20">
            <w:pPr>
              <w:spacing w:line="360" w:lineRule="auto"/>
              <w:jc w:val="both"/>
              <w:rPr>
                <w:rFonts w:ascii="Book Antiqua" w:hAnsi="Book Antiqua"/>
                <w:lang w:val="en-GB"/>
              </w:rPr>
            </w:pPr>
          </w:p>
          <w:p w14:paraId="07963F19" w14:textId="0C4A6799"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3.0 </w:t>
            </w:r>
            <w:r w:rsidR="00516E95">
              <w:rPr>
                <w:rFonts w:ascii="Book Antiqua" w:hAnsi="Book Antiqua"/>
                <w:lang w:val="en-GB"/>
              </w:rPr>
              <w:t>(</w:t>
            </w:r>
            <w:r w:rsidR="00516E95" w:rsidRPr="00900042">
              <w:rPr>
                <w:rFonts w:ascii="Book Antiqua" w:hAnsi="Book Antiqua"/>
                <w:lang w:val="en-GB"/>
              </w:rPr>
              <w:t>0:99</w:t>
            </w:r>
            <w:r w:rsidR="00516E95">
              <w:rPr>
                <w:rFonts w:ascii="Book Antiqua" w:hAnsi="Book Antiqua"/>
                <w:lang w:val="en-GB"/>
              </w:rPr>
              <w:t>)</w:t>
            </w:r>
          </w:p>
        </w:tc>
        <w:tc>
          <w:tcPr>
            <w:tcW w:w="426" w:type="dxa"/>
            <w:gridSpan w:val="3"/>
            <w:tcBorders>
              <w:top w:val="single" w:sz="4" w:space="0" w:color="auto"/>
              <w:left w:val="nil"/>
            </w:tcBorders>
          </w:tcPr>
          <w:p w14:paraId="29FF46E0" w14:textId="77777777" w:rsidR="00D80E20" w:rsidRPr="00900042" w:rsidRDefault="00D80E20" w:rsidP="00D80E20">
            <w:pPr>
              <w:spacing w:line="360" w:lineRule="auto"/>
              <w:jc w:val="both"/>
              <w:rPr>
                <w:rFonts w:ascii="Book Antiqua" w:hAnsi="Book Antiqua"/>
                <w:lang w:val="en-GB"/>
              </w:rPr>
            </w:pPr>
          </w:p>
          <w:p w14:paraId="414EB9F8" w14:textId="5F2AE970" w:rsidR="00D80E20" w:rsidRPr="00900042" w:rsidRDefault="00D80E20" w:rsidP="00D80E20">
            <w:pPr>
              <w:spacing w:line="360" w:lineRule="auto"/>
              <w:jc w:val="both"/>
              <w:rPr>
                <w:rFonts w:ascii="Book Antiqua" w:hAnsi="Book Antiqua"/>
                <w:lang w:val="en-GB"/>
              </w:rPr>
            </w:pPr>
          </w:p>
        </w:tc>
        <w:tc>
          <w:tcPr>
            <w:tcW w:w="1417" w:type="dxa"/>
            <w:tcBorders>
              <w:top w:val="single" w:sz="4" w:space="0" w:color="auto"/>
              <w:right w:val="nil"/>
            </w:tcBorders>
          </w:tcPr>
          <w:p w14:paraId="04413A96" w14:textId="77777777" w:rsidR="00D80E20" w:rsidRPr="00900042" w:rsidRDefault="00D80E20" w:rsidP="00D80E20">
            <w:pPr>
              <w:spacing w:line="360" w:lineRule="auto"/>
              <w:jc w:val="both"/>
              <w:rPr>
                <w:rFonts w:ascii="Book Antiqua" w:hAnsi="Book Antiqua"/>
                <w:lang w:val="en-GB"/>
              </w:rPr>
            </w:pPr>
          </w:p>
          <w:p w14:paraId="557137A6" w14:textId="2FFE56DE"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6 </w:t>
            </w:r>
            <w:r w:rsidR="00516E95">
              <w:rPr>
                <w:rFonts w:ascii="Book Antiqua" w:hAnsi="Book Antiqua"/>
                <w:lang w:val="en-GB"/>
              </w:rPr>
              <w:t>(</w:t>
            </w:r>
            <w:r w:rsidR="00516E95" w:rsidRPr="00900042">
              <w:rPr>
                <w:rFonts w:ascii="Book Antiqua" w:hAnsi="Book Antiqua"/>
                <w:lang w:val="en-GB"/>
              </w:rPr>
              <w:t>0:99</w:t>
            </w:r>
            <w:r w:rsidR="00516E95">
              <w:rPr>
                <w:rFonts w:ascii="Book Antiqua" w:hAnsi="Book Antiqua"/>
                <w:lang w:val="en-GB"/>
              </w:rPr>
              <w:t>)</w:t>
            </w:r>
          </w:p>
        </w:tc>
        <w:tc>
          <w:tcPr>
            <w:tcW w:w="425" w:type="dxa"/>
            <w:gridSpan w:val="2"/>
            <w:tcBorders>
              <w:top w:val="single" w:sz="4" w:space="0" w:color="auto"/>
              <w:left w:val="nil"/>
            </w:tcBorders>
          </w:tcPr>
          <w:p w14:paraId="7370CD1E" w14:textId="77777777" w:rsidR="00D80E20" w:rsidRPr="00900042" w:rsidRDefault="00D80E20" w:rsidP="00D80E20">
            <w:pPr>
              <w:spacing w:line="360" w:lineRule="auto"/>
              <w:jc w:val="both"/>
              <w:rPr>
                <w:rFonts w:ascii="Book Antiqua" w:hAnsi="Book Antiqua"/>
                <w:lang w:val="en-GB"/>
              </w:rPr>
            </w:pPr>
          </w:p>
          <w:p w14:paraId="4979F4BB" w14:textId="43F88475" w:rsidR="00D80E20" w:rsidRPr="00900042" w:rsidRDefault="00D80E20" w:rsidP="00D80E20">
            <w:pPr>
              <w:spacing w:line="360" w:lineRule="auto"/>
              <w:jc w:val="both"/>
              <w:rPr>
                <w:rFonts w:ascii="Book Antiqua" w:hAnsi="Book Antiqua"/>
                <w:lang w:val="en-GB"/>
              </w:rPr>
            </w:pPr>
          </w:p>
        </w:tc>
        <w:tc>
          <w:tcPr>
            <w:tcW w:w="1843" w:type="dxa"/>
          </w:tcPr>
          <w:p w14:paraId="66AE74EF" w14:textId="77777777" w:rsidR="00D80E20" w:rsidRPr="00900042" w:rsidRDefault="00D80E20" w:rsidP="00D80E20">
            <w:pPr>
              <w:spacing w:line="360" w:lineRule="auto"/>
              <w:jc w:val="both"/>
              <w:rPr>
                <w:rFonts w:ascii="Book Antiqua" w:hAnsi="Book Antiqua"/>
                <w:lang w:val="en-GB"/>
              </w:rPr>
            </w:pPr>
          </w:p>
          <w:p w14:paraId="4DC8EE35" w14:textId="77777777"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0.005</w:t>
            </w:r>
            <w:r w:rsidRPr="00900042" w:rsidDel="001C0B0F">
              <w:rPr>
                <w:rFonts w:ascii="Book Antiqua" w:hAnsi="Book Antiqua"/>
                <w:lang w:val="en-GB"/>
              </w:rPr>
              <w:t xml:space="preserve"> </w:t>
            </w:r>
            <w:r w:rsidRPr="00900042">
              <w:rPr>
                <w:rFonts w:ascii="Book Antiqua" w:hAnsi="Book Antiqua"/>
                <w:lang w:val="en-GB"/>
              </w:rPr>
              <w:t>(0.016)</w:t>
            </w:r>
          </w:p>
        </w:tc>
      </w:tr>
      <w:tr w:rsidR="00D80E20" w:rsidRPr="00900042" w14:paraId="772BFA48" w14:textId="77777777" w:rsidTr="00D80E20">
        <w:trPr>
          <w:trHeight w:val="402"/>
        </w:trPr>
        <w:tc>
          <w:tcPr>
            <w:tcW w:w="9322" w:type="dxa"/>
            <w:gridSpan w:val="9"/>
          </w:tcPr>
          <w:p w14:paraId="05B47653" w14:textId="77777777" w:rsidR="00D80E20" w:rsidRPr="00516E95" w:rsidRDefault="00D80E20" w:rsidP="00D80E20">
            <w:pPr>
              <w:spacing w:line="360" w:lineRule="auto"/>
              <w:jc w:val="both"/>
              <w:rPr>
                <w:rFonts w:ascii="Book Antiqua" w:hAnsi="Book Antiqua"/>
                <w:lang w:val="en-GB"/>
              </w:rPr>
            </w:pPr>
            <w:r w:rsidRPr="00516E95">
              <w:rPr>
                <w:rFonts w:ascii="Book Antiqua" w:hAnsi="Book Antiqua"/>
                <w:lang w:val="en-GB"/>
              </w:rPr>
              <w:t>Postoperative level of function and symptoms: (Bonferroni scale 4)</w:t>
            </w:r>
          </w:p>
        </w:tc>
      </w:tr>
      <w:tr w:rsidR="00D80E20" w:rsidRPr="00900042" w14:paraId="192DA385" w14:textId="77777777" w:rsidTr="00181382">
        <w:trPr>
          <w:trHeight w:val="275"/>
        </w:trPr>
        <w:tc>
          <w:tcPr>
            <w:tcW w:w="3794" w:type="dxa"/>
          </w:tcPr>
          <w:p w14:paraId="6D2D9BD5" w14:textId="711DCFBE" w:rsidR="00D80E20" w:rsidRPr="00900042" w:rsidRDefault="00D80E20" w:rsidP="00516E95">
            <w:pPr>
              <w:spacing w:line="360" w:lineRule="auto"/>
              <w:ind w:firstLineChars="100" w:firstLine="240"/>
              <w:jc w:val="both"/>
              <w:rPr>
                <w:rFonts w:ascii="Book Antiqua" w:hAnsi="Book Antiqua"/>
                <w:lang w:val="en-GB"/>
              </w:rPr>
            </w:pPr>
            <w:r w:rsidRPr="00900042">
              <w:rPr>
                <w:rFonts w:ascii="Book Antiqua" w:hAnsi="Book Antiqua"/>
                <w:lang w:val="en-GB"/>
              </w:rPr>
              <w:t>Oxford knee score</w:t>
            </w:r>
            <w:r w:rsidR="00516E95">
              <w:rPr>
                <w:rFonts w:ascii="Book Antiqua" w:eastAsia="SimSun" w:hAnsi="Book Antiqua" w:hint="eastAsia"/>
                <w:lang w:val="en-GB" w:eastAsia="zh-CN"/>
              </w:rPr>
              <w:t xml:space="preserve">, </w:t>
            </w:r>
            <w:r w:rsidRPr="00900042">
              <w:rPr>
                <w:rFonts w:ascii="Book Antiqua" w:hAnsi="Book Antiqua"/>
                <w:lang w:val="en-GB"/>
              </w:rPr>
              <w:t xml:space="preserve">median </w:t>
            </w:r>
            <w:r>
              <w:rPr>
                <w:rFonts w:ascii="Book Antiqua" w:hAnsi="Book Antiqua"/>
                <w:lang w:val="en-GB"/>
              </w:rPr>
              <w:t>(</w:t>
            </w:r>
            <w:r w:rsidRPr="00900042">
              <w:rPr>
                <w:rFonts w:ascii="Book Antiqua" w:hAnsi="Book Antiqua"/>
                <w:lang w:val="en-GB"/>
              </w:rPr>
              <w:t>range</w:t>
            </w:r>
            <w:r>
              <w:rPr>
                <w:rFonts w:ascii="Book Antiqua" w:hAnsi="Book Antiqua"/>
                <w:lang w:val="en-GB"/>
              </w:rPr>
              <w:t>)</w:t>
            </w:r>
          </w:p>
        </w:tc>
        <w:tc>
          <w:tcPr>
            <w:tcW w:w="1559" w:type="dxa"/>
            <w:gridSpan w:val="2"/>
            <w:tcBorders>
              <w:bottom w:val="single" w:sz="4" w:space="0" w:color="auto"/>
              <w:right w:val="nil"/>
            </w:tcBorders>
          </w:tcPr>
          <w:p w14:paraId="09C02801" w14:textId="6637E605"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39.0 </w:t>
            </w:r>
            <w:r w:rsidR="00181382">
              <w:rPr>
                <w:rFonts w:ascii="Book Antiqua" w:hAnsi="Book Antiqua"/>
                <w:lang w:val="en-GB"/>
              </w:rPr>
              <w:t>(</w:t>
            </w:r>
            <w:r w:rsidR="00181382" w:rsidRPr="00900042">
              <w:rPr>
                <w:rFonts w:ascii="Book Antiqua" w:hAnsi="Book Antiqua"/>
                <w:lang w:val="en-GB"/>
              </w:rPr>
              <w:t>3.0:48.0</w:t>
            </w:r>
            <w:r w:rsidR="00181382">
              <w:rPr>
                <w:rFonts w:ascii="Book Antiqua" w:hAnsi="Book Antiqua"/>
                <w:lang w:val="en-GB"/>
              </w:rPr>
              <w:t>)</w:t>
            </w:r>
          </w:p>
        </w:tc>
        <w:tc>
          <w:tcPr>
            <w:tcW w:w="284" w:type="dxa"/>
            <w:gridSpan w:val="2"/>
            <w:tcBorders>
              <w:left w:val="nil"/>
              <w:bottom w:val="single" w:sz="4" w:space="0" w:color="auto"/>
            </w:tcBorders>
          </w:tcPr>
          <w:p w14:paraId="2BCB57F3" w14:textId="0DA74CBF" w:rsidR="00D80E20" w:rsidRPr="00900042" w:rsidRDefault="00D80E20" w:rsidP="00D80E20">
            <w:pPr>
              <w:spacing w:line="360" w:lineRule="auto"/>
              <w:jc w:val="both"/>
              <w:rPr>
                <w:rFonts w:ascii="Book Antiqua" w:hAnsi="Book Antiqua"/>
                <w:lang w:val="en-GB"/>
              </w:rPr>
            </w:pPr>
          </w:p>
        </w:tc>
        <w:tc>
          <w:tcPr>
            <w:tcW w:w="1417" w:type="dxa"/>
            <w:tcBorders>
              <w:bottom w:val="single" w:sz="4" w:space="0" w:color="auto"/>
              <w:right w:val="nil"/>
            </w:tcBorders>
          </w:tcPr>
          <w:p w14:paraId="32F9D7D9" w14:textId="57F056B6"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24.0</w:t>
            </w:r>
            <w:r w:rsidR="00177846">
              <w:rPr>
                <w:rFonts w:ascii="Book Antiqua" w:hAnsi="Book Antiqua"/>
                <w:lang w:val="en-GB"/>
              </w:rPr>
              <w:t xml:space="preserve"> </w:t>
            </w:r>
            <w:r w:rsidR="00181382">
              <w:rPr>
                <w:rFonts w:ascii="Book Antiqua" w:hAnsi="Book Antiqua"/>
                <w:lang w:val="en-GB"/>
              </w:rPr>
              <w:t>(</w:t>
            </w:r>
            <w:r w:rsidR="00181382" w:rsidRPr="00900042">
              <w:rPr>
                <w:rFonts w:ascii="Book Antiqua" w:hAnsi="Book Antiqua"/>
                <w:lang w:val="en-GB"/>
              </w:rPr>
              <w:t>10.0:47.0</w:t>
            </w:r>
            <w:r w:rsidR="00181382">
              <w:rPr>
                <w:rFonts w:ascii="Book Antiqua" w:hAnsi="Book Antiqua"/>
                <w:lang w:val="en-GB"/>
              </w:rPr>
              <w:t>)</w:t>
            </w:r>
          </w:p>
        </w:tc>
        <w:tc>
          <w:tcPr>
            <w:tcW w:w="425" w:type="dxa"/>
            <w:gridSpan w:val="2"/>
            <w:tcBorders>
              <w:left w:val="nil"/>
              <w:bottom w:val="single" w:sz="4" w:space="0" w:color="auto"/>
            </w:tcBorders>
          </w:tcPr>
          <w:p w14:paraId="35DA801E" w14:textId="582BBBA7" w:rsidR="00D80E20" w:rsidRPr="00900042" w:rsidRDefault="00D80E20" w:rsidP="00D80E20">
            <w:pPr>
              <w:spacing w:line="360" w:lineRule="auto"/>
              <w:jc w:val="both"/>
              <w:rPr>
                <w:rFonts w:ascii="Book Antiqua" w:hAnsi="Book Antiqua"/>
                <w:lang w:val="en-GB"/>
              </w:rPr>
            </w:pPr>
          </w:p>
        </w:tc>
        <w:tc>
          <w:tcPr>
            <w:tcW w:w="1843" w:type="dxa"/>
          </w:tcPr>
          <w:p w14:paraId="1A71C209" w14:textId="061D62D7"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&lt;</w:t>
            </w:r>
            <w:r w:rsidR="00181382">
              <w:rPr>
                <w:rFonts w:ascii="Book Antiqua" w:eastAsia="SimSun" w:hAnsi="Book Antiqua" w:hint="eastAsia"/>
                <w:lang w:val="en-GB" w:eastAsia="zh-CN"/>
              </w:rPr>
              <w:t xml:space="preserve"> </w:t>
            </w:r>
            <w:r w:rsidRPr="00900042">
              <w:rPr>
                <w:rFonts w:ascii="Book Antiqua" w:hAnsi="Book Antiqua"/>
                <w:lang w:val="en-GB"/>
              </w:rPr>
              <w:t>0.001</w:t>
            </w:r>
            <w:r w:rsidRPr="00900042" w:rsidDel="00C04A27">
              <w:rPr>
                <w:rFonts w:ascii="Book Antiqua" w:hAnsi="Book Antiqua"/>
                <w:lang w:val="en-GB"/>
              </w:rPr>
              <w:t xml:space="preserve"> </w:t>
            </w:r>
            <w:r w:rsidRPr="00900042">
              <w:rPr>
                <w:rFonts w:ascii="Book Antiqua" w:hAnsi="Book Antiqua"/>
                <w:lang w:val="en-GB"/>
              </w:rPr>
              <w:t>(0.002)</w:t>
            </w:r>
          </w:p>
        </w:tc>
      </w:tr>
      <w:tr w:rsidR="00D80E20" w:rsidRPr="00900042" w14:paraId="05448E8D" w14:textId="77777777" w:rsidTr="00181382">
        <w:tc>
          <w:tcPr>
            <w:tcW w:w="3794" w:type="dxa"/>
          </w:tcPr>
          <w:p w14:paraId="06E6ED67" w14:textId="26C06C53"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Knee pain during act</w:t>
            </w:r>
            <w:r w:rsidR="00470D6A">
              <w:rPr>
                <w:rFonts w:ascii="Book Antiqua" w:hAnsi="Book Antiqua"/>
                <w:vertAlign w:val="superscript"/>
                <w:lang w:val="en-GB" w:eastAsia="zh-CN"/>
              </w:rPr>
              <w:t>1</w:t>
            </w:r>
            <w:r w:rsidR="00470D6A">
              <w:rPr>
                <w:rFonts w:ascii="Book Antiqua" w:hAnsi="Book Antiqua"/>
                <w:lang w:val="en-GB" w:eastAsia="zh-CN"/>
              </w:rPr>
              <w:t>,</w:t>
            </w:r>
            <w:r w:rsidR="00470D6A">
              <w:rPr>
                <w:rFonts w:ascii="Book Antiqua" w:hAnsi="Book Antiqua"/>
                <w:lang w:val="en-GB"/>
              </w:rPr>
              <w:t xml:space="preserve"> median (range)</w:t>
            </w:r>
          </w:p>
        </w:tc>
        <w:tc>
          <w:tcPr>
            <w:tcW w:w="1559" w:type="dxa"/>
            <w:gridSpan w:val="2"/>
            <w:tcBorders>
              <w:bottom w:val="single" w:sz="4" w:space="0" w:color="auto"/>
              <w:right w:val="nil"/>
            </w:tcBorders>
          </w:tcPr>
          <w:p w14:paraId="642E31DA" w14:textId="39F12BC8"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18.0 </w:t>
            </w:r>
            <w:r w:rsidR="00181382">
              <w:rPr>
                <w:rFonts w:ascii="Book Antiqua" w:hAnsi="Book Antiqua"/>
                <w:lang w:val="en-GB"/>
              </w:rPr>
              <w:t>(</w:t>
            </w:r>
            <w:r w:rsidR="00181382" w:rsidRPr="00900042">
              <w:rPr>
                <w:rFonts w:ascii="Book Antiqua" w:hAnsi="Book Antiqua"/>
                <w:lang w:val="en-GB"/>
              </w:rPr>
              <w:t>0.0:100.0</w:t>
            </w:r>
            <w:r w:rsidR="00181382">
              <w:rPr>
                <w:rFonts w:ascii="Book Antiqua" w:hAnsi="Book Antiqua"/>
                <w:lang w:val="en-GB"/>
              </w:rPr>
              <w:t>)</w:t>
            </w:r>
          </w:p>
        </w:tc>
        <w:tc>
          <w:tcPr>
            <w:tcW w:w="284" w:type="dxa"/>
            <w:gridSpan w:val="2"/>
            <w:tcBorders>
              <w:left w:val="nil"/>
              <w:bottom w:val="single" w:sz="4" w:space="0" w:color="auto"/>
            </w:tcBorders>
          </w:tcPr>
          <w:p w14:paraId="5B3B6331" w14:textId="1286016B" w:rsidR="00D80E20" w:rsidRPr="00900042" w:rsidRDefault="00D80E20" w:rsidP="00D80E20">
            <w:pPr>
              <w:spacing w:line="360" w:lineRule="auto"/>
              <w:jc w:val="both"/>
              <w:rPr>
                <w:rFonts w:ascii="Book Antiqua" w:hAnsi="Book Antiqua"/>
                <w:lang w:val="en-GB"/>
              </w:rPr>
            </w:pPr>
          </w:p>
        </w:tc>
        <w:tc>
          <w:tcPr>
            <w:tcW w:w="1417" w:type="dxa"/>
            <w:tcBorders>
              <w:bottom w:val="single" w:sz="4" w:space="0" w:color="auto"/>
              <w:right w:val="nil"/>
            </w:tcBorders>
          </w:tcPr>
          <w:p w14:paraId="10593754" w14:textId="679FA4BE"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62.0 </w:t>
            </w:r>
            <w:r w:rsidR="00181382">
              <w:rPr>
                <w:rFonts w:ascii="Book Antiqua" w:hAnsi="Book Antiqua"/>
                <w:lang w:val="en-GB"/>
              </w:rPr>
              <w:t>(</w:t>
            </w:r>
            <w:r w:rsidR="00181382" w:rsidRPr="00900042">
              <w:rPr>
                <w:rFonts w:ascii="Book Antiqua" w:hAnsi="Book Antiqua"/>
                <w:lang w:val="en-GB"/>
              </w:rPr>
              <w:t>5.0:90.0</w:t>
            </w:r>
            <w:r w:rsidR="00181382">
              <w:rPr>
                <w:rFonts w:ascii="Book Antiqua" w:hAnsi="Book Antiqua"/>
                <w:lang w:val="en-GB"/>
              </w:rPr>
              <w:t>)</w:t>
            </w:r>
          </w:p>
        </w:tc>
        <w:tc>
          <w:tcPr>
            <w:tcW w:w="425" w:type="dxa"/>
            <w:gridSpan w:val="2"/>
            <w:tcBorders>
              <w:left w:val="nil"/>
              <w:bottom w:val="single" w:sz="4" w:space="0" w:color="auto"/>
            </w:tcBorders>
          </w:tcPr>
          <w:p w14:paraId="49AC53E7" w14:textId="428AF32C" w:rsidR="00D80E20" w:rsidRPr="00900042" w:rsidRDefault="00D80E20" w:rsidP="00D80E20">
            <w:pPr>
              <w:spacing w:line="360" w:lineRule="auto"/>
              <w:jc w:val="both"/>
              <w:rPr>
                <w:rFonts w:ascii="Book Antiqua" w:hAnsi="Book Antiqua"/>
                <w:lang w:val="en-GB"/>
              </w:rPr>
            </w:pPr>
          </w:p>
        </w:tc>
        <w:tc>
          <w:tcPr>
            <w:tcW w:w="1843" w:type="dxa"/>
          </w:tcPr>
          <w:p w14:paraId="731B9C35" w14:textId="331D4CF0"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&lt;</w:t>
            </w:r>
            <w:r w:rsidR="00181382">
              <w:rPr>
                <w:rFonts w:ascii="Book Antiqua" w:eastAsia="SimSun" w:hAnsi="Book Antiqua" w:hint="eastAsia"/>
                <w:lang w:val="en-GB" w:eastAsia="zh-CN"/>
              </w:rPr>
              <w:t xml:space="preserve"> </w:t>
            </w:r>
            <w:r w:rsidRPr="00900042">
              <w:rPr>
                <w:rFonts w:ascii="Book Antiqua" w:hAnsi="Book Antiqua"/>
                <w:lang w:val="en-GB"/>
              </w:rPr>
              <w:t>0.001 (&lt;</w:t>
            </w:r>
            <w:r w:rsidR="00181382">
              <w:rPr>
                <w:rFonts w:ascii="Book Antiqua" w:eastAsia="SimSun" w:hAnsi="Book Antiqua" w:hint="eastAsia"/>
                <w:lang w:val="en-GB" w:eastAsia="zh-CN"/>
              </w:rPr>
              <w:t xml:space="preserve"> </w:t>
            </w:r>
            <w:r w:rsidRPr="00900042">
              <w:rPr>
                <w:rFonts w:ascii="Book Antiqua" w:hAnsi="Book Antiqua"/>
                <w:lang w:val="en-GB"/>
              </w:rPr>
              <w:t>0.001)</w:t>
            </w:r>
          </w:p>
        </w:tc>
      </w:tr>
      <w:tr w:rsidR="00D80E20" w:rsidRPr="00900042" w14:paraId="1378C74F" w14:textId="77777777" w:rsidTr="00181382">
        <w:tc>
          <w:tcPr>
            <w:tcW w:w="3794" w:type="dxa"/>
          </w:tcPr>
          <w:p w14:paraId="321D5CEA" w14:textId="63F6CE71" w:rsidR="00D80E20" w:rsidRPr="00900042" w:rsidRDefault="00D80E20" w:rsidP="00181382">
            <w:pPr>
              <w:spacing w:line="360" w:lineRule="auto"/>
              <w:jc w:val="both"/>
              <w:rPr>
                <w:rFonts w:ascii="Book Antiqua" w:hAnsi="Book Antiqua"/>
                <w:lang w:val="en-GB"/>
              </w:rPr>
            </w:pPr>
            <w:r w:rsidRPr="00900042">
              <w:rPr>
                <w:rFonts w:ascii="Book Antiqua" w:hAnsi="Book Antiqua"/>
                <w:lang w:val="en-GB"/>
              </w:rPr>
              <w:t>Quality of life</w:t>
            </w:r>
            <w:r w:rsidR="00181382">
              <w:rPr>
                <w:rFonts w:ascii="Book Antiqua" w:hAnsi="Book Antiqua"/>
                <w:vertAlign w:val="superscript"/>
                <w:lang w:val="en-GB" w:eastAsia="zh-CN"/>
              </w:rPr>
              <w:t>1</w:t>
            </w:r>
            <w:r w:rsidR="00181382">
              <w:rPr>
                <w:rFonts w:ascii="Book Antiqua" w:hAnsi="Book Antiqua"/>
                <w:lang w:val="en-GB" w:eastAsia="zh-CN"/>
              </w:rPr>
              <w:t>,</w:t>
            </w:r>
            <w:r w:rsidR="00181382">
              <w:rPr>
                <w:rFonts w:ascii="Book Antiqua" w:hAnsi="Book Antiqua"/>
                <w:lang w:val="en-GB"/>
              </w:rPr>
              <w:t xml:space="preserve"> median (range)</w:t>
            </w:r>
          </w:p>
        </w:tc>
        <w:tc>
          <w:tcPr>
            <w:tcW w:w="1559" w:type="dxa"/>
            <w:gridSpan w:val="2"/>
            <w:tcBorders>
              <w:right w:val="nil"/>
            </w:tcBorders>
          </w:tcPr>
          <w:p w14:paraId="2B823E7F" w14:textId="6AF5438D"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71.5 </w:t>
            </w:r>
            <w:r w:rsidR="00181382">
              <w:rPr>
                <w:rFonts w:ascii="Book Antiqua" w:hAnsi="Book Antiqua"/>
                <w:lang w:val="en-GB"/>
              </w:rPr>
              <w:t>(</w:t>
            </w:r>
            <w:r w:rsidR="00181382" w:rsidRPr="00900042">
              <w:rPr>
                <w:rFonts w:ascii="Book Antiqua" w:hAnsi="Book Antiqua"/>
                <w:lang w:val="en-GB"/>
              </w:rPr>
              <w:t>0.0:100.0</w:t>
            </w:r>
            <w:r w:rsidR="00181382">
              <w:rPr>
                <w:rFonts w:ascii="Book Antiqua" w:hAnsi="Book Antiqua"/>
                <w:lang w:val="en-GB"/>
              </w:rPr>
              <w:t>)</w:t>
            </w:r>
          </w:p>
        </w:tc>
        <w:tc>
          <w:tcPr>
            <w:tcW w:w="284" w:type="dxa"/>
            <w:gridSpan w:val="2"/>
            <w:tcBorders>
              <w:left w:val="nil"/>
            </w:tcBorders>
          </w:tcPr>
          <w:p w14:paraId="3EA45E89" w14:textId="6561909A" w:rsidR="00D80E20" w:rsidRPr="00900042" w:rsidRDefault="00D80E20" w:rsidP="00D80E20">
            <w:pPr>
              <w:spacing w:line="360" w:lineRule="auto"/>
              <w:jc w:val="both"/>
              <w:rPr>
                <w:rFonts w:ascii="Book Antiqua" w:hAnsi="Book Antiqua"/>
                <w:lang w:val="en-GB"/>
              </w:rPr>
            </w:pPr>
          </w:p>
        </w:tc>
        <w:tc>
          <w:tcPr>
            <w:tcW w:w="1417" w:type="dxa"/>
            <w:tcBorders>
              <w:bottom w:val="single" w:sz="4" w:space="0" w:color="auto"/>
              <w:right w:val="nil"/>
            </w:tcBorders>
          </w:tcPr>
          <w:p w14:paraId="42CB83CA" w14:textId="75FA803C"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 xml:space="preserve">40.0 </w:t>
            </w:r>
            <w:r w:rsidR="00181382">
              <w:rPr>
                <w:rFonts w:ascii="Book Antiqua" w:hAnsi="Book Antiqua"/>
                <w:lang w:val="en-GB"/>
              </w:rPr>
              <w:t>(</w:t>
            </w:r>
            <w:r w:rsidR="00181382" w:rsidRPr="00900042">
              <w:rPr>
                <w:rFonts w:ascii="Book Antiqua" w:hAnsi="Book Antiqua"/>
                <w:lang w:val="en-GB"/>
              </w:rPr>
              <w:t>0.0:95.0</w:t>
            </w:r>
            <w:r w:rsidR="00181382">
              <w:rPr>
                <w:rFonts w:ascii="Book Antiqua" w:hAnsi="Book Antiqua"/>
                <w:lang w:val="en-GB"/>
              </w:rPr>
              <w:t>)</w:t>
            </w:r>
          </w:p>
        </w:tc>
        <w:tc>
          <w:tcPr>
            <w:tcW w:w="425" w:type="dxa"/>
            <w:gridSpan w:val="2"/>
            <w:tcBorders>
              <w:left w:val="nil"/>
              <w:bottom w:val="single" w:sz="4" w:space="0" w:color="auto"/>
            </w:tcBorders>
          </w:tcPr>
          <w:p w14:paraId="148BA3F1" w14:textId="37F61117" w:rsidR="00D80E20" w:rsidRPr="00900042" w:rsidRDefault="00D80E20" w:rsidP="00D80E20">
            <w:pPr>
              <w:spacing w:line="360" w:lineRule="auto"/>
              <w:jc w:val="both"/>
              <w:rPr>
                <w:rFonts w:ascii="Book Antiqua" w:hAnsi="Book Antiqua"/>
                <w:lang w:val="en-GB"/>
              </w:rPr>
            </w:pPr>
          </w:p>
        </w:tc>
        <w:tc>
          <w:tcPr>
            <w:tcW w:w="1843" w:type="dxa"/>
          </w:tcPr>
          <w:p w14:paraId="4C1D19EF" w14:textId="49A752B9" w:rsidR="00D80E20" w:rsidRPr="00900042" w:rsidRDefault="00D80E20" w:rsidP="00D80E20">
            <w:pPr>
              <w:spacing w:line="360" w:lineRule="auto"/>
              <w:jc w:val="both"/>
              <w:rPr>
                <w:rFonts w:ascii="Book Antiqua" w:hAnsi="Book Antiqua"/>
                <w:lang w:val="en-GB"/>
              </w:rPr>
            </w:pPr>
            <w:r w:rsidRPr="00900042">
              <w:rPr>
                <w:rFonts w:ascii="Book Antiqua" w:hAnsi="Book Antiqua"/>
                <w:lang w:val="en-GB"/>
              </w:rPr>
              <w:t>&lt;</w:t>
            </w:r>
            <w:r w:rsidR="00181382">
              <w:rPr>
                <w:rFonts w:ascii="Book Antiqua" w:eastAsia="SimSun" w:hAnsi="Book Antiqua" w:hint="eastAsia"/>
                <w:lang w:val="en-GB" w:eastAsia="zh-CN"/>
              </w:rPr>
              <w:t xml:space="preserve"> </w:t>
            </w:r>
            <w:r w:rsidRPr="00900042">
              <w:rPr>
                <w:rFonts w:ascii="Book Antiqua" w:hAnsi="Book Antiqua"/>
                <w:lang w:val="en-GB"/>
              </w:rPr>
              <w:t>0.001</w:t>
            </w:r>
            <w:r w:rsidRPr="00900042" w:rsidDel="00C04A27">
              <w:rPr>
                <w:rFonts w:ascii="Book Antiqua" w:hAnsi="Book Antiqua"/>
                <w:lang w:val="en-GB"/>
              </w:rPr>
              <w:t xml:space="preserve"> </w:t>
            </w:r>
            <w:r w:rsidRPr="00900042">
              <w:rPr>
                <w:rFonts w:ascii="Book Antiqua" w:hAnsi="Book Antiqua"/>
                <w:lang w:val="en-GB"/>
              </w:rPr>
              <w:t>(0.001)</w:t>
            </w:r>
          </w:p>
        </w:tc>
      </w:tr>
      <w:tr w:rsidR="00181382" w:rsidRPr="00900042" w14:paraId="2D3C4282" w14:textId="77777777" w:rsidTr="00181382">
        <w:tc>
          <w:tcPr>
            <w:tcW w:w="3794" w:type="dxa"/>
          </w:tcPr>
          <w:p w14:paraId="1B82E13E" w14:textId="61516698" w:rsidR="00181382" w:rsidRPr="00900042" w:rsidRDefault="00181382" w:rsidP="00181382">
            <w:pPr>
              <w:spacing w:line="360" w:lineRule="auto"/>
              <w:jc w:val="both"/>
              <w:rPr>
                <w:rFonts w:ascii="Book Antiqua" w:hAnsi="Book Antiqua"/>
                <w:lang w:val="en-GB"/>
              </w:rPr>
            </w:pPr>
            <w:r w:rsidRPr="00900042">
              <w:rPr>
                <w:rFonts w:ascii="Book Antiqua" w:hAnsi="Book Antiqua"/>
                <w:lang w:val="en-GB"/>
              </w:rPr>
              <w:t>Level of symptoms</w:t>
            </w:r>
            <w:bookmarkStart w:id="299" w:name="OLE_LINK47"/>
            <w:bookmarkStart w:id="300" w:name="OLE_LINK48"/>
            <w:r>
              <w:rPr>
                <w:rFonts w:ascii="Book Antiqua" w:hAnsi="Book Antiqua"/>
                <w:vertAlign w:val="superscript"/>
                <w:lang w:val="en-GB" w:eastAsia="zh-CN"/>
              </w:rPr>
              <w:t>1</w:t>
            </w:r>
            <w:r>
              <w:rPr>
                <w:rFonts w:ascii="Book Antiqua" w:hAnsi="Book Antiqua"/>
                <w:lang w:val="en-GB" w:eastAsia="zh-CN"/>
              </w:rPr>
              <w:t>,</w:t>
            </w:r>
            <w:r>
              <w:rPr>
                <w:rFonts w:ascii="Book Antiqua" w:hAnsi="Book Antiqua"/>
                <w:lang w:val="en-GB"/>
              </w:rPr>
              <w:t xml:space="preserve"> median (range)</w:t>
            </w:r>
            <w:bookmarkEnd w:id="299"/>
            <w:bookmarkEnd w:id="300"/>
          </w:p>
        </w:tc>
        <w:tc>
          <w:tcPr>
            <w:tcW w:w="1559" w:type="dxa"/>
            <w:gridSpan w:val="2"/>
            <w:tcBorders>
              <w:right w:val="nil"/>
            </w:tcBorders>
          </w:tcPr>
          <w:p w14:paraId="0707BC34" w14:textId="39722B8E" w:rsidR="00181382" w:rsidRPr="00900042" w:rsidRDefault="00181382" w:rsidP="00181382">
            <w:pPr>
              <w:spacing w:line="360" w:lineRule="auto"/>
              <w:jc w:val="both"/>
              <w:rPr>
                <w:rFonts w:ascii="Book Antiqua" w:hAnsi="Book Antiqua"/>
                <w:lang w:val="en-GB"/>
              </w:rPr>
            </w:pPr>
            <w:r w:rsidRPr="00900042">
              <w:rPr>
                <w:rFonts w:ascii="Book Antiqua" w:hAnsi="Book Antiqua"/>
                <w:lang w:val="en-GB"/>
              </w:rPr>
              <w:t xml:space="preserve">21.0 </w:t>
            </w:r>
            <w:r>
              <w:rPr>
                <w:rFonts w:ascii="Book Antiqua" w:hAnsi="Book Antiqua"/>
                <w:lang w:val="en-GB"/>
              </w:rPr>
              <w:t>(</w:t>
            </w:r>
            <w:r w:rsidRPr="00900042">
              <w:rPr>
                <w:rFonts w:ascii="Book Antiqua" w:hAnsi="Book Antiqua"/>
                <w:lang w:val="en-GB"/>
              </w:rPr>
              <w:t>0.0:100.0</w:t>
            </w:r>
            <w:r>
              <w:rPr>
                <w:rFonts w:ascii="Book Antiqua" w:hAnsi="Book Antiqua"/>
                <w:lang w:val="en-GB"/>
              </w:rPr>
              <w:t>)</w:t>
            </w:r>
          </w:p>
        </w:tc>
        <w:tc>
          <w:tcPr>
            <w:tcW w:w="284" w:type="dxa"/>
            <w:gridSpan w:val="2"/>
            <w:tcBorders>
              <w:left w:val="nil"/>
            </w:tcBorders>
          </w:tcPr>
          <w:p w14:paraId="4ECBBE9A" w14:textId="703196C6" w:rsidR="00181382" w:rsidRPr="00900042" w:rsidRDefault="00181382" w:rsidP="00181382">
            <w:pPr>
              <w:spacing w:line="360" w:lineRule="auto"/>
              <w:jc w:val="both"/>
              <w:rPr>
                <w:rFonts w:ascii="Book Antiqua" w:hAnsi="Book Antiqua"/>
                <w:lang w:val="en-GB"/>
              </w:rPr>
            </w:pPr>
          </w:p>
        </w:tc>
        <w:tc>
          <w:tcPr>
            <w:tcW w:w="1417" w:type="dxa"/>
            <w:tcBorders>
              <w:right w:val="nil"/>
            </w:tcBorders>
          </w:tcPr>
          <w:p w14:paraId="795BFE1F" w14:textId="678D6F7C" w:rsidR="00181382" w:rsidRPr="00900042" w:rsidRDefault="00181382" w:rsidP="00181382">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10.0:90.0</w:t>
            </w:r>
            <w:r>
              <w:rPr>
                <w:rFonts w:ascii="Book Antiqua" w:hAnsi="Book Antiqua"/>
                <w:lang w:val="en-GB"/>
              </w:rPr>
              <w:t>)</w:t>
            </w:r>
          </w:p>
        </w:tc>
        <w:tc>
          <w:tcPr>
            <w:tcW w:w="425" w:type="dxa"/>
            <w:gridSpan w:val="2"/>
            <w:tcBorders>
              <w:left w:val="nil"/>
            </w:tcBorders>
          </w:tcPr>
          <w:p w14:paraId="5930E5D8" w14:textId="403D0B21" w:rsidR="00181382" w:rsidRPr="00900042" w:rsidRDefault="00181382" w:rsidP="00181382">
            <w:pPr>
              <w:spacing w:line="360" w:lineRule="auto"/>
              <w:jc w:val="both"/>
              <w:rPr>
                <w:rFonts w:ascii="Book Antiqua" w:hAnsi="Book Antiqua"/>
                <w:lang w:val="en-GB"/>
              </w:rPr>
            </w:pPr>
          </w:p>
        </w:tc>
        <w:tc>
          <w:tcPr>
            <w:tcW w:w="1843" w:type="dxa"/>
          </w:tcPr>
          <w:p w14:paraId="43EE6F9A" w14:textId="306588CE" w:rsidR="00181382" w:rsidRPr="00900042" w:rsidRDefault="00181382" w:rsidP="00181382">
            <w:pPr>
              <w:spacing w:line="360" w:lineRule="auto"/>
              <w:jc w:val="both"/>
              <w:rPr>
                <w:rFonts w:ascii="Book Antiqua" w:hAnsi="Book Antiqua"/>
                <w:lang w:val="en-GB"/>
              </w:rPr>
            </w:pPr>
            <w:r w:rsidRPr="00900042">
              <w:rPr>
                <w:rFonts w:ascii="Book Antiqua" w:hAnsi="Book Antiqua"/>
                <w:lang w:val="en-GB"/>
              </w:rPr>
              <w:t>&lt;</w:t>
            </w:r>
            <w:r>
              <w:rPr>
                <w:rFonts w:ascii="Book Antiqua" w:eastAsia="SimSun" w:hAnsi="Book Antiqua" w:hint="eastAsia"/>
                <w:lang w:val="en-GB" w:eastAsia="zh-CN"/>
              </w:rPr>
              <w:t xml:space="preserve"> </w:t>
            </w:r>
            <w:r w:rsidRPr="00900042">
              <w:rPr>
                <w:rFonts w:ascii="Book Antiqua" w:hAnsi="Book Antiqua"/>
                <w:lang w:val="en-GB"/>
              </w:rPr>
              <w:t>0.001 (0.001)</w:t>
            </w:r>
          </w:p>
        </w:tc>
      </w:tr>
      <w:tr w:rsidR="00181382" w:rsidRPr="00900042" w14:paraId="0142532E" w14:textId="77777777" w:rsidTr="00D80E20">
        <w:trPr>
          <w:trHeight w:val="291"/>
        </w:trPr>
        <w:tc>
          <w:tcPr>
            <w:tcW w:w="9322" w:type="dxa"/>
            <w:gridSpan w:val="9"/>
          </w:tcPr>
          <w:p w14:paraId="7BD04DB7" w14:textId="77777777" w:rsidR="00181382" w:rsidRPr="00181382" w:rsidRDefault="00181382" w:rsidP="00181382">
            <w:pPr>
              <w:spacing w:line="360" w:lineRule="auto"/>
              <w:jc w:val="both"/>
              <w:rPr>
                <w:rFonts w:ascii="Book Antiqua" w:hAnsi="Book Antiqua"/>
                <w:lang w:val="en-GB"/>
              </w:rPr>
            </w:pPr>
            <w:r w:rsidRPr="00181382">
              <w:rPr>
                <w:rFonts w:ascii="Book Antiqua" w:hAnsi="Book Antiqua"/>
                <w:lang w:val="en-GB"/>
              </w:rPr>
              <w:t>Difference in outcome parameters: (Bonferroni scale 6)</w:t>
            </w:r>
          </w:p>
        </w:tc>
      </w:tr>
      <w:tr w:rsidR="00181382" w:rsidRPr="00900042" w14:paraId="0E038557" w14:textId="77777777" w:rsidTr="00181382">
        <w:trPr>
          <w:trHeight w:val="419"/>
        </w:trPr>
        <w:tc>
          <w:tcPr>
            <w:tcW w:w="3794" w:type="dxa"/>
          </w:tcPr>
          <w:p w14:paraId="687DBC30" w14:textId="6F4CF915" w:rsidR="00181382" w:rsidRPr="00900042" w:rsidRDefault="00181382" w:rsidP="00181382">
            <w:pPr>
              <w:spacing w:line="360" w:lineRule="auto"/>
              <w:jc w:val="both"/>
              <w:rPr>
                <w:rFonts w:ascii="Book Antiqua" w:hAnsi="Book Antiqua"/>
                <w:lang w:val="en-GB"/>
              </w:rPr>
            </w:pPr>
            <w:r w:rsidRPr="00900042">
              <w:rPr>
                <w:rFonts w:ascii="Book Antiqua" w:hAnsi="Book Antiqua"/>
                <w:lang w:val="en-GB"/>
              </w:rPr>
              <w:t>Difference in Pain</w:t>
            </w:r>
            <w:r>
              <w:rPr>
                <w:rFonts w:ascii="Book Antiqua" w:hAnsi="Book Antiqua"/>
                <w:vertAlign w:val="superscript"/>
                <w:lang w:val="en-GB" w:eastAsia="zh-CN"/>
              </w:rPr>
              <w:t>1</w:t>
            </w:r>
            <w:r>
              <w:rPr>
                <w:rFonts w:ascii="Book Antiqua" w:hAnsi="Book Antiqua"/>
                <w:lang w:val="en-GB" w:eastAsia="zh-CN"/>
              </w:rPr>
              <w:t>,</w:t>
            </w:r>
            <w:r>
              <w:rPr>
                <w:rFonts w:ascii="Book Antiqua" w:hAnsi="Book Antiqua"/>
                <w:lang w:val="en-GB"/>
              </w:rPr>
              <w:t xml:space="preserve"> median (range)</w:t>
            </w:r>
          </w:p>
        </w:tc>
        <w:tc>
          <w:tcPr>
            <w:tcW w:w="1417" w:type="dxa"/>
            <w:tcBorders>
              <w:right w:val="nil"/>
            </w:tcBorders>
          </w:tcPr>
          <w:p w14:paraId="3AA96B49" w14:textId="77777777" w:rsidR="00181382" w:rsidRPr="00900042" w:rsidRDefault="00181382" w:rsidP="00181382">
            <w:pPr>
              <w:spacing w:line="360" w:lineRule="auto"/>
              <w:jc w:val="both"/>
              <w:rPr>
                <w:rFonts w:ascii="Book Antiqua" w:hAnsi="Book Antiqua"/>
                <w:lang w:val="en-GB"/>
              </w:rPr>
            </w:pPr>
          </w:p>
          <w:p w14:paraId="10859967" w14:textId="33FB8A05" w:rsidR="00181382" w:rsidRPr="00900042" w:rsidRDefault="00181382" w:rsidP="00181382">
            <w:pPr>
              <w:spacing w:line="360" w:lineRule="auto"/>
              <w:jc w:val="both"/>
              <w:rPr>
                <w:rFonts w:ascii="Book Antiqua" w:hAnsi="Book Antiqua"/>
                <w:lang w:val="en-GB"/>
              </w:rPr>
            </w:pPr>
            <w:r w:rsidRPr="00900042">
              <w:rPr>
                <w:rFonts w:ascii="Book Antiqua" w:hAnsi="Book Antiqua"/>
                <w:lang w:val="en-GB"/>
              </w:rPr>
              <w:t xml:space="preserve">13.0 </w:t>
            </w:r>
            <w:r>
              <w:rPr>
                <w:rFonts w:ascii="Book Antiqua" w:hAnsi="Book Antiqua"/>
                <w:lang w:val="en-GB"/>
              </w:rPr>
              <w:t>(</w:t>
            </w:r>
            <w:r w:rsidRPr="00900042">
              <w:rPr>
                <w:rFonts w:ascii="Book Antiqua" w:hAnsi="Book Antiqua"/>
                <w:lang w:val="en-GB"/>
              </w:rPr>
              <w:t>90.0:100.0</w:t>
            </w:r>
            <w:r>
              <w:rPr>
                <w:rFonts w:ascii="Book Antiqua" w:hAnsi="Book Antiqua"/>
                <w:lang w:val="en-GB"/>
              </w:rPr>
              <w:t>)</w:t>
            </w:r>
            <w:r w:rsidR="00177846">
              <w:rPr>
                <w:rFonts w:ascii="Book Antiqua" w:hAnsi="Book Antiqua"/>
                <w:lang w:val="en-GB"/>
              </w:rPr>
              <w:t xml:space="preserve"> </w:t>
            </w:r>
          </w:p>
        </w:tc>
        <w:tc>
          <w:tcPr>
            <w:tcW w:w="426" w:type="dxa"/>
            <w:gridSpan w:val="3"/>
            <w:tcBorders>
              <w:left w:val="nil"/>
            </w:tcBorders>
          </w:tcPr>
          <w:p w14:paraId="705ABBA3" w14:textId="77777777" w:rsidR="00181382" w:rsidRPr="00900042" w:rsidRDefault="00181382" w:rsidP="00181382">
            <w:pPr>
              <w:spacing w:line="360" w:lineRule="auto"/>
              <w:jc w:val="both"/>
              <w:rPr>
                <w:rFonts w:ascii="Book Antiqua" w:hAnsi="Book Antiqua"/>
                <w:lang w:val="en-GB"/>
              </w:rPr>
            </w:pPr>
          </w:p>
          <w:p w14:paraId="63DD5765" w14:textId="627343E8" w:rsidR="00181382" w:rsidRPr="00900042" w:rsidRDefault="00181382" w:rsidP="00181382">
            <w:pPr>
              <w:spacing w:line="360" w:lineRule="auto"/>
              <w:jc w:val="both"/>
              <w:rPr>
                <w:rFonts w:ascii="Book Antiqua" w:hAnsi="Book Antiqua"/>
                <w:lang w:val="en-GB"/>
              </w:rPr>
            </w:pPr>
          </w:p>
        </w:tc>
        <w:tc>
          <w:tcPr>
            <w:tcW w:w="1417" w:type="dxa"/>
            <w:tcBorders>
              <w:right w:val="nil"/>
            </w:tcBorders>
          </w:tcPr>
          <w:p w14:paraId="3D6EAF35" w14:textId="77777777" w:rsidR="00181382" w:rsidRPr="00900042" w:rsidRDefault="00181382" w:rsidP="00181382">
            <w:pPr>
              <w:spacing w:line="360" w:lineRule="auto"/>
              <w:jc w:val="both"/>
              <w:rPr>
                <w:rFonts w:ascii="Book Antiqua" w:hAnsi="Book Antiqua"/>
                <w:lang w:val="en-GB"/>
              </w:rPr>
            </w:pPr>
          </w:p>
          <w:p w14:paraId="5A446536" w14:textId="2C2BB33A" w:rsidR="00181382" w:rsidRPr="00900042" w:rsidRDefault="00181382" w:rsidP="00181382">
            <w:pPr>
              <w:spacing w:line="360" w:lineRule="auto"/>
              <w:jc w:val="both"/>
              <w:rPr>
                <w:rFonts w:ascii="Book Antiqua" w:hAnsi="Book Antiqua"/>
                <w:lang w:val="en-GB"/>
              </w:rPr>
            </w:pPr>
            <w:r w:rsidRPr="00900042">
              <w:rPr>
                <w:rFonts w:ascii="Book Antiqua" w:hAnsi="Book Antiqua"/>
                <w:lang w:val="en-GB"/>
              </w:rPr>
              <w:t xml:space="preserve">47.0 </w:t>
            </w:r>
            <w:r>
              <w:rPr>
                <w:rFonts w:ascii="Book Antiqua" w:hAnsi="Book Antiqua"/>
                <w:lang w:val="en-GB"/>
              </w:rPr>
              <w:t>(</w:t>
            </w:r>
            <w:r w:rsidRPr="00900042">
              <w:rPr>
                <w:rFonts w:ascii="Book Antiqua" w:hAnsi="Book Antiqua"/>
                <w:lang w:val="en-GB"/>
              </w:rPr>
              <w:t>37.0:90.0</w:t>
            </w:r>
            <w:r>
              <w:rPr>
                <w:rFonts w:ascii="Book Antiqua" w:hAnsi="Book Antiqua"/>
                <w:lang w:val="en-GB"/>
              </w:rPr>
              <w:t>)</w:t>
            </w:r>
          </w:p>
        </w:tc>
        <w:tc>
          <w:tcPr>
            <w:tcW w:w="425" w:type="dxa"/>
            <w:gridSpan w:val="2"/>
            <w:tcBorders>
              <w:left w:val="nil"/>
            </w:tcBorders>
          </w:tcPr>
          <w:p w14:paraId="0CEBA41C" w14:textId="77777777" w:rsidR="00181382" w:rsidRPr="00900042" w:rsidRDefault="00181382" w:rsidP="00181382">
            <w:pPr>
              <w:spacing w:line="360" w:lineRule="auto"/>
              <w:jc w:val="both"/>
              <w:rPr>
                <w:rFonts w:ascii="Book Antiqua" w:hAnsi="Book Antiqua"/>
                <w:lang w:val="en-GB"/>
              </w:rPr>
            </w:pPr>
          </w:p>
          <w:p w14:paraId="47037155" w14:textId="54E339C2" w:rsidR="00181382" w:rsidRPr="00900042" w:rsidRDefault="00181382" w:rsidP="00181382">
            <w:pPr>
              <w:spacing w:line="360" w:lineRule="auto"/>
              <w:jc w:val="both"/>
              <w:rPr>
                <w:rFonts w:ascii="Book Antiqua" w:hAnsi="Book Antiqua"/>
                <w:lang w:val="en-GB"/>
              </w:rPr>
            </w:pPr>
          </w:p>
        </w:tc>
        <w:tc>
          <w:tcPr>
            <w:tcW w:w="1843" w:type="dxa"/>
          </w:tcPr>
          <w:p w14:paraId="6A1F9554" w14:textId="77777777" w:rsidR="00181382" w:rsidRPr="00900042" w:rsidRDefault="00181382" w:rsidP="00181382">
            <w:pPr>
              <w:spacing w:line="360" w:lineRule="auto"/>
              <w:jc w:val="both"/>
              <w:rPr>
                <w:rFonts w:ascii="Book Antiqua" w:hAnsi="Book Antiqua"/>
                <w:lang w:val="en-GB"/>
              </w:rPr>
            </w:pPr>
          </w:p>
          <w:p w14:paraId="58B0B458" w14:textId="77777777" w:rsidR="00181382" w:rsidRPr="00900042" w:rsidRDefault="00181382" w:rsidP="00181382">
            <w:pPr>
              <w:spacing w:line="360" w:lineRule="auto"/>
              <w:jc w:val="both"/>
              <w:rPr>
                <w:rFonts w:ascii="Book Antiqua" w:hAnsi="Book Antiqua"/>
                <w:lang w:val="en-GB"/>
              </w:rPr>
            </w:pPr>
            <w:r w:rsidRPr="00900042">
              <w:rPr>
                <w:rFonts w:ascii="Book Antiqua" w:hAnsi="Book Antiqua"/>
                <w:lang w:val="en-GB"/>
              </w:rPr>
              <w:t>0.008 (0.0499)</w:t>
            </w:r>
          </w:p>
        </w:tc>
      </w:tr>
      <w:tr w:rsidR="00181382" w:rsidRPr="00900042" w14:paraId="1EF97384" w14:textId="77777777" w:rsidTr="00181382">
        <w:trPr>
          <w:trHeight w:val="433"/>
        </w:trPr>
        <w:tc>
          <w:tcPr>
            <w:tcW w:w="3794" w:type="dxa"/>
          </w:tcPr>
          <w:p w14:paraId="381F0743" w14:textId="50C4B82E" w:rsidR="00181382" w:rsidRPr="00900042" w:rsidRDefault="00181382" w:rsidP="00181382">
            <w:pPr>
              <w:spacing w:line="360" w:lineRule="auto"/>
              <w:jc w:val="both"/>
              <w:rPr>
                <w:rFonts w:ascii="Book Antiqua" w:hAnsi="Book Antiqua"/>
                <w:lang w:val="en-GB"/>
              </w:rPr>
            </w:pPr>
            <w:r w:rsidRPr="00900042">
              <w:rPr>
                <w:rFonts w:ascii="Book Antiqua" w:hAnsi="Book Antiqua"/>
                <w:lang w:val="en-GB"/>
              </w:rPr>
              <w:t>Difference in Quality of life after surgery</w:t>
            </w:r>
            <w:r>
              <w:rPr>
                <w:rFonts w:ascii="Book Antiqua" w:hAnsi="Book Antiqua"/>
                <w:vertAlign w:val="superscript"/>
                <w:lang w:val="en-GB" w:eastAsia="zh-CN"/>
              </w:rPr>
              <w:t>1</w:t>
            </w:r>
            <w:r>
              <w:rPr>
                <w:rFonts w:ascii="Book Antiqua" w:hAnsi="Book Antiqua"/>
                <w:lang w:val="en-GB" w:eastAsia="zh-CN"/>
              </w:rPr>
              <w:t>,</w:t>
            </w:r>
            <w:r>
              <w:rPr>
                <w:rFonts w:ascii="Book Antiqua" w:hAnsi="Book Antiqua"/>
                <w:lang w:val="en-GB"/>
              </w:rPr>
              <w:t xml:space="preserve"> median (range)</w:t>
            </w:r>
          </w:p>
        </w:tc>
        <w:tc>
          <w:tcPr>
            <w:tcW w:w="1417" w:type="dxa"/>
            <w:tcBorders>
              <w:right w:val="nil"/>
            </w:tcBorders>
          </w:tcPr>
          <w:p w14:paraId="19667912" w14:textId="77777777" w:rsidR="00181382" w:rsidRPr="00900042" w:rsidRDefault="00181382" w:rsidP="00181382">
            <w:pPr>
              <w:spacing w:line="360" w:lineRule="auto"/>
              <w:jc w:val="both"/>
              <w:rPr>
                <w:rFonts w:ascii="Book Antiqua" w:hAnsi="Book Antiqua"/>
                <w:lang w:val="en-GB"/>
              </w:rPr>
            </w:pPr>
          </w:p>
          <w:p w14:paraId="0B3F7851" w14:textId="33CAC031" w:rsidR="00181382" w:rsidRPr="00900042" w:rsidRDefault="00181382" w:rsidP="00181382">
            <w:pPr>
              <w:spacing w:line="360" w:lineRule="auto"/>
              <w:jc w:val="both"/>
              <w:rPr>
                <w:rFonts w:ascii="Book Antiqua" w:hAnsi="Book Antiqua"/>
                <w:lang w:val="en-GB"/>
              </w:rPr>
            </w:pPr>
            <w:r w:rsidRPr="00900042">
              <w:rPr>
                <w:rFonts w:ascii="Book Antiqua" w:hAnsi="Book Antiqua"/>
                <w:lang w:val="en-GB"/>
              </w:rPr>
              <w:t xml:space="preserve">15.0 </w:t>
            </w:r>
            <w:r>
              <w:rPr>
                <w:rFonts w:ascii="Book Antiqua" w:hAnsi="Book Antiqua"/>
                <w:lang w:val="en-GB"/>
              </w:rPr>
              <w:t>(</w:t>
            </w:r>
            <w:r w:rsidRPr="00900042">
              <w:rPr>
                <w:rFonts w:ascii="Book Antiqua" w:hAnsi="Book Antiqua"/>
                <w:lang w:val="en-GB"/>
              </w:rPr>
              <w:t>100.0:98.0</w:t>
            </w:r>
            <w:r>
              <w:rPr>
                <w:rFonts w:ascii="Book Antiqua" w:hAnsi="Book Antiqua"/>
                <w:lang w:val="en-GB"/>
              </w:rPr>
              <w:t>)</w:t>
            </w:r>
          </w:p>
        </w:tc>
        <w:tc>
          <w:tcPr>
            <w:tcW w:w="426" w:type="dxa"/>
            <w:gridSpan w:val="3"/>
            <w:tcBorders>
              <w:left w:val="nil"/>
              <w:bottom w:val="single" w:sz="4" w:space="0" w:color="auto"/>
            </w:tcBorders>
          </w:tcPr>
          <w:p w14:paraId="1CF76790" w14:textId="77777777" w:rsidR="00181382" w:rsidRPr="00900042" w:rsidRDefault="00181382" w:rsidP="00181382">
            <w:pPr>
              <w:spacing w:line="360" w:lineRule="auto"/>
              <w:jc w:val="both"/>
              <w:rPr>
                <w:rFonts w:ascii="Book Antiqua" w:hAnsi="Book Antiqua"/>
                <w:lang w:val="en-GB"/>
              </w:rPr>
            </w:pPr>
          </w:p>
          <w:p w14:paraId="5A4CB243" w14:textId="69E8C030" w:rsidR="00181382" w:rsidRPr="00900042" w:rsidRDefault="00181382" w:rsidP="00181382">
            <w:pPr>
              <w:spacing w:line="360" w:lineRule="auto"/>
              <w:jc w:val="both"/>
              <w:rPr>
                <w:rFonts w:ascii="Book Antiqua" w:hAnsi="Book Antiqua"/>
                <w:lang w:val="en-GB"/>
              </w:rPr>
            </w:pPr>
          </w:p>
        </w:tc>
        <w:tc>
          <w:tcPr>
            <w:tcW w:w="1417" w:type="dxa"/>
            <w:tcBorders>
              <w:right w:val="nil"/>
            </w:tcBorders>
          </w:tcPr>
          <w:p w14:paraId="4B5FA1F6" w14:textId="77777777" w:rsidR="00181382" w:rsidRPr="00900042" w:rsidRDefault="00181382" w:rsidP="00181382">
            <w:pPr>
              <w:spacing w:line="360" w:lineRule="auto"/>
              <w:jc w:val="both"/>
              <w:rPr>
                <w:rFonts w:ascii="Book Antiqua" w:hAnsi="Book Antiqua"/>
                <w:lang w:val="en-GB"/>
              </w:rPr>
            </w:pPr>
          </w:p>
          <w:p w14:paraId="2ED52A3E" w14:textId="004801DA" w:rsidR="00181382" w:rsidRPr="00900042" w:rsidRDefault="00181382" w:rsidP="00181382">
            <w:pPr>
              <w:spacing w:line="360" w:lineRule="auto"/>
              <w:jc w:val="both"/>
              <w:rPr>
                <w:rFonts w:ascii="Book Antiqua" w:hAnsi="Book Antiqua"/>
                <w:lang w:val="en-GB"/>
              </w:rPr>
            </w:pPr>
            <w:r w:rsidRPr="00900042">
              <w:rPr>
                <w:rFonts w:ascii="Book Antiqua" w:hAnsi="Book Antiqua"/>
                <w:lang w:val="en-GB"/>
              </w:rPr>
              <w:t>44.0</w:t>
            </w:r>
            <w:r w:rsidR="00177846">
              <w:rPr>
                <w:rFonts w:ascii="Book Antiqua" w:hAnsi="Book Antiqua"/>
                <w:lang w:val="en-GB"/>
              </w:rPr>
              <w:t xml:space="preserve"> </w:t>
            </w:r>
            <w:r>
              <w:rPr>
                <w:rFonts w:ascii="Book Antiqua" w:hAnsi="Book Antiqua"/>
                <w:lang w:val="en-GB"/>
              </w:rPr>
              <w:t>(</w:t>
            </w:r>
            <w:r w:rsidRPr="00900042">
              <w:rPr>
                <w:rFonts w:ascii="Book Antiqua" w:hAnsi="Book Antiqua"/>
                <w:lang w:val="en-GB"/>
              </w:rPr>
              <w:t>99.0:38.0</w:t>
            </w:r>
            <w:r>
              <w:rPr>
                <w:rFonts w:ascii="Book Antiqua" w:hAnsi="Book Antiqua"/>
                <w:lang w:val="en-GB"/>
              </w:rPr>
              <w:t>)</w:t>
            </w:r>
            <w:r w:rsidRPr="00900042">
              <w:rPr>
                <w:rFonts w:ascii="Book Antiqua" w:hAnsi="Book Antiqua"/>
                <w:lang w:val="en-GB"/>
              </w:rPr>
              <w:t xml:space="preserve"> </w:t>
            </w:r>
          </w:p>
        </w:tc>
        <w:tc>
          <w:tcPr>
            <w:tcW w:w="425" w:type="dxa"/>
            <w:gridSpan w:val="2"/>
            <w:tcBorders>
              <w:left w:val="nil"/>
              <w:bottom w:val="single" w:sz="4" w:space="0" w:color="auto"/>
            </w:tcBorders>
          </w:tcPr>
          <w:p w14:paraId="42C25820" w14:textId="77777777" w:rsidR="00181382" w:rsidRPr="00900042" w:rsidRDefault="00181382" w:rsidP="00181382">
            <w:pPr>
              <w:spacing w:line="360" w:lineRule="auto"/>
              <w:jc w:val="both"/>
              <w:rPr>
                <w:rFonts w:ascii="Book Antiqua" w:hAnsi="Book Antiqua"/>
                <w:lang w:val="en-GB"/>
              </w:rPr>
            </w:pPr>
          </w:p>
          <w:p w14:paraId="34BBA808" w14:textId="74368203" w:rsidR="00181382" w:rsidRPr="00900042" w:rsidRDefault="00181382" w:rsidP="00181382">
            <w:pPr>
              <w:spacing w:line="360" w:lineRule="auto"/>
              <w:jc w:val="both"/>
              <w:rPr>
                <w:rFonts w:ascii="Book Antiqua" w:hAnsi="Book Antiqua"/>
                <w:lang w:val="en-GB"/>
              </w:rPr>
            </w:pPr>
          </w:p>
        </w:tc>
        <w:tc>
          <w:tcPr>
            <w:tcW w:w="1843" w:type="dxa"/>
          </w:tcPr>
          <w:p w14:paraId="1E29FDAB" w14:textId="77777777" w:rsidR="00181382" w:rsidRPr="00900042" w:rsidRDefault="00181382" w:rsidP="00181382">
            <w:pPr>
              <w:spacing w:line="360" w:lineRule="auto"/>
              <w:jc w:val="both"/>
              <w:rPr>
                <w:rFonts w:ascii="Book Antiqua" w:hAnsi="Book Antiqua"/>
                <w:lang w:val="en-GB"/>
              </w:rPr>
            </w:pPr>
          </w:p>
          <w:p w14:paraId="4BF55CE4" w14:textId="77777777" w:rsidR="00181382" w:rsidRPr="00900042" w:rsidRDefault="00181382" w:rsidP="00181382">
            <w:pPr>
              <w:spacing w:line="360" w:lineRule="auto"/>
              <w:jc w:val="both"/>
              <w:rPr>
                <w:rFonts w:ascii="Book Antiqua" w:hAnsi="Book Antiqua"/>
                <w:lang w:val="en-GB"/>
              </w:rPr>
            </w:pPr>
            <w:r w:rsidRPr="00900042">
              <w:rPr>
                <w:rFonts w:ascii="Book Antiqua" w:hAnsi="Book Antiqua"/>
                <w:lang w:val="en-GB"/>
              </w:rPr>
              <w:t>0.013</w:t>
            </w:r>
            <w:r w:rsidRPr="00900042" w:rsidDel="00C04A27">
              <w:rPr>
                <w:rFonts w:ascii="Book Antiqua" w:hAnsi="Book Antiqua"/>
                <w:lang w:val="en-GB"/>
              </w:rPr>
              <w:t xml:space="preserve"> </w:t>
            </w:r>
            <w:r w:rsidRPr="00900042">
              <w:rPr>
                <w:rFonts w:ascii="Book Antiqua" w:hAnsi="Book Antiqua"/>
                <w:lang w:val="en-GB"/>
              </w:rPr>
              <w:t>(0.078)</w:t>
            </w:r>
          </w:p>
        </w:tc>
      </w:tr>
      <w:tr w:rsidR="00181382" w:rsidRPr="00900042" w14:paraId="1C893286" w14:textId="77777777" w:rsidTr="00181382">
        <w:trPr>
          <w:trHeight w:val="394"/>
        </w:trPr>
        <w:tc>
          <w:tcPr>
            <w:tcW w:w="3794" w:type="dxa"/>
          </w:tcPr>
          <w:p w14:paraId="62D15CE0" w14:textId="66370B0F" w:rsidR="00181382" w:rsidRPr="00900042" w:rsidRDefault="00181382" w:rsidP="00181382">
            <w:pPr>
              <w:spacing w:line="360" w:lineRule="auto"/>
              <w:jc w:val="both"/>
              <w:rPr>
                <w:rFonts w:ascii="Book Antiqua" w:hAnsi="Book Antiqua"/>
                <w:lang w:val="en-GB"/>
              </w:rPr>
            </w:pPr>
            <w:r w:rsidRPr="00900042">
              <w:rPr>
                <w:rFonts w:ascii="Book Antiqua" w:hAnsi="Book Antiqua"/>
                <w:lang w:val="en-GB"/>
              </w:rPr>
              <w:lastRenderedPageBreak/>
              <w:t>Difference in level of symptoms</w:t>
            </w:r>
            <w:bookmarkStart w:id="301" w:name="OLE_LINK53"/>
            <w:bookmarkStart w:id="302" w:name="OLE_LINK54"/>
            <w:r>
              <w:rPr>
                <w:rFonts w:ascii="Book Antiqua" w:hAnsi="Book Antiqua"/>
                <w:vertAlign w:val="superscript"/>
                <w:lang w:val="en-GB" w:eastAsia="zh-CN"/>
              </w:rPr>
              <w:t>1</w:t>
            </w:r>
            <w:r>
              <w:rPr>
                <w:rFonts w:ascii="Book Antiqua" w:hAnsi="Book Antiqua"/>
                <w:lang w:val="en-GB" w:eastAsia="zh-CN"/>
              </w:rPr>
              <w:t>,</w:t>
            </w:r>
            <w:r>
              <w:rPr>
                <w:rFonts w:ascii="Book Antiqua" w:hAnsi="Book Antiqua"/>
                <w:lang w:val="en-GB"/>
              </w:rPr>
              <w:t xml:space="preserve"> median (range)</w:t>
            </w:r>
            <w:bookmarkEnd w:id="301"/>
            <w:bookmarkEnd w:id="302"/>
          </w:p>
        </w:tc>
        <w:tc>
          <w:tcPr>
            <w:tcW w:w="1417" w:type="dxa"/>
            <w:tcBorders>
              <w:right w:val="nil"/>
            </w:tcBorders>
          </w:tcPr>
          <w:p w14:paraId="14E4F9FC" w14:textId="77777777" w:rsidR="00181382" w:rsidRPr="00900042" w:rsidRDefault="00181382" w:rsidP="00181382">
            <w:pPr>
              <w:spacing w:line="360" w:lineRule="auto"/>
              <w:jc w:val="both"/>
              <w:rPr>
                <w:rFonts w:ascii="Book Antiqua" w:hAnsi="Book Antiqua"/>
                <w:lang w:val="en-GB"/>
              </w:rPr>
            </w:pPr>
          </w:p>
          <w:p w14:paraId="2F56EEA5" w14:textId="1C170CB7" w:rsidR="00181382" w:rsidRPr="00900042" w:rsidRDefault="00181382" w:rsidP="00181382">
            <w:pPr>
              <w:spacing w:line="360" w:lineRule="auto"/>
              <w:jc w:val="both"/>
              <w:rPr>
                <w:rFonts w:ascii="Book Antiqua" w:hAnsi="Book Antiqua"/>
                <w:lang w:val="en-GB"/>
              </w:rPr>
            </w:pPr>
            <w:r>
              <w:rPr>
                <w:rFonts w:ascii="Book Antiqua" w:hAnsi="Book Antiqua"/>
                <w:lang w:val="en-GB"/>
              </w:rPr>
              <w:t>17</w:t>
            </w:r>
            <w:r w:rsidRPr="00900042" w:rsidDel="00C04A27">
              <w:rPr>
                <w:rFonts w:ascii="Book Antiqua" w:hAnsi="Book Antiqua"/>
                <w:lang w:val="en-GB"/>
              </w:rPr>
              <w:t xml:space="preserve"> </w:t>
            </w:r>
            <w:r>
              <w:rPr>
                <w:rFonts w:ascii="Book Antiqua" w:hAnsi="Book Antiqua"/>
                <w:lang w:val="en-GB"/>
              </w:rPr>
              <w:t>(</w:t>
            </w:r>
            <w:r w:rsidRPr="00900042">
              <w:rPr>
                <w:rFonts w:ascii="Book Antiqua" w:hAnsi="Book Antiqua"/>
                <w:lang w:val="en-GB"/>
              </w:rPr>
              <w:t>56.0:100.0</w:t>
            </w:r>
            <w:r>
              <w:rPr>
                <w:rFonts w:ascii="Book Antiqua" w:hAnsi="Book Antiqua"/>
                <w:lang w:val="en-GB"/>
              </w:rPr>
              <w:t>)</w:t>
            </w:r>
          </w:p>
        </w:tc>
        <w:tc>
          <w:tcPr>
            <w:tcW w:w="426" w:type="dxa"/>
            <w:gridSpan w:val="3"/>
            <w:tcBorders>
              <w:left w:val="nil"/>
            </w:tcBorders>
          </w:tcPr>
          <w:p w14:paraId="776EC5C1" w14:textId="131D5EFD" w:rsidR="00181382" w:rsidRPr="00470D6A" w:rsidRDefault="00181382" w:rsidP="00181382">
            <w:pPr>
              <w:spacing w:line="360" w:lineRule="auto"/>
              <w:jc w:val="both"/>
              <w:rPr>
                <w:rFonts w:ascii="Book Antiqua" w:eastAsia="SimSun" w:hAnsi="Book Antiqua"/>
                <w:lang w:val="en-GB" w:eastAsia="zh-CN"/>
              </w:rPr>
            </w:pPr>
          </w:p>
        </w:tc>
        <w:tc>
          <w:tcPr>
            <w:tcW w:w="1417" w:type="dxa"/>
            <w:tcBorders>
              <w:right w:val="nil"/>
            </w:tcBorders>
          </w:tcPr>
          <w:p w14:paraId="6FA57ED0" w14:textId="77777777" w:rsidR="00181382" w:rsidRPr="00900042" w:rsidRDefault="00181382" w:rsidP="00181382">
            <w:pPr>
              <w:spacing w:line="360" w:lineRule="auto"/>
              <w:jc w:val="both"/>
              <w:rPr>
                <w:rFonts w:ascii="Book Antiqua" w:hAnsi="Book Antiqua"/>
                <w:lang w:val="en-GB"/>
              </w:rPr>
            </w:pPr>
          </w:p>
          <w:p w14:paraId="3AFEDB96" w14:textId="6EBDD2BF" w:rsidR="00181382" w:rsidRPr="00900042" w:rsidRDefault="00181382" w:rsidP="00181382">
            <w:pPr>
              <w:spacing w:line="360" w:lineRule="auto"/>
              <w:jc w:val="both"/>
              <w:rPr>
                <w:rFonts w:ascii="Book Antiqua" w:hAnsi="Book Antiqua"/>
                <w:lang w:val="en-GB"/>
              </w:rPr>
            </w:pPr>
            <w:r w:rsidRPr="00900042">
              <w:rPr>
                <w:rFonts w:ascii="Book Antiqua" w:hAnsi="Book Antiqua"/>
                <w:lang w:val="en-GB"/>
              </w:rPr>
              <w:t xml:space="preserve">46.0 </w:t>
            </w:r>
            <w:r>
              <w:rPr>
                <w:rFonts w:ascii="Book Antiqua" w:hAnsi="Book Antiqua"/>
                <w:lang w:val="en-GB"/>
              </w:rPr>
              <w:t>(</w:t>
            </w:r>
            <w:r w:rsidRPr="00900042">
              <w:rPr>
                <w:rFonts w:ascii="Book Antiqua" w:hAnsi="Book Antiqua"/>
                <w:lang w:val="en-GB"/>
              </w:rPr>
              <w:t>36.0:88.0</w:t>
            </w:r>
            <w:r>
              <w:rPr>
                <w:rFonts w:ascii="Book Antiqua" w:hAnsi="Book Antiqua"/>
                <w:lang w:val="en-GB"/>
              </w:rPr>
              <w:t>)</w:t>
            </w:r>
            <w:r w:rsidR="00177846">
              <w:rPr>
                <w:rFonts w:ascii="Book Antiqua" w:hAnsi="Book Antiqua"/>
                <w:lang w:val="en-GB"/>
              </w:rPr>
              <w:t xml:space="preserve"> </w:t>
            </w:r>
          </w:p>
        </w:tc>
        <w:tc>
          <w:tcPr>
            <w:tcW w:w="425" w:type="dxa"/>
            <w:gridSpan w:val="2"/>
            <w:tcBorders>
              <w:left w:val="nil"/>
            </w:tcBorders>
          </w:tcPr>
          <w:p w14:paraId="5E3AE43B" w14:textId="77777777" w:rsidR="00181382" w:rsidRPr="00900042" w:rsidRDefault="00181382" w:rsidP="00181382">
            <w:pPr>
              <w:spacing w:line="360" w:lineRule="auto"/>
              <w:jc w:val="both"/>
              <w:rPr>
                <w:rFonts w:ascii="Book Antiqua" w:hAnsi="Book Antiqua"/>
                <w:lang w:val="en-GB"/>
              </w:rPr>
            </w:pPr>
          </w:p>
          <w:p w14:paraId="14528400" w14:textId="4814528A" w:rsidR="00181382" w:rsidRPr="00900042" w:rsidRDefault="00181382" w:rsidP="00181382">
            <w:pPr>
              <w:spacing w:line="360" w:lineRule="auto"/>
              <w:jc w:val="both"/>
              <w:rPr>
                <w:rFonts w:ascii="Book Antiqua" w:hAnsi="Book Antiqua"/>
                <w:lang w:val="en-GB"/>
              </w:rPr>
            </w:pPr>
          </w:p>
        </w:tc>
        <w:tc>
          <w:tcPr>
            <w:tcW w:w="1843" w:type="dxa"/>
          </w:tcPr>
          <w:p w14:paraId="3C9EC24D" w14:textId="77777777" w:rsidR="00181382" w:rsidRPr="00900042" w:rsidRDefault="00181382" w:rsidP="00181382">
            <w:pPr>
              <w:spacing w:line="360" w:lineRule="auto"/>
              <w:jc w:val="both"/>
              <w:rPr>
                <w:rFonts w:ascii="Book Antiqua" w:hAnsi="Book Antiqua"/>
                <w:lang w:val="en-GB"/>
              </w:rPr>
            </w:pPr>
          </w:p>
          <w:p w14:paraId="3190D6B2" w14:textId="77777777" w:rsidR="00181382" w:rsidRPr="00900042" w:rsidRDefault="00181382" w:rsidP="00181382">
            <w:pPr>
              <w:spacing w:line="360" w:lineRule="auto"/>
              <w:jc w:val="both"/>
              <w:rPr>
                <w:rFonts w:ascii="Book Antiqua" w:hAnsi="Book Antiqua"/>
                <w:lang w:val="en-GB"/>
              </w:rPr>
            </w:pPr>
            <w:r w:rsidRPr="00900042">
              <w:rPr>
                <w:rFonts w:ascii="Book Antiqua" w:hAnsi="Book Antiqua"/>
                <w:lang w:val="en-GB"/>
              </w:rPr>
              <w:t>0.299</w:t>
            </w:r>
            <w:r w:rsidRPr="00900042" w:rsidDel="005C3A82">
              <w:rPr>
                <w:rFonts w:ascii="Book Antiqua" w:hAnsi="Book Antiqua"/>
                <w:lang w:val="en-GB"/>
              </w:rPr>
              <w:t xml:space="preserve"> </w:t>
            </w:r>
            <w:r w:rsidRPr="00900042">
              <w:rPr>
                <w:rFonts w:ascii="Book Antiqua" w:hAnsi="Book Antiqua"/>
                <w:lang w:val="en-GB"/>
              </w:rPr>
              <w:t>(1.796)</w:t>
            </w:r>
          </w:p>
        </w:tc>
      </w:tr>
    </w:tbl>
    <w:p w14:paraId="58D7D672" w14:textId="77777777" w:rsidR="00D80E20" w:rsidRDefault="00D80E20" w:rsidP="00D80E20">
      <w:pPr>
        <w:pStyle w:val="NormalWeb"/>
        <w:spacing w:before="0" w:beforeAutospacing="0" w:after="0" w:afterAutospacing="0" w:line="360" w:lineRule="auto"/>
        <w:jc w:val="both"/>
        <w:rPr>
          <w:rFonts w:ascii="Book Antiqua" w:eastAsia="SimSun" w:hAnsi="Book Antiqua"/>
          <w:lang w:val="en-GB" w:eastAsia="zh-CN"/>
        </w:rPr>
      </w:pPr>
    </w:p>
    <w:p w14:paraId="3EA2670E" w14:textId="11EE606C" w:rsidR="00A00C25" w:rsidRDefault="00516E95" w:rsidP="0027325E">
      <w:pPr>
        <w:pStyle w:val="NormalWeb"/>
        <w:spacing w:before="0" w:beforeAutospacing="0" w:after="0" w:afterAutospacing="0" w:line="360" w:lineRule="auto"/>
        <w:jc w:val="both"/>
        <w:rPr>
          <w:rFonts w:ascii="Book Antiqua" w:eastAsia="SimSun" w:hAnsi="Book Antiqua"/>
          <w:lang w:val="en-GB" w:eastAsia="zh-CN"/>
        </w:rPr>
      </w:pPr>
      <w:bookmarkStart w:id="303" w:name="OLE_LINK51"/>
      <w:bookmarkStart w:id="304" w:name="OLE_LINK52"/>
      <w:r>
        <w:rPr>
          <w:rFonts w:ascii="Book Antiqua" w:hAnsi="Book Antiqua"/>
          <w:lang w:val="en-GB"/>
        </w:rPr>
        <w:t xml:space="preserve"> </w:t>
      </w:r>
      <w:r>
        <w:rPr>
          <w:rFonts w:ascii="Book Antiqua" w:hAnsi="Book Antiqua"/>
          <w:vertAlign w:val="superscript"/>
          <w:lang w:val="en-GB" w:eastAsia="zh-CN"/>
        </w:rPr>
        <w:t>1</w:t>
      </w:r>
      <w:r>
        <w:rPr>
          <w:rFonts w:ascii="Book Antiqua" w:hAnsi="Book Antiqua"/>
          <w:lang w:val="en-GB"/>
        </w:rPr>
        <w:t>Visual analogue scale 0-100</w:t>
      </w:r>
      <w:r>
        <w:rPr>
          <w:rFonts w:ascii="Book Antiqua" w:hAnsi="Book Antiqua"/>
          <w:lang w:val="en-GB" w:eastAsia="zh-CN"/>
        </w:rPr>
        <w:t xml:space="preserve">. </w:t>
      </w:r>
      <w:r>
        <w:rPr>
          <w:rFonts w:ascii="Book Antiqua" w:hAnsi="Book Antiqua"/>
          <w:lang w:val="en-GB"/>
        </w:rPr>
        <w:t>BMI</w:t>
      </w:r>
      <w:r>
        <w:rPr>
          <w:rFonts w:ascii="Book Antiqua" w:hAnsi="Book Antiqua"/>
          <w:lang w:val="en-GB" w:eastAsia="zh-CN"/>
        </w:rPr>
        <w:t>: Body mass index.</w:t>
      </w:r>
      <w:bookmarkEnd w:id="303"/>
      <w:bookmarkEnd w:id="304"/>
    </w:p>
    <w:p w14:paraId="3D20ED37"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33393E15"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360F8312"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0C242268"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6148B397"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3D1E9075"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5898A1DC"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72864817"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24888C06"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25708ACA"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69891B3B"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4BE69AF2"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68D3210F"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06A832EA"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7DB5F526"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488AB135"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0BBD2895"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72CA85F0"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5E812FA9"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1D0E60C1"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4BA29757"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3794CC88"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627754C5"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16FC01D4"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5CDEE9F2" w14:textId="77777777" w:rsidR="00DA0CB6" w:rsidRDefault="00DA0CB6" w:rsidP="0027325E">
      <w:pPr>
        <w:pStyle w:val="NormalWeb"/>
        <w:spacing w:before="0" w:beforeAutospacing="0" w:after="0" w:afterAutospacing="0" w:line="360" w:lineRule="auto"/>
        <w:jc w:val="both"/>
        <w:rPr>
          <w:rFonts w:ascii="Book Antiqua" w:eastAsia="SimSun" w:hAnsi="Book Antiqua"/>
          <w:lang w:val="en-GB" w:eastAsia="zh-CN"/>
        </w:rPr>
      </w:pPr>
    </w:p>
    <w:p w14:paraId="775869FC" w14:textId="00F5BEE5" w:rsidR="00A00C25" w:rsidRPr="00DA0CB6" w:rsidRDefault="00DA0CB6" w:rsidP="0027325E">
      <w:pPr>
        <w:spacing w:after="0" w:line="360" w:lineRule="auto"/>
        <w:jc w:val="both"/>
        <w:rPr>
          <w:rFonts w:ascii="Book Antiqua" w:hAnsi="Book Antiqua"/>
          <w:b/>
          <w:sz w:val="24"/>
          <w:szCs w:val="24"/>
          <w:lang w:val="en-GB" w:eastAsia="zh-CN"/>
        </w:rPr>
      </w:pPr>
      <w:r w:rsidRPr="00DA0CB6">
        <w:rPr>
          <w:rFonts w:ascii="Book Antiqua" w:hAnsi="Book Antiqua"/>
          <w:b/>
          <w:sz w:val="24"/>
          <w:szCs w:val="24"/>
          <w:lang w:val="en-GB"/>
        </w:rPr>
        <w:t>Table 3</w:t>
      </w:r>
      <w:r w:rsidRPr="00DA0CB6">
        <w:rPr>
          <w:rFonts w:ascii="Book Antiqua" w:hAnsi="Book Antiqua" w:hint="eastAsia"/>
          <w:b/>
          <w:sz w:val="24"/>
          <w:szCs w:val="24"/>
          <w:lang w:val="en-GB" w:eastAsia="zh-CN"/>
        </w:rPr>
        <w:t xml:space="preserve"> </w:t>
      </w:r>
      <w:r w:rsidRPr="00DA0CB6">
        <w:rPr>
          <w:rFonts w:ascii="Book Antiqua" w:hAnsi="Book Antiqua"/>
          <w:b/>
          <w:sz w:val="24"/>
          <w:szCs w:val="24"/>
          <w:lang w:val="en-GB"/>
        </w:rPr>
        <w:t>Significance of duration of education</w:t>
      </w:r>
      <w:r w:rsidR="00CF5D32">
        <w:rPr>
          <w:rFonts w:ascii="Book Antiqua" w:hAnsi="Book Antiqua" w:hint="eastAsia"/>
          <w:b/>
          <w:sz w:val="24"/>
          <w:szCs w:val="24"/>
          <w:lang w:val="en-GB" w:eastAsia="zh-CN"/>
        </w:rPr>
        <w:t xml:space="preserve"> </w:t>
      </w:r>
      <w:r w:rsidR="00CF5D32" w:rsidRPr="00CF5D32">
        <w:rPr>
          <w:rFonts w:ascii="Book Antiqua" w:hAnsi="Book Antiqua" w:hint="eastAsia"/>
          <w:b/>
          <w:i/>
          <w:sz w:val="24"/>
          <w:szCs w:val="24"/>
          <w:lang w:val="en-GB" w:eastAsia="zh-CN"/>
        </w:rPr>
        <w:t>n</w:t>
      </w:r>
      <w:r w:rsidR="00CF5D32">
        <w:rPr>
          <w:rFonts w:ascii="Book Antiqua" w:hAnsi="Book Antiqua" w:hint="eastAsia"/>
          <w:b/>
          <w:sz w:val="24"/>
          <w:szCs w:val="24"/>
          <w:lang w:val="en-GB" w:eastAsia="zh-CN"/>
        </w:rPr>
        <w:t xml:space="preserve"> (%)</w:t>
      </w:r>
    </w:p>
    <w:tbl>
      <w:tblPr>
        <w:tblStyle w:val="TableGrid"/>
        <w:tblpPr w:leftFromText="180" w:rightFromText="180" w:vertAnchor="text" w:tblpY="24"/>
        <w:tblW w:w="4946" w:type="pct"/>
        <w:tblLayout w:type="fixed"/>
        <w:tblLook w:val="04A0" w:firstRow="1" w:lastRow="0" w:firstColumn="1" w:lastColumn="0" w:noHBand="0" w:noVBand="1"/>
      </w:tblPr>
      <w:tblGrid>
        <w:gridCol w:w="2590"/>
        <w:gridCol w:w="138"/>
        <w:gridCol w:w="274"/>
        <w:gridCol w:w="278"/>
        <w:gridCol w:w="88"/>
        <w:gridCol w:w="57"/>
        <w:gridCol w:w="272"/>
        <w:gridCol w:w="139"/>
        <w:gridCol w:w="834"/>
        <w:gridCol w:w="133"/>
        <w:gridCol w:w="368"/>
        <w:gridCol w:w="152"/>
        <w:gridCol w:w="42"/>
        <w:gridCol w:w="695"/>
        <w:gridCol w:w="97"/>
        <w:gridCol w:w="38"/>
        <w:gridCol w:w="80"/>
        <w:gridCol w:w="470"/>
        <w:gridCol w:w="238"/>
        <w:gridCol w:w="314"/>
        <w:gridCol w:w="688"/>
        <w:gridCol w:w="120"/>
        <w:gridCol w:w="442"/>
        <w:gridCol w:w="977"/>
      </w:tblGrid>
      <w:tr w:rsidR="0049153C" w:rsidRPr="00900042" w14:paraId="0F815995" w14:textId="77777777" w:rsidTr="0049153C">
        <w:tc>
          <w:tcPr>
            <w:tcW w:w="1575" w:type="pct"/>
            <w:gridSpan w:val="3"/>
          </w:tcPr>
          <w:p w14:paraId="71B58164" w14:textId="77777777" w:rsidR="00DA0CB6" w:rsidRPr="00900042" w:rsidRDefault="00DA0CB6" w:rsidP="00DA0CB6">
            <w:pPr>
              <w:spacing w:line="360" w:lineRule="auto"/>
              <w:jc w:val="both"/>
              <w:rPr>
                <w:rFonts w:ascii="Book Antiqua" w:hAnsi="Book Antiqua"/>
                <w:lang w:val="en-GB"/>
              </w:rPr>
            </w:pPr>
          </w:p>
        </w:tc>
        <w:tc>
          <w:tcPr>
            <w:tcW w:w="876" w:type="pct"/>
            <w:gridSpan w:val="6"/>
          </w:tcPr>
          <w:p w14:paraId="5B31C3BA" w14:textId="77777777" w:rsidR="00DA0CB6" w:rsidRPr="00900042" w:rsidRDefault="00DA0CB6" w:rsidP="00DA0CB6">
            <w:pPr>
              <w:spacing w:line="360" w:lineRule="auto"/>
              <w:jc w:val="both"/>
              <w:rPr>
                <w:rFonts w:ascii="Book Antiqua" w:hAnsi="Book Antiqua"/>
                <w:b/>
                <w:lang w:val="en-GB"/>
              </w:rPr>
            </w:pPr>
            <w:r w:rsidRPr="00900042">
              <w:rPr>
                <w:rFonts w:ascii="Book Antiqua" w:hAnsi="Book Antiqua"/>
                <w:b/>
                <w:lang w:val="en-GB"/>
              </w:rPr>
              <w:t>Education</w:t>
            </w:r>
          </w:p>
          <w:p w14:paraId="1F2E8DB7" w14:textId="13ECE261" w:rsidR="00DA0CB6" w:rsidRPr="00DA0CB6" w:rsidRDefault="00DA0CB6" w:rsidP="00DA0CB6">
            <w:pPr>
              <w:spacing w:line="360" w:lineRule="auto"/>
              <w:jc w:val="both"/>
              <w:rPr>
                <w:rFonts w:ascii="Book Antiqua" w:eastAsia="SimSun" w:hAnsi="Book Antiqua"/>
                <w:b/>
                <w:lang w:val="en-GB" w:eastAsia="zh-CN"/>
              </w:rPr>
            </w:pPr>
            <w:r>
              <w:rPr>
                <w:rFonts w:ascii="Book Antiqua" w:hAnsi="Book Antiqua"/>
                <w:b/>
                <w:lang w:val="en-GB"/>
              </w:rPr>
              <w:t>0-9 yr</w:t>
            </w:r>
          </w:p>
        </w:tc>
        <w:tc>
          <w:tcPr>
            <w:tcW w:w="730" w:type="pct"/>
            <w:gridSpan w:val="5"/>
          </w:tcPr>
          <w:p w14:paraId="57FF6279" w14:textId="77777777" w:rsidR="00DA0CB6" w:rsidRPr="00900042" w:rsidRDefault="00DA0CB6" w:rsidP="00DA0CB6">
            <w:pPr>
              <w:spacing w:line="360" w:lineRule="auto"/>
              <w:jc w:val="both"/>
              <w:rPr>
                <w:rFonts w:ascii="Book Antiqua" w:hAnsi="Book Antiqua"/>
                <w:b/>
                <w:lang w:val="en-GB"/>
              </w:rPr>
            </w:pPr>
            <w:r w:rsidRPr="00900042">
              <w:rPr>
                <w:rFonts w:ascii="Book Antiqua" w:hAnsi="Book Antiqua"/>
                <w:b/>
                <w:lang w:val="en-GB"/>
              </w:rPr>
              <w:t xml:space="preserve">Education </w:t>
            </w:r>
          </w:p>
          <w:p w14:paraId="7B719040" w14:textId="4836906E" w:rsidR="00DA0CB6" w:rsidRPr="00DA0CB6" w:rsidRDefault="00DA0CB6" w:rsidP="00DA0CB6">
            <w:pPr>
              <w:spacing w:line="360" w:lineRule="auto"/>
              <w:jc w:val="both"/>
              <w:rPr>
                <w:rFonts w:ascii="Book Antiqua" w:eastAsia="SimSun" w:hAnsi="Book Antiqua"/>
                <w:b/>
                <w:lang w:val="en-GB" w:eastAsia="zh-CN"/>
              </w:rPr>
            </w:pPr>
            <w:r>
              <w:rPr>
                <w:rFonts w:ascii="Book Antiqua" w:hAnsi="Book Antiqua"/>
                <w:b/>
                <w:lang w:val="en-GB"/>
              </w:rPr>
              <w:t>9-12 yr</w:t>
            </w:r>
          </w:p>
        </w:tc>
        <w:tc>
          <w:tcPr>
            <w:tcW w:w="1011" w:type="pct"/>
            <w:gridSpan w:val="7"/>
          </w:tcPr>
          <w:p w14:paraId="4EB7CE5A" w14:textId="237BEA5D" w:rsidR="00DA0CB6" w:rsidRPr="00DA0CB6" w:rsidRDefault="00DA0CB6" w:rsidP="00DA0CB6">
            <w:pPr>
              <w:spacing w:line="360" w:lineRule="auto"/>
              <w:jc w:val="both"/>
              <w:rPr>
                <w:rFonts w:ascii="Book Antiqua" w:eastAsia="SimSun" w:hAnsi="Book Antiqua"/>
                <w:b/>
                <w:lang w:val="en-GB" w:eastAsia="zh-CN"/>
              </w:rPr>
            </w:pPr>
            <w:r w:rsidRPr="00900042">
              <w:rPr>
                <w:rFonts w:ascii="Book Antiqua" w:hAnsi="Book Antiqua"/>
                <w:b/>
                <w:lang w:val="en-GB"/>
              </w:rPr>
              <w:t xml:space="preserve">Education </w:t>
            </w:r>
            <w:r w:rsidRPr="00900042">
              <w:rPr>
                <w:rFonts w:ascii="Book Antiqua" w:hAnsi="Book Antiqua"/>
                <w:b/>
                <w:lang w:val="en-GB"/>
              </w:rPr>
              <w:br/>
              <w:t>&gt;</w:t>
            </w:r>
            <w:r>
              <w:rPr>
                <w:rFonts w:ascii="Book Antiqua" w:eastAsia="SimSun" w:hAnsi="Book Antiqua" w:hint="eastAsia"/>
                <w:b/>
                <w:lang w:val="en-GB" w:eastAsia="zh-CN"/>
              </w:rPr>
              <w:t xml:space="preserve"> </w:t>
            </w:r>
            <w:r>
              <w:rPr>
                <w:rFonts w:ascii="Book Antiqua" w:hAnsi="Book Antiqua"/>
                <w:b/>
                <w:lang w:val="en-GB"/>
              </w:rPr>
              <w:t>12 yr</w:t>
            </w:r>
          </w:p>
        </w:tc>
        <w:tc>
          <w:tcPr>
            <w:tcW w:w="808" w:type="pct"/>
            <w:gridSpan w:val="3"/>
          </w:tcPr>
          <w:p w14:paraId="7C742A22" w14:textId="20816E1F" w:rsidR="00DA0CB6" w:rsidRPr="00DA0CB6" w:rsidRDefault="00DA0CB6" w:rsidP="00DA0CB6">
            <w:pPr>
              <w:spacing w:line="360" w:lineRule="auto"/>
              <w:jc w:val="both"/>
              <w:rPr>
                <w:rFonts w:ascii="Book Antiqua" w:eastAsia="SimSun" w:hAnsi="Book Antiqua"/>
                <w:b/>
                <w:lang w:val="en-GB" w:eastAsia="zh-CN"/>
              </w:rPr>
            </w:pPr>
            <w:r w:rsidRPr="00DA0CB6">
              <w:rPr>
                <w:rFonts w:ascii="Book Antiqua" w:hAnsi="Book Antiqua"/>
                <w:b/>
                <w:i/>
                <w:lang w:val="en-GB"/>
              </w:rPr>
              <w:t>P</w:t>
            </w:r>
            <w:r>
              <w:rPr>
                <w:rFonts w:ascii="Book Antiqua" w:hAnsi="Book Antiqua"/>
                <w:b/>
                <w:lang w:val="en-GB"/>
              </w:rPr>
              <w:t xml:space="preserve"> value (adjusted)</w:t>
            </w:r>
          </w:p>
        </w:tc>
      </w:tr>
      <w:tr w:rsidR="00DA0CB6" w:rsidRPr="00900042" w14:paraId="3E9E1BCA" w14:textId="77777777" w:rsidTr="0049153C">
        <w:trPr>
          <w:trHeight w:val="320"/>
        </w:trPr>
        <w:tc>
          <w:tcPr>
            <w:tcW w:w="5000" w:type="pct"/>
            <w:gridSpan w:val="24"/>
          </w:tcPr>
          <w:p w14:paraId="70566CF0" w14:textId="2AD44568" w:rsidR="00DA0CB6" w:rsidRPr="003B4B45" w:rsidRDefault="00DA0CB6" w:rsidP="00DA0CB6">
            <w:pPr>
              <w:spacing w:line="360" w:lineRule="auto"/>
              <w:jc w:val="both"/>
              <w:rPr>
                <w:rFonts w:ascii="Book Antiqua" w:eastAsia="SimSun" w:hAnsi="Book Antiqua"/>
                <w:lang w:val="en-GB" w:eastAsia="zh-CN"/>
              </w:rPr>
            </w:pPr>
            <w:r w:rsidRPr="003B4B45">
              <w:rPr>
                <w:rFonts w:ascii="Book Antiqua" w:hAnsi="Book Antiqua"/>
                <w:lang w:val="en-GB"/>
              </w:rPr>
              <w:t>Base</w:t>
            </w:r>
            <w:r w:rsidR="003B4B45">
              <w:rPr>
                <w:rFonts w:ascii="Book Antiqua" w:hAnsi="Book Antiqua"/>
                <w:lang w:val="en-GB"/>
              </w:rPr>
              <w:t>line characteristics</w:t>
            </w:r>
          </w:p>
        </w:tc>
      </w:tr>
      <w:tr w:rsidR="0049153C" w:rsidRPr="00900042" w14:paraId="14B832C1" w14:textId="77777777" w:rsidTr="00215E6C">
        <w:trPr>
          <w:trHeight w:val="417"/>
        </w:trPr>
        <w:tc>
          <w:tcPr>
            <w:tcW w:w="1575" w:type="pct"/>
            <w:gridSpan w:val="3"/>
            <w:tcBorders>
              <w:right w:val="single" w:sz="4" w:space="0" w:color="auto"/>
            </w:tcBorders>
          </w:tcPr>
          <w:p w14:paraId="529CDDBD" w14:textId="59D0CFF9" w:rsidR="0049153C" w:rsidRPr="003B4B45" w:rsidRDefault="0049153C" w:rsidP="003B4B45">
            <w:pPr>
              <w:spacing w:line="360" w:lineRule="auto"/>
              <w:ind w:firstLineChars="50" w:firstLine="120"/>
              <w:jc w:val="both"/>
              <w:rPr>
                <w:rFonts w:ascii="Book Antiqua" w:eastAsia="SimSun" w:hAnsi="Book Antiqua"/>
                <w:lang w:val="en-GB" w:eastAsia="zh-CN"/>
              </w:rPr>
            </w:pPr>
            <w:r w:rsidRPr="00900042">
              <w:rPr>
                <w:rFonts w:ascii="Book Antiqua" w:hAnsi="Book Antiqua"/>
                <w:lang w:val="en-GB"/>
              </w:rPr>
              <w:t>BMI</w:t>
            </w:r>
            <w:r>
              <w:rPr>
                <w:rFonts w:ascii="Book Antiqua" w:eastAsia="SimSun" w:hAnsi="Book Antiqua" w:hint="eastAsia"/>
                <w:lang w:val="en-GB" w:eastAsia="zh-CN"/>
              </w:rPr>
              <w:t xml:space="preserve">, </w:t>
            </w:r>
            <w:r w:rsidRPr="00900042">
              <w:rPr>
                <w:rFonts w:ascii="Book Antiqua" w:hAnsi="Book Antiqua"/>
                <w:lang w:val="en-GB"/>
              </w:rPr>
              <w:t xml:space="preserve">mean </w:t>
            </w:r>
            <w:r>
              <w:rPr>
                <w:rFonts w:ascii="Book Antiqua" w:eastAsia="SimSun" w:hAnsi="Book Antiqua" w:hint="eastAsia"/>
                <w:lang w:val="en-GB" w:eastAsia="zh-CN"/>
              </w:rPr>
              <w:t>±</w:t>
            </w:r>
            <w:r>
              <w:rPr>
                <w:rFonts w:ascii="Book Antiqua" w:eastAsia="SimSun" w:hAnsi="Book Antiqua" w:hint="eastAsia"/>
                <w:lang w:val="en-GB" w:eastAsia="zh-CN"/>
              </w:rPr>
              <w:t xml:space="preserve"> </w:t>
            </w:r>
            <w:r w:rsidRPr="00900042">
              <w:rPr>
                <w:rFonts w:ascii="Book Antiqua" w:hAnsi="Book Antiqua"/>
                <w:lang w:val="en-GB"/>
              </w:rPr>
              <w:t>SD</w:t>
            </w:r>
          </w:p>
        </w:tc>
        <w:tc>
          <w:tcPr>
            <w:tcW w:w="876" w:type="pct"/>
            <w:gridSpan w:val="6"/>
            <w:tcBorders>
              <w:top w:val="single" w:sz="4" w:space="0" w:color="auto"/>
              <w:left w:val="single" w:sz="4" w:space="0" w:color="auto"/>
              <w:bottom w:val="single" w:sz="4" w:space="0" w:color="auto"/>
              <w:right w:val="single" w:sz="4" w:space="0" w:color="auto"/>
            </w:tcBorders>
          </w:tcPr>
          <w:p w14:paraId="23EFACAF" w14:textId="54854386" w:rsidR="0049153C" w:rsidRPr="00900042" w:rsidRDefault="0049153C" w:rsidP="0049153C">
            <w:pPr>
              <w:spacing w:line="360" w:lineRule="auto"/>
              <w:jc w:val="both"/>
              <w:rPr>
                <w:rFonts w:ascii="Book Antiqua" w:hAnsi="Book Antiqua"/>
                <w:lang w:val="en-GB"/>
              </w:rPr>
            </w:pPr>
            <w:r w:rsidRPr="00900042">
              <w:rPr>
                <w:rFonts w:ascii="Book Antiqua" w:hAnsi="Book Antiqua"/>
                <w:lang w:val="en-GB"/>
              </w:rPr>
              <w:t>28.7</w:t>
            </w:r>
            <w:r>
              <w:rPr>
                <w:rFonts w:ascii="Book Antiqua" w:eastAsia="SimSun" w:hAnsi="Book Antiqua" w:hint="eastAsia"/>
                <w:lang w:val="en-GB" w:eastAsia="zh-CN"/>
              </w:rPr>
              <w:t>±</w:t>
            </w:r>
            <w:r>
              <w:rPr>
                <w:rFonts w:ascii="Book Antiqua" w:eastAsia="SimSun" w:hAnsi="Book Antiqua" w:hint="eastAsia"/>
                <w:lang w:val="en-GB" w:eastAsia="zh-CN"/>
              </w:rPr>
              <w:t xml:space="preserve"> </w:t>
            </w:r>
            <w:r w:rsidRPr="00900042">
              <w:rPr>
                <w:rFonts w:ascii="Book Antiqua" w:hAnsi="Book Antiqua"/>
                <w:lang w:val="en-GB"/>
              </w:rPr>
              <w:t>5</w:t>
            </w:r>
          </w:p>
        </w:tc>
        <w:tc>
          <w:tcPr>
            <w:tcW w:w="781" w:type="pct"/>
            <w:gridSpan w:val="6"/>
            <w:tcBorders>
              <w:left w:val="single" w:sz="4" w:space="0" w:color="auto"/>
              <w:bottom w:val="single" w:sz="4" w:space="0" w:color="auto"/>
            </w:tcBorders>
          </w:tcPr>
          <w:p w14:paraId="3FB2A50E" w14:textId="621FEDDD" w:rsidR="0049153C" w:rsidRPr="00900042" w:rsidRDefault="0049153C" w:rsidP="00DA0CB6">
            <w:pPr>
              <w:spacing w:line="360" w:lineRule="auto"/>
              <w:jc w:val="both"/>
              <w:rPr>
                <w:rFonts w:ascii="Book Antiqua" w:hAnsi="Book Antiqua"/>
                <w:lang w:val="en-GB"/>
              </w:rPr>
            </w:pPr>
            <w:r w:rsidRPr="00900042">
              <w:rPr>
                <w:rFonts w:ascii="Book Antiqua" w:hAnsi="Book Antiqua"/>
                <w:lang w:val="en-GB"/>
              </w:rPr>
              <w:t xml:space="preserve">30.0 </w:t>
            </w:r>
            <w:r>
              <w:rPr>
                <w:rFonts w:ascii="Book Antiqua" w:eastAsia="SimSun" w:hAnsi="Book Antiqua" w:hint="eastAsia"/>
                <w:lang w:val="en-GB" w:eastAsia="zh-CN"/>
              </w:rPr>
              <w:t>±</w:t>
            </w:r>
            <w:r>
              <w:rPr>
                <w:rFonts w:ascii="Book Antiqua" w:eastAsia="SimSun" w:hAnsi="Book Antiqua" w:hint="eastAsia"/>
                <w:lang w:val="en-GB" w:eastAsia="zh-CN"/>
              </w:rPr>
              <w:t xml:space="preserve"> 6</w:t>
            </w:r>
          </w:p>
        </w:tc>
        <w:tc>
          <w:tcPr>
            <w:tcW w:w="1023" w:type="pct"/>
            <w:gridSpan w:val="7"/>
            <w:tcBorders>
              <w:bottom w:val="single" w:sz="4" w:space="0" w:color="auto"/>
            </w:tcBorders>
          </w:tcPr>
          <w:p w14:paraId="287C79D5" w14:textId="72D92F6A" w:rsidR="0049153C" w:rsidRPr="00900042" w:rsidRDefault="0049153C" w:rsidP="00DA0CB6">
            <w:pPr>
              <w:spacing w:line="360" w:lineRule="auto"/>
              <w:jc w:val="both"/>
              <w:rPr>
                <w:rFonts w:ascii="Book Antiqua" w:hAnsi="Book Antiqua"/>
                <w:lang w:val="en-GB"/>
              </w:rPr>
            </w:pPr>
            <w:r w:rsidRPr="00900042">
              <w:rPr>
                <w:rFonts w:ascii="Book Antiqua" w:hAnsi="Book Antiqua"/>
                <w:lang w:val="en-GB"/>
              </w:rPr>
              <w:t>30.5</w:t>
            </w:r>
            <w:r>
              <w:rPr>
                <w:rFonts w:ascii="Book Antiqua" w:eastAsia="SimSun" w:hAnsi="Book Antiqua" w:hint="eastAsia"/>
                <w:lang w:val="en-GB" w:eastAsia="zh-CN"/>
              </w:rPr>
              <w:t xml:space="preserve"> </w:t>
            </w:r>
            <w:r>
              <w:rPr>
                <w:rFonts w:ascii="Book Antiqua" w:hAnsi="Book Antiqua" w:hint="eastAsia"/>
                <w:lang w:val="en-GB" w:eastAsia="zh-CN"/>
              </w:rPr>
              <w:t>±</w:t>
            </w:r>
            <w:r>
              <w:rPr>
                <w:rFonts w:ascii="Book Antiqua" w:hAnsi="Book Antiqua"/>
                <w:lang w:val="en-GB" w:eastAsia="zh-CN"/>
              </w:rPr>
              <w:t xml:space="preserve"> </w:t>
            </w:r>
            <w:r>
              <w:rPr>
                <w:rFonts w:ascii="Book Antiqua" w:eastAsia="SimSun" w:hAnsi="Book Antiqua" w:hint="eastAsia"/>
                <w:lang w:val="en-GB" w:eastAsia="zh-CN"/>
              </w:rPr>
              <w:t>5</w:t>
            </w:r>
          </w:p>
        </w:tc>
        <w:tc>
          <w:tcPr>
            <w:tcW w:w="743" w:type="pct"/>
            <w:gridSpan w:val="2"/>
          </w:tcPr>
          <w:p w14:paraId="4A5AB400" w14:textId="206A697D" w:rsidR="0049153C" w:rsidRPr="00900042" w:rsidRDefault="0049153C" w:rsidP="00DA0CB6">
            <w:pPr>
              <w:spacing w:line="360" w:lineRule="auto"/>
              <w:jc w:val="both"/>
              <w:rPr>
                <w:rFonts w:ascii="Book Antiqua" w:hAnsi="Book Antiqua"/>
                <w:lang w:val="en-GB"/>
              </w:rPr>
            </w:pPr>
            <w:r w:rsidRPr="00900042">
              <w:rPr>
                <w:rFonts w:ascii="Book Antiqua" w:hAnsi="Book Antiqua"/>
                <w:lang w:val="en-GB"/>
              </w:rPr>
              <w:t>&lt;</w:t>
            </w:r>
            <w:r>
              <w:rPr>
                <w:rFonts w:ascii="Book Antiqua" w:eastAsia="SimSun" w:hAnsi="Book Antiqua" w:hint="eastAsia"/>
                <w:lang w:val="en-GB" w:eastAsia="zh-CN"/>
              </w:rPr>
              <w:t xml:space="preserve"> </w:t>
            </w:r>
            <w:r w:rsidRPr="00900042">
              <w:rPr>
                <w:rFonts w:ascii="Book Antiqua" w:hAnsi="Book Antiqua"/>
                <w:lang w:val="en-GB"/>
              </w:rPr>
              <w:t>0.001 (0.007)</w:t>
            </w:r>
          </w:p>
        </w:tc>
      </w:tr>
      <w:tr w:rsidR="0049153C" w:rsidRPr="00900042" w14:paraId="48EFF509" w14:textId="77777777" w:rsidTr="00215E6C">
        <w:trPr>
          <w:trHeight w:val="1011"/>
        </w:trPr>
        <w:tc>
          <w:tcPr>
            <w:tcW w:w="1575" w:type="pct"/>
            <w:gridSpan w:val="3"/>
          </w:tcPr>
          <w:p w14:paraId="797FC5EA" w14:textId="7834BBB7" w:rsidR="0049153C" w:rsidRPr="003B4B45" w:rsidRDefault="0049153C" w:rsidP="003B4B45">
            <w:pPr>
              <w:spacing w:line="360" w:lineRule="auto"/>
              <w:ind w:firstLineChars="50" w:firstLine="120"/>
              <w:jc w:val="both"/>
              <w:rPr>
                <w:rFonts w:ascii="Book Antiqua" w:eastAsia="SimSun" w:hAnsi="Book Antiqua"/>
                <w:lang w:val="en-GB" w:eastAsia="zh-CN"/>
              </w:rPr>
            </w:pPr>
            <w:r w:rsidRPr="00900042">
              <w:rPr>
                <w:rFonts w:ascii="Book Antiqua" w:hAnsi="Book Antiqua"/>
                <w:lang w:val="en-GB"/>
              </w:rPr>
              <w:t>Age</w:t>
            </w:r>
            <w:r>
              <w:rPr>
                <w:rFonts w:ascii="Book Antiqua" w:eastAsia="SimSun" w:hAnsi="Book Antiqua" w:hint="eastAsia"/>
                <w:lang w:val="en-GB" w:eastAsia="zh-CN"/>
              </w:rPr>
              <w:t xml:space="preserve">, </w:t>
            </w:r>
            <w:r w:rsidRPr="00900042">
              <w:rPr>
                <w:rFonts w:ascii="Book Antiqua" w:hAnsi="Book Antiqua"/>
                <w:lang w:val="en-GB"/>
              </w:rPr>
              <w:t>mean</w:t>
            </w:r>
            <w:r>
              <w:rPr>
                <w:rFonts w:ascii="Book Antiqua" w:eastAsia="SimSun" w:hAnsi="Book Antiqua" w:hint="eastAsia"/>
                <w:lang w:val="en-GB" w:eastAsia="zh-CN"/>
              </w:rPr>
              <w:t>±</w:t>
            </w:r>
            <w:r>
              <w:rPr>
                <w:rFonts w:ascii="Book Antiqua" w:eastAsia="SimSun" w:hAnsi="Book Antiqua" w:hint="eastAsia"/>
                <w:lang w:val="en-GB" w:eastAsia="zh-CN"/>
              </w:rPr>
              <w:t xml:space="preserve"> </w:t>
            </w:r>
            <w:r w:rsidRPr="00900042">
              <w:rPr>
                <w:rFonts w:ascii="Book Antiqua" w:hAnsi="Book Antiqua"/>
                <w:lang w:val="en-GB"/>
              </w:rPr>
              <w:t>SD</w:t>
            </w:r>
          </w:p>
        </w:tc>
        <w:tc>
          <w:tcPr>
            <w:tcW w:w="876" w:type="pct"/>
            <w:gridSpan w:val="6"/>
            <w:tcBorders>
              <w:bottom w:val="single" w:sz="4" w:space="0" w:color="auto"/>
            </w:tcBorders>
          </w:tcPr>
          <w:p w14:paraId="596EA6D9" w14:textId="77777777" w:rsidR="0049153C" w:rsidRPr="0049153C" w:rsidRDefault="0049153C" w:rsidP="00DA0CB6">
            <w:pPr>
              <w:spacing w:line="360" w:lineRule="auto"/>
              <w:jc w:val="both"/>
              <w:rPr>
                <w:rFonts w:ascii="Book Antiqua" w:eastAsia="SimSun" w:hAnsi="Book Antiqua"/>
                <w:lang w:val="en-GB" w:eastAsia="zh-CN"/>
              </w:rPr>
            </w:pPr>
            <w:r w:rsidRPr="00900042">
              <w:rPr>
                <w:rFonts w:ascii="Book Antiqua" w:hAnsi="Book Antiqua"/>
                <w:lang w:val="en-GB"/>
              </w:rPr>
              <w:t>64.8</w:t>
            </w:r>
            <w:r>
              <w:rPr>
                <w:rFonts w:ascii="Book Antiqua" w:eastAsia="SimSun" w:hAnsi="Book Antiqua" w:hint="eastAsia"/>
                <w:lang w:val="en-GB" w:eastAsia="zh-CN"/>
              </w:rPr>
              <w:t xml:space="preserve"> </w:t>
            </w:r>
            <w:bookmarkStart w:id="305" w:name="OLE_LINK55"/>
            <w:r>
              <w:rPr>
                <w:rFonts w:ascii="Book Antiqua" w:eastAsia="SimSun" w:hAnsi="Book Antiqua" w:hint="eastAsia"/>
                <w:lang w:val="en-GB" w:eastAsia="zh-CN"/>
              </w:rPr>
              <w:t>±</w:t>
            </w:r>
            <w:r>
              <w:rPr>
                <w:rFonts w:ascii="Book Antiqua" w:eastAsia="SimSun" w:hAnsi="Book Antiqua" w:hint="eastAsia"/>
                <w:lang w:val="en-GB" w:eastAsia="zh-CN"/>
              </w:rPr>
              <w:t xml:space="preserve"> 10</w:t>
            </w:r>
          </w:p>
          <w:bookmarkEnd w:id="305"/>
          <w:p w14:paraId="522D0ADD" w14:textId="51A24645" w:rsidR="0049153C" w:rsidRPr="00900042" w:rsidRDefault="0049153C" w:rsidP="0049153C">
            <w:pPr>
              <w:spacing w:line="360" w:lineRule="auto"/>
              <w:jc w:val="both"/>
              <w:rPr>
                <w:rFonts w:ascii="Book Antiqua" w:hAnsi="Book Antiqua"/>
                <w:lang w:val="en-GB"/>
              </w:rPr>
            </w:pPr>
            <w:r w:rsidRPr="00900042">
              <w:rPr>
                <w:rFonts w:ascii="Book Antiqua" w:hAnsi="Book Antiqua"/>
                <w:lang w:val="en-GB"/>
              </w:rPr>
              <w:t xml:space="preserve"> </w:t>
            </w:r>
          </w:p>
        </w:tc>
        <w:tc>
          <w:tcPr>
            <w:tcW w:w="781" w:type="pct"/>
            <w:gridSpan w:val="6"/>
            <w:tcBorders>
              <w:bottom w:val="single" w:sz="4" w:space="0" w:color="auto"/>
            </w:tcBorders>
          </w:tcPr>
          <w:p w14:paraId="0BA0D4CA" w14:textId="4C1B2EB5" w:rsidR="0049153C" w:rsidRPr="00900042" w:rsidRDefault="0049153C" w:rsidP="00DA0CB6">
            <w:pPr>
              <w:spacing w:line="360" w:lineRule="auto"/>
              <w:jc w:val="both"/>
              <w:rPr>
                <w:rFonts w:ascii="Book Antiqua" w:hAnsi="Book Antiqua"/>
                <w:lang w:val="en-GB"/>
              </w:rPr>
            </w:pPr>
            <w:r w:rsidRPr="00900042">
              <w:rPr>
                <w:rFonts w:ascii="Book Antiqua" w:hAnsi="Book Antiqua"/>
                <w:lang w:val="en-GB"/>
              </w:rPr>
              <w:t>67.8</w:t>
            </w:r>
            <w:r>
              <w:rPr>
                <w:rFonts w:ascii="Book Antiqua" w:eastAsia="SimSun" w:hAnsi="Book Antiqua" w:hint="eastAsia"/>
                <w:lang w:val="en-GB" w:eastAsia="zh-CN"/>
              </w:rPr>
              <w:t xml:space="preserve"> </w:t>
            </w:r>
            <w:r>
              <w:rPr>
                <w:rFonts w:ascii="Book Antiqua" w:eastAsia="SimSun" w:hAnsi="Book Antiqua" w:hint="eastAsia"/>
                <w:lang w:val="en-GB" w:eastAsia="zh-CN"/>
              </w:rPr>
              <w:t>±</w:t>
            </w:r>
            <w:r>
              <w:rPr>
                <w:rFonts w:ascii="Book Antiqua" w:eastAsia="SimSun" w:hAnsi="Book Antiqua" w:hint="eastAsia"/>
                <w:lang w:val="en-GB" w:eastAsia="zh-CN"/>
              </w:rPr>
              <w:t xml:space="preserve"> 10</w:t>
            </w:r>
          </w:p>
        </w:tc>
        <w:tc>
          <w:tcPr>
            <w:tcW w:w="1023" w:type="pct"/>
            <w:gridSpan w:val="7"/>
            <w:tcBorders>
              <w:bottom w:val="single" w:sz="4" w:space="0" w:color="auto"/>
            </w:tcBorders>
          </w:tcPr>
          <w:p w14:paraId="44FE7D1C" w14:textId="77777777" w:rsidR="0049153C" w:rsidRPr="0049153C" w:rsidRDefault="0049153C" w:rsidP="0049153C">
            <w:pPr>
              <w:spacing w:line="360" w:lineRule="auto"/>
              <w:jc w:val="both"/>
              <w:rPr>
                <w:rFonts w:ascii="Book Antiqua" w:eastAsia="SimSun" w:hAnsi="Book Antiqua"/>
                <w:lang w:val="en-GB" w:eastAsia="zh-CN"/>
              </w:rPr>
            </w:pPr>
            <w:r w:rsidRPr="00900042">
              <w:rPr>
                <w:rFonts w:ascii="Book Antiqua" w:hAnsi="Book Antiqua"/>
                <w:lang w:val="en-GB"/>
              </w:rPr>
              <w:t>67.7</w:t>
            </w:r>
            <w:r>
              <w:rPr>
                <w:rFonts w:ascii="Book Antiqua" w:eastAsia="SimSun" w:hAnsi="Book Antiqua" w:hint="eastAsia"/>
                <w:lang w:val="en-GB" w:eastAsia="zh-CN"/>
              </w:rPr>
              <w:t xml:space="preserve"> </w:t>
            </w:r>
            <w:r>
              <w:rPr>
                <w:rFonts w:ascii="Book Antiqua" w:hAnsi="Book Antiqua" w:hint="eastAsia"/>
                <w:lang w:val="en-GB" w:eastAsia="zh-CN"/>
              </w:rPr>
              <w:t>±</w:t>
            </w:r>
            <w:r>
              <w:rPr>
                <w:rFonts w:ascii="Book Antiqua" w:hAnsi="Book Antiqua"/>
                <w:lang w:val="en-GB" w:eastAsia="zh-CN"/>
              </w:rPr>
              <w:t xml:space="preserve"> 1</w:t>
            </w:r>
            <w:r>
              <w:rPr>
                <w:rFonts w:ascii="Book Antiqua" w:eastAsia="SimSun" w:hAnsi="Book Antiqua" w:hint="eastAsia"/>
                <w:lang w:val="en-GB" w:eastAsia="zh-CN"/>
              </w:rPr>
              <w:t>1</w:t>
            </w:r>
          </w:p>
          <w:p w14:paraId="643377CA" w14:textId="5EA6EDD2" w:rsidR="0049153C" w:rsidRPr="00900042" w:rsidRDefault="0049153C" w:rsidP="00DA0CB6">
            <w:pPr>
              <w:spacing w:line="360" w:lineRule="auto"/>
              <w:jc w:val="both"/>
              <w:rPr>
                <w:rFonts w:ascii="Book Antiqua" w:hAnsi="Book Antiqua"/>
                <w:lang w:val="en-GB"/>
              </w:rPr>
            </w:pPr>
          </w:p>
          <w:p w14:paraId="25877978" w14:textId="77777777" w:rsidR="0049153C" w:rsidRPr="00900042" w:rsidRDefault="0049153C" w:rsidP="00DA0CB6">
            <w:pPr>
              <w:spacing w:line="360" w:lineRule="auto"/>
              <w:jc w:val="both"/>
              <w:rPr>
                <w:rFonts w:ascii="Book Antiqua" w:hAnsi="Book Antiqua"/>
                <w:lang w:val="en-GB"/>
              </w:rPr>
            </w:pPr>
          </w:p>
        </w:tc>
        <w:tc>
          <w:tcPr>
            <w:tcW w:w="743" w:type="pct"/>
            <w:gridSpan w:val="2"/>
          </w:tcPr>
          <w:p w14:paraId="594BB873" w14:textId="2D5DAC2A" w:rsidR="0049153C" w:rsidRPr="00900042" w:rsidRDefault="0049153C" w:rsidP="00DA0CB6">
            <w:pPr>
              <w:spacing w:line="360" w:lineRule="auto"/>
              <w:jc w:val="both"/>
              <w:rPr>
                <w:rFonts w:ascii="Book Antiqua" w:hAnsi="Book Antiqua"/>
                <w:lang w:val="en-GB"/>
              </w:rPr>
            </w:pPr>
            <w:r w:rsidRPr="00900042">
              <w:rPr>
                <w:rFonts w:ascii="Book Antiqua" w:hAnsi="Book Antiqua"/>
                <w:lang w:val="en-GB"/>
              </w:rPr>
              <w:t>&lt;</w:t>
            </w:r>
            <w:r>
              <w:rPr>
                <w:rFonts w:ascii="Book Antiqua" w:eastAsia="SimSun" w:hAnsi="Book Antiqua" w:hint="eastAsia"/>
                <w:lang w:val="en-GB" w:eastAsia="zh-CN"/>
              </w:rPr>
              <w:t xml:space="preserve"> </w:t>
            </w:r>
            <w:r w:rsidRPr="00900042">
              <w:rPr>
                <w:rFonts w:ascii="Book Antiqua" w:hAnsi="Book Antiqua"/>
                <w:lang w:val="en-GB"/>
              </w:rPr>
              <w:t>0.001 (0.005)</w:t>
            </w:r>
          </w:p>
        </w:tc>
      </w:tr>
      <w:tr w:rsidR="0049153C" w:rsidRPr="00900042" w14:paraId="23ACA2BB" w14:textId="77777777" w:rsidTr="00215E6C">
        <w:tc>
          <w:tcPr>
            <w:tcW w:w="1575" w:type="pct"/>
            <w:gridSpan w:val="3"/>
          </w:tcPr>
          <w:p w14:paraId="38982B45" w14:textId="77777777" w:rsidR="00DA0CB6" w:rsidRPr="00900042" w:rsidRDefault="00DA0CB6" w:rsidP="003B4B45">
            <w:pPr>
              <w:spacing w:line="360" w:lineRule="auto"/>
              <w:ind w:firstLineChars="50" w:firstLine="120"/>
              <w:jc w:val="both"/>
              <w:rPr>
                <w:rFonts w:ascii="Book Antiqua" w:hAnsi="Book Antiqua"/>
                <w:lang w:val="en-GB"/>
              </w:rPr>
            </w:pPr>
            <w:r w:rsidRPr="00900042">
              <w:rPr>
                <w:rFonts w:ascii="Book Antiqua" w:hAnsi="Book Antiqua"/>
                <w:lang w:val="en-GB"/>
              </w:rPr>
              <w:t>Gender</w:t>
            </w:r>
          </w:p>
          <w:p w14:paraId="6751126B" w14:textId="10C85C73" w:rsidR="003B4B45" w:rsidRDefault="00DA0CB6" w:rsidP="003B4B45">
            <w:pPr>
              <w:spacing w:line="360" w:lineRule="auto"/>
              <w:ind w:firstLineChars="100" w:firstLine="240"/>
              <w:jc w:val="both"/>
              <w:rPr>
                <w:rFonts w:ascii="Book Antiqua" w:eastAsia="SimSun" w:hAnsi="Book Antiqua"/>
                <w:lang w:val="en-GB" w:eastAsia="zh-CN"/>
              </w:rPr>
            </w:pPr>
            <w:r w:rsidRPr="00900042">
              <w:rPr>
                <w:rFonts w:ascii="Book Antiqua" w:hAnsi="Book Antiqua"/>
                <w:lang w:val="en-GB"/>
              </w:rPr>
              <w:t>Male</w:t>
            </w:r>
          </w:p>
          <w:p w14:paraId="40C0B71B" w14:textId="582AEE61" w:rsidR="00DA0CB6" w:rsidRPr="00900042" w:rsidRDefault="00DA0CB6" w:rsidP="003B4B45">
            <w:pPr>
              <w:spacing w:line="360" w:lineRule="auto"/>
              <w:ind w:firstLineChars="100" w:firstLine="240"/>
              <w:jc w:val="both"/>
              <w:rPr>
                <w:rFonts w:ascii="Book Antiqua" w:hAnsi="Book Antiqua"/>
                <w:lang w:val="en-GB"/>
              </w:rPr>
            </w:pPr>
            <w:r w:rsidRPr="00900042">
              <w:rPr>
                <w:rFonts w:ascii="Book Antiqua" w:hAnsi="Book Antiqua"/>
                <w:lang w:val="en-GB"/>
              </w:rPr>
              <w:t xml:space="preserve">Female </w:t>
            </w:r>
          </w:p>
        </w:tc>
        <w:tc>
          <w:tcPr>
            <w:tcW w:w="365" w:type="pct"/>
            <w:gridSpan w:val="4"/>
            <w:tcBorders>
              <w:bottom w:val="single" w:sz="4" w:space="0" w:color="auto"/>
              <w:right w:val="nil"/>
            </w:tcBorders>
          </w:tcPr>
          <w:p w14:paraId="3C3D53C3" w14:textId="77777777" w:rsidR="00DA0CB6" w:rsidRPr="00900042" w:rsidRDefault="00DA0CB6" w:rsidP="00DA0CB6">
            <w:pPr>
              <w:spacing w:line="360" w:lineRule="auto"/>
              <w:jc w:val="both"/>
              <w:rPr>
                <w:rFonts w:ascii="Book Antiqua" w:hAnsi="Book Antiqua"/>
                <w:lang w:val="en-GB"/>
              </w:rPr>
            </w:pPr>
          </w:p>
          <w:p w14:paraId="17C32839"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92</w:t>
            </w:r>
          </w:p>
          <w:p w14:paraId="34EAD804"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163 </w:t>
            </w:r>
          </w:p>
        </w:tc>
        <w:tc>
          <w:tcPr>
            <w:tcW w:w="511" w:type="pct"/>
            <w:gridSpan w:val="2"/>
            <w:tcBorders>
              <w:left w:val="nil"/>
              <w:bottom w:val="single" w:sz="4" w:space="0" w:color="auto"/>
            </w:tcBorders>
          </w:tcPr>
          <w:p w14:paraId="306DEBF8" w14:textId="77777777" w:rsidR="00DA0CB6" w:rsidRPr="00900042" w:rsidRDefault="00DA0CB6" w:rsidP="00DA0CB6">
            <w:pPr>
              <w:spacing w:line="360" w:lineRule="auto"/>
              <w:jc w:val="both"/>
              <w:rPr>
                <w:rFonts w:ascii="Book Antiqua" w:hAnsi="Book Antiqua"/>
                <w:lang w:val="en-GB"/>
              </w:rPr>
            </w:pPr>
          </w:p>
          <w:p w14:paraId="04024CC2"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(36.1)</w:t>
            </w:r>
          </w:p>
          <w:p w14:paraId="674762C6"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(63.9)</w:t>
            </w:r>
          </w:p>
        </w:tc>
        <w:tc>
          <w:tcPr>
            <w:tcW w:w="343" w:type="pct"/>
            <w:gridSpan w:val="3"/>
            <w:tcBorders>
              <w:bottom w:val="single" w:sz="4" w:space="0" w:color="auto"/>
              <w:right w:val="nil"/>
            </w:tcBorders>
          </w:tcPr>
          <w:p w14:paraId="38A53DE4" w14:textId="77777777" w:rsidR="00DA0CB6" w:rsidRPr="00900042" w:rsidRDefault="00DA0CB6" w:rsidP="00DA0CB6">
            <w:pPr>
              <w:spacing w:line="360" w:lineRule="auto"/>
              <w:jc w:val="both"/>
              <w:rPr>
                <w:rFonts w:ascii="Book Antiqua" w:hAnsi="Book Antiqua"/>
                <w:lang w:val="en-GB"/>
              </w:rPr>
            </w:pPr>
          </w:p>
          <w:p w14:paraId="36442640"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159</w:t>
            </w:r>
          </w:p>
          <w:p w14:paraId="6F7C3798"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212 </w:t>
            </w:r>
          </w:p>
        </w:tc>
        <w:tc>
          <w:tcPr>
            <w:tcW w:w="438" w:type="pct"/>
            <w:gridSpan w:val="3"/>
            <w:tcBorders>
              <w:left w:val="nil"/>
              <w:bottom w:val="single" w:sz="4" w:space="0" w:color="auto"/>
            </w:tcBorders>
          </w:tcPr>
          <w:p w14:paraId="0B6DB3F7" w14:textId="77777777" w:rsidR="00DA0CB6" w:rsidRPr="00900042" w:rsidRDefault="00DA0CB6" w:rsidP="00DA0CB6">
            <w:pPr>
              <w:spacing w:line="360" w:lineRule="auto"/>
              <w:jc w:val="both"/>
              <w:rPr>
                <w:rFonts w:ascii="Book Antiqua" w:hAnsi="Book Antiqua"/>
                <w:lang w:val="en-GB"/>
              </w:rPr>
            </w:pPr>
          </w:p>
          <w:p w14:paraId="0A9DB3DF"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(42.9)</w:t>
            </w:r>
          </w:p>
          <w:p w14:paraId="5F0A1AC5"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(57.1)</w:t>
            </w:r>
          </w:p>
        </w:tc>
        <w:tc>
          <w:tcPr>
            <w:tcW w:w="434" w:type="pct"/>
            <w:gridSpan w:val="4"/>
            <w:tcBorders>
              <w:bottom w:val="single" w:sz="4" w:space="0" w:color="auto"/>
              <w:right w:val="nil"/>
            </w:tcBorders>
          </w:tcPr>
          <w:p w14:paraId="21B1F094" w14:textId="77777777" w:rsidR="00DA0CB6" w:rsidRPr="00900042" w:rsidRDefault="00DA0CB6" w:rsidP="00DA0CB6">
            <w:pPr>
              <w:spacing w:line="360" w:lineRule="auto"/>
              <w:jc w:val="both"/>
              <w:rPr>
                <w:rFonts w:ascii="Book Antiqua" w:hAnsi="Book Antiqua"/>
                <w:lang w:val="en-GB"/>
              </w:rPr>
            </w:pPr>
          </w:p>
          <w:p w14:paraId="42671EA7"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54</w:t>
            </w:r>
          </w:p>
          <w:p w14:paraId="090FD20D"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149 </w:t>
            </w:r>
          </w:p>
        </w:tc>
        <w:tc>
          <w:tcPr>
            <w:tcW w:w="588" w:type="pct"/>
            <w:gridSpan w:val="3"/>
            <w:tcBorders>
              <w:left w:val="nil"/>
              <w:bottom w:val="single" w:sz="4" w:space="0" w:color="auto"/>
            </w:tcBorders>
          </w:tcPr>
          <w:p w14:paraId="3EF9E6FC" w14:textId="77777777" w:rsidR="00DA0CB6" w:rsidRPr="00900042" w:rsidRDefault="00DA0CB6" w:rsidP="00DA0CB6">
            <w:pPr>
              <w:spacing w:line="360" w:lineRule="auto"/>
              <w:jc w:val="both"/>
              <w:rPr>
                <w:rFonts w:ascii="Book Antiqua" w:hAnsi="Book Antiqua"/>
                <w:lang w:val="en-GB"/>
              </w:rPr>
            </w:pPr>
          </w:p>
          <w:p w14:paraId="141F161C"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(26.6)</w:t>
            </w:r>
          </w:p>
          <w:p w14:paraId="079FEB5E"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(73.4)</w:t>
            </w:r>
          </w:p>
        </w:tc>
        <w:tc>
          <w:tcPr>
            <w:tcW w:w="743" w:type="pct"/>
            <w:gridSpan w:val="2"/>
          </w:tcPr>
          <w:p w14:paraId="1D153BA9" w14:textId="77777777" w:rsidR="00DA0CB6" w:rsidRPr="00900042" w:rsidRDefault="00DA0CB6" w:rsidP="00DA0CB6">
            <w:pPr>
              <w:spacing w:line="360" w:lineRule="auto"/>
              <w:jc w:val="both"/>
              <w:rPr>
                <w:rFonts w:ascii="Book Antiqua" w:hAnsi="Book Antiqua"/>
                <w:lang w:val="en-GB"/>
              </w:rPr>
            </w:pPr>
          </w:p>
          <w:p w14:paraId="529E72F2" w14:textId="7DA2933B"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&lt;</w:t>
            </w:r>
            <w:r>
              <w:rPr>
                <w:rFonts w:ascii="Book Antiqua" w:eastAsia="SimSun" w:hAnsi="Book Antiqua" w:hint="eastAsia"/>
                <w:lang w:val="en-GB" w:eastAsia="zh-CN"/>
              </w:rPr>
              <w:t xml:space="preserve"> </w:t>
            </w:r>
            <w:r w:rsidRPr="00900042">
              <w:rPr>
                <w:rFonts w:ascii="Book Antiqua" w:hAnsi="Book Antiqua"/>
                <w:lang w:val="en-GB"/>
              </w:rPr>
              <w:t>0.001 (0.003)</w:t>
            </w:r>
          </w:p>
        </w:tc>
      </w:tr>
      <w:tr w:rsidR="0049153C" w:rsidRPr="00900042" w14:paraId="2E0BADD7" w14:textId="77777777" w:rsidTr="00215E6C">
        <w:tc>
          <w:tcPr>
            <w:tcW w:w="1575" w:type="pct"/>
            <w:gridSpan w:val="3"/>
          </w:tcPr>
          <w:p w14:paraId="230B3C46" w14:textId="77777777" w:rsidR="003B4B45" w:rsidRDefault="003B4B45" w:rsidP="003B4B45">
            <w:pPr>
              <w:spacing w:line="360" w:lineRule="auto"/>
              <w:ind w:firstLineChars="50" w:firstLine="120"/>
              <w:jc w:val="both"/>
              <w:rPr>
                <w:rFonts w:ascii="Book Antiqua" w:eastAsia="SimSun" w:hAnsi="Book Antiqua"/>
                <w:lang w:val="en-GB" w:eastAsia="zh-CN"/>
              </w:rPr>
            </w:pPr>
            <w:r>
              <w:rPr>
                <w:rFonts w:ascii="Book Antiqua" w:hAnsi="Book Antiqua"/>
                <w:lang w:val="en-GB"/>
              </w:rPr>
              <w:t>Ethnicity</w:t>
            </w:r>
          </w:p>
          <w:p w14:paraId="04B6FF4C" w14:textId="77777777" w:rsidR="003B4B45" w:rsidRDefault="00DA0CB6" w:rsidP="003B4B45">
            <w:pPr>
              <w:spacing w:line="360" w:lineRule="auto"/>
              <w:ind w:firstLineChars="50" w:firstLine="120"/>
              <w:jc w:val="both"/>
              <w:rPr>
                <w:rFonts w:ascii="Book Antiqua" w:eastAsia="SimSun" w:hAnsi="Book Antiqua"/>
                <w:lang w:val="en-GB" w:eastAsia="zh-CN"/>
              </w:rPr>
            </w:pPr>
            <w:r w:rsidRPr="00900042">
              <w:rPr>
                <w:rFonts w:ascii="Book Antiqua" w:hAnsi="Book Antiqua"/>
                <w:lang w:val="en-GB"/>
              </w:rPr>
              <w:t>Majority ethnicity</w:t>
            </w:r>
          </w:p>
          <w:p w14:paraId="65FE735D" w14:textId="1E44F8F0" w:rsidR="00DA0CB6" w:rsidRPr="00900042" w:rsidRDefault="00DA0CB6" w:rsidP="003B4B45">
            <w:pPr>
              <w:spacing w:line="360" w:lineRule="auto"/>
              <w:ind w:firstLineChars="50" w:firstLine="120"/>
              <w:jc w:val="both"/>
              <w:rPr>
                <w:rFonts w:ascii="Book Antiqua" w:hAnsi="Book Antiqua"/>
                <w:lang w:val="en-GB"/>
              </w:rPr>
            </w:pPr>
            <w:r w:rsidRPr="00900042">
              <w:rPr>
                <w:rFonts w:ascii="Book Antiqua" w:hAnsi="Book Antiqua"/>
                <w:lang w:val="en-GB"/>
              </w:rPr>
              <w:t xml:space="preserve"> Minority ethnicity </w:t>
            </w:r>
          </w:p>
        </w:tc>
        <w:tc>
          <w:tcPr>
            <w:tcW w:w="365" w:type="pct"/>
            <w:gridSpan w:val="4"/>
            <w:tcBorders>
              <w:right w:val="nil"/>
            </w:tcBorders>
          </w:tcPr>
          <w:p w14:paraId="6D9CA71A" w14:textId="77777777" w:rsidR="00DA0CB6" w:rsidRPr="00900042" w:rsidRDefault="00DA0CB6" w:rsidP="00DA0CB6">
            <w:pPr>
              <w:spacing w:line="360" w:lineRule="auto"/>
              <w:jc w:val="both"/>
              <w:rPr>
                <w:rFonts w:ascii="Book Antiqua" w:hAnsi="Book Antiqua"/>
                <w:lang w:val="en-GB"/>
              </w:rPr>
            </w:pPr>
          </w:p>
          <w:p w14:paraId="2DC37500"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248 </w:t>
            </w:r>
          </w:p>
          <w:p w14:paraId="3E6C51B3"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7 </w:t>
            </w:r>
          </w:p>
        </w:tc>
        <w:tc>
          <w:tcPr>
            <w:tcW w:w="511" w:type="pct"/>
            <w:gridSpan w:val="2"/>
            <w:tcBorders>
              <w:left w:val="nil"/>
            </w:tcBorders>
          </w:tcPr>
          <w:p w14:paraId="5C870B8E" w14:textId="77777777" w:rsidR="00DA0CB6" w:rsidRPr="00900042" w:rsidRDefault="00DA0CB6" w:rsidP="00DA0CB6">
            <w:pPr>
              <w:spacing w:line="360" w:lineRule="auto"/>
              <w:jc w:val="both"/>
              <w:rPr>
                <w:rFonts w:ascii="Book Antiqua" w:hAnsi="Book Antiqua"/>
                <w:lang w:val="en-GB"/>
              </w:rPr>
            </w:pPr>
          </w:p>
          <w:p w14:paraId="43D32406"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(97.3)</w:t>
            </w:r>
          </w:p>
          <w:p w14:paraId="1619C111"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(2.7)</w:t>
            </w:r>
          </w:p>
        </w:tc>
        <w:tc>
          <w:tcPr>
            <w:tcW w:w="343" w:type="pct"/>
            <w:gridSpan w:val="3"/>
            <w:tcBorders>
              <w:right w:val="nil"/>
            </w:tcBorders>
          </w:tcPr>
          <w:p w14:paraId="75105634" w14:textId="77777777" w:rsidR="00DA0CB6" w:rsidRPr="00900042" w:rsidRDefault="00DA0CB6" w:rsidP="00DA0CB6">
            <w:pPr>
              <w:spacing w:line="360" w:lineRule="auto"/>
              <w:jc w:val="both"/>
              <w:rPr>
                <w:rFonts w:ascii="Book Antiqua" w:hAnsi="Book Antiqua"/>
                <w:lang w:val="en-GB"/>
              </w:rPr>
            </w:pPr>
          </w:p>
          <w:p w14:paraId="0EC80F77"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360 </w:t>
            </w:r>
          </w:p>
          <w:p w14:paraId="2C060466"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11 </w:t>
            </w:r>
          </w:p>
        </w:tc>
        <w:tc>
          <w:tcPr>
            <w:tcW w:w="438" w:type="pct"/>
            <w:gridSpan w:val="3"/>
            <w:tcBorders>
              <w:left w:val="nil"/>
            </w:tcBorders>
          </w:tcPr>
          <w:p w14:paraId="7DE3916C" w14:textId="77777777" w:rsidR="00DA0CB6" w:rsidRPr="00900042" w:rsidRDefault="00DA0CB6" w:rsidP="00DA0CB6">
            <w:pPr>
              <w:spacing w:line="360" w:lineRule="auto"/>
              <w:jc w:val="both"/>
              <w:rPr>
                <w:rFonts w:ascii="Book Antiqua" w:hAnsi="Book Antiqua"/>
                <w:lang w:val="en-GB"/>
              </w:rPr>
            </w:pPr>
          </w:p>
          <w:p w14:paraId="1E4ECA4E"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(97)</w:t>
            </w:r>
          </w:p>
          <w:p w14:paraId="4FB3E5BB"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(3)</w:t>
            </w:r>
          </w:p>
        </w:tc>
        <w:tc>
          <w:tcPr>
            <w:tcW w:w="434" w:type="pct"/>
            <w:gridSpan w:val="4"/>
            <w:tcBorders>
              <w:right w:val="nil"/>
            </w:tcBorders>
          </w:tcPr>
          <w:p w14:paraId="43811724" w14:textId="77777777" w:rsidR="00DA0CB6" w:rsidRPr="00900042" w:rsidRDefault="00DA0CB6" w:rsidP="00DA0CB6">
            <w:pPr>
              <w:spacing w:line="360" w:lineRule="auto"/>
              <w:jc w:val="both"/>
              <w:rPr>
                <w:rFonts w:ascii="Book Antiqua" w:hAnsi="Book Antiqua"/>
                <w:lang w:val="en-GB"/>
              </w:rPr>
            </w:pPr>
          </w:p>
          <w:p w14:paraId="4A61A29C"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156</w:t>
            </w:r>
          </w:p>
          <w:p w14:paraId="1EA80F0B"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47</w:t>
            </w:r>
          </w:p>
        </w:tc>
        <w:tc>
          <w:tcPr>
            <w:tcW w:w="588" w:type="pct"/>
            <w:gridSpan w:val="3"/>
            <w:tcBorders>
              <w:left w:val="nil"/>
            </w:tcBorders>
          </w:tcPr>
          <w:p w14:paraId="3055E0B4" w14:textId="77777777" w:rsidR="00DA0CB6" w:rsidRPr="00900042" w:rsidRDefault="00DA0CB6" w:rsidP="00DA0CB6">
            <w:pPr>
              <w:spacing w:line="360" w:lineRule="auto"/>
              <w:jc w:val="both"/>
              <w:rPr>
                <w:rFonts w:ascii="Book Antiqua" w:hAnsi="Book Antiqua"/>
                <w:lang w:val="en-GB"/>
              </w:rPr>
            </w:pPr>
          </w:p>
          <w:p w14:paraId="699A2CB5"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(76.8)</w:t>
            </w:r>
          </w:p>
          <w:p w14:paraId="5AB21B5B"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(23.2)</w:t>
            </w:r>
          </w:p>
        </w:tc>
        <w:tc>
          <w:tcPr>
            <w:tcW w:w="743" w:type="pct"/>
            <w:gridSpan w:val="2"/>
          </w:tcPr>
          <w:p w14:paraId="7DD058B5" w14:textId="77777777" w:rsidR="00DA0CB6" w:rsidRPr="00900042" w:rsidRDefault="00DA0CB6" w:rsidP="00DA0CB6">
            <w:pPr>
              <w:spacing w:line="360" w:lineRule="auto"/>
              <w:jc w:val="both"/>
              <w:rPr>
                <w:rFonts w:ascii="Book Antiqua" w:hAnsi="Book Antiqua"/>
                <w:lang w:val="en-GB"/>
              </w:rPr>
            </w:pPr>
          </w:p>
          <w:p w14:paraId="3CE8121D" w14:textId="0938F8CF"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&lt;</w:t>
            </w:r>
            <w:r>
              <w:rPr>
                <w:rFonts w:ascii="Book Antiqua" w:eastAsia="SimSun" w:hAnsi="Book Antiqua" w:hint="eastAsia"/>
                <w:lang w:val="en-GB" w:eastAsia="zh-CN"/>
              </w:rPr>
              <w:t xml:space="preserve"> </w:t>
            </w:r>
            <w:r w:rsidRPr="00900042">
              <w:rPr>
                <w:rFonts w:ascii="Book Antiqua" w:hAnsi="Book Antiqua"/>
                <w:lang w:val="en-GB"/>
              </w:rPr>
              <w:t>0.001 (&lt;</w:t>
            </w:r>
            <w:r>
              <w:rPr>
                <w:rFonts w:ascii="Book Antiqua" w:eastAsia="SimSun" w:hAnsi="Book Antiqua" w:hint="eastAsia"/>
                <w:lang w:val="en-GB" w:eastAsia="zh-CN"/>
              </w:rPr>
              <w:t xml:space="preserve"> </w:t>
            </w:r>
            <w:r w:rsidRPr="00900042">
              <w:rPr>
                <w:rFonts w:ascii="Book Antiqua" w:hAnsi="Book Antiqua"/>
                <w:lang w:val="en-GB"/>
              </w:rPr>
              <w:t>0.001)</w:t>
            </w:r>
          </w:p>
        </w:tc>
      </w:tr>
      <w:tr w:rsidR="0049153C" w:rsidRPr="00900042" w14:paraId="5D6A807F" w14:textId="77777777" w:rsidTr="00215E6C">
        <w:tc>
          <w:tcPr>
            <w:tcW w:w="1575" w:type="pct"/>
            <w:gridSpan w:val="3"/>
          </w:tcPr>
          <w:p w14:paraId="1118D9A4" w14:textId="49D3E390" w:rsidR="00DA0CB6" w:rsidRPr="003B4B45" w:rsidRDefault="003B4B45" w:rsidP="003B4B45">
            <w:pPr>
              <w:spacing w:line="360" w:lineRule="auto"/>
              <w:ind w:firstLineChars="50" w:firstLine="120"/>
              <w:jc w:val="both"/>
              <w:rPr>
                <w:rFonts w:ascii="Book Antiqua" w:eastAsia="SimSun" w:hAnsi="Book Antiqua"/>
                <w:lang w:val="en-GB" w:eastAsia="zh-CN"/>
              </w:rPr>
            </w:pPr>
            <w:r>
              <w:rPr>
                <w:rFonts w:ascii="Book Antiqua" w:hAnsi="Book Antiqua"/>
                <w:lang w:val="en-GB"/>
              </w:rPr>
              <w:t>Smoking:</w:t>
            </w:r>
          </w:p>
          <w:p w14:paraId="01621577" w14:textId="7376358D" w:rsidR="00DA0CB6" w:rsidRPr="00900042" w:rsidRDefault="00DA0CB6" w:rsidP="003B4B45">
            <w:pPr>
              <w:spacing w:line="360" w:lineRule="auto"/>
              <w:ind w:firstLineChars="100" w:firstLine="240"/>
              <w:jc w:val="both"/>
              <w:rPr>
                <w:rFonts w:ascii="Book Antiqua" w:hAnsi="Book Antiqua"/>
                <w:lang w:val="en-GB"/>
              </w:rPr>
            </w:pPr>
            <w:r w:rsidRPr="00900042">
              <w:rPr>
                <w:rFonts w:ascii="Book Antiqua" w:hAnsi="Book Antiqua"/>
                <w:lang w:val="en-GB"/>
              </w:rPr>
              <w:t>Non-smoker</w:t>
            </w:r>
          </w:p>
          <w:p w14:paraId="45AC36FC" w14:textId="77777777" w:rsidR="003B4B45" w:rsidRDefault="00DA0CB6" w:rsidP="003B4B45">
            <w:pPr>
              <w:spacing w:line="360" w:lineRule="auto"/>
              <w:ind w:firstLineChars="100" w:firstLine="240"/>
              <w:jc w:val="both"/>
              <w:rPr>
                <w:rFonts w:ascii="Book Antiqua" w:eastAsia="SimSun" w:hAnsi="Book Antiqua"/>
                <w:lang w:val="en-GB" w:eastAsia="zh-CN"/>
              </w:rPr>
            </w:pPr>
            <w:r w:rsidRPr="00900042">
              <w:rPr>
                <w:rFonts w:ascii="Book Antiqua" w:hAnsi="Book Antiqua"/>
                <w:lang w:val="en-GB"/>
              </w:rPr>
              <w:t xml:space="preserve">Former smoker </w:t>
            </w:r>
          </w:p>
          <w:p w14:paraId="26D0837E" w14:textId="2A2E5F29" w:rsidR="00DA0CB6" w:rsidRPr="00900042" w:rsidRDefault="00DA0CB6" w:rsidP="003B4B45">
            <w:pPr>
              <w:spacing w:line="360" w:lineRule="auto"/>
              <w:ind w:firstLineChars="100" w:firstLine="240"/>
              <w:jc w:val="both"/>
              <w:rPr>
                <w:rFonts w:ascii="Book Antiqua" w:hAnsi="Book Antiqua"/>
                <w:lang w:val="en-GB"/>
              </w:rPr>
            </w:pPr>
            <w:r w:rsidRPr="00900042">
              <w:rPr>
                <w:rFonts w:ascii="Book Antiqua" w:hAnsi="Book Antiqua"/>
                <w:lang w:val="en-GB"/>
              </w:rPr>
              <w:t>Active smoker</w:t>
            </w:r>
          </w:p>
        </w:tc>
        <w:tc>
          <w:tcPr>
            <w:tcW w:w="365" w:type="pct"/>
            <w:gridSpan w:val="4"/>
            <w:tcBorders>
              <w:right w:val="nil"/>
            </w:tcBorders>
          </w:tcPr>
          <w:p w14:paraId="28513189" w14:textId="77777777" w:rsidR="00DA0CB6" w:rsidRPr="00900042" w:rsidRDefault="00DA0CB6" w:rsidP="00DA0CB6">
            <w:pPr>
              <w:spacing w:line="360" w:lineRule="auto"/>
              <w:jc w:val="both"/>
              <w:rPr>
                <w:rFonts w:ascii="Book Antiqua" w:hAnsi="Book Antiqua"/>
                <w:lang w:val="en-GB"/>
              </w:rPr>
            </w:pPr>
          </w:p>
          <w:p w14:paraId="4DE60BCE"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155</w:t>
            </w:r>
          </w:p>
          <w:p w14:paraId="0D5FB46B"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74</w:t>
            </w:r>
          </w:p>
          <w:p w14:paraId="2B992F2F"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26 </w:t>
            </w:r>
          </w:p>
        </w:tc>
        <w:tc>
          <w:tcPr>
            <w:tcW w:w="511" w:type="pct"/>
            <w:gridSpan w:val="2"/>
            <w:tcBorders>
              <w:left w:val="nil"/>
            </w:tcBorders>
          </w:tcPr>
          <w:p w14:paraId="2EB3EE66"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 </w:t>
            </w:r>
          </w:p>
          <w:p w14:paraId="47CD8E1B"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(60.8)</w:t>
            </w:r>
          </w:p>
          <w:p w14:paraId="33D16D7D"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(29)</w:t>
            </w:r>
          </w:p>
          <w:p w14:paraId="0462196C"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(10.2)</w:t>
            </w:r>
          </w:p>
        </w:tc>
        <w:tc>
          <w:tcPr>
            <w:tcW w:w="343" w:type="pct"/>
            <w:gridSpan w:val="3"/>
            <w:tcBorders>
              <w:right w:val="nil"/>
            </w:tcBorders>
          </w:tcPr>
          <w:p w14:paraId="427602E0" w14:textId="77777777" w:rsidR="00DA0CB6" w:rsidRPr="00900042" w:rsidRDefault="00DA0CB6" w:rsidP="00DA0CB6">
            <w:pPr>
              <w:spacing w:line="360" w:lineRule="auto"/>
              <w:jc w:val="both"/>
              <w:rPr>
                <w:rFonts w:ascii="Book Antiqua" w:hAnsi="Book Antiqua"/>
                <w:lang w:val="en-GB"/>
              </w:rPr>
            </w:pPr>
          </w:p>
          <w:p w14:paraId="44591F85"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207</w:t>
            </w:r>
          </w:p>
          <w:p w14:paraId="2A1B0A7C"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100</w:t>
            </w:r>
          </w:p>
          <w:p w14:paraId="6A6DF05D"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64</w:t>
            </w:r>
          </w:p>
        </w:tc>
        <w:tc>
          <w:tcPr>
            <w:tcW w:w="438" w:type="pct"/>
            <w:gridSpan w:val="3"/>
            <w:tcBorders>
              <w:left w:val="nil"/>
            </w:tcBorders>
          </w:tcPr>
          <w:p w14:paraId="16AB1E44" w14:textId="77777777" w:rsidR="00DA0CB6" w:rsidRPr="00900042" w:rsidRDefault="00DA0CB6" w:rsidP="00DA0CB6">
            <w:pPr>
              <w:spacing w:line="360" w:lineRule="auto"/>
              <w:jc w:val="both"/>
              <w:rPr>
                <w:rFonts w:ascii="Book Antiqua" w:hAnsi="Book Antiqua"/>
                <w:lang w:val="en-GB"/>
              </w:rPr>
            </w:pPr>
          </w:p>
          <w:p w14:paraId="3DB4E18F"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(55.8)</w:t>
            </w:r>
          </w:p>
          <w:p w14:paraId="5F3DF008"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(27)</w:t>
            </w:r>
          </w:p>
          <w:p w14:paraId="662E4EE0"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(17.3)</w:t>
            </w:r>
          </w:p>
        </w:tc>
        <w:tc>
          <w:tcPr>
            <w:tcW w:w="434" w:type="pct"/>
            <w:gridSpan w:val="4"/>
            <w:tcBorders>
              <w:right w:val="nil"/>
            </w:tcBorders>
          </w:tcPr>
          <w:p w14:paraId="1994DDC4" w14:textId="77777777" w:rsidR="00DA0CB6" w:rsidRPr="00900042" w:rsidRDefault="00DA0CB6" w:rsidP="00DA0CB6">
            <w:pPr>
              <w:spacing w:line="360" w:lineRule="auto"/>
              <w:jc w:val="both"/>
              <w:rPr>
                <w:rFonts w:ascii="Book Antiqua" w:hAnsi="Book Antiqua"/>
                <w:lang w:val="en-GB"/>
              </w:rPr>
            </w:pPr>
          </w:p>
          <w:p w14:paraId="7F0C5B60"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123</w:t>
            </w:r>
          </w:p>
          <w:p w14:paraId="181A7467"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37</w:t>
            </w:r>
          </w:p>
          <w:p w14:paraId="49F056EE"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43</w:t>
            </w:r>
          </w:p>
        </w:tc>
        <w:tc>
          <w:tcPr>
            <w:tcW w:w="588" w:type="pct"/>
            <w:gridSpan w:val="3"/>
            <w:tcBorders>
              <w:left w:val="nil"/>
            </w:tcBorders>
          </w:tcPr>
          <w:p w14:paraId="2443B531" w14:textId="77777777" w:rsidR="00DA0CB6" w:rsidRPr="00900042" w:rsidRDefault="00DA0CB6" w:rsidP="00DA0CB6">
            <w:pPr>
              <w:spacing w:line="360" w:lineRule="auto"/>
              <w:jc w:val="both"/>
              <w:rPr>
                <w:rFonts w:ascii="Book Antiqua" w:hAnsi="Book Antiqua"/>
                <w:lang w:val="en-GB"/>
              </w:rPr>
            </w:pPr>
          </w:p>
          <w:p w14:paraId="548ACC47"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(60.6)</w:t>
            </w:r>
          </w:p>
          <w:p w14:paraId="6BCB9176"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(18.2)</w:t>
            </w:r>
          </w:p>
          <w:p w14:paraId="7B985B9E"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(21.2)</w:t>
            </w:r>
          </w:p>
        </w:tc>
        <w:tc>
          <w:tcPr>
            <w:tcW w:w="743" w:type="pct"/>
            <w:gridSpan w:val="2"/>
          </w:tcPr>
          <w:p w14:paraId="1EFFB110" w14:textId="77777777" w:rsidR="00DA0CB6" w:rsidRPr="00900042" w:rsidRDefault="00DA0CB6" w:rsidP="00DA0CB6">
            <w:pPr>
              <w:spacing w:line="360" w:lineRule="auto"/>
              <w:jc w:val="both"/>
              <w:rPr>
                <w:rFonts w:ascii="Book Antiqua" w:hAnsi="Book Antiqua"/>
                <w:lang w:val="en-GB"/>
              </w:rPr>
            </w:pPr>
          </w:p>
          <w:p w14:paraId="5238859C"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0.003 (0.017)</w:t>
            </w:r>
          </w:p>
        </w:tc>
      </w:tr>
      <w:tr w:rsidR="00215E6C" w:rsidRPr="00900042" w14:paraId="22673F5B" w14:textId="77777777" w:rsidTr="00215E6C">
        <w:trPr>
          <w:trHeight w:val="368"/>
        </w:trPr>
        <w:tc>
          <w:tcPr>
            <w:tcW w:w="5000" w:type="pct"/>
            <w:gridSpan w:val="24"/>
          </w:tcPr>
          <w:p w14:paraId="2AC9FFCE" w14:textId="0217BB40" w:rsidR="00215E6C" w:rsidRPr="00900042" w:rsidRDefault="00215E6C" w:rsidP="00DA0CB6">
            <w:pPr>
              <w:spacing w:line="360" w:lineRule="auto"/>
              <w:jc w:val="both"/>
              <w:rPr>
                <w:rFonts w:ascii="Book Antiqua" w:hAnsi="Book Antiqua"/>
                <w:b/>
                <w:color w:val="FF0000"/>
                <w:lang w:val="en-GB"/>
              </w:rPr>
            </w:pPr>
            <w:r w:rsidRPr="00DA0CB6">
              <w:rPr>
                <w:rFonts w:ascii="Book Antiqua" w:hAnsi="Book Antiqua"/>
                <w:lang w:val="en-GB"/>
              </w:rPr>
              <w:t>Preoperative level of function and symptoms</w:t>
            </w:r>
          </w:p>
        </w:tc>
      </w:tr>
      <w:tr w:rsidR="0049153C" w:rsidRPr="00900042" w14:paraId="31373AE7" w14:textId="77777777" w:rsidTr="00215E6C">
        <w:tc>
          <w:tcPr>
            <w:tcW w:w="1575" w:type="pct"/>
            <w:gridSpan w:val="3"/>
          </w:tcPr>
          <w:p w14:paraId="7EB7012A" w14:textId="77777777" w:rsidR="00D1575A" w:rsidRDefault="00DA0CB6" w:rsidP="00D1575A">
            <w:pPr>
              <w:spacing w:line="360" w:lineRule="auto"/>
              <w:ind w:firstLineChars="50" w:firstLine="120"/>
              <w:jc w:val="both"/>
              <w:rPr>
                <w:rFonts w:ascii="Book Antiqua" w:eastAsia="SimSun" w:hAnsi="Book Antiqua"/>
                <w:lang w:val="en-GB" w:eastAsia="zh-CN"/>
              </w:rPr>
            </w:pPr>
            <w:r w:rsidRPr="00900042">
              <w:rPr>
                <w:rFonts w:ascii="Book Antiqua" w:hAnsi="Book Antiqua"/>
                <w:lang w:val="en-GB"/>
              </w:rPr>
              <w:t>Walking aid outside the home</w:t>
            </w:r>
          </w:p>
          <w:p w14:paraId="4DC975ED" w14:textId="77777777" w:rsidR="00D1575A" w:rsidRDefault="00DA0CB6" w:rsidP="00D1575A">
            <w:pPr>
              <w:spacing w:line="360" w:lineRule="auto"/>
              <w:ind w:firstLineChars="100" w:firstLine="240"/>
              <w:jc w:val="both"/>
              <w:rPr>
                <w:rFonts w:ascii="Book Antiqua" w:eastAsia="SimSun" w:hAnsi="Book Antiqua"/>
                <w:lang w:val="en-GB" w:eastAsia="zh-CN"/>
              </w:rPr>
            </w:pPr>
            <w:r w:rsidRPr="00900042">
              <w:rPr>
                <w:rFonts w:ascii="Book Antiqua" w:hAnsi="Book Antiqua"/>
                <w:lang w:val="en-GB"/>
              </w:rPr>
              <w:t xml:space="preserve">None </w:t>
            </w:r>
          </w:p>
          <w:p w14:paraId="426B33A1" w14:textId="44BDEAED" w:rsidR="00D1575A" w:rsidRDefault="00DA0CB6" w:rsidP="00D1575A">
            <w:pPr>
              <w:spacing w:line="360" w:lineRule="auto"/>
              <w:ind w:firstLineChars="100" w:firstLine="240"/>
              <w:jc w:val="both"/>
              <w:rPr>
                <w:rFonts w:ascii="Book Antiqua" w:eastAsia="SimSun" w:hAnsi="Book Antiqua"/>
                <w:lang w:val="en-GB" w:eastAsia="zh-CN"/>
              </w:rPr>
            </w:pPr>
            <w:r w:rsidRPr="00900042">
              <w:rPr>
                <w:rFonts w:ascii="Book Antiqua" w:hAnsi="Book Antiqua"/>
                <w:lang w:val="en-GB"/>
              </w:rPr>
              <w:t>One cane</w:t>
            </w:r>
            <w:r w:rsidR="00D1575A">
              <w:rPr>
                <w:rFonts w:ascii="Book Antiqua" w:hAnsi="Book Antiqua"/>
                <w:lang w:val="en-GB"/>
              </w:rPr>
              <w:t xml:space="preserve"> </w:t>
            </w:r>
          </w:p>
          <w:p w14:paraId="7A01EC7F" w14:textId="77777777" w:rsidR="003B4B45" w:rsidRDefault="00DA0CB6" w:rsidP="00D1575A">
            <w:pPr>
              <w:spacing w:line="360" w:lineRule="auto"/>
              <w:ind w:firstLineChars="100" w:firstLine="240"/>
              <w:jc w:val="both"/>
              <w:rPr>
                <w:rFonts w:ascii="Book Antiqua" w:eastAsia="SimSun" w:hAnsi="Book Antiqua"/>
                <w:lang w:val="en-GB" w:eastAsia="zh-CN"/>
              </w:rPr>
            </w:pPr>
            <w:r w:rsidRPr="00900042">
              <w:rPr>
                <w:rFonts w:ascii="Book Antiqua" w:hAnsi="Book Antiqua"/>
                <w:lang w:val="en-GB"/>
              </w:rPr>
              <w:t>Two canes</w:t>
            </w:r>
          </w:p>
          <w:p w14:paraId="6DF63E67" w14:textId="5257B6D3" w:rsidR="00DA0CB6" w:rsidRPr="003B4B45" w:rsidRDefault="003B4B45" w:rsidP="003B4B45">
            <w:pPr>
              <w:spacing w:line="360" w:lineRule="auto"/>
              <w:ind w:firstLineChars="100" w:firstLine="240"/>
              <w:jc w:val="both"/>
              <w:rPr>
                <w:rFonts w:ascii="Book Antiqua" w:eastAsia="SimSun" w:hAnsi="Book Antiqua"/>
                <w:lang w:val="en-GB" w:eastAsia="zh-CN"/>
              </w:rPr>
            </w:pPr>
            <w:r>
              <w:rPr>
                <w:rFonts w:ascii="Book Antiqua" w:hAnsi="Book Antiqua"/>
                <w:lang w:val="en-GB"/>
              </w:rPr>
              <w:t xml:space="preserve"> </w:t>
            </w:r>
            <w:r w:rsidR="00D1575A">
              <w:rPr>
                <w:rFonts w:ascii="Book Antiqua" w:hAnsi="Book Antiqua"/>
                <w:lang w:val="en-GB"/>
              </w:rPr>
              <w:t>Wheeled</w:t>
            </w:r>
            <w:r>
              <w:rPr>
                <w:rFonts w:ascii="Book Antiqua" w:eastAsia="SimSun" w:hAnsi="Book Antiqua" w:hint="eastAsia"/>
                <w:lang w:val="en-GB" w:eastAsia="zh-CN"/>
              </w:rPr>
              <w:t xml:space="preserve"> </w:t>
            </w:r>
            <w:r w:rsidR="00D1575A">
              <w:rPr>
                <w:rFonts w:ascii="Book Antiqua" w:hAnsi="Book Antiqua"/>
                <w:lang w:val="en-GB"/>
              </w:rPr>
              <w:t xml:space="preserve">walker </w:t>
            </w:r>
            <w:r w:rsidR="00DA0CB6" w:rsidRPr="00900042">
              <w:rPr>
                <w:rFonts w:ascii="Book Antiqua" w:hAnsi="Book Antiqua"/>
                <w:lang w:val="en-GB"/>
              </w:rPr>
              <w:br/>
            </w:r>
            <w:r w:rsidR="00177846">
              <w:rPr>
                <w:rFonts w:ascii="Book Antiqua" w:eastAsia="SimSun" w:hAnsi="Book Antiqua" w:hint="eastAsia"/>
                <w:lang w:val="en-GB" w:eastAsia="zh-CN"/>
              </w:rPr>
              <w:t xml:space="preserve"> </w:t>
            </w:r>
            <w:r w:rsidR="00DA0CB6" w:rsidRPr="00900042">
              <w:rPr>
                <w:rFonts w:ascii="Book Antiqua" w:hAnsi="Book Antiqua"/>
                <w:lang w:val="en-GB"/>
              </w:rPr>
              <w:t>housebound</w:t>
            </w:r>
          </w:p>
        </w:tc>
        <w:tc>
          <w:tcPr>
            <w:tcW w:w="438" w:type="pct"/>
            <w:gridSpan w:val="5"/>
            <w:tcBorders>
              <w:right w:val="nil"/>
            </w:tcBorders>
          </w:tcPr>
          <w:p w14:paraId="1AC4E60A" w14:textId="77777777" w:rsidR="00DA0CB6" w:rsidRPr="00900042" w:rsidRDefault="00DA0CB6" w:rsidP="00DA0CB6">
            <w:pPr>
              <w:spacing w:line="360" w:lineRule="auto"/>
              <w:jc w:val="both"/>
              <w:rPr>
                <w:rFonts w:ascii="Book Antiqua" w:hAnsi="Book Antiqua"/>
                <w:lang w:val="en-GB"/>
              </w:rPr>
            </w:pPr>
          </w:p>
          <w:p w14:paraId="0EB9C169"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198</w:t>
            </w:r>
          </w:p>
          <w:p w14:paraId="073DA055"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35</w:t>
            </w:r>
          </w:p>
          <w:p w14:paraId="623C7F6B"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11</w:t>
            </w:r>
          </w:p>
          <w:p w14:paraId="45F121F5"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10</w:t>
            </w:r>
          </w:p>
          <w:p w14:paraId="4EB09808"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w:t>
            </w:r>
          </w:p>
        </w:tc>
        <w:tc>
          <w:tcPr>
            <w:tcW w:w="438" w:type="pct"/>
            <w:tcBorders>
              <w:left w:val="nil"/>
            </w:tcBorders>
          </w:tcPr>
          <w:p w14:paraId="67C5578D" w14:textId="77777777" w:rsidR="00DA0CB6" w:rsidRPr="00900042" w:rsidRDefault="00DA0CB6" w:rsidP="00DA0CB6">
            <w:pPr>
              <w:spacing w:line="360" w:lineRule="auto"/>
              <w:jc w:val="both"/>
              <w:rPr>
                <w:rFonts w:ascii="Book Antiqua" w:hAnsi="Book Antiqua"/>
                <w:lang w:val="en-GB"/>
              </w:rPr>
            </w:pPr>
          </w:p>
          <w:p w14:paraId="18BCA49A"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(77.6)</w:t>
            </w:r>
          </w:p>
          <w:p w14:paraId="18035C66"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(13.7)</w:t>
            </w:r>
          </w:p>
          <w:p w14:paraId="53FC6E39"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(4.3)</w:t>
            </w:r>
          </w:p>
          <w:p w14:paraId="161D7141"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(3.9)</w:t>
            </w:r>
          </w:p>
          <w:p w14:paraId="028E7759"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(0.4)</w:t>
            </w:r>
          </w:p>
        </w:tc>
        <w:tc>
          <w:tcPr>
            <w:tcW w:w="365" w:type="pct"/>
            <w:gridSpan w:val="4"/>
            <w:tcBorders>
              <w:right w:val="nil"/>
            </w:tcBorders>
          </w:tcPr>
          <w:p w14:paraId="2E8555AB" w14:textId="77777777" w:rsidR="00DA0CB6" w:rsidRPr="00900042" w:rsidRDefault="00DA0CB6" w:rsidP="00DA0CB6">
            <w:pPr>
              <w:spacing w:line="360" w:lineRule="auto"/>
              <w:jc w:val="both"/>
              <w:rPr>
                <w:rFonts w:ascii="Book Antiqua" w:hAnsi="Book Antiqua"/>
                <w:lang w:val="en-GB"/>
              </w:rPr>
            </w:pPr>
          </w:p>
          <w:p w14:paraId="4C344DC6"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273</w:t>
            </w:r>
          </w:p>
          <w:p w14:paraId="0D988ECF"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55</w:t>
            </w:r>
          </w:p>
          <w:p w14:paraId="30AB4190"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12</w:t>
            </w:r>
          </w:p>
          <w:p w14:paraId="34FF0B27"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27</w:t>
            </w:r>
          </w:p>
          <w:p w14:paraId="375BA8D7"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4</w:t>
            </w:r>
          </w:p>
        </w:tc>
        <w:tc>
          <w:tcPr>
            <w:tcW w:w="436" w:type="pct"/>
            <w:gridSpan w:val="3"/>
            <w:tcBorders>
              <w:left w:val="nil"/>
            </w:tcBorders>
          </w:tcPr>
          <w:p w14:paraId="5269197E" w14:textId="77777777" w:rsidR="00DA0CB6" w:rsidRPr="00900042" w:rsidRDefault="00DA0CB6" w:rsidP="00DA0CB6">
            <w:pPr>
              <w:spacing w:line="360" w:lineRule="auto"/>
              <w:jc w:val="both"/>
              <w:rPr>
                <w:rFonts w:ascii="Book Antiqua" w:hAnsi="Book Antiqua"/>
                <w:lang w:val="en-GB"/>
              </w:rPr>
            </w:pPr>
          </w:p>
          <w:p w14:paraId="2503EB5D"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(73.6)</w:t>
            </w:r>
          </w:p>
          <w:p w14:paraId="22691A8A"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(14.8)</w:t>
            </w:r>
          </w:p>
          <w:p w14:paraId="352BEC1C"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(3.2)</w:t>
            </w:r>
          </w:p>
          <w:p w14:paraId="710DCF0D"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(7.3)</w:t>
            </w:r>
          </w:p>
          <w:p w14:paraId="39CD209B"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(1.1)</w:t>
            </w:r>
          </w:p>
        </w:tc>
        <w:tc>
          <w:tcPr>
            <w:tcW w:w="414" w:type="pct"/>
            <w:gridSpan w:val="3"/>
            <w:tcBorders>
              <w:right w:val="nil"/>
            </w:tcBorders>
          </w:tcPr>
          <w:p w14:paraId="0D68AFF4" w14:textId="77777777" w:rsidR="00DA0CB6" w:rsidRPr="00900042" w:rsidRDefault="00DA0CB6" w:rsidP="00DA0CB6">
            <w:pPr>
              <w:spacing w:line="360" w:lineRule="auto"/>
              <w:jc w:val="both"/>
              <w:rPr>
                <w:rFonts w:ascii="Book Antiqua" w:hAnsi="Book Antiqua"/>
                <w:lang w:val="en-GB"/>
              </w:rPr>
            </w:pPr>
          </w:p>
          <w:p w14:paraId="0432EEB9"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119</w:t>
            </w:r>
          </w:p>
          <w:p w14:paraId="30FCE2D5"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41</w:t>
            </w:r>
          </w:p>
          <w:p w14:paraId="7096E4FC"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10</w:t>
            </w:r>
          </w:p>
          <w:p w14:paraId="67DB8F0E"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32</w:t>
            </w:r>
          </w:p>
          <w:p w14:paraId="6D0C017F"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1</w:t>
            </w:r>
          </w:p>
        </w:tc>
        <w:tc>
          <w:tcPr>
            <w:tcW w:w="588" w:type="pct"/>
            <w:gridSpan w:val="3"/>
            <w:tcBorders>
              <w:left w:val="nil"/>
            </w:tcBorders>
          </w:tcPr>
          <w:p w14:paraId="00A2572F" w14:textId="77777777" w:rsidR="00DA0CB6" w:rsidRPr="00900042" w:rsidRDefault="00DA0CB6" w:rsidP="00DA0CB6">
            <w:pPr>
              <w:spacing w:line="360" w:lineRule="auto"/>
              <w:jc w:val="both"/>
              <w:rPr>
                <w:rFonts w:ascii="Book Antiqua" w:hAnsi="Book Antiqua"/>
                <w:lang w:val="en-GB"/>
              </w:rPr>
            </w:pPr>
          </w:p>
          <w:p w14:paraId="6EF744B8"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(58.6)</w:t>
            </w:r>
          </w:p>
          <w:p w14:paraId="1F142BDA"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(20.2)</w:t>
            </w:r>
          </w:p>
          <w:p w14:paraId="63E30383"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(4.9) (15.8)</w:t>
            </w:r>
          </w:p>
          <w:p w14:paraId="170AB712"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(0.5)</w:t>
            </w:r>
          </w:p>
        </w:tc>
        <w:tc>
          <w:tcPr>
            <w:tcW w:w="743" w:type="pct"/>
            <w:gridSpan w:val="2"/>
          </w:tcPr>
          <w:p w14:paraId="111DF865" w14:textId="77777777" w:rsidR="00DA0CB6" w:rsidRPr="00900042" w:rsidRDefault="00DA0CB6" w:rsidP="00DA0CB6">
            <w:pPr>
              <w:spacing w:line="360" w:lineRule="auto"/>
              <w:jc w:val="both"/>
              <w:rPr>
                <w:rFonts w:ascii="Book Antiqua" w:hAnsi="Book Antiqua"/>
                <w:lang w:val="en-GB"/>
              </w:rPr>
            </w:pPr>
          </w:p>
          <w:p w14:paraId="45CEFFC6"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0.005 (0.002)</w:t>
            </w:r>
          </w:p>
        </w:tc>
      </w:tr>
      <w:tr w:rsidR="0049153C" w:rsidRPr="00900042" w14:paraId="0D407FEC" w14:textId="77777777" w:rsidTr="00215E6C">
        <w:trPr>
          <w:trHeight w:val="427"/>
        </w:trPr>
        <w:tc>
          <w:tcPr>
            <w:tcW w:w="1575" w:type="pct"/>
            <w:gridSpan w:val="3"/>
          </w:tcPr>
          <w:p w14:paraId="2EDB7FF1" w14:textId="18C3E754" w:rsidR="0049153C" w:rsidRPr="00D1575A" w:rsidRDefault="0049153C" w:rsidP="00D1575A">
            <w:pPr>
              <w:spacing w:line="360" w:lineRule="auto"/>
              <w:jc w:val="both"/>
              <w:rPr>
                <w:rFonts w:ascii="Book Antiqua" w:eastAsia="SimSun" w:hAnsi="Book Antiqua"/>
                <w:lang w:val="en-GB" w:eastAsia="zh-CN"/>
              </w:rPr>
            </w:pPr>
            <w:r w:rsidRPr="00900042">
              <w:rPr>
                <w:rFonts w:ascii="Book Antiqua" w:hAnsi="Book Antiqua"/>
                <w:lang w:val="en-GB"/>
              </w:rPr>
              <w:t>Oxford knee score</w:t>
            </w:r>
            <w:r>
              <w:rPr>
                <w:rFonts w:ascii="Book Antiqua" w:eastAsia="SimSun" w:hAnsi="Book Antiqua" w:hint="eastAsia"/>
                <w:lang w:val="en-GB" w:eastAsia="zh-CN"/>
              </w:rPr>
              <w:t>,</w:t>
            </w:r>
            <w:r w:rsidRPr="00900042">
              <w:rPr>
                <w:rFonts w:ascii="Book Antiqua" w:hAnsi="Book Antiqua"/>
                <w:lang w:val="en-GB"/>
              </w:rPr>
              <w:t xml:space="preserve"> mean</w:t>
            </w:r>
            <w:r>
              <w:rPr>
                <w:rFonts w:ascii="Book Antiqua" w:eastAsia="SimSun" w:hAnsi="Book Antiqua" w:hint="eastAsia"/>
                <w:lang w:val="en-GB" w:eastAsia="zh-CN"/>
              </w:rPr>
              <w:t>±</w:t>
            </w:r>
            <w:r>
              <w:rPr>
                <w:rFonts w:ascii="Book Antiqua" w:eastAsia="SimSun" w:hAnsi="Book Antiqua" w:hint="eastAsia"/>
                <w:lang w:val="en-GB" w:eastAsia="zh-CN"/>
              </w:rPr>
              <w:t xml:space="preserve"> </w:t>
            </w:r>
            <w:r w:rsidRPr="00900042">
              <w:rPr>
                <w:rFonts w:ascii="Book Antiqua" w:hAnsi="Book Antiqua"/>
                <w:lang w:val="en-GB"/>
              </w:rPr>
              <w:t>SD</w:t>
            </w:r>
          </w:p>
        </w:tc>
        <w:tc>
          <w:tcPr>
            <w:tcW w:w="876" w:type="pct"/>
            <w:gridSpan w:val="6"/>
            <w:tcBorders>
              <w:bottom w:val="single" w:sz="4" w:space="0" w:color="auto"/>
            </w:tcBorders>
          </w:tcPr>
          <w:p w14:paraId="5C3481D1" w14:textId="77777777" w:rsidR="0049153C" w:rsidRPr="0049153C" w:rsidRDefault="0049153C" w:rsidP="00DA0CB6">
            <w:pPr>
              <w:spacing w:line="360" w:lineRule="auto"/>
              <w:jc w:val="both"/>
              <w:rPr>
                <w:rFonts w:ascii="Book Antiqua" w:eastAsia="SimSun" w:hAnsi="Book Antiqua"/>
                <w:lang w:val="en-GB" w:eastAsia="zh-CN"/>
              </w:rPr>
            </w:pPr>
            <w:r w:rsidRPr="00900042">
              <w:rPr>
                <w:rFonts w:ascii="Book Antiqua" w:hAnsi="Book Antiqua"/>
                <w:lang w:val="en-GB"/>
              </w:rPr>
              <w:t>24.6</w:t>
            </w:r>
            <w:r>
              <w:rPr>
                <w:rFonts w:ascii="Book Antiqua" w:eastAsia="SimSun" w:hAnsi="Book Antiqua" w:hint="eastAsia"/>
                <w:lang w:val="en-GB" w:eastAsia="zh-CN"/>
              </w:rPr>
              <w:t xml:space="preserve"> </w:t>
            </w:r>
            <w:r>
              <w:rPr>
                <w:rFonts w:ascii="Book Antiqua" w:eastAsia="SimSun" w:hAnsi="Book Antiqua" w:hint="eastAsia"/>
                <w:lang w:val="en-GB" w:eastAsia="zh-CN"/>
              </w:rPr>
              <w:t>±</w:t>
            </w:r>
            <w:r>
              <w:rPr>
                <w:rFonts w:ascii="Book Antiqua" w:eastAsia="SimSun" w:hAnsi="Book Antiqua" w:hint="eastAsia"/>
                <w:lang w:val="en-GB" w:eastAsia="zh-CN"/>
              </w:rPr>
              <w:t xml:space="preserve"> 8</w:t>
            </w:r>
          </w:p>
          <w:p w14:paraId="589DC084" w14:textId="4D078929" w:rsidR="0049153C" w:rsidRPr="00900042" w:rsidRDefault="0049153C" w:rsidP="00DA0CB6">
            <w:pPr>
              <w:spacing w:line="360" w:lineRule="auto"/>
              <w:jc w:val="both"/>
              <w:rPr>
                <w:rFonts w:ascii="Book Antiqua" w:hAnsi="Book Antiqua"/>
                <w:lang w:val="en-GB"/>
              </w:rPr>
            </w:pPr>
          </w:p>
        </w:tc>
        <w:tc>
          <w:tcPr>
            <w:tcW w:w="801" w:type="pct"/>
            <w:gridSpan w:val="7"/>
            <w:tcBorders>
              <w:bottom w:val="single" w:sz="4" w:space="0" w:color="auto"/>
            </w:tcBorders>
          </w:tcPr>
          <w:p w14:paraId="1AEE9EBF" w14:textId="443804DE" w:rsidR="0049153C" w:rsidRPr="00900042" w:rsidRDefault="0049153C" w:rsidP="00DA0CB6">
            <w:pPr>
              <w:spacing w:line="360" w:lineRule="auto"/>
              <w:jc w:val="both"/>
              <w:rPr>
                <w:rFonts w:ascii="Book Antiqua" w:hAnsi="Book Antiqua"/>
                <w:lang w:val="en-GB"/>
              </w:rPr>
            </w:pPr>
            <w:r w:rsidRPr="00900042">
              <w:rPr>
                <w:rFonts w:ascii="Book Antiqua" w:hAnsi="Book Antiqua"/>
                <w:lang w:val="en-GB"/>
              </w:rPr>
              <w:t>23.8</w:t>
            </w:r>
            <w:r>
              <w:rPr>
                <w:rFonts w:ascii="Book Antiqua" w:eastAsia="SimSun" w:hAnsi="Book Antiqua" w:hint="eastAsia"/>
                <w:lang w:val="en-GB" w:eastAsia="zh-CN"/>
              </w:rPr>
              <w:t xml:space="preserve"> </w:t>
            </w:r>
            <w:r>
              <w:rPr>
                <w:rFonts w:ascii="Book Antiqua" w:eastAsia="SimSun" w:hAnsi="Book Antiqua" w:hint="eastAsia"/>
                <w:lang w:val="en-GB" w:eastAsia="zh-CN"/>
              </w:rPr>
              <w:t>±</w:t>
            </w:r>
            <w:r>
              <w:rPr>
                <w:rFonts w:ascii="Book Antiqua" w:eastAsia="SimSun" w:hAnsi="Book Antiqua" w:hint="eastAsia"/>
                <w:lang w:val="en-GB" w:eastAsia="zh-CN"/>
              </w:rPr>
              <w:t xml:space="preserve"> 7 </w:t>
            </w:r>
          </w:p>
        </w:tc>
        <w:tc>
          <w:tcPr>
            <w:tcW w:w="1003" w:type="pct"/>
            <w:gridSpan w:val="6"/>
          </w:tcPr>
          <w:p w14:paraId="4D5CC7F5" w14:textId="7C5A461C" w:rsidR="0049153C" w:rsidRPr="00900042" w:rsidRDefault="0049153C" w:rsidP="00DA0CB6">
            <w:pPr>
              <w:spacing w:line="360" w:lineRule="auto"/>
              <w:jc w:val="both"/>
              <w:rPr>
                <w:rFonts w:ascii="Book Antiqua" w:hAnsi="Book Antiqua"/>
                <w:lang w:val="en-GB"/>
              </w:rPr>
            </w:pPr>
            <w:r w:rsidRPr="00900042">
              <w:rPr>
                <w:rFonts w:ascii="Book Antiqua" w:hAnsi="Book Antiqua"/>
                <w:lang w:val="en-GB"/>
              </w:rPr>
              <w:t>21.5</w:t>
            </w:r>
            <w:r>
              <w:rPr>
                <w:rFonts w:ascii="Book Antiqua" w:eastAsia="SimSun" w:hAnsi="Book Antiqua" w:hint="eastAsia"/>
                <w:lang w:val="en-GB" w:eastAsia="zh-CN"/>
              </w:rPr>
              <w:t xml:space="preserve"> </w:t>
            </w:r>
            <w:r>
              <w:rPr>
                <w:rFonts w:ascii="Book Antiqua" w:eastAsia="SimSun" w:hAnsi="Book Antiqua" w:hint="eastAsia"/>
                <w:lang w:val="en-GB" w:eastAsia="zh-CN"/>
              </w:rPr>
              <w:t>±</w:t>
            </w:r>
            <w:r>
              <w:rPr>
                <w:rFonts w:ascii="Book Antiqua" w:eastAsia="SimSun" w:hAnsi="Book Antiqua" w:hint="eastAsia"/>
                <w:lang w:val="en-GB" w:eastAsia="zh-CN"/>
              </w:rPr>
              <w:t xml:space="preserve"> 8</w:t>
            </w:r>
          </w:p>
        </w:tc>
        <w:tc>
          <w:tcPr>
            <w:tcW w:w="743" w:type="pct"/>
            <w:gridSpan w:val="2"/>
          </w:tcPr>
          <w:p w14:paraId="7B6FDB64" w14:textId="7F4599A2" w:rsidR="0049153C" w:rsidRPr="00900042" w:rsidRDefault="0049153C" w:rsidP="00DA0CB6">
            <w:pPr>
              <w:spacing w:line="360" w:lineRule="auto"/>
              <w:jc w:val="both"/>
              <w:rPr>
                <w:rFonts w:ascii="Book Antiqua" w:hAnsi="Book Antiqua"/>
                <w:lang w:val="en-GB"/>
              </w:rPr>
            </w:pPr>
            <w:r w:rsidRPr="00900042">
              <w:rPr>
                <w:rFonts w:ascii="Book Antiqua" w:hAnsi="Book Antiqua"/>
                <w:lang w:val="en-GB"/>
              </w:rPr>
              <w:t>&lt;</w:t>
            </w:r>
            <w:r>
              <w:rPr>
                <w:rFonts w:ascii="Book Antiqua" w:eastAsia="SimSun" w:hAnsi="Book Antiqua" w:hint="eastAsia"/>
                <w:lang w:val="en-GB" w:eastAsia="zh-CN"/>
              </w:rPr>
              <w:t xml:space="preserve"> </w:t>
            </w:r>
            <w:r w:rsidRPr="00900042">
              <w:rPr>
                <w:rFonts w:ascii="Book Antiqua" w:hAnsi="Book Antiqua"/>
                <w:lang w:val="en-GB"/>
              </w:rPr>
              <w:t>0.001 (&lt;</w:t>
            </w:r>
            <w:r>
              <w:rPr>
                <w:rFonts w:ascii="Book Antiqua" w:eastAsia="SimSun" w:hAnsi="Book Antiqua" w:hint="eastAsia"/>
                <w:lang w:val="en-GB" w:eastAsia="zh-CN"/>
              </w:rPr>
              <w:t xml:space="preserve"> </w:t>
            </w:r>
            <w:r w:rsidRPr="00900042">
              <w:rPr>
                <w:rFonts w:ascii="Book Antiqua" w:hAnsi="Book Antiqua"/>
                <w:lang w:val="en-GB"/>
              </w:rPr>
              <w:t>0.001)</w:t>
            </w:r>
          </w:p>
        </w:tc>
      </w:tr>
      <w:tr w:rsidR="0049153C" w:rsidRPr="00900042" w14:paraId="303E6865" w14:textId="77777777" w:rsidTr="00215E6C">
        <w:tc>
          <w:tcPr>
            <w:tcW w:w="1575" w:type="pct"/>
            <w:gridSpan w:val="3"/>
          </w:tcPr>
          <w:p w14:paraId="7E78261F" w14:textId="381094AD" w:rsidR="00DA0CB6" w:rsidRPr="00900042" w:rsidRDefault="00DA0CB6" w:rsidP="00D1575A">
            <w:pPr>
              <w:spacing w:line="360" w:lineRule="auto"/>
              <w:jc w:val="both"/>
              <w:rPr>
                <w:rFonts w:ascii="Book Antiqua" w:hAnsi="Book Antiqua"/>
                <w:lang w:val="en-GB"/>
              </w:rPr>
            </w:pPr>
            <w:r w:rsidRPr="00900042">
              <w:rPr>
                <w:rFonts w:ascii="Book Antiqua" w:hAnsi="Book Antiqua"/>
                <w:lang w:val="en-GB"/>
              </w:rPr>
              <w:t>Knee pain during activity</w:t>
            </w:r>
            <w:r w:rsidR="00D1575A">
              <w:rPr>
                <w:rFonts w:ascii="Book Antiqua" w:hAnsi="Book Antiqua"/>
                <w:vertAlign w:val="superscript"/>
                <w:lang w:val="en-GB" w:eastAsia="zh-CN"/>
              </w:rPr>
              <w:t>1</w:t>
            </w:r>
            <w:r w:rsidR="00D1575A">
              <w:rPr>
                <w:rFonts w:ascii="Book Antiqua" w:hAnsi="Book Antiqua"/>
                <w:lang w:val="en-GB" w:eastAsia="zh-CN"/>
              </w:rPr>
              <w:t>,</w:t>
            </w:r>
            <w:r w:rsidR="00D1575A">
              <w:rPr>
                <w:rFonts w:ascii="Book Antiqua" w:hAnsi="Book Antiqua"/>
                <w:lang w:val="en-GB"/>
              </w:rPr>
              <w:t xml:space="preserve"> median (range)</w:t>
            </w:r>
          </w:p>
        </w:tc>
        <w:tc>
          <w:tcPr>
            <w:tcW w:w="438" w:type="pct"/>
            <w:gridSpan w:val="5"/>
            <w:tcBorders>
              <w:bottom w:val="single" w:sz="4" w:space="0" w:color="auto"/>
              <w:right w:val="nil"/>
            </w:tcBorders>
          </w:tcPr>
          <w:p w14:paraId="625B659A"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59 </w:t>
            </w:r>
          </w:p>
        </w:tc>
        <w:tc>
          <w:tcPr>
            <w:tcW w:w="438" w:type="pct"/>
            <w:tcBorders>
              <w:left w:val="nil"/>
              <w:bottom w:val="single" w:sz="4" w:space="0" w:color="auto"/>
            </w:tcBorders>
          </w:tcPr>
          <w:p w14:paraId="6755A5D3"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0:99</w:t>
            </w:r>
            <w:r>
              <w:rPr>
                <w:rFonts w:ascii="Book Antiqua" w:hAnsi="Book Antiqua"/>
                <w:lang w:val="en-GB"/>
              </w:rPr>
              <w:t>)</w:t>
            </w:r>
          </w:p>
        </w:tc>
        <w:tc>
          <w:tcPr>
            <w:tcW w:w="365" w:type="pct"/>
            <w:gridSpan w:val="4"/>
            <w:tcBorders>
              <w:bottom w:val="single" w:sz="4" w:space="0" w:color="auto"/>
              <w:right w:val="nil"/>
            </w:tcBorders>
          </w:tcPr>
          <w:p w14:paraId="5BC78A89"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63 </w:t>
            </w:r>
          </w:p>
        </w:tc>
        <w:tc>
          <w:tcPr>
            <w:tcW w:w="436" w:type="pct"/>
            <w:gridSpan w:val="3"/>
            <w:tcBorders>
              <w:left w:val="nil"/>
              <w:bottom w:val="single" w:sz="4" w:space="0" w:color="auto"/>
            </w:tcBorders>
          </w:tcPr>
          <w:p w14:paraId="111A7F6A"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0:100</w:t>
            </w:r>
            <w:r>
              <w:rPr>
                <w:rFonts w:ascii="Book Antiqua" w:hAnsi="Book Antiqua"/>
                <w:lang w:val="en-GB"/>
              </w:rPr>
              <w:t>)</w:t>
            </w:r>
          </w:p>
        </w:tc>
        <w:tc>
          <w:tcPr>
            <w:tcW w:w="414" w:type="pct"/>
            <w:gridSpan w:val="3"/>
            <w:tcBorders>
              <w:right w:val="nil"/>
            </w:tcBorders>
          </w:tcPr>
          <w:p w14:paraId="4096D096"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67 </w:t>
            </w:r>
          </w:p>
        </w:tc>
        <w:tc>
          <w:tcPr>
            <w:tcW w:w="588" w:type="pct"/>
            <w:gridSpan w:val="3"/>
            <w:tcBorders>
              <w:left w:val="nil"/>
            </w:tcBorders>
          </w:tcPr>
          <w:p w14:paraId="74CCE47A"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6:100</w:t>
            </w:r>
            <w:r>
              <w:rPr>
                <w:rFonts w:ascii="Book Antiqua" w:hAnsi="Book Antiqua"/>
                <w:lang w:val="en-GB"/>
              </w:rPr>
              <w:t>)</w:t>
            </w:r>
          </w:p>
        </w:tc>
        <w:tc>
          <w:tcPr>
            <w:tcW w:w="743" w:type="pct"/>
            <w:gridSpan w:val="2"/>
          </w:tcPr>
          <w:p w14:paraId="7366224A" w14:textId="4739BEEE"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&lt;</w:t>
            </w:r>
            <w:r>
              <w:rPr>
                <w:rFonts w:ascii="Book Antiqua" w:eastAsia="SimSun" w:hAnsi="Book Antiqua" w:hint="eastAsia"/>
                <w:lang w:val="en-GB" w:eastAsia="zh-CN"/>
              </w:rPr>
              <w:t xml:space="preserve"> </w:t>
            </w:r>
            <w:r w:rsidRPr="00900042">
              <w:rPr>
                <w:rFonts w:ascii="Book Antiqua" w:hAnsi="Book Antiqua"/>
                <w:lang w:val="en-GB"/>
              </w:rPr>
              <w:t>0.001 (0.002)</w:t>
            </w:r>
          </w:p>
        </w:tc>
      </w:tr>
      <w:tr w:rsidR="0049153C" w:rsidRPr="00900042" w14:paraId="3AF6DB12" w14:textId="77777777" w:rsidTr="00215E6C">
        <w:tc>
          <w:tcPr>
            <w:tcW w:w="1575" w:type="pct"/>
            <w:gridSpan w:val="3"/>
          </w:tcPr>
          <w:p w14:paraId="6537B9BD" w14:textId="7C0AB2A4"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lastRenderedPageBreak/>
              <w:t>Quality of life before surgery</w:t>
            </w:r>
            <w:r w:rsidR="00D1575A">
              <w:rPr>
                <w:rFonts w:ascii="Book Antiqua" w:hAnsi="Book Antiqua"/>
                <w:vertAlign w:val="superscript"/>
                <w:lang w:val="en-GB" w:eastAsia="zh-CN"/>
              </w:rPr>
              <w:t>1</w:t>
            </w:r>
            <w:r w:rsidR="00D1575A">
              <w:rPr>
                <w:rFonts w:ascii="Book Antiqua" w:hAnsi="Book Antiqua"/>
                <w:lang w:val="en-GB" w:eastAsia="zh-CN"/>
              </w:rPr>
              <w:t>,</w:t>
            </w:r>
            <w:r w:rsidR="00D1575A">
              <w:rPr>
                <w:rFonts w:ascii="Book Antiqua" w:hAnsi="Book Antiqua"/>
                <w:lang w:val="en-GB"/>
              </w:rPr>
              <w:t xml:space="preserve"> median (range)</w:t>
            </w:r>
          </w:p>
        </w:tc>
        <w:tc>
          <w:tcPr>
            <w:tcW w:w="438" w:type="pct"/>
            <w:gridSpan w:val="5"/>
            <w:tcBorders>
              <w:right w:val="nil"/>
            </w:tcBorders>
          </w:tcPr>
          <w:p w14:paraId="25DD79B4" w14:textId="77777777" w:rsidR="00DA0CB6" w:rsidRPr="00900042" w:rsidRDefault="00DA0CB6" w:rsidP="00DA0CB6">
            <w:pPr>
              <w:tabs>
                <w:tab w:val="left" w:pos="195"/>
              </w:tabs>
              <w:spacing w:line="360" w:lineRule="auto"/>
              <w:jc w:val="both"/>
              <w:rPr>
                <w:rFonts w:ascii="Book Antiqua" w:hAnsi="Book Antiqua"/>
                <w:lang w:val="en-GB"/>
              </w:rPr>
            </w:pPr>
            <w:r w:rsidRPr="00900042">
              <w:rPr>
                <w:rFonts w:ascii="Book Antiqua" w:hAnsi="Book Antiqua"/>
                <w:lang w:val="en-GB"/>
              </w:rPr>
              <w:t xml:space="preserve">45 </w:t>
            </w:r>
          </w:p>
        </w:tc>
        <w:tc>
          <w:tcPr>
            <w:tcW w:w="438" w:type="pct"/>
            <w:tcBorders>
              <w:left w:val="nil"/>
            </w:tcBorders>
          </w:tcPr>
          <w:p w14:paraId="3C92B366"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0:100</w:t>
            </w:r>
            <w:r>
              <w:rPr>
                <w:rFonts w:ascii="Book Antiqua" w:hAnsi="Book Antiqua"/>
                <w:lang w:val="en-GB"/>
              </w:rPr>
              <w:t>)</w:t>
            </w:r>
          </w:p>
        </w:tc>
        <w:tc>
          <w:tcPr>
            <w:tcW w:w="365" w:type="pct"/>
            <w:gridSpan w:val="4"/>
            <w:tcBorders>
              <w:bottom w:val="single" w:sz="4" w:space="0" w:color="auto"/>
              <w:right w:val="nil"/>
            </w:tcBorders>
          </w:tcPr>
          <w:p w14:paraId="62F9350E" w14:textId="77777777" w:rsidR="00DA0CB6" w:rsidRPr="00900042" w:rsidRDefault="00DA0CB6" w:rsidP="00DA0CB6">
            <w:pPr>
              <w:tabs>
                <w:tab w:val="left" w:pos="180"/>
              </w:tabs>
              <w:spacing w:line="360" w:lineRule="auto"/>
              <w:jc w:val="both"/>
              <w:rPr>
                <w:rFonts w:ascii="Book Antiqua" w:hAnsi="Book Antiqua"/>
                <w:lang w:val="en-GB"/>
              </w:rPr>
            </w:pPr>
            <w:r w:rsidRPr="00900042">
              <w:rPr>
                <w:rFonts w:ascii="Book Antiqua" w:hAnsi="Book Antiqua"/>
                <w:lang w:val="en-GB"/>
              </w:rPr>
              <w:t xml:space="preserve">47 </w:t>
            </w:r>
          </w:p>
        </w:tc>
        <w:tc>
          <w:tcPr>
            <w:tcW w:w="436" w:type="pct"/>
            <w:gridSpan w:val="3"/>
            <w:tcBorders>
              <w:left w:val="nil"/>
              <w:bottom w:val="single" w:sz="4" w:space="0" w:color="auto"/>
            </w:tcBorders>
          </w:tcPr>
          <w:p w14:paraId="0D755499"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0:100</w:t>
            </w:r>
            <w:r>
              <w:rPr>
                <w:rFonts w:ascii="Book Antiqua" w:hAnsi="Book Antiqua"/>
                <w:lang w:val="en-GB"/>
              </w:rPr>
              <w:t>)</w:t>
            </w:r>
          </w:p>
        </w:tc>
        <w:tc>
          <w:tcPr>
            <w:tcW w:w="414" w:type="pct"/>
            <w:gridSpan w:val="3"/>
            <w:tcBorders>
              <w:right w:val="nil"/>
            </w:tcBorders>
          </w:tcPr>
          <w:p w14:paraId="693B2462"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50 </w:t>
            </w:r>
          </w:p>
        </w:tc>
        <w:tc>
          <w:tcPr>
            <w:tcW w:w="588" w:type="pct"/>
            <w:gridSpan w:val="3"/>
            <w:tcBorders>
              <w:left w:val="nil"/>
            </w:tcBorders>
          </w:tcPr>
          <w:p w14:paraId="1CEFA34A"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0:100</w:t>
            </w:r>
            <w:r>
              <w:rPr>
                <w:rFonts w:ascii="Book Antiqua" w:hAnsi="Book Antiqua"/>
                <w:lang w:val="en-GB"/>
              </w:rPr>
              <w:t>)</w:t>
            </w:r>
          </w:p>
        </w:tc>
        <w:tc>
          <w:tcPr>
            <w:tcW w:w="743" w:type="pct"/>
            <w:gridSpan w:val="2"/>
          </w:tcPr>
          <w:p w14:paraId="3057FFA3"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0.634</w:t>
            </w:r>
            <w:r w:rsidRPr="00900042" w:rsidDel="00A948A5">
              <w:rPr>
                <w:rFonts w:ascii="Book Antiqua" w:hAnsi="Book Antiqua"/>
                <w:lang w:val="en-GB"/>
              </w:rPr>
              <w:t xml:space="preserve"> </w:t>
            </w:r>
            <w:r w:rsidRPr="00900042">
              <w:rPr>
                <w:rFonts w:ascii="Book Antiqua" w:hAnsi="Book Antiqua"/>
                <w:lang w:val="en-GB"/>
              </w:rPr>
              <w:t>(3.170)</w:t>
            </w:r>
          </w:p>
        </w:tc>
      </w:tr>
      <w:tr w:rsidR="0049153C" w:rsidRPr="00900042" w14:paraId="47092E6F" w14:textId="77777777" w:rsidTr="00215E6C">
        <w:tc>
          <w:tcPr>
            <w:tcW w:w="1575" w:type="pct"/>
            <w:gridSpan w:val="3"/>
          </w:tcPr>
          <w:p w14:paraId="2B3F06A0" w14:textId="22C75B76"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Level of symptoms before surgery</w:t>
            </w:r>
            <w:r w:rsidR="00D1575A">
              <w:rPr>
                <w:rFonts w:ascii="Book Antiqua" w:hAnsi="Book Antiqua"/>
                <w:vertAlign w:val="superscript"/>
                <w:lang w:val="en-GB" w:eastAsia="zh-CN"/>
              </w:rPr>
              <w:t>1</w:t>
            </w:r>
            <w:r w:rsidR="00D1575A">
              <w:rPr>
                <w:rFonts w:ascii="Book Antiqua" w:hAnsi="Book Antiqua"/>
                <w:lang w:val="en-GB" w:eastAsia="zh-CN"/>
              </w:rPr>
              <w:t>,</w:t>
            </w:r>
            <w:r w:rsidR="00D1575A">
              <w:rPr>
                <w:rFonts w:ascii="Book Antiqua" w:hAnsi="Book Antiqua"/>
                <w:lang w:val="en-GB"/>
              </w:rPr>
              <w:t xml:space="preserve"> median (range)</w:t>
            </w:r>
          </w:p>
        </w:tc>
        <w:tc>
          <w:tcPr>
            <w:tcW w:w="438" w:type="pct"/>
            <w:gridSpan w:val="5"/>
            <w:tcBorders>
              <w:right w:val="nil"/>
            </w:tcBorders>
          </w:tcPr>
          <w:p w14:paraId="2BEDEDBC"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51 </w:t>
            </w:r>
          </w:p>
        </w:tc>
        <w:tc>
          <w:tcPr>
            <w:tcW w:w="438" w:type="pct"/>
            <w:tcBorders>
              <w:left w:val="nil"/>
            </w:tcBorders>
          </w:tcPr>
          <w:p w14:paraId="61C61552"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0:100</w:t>
            </w:r>
            <w:r>
              <w:rPr>
                <w:rFonts w:ascii="Book Antiqua" w:hAnsi="Book Antiqua"/>
                <w:lang w:val="en-GB"/>
              </w:rPr>
              <w:t>)</w:t>
            </w:r>
          </w:p>
        </w:tc>
        <w:tc>
          <w:tcPr>
            <w:tcW w:w="365" w:type="pct"/>
            <w:gridSpan w:val="4"/>
            <w:tcBorders>
              <w:right w:val="nil"/>
            </w:tcBorders>
          </w:tcPr>
          <w:p w14:paraId="072CC455"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50 </w:t>
            </w:r>
          </w:p>
        </w:tc>
        <w:tc>
          <w:tcPr>
            <w:tcW w:w="436" w:type="pct"/>
            <w:gridSpan w:val="3"/>
            <w:tcBorders>
              <w:left w:val="nil"/>
            </w:tcBorders>
          </w:tcPr>
          <w:p w14:paraId="5B74A6AD"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0:100</w:t>
            </w:r>
            <w:r>
              <w:rPr>
                <w:rFonts w:ascii="Book Antiqua" w:hAnsi="Book Antiqua"/>
                <w:lang w:val="en-GB"/>
              </w:rPr>
              <w:t>)</w:t>
            </w:r>
          </w:p>
        </w:tc>
        <w:tc>
          <w:tcPr>
            <w:tcW w:w="414" w:type="pct"/>
            <w:gridSpan w:val="3"/>
            <w:tcBorders>
              <w:right w:val="nil"/>
            </w:tcBorders>
          </w:tcPr>
          <w:p w14:paraId="252B24B9"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50 </w:t>
            </w:r>
          </w:p>
        </w:tc>
        <w:tc>
          <w:tcPr>
            <w:tcW w:w="588" w:type="pct"/>
            <w:gridSpan w:val="3"/>
            <w:tcBorders>
              <w:left w:val="nil"/>
            </w:tcBorders>
          </w:tcPr>
          <w:p w14:paraId="032C99F0"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0:100</w:t>
            </w:r>
            <w:r>
              <w:rPr>
                <w:rFonts w:ascii="Book Antiqua" w:hAnsi="Book Antiqua"/>
                <w:lang w:val="en-GB"/>
              </w:rPr>
              <w:t>)</w:t>
            </w:r>
          </w:p>
        </w:tc>
        <w:tc>
          <w:tcPr>
            <w:tcW w:w="743" w:type="pct"/>
            <w:gridSpan w:val="2"/>
          </w:tcPr>
          <w:p w14:paraId="611A3FA9"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0.634</w:t>
            </w:r>
            <w:r w:rsidRPr="00900042" w:rsidDel="00A948A5">
              <w:rPr>
                <w:rFonts w:ascii="Book Antiqua" w:hAnsi="Book Antiqua"/>
                <w:lang w:val="en-GB"/>
              </w:rPr>
              <w:t xml:space="preserve"> </w:t>
            </w:r>
            <w:r w:rsidRPr="00900042">
              <w:rPr>
                <w:rFonts w:ascii="Book Antiqua" w:hAnsi="Book Antiqua"/>
                <w:lang w:val="en-GB"/>
              </w:rPr>
              <w:t>(3.171)</w:t>
            </w:r>
          </w:p>
        </w:tc>
      </w:tr>
      <w:tr w:rsidR="00DA0CB6" w:rsidRPr="00900042" w14:paraId="31FDC238" w14:textId="77777777" w:rsidTr="0049153C">
        <w:trPr>
          <w:trHeight w:val="310"/>
        </w:trPr>
        <w:tc>
          <w:tcPr>
            <w:tcW w:w="5000" w:type="pct"/>
            <w:gridSpan w:val="24"/>
          </w:tcPr>
          <w:p w14:paraId="4647225A" w14:textId="72F9AA61" w:rsidR="00DA0CB6" w:rsidRPr="00D1575A" w:rsidRDefault="00D1575A" w:rsidP="00DA0CB6">
            <w:pPr>
              <w:spacing w:line="360" w:lineRule="auto"/>
              <w:jc w:val="both"/>
              <w:rPr>
                <w:rFonts w:ascii="Book Antiqua" w:eastAsia="SimSun" w:hAnsi="Book Antiqua"/>
                <w:lang w:val="en-GB" w:eastAsia="zh-CN"/>
              </w:rPr>
            </w:pPr>
            <w:r w:rsidRPr="00D1575A">
              <w:rPr>
                <w:rFonts w:ascii="Book Antiqua" w:hAnsi="Book Antiqua"/>
                <w:lang w:val="en-GB"/>
              </w:rPr>
              <w:t>Preoperative expectations</w:t>
            </w:r>
          </w:p>
        </w:tc>
      </w:tr>
      <w:tr w:rsidR="0049153C" w:rsidRPr="00900042" w14:paraId="68C5FC21" w14:textId="77777777" w:rsidTr="00215E6C">
        <w:tc>
          <w:tcPr>
            <w:tcW w:w="1575" w:type="pct"/>
            <w:gridSpan w:val="3"/>
          </w:tcPr>
          <w:p w14:paraId="6F10AAEB" w14:textId="2E1DFBB2" w:rsidR="00DA0CB6" w:rsidRPr="00900042" w:rsidRDefault="00DA0CB6" w:rsidP="00D1575A">
            <w:pPr>
              <w:spacing w:line="360" w:lineRule="auto"/>
              <w:ind w:firstLineChars="50" w:firstLine="120"/>
              <w:jc w:val="both"/>
              <w:rPr>
                <w:rFonts w:ascii="Book Antiqua" w:hAnsi="Book Antiqua"/>
                <w:lang w:val="en-GB"/>
              </w:rPr>
            </w:pPr>
            <w:r w:rsidRPr="00900042">
              <w:rPr>
                <w:rFonts w:ascii="Book Antiqua" w:hAnsi="Book Antiqua"/>
                <w:lang w:val="en-GB"/>
              </w:rPr>
              <w:t>Expectations to knee</w:t>
            </w:r>
            <w:r w:rsidR="00D1575A">
              <w:rPr>
                <w:rFonts w:ascii="Book Antiqua" w:hAnsi="Book Antiqua"/>
                <w:lang w:val="en-GB"/>
              </w:rPr>
              <w:t xml:space="preserve"> pain caused by use of hip 1 y</w:t>
            </w:r>
            <w:r w:rsidRPr="00900042">
              <w:rPr>
                <w:rFonts w:ascii="Book Antiqua" w:hAnsi="Book Antiqua"/>
                <w:lang w:val="en-GB"/>
              </w:rPr>
              <w:t>r after surgery</w:t>
            </w:r>
            <w:r w:rsidR="00D1575A">
              <w:rPr>
                <w:rFonts w:ascii="Book Antiqua" w:hAnsi="Book Antiqua"/>
                <w:vertAlign w:val="superscript"/>
                <w:lang w:val="en-GB" w:eastAsia="zh-CN"/>
              </w:rPr>
              <w:t>1</w:t>
            </w:r>
            <w:r w:rsidR="00D1575A">
              <w:rPr>
                <w:rFonts w:ascii="Book Antiqua" w:hAnsi="Book Antiqua"/>
                <w:lang w:val="en-GB" w:eastAsia="zh-CN"/>
              </w:rPr>
              <w:t>,</w:t>
            </w:r>
            <w:r w:rsidR="00D1575A">
              <w:rPr>
                <w:rFonts w:ascii="Book Antiqua" w:hAnsi="Book Antiqua"/>
                <w:lang w:val="en-GB"/>
              </w:rPr>
              <w:t xml:space="preserve"> median (range)</w:t>
            </w:r>
          </w:p>
        </w:tc>
        <w:tc>
          <w:tcPr>
            <w:tcW w:w="222" w:type="pct"/>
            <w:gridSpan w:val="3"/>
            <w:tcBorders>
              <w:bottom w:val="single" w:sz="4" w:space="0" w:color="auto"/>
              <w:right w:val="nil"/>
            </w:tcBorders>
          </w:tcPr>
          <w:p w14:paraId="6D79EBA2" w14:textId="77777777" w:rsidR="00DA0CB6" w:rsidRPr="00900042" w:rsidRDefault="00DA0CB6" w:rsidP="00DA0CB6">
            <w:pPr>
              <w:spacing w:line="360" w:lineRule="auto"/>
              <w:jc w:val="both"/>
              <w:rPr>
                <w:rFonts w:ascii="Book Antiqua" w:hAnsi="Book Antiqua"/>
                <w:lang w:val="en-GB"/>
              </w:rPr>
            </w:pPr>
          </w:p>
          <w:p w14:paraId="7951A633"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4 </w:t>
            </w:r>
          </w:p>
        </w:tc>
        <w:tc>
          <w:tcPr>
            <w:tcW w:w="654" w:type="pct"/>
            <w:gridSpan w:val="3"/>
            <w:tcBorders>
              <w:left w:val="nil"/>
              <w:bottom w:val="single" w:sz="4" w:space="0" w:color="auto"/>
            </w:tcBorders>
          </w:tcPr>
          <w:p w14:paraId="4C61F893" w14:textId="77777777" w:rsidR="00DA0CB6" w:rsidRPr="00900042" w:rsidRDefault="00DA0CB6" w:rsidP="00DA0CB6">
            <w:pPr>
              <w:spacing w:line="360" w:lineRule="auto"/>
              <w:jc w:val="both"/>
              <w:rPr>
                <w:rFonts w:ascii="Book Antiqua" w:hAnsi="Book Antiqua"/>
                <w:lang w:val="en-GB"/>
              </w:rPr>
            </w:pPr>
          </w:p>
          <w:p w14:paraId="6589F797"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0:95</w:t>
            </w:r>
            <w:r>
              <w:rPr>
                <w:rFonts w:ascii="Book Antiqua" w:hAnsi="Book Antiqua"/>
                <w:lang w:val="en-GB"/>
              </w:rPr>
              <w:t>)</w:t>
            </w:r>
          </w:p>
        </w:tc>
        <w:tc>
          <w:tcPr>
            <w:tcW w:w="343" w:type="pct"/>
            <w:gridSpan w:val="3"/>
            <w:tcBorders>
              <w:bottom w:val="single" w:sz="4" w:space="0" w:color="auto"/>
              <w:right w:val="nil"/>
            </w:tcBorders>
          </w:tcPr>
          <w:p w14:paraId="78EC540A" w14:textId="77777777" w:rsidR="00DA0CB6" w:rsidRPr="00900042" w:rsidRDefault="00DA0CB6" w:rsidP="00DA0CB6">
            <w:pPr>
              <w:spacing w:line="360" w:lineRule="auto"/>
              <w:jc w:val="both"/>
              <w:rPr>
                <w:rFonts w:ascii="Book Antiqua" w:hAnsi="Book Antiqua"/>
                <w:lang w:val="en-GB"/>
              </w:rPr>
            </w:pPr>
          </w:p>
          <w:p w14:paraId="1D60EAF6"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2 </w:t>
            </w:r>
          </w:p>
        </w:tc>
        <w:tc>
          <w:tcPr>
            <w:tcW w:w="438" w:type="pct"/>
            <w:gridSpan w:val="3"/>
            <w:tcBorders>
              <w:left w:val="nil"/>
              <w:bottom w:val="single" w:sz="4" w:space="0" w:color="auto"/>
            </w:tcBorders>
          </w:tcPr>
          <w:p w14:paraId="2A22A56D" w14:textId="77777777" w:rsidR="00DA0CB6" w:rsidRPr="00900042" w:rsidRDefault="00DA0CB6" w:rsidP="00DA0CB6">
            <w:pPr>
              <w:spacing w:line="360" w:lineRule="auto"/>
              <w:jc w:val="both"/>
              <w:rPr>
                <w:rFonts w:ascii="Book Antiqua" w:hAnsi="Book Antiqua"/>
                <w:lang w:val="en-GB"/>
              </w:rPr>
            </w:pPr>
          </w:p>
          <w:p w14:paraId="0E311A12"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0:96</w:t>
            </w:r>
            <w:r>
              <w:rPr>
                <w:rFonts w:ascii="Book Antiqua" w:hAnsi="Book Antiqua"/>
                <w:lang w:val="en-GB"/>
              </w:rPr>
              <w:t>)</w:t>
            </w:r>
          </w:p>
        </w:tc>
        <w:tc>
          <w:tcPr>
            <w:tcW w:w="434" w:type="pct"/>
            <w:gridSpan w:val="4"/>
            <w:tcBorders>
              <w:right w:val="nil"/>
            </w:tcBorders>
          </w:tcPr>
          <w:p w14:paraId="0CC1E55B" w14:textId="77777777" w:rsidR="00DA0CB6" w:rsidRPr="00900042" w:rsidRDefault="00DA0CB6" w:rsidP="00DA0CB6">
            <w:pPr>
              <w:spacing w:line="360" w:lineRule="auto"/>
              <w:jc w:val="both"/>
              <w:rPr>
                <w:rFonts w:ascii="Book Antiqua" w:hAnsi="Book Antiqua"/>
                <w:lang w:val="en-GB"/>
              </w:rPr>
            </w:pPr>
          </w:p>
          <w:p w14:paraId="05888C1C"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2 </w:t>
            </w:r>
          </w:p>
        </w:tc>
        <w:tc>
          <w:tcPr>
            <w:tcW w:w="588" w:type="pct"/>
            <w:gridSpan w:val="3"/>
            <w:tcBorders>
              <w:left w:val="nil"/>
            </w:tcBorders>
          </w:tcPr>
          <w:p w14:paraId="6273BC8D" w14:textId="77777777" w:rsidR="00DA0CB6" w:rsidRPr="00900042" w:rsidRDefault="00DA0CB6" w:rsidP="00DA0CB6">
            <w:pPr>
              <w:spacing w:line="360" w:lineRule="auto"/>
              <w:jc w:val="both"/>
              <w:rPr>
                <w:rFonts w:ascii="Book Antiqua" w:hAnsi="Book Antiqua"/>
                <w:lang w:val="en-GB"/>
              </w:rPr>
            </w:pPr>
          </w:p>
          <w:p w14:paraId="0D1557C6"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0:100</w:t>
            </w:r>
            <w:r>
              <w:rPr>
                <w:rFonts w:ascii="Book Antiqua" w:hAnsi="Book Antiqua"/>
                <w:lang w:val="en-GB"/>
              </w:rPr>
              <w:t>)</w:t>
            </w:r>
          </w:p>
        </w:tc>
        <w:tc>
          <w:tcPr>
            <w:tcW w:w="743" w:type="pct"/>
            <w:gridSpan w:val="2"/>
          </w:tcPr>
          <w:p w14:paraId="06D505A6" w14:textId="77777777" w:rsidR="00DA0CB6" w:rsidRPr="00900042" w:rsidRDefault="00DA0CB6" w:rsidP="00DA0CB6">
            <w:pPr>
              <w:spacing w:line="360" w:lineRule="auto"/>
              <w:jc w:val="both"/>
              <w:rPr>
                <w:rFonts w:ascii="Book Antiqua" w:eastAsia="Times New Roman" w:hAnsi="Book Antiqua" w:cs="Times New Roman"/>
                <w:lang w:val="en-GB"/>
              </w:rPr>
            </w:pPr>
          </w:p>
          <w:p w14:paraId="3546660E" w14:textId="77777777" w:rsidR="00DA0CB6" w:rsidRPr="00900042" w:rsidRDefault="00DA0CB6" w:rsidP="00DA0CB6">
            <w:pPr>
              <w:spacing w:line="360" w:lineRule="auto"/>
              <w:jc w:val="both"/>
              <w:rPr>
                <w:rFonts w:ascii="Book Antiqua" w:eastAsia="Times New Roman" w:hAnsi="Book Antiqua" w:cs="Times New Roman"/>
                <w:lang w:val="en-GB"/>
              </w:rPr>
            </w:pPr>
            <w:r w:rsidRPr="00900042">
              <w:rPr>
                <w:rFonts w:ascii="Book Antiqua" w:eastAsia="Times New Roman" w:hAnsi="Book Antiqua" w:cs="Times New Roman"/>
                <w:lang w:val="en-GB"/>
              </w:rPr>
              <w:t>0.003</w:t>
            </w:r>
            <w:r w:rsidRPr="00900042" w:rsidDel="00A948A5">
              <w:rPr>
                <w:rFonts w:ascii="Book Antiqua" w:eastAsia="Times New Roman" w:hAnsi="Book Antiqua" w:cs="Times New Roman"/>
                <w:lang w:val="en-GB"/>
              </w:rPr>
              <w:t xml:space="preserve"> </w:t>
            </w:r>
            <w:r w:rsidRPr="00900042">
              <w:rPr>
                <w:rFonts w:ascii="Book Antiqua" w:eastAsia="Times New Roman" w:hAnsi="Book Antiqua" w:cs="Times New Roman"/>
                <w:lang w:val="en-GB"/>
              </w:rPr>
              <w:t>(0.008)</w:t>
            </w:r>
          </w:p>
        </w:tc>
      </w:tr>
      <w:tr w:rsidR="0049153C" w:rsidRPr="00900042" w14:paraId="1FF8F8F0" w14:textId="77777777" w:rsidTr="00215E6C">
        <w:tc>
          <w:tcPr>
            <w:tcW w:w="1575" w:type="pct"/>
            <w:gridSpan w:val="3"/>
          </w:tcPr>
          <w:p w14:paraId="0E665E0D" w14:textId="3A7CA23A" w:rsidR="00DA0CB6" w:rsidRPr="00900042" w:rsidRDefault="00DA0CB6" w:rsidP="00D1575A">
            <w:pPr>
              <w:spacing w:line="360" w:lineRule="auto"/>
              <w:ind w:firstLineChars="50" w:firstLine="120"/>
              <w:jc w:val="both"/>
              <w:rPr>
                <w:rFonts w:ascii="Book Antiqua" w:hAnsi="Book Antiqua"/>
                <w:lang w:val="en-GB"/>
              </w:rPr>
            </w:pPr>
            <w:r w:rsidRPr="00900042">
              <w:rPr>
                <w:rFonts w:ascii="Book Antiqua" w:hAnsi="Book Antiqua"/>
                <w:lang w:val="en-GB"/>
              </w:rPr>
              <w:t>Expec</w:t>
            </w:r>
            <w:r w:rsidR="00D1575A">
              <w:rPr>
                <w:rFonts w:ascii="Book Antiqua" w:hAnsi="Book Antiqua"/>
                <w:lang w:val="en-GB"/>
              </w:rPr>
              <w:t>tations to quality of life 1 y</w:t>
            </w:r>
            <w:r w:rsidRPr="00900042">
              <w:rPr>
                <w:rFonts w:ascii="Book Antiqua" w:hAnsi="Book Antiqua"/>
                <w:lang w:val="en-GB"/>
              </w:rPr>
              <w:t>r after surgery</w:t>
            </w:r>
            <w:r w:rsidR="00D1575A">
              <w:rPr>
                <w:rFonts w:ascii="Book Antiqua" w:hAnsi="Book Antiqua"/>
                <w:vertAlign w:val="superscript"/>
                <w:lang w:val="en-GB" w:eastAsia="zh-CN"/>
              </w:rPr>
              <w:t>1</w:t>
            </w:r>
            <w:r w:rsidR="00D1575A">
              <w:rPr>
                <w:rFonts w:ascii="Book Antiqua" w:hAnsi="Book Antiqua"/>
                <w:lang w:val="en-GB" w:eastAsia="zh-CN"/>
              </w:rPr>
              <w:t>,</w:t>
            </w:r>
            <w:r w:rsidR="00D1575A">
              <w:rPr>
                <w:rFonts w:ascii="Book Antiqua" w:hAnsi="Book Antiqua"/>
                <w:lang w:val="en-GB"/>
              </w:rPr>
              <w:t xml:space="preserve"> median (range)</w:t>
            </w:r>
          </w:p>
        </w:tc>
        <w:tc>
          <w:tcPr>
            <w:tcW w:w="222" w:type="pct"/>
            <w:gridSpan w:val="3"/>
            <w:tcBorders>
              <w:top w:val="single" w:sz="4" w:space="0" w:color="auto"/>
              <w:bottom w:val="single" w:sz="4" w:space="0" w:color="auto"/>
              <w:right w:val="nil"/>
            </w:tcBorders>
          </w:tcPr>
          <w:p w14:paraId="0832C6F5" w14:textId="77777777" w:rsidR="00DA0CB6" w:rsidRPr="00900042" w:rsidRDefault="00DA0CB6" w:rsidP="00DA0CB6">
            <w:pPr>
              <w:spacing w:line="360" w:lineRule="auto"/>
              <w:jc w:val="both"/>
              <w:rPr>
                <w:rFonts w:ascii="Book Antiqua" w:hAnsi="Book Antiqua"/>
                <w:lang w:val="en-GB"/>
              </w:rPr>
            </w:pPr>
          </w:p>
          <w:p w14:paraId="1F075B41"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90 </w:t>
            </w:r>
          </w:p>
        </w:tc>
        <w:tc>
          <w:tcPr>
            <w:tcW w:w="654" w:type="pct"/>
            <w:gridSpan w:val="3"/>
            <w:tcBorders>
              <w:top w:val="single" w:sz="4" w:space="0" w:color="auto"/>
              <w:left w:val="nil"/>
              <w:bottom w:val="single" w:sz="4" w:space="0" w:color="auto"/>
            </w:tcBorders>
          </w:tcPr>
          <w:p w14:paraId="78449391" w14:textId="77777777" w:rsidR="00DA0CB6" w:rsidRPr="00900042" w:rsidRDefault="00DA0CB6" w:rsidP="00DA0CB6">
            <w:pPr>
              <w:spacing w:line="360" w:lineRule="auto"/>
              <w:jc w:val="both"/>
              <w:rPr>
                <w:rFonts w:ascii="Book Antiqua" w:hAnsi="Book Antiqua"/>
                <w:lang w:val="en-GB"/>
              </w:rPr>
            </w:pPr>
          </w:p>
          <w:p w14:paraId="79DE2266"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0:100</w:t>
            </w:r>
            <w:r>
              <w:rPr>
                <w:rFonts w:ascii="Book Antiqua" w:hAnsi="Book Antiqua"/>
                <w:lang w:val="en-GB"/>
              </w:rPr>
              <w:t>)</w:t>
            </w:r>
          </w:p>
        </w:tc>
        <w:tc>
          <w:tcPr>
            <w:tcW w:w="343" w:type="pct"/>
            <w:gridSpan w:val="3"/>
            <w:tcBorders>
              <w:top w:val="single" w:sz="4" w:space="0" w:color="auto"/>
              <w:bottom w:val="single" w:sz="4" w:space="0" w:color="auto"/>
              <w:right w:val="nil"/>
            </w:tcBorders>
          </w:tcPr>
          <w:p w14:paraId="59DAA581" w14:textId="77777777" w:rsidR="00DA0CB6" w:rsidRPr="00900042" w:rsidRDefault="00DA0CB6" w:rsidP="00DA0CB6">
            <w:pPr>
              <w:spacing w:line="360" w:lineRule="auto"/>
              <w:jc w:val="both"/>
              <w:rPr>
                <w:rFonts w:ascii="Book Antiqua" w:hAnsi="Book Antiqua"/>
                <w:lang w:val="en-GB"/>
              </w:rPr>
            </w:pPr>
          </w:p>
          <w:p w14:paraId="340C28D8"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94 </w:t>
            </w:r>
          </w:p>
        </w:tc>
        <w:tc>
          <w:tcPr>
            <w:tcW w:w="438" w:type="pct"/>
            <w:gridSpan w:val="3"/>
            <w:tcBorders>
              <w:top w:val="single" w:sz="4" w:space="0" w:color="auto"/>
              <w:left w:val="nil"/>
              <w:bottom w:val="single" w:sz="4" w:space="0" w:color="auto"/>
            </w:tcBorders>
          </w:tcPr>
          <w:p w14:paraId="5187BE49" w14:textId="77777777" w:rsidR="00DA0CB6" w:rsidRPr="00900042" w:rsidRDefault="00DA0CB6" w:rsidP="00DA0CB6">
            <w:pPr>
              <w:spacing w:line="360" w:lineRule="auto"/>
              <w:jc w:val="both"/>
              <w:rPr>
                <w:rFonts w:ascii="Book Antiqua" w:hAnsi="Book Antiqua"/>
                <w:lang w:val="en-GB"/>
              </w:rPr>
            </w:pPr>
          </w:p>
          <w:p w14:paraId="5F9BCBDC"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0:100</w:t>
            </w:r>
            <w:r>
              <w:rPr>
                <w:rFonts w:ascii="Book Antiqua" w:hAnsi="Book Antiqua"/>
                <w:lang w:val="en-GB"/>
              </w:rPr>
              <w:t>)</w:t>
            </w:r>
          </w:p>
        </w:tc>
        <w:tc>
          <w:tcPr>
            <w:tcW w:w="434" w:type="pct"/>
            <w:gridSpan w:val="4"/>
            <w:tcBorders>
              <w:right w:val="nil"/>
            </w:tcBorders>
          </w:tcPr>
          <w:p w14:paraId="76E8B2DA" w14:textId="77777777" w:rsidR="00DA0CB6" w:rsidRPr="00900042" w:rsidRDefault="00DA0CB6" w:rsidP="00DA0CB6">
            <w:pPr>
              <w:spacing w:line="360" w:lineRule="auto"/>
              <w:jc w:val="both"/>
              <w:rPr>
                <w:rFonts w:ascii="Book Antiqua" w:eastAsia="Times New Roman" w:hAnsi="Book Antiqua" w:cs="Times New Roman"/>
                <w:lang w:val="en-GB"/>
              </w:rPr>
            </w:pPr>
          </w:p>
          <w:p w14:paraId="58223FAB" w14:textId="77777777" w:rsidR="00DA0CB6" w:rsidRPr="00900042" w:rsidRDefault="00DA0CB6" w:rsidP="00DA0CB6">
            <w:pPr>
              <w:spacing w:line="360" w:lineRule="auto"/>
              <w:jc w:val="both"/>
              <w:rPr>
                <w:rFonts w:ascii="Book Antiqua" w:eastAsia="Times New Roman" w:hAnsi="Book Antiqua" w:cs="Times New Roman"/>
                <w:lang w:val="en-GB"/>
              </w:rPr>
            </w:pPr>
            <w:r w:rsidRPr="00900042">
              <w:rPr>
                <w:rFonts w:ascii="Book Antiqua" w:eastAsia="Times New Roman" w:hAnsi="Book Antiqua" w:cs="Times New Roman"/>
                <w:lang w:val="en-GB"/>
              </w:rPr>
              <w:t xml:space="preserve">96 </w:t>
            </w:r>
          </w:p>
        </w:tc>
        <w:tc>
          <w:tcPr>
            <w:tcW w:w="588" w:type="pct"/>
            <w:gridSpan w:val="3"/>
            <w:tcBorders>
              <w:left w:val="nil"/>
            </w:tcBorders>
          </w:tcPr>
          <w:p w14:paraId="34F1614F" w14:textId="77777777" w:rsidR="00DA0CB6" w:rsidRPr="00900042" w:rsidRDefault="00DA0CB6" w:rsidP="00DA0CB6">
            <w:pPr>
              <w:spacing w:line="360" w:lineRule="auto"/>
              <w:jc w:val="both"/>
              <w:rPr>
                <w:rFonts w:ascii="Book Antiqua" w:hAnsi="Book Antiqua"/>
                <w:lang w:val="en-GB"/>
              </w:rPr>
            </w:pPr>
          </w:p>
          <w:p w14:paraId="2B2ED38A" w14:textId="77777777" w:rsidR="00DA0CB6" w:rsidRPr="00900042" w:rsidRDefault="00DA0CB6" w:rsidP="00DA0CB6">
            <w:pPr>
              <w:spacing w:line="360" w:lineRule="auto"/>
              <w:jc w:val="both"/>
              <w:rPr>
                <w:rFonts w:ascii="Book Antiqua" w:hAnsi="Book Antiqua"/>
                <w:lang w:val="en-GB"/>
              </w:rPr>
            </w:pPr>
            <w:r>
              <w:rPr>
                <w:rFonts w:ascii="Book Antiqua" w:eastAsia="Times New Roman" w:hAnsi="Book Antiqua" w:cs="Times New Roman"/>
                <w:lang w:val="en-GB"/>
              </w:rPr>
              <w:t>(</w:t>
            </w:r>
            <w:r w:rsidRPr="00900042">
              <w:rPr>
                <w:rFonts w:ascii="Book Antiqua" w:eastAsia="Times New Roman" w:hAnsi="Book Antiqua" w:cs="Times New Roman"/>
                <w:lang w:val="en-GB"/>
              </w:rPr>
              <w:t>0:100</w:t>
            </w:r>
            <w:r>
              <w:rPr>
                <w:rFonts w:ascii="Book Antiqua" w:eastAsia="Times New Roman" w:hAnsi="Book Antiqua" w:cs="Times New Roman"/>
                <w:lang w:val="en-GB"/>
              </w:rPr>
              <w:t>)</w:t>
            </w:r>
          </w:p>
        </w:tc>
        <w:tc>
          <w:tcPr>
            <w:tcW w:w="743" w:type="pct"/>
            <w:gridSpan w:val="2"/>
          </w:tcPr>
          <w:p w14:paraId="3E7625AE" w14:textId="77777777" w:rsidR="00DA0CB6" w:rsidRPr="00900042" w:rsidRDefault="00DA0CB6" w:rsidP="00DA0CB6">
            <w:pPr>
              <w:spacing w:line="360" w:lineRule="auto"/>
              <w:jc w:val="both"/>
              <w:rPr>
                <w:rFonts w:ascii="Book Antiqua" w:eastAsia="Times New Roman" w:hAnsi="Book Antiqua" w:cs="Times New Roman"/>
                <w:lang w:val="en-GB"/>
              </w:rPr>
            </w:pPr>
          </w:p>
          <w:p w14:paraId="5590682A" w14:textId="2C23CEF1" w:rsidR="00DA0CB6" w:rsidRPr="00900042" w:rsidRDefault="00DA0CB6" w:rsidP="00DA0CB6">
            <w:pPr>
              <w:spacing w:line="360" w:lineRule="auto"/>
              <w:jc w:val="both"/>
              <w:rPr>
                <w:rFonts w:ascii="Book Antiqua" w:eastAsia="Times New Roman" w:hAnsi="Book Antiqua" w:cs="Times New Roman"/>
                <w:lang w:val="en-GB"/>
              </w:rPr>
            </w:pPr>
            <w:r w:rsidRPr="00900042">
              <w:rPr>
                <w:rFonts w:ascii="Book Antiqua" w:eastAsia="Times New Roman" w:hAnsi="Book Antiqua" w:cs="Times New Roman"/>
                <w:lang w:val="en-GB"/>
              </w:rPr>
              <w:t>&lt;</w:t>
            </w:r>
            <w:r>
              <w:rPr>
                <w:rFonts w:ascii="Book Antiqua" w:eastAsia="SimSun" w:hAnsi="Book Antiqua" w:cs="Times New Roman" w:hint="eastAsia"/>
                <w:lang w:val="en-GB" w:eastAsia="zh-CN"/>
              </w:rPr>
              <w:t xml:space="preserve"> </w:t>
            </w:r>
            <w:r w:rsidRPr="00900042">
              <w:rPr>
                <w:rFonts w:ascii="Book Antiqua" w:eastAsia="Times New Roman" w:hAnsi="Book Antiqua" w:cs="Times New Roman"/>
                <w:lang w:val="en-GB"/>
              </w:rPr>
              <w:t>0.001</w:t>
            </w:r>
            <w:r w:rsidRPr="00900042" w:rsidDel="00A948A5">
              <w:rPr>
                <w:rFonts w:ascii="Book Antiqua" w:eastAsia="Times New Roman" w:hAnsi="Book Antiqua" w:cs="Times New Roman"/>
                <w:lang w:val="en-GB"/>
              </w:rPr>
              <w:t xml:space="preserve"> </w:t>
            </w:r>
            <w:r w:rsidRPr="00900042">
              <w:rPr>
                <w:rFonts w:ascii="Book Antiqua" w:eastAsia="Times New Roman" w:hAnsi="Book Antiqua" w:cs="Times New Roman"/>
                <w:lang w:val="en-GB"/>
              </w:rPr>
              <w:t>(0.002)</w:t>
            </w:r>
          </w:p>
        </w:tc>
      </w:tr>
      <w:tr w:rsidR="0049153C" w:rsidRPr="00900042" w14:paraId="36490D1A" w14:textId="77777777" w:rsidTr="00215E6C">
        <w:tc>
          <w:tcPr>
            <w:tcW w:w="1575" w:type="pct"/>
            <w:gridSpan w:val="3"/>
          </w:tcPr>
          <w:p w14:paraId="2D72D552" w14:textId="5FB271C3" w:rsidR="00DA0CB6" w:rsidRPr="00900042" w:rsidRDefault="00DA0CB6" w:rsidP="00D1575A">
            <w:pPr>
              <w:spacing w:line="360" w:lineRule="auto"/>
              <w:ind w:firstLineChars="50" w:firstLine="120"/>
              <w:jc w:val="both"/>
              <w:rPr>
                <w:rFonts w:ascii="Book Antiqua" w:hAnsi="Book Antiqua"/>
                <w:lang w:val="en-GB"/>
              </w:rPr>
            </w:pPr>
            <w:r w:rsidRPr="00900042">
              <w:rPr>
                <w:rFonts w:ascii="Book Antiqua" w:hAnsi="Book Antiqua"/>
                <w:lang w:val="en-GB"/>
              </w:rPr>
              <w:t>Expecta</w:t>
            </w:r>
            <w:r w:rsidR="00D1575A">
              <w:rPr>
                <w:rFonts w:ascii="Book Antiqua" w:hAnsi="Book Antiqua"/>
                <w:lang w:val="en-GB"/>
              </w:rPr>
              <w:t>tions to level of symptoms 1 y</w:t>
            </w:r>
            <w:r w:rsidRPr="00900042">
              <w:rPr>
                <w:rFonts w:ascii="Book Antiqua" w:hAnsi="Book Antiqua"/>
                <w:lang w:val="en-GB"/>
              </w:rPr>
              <w:t>r after surgery</w:t>
            </w:r>
            <w:r w:rsidR="00D1575A">
              <w:rPr>
                <w:rFonts w:ascii="Book Antiqua" w:hAnsi="Book Antiqua"/>
                <w:vertAlign w:val="superscript"/>
                <w:lang w:val="en-GB" w:eastAsia="zh-CN"/>
              </w:rPr>
              <w:t>1</w:t>
            </w:r>
            <w:r w:rsidR="00D1575A">
              <w:rPr>
                <w:rFonts w:ascii="Book Antiqua" w:hAnsi="Book Antiqua"/>
                <w:lang w:val="en-GB" w:eastAsia="zh-CN"/>
              </w:rPr>
              <w:t>,</w:t>
            </w:r>
            <w:r w:rsidR="00D1575A">
              <w:rPr>
                <w:rFonts w:ascii="Book Antiqua" w:hAnsi="Book Antiqua"/>
                <w:lang w:val="en-GB"/>
              </w:rPr>
              <w:t xml:space="preserve"> median (range)</w:t>
            </w:r>
          </w:p>
        </w:tc>
        <w:tc>
          <w:tcPr>
            <w:tcW w:w="222" w:type="pct"/>
            <w:gridSpan w:val="3"/>
            <w:tcBorders>
              <w:top w:val="single" w:sz="4" w:space="0" w:color="auto"/>
              <w:right w:val="nil"/>
            </w:tcBorders>
          </w:tcPr>
          <w:p w14:paraId="296E853B" w14:textId="77777777" w:rsidR="00DA0CB6" w:rsidRPr="00900042" w:rsidRDefault="00DA0CB6" w:rsidP="00DA0CB6">
            <w:pPr>
              <w:spacing w:line="360" w:lineRule="auto"/>
              <w:jc w:val="both"/>
              <w:rPr>
                <w:rFonts w:ascii="Book Antiqua" w:hAnsi="Book Antiqua"/>
                <w:lang w:val="en-GB"/>
              </w:rPr>
            </w:pPr>
          </w:p>
          <w:p w14:paraId="0FF9E521"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4 </w:t>
            </w:r>
          </w:p>
        </w:tc>
        <w:tc>
          <w:tcPr>
            <w:tcW w:w="654" w:type="pct"/>
            <w:gridSpan w:val="3"/>
            <w:tcBorders>
              <w:top w:val="single" w:sz="4" w:space="0" w:color="auto"/>
              <w:left w:val="nil"/>
            </w:tcBorders>
          </w:tcPr>
          <w:p w14:paraId="00D7DB6A" w14:textId="77777777" w:rsidR="00DA0CB6" w:rsidRPr="00900042" w:rsidRDefault="00DA0CB6" w:rsidP="00DA0CB6">
            <w:pPr>
              <w:spacing w:line="360" w:lineRule="auto"/>
              <w:jc w:val="both"/>
              <w:rPr>
                <w:rFonts w:ascii="Book Antiqua" w:hAnsi="Book Antiqua"/>
                <w:lang w:val="en-GB"/>
              </w:rPr>
            </w:pPr>
          </w:p>
          <w:p w14:paraId="74091C5D"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0:82</w:t>
            </w:r>
            <w:r>
              <w:rPr>
                <w:rFonts w:ascii="Book Antiqua" w:hAnsi="Book Antiqua"/>
                <w:lang w:val="en-GB"/>
              </w:rPr>
              <w:t>)</w:t>
            </w:r>
          </w:p>
        </w:tc>
        <w:tc>
          <w:tcPr>
            <w:tcW w:w="343" w:type="pct"/>
            <w:gridSpan w:val="3"/>
            <w:tcBorders>
              <w:top w:val="single" w:sz="4" w:space="0" w:color="auto"/>
              <w:right w:val="nil"/>
            </w:tcBorders>
          </w:tcPr>
          <w:p w14:paraId="1C921818"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 </w:t>
            </w:r>
          </w:p>
          <w:p w14:paraId="2BB31CC6"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2 </w:t>
            </w:r>
          </w:p>
        </w:tc>
        <w:tc>
          <w:tcPr>
            <w:tcW w:w="438" w:type="pct"/>
            <w:gridSpan w:val="3"/>
            <w:tcBorders>
              <w:top w:val="single" w:sz="4" w:space="0" w:color="auto"/>
              <w:left w:val="nil"/>
            </w:tcBorders>
          </w:tcPr>
          <w:p w14:paraId="1163996C" w14:textId="77777777" w:rsidR="00DA0CB6" w:rsidRPr="00900042" w:rsidRDefault="00DA0CB6" w:rsidP="00DA0CB6">
            <w:pPr>
              <w:spacing w:line="360" w:lineRule="auto"/>
              <w:jc w:val="both"/>
              <w:rPr>
                <w:rFonts w:ascii="Book Antiqua" w:hAnsi="Book Antiqua"/>
                <w:lang w:val="en-GB"/>
              </w:rPr>
            </w:pPr>
          </w:p>
          <w:p w14:paraId="35016E45"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0:99</w:t>
            </w:r>
            <w:r>
              <w:rPr>
                <w:rFonts w:ascii="Book Antiqua" w:hAnsi="Book Antiqua"/>
                <w:lang w:val="en-GB"/>
              </w:rPr>
              <w:t>)</w:t>
            </w:r>
          </w:p>
        </w:tc>
        <w:tc>
          <w:tcPr>
            <w:tcW w:w="434" w:type="pct"/>
            <w:gridSpan w:val="4"/>
            <w:tcBorders>
              <w:right w:val="nil"/>
            </w:tcBorders>
          </w:tcPr>
          <w:p w14:paraId="12F02316" w14:textId="77777777" w:rsidR="00DA0CB6" w:rsidRPr="00900042" w:rsidRDefault="00DA0CB6" w:rsidP="00DA0CB6">
            <w:pPr>
              <w:spacing w:line="360" w:lineRule="auto"/>
              <w:jc w:val="both"/>
              <w:rPr>
                <w:rFonts w:ascii="Book Antiqua" w:hAnsi="Book Antiqua"/>
                <w:lang w:val="en-GB"/>
              </w:rPr>
            </w:pPr>
          </w:p>
          <w:p w14:paraId="217ECA8D"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2 </w:t>
            </w:r>
          </w:p>
        </w:tc>
        <w:tc>
          <w:tcPr>
            <w:tcW w:w="588" w:type="pct"/>
            <w:gridSpan w:val="3"/>
            <w:tcBorders>
              <w:left w:val="nil"/>
            </w:tcBorders>
          </w:tcPr>
          <w:p w14:paraId="182D489C" w14:textId="77777777" w:rsidR="00DA0CB6" w:rsidRPr="00900042" w:rsidRDefault="00DA0CB6" w:rsidP="00DA0CB6">
            <w:pPr>
              <w:spacing w:line="360" w:lineRule="auto"/>
              <w:jc w:val="both"/>
              <w:rPr>
                <w:rFonts w:ascii="Book Antiqua" w:hAnsi="Book Antiqua"/>
                <w:lang w:val="en-GB"/>
              </w:rPr>
            </w:pPr>
          </w:p>
          <w:p w14:paraId="1C4743CB"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0:99</w:t>
            </w:r>
            <w:r>
              <w:rPr>
                <w:rFonts w:ascii="Book Antiqua" w:hAnsi="Book Antiqua"/>
                <w:lang w:val="en-GB"/>
              </w:rPr>
              <w:t>)</w:t>
            </w:r>
          </w:p>
        </w:tc>
        <w:tc>
          <w:tcPr>
            <w:tcW w:w="743" w:type="pct"/>
            <w:gridSpan w:val="2"/>
          </w:tcPr>
          <w:p w14:paraId="75008248" w14:textId="77777777" w:rsidR="00DA0CB6" w:rsidRPr="00900042" w:rsidRDefault="00DA0CB6" w:rsidP="00DA0CB6">
            <w:pPr>
              <w:spacing w:line="360" w:lineRule="auto"/>
              <w:jc w:val="both"/>
              <w:rPr>
                <w:rFonts w:ascii="Book Antiqua" w:hAnsi="Book Antiqua"/>
                <w:lang w:val="en-GB"/>
              </w:rPr>
            </w:pPr>
          </w:p>
          <w:p w14:paraId="2F93058F" w14:textId="74C6CD63"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&lt;</w:t>
            </w:r>
            <w:r>
              <w:rPr>
                <w:rFonts w:ascii="Book Antiqua" w:eastAsia="SimSun" w:hAnsi="Book Antiqua" w:hint="eastAsia"/>
                <w:lang w:val="en-GB" w:eastAsia="zh-CN"/>
              </w:rPr>
              <w:t xml:space="preserve"> </w:t>
            </w:r>
            <w:r w:rsidRPr="00900042">
              <w:rPr>
                <w:rFonts w:ascii="Book Antiqua" w:hAnsi="Book Antiqua"/>
                <w:lang w:val="en-GB"/>
              </w:rPr>
              <w:t>0.001 (0.001)</w:t>
            </w:r>
          </w:p>
        </w:tc>
      </w:tr>
      <w:tr w:rsidR="00DA0CB6" w:rsidRPr="00900042" w14:paraId="2A539E89" w14:textId="77777777" w:rsidTr="0049153C">
        <w:trPr>
          <w:trHeight w:val="280"/>
        </w:trPr>
        <w:tc>
          <w:tcPr>
            <w:tcW w:w="5000" w:type="pct"/>
            <w:gridSpan w:val="24"/>
          </w:tcPr>
          <w:p w14:paraId="2B88633B" w14:textId="77777777" w:rsidR="00DA0CB6" w:rsidRPr="00DA0CB6" w:rsidRDefault="00DA0CB6" w:rsidP="00DA0CB6">
            <w:pPr>
              <w:spacing w:line="360" w:lineRule="auto"/>
              <w:jc w:val="both"/>
              <w:rPr>
                <w:rFonts w:ascii="Book Antiqua" w:hAnsi="Book Antiqua"/>
                <w:lang w:val="en-GB"/>
              </w:rPr>
            </w:pPr>
            <w:r w:rsidRPr="00DA0CB6">
              <w:rPr>
                <w:rFonts w:ascii="Book Antiqua" w:hAnsi="Book Antiqua"/>
                <w:lang w:val="en-GB"/>
              </w:rPr>
              <w:t>Postoperative level of function and symptoms: (Bonferroni scale 4)</w:t>
            </w:r>
          </w:p>
        </w:tc>
      </w:tr>
      <w:tr w:rsidR="0049153C" w:rsidRPr="00900042" w14:paraId="54C5390D" w14:textId="77777777" w:rsidTr="00215E6C">
        <w:trPr>
          <w:trHeight w:val="255"/>
        </w:trPr>
        <w:tc>
          <w:tcPr>
            <w:tcW w:w="1431" w:type="pct"/>
            <w:gridSpan w:val="2"/>
          </w:tcPr>
          <w:p w14:paraId="64F5A7E9" w14:textId="46EE6A76" w:rsidR="00DA0CB6" w:rsidRPr="00900042" w:rsidRDefault="00DA0CB6" w:rsidP="00D1575A">
            <w:pPr>
              <w:spacing w:line="360" w:lineRule="auto"/>
              <w:ind w:firstLineChars="50" w:firstLine="120"/>
              <w:jc w:val="both"/>
              <w:rPr>
                <w:rFonts w:ascii="Book Antiqua" w:hAnsi="Book Antiqua"/>
                <w:lang w:val="en-GB"/>
              </w:rPr>
            </w:pPr>
            <w:r w:rsidRPr="00900042">
              <w:rPr>
                <w:rFonts w:ascii="Book Antiqua" w:hAnsi="Book Antiqua"/>
                <w:lang w:val="en-GB"/>
              </w:rPr>
              <w:t>Oxford knee score</w:t>
            </w:r>
            <w:r w:rsidR="00D1575A">
              <w:rPr>
                <w:rFonts w:ascii="Book Antiqua" w:eastAsia="SimSun" w:hAnsi="Book Antiqua" w:hint="eastAsia"/>
                <w:lang w:val="en-GB" w:eastAsia="zh-CN"/>
              </w:rPr>
              <w:t>,</w:t>
            </w:r>
            <w:r w:rsidR="00177846">
              <w:rPr>
                <w:rFonts w:ascii="Book Antiqua" w:eastAsia="SimSun" w:hAnsi="Book Antiqua" w:hint="eastAsia"/>
                <w:lang w:val="en-GB" w:eastAsia="zh-CN"/>
              </w:rPr>
              <w:t xml:space="preserve"> </w:t>
            </w:r>
            <w:r w:rsidRPr="00900042">
              <w:rPr>
                <w:rFonts w:ascii="Book Antiqua" w:hAnsi="Book Antiqua"/>
                <w:lang w:val="en-GB"/>
              </w:rPr>
              <w:t xml:space="preserve">median </w:t>
            </w:r>
            <w:r>
              <w:rPr>
                <w:rFonts w:ascii="Book Antiqua" w:hAnsi="Book Antiqua"/>
                <w:lang w:val="en-GB"/>
              </w:rPr>
              <w:t>(</w:t>
            </w:r>
            <w:r w:rsidRPr="00900042">
              <w:rPr>
                <w:rFonts w:ascii="Book Antiqua" w:hAnsi="Book Antiqua"/>
                <w:lang w:val="en-GB"/>
              </w:rPr>
              <w:t>range</w:t>
            </w:r>
            <w:r>
              <w:rPr>
                <w:rFonts w:ascii="Book Antiqua" w:hAnsi="Book Antiqua"/>
                <w:lang w:val="en-GB"/>
              </w:rPr>
              <w:t>)</w:t>
            </w:r>
          </w:p>
        </w:tc>
        <w:tc>
          <w:tcPr>
            <w:tcW w:w="336" w:type="pct"/>
            <w:gridSpan w:val="3"/>
            <w:tcBorders>
              <w:bottom w:val="single" w:sz="4" w:space="0" w:color="auto"/>
              <w:right w:val="nil"/>
            </w:tcBorders>
          </w:tcPr>
          <w:p w14:paraId="3F37940D"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40.0 </w:t>
            </w:r>
          </w:p>
        </w:tc>
        <w:tc>
          <w:tcPr>
            <w:tcW w:w="684" w:type="pct"/>
            <w:gridSpan w:val="4"/>
            <w:tcBorders>
              <w:left w:val="nil"/>
              <w:bottom w:val="single" w:sz="4" w:space="0" w:color="auto"/>
            </w:tcBorders>
          </w:tcPr>
          <w:p w14:paraId="52377A9B"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8.0:47.0</w:t>
            </w:r>
            <w:r>
              <w:rPr>
                <w:rFonts w:ascii="Book Antiqua" w:hAnsi="Book Antiqua"/>
                <w:lang w:val="en-GB"/>
              </w:rPr>
              <w:t>)</w:t>
            </w:r>
          </w:p>
        </w:tc>
        <w:tc>
          <w:tcPr>
            <w:tcW w:w="263" w:type="pct"/>
            <w:gridSpan w:val="2"/>
            <w:tcBorders>
              <w:bottom w:val="single" w:sz="4" w:space="0" w:color="auto"/>
              <w:right w:val="nil"/>
            </w:tcBorders>
          </w:tcPr>
          <w:p w14:paraId="35677BE1"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37.0 </w:t>
            </w:r>
          </w:p>
        </w:tc>
        <w:tc>
          <w:tcPr>
            <w:tcW w:w="580" w:type="pct"/>
            <w:gridSpan w:val="6"/>
            <w:tcBorders>
              <w:left w:val="nil"/>
              <w:bottom w:val="single" w:sz="4" w:space="0" w:color="auto"/>
            </w:tcBorders>
          </w:tcPr>
          <w:p w14:paraId="5E082BF8"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3.0:48.0</w:t>
            </w:r>
            <w:r>
              <w:rPr>
                <w:rFonts w:ascii="Book Antiqua" w:hAnsi="Book Antiqua"/>
                <w:lang w:val="en-GB"/>
              </w:rPr>
              <w:t>)</w:t>
            </w:r>
          </w:p>
        </w:tc>
        <w:tc>
          <w:tcPr>
            <w:tcW w:w="372" w:type="pct"/>
            <w:gridSpan w:val="2"/>
            <w:tcBorders>
              <w:right w:val="nil"/>
            </w:tcBorders>
          </w:tcPr>
          <w:p w14:paraId="7A8BC300"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37.5 </w:t>
            </w:r>
          </w:p>
        </w:tc>
        <w:tc>
          <w:tcPr>
            <w:tcW w:w="588" w:type="pct"/>
            <w:gridSpan w:val="3"/>
            <w:tcBorders>
              <w:left w:val="nil"/>
            </w:tcBorders>
          </w:tcPr>
          <w:p w14:paraId="5EC4C525"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7.0:48.0</w:t>
            </w:r>
            <w:r>
              <w:rPr>
                <w:rFonts w:ascii="Book Antiqua" w:hAnsi="Book Antiqua"/>
                <w:lang w:val="en-GB"/>
              </w:rPr>
              <w:t>)</w:t>
            </w:r>
          </w:p>
        </w:tc>
        <w:tc>
          <w:tcPr>
            <w:tcW w:w="743" w:type="pct"/>
            <w:gridSpan w:val="2"/>
          </w:tcPr>
          <w:p w14:paraId="3DCBF6BB"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0.240 (0.960)</w:t>
            </w:r>
          </w:p>
        </w:tc>
      </w:tr>
      <w:tr w:rsidR="0049153C" w:rsidRPr="00900042" w14:paraId="6E05BC67" w14:textId="77777777" w:rsidTr="00215E6C">
        <w:tc>
          <w:tcPr>
            <w:tcW w:w="1431" w:type="pct"/>
            <w:gridSpan w:val="2"/>
          </w:tcPr>
          <w:p w14:paraId="2D2A8EC0" w14:textId="5A47542E" w:rsidR="00DA0CB6" w:rsidRPr="00900042" w:rsidRDefault="00DA0CB6" w:rsidP="00D1575A">
            <w:pPr>
              <w:spacing w:line="360" w:lineRule="auto"/>
              <w:ind w:firstLineChars="50" w:firstLine="120"/>
              <w:jc w:val="both"/>
              <w:rPr>
                <w:rFonts w:ascii="Book Antiqua" w:hAnsi="Book Antiqua"/>
                <w:lang w:val="en-GB"/>
              </w:rPr>
            </w:pPr>
            <w:r w:rsidRPr="00900042">
              <w:rPr>
                <w:rFonts w:ascii="Book Antiqua" w:hAnsi="Book Antiqua"/>
                <w:lang w:val="en-GB"/>
              </w:rPr>
              <w:t>Knee pain during activity, Post-OP</w:t>
            </w:r>
            <w:r w:rsidR="00D1575A">
              <w:rPr>
                <w:rFonts w:ascii="Book Antiqua" w:hAnsi="Book Antiqua"/>
                <w:vertAlign w:val="superscript"/>
                <w:lang w:val="en-GB" w:eastAsia="zh-CN"/>
              </w:rPr>
              <w:t>1</w:t>
            </w:r>
            <w:r w:rsidR="00D1575A">
              <w:rPr>
                <w:rFonts w:ascii="Book Antiqua" w:hAnsi="Book Antiqua"/>
                <w:lang w:val="en-GB" w:eastAsia="zh-CN"/>
              </w:rPr>
              <w:t>,</w:t>
            </w:r>
            <w:r w:rsidR="00D1575A">
              <w:rPr>
                <w:rFonts w:ascii="Book Antiqua" w:hAnsi="Book Antiqua"/>
                <w:lang w:val="en-GB"/>
              </w:rPr>
              <w:t xml:space="preserve"> median (range)</w:t>
            </w:r>
          </w:p>
        </w:tc>
        <w:tc>
          <w:tcPr>
            <w:tcW w:w="336" w:type="pct"/>
            <w:gridSpan w:val="3"/>
            <w:tcBorders>
              <w:bottom w:val="single" w:sz="4" w:space="0" w:color="auto"/>
              <w:right w:val="nil"/>
            </w:tcBorders>
          </w:tcPr>
          <w:p w14:paraId="54B32C39"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12.0 </w:t>
            </w:r>
          </w:p>
        </w:tc>
        <w:tc>
          <w:tcPr>
            <w:tcW w:w="684" w:type="pct"/>
            <w:gridSpan w:val="4"/>
            <w:tcBorders>
              <w:left w:val="nil"/>
              <w:bottom w:val="single" w:sz="4" w:space="0" w:color="auto"/>
            </w:tcBorders>
          </w:tcPr>
          <w:p w14:paraId="78B463B1"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0.0:90.0</w:t>
            </w:r>
            <w:r>
              <w:rPr>
                <w:rFonts w:ascii="Book Antiqua" w:hAnsi="Book Antiqua"/>
                <w:lang w:val="en-GB"/>
              </w:rPr>
              <w:t>)</w:t>
            </w:r>
          </w:p>
        </w:tc>
        <w:tc>
          <w:tcPr>
            <w:tcW w:w="263" w:type="pct"/>
            <w:gridSpan w:val="2"/>
            <w:tcBorders>
              <w:bottom w:val="single" w:sz="4" w:space="0" w:color="auto"/>
              <w:right w:val="nil"/>
            </w:tcBorders>
          </w:tcPr>
          <w:p w14:paraId="3B61671A"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20.0 </w:t>
            </w:r>
          </w:p>
        </w:tc>
        <w:tc>
          <w:tcPr>
            <w:tcW w:w="580" w:type="pct"/>
            <w:gridSpan w:val="6"/>
            <w:tcBorders>
              <w:left w:val="nil"/>
              <w:bottom w:val="single" w:sz="4" w:space="0" w:color="auto"/>
            </w:tcBorders>
          </w:tcPr>
          <w:p w14:paraId="22BD1635"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0.0:100.0</w:t>
            </w:r>
            <w:r>
              <w:rPr>
                <w:rFonts w:ascii="Book Antiqua" w:hAnsi="Book Antiqua"/>
                <w:lang w:val="en-GB"/>
              </w:rPr>
              <w:t>)</w:t>
            </w:r>
          </w:p>
        </w:tc>
        <w:tc>
          <w:tcPr>
            <w:tcW w:w="372" w:type="pct"/>
            <w:gridSpan w:val="2"/>
            <w:tcBorders>
              <w:right w:val="nil"/>
            </w:tcBorders>
          </w:tcPr>
          <w:p w14:paraId="4B09A6DA"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26.0 </w:t>
            </w:r>
          </w:p>
        </w:tc>
        <w:tc>
          <w:tcPr>
            <w:tcW w:w="588" w:type="pct"/>
            <w:gridSpan w:val="3"/>
            <w:tcBorders>
              <w:left w:val="nil"/>
            </w:tcBorders>
          </w:tcPr>
          <w:p w14:paraId="4C52CA7E"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0.0:97.0</w:t>
            </w:r>
            <w:r>
              <w:rPr>
                <w:rFonts w:ascii="Book Antiqua" w:hAnsi="Book Antiqua"/>
                <w:lang w:val="en-GB"/>
              </w:rPr>
              <w:t>)</w:t>
            </w:r>
          </w:p>
        </w:tc>
        <w:tc>
          <w:tcPr>
            <w:tcW w:w="743" w:type="pct"/>
            <w:gridSpan w:val="2"/>
          </w:tcPr>
          <w:p w14:paraId="1F2F20B0"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0.002 (0.006)</w:t>
            </w:r>
          </w:p>
        </w:tc>
      </w:tr>
      <w:tr w:rsidR="0049153C" w:rsidRPr="00900042" w14:paraId="75E4C8D6" w14:textId="77777777" w:rsidTr="00215E6C">
        <w:tc>
          <w:tcPr>
            <w:tcW w:w="1431" w:type="pct"/>
            <w:gridSpan w:val="2"/>
          </w:tcPr>
          <w:p w14:paraId="6D19ABA8" w14:textId="0CC2AD04" w:rsidR="00DA0CB6" w:rsidRPr="00900042" w:rsidRDefault="00DA0CB6" w:rsidP="00D1575A">
            <w:pPr>
              <w:spacing w:line="360" w:lineRule="auto"/>
              <w:ind w:firstLineChars="50" w:firstLine="120"/>
              <w:jc w:val="both"/>
              <w:rPr>
                <w:rFonts w:ascii="Book Antiqua" w:hAnsi="Book Antiqua"/>
                <w:lang w:val="en-GB"/>
              </w:rPr>
            </w:pPr>
            <w:r w:rsidRPr="00900042">
              <w:rPr>
                <w:rFonts w:ascii="Book Antiqua" w:hAnsi="Book Antiqua"/>
                <w:lang w:val="en-GB"/>
              </w:rPr>
              <w:t>Quality of life after surgery</w:t>
            </w:r>
            <w:r w:rsidR="00D1575A">
              <w:rPr>
                <w:rFonts w:ascii="Book Antiqua" w:hAnsi="Book Antiqua"/>
                <w:vertAlign w:val="superscript"/>
                <w:lang w:val="en-GB" w:eastAsia="zh-CN"/>
              </w:rPr>
              <w:t>1</w:t>
            </w:r>
            <w:r w:rsidR="00D1575A">
              <w:rPr>
                <w:rFonts w:ascii="Book Antiqua" w:hAnsi="Book Antiqua"/>
                <w:lang w:val="en-GB" w:eastAsia="zh-CN"/>
              </w:rPr>
              <w:t>,</w:t>
            </w:r>
            <w:r w:rsidR="00D1575A">
              <w:rPr>
                <w:rFonts w:ascii="Book Antiqua" w:hAnsi="Book Antiqua"/>
                <w:lang w:val="en-GB"/>
              </w:rPr>
              <w:t xml:space="preserve"> median (range)</w:t>
            </w:r>
          </w:p>
        </w:tc>
        <w:tc>
          <w:tcPr>
            <w:tcW w:w="336" w:type="pct"/>
            <w:gridSpan w:val="3"/>
            <w:tcBorders>
              <w:right w:val="nil"/>
            </w:tcBorders>
          </w:tcPr>
          <w:p w14:paraId="0CDB4FFC"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77.5 </w:t>
            </w:r>
          </w:p>
        </w:tc>
        <w:tc>
          <w:tcPr>
            <w:tcW w:w="684" w:type="pct"/>
            <w:gridSpan w:val="4"/>
            <w:tcBorders>
              <w:left w:val="nil"/>
            </w:tcBorders>
          </w:tcPr>
          <w:p w14:paraId="54982514"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13.0:98.0</w:t>
            </w:r>
            <w:r>
              <w:rPr>
                <w:rFonts w:ascii="Book Antiqua" w:hAnsi="Book Antiqua"/>
                <w:lang w:val="en-GB"/>
              </w:rPr>
              <w:t>)</w:t>
            </w:r>
          </w:p>
        </w:tc>
        <w:tc>
          <w:tcPr>
            <w:tcW w:w="263" w:type="pct"/>
            <w:gridSpan w:val="2"/>
            <w:tcBorders>
              <w:bottom w:val="single" w:sz="4" w:space="0" w:color="auto"/>
              <w:right w:val="nil"/>
            </w:tcBorders>
          </w:tcPr>
          <w:p w14:paraId="6BD34262"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70.0 </w:t>
            </w:r>
          </w:p>
        </w:tc>
        <w:tc>
          <w:tcPr>
            <w:tcW w:w="580" w:type="pct"/>
            <w:gridSpan w:val="6"/>
            <w:tcBorders>
              <w:left w:val="nil"/>
              <w:bottom w:val="single" w:sz="4" w:space="0" w:color="auto"/>
            </w:tcBorders>
          </w:tcPr>
          <w:p w14:paraId="22A6ACCE"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0.0:100.0</w:t>
            </w:r>
            <w:r>
              <w:rPr>
                <w:rFonts w:ascii="Book Antiqua" w:hAnsi="Book Antiqua"/>
                <w:lang w:val="en-GB"/>
              </w:rPr>
              <w:t>)</w:t>
            </w:r>
          </w:p>
        </w:tc>
        <w:tc>
          <w:tcPr>
            <w:tcW w:w="372" w:type="pct"/>
            <w:gridSpan w:val="2"/>
            <w:tcBorders>
              <w:right w:val="nil"/>
            </w:tcBorders>
          </w:tcPr>
          <w:p w14:paraId="6F401068"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69.0</w:t>
            </w:r>
          </w:p>
        </w:tc>
        <w:tc>
          <w:tcPr>
            <w:tcW w:w="588" w:type="pct"/>
            <w:gridSpan w:val="3"/>
            <w:tcBorders>
              <w:left w:val="nil"/>
            </w:tcBorders>
          </w:tcPr>
          <w:p w14:paraId="07C2611E"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0.0:100.0</w:t>
            </w:r>
            <w:r>
              <w:rPr>
                <w:rFonts w:ascii="Book Antiqua" w:hAnsi="Book Antiqua"/>
                <w:lang w:val="en-GB"/>
              </w:rPr>
              <w:t>)</w:t>
            </w:r>
          </w:p>
        </w:tc>
        <w:tc>
          <w:tcPr>
            <w:tcW w:w="743" w:type="pct"/>
            <w:gridSpan w:val="2"/>
          </w:tcPr>
          <w:p w14:paraId="47146EA0"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0.055</w:t>
            </w:r>
            <w:r w:rsidRPr="00900042" w:rsidDel="001A4411">
              <w:rPr>
                <w:rFonts w:ascii="Book Antiqua" w:hAnsi="Book Antiqua"/>
                <w:lang w:val="en-GB"/>
              </w:rPr>
              <w:t xml:space="preserve"> </w:t>
            </w:r>
            <w:r w:rsidRPr="00900042">
              <w:rPr>
                <w:rFonts w:ascii="Book Antiqua" w:hAnsi="Book Antiqua"/>
                <w:lang w:val="en-GB"/>
              </w:rPr>
              <w:t>(0.219)</w:t>
            </w:r>
          </w:p>
        </w:tc>
      </w:tr>
      <w:tr w:rsidR="0049153C" w:rsidRPr="00900042" w14:paraId="6DCB4C12" w14:textId="77777777" w:rsidTr="00215E6C">
        <w:tc>
          <w:tcPr>
            <w:tcW w:w="1431" w:type="pct"/>
            <w:gridSpan w:val="2"/>
          </w:tcPr>
          <w:p w14:paraId="64F9BC57" w14:textId="04E12783" w:rsidR="00DA0CB6" w:rsidRPr="00900042" w:rsidRDefault="00DA0CB6" w:rsidP="00D1575A">
            <w:pPr>
              <w:spacing w:line="360" w:lineRule="auto"/>
              <w:ind w:firstLineChars="50" w:firstLine="120"/>
              <w:jc w:val="both"/>
              <w:rPr>
                <w:rFonts w:ascii="Book Antiqua" w:hAnsi="Book Antiqua"/>
                <w:lang w:val="en-GB"/>
              </w:rPr>
            </w:pPr>
            <w:r w:rsidRPr="00900042">
              <w:rPr>
                <w:rFonts w:ascii="Book Antiqua" w:hAnsi="Book Antiqua"/>
                <w:lang w:val="en-GB"/>
              </w:rPr>
              <w:t>Level of symptoms after surgery</w:t>
            </w:r>
            <w:r w:rsidR="00D1575A">
              <w:rPr>
                <w:rFonts w:ascii="Book Antiqua" w:hAnsi="Book Antiqua"/>
                <w:vertAlign w:val="superscript"/>
                <w:lang w:val="en-GB" w:eastAsia="zh-CN"/>
              </w:rPr>
              <w:t>1</w:t>
            </w:r>
            <w:r w:rsidR="00D1575A">
              <w:rPr>
                <w:rFonts w:ascii="Book Antiqua" w:hAnsi="Book Antiqua"/>
                <w:lang w:val="en-GB" w:eastAsia="zh-CN"/>
              </w:rPr>
              <w:t>,</w:t>
            </w:r>
            <w:r w:rsidR="00D1575A">
              <w:rPr>
                <w:rFonts w:ascii="Book Antiqua" w:hAnsi="Book Antiqua"/>
                <w:lang w:val="en-GB"/>
              </w:rPr>
              <w:t xml:space="preserve"> median (range)</w:t>
            </w:r>
          </w:p>
        </w:tc>
        <w:tc>
          <w:tcPr>
            <w:tcW w:w="336" w:type="pct"/>
            <w:gridSpan w:val="3"/>
            <w:tcBorders>
              <w:right w:val="nil"/>
            </w:tcBorders>
          </w:tcPr>
          <w:p w14:paraId="5BBB4685" w14:textId="2A90464D"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21.0</w:t>
            </w:r>
            <w:r w:rsidR="00177846">
              <w:rPr>
                <w:rFonts w:ascii="Book Antiqua" w:hAnsi="Book Antiqua"/>
                <w:lang w:val="en-GB"/>
              </w:rPr>
              <w:t xml:space="preserve"> </w:t>
            </w:r>
          </w:p>
        </w:tc>
        <w:tc>
          <w:tcPr>
            <w:tcW w:w="684" w:type="pct"/>
            <w:gridSpan w:val="4"/>
            <w:tcBorders>
              <w:left w:val="nil"/>
            </w:tcBorders>
          </w:tcPr>
          <w:p w14:paraId="3A8D5241"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0.0:94.0</w:t>
            </w:r>
            <w:r>
              <w:rPr>
                <w:rFonts w:ascii="Book Antiqua" w:hAnsi="Book Antiqua"/>
                <w:lang w:val="en-GB"/>
              </w:rPr>
              <w:t>)</w:t>
            </w:r>
          </w:p>
        </w:tc>
        <w:tc>
          <w:tcPr>
            <w:tcW w:w="263" w:type="pct"/>
            <w:gridSpan w:val="2"/>
            <w:tcBorders>
              <w:right w:val="nil"/>
            </w:tcBorders>
          </w:tcPr>
          <w:p w14:paraId="5A995DB4"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23.0 </w:t>
            </w:r>
          </w:p>
        </w:tc>
        <w:tc>
          <w:tcPr>
            <w:tcW w:w="580" w:type="pct"/>
            <w:gridSpan w:val="6"/>
            <w:tcBorders>
              <w:left w:val="nil"/>
            </w:tcBorders>
          </w:tcPr>
          <w:p w14:paraId="48ACB747"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0.0:100.0</w:t>
            </w:r>
            <w:r>
              <w:rPr>
                <w:rFonts w:ascii="Book Antiqua" w:hAnsi="Book Antiqua"/>
                <w:lang w:val="en-GB"/>
              </w:rPr>
              <w:t>)</w:t>
            </w:r>
          </w:p>
        </w:tc>
        <w:tc>
          <w:tcPr>
            <w:tcW w:w="372" w:type="pct"/>
            <w:gridSpan w:val="2"/>
            <w:tcBorders>
              <w:right w:val="nil"/>
            </w:tcBorders>
          </w:tcPr>
          <w:p w14:paraId="2500066C"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31.0 </w:t>
            </w:r>
          </w:p>
        </w:tc>
        <w:tc>
          <w:tcPr>
            <w:tcW w:w="588" w:type="pct"/>
            <w:gridSpan w:val="3"/>
            <w:tcBorders>
              <w:left w:val="nil"/>
            </w:tcBorders>
          </w:tcPr>
          <w:p w14:paraId="0D0318BB"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0.0:95.0</w:t>
            </w:r>
            <w:r>
              <w:rPr>
                <w:rFonts w:ascii="Book Antiqua" w:hAnsi="Book Antiqua"/>
                <w:lang w:val="en-GB"/>
              </w:rPr>
              <w:t>)</w:t>
            </w:r>
          </w:p>
        </w:tc>
        <w:tc>
          <w:tcPr>
            <w:tcW w:w="743" w:type="pct"/>
            <w:gridSpan w:val="2"/>
          </w:tcPr>
          <w:p w14:paraId="4AD879F3"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0.182 (0.728)</w:t>
            </w:r>
          </w:p>
        </w:tc>
      </w:tr>
      <w:tr w:rsidR="00DA0CB6" w:rsidRPr="00900042" w14:paraId="428831D7" w14:textId="77777777" w:rsidTr="0049153C">
        <w:trPr>
          <w:trHeight w:val="279"/>
        </w:trPr>
        <w:tc>
          <w:tcPr>
            <w:tcW w:w="5000" w:type="pct"/>
            <w:gridSpan w:val="24"/>
          </w:tcPr>
          <w:p w14:paraId="2B3244DA" w14:textId="4DB94857" w:rsidR="00DA0CB6" w:rsidRPr="00DA0CB6" w:rsidRDefault="00DA0CB6" w:rsidP="00DA0CB6">
            <w:pPr>
              <w:spacing w:line="360" w:lineRule="auto"/>
              <w:jc w:val="both"/>
              <w:rPr>
                <w:rFonts w:ascii="Book Antiqua" w:hAnsi="Book Antiqua"/>
                <w:lang w:val="en-GB"/>
              </w:rPr>
            </w:pPr>
            <w:r w:rsidRPr="00DA0CB6">
              <w:rPr>
                <w:rFonts w:ascii="Book Antiqua" w:hAnsi="Book Antiqua"/>
                <w:lang w:val="en-GB"/>
              </w:rPr>
              <w:t>Difference in outcome parameters: (Bonferroni scale 6)</w:t>
            </w:r>
          </w:p>
        </w:tc>
      </w:tr>
      <w:tr w:rsidR="0049153C" w:rsidRPr="00900042" w14:paraId="0A6F1AC3" w14:textId="77777777" w:rsidTr="00215E6C">
        <w:trPr>
          <w:trHeight w:val="385"/>
        </w:trPr>
        <w:tc>
          <w:tcPr>
            <w:tcW w:w="1359" w:type="pct"/>
          </w:tcPr>
          <w:p w14:paraId="7DECEC5A" w14:textId="6279C113" w:rsidR="00DA0CB6" w:rsidRPr="00900042" w:rsidRDefault="00DA0CB6" w:rsidP="00D1575A">
            <w:pPr>
              <w:spacing w:line="360" w:lineRule="auto"/>
              <w:ind w:firstLineChars="50" w:firstLine="120"/>
              <w:jc w:val="both"/>
              <w:rPr>
                <w:rFonts w:ascii="Book Antiqua" w:hAnsi="Book Antiqua"/>
                <w:lang w:val="en-GB"/>
              </w:rPr>
            </w:pPr>
            <w:r w:rsidRPr="00900042">
              <w:rPr>
                <w:rFonts w:ascii="Book Antiqua" w:hAnsi="Book Antiqua"/>
                <w:lang w:val="en-GB"/>
              </w:rPr>
              <w:t>Difference in Pain</w:t>
            </w:r>
            <w:r w:rsidR="00D1575A">
              <w:rPr>
                <w:rFonts w:ascii="Book Antiqua" w:hAnsi="Book Antiqua"/>
                <w:vertAlign w:val="superscript"/>
                <w:lang w:val="en-GB" w:eastAsia="zh-CN"/>
              </w:rPr>
              <w:t>1</w:t>
            </w:r>
            <w:r w:rsidR="00D1575A">
              <w:rPr>
                <w:rFonts w:ascii="Book Antiqua" w:hAnsi="Book Antiqua"/>
                <w:lang w:val="en-GB" w:eastAsia="zh-CN"/>
              </w:rPr>
              <w:t>,</w:t>
            </w:r>
            <w:r w:rsidR="00D1575A">
              <w:rPr>
                <w:rFonts w:ascii="Book Antiqua" w:hAnsi="Book Antiqua"/>
                <w:lang w:val="en-GB"/>
              </w:rPr>
              <w:t xml:space="preserve"> median (range)</w:t>
            </w:r>
          </w:p>
        </w:tc>
        <w:tc>
          <w:tcPr>
            <w:tcW w:w="362" w:type="pct"/>
            <w:gridSpan w:val="3"/>
            <w:tcBorders>
              <w:right w:val="nil"/>
            </w:tcBorders>
          </w:tcPr>
          <w:p w14:paraId="05344471" w14:textId="77777777" w:rsidR="00DA0CB6" w:rsidRPr="00900042" w:rsidRDefault="00DA0CB6" w:rsidP="00DA0CB6">
            <w:pPr>
              <w:spacing w:line="360" w:lineRule="auto"/>
              <w:jc w:val="both"/>
              <w:rPr>
                <w:rFonts w:ascii="Book Antiqua" w:hAnsi="Book Antiqua"/>
                <w:lang w:val="en-GB"/>
              </w:rPr>
            </w:pPr>
          </w:p>
          <w:p w14:paraId="41324D63"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8.0 </w:t>
            </w:r>
          </w:p>
        </w:tc>
        <w:tc>
          <w:tcPr>
            <w:tcW w:w="800" w:type="pct"/>
            <w:gridSpan w:val="6"/>
            <w:tcBorders>
              <w:left w:val="nil"/>
            </w:tcBorders>
          </w:tcPr>
          <w:p w14:paraId="41CF9A7E" w14:textId="77777777" w:rsidR="00DA0CB6" w:rsidRPr="00900042" w:rsidRDefault="00DA0CB6" w:rsidP="00DA0CB6">
            <w:pPr>
              <w:spacing w:line="360" w:lineRule="auto"/>
              <w:jc w:val="both"/>
              <w:rPr>
                <w:rFonts w:ascii="Book Antiqua" w:hAnsi="Book Antiqua"/>
                <w:lang w:val="en-GB"/>
              </w:rPr>
            </w:pPr>
          </w:p>
          <w:p w14:paraId="5466B135"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-11.0:84.0</w:t>
            </w:r>
            <w:r>
              <w:rPr>
                <w:rFonts w:ascii="Book Antiqua" w:hAnsi="Book Antiqua"/>
                <w:lang w:val="en-GB"/>
              </w:rPr>
              <w:t>)</w:t>
            </w:r>
          </w:p>
        </w:tc>
        <w:tc>
          <w:tcPr>
            <w:tcW w:w="295" w:type="pct"/>
            <w:gridSpan w:val="3"/>
            <w:tcBorders>
              <w:right w:val="nil"/>
            </w:tcBorders>
          </w:tcPr>
          <w:p w14:paraId="02A92B81" w14:textId="77777777" w:rsidR="00DA0CB6" w:rsidRPr="00900042" w:rsidRDefault="00DA0CB6" w:rsidP="00DA0CB6">
            <w:pPr>
              <w:spacing w:line="360" w:lineRule="auto"/>
              <w:jc w:val="both"/>
              <w:rPr>
                <w:rFonts w:ascii="Book Antiqua" w:hAnsi="Book Antiqua"/>
                <w:lang w:val="en-GB"/>
              </w:rPr>
            </w:pPr>
          </w:p>
          <w:p w14:paraId="2EF6A0E6"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lastRenderedPageBreak/>
              <w:t xml:space="preserve">15.0 </w:t>
            </w:r>
          </w:p>
        </w:tc>
        <w:tc>
          <w:tcPr>
            <w:tcW w:w="725" w:type="pct"/>
            <w:gridSpan w:val="5"/>
            <w:tcBorders>
              <w:left w:val="nil"/>
            </w:tcBorders>
          </w:tcPr>
          <w:p w14:paraId="46875167" w14:textId="77777777" w:rsidR="00DA0CB6" w:rsidRPr="00900042" w:rsidRDefault="00DA0CB6" w:rsidP="00DA0CB6">
            <w:pPr>
              <w:spacing w:line="360" w:lineRule="auto"/>
              <w:jc w:val="both"/>
              <w:rPr>
                <w:rFonts w:ascii="Book Antiqua" w:hAnsi="Book Antiqua"/>
                <w:lang w:val="en-GB"/>
              </w:rPr>
            </w:pPr>
          </w:p>
          <w:p w14:paraId="504AAF96"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lastRenderedPageBreak/>
              <w:t>(</w:t>
            </w:r>
            <w:r w:rsidRPr="00900042">
              <w:rPr>
                <w:rFonts w:ascii="Book Antiqua" w:hAnsi="Book Antiqua"/>
                <w:lang w:val="en-GB"/>
              </w:rPr>
              <w:t>-90.0:100.0</w:t>
            </w:r>
            <w:r>
              <w:rPr>
                <w:rFonts w:ascii="Book Antiqua" w:hAnsi="Book Antiqua"/>
                <w:lang w:val="en-GB"/>
              </w:rPr>
              <w:t>)</w:t>
            </w:r>
          </w:p>
        </w:tc>
        <w:tc>
          <w:tcPr>
            <w:tcW w:w="290" w:type="pct"/>
            <w:gridSpan w:val="2"/>
            <w:tcBorders>
              <w:right w:val="nil"/>
            </w:tcBorders>
          </w:tcPr>
          <w:p w14:paraId="5C3EFF28" w14:textId="77777777" w:rsidR="00DA0CB6" w:rsidRPr="00900042" w:rsidRDefault="00DA0CB6" w:rsidP="00DA0CB6">
            <w:pPr>
              <w:spacing w:line="360" w:lineRule="auto"/>
              <w:jc w:val="both"/>
              <w:rPr>
                <w:rFonts w:ascii="Book Antiqua" w:hAnsi="Book Antiqua"/>
                <w:lang w:val="en-GB"/>
              </w:rPr>
            </w:pPr>
          </w:p>
          <w:p w14:paraId="77CF906C"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lastRenderedPageBreak/>
              <w:t xml:space="preserve">21.0 </w:t>
            </w:r>
          </w:p>
        </w:tc>
        <w:tc>
          <w:tcPr>
            <w:tcW w:w="656" w:type="pct"/>
            <w:gridSpan w:val="3"/>
            <w:tcBorders>
              <w:left w:val="nil"/>
            </w:tcBorders>
          </w:tcPr>
          <w:p w14:paraId="70E478D7" w14:textId="77777777" w:rsidR="00DA0CB6" w:rsidRPr="00900042" w:rsidRDefault="00DA0CB6" w:rsidP="00DA0CB6">
            <w:pPr>
              <w:spacing w:line="360" w:lineRule="auto"/>
              <w:jc w:val="both"/>
              <w:rPr>
                <w:rFonts w:ascii="Book Antiqua" w:hAnsi="Book Antiqua"/>
                <w:lang w:val="en-GB"/>
              </w:rPr>
            </w:pPr>
          </w:p>
          <w:p w14:paraId="07FCC8D2"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lastRenderedPageBreak/>
              <w:t>(</w:t>
            </w:r>
            <w:r w:rsidRPr="00900042">
              <w:rPr>
                <w:rFonts w:ascii="Book Antiqua" w:hAnsi="Book Antiqua"/>
                <w:lang w:val="en-GB"/>
              </w:rPr>
              <w:t>-48.0:97.0</w:t>
            </w:r>
            <w:r>
              <w:rPr>
                <w:rFonts w:ascii="Book Antiqua" w:hAnsi="Book Antiqua"/>
                <w:lang w:val="en-GB"/>
              </w:rPr>
              <w:t>)</w:t>
            </w:r>
          </w:p>
        </w:tc>
        <w:tc>
          <w:tcPr>
            <w:tcW w:w="510" w:type="pct"/>
          </w:tcPr>
          <w:p w14:paraId="07B0C562" w14:textId="77777777" w:rsidR="00DA0CB6" w:rsidRPr="00900042" w:rsidRDefault="00DA0CB6" w:rsidP="00DA0CB6">
            <w:pPr>
              <w:spacing w:line="360" w:lineRule="auto"/>
              <w:jc w:val="both"/>
              <w:rPr>
                <w:rFonts w:ascii="Book Antiqua" w:hAnsi="Book Antiqua"/>
                <w:lang w:val="en-GB"/>
              </w:rPr>
            </w:pPr>
          </w:p>
          <w:p w14:paraId="2390F0B5"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lastRenderedPageBreak/>
              <w:t>0.012</w:t>
            </w:r>
            <w:r w:rsidRPr="00900042" w:rsidDel="00955858">
              <w:rPr>
                <w:rFonts w:ascii="Book Antiqua" w:hAnsi="Book Antiqua"/>
                <w:lang w:val="en-GB"/>
              </w:rPr>
              <w:t xml:space="preserve"> </w:t>
            </w:r>
            <w:r w:rsidRPr="00900042">
              <w:rPr>
                <w:rFonts w:ascii="Book Antiqua" w:hAnsi="Book Antiqua"/>
                <w:lang w:val="en-GB"/>
              </w:rPr>
              <w:t>(0.069)</w:t>
            </w:r>
          </w:p>
        </w:tc>
      </w:tr>
      <w:tr w:rsidR="0049153C" w:rsidRPr="00900042" w14:paraId="04C52BF4" w14:textId="77777777" w:rsidTr="00215E6C">
        <w:trPr>
          <w:trHeight w:val="411"/>
        </w:trPr>
        <w:tc>
          <w:tcPr>
            <w:tcW w:w="1359" w:type="pct"/>
          </w:tcPr>
          <w:p w14:paraId="6362577F" w14:textId="257C3287" w:rsidR="00DA0CB6" w:rsidRPr="00900042" w:rsidRDefault="00DA0CB6" w:rsidP="00D1575A">
            <w:pPr>
              <w:spacing w:line="360" w:lineRule="auto"/>
              <w:ind w:firstLineChars="50" w:firstLine="120"/>
              <w:jc w:val="both"/>
              <w:rPr>
                <w:rFonts w:ascii="Book Antiqua" w:hAnsi="Book Antiqua"/>
                <w:lang w:val="en-GB"/>
              </w:rPr>
            </w:pPr>
            <w:r w:rsidRPr="00900042">
              <w:rPr>
                <w:rFonts w:ascii="Book Antiqua" w:hAnsi="Book Antiqua"/>
                <w:lang w:val="en-GB"/>
              </w:rPr>
              <w:lastRenderedPageBreak/>
              <w:t>Difference in Quality of life Post-OP</w:t>
            </w:r>
            <w:r w:rsidR="00D1575A">
              <w:rPr>
                <w:rFonts w:ascii="Book Antiqua" w:hAnsi="Book Antiqua"/>
                <w:vertAlign w:val="superscript"/>
                <w:lang w:val="en-GB" w:eastAsia="zh-CN"/>
              </w:rPr>
              <w:t>1</w:t>
            </w:r>
            <w:r w:rsidR="00D1575A">
              <w:rPr>
                <w:rFonts w:ascii="Book Antiqua" w:hAnsi="Book Antiqua"/>
                <w:lang w:val="en-GB" w:eastAsia="zh-CN"/>
              </w:rPr>
              <w:t>,</w:t>
            </w:r>
            <w:r w:rsidR="00D1575A">
              <w:rPr>
                <w:rFonts w:ascii="Book Antiqua" w:hAnsi="Book Antiqua"/>
                <w:lang w:val="en-GB"/>
              </w:rPr>
              <w:t xml:space="preserve"> median (range)</w:t>
            </w:r>
          </w:p>
        </w:tc>
        <w:tc>
          <w:tcPr>
            <w:tcW w:w="362" w:type="pct"/>
            <w:gridSpan w:val="3"/>
            <w:tcBorders>
              <w:right w:val="nil"/>
            </w:tcBorders>
          </w:tcPr>
          <w:p w14:paraId="4EC386DE" w14:textId="77777777" w:rsidR="00DA0CB6" w:rsidRPr="00900042" w:rsidRDefault="00DA0CB6" w:rsidP="00DA0CB6">
            <w:pPr>
              <w:spacing w:line="360" w:lineRule="auto"/>
              <w:jc w:val="both"/>
              <w:rPr>
                <w:rFonts w:ascii="Book Antiqua" w:hAnsi="Book Antiqua"/>
                <w:lang w:val="en-GB"/>
              </w:rPr>
            </w:pPr>
          </w:p>
          <w:p w14:paraId="3E19C36C"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-7.0</w:t>
            </w:r>
          </w:p>
        </w:tc>
        <w:tc>
          <w:tcPr>
            <w:tcW w:w="800" w:type="pct"/>
            <w:gridSpan w:val="6"/>
            <w:tcBorders>
              <w:left w:val="nil"/>
              <w:bottom w:val="single" w:sz="4" w:space="0" w:color="auto"/>
            </w:tcBorders>
          </w:tcPr>
          <w:p w14:paraId="7D6AD8BA" w14:textId="77777777" w:rsidR="00DA0CB6" w:rsidRPr="00900042" w:rsidRDefault="00DA0CB6" w:rsidP="00DA0CB6">
            <w:pPr>
              <w:spacing w:line="360" w:lineRule="auto"/>
              <w:jc w:val="both"/>
              <w:rPr>
                <w:rFonts w:ascii="Book Antiqua" w:hAnsi="Book Antiqua"/>
                <w:lang w:val="en-GB"/>
              </w:rPr>
            </w:pPr>
          </w:p>
          <w:p w14:paraId="07095740"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-67.0:95.0</w:t>
            </w:r>
            <w:r>
              <w:rPr>
                <w:rFonts w:ascii="Book Antiqua" w:hAnsi="Book Antiqua"/>
                <w:lang w:val="en-GB"/>
              </w:rPr>
              <w:t>)</w:t>
            </w:r>
          </w:p>
        </w:tc>
        <w:tc>
          <w:tcPr>
            <w:tcW w:w="295" w:type="pct"/>
            <w:gridSpan w:val="3"/>
            <w:tcBorders>
              <w:right w:val="nil"/>
            </w:tcBorders>
          </w:tcPr>
          <w:p w14:paraId="0C64F983" w14:textId="77777777" w:rsidR="00DA0CB6" w:rsidRPr="00900042" w:rsidRDefault="00DA0CB6" w:rsidP="00DA0CB6">
            <w:pPr>
              <w:spacing w:line="360" w:lineRule="auto"/>
              <w:jc w:val="both"/>
              <w:rPr>
                <w:rFonts w:ascii="Book Antiqua" w:hAnsi="Book Antiqua"/>
                <w:lang w:val="en-GB"/>
              </w:rPr>
            </w:pPr>
          </w:p>
          <w:p w14:paraId="18C4C01A"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-20.0 </w:t>
            </w:r>
          </w:p>
        </w:tc>
        <w:tc>
          <w:tcPr>
            <w:tcW w:w="725" w:type="pct"/>
            <w:gridSpan w:val="5"/>
            <w:tcBorders>
              <w:left w:val="nil"/>
              <w:bottom w:val="single" w:sz="4" w:space="0" w:color="auto"/>
            </w:tcBorders>
          </w:tcPr>
          <w:p w14:paraId="4F0A710C" w14:textId="77777777" w:rsidR="00DA0CB6" w:rsidRPr="00900042" w:rsidRDefault="00DA0CB6" w:rsidP="00DA0CB6">
            <w:pPr>
              <w:spacing w:line="360" w:lineRule="auto"/>
              <w:jc w:val="both"/>
              <w:rPr>
                <w:rFonts w:ascii="Book Antiqua" w:hAnsi="Book Antiqua"/>
                <w:lang w:val="en-GB"/>
              </w:rPr>
            </w:pPr>
          </w:p>
          <w:p w14:paraId="5E9FBDC3"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-100.0:98.0</w:t>
            </w:r>
            <w:r>
              <w:rPr>
                <w:rFonts w:ascii="Book Antiqua" w:hAnsi="Book Antiqua"/>
                <w:lang w:val="en-GB"/>
              </w:rPr>
              <w:t>)</w:t>
            </w:r>
          </w:p>
        </w:tc>
        <w:tc>
          <w:tcPr>
            <w:tcW w:w="290" w:type="pct"/>
            <w:gridSpan w:val="2"/>
            <w:tcBorders>
              <w:right w:val="nil"/>
            </w:tcBorders>
          </w:tcPr>
          <w:p w14:paraId="313FCAF7" w14:textId="77777777" w:rsidR="00DA0CB6" w:rsidRPr="00900042" w:rsidRDefault="00DA0CB6" w:rsidP="00DA0CB6">
            <w:pPr>
              <w:spacing w:line="360" w:lineRule="auto"/>
              <w:jc w:val="both"/>
              <w:rPr>
                <w:rFonts w:ascii="Book Antiqua" w:hAnsi="Book Antiqua"/>
                <w:lang w:val="en-GB"/>
              </w:rPr>
            </w:pPr>
          </w:p>
          <w:p w14:paraId="775A397F"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-18.0 </w:t>
            </w:r>
          </w:p>
        </w:tc>
        <w:tc>
          <w:tcPr>
            <w:tcW w:w="656" w:type="pct"/>
            <w:gridSpan w:val="3"/>
            <w:tcBorders>
              <w:left w:val="nil"/>
            </w:tcBorders>
          </w:tcPr>
          <w:p w14:paraId="5B5CC02F" w14:textId="77777777" w:rsidR="00DA0CB6" w:rsidRPr="00900042" w:rsidRDefault="00DA0CB6" w:rsidP="00DA0CB6">
            <w:pPr>
              <w:spacing w:line="360" w:lineRule="auto"/>
              <w:jc w:val="both"/>
              <w:rPr>
                <w:rFonts w:ascii="Book Antiqua" w:hAnsi="Book Antiqua"/>
                <w:lang w:val="en-GB"/>
              </w:rPr>
            </w:pPr>
          </w:p>
          <w:p w14:paraId="1045BF71"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-99.0:98.0</w:t>
            </w:r>
            <w:r>
              <w:rPr>
                <w:rFonts w:ascii="Book Antiqua" w:hAnsi="Book Antiqua"/>
                <w:lang w:val="en-GB"/>
              </w:rPr>
              <w:t>)</w:t>
            </w:r>
          </w:p>
        </w:tc>
        <w:tc>
          <w:tcPr>
            <w:tcW w:w="510" w:type="pct"/>
          </w:tcPr>
          <w:p w14:paraId="5ECE08E6" w14:textId="77777777" w:rsidR="00DA0CB6" w:rsidRPr="00900042" w:rsidRDefault="00DA0CB6" w:rsidP="00DA0CB6">
            <w:pPr>
              <w:spacing w:line="360" w:lineRule="auto"/>
              <w:jc w:val="both"/>
              <w:rPr>
                <w:rFonts w:ascii="Book Antiqua" w:hAnsi="Book Antiqua"/>
                <w:lang w:val="en-GB"/>
              </w:rPr>
            </w:pPr>
          </w:p>
          <w:p w14:paraId="213837E6"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0.003</w:t>
            </w:r>
            <w:r w:rsidRPr="00900042" w:rsidDel="00955858">
              <w:rPr>
                <w:rFonts w:ascii="Book Antiqua" w:hAnsi="Book Antiqua"/>
                <w:lang w:val="en-GB"/>
              </w:rPr>
              <w:t xml:space="preserve"> </w:t>
            </w:r>
            <w:r w:rsidRPr="00900042">
              <w:rPr>
                <w:rFonts w:ascii="Book Antiqua" w:hAnsi="Book Antiqua"/>
                <w:lang w:val="en-GB"/>
              </w:rPr>
              <w:t>(0.017)</w:t>
            </w:r>
          </w:p>
        </w:tc>
      </w:tr>
      <w:tr w:rsidR="0049153C" w:rsidRPr="00900042" w14:paraId="23D168C6" w14:textId="77777777" w:rsidTr="00215E6C">
        <w:trPr>
          <w:trHeight w:val="405"/>
        </w:trPr>
        <w:tc>
          <w:tcPr>
            <w:tcW w:w="1359" w:type="pct"/>
          </w:tcPr>
          <w:p w14:paraId="3165FE85" w14:textId="196DD170" w:rsidR="00DA0CB6" w:rsidRPr="00900042" w:rsidRDefault="00DA0CB6" w:rsidP="00D1575A">
            <w:pPr>
              <w:spacing w:line="360" w:lineRule="auto"/>
              <w:ind w:firstLineChars="50" w:firstLine="120"/>
              <w:jc w:val="both"/>
              <w:rPr>
                <w:rFonts w:ascii="Book Antiqua" w:hAnsi="Book Antiqua"/>
                <w:lang w:val="en-GB"/>
              </w:rPr>
            </w:pPr>
            <w:r w:rsidRPr="00900042">
              <w:rPr>
                <w:rFonts w:ascii="Book Antiqua" w:hAnsi="Book Antiqua"/>
                <w:lang w:val="en-GB"/>
              </w:rPr>
              <w:t>Di</w:t>
            </w:r>
            <w:r w:rsidR="00D1575A">
              <w:rPr>
                <w:rFonts w:ascii="Book Antiqua" w:hAnsi="Book Antiqua"/>
                <w:lang w:val="en-GB"/>
              </w:rPr>
              <w:t>fference in level of symptoms</w:t>
            </w:r>
            <w:r w:rsidR="00D1575A">
              <w:rPr>
                <w:rFonts w:ascii="Book Antiqua" w:hAnsi="Book Antiqua"/>
                <w:vertAlign w:val="superscript"/>
                <w:lang w:val="en-GB" w:eastAsia="zh-CN"/>
              </w:rPr>
              <w:t>1</w:t>
            </w:r>
            <w:r w:rsidR="00D1575A">
              <w:rPr>
                <w:rFonts w:ascii="Book Antiqua" w:hAnsi="Book Antiqua"/>
                <w:lang w:val="en-GB" w:eastAsia="zh-CN"/>
              </w:rPr>
              <w:t>,</w:t>
            </w:r>
            <w:r w:rsidR="00D1575A">
              <w:rPr>
                <w:rFonts w:ascii="Book Antiqua" w:hAnsi="Book Antiqua"/>
                <w:lang w:val="en-GB"/>
              </w:rPr>
              <w:t xml:space="preserve"> median (range)</w:t>
            </w:r>
          </w:p>
        </w:tc>
        <w:tc>
          <w:tcPr>
            <w:tcW w:w="362" w:type="pct"/>
            <w:gridSpan w:val="3"/>
            <w:tcBorders>
              <w:right w:val="nil"/>
            </w:tcBorders>
          </w:tcPr>
          <w:p w14:paraId="30E1F9C7" w14:textId="77777777" w:rsidR="00DA0CB6" w:rsidRPr="00900042" w:rsidRDefault="00DA0CB6" w:rsidP="00DA0CB6">
            <w:pPr>
              <w:spacing w:line="360" w:lineRule="auto"/>
              <w:jc w:val="both"/>
              <w:rPr>
                <w:rFonts w:ascii="Book Antiqua" w:hAnsi="Book Antiqua"/>
                <w:lang w:val="en-GB"/>
              </w:rPr>
            </w:pPr>
          </w:p>
          <w:p w14:paraId="68380961"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15.0 </w:t>
            </w:r>
          </w:p>
        </w:tc>
        <w:tc>
          <w:tcPr>
            <w:tcW w:w="800" w:type="pct"/>
            <w:gridSpan w:val="6"/>
            <w:tcBorders>
              <w:left w:val="nil"/>
            </w:tcBorders>
          </w:tcPr>
          <w:p w14:paraId="48CCB005" w14:textId="77777777" w:rsidR="00DA0CB6" w:rsidRPr="00900042" w:rsidRDefault="00DA0CB6" w:rsidP="00DA0CB6">
            <w:pPr>
              <w:spacing w:line="360" w:lineRule="auto"/>
              <w:jc w:val="both"/>
              <w:rPr>
                <w:rFonts w:ascii="Book Antiqua" w:hAnsi="Book Antiqua"/>
                <w:lang w:val="en-GB"/>
              </w:rPr>
            </w:pPr>
          </w:p>
          <w:p w14:paraId="6F898B3A"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-14.0:89.0</w:t>
            </w:r>
            <w:r>
              <w:rPr>
                <w:rFonts w:ascii="Book Antiqua" w:hAnsi="Book Antiqua"/>
                <w:lang w:val="en-GB"/>
              </w:rPr>
              <w:t>)</w:t>
            </w:r>
          </w:p>
        </w:tc>
        <w:tc>
          <w:tcPr>
            <w:tcW w:w="295" w:type="pct"/>
            <w:gridSpan w:val="3"/>
            <w:tcBorders>
              <w:right w:val="nil"/>
            </w:tcBorders>
          </w:tcPr>
          <w:p w14:paraId="0AAF20FE" w14:textId="77777777" w:rsidR="00DA0CB6" w:rsidRPr="00900042" w:rsidRDefault="00DA0CB6" w:rsidP="00DA0CB6">
            <w:pPr>
              <w:spacing w:line="360" w:lineRule="auto"/>
              <w:jc w:val="both"/>
              <w:rPr>
                <w:rFonts w:ascii="Book Antiqua" w:hAnsi="Book Antiqua"/>
                <w:lang w:val="en-GB"/>
              </w:rPr>
            </w:pPr>
          </w:p>
          <w:p w14:paraId="7B91598E"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17.0 </w:t>
            </w:r>
          </w:p>
        </w:tc>
        <w:tc>
          <w:tcPr>
            <w:tcW w:w="725" w:type="pct"/>
            <w:gridSpan w:val="5"/>
            <w:tcBorders>
              <w:left w:val="nil"/>
            </w:tcBorders>
          </w:tcPr>
          <w:p w14:paraId="1225A003" w14:textId="77777777" w:rsidR="00DA0CB6" w:rsidRPr="00900042" w:rsidRDefault="00DA0CB6" w:rsidP="00DA0CB6">
            <w:pPr>
              <w:spacing w:line="360" w:lineRule="auto"/>
              <w:jc w:val="both"/>
              <w:rPr>
                <w:rFonts w:ascii="Book Antiqua" w:hAnsi="Book Antiqua"/>
                <w:lang w:val="en-GB"/>
              </w:rPr>
            </w:pPr>
          </w:p>
          <w:p w14:paraId="48785D7E"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-56.0:100.0</w:t>
            </w:r>
            <w:r>
              <w:rPr>
                <w:rFonts w:ascii="Book Antiqua" w:hAnsi="Book Antiqua"/>
                <w:lang w:val="en-GB"/>
              </w:rPr>
              <w:t>)</w:t>
            </w:r>
          </w:p>
        </w:tc>
        <w:tc>
          <w:tcPr>
            <w:tcW w:w="290" w:type="pct"/>
            <w:gridSpan w:val="2"/>
            <w:tcBorders>
              <w:right w:val="nil"/>
            </w:tcBorders>
          </w:tcPr>
          <w:p w14:paraId="4CA792C6" w14:textId="77777777" w:rsidR="00DA0CB6" w:rsidRPr="00900042" w:rsidRDefault="00DA0CB6" w:rsidP="00DA0CB6">
            <w:pPr>
              <w:spacing w:line="360" w:lineRule="auto"/>
              <w:jc w:val="both"/>
              <w:rPr>
                <w:rFonts w:ascii="Book Antiqua" w:hAnsi="Book Antiqua"/>
                <w:lang w:val="en-GB"/>
              </w:rPr>
            </w:pPr>
          </w:p>
          <w:p w14:paraId="53B69443"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 xml:space="preserve">18.0 </w:t>
            </w:r>
          </w:p>
        </w:tc>
        <w:tc>
          <w:tcPr>
            <w:tcW w:w="656" w:type="pct"/>
            <w:gridSpan w:val="3"/>
            <w:tcBorders>
              <w:left w:val="nil"/>
            </w:tcBorders>
          </w:tcPr>
          <w:p w14:paraId="1E62C27B" w14:textId="77777777" w:rsidR="00DA0CB6" w:rsidRPr="00900042" w:rsidRDefault="00DA0CB6" w:rsidP="00DA0CB6">
            <w:pPr>
              <w:spacing w:line="360" w:lineRule="auto"/>
              <w:jc w:val="both"/>
              <w:rPr>
                <w:rFonts w:ascii="Book Antiqua" w:hAnsi="Book Antiqua"/>
                <w:lang w:val="en-GB"/>
              </w:rPr>
            </w:pPr>
          </w:p>
          <w:p w14:paraId="4DCBB0FD" w14:textId="77777777" w:rsidR="00DA0CB6" w:rsidRPr="00900042" w:rsidRDefault="00DA0CB6" w:rsidP="00DA0CB6">
            <w:pPr>
              <w:spacing w:line="360" w:lineRule="auto"/>
              <w:jc w:val="both"/>
              <w:rPr>
                <w:rFonts w:ascii="Book Antiqua" w:hAnsi="Book Antiqua"/>
                <w:lang w:val="en-GB"/>
              </w:rPr>
            </w:pPr>
            <w:r>
              <w:rPr>
                <w:rFonts w:ascii="Book Antiqua" w:hAnsi="Book Antiqua"/>
                <w:lang w:val="en-GB"/>
              </w:rPr>
              <w:t>(</w:t>
            </w:r>
            <w:r w:rsidRPr="00900042">
              <w:rPr>
                <w:rFonts w:ascii="Book Antiqua" w:hAnsi="Book Antiqua"/>
                <w:lang w:val="en-GB"/>
              </w:rPr>
              <w:t>-41.0:95.0</w:t>
            </w:r>
            <w:r>
              <w:rPr>
                <w:rFonts w:ascii="Book Antiqua" w:hAnsi="Book Antiqua"/>
                <w:lang w:val="en-GB"/>
              </w:rPr>
              <w:t>)</w:t>
            </w:r>
          </w:p>
        </w:tc>
        <w:tc>
          <w:tcPr>
            <w:tcW w:w="510" w:type="pct"/>
          </w:tcPr>
          <w:p w14:paraId="1A51BE9E" w14:textId="77777777" w:rsidR="00DA0CB6" w:rsidRPr="00900042" w:rsidRDefault="00DA0CB6" w:rsidP="00DA0CB6">
            <w:pPr>
              <w:spacing w:line="360" w:lineRule="auto"/>
              <w:jc w:val="both"/>
              <w:rPr>
                <w:rFonts w:ascii="Book Antiqua" w:hAnsi="Book Antiqua"/>
                <w:lang w:val="en-GB"/>
              </w:rPr>
            </w:pPr>
          </w:p>
          <w:p w14:paraId="4D0A6BAB" w14:textId="77777777" w:rsidR="00DA0CB6" w:rsidRPr="00900042" w:rsidRDefault="00DA0CB6" w:rsidP="00DA0CB6">
            <w:pPr>
              <w:spacing w:line="360" w:lineRule="auto"/>
              <w:jc w:val="both"/>
              <w:rPr>
                <w:rFonts w:ascii="Book Antiqua" w:hAnsi="Book Antiqua"/>
                <w:lang w:val="en-GB"/>
              </w:rPr>
            </w:pPr>
            <w:r w:rsidRPr="00900042">
              <w:rPr>
                <w:rFonts w:ascii="Book Antiqua" w:hAnsi="Book Antiqua"/>
                <w:lang w:val="en-GB"/>
              </w:rPr>
              <w:t>0.532 (3.193)</w:t>
            </w:r>
          </w:p>
        </w:tc>
      </w:tr>
    </w:tbl>
    <w:p w14:paraId="15E6E9F3" w14:textId="77777777" w:rsidR="00A00C25" w:rsidRPr="00900042" w:rsidRDefault="00A00C25" w:rsidP="0027325E">
      <w:pPr>
        <w:spacing w:after="0" w:line="360" w:lineRule="auto"/>
        <w:jc w:val="both"/>
        <w:rPr>
          <w:rFonts w:ascii="Book Antiqua" w:hAnsi="Book Antiqua"/>
          <w:sz w:val="24"/>
          <w:szCs w:val="24"/>
          <w:lang w:val="en-GB"/>
        </w:rPr>
      </w:pPr>
    </w:p>
    <w:p w14:paraId="534D12F8" w14:textId="794224B0" w:rsidR="00A00C25" w:rsidRPr="00900042" w:rsidRDefault="00D1575A" w:rsidP="00D1575A">
      <w:pPr>
        <w:pStyle w:val="NormalWeb"/>
        <w:spacing w:before="0" w:beforeAutospacing="0" w:after="0" w:afterAutospacing="0" w:line="360" w:lineRule="auto"/>
        <w:jc w:val="both"/>
        <w:rPr>
          <w:rFonts w:ascii="Book Antiqua" w:hAnsi="Book Antiqua"/>
          <w:lang w:val="en-GB" w:eastAsia="zh-CN"/>
        </w:rPr>
      </w:pPr>
      <w:r>
        <w:rPr>
          <w:rFonts w:ascii="Book Antiqua" w:hAnsi="Book Antiqua"/>
          <w:vertAlign w:val="superscript"/>
          <w:lang w:val="en-GB" w:eastAsia="zh-CN"/>
        </w:rPr>
        <w:t>1</w:t>
      </w:r>
      <w:r>
        <w:rPr>
          <w:rFonts w:ascii="Book Antiqua" w:hAnsi="Book Antiqua"/>
          <w:lang w:val="en-GB"/>
        </w:rPr>
        <w:t>Visual analogue scale 0-100</w:t>
      </w:r>
      <w:r>
        <w:rPr>
          <w:rFonts w:ascii="Book Antiqua" w:hAnsi="Book Antiqua"/>
          <w:lang w:val="en-GB" w:eastAsia="zh-CN"/>
        </w:rPr>
        <w:t xml:space="preserve">. </w:t>
      </w:r>
      <w:r>
        <w:rPr>
          <w:rFonts w:ascii="Book Antiqua" w:hAnsi="Book Antiqua"/>
          <w:lang w:val="en-GB"/>
        </w:rPr>
        <w:t>BMI</w:t>
      </w:r>
      <w:r>
        <w:rPr>
          <w:rFonts w:ascii="Book Antiqua" w:hAnsi="Book Antiqua"/>
          <w:lang w:val="en-GB" w:eastAsia="zh-CN"/>
        </w:rPr>
        <w:t>: Body mass index.</w:t>
      </w:r>
    </w:p>
    <w:p w14:paraId="3F19776E" w14:textId="77777777" w:rsidR="00D21596" w:rsidRPr="00900042" w:rsidRDefault="00D21596" w:rsidP="0027325E">
      <w:pPr>
        <w:spacing w:after="0" w:line="360" w:lineRule="auto"/>
        <w:jc w:val="both"/>
        <w:rPr>
          <w:rFonts w:ascii="Book Antiqua" w:hAnsi="Book Antiqua" w:cs="Times New Roman"/>
          <w:sz w:val="24"/>
          <w:szCs w:val="24"/>
          <w:lang w:val="en-GB"/>
        </w:rPr>
      </w:pPr>
    </w:p>
    <w:p w14:paraId="4F079119" w14:textId="77777777" w:rsidR="00D21596" w:rsidRPr="00900042" w:rsidRDefault="00D21596" w:rsidP="0027325E">
      <w:pPr>
        <w:spacing w:after="0" w:line="360" w:lineRule="auto"/>
        <w:jc w:val="both"/>
        <w:rPr>
          <w:rFonts w:ascii="Book Antiqua" w:hAnsi="Book Antiqua" w:cs="Times New Roman"/>
          <w:sz w:val="24"/>
          <w:szCs w:val="24"/>
          <w:lang w:val="en-GB"/>
        </w:rPr>
      </w:pPr>
    </w:p>
    <w:p w14:paraId="705659A0" w14:textId="77777777" w:rsidR="00D21596" w:rsidRPr="00900042" w:rsidRDefault="00D21596" w:rsidP="0027325E">
      <w:pPr>
        <w:spacing w:after="0" w:line="360" w:lineRule="auto"/>
        <w:jc w:val="both"/>
        <w:rPr>
          <w:rFonts w:ascii="Book Antiqua" w:hAnsi="Book Antiqua" w:cs="Times New Roman"/>
          <w:sz w:val="24"/>
          <w:szCs w:val="24"/>
          <w:lang w:val="en-GB"/>
        </w:rPr>
      </w:pPr>
    </w:p>
    <w:p w14:paraId="3BB93E65" w14:textId="77777777" w:rsidR="00D21596" w:rsidRPr="00900042" w:rsidRDefault="00D21596" w:rsidP="0027325E">
      <w:pPr>
        <w:spacing w:after="0" w:line="360" w:lineRule="auto"/>
        <w:jc w:val="both"/>
        <w:rPr>
          <w:rFonts w:ascii="Book Antiqua" w:hAnsi="Book Antiqua" w:cs="Times New Roman"/>
          <w:sz w:val="24"/>
          <w:szCs w:val="24"/>
          <w:lang w:val="en-GB"/>
        </w:rPr>
      </w:pPr>
    </w:p>
    <w:p w14:paraId="4C9B787D" w14:textId="77777777" w:rsidR="00D21596" w:rsidRPr="00900042" w:rsidRDefault="00D21596" w:rsidP="0027325E">
      <w:pPr>
        <w:spacing w:after="0" w:line="360" w:lineRule="auto"/>
        <w:jc w:val="both"/>
        <w:rPr>
          <w:rFonts w:ascii="Book Antiqua" w:hAnsi="Book Antiqua" w:cs="Times New Roman"/>
          <w:sz w:val="24"/>
          <w:szCs w:val="24"/>
          <w:lang w:val="en-GB"/>
        </w:rPr>
      </w:pPr>
    </w:p>
    <w:p w14:paraId="4EDD95A6" w14:textId="34FA8783" w:rsidR="00A00C25" w:rsidRPr="00900042" w:rsidRDefault="00A00C25" w:rsidP="0027325E">
      <w:pPr>
        <w:spacing w:after="0" w:line="360" w:lineRule="auto"/>
        <w:jc w:val="both"/>
        <w:rPr>
          <w:rFonts w:ascii="Book Antiqua" w:hAnsi="Book Antiqua" w:cs="Times New Roman"/>
          <w:sz w:val="24"/>
          <w:szCs w:val="24"/>
          <w:lang w:val="en-GB" w:eastAsia="zh-CN"/>
        </w:rPr>
      </w:pPr>
    </w:p>
    <w:p w14:paraId="25C2EE2D" w14:textId="4C692C2D" w:rsidR="00A00C25" w:rsidRPr="00900042" w:rsidRDefault="00DD0156" w:rsidP="0027325E">
      <w:pPr>
        <w:spacing w:after="0" w:line="360" w:lineRule="auto"/>
        <w:jc w:val="both"/>
        <w:rPr>
          <w:rFonts w:ascii="Book Antiqua" w:hAnsi="Book Antiqua" w:cs="Times New Roman"/>
          <w:sz w:val="24"/>
          <w:szCs w:val="24"/>
          <w:lang w:val="en-GB"/>
        </w:rPr>
      </w:pPr>
      <w:r w:rsidRPr="00900042">
        <w:rPr>
          <w:rFonts w:ascii="Book Antiqua" w:hAnsi="Book Antiqua" w:cs="Times New Roman"/>
          <w:noProof/>
          <w:sz w:val="24"/>
          <w:szCs w:val="24"/>
          <w:lang w:val="en-US" w:eastAsia="zh-CN"/>
        </w:rPr>
        <w:lastRenderedPageBreak/>
        <w:drawing>
          <wp:inline distT="0" distB="0" distL="0" distR="0" wp14:anchorId="79D09B3A" wp14:editId="31528D03">
            <wp:extent cx="6120130" cy="4426672"/>
            <wp:effectExtent l="63500" t="0" r="9017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A2D853C" w14:textId="77777777" w:rsidR="00DB47D9" w:rsidRPr="00900042" w:rsidRDefault="00DB47D9" w:rsidP="00DB47D9">
      <w:pPr>
        <w:spacing w:after="0" w:line="360" w:lineRule="auto"/>
        <w:jc w:val="both"/>
        <w:rPr>
          <w:rFonts w:ascii="Book Antiqua" w:hAnsi="Book Antiqua" w:cs="Times New Roman"/>
          <w:sz w:val="24"/>
          <w:szCs w:val="24"/>
          <w:lang w:val="en-GB"/>
        </w:rPr>
      </w:pPr>
    </w:p>
    <w:p w14:paraId="42380B44" w14:textId="0F5CFDB5" w:rsidR="00A00C25" w:rsidRPr="00D1575A" w:rsidRDefault="00DB47D9" w:rsidP="00DB47D9">
      <w:pPr>
        <w:spacing w:after="0" w:line="360" w:lineRule="auto"/>
        <w:jc w:val="both"/>
        <w:rPr>
          <w:rFonts w:ascii="Book Antiqua" w:hAnsi="Book Antiqua" w:cs="Times New Roman"/>
          <w:b/>
          <w:sz w:val="24"/>
          <w:szCs w:val="24"/>
          <w:lang w:val="en-GB"/>
        </w:rPr>
      </w:pPr>
      <w:r w:rsidRPr="00D1575A">
        <w:rPr>
          <w:rFonts w:ascii="Book Antiqua" w:hAnsi="Book Antiqua" w:cs="Times New Roman"/>
          <w:b/>
          <w:sz w:val="24"/>
          <w:szCs w:val="24"/>
          <w:lang w:val="en-GB"/>
        </w:rPr>
        <w:t>Figure 1</w:t>
      </w:r>
      <w:r w:rsidRPr="00D1575A">
        <w:rPr>
          <w:rFonts w:ascii="Book Antiqua" w:hAnsi="Book Antiqua" w:cs="Times New Roman" w:hint="eastAsia"/>
          <w:b/>
          <w:sz w:val="24"/>
          <w:szCs w:val="24"/>
          <w:lang w:val="en-GB" w:eastAsia="zh-CN"/>
        </w:rPr>
        <w:t xml:space="preserve"> </w:t>
      </w:r>
      <w:r w:rsidRPr="00D1575A">
        <w:rPr>
          <w:rFonts w:ascii="Book Antiqua" w:hAnsi="Book Antiqua" w:cs="Times New Roman"/>
          <w:b/>
          <w:sz w:val="24"/>
          <w:szCs w:val="24"/>
          <w:lang w:val="en-GB"/>
        </w:rPr>
        <w:t>Flowchart of patient distribution</w:t>
      </w:r>
      <w:r w:rsidRPr="00D1575A">
        <w:rPr>
          <w:rFonts w:ascii="Book Antiqua" w:hAnsi="Book Antiqua" w:cs="Times New Roman" w:hint="eastAsia"/>
          <w:b/>
          <w:sz w:val="24"/>
          <w:szCs w:val="24"/>
          <w:lang w:val="en-GB" w:eastAsia="zh-CN"/>
        </w:rPr>
        <w:t>.</w:t>
      </w:r>
    </w:p>
    <w:p w14:paraId="7B14FE26" w14:textId="77777777" w:rsidR="00A00C25" w:rsidRPr="00900042" w:rsidRDefault="00A00C25" w:rsidP="0027325E">
      <w:pPr>
        <w:pStyle w:val="NormalWeb"/>
        <w:spacing w:before="0" w:beforeAutospacing="0" w:after="0" w:afterAutospacing="0" w:line="360" w:lineRule="auto"/>
        <w:jc w:val="both"/>
        <w:rPr>
          <w:rFonts w:ascii="Book Antiqua" w:hAnsi="Book Antiqua"/>
          <w:lang w:val="en-GB"/>
        </w:rPr>
      </w:pPr>
    </w:p>
    <w:p w14:paraId="6F66FED3" w14:textId="77777777" w:rsidR="00A00C25" w:rsidRPr="00900042" w:rsidRDefault="00A00C25" w:rsidP="0027325E">
      <w:pPr>
        <w:pStyle w:val="Header"/>
        <w:tabs>
          <w:tab w:val="clear" w:pos="4819"/>
          <w:tab w:val="clear" w:pos="9638"/>
        </w:tabs>
        <w:spacing w:line="360" w:lineRule="auto"/>
        <w:jc w:val="both"/>
        <w:rPr>
          <w:rFonts w:ascii="Book Antiqua" w:hAnsi="Book Antiqua"/>
          <w:b/>
          <w:lang w:val="en-GB"/>
        </w:rPr>
      </w:pPr>
    </w:p>
    <w:p w14:paraId="6EDE4A9C" w14:textId="59B8DBF9" w:rsidR="00A00C25" w:rsidRPr="00900042" w:rsidRDefault="00A00C25" w:rsidP="0027325E">
      <w:pPr>
        <w:widowControl w:val="0"/>
        <w:autoSpaceDE w:val="0"/>
        <w:autoSpaceDN w:val="0"/>
        <w:adjustRightInd w:val="0"/>
        <w:spacing w:after="0" w:line="360" w:lineRule="auto"/>
        <w:ind w:hanging="640"/>
        <w:jc w:val="both"/>
        <w:rPr>
          <w:rFonts w:ascii="Book Antiqua" w:hAnsi="Book Antiqua"/>
          <w:b/>
          <w:sz w:val="24"/>
          <w:szCs w:val="24"/>
          <w:lang w:val="en-GB"/>
        </w:rPr>
      </w:pPr>
    </w:p>
    <w:sectPr w:rsidR="00A00C25" w:rsidRPr="00900042" w:rsidSect="009A4F80">
      <w:footerReference w:type="even" r:id="rId14"/>
      <w:footerReference w:type="default" r:id="rId15"/>
      <w:pgSz w:w="11906" w:h="16838" w:code="9"/>
      <w:pgMar w:top="1560"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0F72C" w14:textId="77777777" w:rsidR="00E414E8" w:rsidRDefault="00E414E8" w:rsidP="00D14C0A">
      <w:pPr>
        <w:spacing w:after="0" w:line="240" w:lineRule="auto"/>
      </w:pPr>
      <w:r>
        <w:separator/>
      </w:r>
    </w:p>
  </w:endnote>
  <w:endnote w:type="continuationSeparator" w:id="0">
    <w:p w14:paraId="3D81BF43" w14:textId="77777777" w:rsidR="00E414E8" w:rsidRDefault="00E414E8" w:rsidP="00D1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NotoSans">
    <w:altName w:val="Cambria"/>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ItalicMT">
    <w:panose1 w:val="020B0604020202020204"/>
    <w:charset w:val="00"/>
    <w:family w:val="auto"/>
    <w:pitch w:val="variable"/>
    <w:sig w:usb0="E0000AFF" w:usb1="00007843" w:usb2="00000001" w:usb3="00000000" w:csb0="000001BF" w:csb1="00000000"/>
  </w:font>
  <w:font w:name="Arial Unicode MS">
    <w:panose1 w:val="020B0604020202020204"/>
    <w:charset w:val="80"/>
    <w:family w:val="swiss"/>
    <w:notTrueType/>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Times">
    <w:panose1 w:val="02000500000000000000"/>
    <w:charset w:val="00"/>
    <w:family w:val="auto"/>
    <w:pitch w:val="variable"/>
    <w:sig w:usb0="E00002FF" w:usb1="5000205A" w:usb2="00000000" w:usb3="00000000" w:csb0="0000019F" w:csb1="00000000"/>
  </w:font>
  <w:font w:name="OpenSans-Bold">
    <w:altName w:val="Cambria"/>
    <w:panose1 w:val="020B0604020202020204"/>
    <w:charset w:val="00"/>
    <w:family w:val="auto"/>
    <w:notTrueType/>
    <w:pitch w:val="default"/>
    <w:sig w:usb0="00000003" w:usb1="00000000" w:usb2="00000000" w:usb3="00000000" w:csb0="00000001" w:csb1="00000000"/>
  </w:font>
  <w:font w:name="Mangal">
    <w:panose1 w:val="02040503050203030202"/>
    <w:charset w:val="01"/>
    <w:family w:val="roman"/>
    <w:notTrueType/>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52D0" w14:textId="77777777" w:rsidR="00587DC9" w:rsidRDefault="00587DC9" w:rsidP="00091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DBB4D" w14:textId="77777777" w:rsidR="00587DC9" w:rsidRDefault="00587DC9" w:rsidP="00D14C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59A9" w14:textId="77777777" w:rsidR="00587DC9" w:rsidRDefault="00587DC9" w:rsidP="00091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5D32">
      <w:rPr>
        <w:rStyle w:val="PageNumber"/>
        <w:noProof/>
      </w:rPr>
      <w:t>25</w:t>
    </w:r>
    <w:r>
      <w:rPr>
        <w:rStyle w:val="PageNumber"/>
      </w:rPr>
      <w:fldChar w:fldCharType="end"/>
    </w:r>
  </w:p>
  <w:p w14:paraId="6B38222F" w14:textId="77777777" w:rsidR="00587DC9" w:rsidRDefault="00587DC9" w:rsidP="00D14C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66283" w14:textId="77777777" w:rsidR="00E414E8" w:rsidRDefault="00E414E8" w:rsidP="00D14C0A">
      <w:pPr>
        <w:spacing w:after="0" w:line="240" w:lineRule="auto"/>
      </w:pPr>
      <w:r>
        <w:separator/>
      </w:r>
    </w:p>
  </w:footnote>
  <w:footnote w:type="continuationSeparator" w:id="0">
    <w:p w14:paraId="5881C428" w14:textId="77777777" w:rsidR="00E414E8" w:rsidRDefault="00E414E8" w:rsidP="00D14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686"/>
    <w:multiLevelType w:val="hybridMultilevel"/>
    <w:tmpl w:val="1FCE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43AF"/>
    <w:multiLevelType w:val="hybridMultilevel"/>
    <w:tmpl w:val="AC62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042D"/>
    <w:multiLevelType w:val="hybridMultilevel"/>
    <w:tmpl w:val="C7C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3003F"/>
    <w:multiLevelType w:val="hybridMultilevel"/>
    <w:tmpl w:val="2BFAA18A"/>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4" w15:restartNumberingAfterBreak="0">
    <w:nsid w:val="3ECD7417"/>
    <w:multiLevelType w:val="hybridMultilevel"/>
    <w:tmpl w:val="E8FA52F0"/>
    <w:lvl w:ilvl="0" w:tplc="04090003">
      <w:start w:val="1"/>
      <w:numFmt w:val="bullet"/>
      <w:lvlText w:val="o"/>
      <w:lvlJc w:val="left"/>
      <w:pPr>
        <w:ind w:left="1664" w:hanging="360"/>
      </w:pPr>
      <w:rPr>
        <w:rFonts w:ascii="Courier New" w:hAnsi="Courier New"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5" w15:restartNumberingAfterBreak="0">
    <w:nsid w:val="4FC33D89"/>
    <w:multiLevelType w:val="hybridMultilevel"/>
    <w:tmpl w:val="1B284584"/>
    <w:lvl w:ilvl="0" w:tplc="3752A63E">
      <w:start w:val="1"/>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500219DD"/>
    <w:multiLevelType w:val="hybridMultilevel"/>
    <w:tmpl w:val="EEBE8D2E"/>
    <w:lvl w:ilvl="0" w:tplc="0409000F">
      <w:start w:val="1"/>
      <w:numFmt w:val="decimal"/>
      <w:lvlText w:val="%1."/>
      <w:lvlJc w:val="left"/>
      <w:pPr>
        <w:ind w:left="1664" w:hanging="360"/>
      </w:p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7" w15:restartNumberingAfterBreak="0">
    <w:nsid w:val="52124307"/>
    <w:multiLevelType w:val="hybridMultilevel"/>
    <w:tmpl w:val="44BEA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530DE"/>
    <w:multiLevelType w:val="hybridMultilevel"/>
    <w:tmpl w:val="D094474C"/>
    <w:lvl w:ilvl="0" w:tplc="78468C70">
      <w:start w:val="1"/>
      <w:numFmt w:val="decimal"/>
      <w:lvlText w:val="%1."/>
      <w:lvlJc w:val="left"/>
      <w:pPr>
        <w:tabs>
          <w:tab w:val="num" w:pos="720"/>
        </w:tabs>
        <w:ind w:left="720" w:hanging="360"/>
      </w:pPr>
      <w:rPr>
        <w:rFonts w:hint="default"/>
        <w:sz w:val="28"/>
      </w:rPr>
    </w:lvl>
    <w:lvl w:ilvl="1" w:tplc="04060019">
      <w:start w:val="1"/>
      <w:numFmt w:val="lowerLetter"/>
      <w:lvlText w:val="%2."/>
      <w:lvlJc w:val="left"/>
      <w:pPr>
        <w:tabs>
          <w:tab w:val="num" w:pos="1440"/>
        </w:tabs>
        <w:ind w:left="1440" w:hanging="360"/>
      </w:pPr>
    </w:lvl>
    <w:lvl w:ilvl="2" w:tplc="04060011">
      <w:start w:val="1"/>
      <w:numFmt w:val="decimal"/>
      <w:lvlText w:val="%3)"/>
      <w:lvlJc w:val="lef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540E5C4B"/>
    <w:multiLevelType w:val="hybridMultilevel"/>
    <w:tmpl w:val="E49CC926"/>
    <w:lvl w:ilvl="0" w:tplc="04060011">
      <w:start w:val="1"/>
      <w:numFmt w:val="decimal"/>
      <w:lvlText w:val="%1)"/>
      <w:lvlJc w:val="left"/>
      <w:pPr>
        <w:ind w:left="2384" w:hanging="360"/>
      </w:pPr>
    </w:lvl>
    <w:lvl w:ilvl="1" w:tplc="04060019" w:tentative="1">
      <w:start w:val="1"/>
      <w:numFmt w:val="lowerLetter"/>
      <w:lvlText w:val="%2."/>
      <w:lvlJc w:val="left"/>
      <w:pPr>
        <w:ind w:left="3104" w:hanging="360"/>
      </w:pPr>
    </w:lvl>
    <w:lvl w:ilvl="2" w:tplc="0406001B" w:tentative="1">
      <w:start w:val="1"/>
      <w:numFmt w:val="lowerRoman"/>
      <w:lvlText w:val="%3."/>
      <w:lvlJc w:val="right"/>
      <w:pPr>
        <w:ind w:left="3824" w:hanging="180"/>
      </w:pPr>
    </w:lvl>
    <w:lvl w:ilvl="3" w:tplc="0406000F" w:tentative="1">
      <w:start w:val="1"/>
      <w:numFmt w:val="decimal"/>
      <w:lvlText w:val="%4."/>
      <w:lvlJc w:val="left"/>
      <w:pPr>
        <w:ind w:left="4544" w:hanging="360"/>
      </w:pPr>
    </w:lvl>
    <w:lvl w:ilvl="4" w:tplc="04060019" w:tentative="1">
      <w:start w:val="1"/>
      <w:numFmt w:val="lowerLetter"/>
      <w:lvlText w:val="%5."/>
      <w:lvlJc w:val="left"/>
      <w:pPr>
        <w:ind w:left="5264" w:hanging="360"/>
      </w:pPr>
    </w:lvl>
    <w:lvl w:ilvl="5" w:tplc="0406001B" w:tentative="1">
      <w:start w:val="1"/>
      <w:numFmt w:val="lowerRoman"/>
      <w:lvlText w:val="%6."/>
      <w:lvlJc w:val="right"/>
      <w:pPr>
        <w:ind w:left="5984" w:hanging="180"/>
      </w:pPr>
    </w:lvl>
    <w:lvl w:ilvl="6" w:tplc="0406000F" w:tentative="1">
      <w:start w:val="1"/>
      <w:numFmt w:val="decimal"/>
      <w:lvlText w:val="%7."/>
      <w:lvlJc w:val="left"/>
      <w:pPr>
        <w:ind w:left="6704" w:hanging="360"/>
      </w:pPr>
    </w:lvl>
    <w:lvl w:ilvl="7" w:tplc="04060019" w:tentative="1">
      <w:start w:val="1"/>
      <w:numFmt w:val="lowerLetter"/>
      <w:lvlText w:val="%8."/>
      <w:lvlJc w:val="left"/>
      <w:pPr>
        <w:ind w:left="7424" w:hanging="360"/>
      </w:pPr>
    </w:lvl>
    <w:lvl w:ilvl="8" w:tplc="0406001B" w:tentative="1">
      <w:start w:val="1"/>
      <w:numFmt w:val="lowerRoman"/>
      <w:lvlText w:val="%9."/>
      <w:lvlJc w:val="right"/>
      <w:pPr>
        <w:ind w:left="8144" w:hanging="180"/>
      </w:pPr>
    </w:lvl>
  </w:abstractNum>
  <w:abstractNum w:abstractNumId="10" w15:restartNumberingAfterBreak="0">
    <w:nsid w:val="59F269EA"/>
    <w:multiLevelType w:val="hybridMultilevel"/>
    <w:tmpl w:val="05C25EA0"/>
    <w:lvl w:ilvl="0" w:tplc="0409000F">
      <w:start w:val="1"/>
      <w:numFmt w:val="decimal"/>
      <w:lvlText w:val="%1."/>
      <w:lvlJc w:val="left"/>
      <w:pPr>
        <w:ind w:left="1664" w:hanging="360"/>
      </w:p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1" w15:restartNumberingAfterBreak="0">
    <w:nsid w:val="61233BBD"/>
    <w:multiLevelType w:val="hybridMultilevel"/>
    <w:tmpl w:val="DF36D38E"/>
    <w:lvl w:ilvl="0" w:tplc="CA9E82E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3323035"/>
    <w:multiLevelType w:val="hybridMultilevel"/>
    <w:tmpl w:val="88827F20"/>
    <w:lvl w:ilvl="0" w:tplc="B5F4EE7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F3C7B"/>
    <w:multiLevelType w:val="hybridMultilevel"/>
    <w:tmpl w:val="1C30B7FA"/>
    <w:lvl w:ilvl="0" w:tplc="04090003">
      <w:start w:val="1"/>
      <w:numFmt w:val="bullet"/>
      <w:lvlText w:val="o"/>
      <w:lvlJc w:val="left"/>
      <w:pPr>
        <w:ind w:left="1664" w:hanging="360"/>
      </w:pPr>
      <w:rPr>
        <w:rFonts w:ascii="Courier New" w:hAnsi="Courier New"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4" w15:restartNumberingAfterBreak="0">
    <w:nsid w:val="75D37EEB"/>
    <w:multiLevelType w:val="hybridMultilevel"/>
    <w:tmpl w:val="9E941D5C"/>
    <w:lvl w:ilvl="0" w:tplc="CDEC739C">
      <w:start w:val="1"/>
      <w:numFmt w:val="bullet"/>
      <w:lvlText w:val="•"/>
      <w:lvlJc w:val="left"/>
      <w:pPr>
        <w:tabs>
          <w:tab w:val="num" w:pos="720"/>
        </w:tabs>
        <w:ind w:left="720" w:hanging="360"/>
      </w:pPr>
      <w:rPr>
        <w:rFonts w:ascii="Arial" w:hAnsi="Arial" w:hint="default"/>
      </w:rPr>
    </w:lvl>
    <w:lvl w:ilvl="1" w:tplc="A38A80E2" w:tentative="1">
      <w:start w:val="1"/>
      <w:numFmt w:val="bullet"/>
      <w:lvlText w:val="•"/>
      <w:lvlJc w:val="left"/>
      <w:pPr>
        <w:tabs>
          <w:tab w:val="num" w:pos="1440"/>
        </w:tabs>
        <w:ind w:left="1440" w:hanging="360"/>
      </w:pPr>
      <w:rPr>
        <w:rFonts w:ascii="Arial" w:hAnsi="Arial" w:hint="default"/>
      </w:rPr>
    </w:lvl>
    <w:lvl w:ilvl="2" w:tplc="BF64F2BA" w:tentative="1">
      <w:start w:val="1"/>
      <w:numFmt w:val="bullet"/>
      <w:lvlText w:val="•"/>
      <w:lvlJc w:val="left"/>
      <w:pPr>
        <w:tabs>
          <w:tab w:val="num" w:pos="2160"/>
        </w:tabs>
        <w:ind w:left="2160" w:hanging="360"/>
      </w:pPr>
      <w:rPr>
        <w:rFonts w:ascii="Arial" w:hAnsi="Arial" w:hint="default"/>
      </w:rPr>
    </w:lvl>
    <w:lvl w:ilvl="3" w:tplc="663C7918" w:tentative="1">
      <w:start w:val="1"/>
      <w:numFmt w:val="bullet"/>
      <w:lvlText w:val="•"/>
      <w:lvlJc w:val="left"/>
      <w:pPr>
        <w:tabs>
          <w:tab w:val="num" w:pos="2880"/>
        </w:tabs>
        <w:ind w:left="2880" w:hanging="360"/>
      </w:pPr>
      <w:rPr>
        <w:rFonts w:ascii="Arial" w:hAnsi="Arial" w:hint="default"/>
      </w:rPr>
    </w:lvl>
    <w:lvl w:ilvl="4" w:tplc="2DA80E9C" w:tentative="1">
      <w:start w:val="1"/>
      <w:numFmt w:val="bullet"/>
      <w:lvlText w:val="•"/>
      <w:lvlJc w:val="left"/>
      <w:pPr>
        <w:tabs>
          <w:tab w:val="num" w:pos="3600"/>
        </w:tabs>
        <w:ind w:left="3600" w:hanging="360"/>
      </w:pPr>
      <w:rPr>
        <w:rFonts w:ascii="Arial" w:hAnsi="Arial" w:hint="default"/>
      </w:rPr>
    </w:lvl>
    <w:lvl w:ilvl="5" w:tplc="C59EE55E" w:tentative="1">
      <w:start w:val="1"/>
      <w:numFmt w:val="bullet"/>
      <w:lvlText w:val="•"/>
      <w:lvlJc w:val="left"/>
      <w:pPr>
        <w:tabs>
          <w:tab w:val="num" w:pos="4320"/>
        </w:tabs>
        <w:ind w:left="4320" w:hanging="360"/>
      </w:pPr>
      <w:rPr>
        <w:rFonts w:ascii="Arial" w:hAnsi="Arial" w:hint="default"/>
      </w:rPr>
    </w:lvl>
    <w:lvl w:ilvl="6" w:tplc="0616DC9C" w:tentative="1">
      <w:start w:val="1"/>
      <w:numFmt w:val="bullet"/>
      <w:lvlText w:val="•"/>
      <w:lvlJc w:val="left"/>
      <w:pPr>
        <w:tabs>
          <w:tab w:val="num" w:pos="5040"/>
        </w:tabs>
        <w:ind w:left="5040" w:hanging="360"/>
      </w:pPr>
      <w:rPr>
        <w:rFonts w:ascii="Arial" w:hAnsi="Arial" w:hint="default"/>
      </w:rPr>
    </w:lvl>
    <w:lvl w:ilvl="7" w:tplc="CA0A7A92" w:tentative="1">
      <w:start w:val="1"/>
      <w:numFmt w:val="bullet"/>
      <w:lvlText w:val="•"/>
      <w:lvlJc w:val="left"/>
      <w:pPr>
        <w:tabs>
          <w:tab w:val="num" w:pos="5760"/>
        </w:tabs>
        <w:ind w:left="5760" w:hanging="360"/>
      </w:pPr>
      <w:rPr>
        <w:rFonts w:ascii="Arial" w:hAnsi="Arial" w:hint="default"/>
      </w:rPr>
    </w:lvl>
    <w:lvl w:ilvl="8" w:tplc="954638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C84768"/>
    <w:multiLevelType w:val="hybridMultilevel"/>
    <w:tmpl w:val="987E99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9"/>
  </w:num>
  <w:num w:numId="5">
    <w:abstractNumId w:val="0"/>
  </w:num>
  <w:num w:numId="6">
    <w:abstractNumId w:val="1"/>
  </w:num>
  <w:num w:numId="7">
    <w:abstractNumId w:val="3"/>
  </w:num>
  <w:num w:numId="8">
    <w:abstractNumId w:val="4"/>
  </w:num>
  <w:num w:numId="9">
    <w:abstractNumId w:val="6"/>
  </w:num>
  <w:num w:numId="10">
    <w:abstractNumId w:val="10"/>
  </w:num>
  <w:num w:numId="11">
    <w:abstractNumId w:val="13"/>
  </w:num>
  <w:num w:numId="12">
    <w:abstractNumId w:val="2"/>
  </w:num>
  <w:num w:numId="13">
    <w:abstractNumId w:val="5"/>
  </w:num>
  <w:num w:numId="14">
    <w:abstractNumId w:val="7"/>
  </w:num>
  <w:num w:numId="15">
    <w:abstractNumId w:val="14"/>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1A"/>
    <w:rsid w:val="000015BD"/>
    <w:rsid w:val="00010A6B"/>
    <w:rsid w:val="00013590"/>
    <w:rsid w:val="00024B93"/>
    <w:rsid w:val="00030AD7"/>
    <w:rsid w:val="00032E5F"/>
    <w:rsid w:val="00034767"/>
    <w:rsid w:val="000350E3"/>
    <w:rsid w:val="00041DDB"/>
    <w:rsid w:val="00043C4B"/>
    <w:rsid w:val="00050573"/>
    <w:rsid w:val="000630A1"/>
    <w:rsid w:val="00064D49"/>
    <w:rsid w:val="0006646D"/>
    <w:rsid w:val="00066843"/>
    <w:rsid w:val="00074963"/>
    <w:rsid w:val="0008115A"/>
    <w:rsid w:val="000848EE"/>
    <w:rsid w:val="0009028F"/>
    <w:rsid w:val="000917FC"/>
    <w:rsid w:val="00091861"/>
    <w:rsid w:val="00091EE2"/>
    <w:rsid w:val="00092AFE"/>
    <w:rsid w:val="000936C7"/>
    <w:rsid w:val="000A4A06"/>
    <w:rsid w:val="000A555C"/>
    <w:rsid w:val="000A70BC"/>
    <w:rsid w:val="000A7988"/>
    <w:rsid w:val="000B02D0"/>
    <w:rsid w:val="000B42F0"/>
    <w:rsid w:val="000B46E6"/>
    <w:rsid w:val="000C7190"/>
    <w:rsid w:val="000C7777"/>
    <w:rsid w:val="000D1A32"/>
    <w:rsid w:val="000D67F6"/>
    <w:rsid w:val="000D75BB"/>
    <w:rsid w:val="000E4D5C"/>
    <w:rsid w:val="000E687C"/>
    <w:rsid w:val="000F0C5B"/>
    <w:rsid w:val="000F3105"/>
    <w:rsid w:val="000F69F6"/>
    <w:rsid w:val="000F7C6E"/>
    <w:rsid w:val="0010526A"/>
    <w:rsid w:val="00106A48"/>
    <w:rsid w:val="00110BD2"/>
    <w:rsid w:val="001113A4"/>
    <w:rsid w:val="00112839"/>
    <w:rsid w:val="00113119"/>
    <w:rsid w:val="001134A8"/>
    <w:rsid w:val="00117F2B"/>
    <w:rsid w:val="00121605"/>
    <w:rsid w:val="00131485"/>
    <w:rsid w:val="0013158F"/>
    <w:rsid w:val="001345F0"/>
    <w:rsid w:val="001370F8"/>
    <w:rsid w:val="001404B1"/>
    <w:rsid w:val="00141ABC"/>
    <w:rsid w:val="0014298C"/>
    <w:rsid w:val="00145401"/>
    <w:rsid w:val="001539D5"/>
    <w:rsid w:val="00164DB1"/>
    <w:rsid w:val="00174A0A"/>
    <w:rsid w:val="001773EC"/>
    <w:rsid w:val="00177846"/>
    <w:rsid w:val="00180137"/>
    <w:rsid w:val="001811FF"/>
    <w:rsid w:val="00181382"/>
    <w:rsid w:val="001847BC"/>
    <w:rsid w:val="0019452A"/>
    <w:rsid w:val="001A4411"/>
    <w:rsid w:val="001B1528"/>
    <w:rsid w:val="001B36EC"/>
    <w:rsid w:val="001B5BB8"/>
    <w:rsid w:val="001B6659"/>
    <w:rsid w:val="001C0B0F"/>
    <w:rsid w:val="001C5154"/>
    <w:rsid w:val="001C62C9"/>
    <w:rsid w:val="001D0294"/>
    <w:rsid w:val="001D06BD"/>
    <w:rsid w:val="001D148C"/>
    <w:rsid w:val="001D1D51"/>
    <w:rsid w:val="001D392C"/>
    <w:rsid w:val="001D4D79"/>
    <w:rsid w:val="001D7897"/>
    <w:rsid w:val="001D7ECA"/>
    <w:rsid w:val="001E5D46"/>
    <w:rsid w:val="001E7F8D"/>
    <w:rsid w:val="002019F0"/>
    <w:rsid w:val="002107D2"/>
    <w:rsid w:val="00210A00"/>
    <w:rsid w:val="00210C58"/>
    <w:rsid w:val="002135B6"/>
    <w:rsid w:val="00215E62"/>
    <w:rsid w:val="00215E6C"/>
    <w:rsid w:val="0021672F"/>
    <w:rsid w:val="00220C31"/>
    <w:rsid w:val="002219F3"/>
    <w:rsid w:val="002234B2"/>
    <w:rsid w:val="00224055"/>
    <w:rsid w:val="00234557"/>
    <w:rsid w:val="002427B8"/>
    <w:rsid w:val="00246D26"/>
    <w:rsid w:val="00247E8A"/>
    <w:rsid w:val="00255EB7"/>
    <w:rsid w:val="00256899"/>
    <w:rsid w:val="00260603"/>
    <w:rsid w:val="00265364"/>
    <w:rsid w:val="00266327"/>
    <w:rsid w:val="0027325E"/>
    <w:rsid w:val="00277BF5"/>
    <w:rsid w:val="00282941"/>
    <w:rsid w:val="00283EE0"/>
    <w:rsid w:val="002910DF"/>
    <w:rsid w:val="00292326"/>
    <w:rsid w:val="00293C97"/>
    <w:rsid w:val="00294C41"/>
    <w:rsid w:val="00296466"/>
    <w:rsid w:val="002A4396"/>
    <w:rsid w:val="002B2C00"/>
    <w:rsid w:val="002B4648"/>
    <w:rsid w:val="002B4C84"/>
    <w:rsid w:val="002C27D4"/>
    <w:rsid w:val="002C5A6D"/>
    <w:rsid w:val="002D08CE"/>
    <w:rsid w:val="002E2A52"/>
    <w:rsid w:val="002E6112"/>
    <w:rsid w:val="002E7A10"/>
    <w:rsid w:val="002F0CBD"/>
    <w:rsid w:val="002F39D3"/>
    <w:rsid w:val="002F44CF"/>
    <w:rsid w:val="002F4FA4"/>
    <w:rsid w:val="002F6963"/>
    <w:rsid w:val="00301F0D"/>
    <w:rsid w:val="00303765"/>
    <w:rsid w:val="00303C74"/>
    <w:rsid w:val="003041BF"/>
    <w:rsid w:val="0030516B"/>
    <w:rsid w:val="00312E2F"/>
    <w:rsid w:val="00314A66"/>
    <w:rsid w:val="003173FC"/>
    <w:rsid w:val="00323DC3"/>
    <w:rsid w:val="003327A1"/>
    <w:rsid w:val="00332999"/>
    <w:rsid w:val="00333E90"/>
    <w:rsid w:val="00341175"/>
    <w:rsid w:val="0035013C"/>
    <w:rsid w:val="003506A2"/>
    <w:rsid w:val="003519AA"/>
    <w:rsid w:val="003554E9"/>
    <w:rsid w:val="00363731"/>
    <w:rsid w:val="00372D7A"/>
    <w:rsid w:val="00372E85"/>
    <w:rsid w:val="00374A69"/>
    <w:rsid w:val="00381D24"/>
    <w:rsid w:val="003841B8"/>
    <w:rsid w:val="00385360"/>
    <w:rsid w:val="00395840"/>
    <w:rsid w:val="003A39BC"/>
    <w:rsid w:val="003A505C"/>
    <w:rsid w:val="003A518A"/>
    <w:rsid w:val="003A7E01"/>
    <w:rsid w:val="003B4B45"/>
    <w:rsid w:val="003B6E33"/>
    <w:rsid w:val="003C3034"/>
    <w:rsid w:val="003D15EA"/>
    <w:rsid w:val="003D22DC"/>
    <w:rsid w:val="003D6034"/>
    <w:rsid w:val="003E0CAC"/>
    <w:rsid w:val="003E1F3A"/>
    <w:rsid w:val="003E7D08"/>
    <w:rsid w:val="003F1FEF"/>
    <w:rsid w:val="003F2E0B"/>
    <w:rsid w:val="003F41EE"/>
    <w:rsid w:val="003F62AD"/>
    <w:rsid w:val="003F6F3C"/>
    <w:rsid w:val="00404BF1"/>
    <w:rsid w:val="004125C1"/>
    <w:rsid w:val="0042085C"/>
    <w:rsid w:val="004217FC"/>
    <w:rsid w:val="00422AE1"/>
    <w:rsid w:val="00424C68"/>
    <w:rsid w:val="00425DC2"/>
    <w:rsid w:val="004275D7"/>
    <w:rsid w:val="0043142C"/>
    <w:rsid w:val="0043504E"/>
    <w:rsid w:val="00454D4D"/>
    <w:rsid w:val="00464080"/>
    <w:rsid w:val="00464DD7"/>
    <w:rsid w:val="00467C30"/>
    <w:rsid w:val="00470D6A"/>
    <w:rsid w:val="004824CC"/>
    <w:rsid w:val="0049153C"/>
    <w:rsid w:val="00495A26"/>
    <w:rsid w:val="004A43D6"/>
    <w:rsid w:val="004B1A65"/>
    <w:rsid w:val="004B32BC"/>
    <w:rsid w:val="004B4A88"/>
    <w:rsid w:val="004C49DF"/>
    <w:rsid w:val="004C5135"/>
    <w:rsid w:val="004C6826"/>
    <w:rsid w:val="004C68ED"/>
    <w:rsid w:val="004C725F"/>
    <w:rsid w:val="004D448B"/>
    <w:rsid w:val="004D4977"/>
    <w:rsid w:val="004D5954"/>
    <w:rsid w:val="004D6B95"/>
    <w:rsid w:val="004D78A9"/>
    <w:rsid w:val="004D7A64"/>
    <w:rsid w:val="004E1387"/>
    <w:rsid w:val="004E36B1"/>
    <w:rsid w:val="004E6557"/>
    <w:rsid w:val="004F05C7"/>
    <w:rsid w:val="004F0A19"/>
    <w:rsid w:val="004F4A74"/>
    <w:rsid w:val="00500F06"/>
    <w:rsid w:val="00501F2F"/>
    <w:rsid w:val="00502305"/>
    <w:rsid w:val="00504578"/>
    <w:rsid w:val="005045D4"/>
    <w:rsid w:val="00504A0E"/>
    <w:rsid w:val="00505588"/>
    <w:rsid w:val="00507424"/>
    <w:rsid w:val="005119D5"/>
    <w:rsid w:val="0051241D"/>
    <w:rsid w:val="00516E95"/>
    <w:rsid w:val="0051715B"/>
    <w:rsid w:val="005252E5"/>
    <w:rsid w:val="005350B0"/>
    <w:rsid w:val="00542604"/>
    <w:rsid w:val="00552ECA"/>
    <w:rsid w:val="005556AE"/>
    <w:rsid w:val="00557338"/>
    <w:rsid w:val="00563BA1"/>
    <w:rsid w:val="0056405F"/>
    <w:rsid w:val="005764D3"/>
    <w:rsid w:val="00576597"/>
    <w:rsid w:val="00587DC9"/>
    <w:rsid w:val="005931EC"/>
    <w:rsid w:val="00596569"/>
    <w:rsid w:val="00597FA6"/>
    <w:rsid w:val="005A0F85"/>
    <w:rsid w:val="005A12F7"/>
    <w:rsid w:val="005A1741"/>
    <w:rsid w:val="005A1F6E"/>
    <w:rsid w:val="005A227B"/>
    <w:rsid w:val="005A3350"/>
    <w:rsid w:val="005A3BF8"/>
    <w:rsid w:val="005A43EA"/>
    <w:rsid w:val="005A4912"/>
    <w:rsid w:val="005A7F73"/>
    <w:rsid w:val="005B0801"/>
    <w:rsid w:val="005C0988"/>
    <w:rsid w:val="005C0E85"/>
    <w:rsid w:val="005C2F1A"/>
    <w:rsid w:val="005C3A82"/>
    <w:rsid w:val="005D057B"/>
    <w:rsid w:val="005D3276"/>
    <w:rsid w:val="005E091E"/>
    <w:rsid w:val="005E4487"/>
    <w:rsid w:val="005E7327"/>
    <w:rsid w:val="005F15C3"/>
    <w:rsid w:val="005F2C76"/>
    <w:rsid w:val="005F6005"/>
    <w:rsid w:val="005F63D2"/>
    <w:rsid w:val="005F6EAA"/>
    <w:rsid w:val="0060179B"/>
    <w:rsid w:val="006026D8"/>
    <w:rsid w:val="00606B43"/>
    <w:rsid w:val="00615B16"/>
    <w:rsid w:val="00616224"/>
    <w:rsid w:val="00616559"/>
    <w:rsid w:val="006207D7"/>
    <w:rsid w:val="006222C5"/>
    <w:rsid w:val="0062588F"/>
    <w:rsid w:val="00630150"/>
    <w:rsid w:val="00631CDB"/>
    <w:rsid w:val="0063503C"/>
    <w:rsid w:val="00642C2D"/>
    <w:rsid w:val="006438B3"/>
    <w:rsid w:val="00646B87"/>
    <w:rsid w:val="00656003"/>
    <w:rsid w:val="00665588"/>
    <w:rsid w:val="00673F5F"/>
    <w:rsid w:val="00676D8C"/>
    <w:rsid w:val="006840C4"/>
    <w:rsid w:val="006876E8"/>
    <w:rsid w:val="00695259"/>
    <w:rsid w:val="00696D3A"/>
    <w:rsid w:val="0069733E"/>
    <w:rsid w:val="006A02B6"/>
    <w:rsid w:val="006A07C0"/>
    <w:rsid w:val="006A1828"/>
    <w:rsid w:val="006A1CA1"/>
    <w:rsid w:val="006A5D18"/>
    <w:rsid w:val="006A6D9C"/>
    <w:rsid w:val="006B00A0"/>
    <w:rsid w:val="006B3C56"/>
    <w:rsid w:val="006B5D02"/>
    <w:rsid w:val="006B7E85"/>
    <w:rsid w:val="006D34E7"/>
    <w:rsid w:val="006D3BF3"/>
    <w:rsid w:val="006D684A"/>
    <w:rsid w:val="006E3C07"/>
    <w:rsid w:val="006F16A2"/>
    <w:rsid w:val="00704C39"/>
    <w:rsid w:val="00711E6F"/>
    <w:rsid w:val="00713739"/>
    <w:rsid w:val="007230B5"/>
    <w:rsid w:val="00726197"/>
    <w:rsid w:val="00735DEA"/>
    <w:rsid w:val="007454EB"/>
    <w:rsid w:val="007467D4"/>
    <w:rsid w:val="007508AE"/>
    <w:rsid w:val="00760B38"/>
    <w:rsid w:val="0076334D"/>
    <w:rsid w:val="007645B9"/>
    <w:rsid w:val="0076490E"/>
    <w:rsid w:val="00767ADE"/>
    <w:rsid w:val="00772780"/>
    <w:rsid w:val="00774357"/>
    <w:rsid w:val="00776A39"/>
    <w:rsid w:val="00780D24"/>
    <w:rsid w:val="007B6B54"/>
    <w:rsid w:val="007C51CE"/>
    <w:rsid w:val="007C6BC7"/>
    <w:rsid w:val="007D1E18"/>
    <w:rsid w:val="007D2060"/>
    <w:rsid w:val="007E0C0B"/>
    <w:rsid w:val="007E17F0"/>
    <w:rsid w:val="007E353B"/>
    <w:rsid w:val="007E60EB"/>
    <w:rsid w:val="007E74E5"/>
    <w:rsid w:val="007F098C"/>
    <w:rsid w:val="007F0EA6"/>
    <w:rsid w:val="00802044"/>
    <w:rsid w:val="00803004"/>
    <w:rsid w:val="00805AF5"/>
    <w:rsid w:val="008163A4"/>
    <w:rsid w:val="00822BF9"/>
    <w:rsid w:val="00824711"/>
    <w:rsid w:val="00830F2A"/>
    <w:rsid w:val="008313B5"/>
    <w:rsid w:val="008341E1"/>
    <w:rsid w:val="008517B6"/>
    <w:rsid w:val="0085644A"/>
    <w:rsid w:val="0085691F"/>
    <w:rsid w:val="00857257"/>
    <w:rsid w:val="00862122"/>
    <w:rsid w:val="00870A7E"/>
    <w:rsid w:val="00877A71"/>
    <w:rsid w:val="00881676"/>
    <w:rsid w:val="00881972"/>
    <w:rsid w:val="00881E92"/>
    <w:rsid w:val="00891FF4"/>
    <w:rsid w:val="00892547"/>
    <w:rsid w:val="008A0544"/>
    <w:rsid w:val="008A3876"/>
    <w:rsid w:val="008B3213"/>
    <w:rsid w:val="008D0A73"/>
    <w:rsid w:val="008D1F1B"/>
    <w:rsid w:val="008D2858"/>
    <w:rsid w:val="008D52C7"/>
    <w:rsid w:val="008E195A"/>
    <w:rsid w:val="008E4E75"/>
    <w:rsid w:val="008E7E03"/>
    <w:rsid w:val="008F3E14"/>
    <w:rsid w:val="008F7AEF"/>
    <w:rsid w:val="00900042"/>
    <w:rsid w:val="00902BFF"/>
    <w:rsid w:val="00907006"/>
    <w:rsid w:val="00911386"/>
    <w:rsid w:val="00916A85"/>
    <w:rsid w:val="009251AD"/>
    <w:rsid w:val="009264CB"/>
    <w:rsid w:val="009300CC"/>
    <w:rsid w:val="00941F50"/>
    <w:rsid w:val="009459BE"/>
    <w:rsid w:val="00946122"/>
    <w:rsid w:val="009538E8"/>
    <w:rsid w:val="00953912"/>
    <w:rsid w:val="00955858"/>
    <w:rsid w:val="00967241"/>
    <w:rsid w:val="00970E36"/>
    <w:rsid w:val="00974B77"/>
    <w:rsid w:val="00975D02"/>
    <w:rsid w:val="00980C9B"/>
    <w:rsid w:val="00991980"/>
    <w:rsid w:val="0099261E"/>
    <w:rsid w:val="009926AB"/>
    <w:rsid w:val="009950CB"/>
    <w:rsid w:val="009960F0"/>
    <w:rsid w:val="009A34A2"/>
    <w:rsid w:val="009A4581"/>
    <w:rsid w:val="009A4F80"/>
    <w:rsid w:val="009A6B7D"/>
    <w:rsid w:val="009B186B"/>
    <w:rsid w:val="009D18F9"/>
    <w:rsid w:val="009D4D3C"/>
    <w:rsid w:val="009D5911"/>
    <w:rsid w:val="009D5E2C"/>
    <w:rsid w:val="009D75F8"/>
    <w:rsid w:val="009E1692"/>
    <w:rsid w:val="009E18F6"/>
    <w:rsid w:val="009E2985"/>
    <w:rsid w:val="009E4951"/>
    <w:rsid w:val="00A00C25"/>
    <w:rsid w:val="00A169D3"/>
    <w:rsid w:val="00A20058"/>
    <w:rsid w:val="00A20772"/>
    <w:rsid w:val="00A213AD"/>
    <w:rsid w:val="00A235A1"/>
    <w:rsid w:val="00A32964"/>
    <w:rsid w:val="00A3335F"/>
    <w:rsid w:val="00A63D16"/>
    <w:rsid w:val="00A641DA"/>
    <w:rsid w:val="00A67A96"/>
    <w:rsid w:val="00A70F56"/>
    <w:rsid w:val="00A71B32"/>
    <w:rsid w:val="00A76892"/>
    <w:rsid w:val="00A76ED6"/>
    <w:rsid w:val="00A818CB"/>
    <w:rsid w:val="00A824EA"/>
    <w:rsid w:val="00A84506"/>
    <w:rsid w:val="00A84831"/>
    <w:rsid w:val="00A856FA"/>
    <w:rsid w:val="00A8584D"/>
    <w:rsid w:val="00A86E28"/>
    <w:rsid w:val="00A912DF"/>
    <w:rsid w:val="00A948A5"/>
    <w:rsid w:val="00AA65FD"/>
    <w:rsid w:val="00AC2EDD"/>
    <w:rsid w:val="00AC56FD"/>
    <w:rsid w:val="00AD46C3"/>
    <w:rsid w:val="00AF159D"/>
    <w:rsid w:val="00AF6F80"/>
    <w:rsid w:val="00AF751C"/>
    <w:rsid w:val="00AF7AF8"/>
    <w:rsid w:val="00B17163"/>
    <w:rsid w:val="00B34F11"/>
    <w:rsid w:val="00B4236A"/>
    <w:rsid w:val="00B42667"/>
    <w:rsid w:val="00B42B54"/>
    <w:rsid w:val="00B43981"/>
    <w:rsid w:val="00B46C74"/>
    <w:rsid w:val="00B609E7"/>
    <w:rsid w:val="00B7206A"/>
    <w:rsid w:val="00B73D17"/>
    <w:rsid w:val="00B763A6"/>
    <w:rsid w:val="00B77167"/>
    <w:rsid w:val="00B826D1"/>
    <w:rsid w:val="00B82747"/>
    <w:rsid w:val="00B86AEC"/>
    <w:rsid w:val="00B936C5"/>
    <w:rsid w:val="00B93BF9"/>
    <w:rsid w:val="00B93D5A"/>
    <w:rsid w:val="00BA33B9"/>
    <w:rsid w:val="00BA3478"/>
    <w:rsid w:val="00BA3C6D"/>
    <w:rsid w:val="00BA6A5C"/>
    <w:rsid w:val="00BA6BE0"/>
    <w:rsid w:val="00BB30B9"/>
    <w:rsid w:val="00BC70A6"/>
    <w:rsid w:val="00BD07F9"/>
    <w:rsid w:val="00BE14A6"/>
    <w:rsid w:val="00BE3BBE"/>
    <w:rsid w:val="00BE6028"/>
    <w:rsid w:val="00BE725D"/>
    <w:rsid w:val="00BF172F"/>
    <w:rsid w:val="00C031C7"/>
    <w:rsid w:val="00C04A27"/>
    <w:rsid w:val="00C12789"/>
    <w:rsid w:val="00C17382"/>
    <w:rsid w:val="00C17A10"/>
    <w:rsid w:val="00C24AAE"/>
    <w:rsid w:val="00C25571"/>
    <w:rsid w:val="00C30E53"/>
    <w:rsid w:val="00C32998"/>
    <w:rsid w:val="00C37FFD"/>
    <w:rsid w:val="00C40FD6"/>
    <w:rsid w:val="00C41617"/>
    <w:rsid w:val="00C43016"/>
    <w:rsid w:val="00C50167"/>
    <w:rsid w:val="00C75013"/>
    <w:rsid w:val="00C75DD3"/>
    <w:rsid w:val="00C763E3"/>
    <w:rsid w:val="00C820B9"/>
    <w:rsid w:val="00C954E9"/>
    <w:rsid w:val="00C9617F"/>
    <w:rsid w:val="00C9630E"/>
    <w:rsid w:val="00CA0CB7"/>
    <w:rsid w:val="00CB2139"/>
    <w:rsid w:val="00CB4DCF"/>
    <w:rsid w:val="00CB509D"/>
    <w:rsid w:val="00CC1F26"/>
    <w:rsid w:val="00CC6580"/>
    <w:rsid w:val="00CD1AE0"/>
    <w:rsid w:val="00CD2019"/>
    <w:rsid w:val="00CD52CE"/>
    <w:rsid w:val="00CE116F"/>
    <w:rsid w:val="00CE28E8"/>
    <w:rsid w:val="00CF0EE4"/>
    <w:rsid w:val="00CF1F86"/>
    <w:rsid w:val="00CF27C0"/>
    <w:rsid w:val="00CF5D32"/>
    <w:rsid w:val="00CF6632"/>
    <w:rsid w:val="00D02FF3"/>
    <w:rsid w:val="00D034BE"/>
    <w:rsid w:val="00D0683C"/>
    <w:rsid w:val="00D10BE4"/>
    <w:rsid w:val="00D138C3"/>
    <w:rsid w:val="00D14C0A"/>
    <w:rsid w:val="00D1575A"/>
    <w:rsid w:val="00D21596"/>
    <w:rsid w:val="00D233C6"/>
    <w:rsid w:val="00D26FA9"/>
    <w:rsid w:val="00D27271"/>
    <w:rsid w:val="00D27BDB"/>
    <w:rsid w:val="00D303E4"/>
    <w:rsid w:val="00D3217D"/>
    <w:rsid w:val="00D33622"/>
    <w:rsid w:val="00D3566C"/>
    <w:rsid w:val="00D44D93"/>
    <w:rsid w:val="00D47236"/>
    <w:rsid w:val="00D47EF8"/>
    <w:rsid w:val="00D52577"/>
    <w:rsid w:val="00D54A95"/>
    <w:rsid w:val="00D56461"/>
    <w:rsid w:val="00D71A7B"/>
    <w:rsid w:val="00D72A76"/>
    <w:rsid w:val="00D72F8E"/>
    <w:rsid w:val="00D735D9"/>
    <w:rsid w:val="00D7652C"/>
    <w:rsid w:val="00D80E20"/>
    <w:rsid w:val="00D8556D"/>
    <w:rsid w:val="00D87D01"/>
    <w:rsid w:val="00DA04F5"/>
    <w:rsid w:val="00DA0CB6"/>
    <w:rsid w:val="00DA1E7E"/>
    <w:rsid w:val="00DA32D2"/>
    <w:rsid w:val="00DB214B"/>
    <w:rsid w:val="00DB2D4A"/>
    <w:rsid w:val="00DB3AFE"/>
    <w:rsid w:val="00DB47D9"/>
    <w:rsid w:val="00DB6ED2"/>
    <w:rsid w:val="00DC35BC"/>
    <w:rsid w:val="00DC4AB6"/>
    <w:rsid w:val="00DC72C0"/>
    <w:rsid w:val="00DC7A40"/>
    <w:rsid w:val="00DD0156"/>
    <w:rsid w:val="00DD555D"/>
    <w:rsid w:val="00DD74ED"/>
    <w:rsid w:val="00DD7C6C"/>
    <w:rsid w:val="00DE0978"/>
    <w:rsid w:val="00DE440A"/>
    <w:rsid w:val="00DF2B0A"/>
    <w:rsid w:val="00DF2B57"/>
    <w:rsid w:val="00DF2BAA"/>
    <w:rsid w:val="00DF3FD5"/>
    <w:rsid w:val="00DF6E6C"/>
    <w:rsid w:val="00DF7F5E"/>
    <w:rsid w:val="00E0150E"/>
    <w:rsid w:val="00E0178A"/>
    <w:rsid w:val="00E04849"/>
    <w:rsid w:val="00E10C59"/>
    <w:rsid w:val="00E128D6"/>
    <w:rsid w:val="00E20AE0"/>
    <w:rsid w:val="00E30D82"/>
    <w:rsid w:val="00E31DCD"/>
    <w:rsid w:val="00E36831"/>
    <w:rsid w:val="00E370DF"/>
    <w:rsid w:val="00E414E8"/>
    <w:rsid w:val="00E43B77"/>
    <w:rsid w:val="00E43BD4"/>
    <w:rsid w:val="00E469B4"/>
    <w:rsid w:val="00E65343"/>
    <w:rsid w:val="00E653A8"/>
    <w:rsid w:val="00E656E6"/>
    <w:rsid w:val="00E664D8"/>
    <w:rsid w:val="00E676A3"/>
    <w:rsid w:val="00E76C7C"/>
    <w:rsid w:val="00E830AD"/>
    <w:rsid w:val="00E87FF6"/>
    <w:rsid w:val="00E91DAA"/>
    <w:rsid w:val="00E92036"/>
    <w:rsid w:val="00E94B65"/>
    <w:rsid w:val="00E97D18"/>
    <w:rsid w:val="00EA0584"/>
    <w:rsid w:val="00EA16E2"/>
    <w:rsid w:val="00EA3F66"/>
    <w:rsid w:val="00EA5887"/>
    <w:rsid w:val="00EA72F6"/>
    <w:rsid w:val="00EB33A6"/>
    <w:rsid w:val="00EB4CFF"/>
    <w:rsid w:val="00EB63BC"/>
    <w:rsid w:val="00EC1A26"/>
    <w:rsid w:val="00EC253F"/>
    <w:rsid w:val="00EC2EDE"/>
    <w:rsid w:val="00EC6E9D"/>
    <w:rsid w:val="00ED05C9"/>
    <w:rsid w:val="00ED3B90"/>
    <w:rsid w:val="00ED56AB"/>
    <w:rsid w:val="00EE426B"/>
    <w:rsid w:val="00EF12C8"/>
    <w:rsid w:val="00EF4976"/>
    <w:rsid w:val="00EF5E06"/>
    <w:rsid w:val="00EF6AA1"/>
    <w:rsid w:val="00F1230F"/>
    <w:rsid w:val="00F136B4"/>
    <w:rsid w:val="00F20C99"/>
    <w:rsid w:val="00F305E4"/>
    <w:rsid w:val="00F30A73"/>
    <w:rsid w:val="00F3117E"/>
    <w:rsid w:val="00F33711"/>
    <w:rsid w:val="00F4285B"/>
    <w:rsid w:val="00F469D5"/>
    <w:rsid w:val="00F51931"/>
    <w:rsid w:val="00F51A28"/>
    <w:rsid w:val="00F520D6"/>
    <w:rsid w:val="00F64EF0"/>
    <w:rsid w:val="00F65CC5"/>
    <w:rsid w:val="00F7485C"/>
    <w:rsid w:val="00F76757"/>
    <w:rsid w:val="00F773B5"/>
    <w:rsid w:val="00F8499A"/>
    <w:rsid w:val="00F85DF1"/>
    <w:rsid w:val="00F91A65"/>
    <w:rsid w:val="00FA194B"/>
    <w:rsid w:val="00FA28E0"/>
    <w:rsid w:val="00FA66CD"/>
    <w:rsid w:val="00FB2283"/>
    <w:rsid w:val="00FB72AB"/>
    <w:rsid w:val="00FC2666"/>
    <w:rsid w:val="00FC39A8"/>
    <w:rsid w:val="00FC4739"/>
    <w:rsid w:val="00FC7A2B"/>
    <w:rsid w:val="00FD231F"/>
    <w:rsid w:val="00FD4994"/>
    <w:rsid w:val="00FD64CF"/>
    <w:rsid w:val="00FD7076"/>
    <w:rsid w:val="00FE4F9D"/>
    <w:rsid w:val="00FE5088"/>
    <w:rsid w:val="00FF0D05"/>
    <w:rsid w:val="00FF2D33"/>
    <w:rsid w:val="00FF3E50"/>
    <w:rsid w:val="36B9E8C9"/>
    <w:rsid w:val="742B604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B584F"/>
  <w15:docId w15:val="{95C2CE87-6842-CE40-AFFD-771C37F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F1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CommentReference">
    <w:name w:val="annotation reference"/>
    <w:basedOn w:val="DefaultParagraphFont"/>
    <w:uiPriority w:val="99"/>
    <w:unhideWhenUsed/>
    <w:rsid w:val="00AA65FD"/>
    <w:rPr>
      <w:sz w:val="16"/>
      <w:szCs w:val="16"/>
    </w:rPr>
  </w:style>
  <w:style w:type="paragraph" w:styleId="CommentText">
    <w:name w:val="annotation text"/>
    <w:basedOn w:val="Normal"/>
    <w:link w:val="CommentTextChar"/>
    <w:uiPriority w:val="99"/>
    <w:unhideWhenUsed/>
    <w:rsid w:val="00AA65FD"/>
    <w:pPr>
      <w:spacing w:line="240" w:lineRule="auto"/>
    </w:pPr>
    <w:rPr>
      <w:sz w:val="20"/>
      <w:szCs w:val="20"/>
    </w:rPr>
  </w:style>
  <w:style w:type="character" w:customStyle="1" w:styleId="CommentTextChar">
    <w:name w:val="Comment Text Char"/>
    <w:basedOn w:val="DefaultParagraphFont"/>
    <w:link w:val="CommentText"/>
    <w:uiPriority w:val="99"/>
    <w:rsid w:val="00AA65FD"/>
    <w:rPr>
      <w:sz w:val="20"/>
      <w:szCs w:val="20"/>
    </w:rPr>
  </w:style>
  <w:style w:type="paragraph" w:styleId="CommentSubject">
    <w:name w:val="annotation subject"/>
    <w:basedOn w:val="CommentText"/>
    <w:next w:val="CommentText"/>
    <w:link w:val="CommentSubjectChar"/>
    <w:uiPriority w:val="99"/>
    <w:semiHidden/>
    <w:unhideWhenUsed/>
    <w:rsid w:val="00AA65FD"/>
    <w:rPr>
      <w:b/>
      <w:bCs/>
    </w:rPr>
  </w:style>
  <w:style w:type="character" w:customStyle="1" w:styleId="CommentSubjectChar">
    <w:name w:val="Comment Subject Char"/>
    <w:basedOn w:val="CommentTextChar"/>
    <w:link w:val="CommentSubject"/>
    <w:uiPriority w:val="99"/>
    <w:semiHidden/>
    <w:rsid w:val="00AA65FD"/>
    <w:rPr>
      <w:b/>
      <w:bCs/>
      <w:sz w:val="20"/>
      <w:szCs w:val="20"/>
    </w:rPr>
  </w:style>
  <w:style w:type="paragraph" w:styleId="BalloonText">
    <w:name w:val="Balloon Text"/>
    <w:basedOn w:val="Normal"/>
    <w:link w:val="BalloonTextChar"/>
    <w:uiPriority w:val="99"/>
    <w:semiHidden/>
    <w:unhideWhenUsed/>
    <w:rsid w:val="00AA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5FD"/>
    <w:rPr>
      <w:rFonts w:ascii="Tahoma" w:hAnsi="Tahoma" w:cs="Tahoma"/>
      <w:sz w:val="16"/>
      <w:szCs w:val="16"/>
    </w:rPr>
  </w:style>
  <w:style w:type="paragraph" w:styleId="ListParagraph">
    <w:name w:val="List Paragraph"/>
    <w:basedOn w:val="Normal"/>
    <w:uiPriority w:val="72"/>
    <w:qFormat/>
    <w:rsid w:val="005045D4"/>
    <w:pPr>
      <w:spacing w:after="0" w:line="240" w:lineRule="auto"/>
      <w:ind w:left="720"/>
      <w:contextualSpacing/>
    </w:pPr>
    <w:rPr>
      <w:rFonts w:ascii="Times New Roman" w:eastAsia="Times New Roman" w:hAnsi="Times New Roman" w:cs="Times New Roman"/>
      <w:sz w:val="24"/>
      <w:szCs w:val="24"/>
      <w:lang w:eastAsia="da-DK"/>
    </w:rPr>
  </w:style>
  <w:style w:type="paragraph" w:styleId="Header">
    <w:name w:val="header"/>
    <w:basedOn w:val="Normal"/>
    <w:link w:val="HeaderChar"/>
    <w:rsid w:val="005045D4"/>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HeaderChar">
    <w:name w:val="Header Char"/>
    <w:basedOn w:val="DefaultParagraphFont"/>
    <w:link w:val="Header"/>
    <w:rsid w:val="005045D4"/>
    <w:rPr>
      <w:rFonts w:ascii="Times New Roman" w:eastAsia="Times New Roman" w:hAnsi="Times New Roman" w:cs="Times New Roman"/>
      <w:sz w:val="24"/>
      <w:szCs w:val="24"/>
      <w:lang w:eastAsia="da-DK"/>
    </w:rPr>
  </w:style>
  <w:style w:type="table" w:styleId="TableGrid">
    <w:name w:val="Table Grid"/>
    <w:basedOn w:val="TableNormal"/>
    <w:uiPriority w:val="59"/>
    <w:rsid w:val="001404B1"/>
    <w:pPr>
      <w:spacing w:after="0" w:line="240" w:lineRule="auto"/>
    </w:pPr>
    <w:rPr>
      <w:rFonts w:eastAsiaTheme="minorEastAsia"/>
      <w:sz w:val="24"/>
      <w:szCs w:val="24"/>
      <w:lang w:val="en-US"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85C"/>
    <w:rPr>
      <w:color w:val="0000FF" w:themeColor="hyperlink"/>
      <w:u w:val="single"/>
    </w:rPr>
  </w:style>
  <w:style w:type="character" w:customStyle="1" w:styleId="apple-converted-space">
    <w:name w:val="apple-converted-space"/>
    <w:basedOn w:val="DefaultParagraphFont"/>
    <w:rsid w:val="00AC2EDD"/>
  </w:style>
  <w:style w:type="paragraph" w:styleId="Revision">
    <w:name w:val="Revision"/>
    <w:hidden/>
    <w:uiPriority w:val="99"/>
    <w:semiHidden/>
    <w:rsid w:val="00AC2EDD"/>
    <w:pPr>
      <w:spacing w:after="0" w:line="240" w:lineRule="auto"/>
    </w:pPr>
  </w:style>
  <w:style w:type="paragraph" w:styleId="Footer">
    <w:name w:val="footer"/>
    <w:basedOn w:val="Normal"/>
    <w:link w:val="FooterChar"/>
    <w:uiPriority w:val="99"/>
    <w:unhideWhenUsed/>
    <w:rsid w:val="00D14C0A"/>
    <w:pPr>
      <w:tabs>
        <w:tab w:val="center" w:pos="4986"/>
        <w:tab w:val="right" w:pos="9972"/>
      </w:tabs>
      <w:spacing w:after="0" w:line="240" w:lineRule="auto"/>
    </w:pPr>
  </w:style>
  <w:style w:type="character" w:customStyle="1" w:styleId="FooterChar">
    <w:name w:val="Footer Char"/>
    <w:basedOn w:val="DefaultParagraphFont"/>
    <w:link w:val="Footer"/>
    <w:uiPriority w:val="99"/>
    <w:rsid w:val="00D14C0A"/>
  </w:style>
  <w:style w:type="character" w:styleId="PageNumber">
    <w:name w:val="page number"/>
    <w:basedOn w:val="DefaultParagraphFont"/>
    <w:uiPriority w:val="99"/>
    <w:semiHidden/>
    <w:unhideWhenUsed/>
    <w:rsid w:val="00D14C0A"/>
  </w:style>
  <w:style w:type="paragraph" w:customStyle="1" w:styleId="Default">
    <w:name w:val="Default"/>
    <w:rsid w:val="005A4912"/>
    <w:pPr>
      <w:widowControl w:val="0"/>
      <w:autoSpaceDE w:val="0"/>
      <w:autoSpaceDN w:val="0"/>
      <w:adjustRightInd w:val="0"/>
      <w:spacing w:after="0" w:line="240" w:lineRule="auto"/>
    </w:pPr>
    <w:rPr>
      <w:rFonts w:ascii="Book Antiqua" w:hAnsi="Book Antiqua" w:cs="Book Antiqua"/>
      <w:color w:val="000000"/>
      <w:sz w:val="24"/>
      <w:szCs w:val="24"/>
      <w:lang w:val="en-US"/>
    </w:rPr>
  </w:style>
  <w:style w:type="character" w:styleId="FollowedHyperlink">
    <w:name w:val="FollowedHyperlink"/>
    <w:basedOn w:val="DefaultParagraphFont"/>
    <w:uiPriority w:val="99"/>
    <w:semiHidden/>
    <w:unhideWhenUsed/>
    <w:rsid w:val="001B1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46">
      <w:bodyDiv w:val="1"/>
      <w:marLeft w:val="0"/>
      <w:marRight w:val="0"/>
      <w:marTop w:val="0"/>
      <w:marBottom w:val="0"/>
      <w:divBdr>
        <w:top w:val="none" w:sz="0" w:space="0" w:color="auto"/>
        <w:left w:val="none" w:sz="0" w:space="0" w:color="auto"/>
        <w:bottom w:val="none" w:sz="0" w:space="0" w:color="auto"/>
        <w:right w:val="none" w:sz="0" w:space="0" w:color="auto"/>
      </w:divBdr>
    </w:div>
    <w:div w:id="25252416">
      <w:bodyDiv w:val="1"/>
      <w:marLeft w:val="0"/>
      <w:marRight w:val="0"/>
      <w:marTop w:val="0"/>
      <w:marBottom w:val="0"/>
      <w:divBdr>
        <w:top w:val="none" w:sz="0" w:space="0" w:color="auto"/>
        <w:left w:val="none" w:sz="0" w:space="0" w:color="auto"/>
        <w:bottom w:val="none" w:sz="0" w:space="0" w:color="auto"/>
        <w:right w:val="none" w:sz="0" w:space="0" w:color="auto"/>
      </w:divBdr>
    </w:div>
    <w:div w:id="28460351">
      <w:bodyDiv w:val="1"/>
      <w:marLeft w:val="0"/>
      <w:marRight w:val="0"/>
      <w:marTop w:val="0"/>
      <w:marBottom w:val="0"/>
      <w:divBdr>
        <w:top w:val="none" w:sz="0" w:space="0" w:color="auto"/>
        <w:left w:val="none" w:sz="0" w:space="0" w:color="auto"/>
        <w:bottom w:val="none" w:sz="0" w:space="0" w:color="auto"/>
        <w:right w:val="none" w:sz="0" w:space="0" w:color="auto"/>
      </w:divBdr>
    </w:div>
    <w:div w:id="29888523">
      <w:bodyDiv w:val="1"/>
      <w:marLeft w:val="0"/>
      <w:marRight w:val="0"/>
      <w:marTop w:val="0"/>
      <w:marBottom w:val="0"/>
      <w:divBdr>
        <w:top w:val="none" w:sz="0" w:space="0" w:color="auto"/>
        <w:left w:val="none" w:sz="0" w:space="0" w:color="auto"/>
        <w:bottom w:val="none" w:sz="0" w:space="0" w:color="auto"/>
        <w:right w:val="none" w:sz="0" w:space="0" w:color="auto"/>
      </w:divBdr>
    </w:div>
    <w:div w:id="31465587">
      <w:bodyDiv w:val="1"/>
      <w:marLeft w:val="0"/>
      <w:marRight w:val="0"/>
      <w:marTop w:val="0"/>
      <w:marBottom w:val="0"/>
      <w:divBdr>
        <w:top w:val="none" w:sz="0" w:space="0" w:color="auto"/>
        <w:left w:val="none" w:sz="0" w:space="0" w:color="auto"/>
        <w:bottom w:val="none" w:sz="0" w:space="0" w:color="auto"/>
        <w:right w:val="none" w:sz="0" w:space="0" w:color="auto"/>
      </w:divBdr>
    </w:div>
    <w:div w:id="91512450">
      <w:bodyDiv w:val="1"/>
      <w:marLeft w:val="0"/>
      <w:marRight w:val="0"/>
      <w:marTop w:val="0"/>
      <w:marBottom w:val="0"/>
      <w:divBdr>
        <w:top w:val="none" w:sz="0" w:space="0" w:color="auto"/>
        <w:left w:val="none" w:sz="0" w:space="0" w:color="auto"/>
        <w:bottom w:val="none" w:sz="0" w:space="0" w:color="auto"/>
        <w:right w:val="none" w:sz="0" w:space="0" w:color="auto"/>
      </w:divBdr>
    </w:div>
    <w:div w:id="95054712">
      <w:bodyDiv w:val="1"/>
      <w:marLeft w:val="0"/>
      <w:marRight w:val="0"/>
      <w:marTop w:val="0"/>
      <w:marBottom w:val="0"/>
      <w:divBdr>
        <w:top w:val="none" w:sz="0" w:space="0" w:color="auto"/>
        <w:left w:val="none" w:sz="0" w:space="0" w:color="auto"/>
        <w:bottom w:val="none" w:sz="0" w:space="0" w:color="auto"/>
        <w:right w:val="none" w:sz="0" w:space="0" w:color="auto"/>
      </w:divBdr>
    </w:div>
    <w:div w:id="102116744">
      <w:bodyDiv w:val="1"/>
      <w:marLeft w:val="0"/>
      <w:marRight w:val="0"/>
      <w:marTop w:val="0"/>
      <w:marBottom w:val="0"/>
      <w:divBdr>
        <w:top w:val="none" w:sz="0" w:space="0" w:color="auto"/>
        <w:left w:val="none" w:sz="0" w:space="0" w:color="auto"/>
        <w:bottom w:val="none" w:sz="0" w:space="0" w:color="auto"/>
        <w:right w:val="none" w:sz="0" w:space="0" w:color="auto"/>
      </w:divBdr>
    </w:div>
    <w:div w:id="117990681">
      <w:bodyDiv w:val="1"/>
      <w:marLeft w:val="0"/>
      <w:marRight w:val="0"/>
      <w:marTop w:val="0"/>
      <w:marBottom w:val="0"/>
      <w:divBdr>
        <w:top w:val="none" w:sz="0" w:space="0" w:color="auto"/>
        <w:left w:val="none" w:sz="0" w:space="0" w:color="auto"/>
        <w:bottom w:val="none" w:sz="0" w:space="0" w:color="auto"/>
        <w:right w:val="none" w:sz="0" w:space="0" w:color="auto"/>
      </w:divBdr>
    </w:div>
    <w:div w:id="123502452">
      <w:bodyDiv w:val="1"/>
      <w:marLeft w:val="0"/>
      <w:marRight w:val="0"/>
      <w:marTop w:val="0"/>
      <w:marBottom w:val="0"/>
      <w:divBdr>
        <w:top w:val="none" w:sz="0" w:space="0" w:color="auto"/>
        <w:left w:val="none" w:sz="0" w:space="0" w:color="auto"/>
        <w:bottom w:val="none" w:sz="0" w:space="0" w:color="auto"/>
        <w:right w:val="none" w:sz="0" w:space="0" w:color="auto"/>
      </w:divBdr>
    </w:div>
    <w:div w:id="129441122">
      <w:bodyDiv w:val="1"/>
      <w:marLeft w:val="0"/>
      <w:marRight w:val="0"/>
      <w:marTop w:val="0"/>
      <w:marBottom w:val="0"/>
      <w:divBdr>
        <w:top w:val="none" w:sz="0" w:space="0" w:color="auto"/>
        <w:left w:val="none" w:sz="0" w:space="0" w:color="auto"/>
        <w:bottom w:val="none" w:sz="0" w:space="0" w:color="auto"/>
        <w:right w:val="none" w:sz="0" w:space="0" w:color="auto"/>
      </w:divBdr>
    </w:div>
    <w:div w:id="134569362">
      <w:bodyDiv w:val="1"/>
      <w:marLeft w:val="0"/>
      <w:marRight w:val="0"/>
      <w:marTop w:val="0"/>
      <w:marBottom w:val="0"/>
      <w:divBdr>
        <w:top w:val="none" w:sz="0" w:space="0" w:color="auto"/>
        <w:left w:val="none" w:sz="0" w:space="0" w:color="auto"/>
        <w:bottom w:val="none" w:sz="0" w:space="0" w:color="auto"/>
        <w:right w:val="none" w:sz="0" w:space="0" w:color="auto"/>
      </w:divBdr>
    </w:div>
    <w:div w:id="151682854">
      <w:bodyDiv w:val="1"/>
      <w:marLeft w:val="0"/>
      <w:marRight w:val="0"/>
      <w:marTop w:val="0"/>
      <w:marBottom w:val="0"/>
      <w:divBdr>
        <w:top w:val="none" w:sz="0" w:space="0" w:color="auto"/>
        <w:left w:val="none" w:sz="0" w:space="0" w:color="auto"/>
        <w:bottom w:val="none" w:sz="0" w:space="0" w:color="auto"/>
        <w:right w:val="none" w:sz="0" w:space="0" w:color="auto"/>
      </w:divBdr>
    </w:div>
    <w:div w:id="175046873">
      <w:bodyDiv w:val="1"/>
      <w:marLeft w:val="0"/>
      <w:marRight w:val="0"/>
      <w:marTop w:val="0"/>
      <w:marBottom w:val="0"/>
      <w:divBdr>
        <w:top w:val="none" w:sz="0" w:space="0" w:color="auto"/>
        <w:left w:val="none" w:sz="0" w:space="0" w:color="auto"/>
        <w:bottom w:val="none" w:sz="0" w:space="0" w:color="auto"/>
        <w:right w:val="none" w:sz="0" w:space="0" w:color="auto"/>
      </w:divBdr>
    </w:div>
    <w:div w:id="241332976">
      <w:bodyDiv w:val="1"/>
      <w:marLeft w:val="0"/>
      <w:marRight w:val="0"/>
      <w:marTop w:val="0"/>
      <w:marBottom w:val="0"/>
      <w:divBdr>
        <w:top w:val="none" w:sz="0" w:space="0" w:color="auto"/>
        <w:left w:val="none" w:sz="0" w:space="0" w:color="auto"/>
        <w:bottom w:val="none" w:sz="0" w:space="0" w:color="auto"/>
        <w:right w:val="none" w:sz="0" w:space="0" w:color="auto"/>
      </w:divBdr>
    </w:div>
    <w:div w:id="247618664">
      <w:bodyDiv w:val="1"/>
      <w:marLeft w:val="0"/>
      <w:marRight w:val="0"/>
      <w:marTop w:val="0"/>
      <w:marBottom w:val="0"/>
      <w:divBdr>
        <w:top w:val="none" w:sz="0" w:space="0" w:color="auto"/>
        <w:left w:val="none" w:sz="0" w:space="0" w:color="auto"/>
        <w:bottom w:val="none" w:sz="0" w:space="0" w:color="auto"/>
        <w:right w:val="none" w:sz="0" w:space="0" w:color="auto"/>
      </w:divBdr>
    </w:div>
    <w:div w:id="250435751">
      <w:bodyDiv w:val="1"/>
      <w:marLeft w:val="0"/>
      <w:marRight w:val="0"/>
      <w:marTop w:val="0"/>
      <w:marBottom w:val="0"/>
      <w:divBdr>
        <w:top w:val="none" w:sz="0" w:space="0" w:color="auto"/>
        <w:left w:val="none" w:sz="0" w:space="0" w:color="auto"/>
        <w:bottom w:val="none" w:sz="0" w:space="0" w:color="auto"/>
        <w:right w:val="none" w:sz="0" w:space="0" w:color="auto"/>
      </w:divBdr>
    </w:div>
    <w:div w:id="254636744">
      <w:bodyDiv w:val="1"/>
      <w:marLeft w:val="0"/>
      <w:marRight w:val="0"/>
      <w:marTop w:val="0"/>
      <w:marBottom w:val="0"/>
      <w:divBdr>
        <w:top w:val="none" w:sz="0" w:space="0" w:color="auto"/>
        <w:left w:val="none" w:sz="0" w:space="0" w:color="auto"/>
        <w:bottom w:val="none" w:sz="0" w:space="0" w:color="auto"/>
        <w:right w:val="none" w:sz="0" w:space="0" w:color="auto"/>
      </w:divBdr>
    </w:div>
    <w:div w:id="256402939">
      <w:bodyDiv w:val="1"/>
      <w:marLeft w:val="0"/>
      <w:marRight w:val="0"/>
      <w:marTop w:val="0"/>
      <w:marBottom w:val="0"/>
      <w:divBdr>
        <w:top w:val="none" w:sz="0" w:space="0" w:color="auto"/>
        <w:left w:val="none" w:sz="0" w:space="0" w:color="auto"/>
        <w:bottom w:val="none" w:sz="0" w:space="0" w:color="auto"/>
        <w:right w:val="none" w:sz="0" w:space="0" w:color="auto"/>
      </w:divBdr>
    </w:div>
    <w:div w:id="298533550">
      <w:bodyDiv w:val="1"/>
      <w:marLeft w:val="0"/>
      <w:marRight w:val="0"/>
      <w:marTop w:val="0"/>
      <w:marBottom w:val="0"/>
      <w:divBdr>
        <w:top w:val="none" w:sz="0" w:space="0" w:color="auto"/>
        <w:left w:val="none" w:sz="0" w:space="0" w:color="auto"/>
        <w:bottom w:val="none" w:sz="0" w:space="0" w:color="auto"/>
        <w:right w:val="none" w:sz="0" w:space="0" w:color="auto"/>
      </w:divBdr>
    </w:div>
    <w:div w:id="302317680">
      <w:bodyDiv w:val="1"/>
      <w:marLeft w:val="0"/>
      <w:marRight w:val="0"/>
      <w:marTop w:val="0"/>
      <w:marBottom w:val="0"/>
      <w:divBdr>
        <w:top w:val="none" w:sz="0" w:space="0" w:color="auto"/>
        <w:left w:val="none" w:sz="0" w:space="0" w:color="auto"/>
        <w:bottom w:val="none" w:sz="0" w:space="0" w:color="auto"/>
        <w:right w:val="none" w:sz="0" w:space="0" w:color="auto"/>
      </w:divBdr>
    </w:div>
    <w:div w:id="303121675">
      <w:bodyDiv w:val="1"/>
      <w:marLeft w:val="0"/>
      <w:marRight w:val="0"/>
      <w:marTop w:val="0"/>
      <w:marBottom w:val="0"/>
      <w:divBdr>
        <w:top w:val="none" w:sz="0" w:space="0" w:color="auto"/>
        <w:left w:val="none" w:sz="0" w:space="0" w:color="auto"/>
        <w:bottom w:val="none" w:sz="0" w:space="0" w:color="auto"/>
        <w:right w:val="none" w:sz="0" w:space="0" w:color="auto"/>
      </w:divBdr>
    </w:div>
    <w:div w:id="303509122">
      <w:bodyDiv w:val="1"/>
      <w:marLeft w:val="0"/>
      <w:marRight w:val="0"/>
      <w:marTop w:val="0"/>
      <w:marBottom w:val="0"/>
      <w:divBdr>
        <w:top w:val="none" w:sz="0" w:space="0" w:color="auto"/>
        <w:left w:val="none" w:sz="0" w:space="0" w:color="auto"/>
        <w:bottom w:val="none" w:sz="0" w:space="0" w:color="auto"/>
        <w:right w:val="none" w:sz="0" w:space="0" w:color="auto"/>
      </w:divBdr>
    </w:div>
    <w:div w:id="329993273">
      <w:bodyDiv w:val="1"/>
      <w:marLeft w:val="0"/>
      <w:marRight w:val="0"/>
      <w:marTop w:val="0"/>
      <w:marBottom w:val="0"/>
      <w:divBdr>
        <w:top w:val="none" w:sz="0" w:space="0" w:color="auto"/>
        <w:left w:val="none" w:sz="0" w:space="0" w:color="auto"/>
        <w:bottom w:val="none" w:sz="0" w:space="0" w:color="auto"/>
        <w:right w:val="none" w:sz="0" w:space="0" w:color="auto"/>
      </w:divBdr>
    </w:div>
    <w:div w:id="338000151">
      <w:bodyDiv w:val="1"/>
      <w:marLeft w:val="0"/>
      <w:marRight w:val="0"/>
      <w:marTop w:val="0"/>
      <w:marBottom w:val="0"/>
      <w:divBdr>
        <w:top w:val="none" w:sz="0" w:space="0" w:color="auto"/>
        <w:left w:val="none" w:sz="0" w:space="0" w:color="auto"/>
        <w:bottom w:val="none" w:sz="0" w:space="0" w:color="auto"/>
        <w:right w:val="none" w:sz="0" w:space="0" w:color="auto"/>
      </w:divBdr>
    </w:div>
    <w:div w:id="351810052">
      <w:bodyDiv w:val="1"/>
      <w:marLeft w:val="0"/>
      <w:marRight w:val="0"/>
      <w:marTop w:val="0"/>
      <w:marBottom w:val="0"/>
      <w:divBdr>
        <w:top w:val="none" w:sz="0" w:space="0" w:color="auto"/>
        <w:left w:val="none" w:sz="0" w:space="0" w:color="auto"/>
        <w:bottom w:val="none" w:sz="0" w:space="0" w:color="auto"/>
        <w:right w:val="none" w:sz="0" w:space="0" w:color="auto"/>
      </w:divBdr>
    </w:div>
    <w:div w:id="354116682">
      <w:bodyDiv w:val="1"/>
      <w:marLeft w:val="0"/>
      <w:marRight w:val="0"/>
      <w:marTop w:val="0"/>
      <w:marBottom w:val="0"/>
      <w:divBdr>
        <w:top w:val="none" w:sz="0" w:space="0" w:color="auto"/>
        <w:left w:val="none" w:sz="0" w:space="0" w:color="auto"/>
        <w:bottom w:val="none" w:sz="0" w:space="0" w:color="auto"/>
        <w:right w:val="none" w:sz="0" w:space="0" w:color="auto"/>
      </w:divBdr>
    </w:div>
    <w:div w:id="357120920">
      <w:bodyDiv w:val="1"/>
      <w:marLeft w:val="0"/>
      <w:marRight w:val="0"/>
      <w:marTop w:val="0"/>
      <w:marBottom w:val="0"/>
      <w:divBdr>
        <w:top w:val="none" w:sz="0" w:space="0" w:color="auto"/>
        <w:left w:val="none" w:sz="0" w:space="0" w:color="auto"/>
        <w:bottom w:val="none" w:sz="0" w:space="0" w:color="auto"/>
        <w:right w:val="none" w:sz="0" w:space="0" w:color="auto"/>
      </w:divBdr>
    </w:div>
    <w:div w:id="358092105">
      <w:bodyDiv w:val="1"/>
      <w:marLeft w:val="0"/>
      <w:marRight w:val="0"/>
      <w:marTop w:val="0"/>
      <w:marBottom w:val="0"/>
      <w:divBdr>
        <w:top w:val="none" w:sz="0" w:space="0" w:color="auto"/>
        <w:left w:val="none" w:sz="0" w:space="0" w:color="auto"/>
        <w:bottom w:val="none" w:sz="0" w:space="0" w:color="auto"/>
        <w:right w:val="none" w:sz="0" w:space="0" w:color="auto"/>
      </w:divBdr>
    </w:div>
    <w:div w:id="365450913">
      <w:bodyDiv w:val="1"/>
      <w:marLeft w:val="0"/>
      <w:marRight w:val="0"/>
      <w:marTop w:val="0"/>
      <w:marBottom w:val="0"/>
      <w:divBdr>
        <w:top w:val="none" w:sz="0" w:space="0" w:color="auto"/>
        <w:left w:val="none" w:sz="0" w:space="0" w:color="auto"/>
        <w:bottom w:val="none" w:sz="0" w:space="0" w:color="auto"/>
        <w:right w:val="none" w:sz="0" w:space="0" w:color="auto"/>
      </w:divBdr>
    </w:div>
    <w:div w:id="370808248">
      <w:bodyDiv w:val="1"/>
      <w:marLeft w:val="0"/>
      <w:marRight w:val="0"/>
      <w:marTop w:val="0"/>
      <w:marBottom w:val="0"/>
      <w:divBdr>
        <w:top w:val="none" w:sz="0" w:space="0" w:color="auto"/>
        <w:left w:val="none" w:sz="0" w:space="0" w:color="auto"/>
        <w:bottom w:val="none" w:sz="0" w:space="0" w:color="auto"/>
        <w:right w:val="none" w:sz="0" w:space="0" w:color="auto"/>
      </w:divBdr>
    </w:div>
    <w:div w:id="371273467">
      <w:bodyDiv w:val="1"/>
      <w:marLeft w:val="0"/>
      <w:marRight w:val="0"/>
      <w:marTop w:val="0"/>
      <w:marBottom w:val="0"/>
      <w:divBdr>
        <w:top w:val="none" w:sz="0" w:space="0" w:color="auto"/>
        <w:left w:val="none" w:sz="0" w:space="0" w:color="auto"/>
        <w:bottom w:val="none" w:sz="0" w:space="0" w:color="auto"/>
        <w:right w:val="none" w:sz="0" w:space="0" w:color="auto"/>
      </w:divBdr>
    </w:div>
    <w:div w:id="372507549">
      <w:bodyDiv w:val="1"/>
      <w:marLeft w:val="0"/>
      <w:marRight w:val="0"/>
      <w:marTop w:val="0"/>
      <w:marBottom w:val="0"/>
      <w:divBdr>
        <w:top w:val="none" w:sz="0" w:space="0" w:color="auto"/>
        <w:left w:val="none" w:sz="0" w:space="0" w:color="auto"/>
        <w:bottom w:val="none" w:sz="0" w:space="0" w:color="auto"/>
        <w:right w:val="none" w:sz="0" w:space="0" w:color="auto"/>
      </w:divBdr>
    </w:div>
    <w:div w:id="414783166">
      <w:bodyDiv w:val="1"/>
      <w:marLeft w:val="0"/>
      <w:marRight w:val="0"/>
      <w:marTop w:val="0"/>
      <w:marBottom w:val="0"/>
      <w:divBdr>
        <w:top w:val="none" w:sz="0" w:space="0" w:color="auto"/>
        <w:left w:val="none" w:sz="0" w:space="0" w:color="auto"/>
        <w:bottom w:val="none" w:sz="0" w:space="0" w:color="auto"/>
        <w:right w:val="none" w:sz="0" w:space="0" w:color="auto"/>
      </w:divBdr>
      <w:divsChild>
        <w:div w:id="314381394">
          <w:marLeft w:val="547"/>
          <w:marRight w:val="0"/>
          <w:marTop w:val="0"/>
          <w:marBottom w:val="0"/>
          <w:divBdr>
            <w:top w:val="none" w:sz="0" w:space="0" w:color="auto"/>
            <w:left w:val="none" w:sz="0" w:space="0" w:color="auto"/>
            <w:bottom w:val="none" w:sz="0" w:space="0" w:color="auto"/>
            <w:right w:val="none" w:sz="0" w:space="0" w:color="auto"/>
          </w:divBdr>
        </w:div>
      </w:divsChild>
    </w:div>
    <w:div w:id="416293965">
      <w:bodyDiv w:val="1"/>
      <w:marLeft w:val="0"/>
      <w:marRight w:val="0"/>
      <w:marTop w:val="0"/>
      <w:marBottom w:val="0"/>
      <w:divBdr>
        <w:top w:val="none" w:sz="0" w:space="0" w:color="auto"/>
        <w:left w:val="none" w:sz="0" w:space="0" w:color="auto"/>
        <w:bottom w:val="none" w:sz="0" w:space="0" w:color="auto"/>
        <w:right w:val="none" w:sz="0" w:space="0" w:color="auto"/>
      </w:divBdr>
    </w:div>
    <w:div w:id="448624867">
      <w:bodyDiv w:val="1"/>
      <w:marLeft w:val="0"/>
      <w:marRight w:val="0"/>
      <w:marTop w:val="0"/>
      <w:marBottom w:val="0"/>
      <w:divBdr>
        <w:top w:val="none" w:sz="0" w:space="0" w:color="auto"/>
        <w:left w:val="none" w:sz="0" w:space="0" w:color="auto"/>
        <w:bottom w:val="none" w:sz="0" w:space="0" w:color="auto"/>
        <w:right w:val="none" w:sz="0" w:space="0" w:color="auto"/>
      </w:divBdr>
    </w:div>
    <w:div w:id="499857310">
      <w:bodyDiv w:val="1"/>
      <w:marLeft w:val="0"/>
      <w:marRight w:val="0"/>
      <w:marTop w:val="0"/>
      <w:marBottom w:val="0"/>
      <w:divBdr>
        <w:top w:val="none" w:sz="0" w:space="0" w:color="auto"/>
        <w:left w:val="none" w:sz="0" w:space="0" w:color="auto"/>
        <w:bottom w:val="none" w:sz="0" w:space="0" w:color="auto"/>
        <w:right w:val="none" w:sz="0" w:space="0" w:color="auto"/>
      </w:divBdr>
    </w:div>
    <w:div w:id="505100196">
      <w:bodyDiv w:val="1"/>
      <w:marLeft w:val="0"/>
      <w:marRight w:val="0"/>
      <w:marTop w:val="0"/>
      <w:marBottom w:val="0"/>
      <w:divBdr>
        <w:top w:val="none" w:sz="0" w:space="0" w:color="auto"/>
        <w:left w:val="none" w:sz="0" w:space="0" w:color="auto"/>
        <w:bottom w:val="none" w:sz="0" w:space="0" w:color="auto"/>
        <w:right w:val="none" w:sz="0" w:space="0" w:color="auto"/>
      </w:divBdr>
    </w:div>
    <w:div w:id="505753393">
      <w:bodyDiv w:val="1"/>
      <w:marLeft w:val="0"/>
      <w:marRight w:val="0"/>
      <w:marTop w:val="0"/>
      <w:marBottom w:val="0"/>
      <w:divBdr>
        <w:top w:val="none" w:sz="0" w:space="0" w:color="auto"/>
        <w:left w:val="none" w:sz="0" w:space="0" w:color="auto"/>
        <w:bottom w:val="none" w:sz="0" w:space="0" w:color="auto"/>
        <w:right w:val="none" w:sz="0" w:space="0" w:color="auto"/>
      </w:divBdr>
    </w:div>
    <w:div w:id="512300360">
      <w:bodyDiv w:val="1"/>
      <w:marLeft w:val="0"/>
      <w:marRight w:val="0"/>
      <w:marTop w:val="0"/>
      <w:marBottom w:val="0"/>
      <w:divBdr>
        <w:top w:val="none" w:sz="0" w:space="0" w:color="auto"/>
        <w:left w:val="none" w:sz="0" w:space="0" w:color="auto"/>
        <w:bottom w:val="none" w:sz="0" w:space="0" w:color="auto"/>
        <w:right w:val="none" w:sz="0" w:space="0" w:color="auto"/>
      </w:divBdr>
    </w:div>
    <w:div w:id="531963010">
      <w:bodyDiv w:val="1"/>
      <w:marLeft w:val="0"/>
      <w:marRight w:val="0"/>
      <w:marTop w:val="0"/>
      <w:marBottom w:val="0"/>
      <w:divBdr>
        <w:top w:val="none" w:sz="0" w:space="0" w:color="auto"/>
        <w:left w:val="none" w:sz="0" w:space="0" w:color="auto"/>
        <w:bottom w:val="none" w:sz="0" w:space="0" w:color="auto"/>
        <w:right w:val="none" w:sz="0" w:space="0" w:color="auto"/>
      </w:divBdr>
    </w:div>
    <w:div w:id="557934151">
      <w:bodyDiv w:val="1"/>
      <w:marLeft w:val="0"/>
      <w:marRight w:val="0"/>
      <w:marTop w:val="0"/>
      <w:marBottom w:val="0"/>
      <w:divBdr>
        <w:top w:val="none" w:sz="0" w:space="0" w:color="auto"/>
        <w:left w:val="none" w:sz="0" w:space="0" w:color="auto"/>
        <w:bottom w:val="none" w:sz="0" w:space="0" w:color="auto"/>
        <w:right w:val="none" w:sz="0" w:space="0" w:color="auto"/>
      </w:divBdr>
    </w:div>
    <w:div w:id="582180681">
      <w:bodyDiv w:val="1"/>
      <w:marLeft w:val="0"/>
      <w:marRight w:val="0"/>
      <w:marTop w:val="0"/>
      <w:marBottom w:val="0"/>
      <w:divBdr>
        <w:top w:val="none" w:sz="0" w:space="0" w:color="auto"/>
        <w:left w:val="none" w:sz="0" w:space="0" w:color="auto"/>
        <w:bottom w:val="none" w:sz="0" w:space="0" w:color="auto"/>
        <w:right w:val="none" w:sz="0" w:space="0" w:color="auto"/>
      </w:divBdr>
    </w:div>
    <w:div w:id="584799225">
      <w:bodyDiv w:val="1"/>
      <w:marLeft w:val="0"/>
      <w:marRight w:val="0"/>
      <w:marTop w:val="0"/>
      <w:marBottom w:val="0"/>
      <w:divBdr>
        <w:top w:val="none" w:sz="0" w:space="0" w:color="auto"/>
        <w:left w:val="none" w:sz="0" w:space="0" w:color="auto"/>
        <w:bottom w:val="none" w:sz="0" w:space="0" w:color="auto"/>
        <w:right w:val="none" w:sz="0" w:space="0" w:color="auto"/>
      </w:divBdr>
    </w:div>
    <w:div w:id="592905038">
      <w:bodyDiv w:val="1"/>
      <w:marLeft w:val="0"/>
      <w:marRight w:val="0"/>
      <w:marTop w:val="0"/>
      <w:marBottom w:val="0"/>
      <w:divBdr>
        <w:top w:val="none" w:sz="0" w:space="0" w:color="auto"/>
        <w:left w:val="none" w:sz="0" w:space="0" w:color="auto"/>
        <w:bottom w:val="none" w:sz="0" w:space="0" w:color="auto"/>
        <w:right w:val="none" w:sz="0" w:space="0" w:color="auto"/>
      </w:divBdr>
    </w:div>
    <w:div w:id="603612281">
      <w:bodyDiv w:val="1"/>
      <w:marLeft w:val="0"/>
      <w:marRight w:val="0"/>
      <w:marTop w:val="0"/>
      <w:marBottom w:val="0"/>
      <w:divBdr>
        <w:top w:val="none" w:sz="0" w:space="0" w:color="auto"/>
        <w:left w:val="none" w:sz="0" w:space="0" w:color="auto"/>
        <w:bottom w:val="none" w:sz="0" w:space="0" w:color="auto"/>
        <w:right w:val="none" w:sz="0" w:space="0" w:color="auto"/>
      </w:divBdr>
    </w:div>
    <w:div w:id="633296408">
      <w:bodyDiv w:val="1"/>
      <w:marLeft w:val="0"/>
      <w:marRight w:val="0"/>
      <w:marTop w:val="0"/>
      <w:marBottom w:val="0"/>
      <w:divBdr>
        <w:top w:val="none" w:sz="0" w:space="0" w:color="auto"/>
        <w:left w:val="none" w:sz="0" w:space="0" w:color="auto"/>
        <w:bottom w:val="none" w:sz="0" w:space="0" w:color="auto"/>
        <w:right w:val="none" w:sz="0" w:space="0" w:color="auto"/>
      </w:divBdr>
    </w:div>
    <w:div w:id="633488224">
      <w:bodyDiv w:val="1"/>
      <w:marLeft w:val="0"/>
      <w:marRight w:val="0"/>
      <w:marTop w:val="0"/>
      <w:marBottom w:val="0"/>
      <w:divBdr>
        <w:top w:val="none" w:sz="0" w:space="0" w:color="auto"/>
        <w:left w:val="none" w:sz="0" w:space="0" w:color="auto"/>
        <w:bottom w:val="none" w:sz="0" w:space="0" w:color="auto"/>
        <w:right w:val="none" w:sz="0" w:space="0" w:color="auto"/>
      </w:divBdr>
    </w:div>
    <w:div w:id="637338046">
      <w:bodyDiv w:val="1"/>
      <w:marLeft w:val="0"/>
      <w:marRight w:val="0"/>
      <w:marTop w:val="0"/>
      <w:marBottom w:val="0"/>
      <w:divBdr>
        <w:top w:val="none" w:sz="0" w:space="0" w:color="auto"/>
        <w:left w:val="none" w:sz="0" w:space="0" w:color="auto"/>
        <w:bottom w:val="none" w:sz="0" w:space="0" w:color="auto"/>
        <w:right w:val="none" w:sz="0" w:space="0" w:color="auto"/>
      </w:divBdr>
    </w:div>
    <w:div w:id="638264902">
      <w:bodyDiv w:val="1"/>
      <w:marLeft w:val="0"/>
      <w:marRight w:val="0"/>
      <w:marTop w:val="0"/>
      <w:marBottom w:val="0"/>
      <w:divBdr>
        <w:top w:val="none" w:sz="0" w:space="0" w:color="auto"/>
        <w:left w:val="none" w:sz="0" w:space="0" w:color="auto"/>
        <w:bottom w:val="none" w:sz="0" w:space="0" w:color="auto"/>
        <w:right w:val="none" w:sz="0" w:space="0" w:color="auto"/>
      </w:divBdr>
    </w:div>
    <w:div w:id="643433850">
      <w:bodyDiv w:val="1"/>
      <w:marLeft w:val="0"/>
      <w:marRight w:val="0"/>
      <w:marTop w:val="0"/>
      <w:marBottom w:val="0"/>
      <w:divBdr>
        <w:top w:val="none" w:sz="0" w:space="0" w:color="auto"/>
        <w:left w:val="none" w:sz="0" w:space="0" w:color="auto"/>
        <w:bottom w:val="none" w:sz="0" w:space="0" w:color="auto"/>
        <w:right w:val="none" w:sz="0" w:space="0" w:color="auto"/>
      </w:divBdr>
    </w:div>
    <w:div w:id="660086648">
      <w:bodyDiv w:val="1"/>
      <w:marLeft w:val="0"/>
      <w:marRight w:val="0"/>
      <w:marTop w:val="0"/>
      <w:marBottom w:val="0"/>
      <w:divBdr>
        <w:top w:val="none" w:sz="0" w:space="0" w:color="auto"/>
        <w:left w:val="none" w:sz="0" w:space="0" w:color="auto"/>
        <w:bottom w:val="none" w:sz="0" w:space="0" w:color="auto"/>
        <w:right w:val="none" w:sz="0" w:space="0" w:color="auto"/>
      </w:divBdr>
    </w:div>
    <w:div w:id="662776942">
      <w:bodyDiv w:val="1"/>
      <w:marLeft w:val="0"/>
      <w:marRight w:val="0"/>
      <w:marTop w:val="0"/>
      <w:marBottom w:val="0"/>
      <w:divBdr>
        <w:top w:val="none" w:sz="0" w:space="0" w:color="auto"/>
        <w:left w:val="none" w:sz="0" w:space="0" w:color="auto"/>
        <w:bottom w:val="none" w:sz="0" w:space="0" w:color="auto"/>
        <w:right w:val="none" w:sz="0" w:space="0" w:color="auto"/>
      </w:divBdr>
    </w:div>
    <w:div w:id="682822004">
      <w:bodyDiv w:val="1"/>
      <w:marLeft w:val="0"/>
      <w:marRight w:val="0"/>
      <w:marTop w:val="0"/>
      <w:marBottom w:val="0"/>
      <w:divBdr>
        <w:top w:val="none" w:sz="0" w:space="0" w:color="auto"/>
        <w:left w:val="none" w:sz="0" w:space="0" w:color="auto"/>
        <w:bottom w:val="none" w:sz="0" w:space="0" w:color="auto"/>
        <w:right w:val="none" w:sz="0" w:space="0" w:color="auto"/>
      </w:divBdr>
    </w:div>
    <w:div w:id="700058199">
      <w:bodyDiv w:val="1"/>
      <w:marLeft w:val="0"/>
      <w:marRight w:val="0"/>
      <w:marTop w:val="0"/>
      <w:marBottom w:val="0"/>
      <w:divBdr>
        <w:top w:val="none" w:sz="0" w:space="0" w:color="auto"/>
        <w:left w:val="none" w:sz="0" w:space="0" w:color="auto"/>
        <w:bottom w:val="none" w:sz="0" w:space="0" w:color="auto"/>
        <w:right w:val="none" w:sz="0" w:space="0" w:color="auto"/>
      </w:divBdr>
    </w:div>
    <w:div w:id="701785596">
      <w:bodyDiv w:val="1"/>
      <w:marLeft w:val="0"/>
      <w:marRight w:val="0"/>
      <w:marTop w:val="0"/>
      <w:marBottom w:val="0"/>
      <w:divBdr>
        <w:top w:val="none" w:sz="0" w:space="0" w:color="auto"/>
        <w:left w:val="none" w:sz="0" w:space="0" w:color="auto"/>
        <w:bottom w:val="none" w:sz="0" w:space="0" w:color="auto"/>
        <w:right w:val="none" w:sz="0" w:space="0" w:color="auto"/>
      </w:divBdr>
    </w:div>
    <w:div w:id="717629122">
      <w:bodyDiv w:val="1"/>
      <w:marLeft w:val="0"/>
      <w:marRight w:val="0"/>
      <w:marTop w:val="0"/>
      <w:marBottom w:val="0"/>
      <w:divBdr>
        <w:top w:val="none" w:sz="0" w:space="0" w:color="auto"/>
        <w:left w:val="none" w:sz="0" w:space="0" w:color="auto"/>
        <w:bottom w:val="none" w:sz="0" w:space="0" w:color="auto"/>
        <w:right w:val="none" w:sz="0" w:space="0" w:color="auto"/>
      </w:divBdr>
    </w:div>
    <w:div w:id="741636635">
      <w:bodyDiv w:val="1"/>
      <w:marLeft w:val="0"/>
      <w:marRight w:val="0"/>
      <w:marTop w:val="0"/>
      <w:marBottom w:val="0"/>
      <w:divBdr>
        <w:top w:val="none" w:sz="0" w:space="0" w:color="auto"/>
        <w:left w:val="none" w:sz="0" w:space="0" w:color="auto"/>
        <w:bottom w:val="none" w:sz="0" w:space="0" w:color="auto"/>
        <w:right w:val="none" w:sz="0" w:space="0" w:color="auto"/>
      </w:divBdr>
    </w:div>
    <w:div w:id="771512871">
      <w:bodyDiv w:val="1"/>
      <w:marLeft w:val="0"/>
      <w:marRight w:val="0"/>
      <w:marTop w:val="0"/>
      <w:marBottom w:val="0"/>
      <w:divBdr>
        <w:top w:val="none" w:sz="0" w:space="0" w:color="auto"/>
        <w:left w:val="none" w:sz="0" w:space="0" w:color="auto"/>
        <w:bottom w:val="none" w:sz="0" w:space="0" w:color="auto"/>
        <w:right w:val="none" w:sz="0" w:space="0" w:color="auto"/>
      </w:divBdr>
    </w:div>
    <w:div w:id="786392727">
      <w:bodyDiv w:val="1"/>
      <w:marLeft w:val="0"/>
      <w:marRight w:val="0"/>
      <w:marTop w:val="0"/>
      <w:marBottom w:val="0"/>
      <w:divBdr>
        <w:top w:val="none" w:sz="0" w:space="0" w:color="auto"/>
        <w:left w:val="none" w:sz="0" w:space="0" w:color="auto"/>
        <w:bottom w:val="none" w:sz="0" w:space="0" w:color="auto"/>
        <w:right w:val="none" w:sz="0" w:space="0" w:color="auto"/>
      </w:divBdr>
    </w:div>
    <w:div w:id="790365398">
      <w:bodyDiv w:val="1"/>
      <w:marLeft w:val="0"/>
      <w:marRight w:val="0"/>
      <w:marTop w:val="0"/>
      <w:marBottom w:val="0"/>
      <w:divBdr>
        <w:top w:val="none" w:sz="0" w:space="0" w:color="auto"/>
        <w:left w:val="none" w:sz="0" w:space="0" w:color="auto"/>
        <w:bottom w:val="none" w:sz="0" w:space="0" w:color="auto"/>
        <w:right w:val="none" w:sz="0" w:space="0" w:color="auto"/>
      </w:divBdr>
    </w:div>
    <w:div w:id="798645327">
      <w:bodyDiv w:val="1"/>
      <w:marLeft w:val="0"/>
      <w:marRight w:val="0"/>
      <w:marTop w:val="0"/>
      <w:marBottom w:val="0"/>
      <w:divBdr>
        <w:top w:val="none" w:sz="0" w:space="0" w:color="auto"/>
        <w:left w:val="none" w:sz="0" w:space="0" w:color="auto"/>
        <w:bottom w:val="none" w:sz="0" w:space="0" w:color="auto"/>
        <w:right w:val="none" w:sz="0" w:space="0" w:color="auto"/>
      </w:divBdr>
    </w:div>
    <w:div w:id="803039517">
      <w:bodyDiv w:val="1"/>
      <w:marLeft w:val="0"/>
      <w:marRight w:val="0"/>
      <w:marTop w:val="0"/>
      <w:marBottom w:val="0"/>
      <w:divBdr>
        <w:top w:val="none" w:sz="0" w:space="0" w:color="auto"/>
        <w:left w:val="none" w:sz="0" w:space="0" w:color="auto"/>
        <w:bottom w:val="none" w:sz="0" w:space="0" w:color="auto"/>
        <w:right w:val="none" w:sz="0" w:space="0" w:color="auto"/>
      </w:divBdr>
    </w:div>
    <w:div w:id="819007965">
      <w:bodyDiv w:val="1"/>
      <w:marLeft w:val="0"/>
      <w:marRight w:val="0"/>
      <w:marTop w:val="0"/>
      <w:marBottom w:val="0"/>
      <w:divBdr>
        <w:top w:val="none" w:sz="0" w:space="0" w:color="auto"/>
        <w:left w:val="none" w:sz="0" w:space="0" w:color="auto"/>
        <w:bottom w:val="none" w:sz="0" w:space="0" w:color="auto"/>
        <w:right w:val="none" w:sz="0" w:space="0" w:color="auto"/>
      </w:divBdr>
    </w:div>
    <w:div w:id="826824033">
      <w:bodyDiv w:val="1"/>
      <w:marLeft w:val="0"/>
      <w:marRight w:val="0"/>
      <w:marTop w:val="0"/>
      <w:marBottom w:val="0"/>
      <w:divBdr>
        <w:top w:val="none" w:sz="0" w:space="0" w:color="auto"/>
        <w:left w:val="none" w:sz="0" w:space="0" w:color="auto"/>
        <w:bottom w:val="none" w:sz="0" w:space="0" w:color="auto"/>
        <w:right w:val="none" w:sz="0" w:space="0" w:color="auto"/>
      </w:divBdr>
    </w:div>
    <w:div w:id="837769058">
      <w:bodyDiv w:val="1"/>
      <w:marLeft w:val="0"/>
      <w:marRight w:val="0"/>
      <w:marTop w:val="0"/>
      <w:marBottom w:val="0"/>
      <w:divBdr>
        <w:top w:val="none" w:sz="0" w:space="0" w:color="auto"/>
        <w:left w:val="none" w:sz="0" w:space="0" w:color="auto"/>
        <w:bottom w:val="none" w:sz="0" w:space="0" w:color="auto"/>
        <w:right w:val="none" w:sz="0" w:space="0" w:color="auto"/>
      </w:divBdr>
    </w:div>
    <w:div w:id="859316889">
      <w:bodyDiv w:val="1"/>
      <w:marLeft w:val="0"/>
      <w:marRight w:val="0"/>
      <w:marTop w:val="0"/>
      <w:marBottom w:val="0"/>
      <w:divBdr>
        <w:top w:val="none" w:sz="0" w:space="0" w:color="auto"/>
        <w:left w:val="none" w:sz="0" w:space="0" w:color="auto"/>
        <w:bottom w:val="none" w:sz="0" w:space="0" w:color="auto"/>
        <w:right w:val="none" w:sz="0" w:space="0" w:color="auto"/>
      </w:divBdr>
    </w:div>
    <w:div w:id="859703160">
      <w:bodyDiv w:val="1"/>
      <w:marLeft w:val="0"/>
      <w:marRight w:val="0"/>
      <w:marTop w:val="0"/>
      <w:marBottom w:val="0"/>
      <w:divBdr>
        <w:top w:val="none" w:sz="0" w:space="0" w:color="auto"/>
        <w:left w:val="none" w:sz="0" w:space="0" w:color="auto"/>
        <w:bottom w:val="none" w:sz="0" w:space="0" w:color="auto"/>
        <w:right w:val="none" w:sz="0" w:space="0" w:color="auto"/>
      </w:divBdr>
    </w:div>
    <w:div w:id="864363557">
      <w:bodyDiv w:val="1"/>
      <w:marLeft w:val="0"/>
      <w:marRight w:val="0"/>
      <w:marTop w:val="0"/>
      <w:marBottom w:val="0"/>
      <w:divBdr>
        <w:top w:val="none" w:sz="0" w:space="0" w:color="auto"/>
        <w:left w:val="none" w:sz="0" w:space="0" w:color="auto"/>
        <w:bottom w:val="none" w:sz="0" w:space="0" w:color="auto"/>
        <w:right w:val="none" w:sz="0" w:space="0" w:color="auto"/>
      </w:divBdr>
    </w:div>
    <w:div w:id="879055917">
      <w:bodyDiv w:val="1"/>
      <w:marLeft w:val="0"/>
      <w:marRight w:val="0"/>
      <w:marTop w:val="0"/>
      <w:marBottom w:val="0"/>
      <w:divBdr>
        <w:top w:val="none" w:sz="0" w:space="0" w:color="auto"/>
        <w:left w:val="none" w:sz="0" w:space="0" w:color="auto"/>
        <w:bottom w:val="none" w:sz="0" w:space="0" w:color="auto"/>
        <w:right w:val="none" w:sz="0" w:space="0" w:color="auto"/>
      </w:divBdr>
    </w:div>
    <w:div w:id="883907915">
      <w:bodyDiv w:val="1"/>
      <w:marLeft w:val="0"/>
      <w:marRight w:val="0"/>
      <w:marTop w:val="0"/>
      <w:marBottom w:val="0"/>
      <w:divBdr>
        <w:top w:val="none" w:sz="0" w:space="0" w:color="auto"/>
        <w:left w:val="none" w:sz="0" w:space="0" w:color="auto"/>
        <w:bottom w:val="none" w:sz="0" w:space="0" w:color="auto"/>
        <w:right w:val="none" w:sz="0" w:space="0" w:color="auto"/>
      </w:divBdr>
    </w:div>
    <w:div w:id="896552082">
      <w:bodyDiv w:val="1"/>
      <w:marLeft w:val="0"/>
      <w:marRight w:val="0"/>
      <w:marTop w:val="0"/>
      <w:marBottom w:val="0"/>
      <w:divBdr>
        <w:top w:val="none" w:sz="0" w:space="0" w:color="auto"/>
        <w:left w:val="none" w:sz="0" w:space="0" w:color="auto"/>
        <w:bottom w:val="none" w:sz="0" w:space="0" w:color="auto"/>
        <w:right w:val="none" w:sz="0" w:space="0" w:color="auto"/>
      </w:divBdr>
    </w:div>
    <w:div w:id="903487544">
      <w:bodyDiv w:val="1"/>
      <w:marLeft w:val="0"/>
      <w:marRight w:val="0"/>
      <w:marTop w:val="0"/>
      <w:marBottom w:val="0"/>
      <w:divBdr>
        <w:top w:val="none" w:sz="0" w:space="0" w:color="auto"/>
        <w:left w:val="none" w:sz="0" w:space="0" w:color="auto"/>
        <w:bottom w:val="none" w:sz="0" w:space="0" w:color="auto"/>
        <w:right w:val="none" w:sz="0" w:space="0" w:color="auto"/>
      </w:divBdr>
    </w:div>
    <w:div w:id="905799815">
      <w:bodyDiv w:val="1"/>
      <w:marLeft w:val="0"/>
      <w:marRight w:val="0"/>
      <w:marTop w:val="0"/>
      <w:marBottom w:val="0"/>
      <w:divBdr>
        <w:top w:val="none" w:sz="0" w:space="0" w:color="auto"/>
        <w:left w:val="none" w:sz="0" w:space="0" w:color="auto"/>
        <w:bottom w:val="none" w:sz="0" w:space="0" w:color="auto"/>
        <w:right w:val="none" w:sz="0" w:space="0" w:color="auto"/>
      </w:divBdr>
    </w:div>
    <w:div w:id="908998966">
      <w:bodyDiv w:val="1"/>
      <w:marLeft w:val="0"/>
      <w:marRight w:val="0"/>
      <w:marTop w:val="0"/>
      <w:marBottom w:val="0"/>
      <w:divBdr>
        <w:top w:val="none" w:sz="0" w:space="0" w:color="auto"/>
        <w:left w:val="none" w:sz="0" w:space="0" w:color="auto"/>
        <w:bottom w:val="none" w:sz="0" w:space="0" w:color="auto"/>
        <w:right w:val="none" w:sz="0" w:space="0" w:color="auto"/>
      </w:divBdr>
    </w:div>
    <w:div w:id="909541145">
      <w:bodyDiv w:val="1"/>
      <w:marLeft w:val="0"/>
      <w:marRight w:val="0"/>
      <w:marTop w:val="0"/>
      <w:marBottom w:val="0"/>
      <w:divBdr>
        <w:top w:val="none" w:sz="0" w:space="0" w:color="auto"/>
        <w:left w:val="none" w:sz="0" w:space="0" w:color="auto"/>
        <w:bottom w:val="none" w:sz="0" w:space="0" w:color="auto"/>
        <w:right w:val="none" w:sz="0" w:space="0" w:color="auto"/>
      </w:divBdr>
    </w:div>
    <w:div w:id="938829001">
      <w:bodyDiv w:val="1"/>
      <w:marLeft w:val="0"/>
      <w:marRight w:val="0"/>
      <w:marTop w:val="0"/>
      <w:marBottom w:val="0"/>
      <w:divBdr>
        <w:top w:val="none" w:sz="0" w:space="0" w:color="auto"/>
        <w:left w:val="none" w:sz="0" w:space="0" w:color="auto"/>
        <w:bottom w:val="none" w:sz="0" w:space="0" w:color="auto"/>
        <w:right w:val="none" w:sz="0" w:space="0" w:color="auto"/>
      </w:divBdr>
    </w:div>
    <w:div w:id="962421677">
      <w:bodyDiv w:val="1"/>
      <w:marLeft w:val="0"/>
      <w:marRight w:val="0"/>
      <w:marTop w:val="0"/>
      <w:marBottom w:val="0"/>
      <w:divBdr>
        <w:top w:val="none" w:sz="0" w:space="0" w:color="auto"/>
        <w:left w:val="none" w:sz="0" w:space="0" w:color="auto"/>
        <w:bottom w:val="none" w:sz="0" w:space="0" w:color="auto"/>
        <w:right w:val="none" w:sz="0" w:space="0" w:color="auto"/>
      </w:divBdr>
    </w:div>
    <w:div w:id="972638243">
      <w:bodyDiv w:val="1"/>
      <w:marLeft w:val="0"/>
      <w:marRight w:val="0"/>
      <w:marTop w:val="0"/>
      <w:marBottom w:val="0"/>
      <w:divBdr>
        <w:top w:val="none" w:sz="0" w:space="0" w:color="auto"/>
        <w:left w:val="none" w:sz="0" w:space="0" w:color="auto"/>
        <w:bottom w:val="none" w:sz="0" w:space="0" w:color="auto"/>
        <w:right w:val="none" w:sz="0" w:space="0" w:color="auto"/>
      </w:divBdr>
    </w:div>
    <w:div w:id="978340397">
      <w:bodyDiv w:val="1"/>
      <w:marLeft w:val="0"/>
      <w:marRight w:val="0"/>
      <w:marTop w:val="0"/>
      <w:marBottom w:val="0"/>
      <w:divBdr>
        <w:top w:val="none" w:sz="0" w:space="0" w:color="auto"/>
        <w:left w:val="none" w:sz="0" w:space="0" w:color="auto"/>
        <w:bottom w:val="none" w:sz="0" w:space="0" w:color="auto"/>
        <w:right w:val="none" w:sz="0" w:space="0" w:color="auto"/>
      </w:divBdr>
    </w:div>
    <w:div w:id="1017661686">
      <w:bodyDiv w:val="1"/>
      <w:marLeft w:val="0"/>
      <w:marRight w:val="0"/>
      <w:marTop w:val="0"/>
      <w:marBottom w:val="0"/>
      <w:divBdr>
        <w:top w:val="none" w:sz="0" w:space="0" w:color="auto"/>
        <w:left w:val="none" w:sz="0" w:space="0" w:color="auto"/>
        <w:bottom w:val="none" w:sz="0" w:space="0" w:color="auto"/>
        <w:right w:val="none" w:sz="0" w:space="0" w:color="auto"/>
      </w:divBdr>
      <w:divsChild>
        <w:div w:id="593173057">
          <w:marLeft w:val="0"/>
          <w:marRight w:val="0"/>
          <w:marTop w:val="0"/>
          <w:marBottom w:val="0"/>
          <w:divBdr>
            <w:top w:val="none" w:sz="0" w:space="0" w:color="auto"/>
            <w:left w:val="none" w:sz="0" w:space="0" w:color="auto"/>
            <w:bottom w:val="none" w:sz="0" w:space="0" w:color="auto"/>
            <w:right w:val="none" w:sz="0" w:space="0" w:color="auto"/>
          </w:divBdr>
          <w:divsChild>
            <w:div w:id="984167312">
              <w:marLeft w:val="0"/>
              <w:marRight w:val="0"/>
              <w:marTop w:val="0"/>
              <w:marBottom w:val="0"/>
              <w:divBdr>
                <w:top w:val="none" w:sz="0" w:space="0" w:color="auto"/>
                <w:left w:val="none" w:sz="0" w:space="0" w:color="auto"/>
                <w:bottom w:val="none" w:sz="0" w:space="0" w:color="auto"/>
                <w:right w:val="none" w:sz="0" w:space="0" w:color="auto"/>
              </w:divBdr>
              <w:divsChild>
                <w:div w:id="16845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63111">
      <w:bodyDiv w:val="1"/>
      <w:marLeft w:val="0"/>
      <w:marRight w:val="0"/>
      <w:marTop w:val="0"/>
      <w:marBottom w:val="0"/>
      <w:divBdr>
        <w:top w:val="none" w:sz="0" w:space="0" w:color="auto"/>
        <w:left w:val="none" w:sz="0" w:space="0" w:color="auto"/>
        <w:bottom w:val="none" w:sz="0" w:space="0" w:color="auto"/>
        <w:right w:val="none" w:sz="0" w:space="0" w:color="auto"/>
      </w:divBdr>
    </w:div>
    <w:div w:id="1043749409">
      <w:bodyDiv w:val="1"/>
      <w:marLeft w:val="0"/>
      <w:marRight w:val="0"/>
      <w:marTop w:val="0"/>
      <w:marBottom w:val="0"/>
      <w:divBdr>
        <w:top w:val="none" w:sz="0" w:space="0" w:color="auto"/>
        <w:left w:val="none" w:sz="0" w:space="0" w:color="auto"/>
        <w:bottom w:val="none" w:sz="0" w:space="0" w:color="auto"/>
        <w:right w:val="none" w:sz="0" w:space="0" w:color="auto"/>
      </w:divBdr>
    </w:div>
    <w:div w:id="1088691394">
      <w:bodyDiv w:val="1"/>
      <w:marLeft w:val="0"/>
      <w:marRight w:val="0"/>
      <w:marTop w:val="0"/>
      <w:marBottom w:val="0"/>
      <w:divBdr>
        <w:top w:val="none" w:sz="0" w:space="0" w:color="auto"/>
        <w:left w:val="none" w:sz="0" w:space="0" w:color="auto"/>
        <w:bottom w:val="none" w:sz="0" w:space="0" w:color="auto"/>
        <w:right w:val="none" w:sz="0" w:space="0" w:color="auto"/>
      </w:divBdr>
    </w:div>
    <w:div w:id="1094327491">
      <w:bodyDiv w:val="1"/>
      <w:marLeft w:val="0"/>
      <w:marRight w:val="0"/>
      <w:marTop w:val="0"/>
      <w:marBottom w:val="0"/>
      <w:divBdr>
        <w:top w:val="none" w:sz="0" w:space="0" w:color="auto"/>
        <w:left w:val="none" w:sz="0" w:space="0" w:color="auto"/>
        <w:bottom w:val="none" w:sz="0" w:space="0" w:color="auto"/>
        <w:right w:val="none" w:sz="0" w:space="0" w:color="auto"/>
      </w:divBdr>
    </w:div>
    <w:div w:id="1096903206">
      <w:bodyDiv w:val="1"/>
      <w:marLeft w:val="0"/>
      <w:marRight w:val="0"/>
      <w:marTop w:val="0"/>
      <w:marBottom w:val="0"/>
      <w:divBdr>
        <w:top w:val="none" w:sz="0" w:space="0" w:color="auto"/>
        <w:left w:val="none" w:sz="0" w:space="0" w:color="auto"/>
        <w:bottom w:val="none" w:sz="0" w:space="0" w:color="auto"/>
        <w:right w:val="none" w:sz="0" w:space="0" w:color="auto"/>
      </w:divBdr>
    </w:div>
    <w:div w:id="1117066540">
      <w:bodyDiv w:val="1"/>
      <w:marLeft w:val="0"/>
      <w:marRight w:val="0"/>
      <w:marTop w:val="0"/>
      <w:marBottom w:val="0"/>
      <w:divBdr>
        <w:top w:val="none" w:sz="0" w:space="0" w:color="auto"/>
        <w:left w:val="none" w:sz="0" w:space="0" w:color="auto"/>
        <w:bottom w:val="none" w:sz="0" w:space="0" w:color="auto"/>
        <w:right w:val="none" w:sz="0" w:space="0" w:color="auto"/>
      </w:divBdr>
    </w:div>
    <w:div w:id="1148206592">
      <w:bodyDiv w:val="1"/>
      <w:marLeft w:val="0"/>
      <w:marRight w:val="0"/>
      <w:marTop w:val="0"/>
      <w:marBottom w:val="0"/>
      <w:divBdr>
        <w:top w:val="none" w:sz="0" w:space="0" w:color="auto"/>
        <w:left w:val="none" w:sz="0" w:space="0" w:color="auto"/>
        <w:bottom w:val="none" w:sz="0" w:space="0" w:color="auto"/>
        <w:right w:val="none" w:sz="0" w:space="0" w:color="auto"/>
      </w:divBdr>
    </w:div>
    <w:div w:id="1167208868">
      <w:bodyDiv w:val="1"/>
      <w:marLeft w:val="0"/>
      <w:marRight w:val="0"/>
      <w:marTop w:val="0"/>
      <w:marBottom w:val="0"/>
      <w:divBdr>
        <w:top w:val="none" w:sz="0" w:space="0" w:color="auto"/>
        <w:left w:val="none" w:sz="0" w:space="0" w:color="auto"/>
        <w:bottom w:val="none" w:sz="0" w:space="0" w:color="auto"/>
        <w:right w:val="none" w:sz="0" w:space="0" w:color="auto"/>
      </w:divBdr>
    </w:div>
    <w:div w:id="1168597841">
      <w:bodyDiv w:val="1"/>
      <w:marLeft w:val="0"/>
      <w:marRight w:val="0"/>
      <w:marTop w:val="0"/>
      <w:marBottom w:val="0"/>
      <w:divBdr>
        <w:top w:val="none" w:sz="0" w:space="0" w:color="auto"/>
        <w:left w:val="none" w:sz="0" w:space="0" w:color="auto"/>
        <w:bottom w:val="none" w:sz="0" w:space="0" w:color="auto"/>
        <w:right w:val="none" w:sz="0" w:space="0" w:color="auto"/>
      </w:divBdr>
    </w:div>
    <w:div w:id="1181816461">
      <w:bodyDiv w:val="1"/>
      <w:marLeft w:val="0"/>
      <w:marRight w:val="0"/>
      <w:marTop w:val="0"/>
      <w:marBottom w:val="0"/>
      <w:divBdr>
        <w:top w:val="none" w:sz="0" w:space="0" w:color="auto"/>
        <w:left w:val="none" w:sz="0" w:space="0" w:color="auto"/>
        <w:bottom w:val="none" w:sz="0" w:space="0" w:color="auto"/>
        <w:right w:val="none" w:sz="0" w:space="0" w:color="auto"/>
      </w:divBdr>
    </w:div>
    <w:div w:id="1185243167">
      <w:bodyDiv w:val="1"/>
      <w:marLeft w:val="0"/>
      <w:marRight w:val="0"/>
      <w:marTop w:val="0"/>
      <w:marBottom w:val="0"/>
      <w:divBdr>
        <w:top w:val="none" w:sz="0" w:space="0" w:color="auto"/>
        <w:left w:val="none" w:sz="0" w:space="0" w:color="auto"/>
        <w:bottom w:val="none" w:sz="0" w:space="0" w:color="auto"/>
        <w:right w:val="none" w:sz="0" w:space="0" w:color="auto"/>
      </w:divBdr>
    </w:div>
    <w:div w:id="1221211058">
      <w:bodyDiv w:val="1"/>
      <w:marLeft w:val="0"/>
      <w:marRight w:val="0"/>
      <w:marTop w:val="0"/>
      <w:marBottom w:val="0"/>
      <w:divBdr>
        <w:top w:val="none" w:sz="0" w:space="0" w:color="auto"/>
        <w:left w:val="none" w:sz="0" w:space="0" w:color="auto"/>
        <w:bottom w:val="none" w:sz="0" w:space="0" w:color="auto"/>
        <w:right w:val="none" w:sz="0" w:space="0" w:color="auto"/>
      </w:divBdr>
    </w:div>
    <w:div w:id="1244684799">
      <w:bodyDiv w:val="1"/>
      <w:marLeft w:val="0"/>
      <w:marRight w:val="0"/>
      <w:marTop w:val="0"/>
      <w:marBottom w:val="0"/>
      <w:divBdr>
        <w:top w:val="none" w:sz="0" w:space="0" w:color="auto"/>
        <w:left w:val="none" w:sz="0" w:space="0" w:color="auto"/>
        <w:bottom w:val="none" w:sz="0" w:space="0" w:color="auto"/>
        <w:right w:val="none" w:sz="0" w:space="0" w:color="auto"/>
      </w:divBdr>
    </w:div>
    <w:div w:id="1266696778">
      <w:bodyDiv w:val="1"/>
      <w:marLeft w:val="0"/>
      <w:marRight w:val="0"/>
      <w:marTop w:val="0"/>
      <w:marBottom w:val="0"/>
      <w:divBdr>
        <w:top w:val="none" w:sz="0" w:space="0" w:color="auto"/>
        <w:left w:val="none" w:sz="0" w:space="0" w:color="auto"/>
        <w:bottom w:val="none" w:sz="0" w:space="0" w:color="auto"/>
        <w:right w:val="none" w:sz="0" w:space="0" w:color="auto"/>
      </w:divBdr>
    </w:div>
    <w:div w:id="1270892696">
      <w:bodyDiv w:val="1"/>
      <w:marLeft w:val="0"/>
      <w:marRight w:val="0"/>
      <w:marTop w:val="0"/>
      <w:marBottom w:val="0"/>
      <w:divBdr>
        <w:top w:val="none" w:sz="0" w:space="0" w:color="auto"/>
        <w:left w:val="none" w:sz="0" w:space="0" w:color="auto"/>
        <w:bottom w:val="none" w:sz="0" w:space="0" w:color="auto"/>
        <w:right w:val="none" w:sz="0" w:space="0" w:color="auto"/>
      </w:divBdr>
    </w:div>
    <w:div w:id="1274826743">
      <w:bodyDiv w:val="1"/>
      <w:marLeft w:val="0"/>
      <w:marRight w:val="0"/>
      <w:marTop w:val="0"/>
      <w:marBottom w:val="0"/>
      <w:divBdr>
        <w:top w:val="none" w:sz="0" w:space="0" w:color="auto"/>
        <w:left w:val="none" w:sz="0" w:space="0" w:color="auto"/>
        <w:bottom w:val="none" w:sz="0" w:space="0" w:color="auto"/>
        <w:right w:val="none" w:sz="0" w:space="0" w:color="auto"/>
      </w:divBdr>
    </w:div>
    <w:div w:id="1277637387">
      <w:bodyDiv w:val="1"/>
      <w:marLeft w:val="0"/>
      <w:marRight w:val="0"/>
      <w:marTop w:val="0"/>
      <w:marBottom w:val="0"/>
      <w:divBdr>
        <w:top w:val="none" w:sz="0" w:space="0" w:color="auto"/>
        <w:left w:val="none" w:sz="0" w:space="0" w:color="auto"/>
        <w:bottom w:val="none" w:sz="0" w:space="0" w:color="auto"/>
        <w:right w:val="none" w:sz="0" w:space="0" w:color="auto"/>
      </w:divBdr>
    </w:div>
    <w:div w:id="1310793874">
      <w:bodyDiv w:val="1"/>
      <w:marLeft w:val="0"/>
      <w:marRight w:val="0"/>
      <w:marTop w:val="0"/>
      <w:marBottom w:val="0"/>
      <w:divBdr>
        <w:top w:val="none" w:sz="0" w:space="0" w:color="auto"/>
        <w:left w:val="none" w:sz="0" w:space="0" w:color="auto"/>
        <w:bottom w:val="none" w:sz="0" w:space="0" w:color="auto"/>
        <w:right w:val="none" w:sz="0" w:space="0" w:color="auto"/>
      </w:divBdr>
    </w:div>
    <w:div w:id="1325091075">
      <w:bodyDiv w:val="1"/>
      <w:marLeft w:val="0"/>
      <w:marRight w:val="0"/>
      <w:marTop w:val="0"/>
      <w:marBottom w:val="0"/>
      <w:divBdr>
        <w:top w:val="none" w:sz="0" w:space="0" w:color="auto"/>
        <w:left w:val="none" w:sz="0" w:space="0" w:color="auto"/>
        <w:bottom w:val="none" w:sz="0" w:space="0" w:color="auto"/>
        <w:right w:val="none" w:sz="0" w:space="0" w:color="auto"/>
      </w:divBdr>
    </w:div>
    <w:div w:id="1347175683">
      <w:bodyDiv w:val="1"/>
      <w:marLeft w:val="0"/>
      <w:marRight w:val="0"/>
      <w:marTop w:val="0"/>
      <w:marBottom w:val="0"/>
      <w:divBdr>
        <w:top w:val="none" w:sz="0" w:space="0" w:color="auto"/>
        <w:left w:val="none" w:sz="0" w:space="0" w:color="auto"/>
        <w:bottom w:val="none" w:sz="0" w:space="0" w:color="auto"/>
        <w:right w:val="none" w:sz="0" w:space="0" w:color="auto"/>
      </w:divBdr>
    </w:div>
    <w:div w:id="1353805194">
      <w:bodyDiv w:val="1"/>
      <w:marLeft w:val="0"/>
      <w:marRight w:val="0"/>
      <w:marTop w:val="0"/>
      <w:marBottom w:val="0"/>
      <w:divBdr>
        <w:top w:val="none" w:sz="0" w:space="0" w:color="auto"/>
        <w:left w:val="none" w:sz="0" w:space="0" w:color="auto"/>
        <w:bottom w:val="none" w:sz="0" w:space="0" w:color="auto"/>
        <w:right w:val="none" w:sz="0" w:space="0" w:color="auto"/>
      </w:divBdr>
    </w:div>
    <w:div w:id="1358507629">
      <w:bodyDiv w:val="1"/>
      <w:marLeft w:val="0"/>
      <w:marRight w:val="0"/>
      <w:marTop w:val="0"/>
      <w:marBottom w:val="0"/>
      <w:divBdr>
        <w:top w:val="none" w:sz="0" w:space="0" w:color="auto"/>
        <w:left w:val="none" w:sz="0" w:space="0" w:color="auto"/>
        <w:bottom w:val="none" w:sz="0" w:space="0" w:color="auto"/>
        <w:right w:val="none" w:sz="0" w:space="0" w:color="auto"/>
      </w:divBdr>
    </w:div>
    <w:div w:id="1359505936">
      <w:bodyDiv w:val="1"/>
      <w:marLeft w:val="0"/>
      <w:marRight w:val="0"/>
      <w:marTop w:val="0"/>
      <w:marBottom w:val="0"/>
      <w:divBdr>
        <w:top w:val="none" w:sz="0" w:space="0" w:color="auto"/>
        <w:left w:val="none" w:sz="0" w:space="0" w:color="auto"/>
        <w:bottom w:val="none" w:sz="0" w:space="0" w:color="auto"/>
        <w:right w:val="none" w:sz="0" w:space="0" w:color="auto"/>
      </w:divBdr>
    </w:div>
    <w:div w:id="1360818911">
      <w:bodyDiv w:val="1"/>
      <w:marLeft w:val="0"/>
      <w:marRight w:val="0"/>
      <w:marTop w:val="0"/>
      <w:marBottom w:val="0"/>
      <w:divBdr>
        <w:top w:val="none" w:sz="0" w:space="0" w:color="auto"/>
        <w:left w:val="none" w:sz="0" w:space="0" w:color="auto"/>
        <w:bottom w:val="none" w:sz="0" w:space="0" w:color="auto"/>
        <w:right w:val="none" w:sz="0" w:space="0" w:color="auto"/>
      </w:divBdr>
    </w:div>
    <w:div w:id="1364088243">
      <w:bodyDiv w:val="1"/>
      <w:marLeft w:val="0"/>
      <w:marRight w:val="0"/>
      <w:marTop w:val="0"/>
      <w:marBottom w:val="0"/>
      <w:divBdr>
        <w:top w:val="none" w:sz="0" w:space="0" w:color="auto"/>
        <w:left w:val="none" w:sz="0" w:space="0" w:color="auto"/>
        <w:bottom w:val="none" w:sz="0" w:space="0" w:color="auto"/>
        <w:right w:val="none" w:sz="0" w:space="0" w:color="auto"/>
      </w:divBdr>
    </w:div>
    <w:div w:id="1382900764">
      <w:bodyDiv w:val="1"/>
      <w:marLeft w:val="0"/>
      <w:marRight w:val="0"/>
      <w:marTop w:val="0"/>
      <w:marBottom w:val="0"/>
      <w:divBdr>
        <w:top w:val="none" w:sz="0" w:space="0" w:color="auto"/>
        <w:left w:val="none" w:sz="0" w:space="0" w:color="auto"/>
        <w:bottom w:val="none" w:sz="0" w:space="0" w:color="auto"/>
        <w:right w:val="none" w:sz="0" w:space="0" w:color="auto"/>
      </w:divBdr>
    </w:div>
    <w:div w:id="1416586174">
      <w:bodyDiv w:val="1"/>
      <w:marLeft w:val="0"/>
      <w:marRight w:val="0"/>
      <w:marTop w:val="0"/>
      <w:marBottom w:val="0"/>
      <w:divBdr>
        <w:top w:val="none" w:sz="0" w:space="0" w:color="auto"/>
        <w:left w:val="none" w:sz="0" w:space="0" w:color="auto"/>
        <w:bottom w:val="none" w:sz="0" w:space="0" w:color="auto"/>
        <w:right w:val="none" w:sz="0" w:space="0" w:color="auto"/>
      </w:divBdr>
    </w:div>
    <w:div w:id="1419129648">
      <w:bodyDiv w:val="1"/>
      <w:marLeft w:val="0"/>
      <w:marRight w:val="0"/>
      <w:marTop w:val="0"/>
      <w:marBottom w:val="0"/>
      <w:divBdr>
        <w:top w:val="none" w:sz="0" w:space="0" w:color="auto"/>
        <w:left w:val="none" w:sz="0" w:space="0" w:color="auto"/>
        <w:bottom w:val="none" w:sz="0" w:space="0" w:color="auto"/>
        <w:right w:val="none" w:sz="0" w:space="0" w:color="auto"/>
      </w:divBdr>
    </w:div>
    <w:div w:id="1440368590">
      <w:bodyDiv w:val="1"/>
      <w:marLeft w:val="0"/>
      <w:marRight w:val="0"/>
      <w:marTop w:val="0"/>
      <w:marBottom w:val="0"/>
      <w:divBdr>
        <w:top w:val="none" w:sz="0" w:space="0" w:color="auto"/>
        <w:left w:val="none" w:sz="0" w:space="0" w:color="auto"/>
        <w:bottom w:val="none" w:sz="0" w:space="0" w:color="auto"/>
        <w:right w:val="none" w:sz="0" w:space="0" w:color="auto"/>
      </w:divBdr>
    </w:div>
    <w:div w:id="1454783792">
      <w:bodyDiv w:val="1"/>
      <w:marLeft w:val="0"/>
      <w:marRight w:val="0"/>
      <w:marTop w:val="0"/>
      <w:marBottom w:val="0"/>
      <w:divBdr>
        <w:top w:val="none" w:sz="0" w:space="0" w:color="auto"/>
        <w:left w:val="none" w:sz="0" w:space="0" w:color="auto"/>
        <w:bottom w:val="none" w:sz="0" w:space="0" w:color="auto"/>
        <w:right w:val="none" w:sz="0" w:space="0" w:color="auto"/>
      </w:divBdr>
    </w:div>
    <w:div w:id="1462648713">
      <w:bodyDiv w:val="1"/>
      <w:marLeft w:val="0"/>
      <w:marRight w:val="0"/>
      <w:marTop w:val="0"/>
      <w:marBottom w:val="0"/>
      <w:divBdr>
        <w:top w:val="none" w:sz="0" w:space="0" w:color="auto"/>
        <w:left w:val="none" w:sz="0" w:space="0" w:color="auto"/>
        <w:bottom w:val="none" w:sz="0" w:space="0" w:color="auto"/>
        <w:right w:val="none" w:sz="0" w:space="0" w:color="auto"/>
      </w:divBdr>
    </w:div>
    <w:div w:id="1481920199">
      <w:bodyDiv w:val="1"/>
      <w:marLeft w:val="0"/>
      <w:marRight w:val="0"/>
      <w:marTop w:val="0"/>
      <w:marBottom w:val="0"/>
      <w:divBdr>
        <w:top w:val="none" w:sz="0" w:space="0" w:color="auto"/>
        <w:left w:val="none" w:sz="0" w:space="0" w:color="auto"/>
        <w:bottom w:val="none" w:sz="0" w:space="0" w:color="auto"/>
        <w:right w:val="none" w:sz="0" w:space="0" w:color="auto"/>
      </w:divBdr>
    </w:div>
    <w:div w:id="1513490334">
      <w:bodyDiv w:val="1"/>
      <w:marLeft w:val="0"/>
      <w:marRight w:val="0"/>
      <w:marTop w:val="0"/>
      <w:marBottom w:val="0"/>
      <w:divBdr>
        <w:top w:val="none" w:sz="0" w:space="0" w:color="auto"/>
        <w:left w:val="none" w:sz="0" w:space="0" w:color="auto"/>
        <w:bottom w:val="none" w:sz="0" w:space="0" w:color="auto"/>
        <w:right w:val="none" w:sz="0" w:space="0" w:color="auto"/>
      </w:divBdr>
    </w:div>
    <w:div w:id="1513716234">
      <w:bodyDiv w:val="1"/>
      <w:marLeft w:val="0"/>
      <w:marRight w:val="0"/>
      <w:marTop w:val="0"/>
      <w:marBottom w:val="0"/>
      <w:divBdr>
        <w:top w:val="none" w:sz="0" w:space="0" w:color="auto"/>
        <w:left w:val="none" w:sz="0" w:space="0" w:color="auto"/>
        <w:bottom w:val="none" w:sz="0" w:space="0" w:color="auto"/>
        <w:right w:val="none" w:sz="0" w:space="0" w:color="auto"/>
      </w:divBdr>
    </w:div>
    <w:div w:id="1520972645">
      <w:bodyDiv w:val="1"/>
      <w:marLeft w:val="0"/>
      <w:marRight w:val="0"/>
      <w:marTop w:val="0"/>
      <w:marBottom w:val="0"/>
      <w:divBdr>
        <w:top w:val="none" w:sz="0" w:space="0" w:color="auto"/>
        <w:left w:val="none" w:sz="0" w:space="0" w:color="auto"/>
        <w:bottom w:val="none" w:sz="0" w:space="0" w:color="auto"/>
        <w:right w:val="none" w:sz="0" w:space="0" w:color="auto"/>
      </w:divBdr>
    </w:div>
    <w:div w:id="1544294762">
      <w:bodyDiv w:val="1"/>
      <w:marLeft w:val="0"/>
      <w:marRight w:val="0"/>
      <w:marTop w:val="0"/>
      <w:marBottom w:val="0"/>
      <w:divBdr>
        <w:top w:val="none" w:sz="0" w:space="0" w:color="auto"/>
        <w:left w:val="none" w:sz="0" w:space="0" w:color="auto"/>
        <w:bottom w:val="none" w:sz="0" w:space="0" w:color="auto"/>
        <w:right w:val="none" w:sz="0" w:space="0" w:color="auto"/>
      </w:divBdr>
    </w:div>
    <w:div w:id="1553152732">
      <w:bodyDiv w:val="1"/>
      <w:marLeft w:val="0"/>
      <w:marRight w:val="0"/>
      <w:marTop w:val="0"/>
      <w:marBottom w:val="0"/>
      <w:divBdr>
        <w:top w:val="none" w:sz="0" w:space="0" w:color="auto"/>
        <w:left w:val="none" w:sz="0" w:space="0" w:color="auto"/>
        <w:bottom w:val="none" w:sz="0" w:space="0" w:color="auto"/>
        <w:right w:val="none" w:sz="0" w:space="0" w:color="auto"/>
      </w:divBdr>
    </w:div>
    <w:div w:id="1589464247">
      <w:bodyDiv w:val="1"/>
      <w:marLeft w:val="0"/>
      <w:marRight w:val="0"/>
      <w:marTop w:val="0"/>
      <w:marBottom w:val="0"/>
      <w:divBdr>
        <w:top w:val="none" w:sz="0" w:space="0" w:color="auto"/>
        <w:left w:val="none" w:sz="0" w:space="0" w:color="auto"/>
        <w:bottom w:val="none" w:sz="0" w:space="0" w:color="auto"/>
        <w:right w:val="none" w:sz="0" w:space="0" w:color="auto"/>
      </w:divBdr>
    </w:div>
    <w:div w:id="1608343598">
      <w:bodyDiv w:val="1"/>
      <w:marLeft w:val="0"/>
      <w:marRight w:val="0"/>
      <w:marTop w:val="0"/>
      <w:marBottom w:val="0"/>
      <w:divBdr>
        <w:top w:val="none" w:sz="0" w:space="0" w:color="auto"/>
        <w:left w:val="none" w:sz="0" w:space="0" w:color="auto"/>
        <w:bottom w:val="none" w:sz="0" w:space="0" w:color="auto"/>
        <w:right w:val="none" w:sz="0" w:space="0" w:color="auto"/>
      </w:divBdr>
    </w:div>
    <w:div w:id="1611356605">
      <w:bodyDiv w:val="1"/>
      <w:marLeft w:val="0"/>
      <w:marRight w:val="0"/>
      <w:marTop w:val="0"/>
      <w:marBottom w:val="0"/>
      <w:divBdr>
        <w:top w:val="none" w:sz="0" w:space="0" w:color="auto"/>
        <w:left w:val="none" w:sz="0" w:space="0" w:color="auto"/>
        <w:bottom w:val="none" w:sz="0" w:space="0" w:color="auto"/>
        <w:right w:val="none" w:sz="0" w:space="0" w:color="auto"/>
      </w:divBdr>
    </w:div>
    <w:div w:id="1614168973">
      <w:bodyDiv w:val="1"/>
      <w:marLeft w:val="0"/>
      <w:marRight w:val="0"/>
      <w:marTop w:val="0"/>
      <w:marBottom w:val="0"/>
      <w:divBdr>
        <w:top w:val="none" w:sz="0" w:space="0" w:color="auto"/>
        <w:left w:val="none" w:sz="0" w:space="0" w:color="auto"/>
        <w:bottom w:val="none" w:sz="0" w:space="0" w:color="auto"/>
        <w:right w:val="none" w:sz="0" w:space="0" w:color="auto"/>
      </w:divBdr>
    </w:div>
    <w:div w:id="1615791468">
      <w:bodyDiv w:val="1"/>
      <w:marLeft w:val="0"/>
      <w:marRight w:val="0"/>
      <w:marTop w:val="0"/>
      <w:marBottom w:val="0"/>
      <w:divBdr>
        <w:top w:val="none" w:sz="0" w:space="0" w:color="auto"/>
        <w:left w:val="none" w:sz="0" w:space="0" w:color="auto"/>
        <w:bottom w:val="none" w:sz="0" w:space="0" w:color="auto"/>
        <w:right w:val="none" w:sz="0" w:space="0" w:color="auto"/>
      </w:divBdr>
    </w:div>
    <w:div w:id="1627006999">
      <w:bodyDiv w:val="1"/>
      <w:marLeft w:val="0"/>
      <w:marRight w:val="0"/>
      <w:marTop w:val="0"/>
      <w:marBottom w:val="0"/>
      <w:divBdr>
        <w:top w:val="none" w:sz="0" w:space="0" w:color="auto"/>
        <w:left w:val="none" w:sz="0" w:space="0" w:color="auto"/>
        <w:bottom w:val="none" w:sz="0" w:space="0" w:color="auto"/>
        <w:right w:val="none" w:sz="0" w:space="0" w:color="auto"/>
      </w:divBdr>
    </w:div>
    <w:div w:id="1643580892">
      <w:bodyDiv w:val="1"/>
      <w:marLeft w:val="0"/>
      <w:marRight w:val="0"/>
      <w:marTop w:val="0"/>
      <w:marBottom w:val="0"/>
      <w:divBdr>
        <w:top w:val="none" w:sz="0" w:space="0" w:color="auto"/>
        <w:left w:val="none" w:sz="0" w:space="0" w:color="auto"/>
        <w:bottom w:val="none" w:sz="0" w:space="0" w:color="auto"/>
        <w:right w:val="none" w:sz="0" w:space="0" w:color="auto"/>
      </w:divBdr>
    </w:div>
    <w:div w:id="1654329238">
      <w:bodyDiv w:val="1"/>
      <w:marLeft w:val="0"/>
      <w:marRight w:val="0"/>
      <w:marTop w:val="0"/>
      <w:marBottom w:val="0"/>
      <w:divBdr>
        <w:top w:val="none" w:sz="0" w:space="0" w:color="auto"/>
        <w:left w:val="none" w:sz="0" w:space="0" w:color="auto"/>
        <w:bottom w:val="none" w:sz="0" w:space="0" w:color="auto"/>
        <w:right w:val="none" w:sz="0" w:space="0" w:color="auto"/>
      </w:divBdr>
    </w:div>
    <w:div w:id="1678457213">
      <w:bodyDiv w:val="1"/>
      <w:marLeft w:val="0"/>
      <w:marRight w:val="0"/>
      <w:marTop w:val="0"/>
      <w:marBottom w:val="0"/>
      <w:divBdr>
        <w:top w:val="none" w:sz="0" w:space="0" w:color="auto"/>
        <w:left w:val="none" w:sz="0" w:space="0" w:color="auto"/>
        <w:bottom w:val="none" w:sz="0" w:space="0" w:color="auto"/>
        <w:right w:val="none" w:sz="0" w:space="0" w:color="auto"/>
      </w:divBdr>
    </w:div>
    <w:div w:id="1709452383">
      <w:bodyDiv w:val="1"/>
      <w:marLeft w:val="0"/>
      <w:marRight w:val="0"/>
      <w:marTop w:val="0"/>
      <w:marBottom w:val="0"/>
      <w:divBdr>
        <w:top w:val="none" w:sz="0" w:space="0" w:color="auto"/>
        <w:left w:val="none" w:sz="0" w:space="0" w:color="auto"/>
        <w:bottom w:val="none" w:sz="0" w:space="0" w:color="auto"/>
        <w:right w:val="none" w:sz="0" w:space="0" w:color="auto"/>
      </w:divBdr>
    </w:div>
    <w:div w:id="1714646721">
      <w:bodyDiv w:val="1"/>
      <w:marLeft w:val="0"/>
      <w:marRight w:val="0"/>
      <w:marTop w:val="0"/>
      <w:marBottom w:val="0"/>
      <w:divBdr>
        <w:top w:val="none" w:sz="0" w:space="0" w:color="auto"/>
        <w:left w:val="none" w:sz="0" w:space="0" w:color="auto"/>
        <w:bottom w:val="none" w:sz="0" w:space="0" w:color="auto"/>
        <w:right w:val="none" w:sz="0" w:space="0" w:color="auto"/>
      </w:divBdr>
    </w:div>
    <w:div w:id="1717660741">
      <w:bodyDiv w:val="1"/>
      <w:marLeft w:val="0"/>
      <w:marRight w:val="0"/>
      <w:marTop w:val="0"/>
      <w:marBottom w:val="0"/>
      <w:divBdr>
        <w:top w:val="none" w:sz="0" w:space="0" w:color="auto"/>
        <w:left w:val="none" w:sz="0" w:space="0" w:color="auto"/>
        <w:bottom w:val="none" w:sz="0" w:space="0" w:color="auto"/>
        <w:right w:val="none" w:sz="0" w:space="0" w:color="auto"/>
      </w:divBdr>
    </w:div>
    <w:div w:id="1750033180">
      <w:bodyDiv w:val="1"/>
      <w:marLeft w:val="0"/>
      <w:marRight w:val="0"/>
      <w:marTop w:val="0"/>
      <w:marBottom w:val="0"/>
      <w:divBdr>
        <w:top w:val="none" w:sz="0" w:space="0" w:color="auto"/>
        <w:left w:val="none" w:sz="0" w:space="0" w:color="auto"/>
        <w:bottom w:val="none" w:sz="0" w:space="0" w:color="auto"/>
        <w:right w:val="none" w:sz="0" w:space="0" w:color="auto"/>
      </w:divBdr>
    </w:div>
    <w:div w:id="1771729933">
      <w:bodyDiv w:val="1"/>
      <w:marLeft w:val="0"/>
      <w:marRight w:val="0"/>
      <w:marTop w:val="0"/>
      <w:marBottom w:val="0"/>
      <w:divBdr>
        <w:top w:val="none" w:sz="0" w:space="0" w:color="auto"/>
        <w:left w:val="none" w:sz="0" w:space="0" w:color="auto"/>
        <w:bottom w:val="none" w:sz="0" w:space="0" w:color="auto"/>
        <w:right w:val="none" w:sz="0" w:space="0" w:color="auto"/>
      </w:divBdr>
    </w:div>
    <w:div w:id="1781140714">
      <w:bodyDiv w:val="1"/>
      <w:marLeft w:val="0"/>
      <w:marRight w:val="0"/>
      <w:marTop w:val="0"/>
      <w:marBottom w:val="0"/>
      <w:divBdr>
        <w:top w:val="none" w:sz="0" w:space="0" w:color="auto"/>
        <w:left w:val="none" w:sz="0" w:space="0" w:color="auto"/>
        <w:bottom w:val="none" w:sz="0" w:space="0" w:color="auto"/>
        <w:right w:val="none" w:sz="0" w:space="0" w:color="auto"/>
      </w:divBdr>
    </w:div>
    <w:div w:id="1781682788">
      <w:bodyDiv w:val="1"/>
      <w:marLeft w:val="0"/>
      <w:marRight w:val="0"/>
      <w:marTop w:val="0"/>
      <w:marBottom w:val="0"/>
      <w:divBdr>
        <w:top w:val="none" w:sz="0" w:space="0" w:color="auto"/>
        <w:left w:val="none" w:sz="0" w:space="0" w:color="auto"/>
        <w:bottom w:val="none" w:sz="0" w:space="0" w:color="auto"/>
        <w:right w:val="none" w:sz="0" w:space="0" w:color="auto"/>
      </w:divBdr>
    </w:div>
    <w:div w:id="1794901869">
      <w:bodyDiv w:val="1"/>
      <w:marLeft w:val="0"/>
      <w:marRight w:val="0"/>
      <w:marTop w:val="0"/>
      <w:marBottom w:val="0"/>
      <w:divBdr>
        <w:top w:val="none" w:sz="0" w:space="0" w:color="auto"/>
        <w:left w:val="none" w:sz="0" w:space="0" w:color="auto"/>
        <w:bottom w:val="none" w:sz="0" w:space="0" w:color="auto"/>
        <w:right w:val="none" w:sz="0" w:space="0" w:color="auto"/>
      </w:divBdr>
    </w:div>
    <w:div w:id="1814440394">
      <w:bodyDiv w:val="1"/>
      <w:marLeft w:val="0"/>
      <w:marRight w:val="0"/>
      <w:marTop w:val="0"/>
      <w:marBottom w:val="0"/>
      <w:divBdr>
        <w:top w:val="none" w:sz="0" w:space="0" w:color="auto"/>
        <w:left w:val="none" w:sz="0" w:space="0" w:color="auto"/>
        <w:bottom w:val="none" w:sz="0" w:space="0" w:color="auto"/>
        <w:right w:val="none" w:sz="0" w:space="0" w:color="auto"/>
      </w:divBdr>
    </w:div>
    <w:div w:id="1814760581">
      <w:bodyDiv w:val="1"/>
      <w:marLeft w:val="0"/>
      <w:marRight w:val="0"/>
      <w:marTop w:val="0"/>
      <w:marBottom w:val="0"/>
      <w:divBdr>
        <w:top w:val="none" w:sz="0" w:space="0" w:color="auto"/>
        <w:left w:val="none" w:sz="0" w:space="0" w:color="auto"/>
        <w:bottom w:val="none" w:sz="0" w:space="0" w:color="auto"/>
        <w:right w:val="none" w:sz="0" w:space="0" w:color="auto"/>
      </w:divBdr>
    </w:div>
    <w:div w:id="1817454187">
      <w:bodyDiv w:val="1"/>
      <w:marLeft w:val="0"/>
      <w:marRight w:val="0"/>
      <w:marTop w:val="0"/>
      <w:marBottom w:val="0"/>
      <w:divBdr>
        <w:top w:val="none" w:sz="0" w:space="0" w:color="auto"/>
        <w:left w:val="none" w:sz="0" w:space="0" w:color="auto"/>
        <w:bottom w:val="none" w:sz="0" w:space="0" w:color="auto"/>
        <w:right w:val="none" w:sz="0" w:space="0" w:color="auto"/>
      </w:divBdr>
    </w:div>
    <w:div w:id="1819346530">
      <w:bodyDiv w:val="1"/>
      <w:marLeft w:val="0"/>
      <w:marRight w:val="0"/>
      <w:marTop w:val="0"/>
      <w:marBottom w:val="0"/>
      <w:divBdr>
        <w:top w:val="none" w:sz="0" w:space="0" w:color="auto"/>
        <w:left w:val="none" w:sz="0" w:space="0" w:color="auto"/>
        <w:bottom w:val="none" w:sz="0" w:space="0" w:color="auto"/>
        <w:right w:val="none" w:sz="0" w:space="0" w:color="auto"/>
      </w:divBdr>
    </w:div>
    <w:div w:id="1824084831">
      <w:bodyDiv w:val="1"/>
      <w:marLeft w:val="0"/>
      <w:marRight w:val="0"/>
      <w:marTop w:val="0"/>
      <w:marBottom w:val="0"/>
      <w:divBdr>
        <w:top w:val="none" w:sz="0" w:space="0" w:color="auto"/>
        <w:left w:val="none" w:sz="0" w:space="0" w:color="auto"/>
        <w:bottom w:val="none" w:sz="0" w:space="0" w:color="auto"/>
        <w:right w:val="none" w:sz="0" w:space="0" w:color="auto"/>
      </w:divBdr>
    </w:div>
    <w:div w:id="1835141046">
      <w:bodyDiv w:val="1"/>
      <w:marLeft w:val="0"/>
      <w:marRight w:val="0"/>
      <w:marTop w:val="0"/>
      <w:marBottom w:val="0"/>
      <w:divBdr>
        <w:top w:val="none" w:sz="0" w:space="0" w:color="auto"/>
        <w:left w:val="none" w:sz="0" w:space="0" w:color="auto"/>
        <w:bottom w:val="none" w:sz="0" w:space="0" w:color="auto"/>
        <w:right w:val="none" w:sz="0" w:space="0" w:color="auto"/>
      </w:divBdr>
    </w:div>
    <w:div w:id="1851794285">
      <w:bodyDiv w:val="1"/>
      <w:marLeft w:val="0"/>
      <w:marRight w:val="0"/>
      <w:marTop w:val="0"/>
      <w:marBottom w:val="0"/>
      <w:divBdr>
        <w:top w:val="none" w:sz="0" w:space="0" w:color="auto"/>
        <w:left w:val="none" w:sz="0" w:space="0" w:color="auto"/>
        <w:bottom w:val="none" w:sz="0" w:space="0" w:color="auto"/>
        <w:right w:val="none" w:sz="0" w:space="0" w:color="auto"/>
      </w:divBdr>
    </w:div>
    <w:div w:id="1869292719">
      <w:bodyDiv w:val="1"/>
      <w:marLeft w:val="0"/>
      <w:marRight w:val="0"/>
      <w:marTop w:val="0"/>
      <w:marBottom w:val="0"/>
      <w:divBdr>
        <w:top w:val="none" w:sz="0" w:space="0" w:color="auto"/>
        <w:left w:val="none" w:sz="0" w:space="0" w:color="auto"/>
        <w:bottom w:val="none" w:sz="0" w:space="0" w:color="auto"/>
        <w:right w:val="none" w:sz="0" w:space="0" w:color="auto"/>
      </w:divBdr>
    </w:div>
    <w:div w:id="1898739068">
      <w:bodyDiv w:val="1"/>
      <w:marLeft w:val="0"/>
      <w:marRight w:val="0"/>
      <w:marTop w:val="0"/>
      <w:marBottom w:val="0"/>
      <w:divBdr>
        <w:top w:val="none" w:sz="0" w:space="0" w:color="auto"/>
        <w:left w:val="none" w:sz="0" w:space="0" w:color="auto"/>
        <w:bottom w:val="none" w:sz="0" w:space="0" w:color="auto"/>
        <w:right w:val="none" w:sz="0" w:space="0" w:color="auto"/>
      </w:divBdr>
    </w:div>
    <w:div w:id="1900479060">
      <w:bodyDiv w:val="1"/>
      <w:marLeft w:val="0"/>
      <w:marRight w:val="0"/>
      <w:marTop w:val="0"/>
      <w:marBottom w:val="0"/>
      <w:divBdr>
        <w:top w:val="none" w:sz="0" w:space="0" w:color="auto"/>
        <w:left w:val="none" w:sz="0" w:space="0" w:color="auto"/>
        <w:bottom w:val="none" w:sz="0" w:space="0" w:color="auto"/>
        <w:right w:val="none" w:sz="0" w:space="0" w:color="auto"/>
      </w:divBdr>
    </w:div>
    <w:div w:id="1903443329">
      <w:bodyDiv w:val="1"/>
      <w:marLeft w:val="0"/>
      <w:marRight w:val="0"/>
      <w:marTop w:val="0"/>
      <w:marBottom w:val="0"/>
      <w:divBdr>
        <w:top w:val="none" w:sz="0" w:space="0" w:color="auto"/>
        <w:left w:val="none" w:sz="0" w:space="0" w:color="auto"/>
        <w:bottom w:val="none" w:sz="0" w:space="0" w:color="auto"/>
        <w:right w:val="none" w:sz="0" w:space="0" w:color="auto"/>
      </w:divBdr>
    </w:div>
    <w:div w:id="1910311192">
      <w:bodyDiv w:val="1"/>
      <w:marLeft w:val="0"/>
      <w:marRight w:val="0"/>
      <w:marTop w:val="0"/>
      <w:marBottom w:val="0"/>
      <w:divBdr>
        <w:top w:val="none" w:sz="0" w:space="0" w:color="auto"/>
        <w:left w:val="none" w:sz="0" w:space="0" w:color="auto"/>
        <w:bottom w:val="none" w:sz="0" w:space="0" w:color="auto"/>
        <w:right w:val="none" w:sz="0" w:space="0" w:color="auto"/>
      </w:divBdr>
    </w:div>
    <w:div w:id="1915553342">
      <w:bodyDiv w:val="1"/>
      <w:marLeft w:val="0"/>
      <w:marRight w:val="0"/>
      <w:marTop w:val="0"/>
      <w:marBottom w:val="0"/>
      <w:divBdr>
        <w:top w:val="none" w:sz="0" w:space="0" w:color="auto"/>
        <w:left w:val="none" w:sz="0" w:space="0" w:color="auto"/>
        <w:bottom w:val="none" w:sz="0" w:space="0" w:color="auto"/>
        <w:right w:val="none" w:sz="0" w:space="0" w:color="auto"/>
      </w:divBdr>
    </w:div>
    <w:div w:id="1928540098">
      <w:bodyDiv w:val="1"/>
      <w:marLeft w:val="0"/>
      <w:marRight w:val="0"/>
      <w:marTop w:val="0"/>
      <w:marBottom w:val="0"/>
      <w:divBdr>
        <w:top w:val="none" w:sz="0" w:space="0" w:color="auto"/>
        <w:left w:val="none" w:sz="0" w:space="0" w:color="auto"/>
        <w:bottom w:val="none" w:sz="0" w:space="0" w:color="auto"/>
        <w:right w:val="none" w:sz="0" w:space="0" w:color="auto"/>
      </w:divBdr>
    </w:div>
    <w:div w:id="1931816652">
      <w:bodyDiv w:val="1"/>
      <w:marLeft w:val="0"/>
      <w:marRight w:val="0"/>
      <w:marTop w:val="0"/>
      <w:marBottom w:val="0"/>
      <w:divBdr>
        <w:top w:val="none" w:sz="0" w:space="0" w:color="auto"/>
        <w:left w:val="none" w:sz="0" w:space="0" w:color="auto"/>
        <w:bottom w:val="none" w:sz="0" w:space="0" w:color="auto"/>
        <w:right w:val="none" w:sz="0" w:space="0" w:color="auto"/>
      </w:divBdr>
    </w:div>
    <w:div w:id="1951163314">
      <w:bodyDiv w:val="1"/>
      <w:marLeft w:val="0"/>
      <w:marRight w:val="0"/>
      <w:marTop w:val="0"/>
      <w:marBottom w:val="0"/>
      <w:divBdr>
        <w:top w:val="none" w:sz="0" w:space="0" w:color="auto"/>
        <w:left w:val="none" w:sz="0" w:space="0" w:color="auto"/>
        <w:bottom w:val="none" w:sz="0" w:space="0" w:color="auto"/>
        <w:right w:val="none" w:sz="0" w:space="0" w:color="auto"/>
      </w:divBdr>
    </w:div>
    <w:div w:id="1959069373">
      <w:bodyDiv w:val="1"/>
      <w:marLeft w:val="0"/>
      <w:marRight w:val="0"/>
      <w:marTop w:val="0"/>
      <w:marBottom w:val="0"/>
      <w:divBdr>
        <w:top w:val="none" w:sz="0" w:space="0" w:color="auto"/>
        <w:left w:val="none" w:sz="0" w:space="0" w:color="auto"/>
        <w:bottom w:val="none" w:sz="0" w:space="0" w:color="auto"/>
        <w:right w:val="none" w:sz="0" w:space="0" w:color="auto"/>
      </w:divBdr>
    </w:div>
    <w:div w:id="1964730191">
      <w:bodyDiv w:val="1"/>
      <w:marLeft w:val="0"/>
      <w:marRight w:val="0"/>
      <w:marTop w:val="0"/>
      <w:marBottom w:val="0"/>
      <w:divBdr>
        <w:top w:val="none" w:sz="0" w:space="0" w:color="auto"/>
        <w:left w:val="none" w:sz="0" w:space="0" w:color="auto"/>
        <w:bottom w:val="none" w:sz="0" w:space="0" w:color="auto"/>
        <w:right w:val="none" w:sz="0" w:space="0" w:color="auto"/>
      </w:divBdr>
    </w:div>
    <w:div w:id="1968975301">
      <w:bodyDiv w:val="1"/>
      <w:marLeft w:val="0"/>
      <w:marRight w:val="0"/>
      <w:marTop w:val="0"/>
      <w:marBottom w:val="0"/>
      <w:divBdr>
        <w:top w:val="none" w:sz="0" w:space="0" w:color="auto"/>
        <w:left w:val="none" w:sz="0" w:space="0" w:color="auto"/>
        <w:bottom w:val="none" w:sz="0" w:space="0" w:color="auto"/>
        <w:right w:val="none" w:sz="0" w:space="0" w:color="auto"/>
      </w:divBdr>
    </w:div>
    <w:div w:id="1973250719">
      <w:bodyDiv w:val="1"/>
      <w:marLeft w:val="0"/>
      <w:marRight w:val="0"/>
      <w:marTop w:val="0"/>
      <w:marBottom w:val="0"/>
      <w:divBdr>
        <w:top w:val="none" w:sz="0" w:space="0" w:color="auto"/>
        <w:left w:val="none" w:sz="0" w:space="0" w:color="auto"/>
        <w:bottom w:val="none" w:sz="0" w:space="0" w:color="auto"/>
        <w:right w:val="none" w:sz="0" w:space="0" w:color="auto"/>
      </w:divBdr>
    </w:div>
    <w:div w:id="1974820823">
      <w:bodyDiv w:val="1"/>
      <w:marLeft w:val="0"/>
      <w:marRight w:val="0"/>
      <w:marTop w:val="0"/>
      <w:marBottom w:val="0"/>
      <w:divBdr>
        <w:top w:val="none" w:sz="0" w:space="0" w:color="auto"/>
        <w:left w:val="none" w:sz="0" w:space="0" w:color="auto"/>
        <w:bottom w:val="none" w:sz="0" w:space="0" w:color="auto"/>
        <w:right w:val="none" w:sz="0" w:space="0" w:color="auto"/>
      </w:divBdr>
    </w:div>
    <w:div w:id="1976598297">
      <w:bodyDiv w:val="1"/>
      <w:marLeft w:val="0"/>
      <w:marRight w:val="0"/>
      <w:marTop w:val="0"/>
      <w:marBottom w:val="0"/>
      <w:divBdr>
        <w:top w:val="none" w:sz="0" w:space="0" w:color="auto"/>
        <w:left w:val="none" w:sz="0" w:space="0" w:color="auto"/>
        <w:bottom w:val="none" w:sz="0" w:space="0" w:color="auto"/>
        <w:right w:val="none" w:sz="0" w:space="0" w:color="auto"/>
      </w:divBdr>
    </w:div>
    <w:div w:id="1977253550">
      <w:bodyDiv w:val="1"/>
      <w:marLeft w:val="0"/>
      <w:marRight w:val="0"/>
      <w:marTop w:val="0"/>
      <w:marBottom w:val="0"/>
      <w:divBdr>
        <w:top w:val="none" w:sz="0" w:space="0" w:color="auto"/>
        <w:left w:val="none" w:sz="0" w:space="0" w:color="auto"/>
        <w:bottom w:val="none" w:sz="0" w:space="0" w:color="auto"/>
        <w:right w:val="none" w:sz="0" w:space="0" w:color="auto"/>
      </w:divBdr>
    </w:div>
    <w:div w:id="1977682239">
      <w:bodyDiv w:val="1"/>
      <w:marLeft w:val="0"/>
      <w:marRight w:val="0"/>
      <w:marTop w:val="0"/>
      <w:marBottom w:val="0"/>
      <w:divBdr>
        <w:top w:val="none" w:sz="0" w:space="0" w:color="auto"/>
        <w:left w:val="none" w:sz="0" w:space="0" w:color="auto"/>
        <w:bottom w:val="none" w:sz="0" w:space="0" w:color="auto"/>
        <w:right w:val="none" w:sz="0" w:space="0" w:color="auto"/>
      </w:divBdr>
    </w:div>
    <w:div w:id="1988128847">
      <w:bodyDiv w:val="1"/>
      <w:marLeft w:val="0"/>
      <w:marRight w:val="0"/>
      <w:marTop w:val="0"/>
      <w:marBottom w:val="0"/>
      <w:divBdr>
        <w:top w:val="none" w:sz="0" w:space="0" w:color="auto"/>
        <w:left w:val="none" w:sz="0" w:space="0" w:color="auto"/>
        <w:bottom w:val="none" w:sz="0" w:space="0" w:color="auto"/>
        <w:right w:val="none" w:sz="0" w:space="0" w:color="auto"/>
      </w:divBdr>
    </w:div>
    <w:div w:id="2022774782">
      <w:bodyDiv w:val="1"/>
      <w:marLeft w:val="0"/>
      <w:marRight w:val="0"/>
      <w:marTop w:val="0"/>
      <w:marBottom w:val="0"/>
      <w:divBdr>
        <w:top w:val="none" w:sz="0" w:space="0" w:color="auto"/>
        <w:left w:val="none" w:sz="0" w:space="0" w:color="auto"/>
        <w:bottom w:val="none" w:sz="0" w:space="0" w:color="auto"/>
        <w:right w:val="none" w:sz="0" w:space="0" w:color="auto"/>
      </w:divBdr>
    </w:div>
    <w:div w:id="2026250640">
      <w:bodyDiv w:val="1"/>
      <w:marLeft w:val="0"/>
      <w:marRight w:val="0"/>
      <w:marTop w:val="0"/>
      <w:marBottom w:val="0"/>
      <w:divBdr>
        <w:top w:val="none" w:sz="0" w:space="0" w:color="auto"/>
        <w:left w:val="none" w:sz="0" w:space="0" w:color="auto"/>
        <w:bottom w:val="none" w:sz="0" w:space="0" w:color="auto"/>
        <w:right w:val="none" w:sz="0" w:space="0" w:color="auto"/>
      </w:divBdr>
    </w:div>
    <w:div w:id="2029256708">
      <w:bodyDiv w:val="1"/>
      <w:marLeft w:val="0"/>
      <w:marRight w:val="0"/>
      <w:marTop w:val="0"/>
      <w:marBottom w:val="0"/>
      <w:divBdr>
        <w:top w:val="none" w:sz="0" w:space="0" w:color="auto"/>
        <w:left w:val="none" w:sz="0" w:space="0" w:color="auto"/>
        <w:bottom w:val="none" w:sz="0" w:space="0" w:color="auto"/>
        <w:right w:val="none" w:sz="0" w:space="0" w:color="auto"/>
      </w:divBdr>
    </w:div>
    <w:div w:id="2083139759">
      <w:bodyDiv w:val="1"/>
      <w:marLeft w:val="0"/>
      <w:marRight w:val="0"/>
      <w:marTop w:val="0"/>
      <w:marBottom w:val="0"/>
      <w:divBdr>
        <w:top w:val="none" w:sz="0" w:space="0" w:color="auto"/>
        <w:left w:val="none" w:sz="0" w:space="0" w:color="auto"/>
        <w:bottom w:val="none" w:sz="0" w:space="0" w:color="auto"/>
        <w:right w:val="none" w:sz="0" w:space="0" w:color="auto"/>
      </w:divBdr>
    </w:div>
    <w:div w:id="2119178107">
      <w:bodyDiv w:val="1"/>
      <w:marLeft w:val="0"/>
      <w:marRight w:val="0"/>
      <w:marTop w:val="0"/>
      <w:marBottom w:val="0"/>
      <w:divBdr>
        <w:top w:val="none" w:sz="0" w:space="0" w:color="auto"/>
        <w:left w:val="none" w:sz="0" w:space="0" w:color="auto"/>
        <w:bottom w:val="none" w:sz="0" w:space="0" w:color="auto"/>
        <w:right w:val="none" w:sz="0" w:space="0" w:color="auto"/>
      </w:divBdr>
    </w:div>
    <w:div w:id="2119449191">
      <w:bodyDiv w:val="1"/>
      <w:marLeft w:val="0"/>
      <w:marRight w:val="0"/>
      <w:marTop w:val="0"/>
      <w:marBottom w:val="0"/>
      <w:divBdr>
        <w:top w:val="none" w:sz="0" w:space="0" w:color="auto"/>
        <w:left w:val="none" w:sz="0" w:space="0" w:color="auto"/>
        <w:bottom w:val="none" w:sz="0" w:space="0" w:color="auto"/>
        <w:right w:val="none" w:sz="0" w:space="0" w:color="auto"/>
      </w:divBdr>
    </w:div>
    <w:div w:id="21311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878-7503"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90FD34-82DC-654F-B9FD-728DEDB6B942}" type="doc">
      <dgm:prSet loTypeId="urn:microsoft.com/office/officeart/2005/8/layout/orgChart1" loCatId="" qsTypeId="urn:microsoft.com/office/officeart/2005/8/quickstyle/simple3" qsCatId="simple" csTypeId="urn:microsoft.com/office/officeart/2005/8/colors/accent0_1" csCatId="mainScheme" phldr="1"/>
      <dgm:spPr/>
      <dgm:t>
        <a:bodyPr/>
        <a:lstStyle/>
        <a:p>
          <a:endParaRPr lang="da-DK"/>
        </a:p>
      </dgm:t>
    </dgm:pt>
    <dgm:pt modelId="{AD648105-6136-AC40-93B0-713C431AE100}">
      <dgm:prSet phldrT="[Tekst]"/>
      <dgm:spPr/>
      <dgm:t>
        <a:bodyPr/>
        <a:lstStyle/>
        <a:p>
          <a:r>
            <a:rPr lang="da-DK">
              <a:latin typeface="Times New Roman"/>
              <a:cs typeface="Times New Roman"/>
            </a:rPr>
            <a:t>All patients treated</a:t>
          </a:r>
          <a:br>
            <a:rPr lang="da-DK">
              <a:latin typeface="Times New Roman"/>
              <a:cs typeface="Times New Roman"/>
            </a:rPr>
          </a:br>
          <a:r>
            <a:rPr lang="da-DK" i="1">
              <a:latin typeface="Times New Roman"/>
              <a:cs typeface="Times New Roman"/>
            </a:rPr>
            <a:t>N</a:t>
          </a:r>
          <a:r>
            <a:rPr lang="da-DK">
              <a:latin typeface="Times New Roman"/>
              <a:cs typeface="Times New Roman"/>
            </a:rPr>
            <a:t> = 894</a:t>
          </a:r>
        </a:p>
      </dgm:t>
    </dgm:pt>
    <dgm:pt modelId="{14A48854-EE21-0F40-8CB7-34B6BC2A2802}" type="parTrans" cxnId="{3B657AB8-9ABE-9B4E-9F10-2D1A48C38919}">
      <dgm:prSet/>
      <dgm:spPr/>
      <dgm:t>
        <a:bodyPr/>
        <a:lstStyle/>
        <a:p>
          <a:endParaRPr lang="da-DK">
            <a:latin typeface="Times New Roman"/>
            <a:cs typeface="Times New Roman"/>
          </a:endParaRPr>
        </a:p>
      </dgm:t>
    </dgm:pt>
    <dgm:pt modelId="{17848AC7-A710-5E47-8BA3-759836570E18}" type="sibTrans" cxnId="{3B657AB8-9ABE-9B4E-9F10-2D1A48C38919}">
      <dgm:prSet/>
      <dgm:spPr/>
      <dgm:t>
        <a:bodyPr/>
        <a:lstStyle/>
        <a:p>
          <a:endParaRPr lang="da-DK">
            <a:latin typeface="Times New Roman"/>
            <a:cs typeface="Times New Roman"/>
          </a:endParaRPr>
        </a:p>
      </dgm:t>
    </dgm:pt>
    <dgm:pt modelId="{CF481A58-4BEB-4741-AD97-69AFA097930F}">
      <dgm:prSet phldrT="[Tekst]"/>
      <dgm:spPr/>
      <dgm:t>
        <a:bodyPr/>
        <a:lstStyle/>
        <a:p>
          <a:r>
            <a:rPr lang="da-DK">
              <a:latin typeface="Times New Roman"/>
              <a:cs typeface="Times New Roman"/>
            </a:rPr>
            <a:t>Included: </a:t>
          </a:r>
          <a:r>
            <a:rPr lang="da-DK" i="1">
              <a:latin typeface="Times New Roman"/>
              <a:cs typeface="Times New Roman"/>
            </a:rPr>
            <a:t>N </a:t>
          </a:r>
          <a:r>
            <a:rPr lang="da-DK">
              <a:latin typeface="Times New Roman"/>
              <a:cs typeface="Times New Roman"/>
            </a:rPr>
            <a:t>= 829</a:t>
          </a:r>
        </a:p>
      </dgm:t>
    </dgm:pt>
    <dgm:pt modelId="{7009C7A2-8F99-6847-BC0F-0F0DA195C53F}" type="parTrans" cxnId="{F22A0FDD-0304-ED4A-A21A-9DEB9D4845D2}">
      <dgm:prSet/>
      <dgm:spPr/>
      <dgm:t>
        <a:bodyPr/>
        <a:lstStyle/>
        <a:p>
          <a:endParaRPr lang="da-DK">
            <a:latin typeface="Times New Roman"/>
            <a:cs typeface="Times New Roman"/>
          </a:endParaRPr>
        </a:p>
      </dgm:t>
    </dgm:pt>
    <dgm:pt modelId="{0FF58590-6110-774D-B976-6C1CDF731DBD}" type="sibTrans" cxnId="{F22A0FDD-0304-ED4A-A21A-9DEB9D4845D2}">
      <dgm:prSet/>
      <dgm:spPr/>
      <dgm:t>
        <a:bodyPr/>
        <a:lstStyle/>
        <a:p>
          <a:endParaRPr lang="da-DK">
            <a:latin typeface="Times New Roman"/>
            <a:cs typeface="Times New Roman"/>
          </a:endParaRPr>
        </a:p>
      </dgm:t>
    </dgm:pt>
    <dgm:pt modelId="{261A65DA-9E39-CB4F-B198-6CCC9D6E5C0A}">
      <dgm:prSet phldrT="[Tekst]"/>
      <dgm:spPr/>
      <dgm:t>
        <a:bodyPr/>
        <a:lstStyle/>
        <a:p>
          <a:r>
            <a:rPr lang="da-DK">
              <a:latin typeface="Times New Roman"/>
              <a:cs typeface="Times New Roman"/>
            </a:rPr>
            <a:t>Excluded: </a:t>
          </a:r>
          <a:br>
            <a:rPr lang="da-DK">
              <a:latin typeface="Times New Roman"/>
              <a:cs typeface="Times New Roman"/>
            </a:rPr>
          </a:br>
          <a:r>
            <a:rPr lang="da-DK" i="1">
              <a:latin typeface="Times New Roman"/>
              <a:cs typeface="Times New Roman"/>
            </a:rPr>
            <a:t>N </a:t>
          </a:r>
          <a:r>
            <a:rPr lang="da-DK">
              <a:latin typeface="Times New Roman"/>
              <a:cs typeface="Times New Roman"/>
            </a:rPr>
            <a:t>= 13: missing data</a:t>
          </a:r>
        </a:p>
      </dgm:t>
    </dgm:pt>
    <dgm:pt modelId="{9BAECFE6-650A-FA4A-B033-D645A00215F0}" type="parTrans" cxnId="{B4CDD0EB-AF70-0246-A200-1053AA25435C}">
      <dgm:prSet/>
      <dgm:spPr/>
      <dgm:t>
        <a:bodyPr/>
        <a:lstStyle/>
        <a:p>
          <a:endParaRPr lang="da-DK">
            <a:latin typeface="Times New Roman"/>
            <a:cs typeface="Times New Roman"/>
          </a:endParaRPr>
        </a:p>
      </dgm:t>
    </dgm:pt>
    <dgm:pt modelId="{D7049B06-EEED-F747-B567-6736E667F332}" type="sibTrans" cxnId="{B4CDD0EB-AF70-0246-A200-1053AA25435C}">
      <dgm:prSet/>
      <dgm:spPr/>
      <dgm:t>
        <a:bodyPr/>
        <a:lstStyle/>
        <a:p>
          <a:endParaRPr lang="da-DK">
            <a:latin typeface="Times New Roman"/>
            <a:cs typeface="Times New Roman"/>
          </a:endParaRPr>
        </a:p>
      </dgm:t>
    </dgm:pt>
    <dgm:pt modelId="{8ACE8ED3-CFDE-EF4B-9AB2-F2F27B78F653}">
      <dgm:prSet phldrT="[Tekst]"/>
      <dgm:spPr/>
      <dgm:t>
        <a:bodyPr/>
        <a:lstStyle/>
        <a:p>
          <a:r>
            <a:rPr lang="da-DK">
              <a:latin typeface="Times New Roman"/>
              <a:cs typeface="Times New Roman"/>
            </a:rPr>
            <a:t>Ethnicity</a:t>
          </a:r>
        </a:p>
      </dgm:t>
    </dgm:pt>
    <dgm:pt modelId="{3CEBD82A-72F0-0341-8430-9CF55126CE13}" type="parTrans" cxnId="{5DDE7E50-2544-474C-933E-705157814C90}">
      <dgm:prSet/>
      <dgm:spPr/>
      <dgm:t>
        <a:bodyPr/>
        <a:lstStyle/>
        <a:p>
          <a:endParaRPr lang="da-DK">
            <a:latin typeface="Times New Roman"/>
            <a:cs typeface="Times New Roman"/>
          </a:endParaRPr>
        </a:p>
      </dgm:t>
    </dgm:pt>
    <dgm:pt modelId="{40FBF424-B121-5148-B745-F8684B38F6B1}" type="sibTrans" cxnId="{5DDE7E50-2544-474C-933E-705157814C90}">
      <dgm:prSet/>
      <dgm:spPr/>
      <dgm:t>
        <a:bodyPr/>
        <a:lstStyle/>
        <a:p>
          <a:endParaRPr lang="da-DK">
            <a:latin typeface="Times New Roman"/>
            <a:cs typeface="Times New Roman"/>
          </a:endParaRPr>
        </a:p>
      </dgm:t>
    </dgm:pt>
    <dgm:pt modelId="{664F6430-3691-9A4E-8CBC-CB221220F317}">
      <dgm:prSet phldrT="[Tekst]"/>
      <dgm:spPr/>
      <dgm:t>
        <a:bodyPr/>
        <a:lstStyle/>
        <a:p>
          <a:r>
            <a:rPr lang="da-DK">
              <a:latin typeface="Times New Roman"/>
              <a:cs typeface="Times New Roman"/>
            </a:rPr>
            <a:t>Education</a:t>
          </a:r>
        </a:p>
      </dgm:t>
    </dgm:pt>
    <dgm:pt modelId="{0EE0577B-0075-DC4B-8FE6-2641880EB569}" type="parTrans" cxnId="{F6CD1562-7FB5-2840-9987-EB93AED8EFA8}">
      <dgm:prSet/>
      <dgm:spPr/>
      <dgm:t>
        <a:bodyPr/>
        <a:lstStyle/>
        <a:p>
          <a:endParaRPr lang="da-DK">
            <a:latin typeface="Times New Roman"/>
            <a:cs typeface="Times New Roman"/>
          </a:endParaRPr>
        </a:p>
      </dgm:t>
    </dgm:pt>
    <dgm:pt modelId="{DFDDFC05-AC22-A44F-9FC1-6BBC740D9053}" type="sibTrans" cxnId="{F6CD1562-7FB5-2840-9987-EB93AED8EFA8}">
      <dgm:prSet/>
      <dgm:spPr/>
      <dgm:t>
        <a:bodyPr/>
        <a:lstStyle/>
        <a:p>
          <a:endParaRPr lang="da-DK">
            <a:latin typeface="Times New Roman"/>
            <a:cs typeface="Times New Roman"/>
          </a:endParaRPr>
        </a:p>
      </dgm:t>
    </dgm:pt>
    <dgm:pt modelId="{CE9B8717-CD8F-5746-8A1C-D55CDEB5BE53}">
      <dgm:prSet/>
      <dgm:spPr/>
      <dgm:t>
        <a:bodyPr/>
        <a:lstStyle/>
        <a:p>
          <a:r>
            <a:rPr lang="da-DK">
              <a:latin typeface="Times New Roman"/>
              <a:cs typeface="Times New Roman"/>
            </a:rPr>
            <a:t>Majority ethnicity, </a:t>
          </a:r>
          <a:br>
            <a:rPr lang="da-DK">
              <a:latin typeface="Times New Roman"/>
              <a:cs typeface="Times New Roman"/>
            </a:rPr>
          </a:br>
          <a:r>
            <a:rPr lang="da-DK" i="1">
              <a:latin typeface="Times New Roman"/>
              <a:cs typeface="Times New Roman"/>
            </a:rPr>
            <a:t>N </a:t>
          </a:r>
          <a:r>
            <a:rPr lang="da-DK">
              <a:latin typeface="Times New Roman"/>
              <a:cs typeface="Times New Roman"/>
            </a:rPr>
            <a:t>= 764</a:t>
          </a:r>
        </a:p>
      </dgm:t>
    </dgm:pt>
    <dgm:pt modelId="{DA15C400-3F19-7D49-A659-0B7298C6FDE2}" type="parTrans" cxnId="{A00324C3-C3DE-044F-9E4C-F1D795EEB9BB}">
      <dgm:prSet/>
      <dgm:spPr/>
      <dgm:t>
        <a:bodyPr/>
        <a:lstStyle/>
        <a:p>
          <a:endParaRPr lang="da-DK">
            <a:latin typeface="Times New Roman"/>
            <a:cs typeface="Times New Roman"/>
          </a:endParaRPr>
        </a:p>
      </dgm:t>
    </dgm:pt>
    <dgm:pt modelId="{0D574D29-D667-5E49-80B1-23976E48D58D}" type="sibTrans" cxnId="{A00324C3-C3DE-044F-9E4C-F1D795EEB9BB}">
      <dgm:prSet/>
      <dgm:spPr/>
      <dgm:t>
        <a:bodyPr/>
        <a:lstStyle/>
        <a:p>
          <a:endParaRPr lang="da-DK">
            <a:latin typeface="Times New Roman"/>
            <a:cs typeface="Times New Roman"/>
          </a:endParaRPr>
        </a:p>
      </dgm:t>
    </dgm:pt>
    <dgm:pt modelId="{58E6EBE5-CC62-0C40-A9E8-244336B4D63E}">
      <dgm:prSet/>
      <dgm:spPr/>
      <dgm:t>
        <a:bodyPr/>
        <a:lstStyle/>
        <a:p>
          <a:r>
            <a:rPr lang="da-DK">
              <a:latin typeface="Times New Roman"/>
              <a:cs typeface="Times New Roman"/>
            </a:rPr>
            <a:t>Minority ethnicity </a:t>
          </a:r>
          <a:r>
            <a:rPr lang="da-DK" i="1">
              <a:latin typeface="Times New Roman"/>
              <a:cs typeface="Times New Roman"/>
            </a:rPr>
            <a:t>N </a:t>
          </a:r>
          <a:r>
            <a:rPr lang="da-DK">
              <a:latin typeface="Times New Roman"/>
              <a:cs typeface="Times New Roman"/>
            </a:rPr>
            <a:t>= 65</a:t>
          </a:r>
        </a:p>
      </dgm:t>
    </dgm:pt>
    <dgm:pt modelId="{E934E010-70D5-E542-A4C2-51A9235F13D4}" type="parTrans" cxnId="{98905549-A6D6-F447-85F5-7AF9162CD022}">
      <dgm:prSet/>
      <dgm:spPr/>
      <dgm:t>
        <a:bodyPr/>
        <a:lstStyle/>
        <a:p>
          <a:endParaRPr lang="da-DK">
            <a:latin typeface="Times New Roman"/>
            <a:cs typeface="Times New Roman"/>
          </a:endParaRPr>
        </a:p>
      </dgm:t>
    </dgm:pt>
    <dgm:pt modelId="{8FC831B1-00CC-684D-ACA8-7E4A748DEA21}" type="sibTrans" cxnId="{98905549-A6D6-F447-85F5-7AF9162CD022}">
      <dgm:prSet/>
      <dgm:spPr/>
      <dgm:t>
        <a:bodyPr/>
        <a:lstStyle/>
        <a:p>
          <a:endParaRPr lang="da-DK">
            <a:latin typeface="Times New Roman"/>
            <a:cs typeface="Times New Roman"/>
          </a:endParaRPr>
        </a:p>
      </dgm:t>
    </dgm:pt>
    <dgm:pt modelId="{AEDE92C1-C818-C443-8BEE-4B77AEC74C40}">
      <dgm:prSet/>
      <dgm:spPr/>
      <dgm:t>
        <a:bodyPr/>
        <a:lstStyle/>
        <a:p>
          <a:r>
            <a:rPr lang="da-DK">
              <a:latin typeface="Times New Roman"/>
              <a:cs typeface="Times New Roman"/>
            </a:rPr>
            <a:t>Duration 0-9 years: </a:t>
          </a:r>
          <a:r>
            <a:rPr lang="da-DK" i="1">
              <a:latin typeface="Times New Roman"/>
              <a:cs typeface="Times New Roman"/>
            </a:rPr>
            <a:t>N </a:t>
          </a:r>
          <a:r>
            <a:rPr lang="da-DK">
              <a:latin typeface="Times New Roman"/>
              <a:cs typeface="Times New Roman"/>
            </a:rPr>
            <a:t>= 255 </a:t>
          </a:r>
        </a:p>
      </dgm:t>
    </dgm:pt>
    <dgm:pt modelId="{1C2045AE-F3D3-B34C-97DB-97FD9925F3EA}" type="parTrans" cxnId="{5ADC039A-382D-D44D-8EA3-3C580F9FFB42}">
      <dgm:prSet/>
      <dgm:spPr/>
      <dgm:t>
        <a:bodyPr/>
        <a:lstStyle/>
        <a:p>
          <a:endParaRPr lang="da-DK">
            <a:latin typeface="Times New Roman"/>
            <a:cs typeface="Times New Roman"/>
          </a:endParaRPr>
        </a:p>
      </dgm:t>
    </dgm:pt>
    <dgm:pt modelId="{CB57B824-29E1-0A4C-850C-CD02B4F56950}" type="sibTrans" cxnId="{5ADC039A-382D-D44D-8EA3-3C580F9FFB42}">
      <dgm:prSet/>
      <dgm:spPr/>
      <dgm:t>
        <a:bodyPr/>
        <a:lstStyle/>
        <a:p>
          <a:endParaRPr lang="da-DK">
            <a:latin typeface="Times New Roman"/>
            <a:cs typeface="Times New Roman"/>
          </a:endParaRPr>
        </a:p>
      </dgm:t>
    </dgm:pt>
    <dgm:pt modelId="{CA7AD66F-BDD4-9546-B6AA-2739AA689F74}">
      <dgm:prSet phldrT="[Tekst]"/>
      <dgm:spPr/>
      <dgm:t>
        <a:bodyPr/>
        <a:lstStyle/>
        <a:p>
          <a:r>
            <a:rPr lang="da-DK">
              <a:latin typeface="Times New Roman"/>
              <a:cs typeface="Times New Roman"/>
            </a:rPr>
            <a:t>Excluded: </a:t>
          </a:r>
          <a:br>
            <a:rPr lang="da-DK">
              <a:latin typeface="Times New Roman"/>
              <a:cs typeface="Times New Roman"/>
            </a:rPr>
          </a:br>
          <a:r>
            <a:rPr lang="da-DK" i="1">
              <a:latin typeface="Times New Roman"/>
              <a:cs typeface="Times New Roman"/>
            </a:rPr>
            <a:t>N </a:t>
          </a:r>
          <a:r>
            <a:rPr lang="da-DK">
              <a:latin typeface="Times New Roman"/>
              <a:cs typeface="Times New Roman"/>
            </a:rPr>
            <a:t>= 52: bilateral surgery</a:t>
          </a:r>
        </a:p>
      </dgm:t>
    </dgm:pt>
    <dgm:pt modelId="{25189C5B-F580-BD4F-84EE-52199BB707B4}" type="sibTrans" cxnId="{2FEABD14-2BE0-7543-AEED-6F068006EC30}">
      <dgm:prSet/>
      <dgm:spPr/>
      <dgm:t>
        <a:bodyPr/>
        <a:lstStyle/>
        <a:p>
          <a:endParaRPr lang="da-DK">
            <a:latin typeface="Times New Roman"/>
            <a:cs typeface="Times New Roman"/>
          </a:endParaRPr>
        </a:p>
      </dgm:t>
    </dgm:pt>
    <dgm:pt modelId="{CCAC9986-C798-A948-B734-A89DFF404365}" type="parTrans" cxnId="{2FEABD14-2BE0-7543-AEED-6F068006EC30}">
      <dgm:prSet/>
      <dgm:spPr/>
      <dgm:t>
        <a:bodyPr/>
        <a:lstStyle/>
        <a:p>
          <a:endParaRPr lang="da-DK">
            <a:latin typeface="Times New Roman"/>
            <a:cs typeface="Times New Roman"/>
          </a:endParaRPr>
        </a:p>
      </dgm:t>
    </dgm:pt>
    <dgm:pt modelId="{CA21AD68-BF40-3A41-B67D-3558263D04DE}">
      <dgm:prSet/>
      <dgm:spPr/>
      <dgm:t>
        <a:bodyPr/>
        <a:lstStyle/>
        <a:p>
          <a:r>
            <a:rPr lang="da-DK">
              <a:latin typeface="Times New Roman"/>
              <a:cs typeface="Times New Roman"/>
            </a:rPr>
            <a:t>Duration 9-12 years: </a:t>
          </a:r>
          <a:r>
            <a:rPr lang="da-DK" i="1">
              <a:latin typeface="Times New Roman"/>
              <a:cs typeface="Times New Roman"/>
            </a:rPr>
            <a:t>N </a:t>
          </a:r>
          <a:r>
            <a:rPr lang="da-DK">
              <a:latin typeface="Times New Roman"/>
              <a:cs typeface="Times New Roman"/>
            </a:rPr>
            <a:t>= 317</a:t>
          </a:r>
        </a:p>
      </dgm:t>
    </dgm:pt>
    <dgm:pt modelId="{E2CD2C7B-6048-4349-80D4-0C20DC9F2C5E}" type="parTrans" cxnId="{40BDA0D9-AE1D-A14A-AD76-0ED99BE5C097}">
      <dgm:prSet/>
      <dgm:spPr/>
      <dgm:t>
        <a:bodyPr/>
        <a:lstStyle/>
        <a:p>
          <a:endParaRPr lang="da-DK">
            <a:latin typeface="Times New Roman"/>
            <a:cs typeface="Times New Roman"/>
          </a:endParaRPr>
        </a:p>
      </dgm:t>
    </dgm:pt>
    <dgm:pt modelId="{35A5DE8A-4DA3-564D-B4F1-1DDDC3978706}" type="sibTrans" cxnId="{40BDA0D9-AE1D-A14A-AD76-0ED99BE5C097}">
      <dgm:prSet/>
      <dgm:spPr/>
      <dgm:t>
        <a:bodyPr/>
        <a:lstStyle/>
        <a:p>
          <a:endParaRPr lang="da-DK">
            <a:latin typeface="Times New Roman"/>
            <a:cs typeface="Times New Roman"/>
          </a:endParaRPr>
        </a:p>
      </dgm:t>
    </dgm:pt>
    <dgm:pt modelId="{42261996-08E5-0B45-A006-2F29CE3920BF}">
      <dgm:prSet/>
      <dgm:spPr/>
      <dgm:t>
        <a:bodyPr/>
        <a:lstStyle/>
        <a:p>
          <a:r>
            <a:rPr lang="da-DK">
              <a:latin typeface="Times New Roman"/>
              <a:cs typeface="Times New Roman"/>
            </a:rPr>
            <a:t>Duration &gt;12 years: </a:t>
          </a:r>
          <a:r>
            <a:rPr lang="da-DK" i="1">
              <a:latin typeface="Times New Roman"/>
              <a:cs typeface="Times New Roman"/>
            </a:rPr>
            <a:t>N </a:t>
          </a:r>
          <a:r>
            <a:rPr lang="da-DK">
              <a:latin typeface="Times New Roman"/>
              <a:cs typeface="Times New Roman"/>
            </a:rPr>
            <a:t>= 203</a:t>
          </a:r>
        </a:p>
      </dgm:t>
    </dgm:pt>
    <dgm:pt modelId="{77C60D4D-57B3-8342-A4FA-F66ED78AC688}" type="parTrans" cxnId="{EF1F4820-3663-874F-80B5-0ABCD5A1FB77}">
      <dgm:prSet/>
      <dgm:spPr/>
      <dgm:t>
        <a:bodyPr/>
        <a:lstStyle/>
        <a:p>
          <a:endParaRPr lang="da-DK">
            <a:latin typeface="Times New Roman"/>
            <a:cs typeface="Times New Roman"/>
          </a:endParaRPr>
        </a:p>
      </dgm:t>
    </dgm:pt>
    <dgm:pt modelId="{44E4031A-E53A-1744-A027-1D9A33987021}" type="sibTrans" cxnId="{EF1F4820-3663-874F-80B5-0ABCD5A1FB77}">
      <dgm:prSet/>
      <dgm:spPr/>
      <dgm:t>
        <a:bodyPr/>
        <a:lstStyle/>
        <a:p>
          <a:endParaRPr lang="da-DK">
            <a:latin typeface="Times New Roman"/>
            <a:cs typeface="Times New Roman"/>
          </a:endParaRPr>
        </a:p>
      </dgm:t>
    </dgm:pt>
    <dgm:pt modelId="{6447FCC0-3D80-BD40-BF81-13B2F3B106BC}">
      <dgm:prSet/>
      <dgm:spPr/>
      <dgm:t>
        <a:bodyPr/>
        <a:lstStyle/>
        <a:p>
          <a:r>
            <a:rPr lang="da-DK">
              <a:latin typeface="Times New Roman"/>
              <a:cs typeface="Times New Roman"/>
            </a:rPr>
            <a:t>Response to post-op qestionaire: </a:t>
          </a:r>
          <a:br>
            <a:rPr lang="da-DK">
              <a:latin typeface="Times New Roman"/>
              <a:cs typeface="Times New Roman"/>
            </a:rPr>
          </a:br>
          <a:r>
            <a:rPr lang="da-DK" i="1">
              <a:latin typeface="Times New Roman"/>
              <a:cs typeface="Times New Roman"/>
            </a:rPr>
            <a:t>N </a:t>
          </a:r>
          <a:r>
            <a:rPr lang="da-DK">
              <a:latin typeface="Times New Roman"/>
              <a:cs typeface="Times New Roman"/>
            </a:rPr>
            <a:t>= 17 </a:t>
          </a:r>
        </a:p>
      </dgm:t>
    </dgm:pt>
    <dgm:pt modelId="{C7900243-8430-1D4F-A478-16AC1FDB1A00}" type="parTrans" cxnId="{3C5AF138-C19F-0D4D-B1EA-292F8D7DC8BC}">
      <dgm:prSet/>
      <dgm:spPr/>
      <dgm:t>
        <a:bodyPr/>
        <a:lstStyle/>
        <a:p>
          <a:endParaRPr lang="da-DK">
            <a:latin typeface="Times New Roman"/>
            <a:cs typeface="Times New Roman"/>
          </a:endParaRPr>
        </a:p>
      </dgm:t>
    </dgm:pt>
    <dgm:pt modelId="{8B0FD8C4-5F16-A84C-9EED-3352385CBA2C}" type="sibTrans" cxnId="{3C5AF138-C19F-0D4D-B1EA-292F8D7DC8BC}">
      <dgm:prSet/>
      <dgm:spPr/>
      <dgm:t>
        <a:bodyPr/>
        <a:lstStyle/>
        <a:p>
          <a:endParaRPr lang="da-DK">
            <a:latin typeface="Times New Roman"/>
            <a:cs typeface="Times New Roman"/>
          </a:endParaRPr>
        </a:p>
      </dgm:t>
    </dgm:pt>
    <dgm:pt modelId="{72B9A362-1AF1-2F4A-B858-ECFBA1DB5068}">
      <dgm:prSet/>
      <dgm:spPr/>
      <dgm:t>
        <a:bodyPr/>
        <a:lstStyle/>
        <a:p>
          <a:r>
            <a:rPr lang="da-DK">
              <a:latin typeface="Times New Roman"/>
              <a:cs typeface="Times New Roman"/>
            </a:rPr>
            <a:t>Response to post-op qestionaire: </a:t>
          </a:r>
          <a:br>
            <a:rPr lang="da-DK">
              <a:latin typeface="Times New Roman"/>
              <a:cs typeface="Times New Roman"/>
            </a:rPr>
          </a:br>
          <a:r>
            <a:rPr lang="da-DK" i="1">
              <a:latin typeface="Times New Roman"/>
              <a:cs typeface="Times New Roman"/>
            </a:rPr>
            <a:t>N </a:t>
          </a:r>
          <a:r>
            <a:rPr lang="da-DK">
              <a:latin typeface="Times New Roman"/>
              <a:cs typeface="Times New Roman"/>
            </a:rPr>
            <a:t>= 377 </a:t>
          </a:r>
        </a:p>
      </dgm:t>
    </dgm:pt>
    <dgm:pt modelId="{ED909D96-7CA8-9B4C-8A54-762A2640E5E9}" type="parTrans" cxnId="{9039F2AA-7971-2844-87B8-1D1262344EFC}">
      <dgm:prSet/>
      <dgm:spPr/>
      <dgm:t>
        <a:bodyPr/>
        <a:lstStyle/>
        <a:p>
          <a:endParaRPr lang="da-DK">
            <a:latin typeface="Times New Roman"/>
            <a:cs typeface="Times New Roman"/>
          </a:endParaRPr>
        </a:p>
      </dgm:t>
    </dgm:pt>
    <dgm:pt modelId="{8E6A1498-894E-574D-B608-D069AB097EDD}" type="sibTrans" cxnId="{9039F2AA-7971-2844-87B8-1D1262344EFC}">
      <dgm:prSet/>
      <dgm:spPr/>
      <dgm:t>
        <a:bodyPr/>
        <a:lstStyle/>
        <a:p>
          <a:endParaRPr lang="da-DK">
            <a:latin typeface="Times New Roman"/>
            <a:cs typeface="Times New Roman"/>
          </a:endParaRPr>
        </a:p>
      </dgm:t>
    </dgm:pt>
    <dgm:pt modelId="{71491C86-EB48-5E4E-A273-C593E7067BB6}">
      <dgm:prSet/>
      <dgm:spPr/>
      <dgm:t>
        <a:bodyPr/>
        <a:lstStyle/>
        <a:p>
          <a:r>
            <a:rPr lang="da-DK">
              <a:latin typeface="Times New Roman"/>
              <a:cs typeface="Times New Roman"/>
            </a:rPr>
            <a:t>Response to post-op qestionaire: </a:t>
          </a:r>
          <a:br>
            <a:rPr lang="da-DK">
              <a:latin typeface="Times New Roman"/>
              <a:cs typeface="Times New Roman"/>
            </a:rPr>
          </a:br>
          <a:r>
            <a:rPr lang="da-DK" i="1">
              <a:latin typeface="Times New Roman"/>
              <a:cs typeface="Times New Roman"/>
            </a:rPr>
            <a:t>N </a:t>
          </a:r>
          <a:r>
            <a:rPr lang="da-DK">
              <a:latin typeface="Times New Roman"/>
              <a:cs typeface="Times New Roman"/>
            </a:rPr>
            <a:t>= 109 </a:t>
          </a:r>
        </a:p>
      </dgm:t>
    </dgm:pt>
    <dgm:pt modelId="{5CA702F1-935A-1447-B6F2-A26F99BAB646}" type="parTrans" cxnId="{7B21FC06-BB2D-364D-9B2F-46255B5B8CDD}">
      <dgm:prSet/>
      <dgm:spPr/>
      <dgm:t>
        <a:bodyPr/>
        <a:lstStyle/>
        <a:p>
          <a:endParaRPr lang="da-DK">
            <a:latin typeface="Times New Roman"/>
            <a:cs typeface="Times New Roman"/>
          </a:endParaRPr>
        </a:p>
      </dgm:t>
    </dgm:pt>
    <dgm:pt modelId="{D9EF5F5E-2A9D-4D4D-B3FA-4470B2AC2FA2}" type="sibTrans" cxnId="{7B21FC06-BB2D-364D-9B2F-46255B5B8CDD}">
      <dgm:prSet/>
      <dgm:spPr/>
      <dgm:t>
        <a:bodyPr/>
        <a:lstStyle/>
        <a:p>
          <a:endParaRPr lang="da-DK">
            <a:latin typeface="Times New Roman"/>
            <a:cs typeface="Times New Roman"/>
          </a:endParaRPr>
        </a:p>
      </dgm:t>
    </dgm:pt>
    <dgm:pt modelId="{1A7611F4-9C70-4941-A219-1D1E6661EA2B}">
      <dgm:prSet/>
      <dgm:spPr/>
      <dgm:t>
        <a:bodyPr/>
        <a:lstStyle/>
        <a:p>
          <a:r>
            <a:rPr lang="da-DK">
              <a:latin typeface="Times New Roman"/>
              <a:cs typeface="Times New Roman"/>
            </a:rPr>
            <a:t>Response to post-op qestionaire: </a:t>
          </a:r>
          <a:br>
            <a:rPr lang="da-DK">
              <a:latin typeface="Times New Roman"/>
              <a:cs typeface="Times New Roman"/>
            </a:rPr>
          </a:br>
          <a:r>
            <a:rPr lang="da-DK" i="1">
              <a:latin typeface="Times New Roman"/>
              <a:cs typeface="Times New Roman"/>
            </a:rPr>
            <a:t>N </a:t>
          </a:r>
          <a:r>
            <a:rPr lang="da-DK">
              <a:latin typeface="Times New Roman"/>
              <a:cs typeface="Times New Roman"/>
            </a:rPr>
            <a:t>= 192 </a:t>
          </a:r>
        </a:p>
      </dgm:t>
    </dgm:pt>
    <dgm:pt modelId="{5A41EF05-029E-AF43-851A-7F96EFC9B25E}" type="parTrans" cxnId="{0C384CC7-8099-844E-845D-E9B2AE67049A}">
      <dgm:prSet/>
      <dgm:spPr/>
      <dgm:t>
        <a:bodyPr/>
        <a:lstStyle/>
        <a:p>
          <a:endParaRPr lang="da-DK">
            <a:latin typeface="Times New Roman"/>
            <a:cs typeface="Times New Roman"/>
          </a:endParaRPr>
        </a:p>
      </dgm:t>
    </dgm:pt>
    <dgm:pt modelId="{2274755D-9F40-F643-9C77-9CC4A66986B6}" type="sibTrans" cxnId="{0C384CC7-8099-844E-845D-E9B2AE67049A}">
      <dgm:prSet/>
      <dgm:spPr/>
      <dgm:t>
        <a:bodyPr/>
        <a:lstStyle/>
        <a:p>
          <a:endParaRPr lang="da-DK">
            <a:latin typeface="Times New Roman"/>
            <a:cs typeface="Times New Roman"/>
          </a:endParaRPr>
        </a:p>
      </dgm:t>
    </dgm:pt>
    <dgm:pt modelId="{E56405F4-9C0B-7741-9FA6-3B4C02C60A8A}">
      <dgm:prSet/>
      <dgm:spPr/>
      <dgm:t>
        <a:bodyPr/>
        <a:lstStyle/>
        <a:p>
          <a:r>
            <a:rPr lang="da-DK">
              <a:latin typeface="Times New Roman"/>
              <a:cs typeface="Times New Roman"/>
            </a:rPr>
            <a:t>Response to post-op qestionaire: </a:t>
          </a:r>
          <a:br>
            <a:rPr lang="da-DK">
              <a:latin typeface="Times New Roman"/>
              <a:cs typeface="Times New Roman"/>
            </a:rPr>
          </a:br>
          <a:r>
            <a:rPr lang="da-DK" i="1">
              <a:latin typeface="Times New Roman"/>
              <a:cs typeface="Times New Roman"/>
            </a:rPr>
            <a:t>N </a:t>
          </a:r>
          <a:r>
            <a:rPr lang="da-DK">
              <a:latin typeface="Times New Roman"/>
              <a:cs typeface="Times New Roman"/>
            </a:rPr>
            <a:t>= 69 </a:t>
          </a:r>
        </a:p>
      </dgm:t>
    </dgm:pt>
    <dgm:pt modelId="{BB9A4ABF-6119-BB43-9671-EB3A07D394DF}" type="parTrans" cxnId="{B195E37D-58A5-FC43-8841-56ED37DFE789}">
      <dgm:prSet/>
      <dgm:spPr/>
      <dgm:t>
        <a:bodyPr/>
        <a:lstStyle/>
        <a:p>
          <a:endParaRPr lang="da-DK">
            <a:latin typeface="Times New Roman"/>
            <a:cs typeface="Times New Roman"/>
          </a:endParaRPr>
        </a:p>
      </dgm:t>
    </dgm:pt>
    <dgm:pt modelId="{2213A538-BBBB-4446-BF45-3137973D2643}" type="sibTrans" cxnId="{B195E37D-58A5-FC43-8841-56ED37DFE789}">
      <dgm:prSet/>
      <dgm:spPr/>
      <dgm:t>
        <a:bodyPr/>
        <a:lstStyle/>
        <a:p>
          <a:endParaRPr lang="da-DK">
            <a:latin typeface="Times New Roman"/>
            <a:cs typeface="Times New Roman"/>
          </a:endParaRPr>
        </a:p>
      </dgm:t>
    </dgm:pt>
    <dgm:pt modelId="{3031191F-D988-CF44-96C2-B7C1882E550B}" type="pres">
      <dgm:prSet presAssocID="{C590FD34-82DC-654F-B9FD-728DEDB6B942}" presName="hierChild1" presStyleCnt="0">
        <dgm:presLayoutVars>
          <dgm:orgChart val="1"/>
          <dgm:chPref val="1"/>
          <dgm:dir/>
          <dgm:animOne val="branch"/>
          <dgm:animLvl val="lvl"/>
          <dgm:resizeHandles/>
        </dgm:presLayoutVars>
      </dgm:prSet>
      <dgm:spPr/>
    </dgm:pt>
    <dgm:pt modelId="{15AFCCB2-33EF-764E-BA73-2F51E3254B1E}" type="pres">
      <dgm:prSet presAssocID="{AD648105-6136-AC40-93B0-713C431AE100}" presName="hierRoot1" presStyleCnt="0">
        <dgm:presLayoutVars>
          <dgm:hierBranch val="init"/>
        </dgm:presLayoutVars>
      </dgm:prSet>
      <dgm:spPr/>
    </dgm:pt>
    <dgm:pt modelId="{E3C14597-920A-664E-BF2A-3E439634EF32}" type="pres">
      <dgm:prSet presAssocID="{AD648105-6136-AC40-93B0-713C431AE100}" presName="rootComposite1" presStyleCnt="0"/>
      <dgm:spPr/>
    </dgm:pt>
    <dgm:pt modelId="{7F7B6A0E-A077-C04F-89E1-4DC1A13BEB37}" type="pres">
      <dgm:prSet presAssocID="{AD648105-6136-AC40-93B0-713C431AE100}" presName="rootText1" presStyleLbl="node0" presStyleIdx="0" presStyleCnt="1">
        <dgm:presLayoutVars>
          <dgm:chPref val="3"/>
        </dgm:presLayoutVars>
      </dgm:prSet>
      <dgm:spPr/>
    </dgm:pt>
    <dgm:pt modelId="{DC04B660-1BA4-BC41-803A-3118C81F6EA2}" type="pres">
      <dgm:prSet presAssocID="{AD648105-6136-AC40-93B0-713C431AE100}" presName="rootConnector1" presStyleLbl="node1" presStyleIdx="0" presStyleCnt="0"/>
      <dgm:spPr/>
    </dgm:pt>
    <dgm:pt modelId="{7064FA34-FD62-BF4D-A76E-E2B9FA3C85B0}" type="pres">
      <dgm:prSet presAssocID="{AD648105-6136-AC40-93B0-713C431AE100}" presName="hierChild2" presStyleCnt="0"/>
      <dgm:spPr/>
    </dgm:pt>
    <dgm:pt modelId="{48869A96-87C5-BF48-85F0-6279A0A6D4EE}" type="pres">
      <dgm:prSet presAssocID="{7009C7A2-8F99-6847-BC0F-0F0DA195C53F}" presName="Name37" presStyleLbl="parChTrans1D2" presStyleIdx="0" presStyleCnt="3"/>
      <dgm:spPr/>
    </dgm:pt>
    <dgm:pt modelId="{02AC7C97-DC16-EA48-B89C-7FB6F3A5468D}" type="pres">
      <dgm:prSet presAssocID="{CF481A58-4BEB-4741-AD97-69AFA097930F}" presName="hierRoot2" presStyleCnt="0">
        <dgm:presLayoutVars>
          <dgm:hierBranch val="init"/>
        </dgm:presLayoutVars>
      </dgm:prSet>
      <dgm:spPr/>
    </dgm:pt>
    <dgm:pt modelId="{0B0C01EF-F5E1-CF4C-A430-A94EB8AAB4A4}" type="pres">
      <dgm:prSet presAssocID="{CF481A58-4BEB-4741-AD97-69AFA097930F}" presName="rootComposite" presStyleCnt="0"/>
      <dgm:spPr/>
    </dgm:pt>
    <dgm:pt modelId="{C928D404-A524-4943-B4E1-57D739CA3B6B}" type="pres">
      <dgm:prSet presAssocID="{CF481A58-4BEB-4741-AD97-69AFA097930F}" presName="rootText" presStyleLbl="node2" presStyleIdx="0" presStyleCnt="3">
        <dgm:presLayoutVars>
          <dgm:chPref val="3"/>
        </dgm:presLayoutVars>
      </dgm:prSet>
      <dgm:spPr/>
    </dgm:pt>
    <dgm:pt modelId="{95DD8D04-1C2F-814B-B65B-896D8957F3BC}" type="pres">
      <dgm:prSet presAssocID="{CF481A58-4BEB-4741-AD97-69AFA097930F}" presName="rootConnector" presStyleLbl="node2" presStyleIdx="0" presStyleCnt="3"/>
      <dgm:spPr/>
    </dgm:pt>
    <dgm:pt modelId="{65BF5009-C760-5E47-937E-48922A646038}" type="pres">
      <dgm:prSet presAssocID="{CF481A58-4BEB-4741-AD97-69AFA097930F}" presName="hierChild4" presStyleCnt="0"/>
      <dgm:spPr/>
    </dgm:pt>
    <dgm:pt modelId="{46408D3E-FD6B-404E-BDC1-FA95C63A5BE4}" type="pres">
      <dgm:prSet presAssocID="{3CEBD82A-72F0-0341-8430-9CF55126CE13}" presName="Name37" presStyleLbl="parChTrans1D3" presStyleIdx="0" presStyleCnt="2"/>
      <dgm:spPr/>
    </dgm:pt>
    <dgm:pt modelId="{D213C020-9C45-1C4F-83CF-57FEC581E1B2}" type="pres">
      <dgm:prSet presAssocID="{8ACE8ED3-CFDE-EF4B-9AB2-F2F27B78F653}" presName="hierRoot2" presStyleCnt="0">
        <dgm:presLayoutVars>
          <dgm:hierBranch val="init"/>
        </dgm:presLayoutVars>
      </dgm:prSet>
      <dgm:spPr/>
    </dgm:pt>
    <dgm:pt modelId="{C718E68E-2ACF-2A4F-8850-C46BFC6102E9}" type="pres">
      <dgm:prSet presAssocID="{8ACE8ED3-CFDE-EF4B-9AB2-F2F27B78F653}" presName="rootComposite" presStyleCnt="0"/>
      <dgm:spPr/>
    </dgm:pt>
    <dgm:pt modelId="{278AF9EC-93C3-584B-8C7F-AF51EA016E9D}" type="pres">
      <dgm:prSet presAssocID="{8ACE8ED3-CFDE-EF4B-9AB2-F2F27B78F653}" presName="rootText" presStyleLbl="node3" presStyleIdx="0" presStyleCnt="2">
        <dgm:presLayoutVars>
          <dgm:chPref val="3"/>
        </dgm:presLayoutVars>
      </dgm:prSet>
      <dgm:spPr/>
    </dgm:pt>
    <dgm:pt modelId="{05BCF5AC-A246-8D4C-9749-5795C417BA00}" type="pres">
      <dgm:prSet presAssocID="{8ACE8ED3-CFDE-EF4B-9AB2-F2F27B78F653}" presName="rootConnector" presStyleLbl="node3" presStyleIdx="0" presStyleCnt="2"/>
      <dgm:spPr/>
    </dgm:pt>
    <dgm:pt modelId="{C232BB83-CF27-BD4A-ACB2-62639239CAF7}" type="pres">
      <dgm:prSet presAssocID="{8ACE8ED3-CFDE-EF4B-9AB2-F2F27B78F653}" presName="hierChild4" presStyleCnt="0"/>
      <dgm:spPr/>
    </dgm:pt>
    <dgm:pt modelId="{A980DBFF-70AE-234A-9308-2C04C8430E74}" type="pres">
      <dgm:prSet presAssocID="{E934E010-70D5-E542-A4C2-51A9235F13D4}" presName="Name37" presStyleLbl="parChTrans1D4" presStyleIdx="0" presStyleCnt="10"/>
      <dgm:spPr/>
    </dgm:pt>
    <dgm:pt modelId="{1F8C362C-A922-1B49-BED0-F77F08DBC651}" type="pres">
      <dgm:prSet presAssocID="{58E6EBE5-CC62-0C40-A9E8-244336B4D63E}" presName="hierRoot2" presStyleCnt="0">
        <dgm:presLayoutVars>
          <dgm:hierBranch val="init"/>
        </dgm:presLayoutVars>
      </dgm:prSet>
      <dgm:spPr/>
    </dgm:pt>
    <dgm:pt modelId="{FCFF0AE8-19A3-654D-91F3-A4815D64FE0B}" type="pres">
      <dgm:prSet presAssocID="{58E6EBE5-CC62-0C40-A9E8-244336B4D63E}" presName="rootComposite" presStyleCnt="0"/>
      <dgm:spPr/>
    </dgm:pt>
    <dgm:pt modelId="{084110ED-B6E6-044F-9015-573B550990CF}" type="pres">
      <dgm:prSet presAssocID="{58E6EBE5-CC62-0C40-A9E8-244336B4D63E}" presName="rootText" presStyleLbl="node4" presStyleIdx="0" presStyleCnt="10">
        <dgm:presLayoutVars>
          <dgm:chPref val="3"/>
        </dgm:presLayoutVars>
      </dgm:prSet>
      <dgm:spPr/>
    </dgm:pt>
    <dgm:pt modelId="{FB8E4836-7BF6-C443-A0C9-8D21D46B2334}" type="pres">
      <dgm:prSet presAssocID="{58E6EBE5-CC62-0C40-A9E8-244336B4D63E}" presName="rootConnector" presStyleLbl="node4" presStyleIdx="0" presStyleCnt="10"/>
      <dgm:spPr/>
    </dgm:pt>
    <dgm:pt modelId="{523193D4-310C-7B4A-819B-66A061B1E2C9}" type="pres">
      <dgm:prSet presAssocID="{58E6EBE5-CC62-0C40-A9E8-244336B4D63E}" presName="hierChild4" presStyleCnt="0"/>
      <dgm:spPr/>
    </dgm:pt>
    <dgm:pt modelId="{C1464FCF-F666-9649-9DA5-1097B8D5C45A}" type="pres">
      <dgm:prSet presAssocID="{C7900243-8430-1D4F-A478-16AC1FDB1A00}" presName="Name37" presStyleLbl="parChTrans1D4" presStyleIdx="1" presStyleCnt="10"/>
      <dgm:spPr/>
    </dgm:pt>
    <dgm:pt modelId="{89DB2FE6-7E3D-C34E-B6DB-AD0506AEF687}" type="pres">
      <dgm:prSet presAssocID="{6447FCC0-3D80-BD40-BF81-13B2F3B106BC}" presName="hierRoot2" presStyleCnt="0">
        <dgm:presLayoutVars>
          <dgm:hierBranch val="init"/>
        </dgm:presLayoutVars>
      </dgm:prSet>
      <dgm:spPr/>
    </dgm:pt>
    <dgm:pt modelId="{A4A2D506-1B63-CA4B-A2EC-32C6EE59934E}" type="pres">
      <dgm:prSet presAssocID="{6447FCC0-3D80-BD40-BF81-13B2F3B106BC}" presName="rootComposite" presStyleCnt="0"/>
      <dgm:spPr/>
    </dgm:pt>
    <dgm:pt modelId="{723BB02F-4F27-604B-882E-97C57F410AC2}" type="pres">
      <dgm:prSet presAssocID="{6447FCC0-3D80-BD40-BF81-13B2F3B106BC}" presName="rootText" presStyleLbl="node4" presStyleIdx="1" presStyleCnt="10">
        <dgm:presLayoutVars>
          <dgm:chPref val="3"/>
        </dgm:presLayoutVars>
      </dgm:prSet>
      <dgm:spPr/>
    </dgm:pt>
    <dgm:pt modelId="{B5DD8B39-7D5C-0F43-AD49-51CB30D32B10}" type="pres">
      <dgm:prSet presAssocID="{6447FCC0-3D80-BD40-BF81-13B2F3B106BC}" presName="rootConnector" presStyleLbl="node4" presStyleIdx="1" presStyleCnt="10"/>
      <dgm:spPr/>
    </dgm:pt>
    <dgm:pt modelId="{B824D61F-CBA8-BA42-A159-CAE3D8E89448}" type="pres">
      <dgm:prSet presAssocID="{6447FCC0-3D80-BD40-BF81-13B2F3B106BC}" presName="hierChild4" presStyleCnt="0"/>
      <dgm:spPr/>
    </dgm:pt>
    <dgm:pt modelId="{CDE4525E-81C2-6A4F-A7B7-D0496242CA3D}" type="pres">
      <dgm:prSet presAssocID="{6447FCC0-3D80-BD40-BF81-13B2F3B106BC}" presName="hierChild5" presStyleCnt="0"/>
      <dgm:spPr/>
    </dgm:pt>
    <dgm:pt modelId="{5A0F6857-1311-1C41-9F56-ED817F81C95F}" type="pres">
      <dgm:prSet presAssocID="{58E6EBE5-CC62-0C40-A9E8-244336B4D63E}" presName="hierChild5" presStyleCnt="0"/>
      <dgm:spPr/>
    </dgm:pt>
    <dgm:pt modelId="{1F059732-54C2-F24A-BFF1-2A77EBDEA9A4}" type="pres">
      <dgm:prSet presAssocID="{DA15C400-3F19-7D49-A659-0B7298C6FDE2}" presName="Name37" presStyleLbl="parChTrans1D4" presStyleIdx="2" presStyleCnt="10"/>
      <dgm:spPr/>
    </dgm:pt>
    <dgm:pt modelId="{793ECC61-BFC0-464B-BFB8-AAD17755F2CA}" type="pres">
      <dgm:prSet presAssocID="{CE9B8717-CD8F-5746-8A1C-D55CDEB5BE53}" presName="hierRoot2" presStyleCnt="0">
        <dgm:presLayoutVars>
          <dgm:hierBranch val="init"/>
        </dgm:presLayoutVars>
      </dgm:prSet>
      <dgm:spPr/>
    </dgm:pt>
    <dgm:pt modelId="{DA98CB92-FA99-1B49-8D0A-24E5DA7927D6}" type="pres">
      <dgm:prSet presAssocID="{CE9B8717-CD8F-5746-8A1C-D55CDEB5BE53}" presName="rootComposite" presStyleCnt="0"/>
      <dgm:spPr/>
    </dgm:pt>
    <dgm:pt modelId="{EC25AFAB-DD8F-B64B-B97D-BCE507063369}" type="pres">
      <dgm:prSet presAssocID="{CE9B8717-CD8F-5746-8A1C-D55CDEB5BE53}" presName="rootText" presStyleLbl="node4" presStyleIdx="2" presStyleCnt="10">
        <dgm:presLayoutVars>
          <dgm:chPref val="3"/>
        </dgm:presLayoutVars>
      </dgm:prSet>
      <dgm:spPr/>
    </dgm:pt>
    <dgm:pt modelId="{195E932E-3F88-3441-BDF6-67CE133E68D7}" type="pres">
      <dgm:prSet presAssocID="{CE9B8717-CD8F-5746-8A1C-D55CDEB5BE53}" presName="rootConnector" presStyleLbl="node4" presStyleIdx="2" presStyleCnt="10"/>
      <dgm:spPr/>
    </dgm:pt>
    <dgm:pt modelId="{53936C5A-8BDC-E540-BD3C-251A5322045E}" type="pres">
      <dgm:prSet presAssocID="{CE9B8717-CD8F-5746-8A1C-D55CDEB5BE53}" presName="hierChild4" presStyleCnt="0"/>
      <dgm:spPr/>
    </dgm:pt>
    <dgm:pt modelId="{AFBE2096-17BF-6444-A95D-829BBFD23554}" type="pres">
      <dgm:prSet presAssocID="{ED909D96-7CA8-9B4C-8A54-762A2640E5E9}" presName="Name37" presStyleLbl="parChTrans1D4" presStyleIdx="3" presStyleCnt="10"/>
      <dgm:spPr/>
    </dgm:pt>
    <dgm:pt modelId="{8E10604A-9C0D-A043-A9DE-28293902B109}" type="pres">
      <dgm:prSet presAssocID="{72B9A362-1AF1-2F4A-B858-ECFBA1DB5068}" presName="hierRoot2" presStyleCnt="0">
        <dgm:presLayoutVars>
          <dgm:hierBranch val="init"/>
        </dgm:presLayoutVars>
      </dgm:prSet>
      <dgm:spPr/>
    </dgm:pt>
    <dgm:pt modelId="{D418C7BC-7FD0-3949-95B0-5DBF71627068}" type="pres">
      <dgm:prSet presAssocID="{72B9A362-1AF1-2F4A-B858-ECFBA1DB5068}" presName="rootComposite" presStyleCnt="0"/>
      <dgm:spPr/>
    </dgm:pt>
    <dgm:pt modelId="{D0E17693-25E0-8E4B-B547-E00528688F22}" type="pres">
      <dgm:prSet presAssocID="{72B9A362-1AF1-2F4A-B858-ECFBA1DB5068}" presName="rootText" presStyleLbl="node4" presStyleIdx="3" presStyleCnt="10">
        <dgm:presLayoutVars>
          <dgm:chPref val="3"/>
        </dgm:presLayoutVars>
      </dgm:prSet>
      <dgm:spPr/>
    </dgm:pt>
    <dgm:pt modelId="{A61C10B0-C5CE-EF4C-B1C0-42AF43045CB1}" type="pres">
      <dgm:prSet presAssocID="{72B9A362-1AF1-2F4A-B858-ECFBA1DB5068}" presName="rootConnector" presStyleLbl="node4" presStyleIdx="3" presStyleCnt="10"/>
      <dgm:spPr/>
    </dgm:pt>
    <dgm:pt modelId="{19767732-39AD-CE46-AB0C-E4173783FE12}" type="pres">
      <dgm:prSet presAssocID="{72B9A362-1AF1-2F4A-B858-ECFBA1DB5068}" presName="hierChild4" presStyleCnt="0"/>
      <dgm:spPr/>
    </dgm:pt>
    <dgm:pt modelId="{C31C4BF9-C1AB-1B4B-BD5B-38A9DC97D76C}" type="pres">
      <dgm:prSet presAssocID="{72B9A362-1AF1-2F4A-B858-ECFBA1DB5068}" presName="hierChild5" presStyleCnt="0"/>
      <dgm:spPr/>
    </dgm:pt>
    <dgm:pt modelId="{C9CA05CC-E46F-E743-B2CA-286B55768C80}" type="pres">
      <dgm:prSet presAssocID="{CE9B8717-CD8F-5746-8A1C-D55CDEB5BE53}" presName="hierChild5" presStyleCnt="0"/>
      <dgm:spPr/>
    </dgm:pt>
    <dgm:pt modelId="{5807243F-32BD-304F-AFC4-DC713056CB34}" type="pres">
      <dgm:prSet presAssocID="{8ACE8ED3-CFDE-EF4B-9AB2-F2F27B78F653}" presName="hierChild5" presStyleCnt="0"/>
      <dgm:spPr/>
    </dgm:pt>
    <dgm:pt modelId="{78A42E89-C810-0C45-9817-2EAC6422D4E9}" type="pres">
      <dgm:prSet presAssocID="{0EE0577B-0075-DC4B-8FE6-2641880EB569}" presName="Name37" presStyleLbl="parChTrans1D3" presStyleIdx="1" presStyleCnt="2"/>
      <dgm:spPr/>
    </dgm:pt>
    <dgm:pt modelId="{A7A8DDA0-9C31-484C-AF2E-C7559DF70900}" type="pres">
      <dgm:prSet presAssocID="{664F6430-3691-9A4E-8CBC-CB221220F317}" presName="hierRoot2" presStyleCnt="0">
        <dgm:presLayoutVars>
          <dgm:hierBranch val="init"/>
        </dgm:presLayoutVars>
      </dgm:prSet>
      <dgm:spPr/>
    </dgm:pt>
    <dgm:pt modelId="{A1709DF8-F53A-774D-A402-B4CB46C2708A}" type="pres">
      <dgm:prSet presAssocID="{664F6430-3691-9A4E-8CBC-CB221220F317}" presName="rootComposite" presStyleCnt="0"/>
      <dgm:spPr/>
    </dgm:pt>
    <dgm:pt modelId="{EB823448-38D7-A44A-9DE3-ADC21040F3EC}" type="pres">
      <dgm:prSet presAssocID="{664F6430-3691-9A4E-8CBC-CB221220F317}" presName="rootText" presStyleLbl="node3" presStyleIdx="1" presStyleCnt="2">
        <dgm:presLayoutVars>
          <dgm:chPref val="3"/>
        </dgm:presLayoutVars>
      </dgm:prSet>
      <dgm:spPr/>
    </dgm:pt>
    <dgm:pt modelId="{773684F5-366F-624E-8E90-4AD977476A95}" type="pres">
      <dgm:prSet presAssocID="{664F6430-3691-9A4E-8CBC-CB221220F317}" presName="rootConnector" presStyleLbl="node3" presStyleIdx="1" presStyleCnt="2"/>
      <dgm:spPr/>
    </dgm:pt>
    <dgm:pt modelId="{6F35CE65-3099-D444-9E57-E959D1755941}" type="pres">
      <dgm:prSet presAssocID="{664F6430-3691-9A4E-8CBC-CB221220F317}" presName="hierChild4" presStyleCnt="0"/>
      <dgm:spPr/>
    </dgm:pt>
    <dgm:pt modelId="{0A9515B8-03B3-2743-8D15-272D90CBD568}" type="pres">
      <dgm:prSet presAssocID="{1C2045AE-F3D3-B34C-97DB-97FD9925F3EA}" presName="Name37" presStyleLbl="parChTrans1D4" presStyleIdx="4" presStyleCnt="10"/>
      <dgm:spPr/>
    </dgm:pt>
    <dgm:pt modelId="{8E5E6B77-8D59-3A43-AA73-9A3E796A573B}" type="pres">
      <dgm:prSet presAssocID="{AEDE92C1-C818-C443-8BEE-4B77AEC74C40}" presName="hierRoot2" presStyleCnt="0">
        <dgm:presLayoutVars>
          <dgm:hierBranch val="init"/>
        </dgm:presLayoutVars>
      </dgm:prSet>
      <dgm:spPr/>
    </dgm:pt>
    <dgm:pt modelId="{44F68459-FC5C-CD4A-97E8-33C3DB9E5D82}" type="pres">
      <dgm:prSet presAssocID="{AEDE92C1-C818-C443-8BEE-4B77AEC74C40}" presName="rootComposite" presStyleCnt="0"/>
      <dgm:spPr/>
    </dgm:pt>
    <dgm:pt modelId="{CC616873-B0E9-7A4D-B50D-8F6368FF41AA}" type="pres">
      <dgm:prSet presAssocID="{AEDE92C1-C818-C443-8BEE-4B77AEC74C40}" presName="rootText" presStyleLbl="node4" presStyleIdx="4" presStyleCnt="10">
        <dgm:presLayoutVars>
          <dgm:chPref val="3"/>
        </dgm:presLayoutVars>
      </dgm:prSet>
      <dgm:spPr/>
    </dgm:pt>
    <dgm:pt modelId="{F7E8F66F-901B-AC4B-A1ED-0DA813E794D9}" type="pres">
      <dgm:prSet presAssocID="{AEDE92C1-C818-C443-8BEE-4B77AEC74C40}" presName="rootConnector" presStyleLbl="node4" presStyleIdx="4" presStyleCnt="10"/>
      <dgm:spPr/>
    </dgm:pt>
    <dgm:pt modelId="{B2955230-9D2F-1B49-85FE-CC49C0F38DC2}" type="pres">
      <dgm:prSet presAssocID="{AEDE92C1-C818-C443-8BEE-4B77AEC74C40}" presName="hierChild4" presStyleCnt="0"/>
      <dgm:spPr/>
    </dgm:pt>
    <dgm:pt modelId="{075B83A8-9D82-9147-8093-0375F392EFAF}" type="pres">
      <dgm:prSet presAssocID="{5CA702F1-935A-1447-B6F2-A26F99BAB646}" presName="Name37" presStyleLbl="parChTrans1D4" presStyleIdx="5" presStyleCnt="10"/>
      <dgm:spPr/>
    </dgm:pt>
    <dgm:pt modelId="{9F011CF7-5848-854D-B4FF-707153C9300F}" type="pres">
      <dgm:prSet presAssocID="{71491C86-EB48-5E4E-A273-C593E7067BB6}" presName="hierRoot2" presStyleCnt="0">
        <dgm:presLayoutVars>
          <dgm:hierBranch val="init"/>
        </dgm:presLayoutVars>
      </dgm:prSet>
      <dgm:spPr/>
    </dgm:pt>
    <dgm:pt modelId="{62FA8664-2701-544E-81C9-447F705AF3D2}" type="pres">
      <dgm:prSet presAssocID="{71491C86-EB48-5E4E-A273-C593E7067BB6}" presName="rootComposite" presStyleCnt="0"/>
      <dgm:spPr/>
    </dgm:pt>
    <dgm:pt modelId="{B94D5577-6504-DF4B-B29D-7357E2B92F40}" type="pres">
      <dgm:prSet presAssocID="{71491C86-EB48-5E4E-A273-C593E7067BB6}" presName="rootText" presStyleLbl="node4" presStyleIdx="5" presStyleCnt="10">
        <dgm:presLayoutVars>
          <dgm:chPref val="3"/>
        </dgm:presLayoutVars>
      </dgm:prSet>
      <dgm:spPr/>
    </dgm:pt>
    <dgm:pt modelId="{432F4C74-8D4D-8544-8BE3-D504A99864A1}" type="pres">
      <dgm:prSet presAssocID="{71491C86-EB48-5E4E-A273-C593E7067BB6}" presName="rootConnector" presStyleLbl="node4" presStyleIdx="5" presStyleCnt="10"/>
      <dgm:spPr/>
    </dgm:pt>
    <dgm:pt modelId="{310A590A-7A59-BE4B-BE3B-A6F3797BE989}" type="pres">
      <dgm:prSet presAssocID="{71491C86-EB48-5E4E-A273-C593E7067BB6}" presName="hierChild4" presStyleCnt="0"/>
      <dgm:spPr/>
    </dgm:pt>
    <dgm:pt modelId="{F869D48F-2D96-AD4B-BBC0-8740D3292F82}" type="pres">
      <dgm:prSet presAssocID="{71491C86-EB48-5E4E-A273-C593E7067BB6}" presName="hierChild5" presStyleCnt="0"/>
      <dgm:spPr/>
    </dgm:pt>
    <dgm:pt modelId="{E949CAF7-9FE9-164A-BB05-C5823C9F3F82}" type="pres">
      <dgm:prSet presAssocID="{AEDE92C1-C818-C443-8BEE-4B77AEC74C40}" presName="hierChild5" presStyleCnt="0"/>
      <dgm:spPr/>
    </dgm:pt>
    <dgm:pt modelId="{420A7DCA-E8DF-024D-896E-D8A5A95463BB}" type="pres">
      <dgm:prSet presAssocID="{E2CD2C7B-6048-4349-80D4-0C20DC9F2C5E}" presName="Name37" presStyleLbl="parChTrans1D4" presStyleIdx="6" presStyleCnt="10"/>
      <dgm:spPr/>
    </dgm:pt>
    <dgm:pt modelId="{D2C0B6A0-481B-1B4A-B5EA-664B0E6D7BEE}" type="pres">
      <dgm:prSet presAssocID="{CA21AD68-BF40-3A41-B67D-3558263D04DE}" presName="hierRoot2" presStyleCnt="0">
        <dgm:presLayoutVars>
          <dgm:hierBranch val="init"/>
        </dgm:presLayoutVars>
      </dgm:prSet>
      <dgm:spPr/>
    </dgm:pt>
    <dgm:pt modelId="{83E8EE48-062F-6747-ACAB-A7EFA3549D0E}" type="pres">
      <dgm:prSet presAssocID="{CA21AD68-BF40-3A41-B67D-3558263D04DE}" presName="rootComposite" presStyleCnt="0"/>
      <dgm:spPr/>
    </dgm:pt>
    <dgm:pt modelId="{83A4AC0C-4FAE-3045-B89A-CAB18A69FFDB}" type="pres">
      <dgm:prSet presAssocID="{CA21AD68-BF40-3A41-B67D-3558263D04DE}" presName="rootText" presStyleLbl="node4" presStyleIdx="6" presStyleCnt="10">
        <dgm:presLayoutVars>
          <dgm:chPref val="3"/>
        </dgm:presLayoutVars>
      </dgm:prSet>
      <dgm:spPr/>
    </dgm:pt>
    <dgm:pt modelId="{495DA1B4-7182-C94F-B81C-26616F230DF6}" type="pres">
      <dgm:prSet presAssocID="{CA21AD68-BF40-3A41-B67D-3558263D04DE}" presName="rootConnector" presStyleLbl="node4" presStyleIdx="6" presStyleCnt="10"/>
      <dgm:spPr/>
    </dgm:pt>
    <dgm:pt modelId="{5E429DFE-8390-C648-8EB2-FD90D6BF3D75}" type="pres">
      <dgm:prSet presAssocID="{CA21AD68-BF40-3A41-B67D-3558263D04DE}" presName="hierChild4" presStyleCnt="0"/>
      <dgm:spPr/>
    </dgm:pt>
    <dgm:pt modelId="{37E7136E-8190-F041-88DD-B5444CB31A39}" type="pres">
      <dgm:prSet presAssocID="{5A41EF05-029E-AF43-851A-7F96EFC9B25E}" presName="Name37" presStyleLbl="parChTrans1D4" presStyleIdx="7" presStyleCnt="10"/>
      <dgm:spPr/>
    </dgm:pt>
    <dgm:pt modelId="{B985D935-154B-CC4B-84C7-7349EBB40E3E}" type="pres">
      <dgm:prSet presAssocID="{1A7611F4-9C70-4941-A219-1D1E6661EA2B}" presName="hierRoot2" presStyleCnt="0">
        <dgm:presLayoutVars>
          <dgm:hierBranch val="init"/>
        </dgm:presLayoutVars>
      </dgm:prSet>
      <dgm:spPr/>
    </dgm:pt>
    <dgm:pt modelId="{07AC7B0D-1F53-D645-BB5A-C21236051D15}" type="pres">
      <dgm:prSet presAssocID="{1A7611F4-9C70-4941-A219-1D1E6661EA2B}" presName="rootComposite" presStyleCnt="0"/>
      <dgm:spPr/>
    </dgm:pt>
    <dgm:pt modelId="{131D98C6-7DF3-5545-B2BA-887BB7390666}" type="pres">
      <dgm:prSet presAssocID="{1A7611F4-9C70-4941-A219-1D1E6661EA2B}" presName="rootText" presStyleLbl="node4" presStyleIdx="7" presStyleCnt="10">
        <dgm:presLayoutVars>
          <dgm:chPref val="3"/>
        </dgm:presLayoutVars>
      </dgm:prSet>
      <dgm:spPr/>
    </dgm:pt>
    <dgm:pt modelId="{84F81771-A887-7F49-AE39-C54150A7BDC0}" type="pres">
      <dgm:prSet presAssocID="{1A7611F4-9C70-4941-A219-1D1E6661EA2B}" presName="rootConnector" presStyleLbl="node4" presStyleIdx="7" presStyleCnt="10"/>
      <dgm:spPr/>
    </dgm:pt>
    <dgm:pt modelId="{63EB6EF4-CDAC-1342-ACAE-1288AC760D67}" type="pres">
      <dgm:prSet presAssocID="{1A7611F4-9C70-4941-A219-1D1E6661EA2B}" presName="hierChild4" presStyleCnt="0"/>
      <dgm:spPr/>
    </dgm:pt>
    <dgm:pt modelId="{623B6E80-DC68-5042-84A3-86E1CD761D4B}" type="pres">
      <dgm:prSet presAssocID="{1A7611F4-9C70-4941-A219-1D1E6661EA2B}" presName="hierChild5" presStyleCnt="0"/>
      <dgm:spPr/>
    </dgm:pt>
    <dgm:pt modelId="{C04FCC0A-2D4F-7245-9696-84F861872D4A}" type="pres">
      <dgm:prSet presAssocID="{CA21AD68-BF40-3A41-B67D-3558263D04DE}" presName="hierChild5" presStyleCnt="0"/>
      <dgm:spPr/>
    </dgm:pt>
    <dgm:pt modelId="{EC6BDD22-EF19-1F45-BF08-25343B043153}" type="pres">
      <dgm:prSet presAssocID="{77C60D4D-57B3-8342-A4FA-F66ED78AC688}" presName="Name37" presStyleLbl="parChTrans1D4" presStyleIdx="8" presStyleCnt="10"/>
      <dgm:spPr/>
    </dgm:pt>
    <dgm:pt modelId="{927085E8-B0F3-F544-9718-F5E737C38AAE}" type="pres">
      <dgm:prSet presAssocID="{42261996-08E5-0B45-A006-2F29CE3920BF}" presName="hierRoot2" presStyleCnt="0">
        <dgm:presLayoutVars>
          <dgm:hierBranch val="init"/>
        </dgm:presLayoutVars>
      </dgm:prSet>
      <dgm:spPr/>
    </dgm:pt>
    <dgm:pt modelId="{7258059C-9175-0F48-B19A-C5A3C518E1A0}" type="pres">
      <dgm:prSet presAssocID="{42261996-08E5-0B45-A006-2F29CE3920BF}" presName="rootComposite" presStyleCnt="0"/>
      <dgm:spPr/>
    </dgm:pt>
    <dgm:pt modelId="{3EC7377B-D9CE-CD48-8E90-4D6276D4CE42}" type="pres">
      <dgm:prSet presAssocID="{42261996-08E5-0B45-A006-2F29CE3920BF}" presName="rootText" presStyleLbl="node4" presStyleIdx="8" presStyleCnt="10">
        <dgm:presLayoutVars>
          <dgm:chPref val="3"/>
        </dgm:presLayoutVars>
      </dgm:prSet>
      <dgm:spPr/>
    </dgm:pt>
    <dgm:pt modelId="{69DA4586-8965-4D4E-ABE3-308921918E7A}" type="pres">
      <dgm:prSet presAssocID="{42261996-08E5-0B45-A006-2F29CE3920BF}" presName="rootConnector" presStyleLbl="node4" presStyleIdx="8" presStyleCnt="10"/>
      <dgm:spPr/>
    </dgm:pt>
    <dgm:pt modelId="{A22E8C5D-2C7F-394A-9745-815B75AA26FC}" type="pres">
      <dgm:prSet presAssocID="{42261996-08E5-0B45-A006-2F29CE3920BF}" presName="hierChild4" presStyleCnt="0"/>
      <dgm:spPr/>
    </dgm:pt>
    <dgm:pt modelId="{9442E865-B37E-3A49-AEA4-6630B9160A70}" type="pres">
      <dgm:prSet presAssocID="{BB9A4ABF-6119-BB43-9671-EB3A07D394DF}" presName="Name37" presStyleLbl="parChTrans1D4" presStyleIdx="9" presStyleCnt="10"/>
      <dgm:spPr/>
    </dgm:pt>
    <dgm:pt modelId="{9D26A1B5-0941-A84D-8D9C-4BFE1A083347}" type="pres">
      <dgm:prSet presAssocID="{E56405F4-9C0B-7741-9FA6-3B4C02C60A8A}" presName="hierRoot2" presStyleCnt="0">
        <dgm:presLayoutVars>
          <dgm:hierBranch val="init"/>
        </dgm:presLayoutVars>
      </dgm:prSet>
      <dgm:spPr/>
    </dgm:pt>
    <dgm:pt modelId="{85C237AE-2262-2D4B-80E0-A83BCE7A6A5F}" type="pres">
      <dgm:prSet presAssocID="{E56405F4-9C0B-7741-9FA6-3B4C02C60A8A}" presName="rootComposite" presStyleCnt="0"/>
      <dgm:spPr/>
    </dgm:pt>
    <dgm:pt modelId="{66FADCE6-2FAB-B64C-9389-B228DB68FA31}" type="pres">
      <dgm:prSet presAssocID="{E56405F4-9C0B-7741-9FA6-3B4C02C60A8A}" presName="rootText" presStyleLbl="node4" presStyleIdx="9" presStyleCnt="10">
        <dgm:presLayoutVars>
          <dgm:chPref val="3"/>
        </dgm:presLayoutVars>
      </dgm:prSet>
      <dgm:spPr/>
    </dgm:pt>
    <dgm:pt modelId="{ADDD934A-2F4F-534E-BCF5-4D48AE9F9439}" type="pres">
      <dgm:prSet presAssocID="{E56405F4-9C0B-7741-9FA6-3B4C02C60A8A}" presName="rootConnector" presStyleLbl="node4" presStyleIdx="9" presStyleCnt="10"/>
      <dgm:spPr/>
    </dgm:pt>
    <dgm:pt modelId="{0F2AD451-DE9A-4143-AC83-206AD9B48985}" type="pres">
      <dgm:prSet presAssocID="{E56405F4-9C0B-7741-9FA6-3B4C02C60A8A}" presName="hierChild4" presStyleCnt="0"/>
      <dgm:spPr/>
    </dgm:pt>
    <dgm:pt modelId="{78558416-DA18-5649-A1AB-E256081C2777}" type="pres">
      <dgm:prSet presAssocID="{E56405F4-9C0B-7741-9FA6-3B4C02C60A8A}" presName="hierChild5" presStyleCnt="0"/>
      <dgm:spPr/>
    </dgm:pt>
    <dgm:pt modelId="{D4B836B0-A7CB-EB40-BC4C-9670F21B96A3}" type="pres">
      <dgm:prSet presAssocID="{42261996-08E5-0B45-A006-2F29CE3920BF}" presName="hierChild5" presStyleCnt="0"/>
      <dgm:spPr/>
    </dgm:pt>
    <dgm:pt modelId="{F5D5ACC5-688A-CE4A-AE56-E0D9A58FD901}" type="pres">
      <dgm:prSet presAssocID="{664F6430-3691-9A4E-8CBC-CB221220F317}" presName="hierChild5" presStyleCnt="0"/>
      <dgm:spPr/>
    </dgm:pt>
    <dgm:pt modelId="{BCD45911-4E9A-944C-A39C-D12F185CC06F}" type="pres">
      <dgm:prSet presAssocID="{CF481A58-4BEB-4741-AD97-69AFA097930F}" presName="hierChild5" presStyleCnt="0"/>
      <dgm:spPr/>
    </dgm:pt>
    <dgm:pt modelId="{BB8A5CB0-0384-AC43-B08B-6FAE39F8B2BE}" type="pres">
      <dgm:prSet presAssocID="{CCAC9986-C798-A948-B734-A89DFF404365}" presName="Name37" presStyleLbl="parChTrans1D2" presStyleIdx="1" presStyleCnt="3"/>
      <dgm:spPr/>
    </dgm:pt>
    <dgm:pt modelId="{21606DD5-8043-0642-A2B4-05B37E492C83}" type="pres">
      <dgm:prSet presAssocID="{CA7AD66F-BDD4-9546-B6AA-2739AA689F74}" presName="hierRoot2" presStyleCnt="0">
        <dgm:presLayoutVars>
          <dgm:hierBranch val="init"/>
        </dgm:presLayoutVars>
      </dgm:prSet>
      <dgm:spPr/>
    </dgm:pt>
    <dgm:pt modelId="{C5CDF2B8-6971-464D-BE6E-806FC8078BDA}" type="pres">
      <dgm:prSet presAssocID="{CA7AD66F-BDD4-9546-B6AA-2739AA689F74}" presName="rootComposite" presStyleCnt="0"/>
      <dgm:spPr/>
    </dgm:pt>
    <dgm:pt modelId="{23857E1B-E94A-7848-BE18-2EA9BA74BBA7}" type="pres">
      <dgm:prSet presAssocID="{CA7AD66F-BDD4-9546-B6AA-2739AA689F74}" presName="rootText" presStyleLbl="node2" presStyleIdx="1" presStyleCnt="3">
        <dgm:presLayoutVars>
          <dgm:chPref val="3"/>
        </dgm:presLayoutVars>
      </dgm:prSet>
      <dgm:spPr/>
    </dgm:pt>
    <dgm:pt modelId="{55FB86B4-6C3C-354E-8B90-0502925C6192}" type="pres">
      <dgm:prSet presAssocID="{CA7AD66F-BDD4-9546-B6AA-2739AA689F74}" presName="rootConnector" presStyleLbl="node2" presStyleIdx="1" presStyleCnt="3"/>
      <dgm:spPr/>
    </dgm:pt>
    <dgm:pt modelId="{0DED5650-2DC6-B048-99A1-DCA53D448A15}" type="pres">
      <dgm:prSet presAssocID="{CA7AD66F-BDD4-9546-B6AA-2739AA689F74}" presName="hierChild4" presStyleCnt="0"/>
      <dgm:spPr/>
    </dgm:pt>
    <dgm:pt modelId="{C705778F-1088-7348-83AF-E029C8022F41}" type="pres">
      <dgm:prSet presAssocID="{CA7AD66F-BDD4-9546-B6AA-2739AA689F74}" presName="hierChild5" presStyleCnt="0"/>
      <dgm:spPr/>
    </dgm:pt>
    <dgm:pt modelId="{EB1D255B-AEA2-324A-A99D-766DDD4810CC}" type="pres">
      <dgm:prSet presAssocID="{9BAECFE6-650A-FA4A-B033-D645A00215F0}" presName="Name37" presStyleLbl="parChTrans1D2" presStyleIdx="2" presStyleCnt="3"/>
      <dgm:spPr/>
    </dgm:pt>
    <dgm:pt modelId="{E7FE5CCF-A368-2F43-ABBE-374E8438F7A8}" type="pres">
      <dgm:prSet presAssocID="{261A65DA-9E39-CB4F-B198-6CCC9D6E5C0A}" presName="hierRoot2" presStyleCnt="0">
        <dgm:presLayoutVars>
          <dgm:hierBranch val="init"/>
        </dgm:presLayoutVars>
      </dgm:prSet>
      <dgm:spPr/>
    </dgm:pt>
    <dgm:pt modelId="{40AFD6D2-DA44-1141-BB44-4E2B386EC714}" type="pres">
      <dgm:prSet presAssocID="{261A65DA-9E39-CB4F-B198-6CCC9D6E5C0A}" presName="rootComposite" presStyleCnt="0"/>
      <dgm:spPr/>
    </dgm:pt>
    <dgm:pt modelId="{10A5F410-4B43-6640-AF1B-01F4262D4CE2}" type="pres">
      <dgm:prSet presAssocID="{261A65DA-9E39-CB4F-B198-6CCC9D6E5C0A}" presName="rootText" presStyleLbl="node2" presStyleIdx="2" presStyleCnt="3">
        <dgm:presLayoutVars>
          <dgm:chPref val="3"/>
        </dgm:presLayoutVars>
      </dgm:prSet>
      <dgm:spPr/>
    </dgm:pt>
    <dgm:pt modelId="{2BC6163C-375D-044C-BD68-53D46D04BD58}" type="pres">
      <dgm:prSet presAssocID="{261A65DA-9E39-CB4F-B198-6CCC9D6E5C0A}" presName="rootConnector" presStyleLbl="node2" presStyleIdx="2" presStyleCnt="3"/>
      <dgm:spPr/>
    </dgm:pt>
    <dgm:pt modelId="{CD0C68C6-3E29-534B-997B-DF6C321C25D6}" type="pres">
      <dgm:prSet presAssocID="{261A65DA-9E39-CB4F-B198-6CCC9D6E5C0A}" presName="hierChild4" presStyleCnt="0"/>
      <dgm:spPr/>
    </dgm:pt>
    <dgm:pt modelId="{D365125F-F0F1-814C-92FC-B561DFACD792}" type="pres">
      <dgm:prSet presAssocID="{261A65DA-9E39-CB4F-B198-6CCC9D6E5C0A}" presName="hierChild5" presStyleCnt="0"/>
      <dgm:spPr/>
    </dgm:pt>
    <dgm:pt modelId="{5FBE5BC6-791E-434C-A456-1736985A0D2E}" type="pres">
      <dgm:prSet presAssocID="{AD648105-6136-AC40-93B0-713C431AE100}" presName="hierChild3" presStyleCnt="0"/>
      <dgm:spPr/>
    </dgm:pt>
  </dgm:ptLst>
  <dgm:cxnLst>
    <dgm:cxn modelId="{C7A58B03-8CF1-4E31-B99F-0CA71D2ADF49}" type="presOf" srcId="{8ACE8ED3-CFDE-EF4B-9AB2-F2F27B78F653}" destId="{05BCF5AC-A246-8D4C-9749-5795C417BA00}" srcOrd="1" destOrd="0" presId="urn:microsoft.com/office/officeart/2005/8/layout/orgChart1"/>
    <dgm:cxn modelId="{7B21FC06-BB2D-364D-9B2F-46255B5B8CDD}" srcId="{AEDE92C1-C818-C443-8BEE-4B77AEC74C40}" destId="{71491C86-EB48-5E4E-A273-C593E7067BB6}" srcOrd="0" destOrd="0" parTransId="{5CA702F1-935A-1447-B6F2-A26F99BAB646}" sibTransId="{D9EF5F5E-2A9D-4D4D-B3FA-4470B2AC2FA2}"/>
    <dgm:cxn modelId="{AD25C109-3083-4558-8CD5-B726D44D52EB}" type="presOf" srcId="{261A65DA-9E39-CB4F-B198-6CCC9D6E5C0A}" destId="{2BC6163C-375D-044C-BD68-53D46D04BD58}" srcOrd="1" destOrd="0" presId="urn:microsoft.com/office/officeart/2005/8/layout/orgChart1"/>
    <dgm:cxn modelId="{90A71311-C1C9-48A5-961A-11E19979F78C}" type="presOf" srcId="{CE9B8717-CD8F-5746-8A1C-D55CDEB5BE53}" destId="{195E932E-3F88-3441-BDF6-67CE133E68D7}" srcOrd="1" destOrd="0" presId="urn:microsoft.com/office/officeart/2005/8/layout/orgChart1"/>
    <dgm:cxn modelId="{419EF513-F96D-4F89-B7FE-E583AD97482F}" type="presOf" srcId="{CA21AD68-BF40-3A41-B67D-3558263D04DE}" destId="{495DA1B4-7182-C94F-B81C-26616F230DF6}" srcOrd="1" destOrd="0" presId="urn:microsoft.com/office/officeart/2005/8/layout/orgChart1"/>
    <dgm:cxn modelId="{2FEABD14-2BE0-7543-AEED-6F068006EC30}" srcId="{AD648105-6136-AC40-93B0-713C431AE100}" destId="{CA7AD66F-BDD4-9546-B6AA-2739AA689F74}" srcOrd="1" destOrd="0" parTransId="{CCAC9986-C798-A948-B734-A89DFF404365}" sibTransId="{25189C5B-F580-BD4F-84EE-52199BB707B4}"/>
    <dgm:cxn modelId="{787C7F17-3AA5-469C-8AD1-26C9F910AE58}" type="presOf" srcId="{CF481A58-4BEB-4741-AD97-69AFA097930F}" destId="{95DD8D04-1C2F-814B-B65B-896D8957F3BC}" srcOrd="1" destOrd="0" presId="urn:microsoft.com/office/officeart/2005/8/layout/orgChart1"/>
    <dgm:cxn modelId="{3E67FB18-0CDE-4F5F-83C2-5598C6D56944}" type="presOf" srcId="{1C2045AE-F3D3-B34C-97DB-97FD9925F3EA}" destId="{0A9515B8-03B3-2743-8D15-272D90CBD568}" srcOrd="0" destOrd="0" presId="urn:microsoft.com/office/officeart/2005/8/layout/orgChart1"/>
    <dgm:cxn modelId="{EF1F4820-3663-874F-80B5-0ABCD5A1FB77}" srcId="{664F6430-3691-9A4E-8CBC-CB221220F317}" destId="{42261996-08E5-0B45-A006-2F29CE3920BF}" srcOrd="2" destOrd="0" parTransId="{77C60D4D-57B3-8342-A4FA-F66ED78AC688}" sibTransId="{44E4031A-E53A-1744-A027-1D9A33987021}"/>
    <dgm:cxn modelId="{11C00228-316D-4179-9C50-C917387D9D97}" type="presOf" srcId="{5CA702F1-935A-1447-B6F2-A26F99BAB646}" destId="{075B83A8-9D82-9147-8093-0375F392EFAF}" srcOrd="0" destOrd="0" presId="urn:microsoft.com/office/officeart/2005/8/layout/orgChart1"/>
    <dgm:cxn modelId="{8133A22D-9827-4479-A46A-ED790097E1C3}" type="presOf" srcId="{58E6EBE5-CC62-0C40-A9E8-244336B4D63E}" destId="{084110ED-B6E6-044F-9015-573B550990CF}" srcOrd="0" destOrd="0" presId="urn:microsoft.com/office/officeart/2005/8/layout/orgChart1"/>
    <dgm:cxn modelId="{D514682E-B6F8-4B7C-BF74-A3DCA4F4F354}" type="presOf" srcId="{E56405F4-9C0B-7741-9FA6-3B4C02C60A8A}" destId="{ADDD934A-2F4F-534E-BCF5-4D48AE9F9439}" srcOrd="1" destOrd="0" presId="urn:microsoft.com/office/officeart/2005/8/layout/orgChart1"/>
    <dgm:cxn modelId="{B2D55A2F-8B6B-46B1-8FCE-98DF3BA45523}" type="presOf" srcId="{CCAC9986-C798-A948-B734-A89DFF404365}" destId="{BB8A5CB0-0384-AC43-B08B-6FAE39F8B2BE}" srcOrd="0" destOrd="0" presId="urn:microsoft.com/office/officeart/2005/8/layout/orgChart1"/>
    <dgm:cxn modelId="{A0565831-448E-4F68-B787-AF6B5F1A8373}" type="presOf" srcId="{7009C7A2-8F99-6847-BC0F-0F0DA195C53F}" destId="{48869A96-87C5-BF48-85F0-6279A0A6D4EE}" srcOrd="0" destOrd="0" presId="urn:microsoft.com/office/officeart/2005/8/layout/orgChart1"/>
    <dgm:cxn modelId="{4C91ED34-B4E3-4484-81A0-C27C47F5552E}" type="presOf" srcId="{72B9A362-1AF1-2F4A-B858-ECFBA1DB5068}" destId="{D0E17693-25E0-8E4B-B547-E00528688F22}" srcOrd="0" destOrd="0" presId="urn:microsoft.com/office/officeart/2005/8/layout/orgChart1"/>
    <dgm:cxn modelId="{3C5AF138-C19F-0D4D-B1EA-292F8D7DC8BC}" srcId="{58E6EBE5-CC62-0C40-A9E8-244336B4D63E}" destId="{6447FCC0-3D80-BD40-BF81-13B2F3B106BC}" srcOrd="0" destOrd="0" parTransId="{C7900243-8430-1D4F-A478-16AC1FDB1A00}" sibTransId="{8B0FD8C4-5F16-A84C-9EED-3352385CBA2C}"/>
    <dgm:cxn modelId="{022E3639-150F-4F14-8E0F-3AEF3B150117}" type="presOf" srcId="{C590FD34-82DC-654F-B9FD-728DEDB6B942}" destId="{3031191F-D988-CF44-96C2-B7C1882E550B}" srcOrd="0" destOrd="0" presId="urn:microsoft.com/office/officeart/2005/8/layout/orgChart1"/>
    <dgm:cxn modelId="{98905549-A6D6-F447-85F5-7AF9162CD022}" srcId="{8ACE8ED3-CFDE-EF4B-9AB2-F2F27B78F653}" destId="{58E6EBE5-CC62-0C40-A9E8-244336B4D63E}" srcOrd="0" destOrd="0" parTransId="{E934E010-70D5-E542-A4C2-51A9235F13D4}" sibTransId="{8FC831B1-00CC-684D-ACA8-7E4A748DEA21}"/>
    <dgm:cxn modelId="{66EDCA49-0D92-43FC-946E-0EF33B06A358}" type="presOf" srcId="{77C60D4D-57B3-8342-A4FA-F66ED78AC688}" destId="{EC6BDD22-EF19-1F45-BF08-25343B043153}" srcOrd="0" destOrd="0" presId="urn:microsoft.com/office/officeart/2005/8/layout/orgChart1"/>
    <dgm:cxn modelId="{44566E4D-8B6D-49B5-BA98-CD176BCE63CB}" type="presOf" srcId="{42261996-08E5-0B45-A006-2F29CE3920BF}" destId="{69DA4586-8965-4D4E-ABE3-308921918E7A}" srcOrd="1" destOrd="0" presId="urn:microsoft.com/office/officeart/2005/8/layout/orgChart1"/>
    <dgm:cxn modelId="{5DDE7E50-2544-474C-933E-705157814C90}" srcId="{CF481A58-4BEB-4741-AD97-69AFA097930F}" destId="{8ACE8ED3-CFDE-EF4B-9AB2-F2F27B78F653}" srcOrd="0" destOrd="0" parTransId="{3CEBD82A-72F0-0341-8430-9CF55126CE13}" sibTransId="{40FBF424-B121-5148-B745-F8684B38F6B1}"/>
    <dgm:cxn modelId="{4A37C550-55DB-424F-A2A8-00E92CAC899F}" type="presOf" srcId="{E934E010-70D5-E542-A4C2-51A9235F13D4}" destId="{A980DBFF-70AE-234A-9308-2C04C8430E74}" srcOrd="0" destOrd="0" presId="urn:microsoft.com/office/officeart/2005/8/layout/orgChart1"/>
    <dgm:cxn modelId="{40F8E352-89FE-45BC-ADCD-60C9A21C9423}" type="presOf" srcId="{CE9B8717-CD8F-5746-8A1C-D55CDEB5BE53}" destId="{EC25AFAB-DD8F-B64B-B97D-BCE507063369}" srcOrd="0" destOrd="0" presId="urn:microsoft.com/office/officeart/2005/8/layout/orgChart1"/>
    <dgm:cxn modelId="{97606960-67A5-4F94-A8FD-EF551388B7D4}" type="presOf" srcId="{1A7611F4-9C70-4941-A219-1D1E6661EA2B}" destId="{131D98C6-7DF3-5545-B2BA-887BB7390666}" srcOrd="0" destOrd="0" presId="urn:microsoft.com/office/officeart/2005/8/layout/orgChart1"/>
    <dgm:cxn modelId="{F6CD1562-7FB5-2840-9987-EB93AED8EFA8}" srcId="{CF481A58-4BEB-4741-AD97-69AFA097930F}" destId="{664F6430-3691-9A4E-8CBC-CB221220F317}" srcOrd="1" destOrd="0" parTransId="{0EE0577B-0075-DC4B-8FE6-2641880EB569}" sibTransId="{DFDDFC05-AC22-A44F-9FC1-6BBC740D9053}"/>
    <dgm:cxn modelId="{B8EA586A-ACE2-4F7F-9BF3-E6DC353453C6}" type="presOf" srcId="{CF481A58-4BEB-4741-AD97-69AFA097930F}" destId="{C928D404-A524-4943-B4E1-57D739CA3B6B}" srcOrd="0" destOrd="0" presId="urn:microsoft.com/office/officeart/2005/8/layout/orgChart1"/>
    <dgm:cxn modelId="{27017D6A-5A19-4481-BF8D-94824AFC997E}" type="presOf" srcId="{E2CD2C7B-6048-4349-80D4-0C20DC9F2C5E}" destId="{420A7DCA-E8DF-024D-896E-D8A5A95463BB}" srcOrd="0" destOrd="0" presId="urn:microsoft.com/office/officeart/2005/8/layout/orgChart1"/>
    <dgm:cxn modelId="{3B93426F-70E5-4291-8D1A-E075DDD5882B}" type="presOf" srcId="{71491C86-EB48-5E4E-A273-C593E7067BB6}" destId="{B94D5577-6504-DF4B-B29D-7357E2B92F40}" srcOrd="0" destOrd="0" presId="urn:microsoft.com/office/officeart/2005/8/layout/orgChart1"/>
    <dgm:cxn modelId="{20A87E6F-45AD-4E3F-9167-0AAB7B6F07CA}" type="presOf" srcId="{AD648105-6136-AC40-93B0-713C431AE100}" destId="{7F7B6A0E-A077-C04F-89E1-4DC1A13BEB37}" srcOrd="0" destOrd="0" presId="urn:microsoft.com/office/officeart/2005/8/layout/orgChart1"/>
    <dgm:cxn modelId="{AAC60672-B2DA-4B74-9027-080DE438DB7E}" type="presOf" srcId="{9BAECFE6-650A-FA4A-B033-D645A00215F0}" destId="{EB1D255B-AEA2-324A-A99D-766DDD4810CC}" srcOrd="0" destOrd="0" presId="urn:microsoft.com/office/officeart/2005/8/layout/orgChart1"/>
    <dgm:cxn modelId="{5A57127A-3ECA-4F87-AB7F-0A338A9F71C4}" type="presOf" srcId="{6447FCC0-3D80-BD40-BF81-13B2F3B106BC}" destId="{B5DD8B39-7D5C-0F43-AD49-51CB30D32B10}" srcOrd="1" destOrd="0" presId="urn:microsoft.com/office/officeart/2005/8/layout/orgChart1"/>
    <dgm:cxn modelId="{B195E37D-58A5-FC43-8841-56ED37DFE789}" srcId="{42261996-08E5-0B45-A006-2F29CE3920BF}" destId="{E56405F4-9C0B-7741-9FA6-3B4C02C60A8A}" srcOrd="0" destOrd="0" parTransId="{BB9A4ABF-6119-BB43-9671-EB3A07D394DF}" sibTransId="{2213A538-BBBB-4446-BF45-3137973D2643}"/>
    <dgm:cxn modelId="{5AC05D81-5378-4407-8E8E-0B05BC668FF2}" type="presOf" srcId="{E56405F4-9C0B-7741-9FA6-3B4C02C60A8A}" destId="{66FADCE6-2FAB-B64C-9389-B228DB68FA31}" srcOrd="0" destOrd="0" presId="urn:microsoft.com/office/officeart/2005/8/layout/orgChart1"/>
    <dgm:cxn modelId="{40BEDD86-1531-445F-AB06-FADBCEA6ECA0}" type="presOf" srcId="{CA7AD66F-BDD4-9546-B6AA-2739AA689F74}" destId="{23857E1B-E94A-7848-BE18-2EA9BA74BBA7}" srcOrd="0" destOrd="0" presId="urn:microsoft.com/office/officeart/2005/8/layout/orgChart1"/>
    <dgm:cxn modelId="{3AB3AC99-75F4-4D29-90CC-3E92EFCBAF2C}" type="presOf" srcId="{CA7AD66F-BDD4-9546-B6AA-2739AA689F74}" destId="{55FB86B4-6C3C-354E-8B90-0502925C6192}" srcOrd="1" destOrd="0" presId="urn:microsoft.com/office/officeart/2005/8/layout/orgChart1"/>
    <dgm:cxn modelId="{5ADC039A-382D-D44D-8EA3-3C580F9FFB42}" srcId="{664F6430-3691-9A4E-8CBC-CB221220F317}" destId="{AEDE92C1-C818-C443-8BEE-4B77AEC74C40}" srcOrd="0" destOrd="0" parTransId="{1C2045AE-F3D3-B34C-97DB-97FD9925F3EA}" sibTransId="{CB57B824-29E1-0A4C-850C-CD02B4F56950}"/>
    <dgm:cxn modelId="{FE9817A7-4301-4894-9E34-C5DB667F4CBE}" type="presOf" srcId="{42261996-08E5-0B45-A006-2F29CE3920BF}" destId="{3EC7377B-D9CE-CD48-8E90-4D6276D4CE42}" srcOrd="0" destOrd="0" presId="urn:microsoft.com/office/officeart/2005/8/layout/orgChart1"/>
    <dgm:cxn modelId="{C5E12CA8-0A70-4088-B144-AA5A48B7100D}" type="presOf" srcId="{ED909D96-7CA8-9B4C-8A54-762A2640E5E9}" destId="{AFBE2096-17BF-6444-A95D-829BBFD23554}" srcOrd="0" destOrd="0" presId="urn:microsoft.com/office/officeart/2005/8/layout/orgChart1"/>
    <dgm:cxn modelId="{9039F2AA-7971-2844-87B8-1D1262344EFC}" srcId="{CE9B8717-CD8F-5746-8A1C-D55CDEB5BE53}" destId="{72B9A362-1AF1-2F4A-B858-ECFBA1DB5068}" srcOrd="0" destOrd="0" parTransId="{ED909D96-7CA8-9B4C-8A54-762A2640E5E9}" sibTransId="{8E6A1498-894E-574D-B608-D069AB097EDD}"/>
    <dgm:cxn modelId="{716FB1AD-5233-4DB2-AB13-C43CE1946D8F}" type="presOf" srcId="{8ACE8ED3-CFDE-EF4B-9AB2-F2F27B78F653}" destId="{278AF9EC-93C3-584B-8C7F-AF51EA016E9D}" srcOrd="0" destOrd="0" presId="urn:microsoft.com/office/officeart/2005/8/layout/orgChart1"/>
    <dgm:cxn modelId="{3B657AB8-9ABE-9B4E-9F10-2D1A48C38919}" srcId="{C590FD34-82DC-654F-B9FD-728DEDB6B942}" destId="{AD648105-6136-AC40-93B0-713C431AE100}" srcOrd="0" destOrd="0" parTransId="{14A48854-EE21-0F40-8CB7-34B6BC2A2802}" sibTransId="{17848AC7-A710-5E47-8BA3-759836570E18}"/>
    <dgm:cxn modelId="{05807ABC-D903-4CE2-BFCF-8BB6EFF47706}" type="presOf" srcId="{AEDE92C1-C818-C443-8BEE-4B77AEC74C40}" destId="{F7E8F66F-901B-AC4B-A1ED-0DA813E794D9}" srcOrd="1" destOrd="0" presId="urn:microsoft.com/office/officeart/2005/8/layout/orgChart1"/>
    <dgm:cxn modelId="{C773EABC-C4D4-4EED-8E5E-48BDF306D5EF}" type="presOf" srcId="{DA15C400-3F19-7D49-A659-0B7298C6FDE2}" destId="{1F059732-54C2-F24A-BFF1-2A77EBDEA9A4}" srcOrd="0" destOrd="0" presId="urn:microsoft.com/office/officeart/2005/8/layout/orgChart1"/>
    <dgm:cxn modelId="{B3177BBD-33BC-4EFC-90AF-B0BBF7F0E090}" type="presOf" srcId="{BB9A4ABF-6119-BB43-9671-EB3A07D394DF}" destId="{9442E865-B37E-3A49-AEA4-6630B9160A70}" srcOrd="0" destOrd="0" presId="urn:microsoft.com/office/officeart/2005/8/layout/orgChart1"/>
    <dgm:cxn modelId="{92F405BE-E2C7-4866-A9C0-4C85C04A201F}" type="presOf" srcId="{AD648105-6136-AC40-93B0-713C431AE100}" destId="{DC04B660-1BA4-BC41-803A-3118C81F6EA2}" srcOrd="1" destOrd="0" presId="urn:microsoft.com/office/officeart/2005/8/layout/orgChart1"/>
    <dgm:cxn modelId="{804B4EBE-1088-44DD-AE32-A83A77EB7BD7}" type="presOf" srcId="{664F6430-3691-9A4E-8CBC-CB221220F317}" destId="{773684F5-366F-624E-8E90-4AD977476A95}" srcOrd="1" destOrd="0" presId="urn:microsoft.com/office/officeart/2005/8/layout/orgChart1"/>
    <dgm:cxn modelId="{A00324C3-C3DE-044F-9E4C-F1D795EEB9BB}" srcId="{8ACE8ED3-CFDE-EF4B-9AB2-F2F27B78F653}" destId="{CE9B8717-CD8F-5746-8A1C-D55CDEB5BE53}" srcOrd="1" destOrd="0" parTransId="{DA15C400-3F19-7D49-A659-0B7298C6FDE2}" sibTransId="{0D574D29-D667-5E49-80B1-23976E48D58D}"/>
    <dgm:cxn modelId="{7B1ECAC4-4512-42E9-9CA6-E5592E7FEE0F}" type="presOf" srcId="{71491C86-EB48-5E4E-A273-C593E7067BB6}" destId="{432F4C74-8D4D-8544-8BE3-D504A99864A1}" srcOrd="1" destOrd="0" presId="urn:microsoft.com/office/officeart/2005/8/layout/orgChart1"/>
    <dgm:cxn modelId="{18222FC5-4CAB-46E0-9FD5-8D5683EA85C4}" type="presOf" srcId="{0EE0577B-0075-DC4B-8FE6-2641880EB569}" destId="{78A42E89-C810-0C45-9817-2EAC6422D4E9}" srcOrd="0" destOrd="0" presId="urn:microsoft.com/office/officeart/2005/8/layout/orgChart1"/>
    <dgm:cxn modelId="{092A4AC6-9B93-45F9-9794-BD57D8C51669}" type="presOf" srcId="{5A41EF05-029E-AF43-851A-7F96EFC9B25E}" destId="{37E7136E-8190-F041-88DD-B5444CB31A39}" srcOrd="0" destOrd="0" presId="urn:microsoft.com/office/officeart/2005/8/layout/orgChart1"/>
    <dgm:cxn modelId="{BCE87CC6-A20B-4C69-9BBE-DB72745F9630}" type="presOf" srcId="{261A65DA-9E39-CB4F-B198-6CCC9D6E5C0A}" destId="{10A5F410-4B43-6640-AF1B-01F4262D4CE2}" srcOrd="0" destOrd="0" presId="urn:microsoft.com/office/officeart/2005/8/layout/orgChart1"/>
    <dgm:cxn modelId="{0C384CC7-8099-844E-845D-E9B2AE67049A}" srcId="{CA21AD68-BF40-3A41-B67D-3558263D04DE}" destId="{1A7611F4-9C70-4941-A219-1D1E6661EA2B}" srcOrd="0" destOrd="0" parTransId="{5A41EF05-029E-AF43-851A-7F96EFC9B25E}" sibTransId="{2274755D-9F40-F643-9C77-9CC4A66986B6}"/>
    <dgm:cxn modelId="{C470FAC9-94D5-4406-9EE2-3642456D5021}" type="presOf" srcId="{AEDE92C1-C818-C443-8BEE-4B77AEC74C40}" destId="{CC616873-B0E9-7A4D-B50D-8F6368FF41AA}" srcOrd="0" destOrd="0" presId="urn:microsoft.com/office/officeart/2005/8/layout/orgChart1"/>
    <dgm:cxn modelId="{CF30B6CB-25F3-4D01-8CC2-D61925DFCFBD}" type="presOf" srcId="{58E6EBE5-CC62-0C40-A9E8-244336B4D63E}" destId="{FB8E4836-7BF6-C443-A0C9-8D21D46B2334}" srcOrd="1" destOrd="0" presId="urn:microsoft.com/office/officeart/2005/8/layout/orgChart1"/>
    <dgm:cxn modelId="{68B843D3-DBBC-41B1-99C7-51B7D2AEFD49}" type="presOf" srcId="{3CEBD82A-72F0-0341-8430-9CF55126CE13}" destId="{46408D3E-FD6B-404E-BDC1-FA95C63A5BE4}" srcOrd="0" destOrd="0" presId="urn:microsoft.com/office/officeart/2005/8/layout/orgChart1"/>
    <dgm:cxn modelId="{40BDA0D9-AE1D-A14A-AD76-0ED99BE5C097}" srcId="{664F6430-3691-9A4E-8CBC-CB221220F317}" destId="{CA21AD68-BF40-3A41-B67D-3558263D04DE}" srcOrd="1" destOrd="0" parTransId="{E2CD2C7B-6048-4349-80D4-0C20DC9F2C5E}" sibTransId="{35A5DE8A-4DA3-564D-B4F1-1DDDC3978706}"/>
    <dgm:cxn modelId="{F22A0FDD-0304-ED4A-A21A-9DEB9D4845D2}" srcId="{AD648105-6136-AC40-93B0-713C431AE100}" destId="{CF481A58-4BEB-4741-AD97-69AFA097930F}" srcOrd="0" destOrd="0" parTransId="{7009C7A2-8F99-6847-BC0F-0F0DA195C53F}" sibTransId="{0FF58590-6110-774D-B976-6C1CDF731DBD}"/>
    <dgm:cxn modelId="{855D56E9-D108-4419-9CD9-A382BAA64347}" type="presOf" srcId="{CA21AD68-BF40-3A41-B67D-3558263D04DE}" destId="{83A4AC0C-4FAE-3045-B89A-CAB18A69FFDB}" srcOrd="0" destOrd="0" presId="urn:microsoft.com/office/officeart/2005/8/layout/orgChart1"/>
    <dgm:cxn modelId="{9E35BCE9-0324-4306-9F8F-B01D8DD033A2}" type="presOf" srcId="{6447FCC0-3D80-BD40-BF81-13B2F3B106BC}" destId="{723BB02F-4F27-604B-882E-97C57F410AC2}" srcOrd="0" destOrd="0" presId="urn:microsoft.com/office/officeart/2005/8/layout/orgChart1"/>
    <dgm:cxn modelId="{B4CDD0EB-AF70-0246-A200-1053AA25435C}" srcId="{AD648105-6136-AC40-93B0-713C431AE100}" destId="{261A65DA-9E39-CB4F-B198-6CCC9D6E5C0A}" srcOrd="2" destOrd="0" parTransId="{9BAECFE6-650A-FA4A-B033-D645A00215F0}" sibTransId="{D7049B06-EEED-F747-B567-6736E667F332}"/>
    <dgm:cxn modelId="{65DAC0F2-4F43-4049-93BE-AB55BB881265}" type="presOf" srcId="{1A7611F4-9C70-4941-A219-1D1E6661EA2B}" destId="{84F81771-A887-7F49-AE39-C54150A7BDC0}" srcOrd="1" destOrd="0" presId="urn:microsoft.com/office/officeart/2005/8/layout/orgChart1"/>
    <dgm:cxn modelId="{E949F3F5-4764-4EC7-8E5F-8BA8809FE3B5}" type="presOf" srcId="{664F6430-3691-9A4E-8CBC-CB221220F317}" destId="{EB823448-38D7-A44A-9DE3-ADC21040F3EC}" srcOrd="0" destOrd="0" presId="urn:microsoft.com/office/officeart/2005/8/layout/orgChart1"/>
    <dgm:cxn modelId="{D6BF6DF6-AB33-4C6E-8208-6F66FD095E5D}" type="presOf" srcId="{72B9A362-1AF1-2F4A-B858-ECFBA1DB5068}" destId="{A61C10B0-C5CE-EF4C-B1C0-42AF43045CB1}" srcOrd="1" destOrd="0" presId="urn:microsoft.com/office/officeart/2005/8/layout/orgChart1"/>
    <dgm:cxn modelId="{7DE6E3FA-4786-4B39-AA5B-EFE668CF6F63}" type="presOf" srcId="{C7900243-8430-1D4F-A478-16AC1FDB1A00}" destId="{C1464FCF-F666-9649-9DA5-1097B8D5C45A}" srcOrd="0" destOrd="0" presId="urn:microsoft.com/office/officeart/2005/8/layout/orgChart1"/>
    <dgm:cxn modelId="{DB3A71D5-C670-47A7-BF88-5697F59AC01C}" type="presParOf" srcId="{3031191F-D988-CF44-96C2-B7C1882E550B}" destId="{15AFCCB2-33EF-764E-BA73-2F51E3254B1E}" srcOrd="0" destOrd="0" presId="urn:microsoft.com/office/officeart/2005/8/layout/orgChart1"/>
    <dgm:cxn modelId="{0BC130DF-B563-490E-B09C-4431D284F517}" type="presParOf" srcId="{15AFCCB2-33EF-764E-BA73-2F51E3254B1E}" destId="{E3C14597-920A-664E-BF2A-3E439634EF32}" srcOrd="0" destOrd="0" presId="urn:microsoft.com/office/officeart/2005/8/layout/orgChart1"/>
    <dgm:cxn modelId="{57494E06-E451-4BAC-ABB0-E2F0A63AD37E}" type="presParOf" srcId="{E3C14597-920A-664E-BF2A-3E439634EF32}" destId="{7F7B6A0E-A077-C04F-89E1-4DC1A13BEB37}" srcOrd="0" destOrd="0" presId="urn:microsoft.com/office/officeart/2005/8/layout/orgChart1"/>
    <dgm:cxn modelId="{85BC81DF-9F39-4FDD-B7FB-C5CC5BCFA59A}" type="presParOf" srcId="{E3C14597-920A-664E-BF2A-3E439634EF32}" destId="{DC04B660-1BA4-BC41-803A-3118C81F6EA2}" srcOrd="1" destOrd="0" presId="urn:microsoft.com/office/officeart/2005/8/layout/orgChart1"/>
    <dgm:cxn modelId="{CE0A6836-9CE5-43AD-A7E1-A6F713466C74}" type="presParOf" srcId="{15AFCCB2-33EF-764E-BA73-2F51E3254B1E}" destId="{7064FA34-FD62-BF4D-A76E-E2B9FA3C85B0}" srcOrd="1" destOrd="0" presId="urn:microsoft.com/office/officeart/2005/8/layout/orgChart1"/>
    <dgm:cxn modelId="{F6B5997A-8E00-410C-867E-668F7E785ADE}" type="presParOf" srcId="{7064FA34-FD62-BF4D-A76E-E2B9FA3C85B0}" destId="{48869A96-87C5-BF48-85F0-6279A0A6D4EE}" srcOrd="0" destOrd="0" presId="urn:microsoft.com/office/officeart/2005/8/layout/orgChart1"/>
    <dgm:cxn modelId="{E2DB092C-C70D-4048-8560-3D853837E285}" type="presParOf" srcId="{7064FA34-FD62-BF4D-A76E-E2B9FA3C85B0}" destId="{02AC7C97-DC16-EA48-B89C-7FB6F3A5468D}" srcOrd="1" destOrd="0" presId="urn:microsoft.com/office/officeart/2005/8/layout/orgChart1"/>
    <dgm:cxn modelId="{A6B500BA-DC85-471B-9D59-7138A1DB9189}" type="presParOf" srcId="{02AC7C97-DC16-EA48-B89C-7FB6F3A5468D}" destId="{0B0C01EF-F5E1-CF4C-A430-A94EB8AAB4A4}" srcOrd="0" destOrd="0" presId="urn:microsoft.com/office/officeart/2005/8/layout/orgChart1"/>
    <dgm:cxn modelId="{9662F3D9-502B-4F96-8F4D-D5069E02CF46}" type="presParOf" srcId="{0B0C01EF-F5E1-CF4C-A430-A94EB8AAB4A4}" destId="{C928D404-A524-4943-B4E1-57D739CA3B6B}" srcOrd="0" destOrd="0" presId="urn:microsoft.com/office/officeart/2005/8/layout/orgChart1"/>
    <dgm:cxn modelId="{1C62605B-BAF1-4070-89F0-674DC48C8D59}" type="presParOf" srcId="{0B0C01EF-F5E1-CF4C-A430-A94EB8AAB4A4}" destId="{95DD8D04-1C2F-814B-B65B-896D8957F3BC}" srcOrd="1" destOrd="0" presId="urn:microsoft.com/office/officeart/2005/8/layout/orgChart1"/>
    <dgm:cxn modelId="{D38BF9D0-6A0A-48E8-8243-9F99EAA12505}" type="presParOf" srcId="{02AC7C97-DC16-EA48-B89C-7FB6F3A5468D}" destId="{65BF5009-C760-5E47-937E-48922A646038}" srcOrd="1" destOrd="0" presId="urn:microsoft.com/office/officeart/2005/8/layout/orgChart1"/>
    <dgm:cxn modelId="{392B444B-B973-483C-A2E7-D4F8C9DC71DB}" type="presParOf" srcId="{65BF5009-C760-5E47-937E-48922A646038}" destId="{46408D3E-FD6B-404E-BDC1-FA95C63A5BE4}" srcOrd="0" destOrd="0" presId="urn:microsoft.com/office/officeart/2005/8/layout/orgChart1"/>
    <dgm:cxn modelId="{8D370434-0E9F-4F84-B957-5E53992D47DF}" type="presParOf" srcId="{65BF5009-C760-5E47-937E-48922A646038}" destId="{D213C020-9C45-1C4F-83CF-57FEC581E1B2}" srcOrd="1" destOrd="0" presId="urn:microsoft.com/office/officeart/2005/8/layout/orgChart1"/>
    <dgm:cxn modelId="{B3126BD2-6EBF-499F-9C25-701233214EE6}" type="presParOf" srcId="{D213C020-9C45-1C4F-83CF-57FEC581E1B2}" destId="{C718E68E-2ACF-2A4F-8850-C46BFC6102E9}" srcOrd="0" destOrd="0" presId="urn:microsoft.com/office/officeart/2005/8/layout/orgChart1"/>
    <dgm:cxn modelId="{EF2AF5BC-C4F2-4973-8461-8D657DE8702E}" type="presParOf" srcId="{C718E68E-2ACF-2A4F-8850-C46BFC6102E9}" destId="{278AF9EC-93C3-584B-8C7F-AF51EA016E9D}" srcOrd="0" destOrd="0" presId="urn:microsoft.com/office/officeart/2005/8/layout/orgChart1"/>
    <dgm:cxn modelId="{75D5B070-839B-40B7-8076-C5B0C63A987F}" type="presParOf" srcId="{C718E68E-2ACF-2A4F-8850-C46BFC6102E9}" destId="{05BCF5AC-A246-8D4C-9749-5795C417BA00}" srcOrd="1" destOrd="0" presId="urn:microsoft.com/office/officeart/2005/8/layout/orgChart1"/>
    <dgm:cxn modelId="{BAE29DFD-1BE2-4BBC-A883-8CC42C4D0032}" type="presParOf" srcId="{D213C020-9C45-1C4F-83CF-57FEC581E1B2}" destId="{C232BB83-CF27-BD4A-ACB2-62639239CAF7}" srcOrd="1" destOrd="0" presId="urn:microsoft.com/office/officeart/2005/8/layout/orgChart1"/>
    <dgm:cxn modelId="{B6D0905F-155E-4F6F-A4B9-56378C23598C}" type="presParOf" srcId="{C232BB83-CF27-BD4A-ACB2-62639239CAF7}" destId="{A980DBFF-70AE-234A-9308-2C04C8430E74}" srcOrd="0" destOrd="0" presId="urn:microsoft.com/office/officeart/2005/8/layout/orgChart1"/>
    <dgm:cxn modelId="{6B573313-0D40-4CDD-9066-C1DADCD705FD}" type="presParOf" srcId="{C232BB83-CF27-BD4A-ACB2-62639239CAF7}" destId="{1F8C362C-A922-1B49-BED0-F77F08DBC651}" srcOrd="1" destOrd="0" presId="urn:microsoft.com/office/officeart/2005/8/layout/orgChart1"/>
    <dgm:cxn modelId="{C16F56DD-C809-4F7F-BE89-79B074DB3363}" type="presParOf" srcId="{1F8C362C-A922-1B49-BED0-F77F08DBC651}" destId="{FCFF0AE8-19A3-654D-91F3-A4815D64FE0B}" srcOrd="0" destOrd="0" presId="urn:microsoft.com/office/officeart/2005/8/layout/orgChart1"/>
    <dgm:cxn modelId="{71262874-12EA-422B-AB9D-E471EBD87387}" type="presParOf" srcId="{FCFF0AE8-19A3-654D-91F3-A4815D64FE0B}" destId="{084110ED-B6E6-044F-9015-573B550990CF}" srcOrd="0" destOrd="0" presId="urn:microsoft.com/office/officeart/2005/8/layout/orgChart1"/>
    <dgm:cxn modelId="{2D9033FE-2815-4894-BAA4-BA82B440A0B6}" type="presParOf" srcId="{FCFF0AE8-19A3-654D-91F3-A4815D64FE0B}" destId="{FB8E4836-7BF6-C443-A0C9-8D21D46B2334}" srcOrd="1" destOrd="0" presId="urn:microsoft.com/office/officeart/2005/8/layout/orgChart1"/>
    <dgm:cxn modelId="{91B9B30A-8A81-4C14-B13E-CE148959760B}" type="presParOf" srcId="{1F8C362C-A922-1B49-BED0-F77F08DBC651}" destId="{523193D4-310C-7B4A-819B-66A061B1E2C9}" srcOrd="1" destOrd="0" presId="urn:microsoft.com/office/officeart/2005/8/layout/orgChart1"/>
    <dgm:cxn modelId="{0B1E017E-DBD4-46E0-A764-6F4DA7212989}" type="presParOf" srcId="{523193D4-310C-7B4A-819B-66A061B1E2C9}" destId="{C1464FCF-F666-9649-9DA5-1097B8D5C45A}" srcOrd="0" destOrd="0" presId="urn:microsoft.com/office/officeart/2005/8/layout/orgChart1"/>
    <dgm:cxn modelId="{7C76BA64-1ED9-40C5-95A3-F22FBCF1566F}" type="presParOf" srcId="{523193D4-310C-7B4A-819B-66A061B1E2C9}" destId="{89DB2FE6-7E3D-C34E-B6DB-AD0506AEF687}" srcOrd="1" destOrd="0" presId="urn:microsoft.com/office/officeart/2005/8/layout/orgChart1"/>
    <dgm:cxn modelId="{B7CECDF8-558E-4E7A-8E1F-C7D693CB93E0}" type="presParOf" srcId="{89DB2FE6-7E3D-C34E-B6DB-AD0506AEF687}" destId="{A4A2D506-1B63-CA4B-A2EC-32C6EE59934E}" srcOrd="0" destOrd="0" presId="urn:microsoft.com/office/officeart/2005/8/layout/orgChart1"/>
    <dgm:cxn modelId="{9A22215D-AC80-4A07-A238-1ABC66A22970}" type="presParOf" srcId="{A4A2D506-1B63-CA4B-A2EC-32C6EE59934E}" destId="{723BB02F-4F27-604B-882E-97C57F410AC2}" srcOrd="0" destOrd="0" presId="urn:microsoft.com/office/officeart/2005/8/layout/orgChart1"/>
    <dgm:cxn modelId="{F89394E5-6CB8-4B5D-9F60-97B93931335F}" type="presParOf" srcId="{A4A2D506-1B63-CA4B-A2EC-32C6EE59934E}" destId="{B5DD8B39-7D5C-0F43-AD49-51CB30D32B10}" srcOrd="1" destOrd="0" presId="urn:microsoft.com/office/officeart/2005/8/layout/orgChart1"/>
    <dgm:cxn modelId="{86497582-73F3-4C40-B339-5CB3F27FE2BF}" type="presParOf" srcId="{89DB2FE6-7E3D-C34E-B6DB-AD0506AEF687}" destId="{B824D61F-CBA8-BA42-A159-CAE3D8E89448}" srcOrd="1" destOrd="0" presId="urn:microsoft.com/office/officeart/2005/8/layout/orgChart1"/>
    <dgm:cxn modelId="{4954FB97-9451-4912-8016-8DFE406E239A}" type="presParOf" srcId="{89DB2FE6-7E3D-C34E-B6DB-AD0506AEF687}" destId="{CDE4525E-81C2-6A4F-A7B7-D0496242CA3D}" srcOrd="2" destOrd="0" presId="urn:microsoft.com/office/officeart/2005/8/layout/orgChart1"/>
    <dgm:cxn modelId="{64EF5501-21B3-4799-95A7-C4165571BC64}" type="presParOf" srcId="{1F8C362C-A922-1B49-BED0-F77F08DBC651}" destId="{5A0F6857-1311-1C41-9F56-ED817F81C95F}" srcOrd="2" destOrd="0" presId="urn:microsoft.com/office/officeart/2005/8/layout/orgChart1"/>
    <dgm:cxn modelId="{F7C1AC66-D18C-4123-9039-C2AC9055A5FD}" type="presParOf" srcId="{C232BB83-CF27-BD4A-ACB2-62639239CAF7}" destId="{1F059732-54C2-F24A-BFF1-2A77EBDEA9A4}" srcOrd="2" destOrd="0" presId="urn:microsoft.com/office/officeart/2005/8/layout/orgChart1"/>
    <dgm:cxn modelId="{79DDF724-7B46-4633-819F-976B928B51A9}" type="presParOf" srcId="{C232BB83-CF27-BD4A-ACB2-62639239CAF7}" destId="{793ECC61-BFC0-464B-BFB8-AAD17755F2CA}" srcOrd="3" destOrd="0" presId="urn:microsoft.com/office/officeart/2005/8/layout/orgChart1"/>
    <dgm:cxn modelId="{11D0AED4-7F40-4CDD-9691-A239D4F30D75}" type="presParOf" srcId="{793ECC61-BFC0-464B-BFB8-AAD17755F2CA}" destId="{DA98CB92-FA99-1B49-8D0A-24E5DA7927D6}" srcOrd="0" destOrd="0" presId="urn:microsoft.com/office/officeart/2005/8/layout/orgChart1"/>
    <dgm:cxn modelId="{98270726-AFB0-472A-8D22-F1A1A80544AB}" type="presParOf" srcId="{DA98CB92-FA99-1B49-8D0A-24E5DA7927D6}" destId="{EC25AFAB-DD8F-B64B-B97D-BCE507063369}" srcOrd="0" destOrd="0" presId="urn:microsoft.com/office/officeart/2005/8/layout/orgChart1"/>
    <dgm:cxn modelId="{894ABA48-9D96-4EA7-B5AE-9ED4E550F871}" type="presParOf" srcId="{DA98CB92-FA99-1B49-8D0A-24E5DA7927D6}" destId="{195E932E-3F88-3441-BDF6-67CE133E68D7}" srcOrd="1" destOrd="0" presId="urn:microsoft.com/office/officeart/2005/8/layout/orgChart1"/>
    <dgm:cxn modelId="{AC7CC9BD-5189-4B62-AD25-ADA3F10C4FDF}" type="presParOf" srcId="{793ECC61-BFC0-464B-BFB8-AAD17755F2CA}" destId="{53936C5A-8BDC-E540-BD3C-251A5322045E}" srcOrd="1" destOrd="0" presId="urn:microsoft.com/office/officeart/2005/8/layout/orgChart1"/>
    <dgm:cxn modelId="{6197D54C-457B-4231-A1EA-9845C8B212FF}" type="presParOf" srcId="{53936C5A-8BDC-E540-BD3C-251A5322045E}" destId="{AFBE2096-17BF-6444-A95D-829BBFD23554}" srcOrd="0" destOrd="0" presId="urn:microsoft.com/office/officeart/2005/8/layout/orgChart1"/>
    <dgm:cxn modelId="{D3D512EE-C2CF-4FF2-ADCE-A50E9CD3E4F0}" type="presParOf" srcId="{53936C5A-8BDC-E540-BD3C-251A5322045E}" destId="{8E10604A-9C0D-A043-A9DE-28293902B109}" srcOrd="1" destOrd="0" presId="urn:microsoft.com/office/officeart/2005/8/layout/orgChart1"/>
    <dgm:cxn modelId="{8C9A0FAD-0854-4C91-9B5C-30120E81F888}" type="presParOf" srcId="{8E10604A-9C0D-A043-A9DE-28293902B109}" destId="{D418C7BC-7FD0-3949-95B0-5DBF71627068}" srcOrd="0" destOrd="0" presId="urn:microsoft.com/office/officeart/2005/8/layout/orgChart1"/>
    <dgm:cxn modelId="{ED2E1C5E-2173-44F0-A821-874908764C9C}" type="presParOf" srcId="{D418C7BC-7FD0-3949-95B0-5DBF71627068}" destId="{D0E17693-25E0-8E4B-B547-E00528688F22}" srcOrd="0" destOrd="0" presId="urn:microsoft.com/office/officeart/2005/8/layout/orgChart1"/>
    <dgm:cxn modelId="{F1F2BC03-46B2-4C43-A7B6-DB724D85E16E}" type="presParOf" srcId="{D418C7BC-7FD0-3949-95B0-5DBF71627068}" destId="{A61C10B0-C5CE-EF4C-B1C0-42AF43045CB1}" srcOrd="1" destOrd="0" presId="urn:microsoft.com/office/officeart/2005/8/layout/orgChart1"/>
    <dgm:cxn modelId="{D660AA82-503F-4CA7-A6B5-E6DB79F084B3}" type="presParOf" srcId="{8E10604A-9C0D-A043-A9DE-28293902B109}" destId="{19767732-39AD-CE46-AB0C-E4173783FE12}" srcOrd="1" destOrd="0" presId="urn:microsoft.com/office/officeart/2005/8/layout/orgChart1"/>
    <dgm:cxn modelId="{1764EB8D-FCB4-419C-A527-22FFFD7B10DC}" type="presParOf" srcId="{8E10604A-9C0D-A043-A9DE-28293902B109}" destId="{C31C4BF9-C1AB-1B4B-BD5B-38A9DC97D76C}" srcOrd="2" destOrd="0" presId="urn:microsoft.com/office/officeart/2005/8/layout/orgChart1"/>
    <dgm:cxn modelId="{BFC85170-2CFE-4E64-A9C5-8D905FBC7424}" type="presParOf" srcId="{793ECC61-BFC0-464B-BFB8-AAD17755F2CA}" destId="{C9CA05CC-E46F-E743-B2CA-286B55768C80}" srcOrd="2" destOrd="0" presId="urn:microsoft.com/office/officeart/2005/8/layout/orgChart1"/>
    <dgm:cxn modelId="{BF964742-610C-4588-BD9F-5473DD46E6E3}" type="presParOf" srcId="{D213C020-9C45-1C4F-83CF-57FEC581E1B2}" destId="{5807243F-32BD-304F-AFC4-DC713056CB34}" srcOrd="2" destOrd="0" presId="urn:microsoft.com/office/officeart/2005/8/layout/orgChart1"/>
    <dgm:cxn modelId="{ED233FFA-E923-45C0-807C-F149BC32AECE}" type="presParOf" srcId="{65BF5009-C760-5E47-937E-48922A646038}" destId="{78A42E89-C810-0C45-9817-2EAC6422D4E9}" srcOrd="2" destOrd="0" presId="urn:microsoft.com/office/officeart/2005/8/layout/orgChart1"/>
    <dgm:cxn modelId="{EE7FDBB2-C76B-469E-B847-7C96D8EF142D}" type="presParOf" srcId="{65BF5009-C760-5E47-937E-48922A646038}" destId="{A7A8DDA0-9C31-484C-AF2E-C7559DF70900}" srcOrd="3" destOrd="0" presId="urn:microsoft.com/office/officeart/2005/8/layout/orgChart1"/>
    <dgm:cxn modelId="{27BF7D65-5DAA-4B37-9E2F-2E877CE92641}" type="presParOf" srcId="{A7A8DDA0-9C31-484C-AF2E-C7559DF70900}" destId="{A1709DF8-F53A-774D-A402-B4CB46C2708A}" srcOrd="0" destOrd="0" presId="urn:microsoft.com/office/officeart/2005/8/layout/orgChart1"/>
    <dgm:cxn modelId="{FEFDCC5E-6C23-4B58-A1E1-6AE1F0927688}" type="presParOf" srcId="{A1709DF8-F53A-774D-A402-B4CB46C2708A}" destId="{EB823448-38D7-A44A-9DE3-ADC21040F3EC}" srcOrd="0" destOrd="0" presId="urn:microsoft.com/office/officeart/2005/8/layout/orgChart1"/>
    <dgm:cxn modelId="{76F61CBE-3ECD-4771-8095-E331AC442743}" type="presParOf" srcId="{A1709DF8-F53A-774D-A402-B4CB46C2708A}" destId="{773684F5-366F-624E-8E90-4AD977476A95}" srcOrd="1" destOrd="0" presId="urn:microsoft.com/office/officeart/2005/8/layout/orgChart1"/>
    <dgm:cxn modelId="{E63A6A06-6F3B-44BC-A659-59B73677EA54}" type="presParOf" srcId="{A7A8DDA0-9C31-484C-AF2E-C7559DF70900}" destId="{6F35CE65-3099-D444-9E57-E959D1755941}" srcOrd="1" destOrd="0" presId="urn:microsoft.com/office/officeart/2005/8/layout/orgChart1"/>
    <dgm:cxn modelId="{96CB8934-DE84-44CB-9AE1-974865155C7D}" type="presParOf" srcId="{6F35CE65-3099-D444-9E57-E959D1755941}" destId="{0A9515B8-03B3-2743-8D15-272D90CBD568}" srcOrd="0" destOrd="0" presId="urn:microsoft.com/office/officeart/2005/8/layout/orgChart1"/>
    <dgm:cxn modelId="{49F5EA52-BAA2-4FEF-8EC9-8AE3DB998678}" type="presParOf" srcId="{6F35CE65-3099-D444-9E57-E959D1755941}" destId="{8E5E6B77-8D59-3A43-AA73-9A3E796A573B}" srcOrd="1" destOrd="0" presId="urn:microsoft.com/office/officeart/2005/8/layout/orgChart1"/>
    <dgm:cxn modelId="{A446A1B5-8A8B-482F-B165-B2942273D919}" type="presParOf" srcId="{8E5E6B77-8D59-3A43-AA73-9A3E796A573B}" destId="{44F68459-FC5C-CD4A-97E8-33C3DB9E5D82}" srcOrd="0" destOrd="0" presId="urn:microsoft.com/office/officeart/2005/8/layout/orgChart1"/>
    <dgm:cxn modelId="{4E49F3C7-92BE-45A8-B19F-557B5EEAE9DB}" type="presParOf" srcId="{44F68459-FC5C-CD4A-97E8-33C3DB9E5D82}" destId="{CC616873-B0E9-7A4D-B50D-8F6368FF41AA}" srcOrd="0" destOrd="0" presId="urn:microsoft.com/office/officeart/2005/8/layout/orgChart1"/>
    <dgm:cxn modelId="{7714207B-659F-4E39-BFAA-770A610F401D}" type="presParOf" srcId="{44F68459-FC5C-CD4A-97E8-33C3DB9E5D82}" destId="{F7E8F66F-901B-AC4B-A1ED-0DA813E794D9}" srcOrd="1" destOrd="0" presId="urn:microsoft.com/office/officeart/2005/8/layout/orgChart1"/>
    <dgm:cxn modelId="{196C8A08-99D1-4813-BCA3-030473CB5908}" type="presParOf" srcId="{8E5E6B77-8D59-3A43-AA73-9A3E796A573B}" destId="{B2955230-9D2F-1B49-85FE-CC49C0F38DC2}" srcOrd="1" destOrd="0" presId="urn:microsoft.com/office/officeart/2005/8/layout/orgChart1"/>
    <dgm:cxn modelId="{94166E7A-62A0-4630-BFB6-4C97BB65656C}" type="presParOf" srcId="{B2955230-9D2F-1B49-85FE-CC49C0F38DC2}" destId="{075B83A8-9D82-9147-8093-0375F392EFAF}" srcOrd="0" destOrd="0" presId="urn:microsoft.com/office/officeart/2005/8/layout/orgChart1"/>
    <dgm:cxn modelId="{0140E95E-B1F1-43E7-81A7-00A9DA9FCF61}" type="presParOf" srcId="{B2955230-9D2F-1B49-85FE-CC49C0F38DC2}" destId="{9F011CF7-5848-854D-B4FF-707153C9300F}" srcOrd="1" destOrd="0" presId="urn:microsoft.com/office/officeart/2005/8/layout/orgChart1"/>
    <dgm:cxn modelId="{CB25C5B6-E6D7-415B-A237-292607F05F2A}" type="presParOf" srcId="{9F011CF7-5848-854D-B4FF-707153C9300F}" destId="{62FA8664-2701-544E-81C9-447F705AF3D2}" srcOrd="0" destOrd="0" presId="urn:microsoft.com/office/officeart/2005/8/layout/orgChart1"/>
    <dgm:cxn modelId="{588AA4AA-6DA0-4A43-9A8B-BB36717E8716}" type="presParOf" srcId="{62FA8664-2701-544E-81C9-447F705AF3D2}" destId="{B94D5577-6504-DF4B-B29D-7357E2B92F40}" srcOrd="0" destOrd="0" presId="urn:microsoft.com/office/officeart/2005/8/layout/orgChart1"/>
    <dgm:cxn modelId="{CF484A17-95BA-4804-8BD0-42C444EB095F}" type="presParOf" srcId="{62FA8664-2701-544E-81C9-447F705AF3D2}" destId="{432F4C74-8D4D-8544-8BE3-D504A99864A1}" srcOrd="1" destOrd="0" presId="urn:microsoft.com/office/officeart/2005/8/layout/orgChart1"/>
    <dgm:cxn modelId="{AB4F2238-AD83-48E1-951E-5AA9B9392FBD}" type="presParOf" srcId="{9F011CF7-5848-854D-B4FF-707153C9300F}" destId="{310A590A-7A59-BE4B-BE3B-A6F3797BE989}" srcOrd="1" destOrd="0" presId="urn:microsoft.com/office/officeart/2005/8/layout/orgChart1"/>
    <dgm:cxn modelId="{6DC57427-0F43-46DF-B78B-ADF4F6FA9011}" type="presParOf" srcId="{9F011CF7-5848-854D-B4FF-707153C9300F}" destId="{F869D48F-2D96-AD4B-BBC0-8740D3292F82}" srcOrd="2" destOrd="0" presId="urn:microsoft.com/office/officeart/2005/8/layout/orgChart1"/>
    <dgm:cxn modelId="{B7C2A79C-77B8-42D5-9D75-1CA4F27356F4}" type="presParOf" srcId="{8E5E6B77-8D59-3A43-AA73-9A3E796A573B}" destId="{E949CAF7-9FE9-164A-BB05-C5823C9F3F82}" srcOrd="2" destOrd="0" presId="urn:microsoft.com/office/officeart/2005/8/layout/orgChart1"/>
    <dgm:cxn modelId="{4D3AAD38-25B7-497E-AD24-A3F0F6DD34FE}" type="presParOf" srcId="{6F35CE65-3099-D444-9E57-E959D1755941}" destId="{420A7DCA-E8DF-024D-896E-D8A5A95463BB}" srcOrd="2" destOrd="0" presId="urn:microsoft.com/office/officeart/2005/8/layout/orgChart1"/>
    <dgm:cxn modelId="{9A7A6E64-8948-4310-A25B-8A90D923FBBD}" type="presParOf" srcId="{6F35CE65-3099-D444-9E57-E959D1755941}" destId="{D2C0B6A0-481B-1B4A-B5EA-664B0E6D7BEE}" srcOrd="3" destOrd="0" presId="urn:microsoft.com/office/officeart/2005/8/layout/orgChart1"/>
    <dgm:cxn modelId="{FA7AC5A9-7CAB-4A10-A160-3562E219F7A3}" type="presParOf" srcId="{D2C0B6A0-481B-1B4A-B5EA-664B0E6D7BEE}" destId="{83E8EE48-062F-6747-ACAB-A7EFA3549D0E}" srcOrd="0" destOrd="0" presId="urn:microsoft.com/office/officeart/2005/8/layout/orgChart1"/>
    <dgm:cxn modelId="{590819D0-0781-4648-BB91-8BE86BF7276D}" type="presParOf" srcId="{83E8EE48-062F-6747-ACAB-A7EFA3549D0E}" destId="{83A4AC0C-4FAE-3045-B89A-CAB18A69FFDB}" srcOrd="0" destOrd="0" presId="urn:microsoft.com/office/officeart/2005/8/layout/orgChart1"/>
    <dgm:cxn modelId="{43F6CDB3-49B2-44EE-B0B7-847017776537}" type="presParOf" srcId="{83E8EE48-062F-6747-ACAB-A7EFA3549D0E}" destId="{495DA1B4-7182-C94F-B81C-26616F230DF6}" srcOrd="1" destOrd="0" presId="urn:microsoft.com/office/officeart/2005/8/layout/orgChart1"/>
    <dgm:cxn modelId="{E2329F51-D82E-4AC0-9B95-92B15DA015BF}" type="presParOf" srcId="{D2C0B6A0-481B-1B4A-B5EA-664B0E6D7BEE}" destId="{5E429DFE-8390-C648-8EB2-FD90D6BF3D75}" srcOrd="1" destOrd="0" presId="urn:microsoft.com/office/officeart/2005/8/layout/orgChart1"/>
    <dgm:cxn modelId="{4478E6EA-ACDE-41FC-ABF6-80B7BEA3F231}" type="presParOf" srcId="{5E429DFE-8390-C648-8EB2-FD90D6BF3D75}" destId="{37E7136E-8190-F041-88DD-B5444CB31A39}" srcOrd="0" destOrd="0" presId="urn:microsoft.com/office/officeart/2005/8/layout/orgChart1"/>
    <dgm:cxn modelId="{19585A88-19B9-4D66-8071-F6A2BEEF4221}" type="presParOf" srcId="{5E429DFE-8390-C648-8EB2-FD90D6BF3D75}" destId="{B985D935-154B-CC4B-84C7-7349EBB40E3E}" srcOrd="1" destOrd="0" presId="urn:microsoft.com/office/officeart/2005/8/layout/orgChart1"/>
    <dgm:cxn modelId="{E5AE9913-9267-48ED-A274-462118A93665}" type="presParOf" srcId="{B985D935-154B-CC4B-84C7-7349EBB40E3E}" destId="{07AC7B0D-1F53-D645-BB5A-C21236051D15}" srcOrd="0" destOrd="0" presId="urn:microsoft.com/office/officeart/2005/8/layout/orgChart1"/>
    <dgm:cxn modelId="{73F90E33-EDD1-4755-A6BB-817CD98F99B3}" type="presParOf" srcId="{07AC7B0D-1F53-D645-BB5A-C21236051D15}" destId="{131D98C6-7DF3-5545-B2BA-887BB7390666}" srcOrd="0" destOrd="0" presId="urn:microsoft.com/office/officeart/2005/8/layout/orgChart1"/>
    <dgm:cxn modelId="{C745DEC8-7387-49B0-BFB6-17D08AFF2E09}" type="presParOf" srcId="{07AC7B0D-1F53-D645-BB5A-C21236051D15}" destId="{84F81771-A887-7F49-AE39-C54150A7BDC0}" srcOrd="1" destOrd="0" presId="urn:microsoft.com/office/officeart/2005/8/layout/orgChart1"/>
    <dgm:cxn modelId="{9DC4242C-E125-4E12-B526-0D39FF294697}" type="presParOf" srcId="{B985D935-154B-CC4B-84C7-7349EBB40E3E}" destId="{63EB6EF4-CDAC-1342-ACAE-1288AC760D67}" srcOrd="1" destOrd="0" presId="urn:microsoft.com/office/officeart/2005/8/layout/orgChart1"/>
    <dgm:cxn modelId="{6A73E073-4FB1-4648-BED4-1DDBEEA7B7D6}" type="presParOf" srcId="{B985D935-154B-CC4B-84C7-7349EBB40E3E}" destId="{623B6E80-DC68-5042-84A3-86E1CD761D4B}" srcOrd="2" destOrd="0" presId="urn:microsoft.com/office/officeart/2005/8/layout/orgChart1"/>
    <dgm:cxn modelId="{AA7C4EFC-382F-4E2B-A094-EF64EEE1CF76}" type="presParOf" srcId="{D2C0B6A0-481B-1B4A-B5EA-664B0E6D7BEE}" destId="{C04FCC0A-2D4F-7245-9696-84F861872D4A}" srcOrd="2" destOrd="0" presId="urn:microsoft.com/office/officeart/2005/8/layout/orgChart1"/>
    <dgm:cxn modelId="{28BD077B-252D-4A2F-86CB-2B3919065C3B}" type="presParOf" srcId="{6F35CE65-3099-D444-9E57-E959D1755941}" destId="{EC6BDD22-EF19-1F45-BF08-25343B043153}" srcOrd="4" destOrd="0" presId="urn:microsoft.com/office/officeart/2005/8/layout/orgChart1"/>
    <dgm:cxn modelId="{8FC006BA-24F7-470D-A1CE-F14BC0AEF5D0}" type="presParOf" srcId="{6F35CE65-3099-D444-9E57-E959D1755941}" destId="{927085E8-B0F3-F544-9718-F5E737C38AAE}" srcOrd="5" destOrd="0" presId="urn:microsoft.com/office/officeart/2005/8/layout/orgChart1"/>
    <dgm:cxn modelId="{F41AEF10-783F-4D88-8D26-98ABB9874A40}" type="presParOf" srcId="{927085E8-B0F3-F544-9718-F5E737C38AAE}" destId="{7258059C-9175-0F48-B19A-C5A3C518E1A0}" srcOrd="0" destOrd="0" presId="urn:microsoft.com/office/officeart/2005/8/layout/orgChart1"/>
    <dgm:cxn modelId="{2A754CF4-96EA-45BE-A77B-70936BD82386}" type="presParOf" srcId="{7258059C-9175-0F48-B19A-C5A3C518E1A0}" destId="{3EC7377B-D9CE-CD48-8E90-4D6276D4CE42}" srcOrd="0" destOrd="0" presId="urn:microsoft.com/office/officeart/2005/8/layout/orgChart1"/>
    <dgm:cxn modelId="{325EB139-AAC8-4521-BF00-AFDEDE7E4615}" type="presParOf" srcId="{7258059C-9175-0F48-B19A-C5A3C518E1A0}" destId="{69DA4586-8965-4D4E-ABE3-308921918E7A}" srcOrd="1" destOrd="0" presId="urn:microsoft.com/office/officeart/2005/8/layout/orgChart1"/>
    <dgm:cxn modelId="{C6867250-046D-437C-95DB-94C758FAF55B}" type="presParOf" srcId="{927085E8-B0F3-F544-9718-F5E737C38AAE}" destId="{A22E8C5D-2C7F-394A-9745-815B75AA26FC}" srcOrd="1" destOrd="0" presId="urn:microsoft.com/office/officeart/2005/8/layout/orgChart1"/>
    <dgm:cxn modelId="{A5EFE3A0-7433-47A1-B0B5-37F0257E2D7C}" type="presParOf" srcId="{A22E8C5D-2C7F-394A-9745-815B75AA26FC}" destId="{9442E865-B37E-3A49-AEA4-6630B9160A70}" srcOrd="0" destOrd="0" presId="urn:microsoft.com/office/officeart/2005/8/layout/orgChart1"/>
    <dgm:cxn modelId="{73FCEC4F-B5B3-4E25-8DE6-244D1838E53A}" type="presParOf" srcId="{A22E8C5D-2C7F-394A-9745-815B75AA26FC}" destId="{9D26A1B5-0941-A84D-8D9C-4BFE1A083347}" srcOrd="1" destOrd="0" presId="urn:microsoft.com/office/officeart/2005/8/layout/orgChart1"/>
    <dgm:cxn modelId="{0629BB2D-3653-49EF-8554-2B4B77E624E1}" type="presParOf" srcId="{9D26A1B5-0941-A84D-8D9C-4BFE1A083347}" destId="{85C237AE-2262-2D4B-80E0-A83BCE7A6A5F}" srcOrd="0" destOrd="0" presId="urn:microsoft.com/office/officeart/2005/8/layout/orgChart1"/>
    <dgm:cxn modelId="{C78DB3B4-1C6B-4CE2-8D48-B0289DF1196D}" type="presParOf" srcId="{85C237AE-2262-2D4B-80E0-A83BCE7A6A5F}" destId="{66FADCE6-2FAB-B64C-9389-B228DB68FA31}" srcOrd="0" destOrd="0" presId="urn:microsoft.com/office/officeart/2005/8/layout/orgChart1"/>
    <dgm:cxn modelId="{985A1758-5CE4-4F01-B5D5-6FAC8AE57F1E}" type="presParOf" srcId="{85C237AE-2262-2D4B-80E0-A83BCE7A6A5F}" destId="{ADDD934A-2F4F-534E-BCF5-4D48AE9F9439}" srcOrd="1" destOrd="0" presId="urn:microsoft.com/office/officeart/2005/8/layout/orgChart1"/>
    <dgm:cxn modelId="{7CE14A8E-7418-4780-B009-82D79F54C80A}" type="presParOf" srcId="{9D26A1B5-0941-A84D-8D9C-4BFE1A083347}" destId="{0F2AD451-DE9A-4143-AC83-206AD9B48985}" srcOrd="1" destOrd="0" presId="urn:microsoft.com/office/officeart/2005/8/layout/orgChart1"/>
    <dgm:cxn modelId="{FB2AF458-DBFD-4FE4-A2CD-C48A8BB2A7E7}" type="presParOf" srcId="{9D26A1B5-0941-A84D-8D9C-4BFE1A083347}" destId="{78558416-DA18-5649-A1AB-E256081C2777}" srcOrd="2" destOrd="0" presId="urn:microsoft.com/office/officeart/2005/8/layout/orgChart1"/>
    <dgm:cxn modelId="{4114B94F-AD3C-436C-9C14-800DEEDCB769}" type="presParOf" srcId="{927085E8-B0F3-F544-9718-F5E737C38AAE}" destId="{D4B836B0-A7CB-EB40-BC4C-9670F21B96A3}" srcOrd="2" destOrd="0" presId="urn:microsoft.com/office/officeart/2005/8/layout/orgChart1"/>
    <dgm:cxn modelId="{46E607F6-D6EB-43CC-89EF-A81F6C2FFBA8}" type="presParOf" srcId="{A7A8DDA0-9C31-484C-AF2E-C7559DF70900}" destId="{F5D5ACC5-688A-CE4A-AE56-E0D9A58FD901}" srcOrd="2" destOrd="0" presId="urn:microsoft.com/office/officeart/2005/8/layout/orgChart1"/>
    <dgm:cxn modelId="{A340DDBC-82FA-4BB9-A091-119125B51B40}" type="presParOf" srcId="{02AC7C97-DC16-EA48-B89C-7FB6F3A5468D}" destId="{BCD45911-4E9A-944C-A39C-D12F185CC06F}" srcOrd="2" destOrd="0" presId="urn:microsoft.com/office/officeart/2005/8/layout/orgChart1"/>
    <dgm:cxn modelId="{57D4E088-A879-4033-ACDF-6714800AE5B5}" type="presParOf" srcId="{7064FA34-FD62-BF4D-A76E-E2B9FA3C85B0}" destId="{BB8A5CB0-0384-AC43-B08B-6FAE39F8B2BE}" srcOrd="2" destOrd="0" presId="urn:microsoft.com/office/officeart/2005/8/layout/orgChart1"/>
    <dgm:cxn modelId="{FA99B0E4-7EF6-4F10-B6AB-F66F40B94326}" type="presParOf" srcId="{7064FA34-FD62-BF4D-A76E-E2B9FA3C85B0}" destId="{21606DD5-8043-0642-A2B4-05B37E492C83}" srcOrd="3" destOrd="0" presId="urn:microsoft.com/office/officeart/2005/8/layout/orgChart1"/>
    <dgm:cxn modelId="{51E7991B-83A0-482E-B112-2F6F7F2CFAFD}" type="presParOf" srcId="{21606DD5-8043-0642-A2B4-05B37E492C83}" destId="{C5CDF2B8-6971-464D-BE6E-806FC8078BDA}" srcOrd="0" destOrd="0" presId="urn:microsoft.com/office/officeart/2005/8/layout/orgChart1"/>
    <dgm:cxn modelId="{A565AED7-1E48-46E7-B1AC-29BADD332295}" type="presParOf" srcId="{C5CDF2B8-6971-464D-BE6E-806FC8078BDA}" destId="{23857E1B-E94A-7848-BE18-2EA9BA74BBA7}" srcOrd="0" destOrd="0" presId="urn:microsoft.com/office/officeart/2005/8/layout/orgChart1"/>
    <dgm:cxn modelId="{F922E86C-4642-4A0A-8260-AB2ACFB8E724}" type="presParOf" srcId="{C5CDF2B8-6971-464D-BE6E-806FC8078BDA}" destId="{55FB86B4-6C3C-354E-8B90-0502925C6192}" srcOrd="1" destOrd="0" presId="urn:microsoft.com/office/officeart/2005/8/layout/orgChart1"/>
    <dgm:cxn modelId="{69D91E39-8D4B-44F2-9588-EABEA513D568}" type="presParOf" srcId="{21606DD5-8043-0642-A2B4-05B37E492C83}" destId="{0DED5650-2DC6-B048-99A1-DCA53D448A15}" srcOrd="1" destOrd="0" presId="urn:microsoft.com/office/officeart/2005/8/layout/orgChart1"/>
    <dgm:cxn modelId="{6CBB673B-2E25-4999-B5DB-4DB2A9AFB202}" type="presParOf" srcId="{21606DD5-8043-0642-A2B4-05B37E492C83}" destId="{C705778F-1088-7348-83AF-E029C8022F41}" srcOrd="2" destOrd="0" presId="urn:microsoft.com/office/officeart/2005/8/layout/orgChart1"/>
    <dgm:cxn modelId="{B6F435D2-7F9A-42E5-9729-650ACCE79171}" type="presParOf" srcId="{7064FA34-FD62-BF4D-A76E-E2B9FA3C85B0}" destId="{EB1D255B-AEA2-324A-A99D-766DDD4810CC}" srcOrd="4" destOrd="0" presId="urn:microsoft.com/office/officeart/2005/8/layout/orgChart1"/>
    <dgm:cxn modelId="{78A224C2-4F77-4FF5-A4A1-821FE6BFFA7F}" type="presParOf" srcId="{7064FA34-FD62-BF4D-A76E-E2B9FA3C85B0}" destId="{E7FE5CCF-A368-2F43-ABBE-374E8438F7A8}" srcOrd="5" destOrd="0" presId="urn:microsoft.com/office/officeart/2005/8/layout/orgChart1"/>
    <dgm:cxn modelId="{C96FC0E8-E6F7-4E97-86F3-B4EA67EB33F6}" type="presParOf" srcId="{E7FE5CCF-A368-2F43-ABBE-374E8438F7A8}" destId="{40AFD6D2-DA44-1141-BB44-4E2B386EC714}" srcOrd="0" destOrd="0" presId="urn:microsoft.com/office/officeart/2005/8/layout/orgChart1"/>
    <dgm:cxn modelId="{3331EB16-FB16-4F77-A130-B31206E1AF85}" type="presParOf" srcId="{40AFD6D2-DA44-1141-BB44-4E2B386EC714}" destId="{10A5F410-4B43-6640-AF1B-01F4262D4CE2}" srcOrd="0" destOrd="0" presId="urn:microsoft.com/office/officeart/2005/8/layout/orgChart1"/>
    <dgm:cxn modelId="{6CD52379-1FBC-475C-83A4-D60E84990338}" type="presParOf" srcId="{40AFD6D2-DA44-1141-BB44-4E2B386EC714}" destId="{2BC6163C-375D-044C-BD68-53D46D04BD58}" srcOrd="1" destOrd="0" presId="urn:microsoft.com/office/officeart/2005/8/layout/orgChart1"/>
    <dgm:cxn modelId="{FCBE59CD-5616-4B14-B8E3-F9C48A9A385F}" type="presParOf" srcId="{E7FE5CCF-A368-2F43-ABBE-374E8438F7A8}" destId="{CD0C68C6-3E29-534B-997B-DF6C321C25D6}" srcOrd="1" destOrd="0" presId="urn:microsoft.com/office/officeart/2005/8/layout/orgChart1"/>
    <dgm:cxn modelId="{7E3998E3-3540-425D-A774-DBEF5292DD91}" type="presParOf" srcId="{E7FE5CCF-A368-2F43-ABBE-374E8438F7A8}" destId="{D365125F-F0F1-814C-92FC-B561DFACD792}" srcOrd="2" destOrd="0" presId="urn:microsoft.com/office/officeart/2005/8/layout/orgChart1"/>
    <dgm:cxn modelId="{D538C3C2-1A68-4525-9BB2-AE556A768CA9}" type="presParOf" srcId="{15AFCCB2-33EF-764E-BA73-2F51E3254B1E}" destId="{5FBE5BC6-791E-434C-A456-1736985A0D2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1D255B-AEA2-324A-A99D-766DDD4810CC}">
      <dsp:nvSpPr>
        <dsp:cNvPr id="0" name=""/>
        <dsp:cNvSpPr/>
      </dsp:nvSpPr>
      <dsp:spPr>
        <a:xfrm>
          <a:off x="3846345" y="1037683"/>
          <a:ext cx="1215845" cy="211014"/>
        </a:xfrm>
        <a:custGeom>
          <a:avLst/>
          <a:gdLst/>
          <a:ahLst/>
          <a:cxnLst/>
          <a:rect l="0" t="0" r="0" b="0"/>
          <a:pathLst>
            <a:path>
              <a:moveTo>
                <a:pt x="0" y="0"/>
              </a:moveTo>
              <a:lnTo>
                <a:pt x="0" y="105507"/>
              </a:lnTo>
              <a:lnTo>
                <a:pt x="1215845" y="105507"/>
              </a:lnTo>
              <a:lnTo>
                <a:pt x="1215845" y="2110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8A5CB0-0384-AC43-B08B-6FAE39F8B2BE}">
      <dsp:nvSpPr>
        <dsp:cNvPr id="0" name=""/>
        <dsp:cNvSpPr/>
      </dsp:nvSpPr>
      <dsp:spPr>
        <a:xfrm>
          <a:off x="3800625" y="1037683"/>
          <a:ext cx="91440" cy="211014"/>
        </a:xfrm>
        <a:custGeom>
          <a:avLst/>
          <a:gdLst/>
          <a:ahLst/>
          <a:cxnLst/>
          <a:rect l="0" t="0" r="0" b="0"/>
          <a:pathLst>
            <a:path>
              <a:moveTo>
                <a:pt x="45720" y="0"/>
              </a:moveTo>
              <a:lnTo>
                <a:pt x="45720" y="2110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42E865-B37E-3A49-AEA4-6630B9160A70}">
      <dsp:nvSpPr>
        <dsp:cNvPr id="0" name=""/>
        <dsp:cNvSpPr/>
      </dsp:nvSpPr>
      <dsp:spPr>
        <a:xfrm>
          <a:off x="4964219" y="3177973"/>
          <a:ext cx="150724" cy="462222"/>
        </a:xfrm>
        <a:custGeom>
          <a:avLst/>
          <a:gdLst/>
          <a:ahLst/>
          <a:cxnLst/>
          <a:rect l="0" t="0" r="0" b="0"/>
          <a:pathLst>
            <a:path>
              <a:moveTo>
                <a:pt x="0" y="0"/>
              </a:moveTo>
              <a:lnTo>
                <a:pt x="0" y="462222"/>
              </a:lnTo>
              <a:lnTo>
                <a:pt x="150724" y="4622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6BDD22-EF19-1F45-BF08-25343B043153}">
      <dsp:nvSpPr>
        <dsp:cNvPr id="0" name=""/>
        <dsp:cNvSpPr/>
      </dsp:nvSpPr>
      <dsp:spPr>
        <a:xfrm>
          <a:off x="4150306" y="2464543"/>
          <a:ext cx="1215845" cy="211014"/>
        </a:xfrm>
        <a:custGeom>
          <a:avLst/>
          <a:gdLst/>
          <a:ahLst/>
          <a:cxnLst/>
          <a:rect l="0" t="0" r="0" b="0"/>
          <a:pathLst>
            <a:path>
              <a:moveTo>
                <a:pt x="0" y="0"/>
              </a:moveTo>
              <a:lnTo>
                <a:pt x="0" y="105507"/>
              </a:lnTo>
              <a:lnTo>
                <a:pt x="1215845" y="105507"/>
              </a:lnTo>
              <a:lnTo>
                <a:pt x="1215845" y="2110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E7136E-8190-F041-88DD-B5444CB31A39}">
      <dsp:nvSpPr>
        <dsp:cNvPr id="0" name=""/>
        <dsp:cNvSpPr/>
      </dsp:nvSpPr>
      <dsp:spPr>
        <a:xfrm>
          <a:off x="3748374" y="3177973"/>
          <a:ext cx="150724" cy="462222"/>
        </a:xfrm>
        <a:custGeom>
          <a:avLst/>
          <a:gdLst/>
          <a:ahLst/>
          <a:cxnLst/>
          <a:rect l="0" t="0" r="0" b="0"/>
          <a:pathLst>
            <a:path>
              <a:moveTo>
                <a:pt x="0" y="0"/>
              </a:moveTo>
              <a:lnTo>
                <a:pt x="0" y="462222"/>
              </a:lnTo>
              <a:lnTo>
                <a:pt x="150724" y="4622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0A7DCA-E8DF-024D-896E-D8A5A95463BB}">
      <dsp:nvSpPr>
        <dsp:cNvPr id="0" name=""/>
        <dsp:cNvSpPr/>
      </dsp:nvSpPr>
      <dsp:spPr>
        <a:xfrm>
          <a:off x="4104586" y="2464543"/>
          <a:ext cx="91440" cy="211014"/>
        </a:xfrm>
        <a:custGeom>
          <a:avLst/>
          <a:gdLst/>
          <a:ahLst/>
          <a:cxnLst/>
          <a:rect l="0" t="0" r="0" b="0"/>
          <a:pathLst>
            <a:path>
              <a:moveTo>
                <a:pt x="45720" y="0"/>
              </a:moveTo>
              <a:lnTo>
                <a:pt x="45720" y="2110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5B83A8-9D82-9147-8093-0375F392EFAF}">
      <dsp:nvSpPr>
        <dsp:cNvPr id="0" name=""/>
        <dsp:cNvSpPr/>
      </dsp:nvSpPr>
      <dsp:spPr>
        <a:xfrm>
          <a:off x="2532528" y="3177973"/>
          <a:ext cx="150724" cy="462222"/>
        </a:xfrm>
        <a:custGeom>
          <a:avLst/>
          <a:gdLst/>
          <a:ahLst/>
          <a:cxnLst/>
          <a:rect l="0" t="0" r="0" b="0"/>
          <a:pathLst>
            <a:path>
              <a:moveTo>
                <a:pt x="0" y="0"/>
              </a:moveTo>
              <a:lnTo>
                <a:pt x="0" y="462222"/>
              </a:lnTo>
              <a:lnTo>
                <a:pt x="150724" y="4622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9515B8-03B3-2743-8D15-272D90CBD568}">
      <dsp:nvSpPr>
        <dsp:cNvPr id="0" name=""/>
        <dsp:cNvSpPr/>
      </dsp:nvSpPr>
      <dsp:spPr>
        <a:xfrm>
          <a:off x="2934461" y="2464543"/>
          <a:ext cx="1215845" cy="211014"/>
        </a:xfrm>
        <a:custGeom>
          <a:avLst/>
          <a:gdLst/>
          <a:ahLst/>
          <a:cxnLst/>
          <a:rect l="0" t="0" r="0" b="0"/>
          <a:pathLst>
            <a:path>
              <a:moveTo>
                <a:pt x="1215845" y="0"/>
              </a:moveTo>
              <a:lnTo>
                <a:pt x="1215845" y="105507"/>
              </a:lnTo>
              <a:lnTo>
                <a:pt x="0" y="105507"/>
              </a:lnTo>
              <a:lnTo>
                <a:pt x="0" y="2110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A42E89-C810-0C45-9817-2EAC6422D4E9}">
      <dsp:nvSpPr>
        <dsp:cNvPr id="0" name=""/>
        <dsp:cNvSpPr/>
      </dsp:nvSpPr>
      <dsp:spPr>
        <a:xfrm>
          <a:off x="2630499" y="1751113"/>
          <a:ext cx="1519806" cy="211014"/>
        </a:xfrm>
        <a:custGeom>
          <a:avLst/>
          <a:gdLst/>
          <a:ahLst/>
          <a:cxnLst/>
          <a:rect l="0" t="0" r="0" b="0"/>
          <a:pathLst>
            <a:path>
              <a:moveTo>
                <a:pt x="0" y="0"/>
              </a:moveTo>
              <a:lnTo>
                <a:pt x="0" y="105507"/>
              </a:lnTo>
              <a:lnTo>
                <a:pt x="1519806" y="105507"/>
              </a:lnTo>
              <a:lnTo>
                <a:pt x="1519806" y="2110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BE2096-17BF-6444-A95D-829BBFD23554}">
      <dsp:nvSpPr>
        <dsp:cNvPr id="0" name=""/>
        <dsp:cNvSpPr/>
      </dsp:nvSpPr>
      <dsp:spPr>
        <a:xfrm>
          <a:off x="1316683" y="3177973"/>
          <a:ext cx="150724" cy="462222"/>
        </a:xfrm>
        <a:custGeom>
          <a:avLst/>
          <a:gdLst/>
          <a:ahLst/>
          <a:cxnLst/>
          <a:rect l="0" t="0" r="0" b="0"/>
          <a:pathLst>
            <a:path>
              <a:moveTo>
                <a:pt x="0" y="0"/>
              </a:moveTo>
              <a:lnTo>
                <a:pt x="0" y="462222"/>
              </a:lnTo>
              <a:lnTo>
                <a:pt x="150724" y="4622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059732-54C2-F24A-BFF1-2A77EBDEA9A4}">
      <dsp:nvSpPr>
        <dsp:cNvPr id="0" name=""/>
        <dsp:cNvSpPr/>
      </dsp:nvSpPr>
      <dsp:spPr>
        <a:xfrm>
          <a:off x="1110693" y="2464543"/>
          <a:ext cx="607922" cy="211014"/>
        </a:xfrm>
        <a:custGeom>
          <a:avLst/>
          <a:gdLst/>
          <a:ahLst/>
          <a:cxnLst/>
          <a:rect l="0" t="0" r="0" b="0"/>
          <a:pathLst>
            <a:path>
              <a:moveTo>
                <a:pt x="0" y="0"/>
              </a:moveTo>
              <a:lnTo>
                <a:pt x="0" y="105507"/>
              </a:lnTo>
              <a:lnTo>
                <a:pt x="607922" y="105507"/>
              </a:lnTo>
              <a:lnTo>
                <a:pt x="607922" y="2110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464FCF-F666-9649-9DA5-1097B8D5C45A}">
      <dsp:nvSpPr>
        <dsp:cNvPr id="0" name=""/>
        <dsp:cNvSpPr/>
      </dsp:nvSpPr>
      <dsp:spPr>
        <a:xfrm>
          <a:off x="100837" y="3177973"/>
          <a:ext cx="150724" cy="462222"/>
        </a:xfrm>
        <a:custGeom>
          <a:avLst/>
          <a:gdLst/>
          <a:ahLst/>
          <a:cxnLst/>
          <a:rect l="0" t="0" r="0" b="0"/>
          <a:pathLst>
            <a:path>
              <a:moveTo>
                <a:pt x="0" y="0"/>
              </a:moveTo>
              <a:lnTo>
                <a:pt x="0" y="462222"/>
              </a:lnTo>
              <a:lnTo>
                <a:pt x="150724" y="4622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80DBFF-70AE-234A-9308-2C04C8430E74}">
      <dsp:nvSpPr>
        <dsp:cNvPr id="0" name=""/>
        <dsp:cNvSpPr/>
      </dsp:nvSpPr>
      <dsp:spPr>
        <a:xfrm>
          <a:off x="502770" y="2464543"/>
          <a:ext cx="607922" cy="211014"/>
        </a:xfrm>
        <a:custGeom>
          <a:avLst/>
          <a:gdLst/>
          <a:ahLst/>
          <a:cxnLst/>
          <a:rect l="0" t="0" r="0" b="0"/>
          <a:pathLst>
            <a:path>
              <a:moveTo>
                <a:pt x="607922" y="0"/>
              </a:moveTo>
              <a:lnTo>
                <a:pt x="607922" y="105507"/>
              </a:lnTo>
              <a:lnTo>
                <a:pt x="0" y="105507"/>
              </a:lnTo>
              <a:lnTo>
                <a:pt x="0" y="2110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408D3E-FD6B-404E-BDC1-FA95C63A5BE4}">
      <dsp:nvSpPr>
        <dsp:cNvPr id="0" name=""/>
        <dsp:cNvSpPr/>
      </dsp:nvSpPr>
      <dsp:spPr>
        <a:xfrm>
          <a:off x="1110693" y="1751113"/>
          <a:ext cx="1519806" cy="211014"/>
        </a:xfrm>
        <a:custGeom>
          <a:avLst/>
          <a:gdLst/>
          <a:ahLst/>
          <a:cxnLst/>
          <a:rect l="0" t="0" r="0" b="0"/>
          <a:pathLst>
            <a:path>
              <a:moveTo>
                <a:pt x="1519806" y="0"/>
              </a:moveTo>
              <a:lnTo>
                <a:pt x="1519806" y="105507"/>
              </a:lnTo>
              <a:lnTo>
                <a:pt x="0" y="105507"/>
              </a:lnTo>
              <a:lnTo>
                <a:pt x="0" y="2110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869A96-87C5-BF48-85F0-6279A0A6D4EE}">
      <dsp:nvSpPr>
        <dsp:cNvPr id="0" name=""/>
        <dsp:cNvSpPr/>
      </dsp:nvSpPr>
      <dsp:spPr>
        <a:xfrm>
          <a:off x="2630499" y="1037683"/>
          <a:ext cx="1215845" cy="211014"/>
        </a:xfrm>
        <a:custGeom>
          <a:avLst/>
          <a:gdLst/>
          <a:ahLst/>
          <a:cxnLst/>
          <a:rect l="0" t="0" r="0" b="0"/>
          <a:pathLst>
            <a:path>
              <a:moveTo>
                <a:pt x="1215845" y="0"/>
              </a:moveTo>
              <a:lnTo>
                <a:pt x="1215845" y="105507"/>
              </a:lnTo>
              <a:lnTo>
                <a:pt x="0" y="105507"/>
              </a:lnTo>
              <a:lnTo>
                <a:pt x="0" y="2110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7B6A0E-A077-C04F-89E1-4DC1A13BEB37}">
      <dsp:nvSpPr>
        <dsp:cNvPr id="0" name=""/>
        <dsp:cNvSpPr/>
      </dsp:nvSpPr>
      <dsp:spPr>
        <a:xfrm>
          <a:off x="3343929" y="53526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All patients treated</a:t>
          </a:r>
          <a:br>
            <a:rPr lang="da-DK" sz="1000" kern="1200">
              <a:latin typeface="Times New Roman"/>
              <a:cs typeface="Times New Roman"/>
            </a:rPr>
          </a:br>
          <a:r>
            <a:rPr lang="da-DK" sz="1000" i="1" kern="1200">
              <a:latin typeface="Times New Roman"/>
              <a:cs typeface="Times New Roman"/>
            </a:rPr>
            <a:t>N</a:t>
          </a:r>
          <a:r>
            <a:rPr lang="da-DK" sz="1000" kern="1200">
              <a:latin typeface="Times New Roman"/>
              <a:cs typeface="Times New Roman"/>
            </a:rPr>
            <a:t> = 894</a:t>
          </a:r>
        </a:p>
      </dsp:txBody>
      <dsp:txXfrm>
        <a:off x="3343929" y="535268"/>
        <a:ext cx="1004830" cy="502415"/>
      </dsp:txXfrm>
    </dsp:sp>
    <dsp:sp modelId="{C928D404-A524-4943-B4E1-57D739CA3B6B}">
      <dsp:nvSpPr>
        <dsp:cNvPr id="0" name=""/>
        <dsp:cNvSpPr/>
      </dsp:nvSpPr>
      <dsp:spPr>
        <a:xfrm>
          <a:off x="2128084" y="124869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Included: </a:t>
          </a:r>
          <a:r>
            <a:rPr lang="da-DK" sz="1000" i="1" kern="1200">
              <a:latin typeface="Times New Roman"/>
              <a:cs typeface="Times New Roman"/>
            </a:rPr>
            <a:t>N </a:t>
          </a:r>
          <a:r>
            <a:rPr lang="da-DK" sz="1000" kern="1200">
              <a:latin typeface="Times New Roman"/>
              <a:cs typeface="Times New Roman"/>
            </a:rPr>
            <a:t>= 829</a:t>
          </a:r>
        </a:p>
      </dsp:txBody>
      <dsp:txXfrm>
        <a:off x="2128084" y="1248698"/>
        <a:ext cx="1004830" cy="502415"/>
      </dsp:txXfrm>
    </dsp:sp>
    <dsp:sp modelId="{278AF9EC-93C3-584B-8C7F-AF51EA016E9D}">
      <dsp:nvSpPr>
        <dsp:cNvPr id="0" name=""/>
        <dsp:cNvSpPr/>
      </dsp:nvSpPr>
      <dsp:spPr>
        <a:xfrm>
          <a:off x="608277" y="196212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Ethnicity</a:t>
          </a:r>
        </a:p>
      </dsp:txBody>
      <dsp:txXfrm>
        <a:off x="608277" y="1962128"/>
        <a:ext cx="1004830" cy="502415"/>
      </dsp:txXfrm>
    </dsp:sp>
    <dsp:sp modelId="{084110ED-B6E6-044F-9015-573B550990CF}">
      <dsp:nvSpPr>
        <dsp:cNvPr id="0" name=""/>
        <dsp:cNvSpPr/>
      </dsp:nvSpPr>
      <dsp:spPr>
        <a:xfrm>
          <a:off x="354" y="267555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Minority ethnicity </a:t>
          </a:r>
          <a:r>
            <a:rPr lang="da-DK" sz="1000" i="1" kern="1200">
              <a:latin typeface="Times New Roman"/>
              <a:cs typeface="Times New Roman"/>
            </a:rPr>
            <a:t>N </a:t>
          </a:r>
          <a:r>
            <a:rPr lang="da-DK" sz="1000" kern="1200">
              <a:latin typeface="Times New Roman"/>
              <a:cs typeface="Times New Roman"/>
            </a:rPr>
            <a:t>= 65</a:t>
          </a:r>
        </a:p>
      </dsp:txBody>
      <dsp:txXfrm>
        <a:off x="354" y="2675558"/>
        <a:ext cx="1004830" cy="502415"/>
      </dsp:txXfrm>
    </dsp:sp>
    <dsp:sp modelId="{723BB02F-4F27-604B-882E-97C57F410AC2}">
      <dsp:nvSpPr>
        <dsp:cNvPr id="0" name=""/>
        <dsp:cNvSpPr/>
      </dsp:nvSpPr>
      <dsp:spPr>
        <a:xfrm>
          <a:off x="251562" y="338898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Response to post-op qestionaire: </a:t>
          </a:r>
          <a:br>
            <a:rPr lang="da-DK" sz="1000" kern="1200">
              <a:latin typeface="Times New Roman"/>
              <a:cs typeface="Times New Roman"/>
            </a:rPr>
          </a:br>
          <a:r>
            <a:rPr lang="da-DK" sz="1000" i="1" kern="1200">
              <a:latin typeface="Times New Roman"/>
              <a:cs typeface="Times New Roman"/>
            </a:rPr>
            <a:t>N </a:t>
          </a:r>
          <a:r>
            <a:rPr lang="da-DK" sz="1000" kern="1200">
              <a:latin typeface="Times New Roman"/>
              <a:cs typeface="Times New Roman"/>
            </a:rPr>
            <a:t>= 17 </a:t>
          </a:r>
        </a:p>
      </dsp:txBody>
      <dsp:txXfrm>
        <a:off x="251562" y="3388988"/>
        <a:ext cx="1004830" cy="502415"/>
      </dsp:txXfrm>
    </dsp:sp>
    <dsp:sp modelId="{EC25AFAB-DD8F-B64B-B97D-BCE507063369}">
      <dsp:nvSpPr>
        <dsp:cNvPr id="0" name=""/>
        <dsp:cNvSpPr/>
      </dsp:nvSpPr>
      <dsp:spPr>
        <a:xfrm>
          <a:off x="1216200" y="267555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Majority ethnicity, </a:t>
          </a:r>
          <a:br>
            <a:rPr lang="da-DK" sz="1000" kern="1200">
              <a:latin typeface="Times New Roman"/>
              <a:cs typeface="Times New Roman"/>
            </a:rPr>
          </a:br>
          <a:r>
            <a:rPr lang="da-DK" sz="1000" i="1" kern="1200">
              <a:latin typeface="Times New Roman"/>
              <a:cs typeface="Times New Roman"/>
            </a:rPr>
            <a:t>N </a:t>
          </a:r>
          <a:r>
            <a:rPr lang="da-DK" sz="1000" kern="1200">
              <a:latin typeface="Times New Roman"/>
              <a:cs typeface="Times New Roman"/>
            </a:rPr>
            <a:t>= 764</a:t>
          </a:r>
        </a:p>
      </dsp:txBody>
      <dsp:txXfrm>
        <a:off x="1216200" y="2675558"/>
        <a:ext cx="1004830" cy="502415"/>
      </dsp:txXfrm>
    </dsp:sp>
    <dsp:sp modelId="{D0E17693-25E0-8E4B-B547-E00528688F22}">
      <dsp:nvSpPr>
        <dsp:cNvPr id="0" name=""/>
        <dsp:cNvSpPr/>
      </dsp:nvSpPr>
      <dsp:spPr>
        <a:xfrm>
          <a:off x="1467408" y="338898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Response to post-op qestionaire: </a:t>
          </a:r>
          <a:br>
            <a:rPr lang="da-DK" sz="1000" kern="1200">
              <a:latin typeface="Times New Roman"/>
              <a:cs typeface="Times New Roman"/>
            </a:rPr>
          </a:br>
          <a:r>
            <a:rPr lang="da-DK" sz="1000" i="1" kern="1200">
              <a:latin typeface="Times New Roman"/>
              <a:cs typeface="Times New Roman"/>
            </a:rPr>
            <a:t>N </a:t>
          </a:r>
          <a:r>
            <a:rPr lang="da-DK" sz="1000" kern="1200">
              <a:latin typeface="Times New Roman"/>
              <a:cs typeface="Times New Roman"/>
            </a:rPr>
            <a:t>= 377 </a:t>
          </a:r>
        </a:p>
      </dsp:txBody>
      <dsp:txXfrm>
        <a:off x="1467408" y="3388988"/>
        <a:ext cx="1004830" cy="502415"/>
      </dsp:txXfrm>
    </dsp:sp>
    <dsp:sp modelId="{EB823448-38D7-A44A-9DE3-ADC21040F3EC}">
      <dsp:nvSpPr>
        <dsp:cNvPr id="0" name=""/>
        <dsp:cNvSpPr/>
      </dsp:nvSpPr>
      <dsp:spPr>
        <a:xfrm>
          <a:off x="3647891" y="196212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Education</a:t>
          </a:r>
        </a:p>
      </dsp:txBody>
      <dsp:txXfrm>
        <a:off x="3647891" y="1962128"/>
        <a:ext cx="1004830" cy="502415"/>
      </dsp:txXfrm>
    </dsp:sp>
    <dsp:sp modelId="{CC616873-B0E9-7A4D-B50D-8F6368FF41AA}">
      <dsp:nvSpPr>
        <dsp:cNvPr id="0" name=""/>
        <dsp:cNvSpPr/>
      </dsp:nvSpPr>
      <dsp:spPr>
        <a:xfrm>
          <a:off x="2432045" y="267555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Duration 0-9 years: </a:t>
          </a:r>
          <a:r>
            <a:rPr lang="da-DK" sz="1000" i="1" kern="1200">
              <a:latin typeface="Times New Roman"/>
              <a:cs typeface="Times New Roman"/>
            </a:rPr>
            <a:t>N </a:t>
          </a:r>
          <a:r>
            <a:rPr lang="da-DK" sz="1000" kern="1200">
              <a:latin typeface="Times New Roman"/>
              <a:cs typeface="Times New Roman"/>
            </a:rPr>
            <a:t>= 255 </a:t>
          </a:r>
        </a:p>
      </dsp:txBody>
      <dsp:txXfrm>
        <a:off x="2432045" y="2675558"/>
        <a:ext cx="1004830" cy="502415"/>
      </dsp:txXfrm>
    </dsp:sp>
    <dsp:sp modelId="{B94D5577-6504-DF4B-B29D-7357E2B92F40}">
      <dsp:nvSpPr>
        <dsp:cNvPr id="0" name=""/>
        <dsp:cNvSpPr/>
      </dsp:nvSpPr>
      <dsp:spPr>
        <a:xfrm>
          <a:off x="2683253" y="338898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Response to post-op qestionaire: </a:t>
          </a:r>
          <a:br>
            <a:rPr lang="da-DK" sz="1000" kern="1200">
              <a:latin typeface="Times New Roman"/>
              <a:cs typeface="Times New Roman"/>
            </a:rPr>
          </a:br>
          <a:r>
            <a:rPr lang="da-DK" sz="1000" i="1" kern="1200">
              <a:latin typeface="Times New Roman"/>
              <a:cs typeface="Times New Roman"/>
            </a:rPr>
            <a:t>N </a:t>
          </a:r>
          <a:r>
            <a:rPr lang="da-DK" sz="1000" kern="1200">
              <a:latin typeface="Times New Roman"/>
              <a:cs typeface="Times New Roman"/>
            </a:rPr>
            <a:t>= 109 </a:t>
          </a:r>
        </a:p>
      </dsp:txBody>
      <dsp:txXfrm>
        <a:off x="2683253" y="3388988"/>
        <a:ext cx="1004830" cy="502415"/>
      </dsp:txXfrm>
    </dsp:sp>
    <dsp:sp modelId="{83A4AC0C-4FAE-3045-B89A-CAB18A69FFDB}">
      <dsp:nvSpPr>
        <dsp:cNvPr id="0" name=""/>
        <dsp:cNvSpPr/>
      </dsp:nvSpPr>
      <dsp:spPr>
        <a:xfrm>
          <a:off x="3647891" y="267555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Duration 9-12 years: </a:t>
          </a:r>
          <a:r>
            <a:rPr lang="da-DK" sz="1000" i="1" kern="1200">
              <a:latin typeface="Times New Roman"/>
              <a:cs typeface="Times New Roman"/>
            </a:rPr>
            <a:t>N </a:t>
          </a:r>
          <a:r>
            <a:rPr lang="da-DK" sz="1000" kern="1200">
              <a:latin typeface="Times New Roman"/>
              <a:cs typeface="Times New Roman"/>
            </a:rPr>
            <a:t>= 317</a:t>
          </a:r>
        </a:p>
      </dsp:txBody>
      <dsp:txXfrm>
        <a:off x="3647891" y="2675558"/>
        <a:ext cx="1004830" cy="502415"/>
      </dsp:txXfrm>
    </dsp:sp>
    <dsp:sp modelId="{131D98C6-7DF3-5545-B2BA-887BB7390666}">
      <dsp:nvSpPr>
        <dsp:cNvPr id="0" name=""/>
        <dsp:cNvSpPr/>
      </dsp:nvSpPr>
      <dsp:spPr>
        <a:xfrm>
          <a:off x="3899098" y="338898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Response to post-op qestionaire: </a:t>
          </a:r>
          <a:br>
            <a:rPr lang="da-DK" sz="1000" kern="1200">
              <a:latin typeface="Times New Roman"/>
              <a:cs typeface="Times New Roman"/>
            </a:rPr>
          </a:br>
          <a:r>
            <a:rPr lang="da-DK" sz="1000" i="1" kern="1200">
              <a:latin typeface="Times New Roman"/>
              <a:cs typeface="Times New Roman"/>
            </a:rPr>
            <a:t>N </a:t>
          </a:r>
          <a:r>
            <a:rPr lang="da-DK" sz="1000" kern="1200">
              <a:latin typeface="Times New Roman"/>
              <a:cs typeface="Times New Roman"/>
            </a:rPr>
            <a:t>= 192 </a:t>
          </a:r>
        </a:p>
      </dsp:txBody>
      <dsp:txXfrm>
        <a:off x="3899098" y="3388988"/>
        <a:ext cx="1004830" cy="502415"/>
      </dsp:txXfrm>
    </dsp:sp>
    <dsp:sp modelId="{3EC7377B-D9CE-CD48-8E90-4D6276D4CE42}">
      <dsp:nvSpPr>
        <dsp:cNvPr id="0" name=""/>
        <dsp:cNvSpPr/>
      </dsp:nvSpPr>
      <dsp:spPr>
        <a:xfrm>
          <a:off x="4863736" y="267555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Duration &gt;12 years: </a:t>
          </a:r>
          <a:r>
            <a:rPr lang="da-DK" sz="1000" i="1" kern="1200">
              <a:latin typeface="Times New Roman"/>
              <a:cs typeface="Times New Roman"/>
            </a:rPr>
            <a:t>N </a:t>
          </a:r>
          <a:r>
            <a:rPr lang="da-DK" sz="1000" kern="1200">
              <a:latin typeface="Times New Roman"/>
              <a:cs typeface="Times New Roman"/>
            </a:rPr>
            <a:t>= 203</a:t>
          </a:r>
        </a:p>
      </dsp:txBody>
      <dsp:txXfrm>
        <a:off x="4863736" y="2675558"/>
        <a:ext cx="1004830" cy="502415"/>
      </dsp:txXfrm>
    </dsp:sp>
    <dsp:sp modelId="{66FADCE6-2FAB-B64C-9389-B228DB68FA31}">
      <dsp:nvSpPr>
        <dsp:cNvPr id="0" name=""/>
        <dsp:cNvSpPr/>
      </dsp:nvSpPr>
      <dsp:spPr>
        <a:xfrm>
          <a:off x="5114944" y="338898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Response to post-op qestionaire: </a:t>
          </a:r>
          <a:br>
            <a:rPr lang="da-DK" sz="1000" kern="1200">
              <a:latin typeface="Times New Roman"/>
              <a:cs typeface="Times New Roman"/>
            </a:rPr>
          </a:br>
          <a:r>
            <a:rPr lang="da-DK" sz="1000" i="1" kern="1200">
              <a:latin typeface="Times New Roman"/>
              <a:cs typeface="Times New Roman"/>
            </a:rPr>
            <a:t>N </a:t>
          </a:r>
          <a:r>
            <a:rPr lang="da-DK" sz="1000" kern="1200">
              <a:latin typeface="Times New Roman"/>
              <a:cs typeface="Times New Roman"/>
            </a:rPr>
            <a:t>= 69 </a:t>
          </a:r>
        </a:p>
      </dsp:txBody>
      <dsp:txXfrm>
        <a:off x="5114944" y="3388988"/>
        <a:ext cx="1004830" cy="502415"/>
      </dsp:txXfrm>
    </dsp:sp>
    <dsp:sp modelId="{23857E1B-E94A-7848-BE18-2EA9BA74BBA7}">
      <dsp:nvSpPr>
        <dsp:cNvPr id="0" name=""/>
        <dsp:cNvSpPr/>
      </dsp:nvSpPr>
      <dsp:spPr>
        <a:xfrm>
          <a:off x="3343929" y="124869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Excluded: </a:t>
          </a:r>
          <a:br>
            <a:rPr lang="da-DK" sz="1000" kern="1200">
              <a:latin typeface="Times New Roman"/>
              <a:cs typeface="Times New Roman"/>
            </a:rPr>
          </a:br>
          <a:r>
            <a:rPr lang="da-DK" sz="1000" i="1" kern="1200">
              <a:latin typeface="Times New Roman"/>
              <a:cs typeface="Times New Roman"/>
            </a:rPr>
            <a:t>N </a:t>
          </a:r>
          <a:r>
            <a:rPr lang="da-DK" sz="1000" kern="1200">
              <a:latin typeface="Times New Roman"/>
              <a:cs typeface="Times New Roman"/>
            </a:rPr>
            <a:t>= 52: bilateral surgery</a:t>
          </a:r>
        </a:p>
      </dsp:txBody>
      <dsp:txXfrm>
        <a:off x="3343929" y="1248698"/>
        <a:ext cx="1004830" cy="502415"/>
      </dsp:txXfrm>
    </dsp:sp>
    <dsp:sp modelId="{10A5F410-4B43-6640-AF1B-01F4262D4CE2}">
      <dsp:nvSpPr>
        <dsp:cNvPr id="0" name=""/>
        <dsp:cNvSpPr/>
      </dsp:nvSpPr>
      <dsp:spPr>
        <a:xfrm>
          <a:off x="4559775" y="1248698"/>
          <a:ext cx="1004830" cy="502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latin typeface="Times New Roman"/>
              <a:cs typeface="Times New Roman"/>
            </a:rPr>
            <a:t>Excluded: </a:t>
          </a:r>
          <a:br>
            <a:rPr lang="da-DK" sz="1000" kern="1200">
              <a:latin typeface="Times New Roman"/>
              <a:cs typeface="Times New Roman"/>
            </a:rPr>
          </a:br>
          <a:r>
            <a:rPr lang="da-DK" sz="1000" i="1" kern="1200">
              <a:latin typeface="Times New Roman"/>
              <a:cs typeface="Times New Roman"/>
            </a:rPr>
            <a:t>N </a:t>
          </a:r>
          <a:r>
            <a:rPr lang="da-DK" sz="1000" kern="1200">
              <a:latin typeface="Times New Roman"/>
              <a:cs typeface="Times New Roman"/>
            </a:rPr>
            <a:t>= 13: missing data</a:t>
          </a:r>
        </a:p>
      </dsp:txBody>
      <dsp:txXfrm>
        <a:off x="4559775" y="1248698"/>
        <a:ext cx="1004830" cy="502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5C810-2CE8-384C-A801-02EF5CD6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16440</Words>
  <Characters>93714</Characters>
  <Application>Microsoft Office Word</Application>
  <DocSecurity>0</DocSecurity>
  <Lines>780</Lines>
  <Paragraphs>219</Paragraphs>
  <ScaleCrop>false</ScaleCrop>
  <Company>Region Hovedstaden</Company>
  <LinksUpToDate>false</LinksUpToDate>
  <CharactersWithSpaces>109935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K0253-06</dc:creator>
  <cp:lastModifiedBy>Li Ma</cp:lastModifiedBy>
  <cp:revision>3</cp:revision>
  <dcterms:created xsi:type="dcterms:W3CDTF">2018-06-27T15:54:00Z</dcterms:created>
  <dcterms:modified xsi:type="dcterms:W3CDTF">2018-06-27T16:00:00Z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382698e9-b7a3-380b-978d-f0ec3e498530</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http://csl.mendeley.com/styles/265424751/american-medical-association</vt:lpwstr>
  </property>
  <property fmtid="{D5CDD505-2E9C-101B-9397-08002B2CF9AE}" pid="7" name="Mendeley Recent Style Name 1_1">
    <vt:lpwstr>American Medical Association - Medical Doctor Madeline Kudibal</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http://www.zotero.org/styles/archives-of-orthopaedic-and-trauma-surgery</vt:lpwstr>
  </property>
  <property fmtid="{D5CDD505-2E9C-101B-9397-08002B2CF9AE}" pid="11" name="Mendeley Recent Style Name 3_1">
    <vt:lpwstr>Archives of Orthopaedic and Trauma Surgery</vt:lpwstr>
  </property>
  <property fmtid="{D5CDD505-2E9C-101B-9397-08002B2CF9AE}" pid="12" name="Mendeley Recent Style Id 4_1">
    <vt:lpwstr>http://www.zotero.org/styles/the-knee</vt:lpwstr>
  </property>
  <property fmtid="{D5CDD505-2E9C-101B-9397-08002B2CF9AE}" pid="13" name="Mendeley Recent Style Name 4_1">
    <vt:lpwstr>The Knee</vt:lpwstr>
  </property>
  <property fmtid="{D5CDD505-2E9C-101B-9397-08002B2CF9AE}" pid="14" name="Mendeley Recent Style Id 5_1">
    <vt:lpwstr>http://www.zotero.org/styles/ugeskrift-for-laeger</vt:lpwstr>
  </property>
  <property fmtid="{D5CDD505-2E9C-101B-9397-08002B2CF9AE}" pid="15" name="Mendeley Recent Style Name 5_1">
    <vt:lpwstr>Ugeskrift for Læger (Danish)</vt:lpwstr>
  </property>
  <property fmtid="{D5CDD505-2E9C-101B-9397-08002B2CF9AE}" pid="16" name="Mendeley Recent Style Id 6_1">
    <vt:lpwstr>http://www.zotero.org/styles/vancouver</vt:lpwstr>
  </property>
  <property fmtid="{D5CDD505-2E9C-101B-9397-08002B2CF9AE}" pid="17" name="Mendeley Recent Style Name 6_1">
    <vt:lpwstr>Vancouver</vt:lpwstr>
  </property>
  <property fmtid="{D5CDD505-2E9C-101B-9397-08002B2CF9AE}" pid="18" name="Mendeley Recent Style Id 7_1">
    <vt:lpwstr>http://csl.mendeley.com/styles/265424751/vancouver</vt:lpwstr>
  </property>
  <property fmtid="{D5CDD505-2E9C-101B-9397-08002B2CF9AE}" pid="19" name="Mendeley Recent Style Name 7_1">
    <vt:lpwstr>Vancouver - Medical Doctor Madeline Kudibal</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http://csl.mendeley.com/styles/265424751/vancouver</vt:lpwstr>
  </property>
  <property fmtid="{D5CDD505-2E9C-101B-9397-08002B2CF9AE}" pid="23" name="Mendeley Recent Style Name 9_1">
    <vt:lpwstr>Vancouver - Medical Doctor Madeline Kudibal</vt:lpwstr>
  </property>
  <property fmtid="{D5CDD505-2E9C-101B-9397-08002B2CF9AE}" pid="24" name="Mendeley Citation Style_1">
    <vt:lpwstr>https://csl.mendeley.com/styles/265424751/WJO-2018</vt:lpwstr>
  </property>
</Properties>
</file>