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D55" w:rsidRPr="00F55ACA" w:rsidRDefault="00FA4D55" w:rsidP="00F55ACA">
      <w:pPr>
        <w:spacing w:after="0" w:line="360" w:lineRule="auto"/>
        <w:jc w:val="both"/>
        <w:rPr>
          <w:rFonts w:ascii="Book Antiqua" w:hAnsi="Book Antiqua" w:cs="Angsana New"/>
          <w:sz w:val="24"/>
          <w:szCs w:val="24"/>
        </w:rPr>
      </w:pPr>
      <w:r w:rsidRPr="00F55ACA">
        <w:rPr>
          <w:rFonts w:ascii="Book Antiqua" w:hAnsi="Book Antiqua" w:cs="Angsana New"/>
          <w:b/>
          <w:bCs/>
          <w:sz w:val="24"/>
          <w:szCs w:val="24"/>
        </w:rPr>
        <w:t>Name of Journal:</w:t>
      </w:r>
      <w:r w:rsidRPr="00F55ACA">
        <w:rPr>
          <w:rFonts w:ascii="Book Antiqua" w:hAnsi="Book Antiqua" w:cs="Angsana New"/>
          <w:sz w:val="24"/>
          <w:szCs w:val="24"/>
        </w:rPr>
        <w:t xml:space="preserve"> </w:t>
      </w:r>
      <w:r w:rsidRPr="00F55ACA">
        <w:rPr>
          <w:rFonts w:ascii="Book Antiqua" w:hAnsi="Book Antiqua" w:cs="Angsana New"/>
          <w:i/>
          <w:sz w:val="24"/>
          <w:szCs w:val="24"/>
        </w:rPr>
        <w:t>W</w:t>
      </w:r>
      <w:r w:rsidR="00121ABF" w:rsidRPr="00F55ACA">
        <w:rPr>
          <w:rFonts w:ascii="Book Antiqua" w:hAnsi="Book Antiqua" w:cs="Angsana New"/>
          <w:i/>
          <w:sz w:val="24"/>
          <w:szCs w:val="24"/>
        </w:rPr>
        <w:t>orld Journal of Gastrointestinal Endoscopy</w:t>
      </w:r>
    </w:p>
    <w:p w:rsidR="00121ABF" w:rsidRPr="00F55ACA" w:rsidRDefault="00121ABF" w:rsidP="00F55ACA">
      <w:pPr>
        <w:spacing w:after="0" w:line="360" w:lineRule="auto"/>
        <w:jc w:val="both"/>
        <w:rPr>
          <w:rFonts w:ascii="Book Antiqua" w:hAnsi="Book Antiqua" w:cs="Angsana New"/>
          <w:b/>
          <w:bCs/>
          <w:sz w:val="24"/>
          <w:szCs w:val="24"/>
        </w:rPr>
      </w:pPr>
      <w:r w:rsidRPr="00F55ACA">
        <w:rPr>
          <w:rFonts w:ascii="Book Antiqua" w:hAnsi="Book Antiqua" w:cs="Angsana New"/>
          <w:b/>
          <w:bCs/>
          <w:sz w:val="24"/>
          <w:szCs w:val="24"/>
        </w:rPr>
        <w:t xml:space="preserve">Manuscript </w:t>
      </w:r>
      <w:r w:rsidR="00E03385" w:rsidRPr="00F55ACA">
        <w:rPr>
          <w:rFonts w:ascii="Book Antiqua" w:eastAsia="SimSun" w:hAnsi="Book Antiqua" w:cs="Angsana New" w:hint="eastAsia"/>
          <w:b/>
          <w:bCs/>
          <w:sz w:val="24"/>
          <w:szCs w:val="24"/>
          <w:lang w:eastAsia="zh-CN"/>
        </w:rPr>
        <w:t>NO</w:t>
      </w:r>
      <w:r w:rsidRPr="00F55ACA">
        <w:rPr>
          <w:rFonts w:ascii="Book Antiqua" w:hAnsi="Book Antiqua" w:cs="Angsana New"/>
          <w:b/>
          <w:bCs/>
          <w:sz w:val="24"/>
          <w:szCs w:val="24"/>
        </w:rPr>
        <w:t>:</w:t>
      </w:r>
      <w:r w:rsidRPr="00F55ACA">
        <w:rPr>
          <w:rFonts w:ascii="Book Antiqua" w:hAnsi="Book Antiqua" w:cs="Angsana New"/>
          <w:sz w:val="24"/>
          <w:szCs w:val="24"/>
        </w:rPr>
        <w:t xml:space="preserve"> 39615</w:t>
      </w:r>
    </w:p>
    <w:p w:rsidR="00FA4D55" w:rsidRPr="00F55ACA" w:rsidRDefault="00FA4D55" w:rsidP="00F55ACA">
      <w:pPr>
        <w:spacing w:after="0" w:line="360" w:lineRule="auto"/>
        <w:jc w:val="both"/>
        <w:rPr>
          <w:rFonts w:ascii="Book Antiqua" w:hAnsi="Book Antiqua" w:cs="Angsana New"/>
          <w:sz w:val="24"/>
          <w:szCs w:val="24"/>
        </w:rPr>
      </w:pPr>
      <w:r w:rsidRPr="00F55ACA">
        <w:rPr>
          <w:rFonts w:ascii="Book Antiqua" w:hAnsi="Book Antiqua" w:cs="Angsana New"/>
          <w:b/>
          <w:bCs/>
          <w:sz w:val="24"/>
          <w:szCs w:val="24"/>
        </w:rPr>
        <w:t>Manuscript type:</w:t>
      </w:r>
      <w:r w:rsidRPr="00F55ACA">
        <w:rPr>
          <w:rFonts w:ascii="Book Antiqua" w:hAnsi="Book Antiqua" w:cs="Angsana New"/>
          <w:sz w:val="24"/>
          <w:szCs w:val="24"/>
        </w:rPr>
        <w:t xml:space="preserve"> MINIREVIEWS</w:t>
      </w:r>
      <w:r w:rsidR="00121ABF" w:rsidRPr="00F55ACA">
        <w:rPr>
          <w:rFonts w:ascii="Book Antiqua" w:hAnsi="Book Antiqua" w:cs="Angsana New"/>
          <w:sz w:val="24"/>
          <w:szCs w:val="24"/>
        </w:rPr>
        <w:t xml:space="preserve"> </w:t>
      </w:r>
    </w:p>
    <w:p w:rsidR="00FA4D55" w:rsidRPr="00F55ACA" w:rsidRDefault="00FA4D55" w:rsidP="00F55ACA">
      <w:pPr>
        <w:spacing w:after="0" w:line="360" w:lineRule="auto"/>
        <w:jc w:val="both"/>
        <w:rPr>
          <w:rFonts w:ascii="Book Antiqua" w:hAnsi="Book Antiqua" w:cs="Angsana New"/>
          <w:sz w:val="24"/>
          <w:szCs w:val="24"/>
        </w:rPr>
      </w:pPr>
    </w:p>
    <w:p w:rsidR="00FA4D55" w:rsidRPr="00F55ACA" w:rsidRDefault="00FA4D55" w:rsidP="00F55ACA">
      <w:pPr>
        <w:spacing w:after="0" w:line="360" w:lineRule="auto"/>
        <w:jc w:val="both"/>
        <w:rPr>
          <w:rFonts w:ascii="Book Antiqua" w:hAnsi="Book Antiqua"/>
          <w:b/>
          <w:bCs/>
          <w:sz w:val="24"/>
          <w:szCs w:val="24"/>
        </w:rPr>
      </w:pPr>
      <w:bookmarkStart w:id="0" w:name="OLE_LINK2260"/>
      <w:bookmarkStart w:id="1" w:name="OLE_LINK2261"/>
      <w:r w:rsidRPr="00F55ACA">
        <w:rPr>
          <w:rFonts w:ascii="Book Antiqua" w:hAnsi="Book Antiqua"/>
          <w:b/>
          <w:bCs/>
          <w:sz w:val="24"/>
          <w:szCs w:val="24"/>
        </w:rPr>
        <w:t>Role of endoscopy in caustic injury of the esophagus</w:t>
      </w:r>
    </w:p>
    <w:bookmarkEnd w:id="0"/>
    <w:bookmarkEnd w:id="1"/>
    <w:p w:rsidR="00FA4D55" w:rsidRPr="00F55ACA" w:rsidRDefault="00FA4D55" w:rsidP="00F55ACA">
      <w:pPr>
        <w:autoSpaceDE w:val="0"/>
        <w:autoSpaceDN w:val="0"/>
        <w:adjustRightInd w:val="0"/>
        <w:spacing w:after="0" w:line="360" w:lineRule="auto"/>
        <w:jc w:val="both"/>
        <w:rPr>
          <w:rFonts w:ascii="Book Antiqua" w:hAnsi="Book Antiqua" w:cs="Angsana New"/>
          <w:sz w:val="24"/>
          <w:szCs w:val="24"/>
        </w:rPr>
      </w:pPr>
    </w:p>
    <w:p w:rsidR="00FA4D55" w:rsidRPr="00F55ACA" w:rsidRDefault="00FA4D55" w:rsidP="00F55ACA">
      <w:pPr>
        <w:autoSpaceDE w:val="0"/>
        <w:autoSpaceDN w:val="0"/>
        <w:adjustRightInd w:val="0"/>
        <w:spacing w:after="0" w:line="360" w:lineRule="auto"/>
        <w:jc w:val="both"/>
        <w:rPr>
          <w:rFonts w:ascii="Book Antiqua" w:hAnsi="Book Antiqua" w:cs="Angsana New"/>
          <w:sz w:val="24"/>
          <w:szCs w:val="24"/>
        </w:rPr>
      </w:pPr>
      <w:proofErr w:type="spellStart"/>
      <w:r w:rsidRPr="00F55ACA">
        <w:rPr>
          <w:rFonts w:ascii="Book Antiqua" w:hAnsi="Book Antiqua"/>
          <w:sz w:val="24"/>
          <w:szCs w:val="24"/>
        </w:rPr>
        <w:t>Methasate</w:t>
      </w:r>
      <w:proofErr w:type="spellEnd"/>
      <w:r w:rsidRPr="00F55ACA">
        <w:rPr>
          <w:rFonts w:ascii="Book Antiqua" w:hAnsi="Book Antiqua" w:cs="Angsana New"/>
          <w:sz w:val="24"/>
          <w:szCs w:val="24"/>
        </w:rPr>
        <w:t xml:space="preserve"> A </w:t>
      </w:r>
      <w:r w:rsidRPr="00F55ACA">
        <w:rPr>
          <w:rFonts w:ascii="Book Antiqua" w:hAnsi="Book Antiqua" w:cs="Angsana New"/>
          <w:i/>
          <w:iCs/>
          <w:sz w:val="24"/>
          <w:szCs w:val="24"/>
        </w:rPr>
        <w:t>et al</w:t>
      </w:r>
      <w:r w:rsidRPr="00F55ACA">
        <w:rPr>
          <w:rFonts w:ascii="Book Antiqua" w:hAnsi="Book Antiqua" w:cs="Angsana New"/>
          <w:sz w:val="24"/>
          <w:szCs w:val="24"/>
        </w:rPr>
        <w:t xml:space="preserve">. </w:t>
      </w:r>
      <w:bookmarkStart w:id="2" w:name="OLE_LINK2262"/>
      <w:bookmarkStart w:id="3" w:name="OLE_LINK2263"/>
      <w:r w:rsidRPr="00F55ACA">
        <w:rPr>
          <w:rFonts w:ascii="Book Antiqua" w:hAnsi="Book Antiqua" w:cs="Angsana New"/>
          <w:sz w:val="24"/>
          <w:szCs w:val="24"/>
        </w:rPr>
        <w:t>Endoscopic role in caustic esophageal injury</w:t>
      </w:r>
      <w:bookmarkEnd w:id="2"/>
      <w:bookmarkEnd w:id="3"/>
    </w:p>
    <w:p w:rsidR="00FA4D55" w:rsidRPr="00F55ACA" w:rsidRDefault="00FA4D55" w:rsidP="00F55ACA">
      <w:pPr>
        <w:autoSpaceDE w:val="0"/>
        <w:autoSpaceDN w:val="0"/>
        <w:adjustRightInd w:val="0"/>
        <w:spacing w:after="0" w:line="360" w:lineRule="auto"/>
        <w:jc w:val="both"/>
        <w:rPr>
          <w:rFonts w:ascii="Book Antiqua" w:hAnsi="Book Antiqua" w:cs="Angsana New"/>
          <w:sz w:val="24"/>
          <w:szCs w:val="24"/>
        </w:rPr>
      </w:pPr>
    </w:p>
    <w:p w:rsidR="00FA4D55" w:rsidRPr="00F55ACA" w:rsidRDefault="00FA4D55" w:rsidP="00F55ACA">
      <w:pPr>
        <w:spacing w:after="0" w:line="360" w:lineRule="auto"/>
        <w:jc w:val="both"/>
        <w:rPr>
          <w:rFonts w:ascii="Book Antiqua" w:hAnsi="Book Antiqua" w:cs="Angsana New"/>
          <w:bCs/>
          <w:sz w:val="24"/>
          <w:szCs w:val="24"/>
        </w:rPr>
      </w:pPr>
      <w:r w:rsidRPr="00F55ACA">
        <w:rPr>
          <w:rFonts w:ascii="Book Antiqua" w:hAnsi="Book Antiqua"/>
          <w:bCs/>
          <w:sz w:val="24"/>
          <w:szCs w:val="24"/>
        </w:rPr>
        <w:t xml:space="preserve">Asada </w:t>
      </w:r>
      <w:proofErr w:type="spellStart"/>
      <w:r w:rsidRPr="00F55ACA">
        <w:rPr>
          <w:rFonts w:ascii="Book Antiqua" w:hAnsi="Book Antiqua"/>
          <w:bCs/>
          <w:sz w:val="24"/>
          <w:szCs w:val="24"/>
        </w:rPr>
        <w:t>Methasate</w:t>
      </w:r>
      <w:proofErr w:type="spellEnd"/>
      <w:r w:rsidRPr="00F55ACA">
        <w:rPr>
          <w:rFonts w:ascii="Book Antiqua" w:hAnsi="Book Antiqua" w:cs="Angsana New"/>
          <w:bCs/>
          <w:sz w:val="24"/>
          <w:szCs w:val="24"/>
        </w:rPr>
        <w:t xml:space="preserve">, </w:t>
      </w:r>
      <w:proofErr w:type="spellStart"/>
      <w:r w:rsidRPr="00F55ACA">
        <w:rPr>
          <w:rFonts w:ascii="Book Antiqua" w:hAnsi="Book Antiqua" w:cs="Angsana New"/>
          <w:bCs/>
          <w:sz w:val="24"/>
          <w:szCs w:val="24"/>
        </w:rPr>
        <w:t>Varut</w:t>
      </w:r>
      <w:proofErr w:type="spellEnd"/>
      <w:r w:rsidRPr="00F55ACA">
        <w:rPr>
          <w:rFonts w:ascii="Book Antiqua" w:hAnsi="Book Antiqua" w:cs="Angsana New"/>
          <w:bCs/>
          <w:sz w:val="24"/>
          <w:szCs w:val="24"/>
        </w:rPr>
        <w:t xml:space="preserve"> </w:t>
      </w:r>
      <w:proofErr w:type="spellStart"/>
      <w:r w:rsidRPr="00F55ACA">
        <w:rPr>
          <w:rFonts w:ascii="Book Antiqua" w:hAnsi="Book Antiqua" w:cs="Angsana New"/>
          <w:bCs/>
          <w:sz w:val="24"/>
          <w:szCs w:val="24"/>
        </w:rPr>
        <w:t>Lohsiriwat</w:t>
      </w:r>
      <w:proofErr w:type="spellEnd"/>
    </w:p>
    <w:p w:rsidR="00FA4D55" w:rsidRPr="00F55ACA" w:rsidRDefault="00FA4D55" w:rsidP="00F55ACA">
      <w:pPr>
        <w:spacing w:after="0" w:line="360" w:lineRule="auto"/>
        <w:jc w:val="both"/>
        <w:rPr>
          <w:rFonts w:ascii="Book Antiqua" w:hAnsi="Book Antiqua" w:cs="Angsana New"/>
          <w:sz w:val="24"/>
          <w:szCs w:val="24"/>
        </w:rPr>
      </w:pPr>
    </w:p>
    <w:p w:rsidR="00FA4D55" w:rsidRPr="00F55ACA" w:rsidRDefault="00FA4D55" w:rsidP="00F55ACA">
      <w:pPr>
        <w:spacing w:after="0" w:line="360" w:lineRule="auto"/>
        <w:jc w:val="both"/>
        <w:rPr>
          <w:rFonts w:ascii="Book Antiqua" w:hAnsi="Book Antiqua" w:cs="Angsana New"/>
          <w:b/>
          <w:bCs/>
          <w:sz w:val="24"/>
          <w:szCs w:val="24"/>
        </w:rPr>
      </w:pPr>
      <w:r w:rsidRPr="00F55ACA">
        <w:rPr>
          <w:rFonts w:ascii="Book Antiqua" w:hAnsi="Book Antiqua"/>
          <w:b/>
          <w:bCs/>
          <w:sz w:val="24"/>
          <w:szCs w:val="24"/>
        </w:rPr>
        <w:t xml:space="preserve">Asada </w:t>
      </w:r>
      <w:proofErr w:type="spellStart"/>
      <w:r w:rsidRPr="00F55ACA">
        <w:rPr>
          <w:rFonts w:ascii="Book Antiqua" w:hAnsi="Book Antiqua"/>
          <w:b/>
          <w:bCs/>
          <w:sz w:val="24"/>
          <w:szCs w:val="24"/>
        </w:rPr>
        <w:t>Methasate</w:t>
      </w:r>
      <w:proofErr w:type="spellEnd"/>
      <w:r w:rsidRPr="00F55ACA">
        <w:rPr>
          <w:rFonts w:ascii="Book Antiqua" w:hAnsi="Book Antiqua" w:cs="Angsana New"/>
          <w:b/>
          <w:bCs/>
          <w:sz w:val="24"/>
          <w:szCs w:val="24"/>
        </w:rPr>
        <w:t xml:space="preserve">, </w:t>
      </w:r>
      <w:proofErr w:type="spellStart"/>
      <w:r w:rsidRPr="00F55ACA">
        <w:rPr>
          <w:rFonts w:ascii="Book Antiqua" w:hAnsi="Book Antiqua" w:cs="Angsana New"/>
          <w:b/>
          <w:bCs/>
          <w:sz w:val="24"/>
          <w:szCs w:val="24"/>
        </w:rPr>
        <w:t>Varut</w:t>
      </w:r>
      <w:proofErr w:type="spellEnd"/>
      <w:r w:rsidRPr="00F55ACA">
        <w:rPr>
          <w:rFonts w:ascii="Book Antiqua" w:hAnsi="Book Antiqua" w:cs="Angsana New"/>
          <w:b/>
          <w:bCs/>
          <w:sz w:val="24"/>
          <w:szCs w:val="24"/>
        </w:rPr>
        <w:t xml:space="preserve"> </w:t>
      </w:r>
      <w:proofErr w:type="spellStart"/>
      <w:r w:rsidRPr="00F55ACA">
        <w:rPr>
          <w:rFonts w:ascii="Book Antiqua" w:hAnsi="Book Antiqua" w:cs="Angsana New"/>
          <w:b/>
          <w:bCs/>
          <w:sz w:val="24"/>
          <w:szCs w:val="24"/>
        </w:rPr>
        <w:t>Lohsiriwat</w:t>
      </w:r>
      <w:proofErr w:type="spellEnd"/>
      <w:r w:rsidRPr="00F55ACA">
        <w:rPr>
          <w:rFonts w:ascii="Book Antiqua" w:hAnsi="Book Antiqua" w:cs="Angsana New"/>
          <w:b/>
          <w:bCs/>
          <w:sz w:val="24"/>
          <w:szCs w:val="24"/>
        </w:rPr>
        <w:t>,</w:t>
      </w:r>
      <w:r w:rsidRPr="00F55ACA">
        <w:rPr>
          <w:rFonts w:ascii="Book Antiqua" w:hAnsi="Book Antiqua" w:cs="Angsana New"/>
          <w:sz w:val="24"/>
          <w:szCs w:val="24"/>
        </w:rPr>
        <w:t xml:space="preserve"> Department of Surgery, Faculty of Medicine </w:t>
      </w:r>
      <w:proofErr w:type="spellStart"/>
      <w:r w:rsidRPr="00F55ACA">
        <w:rPr>
          <w:rFonts w:ascii="Book Antiqua" w:hAnsi="Book Antiqua" w:cs="Angsana New"/>
          <w:sz w:val="24"/>
          <w:szCs w:val="24"/>
        </w:rPr>
        <w:t>Siriraj</w:t>
      </w:r>
      <w:proofErr w:type="spellEnd"/>
      <w:r w:rsidRPr="00F55ACA">
        <w:rPr>
          <w:rFonts w:ascii="Book Antiqua" w:hAnsi="Book Antiqua" w:cs="Angsana New"/>
          <w:sz w:val="24"/>
          <w:szCs w:val="24"/>
        </w:rPr>
        <w:t xml:space="preserve"> Hospital, Mahidol University, Bangkok 10700, Thailand</w:t>
      </w:r>
    </w:p>
    <w:p w:rsidR="00FA4D55" w:rsidRPr="00F55ACA" w:rsidRDefault="00FA4D55" w:rsidP="00F55ACA">
      <w:pPr>
        <w:spacing w:after="0" w:line="360" w:lineRule="auto"/>
        <w:jc w:val="both"/>
        <w:rPr>
          <w:rFonts w:ascii="Book Antiqua" w:hAnsi="Book Antiqua" w:cs="Angsana New"/>
          <w:sz w:val="24"/>
          <w:szCs w:val="24"/>
        </w:rPr>
      </w:pPr>
    </w:p>
    <w:p w:rsidR="00FA4D55" w:rsidRPr="00F55ACA" w:rsidRDefault="00FA4D55" w:rsidP="00F55ACA">
      <w:pPr>
        <w:spacing w:after="0" w:line="360" w:lineRule="auto"/>
        <w:jc w:val="both"/>
        <w:rPr>
          <w:rFonts w:ascii="Book Antiqua" w:eastAsia="SimSun" w:hAnsi="Book Antiqua" w:cs="Angsana New"/>
          <w:sz w:val="24"/>
          <w:szCs w:val="24"/>
          <w:lang w:eastAsia="zh-CN"/>
        </w:rPr>
      </w:pPr>
      <w:r w:rsidRPr="00F55ACA">
        <w:rPr>
          <w:rFonts w:ascii="Book Antiqua" w:hAnsi="Book Antiqua" w:cs="Angsana New"/>
          <w:b/>
          <w:bCs/>
          <w:sz w:val="24"/>
          <w:szCs w:val="24"/>
        </w:rPr>
        <w:t>ORCID number:</w:t>
      </w:r>
      <w:r w:rsidRPr="00F55ACA">
        <w:rPr>
          <w:rFonts w:ascii="Book Antiqua" w:hAnsi="Book Antiqua" w:cs="Angsana New"/>
          <w:sz w:val="24"/>
          <w:szCs w:val="24"/>
        </w:rPr>
        <w:t xml:space="preserve"> </w:t>
      </w:r>
      <w:r w:rsidR="006B3F1D" w:rsidRPr="00F55ACA">
        <w:rPr>
          <w:rFonts w:ascii="Book Antiqua" w:hAnsi="Book Antiqua"/>
          <w:sz w:val="24"/>
          <w:szCs w:val="24"/>
        </w:rPr>
        <w:t xml:space="preserve">Asada </w:t>
      </w:r>
      <w:proofErr w:type="spellStart"/>
      <w:r w:rsidR="006B3F1D" w:rsidRPr="00F55ACA">
        <w:rPr>
          <w:rFonts w:ascii="Book Antiqua" w:hAnsi="Book Antiqua"/>
          <w:sz w:val="24"/>
          <w:szCs w:val="24"/>
        </w:rPr>
        <w:t>Methasate</w:t>
      </w:r>
      <w:proofErr w:type="spellEnd"/>
      <w:r w:rsidR="006B3F1D" w:rsidRPr="00F55ACA">
        <w:rPr>
          <w:rFonts w:ascii="Book Antiqua" w:hAnsi="Book Antiqua" w:cs="Angsana New"/>
          <w:sz w:val="24"/>
          <w:szCs w:val="24"/>
        </w:rPr>
        <w:t xml:space="preserve"> (</w:t>
      </w:r>
      <w:r w:rsidR="00DB0196" w:rsidRPr="00F55ACA">
        <w:rPr>
          <w:rFonts w:ascii="Book Antiqua" w:hAnsi="Book Antiqua" w:cs="Angsana New"/>
          <w:sz w:val="24"/>
          <w:szCs w:val="24"/>
        </w:rPr>
        <w:t>0000-0002-8726-365</w:t>
      </w:r>
      <w:r w:rsidR="00F55ACA" w:rsidRPr="00F55ACA">
        <w:rPr>
          <w:rFonts w:ascii="Book Antiqua" w:hAnsi="Book Antiqua" w:cs="Angsana New"/>
          <w:sz w:val="24"/>
          <w:szCs w:val="24"/>
        </w:rPr>
        <w:t>X</w:t>
      </w:r>
      <w:r w:rsidR="00DB0196" w:rsidRPr="00F55ACA">
        <w:rPr>
          <w:rFonts w:ascii="Book Antiqua" w:hAnsi="Book Antiqua" w:cs="Angsana New"/>
          <w:sz w:val="24"/>
          <w:szCs w:val="24"/>
        </w:rPr>
        <w:t>)</w:t>
      </w:r>
      <w:r w:rsidR="007C0B1D" w:rsidRPr="00F55ACA">
        <w:rPr>
          <w:rFonts w:ascii="Book Antiqua" w:hAnsi="Book Antiqua" w:cs="Angsana New"/>
          <w:sz w:val="24"/>
          <w:szCs w:val="24"/>
        </w:rPr>
        <w:t>;</w:t>
      </w:r>
      <w:r w:rsidR="006B3F1D" w:rsidRPr="00F55ACA">
        <w:rPr>
          <w:rFonts w:ascii="Book Antiqua" w:hAnsi="Book Antiqua" w:cs="Angsana New"/>
          <w:sz w:val="24"/>
          <w:szCs w:val="24"/>
        </w:rPr>
        <w:t xml:space="preserve"> </w:t>
      </w:r>
      <w:proofErr w:type="spellStart"/>
      <w:r w:rsidRPr="00F55ACA">
        <w:rPr>
          <w:rFonts w:ascii="Book Antiqua" w:hAnsi="Book Antiqua" w:cs="Angsana New"/>
          <w:sz w:val="24"/>
          <w:szCs w:val="24"/>
        </w:rPr>
        <w:t>Varut</w:t>
      </w:r>
      <w:proofErr w:type="spellEnd"/>
      <w:r w:rsidRPr="00F55ACA">
        <w:rPr>
          <w:rFonts w:ascii="Book Antiqua" w:hAnsi="Book Antiqua" w:cs="Angsana New"/>
          <w:sz w:val="24"/>
          <w:szCs w:val="24"/>
        </w:rPr>
        <w:t xml:space="preserve"> </w:t>
      </w:r>
      <w:proofErr w:type="spellStart"/>
      <w:r w:rsidRPr="00F55ACA">
        <w:rPr>
          <w:rFonts w:ascii="Book Antiqua" w:hAnsi="Book Antiqua" w:cs="Angsana New"/>
          <w:sz w:val="24"/>
          <w:szCs w:val="24"/>
        </w:rPr>
        <w:t>Lohsiriwat</w:t>
      </w:r>
      <w:proofErr w:type="spellEnd"/>
      <w:r w:rsidRPr="00F55ACA">
        <w:rPr>
          <w:rFonts w:ascii="Book Antiqua" w:hAnsi="Book Antiqua" w:cs="Angsana New"/>
          <w:sz w:val="24"/>
          <w:szCs w:val="24"/>
        </w:rPr>
        <w:t xml:space="preserve"> (0000-0002-2252-9509)</w:t>
      </w:r>
      <w:r w:rsidR="00F55ACA" w:rsidRPr="00F55ACA">
        <w:rPr>
          <w:rFonts w:ascii="Book Antiqua" w:eastAsia="SimSun" w:hAnsi="Book Antiqua" w:cs="Angsana New" w:hint="eastAsia"/>
          <w:sz w:val="24"/>
          <w:szCs w:val="24"/>
          <w:lang w:eastAsia="zh-CN"/>
        </w:rPr>
        <w:t>.</w:t>
      </w:r>
    </w:p>
    <w:p w:rsidR="00FA4D55" w:rsidRPr="00F55ACA" w:rsidRDefault="00FA4D55" w:rsidP="00F55ACA">
      <w:pPr>
        <w:spacing w:after="0" w:line="360" w:lineRule="auto"/>
        <w:jc w:val="both"/>
        <w:rPr>
          <w:rFonts w:ascii="Book Antiqua" w:hAnsi="Book Antiqua" w:cs="Angsana New"/>
          <w:sz w:val="24"/>
          <w:szCs w:val="24"/>
        </w:rPr>
      </w:pPr>
    </w:p>
    <w:p w:rsidR="00FA4D55" w:rsidRPr="00F55ACA" w:rsidRDefault="00FA4D55" w:rsidP="00F55ACA">
      <w:pPr>
        <w:spacing w:after="0" w:line="360" w:lineRule="auto"/>
        <w:jc w:val="both"/>
        <w:rPr>
          <w:rFonts w:ascii="Book Antiqua" w:hAnsi="Book Antiqua" w:cs="Angsana New"/>
          <w:sz w:val="24"/>
          <w:szCs w:val="24"/>
        </w:rPr>
      </w:pPr>
      <w:r w:rsidRPr="00F55ACA">
        <w:rPr>
          <w:rFonts w:ascii="Book Antiqua" w:hAnsi="Book Antiqua" w:cs="Angsana New"/>
          <w:b/>
          <w:bCs/>
          <w:sz w:val="24"/>
          <w:szCs w:val="24"/>
        </w:rPr>
        <w:t>Author contributions:</w:t>
      </w:r>
      <w:r w:rsidRPr="00F55ACA">
        <w:rPr>
          <w:rFonts w:ascii="Book Antiqua" w:hAnsi="Book Antiqua" w:cs="Angsana New"/>
          <w:sz w:val="24"/>
          <w:szCs w:val="24"/>
        </w:rPr>
        <w:t xml:space="preserve"> </w:t>
      </w:r>
      <w:proofErr w:type="spellStart"/>
      <w:r w:rsidR="006B3F1D" w:rsidRPr="00F55ACA">
        <w:rPr>
          <w:rFonts w:ascii="Book Antiqua" w:hAnsi="Book Antiqua" w:cs="Angsana New"/>
          <w:sz w:val="24"/>
          <w:szCs w:val="24"/>
        </w:rPr>
        <w:t>Methasate</w:t>
      </w:r>
      <w:proofErr w:type="spellEnd"/>
      <w:r w:rsidR="006B3F1D" w:rsidRPr="00F55ACA">
        <w:rPr>
          <w:rFonts w:ascii="Book Antiqua" w:hAnsi="Book Antiqua" w:cs="Angsana New"/>
          <w:sz w:val="24"/>
          <w:szCs w:val="24"/>
        </w:rPr>
        <w:t xml:space="preserve"> A reviewed the literature and wrote the manuscript</w:t>
      </w:r>
      <w:r w:rsidR="00F55ACA" w:rsidRPr="00F55ACA">
        <w:rPr>
          <w:rFonts w:ascii="Book Antiqua" w:eastAsia="SimSun" w:hAnsi="Book Antiqua" w:cs="Angsana New" w:hint="eastAsia"/>
          <w:sz w:val="24"/>
          <w:szCs w:val="24"/>
          <w:lang w:eastAsia="zh-CN"/>
        </w:rPr>
        <w:t xml:space="preserve">; </w:t>
      </w:r>
      <w:proofErr w:type="spellStart"/>
      <w:r w:rsidRPr="00F55ACA">
        <w:rPr>
          <w:rFonts w:ascii="Book Antiqua" w:hAnsi="Book Antiqua" w:cs="Angsana New"/>
          <w:sz w:val="24"/>
          <w:szCs w:val="24"/>
        </w:rPr>
        <w:t>Lohsiriwat</w:t>
      </w:r>
      <w:proofErr w:type="spellEnd"/>
      <w:r w:rsidRPr="00F55ACA">
        <w:rPr>
          <w:rFonts w:ascii="Book Antiqua" w:hAnsi="Book Antiqua" w:cs="Angsana New"/>
          <w:sz w:val="24"/>
          <w:szCs w:val="24"/>
        </w:rPr>
        <w:t xml:space="preserve"> V </w:t>
      </w:r>
      <w:r w:rsidR="006B3F1D" w:rsidRPr="00F55ACA">
        <w:rPr>
          <w:rFonts w:ascii="Book Antiqua" w:hAnsi="Book Antiqua" w:cs="Angsana New"/>
          <w:sz w:val="24"/>
          <w:szCs w:val="24"/>
        </w:rPr>
        <w:t>outlined</w:t>
      </w:r>
      <w:r w:rsidR="00F20D63" w:rsidRPr="00F55ACA">
        <w:rPr>
          <w:rFonts w:ascii="Book Antiqua" w:hAnsi="Book Antiqua" w:cs="Angsana New"/>
          <w:sz w:val="24"/>
          <w:szCs w:val="24"/>
        </w:rPr>
        <w:t xml:space="preserve"> the content</w:t>
      </w:r>
      <w:r w:rsidR="006B3F1D" w:rsidRPr="00F55ACA">
        <w:rPr>
          <w:rFonts w:ascii="Book Antiqua" w:hAnsi="Book Antiqua" w:cs="Angsana New"/>
          <w:sz w:val="24"/>
          <w:szCs w:val="24"/>
        </w:rPr>
        <w:t xml:space="preserve"> and critically reviewed the manuscript</w:t>
      </w:r>
      <w:r w:rsidRPr="00F55ACA">
        <w:rPr>
          <w:rFonts w:ascii="Book Antiqua" w:hAnsi="Book Antiqua" w:cs="Angsana New"/>
          <w:sz w:val="24"/>
          <w:szCs w:val="24"/>
        </w:rPr>
        <w:t>.</w:t>
      </w:r>
    </w:p>
    <w:p w:rsidR="006B3F1D" w:rsidRPr="00F55ACA" w:rsidRDefault="00F55ACA" w:rsidP="00F55ACA">
      <w:pPr>
        <w:pStyle w:val="Default"/>
        <w:spacing w:line="360" w:lineRule="auto"/>
        <w:jc w:val="both"/>
        <w:rPr>
          <w:rFonts w:eastAsia="SimSun"/>
          <w:color w:val="auto"/>
          <w:lang w:eastAsia="zh-CN"/>
        </w:rPr>
      </w:pPr>
      <w:r w:rsidRPr="00F55ACA">
        <w:rPr>
          <w:color w:val="auto"/>
        </w:rPr>
        <w:t xml:space="preserve"> </w:t>
      </w:r>
    </w:p>
    <w:p w:rsidR="006B3F1D" w:rsidRPr="00F55ACA" w:rsidRDefault="006B3F1D" w:rsidP="00F55ACA">
      <w:pPr>
        <w:pStyle w:val="Default"/>
        <w:spacing w:line="360" w:lineRule="auto"/>
        <w:jc w:val="both"/>
        <w:rPr>
          <w:b/>
          <w:bCs/>
          <w:color w:val="auto"/>
        </w:rPr>
      </w:pPr>
      <w:r w:rsidRPr="00F55ACA">
        <w:rPr>
          <w:b/>
          <w:bCs/>
          <w:color w:val="auto"/>
        </w:rPr>
        <w:t>Conflict-of-interest statement:</w:t>
      </w:r>
      <w:r w:rsidRPr="00F55ACA">
        <w:rPr>
          <w:color w:val="auto"/>
        </w:rPr>
        <w:t xml:space="preserve"> The authors declared that we had no conflict of interest.</w:t>
      </w:r>
    </w:p>
    <w:p w:rsidR="006B3F1D" w:rsidRPr="00F55ACA" w:rsidRDefault="006B3F1D" w:rsidP="00F55ACA">
      <w:pPr>
        <w:pStyle w:val="Default"/>
        <w:spacing w:line="360" w:lineRule="auto"/>
        <w:jc w:val="both"/>
        <w:rPr>
          <w:b/>
          <w:bCs/>
          <w:color w:val="auto"/>
        </w:rPr>
      </w:pPr>
    </w:p>
    <w:p w:rsidR="00F55ACA" w:rsidRPr="00F55ACA" w:rsidRDefault="00F55ACA" w:rsidP="00F55ACA">
      <w:pPr>
        <w:widowControl w:val="0"/>
        <w:spacing w:after="0" w:line="360" w:lineRule="auto"/>
        <w:jc w:val="both"/>
        <w:rPr>
          <w:rFonts w:ascii="Book Antiqua" w:eastAsia="SimSun" w:hAnsi="Book Antiqua" w:cs="Times New Roman"/>
          <w:b/>
          <w:sz w:val="24"/>
          <w:szCs w:val="24"/>
          <w:lang w:eastAsia="zh-CN" w:bidi="ar-SA"/>
        </w:rPr>
      </w:pPr>
      <w:bookmarkStart w:id="4" w:name="OLE_LINK1839"/>
      <w:bookmarkStart w:id="5" w:name="OLE_LINK1840"/>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1756"/>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3"/>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r w:rsidRPr="00F55ACA">
        <w:rPr>
          <w:rFonts w:ascii="Book Antiqua" w:eastAsia="SimSun" w:hAnsi="Book Antiqua" w:cs="Times New Roman"/>
          <w:b/>
          <w:sz w:val="24"/>
          <w:szCs w:val="24"/>
          <w:lang w:eastAsia="zh-CN" w:bidi="ar-SA"/>
        </w:rPr>
        <w:t>Open-Access:</w:t>
      </w:r>
      <w:bookmarkEnd w:id="4"/>
      <w:bookmarkEnd w:id="5"/>
      <w:r w:rsidRPr="00F55ACA">
        <w:rPr>
          <w:rFonts w:ascii="Book Antiqua" w:eastAsia="SimSun" w:hAnsi="Book Antiqua" w:cs="Times New Roman"/>
          <w:b/>
          <w:sz w:val="24"/>
          <w:szCs w:val="24"/>
          <w:lang w:eastAsia="zh-CN" w:bidi="ar-SA"/>
        </w:rPr>
        <w:t xml:space="preserve"> </w:t>
      </w:r>
      <w:bookmarkStart w:id="51" w:name="OLE_LINK760"/>
      <w:bookmarkStart w:id="52" w:name="OLE_LINK907"/>
      <w:bookmarkStart w:id="53" w:name="OLE_LINK1365"/>
      <w:r w:rsidRPr="00F55ACA">
        <w:rPr>
          <w:rFonts w:ascii="Book Antiqua" w:eastAsia="SimSun" w:hAnsi="Book Antiqua" w:cs="Times New Roman"/>
          <w:sz w:val="24"/>
          <w:szCs w:val="24"/>
          <w:lang w:eastAsia="zh-CN" w:bidi="ar-S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1"/>
      <w:bookmarkEnd w:id="52"/>
      <w:bookmarkEnd w:id="53"/>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F55ACA" w:rsidRPr="00F55ACA" w:rsidRDefault="00F55ACA" w:rsidP="00F55ACA">
      <w:pPr>
        <w:widowControl w:val="0"/>
        <w:spacing w:after="0" w:line="360" w:lineRule="auto"/>
        <w:jc w:val="both"/>
        <w:rPr>
          <w:rFonts w:ascii="Book Antiqua" w:eastAsia="SimSun" w:hAnsi="Book Antiqua" w:cs="Arial Unicode MS"/>
          <w:kern w:val="2"/>
          <w:sz w:val="24"/>
          <w:szCs w:val="24"/>
          <w:lang w:eastAsia="zh-CN" w:bidi="ar-SA"/>
        </w:rPr>
      </w:pPr>
    </w:p>
    <w:p w:rsidR="00F55ACA" w:rsidRPr="00F55ACA" w:rsidRDefault="00F55ACA" w:rsidP="00F55ACA">
      <w:pPr>
        <w:spacing w:after="0" w:line="360" w:lineRule="auto"/>
        <w:jc w:val="both"/>
        <w:outlineLvl w:val="0"/>
        <w:rPr>
          <w:rFonts w:ascii="Book Antiqua" w:eastAsia="SimSun" w:hAnsi="Book Antiqua" w:cs="Arial Unicode MS"/>
          <w:kern w:val="2"/>
          <w:sz w:val="24"/>
          <w:szCs w:val="24"/>
          <w:lang w:eastAsia="zh-CN" w:bidi="ar-SA"/>
        </w:rPr>
      </w:pPr>
      <w:bookmarkStart w:id="54" w:name="OLE_LINK918"/>
      <w:bookmarkStart w:id="55" w:name="OLE_LINK919"/>
      <w:bookmarkStart w:id="56" w:name="OLE_LINK1029"/>
      <w:bookmarkStart w:id="57" w:name="OLE_LINK571"/>
      <w:bookmarkStart w:id="58" w:name="OLE_LINK776"/>
      <w:bookmarkStart w:id="59" w:name="OLE_LINK927"/>
      <w:bookmarkStart w:id="60" w:name="OLE_LINK928"/>
      <w:bookmarkStart w:id="61" w:name="OLE_LINK1123"/>
      <w:bookmarkStart w:id="62" w:name="OLE_LINK709"/>
      <w:bookmarkStart w:id="63" w:name="OLE_LINK759"/>
      <w:r w:rsidRPr="00F55ACA">
        <w:rPr>
          <w:rFonts w:ascii="Book Antiqua" w:eastAsia="SimSun" w:hAnsi="Book Antiqua" w:cs="Arial Unicode MS"/>
          <w:b/>
          <w:kern w:val="2"/>
          <w:sz w:val="24"/>
          <w:szCs w:val="24"/>
          <w:lang w:eastAsia="zh-CN" w:bidi="ar-SA"/>
        </w:rPr>
        <w:t>Manuscript source:</w:t>
      </w:r>
      <w:r w:rsidRPr="00F55ACA">
        <w:rPr>
          <w:rFonts w:ascii="Book Antiqua" w:eastAsia="SimSun" w:hAnsi="Book Antiqua" w:cs="Arial Unicode MS"/>
          <w:kern w:val="2"/>
          <w:sz w:val="24"/>
          <w:szCs w:val="24"/>
          <w:lang w:eastAsia="zh-CN" w:bidi="ar-SA"/>
        </w:rPr>
        <w:t xml:space="preserve"> Invited manuscript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4"/>
      <w:bookmarkEnd w:id="55"/>
      <w:bookmarkEnd w:id="56"/>
      <w:bookmarkEnd w:id="57"/>
      <w:bookmarkEnd w:id="58"/>
      <w:bookmarkEnd w:id="59"/>
      <w:bookmarkEnd w:id="60"/>
      <w:bookmarkEnd w:id="61"/>
      <w:bookmarkEnd w:id="62"/>
      <w:bookmarkEnd w:id="63"/>
    </w:p>
    <w:p w:rsidR="00F55ACA" w:rsidRPr="00F55ACA" w:rsidRDefault="00F55ACA" w:rsidP="00F55ACA">
      <w:pPr>
        <w:spacing w:after="0" w:line="360" w:lineRule="auto"/>
        <w:jc w:val="both"/>
        <w:outlineLvl w:val="0"/>
        <w:rPr>
          <w:rFonts w:ascii="Book Antiqua" w:eastAsia="SimSun" w:hAnsi="Book Antiqua" w:cs="Arial Unicode MS"/>
          <w:kern w:val="2"/>
          <w:sz w:val="24"/>
          <w:szCs w:val="24"/>
          <w:lang w:eastAsia="zh-CN" w:bidi="ar-SA"/>
        </w:rPr>
      </w:pPr>
    </w:p>
    <w:p w:rsidR="006B3F1D" w:rsidRPr="00F55ACA" w:rsidRDefault="006B3F1D" w:rsidP="00F55ACA">
      <w:pPr>
        <w:spacing w:after="0" w:line="360" w:lineRule="auto"/>
        <w:jc w:val="both"/>
        <w:outlineLvl w:val="0"/>
        <w:rPr>
          <w:rFonts w:ascii="Book Antiqua" w:hAnsi="Book Antiqua" w:cs="Angsana New"/>
          <w:sz w:val="24"/>
          <w:szCs w:val="24"/>
        </w:rPr>
      </w:pPr>
      <w:r w:rsidRPr="00F55ACA">
        <w:rPr>
          <w:rFonts w:ascii="Book Antiqua" w:hAnsi="Book Antiqua" w:cs="Angsana New"/>
          <w:b/>
          <w:bCs/>
          <w:sz w:val="24"/>
          <w:szCs w:val="24"/>
        </w:rPr>
        <w:t>Correspondence to:</w:t>
      </w:r>
      <w:r w:rsidRPr="00F55ACA">
        <w:rPr>
          <w:rFonts w:ascii="Book Antiqua" w:hAnsi="Book Antiqua" w:cs="Angsana New"/>
          <w:sz w:val="24"/>
          <w:szCs w:val="24"/>
        </w:rPr>
        <w:t xml:space="preserve"> </w:t>
      </w:r>
      <w:proofErr w:type="spellStart"/>
      <w:r w:rsidRPr="00F55ACA">
        <w:rPr>
          <w:rFonts w:ascii="Book Antiqua" w:hAnsi="Book Antiqua" w:cs="Angsana New"/>
          <w:b/>
          <w:bCs/>
          <w:sz w:val="24"/>
          <w:szCs w:val="24"/>
        </w:rPr>
        <w:t>Varut</w:t>
      </w:r>
      <w:proofErr w:type="spellEnd"/>
      <w:r w:rsidRPr="00F55ACA">
        <w:rPr>
          <w:rFonts w:ascii="Book Antiqua" w:hAnsi="Book Antiqua" w:cs="Angsana New"/>
          <w:b/>
          <w:bCs/>
          <w:sz w:val="24"/>
          <w:szCs w:val="24"/>
        </w:rPr>
        <w:t xml:space="preserve"> </w:t>
      </w:r>
      <w:proofErr w:type="spellStart"/>
      <w:r w:rsidRPr="00F55ACA">
        <w:rPr>
          <w:rFonts w:ascii="Book Antiqua" w:hAnsi="Book Antiqua" w:cs="Angsana New"/>
          <w:b/>
          <w:bCs/>
          <w:sz w:val="24"/>
          <w:szCs w:val="24"/>
        </w:rPr>
        <w:t>Lohsiriwat</w:t>
      </w:r>
      <w:proofErr w:type="spellEnd"/>
      <w:r w:rsidRPr="00F55ACA">
        <w:rPr>
          <w:rFonts w:ascii="Book Antiqua" w:hAnsi="Book Antiqua" w:cs="Angsana New"/>
          <w:b/>
          <w:bCs/>
          <w:sz w:val="24"/>
          <w:szCs w:val="24"/>
        </w:rPr>
        <w:t>, MD, PhD, Associate Professor,</w:t>
      </w:r>
      <w:r w:rsidRPr="00F55ACA">
        <w:rPr>
          <w:rFonts w:ascii="Book Antiqua" w:hAnsi="Book Antiqua" w:cs="Angsana New"/>
          <w:sz w:val="24"/>
          <w:szCs w:val="24"/>
        </w:rPr>
        <w:t xml:space="preserve"> </w:t>
      </w:r>
      <w:bookmarkStart w:id="64" w:name="OLE_LINK2264"/>
      <w:bookmarkStart w:id="65" w:name="OLE_LINK2265"/>
      <w:r w:rsidRPr="00F55ACA">
        <w:rPr>
          <w:rFonts w:ascii="Book Antiqua" w:hAnsi="Book Antiqua" w:cs="Angsana New"/>
          <w:sz w:val="24"/>
          <w:szCs w:val="24"/>
        </w:rPr>
        <w:t>Department of Surgery</w:t>
      </w:r>
      <w:bookmarkEnd w:id="64"/>
      <w:bookmarkEnd w:id="65"/>
      <w:r w:rsidRPr="00F55ACA">
        <w:rPr>
          <w:rFonts w:ascii="Book Antiqua" w:hAnsi="Book Antiqua" w:cs="Angsana New"/>
          <w:sz w:val="24"/>
          <w:szCs w:val="24"/>
        </w:rPr>
        <w:t xml:space="preserve">, Faculty of Medicine </w:t>
      </w:r>
      <w:proofErr w:type="spellStart"/>
      <w:r w:rsidRPr="00F55ACA">
        <w:rPr>
          <w:rFonts w:ascii="Book Antiqua" w:hAnsi="Book Antiqua" w:cs="Angsana New"/>
          <w:sz w:val="24"/>
          <w:szCs w:val="24"/>
        </w:rPr>
        <w:t>Siriraj</w:t>
      </w:r>
      <w:proofErr w:type="spellEnd"/>
      <w:r w:rsidRPr="00F55ACA">
        <w:rPr>
          <w:rFonts w:ascii="Book Antiqua" w:hAnsi="Book Antiqua" w:cs="Angsana New"/>
          <w:sz w:val="24"/>
          <w:szCs w:val="24"/>
        </w:rPr>
        <w:t xml:space="preserve"> Hospital, Mahidol University, </w:t>
      </w:r>
      <w:r w:rsidR="0013726D" w:rsidRPr="0013726D">
        <w:rPr>
          <w:rFonts w:ascii="Book Antiqua" w:hAnsi="Book Antiqua" w:cs="Angsana New"/>
          <w:sz w:val="24"/>
          <w:szCs w:val="24"/>
        </w:rPr>
        <w:t>2 Wang-Lung Road,</w:t>
      </w:r>
      <w:r w:rsidR="0013726D">
        <w:rPr>
          <w:rFonts w:ascii="Book Antiqua" w:eastAsia="SimSun" w:hAnsi="Book Antiqua" w:cs="Angsana New" w:hint="eastAsia"/>
          <w:sz w:val="24"/>
          <w:szCs w:val="24"/>
          <w:lang w:eastAsia="zh-CN"/>
        </w:rPr>
        <w:t xml:space="preserve"> </w:t>
      </w:r>
      <w:r w:rsidRPr="00F55ACA">
        <w:rPr>
          <w:rFonts w:ascii="Book Antiqua" w:hAnsi="Book Antiqua" w:cs="Angsana New"/>
          <w:sz w:val="24"/>
          <w:szCs w:val="24"/>
        </w:rPr>
        <w:t>Bangkok 10700, Thailand. bolloon@hotmail.com</w:t>
      </w:r>
    </w:p>
    <w:p w:rsidR="006B3F1D" w:rsidRPr="00F55ACA" w:rsidRDefault="006B3F1D" w:rsidP="00F55ACA">
      <w:pPr>
        <w:spacing w:after="0" w:line="360" w:lineRule="auto"/>
        <w:jc w:val="both"/>
        <w:rPr>
          <w:rFonts w:ascii="Book Antiqua" w:hAnsi="Book Antiqua" w:cs="Angsana New"/>
          <w:sz w:val="24"/>
          <w:szCs w:val="24"/>
        </w:rPr>
      </w:pPr>
      <w:r w:rsidRPr="00F55ACA">
        <w:rPr>
          <w:rFonts w:ascii="Book Antiqua" w:hAnsi="Book Antiqua" w:cs="Angsana New"/>
          <w:b/>
          <w:bCs/>
          <w:sz w:val="24"/>
          <w:szCs w:val="24"/>
        </w:rPr>
        <w:t>Telephone:</w:t>
      </w:r>
      <w:r w:rsidR="00F55ACA" w:rsidRPr="00F55ACA">
        <w:rPr>
          <w:rFonts w:ascii="Book Antiqua" w:hAnsi="Book Antiqua" w:cs="Angsana New"/>
          <w:sz w:val="24"/>
          <w:szCs w:val="24"/>
        </w:rPr>
        <w:t xml:space="preserve"> +662-419</w:t>
      </w:r>
      <w:r w:rsidRPr="00F55ACA">
        <w:rPr>
          <w:rFonts w:ascii="Book Antiqua" w:hAnsi="Book Antiqua" w:cs="Angsana New"/>
          <w:sz w:val="24"/>
          <w:szCs w:val="24"/>
        </w:rPr>
        <w:t>8005</w:t>
      </w:r>
    </w:p>
    <w:p w:rsidR="006B3F1D" w:rsidRPr="00F55ACA" w:rsidRDefault="006B3F1D" w:rsidP="00F55ACA">
      <w:pPr>
        <w:spacing w:after="0" w:line="360" w:lineRule="auto"/>
        <w:jc w:val="both"/>
        <w:rPr>
          <w:rFonts w:ascii="Book Antiqua" w:eastAsia="SimSun" w:hAnsi="Book Antiqua" w:cs="Angsana New"/>
          <w:sz w:val="24"/>
          <w:szCs w:val="24"/>
          <w:lang w:eastAsia="zh-CN"/>
        </w:rPr>
      </w:pPr>
      <w:r w:rsidRPr="00F55ACA">
        <w:rPr>
          <w:rFonts w:ascii="Book Antiqua" w:hAnsi="Book Antiqua" w:cs="Angsana New"/>
          <w:b/>
          <w:bCs/>
          <w:sz w:val="24"/>
          <w:szCs w:val="24"/>
        </w:rPr>
        <w:t>Fax:</w:t>
      </w:r>
      <w:r w:rsidR="00F55ACA" w:rsidRPr="00F55ACA">
        <w:rPr>
          <w:rFonts w:ascii="Book Antiqua" w:hAnsi="Book Antiqua" w:cs="Angsana New"/>
          <w:sz w:val="24"/>
          <w:szCs w:val="24"/>
        </w:rPr>
        <w:t xml:space="preserve"> +662-412</w:t>
      </w:r>
      <w:r w:rsidRPr="00F55ACA">
        <w:rPr>
          <w:rFonts w:ascii="Book Antiqua" w:hAnsi="Book Antiqua" w:cs="Angsana New"/>
          <w:sz w:val="24"/>
          <w:szCs w:val="24"/>
        </w:rPr>
        <w:t>1370</w:t>
      </w:r>
    </w:p>
    <w:p w:rsidR="00F55ACA" w:rsidRPr="00F55ACA" w:rsidRDefault="00F55ACA" w:rsidP="00F55ACA">
      <w:pPr>
        <w:spacing w:after="0" w:line="360" w:lineRule="auto"/>
        <w:jc w:val="both"/>
        <w:rPr>
          <w:rFonts w:ascii="Book Antiqua" w:eastAsia="SimSun" w:hAnsi="Book Antiqua" w:cs="Angsana New"/>
          <w:sz w:val="24"/>
          <w:szCs w:val="24"/>
          <w:lang w:eastAsia="zh-CN"/>
        </w:rPr>
      </w:pPr>
    </w:p>
    <w:p w:rsidR="00F55ACA" w:rsidRPr="00F55ACA" w:rsidRDefault="00F55ACA" w:rsidP="00F55ACA">
      <w:pPr>
        <w:widowControl w:val="0"/>
        <w:spacing w:after="0" w:line="360" w:lineRule="auto"/>
        <w:jc w:val="both"/>
        <w:rPr>
          <w:rFonts w:ascii="Book Antiqua" w:eastAsia="SimSun" w:hAnsi="Book Antiqua" w:cs="Times New Roman"/>
          <w:b/>
          <w:kern w:val="2"/>
          <w:sz w:val="24"/>
          <w:szCs w:val="24"/>
          <w:lang w:eastAsia="zh-CN" w:bidi="ar-SA"/>
        </w:rPr>
      </w:pPr>
      <w:bookmarkStart w:id="66" w:name="OLE_LINK1712"/>
      <w:bookmarkStart w:id="67" w:name="OLE_LINK775"/>
      <w:bookmarkStart w:id="68" w:name="OLE_LINK923"/>
      <w:bookmarkStart w:id="69" w:name="OLE_LINK924"/>
      <w:bookmarkStart w:id="70" w:name="OLE_LINK64"/>
      <w:bookmarkStart w:id="71" w:name="OLE_LINK67"/>
      <w:bookmarkStart w:id="72" w:name="OLE_LINK218"/>
      <w:bookmarkStart w:id="73" w:name="OLE_LINK245"/>
      <w:bookmarkStart w:id="74" w:name="OLE_LINK934"/>
      <w:bookmarkStart w:id="75" w:name="OLE_LINK1107"/>
      <w:bookmarkStart w:id="76" w:name="OLE_LINK1108"/>
      <w:bookmarkStart w:id="77" w:name="OLE_LINK1109"/>
      <w:bookmarkStart w:id="78" w:name="OLE_LINK989"/>
      <w:bookmarkStart w:id="79" w:name="OLE_LINK990"/>
      <w:bookmarkStart w:id="80" w:name="OLE_LINK1124"/>
      <w:bookmarkStart w:id="81" w:name="OLE_LINK1213"/>
      <w:bookmarkStart w:id="82" w:name="OLE_LINK971"/>
      <w:bookmarkStart w:id="83" w:name="OLE_LINK1014"/>
      <w:bookmarkStart w:id="84" w:name="OLE_LINK1153"/>
      <w:bookmarkStart w:id="85" w:name="OLE_LINK906"/>
      <w:bookmarkStart w:id="86" w:name="OLE_LINK1541"/>
      <w:bookmarkStart w:id="87" w:name="OLE_LINK1542"/>
      <w:bookmarkStart w:id="88" w:name="OLE_LINK1509"/>
      <w:bookmarkStart w:id="89" w:name="OLE_LINK1601"/>
      <w:bookmarkStart w:id="90" w:name="OLE_LINK1602"/>
      <w:bookmarkStart w:id="91" w:name="OLE_LINK1757"/>
      <w:bookmarkStart w:id="92" w:name="OLE_LINK1779"/>
      <w:bookmarkStart w:id="93" w:name="OLE_LINK580"/>
      <w:bookmarkStart w:id="94" w:name="OLE_LINK2000"/>
      <w:bookmarkStart w:id="95" w:name="OLE_LINK2001"/>
      <w:bookmarkStart w:id="96" w:name="OLE_LINK1730"/>
      <w:bookmarkStart w:id="97" w:name="OLE_LINK1959"/>
      <w:bookmarkStart w:id="98" w:name="OLE_LINK1960"/>
      <w:bookmarkStart w:id="99" w:name="OLE_LINK1961"/>
      <w:bookmarkStart w:id="100" w:name="OLE_LINK1965"/>
      <w:bookmarkStart w:id="101" w:name="OLE_LINK1966"/>
      <w:bookmarkStart w:id="102" w:name="OLE_LINK1973"/>
      <w:bookmarkStart w:id="103" w:name="OLE_LINK1974"/>
      <w:bookmarkStart w:id="104" w:name="OLE_LINK1978"/>
      <w:bookmarkStart w:id="105" w:name="OLE_LINK1979"/>
      <w:bookmarkStart w:id="106" w:name="OLE_LINK1885"/>
      <w:bookmarkStart w:id="107" w:name="OLE_LINK2089"/>
      <w:bookmarkStart w:id="108" w:name="OLE_LINK2122"/>
      <w:r w:rsidRPr="00F55ACA">
        <w:rPr>
          <w:rFonts w:ascii="Book Antiqua" w:eastAsia="SimSun" w:hAnsi="Book Antiqua" w:cs="Times New Roman"/>
          <w:b/>
          <w:kern w:val="2"/>
          <w:sz w:val="24"/>
          <w:szCs w:val="24"/>
          <w:lang w:eastAsia="zh-CN" w:bidi="ar-SA"/>
        </w:rPr>
        <w:t>Received:</w:t>
      </w:r>
      <w:r w:rsidRPr="00F55ACA">
        <w:rPr>
          <w:rFonts w:ascii="Book Antiqua" w:eastAsia="SimSun" w:hAnsi="Book Antiqua" w:cs="Times New Roman" w:hint="eastAsia"/>
          <w:b/>
          <w:kern w:val="2"/>
          <w:sz w:val="24"/>
          <w:szCs w:val="24"/>
          <w:lang w:eastAsia="zh-CN" w:bidi="ar-SA"/>
        </w:rPr>
        <w:t xml:space="preserve"> </w:t>
      </w:r>
      <w:bookmarkStart w:id="109" w:name="OLE_LINK2204"/>
      <w:bookmarkStart w:id="110" w:name="OLE_LINK2205"/>
      <w:r w:rsidRPr="00F55ACA">
        <w:rPr>
          <w:rFonts w:ascii="Book Antiqua" w:eastAsia="SimSun" w:hAnsi="Book Antiqua" w:cs="Times New Roman" w:hint="eastAsia"/>
          <w:kern w:val="2"/>
          <w:sz w:val="24"/>
          <w:szCs w:val="24"/>
          <w:lang w:eastAsia="zh-CN" w:bidi="ar-SA"/>
        </w:rPr>
        <w:t>April 30, 2018</w:t>
      </w:r>
      <w:bookmarkEnd w:id="109"/>
      <w:bookmarkEnd w:id="110"/>
    </w:p>
    <w:p w:rsidR="00F55ACA" w:rsidRPr="00F55ACA" w:rsidRDefault="00F55ACA" w:rsidP="00F55ACA">
      <w:pPr>
        <w:widowControl w:val="0"/>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hint="eastAsia"/>
          <w:b/>
          <w:kern w:val="2"/>
          <w:sz w:val="24"/>
          <w:szCs w:val="24"/>
          <w:lang w:eastAsia="zh-CN" w:bidi="ar-SA"/>
        </w:rPr>
        <w:t>Peer-review started</w:t>
      </w:r>
      <w:r w:rsidRPr="00F55ACA">
        <w:rPr>
          <w:rFonts w:ascii="Book Antiqua" w:eastAsia="SimSun" w:hAnsi="Book Antiqua" w:cs="Times New Roman"/>
          <w:b/>
          <w:kern w:val="2"/>
          <w:sz w:val="24"/>
          <w:szCs w:val="24"/>
          <w:lang w:eastAsia="zh-CN" w:bidi="ar-SA"/>
        </w:rPr>
        <w:t>:</w:t>
      </w:r>
      <w:r w:rsidRPr="00F55ACA">
        <w:rPr>
          <w:rFonts w:ascii="Book Antiqua" w:eastAsia="SimSun" w:hAnsi="Book Antiqua" w:cs="Times New Roman" w:hint="eastAsia"/>
          <w:b/>
          <w:kern w:val="2"/>
          <w:sz w:val="24"/>
          <w:szCs w:val="24"/>
          <w:lang w:eastAsia="zh-CN" w:bidi="ar-SA"/>
        </w:rPr>
        <w:t xml:space="preserve"> </w:t>
      </w:r>
      <w:r w:rsidRPr="00F55ACA">
        <w:rPr>
          <w:rFonts w:ascii="Book Antiqua" w:eastAsia="SimSun" w:hAnsi="Book Antiqua" w:cs="Times New Roman" w:hint="eastAsia"/>
          <w:kern w:val="2"/>
          <w:sz w:val="24"/>
          <w:szCs w:val="24"/>
          <w:lang w:eastAsia="zh-CN" w:bidi="ar-SA"/>
        </w:rPr>
        <w:t>April 30, 2018</w:t>
      </w:r>
    </w:p>
    <w:p w:rsidR="00F55ACA" w:rsidRPr="00F55ACA" w:rsidRDefault="00F55ACA" w:rsidP="00F55ACA">
      <w:pPr>
        <w:widowControl w:val="0"/>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b/>
          <w:kern w:val="2"/>
          <w:sz w:val="24"/>
          <w:szCs w:val="24"/>
          <w:lang w:eastAsia="zh-CN" w:bidi="ar-SA"/>
        </w:rPr>
        <w:t>First decision:</w:t>
      </w:r>
      <w:r w:rsidRPr="00F55ACA">
        <w:rPr>
          <w:rFonts w:ascii="Book Antiqua" w:eastAsia="SimSun" w:hAnsi="Book Antiqua" w:cs="Times New Roman" w:hint="eastAsia"/>
          <w:b/>
          <w:kern w:val="2"/>
          <w:sz w:val="24"/>
          <w:szCs w:val="24"/>
          <w:lang w:eastAsia="zh-CN" w:bidi="ar-SA"/>
        </w:rPr>
        <w:t xml:space="preserve"> </w:t>
      </w:r>
      <w:r w:rsidRPr="00F55ACA">
        <w:rPr>
          <w:rFonts w:ascii="Book Antiqua" w:eastAsia="SimSun" w:hAnsi="Book Antiqua" w:cs="Times New Roman" w:hint="eastAsia"/>
          <w:kern w:val="2"/>
          <w:sz w:val="24"/>
          <w:szCs w:val="24"/>
          <w:lang w:eastAsia="zh-CN" w:bidi="ar-SA"/>
        </w:rPr>
        <w:t>May 15, 2018</w:t>
      </w:r>
    </w:p>
    <w:p w:rsidR="00F55ACA" w:rsidRPr="00F55ACA" w:rsidRDefault="00F55ACA" w:rsidP="00F55ACA">
      <w:pPr>
        <w:widowControl w:val="0"/>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b/>
          <w:kern w:val="2"/>
          <w:sz w:val="24"/>
          <w:szCs w:val="24"/>
          <w:lang w:eastAsia="zh-CN" w:bidi="ar-SA"/>
        </w:rPr>
        <w:t>Revised:</w:t>
      </w:r>
      <w:r w:rsidRPr="00F55ACA">
        <w:rPr>
          <w:rFonts w:ascii="Book Antiqua" w:eastAsia="SimSun" w:hAnsi="Book Antiqua" w:cs="Times New Roman" w:hint="eastAsia"/>
          <w:b/>
          <w:kern w:val="2"/>
          <w:sz w:val="24"/>
          <w:szCs w:val="24"/>
          <w:lang w:eastAsia="zh-CN" w:bidi="ar-SA"/>
        </w:rPr>
        <w:t xml:space="preserve"> </w:t>
      </w:r>
      <w:r w:rsidRPr="00F55ACA">
        <w:rPr>
          <w:rFonts w:ascii="Book Antiqua" w:eastAsia="SimSun" w:hAnsi="Book Antiqua" w:cs="Times New Roman" w:hint="eastAsia"/>
          <w:kern w:val="2"/>
          <w:sz w:val="24"/>
          <w:szCs w:val="24"/>
          <w:lang w:eastAsia="zh-CN" w:bidi="ar-SA"/>
        </w:rPr>
        <w:t>June 6, 2018</w:t>
      </w:r>
      <w:bookmarkStart w:id="111" w:name="_GoBack"/>
      <w:bookmarkEnd w:id="111"/>
    </w:p>
    <w:p w:rsidR="00F55ACA" w:rsidRPr="00F55ACA" w:rsidRDefault="00F55ACA" w:rsidP="00F55ACA">
      <w:pPr>
        <w:widowControl w:val="0"/>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b/>
          <w:kern w:val="2"/>
          <w:sz w:val="24"/>
          <w:szCs w:val="24"/>
          <w:lang w:eastAsia="zh-CN" w:bidi="ar-SA"/>
        </w:rPr>
        <w:t>Accepted:</w:t>
      </w:r>
      <w:r w:rsidR="00AB0043">
        <w:rPr>
          <w:rFonts w:ascii="Book Antiqua" w:eastAsia="SimSun" w:hAnsi="Book Antiqua" w:cs="Times New Roman" w:hint="eastAsia"/>
          <w:b/>
          <w:kern w:val="2"/>
          <w:sz w:val="24"/>
          <w:szCs w:val="24"/>
          <w:lang w:eastAsia="zh-CN" w:bidi="ar-SA"/>
        </w:rPr>
        <w:t xml:space="preserve"> </w:t>
      </w:r>
      <w:ins w:id="112" w:author="Li Ma" w:date="2018-06-28T18:06:00Z">
        <w:r w:rsidR="00182BD5" w:rsidRPr="00182BD5">
          <w:rPr>
            <w:rFonts w:ascii="Book Antiqua" w:eastAsia="SimSun" w:hAnsi="Book Antiqua" w:cs="Times New Roman"/>
            <w:kern w:val="2"/>
            <w:sz w:val="24"/>
            <w:szCs w:val="24"/>
            <w:lang w:eastAsia="zh-CN" w:bidi="ar-SA"/>
            <w:rPrChange w:id="113" w:author="Li Ma" w:date="2018-06-28T18:06:00Z">
              <w:rPr>
                <w:rFonts w:ascii="Book Antiqua" w:eastAsia="SimSun" w:hAnsi="Book Antiqua" w:cs="Times New Roman"/>
                <w:b/>
                <w:kern w:val="2"/>
                <w:sz w:val="24"/>
                <w:szCs w:val="24"/>
                <w:lang w:eastAsia="zh-CN" w:bidi="ar-SA"/>
              </w:rPr>
            </w:rPrChange>
          </w:rPr>
          <w:t>June 28, 2018</w:t>
        </w:r>
      </w:ins>
    </w:p>
    <w:p w:rsidR="00F55ACA" w:rsidRPr="00F55ACA" w:rsidRDefault="00F55ACA" w:rsidP="00F55ACA">
      <w:pPr>
        <w:widowControl w:val="0"/>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b/>
          <w:kern w:val="2"/>
          <w:sz w:val="24"/>
          <w:szCs w:val="24"/>
          <w:lang w:eastAsia="zh-CN" w:bidi="ar-SA"/>
        </w:rPr>
        <w:t>Article in press:</w:t>
      </w:r>
    </w:p>
    <w:p w:rsidR="00F55ACA" w:rsidRPr="00F55ACA" w:rsidRDefault="00F55ACA" w:rsidP="00F55ACA">
      <w:pPr>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b/>
          <w:kern w:val="2"/>
          <w:sz w:val="24"/>
          <w:szCs w:val="24"/>
          <w:lang w:eastAsia="zh-CN" w:bidi="ar-SA"/>
        </w:rPr>
        <w:t>Published online</w:t>
      </w:r>
      <w:bookmarkEnd w:id="66"/>
      <w:r w:rsidRPr="00F55ACA">
        <w:rPr>
          <w:rFonts w:ascii="Book Antiqua" w:eastAsia="SimSun" w:hAnsi="Book Antiqua" w:cs="Times New Roman"/>
          <w:b/>
          <w:kern w:val="2"/>
          <w:sz w:val="24"/>
          <w:szCs w:val="24"/>
          <w:lang w:eastAsia="zh-CN" w:bidi="ar-SA"/>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55ACA" w:rsidRPr="00F55ACA" w:rsidRDefault="00F55ACA" w:rsidP="00F55ACA">
      <w:pPr>
        <w:spacing w:after="0" w:line="360" w:lineRule="auto"/>
        <w:jc w:val="both"/>
        <w:rPr>
          <w:rFonts w:ascii="Book Antiqua" w:eastAsia="SimSun" w:hAnsi="Book Antiqua" w:cs="Times New Roman"/>
          <w:b/>
          <w:kern w:val="2"/>
          <w:sz w:val="24"/>
          <w:szCs w:val="24"/>
          <w:lang w:eastAsia="zh-CN" w:bidi="ar-SA"/>
        </w:rPr>
      </w:pPr>
      <w:r w:rsidRPr="00F55ACA">
        <w:rPr>
          <w:rFonts w:ascii="Book Antiqua" w:eastAsia="SimSun" w:hAnsi="Book Antiqua" w:cs="Times New Roman"/>
          <w:b/>
          <w:kern w:val="2"/>
          <w:sz w:val="24"/>
          <w:szCs w:val="24"/>
          <w:lang w:eastAsia="zh-CN" w:bidi="ar-SA"/>
        </w:rPr>
        <w:br w:type="page"/>
      </w:r>
    </w:p>
    <w:p w:rsidR="006B3F1D" w:rsidRPr="00F55ACA" w:rsidRDefault="006B3F1D" w:rsidP="00F55ACA">
      <w:pPr>
        <w:spacing w:after="0" w:line="360" w:lineRule="auto"/>
        <w:jc w:val="both"/>
        <w:rPr>
          <w:rFonts w:ascii="Book Antiqua" w:hAnsi="Book Antiqua" w:cs="Angsana New"/>
          <w:b/>
          <w:bCs/>
          <w:sz w:val="24"/>
          <w:szCs w:val="24"/>
        </w:rPr>
      </w:pPr>
      <w:r w:rsidRPr="00F55ACA">
        <w:rPr>
          <w:rFonts w:ascii="Book Antiqua" w:hAnsi="Book Antiqua" w:cs="Angsana New"/>
          <w:b/>
          <w:bCs/>
          <w:sz w:val="24"/>
          <w:szCs w:val="24"/>
        </w:rPr>
        <w:lastRenderedPageBreak/>
        <w:t>A</w:t>
      </w:r>
      <w:r w:rsidR="00F55ACA" w:rsidRPr="00F55ACA">
        <w:rPr>
          <w:rFonts w:ascii="Book Antiqua" w:hAnsi="Book Antiqua" w:cs="Angsana New"/>
          <w:b/>
          <w:bCs/>
          <w:sz w:val="24"/>
          <w:szCs w:val="24"/>
        </w:rPr>
        <w:t>bstract</w:t>
      </w:r>
    </w:p>
    <w:p w:rsidR="00F0790C" w:rsidRPr="00F55ACA" w:rsidRDefault="00C92BB8" w:rsidP="00F55ACA">
      <w:pPr>
        <w:spacing w:after="0" w:line="360" w:lineRule="auto"/>
        <w:jc w:val="both"/>
        <w:rPr>
          <w:rFonts w:ascii="Book Antiqua" w:hAnsi="Book Antiqua"/>
          <w:sz w:val="24"/>
          <w:szCs w:val="24"/>
        </w:rPr>
      </w:pPr>
      <w:r w:rsidRPr="00F55ACA">
        <w:rPr>
          <w:rFonts w:ascii="Book Antiqua" w:hAnsi="Book Antiqua"/>
          <w:sz w:val="24"/>
          <w:szCs w:val="24"/>
        </w:rPr>
        <w:t>Caustic injury</w:t>
      </w:r>
      <w:r w:rsidR="00ED7AA3" w:rsidRPr="00F55ACA">
        <w:rPr>
          <w:rFonts w:ascii="Book Antiqua" w:hAnsi="Book Antiqua"/>
          <w:sz w:val="24"/>
          <w:szCs w:val="24"/>
        </w:rPr>
        <w:t xml:space="preserve"> of the esophagus</w:t>
      </w:r>
      <w:r w:rsidRPr="00F55ACA">
        <w:rPr>
          <w:rFonts w:ascii="Book Antiqua" w:hAnsi="Book Antiqua"/>
          <w:sz w:val="24"/>
          <w:szCs w:val="24"/>
        </w:rPr>
        <w:t xml:space="preserve"> is </w:t>
      </w:r>
      <w:r w:rsidR="00810508" w:rsidRPr="00F55ACA">
        <w:rPr>
          <w:rFonts w:ascii="Book Antiqua" w:hAnsi="Book Antiqua"/>
          <w:sz w:val="24"/>
          <w:szCs w:val="24"/>
        </w:rPr>
        <w:t xml:space="preserve">a </w:t>
      </w:r>
      <w:r w:rsidR="006B3F1D" w:rsidRPr="00F55ACA">
        <w:rPr>
          <w:rFonts w:ascii="Book Antiqua" w:hAnsi="Book Antiqua"/>
          <w:sz w:val="24"/>
          <w:szCs w:val="24"/>
        </w:rPr>
        <w:t>problematic condi</w:t>
      </w:r>
      <w:r w:rsidRPr="00F55ACA">
        <w:rPr>
          <w:rFonts w:ascii="Book Antiqua" w:hAnsi="Book Antiqua"/>
          <w:sz w:val="24"/>
          <w:szCs w:val="24"/>
        </w:rPr>
        <w:t xml:space="preserve">tion challenging </w:t>
      </w:r>
      <w:proofErr w:type="spellStart"/>
      <w:r w:rsidRPr="00F55ACA">
        <w:rPr>
          <w:rFonts w:ascii="Book Antiqua" w:hAnsi="Book Antiqua"/>
          <w:sz w:val="24"/>
          <w:szCs w:val="24"/>
        </w:rPr>
        <w:t>endoscopist</w:t>
      </w:r>
      <w:r w:rsidR="006B3F1D" w:rsidRPr="00F55ACA">
        <w:rPr>
          <w:rFonts w:ascii="Book Antiqua" w:hAnsi="Book Antiqua"/>
          <w:sz w:val="24"/>
          <w:szCs w:val="24"/>
        </w:rPr>
        <w:t>s</w:t>
      </w:r>
      <w:proofErr w:type="spellEnd"/>
      <w:r w:rsidRPr="00F55ACA">
        <w:rPr>
          <w:rFonts w:ascii="Book Antiqua" w:hAnsi="Book Antiqua"/>
          <w:sz w:val="24"/>
          <w:szCs w:val="24"/>
        </w:rPr>
        <w:t xml:space="preserve"> worldwide.</w:t>
      </w:r>
      <w:r w:rsidR="00AB0043">
        <w:rPr>
          <w:rFonts w:ascii="Book Antiqua" w:hAnsi="Book Antiqua"/>
          <w:sz w:val="24"/>
          <w:szCs w:val="24"/>
        </w:rPr>
        <w:t xml:space="preserve"> </w:t>
      </w:r>
      <w:r w:rsidRPr="00F55ACA">
        <w:rPr>
          <w:rFonts w:ascii="Book Antiqua" w:hAnsi="Book Antiqua"/>
          <w:sz w:val="24"/>
          <w:szCs w:val="24"/>
        </w:rPr>
        <w:t>Although the caustic agents and</w:t>
      </w:r>
      <w:r w:rsidR="00525EFE" w:rsidRPr="00F55ACA">
        <w:rPr>
          <w:rFonts w:ascii="Book Antiqua" w:hAnsi="Book Antiqua"/>
          <w:sz w:val="24"/>
          <w:szCs w:val="24"/>
        </w:rPr>
        <w:t xml:space="preserve"> motives are different among</w:t>
      </w:r>
      <w:r w:rsidRPr="00F55ACA">
        <w:rPr>
          <w:rFonts w:ascii="Book Antiqua" w:hAnsi="Book Antiqua"/>
          <w:sz w:val="24"/>
          <w:szCs w:val="24"/>
        </w:rPr>
        <w:t xml:space="preserve"> countries</w:t>
      </w:r>
      <w:r w:rsidR="006B3F1D" w:rsidRPr="00F55ACA">
        <w:rPr>
          <w:rFonts w:ascii="Book Antiqua" w:hAnsi="Book Antiqua"/>
          <w:sz w:val="24"/>
          <w:szCs w:val="24"/>
        </w:rPr>
        <w:t xml:space="preserve"> and age groups, endoscopy still </w:t>
      </w:r>
      <w:r w:rsidRPr="00F55ACA">
        <w:rPr>
          <w:rFonts w:ascii="Book Antiqua" w:hAnsi="Book Antiqua"/>
          <w:sz w:val="24"/>
          <w:szCs w:val="24"/>
        </w:rPr>
        <w:t>plays an invaluable role in diagnosis and treatment.</w:t>
      </w:r>
      <w:r w:rsidR="006B3F1D" w:rsidRPr="00F55ACA">
        <w:rPr>
          <w:rFonts w:ascii="Book Antiqua" w:hAnsi="Book Antiqua"/>
          <w:sz w:val="24"/>
          <w:szCs w:val="24"/>
        </w:rPr>
        <w:t xml:space="preserve"> </w:t>
      </w:r>
      <w:r w:rsidRPr="00F55ACA">
        <w:rPr>
          <w:rFonts w:ascii="Book Antiqua" w:hAnsi="Book Antiqua"/>
          <w:sz w:val="24"/>
          <w:szCs w:val="24"/>
        </w:rPr>
        <w:t xml:space="preserve">Endoscopy can determine the severity of caustic ingestion which is </w:t>
      </w:r>
      <w:r w:rsidR="006B3F1D" w:rsidRPr="00F55ACA">
        <w:rPr>
          <w:rFonts w:ascii="Book Antiqua" w:hAnsi="Book Antiqua"/>
          <w:sz w:val="24"/>
          <w:szCs w:val="24"/>
        </w:rPr>
        <w:t xml:space="preserve">of great </w:t>
      </w:r>
      <w:r w:rsidRPr="00F55ACA">
        <w:rPr>
          <w:rFonts w:ascii="Book Antiqua" w:hAnsi="Book Antiqua"/>
          <w:sz w:val="24"/>
          <w:szCs w:val="24"/>
        </w:rPr>
        <w:t>importan</w:t>
      </w:r>
      <w:r w:rsidR="00ED7AA3" w:rsidRPr="00F55ACA">
        <w:rPr>
          <w:rFonts w:ascii="Book Antiqua" w:hAnsi="Book Antiqua"/>
          <w:sz w:val="24"/>
          <w:szCs w:val="24"/>
        </w:rPr>
        <w:t>ce</w:t>
      </w:r>
      <w:r w:rsidRPr="00F55ACA">
        <w:rPr>
          <w:rFonts w:ascii="Book Antiqua" w:hAnsi="Book Antiqua"/>
          <w:sz w:val="24"/>
          <w:szCs w:val="24"/>
        </w:rPr>
        <w:t xml:space="preserve"> in choosing appropriate treatment</w:t>
      </w:r>
      <w:r w:rsidR="00525EFE" w:rsidRPr="00F55ACA">
        <w:rPr>
          <w:rFonts w:ascii="Book Antiqua" w:hAnsi="Book Antiqua"/>
          <w:sz w:val="24"/>
          <w:szCs w:val="24"/>
        </w:rPr>
        <w:t xml:space="preserve">. </w:t>
      </w:r>
      <w:r w:rsidRPr="00F55ACA">
        <w:rPr>
          <w:rFonts w:ascii="Book Antiqua" w:hAnsi="Book Antiqua"/>
          <w:sz w:val="24"/>
          <w:szCs w:val="24"/>
        </w:rPr>
        <w:t>However, some aspects of endoscopy in diagnosis of caustic</w:t>
      </w:r>
      <w:r w:rsidR="006B3F1D" w:rsidRPr="00F55ACA">
        <w:rPr>
          <w:rFonts w:ascii="Book Antiqua" w:hAnsi="Book Antiqua"/>
          <w:sz w:val="24"/>
          <w:szCs w:val="24"/>
        </w:rPr>
        <w:t xml:space="preserve"> injury remain controversial. Whether </w:t>
      </w:r>
      <w:r w:rsidR="00ED7AA3" w:rsidRPr="00F55ACA">
        <w:rPr>
          <w:rFonts w:ascii="Book Antiqua" w:hAnsi="Book Antiqua"/>
          <w:sz w:val="24"/>
          <w:szCs w:val="24"/>
        </w:rPr>
        <w:t xml:space="preserve">or not </w:t>
      </w:r>
      <w:r w:rsidR="006B3F1D" w:rsidRPr="00F55ACA">
        <w:rPr>
          <w:rFonts w:ascii="Book Antiqua" w:hAnsi="Book Antiqua"/>
          <w:sz w:val="24"/>
          <w:szCs w:val="24"/>
        </w:rPr>
        <w:t xml:space="preserve">all </w:t>
      </w:r>
      <w:r w:rsidR="00A0310F" w:rsidRPr="00F55ACA">
        <w:rPr>
          <w:rFonts w:ascii="Book Antiqua" w:hAnsi="Book Antiqua"/>
          <w:sz w:val="24"/>
          <w:szCs w:val="24"/>
        </w:rPr>
        <w:t>patients need endoscopy</w:t>
      </w:r>
      <w:r w:rsidR="006B3F1D" w:rsidRPr="00F55ACA">
        <w:rPr>
          <w:rFonts w:ascii="Book Antiqua" w:hAnsi="Book Antiqua"/>
          <w:sz w:val="24"/>
          <w:szCs w:val="24"/>
        </w:rPr>
        <w:t xml:space="preserve">, when to perform endoscopy and </w:t>
      </w:r>
      <w:r w:rsidR="00A0310F" w:rsidRPr="00F55ACA">
        <w:rPr>
          <w:rFonts w:ascii="Book Antiqua" w:hAnsi="Book Antiqua"/>
          <w:sz w:val="24"/>
          <w:szCs w:val="24"/>
        </w:rPr>
        <w:t>how to assess the severity are just some examples</w:t>
      </w:r>
      <w:r w:rsidR="006B3F1D" w:rsidRPr="00F55ACA">
        <w:rPr>
          <w:rFonts w:ascii="Book Antiqua" w:hAnsi="Book Antiqua"/>
          <w:sz w:val="24"/>
          <w:szCs w:val="24"/>
        </w:rPr>
        <w:t xml:space="preserve"> of these controversies</w:t>
      </w:r>
      <w:r w:rsidR="00810508" w:rsidRPr="00F55ACA">
        <w:rPr>
          <w:rFonts w:ascii="Book Antiqua" w:hAnsi="Book Antiqua"/>
          <w:sz w:val="24"/>
          <w:szCs w:val="24"/>
        </w:rPr>
        <w:t>. D</w:t>
      </w:r>
      <w:r w:rsidR="00A0310F" w:rsidRPr="00F55ACA">
        <w:rPr>
          <w:rFonts w:ascii="Book Antiqua" w:hAnsi="Book Antiqua"/>
          <w:sz w:val="24"/>
          <w:szCs w:val="24"/>
        </w:rPr>
        <w:t>ue to lack of randomized controlled trial</w:t>
      </w:r>
      <w:r w:rsidR="00810508" w:rsidRPr="00F55ACA">
        <w:rPr>
          <w:rFonts w:ascii="Book Antiqua" w:hAnsi="Book Antiqua"/>
          <w:sz w:val="24"/>
          <w:szCs w:val="24"/>
        </w:rPr>
        <w:t>s</w:t>
      </w:r>
      <w:r w:rsidR="00A0310F" w:rsidRPr="00F55ACA">
        <w:rPr>
          <w:rFonts w:ascii="Book Antiqua" w:hAnsi="Book Antiqua"/>
          <w:sz w:val="24"/>
          <w:szCs w:val="24"/>
        </w:rPr>
        <w:t xml:space="preserve">, </w:t>
      </w:r>
      <w:r w:rsidR="006B3F1D" w:rsidRPr="00F55ACA">
        <w:rPr>
          <w:rFonts w:ascii="Book Antiqua" w:hAnsi="Book Antiqua"/>
          <w:sz w:val="24"/>
          <w:szCs w:val="24"/>
        </w:rPr>
        <w:t xml:space="preserve">many </w:t>
      </w:r>
      <w:r w:rsidR="00810508" w:rsidRPr="00F55ACA">
        <w:rPr>
          <w:rFonts w:ascii="Book Antiqua" w:hAnsi="Book Antiqua"/>
          <w:sz w:val="24"/>
          <w:szCs w:val="24"/>
        </w:rPr>
        <w:t xml:space="preserve">findings and suggestions </w:t>
      </w:r>
      <w:r w:rsidR="006B3F1D" w:rsidRPr="00F55ACA">
        <w:rPr>
          <w:rFonts w:ascii="Book Antiqua" w:hAnsi="Book Antiqua"/>
          <w:sz w:val="24"/>
          <w:szCs w:val="24"/>
        </w:rPr>
        <w:t>are in</w:t>
      </w:r>
      <w:r w:rsidR="00A0310F" w:rsidRPr="00F55ACA">
        <w:rPr>
          <w:rFonts w:ascii="Book Antiqua" w:hAnsi="Book Antiqua"/>
          <w:sz w:val="24"/>
          <w:szCs w:val="24"/>
        </w:rPr>
        <w:t>conclusive.</w:t>
      </w:r>
      <w:r w:rsidR="006B3F1D" w:rsidRPr="00F55ACA">
        <w:rPr>
          <w:rFonts w:ascii="Book Antiqua" w:hAnsi="Book Antiqua"/>
          <w:sz w:val="24"/>
          <w:szCs w:val="24"/>
        </w:rPr>
        <w:t xml:space="preserve"> </w:t>
      </w:r>
      <w:r w:rsidR="00A0310F" w:rsidRPr="00F55ACA">
        <w:rPr>
          <w:rFonts w:ascii="Book Antiqua" w:hAnsi="Book Antiqua"/>
          <w:sz w:val="24"/>
          <w:szCs w:val="24"/>
        </w:rPr>
        <w:t xml:space="preserve">CT </w:t>
      </w:r>
      <w:r w:rsidR="006B3F1D" w:rsidRPr="00F55ACA">
        <w:rPr>
          <w:rFonts w:ascii="Book Antiqua" w:hAnsi="Book Antiqua"/>
          <w:sz w:val="24"/>
          <w:szCs w:val="24"/>
        </w:rPr>
        <w:t xml:space="preserve">scan of the chest </w:t>
      </w:r>
      <w:r w:rsidR="004D7951" w:rsidRPr="00F55ACA">
        <w:rPr>
          <w:rFonts w:ascii="Book Antiqua" w:hAnsi="Book Antiqua"/>
          <w:sz w:val="24"/>
          <w:szCs w:val="24"/>
        </w:rPr>
        <w:t xml:space="preserve">and abdomen </w:t>
      </w:r>
      <w:r w:rsidR="00A0310F" w:rsidRPr="00F55ACA">
        <w:rPr>
          <w:rFonts w:ascii="Book Antiqua" w:hAnsi="Book Antiqua"/>
          <w:sz w:val="24"/>
          <w:szCs w:val="24"/>
        </w:rPr>
        <w:t>gains popularity in assess</w:t>
      </w:r>
      <w:r w:rsidR="006B3F1D" w:rsidRPr="00F55ACA">
        <w:rPr>
          <w:rFonts w:ascii="Book Antiqua" w:hAnsi="Book Antiqua"/>
          <w:sz w:val="24"/>
          <w:szCs w:val="24"/>
        </w:rPr>
        <w:t xml:space="preserve">ing the severity of caustic injury and </w:t>
      </w:r>
      <w:r w:rsidR="00A0310F" w:rsidRPr="00F55ACA">
        <w:rPr>
          <w:rFonts w:ascii="Book Antiqua" w:hAnsi="Book Antiqua"/>
          <w:sz w:val="24"/>
          <w:szCs w:val="24"/>
        </w:rPr>
        <w:t>avoiding unnecessary surgery.</w:t>
      </w:r>
      <w:r w:rsidR="006B3F1D" w:rsidRPr="00F55ACA">
        <w:rPr>
          <w:rFonts w:ascii="Book Antiqua" w:hAnsi="Book Antiqua"/>
          <w:sz w:val="24"/>
          <w:szCs w:val="24"/>
        </w:rPr>
        <w:t xml:space="preserve"> </w:t>
      </w:r>
      <w:r w:rsidR="00810508" w:rsidRPr="00F55ACA">
        <w:rPr>
          <w:rFonts w:ascii="Book Antiqua" w:hAnsi="Book Antiqua"/>
          <w:sz w:val="24"/>
          <w:szCs w:val="24"/>
        </w:rPr>
        <w:t>If esophageal stricture eventually develops, endoscopic dilatation is a mainstay. Ma</w:t>
      </w:r>
      <w:r w:rsidR="00A0310F" w:rsidRPr="00F55ACA">
        <w:rPr>
          <w:rFonts w:ascii="Book Antiqua" w:hAnsi="Book Antiqua"/>
          <w:sz w:val="24"/>
          <w:szCs w:val="24"/>
        </w:rPr>
        <w:t>neuvers such as steroid in</w:t>
      </w:r>
      <w:r w:rsidR="00810508" w:rsidRPr="00F55ACA">
        <w:rPr>
          <w:rFonts w:ascii="Book Antiqua" w:hAnsi="Book Antiqua"/>
          <w:sz w:val="24"/>
          <w:szCs w:val="24"/>
        </w:rPr>
        <w:t>jection and esophageal stent may</w:t>
      </w:r>
      <w:r w:rsidR="00A0310F" w:rsidRPr="00F55ACA">
        <w:rPr>
          <w:rFonts w:ascii="Book Antiqua" w:hAnsi="Book Antiqua"/>
          <w:sz w:val="24"/>
          <w:szCs w:val="24"/>
        </w:rPr>
        <w:t xml:space="preserve"> </w:t>
      </w:r>
      <w:r w:rsidR="00895950" w:rsidRPr="00F55ACA">
        <w:rPr>
          <w:rFonts w:ascii="Book Antiqua" w:hAnsi="Book Antiqua"/>
          <w:sz w:val="24"/>
          <w:szCs w:val="24"/>
        </w:rPr>
        <w:t>be used in a refractory stricture</w:t>
      </w:r>
      <w:r w:rsidR="00810508" w:rsidRPr="00F55ACA">
        <w:rPr>
          <w:rFonts w:ascii="Book Antiqua" w:hAnsi="Book Antiqua"/>
          <w:sz w:val="24"/>
          <w:szCs w:val="24"/>
        </w:rPr>
        <w:t xml:space="preserve">. Nevertheless, </w:t>
      </w:r>
      <w:r w:rsidR="006B3F1D" w:rsidRPr="00F55ACA">
        <w:rPr>
          <w:rFonts w:ascii="Book Antiqua" w:hAnsi="Book Antiqua"/>
          <w:sz w:val="24"/>
          <w:szCs w:val="24"/>
        </w:rPr>
        <w:t>s</w:t>
      </w:r>
      <w:r w:rsidR="00A0310F" w:rsidRPr="00F55ACA">
        <w:rPr>
          <w:rFonts w:ascii="Book Antiqua" w:hAnsi="Book Antiqua"/>
          <w:sz w:val="24"/>
          <w:szCs w:val="24"/>
        </w:rPr>
        <w:t>ome patients ha</w:t>
      </w:r>
      <w:r w:rsidR="006B3F1D" w:rsidRPr="00F55ACA">
        <w:rPr>
          <w:rFonts w:ascii="Book Antiqua" w:hAnsi="Book Antiqua"/>
          <w:sz w:val="24"/>
          <w:szCs w:val="24"/>
        </w:rPr>
        <w:t>ve</w:t>
      </w:r>
      <w:r w:rsidR="00A0310F" w:rsidRPr="00F55ACA">
        <w:rPr>
          <w:rFonts w:ascii="Book Antiqua" w:hAnsi="Book Antiqua"/>
          <w:sz w:val="24"/>
          <w:szCs w:val="24"/>
        </w:rPr>
        <w:t xml:space="preserve"> to undergo surgery in</w:t>
      </w:r>
      <w:r w:rsidR="006B3F1D" w:rsidRPr="00F55ACA">
        <w:rPr>
          <w:rFonts w:ascii="Book Antiqua" w:hAnsi="Book Antiqua"/>
          <w:sz w:val="24"/>
          <w:szCs w:val="24"/>
        </w:rPr>
        <w:t xml:space="preserve"> </w:t>
      </w:r>
      <w:r w:rsidR="00A0310F" w:rsidRPr="00F55ACA">
        <w:rPr>
          <w:rFonts w:ascii="Book Antiqua" w:hAnsi="Book Antiqua"/>
          <w:sz w:val="24"/>
          <w:szCs w:val="24"/>
        </w:rPr>
        <w:t>spite of vigorous attempts with esophageal dilatation.</w:t>
      </w:r>
      <w:r w:rsidR="006B3F1D" w:rsidRPr="00F55ACA">
        <w:rPr>
          <w:rFonts w:ascii="Book Antiqua" w:hAnsi="Book Antiqua"/>
          <w:sz w:val="24"/>
          <w:szCs w:val="24"/>
        </w:rPr>
        <w:t xml:space="preserve"> To date, c</w:t>
      </w:r>
      <w:r w:rsidR="00A0310F" w:rsidRPr="00F55ACA">
        <w:rPr>
          <w:rFonts w:ascii="Book Antiqua" w:hAnsi="Book Antiqua"/>
          <w:sz w:val="24"/>
          <w:szCs w:val="24"/>
        </w:rPr>
        <w:t xml:space="preserve">austic injury </w:t>
      </w:r>
      <w:r w:rsidR="00F0790C" w:rsidRPr="00F55ACA">
        <w:rPr>
          <w:rFonts w:ascii="Book Antiqua" w:hAnsi="Book Antiqua"/>
          <w:sz w:val="24"/>
          <w:szCs w:val="24"/>
        </w:rPr>
        <w:t xml:space="preserve">remains </w:t>
      </w:r>
      <w:r w:rsidR="006B3F1D" w:rsidRPr="00F55ACA">
        <w:rPr>
          <w:rFonts w:ascii="Book Antiqua" w:hAnsi="Book Antiqua"/>
          <w:sz w:val="24"/>
          <w:szCs w:val="24"/>
        </w:rPr>
        <w:t xml:space="preserve">a </w:t>
      </w:r>
      <w:r w:rsidR="00A0310F" w:rsidRPr="00F55ACA">
        <w:rPr>
          <w:rFonts w:ascii="Book Antiqua" w:hAnsi="Book Antiqua"/>
          <w:sz w:val="24"/>
          <w:szCs w:val="24"/>
        </w:rPr>
        <w:t xml:space="preserve">difficult situation but </w:t>
      </w:r>
      <w:r w:rsidR="006A4E22" w:rsidRPr="00F55ACA">
        <w:rPr>
          <w:rFonts w:ascii="Book Antiqua" w:hAnsi="Book Antiqua"/>
          <w:bCs/>
          <w:sz w:val="24"/>
          <w:szCs w:val="24"/>
        </w:rPr>
        <w:t>sequela</w:t>
      </w:r>
      <w:r w:rsidR="006A4E22" w:rsidRPr="00F55ACA">
        <w:rPr>
          <w:rFonts w:ascii="Book Antiqua" w:hAnsi="Book Antiqua" w:cs="Times New Roman"/>
          <w:sz w:val="24"/>
          <w:szCs w:val="24"/>
          <w:lang w:val="en"/>
        </w:rPr>
        <w:t xml:space="preserve"> </w:t>
      </w:r>
      <w:r w:rsidR="009E3DE5" w:rsidRPr="00F55ACA">
        <w:rPr>
          <w:rFonts w:ascii="Book Antiqua" w:hAnsi="Book Antiqua" w:cs="Times New Roman"/>
          <w:sz w:val="24"/>
          <w:szCs w:val="24"/>
          <w:lang w:val="en"/>
        </w:rPr>
        <w:t>article revie</w:t>
      </w:r>
      <w:r w:rsidR="00525EFE" w:rsidRPr="00F55ACA">
        <w:rPr>
          <w:rFonts w:ascii="Book Antiqua" w:hAnsi="Book Antiqua" w:cs="Times New Roman"/>
          <w:sz w:val="24"/>
          <w:szCs w:val="24"/>
          <w:lang w:val="en"/>
        </w:rPr>
        <w:t xml:space="preserve">ws all aspects </w:t>
      </w:r>
      <w:r w:rsidR="009E3DE5" w:rsidRPr="00F55ACA">
        <w:rPr>
          <w:rFonts w:ascii="Book Antiqua" w:hAnsi="Book Antiqua" w:cs="Times New Roman"/>
          <w:sz w:val="24"/>
          <w:szCs w:val="24"/>
          <w:lang w:val="en"/>
        </w:rPr>
        <w:t>of caust</w:t>
      </w:r>
      <w:r w:rsidR="006A4E22" w:rsidRPr="00F55ACA">
        <w:rPr>
          <w:rFonts w:ascii="Book Antiqua" w:hAnsi="Book Antiqua" w:cs="Times New Roman"/>
          <w:sz w:val="24"/>
          <w:szCs w:val="24"/>
          <w:lang w:val="en"/>
        </w:rPr>
        <w:t xml:space="preserve">ic injury of the esophagus </w:t>
      </w:r>
      <w:r w:rsidR="00525EFE" w:rsidRPr="00F55ACA">
        <w:rPr>
          <w:rFonts w:ascii="Book Antiqua" w:hAnsi="Book Antiqua" w:cs="Times New Roman"/>
          <w:sz w:val="24"/>
          <w:szCs w:val="24"/>
          <w:lang w:val="en"/>
        </w:rPr>
        <w:t>focusing on endoscopic role. Pre</w:t>
      </w:r>
      <w:r w:rsidR="00810508" w:rsidRPr="00F55ACA">
        <w:rPr>
          <w:rFonts w:ascii="Book Antiqua" w:hAnsi="Book Antiqua" w:cs="Times New Roman"/>
          <w:sz w:val="24"/>
          <w:szCs w:val="24"/>
          <w:lang w:val="en"/>
        </w:rPr>
        <w:t>-</w:t>
      </w:r>
      <w:r w:rsidR="00525EFE" w:rsidRPr="00F55ACA">
        <w:rPr>
          <w:rFonts w:ascii="Book Antiqua" w:hAnsi="Book Antiqua" w:cs="Times New Roman"/>
          <w:sz w:val="24"/>
          <w:szCs w:val="24"/>
          <w:lang w:val="en"/>
        </w:rPr>
        <w:t xml:space="preserve">endoscopic management, </w:t>
      </w:r>
      <w:r w:rsidR="00525EFE" w:rsidRPr="00F55ACA">
        <w:rPr>
          <w:rFonts w:ascii="Book Antiqua" w:hAnsi="Book Antiqua"/>
          <w:sz w:val="24"/>
          <w:szCs w:val="24"/>
        </w:rPr>
        <w:t>e</w:t>
      </w:r>
      <w:r w:rsidR="009E3DE5" w:rsidRPr="00F55ACA">
        <w:rPr>
          <w:rFonts w:ascii="Book Antiqua" w:hAnsi="Book Antiqua"/>
          <w:sz w:val="24"/>
          <w:szCs w:val="24"/>
        </w:rPr>
        <w:t xml:space="preserve">ndoscopy </w:t>
      </w:r>
      <w:r w:rsidR="00525EFE" w:rsidRPr="00F55ACA">
        <w:rPr>
          <w:rFonts w:ascii="Book Antiqua" w:hAnsi="Book Antiqua"/>
          <w:sz w:val="24"/>
          <w:szCs w:val="24"/>
        </w:rPr>
        <w:t xml:space="preserve">and its technique </w:t>
      </w:r>
      <w:r w:rsidR="009E3DE5" w:rsidRPr="00F55ACA">
        <w:rPr>
          <w:rFonts w:ascii="Book Antiqua" w:hAnsi="Book Antiqua"/>
          <w:sz w:val="24"/>
          <w:szCs w:val="24"/>
        </w:rPr>
        <w:t xml:space="preserve">in acute </w:t>
      </w:r>
      <w:r w:rsidR="00525EFE" w:rsidRPr="00F55ACA">
        <w:rPr>
          <w:rFonts w:ascii="Book Antiqua" w:hAnsi="Book Antiqua"/>
          <w:sz w:val="24"/>
          <w:szCs w:val="24"/>
        </w:rPr>
        <w:t xml:space="preserve">and late </w:t>
      </w:r>
      <w:r w:rsidR="009E3DE5" w:rsidRPr="00F55ACA">
        <w:rPr>
          <w:rFonts w:ascii="Book Antiqua" w:hAnsi="Book Antiqua"/>
          <w:sz w:val="24"/>
          <w:szCs w:val="24"/>
        </w:rPr>
        <w:t>phase of caustic injury</w:t>
      </w:r>
      <w:r w:rsidR="00C64EA0" w:rsidRPr="00F55ACA">
        <w:rPr>
          <w:rFonts w:ascii="Book Antiqua" w:hAnsi="Book Antiqua"/>
          <w:sz w:val="24"/>
          <w:szCs w:val="24"/>
        </w:rPr>
        <w:t xml:space="preserve"> including the endoscopic management of refractory stricture</w:t>
      </w:r>
      <w:r w:rsidR="00525EFE" w:rsidRPr="00F55ACA">
        <w:rPr>
          <w:rFonts w:ascii="Book Antiqua" w:hAnsi="Book Antiqua"/>
          <w:sz w:val="24"/>
          <w:szCs w:val="24"/>
        </w:rPr>
        <w:t xml:space="preserve">, </w:t>
      </w:r>
      <w:r w:rsidR="00C64EA0" w:rsidRPr="00F55ACA">
        <w:rPr>
          <w:rFonts w:ascii="Book Antiqua" w:hAnsi="Book Antiqua"/>
          <w:sz w:val="24"/>
          <w:szCs w:val="24"/>
        </w:rPr>
        <w:t xml:space="preserve">and </w:t>
      </w:r>
      <w:r w:rsidR="00525EFE" w:rsidRPr="00F55ACA">
        <w:rPr>
          <w:rFonts w:ascii="Book Antiqua" w:hAnsi="Book Antiqua"/>
          <w:sz w:val="24"/>
          <w:szCs w:val="24"/>
        </w:rPr>
        <w:t xml:space="preserve">the treatment outcomes following </w:t>
      </w:r>
      <w:r w:rsidR="0016199B" w:rsidRPr="00F55ACA">
        <w:rPr>
          <w:rFonts w:ascii="Book Antiqua" w:hAnsi="Book Antiqua"/>
          <w:sz w:val="24"/>
          <w:szCs w:val="24"/>
        </w:rPr>
        <w:t xml:space="preserve">each </w:t>
      </w:r>
      <w:r w:rsidR="00525EFE" w:rsidRPr="00F55ACA">
        <w:rPr>
          <w:rFonts w:ascii="Book Antiqua" w:hAnsi="Book Antiqua"/>
          <w:sz w:val="24"/>
          <w:szCs w:val="24"/>
        </w:rPr>
        <w:t xml:space="preserve">endoscopic intervention are </w:t>
      </w:r>
      <w:r w:rsidR="00C64EA0" w:rsidRPr="00F55ACA">
        <w:rPr>
          <w:rFonts w:ascii="Book Antiqua" w:hAnsi="Book Antiqua"/>
          <w:sz w:val="24"/>
          <w:szCs w:val="24"/>
        </w:rPr>
        <w:t xml:space="preserve">thoroughly </w:t>
      </w:r>
      <w:r w:rsidR="00525EFE" w:rsidRPr="00F55ACA">
        <w:rPr>
          <w:rFonts w:ascii="Book Antiqua" w:hAnsi="Book Antiqua"/>
          <w:sz w:val="24"/>
          <w:szCs w:val="24"/>
        </w:rPr>
        <w:t>discussed.</w:t>
      </w:r>
      <w:r w:rsidR="00121ABF" w:rsidRPr="00F55ACA">
        <w:rPr>
          <w:rFonts w:ascii="Book Antiqua" w:hAnsi="Book Antiqua"/>
          <w:sz w:val="24"/>
          <w:szCs w:val="24"/>
        </w:rPr>
        <w:t xml:space="preserve"> </w:t>
      </w:r>
      <w:r w:rsidR="00121ABF" w:rsidRPr="00F55ACA">
        <w:rPr>
          <w:rFonts w:ascii="Book Antiqua" w:hAnsi="Book Antiqua"/>
          <w:bCs/>
          <w:sz w:val="24"/>
          <w:szCs w:val="24"/>
        </w:rPr>
        <w:t>Finally, the role of endoscopy in the long term follow-up of patients with esophageal caustic injury</w:t>
      </w:r>
      <w:r w:rsidR="00121ABF" w:rsidRPr="00F55ACA">
        <w:rPr>
          <w:rFonts w:ascii="Book Antiqua" w:hAnsi="Book Antiqua"/>
          <w:sz w:val="24"/>
          <w:szCs w:val="24"/>
        </w:rPr>
        <w:t xml:space="preserve"> is addressed.</w:t>
      </w:r>
    </w:p>
    <w:p w:rsidR="008069C3" w:rsidRPr="00F55ACA" w:rsidRDefault="008069C3" w:rsidP="00F55ACA">
      <w:pPr>
        <w:spacing w:after="0" w:line="360" w:lineRule="auto"/>
        <w:jc w:val="both"/>
        <w:rPr>
          <w:rFonts w:ascii="Book Antiqua" w:hAnsi="Book Antiqua"/>
          <w:b/>
          <w:bCs/>
          <w:sz w:val="24"/>
          <w:szCs w:val="24"/>
          <w:u w:val="single"/>
        </w:rPr>
      </w:pPr>
    </w:p>
    <w:p w:rsidR="007C0B1D" w:rsidRPr="00F55ACA" w:rsidRDefault="007C0B1D" w:rsidP="00F55ACA">
      <w:pPr>
        <w:autoSpaceDE w:val="0"/>
        <w:autoSpaceDN w:val="0"/>
        <w:adjustRightInd w:val="0"/>
        <w:spacing w:after="0" w:line="360" w:lineRule="auto"/>
        <w:jc w:val="both"/>
        <w:rPr>
          <w:rFonts w:ascii="Book Antiqua" w:eastAsia="SimSun" w:hAnsi="Book Antiqua" w:cs="Angsana New"/>
          <w:sz w:val="24"/>
          <w:szCs w:val="24"/>
          <w:lang w:eastAsia="zh-CN"/>
        </w:rPr>
      </w:pPr>
      <w:r w:rsidRPr="00F55ACA">
        <w:rPr>
          <w:rFonts w:ascii="Book Antiqua" w:hAnsi="Book Antiqua" w:cs="Angsana New"/>
          <w:b/>
          <w:bCs/>
          <w:sz w:val="24"/>
          <w:szCs w:val="24"/>
        </w:rPr>
        <w:t>Key words:</w:t>
      </w:r>
      <w:r w:rsidRPr="00F55ACA">
        <w:rPr>
          <w:rFonts w:ascii="Book Antiqua" w:hAnsi="Book Antiqua" w:cs="Angsana New"/>
          <w:sz w:val="24"/>
          <w:szCs w:val="24"/>
        </w:rPr>
        <w:t xml:space="preserve"> Caustic injury; Corrosive ingestion; Esophagus; Stricture; E</w:t>
      </w:r>
      <w:r w:rsidR="00F55ACA">
        <w:rPr>
          <w:rFonts w:ascii="Book Antiqua" w:hAnsi="Book Antiqua" w:cs="Angsana New"/>
          <w:sz w:val="24"/>
          <w:szCs w:val="24"/>
        </w:rPr>
        <w:t>ndoscopy; Diagnosis</w:t>
      </w:r>
    </w:p>
    <w:p w:rsidR="007C0B1D" w:rsidRPr="00F55ACA" w:rsidRDefault="007C0B1D" w:rsidP="00F55ACA">
      <w:pPr>
        <w:autoSpaceDE w:val="0"/>
        <w:autoSpaceDN w:val="0"/>
        <w:adjustRightInd w:val="0"/>
        <w:spacing w:after="0" w:line="360" w:lineRule="auto"/>
        <w:jc w:val="both"/>
        <w:rPr>
          <w:rFonts w:ascii="Book Antiqua" w:hAnsi="Book Antiqua" w:cs="Angsana New"/>
          <w:sz w:val="24"/>
          <w:szCs w:val="24"/>
        </w:rPr>
      </w:pPr>
    </w:p>
    <w:p w:rsidR="00F55ACA" w:rsidRDefault="00F55ACA" w:rsidP="00F55ACA">
      <w:pPr>
        <w:autoSpaceDE w:val="0"/>
        <w:autoSpaceDN w:val="0"/>
        <w:adjustRightInd w:val="0"/>
        <w:spacing w:after="0" w:line="360" w:lineRule="auto"/>
        <w:jc w:val="both"/>
        <w:rPr>
          <w:rFonts w:ascii="Book Antiqua" w:eastAsia="SimSun" w:hAnsi="Book Antiqua" w:cs="Arial"/>
          <w:sz w:val="24"/>
          <w:lang w:eastAsia="zh-CN"/>
        </w:rPr>
      </w:pPr>
      <w:bookmarkStart w:id="114" w:name="OLE_LINK55"/>
      <w:bookmarkStart w:id="115" w:name="OLE_LINK56"/>
      <w:bookmarkStart w:id="116" w:name="OLE_LINK779"/>
      <w:bookmarkStart w:id="117" w:name="OLE_LINK780"/>
      <w:bookmarkStart w:id="118" w:name="OLE_LINK935"/>
      <w:bookmarkStart w:id="119" w:name="OLE_LINK936"/>
      <w:bookmarkStart w:id="120" w:name="OLE_LINK255"/>
      <w:bookmarkStart w:id="121" w:name="OLE_LINK940"/>
      <w:bookmarkStart w:id="122" w:name="OLE_LINK941"/>
      <w:bookmarkStart w:id="123" w:name="OLE_LINK942"/>
      <w:bookmarkStart w:id="124" w:name="OLE_LINK1112"/>
      <w:bookmarkStart w:id="125" w:name="OLE_LINK1113"/>
      <w:bookmarkStart w:id="126" w:name="OLE_LINK1114"/>
      <w:bookmarkStart w:id="127" w:name="OLE_LINK1115"/>
      <w:bookmarkStart w:id="128" w:name="OLE_LINK929"/>
      <w:bookmarkStart w:id="129" w:name="OLE_LINK930"/>
      <w:bookmarkStart w:id="130" w:name="OLE_LINK931"/>
      <w:bookmarkStart w:id="131" w:name="OLE_LINK932"/>
      <w:bookmarkStart w:id="132" w:name="OLE_LINK1125"/>
      <w:bookmarkStart w:id="133" w:name="OLE_LINK1150"/>
      <w:bookmarkStart w:id="134" w:name="OLE_LINK1151"/>
      <w:bookmarkStart w:id="135" w:name="OLE_LINK1164"/>
      <w:bookmarkStart w:id="136" w:name="OLE_LINK1166"/>
      <w:bookmarkStart w:id="137" w:name="OLE_LINK1167"/>
      <w:bookmarkStart w:id="138" w:name="OLE_LINK1226"/>
      <w:bookmarkStart w:id="139" w:name="OLE_LINK1227"/>
      <w:bookmarkStart w:id="140" w:name="OLE_LINK1228"/>
      <w:bookmarkStart w:id="141" w:name="OLE_LINK1229"/>
      <w:bookmarkStart w:id="142" w:name="OLE_LINK1230"/>
      <w:bookmarkStart w:id="143" w:name="OLE_LINK1231"/>
      <w:bookmarkStart w:id="144" w:name="OLE_LINK1364"/>
      <w:bookmarkStart w:id="145" w:name="OLE_LINK1714"/>
      <w:bookmarkStart w:id="146" w:name="OLE_LINK1715"/>
      <w:bookmarkStart w:id="147" w:name="OLE_LINK1831"/>
      <w:bookmarkStart w:id="148" w:name="OLE_LINK1603"/>
      <w:bookmarkStart w:id="149" w:name="OLE_LINK1604"/>
      <w:bookmarkStart w:id="150" w:name="OLE_LINK1633"/>
      <w:bookmarkStart w:id="151" w:name="OLE_LINK1634"/>
      <w:bookmarkStart w:id="152" w:name="OLE_LINK1635"/>
      <w:bookmarkStart w:id="153" w:name="OLE_LINK1637"/>
      <w:bookmarkStart w:id="154" w:name="OLE_LINK1640"/>
      <w:bookmarkStart w:id="155" w:name="OLE_LINK1641"/>
      <w:bookmarkStart w:id="156" w:name="OLE_LINK1687"/>
      <w:bookmarkStart w:id="157" w:name="OLE_LINK1688"/>
      <w:bookmarkStart w:id="158" w:name="OLE_LINK1794"/>
      <w:bookmarkStart w:id="159" w:name="OLE_LINK1795"/>
      <w:bookmarkStart w:id="160" w:name="OLE_LINK1796"/>
      <w:bookmarkStart w:id="161" w:name="OLE_LINK1690"/>
      <w:bookmarkStart w:id="162" w:name="OLE_LINK1691"/>
      <w:bookmarkStart w:id="163" w:name="OLE_LINK1983"/>
      <w:bookmarkStart w:id="164" w:name="OLE_LINK1985"/>
      <w:bookmarkStart w:id="165" w:name="OLE_LINK1986"/>
      <w:bookmarkStart w:id="166" w:name="OLE_LINK1987"/>
      <w:bookmarkStart w:id="167" w:name="OLE_LINK2093"/>
      <w:bookmarkStart w:id="168" w:name="OLE_LINK2159"/>
      <w:bookmarkStart w:id="169" w:name="OLE_LINK2160"/>
      <w:bookmarkStart w:id="170" w:name="OLE_LINK2161"/>
      <w:bookmarkStart w:id="171" w:name="OLE_LINK2163"/>
      <w:bookmarkStart w:id="172" w:name="OLE_LINK2164"/>
      <w:r w:rsidRPr="00381549">
        <w:rPr>
          <w:rFonts w:ascii="Book Antiqua" w:hAnsi="Book Antiqua"/>
          <w:b/>
          <w:sz w:val="24"/>
        </w:rPr>
        <w:t>©</w:t>
      </w:r>
      <w:bookmarkEnd w:id="114"/>
      <w:bookmarkEnd w:id="115"/>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173" w:name="OLE_LINK969"/>
      <w:bookmarkStart w:id="174" w:name="OLE_LINK970"/>
      <w:bookmarkStart w:id="175" w:name="OLE_LINK972"/>
      <w:bookmarkStart w:id="176" w:name="OLE_LINK973"/>
      <w:bookmarkStart w:id="177" w:name="OLE_LINK974"/>
      <w:bookmarkStart w:id="178" w:name="OLE_LINK975"/>
      <w:bookmarkStart w:id="179" w:name="OLE_LINK976"/>
      <w:r w:rsidRPr="00381549">
        <w:rPr>
          <w:rFonts w:ascii="Book Antiqua" w:hAnsi="Book Antiqua" w:cs="Arial"/>
          <w:sz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F55ACA" w:rsidRDefault="00F55ACA" w:rsidP="00F55ACA">
      <w:pPr>
        <w:autoSpaceDE w:val="0"/>
        <w:autoSpaceDN w:val="0"/>
        <w:adjustRightInd w:val="0"/>
        <w:spacing w:after="0" w:line="360" w:lineRule="auto"/>
        <w:jc w:val="both"/>
        <w:rPr>
          <w:rFonts w:ascii="Book Antiqua" w:eastAsia="SimSun" w:hAnsi="Book Antiqua" w:cs="Arial"/>
          <w:sz w:val="24"/>
          <w:lang w:eastAsia="zh-CN"/>
        </w:rPr>
      </w:pPr>
    </w:p>
    <w:p w:rsidR="007C0B1D" w:rsidRDefault="00F55ACA" w:rsidP="00F55ACA">
      <w:pPr>
        <w:autoSpaceDE w:val="0"/>
        <w:autoSpaceDN w:val="0"/>
        <w:adjustRightInd w:val="0"/>
        <w:spacing w:after="0" w:line="360" w:lineRule="auto"/>
        <w:jc w:val="both"/>
        <w:rPr>
          <w:rFonts w:ascii="Book Antiqua" w:eastAsia="SimSun" w:hAnsi="Book Antiqua"/>
          <w:sz w:val="24"/>
          <w:szCs w:val="24"/>
          <w:lang w:eastAsia="zh-CN"/>
        </w:rPr>
      </w:pPr>
      <w:r>
        <w:rPr>
          <w:rFonts w:ascii="Book Antiqua" w:hAnsi="Book Antiqua" w:cs="Angsana New"/>
          <w:b/>
          <w:bCs/>
          <w:sz w:val="24"/>
          <w:szCs w:val="24"/>
        </w:rPr>
        <w:t>Core tip</w:t>
      </w:r>
      <w:r w:rsidR="007C0B1D" w:rsidRPr="00F55ACA">
        <w:rPr>
          <w:rFonts w:ascii="Book Antiqua" w:hAnsi="Book Antiqua" w:cs="Angsana New"/>
          <w:b/>
          <w:bCs/>
          <w:sz w:val="24"/>
          <w:szCs w:val="24"/>
        </w:rPr>
        <w:t>:</w:t>
      </w:r>
      <w:r w:rsidR="007C0B1D" w:rsidRPr="00F55ACA">
        <w:rPr>
          <w:rFonts w:ascii="Book Antiqua" w:hAnsi="Book Antiqua" w:cs="Angsana New"/>
          <w:sz w:val="24"/>
          <w:szCs w:val="24"/>
        </w:rPr>
        <w:t xml:space="preserve"> </w:t>
      </w:r>
      <w:r w:rsidR="007C0B1D" w:rsidRPr="00F55ACA">
        <w:rPr>
          <w:rFonts w:ascii="Book Antiqua" w:hAnsi="Book Antiqua" w:cs="Times New Roman"/>
          <w:sz w:val="24"/>
          <w:szCs w:val="24"/>
          <w:lang w:val="en"/>
        </w:rPr>
        <w:t>This mini-review com</w:t>
      </w:r>
      <w:r w:rsidR="00A36CAB" w:rsidRPr="00F55ACA">
        <w:rPr>
          <w:rFonts w:ascii="Book Antiqua" w:hAnsi="Book Antiqua" w:cs="Times New Roman"/>
          <w:sz w:val="24"/>
          <w:szCs w:val="24"/>
          <w:lang w:val="en"/>
        </w:rPr>
        <w:t xml:space="preserve">prehensively covered </w:t>
      </w:r>
      <w:r w:rsidR="007C0B1D" w:rsidRPr="00F55ACA">
        <w:rPr>
          <w:rFonts w:ascii="Book Antiqua" w:hAnsi="Book Antiqua" w:cs="Times New Roman"/>
          <w:sz w:val="24"/>
          <w:szCs w:val="24"/>
          <w:lang w:val="en"/>
        </w:rPr>
        <w:t xml:space="preserve">evidence-based endoscopy for </w:t>
      </w:r>
      <w:bookmarkStart w:id="180" w:name="OLE_LINK2211"/>
      <w:bookmarkStart w:id="181" w:name="OLE_LINK2212"/>
      <w:bookmarkStart w:id="182" w:name="OLE_LINK2213"/>
      <w:bookmarkStart w:id="183" w:name="OLE_LINK2214"/>
      <w:bookmarkStart w:id="184" w:name="OLE_LINK2215"/>
      <w:r w:rsidR="007C0B1D" w:rsidRPr="00F55ACA">
        <w:rPr>
          <w:rFonts w:ascii="Book Antiqua" w:hAnsi="Book Antiqua" w:cs="Times New Roman"/>
          <w:sz w:val="24"/>
          <w:szCs w:val="24"/>
          <w:lang w:val="en"/>
        </w:rPr>
        <w:t>caustic injury</w:t>
      </w:r>
      <w:bookmarkEnd w:id="180"/>
      <w:bookmarkEnd w:id="181"/>
      <w:bookmarkEnd w:id="182"/>
      <w:bookmarkEnd w:id="183"/>
      <w:bookmarkEnd w:id="184"/>
      <w:r w:rsidR="007C0B1D" w:rsidRPr="00F55ACA">
        <w:rPr>
          <w:rFonts w:ascii="Book Antiqua" w:hAnsi="Book Antiqua" w:cs="Times New Roman"/>
          <w:sz w:val="24"/>
          <w:szCs w:val="24"/>
          <w:lang w:val="en"/>
        </w:rPr>
        <w:t xml:space="preserve"> of the esophagus including pre-endoscopic management, </w:t>
      </w:r>
      <w:r w:rsidR="007C0B1D" w:rsidRPr="00F55ACA">
        <w:rPr>
          <w:rFonts w:ascii="Book Antiqua" w:hAnsi="Book Antiqua"/>
          <w:sz w:val="24"/>
          <w:szCs w:val="24"/>
        </w:rPr>
        <w:t xml:space="preserve">endoscopic role in the acute and late phase of </w:t>
      </w:r>
      <w:r w:rsidR="00A36CAB" w:rsidRPr="00F55ACA">
        <w:rPr>
          <w:rFonts w:ascii="Book Antiqua" w:hAnsi="Book Antiqua" w:cs="Times New Roman"/>
          <w:sz w:val="24"/>
          <w:szCs w:val="24"/>
          <w:lang w:val="en"/>
        </w:rPr>
        <w:t>caustic</w:t>
      </w:r>
      <w:r w:rsidR="00A36CAB" w:rsidRPr="00F55ACA">
        <w:rPr>
          <w:rFonts w:ascii="Book Antiqua" w:hAnsi="Book Antiqua"/>
          <w:sz w:val="24"/>
          <w:szCs w:val="24"/>
        </w:rPr>
        <w:t xml:space="preserve"> </w:t>
      </w:r>
      <w:r w:rsidR="007C0B1D" w:rsidRPr="00F55ACA">
        <w:rPr>
          <w:rFonts w:ascii="Book Antiqua" w:hAnsi="Book Antiqua"/>
          <w:sz w:val="24"/>
          <w:szCs w:val="24"/>
        </w:rPr>
        <w:t xml:space="preserve">injury, endoscopic management of refractory </w:t>
      </w:r>
      <w:r w:rsidR="007C0B1D" w:rsidRPr="00F55ACA">
        <w:rPr>
          <w:rFonts w:ascii="Book Antiqua" w:hAnsi="Book Antiqua"/>
          <w:sz w:val="24"/>
          <w:szCs w:val="24"/>
        </w:rPr>
        <w:lastRenderedPageBreak/>
        <w:t xml:space="preserve">stricture and </w:t>
      </w:r>
      <w:r w:rsidR="00A36CAB" w:rsidRPr="00F55ACA">
        <w:rPr>
          <w:rFonts w:ascii="Book Antiqua" w:hAnsi="Book Antiqua"/>
          <w:sz w:val="24"/>
          <w:szCs w:val="24"/>
        </w:rPr>
        <w:t xml:space="preserve">its </w:t>
      </w:r>
      <w:r w:rsidR="007C0B1D" w:rsidRPr="00F55ACA">
        <w:rPr>
          <w:rFonts w:ascii="Book Antiqua" w:hAnsi="Book Antiqua"/>
          <w:sz w:val="24"/>
          <w:szCs w:val="24"/>
        </w:rPr>
        <w:t xml:space="preserve">outcomes. Tips and tricks to perform diagnostic and therapeutic endoscopy </w:t>
      </w:r>
      <w:r w:rsidR="00FC5A64" w:rsidRPr="00F55ACA">
        <w:rPr>
          <w:rFonts w:ascii="Book Antiqua" w:hAnsi="Book Antiqua"/>
          <w:sz w:val="24"/>
          <w:szCs w:val="24"/>
        </w:rPr>
        <w:t xml:space="preserve">in </w:t>
      </w:r>
      <w:r w:rsidR="00A36CAB" w:rsidRPr="00F55ACA">
        <w:rPr>
          <w:rFonts w:ascii="Book Antiqua" w:hAnsi="Book Antiqua"/>
          <w:sz w:val="24"/>
          <w:szCs w:val="24"/>
        </w:rPr>
        <w:t xml:space="preserve">these patients </w:t>
      </w:r>
      <w:r w:rsidR="00A36CAB" w:rsidRPr="00F55ACA">
        <w:rPr>
          <w:rFonts w:ascii="Book Antiqua" w:hAnsi="Book Antiqua" w:cs="Times New Roman"/>
          <w:sz w:val="24"/>
          <w:szCs w:val="24"/>
          <w:lang w:val="en"/>
        </w:rPr>
        <w:t>are also discussed</w:t>
      </w:r>
      <w:r w:rsidR="007C0B1D" w:rsidRPr="00F55ACA">
        <w:rPr>
          <w:rFonts w:ascii="Book Antiqua" w:hAnsi="Book Antiqua"/>
          <w:sz w:val="24"/>
          <w:szCs w:val="24"/>
        </w:rPr>
        <w:t xml:space="preserve">. </w:t>
      </w:r>
    </w:p>
    <w:p w:rsidR="00F55ACA" w:rsidRDefault="00F55ACA" w:rsidP="00F55ACA">
      <w:pPr>
        <w:autoSpaceDE w:val="0"/>
        <w:autoSpaceDN w:val="0"/>
        <w:adjustRightInd w:val="0"/>
        <w:spacing w:after="0" w:line="360" w:lineRule="auto"/>
        <w:jc w:val="both"/>
        <w:rPr>
          <w:rFonts w:ascii="Book Antiqua" w:eastAsia="SimSun" w:hAnsi="Book Antiqua"/>
          <w:sz w:val="24"/>
          <w:szCs w:val="24"/>
          <w:lang w:eastAsia="zh-CN"/>
        </w:rPr>
      </w:pPr>
    </w:p>
    <w:p w:rsidR="00F55ACA" w:rsidRDefault="00F55ACA" w:rsidP="00F55ACA">
      <w:pPr>
        <w:spacing w:after="0" w:line="360" w:lineRule="auto"/>
        <w:jc w:val="both"/>
      </w:pPr>
      <w:proofErr w:type="spellStart"/>
      <w:r w:rsidRPr="00F55ACA">
        <w:rPr>
          <w:rFonts w:ascii="Book Antiqua" w:hAnsi="Book Antiqua"/>
          <w:bCs/>
          <w:sz w:val="24"/>
          <w:szCs w:val="24"/>
        </w:rPr>
        <w:t>Methasate</w:t>
      </w:r>
      <w:proofErr w:type="spellEnd"/>
      <w:r w:rsidRPr="00F55ACA">
        <w:rPr>
          <w:rFonts w:ascii="Book Antiqua" w:hAnsi="Book Antiqua"/>
          <w:bCs/>
          <w:sz w:val="24"/>
          <w:szCs w:val="24"/>
        </w:rPr>
        <w:t xml:space="preserve"> Asada</w:t>
      </w:r>
      <w:r w:rsidRPr="00F55ACA">
        <w:rPr>
          <w:rFonts w:ascii="Book Antiqua" w:hAnsi="Book Antiqua" w:cs="Angsana New"/>
          <w:bCs/>
          <w:sz w:val="24"/>
          <w:szCs w:val="24"/>
        </w:rPr>
        <w:t xml:space="preserve">, </w:t>
      </w:r>
      <w:proofErr w:type="spellStart"/>
      <w:r w:rsidRPr="00F55ACA">
        <w:rPr>
          <w:rFonts w:ascii="Book Antiqua" w:hAnsi="Book Antiqua" w:cs="Angsana New"/>
          <w:bCs/>
          <w:sz w:val="24"/>
          <w:szCs w:val="24"/>
        </w:rPr>
        <w:t>Lohsiriwat</w:t>
      </w:r>
      <w:proofErr w:type="spellEnd"/>
      <w:r w:rsidRPr="00F55ACA">
        <w:rPr>
          <w:rFonts w:ascii="Book Antiqua" w:hAnsi="Book Antiqua" w:cs="Angsana New"/>
          <w:bCs/>
          <w:sz w:val="24"/>
          <w:szCs w:val="24"/>
        </w:rPr>
        <w:t xml:space="preserve"> V</w:t>
      </w:r>
      <w:r w:rsidRPr="00F55ACA">
        <w:rPr>
          <w:rFonts w:ascii="Book Antiqua" w:eastAsia="SimSun" w:hAnsi="Book Antiqua" w:hint="eastAsia"/>
          <w:bCs/>
          <w:sz w:val="24"/>
          <w:szCs w:val="24"/>
          <w:lang w:eastAsia="zh-CN"/>
        </w:rPr>
        <w:t xml:space="preserve">. </w:t>
      </w:r>
      <w:r w:rsidRPr="00F55ACA">
        <w:rPr>
          <w:rFonts w:ascii="Book Antiqua" w:hAnsi="Book Antiqua"/>
          <w:bCs/>
          <w:sz w:val="24"/>
          <w:szCs w:val="24"/>
        </w:rPr>
        <w:t>Role of endoscopy in caustic injury of the esophagus</w:t>
      </w:r>
      <w:r w:rsidRPr="00F55ACA">
        <w:rPr>
          <w:rFonts w:eastAsia="SimSun" w:hint="eastAsia"/>
          <w:lang w:eastAsia="zh-CN"/>
        </w:rPr>
        <w:t xml:space="preserve">. </w:t>
      </w:r>
      <w:r w:rsidRPr="00F55ACA">
        <w:rPr>
          <w:rFonts w:ascii="Book Antiqua" w:eastAsia="SimSun" w:hAnsi="Book Antiqua"/>
          <w:i/>
          <w:sz w:val="24"/>
          <w:szCs w:val="24"/>
          <w:lang w:eastAsia="zh-CN"/>
        </w:rPr>
        <w:t xml:space="preserve">World J </w:t>
      </w:r>
      <w:proofErr w:type="spellStart"/>
      <w:r w:rsidRPr="00F55ACA">
        <w:rPr>
          <w:rFonts w:ascii="Book Antiqua" w:eastAsia="SimSun" w:hAnsi="Book Antiqua"/>
          <w:i/>
          <w:sz w:val="24"/>
          <w:szCs w:val="24"/>
          <w:lang w:eastAsia="zh-CN"/>
        </w:rPr>
        <w:t>Gastrointest</w:t>
      </w:r>
      <w:proofErr w:type="spellEnd"/>
      <w:r w:rsidRPr="00F55ACA">
        <w:rPr>
          <w:rFonts w:ascii="Book Antiqua" w:eastAsia="SimSun" w:hAnsi="Book Antiqua"/>
          <w:i/>
          <w:sz w:val="24"/>
          <w:szCs w:val="24"/>
          <w:lang w:eastAsia="zh-CN"/>
        </w:rPr>
        <w:t xml:space="preserve"> </w:t>
      </w:r>
      <w:proofErr w:type="spellStart"/>
      <w:r w:rsidRPr="00F55ACA">
        <w:rPr>
          <w:rFonts w:ascii="Book Antiqua" w:eastAsia="SimSun" w:hAnsi="Book Antiqua"/>
          <w:i/>
          <w:sz w:val="24"/>
          <w:szCs w:val="24"/>
          <w:lang w:eastAsia="zh-CN"/>
        </w:rPr>
        <w:t>Endosc</w:t>
      </w:r>
      <w:proofErr w:type="spellEnd"/>
      <w:r w:rsidRPr="00F55ACA">
        <w:rPr>
          <w:rFonts w:ascii="Book Antiqua" w:eastAsia="SimSun" w:hAnsi="Book Antiqua"/>
          <w:sz w:val="24"/>
          <w:szCs w:val="24"/>
          <w:lang w:eastAsia="zh-CN"/>
        </w:rPr>
        <w:t xml:space="preserve"> 2018; In press</w:t>
      </w:r>
    </w:p>
    <w:p w:rsidR="00F55ACA" w:rsidRDefault="00F55ACA">
      <w:r>
        <w:br w:type="page"/>
      </w:r>
    </w:p>
    <w:p w:rsidR="004069EA" w:rsidRPr="00F55ACA" w:rsidRDefault="00B36BA7" w:rsidP="00F55ACA">
      <w:pPr>
        <w:spacing w:after="0" w:line="360" w:lineRule="auto"/>
        <w:jc w:val="both"/>
        <w:rPr>
          <w:rFonts w:ascii="Book Antiqua" w:hAnsi="Book Antiqua"/>
          <w:b/>
          <w:bCs/>
          <w:sz w:val="24"/>
          <w:szCs w:val="24"/>
        </w:rPr>
      </w:pPr>
      <w:r w:rsidRPr="00F55ACA">
        <w:rPr>
          <w:rFonts w:ascii="Book Antiqua" w:hAnsi="Book Antiqua"/>
          <w:b/>
          <w:bCs/>
          <w:sz w:val="24"/>
          <w:szCs w:val="24"/>
        </w:rPr>
        <w:lastRenderedPageBreak/>
        <w:t>INTRODUCTION</w:t>
      </w:r>
    </w:p>
    <w:p w:rsidR="00DB5D10" w:rsidRPr="00F55ACA" w:rsidRDefault="00810508" w:rsidP="00F55ACA">
      <w:pPr>
        <w:spacing w:after="0" w:line="360" w:lineRule="auto"/>
        <w:jc w:val="both"/>
        <w:rPr>
          <w:rFonts w:ascii="Book Antiqua" w:hAnsi="Book Antiqua"/>
          <w:sz w:val="24"/>
          <w:szCs w:val="24"/>
        </w:rPr>
      </w:pPr>
      <w:r w:rsidRPr="00F55ACA">
        <w:rPr>
          <w:rFonts w:ascii="Book Antiqua" w:hAnsi="Book Antiqua"/>
          <w:sz w:val="24"/>
          <w:szCs w:val="24"/>
        </w:rPr>
        <w:t xml:space="preserve">Caustic injury of </w:t>
      </w:r>
      <w:r w:rsidR="004D7951" w:rsidRPr="00F55ACA">
        <w:rPr>
          <w:rFonts w:ascii="Book Antiqua" w:hAnsi="Book Antiqua"/>
          <w:sz w:val="24"/>
          <w:szCs w:val="24"/>
        </w:rPr>
        <w:t xml:space="preserve">the </w:t>
      </w:r>
      <w:r w:rsidRPr="00F55ACA">
        <w:rPr>
          <w:rFonts w:ascii="Book Antiqua" w:hAnsi="Book Antiqua"/>
          <w:sz w:val="24"/>
          <w:szCs w:val="24"/>
        </w:rPr>
        <w:t>upper gastrointestinal</w:t>
      </w:r>
      <w:r w:rsidR="009116EB" w:rsidRPr="00F55ACA">
        <w:rPr>
          <w:rFonts w:ascii="Book Antiqua" w:hAnsi="Book Antiqua"/>
          <w:sz w:val="24"/>
          <w:szCs w:val="24"/>
        </w:rPr>
        <w:t xml:space="preserve"> tract</w:t>
      </w:r>
      <w:r w:rsidRPr="00F55ACA">
        <w:rPr>
          <w:rFonts w:ascii="Book Antiqua" w:hAnsi="Book Antiqua"/>
          <w:sz w:val="24"/>
          <w:szCs w:val="24"/>
        </w:rPr>
        <w:t xml:space="preserve"> remain</w:t>
      </w:r>
      <w:r w:rsidR="004D7951" w:rsidRPr="00F55ACA">
        <w:rPr>
          <w:rFonts w:ascii="Book Antiqua" w:hAnsi="Book Antiqua"/>
          <w:sz w:val="24"/>
          <w:szCs w:val="24"/>
        </w:rPr>
        <w:t>s</w:t>
      </w:r>
      <w:r w:rsidR="009116EB" w:rsidRPr="00F55ACA">
        <w:rPr>
          <w:rFonts w:ascii="Book Antiqua" w:hAnsi="Book Antiqua"/>
          <w:sz w:val="24"/>
          <w:szCs w:val="24"/>
        </w:rPr>
        <w:t xml:space="preserve"> one of the most challenging condition</w:t>
      </w:r>
      <w:r w:rsidRPr="00F55ACA">
        <w:rPr>
          <w:rFonts w:ascii="Book Antiqua" w:hAnsi="Book Antiqua"/>
          <w:sz w:val="24"/>
          <w:szCs w:val="24"/>
        </w:rPr>
        <w:t xml:space="preserve">s </w:t>
      </w:r>
      <w:r w:rsidR="009116EB" w:rsidRPr="00F55ACA">
        <w:rPr>
          <w:rFonts w:ascii="Book Antiqua" w:hAnsi="Book Antiqua"/>
          <w:sz w:val="24"/>
          <w:szCs w:val="24"/>
        </w:rPr>
        <w:t xml:space="preserve">presented to </w:t>
      </w:r>
      <w:r w:rsidRPr="00F55ACA">
        <w:rPr>
          <w:rFonts w:ascii="Book Antiqua" w:hAnsi="Book Antiqua"/>
          <w:sz w:val="24"/>
          <w:szCs w:val="24"/>
        </w:rPr>
        <w:t xml:space="preserve">both gastroenterologists and surgical </w:t>
      </w:r>
      <w:proofErr w:type="spellStart"/>
      <w:r w:rsidR="009116EB" w:rsidRPr="00F55ACA">
        <w:rPr>
          <w:rFonts w:ascii="Book Antiqua" w:hAnsi="Book Antiqua"/>
          <w:sz w:val="24"/>
          <w:szCs w:val="24"/>
        </w:rPr>
        <w:t>endoscopists</w:t>
      </w:r>
      <w:proofErr w:type="spellEnd"/>
      <w:r w:rsidR="009116EB" w:rsidRPr="00F55ACA">
        <w:rPr>
          <w:rFonts w:ascii="Book Antiqua" w:hAnsi="Book Antiqua"/>
          <w:sz w:val="24"/>
          <w:szCs w:val="24"/>
        </w:rPr>
        <w:t>.</w:t>
      </w:r>
      <w:r w:rsidRPr="00F55ACA">
        <w:rPr>
          <w:rFonts w:ascii="Book Antiqua" w:hAnsi="Book Antiqua"/>
          <w:sz w:val="24"/>
          <w:szCs w:val="24"/>
        </w:rPr>
        <w:t xml:space="preserve"> </w:t>
      </w:r>
      <w:r w:rsidR="009116EB" w:rsidRPr="00F55ACA">
        <w:rPr>
          <w:rFonts w:ascii="Book Antiqua" w:hAnsi="Book Antiqua"/>
          <w:sz w:val="24"/>
          <w:szCs w:val="24"/>
        </w:rPr>
        <w:t>Endoscopy plays a major role in diagnosi</w:t>
      </w:r>
      <w:r w:rsidR="004D7951" w:rsidRPr="00F55ACA">
        <w:rPr>
          <w:rFonts w:ascii="Book Antiqua" w:hAnsi="Book Antiqua"/>
          <w:sz w:val="24"/>
          <w:szCs w:val="24"/>
        </w:rPr>
        <w:t xml:space="preserve">ng and </w:t>
      </w:r>
      <w:r w:rsidR="00AE07FD" w:rsidRPr="00F55ACA">
        <w:rPr>
          <w:rFonts w:ascii="Book Antiqua" w:hAnsi="Book Antiqua"/>
          <w:sz w:val="24"/>
          <w:szCs w:val="24"/>
        </w:rPr>
        <w:t>assess</w:t>
      </w:r>
      <w:r w:rsidR="004D7951" w:rsidRPr="00F55ACA">
        <w:rPr>
          <w:rFonts w:ascii="Book Antiqua" w:hAnsi="Book Antiqua"/>
          <w:sz w:val="24"/>
          <w:szCs w:val="24"/>
        </w:rPr>
        <w:t xml:space="preserve">ing </w:t>
      </w:r>
      <w:r w:rsidR="00AE07FD" w:rsidRPr="00F55ACA">
        <w:rPr>
          <w:rFonts w:ascii="Book Antiqua" w:hAnsi="Book Antiqua"/>
          <w:sz w:val="24"/>
          <w:szCs w:val="24"/>
        </w:rPr>
        <w:t xml:space="preserve">the severity </w:t>
      </w:r>
      <w:r w:rsidR="004D7951" w:rsidRPr="00F55ACA">
        <w:rPr>
          <w:rFonts w:ascii="Book Antiqua" w:hAnsi="Book Antiqua"/>
          <w:sz w:val="24"/>
          <w:szCs w:val="24"/>
        </w:rPr>
        <w:t>of caustic injury as well as g</w:t>
      </w:r>
      <w:r w:rsidR="009116EB" w:rsidRPr="00F55ACA">
        <w:rPr>
          <w:rFonts w:ascii="Book Antiqua" w:hAnsi="Book Antiqua"/>
          <w:sz w:val="24"/>
          <w:szCs w:val="24"/>
        </w:rPr>
        <w:t xml:space="preserve">uiding </w:t>
      </w:r>
      <w:r w:rsidR="004D7951" w:rsidRPr="00F55ACA">
        <w:rPr>
          <w:rFonts w:ascii="Book Antiqua" w:hAnsi="Book Antiqua"/>
          <w:sz w:val="24"/>
          <w:szCs w:val="24"/>
        </w:rPr>
        <w:t xml:space="preserve">an </w:t>
      </w:r>
      <w:r w:rsidR="009116EB" w:rsidRPr="00F55ACA">
        <w:rPr>
          <w:rFonts w:ascii="Book Antiqua" w:hAnsi="Book Antiqua"/>
          <w:sz w:val="24"/>
          <w:szCs w:val="24"/>
        </w:rPr>
        <w:t>appropriate treatment.</w:t>
      </w:r>
      <w:r w:rsidR="004D7951" w:rsidRPr="00F55ACA">
        <w:rPr>
          <w:rFonts w:ascii="Book Antiqua" w:hAnsi="Book Antiqua"/>
          <w:sz w:val="24"/>
          <w:szCs w:val="24"/>
        </w:rPr>
        <w:t xml:space="preserve"> </w:t>
      </w:r>
      <w:r w:rsidR="00406F2D" w:rsidRPr="00F55ACA">
        <w:rPr>
          <w:rFonts w:ascii="Book Antiqua" w:hAnsi="Book Antiqua"/>
          <w:sz w:val="24"/>
          <w:szCs w:val="24"/>
        </w:rPr>
        <w:t>R</w:t>
      </w:r>
      <w:r w:rsidR="003958C4" w:rsidRPr="00F55ACA">
        <w:rPr>
          <w:rFonts w:ascii="Book Antiqua" w:hAnsi="Book Antiqua"/>
          <w:sz w:val="24"/>
          <w:szCs w:val="24"/>
        </w:rPr>
        <w:t>ecently,</w:t>
      </w:r>
      <w:r w:rsidR="004D7951" w:rsidRPr="00F55ACA">
        <w:rPr>
          <w:rFonts w:ascii="Book Antiqua" w:hAnsi="Book Antiqua"/>
          <w:sz w:val="24"/>
          <w:szCs w:val="24"/>
        </w:rPr>
        <w:t xml:space="preserve"> </w:t>
      </w:r>
      <w:r w:rsidR="003958C4" w:rsidRPr="00F55ACA">
        <w:rPr>
          <w:rFonts w:ascii="Book Antiqua" w:hAnsi="Book Antiqua"/>
          <w:sz w:val="24"/>
          <w:szCs w:val="24"/>
        </w:rPr>
        <w:t xml:space="preserve">CT scan </w:t>
      </w:r>
      <w:r w:rsidR="004D7951" w:rsidRPr="00F55ACA">
        <w:rPr>
          <w:rFonts w:ascii="Book Antiqua" w:hAnsi="Book Antiqua"/>
          <w:sz w:val="24"/>
          <w:szCs w:val="24"/>
        </w:rPr>
        <w:t xml:space="preserve">of the chest and abdomen </w:t>
      </w:r>
      <w:r w:rsidR="003958C4" w:rsidRPr="00F55ACA">
        <w:rPr>
          <w:rFonts w:ascii="Book Antiqua" w:hAnsi="Book Antiqua"/>
          <w:sz w:val="24"/>
          <w:szCs w:val="24"/>
        </w:rPr>
        <w:t>is</w:t>
      </w:r>
      <w:r w:rsidR="00406F2D" w:rsidRPr="00F55ACA">
        <w:rPr>
          <w:rFonts w:ascii="Book Antiqua" w:hAnsi="Book Antiqua"/>
          <w:sz w:val="24"/>
          <w:szCs w:val="24"/>
        </w:rPr>
        <w:t xml:space="preserve"> increasingly used</w:t>
      </w:r>
      <w:r w:rsidR="00B5517D" w:rsidRPr="00F55ACA">
        <w:rPr>
          <w:rFonts w:ascii="Book Antiqua" w:hAnsi="Book Antiqua"/>
          <w:sz w:val="24"/>
          <w:szCs w:val="24"/>
        </w:rPr>
        <w:t xml:space="preserve"> as complemen</w:t>
      </w:r>
      <w:r w:rsidR="003958C4" w:rsidRPr="00F55ACA">
        <w:rPr>
          <w:rFonts w:ascii="Book Antiqua" w:hAnsi="Book Antiqua"/>
          <w:sz w:val="24"/>
          <w:szCs w:val="24"/>
        </w:rPr>
        <w:t>tary tool</w:t>
      </w:r>
      <w:r w:rsidR="009D208A" w:rsidRPr="00F55ACA">
        <w:rPr>
          <w:rFonts w:ascii="Book Antiqua" w:hAnsi="Book Antiqua"/>
          <w:sz w:val="24"/>
          <w:szCs w:val="24"/>
        </w:rPr>
        <w:t xml:space="preserve"> in the evaluation of caustic injury.</w:t>
      </w:r>
      <w:r w:rsidR="004D7951" w:rsidRPr="00F55ACA">
        <w:rPr>
          <w:rFonts w:ascii="Book Antiqua" w:hAnsi="Book Antiqua"/>
          <w:sz w:val="24"/>
          <w:szCs w:val="24"/>
        </w:rPr>
        <w:t xml:space="preserve"> Despite of advances in </w:t>
      </w:r>
      <w:r w:rsidR="003958C4" w:rsidRPr="00F55ACA">
        <w:rPr>
          <w:rFonts w:ascii="Book Antiqua" w:hAnsi="Book Antiqua"/>
          <w:sz w:val="24"/>
          <w:szCs w:val="24"/>
        </w:rPr>
        <w:t>emerging technolog</w:t>
      </w:r>
      <w:r w:rsidR="004D7951" w:rsidRPr="00F55ACA">
        <w:rPr>
          <w:rFonts w:ascii="Book Antiqua" w:hAnsi="Book Antiqua"/>
          <w:sz w:val="24"/>
          <w:szCs w:val="24"/>
        </w:rPr>
        <w:t>ies and treatments</w:t>
      </w:r>
      <w:r w:rsidR="00AE07FD" w:rsidRPr="00F55ACA">
        <w:rPr>
          <w:rFonts w:ascii="Book Antiqua" w:hAnsi="Book Antiqua"/>
          <w:sz w:val="24"/>
          <w:szCs w:val="24"/>
        </w:rPr>
        <w:t xml:space="preserve">, </w:t>
      </w:r>
      <w:r w:rsidR="00706856" w:rsidRPr="00F55ACA">
        <w:rPr>
          <w:rFonts w:ascii="Book Antiqua" w:hAnsi="Book Antiqua"/>
          <w:sz w:val="24"/>
          <w:szCs w:val="24"/>
        </w:rPr>
        <w:t xml:space="preserve">severe </w:t>
      </w:r>
      <w:r w:rsidR="00AE07FD" w:rsidRPr="00F55ACA">
        <w:rPr>
          <w:rFonts w:ascii="Book Antiqua" w:hAnsi="Book Antiqua"/>
          <w:sz w:val="24"/>
          <w:szCs w:val="24"/>
        </w:rPr>
        <w:t>morbid</w:t>
      </w:r>
      <w:r w:rsidR="003958C4" w:rsidRPr="00F55ACA">
        <w:rPr>
          <w:rFonts w:ascii="Book Antiqua" w:hAnsi="Book Antiqua"/>
          <w:sz w:val="24"/>
          <w:szCs w:val="24"/>
        </w:rPr>
        <w:t>it</w:t>
      </w:r>
      <w:r w:rsidR="00706856" w:rsidRPr="00F55ACA">
        <w:rPr>
          <w:rFonts w:ascii="Book Antiqua" w:hAnsi="Book Antiqua"/>
          <w:sz w:val="24"/>
          <w:szCs w:val="24"/>
        </w:rPr>
        <w:t xml:space="preserve">ies </w:t>
      </w:r>
      <w:r w:rsidR="003958C4" w:rsidRPr="00F55ACA">
        <w:rPr>
          <w:rFonts w:ascii="Book Antiqua" w:hAnsi="Book Antiqua"/>
          <w:sz w:val="24"/>
          <w:szCs w:val="24"/>
        </w:rPr>
        <w:t xml:space="preserve">and </w:t>
      </w:r>
      <w:r w:rsidR="00706856" w:rsidRPr="00F55ACA">
        <w:rPr>
          <w:rFonts w:ascii="Book Antiqua" w:hAnsi="Book Antiqua"/>
          <w:sz w:val="24"/>
          <w:szCs w:val="24"/>
        </w:rPr>
        <w:t>even death following</w:t>
      </w:r>
      <w:r w:rsidR="004D7951" w:rsidRPr="00F55ACA">
        <w:rPr>
          <w:rFonts w:ascii="Book Antiqua" w:hAnsi="Book Antiqua"/>
          <w:sz w:val="24"/>
          <w:szCs w:val="24"/>
        </w:rPr>
        <w:t xml:space="preserve"> the ingestion of caustic agents </w:t>
      </w:r>
      <w:r w:rsidR="00706856" w:rsidRPr="00F55ACA">
        <w:rPr>
          <w:rFonts w:ascii="Book Antiqua" w:hAnsi="Book Antiqua"/>
          <w:sz w:val="24"/>
          <w:szCs w:val="24"/>
        </w:rPr>
        <w:t xml:space="preserve">are evident in </w:t>
      </w:r>
      <w:r w:rsidR="00AE07FD" w:rsidRPr="00F55ACA">
        <w:rPr>
          <w:rFonts w:ascii="Book Antiqua" w:hAnsi="Book Antiqua"/>
          <w:sz w:val="24"/>
          <w:szCs w:val="24"/>
        </w:rPr>
        <w:t xml:space="preserve">clinical </w:t>
      </w:r>
      <w:r w:rsidR="00706856" w:rsidRPr="00F55ACA">
        <w:rPr>
          <w:rFonts w:ascii="Book Antiqua" w:hAnsi="Book Antiqua"/>
          <w:sz w:val="24"/>
          <w:szCs w:val="24"/>
        </w:rPr>
        <w:t xml:space="preserve">practices thus </w:t>
      </w:r>
      <w:r w:rsidR="00AE07FD" w:rsidRPr="00F55ACA">
        <w:rPr>
          <w:rFonts w:ascii="Book Antiqua" w:hAnsi="Book Antiqua"/>
          <w:sz w:val="24"/>
          <w:szCs w:val="24"/>
        </w:rPr>
        <w:t>suggesting the complexity of this condition.</w:t>
      </w:r>
    </w:p>
    <w:p w:rsidR="009116EB" w:rsidRPr="00F55ACA" w:rsidRDefault="00B36BA7" w:rsidP="00F55ACA">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E</w:t>
      </w:r>
      <w:r w:rsidR="00DB5D10" w:rsidRPr="00F55ACA">
        <w:rPr>
          <w:rFonts w:ascii="Book Antiqua" w:hAnsi="Book Antiqua"/>
          <w:sz w:val="24"/>
          <w:szCs w:val="24"/>
        </w:rPr>
        <w:t>sophageal necro</w:t>
      </w:r>
      <w:r w:rsidRPr="00F55ACA">
        <w:rPr>
          <w:rFonts w:ascii="Book Antiqua" w:hAnsi="Book Antiqua"/>
          <w:sz w:val="24"/>
          <w:szCs w:val="24"/>
        </w:rPr>
        <w:t xml:space="preserve">sis with subsequent perforation </w:t>
      </w:r>
      <w:r w:rsidR="00DB5D10" w:rsidRPr="00F55ACA">
        <w:rPr>
          <w:rFonts w:ascii="Book Antiqua" w:hAnsi="Book Antiqua"/>
          <w:sz w:val="24"/>
          <w:szCs w:val="24"/>
        </w:rPr>
        <w:t xml:space="preserve">requiring emergency surgery </w:t>
      </w:r>
      <w:r w:rsidRPr="00F55ACA">
        <w:rPr>
          <w:rFonts w:ascii="Book Antiqua" w:hAnsi="Book Antiqua"/>
          <w:sz w:val="24"/>
          <w:szCs w:val="24"/>
        </w:rPr>
        <w:t>may develop in the acute phase of caustic injury. Meanwhile, esophageal stricture</w:t>
      </w:r>
      <w:r w:rsidR="00DB5D10" w:rsidRPr="00F55ACA">
        <w:rPr>
          <w:rFonts w:ascii="Book Antiqua" w:hAnsi="Book Antiqua"/>
          <w:sz w:val="24"/>
          <w:szCs w:val="24"/>
        </w:rPr>
        <w:t xml:space="preserve"> </w:t>
      </w:r>
      <w:r w:rsidRPr="00F55ACA">
        <w:rPr>
          <w:rFonts w:ascii="Book Antiqua" w:hAnsi="Book Antiqua"/>
          <w:sz w:val="24"/>
          <w:szCs w:val="24"/>
        </w:rPr>
        <w:t>(</w:t>
      </w:r>
      <w:r w:rsidR="00DB5D10" w:rsidRPr="00F55ACA">
        <w:rPr>
          <w:rFonts w:ascii="Book Antiqua" w:hAnsi="Book Antiqua"/>
          <w:sz w:val="24"/>
          <w:szCs w:val="24"/>
        </w:rPr>
        <w:t xml:space="preserve">often </w:t>
      </w:r>
      <w:r w:rsidRPr="00F55ACA">
        <w:rPr>
          <w:rFonts w:ascii="Book Antiqua" w:hAnsi="Book Antiqua"/>
          <w:sz w:val="24"/>
          <w:szCs w:val="24"/>
        </w:rPr>
        <w:t xml:space="preserve">being a </w:t>
      </w:r>
      <w:r w:rsidR="00DB5D10" w:rsidRPr="00F55ACA">
        <w:rPr>
          <w:rFonts w:ascii="Book Antiqua" w:hAnsi="Book Antiqua"/>
          <w:sz w:val="24"/>
          <w:szCs w:val="24"/>
        </w:rPr>
        <w:t>complex stricture</w:t>
      </w:r>
      <w:r w:rsidRPr="00F55ACA">
        <w:rPr>
          <w:rFonts w:ascii="Book Antiqua" w:hAnsi="Book Antiqua"/>
          <w:sz w:val="24"/>
          <w:szCs w:val="24"/>
        </w:rPr>
        <w:t xml:space="preserve">) is a </w:t>
      </w:r>
      <w:r w:rsidR="006A4E22" w:rsidRPr="00F55ACA">
        <w:rPr>
          <w:rFonts w:ascii="Book Antiqua" w:hAnsi="Book Antiqua"/>
          <w:sz w:val="24"/>
          <w:szCs w:val="24"/>
        </w:rPr>
        <w:t xml:space="preserve">late sequela of </w:t>
      </w:r>
      <w:r w:rsidRPr="00F55ACA">
        <w:rPr>
          <w:rFonts w:ascii="Book Antiqua" w:hAnsi="Book Antiqua"/>
          <w:sz w:val="24"/>
          <w:szCs w:val="24"/>
        </w:rPr>
        <w:t xml:space="preserve">caustic injury which </w:t>
      </w:r>
      <w:r w:rsidR="00DB5D10" w:rsidRPr="00F55ACA">
        <w:rPr>
          <w:rFonts w:ascii="Book Antiqua" w:hAnsi="Book Antiqua"/>
          <w:sz w:val="24"/>
          <w:szCs w:val="24"/>
        </w:rPr>
        <w:t xml:space="preserve">can be difficult to treat. </w:t>
      </w:r>
      <w:r w:rsidRPr="00F55ACA">
        <w:rPr>
          <w:rFonts w:ascii="Book Antiqua" w:hAnsi="Book Antiqua"/>
          <w:sz w:val="24"/>
          <w:szCs w:val="24"/>
        </w:rPr>
        <w:t xml:space="preserve">Understanding fundamental </w:t>
      </w:r>
      <w:r w:rsidR="0068590A" w:rsidRPr="00F55ACA">
        <w:rPr>
          <w:rFonts w:ascii="Book Antiqua" w:hAnsi="Book Antiqua"/>
          <w:sz w:val="24"/>
          <w:szCs w:val="24"/>
        </w:rPr>
        <w:t>knowledge of this condit</w:t>
      </w:r>
      <w:r w:rsidR="003958C4" w:rsidRPr="00F55ACA">
        <w:rPr>
          <w:rFonts w:ascii="Book Antiqua" w:hAnsi="Book Antiqua"/>
          <w:sz w:val="24"/>
          <w:szCs w:val="24"/>
        </w:rPr>
        <w:t xml:space="preserve">ion will ensure the </w:t>
      </w:r>
      <w:proofErr w:type="spellStart"/>
      <w:r w:rsidR="003958C4" w:rsidRPr="00F55ACA">
        <w:rPr>
          <w:rFonts w:ascii="Book Antiqua" w:hAnsi="Book Antiqua"/>
          <w:sz w:val="24"/>
          <w:szCs w:val="24"/>
        </w:rPr>
        <w:t>endoscopist</w:t>
      </w:r>
      <w:proofErr w:type="spellEnd"/>
      <w:r w:rsidR="0068590A" w:rsidRPr="00F55ACA">
        <w:rPr>
          <w:rFonts w:ascii="Book Antiqua" w:hAnsi="Book Antiqua"/>
          <w:sz w:val="24"/>
          <w:szCs w:val="24"/>
        </w:rPr>
        <w:t xml:space="preserve"> to </w:t>
      </w:r>
      <w:r w:rsidRPr="00F55ACA">
        <w:rPr>
          <w:rFonts w:ascii="Book Antiqua" w:hAnsi="Book Antiqua"/>
          <w:sz w:val="24"/>
          <w:szCs w:val="24"/>
        </w:rPr>
        <w:t>pursue</w:t>
      </w:r>
      <w:r w:rsidR="0068590A" w:rsidRPr="00F55ACA">
        <w:rPr>
          <w:rFonts w:ascii="Book Antiqua" w:hAnsi="Book Antiqua"/>
          <w:sz w:val="24"/>
          <w:szCs w:val="24"/>
        </w:rPr>
        <w:t xml:space="preserve"> </w:t>
      </w:r>
      <w:r w:rsidR="003958C4" w:rsidRPr="00F55ACA">
        <w:rPr>
          <w:rFonts w:ascii="Book Antiqua" w:hAnsi="Book Antiqua"/>
          <w:sz w:val="24"/>
          <w:szCs w:val="24"/>
        </w:rPr>
        <w:t>the best course for the patient</w:t>
      </w:r>
      <w:r w:rsidR="0068590A" w:rsidRPr="00F55ACA">
        <w:rPr>
          <w:rFonts w:ascii="Book Antiqua" w:hAnsi="Book Antiqua"/>
          <w:sz w:val="24"/>
          <w:szCs w:val="24"/>
        </w:rPr>
        <w:t>.</w:t>
      </w:r>
    </w:p>
    <w:p w:rsidR="00B36BA7" w:rsidRPr="00F55ACA" w:rsidRDefault="0095794C" w:rsidP="00F55ACA">
      <w:pPr>
        <w:spacing w:after="0" w:line="360" w:lineRule="auto"/>
        <w:ind w:firstLineChars="100" w:firstLine="240"/>
        <w:jc w:val="both"/>
        <w:rPr>
          <w:rFonts w:ascii="Book Antiqua" w:hAnsi="Book Antiqua"/>
          <w:sz w:val="24"/>
          <w:szCs w:val="24"/>
        </w:rPr>
      </w:pPr>
      <w:r w:rsidRPr="00F55ACA">
        <w:rPr>
          <w:rFonts w:ascii="Book Antiqua" w:hAnsi="Book Antiqua"/>
          <w:bCs/>
          <w:sz w:val="24"/>
          <w:szCs w:val="24"/>
        </w:rPr>
        <w:t xml:space="preserve">Although optimal management in the </w:t>
      </w:r>
      <w:r w:rsidRPr="00F55ACA">
        <w:rPr>
          <w:rFonts w:ascii="Book Antiqua" w:hAnsi="Book Antiqua"/>
          <w:sz w:val="24"/>
          <w:szCs w:val="24"/>
        </w:rPr>
        <w:t xml:space="preserve">caustic injury of the esophagus </w:t>
      </w:r>
      <w:r w:rsidRPr="00F55ACA">
        <w:rPr>
          <w:rFonts w:ascii="Book Antiqua" w:hAnsi="Book Antiqua"/>
          <w:bCs/>
          <w:sz w:val="24"/>
          <w:szCs w:val="24"/>
        </w:rPr>
        <w:t xml:space="preserve">remains rather inconclusive due to the lack of large epidemiologic studies and randomized clinical trials in the field, </w:t>
      </w:r>
      <w:r w:rsidR="003C29C2" w:rsidRPr="00F55ACA">
        <w:rPr>
          <w:rFonts w:ascii="Book Antiqua" w:hAnsi="Book Antiqua"/>
          <w:bCs/>
          <w:sz w:val="24"/>
          <w:szCs w:val="24"/>
        </w:rPr>
        <w:t>t</w:t>
      </w:r>
      <w:r w:rsidRPr="00F55ACA">
        <w:rPr>
          <w:rFonts w:ascii="Book Antiqua" w:hAnsi="Book Antiqua"/>
          <w:bCs/>
          <w:sz w:val="24"/>
          <w:szCs w:val="24"/>
        </w:rPr>
        <w:t>his narrative review summariz</w:t>
      </w:r>
      <w:r w:rsidR="003C29C2" w:rsidRPr="00F55ACA">
        <w:rPr>
          <w:rFonts w:ascii="Book Antiqua" w:hAnsi="Book Antiqua"/>
          <w:bCs/>
          <w:sz w:val="24"/>
          <w:szCs w:val="24"/>
        </w:rPr>
        <w:t>es</w:t>
      </w:r>
      <w:r w:rsidRPr="00F55ACA">
        <w:rPr>
          <w:rFonts w:ascii="Book Antiqua" w:hAnsi="Book Antiqua"/>
          <w:bCs/>
          <w:sz w:val="24"/>
          <w:szCs w:val="24"/>
        </w:rPr>
        <w:t xml:space="preserve"> current evidence on the role of endoscopy in the diagnosis and treatment of caustic injury of the esophagus. For the literature review, we used standard search strategies involving two online databases (PubMed and Scopus) using key words of </w:t>
      </w:r>
      <w:r w:rsidRPr="00F55ACA">
        <w:rPr>
          <w:rFonts w:ascii="Book Antiqua" w:hAnsi="Book Antiqua" w:cs="Angsana New"/>
          <w:sz w:val="24"/>
          <w:szCs w:val="24"/>
        </w:rPr>
        <w:t xml:space="preserve">caustic injury, corrosive ingestion, esophagus, endoscopy, diagnosis, treatment, dilatation, and surgery. </w:t>
      </w:r>
    </w:p>
    <w:p w:rsidR="003C29C2" w:rsidRPr="00F55ACA" w:rsidRDefault="003C29C2" w:rsidP="00F55ACA">
      <w:pPr>
        <w:spacing w:after="0" w:line="360" w:lineRule="auto"/>
        <w:jc w:val="both"/>
        <w:rPr>
          <w:rFonts w:ascii="Book Antiqua" w:hAnsi="Book Antiqua"/>
          <w:sz w:val="24"/>
          <w:szCs w:val="24"/>
        </w:rPr>
      </w:pPr>
    </w:p>
    <w:p w:rsidR="00AE07FD" w:rsidRPr="00F55ACA" w:rsidRDefault="00B12E96" w:rsidP="00F55ACA">
      <w:pPr>
        <w:spacing w:after="0" w:line="360" w:lineRule="auto"/>
        <w:jc w:val="both"/>
        <w:rPr>
          <w:rFonts w:ascii="Book Antiqua" w:hAnsi="Book Antiqua"/>
          <w:b/>
          <w:bCs/>
          <w:sz w:val="24"/>
          <w:szCs w:val="24"/>
        </w:rPr>
      </w:pPr>
      <w:r w:rsidRPr="00F55ACA">
        <w:rPr>
          <w:rFonts w:ascii="Book Antiqua" w:hAnsi="Book Antiqua"/>
          <w:b/>
          <w:bCs/>
          <w:sz w:val="24"/>
          <w:szCs w:val="24"/>
        </w:rPr>
        <w:t>I</w:t>
      </w:r>
      <w:r w:rsidR="006A4E22" w:rsidRPr="00F55ACA">
        <w:rPr>
          <w:rFonts w:ascii="Book Antiqua" w:hAnsi="Book Antiqua"/>
          <w:b/>
          <w:bCs/>
          <w:sz w:val="24"/>
          <w:szCs w:val="24"/>
        </w:rPr>
        <w:t xml:space="preserve">MPACT OF CAUSTIC INJURY </w:t>
      </w:r>
      <w:r w:rsidR="00B36BA7" w:rsidRPr="00F55ACA">
        <w:rPr>
          <w:rFonts w:ascii="Book Antiqua" w:hAnsi="Book Antiqua"/>
          <w:b/>
          <w:bCs/>
          <w:sz w:val="24"/>
          <w:szCs w:val="24"/>
        </w:rPr>
        <w:t>O</w:t>
      </w:r>
      <w:r w:rsidR="006A4E22" w:rsidRPr="00F55ACA">
        <w:rPr>
          <w:rFonts w:ascii="Book Antiqua" w:hAnsi="Book Antiqua"/>
          <w:b/>
          <w:bCs/>
          <w:sz w:val="24"/>
          <w:szCs w:val="24"/>
        </w:rPr>
        <w:t>N</w:t>
      </w:r>
      <w:r w:rsidR="00B36BA7" w:rsidRPr="00F55ACA">
        <w:rPr>
          <w:rFonts w:ascii="Book Antiqua" w:hAnsi="Book Antiqua"/>
          <w:b/>
          <w:bCs/>
          <w:sz w:val="24"/>
          <w:szCs w:val="24"/>
        </w:rPr>
        <w:t xml:space="preserve"> THE ESOPHAGUS</w:t>
      </w:r>
    </w:p>
    <w:p w:rsidR="000E5E4E" w:rsidRPr="00F55ACA" w:rsidRDefault="00B5517D" w:rsidP="00F55ACA">
      <w:pPr>
        <w:spacing w:after="0" w:line="360" w:lineRule="auto"/>
        <w:jc w:val="both"/>
        <w:rPr>
          <w:rFonts w:ascii="Book Antiqua" w:hAnsi="Book Antiqua"/>
          <w:sz w:val="24"/>
          <w:szCs w:val="24"/>
        </w:rPr>
      </w:pPr>
      <w:r w:rsidRPr="00F55ACA">
        <w:rPr>
          <w:rFonts w:ascii="Book Antiqua" w:hAnsi="Book Antiqua"/>
          <w:sz w:val="24"/>
          <w:szCs w:val="24"/>
        </w:rPr>
        <w:t xml:space="preserve">Caustic injury </w:t>
      </w:r>
      <w:r w:rsidR="008069C3" w:rsidRPr="00F55ACA">
        <w:rPr>
          <w:rFonts w:ascii="Book Antiqua" w:hAnsi="Book Antiqua"/>
          <w:sz w:val="24"/>
          <w:szCs w:val="24"/>
        </w:rPr>
        <w:t xml:space="preserve">of the esophagus </w:t>
      </w:r>
      <w:r w:rsidRPr="00F55ACA">
        <w:rPr>
          <w:rFonts w:ascii="Book Antiqua" w:hAnsi="Book Antiqua"/>
          <w:sz w:val="24"/>
          <w:szCs w:val="24"/>
        </w:rPr>
        <w:t xml:space="preserve">is </w:t>
      </w:r>
      <w:r w:rsidR="008069C3" w:rsidRPr="00F55ACA">
        <w:rPr>
          <w:rFonts w:ascii="Book Antiqua" w:hAnsi="Book Antiqua"/>
          <w:sz w:val="24"/>
          <w:szCs w:val="24"/>
        </w:rPr>
        <w:t xml:space="preserve">a world-wide phenomenon. It was reported that in 2016 </w:t>
      </w:r>
      <w:r w:rsidR="00EA5B94">
        <w:rPr>
          <w:rFonts w:ascii="Book Antiqua" w:hAnsi="Book Antiqua"/>
          <w:sz w:val="24"/>
          <w:szCs w:val="24"/>
        </w:rPr>
        <w:t>there were 176</w:t>
      </w:r>
      <w:r w:rsidRPr="00F55ACA">
        <w:rPr>
          <w:rFonts w:ascii="Book Antiqua" w:hAnsi="Book Antiqua"/>
          <w:sz w:val="24"/>
          <w:szCs w:val="24"/>
        </w:rPr>
        <w:t>828 cases</w:t>
      </w:r>
      <w:r w:rsidR="008069C3" w:rsidRPr="00F55ACA">
        <w:rPr>
          <w:rFonts w:ascii="Book Antiqua" w:hAnsi="Book Antiqua"/>
          <w:sz w:val="24"/>
          <w:szCs w:val="24"/>
        </w:rPr>
        <w:t xml:space="preserve"> of caustic injury in the Unites States</w:t>
      </w:r>
      <w:r w:rsidR="00EA5B94">
        <w:rPr>
          <w:rFonts w:ascii="Book Antiqua" w:eastAsia="SimSun" w:hAnsi="Book Antiqua" w:hint="eastAsia"/>
          <w:sz w:val="24"/>
          <w:szCs w:val="24"/>
          <w:lang w:eastAsia="zh-CN"/>
        </w:rPr>
        <w:t>-</w:t>
      </w:r>
      <w:r w:rsidR="008069C3" w:rsidRPr="00F55ACA">
        <w:rPr>
          <w:rFonts w:ascii="Book Antiqua" w:hAnsi="Book Antiqua"/>
          <w:sz w:val="24"/>
          <w:szCs w:val="24"/>
        </w:rPr>
        <w:t xml:space="preserve">accounting for </w:t>
      </w:r>
      <w:r w:rsidRPr="00F55ACA">
        <w:rPr>
          <w:rFonts w:ascii="Book Antiqua" w:hAnsi="Book Antiqua"/>
          <w:sz w:val="24"/>
          <w:szCs w:val="24"/>
        </w:rPr>
        <w:t>9.28% of all poisoning cases</w:t>
      </w:r>
      <w:r w:rsidR="00AE07FD" w:rsidRPr="00F55ACA">
        <w:rPr>
          <w:rFonts w:ascii="Book Antiqua" w:hAnsi="Book Antiqua"/>
          <w:sz w:val="24"/>
          <w:szCs w:val="24"/>
        </w:rPr>
        <w:t>.</w:t>
      </w:r>
      <w:r w:rsidR="007C02BC" w:rsidRPr="00F55ACA">
        <w:rPr>
          <w:rFonts w:ascii="Book Antiqua" w:hAnsi="Book Antiqua"/>
          <w:sz w:val="24"/>
          <w:szCs w:val="24"/>
        </w:rPr>
        <w:t xml:space="preserve"> The majority occurred in children with accidental ingestion</w:t>
      </w:r>
      <w:r w:rsidRPr="00F55ACA">
        <w:rPr>
          <w:rFonts w:ascii="Book Antiqua" w:hAnsi="Book Antiqua"/>
          <w:sz w:val="24"/>
          <w:szCs w:val="24"/>
        </w:rPr>
        <w:fldChar w:fldCharType="begin">
          <w:fldData xml:space="preserve">PEVuZE5vdGU+PENpdGU+PEF1dGhvcj5HdW1taW48L0F1dGhvcj48WWVhcj4yMDE3PC9ZZWFyPjxS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</w:fldData>
        </w:fldChar>
      </w:r>
      <w:r w:rsidR="008069C3" w:rsidRPr="00F55ACA">
        <w:rPr>
          <w:rFonts w:ascii="Book Antiqua" w:hAnsi="Book Antiqua"/>
          <w:sz w:val="24"/>
          <w:szCs w:val="24"/>
        </w:rPr>
        <w:instrText xml:space="preserve"> ADDIN EN.CITE </w:instrText>
      </w:r>
      <w:r w:rsidR="008069C3" w:rsidRPr="00F55ACA">
        <w:rPr>
          <w:rFonts w:ascii="Book Antiqua" w:hAnsi="Book Antiqua"/>
          <w:sz w:val="24"/>
          <w:szCs w:val="24"/>
        </w:rPr>
        <w:fldChar w:fldCharType="begin">
          <w:fldData xml:space="preserve">PEVuZE5vdGU+PENpdGU+PEF1dGhvcj5HdW1taW48L0F1dGhvcj48WWVhcj4yMDE3PC9ZZWFyPjxS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</w:fldData>
        </w:fldChar>
      </w:r>
      <w:r w:rsidR="008069C3" w:rsidRPr="00F55ACA">
        <w:rPr>
          <w:rFonts w:ascii="Book Antiqua" w:hAnsi="Book Antiqua"/>
          <w:sz w:val="24"/>
          <w:szCs w:val="24"/>
        </w:rPr>
        <w:instrText xml:space="preserve"> ADDIN EN.CITE.DATA </w:instrText>
      </w:r>
      <w:r w:rsidR="008069C3" w:rsidRPr="00F55ACA">
        <w:rPr>
          <w:rFonts w:ascii="Book Antiqua" w:hAnsi="Book Antiqua"/>
          <w:sz w:val="24"/>
          <w:szCs w:val="24"/>
        </w:rPr>
      </w:r>
      <w:r w:rsidR="008069C3" w:rsidRPr="00F55ACA">
        <w:rPr>
          <w:rFonts w:ascii="Book Antiqua" w:hAnsi="Book Antiqua"/>
          <w:sz w:val="24"/>
          <w:szCs w:val="24"/>
        </w:rPr>
        <w:fldChar w:fldCharType="end"/>
      </w:r>
      <w:r w:rsidRPr="00F55ACA">
        <w:rPr>
          <w:rFonts w:ascii="Book Antiqua" w:hAnsi="Book Antiqua"/>
          <w:sz w:val="24"/>
          <w:szCs w:val="24"/>
        </w:rPr>
      </w:r>
      <w:r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[1]</w:t>
      </w:r>
      <w:r w:rsidRPr="00F55ACA">
        <w:rPr>
          <w:rFonts w:ascii="Book Antiqua" w:hAnsi="Book Antiqua"/>
          <w:sz w:val="24"/>
          <w:szCs w:val="24"/>
        </w:rPr>
        <w:fldChar w:fldCharType="end"/>
      </w:r>
      <w:r w:rsidR="008069C3" w:rsidRPr="00F55ACA">
        <w:rPr>
          <w:rFonts w:ascii="Book Antiqua" w:hAnsi="Book Antiqua"/>
          <w:sz w:val="24"/>
          <w:szCs w:val="24"/>
        </w:rPr>
        <w:t xml:space="preserve">. </w:t>
      </w:r>
      <w:r w:rsidR="005E33FA" w:rsidRPr="00F55ACA">
        <w:rPr>
          <w:rFonts w:ascii="Book Antiqua" w:hAnsi="Book Antiqua"/>
          <w:sz w:val="24"/>
          <w:szCs w:val="24"/>
        </w:rPr>
        <w:t>Alkali ingestion is</w:t>
      </w:r>
      <w:r w:rsidR="008069C3" w:rsidRPr="00F55ACA">
        <w:rPr>
          <w:rFonts w:ascii="Book Antiqua" w:hAnsi="Book Antiqua"/>
          <w:sz w:val="24"/>
          <w:szCs w:val="24"/>
        </w:rPr>
        <w:t xml:space="preserve"> often </w:t>
      </w:r>
      <w:r w:rsidR="00484603" w:rsidRPr="00F55ACA">
        <w:rPr>
          <w:rFonts w:ascii="Book Antiqua" w:hAnsi="Book Antiqua"/>
          <w:sz w:val="24"/>
          <w:szCs w:val="24"/>
        </w:rPr>
        <w:t>seen</w:t>
      </w:r>
      <w:r w:rsidR="008069C3" w:rsidRPr="00F55ACA">
        <w:rPr>
          <w:rFonts w:ascii="Book Antiqua" w:hAnsi="Book Antiqua"/>
          <w:sz w:val="24"/>
          <w:szCs w:val="24"/>
        </w:rPr>
        <w:t xml:space="preserve"> </w:t>
      </w:r>
      <w:r w:rsidR="00484603" w:rsidRPr="00F55ACA">
        <w:rPr>
          <w:rFonts w:ascii="Book Antiqua" w:hAnsi="Book Antiqua"/>
          <w:sz w:val="24"/>
          <w:szCs w:val="24"/>
        </w:rPr>
        <w:t>in western countries, while</w:t>
      </w:r>
      <w:r w:rsidR="008069C3" w:rsidRPr="00F55ACA">
        <w:rPr>
          <w:rFonts w:ascii="Book Antiqua" w:hAnsi="Book Antiqua"/>
          <w:sz w:val="24"/>
          <w:szCs w:val="24"/>
        </w:rPr>
        <w:t xml:space="preserve"> acid ingestion is more common </w:t>
      </w:r>
      <w:r w:rsidR="00484603" w:rsidRPr="00F55ACA">
        <w:rPr>
          <w:rFonts w:ascii="Book Antiqua" w:hAnsi="Book Antiqua"/>
          <w:sz w:val="24"/>
          <w:szCs w:val="24"/>
        </w:rPr>
        <w:t>in Asia</w:t>
      </w:r>
      <w:r w:rsidR="008069C3" w:rsidRPr="00F55ACA">
        <w:rPr>
          <w:rFonts w:ascii="Book Antiqua" w:hAnsi="Book Antiqua"/>
          <w:sz w:val="24"/>
          <w:szCs w:val="24"/>
        </w:rPr>
        <w:t>n countries</w:t>
      </w:r>
      <w:r w:rsidR="005E33FA" w:rsidRPr="00F55ACA">
        <w:rPr>
          <w:rFonts w:ascii="Book Antiqua" w:hAnsi="Book Antiqua"/>
          <w:sz w:val="24"/>
          <w:szCs w:val="24"/>
        </w:rPr>
        <w:fldChar w:fldCharType="begin"/>
      </w:r>
      <w:r w:rsidR="008069C3" w:rsidRPr="00F55ACA">
        <w:rPr>
          <w:rFonts w:ascii="Book Antiqua" w:hAnsi="Book Antiqua"/>
          <w:sz w:val="24"/>
          <w:szCs w:val="24"/>
        </w:rPr>
        <w:instrText xml:space="preserve"> ADDIN EN.CITE &lt;EndNote&gt;&lt;Cite&gt;&lt;Author&gt;Rafeey&lt;/Author&gt;&lt;Year&gt;2015&lt;/Year&gt;&lt;RecNum&gt;165&lt;/RecNum&gt;&lt;DisplayText&gt;&lt;style face="superscript"&gt;[2]&lt;/style&gt;&lt;/DisplayText&gt;&lt;record&gt;&lt;rec-number&gt;165&lt;/rec-number&gt;&lt;foreign-keys&gt;&lt;key app="EN" db-id="p0rrtstrjesxd6epe9epxv232dapwe0drsfd"&gt;165&lt;/key&gt;&lt;key app="ENWeb" db-id=""&gt;0&lt;/key&gt;&lt;/foreign-keys&gt;&lt;ref-type name="Journal Article"&gt;17&lt;/ref-type&gt;&lt;contributors&gt;&lt;authors&gt;&lt;author&gt;Rafeey, M.&lt;/author&gt;&lt;author&gt;Ghojazadeh, M.&lt;/author&gt;&lt;author&gt;Mehdizadeh, A.&lt;/author&gt;&lt;author&gt;Hazrati, H.&lt;/author&gt;&lt;author&gt;Vahedi, L.&lt;/author&gt;&lt;/authors&gt;&lt;/contributors&gt;&lt;auth-address&gt;Division of Gastroenterology, Tabriz Children&amp;apos;s Hospital, Tabriz University Medical Sciences, Liver and Gastrointestinal Diseases Research Center, Tabriz, Iran.&amp;#xD;Liver and Gastrointestinal Disease Research Center, Tabriz University of Medical Sciences, Tabriz, Iran.&lt;/auth-address&gt;&lt;titles&gt;&lt;title&gt;Intercontinental comparison of caustic ingestion in children&lt;/title&gt;&lt;secondary-title&gt;Korean J Pediatr&lt;/secondary-title&gt;&lt;/titles&gt;&lt;periodical&gt;&lt;full-title&gt;Korean J Pediatr&lt;/full-title&gt;&lt;/periodical&gt;&lt;pages&gt;491-500&lt;/pages&gt;&lt;volume&gt;58&lt;/volume&gt;&lt;number&gt;12&lt;/number&gt;&lt;keywords&gt;&lt;keyword&gt;Caustic ingestion&lt;/keyword&gt;&lt;keyword&gt;Child&lt;/keyword&gt;&lt;keyword&gt;Continents&lt;/keyword&gt;&lt;keyword&gt;Systematic review&lt;/keyword&gt;&lt;/keywords&gt;&lt;dates&gt;&lt;year&gt;2015&lt;/year&gt;&lt;pub-dates&gt;&lt;date&gt;Dec&lt;/date&gt;&lt;/pub-dates&gt;&lt;/dates&gt;&lt;isbn&gt;1738-1061 (Print)&amp;#xD;1738-1061 (Linking)&lt;/isbn&gt;&lt;accession-num&gt;26770225&lt;/accession-num&gt;&lt;urls&gt;&lt;related-urls&gt;&lt;url&gt;https://www.ncbi.nlm.nih.gov/pubmed/26770225&lt;/url&gt;&lt;/related-urls&gt;&lt;/urls&gt;&lt;custom2&gt;PMC4705330&lt;/custom2&gt;&lt;electronic-resource-num&gt;10.3345/kjp.2015.58.12.491&lt;/electronic-resource-num&gt;&lt;/record&gt;&lt;/Cite&gt;&lt;/EndNote&gt;</w:instrText>
      </w:r>
      <w:r w:rsidR="005E33FA"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[2]</w:t>
      </w:r>
      <w:r w:rsidR="005E33FA" w:rsidRPr="00F55ACA">
        <w:rPr>
          <w:rFonts w:ascii="Book Antiqua" w:hAnsi="Book Antiqua"/>
          <w:sz w:val="24"/>
          <w:szCs w:val="24"/>
        </w:rPr>
        <w:fldChar w:fldCharType="end"/>
      </w:r>
      <w:r w:rsidR="00484603" w:rsidRPr="00F55ACA">
        <w:rPr>
          <w:rFonts w:ascii="Book Antiqua" w:hAnsi="Book Antiqua"/>
          <w:sz w:val="24"/>
          <w:szCs w:val="24"/>
        </w:rPr>
        <w:t xml:space="preserve">. </w:t>
      </w:r>
      <w:r w:rsidR="00475539" w:rsidRPr="00F55ACA">
        <w:rPr>
          <w:rFonts w:ascii="Book Antiqua" w:hAnsi="Book Antiqua"/>
          <w:sz w:val="24"/>
          <w:szCs w:val="24"/>
        </w:rPr>
        <w:t>In Thai</w:t>
      </w:r>
      <w:r w:rsidR="005E33FA" w:rsidRPr="00F55ACA">
        <w:rPr>
          <w:rFonts w:ascii="Book Antiqua" w:hAnsi="Book Antiqua"/>
          <w:sz w:val="24"/>
          <w:szCs w:val="24"/>
        </w:rPr>
        <w:t>land, caustic ingestion involve</w:t>
      </w:r>
      <w:r w:rsidR="008069C3" w:rsidRPr="00F55ACA">
        <w:rPr>
          <w:rFonts w:ascii="Book Antiqua" w:hAnsi="Book Antiqua"/>
          <w:sz w:val="24"/>
          <w:szCs w:val="24"/>
        </w:rPr>
        <w:t xml:space="preserve">d </w:t>
      </w:r>
      <w:r w:rsidR="00475539" w:rsidRPr="00F55ACA">
        <w:rPr>
          <w:rFonts w:ascii="Book Antiqua" w:hAnsi="Book Antiqua"/>
          <w:sz w:val="24"/>
          <w:szCs w:val="24"/>
        </w:rPr>
        <w:t xml:space="preserve">19.5% of poisoning cases and </w:t>
      </w:r>
      <w:r w:rsidR="008069C3" w:rsidRPr="00F55ACA">
        <w:rPr>
          <w:rFonts w:ascii="Book Antiqua" w:hAnsi="Book Antiqua"/>
          <w:sz w:val="24"/>
          <w:szCs w:val="24"/>
        </w:rPr>
        <w:t>its</w:t>
      </w:r>
      <w:r w:rsidR="009A74AD" w:rsidRPr="00F55ACA">
        <w:rPr>
          <w:rFonts w:ascii="Book Antiqua" w:hAnsi="Book Antiqua"/>
          <w:sz w:val="24"/>
          <w:szCs w:val="24"/>
        </w:rPr>
        <w:t xml:space="preserve"> incidence </w:t>
      </w:r>
      <w:r w:rsidR="008069C3" w:rsidRPr="00F55ACA">
        <w:rPr>
          <w:rFonts w:ascii="Book Antiqua" w:hAnsi="Book Antiqua"/>
          <w:sz w:val="24"/>
          <w:szCs w:val="24"/>
        </w:rPr>
        <w:t xml:space="preserve">has been </w:t>
      </w:r>
      <w:r w:rsidR="00475539" w:rsidRPr="00F55ACA">
        <w:rPr>
          <w:rFonts w:ascii="Book Antiqua" w:hAnsi="Book Antiqua"/>
          <w:sz w:val="24"/>
          <w:szCs w:val="24"/>
        </w:rPr>
        <w:t>increasing</w:t>
      </w:r>
      <w:r w:rsidR="00484603" w:rsidRPr="00F55ACA">
        <w:rPr>
          <w:rFonts w:ascii="Book Antiqua" w:hAnsi="Book Antiqua"/>
          <w:sz w:val="24"/>
          <w:szCs w:val="24"/>
        </w:rPr>
        <w:fldChar w:fldCharType="begin"/>
      </w:r>
      <w:r w:rsidR="008069C3" w:rsidRPr="00F55ACA">
        <w:rPr>
          <w:rFonts w:ascii="Book Antiqua" w:hAnsi="Book Antiqua"/>
          <w:sz w:val="24"/>
          <w:szCs w:val="24"/>
        </w:rPr>
        <w:instrText xml:space="preserve"> ADDIN EN.CITE &lt;EndNote&gt;&lt;Cite&gt;&lt;Author&gt;Saoraya&lt;/Author&gt;&lt;Year&gt;2013&lt;/Year&gt;&lt;RecNum&gt;200&lt;/RecNum&gt;&lt;DisplayText&gt;&lt;style face="superscript"&gt;[3]&lt;/style&gt;&lt;/DisplayText&gt;&lt;record&gt;&lt;rec-number&gt;200&lt;/rec-number&gt;&lt;foreign-keys&gt;&lt;key app="EN" db-id="p0rrtstrjesxd6epe9epxv232dapwe0drsfd"&gt;200&lt;/key&gt;&lt;key app="ENWeb" db-id=""&gt;0&lt;/key&gt;&lt;/foreign-keys&gt;&lt;ref-type name="Journal Article"&gt;17&lt;/ref-type&gt;&lt;contributors&gt;&lt;authors&gt;&lt;author&gt;Saoraya, Jutamas&lt;/author&gt;&lt;author&gt;Inboriboon, Pholaphat Charles&lt;/author&gt;&lt;/authors&gt;&lt;/contributors&gt;&lt;titles&gt;&lt;title&gt;Acute Poisoning Surveillance in Thailand: The Current State of Affairs and a Vision for the Future&lt;/title&gt;&lt;secondary-title&gt;ISRN Emergency Medicine&lt;/secondary-title&gt;&lt;/titles&gt;&lt;periodical&gt;&lt;full-title&gt;ISRN Emergency Medicine&lt;/full-title&gt;&lt;/periodical&gt;&lt;pages&gt;1-9&lt;/pages&gt;&lt;volume&gt;2013&lt;/volume&gt;&lt;dates&gt;&lt;year&gt;2013&lt;/year&gt;&lt;/dates&gt;&lt;isbn&gt;2090-5637&lt;/isbn&gt;&lt;urls&gt;&lt;/urls&gt;&lt;electronic-resource-num&gt;10.1155/2013/812836&lt;/electronic-resource-num&gt;&lt;/record&gt;&lt;/Cite&gt;&lt;/EndNote&gt;</w:instrText>
      </w:r>
      <w:r w:rsidR="00484603"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[3]</w:t>
      </w:r>
      <w:r w:rsidR="00484603" w:rsidRPr="00F55ACA">
        <w:rPr>
          <w:rFonts w:ascii="Book Antiqua" w:hAnsi="Book Antiqua"/>
          <w:sz w:val="24"/>
          <w:szCs w:val="24"/>
        </w:rPr>
        <w:fldChar w:fldCharType="end"/>
      </w:r>
      <w:r w:rsidR="00484603" w:rsidRPr="00F55ACA">
        <w:rPr>
          <w:rFonts w:ascii="Book Antiqua" w:hAnsi="Book Antiqua"/>
          <w:sz w:val="24"/>
          <w:szCs w:val="24"/>
        </w:rPr>
        <w:t>.</w:t>
      </w:r>
      <w:r w:rsidR="003B7C2D" w:rsidRPr="00F55ACA">
        <w:rPr>
          <w:rFonts w:ascii="Book Antiqua" w:hAnsi="Book Antiqua"/>
          <w:sz w:val="24"/>
          <w:szCs w:val="24"/>
        </w:rPr>
        <w:t xml:space="preserve"> </w:t>
      </w:r>
      <w:r w:rsidR="005E33FA" w:rsidRPr="00F55ACA">
        <w:rPr>
          <w:rFonts w:ascii="Book Antiqua" w:hAnsi="Book Antiqua"/>
          <w:sz w:val="24"/>
          <w:szCs w:val="24"/>
        </w:rPr>
        <w:t xml:space="preserve">Morbidity </w:t>
      </w:r>
      <w:r w:rsidR="008069C3" w:rsidRPr="00F55ACA">
        <w:rPr>
          <w:rFonts w:ascii="Book Antiqua" w:hAnsi="Book Antiqua"/>
          <w:sz w:val="24"/>
          <w:szCs w:val="24"/>
        </w:rPr>
        <w:t xml:space="preserve">following </w:t>
      </w:r>
      <w:r w:rsidR="007E681B" w:rsidRPr="00F55ACA">
        <w:rPr>
          <w:rFonts w:ascii="Book Antiqua" w:hAnsi="Book Antiqua"/>
          <w:sz w:val="24"/>
          <w:szCs w:val="24"/>
        </w:rPr>
        <w:t xml:space="preserve">caustic ingestion </w:t>
      </w:r>
      <w:r w:rsidR="005E33FA" w:rsidRPr="00F55ACA">
        <w:rPr>
          <w:rFonts w:ascii="Book Antiqua" w:hAnsi="Book Antiqua"/>
          <w:sz w:val="24"/>
          <w:szCs w:val="24"/>
        </w:rPr>
        <w:t>was</w:t>
      </w:r>
      <w:r w:rsidR="007167BC" w:rsidRPr="00F55ACA">
        <w:rPr>
          <w:rFonts w:ascii="Book Antiqua" w:hAnsi="Book Antiqua"/>
          <w:sz w:val="24"/>
          <w:szCs w:val="24"/>
        </w:rPr>
        <w:t xml:space="preserve"> high </w:t>
      </w:r>
      <w:r w:rsidR="008069C3" w:rsidRPr="00F55ACA">
        <w:rPr>
          <w:rFonts w:ascii="Book Antiqua" w:hAnsi="Book Antiqua"/>
          <w:sz w:val="24"/>
          <w:szCs w:val="24"/>
        </w:rPr>
        <w:t xml:space="preserve">with </w:t>
      </w:r>
      <w:r w:rsidR="008069C3" w:rsidRPr="00F55ACA">
        <w:rPr>
          <w:rFonts w:ascii="Book Antiqua" w:hAnsi="Book Antiqua"/>
          <w:sz w:val="24"/>
          <w:szCs w:val="24"/>
        </w:rPr>
        <w:lastRenderedPageBreak/>
        <w:t xml:space="preserve">a </w:t>
      </w:r>
      <w:r w:rsidR="005E33FA" w:rsidRPr="00F55ACA">
        <w:rPr>
          <w:rFonts w:ascii="Book Antiqua" w:hAnsi="Book Antiqua"/>
          <w:sz w:val="24"/>
          <w:szCs w:val="24"/>
        </w:rPr>
        <w:t>mortality rate of 8%</w:t>
      </w:r>
      <w:r w:rsidR="008069C3" w:rsidRPr="00F55ACA">
        <w:rPr>
          <w:rFonts w:ascii="Book Antiqua" w:hAnsi="Book Antiqua"/>
          <w:sz w:val="24"/>
          <w:szCs w:val="24"/>
        </w:rPr>
        <w:t xml:space="preserve">. </w:t>
      </w:r>
      <w:r w:rsidR="007E681B" w:rsidRPr="00F55ACA">
        <w:rPr>
          <w:rFonts w:ascii="Book Antiqua" w:hAnsi="Book Antiqua"/>
          <w:sz w:val="24"/>
          <w:szCs w:val="24"/>
        </w:rPr>
        <w:t>About one-third of patients with caustic ingestion eventually required surgery</w:t>
      </w:r>
      <w:r w:rsidR="00051F5F" w:rsidRPr="00F55ACA">
        <w:rPr>
          <w:rFonts w:ascii="Book Antiqua" w:hAnsi="Book Antiqua"/>
          <w:sz w:val="24"/>
          <w:szCs w:val="24"/>
        </w:rPr>
        <w:fldChar w:fldCharType="begin">
          <w:fldData xml:space="preserve">PEVuZE5vdGU+PENpdGU+PEF1dGhvcj5BbGlwb3VyIEZhejwvQXV0aG9yPjxZZWFyPjIwMTc8L1ll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</w:fldData>
        </w:fldChar>
      </w:r>
      <w:r w:rsidR="008069C3" w:rsidRPr="00F55ACA">
        <w:rPr>
          <w:rFonts w:ascii="Book Antiqua" w:hAnsi="Book Antiqua"/>
          <w:sz w:val="24"/>
          <w:szCs w:val="24"/>
        </w:rPr>
        <w:instrText xml:space="preserve"> ADDIN EN.CITE </w:instrText>
      </w:r>
      <w:r w:rsidR="008069C3" w:rsidRPr="00F55ACA">
        <w:rPr>
          <w:rFonts w:ascii="Book Antiqua" w:hAnsi="Book Antiqua"/>
          <w:sz w:val="24"/>
          <w:szCs w:val="24"/>
        </w:rPr>
        <w:fldChar w:fldCharType="begin">
          <w:fldData xml:space="preserve">PEVuZE5vdGU+PENpdGU+PEF1dGhvcj5BbGlwb3VyIEZhejwvQXV0aG9yPjxZZWFyPjIwMTc8L1ll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</w:fldData>
        </w:fldChar>
      </w:r>
      <w:r w:rsidR="008069C3" w:rsidRPr="00F55ACA">
        <w:rPr>
          <w:rFonts w:ascii="Book Antiqua" w:hAnsi="Book Antiqua"/>
          <w:sz w:val="24"/>
          <w:szCs w:val="24"/>
        </w:rPr>
        <w:instrText xml:space="preserve"> ADDIN EN.CITE.DATA </w:instrText>
      </w:r>
      <w:r w:rsidR="008069C3" w:rsidRPr="00F55ACA">
        <w:rPr>
          <w:rFonts w:ascii="Book Antiqua" w:hAnsi="Book Antiqua"/>
          <w:sz w:val="24"/>
          <w:szCs w:val="24"/>
        </w:rPr>
      </w:r>
      <w:r w:rsidR="008069C3" w:rsidRPr="00F55ACA">
        <w:rPr>
          <w:rFonts w:ascii="Book Antiqua" w:hAnsi="Book Antiqua"/>
          <w:sz w:val="24"/>
          <w:szCs w:val="24"/>
        </w:rPr>
        <w:fldChar w:fldCharType="end"/>
      </w:r>
      <w:r w:rsidR="00051F5F" w:rsidRPr="00F55ACA">
        <w:rPr>
          <w:rFonts w:ascii="Book Antiqua" w:hAnsi="Book Antiqua"/>
          <w:sz w:val="24"/>
          <w:szCs w:val="24"/>
        </w:rPr>
      </w:r>
      <w:r w:rsidR="00051F5F"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[4]</w:t>
      </w:r>
      <w:r w:rsidR="00051F5F" w:rsidRPr="00F55ACA">
        <w:rPr>
          <w:rFonts w:ascii="Book Antiqua" w:hAnsi="Book Antiqua"/>
          <w:sz w:val="24"/>
          <w:szCs w:val="24"/>
        </w:rPr>
        <w:fldChar w:fldCharType="end"/>
      </w:r>
      <w:r w:rsidR="00051F5F" w:rsidRPr="00F55ACA">
        <w:rPr>
          <w:rFonts w:ascii="Book Antiqua" w:hAnsi="Book Antiqua"/>
          <w:sz w:val="24"/>
          <w:szCs w:val="24"/>
        </w:rPr>
        <w:t>.</w:t>
      </w:r>
    </w:p>
    <w:p w:rsidR="008069C3" w:rsidRPr="00F55ACA" w:rsidRDefault="008069C3" w:rsidP="00F55ACA">
      <w:pPr>
        <w:spacing w:after="0" w:line="360" w:lineRule="auto"/>
        <w:jc w:val="both"/>
        <w:rPr>
          <w:rFonts w:ascii="Book Antiqua" w:hAnsi="Book Antiqua"/>
          <w:sz w:val="24"/>
          <w:szCs w:val="24"/>
        </w:rPr>
      </w:pPr>
    </w:p>
    <w:p w:rsidR="003956B3" w:rsidRPr="00F55ACA" w:rsidRDefault="00B12E96" w:rsidP="00F55ACA">
      <w:pPr>
        <w:spacing w:after="0" w:line="360" w:lineRule="auto"/>
        <w:jc w:val="both"/>
        <w:rPr>
          <w:rFonts w:ascii="Book Antiqua" w:hAnsi="Book Antiqua"/>
          <w:b/>
          <w:bCs/>
          <w:sz w:val="24"/>
          <w:szCs w:val="24"/>
        </w:rPr>
      </w:pPr>
      <w:r w:rsidRPr="00F55ACA">
        <w:rPr>
          <w:rFonts w:ascii="Book Antiqua" w:hAnsi="Book Antiqua"/>
          <w:b/>
          <w:bCs/>
          <w:sz w:val="24"/>
          <w:szCs w:val="24"/>
        </w:rPr>
        <w:t>P</w:t>
      </w:r>
      <w:r w:rsidR="008069C3" w:rsidRPr="00F55ACA">
        <w:rPr>
          <w:rFonts w:ascii="Book Antiqua" w:hAnsi="Book Antiqua"/>
          <w:b/>
          <w:bCs/>
          <w:sz w:val="24"/>
          <w:szCs w:val="24"/>
        </w:rPr>
        <w:t>ATHOHYSIOLOGY</w:t>
      </w:r>
    </w:p>
    <w:p w:rsidR="006605FF" w:rsidRPr="00F55ACA" w:rsidRDefault="00B843ED" w:rsidP="00F55ACA">
      <w:pPr>
        <w:spacing w:after="0" w:line="360" w:lineRule="auto"/>
        <w:jc w:val="both"/>
        <w:rPr>
          <w:rFonts w:ascii="Book Antiqua" w:hAnsi="Book Antiqua"/>
          <w:sz w:val="24"/>
          <w:szCs w:val="24"/>
        </w:rPr>
      </w:pPr>
      <w:r w:rsidRPr="00F55ACA">
        <w:rPr>
          <w:rFonts w:ascii="Book Antiqua" w:hAnsi="Book Antiqua"/>
          <w:sz w:val="24"/>
          <w:szCs w:val="24"/>
        </w:rPr>
        <w:t xml:space="preserve">Caustic injury occurs when substance with </w:t>
      </w:r>
      <w:r w:rsidR="0013726D" w:rsidRPr="00F55ACA">
        <w:rPr>
          <w:rFonts w:ascii="Book Antiqua" w:hAnsi="Book Antiqua"/>
          <w:sz w:val="24"/>
          <w:szCs w:val="24"/>
        </w:rPr>
        <w:t>pH</w:t>
      </w:r>
      <w:r w:rsidR="00EA5B94">
        <w:rPr>
          <w:rFonts w:ascii="Book Antiqua" w:eastAsia="SimSun" w:hAnsi="Book Antiqua" w:hint="eastAsia"/>
          <w:sz w:val="24"/>
          <w:szCs w:val="24"/>
          <w:lang w:eastAsia="zh-CN"/>
        </w:rPr>
        <w:t xml:space="preserve"> </w:t>
      </w:r>
      <w:r w:rsidRPr="00F55ACA">
        <w:rPr>
          <w:rFonts w:ascii="Book Antiqua" w:hAnsi="Book Antiqua"/>
          <w:sz w:val="24"/>
          <w:szCs w:val="24"/>
        </w:rPr>
        <w:t>&lt;</w:t>
      </w:r>
      <w:r w:rsidR="00EA5B94">
        <w:rPr>
          <w:rFonts w:ascii="Book Antiqua" w:eastAsia="SimSun" w:hAnsi="Book Antiqua" w:hint="eastAsia"/>
          <w:sz w:val="24"/>
          <w:szCs w:val="24"/>
          <w:lang w:eastAsia="zh-CN"/>
        </w:rPr>
        <w:t xml:space="preserve"> </w:t>
      </w:r>
      <w:r w:rsidRPr="00F55ACA">
        <w:rPr>
          <w:rFonts w:ascii="Book Antiqua" w:hAnsi="Book Antiqua"/>
          <w:sz w:val="24"/>
          <w:szCs w:val="24"/>
        </w:rPr>
        <w:t xml:space="preserve">2 or </w:t>
      </w:r>
      <w:r w:rsidR="0013726D" w:rsidRPr="00F55ACA">
        <w:rPr>
          <w:rFonts w:ascii="Book Antiqua" w:hAnsi="Book Antiqua"/>
          <w:sz w:val="24"/>
          <w:szCs w:val="24"/>
        </w:rPr>
        <w:t>pH</w:t>
      </w:r>
      <w:r w:rsidR="00EA5B94">
        <w:rPr>
          <w:rFonts w:ascii="Book Antiqua" w:eastAsia="SimSun" w:hAnsi="Book Antiqua" w:hint="eastAsia"/>
          <w:sz w:val="24"/>
          <w:szCs w:val="24"/>
          <w:lang w:eastAsia="zh-CN"/>
        </w:rPr>
        <w:t xml:space="preserve"> </w:t>
      </w:r>
      <w:r w:rsidRPr="00F55ACA">
        <w:rPr>
          <w:rFonts w:ascii="Book Antiqua" w:hAnsi="Book Antiqua"/>
          <w:sz w:val="24"/>
          <w:szCs w:val="24"/>
        </w:rPr>
        <w:t>&gt;</w:t>
      </w:r>
      <w:r w:rsidR="00EA5B94">
        <w:rPr>
          <w:rFonts w:ascii="Book Antiqua" w:eastAsia="SimSun" w:hAnsi="Book Antiqua" w:hint="eastAsia"/>
          <w:sz w:val="24"/>
          <w:szCs w:val="24"/>
          <w:lang w:eastAsia="zh-CN"/>
        </w:rPr>
        <w:t xml:space="preserve"> </w:t>
      </w:r>
      <w:r w:rsidRPr="00F55ACA">
        <w:rPr>
          <w:rFonts w:ascii="Book Antiqua" w:hAnsi="Book Antiqua"/>
          <w:sz w:val="24"/>
          <w:szCs w:val="24"/>
        </w:rPr>
        <w:t>12 is</w:t>
      </w:r>
      <w:r w:rsidR="007E681B" w:rsidRPr="00F55ACA">
        <w:rPr>
          <w:rFonts w:ascii="Book Antiqua" w:hAnsi="Book Antiqua"/>
          <w:sz w:val="24"/>
          <w:szCs w:val="24"/>
        </w:rPr>
        <w:t xml:space="preserve"> ingested. </w:t>
      </w:r>
      <w:r w:rsidR="0043492C" w:rsidRPr="00F55ACA">
        <w:rPr>
          <w:rFonts w:ascii="Book Antiqua" w:hAnsi="Book Antiqua"/>
          <w:sz w:val="24"/>
          <w:szCs w:val="24"/>
        </w:rPr>
        <w:t>Due to the</w:t>
      </w:r>
      <w:r w:rsidR="007E681B" w:rsidRPr="00F55ACA">
        <w:rPr>
          <w:rFonts w:ascii="Book Antiqua" w:hAnsi="Book Antiqua"/>
          <w:sz w:val="24"/>
          <w:szCs w:val="24"/>
        </w:rPr>
        <w:t xml:space="preserve"> </w:t>
      </w:r>
      <w:r w:rsidR="0013726D">
        <w:rPr>
          <w:rFonts w:ascii="Book Antiqua" w:eastAsia="SimSun" w:hAnsi="Book Antiqua"/>
          <w:sz w:val="24"/>
          <w:szCs w:val="24"/>
          <w:lang w:eastAsia="zh-CN"/>
        </w:rPr>
        <w:t>“</w:t>
      </w:r>
      <w:r w:rsidR="007E681B" w:rsidRPr="00F55ACA">
        <w:rPr>
          <w:rFonts w:ascii="Book Antiqua" w:hAnsi="Book Antiqua"/>
          <w:sz w:val="24"/>
          <w:szCs w:val="24"/>
        </w:rPr>
        <w:t>liquefactive necrosis</w:t>
      </w:r>
      <w:r w:rsidR="0013726D">
        <w:rPr>
          <w:rFonts w:ascii="Book Antiqua" w:eastAsia="SimSun" w:hAnsi="Book Antiqua"/>
          <w:sz w:val="24"/>
          <w:szCs w:val="24"/>
          <w:lang w:eastAsia="zh-CN"/>
        </w:rPr>
        <w:t>”</w:t>
      </w:r>
      <w:r w:rsidRPr="00F55ACA">
        <w:rPr>
          <w:rFonts w:ascii="Book Antiqua" w:hAnsi="Book Antiqua"/>
          <w:sz w:val="24"/>
          <w:szCs w:val="24"/>
        </w:rPr>
        <w:t xml:space="preserve"> of alkali substance, caustic injury from alkali ca</w:t>
      </w:r>
      <w:r w:rsidR="00EA0B2A" w:rsidRPr="00F55ACA">
        <w:rPr>
          <w:rFonts w:ascii="Book Antiqua" w:hAnsi="Book Antiqua"/>
          <w:sz w:val="24"/>
          <w:szCs w:val="24"/>
        </w:rPr>
        <w:t>n cause more damage</w:t>
      </w:r>
      <w:r w:rsidR="007E681B" w:rsidRPr="00F55ACA">
        <w:rPr>
          <w:rFonts w:ascii="Book Antiqua" w:hAnsi="Book Antiqua"/>
          <w:sz w:val="24"/>
          <w:szCs w:val="24"/>
        </w:rPr>
        <w:t xml:space="preserve"> to gastrointestinal tract</w:t>
      </w:r>
      <w:r w:rsidRPr="00F55ACA">
        <w:rPr>
          <w:rFonts w:ascii="Book Antiqua" w:hAnsi="Book Antiqua"/>
          <w:sz w:val="24"/>
          <w:szCs w:val="24"/>
        </w:rPr>
        <w:t xml:space="preserve"> </w:t>
      </w:r>
      <w:r w:rsidR="007E681B" w:rsidRPr="00F55ACA">
        <w:rPr>
          <w:rFonts w:ascii="Book Antiqua" w:hAnsi="Book Antiqua"/>
          <w:sz w:val="24"/>
          <w:szCs w:val="24"/>
        </w:rPr>
        <w:t xml:space="preserve">than </w:t>
      </w:r>
      <w:proofErr w:type="gramStart"/>
      <w:r w:rsidR="007E681B" w:rsidRPr="00F55ACA">
        <w:rPr>
          <w:rFonts w:ascii="Book Antiqua" w:hAnsi="Book Antiqua"/>
          <w:sz w:val="24"/>
          <w:szCs w:val="24"/>
        </w:rPr>
        <w:t>the</w:t>
      </w:r>
      <w:ins w:id="185" w:author="Li Ma" w:date="2018-06-28T18:03:00Z">
        <w:r w:rsidR="00182BD5">
          <w:rPr>
            <w:rFonts w:ascii="Book Antiqua" w:hAnsi="Book Antiqua"/>
            <w:sz w:val="24"/>
            <w:szCs w:val="24"/>
          </w:rPr>
          <w:t xml:space="preserve"> </w:t>
        </w:r>
      </w:ins>
      <w:r w:rsidR="0013726D">
        <w:rPr>
          <w:rFonts w:ascii="Book Antiqua" w:eastAsia="SimSun" w:hAnsi="Book Antiqua"/>
          <w:sz w:val="24"/>
          <w:szCs w:val="24"/>
          <w:lang w:eastAsia="zh-CN"/>
        </w:rPr>
        <w:t>”</w:t>
      </w:r>
      <w:r w:rsidRPr="00F55ACA">
        <w:rPr>
          <w:rFonts w:ascii="Book Antiqua" w:hAnsi="Book Antiqua"/>
          <w:sz w:val="24"/>
          <w:szCs w:val="24"/>
        </w:rPr>
        <w:t>coagulative</w:t>
      </w:r>
      <w:proofErr w:type="gramEnd"/>
      <w:r w:rsidRPr="00F55ACA">
        <w:rPr>
          <w:rFonts w:ascii="Book Antiqua" w:hAnsi="Book Antiqua"/>
          <w:sz w:val="24"/>
          <w:szCs w:val="24"/>
        </w:rPr>
        <w:t xml:space="preserve"> necrosis</w:t>
      </w:r>
      <w:r w:rsidR="0013726D">
        <w:rPr>
          <w:rFonts w:ascii="Book Antiqua" w:eastAsia="SimSun" w:hAnsi="Book Antiqua"/>
          <w:sz w:val="24"/>
          <w:szCs w:val="24"/>
          <w:lang w:eastAsia="zh-CN"/>
        </w:rPr>
        <w:t>”</w:t>
      </w:r>
      <w:r w:rsidR="007E681B" w:rsidRPr="00F55ACA">
        <w:rPr>
          <w:rFonts w:ascii="Book Antiqua" w:hAnsi="Book Antiqua"/>
          <w:sz w:val="24"/>
          <w:szCs w:val="24"/>
        </w:rPr>
        <w:t xml:space="preserve"> of </w:t>
      </w:r>
      <w:r w:rsidRPr="00F55ACA">
        <w:rPr>
          <w:rFonts w:ascii="Book Antiqua" w:hAnsi="Book Antiqua"/>
          <w:sz w:val="24"/>
          <w:szCs w:val="24"/>
        </w:rPr>
        <w:t xml:space="preserve">acid </w:t>
      </w:r>
      <w:r w:rsidR="0079073F" w:rsidRPr="00F55ACA">
        <w:rPr>
          <w:rFonts w:ascii="Book Antiqua" w:hAnsi="Book Antiqua"/>
          <w:sz w:val="24"/>
          <w:szCs w:val="24"/>
        </w:rPr>
        <w:t>ingestion.</w:t>
      </w:r>
      <w:r w:rsidR="007E681B" w:rsidRPr="00F55ACA">
        <w:rPr>
          <w:rFonts w:ascii="Book Antiqua" w:hAnsi="Book Antiqua"/>
          <w:sz w:val="24"/>
          <w:szCs w:val="24"/>
        </w:rPr>
        <w:t xml:space="preserve"> </w:t>
      </w:r>
      <w:r w:rsidR="005956B9" w:rsidRPr="00F55ACA">
        <w:rPr>
          <w:rFonts w:ascii="Book Antiqua" w:hAnsi="Book Antiqua"/>
          <w:sz w:val="24"/>
          <w:szCs w:val="24"/>
        </w:rPr>
        <w:t>Earlier report</w:t>
      </w:r>
      <w:r w:rsidR="007E681B" w:rsidRPr="00F55ACA">
        <w:rPr>
          <w:rFonts w:ascii="Book Antiqua" w:hAnsi="Book Antiqua"/>
          <w:sz w:val="24"/>
          <w:szCs w:val="24"/>
        </w:rPr>
        <w:t xml:space="preserve"> suggested that alkali usually destroyed the esophagus and acid mainly damaged the stomach</w:t>
      </w:r>
      <w:r w:rsidR="005956B9" w:rsidRPr="00F55ACA">
        <w:rPr>
          <w:rFonts w:ascii="Book Antiqua" w:hAnsi="Book Antiqua"/>
          <w:sz w:val="24"/>
          <w:szCs w:val="24"/>
        </w:rPr>
        <w:fldChar w:fldCharType="begin">
          <w:fldData xml:space="preserve">PEVuZE5vdGU+PENpdGU+PEF1dGhvcj5OaWNvc2lhPC9BdXRob3I+PFllYXI+MTk3NDwvWWVhcj48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ci0xPkFubmFscyBvZiBzdXJnZXJ5PC9hYmJyLTE+PC9hbHQtcGVyaW9kaWNhbD48cGFnZXM+MTM5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</w:fldData>
        </w:fldChar>
      </w:r>
      <w:r w:rsidR="008069C3" w:rsidRPr="00F55ACA">
        <w:rPr>
          <w:rFonts w:ascii="Book Antiqua" w:hAnsi="Book Antiqua"/>
          <w:sz w:val="24"/>
          <w:szCs w:val="24"/>
        </w:rPr>
        <w:instrText xml:space="preserve"> ADDIN EN.CITE </w:instrText>
      </w:r>
      <w:r w:rsidR="008069C3" w:rsidRPr="00F55ACA">
        <w:rPr>
          <w:rFonts w:ascii="Book Antiqua" w:hAnsi="Book Antiqua"/>
          <w:sz w:val="24"/>
          <w:szCs w:val="24"/>
        </w:rPr>
        <w:fldChar w:fldCharType="begin">
          <w:fldData xml:space="preserve">PEVuZE5vdGU+PENpdGU+PEF1dGhvcj5OaWNvc2lhPC9BdXRob3I+PFllYXI+MTk3NDwvWWVhcj48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ci0xPkFubmFscyBvZiBzdXJnZXJ5PC9hYmJyLTE+PC9hbHQtcGVyaW9kaWNhbD48cGFnZXM+MTM5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</w:fldData>
        </w:fldChar>
      </w:r>
      <w:r w:rsidR="008069C3" w:rsidRPr="00F55ACA">
        <w:rPr>
          <w:rFonts w:ascii="Book Antiqua" w:hAnsi="Book Antiqua"/>
          <w:sz w:val="24"/>
          <w:szCs w:val="24"/>
        </w:rPr>
        <w:instrText xml:space="preserve"> ADDIN EN.CITE.DATA </w:instrText>
      </w:r>
      <w:r w:rsidR="008069C3" w:rsidRPr="00F55ACA">
        <w:rPr>
          <w:rFonts w:ascii="Book Antiqua" w:hAnsi="Book Antiqua"/>
          <w:sz w:val="24"/>
          <w:szCs w:val="24"/>
        </w:rPr>
      </w:r>
      <w:r w:rsidR="008069C3" w:rsidRPr="00F55ACA">
        <w:rPr>
          <w:rFonts w:ascii="Book Antiqua" w:hAnsi="Book Antiqua"/>
          <w:sz w:val="24"/>
          <w:szCs w:val="24"/>
        </w:rPr>
        <w:fldChar w:fldCharType="end"/>
      </w:r>
      <w:r w:rsidR="005956B9" w:rsidRPr="00F55ACA">
        <w:rPr>
          <w:rFonts w:ascii="Book Antiqua" w:hAnsi="Book Antiqua"/>
          <w:sz w:val="24"/>
          <w:szCs w:val="24"/>
        </w:rPr>
      </w:r>
      <w:r w:rsidR="005956B9"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[5]</w:t>
      </w:r>
      <w:r w:rsidR="005956B9" w:rsidRPr="00F55ACA">
        <w:rPr>
          <w:rFonts w:ascii="Book Antiqua" w:hAnsi="Book Antiqua"/>
          <w:sz w:val="24"/>
          <w:szCs w:val="24"/>
        </w:rPr>
        <w:fldChar w:fldCharType="end"/>
      </w:r>
      <w:r w:rsidR="006605FF" w:rsidRPr="00F55ACA">
        <w:rPr>
          <w:rFonts w:ascii="Book Antiqua" w:hAnsi="Book Antiqua"/>
          <w:sz w:val="24"/>
          <w:szCs w:val="24"/>
        </w:rPr>
        <w:t>.</w:t>
      </w:r>
      <w:r w:rsidR="007E681B" w:rsidRPr="00F55ACA">
        <w:rPr>
          <w:rFonts w:ascii="Book Antiqua" w:hAnsi="Book Antiqua"/>
          <w:sz w:val="24"/>
          <w:szCs w:val="24"/>
        </w:rPr>
        <w:t xml:space="preserve"> </w:t>
      </w:r>
      <w:r w:rsidRPr="00F55ACA">
        <w:rPr>
          <w:rFonts w:ascii="Book Antiqua" w:hAnsi="Book Antiqua"/>
          <w:sz w:val="24"/>
          <w:szCs w:val="24"/>
        </w:rPr>
        <w:t xml:space="preserve">However, </w:t>
      </w:r>
      <w:r w:rsidR="007167BC" w:rsidRPr="00F55ACA">
        <w:rPr>
          <w:rFonts w:ascii="Book Antiqua" w:hAnsi="Book Antiqua"/>
          <w:sz w:val="24"/>
          <w:szCs w:val="24"/>
        </w:rPr>
        <w:t>later endoscopic study contradicted this notion by showing that among acid ingestion patients, esophag</w:t>
      </w:r>
      <w:r w:rsidR="0043492C" w:rsidRPr="00F55ACA">
        <w:rPr>
          <w:rFonts w:ascii="Book Antiqua" w:hAnsi="Book Antiqua"/>
          <w:sz w:val="24"/>
          <w:szCs w:val="24"/>
        </w:rPr>
        <w:t xml:space="preserve">eal injury was seen in 87.8% and </w:t>
      </w:r>
      <w:r w:rsidR="007167BC" w:rsidRPr="00F55ACA">
        <w:rPr>
          <w:rFonts w:ascii="Book Antiqua" w:hAnsi="Book Antiqua"/>
          <w:sz w:val="24"/>
          <w:szCs w:val="24"/>
        </w:rPr>
        <w:t>gastric injury in 85.4% of the patients</w:t>
      </w:r>
      <w:r w:rsidR="006605FF" w:rsidRPr="00F55ACA">
        <w:rPr>
          <w:rFonts w:ascii="Book Antiqua" w:hAnsi="Book Antiqua"/>
          <w:sz w:val="24"/>
          <w:szCs w:val="24"/>
        </w:rPr>
        <w:fldChar w:fldCharType="begin"/>
      </w:r>
      <w:r w:rsidR="008069C3" w:rsidRPr="00F55ACA">
        <w:rPr>
          <w:rFonts w:ascii="Book Antiqua" w:hAnsi="Book Antiqua"/>
          <w:sz w:val="24"/>
          <w:szCs w:val="24"/>
        </w:rPr>
        <w:instrText xml:space="preserve"> ADDIN EN.CITE &lt;EndNote&gt;&lt;Cite&gt;&lt;Author&gt;Zargar&lt;/Author&gt;&lt;Year&gt;1989&lt;/Year&gt;&lt;RecNum&gt;113&lt;/RecNum&gt;&lt;DisplayText&gt;&lt;style face="superscript"&gt;[6]&lt;/style&gt;&lt;/DisplayText&gt;&lt;record&gt;&lt;rec-number&gt;113&lt;/rec-number&gt;&lt;foreign-keys&gt;&lt;key app="EN" db-id="p0rrtstrjesxd6epe9epxv232dapwe0drsfd"&gt;113&lt;/key&gt;&lt;/foreign-keys&gt;&lt;ref-type name="Journal Article"&gt;17&lt;/ref-type&gt;&lt;contributors&gt;&lt;authors&gt;&lt;author&gt;Zargar, S. A.&lt;/author&gt;&lt;author&gt;Kochhar, R.&lt;/author&gt;&lt;author&gt;Nagi, B.&lt;/author&gt;&lt;author&gt;Mehta, S.&lt;/author&gt;&lt;author&gt;Mehta, S. K.&lt;/author&gt;&lt;/authors&gt;&lt;/contributors&gt;&lt;auth-address&gt;Department of Gastroenterology, Postgraduate Institute of Medical Education &amp;amp; Research, Chandigarh, India.&lt;/auth-address&gt;&lt;titles&gt;&lt;title&gt;Ingestion of corrosive acids. Spectrum of injury to upper gastrointestinal tract and natural histor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702-7&lt;/pages&gt;&lt;volume&gt;97&lt;/volume&gt;&lt;number&gt;3&lt;/number&gt;&lt;edition&gt;1989/09/01&lt;/edition&gt;&lt;keywords&gt;&lt;keyword&gt;Accidents, Home&lt;/keyword&gt;&lt;keyword&gt;Adult&lt;/keyword&gt;&lt;keyword&gt;Burns, Chemical/*diagnosis/etiology&lt;/keyword&gt;&lt;keyword&gt;Caustics/*adverse effects&lt;/keyword&gt;&lt;keyword&gt;Child&lt;/keyword&gt;&lt;keyword&gt;Duodenal Diseases/*chemically induced&lt;/keyword&gt;&lt;keyword&gt;Endoscopy&lt;/keyword&gt;&lt;keyword&gt;Esophageal Stenosis/*chemically induced&lt;/keyword&gt;&lt;keyword&gt;Female&lt;/keyword&gt;&lt;keyword&gt;Humans&lt;/keyword&gt;&lt;keyword&gt;India&lt;/keyword&gt;&lt;keyword&gt;Male&lt;/keyword&gt;&lt;keyword&gt;Prospective Studies&lt;/keyword&gt;&lt;keyword&gt;Stomach Diseases/*chemically induced&lt;/keyword&gt;&lt;keyword&gt;Suicide, Attempted&lt;/keyword&gt;&lt;/keywords&gt;&lt;dates&gt;&lt;year&gt;1989&lt;/year&gt;&lt;pub-dates&gt;&lt;date&gt;Sep&lt;/date&gt;&lt;/pub-dates&gt;&lt;/dates&gt;&lt;isbn&gt;0016-5085 (Print)&amp;#xD;0016-5085&lt;/isbn&gt;&lt;accession-num&gt;2753330&lt;/accession-num&gt;&lt;urls&gt;&lt;/urls&gt;&lt;remote-database-provider&gt;NLM&lt;/remote-database-provider&gt;&lt;language&gt;eng&lt;/language&gt;&lt;/record&gt;&lt;/Cite&gt;&lt;/EndNote&gt;</w:instrText>
      </w:r>
      <w:r w:rsidR="006605FF"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[6]</w:t>
      </w:r>
      <w:r w:rsidR="006605FF" w:rsidRPr="00F55ACA">
        <w:rPr>
          <w:rFonts w:ascii="Book Antiqua" w:hAnsi="Book Antiqua"/>
          <w:sz w:val="24"/>
          <w:szCs w:val="24"/>
        </w:rPr>
        <w:fldChar w:fldCharType="end"/>
      </w:r>
      <w:r w:rsidR="00791435" w:rsidRPr="00F55ACA">
        <w:rPr>
          <w:rFonts w:ascii="Book Antiqua" w:hAnsi="Book Antiqua"/>
          <w:sz w:val="24"/>
          <w:szCs w:val="24"/>
        </w:rPr>
        <w:t>.</w:t>
      </w:r>
      <w:r w:rsidR="007E681B" w:rsidRPr="00F55ACA">
        <w:rPr>
          <w:rFonts w:ascii="Book Antiqua" w:hAnsi="Book Antiqua"/>
          <w:sz w:val="24"/>
          <w:szCs w:val="24"/>
        </w:rPr>
        <w:t xml:space="preserve"> Recent evidence indicated that a</w:t>
      </w:r>
      <w:r w:rsidR="007167BC" w:rsidRPr="00F55ACA">
        <w:rPr>
          <w:rFonts w:ascii="Book Antiqua" w:hAnsi="Book Antiqua"/>
          <w:sz w:val="24"/>
          <w:szCs w:val="24"/>
        </w:rPr>
        <w:t>cid ingestion caused more injury to the stomach (31%</w:t>
      </w:r>
      <w:r w:rsidR="0013726D">
        <w:rPr>
          <w:rFonts w:ascii="Book Antiqua" w:eastAsia="SimSun" w:hAnsi="Book Antiqua" w:hint="eastAsia"/>
          <w:sz w:val="24"/>
          <w:szCs w:val="24"/>
          <w:lang w:eastAsia="zh-CN"/>
        </w:rPr>
        <w:t xml:space="preserve"> </w:t>
      </w:r>
      <w:r w:rsidR="007167BC" w:rsidRPr="00EA5B94">
        <w:rPr>
          <w:rFonts w:ascii="Book Antiqua" w:hAnsi="Book Antiqua"/>
          <w:i/>
          <w:sz w:val="24"/>
          <w:szCs w:val="24"/>
        </w:rPr>
        <w:t>vs</w:t>
      </w:r>
      <w:r w:rsidR="007167BC" w:rsidRPr="00F55ACA">
        <w:rPr>
          <w:rFonts w:ascii="Book Antiqua" w:hAnsi="Book Antiqua"/>
          <w:sz w:val="24"/>
          <w:szCs w:val="24"/>
        </w:rPr>
        <w:t xml:space="preserve"> 13%) while </w:t>
      </w:r>
      <w:r w:rsidR="007E681B" w:rsidRPr="00F55ACA">
        <w:rPr>
          <w:rFonts w:ascii="Book Antiqua" w:hAnsi="Book Antiqua"/>
          <w:sz w:val="24"/>
          <w:szCs w:val="24"/>
        </w:rPr>
        <w:t xml:space="preserve">the </w:t>
      </w:r>
      <w:r w:rsidR="007167BC" w:rsidRPr="00F55ACA">
        <w:rPr>
          <w:rFonts w:ascii="Book Antiqua" w:hAnsi="Book Antiqua"/>
          <w:sz w:val="24"/>
          <w:szCs w:val="24"/>
        </w:rPr>
        <w:t xml:space="preserve">incidence of esophageal injury </w:t>
      </w:r>
      <w:del w:id="186" w:author="Li Ma" w:date="2018-06-28T18:06:00Z">
        <w:r w:rsidR="007167BC" w:rsidRPr="00F55ACA" w:rsidDel="00182BD5">
          <w:rPr>
            <w:rFonts w:ascii="Book Antiqua" w:hAnsi="Book Antiqua"/>
            <w:sz w:val="24"/>
            <w:szCs w:val="24"/>
          </w:rPr>
          <w:delText>were</w:delText>
        </w:r>
      </w:del>
      <w:ins w:id="187" w:author="Li Ma" w:date="2018-06-28T18:06:00Z">
        <w:r w:rsidR="00182BD5" w:rsidRPr="00F55ACA">
          <w:rPr>
            <w:rFonts w:ascii="Book Antiqua" w:hAnsi="Book Antiqua"/>
            <w:sz w:val="24"/>
            <w:szCs w:val="24"/>
          </w:rPr>
          <w:t>was</w:t>
        </w:r>
      </w:ins>
      <w:r w:rsidR="007167BC" w:rsidRPr="00F55ACA">
        <w:rPr>
          <w:rFonts w:ascii="Book Antiqua" w:hAnsi="Book Antiqua"/>
          <w:sz w:val="24"/>
          <w:szCs w:val="24"/>
        </w:rPr>
        <w:t xml:space="preserve"> </w:t>
      </w:r>
      <w:r w:rsidR="00BB58F0" w:rsidRPr="00F55ACA">
        <w:rPr>
          <w:rFonts w:ascii="Book Antiqua" w:hAnsi="Book Antiqua"/>
          <w:sz w:val="24"/>
          <w:szCs w:val="24"/>
        </w:rPr>
        <w:t xml:space="preserve">similar </w:t>
      </w:r>
      <w:r w:rsidR="007167BC" w:rsidRPr="00F55ACA">
        <w:rPr>
          <w:rFonts w:ascii="Book Antiqua" w:hAnsi="Book Antiqua"/>
          <w:sz w:val="24"/>
          <w:szCs w:val="24"/>
        </w:rPr>
        <w:t>between acid and alkali ingestion</w:t>
      </w:r>
      <w:r w:rsidR="00791435" w:rsidRPr="00F55ACA">
        <w:rPr>
          <w:rFonts w:ascii="Book Antiqua" w:hAnsi="Book Antiqua"/>
          <w:sz w:val="24"/>
          <w:szCs w:val="24"/>
        </w:rPr>
        <w:fldChar w:fldCharType="begin">
          <w:fldData xml:space="preserve">PEVuZE5vdGU+PENpdGU+PEF1dGhvcj5EdWNvdWRyYXk8L0F1dGhvcj48WWVhcj4yMDE2PC9ZZWFy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b2RpY2FsPjxwYWdlcz4xNjM4LTQ0PC9wYWdlcz48dm9sdW1lPjQwPC92b2x1bWU+PG51bWJlcj43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</w:fldData>
        </w:fldChar>
      </w:r>
      <w:r w:rsidR="008069C3" w:rsidRPr="00F55ACA">
        <w:rPr>
          <w:rFonts w:ascii="Book Antiqua" w:hAnsi="Book Antiqua"/>
          <w:sz w:val="24"/>
          <w:szCs w:val="24"/>
        </w:rPr>
        <w:instrText xml:space="preserve"> ADDIN EN.CITE </w:instrText>
      </w:r>
      <w:r w:rsidR="008069C3" w:rsidRPr="00F55ACA">
        <w:rPr>
          <w:rFonts w:ascii="Book Antiqua" w:hAnsi="Book Antiqua"/>
          <w:sz w:val="24"/>
          <w:szCs w:val="24"/>
        </w:rPr>
        <w:fldChar w:fldCharType="begin">
          <w:fldData xml:space="preserve">PEVuZE5vdGU+PENpdGU+PEF1dGhvcj5EdWNvdWRyYXk8L0F1dGhvcj48WWVhcj4yMDE2PC9ZZWFy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b2RpY2FsPjxwYWdlcz4xNjM4LTQ0PC9wYWdlcz48dm9sdW1lPjQwPC92b2x1bWU+PG51bWJlcj43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</w:fldData>
        </w:fldChar>
      </w:r>
      <w:r w:rsidR="008069C3" w:rsidRPr="00F55ACA">
        <w:rPr>
          <w:rFonts w:ascii="Book Antiqua" w:hAnsi="Book Antiqua"/>
          <w:sz w:val="24"/>
          <w:szCs w:val="24"/>
        </w:rPr>
        <w:instrText xml:space="preserve"> ADDIN EN.CITE.DATA </w:instrText>
      </w:r>
      <w:r w:rsidR="008069C3" w:rsidRPr="00F55ACA">
        <w:rPr>
          <w:rFonts w:ascii="Book Antiqua" w:hAnsi="Book Antiqua"/>
          <w:sz w:val="24"/>
          <w:szCs w:val="24"/>
        </w:rPr>
      </w:r>
      <w:r w:rsidR="008069C3" w:rsidRPr="00F55ACA">
        <w:rPr>
          <w:rFonts w:ascii="Book Antiqua" w:hAnsi="Book Antiqua"/>
          <w:sz w:val="24"/>
          <w:szCs w:val="24"/>
        </w:rPr>
        <w:fldChar w:fldCharType="end"/>
      </w:r>
      <w:r w:rsidR="00791435" w:rsidRPr="00F55ACA">
        <w:rPr>
          <w:rFonts w:ascii="Book Antiqua" w:hAnsi="Book Antiqua"/>
          <w:sz w:val="24"/>
          <w:szCs w:val="24"/>
        </w:rPr>
      </w:r>
      <w:r w:rsidR="00791435"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[7]</w:t>
      </w:r>
      <w:r w:rsidR="00791435" w:rsidRPr="00F55ACA">
        <w:rPr>
          <w:rFonts w:ascii="Book Antiqua" w:hAnsi="Book Antiqua"/>
          <w:sz w:val="24"/>
          <w:szCs w:val="24"/>
        </w:rPr>
        <w:fldChar w:fldCharType="end"/>
      </w:r>
      <w:r w:rsidR="007167BC" w:rsidRPr="00F55ACA">
        <w:rPr>
          <w:rFonts w:ascii="Book Antiqua" w:hAnsi="Book Antiqua"/>
          <w:sz w:val="24"/>
          <w:szCs w:val="24"/>
        </w:rPr>
        <w:t>.</w:t>
      </w:r>
      <w:r w:rsidR="00BF6D57" w:rsidRPr="00F55ACA">
        <w:rPr>
          <w:rFonts w:ascii="Book Antiqua" w:hAnsi="Book Antiqua"/>
          <w:sz w:val="24"/>
          <w:szCs w:val="24"/>
        </w:rPr>
        <w:t xml:space="preserve"> </w:t>
      </w:r>
      <w:r w:rsidR="00BA2A95" w:rsidRPr="00F55ACA">
        <w:rPr>
          <w:rFonts w:ascii="Book Antiqua" w:hAnsi="Book Antiqua"/>
          <w:sz w:val="24"/>
          <w:szCs w:val="24"/>
        </w:rPr>
        <w:t xml:space="preserve">Gastroesophageal reflux from </w:t>
      </w:r>
      <w:r w:rsidR="005A4AA8" w:rsidRPr="00F55ACA">
        <w:rPr>
          <w:rFonts w:ascii="Book Antiqua" w:hAnsi="Book Antiqua"/>
          <w:sz w:val="24"/>
          <w:szCs w:val="24"/>
        </w:rPr>
        <w:t>impaired lower esophageal sphincter function</w:t>
      </w:r>
      <w:r w:rsidR="00BA2A95" w:rsidRPr="00F55ACA">
        <w:rPr>
          <w:rFonts w:ascii="Book Antiqua" w:hAnsi="Book Antiqua"/>
          <w:sz w:val="24"/>
          <w:szCs w:val="24"/>
        </w:rPr>
        <w:fldChar w:fldCharType="begin"/>
      </w:r>
      <w:r w:rsidR="008069C3" w:rsidRPr="00F55ACA">
        <w:rPr>
          <w:rFonts w:ascii="Book Antiqua" w:hAnsi="Book Antiqua"/>
          <w:sz w:val="24"/>
          <w:szCs w:val="24"/>
        </w:rPr>
        <w:instrText xml:space="preserve"> ADDIN EN.CITE &lt;EndNote&gt;&lt;Cite&gt;&lt;Author&gt;Mutaf&lt;/Author&gt;&lt;Year&gt;1996&lt;/Year&gt;&lt;RecNum&gt;142&lt;/RecNum&gt;&lt;DisplayText&gt;&lt;style face="superscript"&gt;[8]&lt;/style&gt;&lt;/DisplayText&gt;&lt;record&gt;&lt;rec-number&gt;142&lt;/rec-number&gt;&lt;foreign-keys&gt;&lt;key app="EN" db-id="p0rrtstrjesxd6epe9epxv232dapwe0drsfd"&gt;142&lt;/key&gt;&lt;/foreign-keys&gt;&lt;ref-type name="Journal Article"&gt;17&lt;/ref-type&gt;&lt;contributors&gt;&lt;authors&gt;&lt;author&gt;Mutaf, O.&lt;/author&gt;&lt;author&gt;Genc, A.&lt;/author&gt;&lt;author&gt;Herek, O.&lt;/author&gt;&lt;author&gt;Demircan, M.&lt;/author&gt;&lt;author&gt;Ozcan, C.&lt;/author&gt;&lt;author&gt;Arikan, A.&lt;/author&gt;&lt;/authors&gt;&lt;/contributors&gt;&lt;auth-address&gt;Department of the Pediatric Surgery, Ege University Faculty of Medicine, Izmir, Turkey.&lt;/auth-address&gt;&lt;titles&gt;&lt;title&gt;Gastroesophageal reflux: a determinant in the outcome of caustic esophageal burns&lt;/title&gt;&lt;secondary-title&gt;J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surgery&lt;/abbr-1&gt;&lt;/alt-periodical&gt;&lt;pages&gt;1494-5&lt;/pages&gt;&lt;volume&gt;31&lt;/volume&gt;&lt;number&gt;11&lt;/number&gt;&lt;edition&gt;1996/11/01&lt;/edition&gt;&lt;keywords&gt;&lt;keyword&gt;Burns, Chemical/*therapy&lt;/keyword&gt;&lt;keyword&gt;Child&lt;/keyword&gt;&lt;keyword&gt;Esophageal Stenosis/*chemically induced/complications/therapy&lt;/keyword&gt;&lt;keyword&gt;Gastroesophageal Reflux/etiology/*physiopathology&lt;/keyword&gt;&lt;keyword&gt;Humans&lt;/keyword&gt;&lt;keyword&gt;Prognosis&lt;/keyword&gt;&lt;keyword&gt;*Stents&lt;/keyword&gt;&lt;keyword&gt;Treatment Failure&lt;/keyword&gt;&lt;keyword&gt;*Wound Healing&lt;/keyword&gt;&lt;/keywords&gt;&lt;dates&gt;&lt;year&gt;1996&lt;/year&gt;&lt;pub-dates&gt;&lt;date&gt;Nov&lt;/date&gt;&lt;/pub-dates&gt;&lt;/dates&gt;&lt;isbn&gt;0022-3468 (Print)&amp;#xD;0022-3468&lt;/isbn&gt;&lt;accession-num&gt;8943108&lt;/accession-num&gt;&lt;urls&gt;&lt;/urls&gt;&lt;remote-database-provider&gt;NLM&lt;/remote-database-provider&gt;&lt;language&gt;eng&lt;/language&gt;&lt;/record&gt;&lt;/Cite&gt;&lt;/EndNote&gt;</w:instrText>
      </w:r>
      <w:r w:rsidR="00BA2A95"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[8]</w:t>
      </w:r>
      <w:r w:rsidR="00BA2A95" w:rsidRPr="00F55ACA">
        <w:rPr>
          <w:rFonts w:ascii="Book Antiqua" w:hAnsi="Book Antiqua"/>
          <w:sz w:val="24"/>
          <w:szCs w:val="24"/>
        </w:rPr>
        <w:fldChar w:fldCharType="end"/>
      </w:r>
      <w:r w:rsidR="00BA2A95" w:rsidRPr="00F55ACA">
        <w:rPr>
          <w:rFonts w:ascii="Book Antiqua" w:hAnsi="Book Antiqua"/>
          <w:sz w:val="24"/>
          <w:szCs w:val="24"/>
        </w:rPr>
        <w:t xml:space="preserve"> and loss of esophageal motility</w:t>
      </w:r>
      <w:r w:rsidR="00BA2A95" w:rsidRPr="00F55ACA">
        <w:rPr>
          <w:rFonts w:ascii="Book Antiqua" w:hAnsi="Book Antiqua"/>
          <w:sz w:val="24"/>
          <w:szCs w:val="24"/>
        </w:rPr>
        <w:fldChar w:fldCharType="begin"/>
      </w:r>
      <w:r w:rsidR="008069C3" w:rsidRPr="00F55ACA">
        <w:rPr>
          <w:rFonts w:ascii="Book Antiqua" w:hAnsi="Book Antiqua"/>
          <w:sz w:val="24"/>
          <w:szCs w:val="24"/>
        </w:rPr>
        <w:instrText xml:space="preserve"> ADDIN EN.CITE &lt;EndNote&gt;&lt;Cite&gt;&lt;Author&gt;Genç&lt;/Author&gt;&lt;Year&gt;2002&lt;/Year&gt;&lt;RecNum&gt;220&lt;/RecNum&gt;&lt;DisplayText&gt;&lt;style face="superscript"&gt;[9]&lt;/style&gt;&lt;/DisplayText&gt;&lt;record&gt;&lt;rec-number&gt;220&lt;/rec-number&gt;&lt;foreign-keys&gt;&lt;key app="EN" db-id="p0rrtstrjesxd6epe9epxv232dapwe0drsfd"&gt;220&lt;/key&gt;&lt;/foreign-keys&gt;&lt;ref-type name="Journal Article"&gt;17&lt;/ref-type&gt;&lt;contributors&gt;&lt;authors&gt;&lt;author&gt;Genç, Abdülkadir&lt;/author&gt;&lt;author&gt;Mutaf, Oktay&lt;/author&gt;&lt;/authors&gt;&lt;/contributors&gt;&lt;titles&gt;&lt;title&gt;Esophageal motility changes in acute and late periods of caustic esophageal burns and their relation to prognosis in children&lt;/title&gt;&lt;secondary-title&gt;Journal of Pediatric Surgery&lt;/secondary-title&gt;&lt;/titles&gt;&lt;periodical&gt;&lt;full-title&gt;J Pediatr Surg&lt;/full-title&gt;&lt;abbr-1&gt;Journal of pediatric surgery&lt;/abbr-1&gt;&lt;/periodical&gt;&lt;pages&gt;1526-1528&lt;/pages&gt;&lt;volume&gt;37&lt;/volume&gt;&lt;number&gt;11&lt;/number&gt;&lt;keywords&gt;&lt;keyword&gt;Caustic injury&lt;/keyword&gt;&lt;keyword&gt;manometry&lt;/keyword&gt;&lt;keyword&gt;motility&lt;/keyword&gt;&lt;keyword&gt;esophageal dysfunction&lt;/keyword&gt;&lt;/keywords&gt;&lt;dates&gt;&lt;year&gt;2002&lt;/year&gt;&lt;pub-dates&gt;&lt;date&gt;2002/11/01/&lt;/date&gt;&lt;/pub-dates&gt;&lt;/dates&gt;&lt;isbn&gt;0022-3468&lt;/isbn&gt;&lt;urls&gt;&lt;related-urls&gt;&lt;url&gt;http://www.sciencedirect.com/science/article/pii/S0022346802001549&lt;/url&gt;&lt;/related-urls&gt;&lt;/urls&gt;&lt;electronic-resource-num&gt;https://doi.org/10.1053/jpsu.2002.36177&lt;/electronic-resource-num&gt;&lt;/record&gt;&lt;/Cite&gt;&lt;/EndNote&gt;</w:instrText>
      </w:r>
      <w:r w:rsidR="00BA2A95"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[9]</w:t>
      </w:r>
      <w:r w:rsidR="00BA2A95" w:rsidRPr="00F55ACA">
        <w:rPr>
          <w:rFonts w:ascii="Book Antiqua" w:hAnsi="Book Antiqua"/>
          <w:sz w:val="24"/>
          <w:szCs w:val="24"/>
        </w:rPr>
        <w:fldChar w:fldCharType="end"/>
      </w:r>
      <w:r w:rsidR="00BB58F0" w:rsidRPr="00F55ACA">
        <w:rPr>
          <w:rFonts w:ascii="Book Antiqua" w:hAnsi="Book Antiqua"/>
          <w:sz w:val="24"/>
          <w:szCs w:val="24"/>
        </w:rPr>
        <w:t xml:space="preserve"> are also results of a caustic damage to the esophagus. Meanwhile, caustic injury to the duodenum appeared to be infrequent and less severe owing to pyloric spasm.</w:t>
      </w:r>
      <w:r w:rsidR="00AB0043">
        <w:rPr>
          <w:rFonts w:ascii="Book Antiqua" w:hAnsi="Book Antiqua"/>
          <w:sz w:val="24"/>
          <w:szCs w:val="24"/>
        </w:rPr>
        <w:t xml:space="preserve"> </w:t>
      </w:r>
    </w:p>
    <w:p w:rsidR="00DA0197" w:rsidRPr="00EA5B94" w:rsidRDefault="00BB58F0" w:rsidP="00EA5B94">
      <w:pPr>
        <w:spacing w:after="0" w:line="360" w:lineRule="auto"/>
        <w:ind w:firstLineChars="100" w:firstLine="240"/>
        <w:jc w:val="both"/>
        <w:rPr>
          <w:rFonts w:ascii="Book Antiqua" w:eastAsia="SimSun" w:hAnsi="Book Antiqua"/>
          <w:sz w:val="24"/>
          <w:szCs w:val="24"/>
          <w:lang w:eastAsia="zh-CN"/>
        </w:rPr>
      </w:pPr>
      <w:r w:rsidRPr="00F55ACA">
        <w:rPr>
          <w:rFonts w:ascii="Book Antiqua" w:hAnsi="Book Antiqua"/>
          <w:sz w:val="24"/>
          <w:szCs w:val="24"/>
        </w:rPr>
        <w:t>Since a c</w:t>
      </w:r>
      <w:r w:rsidR="00EA0B2A" w:rsidRPr="00F55ACA">
        <w:rPr>
          <w:rFonts w:ascii="Book Antiqua" w:hAnsi="Book Antiqua"/>
          <w:sz w:val="24"/>
          <w:szCs w:val="24"/>
        </w:rPr>
        <w:t xml:space="preserve">austic injury to </w:t>
      </w:r>
      <w:r w:rsidRPr="00F55ACA">
        <w:rPr>
          <w:rFonts w:ascii="Book Antiqua" w:hAnsi="Book Antiqua"/>
          <w:sz w:val="24"/>
          <w:szCs w:val="24"/>
        </w:rPr>
        <w:t xml:space="preserve">the </w:t>
      </w:r>
      <w:r w:rsidR="00EA0B2A" w:rsidRPr="00F55ACA">
        <w:rPr>
          <w:rFonts w:ascii="Book Antiqua" w:hAnsi="Book Antiqua"/>
          <w:sz w:val="24"/>
          <w:szCs w:val="24"/>
        </w:rPr>
        <w:t xml:space="preserve">esophagus usually starts </w:t>
      </w:r>
      <w:r w:rsidR="00BA2A95" w:rsidRPr="00F55ACA">
        <w:rPr>
          <w:rFonts w:ascii="Book Antiqua" w:hAnsi="Book Antiqua"/>
          <w:sz w:val="24"/>
          <w:szCs w:val="24"/>
        </w:rPr>
        <w:t>with</w:t>
      </w:r>
      <w:r w:rsidR="00EA0B2A" w:rsidRPr="00F55ACA">
        <w:rPr>
          <w:rFonts w:ascii="Book Antiqua" w:hAnsi="Book Antiqua"/>
          <w:sz w:val="24"/>
          <w:szCs w:val="24"/>
        </w:rPr>
        <w:t>i</w:t>
      </w:r>
      <w:r w:rsidR="006A4E22" w:rsidRPr="00F55ACA">
        <w:rPr>
          <w:rFonts w:ascii="Book Antiqua" w:hAnsi="Book Antiqua"/>
          <w:sz w:val="24"/>
          <w:szCs w:val="24"/>
        </w:rPr>
        <w:t>n a few minutes after ingestion, a</w:t>
      </w:r>
      <w:r w:rsidR="00EA0B2A" w:rsidRPr="00F55ACA">
        <w:rPr>
          <w:rFonts w:ascii="Book Antiqua" w:hAnsi="Book Antiqua"/>
          <w:sz w:val="24"/>
          <w:szCs w:val="24"/>
        </w:rPr>
        <w:t xml:space="preserve">ny attempt to lavage or induce vomiting will cause the agent to reflux into </w:t>
      </w:r>
      <w:r w:rsidRPr="00F55ACA">
        <w:rPr>
          <w:rFonts w:ascii="Book Antiqua" w:hAnsi="Book Antiqua"/>
          <w:sz w:val="24"/>
          <w:szCs w:val="24"/>
        </w:rPr>
        <w:t xml:space="preserve">the </w:t>
      </w:r>
      <w:r w:rsidR="00EA0B2A" w:rsidRPr="00F55ACA">
        <w:rPr>
          <w:rFonts w:ascii="Book Antiqua" w:hAnsi="Book Antiqua"/>
          <w:sz w:val="24"/>
          <w:szCs w:val="24"/>
        </w:rPr>
        <w:t>esopha</w:t>
      </w:r>
      <w:r w:rsidRPr="00F55ACA">
        <w:rPr>
          <w:rFonts w:ascii="Book Antiqua" w:hAnsi="Book Antiqua"/>
          <w:sz w:val="24"/>
          <w:szCs w:val="24"/>
        </w:rPr>
        <w:t xml:space="preserve">gus thus resulting in a </w:t>
      </w:r>
      <w:r w:rsidR="00EA0B2A" w:rsidRPr="00F55ACA">
        <w:rPr>
          <w:rFonts w:ascii="Book Antiqua" w:hAnsi="Book Antiqua"/>
          <w:sz w:val="24"/>
          <w:szCs w:val="24"/>
        </w:rPr>
        <w:t>further damage.</w:t>
      </w:r>
      <w:r w:rsidRPr="00F55ACA">
        <w:rPr>
          <w:rFonts w:ascii="Book Antiqua" w:hAnsi="Book Antiqua"/>
          <w:sz w:val="24"/>
          <w:szCs w:val="24"/>
        </w:rPr>
        <w:t xml:space="preserve"> A caustic injury </w:t>
      </w:r>
      <w:r w:rsidR="00DA0197" w:rsidRPr="00F55ACA">
        <w:rPr>
          <w:rFonts w:ascii="Book Antiqua" w:hAnsi="Book Antiqua"/>
          <w:sz w:val="24"/>
          <w:szCs w:val="24"/>
        </w:rPr>
        <w:t>to the esophag</w:t>
      </w:r>
      <w:r w:rsidRPr="00F55ACA">
        <w:rPr>
          <w:rFonts w:ascii="Book Antiqua" w:hAnsi="Book Antiqua"/>
          <w:sz w:val="24"/>
          <w:szCs w:val="24"/>
        </w:rPr>
        <w:t>us can be divided into in 3 phases as following</w:t>
      </w:r>
      <w:r w:rsidR="0078759D"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&lt;EndNote&gt;&lt;Cite&gt;&lt;Author&gt;Dafoe&lt;/Author&gt;&lt;Year&gt;1969&lt;/Year&gt;&lt;RecNum&gt;143&lt;/RecNum&gt;&lt;DisplayText&gt;&lt;style face="superscript"&gt;[10]&lt;/style&gt;&lt;/DisplayText&gt;&lt;record&gt;&lt;rec-number&gt;143&lt;/rec-number&gt;&lt;foreign-keys&gt;&lt;key app="EN" db-id="p0rrtstrjesxd6epe9epxv232dapwe0drsfd"&gt;143&lt;/key&gt;&lt;/foreign-keys&gt;&lt;ref-type name="Journal Article"&gt;17&lt;/ref-type&gt;&lt;contributors&gt;&lt;authors&gt;&lt;author&gt;Dafoe, C.S.&lt;/author&gt;&lt;author&gt;Ross, C.A.&lt;/author&gt;&lt;/authors&gt;&lt;/contributors&gt;&lt;titles&gt;&lt;title&gt;Acute corrosive oesophagitis&lt;/title&gt;&lt;secondary-title&gt;Thorax&lt;/secondary-title&gt;&lt;/titles&gt;&lt;periodical&gt;&lt;full-title&gt;Thorax&lt;/full-title&gt;&lt;/periodical&gt;&lt;pages&gt;291-4&lt;/pages&gt;&lt;volume&gt;24&lt;/volume&gt;&lt;dates&gt;&lt;year&gt;1969&lt;/year&gt;&lt;/dates&gt;&lt;urls&gt;&lt;/urls&gt;&lt;/record&gt;&lt;/Cite&gt;&lt;/EndNote&gt;</w:instrText>
      </w:r>
      <w:r w:rsidR="0078759D"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[10]</w:t>
      </w:r>
      <w:r w:rsidR="0078759D" w:rsidRPr="00F55ACA">
        <w:rPr>
          <w:rFonts w:ascii="Book Antiqua" w:hAnsi="Book Antiqua"/>
          <w:sz w:val="24"/>
          <w:szCs w:val="24"/>
        </w:rPr>
        <w:fldChar w:fldCharType="end"/>
      </w:r>
      <w:r w:rsidRPr="00F55ACA">
        <w:rPr>
          <w:rFonts w:ascii="Book Antiqua" w:hAnsi="Book Antiqua"/>
          <w:sz w:val="24"/>
          <w:szCs w:val="24"/>
        </w:rPr>
        <w:t>:</w:t>
      </w:r>
      <w:r w:rsidR="00EA5B94">
        <w:rPr>
          <w:rFonts w:ascii="Book Antiqua" w:eastAsia="SimSun" w:hAnsi="Book Antiqua" w:hint="eastAsia"/>
          <w:sz w:val="24"/>
          <w:szCs w:val="24"/>
          <w:lang w:eastAsia="zh-CN"/>
        </w:rPr>
        <w:t xml:space="preserve"> (1) </w:t>
      </w:r>
      <w:r w:rsidR="00815F37" w:rsidRPr="00F55ACA">
        <w:rPr>
          <w:rFonts w:ascii="Book Antiqua" w:hAnsi="Book Antiqua"/>
          <w:sz w:val="24"/>
          <w:szCs w:val="24"/>
        </w:rPr>
        <w:t>Phase of a</w:t>
      </w:r>
      <w:r w:rsidR="00DA0197" w:rsidRPr="00F55ACA">
        <w:rPr>
          <w:rFonts w:ascii="Book Antiqua" w:hAnsi="Book Antiqua"/>
          <w:sz w:val="24"/>
          <w:szCs w:val="24"/>
        </w:rPr>
        <w:t>cute necrosis and thrombosis</w:t>
      </w:r>
      <w:r w:rsidR="00815F37" w:rsidRPr="00F55ACA">
        <w:rPr>
          <w:rFonts w:ascii="Book Antiqua" w:hAnsi="Book Antiqua"/>
          <w:sz w:val="24"/>
          <w:szCs w:val="24"/>
        </w:rPr>
        <w:t xml:space="preserve"> occurs in </w:t>
      </w:r>
      <w:r w:rsidR="00DA0197" w:rsidRPr="00F55ACA">
        <w:rPr>
          <w:rFonts w:ascii="Book Antiqua" w:hAnsi="Book Antiqua"/>
          <w:sz w:val="24"/>
          <w:szCs w:val="24"/>
        </w:rPr>
        <w:t>1</w:t>
      </w:r>
      <w:r w:rsidR="00815F37" w:rsidRPr="00F55ACA">
        <w:rPr>
          <w:rFonts w:ascii="Book Antiqua" w:hAnsi="Book Antiqua"/>
          <w:sz w:val="24"/>
          <w:szCs w:val="24"/>
        </w:rPr>
        <w:t>-</w:t>
      </w:r>
      <w:r w:rsidR="00DA0197" w:rsidRPr="00F55ACA">
        <w:rPr>
          <w:rFonts w:ascii="Book Antiqua" w:hAnsi="Book Antiqua"/>
          <w:sz w:val="24"/>
          <w:szCs w:val="24"/>
        </w:rPr>
        <w:t xml:space="preserve">4 d after </w:t>
      </w:r>
      <w:r w:rsidRPr="00F55ACA">
        <w:rPr>
          <w:rFonts w:ascii="Book Antiqua" w:hAnsi="Book Antiqua"/>
          <w:sz w:val="24"/>
          <w:szCs w:val="24"/>
        </w:rPr>
        <w:t xml:space="preserve">caustic </w:t>
      </w:r>
      <w:r w:rsidR="00DA0197" w:rsidRPr="00F55ACA">
        <w:rPr>
          <w:rFonts w:ascii="Book Antiqua" w:hAnsi="Book Antiqua"/>
          <w:sz w:val="24"/>
          <w:szCs w:val="24"/>
        </w:rPr>
        <w:t>ingestion</w:t>
      </w:r>
      <w:r w:rsidR="00EA5B94">
        <w:rPr>
          <w:rFonts w:ascii="Book Antiqua" w:eastAsia="SimSun" w:hAnsi="Book Antiqua" w:hint="eastAsia"/>
          <w:sz w:val="24"/>
          <w:szCs w:val="24"/>
          <w:lang w:eastAsia="zh-CN"/>
        </w:rPr>
        <w:t>;</w:t>
      </w:r>
      <w:r w:rsidR="00AB0043">
        <w:rPr>
          <w:rFonts w:ascii="Book Antiqua" w:eastAsia="SimSun" w:hAnsi="Book Antiqua" w:hint="eastAsia"/>
          <w:sz w:val="24"/>
          <w:szCs w:val="24"/>
          <w:lang w:eastAsia="zh-CN"/>
        </w:rPr>
        <w:t xml:space="preserve"> </w:t>
      </w:r>
      <w:r w:rsidR="00EA5B94">
        <w:rPr>
          <w:rFonts w:ascii="Book Antiqua" w:eastAsia="SimSun" w:hAnsi="Book Antiqua" w:hint="eastAsia"/>
          <w:sz w:val="24"/>
          <w:szCs w:val="24"/>
          <w:lang w:eastAsia="zh-CN"/>
        </w:rPr>
        <w:t xml:space="preserve">(2) </w:t>
      </w:r>
      <w:r w:rsidR="00EA5B94" w:rsidRPr="00F55ACA">
        <w:rPr>
          <w:rFonts w:ascii="Book Antiqua" w:hAnsi="Book Antiqua"/>
          <w:sz w:val="24"/>
          <w:szCs w:val="24"/>
        </w:rPr>
        <w:t>p</w:t>
      </w:r>
      <w:r w:rsidR="00815F37" w:rsidRPr="00F55ACA">
        <w:rPr>
          <w:rFonts w:ascii="Book Antiqua" w:hAnsi="Book Antiqua"/>
          <w:sz w:val="24"/>
          <w:szCs w:val="24"/>
        </w:rPr>
        <w:t>hase of u</w:t>
      </w:r>
      <w:r w:rsidR="00DA0197" w:rsidRPr="00F55ACA">
        <w:rPr>
          <w:rFonts w:ascii="Book Antiqua" w:hAnsi="Book Antiqua"/>
          <w:sz w:val="24"/>
          <w:szCs w:val="24"/>
        </w:rPr>
        <w:t>lcera</w:t>
      </w:r>
      <w:r w:rsidR="00EA0B2A" w:rsidRPr="00F55ACA">
        <w:rPr>
          <w:rFonts w:ascii="Book Antiqua" w:hAnsi="Book Antiqua"/>
          <w:sz w:val="24"/>
          <w:szCs w:val="24"/>
        </w:rPr>
        <w:t>tion and granulation</w:t>
      </w:r>
      <w:r w:rsidR="00815F37" w:rsidRPr="00F55ACA">
        <w:rPr>
          <w:rFonts w:ascii="Book Antiqua" w:hAnsi="Book Antiqua"/>
          <w:sz w:val="24"/>
          <w:szCs w:val="24"/>
        </w:rPr>
        <w:t xml:space="preserve"> occurs in</w:t>
      </w:r>
      <w:r w:rsidR="00EA0B2A" w:rsidRPr="00F55ACA">
        <w:rPr>
          <w:rFonts w:ascii="Book Antiqua" w:hAnsi="Book Antiqua"/>
          <w:sz w:val="24"/>
          <w:szCs w:val="24"/>
        </w:rPr>
        <w:t xml:space="preserve"> 3-12 d</w:t>
      </w:r>
      <w:r w:rsidRPr="00F55ACA">
        <w:rPr>
          <w:rFonts w:ascii="Book Antiqua" w:hAnsi="Book Antiqua"/>
          <w:sz w:val="24"/>
          <w:szCs w:val="24"/>
        </w:rPr>
        <w:t xml:space="preserve"> after caustic ingestion. During this period, m</w:t>
      </w:r>
      <w:r w:rsidR="00EA0B2A" w:rsidRPr="00F55ACA">
        <w:rPr>
          <w:rFonts w:ascii="Book Antiqua" w:hAnsi="Book Antiqua"/>
          <w:sz w:val="24"/>
          <w:szCs w:val="24"/>
        </w:rPr>
        <w:t>ucosal sloughing, bacterial invasion and granulation</w:t>
      </w:r>
      <w:r w:rsidRPr="00F55ACA">
        <w:rPr>
          <w:rFonts w:ascii="Book Antiqua" w:hAnsi="Book Antiqua"/>
          <w:sz w:val="24"/>
          <w:szCs w:val="24"/>
        </w:rPr>
        <w:t xml:space="preserve"> formation are evident</w:t>
      </w:r>
      <w:r w:rsidR="00815F37" w:rsidRPr="00F55ACA">
        <w:rPr>
          <w:rFonts w:ascii="Book Antiqua" w:hAnsi="Book Antiqua"/>
          <w:sz w:val="24"/>
          <w:szCs w:val="24"/>
        </w:rPr>
        <w:t>. T</w:t>
      </w:r>
      <w:r w:rsidR="00EA0B2A" w:rsidRPr="00F55ACA">
        <w:rPr>
          <w:rFonts w:ascii="Book Antiqua" w:hAnsi="Book Antiqua"/>
          <w:sz w:val="24"/>
          <w:szCs w:val="24"/>
        </w:rPr>
        <w:t>he esophag</w:t>
      </w:r>
      <w:r w:rsidR="00E95EDD" w:rsidRPr="00F55ACA">
        <w:rPr>
          <w:rFonts w:ascii="Book Antiqua" w:hAnsi="Book Antiqua"/>
          <w:sz w:val="24"/>
          <w:szCs w:val="24"/>
        </w:rPr>
        <w:t>us</w:t>
      </w:r>
      <w:r w:rsidR="00EA0B2A" w:rsidRPr="00F55ACA">
        <w:rPr>
          <w:rFonts w:ascii="Book Antiqua" w:hAnsi="Book Antiqua"/>
          <w:sz w:val="24"/>
          <w:szCs w:val="24"/>
        </w:rPr>
        <w:t xml:space="preserve"> </w:t>
      </w:r>
      <w:r w:rsidR="00815F37" w:rsidRPr="00F55ACA">
        <w:rPr>
          <w:rFonts w:ascii="Book Antiqua" w:hAnsi="Book Antiqua"/>
          <w:sz w:val="24"/>
          <w:szCs w:val="24"/>
        </w:rPr>
        <w:t xml:space="preserve">is in </w:t>
      </w:r>
      <w:r w:rsidR="00EA0B2A" w:rsidRPr="00F55ACA">
        <w:rPr>
          <w:rFonts w:ascii="Book Antiqua" w:hAnsi="Book Antiqua"/>
          <w:sz w:val="24"/>
          <w:szCs w:val="24"/>
        </w:rPr>
        <w:t>the most friable phase.</w:t>
      </w:r>
      <w:r w:rsidR="00815F37" w:rsidRPr="00F55ACA">
        <w:rPr>
          <w:rFonts w:ascii="Book Antiqua" w:hAnsi="Book Antiqua"/>
          <w:sz w:val="24"/>
          <w:szCs w:val="24"/>
        </w:rPr>
        <w:t xml:space="preserve"> Any manipulation such as endoscopic examination</w:t>
      </w:r>
      <w:r w:rsidR="00EA0B2A" w:rsidRPr="00F55ACA">
        <w:rPr>
          <w:rFonts w:ascii="Book Antiqua" w:hAnsi="Book Antiqua"/>
          <w:sz w:val="24"/>
          <w:szCs w:val="24"/>
        </w:rPr>
        <w:t xml:space="preserve"> or dilatation should be </w:t>
      </w:r>
      <w:r w:rsidR="00815F37" w:rsidRPr="00F55ACA">
        <w:rPr>
          <w:rFonts w:ascii="Book Antiqua" w:hAnsi="Book Antiqua"/>
          <w:sz w:val="24"/>
          <w:szCs w:val="24"/>
        </w:rPr>
        <w:t xml:space="preserve">done </w:t>
      </w:r>
      <w:r w:rsidR="00EA0B2A" w:rsidRPr="00F55ACA">
        <w:rPr>
          <w:rFonts w:ascii="Book Antiqua" w:hAnsi="Book Antiqua"/>
          <w:sz w:val="24"/>
          <w:szCs w:val="24"/>
        </w:rPr>
        <w:t>with great care</w:t>
      </w:r>
      <w:r w:rsidR="00EA5B94">
        <w:rPr>
          <w:rFonts w:ascii="Book Antiqua" w:eastAsia="SimSun" w:hAnsi="Book Antiqua" w:hint="eastAsia"/>
          <w:sz w:val="24"/>
          <w:szCs w:val="24"/>
          <w:lang w:eastAsia="zh-CN"/>
        </w:rPr>
        <w:t xml:space="preserve">; (3) </w:t>
      </w:r>
      <w:r w:rsidR="00EA5B94" w:rsidRPr="00F55ACA">
        <w:rPr>
          <w:rFonts w:ascii="Book Antiqua" w:hAnsi="Book Antiqua"/>
          <w:sz w:val="24"/>
          <w:szCs w:val="24"/>
        </w:rPr>
        <w:t>h</w:t>
      </w:r>
      <w:r w:rsidR="00DA0197" w:rsidRPr="00F55ACA">
        <w:rPr>
          <w:rFonts w:ascii="Book Antiqua" w:hAnsi="Book Antiqua"/>
          <w:sz w:val="24"/>
          <w:szCs w:val="24"/>
        </w:rPr>
        <w:t>ealing</w:t>
      </w:r>
      <w:r w:rsidR="00EA5B94">
        <w:rPr>
          <w:rFonts w:ascii="Book Antiqua" w:hAnsi="Book Antiqua"/>
          <w:sz w:val="24"/>
          <w:szCs w:val="24"/>
        </w:rPr>
        <w:t xml:space="preserve"> phase begins from 3 </w:t>
      </w:r>
      <w:proofErr w:type="spellStart"/>
      <w:r w:rsidR="00EA5B94">
        <w:rPr>
          <w:rFonts w:ascii="Book Antiqua" w:hAnsi="Book Antiqua"/>
          <w:sz w:val="24"/>
          <w:szCs w:val="24"/>
        </w:rPr>
        <w:t>wk</w:t>
      </w:r>
      <w:proofErr w:type="spellEnd"/>
      <w:r w:rsidR="00815F37" w:rsidRPr="00F55ACA">
        <w:rPr>
          <w:rFonts w:ascii="Book Antiqua" w:hAnsi="Book Antiqua"/>
          <w:sz w:val="24"/>
          <w:szCs w:val="24"/>
        </w:rPr>
        <w:t xml:space="preserve"> after injury. It usually </w:t>
      </w:r>
      <w:r w:rsidR="00EA0B2A" w:rsidRPr="00F55ACA">
        <w:rPr>
          <w:rFonts w:ascii="Book Antiqua" w:hAnsi="Book Antiqua"/>
          <w:sz w:val="24"/>
          <w:szCs w:val="24"/>
        </w:rPr>
        <w:t xml:space="preserve">takes </w:t>
      </w:r>
      <w:r w:rsidR="00815F37" w:rsidRPr="00F55ACA">
        <w:rPr>
          <w:rFonts w:ascii="Book Antiqua" w:hAnsi="Book Antiqua"/>
          <w:sz w:val="24"/>
          <w:szCs w:val="24"/>
        </w:rPr>
        <w:t xml:space="preserve">1-6 </w:t>
      </w:r>
      <w:proofErr w:type="spellStart"/>
      <w:r w:rsidR="00815F37" w:rsidRPr="00F55ACA">
        <w:rPr>
          <w:rFonts w:ascii="Book Antiqua" w:hAnsi="Book Antiqua"/>
          <w:sz w:val="24"/>
          <w:szCs w:val="24"/>
        </w:rPr>
        <w:t>mo</w:t>
      </w:r>
      <w:proofErr w:type="spellEnd"/>
      <w:r w:rsidR="00815F37" w:rsidRPr="00F55ACA">
        <w:rPr>
          <w:rFonts w:ascii="Book Antiqua" w:hAnsi="Book Antiqua"/>
          <w:sz w:val="24"/>
          <w:szCs w:val="24"/>
        </w:rPr>
        <w:t xml:space="preserve"> to complete wound healing</w:t>
      </w:r>
      <w:r w:rsidR="00DA0197" w:rsidRPr="00F55ACA">
        <w:rPr>
          <w:rFonts w:ascii="Book Antiqua" w:hAnsi="Book Antiqua"/>
          <w:sz w:val="24"/>
          <w:szCs w:val="24"/>
        </w:rPr>
        <w:t>.</w:t>
      </w:r>
      <w:r w:rsidR="00815F37" w:rsidRPr="00F55ACA">
        <w:rPr>
          <w:rFonts w:ascii="Book Antiqua" w:hAnsi="Book Antiqua"/>
          <w:sz w:val="24"/>
          <w:szCs w:val="24"/>
        </w:rPr>
        <w:t xml:space="preserve"> </w:t>
      </w:r>
      <w:r w:rsidR="00EA0B2A" w:rsidRPr="00F55ACA">
        <w:rPr>
          <w:rFonts w:ascii="Book Antiqua" w:hAnsi="Book Antiqua"/>
          <w:sz w:val="24"/>
          <w:szCs w:val="24"/>
        </w:rPr>
        <w:t xml:space="preserve">Attempt to perform surgery for </w:t>
      </w:r>
      <w:r w:rsidR="00815F37" w:rsidRPr="00F55ACA">
        <w:rPr>
          <w:rFonts w:ascii="Book Antiqua" w:hAnsi="Book Antiqua"/>
          <w:sz w:val="24"/>
          <w:szCs w:val="24"/>
        </w:rPr>
        <w:t xml:space="preserve">stricture </w:t>
      </w:r>
      <w:r w:rsidR="00EA0B2A" w:rsidRPr="00F55ACA">
        <w:rPr>
          <w:rFonts w:ascii="Book Antiqua" w:hAnsi="Book Antiqua"/>
          <w:sz w:val="24"/>
          <w:szCs w:val="24"/>
        </w:rPr>
        <w:t xml:space="preserve">cases unamenable to dilatation should </w:t>
      </w:r>
      <w:r w:rsidR="00815F37" w:rsidRPr="00F55ACA">
        <w:rPr>
          <w:rFonts w:ascii="Book Antiqua" w:hAnsi="Book Antiqua"/>
          <w:sz w:val="24"/>
          <w:szCs w:val="24"/>
        </w:rPr>
        <w:t>w</w:t>
      </w:r>
      <w:r w:rsidR="00EA0B2A" w:rsidRPr="00F55ACA">
        <w:rPr>
          <w:rFonts w:ascii="Book Antiqua" w:hAnsi="Book Antiqua"/>
          <w:sz w:val="24"/>
          <w:szCs w:val="24"/>
        </w:rPr>
        <w:t>ait</w:t>
      </w:r>
      <w:r w:rsidR="00815F37" w:rsidRPr="00F55ACA">
        <w:rPr>
          <w:rFonts w:ascii="Book Antiqua" w:hAnsi="Book Antiqua"/>
          <w:sz w:val="24"/>
          <w:szCs w:val="24"/>
        </w:rPr>
        <w:t xml:space="preserve"> beyond this period</w:t>
      </w:r>
      <w:r w:rsidR="00EA0B2A" w:rsidRPr="00F55ACA">
        <w:rPr>
          <w:rFonts w:ascii="Book Antiqua" w:hAnsi="Book Antiqua"/>
          <w:sz w:val="24"/>
          <w:szCs w:val="24"/>
        </w:rPr>
        <w:t>.</w:t>
      </w:r>
    </w:p>
    <w:p w:rsidR="009E3DE5" w:rsidRPr="00F55ACA" w:rsidRDefault="009E3DE5" w:rsidP="00F55ACA">
      <w:pPr>
        <w:spacing w:after="0" w:line="360" w:lineRule="auto"/>
        <w:jc w:val="both"/>
        <w:rPr>
          <w:rFonts w:ascii="Book Antiqua" w:hAnsi="Book Antiqua"/>
          <w:sz w:val="24"/>
          <w:szCs w:val="24"/>
        </w:rPr>
      </w:pPr>
    </w:p>
    <w:p w:rsidR="007F74FA" w:rsidRPr="00F55ACA" w:rsidRDefault="007F74FA" w:rsidP="00F55ACA">
      <w:pPr>
        <w:spacing w:after="0" w:line="360" w:lineRule="auto"/>
        <w:jc w:val="both"/>
        <w:rPr>
          <w:rFonts w:ascii="Book Antiqua" w:hAnsi="Book Antiqua"/>
          <w:b/>
          <w:bCs/>
          <w:sz w:val="24"/>
          <w:szCs w:val="24"/>
        </w:rPr>
      </w:pPr>
      <w:r w:rsidRPr="00F55ACA">
        <w:rPr>
          <w:rFonts w:ascii="Book Antiqua" w:hAnsi="Book Antiqua"/>
          <w:b/>
          <w:bCs/>
          <w:sz w:val="24"/>
          <w:szCs w:val="24"/>
        </w:rPr>
        <w:t>P</w:t>
      </w:r>
      <w:r w:rsidR="00B36BA7" w:rsidRPr="00F55ACA">
        <w:rPr>
          <w:rFonts w:ascii="Book Antiqua" w:hAnsi="Book Antiqua"/>
          <w:b/>
          <w:bCs/>
          <w:sz w:val="24"/>
          <w:szCs w:val="24"/>
        </w:rPr>
        <w:t>RE-ENDOSCOPIC TREATMENT</w:t>
      </w:r>
    </w:p>
    <w:p w:rsidR="00DA0197" w:rsidRPr="00F55ACA" w:rsidRDefault="00CF7000" w:rsidP="00F55ACA">
      <w:pPr>
        <w:spacing w:after="0" w:line="360" w:lineRule="auto"/>
        <w:jc w:val="both"/>
        <w:rPr>
          <w:rFonts w:ascii="Book Antiqua" w:hAnsi="Book Antiqua"/>
          <w:sz w:val="24"/>
          <w:szCs w:val="24"/>
        </w:rPr>
      </w:pPr>
      <w:r w:rsidRPr="00F55ACA">
        <w:rPr>
          <w:rFonts w:ascii="Book Antiqua" w:hAnsi="Book Antiqua"/>
          <w:sz w:val="24"/>
          <w:szCs w:val="24"/>
        </w:rPr>
        <w:lastRenderedPageBreak/>
        <w:t>Stabilization of t</w:t>
      </w:r>
      <w:r w:rsidR="00815F37" w:rsidRPr="00F55ACA">
        <w:rPr>
          <w:rFonts w:ascii="Book Antiqua" w:hAnsi="Book Antiqua"/>
          <w:sz w:val="24"/>
          <w:szCs w:val="24"/>
        </w:rPr>
        <w:t xml:space="preserve">he patient is an ultimate goal during acute injury. </w:t>
      </w:r>
      <w:r w:rsidRPr="00F55ACA">
        <w:rPr>
          <w:rFonts w:ascii="Book Antiqua" w:hAnsi="Book Antiqua"/>
          <w:sz w:val="24"/>
          <w:szCs w:val="24"/>
        </w:rPr>
        <w:t xml:space="preserve">Signs for airway injury </w:t>
      </w:r>
      <w:r w:rsidR="00815F37" w:rsidRPr="00F55ACA">
        <w:rPr>
          <w:rFonts w:ascii="Book Antiqua" w:hAnsi="Book Antiqua"/>
          <w:i/>
          <w:iCs/>
          <w:sz w:val="24"/>
          <w:szCs w:val="24"/>
        </w:rPr>
        <w:t>e.g</w:t>
      </w:r>
      <w:r w:rsidR="00EA5B94">
        <w:rPr>
          <w:rFonts w:ascii="Book Antiqua" w:eastAsia="SimSun" w:hAnsi="Book Antiqua" w:hint="eastAsia"/>
          <w:i/>
          <w:iCs/>
          <w:sz w:val="24"/>
          <w:szCs w:val="24"/>
          <w:lang w:eastAsia="zh-CN"/>
        </w:rPr>
        <w:t>.,</w:t>
      </w:r>
      <w:r w:rsidR="00815F37" w:rsidRPr="00F55ACA">
        <w:rPr>
          <w:rFonts w:ascii="Book Antiqua" w:hAnsi="Book Antiqua"/>
          <w:sz w:val="24"/>
          <w:szCs w:val="24"/>
        </w:rPr>
        <w:t xml:space="preserve"> hoarseness</w:t>
      </w:r>
      <w:r w:rsidR="00800DAE" w:rsidRPr="00F55ACA">
        <w:rPr>
          <w:rFonts w:ascii="Book Antiqua" w:hAnsi="Book Antiqua"/>
          <w:sz w:val="24"/>
          <w:szCs w:val="24"/>
        </w:rPr>
        <w:t xml:space="preserve">, </w:t>
      </w:r>
      <w:r w:rsidR="00815F37" w:rsidRPr="00F55ACA">
        <w:rPr>
          <w:rFonts w:ascii="Book Antiqua" w:hAnsi="Book Antiqua"/>
          <w:sz w:val="24"/>
          <w:szCs w:val="24"/>
        </w:rPr>
        <w:t xml:space="preserve">stridor </w:t>
      </w:r>
      <w:r w:rsidR="00800DAE" w:rsidRPr="00F55ACA">
        <w:rPr>
          <w:rFonts w:ascii="Book Antiqua" w:hAnsi="Book Antiqua"/>
          <w:sz w:val="24"/>
          <w:szCs w:val="24"/>
        </w:rPr>
        <w:t xml:space="preserve">and poor ventilation </w:t>
      </w:r>
      <w:r w:rsidRPr="00F55ACA">
        <w:rPr>
          <w:rFonts w:ascii="Book Antiqua" w:hAnsi="Book Antiqua"/>
          <w:sz w:val="24"/>
          <w:szCs w:val="24"/>
        </w:rPr>
        <w:t>are diligently sought for</w:t>
      </w:r>
      <w:r w:rsidR="00800DAE" w:rsidRPr="00F55ACA">
        <w:rPr>
          <w:rFonts w:ascii="Book Antiqua" w:hAnsi="Book Antiqua"/>
          <w:sz w:val="24"/>
          <w:szCs w:val="24"/>
        </w:rPr>
        <w:t xml:space="preserve"> and immediately treated (if any)</w:t>
      </w:r>
      <w:r w:rsidRPr="00F55ACA">
        <w:rPr>
          <w:rFonts w:ascii="Book Antiqua" w:hAnsi="Book Antiqua"/>
          <w:sz w:val="24"/>
          <w:szCs w:val="24"/>
        </w:rPr>
        <w:t xml:space="preserve">. </w:t>
      </w:r>
      <w:r w:rsidR="00800DAE" w:rsidRPr="00F55ACA">
        <w:rPr>
          <w:rFonts w:ascii="Book Antiqua" w:hAnsi="Book Antiqua"/>
          <w:sz w:val="24"/>
          <w:szCs w:val="24"/>
        </w:rPr>
        <w:t>An evaluation for laryngeal edema should be pursued by direct laryngoscopy. A c</w:t>
      </w:r>
      <w:r w:rsidRPr="00F55ACA">
        <w:rPr>
          <w:rFonts w:ascii="Book Antiqua" w:hAnsi="Book Antiqua"/>
          <w:sz w:val="24"/>
          <w:szCs w:val="24"/>
        </w:rPr>
        <w:t xml:space="preserve">areful history </w:t>
      </w:r>
      <w:r w:rsidR="00800DAE" w:rsidRPr="00F55ACA">
        <w:rPr>
          <w:rFonts w:ascii="Book Antiqua" w:hAnsi="Book Antiqua"/>
          <w:sz w:val="24"/>
          <w:szCs w:val="24"/>
        </w:rPr>
        <w:t xml:space="preserve">taking </w:t>
      </w:r>
      <w:r w:rsidRPr="00F55ACA">
        <w:rPr>
          <w:rFonts w:ascii="Book Antiqua" w:hAnsi="Book Antiqua"/>
          <w:sz w:val="24"/>
          <w:szCs w:val="24"/>
        </w:rPr>
        <w:t>includes the substance ingested, the amount and time of ingestion, pre-hospital treatment and the cause of ingestion.</w:t>
      </w:r>
      <w:r w:rsidR="00800DAE" w:rsidRPr="00F55ACA">
        <w:rPr>
          <w:rFonts w:ascii="Book Antiqua" w:hAnsi="Book Antiqua"/>
          <w:sz w:val="24"/>
          <w:szCs w:val="24"/>
        </w:rPr>
        <w:t xml:space="preserve"> In addition to airway management, other pre-endoscopic m</w:t>
      </w:r>
      <w:r w:rsidR="00DA0197" w:rsidRPr="00F55ACA">
        <w:rPr>
          <w:rFonts w:ascii="Book Antiqua" w:hAnsi="Book Antiqua"/>
          <w:sz w:val="24"/>
          <w:szCs w:val="24"/>
        </w:rPr>
        <w:t xml:space="preserve">anagement </w:t>
      </w:r>
      <w:r w:rsidR="00800DAE" w:rsidRPr="00F55ACA">
        <w:rPr>
          <w:rFonts w:ascii="Book Antiqua" w:hAnsi="Book Antiqua"/>
          <w:sz w:val="24"/>
          <w:szCs w:val="24"/>
        </w:rPr>
        <w:t>includes v</w:t>
      </w:r>
      <w:r w:rsidR="003119D6" w:rsidRPr="00F55ACA">
        <w:rPr>
          <w:rFonts w:ascii="Book Antiqua" w:hAnsi="Book Antiqua"/>
          <w:sz w:val="24"/>
          <w:szCs w:val="24"/>
        </w:rPr>
        <w:t>olume resuscitation</w:t>
      </w:r>
      <w:r w:rsidR="00800DAE" w:rsidRPr="00F55ACA">
        <w:rPr>
          <w:rFonts w:ascii="Book Antiqua" w:hAnsi="Book Antiqua"/>
          <w:sz w:val="24"/>
          <w:szCs w:val="24"/>
        </w:rPr>
        <w:t>, n</w:t>
      </w:r>
      <w:r w:rsidR="003119D6" w:rsidRPr="00F55ACA">
        <w:rPr>
          <w:rFonts w:ascii="Book Antiqua" w:hAnsi="Book Antiqua"/>
          <w:sz w:val="24"/>
          <w:szCs w:val="24"/>
        </w:rPr>
        <w:t xml:space="preserve">il per </w:t>
      </w:r>
      <w:proofErr w:type="spellStart"/>
      <w:r w:rsidR="003119D6" w:rsidRPr="00F55ACA">
        <w:rPr>
          <w:rFonts w:ascii="Book Antiqua" w:hAnsi="Book Antiqua"/>
          <w:sz w:val="24"/>
          <w:szCs w:val="24"/>
        </w:rPr>
        <w:t>os</w:t>
      </w:r>
      <w:proofErr w:type="spellEnd"/>
      <w:r w:rsidR="006B3615" w:rsidRPr="00F55ACA">
        <w:rPr>
          <w:rFonts w:ascii="Book Antiqua" w:hAnsi="Book Antiqua"/>
          <w:sz w:val="24"/>
          <w:szCs w:val="24"/>
        </w:rPr>
        <w:t xml:space="preserve"> (NPO)</w:t>
      </w:r>
      <w:r w:rsidR="00800DAE" w:rsidRPr="00F55ACA">
        <w:rPr>
          <w:rFonts w:ascii="Book Antiqua" w:hAnsi="Book Antiqua"/>
          <w:sz w:val="24"/>
          <w:szCs w:val="24"/>
        </w:rPr>
        <w:t>, avoidance of e</w:t>
      </w:r>
      <w:r w:rsidR="00DA0197" w:rsidRPr="00F55ACA">
        <w:rPr>
          <w:rFonts w:ascii="Book Antiqua" w:hAnsi="Book Antiqua"/>
          <w:sz w:val="24"/>
          <w:szCs w:val="24"/>
        </w:rPr>
        <w:t>metics and neutralizing agents</w:t>
      </w:r>
      <w:r w:rsidR="00800DAE" w:rsidRPr="00F55ACA">
        <w:rPr>
          <w:rFonts w:ascii="Book Antiqua" w:hAnsi="Book Antiqua"/>
          <w:sz w:val="24"/>
          <w:szCs w:val="24"/>
        </w:rPr>
        <w:t>, no insertion of nasogastric tube, and administration of broad-spectrum intravenous antibiotics</w:t>
      </w:r>
      <w:r w:rsidR="00641A43" w:rsidRPr="00F55ACA">
        <w:rPr>
          <w:rFonts w:ascii="Book Antiqua" w:hAnsi="Book Antiqua"/>
          <w:sz w:val="24"/>
          <w:szCs w:val="24"/>
        </w:rPr>
        <w:fldChar w:fldCharType="begin">
          <w:fldData xml:space="preserve">PEVuZE5vdGU+PENpdGU+PEF1dGhvcj5DYWJyYWw8L0F1dGhvcj48WWVhcj4yMDEyPC9ZZWFyPjxS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b3B5PC9hYmJyLTE+PC9hbHQtcGVyaW9kaWNhbD48cGFnZXM+MjE0LTIxPC9wYWdlcz48dm9sdW1l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PEVuZE5vdGU+PENpdGU+PEF1dGhvcj5DYWJyYWw8L0F1dGhvcj48WWVhcj4yMDEyPC9ZZWFyPjxS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b3B5PC9hYmJyLTE+PC9hbHQtcGVyaW9kaWNhbD48cGFnZXM+MjE0LTIxPC9wYWdlcz48dm9sdW1l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641A43" w:rsidRPr="00F55ACA">
        <w:rPr>
          <w:rFonts w:ascii="Book Antiqua" w:hAnsi="Book Antiqua"/>
          <w:sz w:val="24"/>
          <w:szCs w:val="24"/>
        </w:rPr>
      </w:r>
      <w:r w:rsidR="00641A43"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[11]</w:t>
      </w:r>
      <w:r w:rsidR="00641A43" w:rsidRPr="00F55ACA">
        <w:rPr>
          <w:rFonts w:ascii="Book Antiqua" w:hAnsi="Book Antiqua"/>
          <w:sz w:val="24"/>
          <w:szCs w:val="24"/>
        </w:rPr>
        <w:fldChar w:fldCharType="end"/>
      </w:r>
      <w:r w:rsidR="00800DAE" w:rsidRPr="00F55ACA">
        <w:rPr>
          <w:rFonts w:ascii="Book Antiqua" w:hAnsi="Book Antiqua"/>
          <w:sz w:val="24"/>
          <w:szCs w:val="24"/>
        </w:rPr>
        <w:t xml:space="preserve">. </w:t>
      </w:r>
      <w:r w:rsidR="003119D6" w:rsidRPr="00F55ACA">
        <w:rPr>
          <w:rFonts w:ascii="Book Antiqua" w:hAnsi="Book Antiqua"/>
          <w:sz w:val="24"/>
          <w:szCs w:val="24"/>
        </w:rPr>
        <w:t>Chest and abdominal X-ray</w:t>
      </w:r>
      <w:r w:rsidR="00800DAE" w:rsidRPr="00F55ACA">
        <w:rPr>
          <w:rFonts w:ascii="Book Antiqua" w:hAnsi="Book Antiqua"/>
          <w:sz w:val="24"/>
          <w:szCs w:val="24"/>
        </w:rPr>
        <w:t xml:space="preserve"> is often an initial investigation for evaluating an extension of injury. </w:t>
      </w:r>
      <w:r w:rsidR="00DA0197" w:rsidRPr="00F55ACA">
        <w:rPr>
          <w:rFonts w:ascii="Book Antiqua" w:hAnsi="Book Antiqua"/>
          <w:sz w:val="24"/>
          <w:szCs w:val="24"/>
        </w:rPr>
        <w:t>Psychiatry</w:t>
      </w:r>
      <w:r w:rsidR="00800DAE" w:rsidRPr="00F55ACA">
        <w:rPr>
          <w:rFonts w:ascii="Book Antiqua" w:hAnsi="Book Antiqua"/>
          <w:sz w:val="24"/>
          <w:szCs w:val="24"/>
        </w:rPr>
        <w:t xml:space="preserve"> consultation should be done in case of </w:t>
      </w:r>
      <w:r w:rsidR="003119D6" w:rsidRPr="00F55ACA">
        <w:rPr>
          <w:rFonts w:ascii="Book Antiqua" w:hAnsi="Book Antiqua"/>
          <w:sz w:val="24"/>
          <w:szCs w:val="24"/>
        </w:rPr>
        <w:t>suicidal attempt</w:t>
      </w:r>
      <w:r w:rsidR="00800DAE" w:rsidRPr="00F55ACA">
        <w:rPr>
          <w:rFonts w:ascii="Book Antiqua" w:hAnsi="Book Antiqua"/>
          <w:sz w:val="24"/>
          <w:szCs w:val="24"/>
        </w:rPr>
        <w:t>.</w:t>
      </w:r>
    </w:p>
    <w:p w:rsidR="00B36BA7" w:rsidRPr="00F55ACA" w:rsidRDefault="00B36BA7" w:rsidP="00F55ACA">
      <w:pPr>
        <w:spacing w:after="0" w:line="360" w:lineRule="auto"/>
        <w:jc w:val="both"/>
        <w:rPr>
          <w:rFonts w:ascii="Book Antiqua" w:hAnsi="Book Antiqua"/>
          <w:sz w:val="24"/>
          <w:szCs w:val="24"/>
        </w:rPr>
      </w:pPr>
    </w:p>
    <w:p w:rsidR="00B12E96" w:rsidRPr="00F55ACA" w:rsidRDefault="00B12E96" w:rsidP="00F55ACA">
      <w:pPr>
        <w:spacing w:after="0" w:line="360" w:lineRule="auto"/>
        <w:jc w:val="both"/>
        <w:rPr>
          <w:rFonts w:ascii="Book Antiqua" w:hAnsi="Book Antiqua"/>
          <w:b/>
          <w:bCs/>
          <w:sz w:val="24"/>
          <w:szCs w:val="24"/>
        </w:rPr>
      </w:pPr>
      <w:r w:rsidRPr="00F55ACA">
        <w:rPr>
          <w:rFonts w:ascii="Book Antiqua" w:hAnsi="Book Antiqua"/>
          <w:b/>
          <w:bCs/>
          <w:sz w:val="24"/>
          <w:szCs w:val="24"/>
        </w:rPr>
        <w:t>E</w:t>
      </w:r>
      <w:r w:rsidR="00B36BA7" w:rsidRPr="00F55ACA">
        <w:rPr>
          <w:rFonts w:ascii="Book Antiqua" w:hAnsi="Book Antiqua"/>
          <w:b/>
          <w:bCs/>
          <w:sz w:val="24"/>
          <w:szCs w:val="24"/>
        </w:rPr>
        <w:t>NDOSCOPY IN THE ACURE PAHSE OF CAUSTIC INJURY</w:t>
      </w:r>
    </w:p>
    <w:p w:rsidR="006A54DF" w:rsidRPr="00F55ACA" w:rsidRDefault="00C90446" w:rsidP="00F55ACA">
      <w:pPr>
        <w:spacing w:after="0" w:line="360" w:lineRule="auto"/>
        <w:jc w:val="both"/>
        <w:rPr>
          <w:rFonts w:ascii="Book Antiqua" w:hAnsi="Book Antiqua"/>
          <w:sz w:val="24"/>
          <w:szCs w:val="24"/>
        </w:rPr>
      </w:pPr>
      <w:r w:rsidRPr="00F55ACA">
        <w:rPr>
          <w:rFonts w:ascii="Book Antiqua" w:hAnsi="Book Antiqua"/>
          <w:sz w:val="24"/>
          <w:szCs w:val="24"/>
        </w:rPr>
        <w:t xml:space="preserve">Since clinical signs such as </w:t>
      </w:r>
      <w:r w:rsidR="00C65619" w:rsidRPr="00F55ACA">
        <w:rPr>
          <w:rFonts w:ascii="Book Antiqua" w:hAnsi="Book Antiqua"/>
          <w:sz w:val="24"/>
          <w:szCs w:val="24"/>
        </w:rPr>
        <w:t>drooling</w:t>
      </w:r>
      <w:r w:rsidRPr="00F55ACA">
        <w:rPr>
          <w:rFonts w:ascii="Book Antiqua" w:hAnsi="Book Antiqua"/>
          <w:sz w:val="24"/>
          <w:szCs w:val="24"/>
        </w:rPr>
        <w:t xml:space="preserve"> and </w:t>
      </w:r>
      <w:r w:rsidR="00C65619" w:rsidRPr="00F55ACA">
        <w:rPr>
          <w:rFonts w:ascii="Book Antiqua" w:hAnsi="Book Antiqua"/>
          <w:sz w:val="24"/>
          <w:szCs w:val="24"/>
        </w:rPr>
        <w:t xml:space="preserve">oral burn </w:t>
      </w:r>
      <w:r w:rsidRPr="00F55ACA">
        <w:rPr>
          <w:rFonts w:ascii="Book Antiqua" w:hAnsi="Book Antiqua"/>
          <w:sz w:val="24"/>
          <w:szCs w:val="24"/>
        </w:rPr>
        <w:t>are not accurate predictors for</w:t>
      </w:r>
      <w:r w:rsidR="006A0BCE" w:rsidRPr="00F55ACA">
        <w:rPr>
          <w:rFonts w:ascii="Book Antiqua" w:hAnsi="Book Antiqua"/>
          <w:sz w:val="24"/>
          <w:szCs w:val="24"/>
        </w:rPr>
        <w:t xml:space="preserve"> </w:t>
      </w:r>
      <w:r w:rsidR="00C65619" w:rsidRPr="00F55ACA">
        <w:rPr>
          <w:rFonts w:ascii="Book Antiqua" w:hAnsi="Book Antiqua"/>
          <w:sz w:val="24"/>
          <w:szCs w:val="24"/>
        </w:rPr>
        <w:t>caustic injury</w:t>
      </w:r>
      <w:r w:rsidR="006A0BCE" w:rsidRPr="00F55ACA">
        <w:rPr>
          <w:rFonts w:ascii="Book Antiqua" w:hAnsi="Book Antiqua"/>
          <w:sz w:val="24"/>
          <w:szCs w:val="24"/>
        </w:rPr>
        <w:t xml:space="preserve"> to the esophagus</w:t>
      </w:r>
      <w:r w:rsidR="00C65619" w:rsidRPr="00F55ACA">
        <w:rPr>
          <w:rFonts w:ascii="Book Antiqua" w:hAnsi="Book Antiqua"/>
          <w:sz w:val="24"/>
          <w:szCs w:val="24"/>
        </w:rPr>
        <w:fldChar w:fldCharType="begin">
          <w:fldData xml:space="preserve">PEVuZE5vdGU+PENpdGU+PEF1dGhvcj5IYXZhbm9uZDwvQXV0aG9yPjxZZWFyPjIwMDc8L1llYXI+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PEVuZE5vdGU+PENpdGU+PEF1dGhvcj5IYXZhbm9uZDwvQXV0aG9yPjxZZWFyPjIwMDc8L1llYXI+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C65619" w:rsidRPr="00F55ACA">
        <w:rPr>
          <w:rFonts w:ascii="Book Antiqua" w:hAnsi="Book Antiqua"/>
          <w:sz w:val="24"/>
          <w:szCs w:val="24"/>
        </w:rPr>
      </w:r>
      <w:r w:rsidR="00C65619" w:rsidRPr="00F55ACA">
        <w:rPr>
          <w:rFonts w:ascii="Book Antiqua" w:hAnsi="Book Antiqua"/>
          <w:sz w:val="24"/>
          <w:szCs w:val="24"/>
        </w:rPr>
        <w:fldChar w:fldCharType="separate"/>
      </w:r>
      <w:r w:rsidR="00EA5B94">
        <w:rPr>
          <w:rFonts w:ascii="Book Antiqua" w:hAnsi="Book Antiqua"/>
          <w:noProof/>
          <w:sz w:val="24"/>
          <w:szCs w:val="24"/>
          <w:vertAlign w:val="superscript"/>
        </w:rPr>
        <w:t>[12,</w:t>
      </w:r>
      <w:r w:rsidR="00641A43" w:rsidRPr="00F55ACA">
        <w:rPr>
          <w:rFonts w:ascii="Book Antiqua" w:hAnsi="Book Antiqua"/>
          <w:noProof/>
          <w:sz w:val="24"/>
          <w:szCs w:val="24"/>
          <w:vertAlign w:val="superscript"/>
        </w:rPr>
        <w:t>13]</w:t>
      </w:r>
      <w:r w:rsidR="00C65619" w:rsidRPr="00F55ACA">
        <w:rPr>
          <w:rFonts w:ascii="Book Antiqua" w:hAnsi="Book Antiqua"/>
          <w:sz w:val="24"/>
          <w:szCs w:val="24"/>
        </w:rPr>
        <w:fldChar w:fldCharType="end"/>
      </w:r>
      <w:r w:rsidRPr="00F55ACA">
        <w:rPr>
          <w:rFonts w:ascii="Book Antiqua" w:hAnsi="Book Antiqua"/>
          <w:sz w:val="24"/>
          <w:szCs w:val="24"/>
        </w:rPr>
        <w:t xml:space="preserve">, endoscopy is therefore considered as the </w:t>
      </w:r>
      <w:r w:rsidR="006A0BCE" w:rsidRPr="00F55ACA">
        <w:rPr>
          <w:rFonts w:ascii="Book Antiqua" w:hAnsi="Book Antiqua"/>
          <w:sz w:val="24"/>
          <w:szCs w:val="24"/>
        </w:rPr>
        <w:t xml:space="preserve">most important investigation to diagnose of this </w:t>
      </w:r>
      <w:r w:rsidRPr="00F55ACA">
        <w:rPr>
          <w:rFonts w:ascii="Book Antiqua" w:hAnsi="Book Antiqua"/>
          <w:sz w:val="24"/>
          <w:szCs w:val="24"/>
        </w:rPr>
        <w:t>injury. E</w:t>
      </w:r>
      <w:r w:rsidR="00D47CDD" w:rsidRPr="00F55ACA">
        <w:rPr>
          <w:rFonts w:ascii="Book Antiqua" w:hAnsi="Book Antiqua"/>
          <w:sz w:val="24"/>
          <w:szCs w:val="24"/>
        </w:rPr>
        <w:t>arly endoscopy</w:t>
      </w:r>
      <w:r w:rsidRPr="00F55ACA">
        <w:rPr>
          <w:rFonts w:ascii="Book Antiqua" w:hAnsi="Book Antiqua"/>
          <w:sz w:val="24"/>
          <w:szCs w:val="24"/>
        </w:rPr>
        <w:t xml:space="preserve"> </w:t>
      </w:r>
      <w:r w:rsidR="00D47CDD" w:rsidRPr="00F55ACA">
        <w:rPr>
          <w:rFonts w:ascii="Book Antiqua" w:hAnsi="Book Antiqua"/>
          <w:sz w:val="24"/>
          <w:szCs w:val="24"/>
        </w:rPr>
        <w:t xml:space="preserve">is recommended because about 30% </w:t>
      </w:r>
      <w:r w:rsidRPr="00F55ACA">
        <w:rPr>
          <w:rFonts w:ascii="Book Antiqua" w:hAnsi="Book Antiqua"/>
          <w:sz w:val="24"/>
          <w:szCs w:val="24"/>
        </w:rPr>
        <w:t xml:space="preserve">of patients with caustic ingestion </w:t>
      </w:r>
      <w:r w:rsidR="00D47CDD" w:rsidRPr="00F55ACA">
        <w:rPr>
          <w:rFonts w:ascii="Book Antiqua" w:hAnsi="Book Antiqua"/>
          <w:sz w:val="24"/>
          <w:szCs w:val="24"/>
        </w:rPr>
        <w:t xml:space="preserve">will have no injury </w:t>
      </w:r>
      <w:r w:rsidRPr="00F55ACA">
        <w:rPr>
          <w:rFonts w:ascii="Book Antiqua" w:hAnsi="Book Antiqua"/>
          <w:sz w:val="24"/>
          <w:szCs w:val="24"/>
        </w:rPr>
        <w:t xml:space="preserve">to the esophagus and can be discharged promptly. </w:t>
      </w:r>
      <w:r w:rsidR="00981E49" w:rsidRPr="00F55ACA">
        <w:rPr>
          <w:rFonts w:ascii="Book Antiqua" w:hAnsi="Book Antiqua"/>
          <w:sz w:val="24"/>
          <w:szCs w:val="24"/>
        </w:rPr>
        <w:t xml:space="preserve">Endoscopy is usually done </w:t>
      </w:r>
      <w:r w:rsidRPr="00F55ACA">
        <w:rPr>
          <w:rFonts w:ascii="Book Antiqua" w:hAnsi="Book Antiqua"/>
          <w:sz w:val="24"/>
          <w:szCs w:val="24"/>
        </w:rPr>
        <w:t xml:space="preserve">within </w:t>
      </w:r>
      <w:r w:rsidR="00981E49" w:rsidRPr="00F55ACA">
        <w:rPr>
          <w:rFonts w:ascii="Book Antiqua" w:hAnsi="Book Antiqua"/>
          <w:sz w:val="24"/>
          <w:szCs w:val="24"/>
        </w:rPr>
        <w:t>24-48 h</w:t>
      </w:r>
      <w:r w:rsidR="00EA5B94">
        <w:rPr>
          <w:rFonts w:ascii="Book Antiqua" w:eastAsia="SimSun" w:hAnsi="Book Antiqua" w:hint="eastAsia"/>
          <w:sz w:val="24"/>
          <w:szCs w:val="24"/>
          <w:lang w:eastAsia="zh-CN"/>
        </w:rPr>
        <w:t xml:space="preserve"> </w:t>
      </w:r>
      <w:r w:rsidR="006B3615" w:rsidRPr="00F55ACA">
        <w:rPr>
          <w:rFonts w:ascii="Book Antiqua" w:hAnsi="Book Antiqua"/>
          <w:sz w:val="24"/>
          <w:szCs w:val="24"/>
        </w:rPr>
        <w:t xml:space="preserve">after </w:t>
      </w:r>
      <w:r w:rsidRPr="00F55ACA">
        <w:rPr>
          <w:rFonts w:ascii="Book Antiqua" w:hAnsi="Book Antiqua"/>
          <w:sz w:val="24"/>
          <w:szCs w:val="24"/>
        </w:rPr>
        <w:t>ingestion</w:t>
      </w:r>
      <w:r w:rsidR="006B3615" w:rsidRPr="00F55ACA">
        <w:rPr>
          <w:rFonts w:ascii="Book Antiqua" w:hAnsi="Book Antiqua"/>
          <w:sz w:val="24"/>
          <w:szCs w:val="24"/>
        </w:rPr>
        <w:t xml:space="preserve">. However, </w:t>
      </w:r>
      <w:r w:rsidR="0080695F" w:rsidRPr="00F55ACA">
        <w:rPr>
          <w:rFonts w:ascii="Book Antiqua" w:hAnsi="Book Antiqua"/>
          <w:sz w:val="24"/>
          <w:szCs w:val="24"/>
        </w:rPr>
        <w:t xml:space="preserve">many experts </w:t>
      </w:r>
      <w:r w:rsidRPr="00F55ACA">
        <w:rPr>
          <w:rFonts w:ascii="Book Antiqua" w:hAnsi="Book Antiqua"/>
          <w:sz w:val="24"/>
          <w:szCs w:val="24"/>
        </w:rPr>
        <w:t xml:space="preserve">have </w:t>
      </w:r>
      <w:r w:rsidR="00981E49" w:rsidRPr="00F55ACA">
        <w:rPr>
          <w:rFonts w:ascii="Book Antiqua" w:hAnsi="Book Antiqua"/>
          <w:sz w:val="24"/>
          <w:szCs w:val="24"/>
        </w:rPr>
        <w:t>recommended endoscopy as soon as possible</w:t>
      </w:r>
      <w:r w:rsidR="0075276A" w:rsidRPr="00F55ACA">
        <w:rPr>
          <w:rFonts w:ascii="Book Antiqua" w:hAnsi="Book Antiqua"/>
          <w:sz w:val="24"/>
          <w:szCs w:val="24"/>
        </w:rPr>
        <w:fldChar w:fldCharType="begin">
          <w:fldData xml:space="preserve">PEVuZE5vdGU+PENpdGU+PEF1dGhvcj5XZWlnZXJ0PC9BdXRob3I+PFllYXI+MjAwNTwvWWVhcj48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PEVuZE5vdGU+PENpdGU+PEF1dGhvcj5XZWlnZXJ0PC9BdXRob3I+PFllYXI+MjAwNTwvWWVhcj48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75276A" w:rsidRPr="00F55ACA">
        <w:rPr>
          <w:rFonts w:ascii="Book Antiqua" w:hAnsi="Book Antiqua"/>
          <w:sz w:val="24"/>
          <w:szCs w:val="24"/>
        </w:rPr>
      </w:r>
      <w:r w:rsidR="0075276A" w:rsidRPr="00F55ACA">
        <w:rPr>
          <w:rFonts w:ascii="Book Antiqua" w:hAnsi="Book Antiqua"/>
          <w:sz w:val="24"/>
          <w:szCs w:val="24"/>
        </w:rPr>
        <w:fldChar w:fldCharType="separate"/>
      </w:r>
      <w:r w:rsidR="00EA5B94">
        <w:rPr>
          <w:rFonts w:ascii="Book Antiqua" w:hAnsi="Book Antiqua"/>
          <w:noProof/>
          <w:sz w:val="24"/>
          <w:szCs w:val="24"/>
          <w:vertAlign w:val="superscript"/>
        </w:rPr>
        <w:t>[14,</w:t>
      </w:r>
      <w:r w:rsidR="00641A43" w:rsidRPr="00F55ACA">
        <w:rPr>
          <w:rFonts w:ascii="Book Antiqua" w:hAnsi="Book Antiqua"/>
          <w:noProof/>
          <w:sz w:val="24"/>
          <w:szCs w:val="24"/>
          <w:vertAlign w:val="superscript"/>
        </w:rPr>
        <w:t>15]</w:t>
      </w:r>
      <w:r w:rsidR="0075276A" w:rsidRPr="00F55ACA">
        <w:rPr>
          <w:rFonts w:ascii="Book Antiqua" w:hAnsi="Book Antiqua"/>
          <w:sz w:val="24"/>
          <w:szCs w:val="24"/>
        </w:rPr>
        <w:fldChar w:fldCharType="end"/>
      </w:r>
      <w:r w:rsidR="006B3615" w:rsidRPr="00F55ACA">
        <w:rPr>
          <w:rFonts w:ascii="Book Antiqua" w:hAnsi="Book Antiqua"/>
          <w:sz w:val="24"/>
          <w:szCs w:val="24"/>
        </w:rPr>
        <w:t xml:space="preserve"> because delayed </w:t>
      </w:r>
      <w:r w:rsidR="00CF7000" w:rsidRPr="00F55ACA">
        <w:rPr>
          <w:rFonts w:ascii="Book Antiqua" w:hAnsi="Book Antiqua"/>
          <w:sz w:val="24"/>
          <w:szCs w:val="24"/>
        </w:rPr>
        <w:t xml:space="preserve">endoscopy </w:t>
      </w:r>
      <w:r w:rsidR="003119D6" w:rsidRPr="00F55ACA">
        <w:rPr>
          <w:rFonts w:ascii="Book Antiqua" w:hAnsi="Book Antiqua"/>
          <w:sz w:val="24"/>
          <w:szCs w:val="24"/>
        </w:rPr>
        <w:t>was associated with</w:t>
      </w:r>
      <w:r w:rsidR="006B3615" w:rsidRPr="00F55ACA">
        <w:rPr>
          <w:rFonts w:ascii="Book Antiqua" w:hAnsi="Book Antiqua"/>
          <w:sz w:val="24"/>
          <w:szCs w:val="24"/>
        </w:rPr>
        <w:t xml:space="preserve"> prolonged</w:t>
      </w:r>
      <w:r w:rsidR="002169A5" w:rsidRPr="00F55ACA">
        <w:rPr>
          <w:rFonts w:ascii="Book Antiqua" w:hAnsi="Book Antiqua"/>
          <w:sz w:val="24"/>
          <w:szCs w:val="24"/>
        </w:rPr>
        <w:t xml:space="preserve"> </w:t>
      </w:r>
      <w:r w:rsidR="003119D6" w:rsidRPr="00F55ACA">
        <w:rPr>
          <w:rFonts w:ascii="Book Antiqua" w:hAnsi="Book Antiqua"/>
          <w:sz w:val="24"/>
          <w:szCs w:val="24"/>
        </w:rPr>
        <w:t xml:space="preserve">hospital </w:t>
      </w:r>
      <w:r w:rsidR="002169A5" w:rsidRPr="00F55ACA">
        <w:rPr>
          <w:rFonts w:ascii="Book Antiqua" w:hAnsi="Book Antiqua"/>
          <w:sz w:val="24"/>
          <w:szCs w:val="24"/>
        </w:rPr>
        <w:t>stay and increased hospital</w:t>
      </w:r>
      <w:r w:rsidR="006B3615" w:rsidRPr="00F55ACA">
        <w:rPr>
          <w:rFonts w:ascii="Book Antiqua" w:hAnsi="Book Antiqua"/>
          <w:sz w:val="24"/>
          <w:szCs w:val="24"/>
        </w:rPr>
        <w:t xml:space="preserve"> expense</w:t>
      </w:r>
      <w:r w:rsidR="002169A5" w:rsidRPr="00F55ACA">
        <w:rPr>
          <w:rFonts w:ascii="Book Antiqua" w:hAnsi="Book Antiqua"/>
          <w:sz w:val="24"/>
          <w:szCs w:val="24"/>
        </w:rPr>
        <w:fldChar w:fldCharType="begin">
          <w:fldData xml:space="preserve">PEVuZE5vdGU+PENpdGU+PEF1dGhvcj5BYmJhczwvQXV0aG9yPjxZZWFyPjIwMTc8L1llYXI+PFJl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PEVuZE5vdGU+PENpdGU+PEF1dGhvcj5BYmJhczwvQXV0aG9yPjxZZWFyPjIwMTc8L1llYXI+PFJl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2169A5" w:rsidRPr="00F55ACA">
        <w:rPr>
          <w:rFonts w:ascii="Book Antiqua" w:hAnsi="Book Antiqua"/>
          <w:sz w:val="24"/>
          <w:szCs w:val="24"/>
        </w:rPr>
      </w:r>
      <w:r w:rsidR="002169A5"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[16]</w:t>
      </w:r>
      <w:r w:rsidR="002169A5" w:rsidRPr="00F55ACA">
        <w:rPr>
          <w:rFonts w:ascii="Book Antiqua" w:hAnsi="Book Antiqua"/>
          <w:sz w:val="24"/>
          <w:szCs w:val="24"/>
        </w:rPr>
        <w:fldChar w:fldCharType="end"/>
      </w:r>
      <w:r w:rsidR="006B3615" w:rsidRPr="00F55ACA">
        <w:rPr>
          <w:rFonts w:ascii="Book Antiqua" w:hAnsi="Book Antiqua"/>
          <w:sz w:val="24"/>
          <w:szCs w:val="24"/>
        </w:rPr>
        <w:t xml:space="preserve">. </w:t>
      </w:r>
      <w:r w:rsidR="006A54DF" w:rsidRPr="00F55ACA">
        <w:rPr>
          <w:rFonts w:ascii="Book Antiqua" w:hAnsi="Book Antiqua"/>
          <w:sz w:val="24"/>
          <w:szCs w:val="24"/>
        </w:rPr>
        <w:t>Although some reports confirm the safety of endoscopy performed up to 96 h after ingestion</w:t>
      </w:r>
      <w:r w:rsidR="006A54DF" w:rsidRPr="00F55ACA">
        <w:rPr>
          <w:rFonts w:ascii="Book Antiqua" w:hAnsi="Book Antiqua"/>
          <w:sz w:val="24"/>
          <w:szCs w:val="24"/>
        </w:rPr>
        <w:fldChar w:fldCharType="begin"/>
      </w:r>
      <w:r w:rsidR="00641A43" w:rsidRPr="00F55ACA">
        <w:rPr>
          <w:rFonts w:ascii="Book Antiqua" w:hAnsi="Book Antiqua"/>
          <w:sz w:val="24"/>
          <w:szCs w:val="24"/>
        </w:rPr>
        <w:instrText xml:space="preserve"> ADDIN EN.CITE &lt;EndNote&gt;&lt;Cite&gt;&lt;Author&gt;Zargar&lt;/Author&gt;&lt;Year&gt;1991&lt;/Year&gt;&lt;RecNum&gt;163&lt;/RecNum&gt;&lt;DisplayText&gt;&lt;style face="superscript"&gt;[17]&lt;/style&gt;&lt;/DisplayText&gt;&lt;record&gt;&lt;rec-number&gt;163&lt;/rec-number&gt;&lt;foreign-keys&gt;&lt;key app="EN" db-id="p0rrtstrjesxd6epe9epxv232dapwe0drsfd"&gt;163&lt;/key&gt;&lt;/foreign-keys&gt;&lt;ref-type name="Journal Article"&gt;17&lt;/ref-type&gt;&lt;contributors&gt;&lt;authors&gt;&lt;author&gt;Zargar, S. A.&lt;/author&gt;&lt;author&gt;Kochhar, R.&lt;/author&gt;&lt;author&gt;Mehta, S.&lt;/author&gt;&lt;author&gt;Mehta, S. K.&lt;/author&gt;&lt;/authors&gt;&lt;/contributors&gt;&lt;auth-address&gt;Department of Gastroenterology, Postgraduate Institute of Medical Education and Research, Chandigarh, India.&lt;/auth-address&gt;&lt;titles&gt;&lt;title&gt;The role of fiberoptic endoscopy in the management of corrosive ingestion and modified endoscopic classification of burns&lt;/title&gt;&lt;secondary-title&gt;Gastrointest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endoscopy&lt;/abbr-1&gt;&lt;/alt-periodical&gt;&lt;pages&gt;165-9&lt;/pages&gt;&lt;volume&gt;37&lt;/volume&gt;&lt;number&gt;2&lt;/number&gt;&lt;edition&gt;1991/03/01&lt;/edition&gt;&lt;keywords&gt;&lt;keyword&gt;Adult&lt;/keyword&gt;&lt;keyword&gt;Burns, Chemical/*classification/*diagnosis&lt;/keyword&gt;&lt;keyword&gt;Caustics/*adverse effects&lt;/keyword&gt;&lt;keyword&gt;Child&lt;/keyword&gt;&lt;keyword&gt;*Endoscopy, Digestive System&lt;/keyword&gt;&lt;keyword&gt;Esophageal Stenosis/*chemically induced/diagnosis&lt;/keyword&gt;&lt;keyword&gt;Female&lt;/keyword&gt;&lt;keyword&gt;Fiber Optic Technology/instrumentation&lt;/keyword&gt;&lt;keyword&gt;Humans&lt;/keyword&gt;&lt;keyword&gt;Male&lt;/keyword&gt;&lt;keyword&gt;Prospective Studies&lt;/keyword&gt;&lt;keyword&gt;Stomach/*injuries&lt;/keyword&gt;&lt;/keywords&gt;&lt;dates&gt;&lt;year&gt;1991&lt;/year&gt;&lt;pub-dates&gt;&lt;date&gt;Mar-Apr&lt;/date&gt;&lt;/pub-dates&gt;&lt;/dates&gt;&lt;isbn&gt;0016-5107 (Print)&amp;#xD;0016-5107&lt;/isbn&gt;&lt;accession-num&gt;2032601&lt;/accession-num&gt;&lt;urls&gt;&lt;/urls&gt;&lt;remote-database-provider&gt;NLM&lt;/remote-database-provider&gt;&lt;language&gt;eng&lt;/language&gt;&lt;/record&gt;&lt;/Cite&gt;&lt;/EndNote&gt;</w:instrText>
      </w:r>
      <w:r w:rsidR="006A54DF"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[17]</w:t>
      </w:r>
      <w:r w:rsidR="006A54DF" w:rsidRPr="00F55ACA">
        <w:rPr>
          <w:rFonts w:ascii="Book Antiqua" w:hAnsi="Book Antiqua"/>
          <w:sz w:val="24"/>
          <w:szCs w:val="24"/>
        </w:rPr>
        <w:fldChar w:fldCharType="end"/>
      </w:r>
      <w:r w:rsidR="006A54DF" w:rsidRPr="00F55ACA">
        <w:rPr>
          <w:rFonts w:ascii="Book Antiqua" w:hAnsi="Book Antiqua"/>
          <w:sz w:val="24"/>
          <w:szCs w:val="24"/>
        </w:rPr>
        <w:t xml:space="preserve">, initial </w:t>
      </w:r>
      <w:r w:rsidR="006B3615" w:rsidRPr="00F55ACA">
        <w:rPr>
          <w:rFonts w:ascii="Book Antiqua" w:hAnsi="Book Antiqua"/>
          <w:sz w:val="24"/>
          <w:szCs w:val="24"/>
        </w:rPr>
        <w:t>e</w:t>
      </w:r>
      <w:r w:rsidR="006A54DF" w:rsidRPr="00F55ACA">
        <w:rPr>
          <w:rFonts w:ascii="Book Antiqua" w:hAnsi="Book Antiqua"/>
          <w:sz w:val="24"/>
          <w:szCs w:val="24"/>
        </w:rPr>
        <w:t xml:space="preserve">ndoscopy </w:t>
      </w:r>
      <w:r w:rsidR="00DC6CCE" w:rsidRPr="00F55ACA">
        <w:rPr>
          <w:rFonts w:ascii="Book Antiqua" w:hAnsi="Book Antiqua"/>
          <w:sz w:val="24"/>
          <w:szCs w:val="24"/>
        </w:rPr>
        <w:t xml:space="preserve">after </w:t>
      </w:r>
      <w:r w:rsidR="00D47CDD" w:rsidRPr="00F55ACA">
        <w:rPr>
          <w:rFonts w:ascii="Book Antiqua" w:hAnsi="Book Antiqua"/>
          <w:sz w:val="24"/>
          <w:szCs w:val="24"/>
        </w:rPr>
        <w:t xml:space="preserve">48 h </w:t>
      </w:r>
      <w:r w:rsidR="006B3615" w:rsidRPr="00F55ACA">
        <w:rPr>
          <w:rFonts w:ascii="Book Antiqua" w:hAnsi="Book Antiqua"/>
          <w:sz w:val="24"/>
          <w:szCs w:val="24"/>
        </w:rPr>
        <w:t xml:space="preserve">of </w:t>
      </w:r>
      <w:r w:rsidR="00D47CDD" w:rsidRPr="00F55ACA">
        <w:rPr>
          <w:rFonts w:ascii="Book Antiqua" w:hAnsi="Book Antiqua"/>
          <w:sz w:val="24"/>
          <w:szCs w:val="24"/>
        </w:rPr>
        <w:t>ingestion</w:t>
      </w:r>
      <w:r w:rsidR="006B3615" w:rsidRPr="00F55ACA">
        <w:rPr>
          <w:rFonts w:ascii="Book Antiqua" w:hAnsi="Book Antiqua"/>
          <w:sz w:val="24"/>
          <w:szCs w:val="24"/>
        </w:rPr>
        <w:t xml:space="preserve"> is not advised </w:t>
      </w:r>
      <w:r w:rsidR="00D47CDD" w:rsidRPr="00F55ACA">
        <w:rPr>
          <w:rFonts w:ascii="Book Antiqua" w:hAnsi="Book Antiqua"/>
          <w:sz w:val="24"/>
          <w:szCs w:val="24"/>
        </w:rPr>
        <w:t xml:space="preserve">because </w:t>
      </w:r>
      <w:r w:rsidR="006B3615" w:rsidRPr="00F55ACA">
        <w:rPr>
          <w:rFonts w:ascii="Book Antiqua" w:hAnsi="Book Antiqua"/>
          <w:sz w:val="24"/>
          <w:szCs w:val="24"/>
        </w:rPr>
        <w:t>the injured esophagus may enter the phase of ulceration and granulation</w:t>
      </w:r>
      <w:r w:rsidR="00EA5B94">
        <w:rPr>
          <w:rFonts w:ascii="Book Antiqua" w:eastAsia="SimSun" w:hAnsi="Book Antiqua" w:hint="eastAsia"/>
          <w:sz w:val="24"/>
          <w:szCs w:val="24"/>
          <w:lang w:eastAsia="zh-CN"/>
        </w:rPr>
        <w:t>-</w:t>
      </w:r>
      <w:r w:rsidR="006B3615" w:rsidRPr="00F55ACA">
        <w:rPr>
          <w:rFonts w:ascii="Book Antiqua" w:hAnsi="Book Antiqua"/>
          <w:sz w:val="24"/>
          <w:szCs w:val="24"/>
        </w:rPr>
        <w:t xml:space="preserve">in which </w:t>
      </w:r>
      <w:r w:rsidR="00DC6CCE" w:rsidRPr="00F55ACA">
        <w:rPr>
          <w:rFonts w:ascii="Book Antiqua" w:hAnsi="Book Antiqua"/>
          <w:sz w:val="24"/>
          <w:szCs w:val="24"/>
        </w:rPr>
        <w:t>the esophagus becomes</w:t>
      </w:r>
      <w:r w:rsidR="00D47CDD" w:rsidRPr="00F55ACA">
        <w:rPr>
          <w:rFonts w:ascii="Book Antiqua" w:hAnsi="Book Antiqua"/>
          <w:sz w:val="24"/>
          <w:szCs w:val="24"/>
        </w:rPr>
        <w:t xml:space="preserve"> frag</w:t>
      </w:r>
      <w:r w:rsidR="00DC6CCE" w:rsidRPr="00F55ACA">
        <w:rPr>
          <w:rFonts w:ascii="Book Antiqua" w:hAnsi="Book Antiqua"/>
          <w:sz w:val="24"/>
          <w:szCs w:val="24"/>
        </w:rPr>
        <w:t>ile and easily perforated</w:t>
      </w:r>
      <w:r w:rsidR="00F22F3E" w:rsidRPr="00F55ACA">
        <w:rPr>
          <w:rFonts w:ascii="Book Antiqua" w:hAnsi="Book Antiqua"/>
          <w:sz w:val="24"/>
          <w:szCs w:val="24"/>
        </w:rPr>
        <w:fldChar w:fldCharType="begin">
          <w:fldData xml:space="preserve">PEVuZE5vdGU+PENpdGU+PEF1dGhvcj5Qb2xleTwvQXV0aG9yPjxZZWFyPjIwMDQ8L1llYXI+PFJl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bCBlbmRvc2NvcHk8L2FiYnItMT48L2FsdC1wZXJpb2RpY2FsPjxwYWdlcz4zNzItNzwvcGFnZXM+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PEVuZE5vdGU+PENpdGU+PEF1dGhvcj5Qb2xleTwvQXV0aG9yPjxZZWFyPjIwMDQ8L1llYXI+PFJl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bCBlbmRvc2NvcHk8L2FiYnItMT48L2FsdC1wZXJpb2RpY2FsPjxwYWdlcz4zNzItNzwvcGFnZXM+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F22F3E" w:rsidRPr="00F55ACA">
        <w:rPr>
          <w:rFonts w:ascii="Book Antiqua" w:hAnsi="Book Antiqua"/>
          <w:sz w:val="24"/>
          <w:szCs w:val="24"/>
        </w:rPr>
      </w:r>
      <w:r w:rsidR="00F22F3E"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[18]</w:t>
      </w:r>
      <w:r w:rsidR="00F22F3E" w:rsidRPr="00F55ACA">
        <w:rPr>
          <w:rFonts w:ascii="Book Antiqua" w:hAnsi="Book Antiqua"/>
          <w:sz w:val="24"/>
          <w:szCs w:val="24"/>
        </w:rPr>
        <w:fldChar w:fldCharType="end"/>
      </w:r>
      <w:r w:rsidR="00CE0CE8" w:rsidRPr="00F55ACA">
        <w:rPr>
          <w:rFonts w:ascii="Book Antiqua" w:hAnsi="Book Antiqua"/>
          <w:sz w:val="24"/>
          <w:szCs w:val="24"/>
        </w:rPr>
        <w:t>.</w:t>
      </w:r>
      <w:r w:rsidR="006A54DF" w:rsidRPr="00F55ACA">
        <w:rPr>
          <w:rFonts w:ascii="Book Antiqua" w:hAnsi="Book Antiqua"/>
          <w:sz w:val="24"/>
          <w:szCs w:val="24"/>
        </w:rPr>
        <w:t xml:space="preserve"> Nevertheless, a</w:t>
      </w:r>
      <w:r w:rsidR="00CD0A25" w:rsidRPr="00F55ACA">
        <w:rPr>
          <w:rFonts w:ascii="Book Antiqua" w:hAnsi="Book Antiqua"/>
          <w:sz w:val="24"/>
          <w:szCs w:val="24"/>
        </w:rPr>
        <w:t>s long as the principles of gentle handling of the end</w:t>
      </w:r>
      <w:r w:rsidR="006A54DF" w:rsidRPr="00F55ACA">
        <w:rPr>
          <w:rFonts w:ascii="Book Antiqua" w:hAnsi="Book Antiqua"/>
          <w:sz w:val="24"/>
          <w:szCs w:val="24"/>
        </w:rPr>
        <w:t xml:space="preserve">oscopy are maintained, endoscopy </w:t>
      </w:r>
      <w:r w:rsidR="00CD0A25" w:rsidRPr="00F55ACA">
        <w:rPr>
          <w:rFonts w:ascii="Book Antiqua" w:hAnsi="Book Antiqua"/>
          <w:sz w:val="24"/>
          <w:szCs w:val="24"/>
        </w:rPr>
        <w:t>after 48 h in selected cases might be possible.</w:t>
      </w:r>
      <w:r w:rsidR="00AB0043">
        <w:rPr>
          <w:rFonts w:ascii="Book Antiqua" w:hAnsi="Book Antiqua"/>
          <w:sz w:val="24"/>
          <w:szCs w:val="24"/>
        </w:rPr>
        <w:t xml:space="preserve"> </w:t>
      </w:r>
    </w:p>
    <w:p w:rsidR="00CE0CE8" w:rsidRPr="00F55ACA" w:rsidRDefault="00CC0F9E" w:rsidP="00EA5B94">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 xml:space="preserve">In the past, </w:t>
      </w:r>
      <w:proofErr w:type="spellStart"/>
      <w:r w:rsidRPr="00F55ACA">
        <w:rPr>
          <w:rFonts w:ascii="Book Antiqua" w:hAnsi="Book Antiqua"/>
          <w:sz w:val="24"/>
          <w:szCs w:val="24"/>
        </w:rPr>
        <w:t>endoscopist</w:t>
      </w:r>
      <w:r w:rsidR="00DB0196" w:rsidRPr="00F55ACA">
        <w:rPr>
          <w:rFonts w:ascii="Book Antiqua" w:hAnsi="Book Antiqua"/>
          <w:sz w:val="24"/>
          <w:szCs w:val="24"/>
        </w:rPr>
        <w:t>s</w:t>
      </w:r>
      <w:proofErr w:type="spellEnd"/>
      <w:r w:rsidR="00DB0196" w:rsidRPr="00F55ACA">
        <w:rPr>
          <w:rFonts w:ascii="Book Antiqua" w:hAnsi="Book Antiqua"/>
          <w:sz w:val="24"/>
          <w:szCs w:val="24"/>
        </w:rPr>
        <w:t xml:space="preserve"> were</w:t>
      </w:r>
      <w:r w:rsidRPr="00F55ACA">
        <w:rPr>
          <w:rFonts w:ascii="Book Antiqua" w:hAnsi="Book Antiqua"/>
          <w:sz w:val="24"/>
          <w:szCs w:val="24"/>
        </w:rPr>
        <w:t xml:space="preserve"> not encouraged to pass the scope</w:t>
      </w:r>
      <w:r w:rsidR="006A54DF" w:rsidRPr="00F55ACA">
        <w:rPr>
          <w:rFonts w:ascii="Book Antiqua" w:hAnsi="Book Antiqua"/>
          <w:sz w:val="24"/>
          <w:szCs w:val="24"/>
        </w:rPr>
        <w:t xml:space="preserve"> beyond circumferential burn due to the</w:t>
      </w:r>
      <w:r w:rsidRPr="00F55ACA">
        <w:rPr>
          <w:rFonts w:ascii="Book Antiqua" w:hAnsi="Book Antiqua"/>
          <w:sz w:val="24"/>
          <w:szCs w:val="24"/>
        </w:rPr>
        <w:t xml:space="preserve"> fear of esophageal perforation</w:t>
      </w:r>
      <w:r w:rsidRPr="00F55ACA">
        <w:rPr>
          <w:rFonts w:ascii="Book Antiqua" w:hAnsi="Book Antiqua"/>
          <w:sz w:val="24"/>
          <w:szCs w:val="24"/>
        </w:rPr>
        <w:fldChar w:fldCharType="begin"/>
      </w:r>
      <w:r w:rsidR="00641A43" w:rsidRPr="00F55ACA">
        <w:rPr>
          <w:rFonts w:ascii="Book Antiqua" w:hAnsi="Book Antiqua"/>
          <w:sz w:val="24"/>
          <w:szCs w:val="24"/>
        </w:rPr>
        <w:instrText xml:space="preserve"> ADDIN EN.CITE &lt;EndNote&gt;&lt;Cite&gt;&lt;Author&gt;Thompson&lt;/Author&gt;&lt;Year&gt;1987&lt;/Year&gt;&lt;RecNum&gt;199&lt;/RecNum&gt;&lt;DisplayText&gt;&lt;style face="superscript"&gt;[19]&lt;/style&gt;&lt;/DisplayText&gt;&lt;record&gt;&lt;rec-number&gt;199&lt;/rec-number&gt;&lt;foreign-keys&gt;&lt;key app="EN" db-id="p0rrtstrjesxd6epe9epxv232dapwe0drsfd"&gt;199&lt;/key&gt;&lt;/foreign-keys&gt;&lt;ref-type name="Journal Article"&gt;17&lt;/ref-type&gt;&lt;contributors&gt;&lt;authors&gt;&lt;author&gt;Thompson, J. N.&lt;/author&gt;&lt;/authors&gt;&lt;/contributors&gt;&lt;titles&gt;&lt;title&gt;Corrosive esophageal injuries. I. A study of nine cases of concurrent accidental caustic ingestion&lt;/title&gt;&lt;secondary-title&gt;Laryngoscope&lt;/secondary-title&gt;&lt;alt-title&gt;The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Laryngoscope&lt;/abbr-1&gt;&lt;/alt-periodical&gt;&lt;pages&gt;1060-8&lt;/pages&gt;&lt;volume&gt;97&lt;/volume&gt;&lt;number&gt;9&lt;/number&gt;&lt;edition&gt;1987/09/01&lt;/edition&gt;&lt;keywords&gt;&lt;keyword&gt;*Accidents, Home&lt;/keyword&gt;&lt;keyword&gt;Adolescent&lt;/keyword&gt;&lt;keyword&gt;Adult&lt;/keyword&gt;&lt;keyword&gt;Burns, Chemical/*etiology/therapy&lt;/keyword&gt;&lt;keyword&gt;Esophageal Stenosis/*chemically induced/therapy&lt;/keyword&gt;&lt;keyword&gt;Female&lt;/keyword&gt;&lt;keyword&gt;Humans&lt;/keyword&gt;&lt;keyword&gt;Male&lt;/keyword&gt;&lt;/keywords&gt;&lt;dates&gt;&lt;year&gt;1987&lt;/year&gt;&lt;pub-dates&gt;&lt;date&gt;Sep&lt;/date&gt;&lt;/pub-dates&gt;&lt;/dates&gt;&lt;isbn&gt;0023-852X (Print)&amp;#xD;0023-852x&lt;/isbn&gt;&lt;accession-num&gt;3306232&lt;/accession-num&gt;&lt;urls&gt;&lt;/urls&gt;&lt;remote-database-provider&gt;NLM&lt;/remote-database-provider&gt;&lt;language&gt;eng&lt;/language&gt;&lt;/record&gt;&lt;/Cite&gt;&lt;/EndNote&gt;</w:instrText>
      </w:r>
      <w:r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[19]</w:t>
      </w:r>
      <w:r w:rsidRPr="00F55ACA">
        <w:rPr>
          <w:rFonts w:ascii="Book Antiqua" w:hAnsi="Book Antiqua"/>
          <w:sz w:val="24"/>
          <w:szCs w:val="24"/>
        </w:rPr>
        <w:fldChar w:fldCharType="end"/>
      </w:r>
      <w:r w:rsidR="006A54DF" w:rsidRPr="00F55ACA">
        <w:rPr>
          <w:rFonts w:ascii="Book Antiqua" w:hAnsi="Book Antiqua"/>
          <w:sz w:val="24"/>
          <w:szCs w:val="24"/>
        </w:rPr>
        <w:t>. H</w:t>
      </w:r>
      <w:r w:rsidRPr="00F55ACA">
        <w:rPr>
          <w:rFonts w:ascii="Book Antiqua" w:hAnsi="Book Antiqua"/>
          <w:sz w:val="24"/>
          <w:szCs w:val="24"/>
        </w:rPr>
        <w:t xml:space="preserve">owever, </w:t>
      </w:r>
      <w:r w:rsidR="00DB0196" w:rsidRPr="00F55ACA">
        <w:rPr>
          <w:rFonts w:ascii="Book Antiqua" w:hAnsi="Book Antiqua"/>
          <w:sz w:val="24"/>
          <w:szCs w:val="24"/>
        </w:rPr>
        <w:t>with advance</w:t>
      </w:r>
      <w:r w:rsidR="009B4888" w:rsidRPr="00F55ACA">
        <w:rPr>
          <w:rFonts w:ascii="Book Antiqua" w:hAnsi="Book Antiqua"/>
          <w:sz w:val="24"/>
          <w:szCs w:val="24"/>
        </w:rPr>
        <w:t>s</w:t>
      </w:r>
      <w:r w:rsidR="00DB0196" w:rsidRPr="00F55ACA">
        <w:rPr>
          <w:rFonts w:ascii="Book Antiqua" w:hAnsi="Book Antiqua"/>
          <w:sz w:val="24"/>
          <w:szCs w:val="24"/>
        </w:rPr>
        <w:t xml:space="preserve"> in </w:t>
      </w:r>
      <w:r w:rsidR="009B4888" w:rsidRPr="00F55ACA">
        <w:rPr>
          <w:rFonts w:ascii="Book Antiqua" w:hAnsi="Book Antiqua"/>
          <w:sz w:val="24"/>
          <w:szCs w:val="24"/>
        </w:rPr>
        <w:t xml:space="preserve">endoscopic examination and more skills in endoscopy, </w:t>
      </w:r>
      <w:r w:rsidRPr="00F55ACA">
        <w:rPr>
          <w:rFonts w:ascii="Book Antiqua" w:hAnsi="Book Antiqua"/>
          <w:sz w:val="24"/>
          <w:szCs w:val="24"/>
        </w:rPr>
        <w:t>co</w:t>
      </w:r>
      <w:r w:rsidR="009B4888" w:rsidRPr="00F55ACA">
        <w:rPr>
          <w:rFonts w:ascii="Book Antiqua" w:hAnsi="Book Antiqua"/>
          <w:sz w:val="24"/>
          <w:szCs w:val="24"/>
        </w:rPr>
        <w:t>mplete endoscopic evaluation beyond this point is</w:t>
      </w:r>
      <w:r w:rsidRPr="00F55ACA">
        <w:rPr>
          <w:rFonts w:ascii="Book Antiqua" w:hAnsi="Book Antiqua"/>
          <w:sz w:val="24"/>
          <w:szCs w:val="24"/>
        </w:rPr>
        <w:t xml:space="preserve"> possible with no complication</w:t>
      </w:r>
      <w:r w:rsidRPr="00F55ACA">
        <w:rPr>
          <w:rFonts w:ascii="Book Antiqua" w:hAnsi="Book Antiqua"/>
          <w:sz w:val="24"/>
          <w:szCs w:val="24"/>
        </w:rPr>
        <w:fldChar w:fldCharType="begin">
          <w:fldData xml:space="preserve">PEVuZE5vdGU+PENpdGU+PEF1dGhvcj5UZW1pejwvQXV0aG9yPjxZZWFyPjIwMTI8L1llYXI+PFJl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b2d5PC9hYmJyLTE+PC9hbHQtcGVyaW9kaWNhbD48cGFnZXM+MTA5OC0xMDM8L3BhZ2VzPjx2b2x1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PEVuZE5vdGU+PENpdGU+PEF1dGhvcj5UZW1pejwvQXV0aG9yPjxZZWFyPjIwMTI8L1llYXI+PFJl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b2d5PC9hYmJyLTE+PC9hbHQtcGVyaW9kaWNhbD48cGFnZXM+MTA5OC0xMDM8L3BhZ2VzPjx2b2x1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Pr="00F55ACA">
        <w:rPr>
          <w:rFonts w:ascii="Book Antiqua" w:hAnsi="Book Antiqua"/>
          <w:sz w:val="24"/>
          <w:szCs w:val="24"/>
        </w:rPr>
      </w:r>
      <w:r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[20]</w:t>
      </w:r>
      <w:r w:rsidRPr="00F55ACA">
        <w:rPr>
          <w:rFonts w:ascii="Book Antiqua" w:hAnsi="Book Antiqua"/>
          <w:sz w:val="24"/>
          <w:szCs w:val="24"/>
        </w:rPr>
        <w:fldChar w:fldCharType="end"/>
      </w:r>
      <w:r w:rsidRPr="00F55ACA">
        <w:rPr>
          <w:rFonts w:ascii="Book Antiqua" w:hAnsi="Book Antiqua"/>
          <w:sz w:val="24"/>
          <w:szCs w:val="24"/>
        </w:rPr>
        <w:t>.</w:t>
      </w:r>
      <w:r w:rsidR="006D50D6" w:rsidRPr="00F55ACA">
        <w:rPr>
          <w:rFonts w:ascii="Book Antiqua" w:hAnsi="Book Antiqua"/>
          <w:sz w:val="24"/>
          <w:szCs w:val="24"/>
        </w:rPr>
        <w:t xml:space="preserve"> </w:t>
      </w:r>
      <w:r w:rsidR="00D47CDD" w:rsidRPr="00F55ACA">
        <w:rPr>
          <w:rFonts w:ascii="Book Antiqua" w:hAnsi="Book Antiqua"/>
          <w:sz w:val="24"/>
          <w:szCs w:val="24"/>
        </w:rPr>
        <w:t xml:space="preserve">Endoscopy </w:t>
      </w:r>
      <w:r w:rsidR="00CE0CE8" w:rsidRPr="00F55ACA">
        <w:rPr>
          <w:rFonts w:ascii="Book Antiqua" w:hAnsi="Book Antiqua"/>
          <w:sz w:val="24"/>
          <w:szCs w:val="24"/>
        </w:rPr>
        <w:t>is beneficial to confirm</w:t>
      </w:r>
      <w:r w:rsidR="00D47CDD" w:rsidRPr="00F55ACA">
        <w:rPr>
          <w:rFonts w:ascii="Book Antiqua" w:hAnsi="Book Antiqua"/>
          <w:sz w:val="24"/>
          <w:szCs w:val="24"/>
        </w:rPr>
        <w:t xml:space="preserve"> the </w:t>
      </w:r>
      <w:r w:rsidR="00CE0CE8" w:rsidRPr="00F55ACA">
        <w:rPr>
          <w:rFonts w:ascii="Book Antiqua" w:hAnsi="Book Antiqua"/>
          <w:sz w:val="24"/>
          <w:szCs w:val="24"/>
        </w:rPr>
        <w:lastRenderedPageBreak/>
        <w:t>followings:</w:t>
      </w:r>
      <w:r w:rsidR="006D50D6" w:rsidRPr="00F55ACA">
        <w:rPr>
          <w:rFonts w:ascii="Book Antiqua" w:hAnsi="Book Antiqua"/>
          <w:sz w:val="24"/>
          <w:szCs w:val="24"/>
        </w:rPr>
        <w:t xml:space="preserve"> </w:t>
      </w:r>
      <w:r w:rsidR="00CE0CE8" w:rsidRPr="00F55ACA">
        <w:rPr>
          <w:rFonts w:ascii="Book Antiqua" w:hAnsi="Book Antiqua"/>
          <w:sz w:val="24"/>
          <w:szCs w:val="24"/>
        </w:rPr>
        <w:t>existence of injury</w:t>
      </w:r>
      <w:r w:rsidR="006D50D6" w:rsidRPr="00F55ACA">
        <w:rPr>
          <w:rFonts w:ascii="Book Antiqua" w:hAnsi="Book Antiqua"/>
          <w:sz w:val="24"/>
          <w:szCs w:val="24"/>
        </w:rPr>
        <w:t xml:space="preserve">, </w:t>
      </w:r>
      <w:r w:rsidR="00CE0CE8" w:rsidRPr="00F55ACA">
        <w:rPr>
          <w:rFonts w:ascii="Book Antiqua" w:hAnsi="Book Antiqua"/>
          <w:sz w:val="24"/>
          <w:szCs w:val="24"/>
        </w:rPr>
        <w:t>degree of injury</w:t>
      </w:r>
      <w:r w:rsidR="006D50D6" w:rsidRPr="00F55ACA">
        <w:rPr>
          <w:rFonts w:ascii="Book Antiqua" w:hAnsi="Book Antiqua"/>
          <w:sz w:val="24"/>
          <w:szCs w:val="24"/>
        </w:rPr>
        <w:t xml:space="preserve">, and </w:t>
      </w:r>
      <w:r w:rsidR="00CE0CE8" w:rsidRPr="00F55ACA">
        <w:rPr>
          <w:rFonts w:ascii="Book Antiqua" w:hAnsi="Book Antiqua"/>
          <w:sz w:val="24"/>
          <w:szCs w:val="24"/>
        </w:rPr>
        <w:t>area of injury</w:t>
      </w:r>
      <w:r w:rsidR="00EA5B94">
        <w:rPr>
          <w:rFonts w:ascii="Book Antiqua" w:eastAsia="SimSun" w:hAnsi="Book Antiqua" w:hint="eastAsia"/>
          <w:sz w:val="24"/>
          <w:szCs w:val="24"/>
          <w:lang w:eastAsia="zh-CN"/>
        </w:rPr>
        <w:t>-</w:t>
      </w:r>
      <w:r w:rsidR="006D50D6" w:rsidRPr="00F55ACA">
        <w:rPr>
          <w:rFonts w:ascii="Book Antiqua" w:hAnsi="Book Antiqua"/>
          <w:sz w:val="24"/>
          <w:szCs w:val="24"/>
        </w:rPr>
        <w:t xml:space="preserve">which could guide a treatment and predict a prognosis. </w:t>
      </w:r>
    </w:p>
    <w:p w:rsidR="006D50D6" w:rsidRPr="00F55ACA" w:rsidRDefault="006D50D6" w:rsidP="00EA5B94">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All adult patients (</w:t>
      </w:r>
      <w:r w:rsidR="00CF7000" w:rsidRPr="00F55ACA">
        <w:rPr>
          <w:rFonts w:ascii="Book Antiqua" w:hAnsi="Book Antiqua"/>
          <w:sz w:val="24"/>
          <w:szCs w:val="24"/>
        </w:rPr>
        <w:t>in which suicide at</w:t>
      </w:r>
      <w:r w:rsidR="00B10573" w:rsidRPr="00F55ACA">
        <w:rPr>
          <w:rFonts w:ascii="Book Antiqua" w:hAnsi="Book Antiqua"/>
          <w:sz w:val="24"/>
          <w:szCs w:val="24"/>
        </w:rPr>
        <w:t xml:space="preserve">tempt was the most common </w:t>
      </w:r>
      <w:r w:rsidRPr="00F55ACA">
        <w:rPr>
          <w:rFonts w:ascii="Book Antiqua" w:hAnsi="Book Antiqua"/>
          <w:sz w:val="24"/>
          <w:szCs w:val="24"/>
        </w:rPr>
        <w:t>cause) should undergo endoscopy, but t</w:t>
      </w:r>
      <w:r w:rsidR="00782764" w:rsidRPr="00F55ACA">
        <w:rPr>
          <w:rFonts w:ascii="Book Antiqua" w:hAnsi="Book Antiqua"/>
          <w:sz w:val="24"/>
          <w:szCs w:val="24"/>
        </w:rPr>
        <w:t>here is controversy regarding endoscopy in children</w:t>
      </w:r>
      <w:r w:rsidRPr="00F55ACA">
        <w:rPr>
          <w:rFonts w:ascii="Book Antiqua" w:hAnsi="Book Antiqua"/>
          <w:sz w:val="24"/>
          <w:szCs w:val="24"/>
        </w:rPr>
        <w:t xml:space="preserve"> (in which accidental ingestion was the most common cause)</w:t>
      </w:r>
      <w:r w:rsidR="00641A43" w:rsidRPr="00F55ACA">
        <w:rPr>
          <w:rFonts w:ascii="Book Antiqua" w:hAnsi="Book Antiqua"/>
          <w:sz w:val="24"/>
          <w:szCs w:val="24"/>
        </w:rPr>
        <w:fldChar w:fldCharType="begin">
          <w:fldData xml:space="preserve">PEVuZE5vdGU+PENpdGU+PEF1dGhvcj5DaGVuZzwvQXV0aG9yPjxZZWFyPjIwMDg8L1llYXI+PFJl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PC9hYmJyLTE+PC9hbHQtcGVyaW9kaWNhbD48cGFnZXM+MzE8L3BhZ2VzPjx2b2x1bWU+ODwvdm9s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PEVuZE5vdGU+PENpdGU+PEF1dGhvcj5DaGVuZzwvQXV0aG9yPjxZZWFyPjIwMDg8L1llYXI+PFJl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PC9hYmJyLTE+PC9hbHQtcGVyaW9kaWNhbD48cGFnZXM+MzE8L3BhZ2VzPjx2b2x1bWU+ODwvdm9s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641A43" w:rsidRPr="00F55ACA">
        <w:rPr>
          <w:rFonts w:ascii="Book Antiqua" w:hAnsi="Book Antiqua"/>
          <w:sz w:val="24"/>
          <w:szCs w:val="24"/>
        </w:rPr>
      </w:r>
      <w:r w:rsidR="00641A43"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[21]</w:t>
      </w:r>
      <w:r w:rsidR="00641A43" w:rsidRPr="00F55ACA">
        <w:rPr>
          <w:rFonts w:ascii="Book Antiqua" w:hAnsi="Book Antiqua"/>
          <w:sz w:val="24"/>
          <w:szCs w:val="24"/>
        </w:rPr>
        <w:fldChar w:fldCharType="end"/>
      </w:r>
      <w:r w:rsidR="00782764" w:rsidRPr="00F55ACA">
        <w:rPr>
          <w:rFonts w:ascii="Book Antiqua" w:hAnsi="Book Antiqua"/>
          <w:sz w:val="24"/>
          <w:szCs w:val="24"/>
        </w:rPr>
        <w:t>.</w:t>
      </w:r>
      <w:r w:rsidRPr="00F55ACA">
        <w:rPr>
          <w:rFonts w:ascii="Book Antiqua" w:hAnsi="Book Antiqua"/>
          <w:sz w:val="24"/>
          <w:szCs w:val="24"/>
        </w:rPr>
        <w:t xml:space="preserve"> </w:t>
      </w:r>
      <w:r w:rsidR="00782764" w:rsidRPr="00F55ACA">
        <w:rPr>
          <w:rFonts w:ascii="Book Antiqua" w:hAnsi="Book Antiqua"/>
          <w:sz w:val="24"/>
          <w:szCs w:val="24"/>
        </w:rPr>
        <w:t xml:space="preserve">Most authors </w:t>
      </w:r>
      <w:r w:rsidR="00B10573" w:rsidRPr="00F55ACA">
        <w:rPr>
          <w:rFonts w:ascii="Book Antiqua" w:hAnsi="Book Antiqua"/>
          <w:sz w:val="24"/>
          <w:szCs w:val="24"/>
        </w:rPr>
        <w:t xml:space="preserve">agreed that endoscopy should be done in </w:t>
      </w:r>
      <w:r w:rsidRPr="00F55ACA">
        <w:rPr>
          <w:rFonts w:ascii="Book Antiqua" w:hAnsi="Book Antiqua"/>
          <w:sz w:val="24"/>
          <w:szCs w:val="24"/>
        </w:rPr>
        <w:t>children</w:t>
      </w:r>
      <w:r w:rsidRPr="00EA5B94">
        <w:rPr>
          <w:rFonts w:ascii="Book Antiqua" w:hAnsi="Book Antiqua"/>
          <w:sz w:val="24"/>
          <w:szCs w:val="24"/>
        </w:rPr>
        <w:t xml:space="preserve"> </w:t>
      </w:r>
      <w:r w:rsidR="00B10573" w:rsidRPr="00EA5B94">
        <w:rPr>
          <w:rFonts w:ascii="Book Antiqua" w:hAnsi="Book Antiqua"/>
          <w:iCs/>
          <w:sz w:val="24"/>
          <w:szCs w:val="24"/>
        </w:rPr>
        <w:t>with</w:t>
      </w:r>
      <w:r w:rsidR="00B10573" w:rsidRPr="00EA5B94">
        <w:rPr>
          <w:rFonts w:ascii="Book Antiqua" w:hAnsi="Book Antiqua"/>
          <w:sz w:val="24"/>
          <w:szCs w:val="24"/>
        </w:rPr>
        <w:t xml:space="preserve"> </w:t>
      </w:r>
      <w:r w:rsidR="00B10573" w:rsidRPr="00F55ACA">
        <w:rPr>
          <w:rFonts w:ascii="Book Antiqua" w:hAnsi="Book Antiqua"/>
          <w:sz w:val="24"/>
          <w:szCs w:val="24"/>
        </w:rPr>
        <w:t xml:space="preserve">signs of drooling, dysphagia, oral lesions, respiratory distress and intentional </w:t>
      </w:r>
      <w:r w:rsidR="00397CAF" w:rsidRPr="00F55ACA">
        <w:rPr>
          <w:rFonts w:ascii="Book Antiqua" w:hAnsi="Book Antiqua"/>
          <w:sz w:val="24"/>
          <w:szCs w:val="24"/>
        </w:rPr>
        <w:t>ingestion</w:t>
      </w:r>
      <w:r w:rsidR="003119D6" w:rsidRPr="00F55ACA">
        <w:rPr>
          <w:rFonts w:ascii="Book Antiqua" w:hAnsi="Book Antiqua"/>
          <w:sz w:val="24"/>
          <w:szCs w:val="24"/>
        </w:rPr>
        <w:fldChar w:fldCharType="begin">
          <w:fldData xml:space="preserve">PEVuZE5vdGU+PENpdGU+PEF1dGhvcj5NaWxsYXI8L0F1dGhvcj48WWVhcj4yMDE1PC9ZZWFyPjxS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PEVuZE5vdGU+PENpdGU+PEF1dGhvcj5NaWxsYXI8L0F1dGhvcj48WWVhcj4yMDE1PC9ZZWFyPjxS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3119D6" w:rsidRPr="00F55ACA">
        <w:rPr>
          <w:rFonts w:ascii="Book Antiqua" w:hAnsi="Book Antiqua"/>
          <w:sz w:val="24"/>
          <w:szCs w:val="24"/>
        </w:rPr>
      </w:r>
      <w:r w:rsidR="003119D6" w:rsidRPr="00F55ACA">
        <w:rPr>
          <w:rFonts w:ascii="Book Antiqua" w:hAnsi="Book Antiqua"/>
          <w:sz w:val="24"/>
          <w:szCs w:val="24"/>
        </w:rPr>
        <w:fldChar w:fldCharType="separate"/>
      </w:r>
      <w:r w:rsidR="00EA5B94">
        <w:rPr>
          <w:rFonts w:ascii="Book Antiqua" w:hAnsi="Book Antiqua"/>
          <w:noProof/>
          <w:sz w:val="24"/>
          <w:szCs w:val="24"/>
          <w:vertAlign w:val="superscript"/>
        </w:rPr>
        <w:t>[22,</w:t>
      </w:r>
      <w:r w:rsidR="00641A43" w:rsidRPr="00F55ACA">
        <w:rPr>
          <w:rFonts w:ascii="Book Antiqua" w:hAnsi="Book Antiqua"/>
          <w:noProof/>
          <w:sz w:val="24"/>
          <w:szCs w:val="24"/>
          <w:vertAlign w:val="superscript"/>
        </w:rPr>
        <w:t>23]</w:t>
      </w:r>
      <w:r w:rsidR="003119D6" w:rsidRPr="00F55ACA">
        <w:rPr>
          <w:rFonts w:ascii="Book Antiqua" w:hAnsi="Book Antiqua"/>
          <w:sz w:val="24"/>
          <w:szCs w:val="24"/>
        </w:rPr>
        <w:fldChar w:fldCharType="end"/>
      </w:r>
      <w:r w:rsidR="00B10573" w:rsidRPr="00F55ACA">
        <w:rPr>
          <w:rFonts w:ascii="Book Antiqua" w:hAnsi="Book Antiqua"/>
          <w:sz w:val="24"/>
          <w:szCs w:val="24"/>
        </w:rPr>
        <w:t>.</w:t>
      </w:r>
      <w:r w:rsidR="00F22F3E" w:rsidRPr="00F55ACA">
        <w:rPr>
          <w:rFonts w:ascii="Book Antiqua" w:hAnsi="Book Antiqua"/>
          <w:sz w:val="24"/>
          <w:szCs w:val="24"/>
        </w:rPr>
        <w:t xml:space="preserve"> Beyond the</w:t>
      </w:r>
      <w:r w:rsidRPr="00F55ACA">
        <w:rPr>
          <w:rFonts w:ascii="Book Antiqua" w:hAnsi="Book Antiqua"/>
          <w:sz w:val="24"/>
          <w:szCs w:val="24"/>
        </w:rPr>
        <w:t>s</w:t>
      </w:r>
      <w:r w:rsidR="00F22F3E" w:rsidRPr="00F55ACA">
        <w:rPr>
          <w:rFonts w:ascii="Book Antiqua" w:hAnsi="Book Antiqua"/>
          <w:sz w:val="24"/>
          <w:szCs w:val="24"/>
        </w:rPr>
        <w:t>e</w:t>
      </w:r>
      <w:r w:rsidRPr="00F55ACA">
        <w:rPr>
          <w:rFonts w:ascii="Book Antiqua" w:hAnsi="Book Antiqua"/>
          <w:sz w:val="24"/>
          <w:szCs w:val="24"/>
        </w:rPr>
        <w:t xml:space="preserve"> scenario</w:t>
      </w:r>
      <w:r w:rsidR="00F22F3E" w:rsidRPr="00F55ACA">
        <w:rPr>
          <w:rFonts w:ascii="Book Antiqua" w:hAnsi="Book Antiqua"/>
          <w:sz w:val="24"/>
          <w:szCs w:val="24"/>
        </w:rPr>
        <w:t>s</w:t>
      </w:r>
      <w:r w:rsidR="00B10573" w:rsidRPr="00F55ACA">
        <w:rPr>
          <w:rFonts w:ascii="Book Antiqua" w:hAnsi="Book Antiqua"/>
          <w:sz w:val="24"/>
          <w:szCs w:val="24"/>
        </w:rPr>
        <w:t>, clinical observation may be appropriate.</w:t>
      </w:r>
    </w:p>
    <w:p w:rsidR="00D47CDD" w:rsidRPr="00F55ACA" w:rsidRDefault="00D47CDD" w:rsidP="00EA5B94">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Endo</w:t>
      </w:r>
      <w:r w:rsidR="00F22F3E" w:rsidRPr="00F55ACA">
        <w:rPr>
          <w:rFonts w:ascii="Book Antiqua" w:hAnsi="Book Antiqua"/>
          <w:sz w:val="24"/>
          <w:szCs w:val="24"/>
        </w:rPr>
        <w:t xml:space="preserve">scopy is contraindicated in </w:t>
      </w:r>
      <w:r w:rsidRPr="00F55ACA">
        <w:rPr>
          <w:rFonts w:ascii="Book Antiqua" w:hAnsi="Book Antiqua"/>
          <w:sz w:val="24"/>
          <w:szCs w:val="24"/>
        </w:rPr>
        <w:t>patient</w:t>
      </w:r>
      <w:r w:rsidR="00F22F3E" w:rsidRPr="00F55ACA">
        <w:rPr>
          <w:rFonts w:ascii="Book Antiqua" w:hAnsi="Book Antiqua"/>
          <w:sz w:val="24"/>
          <w:szCs w:val="24"/>
        </w:rPr>
        <w:t>s</w:t>
      </w:r>
      <w:r w:rsidRPr="00F55ACA">
        <w:rPr>
          <w:rFonts w:ascii="Book Antiqua" w:hAnsi="Book Antiqua"/>
          <w:sz w:val="24"/>
          <w:szCs w:val="24"/>
        </w:rPr>
        <w:t xml:space="preserve"> </w:t>
      </w:r>
      <w:r w:rsidR="00F22F3E" w:rsidRPr="00F55ACA">
        <w:rPr>
          <w:rFonts w:ascii="Book Antiqua" w:hAnsi="Book Antiqua"/>
          <w:sz w:val="24"/>
          <w:szCs w:val="24"/>
        </w:rPr>
        <w:t xml:space="preserve">with a suspicion </w:t>
      </w:r>
      <w:r w:rsidRPr="00F55ACA">
        <w:rPr>
          <w:rFonts w:ascii="Book Antiqua" w:hAnsi="Book Antiqua"/>
          <w:sz w:val="24"/>
          <w:szCs w:val="24"/>
        </w:rPr>
        <w:t>o</w:t>
      </w:r>
      <w:r w:rsidR="006D50D6" w:rsidRPr="00F55ACA">
        <w:rPr>
          <w:rFonts w:ascii="Book Antiqua" w:hAnsi="Book Antiqua"/>
          <w:sz w:val="24"/>
          <w:szCs w:val="24"/>
        </w:rPr>
        <w:t xml:space="preserve">f </w:t>
      </w:r>
      <w:r w:rsidR="00F22F3E" w:rsidRPr="00F55ACA">
        <w:rPr>
          <w:rFonts w:ascii="Book Antiqua" w:hAnsi="Book Antiqua"/>
          <w:sz w:val="24"/>
          <w:szCs w:val="24"/>
        </w:rPr>
        <w:t xml:space="preserve">gastrointestinal </w:t>
      </w:r>
      <w:r w:rsidR="006D50D6" w:rsidRPr="00F55ACA">
        <w:rPr>
          <w:rFonts w:ascii="Book Antiqua" w:hAnsi="Book Antiqua"/>
          <w:sz w:val="24"/>
          <w:szCs w:val="24"/>
        </w:rPr>
        <w:t xml:space="preserve">perforation, necrosis of oral </w:t>
      </w:r>
      <w:r w:rsidRPr="00F55ACA">
        <w:rPr>
          <w:rFonts w:ascii="Book Antiqua" w:hAnsi="Book Antiqua"/>
          <w:sz w:val="24"/>
          <w:szCs w:val="24"/>
        </w:rPr>
        <w:t>cavity</w:t>
      </w:r>
      <w:r w:rsidR="00CF36CB" w:rsidRPr="00F55ACA">
        <w:rPr>
          <w:rFonts w:ascii="Book Antiqua" w:hAnsi="Book Antiqua"/>
          <w:sz w:val="24"/>
          <w:szCs w:val="24"/>
        </w:rPr>
        <w:t xml:space="preserve"> and compromised airway</w:t>
      </w:r>
      <w:r w:rsidR="006D50D6" w:rsidRPr="00F55ACA">
        <w:rPr>
          <w:rFonts w:ascii="Book Antiqua" w:hAnsi="Book Antiqua"/>
          <w:sz w:val="24"/>
          <w:szCs w:val="24"/>
        </w:rPr>
        <w:t xml:space="preserve">. </w:t>
      </w:r>
      <w:r w:rsidR="00F74B3A" w:rsidRPr="00F55ACA">
        <w:rPr>
          <w:rFonts w:ascii="Book Antiqua" w:hAnsi="Book Antiqua"/>
          <w:sz w:val="24"/>
          <w:szCs w:val="24"/>
        </w:rPr>
        <w:t>Gentle handling and avoidance of air over-ins</w:t>
      </w:r>
      <w:r w:rsidR="006D50D6" w:rsidRPr="00F55ACA">
        <w:rPr>
          <w:rFonts w:ascii="Book Antiqua" w:hAnsi="Book Antiqua"/>
          <w:sz w:val="24"/>
          <w:szCs w:val="24"/>
        </w:rPr>
        <w:t xml:space="preserve">ufflation is </w:t>
      </w:r>
      <w:r w:rsidR="00F22F3E" w:rsidRPr="00F55ACA">
        <w:rPr>
          <w:rFonts w:ascii="Book Antiqua" w:hAnsi="Book Antiqua"/>
          <w:sz w:val="24"/>
          <w:szCs w:val="24"/>
        </w:rPr>
        <w:t xml:space="preserve">always </w:t>
      </w:r>
      <w:r w:rsidR="006D50D6" w:rsidRPr="00F55ACA">
        <w:rPr>
          <w:rFonts w:ascii="Book Antiqua" w:hAnsi="Book Antiqua"/>
          <w:sz w:val="24"/>
          <w:szCs w:val="24"/>
        </w:rPr>
        <w:t xml:space="preserve">recommended. </w:t>
      </w:r>
      <w:r w:rsidR="00F22F3E" w:rsidRPr="00F55ACA">
        <w:rPr>
          <w:rFonts w:ascii="Book Antiqua" w:hAnsi="Book Antiqua"/>
          <w:sz w:val="24"/>
          <w:szCs w:val="24"/>
        </w:rPr>
        <w:t>The comparison of m</w:t>
      </w:r>
      <w:r w:rsidR="00CF36CB" w:rsidRPr="00F55ACA">
        <w:rPr>
          <w:rFonts w:ascii="Book Antiqua" w:hAnsi="Book Antiqua"/>
          <w:sz w:val="24"/>
          <w:szCs w:val="24"/>
        </w:rPr>
        <w:t>odified e</w:t>
      </w:r>
      <w:r w:rsidRPr="00F55ACA">
        <w:rPr>
          <w:rFonts w:ascii="Book Antiqua" w:hAnsi="Book Antiqua"/>
          <w:sz w:val="24"/>
          <w:szCs w:val="24"/>
        </w:rPr>
        <w:t>ndoscopic findings</w:t>
      </w:r>
      <w:r w:rsidR="00F22F3E" w:rsidRPr="00F55ACA">
        <w:rPr>
          <w:rFonts w:ascii="Book Antiqua" w:hAnsi="Book Antiqua"/>
          <w:sz w:val="24"/>
          <w:szCs w:val="24"/>
        </w:rPr>
        <w:t xml:space="preserve"> </w:t>
      </w:r>
      <w:r w:rsidRPr="00F55ACA">
        <w:rPr>
          <w:rFonts w:ascii="Book Antiqua" w:hAnsi="Book Antiqua"/>
          <w:sz w:val="24"/>
          <w:szCs w:val="24"/>
        </w:rPr>
        <w:t>classified</w:t>
      </w:r>
      <w:r w:rsidR="00F22F3E" w:rsidRPr="00F55ACA">
        <w:rPr>
          <w:rFonts w:ascii="Book Antiqua" w:hAnsi="Book Antiqua"/>
          <w:sz w:val="24"/>
          <w:szCs w:val="24"/>
        </w:rPr>
        <w:t xml:space="preserve"> by </w:t>
      </w:r>
      <w:proofErr w:type="spellStart"/>
      <w:r w:rsidR="00CF36CB" w:rsidRPr="00F55ACA">
        <w:rPr>
          <w:rFonts w:ascii="Book Antiqua" w:hAnsi="Book Antiqua"/>
          <w:sz w:val="24"/>
          <w:szCs w:val="24"/>
        </w:rPr>
        <w:t>Zargar</w:t>
      </w:r>
      <w:proofErr w:type="spellEnd"/>
      <w:r w:rsidR="00EA5B94">
        <w:rPr>
          <w:rFonts w:ascii="Book Antiqua" w:hAnsi="Book Antiqua"/>
          <w:sz w:val="24"/>
          <w:szCs w:val="24"/>
        </w:rPr>
        <w:t xml:space="preserve"> </w:t>
      </w:r>
      <w:r w:rsidR="00EA5B94" w:rsidRPr="00EA5B94">
        <w:rPr>
          <w:rFonts w:ascii="Book Antiqua" w:hAnsi="Book Antiqua"/>
          <w:i/>
          <w:sz w:val="24"/>
          <w:szCs w:val="24"/>
        </w:rPr>
        <w:t>et al</w:t>
      </w:r>
      <w:r w:rsidR="00F22F3E" w:rsidRPr="00F55ACA">
        <w:rPr>
          <w:rFonts w:ascii="Book Antiqua" w:hAnsi="Book Antiqua"/>
          <w:sz w:val="24"/>
          <w:szCs w:val="24"/>
        </w:rPr>
        <w:fldChar w:fldCharType="begin"/>
      </w:r>
      <w:r w:rsidR="00641A43" w:rsidRPr="00F55ACA">
        <w:rPr>
          <w:rFonts w:ascii="Book Antiqua" w:hAnsi="Book Antiqua"/>
          <w:sz w:val="24"/>
          <w:szCs w:val="24"/>
        </w:rPr>
        <w:instrText xml:space="preserve"> ADDIN EN.CITE &lt;EndNote&gt;&lt;Cite&gt;&lt;Author&gt;Zargar&lt;/Author&gt;&lt;Year&gt;1991&lt;/Year&gt;&lt;RecNum&gt;163&lt;/RecNum&gt;&lt;DisplayText&gt;&lt;style face="superscript"&gt;[17]&lt;/style&gt;&lt;/DisplayText&gt;&lt;record&gt;&lt;rec-number&gt;163&lt;/rec-number&gt;&lt;foreign-keys&gt;&lt;key app="EN" db-id="p0rrtstrjesxd6epe9epxv232dapwe0drsfd"&gt;163&lt;/key&gt;&lt;/foreign-keys&gt;&lt;ref-type name="Journal Article"&gt;17&lt;/ref-type&gt;&lt;contributors&gt;&lt;authors&gt;&lt;author&gt;Zargar, S. A.&lt;/author&gt;&lt;author&gt;Kochhar, R.&lt;/author&gt;&lt;author&gt;Mehta, S.&lt;/author&gt;&lt;author&gt;Mehta, S. K.&lt;/author&gt;&lt;/authors&gt;&lt;/contributors&gt;&lt;auth-address&gt;Department of Gastroenterology, Postgraduate Institute of Medical Education and Research, Chandigarh, India.&lt;/auth-address&gt;&lt;titles&gt;&lt;title&gt;The role of fiberoptic endoscopy in the management of corrosive ingestion and modified endoscopic classification of burns&lt;/title&gt;&lt;secondary-title&gt;Gastrointest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endoscopy&lt;/abbr-1&gt;&lt;/alt-periodical&gt;&lt;pages&gt;165-9&lt;/pages&gt;&lt;volume&gt;37&lt;/volume&gt;&lt;number&gt;2&lt;/number&gt;&lt;edition&gt;1991/03/01&lt;/edition&gt;&lt;keywords&gt;&lt;keyword&gt;Adult&lt;/keyword&gt;&lt;keyword&gt;Burns, Chemical/*classification/*diagnosis&lt;/keyword&gt;&lt;keyword&gt;Caustics/*adverse effects&lt;/keyword&gt;&lt;keyword&gt;Child&lt;/keyword&gt;&lt;keyword&gt;*Endoscopy, Digestive System&lt;/keyword&gt;&lt;keyword&gt;Esophageal Stenosis/*chemically induced/diagnosis&lt;/keyword&gt;&lt;keyword&gt;Female&lt;/keyword&gt;&lt;keyword&gt;Fiber Optic Technology/instrumentation&lt;/keyword&gt;&lt;keyword&gt;Humans&lt;/keyword&gt;&lt;keyword&gt;Male&lt;/keyword&gt;&lt;keyword&gt;Prospective Studies&lt;/keyword&gt;&lt;keyword&gt;Stomach/*injuries&lt;/keyword&gt;&lt;/keywords&gt;&lt;dates&gt;&lt;year&gt;1991&lt;/year&gt;&lt;pub-dates&gt;&lt;date&gt;Mar-Apr&lt;/date&gt;&lt;/pub-dates&gt;&lt;/dates&gt;&lt;isbn&gt;0016-5107 (Print)&amp;#xD;0016-5107&lt;/isbn&gt;&lt;accession-num&gt;2032601&lt;/accession-num&gt;&lt;urls&gt;&lt;/urls&gt;&lt;remote-database-provider&gt;NLM&lt;/remote-database-provider&gt;&lt;language&gt;eng&lt;/language&gt;&lt;/record&gt;&lt;/Cite&gt;&lt;/EndNote&gt;</w:instrText>
      </w:r>
      <w:r w:rsidR="00F22F3E"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[17]</w:t>
      </w:r>
      <w:r w:rsidR="00F22F3E" w:rsidRPr="00F55ACA">
        <w:rPr>
          <w:rFonts w:ascii="Book Antiqua" w:hAnsi="Book Antiqua"/>
          <w:sz w:val="24"/>
          <w:szCs w:val="24"/>
        </w:rPr>
        <w:fldChar w:fldCharType="end"/>
      </w:r>
      <w:r w:rsidRPr="00F55ACA">
        <w:rPr>
          <w:rFonts w:ascii="Book Antiqua" w:hAnsi="Book Antiqua"/>
          <w:sz w:val="24"/>
          <w:szCs w:val="24"/>
        </w:rPr>
        <w:t xml:space="preserve"> </w:t>
      </w:r>
      <w:r w:rsidR="007C7E11" w:rsidRPr="00F55ACA">
        <w:rPr>
          <w:rFonts w:ascii="Book Antiqua" w:hAnsi="Book Antiqua"/>
          <w:sz w:val="24"/>
          <w:szCs w:val="24"/>
        </w:rPr>
        <w:t xml:space="preserve">(Figure 1) </w:t>
      </w:r>
      <w:r w:rsidR="00CF36CB" w:rsidRPr="00F55ACA">
        <w:rPr>
          <w:rFonts w:ascii="Book Antiqua" w:hAnsi="Book Antiqua"/>
          <w:sz w:val="24"/>
          <w:szCs w:val="24"/>
        </w:rPr>
        <w:t xml:space="preserve">and CT grading </w:t>
      </w:r>
      <w:r w:rsidR="00F22F3E" w:rsidRPr="00F55ACA">
        <w:rPr>
          <w:rFonts w:ascii="Book Antiqua" w:hAnsi="Book Antiqua"/>
          <w:sz w:val="24"/>
          <w:szCs w:val="24"/>
        </w:rPr>
        <w:t xml:space="preserve">by </w:t>
      </w:r>
      <w:r w:rsidR="00CF36CB" w:rsidRPr="00F55ACA">
        <w:rPr>
          <w:rFonts w:ascii="Book Antiqua" w:hAnsi="Book Antiqua"/>
          <w:sz w:val="24"/>
          <w:szCs w:val="24"/>
        </w:rPr>
        <w:t>Ryu</w:t>
      </w:r>
      <w:r w:rsidR="00EA5B94">
        <w:rPr>
          <w:rFonts w:ascii="Book Antiqua" w:hAnsi="Book Antiqua"/>
          <w:sz w:val="24"/>
          <w:szCs w:val="24"/>
        </w:rPr>
        <w:t xml:space="preserve"> </w:t>
      </w:r>
      <w:r w:rsidR="00EA5B94" w:rsidRPr="00EA5B94">
        <w:rPr>
          <w:rFonts w:ascii="Book Antiqua" w:hAnsi="Book Antiqua"/>
          <w:i/>
          <w:sz w:val="24"/>
          <w:szCs w:val="24"/>
        </w:rPr>
        <w:t>et al</w:t>
      </w:r>
      <w:r w:rsidR="00CF36CB" w:rsidRPr="00F55ACA">
        <w:rPr>
          <w:rFonts w:ascii="Book Antiqua" w:hAnsi="Book Antiqua"/>
          <w:sz w:val="24"/>
          <w:szCs w:val="24"/>
        </w:rPr>
        <w:fldChar w:fldCharType="begin">
          <w:fldData xml:space="preserve">PEVuZE5vdGU+PENpdGU+PEF1dGhvcj5SeXU8L0F1dGhvcj48WWVhcj4yMDEwPC9ZZWFyPjxSZWNO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=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PEVuZE5vdGU+PENpdGU+PEF1dGhvcj5SeXU8L0F1dGhvcj48WWVhcj4yMDEwPC9ZZWFyPjxSZWNO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=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CF36CB" w:rsidRPr="00F55ACA">
        <w:rPr>
          <w:rFonts w:ascii="Book Antiqua" w:hAnsi="Book Antiqua"/>
          <w:sz w:val="24"/>
          <w:szCs w:val="24"/>
        </w:rPr>
      </w:r>
      <w:r w:rsidR="00CF36CB"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[24]</w:t>
      </w:r>
      <w:r w:rsidR="00CF36CB" w:rsidRPr="00F55ACA">
        <w:rPr>
          <w:rFonts w:ascii="Book Antiqua" w:hAnsi="Book Antiqua"/>
          <w:sz w:val="24"/>
          <w:szCs w:val="24"/>
        </w:rPr>
        <w:fldChar w:fldCharType="end"/>
      </w:r>
      <w:r w:rsidR="00D84AB0" w:rsidRPr="00F55ACA">
        <w:rPr>
          <w:rFonts w:ascii="Book Antiqua" w:hAnsi="Book Antiqua"/>
          <w:sz w:val="24"/>
          <w:szCs w:val="24"/>
        </w:rPr>
        <w:t xml:space="preserve"> are</w:t>
      </w:r>
      <w:r w:rsidR="00D80BE0" w:rsidRPr="00F55ACA">
        <w:rPr>
          <w:rFonts w:ascii="Book Antiqua" w:hAnsi="Book Antiqua"/>
          <w:sz w:val="24"/>
          <w:szCs w:val="24"/>
        </w:rPr>
        <w:t xml:space="preserve"> </w:t>
      </w:r>
      <w:r w:rsidR="00F22F3E" w:rsidRPr="00F55ACA">
        <w:rPr>
          <w:rFonts w:ascii="Book Antiqua" w:hAnsi="Book Antiqua"/>
          <w:sz w:val="24"/>
          <w:szCs w:val="24"/>
        </w:rPr>
        <w:t xml:space="preserve">shown </w:t>
      </w:r>
      <w:r w:rsidR="006D50D6" w:rsidRPr="00F55ACA">
        <w:rPr>
          <w:rFonts w:ascii="Book Antiqua" w:hAnsi="Book Antiqua"/>
          <w:sz w:val="24"/>
          <w:szCs w:val="24"/>
        </w:rPr>
        <w:t>in T</w:t>
      </w:r>
      <w:r w:rsidR="00CF36CB" w:rsidRPr="00F55ACA">
        <w:rPr>
          <w:rFonts w:ascii="Book Antiqua" w:hAnsi="Book Antiqua"/>
          <w:sz w:val="24"/>
          <w:szCs w:val="24"/>
        </w:rPr>
        <w:t>able 1</w:t>
      </w:r>
      <w:r w:rsidR="009A021A" w:rsidRPr="00F55ACA">
        <w:rPr>
          <w:rFonts w:ascii="Book Antiqua" w:hAnsi="Book Antiqua"/>
          <w:sz w:val="24"/>
          <w:szCs w:val="24"/>
        </w:rPr>
        <w:t>.</w:t>
      </w:r>
      <w:r w:rsidR="00D80BE0" w:rsidRPr="00F55ACA">
        <w:rPr>
          <w:rFonts w:ascii="Book Antiqua" w:hAnsi="Book Antiqua"/>
          <w:sz w:val="24"/>
          <w:szCs w:val="24"/>
        </w:rPr>
        <w:t xml:space="preserve"> </w:t>
      </w:r>
    </w:p>
    <w:p w:rsidR="00F22F3E" w:rsidRPr="00F55ACA" w:rsidRDefault="00F22F3E" w:rsidP="00F55ACA">
      <w:pPr>
        <w:spacing w:after="0" w:line="360" w:lineRule="auto"/>
        <w:jc w:val="both"/>
        <w:rPr>
          <w:rFonts w:ascii="Book Antiqua" w:hAnsi="Book Antiqua"/>
          <w:sz w:val="24"/>
          <w:szCs w:val="24"/>
        </w:rPr>
      </w:pPr>
    </w:p>
    <w:p w:rsidR="00E573E8" w:rsidRPr="00F55ACA" w:rsidRDefault="00E573E8" w:rsidP="00F55ACA">
      <w:pPr>
        <w:spacing w:after="0" w:line="360" w:lineRule="auto"/>
        <w:jc w:val="both"/>
        <w:rPr>
          <w:rFonts w:ascii="Book Antiqua" w:hAnsi="Book Antiqua"/>
          <w:b/>
          <w:bCs/>
          <w:sz w:val="24"/>
          <w:szCs w:val="24"/>
        </w:rPr>
      </w:pPr>
      <w:r w:rsidRPr="00F55ACA">
        <w:rPr>
          <w:rFonts w:ascii="Book Antiqua" w:hAnsi="Book Antiqua"/>
          <w:b/>
          <w:bCs/>
          <w:sz w:val="24"/>
          <w:szCs w:val="24"/>
        </w:rPr>
        <w:t>HOW DOES THE ENDOSCOPIC FINDINGS RELATE TO PROGNOSIS?</w:t>
      </w:r>
    </w:p>
    <w:p w:rsidR="00D47CDD" w:rsidRDefault="00F22F3E" w:rsidP="00F55ACA">
      <w:pPr>
        <w:spacing w:after="0" w:line="360" w:lineRule="auto"/>
        <w:jc w:val="both"/>
        <w:rPr>
          <w:rFonts w:ascii="Book Antiqua" w:eastAsia="SimSun" w:hAnsi="Book Antiqua"/>
          <w:sz w:val="24"/>
          <w:szCs w:val="24"/>
          <w:lang w:eastAsia="zh-CN"/>
        </w:rPr>
      </w:pPr>
      <w:r w:rsidRPr="00F55ACA">
        <w:rPr>
          <w:rFonts w:ascii="Book Antiqua" w:hAnsi="Book Antiqua"/>
          <w:sz w:val="24"/>
          <w:szCs w:val="24"/>
        </w:rPr>
        <w:t xml:space="preserve">Classification </w:t>
      </w:r>
      <w:r w:rsidR="00397CAF" w:rsidRPr="00F55ACA">
        <w:rPr>
          <w:rFonts w:ascii="Book Antiqua" w:hAnsi="Book Antiqua"/>
          <w:sz w:val="24"/>
          <w:szCs w:val="24"/>
        </w:rPr>
        <w:t xml:space="preserve">and severity </w:t>
      </w:r>
      <w:r w:rsidRPr="00F55ACA">
        <w:rPr>
          <w:rFonts w:ascii="Book Antiqua" w:hAnsi="Book Antiqua"/>
          <w:sz w:val="24"/>
          <w:szCs w:val="24"/>
        </w:rPr>
        <w:t xml:space="preserve">of caustic </w:t>
      </w:r>
      <w:r w:rsidR="002237D8" w:rsidRPr="00F55ACA">
        <w:rPr>
          <w:rFonts w:ascii="Book Antiqua" w:hAnsi="Book Antiqua"/>
          <w:sz w:val="24"/>
          <w:szCs w:val="24"/>
        </w:rPr>
        <w:t xml:space="preserve">injury </w:t>
      </w:r>
      <w:r w:rsidR="00397CAF" w:rsidRPr="00F55ACA">
        <w:rPr>
          <w:rFonts w:ascii="Book Antiqua" w:hAnsi="Book Antiqua"/>
          <w:sz w:val="24"/>
          <w:szCs w:val="24"/>
        </w:rPr>
        <w:t>help</w:t>
      </w:r>
      <w:r w:rsidR="005C1895" w:rsidRPr="00F55ACA">
        <w:rPr>
          <w:rFonts w:ascii="Book Antiqua" w:hAnsi="Book Antiqua"/>
          <w:sz w:val="24"/>
          <w:szCs w:val="24"/>
        </w:rPr>
        <w:t xml:space="preserve"> predict</w:t>
      </w:r>
      <w:r w:rsidR="004B24D5" w:rsidRPr="00F55ACA">
        <w:rPr>
          <w:rFonts w:ascii="Book Antiqua" w:hAnsi="Book Antiqua"/>
          <w:sz w:val="24"/>
          <w:szCs w:val="24"/>
        </w:rPr>
        <w:t>ing</w:t>
      </w:r>
      <w:r w:rsidR="005C1895" w:rsidRPr="00F55ACA">
        <w:rPr>
          <w:rFonts w:ascii="Book Antiqua" w:hAnsi="Book Antiqua"/>
          <w:sz w:val="24"/>
          <w:szCs w:val="24"/>
        </w:rPr>
        <w:t xml:space="preserve"> outcomes.</w:t>
      </w:r>
      <w:r w:rsidR="00397CAF" w:rsidRPr="00F55ACA">
        <w:rPr>
          <w:rFonts w:ascii="Book Antiqua" w:hAnsi="Book Antiqua"/>
          <w:sz w:val="24"/>
          <w:szCs w:val="24"/>
        </w:rPr>
        <w:t xml:space="preserve"> </w:t>
      </w:r>
      <w:r w:rsidR="005C1895" w:rsidRPr="00F55ACA">
        <w:rPr>
          <w:rFonts w:ascii="Book Antiqua" w:hAnsi="Book Antiqua"/>
          <w:sz w:val="24"/>
          <w:szCs w:val="24"/>
        </w:rPr>
        <w:t xml:space="preserve">Intentional ingestion, acid ingestion and high volume of ingestion were associated with </w:t>
      </w:r>
      <w:r w:rsidR="00397CAF" w:rsidRPr="00F55ACA">
        <w:rPr>
          <w:rFonts w:ascii="Book Antiqua" w:hAnsi="Book Antiqua"/>
          <w:sz w:val="24"/>
          <w:szCs w:val="24"/>
        </w:rPr>
        <w:t xml:space="preserve">a </w:t>
      </w:r>
      <w:r w:rsidR="005C1895" w:rsidRPr="00F55ACA">
        <w:rPr>
          <w:rFonts w:ascii="Book Antiqua" w:hAnsi="Book Antiqua"/>
          <w:sz w:val="24"/>
          <w:szCs w:val="24"/>
        </w:rPr>
        <w:t>high grade of mucosal injury</w:t>
      </w:r>
      <w:r w:rsidR="005C1895" w:rsidRPr="00F55ACA">
        <w:rPr>
          <w:rFonts w:ascii="Book Antiqua" w:hAnsi="Book Antiqua"/>
          <w:sz w:val="24"/>
          <w:szCs w:val="24"/>
        </w:rPr>
        <w:fldChar w:fldCharType="begin">
          <w:fldData xml:space="preserve">PEVuZE5vdGU+PENpdGU+PEF1dGhvcj5BbGlwb3VyIEZhejwvQXV0aG9yPjxZZWFyPjIwMTc8L1ll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</w:fldData>
        </w:fldChar>
      </w:r>
      <w:r w:rsidR="008069C3" w:rsidRPr="00F55ACA">
        <w:rPr>
          <w:rFonts w:ascii="Book Antiqua" w:hAnsi="Book Antiqua"/>
          <w:sz w:val="24"/>
          <w:szCs w:val="24"/>
        </w:rPr>
        <w:instrText xml:space="preserve"> ADDIN EN.CITE </w:instrText>
      </w:r>
      <w:r w:rsidR="008069C3" w:rsidRPr="00F55ACA">
        <w:rPr>
          <w:rFonts w:ascii="Book Antiqua" w:hAnsi="Book Antiqua"/>
          <w:sz w:val="24"/>
          <w:szCs w:val="24"/>
        </w:rPr>
        <w:fldChar w:fldCharType="begin">
          <w:fldData xml:space="preserve">PEVuZE5vdGU+PENpdGU+PEF1dGhvcj5BbGlwb3VyIEZhejwvQXV0aG9yPjxZZWFyPjIwMTc8L1ll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</w:fldData>
        </w:fldChar>
      </w:r>
      <w:r w:rsidR="008069C3" w:rsidRPr="00F55ACA">
        <w:rPr>
          <w:rFonts w:ascii="Book Antiqua" w:hAnsi="Book Antiqua"/>
          <w:sz w:val="24"/>
          <w:szCs w:val="24"/>
        </w:rPr>
        <w:instrText xml:space="preserve"> ADDIN EN.CITE.DATA </w:instrText>
      </w:r>
      <w:r w:rsidR="008069C3" w:rsidRPr="00F55ACA">
        <w:rPr>
          <w:rFonts w:ascii="Book Antiqua" w:hAnsi="Book Antiqua"/>
          <w:sz w:val="24"/>
          <w:szCs w:val="24"/>
        </w:rPr>
      </w:r>
      <w:r w:rsidR="008069C3" w:rsidRPr="00F55ACA">
        <w:rPr>
          <w:rFonts w:ascii="Book Antiqua" w:hAnsi="Book Antiqua"/>
          <w:sz w:val="24"/>
          <w:szCs w:val="24"/>
        </w:rPr>
        <w:fldChar w:fldCharType="end"/>
      </w:r>
      <w:r w:rsidR="005C1895" w:rsidRPr="00F55ACA">
        <w:rPr>
          <w:rFonts w:ascii="Book Antiqua" w:hAnsi="Book Antiqua"/>
          <w:sz w:val="24"/>
          <w:szCs w:val="24"/>
        </w:rPr>
      </w:r>
      <w:r w:rsidR="005C1895" w:rsidRPr="00F55ACA">
        <w:rPr>
          <w:rFonts w:ascii="Book Antiqua" w:hAnsi="Book Antiqua"/>
          <w:sz w:val="24"/>
          <w:szCs w:val="24"/>
        </w:rPr>
        <w:fldChar w:fldCharType="separate"/>
      </w:r>
      <w:r w:rsidR="008069C3" w:rsidRPr="00F55ACA">
        <w:rPr>
          <w:rFonts w:ascii="Book Antiqua" w:hAnsi="Book Antiqua"/>
          <w:noProof/>
          <w:sz w:val="24"/>
          <w:szCs w:val="24"/>
          <w:vertAlign w:val="superscript"/>
        </w:rPr>
        <w:t>[4]</w:t>
      </w:r>
      <w:r w:rsidR="005C1895" w:rsidRPr="00F55ACA">
        <w:rPr>
          <w:rFonts w:ascii="Book Antiqua" w:hAnsi="Book Antiqua"/>
          <w:sz w:val="24"/>
          <w:szCs w:val="24"/>
        </w:rPr>
        <w:fldChar w:fldCharType="end"/>
      </w:r>
      <w:r w:rsidR="00397CAF" w:rsidRPr="00F55ACA">
        <w:rPr>
          <w:rFonts w:ascii="Book Antiqua" w:hAnsi="Book Antiqua"/>
          <w:sz w:val="24"/>
          <w:szCs w:val="24"/>
        </w:rPr>
        <w:t xml:space="preserve">. The patients with grade </w:t>
      </w:r>
      <w:proofErr w:type="spellStart"/>
      <w:r w:rsidR="00397CAF" w:rsidRPr="00F55ACA">
        <w:rPr>
          <w:rFonts w:ascii="Book Antiqua" w:hAnsi="Book Antiqua"/>
          <w:sz w:val="24"/>
          <w:szCs w:val="24"/>
        </w:rPr>
        <w:t>IIIb</w:t>
      </w:r>
      <w:proofErr w:type="spellEnd"/>
      <w:r w:rsidR="00397CAF" w:rsidRPr="00F55ACA">
        <w:rPr>
          <w:rFonts w:ascii="Book Antiqua" w:hAnsi="Book Antiqua"/>
          <w:sz w:val="24"/>
          <w:szCs w:val="24"/>
        </w:rPr>
        <w:t xml:space="preserve"> had </w:t>
      </w:r>
      <w:r w:rsidR="003703D3" w:rsidRPr="00F55ACA">
        <w:rPr>
          <w:rFonts w:ascii="Book Antiqua" w:hAnsi="Book Antiqua"/>
          <w:sz w:val="24"/>
          <w:szCs w:val="24"/>
        </w:rPr>
        <w:t>long</w:t>
      </w:r>
      <w:r w:rsidR="00397CAF" w:rsidRPr="00F55ACA">
        <w:rPr>
          <w:rFonts w:ascii="Book Antiqua" w:hAnsi="Book Antiqua"/>
          <w:sz w:val="24"/>
          <w:szCs w:val="24"/>
        </w:rPr>
        <w:t>er</w:t>
      </w:r>
      <w:r w:rsidR="003703D3" w:rsidRPr="00F55ACA">
        <w:rPr>
          <w:rFonts w:ascii="Book Antiqua" w:hAnsi="Book Antiqua"/>
          <w:sz w:val="24"/>
          <w:szCs w:val="24"/>
        </w:rPr>
        <w:t xml:space="preserve"> hospital </w:t>
      </w:r>
      <w:proofErr w:type="gramStart"/>
      <w:r w:rsidR="003703D3" w:rsidRPr="00F55ACA">
        <w:rPr>
          <w:rFonts w:ascii="Book Antiqua" w:hAnsi="Book Antiqua"/>
          <w:sz w:val="24"/>
          <w:szCs w:val="24"/>
        </w:rPr>
        <w:t>stay</w:t>
      </w:r>
      <w:proofErr w:type="gramEnd"/>
      <w:r w:rsidR="003703D3" w:rsidRPr="00F55ACA">
        <w:rPr>
          <w:rFonts w:ascii="Book Antiqua" w:hAnsi="Book Antiqua"/>
          <w:sz w:val="24"/>
          <w:szCs w:val="24"/>
        </w:rPr>
        <w:t xml:space="preserve"> and higher </w:t>
      </w:r>
      <w:r w:rsidR="00E95EDD" w:rsidRPr="00F55ACA">
        <w:rPr>
          <w:rFonts w:ascii="Book Antiqua" w:hAnsi="Book Antiqua"/>
          <w:sz w:val="24"/>
          <w:szCs w:val="24"/>
        </w:rPr>
        <w:t xml:space="preserve">rates of </w:t>
      </w:r>
      <w:r w:rsidR="003703D3" w:rsidRPr="00F55ACA">
        <w:rPr>
          <w:rFonts w:ascii="Book Antiqua" w:hAnsi="Book Antiqua"/>
          <w:sz w:val="24"/>
          <w:szCs w:val="24"/>
        </w:rPr>
        <w:t xml:space="preserve">complication compared </w:t>
      </w:r>
      <w:r w:rsidR="00397CAF" w:rsidRPr="00F55ACA">
        <w:rPr>
          <w:rFonts w:ascii="Book Antiqua" w:hAnsi="Book Antiqua"/>
          <w:sz w:val="24"/>
          <w:szCs w:val="24"/>
        </w:rPr>
        <w:t>than those with grade III</w:t>
      </w:r>
      <w:r w:rsidR="003703D3" w:rsidRPr="00F55ACA">
        <w:rPr>
          <w:rFonts w:ascii="Book Antiqua" w:hAnsi="Book Antiqua"/>
          <w:sz w:val="24"/>
          <w:szCs w:val="24"/>
        </w:rPr>
        <w:t>a</w:t>
      </w:r>
      <w:r w:rsidR="00CB5577" w:rsidRPr="00F55ACA">
        <w:rPr>
          <w:rFonts w:ascii="Book Antiqua" w:hAnsi="Book Antiqua"/>
          <w:sz w:val="24"/>
          <w:szCs w:val="24"/>
        </w:rPr>
        <w:fldChar w:fldCharType="begin">
          <w:fldData xml:space="preserve">PEVuZE5vdGU+PENpdGU+PEF1dGhvcj5DaGVuZzwvQXV0aG9yPjxZZWFyPjIwMDg8L1llYXI+PFJl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PC9hYmJyLTE+PC9hbHQtcGVyaW9kaWNhbD48cGFnZXM+MzE8L3BhZ2VzPjx2b2x1bWU+ODwvdm9s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PEVuZE5vdGU+PENpdGU+PEF1dGhvcj5DaGVuZzwvQXV0aG9yPjxZZWFyPjIwMDg8L1llYXI+PFJl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PC9hYmJyLTE+PC9hbHQtcGVyaW9kaWNhbD48cGFnZXM+MzE8L3BhZ2VzPjx2b2x1bWU+ODwvdm9s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CB5577" w:rsidRPr="00F55ACA">
        <w:rPr>
          <w:rFonts w:ascii="Book Antiqua" w:hAnsi="Book Antiqua"/>
          <w:sz w:val="24"/>
          <w:szCs w:val="24"/>
        </w:rPr>
      </w:r>
      <w:r w:rsidR="00CB5577"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[21]</w:t>
      </w:r>
      <w:r w:rsidR="00CB5577" w:rsidRPr="00F55ACA">
        <w:rPr>
          <w:rFonts w:ascii="Book Antiqua" w:hAnsi="Book Antiqua"/>
          <w:sz w:val="24"/>
          <w:szCs w:val="24"/>
        </w:rPr>
        <w:fldChar w:fldCharType="end"/>
      </w:r>
      <w:r w:rsidR="005C1895" w:rsidRPr="00F55ACA">
        <w:rPr>
          <w:rFonts w:ascii="Book Antiqua" w:hAnsi="Book Antiqua"/>
          <w:sz w:val="24"/>
          <w:szCs w:val="24"/>
        </w:rPr>
        <w:t>.</w:t>
      </w:r>
      <w:r w:rsidR="00397CAF" w:rsidRPr="00F55ACA">
        <w:rPr>
          <w:rFonts w:ascii="Book Antiqua" w:hAnsi="Book Antiqua"/>
          <w:sz w:val="24"/>
          <w:szCs w:val="24"/>
        </w:rPr>
        <w:t xml:space="preserve"> </w:t>
      </w:r>
      <w:r w:rsidR="005C1895" w:rsidRPr="00F55ACA">
        <w:rPr>
          <w:rFonts w:ascii="Book Antiqua" w:hAnsi="Book Antiqua"/>
          <w:sz w:val="24"/>
          <w:szCs w:val="24"/>
        </w:rPr>
        <w:t>However,</w:t>
      </w:r>
      <w:r w:rsidR="00397CAF" w:rsidRPr="00F55ACA">
        <w:rPr>
          <w:rFonts w:ascii="Book Antiqua" w:hAnsi="Book Antiqua"/>
          <w:sz w:val="24"/>
          <w:szCs w:val="24"/>
        </w:rPr>
        <w:t xml:space="preserve"> a great variety of incidences in the</w:t>
      </w:r>
      <w:r w:rsidR="005C1895" w:rsidRPr="00F55ACA">
        <w:rPr>
          <w:rFonts w:ascii="Book Antiqua" w:hAnsi="Book Antiqua"/>
          <w:sz w:val="24"/>
          <w:szCs w:val="24"/>
        </w:rPr>
        <w:t xml:space="preserve"> degree of i</w:t>
      </w:r>
      <w:r w:rsidR="00397CAF" w:rsidRPr="00F55ACA">
        <w:rPr>
          <w:rFonts w:ascii="Book Antiqua" w:hAnsi="Book Antiqua"/>
          <w:sz w:val="24"/>
          <w:szCs w:val="24"/>
        </w:rPr>
        <w:t>njury has been evident</w:t>
      </w:r>
      <w:r w:rsidR="00397CAF" w:rsidRPr="00F55ACA">
        <w:rPr>
          <w:rFonts w:ascii="Book Antiqua" w:hAnsi="Book Antiqua"/>
          <w:sz w:val="24"/>
          <w:szCs w:val="24"/>
        </w:rPr>
        <w:fldChar w:fldCharType="begin">
          <w:fldData xml:space="preserve">PEVuZE5vdGU+PENpdGU+PEF1dGhvcj5BbGlwb3VyIEZhejwvQXV0aG9yPjxZZWFyPjIwMTc8L1ll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bGQgam91cm5hbCBvZiBzdXJnZXJ5PC9hYmJyLTE+PC9hbHQtcGVyaW9kaWNhbD48cGFnZXM+MTYz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MT5TdXJnaWNhbCBlbmRvc2NvcHk8L2FiYnItMT48L2FsdC1wZXJpb2RpY2FsPjxwYWdlcz4yMTQt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bD48cGFnZXM+MzE8L3BhZ2VzPjx2b2x1bWU+ODwvdm9sdW1lPjxlZGl0aW9uPjIwMDgvMDcvMjk8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b3Njb3B5PC9hYmJyLTE+PC9hbHQtcGVyaW9kaWNhbD48cGFnZXM+MTExOS0yNTwvcGFnZXM+PHZv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eTwvYWJici0xPjwvYWx0LXBlcmlvZGljYWw+PHBhZ2VzPjM3Mi03PC9wYWdlcz48dm9sdW1lPjYw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L2FiYnItMT48L2FsdC1wZXJpb2RpY2FsPjxwYWdlcz4zMDQtMTA8L3BhZ2VzPjx2b2x1bWU+MzQ8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==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PEVuZE5vdGU+PENpdGU+PEF1dGhvcj5BbGlwb3VyIEZhejwvQXV0aG9yPjxZZWFyPjIwMTc8L1ll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cmlvZGljYWw+PGZ1bGwtdGl0bGU+V29ybGQgSiBTdXJnPC9mdWxsLXRpdGxlPjxhYmJyLTE+V29y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MT5TdXJnaWNhbCBlbmRvc2NvcHk8L2FiYnItMT48L2FsdC1wZXJpb2RpY2FsPjxwYWdlcz4yMTQt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bD48cGFnZXM+MzE8L3BhZ2VzPjx2b2x1bWU+ODwvdm9sdW1lPjxlZGl0aW9uPjIwMDgvMDcvMjk8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b3Njb3B5PC9hYmJyLTE+PC9hbHQtcGVyaW9kaWNhbD48cGFnZXM+MTExOS0yNTwvcGFnZXM+PHZv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eTwvYWJici0xPjwvYWx0LXBlcmlvZGljYWw+PHBhZ2VzPjM3Mi03PC9wYWdlcz48dm9sdW1lPjYw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L2FiYnItMT48L2FsdC1wZXJpb2RpY2FsPjxwYWdlcz4zMDQtMTA8L3BhZ2VzPjx2b2x1bWU+MzQ8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==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397CAF" w:rsidRPr="00F55ACA">
        <w:rPr>
          <w:rFonts w:ascii="Book Antiqua" w:hAnsi="Book Antiqua"/>
          <w:sz w:val="24"/>
          <w:szCs w:val="24"/>
        </w:rPr>
      </w:r>
      <w:r w:rsidR="00397CAF" w:rsidRPr="00F55ACA">
        <w:rPr>
          <w:rFonts w:ascii="Book Antiqua" w:hAnsi="Book Antiqua"/>
          <w:sz w:val="24"/>
          <w:szCs w:val="24"/>
        </w:rPr>
        <w:fldChar w:fldCharType="separate"/>
      </w:r>
      <w:r w:rsidR="00EA5B94">
        <w:rPr>
          <w:rFonts w:ascii="Book Antiqua" w:hAnsi="Book Antiqua"/>
          <w:noProof/>
          <w:sz w:val="24"/>
          <w:szCs w:val="24"/>
          <w:vertAlign w:val="superscript"/>
        </w:rPr>
        <w:t>[4,7,11,12,18,21,</w:t>
      </w:r>
      <w:r w:rsidR="00641A43" w:rsidRPr="00F55ACA">
        <w:rPr>
          <w:rFonts w:ascii="Book Antiqua" w:hAnsi="Book Antiqua"/>
          <w:noProof/>
          <w:sz w:val="24"/>
          <w:szCs w:val="24"/>
          <w:vertAlign w:val="superscript"/>
        </w:rPr>
        <w:t>25-28]</w:t>
      </w:r>
      <w:r w:rsidR="00397CAF" w:rsidRPr="00F55ACA">
        <w:rPr>
          <w:rFonts w:ascii="Book Antiqua" w:hAnsi="Book Antiqua"/>
          <w:sz w:val="24"/>
          <w:szCs w:val="24"/>
        </w:rPr>
        <w:fldChar w:fldCharType="end"/>
      </w:r>
      <w:r w:rsidR="00397CAF" w:rsidRPr="00F55ACA">
        <w:rPr>
          <w:rFonts w:ascii="Book Antiqua" w:hAnsi="Book Antiqua"/>
          <w:sz w:val="24"/>
          <w:szCs w:val="24"/>
        </w:rPr>
        <w:t xml:space="preserve">(Table 2). </w:t>
      </w:r>
      <w:r w:rsidR="005C1895" w:rsidRPr="00F55ACA">
        <w:rPr>
          <w:rFonts w:ascii="Book Antiqua" w:hAnsi="Book Antiqua"/>
          <w:sz w:val="24"/>
          <w:szCs w:val="24"/>
        </w:rPr>
        <w:t>Discrepancy betw</w:t>
      </w:r>
      <w:r w:rsidR="00E95EDD" w:rsidRPr="00F55ACA">
        <w:rPr>
          <w:rFonts w:ascii="Book Antiqua" w:hAnsi="Book Antiqua"/>
          <w:sz w:val="24"/>
          <w:szCs w:val="24"/>
        </w:rPr>
        <w:t>een inter-observers might reflect</w:t>
      </w:r>
      <w:r w:rsidR="005C1895" w:rsidRPr="00F55ACA">
        <w:rPr>
          <w:rFonts w:ascii="Book Antiqua" w:hAnsi="Book Antiqua"/>
          <w:sz w:val="24"/>
          <w:szCs w:val="24"/>
        </w:rPr>
        <w:t xml:space="preserve"> the difficulty to interpret </w:t>
      </w:r>
      <w:r w:rsidR="00397CAF" w:rsidRPr="00F55ACA">
        <w:rPr>
          <w:rFonts w:ascii="Book Antiqua" w:hAnsi="Book Antiqua"/>
          <w:sz w:val="24"/>
          <w:szCs w:val="24"/>
        </w:rPr>
        <w:t xml:space="preserve">the endoscopic </w:t>
      </w:r>
      <w:r w:rsidR="005C1895" w:rsidRPr="00F55ACA">
        <w:rPr>
          <w:rFonts w:ascii="Book Antiqua" w:hAnsi="Book Antiqua"/>
          <w:sz w:val="24"/>
          <w:szCs w:val="24"/>
        </w:rPr>
        <w:t>finding</w:t>
      </w:r>
      <w:r w:rsidR="00397CAF" w:rsidRPr="00F55ACA">
        <w:rPr>
          <w:rFonts w:ascii="Book Antiqua" w:hAnsi="Book Antiqua"/>
          <w:sz w:val="24"/>
          <w:szCs w:val="24"/>
        </w:rPr>
        <w:t>s</w:t>
      </w:r>
      <w:r w:rsidR="005C1895" w:rsidRPr="00F55ACA">
        <w:rPr>
          <w:rFonts w:ascii="Book Antiqua" w:hAnsi="Book Antiqua"/>
          <w:sz w:val="24"/>
          <w:szCs w:val="24"/>
        </w:rPr>
        <w:t xml:space="preserve"> especially when </w:t>
      </w:r>
      <w:r w:rsidR="00397CAF" w:rsidRPr="00F55ACA">
        <w:rPr>
          <w:rFonts w:ascii="Book Antiqua" w:hAnsi="Book Antiqua"/>
          <w:sz w:val="24"/>
          <w:szCs w:val="24"/>
        </w:rPr>
        <w:t xml:space="preserve">there was </w:t>
      </w:r>
      <w:r w:rsidR="005C1895" w:rsidRPr="00F55ACA">
        <w:rPr>
          <w:rFonts w:ascii="Book Antiqua" w:hAnsi="Book Antiqua"/>
          <w:sz w:val="24"/>
          <w:szCs w:val="24"/>
        </w:rPr>
        <w:t>time lapsed before endoscopy.</w:t>
      </w:r>
      <w:r w:rsidR="006D0808" w:rsidRPr="00F55ACA">
        <w:rPr>
          <w:rFonts w:ascii="Book Antiqua" w:hAnsi="Book Antiqua"/>
          <w:sz w:val="24"/>
          <w:szCs w:val="24"/>
        </w:rPr>
        <w:t xml:space="preserve"> </w:t>
      </w:r>
      <w:r w:rsidR="00D47CDD" w:rsidRPr="00F55ACA">
        <w:rPr>
          <w:rFonts w:ascii="Book Antiqua" w:hAnsi="Book Antiqua"/>
          <w:sz w:val="24"/>
          <w:szCs w:val="24"/>
        </w:rPr>
        <w:t xml:space="preserve">Treatment </w:t>
      </w:r>
      <w:r w:rsidR="004B24D5" w:rsidRPr="00F55ACA">
        <w:rPr>
          <w:rFonts w:ascii="Book Antiqua" w:hAnsi="Book Antiqua"/>
          <w:sz w:val="24"/>
          <w:szCs w:val="24"/>
        </w:rPr>
        <w:t xml:space="preserve">could </w:t>
      </w:r>
      <w:r w:rsidR="00D47CDD" w:rsidRPr="00F55ACA">
        <w:rPr>
          <w:rFonts w:ascii="Book Antiqua" w:hAnsi="Book Antiqua"/>
          <w:sz w:val="24"/>
          <w:szCs w:val="24"/>
        </w:rPr>
        <w:t>be different accor</w:t>
      </w:r>
      <w:r w:rsidR="004B24D5" w:rsidRPr="00F55ACA">
        <w:rPr>
          <w:rFonts w:ascii="Book Antiqua" w:hAnsi="Book Antiqua"/>
          <w:sz w:val="24"/>
          <w:szCs w:val="24"/>
        </w:rPr>
        <w:t>ding to the grading of severity as followings</w:t>
      </w:r>
      <w:r w:rsidR="00641A43" w:rsidRPr="00F55ACA">
        <w:rPr>
          <w:rFonts w:ascii="Book Antiqua" w:hAnsi="Book Antiqua"/>
          <w:sz w:val="24"/>
          <w:szCs w:val="24"/>
        </w:rPr>
        <w:fldChar w:fldCharType="begin">
          <w:fldData xml:space="preserve">PEVuZE5vdGU+PENpdGU+PEF1dGhvcj5DYWJyYWw8L0F1dGhvcj48WWVhcj4yMDEyPC9ZZWFyPjxS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b3B5PC9hYmJyLTE+PC9hbHQtcGVyaW9kaWNhbD48cGFnZXM+MjE0LTIxPC9wYWdlcz48dm9sdW1l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PEVuZE5vdGU+PENpdGU+PEF1dGhvcj5DYWJyYWw8L0F1dGhvcj48WWVhcj4yMDEyPC9ZZWFyPjxS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b3B5PC9hYmJyLTE+PC9hbHQtcGVyaW9kaWNhbD48cGFnZXM+MjE0LTIxPC9wYWdlcz48dm9sdW1l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641A43" w:rsidRPr="00F55ACA">
        <w:rPr>
          <w:rFonts w:ascii="Book Antiqua" w:hAnsi="Book Antiqua"/>
          <w:sz w:val="24"/>
          <w:szCs w:val="24"/>
        </w:rPr>
      </w:r>
      <w:r w:rsidR="00641A43"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[11]</w:t>
      </w:r>
      <w:r w:rsidR="00641A43" w:rsidRPr="00F55ACA">
        <w:rPr>
          <w:rFonts w:ascii="Book Antiqua" w:hAnsi="Book Antiqua"/>
          <w:sz w:val="24"/>
          <w:szCs w:val="24"/>
        </w:rPr>
        <w:fldChar w:fldCharType="end"/>
      </w:r>
      <w:r w:rsidR="00EA5B94">
        <w:rPr>
          <w:rFonts w:ascii="Book Antiqua" w:eastAsia="SimSun" w:hAnsi="Book Antiqua" w:hint="eastAsia"/>
          <w:sz w:val="24"/>
          <w:szCs w:val="24"/>
          <w:lang w:eastAsia="zh-CN"/>
        </w:rPr>
        <w:t>.</w:t>
      </w:r>
    </w:p>
    <w:p w:rsidR="00EA5B94" w:rsidRPr="00EA5B94" w:rsidRDefault="00EA5B94" w:rsidP="00F55ACA">
      <w:pPr>
        <w:spacing w:after="0" w:line="360" w:lineRule="auto"/>
        <w:jc w:val="both"/>
        <w:rPr>
          <w:rFonts w:ascii="Book Antiqua" w:eastAsia="SimSun" w:hAnsi="Book Antiqua"/>
          <w:sz w:val="24"/>
          <w:szCs w:val="24"/>
          <w:lang w:eastAsia="zh-CN"/>
        </w:rPr>
      </w:pPr>
    </w:p>
    <w:p w:rsidR="00EA5B94" w:rsidRPr="00EA5B94" w:rsidRDefault="004B24D5" w:rsidP="00EA5B94">
      <w:pPr>
        <w:spacing w:after="0" w:line="360" w:lineRule="auto"/>
        <w:jc w:val="both"/>
        <w:rPr>
          <w:rFonts w:ascii="Book Antiqua" w:eastAsia="SimSun" w:hAnsi="Book Antiqua"/>
          <w:b/>
          <w:i/>
          <w:sz w:val="24"/>
          <w:szCs w:val="24"/>
          <w:lang w:eastAsia="zh-CN"/>
        </w:rPr>
      </w:pPr>
      <w:r w:rsidRPr="00EA5B94">
        <w:rPr>
          <w:rFonts w:ascii="Book Antiqua" w:hAnsi="Book Antiqua"/>
          <w:b/>
          <w:i/>
          <w:sz w:val="24"/>
          <w:szCs w:val="24"/>
        </w:rPr>
        <w:t xml:space="preserve">Grade I (edema and </w:t>
      </w:r>
      <w:r w:rsidR="00D47CDD" w:rsidRPr="00EA5B94">
        <w:rPr>
          <w:rFonts w:ascii="Book Antiqua" w:hAnsi="Book Antiqua"/>
          <w:b/>
          <w:i/>
          <w:sz w:val="24"/>
          <w:szCs w:val="24"/>
        </w:rPr>
        <w:t>erythema) or</w:t>
      </w:r>
      <w:r w:rsidR="00D47CDD" w:rsidRPr="00EA5B94">
        <w:rPr>
          <w:rFonts w:ascii="Book Antiqua" w:hAnsi="Book Antiqua"/>
          <w:b/>
          <w:i/>
          <w:sz w:val="24"/>
          <w:szCs w:val="24"/>
          <w:cs/>
        </w:rPr>
        <w:t xml:space="preserve"> </w:t>
      </w:r>
      <w:r w:rsidRPr="00EA5B94">
        <w:rPr>
          <w:rFonts w:ascii="Book Antiqua" w:hAnsi="Book Antiqua"/>
          <w:b/>
          <w:i/>
          <w:sz w:val="24"/>
          <w:szCs w:val="24"/>
        </w:rPr>
        <w:t xml:space="preserve">grade </w:t>
      </w:r>
      <w:proofErr w:type="spellStart"/>
      <w:r w:rsidRPr="00EA5B94">
        <w:rPr>
          <w:rFonts w:ascii="Book Antiqua" w:hAnsi="Book Antiqua"/>
          <w:b/>
          <w:i/>
          <w:sz w:val="24"/>
          <w:szCs w:val="24"/>
        </w:rPr>
        <w:t>IIa</w:t>
      </w:r>
      <w:proofErr w:type="spellEnd"/>
      <w:r w:rsidRPr="00EA5B94">
        <w:rPr>
          <w:rFonts w:ascii="Book Antiqua" w:hAnsi="Book Antiqua"/>
          <w:b/>
          <w:i/>
          <w:sz w:val="24"/>
          <w:szCs w:val="24"/>
        </w:rPr>
        <w:t xml:space="preserve"> (erosions and </w:t>
      </w:r>
      <w:r w:rsidR="00D47CDD" w:rsidRPr="00EA5B94">
        <w:rPr>
          <w:rFonts w:ascii="Book Antiqua" w:hAnsi="Book Antiqua"/>
          <w:b/>
          <w:i/>
          <w:sz w:val="24"/>
          <w:szCs w:val="24"/>
        </w:rPr>
        <w:t>ulcers)</w:t>
      </w:r>
    </w:p>
    <w:p w:rsidR="00D47CDD" w:rsidRDefault="004B24D5" w:rsidP="00EA5B94">
      <w:pPr>
        <w:spacing w:after="0" w:line="360" w:lineRule="auto"/>
        <w:jc w:val="both"/>
        <w:rPr>
          <w:rFonts w:ascii="Book Antiqua" w:eastAsia="SimSun" w:hAnsi="Book Antiqua"/>
          <w:sz w:val="24"/>
          <w:szCs w:val="24"/>
          <w:lang w:eastAsia="zh-CN"/>
        </w:rPr>
      </w:pPr>
      <w:r w:rsidRPr="00F55ACA">
        <w:rPr>
          <w:rFonts w:ascii="Book Antiqua" w:hAnsi="Book Antiqua"/>
          <w:sz w:val="24"/>
          <w:szCs w:val="24"/>
        </w:rPr>
        <w:t xml:space="preserve">Since esophageal </w:t>
      </w:r>
      <w:r w:rsidR="00D47CDD" w:rsidRPr="00F55ACA">
        <w:rPr>
          <w:rFonts w:ascii="Book Antiqua" w:hAnsi="Book Antiqua"/>
          <w:sz w:val="24"/>
          <w:szCs w:val="24"/>
        </w:rPr>
        <w:t>stricture will not occur</w:t>
      </w:r>
      <w:r w:rsidRPr="00F55ACA">
        <w:rPr>
          <w:rFonts w:ascii="Book Antiqua" w:hAnsi="Book Antiqua"/>
          <w:sz w:val="24"/>
          <w:szCs w:val="24"/>
        </w:rPr>
        <w:t xml:space="preserve"> in mild degree of injury, o</w:t>
      </w:r>
      <w:r w:rsidR="00D47CDD" w:rsidRPr="00F55ACA">
        <w:rPr>
          <w:rFonts w:ascii="Book Antiqua" w:hAnsi="Book Antiqua"/>
          <w:sz w:val="24"/>
          <w:szCs w:val="24"/>
        </w:rPr>
        <w:t>ral feeding can be r</w:t>
      </w:r>
      <w:r w:rsidR="00630344" w:rsidRPr="00F55ACA">
        <w:rPr>
          <w:rFonts w:ascii="Book Antiqua" w:hAnsi="Book Antiqua"/>
          <w:sz w:val="24"/>
          <w:szCs w:val="24"/>
        </w:rPr>
        <w:t>esumed immediately and the patient can be discharged</w:t>
      </w:r>
      <w:r w:rsidR="00D47CDD" w:rsidRPr="00F55ACA">
        <w:rPr>
          <w:rFonts w:ascii="Book Antiqua" w:hAnsi="Book Antiqua"/>
          <w:sz w:val="24"/>
          <w:szCs w:val="24"/>
        </w:rPr>
        <w:t>.</w:t>
      </w:r>
    </w:p>
    <w:p w:rsidR="00EA5B94" w:rsidRPr="00EA5B94" w:rsidRDefault="00EA5B94" w:rsidP="00EA5B94">
      <w:pPr>
        <w:spacing w:after="0" w:line="360" w:lineRule="auto"/>
        <w:jc w:val="both"/>
        <w:rPr>
          <w:rFonts w:ascii="Book Antiqua" w:eastAsia="SimSun" w:hAnsi="Book Antiqua"/>
          <w:sz w:val="24"/>
          <w:szCs w:val="24"/>
          <w:lang w:eastAsia="zh-CN"/>
        </w:rPr>
      </w:pPr>
    </w:p>
    <w:p w:rsidR="00EA5B94" w:rsidRPr="00EA5B94" w:rsidRDefault="00D47CDD" w:rsidP="00EA5B94">
      <w:pPr>
        <w:spacing w:after="0" w:line="360" w:lineRule="auto"/>
        <w:jc w:val="both"/>
        <w:rPr>
          <w:rFonts w:ascii="Book Antiqua" w:eastAsia="SimSun" w:hAnsi="Book Antiqua"/>
          <w:b/>
          <w:i/>
          <w:sz w:val="24"/>
          <w:szCs w:val="24"/>
          <w:lang w:eastAsia="zh-CN"/>
        </w:rPr>
      </w:pPr>
      <w:r w:rsidRPr="00EA5B94">
        <w:rPr>
          <w:rFonts w:ascii="Book Antiqua" w:hAnsi="Book Antiqua"/>
          <w:b/>
          <w:i/>
          <w:sz w:val="24"/>
          <w:szCs w:val="24"/>
        </w:rPr>
        <w:t>Grade IIb (circumferential ulceration)</w:t>
      </w:r>
    </w:p>
    <w:p w:rsidR="00EA5B94" w:rsidRPr="0013726D" w:rsidRDefault="00D47CDD" w:rsidP="00EA5B94">
      <w:pPr>
        <w:spacing w:after="0" w:line="360" w:lineRule="auto"/>
        <w:jc w:val="both"/>
        <w:rPr>
          <w:rFonts w:ascii="Book Antiqua" w:eastAsia="SimSun" w:hAnsi="Book Antiqua"/>
          <w:sz w:val="24"/>
          <w:szCs w:val="24"/>
          <w:lang w:eastAsia="zh-CN"/>
        </w:rPr>
      </w:pPr>
      <w:r w:rsidRPr="00F55ACA">
        <w:rPr>
          <w:rFonts w:ascii="Book Antiqua" w:hAnsi="Book Antiqua"/>
          <w:sz w:val="24"/>
          <w:szCs w:val="24"/>
        </w:rPr>
        <w:lastRenderedPageBreak/>
        <w:t xml:space="preserve">Oral feeding can start once </w:t>
      </w:r>
      <w:r w:rsidR="004B24D5" w:rsidRPr="00F55ACA">
        <w:rPr>
          <w:rFonts w:ascii="Book Antiqua" w:hAnsi="Book Antiqua"/>
          <w:sz w:val="24"/>
          <w:szCs w:val="24"/>
        </w:rPr>
        <w:t xml:space="preserve">the patient can swallow saliva - </w:t>
      </w:r>
      <w:r w:rsidRPr="00F55ACA">
        <w:rPr>
          <w:rFonts w:ascii="Book Antiqua" w:hAnsi="Book Antiqua"/>
          <w:sz w:val="24"/>
          <w:szCs w:val="24"/>
        </w:rPr>
        <w:t>often after 24-48 h after ingestion.</w:t>
      </w:r>
      <w:r w:rsidR="004B24D5" w:rsidRPr="00F55ACA">
        <w:rPr>
          <w:rFonts w:ascii="Book Antiqua" w:hAnsi="Book Antiqua"/>
          <w:sz w:val="24"/>
          <w:szCs w:val="24"/>
        </w:rPr>
        <w:t xml:space="preserve"> </w:t>
      </w:r>
      <w:r w:rsidR="00630344" w:rsidRPr="00F55ACA">
        <w:rPr>
          <w:rFonts w:ascii="Book Antiqua" w:hAnsi="Book Antiqua"/>
          <w:sz w:val="24"/>
          <w:szCs w:val="24"/>
        </w:rPr>
        <w:t>Stricture will ensue in 30-70</w:t>
      </w:r>
      <w:r w:rsidRPr="00F55ACA">
        <w:rPr>
          <w:rFonts w:ascii="Book Antiqua" w:hAnsi="Book Antiqua"/>
          <w:sz w:val="24"/>
          <w:szCs w:val="24"/>
        </w:rPr>
        <w:t>% of these patients</w:t>
      </w:r>
      <w:r w:rsidR="00630344"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&lt;EndNote&gt;&lt;Cite&gt;&lt;Author&gt;Katz&lt;/Author&gt;&lt;Year&gt;2015&lt;/Year&gt;&lt;RecNum&gt;110&lt;/RecNum&gt;&lt;DisplayText&gt;&lt;style face="superscript"&gt;[29]&lt;/style&gt;&lt;/DisplayText&gt;&lt;record&gt;&lt;rec-number&gt;110&lt;/rec-number&gt;&lt;foreign-keys&gt;&lt;key app="EN" db-id="p0rrtstrjesxd6epe9epxv232dapwe0drsfd"&gt;110&lt;/key&gt;&lt;key app="ENWeb" db-id=""&gt;0&lt;/key&gt;&lt;/foreign-keys&gt;&lt;ref-type name="Journal Article"&gt;17&lt;/ref-type&gt;&lt;contributors&gt;&lt;authors&gt;&lt;author&gt;Katz, Amit&lt;/author&gt;&lt;author&gt;Kluger, Yoram&lt;/author&gt;&lt;/authors&gt;&lt;/contributors&gt;&lt;titles&gt;&lt;title&gt;Caustic Material Ingestion Injuries- Paradigm Shift in Diagnosis and Treatment&lt;/title&gt;&lt;secondary-title&gt;Health Care : Current Reviews&lt;/secondary-title&gt;&lt;/titles&gt;&lt;periodical&gt;&lt;full-title&gt;Health Care : Current Reviews&lt;/full-title&gt;&lt;/periodical&gt;&lt;volume&gt;3&lt;/volume&gt;&lt;number&gt;2&lt;/number&gt;&lt;dates&gt;&lt;year&gt;2015&lt;/year&gt;&lt;/dates&gt;&lt;isbn&gt;23754273&amp;#xD;23754273&lt;/isbn&gt;&lt;urls&gt;&lt;/urls&gt;&lt;electronic-resource-num&gt;10.4172/2375-4273.1000152&lt;/electronic-resource-num&gt;&lt;/record&gt;&lt;/Cite&gt;&lt;/EndNote&gt;</w:instrText>
      </w:r>
      <w:r w:rsidR="00630344"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[29]</w:t>
      </w:r>
      <w:r w:rsidR="00630344" w:rsidRPr="00F55ACA">
        <w:rPr>
          <w:rFonts w:ascii="Book Antiqua" w:hAnsi="Book Antiqua"/>
          <w:sz w:val="24"/>
          <w:szCs w:val="24"/>
        </w:rPr>
        <w:fldChar w:fldCharType="end"/>
      </w:r>
      <w:r w:rsidRPr="00F55ACA">
        <w:rPr>
          <w:rFonts w:ascii="Book Antiqua" w:hAnsi="Book Antiqua"/>
          <w:sz w:val="24"/>
          <w:szCs w:val="24"/>
        </w:rPr>
        <w:t xml:space="preserve">. </w:t>
      </w:r>
      <w:r w:rsidR="004B24D5" w:rsidRPr="00F55ACA">
        <w:rPr>
          <w:rFonts w:ascii="Book Antiqua" w:hAnsi="Book Antiqua"/>
          <w:sz w:val="24"/>
          <w:szCs w:val="24"/>
        </w:rPr>
        <w:t>Therefore, b</w:t>
      </w:r>
      <w:r w:rsidRPr="00F55ACA">
        <w:rPr>
          <w:rFonts w:ascii="Book Antiqua" w:hAnsi="Book Antiqua"/>
          <w:sz w:val="24"/>
          <w:szCs w:val="24"/>
        </w:rPr>
        <w:t>arium swal</w:t>
      </w:r>
      <w:r w:rsidR="00EA5B94">
        <w:rPr>
          <w:rFonts w:ascii="Book Antiqua" w:hAnsi="Book Antiqua"/>
          <w:sz w:val="24"/>
          <w:szCs w:val="24"/>
        </w:rPr>
        <w:t xml:space="preserve">lowing is recommended at 3 </w:t>
      </w:r>
      <w:proofErr w:type="spellStart"/>
      <w:r w:rsidR="00EA5B94">
        <w:rPr>
          <w:rFonts w:ascii="Book Antiqua" w:hAnsi="Book Antiqua"/>
          <w:sz w:val="24"/>
          <w:szCs w:val="24"/>
        </w:rPr>
        <w:t>wk</w:t>
      </w:r>
      <w:proofErr w:type="spellEnd"/>
      <w:r w:rsidRPr="00F55ACA">
        <w:rPr>
          <w:rFonts w:ascii="Book Antiqua" w:hAnsi="Book Antiqua"/>
          <w:sz w:val="24"/>
          <w:szCs w:val="24"/>
        </w:rPr>
        <w:t xml:space="preserve"> </w:t>
      </w:r>
      <w:r w:rsidR="004B24D5" w:rsidRPr="00F55ACA">
        <w:rPr>
          <w:rFonts w:ascii="Book Antiqua" w:hAnsi="Book Antiqua"/>
          <w:sz w:val="24"/>
          <w:szCs w:val="24"/>
        </w:rPr>
        <w:t xml:space="preserve">after ingestion </w:t>
      </w:r>
      <w:r w:rsidRPr="00F55ACA">
        <w:rPr>
          <w:rFonts w:ascii="Book Antiqua" w:hAnsi="Book Antiqua"/>
          <w:sz w:val="24"/>
          <w:szCs w:val="24"/>
        </w:rPr>
        <w:t>to detect the stricture and early dila</w:t>
      </w:r>
      <w:r w:rsidR="00630344" w:rsidRPr="00F55ACA">
        <w:rPr>
          <w:rFonts w:ascii="Book Antiqua" w:hAnsi="Book Antiqua"/>
          <w:sz w:val="24"/>
          <w:szCs w:val="24"/>
        </w:rPr>
        <w:t>ta</w:t>
      </w:r>
      <w:r w:rsidRPr="00F55ACA">
        <w:rPr>
          <w:rFonts w:ascii="Book Antiqua" w:hAnsi="Book Antiqua"/>
          <w:sz w:val="24"/>
          <w:szCs w:val="24"/>
        </w:rPr>
        <w:t xml:space="preserve">tion </w:t>
      </w:r>
      <w:r w:rsidR="004B24D5" w:rsidRPr="00F55ACA">
        <w:rPr>
          <w:rFonts w:ascii="Book Antiqua" w:hAnsi="Book Antiqua"/>
          <w:sz w:val="24"/>
          <w:szCs w:val="24"/>
        </w:rPr>
        <w:t xml:space="preserve">will be </w:t>
      </w:r>
      <w:r w:rsidRPr="00F55ACA">
        <w:rPr>
          <w:rFonts w:ascii="Book Antiqua" w:hAnsi="Book Antiqua"/>
          <w:sz w:val="24"/>
          <w:szCs w:val="24"/>
        </w:rPr>
        <w:t>performed accordingly.</w:t>
      </w:r>
    </w:p>
    <w:p w:rsidR="0013726D" w:rsidRDefault="0013726D" w:rsidP="0013726D">
      <w:pPr>
        <w:spacing w:after="0" w:line="360" w:lineRule="auto"/>
        <w:jc w:val="both"/>
        <w:rPr>
          <w:rFonts w:ascii="Book Antiqua" w:eastAsia="SimSun" w:hAnsi="Book Antiqua"/>
          <w:sz w:val="24"/>
          <w:szCs w:val="24"/>
          <w:lang w:eastAsia="zh-CN"/>
        </w:rPr>
      </w:pPr>
    </w:p>
    <w:p w:rsidR="0013726D" w:rsidRPr="0013726D" w:rsidRDefault="0013726D" w:rsidP="0013726D">
      <w:pPr>
        <w:spacing w:after="0" w:line="360" w:lineRule="auto"/>
        <w:jc w:val="both"/>
        <w:rPr>
          <w:rFonts w:ascii="Book Antiqua" w:eastAsia="SimSun" w:hAnsi="Book Antiqua"/>
          <w:b/>
          <w:i/>
          <w:sz w:val="24"/>
          <w:szCs w:val="24"/>
          <w:lang w:eastAsia="zh-CN"/>
        </w:rPr>
      </w:pPr>
      <w:r w:rsidRPr="0013726D">
        <w:rPr>
          <w:rFonts w:ascii="Book Antiqua" w:hAnsi="Book Antiqua"/>
          <w:b/>
          <w:i/>
          <w:sz w:val="24"/>
          <w:szCs w:val="24"/>
        </w:rPr>
        <w:t>Grade IIIa (scattered areas of necrosis)</w:t>
      </w:r>
    </w:p>
    <w:p w:rsidR="00D47CDD" w:rsidRPr="00F55ACA" w:rsidRDefault="00D47CDD" w:rsidP="0013726D">
      <w:pPr>
        <w:spacing w:after="0" w:line="360" w:lineRule="auto"/>
        <w:jc w:val="both"/>
        <w:rPr>
          <w:rFonts w:ascii="Book Antiqua" w:hAnsi="Book Antiqua"/>
          <w:sz w:val="24"/>
          <w:szCs w:val="24"/>
        </w:rPr>
      </w:pPr>
      <w:r w:rsidRPr="00F55ACA">
        <w:rPr>
          <w:rFonts w:ascii="Book Antiqua" w:hAnsi="Book Antiqua"/>
          <w:sz w:val="24"/>
          <w:szCs w:val="24"/>
        </w:rPr>
        <w:t xml:space="preserve">Risk of perforation cannot be neglected in these </w:t>
      </w:r>
      <w:r w:rsidR="00630344" w:rsidRPr="00F55ACA">
        <w:rPr>
          <w:rFonts w:ascii="Book Antiqua" w:hAnsi="Book Antiqua"/>
          <w:sz w:val="24"/>
          <w:szCs w:val="24"/>
        </w:rPr>
        <w:t xml:space="preserve">patients and </w:t>
      </w:r>
      <w:r w:rsidR="004B24D5" w:rsidRPr="00F55ACA">
        <w:rPr>
          <w:rFonts w:ascii="Book Antiqua" w:hAnsi="Book Antiqua"/>
          <w:sz w:val="24"/>
          <w:szCs w:val="24"/>
        </w:rPr>
        <w:t xml:space="preserve">esophageal </w:t>
      </w:r>
      <w:r w:rsidR="00630344" w:rsidRPr="00F55ACA">
        <w:rPr>
          <w:rFonts w:ascii="Book Antiqua" w:hAnsi="Book Antiqua"/>
          <w:sz w:val="24"/>
          <w:szCs w:val="24"/>
        </w:rPr>
        <w:t xml:space="preserve">stricture </w:t>
      </w:r>
      <w:r w:rsidR="004B24D5" w:rsidRPr="00F55ACA">
        <w:rPr>
          <w:rFonts w:ascii="Book Antiqua" w:hAnsi="Book Antiqua"/>
          <w:sz w:val="24"/>
          <w:szCs w:val="24"/>
        </w:rPr>
        <w:t xml:space="preserve">may </w:t>
      </w:r>
      <w:r w:rsidR="00630344" w:rsidRPr="00F55ACA">
        <w:rPr>
          <w:rFonts w:ascii="Book Antiqua" w:hAnsi="Book Antiqua"/>
          <w:sz w:val="24"/>
          <w:szCs w:val="24"/>
        </w:rPr>
        <w:t>occur more than 90%</w:t>
      </w:r>
      <w:r w:rsidRPr="00F55ACA">
        <w:rPr>
          <w:rFonts w:ascii="Book Antiqua" w:hAnsi="Book Antiqua"/>
          <w:sz w:val="24"/>
          <w:szCs w:val="24"/>
        </w:rPr>
        <w:t>.</w:t>
      </w:r>
    </w:p>
    <w:p w:rsidR="00A14DB8" w:rsidRPr="00F55ACA" w:rsidRDefault="00A14DB8" w:rsidP="00F55ACA">
      <w:pPr>
        <w:spacing w:after="0" w:line="360" w:lineRule="auto"/>
        <w:jc w:val="both"/>
        <w:rPr>
          <w:rFonts w:ascii="Book Antiqua" w:hAnsi="Book Antiqua"/>
          <w:sz w:val="24"/>
          <w:szCs w:val="24"/>
        </w:rPr>
      </w:pPr>
    </w:p>
    <w:p w:rsidR="00EA5B94" w:rsidRPr="00EA5B94" w:rsidRDefault="004B24D5" w:rsidP="00F55ACA">
      <w:pPr>
        <w:spacing w:after="0" w:line="360" w:lineRule="auto"/>
        <w:jc w:val="both"/>
        <w:rPr>
          <w:rFonts w:ascii="Book Antiqua" w:eastAsia="SimSun" w:hAnsi="Book Antiqua"/>
          <w:b/>
          <w:i/>
          <w:sz w:val="24"/>
          <w:szCs w:val="24"/>
          <w:lang w:eastAsia="zh-CN"/>
        </w:rPr>
      </w:pPr>
      <w:r w:rsidRPr="00EA5B94">
        <w:rPr>
          <w:rFonts w:ascii="Book Antiqua" w:hAnsi="Book Antiqua"/>
          <w:b/>
          <w:i/>
          <w:sz w:val="24"/>
          <w:szCs w:val="24"/>
        </w:rPr>
        <w:t xml:space="preserve">Grade </w:t>
      </w:r>
      <w:proofErr w:type="spellStart"/>
      <w:r w:rsidRPr="00EA5B94">
        <w:rPr>
          <w:rFonts w:ascii="Book Antiqua" w:hAnsi="Book Antiqua"/>
          <w:b/>
          <w:i/>
          <w:sz w:val="24"/>
          <w:szCs w:val="24"/>
        </w:rPr>
        <w:t>IIIb</w:t>
      </w:r>
      <w:proofErr w:type="spellEnd"/>
      <w:r w:rsidR="007B3A10" w:rsidRPr="00EA5B94">
        <w:rPr>
          <w:rFonts w:ascii="Book Antiqua" w:hAnsi="Book Antiqua"/>
          <w:b/>
          <w:i/>
          <w:sz w:val="24"/>
          <w:szCs w:val="24"/>
        </w:rPr>
        <w:t xml:space="preserve"> </w:t>
      </w:r>
      <w:r w:rsidR="00981E49" w:rsidRPr="00EA5B94">
        <w:rPr>
          <w:rFonts w:ascii="Book Antiqua" w:hAnsi="Book Antiqua"/>
          <w:b/>
          <w:i/>
          <w:sz w:val="24"/>
          <w:szCs w:val="24"/>
        </w:rPr>
        <w:t>(extensive necrosis</w:t>
      </w:r>
      <w:r w:rsidR="00EA5B94" w:rsidRPr="00EA5B94">
        <w:rPr>
          <w:rFonts w:ascii="Book Antiqua" w:hAnsi="Book Antiqua"/>
          <w:b/>
          <w:i/>
          <w:sz w:val="24"/>
          <w:szCs w:val="24"/>
        </w:rPr>
        <w:t>)</w:t>
      </w:r>
    </w:p>
    <w:p w:rsidR="00D47CDD" w:rsidRPr="00F55ACA" w:rsidRDefault="00D47CDD" w:rsidP="00F55ACA">
      <w:pPr>
        <w:spacing w:after="0" w:line="360" w:lineRule="auto"/>
        <w:jc w:val="both"/>
        <w:rPr>
          <w:rFonts w:ascii="Book Antiqua" w:hAnsi="Book Antiqua"/>
          <w:sz w:val="24"/>
          <w:szCs w:val="24"/>
        </w:rPr>
      </w:pPr>
      <w:r w:rsidRPr="00F55ACA">
        <w:rPr>
          <w:rFonts w:ascii="Book Antiqua" w:hAnsi="Book Antiqua"/>
          <w:sz w:val="24"/>
          <w:szCs w:val="24"/>
        </w:rPr>
        <w:t>Emergency surgery</w:t>
      </w:r>
      <w:r w:rsidR="004B24D5" w:rsidRPr="00F55ACA">
        <w:rPr>
          <w:rFonts w:ascii="Book Antiqua" w:hAnsi="Book Antiqua"/>
          <w:sz w:val="24"/>
          <w:szCs w:val="24"/>
        </w:rPr>
        <w:t xml:space="preserve"> is recommended. However, some physicians might use </w:t>
      </w:r>
      <w:r w:rsidR="00CD0A25" w:rsidRPr="00F55ACA">
        <w:rPr>
          <w:rFonts w:ascii="Book Antiqua" w:hAnsi="Book Antiqua"/>
          <w:sz w:val="24"/>
          <w:szCs w:val="24"/>
        </w:rPr>
        <w:t xml:space="preserve">CT scan </w:t>
      </w:r>
      <w:r w:rsidR="004B24D5" w:rsidRPr="00F55ACA">
        <w:rPr>
          <w:rFonts w:ascii="Book Antiqua" w:hAnsi="Book Antiqua"/>
          <w:sz w:val="24"/>
          <w:szCs w:val="24"/>
        </w:rPr>
        <w:t xml:space="preserve">to </w:t>
      </w:r>
      <w:r w:rsidR="00CD0A25" w:rsidRPr="00F55ACA">
        <w:rPr>
          <w:rFonts w:ascii="Book Antiqua" w:hAnsi="Book Antiqua"/>
          <w:sz w:val="24"/>
          <w:szCs w:val="24"/>
        </w:rPr>
        <w:t>confirm</w:t>
      </w:r>
      <w:r w:rsidR="004B24D5" w:rsidRPr="00F55ACA">
        <w:rPr>
          <w:rFonts w:ascii="Book Antiqua" w:hAnsi="Book Antiqua"/>
          <w:sz w:val="24"/>
          <w:szCs w:val="24"/>
        </w:rPr>
        <w:t xml:space="preserve"> </w:t>
      </w:r>
      <w:r w:rsidR="00CD0A25" w:rsidRPr="00F55ACA">
        <w:rPr>
          <w:rFonts w:ascii="Book Antiqua" w:hAnsi="Book Antiqua"/>
          <w:sz w:val="24"/>
          <w:szCs w:val="24"/>
        </w:rPr>
        <w:t>true necrosis of the esophagus</w:t>
      </w:r>
      <w:r w:rsidR="004B24D5" w:rsidRPr="00F55ACA">
        <w:rPr>
          <w:rFonts w:ascii="Book Antiqua" w:hAnsi="Book Antiqua"/>
          <w:sz w:val="24"/>
          <w:szCs w:val="24"/>
        </w:rPr>
        <w:t xml:space="preserve"> because </w:t>
      </w:r>
      <w:proofErr w:type="spellStart"/>
      <w:r w:rsidR="004B24D5" w:rsidRPr="00F55ACA">
        <w:rPr>
          <w:rFonts w:ascii="Book Antiqua" w:hAnsi="Book Antiqua"/>
          <w:sz w:val="24"/>
          <w:szCs w:val="24"/>
        </w:rPr>
        <w:t>endoscopists</w:t>
      </w:r>
      <w:proofErr w:type="spellEnd"/>
      <w:r w:rsidR="004B24D5" w:rsidRPr="00F55ACA">
        <w:rPr>
          <w:rFonts w:ascii="Book Antiqua" w:hAnsi="Book Antiqua"/>
          <w:sz w:val="24"/>
          <w:szCs w:val="24"/>
        </w:rPr>
        <w:t xml:space="preserve"> may be unable to distinguish between superficial necrosis and transmural necrosis.</w:t>
      </w:r>
    </w:p>
    <w:p w:rsidR="00B36BA7" w:rsidRPr="00F55ACA" w:rsidRDefault="00B36BA7" w:rsidP="00F55ACA">
      <w:pPr>
        <w:spacing w:after="0" w:line="360" w:lineRule="auto"/>
        <w:jc w:val="both"/>
        <w:rPr>
          <w:rFonts w:ascii="Book Antiqua" w:hAnsi="Book Antiqua"/>
          <w:sz w:val="24"/>
          <w:szCs w:val="24"/>
        </w:rPr>
      </w:pPr>
    </w:p>
    <w:p w:rsidR="00B12E96" w:rsidRPr="00F55ACA" w:rsidRDefault="007B1DE3" w:rsidP="00F55ACA">
      <w:pPr>
        <w:spacing w:after="0" w:line="360" w:lineRule="auto"/>
        <w:jc w:val="both"/>
        <w:rPr>
          <w:rFonts w:ascii="Book Antiqua" w:hAnsi="Book Antiqua"/>
          <w:b/>
          <w:bCs/>
          <w:sz w:val="24"/>
          <w:szCs w:val="24"/>
        </w:rPr>
      </w:pPr>
      <w:r w:rsidRPr="00F55ACA">
        <w:rPr>
          <w:rFonts w:ascii="Book Antiqua" w:hAnsi="Book Antiqua"/>
          <w:b/>
          <w:bCs/>
          <w:sz w:val="24"/>
          <w:szCs w:val="24"/>
        </w:rPr>
        <w:t xml:space="preserve">CT </w:t>
      </w:r>
      <w:r w:rsidR="00B36BA7" w:rsidRPr="00F55ACA">
        <w:rPr>
          <w:rFonts w:ascii="Book Antiqua" w:hAnsi="Book Antiqua"/>
          <w:b/>
          <w:bCs/>
          <w:sz w:val="24"/>
          <w:szCs w:val="24"/>
        </w:rPr>
        <w:t xml:space="preserve">SCAN AND </w:t>
      </w:r>
      <w:r w:rsidRPr="00F55ACA">
        <w:rPr>
          <w:rFonts w:ascii="Book Antiqua" w:hAnsi="Book Antiqua"/>
          <w:b/>
          <w:bCs/>
          <w:sz w:val="24"/>
          <w:szCs w:val="24"/>
        </w:rPr>
        <w:t xml:space="preserve">EUS </w:t>
      </w:r>
      <w:r w:rsidR="00B36BA7" w:rsidRPr="00F55ACA">
        <w:rPr>
          <w:rFonts w:ascii="Book Antiqua" w:hAnsi="Book Antiqua"/>
          <w:b/>
          <w:bCs/>
          <w:sz w:val="24"/>
          <w:szCs w:val="24"/>
        </w:rPr>
        <w:t>IN THE EVALUATION OF CAUSTIC INJURY</w:t>
      </w:r>
    </w:p>
    <w:p w:rsidR="00B12E96" w:rsidRPr="00F55ACA" w:rsidRDefault="003415ED" w:rsidP="00F55ACA">
      <w:pPr>
        <w:spacing w:after="0" w:line="360" w:lineRule="auto"/>
        <w:jc w:val="both"/>
        <w:rPr>
          <w:rFonts w:ascii="Book Antiqua" w:hAnsi="Book Antiqua"/>
          <w:sz w:val="24"/>
          <w:szCs w:val="24"/>
        </w:rPr>
      </w:pPr>
      <w:r w:rsidRPr="00F55ACA">
        <w:rPr>
          <w:rFonts w:ascii="Book Antiqua" w:hAnsi="Book Antiqua"/>
          <w:sz w:val="24"/>
          <w:szCs w:val="24"/>
        </w:rPr>
        <w:t>It is evident that e</w:t>
      </w:r>
      <w:r w:rsidR="00A71A53" w:rsidRPr="00F55ACA">
        <w:rPr>
          <w:rFonts w:ascii="Book Antiqua" w:hAnsi="Book Antiqua"/>
          <w:sz w:val="24"/>
          <w:szCs w:val="24"/>
        </w:rPr>
        <w:t>ndoscopy is not always accurate</w:t>
      </w:r>
      <w:r w:rsidR="00424E9A" w:rsidRPr="00F55ACA">
        <w:rPr>
          <w:rFonts w:ascii="Book Antiqua" w:hAnsi="Book Antiqua"/>
          <w:sz w:val="24"/>
          <w:szCs w:val="24"/>
        </w:rPr>
        <w:t xml:space="preserve"> in determining the extent</w:t>
      </w:r>
      <w:r w:rsidRPr="00F55ACA">
        <w:rPr>
          <w:rFonts w:ascii="Book Antiqua" w:hAnsi="Book Antiqua"/>
          <w:sz w:val="24"/>
          <w:szCs w:val="24"/>
        </w:rPr>
        <w:t xml:space="preserve"> of caustic injury</w:t>
      </w:r>
      <w:r w:rsidR="00D630CD" w:rsidRPr="00F55ACA">
        <w:rPr>
          <w:rFonts w:ascii="Book Antiqua" w:hAnsi="Book Antiqua"/>
          <w:sz w:val="24"/>
          <w:szCs w:val="24"/>
        </w:rPr>
        <w:t xml:space="preserve"> (Figure 2)</w:t>
      </w:r>
      <w:r w:rsidRPr="00F55ACA">
        <w:rPr>
          <w:rFonts w:ascii="Book Antiqua" w:hAnsi="Book Antiqua"/>
          <w:sz w:val="24"/>
          <w:szCs w:val="24"/>
        </w:rPr>
        <w:t xml:space="preserve">. </w:t>
      </w:r>
      <w:r w:rsidR="003628BC" w:rsidRPr="00F55ACA">
        <w:rPr>
          <w:rFonts w:ascii="Book Antiqua" w:hAnsi="Book Antiqua"/>
          <w:sz w:val="24"/>
          <w:szCs w:val="24"/>
        </w:rPr>
        <w:t xml:space="preserve">Depending on </w:t>
      </w:r>
      <w:r w:rsidRPr="00F55ACA">
        <w:rPr>
          <w:rFonts w:ascii="Book Antiqua" w:hAnsi="Book Antiqua"/>
          <w:sz w:val="24"/>
          <w:szCs w:val="24"/>
        </w:rPr>
        <w:t xml:space="preserve">the </w:t>
      </w:r>
      <w:r w:rsidR="003628BC" w:rsidRPr="00F55ACA">
        <w:rPr>
          <w:rFonts w:ascii="Book Antiqua" w:hAnsi="Book Antiqua"/>
          <w:sz w:val="24"/>
          <w:szCs w:val="24"/>
        </w:rPr>
        <w:t>endoscopic finding</w:t>
      </w:r>
      <w:r w:rsidRPr="00F55ACA">
        <w:rPr>
          <w:rFonts w:ascii="Book Antiqua" w:hAnsi="Book Antiqua"/>
          <w:sz w:val="24"/>
          <w:szCs w:val="24"/>
        </w:rPr>
        <w:t>s</w:t>
      </w:r>
      <w:r w:rsidR="003628BC" w:rsidRPr="00F55ACA">
        <w:rPr>
          <w:rFonts w:ascii="Book Antiqua" w:hAnsi="Book Antiqua"/>
          <w:sz w:val="24"/>
          <w:szCs w:val="24"/>
        </w:rPr>
        <w:t xml:space="preserve"> alone, grade III injury would be over-estimated and unnecessary surgery </w:t>
      </w:r>
      <w:r w:rsidRPr="00F55ACA">
        <w:rPr>
          <w:rFonts w:ascii="Book Antiqua" w:hAnsi="Book Antiqua"/>
          <w:sz w:val="24"/>
          <w:szCs w:val="24"/>
        </w:rPr>
        <w:t xml:space="preserve">was </w:t>
      </w:r>
      <w:r w:rsidR="003628BC" w:rsidRPr="00F55ACA">
        <w:rPr>
          <w:rFonts w:ascii="Book Antiqua" w:hAnsi="Book Antiqua"/>
          <w:sz w:val="24"/>
          <w:szCs w:val="24"/>
        </w:rPr>
        <w:t>done in 15% of the</w:t>
      </w:r>
      <w:r w:rsidRPr="00F55ACA">
        <w:rPr>
          <w:rFonts w:ascii="Book Antiqua" w:hAnsi="Book Antiqua"/>
          <w:sz w:val="24"/>
          <w:szCs w:val="24"/>
        </w:rPr>
        <w:t>se</w:t>
      </w:r>
      <w:r w:rsidR="003628BC" w:rsidRPr="00F55ACA">
        <w:rPr>
          <w:rFonts w:ascii="Book Antiqua" w:hAnsi="Book Antiqua"/>
          <w:sz w:val="24"/>
          <w:szCs w:val="24"/>
        </w:rPr>
        <w:t xml:space="preserve"> patients</w:t>
      </w:r>
      <w:r w:rsidR="003628BC"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&lt;EndNote&gt;&lt;Cite&gt;&lt;Author&gt;Chirica&lt;/Author&gt;&lt;Year&gt;2012&lt;/Year&gt;&lt;RecNum&gt;62&lt;/RecNum&gt;&lt;DisplayText&gt;&lt;style face="superscript"&gt;[30]&lt;/style&gt;&lt;/DisplayText&gt;&lt;record&gt;&lt;rec-number&gt;62&lt;/rec-number&gt;&lt;foreign-keys&gt;&lt;key app="EN" db-id="p0rrtstrjesxd6epe9epxv232dapwe0drsfd"&gt;62&lt;/key&gt;&lt;key app="ENWeb" db-id=""&gt;0&lt;/key&gt;&lt;/foreign-keys&gt;&lt;ref-type name="Journal Article"&gt;17&lt;/ref-type&gt;&lt;contributors&gt;&lt;authors&gt;&lt;author&gt;Chirica, M.&lt;/author&gt;&lt;author&gt;Resche-Rigon, M.&lt;/author&gt;&lt;author&gt;Bongrand, N. M.&lt;/author&gt;&lt;author&gt;Zohar, S.&lt;/author&gt;&lt;author&gt;Halimi, B.&lt;/author&gt;&lt;author&gt;Gornet, J. M.&lt;/author&gt;&lt;author&gt;Sarfati, E.&lt;/author&gt;&lt;author&gt;Cattan, P.&lt;/author&gt;&lt;/authors&gt;&lt;/contributors&gt;&lt;auth-address&gt;Departments of General, Endocrine and Digestive Surgery, Saint-Louis Hospital, Paris, France.&lt;/auth-address&gt;&lt;titles&gt;&lt;title&gt;Surgery for caustic injuries of the upper gastrointestinal tract&lt;/title&gt;&lt;secondary-title&gt;Ann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surgery&lt;/abbr-1&gt;&lt;/alt-periodical&gt;&lt;pages&gt;994-1001&lt;/pages&gt;&lt;volume&gt;256&lt;/volume&gt;&lt;number&gt;6&lt;/number&gt;&lt;edition&gt;2012/07/25&lt;/edition&gt;&lt;keywords&gt;&lt;keyword&gt;Adult&lt;/keyword&gt;&lt;keyword&gt;Burns, Chemical/*surgery&lt;/keyword&gt;&lt;keyword&gt;Caustics/*adverse effects&lt;/keyword&gt;&lt;keyword&gt;Female&lt;/keyword&gt;&lt;keyword&gt;Humans&lt;/keyword&gt;&lt;keyword&gt;Male&lt;/keyword&gt;&lt;keyword&gt;Middle Aged&lt;/keyword&gt;&lt;keyword&gt;Treatment Outcome&lt;/keyword&gt;&lt;keyword&gt;Upper Gastrointestinal Tract/*injuries/*surgery&lt;/keyword&gt;&lt;keyword&gt;Young Adult&lt;/keyword&gt;&lt;/keywords&gt;&lt;dates&gt;&lt;year&gt;2012&lt;/year&gt;&lt;pub-dates&gt;&lt;date&gt;Dec&lt;/date&gt;&lt;/pub-dates&gt;&lt;/dates&gt;&lt;isbn&gt;0003-4932&lt;/isbn&gt;&lt;accession-num&gt;22824850&lt;/accession-num&gt;&lt;urls&gt;&lt;related-urls&gt;&lt;url&gt;https://insights.ovid.com/pubmed?pmid=22824850&lt;/url&gt;&lt;/related-urls&gt;&lt;/urls&gt;&lt;electronic-resource-num&gt;10.1097/SLA.0b013e3182583fb2&lt;/electronic-resource-num&gt;&lt;remote-database-provider&gt;NLM&lt;/remote-database-provider&gt;&lt;language&gt;eng&lt;/language&gt;&lt;/record&gt;&lt;/Cite&gt;&lt;/EndNote&gt;</w:instrText>
      </w:r>
      <w:r w:rsidR="003628BC"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[30]</w:t>
      </w:r>
      <w:r w:rsidR="003628BC" w:rsidRPr="00F55ACA">
        <w:rPr>
          <w:rFonts w:ascii="Book Antiqua" w:hAnsi="Book Antiqua"/>
          <w:sz w:val="24"/>
          <w:szCs w:val="24"/>
        </w:rPr>
        <w:fldChar w:fldCharType="end"/>
      </w:r>
      <w:r w:rsidR="003628BC" w:rsidRPr="00F55ACA">
        <w:rPr>
          <w:rFonts w:ascii="Book Antiqua" w:hAnsi="Book Antiqua"/>
          <w:sz w:val="24"/>
          <w:szCs w:val="24"/>
        </w:rPr>
        <w:t>.</w:t>
      </w:r>
      <w:r w:rsidRPr="00F55ACA">
        <w:rPr>
          <w:rFonts w:ascii="Book Antiqua" w:hAnsi="Book Antiqua"/>
          <w:sz w:val="24"/>
          <w:szCs w:val="24"/>
        </w:rPr>
        <w:t xml:space="preserve"> Some authors showed that the accuracy in the diagnosis of g</w:t>
      </w:r>
      <w:r w:rsidR="00A71A53" w:rsidRPr="00F55ACA">
        <w:rPr>
          <w:rFonts w:ascii="Book Antiqua" w:hAnsi="Book Antiqua"/>
          <w:sz w:val="24"/>
          <w:szCs w:val="24"/>
        </w:rPr>
        <w:t>rade</w:t>
      </w:r>
      <w:r w:rsidRPr="00F55ACA">
        <w:rPr>
          <w:rFonts w:ascii="Book Antiqua" w:hAnsi="Book Antiqua"/>
          <w:sz w:val="24"/>
          <w:szCs w:val="24"/>
        </w:rPr>
        <w:t xml:space="preserve"> II and </w:t>
      </w:r>
      <w:r w:rsidR="00A71A53" w:rsidRPr="00F55ACA">
        <w:rPr>
          <w:rFonts w:ascii="Book Antiqua" w:hAnsi="Book Antiqua"/>
          <w:sz w:val="24"/>
          <w:szCs w:val="24"/>
        </w:rPr>
        <w:t xml:space="preserve">III injury was </w:t>
      </w:r>
      <w:r w:rsidRPr="00F55ACA">
        <w:rPr>
          <w:rFonts w:ascii="Book Antiqua" w:hAnsi="Book Antiqua"/>
          <w:sz w:val="24"/>
          <w:szCs w:val="24"/>
        </w:rPr>
        <w:t xml:space="preserve">48% and </w:t>
      </w:r>
      <w:r w:rsidR="00A71A53" w:rsidRPr="00F55ACA">
        <w:rPr>
          <w:rFonts w:ascii="Book Antiqua" w:hAnsi="Book Antiqua"/>
          <w:sz w:val="24"/>
          <w:szCs w:val="24"/>
        </w:rPr>
        <w:t>87%</w:t>
      </w:r>
      <w:r w:rsidRPr="00F55ACA">
        <w:rPr>
          <w:rFonts w:ascii="Book Antiqua" w:hAnsi="Book Antiqua"/>
          <w:sz w:val="24"/>
          <w:szCs w:val="24"/>
        </w:rPr>
        <w:t>, respectively</w:t>
      </w:r>
      <w:r w:rsidR="00A71A53"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&lt;EndNote&gt;&lt;Cite&gt;&lt;Author&gt;Alipour-Faz&lt;/Author&gt;&lt;Year&gt;2017&lt;/Year&gt;&lt;RecNum&gt;2&lt;/RecNum&gt;&lt;DisplayText&gt;&lt;style face="superscript"&gt;[31]&lt;/style&gt;&lt;/DisplayText&gt;&lt;record&gt;&lt;rec-number&gt;2&lt;/rec-number&gt;&lt;foreign-keys&gt;&lt;key app="EN" db-id="p0rrtstrjesxd6epe9epxv232dapwe0drsfd"&gt;2&lt;/key&gt;&lt;key app="ENWeb" db-id=""&gt;0&lt;/key&gt;&lt;/foreign-keys&gt;&lt;ref-type name="Journal Article"&gt;17&lt;/ref-type&gt;&lt;contributors&gt;&lt;authors&gt;&lt;author&gt;Alipour-Faz, A.&lt;/author&gt;&lt;author&gt;Yousefi, M.&lt;/author&gt;&lt;author&gt;Peyvandi, H.&lt;/author&gt;&lt;/authors&gt;&lt;/contributors&gt;&lt;auth-address&gt;Clinical Research Development Center of Loghman Hakim Hospital, Shahid Beheshti University of Medical Sciences, Tehran, Iran.&amp;#xD;Hearing Disorders Research Center, Shahid Beheshti University of Medical Sciences, Tehran, Iran.&lt;/auth-address&gt;&lt;titles&gt;&lt;title&gt;Accuracy of Endoscopy in Predicting the Depth of Mucosal Injury Following Caustic Ingestion; a Cross-Sectional Study&lt;/title&gt;&lt;secondary-title&gt;Emerg (Tehran)&lt;/secondary-title&gt;&lt;alt-title&gt;Emergency (Tehran, Iran)&lt;/alt-title&gt;&lt;/titles&gt;&lt;periodical&gt;&lt;full-title&gt;Emerg (Tehran)&lt;/full-title&gt;&lt;abbr-1&gt;Emergency (Tehran, Iran)&lt;/abbr-1&gt;&lt;/periodical&gt;&lt;alt-periodical&gt;&lt;full-title&gt;Emerg (Tehran)&lt;/full-title&gt;&lt;abbr-1&gt;Emergency (Tehran, Iran)&lt;/abbr-1&gt;&lt;/alt-periodical&gt;&lt;pages&gt;e72&lt;/pages&gt;&lt;volume&gt;5&lt;/volume&gt;&lt;number&gt;1&lt;/number&gt;&lt;edition&gt;2017/12/05&lt;/edition&gt;&lt;keywords&gt;&lt;keyword&gt;Caustics&lt;/keyword&gt;&lt;keyword&gt;data accuracy&lt;/keyword&gt;&lt;keyword&gt;endoscopy&lt;/keyword&gt;&lt;keyword&gt;gastrointestinal&lt;/keyword&gt;&lt;keyword&gt;pathology&lt;/keyword&gt;&lt;/keywords&gt;&lt;dates&gt;&lt;year&gt;2017&lt;/year&gt;&lt;/dates&gt;&lt;isbn&gt;2345-4563 (Print)&amp;#xD;2345-4563&lt;/isbn&gt;&lt;accession-num&gt;29201954&lt;/accession-num&gt;&lt;urls&gt;&lt;related-urls&gt;&lt;url&gt;https://www.ncbi.nlm.nih.gov/pmc/articles/PMC5703749/pdf/emerg-5-e72.pdf&lt;/url&gt;&lt;/related-urls&gt;&lt;/urls&gt;&lt;custom2&gt;PMC5703749&lt;/custom2&gt;&lt;remote-database-provider&gt;NLM&lt;/remote-database-provider&gt;&lt;language&gt;eng&lt;/language&gt;&lt;/record&gt;&lt;/Cite&gt;&lt;/EndNote&gt;</w:instrText>
      </w:r>
      <w:r w:rsidR="00A71A53"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[31]</w:t>
      </w:r>
      <w:r w:rsidR="00A71A53" w:rsidRPr="00F55ACA">
        <w:rPr>
          <w:rFonts w:ascii="Book Antiqua" w:hAnsi="Book Antiqua"/>
          <w:sz w:val="24"/>
          <w:szCs w:val="24"/>
        </w:rPr>
        <w:fldChar w:fldCharType="end"/>
      </w:r>
      <w:r w:rsidR="00A71A53" w:rsidRPr="00F55ACA">
        <w:rPr>
          <w:rFonts w:ascii="Book Antiqua" w:hAnsi="Book Antiqua"/>
          <w:sz w:val="24"/>
          <w:szCs w:val="24"/>
        </w:rPr>
        <w:t>.</w:t>
      </w:r>
      <w:r w:rsidR="00470562" w:rsidRPr="00F55ACA">
        <w:rPr>
          <w:rFonts w:ascii="Book Antiqua" w:hAnsi="Book Antiqua"/>
          <w:sz w:val="24"/>
          <w:szCs w:val="24"/>
        </w:rPr>
        <w:t xml:space="preserve"> Recently, </w:t>
      </w:r>
      <w:r w:rsidR="00334C3E" w:rsidRPr="00F55ACA">
        <w:rPr>
          <w:rFonts w:ascii="Book Antiqua" w:hAnsi="Book Antiqua"/>
          <w:sz w:val="24"/>
          <w:szCs w:val="24"/>
        </w:rPr>
        <w:t>CT grading scores</w:t>
      </w:r>
      <w:r w:rsidR="001C052B" w:rsidRPr="00F55ACA">
        <w:rPr>
          <w:rFonts w:ascii="Book Antiqua" w:hAnsi="Book Antiqua"/>
          <w:sz w:val="24"/>
          <w:szCs w:val="24"/>
        </w:rPr>
        <w:t xml:space="preserve"> </w:t>
      </w:r>
      <w:r w:rsidR="00470562" w:rsidRPr="00F55ACA">
        <w:rPr>
          <w:rFonts w:ascii="Book Antiqua" w:hAnsi="Book Antiqua"/>
          <w:sz w:val="24"/>
          <w:szCs w:val="24"/>
        </w:rPr>
        <w:t>was developed in 2010 (</w:t>
      </w:r>
      <w:r w:rsidR="001C052B" w:rsidRPr="00F55ACA">
        <w:rPr>
          <w:rFonts w:ascii="Book Antiqua" w:hAnsi="Book Antiqua"/>
          <w:sz w:val="24"/>
          <w:szCs w:val="24"/>
        </w:rPr>
        <w:t>Table 1</w:t>
      </w:r>
      <w:r w:rsidR="00470562" w:rsidRPr="00F55ACA">
        <w:rPr>
          <w:rFonts w:ascii="Book Antiqua" w:hAnsi="Book Antiqua"/>
          <w:sz w:val="24"/>
          <w:szCs w:val="24"/>
        </w:rPr>
        <w:t xml:space="preserve">) and </w:t>
      </w:r>
      <w:r w:rsidR="003703D3" w:rsidRPr="00F55ACA">
        <w:rPr>
          <w:rFonts w:ascii="Book Antiqua" w:hAnsi="Book Antiqua"/>
          <w:sz w:val="24"/>
          <w:szCs w:val="24"/>
        </w:rPr>
        <w:t>show</w:t>
      </w:r>
      <w:r w:rsidR="00470562" w:rsidRPr="00F55ACA">
        <w:rPr>
          <w:rFonts w:ascii="Book Antiqua" w:hAnsi="Book Antiqua"/>
          <w:sz w:val="24"/>
          <w:szCs w:val="24"/>
        </w:rPr>
        <w:t xml:space="preserve">n to have a </w:t>
      </w:r>
      <w:r w:rsidR="00334C3E" w:rsidRPr="00F55ACA">
        <w:rPr>
          <w:rFonts w:ascii="Book Antiqua" w:hAnsi="Book Antiqua"/>
          <w:sz w:val="24"/>
          <w:szCs w:val="24"/>
        </w:rPr>
        <w:t xml:space="preserve">higher sensitivity and </w:t>
      </w:r>
      <w:r w:rsidR="003703D3" w:rsidRPr="00F55ACA">
        <w:rPr>
          <w:rFonts w:ascii="Book Antiqua" w:hAnsi="Book Antiqua"/>
          <w:sz w:val="24"/>
          <w:szCs w:val="24"/>
        </w:rPr>
        <w:t>specificity</w:t>
      </w:r>
      <w:r w:rsidR="00470562" w:rsidRPr="00F55ACA">
        <w:rPr>
          <w:rFonts w:ascii="Book Antiqua" w:hAnsi="Book Antiqua"/>
          <w:sz w:val="24"/>
          <w:szCs w:val="24"/>
        </w:rPr>
        <w:t xml:space="preserve"> than </w:t>
      </w:r>
      <w:r w:rsidR="003703D3" w:rsidRPr="00F55ACA">
        <w:rPr>
          <w:rFonts w:ascii="Book Antiqua" w:hAnsi="Book Antiqua"/>
          <w:sz w:val="24"/>
          <w:szCs w:val="24"/>
        </w:rPr>
        <w:t>e</w:t>
      </w:r>
      <w:r w:rsidR="00470562" w:rsidRPr="00F55ACA">
        <w:rPr>
          <w:rFonts w:ascii="Book Antiqua" w:hAnsi="Book Antiqua"/>
          <w:sz w:val="24"/>
          <w:szCs w:val="24"/>
        </w:rPr>
        <w:t xml:space="preserve">ndoscopic </w:t>
      </w:r>
      <w:r w:rsidR="00334C3E" w:rsidRPr="00F55ACA">
        <w:rPr>
          <w:rFonts w:ascii="Book Antiqua" w:hAnsi="Book Antiqua"/>
          <w:sz w:val="24"/>
          <w:szCs w:val="24"/>
        </w:rPr>
        <w:t>score</w:t>
      </w:r>
      <w:r w:rsidR="00334C3E" w:rsidRPr="00F55ACA">
        <w:rPr>
          <w:rFonts w:ascii="Book Antiqua" w:hAnsi="Book Antiqua"/>
          <w:sz w:val="24"/>
          <w:szCs w:val="24"/>
        </w:rPr>
        <w:fldChar w:fldCharType="begin">
          <w:fldData xml:space="preserve">PEVuZE5vdGU+PENpdGU+PEF1dGhvcj5SeXU8L0F1dGhvcj48WWVhcj4yMDEwPC9ZZWFyPjxSZWNO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=
</w:fldData>
        </w:fldChar>
      </w:r>
      <w:r w:rsidR="00641A43" w:rsidRPr="00F55ACA">
        <w:rPr>
          <w:rFonts w:ascii="Book Antiqua" w:hAnsi="Book Antiqua"/>
          <w:sz w:val="24"/>
          <w:szCs w:val="24"/>
        </w:rPr>
        <w:instrText xml:space="preserve"> ADDIN EN.CITE </w:instrText>
      </w:r>
      <w:r w:rsidR="00641A43" w:rsidRPr="00F55ACA">
        <w:rPr>
          <w:rFonts w:ascii="Book Antiqua" w:hAnsi="Book Antiqua"/>
          <w:sz w:val="24"/>
          <w:szCs w:val="24"/>
        </w:rPr>
        <w:fldChar w:fldCharType="begin">
          <w:fldData xml:space="preserve">PEVuZE5vdGU+PENpdGU+PEF1dGhvcj5SeXU8L0F1dGhvcj48WWVhcj4yMDEwPC9ZZWFyPjxSZWNO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=
</w:fldData>
        </w:fldChar>
      </w:r>
      <w:r w:rsidR="00641A43" w:rsidRPr="00F55ACA">
        <w:rPr>
          <w:rFonts w:ascii="Book Antiqua" w:hAnsi="Book Antiqua"/>
          <w:sz w:val="24"/>
          <w:szCs w:val="24"/>
        </w:rPr>
        <w:instrText xml:space="preserve"> ADDIN EN.CITE.DATA </w:instrText>
      </w:r>
      <w:r w:rsidR="00641A43" w:rsidRPr="00F55ACA">
        <w:rPr>
          <w:rFonts w:ascii="Book Antiqua" w:hAnsi="Book Antiqua"/>
          <w:sz w:val="24"/>
          <w:szCs w:val="24"/>
        </w:rPr>
      </w:r>
      <w:r w:rsidR="00641A43" w:rsidRPr="00F55ACA">
        <w:rPr>
          <w:rFonts w:ascii="Book Antiqua" w:hAnsi="Book Antiqua"/>
          <w:sz w:val="24"/>
          <w:szCs w:val="24"/>
        </w:rPr>
        <w:fldChar w:fldCharType="end"/>
      </w:r>
      <w:r w:rsidR="00334C3E" w:rsidRPr="00F55ACA">
        <w:rPr>
          <w:rFonts w:ascii="Book Antiqua" w:hAnsi="Book Antiqua"/>
          <w:sz w:val="24"/>
          <w:szCs w:val="24"/>
        </w:rPr>
      </w:r>
      <w:r w:rsidR="00334C3E" w:rsidRPr="00F55ACA">
        <w:rPr>
          <w:rFonts w:ascii="Book Antiqua" w:hAnsi="Book Antiqua"/>
          <w:sz w:val="24"/>
          <w:szCs w:val="24"/>
        </w:rPr>
        <w:fldChar w:fldCharType="separate"/>
      </w:r>
      <w:r w:rsidR="00641A43" w:rsidRPr="00F55ACA">
        <w:rPr>
          <w:rFonts w:ascii="Book Antiqua" w:hAnsi="Book Antiqua"/>
          <w:noProof/>
          <w:sz w:val="24"/>
          <w:szCs w:val="24"/>
          <w:vertAlign w:val="superscript"/>
        </w:rPr>
        <w:t>[24]</w:t>
      </w:r>
      <w:r w:rsidR="00334C3E" w:rsidRPr="00F55ACA">
        <w:rPr>
          <w:rFonts w:ascii="Book Antiqua" w:hAnsi="Book Antiqua"/>
          <w:sz w:val="24"/>
          <w:szCs w:val="24"/>
        </w:rPr>
        <w:fldChar w:fldCharType="end"/>
      </w:r>
      <w:r w:rsidR="00470562" w:rsidRPr="00F55ACA">
        <w:rPr>
          <w:rFonts w:ascii="Book Antiqua" w:hAnsi="Book Antiqua"/>
          <w:sz w:val="24"/>
          <w:szCs w:val="24"/>
        </w:rPr>
        <w:t xml:space="preserve">. CT findings of </w:t>
      </w:r>
      <w:r w:rsidR="00A824F5" w:rsidRPr="00F55ACA">
        <w:rPr>
          <w:rFonts w:ascii="Book Antiqua" w:hAnsi="Book Antiqua"/>
          <w:sz w:val="24"/>
          <w:szCs w:val="24"/>
        </w:rPr>
        <w:t>transmural necrosis</w:t>
      </w:r>
      <w:r w:rsidR="00470562" w:rsidRPr="00F55ACA">
        <w:rPr>
          <w:rFonts w:ascii="Book Antiqua" w:hAnsi="Book Antiqua"/>
          <w:sz w:val="24"/>
          <w:szCs w:val="24"/>
        </w:rPr>
        <w:t xml:space="preserve"> include </w:t>
      </w:r>
      <w:r w:rsidR="00A824F5" w:rsidRPr="00F55ACA">
        <w:rPr>
          <w:rFonts w:ascii="Book Antiqua" w:hAnsi="Book Antiqua"/>
          <w:sz w:val="24"/>
          <w:szCs w:val="24"/>
        </w:rPr>
        <w:t>esophageal wall blurring</w:t>
      </w:r>
      <w:r w:rsidR="00470562" w:rsidRPr="00F55ACA">
        <w:rPr>
          <w:rFonts w:ascii="Book Antiqua" w:hAnsi="Book Antiqua"/>
          <w:sz w:val="24"/>
          <w:szCs w:val="24"/>
        </w:rPr>
        <w:t xml:space="preserve">, </w:t>
      </w:r>
      <w:r w:rsidR="00A824F5" w:rsidRPr="00F55ACA">
        <w:rPr>
          <w:rFonts w:ascii="Book Antiqua" w:hAnsi="Book Antiqua"/>
          <w:sz w:val="24"/>
          <w:szCs w:val="24"/>
        </w:rPr>
        <w:t xml:space="preserve">peri-esophageal fat </w:t>
      </w:r>
      <w:r w:rsidR="00470562" w:rsidRPr="00F55ACA">
        <w:rPr>
          <w:rFonts w:ascii="Book Antiqua" w:hAnsi="Book Antiqua"/>
          <w:sz w:val="24"/>
          <w:szCs w:val="24"/>
        </w:rPr>
        <w:t xml:space="preserve">stranding </w:t>
      </w:r>
      <w:r w:rsidR="00A824F5" w:rsidRPr="00F55ACA">
        <w:rPr>
          <w:rFonts w:ascii="Book Antiqua" w:hAnsi="Book Antiqua"/>
          <w:sz w:val="24"/>
          <w:szCs w:val="24"/>
        </w:rPr>
        <w:t>and no en</w:t>
      </w:r>
      <w:r w:rsidR="00470562" w:rsidRPr="00F55ACA">
        <w:rPr>
          <w:rFonts w:ascii="Book Antiqua" w:hAnsi="Book Antiqua"/>
          <w:sz w:val="24"/>
          <w:szCs w:val="24"/>
        </w:rPr>
        <w:t>hancement of esophageal wall after intravenous contrast administrated.</w:t>
      </w:r>
      <w:r w:rsidR="00255488" w:rsidRPr="00F55ACA">
        <w:rPr>
          <w:rFonts w:ascii="Book Antiqua" w:hAnsi="Book Antiqua"/>
          <w:sz w:val="24"/>
          <w:szCs w:val="24"/>
        </w:rPr>
        <w:t xml:space="preserve"> Recent studies showed that </w:t>
      </w:r>
      <w:r w:rsidR="003703D3" w:rsidRPr="00F55ACA">
        <w:rPr>
          <w:rFonts w:ascii="Book Antiqua" w:hAnsi="Book Antiqua"/>
          <w:sz w:val="24"/>
          <w:szCs w:val="24"/>
        </w:rPr>
        <w:t xml:space="preserve">CT could prevent </w:t>
      </w:r>
      <w:r w:rsidR="00255488" w:rsidRPr="00F55ACA">
        <w:rPr>
          <w:rFonts w:ascii="Book Antiqua" w:hAnsi="Book Antiqua"/>
          <w:sz w:val="24"/>
          <w:szCs w:val="24"/>
        </w:rPr>
        <w:t>unnecessary esophagectomy in some</w:t>
      </w:r>
      <w:r w:rsidR="003703D3" w:rsidRPr="00F55ACA">
        <w:rPr>
          <w:rFonts w:ascii="Book Antiqua" w:hAnsi="Book Antiqua"/>
          <w:sz w:val="24"/>
          <w:szCs w:val="24"/>
        </w:rPr>
        <w:t xml:space="preserve"> patients </w:t>
      </w:r>
      <w:r w:rsidR="00334C3E" w:rsidRPr="00F55ACA">
        <w:rPr>
          <w:rFonts w:ascii="Book Antiqua" w:hAnsi="Book Antiqua"/>
          <w:sz w:val="24"/>
          <w:szCs w:val="24"/>
        </w:rPr>
        <w:t xml:space="preserve">with grade </w:t>
      </w:r>
      <w:proofErr w:type="spellStart"/>
      <w:r w:rsidR="00334C3E" w:rsidRPr="00F55ACA">
        <w:rPr>
          <w:rFonts w:ascii="Book Antiqua" w:hAnsi="Book Antiqua"/>
          <w:sz w:val="24"/>
          <w:szCs w:val="24"/>
        </w:rPr>
        <w:t>IIIb</w:t>
      </w:r>
      <w:proofErr w:type="spellEnd"/>
      <w:r w:rsidR="00334C3E" w:rsidRPr="00F55ACA">
        <w:rPr>
          <w:rFonts w:ascii="Book Antiqua" w:hAnsi="Book Antiqua"/>
          <w:sz w:val="24"/>
          <w:szCs w:val="24"/>
        </w:rPr>
        <w:t xml:space="preserve"> en</w:t>
      </w:r>
      <w:r w:rsidR="003703D3" w:rsidRPr="00F55ACA">
        <w:rPr>
          <w:rFonts w:ascii="Book Antiqua" w:hAnsi="Book Antiqua"/>
          <w:sz w:val="24"/>
          <w:szCs w:val="24"/>
        </w:rPr>
        <w:t>doscopic score</w:t>
      </w:r>
      <w:r w:rsidR="00B85D6C" w:rsidRPr="00F55ACA">
        <w:rPr>
          <w:rFonts w:ascii="Book Antiqua" w:hAnsi="Book Antiqua"/>
          <w:sz w:val="24"/>
          <w:szCs w:val="24"/>
        </w:rPr>
        <w:fldChar w:fldCharType="begin">
          <w:fldData xml:space="preserve">PEVuZE5vdGU+PENpdGU+PEF1dGhvcj5DaGlyaWNhPC9BdXRob3I+PFllYXI+MjAxNTwvWWVhcj48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bmRvc2NvcHk8L2FiYnItMT48L2FsdC1wZXJpb2RpY2FsPjxwYWdlcz4xNDUyLTYxPC9wYWdlcz48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PEVuZE5vdGU+PENpdGU+PEF1dGhvcj5DaGlyaWNhPC9BdXRob3I+PFllYXI+MjAxNTwvWWVhcj48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bmRvc2NvcHk8L2FiYnItMT48L2FsdC1wZXJpb2RpY2FsPjxwYWdlcz4xNDUyLTYxPC9wYWdlcz48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B85D6C" w:rsidRPr="00F55ACA">
        <w:rPr>
          <w:rFonts w:ascii="Book Antiqua" w:hAnsi="Book Antiqua"/>
          <w:sz w:val="24"/>
          <w:szCs w:val="24"/>
        </w:rPr>
      </w:r>
      <w:r w:rsidR="00B85D6C"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[32]</w:t>
      </w:r>
      <w:r w:rsidR="00B85D6C" w:rsidRPr="00F55ACA">
        <w:rPr>
          <w:rFonts w:ascii="Book Antiqua" w:hAnsi="Book Antiqua"/>
          <w:sz w:val="24"/>
          <w:szCs w:val="24"/>
        </w:rPr>
        <w:fldChar w:fldCharType="end"/>
      </w:r>
      <w:r w:rsidR="003703D3" w:rsidRPr="00F55ACA">
        <w:rPr>
          <w:rFonts w:ascii="Book Antiqua" w:hAnsi="Book Antiqua"/>
          <w:sz w:val="24"/>
          <w:szCs w:val="24"/>
        </w:rPr>
        <w:t xml:space="preserve">. </w:t>
      </w:r>
      <w:r w:rsidR="00255488" w:rsidRPr="00F55ACA">
        <w:rPr>
          <w:rFonts w:ascii="Book Antiqua" w:hAnsi="Book Antiqua"/>
          <w:sz w:val="24"/>
          <w:szCs w:val="24"/>
        </w:rPr>
        <w:t xml:space="preserve">Although </w:t>
      </w:r>
      <w:r w:rsidR="00B85D6C" w:rsidRPr="00F55ACA">
        <w:rPr>
          <w:rFonts w:ascii="Book Antiqua" w:hAnsi="Book Antiqua"/>
          <w:sz w:val="24"/>
          <w:szCs w:val="24"/>
        </w:rPr>
        <w:t xml:space="preserve">CT </w:t>
      </w:r>
      <w:r w:rsidR="00255488" w:rsidRPr="00F55ACA">
        <w:rPr>
          <w:rFonts w:ascii="Book Antiqua" w:hAnsi="Book Antiqua"/>
          <w:sz w:val="24"/>
          <w:szCs w:val="24"/>
        </w:rPr>
        <w:t xml:space="preserve">scan </w:t>
      </w:r>
      <w:r w:rsidR="00B85D6C" w:rsidRPr="00F55ACA">
        <w:rPr>
          <w:rFonts w:ascii="Book Antiqua" w:hAnsi="Book Antiqua"/>
          <w:sz w:val="24"/>
          <w:szCs w:val="24"/>
        </w:rPr>
        <w:t>might underestimate the severi</w:t>
      </w:r>
      <w:r w:rsidR="00255488" w:rsidRPr="00F55ACA">
        <w:rPr>
          <w:rFonts w:ascii="Book Antiqua" w:hAnsi="Book Antiqua"/>
          <w:sz w:val="24"/>
          <w:szCs w:val="24"/>
        </w:rPr>
        <w:t>ty of caustic injury compared to</w:t>
      </w:r>
      <w:r w:rsidR="00B85D6C" w:rsidRPr="00F55ACA">
        <w:rPr>
          <w:rFonts w:ascii="Book Antiqua" w:hAnsi="Book Antiqua"/>
          <w:sz w:val="24"/>
          <w:szCs w:val="24"/>
        </w:rPr>
        <w:t xml:space="preserve"> endoscopy</w:t>
      </w:r>
      <w:r w:rsidR="00255488" w:rsidRPr="00F55ACA">
        <w:rPr>
          <w:rFonts w:ascii="Book Antiqua" w:hAnsi="Book Antiqua"/>
          <w:sz w:val="24"/>
          <w:szCs w:val="24"/>
        </w:rPr>
        <w:t xml:space="preserve">, it could provide </w:t>
      </w:r>
      <w:r w:rsidR="00A14DB8" w:rsidRPr="00F55ACA">
        <w:rPr>
          <w:rFonts w:ascii="Book Antiqua" w:hAnsi="Book Antiqua"/>
          <w:sz w:val="24"/>
          <w:szCs w:val="24"/>
        </w:rPr>
        <w:t xml:space="preserve">further </w:t>
      </w:r>
      <w:r w:rsidR="00255488" w:rsidRPr="00F55ACA">
        <w:rPr>
          <w:rFonts w:ascii="Book Antiqua" w:hAnsi="Book Antiqua"/>
          <w:sz w:val="24"/>
          <w:szCs w:val="24"/>
        </w:rPr>
        <w:t xml:space="preserve">information about the involvement of adjacent organs </w:t>
      </w:r>
      <w:r w:rsidR="00255488" w:rsidRPr="00EA5B94">
        <w:rPr>
          <w:rFonts w:ascii="Book Antiqua" w:hAnsi="Book Antiqua"/>
          <w:i/>
          <w:sz w:val="24"/>
          <w:szCs w:val="24"/>
        </w:rPr>
        <w:t>e.g.</w:t>
      </w:r>
      <w:r w:rsidR="00EA5B94">
        <w:rPr>
          <w:rFonts w:ascii="Book Antiqua" w:eastAsia="SimSun" w:hAnsi="Book Antiqua" w:hint="eastAsia"/>
          <w:sz w:val="24"/>
          <w:szCs w:val="24"/>
          <w:lang w:eastAsia="zh-CN"/>
        </w:rPr>
        <w:t>,</w:t>
      </w:r>
      <w:r w:rsidR="00255488" w:rsidRPr="00F55ACA">
        <w:rPr>
          <w:rFonts w:ascii="Book Antiqua" w:hAnsi="Book Antiqua"/>
          <w:sz w:val="24"/>
          <w:szCs w:val="24"/>
        </w:rPr>
        <w:t xml:space="preserve"> </w:t>
      </w:r>
      <w:r w:rsidR="00B85D6C" w:rsidRPr="00F55ACA">
        <w:rPr>
          <w:rFonts w:ascii="Book Antiqua" w:hAnsi="Book Antiqua"/>
          <w:sz w:val="24"/>
          <w:szCs w:val="24"/>
        </w:rPr>
        <w:t xml:space="preserve">lung </w:t>
      </w:r>
      <w:r w:rsidR="00255488" w:rsidRPr="00F55ACA">
        <w:rPr>
          <w:rFonts w:ascii="Book Antiqua" w:hAnsi="Book Antiqua"/>
          <w:sz w:val="24"/>
          <w:szCs w:val="24"/>
        </w:rPr>
        <w:t>and pleural cavity</w:t>
      </w:r>
      <w:r w:rsidR="00B85D6C" w:rsidRPr="00F55ACA">
        <w:rPr>
          <w:rFonts w:ascii="Book Antiqua" w:hAnsi="Book Antiqua"/>
          <w:sz w:val="24"/>
          <w:szCs w:val="24"/>
        </w:rPr>
        <w:fldChar w:fldCharType="begin">
          <w:fldData xml:space="preserve">PEVuZE5vdGU+PENpdGU+PEF1dGhvcj5MdXJpZTwvQXV0aG9yPjxZZWFyPjIwMTM8L1llYXI+PFJl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PEVuZE5vdGU+PENpdGU+PEF1dGhvcj5MdXJpZTwvQXV0aG9yPjxZZWFyPjIwMTM8L1llYXI+PFJl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B85D6C" w:rsidRPr="00F55ACA">
        <w:rPr>
          <w:rFonts w:ascii="Book Antiqua" w:hAnsi="Book Antiqua"/>
          <w:sz w:val="24"/>
          <w:szCs w:val="24"/>
        </w:rPr>
      </w:r>
      <w:r w:rsidR="00B85D6C"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[33]</w:t>
      </w:r>
      <w:r w:rsidR="00B85D6C" w:rsidRPr="00F55ACA">
        <w:rPr>
          <w:rFonts w:ascii="Book Antiqua" w:hAnsi="Book Antiqua"/>
          <w:sz w:val="24"/>
          <w:szCs w:val="24"/>
        </w:rPr>
        <w:fldChar w:fldCharType="end"/>
      </w:r>
      <w:r w:rsidR="003703D3" w:rsidRPr="00F55ACA">
        <w:rPr>
          <w:rFonts w:ascii="Book Antiqua" w:hAnsi="Book Antiqua"/>
          <w:sz w:val="24"/>
          <w:szCs w:val="24"/>
        </w:rPr>
        <w:t xml:space="preserve">. </w:t>
      </w:r>
      <w:r w:rsidR="00255488" w:rsidRPr="00F55ACA">
        <w:rPr>
          <w:rFonts w:ascii="Book Antiqua" w:hAnsi="Book Antiqua"/>
          <w:sz w:val="24"/>
          <w:szCs w:val="24"/>
        </w:rPr>
        <w:t xml:space="preserve">Nevertheless, </w:t>
      </w:r>
      <w:r w:rsidR="00B85D6C" w:rsidRPr="00F55ACA">
        <w:rPr>
          <w:rFonts w:ascii="Book Antiqua" w:hAnsi="Book Antiqua"/>
          <w:sz w:val="24"/>
          <w:szCs w:val="24"/>
        </w:rPr>
        <w:t xml:space="preserve">CT </w:t>
      </w:r>
      <w:r w:rsidR="00255488" w:rsidRPr="00F55ACA">
        <w:rPr>
          <w:rFonts w:ascii="Book Antiqua" w:hAnsi="Book Antiqua"/>
          <w:sz w:val="24"/>
          <w:szCs w:val="24"/>
        </w:rPr>
        <w:t xml:space="preserve">scan </w:t>
      </w:r>
      <w:r w:rsidR="00B85D6C" w:rsidRPr="00F55ACA">
        <w:rPr>
          <w:rFonts w:ascii="Book Antiqua" w:hAnsi="Book Antiqua"/>
          <w:sz w:val="24"/>
          <w:szCs w:val="24"/>
        </w:rPr>
        <w:t>cannot replace endoscopy in the evaluation of caustic injury</w:t>
      </w:r>
      <w:r w:rsidR="00255488" w:rsidRPr="00F55ACA">
        <w:rPr>
          <w:rFonts w:ascii="Book Antiqua" w:hAnsi="Book Antiqua"/>
          <w:sz w:val="24"/>
          <w:szCs w:val="24"/>
        </w:rPr>
        <w:t xml:space="preserve"> especial in those with mucosal damage</w:t>
      </w:r>
      <w:r w:rsidR="00B85D6C" w:rsidRPr="00F55ACA">
        <w:rPr>
          <w:rFonts w:ascii="Book Antiqua" w:hAnsi="Book Antiqua"/>
          <w:sz w:val="24"/>
          <w:szCs w:val="24"/>
        </w:rPr>
        <w:fldChar w:fldCharType="begin">
          <w:fldData xml:space="preserve">PEVuZE5vdGU+PENpdGU+PEF1dGhvcj5Cb25uaWNpPC9BdXRob3I+PFllYXI+MjAxNDwvWWVhcj48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PEVuZE5vdGU+PENpdGU+PEF1dGhvcj5Cb25uaWNpPC9BdXRob3I+PFllYXI+MjAxNDwvWWVhcj48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B85D6C" w:rsidRPr="00F55ACA">
        <w:rPr>
          <w:rFonts w:ascii="Book Antiqua" w:hAnsi="Book Antiqua"/>
          <w:sz w:val="24"/>
          <w:szCs w:val="24"/>
        </w:rPr>
      </w:r>
      <w:r w:rsidR="00B85D6C"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[34]</w:t>
      </w:r>
      <w:r w:rsidR="00B85D6C" w:rsidRPr="00F55ACA">
        <w:rPr>
          <w:rFonts w:ascii="Book Antiqua" w:hAnsi="Book Antiqua"/>
          <w:sz w:val="24"/>
          <w:szCs w:val="24"/>
        </w:rPr>
        <w:fldChar w:fldCharType="end"/>
      </w:r>
      <w:r w:rsidR="00B85D6C" w:rsidRPr="00F55ACA">
        <w:rPr>
          <w:rFonts w:ascii="Book Antiqua" w:hAnsi="Book Antiqua"/>
          <w:sz w:val="24"/>
          <w:szCs w:val="24"/>
        </w:rPr>
        <w:t>.</w:t>
      </w:r>
      <w:r w:rsidR="001274EC" w:rsidRPr="00F55ACA">
        <w:rPr>
          <w:rFonts w:ascii="Book Antiqua" w:hAnsi="Book Antiqua"/>
          <w:sz w:val="24"/>
          <w:szCs w:val="24"/>
        </w:rPr>
        <w:t xml:space="preserve"> </w:t>
      </w:r>
      <w:r w:rsidR="00255488" w:rsidRPr="00F55ACA">
        <w:rPr>
          <w:rFonts w:ascii="Book Antiqua" w:hAnsi="Book Antiqua"/>
          <w:sz w:val="24"/>
          <w:szCs w:val="24"/>
        </w:rPr>
        <w:t>The c</w:t>
      </w:r>
      <w:r w:rsidR="00D47BF0" w:rsidRPr="00F55ACA">
        <w:rPr>
          <w:rFonts w:ascii="Book Antiqua" w:hAnsi="Book Antiqua"/>
          <w:sz w:val="24"/>
          <w:szCs w:val="24"/>
        </w:rPr>
        <w:t xml:space="preserve">ombination </w:t>
      </w:r>
      <w:r w:rsidR="00255488" w:rsidRPr="00F55ACA">
        <w:rPr>
          <w:rFonts w:ascii="Book Antiqua" w:hAnsi="Book Antiqua"/>
          <w:sz w:val="24"/>
          <w:szCs w:val="24"/>
        </w:rPr>
        <w:t xml:space="preserve">of </w:t>
      </w:r>
      <w:r w:rsidR="00D47BF0" w:rsidRPr="00F55ACA">
        <w:rPr>
          <w:rFonts w:ascii="Book Antiqua" w:hAnsi="Book Antiqua"/>
          <w:sz w:val="24"/>
          <w:szCs w:val="24"/>
        </w:rPr>
        <w:t xml:space="preserve">endoscopy and CT </w:t>
      </w:r>
      <w:r w:rsidR="00255488" w:rsidRPr="00F55ACA">
        <w:rPr>
          <w:rFonts w:ascii="Book Antiqua" w:hAnsi="Book Antiqua"/>
          <w:sz w:val="24"/>
          <w:szCs w:val="24"/>
        </w:rPr>
        <w:t xml:space="preserve">scan </w:t>
      </w:r>
      <w:r w:rsidR="00D47BF0" w:rsidRPr="00F55ACA">
        <w:rPr>
          <w:rFonts w:ascii="Book Antiqua" w:hAnsi="Book Antiqua"/>
          <w:sz w:val="24"/>
          <w:szCs w:val="24"/>
        </w:rPr>
        <w:t>ha</w:t>
      </w:r>
      <w:r w:rsidR="005226BD" w:rsidRPr="00F55ACA">
        <w:rPr>
          <w:rFonts w:ascii="Book Antiqua" w:hAnsi="Book Antiqua"/>
          <w:sz w:val="24"/>
          <w:szCs w:val="24"/>
        </w:rPr>
        <w:t>s</w:t>
      </w:r>
      <w:r w:rsidR="00D47BF0" w:rsidRPr="00F55ACA">
        <w:rPr>
          <w:rFonts w:ascii="Book Antiqua" w:hAnsi="Book Antiqua"/>
          <w:sz w:val="24"/>
          <w:szCs w:val="24"/>
        </w:rPr>
        <w:t xml:space="preserve"> been </w:t>
      </w:r>
      <w:r w:rsidR="005226BD" w:rsidRPr="00F55ACA">
        <w:rPr>
          <w:rFonts w:ascii="Book Antiqua" w:hAnsi="Book Antiqua"/>
          <w:sz w:val="24"/>
          <w:szCs w:val="24"/>
        </w:rPr>
        <w:t xml:space="preserve">utilized </w:t>
      </w:r>
      <w:r w:rsidR="00D47BF0" w:rsidRPr="00F55ACA">
        <w:rPr>
          <w:rFonts w:ascii="Book Antiqua" w:hAnsi="Book Antiqua"/>
          <w:sz w:val="24"/>
          <w:szCs w:val="24"/>
        </w:rPr>
        <w:t xml:space="preserve">in clinical setting </w:t>
      </w:r>
      <w:r w:rsidR="005226BD" w:rsidRPr="00F55ACA">
        <w:rPr>
          <w:rFonts w:ascii="Book Antiqua" w:hAnsi="Book Antiqua"/>
          <w:sz w:val="24"/>
          <w:szCs w:val="24"/>
        </w:rPr>
        <w:t xml:space="preserve">- </w:t>
      </w:r>
      <w:r w:rsidR="00D47BF0" w:rsidRPr="00F55ACA">
        <w:rPr>
          <w:rFonts w:ascii="Book Antiqua" w:hAnsi="Book Antiqua"/>
          <w:sz w:val="24"/>
          <w:szCs w:val="24"/>
        </w:rPr>
        <w:t xml:space="preserve">in which surgery </w:t>
      </w:r>
      <w:r w:rsidR="00A14DB8" w:rsidRPr="00F55ACA">
        <w:rPr>
          <w:rFonts w:ascii="Book Antiqua" w:hAnsi="Book Antiqua"/>
          <w:sz w:val="24"/>
          <w:szCs w:val="24"/>
        </w:rPr>
        <w:t>could only be performed</w:t>
      </w:r>
      <w:r w:rsidR="00D47BF0" w:rsidRPr="00F55ACA">
        <w:rPr>
          <w:rFonts w:ascii="Book Antiqua" w:hAnsi="Book Antiqua"/>
          <w:sz w:val="24"/>
          <w:szCs w:val="24"/>
        </w:rPr>
        <w:t xml:space="preserve"> in case with grade </w:t>
      </w:r>
      <w:proofErr w:type="spellStart"/>
      <w:r w:rsidR="00D47BF0" w:rsidRPr="00F55ACA">
        <w:rPr>
          <w:rFonts w:ascii="Book Antiqua" w:hAnsi="Book Antiqua"/>
          <w:sz w:val="24"/>
          <w:szCs w:val="24"/>
        </w:rPr>
        <w:t>IIIb</w:t>
      </w:r>
      <w:proofErr w:type="spellEnd"/>
      <w:r w:rsidR="00D47BF0" w:rsidRPr="00F55ACA">
        <w:rPr>
          <w:rFonts w:ascii="Book Antiqua" w:hAnsi="Book Antiqua"/>
          <w:sz w:val="24"/>
          <w:szCs w:val="24"/>
        </w:rPr>
        <w:t xml:space="preserve"> </w:t>
      </w:r>
      <w:r w:rsidR="00D47BF0" w:rsidRPr="00F55ACA">
        <w:rPr>
          <w:rFonts w:ascii="Book Antiqua" w:hAnsi="Book Antiqua"/>
          <w:sz w:val="24"/>
          <w:szCs w:val="24"/>
        </w:rPr>
        <w:lastRenderedPageBreak/>
        <w:t>endoscopy</w:t>
      </w:r>
      <w:r w:rsidR="00D47BF0" w:rsidRPr="0013726D">
        <w:rPr>
          <w:rFonts w:ascii="Book Antiqua" w:hAnsi="Book Antiqua"/>
          <w:sz w:val="24"/>
          <w:szCs w:val="24"/>
        </w:rPr>
        <w:t xml:space="preserve"> </w:t>
      </w:r>
      <w:r w:rsidR="00D47BF0" w:rsidRPr="0013726D">
        <w:rPr>
          <w:rFonts w:ascii="Book Antiqua" w:hAnsi="Book Antiqua"/>
          <w:iCs/>
          <w:sz w:val="24"/>
          <w:szCs w:val="24"/>
        </w:rPr>
        <w:t>and</w:t>
      </w:r>
      <w:r w:rsidR="00D47BF0" w:rsidRPr="00F55ACA">
        <w:rPr>
          <w:rFonts w:ascii="Book Antiqua" w:hAnsi="Book Antiqua"/>
          <w:sz w:val="24"/>
          <w:szCs w:val="24"/>
        </w:rPr>
        <w:t xml:space="preserve"> CT score</w:t>
      </w:r>
      <w:r w:rsidR="004F5724"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&lt;EndNote&gt;&lt;Cite&gt;&lt;Author&gt;Chirica&lt;/Author&gt;&lt;Year&gt;2017&lt;/Year&gt;&lt;RecNum&gt;12&lt;/RecNum&gt;&lt;DisplayText&gt;&lt;style face="superscript"&gt;[35]&lt;/style&gt;&lt;/DisplayText&gt;&lt;record&gt;&lt;rec-number&gt;12&lt;/rec-number&gt;&lt;foreign-keys&gt;&lt;key app="EN" db-id="p0rrtstrjesxd6epe9epxv232dapwe0drsfd"&gt;12&lt;/key&gt;&lt;key app="ENWeb" db-id=""&gt;0&lt;/key&gt;&lt;/foreign-keys&gt;&lt;ref-type name="Journal Article"&gt;17&lt;/ref-type&gt;&lt;contributors&gt;&lt;authors&gt;&lt;author&gt;Chirica, M.&lt;/author&gt;&lt;author&gt;Bonavina, L.&lt;/author&gt;&lt;author&gt;Kelly, M. D.&lt;/author&gt;&lt;author&gt;Sarfati, E.&lt;/author&gt;&lt;author&gt;Cattan, P.&lt;/author&gt;&lt;/authors&gt;&lt;/contributors&gt;&lt;auth-address&gt;Department of Digestive and Emergency Surgery, University Hospital of Grenoble, Grenoble Alpes University, Grenoble, France. Electronic address: mchirica@chu-grenoble.fr.&amp;#xD;University of Milan Medical School, Division of General Surgery, IRCCS Policlinico San Donato, Milan, Italy.&amp;#xD;Acute Surgical Unit, Canberra Hospital, Garran, Australian Capital Territory, Australia.&amp;#xD;Department of Digestive and Endocrine Surgery, Saint-Louis Hospital AP-HP, Universite Paris Diderot Sorbonne Paris Cite, Paris, France.&lt;/auth-address&gt;&lt;titles&gt;&lt;title&gt;Caustic ingestion&lt;/title&gt;&lt;secondary-title&gt;Lancet&lt;/secondary-title&gt;&lt;alt-title&gt;Lancet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England)&lt;/abbr-1&gt;&lt;/alt-periodical&gt;&lt;pages&gt;2041-2052&lt;/pages&gt;&lt;volume&gt;389&lt;/volume&gt;&lt;number&gt;10083&lt;/number&gt;&lt;edition&gt;2017/01/04&lt;/edition&gt;&lt;dates&gt;&lt;year&gt;2017&lt;/year&gt;&lt;pub-dates&gt;&lt;date&gt;May 20&lt;/date&gt;&lt;/pub-dates&gt;&lt;/dates&gt;&lt;isbn&gt;0140-6736&lt;/isbn&gt;&lt;accession-num&gt;28045663&lt;/accession-num&gt;&lt;urls&gt;&lt;related-urls&gt;&lt;url&gt;https://www.sciencedirect.com/science/article/pii/S0140673616303130?via%3Dihub&lt;/url&gt;&lt;/related-urls&gt;&lt;/urls&gt;&lt;electronic-resource-num&gt;10.1016/s0140-6736(16)30313-0&lt;/electronic-resource-num&gt;&lt;remote-database-provider&gt;NLM&lt;/remote-database-provider&gt;&lt;language&gt;eng&lt;/language&gt;&lt;/record&gt;&lt;/Cite&gt;&lt;/EndNote&gt;</w:instrText>
      </w:r>
      <w:r w:rsidR="004F5724"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[35]</w:t>
      </w:r>
      <w:r w:rsidR="004F5724" w:rsidRPr="00F55ACA">
        <w:rPr>
          <w:rFonts w:ascii="Book Antiqua" w:hAnsi="Book Antiqua"/>
          <w:sz w:val="24"/>
          <w:szCs w:val="24"/>
        </w:rPr>
        <w:fldChar w:fldCharType="end"/>
      </w:r>
      <w:r w:rsidR="00D47BF0" w:rsidRPr="00F55ACA">
        <w:rPr>
          <w:rFonts w:ascii="Book Antiqua" w:hAnsi="Book Antiqua"/>
          <w:sz w:val="24"/>
          <w:szCs w:val="24"/>
        </w:rPr>
        <w:t xml:space="preserve">. </w:t>
      </w:r>
      <w:r w:rsidR="001274EC" w:rsidRPr="00F55ACA">
        <w:rPr>
          <w:rFonts w:ascii="Book Antiqua" w:hAnsi="Book Antiqua"/>
          <w:sz w:val="24"/>
          <w:szCs w:val="24"/>
        </w:rPr>
        <w:t xml:space="preserve">At present, combined use of endoscopy and CT scan, </w:t>
      </w:r>
      <w:r w:rsidR="00D47BF0" w:rsidRPr="00F55ACA">
        <w:rPr>
          <w:rFonts w:ascii="Book Antiqua" w:hAnsi="Book Antiqua"/>
          <w:sz w:val="24"/>
          <w:szCs w:val="24"/>
        </w:rPr>
        <w:t xml:space="preserve">especially </w:t>
      </w:r>
      <w:r w:rsidR="001274EC" w:rsidRPr="00F55ACA">
        <w:rPr>
          <w:rFonts w:ascii="Book Antiqua" w:hAnsi="Book Antiqua"/>
          <w:sz w:val="24"/>
          <w:szCs w:val="24"/>
        </w:rPr>
        <w:t>in case wi</w:t>
      </w:r>
      <w:r w:rsidR="003703D3" w:rsidRPr="00F55ACA">
        <w:rPr>
          <w:rFonts w:ascii="Book Antiqua" w:hAnsi="Book Antiqua"/>
          <w:sz w:val="24"/>
          <w:szCs w:val="24"/>
        </w:rPr>
        <w:t xml:space="preserve">th </w:t>
      </w:r>
      <w:r w:rsidR="00A14DB8" w:rsidRPr="00F55ACA">
        <w:rPr>
          <w:rFonts w:ascii="Book Antiqua" w:hAnsi="Book Antiqua"/>
          <w:sz w:val="24"/>
          <w:szCs w:val="24"/>
        </w:rPr>
        <w:t xml:space="preserve">grade </w:t>
      </w:r>
      <w:proofErr w:type="spellStart"/>
      <w:r w:rsidR="00A14DB8" w:rsidRPr="00F55ACA">
        <w:rPr>
          <w:rFonts w:ascii="Book Antiqua" w:hAnsi="Book Antiqua"/>
          <w:sz w:val="24"/>
          <w:szCs w:val="24"/>
        </w:rPr>
        <w:t>IIIb</w:t>
      </w:r>
      <w:proofErr w:type="spellEnd"/>
      <w:r w:rsidR="00A14DB8" w:rsidRPr="00F55ACA">
        <w:rPr>
          <w:rFonts w:ascii="Book Antiqua" w:hAnsi="Book Antiqua"/>
          <w:sz w:val="24"/>
          <w:szCs w:val="24"/>
        </w:rPr>
        <w:t xml:space="preserve"> </w:t>
      </w:r>
      <w:r w:rsidR="00D47BF0" w:rsidRPr="00F55ACA">
        <w:rPr>
          <w:rFonts w:ascii="Book Antiqua" w:hAnsi="Book Antiqua"/>
          <w:sz w:val="24"/>
          <w:szCs w:val="24"/>
        </w:rPr>
        <w:t xml:space="preserve">endoscopic score, </w:t>
      </w:r>
      <w:r w:rsidR="001274EC" w:rsidRPr="00F55ACA">
        <w:rPr>
          <w:rFonts w:ascii="Book Antiqua" w:hAnsi="Book Antiqua"/>
          <w:sz w:val="24"/>
          <w:szCs w:val="24"/>
        </w:rPr>
        <w:t>should help in the decision whether or not to operate.</w:t>
      </w:r>
    </w:p>
    <w:p w:rsidR="00B12E96" w:rsidRPr="00F55ACA" w:rsidRDefault="007518B8" w:rsidP="00EA5B94">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Endoscopic ultrasonography (</w:t>
      </w:r>
      <w:r w:rsidR="00D47BF0" w:rsidRPr="00F55ACA">
        <w:rPr>
          <w:rFonts w:ascii="Book Antiqua" w:hAnsi="Book Antiqua"/>
          <w:sz w:val="24"/>
          <w:szCs w:val="24"/>
        </w:rPr>
        <w:t>EUS</w:t>
      </w:r>
      <w:r w:rsidRPr="00F55ACA">
        <w:rPr>
          <w:rFonts w:ascii="Book Antiqua" w:hAnsi="Book Antiqua"/>
          <w:sz w:val="24"/>
          <w:szCs w:val="24"/>
        </w:rPr>
        <w:t>)</w:t>
      </w:r>
      <w:r w:rsidR="00D47BF0" w:rsidRPr="00F55ACA">
        <w:rPr>
          <w:rFonts w:ascii="Book Antiqua" w:hAnsi="Book Antiqua"/>
          <w:sz w:val="24"/>
          <w:szCs w:val="24"/>
        </w:rPr>
        <w:t xml:space="preserve"> </w:t>
      </w:r>
      <w:r w:rsidR="00A14DB8" w:rsidRPr="00F55ACA">
        <w:rPr>
          <w:rFonts w:ascii="Book Antiqua" w:hAnsi="Book Antiqua"/>
          <w:sz w:val="24"/>
          <w:szCs w:val="24"/>
        </w:rPr>
        <w:t>has some</w:t>
      </w:r>
      <w:r w:rsidR="00D47BF0" w:rsidRPr="00F55ACA">
        <w:rPr>
          <w:rFonts w:ascii="Book Antiqua" w:hAnsi="Book Antiqua"/>
          <w:sz w:val="24"/>
          <w:szCs w:val="24"/>
        </w:rPr>
        <w:t xml:space="preserve"> advantages </w:t>
      </w:r>
      <w:r w:rsidR="00A14DB8" w:rsidRPr="00F55ACA">
        <w:rPr>
          <w:rFonts w:ascii="Book Antiqua" w:hAnsi="Book Antiqua"/>
          <w:sz w:val="24"/>
          <w:szCs w:val="24"/>
        </w:rPr>
        <w:t xml:space="preserve">over </w:t>
      </w:r>
      <w:r w:rsidR="00D47BF0" w:rsidRPr="00F55ACA">
        <w:rPr>
          <w:rFonts w:ascii="Book Antiqua" w:hAnsi="Book Antiqua"/>
          <w:sz w:val="24"/>
          <w:szCs w:val="24"/>
        </w:rPr>
        <w:t xml:space="preserve">endoscopy and CT </w:t>
      </w:r>
      <w:r w:rsidR="00A14DB8" w:rsidRPr="00F55ACA">
        <w:rPr>
          <w:rFonts w:ascii="Book Antiqua" w:hAnsi="Book Antiqua"/>
          <w:sz w:val="24"/>
          <w:szCs w:val="24"/>
        </w:rPr>
        <w:t>scan because it can</w:t>
      </w:r>
      <w:r w:rsidR="00D47BF0" w:rsidRPr="00F55ACA">
        <w:rPr>
          <w:rFonts w:ascii="Book Antiqua" w:hAnsi="Book Antiqua"/>
          <w:sz w:val="24"/>
          <w:szCs w:val="24"/>
        </w:rPr>
        <w:t xml:space="preserve"> delineate </w:t>
      </w:r>
      <w:r w:rsidR="00A14DB8" w:rsidRPr="00F55ACA">
        <w:rPr>
          <w:rFonts w:ascii="Book Antiqua" w:hAnsi="Book Antiqua"/>
          <w:sz w:val="24"/>
          <w:szCs w:val="24"/>
        </w:rPr>
        <w:t xml:space="preserve">the </w:t>
      </w:r>
      <w:r w:rsidR="00D47BF0" w:rsidRPr="00F55ACA">
        <w:rPr>
          <w:rFonts w:ascii="Book Antiqua" w:hAnsi="Book Antiqua"/>
          <w:sz w:val="24"/>
          <w:szCs w:val="24"/>
        </w:rPr>
        <w:t>layers of esophageal wall</w:t>
      </w:r>
      <w:r w:rsidR="001D2FF1" w:rsidRPr="00F55ACA">
        <w:rPr>
          <w:rFonts w:ascii="Book Antiqua" w:hAnsi="Book Antiqua"/>
          <w:sz w:val="24"/>
          <w:szCs w:val="24"/>
        </w:rPr>
        <w:t xml:space="preserve">. </w:t>
      </w:r>
      <w:r w:rsidR="00A14DB8" w:rsidRPr="00F55ACA">
        <w:rPr>
          <w:rFonts w:ascii="Book Antiqua" w:hAnsi="Book Antiqua"/>
          <w:sz w:val="24"/>
          <w:szCs w:val="24"/>
        </w:rPr>
        <w:t>If c</w:t>
      </w:r>
      <w:r w:rsidR="00D47BF0" w:rsidRPr="00F55ACA">
        <w:rPr>
          <w:rFonts w:ascii="Book Antiqua" w:hAnsi="Book Antiqua"/>
          <w:sz w:val="24"/>
          <w:szCs w:val="24"/>
        </w:rPr>
        <w:t xml:space="preserve">austic injury </w:t>
      </w:r>
      <w:r w:rsidR="00424E9A" w:rsidRPr="00F55ACA">
        <w:rPr>
          <w:rFonts w:ascii="Book Antiqua" w:hAnsi="Book Antiqua"/>
          <w:sz w:val="24"/>
          <w:szCs w:val="24"/>
        </w:rPr>
        <w:t xml:space="preserve">is </w:t>
      </w:r>
      <w:r w:rsidR="00A14DB8" w:rsidRPr="00F55ACA">
        <w:rPr>
          <w:rFonts w:ascii="Book Antiqua" w:hAnsi="Book Antiqua"/>
          <w:sz w:val="24"/>
          <w:szCs w:val="24"/>
        </w:rPr>
        <w:t xml:space="preserve">confined to </w:t>
      </w:r>
      <w:r w:rsidR="00D47BF0" w:rsidRPr="00F55ACA">
        <w:rPr>
          <w:rFonts w:ascii="Book Antiqua" w:hAnsi="Book Antiqua"/>
          <w:sz w:val="24"/>
          <w:szCs w:val="24"/>
        </w:rPr>
        <w:t>submucosa</w:t>
      </w:r>
      <w:r w:rsidR="00A14DB8" w:rsidRPr="00F55ACA">
        <w:rPr>
          <w:rFonts w:ascii="Book Antiqua" w:hAnsi="Book Antiqua"/>
          <w:sz w:val="24"/>
          <w:szCs w:val="24"/>
        </w:rPr>
        <w:t xml:space="preserve"> in the EUS, the injured esophagus required a</w:t>
      </w:r>
      <w:r w:rsidR="00D47BF0" w:rsidRPr="00F55ACA">
        <w:rPr>
          <w:rFonts w:ascii="Book Antiqua" w:hAnsi="Book Antiqua"/>
          <w:sz w:val="24"/>
          <w:szCs w:val="24"/>
        </w:rPr>
        <w:t xml:space="preserve"> fewer sessions of esophageal dilatation than those with </w:t>
      </w:r>
      <w:proofErr w:type="spellStart"/>
      <w:r w:rsidR="00D47BF0" w:rsidRPr="00F55ACA">
        <w:rPr>
          <w:rFonts w:ascii="Book Antiqua" w:hAnsi="Book Antiqua"/>
          <w:sz w:val="24"/>
          <w:szCs w:val="24"/>
        </w:rPr>
        <w:t>muscularis</w:t>
      </w:r>
      <w:proofErr w:type="spellEnd"/>
      <w:r w:rsidR="00D47BF0" w:rsidRPr="00F55ACA">
        <w:rPr>
          <w:rFonts w:ascii="Book Antiqua" w:hAnsi="Book Antiqua"/>
          <w:sz w:val="24"/>
          <w:szCs w:val="24"/>
        </w:rPr>
        <w:t xml:space="preserve"> propria involvement</w:t>
      </w:r>
      <w:r w:rsidR="00E90C04"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&lt;EndNote&gt;&lt;Cite&gt;&lt;Author&gt;Rana&lt;/Author&gt;&lt;Year&gt;2011&lt;/Year&gt;&lt;RecNum&gt;194&lt;/RecNum&gt;&lt;DisplayText&gt;&lt;style face="superscript"&gt;[36]&lt;/style&gt;&lt;/DisplayText&gt;&lt;record&gt;&lt;rec-number&gt;194&lt;/rec-number&gt;&lt;foreign-keys&gt;&lt;key app="EN" db-id="p0rrtstrjesxd6epe9epxv232dapwe0drsfd"&gt;194&lt;/key&gt;&lt;/foreign-keys&gt;&lt;ref-type name="Journal Article"&gt;17&lt;/ref-type&gt;&lt;contributors&gt;&lt;authors&gt;&lt;author&gt;Rana, S. S.&lt;/author&gt;&lt;author&gt;Bhasin, D. K.&lt;/author&gt;&lt;author&gt;Singh, K.&lt;/author&gt;&lt;/authors&gt;&lt;/contributors&gt;&lt;auth-address&gt;Department of Gastroenterology, Post Graduate Institute of Medical Education and Research (PGIMER), Chandigarh, India.&lt;/auth-address&gt;&lt;titles&gt;&lt;title&gt;Role of endoscopic ultrasonography (EUS) in management of benign esophageal strictures&lt;/title&gt;&lt;secondary-title&gt;Ann Gastroenterol&lt;/secondary-title&gt;&lt;alt-title&gt;Annals of gastroenterology&lt;/alt-title&gt;&lt;/titles&gt;&lt;periodical&gt;&lt;full-title&gt;Ann Gastroenterol&lt;/full-title&gt;&lt;abbr-1&gt;Annals of gastroenterology&lt;/abbr-1&gt;&lt;/periodical&gt;&lt;alt-periodical&gt;&lt;full-title&gt;Ann Gastroenterol&lt;/full-title&gt;&lt;abbr-1&gt;Annals of gastroenterology&lt;/abbr-1&gt;&lt;/alt-periodical&gt;&lt;pages&gt;280-284&lt;/pages&gt;&lt;volume&gt;24&lt;/volume&gt;&lt;number&gt;4&lt;/number&gt;&lt;edition&gt;2011/01/01&lt;/edition&gt;&lt;keywords&gt;&lt;keyword&gt;Corrosive&lt;/keyword&gt;&lt;keyword&gt;computed tomography&lt;/keyword&gt;&lt;keyword&gt;endoscope&lt;/keyword&gt;&lt;keyword&gt;endoscopic ultrasound&lt;/keyword&gt;&lt;/keywords&gt;&lt;dates&gt;&lt;year&gt;2011&lt;/year&gt;&lt;/dates&gt;&lt;isbn&gt;1108-7471 (Print)&amp;#xD;1108-7471&lt;/isbn&gt;&lt;accession-num&gt;24713797&lt;/accession-num&gt;&lt;urls&gt;&lt;/urls&gt;&lt;custom2&gt;PMC3959337&lt;/custom2&gt;&lt;remote-database-provider&gt;NLM&lt;/remote-database-provider&gt;&lt;language&gt;eng&lt;/language&gt;&lt;/record&gt;&lt;/Cite&gt;&lt;/EndNote&gt;</w:instrText>
      </w:r>
      <w:r w:rsidR="00E90C04"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[36]</w:t>
      </w:r>
      <w:r w:rsidR="00E90C04" w:rsidRPr="00F55ACA">
        <w:rPr>
          <w:rFonts w:ascii="Book Antiqua" w:hAnsi="Book Antiqua"/>
          <w:sz w:val="24"/>
          <w:szCs w:val="24"/>
        </w:rPr>
        <w:fldChar w:fldCharType="end"/>
      </w:r>
      <w:r w:rsidR="00D47BF0" w:rsidRPr="00F55ACA">
        <w:rPr>
          <w:rFonts w:ascii="Book Antiqua" w:hAnsi="Book Antiqua"/>
          <w:sz w:val="24"/>
          <w:szCs w:val="24"/>
        </w:rPr>
        <w:t>.</w:t>
      </w:r>
      <w:r w:rsidR="00D621A3" w:rsidRPr="00F55ACA">
        <w:rPr>
          <w:rFonts w:ascii="Book Antiqua" w:hAnsi="Book Antiqua"/>
          <w:sz w:val="24"/>
          <w:szCs w:val="24"/>
        </w:rPr>
        <w:t xml:space="preserve"> </w:t>
      </w:r>
      <w:proofErr w:type="spellStart"/>
      <w:r w:rsidR="00D621A3" w:rsidRPr="00F55ACA">
        <w:rPr>
          <w:rFonts w:ascii="Book Antiqua" w:hAnsi="Book Antiqua"/>
          <w:sz w:val="24"/>
          <w:szCs w:val="24"/>
        </w:rPr>
        <w:t>Miniprobe</w:t>
      </w:r>
      <w:proofErr w:type="spellEnd"/>
      <w:r w:rsidR="00A14DB8" w:rsidRPr="00F55ACA">
        <w:rPr>
          <w:rFonts w:ascii="Book Antiqua" w:hAnsi="Book Antiqua"/>
          <w:sz w:val="24"/>
          <w:szCs w:val="24"/>
        </w:rPr>
        <w:t xml:space="preserve"> EUS</w:t>
      </w:r>
      <w:r w:rsidR="00D621A3" w:rsidRPr="00F55ACA">
        <w:rPr>
          <w:rFonts w:ascii="Book Antiqua" w:hAnsi="Book Antiqua"/>
          <w:sz w:val="24"/>
          <w:szCs w:val="24"/>
        </w:rPr>
        <w:t xml:space="preserve"> has been shown to predict stricture formation</w:t>
      </w:r>
      <w:r w:rsidR="00A14DB8" w:rsidRPr="00F55ACA">
        <w:rPr>
          <w:rFonts w:ascii="Book Antiqua" w:hAnsi="Book Antiqua"/>
          <w:sz w:val="24"/>
          <w:szCs w:val="24"/>
        </w:rPr>
        <w:t xml:space="preserve"> following </w:t>
      </w:r>
      <w:r w:rsidR="00D621A3" w:rsidRPr="00F55ACA">
        <w:rPr>
          <w:rFonts w:ascii="Book Antiqua" w:hAnsi="Book Antiqua"/>
          <w:sz w:val="24"/>
          <w:szCs w:val="24"/>
        </w:rPr>
        <w:t xml:space="preserve">caustic injury by visualizing </w:t>
      </w:r>
      <w:r w:rsidR="00A14DB8" w:rsidRPr="00F55ACA">
        <w:rPr>
          <w:rFonts w:ascii="Book Antiqua" w:hAnsi="Book Antiqua"/>
          <w:sz w:val="24"/>
          <w:szCs w:val="24"/>
        </w:rPr>
        <w:t xml:space="preserve">the </w:t>
      </w:r>
      <w:r w:rsidR="00D621A3" w:rsidRPr="00F55ACA">
        <w:rPr>
          <w:rFonts w:ascii="Book Antiqua" w:hAnsi="Book Antiqua"/>
          <w:sz w:val="24"/>
          <w:szCs w:val="24"/>
        </w:rPr>
        <w:t>structure of esophageal wall</w:t>
      </w:r>
      <w:r w:rsidR="00D621A3" w:rsidRPr="00F55ACA">
        <w:rPr>
          <w:rFonts w:ascii="Book Antiqua" w:hAnsi="Book Antiqua"/>
          <w:sz w:val="24"/>
          <w:szCs w:val="24"/>
        </w:rPr>
        <w:fldChar w:fldCharType="begin">
          <w:fldData xml:space="preserve">PEVuZE5vdGU+PENpdGU+PEF1dGhvcj5LYW1pam88L0F1dGhvcj48WWVhcj4yMDA0PC9ZZWFyPjxS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PEVuZE5vdGU+PENpdGU+PEF1dGhvcj5LYW1pam88L0F1dGhvcj48WWVhcj4yMDA0PC9ZZWFyPjxS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D621A3" w:rsidRPr="00F55ACA">
        <w:rPr>
          <w:rFonts w:ascii="Book Antiqua" w:hAnsi="Book Antiqua"/>
          <w:sz w:val="24"/>
          <w:szCs w:val="24"/>
        </w:rPr>
      </w:r>
      <w:r w:rsidR="00D621A3"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[37]</w:t>
      </w:r>
      <w:r w:rsidR="00D621A3" w:rsidRPr="00F55ACA">
        <w:rPr>
          <w:rFonts w:ascii="Book Antiqua" w:hAnsi="Book Antiqua"/>
          <w:sz w:val="24"/>
          <w:szCs w:val="24"/>
        </w:rPr>
        <w:fldChar w:fldCharType="end"/>
      </w:r>
      <w:r w:rsidR="00D621A3" w:rsidRPr="00F55ACA">
        <w:rPr>
          <w:rFonts w:ascii="Book Antiqua" w:hAnsi="Book Antiqua"/>
          <w:sz w:val="24"/>
          <w:szCs w:val="24"/>
        </w:rPr>
        <w:t>.</w:t>
      </w:r>
      <w:r w:rsidR="00A14DB8" w:rsidRPr="00F55ACA">
        <w:rPr>
          <w:rFonts w:ascii="Book Antiqua" w:hAnsi="Book Antiqua"/>
          <w:sz w:val="24"/>
          <w:szCs w:val="24"/>
        </w:rPr>
        <w:t xml:space="preserve"> However, the r</w:t>
      </w:r>
      <w:r w:rsidR="00D621A3" w:rsidRPr="00F55ACA">
        <w:rPr>
          <w:rFonts w:ascii="Book Antiqua" w:hAnsi="Book Antiqua"/>
          <w:sz w:val="24"/>
          <w:szCs w:val="24"/>
        </w:rPr>
        <w:t>outine o</w:t>
      </w:r>
      <w:r w:rsidR="00A14DB8" w:rsidRPr="00F55ACA">
        <w:rPr>
          <w:rFonts w:ascii="Book Antiqua" w:hAnsi="Book Antiqua"/>
          <w:sz w:val="24"/>
          <w:szCs w:val="24"/>
        </w:rPr>
        <w:t>f EUS in clinical practice needs</w:t>
      </w:r>
      <w:r w:rsidR="00D621A3" w:rsidRPr="00F55ACA">
        <w:rPr>
          <w:rFonts w:ascii="Book Antiqua" w:hAnsi="Book Antiqua"/>
          <w:sz w:val="24"/>
          <w:szCs w:val="24"/>
        </w:rPr>
        <w:t xml:space="preserve"> to be determined.</w:t>
      </w:r>
    </w:p>
    <w:p w:rsidR="009E7B24" w:rsidRPr="00F55ACA" w:rsidRDefault="009E7B24" w:rsidP="00F55ACA">
      <w:pPr>
        <w:spacing w:after="0" w:line="360" w:lineRule="auto"/>
        <w:jc w:val="both"/>
        <w:rPr>
          <w:rFonts w:ascii="Book Antiqua" w:hAnsi="Book Antiqua"/>
          <w:sz w:val="24"/>
          <w:szCs w:val="24"/>
        </w:rPr>
      </w:pPr>
    </w:p>
    <w:p w:rsidR="00B12E96" w:rsidRPr="00F55ACA" w:rsidRDefault="00B12E96" w:rsidP="00F55ACA">
      <w:pPr>
        <w:spacing w:after="0" w:line="360" w:lineRule="auto"/>
        <w:jc w:val="both"/>
        <w:rPr>
          <w:rFonts w:ascii="Book Antiqua" w:hAnsi="Book Antiqua"/>
          <w:b/>
          <w:bCs/>
          <w:sz w:val="24"/>
          <w:szCs w:val="24"/>
        </w:rPr>
      </w:pPr>
      <w:r w:rsidRPr="00F55ACA">
        <w:rPr>
          <w:rFonts w:ascii="Book Antiqua" w:hAnsi="Book Antiqua"/>
          <w:b/>
          <w:bCs/>
          <w:sz w:val="24"/>
          <w:szCs w:val="24"/>
        </w:rPr>
        <w:t>E</w:t>
      </w:r>
      <w:r w:rsidR="00B36BA7" w:rsidRPr="00F55ACA">
        <w:rPr>
          <w:rFonts w:ascii="Book Antiqua" w:hAnsi="Book Antiqua"/>
          <w:b/>
          <w:bCs/>
          <w:sz w:val="24"/>
          <w:szCs w:val="24"/>
        </w:rPr>
        <w:t xml:space="preserve">NDOSCOPY </w:t>
      </w:r>
      <w:r w:rsidR="00E81C57" w:rsidRPr="00F55ACA">
        <w:rPr>
          <w:rFonts w:ascii="Book Antiqua" w:hAnsi="Book Antiqua"/>
          <w:b/>
          <w:bCs/>
          <w:sz w:val="24"/>
          <w:szCs w:val="24"/>
        </w:rPr>
        <w:t>IN THE LATE PAHSE OF CA</w:t>
      </w:r>
      <w:r w:rsidR="00B36BA7" w:rsidRPr="00F55ACA">
        <w:rPr>
          <w:rFonts w:ascii="Book Antiqua" w:hAnsi="Book Antiqua"/>
          <w:b/>
          <w:bCs/>
          <w:sz w:val="24"/>
          <w:szCs w:val="24"/>
        </w:rPr>
        <w:t>U</w:t>
      </w:r>
      <w:r w:rsidR="00E81C57" w:rsidRPr="00F55ACA">
        <w:rPr>
          <w:rFonts w:ascii="Book Antiqua" w:hAnsi="Book Antiqua"/>
          <w:b/>
          <w:bCs/>
          <w:sz w:val="24"/>
          <w:szCs w:val="24"/>
        </w:rPr>
        <w:t>S</w:t>
      </w:r>
      <w:r w:rsidR="00B36BA7" w:rsidRPr="00F55ACA">
        <w:rPr>
          <w:rFonts w:ascii="Book Antiqua" w:hAnsi="Book Antiqua"/>
          <w:b/>
          <w:bCs/>
          <w:sz w:val="24"/>
          <w:szCs w:val="24"/>
        </w:rPr>
        <w:t>TIC INJURY</w:t>
      </w:r>
    </w:p>
    <w:p w:rsidR="00BB0695" w:rsidRPr="00F55ACA" w:rsidRDefault="00AF6493" w:rsidP="00F55ACA">
      <w:pPr>
        <w:spacing w:after="0" w:line="360" w:lineRule="auto"/>
        <w:jc w:val="both"/>
        <w:rPr>
          <w:rFonts w:ascii="Book Antiqua" w:hAnsi="Book Antiqua"/>
          <w:sz w:val="24"/>
          <w:szCs w:val="24"/>
        </w:rPr>
      </w:pPr>
      <w:r w:rsidRPr="00F55ACA">
        <w:rPr>
          <w:rFonts w:ascii="Book Antiqua" w:hAnsi="Book Antiqua"/>
          <w:sz w:val="24"/>
          <w:szCs w:val="24"/>
        </w:rPr>
        <w:t xml:space="preserve">Endoscopy </w:t>
      </w:r>
      <w:r w:rsidR="00A14DB8" w:rsidRPr="00F55ACA">
        <w:rPr>
          <w:rFonts w:ascii="Book Antiqua" w:hAnsi="Book Antiqua"/>
          <w:sz w:val="24"/>
          <w:szCs w:val="24"/>
        </w:rPr>
        <w:t>plays an important</w:t>
      </w:r>
      <w:r w:rsidRPr="00F55ACA">
        <w:rPr>
          <w:rFonts w:ascii="Book Antiqua" w:hAnsi="Book Antiqua"/>
          <w:sz w:val="24"/>
          <w:szCs w:val="24"/>
        </w:rPr>
        <w:t xml:space="preserve"> role in the treatment of caustic</w:t>
      </w:r>
      <w:r w:rsidR="00A14DB8" w:rsidRPr="00F55ACA">
        <w:rPr>
          <w:rFonts w:ascii="Book Antiqua" w:hAnsi="Book Antiqua"/>
          <w:sz w:val="24"/>
          <w:szCs w:val="24"/>
        </w:rPr>
        <w:t xml:space="preserve">-related esophageal stricture. </w:t>
      </w:r>
      <w:r w:rsidRPr="00F55ACA">
        <w:rPr>
          <w:rFonts w:ascii="Book Antiqua" w:hAnsi="Book Antiqua"/>
          <w:sz w:val="24"/>
          <w:szCs w:val="24"/>
        </w:rPr>
        <w:t>Caustic stricture is often complex and difficult to dilate</w:t>
      </w:r>
      <w:r w:rsidRPr="00F55ACA">
        <w:rPr>
          <w:rFonts w:ascii="Book Antiqua" w:hAnsi="Book Antiqua"/>
          <w:sz w:val="24"/>
          <w:szCs w:val="24"/>
        </w:rPr>
        <w:fldChar w:fldCharType="begin">
          <w:fldData xml:space="preserve">PEVuZE5vdGU+PENpdGU+PEF1dGhvcj5Sb2RyaWd1ZXMtUGludG88L0F1dGhvcj48WWVhcj4yMDE2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PC9hbHQtcGVyaW9kaWNhbD48cGFnZXM+Njg0LTg8L3BhZ2VzPjx2b2x1bWU+Mjg8L3ZvbHVtZT48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PEVuZE5vdGU+PENpdGU+PEF1dGhvcj5Sb2RyaWd1ZXMtUGludG88L0F1dGhvcj48WWVhcj4yMDE2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PC9hbHQtcGVyaW9kaWNhbD48cGFnZXM+Njg0LTg8L3BhZ2VzPjx2b2x1bWU+Mjg8L3ZvbHVtZT48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Pr="00F55ACA">
        <w:rPr>
          <w:rFonts w:ascii="Book Antiqua" w:hAnsi="Book Antiqua"/>
          <w:sz w:val="24"/>
          <w:szCs w:val="24"/>
        </w:rPr>
      </w:r>
      <w:r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[38]</w:t>
      </w:r>
      <w:r w:rsidRPr="00F55ACA">
        <w:rPr>
          <w:rFonts w:ascii="Book Antiqua" w:hAnsi="Book Antiqua"/>
          <w:sz w:val="24"/>
          <w:szCs w:val="24"/>
        </w:rPr>
        <w:fldChar w:fldCharType="end"/>
      </w:r>
      <w:r w:rsidRPr="00F55ACA">
        <w:rPr>
          <w:rFonts w:ascii="Book Antiqua" w:hAnsi="Book Antiqua"/>
          <w:sz w:val="24"/>
          <w:szCs w:val="24"/>
        </w:rPr>
        <w:t>.</w:t>
      </w:r>
      <w:r w:rsidR="00A14DB8" w:rsidRPr="00F55ACA">
        <w:rPr>
          <w:rFonts w:ascii="Book Antiqua" w:hAnsi="Book Antiqua"/>
          <w:sz w:val="24"/>
          <w:szCs w:val="24"/>
        </w:rPr>
        <w:t xml:space="preserve"> </w:t>
      </w:r>
      <w:r w:rsidR="00422D8A" w:rsidRPr="00F55ACA">
        <w:rPr>
          <w:rFonts w:ascii="Book Antiqua" w:hAnsi="Book Antiqua"/>
          <w:sz w:val="24"/>
          <w:szCs w:val="24"/>
        </w:rPr>
        <w:t>Patients at risks for</w:t>
      </w:r>
      <w:r w:rsidR="00A14DB8" w:rsidRPr="00F55ACA">
        <w:rPr>
          <w:rFonts w:ascii="Book Antiqua" w:hAnsi="Book Antiqua"/>
          <w:sz w:val="24"/>
          <w:szCs w:val="24"/>
        </w:rPr>
        <w:t xml:space="preserve"> s</w:t>
      </w:r>
      <w:r w:rsidR="00422D8A" w:rsidRPr="00F55ACA">
        <w:rPr>
          <w:rFonts w:ascii="Book Antiqua" w:hAnsi="Book Antiqua"/>
          <w:sz w:val="24"/>
          <w:szCs w:val="24"/>
        </w:rPr>
        <w:t>tricture w</w:t>
      </w:r>
      <w:r w:rsidR="00A25700" w:rsidRPr="00F55ACA">
        <w:rPr>
          <w:rFonts w:ascii="Book Antiqua" w:hAnsi="Book Antiqua"/>
          <w:sz w:val="24"/>
          <w:szCs w:val="24"/>
        </w:rPr>
        <w:t xml:space="preserve">ere </w:t>
      </w:r>
      <w:r w:rsidR="00A14DB8" w:rsidRPr="00F55ACA">
        <w:rPr>
          <w:rFonts w:ascii="Book Antiqua" w:hAnsi="Book Antiqua"/>
          <w:sz w:val="24"/>
          <w:szCs w:val="24"/>
        </w:rPr>
        <w:t xml:space="preserve">those </w:t>
      </w:r>
      <w:r w:rsidR="00A25700" w:rsidRPr="00F55ACA">
        <w:rPr>
          <w:rFonts w:ascii="Book Antiqua" w:hAnsi="Book Antiqua"/>
          <w:sz w:val="24"/>
          <w:szCs w:val="24"/>
        </w:rPr>
        <w:t xml:space="preserve">with high </w:t>
      </w:r>
      <w:r w:rsidR="00422D8A" w:rsidRPr="00F55ACA">
        <w:rPr>
          <w:rFonts w:ascii="Book Antiqua" w:hAnsi="Book Antiqua"/>
          <w:sz w:val="24"/>
          <w:szCs w:val="24"/>
        </w:rPr>
        <w:t xml:space="preserve">endoscopic </w:t>
      </w:r>
      <w:r w:rsidR="00A14DB8" w:rsidRPr="00F55ACA">
        <w:rPr>
          <w:rFonts w:ascii="Book Antiqua" w:hAnsi="Book Antiqua"/>
          <w:sz w:val="24"/>
          <w:szCs w:val="24"/>
        </w:rPr>
        <w:t>grade, ingestion of strong acid</w:t>
      </w:r>
      <w:r w:rsidR="00422D8A" w:rsidRPr="00F55ACA">
        <w:rPr>
          <w:rFonts w:ascii="Book Antiqua" w:hAnsi="Book Antiqua"/>
          <w:sz w:val="24"/>
          <w:szCs w:val="24"/>
        </w:rPr>
        <w:t xml:space="preserve"> or alkali,</w:t>
      </w:r>
      <w:r w:rsidR="00A14DB8" w:rsidRPr="00F55ACA">
        <w:rPr>
          <w:rFonts w:ascii="Book Antiqua" w:hAnsi="Book Antiqua"/>
          <w:sz w:val="24"/>
          <w:szCs w:val="24"/>
        </w:rPr>
        <w:t xml:space="preserve"> l</w:t>
      </w:r>
      <w:r w:rsidR="00422D8A" w:rsidRPr="00F55ACA">
        <w:rPr>
          <w:rFonts w:ascii="Book Antiqua" w:hAnsi="Book Antiqua"/>
          <w:sz w:val="24"/>
          <w:szCs w:val="24"/>
        </w:rPr>
        <w:t>eukocytosis and low thrombin ratio</w:t>
      </w:r>
      <w:r w:rsidR="00422D8A" w:rsidRPr="00F55ACA">
        <w:rPr>
          <w:rFonts w:ascii="Book Antiqua" w:hAnsi="Book Antiqua"/>
          <w:sz w:val="24"/>
          <w:szCs w:val="24"/>
        </w:rPr>
        <w:fldChar w:fldCharType="begin">
          <w:fldData xml:space="preserve">PEVuZE5vdGU+PENpdGU+PEF1dGhvcj5MZSBOYW91cmVzPC9BdXRob3I+PFllYXI+MjAxNzwvWWVh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PEVuZE5vdGU+PENpdGU+PEF1dGhvcj5MZSBOYW91cmVzPC9BdXRob3I+PFllYXI+MjAxNzwvWWVh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422D8A" w:rsidRPr="00F55ACA">
        <w:rPr>
          <w:rFonts w:ascii="Book Antiqua" w:hAnsi="Book Antiqua"/>
          <w:sz w:val="24"/>
          <w:szCs w:val="24"/>
        </w:rPr>
      </w:r>
      <w:r w:rsidR="00422D8A"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[39]</w:t>
      </w:r>
      <w:r w:rsidR="00422D8A" w:rsidRPr="00F55ACA">
        <w:rPr>
          <w:rFonts w:ascii="Book Antiqua" w:hAnsi="Book Antiqua"/>
          <w:sz w:val="24"/>
          <w:szCs w:val="24"/>
        </w:rPr>
        <w:fldChar w:fldCharType="end"/>
      </w:r>
      <w:r w:rsidR="00422D8A" w:rsidRPr="00F55ACA">
        <w:rPr>
          <w:rFonts w:ascii="Book Antiqua" w:hAnsi="Book Antiqua"/>
          <w:sz w:val="24"/>
          <w:szCs w:val="24"/>
        </w:rPr>
        <w:t>.</w:t>
      </w:r>
      <w:r w:rsidR="00A14DB8" w:rsidRPr="00F55ACA">
        <w:rPr>
          <w:rFonts w:ascii="Book Antiqua" w:hAnsi="Book Antiqua"/>
          <w:sz w:val="24"/>
          <w:szCs w:val="24"/>
        </w:rPr>
        <w:t xml:space="preserve"> As acute inflammatory response to caustic agents lasts about </w:t>
      </w:r>
      <w:r w:rsidR="00EA5B94">
        <w:rPr>
          <w:rFonts w:ascii="Book Antiqua" w:hAnsi="Book Antiqua"/>
          <w:sz w:val="24"/>
          <w:szCs w:val="24"/>
        </w:rPr>
        <w:t xml:space="preserve">2 </w:t>
      </w:r>
      <w:proofErr w:type="spellStart"/>
      <w:r w:rsidR="00EA5B94">
        <w:rPr>
          <w:rFonts w:ascii="Book Antiqua" w:hAnsi="Book Antiqua"/>
          <w:sz w:val="24"/>
          <w:szCs w:val="24"/>
        </w:rPr>
        <w:t>wk</w:t>
      </w:r>
      <w:proofErr w:type="spellEnd"/>
      <w:r w:rsidR="001C052B" w:rsidRPr="00F55ACA">
        <w:rPr>
          <w:rFonts w:ascii="Book Antiqua" w:hAnsi="Book Antiqua"/>
          <w:sz w:val="24"/>
          <w:szCs w:val="24"/>
        </w:rPr>
        <w:t xml:space="preserve">, </w:t>
      </w:r>
      <w:r w:rsidR="00181B9D" w:rsidRPr="00F55ACA">
        <w:rPr>
          <w:rFonts w:ascii="Book Antiqua" w:hAnsi="Book Antiqua"/>
          <w:sz w:val="24"/>
          <w:szCs w:val="24"/>
        </w:rPr>
        <w:t xml:space="preserve">early </w:t>
      </w:r>
      <w:r w:rsidR="001C052B" w:rsidRPr="00F55ACA">
        <w:rPr>
          <w:rFonts w:ascii="Book Antiqua" w:hAnsi="Book Antiqua"/>
          <w:sz w:val="24"/>
          <w:szCs w:val="24"/>
        </w:rPr>
        <w:t>esophageal</w:t>
      </w:r>
      <w:r w:rsidR="00BB0695" w:rsidRPr="00F55ACA">
        <w:rPr>
          <w:rFonts w:ascii="Book Antiqua" w:hAnsi="Book Antiqua"/>
          <w:sz w:val="24"/>
          <w:szCs w:val="24"/>
        </w:rPr>
        <w:t xml:space="preserve"> dilatation is </w:t>
      </w:r>
      <w:r w:rsidR="00062725" w:rsidRPr="00F55ACA">
        <w:rPr>
          <w:rFonts w:ascii="Book Antiqua" w:hAnsi="Book Antiqua"/>
          <w:sz w:val="24"/>
          <w:szCs w:val="24"/>
        </w:rPr>
        <w:t xml:space="preserve">usually </w:t>
      </w:r>
      <w:r w:rsidR="00EA5B94">
        <w:rPr>
          <w:rFonts w:ascii="Book Antiqua" w:hAnsi="Book Antiqua"/>
          <w:sz w:val="24"/>
          <w:szCs w:val="24"/>
        </w:rPr>
        <w:t xml:space="preserve">done at 3 </w:t>
      </w:r>
      <w:proofErr w:type="spellStart"/>
      <w:r w:rsidR="00EA5B94">
        <w:rPr>
          <w:rFonts w:ascii="Book Antiqua" w:hAnsi="Book Antiqua"/>
          <w:sz w:val="24"/>
          <w:szCs w:val="24"/>
        </w:rPr>
        <w:t>wk</w:t>
      </w:r>
      <w:proofErr w:type="spellEnd"/>
      <w:r w:rsidR="00BB0695" w:rsidRPr="00F55ACA">
        <w:rPr>
          <w:rFonts w:ascii="Book Antiqua" w:hAnsi="Book Antiqua"/>
          <w:sz w:val="24"/>
          <w:szCs w:val="24"/>
        </w:rPr>
        <w:t xml:space="preserve"> after caustic ing</w:t>
      </w:r>
      <w:r w:rsidR="00181B9D" w:rsidRPr="00F55ACA">
        <w:rPr>
          <w:rFonts w:ascii="Book Antiqua" w:hAnsi="Book Antiqua"/>
          <w:sz w:val="24"/>
          <w:szCs w:val="24"/>
        </w:rPr>
        <w:t>estion</w:t>
      </w:r>
      <w:r w:rsidR="00EA5B94">
        <w:rPr>
          <w:rFonts w:ascii="Book Antiqua" w:hAnsi="Book Antiqua"/>
          <w:sz w:val="24"/>
          <w:szCs w:val="24"/>
        </w:rPr>
        <w:t xml:space="preserve">. After 8 </w:t>
      </w:r>
      <w:proofErr w:type="spellStart"/>
      <w:r w:rsidR="00EA5B94">
        <w:rPr>
          <w:rFonts w:ascii="Book Antiqua" w:hAnsi="Book Antiqua"/>
          <w:sz w:val="24"/>
          <w:szCs w:val="24"/>
        </w:rPr>
        <w:t>wk</w:t>
      </w:r>
      <w:proofErr w:type="spellEnd"/>
      <w:r w:rsidR="00BB0695" w:rsidRPr="00F55ACA">
        <w:rPr>
          <w:rFonts w:ascii="Book Antiqua" w:hAnsi="Book Antiqua"/>
          <w:sz w:val="24"/>
          <w:szCs w:val="24"/>
        </w:rPr>
        <w:t>, scar</w:t>
      </w:r>
      <w:r w:rsidR="002D5EC5" w:rsidRPr="00F55ACA">
        <w:rPr>
          <w:rFonts w:ascii="Book Antiqua" w:hAnsi="Book Antiqua"/>
          <w:sz w:val="24"/>
          <w:szCs w:val="24"/>
        </w:rPr>
        <w:t xml:space="preserve"> tissue is </w:t>
      </w:r>
      <w:r w:rsidR="00BB0695" w:rsidRPr="00F55ACA">
        <w:rPr>
          <w:rFonts w:ascii="Book Antiqua" w:hAnsi="Book Antiqua"/>
          <w:sz w:val="24"/>
          <w:szCs w:val="24"/>
        </w:rPr>
        <w:t>completely formed</w:t>
      </w:r>
      <w:r w:rsidR="002D5EC5" w:rsidRPr="00F55ACA">
        <w:rPr>
          <w:rFonts w:ascii="Book Antiqua" w:hAnsi="Book Antiqua"/>
          <w:sz w:val="24"/>
          <w:szCs w:val="24"/>
        </w:rPr>
        <w:t xml:space="preserve"> and the result of endoscopic </w:t>
      </w:r>
      <w:r w:rsidR="00BB0695" w:rsidRPr="00F55ACA">
        <w:rPr>
          <w:rFonts w:ascii="Book Antiqua" w:hAnsi="Book Antiqua"/>
          <w:sz w:val="24"/>
          <w:szCs w:val="24"/>
        </w:rPr>
        <w:t>dilatation is poor.</w:t>
      </w:r>
      <w:r w:rsidR="002D5EC5" w:rsidRPr="00F55ACA">
        <w:rPr>
          <w:rFonts w:ascii="Book Antiqua" w:hAnsi="Book Antiqua"/>
          <w:sz w:val="24"/>
          <w:szCs w:val="24"/>
        </w:rPr>
        <w:t xml:space="preserve"> Since good n</w:t>
      </w:r>
      <w:r w:rsidR="00035EEC" w:rsidRPr="00F55ACA">
        <w:rPr>
          <w:rFonts w:ascii="Book Antiqua" w:hAnsi="Book Antiqua"/>
          <w:sz w:val="24"/>
          <w:szCs w:val="24"/>
        </w:rPr>
        <w:t xml:space="preserve">utritional status is </w:t>
      </w:r>
      <w:r w:rsidR="002D5EC5" w:rsidRPr="00F55ACA">
        <w:rPr>
          <w:rFonts w:ascii="Book Antiqua" w:hAnsi="Book Antiqua"/>
          <w:sz w:val="24"/>
          <w:szCs w:val="24"/>
        </w:rPr>
        <w:t xml:space="preserve">strongly related to a successful </w:t>
      </w:r>
      <w:r w:rsidR="00C17F72" w:rsidRPr="00F55ACA">
        <w:rPr>
          <w:rFonts w:ascii="Book Antiqua" w:hAnsi="Book Antiqua"/>
          <w:sz w:val="24"/>
          <w:szCs w:val="24"/>
        </w:rPr>
        <w:t>dilat</w:t>
      </w:r>
      <w:r w:rsidR="002D5EC5" w:rsidRPr="00F55ACA">
        <w:rPr>
          <w:rFonts w:ascii="Book Antiqua" w:hAnsi="Book Antiqua"/>
          <w:sz w:val="24"/>
          <w:szCs w:val="24"/>
        </w:rPr>
        <w:t xml:space="preserve">ation of </w:t>
      </w:r>
      <w:r w:rsidR="00C17F72" w:rsidRPr="00F55ACA">
        <w:rPr>
          <w:rFonts w:ascii="Book Antiqua" w:hAnsi="Book Antiqua"/>
          <w:sz w:val="24"/>
          <w:szCs w:val="24"/>
        </w:rPr>
        <w:t>esophageal stricture</w:t>
      </w:r>
      <w:r w:rsidR="00C17F72" w:rsidRPr="00F55ACA">
        <w:rPr>
          <w:rFonts w:ascii="Book Antiqua" w:hAnsi="Book Antiqua"/>
          <w:sz w:val="24"/>
          <w:szCs w:val="24"/>
        </w:rPr>
        <w:fldChar w:fldCharType="begin">
          <w:fldData xml:space="preserve">PEVuZE5vdGU+PENpdGU+PEF1dGhvcj5Db250aW5pPC9BdXRob3I+PFllYXI+MjAwOTwvWWVhcj48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==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PEVuZE5vdGU+PENpdGU+PEF1dGhvcj5Db250aW5pPC9BdXRob3I+PFllYXI+MjAwOTwvWWVhcj48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==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C17F72" w:rsidRPr="00F55ACA">
        <w:rPr>
          <w:rFonts w:ascii="Book Antiqua" w:hAnsi="Book Antiqua"/>
          <w:sz w:val="24"/>
          <w:szCs w:val="24"/>
        </w:rPr>
      </w:r>
      <w:r w:rsidR="00C17F72"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[40]</w:t>
      </w:r>
      <w:r w:rsidR="00C17F72" w:rsidRPr="00F55ACA">
        <w:rPr>
          <w:rFonts w:ascii="Book Antiqua" w:hAnsi="Book Antiqua"/>
          <w:sz w:val="24"/>
          <w:szCs w:val="24"/>
        </w:rPr>
        <w:fldChar w:fldCharType="end"/>
      </w:r>
      <w:r w:rsidR="002D5EC5" w:rsidRPr="00F55ACA">
        <w:rPr>
          <w:rFonts w:ascii="Book Antiqua" w:hAnsi="Book Antiqua"/>
          <w:sz w:val="24"/>
          <w:szCs w:val="24"/>
        </w:rPr>
        <w:t>, e</w:t>
      </w:r>
      <w:r w:rsidR="00C17F72" w:rsidRPr="00F55ACA">
        <w:rPr>
          <w:rFonts w:ascii="Book Antiqua" w:hAnsi="Book Antiqua"/>
          <w:sz w:val="24"/>
          <w:szCs w:val="24"/>
        </w:rPr>
        <w:t xml:space="preserve">arly feeding </w:t>
      </w:r>
      <w:r w:rsidR="00C17F72" w:rsidRPr="00EA5B94">
        <w:rPr>
          <w:rFonts w:ascii="Book Antiqua" w:hAnsi="Book Antiqua"/>
          <w:i/>
          <w:sz w:val="24"/>
          <w:szCs w:val="24"/>
        </w:rPr>
        <w:t>via</w:t>
      </w:r>
      <w:r w:rsidR="00C17F72" w:rsidRPr="00F55ACA">
        <w:rPr>
          <w:rFonts w:ascii="Book Antiqua" w:hAnsi="Book Antiqua"/>
          <w:sz w:val="24"/>
          <w:szCs w:val="24"/>
        </w:rPr>
        <w:t xml:space="preserve"> jejunostomy </w:t>
      </w:r>
      <w:r w:rsidR="002D5EC5" w:rsidRPr="00F55ACA">
        <w:rPr>
          <w:rFonts w:ascii="Book Antiqua" w:hAnsi="Book Antiqua"/>
          <w:sz w:val="24"/>
          <w:szCs w:val="24"/>
        </w:rPr>
        <w:t xml:space="preserve">should </w:t>
      </w:r>
      <w:r w:rsidR="00C17F72" w:rsidRPr="00F55ACA">
        <w:rPr>
          <w:rFonts w:ascii="Book Antiqua" w:hAnsi="Book Antiqua"/>
          <w:sz w:val="24"/>
          <w:szCs w:val="24"/>
        </w:rPr>
        <w:t>start</w:t>
      </w:r>
      <w:r w:rsidR="002D5EC5" w:rsidRPr="00F55ACA">
        <w:rPr>
          <w:rFonts w:ascii="Book Antiqua" w:hAnsi="Book Antiqua"/>
          <w:sz w:val="24"/>
          <w:szCs w:val="24"/>
        </w:rPr>
        <w:t xml:space="preserve"> as soon as </w:t>
      </w:r>
      <w:r w:rsidR="00C17F72" w:rsidRPr="00F55ACA">
        <w:rPr>
          <w:rFonts w:ascii="Book Antiqua" w:hAnsi="Book Antiqua"/>
          <w:sz w:val="24"/>
          <w:szCs w:val="24"/>
        </w:rPr>
        <w:t xml:space="preserve">patients </w:t>
      </w:r>
      <w:r w:rsidR="002D5EC5" w:rsidRPr="00F55ACA">
        <w:rPr>
          <w:rFonts w:ascii="Book Antiqua" w:hAnsi="Book Antiqua"/>
          <w:sz w:val="24"/>
          <w:szCs w:val="24"/>
        </w:rPr>
        <w:t>are clinically stable</w:t>
      </w:r>
      <w:r w:rsidR="00EA5B94">
        <w:rPr>
          <w:rFonts w:ascii="Book Antiqua" w:eastAsia="SimSun" w:hAnsi="Book Antiqua" w:hint="eastAsia"/>
          <w:sz w:val="24"/>
          <w:szCs w:val="24"/>
          <w:lang w:eastAsia="zh-CN"/>
        </w:rPr>
        <w:t>-</w:t>
      </w:r>
      <w:r w:rsidR="002D5EC5" w:rsidRPr="00F55ACA">
        <w:rPr>
          <w:rFonts w:ascii="Book Antiqua" w:hAnsi="Book Antiqua"/>
          <w:sz w:val="24"/>
          <w:szCs w:val="24"/>
        </w:rPr>
        <w:t xml:space="preserve">especially in those with a significant </w:t>
      </w:r>
      <w:r w:rsidR="00C17F72" w:rsidRPr="00F55ACA">
        <w:rPr>
          <w:rFonts w:ascii="Book Antiqua" w:hAnsi="Book Antiqua"/>
          <w:sz w:val="24"/>
          <w:szCs w:val="24"/>
        </w:rPr>
        <w:t xml:space="preserve">damage in </w:t>
      </w:r>
      <w:r w:rsidR="002D5EC5" w:rsidRPr="00F55ACA">
        <w:rPr>
          <w:rFonts w:ascii="Book Antiqua" w:hAnsi="Book Antiqua"/>
          <w:sz w:val="24"/>
          <w:szCs w:val="24"/>
        </w:rPr>
        <w:t>the e</w:t>
      </w:r>
      <w:r w:rsidR="00C17F72" w:rsidRPr="00F55ACA">
        <w:rPr>
          <w:rFonts w:ascii="Book Antiqua" w:hAnsi="Book Antiqua"/>
          <w:sz w:val="24"/>
          <w:szCs w:val="24"/>
        </w:rPr>
        <w:t>sophagus and</w:t>
      </w:r>
      <w:r w:rsidR="002D5EC5" w:rsidRPr="00F55ACA">
        <w:rPr>
          <w:rFonts w:ascii="Book Antiqua" w:hAnsi="Book Antiqua"/>
          <w:sz w:val="24"/>
          <w:szCs w:val="24"/>
        </w:rPr>
        <w:t xml:space="preserve"> the</w:t>
      </w:r>
      <w:r w:rsidR="00C17F72" w:rsidRPr="00F55ACA">
        <w:rPr>
          <w:rFonts w:ascii="Book Antiqua" w:hAnsi="Book Antiqua"/>
          <w:sz w:val="24"/>
          <w:szCs w:val="24"/>
        </w:rPr>
        <w:t xml:space="preserve"> stomach.</w:t>
      </w:r>
    </w:p>
    <w:p w:rsidR="002D5EC5" w:rsidRPr="00EA5B94" w:rsidRDefault="002D5EC5" w:rsidP="00EA5B94">
      <w:pPr>
        <w:spacing w:after="0" w:line="360" w:lineRule="auto"/>
        <w:ind w:firstLineChars="100" w:firstLine="240"/>
        <w:jc w:val="both"/>
        <w:rPr>
          <w:rFonts w:ascii="Book Antiqua" w:eastAsia="SimSun" w:hAnsi="Book Antiqua"/>
          <w:sz w:val="24"/>
          <w:szCs w:val="24"/>
          <w:lang w:eastAsia="zh-CN"/>
        </w:rPr>
      </w:pPr>
      <w:r w:rsidRPr="00F55ACA">
        <w:rPr>
          <w:rFonts w:ascii="Book Antiqua" w:hAnsi="Book Antiqua"/>
          <w:sz w:val="24"/>
          <w:szCs w:val="24"/>
        </w:rPr>
        <w:t>Practically, b</w:t>
      </w:r>
      <w:r w:rsidR="00ED4303" w:rsidRPr="00F55ACA">
        <w:rPr>
          <w:rFonts w:ascii="Book Antiqua" w:hAnsi="Book Antiqua"/>
          <w:sz w:val="24"/>
          <w:szCs w:val="24"/>
        </w:rPr>
        <w:t>arium</w:t>
      </w:r>
      <w:r w:rsidR="00EA5B94">
        <w:rPr>
          <w:rFonts w:ascii="Book Antiqua" w:hAnsi="Book Antiqua"/>
          <w:sz w:val="24"/>
          <w:szCs w:val="24"/>
        </w:rPr>
        <w:t xml:space="preserve"> swallowing is done at 2-3 </w:t>
      </w:r>
      <w:proofErr w:type="spellStart"/>
      <w:r w:rsidR="00EA5B94">
        <w:rPr>
          <w:rFonts w:ascii="Book Antiqua" w:hAnsi="Book Antiqua"/>
          <w:sz w:val="24"/>
          <w:szCs w:val="24"/>
        </w:rPr>
        <w:t>wk</w:t>
      </w:r>
      <w:proofErr w:type="spellEnd"/>
      <w:r w:rsidR="00ED4303" w:rsidRPr="00F55ACA">
        <w:rPr>
          <w:rFonts w:ascii="Book Antiqua" w:hAnsi="Book Antiqua"/>
          <w:sz w:val="24"/>
          <w:szCs w:val="24"/>
        </w:rPr>
        <w:t xml:space="preserve"> after caustic ingestion. Barium swallowing </w:t>
      </w:r>
      <w:r w:rsidRPr="00F55ACA">
        <w:rPr>
          <w:rFonts w:ascii="Book Antiqua" w:hAnsi="Book Antiqua"/>
          <w:sz w:val="24"/>
          <w:szCs w:val="24"/>
        </w:rPr>
        <w:t xml:space="preserve">will </w:t>
      </w:r>
      <w:r w:rsidR="00ED4303" w:rsidRPr="00F55ACA">
        <w:rPr>
          <w:rFonts w:ascii="Book Antiqua" w:hAnsi="Book Antiqua"/>
          <w:sz w:val="24"/>
          <w:szCs w:val="24"/>
        </w:rPr>
        <w:t>provide</w:t>
      </w:r>
      <w:r w:rsidRPr="00F55ACA">
        <w:rPr>
          <w:rFonts w:ascii="Book Antiqua" w:hAnsi="Book Antiqua"/>
          <w:sz w:val="24"/>
          <w:szCs w:val="24"/>
        </w:rPr>
        <w:t xml:space="preserve"> crucial and relevant </w:t>
      </w:r>
      <w:r w:rsidR="00ED4303" w:rsidRPr="00F55ACA">
        <w:rPr>
          <w:rFonts w:ascii="Book Antiqua" w:hAnsi="Book Antiqua"/>
          <w:sz w:val="24"/>
          <w:szCs w:val="24"/>
        </w:rPr>
        <w:t xml:space="preserve">information </w:t>
      </w:r>
      <w:r w:rsidRPr="00F55ACA">
        <w:rPr>
          <w:rFonts w:ascii="Book Antiqua" w:hAnsi="Book Antiqua"/>
          <w:sz w:val="24"/>
          <w:szCs w:val="24"/>
        </w:rPr>
        <w:t>on the stricture – which could determine the safety and success of</w:t>
      </w:r>
      <w:r w:rsidR="00ED4303" w:rsidRPr="00F55ACA">
        <w:rPr>
          <w:rFonts w:ascii="Book Antiqua" w:hAnsi="Book Antiqua"/>
          <w:sz w:val="24"/>
          <w:szCs w:val="24"/>
        </w:rPr>
        <w:t xml:space="preserve"> </w:t>
      </w:r>
      <w:r w:rsidRPr="00F55ACA">
        <w:rPr>
          <w:rFonts w:ascii="Book Antiqua" w:hAnsi="Book Antiqua"/>
          <w:sz w:val="24"/>
          <w:szCs w:val="24"/>
        </w:rPr>
        <w:t xml:space="preserve">endoscopic </w:t>
      </w:r>
      <w:r w:rsidR="00ED4303" w:rsidRPr="00F55ACA">
        <w:rPr>
          <w:rFonts w:ascii="Book Antiqua" w:hAnsi="Book Antiqua"/>
          <w:sz w:val="24"/>
          <w:szCs w:val="24"/>
        </w:rPr>
        <w:t>dilatation.</w:t>
      </w:r>
      <w:r w:rsidRPr="00F55ACA">
        <w:rPr>
          <w:rFonts w:ascii="Book Antiqua" w:hAnsi="Book Antiqua"/>
          <w:sz w:val="24"/>
          <w:szCs w:val="24"/>
        </w:rPr>
        <w:t xml:space="preserve"> This information includes</w:t>
      </w:r>
      <w:r w:rsidR="00EA5B94">
        <w:rPr>
          <w:rFonts w:ascii="Book Antiqua" w:eastAsia="SimSun" w:hAnsi="Book Antiqua" w:hint="eastAsia"/>
          <w:sz w:val="24"/>
          <w:szCs w:val="24"/>
          <w:lang w:eastAsia="zh-CN"/>
        </w:rPr>
        <w:t xml:space="preserve"> (1)</w:t>
      </w:r>
    </w:p>
    <w:p w:rsidR="00ED4303" w:rsidRPr="00EA5B94" w:rsidRDefault="002D5EC5" w:rsidP="00EA5B94">
      <w:pPr>
        <w:pStyle w:val="ListParagraph"/>
        <w:spacing w:after="0" w:line="360" w:lineRule="auto"/>
        <w:ind w:left="0"/>
        <w:contextualSpacing w:val="0"/>
        <w:jc w:val="both"/>
        <w:rPr>
          <w:rFonts w:ascii="Book Antiqua" w:eastAsia="SimSun" w:hAnsi="Book Antiqua"/>
          <w:sz w:val="24"/>
          <w:szCs w:val="24"/>
          <w:lang w:eastAsia="zh-CN"/>
        </w:rPr>
      </w:pPr>
      <w:r w:rsidRPr="00F55ACA">
        <w:rPr>
          <w:rFonts w:ascii="Book Antiqua" w:hAnsi="Book Antiqua"/>
          <w:sz w:val="24"/>
          <w:szCs w:val="24"/>
        </w:rPr>
        <w:t>L</w:t>
      </w:r>
      <w:r w:rsidR="00ED4303" w:rsidRPr="00F55ACA">
        <w:rPr>
          <w:rFonts w:ascii="Book Antiqua" w:hAnsi="Book Antiqua"/>
          <w:sz w:val="24"/>
          <w:szCs w:val="24"/>
        </w:rPr>
        <w:t>ocation and length of the stricture</w:t>
      </w:r>
      <w:r w:rsidR="00EA5B94">
        <w:rPr>
          <w:rFonts w:ascii="Book Antiqua" w:eastAsia="SimSun" w:hAnsi="Book Antiqua" w:hint="eastAsia"/>
          <w:sz w:val="24"/>
          <w:szCs w:val="24"/>
          <w:lang w:eastAsia="zh-CN"/>
        </w:rPr>
        <w:t xml:space="preserve">; (2) </w:t>
      </w:r>
      <w:r w:rsidR="00EA5B94" w:rsidRPr="00F55ACA">
        <w:rPr>
          <w:rFonts w:ascii="Book Antiqua" w:hAnsi="Book Antiqua"/>
          <w:sz w:val="24"/>
          <w:szCs w:val="24"/>
        </w:rPr>
        <w:t>m</w:t>
      </w:r>
      <w:r w:rsidRPr="00F55ACA">
        <w:rPr>
          <w:rFonts w:ascii="Book Antiqua" w:hAnsi="Book Antiqua"/>
          <w:sz w:val="24"/>
          <w:szCs w:val="24"/>
        </w:rPr>
        <w:t xml:space="preserve">orphology of the stricture: tortuosity, </w:t>
      </w:r>
      <w:r w:rsidR="00ED4303" w:rsidRPr="00F55ACA">
        <w:rPr>
          <w:rFonts w:ascii="Book Antiqua" w:hAnsi="Book Antiqua"/>
          <w:sz w:val="24"/>
          <w:szCs w:val="24"/>
        </w:rPr>
        <w:t>angulation</w:t>
      </w:r>
      <w:r w:rsidR="00EA5B94">
        <w:rPr>
          <w:rFonts w:ascii="Book Antiqua" w:eastAsia="SimSun" w:hAnsi="Book Antiqua" w:hint="eastAsia"/>
          <w:sz w:val="24"/>
          <w:szCs w:val="24"/>
          <w:lang w:eastAsia="zh-CN"/>
        </w:rPr>
        <w:t xml:space="preserve">; (3) </w:t>
      </w:r>
      <w:r w:rsidR="00EA5B94" w:rsidRPr="00F55ACA">
        <w:rPr>
          <w:rFonts w:ascii="Book Antiqua" w:hAnsi="Book Antiqua"/>
          <w:sz w:val="24"/>
          <w:szCs w:val="24"/>
        </w:rPr>
        <w:t>n</w:t>
      </w:r>
      <w:r w:rsidRPr="00F55ACA">
        <w:rPr>
          <w:rFonts w:ascii="Book Antiqua" w:hAnsi="Book Antiqua"/>
          <w:sz w:val="24"/>
          <w:szCs w:val="24"/>
        </w:rPr>
        <w:t xml:space="preserve">ature of the stricture: </w:t>
      </w:r>
      <w:r w:rsidR="00ED4303" w:rsidRPr="00F55ACA">
        <w:rPr>
          <w:rFonts w:ascii="Book Antiqua" w:hAnsi="Book Antiqua"/>
          <w:sz w:val="24"/>
          <w:szCs w:val="24"/>
        </w:rPr>
        <w:t>simple or complex</w:t>
      </w:r>
      <w:r w:rsidR="00EA5B94">
        <w:rPr>
          <w:rFonts w:ascii="Book Antiqua" w:eastAsia="SimSun" w:hAnsi="Book Antiqua" w:hint="eastAsia"/>
          <w:sz w:val="24"/>
          <w:szCs w:val="24"/>
          <w:lang w:eastAsia="zh-CN"/>
        </w:rPr>
        <w:t xml:space="preserve">; (4) </w:t>
      </w:r>
      <w:r w:rsidR="00EA5B94" w:rsidRPr="00F55ACA">
        <w:rPr>
          <w:rFonts w:ascii="Book Antiqua" w:hAnsi="Book Antiqua"/>
          <w:sz w:val="24"/>
          <w:szCs w:val="24"/>
        </w:rPr>
        <w:t>c</w:t>
      </w:r>
      <w:r w:rsidR="00ED4303" w:rsidRPr="00F55ACA">
        <w:rPr>
          <w:rFonts w:ascii="Book Antiqua" w:hAnsi="Book Antiqua"/>
          <w:sz w:val="24"/>
          <w:szCs w:val="24"/>
        </w:rPr>
        <w:t>omplications of the stricture: concealed perforation, diverticulum</w:t>
      </w:r>
      <w:r w:rsidR="00EA5B94">
        <w:rPr>
          <w:rFonts w:ascii="Book Antiqua" w:eastAsia="SimSun" w:hAnsi="Book Antiqua" w:hint="eastAsia"/>
          <w:sz w:val="24"/>
          <w:szCs w:val="24"/>
          <w:lang w:eastAsia="zh-CN"/>
        </w:rPr>
        <w:t xml:space="preserve">; and (5) </w:t>
      </w:r>
      <w:r w:rsidR="00EA5B94" w:rsidRPr="00F55ACA">
        <w:rPr>
          <w:rFonts w:ascii="Book Antiqua" w:hAnsi="Book Antiqua"/>
          <w:sz w:val="24"/>
          <w:szCs w:val="24"/>
        </w:rPr>
        <w:t>c</w:t>
      </w:r>
      <w:r w:rsidR="00ED4303" w:rsidRPr="00F55ACA">
        <w:rPr>
          <w:rFonts w:ascii="Book Antiqua" w:hAnsi="Book Antiqua"/>
          <w:sz w:val="24"/>
          <w:szCs w:val="24"/>
        </w:rPr>
        <w:t>onfiguration of the stomach: any accompanying gastric stricture</w:t>
      </w:r>
      <w:r w:rsidR="00EA5B94">
        <w:rPr>
          <w:rFonts w:ascii="Book Antiqua" w:eastAsia="SimSun" w:hAnsi="Book Antiqua" w:hint="eastAsia"/>
          <w:sz w:val="24"/>
          <w:szCs w:val="24"/>
          <w:lang w:eastAsia="zh-CN"/>
        </w:rPr>
        <w:t>.</w:t>
      </w:r>
    </w:p>
    <w:p w:rsidR="00BB0695" w:rsidRDefault="00ED4303" w:rsidP="00EA5B94">
      <w:pPr>
        <w:spacing w:after="0" w:line="360" w:lineRule="auto"/>
        <w:ind w:firstLineChars="100" w:firstLine="240"/>
        <w:jc w:val="both"/>
        <w:rPr>
          <w:rFonts w:ascii="Book Antiqua" w:eastAsia="SimSun" w:hAnsi="Book Antiqua"/>
          <w:sz w:val="24"/>
          <w:szCs w:val="24"/>
          <w:lang w:eastAsia="zh-CN"/>
        </w:rPr>
      </w:pPr>
      <w:r w:rsidRPr="00F55ACA">
        <w:rPr>
          <w:rFonts w:ascii="Book Antiqua" w:hAnsi="Book Antiqua"/>
          <w:sz w:val="24"/>
          <w:szCs w:val="24"/>
        </w:rPr>
        <w:lastRenderedPageBreak/>
        <w:t>Esophageal dilatation can be done using various type</w:t>
      </w:r>
      <w:r w:rsidR="00E906F2" w:rsidRPr="00F55ACA">
        <w:rPr>
          <w:rFonts w:ascii="Book Antiqua" w:hAnsi="Book Antiqua"/>
          <w:sz w:val="24"/>
          <w:szCs w:val="24"/>
        </w:rPr>
        <w:t>s</w:t>
      </w:r>
      <w:r w:rsidRPr="00F55ACA">
        <w:rPr>
          <w:rFonts w:ascii="Book Antiqua" w:hAnsi="Book Antiqua"/>
          <w:sz w:val="24"/>
          <w:szCs w:val="24"/>
        </w:rPr>
        <w:t xml:space="preserve"> of dilators.</w:t>
      </w:r>
      <w:r w:rsidR="00E906F2" w:rsidRPr="00F55ACA">
        <w:rPr>
          <w:rFonts w:ascii="Book Antiqua" w:hAnsi="Book Antiqua"/>
          <w:sz w:val="24"/>
          <w:szCs w:val="24"/>
        </w:rPr>
        <w:t xml:space="preserve"> </w:t>
      </w:r>
      <w:r w:rsidRPr="00F55ACA">
        <w:rPr>
          <w:rFonts w:ascii="Book Antiqua" w:hAnsi="Book Antiqua"/>
          <w:sz w:val="24"/>
          <w:szCs w:val="24"/>
        </w:rPr>
        <w:t>It ca</w:t>
      </w:r>
      <w:r w:rsidR="00DA0BCA" w:rsidRPr="00F55ACA">
        <w:rPr>
          <w:rFonts w:ascii="Book Antiqua" w:hAnsi="Book Antiqua"/>
          <w:sz w:val="24"/>
          <w:szCs w:val="24"/>
        </w:rPr>
        <w:t xml:space="preserve">n be </w:t>
      </w:r>
      <w:r w:rsidR="00E906F2" w:rsidRPr="00F55ACA">
        <w:rPr>
          <w:rFonts w:ascii="Book Antiqua" w:hAnsi="Book Antiqua"/>
          <w:sz w:val="24"/>
          <w:szCs w:val="24"/>
        </w:rPr>
        <w:t>performed under the</w:t>
      </w:r>
      <w:r w:rsidR="00DA0BCA" w:rsidRPr="00F55ACA">
        <w:rPr>
          <w:rFonts w:ascii="Book Antiqua" w:hAnsi="Book Antiqua"/>
          <w:sz w:val="24"/>
          <w:szCs w:val="24"/>
        </w:rPr>
        <w:t xml:space="preserve"> combination endoscopy</w:t>
      </w:r>
      <w:r w:rsidR="00E906F2" w:rsidRPr="00F55ACA">
        <w:rPr>
          <w:rFonts w:ascii="Book Antiqua" w:hAnsi="Book Antiqua"/>
          <w:sz w:val="24"/>
          <w:szCs w:val="24"/>
        </w:rPr>
        <w:t xml:space="preserve"> </w:t>
      </w:r>
      <w:r w:rsidR="00DA0BCA" w:rsidRPr="00F55ACA">
        <w:rPr>
          <w:rFonts w:ascii="Book Antiqua" w:hAnsi="Book Antiqua"/>
          <w:sz w:val="24"/>
          <w:szCs w:val="24"/>
        </w:rPr>
        <w:t>and</w:t>
      </w:r>
      <w:r w:rsidRPr="00F55ACA">
        <w:rPr>
          <w:rFonts w:ascii="Book Antiqua" w:hAnsi="Book Antiqua"/>
          <w:sz w:val="24"/>
          <w:szCs w:val="24"/>
        </w:rPr>
        <w:t xml:space="preserve"> fluoroscopy or endoscopy</w:t>
      </w:r>
      <w:r w:rsidR="00E906F2" w:rsidRPr="00F55ACA">
        <w:rPr>
          <w:rFonts w:ascii="Book Antiqua" w:hAnsi="Book Antiqua"/>
          <w:sz w:val="24"/>
          <w:szCs w:val="24"/>
        </w:rPr>
        <w:t xml:space="preserve"> alone</w:t>
      </w:r>
      <w:r w:rsidR="001E47D6"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&lt;EndNote&gt;&lt;Cite&gt;&lt;Author&gt;Jaiswal&lt;/Author&gt;&lt;Year&gt;2015&lt;/Year&gt;&lt;RecNum&gt;198&lt;/RecNum&gt;&lt;DisplayText&gt;&lt;style face="superscript"&gt;[41]&lt;/style&gt;&lt;/DisplayText&gt;&lt;record&gt;&lt;rec-number&gt;198&lt;/rec-number&gt;&lt;foreign-keys&gt;&lt;key app="EN" db-id="p0rrtstrjesxd6epe9epxv232dapwe0drsfd"&gt;198&lt;/key&gt;&lt;key app="ENWeb" db-id=""&gt;0&lt;/key&gt;&lt;/foreign-keys&gt;&lt;ref-type name="Journal Article"&gt;17&lt;/ref-type&gt;&lt;contributors&gt;&lt;authors&gt;&lt;author&gt;Jaiswal, Deepak&lt;/author&gt;&lt;author&gt;Krishna, M. V.&lt;/author&gt;&lt;author&gt;Krishna, MMurali&lt;/author&gt;&lt;author&gt;Siddeshi, E. R.&lt;/author&gt;&lt;/authors&gt;&lt;/contributors&gt;&lt;titles&gt;&lt;title&gt;Safety and outcome using endoscopic dilation for benign esophageal stricture without fluoroscopy&lt;/title&gt;&lt;secondary-title&gt;Journal of Digestive Endoscopy&lt;/secondary-title&gt;&lt;/titles&gt;&lt;periodical&gt;&lt;full-title&gt;Journal of Digestive Endoscopy&lt;/full-title&gt;&lt;/periodical&gt;&lt;pages&gt;55&lt;/pages&gt;&lt;volume&gt;6&lt;/volume&gt;&lt;number&gt;2&lt;/number&gt;&lt;dates&gt;&lt;year&gt;2015&lt;/year&gt;&lt;/dates&gt;&lt;isbn&gt;0976-5042&lt;/isbn&gt;&lt;urls&gt;&lt;/urls&gt;&lt;electronic-resource-num&gt;10.4103/0976-5042.159236&lt;/electronic-resource-num&gt;&lt;/record&gt;&lt;/Cite&gt;&lt;/EndNote&gt;</w:instrText>
      </w:r>
      <w:r w:rsidR="001E47D6"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[41]</w:t>
      </w:r>
      <w:r w:rsidR="001E47D6" w:rsidRPr="00F55ACA">
        <w:rPr>
          <w:rFonts w:ascii="Book Antiqua" w:hAnsi="Book Antiqua"/>
          <w:sz w:val="24"/>
          <w:szCs w:val="24"/>
        </w:rPr>
        <w:fldChar w:fldCharType="end"/>
      </w:r>
      <w:r w:rsidRPr="00F55ACA">
        <w:rPr>
          <w:rFonts w:ascii="Book Antiqua" w:hAnsi="Book Antiqua"/>
          <w:sz w:val="24"/>
          <w:szCs w:val="24"/>
        </w:rPr>
        <w:t>.</w:t>
      </w:r>
      <w:r w:rsidR="00AB0043">
        <w:rPr>
          <w:rFonts w:ascii="Book Antiqua" w:hAnsi="Book Antiqua"/>
          <w:sz w:val="24"/>
          <w:szCs w:val="24"/>
        </w:rPr>
        <w:t xml:space="preserve"> </w:t>
      </w:r>
      <w:r w:rsidRPr="00F55ACA">
        <w:rPr>
          <w:rFonts w:ascii="Book Antiqua" w:hAnsi="Book Antiqua"/>
          <w:sz w:val="24"/>
          <w:szCs w:val="24"/>
        </w:rPr>
        <w:t xml:space="preserve">Commonly used </w:t>
      </w:r>
      <w:r w:rsidR="00BB0695" w:rsidRPr="00F55ACA">
        <w:rPr>
          <w:rFonts w:ascii="Book Antiqua" w:hAnsi="Book Antiqua"/>
          <w:sz w:val="24"/>
          <w:szCs w:val="24"/>
        </w:rPr>
        <w:t>esophageal dila</w:t>
      </w:r>
      <w:r w:rsidR="00062725" w:rsidRPr="00F55ACA">
        <w:rPr>
          <w:rFonts w:ascii="Book Antiqua" w:hAnsi="Book Antiqua"/>
          <w:sz w:val="24"/>
          <w:szCs w:val="24"/>
        </w:rPr>
        <w:t>ta</w:t>
      </w:r>
      <w:r w:rsidRPr="00F55ACA">
        <w:rPr>
          <w:rFonts w:ascii="Book Antiqua" w:hAnsi="Book Antiqua"/>
          <w:sz w:val="24"/>
          <w:szCs w:val="24"/>
        </w:rPr>
        <w:t>tors are</w:t>
      </w:r>
      <w:r w:rsidR="00340CB8" w:rsidRPr="00F55ACA">
        <w:rPr>
          <w:rFonts w:ascii="Book Antiqua" w:hAnsi="Book Antiqua"/>
          <w:sz w:val="24"/>
          <w:szCs w:val="24"/>
        </w:rPr>
        <w:t xml:space="preserve"> </w:t>
      </w:r>
      <w:r w:rsidR="001D2FF1" w:rsidRPr="00F55ACA">
        <w:rPr>
          <w:rFonts w:ascii="Book Antiqua" w:hAnsi="Book Antiqua"/>
          <w:sz w:val="24"/>
          <w:szCs w:val="24"/>
        </w:rPr>
        <w:t>(Figure 3</w:t>
      </w:r>
      <w:r w:rsidR="00340CB8" w:rsidRPr="00F55ACA">
        <w:rPr>
          <w:rFonts w:ascii="Book Antiqua" w:hAnsi="Book Antiqua"/>
          <w:sz w:val="24"/>
          <w:szCs w:val="24"/>
        </w:rPr>
        <w:t>)</w:t>
      </w:r>
      <w:r w:rsidR="00EA5B94">
        <w:rPr>
          <w:rFonts w:ascii="Book Antiqua" w:eastAsia="SimSun" w:hAnsi="Book Antiqua" w:hint="eastAsia"/>
          <w:sz w:val="24"/>
          <w:szCs w:val="24"/>
          <w:lang w:eastAsia="zh-CN"/>
        </w:rPr>
        <w:t>.</w:t>
      </w:r>
    </w:p>
    <w:p w:rsidR="00EA5B94" w:rsidRPr="00EA5B94" w:rsidRDefault="00EA5B94" w:rsidP="00EA5B94">
      <w:pPr>
        <w:spacing w:after="0" w:line="360" w:lineRule="auto"/>
        <w:ind w:firstLineChars="100" w:firstLine="240"/>
        <w:jc w:val="both"/>
        <w:rPr>
          <w:rFonts w:ascii="Book Antiqua" w:eastAsia="SimSun" w:hAnsi="Book Antiqua"/>
          <w:sz w:val="24"/>
          <w:szCs w:val="24"/>
          <w:lang w:eastAsia="zh-CN"/>
        </w:rPr>
      </w:pPr>
    </w:p>
    <w:p w:rsidR="00EA5B94" w:rsidRPr="00EA5B94" w:rsidRDefault="00340CB8" w:rsidP="00EA5B94">
      <w:pPr>
        <w:pStyle w:val="ListParagraph"/>
        <w:spacing w:after="0" w:line="360" w:lineRule="auto"/>
        <w:ind w:left="0"/>
        <w:contextualSpacing w:val="0"/>
        <w:jc w:val="both"/>
        <w:rPr>
          <w:rFonts w:ascii="Book Antiqua" w:eastAsia="SimSun" w:hAnsi="Book Antiqua"/>
          <w:b/>
          <w:i/>
          <w:sz w:val="24"/>
          <w:szCs w:val="24"/>
          <w:lang w:eastAsia="zh-CN"/>
        </w:rPr>
      </w:pPr>
      <w:r w:rsidRPr="00EA5B94">
        <w:rPr>
          <w:rFonts w:ascii="Book Antiqua" w:hAnsi="Book Antiqua"/>
          <w:b/>
          <w:i/>
          <w:sz w:val="24"/>
          <w:szCs w:val="24"/>
        </w:rPr>
        <w:t>Bougie d</w:t>
      </w:r>
      <w:r w:rsidR="00EA5B94" w:rsidRPr="00EA5B94">
        <w:rPr>
          <w:rFonts w:ascii="Book Antiqua" w:hAnsi="Book Antiqua"/>
          <w:b/>
          <w:i/>
          <w:sz w:val="24"/>
          <w:szCs w:val="24"/>
        </w:rPr>
        <w:t>ilator (Maloney-Hurst dilator)</w:t>
      </w:r>
    </w:p>
    <w:p w:rsidR="00340CB8" w:rsidRPr="00F55ACA" w:rsidRDefault="00340CB8" w:rsidP="00EA5B94">
      <w:pPr>
        <w:pStyle w:val="ListParagraph"/>
        <w:spacing w:after="0" w:line="360" w:lineRule="auto"/>
        <w:ind w:left="0"/>
        <w:contextualSpacing w:val="0"/>
        <w:jc w:val="both"/>
        <w:rPr>
          <w:rFonts w:ascii="Book Antiqua" w:hAnsi="Book Antiqua"/>
          <w:sz w:val="24"/>
          <w:szCs w:val="24"/>
        </w:rPr>
      </w:pPr>
      <w:r w:rsidRPr="00F55ACA">
        <w:rPr>
          <w:rFonts w:ascii="Book Antiqua" w:hAnsi="Book Antiqua"/>
          <w:sz w:val="24"/>
          <w:szCs w:val="24"/>
        </w:rPr>
        <w:t>This dilator is easy to use but has no channel to insert guide-wire. It is suitable for short and straight stricture.</w:t>
      </w:r>
    </w:p>
    <w:p w:rsidR="00EA5B94" w:rsidRDefault="00EA5B94" w:rsidP="00EA5B94">
      <w:pPr>
        <w:pStyle w:val="ListParagraph"/>
        <w:spacing w:after="0" w:line="360" w:lineRule="auto"/>
        <w:ind w:left="0"/>
        <w:contextualSpacing w:val="0"/>
        <w:jc w:val="both"/>
        <w:rPr>
          <w:rFonts w:ascii="Book Antiqua" w:eastAsia="SimSun" w:hAnsi="Book Antiqua"/>
          <w:sz w:val="24"/>
          <w:szCs w:val="24"/>
          <w:lang w:eastAsia="zh-CN"/>
        </w:rPr>
      </w:pPr>
    </w:p>
    <w:p w:rsidR="00EA5B94" w:rsidRPr="00EA5B94" w:rsidRDefault="000941E3" w:rsidP="00EA5B94">
      <w:pPr>
        <w:pStyle w:val="ListParagraph"/>
        <w:spacing w:after="0" w:line="360" w:lineRule="auto"/>
        <w:ind w:left="0"/>
        <w:contextualSpacing w:val="0"/>
        <w:jc w:val="both"/>
        <w:rPr>
          <w:rFonts w:ascii="Book Antiqua" w:eastAsia="SimSun" w:hAnsi="Book Antiqua"/>
          <w:b/>
          <w:i/>
          <w:sz w:val="24"/>
          <w:szCs w:val="24"/>
          <w:lang w:eastAsia="zh-CN"/>
        </w:rPr>
      </w:pPr>
      <w:r w:rsidRPr="00EA5B94">
        <w:rPr>
          <w:rFonts w:ascii="Book Antiqua" w:hAnsi="Book Antiqua"/>
          <w:b/>
          <w:i/>
          <w:sz w:val="24"/>
          <w:szCs w:val="24"/>
        </w:rPr>
        <w:t>Wire-guided Polyvinyl dilator (</w:t>
      </w:r>
      <w:proofErr w:type="spellStart"/>
      <w:r w:rsidR="00BB0695" w:rsidRPr="00EA5B94">
        <w:rPr>
          <w:rFonts w:ascii="Book Antiqua" w:hAnsi="Book Antiqua"/>
          <w:b/>
          <w:i/>
          <w:sz w:val="24"/>
          <w:szCs w:val="24"/>
        </w:rPr>
        <w:t>Savary</w:t>
      </w:r>
      <w:proofErr w:type="spellEnd"/>
      <w:r w:rsidR="00BB0695" w:rsidRPr="00EA5B94">
        <w:rPr>
          <w:rFonts w:ascii="Book Antiqua" w:hAnsi="Book Antiqua"/>
          <w:b/>
          <w:i/>
          <w:sz w:val="24"/>
          <w:szCs w:val="24"/>
        </w:rPr>
        <w:t>-Gill</w:t>
      </w:r>
      <w:r w:rsidRPr="00EA5B94">
        <w:rPr>
          <w:rFonts w:ascii="Book Antiqua" w:hAnsi="Book Antiqua"/>
          <w:b/>
          <w:i/>
          <w:sz w:val="24"/>
          <w:szCs w:val="24"/>
        </w:rPr>
        <w:t>i</w:t>
      </w:r>
      <w:r w:rsidR="00BB0695" w:rsidRPr="00EA5B94">
        <w:rPr>
          <w:rFonts w:ascii="Book Antiqua" w:hAnsi="Book Antiqua"/>
          <w:b/>
          <w:i/>
          <w:sz w:val="24"/>
          <w:szCs w:val="24"/>
        </w:rPr>
        <w:t>ard dilator</w:t>
      </w:r>
      <w:r w:rsidRPr="00EA5B94">
        <w:rPr>
          <w:rFonts w:ascii="Book Antiqua" w:hAnsi="Book Antiqua"/>
          <w:b/>
          <w:i/>
          <w:sz w:val="24"/>
          <w:szCs w:val="24"/>
        </w:rPr>
        <w:t>)</w:t>
      </w:r>
    </w:p>
    <w:p w:rsidR="00340CB8" w:rsidRPr="00F55ACA" w:rsidRDefault="00181B9D" w:rsidP="00EA5B94">
      <w:pPr>
        <w:pStyle w:val="ListParagraph"/>
        <w:spacing w:after="0" w:line="360" w:lineRule="auto"/>
        <w:ind w:left="0"/>
        <w:contextualSpacing w:val="0"/>
        <w:jc w:val="both"/>
        <w:rPr>
          <w:rFonts w:ascii="Book Antiqua" w:hAnsi="Book Antiqua"/>
          <w:sz w:val="24"/>
          <w:szCs w:val="24"/>
        </w:rPr>
      </w:pPr>
      <w:r w:rsidRPr="00F55ACA">
        <w:rPr>
          <w:rFonts w:ascii="Book Antiqua" w:hAnsi="Book Antiqua"/>
          <w:sz w:val="24"/>
          <w:szCs w:val="24"/>
        </w:rPr>
        <w:t xml:space="preserve"> This dilator passes</w:t>
      </w:r>
      <w:r w:rsidR="004F5724" w:rsidRPr="00F55ACA">
        <w:rPr>
          <w:rFonts w:ascii="Book Antiqua" w:hAnsi="Book Antiqua"/>
          <w:sz w:val="24"/>
          <w:szCs w:val="24"/>
        </w:rPr>
        <w:t xml:space="preserve"> through the stricture </w:t>
      </w:r>
      <w:r w:rsidR="004F5724" w:rsidRPr="005A6153">
        <w:rPr>
          <w:rFonts w:ascii="Book Antiqua" w:hAnsi="Book Antiqua"/>
          <w:i/>
          <w:sz w:val="24"/>
          <w:szCs w:val="24"/>
        </w:rPr>
        <w:t>via</w:t>
      </w:r>
      <w:r w:rsidR="004F5724" w:rsidRPr="00F55ACA">
        <w:rPr>
          <w:rFonts w:ascii="Book Antiqua" w:hAnsi="Book Antiqua"/>
          <w:sz w:val="24"/>
          <w:szCs w:val="24"/>
        </w:rPr>
        <w:t xml:space="preserve"> guide-wire under fluoroscopy.</w:t>
      </w:r>
      <w:r w:rsidR="00340CB8" w:rsidRPr="00F55ACA">
        <w:rPr>
          <w:rFonts w:ascii="Book Antiqua" w:hAnsi="Book Antiqua"/>
          <w:sz w:val="24"/>
          <w:szCs w:val="24"/>
        </w:rPr>
        <w:t xml:space="preserve"> It is appropriate for </w:t>
      </w:r>
      <w:r w:rsidRPr="00F55ACA">
        <w:rPr>
          <w:rFonts w:ascii="Book Antiqua" w:hAnsi="Book Antiqua"/>
          <w:sz w:val="24"/>
          <w:szCs w:val="24"/>
        </w:rPr>
        <w:t>tortu</w:t>
      </w:r>
      <w:r w:rsidR="00340CB8" w:rsidRPr="00F55ACA">
        <w:rPr>
          <w:rFonts w:ascii="Book Antiqua" w:hAnsi="Book Antiqua"/>
          <w:sz w:val="24"/>
          <w:szCs w:val="24"/>
        </w:rPr>
        <w:t xml:space="preserve">ous, </w:t>
      </w:r>
      <w:r w:rsidR="004F5724" w:rsidRPr="00F55ACA">
        <w:rPr>
          <w:rFonts w:ascii="Book Antiqua" w:hAnsi="Book Antiqua"/>
          <w:sz w:val="24"/>
          <w:szCs w:val="24"/>
        </w:rPr>
        <w:t xml:space="preserve">angulated </w:t>
      </w:r>
      <w:r w:rsidR="00ED4303" w:rsidRPr="00F55ACA">
        <w:rPr>
          <w:rFonts w:ascii="Book Antiqua" w:hAnsi="Book Antiqua"/>
          <w:sz w:val="24"/>
          <w:szCs w:val="24"/>
        </w:rPr>
        <w:t>and long stricture.</w:t>
      </w:r>
      <w:r w:rsidR="00340CB8" w:rsidRPr="00F55ACA">
        <w:rPr>
          <w:rFonts w:ascii="Book Antiqua" w:hAnsi="Book Antiqua"/>
          <w:sz w:val="24"/>
          <w:szCs w:val="24"/>
        </w:rPr>
        <w:t xml:space="preserve"> Sensation of r</w:t>
      </w:r>
      <w:r w:rsidR="00AA5973" w:rsidRPr="00F55ACA">
        <w:rPr>
          <w:rFonts w:ascii="Book Antiqua" w:hAnsi="Book Antiqua"/>
          <w:sz w:val="24"/>
          <w:szCs w:val="24"/>
        </w:rPr>
        <w:t xml:space="preserve">esistance during dilatation </w:t>
      </w:r>
      <w:r w:rsidR="00340CB8" w:rsidRPr="00F55ACA">
        <w:rPr>
          <w:rFonts w:ascii="Book Antiqua" w:hAnsi="Book Antiqua"/>
          <w:sz w:val="24"/>
          <w:szCs w:val="24"/>
        </w:rPr>
        <w:t>can be noted on this dilator thus resulting in protecting against over-</w:t>
      </w:r>
      <w:r w:rsidR="00AA5973" w:rsidRPr="00F55ACA">
        <w:rPr>
          <w:rFonts w:ascii="Book Antiqua" w:hAnsi="Book Antiqua"/>
          <w:sz w:val="24"/>
          <w:szCs w:val="24"/>
        </w:rPr>
        <w:t>dilatation.</w:t>
      </w:r>
      <w:r w:rsidRPr="00F55ACA">
        <w:rPr>
          <w:rFonts w:ascii="Book Antiqua" w:hAnsi="Book Antiqua"/>
          <w:sz w:val="24"/>
          <w:szCs w:val="24"/>
        </w:rPr>
        <w:t xml:space="preserve"> </w:t>
      </w:r>
    </w:p>
    <w:p w:rsidR="00EA5B94" w:rsidRDefault="00EA5B94" w:rsidP="00EA5B94">
      <w:pPr>
        <w:pStyle w:val="ListParagraph"/>
        <w:spacing w:after="0" w:line="360" w:lineRule="auto"/>
        <w:ind w:left="0"/>
        <w:contextualSpacing w:val="0"/>
        <w:jc w:val="both"/>
        <w:rPr>
          <w:rFonts w:ascii="Book Antiqua" w:eastAsia="SimSun" w:hAnsi="Book Antiqua"/>
          <w:sz w:val="24"/>
          <w:szCs w:val="24"/>
          <w:lang w:eastAsia="zh-CN"/>
        </w:rPr>
      </w:pPr>
    </w:p>
    <w:p w:rsidR="00EA5B94" w:rsidRPr="00EA5B94" w:rsidRDefault="000941E3" w:rsidP="00EA5B94">
      <w:pPr>
        <w:pStyle w:val="ListParagraph"/>
        <w:spacing w:after="0" w:line="360" w:lineRule="auto"/>
        <w:ind w:left="0"/>
        <w:contextualSpacing w:val="0"/>
        <w:jc w:val="both"/>
        <w:rPr>
          <w:rFonts w:ascii="Book Antiqua" w:eastAsia="SimSun" w:hAnsi="Book Antiqua"/>
          <w:b/>
          <w:i/>
          <w:sz w:val="24"/>
          <w:szCs w:val="24"/>
          <w:lang w:eastAsia="zh-CN"/>
        </w:rPr>
      </w:pPr>
      <w:r w:rsidRPr="00EA5B94">
        <w:rPr>
          <w:rFonts w:ascii="Book Antiqua" w:hAnsi="Book Antiqua"/>
          <w:b/>
          <w:i/>
          <w:sz w:val="24"/>
          <w:szCs w:val="24"/>
        </w:rPr>
        <w:t>Through-the-scope balloon dilator (</w:t>
      </w:r>
      <w:r w:rsidR="00BB0695" w:rsidRPr="00EA5B94">
        <w:rPr>
          <w:rFonts w:ascii="Book Antiqua" w:hAnsi="Book Antiqua"/>
          <w:b/>
          <w:i/>
          <w:sz w:val="24"/>
          <w:szCs w:val="24"/>
        </w:rPr>
        <w:t>CRE balloon dilator</w:t>
      </w:r>
      <w:r w:rsidRPr="00EA5B94">
        <w:rPr>
          <w:rFonts w:ascii="Book Antiqua" w:hAnsi="Book Antiqua"/>
          <w:b/>
          <w:i/>
          <w:sz w:val="24"/>
          <w:szCs w:val="24"/>
        </w:rPr>
        <w:t>)</w:t>
      </w:r>
    </w:p>
    <w:p w:rsidR="00340CB8" w:rsidRPr="00F55ACA" w:rsidRDefault="00ED4303" w:rsidP="00EA5B94">
      <w:pPr>
        <w:pStyle w:val="ListParagraph"/>
        <w:spacing w:after="0" w:line="360" w:lineRule="auto"/>
        <w:ind w:left="0"/>
        <w:contextualSpacing w:val="0"/>
        <w:jc w:val="both"/>
        <w:rPr>
          <w:rFonts w:ascii="Book Antiqua" w:hAnsi="Book Antiqua"/>
          <w:sz w:val="24"/>
          <w:szCs w:val="24"/>
        </w:rPr>
      </w:pPr>
      <w:r w:rsidRPr="00F55ACA">
        <w:rPr>
          <w:rFonts w:ascii="Book Antiqua" w:hAnsi="Book Antiqua"/>
          <w:sz w:val="24"/>
          <w:szCs w:val="24"/>
        </w:rPr>
        <w:t xml:space="preserve"> </w:t>
      </w:r>
      <w:r w:rsidR="00340CB8" w:rsidRPr="00F55ACA">
        <w:rPr>
          <w:rFonts w:ascii="Book Antiqua" w:hAnsi="Book Antiqua"/>
          <w:sz w:val="24"/>
          <w:szCs w:val="24"/>
        </w:rPr>
        <w:t>This instrument c</w:t>
      </w:r>
      <w:r w:rsidR="00321A86" w:rsidRPr="00F55ACA">
        <w:rPr>
          <w:rFonts w:ascii="Book Antiqua" w:hAnsi="Book Antiqua"/>
          <w:sz w:val="24"/>
          <w:szCs w:val="24"/>
        </w:rPr>
        <w:t>an be used through-the-scope</w:t>
      </w:r>
      <w:r w:rsidR="00340CB8" w:rsidRPr="00F55ACA">
        <w:rPr>
          <w:rFonts w:ascii="Book Antiqua" w:hAnsi="Book Antiqua"/>
          <w:sz w:val="24"/>
          <w:szCs w:val="24"/>
        </w:rPr>
        <w:t xml:space="preserve">. It can reach area </w:t>
      </w:r>
      <w:r w:rsidR="00321A86" w:rsidRPr="00F55ACA">
        <w:rPr>
          <w:rFonts w:ascii="Book Antiqua" w:hAnsi="Book Antiqua"/>
          <w:sz w:val="24"/>
          <w:szCs w:val="24"/>
        </w:rPr>
        <w:t xml:space="preserve">where </w:t>
      </w:r>
      <w:proofErr w:type="spellStart"/>
      <w:r w:rsidR="00321A86" w:rsidRPr="00F55ACA">
        <w:rPr>
          <w:rFonts w:ascii="Book Antiqua" w:hAnsi="Book Antiqua"/>
          <w:sz w:val="24"/>
          <w:szCs w:val="24"/>
        </w:rPr>
        <w:t>Savary</w:t>
      </w:r>
      <w:proofErr w:type="spellEnd"/>
      <w:r w:rsidR="00321A86" w:rsidRPr="00F55ACA">
        <w:rPr>
          <w:rFonts w:ascii="Book Antiqua" w:hAnsi="Book Antiqua"/>
          <w:sz w:val="24"/>
          <w:szCs w:val="24"/>
        </w:rPr>
        <w:t xml:space="preserve"> dilator cannot access.</w:t>
      </w:r>
      <w:r w:rsidR="00340CB8" w:rsidRPr="00F55ACA">
        <w:rPr>
          <w:rFonts w:ascii="Book Antiqua" w:hAnsi="Book Antiqua"/>
          <w:sz w:val="24"/>
          <w:szCs w:val="24"/>
        </w:rPr>
        <w:t xml:space="preserve"> However, there is no </w:t>
      </w:r>
      <w:r w:rsidR="00321A86" w:rsidRPr="00F55ACA">
        <w:rPr>
          <w:rFonts w:ascii="Book Antiqua" w:hAnsi="Book Antiqua"/>
          <w:sz w:val="24"/>
          <w:szCs w:val="24"/>
        </w:rPr>
        <w:t>sensation</w:t>
      </w:r>
      <w:r w:rsidR="00340CB8" w:rsidRPr="00F55ACA">
        <w:rPr>
          <w:rFonts w:ascii="Book Antiqua" w:hAnsi="Book Antiqua"/>
          <w:sz w:val="24"/>
          <w:szCs w:val="24"/>
        </w:rPr>
        <w:t xml:space="preserve"> of resistance if over-dilatation occurs</w:t>
      </w:r>
      <w:r w:rsidR="00321A86" w:rsidRPr="00F55ACA">
        <w:rPr>
          <w:rFonts w:ascii="Book Antiqua" w:hAnsi="Book Antiqua"/>
          <w:sz w:val="24"/>
          <w:szCs w:val="24"/>
        </w:rPr>
        <w:t>.</w:t>
      </w:r>
      <w:r w:rsidR="00340CB8" w:rsidRPr="00F55ACA">
        <w:rPr>
          <w:rFonts w:ascii="Book Antiqua" w:hAnsi="Book Antiqua"/>
          <w:sz w:val="24"/>
          <w:szCs w:val="24"/>
        </w:rPr>
        <w:t xml:space="preserve"> </w:t>
      </w:r>
    </w:p>
    <w:p w:rsidR="00BB0695" w:rsidRPr="00F55ACA" w:rsidRDefault="00ED4303" w:rsidP="00EA5B94">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 xml:space="preserve">CRE balloon dilators achieve its dilatation effect by radial force while </w:t>
      </w:r>
      <w:proofErr w:type="spellStart"/>
      <w:r w:rsidRPr="00F55ACA">
        <w:rPr>
          <w:rFonts w:ascii="Book Antiqua" w:hAnsi="Book Antiqua"/>
          <w:sz w:val="24"/>
          <w:szCs w:val="24"/>
        </w:rPr>
        <w:t>Savary</w:t>
      </w:r>
      <w:proofErr w:type="spellEnd"/>
      <w:r w:rsidRPr="00F55ACA">
        <w:rPr>
          <w:rFonts w:ascii="Book Antiqua" w:hAnsi="Book Antiqua"/>
          <w:sz w:val="24"/>
          <w:szCs w:val="24"/>
        </w:rPr>
        <w:t xml:space="preserve"> and Maloney dilators exert its action </w:t>
      </w:r>
      <w:r w:rsidRPr="005A6153">
        <w:rPr>
          <w:rFonts w:ascii="Book Antiqua" w:hAnsi="Book Antiqua"/>
          <w:i/>
          <w:sz w:val="24"/>
          <w:szCs w:val="24"/>
        </w:rPr>
        <w:t>via</w:t>
      </w:r>
      <w:r w:rsidRPr="00F55ACA">
        <w:rPr>
          <w:rFonts w:ascii="Book Antiqua" w:hAnsi="Book Antiqua"/>
          <w:sz w:val="24"/>
          <w:szCs w:val="24"/>
        </w:rPr>
        <w:t xml:space="preserve"> </w:t>
      </w:r>
      <w:r w:rsidR="00AA5973" w:rsidRPr="00F55ACA">
        <w:rPr>
          <w:rFonts w:ascii="Book Antiqua" w:hAnsi="Book Antiqua"/>
          <w:sz w:val="24"/>
          <w:szCs w:val="24"/>
        </w:rPr>
        <w:t xml:space="preserve">both radial and </w:t>
      </w:r>
      <w:r w:rsidR="00340CB8" w:rsidRPr="00F55ACA">
        <w:rPr>
          <w:rFonts w:ascii="Book Antiqua" w:hAnsi="Book Antiqua"/>
          <w:sz w:val="24"/>
          <w:szCs w:val="24"/>
        </w:rPr>
        <w:t>longitudinal</w:t>
      </w:r>
      <w:r w:rsidRPr="00F55ACA">
        <w:rPr>
          <w:rFonts w:ascii="Book Antiqua" w:hAnsi="Book Antiqua"/>
          <w:sz w:val="24"/>
          <w:szCs w:val="24"/>
        </w:rPr>
        <w:t xml:space="preserve"> forces.</w:t>
      </w:r>
      <w:r w:rsidR="00340CB8" w:rsidRPr="00F55ACA">
        <w:rPr>
          <w:rFonts w:ascii="Book Antiqua" w:hAnsi="Book Antiqua"/>
          <w:sz w:val="24"/>
          <w:szCs w:val="24"/>
        </w:rPr>
        <w:t xml:space="preserve"> Alt</w:t>
      </w:r>
      <w:r w:rsidRPr="00F55ACA">
        <w:rPr>
          <w:rFonts w:ascii="Book Antiqua" w:hAnsi="Book Antiqua"/>
          <w:sz w:val="24"/>
          <w:szCs w:val="24"/>
        </w:rPr>
        <w:t>hough the mechanisms are different, all dilators seem to</w:t>
      </w:r>
      <w:r w:rsidR="00062725" w:rsidRPr="00F55ACA">
        <w:rPr>
          <w:rFonts w:ascii="Book Antiqua" w:hAnsi="Book Antiqua"/>
          <w:sz w:val="24"/>
          <w:szCs w:val="24"/>
        </w:rPr>
        <w:t xml:space="preserve"> have comparable </w:t>
      </w:r>
      <w:r w:rsidR="00AA5973" w:rsidRPr="00F55ACA">
        <w:rPr>
          <w:rFonts w:ascii="Book Antiqua" w:hAnsi="Book Antiqua"/>
          <w:sz w:val="24"/>
          <w:szCs w:val="24"/>
        </w:rPr>
        <w:t>success rate and rate of perforation of 0.1%-0.4%</w:t>
      </w:r>
      <w:r w:rsidR="00AA5973" w:rsidRPr="00F55ACA">
        <w:rPr>
          <w:rFonts w:ascii="Book Antiqua" w:hAnsi="Book Antiqua"/>
          <w:sz w:val="24"/>
          <w:szCs w:val="24"/>
        </w:rPr>
        <w:fldChar w:fldCharType="begin">
          <w:fldData xml:space="preserve">PEVuZE5vdGU+PENpdGU+PEF1dGhvcj5TY29sYXBpbzwvQXV0aG9yPjxZZWFyPjE5OTk8L1llYXI+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ZXM+MTMtNzwvcGFnZXM+PHZvbHVtZT41MDwvdm9sdW1lPjxudW1iZXI+MTwvbnVtYmVyPjxlZGl0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</w:fldData>
        </w:fldChar>
      </w:r>
      <w:r w:rsidR="0078759D" w:rsidRPr="00F55ACA">
        <w:rPr>
          <w:rFonts w:ascii="Book Antiqua" w:hAnsi="Book Antiqua"/>
          <w:sz w:val="24"/>
          <w:szCs w:val="24"/>
        </w:rPr>
        <w:instrText xml:space="preserve"> ADDIN EN.CITE </w:instrText>
      </w:r>
      <w:r w:rsidR="0078759D" w:rsidRPr="00F55ACA">
        <w:rPr>
          <w:rFonts w:ascii="Book Antiqua" w:hAnsi="Book Antiqua"/>
          <w:sz w:val="24"/>
          <w:szCs w:val="24"/>
        </w:rPr>
        <w:fldChar w:fldCharType="begin">
          <w:fldData xml:space="preserve">PEVuZE5vdGU+PENpdGU+PEF1dGhvcj5TY29sYXBpbzwvQXV0aG9yPjxZZWFyPjE5OTk8L1llYXI+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ZXM+MTMtNzwvcGFnZXM+PHZvbHVtZT41MDwvdm9sdW1lPjxudW1iZXI+MTwvbnVtYmVyPjxlZGl0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</w:fldData>
        </w:fldChar>
      </w:r>
      <w:r w:rsidR="0078759D" w:rsidRPr="00F55ACA">
        <w:rPr>
          <w:rFonts w:ascii="Book Antiqua" w:hAnsi="Book Antiqua"/>
          <w:sz w:val="24"/>
          <w:szCs w:val="24"/>
        </w:rPr>
        <w:instrText xml:space="preserve"> ADDIN EN.CITE.DATA </w:instrText>
      </w:r>
      <w:r w:rsidR="0078759D" w:rsidRPr="00F55ACA">
        <w:rPr>
          <w:rFonts w:ascii="Book Antiqua" w:hAnsi="Book Antiqua"/>
          <w:sz w:val="24"/>
          <w:szCs w:val="24"/>
        </w:rPr>
      </w:r>
      <w:r w:rsidR="0078759D" w:rsidRPr="00F55ACA">
        <w:rPr>
          <w:rFonts w:ascii="Book Antiqua" w:hAnsi="Book Antiqua"/>
          <w:sz w:val="24"/>
          <w:szCs w:val="24"/>
        </w:rPr>
        <w:fldChar w:fldCharType="end"/>
      </w:r>
      <w:r w:rsidR="00AA5973" w:rsidRPr="00F55ACA">
        <w:rPr>
          <w:rFonts w:ascii="Book Antiqua" w:hAnsi="Book Antiqua"/>
          <w:sz w:val="24"/>
          <w:szCs w:val="24"/>
        </w:rPr>
      </w:r>
      <w:r w:rsidR="00AA5973"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[42]</w:t>
      </w:r>
      <w:r w:rsidR="00AA5973" w:rsidRPr="00F55ACA">
        <w:rPr>
          <w:rFonts w:ascii="Book Antiqua" w:hAnsi="Book Antiqua"/>
          <w:sz w:val="24"/>
          <w:szCs w:val="24"/>
        </w:rPr>
        <w:fldChar w:fldCharType="end"/>
      </w:r>
      <w:r w:rsidR="0018772E" w:rsidRPr="00F55ACA">
        <w:rPr>
          <w:rFonts w:ascii="Book Antiqua" w:hAnsi="Book Antiqua"/>
          <w:sz w:val="24"/>
          <w:szCs w:val="24"/>
        </w:rPr>
        <w:t>.</w:t>
      </w:r>
      <w:r w:rsidR="00F10BC8" w:rsidRPr="00F55ACA">
        <w:rPr>
          <w:rFonts w:ascii="Book Antiqua" w:hAnsi="Book Antiqua"/>
          <w:sz w:val="24"/>
          <w:szCs w:val="24"/>
        </w:rPr>
        <w:t xml:space="preserve"> Concerning the safety of an instrument, balloon dilator is preferred </w:t>
      </w:r>
      <w:r w:rsidR="0018772E" w:rsidRPr="00F55ACA">
        <w:rPr>
          <w:rFonts w:ascii="Book Antiqua" w:hAnsi="Book Antiqua"/>
          <w:sz w:val="24"/>
          <w:szCs w:val="24"/>
        </w:rPr>
        <w:t xml:space="preserve">over Bougie dilator </w:t>
      </w:r>
      <w:r w:rsidR="00F10BC8" w:rsidRPr="00F55ACA">
        <w:rPr>
          <w:rFonts w:ascii="Book Antiqua" w:hAnsi="Book Antiqua"/>
          <w:sz w:val="24"/>
          <w:szCs w:val="24"/>
        </w:rPr>
        <w:t>in children</w:t>
      </w:r>
      <w:r w:rsidR="0018772E" w:rsidRPr="00F55ACA">
        <w:rPr>
          <w:rFonts w:ascii="Book Antiqua" w:hAnsi="Book Antiqua"/>
          <w:sz w:val="24"/>
          <w:szCs w:val="24"/>
        </w:rPr>
        <w:fldChar w:fldCharType="begin"/>
      </w:r>
      <w:r w:rsidR="0078759D" w:rsidRPr="00F55ACA">
        <w:rPr>
          <w:rFonts w:ascii="Book Antiqua" w:hAnsi="Book Antiqua"/>
          <w:sz w:val="24"/>
          <w:szCs w:val="24"/>
        </w:rPr>
        <w:instrText xml:space="preserve"> ADDIN EN.CITE &lt;EndNote&gt;&lt;Cite&gt;&lt;Author&gt;Vandenplas&lt;/Author&gt;&lt;Year&gt;2017&lt;/Year&gt;&lt;RecNum&gt;114&lt;/RecNum&gt;&lt;DisplayText&gt;&lt;style face="superscript"&gt;[43]&lt;/style&gt;&lt;/DisplayText&gt;&lt;record&gt;&lt;rec-number&gt;114&lt;/rec-number&gt;&lt;foreign-keys&gt;&lt;key app="EN" db-id="p0rrtstrjesxd6epe9epxv232dapwe0drsfd"&gt;114&lt;/key&gt;&lt;/foreign-keys&gt;&lt;ref-type name="Journal Article"&gt;17&lt;/ref-type&gt;&lt;contributors&gt;&lt;authors&gt;&lt;author&gt;Vandenplas, Y.&lt;/author&gt;&lt;/authors&gt;&lt;/contributors&gt;&lt;auth-address&gt;Kidz Health Castle, Universitair Ziekenhuis Brussel, Vrije Universiteit Brussel, Brussels, Belgium.&lt;/auth-address&gt;&lt;titles&gt;&lt;title&gt;Management of Benign Esophageal Strictures in Children&lt;/title&gt;&lt;secondary-title&gt;Pediatr Gastroenterol Hepatol Nutr&lt;/secondary-title&gt;&lt;alt-title&gt;Pediatric gastroenterology, hepatology &amp;amp; nutrition&lt;/alt-title&gt;&lt;/titles&gt;&lt;periodical&gt;&lt;full-title&gt;Pediatr Gastroenterol Hepatol Nutr&lt;/full-title&gt;&lt;abbr-1&gt;Pediatric gastroenterology, hepatology &amp;amp; nutrition&lt;/abbr-1&gt;&lt;/periodical&gt;&lt;alt-periodical&gt;&lt;full-title&gt;Pediatr Gastroenterol Hepatol Nutr&lt;/full-title&gt;&lt;abbr-1&gt;Pediatric gastroenterology, hepatology &amp;amp; nutrition&lt;/abbr-1&gt;&lt;/alt-periodical&gt;&lt;pages&gt;211-215&lt;/pages&gt;&lt;volume&gt;20&lt;/volume&gt;&lt;number&gt;4&lt;/number&gt;&lt;edition&gt;2018/01/06&lt;/edition&gt;&lt;keywords&gt;&lt;keyword&gt;Caustic substance&lt;/keyword&gt;&lt;keyword&gt;Corticosteroid&lt;/keyword&gt;&lt;keyword&gt;Dilatation&lt;/keyword&gt;&lt;keyword&gt;Esophgeal stricture&lt;/keyword&gt;&lt;keyword&gt;Mitomycin&lt;/keyword&gt;&lt;/keywords&gt;&lt;dates&gt;&lt;year&gt;2017&lt;/year&gt;&lt;pub-dates&gt;&lt;date&gt;Dec&lt;/date&gt;&lt;/pub-dates&gt;&lt;/dates&gt;&lt;isbn&gt;2234-8646 (Print)&amp;#xD;2234-8840&lt;/isbn&gt;&lt;accession-num&gt;29302501&lt;/accession-num&gt;&lt;urls&gt;&lt;related-urls&gt;&lt;url&gt;https://www.ncbi.nlm.nih.gov/pmc/articles/PMC5750374/pdf/pghn-20-211.pdf&lt;/url&gt;&lt;/related-urls&gt;&lt;/urls&gt;&lt;custom2&gt;PMC5750374&lt;/custom2&gt;&lt;electronic-resource-num&gt;10.5223/pghn.2017.20.4.211&lt;/electronic-resource-num&gt;&lt;remote-database-provider&gt;NLM&lt;/remote-database-provider&gt;&lt;language&gt;eng&lt;/language&gt;&lt;/record&gt;&lt;/Cite&gt;&lt;/EndNote&gt;</w:instrText>
      </w:r>
      <w:r w:rsidR="0018772E" w:rsidRPr="00F55ACA">
        <w:rPr>
          <w:rFonts w:ascii="Book Antiqua" w:hAnsi="Book Antiqua"/>
          <w:sz w:val="24"/>
          <w:szCs w:val="24"/>
        </w:rPr>
        <w:fldChar w:fldCharType="separate"/>
      </w:r>
      <w:r w:rsidR="0078759D" w:rsidRPr="00F55ACA">
        <w:rPr>
          <w:rFonts w:ascii="Book Antiqua" w:hAnsi="Book Antiqua"/>
          <w:noProof/>
          <w:sz w:val="24"/>
          <w:szCs w:val="24"/>
          <w:vertAlign w:val="superscript"/>
        </w:rPr>
        <w:t>[43]</w:t>
      </w:r>
      <w:r w:rsidR="0018772E" w:rsidRPr="00F55ACA">
        <w:rPr>
          <w:rFonts w:ascii="Book Antiqua" w:hAnsi="Book Antiqua"/>
          <w:sz w:val="24"/>
          <w:szCs w:val="24"/>
        </w:rPr>
        <w:fldChar w:fldCharType="end"/>
      </w:r>
      <w:r w:rsidR="0018772E" w:rsidRPr="00F55ACA">
        <w:rPr>
          <w:rFonts w:ascii="Book Antiqua" w:hAnsi="Book Antiqua"/>
          <w:sz w:val="24"/>
          <w:szCs w:val="24"/>
        </w:rPr>
        <w:t>.</w:t>
      </w:r>
      <w:r w:rsidR="00693A69" w:rsidRPr="00F55ACA">
        <w:rPr>
          <w:rFonts w:ascii="Book Antiqua" w:hAnsi="Book Antiqua"/>
          <w:sz w:val="24"/>
          <w:szCs w:val="24"/>
        </w:rPr>
        <w:t xml:space="preserve"> </w:t>
      </w:r>
      <w:r w:rsidR="00BB0695" w:rsidRPr="00F55ACA">
        <w:rPr>
          <w:rFonts w:ascii="Book Antiqua" w:hAnsi="Book Antiqua"/>
          <w:sz w:val="24"/>
          <w:szCs w:val="24"/>
        </w:rPr>
        <w:t>Techniques of esophageal dilatation</w:t>
      </w:r>
      <w:r w:rsidR="00693A69" w:rsidRPr="00F55ACA">
        <w:rPr>
          <w:rFonts w:ascii="Book Antiqua" w:hAnsi="Book Antiqua"/>
          <w:sz w:val="24"/>
          <w:szCs w:val="24"/>
        </w:rPr>
        <w:t xml:space="preserve"> are noted in Table 3.</w:t>
      </w:r>
    </w:p>
    <w:p w:rsidR="00D94E8A" w:rsidRPr="00F55ACA" w:rsidRDefault="009F6D47" w:rsidP="00EA5B94">
      <w:pPr>
        <w:spacing w:after="0" w:line="360" w:lineRule="auto"/>
        <w:ind w:firstLineChars="100" w:firstLine="240"/>
        <w:jc w:val="both"/>
        <w:rPr>
          <w:rFonts w:ascii="Book Antiqua" w:hAnsi="Book Antiqua"/>
          <w:sz w:val="24"/>
          <w:szCs w:val="24"/>
        </w:rPr>
      </w:pPr>
      <w:r w:rsidRPr="00F55ACA">
        <w:rPr>
          <w:rFonts w:ascii="Book Antiqua" w:hAnsi="Book Antiqua"/>
          <w:sz w:val="24"/>
          <w:szCs w:val="24"/>
        </w:rPr>
        <w:t xml:space="preserve">In order to prevent the over-dilatation of esophageal stricture, the </w:t>
      </w:r>
      <w:r w:rsidR="00932525" w:rsidRPr="00F55ACA">
        <w:rPr>
          <w:rFonts w:ascii="Book Antiqua" w:hAnsi="Book Antiqua"/>
          <w:sz w:val="24"/>
          <w:szCs w:val="24"/>
        </w:rPr>
        <w:t>rule of 3</w:t>
      </w:r>
      <w:r w:rsidRPr="00F55ACA">
        <w:rPr>
          <w:rFonts w:ascii="Book Antiqua" w:hAnsi="Book Antiqua"/>
          <w:sz w:val="24"/>
          <w:szCs w:val="24"/>
        </w:rPr>
        <w:t xml:space="preserve"> is recommended as </w:t>
      </w:r>
      <w:r w:rsidR="00EA5B94">
        <w:rPr>
          <w:rFonts w:ascii="Book Antiqua" w:eastAsia="SimSun" w:hAnsi="Book Antiqua"/>
          <w:sz w:val="24"/>
          <w:szCs w:val="24"/>
          <w:lang w:eastAsia="zh-CN"/>
        </w:rPr>
        <w:t>“</w:t>
      </w:r>
      <w:r w:rsidRPr="00F55ACA">
        <w:rPr>
          <w:rFonts w:ascii="Book Antiqua" w:hAnsi="Book Antiqua"/>
          <w:sz w:val="24"/>
          <w:szCs w:val="24"/>
        </w:rPr>
        <w:t>never dilate more than 3 dilators of progressively increasing diameter after considerable resistance is encountered</w:t>
      </w:r>
      <w:r w:rsidR="00EA5B94">
        <w:rPr>
          <w:rFonts w:ascii="Book Antiqua" w:eastAsia="SimSun" w:hAnsi="Book Antiqua"/>
          <w:sz w:val="24"/>
          <w:szCs w:val="24"/>
          <w:lang w:eastAsia="zh-CN"/>
        </w:rPr>
        <w:t>”</w:t>
      </w:r>
      <w:r w:rsidR="00ED7AA3" w:rsidRPr="00F55ACA">
        <w:rPr>
          <w:rFonts w:ascii="Book Antiqua" w:hAnsi="Book Antiqua"/>
          <w:sz w:val="24"/>
          <w:szCs w:val="24"/>
        </w:rPr>
        <w:fldChar w:fldCharType="begin"/>
      </w:r>
      <w:r w:rsidR="00ED7AA3" w:rsidRPr="00F55ACA">
        <w:rPr>
          <w:rFonts w:ascii="Book Antiqua" w:hAnsi="Book Antiqua"/>
          <w:sz w:val="24"/>
          <w:szCs w:val="24"/>
        </w:rPr>
        <w:instrText xml:space="preserve"> ADDIN EN.CITE &lt;EndNote&gt;&lt;Cite&gt;&lt;Author&gt;Riley&lt;/Author&gt;&lt;Year&gt;2004&lt;/Year&gt;&lt;RecNum&gt;172&lt;/RecNum&gt;&lt;DisplayText&gt;&lt;style face="superscript"&gt;[44]&lt;/style&gt;&lt;/DisplayText&gt;&lt;record&gt;&lt;rec-number&gt;172&lt;/rec-number&gt;&lt;foreign-keys&gt;&lt;key app="EN" db-id="p0rrtstrjesxd6epe9epxv232dapwe0drsfd"&gt;172&lt;/key&gt;&lt;/foreign-keys&gt;&lt;ref-type name="Journal Article"&gt;17&lt;/ref-type&gt;&lt;contributors&gt;&lt;authors&gt;&lt;author&gt;Riley, S.A. &lt;/author&gt;&lt;author&gt;Attwood, S.E.A.&lt;/author&gt;&lt;/authors&gt;&lt;/contributors&gt;&lt;titles&gt;&lt;title&gt;Guidelines on the use of oesophageal dilatation in clinical practice &lt;/title&gt;&lt;secondary-title&gt;Gut&lt;/secondary-title&gt;&lt;/titles&gt;&lt;periodical&gt;&lt;full-title&gt;Gut&lt;/full-title&gt;&lt;/periodical&gt;&lt;pages&gt;i1–i6&lt;/pages&gt;&lt;volume&gt;53&lt;/volume&gt;&lt;number&gt;Suppl I&lt;/number&gt;&lt;dates&gt;&lt;year&gt;2004&lt;/year&gt;&lt;/dates&gt;&lt;accession-num&gt;14724139 &lt;/accession-num&gt;&lt;urls&gt;&lt;/urls&gt;&lt;electronic-resource-num&gt;10.1136/gut.53.suppl_1.i1&lt;/electronic-resource-num&gt;&lt;remote-database-provider&gt;NLM&lt;/remote-database-provider&gt;&lt;language&gt;eng&lt;/language&gt;&lt;/record&gt;&lt;/Cite&gt;&lt;/EndNote&gt;</w:instrText>
      </w:r>
      <w:r w:rsidR="00ED7AA3"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[44]</w:t>
      </w:r>
      <w:r w:rsidR="00ED7AA3" w:rsidRPr="00F55ACA">
        <w:rPr>
          <w:rFonts w:ascii="Book Antiqua" w:hAnsi="Book Antiqua"/>
          <w:sz w:val="24"/>
          <w:szCs w:val="24"/>
        </w:rPr>
        <w:fldChar w:fldCharType="end"/>
      </w:r>
      <w:r w:rsidRPr="00F55ACA">
        <w:rPr>
          <w:rFonts w:ascii="Book Antiqua" w:hAnsi="Book Antiqua"/>
          <w:sz w:val="24"/>
          <w:szCs w:val="24"/>
        </w:rPr>
        <w:t xml:space="preserve">. Although some retrospective study showed </w:t>
      </w:r>
      <w:r w:rsidR="00932525" w:rsidRPr="00F55ACA">
        <w:rPr>
          <w:rFonts w:ascii="Book Antiqua" w:hAnsi="Book Antiqua"/>
          <w:sz w:val="24"/>
          <w:szCs w:val="24"/>
        </w:rPr>
        <w:t xml:space="preserve">that non-adherence to this rule did not increase </w:t>
      </w:r>
      <w:r w:rsidRPr="00F55ACA">
        <w:rPr>
          <w:rFonts w:ascii="Book Antiqua" w:hAnsi="Book Antiqua"/>
          <w:sz w:val="24"/>
          <w:szCs w:val="24"/>
        </w:rPr>
        <w:t xml:space="preserve">the risk of esophageal </w:t>
      </w:r>
      <w:r w:rsidR="00932525" w:rsidRPr="00F55ACA">
        <w:rPr>
          <w:rFonts w:ascii="Book Antiqua" w:hAnsi="Book Antiqua"/>
          <w:sz w:val="24"/>
          <w:szCs w:val="24"/>
        </w:rPr>
        <w:t>perforation</w:t>
      </w:r>
      <w:r w:rsidR="00932525" w:rsidRPr="00F55ACA">
        <w:rPr>
          <w:rFonts w:ascii="Book Antiqua" w:hAnsi="Book Antiqua"/>
          <w:sz w:val="24"/>
          <w:szCs w:val="24"/>
        </w:rPr>
        <w:fldChar w:fldCharType="begin"/>
      </w:r>
      <w:r w:rsidR="00ED7AA3" w:rsidRPr="00F55ACA">
        <w:rPr>
          <w:rFonts w:ascii="Book Antiqua" w:hAnsi="Book Antiqua"/>
          <w:sz w:val="24"/>
          <w:szCs w:val="24"/>
        </w:rPr>
        <w:instrText xml:space="preserve"> ADDIN EN.CITE &lt;EndNote&gt;&lt;Cite&gt;&lt;Author&gt;Rodrigues-Pinto&lt;/Author&gt;&lt;Year&gt;2017&lt;/Year&gt;&lt;RecNum&gt;209&lt;/RecNum&gt;&lt;DisplayText&gt;&lt;style face="superscript"&gt;[45]&lt;/style&gt;&lt;/DisplayText&gt;&lt;record&gt;&lt;rec-number&gt;209&lt;/rec-number&gt;&lt;foreign-keys&gt;&lt;key app="EN" db-id="p0rrtstrjesxd6epe9epxv232dapwe0drsfd"&gt;209&lt;/key&gt;&lt;/foreign-keys&gt;&lt;ref-type name="Journal Article"&gt;17&lt;/ref-type&gt;&lt;contributors&gt;&lt;authors&gt;&lt;author&gt;Rodrigues-Pinto, Eduardo&lt;/author&gt;&lt;author&gt;Pereira, Pedro&lt;/author&gt;&lt;author&gt;Macedo, Guilherme&lt;/author&gt;&lt;/authors&gt;&lt;/contributors&gt;&lt;titles&gt;&lt;title&gt;Benign esophageal strictures: rule of 3 in esophageal dilation does not need to be a rule&lt;/title&gt;&lt;secondary-title&gt;Gastrointestinal Endoscopy&lt;/secondary-title&gt;&lt;/titles&gt;&lt;periodical&gt;&lt;full-title&gt;Gastrointest Endosc&lt;/full-title&gt;&lt;abbr-1&gt;Gastrointestinal endoscopy&lt;/abbr-1&gt;&lt;/periodical&gt;&lt;pages&gt;869-870&lt;/pages&gt;&lt;volume&gt;85&lt;/volume&gt;&lt;number&gt;4&lt;/number&gt;&lt;dates&gt;&lt;year&gt;2017&lt;/year&gt;&lt;pub-dates&gt;&lt;date&gt;2017/04/01/&lt;/date&gt;&lt;/pub-dates&gt;&lt;/dates&gt;&lt;isbn&gt;0016-5107&lt;/isbn&gt;&lt;urls&gt;&lt;related-urls&gt;&lt;url&gt;http://www.sciencedirect.com/science/article/pii/S0016510716306307&lt;/url&gt;&lt;/related-urls&gt;&lt;/urls&gt;&lt;electronic-resource-num&gt;https://doi.org/10.1016/j.gie.2016.09.030&lt;/electronic-resource-num&gt;&lt;/record&gt;&lt;/Cite&gt;&lt;/EndNote&gt;</w:instrText>
      </w:r>
      <w:r w:rsidR="00932525"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[45]</w:t>
      </w:r>
      <w:r w:rsidR="00932525" w:rsidRPr="00F55ACA">
        <w:rPr>
          <w:rFonts w:ascii="Book Antiqua" w:hAnsi="Book Antiqua"/>
          <w:sz w:val="24"/>
          <w:szCs w:val="24"/>
        </w:rPr>
        <w:fldChar w:fldCharType="end"/>
      </w:r>
      <w:r w:rsidRPr="00F55ACA">
        <w:rPr>
          <w:rFonts w:ascii="Book Antiqua" w:hAnsi="Book Antiqua"/>
          <w:sz w:val="24"/>
          <w:szCs w:val="24"/>
        </w:rPr>
        <w:t xml:space="preserve">, we believe that </w:t>
      </w:r>
      <w:r w:rsidR="00932525" w:rsidRPr="00F55ACA">
        <w:rPr>
          <w:rFonts w:ascii="Book Antiqua" w:hAnsi="Book Antiqua"/>
          <w:sz w:val="24"/>
          <w:szCs w:val="24"/>
        </w:rPr>
        <w:t>t</w:t>
      </w:r>
      <w:r w:rsidRPr="00F55ACA">
        <w:rPr>
          <w:rFonts w:ascii="Book Antiqua" w:hAnsi="Book Antiqua"/>
          <w:sz w:val="24"/>
          <w:szCs w:val="24"/>
        </w:rPr>
        <w:t xml:space="preserve">he rule remains </w:t>
      </w:r>
      <w:r w:rsidR="00932525" w:rsidRPr="00F55ACA">
        <w:rPr>
          <w:rFonts w:ascii="Book Antiqua" w:hAnsi="Book Antiqua"/>
          <w:sz w:val="24"/>
          <w:szCs w:val="24"/>
        </w:rPr>
        <w:t xml:space="preserve">useful as </w:t>
      </w:r>
      <w:r w:rsidRPr="00F55ACA">
        <w:rPr>
          <w:rFonts w:ascii="Book Antiqua" w:hAnsi="Book Antiqua"/>
          <w:sz w:val="24"/>
          <w:szCs w:val="24"/>
        </w:rPr>
        <w:t xml:space="preserve">a </w:t>
      </w:r>
      <w:r w:rsidR="00932525" w:rsidRPr="00F55ACA">
        <w:rPr>
          <w:rFonts w:ascii="Book Antiqua" w:hAnsi="Book Antiqua"/>
          <w:sz w:val="24"/>
          <w:szCs w:val="24"/>
        </w:rPr>
        <w:t>landmark during dilatation</w:t>
      </w:r>
      <w:r w:rsidR="0091415E" w:rsidRPr="00F55ACA">
        <w:rPr>
          <w:rFonts w:ascii="Book Antiqua" w:hAnsi="Book Antiqua"/>
          <w:sz w:val="24"/>
          <w:szCs w:val="24"/>
        </w:rPr>
        <w:t xml:space="preserve"> and a preventive measure of </w:t>
      </w:r>
      <w:r w:rsidR="00932525" w:rsidRPr="00F55ACA">
        <w:rPr>
          <w:rFonts w:ascii="Book Antiqua" w:hAnsi="Book Antiqua"/>
          <w:sz w:val="24"/>
          <w:szCs w:val="24"/>
        </w:rPr>
        <w:t xml:space="preserve">over-dilatation. </w:t>
      </w:r>
      <w:r w:rsidR="0091415E" w:rsidRPr="00F55ACA">
        <w:rPr>
          <w:rFonts w:ascii="Book Antiqua" w:hAnsi="Book Antiqua"/>
          <w:sz w:val="24"/>
          <w:szCs w:val="24"/>
        </w:rPr>
        <w:t>Success r</w:t>
      </w:r>
      <w:r w:rsidR="00FD5D76" w:rsidRPr="00F55ACA">
        <w:rPr>
          <w:rFonts w:ascii="Book Antiqua" w:hAnsi="Book Antiqua"/>
          <w:sz w:val="24"/>
          <w:szCs w:val="24"/>
        </w:rPr>
        <w:t>ate of esophageal dilatation varied from 25% to 95%</w:t>
      </w:r>
      <w:r w:rsidR="0091415E" w:rsidRPr="00F55ACA">
        <w:rPr>
          <w:rFonts w:ascii="Book Antiqua" w:hAnsi="Book Antiqua"/>
          <w:sz w:val="24"/>
          <w:szCs w:val="24"/>
        </w:rPr>
        <w:t xml:space="preserve"> depending on the severity of caustic stricture</w:t>
      </w:r>
      <w:r w:rsidR="00FD5D76" w:rsidRPr="00F55ACA">
        <w:rPr>
          <w:rFonts w:ascii="Book Antiqua" w:hAnsi="Book Antiqua"/>
          <w:sz w:val="24"/>
          <w:szCs w:val="24"/>
        </w:rPr>
        <w:fldChar w:fldCharType="begin">
          <w:fldData xml:space="preserve">PEVuZE5vdGU+PENpdGU+PEF1dGhvcj5UaGFyYXZlajwvQXV0aG9yPjxZZWFyPjIwMTg8L1llYXI+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PEVuZE5vdGU+PENpdGU+PEF1dGhvcj5UaGFyYXZlajwvQXV0aG9yPjxZZWFyPjIwMTg8L1llYXI+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FD5D76" w:rsidRPr="00F55ACA">
        <w:rPr>
          <w:rFonts w:ascii="Book Antiqua" w:hAnsi="Book Antiqua"/>
          <w:sz w:val="24"/>
          <w:szCs w:val="24"/>
        </w:rPr>
      </w:r>
      <w:r w:rsidR="00FD5D76"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[46-48]</w:t>
      </w:r>
      <w:r w:rsidR="00FD5D76" w:rsidRPr="00F55ACA">
        <w:rPr>
          <w:rFonts w:ascii="Book Antiqua" w:hAnsi="Book Antiqua"/>
          <w:sz w:val="24"/>
          <w:szCs w:val="24"/>
        </w:rPr>
        <w:fldChar w:fldCharType="end"/>
      </w:r>
      <w:r w:rsidR="00381DF1" w:rsidRPr="00F55ACA">
        <w:rPr>
          <w:rFonts w:ascii="Book Antiqua" w:hAnsi="Book Antiqua"/>
          <w:sz w:val="24"/>
          <w:szCs w:val="24"/>
        </w:rPr>
        <w:t>.</w:t>
      </w:r>
      <w:r w:rsidR="00AB0043">
        <w:rPr>
          <w:rFonts w:ascii="Book Antiqua" w:hAnsi="Book Antiqua"/>
          <w:sz w:val="24"/>
          <w:szCs w:val="24"/>
        </w:rPr>
        <w:t xml:space="preserve"> </w:t>
      </w:r>
    </w:p>
    <w:p w:rsidR="0091415E" w:rsidRPr="00F55ACA" w:rsidRDefault="0091415E" w:rsidP="00F55ACA">
      <w:pPr>
        <w:spacing w:after="0" w:line="360" w:lineRule="auto"/>
        <w:jc w:val="both"/>
        <w:rPr>
          <w:rFonts w:ascii="Book Antiqua" w:hAnsi="Book Antiqua"/>
          <w:sz w:val="24"/>
          <w:szCs w:val="24"/>
        </w:rPr>
      </w:pPr>
    </w:p>
    <w:p w:rsidR="0091415E" w:rsidRPr="00F55ACA" w:rsidRDefault="00E81C57" w:rsidP="00F55ACA">
      <w:pPr>
        <w:spacing w:after="0" w:line="360" w:lineRule="auto"/>
        <w:jc w:val="both"/>
        <w:rPr>
          <w:rFonts w:ascii="Book Antiqua" w:hAnsi="Book Antiqua"/>
          <w:b/>
          <w:bCs/>
          <w:sz w:val="24"/>
          <w:szCs w:val="24"/>
        </w:rPr>
      </w:pPr>
      <w:r w:rsidRPr="00F55ACA">
        <w:rPr>
          <w:rFonts w:ascii="Book Antiqua" w:hAnsi="Book Antiqua"/>
          <w:b/>
          <w:bCs/>
          <w:sz w:val="24"/>
          <w:szCs w:val="24"/>
        </w:rPr>
        <w:lastRenderedPageBreak/>
        <w:t>ENDOSCOPY IN RERACTORY CA</w:t>
      </w:r>
      <w:r w:rsidR="0091415E" w:rsidRPr="00F55ACA">
        <w:rPr>
          <w:rFonts w:ascii="Book Antiqua" w:hAnsi="Book Antiqua"/>
          <w:b/>
          <w:bCs/>
          <w:sz w:val="24"/>
          <w:szCs w:val="24"/>
        </w:rPr>
        <w:t>U</w:t>
      </w:r>
      <w:r w:rsidRPr="00F55ACA">
        <w:rPr>
          <w:rFonts w:ascii="Book Antiqua" w:hAnsi="Book Antiqua"/>
          <w:b/>
          <w:bCs/>
          <w:sz w:val="24"/>
          <w:szCs w:val="24"/>
        </w:rPr>
        <w:t>S</w:t>
      </w:r>
      <w:r w:rsidR="0091415E" w:rsidRPr="00F55ACA">
        <w:rPr>
          <w:rFonts w:ascii="Book Antiqua" w:hAnsi="Book Antiqua"/>
          <w:b/>
          <w:bCs/>
          <w:sz w:val="24"/>
          <w:szCs w:val="24"/>
        </w:rPr>
        <w:t>TIC STRICUTRE OF THE ESOPHAGUS</w:t>
      </w:r>
    </w:p>
    <w:p w:rsidR="00FD5D76" w:rsidRDefault="00381DF1" w:rsidP="00F55ACA">
      <w:pPr>
        <w:spacing w:after="0" w:line="360" w:lineRule="auto"/>
        <w:jc w:val="both"/>
        <w:rPr>
          <w:rFonts w:ascii="Book Antiqua" w:eastAsia="SimSun" w:hAnsi="Book Antiqua"/>
          <w:sz w:val="24"/>
          <w:szCs w:val="24"/>
          <w:lang w:eastAsia="zh-CN"/>
        </w:rPr>
      </w:pPr>
      <w:r w:rsidRPr="00F55ACA">
        <w:rPr>
          <w:rFonts w:ascii="Book Antiqua" w:hAnsi="Book Antiqua"/>
          <w:sz w:val="24"/>
          <w:szCs w:val="24"/>
        </w:rPr>
        <w:t>Caustic stricture that could not be dilated to 14</w:t>
      </w:r>
      <w:r w:rsidR="0091415E" w:rsidRPr="00F55ACA">
        <w:rPr>
          <w:rFonts w:ascii="Book Antiqua" w:hAnsi="Book Antiqua"/>
          <w:sz w:val="24"/>
          <w:szCs w:val="24"/>
        </w:rPr>
        <w:t xml:space="preserve"> </w:t>
      </w:r>
      <w:r w:rsidRPr="00F55ACA">
        <w:rPr>
          <w:rFonts w:ascii="Book Antiqua" w:hAnsi="Book Antiqua"/>
          <w:sz w:val="24"/>
          <w:szCs w:val="24"/>
        </w:rPr>
        <w:t xml:space="preserve">mm over 5 sessions done with </w:t>
      </w:r>
      <w:r w:rsidR="0091415E" w:rsidRPr="00F55ACA">
        <w:rPr>
          <w:rFonts w:ascii="Book Antiqua" w:hAnsi="Book Antiqua"/>
          <w:sz w:val="24"/>
          <w:szCs w:val="24"/>
        </w:rPr>
        <w:t>bi</w:t>
      </w:r>
      <w:r w:rsidRPr="00F55ACA">
        <w:rPr>
          <w:rFonts w:ascii="Book Antiqua" w:hAnsi="Book Antiqua"/>
          <w:sz w:val="24"/>
          <w:szCs w:val="24"/>
        </w:rPr>
        <w:t>-week</w:t>
      </w:r>
      <w:r w:rsidR="00FD5D76" w:rsidRPr="00F55ACA">
        <w:rPr>
          <w:rFonts w:ascii="Book Antiqua" w:hAnsi="Book Antiqua"/>
          <w:sz w:val="24"/>
          <w:szCs w:val="24"/>
        </w:rPr>
        <w:t xml:space="preserve"> </w:t>
      </w:r>
      <w:r w:rsidRPr="00F55ACA">
        <w:rPr>
          <w:rFonts w:ascii="Book Antiqua" w:hAnsi="Book Antiqua"/>
          <w:sz w:val="24"/>
          <w:szCs w:val="24"/>
        </w:rPr>
        <w:t>interval is defined as refractory stricture</w:t>
      </w:r>
      <w:r w:rsidRPr="00F55ACA">
        <w:rPr>
          <w:rFonts w:ascii="Book Antiqua" w:hAnsi="Book Antiqua"/>
          <w:sz w:val="24"/>
          <w:szCs w:val="24"/>
        </w:rPr>
        <w:fldChar w:fldCharType="begin"/>
      </w:r>
      <w:r w:rsidR="00ED7AA3" w:rsidRPr="00F55ACA">
        <w:rPr>
          <w:rFonts w:ascii="Book Antiqua" w:hAnsi="Book Antiqua"/>
          <w:sz w:val="24"/>
          <w:szCs w:val="24"/>
        </w:rPr>
        <w:instrText xml:space="preserve"> ADDIN EN.CITE &lt;EndNote&gt;&lt;Cite&gt;&lt;Author&gt;Kochman&lt;/Author&gt;&lt;Year&gt;2005&lt;/Year&gt;&lt;RecNum&gt;214&lt;/RecNum&gt;&lt;DisplayText&gt;&lt;style face="superscript"&gt;[49]&lt;/style&gt;&lt;/DisplayText&gt;&lt;record&gt;&lt;rec-number&gt;214&lt;/rec-number&gt;&lt;foreign-keys&gt;&lt;key app="EN" db-id="p0rrtstrjesxd6epe9epxv232dapwe0drsfd"&gt;214&lt;/key&gt;&lt;/foreign-keys&gt;&lt;ref-type name="Journal Article"&gt;17&lt;/ref-type&gt;&lt;contributors&gt;&lt;authors&gt;&lt;author&gt;Kochman, M. L.&lt;/author&gt;&lt;author&gt;McClave, S. A.&lt;/author&gt;&lt;author&gt;Boyce, H. W.&lt;/author&gt;&lt;/authors&gt;&lt;/contributors&gt;&lt;titles&gt;&lt;title&gt;The refractory and the recurrent esophageal stricture: a definition&lt;/title&gt;&lt;secondary-title&gt;Gastrointest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endoscopy&lt;/abbr-1&gt;&lt;/alt-periodical&gt;&lt;pages&gt;474-5&lt;/pages&gt;&lt;volume&gt;62&lt;/volume&gt;&lt;number&gt;3&lt;/number&gt;&lt;edition&gt;2005/08/23&lt;/edition&gt;&lt;keywords&gt;&lt;keyword&gt;Esophageal Stenosis/*classification/pathology&lt;/keyword&gt;&lt;keyword&gt;Humans&lt;/keyword&gt;&lt;keyword&gt;Recurrence&lt;/keyword&gt;&lt;keyword&gt;Sensitivity and Specificity&lt;/keyword&gt;&lt;keyword&gt;Severity of Illness Index&lt;/keyword&gt;&lt;keyword&gt;*Terminology as Topic&lt;/keyword&gt;&lt;/keywords&gt;&lt;dates&gt;&lt;year&gt;2005&lt;/year&gt;&lt;pub-dates&gt;&lt;date&gt;Sep&lt;/date&gt;&lt;/pub-dates&gt;&lt;/dates&gt;&lt;isbn&gt;0016-5107 (Print)&amp;#xD;0016-5107&lt;/isbn&gt;&lt;accession-num&gt;16111985&lt;/accession-num&gt;&lt;urls&gt;&lt;/urls&gt;&lt;electronic-resource-num&gt;10.1016/j.gie.2005.04.050&lt;/electronic-resource-num&gt;&lt;remote-database-provider&gt;NLM&lt;/remote-database-provider&gt;&lt;language&gt;eng&lt;/language&gt;&lt;/record&gt;&lt;/Cite&gt;&lt;/EndNote&gt;</w:instrText>
      </w:r>
      <w:r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[49]</w:t>
      </w:r>
      <w:r w:rsidRPr="00F55ACA">
        <w:rPr>
          <w:rFonts w:ascii="Book Antiqua" w:hAnsi="Book Antiqua"/>
          <w:sz w:val="24"/>
          <w:szCs w:val="24"/>
        </w:rPr>
        <w:fldChar w:fldCharType="end"/>
      </w:r>
      <w:r w:rsidRPr="00F55ACA">
        <w:rPr>
          <w:rFonts w:ascii="Book Antiqua" w:hAnsi="Book Antiqua"/>
          <w:sz w:val="24"/>
          <w:szCs w:val="24"/>
        </w:rPr>
        <w:t>.</w:t>
      </w:r>
      <w:r w:rsidR="00AB0043">
        <w:rPr>
          <w:rFonts w:ascii="Book Antiqua" w:hAnsi="Book Antiqua"/>
          <w:sz w:val="24"/>
          <w:szCs w:val="24"/>
        </w:rPr>
        <w:t xml:space="preserve"> </w:t>
      </w:r>
      <w:r w:rsidR="00DA0BCA" w:rsidRPr="00F55ACA">
        <w:rPr>
          <w:rFonts w:ascii="Book Antiqua" w:hAnsi="Book Antiqua"/>
          <w:sz w:val="24"/>
          <w:szCs w:val="24"/>
        </w:rPr>
        <w:t>For refractory stricture</w:t>
      </w:r>
      <w:r w:rsidR="0091415E" w:rsidRPr="00F55ACA">
        <w:rPr>
          <w:rFonts w:ascii="Book Antiqua" w:hAnsi="Book Antiqua"/>
          <w:sz w:val="24"/>
          <w:szCs w:val="24"/>
        </w:rPr>
        <w:t>,</w:t>
      </w:r>
      <w:r w:rsidR="00DA0BCA" w:rsidRPr="00F55ACA">
        <w:rPr>
          <w:rFonts w:ascii="Book Antiqua" w:hAnsi="Book Antiqua"/>
          <w:sz w:val="24"/>
          <w:szCs w:val="24"/>
        </w:rPr>
        <w:t xml:space="preserve"> various modalities are advocated</w:t>
      </w:r>
      <w:r w:rsidR="0091415E" w:rsidRPr="00F55ACA">
        <w:rPr>
          <w:rFonts w:ascii="Book Antiqua" w:hAnsi="Book Antiqua"/>
          <w:sz w:val="24"/>
          <w:szCs w:val="24"/>
        </w:rPr>
        <w:t xml:space="preserve"> including </w:t>
      </w:r>
      <w:proofErr w:type="spellStart"/>
      <w:r w:rsidR="0091415E" w:rsidRPr="00F55ACA">
        <w:rPr>
          <w:rFonts w:ascii="Book Antiqua" w:hAnsi="Book Antiqua"/>
          <w:sz w:val="24"/>
          <w:szCs w:val="24"/>
        </w:rPr>
        <w:t>electrocision</w:t>
      </w:r>
      <w:proofErr w:type="spellEnd"/>
      <w:r w:rsidR="0091415E" w:rsidRPr="00F55ACA">
        <w:rPr>
          <w:rFonts w:ascii="Book Antiqua" w:hAnsi="Book Antiqua"/>
          <w:sz w:val="24"/>
          <w:szCs w:val="24"/>
        </w:rPr>
        <w:t xml:space="preserve">, intralesional steroid injection, mitomycin-C injection, and esophageal stent. </w:t>
      </w:r>
    </w:p>
    <w:p w:rsidR="00EA5B94" w:rsidRPr="00EA5B94" w:rsidRDefault="00EA5B94" w:rsidP="00F55ACA">
      <w:pPr>
        <w:spacing w:after="0" w:line="360" w:lineRule="auto"/>
        <w:jc w:val="both"/>
        <w:rPr>
          <w:rFonts w:ascii="Book Antiqua" w:eastAsia="SimSun" w:hAnsi="Book Antiqua"/>
          <w:sz w:val="24"/>
          <w:szCs w:val="24"/>
          <w:lang w:eastAsia="zh-CN"/>
        </w:rPr>
      </w:pPr>
    </w:p>
    <w:p w:rsidR="00EA5B94" w:rsidRPr="00EA5B94" w:rsidRDefault="00DA0BCA" w:rsidP="00F55ACA">
      <w:pPr>
        <w:spacing w:after="0" w:line="360" w:lineRule="auto"/>
        <w:jc w:val="both"/>
        <w:rPr>
          <w:rFonts w:ascii="Book Antiqua" w:eastAsia="SimSun" w:hAnsi="Book Antiqua"/>
          <w:b/>
          <w:i/>
          <w:sz w:val="24"/>
          <w:szCs w:val="24"/>
          <w:lang w:eastAsia="zh-CN"/>
        </w:rPr>
      </w:pPr>
      <w:proofErr w:type="spellStart"/>
      <w:r w:rsidRPr="00EA5B94">
        <w:rPr>
          <w:rFonts w:ascii="Book Antiqua" w:hAnsi="Book Antiqua"/>
          <w:b/>
          <w:i/>
          <w:sz w:val="24"/>
          <w:szCs w:val="24"/>
        </w:rPr>
        <w:t>Electrocision</w:t>
      </w:r>
      <w:proofErr w:type="spellEnd"/>
    </w:p>
    <w:p w:rsidR="00DA0BCA" w:rsidRPr="00F55ACA" w:rsidRDefault="005F1448" w:rsidP="00F55ACA">
      <w:pPr>
        <w:spacing w:after="0" w:line="360" w:lineRule="auto"/>
        <w:jc w:val="both"/>
        <w:rPr>
          <w:rFonts w:ascii="Book Antiqua" w:hAnsi="Book Antiqua"/>
          <w:sz w:val="24"/>
          <w:szCs w:val="24"/>
        </w:rPr>
      </w:pPr>
      <w:r w:rsidRPr="00F55ACA">
        <w:rPr>
          <w:rFonts w:ascii="Book Antiqua" w:hAnsi="Book Antiqua"/>
          <w:sz w:val="24"/>
          <w:szCs w:val="24"/>
        </w:rPr>
        <w:t>Electrocautery</w:t>
      </w:r>
      <w:r w:rsidR="000253D0" w:rsidRPr="00F55ACA">
        <w:rPr>
          <w:rFonts w:ascii="Book Antiqua" w:hAnsi="Book Antiqua"/>
          <w:sz w:val="24"/>
          <w:szCs w:val="24"/>
        </w:rPr>
        <w:t xml:space="preserve"> could be applied to caustic stricture as it has </w:t>
      </w:r>
      <w:r w:rsidRPr="00F55ACA">
        <w:rPr>
          <w:rFonts w:ascii="Book Antiqua" w:hAnsi="Book Antiqua"/>
          <w:sz w:val="24"/>
          <w:szCs w:val="24"/>
        </w:rPr>
        <w:t xml:space="preserve">been used in the treatment of </w:t>
      </w:r>
      <w:proofErr w:type="spellStart"/>
      <w:r w:rsidRPr="00F55ACA">
        <w:rPr>
          <w:rFonts w:ascii="Book Antiqua" w:hAnsi="Book Antiqua"/>
          <w:sz w:val="24"/>
          <w:szCs w:val="24"/>
        </w:rPr>
        <w:t>Schatzki’s</w:t>
      </w:r>
      <w:proofErr w:type="spellEnd"/>
      <w:r w:rsidRPr="00F55ACA">
        <w:rPr>
          <w:rFonts w:ascii="Book Antiqua" w:hAnsi="Book Antiqua"/>
          <w:sz w:val="24"/>
          <w:szCs w:val="24"/>
        </w:rPr>
        <w:t xml:space="preserve"> ring and anastomotic stricture with good result</w:t>
      </w:r>
      <w:r w:rsidR="00035EEC" w:rsidRPr="00F55ACA">
        <w:rPr>
          <w:rFonts w:ascii="Book Antiqua" w:hAnsi="Book Antiqua"/>
          <w:sz w:val="24"/>
          <w:szCs w:val="24"/>
        </w:rPr>
        <w:t>s</w:t>
      </w:r>
      <w:r w:rsidRPr="00F55ACA">
        <w:rPr>
          <w:rFonts w:ascii="Book Antiqua" w:hAnsi="Book Antiqua"/>
          <w:sz w:val="24"/>
          <w:szCs w:val="24"/>
        </w:rPr>
        <w:fldChar w:fldCharType="begin">
          <w:fldData xml:space="preserve">PEVuZE5vdGU+PENpdGU+PEF1dGhvcj5Ib3JkaWprPC9BdXRob3I+PFllYXI+MjAwNjwvWWVhcj48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PjE1Ny02MzwvcGFnZXM+PHZvbHVtZT42Mzwvdm9sdW1lPjxudW1iZXI+MTwvbnVtYmVyPjxlZGl0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PEVuZE5vdGU+PENpdGU+PEF1dGhvcj5Ib3JkaWprPC9BdXRob3I+PFllYXI+MjAwNjwvWWVhcj48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PjE1Ny02MzwvcGFnZXM+PHZvbHVtZT42Mzwvdm9sdW1lPjxudW1iZXI+MTwvbnVtYmVyPjxlZGl0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Pr="00F55ACA">
        <w:rPr>
          <w:rFonts w:ascii="Book Antiqua" w:hAnsi="Book Antiqua"/>
          <w:sz w:val="24"/>
          <w:szCs w:val="24"/>
        </w:rPr>
      </w:r>
      <w:r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[50]</w:t>
      </w:r>
      <w:r w:rsidRPr="00F55ACA">
        <w:rPr>
          <w:rFonts w:ascii="Book Antiqua" w:hAnsi="Book Antiqua"/>
          <w:sz w:val="24"/>
          <w:szCs w:val="24"/>
        </w:rPr>
        <w:fldChar w:fldCharType="end"/>
      </w:r>
      <w:r w:rsidRPr="00F55ACA">
        <w:rPr>
          <w:rFonts w:ascii="Book Antiqua" w:hAnsi="Book Antiqua"/>
          <w:sz w:val="24"/>
          <w:szCs w:val="24"/>
        </w:rPr>
        <w:t>.</w:t>
      </w:r>
      <w:r w:rsidR="000253D0" w:rsidRPr="00F55ACA">
        <w:rPr>
          <w:rFonts w:ascii="Book Antiqua" w:hAnsi="Book Antiqua"/>
          <w:sz w:val="24"/>
          <w:szCs w:val="24"/>
        </w:rPr>
        <w:t xml:space="preserve"> Multiple </w:t>
      </w:r>
      <w:r w:rsidR="00635E0B" w:rsidRPr="00F55ACA">
        <w:rPr>
          <w:rFonts w:ascii="Book Antiqua" w:hAnsi="Book Antiqua"/>
          <w:sz w:val="24"/>
          <w:szCs w:val="24"/>
        </w:rPr>
        <w:t xml:space="preserve">longitudinal </w:t>
      </w:r>
      <w:r w:rsidR="000253D0" w:rsidRPr="00F55ACA">
        <w:rPr>
          <w:rFonts w:ascii="Book Antiqua" w:hAnsi="Book Antiqua"/>
          <w:sz w:val="24"/>
          <w:szCs w:val="24"/>
        </w:rPr>
        <w:t>incisions are</w:t>
      </w:r>
      <w:r w:rsidRPr="00F55ACA">
        <w:rPr>
          <w:rFonts w:ascii="Book Antiqua" w:hAnsi="Book Antiqua"/>
          <w:sz w:val="24"/>
          <w:szCs w:val="24"/>
        </w:rPr>
        <w:t xml:space="preserve"> made with needle knife through w</w:t>
      </w:r>
      <w:r w:rsidR="00635E0B" w:rsidRPr="00F55ACA">
        <w:rPr>
          <w:rFonts w:ascii="Book Antiqua" w:hAnsi="Book Antiqua"/>
          <w:sz w:val="24"/>
          <w:szCs w:val="24"/>
        </w:rPr>
        <w:t xml:space="preserve">orking channel of the endoscopy </w:t>
      </w:r>
      <w:r w:rsidRPr="00F55ACA">
        <w:rPr>
          <w:rFonts w:ascii="Book Antiqua" w:hAnsi="Book Antiqua"/>
          <w:sz w:val="24"/>
          <w:szCs w:val="24"/>
        </w:rPr>
        <w:t>u</w:t>
      </w:r>
      <w:r w:rsidR="00635E0B" w:rsidRPr="00F55ACA">
        <w:rPr>
          <w:rFonts w:ascii="Book Antiqua" w:hAnsi="Book Antiqua"/>
          <w:sz w:val="24"/>
          <w:szCs w:val="24"/>
        </w:rPr>
        <w:t>ntil the rim of the stenosis disappears</w:t>
      </w:r>
      <w:r w:rsidRPr="00F55ACA">
        <w:rPr>
          <w:rFonts w:ascii="Book Antiqua" w:hAnsi="Book Antiqua"/>
          <w:sz w:val="24"/>
          <w:szCs w:val="24"/>
        </w:rPr>
        <w:t>.</w:t>
      </w:r>
      <w:r w:rsidR="00635E0B" w:rsidRPr="00F55ACA">
        <w:rPr>
          <w:rFonts w:ascii="Book Antiqua" w:hAnsi="Book Antiqua"/>
          <w:sz w:val="24"/>
          <w:szCs w:val="24"/>
        </w:rPr>
        <w:t xml:space="preserve"> </w:t>
      </w:r>
      <w:r w:rsidRPr="00F55ACA">
        <w:rPr>
          <w:rFonts w:ascii="Book Antiqua" w:hAnsi="Book Antiqua"/>
          <w:sz w:val="24"/>
          <w:szCs w:val="24"/>
        </w:rPr>
        <w:t>This maneuver proves to be a useful adjunct in esophageal dilatation.</w:t>
      </w:r>
    </w:p>
    <w:p w:rsidR="0091415E" w:rsidRPr="00F55ACA" w:rsidRDefault="0091415E" w:rsidP="00F55ACA">
      <w:pPr>
        <w:spacing w:after="0" w:line="360" w:lineRule="auto"/>
        <w:jc w:val="both"/>
        <w:rPr>
          <w:rFonts w:ascii="Book Antiqua" w:hAnsi="Book Antiqua"/>
          <w:sz w:val="24"/>
          <w:szCs w:val="24"/>
        </w:rPr>
      </w:pPr>
    </w:p>
    <w:p w:rsidR="00EA5B94" w:rsidRPr="00EA5B94" w:rsidRDefault="00DA0BCA" w:rsidP="00F55ACA">
      <w:pPr>
        <w:spacing w:after="0" w:line="360" w:lineRule="auto"/>
        <w:jc w:val="both"/>
        <w:rPr>
          <w:rFonts w:ascii="Book Antiqua" w:eastAsia="SimSun" w:hAnsi="Book Antiqua"/>
          <w:b/>
          <w:i/>
          <w:sz w:val="24"/>
          <w:szCs w:val="24"/>
          <w:lang w:eastAsia="zh-CN"/>
        </w:rPr>
      </w:pPr>
      <w:r w:rsidRPr="00EA5B94">
        <w:rPr>
          <w:rFonts w:ascii="Book Antiqua" w:hAnsi="Book Antiqua"/>
          <w:b/>
          <w:i/>
          <w:sz w:val="24"/>
          <w:szCs w:val="24"/>
        </w:rPr>
        <w:t>Intralesional steroid injection</w:t>
      </w:r>
    </w:p>
    <w:p w:rsidR="00DA0BCA" w:rsidRPr="00F55ACA" w:rsidRDefault="008E0A50" w:rsidP="00F55ACA">
      <w:pPr>
        <w:spacing w:after="0" w:line="360" w:lineRule="auto"/>
        <w:jc w:val="both"/>
        <w:rPr>
          <w:rFonts w:ascii="Book Antiqua" w:hAnsi="Book Antiqua"/>
          <w:sz w:val="24"/>
          <w:szCs w:val="24"/>
        </w:rPr>
      </w:pPr>
      <w:r w:rsidRPr="00F55ACA">
        <w:rPr>
          <w:rFonts w:ascii="Book Antiqua" w:hAnsi="Book Antiqua"/>
          <w:sz w:val="24"/>
          <w:szCs w:val="24"/>
        </w:rPr>
        <w:t>In this method, prior to bougie dilatation, triamcino</w:t>
      </w:r>
      <w:r w:rsidR="00CF6760" w:rsidRPr="00F55ACA">
        <w:rPr>
          <w:rFonts w:ascii="Book Antiqua" w:hAnsi="Book Antiqua"/>
          <w:sz w:val="24"/>
          <w:szCs w:val="24"/>
        </w:rPr>
        <w:t>lone acetonide (40</w:t>
      </w:r>
      <w:r w:rsidR="00EA5B94">
        <w:rPr>
          <w:rFonts w:ascii="Book Antiqua" w:eastAsia="SimSun" w:hAnsi="Book Antiqua" w:hint="eastAsia"/>
          <w:sz w:val="24"/>
          <w:szCs w:val="24"/>
          <w:lang w:eastAsia="zh-CN"/>
        </w:rPr>
        <w:t xml:space="preserve"> </w:t>
      </w:r>
      <w:r w:rsidR="00CF6760" w:rsidRPr="00F55ACA">
        <w:rPr>
          <w:rFonts w:ascii="Book Antiqua" w:hAnsi="Book Antiqua"/>
          <w:sz w:val="24"/>
          <w:szCs w:val="24"/>
        </w:rPr>
        <w:t>mg/mL) 1mL is</w:t>
      </w:r>
      <w:r w:rsidRPr="00F55ACA">
        <w:rPr>
          <w:rFonts w:ascii="Book Antiqua" w:hAnsi="Book Antiqua"/>
          <w:sz w:val="24"/>
          <w:szCs w:val="24"/>
        </w:rPr>
        <w:t xml:space="preserve"> diluted to 2</w:t>
      </w:r>
      <w:r w:rsidR="00EA5B94">
        <w:rPr>
          <w:rFonts w:ascii="Book Antiqua" w:eastAsia="SimSun" w:hAnsi="Book Antiqua" w:hint="eastAsia"/>
          <w:sz w:val="24"/>
          <w:szCs w:val="24"/>
          <w:lang w:eastAsia="zh-CN"/>
        </w:rPr>
        <w:t xml:space="preserve"> </w:t>
      </w:r>
      <w:r w:rsidRPr="00F55ACA">
        <w:rPr>
          <w:rFonts w:ascii="Book Antiqua" w:hAnsi="Book Antiqua"/>
          <w:sz w:val="24"/>
          <w:szCs w:val="24"/>
        </w:rPr>
        <w:t xml:space="preserve">mL and injected at </w:t>
      </w:r>
      <w:r w:rsidR="00CF6760" w:rsidRPr="00F55ACA">
        <w:rPr>
          <w:rFonts w:ascii="Book Antiqua" w:hAnsi="Book Antiqua"/>
          <w:sz w:val="24"/>
          <w:szCs w:val="24"/>
        </w:rPr>
        <w:t xml:space="preserve">the stricture site in 4 quadrants. </w:t>
      </w:r>
      <w:r w:rsidRPr="00F55ACA">
        <w:rPr>
          <w:rFonts w:ascii="Book Antiqua" w:hAnsi="Book Antiqua"/>
          <w:sz w:val="24"/>
          <w:szCs w:val="24"/>
        </w:rPr>
        <w:t xml:space="preserve">Combination of steroid injection and bougie dilatation </w:t>
      </w:r>
      <w:r w:rsidR="00D63AEA" w:rsidRPr="00F55ACA">
        <w:rPr>
          <w:rFonts w:ascii="Book Antiqua" w:hAnsi="Book Antiqua"/>
          <w:sz w:val="24"/>
          <w:szCs w:val="24"/>
        </w:rPr>
        <w:t xml:space="preserve">could </w:t>
      </w:r>
      <w:r w:rsidRPr="00F55ACA">
        <w:rPr>
          <w:rFonts w:ascii="Book Antiqua" w:hAnsi="Book Antiqua"/>
          <w:sz w:val="24"/>
          <w:szCs w:val="24"/>
        </w:rPr>
        <w:t xml:space="preserve">achieve more dilatation, </w:t>
      </w:r>
      <w:r w:rsidR="00D63AEA" w:rsidRPr="00F55ACA">
        <w:rPr>
          <w:rFonts w:ascii="Book Antiqua" w:hAnsi="Book Antiqua"/>
          <w:sz w:val="24"/>
          <w:szCs w:val="24"/>
        </w:rPr>
        <w:t>improve dysphagia and reduce dilatation sessions</w:t>
      </w:r>
      <w:r w:rsidR="00D63AEA" w:rsidRPr="00F55ACA">
        <w:rPr>
          <w:rFonts w:ascii="Book Antiqua" w:hAnsi="Book Antiqua"/>
          <w:sz w:val="24"/>
          <w:szCs w:val="24"/>
        </w:rPr>
        <w:fldChar w:fldCharType="begin">
          <w:fldData xml:space="preserve">PEVuZE5vdGU+PENpdGU+PEF1dGhvcj5OaWpoYXdhbjwvQXV0aG9yPjxZZWFyPjIwMTY8L1llYXI+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PEVuZE5vdGU+PENpdGU+PEF1dGhvcj5OaWpoYXdhbjwvQXV0aG9yPjxZZWFyPjIwMTY8L1llYXI+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D63AEA" w:rsidRPr="00F55ACA">
        <w:rPr>
          <w:rFonts w:ascii="Book Antiqua" w:hAnsi="Book Antiqua"/>
          <w:sz w:val="24"/>
          <w:szCs w:val="24"/>
        </w:rPr>
      </w:r>
      <w:r w:rsidR="00D63AEA"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[51]</w:t>
      </w:r>
      <w:r w:rsidR="00D63AEA" w:rsidRPr="00F55ACA">
        <w:rPr>
          <w:rFonts w:ascii="Book Antiqua" w:hAnsi="Book Antiqua"/>
          <w:sz w:val="24"/>
          <w:szCs w:val="24"/>
        </w:rPr>
        <w:fldChar w:fldCharType="end"/>
      </w:r>
      <w:r w:rsidR="00D63AEA" w:rsidRPr="00F55ACA">
        <w:rPr>
          <w:rFonts w:ascii="Book Antiqua" w:hAnsi="Book Antiqua"/>
          <w:sz w:val="24"/>
          <w:szCs w:val="24"/>
        </w:rPr>
        <w:t>.</w:t>
      </w:r>
      <w:r w:rsidR="00AB0043">
        <w:rPr>
          <w:rFonts w:ascii="Book Antiqua" w:hAnsi="Book Antiqua"/>
          <w:sz w:val="24"/>
          <w:szCs w:val="24"/>
        </w:rPr>
        <w:t xml:space="preserve"> </w:t>
      </w:r>
    </w:p>
    <w:p w:rsidR="0091415E" w:rsidRPr="00F55ACA" w:rsidRDefault="0091415E" w:rsidP="00F55ACA">
      <w:pPr>
        <w:spacing w:after="0" w:line="360" w:lineRule="auto"/>
        <w:jc w:val="both"/>
        <w:rPr>
          <w:rFonts w:ascii="Book Antiqua" w:hAnsi="Book Antiqua"/>
          <w:sz w:val="24"/>
          <w:szCs w:val="24"/>
        </w:rPr>
      </w:pPr>
    </w:p>
    <w:p w:rsidR="00EA5B94" w:rsidRPr="00EA5B94" w:rsidRDefault="00DA0BCA" w:rsidP="00F55ACA">
      <w:pPr>
        <w:spacing w:after="0" w:line="360" w:lineRule="auto"/>
        <w:jc w:val="both"/>
        <w:rPr>
          <w:rFonts w:ascii="Book Antiqua" w:eastAsia="SimSun" w:hAnsi="Book Antiqua"/>
          <w:b/>
          <w:i/>
          <w:sz w:val="24"/>
          <w:szCs w:val="24"/>
          <w:lang w:eastAsia="zh-CN"/>
        </w:rPr>
      </w:pPr>
      <w:r w:rsidRPr="00EA5B94">
        <w:rPr>
          <w:rFonts w:ascii="Book Antiqua" w:hAnsi="Book Antiqua"/>
          <w:b/>
          <w:i/>
          <w:sz w:val="24"/>
          <w:szCs w:val="24"/>
        </w:rPr>
        <w:t>Mitomycin-</w:t>
      </w:r>
      <w:r w:rsidR="000B146E" w:rsidRPr="00EA5B94">
        <w:rPr>
          <w:rFonts w:ascii="Book Antiqua" w:hAnsi="Book Antiqua"/>
          <w:b/>
          <w:i/>
          <w:sz w:val="24"/>
          <w:szCs w:val="24"/>
        </w:rPr>
        <w:t>C injection</w:t>
      </w:r>
    </w:p>
    <w:p w:rsidR="00DA0BCA" w:rsidRPr="00F55ACA" w:rsidRDefault="006C1295" w:rsidP="00F55ACA">
      <w:pPr>
        <w:spacing w:after="0" w:line="360" w:lineRule="auto"/>
        <w:jc w:val="both"/>
        <w:rPr>
          <w:rFonts w:ascii="Book Antiqua" w:hAnsi="Book Antiqua"/>
          <w:sz w:val="24"/>
          <w:szCs w:val="24"/>
        </w:rPr>
      </w:pPr>
      <w:r w:rsidRPr="00F55ACA">
        <w:rPr>
          <w:rFonts w:ascii="Book Antiqua" w:hAnsi="Book Antiqua"/>
          <w:sz w:val="24"/>
          <w:szCs w:val="24"/>
        </w:rPr>
        <w:t>Injection of m</w:t>
      </w:r>
      <w:r w:rsidR="00DA0BCA" w:rsidRPr="00F55ACA">
        <w:rPr>
          <w:rFonts w:ascii="Book Antiqua" w:hAnsi="Book Antiqua"/>
          <w:sz w:val="24"/>
          <w:szCs w:val="24"/>
        </w:rPr>
        <w:t>itomycin-C in</w:t>
      </w:r>
      <w:r w:rsidRPr="00F55ACA">
        <w:rPr>
          <w:rFonts w:ascii="Book Antiqua" w:hAnsi="Book Antiqua"/>
          <w:sz w:val="24"/>
          <w:szCs w:val="24"/>
        </w:rPr>
        <w:t xml:space="preserve">to the </w:t>
      </w:r>
      <w:r w:rsidR="00DA0BCA" w:rsidRPr="00F55ACA">
        <w:rPr>
          <w:rFonts w:ascii="Book Antiqua" w:hAnsi="Book Antiqua"/>
          <w:sz w:val="24"/>
          <w:szCs w:val="24"/>
        </w:rPr>
        <w:t xml:space="preserve">stricture </w:t>
      </w:r>
      <w:r w:rsidR="0093331A" w:rsidRPr="00F55ACA">
        <w:rPr>
          <w:rFonts w:ascii="Book Antiqua" w:hAnsi="Book Antiqua"/>
          <w:sz w:val="24"/>
          <w:szCs w:val="24"/>
        </w:rPr>
        <w:t xml:space="preserve">site was </w:t>
      </w:r>
      <w:r w:rsidRPr="00F55ACA">
        <w:rPr>
          <w:rFonts w:ascii="Book Antiqua" w:hAnsi="Book Antiqua"/>
          <w:sz w:val="24"/>
          <w:szCs w:val="24"/>
        </w:rPr>
        <w:t xml:space="preserve">shown to </w:t>
      </w:r>
      <w:r w:rsidR="000B146E" w:rsidRPr="00F55ACA">
        <w:rPr>
          <w:rFonts w:ascii="Book Antiqua" w:hAnsi="Book Antiqua"/>
          <w:sz w:val="24"/>
          <w:szCs w:val="24"/>
        </w:rPr>
        <w:t>improve</w:t>
      </w:r>
      <w:r w:rsidRPr="00F55ACA">
        <w:rPr>
          <w:rFonts w:ascii="Book Antiqua" w:hAnsi="Book Antiqua"/>
          <w:sz w:val="24"/>
          <w:szCs w:val="24"/>
        </w:rPr>
        <w:t xml:space="preserve"> </w:t>
      </w:r>
      <w:r w:rsidR="000B146E" w:rsidRPr="00F55ACA">
        <w:rPr>
          <w:rFonts w:ascii="Book Antiqua" w:hAnsi="Book Antiqua"/>
          <w:sz w:val="24"/>
          <w:szCs w:val="24"/>
        </w:rPr>
        <w:t xml:space="preserve">dysphagia score </w:t>
      </w:r>
      <w:r w:rsidRPr="00F55ACA">
        <w:rPr>
          <w:rFonts w:ascii="Book Antiqua" w:hAnsi="Book Antiqua"/>
          <w:sz w:val="24"/>
          <w:szCs w:val="24"/>
        </w:rPr>
        <w:t>and easy</w:t>
      </w:r>
      <w:r w:rsidR="000B146E" w:rsidRPr="00F55ACA">
        <w:rPr>
          <w:rFonts w:ascii="Book Antiqua" w:hAnsi="Book Antiqua"/>
          <w:sz w:val="24"/>
          <w:szCs w:val="24"/>
        </w:rPr>
        <w:t xml:space="preserve"> passage of dilators</w:t>
      </w:r>
      <w:r w:rsidR="000B146E" w:rsidRPr="00F55ACA">
        <w:rPr>
          <w:rFonts w:ascii="Book Antiqua" w:hAnsi="Book Antiqua"/>
          <w:sz w:val="24"/>
          <w:szCs w:val="24"/>
        </w:rPr>
        <w:fldChar w:fldCharType="begin">
          <w:fldData xml:space="preserve">PEVuZE5vdGU+PENpdGU+PEF1dGhvcj5OYWdhaWNoPC9BdXRob3I+PFllYXI+MjAxNDwvWWVhcj48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YmJyLTE+PC9hbHQtcGVyaW9kaWNhbD48cGFnZXM+NDA0LTc8L3BhZ2VzPjx2b2x1bWU+Mzg8L3Zv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PEVuZE5vdGU+PENpdGU+PEF1dGhvcj5OYWdhaWNoPC9BdXRob3I+PFllYXI+MjAxNDwvWWVhcj48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YmJyLTE+PC9hbHQtcGVyaW9kaWNhbD48cGFnZXM+NDA0LTc8L3BhZ2VzPjx2b2x1bWU+Mzg8L3Zv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0B146E" w:rsidRPr="00F55ACA">
        <w:rPr>
          <w:rFonts w:ascii="Book Antiqua" w:hAnsi="Book Antiqua"/>
          <w:sz w:val="24"/>
          <w:szCs w:val="24"/>
        </w:rPr>
      </w:r>
      <w:r w:rsidR="000B146E"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[52-54]</w:t>
      </w:r>
      <w:r w:rsidR="000B146E" w:rsidRPr="00F55ACA">
        <w:rPr>
          <w:rFonts w:ascii="Book Antiqua" w:hAnsi="Book Antiqua"/>
          <w:sz w:val="24"/>
          <w:szCs w:val="24"/>
        </w:rPr>
        <w:fldChar w:fldCharType="end"/>
      </w:r>
      <w:r w:rsidR="00AB0043">
        <w:rPr>
          <w:rFonts w:ascii="Book Antiqua" w:hAnsi="Book Antiqua"/>
          <w:sz w:val="24"/>
          <w:szCs w:val="24"/>
        </w:rPr>
        <w:t xml:space="preserve"> </w:t>
      </w:r>
      <w:r w:rsidR="0093331A" w:rsidRPr="00F55ACA">
        <w:rPr>
          <w:rFonts w:ascii="Book Antiqua" w:hAnsi="Book Antiqua"/>
          <w:sz w:val="24"/>
          <w:szCs w:val="24"/>
        </w:rPr>
        <w:t xml:space="preserve">because mitomycin-C inhibited </w:t>
      </w:r>
      <w:r w:rsidR="00AF40CA" w:rsidRPr="00F55ACA">
        <w:rPr>
          <w:rFonts w:ascii="Book Antiqua" w:hAnsi="Book Antiqua"/>
          <w:sz w:val="24"/>
          <w:szCs w:val="24"/>
        </w:rPr>
        <w:t xml:space="preserve">fibroblast proliferation and </w:t>
      </w:r>
      <w:r w:rsidRPr="00F55ACA">
        <w:rPr>
          <w:rFonts w:ascii="Book Antiqua" w:hAnsi="Book Antiqua"/>
          <w:sz w:val="24"/>
          <w:szCs w:val="24"/>
        </w:rPr>
        <w:t>s</w:t>
      </w:r>
      <w:r w:rsidR="0093331A" w:rsidRPr="00F55ACA">
        <w:rPr>
          <w:rFonts w:ascii="Book Antiqua" w:hAnsi="Book Antiqua"/>
          <w:sz w:val="24"/>
          <w:szCs w:val="24"/>
        </w:rPr>
        <w:t>car formation without interfering wound healing</w:t>
      </w:r>
      <w:r w:rsidR="00557CEA" w:rsidRPr="00F55ACA">
        <w:rPr>
          <w:rFonts w:ascii="Book Antiqua" w:hAnsi="Book Antiqua"/>
          <w:sz w:val="24"/>
          <w:szCs w:val="24"/>
        </w:rPr>
        <w:fldChar w:fldCharType="begin"/>
      </w:r>
      <w:r w:rsidR="00ED7AA3" w:rsidRPr="00F55ACA">
        <w:rPr>
          <w:rFonts w:ascii="Book Antiqua" w:hAnsi="Book Antiqua"/>
          <w:sz w:val="24"/>
          <w:szCs w:val="24"/>
        </w:rPr>
        <w:instrText xml:space="preserve"> ADDIN EN.CITE &lt;EndNote&gt;&lt;Cite&gt;&lt;Author&gt;Turkyilmaz&lt;/Author&gt;&lt;Year&gt;2005&lt;/Year&gt;&lt;RecNum&gt;134&lt;/RecNum&gt;&lt;DisplayText&gt;&lt;style face="superscript"&gt;[55]&lt;/style&gt;&lt;/DisplayText&gt;&lt;record&gt;&lt;rec-number&gt;134&lt;/rec-number&gt;&lt;foreign-keys&gt;&lt;key app="EN" db-id="p0rrtstrjesxd6epe9epxv232dapwe0drsfd"&gt;134&lt;/key&gt;&lt;/foreign-keys&gt;&lt;ref-type name="Journal Article"&gt;17&lt;/ref-type&gt;&lt;contributors&gt;&lt;authors&gt;&lt;author&gt;Turkyilmaz, Z.&lt;/author&gt;&lt;author&gt;Sonmez, K.&lt;/author&gt;&lt;author&gt;Demirtola, A.&lt;/author&gt;&lt;author&gt;Karabulut, R.&lt;/author&gt;&lt;author&gt;Poyraz, A.&lt;/author&gt;&lt;author&gt;Gulen, S.&lt;/author&gt;&lt;author&gt;Dincer, S.&lt;/author&gt;&lt;author&gt;&lt;style face="normal" font="default" size="100%"&gt;Bas&lt;/style&gt;&lt;style face="normal" font="default" charset="238" size="100%"&gt;aklar&lt;/style&gt;&lt;style face="normal" font="default" size="100%"&gt;,&lt;/style&gt;&lt;style face="normal" font="default" charset="238" size="100%"&gt; A&lt;/style&gt;&lt;style face="normal" font="default" size="100%"&gt;.&lt;/style&gt;&lt;style face="normal" font="default" charset="238" size="100%"&gt;C&lt;/style&gt;&lt;style face="normal" font="default" size="100%"&gt;.&lt;/style&gt;&lt;/author&gt;&lt;author&gt;&lt;style face="normal" font="default" charset="238" size="100%"&gt;Kale&lt;/style&gt;&lt;style face="normal" font="default" size="100%"&gt;,&lt;/style&gt;&lt;style face="normal" font="default" charset="238" size="100%"&gt; N.&lt;/style&gt;&lt;/author&gt;&lt;/authors&gt;&lt;/contributors&gt;&lt;titles&gt;&lt;title&gt;Mitomycin C prevents strictures in caustic esophageal burns in rats&lt;/title&gt;&lt;secondary-title&gt;J Surg Res&lt;/secondary-title&gt;&lt;/titles&gt;&lt;periodical&gt;&lt;full-title&gt;J Surg Res&lt;/full-title&gt;&lt;/periodical&gt;&lt;pages&gt;182-7&lt;/pages&gt;&lt;volume&gt;123&lt;/volume&gt;&lt;number&gt;2&lt;/number&gt;&lt;dates&gt;&lt;year&gt;2005&lt;/year&gt;&lt;/dates&gt;&lt;accession-num&gt;15680376&lt;/accession-num&gt;&lt;urls&gt;&lt;/urls&gt;&lt;electronic-resource-num&gt;10.1016/j.jss.2004.08.009 &lt;/electronic-resource-num&gt;&lt;remote-database-provider&gt;NLM&lt;/remote-database-provider&gt;&lt;language&gt;eng&lt;/language&gt;&lt;/record&gt;&lt;/Cite&gt;&lt;/EndNote&gt;</w:instrText>
      </w:r>
      <w:r w:rsidR="00557CEA"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[55]</w:t>
      </w:r>
      <w:r w:rsidR="00557CEA" w:rsidRPr="00F55ACA">
        <w:rPr>
          <w:rFonts w:ascii="Book Antiqua" w:hAnsi="Book Antiqua"/>
          <w:sz w:val="24"/>
          <w:szCs w:val="24"/>
        </w:rPr>
        <w:fldChar w:fldCharType="end"/>
      </w:r>
      <w:r w:rsidR="00557CEA" w:rsidRPr="00F55ACA">
        <w:rPr>
          <w:rFonts w:ascii="Book Antiqua" w:hAnsi="Book Antiqua"/>
          <w:sz w:val="24"/>
          <w:szCs w:val="24"/>
        </w:rPr>
        <w:t xml:space="preserve">. </w:t>
      </w:r>
      <w:r w:rsidR="0093331A" w:rsidRPr="00F55ACA">
        <w:rPr>
          <w:rFonts w:ascii="Book Antiqua" w:hAnsi="Book Antiqua"/>
          <w:sz w:val="24"/>
          <w:szCs w:val="24"/>
        </w:rPr>
        <w:t>A randomiz</w:t>
      </w:r>
      <w:r w:rsidR="008E30B3" w:rsidRPr="00F55ACA">
        <w:rPr>
          <w:rFonts w:ascii="Book Antiqua" w:hAnsi="Book Antiqua"/>
          <w:sz w:val="24"/>
          <w:szCs w:val="24"/>
        </w:rPr>
        <w:t>ed controlled trial</w:t>
      </w:r>
      <w:r w:rsidR="0093331A" w:rsidRPr="00F55ACA">
        <w:rPr>
          <w:rFonts w:ascii="Book Antiqua" w:hAnsi="Book Antiqua"/>
          <w:sz w:val="24"/>
          <w:szCs w:val="24"/>
        </w:rPr>
        <w:t xml:space="preserve"> </w:t>
      </w:r>
      <w:r w:rsidR="008E30B3" w:rsidRPr="00F55ACA">
        <w:rPr>
          <w:rFonts w:ascii="Book Antiqua" w:hAnsi="Book Antiqua"/>
          <w:sz w:val="24"/>
          <w:szCs w:val="24"/>
        </w:rPr>
        <w:t xml:space="preserve">showed </w:t>
      </w:r>
      <w:r w:rsidR="0093331A" w:rsidRPr="00F55ACA">
        <w:rPr>
          <w:rFonts w:ascii="Book Antiqua" w:hAnsi="Book Antiqua"/>
          <w:sz w:val="24"/>
          <w:szCs w:val="24"/>
        </w:rPr>
        <w:t xml:space="preserve">a </w:t>
      </w:r>
      <w:r w:rsidR="008E30B3" w:rsidRPr="00F55ACA">
        <w:rPr>
          <w:rFonts w:ascii="Book Antiqua" w:hAnsi="Book Antiqua"/>
          <w:sz w:val="24"/>
          <w:szCs w:val="24"/>
        </w:rPr>
        <w:t>reduc</w:t>
      </w:r>
      <w:r w:rsidR="0093331A" w:rsidRPr="00F55ACA">
        <w:rPr>
          <w:rFonts w:ascii="Book Antiqua" w:hAnsi="Book Antiqua"/>
          <w:sz w:val="24"/>
          <w:szCs w:val="24"/>
        </w:rPr>
        <w:t xml:space="preserve">tion in </w:t>
      </w:r>
      <w:r w:rsidR="008E30B3" w:rsidRPr="00F55ACA">
        <w:rPr>
          <w:rFonts w:ascii="Book Antiqua" w:hAnsi="Book Antiqua"/>
          <w:sz w:val="24"/>
          <w:szCs w:val="24"/>
        </w:rPr>
        <w:t>dilatation sessions i</w:t>
      </w:r>
      <w:r w:rsidR="0093331A" w:rsidRPr="00F55ACA">
        <w:rPr>
          <w:rFonts w:ascii="Book Antiqua" w:hAnsi="Book Antiqua"/>
          <w:sz w:val="24"/>
          <w:szCs w:val="24"/>
        </w:rPr>
        <w:t>f applying m</w:t>
      </w:r>
      <w:r w:rsidR="008E30B3" w:rsidRPr="00F55ACA">
        <w:rPr>
          <w:rFonts w:ascii="Book Antiqua" w:hAnsi="Book Antiqua"/>
          <w:sz w:val="24"/>
          <w:szCs w:val="24"/>
        </w:rPr>
        <w:t xml:space="preserve">itomycin-C </w:t>
      </w:r>
      <w:r w:rsidR="0093331A" w:rsidRPr="00F55ACA">
        <w:rPr>
          <w:rFonts w:ascii="Book Antiqua" w:hAnsi="Book Antiqua"/>
          <w:sz w:val="24"/>
          <w:szCs w:val="24"/>
        </w:rPr>
        <w:t>during dilatation</w:t>
      </w:r>
      <w:r w:rsidR="008E30B3" w:rsidRPr="00F55ACA">
        <w:rPr>
          <w:rFonts w:ascii="Book Antiqua" w:hAnsi="Book Antiqua"/>
          <w:sz w:val="24"/>
          <w:szCs w:val="24"/>
        </w:rPr>
        <w:fldChar w:fldCharType="begin"/>
      </w:r>
      <w:r w:rsidR="00ED7AA3" w:rsidRPr="00F55ACA">
        <w:rPr>
          <w:rFonts w:ascii="Book Antiqua" w:hAnsi="Book Antiqua"/>
          <w:sz w:val="24"/>
          <w:szCs w:val="24"/>
        </w:rPr>
        <w:instrText xml:space="preserve"> ADDIN EN.CITE &lt;EndNote&gt;&lt;Cite&gt;&lt;Author&gt;El-Asmar&lt;/Author&gt;&lt;Year&gt;2013&lt;/Year&gt;&lt;RecNum&gt;208&lt;/RecNum&gt;&lt;DisplayText&gt;&lt;style face="superscript"&gt;[56]&lt;/style&gt;&lt;/DisplayText&gt;&lt;record&gt;&lt;rec-number&gt;208&lt;/rec-number&gt;&lt;foreign-keys&gt;&lt;key app="EN" db-id="p0rrtstrjesxd6epe9epxv232dapwe0drsfd"&gt;208&lt;/key&gt;&lt;/foreign-keys&gt;&lt;ref-type name="Journal Article"&gt;17&lt;/ref-type&gt;&lt;contributors&gt;&lt;authors&gt;&lt;author&gt;El-Asmar, Khaled M.&lt;/author&gt;&lt;author&gt;Hassan, Mohamed A.&lt;/author&gt;&lt;author&gt;Abdelkader, Hesham M.&lt;/author&gt;&lt;author&gt;Hamza, Alaa F.&lt;/author&gt;&lt;/authors&gt;&lt;/contributors&gt;&lt;titles&gt;&lt;title&gt;Topical mitomycin C application is effective in management of localized caustic esophageal stricture: A double-blinded, randomized, placebo-controlled trial&lt;/title&gt;&lt;secondary-title&gt;Journal of Pediatric Surgery&lt;/secondary-title&gt;&lt;/titles&gt;&lt;periodical&gt;&lt;full-title&gt;J Pediatr Surg&lt;/full-title&gt;&lt;abbr-1&gt;Journal of pediatric surgery&lt;/abbr-1&gt;&lt;/periodical&gt;&lt;pages&gt;1621-1627&lt;/pages&gt;&lt;volume&gt;48&lt;/volume&gt;&lt;number&gt;7&lt;/number&gt;&lt;keywords&gt;&lt;keyword&gt;Mitomycin C&lt;/keyword&gt;&lt;keyword&gt;Caustic esophageal stricture&lt;/keyword&gt;&lt;keyword&gt;Endoscopic dilatation&lt;/keyword&gt;&lt;/keywords&gt;&lt;dates&gt;&lt;year&gt;2013&lt;/year&gt;&lt;pub-dates&gt;&lt;date&gt;2013/07/01/&lt;/date&gt;&lt;/pub-dates&gt;&lt;/dates&gt;&lt;isbn&gt;0022-3468&lt;/isbn&gt;&lt;urls&gt;&lt;related-urls&gt;&lt;url&gt;http://www.sciencedirect.com/science/article/pii/S0022346813003874&lt;/url&gt;&lt;url&gt;https://www.sciencedirect.com/science/article/pii/S0022346813003874?via%3Dihub&lt;/url&gt;&lt;/related-urls&gt;&lt;/urls&gt;&lt;electronic-resource-num&gt;https://doi.org/10.1016/j.jpedsurg.2013.04.014&lt;/electronic-resource-num&gt;&lt;/record&gt;&lt;/Cite&gt;&lt;/EndNote&gt;</w:instrText>
      </w:r>
      <w:r w:rsidR="008E30B3"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[56]</w:t>
      </w:r>
      <w:r w:rsidR="008E30B3" w:rsidRPr="00F55ACA">
        <w:rPr>
          <w:rFonts w:ascii="Book Antiqua" w:hAnsi="Book Antiqua"/>
          <w:sz w:val="24"/>
          <w:szCs w:val="24"/>
        </w:rPr>
        <w:fldChar w:fldCharType="end"/>
      </w:r>
      <w:r w:rsidR="0093331A" w:rsidRPr="00F55ACA">
        <w:rPr>
          <w:rFonts w:ascii="Book Antiqua" w:hAnsi="Book Antiqua"/>
          <w:sz w:val="24"/>
          <w:szCs w:val="24"/>
        </w:rPr>
        <w:t xml:space="preserve">. </w:t>
      </w:r>
      <w:r w:rsidR="00A76C83" w:rsidRPr="00F55ACA">
        <w:rPr>
          <w:rFonts w:ascii="Book Antiqua" w:hAnsi="Book Antiqua"/>
          <w:sz w:val="24"/>
          <w:szCs w:val="24"/>
        </w:rPr>
        <w:t xml:space="preserve">Mitomycin-C </w:t>
      </w:r>
      <w:r w:rsidR="0093331A" w:rsidRPr="00F55ACA">
        <w:rPr>
          <w:rFonts w:ascii="Book Antiqua" w:hAnsi="Book Antiqua"/>
          <w:sz w:val="24"/>
          <w:szCs w:val="24"/>
        </w:rPr>
        <w:t xml:space="preserve">is beneficial in </w:t>
      </w:r>
      <w:r w:rsidR="00A76C83" w:rsidRPr="00F55ACA">
        <w:rPr>
          <w:rFonts w:ascii="Book Antiqua" w:hAnsi="Book Antiqua"/>
          <w:sz w:val="24"/>
          <w:szCs w:val="24"/>
        </w:rPr>
        <w:t>difficult</w:t>
      </w:r>
      <w:r w:rsidR="0093331A" w:rsidRPr="00F55ACA">
        <w:rPr>
          <w:rFonts w:ascii="Book Antiqua" w:hAnsi="Book Antiqua"/>
          <w:sz w:val="24"/>
          <w:szCs w:val="24"/>
        </w:rPr>
        <w:t xml:space="preserve"> or complex </w:t>
      </w:r>
      <w:r w:rsidR="00A76C83" w:rsidRPr="00F55ACA">
        <w:rPr>
          <w:rFonts w:ascii="Book Antiqua" w:hAnsi="Book Antiqua"/>
          <w:sz w:val="24"/>
          <w:szCs w:val="24"/>
        </w:rPr>
        <w:t xml:space="preserve">caustic stricture </w:t>
      </w:r>
      <w:r w:rsidR="0093331A" w:rsidRPr="00F55ACA">
        <w:rPr>
          <w:rFonts w:ascii="Book Antiqua" w:hAnsi="Book Antiqua"/>
          <w:sz w:val="24"/>
          <w:szCs w:val="24"/>
        </w:rPr>
        <w:t xml:space="preserve">and can be combined with </w:t>
      </w:r>
      <w:r w:rsidR="00A76C83" w:rsidRPr="00F55ACA">
        <w:rPr>
          <w:rFonts w:ascii="Book Antiqua" w:hAnsi="Book Antiqua"/>
          <w:sz w:val="24"/>
          <w:szCs w:val="24"/>
        </w:rPr>
        <w:t xml:space="preserve">other modalities such as </w:t>
      </w:r>
      <w:proofErr w:type="spellStart"/>
      <w:r w:rsidR="00A76C83" w:rsidRPr="00F55ACA">
        <w:rPr>
          <w:rFonts w:ascii="Book Antiqua" w:hAnsi="Book Antiqua"/>
          <w:sz w:val="24"/>
          <w:szCs w:val="24"/>
        </w:rPr>
        <w:t>electrocision</w:t>
      </w:r>
      <w:proofErr w:type="spellEnd"/>
      <w:r w:rsidR="00A76C83" w:rsidRPr="00F55ACA">
        <w:rPr>
          <w:rFonts w:ascii="Book Antiqua" w:hAnsi="Book Antiqua"/>
          <w:sz w:val="24"/>
          <w:szCs w:val="24"/>
        </w:rPr>
        <w:t xml:space="preserve"> and esophageal stent</w:t>
      </w:r>
      <w:r w:rsidR="00A76C83" w:rsidRPr="00F55ACA">
        <w:rPr>
          <w:rFonts w:ascii="Book Antiqua" w:hAnsi="Book Antiqua"/>
          <w:sz w:val="24"/>
          <w:szCs w:val="24"/>
        </w:rPr>
        <w:fldChar w:fldCharType="begin">
          <w:fldData xml:space="preserve">PEVuZE5vdGU+PENpdGU+PEF1dGhvcj5CYXJ0ZWw8L0F1dGhvcj48WWVhcj4yMDE2PC9ZZWFyPjxS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ZHkgb2YgdGhlIExpdmVyPC9hYmJyLTE+PC9hbHQtcGVyaW9kaWNhbD48cGFnZXM+MTA1OC02NTwv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PEVuZE5vdGU+PENpdGU+PEF1dGhvcj5CYXJ0ZWw8L0F1dGhvcj48WWVhcj4yMDE2PC9ZZWFyPjxS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ZHkgb2YgdGhlIExpdmVyPC9hYmJyLTE+PC9hbHQtcGVyaW9kaWNhbD48cGFnZXM+MTA1OC02NTwv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A76C83" w:rsidRPr="00F55ACA">
        <w:rPr>
          <w:rFonts w:ascii="Book Antiqua" w:hAnsi="Book Antiqua"/>
          <w:sz w:val="24"/>
          <w:szCs w:val="24"/>
        </w:rPr>
      </w:r>
      <w:r w:rsidR="00A76C83"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[57]</w:t>
      </w:r>
      <w:r w:rsidR="00A76C83" w:rsidRPr="00F55ACA">
        <w:rPr>
          <w:rFonts w:ascii="Book Antiqua" w:hAnsi="Book Antiqua"/>
          <w:sz w:val="24"/>
          <w:szCs w:val="24"/>
        </w:rPr>
        <w:fldChar w:fldCharType="end"/>
      </w:r>
      <w:r w:rsidR="00A76C83" w:rsidRPr="00F55ACA">
        <w:rPr>
          <w:rFonts w:ascii="Book Antiqua" w:hAnsi="Book Antiqua"/>
          <w:sz w:val="24"/>
          <w:szCs w:val="24"/>
        </w:rPr>
        <w:t>.</w:t>
      </w:r>
    </w:p>
    <w:p w:rsidR="0091415E" w:rsidRPr="00F55ACA" w:rsidRDefault="0091415E" w:rsidP="00F55ACA">
      <w:pPr>
        <w:spacing w:after="0" w:line="360" w:lineRule="auto"/>
        <w:jc w:val="both"/>
        <w:rPr>
          <w:rFonts w:ascii="Book Antiqua" w:hAnsi="Book Antiqua"/>
          <w:sz w:val="24"/>
          <w:szCs w:val="24"/>
        </w:rPr>
      </w:pPr>
    </w:p>
    <w:p w:rsidR="00EA5B94" w:rsidRPr="00EA5B94" w:rsidRDefault="00DA0BCA" w:rsidP="00F55ACA">
      <w:pPr>
        <w:spacing w:after="0" w:line="360" w:lineRule="auto"/>
        <w:jc w:val="both"/>
        <w:rPr>
          <w:rFonts w:ascii="Book Antiqua" w:eastAsia="SimSun" w:hAnsi="Book Antiqua"/>
          <w:b/>
          <w:i/>
          <w:sz w:val="24"/>
          <w:szCs w:val="24"/>
          <w:lang w:eastAsia="zh-CN"/>
        </w:rPr>
      </w:pPr>
      <w:r w:rsidRPr="00EA5B94">
        <w:rPr>
          <w:rFonts w:ascii="Book Antiqua" w:hAnsi="Book Antiqua"/>
          <w:b/>
          <w:i/>
          <w:sz w:val="24"/>
          <w:szCs w:val="24"/>
        </w:rPr>
        <w:t>Esophageal stent</w:t>
      </w:r>
    </w:p>
    <w:p w:rsidR="00DA0BCA" w:rsidRPr="00F55ACA" w:rsidRDefault="003933F7" w:rsidP="00F55ACA">
      <w:pPr>
        <w:spacing w:after="0" w:line="360" w:lineRule="auto"/>
        <w:jc w:val="both"/>
        <w:rPr>
          <w:rFonts w:ascii="Book Antiqua" w:hAnsi="Book Antiqua"/>
          <w:sz w:val="24"/>
          <w:szCs w:val="24"/>
        </w:rPr>
      </w:pPr>
      <w:r w:rsidRPr="00F55ACA">
        <w:rPr>
          <w:rFonts w:ascii="Book Antiqua" w:hAnsi="Book Antiqua"/>
          <w:sz w:val="24"/>
          <w:szCs w:val="24"/>
        </w:rPr>
        <w:t>Caustic stricture resistant to dilatation can be treated wi</w:t>
      </w:r>
      <w:r w:rsidR="00C53F8A" w:rsidRPr="00F55ACA">
        <w:rPr>
          <w:rFonts w:ascii="Book Antiqua" w:hAnsi="Book Antiqua"/>
          <w:sz w:val="24"/>
          <w:szCs w:val="24"/>
        </w:rPr>
        <w:t xml:space="preserve">th esophageal stent insertion. </w:t>
      </w:r>
      <w:r w:rsidRPr="00F55ACA">
        <w:rPr>
          <w:rFonts w:ascii="Book Antiqua" w:hAnsi="Book Antiqua"/>
          <w:sz w:val="24"/>
          <w:szCs w:val="24"/>
        </w:rPr>
        <w:t xml:space="preserve">Self-expandable plastic stent (SEPS) or fully-covered self-expandable metallic stent </w:t>
      </w:r>
      <w:r w:rsidRPr="00F55ACA">
        <w:rPr>
          <w:rFonts w:ascii="Book Antiqua" w:hAnsi="Book Antiqua"/>
          <w:sz w:val="24"/>
          <w:szCs w:val="24"/>
        </w:rPr>
        <w:lastRenderedPageBreak/>
        <w:t xml:space="preserve">(FCSEMS) </w:t>
      </w:r>
      <w:r w:rsidR="00492626" w:rsidRPr="00F55ACA">
        <w:rPr>
          <w:rFonts w:ascii="Book Antiqua" w:hAnsi="Book Antiqua"/>
          <w:sz w:val="24"/>
          <w:szCs w:val="24"/>
        </w:rPr>
        <w:t xml:space="preserve">and recently, biodegradable stent </w:t>
      </w:r>
      <w:r w:rsidRPr="00F55ACA">
        <w:rPr>
          <w:rFonts w:ascii="Book Antiqua" w:hAnsi="Book Antiqua"/>
          <w:sz w:val="24"/>
          <w:szCs w:val="24"/>
        </w:rPr>
        <w:t>are available.</w:t>
      </w:r>
      <w:r w:rsidR="00C53F8A" w:rsidRPr="00F55ACA">
        <w:rPr>
          <w:rFonts w:ascii="Book Antiqua" w:hAnsi="Book Antiqua"/>
          <w:sz w:val="24"/>
          <w:szCs w:val="24"/>
        </w:rPr>
        <w:t xml:space="preserve"> </w:t>
      </w:r>
      <w:r w:rsidR="00805E7E" w:rsidRPr="00F55ACA">
        <w:rPr>
          <w:rFonts w:ascii="Book Antiqua" w:hAnsi="Book Antiqua"/>
          <w:sz w:val="24"/>
          <w:szCs w:val="24"/>
        </w:rPr>
        <w:t>Practically, SEPS and FCSE</w:t>
      </w:r>
      <w:r w:rsidR="0013726D">
        <w:rPr>
          <w:rFonts w:ascii="Book Antiqua" w:hAnsi="Book Antiqua"/>
          <w:sz w:val="24"/>
          <w:szCs w:val="24"/>
        </w:rPr>
        <w:t xml:space="preserve">MS are kept in place for 6 </w:t>
      </w:r>
      <w:proofErr w:type="spellStart"/>
      <w:r w:rsidR="0013726D">
        <w:rPr>
          <w:rFonts w:ascii="Book Antiqua" w:hAnsi="Book Antiqua"/>
          <w:sz w:val="24"/>
          <w:szCs w:val="24"/>
        </w:rPr>
        <w:t>wk</w:t>
      </w:r>
      <w:proofErr w:type="spellEnd"/>
      <w:r w:rsidR="00805E7E" w:rsidRPr="00F55ACA">
        <w:rPr>
          <w:rFonts w:ascii="Book Antiqua" w:hAnsi="Book Antiqua"/>
          <w:sz w:val="24"/>
          <w:szCs w:val="24"/>
        </w:rPr>
        <w:t xml:space="preserve"> and s</w:t>
      </w:r>
      <w:r w:rsidR="00EA5B94">
        <w:rPr>
          <w:rFonts w:ascii="Book Antiqua" w:hAnsi="Book Antiqua"/>
          <w:sz w:val="24"/>
          <w:szCs w:val="24"/>
        </w:rPr>
        <w:t>hould be removed before 12 wk</w:t>
      </w:r>
      <w:r w:rsidR="00805E7E" w:rsidRPr="00F55ACA">
        <w:rPr>
          <w:rFonts w:ascii="Book Antiqua" w:hAnsi="Book Antiqua"/>
          <w:sz w:val="24"/>
          <w:szCs w:val="24"/>
        </w:rPr>
        <w:t xml:space="preserve">. All types of esophageal stent have comparable efficacy but biodegradable stent has an advantage in non-requirement of stent removal. </w:t>
      </w:r>
      <w:r w:rsidR="00C53F8A" w:rsidRPr="00F55ACA">
        <w:rPr>
          <w:rFonts w:ascii="Book Antiqua" w:hAnsi="Book Antiqua"/>
          <w:sz w:val="24"/>
          <w:szCs w:val="24"/>
        </w:rPr>
        <w:t xml:space="preserve">The </w:t>
      </w:r>
      <w:r w:rsidR="00805E7E" w:rsidRPr="00F55ACA">
        <w:rPr>
          <w:rFonts w:ascii="Book Antiqua" w:hAnsi="Book Antiqua"/>
          <w:sz w:val="24"/>
          <w:szCs w:val="24"/>
        </w:rPr>
        <w:t xml:space="preserve">clinical </w:t>
      </w:r>
      <w:r w:rsidR="00C53F8A" w:rsidRPr="00F55ACA">
        <w:rPr>
          <w:rFonts w:ascii="Book Antiqua" w:hAnsi="Book Antiqua"/>
          <w:sz w:val="24"/>
          <w:szCs w:val="24"/>
        </w:rPr>
        <w:t>s</w:t>
      </w:r>
      <w:r w:rsidRPr="00F55ACA">
        <w:rPr>
          <w:rFonts w:ascii="Book Antiqua" w:hAnsi="Book Antiqua"/>
          <w:sz w:val="24"/>
          <w:szCs w:val="24"/>
        </w:rPr>
        <w:t xml:space="preserve">uccess </w:t>
      </w:r>
      <w:r w:rsidR="00C53F8A" w:rsidRPr="00F55ACA">
        <w:rPr>
          <w:rFonts w:ascii="Book Antiqua" w:hAnsi="Book Antiqua"/>
          <w:sz w:val="24"/>
          <w:szCs w:val="24"/>
        </w:rPr>
        <w:t xml:space="preserve">of stent application in caustic stricture </w:t>
      </w:r>
      <w:r w:rsidR="00805E7E" w:rsidRPr="00F55ACA">
        <w:rPr>
          <w:rFonts w:ascii="Book Antiqua" w:hAnsi="Book Antiqua"/>
          <w:sz w:val="24"/>
          <w:szCs w:val="24"/>
        </w:rPr>
        <w:t>(</w:t>
      </w:r>
      <w:r w:rsidR="00805E7E" w:rsidRPr="0013726D">
        <w:rPr>
          <w:rFonts w:ascii="Book Antiqua" w:hAnsi="Book Antiqua"/>
          <w:i/>
          <w:sz w:val="24"/>
          <w:szCs w:val="24"/>
        </w:rPr>
        <w:t>i.e.</w:t>
      </w:r>
      <w:r w:rsidR="0013726D">
        <w:rPr>
          <w:rFonts w:ascii="Book Antiqua" w:eastAsia="SimSun" w:hAnsi="Book Antiqua" w:hint="eastAsia"/>
          <w:sz w:val="24"/>
          <w:szCs w:val="24"/>
          <w:lang w:eastAsia="zh-CN"/>
        </w:rPr>
        <w:t>,</w:t>
      </w:r>
      <w:r w:rsidR="00805E7E" w:rsidRPr="00F55ACA">
        <w:rPr>
          <w:rFonts w:ascii="Book Antiqua" w:hAnsi="Book Antiqua"/>
          <w:sz w:val="24"/>
          <w:szCs w:val="24"/>
        </w:rPr>
        <w:t xml:space="preserve"> free of dysphagia) </w:t>
      </w:r>
      <w:r w:rsidRPr="00F55ACA">
        <w:rPr>
          <w:rFonts w:ascii="Book Antiqua" w:hAnsi="Book Antiqua"/>
          <w:sz w:val="24"/>
          <w:szCs w:val="24"/>
        </w:rPr>
        <w:t xml:space="preserve">was 33% </w:t>
      </w:r>
      <w:r w:rsidR="00C53F8A" w:rsidRPr="00F55ACA">
        <w:rPr>
          <w:rFonts w:ascii="Book Antiqua" w:hAnsi="Book Antiqua"/>
          <w:sz w:val="24"/>
          <w:szCs w:val="24"/>
        </w:rPr>
        <w:t xml:space="preserve">with a </w:t>
      </w:r>
      <w:r w:rsidRPr="00F55ACA">
        <w:rPr>
          <w:rFonts w:ascii="Book Antiqua" w:hAnsi="Book Antiqua"/>
          <w:sz w:val="24"/>
          <w:szCs w:val="24"/>
        </w:rPr>
        <w:t xml:space="preserve">migration rate </w:t>
      </w:r>
      <w:r w:rsidR="00C53F8A" w:rsidRPr="00F55ACA">
        <w:rPr>
          <w:rFonts w:ascii="Book Antiqua" w:hAnsi="Book Antiqua"/>
          <w:sz w:val="24"/>
          <w:szCs w:val="24"/>
        </w:rPr>
        <w:t xml:space="preserve">of </w:t>
      </w:r>
      <w:r w:rsidRPr="00F55ACA">
        <w:rPr>
          <w:rFonts w:ascii="Book Antiqua" w:hAnsi="Book Antiqua"/>
          <w:sz w:val="24"/>
          <w:szCs w:val="24"/>
        </w:rPr>
        <w:t>40%</w:t>
      </w:r>
      <w:r w:rsidR="00AC4E8B" w:rsidRPr="00F55ACA">
        <w:rPr>
          <w:rFonts w:ascii="Book Antiqua" w:hAnsi="Book Antiqua"/>
          <w:sz w:val="24"/>
          <w:szCs w:val="24"/>
        </w:rPr>
        <w:fldChar w:fldCharType="begin">
          <w:fldData xml:space="preserve">PEVuZE5vdGU+PENpdGU+PEF1dGhvcj5TdXp1a2k8L0F1dGhvcj48WWVhcj4yMDE2PC9ZZWFyPjxS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YWwgZW5kb3Njb3B5PC9hYmJyLTE+PC9hbHQtcGVyaW9kaWNhbD48cGFnZXM+MjIyLTg8L3BhZ2Vz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==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PEVuZE5vdGU+PENpdGU+PEF1dGhvcj5TdXp1a2k8L0F1dGhvcj48WWVhcj4yMDE2PC9ZZWFyPjxS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YWwgZW5kb3Njb3B5PC9hYmJyLTE+PC9hbHQtcGVyaW9kaWNhbD48cGFnZXM+MjIyLTg8L3BhZ2Vz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==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AC4E8B" w:rsidRPr="00F55ACA">
        <w:rPr>
          <w:rFonts w:ascii="Book Antiqua" w:hAnsi="Book Antiqua"/>
          <w:sz w:val="24"/>
          <w:szCs w:val="24"/>
        </w:rPr>
      </w:r>
      <w:r w:rsidR="00AC4E8B" w:rsidRPr="00F55ACA">
        <w:rPr>
          <w:rFonts w:ascii="Book Antiqua" w:hAnsi="Book Antiqua"/>
          <w:sz w:val="24"/>
          <w:szCs w:val="24"/>
        </w:rPr>
        <w:fldChar w:fldCharType="separate"/>
      </w:r>
      <w:r w:rsidR="00EA5B94">
        <w:rPr>
          <w:rFonts w:ascii="Book Antiqua" w:hAnsi="Book Antiqua"/>
          <w:noProof/>
          <w:sz w:val="24"/>
          <w:szCs w:val="24"/>
          <w:vertAlign w:val="superscript"/>
        </w:rPr>
        <w:t>[58,</w:t>
      </w:r>
      <w:r w:rsidR="00ED7AA3" w:rsidRPr="00F55ACA">
        <w:rPr>
          <w:rFonts w:ascii="Book Antiqua" w:hAnsi="Book Antiqua"/>
          <w:noProof/>
          <w:sz w:val="24"/>
          <w:szCs w:val="24"/>
          <w:vertAlign w:val="superscript"/>
        </w:rPr>
        <w:t>59]</w:t>
      </w:r>
      <w:r w:rsidR="00AC4E8B" w:rsidRPr="00F55ACA">
        <w:rPr>
          <w:rFonts w:ascii="Book Antiqua" w:hAnsi="Book Antiqua"/>
          <w:sz w:val="24"/>
          <w:szCs w:val="24"/>
        </w:rPr>
        <w:fldChar w:fldCharType="end"/>
      </w:r>
      <w:r w:rsidR="00805E7E" w:rsidRPr="00F55ACA">
        <w:rPr>
          <w:rFonts w:ascii="Book Antiqua" w:hAnsi="Book Antiqua"/>
          <w:sz w:val="24"/>
          <w:szCs w:val="24"/>
        </w:rPr>
        <w:t>. Since its clinical success is about one-third and not last-long</w:t>
      </w:r>
      <w:r w:rsidR="005A373A" w:rsidRPr="00F55ACA">
        <w:rPr>
          <w:rFonts w:ascii="Book Antiqua" w:hAnsi="Book Antiqua"/>
          <w:sz w:val="24"/>
          <w:szCs w:val="24"/>
        </w:rPr>
        <w:t>ing</w:t>
      </w:r>
      <w:r w:rsidR="00805E7E" w:rsidRPr="00F55ACA">
        <w:rPr>
          <w:rFonts w:ascii="Book Antiqua" w:hAnsi="Book Antiqua"/>
          <w:sz w:val="24"/>
          <w:szCs w:val="24"/>
        </w:rPr>
        <w:t xml:space="preserve">, </w:t>
      </w:r>
      <w:r w:rsidR="00492626" w:rsidRPr="00F55ACA">
        <w:rPr>
          <w:rFonts w:ascii="Book Antiqua" w:hAnsi="Book Antiqua"/>
          <w:sz w:val="24"/>
          <w:szCs w:val="24"/>
        </w:rPr>
        <w:t>esophageal stent</w:t>
      </w:r>
      <w:r w:rsidR="00805E7E" w:rsidRPr="00F55ACA">
        <w:rPr>
          <w:rFonts w:ascii="Book Antiqua" w:hAnsi="Book Antiqua"/>
          <w:sz w:val="24"/>
          <w:szCs w:val="24"/>
        </w:rPr>
        <w:t xml:space="preserve"> </w:t>
      </w:r>
      <w:r w:rsidR="009E0083" w:rsidRPr="00F55ACA">
        <w:rPr>
          <w:rFonts w:ascii="Book Antiqua" w:hAnsi="Book Antiqua"/>
          <w:sz w:val="24"/>
          <w:szCs w:val="24"/>
        </w:rPr>
        <w:t xml:space="preserve">is considered as </w:t>
      </w:r>
      <w:r w:rsidR="00805E7E" w:rsidRPr="00F55ACA">
        <w:rPr>
          <w:rFonts w:ascii="Book Antiqua" w:hAnsi="Book Antiqua"/>
          <w:sz w:val="24"/>
          <w:szCs w:val="24"/>
        </w:rPr>
        <w:t>a last resource</w:t>
      </w:r>
      <w:r w:rsidR="009E0083" w:rsidRPr="00F55ACA">
        <w:rPr>
          <w:rFonts w:ascii="Book Antiqua" w:hAnsi="Book Antiqua"/>
          <w:sz w:val="24"/>
          <w:szCs w:val="24"/>
        </w:rPr>
        <w:t xml:space="preserve"> in </w:t>
      </w:r>
      <w:r w:rsidR="00492626" w:rsidRPr="00F55ACA">
        <w:rPr>
          <w:rFonts w:ascii="Book Antiqua" w:hAnsi="Book Antiqua"/>
          <w:sz w:val="24"/>
          <w:szCs w:val="24"/>
        </w:rPr>
        <w:t>the treatment of caustic injury.</w:t>
      </w:r>
    </w:p>
    <w:p w:rsidR="00B36BA7" w:rsidRPr="00F55ACA" w:rsidRDefault="00B36BA7" w:rsidP="00F55ACA">
      <w:pPr>
        <w:spacing w:after="0" w:line="360" w:lineRule="auto"/>
        <w:jc w:val="both"/>
        <w:rPr>
          <w:rFonts w:ascii="Book Antiqua" w:hAnsi="Book Antiqua"/>
          <w:sz w:val="24"/>
          <w:szCs w:val="24"/>
        </w:rPr>
      </w:pPr>
    </w:p>
    <w:p w:rsidR="00BB0695" w:rsidRPr="00F55ACA" w:rsidRDefault="00B36BA7" w:rsidP="00F55ACA">
      <w:pPr>
        <w:spacing w:after="0" w:line="360" w:lineRule="auto"/>
        <w:jc w:val="both"/>
        <w:rPr>
          <w:rFonts w:ascii="Book Antiqua" w:hAnsi="Book Antiqua"/>
          <w:b/>
          <w:bCs/>
          <w:sz w:val="24"/>
          <w:szCs w:val="24"/>
        </w:rPr>
      </w:pPr>
      <w:r w:rsidRPr="00F55ACA">
        <w:rPr>
          <w:rFonts w:ascii="Book Antiqua" w:hAnsi="Book Antiqua"/>
          <w:b/>
          <w:bCs/>
          <w:sz w:val="24"/>
          <w:szCs w:val="24"/>
        </w:rPr>
        <w:t>INDICATION</w:t>
      </w:r>
      <w:r w:rsidR="005F429D" w:rsidRPr="00F55ACA">
        <w:rPr>
          <w:rFonts w:ascii="Book Antiqua" w:hAnsi="Book Antiqua"/>
          <w:b/>
          <w:bCs/>
          <w:sz w:val="24"/>
          <w:szCs w:val="24"/>
        </w:rPr>
        <w:t>S</w:t>
      </w:r>
      <w:r w:rsidR="00AF40CA" w:rsidRPr="00F55ACA">
        <w:rPr>
          <w:rFonts w:ascii="Book Antiqua" w:hAnsi="Book Antiqua"/>
          <w:b/>
          <w:bCs/>
          <w:sz w:val="24"/>
          <w:szCs w:val="24"/>
        </w:rPr>
        <w:t xml:space="preserve"> FOR SURGERY IN</w:t>
      </w:r>
      <w:r w:rsidRPr="00F55ACA">
        <w:rPr>
          <w:rFonts w:ascii="Book Antiqua" w:hAnsi="Book Antiqua"/>
          <w:b/>
          <w:bCs/>
          <w:sz w:val="24"/>
          <w:szCs w:val="24"/>
        </w:rPr>
        <w:t xml:space="preserve"> CAUSTIC-INDUCED ESOPHAGEAL STRICUTRE </w:t>
      </w:r>
    </w:p>
    <w:p w:rsidR="00BB0695" w:rsidRPr="00F55ACA" w:rsidRDefault="00C17F72" w:rsidP="00F55ACA">
      <w:pPr>
        <w:spacing w:after="0" w:line="360" w:lineRule="auto"/>
        <w:jc w:val="both"/>
        <w:rPr>
          <w:rFonts w:ascii="Book Antiqua" w:hAnsi="Book Antiqua"/>
          <w:sz w:val="24"/>
          <w:szCs w:val="24"/>
        </w:rPr>
      </w:pPr>
      <w:r w:rsidRPr="00F55ACA">
        <w:rPr>
          <w:rFonts w:ascii="Book Antiqua" w:hAnsi="Book Antiqua"/>
          <w:sz w:val="24"/>
          <w:szCs w:val="24"/>
        </w:rPr>
        <w:t>Esophageal dilatation for caustic</w:t>
      </w:r>
      <w:r w:rsidR="00AF40CA" w:rsidRPr="00F55ACA">
        <w:rPr>
          <w:rFonts w:ascii="Book Antiqua" w:hAnsi="Book Antiqua"/>
          <w:sz w:val="24"/>
          <w:szCs w:val="24"/>
        </w:rPr>
        <w:t>-induced stricture</w:t>
      </w:r>
      <w:r w:rsidRPr="00F55ACA">
        <w:rPr>
          <w:rFonts w:ascii="Book Antiqua" w:hAnsi="Book Antiqua"/>
          <w:sz w:val="24"/>
          <w:szCs w:val="24"/>
        </w:rPr>
        <w:t xml:space="preserve"> injury has lower success rate </w:t>
      </w:r>
      <w:r w:rsidR="00AF40CA" w:rsidRPr="00F55ACA">
        <w:rPr>
          <w:rFonts w:ascii="Book Antiqua" w:hAnsi="Book Antiqua"/>
          <w:sz w:val="24"/>
          <w:szCs w:val="24"/>
        </w:rPr>
        <w:t>than esophageal stricture related to other etiologies</w:t>
      </w:r>
      <w:r w:rsidR="001B2B13" w:rsidRPr="00F55ACA">
        <w:rPr>
          <w:rFonts w:ascii="Book Antiqua" w:hAnsi="Book Antiqua"/>
          <w:sz w:val="24"/>
          <w:szCs w:val="24"/>
        </w:rPr>
        <w:fldChar w:fldCharType="begin"/>
      </w:r>
      <w:r w:rsidR="00ED7AA3" w:rsidRPr="00F55ACA">
        <w:rPr>
          <w:rFonts w:ascii="Book Antiqua" w:hAnsi="Book Antiqua"/>
          <w:sz w:val="24"/>
          <w:szCs w:val="24"/>
        </w:rPr>
        <w:instrText xml:space="preserve"> ADDIN EN.CITE &lt;EndNote&gt;&lt;Cite&gt;&lt;Author&gt;Siersema&lt;/Author&gt;&lt;Year&gt;2009&lt;/Year&gt;&lt;RecNum&gt;141&lt;/RecNum&gt;&lt;DisplayText&gt;&lt;style face="superscript"&gt;[60]&lt;/style&gt;&lt;/DisplayText&gt;&lt;record&gt;&lt;rec-number&gt;141&lt;/rec-number&gt;&lt;foreign-keys&gt;&lt;key app="EN" db-id="p0rrtstrjesxd6epe9epxv232dapwe0drsfd"&gt;141&lt;/key&gt;&lt;/foreign-keys&gt;&lt;ref-type name="Journal Article"&gt;17&lt;/ref-type&gt;&lt;contributors&gt;&lt;authors&gt;&lt;author&gt;Siersema, P.D.&lt;/author&gt;&lt;author&gt;de Wijkerslooth, L.R.&lt;/author&gt;&lt;/authors&gt;&lt;/contributors&gt;&lt;titles&gt;&lt;title&gt;Dilation of refractory benign esophageal strictures&lt;/title&gt;&lt;secondary-title&gt;Gastrointest Endosc&lt;/secondary-title&gt;&lt;/titles&gt;&lt;periodical&gt;&lt;full-title&gt;Gastrointest Endosc&lt;/full-title&gt;&lt;abbr-1&gt;Gastrointestinal endoscopy&lt;/abbr-1&gt;&lt;/periodical&gt;&lt;pages&gt;1000-12&lt;/pages&gt;&lt;volume&gt;70&lt;/volume&gt;&lt;number&gt;5&lt;/number&gt;&lt;dates&gt;&lt;year&gt;2009&lt;/year&gt;&lt;/dates&gt;&lt;accession-num&gt;19879408&lt;/accession-num&gt;&lt;urls&gt;&lt;/urls&gt;&lt;electronic-resource-num&gt;10.1016/j.gie.2009.07.004 &lt;/electronic-resource-num&gt;&lt;remote-database-provider&gt;NLM&lt;/remote-database-provider&gt;&lt;language&gt;eng&lt;/language&gt;&lt;/record&gt;&lt;/Cite&gt;&lt;/EndNote&gt;</w:instrText>
      </w:r>
      <w:r w:rsidR="001B2B13"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[60]</w:t>
      </w:r>
      <w:r w:rsidR="001B2B13" w:rsidRPr="00F55ACA">
        <w:rPr>
          <w:rFonts w:ascii="Book Antiqua" w:hAnsi="Book Antiqua"/>
          <w:sz w:val="24"/>
          <w:szCs w:val="24"/>
        </w:rPr>
        <w:fldChar w:fldCharType="end"/>
      </w:r>
      <w:r w:rsidR="001B2B13" w:rsidRPr="00F55ACA">
        <w:rPr>
          <w:rFonts w:ascii="Book Antiqua" w:hAnsi="Book Antiqua"/>
          <w:sz w:val="24"/>
          <w:szCs w:val="24"/>
        </w:rPr>
        <w:t xml:space="preserve">. </w:t>
      </w:r>
      <w:r w:rsidR="00406CE5" w:rsidRPr="00F55ACA">
        <w:rPr>
          <w:rFonts w:ascii="Book Antiqua" w:hAnsi="Book Antiqua"/>
          <w:sz w:val="24"/>
          <w:szCs w:val="24"/>
        </w:rPr>
        <w:t>Esophageal replacement is considered in patients who fail endoscopic therapy.</w:t>
      </w:r>
      <w:r w:rsidR="00AF40CA" w:rsidRPr="00F55ACA">
        <w:rPr>
          <w:rFonts w:ascii="Book Antiqua" w:hAnsi="Book Antiqua"/>
          <w:sz w:val="24"/>
          <w:szCs w:val="24"/>
        </w:rPr>
        <w:t xml:space="preserve"> Up to 50%-70% of </w:t>
      </w:r>
      <w:r w:rsidR="00E62E2A" w:rsidRPr="00F55ACA">
        <w:rPr>
          <w:rFonts w:ascii="Book Antiqua" w:hAnsi="Book Antiqua"/>
          <w:sz w:val="24"/>
          <w:szCs w:val="24"/>
        </w:rPr>
        <w:t xml:space="preserve">patients </w:t>
      </w:r>
      <w:r w:rsidR="00AF40CA" w:rsidRPr="00F55ACA">
        <w:rPr>
          <w:rFonts w:ascii="Book Antiqua" w:hAnsi="Book Antiqua"/>
          <w:sz w:val="24"/>
          <w:szCs w:val="24"/>
        </w:rPr>
        <w:t xml:space="preserve">with caustic stricture required </w:t>
      </w:r>
      <w:r w:rsidR="00E62E2A" w:rsidRPr="00F55ACA">
        <w:rPr>
          <w:rFonts w:ascii="Book Antiqua" w:hAnsi="Book Antiqua"/>
          <w:sz w:val="24"/>
          <w:szCs w:val="24"/>
        </w:rPr>
        <w:t>surgery</w:t>
      </w:r>
      <w:r w:rsidR="00E62E2A" w:rsidRPr="00F55ACA">
        <w:rPr>
          <w:rFonts w:ascii="Book Antiqua" w:hAnsi="Book Antiqua"/>
          <w:sz w:val="24"/>
          <w:szCs w:val="24"/>
        </w:rPr>
        <w:fldChar w:fldCharType="begin">
          <w:fldData xml:space="preserve">PEVuZE5vdGU+PENpdGU+PEF1dGhvcj5UaGFyYXZlajwvQXV0aG9yPjxZZWFyPjIwMTg8L1llYXI+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aWNhbD48cGFnZXM+MzkxOC0zMDwvcGFnZXM+PHZvbHVtZT4xOTwvdm9sdW1lPjxudW1iZXI+MjU8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PEVuZE5vdGU+PENpdGU+PEF1dGhvcj5UaGFyYXZlajwvQXV0aG9yPjxZZWFyPjIwMTg8L1llYXI+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aWNhbD48cGFnZXM+MzkxOC0zMDwvcGFnZXM+PHZvbHVtZT4xOTwvdm9sdW1lPjxudW1iZXI+MjU8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E62E2A" w:rsidRPr="00F55ACA">
        <w:rPr>
          <w:rFonts w:ascii="Book Antiqua" w:hAnsi="Book Antiqua"/>
          <w:sz w:val="24"/>
          <w:szCs w:val="24"/>
        </w:rPr>
      </w:r>
      <w:r w:rsidR="00E62E2A" w:rsidRPr="00F55ACA">
        <w:rPr>
          <w:rFonts w:ascii="Book Antiqua" w:hAnsi="Book Antiqua"/>
          <w:sz w:val="24"/>
          <w:szCs w:val="24"/>
        </w:rPr>
        <w:fldChar w:fldCharType="separate"/>
      </w:r>
      <w:r w:rsidR="0013726D">
        <w:rPr>
          <w:rFonts w:ascii="Book Antiqua" w:hAnsi="Book Antiqua"/>
          <w:noProof/>
          <w:sz w:val="24"/>
          <w:szCs w:val="24"/>
          <w:vertAlign w:val="superscript"/>
        </w:rPr>
        <w:t>[46,</w:t>
      </w:r>
      <w:r w:rsidR="00ED7AA3" w:rsidRPr="00F55ACA">
        <w:rPr>
          <w:rFonts w:ascii="Book Antiqua" w:hAnsi="Book Antiqua"/>
          <w:noProof/>
          <w:sz w:val="24"/>
          <w:szCs w:val="24"/>
          <w:vertAlign w:val="superscript"/>
        </w:rPr>
        <w:t>61]</w:t>
      </w:r>
      <w:r w:rsidR="00E62E2A" w:rsidRPr="00F55ACA">
        <w:rPr>
          <w:rFonts w:ascii="Book Antiqua" w:hAnsi="Book Antiqua"/>
          <w:sz w:val="24"/>
          <w:szCs w:val="24"/>
        </w:rPr>
        <w:fldChar w:fldCharType="end"/>
      </w:r>
      <w:r w:rsidR="00E62E2A" w:rsidRPr="00F55ACA">
        <w:rPr>
          <w:rFonts w:ascii="Book Antiqua" w:hAnsi="Book Antiqua"/>
          <w:sz w:val="24"/>
          <w:szCs w:val="24"/>
        </w:rPr>
        <w:t xml:space="preserve">. </w:t>
      </w:r>
      <w:r w:rsidR="00011030" w:rsidRPr="00F55ACA">
        <w:rPr>
          <w:rFonts w:ascii="Book Antiqua" w:hAnsi="Book Antiqua"/>
          <w:sz w:val="24"/>
          <w:szCs w:val="24"/>
        </w:rPr>
        <w:t xml:space="preserve">Stomach is used </w:t>
      </w:r>
      <w:r w:rsidR="00AF40CA" w:rsidRPr="00F55ACA">
        <w:rPr>
          <w:rFonts w:ascii="Book Antiqua" w:hAnsi="Book Antiqua"/>
          <w:sz w:val="24"/>
          <w:szCs w:val="24"/>
        </w:rPr>
        <w:t xml:space="preserve">as a conduit </w:t>
      </w:r>
      <w:r w:rsidR="00011030" w:rsidRPr="00F55ACA">
        <w:rPr>
          <w:rFonts w:ascii="Book Antiqua" w:hAnsi="Book Antiqua"/>
          <w:sz w:val="24"/>
          <w:szCs w:val="24"/>
        </w:rPr>
        <w:t>if possible because it has less morbidity and mortality than colonic interposition</w:t>
      </w:r>
      <w:r w:rsidR="00011030" w:rsidRPr="00F55ACA">
        <w:rPr>
          <w:rFonts w:ascii="Book Antiqua" w:hAnsi="Book Antiqua"/>
          <w:sz w:val="24"/>
          <w:szCs w:val="24"/>
        </w:rPr>
        <w:fldChar w:fldCharType="begin">
          <w:fldData xml:space="preserve">PEVuZE5vdGU+PENpdGU+PEF1dGhvcj5IYXJsYWs8L0F1dGhvcj48WWVhcj4yMDEzPC9ZZWFyPjxS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PEVuZE5vdGU+PENpdGU+PEF1dGhvcj5IYXJsYWs8L0F1dGhvcj48WWVhcj4yMDEzPC9ZZWFyPjxS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011030" w:rsidRPr="00F55ACA">
        <w:rPr>
          <w:rFonts w:ascii="Book Antiqua" w:hAnsi="Book Antiqua"/>
          <w:sz w:val="24"/>
          <w:szCs w:val="24"/>
        </w:rPr>
      </w:r>
      <w:r w:rsidR="00011030"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[62]</w:t>
      </w:r>
      <w:r w:rsidR="00011030" w:rsidRPr="00F55ACA">
        <w:rPr>
          <w:rFonts w:ascii="Book Antiqua" w:hAnsi="Book Antiqua"/>
          <w:sz w:val="24"/>
          <w:szCs w:val="24"/>
        </w:rPr>
        <w:fldChar w:fldCharType="end"/>
      </w:r>
      <w:r w:rsidR="00011030" w:rsidRPr="00F55ACA">
        <w:rPr>
          <w:rFonts w:ascii="Book Antiqua" w:hAnsi="Book Antiqua"/>
          <w:sz w:val="24"/>
          <w:szCs w:val="24"/>
        </w:rPr>
        <w:t>.</w:t>
      </w:r>
      <w:r w:rsidR="00AF40CA" w:rsidRPr="00F55ACA">
        <w:rPr>
          <w:rFonts w:ascii="Book Antiqua" w:hAnsi="Book Antiqua"/>
          <w:sz w:val="24"/>
          <w:szCs w:val="24"/>
        </w:rPr>
        <w:t xml:space="preserve"> If c</w:t>
      </w:r>
      <w:r w:rsidR="003E0CC2" w:rsidRPr="00F55ACA">
        <w:rPr>
          <w:rFonts w:ascii="Book Antiqua" w:hAnsi="Book Antiqua"/>
          <w:sz w:val="24"/>
          <w:szCs w:val="24"/>
        </w:rPr>
        <w:t>olonic interposition</w:t>
      </w:r>
      <w:r w:rsidR="00AF40CA" w:rsidRPr="00F55ACA">
        <w:rPr>
          <w:rFonts w:ascii="Book Antiqua" w:hAnsi="Book Antiqua"/>
          <w:sz w:val="24"/>
          <w:szCs w:val="24"/>
        </w:rPr>
        <w:t xml:space="preserve"> is required, </w:t>
      </w:r>
      <w:proofErr w:type="spellStart"/>
      <w:r w:rsidR="003E0CC2" w:rsidRPr="00F55ACA">
        <w:rPr>
          <w:rFonts w:ascii="Book Antiqua" w:hAnsi="Book Antiqua"/>
          <w:sz w:val="24"/>
          <w:szCs w:val="24"/>
        </w:rPr>
        <w:t>transverso</w:t>
      </w:r>
      <w:proofErr w:type="spellEnd"/>
      <w:r w:rsidR="003E0CC2" w:rsidRPr="00F55ACA">
        <w:rPr>
          <w:rFonts w:ascii="Book Antiqua" w:hAnsi="Book Antiqua"/>
          <w:sz w:val="24"/>
          <w:szCs w:val="24"/>
        </w:rPr>
        <w:t>-splenic to ileocolic segment with blood supply</w:t>
      </w:r>
      <w:r w:rsidR="00AF40CA" w:rsidRPr="00F55ACA">
        <w:rPr>
          <w:rFonts w:ascii="Book Antiqua" w:hAnsi="Book Antiqua"/>
          <w:sz w:val="24"/>
          <w:szCs w:val="24"/>
        </w:rPr>
        <w:t xml:space="preserve"> </w:t>
      </w:r>
      <w:r w:rsidR="003E0CC2" w:rsidRPr="005A6153">
        <w:rPr>
          <w:rFonts w:ascii="Book Antiqua" w:hAnsi="Book Antiqua"/>
          <w:i/>
          <w:sz w:val="24"/>
          <w:szCs w:val="24"/>
        </w:rPr>
        <w:t>via</w:t>
      </w:r>
      <w:r w:rsidR="003E0CC2" w:rsidRPr="00F55ACA">
        <w:rPr>
          <w:rFonts w:ascii="Book Antiqua" w:hAnsi="Book Antiqua"/>
          <w:sz w:val="24"/>
          <w:szCs w:val="24"/>
        </w:rPr>
        <w:t xml:space="preserve"> left colic artery provided excellent function</w:t>
      </w:r>
      <w:r w:rsidR="00AF40CA" w:rsidRPr="00F55ACA">
        <w:rPr>
          <w:rFonts w:ascii="Book Antiqua" w:hAnsi="Book Antiqua"/>
          <w:sz w:val="24"/>
          <w:szCs w:val="24"/>
        </w:rPr>
        <w:t xml:space="preserve"> in 75% of the </w:t>
      </w:r>
      <w:r w:rsidR="00A33856" w:rsidRPr="00F55ACA">
        <w:rPr>
          <w:rFonts w:ascii="Book Antiqua" w:hAnsi="Book Antiqua"/>
          <w:sz w:val="24"/>
          <w:szCs w:val="24"/>
        </w:rPr>
        <w:t>patients</w:t>
      </w:r>
      <w:r w:rsidR="009A450A" w:rsidRPr="00F55ACA">
        <w:rPr>
          <w:rFonts w:ascii="Book Antiqua" w:hAnsi="Book Antiqua"/>
          <w:sz w:val="24"/>
          <w:szCs w:val="24"/>
        </w:rPr>
        <w:fldChar w:fldCharType="begin">
          <w:fldData xml:space="preserve">PEVuZE5vdGU+PENpdGU+PEF1dGhvcj5LbmV6ZXZpYzwvQXV0aG9yPjxZZWFyPjIwMDc8L1llYXI+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</w:fldData>
        </w:fldChar>
      </w:r>
      <w:r w:rsidR="00ED7AA3" w:rsidRPr="00F55ACA">
        <w:rPr>
          <w:rFonts w:ascii="Book Antiqua" w:hAnsi="Book Antiqua"/>
          <w:sz w:val="24"/>
          <w:szCs w:val="24"/>
        </w:rPr>
        <w:instrText xml:space="preserve"> ADDIN EN.CITE </w:instrText>
      </w:r>
      <w:r w:rsidR="00ED7AA3" w:rsidRPr="00F55ACA">
        <w:rPr>
          <w:rFonts w:ascii="Book Antiqua" w:hAnsi="Book Antiqua"/>
          <w:sz w:val="24"/>
          <w:szCs w:val="24"/>
        </w:rPr>
        <w:fldChar w:fldCharType="begin">
          <w:fldData xml:space="preserve">PEVuZE5vdGU+PENpdGU+PEF1dGhvcj5LbmV6ZXZpYzwvQXV0aG9yPjxZZWFyPjIwMDc8L1llYXI+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</w:fldData>
        </w:fldChar>
      </w:r>
      <w:r w:rsidR="00ED7AA3" w:rsidRPr="00F55ACA">
        <w:rPr>
          <w:rFonts w:ascii="Book Antiqua" w:hAnsi="Book Antiqua"/>
          <w:sz w:val="24"/>
          <w:szCs w:val="24"/>
        </w:rPr>
        <w:instrText xml:space="preserve"> ADDIN EN.CITE.DATA </w:instrText>
      </w:r>
      <w:r w:rsidR="00ED7AA3" w:rsidRPr="00F55ACA">
        <w:rPr>
          <w:rFonts w:ascii="Book Antiqua" w:hAnsi="Book Antiqua"/>
          <w:sz w:val="24"/>
          <w:szCs w:val="24"/>
        </w:rPr>
      </w:r>
      <w:r w:rsidR="00ED7AA3" w:rsidRPr="00F55ACA">
        <w:rPr>
          <w:rFonts w:ascii="Book Antiqua" w:hAnsi="Book Antiqua"/>
          <w:sz w:val="24"/>
          <w:szCs w:val="24"/>
        </w:rPr>
        <w:fldChar w:fldCharType="end"/>
      </w:r>
      <w:r w:rsidR="009A450A" w:rsidRPr="00F55ACA">
        <w:rPr>
          <w:rFonts w:ascii="Book Antiqua" w:hAnsi="Book Antiqua"/>
          <w:sz w:val="24"/>
          <w:szCs w:val="24"/>
        </w:rPr>
      </w:r>
      <w:r w:rsidR="009A450A" w:rsidRPr="00F55ACA">
        <w:rPr>
          <w:rFonts w:ascii="Book Antiqua" w:hAnsi="Book Antiqua"/>
          <w:sz w:val="24"/>
          <w:szCs w:val="24"/>
        </w:rPr>
        <w:fldChar w:fldCharType="separate"/>
      </w:r>
      <w:r w:rsidR="00ED7AA3" w:rsidRPr="00F55ACA">
        <w:rPr>
          <w:rFonts w:ascii="Book Antiqua" w:hAnsi="Book Antiqua"/>
          <w:noProof/>
          <w:sz w:val="24"/>
          <w:szCs w:val="24"/>
          <w:vertAlign w:val="superscript"/>
        </w:rPr>
        <w:t>[63]</w:t>
      </w:r>
      <w:r w:rsidR="009A450A" w:rsidRPr="00F55ACA">
        <w:rPr>
          <w:rFonts w:ascii="Book Antiqua" w:hAnsi="Book Antiqua"/>
          <w:sz w:val="24"/>
          <w:szCs w:val="24"/>
        </w:rPr>
        <w:fldChar w:fldCharType="end"/>
      </w:r>
      <w:r w:rsidR="00A33856" w:rsidRPr="00F55ACA">
        <w:rPr>
          <w:rFonts w:ascii="Book Antiqua" w:hAnsi="Book Antiqua"/>
          <w:sz w:val="24"/>
          <w:szCs w:val="24"/>
        </w:rPr>
        <w:t>.</w:t>
      </w:r>
      <w:r w:rsidR="003E0CC2" w:rsidRPr="00F55ACA">
        <w:rPr>
          <w:rFonts w:ascii="Book Antiqua" w:hAnsi="Book Antiqua"/>
          <w:sz w:val="24"/>
          <w:szCs w:val="24"/>
        </w:rPr>
        <w:t xml:space="preserve"> </w:t>
      </w:r>
      <w:r w:rsidR="00AF40CA" w:rsidRPr="00F55ACA">
        <w:rPr>
          <w:rFonts w:ascii="Book Antiqua" w:hAnsi="Book Antiqua"/>
          <w:sz w:val="24"/>
          <w:szCs w:val="24"/>
        </w:rPr>
        <w:t>In general, s</w:t>
      </w:r>
      <w:r w:rsidR="003E0CC2" w:rsidRPr="00F55ACA">
        <w:rPr>
          <w:rFonts w:ascii="Book Antiqua" w:hAnsi="Book Antiqua"/>
          <w:sz w:val="24"/>
          <w:szCs w:val="24"/>
        </w:rPr>
        <w:t xml:space="preserve">urgery should wait 6 </w:t>
      </w:r>
      <w:proofErr w:type="spellStart"/>
      <w:r w:rsidR="003E0CC2" w:rsidRPr="00F55ACA">
        <w:rPr>
          <w:rFonts w:ascii="Book Antiqua" w:hAnsi="Book Antiqua"/>
          <w:sz w:val="24"/>
          <w:szCs w:val="24"/>
        </w:rPr>
        <w:t>mo</w:t>
      </w:r>
      <w:proofErr w:type="spellEnd"/>
      <w:r w:rsidR="003E0CC2" w:rsidRPr="00F55ACA">
        <w:rPr>
          <w:rFonts w:ascii="Book Antiqua" w:hAnsi="Book Antiqua"/>
          <w:sz w:val="24"/>
          <w:szCs w:val="24"/>
        </w:rPr>
        <w:t xml:space="preserve"> after caustic ingestion for </w:t>
      </w:r>
      <w:r w:rsidR="00141705" w:rsidRPr="00F55ACA">
        <w:rPr>
          <w:rFonts w:ascii="Book Antiqua" w:hAnsi="Book Antiqua"/>
          <w:sz w:val="24"/>
          <w:szCs w:val="24"/>
        </w:rPr>
        <w:t xml:space="preserve">stabilizing patient, improving nutritional status, and allowing enough time to </w:t>
      </w:r>
      <w:r w:rsidR="003E0CC2" w:rsidRPr="00F55ACA">
        <w:rPr>
          <w:rFonts w:ascii="Book Antiqua" w:hAnsi="Book Antiqua"/>
          <w:sz w:val="24"/>
          <w:szCs w:val="24"/>
        </w:rPr>
        <w:t>full attempt of endoscopic therapy.</w:t>
      </w:r>
    </w:p>
    <w:p w:rsidR="00EE2F25" w:rsidRPr="00F55ACA" w:rsidRDefault="00EE2F25" w:rsidP="00F55ACA">
      <w:pPr>
        <w:spacing w:after="0" w:line="360" w:lineRule="auto"/>
        <w:jc w:val="both"/>
        <w:rPr>
          <w:rFonts w:ascii="Book Antiqua" w:hAnsi="Book Antiqua"/>
          <w:sz w:val="24"/>
          <w:szCs w:val="24"/>
        </w:rPr>
      </w:pPr>
    </w:p>
    <w:p w:rsidR="00EE2F25" w:rsidRPr="00F55ACA" w:rsidRDefault="006448C6" w:rsidP="00F55ACA">
      <w:pPr>
        <w:spacing w:after="0" w:line="360" w:lineRule="auto"/>
        <w:jc w:val="both"/>
        <w:rPr>
          <w:rFonts w:ascii="Book Antiqua" w:hAnsi="Book Antiqua"/>
          <w:b/>
          <w:bCs/>
          <w:sz w:val="24"/>
          <w:szCs w:val="24"/>
        </w:rPr>
      </w:pPr>
      <w:r w:rsidRPr="00F55ACA">
        <w:rPr>
          <w:rFonts w:ascii="Book Antiqua" w:hAnsi="Book Antiqua"/>
          <w:b/>
          <w:bCs/>
          <w:sz w:val="24"/>
          <w:szCs w:val="24"/>
        </w:rPr>
        <w:t xml:space="preserve">THE </w:t>
      </w:r>
      <w:r w:rsidR="00EE2F25" w:rsidRPr="00F55ACA">
        <w:rPr>
          <w:rFonts w:ascii="Book Antiqua" w:hAnsi="Book Antiqua"/>
          <w:b/>
          <w:bCs/>
          <w:sz w:val="24"/>
          <w:szCs w:val="24"/>
        </w:rPr>
        <w:t xml:space="preserve">ROLE OF ENDOSCOPY IN THE LONG </w:t>
      </w:r>
      <w:r w:rsidR="00B55E0A" w:rsidRPr="00F55ACA">
        <w:rPr>
          <w:rFonts w:ascii="Book Antiqua" w:hAnsi="Book Antiqua"/>
          <w:b/>
          <w:bCs/>
          <w:sz w:val="24"/>
          <w:szCs w:val="24"/>
        </w:rPr>
        <w:t>TERM FOLLOW-UP OF ESOPHAGEAL CA</w:t>
      </w:r>
      <w:r w:rsidR="00EE2F25" w:rsidRPr="00F55ACA">
        <w:rPr>
          <w:rFonts w:ascii="Book Antiqua" w:hAnsi="Book Antiqua"/>
          <w:b/>
          <w:bCs/>
          <w:sz w:val="24"/>
          <w:szCs w:val="24"/>
        </w:rPr>
        <w:t>U</w:t>
      </w:r>
      <w:r w:rsidR="00B55E0A" w:rsidRPr="00F55ACA">
        <w:rPr>
          <w:rFonts w:ascii="Book Antiqua" w:hAnsi="Book Antiqua"/>
          <w:b/>
          <w:bCs/>
          <w:sz w:val="24"/>
          <w:szCs w:val="24"/>
        </w:rPr>
        <w:t>S</w:t>
      </w:r>
      <w:r w:rsidR="00EE2F25" w:rsidRPr="00F55ACA">
        <w:rPr>
          <w:rFonts w:ascii="Book Antiqua" w:hAnsi="Book Antiqua"/>
          <w:b/>
          <w:bCs/>
          <w:sz w:val="24"/>
          <w:szCs w:val="24"/>
        </w:rPr>
        <w:t>TIC INJURY</w:t>
      </w:r>
    </w:p>
    <w:p w:rsidR="00B55E0A" w:rsidRPr="00F55ACA" w:rsidRDefault="00B55E0A" w:rsidP="00F55ACA">
      <w:pPr>
        <w:spacing w:after="0" w:line="360" w:lineRule="auto"/>
        <w:jc w:val="both"/>
        <w:rPr>
          <w:rFonts w:ascii="Book Antiqua" w:hAnsi="Book Antiqua"/>
          <w:bCs/>
          <w:sz w:val="24"/>
          <w:szCs w:val="24"/>
        </w:rPr>
      </w:pPr>
      <w:r w:rsidRPr="00F55ACA">
        <w:rPr>
          <w:rFonts w:ascii="Book Antiqua" w:hAnsi="Book Antiqua"/>
          <w:sz w:val="24"/>
          <w:szCs w:val="24"/>
        </w:rPr>
        <w:t xml:space="preserve">Since caustic injury </w:t>
      </w:r>
      <w:r w:rsidR="00257A35" w:rsidRPr="00F55ACA">
        <w:rPr>
          <w:rFonts w:ascii="Book Antiqua" w:hAnsi="Book Antiqua"/>
          <w:sz w:val="24"/>
          <w:szCs w:val="24"/>
        </w:rPr>
        <w:t xml:space="preserve">of the esophagus </w:t>
      </w:r>
      <w:r w:rsidRPr="00F55ACA">
        <w:rPr>
          <w:rFonts w:ascii="Book Antiqua" w:hAnsi="Book Antiqua"/>
          <w:sz w:val="24"/>
          <w:szCs w:val="24"/>
        </w:rPr>
        <w:t>has been associated with 1000-fold increased risk of esophageal carcinoma</w:t>
      </w:r>
      <w:r w:rsidR="00542D58" w:rsidRPr="00F55ACA">
        <w:rPr>
          <w:rFonts w:ascii="Book Antiqua" w:hAnsi="Book Antiqua"/>
          <w:sz w:val="24"/>
          <w:szCs w:val="24"/>
        </w:rPr>
        <w:fldChar w:fldCharType="begin">
          <w:fldData xml:space="preserve">PEVuZE5vdGU+PENpdGU+PEF1dGhvcj5Db250aW5pPC9BdXRob3I+PFllYXI+MjAxMzwvWWVhcj48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Z3k8L2FiYnItMT48L2FsdC1wZXJpb2RpY2FsPjxwYWdlcz4zOTE4LTMwPC9wYWdlcz48dm9sdW1l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</w:fldData>
        </w:fldChar>
      </w:r>
      <w:r w:rsidR="00542D58" w:rsidRPr="00F55ACA">
        <w:rPr>
          <w:rFonts w:ascii="Book Antiqua" w:hAnsi="Book Antiqua"/>
          <w:sz w:val="24"/>
          <w:szCs w:val="24"/>
        </w:rPr>
        <w:instrText xml:space="preserve"> ADDIN EN.CITE </w:instrText>
      </w:r>
      <w:r w:rsidR="00542D58" w:rsidRPr="00F55ACA">
        <w:rPr>
          <w:rFonts w:ascii="Book Antiqua" w:hAnsi="Book Antiqua"/>
          <w:sz w:val="24"/>
          <w:szCs w:val="24"/>
        </w:rPr>
        <w:fldChar w:fldCharType="begin">
          <w:fldData xml:space="preserve">PEVuZE5vdGU+PENpdGU+PEF1dGhvcj5Db250aW5pPC9BdXRob3I+PFllYXI+MjAxMzwvWWVhcj48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Z3k8L2FiYnItMT48L2FsdC1wZXJpb2RpY2FsPjxwYWdlcz4zOTE4LTMwPC9wYWdlcz48dm9sdW1l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</w:fldData>
        </w:fldChar>
      </w:r>
      <w:r w:rsidR="00542D58" w:rsidRPr="00F55ACA">
        <w:rPr>
          <w:rFonts w:ascii="Book Antiqua" w:hAnsi="Book Antiqua"/>
          <w:sz w:val="24"/>
          <w:szCs w:val="24"/>
        </w:rPr>
        <w:instrText xml:space="preserve"> ADDIN EN.CITE.DATA </w:instrText>
      </w:r>
      <w:r w:rsidR="00542D58" w:rsidRPr="00F55ACA">
        <w:rPr>
          <w:rFonts w:ascii="Book Antiqua" w:hAnsi="Book Antiqua"/>
          <w:sz w:val="24"/>
          <w:szCs w:val="24"/>
        </w:rPr>
      </w:r>
      <w:r w:rsidR="00542D58" w:rsidRPr="00F55ACA">
        <w:rPr>
          <w:rFonts w:ascii="Book Antiqua" w:hAnsi="Book Antiqua"/>
          <w:sz w:val="24"/>
          <w:szCs w:val="24"/>
        </w:rPr>
        <w:fldChar w:fldCharType="end"/>
      </w:r>
      <w:r w:rsidR="00542D58" w:rsidRPr="00F55ACA">
        <w:rPr>
          <w:rFonts w:ascii="Book Antiqua" w:hAnsi="Book Antiqua"/>
          <w:sz w:val="24"/>
          <w:szCs w:val="24"/>
        </w:rPr>
      </w:r>
      <w:r w:rsidR="00542D58" w:rsidRPr="00F55ACA">
        <w:rPr>
          <w:rFonts w:ascii="Book Antiqua" w:hAnsi="Book Antiqua"/>
          <w:sz w:val="24"/>
          <w:szCs w:val="24"/>
        </w:rPr>
        <w:fldChar w:fldCharType="separate"/>
      </w:r>
      <w:r w:rsidR="00542D58" w:rsidRPr="00F55ACA">
        <w:rPr>
          <w:rFonts w:ascii="Book Antiqua" w:hAnsi="Book Antiqua"/>
          <w:noProof/>
          <w:sz w:val="24"/>
          <w:szCs w:val="24"/>
          <w:vertAlign w:val="superscript"/>
        </w:rPr>
        <w:t>[61]</w:t>
      </w:r>
      <w:r w:rsidR="00542D58" w:rsidRPr="00F55ACA">
        <w:rPr>
          <w:rFonts w:ascii="Book Antiqua" w:hAnsi="Book Antiqua"/>
          <w:sz w:val="24"/>
          <w:szCs w:val="24"/>
        </w:rPr>
        <w:fldChar w:fldCharType="end"/>
      </w:r>
      <w:r w:rsidRPr="00F55ACA">
        <w:rPr>
          <w:rFonts w:ascii="Book Antiqua" w:hAnsi="Book Antiqua"/>
          <w:sz w:val="24"/>
          <w:szCs w:val="24"/>
        </w:rPr>
        <w:t xml:space="preserve">, patients with high-graded caustic injury </w:t>
      </w:r>
      <w:r w:rsidR="00257A35" w:rsidRPr="00F55ACA">
        <w:rPr>
          <w:rFonts w:ascii="Book Antiqua" w:hAnsi="Book Antiqua"/>
          <w:sz w:val="24"/>
          <w:szCs w:val="24"/>
        </w:rPr>
        <w:t>(especially</w:t>
      </w:r>
      <w:r w:rsidRPr="00F55ACA">
        <w:rPr>
          <w:rFonts w:ascii="Book Antiqua" w:hAnsi="Book Antiqua"/>
          <w:sz w:val="24"/>
          <w:szCs w:val="24"/>
        </w:rPr>
        <w:t xml:space="preserve"> th</w:t>
      </w:r>
      <w:r w:rsidR="00257A35" w:rsidRPr="00F55ACA">
        <w:rPr>
          <w:rFonts w:ascii="Book Antiqua" w:hAnsi="Book Antiqua"/>
          <w:sz w:val="24"/>
          <w:szCs w:val="24"/>
        </w:rPr>
        <w:t>at</w:t>
      </w:r>
      <w:r w:rsidRPr="00F55ACA">
        <w:rPr>
          <w:rFonts w:ascii="Book Antiqua" w:hAnsi="Book Antiqua"/>
          <w:sz w:val="24"/>
          <w:szCs w:val="24"/>
        </w:rPr>
        <w:t xml:space="preserve"> with esophageal stricture</w:t>
      </w:r>
      <w:r w:rsidR="00257A35" w:rsidRPr="00F55ACA">
        <w:rPr>
          <w:rFonts w:ascii="Book Antiqua" w:hAnsi="Book Antiqua"/>
          <w:sz w:val="24"/>
          <w:szCs w:val="24"/>
        </w:rPr>
        <w:t>)</w:t>
      </w:r>
      <w:r w:rsidRPr="00F55ACA">
        <w:rPr>
          <w:rFonts w:ascii="Book Antiqua" w:hAnsi="Book Antiqua"/>
          <w:sz w:val="24"/>
          <w:szCs w:val="24"/>
        </w:rPr>
        <w:t xml:space="preserve"> should undergo endoscopic surveillance. The incidence of caustic-associated esophageal cancer ranges </w:t>
      </w:r>
      <w:r w:rsidR="002011F4" w:rsidRPr="00F55ACA">
        <w:rPr>
          <w:rFonts w:ascii="Book Antiqua" w:hAnsi="Book Antiqua"/>
          <w:sz w:val="24"/>
          <w:szCs w:val="24"/>
        </w:rPr>
        <w:t>from 0%-30% and bypass surgery seems to have no influence on cancer development</w:t>
      </w:r>
      <w:r w:rsidR="002011F4" w:rsidRPr="00F55ACA">
        <w:rPr>
          <w:rFonts w:ascii="Book Antiqua" w:hAnsi="Book Antiqua"/>
          <w:sz w:val="24"/>
          <w:szCs w:val="24"/>
        </w:rPr>
        <w:fldChar w:fldCharType="begin"/>
      </w:r>
      <w:r w:rsidR="002011F4" w:rsidRPr="00F55ACA">
        <w:rPr>
          <w:rFonts w:ascii="Book Antiqua" w:hAnsi="Book Antiqua"/>
          <w:sz w:val="24"/>
          <w:szCs w:val="24"/>
        </w:rPr>
        <w:instrText xml:space="preserve"> ADDIN EN.CITE &lt;EndNote&gt;&lt;Cite&gt;&lt;Author&gt;Kay&lt;/Author&gt;&lt;Year&gt;2009&lt;/Year&gt;&lt;RecNum&gt;223&lt;/RecNum&gt;&lt;DisplayText&gt;&lt;style face="superscript"&gt;[64]&lt;/style&gt;&lt;/DisplayText&gt;&lt;record&gt;&lt;rec-number&gt;223&lt;/rec-number&gt;&lt;foreign-keys&gt;&lt;key app="EN" db-id="p0rrtstrjesxd6epe9epxv232dapwe0drsfd"&gt;223&lt;/key&gt;&lt;/foreign-keys&gt;&lt;ref-type name="Journal Article"&gt;17&lt;/ref-type&gt;&lt;contributors&gt;&lt;authors&gt;&lt;author&gt;Kay, M.&lt;/author&gt;&lt;author&gt;Wyllie, R.&lt;/author&gt;&lt;/authors&gt;&lt;/contributors&gt;&lt;auth-address&gt;Department of Pediatric Gastroenterology and Nutrition, Children&amp;apos;s Hospital, Cleveland Clinic, Cleveland, Ohio 44195, USA.&lt;/auth-address&gt;&lt;titles&gt;&lt;title&gt;Caustic ingestions in children&lt;/title&gt;&lt;secondary-title&gt;Curr Opin Pediatr&lt;/secondary-title&gt;&lt;/titles&gt;&lt;periodical&gt;&lt;full-title&gt;Curr Opin Pediatr&lt;/full-title&gt;&lt;abbr-1&gt;Current opinion in pediatrics&lt;/abbr-1&gt;&lt;/periodical&gt;&lt;pages&gt;651-4&lt;/pages&gt;&lt;volume&gt;21&lt;/volume&gt;&lt;number&gt;5&lt;/number&gt;&lt;keywords&gt;&lt;keyword&gt;Accidents&lt;/keyword&gt;&lt;keyword&gt;Adolescent&lt;/keyword&gt;&lt;keyword&gt;Adult&lt;/keyword&gt;&lt;keyword&gt;Burns, Chemical/*diagnosis/*etiology/therapy&lt;/keyword&gt;&lt;keyword&gt;Caustics/*administration &amp;amp; dosage/*adverse effects&lt;/keyword&gt;&lt;keyword&gt;Child&lt;/keyword&gt;&lt;keyword&gt;Digestive System/drug effects/*injuries&lt;/keyword&gt;&lt;keyword&gt;Humans&lt;/keyword&gt;&lt;keyword&gt;Suicide, Attempted&lt;/keyword&gt;&lt;/keywords&gt;&lt;dates&gt;&lt;year&gt;2009&lt;/year&gt;&lt;pub-dates&gt;&lt;date&gt;Oct&lt;/date&gt;&lt;/pub-dates&gt;&lt;/dates&gt;&lt;isbn&gt;1531-698X (Electronic)&amp;#xD;1040-8703 (Linking)&lt;/isbn&gt;&lt;accession-num&gt;19543088&lt;/accession-num&gt;&lt;urls&gt;&lt;related-urls&gt;&lt;url&gt;https://www.ncbi.nlm.nih.gov/pubmed/19543088&lt;/url&gt;&lt;/related-urls&gt;&lt;/urls&gt;&lt;electronic-resource-num&gt;10.1097/MOP.0b013e32832e2764&lt;/electronic-resource-num&gt;&lt;/record&gt;&lt;/Cite&gt;&lt;/EndNote&gt;</w:instrText>
      </w:r>
      <w:r w:rsidR="002011F4" w:rsidRPr="00F55ACA">
        <w:rPr>
          <w:rFonts w:ascii="Book Antiqua" w:hAnsi="Book Antiqua"/>
          <w:sz w:val="24"/>
          <w:szCs w:val="24"/>
        </w:rPr>
        <w:fldChar w:fldCharType="separate"/>
      </w:r>
      <w:r w:rsidR="002011F4" w:rsidRPr="00F55ACA">
        <w:rPr>
          <w:rFonts w:ascii="Book Antiqua" w:hAnsi="Book Antiqua"/>
          <w:noProof/>
          <w:sz w:val="24"/>
          <w:szCs w:val="24"/>
          <w:vertAlign w:val="superscript"/>
        </w:rPr>
        <w:t>[64]</w:t>
      </w:r>
      <w:r w:rsidR="002011F4" w:rsidRPr="00F55ACA">
        <w:rPr>
          <w:rFonts w:ascii="Book Antiqua" w:hAnsi="Book Antiqua"/>
          <w:sz w:val="24"/>
          <w:szCs w:val="24"/>
        </w:rPr>
        <w:fldChar w:fldCharType="end"/>
      </w:r>
      <w:r w:rsidRPr="00F55ACA">
        <w:rPr>
          <w:rFonts w:ascii="Book Antiqua" w:hAnsi="Book Antiqua"/>
          <w:sz w:val="24"/>
          <w:szCs w:val="24"/>
        </w:rPr>
        <w:t>. The time interval between caustic injury and malignant transformation of the esophagus was reported to be several decades</w:t>
      </w:r>
      <w:r w:rsidR="002011F4" w:rsidRPr="00F55ACA">
        <w:rPr>
          <w:rFonts w:ascii="Book Antiqua" w:hAnsi="Book Antiqua"/>
          <w:sz w:val="24"/>
          <w:szCs w:val="24"/>
        </w:rPr>
        <w:fldChar w:fldCharType="begin"/>
      </w:r>
      <w:r w:rsidR="002011F4" w:rsidRPr="00F55ACA">
        <w:rPr>
          <w:rFonts w:ascii="Book Antiqua" w:hAnsi="Book Antiqua"/>
          <w:sz w:val="24"/>
          <w:szCs w:val="24"/>
        </w:rPr>
        <w:instrText xml:space="preserve"> ADDIN EN.CITE &lt;EndNote&gt;&lt;Cite&gt;&lt;Author&gt;Ntanasis-Stathopoulos&lt;/Author&gt;&lt;Year&gt;2016&lt;/Year&gt;&lt;RecNum&gt;225&lt;/RecNum&gt;&lt;DisplayText&gt;&lt;style face="superscript"&gt;[65]&lt;/style&gt;&lt;/DisplayText&gt;&lt;record&gt;&lt;rec-number&gt;225&lt;/rec-number&gt;&lt;foreign-keys&gt;&lt;key app="EN" db-id="p0rrtstrjesxd6epe9epxv232dapwe0drsfd"&gt;225&lt;/key&gt;&lt;/foreign-keys&gt;&lt;ref-type name="Journal Article"&gt;17&lt;/ref-type&gt;&lt;contributors&gt;&lt;authors&gt;&lt;author&gt;Ntanasis-Stathopoulos, I.&lt;/author&gt;&lt;author&gt;Triantafyllou, S.&lt;/author&gt;&lt;author&gt;Xiromeritou, V.&lt;/author&gt;&lt;author&gt;Bliouras, N.&lt;/author&gt;&lt;author&gt;Loizou, C.&lt;/author&gt;&lt;author&gt;Theodorou, D.&lt;/author&gt;&lt;/authors&gt;&lt;/contributors&gt;&lt;auth-address&gt;Department of Foregut Surgery, 1st Propaedeutic Surgical Clinic, &amp;quot;Hippokration&amp;quot; General Hospital of Athens, National and Kapodistrian University of Athens, 114 Vas. Sofias Av., 11527 Athens, Greece. Electronic address: j.dan@windowslive.com.&amp;#xD;Department of Foregut Surgery, 1st Propaedeutic Surgical Clinic, &amp;quot;Hippokration&amp;quot; General Hospital of Athens, National and Kapodistrian University of Athens, 114 Vas. Sofias Av., 11527 Athens, Greece.&amp;#xD;Department of Gastroenterology, &amp;quot;Hippokration&amp;quot; General Hospital of Athens, Athens, Greece.&lt;/auth-address&gt;&lt;titles&gt;&lt;title&gt;Esophageal remnant cancer 35 years after acidic caustic injury: A case report&lt;/title&gt;&lt;secondary-title&gt;Int J Surg Case Rep&lt;/secondary-title&gt;&lt;/titles&gt;&lt;periodical&gt;&lt;full-title&gt;Int J Surg Case Rep&lt;/full-title&gt;&lt;/periodical&gt;&lt;pages&gt;215-7&lt;/pages&gt;&lt;volume&gt;25&lt;/volume&gt;&lt;keywords&gt;&lt;keyword&gt;Case report&lt;/keyword&gt;&lt;keyword&gt;Chemical burns&lt;/keyword&gt;&lt;keyword&gt;Esophageal carcinoma&lt;/keyword&gt;&lt;keyword&gt;Squamous cell carcinoma&lt;/keyword&gt;&lt;/keywords&gt;&lt;dates&gt;&lt;year&gt;2016&lt;/year&gt;&lt;/dates&gt;&lt;isbn&gt;2210-2612 (Print)&amp;#xD;2210-2612 (Linking)&lt;/isbn&gt;&lt;accession-num&gt;27394396&lt;/accession-num&gt;&lt;urls&gt;&lt;related-urls&gt;&lt;url&gt;https://www.ncbi.nlm.nih.gov/pubmed/27394396&lt;/url&gt;&lt;/related-urls&gt;&lt;/urls&gt;&lt;custom2&gt;PMC4941112&lt;/custom2&gt;&lt;electronic-resource-num&gt;10.1016/j.ijscr.2016.06.051&lt;/electronic-resource-num&gt;&lt;/record&gt;&lt;/Cite&gt;&lt;/EndNote&gt;</w:instrText>
      </w:r>
      <w:r w:rsidR="002011F4" w:rsidRPr="00F55ACA">
        <w:rPr>
          <w:rFonts w:ascii="Book Antiqua" w:hAnsi="Book Antiqua"/>
          <w:sz w:val="24"/>
          <w:szCs w:val="24"/>
        </w:rPr>
        <w:fldChar w:fldCharType="separate"/>
      </w:r>
      <w:r w:rsidR="002011F4" w:rsidRPr="00F55ACA">
        <w:rPr>
          <w:rFonts w:ascii="Book Antiqua" w:hAnsi="Book Antiqua"/>
          <w:noProof/>
          <w:sz w:val="24"/>
          <w:szCs w:val="24"/>
          <w:vertAlign w:val="superscript"/>
        </w:rPr>
        <w:t>[65]</w:t>
      </w:r>
      <w:r w:rsidR="002011F4" w:rsidRPr="00F55ACA">
        <w:rPr>
          <w:rFonts w:ascii="Book Antiqua" w:hAnsi="Book Antiqua"/>
          <w:sz w:val="24"/>
          <w:szCs w:val="24"/>
        </w:rPr>
        <w:fldChar w:fldCharType="end"/>
      </w:r>
      <w:r w:rsidRPr="00F55ACA">
        <w:rPr>
          <w:rFonts w:ascii="Book Antiqua" w:hAnsi="Book Antiqua"/>
          <w:sz w:val="24"/>
          <w:szCs w:val="24"/>
        </w:rPr>
        <w:t xml:space="preserve">. As a result, endoscopic surveillance of the injured esophagus should start </w:t>
      </w:r>
      <w:r w:rsidR="00257A35" w:rsidRPr="00F55ACA">
        <w:rPr>
          <w:rFonts w:ascii="Book Antiqua" w:hAnsi="Book Antiqua"/>
          <w:sz w:val="24"/>
          <w:szCs w:val="24"/>
        </w:rPr>
        <w:t xml:space="preserve">at about </w:t>
      </w:r>
      <w:r w:rsidRPr="00F55ACA">
        <w:rPr>
          <w:rFonts w:ascii="Book Antiqua" w:hAnsi="Book Antiqua"/>
          <w:sz w:val="24"/>
          <w:szCs w:val="24"/>
        </w:rPr>
        <w:t xml:space="preserve">15-20 years after </w:t>
      </w:r>
      <w:r w:rsidR="00257A35" w:rsidRPr="00F55ACA">
        <w:rPr>
          <w:rFonts w:ascii="Book Antiqua" w:hAnsi="Book Antiqua"/>
          <w:sz w:val="24"/>
          <w:szCs w:val="24"/>
        </w:rPr>
        <w:t xml:space="preserve">an </w:t>
      </w:r>
      <w:r w:rsidRPr="00F55ACA">
        <w:rPr>
          <w:rFonts w:ascii="Book Antiqua" w:hAnsi="Book Antiqua"/>
          <w:sz w:val="24"/>
          <w:szCs w:val="24"/>
        </w:rPr>
        <w:t>injury</w:t>
      </w:r>
      <w:r w:rsidR="00257A35" w:rsidRPr="00F55ACA">
        <w:rPr>
          <w:rFonts w:ascii="Book Antiqua" w:hAnsi="Book Antiqua"/>
          <w:sz w:val="24"/>
          <w:szCs w:val="24"/>
        </w:rPr>
        <w:t xml:space="preserve"> and i</w:t>
      </w:r>
      <w:r w:rsidRPr="00F55ACA">
        <w:rPr>
          <w:rFonts w:ascii="Book Antiqua" w:hAnsi="Book Antiqua"/>
          <w:sz w:val="24"/>
          <w:szCs w:val="24"/>
        </w:rPr>
        <w:t>t should be done every 2 or 3 years</w:t>
      </w:r>
      <w:r w:rsidR="002011F4" w:rsidRPr="00F55ACA">
        <w:rPr>
          <w:rFonts w:ascii="Book Antiqua" w:hAnsi="Book Antiqua"/>
          <w:sz w:val="24"/>
          <w:szCs w:val="24"/>
        </w:rPr>
        <w:fldChar w:fldCharType="begin">
          <w:fldData xml:space="preserve">PEVuZE5vdGU+PENpdGU+PEF1dGhvcj5BU0dFIFN0YW5kYXJkcyBvZiBQcmFjdGljZSBDb21taXR0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</w:fldData>
        </w:fldChar>
      </w:r>
      <w:r w:rsidR="002011F4" w:rsidRPr="00F55ACA">
        <w:rPr>
          <w:rFonts w:ascii="Book Antiqua" w:hAnsi="Book Antiqua"/>
          <w:sz w:val="24"/>
          <w:szCs w:val="24"/>
        </w:rPr>
        <w:instrText xml:space="preserve"> ADDIN EN.CITE </w:instrText>
      </w:r>
      <w:r w:rsidR="002011F4" w:rsidRPr="00F55ACA">
        <w:rPr>
          <w:rFonts w:ascii="Book Antiqua" w:hAnsi="Book Antiqua"/>
          <w:sz w:val="24"/>
          <w:szCs w:val="24"/>
        </w:rPr>
        <w:fldChar w:fldCharType="begin">
          <w:fldData xml:space="preserve">PEVuZE5vdGU+PENpdGU+PEF1dGhvcj5BU0dFIFN0YW5kYXJkcyBvZiBQcmFjdGljZSBDb21taXR0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</w:fldData>
        </w:fldChar>
      </w:r>
      <w:r w:rsidR="002011F4" w:rsidRPr="00F55ACA">
        <w:rPr>
          <w:rFonts w:ascii="Book Antiqua" w:hAnsi="Book Antiqua"/>
          <w:sz w:val="24"/>
          <w:szCs w:val="24"/>
        </w:rPr>
        <w:instrText xml:space="preserve"> ADDIN EN.CITE.DATA </w:instrText>
      </w:r>
      <w:r w:rsidR="002011F4" w:rsidRPr="00F55ACA">
        <w:rPr>
          <w:rFonts w:ascii="Book Antiqua" w:hAnsi="Book Antiqua"/>
          <w:sz w:val="24"/>
          <w:szCs w:val="24"/>
        </w:rPr>
      </w:r>
      <w:r w:rsidR="002011F4" w:rsidRPr="00F55ACA">
        <w:rPr>
          <w:rFonts w:ascii="Book Antiqua" w:hAnsi="Book Antiqua"/>
          <w:sz w:val="24"/>
          <w:szCs w:val="24"/>
        </w:rPr>
        <w:fldChar w:fldCharType="end"/>
      </w:r>
      <w:r w:rsidR="002011F4" w:rsidRPr="00F55ACA">
        <w:rPr>
          <w:rFonts w:ascii="Book Antiqua" w:hAnsi="Book Antiqua"/>
          <w:sz w:val="24"/>
          <w:szCs w:val="24"/>
        </w:rPr>
      </w:r>
      <w:r w:rsidR="002011F4" w:rsidRPr="00F55ACA">
        <w:rPr>
          <w:rFonts w:ascii="Book Antiqua" w:hAnsi="Book Antiqua"/>
          <w:sz w:val="24"/>
          <w:szCs w:val="24"/>
        </w:rPr>
        <w:fldChar w:fldCharType="separate"/>
      </w:r>
      <w:r w:rsidR="002011F4" w:rsidRPr="00F55ACA">
        <w:rPr>
          <w:rFonts w:ascii="Book Antiqua" w:hAnsi="Book Antiqua"/>
          <w:noProof/>
          <w:sz w:val="24"/>
          <w:szCs w:val="24"/>
          <w:vertAlign w:val="superscript"/>
        </w:rPr>
        <w:t>[66]</w:t>
      </w:r>
      <w:r w:rsidR="002011F4" w:rsidRPr="00F55ACA">
        <w:rPr>
          <w:rFonts w:ascii="Book Antiqua" w:hAnsi="Book Antiqua"/>
          <w:sz w:val="24"/>
          <w:szCs w:val="24"/>
        </w:rPr>
        <w:fldChar w:fldCharType="end"/>
      </w:r>
      <w:r w:rsidRPr="00F55ACA">
        <w:rPr>
          <w:rFonts w:ascii="Book Antiqua" w:hAnsi="Book Antiqua"/>
          <w:sz w:val="24"/>
          <w:szCs w:val="24"/>
        </w:rPr>
        <w:t>.</w:t>
      </w:r>
    </w:p>
    <w:p w:rsidR="00EE2F25" w:rsidRPr="00F55ACA" w:rsidRDefault="00EE2F25" w:rsidP="00F55ACA">
      <w:pPr>
        <w:spacing w:after="0" w:line="360" w:lineRule="auto"/>
        <w:jc w:val="both"/>
        <w:rPr>
          <w:rFonts w:ascii="Book Antiqua" w:hAnsi="Book Antiqua"/>
          <w:sz w:val="24"/>
          <w:szCs w:val="24"/>
        </w:rPr>
      </w:pPr>
    </w:p>
    <w:p w:rsidR="00257A35" w:rsidRPr="00EA5B94" w:rsidRDefault="00EA5B94" w:rsidP="00F55ACA">
      <w:pPr>
        <w:spacing w:after="0" w:line="360" w:lineRule="auto"/>
        <w:jc w:val="both"/>
        <w:rPr>
          <w:rFonts w:ascii="Book Antiqua" w:eastAsia="SimSun" w:hAnsi="Book Antiqua"/>
          <w:b/>
          <w:bCs/>
          <w:sz w:val="24"/>
          <w:szCs w:val="24"/>
          <w:lang w:eastAsia="zh-CN"/>
        </w:rPr>
      </w:pPr>
      <w:r>
        <w:rPr>
          <w:rFonts w:ascii="Book Antiqua" w:hAnsi="Book Antiqua"/>
          <w:b/>
          <w:bCs/>
          <w:sz w:val="24"/>
          <w:szCs w:val="24"/>
        </w:rPr>
        <w:t>CONCLUSION</w:t>
      </w:r>
    </w:p>
    <w:p w:rsidR="00257A35" w:rsidRPr="00F55ACA" w:rsidRDefault="00257A35" w:rsidP="00F55ACA">
      <w:pPr>
        <w:spacing w:after="0" w:line="360" w:lineRule="auto"/>
        <w:jc w:val="both"/>
        <w:rPr>
          <w:rFonts w:ascii="Book Antiqua" w:hAnsi="Book Antiqua"/>
          <w:bCs/>
          <w:sz w:val="24"/>
          <w:szCs w:val="24"/>
        </w:rPr>
      </w:pPr>
      <w:r w:rsidRPr="00F55ACA">
        <w:rPr>
          <w:rFonts w:ascii="Book Antiqua" w:hAnsi="Book Antiqua"/>
          <w:sz w:val="24"/>
          <w:szCs w:val="24"/>
        </w:rPr>
        <w:t>Endoscopy plays a cr</w:t>
      </w:r>
      <w:r w:rsidR="00117EDD" w:rsidRPr="00F55ACA">
        <w:rPr>
          <w:rFonts w:ascii="Book Antiqua" w:hAnsi="Book Antiqua"/>
          <w:sz w:val="24"/>
          <w:szCs w:val="24"/>
        </w:rPr>
        <w:t xml:space="preserve">ucial role in the diagnosis, </w:t>
      </w:r>
      <w:r w:rsidRPr="00F55ACA">
        <w:rPr>
          <w:rFonts w:ascii="Book Antiqua" w:hAnsi="Book Antiqua"/>
          <w:sz w:val="24"/>
          <w:szCs w:val="24"/>
        </w:rPr>
        <w:t>assessment of severity</w:t>
      </w:r>
      <w:r w:rsidR="00117EDD" w:rsidRPr="00F55ACA">
        <w:rPr>
          <w:rFonts w:ascii="Book Antiqua" w:hAnsi="Book Antiqua"/>
          <w:sz w:val="24"/>
          <w:szCs w:val="24"/>
        </w:rPr>
        <w:t xml:space="preserve">, treatment and surveillance </w:t>
      </w:r>
      <w:r w:rsidRPr="00F55ACA">
        <w:rPr>
          <w:rFonts w:ascii="Book Antiqua" w:hAnsi="Book Antiqua"/>
          <w:sz w:val="24"/>
          <w:szCs w:val="24"/>
        </w:rPr>
        <w:t>in patients with caustic injury</w:t>
      </w:r>
      <w:r w:rsidR="00117EDD" w:rsidRPr="00F55ACA">
        <w:rPr>
          <w:rFonts w:ascii="Book Antiqua" w:hAnsi="Book Antiqua"/>
          <w:sz w:val="24"/>
          <w:szCs w:val="24"/>
        </w:rPr>
        <w:t xml:space="preserve"> of the esophagus</w:t>
      </w:r>
      <w:r w:rsidRPr="00F55ACA">
        <w:rPr>
          <w:rFonts w:ascii="Book Antiqua" w:hAnsi="Book Antiqua"/>
          <w:sz w:val="24"/>
          <w:szCs w:val="24"/>
        </w:rPr>
        <w:t>.</w:t>
      </w:r>
      <w:r w:rsidR="00117EDD" w:rsidRPr="00F55ACA">
        <w:rPr>
          <w:rFonts w:ascii="Book Antiqua" w:hAnsi="Book Antiqua"/>
          <w:sz w:val="24"/>
          <w:szCs w:val="24"/>
        </w:rPr>
        <w:t xml:space="preserve"> Meanwhile, </w:t>
      </w:r>
      <w:r w:rsidRPr="00F55ACA">
        <w:rPr>
          <w:rFonts w:ascii="Book Antiqua" w:hAnsi="Book Antiqua"/>
          <w:sz w:val="24"/>
          <w:szCs w:val="24"/>
        </w:rPr>
        <w:t xml:space="preserve">CT scan </w:t>
      </w:r>
      <w:r w:rsidR="00117EDD" w:rsidRPr="00F55ACA">
        <w:rPr>
          <w:rFonts w:ascii="Book Antiqua" w:hAnsi="Book Antiqua"/>
          <w:sz w:val="24"/>
          <w:szCs w:val="24"/>
        </w:rPr>
        <w:t xml:space="preserve">of chest and abdomen </w:t>
      </w:r>
      <w:r w:rsidRPr="00F55ACA">
        <w:rPr>
          <w:rFonts w:ascii="Book Antiqua" w:hAnsi="Book Antiqua"/>
          <w:sz w:val="24"/>
          <w:szCs w:val="24"/>
        </w:rPr>
        <w:t>has been increasing</w:t>
      </w:r>
      <w:r w:rsidR="00117EDD" w:rsidRPr="00F55ACA">
        <w:rPr>
          <w:rFonts w:ascii="Book Antiqua" w:hAnsi="Book Antiqua"/>
          <w:sz w:val="24"/>
          <w:szCs w:val="24"/>
        </w:rPr>
        <w:t>ly</w:t>
      </w:r>
      <w:r w:rsidRPr="00F55ACA">
        <w:rPr>
          <w:rFonts w:ascii="Book Antiqua" w:hAnsi="Book Antiqua"/>
          <w:sz w:val="24"/>
          <w:szCs w:val="24"/>
        </w:rPr>
        <w:t xml:space="preserve"> used to </w:t>
      </w:r>
      <w:r w:rsidR="00117EDD" w:rsidRPr="00F55ACA">
        <w:rPr>
          <w:rFonts w:ascii="Book Antiqua" w:hAnsi="Book Antiqua"/>
          <w:sz w:val="24"/>
          <w:szCs w:val="24"/>
        </w:rPr>
        <w:t xml:space="preserve">improve accuracy in the </w:t>
      </w:r>
      <w:r w:rsidRPr="00F55ACA">
        <w:rPr>
          <w:rFonts w:ascii="Book Antiqua" w:hAnsi="Book Antiqua"/>
          <w:sz w:val="24"/>
          <w:szCs w:val="24"/>
        </w:rPr>
        <w:t xml:space="preserve">diagnosis </w:t>
      </w:r>
      <w:r w:rsidR="00117EDD" w:rsidRPr="00F55ACA">
        <w:rPr>
          <w:rFonts w:ascii="Book Antiqua" w:hAnsi="Book Antiqua"/>
          <w:sz w:val="24"/>
          <w:szCs w:val="24"/>
        </w:rPr>
        <w:t xml:space="preserve">and severity assessment in </w:t>
      </w:r>
      <w:r w:rsidRPr="00F55ACA">
        <w:rPr>
          <w:rFonts w:ascii="Book Antiqua" w:hAnsi="Book Antiqua"/>
          <w:sz w:val="24"/>
          <w:szCs w:val="24"/>
        </w:rPr>
        <w:t>difficult cases</w:t>
      </w:r>
      <w:r w:rsidR="00117EDD" w:rsidRPr="00F55ACA">
        <w:rPr>
          <w:rFonts w:ascii="Book Antiqua" w:hAnsi="Book Antiqua"/>
          <w:sz w:val="24"/>
          <w:szCs w:val="24"/>
        </w:rPr>
        <w:t xml:space="preserve"> of esophageal caustic injury. </w:t>
      </w:r>
      <w:r w:rsidR="002E12BC" w:rsidRPr="00F55ACA">
        <w:rPr>
          <w:rFonts w:ascii="Book Antiqua" w:hAnsi="Book Antiqua"/>
          <w:sz w:val="24"/>
          <w:szCs w:val="24"/>
        </w:rPr>
        <w:t>Choice of e</w:t>
      </w:r>
      <w:r w:rsidR="00117EDD" w:rsidRPr="00F55ACA">
        <w:rPr>
          <w:rFonts w:ascii="Book Antiqua" w:hAnsi="Book Antiqua"/>
          <w:sz w:val="24"/>
          <w:szCs w:val="24"/>
        </w:rPr>
        <w:t xml:space="preserve">ndoscopic </w:t>
      </w:r>
      <w:r w:rsidR="002E12BC" w:rsidRPr="00F55ACA">
        <w:rPr>
          <w:rFonts w:ascii="Book Antiqua" w:hAnsi="Book Antiqua"/>
          <w:sz w:val="24"/>
          <w:szCs w:val="24"/>
        </w:rPr>
        <w:t xml:space="preserve">management </w:t>
      </w:r>
      <w:r w:rsidR="00117EDD" w:rsidRPr="00F55ACA">
        <w:rPr>
          <w:rFonts w:ascii="Book Antiqua" w:hAnsi="Book Antiqua"/>
          <w:sz w:val="24"/>
          <w:szCs w:val="24"/>
        </w:rPr>
        <w:t xml:space="preserve">and surveillance </w:t>
      </w:r>
      <w:r w:rsidR="002E12BC" w:rsidRPr="00F55ACA">
        <w:rPr>
          <w:rFonts w:ascii="Book Antiqua" w:hAnsi="Book Antiqua"/>
          <w:sz w:val="24"/>
          <w:szCs w:val="24"/>
        </w:rPr>
        <w:t xml:space="preserve">are considered mainly based on </w:t>
      </w:r>
      <w:r w:rsidR="00117EDD" w:rsidRPr="00F55ACA">
        <w:rPr>
          <w:rFonts w:ascii="Book Antiqua" w:hAnsi="Book Antiqua"/>
          <w:sz w:val="24"/>
          <w:szCs w:val="24"/>
        </w:rPr>
        <w:t xml:space="preserve">the grading of </w:t>
      </w:r>
      <w:r w:rsidR="002E12BC" w:rsidRPr="00F55ACA">
        <w:rPr>
          <w:rFonts w:ascii="Book Antiqua" w:hAnsi="Book Antiqua"/>
          <w:sz w:val="24"/>
          <w:szCs w:val="24"/>
        </w:rPr>
        <w:t>mucosal severity. Patients with high-graded mucosal injury are associated with increased risk of caustic-induced esophageal stricture which could be d</w:t>
      </w:r>
      <w:r w:rsidRPr="00F55ACA">
        <w:rPr>
          <w:rFonts w:ascii="Book Antiqua" w:hAnsi="Book Antiqua"/>
          <w:sz w:val="24"/>
          <w:szCs w:val="24"/>
        </w:rPr>
        <w:t>ifficult to dilate</w:t>
      </w:r>
      <w:r w:rsidR="002E12BC" w:rsidRPr="00F55ACA">
        <w:rPr>
          <w:rFonts w:ascii="Book Antiqua" w:hAnsi="Book Antiqua"/>
          <w:sz w:val="24"/>
          <w:szCs w:val="24"/>
        </w:rPr>
        <w:t xml:space="preserve"> due to its complex anatomy and extensive fibrosis</w:t>
      </w:r>
      <w:r w:rsidRPr="00F55ACA">
        <w:rPr>
          <w:rFonts w:ascii="Book Antiqua" w:hAnsi="Book Antiqua"/>
          <w:sz w:val="24"/>
          <w:szCs w:val="24"/>
        </w:rPr>
        <w:t>.</w:t>
      </w:r>
      <w:r w:rsidR="002E12BC" w:rsidRPr="00F55ACA">
        <w:rPr>
          <w:rFonts w:ascii="Book Antiqua" w:hAnsi="Book Antiqua"/>
          <w:sz w:val="24"/>
          <w:szCs w:val="24"/>
        </w:rPr>
        <w:t xml:space="preserve"> </w:t>
      </w:r>
      <w:r w:rsidR="002B58D3" w:rsidRPr="00F55ACA">
        <w:rPr>
          <w:rFonts w:ascii="Book Antiqua" w:hAnsi="Book Antiqua"/>
          <w:sz w:val="24"/>
          <w:szCs w:val="24"/>
        </w:rPr>
        <w:t>Better t</w:t>
      </w:r>
      <w:r w:rsidR="002E12BC" w:rsidRPr="00F55ACA">
        <w:rPr>
          <w:rFonts w:ascii="Book Antiqua" w:hAnsi="Book Antiqua"/>
          <w:sz w:val="24"/>
          <w:szCs w:val="24"/>
        </w:rPr>
        <w:t xml:space="preserve">echniques </w:t>
      </w:r>
      <w:r w:rsidR="002B58D3" w:rsidRPr="00F55ACA">
        <w:rPr>
          <w:rFonts w:ascii="Book Antiqua" w:hAnsi="Book Antiqua"/>
          <w:sz w:val="24"/>
          <w:szCs w:val="24"/>
        </w:rPr>
        <w:t xml:space="preserve">or instruments for </w:t>
      </w:r>
      <w:r w:rsidR="002E12BC" w:rsidRPr="00F55ACA">
        <w:rPr>
          <w:rFonts w:ascii="Book Antiqua" w:hAnsi="Book Antiqua"/>
          <w:sz w:val="24"/>
          <w:szCs w:val="24"/>
        </w:rPr>
        <w:t xml:space="preserve">endoscopic dilation </w:t>
      </w:r>
      <w:r w:rsidR="002B58D3" w:rsidRPr="00F55ACA">
        <w:rPr>
          <w:rFonts w:ascii="Book Antiqua" w:hAnsi="Book Antiqua"/>
          <w:sz w:val="24"/>
          <w:szCs w:val="24"/>
        </w:rPr>
        <w:t>need</w:t>
      </w:r>
      <w:r w:rsidR="002E12BC" w:rsidRPr="00F55ACA">
        <w:rPr>
          <w:rFonts w:ascii="Book Antiqua" w:hAnsi="Book Antiqua"/>
          <w:sz w:val="24"/>
          <w:szCs w:val="24"/>
        </w:rPr>
        <w:t xml:space="preserve"> to be developed</w:t>
      </w:r>
      <w:r w:rsidRPr="00F55ACA">
        <w:rPr>
          <w:rFonts w:ascii="Book Antiqua" w:hAnsi="Book Antiqua"/>
          <w:sz w:val="24"/>
          <w:szCs w:val="24"/>
        </w:rPr>
        <w:t xml:space="preserve"> </w:t>
      </w:r>
      <w:r w:rsidR="002E12BC" w:rsidRPr="00F55ACA">
        <w:rPr>
          <w:rFonts w:ascii="Book Antiqua" w:hAnsi="Book Antiqua"/>
          <w:sz w:val="24"/>
          <w:szCs w:val="24"/>
        </w:rPr>
        <w:t>to overcome this problem</w:t>
      </w:r>
      <w:r w:rsidR="002B58D3" w:rsidRPr="00F55ACA">
        <w:rPr>
          <w:rFonts w:ascii="Book Antiqua" w:hAnsi="Book Antiqua"/>
          <w:sz w:val="24"/>
          <w:szCs w:val="24"/>
        </w:rPr>
        <w:t xml:space="preserve">. </w:t>
      </w:r>
      <w:r w:rsidR="002153B4" w:rsidRPr="00F55ACA">
        <w:rPr>
          <w:rFonts w:ascii="Book Antiqua" w:hAnsi="Book Antiqua"/>
          <w:sz w:val="24"/>
          <w:szCs w:val="24"/>
        </w:rPr>
        <w:t>Since caustic injury significantly increased risk of esophageal carcinoma, scheduled endoscopic surveillance every 2 or 3 years should perform at 15-20 years after an injury</w:t>
      </w:r>
      <w:r w:rsidR="00EA5B94">
        <w:rPr>
          <w:rFonts w:ascii="Book Antiqua" w:eastAsia="SimSun" w:hAnsi="Book Antiqua" w:hint="eastAsia"/>
          <w:sz w:val="24"/>
          <w:szCs w:val="24"/>
          <w:lang w:eastAsia="zh-CN"/>
        </w:rPr>
        <w:t>-</w:t>
      </w:r>
      <w:r w:rsidR="002153B4" w:rsidRPr="00F55ACA">
        <w:rPr>
          <w:rFonts w:ascii="Book Antiqua" w:hAnsi="Book Antiqua"/>
          <w:sz w:val="24"/>
          <w:szCs w:val="24"/>
        </w:rPr>
        <w:t xml:space="preserve">especially in individuals with high-graded mucosal injury or those with esophageal stricture. </w:t>
      </w:r>
      <w:r w:rsidR="00FF6940" w:rsidRPr="00F55ACA">
        <w:rPr>
          <w:rFonts w:ascii="Book Antiqua" w:hAnsi="Book Antiqua"/>
          <w:bCs/>
          <w:sz w:val="24"/>
          <w:szCs w:val="24"/>
        </w:rPr>
        <w:t xml:space="preserve">Due to the complex nature of disease, </w:t>
      </w:r>
      <w:r w:rsidR="00FF6940" w:rsidRPr="00F55ACA">
        <w:rPr>
          <w:rFonts w:ascii="Book Antiqua" w:hAnsi="Book Antiqua"/>
          <w:sz w:val="24"/>
          <w:szCs w:val="24"/>
        </w:rPr>
        <w:t>c</w:t>
      </w:r>
      <w:r w:rsidRPr="00F55ACA">
        <w:rPr>
          <w:rFonts w:ascii="Book Antiqua" w:hAnsi="Book Antiqua"/>
          <w:sz w:val="24"/>
          <w:szCs w:val="24"/>
        </w:rPr>
        <w:t>austic i</w:t>
      </w:r>
      <w:r w:rsidR="00FF6940" w:rsidRPr="00F55ACA">
        <w:rPr>
          <w:rFonts w:ascii="Book Antiqua" w:hAnsi="Book Antiqua"/>
          <w:sz w:val="24"/>
          <w:szCs w:val="24"/>
        </w:rPr>
        <w:t xml:space="preserve">njury of the esophagus remains </w:t>
      </w:r>
      <w:r w:rsidRPr="00F55ACA">
        <w:rPr>
          <w:rFonts w:ascii="Book Antiqua" w:hAnsi="Book Antiqua"/>
          <w:sz w:val="24"/>
          <w:szCs w:val="24"/>
        </w:rPr>
        <w:t xml:space="preserve">one of the most challenging clinical conditions presented to </w:t>
      </w:r>
      <w:proofErr w:type="spellStart"/>
      <w:r w:rsidRPr="00F55ACA">
        <w:rPr>
          <w:rFonts w:ascii="Book Antiqua" w:hAnsi="Book Antiqua"/>
          <w:sz w:val="24"/>
          <w:szCs w:val="24"/>
        </w:rPr>
        <w:t>endoscopists</w:t>
      </w:r>
      <w:proofErr w:type="spellEnd"/>
      <w:r w:rsidRPr="00F55ACA">
        <w:rPr>
          <w:rFonts w:ascii="Book Antiqua" w:hAnsi="Book Antiqua"/>
          <w:sz w:val="24"/>
          <w:szCs w:val="24"/>
        </w:rPr>
        <w:t>.</w:t>
      </w:r>
    </w:p>
    <w:p w:rsidR="00BB0695" w:rsidRPr="00F55ACA" w:rsidRDefault="005872BD" w:rsidP="00F55ACA">
      <w:pPr>
        <w:spacing w:after="0" w:line="360" w:lineRule="auto"/>
        <w:jc w:val="both"/>
        <w:rPr>
          <w:rFonts w:ascii="Book Antiqua" w:hAnsi="Book Antiqua"/>
          <w:sz w:val="24"/>
          <w:szCs w:val="24"/>
        </w:rPr>
      </w:pPr>
      <w:r w:rsidRPr="00F55ACA">
        <w:rPr>
          <w:rFonts w:ascii="Book Antiqua" w:hAnsi="Book Antiqua"/>
          <w:sz w:val="24"/>
          <w:szCs w:val="24"/>
        </w:rPr>
        <w:tab/>
      </w:r>
    </w:p>
    <w:p w:rsidR="00FD3A89" w:rsidRPr="00F55ACA" w:rsidRDefault="00FD3A89" w:rsidP="00F55ACA">
      <w:pPr>
        <w:spacing w:after="0" w:line="360" w:lineRule="auto"/>
        <w:jc w:val="both"/>
        <w:rPr>
          <w:rFonts w:ascii="Book Antiqua" w:hAnsi="Book Antiqua"/>
          <w:sz w:val="24"/>
          <w:szCs w:val="24"/>
        </w:rPr>
      </w:pPr>
    </w:p>
    <w:p w:rsidR="00B12E96" w:rsidRPr="00F55ACA" w:rsidRDefault="00B12E96" w:rsidP="00F55ACA">
      <w:pPr>
        <w:spacing w:after="0" w:line="360" w:lineRule="auto"/>
        <w:jc w:val="both"/>
        <w:rPr>
          <w:rFonts w:ascii="Book Antiqua" w:hAnsi="Book Antiqua"/>
          <w:sz w:val="24"/>
          <w:szCs w:val="24"/>
        </w:rPr>
      </w:pPr>
    </w:p>
    <w:p w:rsidR="00895950" w:rsidRPr="00F55ACA" w:rsidRDefault="00895950" w:rsidP="00F55ACA">
      <w:pPr>
        <w:spacing w:after="0" w:line="360" w:lineRule="auto"/>
        <w:jc w:val="both"/>
        <w:rPr>
          <w:rFonts w:ascii="Book Antiqua" w:hAnsi="Book Antiqua"/>
          <w:sz w:val="24"/>
          <w:szCs w:val="24"/>
        </w:rPr>
      </w:pPr>
    </w:p>
    <w:p w:rsidR="00895950" w:rsidRPr="00F55ACA" w:rsidRDefault="00895950" w:rsidP="00F55ACA">
      <w:pPr>
        <w:spacing w:after="0" w:line="360" w:lineRule="auto"/>
        <w:jc w:val="both"/>
        <w:rPr>
          <w:rFonts w:ascii="Book Antiqua" w:hAnsi="Book Antiqua"/>
          <w:sz w:val="24"/>
          <w:szCs w:val="24"/>
        </w:rPr>
      </w:pPr>
    </w:p>
    <w:p w:rsidR="00B5517D" w:rsidRPr="00EA5B94" w:rsidRDefault="00141705" w:rsidP="00F55ACA">
      <w:pPr>
        <w:spacing w:after="0" w:line="360" w:lineRule="auto"/>
        <w:jc w:val="both"/>
        <w:rPr>
          <w:rFonts w:ascii="Book Antiqua" w:hAnsi="Book Antiqua"/>
          <w:b/>
          <w:bCs/>
          <w:sz w:val="24"/>
          <w:szCs w:val="24"/>
        </w:rPr>
      </w:pPr>
      <w:bookmarkStart w:id="188" w:name="OLE_LINK2216"/>
      <w:bookmarkStart w:id="189" w:name="OLE_LINK2217"/>
      <w:r w:rsidRPr="00EA5B94">
        <w:rPr>
          <w:rFonts w:ascii="Book Antiqua" w:hAnsi="Book Antiqua"/>
          <w:b/>
          <w:bCs/>
          <w:sz w:val="24"/>
          <w:szCs w:val="24"/>
        </w:rPr>
        <w:t>R</w:t>
      </w:r>
      <w:r w:rsidR="005F429D" w:rsidRPr="00EA5B94">
        <w:rPr>
          <w:rFonts w:ascii="Book Antiqua" w:hAnsi="Book Antiqua"/>
          <w:b/>
          <w:bCs/>
          <w:sz w:val="24"/>
          <w:szCs w:val="24"/>
        </w:rPr>
        <w:t>EFERENCES</w:t>
      </w:r>
      <w:bookmarkEnd w:id="188"/>
      <w:bookmarkEnd w:id="189"/>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bookmarkStart w:id="190" w:name="OLE_LINK2220"/>
      <w:bookmarkStart w:id="191" w:name="OLE_LINK2221"/>
      <w:bookmarkStart w:id="192" w:name="OLE_LINK2222"/>
      <w:r w:rsidRPr="003A4FCC">
        <w:rPr>
          <w:rFonts w:ascii="Book Antiqua" w:eastAsia="SimSun" w:hAnsi="Book Antiqua" w:cs="Times New Roman"/>
          <w:kern w:val="2"/>
          <w:sz w:val="21"/>
          <w:szCs w:val="22"/>
          <w:lang w:eastAsia="zh-CN" w:bidi="ar-SA"/>
        </w:rPr>
        <w:t xml:space="preserve">1 </w:t>
      </w:r>
      <w:proofErr w:type="spellStart"/>
      <w:r w:rsidRPr="003A4FCC">
        <w:rPr>
          <w:rFonts w:ascii="Book Antiqua" w:eastAsia="SimSun" w:hAnsi="Book Antiqua" w:cs="Times New Roman"/>
          <w:b/>
          <w:kern w:val="2"/>
          <w:sz w:val="21"/>
          <w:szCs w:val="22"/>
          <w:lang w:eastAsia="zh-CN" w:bidi="ar-SA"/>
        </w:rPr>
        <w:t>Gummin</w:t>
      </w:r>
      <w:proofErr w:type="spellEnd"/>
      <w:r w:rsidRPr="003A4FCC">
        <w:rPr>
          <w:rFonts w:ascii="Book Antiqua" w:eastAsia="SimSun" w:hAnsi="Book Antiqua" w:cs="Times New Roman"/>
          <w:b/>
          <w:kern w:val="2"/>
          <w:sz w:val="21"/>
          <w:szCs w:val="22"/>
          <w:lang w:eastAsia="zh-CN" w:bidi="ar-SA"/>
        </w:rPr>
        <w:t xml:space="preserve"> DD</w:t>
      </w:r>
      <w:r w:rsidRPr="003A4FCC">
        <w:rPr>
          <w:rFonts w:ascii="Book Antiqua" w:eastAsia="SimSun" w:hAnsi="Book Antiqua" w:cs="Times New Roman"/>
          <w:kern w:val="2"/>
          <w:sz w:val="21"/>
          <w:szCs w:val="22"/>
          <w:lang w:eastAsia="zh-CN" w:bidi="ar-SA"/>
        </w:rPr>
        <w:t xml:space="preserve">, Mowry JB, </w:t>
      </w:r>
      <w:proofErr w:type="spellStart"/>
      <w:r w:rsidRPr="003A4FCC">
        <w:rPr>
          <w:rFonts w:ascii="Book Antiqua" w:eastAsia="SimSun" w:hAnsi="Book Antiqua" w:cs="Times New Roman"/>
          <w:kern w:val="2"/>
          <w:sz w:val="21"/>
          <w:szCs w:val="22"/>
          <w:lang w:eastAsia="zh-CN" w:bidi="ar-SA"/>
        </w:rPr>
        <w:t>Spyker</w:t>
      </w:r>
      <w:proofErr w:type="spellEnd"/>
      <w:r w:rsidRPr="003A4FCC">
        <w:rPr>
          <w:rFonts w:ascii="Book Antiqua" w:eastAsia="SimSun" w:hAnsi="Book Antiqua" w:cs="Times New Roman"/>
          <w:kern w:val="2"/>
          <w:sz w:val="21"/>
          <w:szCs w:val="22"/>
          <w:lang w:eastAsia="zh-CN" w:bidi="ar-SA"/>
        </w:rPr>
        <w:t xml:space="preserve"> DA, Brooks DE, Fraser MO, Banner W. 2016 Annual Report of the American Association of Poison Control Centers' National Poison Data System (NPDS): 34th Annual Report. </w:t>
      </w:r>
      <w:proofErr w:type="spellStart"/>
      <w:r w:rsidRPr="003A4FCC">
        <w:rPr>
          <w:rFonts w:ascii="Book Antiqua" w:eastAsia="SimSun" w:hAnsi="Book Antiqua" w:cs="Times New Roman"/>
          <w:i/>
          <w:kern w:val="2"/>
          <w:sz w:val="21"/>
          <w:szCs w:val="22"/>
          <w:lang w:eastAsia="zh-CN" w:bidi="ar-SA"/>
        </w:rPr>
        <w:t>Clin</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Toxicol</w:t>
      </w:r>
      <w:proofErr w:type="spellEnd"/>
      <w:r w:rsidRPr="003A4FCC">
        <w:rPr>
          <w:rFonts w:ascii="Book Antiqua" w:eastAsia="SimSun" w:hAnsi="Book Antiqua" w:cs="Times New Roman"/>
          <w:i/>
          <w:kern w:val="2"/>
          <w:sz w:val="21"/>
          <w:szCs w:val="22"/>
          <w:lang w:eastAsia="zh-CN" w:bidi="ar-SA"/>
        </w:rPr>
        <w:t xml:space="preserve"> </w:t>
      </w:r>
      <w:r w:rsidRPr="003A4FCC">
        <w:rPr>
          <w:rFonts w:ascii="Book Antiqua" w:eastAsia="SimSun" w:hAnsi="Book Antiqua" w:cs="Times New Roman"/>
          <w:kern w:val="2"/>
          <w:sz w:val="21"/>
          <w:szCs w:val="22"/>
          <w:lang w:eastAsia="zh-CN" w:bidi="ar-SA"/>
        </w:rPr>
        <w:t>(</w:t>
      </w:r>
      <w:proofErr w:type="spellStart"/>
      <w:r w:rsidRPr="003A4FCC">
        <w:rPr>
          <w:rFonts w:ascii="Book Antiqua" w:eastAsia="SimSun" w:hAnsi="Book Antiqua" w:cs="Times New Roman"/>
          <w:kern w:val="2"/>
          <w:sz w:val="21"/>
          <w:szCs w:val="22"/>
          <w:lang w:eastAsia="zh-CN" w:bidi="ar-SA"/>
        </w:rPr>
        <w:t>Phila</w:t>
      </w:r>
      <w:proofErr w:type="spellEnd"/>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55</w:t>
      </w:r>
      <w:r w:rsidRPr="003A4FCC">
        <w:rPr>
          <w:rFonts w:ascii="Book Antiqua" w:eastAsia="SimSun" w:hAnsi="Book Antiqua" w:cs="Times New Roman"/>
          <w:kern w:val="2"/>
          <w:sz w:val="21"/>
          <w:szCs w:val="22"/>
          <w:lang w:eastAsia="zh-CN" w:bidi="ar-SA"/>
        </w:rPr>
        <w:t>: 1072-1252 [PMID: 29185815 DOI: 10.1080/15563650.2017.1388087]</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 </w:t>
      </w:r>
      <w:proofErr w:type="spellStart"/>
      <w:r w:rsidRPr="003A4FCC">
        <w:rPr>
          <w:rFonts w:ascii="Book Antiqua" w:eastAsia="SimSun" w:hAnsi="Book Antiqua" w:cs="Times New Roman"/>
          <w:b/>
          <w:kern w:val="2"/>
          <w:sz w:val="21"/>
          <w:szCs w:val="22"/>
          <w:lang w:eastAsia="zh-CN" w:bidi="ar-SA"/>
        </w:rPr>
        <w:t>Rafeey</w:t>
      </w:r>
      <w:proofErr w:type="spellEnd"/>
      <w:r w:rsidRPr="003A4FCC">
        <w:rPr>
          <w:rFonts w:ascii="Book Antiqua" w:eastAsia="SimSun" w:hAnsi="Book Antiqua" w:cs="Times New Roman"/>
          <w:b/>
          <w:kern w:val="2"/>
          <w:sz w:val="21"/>
          <w:szCs w:val="22"/>
          <w:lang w:eastAsia="zh-CN" w:bidi="ar-SA"/>
        </w:rPr>
        <w:t xml:space="preserve"> M</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Ghojazadeh</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Mehdizadeh</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Hazrati</w:t>
      </w:r>
      <w:proofErr w:type="spellEnd"/>
      <w:r w:rsidRPr="003A4FCC">
        <w:rPr>
          <w:rFonts w:ascii="Book Antiqua" w:eastAsia="SimSun" w:hAnsi="Book Antiqua" w:cs="Times New Roman"/>
          <w:kern w:val="2"/>
          <w:sz w:val="21"/>
          <w:szCs w:val="22"/>
          <w:lang w:eastAsia="zh-CN" w:bidi="ar-SA"/>
        </w:rPr>
        <w:t xml:space="preserve"> H, </w:t>
      </w:r>
      <w:proofErr w:type="spellStart"/>
      <w:r w:rsidRPr="003A4FCC">
        <w:rPr>
          <w:rFonts w:ascii="Book Antiqua" w:eastAsia="SimSun" w:hAnsi="Book Antiqua" w:cs="Times New Roman"/>
          <w:kern w:val="2"/>
          <w:sz w:val="21"/>
          <w:szCs w:val="22"/>
          <w:lang w:eastAsia="zh-CN" w:bidi="ar-SA"/>
        </w:rPr>
        <w:t>Vahedi</w:t>
      </w:r>
      <w:proofErr w:type="spellEnd"/>
      <w:r w:rsidRPr="003A4FCC">
        <w:rPr>
          <w:rFonts w:ascii="Book Antiqua" w:eastAsia="SimSun" w:hAnsi="Book Antiqua" w:cs="Times New Roman"/>
          <w:kern w:val="2"/>
          <w:sz w:val="21"/>
          <w:szCs w:val="22"/>
          <w:lang w:eastAsia="zh-CN" w:bidi="ar-SA"/>
        </w:rPr>
        <w:t xml:space="preserve"> L. Intercontinental comparison of caustic ingestion in children. </w:t>
      </w:r>
      <w:r w:rsidRPr="003A4FCC">
        <w:rPr>
          <w:rFonts w:ascii="Book Antiqua" w:eastAsia="SimSun" w:hAnsi="Book Antiqua" w:cs="Times New Roman"/>
          <w:i/>
          <w:kern w:val="2"/>
          <w:sz w:val="21"/>
          <w:szCs w:val="22"/>
          <w:lang w:eastAsia="zh-CN" w:bidi="ar-SA"/>
        </w:rPr>
        <w:t xml:space="preserve">Korean J </w:t>
      </w:r>
      <w:proofErr w:type="spellStart"/>
      <w:r w:rsidRPr="003A4FCC">
        <w:rPr>
          <w:rFonts w:ascii="Book Antiqua" w:eastAsia="SimSun" w:hAnsi="Book Antiqua" w:cs="Times New Roman"/>
          <w:i/>
          <w:kern w:val="2"/>
          <w:sz w:val="21"/>
          <w:szCs w:val="22"/>
          <w:lang w:eastAsia="zh-CN" w:bidi="ar-SA"/>
        </w:rPr>
        <w:t>Pediatr</w:t>
      </w:r>
      <w:proofErr w:type="spellEnd"/>
      <w:r w:rsidRPr="003A4FCC">
        <w:rPr>
          <w:rFonts w:ascii="Book Antiqua" w:eastAsia="SimSun" w:hAnsi="Book Antiqua" w:cs="Times New Roman"/>
          <w:kern w:val="2"/>
          <w:sz w:val="21"/>
          <w:szCs w:val="22"/>
          <w:lang w:eastAsia="zh-CN" w:bidi="ar-SA"/>
        </w:rPr>
        <w:t xml:space="preserve"> 2015; </w:t>
      </w:r>
      <w:r w:rsidRPr="003A4FCC">
        <w:rPr>
          <w:rFonts w:ascii="Book Antiqua" w:eastAsia="SimSun" w:hAnsi="Book Antiqua" w:cs="Times New Roman"/>
          <w:b/>
          <w:kern w:val="2"/>
          <w:sz w:val="21"/>
          <w:szCs w:val="22"/>
          <w:lang w:eastAsia="zh-CN" w:bidi="ar-SA"/>
        </w:rPr>
        <w:t>58</w:t>
      </w:r>
      <w:r w:rsidRPr="003A4FCC">
        <w:rPr>
          <w:rFonts w:ascii="Book Antiqua" w:eastAsia="SimSun" w:hAnsi="Book Antiqua" w:cs="Times New Roman"/>
          <w:kern w:val="2"/>
          <w:sz w:val="21"/>
          <w:szCs w:val="22"/>
          <w:lang w:eastAsia="zh-CN" w:bidi="ar-SA"/>
        </w:rPr>
        <w:t>: 491-500 [PMID: 26770225 DOI: 10.3345/kjp.2015.58.12.491]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 </w:t>
      </w:r>
      <w:proofErr w:type="spellStart"/>
      <w:r w:rsidRPr="003A4FCC">
        <w:rPr>
          <w:rFonts w:ascii="Book Antiqua" w:eastAsia="SimSun" w:hAnsi="Book Antiqua" w:cs="Times New Roman"/>
          <w:b/>
          <w:kern w:val="2"/>
          <w:sz w:val="21"/>
          <w:szCs w:val="22"/>
          <w:lang w:eastAsia="zh-CN" w:bidi="ar-SA"/>
        </w:rPr>
        <w:t>Saoraya</w:t>
      </w:r>
      <w:proofErr w:type="spellEnd"/>
      <w:r w:rsidRPr="003A4FCC">
        <w:rPr>
          <w:rFonts w:ascii="Book Antiqua" w:eastAsia="SimSun" w:hAnsi="Book Antiqua" w:cs="Times New Roman"/>
          <w:b/>
          <w:kern w:val="2"/>
          <w:sz w:val="21"/>
          <w:szCs w:val="22"/>
          <w:lang w:eastAsia="zh-CN" w:bidi="ar-SA"/>
        </w:rPr>
        <w:t xml:space="preserve"> J,</w:t>
      </w:r>
      <w:r w:rsidR="00AB0043">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Inboriboon</w:t>
      </w:r>
      <w:proofErr w:type="spellEnd"/>
      <w:r w:rsidRPr="003A4FCC">
        <w:rPr>
          <w:rFonts w:ascii="Book Antiqua" w:eastAsia="SimSun" w:hAnsi="Book Antiqua" w:cs="Times New Roman"/>
          <w:kern w:val="2"/>
          <w:sz w:val="21"/>
          <w:szCs w:val="22"/>
          <w:lang w:eastAsia="zh-CN" w:bidi="ar-SA"/>
        </w:rPr>
        <w:t xml:space="preserve"> PC. Acute Poisoning Surveillance in Thailand: The Current State of Affairs and a Vision for the Future. </w:t>
      </w:r>
      <w:r w:rsidRPr="003A4FCC">
        <w:rPr>
          <w:rFonts w:ascii="Book Antiqua" w:eastAsia="SimSun" w:hAnsi="Book Antiqua" w:cs="Times New Roman"/>
          <w:i/>
          <w:kern w:val="2"/>
          <w:sz w:val="21"/>
          <w:szCs w:val="22"/>
          <w:lang w:eastAsia="zh-CN" w:bidi="ar-SA"/>
        </w:rPr>
        <w:t>ISRN Emergency Medicine</w:t>
      </w:r>
      <w:r w:rsidRPr="003A4FCC">
        <w:rPr>
          <w:rFonts w:ascii="Book Antiqua" w:eastAsia="SimSun" w:hAnsi="Book Antiqua" w:cs="Times New Roman"/>
          <w:kern w:val="2"/>
          <w:sz w:val="21"/>
          <w:szCs w:val="22"/>
          <w:lang w:eastAsia="zh-CN" w:bidi="ar-SA"/>
        </w:rPr>
        <w:t xml:space="preserve"> 2013; </w:t>
      </w:r>
      <w:r w:rsidRPr="003A4FCC">
        <w:rPr>
          <w:rFonts w:ascii="Book Antiqua" w:eastAsia="SimSun" w:hAnsi="Book Antiqua" w:cs="Times New Roman"/>
          <w:b/>
          <w:kern w:val="2"/>
          <w:sz w:val="21"/>
          <w:szCs w:val="22"/>
          <w:lang w:eastAsia="zh-CN" w:bidi="ar-SA"/>
        </w:rPr>
        <w:t>2013</w:t>
      </w:r>
      <w:r w:rsidRPr="003A4FCC">
        <w:rPr>
          <w:rFonts w:ascii="Book Antiqua" w:eastAsia="SimSun" w:hAnsi="Book Antiqua" w:cs="Times New Roman"/>
          <w:kern w:val="2"/>
          <w:sz w:val="21"/>
          <w:szCs w:val="22"/>
          <w:lang w:eastAsia="zh-CN" w:bidi="ar-SA"/>
        </w:rPr>
        <w:t>: 1-9 [</w:t>
      </w:r>
      <w:r w:rsidR="00813086" w:rsidRPr="003A4FCC">
        <w:rPr>
          <w:rFonts w:ascii="Book Antiqua" w:eastAsia="SimSun" w:hAnsi="Book Antiqua" w:cs="Times New Roman"/>
          <w:kern w:val="2"/>
          <w:sz w:val="21"/>
          <w:szCs w:val="22"/>
          <w:lang w:eastAsia="zh-CN" w:bidi="ar-SA"/>
        </w:rPr>
        <w:t>DOI:</w:t>
      </w:r>
      <w:r w:rsidR="00813086">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10.1155/2013/812836]</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 </w:t>
      </w:r>
      <w:proofErr w:type="spellStart"/>
      <w:r w:rsidRPr="003A4FCC">
        <w:rPr>
          <w:rFonts w:ascii="Book Antiqua" w:eastAsia="SimSun" w:hAnsi="Book Antiqua" w:cs="Times New Roman"/>
          <w:b/>
          <w:kern w:val="2"/>
          <w:sz w:val="21"/>
          <w:szCs w:val="22"/>
          <w:lang w:eastAsia="zh-CN" w:bidi="ar-SA"/>
        </w:rPr>
        <w:t>Alipour</w:t>
      </w:r>
      <w:proofErr w:type="spellEnd"/>
      <w:r w:rsidRPr="003A4FCC">
        <w:rPr>
          <w:rFonts w:ascii="Book Antiqua" w:eastAsia="SimSun" w:hAnsi="Book Antiqua" w:cs="Times New Roman"/>
          <w:b/>
          <w:kern w:val="2"/>
          <w:sz w:val="21"/>
          <w:szCs w:val="22"/>
          <w:lang w:eastAsia="zh-CN" w:bidi="ar-SA"/>
        </w:rPr>
        <w:t xml:space="preserve"> </w:t>
      </w:r>
      <w:proofErr w:type="spellStart"/>
      <w:r w:rsidRPr="003A4FCC">
        <w:rPr>
          <w:rFonts w:ascii="Book Antiqua" w:eastAsia="SimSun" w:hAnsi="Book Antiqua" w:cs="Times New Roman"/>
          <w:b/>
          <w:kern w:val="2"/>
          <w:sz w:val="21"/>
          <w:szCs w:val="22"/>
          <w:lang w:eastAsia="zh-CN" w:bidi="ar-SA"/>
        </w:rPr>
        <w:t>Faz</w:t>
      </w:r>
      <w:proofErr w:type="spellEnd"/>
      <w:r w:rsidRPr="003A4FCC">
        <w:rPr>
          <w:rFonts w:ascii="Book Antiqua" w:eastAsia="SimSun" w:hAnsi="Book Antiqua" w:cs="Times New Roman"/>
          <w:b/>
          <w:kern w:val="2"/>
          <w:sz w:val="21"/>
          <w:szCs w:val="22"/>
          <w:lang w:eastAsia="zh-CN" w:bidi="ar-SA"/>
        </w:rPr>
        <w:t xml:space="preserve"> A</w:t>
      </w:r>
      <w:r w:rsidRPr="003A4FCC">
        <w:rPr>
          <w:rFonts w:ascii="Book Antiqua" w:eastAsia="SimSun" w:hAnsi="Book Antiqua" w:cs="Times New Roman"/>
          <w:kern w:val="2"/>
          <w:sz w:val="21"/>
          <w:szCs w:val="22"/>
          <w:lang w:eastAsia="zh-CN" w:bidi="ar-SA"/>
        </w:rPr>
        <w:t xml:space="preserve">, Arsan F, </w:t>
      </w:r>
      <w:proofErr w:type="spellStart"/>
      <w:r w:rsidRPr="003A4FCC">
        <w:rPr>
          <w:rFonts w:ascii="Book Antiqua" w:eastAsia="SimSun" w:hAnsi="Book Antiqua" w:cs="Times New Roman"/>
          <w:kern w:val="2"/>
          <w:sz w:val="21"/>
          <w:szCs w:val="22"/>
          <w:lang w:eastAsia="zh-CN" w:bidi="ar-SA"/>
        </w:rPr>
        <w:t>Peyvandi</w:t>
      </w:r>
      <w:proofErr w:type="spellEnd"/>
      <w:r w:rsidRPr="003A4FCC">
        <w:rPr>
          <w:rFonts w:ascii="Book Antiqua" w:eastAsia="SimSun" w:hAnsi="Book Antiqua" w:cs="Times New Roman"/>
          <w:kern w:val="2"/>
          <w:sz w:val="21"/>
          <w:szCs w:val="22"/>
          <w:lang w:eastAsia="zh-CN" w:bidi="ar-SA"/>
        </w:rPr>
        <w:t xml:space="preserve"> H, </w:t>
      </w:r>
      <w:proofErr w:type="spellStart"/>
      <w:r w:rsidRPr="003A4FCC">
        <w:rPr>
          <w:rFonts w:ascii="Book Antiqua" w:eastAsia="SimSun" w:hAnsi="Book Antiqua" w:cs="Times New Roman"/>
          <w:kern w:val="2"/>
          <w:sz w:val="21"/>
          <w:szCs w:val="22"/>
          <w:lang w:eastAsia="zh-CN" w:bidi="ar-SA"/>
        </w:rPr>
        <w:t>Oroei</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Shafagh</w:t>
      </w:r>
      <w:proofErr w:type="spellEnd"/>
      <w:r w:rsidRPr="003A4FCC">
        <w:rPr>
          <w:rFonts w:ascii="Book Antiqua" w:eastAsia="SimSun" w:hAnsi="Book Antiqua" w:cs="Times New Roman"/>
          <w:kern w:val="2"/>
          <w:sz w:val="21"/>
          <w:szCs w:val="22"/>
          <w:lang w:eastAsia="zh-CN" w:bidi="ar-SA"/>
        </w:rPr>
        <w:t xml:space="preserve"> O, </w:t>
      </w:r>
      <w:proofErr w:type="spellStart"/>
      <w:r w:rsidRPr="003A4FCC">
        <w:rPr>
          <w:rFonts w:ascii="Book Antiqua" w:eastAsia="SimSun" w:hAnsi="Book Antiqua" w:cs="Times New Roman"/>
          <w:kern w:val="2"/>
          <w:sz w:val="21"/>
          <w:szCs w:val="22"/>
          <w:lang w:eastAsia="zh-CN" w:bidi="ar-SA"/>
        </w:rPr>
        <w:t>Peyvandi</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Yousefi</w:t>
      </w:r>
      <w:proofErr w:type="spellEnd"/>
      <w:r w:rsidRPr="003A4FCC">
        <w:rPr>
          <w:rFonts w:ascii="Book Antiqua" w:eastAsia="SimSun" w:hAnsi="Book Antiqua" w:cs="Times New Roman"/>
          <w:kern w:val="2"/>
          <w:sz w:val="21"/>
          <w:szCs w:val="22"/>
          <w:lang w:eastAsia="zh-CN" w:bidi="ar-SA"/>
        </w:rPr>
        <w:t xml:space="preserve"> M. Epidemiologic </w:t>
      </w:r>
      <w:r w:rsidRPr="003A4FCC">
        <w:rPr>
          <w:rFonts w:ascii="Book Antiqua" w:eastAsia="SimSun" w:hAnsi="Book Antiqua" w:cs="Times New Roman"/>
          <w:kern w:val="2"/>
          <w:sz w:val="21"/>
          <w:szCs w:val="22"/>
          <w:lang w:eastAsia="zh-CN" w:bidi="ar-SA"/>
        </w:rPr>
        <w:lastRenderedPageBreak/>
        <w:t xml:space="preserve">Features and Outcomes of Caustic Ingestions; a 10-Year Cross-Sectional Study. </w:t>
      </w:r>
      <w:proofErr w:type="spellStart"/>
      <w:r w:rsidRPr="003A4FCC">
        <w:rPr>
          <w:rFonts w:ascii="Book Antiqua" w:eastAsia="SimSun" w:hAnsi="Book Antiqua" w:cs="Times New Roman"/>
          <w:i/>
          <w:kern w:val="2"/>
          <w:sz w:val="21"/>
          <w:szCs w:val="22"/>
          <w:lang w:eastAsia="zh-CN" w:bidi="ar-SA"/>
        </w:rPr>
        <w:t>Emerg</w:t>
      </w:r>
      <w:proofErr w:type="spellEnd"/>
      <w:r w:rsidRPr="003A4FCC">
        <w:rPr>
          <w:rFonts w:ascii="Book Antiqua" w:eastAsia="SimSun" w:hAnsi="Book Antiqua" w:cs="Times New Roman"/>
          <w:kern w:val="2"/>
          <w:sz w:val="21"/>
          <w:szCs w:val="22"/>
          <w:lang w:eastAsia="zh-CN" w:bidi="ar-SA"/>
        </w:rPr>
        <w:t xml:space="preserve"> (Tehran) 2017; </w:t>
      </w:r>
      <w:r w:rsidRPr="003A4FCC">
        <w:rPr>
          <w:rFonts w:ascii="Book Antiqua" w:eastAsia="SimSun" w:hAnsi="Book Antiqua" w:cs="Times New Roman"/>
          <w:b/>
          <w:kern w:val="2"/>
          <w:sz w:val="21"/>
          <w:szCs w:val="22"/>
          <w:lang w:eastAsia="zh-CN" w:bidi="ar-SA"/>
        </w:rPr>
        <w:t>5</w:t>
      </w:r>
      <w:r w:rsidRPr="003A4FCC">
        <w:rPr>
          <w:rFonts w:ascii="Book Antiqua" w:eastAsia="SimSun" w:hAnsi="Book Antiqua" w:cs="Times New Roman"/>
          <w:kern w:val="2"/>
          <w:sz w:val="21"/>
          <w:szCs w:val="22"/>
          <w:lang w:eastAsia="zh-CN" w:bidi="ar-SA"/>
        </w:rPr>
        <w:t>: e56 [PMID: 28894772]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 </w:t>
      </w:r>
      <w:r w:rsidRPr="003A4FCC">
        <w:rPr>
          <w:rFonts w:ascii="Book Antiqua" w:eastAsia="SimSun" w:hAnsi="Book Antiqua" w:cs="Times New Roman"/>
          <w:b/>
          <w:kern w:val="2"/>
          <w:sz w:val="21"/>
          <w:szCs w:val="22"/>
          <w:lang w:eastAsia="zh-CN" w:bidi="ar-SA"/>
        </w:rPr>
        <w:t>Nicosia JF</w:t>
      </w:r>
      <w:r w:rsidRPr="003A4FCC">
        <w:rPr>
          <w:rFonts w:ascii="Book Antiqua" w:eastAsia="SimSun" w:hAnsi="Book Antiqua" w:cs="Times New Roman"/>
          <w:kern w:val="2"/>
          <w:sz w:val="21"/>
          <w:szCs w:val="22"/>
          <w:lang w:eastAsia="zh-CN" w:bidi="ar-SA"/>
        </w:rPr>
        <w:t xml:space="preserve">, Thornton JP, Folk FA, </w:t>
      </w:r>
      <w:proofErr w:type="spellStart"/>
      <w:r w:rsidRPr="003A4FCC">
        <w:rPr>
          <w:rFonts w:ascii="Book Antiqua" w:eastAsia="SimSun" w:hAnsi="Book Antiqua" w:cs="Times New Roman"/>
          <w:kern w:val="2"/>
          <w:sz w:val="21"/>
          <w:szCs w:val="22"/>
          <w:lang w:eastAsia="zh-CN" w:bidi="ar-SA"/>
        </w:rPr>
        <w:t>Saletta</w:t>
      </w:r>
      <w:proofErr w:type="spellEnd"/>
      <w:r w:rsidRPr="003A4FCC">
        <w:rPr>
          <w:rFonts w:ascii="Book Antiqua" w:eastAsia="SimSun" w:hAnsi="Book Antiqua" w:cs="Times New Roman"/>
          <w:kern w:val="2"/>
          <w:sz w:val="21"/>
          <w:szCs w:val="22"/>
          <w:lang w:eastAsia="zh-CN" w:bidi="ar-SA"/>
        </w:rPr>
        <w:t xml:space="preserve"> JD. Surgical management of corrosive gastric injuries. </w:t>
      </w:r>
      <w:r w:rsidRPr="003A4FCC">
        <w:rPr>
          <w:rFonts w:ascii="Book Antiqua" w:eastAsia="SimSun" w:hAnsi="Book Antiqua" w:cs="Times New Roman"/>
          <w:i/>
          <w:kern w:val="2"/>
          <w:sz w:val="21"/>
          <w:szCs w:val="22"/>
          <w:lang w:eastAsia="zh-CN" w:bidi="ar-SA"/>
        </w:rPr>
        <w:t xml:space="preserve">Ann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kern w:val="2"/>
          <w:sz w:val="21"/>
          <w:szCs w:val="22"/>
          <w:lang w:eastAsia="zh-CN" w:bidi="ar-SA"/>
        </w:rPr>
        <w:t xml:space="preserve"> 1974; </w:t>
      </w:r>
      <w:r w:rsidRPr="003A4FCC">
        <w:rPr>
          <w:rFonts w:ascii="Book Antiqua" w:eastAsia="SimSun" w:hAnsi="Book Antiqua" w:cs="Times New Roman"/>
          <w:b/>
          <w:kern w:val="2"/>
          <w:sz w:val="21"/>
          <w:szCs w:val="22"/>
          <w:lang w:eastAsia="zh-CN" w:bidi="ar-SA"/>
        </w:rPr>
        <w:t>180</w:t>
      </w:r>
      <w:r w:rsidRPr="003A4FCC">
        <w:rPr>
          <w:rFonts w:ascii="Book Antiqua" w:eastAsia="SimSun" w:hAnsi="Book Antiqua" w:cs="Times New Roman"/>
          <w:kern w:val="2"/>
          <w:sz w:val="21"/>
          <w:szCs w:val="22"/>
          <w:lang w:eastAsia="zh-CN" w:bidi="ar-SA"/>
        </w:rPr>
        <w:t>: 139-143 [PMID: 4842976]</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 </w:t>
      </w:r>
      <w:proofErr w:type="spellStart"/>
      <w:r w:rsidRPr="003A4FCC">
        <w:rPr>
          <w:rFonts w:ascii="Book Antiqua" w:eastAsia="SimSun" w:hAnsi="Book Antiqua" w:cs="Times New Roman"/>
          <w:b/>
          <w:kern w:val="2"/>
          <w:sz w:val="21"/>
          <w:szCs w:val="22"/>
          <w:lang w:eastAsia="zh-CN" w:bidi="ar-SA"/>
        </w:rPr>
        <w:t>Zargar</w:t>
      </w:r>
      <w:proofErr w:type="spellEnd"/>
      <w:r w:rsidRPr="003A4FCC">
        <w:rPr>
          <w:rFonts w:ascii="Book Antiqua" w:eastAsia="SimSun" w:hAnsi="Book Antiqua" w:cs="Times New Roman"/>
          <w:b/>
          <w:kern w:val="2"/>
          <w:sz w:val="21"/>
          <w:szCs w:val="22"/>
          <w:lang w:eastAsia="zh-CN" w:bidi="ar-SA"/>
        </w:rPr>
        <w:t xml:space="preserve"> SA</w:t>
      </w:r>
      <w:r w:rsidRPr="003A4FCC">
        <w:rPr>
          <w:rFonts w:ascii="Book Antiqua" w:eastAsia="SimSun" w:hAnsi="Book Antiqua" w:cs="Times New Roman"/>
          <w:kern w:val="2"/>
          <w:sz w:val="21"/>
          <w:szCs w:val="22"/>
          <w:lang w:eastAsia="zh-CN" w:bidi="ar-SA"/>
        </w:rPr>
        <w:t xml:space="preserve">, Kochhar R, </w:t>
      </w:r>
      <w:proofErr w:type="spellStart"/>
      <w:r w:rsidRPr="003A4FCC">
        <w:rPr>
          <w:rFonts w:ascii="Book Antiqua" w:eastAsia="SimSun" w:hAnsi="Book Antiqua" w:cs="Times New Roman"/>
          <w:kern w:val="2"/>
          <w:sz w:val="21"/>
          <w:szCs w:val="22"/>
          <w:lang w:eastAsia="zh-CN" w:bidi="ar-SA"/>
        </w:rPr>
        <w:t>Nagi</w:t>
      </w:r>
      <w:proofErr w:type="spellEnd"/>
      <w:r w:rsidRPr="003A4FCC">
        <w:rPr>
          <w:rFonts w:ascii="Book Antiqua" w:eastAsia="SimSun" w:hAnsi="Book Antiqua" w:cs="Times New Roman"/>
          <w:kern w:val="2"/>
          <w:sz w:val="21"/>
          <w:szCs w:val="22"/>
          <w:lang w:eastAsia="zh-CN" w:bidi="ar-SA"/>
        </w:rPr>
        <w:t xml:space="preserve"> B, Mehta S, Mehta SK. Ingestion of corrosive acids. Spectrum of injury to upper gastrointestinal tract and natural history. </w:t>
      </w:r>
      <w:r w:rsidRPr="003A4FCC">
        <w:rPr>
          <w:rFonts w:ascii="Book Antiqua" w:eastAsia="SimSun" w:hAnsi="Book Antiqua" w:cs="Times New Roman"/>
          <w:i/>
          <w:kern w:val="2"/>
          <w:sz w:val="21"/>
          <w:szCs w:val="22"/>
          <w:lang w:eastAsia="zh-CN" w:bidi="ar-SA"/>
        </w:rPr>
        <w:t>Gastroenterology</w:t>
      </w:r>
      <w:r w:rsidRPr="003A4FCC">
        <w:rPr>
          <w:rFonts w:ascii="Book Antiqua" w:eastAsia="SimSun" w:hAnsi="Book Antiqua" w:cs="Times New Roman"/>
          <w:kern w:val="2"/>
          <w:sz w:val="21"/>
          <w:szCs w:val="22"/>
          <w:lang w:eastAsia="zh-CN" w:bidi="ar-SA"/>
        </w:rPr>
        <w:t xml:space="preserve"> 1989; </w:t>
      </w:r>
      <w:r w:rsidRPr="003A4FCC">
        <w:rPr>
          <w:rFonts w:ascii="Book Antiqua" w:eastAsia="SimSun" w:hAnsi="Book Antiqua" w:cs="Times New Roman"/>
          <w:b/>
          <w:kern w:val="2"/>
          <w:sz w:val="21"/>
          <w:szCs w:val="22"/>
          <w:lang w:eastAsia="zh-CN" w:bidi="ar-SA"/>
        </w:rPr>
        <w:t>97</w:t>
      </w:r>
      <w:r w:rsidRPr="003A4FCC">
        <w:rPr>
          <w:rFonts w:ascii="Book Antiqua" w:eastAsia="SimSun" w:hAnsi="Book Antiqua" w:cs="Times New Roman"/>
          <w:kern w:val="2"/>
          <w:sz w:val="21"/>
          <w:szCs w:val="22"/>
          <w:lang w:eastAsia="zh-CN" w:bidi="ar-SA"/>
        </w:rPr>
        <w:t>: 702-707 [PMID: 2753330]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7 </w:t>
      </w:r>
      <w:proofErr w:type="spellStart"/>
      <w:r w:rsidRPr="003A4FCC">
        <w:rPr>
          <w:rFonts w:ascii="Book Antiqua" w:eastAsia="SimSun" w:hAnsi="Book Antiqua" w:cs="Times New Roman"/>
          <w:b/>
          <w:kern w:val="2"/>
          <w:sz w:val="21"/>
          <w:szCs w:val="22"/>
          <w:lang w:eastAsia="zh-CN" w:bidi="ar-SA"/>
        </w:rPr>
        <w:t>Ducoudray</w:t>
      </w:r>
      <w:proofErr w:type="spellEnd"/>
      <w:r w:rsidRPr="003A4FCC">
        <w:rPr>
          <w:rFonts w:ascii="Book Antiqua" w:eastAsia="SimSun" w:hAnsi="Book Antiqua" w:cs="Times New Roman"/>
          <w:b/>
          <w:kern w:val="2"/>
          <w:sz w:val="21"/>
          <w:szCs w:val="22"/>
          <w:lang w:eastAsia="zh-CN" w:bidi="ar-SA"/>
        </w:rPr>
        <w:t xml:space="preserve"> R</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Mariani</w:t>
      </w:r>
      <w:proofErr w:type="spellEnd"/>
      <w:r w:rsidRPr="003A4FCC">
        <w:rPr>
          <w:rFonts w:ascii="Book Antiqua" w:eastAsia="SimSun" w:hAnsi="Book Antiqua" w:cs="Times New Roman"/>
          <w:kern w:val="2"/>
          <w:sz w:val="21"/>
          <w:szCs w:val="22"/>
          <w:lang w:eastAsia="zh-CN" w:bidi="ar-SA"/>
        </w:rPr>
        <w:t xml:space="preserve"> A, Corte H, Kraemer A, Munoz-</w:t>
      </w:r>
      <w:proofErr w:type="spellStart"/>
      <w:r w:rsidRPr="003A4FCC">
        <w:rPr>
          <w:rFonts w:ascii="Book Antiqua" w:eastAsia="SimSun" w:hAnsi="Book Antiqua" w:cs="Times New Roman"/>
          <w:kern w:val="2"/>
          <w:sz w:val="21"/>
          <w:szCs w:val="22"/>
          <w:lang w:eastAsia="zh-CN" w:bidi="ar-SA"/>
        </w:rPr>
        <w:t>Bongrand</w:t>
      </w:r>
      <w:proofErr w:type="spellEnd"/>
      <w:r w:rsidRPr="003A4FCC">
        <w:rPr>
          <w:rFonts w:ascii="Book Antiqua" w:eastAsia="SimSun" w:hAnsi="Book Antiqua" w:cs="Times New Roman"/>
          <w:kern w:val="2"/>
          <w:sz w:val="21"/>
          <w:szCs w:val="22"/>
          <w:lang w:eastAsia="zh-CN" w:bidi="ar-SA"/>
        </w:rPr>
        <w:t xml:space="preserve"> N, </w:t>
      </w:r>
      <w:proofErr w:type="spellStart"/>
      <w:r w:rsidRPr="003A4FCC">
        <w:rPr>
          <w:rFonts w:ascii="Book Antiqua" w:eastAsia="SimSun" w:hAnsi="Book Antiqua" w:cs="Times New Roman"/>
          <w:kern w:val="2"/>
          <w:sz w:val="21"/>
          <w:szCs w:val="22"/>
          <w:lang w:eastAsia="zh-CN" w:bidi="ar-SA"/>
        </w:rPr>
        <w:t>Sarfati</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Cattan</w:t>
      </w:r>
      <w:proofErr w:type="spellEnd"/>
      <w:r w:rsidRPr="003A4FCC">
        <w:rPr>
          <w:rFonts w:ascii="Book Antiqua" w:eastAsia="SimSun" w:hAnsi="Book Antiqua" w:cs="Times New Roman"/>
          <w:kern w:val="2"/>
          <w:sz w:val="21"/>
          <w:szCs w:val="22"/>
          <w:lang w:eastAsia="zh-CN" w:bidi="ar-SA"/>
        </w:rPr>
        <w:t xml:space="preserve"> P, </w:t>
      </w:r>
      <w:proofErr w:type="spellStart"/>
      <w:r w:rsidRPr="003A4FCC">
        <w:rPr>
          <w:rFonts w:ascii="Book Antiqua" w:eastAsia="SimSun" w:hAnsi="Book Antiqua" w:cs="Times New Roman"/>
          <w:kern w:val="2"/>
          <w:sz w:val="21"/>
          <w:szCs w:val="22"/>
          <w:lang w:eastAsia="zh-CN" w:bidi="ar-SA"/>
        </w:rPr>
        <w:t>Chirica</w:t>
      </w:r>
      <w:proofErr w:type="spellEnd"/>
      <w:r w:rsidRPr="003A4FCC">
        <w:rPr>
          <w:rFonts w:ascii="Book Antiqua" w:eastAsia="SimSun" w:hAnsi="Book Antiqua" w:cs="Times New Roman"/>
          <w:kern w:val="2"/>
          <w:sz w:val="21"/>
          <w:szCs w:val="22"/>
          <w:lang w:eastAsia="zh-CN" w:bidi="ar-SA"/>
        </w:rPr>
        <w:t xml:space="preserve"> M. The Damage Pattern to the Gastrointestinal Tract Depends on the Nature of the Ingested Caustic Agent. </w:t>
      </w:r>
      <w:r w:rsidRPr="003A4FCC">
        <w:rPr>
          <w:rFonts w:ascii="Book Antiqua" w:eastAsia="SimSun" w:hAnsi="Book Antiqua" w:cs="Times New Roman"/>
          <w:i/>
          <w:kern w:val="2"/>
          <w:sz w:val="21"/>
          <w:szCs w:val="22"/>
          <w:lang w:eastAsia="zh-CN" w:bidi="ar-SA"/>
        </w:rPr>
        <w:t xml:space="preserve">World J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40</w:t>
      </w:r>
      <w:r w:rsidRPr="003A4FCC">
        <w:rPr>
          <w:rFonts w:ascii="Book Antiqua" w:eastAsia="SimSun" w:hAnsi="Book Antiqua" w:cs="Times New Roman"/>
          <w:kern w:val="2"/>
          <w:sz w:val="21"/>
          <w:szCs w:val="22"/>
          <w:lang w:eastAsia="zh-CN" w:bidi="ar-SA"/>
        </w:rPr>
        <w:t>: 1638-1644 [PMID: 26920407 DOI: 10.1007/s00268-016-3466-5]</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8 </w:t>
      </w:r>
      <w:proofErr w:type="spellStart"/>
      <w:r w:rsidRPr="003A4FCC">
        <w:rPr>
          <w:rFonts w:ascii="Book Antiqua" w:eastAsia="SimSun" w:hAnsi="Book Antiqua" w:cs="Times New Roman"/>
          <w:b/>
          <w:kern w:val="2"/>
          <w:sz w:val="21"/>
          <w:szCs w:val="22"/>
          <w:lang w:eastAsia="zh-CN" w:bidi="ar-SA"/>
        </w:rPr>
        <w:t>Mutaf</w:t>
      </w:r>
      <w:proofErr w:type="spellEnd"/>
      <w:r w:rsidRPr="003A4FCC">
        <w:rPr>
          <w:rFonts w:ascii="Book Antiqua" w:eastAsia="SimSun" w:hAnsi="Book Antiqua" w:cs="Times New Roman"/>
          <w:b/>
          <w:kern w:val="2"/>
          <w:sz w:val="21"/>
          <w:szCs w:val="22"/>
          <w:lang w:eastAsia="zh-CN" w:bidi="ar-SA"/>
        </w:rPr>
        <w:t xml:space="preserve"> O</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Genç</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Herek</w:t>
      </w:r>
      <w:proofErr w:type="spellEnd"/>
      <w:r w:rsidRPr="003A4FCC">
        <w:rPr>
          <w:rFonts w:ascii="Book Antiqua" w:eastAsia="SimSun" w:hAnsi="Book Antiqua" w:cs="Times New Roman"/>
          <w:kern w:val="2"/>
          <w:sz w:val="21"/>
          <w:szCs w:val="22"/>
          <w:lang w:eastAsia="zh-CN" w:bidi="ar-SA"/>
        </w:rPr>
        <w:t xml:space="preserve"> O, </w:t>
      </w:r>
      <w:proofErr w:type="spellStart"/>
      <w:r w:rsidRPr="003A4FCC">
        <w:rPr>
          <w:rFonts w:ascii="Book Antiqua" w:eastAsia="SimSun" w:hAnsi="Book Antiqua" w:cs="Times New Roman"/>
          <w:kern w:val="2"/>
          <w:sz w:val="21"/>
          <w:szCs w:val="22"/>
          <w:lang w:eastAsia="zh-CN" w:bidi="ar-SA"/>
        </w:rPr>
        <w:t>Demircan</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Ozcan</w:t>
      </w:r>
      <w:proofErr w:type="spellEnd"/>
      <w:r w:rsidRPr="003A4FCC">
        <w:rPr>
          <w:rFonts w:ascii="Book Antiqua" w:eastAsia="SimSun" w:hAnsi="Book Antiqua" w:cs="Times New Roman"/>
          <w:kern w:val="2"/>
          <w:sz w:val="21"/>
          <w:szCs w:val="22"/>
          <w:lang w:eastAsia="zh-CN" w:bidi="ar-SA"/>
        </w:rPr>
        <w:t xml:space="preserve"> C, </w:t>
      </w:r>
      <w:proofErr w:type="spellStart"/>
      <w:r w:rsidRPr="003A4FCC">
        <w:rPr>
          <w:rFonts w:ascii="Book Antiqua" w:eastAsia="SimSun" w:hAnsi="Book Antiqua" w:cs="Times New Roman"/>
          <w:kern w:val="2"/>
          <w:sz w:val="21"/>
          <w:szCs w:val="22"/>
          <w:lang w:eastAsia="zh-CN" w:bidi="ar-SA"/>
        </w:rPr>
        <w:t>Arikan</w:t>
      </w:r>
      <w:proofErr w:type="spellEnd"/>
      <w:r w:rsidRPr="003A4FCC">
        <w:rPr>
          <w:rFonts w:ascii="Book Antiqua" w:eastAsia="SimSun" w:hAnsi="Book Antiqua" w:cs="Times New Roman"/>
          <w:kern w:val="2"/>
          <w:sz w:val="21"/>
          <w:szCs w:val="22"/>
          <w:lang w:eastAsia="zh-CN" w:bidi="ar-SA"/>
        </w:rPr>
        <w:t xml:space="preserve"> A. Gastroesophageal reflux: a determinant in the outcome of caustic esophageal burns. </w:t>
      </w:r>
      <w:r w:rsidRPr="003A4FCC">
        <w:rPr>
          <w:rFonts w:ascii="Book Antiqua" w:eastAsia="SimSun" w:hAnsi="Book Antiqua" w:cs="Times New Roman"/>
          <w:i/>
          <w:kern w:val="2"/>
          <w:sz w:val="21"/>
          <w:szCs w:val="22"/>
          <w:lang w:eastAsia="zh-CN" w:bidi="ar-SA"/>
        </w:rPr>
        <w:t xml:space="preserve">J </w:t>
      </w:r>
      <w:proofErr w:type="spellStart"/>
      <w:r w:rsidRPr="003A4FCC">
        <w:rPr>
          <w:rFonts w:ascii="Book Antiqua" w:eastAsia="SimSun" w:hAnsi="Book Antiqua" w:cs="Times New Roman"/>
          <w:i/>
          <w:kern w:val="2"/>
          <w:sz w:val="21"/>
          <w:szCs w:val="22"/>
          <w:lang w:eastAsia="zh-CN" w:bidi="ar-SA"/>
        </w:rPr>
        <w:t>Pediatr</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kern w:val="2"/>
          <w:sz w:val="21"/>
          <w:szCs w:val="22"/>
          <w:lang w:eastAsia="zh-CN" w:bidi="ar-SA"/>
        </w:rPr>
        <w:t xml:space="preserve"> 1996; </w:t>
      </w:r>
      <w:r w:rsidRPr="003A4FCC">
        <w:rPr>
          <w:rFonts w:ascii="Book Antiqua" w:eastAsia="SimSun" w:hAnsi="Book Antiqua" w:cs="Times New Roman"/>
          <w:b/>
          <w:kern w:val="2"/>
          <w:sz w:val="21"/>
          <w:szCs w:val="22"/>
          <w:lang w:eastAsia="zh-CN" w:bidi="ar-SA"/>
        </w:rPr>
        <w:t>31</w:t>
      </w:r>
      <w:r w:rsidRPr="003A4FCC">
        <w:rPr>
          <w:rFonts w:ascii="Book Antiqua" w:eastAsia="SimSun" w:hAnsi="Book Antiqua" w:cs="Times New Roman"/>
          <w:kern w:val="2"/>
          <w:sz w:val="21"/>
          <w:szCs w:val="22"/>
          <w:lang w:eastAsia="zh-CN" w:bidi="ar-SA"/>
        </w:rPr>
        <w:t>: 1494-1495 [PMID: 8943108]</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9 </w:t>
      </w:r>
      <w:proofErr w:type="spellStart"/>
      <w:r w:rsidRPr="003A4FCC">
        <w:rPr>
          <w:rFonts w:ascii="Book Antiqua" w:eastAsia="SimSun" w:hAnsi="Book Antiqua" w:cs="Times New Roman"/>
          <w:b/>
          <w:kern w:val="2"/>
          <w:sz w:val="21"/>
          <w:szCs w:val="22"/>
          <w:lang w:eastAsia="zh-CN" w:bidi="ar-SA"/>
        </w:rPr>
        <w:t>Genç</w:t>
      </w:r>
      <w:proofErr w:type="spellEnd"/>
      <w:r w:rsidRPr="003A4FCC">
        <w:rPr>
          <w:rFonts w:ascii="Book Antiqua" w:eastAsia="SimSun" w:hAnsi="Book Antiqua" w:cs="Times New Roman"/>
          <w:b/>
          <w:kern w:val="2"/>
          <w:sz w:val="21"/>
          <w:szCs w:val="22"/>
          <w:lang w:eastAsia="zh-CN" w:bidi="ar-SA"/>
        </w:rPr>
        <w:t xml:space="preserve"> A,</w:t>
      </w:r>
      <w:r w:rsidR="00813086">
        <w:rPr>
          <w:rFonts w:ascii="Book Antiqua" w:eastAsia="SimSun" w:hAnsi="Book Antiqua" w:cs="Times New Roman" w:hint="eastAsia"/>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Mutaf</w:t>
      </w:r>
      <w:proofErr w:type="spellEnd"/>
      <w:r w:rsidRPr="003A4FCC">
        <w:rPr>
          <w:rFonts w:ascii="Book Antiqua" w:eastAsia="SimSun" w:hAnsi="Book Antiqua" w:cs="Times New Roman"/>
          <w:kern w:val="2"/>
          <w:sz w:val="21"/>
          <w:szCs w:val="22"/>
          <w:lang w:eastAsia="zh-CN" w:bidi="ar-SA"/>
        </w:rPr>
        <w:t xml:space="preserve"> O. Esophageal motility changes in acute and late periods of caustic esophageal burns and their relation to prognosis in children. </w:t>
      </w:r>
      <w:r w:rsidRPr="003A4FCC">
        <w:rPr>
          <w:rFonts w:ascii="Book Antiqua" w:eastAsia="SimSun" w:hAnsi="Book Antiqua" w:cs="Times New Roman"/>
          <w:i/>
          <w:kern w:val="2"/>
          <w:sz w:val="21"/>
          <w:szCs w:val="22"/>
          <w:lang w:eastAsia="zh-CN" w:bidi="ar-SA"/>
        </w:rPr>
        <w:t>J Pediatric Surgery</w:t>
      </w:r>
      <w:r w:rsidRPr="003A4FCC">
        <w:rPr>
          <w:rFonts w:ascii="Book Antiqua" w:eastAsia="SimSun" w:hAnsi="Book Antiqua" w:cs="Times New Roman"/>
          <w:kern w:val="2"/>
          <w:sz w:val="21"/>
          <w:szCs w:val="22"/>
          <w:lang w:eastAsia="zh-CN" w:bidi="ar-SA"/>
        </w:rPr>
        <w:t xml:space="preserve"> 2002; </w:t>
      </w:r>
      <w:r w:rsidRPr="003A4FCC">
        <w:rPr>
          <w:rFonts w:ascii="Book Antiqua" w:eastAsia="SimSun" w:hAnsi="Book Antiqua" w:cs="Times New Roman"/>
          <w:b/>
          <w:kern w:val="2"/>
          <w:sz w:val="21"/>
          <w:szCs w:val="22"/>
          <w:lang w:eastAsia="zh-CN" w:bidi="ar-SA"/>
        </w:rPr>
        <w:t>37</w:t>
      </w:r>
      <w:r w:rsidRPr="003A4FCC">
        <w:rPr>
          <w:rFonts w:ascii="Book Antiqua" w:eastAsia="SimSun" w:hAnsi="Book Antiqua" w:cs="Times New Roman"/>
          <w:kern w:val="2"/>
          <w:sz w:val="21"/>
          <w:szCs w:val="22"/>
          <w:lang w:eastAsia="zh-CN" w:bidi="ar-SA"/>
        </w:rPr>
        <w:t>: 1526-1528 [</w:t>
      </w:r>
      <w:r w:rsidR="00813086" w:rsidRPr="003A4FCC">
        <w:rPr>
          <w:rFonts w:ascii="Book Antiqua" w:eastAsia="SimSun" w:hAnsi="Book Antiqua" w:cs="Times New Roman"/>
          <w:kern w:val="2"/>
          <w:sz w:val="21"/>
          <w:szCs w:val="22"/>
          <w:lang w:eastAsia="zh-CN" w:bidi="ar-SA"/>
        </w:rPr>
        <w:t>DOI</w:t>
      </w:r>
      <w:r w:rsidRPr="003A4FCC">
        <w:rPr>
          <w:rFonts w:ascii="Book Antiqua" w:eastAsia="SimSun" w:hAnsi="Book Antiqua" w:cs="Times New Roman"/>
          <w:kern w:val="2"/>
          <w:sz w:val="21"/>
          <w:szCs w:val="22"/>
          <w:lang w:eastAsia="zh-CN" w:bidi="ar-SA"/>
        </w:rPr>
        <w:t>:</w:t>
      </w:r>
      <w:r w:rsidR="00813086">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10.1053/jpsu.2002.36177]</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10 </w:t>
      </w:r>
      <w:r w:rsidRPr="003A4FCC">
        <w:rPr>
          <w:rFonts w:ascii="Book Antiqua" w:eastAsia="SimSun" w:hAnsi="Book Antiqua" w:cs="Times New Roman"/>
          <w:b/>
          <w:kern w:val="2"/>
          <w:sz w:val="21"/>
          <w:szCs w:val="22"/>
          <w:lang w:eastAsia="zh-CN" w:bidi="ar-SA"/>
        </w:rPr>
        <w:t>Dafoe CS,</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 xml:space="preserve">Ross CA. Acute corrosive </w:t>
      </w:r>
      <w:proofErr w:type="spellStart"/>
      <w:r w:rsidRPr="003A4FCC">
        <w:rPr>
          <w:rFonts w:ascii="Book Antiqua" w:eastAsia="SimSun" w:hAnsi="Book Antiqua" w:cs="Times New Roman"/>
          <w:kern w:val="2"/>
          <w:sz w:val="21"/>
          <w:szCs w:val="22"/>
          <w:lang w:eastAsia="zh-CN" w:bidi="ar-SA"/>
        </w:rPr>
        <w:t>oesophagitis</w:t>
      </w:r>
      <w:proofErr w:type="spellEnd"/>
      <w:r w:rsidRPr="003A4FCC">
        <w:rPr>
          <w:rFonts w:ascii="Book Antiqua" w:eastAsia="SimSun" w:hAnsi="Book Antiqua" w:cs="Times New Roman"/>
          <w:kern w:val="2"/>
          <w:sz w:val="21"/>
          <w:szCs w:val="22"/>
          <w:lang w:eastAsia="zh-CN" w:bidi="ar-SA"/>
        </w:rPr>
        <w:t>.</w:t>
      </w:r>
      <w:r w:rsidRPr="003A4FCC">
        <w:rPr>
          <w:rFonts w:ascii="Book Antiqua" w:eastAsia="SimSun" w:hAnsi="Book Antiqua" w:cs="Times New Roman"/>
          <w:i/>
          <w:kern w:val="2"/>
          <w:sz w:val="21"/>
          <w:szCs w:val="22"/>
          <w:lang w:eastAsia="zh-CN" w:bidi="ar-SA"/>
        </w:rPr>
        <w:t xml:space="preserve"> Thorax</w:t>
      </w:r>
      <w:r w:rsidRPr="003A4FCC">
        <w:rPr>
          <w:rFonts w:ascii="Book Antiqua" w:eastAsia="SimSun" w:hAnsi="Book Antiqua" w:cs="Times New Roman"/>
          <w:kern w:val="2"/>
          <w:sz w:val="21"/>
          <w:szCs w:val="22"/>
          <w:lang w:eastAsia="zh-CN" w:bidi="ar-SA"/>
        </w:rPr>
        <w:t xml:space="preserve"> 1969; </w:t>
      </w:r>
      <w:r w:rsidRPr="003A4FCC">
        <w:rPr>
          <w:rFonts w:ascii="Book Antiqua" w:eastAsia="SimSun" w:hAnsi="Book Antiqua" w:cs="Times New Roman"/>
          <w:b/>
          <w:kern w:val="2"/>
          <w:sz w:val="21"/>
          <w:szCs w:val="22"/>
          <w:lang w:eastAsia="zh-CN" w:bidi="ar-SA"/>
        </w:rPr>
        <w:t>24</w:t>
      </w:r>
      <w:r w:rsidRPr="003A4FCC">
        <w:rPr>
          <w:rFonts w:ascii="Book Antiqua" w:eastAsia="SimSun" w:hAnsi="Book Antiqua" w:cs="Times New Roman"/>
          <w:kern w:val="2"/>
          <w:sz w:val="21"/>
          <w:szCs w:val="22"/>
          <w:lang w:eastAsia="zh-CN" w:bidi="ar-SA"/>
        </w:rPr>
        <w:t>: 291-294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11 </w:t>
      </w:r>
      <w:r w:rsidRPr="003A4FCC">
        <w:rPr>
          <w:rFonts w:ascii="Book Antiqua" w:eastAsia="SimSun" w:hAnsi="Book Antiqua" w:cs="Times New Roman"/>
          <w:b/>
          <w:kern w:val="2"/>
          <w:sz w:val="21"/>
          <w:szCs w:val="22"/>
          <w:lang w:eastAsia="zh-CN" w:bidi="ar-SA"/>
        </w:rPr>
        <w:t>Cabral C</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Chirica</w:t>
      </w:r>
      <w:proofErr w:type="spellEnd"/>
      <w:r w:rsidRPr="003A4FCC">
        <w:rPr>
          <w:rFonts w:ascii="Book Antiqua" w:eastAsia="SimSun" w:hAnsi="Book Antiqua" w:cs="Times New Roman"/>
          <w:kern w:val="2"/>
          <w:sz w:val="21"/>
          <w:szCs w:val="22"/>
          <w:lang w:eastAsia="zh-CN" w:bidi="ar-SA"/>
        </w:rPr>
        <w:t xml:space="preserve"> M, de </w:t>
      </w:r>
      <w:proofErr w:type="spellStart"/>
      <w:r w:rsidRPr="003A4FCC">
        <w:rPr>
          <w:rFonts w:ascii="Book Antiqua" w:eastAsia="SimSun" w:hAnsi="Book Antiqua" w:cs="Times New Roman"/>
          <w:kern w:val="2"/>
          <w:sz w:val="21"/>
          <w:szCs w:val="22"/>
          <w:lang w:eastAsia="zh-CN" w:bidi="ar-SA"/>
        </w:rPr>
        <w:t>Chaisemartin</w:t>
      </w:r>
      <w:proofErr w:type="spellEnd"/>
      <w:r w:rsidRPr="003A4FCC">
        <w:rPr>
          <w:rFonts w:ascii="Book Antiqua" w:eastAsia="SimSun" w:hAnsi="Book Antiqua" w:cs="Times New Roman"/>
          <w:kern w:val="2"/>
          <w:sz w:val="21"/>
          <w:szCs w:val="22"/>
          <w:lang w:eastAsia="zh-CN" w:bidi="ar-SA"/>
        </w:rPr>
        <w:t xml:space="preserve"> C, </w:t>
      </w:r>
      <w:proofErr w:type="spellStart"/>
      <w:r w:rsidRPr="003A4FCC">
        <w:rPr>
          <w:rFonts w:ascii="Book Antiqua" w:eastAsia="SimSun" w:hAnsi="Book Antiqua" w:cs="Times New Roman"/>
          <w:kern w:val="2"/>
          <w:sz w:val="21"/>
          <w:szCs w:val="22"/>
          <w:lang w:eastAsia="zh-CN" w:bidi="ar-SA"/>
        </w:rPr>
        <w:t>Gornet</w:t>
      </w:r>
      <w:proofErr w:type="spellEnd"/>
      <w:r w:rsidRPr="003A4FCC">
        <w:rPr>
          <w:rFonts w:ascii="Book Antiqua" w:eastAsia="SimSun" w:hAnsi="Book Antiqua" w:cs="Times New Roman"/>
          <w:kern w:val="2"/>
          <w:sz w:val="21"/>
          <w:szCs w:val="22"/>
          <w:lang w:eastAsia="zh-CN" w:bidi="ar-SA"/>
        </w:rPr>
        <w:t xml:space="preserve"> JM, Munoz-</w:t>
      </w:r>
      <w:proofErr w:type="spellStart"/>
      <w:r w:rsidRPr="003A4FCC">
        <w:rPr>
          <w:rFonts w:ascii="Book Antiqua" w:eastAsia="SimSun" w:hAnsi="Book Antiqua" w:cs="Times New Roman"/>
          <w:kern w:val="2"/>
          <w:sz w:val="21"/>
          <w:szCs w:val="22"/>
          <w:lang w:eastAsia="zh-CN" w:bidi="ar-SA"/>
        </w:rPr>
        <w:t>Bongrand</w:t>
      </w:r>
      <w:proofErr w:type="spellEnd"/>
      <w:r w:rsidRPr="003A4FCC">
        <w:rPr>
          <w:rFonts w:ascii="Book Antiqua" w:eastAsia="SimSun" w:hAnsi="Book Antiqua" w:cs="Times New Roman"/>
          <w:kern w:val="2"/>
          <w:sz w:val="21"/>
          <w:szCs w:val="22"/>
          <w:lang w:eastAsia="zh-CN" w:bidi="ar-SA"/>
        </w:rPr>
        <w:t xml:space="preserve"> N, </w:t>
      </w:r>
      <w:proofErr w:type="spellStart"/>
      <w:r w:rsidRPr="003A4FCC">
        <w:rPr>
          <w:rFonts w:ascii="Book Antiqua" w:eastAsia="SimSun" w:hAnsi="Book Antiqua" w:cs="Times New Roman"/>
          <w:kern w:val="2"/>
          <w:sz w:val="21"/>
          <w:szCs w:val="22"/>
          <w:lang w:eastAsia="zh-CN" w:bidi="ar-SA"/>
        </w:rPr>
        <w:t>Halimi</w:t>
      </w:r>
      <w:proofErr w:type="spellEnd"/>
      <w:r w:rsidRPr="003A4FCC">
        <w:rPr>
          <w:rFonts w:ascii="Book Antiqua" w:eastAsia="SimSun" w:hAnsi="Book Antiqua" w:cs="Times New Roman"/>
          <w:kern w:val="2"/>
          <w:sz w:val="21"/>
          <w:szCs w:val="22"/>
          <w:lang w:eastAsia="zh-CN" w:bidi="ar-SA"/>
        </w:rPr>
        <w:t xml:space="preserve"> B, </w:t>
      </w:r>
      <w:proofErr w:type="spellStart"/>
      <w:r w:rsidRPr="003A4FCC">
        <w:rPr>
          <w:rFonts w:ascii="Book Antiqua" w:eastAsia="SimSun" w:hAnsi="Book Antiqua" w:cs="Times New Roman"/>
          <w:kern w:val="2"/>
          <w:sz w:val="21"/>
          <w:szCs w:val="22"/>
          <w:lang w:eastAsia="zh-CN" w:bidi="ar-SA"/>
        </w:rPr>
        <w:t>Cattan</w:t>
      </w:r>
      <w:proofErr w:type="spellEnd"/>
      <w:r w:rsidRPr="003A4FCC">
        <w:rPr>
          <w:rFonts w:ascii="Book Antiqua" w:eastAsia="SimSun" w:hAnsi="Book Antiqua" w:cs="Times New Roman"/>
          <w:kern w:val="2"/>
          <w:sz w:val="21"/>
          <w:szCs w:val="22"/>
          <w:lang w:eastAsia="zh-CN" w:bidi="ar-SA"/>
        </w:rPr>
        <w:t xml:space="preserve"> P, </w:t>
      </w:r>
      <w:proofErr w:type="spellStart"/>
      <w:r w:rsidRPr="003A4FCC">
        <w:rPr>
          <w:rFonts w:ascii="Book Antiqua" w:eastAsia="SimSun" w:hAnsi="Book Antiqua" w:cs="Times New Roman"/>
          <w:kern w:val="2"/>
          <w:sz w:val="21"/>
          <w:szCs w:val="22"/>
          <w:lang w:eastAsia="zh-CN" w:bidi="ar-SA"/>
        </w:rPr>
        <w:t>Sarfati</w:t>
      </w:r>
      <w:proofErr w:type="spellEnd"/>
      <w:r w:rsidRPr="003A4FCC">
        <w:rPr>
          <w:rFonts w:ascii="Book Antiqua" w:eastAsia="SimSun" w:hAnsi="Book Antiqua" w:cs="Times New Roman"/>
          <w:kern w:val="2"/>
          <w:sz w:val="21"/>
          <w:szCs w:val="22"/>
          <w:lang w:eastAsia="zh-CN" w:bidi="ar-SA"/>
        </w:rPr>
        <w:t xml:space="preserve"> E. Caustic injuries of the upper digestive tract: a population observational study.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2012; </w:t>
      </w:r>
      <w:r w:rsidRPr="003A4FCC">
        <w:rPr>
          <w:rFonts w:ascii="Book Antiqua" w:eastAsia="SimSun" w:hAnsi="Book Antiqua" w:cs="Times New Roman"/>
          <w:b/>
          <w:kern w:val="2"/>
          <w:sz w:val="21"/>
          <w:szCs w:val="22"/>
          <w:lang w:eastAsia="zh-CN" w:bidi="ar-SA"/>
        </w:rPr>
        <w:t>26</w:t>
      </w:r>
      <w:r w:rsidRPr="003A4FCC">
        <w:rPr>
          <w:rFonts w:ascii="Book Antiqua" w:eastAsia="SimSun" w:hAnsi="Book Antiqua" w:cs="Times New Roman"/>
          <w:kern w:val="2"/>
          <w:sz w:val="21"/>
          <w:szCs w:val="22"/>
          <w:lang w:eastAsia="zh-CN" w:bidi="ar-SA"/>
        </w:rPr>
        <w:t>: 214-221 [PMID: 21858575 DOI: 10.1007/s00464-011-1857-0]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12 </w:t>
      </w:r>
      <w:proofErr w:type="spellStart"/>
      <w:r w:rsidRPr="003A4FCC">
        <w:rPr>
          <w:rFonts w:ascii="Book Antiqua" w:eastAsia="SimSun" w:hAnsi="Book Antiqua" w:cs="Times New Roman"/>
          <w:b/>
          <w:kern w:val="2"/>
          <w:sz w:val="21"/>
          <w:szCs w:val="22"/>
          <w:lang w:eastAsia="zh-CN" w:bidi="ar-SA"/>
        </w:rPr>
        <w:t>Havanond</w:t>
      </w:r>
      <w:proofErr w:type="spellEnd"/>
      <w:r w:rsidRPr="003A4FCC">
        <w:rPr>
          <w:rFonts w:ascii="Book Antiqua" w:eastAsia="SimSun" w:hAnsi="Book Antiqua" w:cs="Times New Roman"/>
          <w:b/>
          <w:kern w:val="2"/>
          <w:sz w:val="21"/>
          <w:szCs w:val="22"/>
          <w:lang w:eastAsia="zh-CN" w:bidi="ar-SA"/>
        </w:rPr>
        <w:t xml:space="preserve"> C</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Havanond</w:t>
      </w:r>
      <w:proofErr w:type="spellEnd"/>
      <w:r w:rsidRPr="003A4FCC">
        <w:rPr>
          <w:rFonts w:ascii="Book Antiqua" w:eastAsia="SimSun" w:hAnsi="Book Antiqua" w:cs="Times New Roman"/>
          <w:kern w:val="2"/>
          <w:sz w:val="21"/>
          <w:szCs w:val="22"/>
          <w:lang w:eastAsia="zh-CN" w:bidi="ar-SA"/>
        </w:rPr>
        <w:t xml:space="preserve"> P. Initial signs and symptoms as prognostic indicators of severe gastrointestinal tract injury due to corrosive ingestion. </w:t>
      </w:r>
      <w:r w:rsidRPr="003A4FCC">
        <w:rPr>
          <w:rFonts w:ascii="Book Antiqua" w:eastAsia="SimSun" w:hAnsi="Book Antiqua" w:cs="Times New Roman"/>
          <w:i/>
          <w:kern w:val="2"/>
          <w:sz w:val="21"/>
          <w:szCs w:val="22"/>
          <w:lang w:eastAsia="zh-CN" w:bidi="ar-SA"/>
        </w:rPr>
        <w:t xml:space="preserve">J </w:t>
      </w:r>
      <w:proofErr w:type="spellStart"/>
      <w:r w:rsidRPr="003A4FCC">
        <w:rPr>
          <w:rFonts w:ascii="Book Antiqua" w:eastAsia="SimSun" w:hAnsi="Book Antiqua" w:cs="Times New Roman"/>
          <w:i/>
          <w:kern w:val="2"/>
          <w:sz w:val="21"/>
          <w:szCs w:val="22"/>
          <w:lang w:eastAsia="zh-CN" w:bidi="ar-SA"/>
        </w:rPr>
        <w:t>Emerg</w:t>
      </w:r>
      <w:proofErr w:type="spellEnd"/>
      <w:r w:rsidRPr="003A4FCC">
        <w:rPr>
          <w:rFonts w:ascii="Book Antiqua" w:eastAsia="SimSun" w:hAnsi="Book Antiqua" w:cs="Times New Roman"/>
          <w:i/>
          <w:kern w:val="2"/>
          <w:sz w:val="21"/>
          <w:szCs w:val="22"/>
          <w:lang w:eastAsia="zh-CN" w:bidi="ar-SA"/>
        </w:rPr>
        <w:t xml:space="preserve"> Med</w:t>
      </w:r>
      <w:r w:rsidRPr="003A4FCC">
        <w:rPr>
          <w:rFonts w:ascii="Book Antiqua" w:eastAsia="SimSun" w:hAnsi="Book Antiqua" w:cs="Times New Roman"/>
          <w:kern w:val="2"/>
          <w:sz w:val="21"/>
          <w:szCs w:val="22"/>
          <w:lang w:eastAsia="zh-CN" w:bidi="ar-SA"/>
        </w:rPr>
        <w:t xml:space="preserve"> 2007; </w:t>
      </w:r>
      <w:r w:rsidRPr="003A4FCC">
        <w:rPr>
          <w:rFonts w:ascii="Book Antiqua" w:eastAsia="SimSun" w:hAnsi="Book Antiqua" w:cs="Times New Roman"/>
          <w:b/>
          <w:kern w:val="2"/>
          <w:sz w:val="21"/>
          <w:szCs w:val="22"/>
          <w:lang w:eastAsia="zh-CN" w:bidi="ar-SA"/>
        </w:rPr>
        <w:t>33</w:t>
      </w:r>
      <w:r w:rsidRPr="003A4FCC">
        <w:rPr>
          <w:rFonts w:ascii="Book Antiqua" w:eastAsia="SimSun" w:hAnsi="Book Antiqua" w:cs="Times New Roman"/>
          <w:kern w:val="2"/>
          <w:sz w:val="21"/>
          <w:szCs w:val="22"/>
          <w:lang w:eastAsia="zh-CN" w:bidi="ar-SA"/>
        </w:rPr>
        <w:t>: 349-353 [PMID: 17976790 DOI: 10.1016/j.jemermed.2007.02.062]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13 </w:t>
      </w:r>
      <w:proofErr w:type="spellStart"/>
      <w:r w:rsidRPr="003A4FCC">
        <w:rPr>
          <w:rFonts w:ascii="Book Antiqua" w:eastAsia="SimSun" w:hAnsi="Book Antiqua" w:cs="Times New Roman"/>
          <w:b/>
          <w:kern w:val="2"/>
          <w:sz w:val="21"/>
          <w:szCs w:val="22"/>
          <w:lang w:eastAsia="zh-CN" w:bidi="ar-SA"/>
        </w:rPr>
        <w:t>Boskovic</w:t>
      </w:r>
      <w:proofErr w:type="spellEnd"/>
      <w:r w:rsidRPr="003A4FCC">
        <w:rPr>
          <w:rFonts w:ascii="Book Antiqua" w:eastAsia="SimSun" w:hAnsi="Book Antiqua" w:cs="Times New Roman"/>
          <w:b/>
          <w:kern w:val="2"/>
          <w:sz w:val="21"/>
          <w:szCs w:val="22"/>
          <w:lang w:eastAsia="zh-CN" w:bidi="ar-SA"/>
        </w:rPr>
        <w:t xml:space="preserve"> A</w:t>
      </w:r>
      <w:r w:rsidRPr="003A4FCC">
        <w:rPr>
          <w:rFonts w:ascii="Book Antiqua" w:eastAsia="SimSun" w:hAnsi="Book Antiqua" w:cs="Times New Roman"/>
          <w:kern w:val="2"/>
          <w:sz w:val="21"/>
          <w:szCs w:val="22"/>
          <w:lang w:eastAsia="zh-CN" w:bidi="ar-SA"/>
        </w:rPr>
        <w:t xml:space="preserve">, Stankovic I. Predictability of gastroesophageal caustic injury from clinical findings: is endoscopy mandatory in children? </w:t>
      </w:r>
      <w:proofErr w:type="spellStart"/>
      <w:r w:rsidRPr="003A4FCC">
        <w:rPr>
          <w:rFonts w:ascii="Book Antiqua" w:eastAsia="SimSun" w:hAnsi="Book Antiqua" w:cs="Times New Roman"/>
          <w:i/>
          <w:kern w:val="2"/>
          <w:sz w:val="21"/>
          <w:szCs w:val="22"/>
          <w:lang w:eastAsia="zh-CN" w:bidi="ar-SA"/>
        </w:rPr>
        <w:t>Eur</w:t>
      </w:r>
      <w:proofErr w:type="spellEnd"/>
      <w:r w:rsidRPr="003A4FCC">
        <w:rPr>
          <w:rFonts w:ascii="Book Antiqua" w:eastAsia="SimSun" w:hAnsi="Book Antiqua" w:cs="Times New Roman"/>
          <w:i/>
          <w:kern w:val="2"/>
          <w:sz w:val="21"/>
          <w:szCs w:val="22"/>
          <w:lang w:eastAsia="zh-CN" w:bidi="ar-SA"/>
        </w:rPr>
        <w:t xml:space="preserve"> J Gastroenterol </w:t>
      </w:r>
      <w:proofErr w:type="spellStart"/>
      <w:r w:rsidRPr="003A4FCC">
        <w:rPr>
          <w:rFonts w:ascii="Book Antiqua" w:eastAsia="SimSun" w:hAnsi="Book Antiqua" w:cs="Times New Roman"/>
          <w:i/>
          <w:kern w:val="2"/>
          <w:sz w:val="21"/>
          <w:szCs w:val="22"/>
          <w:lang w:eastAsia="zh-CN" w:bidi="ar-SA"/>
        </w:rPr>
        <w:t>Hepatol</w:t>
      </w:r>
      <w:proofErr w:type="spellEnd"/>
      <w:r w:rsidRPr="003A4FCC">
        <w:rPr>
          <w:rFonts w:ascii="Book Antiqua" w:eastAsia="SimSun" w:hAnsi="Book Antiqua" w:cs="Times New Roman"/>
          <w:kern w:val="2"/>
          <w:sz w:val="21"/>
          <w:szCs w:val="22"/>
          <w:lang w:eastAsia="zh-CN" w:bidi="ar-SA"/>
        </w:rPr>
        <w:t xml:space="preserve"> 2014; </w:t>
      </w:r>
      <w:r w:rsidRPr="003A4FCC">
        <w:rPr>
          <w:rFonts w:ascii="Book Antiqua" w:eastAsia="SimSun" w:hAnsi="Book Antiqua" w:cs="Times New Roman"/>
          <w:b/>
          <w:kern w:val="2"/>
          <w:sz w:val="21"/>
          <w:szCs w:val="22"/>
          <w:lang w:eastAsia="zh-CN" w:bidi="ar-SA"/>
        </w:rPr>
        <w:t>26</w:t>
      </w:r>
      <w:r w:rsidRPr="003A4FCC">
        <w:rPr>
          <w:rFonts w:ascii="Book Antiqua" w:eastAsia="SimSun" w:hAnsi="Book Antiqua" w:cs="Times New Roman"/>
          <w:kern w:val="2"/>
          <w:sz w:val="21"/>
          <w:szCs w:val="22"/>
          <w:lang w:eastAsia="zh-CN" w:bidi="ar-SA"/>
        </w:rPr>
        <w:t>: 499-503 [PMID: 24642691 DOI: 10.1097/meg.0000000000000060]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14 </w:t>
      </w:r>
      <w:proofErr w:type="spellStart"/>
      <w:r w:rsidRPr="003A4FCC">
        <w:rPr>
          <w:rFonts w:ascii="Book Antiqua" w:eastAsia="SimSun" w:hAnsi="Book Antiqua" w:cs="Times New Roman"/>
          <w:b/>
          <w:kern w:val="2"/>
          <w:sz w:val="21"/>
          <w:szCs w:val="22"/>
          <w:lang w:eastAsia="zh-CN" w:bidi="ar-SA"/>
        </w:rPr>
        <w:t>Weigert</w:t>
      </w:r>
      <w:proofErr w:type="spellEnd"/>
      <w:r w:rsidRPr="003A4FCC">
        <w:rPr>
          <w:rFonts w:ascii="Book Antiqua" w:eastAsia="SimSun" w:hAnsi="Book Antiqua" w:cs="Times New Roman"/>
          <w:b/>
          <w:kern w:val="2"/>
          <w:sz w:val="21"/>
          <w:szCs w:val="22"/>
          <w:lang w:eastAsia="zh-CN" w:bidi="ar-SA"/>
        </w:rPr>
        <w:t xml:space="preserve"> A,</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 xml:space="preserve">Black A. Caustic ingestion in children. </w:t>
      </w:r>
      <w:r w:rsidRPr="003A4FCC">
        <w:rPr>
          <w:rFonts w:ascii="Book Antiqua" w:eastAsia="SimSun" w:hAnsi="Book Antiqua" w:cs="Times New Roman"/>
          <w:i/>
          <w:kern w:val="2"/>
          <w:sz w:val="21"/>
          <w:szCs w:val="22"/>
          <w:lang w:eastAsia="zh-CN" w:bidi="ar-SA"/>
        </w:rPr>
        <w:t xml:space="preserve">Continuing Education in </w:t>
      </w:r>
      <w:proofErr w:type="spellStart"/>
      <w:r w:rsidRPr="003A4FCC">
        <w:rPr>
          <w:rFonts w:ascii="Book Antiqua" w:eastAsia="SimSun" w:hAnsi="Book Antiqua" w:cs="Times New Roman"/>
          <w:i/>
          <w:kern w:val="2"/>
          <w:sz w:val="21"/>
          <w:szCs w:val="22"/>
          <w:lang w:eastAsia="zh-CN" w:bidi="ar-SA"/>
        </w:rPr>
        <w:t>Anaesthesia</w:t>
      </w:r>
      <w:proofErr w:type="spellEnd"/>
      <w:r w:rsidRPr="003A4FCC">
        <w:rPr>
          <w:rFonts w:ascii="Book Antiqua" w:eastAsia="SimSun" w:hAnsi="Book Antiqua" w:cs="Times New Roman"/>
          <w:i/>
          <w:kern w:val="2"/>
          <w:sz w:val="21"/>
          <w:szCs w:val="22"/>
          <w:lang w:eastAsia="zh-CN" w:bidi="ar-SA"/>
        </w:rPr>
        <w:t xml:space="preserve"> Critical Care</w:t>
      </w:r>
      <w:r w:rsidR="0018217B" w:rsidRPr="0018217B">
        <w:rPr>
          <w:rFonts w:ascii="Book Antiqua" w:eastAsia="SimSun" w:hAnsi="Book Antiqua" w:cs="Times New Roman" w:hint="eastAsia"/>
          <w:i/>
          <w:kern w:val="2"/>
          <w:sz w:val="21"/>
          <w:szCs w:val="22"/>
          <w:lang w:eastAsia="zh-CN" w:bidi="ar-SA"/>
        </w:rPr>
        <w:t xml:space="preserve"> and </w:t>
      </w:r>
      <w:r w:rsidRPr="003A4FCC">
        <w:rPr>
          <w:rFonts w:ascii="Book Antiqua" w:eastAsia="SimSun" w:hAnsi="Book Antiqua" w:cs="Times New Roman"/>
          <w:i/>
          <w:kern w:val="2"/>
          <w:sz w:val="21"/>
          <w:szCs w:val="22"/>
          <w:lang w:eastAsia="zh-CN" w:bidi="ar-SA"/>
        </w:rPr>
        <w:t>Pain</w:t>
      </w:r>
      <w:r w:rsidRPr="003A4FCC">
        <w:rPr>
          <w:rFonts w:ascii="Book Antiqua" w:eastAsia="SimSun" w:hAnsi="Book Antiqua" w:cs="Times New Roman"/>
          <w:kern w:val="2"/>
          <w:sz w:val="21"/>
          <w:szCs w:val="22"/>
          <w:lang w:eastAsia="zh-CN" w:bidi="ar-SA"/>
        </w:rPr>
        <w:t xml:space="preserve"> 2005; </w:t>
      </w:r>
      <w:r w:rsidRPr="003A4FCC">
        <w:rPr>
          <w:rFonts w:ascii="Book Antiqua" w:eastAsia="SimSun" w:hAnsi="Book Antiqua" w:cs="Times New Roman"/>
          <w:b/>
          <w:kern w:val="2"/>
          <w:sz w:val="21"/>
          <w:szCs w:val="22"/>
          <w:lang w:eastAsia="zh-CN" w:bidi="ar-SA"/>
        </w:rPr>
        <w:t>5</w:t>
      </w:r>
      <w:r w:rsidRPr="003A4FCC">
        <w:rPr>
          <w:rFonts w:ascii="Book Antiqua" w:eastAsia="SimSun" w:hAnsi="Book Antiqua" w:cs="Times New Roman"/>
          <w:kern w:val="2"/>
          <w:sz w:val="21"/>
          <w:szCs w:val="22"/>
          <w:lang w:eastAsia="zh-CN" w:bidi="ar-SA"/>
        </w:rPr>
        <w:t>: 5-8 [</w:t>
      </w:r>
      <w:r w:rsidR="0018217B" w:rsidRPr="003A4FCC">
        <w:rPr>
          <w:rFonts w:ascii="Book Antiqua" w:eastAsia="SimSun" w:hAnsi="Book Antiqua" w:cs="Times New Roman"/>
          <w:kern w:val="2"/>
          <w:sz w:val="21"/>
          <w:szCs w:val="22"/>
          <w:lang w:eastAsia="zh-CN" w:bidi="ar-SA"/>
        </w:rPr>
        <w:t>DOI:</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10.1093/</w:t>
      </w:r>
      <w:proofErr w:type="spellStart"/>
      <w:r w:rsidRPr="003A4FCC">
        <w:rPr>
          <w:rFonts w:ascii="Book Antiqua" w:eastAsia="SimSun" w:hAnsi="Book Antiqua" w:cs="Times New Roman"/>
          <w:kern w:val="2"/>
          <w:sz w:val="21"/>
          <w:szCs w:val="22"/>
          <w:lang w:eastAsia="zh-CN" w:bidi="ar-SA"/>
        </w:rPr>
        <w:t>bjaceaccp</w:t>
      </w:r>
      <w:proofErr w:type="spellEnd"/>
      <w:r w:rsidRPr="003A4FCC">
        <w:rPr>
          <w:rFonts w:ascii="Book Antiqua" w:eastAsia="SimSun" w:hAnsi="Book Antiqua" w:cs="Times New Roman"/>
          <w:kern w:val="2"/>
          <w:sz w:val="21"/>
          <w:szCs w:val="22"/>
          <w:lang w:eastAsia="zh-CN" w:bidi="ar-SA"/>
        </w:rPr>
        <w:t>/mki007]</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15 </w:t>
      </w:r>
      <w:r w:rsidRPr="003A4FCC">
        <w:rPr>
          <w:rFonts w:ascii="Book Antiqua" w:eastAsia="SimSun" w:hAnsi="Book Antiqua" w:cs="Times New Roman"/>
          <w:b/>
          <w:kern w:val="2"/>
          <w:sz w:val="21"/>
          <w:szCs w:val="22"/>
          <w:lang w:eastAsia="zh-CN" w:bidi="ar-SA"/>
        </w:rPr>
        <w:t>Kluger Y</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Ishay</w:t>
      </w:r>
      <w:proofErr w:type="spellEnd"/>
      <w:r w:rsidRPr="003A4FCC">
        <w:rPr>
          <w:rFonts w:ascii="Book Antiqua" w:eastAsia="SimSun" w:hAnsi="Book Antiqua" w:cs="Times New Roman"/>
          <w:kern w:val="2"/>
          <w:sz w:val="21"/>
          <w:szCs w:val="22"/>
          <w:lang w:eastAsia="zh-CN" w:bidi="ar-SA"/>
        </w:rPr>
        <w:t xml:space="preserve"> OB, </w:t>
      </w:r>
      <w:proofErr w:type="spellStart"/>
      <w:r w:rsidRPr="003A4FCC">
        <w:rPr>
          <w:rFonts w:ascii="Book Antiqua" w:eastAsia="SimSun" w:hAnsi="Book Antiqua" w:cs="Times New Roman"/>
          <w:kern w:val="2"/>
          <w:sz w:val="21"/>
          <w:szCs w:val="22"/>
          <w:lang w:eastAsia="zh-CN" w:bidi="ar-SA"/>
        </w:rPr>
        <w:t>Sartelli</w:t>
      </w:r>
      <w:proofErr w:type="spellEnd"/>
      <w:r w:rsidRPr="003A4FCC">
        <w:rPr>
          <w:rFonts w:ascii="Book Antiqua" w:eastAsia="SimSun" w:hAnsi="Book Antiqua" w:cs="Times New Roman"/>
          <w:kern w:val="2"/>
          <w:sz w:val="21"/>
          <w:szCs w:val="22"/>
          <w:lang w:eastAsia="zh-CN" w:bidi="ar-SA"/>
        </w:rPr>
        <w:t xml:space="preserve"> M, Katz A, </w:t>
      </w:r>
      <w:proofErr w:type="spellStart"/>
      <w:r w:rsidRPr="003A4FCC">
        <w:rPr>
          <w:rFonts w:ascii="Book Antiqua" w:eastAsia="SimSun" w:hAnsi="Book Antiqua" w:cs="Times New Roman"/>
          <w:kern w:val="2"/>
          <w:sz w:val="21"/>
          <w:szCs w:val="22"/>
          <w:lang w:eastAsia="zh-CN" w:bidi="ar-SA"/>
        </w:rPr>
        <w:t>Ansaloni</w:t>
      </w:r>
      <w:proofErr w:type="spellEnd"/>
      <w:r w:rsidRPr="003A4FCC">
        <w:rPr>
          <w:rFonts w:ascii="Book Antiqua" w:eastAsia="SimSun" w:hAnsi="Book Antiqua" w:cs="Times New Roman"/>
          <w:kern w:val="2"/>
          <w:sz w:val="21"/>
          <w:szCs w:val="22"/>
          <w:lang w:eastAsia="zh-CN" w:bidi="ar-SA"/>
        </w:rPr>
        <w:t xml:space="preserve"> L, Gomez CA, </w:t>
      </w:r>
      <w:proofErr w:type="spellStart"/>
      <w:r w:rsidRPr="003A4FCC">
        <w:rPr>
          <w:rFonts w:ascii="Book Antiqua" w:eastAsia="SimSun" w:hAnsi="Book Antiqua" w:cs="Times New Roman"/>
          <w:kern w:val="2"/>
          <w:sz w:val="21"/>
          <w:szCs w:val="22"/>
          <w:lang w:eastAsia="zh-CN" w:bidi="ar-SA"/>
        </w:rPr>
        <w:t>Biffl</w:t>
      </w:r>
      <w:proofErr w:type="spellEnd"/>
      <w:r w:rsidRPr="003A4FCC">
        <w:rPr>
          <w:rFonts w:ascii="Book Antiqua" w:eastAsia="SimSun" w:hAnsi="Book Antiqua" w:cs="Times New Roman"/>
          <w:kern w:val="2"/>
          <w:sz w:val="21"/>
          <w:szCs w:val="22"/>
          <w:lang w:eastAsia="zh-CN" w:bidi="ar-SA"/>
        </w:rPr>
        <w:t xml:space="preserve"> W, Catena F, Fraga GP, Di </w:t>
      </w:r>
      <w:proofErr w:type="spellStart"/>
      <w:r w:rsidRPr="003A4FCC">
        <w:rPr>
          <w:rFonts w:ascii="Book Antiqua" w:eastAsia="SimSun" w:hAnsi="Book Antiqua" w:cs="Times New Roman"/>
          <w:kern w:val="2"/>
          <w:sz w:val="21"/>
          <w:szCs w:val="22"/>
          <w:lang w:eastAsia="zh-CN" w:bidi="ar-SA"/>
        </w:rPr>
        <w:t>Saverio</w:t>
      </w:r>
      <w:proofErr w:type="spellEnd"/>
      <w:r w:rsidRPr="003A4FCC">
        <w:rPr>
          <w:rFonts w:ascii="Book Antiqua" w:eastAsia="SimSun" w:hAnsi="Book Antiqua" w:cs="Times New Roman"/>
          <w:kern w:val="2"/>
          <w:sz w:val="21"/>
          <w:szCs w:val="22"/>
          <w:lang w:eastAsia="zh-CN" w:bidi="ar-SA"/>
        </w:rPr>
        <w:t xml:space="preserve"> S, Goran A, </w:t>
      </w:r>
      <w:proofErr w:type="spellStart"/>
      <w:r w:rsidRPr="003A4FCC">
        <w:rPr>
          <w:rFonts w:ascii="Book Antiqua" w:eastAsia="SimSun" w:hAnsi="Book Antiqua" w:cs="Times New Roman"/>
          <w:kern w:val="2"/>
          <w:sz w:val="21"/>
          <w:szCs w:val="22"/>
          <w:lang w:eastAsia="zh-CN" w:bidi="ar-SA"/>
        </w:rPr>
        <w:t>Ghnnam</w:t>
      </w:r>
      <w:proofErr w:type="spellEnd"/>
      <w:r w:rsidRPr="003A4FCC">
        <w:rPr>
          <w:rFonts w:ascii="Book Antiqua" w:eastAsia="SimSun" w:hAnsi="Book Antiqua" w:cs="Times New Roman"/>
          <w:kern w:val="2"/>
          <w:sz w:val="21"/>
          <w:szCs w:val="22"/>
          <w:lang w:eastAsia="zh-CN" w:bidi="ar-SA"/>
        </w:rPr>
        <w:t xml:space="preserve"> W, </w:t>
      </w:r>
      <w:proofErr w:type="spellStart"/>
      <w:r w:rsidRPr="003A4FCC">
        <w:rPr>
          <w:rFonts w:ascii="Book Antiqua" w:eastAsia="SimSun" w:hAnsi="Book Antiqua" w:cs="Times New Roman"/>
          <w:kern w:val="2"/>
          <w:sz w:val="21"/>
          <w:szCs w:val="22"/>
          <w:lang w:eastAsia="zh-CN" w:bidi="ar-SA"/>
        </w:rPr>
        <w:t>Kashuk</w:t>
      </w:r>
      <w:proofErr w:type="spellEnd"/>
      <w:r w:rsidRPr="003A4FCC">
        <w:rPr>
          <w:rFonts w:ascii="Book Antiqua" w:eastAsia="SimSun" w:hAnsi="Book Antiqua" w:cs="Times New Roman"/>
          <w:kern w:val="2"/>
          <w:sz w:val="21"/>
          <w:szCs w:val="22"/>
          <w:lang w:eastAsia="zh-CN" w:bidi="ar-SA"/>
        </w:rPr>
        <w:t xml:space="preserve"> J, </w:t>
      </w:r>
      <w:proofErr w:type="spellStart"/>
      <w:r w:rsidRPr="003A4FCC">
        <w:rPr>
          <w:rFonts w:ascii="Book Antiqua" w:eastAsia="SimSun" w:hAnsi="Book Antiqua" w:cs="Times New Roman"/>
          <w:kern w:val="2"/>
          <w:sz w:val="21"/>
          <w:szCs w:val="22"/>
          <w:lang w:eastAsia="zh-CN" w:bidi="ar-SA"/>
        </w:rPr>
        <w:t>Leppäniemi</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Marwah</w:t>
      </w:r>
      <w:proofErr w:type="spellEnd"/>
      <w:r w:rsidRPr="003A4FCC">
        <w:rPr>
          <w:rFonts w:ascii="Book Antiqua" w:eastAsia="SimSun" w:hAnsi="Book Antiqua" w:cs="Times New Roman"/>
          <w:kern w:val="2"/>
          <w:sz w:val="21"/>
          <w:szCs w:val="22"/>
          <w:lang w:eastAsia="zh-CN" w:bidi="ar-SA"/>
        </w:rPr>
        <w:t xml:space="preserve"> S, Moore EE, </w:t>
      </w:r>
      <w:proofErr w:type="spellStart"/>
      <w:r w:rsidRPr="003A4FCC">
        <w:rPr>
          <w:rFonts w:ascii="Book Antiqua" w:eastAsia="SimSun" w:hAnsi="Book Antiqua" w:cs="Times New Roman"/>
          <w:kern w:val="2"/>
          <w:sz w:val="21"/>
          <w:szCs w:val="22"/>
          <w:lang w:eastAsia="zh-CN" w:bidi="ar-SA"/>
        </w:rPr>
        <w:t>Bala</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Massalou</w:t>
      </w:r>
      <w:proofErr w:type="spellEnd"/>
      <w:r w:rsidRPr="003A4FCC">
        <w:rPr>
          <w:rFonts w:ascii="Book Antiqua" w:eastAsia="SimSun" w:hAnsi="Book Antiqua" w:cs="Times New Roman"/>
          <w:kern w:val="2"/>
          <w:sz w:val="21"/>
          <w:szCs w:val="22"/>
          <w:lang w:eastAsia="zh-CN" w:bidi="ar-SA"/>
        </w:rPr>
        <w:t xml:space="preserve"> D, Mircea C, </w:t>
      </w:r>
      <w:proofErr w:type="spellStart"/>
      <w:r w:rsidRPr="003A4FCC">
        <w:rPr>
          <w:rFonts w:ascii="Book Antiqua" w:eastAsia="SimSun" w:hAnsi="Book Antiqua" w:cs="Times New Roman"/>
          <w:kern w:val="2"/>
          <w:sz w:val="21"/>
          <w:szCs w:val="22"/>
          <w:lang w:eastAsia="zh-CN" w:bidi="ar-SA"/>
        </w:rPr>
        <w:t>Bonavina</w:t>
      </w:r>
      <w:proofErr w:type="spellEnd"/>
      <w:r w:rsidRPr="003A4FCC">
        <w:rPr>
          <w:rFonts w:ascii="Book Antiqua" w:eastAsia="SimSun" w:hAnsi="Book Antiqua" w:cs="Times New Roman"/>
          <w:kern w:val="2"/>
          <w:sz w:val="21"/>
          <w:szCs w:val="22"/>
          <w:lang w:eastAsia="zh-CN" w:bidi="ar-SA"/>
        </w:rPr>
        <w:t xml:space="preserve"> L. Caustic ingestion management: world society of emergency surgery preliminary survey of expert opinion. </w:t>
      </w:r>
      <w:r w:rsidRPr="003A4FCC">
        <w:rPr>
          <w:rFonts w:ascii="Book Antiqua" w:eastAsia="SimSun" w:hAnsi="Book Antiqua" w:cs="Times New Roman"/>
          <w:i/>
          <w:kern w:val="2"/>
          <w:sz w:val="21"/>
          <w:szCs w:val="22"/>
          <w:lang w:eastAsia="zh-CN" w:bidi="ar-SA"/>
        </w:rPr>
        <w:t xml:space="preserve">World J </w:t>
      </w:r>
      <w:proofErr w:type="spellStart"/>
      <w:r w:rsidRPr="003A4FCC">
        <w:rPr>
          <w:rFonts w:ascii="Book Antiqua" w:eastAsia="SimSun" w:hAnsi="Book Antiqua" w:cs="Times New Roman"/>
          <w:i/>
          <w:kern w:val="2"/>
          <w:sz w:val="21"/>
          <w:szCs w:val="22"/>
          <w:lang w:eastAsia="zh-CN" w:bidi="ar-SA"/>
        </w:rPr>
        <w:t>Emerg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kern w:val="2"/>
          <w:sz w:val="21"/>
          <w:szCs w:val="22"/>
          <w:lang w:eastAsia="zh-CN" w:bidi="ar-SA"/>
        </w:rPr>
        <w:t xml:space="preserve"> 2015; </w:t>
      </w:r>
      <w:r w:rsidRPr="003A4FCC">
        <w:rPr>
          <w:rFonts w:ascii="Book Antiqua" w:eastAsia="SimSun" w:hAnsi="Book Antiqua" w:cs="Times New Roman"/>
          <w:b/>
          <w:kern w:val="2"/>
          <w:sz w:val="21"/>
          <w:szCs w:val="22"/>
          <w:lang w:eastAsia="zh-CN" w:bidi="ar-SA"/>
        </w:rPr>
        <w:t>10</w:t>
      </w:r>
      <w:r w:rsidRPr="003A4FCC">
        <w:rPr>
          <w:rFonts w:ascii="Book Antiqua" w:eastAsia="SimSun" w:hAnsi="Book Antiqua" w:cs="Times New Roman"/>
          <w:kern w:val="2"/>
          <w:sz w:val="21"/>
          <w:szCs w:val="22"/>
          <w:lang w:eastAsia="zh-CN" w:bidi="ar-SA"/>
        </w:rPr>
        <w:t>: 48 [PMID: 26478740 DOI: 10.1186/s13017-015-0043-4]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16 </w:t>
      </w:r>
      <w:r w:rsidRPr="003A4FCC">
        <w:rPr>
          <w:rFonts w:ascii="Book Antiqua" w:eastAsia="SimSun" w:hAnsi="Book Antiqua" w:cs="Times New Roman"/>
          <w:b/>
          <w:kern w:val="2"/>
          <w:sz w:val="21"/>
          <w:szCs w:val="22"/>
          <w:lang w:eastAsia="zh-CN" w:bidi="ar-SA"/>
        </w:rPr>
        <w:t>Abbas A</w:t>
      </w:r>
      <w:r w:rsidRPr="003A4FCC">
        <w:rPr>
          <w:rFonts w:ascii="Book Antiqua" w:eastAsia="SimSun" w:hAnsi="Book Antiqua" w:cs="Times New Roman"/>
          <w:kern w:val="2"/>
          <w:sz w:val="21"/>
          <w:szCs w:val="22"/>
          <w:lang w:eastAsia="zh-CN" w:bidi="ar-SA"/>
        </w:rPr>
        <w:t xml:space="preserve">, Brar TS, </w:t>
      </w:r>
      <w:proofErr w:type="spellStart"/>
      <w:r w:rsidRPr="003A4FCC">
        <w:rPr>
          <w:rFonts w:ascii="Book Antiqua" w:eastAsia="SimSun" w:hAnsi="Book Antiqua" w:cs="Times New Roman"/>
          <w:kern w:val="2"/>
          <w:sz w:val="21"/>
          <w:szCs w:val="22"/>
          <w:lang w:eastAsia="zh-CN" w:bidi="ar-SA"/>
        </w:rPr>
        <w:t>Zori</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Estores</w:t>
      </w:r>
      <w:proofErr w:type="spellEnd"/>
      <w:r w:rsidRPr="003A4FCC">
        <w:rPr>
          <w:rFonts w:ascii="Book Antiqua" w:eastAsia="SimSun" w:hAnsi="Book Antiqua" w:cs="Times New Roman"/>
          <w:kern w:val="2"/>
          <w:sz w:val="21"/>
          <w:szCs w:val="22"/>
          <w:lang w:eastAsia="zh-CN" w:bidi="ar-SA"/>
        </w:rPr>
        <w:t xml:space="preserve"> DS. Role of early endoscopic evaluation in decreasing morbidity, mortality, and cost after caustic ingestion: a retrospective nationwide database analysis. </w:t>
      </w:r>
      <w:r w:rsidRPr="003A4FCC">
        <w:rPr>
          <w:rFonts w:ascii="Book Antiqua" w:eastAsia="SimSun" w:hAnsi="Book Antiqua" w:cs="Times New Roman"/>
          <w:i/>
          <w:kern w:val="2"/>
          <w:sz w:val="21"/>
          <w:szCs w:val="22"/>
          <w:lang w:eastAsia="zh-CN" w:bidi="ar-SA"/>
        </w:rPr>
        <w:t>Dis Esophagus</w:t>
      </w:r>
      <w:r w:rsidRPr="003A4FCC">
        <w:rPr>
          <w:rFonts w:ascii="Book Antiqua" w:eastAsia="SimSun" w:hAnsi="Book Antiqua" w:cs="Times New Roman"/>
          <w:kern w:val="2"/>
          <w:sz w:val="21"/>
          <w:szCs w:val="22"/>
          <w:lang w:eastAsia="zh-CN" w:bidi="ar-SA"/>
        </w:rPr>
        <w:t xml:space="preserve"> </w:t>
      </w:r>
      <w:r w:rsidRPr="003A4FCC">
        <w:rPr>
          <w:rFonts w:ascii="Book Antiqua" w:eastAsia="SimSun" w:hAnsi="Book Antiqua" w:cs="Times New Roman"/>
          <w:kern w:val="2"/>
          <w:sz w:val="21"/>
          <w:szCs w:val="22"/>
          <w:lang w:eastAsia="zh-CN" w:bidi="ar-SA"/>
        </w:rPr>
        <w:lastRenderedPageBreak/>
        <w:t xml:space="preserve">2017; </w:t>
      </w:r>
      <w:r w:rsidRPr="003A4FCC">
        <w:rPr>
          <w:rFonts w:ascii="Book Antiqua" w:eastAsia="SimSun" w:hAnsi="Book Antiqua" w:cs="Times New Roman"/>
          <w:b/>
          <w:kern w:val="2"/>
          <w:sz w:val="21"/>
          <w:szCs w:val="22"/>
          <w:lang w:eastAsia="zh-CN" w:bidi="ar-SA"/>
        </w:rPr>
        <w:t>30</w:t>
      </w:r>
      <w:r w:rsidRPr="003A4FCC">
        <w:rPr>
          <w:rFonts w:ascii="Book Antiqua" w:eastAsia="SimSun" w:hAnsi="Book Antiqua" w:cs="Times New Roman"/>
          <w:kern w:val="2"/>
          <w:sz w:val="21"/>
          <w:szCs w:val="22"/>
          <w:lang w:eastAsia="zh-CN" w:bidi="ar-SA"/>
        </w:rPr>
        <w:t>: 1-11 [PMID: 28475747 DOI: 10.1093/dote/dox010]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17 </w:t>
      </w:r>
      <w:proofErr w:type="spellStart"/>
      <w:r w:rsidRPr="003A4FCC">
        <w:rPr>
          <w:rFonts w:ascii="Book Antiqua" w:eastAsia="SimSun" w:hAnsi="Book Antiqua" w:cs="Times New Roman"/>
          <w:b/>
          <w:kern w:val="2"/>
          <w:sz w:val="21"/>
          <w:szCs w:val="22"/>
          <w:lang w:eastAsia="zh-CN" w:bidi="ar-SA"/>
        </w:rPr>
        <w:t>Zargar</w:t>
      </w:r>
      <w:proofErr w:type="spellEnd"/>
      <w:r w:rsidRPr="003A4FCC">
        <w:rPr>
          <w:rFonts w:ascii="Book Antiqua" w:eastAsia="SimSun" w:hAnsi="Book Antiqua" w:cs="Times New Roman"/>
          <w:b/>
          <w:kern w:val="2"/>
          <w:sz w:val="21"/>
          <w:szCs w:val="22"/>
          <w:lang w:eastAsia="zh-CN" w:bidi="ar-SA"/>
        </w:rPr>
        <w:t xml:space="preserve"> SA</w:t>
      </w:r>
      <w:r w:rsidRPr="003A4FCC">
        <w:rPr>
          <w:rFonts w:ascii="Book Antiqua" w:eastAsia="SimSun" w:hAnsi="Book Antiqua" w:cs="Times New Roman"/>
          <w:kern w:val="2"/>
          <w:sz w:val="21"/>
          <w:szCs w:val="22"/>
          <w:lang w:eastAsia="zh-CN" w:bidi="ar-SA"/>
        </w:rPr>
        <w:t xml:space="preserve">, Kochhar R, Mehta S, Mehta SK. The role of fiberoptic endoscopy in the management of corrosive ingestion and modified endoscopic classification of burns.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1991; </w:t>
      </w:r>
      <w:r w:rsidRPr="003A4FCC">
        <w:rPr>
          <w:rFonts w:ascii="Book Antiqua" w:eastAsia="SimSun" w:hAnsi="Book Antiqua" w:cs="Times New Roman"/>
          <w:b/>
          <w:kern w:val="2"/>
          <w:sz w:val="21"/>
          <w:szCs w:val="22"/>
          <w:lang w:eastAsia="zh-CN" w:bidi="ar-SA"/>
        </w:rPr>
        <w:t>37</w:t>
      </w:r>
      <w:r w:rsidRPr="003A4FCC">
        <w:rPr>
          <w:rFonts w:ascii="Book Antiqua" w:eastAsia="SimSun" w:hAnsi="Book Antiqua" w:cs="Times New Roman"/>
          <w:kern w:val="2"/>
          <w:sz w:val="21"/>
          <w:szCs w:val="22"/>
          <w:lang w:eastAsia="zh-CN" w:bidi="ar-SA"/>
        </w:rPr>
        <w:t>: 165-169 [PMID: 2032601]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18 </w:t>
      </w:r>
      <w:proofErr w:type="spellStart"/>
      <w:r w:rsidRPr="003A4FCC">
        <w:rPr>
          <w:rFonts w:ascii="Book Antiqua" w:eastAsia="SimSun" w:hAnsi="Book Antiqua" w:cs="Times New Roman"/>
          <w:b/>
          <w:kern w:val="2"/>
          <w:sz w:val="21"/>
          <w:szCs w:val="22"/>
          <w:lang w:eastAsia="zh-CN" w:bidi="ar-SA"/>
        </w:rPr>
        <w:t>Poley</w:t>
      </w:r>
      <w:proofErr w:type="spellEnd"/>
      <w:r w:rsidRPr="003A4FCC">
        <w:rPr>
          <w:rFonts w:ascii="Book Antiqua" w:eastAsia="SimSun" w:hAnsi="Book Antiqua" w:cs="Times New Roman"/>
          <w:b/>
          <w:kern w:val="2"/>
          <w:sz w:val="21"/>
          <w:szCs w:val="22"/>
          <w:lang w:eastAsia="zh-CN" w:bidi="ar-SA"/>
        </w:rPr>
        <w:t xml:space="preserve"> JW</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Steyerberg</w:t>
      </w:r>
      <w:proofErr w:type="spellEnd"/>
      <w:r w:rsidRPr="003A4FCC">
        <w:rPr>
          <w:rFonts w:ascii="Book Antiqua" w:eastAsia="SimSun" w:hAnsi="Book Antiqua" w:cs="Times New Roman"/>
          <w:kern w:val="2"/>
          <w:sz w:val="21"/>
          <w:szCs w:val="22"/>
          <w:lang w:eastAsia="zh-CN" w:bidi="ar-SA"/>
        </w:rPr>
        <w:t xml:space="preserve"> EW, </w:t>
      </w:r>
      <w:proofErr w:type="spellStart"/>
      <w:r w:rsidRPr="003A4FCC">
        <w:rPr>
          <w:rFonts w:ascii="Book Antiqua" w:eastAsia="SimSun" w:hAnsi="Book Antiqua" w:cs="Times New Roman"/>
          <w:kern w:val="2"/>
          <w:sz w:val="21"/>
          <w:szCs w:val="22"/>
          <w:lang w:eastAsia="zh-CN" w:bidi="ar-SA"/>
        </w:rPr>
        <w:t>Kuipers</w:t>
      </w:r>
      <w:proofErr w:type="spellEnd"/>
      <w:r w:rsidRPr="003A4FCC">
        <w:rPr>
          <w:rFonts w:ascii="Book Antiqua" w:eastAsia="SimSun" w:hAnsi="Book Antiqua" w:cs="Times New Roman"/>
          <w:kern w:val="2"/>
          <w:sz w:val="21"/>
          <w:szCs w:val="22"/>
          <w:lang w:eastAsia="zh-CN" w:bidi="ar-SA"/>
        </w:rPr>
        <w:t xml:space="preserve"> EJ, Dees J, </w:t>
      </w:r>
      <w:proofErr w:type="spellStart"/>
      <w:r w:rsidRPr="003A4FCC">
        <w:rPr>
          <w:rFonts w:ascii="Book Antiqua" w:eastAsia="SimSun" w:hAnsi="Book Antiqua" w:cs="Times New Roman"/>
          <w:kern w:val="2"/>
          <w:sz w:val="21"/>
          <w:szCs w:val="22"/>
          <w:lang w:eastAsia="zh-CN" w:bidi="ar-SA"/>
        </w:rPr>
        <w:t>Hartmans</w:t>
      </w:r>
      <w:proofErr w:type="spellEnd"/>
      <w:r w:rsidRPr="003A4FCC">
        <w:rPr>
          <w:rFonts w:ascii="Book Antiqua" w:eastAsia="SimSun" w:hAnsi="Book Antiqua" w:cs="Times New Roman"/>
          <w:kern w:val="2"/>
          <w:sz w:val="21"/>
          <w:szCs w:val="22"/>
          <w:lang w:eastAsia="zh-CN" w:bidi="ar-SA"/>
        </w:rPr>
        <w:t xml:space="preserve"> R, </w:t>
      </w:r>
      <w:proofErr w:type="spellStart"/>
      <w:r w:rsidRPr="003A4FCC">
        <w:rPr>
          <w:rFonts w:ascii="Book Antiqua" w:eastAsia="SimSun" w:hAnsi="Book Antiqua" w:cs="Times New Roman"/>
          <w:kern w:val="2"/>
          <w:sz w:val="21"/>
          <w:szCs w:val="22"/>
          <w:lang w:eastAsia="zh-CN" w:bidi="ar-SA"/>
        </w:rPr>
        <w:t>Tilanus</w:t>
      </w:r>
      <w:proofErr w:type="spellEnd"/>
      <w:r w:rsidRPr="003A4FCC">
        <w:rPr>
          <w:rFonts w:ascii="Book Antiqua" w:eastAsia="SimSun" w:hAnsi="Book Antiqua" w:cs="Times New Roman"/>
          <w:kern w:val="2"/>
          <w:sz w:val="21"/>
          <w:szCs w:val="22"/>
          <w:lang w:eastAsia="zh-CN" w:bidi="ar-SA"/>
        </w:rPr>
        <w:t xml:space="preserve"> HW, </w:t>
      </w:r>
      <w:proofErr w:type="spellStart"/>
      <w:r w:rsidRPr="003A4FCC">
        <w:rPr>
          <w:rFonts w:ascii="Book Antiqua" w:eastAsia="SimSun" w:hAnsi="Book Antiqua" w:cs="Times New Roman"/>
          <w:kern w:val="2"/>
          <w:sz w:val="21"/>
          <w:szCs w:val="22"/>
          <w:lang w:eastAsia="zh-CN" w:bidi="ar-SA"/>
        </w:rPr>
        <w:t>Siersema</w:t>
      </w:r>
      <w:proofErr w:type="spellEnd"/>
      <w:r w:rsidRPr="003A4FCC">
        <w:rPr>
          <w:rFonts w:ascii="Book Antiqua" w:eastAsia="SimSun" w:hAnsi="Book Antiqua" w:cs="Times New Roman"/>
          <w:kern w:val="2"/>
          <w:sz w:val="21"/>
          <w:szCs w:val="22"/>
          <w:lang w:eastAsia="zh-CN" w:bidi="ar-SA"/>
        </w:rPr>
        <w:t xml:space="preserve"> PD. Ingestion of acid and alkaline agents: outcome and prognostic value of early upper endoscopy.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2004; </w:t>
      </w:r>
      <w:r w:rsidRPr="003A4FCC">
        <w:rPr>
          <w:rFonts w:ascii="Book Antiqua" w:eastAsia="SimSun" w:hAnsi="Book Antiqua" w:cs="Times New Roman"/>
          <w:b/>
          <w:kern w:val="2"/>
          <w:sz w:val="21"/>
          <w:szCs w:val="22"/>
          <w:lang w:eastAsia="zh-CN" w:bidi="ar-SA"/>
        </w:rPr>
        <w:t>60</w:t>
      </w:r>
      <w:r w:rsidRPr="003A4FCC">
        <w:rPr>
          <w:rFonts w:ascii="Book Antiqua" w:eastAsia="SimSun" w:hAnsi="Book Antiqua" w:cs="Times New Roman"/>
          <w:kern w:val="2"/>
          <w:sz w:val="21"/>
          <w:szCs w:val="22"/>
          <w:lang w:eastAsia="zh-CN" w:bidi="ar-SA"/>
        </w:rPr>
        <w:t>: 372-377 [PMID: 15332026]</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19 </w:t>
      </w:r>
      <w:r w:rsidRPr="003A4FCC">
        <w:rPr>
          <w:rFonts w:ascii="Book Antiqua" w:eastAsia="SimSun" w:hAnsi="Book Antiqua" w:cs="Times New Roman"/>
          <w:b/>
          <w:kern w:val="2"/>
          <w:sz w:val="21"/>
          <w:szCs w:val="22"/>
          <w:lang w:eastAsia="zh-CN" w:bidi="ar-SA"/>
        </w:rPr>
        <w:t>Thompson JN</w:t>
      </w:r>
      <w:r w:rsidRPr="003A4FCC">
        <w:rPr>
          <w:rFonts w:ascii="Book Antiqua" w:eastAsia="SimSun" w:hAnsi="Book Antiqua" w:cs="Times New Roman"/>
          <w:kern w:val="2"/>
          <w:sz w:val="21"/>
          <w:szCs w:val="22"/>
          <w:lang w:eastAsia="zh-CN" w:bidi="ar-SA"/>
        </w:rPr>
        <w:t xml:space="preserve">. Corrosive esophageal injuries. I. A study of nine cases of concurrent accidental caustic ingestion. </w:t>
      </w:r>
      <w:r w:rsidRPr="003A4FCC">
        <w:rPr>
          <w:rFonts w:ascii="Book Antiqua" w:eastAsia="SimSun" w:hAnsi="Book Antiqua" w:cs="Times New Roman"/>
          <w:i/>
          <w:kern w:val="2"/>
          <w:sz w:val="21"/>
          <w:szCs w:val="22"/>
          <w:lang w:eastAsia="zh-CN" w:bidi="ar-SA"/>
        </w:rPr>
        <w:t>Laryngoscope</w:t>
      </w:r>
      <w:r w:rsidRPr="003A4FCC">
        <w:rPr>
          <w:rFonts w:ascii="Book Antiqua" w:eastAsia="SimSun" w:hAnsi="Book Antiqua" w:cs="Times New Roman"/>
          <w:kern w:val="2"/>
          <w:sz w:val="21"/>
          <w:szCs w:val="22"/>
          <w:lang w:eastAsia="zh-CN" w:bidi="ar-SA"/>
        </w:rPr>
        <w:t xml:space="preserve"> 1987; </w:t>
      </w:r>
      <w:r w:rsidRPr="003A4FCC">
        <w:rPr>
          <w:rFonts w:ascii="Book Antiqua" w:eastAsia="SimSun" w:hAnsi="Book Antiqua" w:cs="Times New Roman"/>
          <w:b/>
          <w:kern w:val="2"/>
          <w:sz w:val="21"/>
          <w:szCs w:val="22"/>
          <w:lang w:eastAsia="zh-CN" w:bidi="ar-SA"/>
        </w:rPr>
        <w:t>97</w:t>
      </w:r>
      <w:r w:rsidRPr="003A4FCC">
        <w:rPr>
          <w:rFonts w:ascii="Book Antiqua" w:eastAsia="SimSun" w:hAnsi="Book Antiqua" w:cs="Times New Roman"/>
          <w:kern w:val="2"/>
          <w:sz w:val="21"/>
          <w:szCs w:val="22"/>
          <w:lang w:eastAsia="zh-CN" w:bidi="ar-SA"/>
        </w:rPr>
        <w:t>: 1060-1068 [PMID: 3306232]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20 </w:t>
      </w:r>
      <w:proofErr w:type="spellStart"/>
      <w:r w:rsidRPr="003A4FCC">
        <w:rPr>
          <w:rFonts w:ascii="Book Antiqua" w:eastAsia="SimSun" w:hAnsi="Book Antiqua" w:cs="Times New Roman"/>
          <w:b/>
          <w:kern w:val="2"/>
          <w:sz w:val="21"/>
          <w:szCs w:val="22"/>
          <w:lang w:eastAsia="zh-CN" w:bidi="ar-SA"/>
        </w:rPr>
        <w:t>Temiz</w:t>
      </w:r>
      <w:proofErr w:type="spellEnd"/>
      <w:r w:rsidRPr="003A4FCC">
        <w:rPr>
          <w:rFonts w:ascii="Book Antiqua" w:eastAsia="SimSun" w:hAnsi="Book Antiqua" w:cs="Times New Roman"/>
          <w:b/>
          <w:kern w:val="2"/>
          <w:sz w:val="21"/>
          <w:szCs w:val="22"/>
          <w:lang w:eastAsia="zh-CN" w:bidi="ar-SA"/>
        </w:rPr>
        <w:t xml:space="preserve"> A</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Oguzkurt</w:t>
      </w:r>
      <w:proofErr w:type="spellEnd"/>
      <w:r w:rsidRPr="003A4FCC">
        <w:rPr>
          <w:rFonts w:ascii="Book Antiqua" w:eastAsia="SimSun" w:hAnsi="Book Antiqua" w:cs="Times New Roman"/>
          <w:kern w:val="2"/>
          <w:sz w:val="21"/>
          <w:szCs w:val="22"/>
          <w:lang w:eastAsia="zh-CN" w:bidi="ar-SA"/>
        </w:rPr>
        <w:t xml:space="preserve"> P, </w:t>
      </w:r>
      <w:proofErr w:type="spellStart"/>
      <w:r w:rsidRPr="003A4FCC">
        <w:rPr>
          <w:rFonts w:ascii="Book Antiqua" w:eastAsia="SimSun" w:hAnsi="Book Antiqua" w:cs="Times New Roman"/>
          <w:kern w:val="2"/>
          <w:sz w:val="21"/>
          <w:szCs w:val="22"/>
          <w:lang w:eastAsia="zh-CN" w:bidi="ar-SA"/>
        </w:rPr>
        <w:t>Ezer</w:t>
      </w:r>
      <w:proofErr w:type="spellEnd"/>
      <w:r w:rsidRPr="003A4FCC">
        <w:rPr>
          <w:rFonts w:ascii="Book Antiqua" w:eastAsia="SimSun" w:hAnsi="Book Antiqua" w:cs="Times New Roman"/>
          <w:kern w:val="2"/>
          <w:sz w:val="21"/>
          <w:szCs w:val="22"/>
          <w:lang w:eastAsia="zh-CN" w:bidi="ar-SA"/>
        </w:rPr>
        <w:t xml:space="preserve"> SS, </w:t>
      </w:r>
      <w:proofErr w:type="spellStart"/>
      <w:r w:rsidRPr="003A4FCC">
        <w:rPr>
          <w:rFonts w:ascii="Book Antiqua" w:eastAsia="SimSun" w:hAnsi="Book Antiqua" w:cs="Times New Roman"/>
          <w:kern w:val="2"/>
          <w:sz w:val="21"/>
          <w:szCs w:val="22"/>
          <w:lang w:eastAsia="zh-CN" w:bidi="ar-SA"/>
        </w:rPr>
        <w:t>Ince</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Hicsonmez</w:t>
      </w:r>
      <w:proofErr w:type="spellEnd"/>
      <w:r w:rsidRPr="003A4FCC">
        <w:rPr>
          <w:rFonts w:ascii="Book Antiqua" w:eastAsia="SimSun" w:hAnsi="Book Antiqua" w:cs="Times New Roman"/>
          <w:kern w:val="2"/>
          <w:sz w:val="21"/>
          <w:szCs w:val="22"/>
          <w:lang w:eastAsia="zh-CN" w:bidi="ar-SA"/>
        </w:rPr>
        <w:t xml:space="preserve"> A. Predictability of outcome of caustic ingestion by esophagogastroduodenoscopy in children. </w:t>
      </w:r>
      <w:r w:rsidRPr="003A4FCC">
        <w:rPr>
          <w:rFonts w:ascii="Book Antiqua" w:eastAsia="SimSun" w:hAnsi="Book Antiqua" w:cs="Times New Roman"/>
          <w:i/>
          <w:kern w:val="2"/>
          <w:sz w:val="21"/>
          <w:szCs w:val="22"/>
          <w:lang w:eastAsia="zh-CN" w:bidi="ar-SA"/>
        </w:rPr>
        <w:t>World J Gastroenterol</w:t>
      </w:r>
      <w:r w:rsidRPr="003A4FCC">
        <w:rPr>
          <w:rFonts w:ascii="Book Antiqua" w:eastAsia="SimSun" w:hAnsi="Book Antiqua" w:cs="Times New Roman"/>
          <w:kern w:val="2"/>
          <w:sz w:val="21"/>
          <w:szCs w:val="22"/>
          <w:lang w:eastAsia="zh-CN" w:bidi="ar-SA"/>
        </w:rPr>
        <w:t xml:space="preserve"> 2012; </w:t>
      </w:r>
      <w:r w:rsidRPr="003A4FCC">
        <w:rPr>
          <w:rFonts w:ascii="Book Antiqua" w:eastAsia="SimSun" w:hAnsi="Book Antiqua" w:cs="Times New Roman"/>
          <w:b/>
          <w:kern w:val="2"/>
          <w:sz w:val="21"/>
          <w:szCs w:val="22"/>
          <w:lang w:eastAsia="zh-CN" w:bidi="ar-SA"/>
        </w:rPr>
        <w:t>18</w:t>
      </w:r>
      <w:r w:rsidRPr="003A4FCC">
        <w:rPr>
          <w:rFonts w:ascii="Book Antiqua" w:eastAsia="SimSun" w:hAnsi="Book Antiqua" w:cs="Times New Roman"/>
          <w:kern w:val="2"/>
          <w:sz w:val="21"/>
          <w:szCs w:val="22"/>
          <w:lang w:eastAsia="zh-CN" w:bidi="ar-SA"/>
        </w:rPr>
        <w:t>: 1098-1103 [PMID: 22416185 DOI: 10.3748/wjg.v18.i10.1098]</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21 </w:t>
      </w:r>
      <w:r w:rsidRPr="003A4FCC">
        <w:rPr>
          <w:rFonts w:ascii="Book Antiqua" w:eastAsia="SimSun" w:hAnsi="Book Antiqua" w:cs="Times New Roman"/>
          <w:b/>
          <w:kern w:val="2"/>
          <w:sz w:val="21"/>
          <w:szCs w:val="22"/>
          <w:lang w:eastAsia="zh-CN" w:bidi="ar-SA"/>
        </w:rPr>
        <w:t>Cheng HT</w:t>
      </w:r>
      <w:r w:rsidRPr="003A4FCC">
        <w:rPr>
          <w:rFonts w:ascii="Book Antiqua" w:eastAsia="SimSun" w:hAnsi="Book Antiqua" w:cs="Times New Roman"/>
          <w:kern w:val="2"/>
          <w:sz w:val="21"/>
          <w:szCs w:val="22"/>
          <w:lang w:eastAsia="zh-CN" w:bidi="ar-SA"/>
        </w:rPr>
        <w:t xml:space="preserve">, Cheng CL, Lin CH, Tang JH, Chu YY, Liu NJ, Chen PC. Caustic ingestion in adults: the role of endoscopic classification in predicting outcome. </w:t>
      </w:r>
      <w:r w:rsidRPr="003A4FCC">
        <w:rPr>
          <w:rFonts w:ascii="Book Antiqua" w:eastAsia="SimSun" w:hAnsi="Book Antiqua" w:cs="Times New Roman"/>
          <w:i/>
          <w:kern w:val="2"/>
          <w:sz w:val="21"/>
          <w:szCs w:val="22"/>
          <w:lang w:eastAsia="zh-CN" w:bidi="ar-SA"/>
        </w:rPr>
        <w:t>BMC Gastroenterol</w:t>
      </w:r>
      <w:r w:rsidRPr="003A4FCC">
        <w:rPr>
          <w:rFonts w:ascii="Book Antiqua" w:eastAsia="SimSun" w:hAnsi="Book Antiqua" w:cs="Times New Roman"/>
          <w:kern w:val="2"/>
          <w:sz w:val="21"/>
          <w:szCs w:val="22"/>
          <w:lang w:eastAsia="zh-CN" w:bidi="ar-SA"/>
        </w:rPr>
        <w:t xml:space="preserve"> 2008; </w:t>
      </w:r>
      <w:r w:rsidRPr="003A4FCC">
        <w:rPr>
          <w:rFonts w:ascii="Book Antiqua" w:eastAsia="SimSun" w:hAnsi="Book Antiqua" w:cs="Times New Roman"/>
          <w:b/>
          <w:kern w:val="2"/>
          <w:sz w:val="21"/>
          <w:szCs w:val="22"/>
          <w:lang w:eastAsia="zh-CN" w:bidi="ar-SA"/>
        </w:rPr>
        <w:t>8</w:t>
      </w:r>
      <w:r w:rsidRPr="003A4FCC">
        <w:rPr>
          <w:rFonts w:ascii="Book Antiqua" w:eastAsia="SimSun" w:hAnsi="Book Antiqua" w:cs="Times New Roman"/>
          <w:kern w:val="2"/>
          <w:sz w:val="21"/>
          <w:szCs w:val="22"/>
          <w:lang w:eastAsia="zh-CN" w:bidi="ar-SA"/>
        </w:rPr>
        <w:t>: 31 [PMID: 18655708 DOI: 10.1186/1471-230x-8-31]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22 </w:t>
      </w:r>
      <w:r w:rsidRPr="003A4FCC">
        <w:rPr>
          <w:rFonts w:ascii="Book Antiqua" w:eastAsia="SimSun" w:hAnsi="Book Antiqua" w:cs="Times New Roman"/>
          <w:b/>
          <w:kern w:val="2"/>
          <w:sz w:val="21"/>
          <w:szCs w:val="22"/>
          <w:lang w:eastAsia="zh-CN" w:bidi="ar-SA"/>
        </w:rPr>
        <w:t>Millar AJ</w:t>
      </w:r>
      <w:r w:rsidRPr="003A4FCC">
        <w:rPr>
          <w:rFonts w:ascii="Book Antiqua" w:eastAsia="SimSun" w:hAnsi="Book Antiqua" w:cs="Times New Roman"/>
          <w:kern w:val="2"/>
          <w:sz w:val="21"/>
          <w:szCs w:val="22"/>
          <w:lang w:eastAsia="zh-CN" w:bidi="ar-SA"/>
        </w:rPr>
        <w:t xml:space="preserve">, Cox SG. Caustic injury of the </w:t>
      </w:r>
      <w:proofErr w:type="spellStart"/>
      <w:r w:rsidRPr="003A4FCC">
        <w:rPr>
          <w:rFonts w:ascii="Book Antiqua" w:eastAsia="SimSun" w:hAnsi="Book Antiqua" w:cs="Times New Roman"/>
          <w:kern w:val="2"/>
          <w:sz w:val="21"/>
          <w:szCs w:val="22"/>
          <w:lang w:eastAsia="zh-CN" w:bidi="ar-SA"/>
        </w:rPr>
        <w:t>oesophagus</w:t>
      </w:r>
      <w:proofErr w:type="spellEnd"/>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Pediatr</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Int</w:t>
      </w:r>
      <w:proofErr w:type="spellEnd"/>
      <w:r w:rsidRPr="003A4FCC">
        <w:rPr>
          <w:rFonts w:ascii="Book Antiqua" w:eastAsia="SimSun" w:hAnsi="Book Antiqua" w:cs="Times New Roman"/>
          <w:kern w:val="2"/>
          <w:sz w:val="21"/>
          <w:szCs w:val="22"/>
          <w:lang w:eastAsia="zh-CN" w:bidi="ar-SA"/>
        </w:rPr>
        <w:t xml:space="preserve"> 2015; </w:t>
      </w:r>
      <w:r w:rsidRPr="003A4FCC">
        <w:rPr>
          <w:rFonts w:ascii="Book Antiqua" w:eastAsia="SimSun" w:hAnsi="Book Antiqua" w:cs="Times New Roman"/>
          <w:b/>
          <w:kern w:val="2"/>
          <w:sz w:val="21"/>
          <w:szCs w:val="22"/>
          <w:lang w:eastAsia="zh-CN" w:bidi="ar-SA"/>
        </w:rPr>
        <w:t>31</w:t>
      </w:r>
      <w:r w:rsidRPr="003A4FCC">
        <w:rPr>
          <w:rFonts w:ascii="Book Antiqua" w:eastAsia="SimSun" w:hAnsi="Book Antiqua" w:cs="Times New Roman"/>
          <w:kern w:val="2"/>
          <w:sz w:val="21"/>
          <w:szCs w:val="22"/>
          <w:lang w:eastAsia="zh-CN" w:bidi="ar-SA"/>
        </w:rPr>
        <w:t>: 111-121 [PMID: 25432099 DOI: 10.1007/s00383-014-3642-3]</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23 </w:t>
      </w:r>
      <w:proofErr w:type="spellStart"/>
      <w:r w:rsidRPr="003A4FCC">
        <w:rPr>
          <w:rFonts w:ascii="Book Antiqua" w:eastAsia="SimSun" w:hAnsi="Book Antiqua" w:cs="Times New Roman"/>
          <w:b/>
          <w:kern w:val="2"/>
          <w:sz w:val="21"/>
          <w:szCs w:val="22"/>
          <w:lang w:eastAsia="zh-CN" w:bidi="ar-SA"/>
        </w:rPr>
        <w:t>Bosnali</w:t>
      </w:r>
      <w:proofErr w:type="spellEnd"/>
      <w:r w:rsidRPr="003A4FCC">
        <w:rPr>
          <w:rFonts w:ascii="Book Antiqua" w:eastAsia="SimSun" w:hAnsi="Book Antiqua" w:cs="Times New Roman"/>
          <w:b/>
          <w:kern w:val="2"/>
          <w:sz w:val="21"/>
          <w:szCs w:val="22"/>
          <w:lang w:eastAsia="zh-CN" w:bidi="ar-SA"/>
        </w:rPr>
        <w:t xml:space="preserve"> O</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Moralioglu</w:t>
      </w:r>
      <w:proofErr w:type="spellEnd"/>
      <w:r w:rsidRPr="003A4FCC">
        <w:rPr>
          <w:rFonts w:ascii="Book Antiqua" w:eastAsia="SimSun" w:hAnsi="Book Antiqua" w:cs="Times New Roman"/>
          <w:kern w:val="2"/>
          <w:sz w:val="21"/>
          <w:szCs w:val="22"/>
          <w:lang w:eastAsia="zh-CN" w:bidi="ar-SA"/>
        </w:rPr>
        <w:t xml:space="preserve"> S, </w:t>
      </w:r>
      <w:proofErr w:type="spellStart"/>
      <w:r w:rsidRPr="003A4FCC">
        <w:rPr>
          <w:rFonts w:ascii="Book Antiqua" w:eastAsia="SimSun" w:hAnsi="Book Antiqua" w:cs="Times New Roman"/>
          <w:kern w:val="2"/>
          <w:sz w:val="21"/>
          <w:szCs w:val="22"/>
          <w:lang w:eastAsia="zh-CN" w:bidi="ar-SA"/>
        </w:rPr>
        <w:t>Celayir</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Pektas</w:t>
      </w:r>
      <w:proofErr w:type="spellEnd"/>
      <w:r w:rsidRPr="003A4FCC">
        <w:rPr>
          <w:rFonts w:ascii="Book Antiqua" w:eastAsia="SimSun" w:hAnsi="Book Antiqua" w:cs="Times New Roman"/>
          <w:kern w:val="2"/>
          <w:sz w:val="21"/>
          <w:szCs w:val="22"/>
          <w:lang w:eastAsia="zh-CN" w:bidi="ar-SA"/>
        </w:rPr>
        <w:t xml:space="preserve"> OZ. Is rigid endoscopy necessary with childhood corrosive ingestion? a retrospective comparative analysis of 458 cases. </w:t>
      </w:r>
      <w:r w:rsidRPr="003A4FCC">
        <w:rPr>
          <w:rFonts w:ascii="Book Antiqua" w:eastAsia="SimSun" w:hAnsi="Book Antiqua" w:cs="Times New Roman"/>
          <w:i/>
          <w:kern w:val="2"/>
          <w:sz w:val="21"/>
          <w:szCs w:val="22"/>
          <w:lang w:eastAsia="zh-CN" w:bidi="ar-SA"/>
        </w:rPr>
        <w:t>Dis Esophagus</w:t>
      </w:r>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30</w:t>
      </w:r>
      <w:r w:rsidRPr="003A4FCC">
        <w:rPr>
          <w:rFonts w:ascii="Book Antiqua" w:eastAsia="SimSun" w:hAnsi="Book Antiqua" w:cs="Times New Roman"/>
          <w:kern w:val="2"/>
          <w:sz w:val="21"/>
          <w:szCs w:val="22"/>
          <w:lang w:eastAsia="zh-CN" w:bidi="ar-SA"/>
        </w:rPr>
        <w:t>: 1-7 [PMID: 26822961 DOI: 10.1111/dote.12458]</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24 </w:t>
      </w:r>
      <w:r w:rsidRPr="003A4FCC">
        <w:rPr>
          <w:rFonts w:ascii="Book Antiqua" w:eastAsia="SimSun" w:hAnsi="Book Antiqua" w:cs="Times New Roman"/>
          <w:b/>
          <w:kern w:val="2"/>
          <w:sz w:val="21"/>
          <w:szCs w:val="22"/>
          <w:lang w:eastAsia="zh-CN" w:bidi="ar-SA"/>
        </w:rPr>
        <w:t>Ryu HH</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Jeung</w:t>
      </w:r>
      <w:proofErr w:type="spellEnd"/>
      <w:r w:rsidRPr="003A4FCC">
        <w:rPr>
          <w:rFonts w:ascii="Book Antiqua" w:eastAsia="SimSun" w:hAnsi="Book Antiqua" w:cs="Times New Roman"/>
          <w:kern w:val="2"/>
          <w:sz w:val="21"/>
          <w:szCs w:val="22"/>
          <w:lang w:eastAsia="zh-CN" w:bidi="ar-SA"/>
        </w:rPr>
        <w:t xml:space="preserve"> KW, Lee BK, Uhm JH, Park YH, Shin MH, Kim HL, </w:t>
      </w:r>
      <w:proofErr w:type="spellStart"/>
      <w:r w:rsidRPr="003A4FCC">
        <w:rPr>
          <w:rFonts w:ascii="Book Antiqua" w:eastAsia="SimSun" w:hAnsi="Book Antiqua" w:cs="Times New Roman"/>
          <w:kern w:val="2"/>
          <w:sz w:val="21"/>
          <w:szCs w:val="22"/>
          <w:lang w:eastAsia="zh-CN" w:bidi="ar-SA"/>
        </w:rPr>
        <w:t>Heo</w:t>
      </w:r>
      <w:proofErr w:type="spellEnd"/>
      <w:r w:rsidRPr="003A4FCC">
        <w:rPr>
          <w:rFonts w:ascii="Book Antiqua" w:eastAsia="SimSun" w:hAnsi="Book Antiqua" w:cs="Times New Roman"/>
          <w:kern w:val="2"/>
          <w:sz w:val="21"/>
          <w:szCs w:val="22"/>
          <w:lang w:eastAsia="zh-CN" w:bidi="ar-SA"/>
        </w:rPr>
        <w:t xml:space="preserve"> T, Min YI. Caustic injury: can CT grading system enable prediction of esophageal stricture? </w:t>
      </w:r>
      <w:proofErr w:type="spellStart"/>
      <w:r w:rsidRPr="003A4FCC">
        <w:rPr>
          <w:rFonts w:ascii="Book Antiqua" w:eastAsia="SimSun" w:hAnsi="Book Antiqua" w:cs="Times New Roman"/>
          <w:i/>
          <w:kern w:val="2"/>
          <w:sz w:val="21"/>
          <w:szCs w:val="22"/>
          <w:lang w:eastAsia="zh-CN" w:bidi="ar-SA"/>
        </w:rPr>
        <w:t>Clin</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Toxicol</w:t>
      </w:r>
      <w:proofErr w:type="spellEnd"/>
      <w:r w:rsidRPr="003A4FCC">
        <w:rPr>
          <w:rFonts w:ascii="Book Antiqua" w:eastAsia="SimSun" w:hAnsi="Book Antiqua" w:cs="Times New Roman"/>
          <w:i/>
          <w:kern w:val="2"/>
          <w:sz w:val="21"/>
          <w:szCs w:val="22"/>
          <w:lang w:eastAsia="zh-CN" w:bidi="ar-SA"/>
        </w:rPr>
        <w:t xml:space="preserve"> </w:t>
      </w:r>
      <w:r w:rsidRPr="003A4FCC">
        <w:rPr>
          <w:rFonts w:ascii="Book Antiqua" w:eastAsia="SimSun" w:hAnsi="Book Antiqua" w:cs="Times New Roman"/>
          <w:kern w:val="2"/>
          <w:sz w:val="21"/>
          <w:szCs w:val="22"/>
          <w:lang w:eastAsia="zh-CN" w:bidi="ar-SA"/>
        </w:rPr>
        <w:t>(</w:t>
      </w:r>
      <w:proofErr w:type="spellStart"/>
      <w:r w:rsidRPr="003A4FCC">
        <w:rPr>
          <w:rFonts w:ascii="Book Antiqua" w:eastAsia="SimSun" w:hAnsi="Book Antiqua" w:cs="Times New Roman"/>
          <w:kern w:val="2"/>
          <w:sz w:val="21"/>
          <w:szCs w:val="22"/>
          <w:lang w:eastAsia="zh-CN" w:bidi="ar-SA"/>
        </w:rPr>
        <w:t>Phila</w:t>
      </w:r>
      <w:proofErr w:type="spellEnd"/>
      <w:r w:rsidRPr="003A4FCC">
        <w:rPr>
          <w:rFonts w:ascii="Book Antiqua" w:eastAsia="SimSun" w:hAnsi="Book Antiqua" w:cs="Times New Roman"/>
          <w:kern w:val="2"/>
          <w:sz w:val="21"/>
          <w:szCs w:val="22"/>
          <w:lang w:eastAsia="zh-CN" w:bidi="ar-SA"/>
        </w:rPr>
        <w:t xml:space="preserve">) 2010; </w:t>
      </w:r>
      <w:r w:rsidRPr="003A4FCC">
        <w:rPr>
          <w:rFonts w:ascii="Book Antiqua" w:eastAsia="SimSun" w:hAnsi="Book Antiqua" w:cs="Times New Roman"/>
          <w:b/>
          <w:kern w:val="2"/>
          <w:sz w:val="21"/>
          <w:szCs w:val="22"/>
          <w:lang w:eastAsia="zh-CN" w:bidi="ar-SA"/>
        </w:rPr>
        <w:t>48</w:t>
      </w:r>
      <w:r w:rsidRPr="003A4FCC">
        <w:rPr>
          <w:rFonts w:ascii="Book Antiqua" w:eastAsia="SimSun" w:hAnsi="Book Antiqua" w:cs="Times New Roman"/>
          <w:kern w:val="2"/>
          <w:sz w:val="21"/>
          <w:szCs w:val="22"/>
          <w:lang w:eastAsia="zh-CN" w:bidi="ar-SA"/>
        </w:rPr>
        <w:t>: 137-142 [PMID: 20199130 DOI: 10.3109/15563650903585929]</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25 </w:t>
      </w:r>
      <w:r w:rsidRPr="003A4FCC">
        <w:rPr>
          <w:rFonts w:ascii="Book Antiqua" w:eastAsia="SimSun" w:hAnsi="Book Antiqua" w:cs="Times New Roman"/>
          <w:b/>
          <w:kern w:val="2"/>
          <w:sz w:val="21"/>
          <w:szCs w:val="22"/>
          <w:lang w:eastAsia="zh-CN" w:bidi="ar-SA"/>
        </w:rPr>
        <w:t>Chang JM</w:t>
      </w:r>
      <w:r w:rsidRPr="003A4FCC">
        <w:rPr>
          <w:rFonts w:ascii="Book Antiqua" w:eastAsia="SimSun" w:hAnsi="Book Antiqua" w:cs="Times New Roman"/>
          <w:kern w:val="2"/>
          <w:sz w:val="21"/>
          <w:szCs w:val="22"/>
          <w:lang w:eastAsia="zh-CN" w:bidi="ar-SA"/>
        </w:rPr>
        <w:t xml:space="preserve">, Liu NJ, </w:t>
      </w:r>
      <w:proofErr w:type="spellStart"/>
      <w:r w:rsidRPr="003A4FCC">
        <w:rPr>
          <w:rFonts w:ascii="Book Antiqua" w:eastAsia="SimSun" w:hAnsi="Book Antiqua" w:cs="Times New Roman"/>
          <w:kern w:val="2"/>
          <w:sz w:val="21"/>
          <w:szCs w:val="22"/>
          <w:lang w:eastAsia="zh-CN" w:bidi="ar-SA"/>
        </w:rPr>
        <w:t>Pai</w:t>
      </w:r>
      <w:proofErr w:type="spellEnd"/>
      <w:r w:rsidRPr="003A4FCC">
        <w:rPr>
          <w:rFonts w:ascii="Book Antiqua" w:eastAsia="SimSun" w:hAnsi="Book Antiqua" w:cs="Times New Roman"/>
          <w:kern w:val="2"/>
          <w:sz w:val="21"/>
          <w:szCs w:val="22"/>
          <w:lang w:eastAsia="zh-CN" w:bidi="ar-SA"/>
        </w:rPr>
        <w:t xml:space="preserve"> BC, Liu YH, Tsai MH, Lee CS, Chu YY, Lin CC, Chiu CT, Cheng HT. The role of age in predicting the outcome of caustic ingestion in adults: a retrospective analysis. </w:t>
      </w:r>
      <w:r w:rsidRPr="003A4FCC">
        <w:rPr>
          <w:rFonts w:ascii="Book Antiqua" w:eastAsia="SimSun" w:hAnsi="Book Antiqua" w:cs="Times New Roman"/>
          <w:i/>
          <w:kern w:val="2"/>
          <w:sz w:val="21"/>
          <w:szCs w:val="22"/>
          <w:lang w:eastAsia="zh-CN" w:bidi="ar-SA"/>
        </w:rPr>
        <w:t>BMC Gastroenterol</w:t>
      </w:r>
      <w:r w:rsidRPr="003A4FCC">
        <w:rPr>
          <w:rFonts w:ascii="Book Antiqua" w:eastAsia="SimSun" w:hAnsi="Book Antiqua" w:cs="Times New Roman"/>
          <w:kern w:val="2"/>
          <w:sz w:val="21"/>
          <w:szCs w:val="22"/>
          <w:lang w:eastAsia="zh-CN" w:bidi="ar-SA"/>
        </w:rPr>
        <w:t xml:space="preserve"> 2011; </w:t>
      </w:r>
      <w:r w:rsidRPr="003A4FCC">
        <w:rPr>
          <w:rFonts w:ascii="Book Antiqua" w:eastAsia="SimSun" w:hAnsi="Book Antiqua" w:cs="Times New Roman"/>
          <w:b/>
          <w:kern w:val="2"/>
          <w:sz w:val="21"/>
          <w:szCs w:val="22"/>
          <w:lang w:eastAsia="zh-CN" w:bidi="ar-SA"/>
        </w:rPr>
        <w:t>11</w:t>
      </w:r>
      <w:r w:rsidRPr="003A4FCC">
        <w:rPr>
          <w:rFonts w:ascii="Book Antiqua" w:eastAsia="SimSun" w:hAnsi="Book Antiqua" w:cs="Times New Roman"/>
          <w:kern w:val="2"/>
          <w:sz w:val="21"/>
          <w:szCs w:val="22"/>
          <w:lang w:eastAsia="zh-CN" w:bidi="ar-SA"/>
        </w:rPr>
        <w:t>: 72 [PMID: 21672200 DOI: 10.1186/1471-230x-11-72]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26 </w:t>
      </w:r>
      <w:proofErr w:type="spellStart"/>
      <w:r w:rsidRPr="003A4FCC">
        <w:rPr>
          <w:rFonts w:ascii="Book Antiqua" w:eastAsia="SimSun" w:hAnsi="Book Antiqua" w:cs="Times New Roman"/>
          <w:b/>
          <w:kern w:val="2"/>
          <w:sz w:val="21"/>
          <w:szCs w:val="22"/>
          <w:lang w:eastAsia="zh-CN" w:bidi="ar-SA"/>
        </w:rPr>
        <w:t>Tohda</w:t>
      </w:r>
      <w:proofErr w:type="spellEnd"/>
      <w:r w:rsidRPr="003A4FCC">
        <w:rPr>
          <w:rFonts w:ascii="Book Antiqua" w:eastAsia="SimSun" w:hAnsi="Book Antiqua" w:cs="Times New Roman"/>
          <w:b/>
          <w:kern w:val="2"/>
          <w:sz w:val="21"/>
          <w:szCs w:val="22"/>
          <w:lang w:eastAsia="zh-CN" w:bidi="ar-SA"/>
        </w:rPr>
        <w:t xml:space="preserve"> G</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Sugawa</w:t>
      </w:r>
      <w:proofErr w:type="spellEnd"/>
      <w:r w:rsidRPr="003A4FCC">
        <w:rPr>
          <w:rFonts w:ascii="Book Antiqua" w:eastAsia="SimSun" w:hAnsi="Book Antiqua" w:cs="Times New Roman"/>
          <w:kern w:val="2"/>
          <w:sz w:val="21"/>
          <w:szCs w:val="22"/>
          <w:lang w:eastAsia="zh-CN" w:bidi="ar-SA"/>
        </w:rPr>
        <w:t xml:space="preserve"> C, Gayer C, Chino A, McGuire TW, Lucas CE. Clinical evaluation and management of caustic injury in the upper gastrointestinal tract in 95 adult patients in an urban medical center.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2008; </w:t>
      </w:r>
      <w:r w:rsidRPr="003A4FCC">
        <w:rPr>
          <w:rFonts w:ascii="Book Antiqua" w:eastAsia="SimSun" w:hAnsi="Book Antiqua" w:cs="Times New Roman"/>
          <w:b/>
          <w:kern w:val="2"/>
          <w:sz w:val="21"/>
          <w:szCs w:val="22"/>
          <w:lang w:eastAsia="zh-CN" w:bidi="ar-SA"/>
        </w:rPr>
        <w:t>22</w:t>
      </w:r>
      <w:r w:rsidRPr="003A4FCC">
        <w:rPr>
          <w:rFonts w:ascii="Book Antiqua" w:eastAsia="SimSun" w:hAnsi="Book Antiqua" w:cs="Times New Roman"/>
          <w:kern w:val="2"/>
          <w:sz w:val="21"/>
          <w:szCs w:val="22"/>
          <w:lang w:eastAsia="zh-CN" w:bidi="ar-SA"/>
        </w:rPr>
        <w:t>: 1119-1125 [PMID: 17965918 DOI: 10.1007/s00464-007-9620-2]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27 </w:t>
      </w:r>
      <w:proofErr w:type="spellStart"/>
      <w:r w:rsidRPr="003A4FCC">
        <w:rPr>
          <w:rFonts w:ascii="Book Antiqua" w:eastAsia="SimSun" w:hAnsi="Book Antiqua" w:cs="Times New Roman"/>
          <w:b/>
          <w:kern w:val="2"/>
          <w:sz w:val="21"/>
          <w:szCs w:val="22"/>
          <w:lang w:eastAsia="zh-CN" w:bidi="ar-SA"/>
        </w:rPr>
        <w:t>Satar</w:t>
      </w:r>
      <w:proofErr w:type="spellEnd"/>
      <w:r w:rsidRPr="003A4FCC">
        <w:rPr>
          <w:rFonts w:ascii="Book Antiqua" w:eastAsia="SimSun" w:hAnsi="Book Antiqua" w:cs="Times New Roman"/>
          <w:b/>
          <w:kern w:val="2"/>
          <w:sz w:val="21"/>
          <w:szCs w:val="22"/>
          <w:lang w:eastAsia="zh-CN" w:bidi="ar-SA"/>
        </w:rPr>
        <w:t xml:space="preserve"> S</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Topal</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Kozaci</w:t>
      </w:r>
      <w:proofErr w:type="spellEnd"/>
      <w:r w:rsidRPr="003A4FCC">
        <w:rPr>
          <w:rFonts w:ascii="Book Antiqua" w:eastAsia="SimSun" w:hAnsi="Book Antiqua" w:cs="Times New Roman"/>
          <w:kern w:val="2"/>
          <w:sz w:val="21"/>
          <w:szCs w:val="22"/>
          <w:lang w:eastAsia="zh-CN" w:bidi="ar-SA"/>
        </w:rPr>
        <w:t xml:space="preserve"> N. Ingestion of caustic substances by adults. </w:t>
      </w:r>
      <w:r w:rsidRPr="003A4FCC">
        <w:rPr>
          <w:rFonts w:ascii="Book Antiqua" w:eastAsia="SimSun" w:hAnsi="Book Antiqua" w:cs="Times New Roman"/>
          <w:i/>
          <w:kern w:val="2"/>
          <w:sz w:val="21"/>
          <w:szCs w:val="22"/>
          <w:lang w:eastAsia="zh-CN" w:bidi="ar-SA"/>
        </w:rPr>
        <w:t xml:space="preserve">Am J </w:t>
      </w:r>
      <w:proofErr w:type="spellStart"/>
      <w:r w:rsidRPr="003A4FCC">
        <w:rPr>
          <w:rFonts w:ascii="Book Antiqua" w:eastAsia="SimSun" w:hAnsi="Book Antiqua" w:cs="Times New Roman"/>
          <w:i/>
          <w:kern w:val="2"/>
          <w:sz w:val="21"/>
          <w:szCs w:val="22"/>
          <w:lang w:eastAsia="zh-CN" w:bidi="ar-SA"/>
        </w:rPr>
        <w:t>Ther</w:t>
      </w:r>
      <w:proofErr w:type="spellEnd"/>
      <w:r w:rsidRPr="003A4FCC">
        <w:rPr>
          <w:rFonts w:ascii="Book Antiqua" w:eastAsia="SimSun" w:hAnsi="Book Antiqua" w:cs="Times New Roman"/>
          <w:kern w:val="2"/>
          <w:sz w:val="21"/>
          <w:szCs w:val="22"/>
          <w:lang w:eastAsia="zh-CN" w:bidi="ar-SA"/>
        </w:rPr>
        <w:t xml:space="preserve"> 2004; </w:t>
      </w:r>
      <w:r w:rsidRPr="003A4FCC">
        <w:rPr>
          <w:rFonts w:ascii="Book Antiqua" w:eastAsia="SimSun" w:hAnsi="Book Antiqua" w:cs="Times New Roman"/>
          <w:b/>
          <w:kern w:val="2"/>
          <w:sz w:val="21"/>
          <w:szCs w:val="22"/>
          <w:lang w:eastAsia="zh-CN" w:bidi="ar-SA"/>
        </w:rPr>
        <w:t>11</w:t>
      </w:r>
      <w:r w:rsidRPr="003A4FCC">
        <w:rPr>
          <w:rFonts w:ascii="Book Antiqua" w:eastAsia="SimSun" w:hAnsi="Book Antiqua" w:cs="Times New Roman"/>
          <w:kern w:val="2"/>
          <w:sz w:val="21"/>
          <w:szCs w:val="22"/>
          <w:lang w:eastAsia="zh-CN" w:bidi="ar-SA"/>
        </w:rPr>
        <w:t>: 258-261 [PMID: 15266217]</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28 </w:t>
      </w:r>
      <w:proofErr w:type="spellStart"/>
      <w:r w:rsidRPr="003A4FCC">
        <w:rPr>
          <w:rFonts w:ascii="Book Antiqua" w:eastAsia="SimSun" w:hAnsi="Book Antiqua" w:cs="Times New Roman"/>
          <w:b/>
          <w:kern w:val="2"/>
          <w:sz w:val="21"/>
          <w:szCs w:val="22"/>
          <w:lang w:eastAsia="zh-CN" w:bidi="ar-SA"/>
        </w:rPr>
        <w:t>Rigo</w:t>
      </w:r>
      <w:proofErr w:type="spellEnd"/>
      <w:r w:rsidRPr="003A4FCC">
        <w:rPr>
          <w:rFonts w:ascii="Book Antiqua" w:eastAsia="SimSun" w:hAnsi="Book Antiqua" w:cs="Times New Roman"/>
          <w:b/>
          <w:kern w:val="2"/>
          <w:sz w:val="21"/>
          <w:szCs w:val="22"/>
          <w:lang w:eastAsia="zh-CN" w:bidi="ar-SA"/>
        </w:rPr>
        <w:t xml:space="preserve"> GP</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Camellini</w:t>
      </w:r>
      <w:proofErr w:type="spellEnd"/>
      <w:r w:rsidRPr="003A4FCC">
        <w:rPr>
          <w:rFonts w:ascii="Book Antiqua" w:eastAsia="SimSun" w:hAnsi="Book Antiqua" w:cs="Times New Roman"/>
          <w:kern w:val="2"/>
          <w:sz w:val="21"/>
          <w:szCs w:val="22"/>
          <w:lang w:eastAsia="zh-CN" w:bidi="ar-SA"/>
        </w:rPr>
        <w:t xml:space="preserve"> L, </w:t>
      </w:r>
      <w:proofErr w:type="spellStart"/>
      <w:r w:rsidRPr="003A4FCC">
        <w:rPr>
          <w:rFonts w:ascii="Book Antiqua" w:eastAsia="SimSun" w:hAnsi="Book Antiqua" w:cs="Times New Roman"/>
          <w:kern w:val="2"/>
          <w:sz w:val="21"/>
          <w:szCs w:val="22"/>
          <w:lang w:eastAsia="zh-CN" w:bidi="ar-SA"/>
        </w:rPr>
        <w:t>Azzolini</w:t>
      </w:r>
      <w:proofErr w:type="spellEnd"/>
      <w:r w:rsidRPr="003A4FCC">
        <w:rPr>
          <w:rFonts w:ascii="Book Antiqua" w:eastAsia="SimSun" w:hAnsi="Book Antiqua" w:cs="Times New Roman"/>
          <w:kern w:val="2"/>
          <w:sz w:val="21"/>
          <w:szCs w:val="22"/>
          <w:lang w:eastAsia="zh-CN" w:bidi="ar-SA"/>
        </w:rPr>
        <w:t xml:space="preserve"> F, </w:t>
      </w:r>
      <w:proofErr w:type="spellStart"/>
      <w:r w:rsidRPr="003A4FCC">
        <w:rPr>
          <w:rFonts w:ascii="Book Antiqua" w:eastAsia="SimSun" w:hAnsi="Book Antiqua" w:cs="Times New Roman"/>
          <w:kern w:val="2"/>
          <w:sz w:val="21"/>
          <w:szCs w:val="22"/>
          <w:lang w:eastAsia="zh-CN" w:bidi="ar-SA"/>
        </w:rPr>
        <w:t>Guazzetti</w:t>
      </w:r>
      <w:proofErr w:type="spellEnd"/>
      <w:r w:rsidRPr="003A4FCC">
        <w:rPr>
          <w:rFonts w:ascii="Book Antiqua" w:eastAsia="SimSun" w:hAnsi="Book Antiqua" w:cs="Times New Roman"/>
          <w:kern w:val="2"/>
          <w:sz w:val="21"/>
          <w:szCs w:val="22"/>
          <w:lang w:eastAsia="zh-CN" w:bidi="ar-SA"/>
        </w:rPr>
        <w:t xml:space="preserve"> S, </w:t>
      </w:r>
      <w:proofErr w:type="spellStart"/>
      <w:r w:rsidRPr="003A4FCC">
        <w:rPr>
          <w:rFonts w:ascii="Book Antiqua" w:eastAsia="SimSun" w:hAnsi="Book Antiqua" w:cs="Times New Roman"/>
          <w:kern w:val="2"/>
          <w:sz w:val="21"/>
          <w:szCs w:val="22"/>
          <w:lang w:eastAsia="zh-CN" w:bidi="ar-SA"/>
        </w:rPr>
        <w:t>Bedogni</w:t>
      </w:r>
      <w:proofErr w:type="spellEnd"/>
      <w:r w:rsidRPr="003A4FCC">
        <w:rPr>
          <w:rFonts w:ascii="Book Antiqua" w:eastAsia="SimSun" w:hAnsi="Book Antiqua" w:cs="Times New Roman"/>
          <w:kern w:val="2"/>
          <w:sz w:val="21"/>
          <w:szCs w:val="22"/>
          <w:lang w:eastAsia="zh-CN" w:bidi="ar-SA"/>
        </w:rPr>
        <w:t xml:space="preserve"> G, </w:t>
      </w:r>
      <w:proofErr w:type="spellStart"/>
      <w:r w:rsidRPr="003A4FCC">
        <w:rPr>
          <w:rFonts w:ascii="Book Antiqua" w:eastAsia="SimSun" w:hAnsi="Book Antiqua" w:cs="Times New Roman"/>
          <w:kern w:val="2"/>
          <w:sz w:val="21"/>
          <w:szCs w:val="22"/>
          <w:lang w:eastAsia="zh-CN" w:bidi="ar-SA"/>
        </w:rPr>
        <w:t>Merighi</w:t>
      </w:r>
      <w:proofErr w:type="spellEnd"/>
      <w:r w:rsidRPr="003A4FCC">
        <w:rPr>
          <w:rFonts w:ascii="Book Antiqua" w:eastAsia="SimSun" w:hAnsi="Book Antiqua" w:cs="Times New Roman"/>
          <w:kern w:val="2"/>
          <w:sz w:val="21"/>
          <w:szCs w:val="22"/>
          <w:lang w:eastAsia="zh-CN" w:bidi="ar-SA"/>
        </w:rPr>
        <w:t xml:space="preserve"> A, Bellis L, </w:t>
      </w:r>
      <w:proofErr w:type="spellStart"/>
      <w:r w:rsidRPr="003A4FCC">
        <w:rPr>
          <w:rFonts w:ascii="Book Antiqua" w:eastAsia="SimSun" w:hAnsi="Book Antiqua" w:cs="Times New Roman"/>
          <w:kern w:val="2"/>
          <w:sz w:val="21"/>
          <w:szCs w:val="22"/>
          <w:lang w:eastAsia="zh-CN" w:bidi="ar-SA"/>
        </w:rPr>
        <w:t>Scarcelli</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Manenti</w:t>
      </w:r>
      <w:proofErr w:type="spellEnd"/>
      <w:r w:rsidRPr="003A4FCC">
        <w:rPr>
          <w:rFonts w:ascii="Book Antiqua" w:eastAsia="SimSun" w:hAnsi="Book Antiqua" w:cs="Times New Roman"/>
          <w:kern w:val="2"/>
          <w:sz w:val="21"/>
          <w:szCs w:val="22"/>
          <w:lang w:eastAsia="zh-CN" w:bidi="ar-SA"/>
        </w:rPr>
        <w:t xml:space="preserve"> F. What is the utility of selected clinical and endoscopic parameters in predicting the risk of death after caustic ingestion? </w:t>
      </w:r>
      <w:r w:rsidRPr="003A4FCC">
        <w:rPr>
          <w:rFonts w:ascii="Book Antiqua" w:eastAsia="SimSun" w:hAnsi="Book Antiqua" w:cs="Times New Roman"/>
          <w:i/>
          <w:kern w:val="2"/>
          <w:sz w:val="21"/>
          <w:szCs w:val="22"/>
          <w:lang w:eastAsia="zh-CN" w:bidi="ar-SA"/>
        </w:rPr>
        <w:t>Endoscopy</w:t>
      </w:r>
      <w:r w:rsidRPr="003A4FCC">
        <w:rPr>
          <w:rFonts w:ascii="Book Antiqua" w:eastAsia="SimSun" w:hAnsi="Book Antiqua" w:cs="Times New Roman"/>
          <w:kern w:val="2"/>
          <w:sz w:val="21"/>
          <w:szCs w:val="22"/>
          <w:lang w:eastAsia="zh-CN" w:bidi="ar-SA"/>
        </w:rPr>
        <w:t xml:space="preserve"> 2002; </w:t>
      </w:r>
      <w:r w:rsidRPr="003A4FCC">
        <w:rPr>
          <w:rFonts w:ascii="Book Antiqua" w:eastAsia="SimSun" w:hAnsi="Book Antiqua" w:cs="Times New Roman"/>
          <w:b/>
          <w:kern w:val="2"/>
          <w:sz w:val="21"/>
          <w:szCs w:val="22"/>
          <w:lang w:eastAsia="zh-CN" w:bidi="ar-SA"/>
        </w:rPr>
        <w:t>34</w:t>
      </w:r>
      <w:r w:rsidRPr="003A4FCC">
        <w:rPr>
          <w:rFonts w:ascii="Book Antiqua" w:eastAsia="SimSun" w:hAnsi="Book Antiqua" w:cs="Times New Roman"/>
          <w:kern w:val="2"/>
          <w:sz w:val="21"/>
          <w:szCs w:val="22"/>
          <w:lang w:eastAsia="zh-CN" w:bidi="ar-SA"/>
        </w:rPr>
        <w:t>: 304-310 [PMID: 11932786 DOI: 10.1055/s-2002-23633]</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lastRenderedPageBreak/>
        <w:t xml:space="preserve">29 </w:t>
      </w:r>
      <w:r w:rsidRPr="003A4FCC">
        <w:rPr>
          <w:rFonts w:ascii="Book Antiqua" w:eastAsia="SimSun" w:hAnsi="Book Antiqua" w:cs="Times New Roman"/>
          <w:b/>
          <w:kern w:val="2"/>
          <w:sz w:val="21"/>
          <w:szCs w:val="22"/>
          <w:lang w:eastAsia="zh-CN" w:bidi="ar-SA"/>
        </w:rPr>
        <w:t>Katz A,</w:t>
      </w:r>
      <w:r w:rsidR="00AB0043">
        <w:rPr>
          <w:rFonts w:ascii="Book Antiqua" w:eastAsia="SimSun" w:hAnsi="Book Antiqua" w:cs="Times New Roman"/>
          <w:kern w:val="2"/>
          <w:sz w:val="21"/>
          <w:szCs w:val="22"/>
          <w:lang w:eastAsia="zh-CN" w:bidi="ar-SA"/>
        </w:rPr>
        <w:t xml:space="preserve"> </w:t>
      </w:r>
      <w:r w:rsidRPr="003A4FCC">
        <w:rPr>
          <w:rFonts w:ascii="Book Antiqua" w:eastAsia="SimSun" w:hAnsi="Book Antiqua" w:cs="Times New Roman"/>
          <w:kern w:val="2"/>
          <w:sz w:val="21"/>
          <w:szCs w:val="22"/>
          <w:lang w:eastAsia="zh-CN" w:bidi="ar-SA"/>
        </w:rPr>
        <w:t>Kluger Y. Caustic Material Ingestion Injuries- Paradigm Shift in Diagn</w:t>
      </w:r>
      <w:r w:rsidR="0018217B">
        <w:rPr>
          <w:rFonts w:ascii="Book Antiqua" w:eastAsia="SimSun" w:hAnsi="Book Antiqua" w:cs="Times New Roman"/>
          <w:kern w:val="2"/>
          <w:sz w:val="21"/>
          <w:szCs w:val="22"/>
          <w:lang w:eastAsia="zh-CN" w:bidi="ar-SA"/>
        </w:rPr>
        <w:t xml:space="preserve">osis and Treatment. </w:t>
      </w:r>
      <w:r w:rsidR="0018217B" w:rsidRPr="0018217B">
        <w:rPr>
          <w:rFonts w:ascii="Book Antiqua" w:eastAsia="SimSun" w:hAnsi="Book Antiqua" w:cs="Times New Roman"/>
          <w:i/>
          <w:kern w:val="2"/>
          <w:sz w:val="21"/>
          <w:szCs w:val="22"/>
          <w:lang w:eastAsia="zh-CN" w:bidi="ar-SA"/>
        </w:rPr>
        <w:t>Health Care</w:t>
      </w:r>
      <w:r w:rsidRPr="003A4FCC">
        <w:rPr>
          <w:rFonts w:ascii="Book Antiqua" w:eastAsia="SimSun" w:hAnsi="Book Antiqua" w:cs="Times New Roman"/>
          <w:i/>
          <w:kern w:val="2"/>
          <w:sz w:val="21"/>
          <w:szCs w:val="22"/>
          <w:lang w:eastAsia="zh-CN" w:bidi="ar-SA"/>
        </w:rPr>
        <w:t xml:space="preserve">: Current Reviews </w:t>
      </w:r>
      <w:r w:rsidRPr="003A4FCC">
        <w:rPr>
          <w:rFonts w:ascii="Book Antiqua" w:eastAsia="SimSun" w:hAnsi="Book Antiqua" w:cs="Times New Roman"/>
          <w:kern w:val="2"/>
          <w:sz w:val="21"/>
          <w:szCs w:val="22"/>
          <w:lang w:eastAsia="zh-CN" w:bidi="ar-SA"/>
        </w:rPr>
        <w:t xml:space="preserve">2015; </w:t>
      </w:r>
      <w:r w:rsidRPr="003A4FCC">
        <w:rPr>
          <w:rFonts w:ascii="Book Antiqua" w:eastAsia="SimSun" w:hAnsi="Book Antiqua" w:cs="Times New Roman"/>
          <w:b/>
          <w:kern w:val="2"/>
          <w:sz w:val="21"/>
          <w:szCs w:val="22"/>
          <w:lang w:eastAsia="zh-CN" w:bidi="ar-SA"/>
        </w:rPr>
        <w:t>3</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w:t>
      </w:r>
      <w:r w:rsidR="0018217B" w:rsidRPr="003A4FCC">
        <w:rPr>
          <w:rFonts w:ascii="Book Antiqua" w:eastAsia="SimSun" w:hAnsi="Book Antiqua" w:cs="Times New Roman"/>
          <w:kern w:val="2"/>
          <w:sz w:val="21"/>
          <w:szCs w:val="22"/>
          <w:lang w:eastAsia="zh-CN" w:bidi="ar-SA"/>
        </w:rPr>
        <w:t>DOI</w:t>
      </w:r>
      <w:r w:rsidRPr="003A4FCC">
        <w:rPr>
          <w:rFonts w:ascii="Book Antiqua" w:eastAsia="SimSun" w:hAnsi="Book Antiqua" w:cs="Times New Roman"/>
          <w:kern w:val="2"/>
          <w:sz w:val="21"/>
          <w:szCs w:val="22"/>
          <w:lang w:eastAsia="zh-CN" w:bidi="ar-SA"/>
        </w:rPr>
        <w:t>:</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10.4172/2375-4273.1000152]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30 </w:t>
      </w:r>
      <w:proofErr w:type="spellStart"/>
      <w:r w:rsidRPr="003A4FCC">
        <w:rPr>
          <w:rFonts w:ascii="Book Antiqua" w:eastAsia="SimSun" w:hAnsi="Book Antiqua" w:cs="Times New Roman"/>
          <w:b/>
          <w:kern w:val="2"/>
          <w:sz w:val="21"/>
          <w:szCs w:val="22"/>
          <w:lang w:eastAsia="zh-CN" w:bidi="ar-SA"/>
        </w:rPr>
        <w:t>Chirica</w:t>
      </w:r>
      <w:proofErr w:type="spellEnd"/>
      <w:r w:rsidRPr="003A4FCC">
        <w:rPr>
          <w:rFonts w:ascii="Book Antiqua" w:eastAsia="SimSun" w:hAnsi="Book Antiqua" w:cs="Times New Roman"/>
          <w:b/>
          <w:kern w:val="2"/>
          <w:sz w:val="21"/>
          <w:szCs w:val="22"/>
          <w:lang w:eastAsia="zh-CN" w:bidi="ar-SA"/>
        </w:rPr>
        <w:t xml:space="preserve"> M</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Resche-Rigon</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Bongrand</w:t>
      </w:r>
      <w:proofErr w:type="spellEnd"/>
      <w:r w:rsidRPr="003A4FCC">
        <w:rPr>
          <w:rFonts w:ascii="Book Antiqua" w:eastAsia="SimSun" w:hAnsi="Book Antiqua" w:cs="Times New Roman"/>
          <w:kern w:val="2"/>
          <w:sz w:val="21"/>
          <w:szCs w:val="22"/>
          <w:lang w:eastAsia="zh-CN" w:bidi="ar-SA"/>
        </w:rPr>
        <w:t xml:space="preserve"> NM, Zohar S, </w:t>
      </w:r>
      <w:proofErr w:type="spellStart"/>
      <w:r w:rsidRPr="003A4FCC">
        <w:rPr>
          <w:rFonts w:ascii="Book Antiqua" w:eastAsia="SimSun" w:hAnsi="Book Antiqua" w:cs="Times New Roman"/>
          <w:kern w:val="2"/>
          <w:sz w:val="21"/>
          <w:szCs w:val="22"/>
          <w:lang w:eastAsia="zh-CN" w:bidi="ar-SA"/>
        </w:rPr>
        <w:t>Halimi</w:t>
      </w:r>
      <w:proofErr w:type="spellEnd"/>
      <w:r w:rsidRPr="003A4FCC">
        <w:rPr>
          <w:rFonts w:ascii="Book Antiqua" w:eastAsia="SimSun" w:hAnsi="Book Antiqua" w:cs="Times New Roman"/>
          <w:kern w:val="2"/>
          <w:sz w:val="21"/>
          <w:szCs w:val="22"/>
          <w:lang w:eastAsia="zh-CN" w:bidi="ar-SA"/>
        </w:rPr>
        <w:t xml:space="preserve"> B, </w:t>
      </w:r>
      <w:proofErr w:type="spellStart"/>
      <w:r w:rsidRPr="003A4FCC">
        <w:rPr>
          <w:rFonts w:ascii="Book Antiqua" w:eastAsia="SimSun" w:hAnsi="Book Antiqua" w:cs="Times New Roman"/>
          <w:kern w:val="2"/>
          <w:sz w:val="21"/>
          <w:szCs w:val="22"/>
          <w:lang w:eastAsia="zh-CN" w:bidi="ar-SA"/>
        </w:rPr>
        <w:t>Gornet</w:t>
      </w:r>
      <w:proofErr w:type="spellEnd"/>
      <w:r w:rsidRPr="003A4FCC">
        <w:rPr>
          <w:rFonts w:ascii="Book Antiqua" w:eastAsia="SimSun" w:hAnsi="Book Antiqua" w:cs="Times New Roman"/>
          <w:kern w:val="2"/>
          <w:sz w:val="21"/>
          <w:szCs w:val="22"/>
          <w:lang w:eastAsia="zh-CN" w:bidi="ar-SA"/>
        </w:rPr>
        <w:t xml:space="preserve"> JM, </w:t>
      </w:r>
      <w:proofErr w:type="spellStart"/>
      <w:r w:rsidRPr="003A4FCC">
        <w:rPr>
          <w:rFonts w:ascii="Book Antiqua" w:eastAsia="SimSun" w:hAnsi="Book Antiqua" w:cs="Times New Roman"/>
          <w:kern w:val="2"/>
          <w:sz w:val="21"/>
          <w:szCs w:val="22"/>
          <w:lang w:eastAsia="zh-CN" w:bidi="ar-SA"/>
        </w:rPr>
        <w:t>Sarfati</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Cattan</w:t>
      </w:r>
      <w:proofErr w:type="spellEnd"/>
      <w:r w:rsidRPr="003A4FCC">
        <w:rPr>
          <w:rFonts w:ascii="Book Antiqua" w:eastAsia="SimSun" w:hAnsi="Book Antiqua" w:cs="Times New Roman"/>
          <w:kern w:val="2"/>
          <w:sz w:val="21"/>
          <w:szCs w:val="22"/>
          <w:lang w:eastAsia="zh-CN" w:bidi="ar-SA"/>
        </w:rPr>
        <w:t xml:space="preserve"> P. Surgery for caustic injuries of the upper gastrointestinal tract. </w:t>
      </w:r>
      <w:r w:rsidRPr="003A4FCC">
        <w:rPr>
          <w:rFonts w:ascii="Book Antiqua" w:eastAsia="SimSun" w:hAnsi="Book Antiqua" w:cs="Times New Roman"/>
          <w:i/>
          <w:kern w:val="2"/>
          <w:sz w:val="21"/>
          <w:szCs w:val="22"/>
          <w:lang w:eastAsia="zh-CN" w:bidi="ar-SA"/>
        </w:rPr>
        <w:t xml:space="preserve">Ann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kern w:val="2"/>
          <w:sz w:val="21"/>
          <w:szCs w:val="22"/>
          <w:lang w:eastAsia="zh-CN" w:bidi="ar-SA"/>
        </w:rPr>
        <w:t xml:space="preserve"> 2012; </w:t>
      </w:r>
      <w:r w:rsidRPr="003A4FCC">
        <w:rPr>
          <w:rFonts w:ascii="Book Antiqua" w:eastAsia="SimSun" w:hAnsi="Book Antiqua" w:cs="Times New Roman"/>
          <w:b/>
          <w:kern w:val="2"/>
          <w:sz w:val="21"/>
          <w:szCs w:val="22"/>
          <w:lang w:eastAsia="zh-CN" w:bidi="ar-SA"/>
        </w:rPr>
        <w:t>256</w:t>
      </w:r>
      <w:r w:rsidRPr="003A4FCC">
        <w:rPr>
          <w:rFonts w:ascii="Book Antiqua" w:eastAsia="SimSun" w:hAnsi="Book Antiqua" w:cs="Times New Roman"/>
          <w:kern w:val="2"/>
          <w:sz w:val="21"/>
          <w:szCs w:val="22"/>
          <w:lang w:eastAsia="zh-CN" w:bidi="ar-SA"/>
        </w:rPr>
        <w:t>: 994-1001 [PMID: 22824850 DOI: 10.1097/SLA.0b013e3182583fb2]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31 </w:t>
      </w:r>
      <w:proofErr w:type="spellStart"/>
      <w:r w:rsidRPr="003A4FCC">
        <w:rPr>
          <w:rFonts w:ascii="Book Antiqua" w:eastAsia="SimSun" w:hAnsi="Book Antiqua" w:cs="Times New Roman"/>
          <w:b/>
          <w:kern w:val="2"/>
          <w:sz w:val="21"/>
          <w:szCs w:val="22"/>
          <w:lang w:eastAsia="zh-CN" w:bidi="ar-SA"/>
        </w:rPr>
        <w:t>Alipour-Faz</w:t>
      </w:r>
      <w:proofErr w:type="spellEnd"/>
      <w:r w:rsidRPr="003A4FCC">
        <w:rPr>
          <w:rFonts w:ascii="Book Antiqua" w:eastAsia="SimSun" w:hAnsi="Book Antiqua" w:cs="Times New Roman"/>
          <w:b/>
          <w:kern w:val="2"/>
          <w:sz w:val="21"/>
          <w:szCs w:val="22"/>
          <w:lang w:eastAsia="zh-CN" w:bidi="ar-SA"/>
        </w:rPr>
        <w:t xml:space="preserve"> A</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Yousefi</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Peyvandi</w:t>
      </w:r>
      <w:proofErr w:type="spellEnd"/>
      <w:r w:rsidRPr="003A4FCC">
        <w:rPr>
          <w:rFonts w:ascii="Book Antiqua" w:eastAsia="SimSun" w:hAnsi="Book Antiqua" w:cs="Times New Roman"/>
          <w:kern w:val="2"/>
          <w:sz w:val="21"/>
          <w:szCs w:val="22"/>
          <w:lang w:eastAsia="zh-CN" w:bidi="ar-SA"/>
        </w:rPr>
        <w:t xml:space="preserve"> H. Accuracy of Endoscopy in Predicting the Depth of Mucosal Injury Following Caustic Ingestion; a Cross-Sectional Study. </w:t>
      </w:r>
      <w:proofErr w:type="spellStart"/>
      <w:r w:rsidRPr="003A4FCC">
        <w:rPr>
          <w:rFonts w:ascii="Book Antiqua" w:eastAsia="SimSun" w:hAnsi="Book Antiqua" w:cs="Times New Roman"/>
          <w:i/>
          <w:kern w:val="2"/>
          <w:sz w:val="21"/>
          <w:szCs w:val="22"/>
          <w:lang w:eastAsia="zh-CN" w:bidi="ar-SA"/>
        </w:rPr>
        <w:t>Emerg</w:t>
      </w:r>
      <w:proofErr w:type="spellEnd"/>
      <w:r w:rsidRPr="003A4FCC">
        <w:rPr>
          <w:rFonts w:ascii="Book Antiqua" w:eastAsia="SimSun" w:hAnsi="Book Antiqua" w:cs="Times New Roman"/>
          <w:i/>
          <w:kern w:val="2"/>
          <w:sz w:val="21"/>
          <w:szCs w:val="22"/>
          <w:lang w:eastAsia="zh-CN" w:bidi="ar-SA"/>
        </w:rPr>
        <w:t xml:space="preserve"> </w:t>
      </w:r>
      <w:r w:rsidRPr="003A4FCC">
        <w:rPr>
          <w:rFonts w:ascii="Book Antiqua" w:eastAsia="SimSun" w:hAnsi="Book Antiqua" w:cs="Times New Roman"/>
          <w:kern w:val="2"/>
          <w:sz w:val="21"/>
          <w:szCs w:val="22"/>
          <w:lang w:eastAsia="zh-CN" w:bidi="ar-SA"/>
        </w:rPr>
        <w:t xml:space="preserve">(Tehran) 2017; </w:t>
      </w:r>
      <w:r w:rsidRPr="003A4FCC">
        <w:rPr>
          <w:rFonts w:ascii="Book Antiqua" w:eastAsia="SimSun" w:hAnsi="Book Antiqua" w:cs="Times New Roman"/>
          <w:b/>
          <w:kern w:val="2"/>
          <w:sz w:val="21"/>
          <w:szCs w:val="22"/>
          <w:lang w:eastAsia="zh-CN" w:bidi="ar-SA"/>
        </w:rPr>
        <w:t>5</w:t>
      </w:r>
      <w:r w:rsidRPr="003A4FCC">
        <w:rPr>
          <w:rFonts w:ascii="Book Antiqua" w:eastAsia="SimSun" w:hAnsi="Book Antiqua" w:cs="Times New Roman"/>
          <w:kern w:val="2"/>
          <w:sz w:val="21"/>
          <w:szCs w:val="22"/>
          <w:lang w:eastAsia="zh-CN" w:bidi="ar-SA"/>
        </w:rPr>
        <w:t>: e72 [PMID: 29201954]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32 </w:t>
      </w:r>
      <w:proofErr w:type="spellStart"/>
      <w:r w:rsidRPr="003A4FCC">
        <w:rPr>
          <w:rFonts w:ascii="Book Antiqua" w:eastAsia="SimSun" w:hAnsi="Book Antiqua" w:cs="Times New Roman"/>
          <w:b/>
          <w:kern w:val="2"/>
          <w:sz w:val="21"/>
          <w:szCs w:val="22"/>
          <w:lang w:eastAsia="zh-CN" w:bidi="ar-SA"/>
        </w:rPr>
        <w:t>Chirica</w:t>
      </w:r>
      <w:proofErr w:type="spellEnd"/>
      <w:r w:rsidRPr="003A4FCC">
        <w:rPr>
          <w:rFonts w:ascii="Book Antiqua" w:eastAsia="SimSun" w:hAnsi="Book Antiqua" w:cs="Times New Roman"/>
          <w:b/>
          <w:kern w:val="2"/>
          <w:sz w:val="21"/>
          <w:szCs w:val="22"/>
          <w:lang w:eastAsia="zh-CN" w:bidi="ar-SA"/>
        </w:rPr>
        <w:t xml:space="preserve"> M</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Resche-Rigon</w:t>
      </w:r>
      <w:proofErr w:type="spellEnd"/>
      <w:r w:rsidRPr="003A4FCC">
        <w:rPr>
          <w:rFonts w:ascii="Book Antiqua" w:eastAsia="SimSun" w:hAnsi="Book Antiqua" w:cs="Times New Roman"/>
          <w:kern w:val="2"/>
          <w:sz w:val="21"/>
          <w:szCs w:val="22"/>
          <w:lang w:eastAsia="zh-CN" w:bidi="ar-SA"/>
        </w:rPr>
        <w:t xml:space="preserve"> M, </w:t>
      </w:r>
      <w:proofErr w:type="spellStart"/>
      <w:r w:rsidRPr="003A4FCC">
        <w:rPr>
          <w:rFonts w:ascii="Book Antiqua" w:eastAsia="SimSun" w:hAnsi="Book Antiqua" w:cs="Times New Roman"/>
          <w:kern w:val="2"/>
          <w:sz w:val="21"/>
          <w:szCs w:val="22"/>
          <w:lang w:eastAsia="zh-CN" w:bidi="ar-SA"/>
        </w:rPr>
        <w:t>Pariente</w:t>
      </w:r>
      <w:proofErr w:type="spellEnd"/>
      <w:r w:rsidRPr="003A4FCC">
        <w:rPr>
          <w:rFonts w:ascii="Book Antiqua" w:eastAsia="SimSun" w:hAnsi="Book Antiqua" w:cs="Times New Roman"/>
          <w:kern w:val="2"/>
          <w:sz w:val="21"/>
          <w:szCs w:val="22"/>
          <w:lang w:eastAsia="zh-CN" w:bidi="ar-SA"/>
        </w:rPr>
        <w:t xml:space="preserve"> B, </w:t>
      </w:r>
      <w:proofErr w:type="spellStart"/>
      <w:r w:rsidRPr="003A4FCC">
        <w:rPr>
          <w:rFonts w:ascii="Book Antiqua" w:eastAsia="SimSun" w:hAnsi="Book Antiqua" w:cs="Times New Roman"/>
          <w:kern w:val="2"/>
          <w:sz w:val="21"/>
          <w:szCs w:val="22"/>
          <w:lang w:eastAsia="zh-CN" w:bidi="ar-SA"/>
        </w:rPr>
        <w:t>Fieux</w:t>
      </w:r>
      <w:proofErr w:type="spellEnd"/>
      <w:r w:rsidRPr="003A4FCC">
        <w:rPr>
          <w:rFonts w:ascii="Book Antiqua" w:eastAsia="SimSun" w:hAnsi="Book Antiqua" w:cs="Times New Roman"/>
          <w:kern w:val="2"/>
          <w:sz w:val="21"/>
          <w:szCs w:val="22"/>
          <w:lang w:eastAsia="zh-CN" w:bidi="ar-SA"/>
        </w:rPr>
        <w:t xml:space="preserve"> F, Sabatier F, </w:t>
      </w:r>
      <w:proofErr w:type="spellStart"/>
      <w:r w:rsidRPr="003A4FCC">
        <w:rPr>
          <w:rFonts w:ascii="Book Antiqua" w:eastAsia="SimSun" w:hAnsi="Book Antiqua" w:cs="Times New Roman"/>
          <w:kern w:val="2"/>
          <w:sz w:val="21"/>
          <w:szCs w:val="22"/>
          <w:lang w:eastAsia="zh-CN" w:bidi="ar-SA"/>
        </w:rPr>
        <w:t>Loiseaux</w:t>
      </w:r>
      <w:proofErr w:type="spellEnd"/>
      <w:r w:rsidRPr="003A4FCC">
        <w:rPr>
          <w:rFonts w:ascii="Book Antiqua" w:eastAsia="SimSun" w:hAnsi="Book Antiqua" w:cs="Times New Roman"/>
          <w:kern w:val="2"/>
          <w:sz w:val="21"/>
          <w:szCs w:val="22"/>
          <w:lang w:eastAsia="zh-CN" w:bidi="ar-SA"/>
        </w:rPr>
        <w:t xml:space="preserve"> F, Munoz-</w:t>
      </w:r>
      <w:proofErr w:type="spellStart"/>
      <w:r w:rsidRPr="003A4FCC">
        <w:rPr>
          <w:rFonts w:ascii="Book Antiqua" w:eastAsia="SimSun" w:hAnsi="Book Antiqua" w:cs="Times New Roman"/>
          <w:kern w:val="2"/>
          <w:sz w:val="21"/>
          <w:szCs w:val="22"/>
          <w:lang w:eastAsia="zh-CN" w:bidi="ar-SA"/>
        </w:rPr>
        <w:t>Bongrand</w:t>
      </w:r>
      <w:proofErr w:type="spellEnd"/>
      <w:r w:rsidRPr="003A4FCC">
        <w:rPr>
          <w:rFonts w:ascii="Book Antiqua" w:eastAsia="SimSun" w:hAnsi="Book Antiqua" w:cs="Times New Roman"/>
          <w:kern w:val="2"/>
          <w:sz w:val="21"/>
          <w:szCs w:val="22"/>
          <w:lang w:eastAsia="zh-CN" w:bidi="ar-SA"/>
        </w:rPr>
        <w:t xml:space="preserve"> N, </w:t>
      </w:r>
      <w:proofErr w:type="spellStart"/>
      <w:r w:rsidRPr="003A4FCC">
        <w:rPr>
          <w:rFonts w:ascii="Book Antiqua" w:eastAsia="SimSun" w:hAnsi="Book Antiqua" w:cs="Times New Roman"/>
          <w:kern w:val="2"/>
          <w:sz w:val="21"/>
          <w:szCs w:val="22"/>
          <w:lang w:eastAsia="zh-CN" w:bidi="ar-SA"/>
        </w:rPr>
        <w:t>Gornet</w:t>
      </w:r>
      <w:proofErr w:type="spellEnd"/>
      <w:r w:rsidRPr="003A4FCC">
        <w:rPr>
          <w:rFonts w:ascii="Book Antiqua" w:eastAsia="SimSun" w:hAnsi="Book Antiqua" w:cs="Times New Roman"/>
          <w:kern w:val="2"/>
          <w:sz w:val="21"/>
          <w:szCs w:val="22"/>
          <w:lang w:eastAsia="zh-CN" w:bidi="ar-SA"/>
        </w:rPr>
        <w:t xml:space="preserve"> JM, </w:t>
      </w:r>
      <w:proofErr w:type="spellStart"/>
      <w:r w:rsidRPr="003A4FCC">
        <w:rPr>
          <w:rFonts w:ascii="Book Antiqua" w:eastAsia="SimSun" w:hAnsi="Book Antiqua" w:cs="Times New Roman"/>
          <w:kern w:val="2"/>
          <w:sz w:val="21"/>
          <w:szCs w:val="22"/>
          <w:lang w:eastAsia="zh-CN" w:bidi="ar-SA"/>
        </w:rPr>
        <w:t>Brette</w:t>
      </w:r>
      <w:proofErr w:type="spellEnd"/>
      <w:r w:rsidRPr="003A4FCC">
        <w:rPr>
          <w:rFonts w:ascii="Book Antiqua" w:eastAsia="SimSun" w:hAnsi="Book Antiqua" w:cs="Times New Roman"/>
          <w:kern w:val="2"/>
          <w:sz w:val="21"/>
          <w:szCs w:val="22"/>
          <w:lang w:eastAsia="zh-CN" w:bidi="ar-SA"/>
        </w:rPr>
        <w:t xml:space="preserve"> MD, </w:t>
      </w:r>
      <w:proofErr w:type="spellStart"/>
      <w:r w:rsidRPr="003A4FCC">
        <w:rPr>
          <w:rFonts w:ascii="Book Antiqua" w:eastAsia="SimSun" w:hAnsi="Book Antiqua" w:cs="Times New Roman"/>
          <w:kern w:val="2"/>
          <w:sz w:val="21"/>
          <w:szCs w:val="22"/>
          <w:lang w:eastAsia="zh-CN" w:bidi="ar-SA"/>
        </w:rPr>
        <w:t>Sarfati</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Azoulay</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Zagdanski</w:t>
      </w:r>
      <w:proofErr w:type="spellEnd"/>
      <w:r w:rsidRPr="003A4FCC">
        <w:rPr>
          <w:rFonts w:ascii="Book Antiqua" w:eastAsia="SimSun" w:hAnsi="Book Antiqua" w:cs="Times New Roman"/>
          <w:kern w:val="2"/>
          <w:sz w:val="21"/>
          <w:szCs w:val="22"/>
          <w:lang w:eastAsia="zh-CN" w:bidi="ar-SA"/>
        </w:rPr>
        <w:t xml:space="preserve"> AM, </w:t>
      </w:r>
      <w:proofErr w:type="spellStart"/>
      <w:r w:rsidRPr="003A4FCC">
        <w:rPr>
          <w:rFonts w:ascii="Book Antiqua" w:eastAsia="SimSun" w:hAnsi="Book Antiqua" w:cs="Times New Roman"/>
          <w:kern w:val="2"/>
          <w:sz w:val="21"/>
          <w:szCs w:val="22"/>
          <w:lang w:eastAsia="zh-CN" w:bidi="ar-SA"/>
        </w:rPr>
        <w:t>Cattan</w:t>
      </w:r>
      <w:proofErr w:type="spellEnd"/>
      <w:r w:rsidRPr="003A4FCC">
        <w:rPr>
          <w:rFonts w:ascii="Book Antiqua" w:eastAsia="SimSun" w:hAnsi="Book Antiqua" w:cs="Times New Roman"/>
          <w:kern w:val="2"/>
          <w:sz w:val="21"/>
          <w:szCs w:val="22"/>
          <w:lang w:eastAsia="zh-CN" w:bidi="ar-SA"/>
        </w:rPr>
        <w:t xml:space="preserve"> P. Computed tomography evaluation of high-grade esophageal necrosis after corrosive ingestion to avoid unnecessary esophagectomy.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2015; </w:t>
      </w:r>
      <w:r w:rsidRPr="003A4FCC">
        <w:rPr>
          <w:rFonts w:ascii="Book Antiqua" w:eastAsia="SimSun" w:hAnsi="Book Antiqua" w:cs="Times New Roman"/>
          <w:b/>
          <w:kern w:val="2"/>
          <w:sz w:val="21"/>
          <w:szCs w:val="22"/>
          <w:lang w:eastAsia="zh-CN" w:bidi="ar-SA"/>
        </w:rPr>
        <w:t>29</w:t>
      </w:r>
      <w:r w:rsidRPr="003A4FCC">
        <w:rPr>
          <w:rFonts w:ascii="Book Antiqua" w:eastAsia="SimSun" w:hAnsi="Book Antiqua" w:cs="Times New Roman"/>
          <w:kern w:val="2"/>
          <w:sz w:val="21"/>
          <w:szCs w:val="22"/>
          <w:lang w:eastAsia="zh-CN" w:bidi="ar-SA"/>
        </w:rPr>
        <w:t>: 1452-1461 [PMID: 25159655 DOI: 10.1007/s00464-014-3823-0]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33 </w:t>
      </w:r>
      <w:r w:rsidRPr="003A4FCC">
        <w:rPr>
          <w:rFonts w:ascii="Book Antiqua" w:eastAsia="SimSun" w:hAnsi="Book Antiqua" w:cs="Times New Roman"/>
          <w:b/>
          <w:kern w:val="2"/>
          <w:sz w:val="21"/>
          <w:szCs w:val="22"/>
          <w:lang w:eastAsia="zh-CN" w:bidi="ar-SA"/>
        </w:rPr>
        <w:t>Lurie Y</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Slotky</w:t>
      </w:r>
      <w:proofErr w:type="spellEnd"/>
      <w:r w:rsidRPr="003A4FCC">
        <w:rPr>
          <w:rFonts w:ascii="Book Antiqua" w:eastAsia="SimSun" w:hAnsi="Book Antiqua" w:cs="Times New Roman"/>
          <w:kern w:val="2"/>
          <w:sz w:val="21"/>
          <w:szCs w:val="22"/>
          <w:lang w:eastAsia="zh-CN" w:bidi="ar-SA"/>
        </w:rPr>
        <w:t xml:space="preserve"> M, Fischer D, </w:t>
      </w:r>
      <w:proofErr w:type="spellStart"/>
      <w:r w:rsidRPr="003A4FCC">
        <w:rPr>
          <w:rFonts w:ascii="Book Antiqua" w:eastAsia="SimSun" w:hAnsi="Book Antiqua" w:cs="Times New Roman"/>
          <w:kern w:val="2"/>
          <w:sz w:val="21"/>
          <w:szCs w:val="22"/>
          <w:lang w:eastAsia="zh-CN" w:bidi="ar-SA"/>
        </w:rPr>
        <w:t>Shreter</w:t>
      </w:r>
      <w:proofErr w:type="spellEnd"/>
      <w:r w:rsidRPr="003A4FCC">
        <w:rPr>
          <w:rFonts w:ascii="Book Antiqua" w:eastAsia="SimSun" w:hAnsi="Book Antiqua" w:cs="Times New Roman"/>
          <w:kern w:val="2"/>
          <w:sz w:val="21"/>
          <w:szCs w:val="22"/>
          <w:lang w:eastAsia="zh-CN" w:bidi="ar-SA"/>
        </w:rPr>
        <w:t xml:space="preserve"> R, </w:t>
      </w:r>
      <w:proofErr w:type="spellStart"/>
      <w:r w:rsidRPr="003A4FCC">
        <w:rPr>
          <w:rFonts w:ascii="Book Antiqua" w:eastAsia="SimSun" w:hAnsi="Book Antiqua" w:cs="Times New Roman"/>
          <w:kern w:val="2"/>
          <w:sz w:val="21"/>
          <w:szCs w:val="22"/>
          <w:lang w:eastAsia="zh-CN" w:bidi="ar-SA"/>
        </w:rPr>
        <w:t>Bentur</w:t>
      </w:r>
      <w:proofErr w:type="spellEnd"/>
      <w:r w:rsidRPr="003A4FCC">
        <w:rPr>
          <w:rFonts w:ascii="Book Antiqua" w:eastAsia="SimSun" w:hAnsi="Book Antiqua" w:cs="Times New Roman"/>
          <w:kern w:val="2"/>
          <w:sz w:val="21"/>
          <w:szCs w:val="22"/>
          <w:lang w:eastAsia="zh-CN" w:bidi="ar-SA"/>
        </w:rPr>
        <w:t xml:space="preserve"> Y. The role of chest and abdominal computed tomography in assessing the severity of acute corrosive ingestion. </w:t>
      </w:r>
      <w:proofErr w:type="spellStart"/>
      <w:r w:rsidRPr="003A4FCC">
        <w:rPr>
          <w:rFonts w:ascii="Book Antiqua" w:eastAsia="SimSun" w:hAnsi="Book Antiqua" w:cs="Times New Roman"/>
          <w:i/>
          <w:kern w:val="2"/>
          <w:sz w:val="21"/>
          <w:szCs w:val="22"/>
          <w:lang w:eastAsia="zh-CN" w:bidi="ar-SA"/>
        </w:rPr>
        <w:t>Clin</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Toxicol</w:t>
      </w:r>
      <w:proofErr w:type="spellEnd"/>
      <w:r w:rsidRPr="003A4FCC">
        <w:rPr>
          <w:rFonts w:ascii="Book Antiqua" w:eastAsia="SimSun" w:hAnsi="Book Antiqua" w:cs="Times New Roman"/>
          <w:i/>
          <w:kern w:val="2"/>
          <w:sz w:val="21"/>
          <w:szCs w:val="22"/>
          <w:lang w:eastAsia="zh-CN" w:bidi="ar-SA"/>
        </w:rPr>
        <w:t xml:space="preserve"> </w:t>
      </w:r>
      <w:r w:rsidRPr="003A4FCC">
        <w:rPr>
          <w:rFonts w:ascii="Book Antiqua" w:eastAsia="SimSun" w:hAnsi="Book Antiqua" w:cs="Times New Roman"/>
          <w:kern w:val="2"/>
          <w:sz w:val="21"/>
          <w:szCs w:val="22"/>
          <w:lang w:eastAsia="zh-CN" w:bidi="ar-SA"/>
        </w:rPr>
        <w:t>(</w:t>
      </w:r>
      <w:proofErr w:type="spellStart"/>
      <w:r w:rsidRPr="003A4FCC">
        <w:rPr>
          <w:rFonts w:ascii="Book Antiqua" w:eastAsia="SimSun" w:hAnsi="Book Antiqua" w:cs="Times New Roman"/>
          <w:kern w:val="2"/>
          <w:sz w:val="21"/>
          <w:szCs w:val="22"/>
          <w:lang w:eastAsia="zh-CN" w:bidi="ar-SA"/>
        </w:rPr>
        <w:t>Phila</w:t>
      </w:r>
      <w:proofErr w:type="spellEnd"/>
      <w:r w:rsidRPr="003A4FCC">
        <w:rPr>
          <w:rFonts w:ascii="Book Antiqua" w:eastAsia="SimSun" w:hAnsi="Book Antiqua" w:cs="Times New Roman"/>
          <w:kern w:val="2"/>
          <w:sz w:val="21"/>
          <w:szCs w:val="22"/>
          <w:lang w:eastAsia="zh-CN" w:bidi="ar-SA"/>
        </w:rPr>
        <w:t xml:space="preserve">) 2013; </w:t>
      </w:r>
      <w:r w:rsidRPr="003A4FCC">
        <w:rPr>
          <w:rFonts w:ascii="Book Antiqua" w:eastAsia="SimSun" w:hAnsi="Book Antiqua" w:cs="Times New Roman"/>
          <w:b/>
          <w:kern w:val="2"/>
          <w:sz w:val="21"/>
          <w:szCs w:val="22"/>
          <w:lang w:eastAsia="zh-CN" w:bidi="ar-SA"/>
        </w:rPr>
        <w:t>51</w:t>
      </w:r>
      <w:r w:rsidRPr="003A4FCC">
        <w:rPr>
          <w:rFonts w:ascii="Book Antiqua" w:eastAsia="SimSun" w:hAnsi="Book Antiqua" w:cs="Times New Roman"/>
          <w:kern w:val="2"/>
          <w:sz w:val="21"/>
          <w:szCs w:val="22"/>
          <w:lang w:eastAsia="zh-CN" w:bidi="ar-SA"/>
        </w:rPr>
        <w:t>: 834-837 [PMID: 24032468 DOI: 10.3109/15563650.2013.837171]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34 </w:t>
      </w:r>
      <w:proofErr w:type="spellStart"/>
      <w:r w:rsidRPr="003A4FCC">
        <w:rPr>
          <w:rFonts w:ascii="Book Antiqua" w:eastAsia="SimSun" w:hAnsi="Book Antiqua" w:cs="Times New Roman"/>
          <w:b/>
          <w:kern w:val="2"/>
          <w:sz w:val="21"/>
          <w:szCs w:val="22"/>
          <w:lang w:eastAsia="zh-CN" w:bidi="ar-SA"/>
        </w:rPr>
        <w:t>Bonnici</w:t>
      </w:r>
      <w:proofErr w:type="spellEnd"/>
      <w:r w:rsidRPr="003A4FCC">
        <w:rPr>
          <w:rFonts w:ascii="Book Antiqua" w:eastAsia="SimSun" w:hAnsi="Book Antiqua" w:cs="Times New Roman"/>
          <w:b/>
          <w:kern w:val="2"/>
          <w:sz w:val="21"/>
          <w:szCs w:val="22"/>
          <w:lang w:eastAsia="zh-CN" w:bidi="ar-SA"/>
        </w:rPr>
        <w:t xml:space="preserve"> KS</w:t>
      </w:r>
      <w:r w:rsidRPr="003A4FCC">
        <w:rPr>
          <w:rFonts w:ascii="Book Antiqua" w:eastAsia="SimSun" w:hAnsi="Book Antiqua" w:cs="Times New Roman"/>
          <w:kern w:val="2"/>
          <w:sz w:val="21"/>
          <w:szCs w:val="22"/>
          <w:lang w:eastAsia="zh-CN" w:bidi="ar-SA"/>
        </w:rPr>
        <w:t xml:space="preserve">, Wood DM, Dargan PI. Should </w:t>
      </w:r>
      <w:proofErr w:type="spellStart"/>
      <w:r w:rsidRPr="003A4FCC">
        <w:rPr>
          <w:rFonts w:ascii="Book Antiqua" w:eastAsia="SimSun" w:hAnsi="Book Antiqua" w:cs="Times New Roman"/>
          <w:kern w:val="2"/>
          <w:sz w:val="21"/>
          <w:szCs w:val="22"/>
          <w:lang w:eastAsia="zh-CN" w:bidi="ar-SA"/>
        </w:rPr>
        <w:t>computerised</w:t>
      </w:r>
      <w:proofErr w:type="spellEnd"/>
      <w:r w:rsidRPr="003A4FCC">
        <w:rPr>
          <w:rFonts w:ascii="Book Antiqua" w:eastAsia="SimSun" w:hAnsi="Book Antiqua" w:cs="Times New Roman"/>
          <w:kern w:val="2"/>
          <w:sz w:val="21"/>
          <w:szCs w:val="22"/>
          <w:lang w:eastAsia="zh-CN" w:bidi="ar-SA"/>
        </w:rPr>
        <w:t xml:space="preserve"> tomography replace endoscopy in the evaluation of symptomatic ingestion of corrosive substances? </w:t>
      </w:r>
      <w:proofErr w:type="spellStart"/>
      <w:r w:rsidRPr="003A4FCC">
        <w:rPr>
          <w:rFonts w:ascii="Book Antiqua" w:eastAsia="SimSun" w:hAnsi="Book Antiqua" w:cs="Times New Roman"/>
          <w:i/>
          <w:kern w:val="2"/>
          <w:sz w:val="21"/>
          <w:szCs w:val="22"/>
          <w:lang w:eastAsia="zh-CN" w:bidi="ar-SA"/>
        </w:rPr>
        <w:t>Clin</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Toxicol</w:t>
      </w:r>
      <w:proofErr w:type="spellEnd"/>
      <w:r w:rsidRPr="003A4FCC">
        <w:rPr>
          <w:rFonts w:ascii="Book Antiqua" w:eastAsia="SimSun" w:hAnsi="Book Antiqua" w:cs="Times New Roman"/>
          <w:i/>
          <w:kern w:val="2"/>
          <w:sz w:val="21"/>
          <w:szCs w:val="22"/>
          <w:lang w:eastAsia="zh-CN" w:bidi="ar-SA"/>
        </w:rPr>
        <w:t xml:space="preserve"> </w:t>
      </w:r>
      <w:r w:rsidRPr="003A4FCC">
        <w:rPr>
          <w:rFonts w:ascii="Book Antiqua" w:eastAsia="SimSun" w:hAnsi="Book Antiqua" w:cs="Times New Roman"/>
          <w:kern w:val="2"/>
          <w:sz w:val="21"/>
          <w:szCs w:val="22"/>
          <w:lang w:eastAsia="zh-CN" w:bidi="ar-SA"/>
        </w:rPr>
        <w:t>(</w:t>
      </w:r>
      <w:proofErr w:type="spellStart"/>
      <w:r w:rsidRPr="003A4FCC">
        <w:rPr>
          <w:rFonts w:ascii="Book Antiqua" w:eastAsia="SimSun" w:hAnsi="Book Antiqua" w:cs="Times New Roman"/>
          <w:kern w:val="2"/>
          <w:sz w:val="21"/>
          <w:szCs w:val="22"/>
          <w:lang w:eastAsia="zh-CN" w:bidi="ar-SA"/>
        </w:rPr>
        <w:t>P</w:t>
      </w:r>
      <w:bookmarkStart w:id="193" w:name="OLE_LINK2224"/>
      <w:bookmarkStart w:id="194" w:name="OLE_LINK2225"/>
      <w:r w:rsidRPr="003A4FCC">
        <w:rPr>
          <w:rFonts w:ascii="Book Antiqua" w:eastAsia="SimSun" w:hAnsi="Book Antiqua" w:cs="Times New Roman"/>
          <w:kern w:val="2"/>
          <w:sz w:val="21"/>
          <w:szCs w:val="22"/>
          <w:lang w:eastAsia="zh-CN" w:bidi="ar-SA"/>
        </w:rPr>
        <w:t>hila</w:t>
      </w:r>
      <w:proofErr w:type="spellEnd"/>
      <w:r w:rsidRPr="003A4FCC">
        <w:rPr>
          <w:rFonts w:ascii="Book Antiqua" w:eastAsia="SimSun" w:hAnsi="Book Antiqua" w:cs="Times New Roman"/>
          <w:kern w:val="2"/>
          <w:sz w:val="21"/>
          <w:szCs w:val="22"/>
          <w:lang w:eastAsia="zh-CN" w:bidi="ar-SA"/>
        </w:rPr>
        <w:t>) 2</w:t>
      </w:r>
      <w:bookmarkEnd w:id="193"/>
      <w:bookmarkEnd w:id="194"/>
      <w:r w:rsidRPr="003A4FCC">
        <w:rPr>
          <w:rFonts w:ascii="Book Antiqua" w:eastAsia="SimSun" w:hAnsi="Book Antiqua" w:cs="Times New Roman"/>
          <w:kern w:val="2"/>
          <w:sz w:val="21"/>
          <w:szCs w:val="22"/>
          <w:lang w:eastAsia="zh-CN" w:bidi="ar-SA"/>
        </w:rPr>
        <w:t xml:space="preserve">014; </w:t>
      </w:r>
      <w:r w:rsidRPr="003A4FCC">
        <w:rPr>
          <w:rFonts w:ascii="Book Antiqua" w:eastAsia="SimSun" w:hAnsi="Book Antiqua" w:cs="Times New Roman"/>
          <w:b/>
          <w:kern w:val="2"/>
          <w:sz w:val="21"/>
          <w:szCs w:val="22"/>
          <w:lang w:eastAsia="zh-CN" w:bidi="ar-SA"/>
        </w:rPr>
        <w:t>52</w:t>
      </w:r>
      <w:r w:rsidRPr="003A4FCC">
        <w:rPr>
          <w:rFonts w:ascii="Book Antiqua" w:eastAsia="SimSun" w:hAnsi="Book Antiqua" w:cs="Times New Roman"/>
          <w:kern w:val="2"/>
          <w:sz w:val="21"/>
          <w:szCs w:val="22"/>
          <w:lang w:eastAsia="zh-CN" w:bidi="ar-SA"/>
        </w:rPr>
        <w:t>: 911-925 [PMID: 25224219 DOI: 10.3109/15563650.2014.957310]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35 </w:t>
      </w:r>
      <w:proofErr w:type="spellStart"/>
      <w:r w:rsidRPr="003A4FCC">
        <w:rPr>
          <w:rFonts w:ascii="Book Antiqua" w:eastAsia="SimSun" w:hAnsi="Book Antiqua" w:cs="Times New Roman"/>
          <w:b/>
          <w:kern w:val="2"/>
          <w:sz w:val="21"/>
          <w:szCs w:val="22"/>
          <w:lang w:eastAsia="zh-CN" w:bidi="ar-SA"/>
        </w:rPr>
        <w:t>Chirica</w:t>
      </w:r>
      <w:proofErr w:type="spellEnd"/>
      <w:r w:rsidRPr="003A4FCC">
        <w:rPr>
          <w:rFonts w:ascii="Book Antiqua" w:eastAsia="SimSun" w:hAnsi="Book Antiqua" w:cs="Times New Roman"/>
          <w:b/>
          <w:kern w:val="2"/>
          <w:sz w:val="21"/>
          <w:szCs w:val="22"/>
          <w:lang w:eastAsia="zh-CN" w:bidi="ar-SA"/>
        </w:rPr>
        <w:t xml:space="preserve"> M</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Bonavina</w:t>
      </w:r>
      <w:proofErr w:type="spellEnd"/>
      <w:r w:rsidRPr="003A4FCC">
        <w:rPr>
          <w:rFonts w:ascii="Book Antiqua" w:eastAsia="SimSun" w:hAnsi="Book Antiqua" w:cs="Times New Roman"/>
          <w:kern w:val="2"/>
          <w:sz w:val="21"/>
          <w:szCs w:val="22"/>
          <w:lang w:eastAsia="zh-CN" w:bidi="ar-SA"/>
        </w:rPr>
        <w:t xml:space="preserve"> L, Kelly MD, </w:t>
      </w:r>
      <w:proofErr w:type="spellStart"/>
      <w:r w:rsidRPr="003A4FCC">
        <w:rPr>
          <w:rFonts w:ascii="Book Antiqua" w:eastAsia="SimSun" w:hAnsi="Book Antiqua" w:cs="Times New Roman"/>
          <w:kern w:val="2"/>
          <w:sz w:val="21"/>
          <w:szCs w:val="22"/>
          <w:lang w:eastAsia="zh-CN" w:bidi="ar-SA"/>
        </w:rPr>
        <w:t>Sarfati</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Cattan</w:t>
      </w:r>
      <w:proofErr w:type="spellEnd"/>
      <w:r w:rsidRPr="003A4FCC">
        <w:rPr>
          <w:rFonts w:ascii="Book Antiqua" w:eastAsia="SimSun" w:hAnsi="Book Antiqua" w:cs="Times New Roman"/>
          <w:kern w:val="2"/>
          <w:sz w:val="21"/>
          <w:szCs w:val="22"/>
          <w:lang w:eastAsia="zh-CN" w:bidi="ar-SA"/>
        </w:rPr>
        <w:t xml:space="preserve"> P. Caustic ingestion. </w:t>
      </w:r>
      <w:r w:rsidRPr="003A4FCC">
        <w:rPr>
          <w:rFonts w:ascii="Book Antiqua" w:eastAsia="SimSun" w:hAnsi="Book Antiqua" w:cs="Times New Roman"/>
          <w:i/>
          <w:kern w:val="2"/>
          <w:sz w:val="21"/>
          <w:szCs w:val="22"/>
          <w:lang w:eastAsia="zh-CN" w:bidi="ar-SA"/>
        </w:rPr>
        <w:t>Lancet</w:t>
      </w:r>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389</w:t>
      </w:r>
      <w:r w:rsidRPr="003A4FCC">
        <w:rPr>
          <w:rFonts w:ascii="Book Antiqua" w:eastAsia="SimSun" w:hAnsi="Book Antiqua" w:cs="Times New Roman"/>
          <w:kern w:val="2"/>
          <w:sz w:val="21"/>
          <w:szCs w:val="22"/>
          <w:lang w:eastAsia="zh-CN" w:bidi="ar-SA"/>
        </w:rPr>
        <w:t>: 2041-2052 [PMID: 28045663 DOI: 10.1016/s0140-6736(16)30313-0]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36 </w:t>
      </w:r>
      <w:r w:rsidRPr="003A4FCC">
        <w:rPr>
          <w:rFonts w:ascii="Book Antiqua" w:eastAsia="SimSun" w:hAnsi="Book Antiqua" w:cs="Times New Roman"/>
          <w:b/>
          <w:kern w:val="2"/>
          <w:sz w:val="21"/>
          <w:szCs w:val="22"/>
          <w:lang w:eastAsia="zh-CN" w:bidi="ar-SA"/>
        </w:rPr>
        <w:t>Rana SS</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Bhasin</w:t>
      </w:r>
      <w:proofErr w:type="spellEnd"/>
      <w:r w:rsidRPr="003A4FCC">
        <w:rPr>
          <w:rFonts w:ascii="Book Antiqua" w:eastAsia="SimSun" w:hAnsi="Book Antiqua" w:cs="Times New Roman"/>
          <w:kern w:val="2"/>
          <w:sz w:val="21"/>
          <w:szCs w:val="22"/>
          <w:lang w:eastAsia="zh-CN" w:bidi="ar-SA"/>
        </w:rPr>
        <w:t xml:space="preserve"> DK, Singh K. Role of endoscopic ultrasonography (EUS) in management of benign esophageal strictures. </w:t>
      </w:r>
      <w:r w:rsidRPr="003A4FCC">
        <w:rPr>
          <w:rFonts w:ascii="Book Antiqua" w:eastAsia="SimSun" w:hAnsi="Book Antiqua" w:cs="Times New Roman"/>
          <w:i/>
          <w:kern w:val="2"/>
          <w:sz w:val="21"/>
          <w:szCs w:val="22"/>
          <w:lang w:eastAsia="zh-CN" w:bidi="ar-SA"/>
        </w:rPr>
        <w:t>Ann Gastroenterol</w:t>
      </w:r>
      <w:r w:rsidRPr="003A4FCC">
        <w:rPr>
          <w:rFonts w:ascii="Book Antiqua" w:eastAsia="SimSun" w:hAnsi="Book Antiqua" w:cs="Times New Roman"/>
          <w:kern w:val="2"/>
          <w:sz w:val="21"/>
          <w:szCs w:val="22"/>
          <w:lang w:eastAsia="zh-CN" w:bidi="ar-SA"/>
        </w:rPr>
        <w:t xml:space="preserve"> 2011; </w:t>
      </w:r>
      <w:r w:rsidRPr="003A4FCC">
        <w:rPr>
          <w:rFonts w:ascii="Book Antiqua" w:eastAsia="SimSun" w:hAnsi="Book Antiqua" w:cs="Times New Roman"/>
          <w:b/>
          <w:kern w:val="2"/>
          <w:sz w:val="21"/>
          <w:szCs w:val="22"/>
          <w:lang w:eastAsia="zh-CN" w:bidi="ar-SA"/>
        </w:rPr>
        <w:t>24</w:t>
      </w:r>
      <w:r w:rsidRPr="003A4FCC">
        <w:rPr>
          <w:rFonts w:ascii="Book Antiqua" w:eastAsia="SimSun" w:hAnsi="Book Antiqua" w:cs="Times New Roman"/>
          <w:kern w:val="2"/>
          <w:sz w:val="21"/>
          <w:szCs w:val="22"/>
          <w:lang w:eastAsia="zh-CN" w:bidi="ar-SA"/>
        </w:rPr>
        <w:t>: 280-284 [PMID: 24713797]</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37 </w:t>
      </w:r>
      <w:proofErr w:type="spellStart"/>
      <w:r w:rsidRPr="003A4FCC">
        <w:rPr>
          <w:rFonts w:ascii="Book Antiqua" w:eastAsia="SimSun" w:hAnsi="Book Antiqua" w:cs="Times New Roman"/>
          <w:b/>
          <w:kern w:val="2"/>
          <w:sz w:val="21"/>
          <w:szCs w:val="22"/>
          <w:lang w:eastAsia="zh-CN" w:bidi="ar-SA"/>
        </w:rPr>
        <w:t>Kamijo</w:t>
      </w:r>
      <w:proofErr w:type="spellEnd"/>
      <w:r w:rsidRPr="003A4FCC">
        <w:rPr>
          <w:rFonts w:ascii="Book Antiqua" w:eastAsia="SimSun" w:hAnsi="Book Antiqua" w:cs="Times New Roman"/>
          <w:b/>
          <w:kern w:val="2"/>
          <w:sz w:val="21"/>
          <w:szCs w:val="22"/>
          <w:lang w:eastAsia="zh-CN" w:bidi="ar-SA"/>
        </w:rPr>
        <w:t xml:space="preserve"> Y</w:t>
      </w:r>
      <w:r w:rsidRPr="003A4FCC">
        <w:rPr>
          <w:rFonts w:ascii="Book Antiqua" w:eastAsia="SimSun" w:hAnsi="Book Antiqua" w:cs="Times New Roman"/>
          <w:kern w:val="2"/>
          <w:sz w:val="21"/>
          <w:szCs w:val="22"/>
          <w:lang w:eastAsia="zh-CN" w:bidi="ar-SA"/>
        </w:rPr>
        <w:t xml:space="preserve">, Kondo I, </w:t>
      </w:r>
      <w:proofErr w:type="spellStart"/>
      <w:r w:rsidRPr="003A4FCC">
        <w:rPr>
          <w:rFonts w:ascii="Book Antiqua" w:eastAsia="SimSun" w:hAnsi="Book Antiqua" w:cs="Times New Roman"/>
          <w:kern w:val="2"/>
          <w:sz w:val="21"/>
          <w:szCs w:val="22"/>
          <w:lang w:eastAsia="zh-CN" w:bidi="ar-SA"/>
        </w:rPr>
        <w:t>Kokuto</w:t>
      </w:r>
      <w:proofErr w:type="spellEnd"/>
      <w:r w:rsidRPr="003A4FCC">
        <w:rPr>
          <w:rFonts w:ascii="Book Antiqua" w:eastAsia="SimSun" w:hAnsi="Book Antiqua" w:cs="Times New Roman"/>
          <w:kern w:val="2"/>
          <w:sz w:val="21"/>
          <w:szCs w:val="22"/>
          <w:lang w:eastAsia="zh-CN" w:bidi="ar-SA"/>
        </w:rPr>
        <w:t xml:space="preserve"> M, Kataoka Y, Soma K. </w:t>
      </w:r>
      <w:proofErr w:type="spellStart"/>
      <w:r w:rsidRPr="003A4FCC">
        <w:rPr>
          <w:rFonts w:ascii="Book Antiqua" w:eastAsia="SimSun" w:hAnsi="Book Antiqua" w:cs="Times New Roman"/>
          <w:kern w:val="2"/>
          <w:sz w:val="21"/>
          <w:szCs w:val="22"/>
          <w:lang w:eastAsia="zh-CN" w:bidi="ar-SA"/>
        </w:rPr>
        <w:t>Miniprobe</w:t>
      </w:r>
      <w:proofErr w:type="spellEnd"/>
      <w:r w:rsidRPr="003A4FCC">
        <w:rPr>
          <w:rFonts w:ascii="Book Antiqua" w:eastAsia="SimSun" w:hAnsi="Book Antiqua" w:cs="Times New Roman"/>
          <w:kern w:val="2"/>
          <w:sz w:val="21"/>
          <w:szCs w:val="22"/>
          <w:lang w:eastAsia="zh-CN" w:bidi="ar-SA"/>
        </w:rPr>
        <w:t xml:space="preserve"> ultrasonography for determining prognosis in corrosive esophagitis. </w:t>
      </w:r>
      <w:r w:rsidRPr="003A4FCC">
        <w:rPr>
          <w:rFonts w:ascii="Book Antiqua" w:eastAsia="SimSun" w:hAnsi="Book Antiqua" w:cs="Times New Roman"/>
          <w:i/>
          <w:kern w:val="2"/>
          <w:sz w:val="21"/>
          <w:szCs w:val="22"/>
          <w:lang w:eastAsia="zh-CN" w:bidi="ar-SA"/>
        </w:rPr>
        <w:t>Am J Gastroenterol</w:t>
      </w:r>
      <w:r w:rsidRPr="003A4FCC">
        <w:rPr>
          <w:rFonts w:ascii="Book Antiqua" w:eastAsia="SimSun" w:hAnsi="Book Antiqua" w:cs="Times New Roman"/>
          <w:kern w:val="2"/>
          <w:sz w:val="21"/>
          <w:szCs w:val="22"/>
          <w:lang w:eastAsia="zh-CN" w:bidi="ar-SA"/>
        </w:rPr>
        <w:t xml:space="preserve"> 2004; </w:t>
      </w:r>
      <w:r w:rsidRPr="003A4FCC">
        <w:rPr>
          <w:rFonts w:ascii="Book Antiqua" w:eastAsia="SimSun" w:hAnsi="Book Antiqua" w:cs="Times New Roman"/>
          <w:b/>
          <w:kern w:val="2"/>
          <w:sz w:val="21"/>
          <w:szCs w:val="22"/>
          <w:lang w:eastAsia="zh-CN" w:bidi="ar-SA"/>
        </w:rPr>
        <w:t>99</w:t>
      </w:r>
      <w:r w:rsidRPr="003A4FCC">
        <w:rPr>
          <w:rFonts w:ascii="Book Antiqua" w:eastAsia="SimSun" w:hAnsi="Book Antiqua" w:cs="Times New Roman"/>
          <w:kern w:val="2"/>
          <w:sz w:val="21"/>
          <w:szCs w:val="22"/>
          <w:lang w:eastAsia="zh-CN" w:bidi="ar-SA"/>
        </w:rPr>
        <w:t>: 851-854 [PMID: 15128349 DOI: 10.1111/j.1572-0241.2004.30217.x]</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38 </w:t>
      </w:r>
      <w:r w:rsidRPr="003A4FCC">
        <w:rPr>
          <w:rFonts w:ascii="Book Antiqua" w:eastAsia="SimSun" w:hAnsi="Book Antiqua" w:cs="Times New Roman"/>
          <w:b/>
          <w:kern w:val="2"/>
          <w:sz w:val="21"/>
          <w:szCs w:val="22"/>
          <w:lang w:eastAsia="zh-CN" w:bidi="ar-SA"/>
        </w:rPr>
        <w:t>Rodrigues-Pinto E</w:t>
      </w:r>
      <w:r w:rsidRPr="003A4FCC">
        <w:rPr>
          <w:rFonts w:ascii="Book Antiqua" w:eastAsia="SimSun" w:hAnsi="Book Antiqua" w:cs="Times New Roman"/>
          <w:kern w:val="2"/>
          <w:sz w:val="21"/>
          <w:szCs w:val="22"/>
          <w:lang w:eastAsia="zh-CN" w:bidi="ar-SA"/>
        </w:rPr>
        <w:t xml:space="preserve">, Pereira P, Ribeiro A, Lopes S, </w:t>
      </w:r>
      <w:proofErr w:type="spellStart"/>
      <w:r w:rsidRPr="003A4FCC">
        <w:rPr>
          <w:rFonts w:ascii="Book Antiqua" w:eastAsia="SimSun" w:hAnsi="Book Antiqua" w:cs="Times New Roman"/>
          <w:kern w:val="2"/>
          <w:sz w:val="21"/>
          <w:szCs w:val="22"/>
          <w:lang w:eastAsia="zh-CN" w:bidi="ar-SA"/>
        </w:rPr>
        <w:t>Moutinho</w:t>
      </w:r>
      <w:proofErr w:type="spellEnd"/>
      <w:r w:rsidRPr="003A4FCC">
        <w:rPr>
          <w:rFonts w:ascii="Book Antiqua" w:eastAsia="SimSun" w:hAnsi="Book Antiqua" w:cs="Times New Roman"/>
          <w:kern w:val="2"/>
          <w:sz w:val="21"/>
          <w:szCs w:val="22"/>
          <w:lang w:eastAsia="zh-CN" w:bidi="ar-SA"/>
        </w:rPr>
        <w:t xml:space="preserve">-Ribeiro P, Silva M, Peixoto A, Gaspar R, Macedo G. Risk factors associated with refractoriness to esophageal dilatation for benign dysphagia. </w:t>
      </w:r>
      <w:proofErr w:type="spellStart"/>
      <w:r w:rsidRPr="003A4FCC">
        <w:rPr>
          <w:rFonts w:ascii="Book Antiqua" w:eastAsia="SimSun" w:hAnsi="Book Antiqua" w:cs="Times New Roman"/>
          <w:i/>
          <w:kern w:val="2"/>
          <w:sz w:val="21"/>
          <w:szCs w:val="22"/>
          <w:lang w:eastAsia="zh-CN" w:bidi="ar-SA"/>
        </w:rPr>
        <w:t>Eur</w:t>
      </w:r>
      <w:proofErr w:type="spellEnd"/>
      <w:r w:rsidRPr="003A4FCC">
        <w:rPr>
          <w:rFonts w:ascii="Book Antiqua" w:eastAsia="SimSun" w:hAnsi="Book Antiqua" w:cs="Times New Roman"/>
          <w:i/>
          <w:kern w:val="2"/>
          <w:sz w:val="21"/>
          <w:szCs w:val="22"/>
          <w:lang w:eastAsia="zh-CN" w:bidi="ar-SA"/>
        </w:rPr>
        <w:t xml:space="preserve"> J Gastroenterol </w:t>
      </w:r>
      <w:proofErr w:type="spellStart"/>
      <w:r w:rsidRPr="003A4FCC">
        <w:rPr>
          <w:rFonts w:ascii="Book Antiqua" w:eastAsia="SimSun" w:hAnsi="Book Antiqua" w:cs="Times New Roman"/>
          <w:i/>
          <w:kern w:val="2"/>
          <w:sz w:val="21"/>
          <w:szCs w:val="22"/>
          <w:lang w:eastAsia="zh-CN" w:bidi="ar-SA"/>
        </w:rPr>
        <w:t>Hepatol</w:t>
      </w:r>
      <w:proofErr w:type="spellEnd"/>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28</w:t>
      </w:r>
      <w:r w:rsidRPr="003A4FCC">
        <w:rPr>
          <w:rFonts w:ascii="Book Antiqua" w:eastAsia="SimSun" w:hAnsi="Book Antiqua" w:cs="Times New Roman"/>
          <w:kern w:val="2"/>
          <w:sz w:val="21"/>
          <w:szCs w:val="22"/>
          <w:lang w:eastAsia="zh-CN" w:bidi="ar-SA"/>
        </w:rPr>
        <w:t>: 684-688 [PMID: 26849463 DOI: 10.1097/meg.0000000000000594]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39 </w:t>
      </w:r>
      <w:r w:rsidRPr="003A4FCC">
        <w:rPr>
          <w:rFonts w:ascii="Book Antiqua" w:eastAsia="SimSun" w:hAnsi="Book Antiqua" w:cs="Times New Roman"/>
          <w:b/>
          <w:kern w:val="2"/>
          <w:sz w:val="21"/>
          <w:szCs w:val="22"/>
          <w:lang w:eastAsia="zh-CN" w:bidi="ar-SA"/>
        </w:rPr>
        <w:t xml:space="preserve">Le </w:t>
      </w:r>
      <w:proofErr w:type="spellStart"/>
      <w:r w:rsidRPr="003A4FCC">
        <w:rPr>
          <w:rFonts w:ascii="Book Antiqua" w:eastAsia="SimSun" w:hAnsi="Book Antiqua" w:cs="Times New Roman"/>
          <w:b/>
          <w:kern w:val="2"/>
          <w:sz w:val="21"/>
          <w:szCs w:val="22"/>
          <w:lang w:eastAsia="zh-CN" w:bidi="ar-SA"/>
        </w:rPr>
        <w:t>Naoures</w:t>
      </w:r>
      <w:proofErr w:type="spellEnd"/>
      <w:r w:rsidRPr="003A4FCC">
        <w:rPr>
          <w:rFonts w:ascii="Book Antiqua" w:eastAsia="SimSun" w:hAnsi="Book Antiqua" w:cs="Times New Roman"/>
          <w:b/>
          <w:kern w:val="2"/>
          <w:sz w:val="21"/>
          <w:szCs w:val="22"/>
          <w:lang w:eastAsia="zh-CN" w:bidi="ar-SA"/>
        </w:rPr>
        <w:t xml:space="preserve"> P</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Hamy</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Lerolle</w:t>
      </w:r>
      <w:proofErr w:type="spellEnd"/>
      <w:r w:rsidRPr="003A4FCC">
        <w:rPr>
          <w:rFonts w:ascii="Book Antiqua" w:eastAsia="SimSun" w:hAnsi="Book Antiqua" w:cs="Times New Roman"/>
          <w:kern w:val="2"/>
          <w:sz w:val="21"/>
          <w:szCs w:val="22"/>
          <w:lang w:eastAsia="zh-CN" w:bidi="ar-SA"/>
        </w:rPr>
        <w:t xml:space="preserve"> N, </w:t>
      </w:r>
      <w:proofErr w:type="spellStart"/>
      <w:r w:rsidRPr="003A4FCC">
        <w:rPr>
          <w:rFonts w:ascii="Book Antiqua" w:eastAsia="SimSun" w:hAnsi="Book Antiqua" w:cs="Times New Roman"/>
          <w:kern w:val="2"/>
          <w:sz w:val="21"/>
          <w:szCs w:val="22"/>
          <w:lang w:eastAsia="zh-CN" w:bidi="ar-SA"/>
        </w:rPr>
        <w:t>Métivier</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Lermite</w:t>
      </w:r>
      <w:proofErr w:type="spellEnd"/>
      <w:r w:rsidRPr="003A4FCC">
        <w:rPr>
          <w:rFonts w:ascii="Book Antiqua" w:eastAsia="SimSun" w:hAnsi="Book Antiqua" w:cs="Times New Roman"/>
          <w:kern w:val="2"/>
          <w:sz w:val="21"/>
          <w:szCs w:val="22"/>
          <w:lang w:eastAsia="zh-CN" w:bidi="ar-SA"/>
        </w:rPr>
        <w:t xml:space="preserve"> E, </w:t>
      </w:r>
      <w:proofErr w:type="spellStart"/>
      <w:r w:rsidRPr="003A4FCC">
        <w:rPr>
          <w:rFonts w:ascii="Book Antiqua" w:eastAsia="SimSun" w:hAnsi="Book Antiqua" w:cs="Times New Roman"/>
          <w:kern w:val="2"/>
          <w:sz w:val="21"/>
          <w:szCs w:val="22"/>
          <w:lang w:eastAsia="zh-CN" w:bidi="ar-SA"/>
        </w:rPr>
        <w:t>Venara</w:t>
      </w:r>
      <w:proofErr w:type="spellEnd"/>
      <w:r w:rsidRPr="003A4FCC">
        <w:rPr>
          <w:rFonts w:ascii="Book Antiqua" w:eastAsia="SimSun" w:hAnsi="Book Antiqua" w:cs="Times New Roman"/>
          <w:kern w:val="2"/>
          <w:sz w:val="21"/>
          <w:szCs w:val="22"/>
          <w:lang w:eastAsia="zh-CN" w:bidi="ar-SA"/>
        </w:rPr>
        <w:t xml:space="preserve"> A. Risk factors for symptomatic esophageal stricture after caustic ingestion-a retrospective cohort study. </w:t>
      </w:r>
      <w:r w:rsidRPr="003A4FCC">
        <w:rPr>
          <w:rFonts w:ascii="Book Antiqua" w:eastAsia="SimSun" w:hAnsi="Book Antiqua" w:cs="Times New Roman"/>
          <w:i/>
          <w:kern w:val="2"/>
          <w:sz w:val="21"/>
          <w:szCs w:val="22"/>
          <w:lang w:eastAsia="zh-CN" w:bidi="ar-SA"/>
        </w:rPr>
        <w:t>Dis Esophagus</w:t>
      </w:r>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30</w:t>
      </w:r>
      <w:r w:rsidRPr="003A4FCC">
        <w:rPr>
          <w:rFonts w:ascii="Book Antiqua" w:eastAsia="SimSun" w:hAnsi="Book Antiqua" w:cs="Times New Roman"/>
          <w:kern w:val="2"/>
          <w:sz w:val="21"/>
          <w:szCs w:val="22"/>
          <w:lang w:eastAsia="zh-CN" w:bidi="ar-SA"/>
        </w:rPr>
        <w:t>: 1-6 [PMID: 29207003 DOI: 10.1093/dote/dox029]</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40 </w:t>
      </w:r>
      <w:proofErr w:type="spellStart"/>
      <w:r w:rsidRPr="003A4FCC">
        <w:rPr>
          <w:rFonts w:ascii="Book Antiqua" w:eastAsia="SimSun" w:hAnsi="Book Antiqua" w:cs="Times New Roman"/>
          <w:b/>
          <w:kern w:val="2"/>
          <w:sz w:val="21"/>
          <w:szCs w:val="22"/>
          <w:lang w:eastAsia="zh-CN" w:bidi="ar-SA"/>
        </w:rPr>
        <w:t>Contini</w:t>
      </w:r>
      <w:proofErr w:type="spellEnd"/>
      <w:r w:rsidRPr="003A4FCC">
        <w:rPr>
          <w:rFonts w:ascii="Book Antiqua" w:eastAsia="SimSun" w:hAnsi="Book Antiqua" w:cs="Times New Roman"/>
          <w:b/>
          <w:kern w:val="2"/>
          <w:sz w:val="21"/>
          <w:szCs w:val="22"/>
          <w:lang w:eastAsia="zh-CN" w:bidi="ar-SA"/>
        </w:rPr>
        <w:t xml:space="preserve"> S</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Swarray-Deen</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Scarpignato</w:t>
      </w:r>
      <w:proofErr w:type="spellEnd"/>
      <w:r w:rsidRPr="003A4FCC">
        <w:rPr>
          <w:rFonts w:ascii="Book Antiqua" w:eastAsia="SimSun" w:hAnsi="Book Antiqua" w:cs="Times New Roman"/>
          <w:kern w:val="2"/>
          <w:sz w:val="21"/>
          <w:szCs w:val="22"/>
          <w:lang w:eastAsia="zh-CN" w:bidi="ar-SA"/>
        </w:rPr>
        <w:t xml:space="preserve"> C. </w:t>
      </w:r>
      <w:proofErr w:type="spellStart"/>
      <w:r w:rsidRPr="003A4FCC">
        <w:rPr>
          <w:rFonts w:ascii="Book Antiqua" w:eastAsia="SimSun" w:hAnsi="Book Antiqua" w:cs="Times New Roman"/>
          <w:kern w:val="2"/>
          <w:sz w:val="21"/>
          <w:szCs w:val="22"/>
          <w:lang w:eastAsia="zh-CN" w:bidi="ar-SA"/>
        </w:rPr>
        <w:t>Oesophageal</w:t>
      </w:r>
      <w:proofErr w:type="spellEnd"/>
      <w:r w:rsidRPr="003A4FCC">
        <w:rPr>
          <w:rFonts w:ascii="Book Antiqua" w:eastAsia="SimSun" w:hAnsi="Book Antiqua" w:cs="Times New Roman"/>
          <w:kern w:val="2"/>
          <w:sz w:val="21"/>
          <w:szCs w:val="22"/>
          <w:lang w:eastAsia="zh-CN" w:bidi="ar-SA"/>
        </w:rPr>
        <w:t xml:space="preserve"> corrosive injuries in children: a forgotten social and health challenge in developing countries. </w:t>
      </w:r>
      <w:r w:rsidRPr="003A4FCC">
        <w:rPr>
          <w:rFonts w:ascii="Book Antiqua" w:eastAsia="SimSun" w:hAnsi="Book Antiqua" w:cs="Times New Roman"/>
          <w:i/>
          <w:kern w:val="2"/>
          <w:sz w:val="21"/>
          <w:szCs w:val="22"/>
          <w:lang w:eastAsia="zh-CN" w:bidi="ar-SA"/>
        </w:rPr>
        <w:t>Bull World Health Organ</w:t>
      </w:r>
      <w:r w:rsidRPr="003A4FCC">
        <w:rPr>
          <w:rFonts w:ascii="Book Antiqua" w:eastAsia="SimSun" w:hAnsi="Book Antiqua" w:cs="Times New Roman"/>
          <w:kern w:val="2"/>
          <w:sz w:val="21"/>
          <w:szCs w:val="22"/>
          <w:lang w:eastAsia="zh-CN" w:bidi="ar-SA"/>
        </w:rPr>
        <w:t xml:space="preserve"> 2009; </w:t>
      </w:r>
      <w:r w:rsidRPr="003A4FCC">
        <w:rPr>
          <w:rFonts w:ascii="Book Antiqua" w:eastAsia="SimSun" w:hAnsi="Book Antiqua" w:cs="Times New Roman"/>
          <w:b/>
          <w:kern w:val="2"/>
          <w:sz w:val="21"/>
          <w:szCs w:val="22"/>
          <w:lang w:eastAsia="zh-CN" w:bidi="ar-SA"/>
        </w:rPr>
        <w:t>87</w:t>
      </w:r>
      <w:r w:rsidRPr="003A4FCC">
        <w:rPr>
          <w:rFonts w:ascii="Book Antiqua" w:eastAsia="SimSun" w:hAnsi="Book Antiqua" w:cs="Times New Roman"/>
          <w:kern w:val="2"/>
          <w:sz w:val="21"/>
          <w:szCs w:val="22"/>
          <w:lang w:eastAsia="zh-CN" w:bidi="ar-SA"/>
        </w:rPr>
        <w:t>: 950-954 [PMID: 20454486 DOI: 10.2471/blt.08.058065]</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lastRenderedPageBreak/>
        <w:t xml:space="preserve">41 </w:t>
      </w:r>
      <w:r w:rsidRPr="003A4FCC">
        <w:rPr>
          <w:rFonts w:ascii="Book Antiqua" w:eastAsia="SimSun" w:hAnsi="Book Antiqua" w:cs="Times New Roman"/>
          <w:b/>
          <w:kern w:val="2"/>
          <w:sz w:val="21"/>
          <w:szCs w:val="22"/>
          <w:lang w:eastAsia="zh-CN" w:bidi="ar-SA"/>
        </w:rPr>
        <w:t>Jaiswal D,</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 xml:space="preserve">Krishna MV, Krishna M, </w:t>
      </w:r>
      <w:proofErr w:type="spellStart"/>
      <w:r w:rsidRPr="003A4FCC">
        <w:rPr>
          <w:rFonts w:ascii="Book Antiqua" w:eastAsia="SimSun" w:hAnsi="Book Antiqua" w:cs="Times New Roman"/>
          <w:kern w:val="2"/>
          <w:sz w:val="21"/>
          <w:szCs w:val="22"/>
          <w:lang w:eastAsia="zh-CN" w:bidi="ar-SA"/>
        </w:rPr>
        <w:t>Siddeshi</w:t>
      </w:r>
      <w:proofErr w:type="spellEnd"/>
      <w:r w:rsidRPr="003A4FCC">
        <w:rPr>
          <w:rFonts w:ascii="Book Antiqua" w:eastAsia="SimSun" w:hAnsi="Book Antiqua" w:cs="Times New Roman"/>
          <w:kern w:val="2"/>
          <w:sz w:val="21"/>
          <w:szCs w:val="22"/>
          <w:lang w:eastAsia="zh-CN" w:bidi="ar-SA"/>
        </w:rPr>
        <w:t xml:space="preserve"> ER. Safety and outcome using endoscopic dilation for benign esophageal stricture without fluoroscopy. </w:t>
      </w:r>
      <w:bookmarkStart w:id="195" w:name="OLE_LINK2226"/>
      <w:bookmarkStart w:id="196" w:name="OLE_LINK2227"/>
      <w:bookmarkStart w:id="197" w:name="OLE_LINK2228"/>
      <w:r w:rsidRPr="003A4FCC">
        <w:rPr>
          <w:rFonts w:ascii="Book Antiqua" w:eastAsia="SimSun" w:hAnsi="Book Antiqua" w:cs="Times New Roman"/>
          <w:i/>
          <w:kern w:val="2"/>
          <w:sz w:val="21"/>
          <w:szCs w:val="22"/>
          <w:lang w:eastAsia="zh-CN" w:bidi="ar-SA"/>
        </w:rPr>
        <w:t>J</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i/>
          <w:kern w:val="2"/>
          <w:sz w:val="21"/>
          <w:szCs w:val="22"/>
          <w:lang w:eastAsia="zh-CN" w:bidi="ar-SA"/>
        </w:rPr>
        <w:t>Digestive Endoscopy</w:t>
      </w:r>
      <w:bookmarkEnd w:id="195"/>
      <w:bookmarkEnd w:id="196"/>
      <w:bookmarkEnd w:id="197"/>
      <w:r w:rsidRPr="003A4FCC">
        <w:rPr>
          <w:rFonts w:ascii="Book Antiqua" w:eastAsia="SimSun" w:hAnsi="Book Antiqua" w:cs="Times New Roman"/>
          <w:kern w:val="2"/>
          <w:sz w:val="21"/>
          <w:szCs w:val="22"/>
          <w:lang w:eastAsia="zh-CN" w:bidi="ar-SA"/>
        </w:rPr>
        <w:t xml:space="preserve"> 2015; </w:t>
      </w:r>
      <w:r w:rsidRPr="003A4FCC">
        <w:rPr>
          <w:rFonts w:ascii="Book Antiqua" w:eastAsia="SimSun" w:hAnsi="Book Antiqua" w:cs="Times New Roman"/>
          <w:b/>
          <w:kern w:val="2"/>
          <w:sz w:val="21"/>
          <w:szCs w:val="22"/>
          <w:lang w:eastAsia="zh-CN" w:bidi="ar-SA"/>
        </w:rPr>
        <w:t>6</w:t>
      </w:r>
      <w:r w:rsidRPr="003A4FCC">
        <w:rPr>
          <w:rFonts w:ascii="Book Antiqua" w:eastAsia="SimSun" w:hAnsi="Book Antiqua" w:cs="Times New Roman"/>
          <w:kern w:val="2"/>
          <w:sz w:val="21"/>
          <w:szCs w:val="22"/>
          <w:lang w:eastAsia="zh-CN" w:bidi="ar-SA"/>
        </w:rPr>
        <w:t>: 55 [</w:t>
      </w:r>
      <w:r w:rsidR="0018217B" w:rsidRPr="003A4FCC">
        <w:rPr>
          <w:rFonts w:ascii="Book Antiqua" w:eastAsia="SimSun" w:hAnsi="Book Antiqua" w:cs="Times New Roman"/>
          <w:kern w:val="2"/>
          <w:sz w:val="21"/>
          <w:szCs w:val="22"/>
          <w:lang w:eastAsia="zh-CN" w:bidi="ar-SA"/>
        </w:rPr>
        <w:t>DOI:</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10.4103/0976-5042.159236]</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42 </w:t>
      </w:r>
      <w:proofErr w:type="spellStart"/>
      <w:r w:rsidRPr="003A4FCC">
        <w:rPr>
          <w:rFonts w:ascii="Book Antiqua" w:eastAsia="SimSun" w:hAnsi="Book Antiqua" w:cs="Times New Roman"/>
          <w:b/>
          <w:kern w:val="2"/>
          <w:sz w:val="21"/>
          <w:szCs w:val="22"/>
          <w:lang w:eastAsia="zh-CN" w:bidi="ar-SA"/>
        </w:rPr>
        <w:t>Scolapio</w:t>
      </w:r>
      <w:proofErr w:type="spellEnd"/>
      <w:r w:rsidRPr="003A4FCC">
        <w:rPr>
          <w:rFonts w:ascii="Book Antiqua" w:eastAsia="SimSun" w:hAnsi="Book Antiqua" w:cs="Times New Roman"/>
          <w:b/>
          <w:kern w:val="2"/>
          <w:sz w:val="21"/>
          <w:szCs w:val="22"/>
          <w:lang w:eastAsia="zh-CN" w:bidi="ar-SA"/>
        </w:rPr>
        <w:t xml:space="preserve"> JS</w:t>
      </w:r>
      <w:r w:rsidRPr="003A4FCC">
        <w:rPr>
          <w:rFonts w:ascii="Book Antiqua" w:eastAsia="SimSun" w:hAnsi="Book Antiqua" w:cs="Times New Roman"/>
          <w:kern w:val="2"/>
          <w:sz w:val="21"/>
          <w:szCs w:val="22"/>
          <w:lang w:eastAsia="zh-CN" w:bidi="ar-SA"/>
        </w:rPr>
        <w:t xml:space="preserve">, Pasha TM, </w:t>
      </w:r>
      <w:proofErr w:type="spellStart"/>
      <w:r w:rsidRPr="003A4FCC">
        <w:rPr>
          <w:rFonts w:ascii="Book Antiqua" w:eastAsia="SimSun" w:hAnsi="Book Antiqua" w:cs="Times New Roman"/>
          <w:kern w:val="2"/>
          <w:sz w:val="21"/>
          <w:szCs w:val="22"/>
          <w:lang w:eastAsia="zh-CN" w:bidi="ar-SA"/>
        </w:rPr>
        <w:t>Gostout</w:t>
      </w:r>
      <w:proofErr w:type="spellEnd"/>
      <w:r w:rsidRPr="003A4FCC">
        <w:rPr>
          <w:rFonts w:ascii="Book Antiqua" w:eastAsia="SimSun" w:hAnsi="Book Antiqua" w:cs="Times New Roman"/>
          <w:kern w:val="2"/>
          <w:sz w:val="21"/>
          <w:szCs w:val="22"/>
          <w:lang w:eastAsia="zh-CN" w:bidi="ar-SA"/>
        </w:rPr>
        <w:t xml:space="preserve"> CJ, Mahoney DW, </w:t>
      </w:r>
      <w:proofErr w:type="spellStart"/>
      <w:r w:rsidRPr="003A4FCC">
        <w:rPr>
          <w:rFonts w:ascii="Book Antiqua" w:eastAsia="SimSun" w:hAnsi="Book Antiqua" w:cs="Times New Roman"/>
          <w:kern w:val="2"/>
          <w:sz w:val="21"/>
          <w:szCs w:val="22"/>
          <w:lang w:eastAsia="zh-CN" w:bidi="ar-SA"/>
        </w:rPr>
        <w:t>Zinsmeister</w:t>
      </w:r>
      <w:proofErr w:type="spellEnd"/>
      <w:r w:rsidRPr="003A4FCC">
        <w:rPr>
          <w:rFonts w:ascii="Book Antiqua" w:eastAsia="SimSun" w:hAnsi="Book Antiqua" w:cs="Times New Roman"/>
          <w:kern w:val="2"/>
          <w:sz w:val="21"/>
          <w:szCs w:val="22"/>
          <w:lang w:eastAsia="zh-CN" w:bidi="ar-SA"/>
        </w:rPr>
        <w:t xml:space="preserve"> AR, Ott BJ, Lindor KD. A randomized prospective study comparing rigid to balloon dilators for benign esophageal strictures and rings.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1999; </w:t>
      </w:r>
      <w:r w:rsidRPr="003A4FCC">
        <w:rPr>
          <w:rFonts w:ascii="Book Antiqua" w:eastAsia="SimSun" w:hAnsi="Book Antiqua" w:cs="Times New Roman"/>
          <w:b/>
          <w:kern w:val="2"/>
          <w:sz w:val="21"/>
          <w:szCs w:val="22"/>
          <w:lang w:eastAsia="zh-CN" w:bidi="ar-SA"/>
        </w:rPr>
        <w:t>50</w:t>
      </w:r>
      <w:r w:rsidRPr="003A4FCC">
        <w:rPr>
          <w:rFonts w:ascii="Book Antiqua" w:eastAsia="SimSun" w:hAnsi="Book Antiqua" w:cs="Times New Roman"/>
          <w:kern w:val="2"/>
          <w:sz w:val="21"/>
          <w:szCs w:val="22"/>
          <w:lang w:eastAsia="zh-CN" w:bidi="ar-SA"/>
        </w:rPr>
        <w:t>: 13-17 [PMID: 10385715]</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43 </w:t>
      </w:r>
      <w:proofErr w:type="spellStart"/>
      <w:r w:rsidRPr="003A4FCC">
        <w:rPr>
          <w:rFonts w:ascii="Book Antiqua" w:eastAsia="SimSun" w:hAnsi="Book Antiqua" w:cs="Times New Roman"/>
          <w:b/>
          <w:kern w:val="2"/>
          <w:sz w:val="21"/>
          <w:szCs w:val="22"/>
          <w:lang w:eastAsia="zh-CN" w:bidi="ar-SA"/>
        </w:rPr>
        <w:t>Vandenplas</w:t>
      </w:r>
      <w:proofErr w:type="spellEnd"/>
      <w:r w:rsidRPr="003A4FCC">
        <w:rPr>
          <w:rFonts w:ascii="Book Antiqua" w:eastAsia="SimSun" w:hAnsi="Book Antiqua" w:cs="Times New Roman"/>
          <w:b/>
          <w:kern w:val="2"/>
          <w:sz w:val="21"/>
          <w:szCs w:val="22"/>
          <w:lang w:eastAsia="zh-CN" w:bidi="ar-SA"/>
        </w:rPr>
        <w:t xml:space="preserve"> Y</w:t>
      </w:r>
      <w:r w:rsidRPr="003A4FCC">
        <w:rPr>
          <w:rFonts w:ascii="Book Antiqua" w:eastAsia="SimSun" w:hAnsi="Book Antiqua" w:cs="Times New Roman"/>
          <w:kern w:val="2"/>
          <w:sz w:val="21"/>
          <w:szCs w:val="22"/>
          <w:lang w:eastAsia="zh-CN" w:bidi="ar-SA"/>
        </w:rPr>
        <w:t xml:space="preserve">. Management of Benign Esophageal Strictures in Children. </w:t>
      </w:r>
      <w:proofErr w:type="spellStart"/>
      <w:r w:rsidRPr="003A4FCC">
        <w:rPr>
          <w:rFonts w:ascii="Book Antiqua" w:eastAsia="SimSun" w:hAnsi="Book Antiqua" w:cs="Times New Roman"/>
          <w:i/>
          <w:kern w:val="2"/>
          <w:sz w:val="21"/>
          <w:szCs w:val="22"/>
          <w:lang w:eastAsia="zh-CN" w:bidi="ar-SA"/>
        </w:rPr>
        <w:t>Pediatr</w:t>
      </w:r>
      <w:proofErr w:type="spellEnd"/>
      <w:r w:rsidRPr="003A4FCC">
        <w:rPr>
          <w:rFonts w:ascii="Book Antiqua" w:eastAsia="SimSun" w:hAnsi="Book Antiqua" w:cs="Times New Roman"/>
          <w:i/>
          <w:kern w:val="2"/>
          <w:sz w:val="21"/>
          <w:szCs w:val="22"/>
          <w:lang w:eastAsia="zh-CN" w:bidi="ar-SA"/>
        </w:rPr>
        <w:t xml:space="preserve"> Gastroenterol </w:t>
      </w:r>
      <w:proofErr w:type="spellStart"/>
      <w:r w:rsidRPr="003A4FCC">
        <w:rPr>
          <w:rFonts w:ascii="Book Antiqua" w:eastAsia="SimSun" w:hAnsi="Book Antiqua" w:cs="Times New Roman"/>
          <w:i/>
          <w:kern w:val="2"/>
          <w:sz w:val="21"/>
          <w:szCs w:val="22"/>
          <w:lang w:eastAsia="zh-CN" w:bidi="ar-SA"/>
        </w:rPr>
        <w:t>Hepatol</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Nutr</w:t>
      </w:r>
      <w:proofErr w:type="spellEnd"/>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20</w:t>
      </w:r>
      <w:r w:rsidRPr="003A4FCC">
        <w:rPr>
          <w:rFonts w:ascii="Book Antiqua" w:eastAsia="SimSun" w:hAnsi="Book Antiqua" w:cs="Times New Roman"/>
          <w:kern w:val="2"/>
          <w:sz w:val="21"/>
          <w:szCs w:val="22"/>
          <w:lang w:eastAsia="zh-CN" w:bidi="ar-SA"/>
        </w:rPr>
        <w:t>: 211-215 [PMID: 29302501 DOI: 10.5223/pghn.2017.20.4.211]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44 </w:t>
      </w:r>
      <w:r w:rsidRPr="003A4FCC">
        <w:rPr>
          <w:rFonts w:ascii="Book Antiqua" w:eastAsia="SimSun" w:hAnsi="Book Antiqua" w:cs="Times New Roman"/>
          <w:b/>
          <w:kern w:val="2"/>
          <w:sz w:val="21"/>
          <w:szCs w:val="22"/>
          <w:lang w:eastAsia="zh-CN" w:bidi="ar-SA"/>
        </w:rPr>
        <w:t>Riley SA</w:t>
      </w:r>
      <w:r w:rsidRPr="003A4FCC">
        <w:rPr>
          <w:rFonts w:ascii="Book Antiqua" w:eastAsia="SimSun" w:hAnsi="Book Antiqua" w:cs="Times New Roman"/>
          <w:kern w:val="2"/>
          <w:sz w:val="21"/>
          <w:szCs w:val="22"/>
          <w:lang w:eastAsia="zh-CN" w:bidi="ar-SA"/>
        </w:rPr>
        <w:t xml:space="preserve">, Attwood SE. Guidelines on the use of </w:t>
      </w:r>
      <w:proofErr w:type="spellStart"/>
      <w:r w:rsidRPr="003A4FCC">
        <w:rPr>
          <w:rFonts w:ascii="Book Antiqua" w:eastAsia="SimSun" w:hAnsi="Book Antiqua" w:cs="Times New Roman"/>
          <w:kern w:val="2"/>
          <w:sz w:val="21"/>
          <w:szCs w:val="22"/>
          <w:lang w:eastAsia="zh-CN" w:bidi="ar-SA"/>
        </w:rPr>
        <w:t>oesophageal</w:t>
      </w:r>
      <w:proofErr w:type="spellEnd"/>
      <w:r w:rsidRPr="003A4FCC">
        <w:rPr>
          <w:rFonts w:ascii="Book Antiqua" w:eastAsia="SimSun" w:hAnsi="Book Antiqua" w:cs="Times New Roman"/>
          <w:kern w:val="2"/>
          <w:sz w:val="21"/>
          <w:szCs w:val="22"/>
          <w:lang w:eastAsia="zh-CN" w:bidi="ar-SA"/>
        </w:rPr>
        <w:t xml:space="preserve"> dilatation in clinical practice. </w:t>
      </w:r>
      <w:r w:rsidRPr="003A4FCC">
        <w:rPr>
          <w:rFonts w:ascii="Book Antiqua" w:eastAsia="SimSun" w:hAnsi="Book Antiqua" w:cs="Times New Roman"/>
          <w:i/>
          <w:kern w:val="2"/>
          <w:sz w:val="21"/>
          <w:szCs w:val="22"/>
          <w:lang w:eastAsia="zh-CN" w:bidi="ar-SA"/>
        </w:rPr>
        <w:t>Gut</w:t>
      </w:r>
      <w:r w:rsidRPr="003A4FCC">
        <w:rPr>
          <w:rFonts w:ascii="Book Antiqua" w:eastAsia="SimSun" w:hAnsi="Book Antiqua" w:cs="Times New Roman"/>
          <w:kern w:val="2"/>
          <w:sz w:val="21"/>
          <w:szCs w:val="22"/>
          <w:lang w:eastAsia="zh-CN" w:bidi="ar-SA"/>
        </w:rPr>
        <w:t xml:space="preserve"> 2004; </w:t>
      </w:r>
      <w:r w:rsidRPr="003A4FCC">
        <w:rPr>
          <w:rFonts w:ascii="Book Antiqua" w:eastAsia="SimSun" w:hAnsi="Book Antiqua" w:cs="Times New Roman"/>
          <w:b/>
          <w:kern w:val="2"/>
          <w:sz w:val="21"/>
          <w:szCs w:val="22"/>
          <w:lang w:eastAsia="zh-CN" w:bidi="ar-SA"/>
        </w:rPr>
        <w:t>53</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Suppl</w:t>
      </w:r>
      <w:proofErr w:type="spellEnd"/>
      <w:r w:rsidRPr="003A4FCC">
        <w:rPr>
          <w:rFonts w:ascii="Book Antiqua" w:eastAsia="SimSun" w:hAnsi="Book Antiqua" w:cs="Times New Roman"/>
          <w:kern w:val="2"/>
          <w:sz w:val="21"/>
          <w:szCs w:val="22"/>
          <w:lang w:eastAsia="zh-CN" w:bidi="ar-SA"/>
        </w:rPr>
        <w:t xml:space="preserve"> 1: i1-i6 [PMID: 14724139 DOI: 10.1136/gut.53.suppl_1.i1]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45 </w:t>
      </w:r>
      <w:r w:rsidRPr="003A4FCC">
        <w:rPr>
          <w:rFonts w:ascii="Book Antiqua" w:eastAsia="SimSun" w:hAnsi="Book Antiqua" w:cs="Times New Roman"/>
          <w:b/>
          <w:kern w:val="2"/>
          <w:sz w:val="21"/>
          <w:szCs w:val="22"/>
          <w:lang w:eastAsia="zh-CN" w:bidi="ar-SA"/>
        </w:rPr>
        <w:t>Rodrigues-Pinto E,</w:t>
      </w:r>
      <w:r w:rsidR="0018217B">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 xml:space="preserve">Pereira P, Macedo G. Benign esophageal strictures: rule of 3 in esophageal dilation does not need to be a rule. </w:t>
      </w:r>
      <w:r w:rsidRPr="003A4FCC">
        <w:rPr>
          <w:rFonts w:ascii="Book Antiqua" w:eastAsia="SimSun" w:hAnsi="Book Antiqua" w:cs="Times New Roman"/>
          <w:i/>
          <w:kern w:val="2"/>
          <w:sz w:val="21"/>
          <w:szCs w:val="22"/>
          <w:lang w:eastAsia="zh-CN" w:bidi="ar-SA"/>
        </w:rPr>
        <w:t>Gastrointestinal Endoscopy</w:t>
      </w:r>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85</w:t>
      </w:r>
      <w:r w:rsidRPr="003A4FCC">
        <w:rPr>
          <w:rFonts w:ascii="Book Antiqua" w:eastAsia="SimSun" w:hAnsi="Book Antiqua" w:cs="Times New Roman"/>
          <w:kern w:val="2"/>
          <w:sz w:val="21"/>
          <w:szCs w:val="22"/>
          <w:lang w:eastAsia="zh-CN" w:bidi="ar-SA"/>
        </w:rPr>
        <w:t>: 869-870 [</w:t>
      </w:r>
      <w:r w:rsidR="0018217B" w:rsidRPr="003A4FCC">
        <w:rPr>
          <w:rFonts w:ascii="Book Antiqua" w:eastAsia="SimSun" w:hAnsi="Book Antiqua" w:cs="Times New Roman"/>
          <w:kern w:val="2"/>
          <w:sz w:val="21"/>
          <w:szCs w:val="22"/>
          <w:lang w:eastAsia="zh-CN" w:bidi="ar-SA"/>
        </w:rPr>
        <w:t>DOI</w:t>
      </w:r>
      <w:r w:rsidR="00813086">
        <w:rPr>
          <w:rFonts w:ascii="Book Antiqua" w:eastAsia="SimSun" w:hAnsi="Book Antiqua" w:cs="Times New Roman" w:hint="eastAsia"/>
          <w:kern w:val="2"/>
          <w:sz w:val="21"/>
          <w:szCs w:val="22"/>
          <w:lang w:eastAsia="zh-CN" w:bidi="ar-SA"/>
        </w:rPr>
        <w:t>:</w:t>
      </w:r>
      <w:r w:rsidR="00AB0043">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10.1016/j.gie.2016.09.030]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46 </w:t>
      </w:r>
      <w:proofErr w:type="spellStart"/>
      <w:r w:rsidRPr="003A4FCC">
        <w:rPr>
          <w:rFonts w:ascii="Book Antiqua" w:eastAsia="SimSun" w:hAnsi="Book Antiqua" w:cs="Times New Roman"/>
          <w:b/>
          <w:kern w:val="2"/>
          <w:sz w:val="21"/>
          <w:szCs w:val="22"/>
          <w:lang w:eastAsia="zh-CN" w:bidi="ar-SA"/>
        </w:rPr>
        <w:t>Tharavej</w:t>
      </w:r>
      <w:proofErr w:type="spellEnd"/>
      <w:r w:rsidRPr="003A4FCC">
        <w:rPr>
          <w:rFonts w:ascii="Book Antiqua" w:eastAsia="SimSun" w:hAnsi="Book Antiqua" w:cs="Times New Roman"/>
          <w:b/>
          <w:kern w:val="2"/>
          <w:sz w:val="21"/>
          <w:szCs w:val="22"/>
          <w:lang w:eastAsia="zh-CN" w:bidi="ar-SA"/>
        </w:rPr>
        <w:t xml:space="preserve"> C</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Pungpapong</w:t>
      </w:r>
      <w:proofErr w:type="spellEnd"/>
      <w:r w:rsidRPr="003A4FCC">
        <w:rPr>
          <w:rFonts w:ascii="Book Antiqua" w:eastAsia="SimSun" w:hAnsi="Book Antiqua" w:cs="Times New Roman"/>
          <w:kern w:val="2"/>
          <w:sz w:val="21"/>
          <w:szCs w:val="22"/>
          <w:lang w:eastAsia="zh-CN" w:bidi="ar-SA"/>
        </w:rPr>
        <w:t xml:space="preserve"> SU, </w:t>
      </w:r>
      <w:proofErr w:type="spellStart"/>
      <w:r w:rsidRPr="003A4FCC">
        <w:rPr>
          <w:rFonts w:ascii="Book Antiqua" w:eastAsia="SimSun" w:hAnsi="Book Antiqua" w:cs="Times New Roman"/>
          <w:kern w:val="2"/>
          <w:sz w:val="21"/>
          <w:szCs w:val="22"/>
          <w:lang w:eastAsia="zh-CN" w:bidi="ar-SA"/>
        </w:rPr>
        <w:t>Chanswangphuvana</w:t>
      </w:r>
      <w:proofErr w:type="spellEnd"/>
      <w:r w:rsidRPr="003A4FCC">
        <w:rPr>
          <w:rFonts w:ascii="Book Antiqua" w:eastAsia="SimSun" w:hAnsi="Book Antiqua" w:cs="Times New Roman"/>
          <w:kern w:val="2"/>
          <w:sz w:val="21"/>
          <w:szCs w:val="22"/>
          <w:lang w:eastAsia="zh-CN" w:bidi="ar-SA"/>
        </w:rPr>
        <w:t xml:space="preserve"> P. Outcome of dilatation and predictors of failed dilatation in patients with acid-induced corrosive esophageal strictures.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2018; </w:t>
      </w:r>
      <w:r w:rsidRPr="003A4FCC">
        <w:rPr>
          <w:rFonts w:ascii="Book Antiqua" w:eastAsia="SimSun" w:hAnsi="Book Antiqua" w:cs="Times New Roman"/>
          <w:b/>
          <w:kern w:val="2"/>
          <w:sz w:val="21"/>
          <w:szCs w:val="22"/>
          <w:lang w:eastAsia="zh-CN" w:bidi="ar-SA"/>
        </w:rPr>
        <w:t>32</w:t>
      </w:r>
      <w:r w:rsidRPr="003A4FCC">
        <w:rPr>
          <w:rFonts w:ascii="Book Antiqua" w:eastAsia="SimSun" w:hAnsi="Book Antiqua" w:cs="Times New Roman"/>
          <w:kern w:val="2"/>
          <w:sz w:val="21"/>
          <w:szCs w:val="22"/>
          <w:lang w:eastAsia="zh-CN" w:bidi="ar-SA"/>
        </w:rPr>
        <w:t>: 900-907 [PMID: 28733733 DOI: 10.1007/s00464-017-5764-x]</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47 </w:t>
      </w:r>
      <w:proofErr w:type="spellStart"/>
      <w:r w:rsidRPr="003A4FCC">
        <w:rPr>
          <w:rFonts w:ascii="Book Antiqua" w:eastAsia="SimSun" w:hAnsi="Book Antiqua" w:cs="Times New Roman"/>
          <w:b/>
          <w:kern w:val="2"/>
          <w:sz w:val="21"/>
          <w:szCs w:val="22"/>
          <w:lang w:eastAsia="zh-CN" w:bidi="ar-SA"/>
        </w:rPr>
        <w:t>Youn</w:t>
      </w:r>
      <w:proofErr w:type="spellEnd"/>
      <w:r w:rsidRPr="003A4FCC">
        <w:rPr>
          <w:rFonts w:ascii="Book Antiqua" w:eastAsia="SimSun" w:hAnsi="Book Antiqua" w:cs="Times New Roman"/>
          <w:b/>
          <w:kern w:val="2"/>
          <w:sz w:val="21"/>
          <w:szCs w:val="22"/>
          <w:lang w:eastAsia="zh-CN" w:bidi="ar-SA"/>
        </w:rPr>
        <w:t xml:space="preserve"> BJ</w:t>
      </w:r>
      <w:r w:rsidRPr="003A4FCC">
        <w:rPr>
          <w:rFonts w:ascii="Book Antiqua" w:eastAsia="SimSun" w:hAnsi="Book Antiqua" w:cs="Times New Roman"/>
          <w:kern w:val="2"/>
          <w:sz w:val="21"/>
          <w:szCs w:val="22"/>
          <w:lang w:eastAsia="zh-CN" w:bidi="ar-SA"/>
        </w:rPr>
        <w:t xml:space="preserve">, Kim WS, </w:t>
      </w:r>
      <w:proofErr w:type="spellStart"/>
      <w:r w:rsidRPr="003A4FCC">
        <w:rPr>
          <w:rFonts w:ascii="Book Antiqua" w:eastAsia="SimSun" w:hAnsi="Book Antiqua" w:cs="Times New Roman"/>
          <w:kern w:val="2"/>
          <w:sz w:val="21"/>
          <w:szCs w:val="22"/>
          <w:lang w:eastAsia="zh-CN" w:bidi="ar-SA"/>
        </w:rPr>
        <w:t>Cheon</w:t>
      </w:r>
      <w:proofErr w:type="spellEnd"/>
      <w:r w:rsidRPr="003A4FCC">
        <w:rPr>
          <w:rFonts w:ascii="Book Antiqua" w:eastAsia="SimSun" w:hAnsi="Book Antiqua" w:cs="Times New Roman"/>
          <w:kern w:val="2"/>
          <w:sz w:val="21"/>
          <w:szCs w:val="22"/>
          <w:lang w:eastAsia="zh-CN" w:bidi="ar-SA"/>
        </w:rPr>
        <w:t xml:space="preserve"> JE, Kim WY, Shin SM, Kim IO, Yeon KM. Balloon dilatation for corrosive esophageal strictures in children: radiologic and clinical outcomes. </w:t>
      </w:r>
      <w:r w:rsidRPr="003A4FCC">
        <w:rPr>
          <w:rFonts w:ascii="Book Antiqua" w:eastAsia="SimSun" w:hAnsi="Book Antiqua" w:cs="Times New Roman"/>
          <w:i/>
          <w:kern w:val="2"/>
          <w:sz w:val="21"/>
          <w:szCs w:val="22"/>
          <w:lang w:eastAsia="zh-CN" w:bidi="ar-SA"/>
        </w:rPr>
        <w:t xml:space="preserve">Korean J </w:t>
      </w:r>
      <w:proofErr w:type="spellStart"/>
      <w:r w:rsidRPr="003A4FCC">
        <w:rPr>
          <w:rFonts w:ascii="Book Antiqua" w:eastAsia="SimSun" w:hAnsi="Book Antiqua" w:cs="Times New Roman"/>
          <w:i/>
          <w:kern w:val="2"/>
          <w:sz w:val="21"/>
          <w:szCs w:val="22"/>
          <w:lang w:eastAsia="zh-CN" w:bidi="ar-SA"/>
        </w:rPr>
        <w:t>Radiol</w:t>
      </w:r>
      <w:proofErr w:type="spellEnd"/>
      <w:r w:rsidRPr="003A4FCC">
        <w:rPr>
          <w:rFonts w:ascii="Book Antiqua" w:eastAsia="SimSun" w:hAnsi="Book Antiqua" w:cs="Times New Roman"/>
          <w:kern w:val="2"/>
          <w:sz w:val="21"/>
          <w:szCs w:val="22"/>
          <w:lang w:eastAsia="zh-CN" w:bidi="ar-SA"/>
        </w:rPr>
        <w:t xml:space="preserve"> 2010; </w:t>
      </w:r>
      <w:r w:rsidRPr="003A4FCC">
        <w:rPr>
          <w:rFonts w:ascii="Book Antiqua" w:eastAsia="SimSun" w:hAnsi="Book Antiqua" w:cs="Times New Roman"/>
          <w:b/>
          <w:kern w:val="2"/>
          <w:sz w:val="21"/>
          <w:szCs w:val="22"/>
          <w:lang w:eastAsia="zh-CN" w:bidi="ar-SA"/>
        </w:rPr>
        <w:t>11</w:t>
      </w:r>
      <w:r w:rsidRPr="003A4FCC">
        <w:rPr>
          <w:rFonts w:ascii="Book Antiqua" w:eastAsia="SimSun" w:hAnsi="Book Antiqua" w:cs="Times New Roman"/>
          <w:kern w:val="2"/>
          <w:sz w:val="21"/>
          <w:szCs w:val="22"/>
          <w:lang w:eastAsia="zh-CN" w:bidi="ar-SA"/>
        </w:rPr>
        <w:t>: 203-210 [PMID: 20191068 DOI: 10.3348/kjr.2010.11.2.203]</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48 </w:t>
      </w:r>
      <w:r w:rsidRPr="003A4FCC">
        <w:rPr>
          <w:rFonts w:ascii="Book Antiqua" w:eastAsia="SimSun" w:hAnsi="Book Antiqua" w:cs="Times New Roman"/>
          <w:b/>
          <w:kern w:val="2"/>
          <w:sz w:val="21"/>
          <w:szCs w:val="22"/>
          <w:lang w:eastAsia="zh-CN" w:bidi="ar-SA"/>
        </w:rPr>
        <w:t>Singhal S</w:t>
      </w:r>
      <w:r w:rsidRPr="003A4FCC">
        <w:rPr>
          <w:rFonts w:ascii="Book Antiqua" w:eastAsia="SimSun" w:hAnsi="Book Antiqua" w:cs="Times New Roman"/>
          <w:kern w:val="2"/>
          <w:sz w:val="21"/>
          <w:szCs w:val="22"/>
          <w:lang w:eastAsia="zh-CN" w:bidi="ar-SA"/>
        </w:rPr>
        <w:t xml:space="preserve">, Kar P. Management of acid- and alkali-induced esophageal strictures in 79 adults by endoscopic dilation: 8-years' experience in New Delhi. </w:t>
      </w:r>
      <w:r w:rsidRPr="003A4FCC">
        <w:rPr>
          <w:rFonts w:ascii="Book Antiqua" w:eastAsia="SimSun" w:hAnsi="Book Antiqua" w:cs="Times New Roman"/>
          <w:i/>
          <w:kern w:val="2"/>
          <w:sz w:val="21"/>
          <w:szCs w:val="22"/>
          <w:lang w:eastAsia="zh-CN" w:bidi="ar-SA"/>
        </w:rPr>
        <w:t>Dysphagia</w:t>
      </w:r>
      <w:r w:rsidRPr="003A4FCC">
        <w:rPr>
          <w:rFonts w:ascii="Book Antiqua" w:eastAsia="SimSun" w:hAnsi="Book Antiqua" w:cs="Times New Roman"/>
          <w:kern w:val="2"/>
          <w:sz w:val="21"/>
          <w:szCs w:val="22"/>
          <w:lang w:eastAsia="zh-CN" w:bidi="ar-SA"/>
        </w:rPr>
        <w:t xml:space="preserve"> 2007; </w:t>
      </w:r>
      <w:r w:rsidRPr="003A4FCC">
        <w:rPr>
          <w:rFonts w:ascii="Book Antiqua" w:eastAsia="SimSun" w:hAnsi="Book Antiqua" w:cs="Times New Roman"/>
          <w:b/>
          <w:kern w:val="2"/>
          <w:sz w:val="21"/>
          <w:szCs w:val="22"/>
          <w:lang w:eastAsia="zh-CN" w:bidi="ar-SA"/>
        </w:rPr>
        <w:t>22</w:t>
      </w:r>
      <w:r w:rsidRPr="003A4FCC">
        <w:rPr>
          <w:rFonts w:ascii="Book Antiqua" w:eastAsia="SimSun" w:hAnsi="Book Antiqua" w:cs="Times New Roman"/>
          <w:kern w:val="2"/>
          <w:sz w:val="21"/>
          <w:szCs w:val="22"/>
          <w:lang w:eastAsia="zh-CN" w:bidi="ar-SA"/>
        </w:rPr>
        <w:t>: 130-134 [PMID: 17347906 DOI: 10.1007/s00455-006-9064-1]</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49 </w:t>
      </w:r>
      <w:proofErr w:type="spellStart"/>
      <w:r w:rsidRPr="003A4FCC">
        <w:rPr>
          <w:rFonts w:ascii="Book Antiqua" w:eastAsia="SimSun" w:hAnsi="Book Antiqua" w:cs="Times New Roman"/>
          <w:b/>
          <w:kern w:val="2"/>
          <w:sz w:val="21"/>
          <w:szCs w:val="22"/>
          <w:lang w:eastAsia="zh-CN" w:bidi="ar-SA"/>
        </w:rPr>
        <w:t>Kochman</w:t>
      </w:r>
      <w:proofErr w:type="spellEnd"/>
      <w:r w:rsidRPr="003A4FCC">
        <w:rPr>
          <w:rFonts w:ascii="Book Antiqua" w:eastAsia="SimSun" w:hAnsi="Book Antiqua" w:cs="Times New Roman"/>
          <w:b/>
          <w:kern w:val="2"/>
          <w:sz w:val="21"/>
          <w:szCs w:val="22"/>
          <w:lang w:eastAsia="zh-CN" w:bidi="ar-SA"/>
        </w:rPr>
        <w:t xml:space="preserve"> ML</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McClave</w:t>
      </w:r>
      <w:proofErr w:type="spellEnd"/>
      <w:r w:rsidRPr="003A4FCC">
        <w:rPr>
          <w:rFonts w:ascii="Book Antiqua" w:eastAsia="SimSun" w:hAnsi="Book Antiqua" w:cs="Times New Roman"/>
          <w:kern w:val="2"/>
          <w:sz w:val="21"/>
          <w:szCs w:val="22"/>
          <w:lang w:eastAsia="zh-CN" w:bidi="ar-SA"/>
        </w:rPr>
        <w:t xml:space="preserve"> SA, Boyce HW. The refractory and the recurrent esophageal stricture: a definition.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2005; </w:t>
      </w:r>
      <w:r w:rsidRPr="003A4FCC">
        <w:rPr>
          <w:rFonts w:ascii="Book Antiqua" w:eastAsia="SimSun" w:hAnsi="Book Antiqua" w:cs="Times New Roman"/>
          <w:b/>
          <w:kern w:val="2"/>
          <w:sz w:val="21"/>
          <w:szCs w:val="22"/>
          <w:lang w:eastAsia="zh-CN" w:bidi="ar-SA"/>
        </w:rPr>
        <w:t>62</w:t>
      </w:r>
      <w:r w:rsidRPr="003A4FCC">
        <w:rPr>
          <w:rFonts w:ascii="Book Antiqua" w:eastAsia="SimSun" w:hAnsi="Book Antiqua" w:cs="Times New Roman"/>
          <w:kern w:val="2"/>
          <w:sz w:val="21"/>
          <w:szCs w:val="22"/>
          <w:lang w:eastAsia="zh-CN" w:bidi="ar-SA"/>
        </w:rPr>
        <w:t>: 474-475 [PMID: 16111985 DOI: 10.1016/j.gie.2005.04.050]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50 </w:t>
      </w:r>
      <w:proofErr w:type="spellStart"/>
      <w:r w:rsidRPr="003A4FCC">
        <w:rPr>
          <w:rFonts w:ascii="Book Antiqua" w:eastAsia="SimSun" w:hAnsi="Book Antiqua" w:cs="Times New Roman"/>
          <w:b/>
          <w:kern w:val="2"/>
          <w:sz w:val="21"/>
          <w:szCs w:val="22"/>
          <w:lang w:eastAsia="zh-CN" w:bidi="ar-SA"/>
        </w:rPr>
        <w:t>Hordijk</w:t>
      </w:r>
      <w:proofErr w:type="spellEnd"/>
      <w:r w:rsidRPr="003A4FCC">
        <w:rPr>
          <w:rFonts w:ascii="Book Antiqua" w:eastAsia="SimSun" w:hAnsi="Book Antiqua" w:cs="Times New Roman"/>
          <w:b/>
          <w:kern w:val="2"/>
          <w:sz w:val="21"/>
          <w:szCs w:val="22"/>
          <w:lang w:eastAsia="zh-CN" w:bidi="ar-SA"/>
        </w:rPr>
        <w:t xml:space="preserve"> ML</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Siersema</w:t>
      </w:r>
      <w:proofErr w:type="spellEnd"/>
      <w:r w:rsidRPr="003A4FCC">
        <w:rPr>
          <w:rFonts w:ascii="Book Antiqua" w:eastAsia="SimSun" w:hAnsi="Book Antiqua" w:cs="Times New Roman"/>
          <w:kern w:val="2"/>
          <w:sz w:val="21"/>
          <w:szCs w:val="22"/>
          <w:lang w:eastAsia="zh-CN" w:bidi="ar-SA"/>
        </w:rPr>
        <w:t xml:space="preserve"> PD, </w:t>
      </w:r>
      <w:proofErr w:type="spellStart"/>
      <w:r w:rsidRPr="003A4FCC">
        <w:rPr>
          <w:rFonts w:ascii="Book Antiqua" w:eastAsia="SimSun" w:hAnsi="Book Antiqua" w:cs="Times New Roman"/>
          <w:kern w:val="2"/>
          <w:sz w:val="21"/>
          <w:szCs w:val="22"/>
          <w:lang w:eastAsia="zh-CN" w:bidi="ar-SA"/>
        </w:rPr>
        <w:t>Tilanus</w:t>
      </w:r>
      <w:proofErr w:type="spellEnd"/>
      <w:r w:rsidRPr="003A4FCC">
        <w:rPr>
          <w:rFonts w:ascii="Book Antiqua" w:eastAsia="SimSun" w:hAnsi="Book Antiqua" w:cs="Times New Roman"/>
          <w:kern w:val="2"/>
          <w:sz w:val="21"/>
          <w:szCs w:val="22"/>
          <w:lang w:eastAsia="zh-CN" w:bidi="ar-SA"/>
        </w:rPr>
        <w:t xml:space="preserve"> HW, </w:t>
      </w:r>
      <w:proofErr w:type="spellStart"/>
      <w:r w:rsidRPr="003A4FCC">
        <w:rPr>
          <w:rFonts w:ascii="Book Antiqua" w:eastAsia="SimSun" w:hAnsi="Book Antiqua" w:cs="Times New Roman"/>
          <w:kern w:val="2"/>
          <w:sz w:val="21"/>
          <w:szCs w:val="22"/>
          <w:lang w:eastAsia="zh-CN" w:bidi="ar-SA"/>
        </w:rPr>
        <w:t>Kuipers</w:t>
      </w:r>
      <w:proofErr w:type="spellEnd"/>
      <w:r w:rsidRPr="003A4FCC">
        <w:rPr>
          <w:rFonts w:ascii="Book Antiqua" w:eastAsia="SimSun" w:hAnsi="Book Antiqua" w:cs="Times New Roman"/>
          <w:kern w:val="2"/>
          <w:sz w:val="21"/>
          <w:szCs w:val="22"/>
          <w:lang w:eastAsia="zh-CN" w:bidi="ar-SA"/>
        </w:rPr>
        <w:t xml:space="preserve"> EJ. Electrocautery therapy for refractory anastomotic strictures of the esophagus.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2006; </w:t>
      </w:r>
      <w:r w:rsidRPr="003A4FCC">
        <w:rPr>
          <w:rFonts w:ascii="Book Antiqua" w:eastAsia="SimSun" w:hAnsi="Book Antiqua" w:cs="Times New Roman"/>
          <w:b/>
          <w:kern w:val="2"/>
          <w:sz w:val="21"/>
          <w:szCs w:val="22"/>
          <w:lang w:eastAsia="zh-CN" w:bidi="ar-SA"/>
        </w:rPr>
        <w:t>63</w:t>
      </w:r>
      <w:r w:rsidRPr="003A4FCC">
        <w:rPr>
          <w:rFonts w:ascii="Book Antiqua" w:eastAsia="SimSun" w:hAnsi="Book Antiqua" w:cs="Times New Roman"/>
          <w:kern w:val="2"/>
          <w:sz w:val="21"/>
          <w:szCs w:val="22"/>
          <w:lang w:eastAsia="zh-CN" w:bidi="ar-SA"/>
        </w:rPr>
        <w:t>: 157-163 [PMID: 16377340 DOI: 10.1016/j.gie.2005.06.016]</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51 </w:t>
      </w:r>
      <w:proofErr w:type="spellStart"/>
      <w:r w:rsidRPr="003A4FCC">
        <w:rPr>
          <w:rFonts w:ascii="Book Antiqua" w:eastAsia="SimSun" w:hAnsi="Book Antiqua" w:cs="Times New Roman"/>
          <w:b/>
          <w:kern w:val="2"/>
          <w:sz w:val="21"/>
          <w:szCs w:val="22"/>
          <w:lang w:eastAsia="zh-CN" w:bidi="ar-SA"/>
        </w:rPr>
        <w:t>Nijhawan</w:t>
      </w:r>
      <w:proofErr w:type="spellEnd"/>
      <w:r w:rsidRPr="003A4FCC">
        <w:rPr>
          <w:rFonts w:ascii="Book Antiqua" w:eastAsia="SimSun" w:hAnsi="Book Antiqua" w:cs="Times New Roman"/>
          <w:b/>
          <w:kern w:val="2"/>
          <w:sz w:val="21"/>
          <w:szCs w:val="22"/>
          <w:lang w:eastAsia="zh-CN" w:bidi="ar-SA"/>
        </w:rPr>
        <w:t xml:space="preserve"> S</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Udawat</w:t>
      </w:r>
      <w:proofErr w:type="spellEnd"/>
      <w:r w:rsidRPr="003A4FCC">
        <w:rPr>
          <w:rFonts w:ascii="Book Antiqua" w:eastAsia="SimSun" w:hAnsi="Book Antiqua" w:cs="Times New Roman"/>
          <w:kern w:val="2"/>
          <w:sz w:val="21"/>
          <w:szCs w:val="22"/>
          <w:lang w:eastAsia="zh-CN" w:bidi="ar-SA"/>
        </w:rPr>
        <w:t xml:space="preserve"> HP, Nagar P. Aggressive bougie dilatation and intralesional steroids is effective in refractory benign esophageal strictures secondary to corrosive ingestion. </w:t>
      </w:r>
      <w:r w:rsidRPr="003A4FCC">
        <w:rPr>
          <w:rFonts w:ascii="Book Antiqua" w:eastAsia="SimSun" w:hAnsi="Book Antiqua" w:cs="Times New Roman"/>
          <w:i/>
          <w:kern w:val="2"/>
          <w:sz w:val="21"/>
          <w:szCs w:val="22"/>
          <w:lang w:eastAsia="zh-CN" w:bidi="ar-SA"/>
        </w:rPr>
        <w:t>Dis Esophagus</w:t>
      </w:r>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29</w:t>
      </w:r>
      <w:r w:rsidRPr="003A4FCC">
        <w:rPr>
          <w:rFonts w:ascii="Book Antiqua" w:eastAsia="SimSun" w:hAnsi="Book Antiqua" w:cs="Times New Roman"/>
          <w:kern w:val="2"/>
          <w:sz w:val="21"/>
          <w:szCs w:val="22"/>
          <w:lang w:eastAsia="zh-CN" w:bidi="ar-SA"/>
        </w:rPr>
        <w:t>: 1027-1031 [PMID: 26542391 DOI: 10.1111/dote.12438]</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52 </w:t>
      </w:r>
      <w:proofErr w:type="spellStart"/>
      <w:r w:rsidRPr="003A4FCC">
        <w:rPr>
          <w:rFonts w:ascii="Book Antiqua" w:eastAsia="SimSun" w:hAnsi="Book Antiqua" w:cs="Times New Roman"/>
          <w:b/>
          <w:kern w:val="2"/>
          <w:sz w:val="21"/>
          <w:szCs w:val="22"/>
          <w:lang w:eastAsia="zh-CN" w:bidi="ar-SA"/>
        </w:rPr>
        <w:t>Nagaich</w:t>
      </w:r>
      <w:proofErr w:type="spellEnd"/>
      <w:r w:rsidRPr="003A4FCC">
        <w:rPr>
          <w:rFonts w:ascii="Book Antiqua" w:eastAsia="SimSun" w:hAnsi="Book Antiqua" w:cs="Times New Roman"/>
          <w:b/>
          <w:kern w:val="2"/>
          <w:sz w:val="21"/>
          <w:szCs w:val="22"/>
          <w:lang w:eastAsia="zh-CN" w:bidi="ar-SA"/>
        </w:rPr>
        <w:t xml:space="preserve"> N</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Nijhawan</w:t>
      </w:r>
      <w:proofErr w:type="spellEnd"/>
      <w:r w:rsidRPr="003A4FCC">
        <w:rPr>
          <w:rFonts w:ascii="Book Antiqua" w:eastAsia="SimSun" w:hAnsi="Book Antiqua" w:cs="Times New Roman"/>
          <w:kern w:val="2"/>
          <w:sz w:val="21"/>
          <w:szCs w:val="22"/>
          <w:lang w:eastAsia="zh-CN" w:bidi="ar-SA"/>
        </w:rPr>
        <w:t xml:space="preserve"> S, </w:t>
      </w:r>
      <w:proofErr w:type="spellStart"/>
      <w:r w:rsidRPr="003A4FCC">
        <w:rPr>
          <w:rFonts w:ascii="Book Antiqua" w:eastAsia="SimSun" w:hAnsi="Book Antiqua" w:cs="Times New Roman"/>
          <w:kern w:val="2"/>
          <w:sz w:val="21"/>
          <w:szCs w:val="22"/>
          <w:lang w:eastAsia="zh-CN" w:bidi="ar-SA"/>
        </w:rPr>
        <w:t>Katiyar</w:t>
      </w:r>
      <w:proofErr w:type="spellEnd"/>
      <w:r w:rsidRPr="003A4FCC">
        <w:rPr>
          <w:rFonts w:ascii="Book Antiqua" w:eastAsia="SimSun" w:hAnsi="Book Antiqua" w:cs="Times New Roman"/>
          <w:kern w:val="2"/>
          <w:sz w:val="21"/>
          <w:szCs w:val="22"/>
          <w:lang w:eastAsia="zh-CN" w:bidi="ar-SA"/>
        </w:rPr>
        <w:t xml:space="preserve"> P, Sharma R, Rathore M. Mitomycin-C: 'a ray of hope' in refractory corrosive esophageal strictures. </w:t>
      </w:r>
      <w:r w:rsidRPr="003A4FCC">
        <w:rPr>
          <w:rFonts w:ascii="Book Antiqua" w:eastAsia="SimSun" w:hAnsi="Book Antiqua" w:cs="Times New Roman"/>
          <w:i/>
          <w:kern w:val="2"/>
          <w:sz w:val="21"/>
          <w:szCs w:val="22"/>
          <w:lang w:eastAsia="zh-CN" w:bidi="ar-SA"/>
        </w:rPr>
        <w:t>Dis Esophagus</w:t>
      </w:r>
      <w:r w:rsidRPr="003A4FCC">
        <w:rPr>
          <w:rFonts w:ascii="Book Antiqua" w:eastAsia="SimSun" w:hAnsi="Book Antiqua" w:cs="Times New Roman"/>
          <w:kern w:val="2"/>
          <w:sz w:val="21"/>
          <w:szCs w:val="22"/>
          <w:lang w:eastAsia="zh-CN" w:bidi="ar-SA"/>
        </w:rPr>
        <w:t xml:space="preserve"> 2014; </w:t>
      </w:r>
      <w:r w:rsidRPr="003A4FCC">
        <w:rPr>
          <w:rFonts w:ascii="Book Antiqua" w:eastAsia="SimSun" w:hAnsi="Book Antiqua" w:cs="Times New Roman"/>
          <w:b/>
          <w:kern w:val="2"/>
          <w:sz w:val="21"/>
          <w:szCs w:val="22"/>
          <w:lang w:eastAsia="zh-CN" w:bidi="ar-SA"/>
        </w:rPr>
        <w:t>27</w:t>
      </w:r>
      <w:r w:rsidRPr="003A4FCC">
        <w:rPr>
          <w:rFonts w:ascii="Book Antiqua" w:eastAsia="SimSun" w:hAnsi="Book Antiqua" w:cs="Times New Roman"/>
          <w:kern w:val="2"/>
          <w:sz w:val="21"/>
          <w:szCs w:val="22"/>
          <w:lang w:eastAsia="zh-CN" w:bidi="ar-SA"/>
        </w:rPr>
        <w:t>: 203-205 [PMID: 23796367 DOI: 10.1111/dote.12092]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53 </w:t>
      </w:r>
      <w:proofErr w:type="spellStart"/>
      <w:r w:rsidRPr="003A4FCC">
        <w:rPr>
          <w:rFonts w:ascii="Book Antiqua" w:eastAsia="SimSun" w:hAnsi="Book Antiqua" w:cs="Times New Roman"/>
          <w:b/>
          <w:kern w:val="2"/>
          <w:sz w:val="21"/>
          <w:szCs w:val="22"/>
          <w:lang w:eastAsia="zh-CN" w:bidi="ar-SA"/>
        </w:rPr>
        <w:t>Divarci</w:t>
      </w:r>
      <w:proofErr w:type="spellEnd"/>
      <w:r w:rsidRPr="003A4FCC">
        <w:rPr>
          <w:rFonts w:ascii="Book Antiqua" w:eastAsia="SimSun" w:hAnsi="Book Antiqua" w:cs="Times New Roman"/>
          <w:b/>
          <w:kern w:val="2"/>
          <w:sz w:val="21"/>
          <w:szCs w:val="22"/>
          <w:lang w:eastAsia="zh-CN" w:bidi="ar-SA"/>
        </w:rPr>
        <w:t xml:space="preserve"> E</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Kilic</w:t>
      </w:r>
      <w:proofErr w:type="spellEnd"/>
      <w:r w:rsidRPr="003A4FCC">
        <w:rPr>
          <w:rFonts w:ascii="Book Antiqua" w:eastAsia="SimSun" w:hAnsi="Book Antiqua" w:cs="Times New Roman"/>
          <w:kern w:val="2"/>
          <w:sz w:val="21"/>
          <w:szCs w:val="22"/>
          <w:lang w:eastAsia="zh-CN" w:bidi="ar-SA"/>
        </w:rPr>
        <w:t xml:space="preserve"> O, </w:t>
      </w:r>
      <w:proofErr w:type="spellStart"/>
      <w:r w:rsidRPr="003A4FCC">
        <w:rPr>
          <w:rFonts w:ascii="Book Antiqua" w:eastAsia="SimSun" w:hAnsi="Book Antiqua" w:cs="Times New Roman"/>
          <w:kern w:val="2"/>
          <w:sz w:val="21"/>
          <w:szCs w:val="22"/>
          <w:lang w:eastAsia="zh-CN" w:bidi="ar-SA"/>
        </w:rPr>
        <w:t>Dokumcu</w:t>
      </w:r>
      <w:proofErr w:type="spellEnd"/>
      <w:r w:rsidRPr="003A4FCC">
        <w:rPr>
          <w:rFonts w:ascii="Book Antiqua" w:eastAsia="SimSun" w:hAnsi="Book Antiqua" w:cs="Times New Roman"/>
          <w:kern w:val="2"/>
          <w:sz w:val="21"/>
          <w:szCs w:val="22"/>
          <w:lang w:eastAsia="zh-CN" w:bidi="ar-SA"/>
        </w:rPr>
        <w:t xml:space="preserve"> Z, </w:t>
      </w:r>
      <w:proofErr w:type="spellStart"/>
      <w:r w:rsidRPr="003A4FCC">
        <w:rPr>
          <w:rFonts w:ascii="Book Antiqua" w:eastAsia="SimSun" w:hAnsi="Book Antiqua" w:cs="Times New Roman"/>
          <w:kern w:val="2"/>
          <w:sz w:val="21"/>
          <w:szCs w:val="22"/>
          <w:lang w:eastAsia="zh-CN" w:bidi="ar-SA"/>
        </w:rPr>
        <w:t>Ozcan</w:t>
      </w:r>
      <w:proofErr w:type="spellEnd"/>
      <w:r w:rsidRPr="003A4FCC">
        <w:rPr>
          <w:rFonts w:ascii="Book Antiqua" w:eastAsia="SimSun" w:hAnsi="Book Antiqua" w:cs="Times New Roman"/>
          <w:kern w:val="2"/>
          <w:sz w:val="21"/>
          <w:szCs w:val="22"/>
          <w:lang w:eastAsia="zh-CN" w:bidi="ar-SA"/>
        </w:rPr>
        <w:t xml:space="preserve"> C, </w:t>
      </w:r>
      <w:proofErr w:type="spellStart"/>
      <w:r w:rsidRPr="003A4FCC">
        <w:rPr>
          <w:rFonts w:ascii="Book Antiqua" w:eastAsia="SimSun" w:hAnsi="Book Antiqua" w:cs="Times New Roman"/>
          <w:kern w:val="2"/>
          <w:sz w:val="21"/>
          <w:szCs w:val="22"/>
          <w:lang w:eastAsia="zh-CN" w:bidi="ar-SA"/>
        </w:rPr>
        <w:t>Erdener</w:t>
      </w:r>
      <w:proofErr w:type="spellEnd"/>
      <w:r w:rsidRPr="003A4FCC">
        <w:rPr>
          <w:rFonts w:ascii="Book Antiqua" w:eastAsia="SimSun" w:hAnsi="Book Antiqua" w:cs="Times New Roman"/>
          <w:kern w:val="2"/>
          <w:sz w:val="21"/>
          <w:szCs w:val="22"/>
          <w:lang w:eastAsia="zh-CN" w:bidi="ar-SA"/>
        </w:rPr>
        <w:t xml:space="preserve"> A. Topical Mitomycin C Application Is Effective </w:t>
      </w:r>
      <w:r w:rsidRPr="003A4FCC">
        <w:rPr>
          <w:rFonts w:ascii="Book Antiqua" w:eastAsia="SimSun" w:hAnsi="Book Antiqua" w:cs="Times New Roman"/>
          <w:kern w:val="2"/>
          <w:sz w:val="21"/>
          <w:szCs w:val="22"/>
          <w:lang w:eastAsia="zh-CN" w:bidi="ar-SA"/>
        </w:rPr>
        <w:lastRenderedPageBreak/>
        <w:t xml:space="preserve">Even in Esophageal Strictures Resistant to Dilatation Therapy in Children.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Laparosc</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Percutan</w:t>
      </w:r>
      <w:proofErr w:type="spellEnd"/>
      <w:r w:rsidRPr="003A4FCC">
        <w:rPr>
          <w:rFonts w:ascii="Book Antiqua" w:eastAsia="SimSun" w:hAnsi="Book Antiqua" w:cs="Times New Roman"/>
          <w:i/>
          <w:kern w:val="2"/>
          <w:sz w:val="21"/>
          <w:szCs w:val="22"/>
          <w:lang w:eastAsia="zh-CN" w:bidi="ar-SA"/>
        </w:rPr>
        <w:t xml:space="preserve"> Tech</w:t>
      </w:r>
      <w:r w:rsidRPr="003A4FCC">
        <w:rPr>
          <w:rFonts w:ascii="Book Antiqua" w:eastAsia="SimSun" w:hAnsi="Book Antiqua" w:cs="Times New Roman"/>
          <w:kern w:val="2"/>
          <w:sz w:val="21"/>
          <w:szCs w:val="22"/>
          <w:lang w:eastAsia="zh-CN" w:bidi="ar-SA"/>
        </w:rPr>
        <w:t xml:space="preserve"> 2017; </w:t>
      </w:r>
      <w:r w:rsidRPr="003A4FCC">
        <w:rPr>
          <w:rFonts w:ascii="Book Antiqua" w:eastAsia="SimSun" w:hAnsi="Book Antiqua" w:cs="Times New Roman"/>
          <w:b/>
          <w:kern w:val="2"/>
          <w:sz w:val="21"/>
          <w:szCs w:val="22"/>
          <w:lang w:eastAsia="zh-CN" w:bidi="ar-SA"/>
        </w:rPr>
        <w:t>27</w:t>
      </w:r>
      <w:r w:rsidRPr="003A4FCC">
        <w:rPr>
          <w:rFonts w:ascii="Book Antiqua" w:eastAsia="SimSun" w:hAnsi="Book Antiqua" w:cs="Times New Roman"/>
          <w:kern w:val="2"/>
          <w:sz w:val="21"/>
          <w:szCs w:val="22"/>
          <w:lang w:eastAsia="zh-CN" w:bidi="ar-SA"/>
        </w:rPr>
        <w:t>: e96-e100 [PMID: 28902039 DOI: 10.1097/sle.0000000000000462]</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54 </w:t>
      </w:r>
      <w:proofErr w:type="spellStart"/>
      <w:r w:rsidRPr="003A4FCC">
        <w:rPr>
          <w:rFonts w:ascii="Book Antiqua" w:eastAsia="SimSun" w:hAnsi="Book Antiqua" w:cs="Times New Roman"/>
          <w:b/>
          <w:kern w:val="2"/>
          <w:sz w:val="21"/>
          <w:szCs w:val="22"/>
          <w:lang w:eastAsia="zh-CN" w:bidi="ar-SA"/>
        </w:rPr>
        <w:t>Uhlen</w:t>
      </w:r>
      <w:proofErr w:type="spellEnd"/>
      <w:r w:rsidRPr="003A4FCC">
        <w:rPr>
          <w:rFonts w:ascii="Book Antiqua" w:eastAsia="SimSun" w:hAnsi="Book Antiqua" w:cs="Times New Roman"/>
          <w:b/>
          <w:kern w:val="2"/>
          <w:sz w:val="21"/>
          <w:szCs w:val="22"/>
          <w:lang w:eastAsia="zh-CN" w:bidi="ar-SA"/>
        </w:rPr>
        <w:t xml:space="preserve"> S</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Fayoux</w:t>
      </w:r>
      <w:proofErr w:type="spellEnd"/>
      <w:r w:rsidRPr="003A4FCC">
        <w:rPr>
          <w:rFonts w:ascii="Book Antiqua" w:eastAsia="SimSun" w:hAnsi="Book Antiqua" w:cs="Times New Roman"/>
          <w:kern w:val="2"/>
          <w:sz w:val="21"/>
          <w:szCs w:val="22"/>
          <w:lang w:eastAsia="zh-CN" w:bidi="ar-SA"/>
        </w:rPr>
        <w:t xml:space="preserve"> P, </w:t>
      </w:r>
      <w:proofErr w:type="spellStart"/>
      <w:r w:rsidRPr="003A4FCC">
        <w:rPr>
          <w:rFonts w:ascii="Book Antiqua" w:eastAsia="SimSun" w:hAnsi="Book Antiqua" w:cs="Times New Roman"/>
          <w:kern w:val="2"/>
          <w:sz w:val="21"/>
          <w:szCs w:val="22"/>
          <w:lang w:eastAsia="zh-CN" w:bidi="ar-SA"/>
        </w:rPr>
        <w:t>Vachin</w:t>
      </w:r>
      <w:proofErr w:type="spellEnd"/>
      <w:r w:rsidRPr="003A4FCC">
        <w:rPr>
          <w:rFonts w:ascii="Book Antiqua" w:eastAsia="SimSun" w:hAnsi="Book Antiqua" w:cs="Times New Roman"/>
          <w:kern w:val="2"/>
          <w:sz w:val="21"/>
          <w:szCs w:val="22"/>
          <w:lang w:eastAsia="zh-CN" w:bidi="ar-SA"/>
        </w:rPr>
        <w:t xml:space="preserve"> F, </w:t>
      </w:r>
      <w:proofErr w:type="spellStart"/>
      <w:r w:rsidRPr="003A4FCC">
        <w:rPr>
          <w:rFonts w:ascii="Book Antiqua" w:eastAsia="SimSun" w:hAnsi="Book Antiqua" w:cs="Times New Roman"/>
          <w:kern w:val="2"/>
          <w:sz w:val="21"/>
          <w:szCs w:val="22"/>
          <w:lang w:eastAsia="zh-CN" w:bidi="ar-SA"/>
        </w:rPr>
        <w:t>Guimber</w:t>
      </w:r>
      <w:proofErr w:type="spellEnd"/>
      <w:r w:rsidRPr="003A4FCC">
        <w:rPr>
          <w:rFonts w:ascii="Book Antiqua" w:eastAsia="SimSun" w:hAnsi="Book Antiqua" w:cs="Times New Roman"/>
          <w:kern w:val="2"/>
          <w:sz w:val="21"/>
          <w:szCs w:val="22"/>
          <w:lang w:eastAsia="zh-CN" w:bidi="ar-SA"/>
        </w:rPr>
        <w:t xml:space="preserve"> D, </w:t>
      </w:r>
      <w:proofErr w:type="spellStart"/>
      <w:r w:rsidRPr="003A4FCC">
        <w:rPr>
          <w:rFonts w:ascii="Book Antiqua" w:eastAsia="SimSun" w:hAnsi="Book Antiqua" w:cs="Times New Roman"/>
          <w:kern w:val="2"/>
          <w:sz w:val="21"/>
          <w:szCs w:val="22"/>
          <w:lang w:eastAsia="zh-CN" w:bidi="ar-SA"/>
        </w:rPr>
        <w:t>Gottrand</w:t>
      </w:r>
      <w:proofErr w:type="spellEnd"/>
      <w:r w:rsidRPr="003A4FCC">
        <w:rPr>
          <w:rFonts w:ascii="Book Antiqua" w:eastAsia="SimSun" w:hAnsi="Book Antiqua" w:cs="Times New Roman"/>
          <w:kern w:val="2"/>
          <w:sz w:val="21"/>
          <w:szCs w:val="22"/>
          <w:lang w:eastAsia="zh-CN" w:bidi="ar-SA"/>
        </w:rPr>
        <w:t xml:space="preserve"> F, </w:t>
      </w:r>
      <w:proofErr w:type="spellStart"/>
      <w:r w:rsidRPr="003A4FCC">
        <w:rPr>
          <w:rFonts w:ascii="Book Antiqua" w:eastAsia="SimSun" w:hAnsi="Book Antiqua" w:cs="Times New Roman"/>
          <w:kern w:val="2"/>
          <w:sz w:val="21"/>
          <w:szCs w:val="22"/>
          <w:lang w:eastAsia="zh-CN" w:bidi="ar-SA"/>
        </w:rPr>
        <w:t>Turck</w:t>
      </w:r>
      <w:proofErr w:type="spellEnd"/>
      <w:r w:rsidRPr="003A4FCC">
        <w:rPr>
          <w:rFonts w:ascii="Book Antiqua" w:eastAsia="SimSun" w:hAnsi="Book Antiqua" w:cs="Times New Roman"/>
          <w:kern w:val="2"/>
          <w:sz w:val="21"/>
          <w:szCs w:val="22"/>
          <w:lang w:eastAsia="zh-CN" w:bidi="ar-SA"/>
        </w:rPr>
        <w:t xml:space="preserve"> D, Michaud L. Mitomycin C: an alternative conservative treatment for refractory esophageal stricture in children? </w:t>
      </w:r>
      <w:r w:rsidRPr="003A4FCC">
        <w:rPr>
          <w:rFonts w:ascii="Book Antiqua" w:eastAsia="SimSun" w:hAnsi="Book Antiqua" w:cs="Times New Roman"/>
          <w:i/>
          <w:kern w:val="2"/>
          <w:sz w:val="21"/>
          <w:szCs w:val="22"/>
          <w:lang w:eastAsia="zh-CN" w:bidi="ar-SA"/>
        </w:rPr>
        <w:t>Endoscopy</w:t>
      </w:r>
      <w:r w:rsidRPr="003A4FCC">
        <w:rPr>
          <w:rFonts w:ascii="Book Antiqua" w:eastAsia="SimSun" w:hAnsi="Book Antiqua" w:cs="Times New Roman"/>
          <w:kern w:val="2"/>
          <w:sz w:val="21"/>
          <w:szCs w:val="22"/>
          <w:lang w:eastAsia="zh-CN" w:bidi="ar-SA"/>
        </w:rPr>
        <w:t xml:space="preserve"> 2006; </w:t>
      </w:r>
      <w:r w:rsidRPr="003A4FCC">
        <w:rPr>
          <w:rFonts w:ascii="Book Antiqua" w:eastAsia="SimSun" w:hAnsi="Book Antiqua" w:cs="Times New Roman"/>
          <w:b/>
          <w:kern w:val="2"/>
          <w:sz w:val="21"/>
          <w:szCs w:val="22"/>
          <w:lang w:eastAsia="zh-CN" w:bidi="ar-SA"/>
        </w:rPr>
        <w:t>38</w:t>
      </w:r>
      <w:r w:rsidRPr="003A4FCC">
        <w:rPr>
          <w:rFonts w:ascii="Book Antiqua" w:eastAsia="SimSun" w:hAnsi="Book Antiqua" w:cs="Times New Roman"/>
          <w:kern w:val="2"/>
          <w:sz w:val="21"/>
          <w:szCs w:val="22"/>
          <w:lang w:eastAsia="zh-CN" w:bidi="ar-SA"/>
        </w:rPr>
        <w:t>: 404-407 [PMID: 16586239 DOI: 10.1055/s-2006-925054]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55 </w:t>
      </w:r>
      <w:proofErr w:type="spellStart"/>
      <w:r w:rsidRPr="003A4FCC">
        <w:rPr>
          <w:rFonts w:ascii="Book Antiqua" w:eastAsia="SimSun" w:hAnsi="Book Antiqua" w:cs="Times New Roman"/>
          <w:b/>
          <w:kern w:val="2"/>
          <w:sz w:val="21"/>
          <w:szCs w:val="22"/>
          <w:lang w:eastAsia="zh-CN" w:bidi="ar-SA"/>
        </w:rPr>
        <w:t>Türkyilmaz</w:t>
      </w:r>
      <w:proofErr w:type="spellEnd"/>
      <w:r w:rsidRPr="003A4FCC">
        <w:rPr>
          <w:rFonts w:ascii="Book Antiqua" w:eastAsia="SimSun" w:hAnsi="Book Antiqua" w:cs="Times New Roman"/>
          <w:b/>
          <w:kern w:val="2"/>
          <w:sz w:val="21"/>
          <w:szCs w:val="22"/>
          <w:lang w:eastAsia="zh-CN" w:bidi="ar-SA"/>
        </w:rPr>
        <w:t xml:space="preserve"> Z</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Sönmez</w:t>
      </w:r>
      <w:proofErr w:type="spellEnd"/>
      <w:r w:rsidRPr="003A4FCC">
        <w:rPr>
          <w:rFonts w:ascii="Book Antiqua" w:eastAsia="SimSun" w:hAnsi="Book Antiqua" w:cs="Times New Roman"/>
          <w:kern w:val="2"/>
          <w:sz w:val="21"/>
          <w:szCs w:val="22"/>
          <w:lang w:eastAsia="zh-CN" w:bidi="ar-SA"/>
        </w:rPr>
        <w:t xml:space="preserve"> K, </w:t>
      </w:r>
      <w:proofErr w:type="spellStart"/>
      <w:r w:rsidRPr="003A4FCC">
        <w:rPr>
          <w:rFonts w:ascii="Book Antiqua" w:eastAsia="SimSun" w:hAnsi="Book Antiqua" w:cs="Times New Roman"/>
          <w:kern w:val="2"/>
          <w:sz w:val="21"/>
          <w:szCs w:val="22"/>
          <w:lang w:eastAsia="zh-CN" w:bidi="ar-SA"/>
        </w:rPr>
        <w:t>Demirtola</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Karabulut</w:t>
      </w:r>
      <w:proofErr w:type="spellEnd"/>
      <w:r w:rsidRPr="003A4FCC">
        <w:rPr>
          <w:rFonts w:ascii="Book Antiqua" w:eastAsia="SimSun" w:hAnsi="Book Antiqua" w:cs="Times New Roman"/>
          <w:kern w:val="2"/>
          <w:sz w:val="21"/>
          <w:szCs w:val="22"/>
          <w:lang w:eastAsia="zh-CN" w:bidi="ar-SA"/>
        </w:rPr>
        <w:t xml:space="preserve"> R, </w:t>
      </w:r>
      <w:proofErr w:type="spellStart"/>
      <w:r w:rsidRPr="003A4FCC">
        <w:rPr>
          <w:rFonts w:ascii="Book Antiqua" w:eastAsia="SimSun" w:hAnsi="Book Antiqua" w:cs="Times New Roman"/>
          <w:kern w:val="2"/>
          <w:sz w:val="21"/>
          <w:szCs w:val="22"/>
          <w:lang w:eastAsia="zh-CN" w:bidi="ar-SA"/>
        </w:rPr>
        <w:t>Poyraz</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Gülen</w:t>
      </w:r>
      <w:proofErr w:type="spellEnd"/>
      <w:r w:rsidRPr="003A4FCC">
        <w:rPr>
          <w:rFonts w:ascii="Book Antiqua" w:eastAsia="SimSun" w:hAnsi="Book Antiqua" w:cs="Times New Roman"/>
          <w:kern w:val="2"/>
          <w:sz w:val="21"/>
          <w:szCs w:val="22"/>
          <w:lang w:eastAsia="zh-CN" w:bidi="ar-SA"/>
        </w:rPr>
        <w:t xml:space="preserve"> S, </w:t>
      </w:r>
      <w:proofErr w:type="spellStart"/>
      <w:r w:rsidRPr="003A4FCC">
        <w:rPr>
          <w:rFonts w:ascii="Book Antiqua" w:eastAsia="SimSun" w:hAnsi="Book Antiqua" w:cs="Times New Roman"/>
          <w:kern w:val="2"/>
          <w:sz w:val="21"/>
          <w:szCs w:val="22"/>
          <w:lang w:eastAsia="zh-CN" w:bidi="ar-SA"/>
        </w:rPr>
        <w:t>Dinçer</w:t>
      </w:r>
      <w:proofErr w:type="spellEnd"/>
      <w:r w:rsidRPr="003A4FCC">
        <w:rPr>
          <w:rFonts w:ascii="Book Antiqua" w:eastAsia="SimSun" w:hAnsi="Book Antiqua" w:cs="Times New Roman"/>
          <w:kern w:val="2"/>
          <w:sz w:val="21"/>
          <w:szCs w:val="22"/>
          <w:lang w:eastAsia="zh-CN" w:bidi="ar-SA"/>
        </w:rPr>
        <w:t xml:space="preserve"> S, </w:t>
      </w:r>
      <w:proofErr w:type="spellStart"/>
      <w:r w:rsidRPr="003A4FCC">
        <w:rPr>
          <w:rFonts w:ascii="Book Antiqua" w:eastAsia="SimSun" w:hAnsi="Book Antiqua" w:cs="Times New Roman"/>
          <w:kern w:val="2"/>
          <w:sz w:val="21"/>
          <w:szCs w:val="22"/>
          <w:lang w:eastAsia="zh-CN" w:bidi="ar-SA"/>
        </w:rPr>
        <w:t>Başaklar</w:t>
      </w:r>
      <w:proofErr w:type="spellEnd"/>
      <w:r w:rsidRPr="003A4FCC">
        <w:rPr>
          <w:rFonts w:ascii="Book Antiqua" w:eastAsia="SimSun" w:hAnsi="Book Antiqua" w:cs="Times New Roman"/>
          <w:kern w:val="2"/>
          <w:sz w:val="21"/>
          <w:szCs w:val="22"/>
          <w:lang w:eastAsia="zh-CN" w:bidi="ar-SA"/>
        </w:rPr>
        <w:t xml:space="preserve"> AC, Kale N. Mitomycin C prevents strictures in caustic esophageal burns in rats. </w:t>
      </w:r>
      <w:r w:rsidRPr="003A4FCC">
        <w:rPr>
          <w:rFonts w:ascii="Book Antiqua" w:eastAsia="SimSun" w:hAnsi="Book Antiqua" w:cs="Times New Roman"/>
          <w:i/>
          <w:kern w:val="2"/>
          <w:sz w:val="21"/>
          <w:szCs w:val="22"/>
          <w:lang w:eastAsia="zh-CN" w:bidi="ar-SA"/>
        </w:rPr>
        <w:t xml:space="preserve">J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Res</w:t>
      </w:r>
      <w:r w:rsidRPr="003A4FCC">
        <w:rPr>
          <w:rFonts w:ascii="Book Antiqua" w:eastAsia="SimSun" w:hAnsi="Book Antiqua" w:cs="Times New Roman"/>
          <w:kern w:val="2"/>
          <w:sz w:val="21"/>
          <w:szCs w:val="22"/>
          <w:lang w:eastAsia="zh-CN" w:bidi="ar-SA"/>
        </w:rPr>
        <w:t xml:space="preserve"> 2005; </w:t>
      </w:r>
      <w:r w:rsidRPr="003A4FCC">
        <w:rPr>
          <w:rFonts w:ascii="Book Antiqua" w:eastAsia="SimSun" w:hAnsi="Book Antiqua" w:cs="Times New Roman"/>
          <w:b/>
          <w:kern w:val="2"/>
          <w:sz w:val="21"/>
          <w:szCs w:val="22"/>
          <w:lang w:eastAsia="zh-CN" w:bidi="ar-SA"/>
        </w:rPr>
        <w:t>123</w:t>
      </w:r>
      <w:r w:rsidRPr="003A4FCC">
        <w:rPr>
          <w:rFonts w:ascii="Book Antiqua" w:eastAsia="SimSun" w:hAnsi="Book Antiqua" w:cs="Times New Roman"/>
          <w:kern w:val="2"/>
          <w:sz w:val="21"/>
          <w:szCs w:val="22"/>
          <w:lang w:eastAsia="zh-CN" w:bidi="ar-SA"/>
        </w:rPr>
        <w:t>: 182-187 [PMID: 15680376 DOI: 10.1016/j.jss.2004.08.009]</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56 </w:t>
      </w:r>
      <w:r w:rsidRPr="003A4FCC">
        <w:rPr>
          <w:rFonts w:ascii="Book Antiqua" w:eastAsia="SimSun" w:hAnsi="Book Antiqua" w:cs="Times New Roman"/>
          <w:b/>
          <w:kern w:val="2"/>
          <w:sz w:val="21"/>
          <w:szCs w:val="22"/>
          <w:lang w:eastAsia="zh-CN" w:bidi="ar-SA"/>
        </w:rPr>
        <w:t>El-</w:t>
      </w:r>
      <w:proofErr w:type="spellStart"/>
      <w:r w:rsidRPr="003A4FCC">
        <w:rPr>
          <w:rFonts w:ascii="Book Antiqua" w:eastAsia="SimSun" w:hAnsi="Book Antiqua" w:cs="Times New Roman"/>
          <w:b/>
          <w:kern w:val="2"/>
          <w:sz w:val="21"/>
          <w:szCs w:val="22"/>
          <w:lang w:eastAsia="zh-CN" w:bidi="ar-SA"/>
        </w:rPr>
        <w:t>Asmar</w:t>
      </w:r>
      <w:proofErr w:type="spellEnd"/>
      <w:r w:rsidRPr="003A4FCC">
        <w:rPr>
          <w:rFonts w:ascii="Book Antiqua" w:eastAsia="SimSun" w:hAnsi="Book Antiqua" w:cs="Times New Roman"/>
          <w:b/>
          <w:kern w:val="2"/>
          <w:sz w:val="21"/>
          <w:szCs w:val="22"/>
          <w:lang w:eastAsia="zh-CN" w:bidi="ar-SA"/>
        </w:rPr>
        <w:t xml:space="preserve"> KM,</w:t>
      </w:r>
      <w:r w:rsidR="00AB0043">
        <w:rPr>
          <w:rFonts w:ascii="Book Antiqua" w:eastAsia="SimSun" w:hAnsi="Book Antiqua" w:cs="Times New Roman"/>
          <w:kern w:val="2"/>
          <w:sz w:val="21"/>
          <w:szCs w:val="22"/>
          <w:lang w:eastAsia="zh-CN" w:bidi="ar-SA"/>
        </w:rPr>
        <w:t xml:space="preserve"> </w:t>
      </w:r>
      <w:r w:rsidRPr="003A4FCC">
        <w:rPr>
          <w:rFonts w:ascii="Book Antiqua" w:eastAsia="SimSun" w:hAnsi="Book Antiqua" w:cs="Times New Roman"/>
          <w:kern w:val="2"/>
          <w:sz w:val="21"/>
          <w:szCs w:val="22"/>
          <w:lang w:eastAsia="zh-CN" w:bidi="ar-SA"/>
        </w:rPr>
        <w:t xml:space="preserve">Hassan MA, Abdelkader HM, Hamza AF. Topical mitomycin C application is effective in management of localized caustic esophageal stricture: A double-blinded, randomized, placebo-controlled trial. </w:t>
      </w:r>
      <w:r w:rsidRPr="003A4FCC">
        <w:rPr>
          <w:rFonts w:ascii="Book Antiqua" w:eastAsia="SimSun" w:hAnsi="Book Antiqua" w:cs="Times New Roman"/>
          <w:i/>
          <w:kern w:val="2"/>
          <w:sz w:val="21"/>
          <w:szCs w:val="22"/>
          <w:lang w:eastAsia="zh-CN" w:bidi="ar-SA"/>
        </w:rPr>
        <w:t>J</w:t>
      </w:r>
      <w:r w:rsidR="0018217B">
        <w:rPr>
          <w:rFonts w:ascii="Book Antiqua" w:eastAsia="SimSun" w:hAnsi="Book Antiqua" w:cs="Times New Roman" w:hint="eastAsia"/>
          <w:i/>
          <w:kern w:val="2"/>
          <w:sz w:val="21"/>
          <w:szCs w:val="22"/>
          <w:lang w:eastAsia="zh-CN" w:bidi="ar-SA"/>
        </w:rPr>
        <w:t xml:space="preserve"> </w:t>
      </w:r>
      <w:r w:rsidRPr="003A4FCC">
        <w:rPr>
          <w:rFonts w:ascii="Book Antiqua" w:eastAsia="SimSun" w:hAnsi="Book Antiqua" w:cs="Times New Roman"/>
          <w:i/>
          <w:kern w:val="2"/>
          <w:sz w:val="21"/>
          <w:szCs w:val="22"/>
          <w:lang w:eastAsia="zh-CN" w:bidi="ar-SA"/>
        </w:rPr>
        <w:t>Pediatric Surgery</w:t>
      </w:r>
      <w:r w:rsidRPr="003A4FCC">
        <w:rPr>
          <w:rFonts w:ascii="Book Antiqua" w:eastAsia="SimSun" w:hAnsi="Book Antiqua" w:cs="Times New Roman"/>
          <w:kern w:val="2"/>
          <w:sz w:val="21"/>
          <w:szCs w:val="22"/>
          <w:lang w:eastAsia="zh-CN" w:bidi="ar-SA"/>
        </w:rPr>
        <w:t xml:space="preserve"> 2013; </w:t>
      </w:r>
      <w:r w:rsidRPr="003A4FCC">
        <w:rPr>
          <w:rFonts w:ascii="Book Antiqua" w:eastAsia="SimSun" w:hAnsi="Book Antiqua" w:cs="Times New Roman"/>
          <w:b/>
          <w:kern w:val="2"/>
          <w:sz w:val="21"/>
          <w:szCs w:val="22"/>
          <w:lang w:eastAsia="zh-CN" w:bidi="ar-SA"/>
        </w:rPr>
        <w:t>48</w:t>
      </w:r>
      <w:r w:rsidRPr="003A4FCC">
        <w:rPr>
          <w:rFonts w:ascii="Book Antiqua" w:eastAsia="SimSun" w:hAnsi="Book Antiqua" w:cs="Times New Roman"/>
          <w:kern w:val="2"/>
          <w:sz w:val="21"/>
          <w:szCs w:val="22"/>
          <w:lang w:eastAsia="zh-CN" w:bidi="ar-SA"/>
        </w:rPr>
        <w:t>: 1621-1627 [</w:t>
      </w:r>
      <w:r w:rsidR="0018217B" w:rsidRPr="003A4FCC">
        <w:rPr>
          <w:rFonts w:ascii="Book Antiqua" w:eastAsia="SimSun" w:hAnsi="Book Antiqua" w:cs="Times New Roman"/>
          <w:kern w:val="2"/>
          <w:sz w:val="21"/>
          <w:szCs w:val="22"/>
          <w:lang w:eastAsia="zh-CN" w:bidi="ar-SA"/>
        </w:rPr>
        <w:t>DOI</w:t>
      </w:r>
      <w:r w:rsidR="0018217B">
        <w:rPr>
          <w:rFonts w:ascii="Book Antiqua" w:eastAsia="SimSun" w:hAnsi="Book Antiqua" w:cs="Times New Roman" w:hint="eastAsia"/>
          <w:kern w:val="2"/>
          <w:sz w:val="21"/>
          <w:szCs w:val="22"/>
          <w:lang w:eastAsia="zh-CN" w:bidi="ar-SA"/>
        </w:rPr>
        <w:t>:</w:t>
      </w:r>
      <w:r w:rsidR="00AB0043">
        <w:rPr>
          <w:rFonts w:ascii="Book Antiqua" w:eastAsia="SimSun" w:hAnsi="Book Antiqua" w:cs="Times New Roman" w:hint="eastAsia"/>
          <w:kern w:val="2"/>
          <w:sz w:val="21"/>
          <w:szCs w:val="22"/>
          <w:lang w:eastAsia="zh-CN" w:bidi="ar-SA"/>
        </w:rPr>
        <w:t xml:space="preserve"> </w:t>
      </w:r>
      <w:r w:rsidRPr="003A4FCC">
        <w:rPr>
          <w:rFonts w:ascii="Book Antiqua" w:eastAsia="SimSun" w:hAnsi="Book Antiqua" w:cs="Times New Roman"/>
          <w:kern w:val="2"/>
          <w:sz w:val="21"/>
          <w:szCs w:val="22"/>
          <w:lang w:eastAsia="zh-CN" w:bidi="ar-SA"/>
        </w:rPr>
        <w:t>10.1016/j.jpedsurg.2013.04.014]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57 </w:t>
      </w:r>
      <w:proofErr w:type="spellStart"/>
      <w:r w:rsidRPr="003A4FCC">
        <w:rPr>
          <w:rFonts w:ascii="Book Antiqua" w:eastAsia="SimSun" w:hAnsi="Book Antiqua" w:cs="Times New Roman"/>
          <w:b/>
          <w:kern w:val="2"/>
          <w:sz w:val="21"/>
          <w:szCs w:val="22"/>
          <w:lang w:eastAsia="zh-CN" w:bidi="ar-SA"/>
        </w:rPr>
        <w:t>Bartel</w:t>
      </w:r>
      <w:proofErr w:type="spellEnd"/>
      <w:r w:rsidRPr="003A4FCC">
        <w:rPr>
          <w:rFonts w:ascii="Book Antiqua" w:eastAsia="SimSun" w:hAnsi="Book Antiqua" w:cs="Times New Roman"/>
          <w:b/>
          <w:kern w:val="2"/>
          <w:sz w:val="21"/>
          <w:szCs w:val="22"/>
          <w:lang w:eastAsia="zh-CN" w:bidi="ar-SA"/>
        </w:rPr>
        <w:t xml:space="preserve"> MJ</w:t>
      </w:r>
      <w:r w:rsidRPr="003A4FCC">
        <w:rPr>
          <w:rFonts w:ascii="Book Antiqua" w:eastAsia="SimSun" w:hAnsi="Book Antiqua" w:cs="Times New Roman"/>
          <w:kern w:val="2"/>
          <w:sz w:val="21"/>
          <w:szCs w:val="22"/>
          <w:lang w:eastAsia="zh-CN" w:bidi="ar-SA"/>
        </w:rPr>
        <w:t xml:space="preserve">, Seeger K, Jeffers K, Clayton D, Wallace MB, Raimondo M, Woodward TA. Topical Mitomycin C application in the treatment of refractory benign esophageal strictures in adults and comprehensive literature review. </w:t>
      </w:r>
      <w:r w:rsidRPr="003A4FCC">
        <w:rPr>
          <w:rFonts w:ascii="Book Antiqua" w:eastAsia="SimSun" w:hAnsi="Book Antiqua" w:cs="Times New Roman"/>
          <w:i/>
          <w:kern w:val="2"/>
          <w:sz w:val="21"/>
          <w:szCs w:val="22"/>
          <w:lang w:eastAsia="zh-CN" w:bidi="ar-SA"/>
        </w:rPr>
        <w:t>Dig Liver Dis</w:t>
      </w:r>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48</w:t>
      </w:r>
      <w:r w:rsidRPr="003A4FCC">
        <w:rPr>
          <w:rFonts w:ascii="Book Antiqua" w:eastAsia="SimSun" w:hAnsi="Book Antiqua" w:cs="Times New Roman"/>
          <w:kern w:val="2"/>
          <w:sz w:val="21"/>
          <w:szCs w:val="22"/>
          <w:lang w:eastAsia="zh-CN" w:bidi="ar-SA"/>
        </w:rPr>
        <w:t>: 1058-1065 [PMID: 27443493 DOI: 10.1016/j.dld.2016.06.024]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58 </w:t>
      </w:r>
      <w:r w:rsidRPr="003A4FCC">
        <w:rPr>
          <w:rFonts w:ascii="Book Antiqua" w:eastAsia="SimSun" w:hAnsi="Book Antiqua" w:cs="Times New Roman"/>
          <w:b/>
          <w:kern w:val="2"/>
          <w:sz w:val="21"/>
          <w:szCs w:val="22"/>
          <w:lang w:eastAsia="zh-CN" w:bidi="ar-SA"/>
        </w:rPr>
        <w:t>Suzuki T</w:t>
      </w:r>
      <w:r w:rsidRPr="003A4FCC">
        <w:rPr>
          <w:rFonts w:ascii="Book Antiqua" w:eastAsia="SimSun" w:hAnsi="Book Antiqua" w:cs="Times New Roman"/>
          <w:kern w:val="2"/>
          <w:sz w:val="21"/>
          <w:szCs w:val="22"/>
          <w:lang w:eastAsia="zh-CN" w:bidi="ar-SA"/>
        </w:rPr>
        <w:t xml:space="preserve">, Siddiqui A, Taylor LJ, Cox K, Hasan RA, </w:t>
      </w:r>
      <w:proofErr w:type="spellStart"/>
      <w:r w:rsidRPr="003A4FCC">
        <w:rPr>
          <w:rFonts w:ascii="Book Antiqua" w:eastAsia="SimSun" w:hAnsi="Book Antiqua" w:cs="Times New Roman"/>
          <w:kern w:val="2"/>
          <w:sz w:val="21"/>
          <w:szCs w:val="22"/>
          <w:lang w:eastAsia="zh-CN" w:bidi="ar-SA"/>
        </w:rPr>
        <w:t>Laique</w:t>
      </w:r>
      <w:proofErr w:type="spellEnd"/>
      <w:r w:rsidRPr="003A4FCC">
        <w:rPr>
          <w:rFonts w:ascii="Book Antiqua" w:eastAsia="SimSun" w:hAnsi="Book Antiqua" w:cs="Times New Roman"/>
          <w:kern w:val="2"/>
          <w:sz w:val="21"/>
          <w:szCs w:val="22"/>
          <w:lang w:eastAsia="zh-CN" w:bidi="ar-SA"/>
        </w:rPr>
        <w:t xml:space="preserve"> SN, Mathew A, Wrobel P, Adler DG. Clinical Outcomes, Efficacy, and Adverse Events in Patients Undergoing Esophageal Stent Placement for Benign Indications: A Large Multicenter Study. </w:t>
      </w:r>
      <w:r w:rsidRPr="003A4FCC">
        <w:rPr>
          <w:rFonts w:ascii="Book Antiqua" w:eastAsia="SimSun" w:hAnsi="Book Antiqua" w:cs="Times New Roman"/>
          <w:i/>
          <w:kern w:val="2"/>
          <w:sz w:val="21"/>
          <w:szCs w:val="22"/>
          <w:lang w:eastAsia="zh-CN" w:bidi="ar-SA"/>
        </w:rPr>
        <w:t xml:space="preserve">J </w:t>
      </w:r>
      <w:proofErr w:type="spellStart"/>
      <w:r w:rsidRPr="003A4FCC">
        <w:rPr>
          <w:rFonts w:ascii="Book Antiqua" w:eastAsia="SimSun" w:hAnsi="Book Antiqua" w:cs="Times New Roman"/>
          <w:i/>
          <w:kern w:val="2"/>
          <w:sz w:val="21"/>
          <w:szCs w:val="22"/>
          <w:lang w:eastAsia="zh-CN" w:bidi="ar-SA"/>
        </w:rPr>
        <w:t>Clin</w:t>
      </w:r>
      <w:proofErr w:type="spellEnd"/>
      <w:r w:rsidRPr="003A4FCC">
        <w:rPr>
          <w:rFonts w:ascii="Book Antiqua" w:eastAsia="SimSun" w:hAnsi="Book Antiqua" w:cs="Times New Roman"/>
          <w:i/>
          <w:kern w:val="2"/>
          <w:sz w:val="21"/>
          <w:szCs w:val="22"/>
          <w:lang w:eastAsia="zh-CN" w:bidi="ar-SA"/>
        </w:rPr>
        <w:t xml:space="preserve"> Gastroenterol</w:t>
      </w:r>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50</w:t>
      </w:r>
      <w:r w:rsidRPr="003A4FCC">
        <w:rPr>
          <w:rFonts w:ascii="Book Antiqua" w:eastAsia="SimSun" w:hAnsi="Book Antiqua" w:cs="Times New Roman"/>
          <w:kern w:val="2"/>
          <w:sz w:val="21"/>
          <w:szCs w:val="22"/>
          <w:lang w:eastAsia="zh-CN" w:bidi="ar-SA"/>
        </w:rPr>
        <w:t>: 373-378 [PMID: 26905604 DOI: 10.1097/mcg.0000000000000500]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59 </w:t>
      </w:r>
      <w:proofErr w:type="spellStart"/>
      <w:r w:rsidRPr="003A4FCC">
        <w:rPr>
          <w:rFonts w:ascii="Book Antiqua" w:eastAsia="SimSun" w:hAnsi="Book Antiqua" w:cs="Times New Roman"/>
          <w:b/>
          <w:kern w:val="2"/>
          <w:sz w:val="21"/>
          <w:szCs w:val="22"/>
          <w:lang w:eastAsia="zh-CN" w:bidi="ar-SA"/>
        </w:rPr>
        <w:t>Repici</w:t>
      </w:r>
      <w:proofErr w:type="spellEnd"/>
      <w:r w:rsidRPr="003A4FCC">
        <w:rPr>
          <w:rFonts w:ascii="Book Antiqua" w:eastAsia="SimSun" w:hAnsi="Book Antiqua" w:cs="Times New Roman"/>
          <w:b/>
          <w:kern w:val="2"/>
          <w:sz w:val="21"/>
          <w:szCs w:val="22"/>
          <w:lang w:eastAsia="zh-CN" w:bidi="ar-SA"/>
        </w:rPr>
        <w:t xml:space="preserve"> A</w:t>
      </w:r>
      <w:r w:rsidRPr="003A4FCC">
        <w:rPr>
          <w:rFonts w:ascii="Book Antiqua" w:eastAsia="SimSun" w:hAnsi="Book Antiqua" w:cs="Times New Roman"/>
          <w:kern w:val="2"/>
          <w:sz w:val="21"/>
          <w:szCs w:val="22"/>
          <w:lang w:eastAsia="zh-CN" w:bidi="ar-SA"/>
        </w:rPr>
        <w:t xml:space="preserve">, Small AJ, Mendelson A, Jovani M, </w:t>
      </w:r>
      <w:proofErr w:type="spellStart"/>
      <w:r w:rsidRPr="003A4FCC">
        <w:rPr>
          <w:rFonts w:ascii="Book Antiqua" w:eastAsia="SimSun" w:hAnsi="Book Antiqua" w:cs="Times New Roman"/>
          <w:kern w:val="2"/>
          <w:sz w:val="21"/>
          <w:szCs w:val="22"/>
          <w:lang w:eastAsia="zh-CN" w:bidi="ar-SA"/>
        </w:rPr>
        <w:t>Correale</w:t>
      </w:r>
      <w:proofErr w:type="spellEnd"/>
      <w:r w:rsidRPr="003A4FCC">
        <w:rPr>
          <w:rFonts w:ascii="Book Antiqua" w:eastAsia="SimSun" w:hAnsi="Book Antiqua" w:cs="Times New Roman"/>
          <w:kern w:val="2"/>
          <w:sz w:val="21"/>
          <w:szCs w:val="22"/>
          <w:lang w:eastAsia="zh-CN" w:bidi="ar-SA"/>
        </w:rPr>
        <w:t xml:space="preserve"> L, Hassan C, </w:t>
      </w:r>
      <w:proofErr w:type="spellStart"/>
      <w:r w:rsidRPr="003A4FCC">
        <w:rPr>
          <w:rFonts w:ascii="Book Antiqua" w:eastAsia="SimSun" w:hAnsi="Book Antiqua" w:cs="Times New Roman"/>
          <w:kern w:val="2"/>
          <w:sz w:val="21"/>
          <w:szCs w:val="22"/>
          <w:lang w:eastAsia="zh-CN" w:bidi="ar-SA"/>
        </w:rPr>
        <w:t>Ridola</w:t>
      </w:r>
      <w:proofErr w:type="spellEnd"/>
      <w:r w:rsidRPr="003A4FCC">
        <w:rPr>
          <w:rFonts w:ascii="Book Antiqua" w:eastAsia="SimSun" w:hAnsi="Book Antiqua" w:cs="Times New Roman"/>
          <w:kern w:val="2"/>
          <w:sz w:val="21"/>
          <w:szCs w:val="22"/>
          <w:lang w:eastAsia="zh-CN" w:bidi="ar-SA"/>
        </w:rPr>
        <w:t xml:space="preserve"> L, </w:t>
      </w:r>
      <w:proofErr w:type="spellStart"/>
      <w:r w:rsidRPr="003A4FCC">
        <w:rPr>
          <w:rFonts w:ascii="Book Antiqua" w:eastAsia="SimSun" w:hAnsi="Book Antiqua" w:cs="Times New Roman"/>
          <w:kern w:val="2"/>
          <w:sz w:val="21"/>
          <w:szCs w:val="22"/>
          <w:lang w:eastAsia="zh-CN" w:bidi="ar-SA"/>
        </w:rPr>
        <w:t>Anderloni</w:t>
      </w:r>
      <w:proofErr w:type="spellEnd"/>
      <w:r w:rsidRPr="003A4FCC">
        <w:rPr>
          <w:rFonts w:ascii="Book Antiqua" w:eastAsia="SimSun" w:hAnsi="Book Antiqua" w:cs="Times New Roman"/>
          <w:kern w:val="2"/>
          <w:sz w:val="21"/>
          <w:szCs w:val="22"/>
          <w:lang w:eastAsia="zh-CN" w:bidi="ar-SA"/>
        </w:rPr>
        <w:t xml:space="preserve"> A, Ferrara EC, </w:t>
      </w:r>
      <w:proofErr w:type="spellStart"/>
      <w:r w:rsidRPr="003A4FCC">
        <w:rPr>
          <w:rFonts w:ascii="Book Antiqua" w:eastAsia="SimSun" w:hAnsi="Book Antiqua" w:cs="Times New Roman"/>
          <w:kern w:val="2"/>
          <w:sz w:val="21"/>
          <w:szCs w:val="22"/>
          <w:lang w:eastAsia="zh-CN" w:bidi="ar-SA"/>
        </w:rPr>
        <w:t>Kochman</w:t>
      </w:r>
      <w:proofErr w:type="spellEnd"/>
      <w:r w:rsidRPr="003A4FCC">
        <w:rPr>
          <w:rFonts w:ascii="Book Antiqua" w:eastAsia="SimSun" w:hAnsi="Book Antiqua" w:cs="Times New Roman"/>
          <w:kern w:val="2"/>
          <w:sz w:val="21"/>
          <w:szCs w:val="22"/>
          <w:lang w:eastAsia="zh-CN" w:bidi="ar-SA"/>
        </w:rPr>
        <w:t xml:space="preserve"> ML. Natural history and management of refractory benign esophageal strictures.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84</w:t>
      </w:r>
      <w:r w:rsidRPr="003A4FCC">
        <w:rPr>
          <w:rFonts w:ascii="Book Antiqua" w:eastAsia="SimSun" w:hAnsi="Book Antiqua" w:cs="Times New Roman"/>
          <w:kern w:val="2"/>
          <w:sz w:val="21"/>
          <w:szCs w:val="22"/>
          <w:lang w:eastAsia="zh-CN" w:bidi="ar-SA"/>
        </w:rPr>
        <w:t>: 222-228 [PMID: 26828759 DOI: 10.1016/j.gie.2016.01.053]</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60 </w:t>
      </w:r>
      <w:proofErr w:type="spellStart"/>
      <w:r w:rsidRPr="003A4FCC">
        <w:rPr>
          <w:rFonts w:ascii="Book Antiqua" w:eastAsia="SimSun" w:hAnsi="Book Antiqua" w:cs="Times New Roman"/>
          <w:b/>
          <w:kern w:val="2"/>
          <w:sz w:val="21"/>
          <w:szCs w:val="22"/>
          <w:lang w:eastAsia="zh-CN" w:bidi="ar-SA"/>
        </w:rPr>
        <w:t>Siersema</w:t>
      </w:r>
      <w:proofErr w:type="spellEnd"/>
      <w:r w:rsidRPr="003A4FCC">
        <w:rPr>
          <w:rFonts w:ascii="Book Antiqua" w:eastAsia="SimSun" w:hAnsi="Book Antiqua" w:cs="Times New Roman"/>
          <w:b/>
          <w:kern w:val="2"/>
          <w:sz w:val="21"/>
          <w:szCs w:val="22"/>
          <w:lang w:eastAsia="zh-CN" w:bidi="ar-SA"/>
        </w:rPr>
        <w:t xml:space="preserve"> PD</w:t>
      </w:r>
      <w:r w:rsidRPr="003A4FCC">
        <w:rPr>
          <w:rFonts w:ascii="Book Antiqua" w:eastAsia="SimSun" w:hAnsi="Book Antiqua" w:cs="Times New Roman"/>
          <w:kern w:val="2"/>
          <w:sz w:val="21"/>
          <w:szCs w:val="22"/>
          <w:lang w:eastAsia="zh-CN" w:bidi="ar-SA"/>
        </w:rPr>
        <w:t xml:space="preserve">, de </w:t>
      </w:r>
      <w:proofErr w:type="spellStart"/>
      <w:r w:rsidRPr="003A4FCC">
        <w:rPr>
          <w:rFonts w:ascii="Book Antiqua" w:eastAsia="SimSun" w:hAnsi="Book Antiqua" w:cs="Times New Roman"/>
          <w:kern w:val="2"/>
          <w:sz w:val="21"/>
          <w:szCs w:val="22"/>
          <w:lang w:eastAsia="zh-CN" w:bidi="ar-SA"/>
        </w:rPr>
        <w:t>Wijkerslooth</w:t>
      </w:r>
      <w:proofErr w:type="spellEnd"/>
      <w:r w:rsidRPr="003A4FCC">
        <w:rPr>
          <w:rFonts w:ascii="Book Antiqua" w:eastAsia="SimSun" w:hAnsi="Book Antiqua" w:cs="Times New Roman"/>
          <w:kern w:val="2"/>
          <w:sz w:val="21"/>
          <w:szCs w:val="22"/>
          <w:lang w:eastAsia="zh-CN" w:bidi="ar-SA"/>
        </w:rPr>
        <w:t xml:space="preserve"> LR. Dilation of refractory benign esophageal strictures.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2009; </w:t>
      </w:r>
      <w:r w:rsidRPr="003A4FCC">
        <w:rPr>
          <w:rFonts w:ascii="Book Antiqua" w:eastAsia="SimSun" w:hAnsi="Book Antiqua" w:cs="Times New Roman"/>
          <w:b/>
          <w:kern w:val="2"/>
          <w:sz w:val="21"/>
          <w:szCs w:val="22"/>
          <w:lang w:eastAsia="zh-CN" w:bidi="ar-SA"/>
        </w:rPr>
        <w:t>70</w:t>
      </w:r>
      <w:r w:rsidRPr="003A4FCC">
        <w:rPr>
          <w:rFonts w:ascii="Book Antiqua" w:eastAsia="SimSun" w:hAnsi="Book Antiqua" w:cs="Times New Roman"/>
          <w:kern w:val="2"/>
          <w:sz w:val="21"/>
          <w:szCs w:val="22"/>
          <w:lang w:eastAsia="zh-CN" w:bidi="ar-SA"/>
        </w:rPr>
        <w:t>: 1000-1012 [PMID: 19879408 DOI: 10.1016/j.gie.2009.07.004]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61 </w:t>
      </w:r>
      <w:proofErr w:type="spellStart"/>
      <w:r w:rsidRPr="003A4FCC">
        <w:rPr>
          <w:rFonts w:ascii="Book Antiqua" w:eastAsia="SimSun" w:hAnsi="Book Antiqua" w:cs="Times New Roman"/>
          <w:b/>
          <w:kern w:val="2"/>
          <w:sz w:val="21"/>
          <w:szCs w:val="22"/>
          <w:lang w:eastAsia="zh-CN" w:bidi="ar-SA"/>
        </w:rPr>
        <w:t>Contini</w:t>
      </w:r>
      <w:proofErr w:type="spellEnd"/>
      <w:r w:rsidRPr="003A4FCC">
        <w:rPr>
          <w:rFonts w:ascii="Book Antiqua" w:eastAsia="SimSun" w:hAnsi="Book Antiqua" w:cs="Times New Roman"/>
          <w:b/>
          <w:kern w:val="2"/>
          <w:sz w:val="21"/>
          <w:szCs w:val="22"/>
          <w:lang w:eastAsia="zh-CN" w:bidi="ar-SA"/>
        </w:rPr>
        <w:t xml:space="preserve"> S</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Scarpignato</w:t>
      </w:r>
      <w:proofErr w:type="spellEnd"/>
      <w:r w:rsidRPr="003A4FCC">
        <w:rPr>
          <w:rFonts w:ascii="Book Antiqua" w:eastAsia="SimSun" w:hAnsi="Book Antiqua" w:cs="Times New Roman"/>
          <w:kern w:val="2"/>
          <w:sz w:val="21"/>
          <w:szCs w:val="22"/>
          <w:lang w:eastAsia="zh-CN" w:bidi="ar-SA"/>
        </w:rPr>
        <w:t xml:space="preserve"> C. Caustic injury of the upper gastrointestinal tract: a comprehensive review. </w:t>
      </w:r>
      <w:r w:rsidRPr="003A4FCC">
        <w:rPr>
          <w:rFonts w:ascii="Book Antiqua" w:eastAsia="SimSun" w:hAnsi="Book Antiqua" w:cs="Times New Roman"/>
          <w:i/>
          <w:kern w:val="2"/>
          <w:sz w:val="21"/>
          <w:szCs w:val="22"/>
          <w:lang w:eastAsia="zh-CN" w:bidi="ar-SA"/>
        </w:rPr>
        <w:t>World J Gastroenterol</w:t>
      </w:r>
      <w:r w:rsidRPr="003A4FCC">
        <w:rPr>
          <w:rFonts w:ascii="Book Antiqua" w:eastAsia="SimSun" w:hAnsi="Book Antiqua" w:cs="Times New Roman"/>
          <w:kern w:val="2"/>
          <w:sz w:val="21"/>
          <w:szCs w:val="22"/>
          <w:lang w:eastAsia="zh-CN" w:bidi="ar-SA"/>
        </w:rPr>
        <w:t xml:space="preserve"> 2013; </w:t>
      </w:r>
      <w:r w:rsidRPr="003A4FCC">
        <w:rPr>
          <w:rFonts w:ascii="Book Antiqua" w:eastAsia="SimSun" w:hAnsi="Book Antiqua" w:cs="Times New Roman"/>
          <w:b/>
          <w:kern w:val="2"/>
          <w:sz w:val="21"/>
          <w:szCs w:val="22"/>
          <w:lang w:eastAsia="zh-CN" w:bidi="ar-SA"/>
        </w:rPr>
        <w:t>19</w:t>
      </w:r>
      <w:r w:rsidRPr="003A4FCC">
        <w:rPr>
          <w:rFonts w:ascii="Book Antiqua" w:eastAsia="SimSun" w:hAnsi="Book Antiqua" w:cs="Times New Roman"/>
          <w:kern w:val="2"/>
          <w:sz w:val="21"/>
          <w:szCs w:val="22"/>
          <w:lang w:eastAsia="zh-CN" w:bidi="ar-SA"/>
        </w:rPr>
        <w:t>: 3918-3930 [PMID: 23840136 DOI: 10.3748/wjg.v19.i25.3918]</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62 </w:t>
      </w:r>
      <w:proofErr w:type="spellStart"/>
      <w:r w:rsidRPr="003A4FCC">
        <w:rPr>
          <w:rFonts w:ascii="Book Antiqua" w:eastAsia="SimSun" w:hAnsi="Book Antiqua" w:cs="Times New Roman"/>
          <w:b/>
          <w:kern w:val="2"/>
          <w:sz w:val="21"/>
          <w:szCs w:val="22"/>
          <w:lang w:eastAsia="zh-CN" w:bidi="ar-SA"/>
        </w:rPr>
        <w:t>Harlak</w:t>
      </w:r>
      <w:proofErr w:type="spellEnd"/>
      <w:r w:rsidRPr="003A4FCC">
        <w:rPr>
          <w:rFonts w:ascii="Book Antiqua" w:eastAsia="SimSun" w:hAnsi="Book Antiqua" w:cs="Times New Roman"/>
          <w:b/>
          <w:kern w:val="2"/>
          <w:sz w:val="21"/>
          <w:szCs w:val="22"/>
          <w:lang w:eastAsia="zh-CN" w:bidi="ar-SA"/>
        </w:rPr>
        <w:t xml:space="preserve"> A</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Yigit</w:t>
      </w:r>
      <w:proofErr w:type="spellEnd"/>
      <w:r w:rsidRPr="003A4FCC">
        <w:rPr>
          <w:rFonts w:ascii="Book Antiqua" w:eastAsia="SimSun" w:hAnsi="Book Antiqua" w:cs="Times New Roman"/>
          <w:kern w:val="2"/>
          <w:sz w:val="21"/>
          <w:szCs w:val="22"/>
          <w:lang w:eastAsia="zh-CN" w:bidi="ar-SA"/>
        </w:rPr>
        <w:t xml:space="preserve"> T, </w:t>
      </w:r>
      <w:proofErr w:type="spellStart"/>
      <w:r w:rsidRPr="003A4FCC">
        <w:rPr>
          <w:rFonts w:ascii="Book Antiqua" w:eastAsia="SimSun" w:hAnsi="Book Antiqua" w:cs="Times New Roman"/>
          <w:kern w:val="2"/>
          <w:sz w:val="21"/>
          <w:szCs w:val="22"/>
          <w:lang w:eastAsia="zh-CN" w:bidi="ar-SA"/>
        </w:rPr>
        <w:t>Coskun</w:t>
      </w:r>
      <w:proofErr w:type="spellEnd"/>
      <w:r w:rsidRPr="003A4FCC">
        <w:rPr>
          <w:rFonts w:ascii="Book Antiqua" w:eastAsia="SimSun" w:hAnsi="Book Antiqua" w:cs="Times New Roman"/>
          <w:kern w:val="2"/>
          <w:sz w:val="21"/>
          <w:szCs w:val="22"/>
          <w:lang w:eastAsia="zh-CN" w:bidi="ar-SA"/>
        </w:rPr>
        <w:t xml:space="preserve"> K, Ozer T, </w:t>
      </w:r>
      <w:proofErr w:type="spellStart"/>
      <w:r w:rsidRPr="003A4FCC">
        <w:rPr>
          <w:rFonts w:ascii="Book Antiqua" w:eastAsia="SimSun" w:hAnsi="Book Antiqua" w:cs="Times New Roman"/>
          <w:kern w:val="2"/>
          <w:sz w:val="21"/>
          <w:szCs w:val="22"/>
          <w:lang w:eastAsia="zh-CN" w:bidi="ar-SA"/>
        </w:rPr>
        <w:t>Mentes</w:t>
      </w:r>
      <w:proofErr w:type="spellEnd"/>
      <w:r w:rsidRPr="003A4FCC">
        <w:rPr>
          <w:rFonts w:ascii="Book Antiqua" w:eastAsia="SimSun" w:hAnsi="Book Antiqua" w:cs="Times New Roman"/>
          <w:kern w:val="2"/>
          <w:sz w:val="21"/>
          <w:szCs w:val="22"/>
          <w:lang w:eastAsia="zh-CN" w:bidi="ar-SA"/>
        </w:rPr>
        <w:t xml:space="preserve"> O, </w:t>
      </w:r>
      <w:proofErr w:type="spellStart"/>
      <w:r w:rsidRPr="003A4FCC">
        <w:rPr>
          <w:rFonts w:ascii="Book Antiqua" w:eastAsia="SimSun" w:hAnsi="Book Antiqua" w:cs="Times New Roman"/>
          <w:kern w:val="2"/>
          <w:sz w:val="21"/>
          <w:szCs w:val="22"/>
          <w:lang w:eastAsia="zh-CN" w:bidi="ar-SA"/>
        </w:rPr>
        <w:t>Gülec</w:t>
      </w:r>
      <w:proofErr w:type="spellEnd"/>
      <w:r w:rsidRPr="003A4FCC">
        <w:rPr>
          <w:rFonts w:ascii="Book Antiqua" w:eastAsia="SimSun" w:hAnsi="Book Antiqua" w:cs="Times New Roman"/>
          <w:kern w:val="2"/>
          <w:sz w:val="21"/>
          <w:szCs w:val="22"/>
          <w:lang w:eastAsia="zh-CN" w:bidi="ar-SA"/>
        </w:rPr>
        <w:t xml:space="preserve"> B, Kozak O. Surgical treatment of caustic esophageal strictures in adults. </w:t>
      </w:r>
      <w:proofErr w:type="spellStart"/>
      <w:r w:rsidRPr="003A4FCC">
        <w:rPr>
          <w:rFonts w:ascii="Book Antiqua" w:eastAsia="SimSun" w:hAnsi="Book Antiqua" w:cs="Times New Roman"/>
          <w:i/>
          <w:kern w:val="2"/>
          <w:sz w:val="21"/>
          <w:szCs w:val="22"/>
          <w:lang w:eastAsia="zh-CN" w:bidi="ar-SA"/>
        </w:rPr>
        <w:t>Int</w:t>
      </w:r>
      <w:proofErr w:type="spellEnd"/>
      <w:r w:rsidRPr="003A4FCC">
        <w:rPr>
          <w:rFonts w:ascii="Book Antiqua" w:eastAsia="SimSun" w:hAnsi="Book Antiqua" w:cs="Times New Roman"/>
          <w:i/>
          <w:kern w:val="2"/>
          <w:sz w:val="21"/>
          <w:szCs w:val="22"/>
          <w:lang w:eastAsia="zh-CN" w:bidi="ar-SA"/>
        </w:rPr>
        <w:t xml:space="preserve"> J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kern w:val="2"/>
          <w:sz w:val="21"/>
          <w:szCs w:val="22"/>
          <w:lang w:eastAsia="zh-CN" w:bidi="ar-SA"/>
        </w:rPr>
        <w:t xml:space="preserve"> 2013; </w:t>
      </w:r>
      <w:r w:rsidRPr="003A4FCC">
        <w:rPr>
          <w:rFonts w:ascii="Book Antiqua" w:eastAsia="SimSun" w:hAnsi="Book Antiqua" w:cs="Times New Roman"/>
          <w:b/>
          <w:kern w:val="2"/>
          <w:sz w:val="21"/>
          <w:szCs w:val="22"/>
          <w:lang w:eastAsia="zh-CN" w:bidi="ar-SA"/>
        </w:rPr>
        <w:t>11</w:t>
      </w:r>
      <w:r w:rsidRPr="003A4FCC">
        <w:rPr>
          <w:rFonts w:ascii="Book Antiqua" w:eastAsia="SimSun" w:hAnsi="Book Antiqua" w:cs="Times New Roman"/>
          <w:kern w:val="2"/>
          <w:sz w:val="21"/>
          <w:szCs w:val="22"/>
          <w:lang w:eastAsia="zh-CN" w:bidi="ar-SA"/>
        </w:rPr>
        <w:t>: 164-168 [PMID: 23267851 DOI: 10.1016/j.ijsu.2012.12.010]</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63 </w:t>
      </w:r>
      <w:proofErr w:type="spellStart"/>
      <w:r w:rsidRPr="003A4FCC">
        <w:rPr>
          <w:rFonts w:ascii="Book Antiqua" w:eastAsia="SimSun" w:hAnsi="Book Antiqua" w:cs="Times New Roman"/>
          <w:b/>
          <w:kern w:val="2"/>
          <w:sz w:val="21"/>
          <w:szCs w:val="22"/>
          <w:lang w:eastAsia="zh-CN" w:bidi="ar-SA"/>
        </w:rPr>
        <w:t>Knezević</w:t>
      </w:r>
      <w:proofErr w:type="spellEnd"/>
      <w:r w:rsidRPr="003A4FCC">
        <w:rPr>
          <w:rFonts w:ascii="Book Antiqua" w:eastAsia="SimSun" w:hAnsi="Book Antiqua" w:cs="Times New Roman"/>
          <w:b/>
          <w:kern w:val="2"/>
          <w:sz w:val="21"/>
          <w:szCs w:val="22"/>
          <w:lang w:eastAsia="zh-CN" w:bidi="ar-SA"/>
        </w:rPr>
        <w:t xml:space="preserve"> JD</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Radovanović</w:t>
      </w:r>
      <w:proofErr w:type="spellEnd"/>
      <w:r w:rsidRPr="003A4FCC">
        <w:rPr>
          <w:rFonts w:ascii="Book Antiqua" w:eastAsia="SimSun" w:hAnsi="Book Antiqua" w:cs="Times New Roman"/>
          <w:kern w:val="2"/>
          <w:sz w:val="21"/>
          <w:szCs w:val="22"/>
          <w:lang w:eastAsia="zh-CN" w:bidi="ar-SA"/>
        </w:rPr>
        <w:t xml:space="preserve"> NS, </w:t>
      </w:r>
      <w:proofErr w:type="spellStart"/>
      <w:r w:rsidRPr="003A4FCC">
        <w:rPr>
          <w:rFonts w:ascii="Book Antiqua" w:eastAsia="SimSun" w:hAnsi="Book Antiqua" w:cs="Times New Roman"/>
          <w:kern w:val="2"/>
          <w:sz w:val="21"/>
          <w:szCs w:val="22"/>
          <w:lang w:eastAsia="zh-CN" w:bidi="ar-SA"/>
        </w:rPr>
        <w:t>Simić</w:t>
      </w:r>
      <w:proofErr w:type="spellEnd"/>
      <w:r w:rsidRPr="003A4FCC">
        <w:rPr>
          <w:rFonts w:ascii="Book Antiqua" w:eastAsia="SimSun" w:hAnsi="Book Antiqua" w:cs="Times New Roman"/>
          <w:kern w:val="2"/>
          <w:sz w:val="21"/>
          <w:szCs w:val="22"/>
          <w:lang w:eastAsia="zh-CN" w:bidi="ar-SA"/>
        </w:rPr>
        <w:t xml:space="preserve"> AP, </w:t>
      </w:r>
      <w:proofErr w:type="spellStart"/>
      <w:r w:rsidRPr="003A4FCC">
        <w:rPr>
          <w:rFonts w:ascii="Book Antiqua" w:eastAsia="SimSun" w:hAnsi="Book Antiqua" w:cs="Times New Roman"/>
          <w:kern w:val="2"/>
          <w:sz w:val="21"/>
          <w:szCs w:val="22"/>
          <w:lang w:eastAsia="zh-CN" w:bidi="ar-SA"/>
        </w:rPr>
        <w:t>Kotarac</w:t>
      </w:r>
      <w:proofErr w:type="spellEnd"/>
      <w:r w:rsidRPr="003A4FCC">
        <w:rPr>
          <w:rFonts w:ascii="Book Antiqua" w:eastAsia="SimSun" w:hAnsi="Book Antiqua" w:cs="Times New Roman"/>
          <w:kern w:val="2"/>
          <w:sz w:val="21"/>
          <w:szCs w:val="22"/>
          <w:lang w:eastAsia="zh-CN" w:bidi="ar-SA"/>
        </w:rPr>
        <w:t xml:space="preserve"> MM, </w:t>
      </w:r>
      <w:proofErr w:type="spellStart"/>
      <w:r w:rsidRPr="003A4FCC">
        <w:rPr>
          <w:rFonts w:ascii="Book Antiqua" w:eastAsia="SimSun" w:hAnsi="Book Antiqua" w:cs="Times New Roman"/>
          <w:kern w:val="2"/>
          <w:sz w:val="21"/>
          <w:szCs w:val="22"/>
          <w:lang w:eastAsia="zh-CN" w:bidi="ar-SA"/>
        </w:rPr>
        <w:t>Skrobić</w:t>
      </w:r>
      <w:proofErr w:type="spellEnd"/>
      <w:r w:rsidRPr="003A4FCC">
        <w:rPr>
          <w:rFonts w:ascii="Book Antiqua" w:eastAsia="SimSun" w:hAnsi="Book Antiqua" w:cs="Times New Roman"/>
          <w:kern w:val="2"/>
          <w:sz w:val="21"/>
          <w:szCs w:val="22"/>
          <w:lang w:eastAsia="zh-CN" w:bidi="ar-SA"/>
        </w:rPr>
        <w:t xml:space="preserve"> OM, </w:t>
      </w:r>
      <w:proofErr w:type="spellStart"/>
      <w:r w:rsidRPr="003A4FCC">
        <w:rPr>
          <w:rFonts w:ascii="Book Antiqua" w:eastAsia="SimSun" w:hAnsi="Book Antiqua" w:cs="Times New Roman"/>
          <w:kern w:val="2"/>
          <w:sz w:val="21"/>
          <w:szCs w:val="22"/>
          <w:lang w:eastAsia="zh-CN" w:bidi="ar-SA"/>
        </w:rPr>
        <w:t>Konstantinović</w:t>
      </w:r>
      <w:proofErr w:type="spellEnd"/>
      <w:r w:rsidRPr="003A4FCC">
        <w:rPr>
          <w:rFonts w:ascii="Book Antiqua" w:eastAsia="SimSun" w:hAnsi="Book Antiqua" w:cs="Times New Roman"/>
          <w:kern w:val="2"/>
          <w:sz w:val="21"/>
          <w:szCs w:val="22"/>
          <w:lang w:eastAsia="zh-CN" w:bidi="ar-SA"/>
        </w:rPr>
        <w:t xml:space="preserve"> VD, </w:t>
      </w:r>
      <w:proofErr w:type="spellStart"/>
      <w:r w:rsidRPr="003A4FCC">
        <w:rPr>
          <w:rFonts w:ascii="Book Antiqua" w:eastAsia="SimSun" w:hAnsi="Book Antiqua" w:cs="Times New Roman"/>
          <w:kern w:val="2"/>
          <w:sz w:val="21"/>
          <w:szCs w:val="22"/>
          <w:lang w:eastAsia="zh-CN" w:bidi="ar-SA"/>
        </w:rPr>
        <w:t>Pesko</w:t>
      </w:r>
      <w:proofErr w:type="spellEnd"/>
      <w:r w:rsidRPr="003A4FCC">
        <w:rPr>
          <w:rFonts w:ascii="Book Antiqua" w:eastAsia="SimSun" w:hAnsi="Book Antiqua" w:cs="Times New Roman"/>
          <w:kern w:val="2"/>
          <w:sz w:val="21"/>
          <w:szCs w:val="22"/>
          <w:lang w:eastAsia="zh-CN" w:bidi="ar-SA"/>
        </w:rPr>
        <w:t xml:space="preserve"> PM. Colon interposition in the treatment of esophageal caustic strictures: 40 years of experience. </w:t>
      </w:r>
      <w:r w:rsidRPr="003A4FCC">
        <w:rPr>
          <w:rFonts w:ascii="Book Antiqua" w:eastAsia="SimSun" w:hAnsi="Book Antiqua" w:cs="Times New Roman"/>
          <w:i/>
          <w:kern w:val="2"/>
          <w:sz w:val="21"/>
          <w:szCs w:val="22"/>
          <w:lang w:eastAsia="zh-CN" w:bidi="ar-SA"/>
        </w:rPr>
        <w:t>Dis Esophagus</w:t>
      </w:r>
      <w:r w:rsidRPr="003A4FCC">
        <w:rPr>
          <w:rFonts w:ascii="Book Antiqua" w:eastAsia="SimSun" w:hAnsi="Book Antiqua" w:cs="Times New Roman"/>
          <w:kern w:val="2"/>
          <w:sz w:val="21"/>
          <w:szCs w:val="22"/>
          <w:lang w:eastAsia="zh-CN" w:bidi="ar-SA"/>
        </w:rPr>
        <w:t xml:space="preserve"> 2007; </w:t>
      </w:r>
      <w:r w:rsidRPr="003A4FCC">
        <w:rPr>
          <w:rFonts w:ascii="Book Antiqua" w:eastAsia="SimSun" w:hAnsi="Book Antiqua" w:cs="Times New Roman"/>
          <w:b/>
          <w:kern w:val="2"/>
          <w:sz w:val="21"/>
          <w:szCs w:val="22"/>
          <w:lang w:eastAsia="zh-CN" w:bidi="ar-SA"/>
        </w:rPr>
        <w:t>20</w:t>
      </w:r>
      <w:r w:rsidRPr="003A4FCC">
        <w:rPr>
          <w:rFonts w:ascii="Book Antiqua" w:eastAsia="SimSun" w:hAnsi="Book Antiqua" w:cs="Times New Roman"/>
          <w:kern w:val="2"/>
          <w:sz w:val="21"/>
          <w:szCs w:val="22"/>
          <w:lang w:eastAsia="zh-CN" w:bidi="ar-SA"/>
        </w:rPr>
        <w:t>: 530-534 [PMID: 17958730 DOI: 10.1111/j.1442-2050.2007.00694.x]</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64 </w:t>
      </w:r>
      <w:r w:rsidRPr="003A4FCC">
        <w:rPr>
          <w:rFonts w:ascii="Book Antiqua" w:eastAsia="SimSun" w:hAnsi="Book Antiqua" w:cs="Times New Roman"/>
          <w:b/>
          <w:kern w:val="2"/>
          <w:sz w:val="21"/>
          <w:szCs w:val="22"/>
          <w:lang w:eastAsia="zh-CN" w:bidi="ar-SA"/>
        </w:rPr>
        <w:t>Kay M</w:t>
      </w:r>
      <w:r w:rsidRPr="003A4FCC">
        <w:rPr>
          <w:rFonts w:ascii="Book Antiqua" w:eastAsia="SimSun" w:hAnsi="Book Antiqua" w:cs="Times New Roman"/>
          <w:kern w:val="2"/>
          <w:sz w:val="21"/>
          <w:szCs w:val="22"/>
          <w:lang w:eastAsia="zh-CN" w:bidi="ar-SA"/>
        </w:rPr>
        <w:t xml:space="preserve">, Wyllie R. Caustic ingestions in children. </w:t>
      </w:r>
      <w:proofErr w:type="spellStart"/>
      <w:r w:rsidRPr="003A4FCC">
        <w:rPr>
          <w:rFonts w:ascii="Book Antiqua" w:eastAsia="SimSun" w:hAnsi="Book Antiqua" w:cs="Times New Roman"/>
          <w:i/>
          <w:kern w:val="2"/>
          <w:sz w:val="21"/>
          <w:szCs w:val="22"/>
          <w:lang w:eastAsia="zh-CN" w:bidi="ar-SA"/>
        </w:rPr>
        <w:t>Curr</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Opin</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Pediatr</w:t>
      </w:r>
      <w:proofErr w:type="spellEnd"/>
      <w:r w:rsidRPr="003A4FCC">
        <w:rPr>
          <w:rFonts w:ascii="Book Antiqua" w:eastAsia="SimSun" w:hAnsi="Book Antiqua" w:cs="Times New Roman"/>
          <w:kern w:val="2"/>
          <w:sz w:val="21"/>
          <w:szCs w:val="22"/>
          <w:lang w:eastAsia="zh-CN" w:bidi="ar-SA"/>
        </w:rPr>
        <w:t xml:space="preserve"> 2009; </w:t>
      </w:r>
      <w:r w:rsidRPr="003A4FCC">
        <w:rPr>
          <w:rFonts w:ascii="Book Antiqua" w:eastAsia="SimSun" w:hAnsi="Book Antiqua" w:cs="Times New Roman"/>
          <w:b/>
          <w:kern w:val="2"/>
          <w:sz w:val="21"/>
          <w:szCs w:val="22"/>
          <w:lang w:eastAsia="zh-CN" w:bidi="ar-SA"/>
        </w:rPr>
        <w:t>21</w:t>
      </w:r>
      <w:r w:rsidRPr="003A4FCC">
        <w:rPr>
          <w:rFonts w:ascii="Book Antiqua" w:eastAsia="SimSun" w:hAnsi="Book Antiqua" w:cs="Times New Roman"/>
          <w:kern w:val="2"/>
          <w:sz w:val="21"/>
          <w:szCs w:val="22"/>
          <w:lang w:eastAsia="zh-CN" w:bidi="ar-SA"/>
        </w:rPr>
        <w:t>: 651-654 [PMID: 19543088 DOI: 10.1097/MOP.0b013e32832e2764]</w:t>
      </w:r>
    </w:p>
    <w:p w:rsidR="003A4FCC" w:rsidRP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lastRenderedPageBreak/>
        <w:t xml:space="preserve">65 </w:t>
      </w:r>
      <w:proofErr w:type="spellStart"/>
      <w:r w:rsidRPr="003A4FCC">
        <w:rPr>
          <w:rFonts w:ascii="Book Antiqua" w:eastAsia="SimSun" w:hAnsi="Book Antiqua" w:cs="Times New Roman"/>
          <w:b/>
          <w:kern w:val="2"/>
          <w:sz w:val="21"/>
          <w:szCs w:val="22"/>
          <w:lang w:eastAsia="zh-CN" w:bidi="ar-SA"/>
        </w:rPr>
        <w:t>Ntanasis</w:t>
      </w:r>
      <w:proofErr w:type="spellEnd"/>
      <w:r w:rsidRPr="003A4FCC">
        <w:rPr>
          <w:rFonts w:ascii="Book Antiqua" w:eastAsia="SimSun" w:hAnsi="Book Antiqua" w:cs="Times New Roman"/>
          <w:b/>
          <w:kern w:val="2"/>
          <w:sz w:val="21"/>
          <w:szCs w:val="22"/>
          <w:lang w:eastAsia="zh-CN" w:bidi="ar-SA"/>
        </w:rPr>
        <w:t>-Stathopoulos I</w:t>
      </w:r>
      <w:r w:rsidRPr="003A4FCC">
        <w:rPr>
          <w:rFonts w:ascii="Book Antiqua" w:eastAsia="SimSun" w:hAnsi="Book Antiqua" w:cs="Times New Roman"/>
          <w:kern w:val="2"/>
          <w:sz w:val="21"/>
          <w:szCs w:val="22"/>
          <w:lang w:eastAsia="zh-CN" w:bidi="ar-SA"/>
        </w:rPr>
        <w:t xml:space="preserve">, </w:t>
      </w:r>
      <w:proofErr w:type="spellStart"/>
      <w:r w:rsidRPr="003A4FCC">
        <w:rPr>
          <w:rFonts w:ascii="Book Antiqua" w:eastAsia="SimSun" w:hAnsi="Book Antiqua" w:cs="Times New Roman"/>
          <w:kern w:val="2"/>
          <w:sz w:val="21"/>
          <w:szCs w:val="22"/>
          <w:lang w:eastAsia="zh-CN" w:bidi="ar-SA"/>
        </w:rPr>
        <w:t>Triantafyllou</w:t>
      </w:r>
      <w:proofErr w:type="spellEnd"/>
      <w:r w:rsidRPr="003A4FCC">
        <w:rPr>
          <w:rFonts w:ascii="Book Antiqua" w:eastAsia="SimSun" w:hAnsi="Book Antiqua" w:cs="Times New Roman"/>
          <w:kern w:val="2"/>
          <w:sz w:val="21"/>
          <w:szCs w:val="22"/>
          <w:lang w:eastAsia="zh-CN" w:bidi="ar-SA"/>
        </w:rPr>
        <w:t xml:space="preserve"> S, </w:t>
      </w:r>
      <w:proofErr w:type="spellStart"/>
      <w:r w:rsidRPr="003A4FCC">
        <w:rPr>
          <w:rFonts w:ascii="Book Antiqua" w:eastAsia="SimSun" w:hAnsi="Book Antiqua" w:cs="Times New Roman"/>
          <w:kern w:val="2"/>
          <w:sz w:val="21"/>
          <w:szCs w:val="22"/>
          <w:lang w:eastAsia="zh-CN" w:bidi="ar-SA"/>
        </w:rPr>
        <w:t>Xiromeritou</w:t>
      </w:r>
      <w:proofErr w:type="spellEnd"/>
      <w:r w:rsidRPr="003A4FCC">
        <w:rPr>
          <w:rFonts w:ascii="Book Antiqua" w:eastAsia="SimSun" w:hAnsi="Book Antiqua" w:cs="Times New Roman"/>
          <w:kern w:val="2"/>
          <w:sz w:val="21"/>
          <w:szCs w:val="22"/>
          <w:lang w:eastAsia="zh-CN" w:bidi="ar-SA"/>
        </w:rPr>
        <w:t xml:space="preserve"> V, </w:t>
      </w:r>
      <w:proofErr w:type="spellStart"/>
      <w:r w:rsidRPr="003A4FCC">
        <w:rPr>
          <w:rFonts w:ascii="Book Antiqua" w:eastAsia="SimSun" w:hAnsi="Book Antiqua" w:cs="Times New Roman"/>
          <w:kern w:val="2"/>
          <w:sz w:val="21"/>
          <w:szCs w:val="22"/>
          <w:lang w:eastAsia="zh-CN" w:bidi="ar-SA"/>
        </w:rPr>
        <w:t>Bliouras</w:t>
      </w:r>
      <w:proofErr w:type="spellEnd"/>
      <w:r w:rsidRPr="003A4FCC">
        <w:rPr>
          <w:rFonts w:ascii="Book Antiqua" w:eastAsia="SimSun" w:hAnsi="Book Antiqua" w:cs="Times New Roman"/>
          <w:kern w:val="2"/>
          <w:sz w:val="21"/>
          <w:szCs w:val="22"/>
          <w:lang w:eastAsia="zh-CN" w:bidi="ar-SA"/>
        </w:rPr>
        <w:t xml:space="preserve"> N, </w:t>
      </w:r>
      <w:proofErr w:type="spellStart"/>
      <w:r w:rsidRPr="003A4FCC">
        <w:rPr>
          <w:rFonts w:ascii="Book Antiqua" w:eastAsia="SimSun" w:hAnsi="Book Antiqua" w:cs="Times New Roman"/>
          <w:kern w:val="2"/>
          <w:sz w:val="21"/>
          <w:szCs w:val="22"/>
          <w:lang w:eastAsia="zh-CN" w:bidi="ar-SA"/>
        </w:rPr>
        <w:t>Loizou</w:t>
      </w:r>
      <w:proofErr w:type="spellEnd"/>
      <w:r w:rsidRPr="003A4FCC">
        <w:rPr>
          <w:rFonts w:ascii="Book Antiqua" w:eastAsia="SimSun" w:hAnsi="Book Antiqua" w:cs="Times New Roman"/>
          <w:kern w:val="2"/>
          <w:sz w:val="21"/>
          <w:szCs w:val="22"/>
          <w:lang w:eastAsia="zh-CN" w:bidi="ar-SA"/>
        </w:rPr>
        <w:t xml:space="preserve"> C, </w:t>
      </w:r>
      <w:proofErr w:type="spellStart"/>
      <w:r w:rsidRPr="003A4FCC">
        <w:rPr>
          <w:rFonts w:ascii="Book Antiqua" w:eastAsia="SimSun" w:hAnsi="Book Antiqua" w:cs="Times New Roman"/>
          <w:kern w:val="2"/>
          <w:sz w:val="21"/>
          <w:szCs w:val="22"/>
          <w:lang w:eastAsia="zh-CN" w:bidi="ar-SA"/>
        </w:rPr>
        <w:t>Theodorou</w:t>
      </w:r>
      <w:proofErr w:type="spellEnd"/>
      <w:r w:rsidRPr="003A4FCC">
        <w:rPr>
          <w:rFonts w:ascii="Book Antiqua" w:eastAsia="SimSun" w:hAnsi="Book Antiqua" w:cs="Times New Roman"/>
          <w:kern w:val="2"/>
          <w:sz w:val="21"/>
          <w:szCs w:val="22"/>
          <w:lang w:eastAsia="zh-CN" w:bidi="ar-SA"/>
        </w:rPr>
        <w:t xml:space="preserve"> D. Esophageal remnant cancer 35 years after acidic caustic injury: A case report. </w:t>
      </w:r>
      <w:proofErr w:type="spellStart"/>
      <w:r w:rsidRPr="003A4FCC">
        <w:rPr>
          <w:rFonts w:ascii="Book Antiqua" w:eastAsia="SimSun" w:hAnsi="Book Antiqua" w:cs="Times New Roman"/>
          <w:i/>
          <w:kern w:val="2"/>
          <w:sz w:val="21"/>
          <w:szCs w:val="22"/>
          <w:lang w:eastAsia="zh-CN" w:bidi="ar-SA"/>
        </w:rPr>
        <w:t>Int</w:t>
      </w:r>
      <w:proofErr w:type="spellEnd"/>
      <w:r w:rsidRPr="003A4FCC">
        <w:rPr>
          <w:rFonts w:ascii="Book Antiqua" w:eastAsia="SimSun" w:hAnsi="Book Antiqua" w:cs="Times New Roman"/>
          <w:i/>
          <w:kern w:val="2"/>
          <w:sz w:val="21"/>
          <w:szCs w:val="22"/>
          <w:lang w:eastAsia="zh-CN" w:bidi="ar-SA"/>
        </w:rPr>
        <w:t xml:space="preserve"> J </w:t>
      </w:r>
      <w:proofErr w:type="spellStart"/>
      <w:r w:rsidRPr="003A4FCC">
        <w:rPr>
          <w:rFonts w:ascii="Book Antiqua" w:eastAsia="SimSun" w:hAnsi="Book Antiqua" w:cs="Times New Roman"/>
          <w:i/>
          <w:kern w:val="2"/>
          <w:sz w:val="21"/>
          <w:szCs w:val="22"/>
          <w:lang w:eastAsia="zh-CN" w:bidi="ar-SA"/>
        </w:rPr>
        <w:t>Surg</w:t>
      </w:r>
      <w:proofErr w:type="spellEnd"/>
      <w:r w:rsidRPr="003A4FCC">
        <w:rPr>
          <w:rFonts w:ascii="Book Antiqua" w:eastAsia="SimSun" w:hAnsi="Book Antiqua" w:cs="Times New Roman"/>
          <w:i/>
          <w:kern w:val="2"/>
          <w:sz w:val="21"/>
          <w:szCs w:val="22"/>
          <w:lang w:eastAsia="zh-CN" w:bidi="ar-SA"/>
        </w:rPr>
        <w:t xml:space="preserve"> Case Rep</w:t>
      </w:r>
      <w:r w:rsidRPr="003A4FCC">
        <w:rPr>
          <w:rFonts w:ascii="Book Antiqua" w:eastAsia="SimSun" w:hAnsi="Book Antiqua" w:cs="Times New Roman"/>
          <w:kern w:val="2"/>
          <w:sz w:val="21"/>
          <w:szCs w:val="22"/>
          <w:lang w:eastAsia="zh-CN" w:bidi="ar-SA"/>
        </w:rPr>
        <w:t xml:space="preserve"> 2016; </w:t>
      </w:r>
      <w:r w:rsidRPr="003A4FCC">
        <w:rPr>
          <w:rFonts w:ascii="Book Antiqua" w:eastAsia="SimSun" w:hAnsi="Book Antiqua" w:cs="Times New Roman"/>
          <w:b/>
          <w:kern w:val="2"/>
          <w:sz w:val="21"/>
          <w:szCs w:val="22"/>
          <w:lang w:eastAsia="zh-CN" w:bidi="ar-SA"/>
        </w:rPr>
        <w:t>25</w:t>
      </w:r>
      <w:r w:rsidRPr="003A4FCC">
        <w:rPr>
          <w:rFonts w:ascii="Book Antiqua" w:eastAsia="SimSun" w:hAnsi="Book Antiqua" w:cs="Times New Roman"/>
          <w:kern w:val="2"/>
          <w:sz w:val="21"/>
          <w:szCs w:val="22"/>
          <w:lang w:eastAsia="zh-CN" w:bidi="ar-SA"/>
        </w:rPr>
        <w:t>: 215-217 [PMID: 27394396 DOI: 10.1016/j.ijscr.2016.06.051]</w:t>
      </w:r>
    </w:p>
    <w:p w:rsidR="003A4FCC" w:rsidRDefault="003A4FCC" w:rsidP="003A4FCC">
      <w:pPr>
        <w:widowControl w:val="0"/>
        <w:spacing w:after="0" w:line="360" w:lineRule="auto"/>
        <w:jc w:val="both"/>
        <w:rPr>
          <w:rFonts w:ascii="Book Antiqua" w:eastAsia="SimSun" w:hAnsi="Book Antiqua" w:cs="Times New Roman"/>
          <w:kern w:val="2"/>
          <w:sz w:val="21"/>
          <w:szCs w:val="22"/>
          <w:lang w:eastAsia="zh-CN" w:bidi="ar-SA"/>
        </w:rPr>
      </w:pPr>
      <w:r w:rsidRPr="003A4FCC">
        <w:rPr>
          <w:rFonts w:ascii="Book Antiqua" w:eastAsia="SimSun" w:hAnsi="Book Antiqua" w:cs="Times New Roman"/>
          <w:kern w:val="2"/>
          <w:sz w:val="21"/>
          <w:szCs w:val="22"/>
          <w:lang w:eastAsia="zh-CN" w:bidi="ar-SA"/>
        </w:rPr>
        <w:t xml:space="preserve">66 </w:t>
      </w:r>
      <w:r w:rsidRPr="003A4FCC">
        <w:rPr>
          <w:rFonts w:ascii="Book Antiqua" w:eastAsia="SimSun" w:hAnsi="Book Antiqua" w:cs="Times New Roman"/>
          <w:b/>
          <w:kern w:val="2"/>
          <w:sz w:val="21"/>
          <w:szCs w:val="22"/>
          <w:lang w:eastAsia="zh-CN" w:bidi="ar-SA"/>
        </w:rPr>
        <w:t>ASGE Stand</w:t>
      </w:r>
      <w:r w:rsidR="0018217B">
        <w:rPr>
          <w:rFonts w:ascii="Book Antiqua" w:eastAsia="SimSun" w:hAnsi="Book Antiqua" w:cs="Times New Roman"/>
          <w:b/>
          <w:kern w:val="2"/>
          <w:sz w:val="21"/>
          <w:szCs w:val="22"/>
          <w:lang w:eastAsia="zh-CN" w:bidi="ar-SA"/>
        </w:rPr>
        <w:t>ards of Practice Committee</w:t>
      </w:r>
      <w:r w:rsidRPr="003A4FCC">
        <w:rPr>
          <w:rFonts w:ascii="Book Antiqua" w:eastAsia="SimSun" w:hAnsi="Book Antiqua" w:cs="Times New Roman"/>
          <w:kern w:val="2"/>
          <w:sz w:val="21"/>
          <w:szCs w:val="22"/>
          <w:lang w:eastAsia="zh-CN" w:bidi="ar-SA"/>
        </w:rPr>
        <w:t xml:space="preserve">, Evans JA, Early DS, </w:t>
      </w:r>
      <w:proofErr w:type="spellStart"/>
      <w:r w:rsidRPr="003A4FCC">
        <w:rPr>
          <w:rFonts w:ascii="Book Antiqua" w:eastAsia="SimSun" w:hAnsi="Book Antiqua" w:cs="Times New Roman"/>
          <w:kern w:val="2"/>
          <w:sz w:val="21"/>
          <w:szCs w:val="22"/>
          <w:lang w:eastAsia="zh-CN" w:bidi="ar-SA"/>
        </w:rPr>
        <w:t>Fukami</w:t>
      </w:r>
      <w:proofErr w:type="spellEnd"/>
      <w:r w:rsidRPr="003A4FCC">
        <w:rPr>
          <w:rFonts w:ascii="Book Antiqua" w:eastAsia="SimSun" w:hAnsi="Book Antiqua" w:cs="Times New Roman"/>
          <w:kern w:val="2"/>
          <w:sz w:val="21"/>
          <w:szCs w:val="22"/>
          <w:lang w:eastAsia="zh-CN" w:bidi="ar-SA"/>
        </w:rPr>
        <w:t xml:space="preserve"> N, Ben-Menachem T, Chandrasekhara V, </w:t>
      </w:r>
      <w:proofErr w:type="spellStart"/>
      <w:r w:rsidRPr="003A4FCC">
        <w:rPr>
          <w:rFonts w:ascii="Book Antiqua" w:eastAsia="SimSun" w:hAnsi="Book Antiqua" w:cs="Times New Roman"/>
          <w:kern w:val="2"/>
          <w:sz w:val="21"/>
          <w:szCs w:val="22"/>
          <w:lang w:eastAsia="zh-CN" w:bidi="ar-SA"/>
        </w:rPr>
        <w:t>Chathadi</w:t>
      </w:r>
      <w:proofErr w:type="spellEnd"/>
      <w:r w:rsidRPr="003A4FCC">
        <w:rPr>
          <w:rFonts w:ascii="Book Antiqua" w:eastAsia="SimSun" w:hAnsi="Book Antiqua" w:cs="Times New Roman"/>
          <w:kern w:val="2"/>
          <w:sz w:val="21"/>
          <w:szCs w:val="22"/>
          <w:lang w:eastAsia="zh-CN" w:bidi="ar-SA"/>
        </w:rPr>
        <w:t xml:space="preserve"> KV, Decker GA, Fanelli RD, Fisher DA, Foley KQ, Hwang JH, Jain R, </w:t>
      </w:r>
      <w:proofErr w:type="spellStart"/>
      <w:r w:rsidRPr="003A4FCC">
        <w:rPr>
          <w:rFonts w:ascii="Book Antiqua" w:eastAsia="SimSun" w:hAnsi="Book Antiqua" w:cs="Times New Roman"/>
          <w:kern w:val="2"/>
          <w:sz w:val="21"/>
          <w:szCs w:val="22"/>
          <w:lang w:eastAsia="zh-CN" w:bidi="ar-SA"/>
        </w:rPr>
        <w:t>Jue</w:t>
      </w:r>
      <w:proofErr w:type="spellEnd"/>
      <w:r w:rsidRPr="003A4FCC">
        <w:rPr>
          <w:rFonts w:ascii="Book Antiqua" w:eastAsia="SimSun" w:hAnsi="Book Antiqua" w:cs="Times New Roman"/>
          <w:kern w:val="2"/>
          <w:sz w:val="21"/>
          <w:szCs w:val="22"/>
          <w:lang w:eastAsia="zh-CN" w:bidi="ar-SA"/>
        </w:rPr>
        <w:t xml:space="preserve"> TL, Khan KM, </w:t>
      </w:r>
      <w:proofErr w:type="spellStart"/>
      <w:r w:rsidRPr="003A4FCC">
        <w:rPr>
          <w:rFonts w:ascii="Book Antiqua" w:eastAsia="SimSun" w:hAnsi="Book Antiqua" w:cs="Times New Roman"/>
          <w:kern w:val="2"/>
          <w:sz w:val="21"/>
          <w:szCs w:val="22"/>
          <w:lang w:eastAsia="zh-CN" w:bidi="ar-SA"/>
        </w:rPr>
        <w:t>Lightdale</w:t>
      </w:r>
      <w:proofErr w:type="spellEnd"/>
      <w:r w:rsidRPr="003A4FCC">
        <w:rPr>
          <w:rFonts w:ascii="Book Antiqua" w:eastAsia="SimSun" w:hAnsi="Book Antiqua" w:cs="Times New Roman"/>
          <w:kern w:val="2"/>
          <w:sz w:val="21"/>
          <w:szCs w:val="22"/>
          <w:lang w:eastAsia="zh-CN" w:bidi="ar-SA"/>
        </w:rPr>
        <w:t xml:space="preserve"> J, Malpas PM, Maple JT, Pasha SF, Saltzman JR, Sharaf RN, </w:t>
      </w:r>
      <w:proofErr w:type="spellStart"/>
      <w:r w:rsidRPr="003A4FCC">
        <w:rPr>
          <w:rFonts w:ascii="Book Antiqua" w:eastAsia="SimSun" w:hAnsi="Book Antiqua" w:cs="Times New Roman"/>
          <w:kern w:val="2"/>
          <w:sz w:val="21"/>
          <w:szCs w:val="22"/>
          <w:lang w:eastAsia="zh-CN" w:bidi="ar-SA"/>
        </w:rPr>
        <w:t>Shergill</w:t>
      </w:r>
      <w:proofErr w:type="spellEnd"/>
      <w:r w:rsidRPr="003A4FCC">
        <w:rPr>
          <w:rFonts w:ascii="Book Antiqua" w:eastAsia="SimSun" w:hAnsi="Book Antiqua" w:cs="Times New Roman"/>
          <w:kern w:val="2"/>
          <w:sz w:val="21"/>
          <w:szCs w:val="22"/>
          <w:lang w:eastAsia="zh-CN" w:bidi="ar-SA"/>
        </w:rPr>
        <w:t xml:space="preserve"> A, </w:t>
      </w:r>
      <w:proofErr w:type="spellStart"/>
      <w:r w:rsidRPr="003A4FCC">
        <w:rPr>
          <w:rFonts w:ascii="Book Antiqua" w:eastAsia="SimSun" w:hAnsi="Book Antiqua" w:cs="Times New Roman"/>
          <w:kern w:val="2"/>
          <w:sz w:val="21"/>
          <w:szCs w:val="22"/>
          <w:lang w:eastAsia="zh-CN" w:bidi="ar-SA"/>
        </w:rPr>
        <w:t>Dominitz</w:t>
      </w:r>
      <w:proofErr w:type="spellEnd"/>
      <w:r w:rsidRPr="003A4FCC">
        <w:rPr>
          <w:rFonts w:ascii="Book Antiqua" w:eastAsia="SimSun" w:hAnsi="Book Antiqua" w:cs="Times New Roman"/>
          <w:kern w:val="2"/>
          <w:sz w:val="21"/>
          <w:szCs w:val="22"/>
          <w:lang w:eastAsia="zh-CN" w:bidi="ar-SA"/>
        </w:rPr>
        <w:t xml:space="preserve"> JA, Cash BD; Standards of Practice Committee of the American Society for Gastrointestinal Endoscopy. The role of endoscopy in Barrett's esophagus and other premalignant conditions of the esophagus. </w:t>
      </w:r>
      <w:proofErr w:type="spellStart"/>
      <w:r w:rsidRPr="003A4FCC">
        <w:rPr>
          <w:rFonts w:ascii="Book Antiqua" w:eastAsia="SimSun" w:hAnsi="Book Antiqua" w:cs="Times New Roman"/>
          <w:i/>
          <w:kern w:val="2"/>
          <w:sz w:val="21"/>
          <w:szCs w:val="22"/>
          <w:lang w:eastAsia="zh-CN" w:bidi="ar-SA"/>
        </w:rPr>
        <w:t>Gastrointest</w:t>
      </w:r>
      <w:proofErr w:type="spellEnd"/>
      <w:r w:rsidRPr="003A4FCC">
        <w:rPr>
          <w:rFonts w:ascii="Book Antiqua" w:eastAsia="SimSun" w:hAnsi="Book Antiqua" w:cs="Times New Roman"/>
          <w:i/>
          <w:kern w:val="2"/>
          <w:sz w:val="21"/>
          <w:szCs w:val="22"/>
          <w:lang w:eastAsia="zh-CN" w:bidi="ar-SA"/>
        </w:rPr>
        <w:t xml:space="preserve"> </w:t>
      </w:r>
      <w:proofErr w:type="spellStart"/>
      <w:r w:rsidRPr="003A4FCC">
        <w:rPr>
          <w:rFonts w:ascii="Book Antiqua" w:eastAsia="SimSun" w:hAnsi="Book Antiqua" w:cs="Times New Roman"/>
          <w:i/>
          <w:kern w:val="2"/>
          <w:sz w:val="21"/>
          <w:szCs w:val="22"/>
          <w:lang w:eastAsia="zh-CN" w:bidi="ar-SA"/>
        </w:rPr>
        <w:t>Endosc</w:t>
      </w:r>
      <w:proofErr w:type="spellEnd"/>
      <w:r w:rsidRPr="003A4FCC">
        <w:rPr>
          <w:rFonts w:ascii="Book Antiqua" w:eastAsia="SimSun" w:hAnsi="Book Antiqua" w:cs="Times New Roman"/>
          <w:kern w:val="2"/>
          <w:sz w:val="21"/>
          <w:szCs w:val="22"/>
          <w:lang w:eastAsia="zh-CN" w:bidi="ar-SA"/>
        </w:rPr>
        <w:t xml:space="preserve"> 2012; </w:t>
      </w:r>
      <w:r w:rsidRPr="003A4FCC">
        <w:rPr>
          <w:rFonts w:ascii="Book Antiqua" w:eastAsia="SimSun" w:hAnsi="Book Antiqua" w:cs="Times New Roman"/>
          <w:b/>
          <w:kern w:val="2"/>
          <w:sz w:val="21"/>
          <w:szCs w:val="22"/>
          <w:lang w:eastAsia="zh-CN" w:bidi="ar-SA"/>
        </w:rPr>
        <w:t>76</w:t>
      </w:r>
      <w:r w:rsidRPr="003A4FCC">
        <w:rPr>
          <w:rFonts w:ascii="Book Antiqua" w:eastAsia="SimSun" w:hAnsi="Book Antiqua" w:cs="Times New Roman"/>
          <w:kern w:val="2"/>
          <w:sz w:val="21"/>
          <w:szCs w:val="22"/>
          <w:lang w:eastAsia="zh-CN" w:bidi="ar-SA"/>
        </w:rPr>
        <w:t>: 1087-1094 [PMID: 23164510 DOI: 10.1016/j.gie.2012.08.004]</w:t>
      </w:r>
      <w:bookmarkEnd w:id="190"/>
      <w:bookmarkEnd w:id="191"/>
      <w:bookmarkEnd w:id="192"/>
    </w:p>
    <w:p w:rsidR="0013726D" w:rsidRDefault="0013726D" w:rsidP="003A4FCC">
      <w:pPr>
        <w:widowControl w:val="0"/>
        <w:spacing w:after="0" w:line="360" w:lineRule="auto"/>
        <w:jc w:val="both"/>
        <w:rPr>
          <w:rFonts w:ascii="Book Antiqua" w:eastAsia="SimSun" w:hAnsi="Book Antiqua" w:cs="Times New Roman"/>
          <w:kern w:val="2"/>
          <w:sz w:val="21"/>
          <w:szCs w:val="22"/>
          <w:lang w:eastAsia="zh-CN" w:bidi="ar-SA"/>
        </w:rPr>
      </w:pPr>
    </w:p>
    <w:p w:rsidR="0013726D" w:rsidRPr="0013726D" w:rsidRDefault="0013726D" w:rsidP="0013726D">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198" w:name="OLE_LINK480"/>
      <w:bookmarkStart w:id="199" w:name="OLE_LINK502"/>
      <w:bookmarkStart w:id="200" w:name="OLE_LINK1021"/>
      <w:bookmarkStart w:id="201" w:name="OLE_LINK1022"/>
      <w:bookmarkStart w:id="202" w:name="OLE_LINK1023"/>
      <w:bookmarkStart w:id="203" w:name="OLE_LINK1064"/>
      <w:bookmarkStart w:id="204" w:name="OLE_LINK1065"/>
      <w:bookmarkStart w:id="205" w:name="OLE_LINK1156"/>
      <w:bookmarkStart w:id="206" w:name="OLE_LINK1157"/>
      <w:bookmarkStart w:id="207" w:name="OLE_LINK1158"/>
      <w:bookmarkStart w:id="208" w:name="OLE_LINK1159"/>
      <w:bookmarkStart w:id="209" w:name="OLE_LINK1185"/>
      <w:bookmarkStart w:id="210" w:name="OLE_LINK958"/>
      <w:bookmarkStart w:id="211" w:name="OLE_LINK959"/>
      <w:bookmarkStart w:id="212" w:name="OLE_LINK962"/>
      <w:bookmarkStart w:id="213" w:name="OLE_LINK1127"/>
      <w:bookmarkStart w:id="214" w:name="OLE_LINK945"/>
      <w:bookmarkStart w:id="215" w:name="OLE_LINK946"/>
      <w:bookmarkStart w:id="216" w:name="OLE_LINK947"/>
      <w:bookmarkStart w:id="217" w:name="OLE_LINK987"/>
      <w:bookmarkStart w:id="218" w:name="OLE_LINK1035"/>
      <w:bookmarkStart w:id="219" w:name="OLE_LINK1036"/>
      <w:bookmarkStart w:id="220" w:name="OLE_LINK1037"/>
      <w:bookmarkStart w:id="221" w:name="OLE_LINK1038"/>
      <w:bookmarkStart w:id="222" w:name="OLE_LINK1039"/>
      <w:bookmarkStart w:id="223" w:name="OLE_LINK1040"/>
      <w:bookmarkStart w:id="224" w:name="OLE_LINK1041"/>
      <w:bookmarkStart w:id="225" w:name="OLE_LINK1042"/>
      <w:bookmarkStart w:id="226" w:name="OLE_LINK1043"/>
      <w:bookmarkStart w:id="227" w:name="OLE_LINK1044"/>
      <w:bookmarkStart w:id="228" w:name="OLE_LINK1071"/>
      <w:bookmarkStart w:id="229" w:name="OLE_LINK1072"/>
      <w:bookmarkStart w:id="230" w:name="OLE_LINK968"/>
      <w:bookmarkStart w:id="231" w:name="OLE_LINK1260"/>
      <w:bookmarkStart w:id="232" w:name="OLE_LINK1261"/>
      <w:bookmarkStart w:id="233" w:name="OLE_LINK1264"/>
      <w:bookmarkStart w:id="234" w:name="OLE_LINK1265"/>
      <w:bookmarkStart w:id="235" w:name="OLE_LINK1266"/>
      <w:bookmarkStart w:id="236" w:name="OLE_LINK1282"/>
      <w:bookmarkStart w:id="237" w:name="OLE_LINK1800"/>
      <w:bookmarkStart w:id="238" w:name="OLE_LINK1801"/>
      <w:bookmarkStart w:id="239" w:name="OLE_LINK1802"/>
      <w:bookmarkStart w:id="240" w:name="OLE_LINK1803"/>
      <w:bookmarkStart w:id="241" w:name="OLE_LINK1843"/>
      <w:bookmarkStart w:id="242" w:name="OLE_LINK1844"/>
      <w:bookmarkStart w:id="243" w:name="OLE_LINK1845"/>
      <w:bookmarkStart w:id="244" w:name="OLE_LINK1636"/>
      <w:bookmarkStart w:id="245" w:name="OLE_LINK1755"/>
      <w:bookmarkStart w:id="246" w:name="OLE_LINK1806"/>
      <w:bookmarkStart w:id="247" w:name="OLE_LINK1807"/>
      <w:bookmarkStart w:id="248" w:name="OLE_LINK1811"/>
      <w:bookmarkStart w:id="249" w:name="OLE_LINK1812"/>
      <w:bookmarkStart w:id="250" w:name="OLE_LINK1813"/>
      <w:bookmarkStart w:id="251" w:name="OLE_LINK1962"/>
      <w:bookmarkStart w:id="252" w:name="OLE_LINK1963"/>
      <w:bookmarkStart w:id="253" w:name="OLE_LINK1964"/>
      <w:bookmarkStart w:id="254" w:name="OLE_LINK2162"/>
      <w:bookmarkStart w:id="255" w:name="OLE_LINK2198"/>
      <w:bookmarkStart w:id="256" w:name="OLE_LINK2199"/>
      <w:bookmarkStart w:id="257" w:name="OLE_LINK2200"/>
      <w:bookmarkStart w:id="258" w:name="OLE_LINK2090"/>
      <w:r w:rsidRPr="0013726D">
        <w:rPr>
          <w:rFonts w:ascii="Book Antiqua" w:eastAsia="Lucida Sans Unicode" w:hAnsi="Book Antiqua" w:cs="Arial"/>
          <w:b/>
          <w:noProof/>
          <w:color w:val="000000"/>
          <w:kern w:val="1"/>
          <w:sz w:val="24"/>
          <w:szCs w:val="24"/>
          <w:lang w:val="it-IT" w:eastAsia="hi-IN" w:bidi="hi-IN"/>
        </w:rPr>
        <w:t>P-Reviewer</w:t>
      </w:r>
      <w:r w:rsidRPr="0013726D">
        <w:rPr>
          <w:rFonts w:ascii="Book Antiqua" w:eastAsia="SimSun" w:hAnsi="Book Antiqua" w:cs="Arial"/>
          <w:b/>
          <w:noProof/>
          <w:color w:val="000000"/>
          <w:kern w:val="1"/>
          <w:sz w:val="24"/>
          <w:szCs w:val="24"/>
          <w:lang w:val="it-IT" w:eastAsia="zh-CN" w:bidi="hi-IN"/>
        </w:rPr>
        <w:t>:</w:t>
      </w:r>
      <w:r>
        <w:rPr>
          <w:rFonts w:ascii="Book Antiqua" w:eastAsia="SimSun" w:hAnsi="Book Antiqua" w:cs="Arial" w:hint="eastAsia"/>
          <w:b/>
          <w:noProof/>
          <w:color w:val="000000"/>
          <w:kern w:val="1"/>
          <w:sz w:val="24"/>
          <w:szCs w:val="24"/>
          <w:lang w:val="it-IT" w:eastAsia="zh-CN" w:bidi="hi-IN"/>
        </w:rPr>
        <w:t xml:space="preserve"> </w:t>
      </w:r>
      <w:r w:rsidRPr="0013726D">
        <w:rPr>
          <w:rFonts w:ascii="Book Antiqua" w:eastAsia="SimSun" w:hAnsi="Book Antiqua" w:cs="Arial"/>
          <w:b/>
          <w:noProof/>
          <w:color w:val="000000"/>
          <w:kern w:val="1"/>
          <w:sz w:val="24"/>
          <w:szCs w:val="24"/>
          <w:lang w:val="it-IT" w:eastAsia="zh-CN" w:bidi="hi-IN"/>
        </w:rPr>
        <w:tab/>
      </w:r>
      <w:r w:rsidRPr="0013726D">
        <w:rPr>
          <w:rFonts w:ascii="Book Antiqua" w:eastAsia="SimSun" w:hAnsi="Book Antiqua" w:cs="Arial"/>
          <w:noProof/>
          <w:color w:val="000000"/>
          <w:kern w:val="1"/>
          <w:sz w:val="24"/>
          <w:szCs w:val="24"/>
          <w:lang w:val="it-IT" w:eastAsia="zh-CN" w:bidi="hi-IN"/>
        </w:rPr>
        <w:t>Durand</w:t>
      </w:r>
      <w:r w:rsidRPr="0013726D">
        <w:rPr>
          <w:rFonts w:ascii="Book Antiqua" w:eastAsia="SimSun" w:hAnsi="Book Antiqua" w:cs="Arial" w:hint="eastAsia"/>
          <w:noProof/>
          <w:color w:val="000000"/>
          <w:kern w:val="1"/>
          <w:sz w:val="24"/>
          <w:szCs w:val="24"/>
          <w:lang w:val="it-IT" w:eastAsia="zh-CN" w:bidi="hi-IN"/>
        </w:rPr>
        <w:t xml:space="preserve"> </w:t>
      </w:r>
      <w:r w:rsidRPr="0013726D">
        <w:rPr>
          <w:rFonts w:ascii="Book Antiqua" w:eastAsia="SimSun" w:hAnsi="Book Antiqua" w:cs="Arial"/>
          <w:noProof/>
          <w:color w:val="000000"/>
          <w:kern w:val="1"/>
          <w:sz w:val="24"/>
          <w:szCs w:val="24"/>
          <w:lang w:val="it-IT" w:eastAsia="zh-CN" w:bidi="hi-IN"/>
        </w:rPr>
        <w:t>L</w:t>
      </w:r>
      <w:r w:rsidRPr="0013726D">
        <w:rPr>
          <w:rFonts w:ascii="Book Antiqua" w:eastAsia="SimSun" w:hAnsi="Book Antiqua" w:cs="Arial" w:hint="eastAsia"/>
          <w:noProof/>
          <w:color w:val="000000"/>
          <w:kern w:val="1"/>
          <w:sz w:val="24"/>
          <w:szCs w:val="24"/>
          <w:lang w:val="it-IT" w:eastAsia="zh-CN" w:bidi="hi-IN"/>
        </w:rPr>
        <w:t xml:space="preserve">, </w:t>
      </w:r>
      <w:r w:rsidRPr="0013726D">
        <w:rPr>
          <w:rFonts w:ascii="Book Antiqua" w:eastAsia="SimSun" w:hAnsi="Book Antiqua" w:cs="Arial"/>
          <w:noProof/>
          <w:color w:val="000000"/>
          <w:kern w:val="1"/>
          <w:sz w:val="24"/>
          <w:szCs w:val="24"/>
          <w:lang w:val="it-IT" w:eastAsia="zh-CN" w:bidi="hi-IN"/>
        </w:rPr>
        <w:t>Ntanasis-Stathopoulos I</w:t>
      </w:r>
      <w:r w:rsidR="00AB0043">
        <w:rPr>
          <w:rFonts w:ascii="Book Antiqua" w:eastAsia="Lucida Sans Unicode" w:hAnsi="Book Antiqua" w:cs="Mangal"/>
          <w:bCs/>
          <w:color w:val="000000"/>
          <w:kern w:val="1"/>
          <w:sz w:val="24"/>
          <w:szCs w:val="24"/>
          <w:lang w:val="it-IT" w:eastAsia="hi-IN" w:bidi="hi-IN"/>
        </w:rPr>
        <w:t xml:space="preserve"> </w:t>
      </w:r>
      <w:r w:rsidRPr="0013726D">
        <w:rPr>
          <w:rFonts w:ascii="Book Antiqua" w:eastAsia="Lucida Sans Unicode" w:hAnsi="Book Antiqua" w:cs="Mangal"/>
          <w:b/>
          <w:bCs/>
          <w:color w:val="000000"/>
          <w:kern w:val="1"/>
          <w:sz w:val="24"/>
          <w:szCs w:val="24"/>
          <w:lang w:val="it-IT" w:eastAsia="hi-IN" w:bidi="hi-IN"/>
        </w:rPr>
        <w:t>S-Editor</w:t>
      </w:r>
      <w:r w:rsidRPr="0013726D">
        <w:rPr>
          <w:rFonts w:ascii="Book Antiqua" w:eastAsia="SimSun" w:hAnsi="Book Antiqua" w:cs="Mangal"/>
          <w:b/>
          <w:bCs/>
          <w:color w:val="000000"/>
          <w:kern w:val="1"/>
          <w:sz w:val="24"/>
          <w:szCs w:val="24"/>
          <w:lang w:val="it-IT" w:eastAsia="zh-CN" w:bidi="hi-IN"/>
        </w:rPr>
        <w:t>:</w:t>
      </w:r>
      <w:r w:rsidRPr="0013726D">
        <w:rPr>
          <w:rFonts w:ascii="Book Antiqua" w:eastAsia="Lucida Sans Unicode" w:hAnsi="Book Antiqua" w:cs="Mangal"/>
          <w:bCs/>
          <w:color w:val="000000"/>
          <w:kern w:val="1"/>
          <w:sz w:val="24"/>
          <w:szCs w:val="24"/>
          <w:lang w:val="it-IT" w:eastAsia="hi-IN" w:bidi="hi-IN"/>
        </w:rPr>
        <w:t xml:space="preserve"> </w:t>
      </w:r>
      <w:bookmarkStart w:id="259" w:name="OLE_LINK1705"/>
      <w:bookmarkStart w:id="260" w:name="OLE_LINK1710"/>
      <w:bookmarkStart w:id="261" w:name="OLE_LINK1711"/>
      <w:r w:rsidRPr="0013726D">
        <w:rPr>
          <w:rFonts w:ascii="Book Antiqua" w:eastAsia="SimSun" w:hAnsi="Book Antiqua" w:cs="Mangal" w:hint="eastAsia"/>
          <w:bCs/>
          <w:color w:val="000000"/>
          <w:kern w:val="1"/>
          <w:sz w:val="24"/>
          <w:szCs w:val="24"/>
          <w:lang w:val="it-IT" w:eastAsia="zh-CN" w:bidi="hi-IN"/>
        </w:rPr>
        <w:t>Cui LJ</w:t>
      </w:r>
      <w:bookmarkEnd w:id="259"/>
      <w:bookmarkEnd w:id="260"/>
      <w:bookmarkEnd w:id="261"/>
      <w:r w:rsidR="00AB0043">
        <w:rPr>
          <w:rFonts w:ascii="Book Antiqua" w:eastAsia="Lucida Sans Unicode" w:hAnsi="Book Antiqua" w:cs="Mangal"/>
          <w:b/>
          <w:bCs/>
          <w:color w:val="000000"/>
          <w:kern w:val="1"/>
          <w:sz w:val="24"/>
          <w:szCs w:val="24"/>
          <w:lang w:val="it-IT" w:eastAsia="hi-IN" w:bidi="hi-IN"/>
        </w:rPr>
        <w:t xml:space="preserve"> </w:t>
      </w:r>
      <w:r w:rsidRPr="0013726D">
        <w:rPr>
          <w:rFonts w:ascii="Book Antiqua" w:eastAsia="Lucida Sans Unicode" w:hAnsi="Book Antiqua" w:cs="Mangal"/>
          <w:b/>
          <w:bCs/>
          <w:color w:val="000000"/>
          <w:kern w:val="1"/>
          <w:sz w:val="24"/>
          <w:szCs w:val="24"/>
          <w:lang w:val="it-IT" w:eastAsia="hi-IN" w:bidi="hi-IN"/>
        </w:rPr>
        <w:t>L-Editor</w:t>
      </w:r>
      <w:r w:rsidRPr="0013726D">
        <w:rPr>
          <w:rFonts w:ascii="Book Antiqua" w:eastAsia="SimSun" w:hAnsi="Book Antiqua" w:cs="Mangal"/>
          <w:b/>
          <w:bCs/>
          <w:color w:val="000000"/>
          <w:kern w:val="1"/>
          <w:sz w:val="24"/>
          <w:szCs w:val="24"/>
          <w:lang w:val="it-IT" w:eastAsia="zh-CN" w:bidi="hi-IN"/>
        </w:rPr>
        <w:t>:</w:t>
      </w:r>
      <w:r w:rsidR="00AB0043">
        <w:rPr>
          <w:rFonts w:ascii="Book Antiqua" w:eastAsia="Lucida Sans Unicode" w:hAnsi="Book Antiqua" w:cs="Mangal"/>
          <w:b/>
          <w:bCs/>
          <w:color w:val="000000"/>
          <w:kern w:val="1"/>
          <w:sz w:val="24"/>
          <w:szCs w:val="24"/>
          <w:lang w:val="it-IT" w:eastAsia="hi-IN" w:bidi="hi-IN"/>
        </w:rPr>
        <w:t xml:space="preserve"> </w:t>
      </w:r>
      <w:r w:rsidRPr="0013726D">
        <w:rPr>
          <w:rFonts w:ascii="Book Antiqua" w:eastAsia="Lucida Sans Unicode" w:hAnsi="Book Antiqua" w:cs="Mangal"/>
          <w:b/>
          <w:bCs/>
          <w:color w:val="000000"/>
          <w:kern w:val="1"/>
          <w:sz w:val="24"/>
          <w:szCs w:val="24"/>
          <w:lang w:val="it-IT" w:eastAsia="hi-IN" w:bidi="hi-IN"/>
        </w:rPr>
        <w:t>E-Editor</w:t>
      </w:r>
      <w:r w:rsidRPr="0013726D">
        <w:rPr>
          <w:rFonts w:ascii="Book Antiqua" w:eastAsia="SimSun" w:hAnsi="Book Antiqua" w:cs="Mangal"/>
          <w:b/>
          <w:bCs/>
          <w:color w:val="000000"/>
          <w:kern w:val="1"/>
          <w:sz w:val="24"/>
          <w:szCs w:val="24"/>
          <w:lang w:val="it-IT" w:eastAsia="zh-CN" w:bidi="hi-IN"/>
        </w:rPr>
        <w:t>:</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b/>
          <w:kern w:val="2"/>
          <w:sz w:val="24"/>
          <w:szCs w:val="24"/>
          <w:lang w:eastAsia="zh-CN" w:bidi="ar-SA"/>
        </w:rPr>
      </w:pPr>
      <w:r w:rsidRPr="0013726D">
        <w:rPr>
          <w:rFonts w:ascii="Book Antiqua" w:eastAsia="SimSun" w:hAnsi="Book Antiqua" w:cs="Helvetica"/>
          <w:b/>
          <w:kern w:val="2"/>
          <w:sz w:val="24"/>
          <w:szCs w:val="24"/>
          <w:lang w:eastAsia="zh-CN" w:bidi="ar-SA"/>
        </w:rPr>
        <w:t xml:space="preserve">Specialty type: </w:t>
      </w:r>
      <w:r w:rsidRPr="0013726D">
        <w:rPr>
          <w:rFonts w:ascii="Book Antiqua" w:eastAsia="SimSun" w:hAnsi="Book Antiqua" w:cs="Helvetica"/>
          <w:kern w:val="2"/>
          <w:sz w:val="24"/>
          <w:szCs w:val="24"/>
          <w:lang w:eastAsia="zh-CN" w:bidi="ar-SA"/>
        </w:rPr>
        <w:t>Gastroenterology and</w:t>
      </w:r>
      <w:r w:rsidRPr="0013726D">
        <w:rPr>
          <w:rFonts w:ascii="Book Antiqua" w:eastAsia="SimSun" w:hAnsi="Book Antiqua" w:cs="Helvetica" w:hint="eastAsia"/>
          <w:kern w:val="2"/>
          <w:sz w:val="24"/>
          <w:szCs w:val="24"/>
          <w:lang w:eastAsia="zh-CN" w:bidi="ar-SA"/>
        </w:rPr>
        <w:t xml:space="preserve"> </w:t>
      </w:r>
      <w:r w:rsidRPr="0013726D">
        <w:rPr>
          <w:rFonts w:ascii="Book Antiqua" w:eastAsia="SimSun" w:hAnsi="Book Antiqua" w:cs="Helvetica"/>
          <w:kern w:val="2"/>
          <w:sz w:val="24"/>
          <w:szCs w:val="24"/>
          <w:lang w:eastAsia="zh-CN" w:bidi="ar-SA"/>
        </w:rPr>
        <w:t>hepatology</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b/>
          <w:kern w:val="2"/>
          <w:sz w:val="24"/>
          <w:szCs w:val="24"/>
          <w:lang w:eastAsia="zh-CN" w:bidi="ar-SA"/>
        </w:rPr>
      </w:pPr>
      <w:r w:rsidRPr="0013726D">
        <w:rPr>
          <w:rFonts w:ascii="Book Antiqua" w:eastAsia="SimSun" w:hAnsi="Book Antiqua" w:cs="Helvetica"/>
          <w:b/>
          <w:kern w:val="2"/>
          <w:sz w:val="24"/>
          <w:szCs w:val="24"/>
          <w:lang w:eastAsia="zh-CN" w:bidi="ar-SA"/>
        </w:rPr>
        <w:t xml:space="preserve">Country of origin: </w:t>
      </w:r>
      <w:r w:rsidRPr="0013726D">
        <w:rPr>
          <w:rFonts w:ascii="Book Antiqua" w:eastAsia="SimSun" w:hAnsi="Book Antiqua" w:cs="Helvetica"/>
          <w:kern w:val="2"/>
          <w:sz w:val="24"/>
          <w:szCs w:val="24"/>
          <w:lang w:eastAsia="zh-CN" w:bidi="ar-SA"/>
        </w:rPr>
        <w:t>Thailand</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b/>
          <w:kern w:val="2"/>
          <w:sz w:val="24"/>
          <w:szCs w:val="24"/>
          <w:lang w:eastAsia="zh-CN" w:bidi="ar-SA"/>
        </w:rPr>
      </w:pPr>
      <w:r w:rsidRPr="0013726D">
        <w:rPr>
          <w:rFonts w:ascii="Book Antiqua" w:eastAsia="SimSun" w:hAnsi="Book Antiqua" w:cs="Helvetica"/>
          <w:b/>
          <w:kern w:val="2"/>
          <w:sz w:val="24"/>
          <w:szCs w:val="24"/>
          <w:lang w:eastAsia="zh-CN" w:bidi="ar-SA"/>
        </w:rPr>
        <w:t>Peer-review report classification</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kern w:val="2"/>
          <w:sz w:val="24"/>
          <w:szCs w:val="24"/>
          <w:lang w:eastAsia="zh-CN" w:bidi="ar-SA"/>
        </w:rPr>
      </w:pPr>
      <w:r w:rsidRPr="0013726D">
        <w:rPr>
          <w:rFonts w:ascii="Book Antiqua" w:eastAsia="SimSun" w:hAnsi="Book Antiqua" w:cs="Helvetica"/>
          <w:kern w:val="2"/>
          <w:sz w:val="24"/>
          <w:szCs w:val="24"/>
          <w:lang w:eastAsia="zh-CN" w:bidi="ar-SA"/>
        </w:rPr>
        <w:t xml:space="preserve">Grade A (Excellent): </w:t>
      </w:r>
      <w:r w:rsidRPr="0013726D">
        <w:rPr>
          <w:rFonts w:ascii="Book Antiqua" w:eastAsia="SimSun" w:hAnsi="Book Antiqua" w:cs="Helvetica" w:hint="eastAsia"/>
          <w:kern w:val="2"/>
          <w:sz w:val="24"/>
          <w:szCs w:val="24"/>
          <w:lang w:eastAsia="zh-CN" w:bidi="ar-SA"/>
        </w:rPr>
        <w:t>0</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kern w:val="2"/>
          <w:sz w:val="24"/>
          <w:szCs w:val="24"/>
          <w:lang w:eastAsia="zh-CN" w:bidi="ar-SA"/>
        </w:rPr>
      </w:pPr>
      <w:r w:rsidRPr="0013726D">
        <w:rPr>
          <w:rFonts w:ascii="Book Antiqua" w:eastAsia="SimSun" w:hAnsi="Book Antiqua" w:cs="Helvetica"/>
          <w:kern w:val="2"/>
          <w:sz w:val="24"/>
          <w:szCs w:val="24"/>
          <w:lang w:eastAsia="zh-CN" w:bidi="ar-SA"/>
        </w:rPr>
        <w:t xml:space="preserve">Grade B (Very good): </w:t>
      </w:r>
      <w:r>
        <w:rPr>
          <w:rFonts w:ascii="Book Antiqua" w:eastAsia="SimSun" w:hAnsi="Book Antiqua" w:cs="Helvetica" w:hint="eastAsia"/>
          <w:kern w:val="2"/>
          <w:sz w:val="24"/>
          <w:szCs w:val="24"/>
          <w:lang w:eastAsia="zh-CN" w:bidi="ar-SA"/>
        </w:rPr>
        <w:t>B</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kern w:val="2"/>
          <w:sz w:val="24"/>
          <w:szCs w:val="24"/>
          <w:lang w:eastAsia="zh-CN" w:bidi="ar-SA"/>
        </w:rPr>
      </w:pPr>
      <w:r w:rsidRPr="0013726D">
        <w:rPr>
          <w:rFonts w:ascii="Book Antiqua" w:eastAsia="SimSun" w:hAnsi="Book Antiqua" w:cs="Helvetica"/>
          <w:kern w:val="2"/>
          <w:sz w:val="24"/>
          <w:szCs w:val="24"/>
          <w:lang w:eastAsia="zh-CN" w:bidi="ar-SA"/>
        </w:rPr>
        <w:t xml:space="preserve">Grade C (Good): </w:t>
      </w:r>
      <w:r>
        <w:rPr>
          <w:rFonts w:ascii="Book Antiqua" w:eastAsia="SimSun" w:hAnsi="Book Antiqua" w:cs="Helvetica" w:hint="eastAsia"/>
          <w:kern w:val="2"/>
          <w:sz w:val="24"/>
          <w:szCs w:val="24"/>
          <w:lang w:eastAsia="zh-CN" w:bidi="ar-SA"/>
        </w:rPr>
        <w:t>C</w:t>
      </w:r>
    </w:p>
    <w:p w:rsidR="0013726D" w:rsidRPr="0013726D" w:rsidRDefault="0013726D" w:rsidP="0013726D">
      <w:pPr>
        <w:widowControl w:val="0"/>
        <w:shd w:val="clear" w:color="auto" w:fill="FFFFFF"/>
        <w:snapToGrid w:val="0"/>
        <w:spacing w:after="0" w:line="360" w:lineRule="auto"/>
        <w:jc w:val="both"/>
        <w:rPr>
          <w:rFonts w:ascii="Book Antiqua" w:eastAsia="SimSun" w:hAnsi="Book Antiqua" w:cs="Helvetica"/>
          <w:kern w:val="2"/>
          <w:sz w:val="24"/>
          <w:szCs w:val="24"/>
          <w:lang w:eastAsia="zh-CN" w:bidi="ar-SA"/>
        </w:rPr>
      </w:pPr>
      <w:r w:rsidRPr="0013726D">
        <w:rPr>
          <w:rFonts w:ascii="Book Antiqua" w:eastAsia="SimSun" w:hAnsi="Book Antiqua" w:cs="Helvetica"/>
          <w:kern w:val="2"/>
          <w:sz w:val="24"/>
          <w:szCs w:val="24"/>
          <w:lang w:eastAsia="zh-CN" w:bidi="ar-SA"/>
        </w:rPr>
        <w:t xml:space="preserve">Grade D (Fair): </w:t>
      </w:r>
      <w:r w:rsidRPr="0013726D">
        <w:rPr>
          <w:rFonts w:ascii="Book Antiqua" w:eastAsia="SimSun" w:hAnsi="Book Antiqua" w:cs="Helvetica" w:hint="eastAsia"/>
          <w:kern w:val="2"/>
          <w:sz w:val="24"/>
          <w:szCs w:val="24"/>
          <w:lang w:eastAsia="zh-CN" w:bidi="ar-SA"/>
        </w:rPr>
        <w:t>0</w:t>
      </w:r>
      <w:bookmarkEnd w:id="198"/>
      <w:bookmarkEnd w:id="199"/>
    </w:p>
    <w:p w:rsidR="0013726D" w:rsidRDefault="0013726D" w:rsidP="0013726D">
      <w:pPr>
        <w:widowControl w:val="0"/>
        <w:shd w:val="clear" w:color="auto" w:fill="FFFFFF"/>
        <w:snapToGrid w:val="0"/>
        <w:spacing w:after="0" w:line="360" w:lineRule="auto"/>
        <w:jc w:val="both"/>
        <w:rPr>
          <w:rFonts w:ascii="Book Antiqua" w:eastAsia="SimSun" w:hAnsi="Book Antiqua" w:cs="Helvetica"/>
          <w:kern w:val="2"/>
          <w:sz w:val="24"/>
          <w:szCs w:val="24"/>
          <w:lang w:eastAsia="zh-CN" w:bidi="ar-SA"/>
        </w:rPr>
      </w:pPr>
      <w:r w:rsidRPr="0013726D">
        <w:rPr>
          <w:rFonts w:ascii="Book Antiqua" w:eastAsia="SimSun" w:hAnsi="Book Antiqua" w:cs="Helvetica"/>
          <w:kern w:val="2"/>
          <w:sz w:val="24"/>
          <w:szCs w:val="24"/>
          <w:lang w:eastAsia="zh-CN" w:bidi="ar-SA"/>
        </w:rPr>
        <w:t xml:space="preserve">Grade E (Poor): </w:t>
      </w:r>
      <w:r w:rsidRPr="0013726D">
        <w:rPr>
          <w:rFonts w:ascii="Book Antiqua" w:eastAsia="SimSun" w:hAnsi="Book Antiqua" w:cs="Helvetica" w:hint="eastAsia"/>
          <w:kern w:val="2"/>
          <w:sz w:val="24"/>
          <w:szCs w:val="24"/>
          <w:lang w:eastAsia="zh-CN" w:bidi="ar-SA"/>
        </w:rPr>
        <w:t>0</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3726D" w:rsidRDefault="0013726D">
      <w:pPr>
        <w:rPr>
          <w:rFonts w:ascii="Book Antiqua" w:eastAsia="SimSun" w:hAnsi="Book Antiqua" w:cs="Helvetica"/>
          <w:kern w:val="2"/>
          <w:sz w:val="24"/>
          <w:szCs w:val="24"/>
          <w:lang w:eastAsia="zh-CN" w:bidi="ar-SA"/>
        </w:rPr>
      </w:pPr>
      <w:r>
        <w:rPr>
          <w:rFonts w:ascii="Book Antiqua" w:eastAsia="SimSun" w:hAnsi="Book Antiqua" w:cs="Helvetica"/>
          <w:kern w:val="2"/>
          <w:sz w:val="24"/>
          <w:szCs w:val="24"/>
          <w:lang w:eastAsia="zh-CN" w:bidi="ar-SA"/>
        </w:rPr>
        <w:br w:type="page"/>
      </w:r>
    </w:p>
    <w:p w:rsidR="007306E5" w:rsidRPr="00F55ACA" w:rsidRDefault="007306E5" w:rsidP="0013726D">
      <w:pPr>
        <w:widowControl w:val="0"/>
        <w:shd w:val="clear" w:color="auto" w:fill="FFFFFF"/>
        <w:snapToGrid w:val="0"/>
        <w:spacing w:after="0" w:line="360" w:lineRule="auto"/>
        <w:jc w:val="both"/>
        <w:rPr>
          <w:rFonts w:ascii="Book Antiqua" w:hAnsi="Book Antiqua"/>
          <w:sz w:val="24"/>
          <w:szCs w:val="24"/>
        </w:rPr>
      </w:pPr>
      <w:r w:rsidRPr="00F55ACA">
        <w:rPr>
          <w:rFonts w:ascii="Book Antiqua" w:hAnsi="Book Antiqua"/>
          <w:noProof/>
          <w:sz w:val="24"/>
          <w:szCs w:val="24"/>
          <w:lang w:eastAsia="zh-CN" w:bidi="ar-SA"/>
        </w:rPr>
        <w:lastRenderedPageBreak/>
        <w:drawing>
          <wp:inline distT="0" distB="0" distL="0" distR="0" wp14:anchorId="7307C306" wp14:editId="0BD1ADA7">
            <wp:extent cx="5138887" cy="3854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887" cy="3854450"/>
                    </a:xfrm>
                    <a:prstGeom prst="rect">
                      <a:avLst/>
                    </a:prstGeom>
                  </pic:spPr>
                </pic:pic>
              </a:graphicData>
            </a:graphic>
          </wp:inline>
        </w:drawing>
      </w:r>
    </w:p>
    <w:p w:rsidR="007306E5" w:rsidRPr="00F55ACA" w:rsidRDefault="007306E5" w:rsidP="00F55ACA">
      <w:pPr>
        <w:spacing w:after="0" w:line="360" w:lineRule="auto"/>
        <w:jc w:val="both"/>
        <w:rPr>
          <w:rFonts w:ascii="Book Antiqua" w:hAnsi="Book Antiqua"/>
          <w:sz w:val="24"/>
          <w:szCs w:val="24"/>
        </w:rPr>
      </w:pPr>
      <w:r w:rsidRPr="0018217B">
        <w:rPr>
          <w:rFonts w:ascii="Book Antiqua" w:hAnsi="Book Antiqua"/>
          <w:b/>
          <w:bCs/>
          <w:sz w:val="24"/>
          <w:szCs w:val="24"/>
        </w:rPr>
        <w:t>Figure 1</w:t>
      </w:r>
      <w:r w:rsidRPr="0018217B">
        <w:rPr>
          <w:rFonts w:ascii="Book Antiqua" w:hAnsi="Book Antiqua"/>
          <w:b/>
          <w:sz w:val="24"/>
          <w:szCs w:val="24"/>
        </w:rPr>
        <w:t xml:space="preserve"> </w:t>
      </w:r>
      <w:r w:rsidRPr="0018217B">
        <w:rPr>
          <w:rFonts w:ascii="Book Antiqua" w:hAnsi="Book Antiqua" w:cs="Arial"/>
          <w:b/>
          <w:sz w:val="24"/>
          <w:szCs w:val="24"/>
        </w:rPr>
        <w:t xml:space="preserve">Modified </w:t>
      </w:r>
      <w:proofErr w:type="spellStart"/>
      <w:r w:rsidRPr="0018217B">
        <w:rPr>
          <w:rFonts w:ascii="Book Antiqua" w:hAnsi="Book Antiqua" w:cs="Arial"/>
          <w:b/>
          <w:sz w:val="24"/>
          <w:szCs w:val="24"/>
        </w:rPr>
        <w:t>Zargar's</w:t>
      </w:r>
      <w:proofErr w:type="spellEnd"/>
      <w:r w:rsidRPr="0018217B">
        <w:rPr>
          <w:rFonts w:ascii="Book Antiqua" w:hAnsi="Book Antiqua" w:cs="Arial"/>
          <w:b/>
          <w:sz w:val="24"/>
          <w:szCs w:val="24"/>
        </w:rPr>
        <w:t xml:space="preserve"> endoscopic classification </w:t>
      </w:r>
      <w:r w:rsidRPr="0018217B">
        <w:rPr>
          <w:rStyle w:val="st1"/>
          <w:rFonts w:ascii="Book Antiqua" w:hAnsi="Book Antiqua" w:cs="Arial"/>
          <w:b/>
          <w:sz w:val="24"/>
          <w:szCs w:val="24"/>
        </w:rPr>
        <w:t>of mucosal injury caused by ingestion of caustic substances</w:t>
      </w:r>
      <w:r w:rsidRPr="0018217B">
        <w:rPr>
          <w:rFonts w:ascii="Book Antiqua" w:hAnsi="Book Antiqua" w:cs="Arial"/>
          <w:b/>
          <w:sz w:val="24"/>
          <w:szCs w:val="24"/>
        </w:rPr>
        <w:t xml:space="preserve">. </w:t>
      </w:r>
      <w:r w:rsidR="00813086" w:rsidRPr="00AB0043">
        <w:rPr>
          <w:rFonts w:ascii="Book Antiqua" w:eastAsia="SimSun" w:hAnsi="Book Antiqua" w:cs="Arial" w:hint="eastAsia"/>
          <w:sz w:val="24"/>
          <w:szCs w:val="24"/>
          <w:lang w:eastAsia="zh-CN"/>
        </w:rPr>
        <w:t>A:</w:t>
      </w:r>
      <w:r w:rsidR="00813086">
        <w:rPr>
          <w:rFonts w:ascii="Book Antiqua" w:eastAsia="SimSun" w:hAnsi="Book Antiqua" w:cs="Arial" w:hint="eastAsia"/>
          <w:b/>
          <w:sz w:val="24"/>
          <w:szCs w:val="24"/>
          <w:lang w:eastAsia="zh-CN"/>
        </w:rPr>
        <w:t xml:space="preserve"> </w:t>
      </w:r>
      <w:r w:rsidR="006448C6" w:rsidRPr="00F55ACA">
        <w:rPr>
          <w:rFonts w:ascii="Book Antiqua" w:hAnsi="Book Antiqua"/>
          <w:sz w:val="24"/>
          <w:szCs w:val="24"/>
        </w:rPr>
        <w:t xml:space="preserve">Grade I: </w:t>
      </w:r>
      <w:r w:rsidR="0018217B" w:rsidRPr="00F55ACA">
        <w:rPr>
          <w:rFonts w:ascii="Book Antiqua" w:hAnsi="Book Antiqua"/>
          <w:sz w:val="24"/>
          <w:szCs w:val="24"/>
        </w:rPr>
        <w:t>E</w:t>
      </w:r>
      <w:r w:rsidR="006448C6" w:rsidRPr="00F55ACA">
        <w:rPr>
          <w:rFonts w:ascii="Book Antiqua" w:hAnsi="Book Antiqua"/>
          <w:sz w:val="24"/>
          <w:szCs w:val="24"/>
        </w:rPr>
        <w:t>dema and erythema</w:t>
      </w:r>
      <w:r w:rsidR="0018217B">
        <w:rPr>
          <w:rFonts w:ascii="Book Antiqua" w:eastAsia="SimSun" w:hAnsi="Book Antiqua" w:hint="eastAsia"/>
          <w:sz w:val="24"/>
          <w:szCs w:val="24"/>
          <w:lang w:eastAsia="zh-CN"/>
        </w:rPr>
        <w:t>;</w:t>
      </w:r>
      <w:r w:rsidR="006448C6" w:rsidRPr="00F55ACA">
        <w:rPr>
          <w:rFonts w:ascii="Book Antiqua" w:hAnsi="Book Antiqua"/>
          <w:sz w:val="24"/>
          <w:szCs w:val="24"/>
        </w:rPr>
        <w:t xml:space="preserve"> </w:t>
      </w:r>
      <w:r w:rsidR="00813086">
        <w:rPr>
          <w:rFonts w:ascii="Book Antiqua" w:eastAsia="SimSun" w:hAnsi="Book Antiqua" w:hint="eastAsia"/>
          <w:sz w:val="24"/>
          <w:szCs w:val="24"/>
          <w:lang w:eastAsia="zh-CN"/>
        </w:rPr>
        <w:t xml:space="preserve">B: </w:t>
      </w:r>
      <w:r w:rsidR="006448C6" w:rsidRPr="00F55ACA">
        <w:rPr>
          <w:rFonts w:ascii="Book Antiqua" w:hAnsi="Book Antiqua"/>
          <w:sz w:val="24"/>
          <w:szCs w:val="24"/>
        </w:rPr>
        <w:t xml:space="preserve">Grade </w:t>
      </w:r>
      <w:proofErr w:type="spellStart"/>
      <w:r w:rsidR="006448C6" w:rsidRPr="00F55ACA">
        <w:rPr>
          <w:rFonts w:ascii="Book Antiqua" w:hAnsi="Book Antiqua"/>
          <w:sz w:val="24"/>
          <w:szCs w:val="24"/>
        </w:rPr>
        <w:t>IIa</w:t>
      </w:r>
      <w:proofErr w:type="spellEnd"/>
      <w:r w:rsidR="006448C6" w:rsidRPr="00F55ACA">
        <w:rPr>
          <w:rFonts w:ascii="Book Antiqua" w:hAnsi="Book Antiqua"/>
          <w:sz w:val="24"/>
          <w:szCs w:val="24"/>
        </w:rPr>
        <w:t xml:space="preserve">: </w:t>
      </w:r>
      <w:r w:rsidR="0018217B" w:rsidRPr="00F55ACA">
        <w:rPr>
          <w:rFonts w:ascii="Book Antiqua" w:hAnsi="Book Antiqua"/>
          <w:sz w:val="24"/>
          <w:szCs w:val="24"/>
        </w:rPr>
        <w:t>E</w:t>
      </w:r>
      <w:r w:rsidR="006448C6" w:rsidRPr="00F55ACA">
        <w:rPr>
          <w:rFonts w:ascii="Book Antiqua" w:hAnsi="Book Antiqua"/>
          <w:sz w:val="24"/>
          <w:szCs w:val="24"/>
        </w:rPr>
        <w:t>rosions and ulcers</w:t>
      </w:r>
      <w:r w:rsidR="0018217B">
        <w:rPr>
          <w:rFonts w:ascii="Book Antiqua" w:eastAsia="SimSun" w:hAnsi="Book Antiqua" w:hint="eastAsia"/>
          <w:sz w:val="24"/>
          <w:szCs w:val="24"/>
          <w:lang w:eastAsia="zh-CN"/>
        </w:rPr>
        <w:t>;</w:t>
      </w:r>
      <w:r w:rsidR="006448C6" w:rsidRPr="00F55ACA">
        <w:rPr>
          <w:rFonts w:ascii="Book Antiqua" w:hAnsi="Book Antiqua"/>
          <w:sz w:val="24"/>
          <w:szCs w:val="24"/>
        </w:rPr>
        <w:t xml:space="preserve"> </w:t>
      </w:r>
      <w:r w:rsidR="00813086">
        <w:rPr>
          <w:rFonts w:ascii="Book Antiqua" w:eastAsia="SimSun" w:hAnsi="Book Antiqua" w:hint="eastAsia"/>
          <w:sz w:val="24"/>
          <w:szCs w:val="24"/>
          <w:lang w:eastAsia="zh-CN"/>
        </w:rPr>
        <w:t xml:space="preserve">C: </w:t>
      </w:r>
      <w:r w:rsidR="006448C6" w:rsidRPr="00F55ACA">
        <w:rPr>
          <w:rFonts w:ascii="Book Antiqua" w:hAnsi="Book Antiqua"/>
          <w:sz w:val="24"/>
          <w:szCs w:val="24"/>
        </w:rPr>
        <w:t xml:space="preserve">Grade IIb: </w:t>
      </w:r>
      <w:r w:rsidR="0018217B" w:rsidRPr="00F55ACA">
        <w:rPr>
          <w:rFonts w:ascii="Book Antiqua" w:hAnsi="Book Antiqua"/>
          <w:sz w:val="24"/>
          <w:szCs w:val="24"/>
        </w:rPr>
        <w:t>C</w:t>
      </w:r>
      <w:r w:rsidR="006448C6" w:rsidRPr="00F55ACA">
        <w:rPr>
          <w:rFonts w:ascii="Book Antiqua" w:hAnsi="Book Antiqua"/>
          <w:sz w:val="24"/>
          <w:szCs w:val="24"/>
        </w:rPr>
        <w:t>ircumferential ulceration</w:t>
      </w:r>
      <w:r w:rsidR="0018217B">
        <w:rPr>
          <w:rFonts w:ascii="Book Antiqua" w:eastAsia="SimSun" w:hAnsi="Book Antiqua" w:hint="eastAsia"/>
          <w:sz w:val="24"/>
          <w:szCs w:val="24"/>
          <w:lang w:eastAsia="zh-CN"/>
        </w:rPr>
        <w:t>;</w:t>
      </w:r>
      <w:r w:rsidR="006448C6" w:rsidRPr="00F55ACA">
        <w:rPr>
          <w:rFonts w:ascii="Book Antiqua" w:hAnsi="Book Antiqua"/>
          <w:sz w:val="24"/>
          <w:szCs w:val="24"/>
        </w:rPr>
        <w:t xml:space="preserve"> </w:t>
      </w:r>
      <w:r w:rsidR="00813086">
        <w:rPr>
          <w:rFonts w:ascii="Book Antiqua" w:eastAsia="SimSun" w:hAnsi="Book Antiqua" w:hint="eastAsia"/>
          <w:sz w:val="24"/>
          <w:szCs w:val="24"/>
          <w:lang w:eastAsia="zh-CN"/>
        </w:rPr>
        <w:t xml:space="preserve">D: </w:t>
      </w:r>
      <w:r w:rsidR="006448C6" w:rsidRPr="00F55ACA">
        <w:rPr>
          <w:rFonts w:ascii="Book Antiqua" w:hAnsi="Book Antiqua"/>
          <w:sz w:val="24"/>
          <w:szCs w:val="24"/>
        </w:rPr>
        <w:t xml:space="preserve">Grade IIIa: </w:t>
      </w:r>
      <w:r w:rsidR="0018217B" w:rsidRPr="00F55ACA">
        <w:rPr>
          <w:rFonts w:ascii="Book Antiqua" w:hAnsi="Book Antiqua"/>
          <w:sz w:val="24"/>
          <w:szCs w:val="24"/>
        </w:rPr>
        <w:t>S</w:t>
      </w:r>
      <w:r w:rsidR="006448C6" w:rsidRPr="00F55ACA">
        <w:rPr>
          <w:rFonts w:ascii="Book Antiqua" w:hAnsi="Book Antiqua"/>
          <w:sz w:val="24"/>
          <w:szCs w:val="24"/>
        </w:rPr>
        <w:t>cattered areas of esophageal necrosis</w:t>
      </w:r>
      <w:r w:rsidR="0018217B">
        <w:rPr>
          <w:rFonts w:ascii="Book Antiqua" w:eastAsia="SimSun" w:hAnsi="Book Antiqua" w:hint="eastAsia"/>
          <w:sz w:val="24"/>
          <w:szCs w:val="24"/>
          <w:lang w:eastAsia="zh-CN"/>
        </w:rPr>
        <w:t>;</w:t>
      </w:r>
      <w:r w:rsidR="006448C6" w:rsidRPr="00F55ACA">
        <w:rPr>
          <w:rFonts w:ascii="Book Antiqua" w:hAnsi="Book Antiqua"/>
          <w:sz w:val="24"/>
          <w:szCs w:val="24"/>
        </w:rPr>
        <w:t xml:space="preserve"> </w:t>
      </w:r>
      <w:r w:rsidR="00813086">
        <w:rPr>
          <w:rFonts w:ascii="Book Antiqua" w:eastAsia="SimSun" w:hAnsi="Book Antiqua" w:hint="eastAsia"/>
          <w:sz w:val="24"/>
          <w:szCs w:val="24"/>
          <w:lang w:eastAsia="zh-CN"/>
        </w:rPr>
        <w:t xml:space="preserve">E: </w:t>
      </w:r>
      <w:r w:rsidR="006448C6" w:rsidRPr="00F55ACA">
        <w:rPr>
          <w:rFonts w:ascii="Book Antiqua" w:hAnsi="Book Antiqua"/>
          <w:sz w:val="24"/>
          <w:szCs w:val="24"/>
        </w:rPr>
        <w:t xml:space="preserve">Grade </w:t>
      </w:r>
      <w:proofErr w:type="spellStart"/>
      <w:r w:rsidR="006448C6" w:rsidRPr="00F55ACA">
        <w:rPr>
          <w:rFonts w:ascii="Book Antiqua" w:hAnsi="Book Antiqua"/>
          <w:sz w:val="24"/>
          <w:szCs w:val="24"/>
        </w:rPr>
        <w:t>IIIb</w:t>
      </w:r>
      <w:proofErr w:type="spellEnd"/>
      <w:r w:rsidR="006448C6" w:rsidRPr="00F55ACA">
        <w:rPr>
          <w:rFonts w:ascii="Book Antiqua" w:hAnsi="Book Antiqua"/>
          <w:sz w:val="24"/>
          <w:szCs w:val="24"/>
        </w:rPr>
        <w:t xml:space="preserve">: </w:t>
      </w:r>
      <w:r w:rsidR="0018217B" w:rsidRPr="00F55ACA">
        <w:rPr>
          <w:rFonts w:ascii="Book Antiqua" w:hAnsi="Book Antiqua"/>
          <w:sz w:val="24"/>
          <w:szCs w:val="24"/>
        </w:rPr>
        <w:t>E</w:t>
      </w:r>
      <w:r w:rsidR="006448C6" w:rsidRPr="00F55ACA">
        <w:rPr>
          <w:rFonts w:ascii="Book Antiqua" w:hAnsi="Book Antiqua"/>
          <w:sz w:val="24"/>
          <w:szCs w:val="24"/>
        </w:rPr>
        <w:t xml:space="preserve">xtensive </w:t>
      </w:r>
      <w:r w:rsidR="00EE0131" w:rsidRPr="00F55ACA">
        <w:rPr>
          <w:rFonts w:ascii="Book Antiqua" w:hAnsi="Book Antiqua"/>
          <w:sz w:val="24"/>
          <w:szCs w:val="24"/>
        </w:rPr>
        <w:t xml:space="preserve">esophageal </w:t>
      </w:r>
      <w:r w:rsidR="006448C6" w:rsidRPr="00F55ACA">
        <w:rPr>
          <w:rFonts w:ascii="Book Antiqua" w:hAnsi="Book Antiqua"/>
          <w:sz w:val="24"/>
          <w:szCs w:val="24"/>
        </w:rPr>
        <w:t>necrosis</w:t>
      </w:r>
      <w:r w:rsidRPr="00F55ACA">
        <w:rPr>
          <w:rFonts w:ascii="Book Antiqua" w:hAnsi="Book Antiqua" w:cs="Arial"/>
          <w:sz w:val="24"/>
          <w:szCs w:val="24"/>
        </w:rPr>
        <w:t xml:space="preserve">. </w:t>
      </w: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r w:rsidRPr="00F55ACA">
        <w:rPr>
          <w:rFonts w:ascii="Book Antiqua" w:hAnsi="Book Antiqua"/>
          <w:noProof/>
          <w:sz w:val="24"/>
          <w:szCs w:val="24"/>
          <w:lang w:eastAsia="zh-CN" w:bidi="ar-SA"/>
        </w:rPr>
        <w:lastRenderedPageBreak/>
        <w:drawing>
          <wp:inline distT="0" distB="0" distL="0" distR="0" wp14:anchorId="05FF8583" wp14:editId="36B19BA7">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7306E5" w:rsidRPr="0018217B" w:rsidRDefault="007306E5" w:rsidP="00F55ACA">
      <w:pPr>
        <w:spacing w:after="0" w:line="360" w:lineRule="auto"/>
        <w:jc w:val="both"/>
        <w:rPr>
          <w:rFonts w:ascii="Book Antiqua" w:eastAsia="SimSun" w:hAnsi="Book Antiqua"/>
          <w:sz w:val="24"/>
          <w:szCs w:val="24"/>
          <w:lang w:eastAsia="zh-CN"/>
        </w:rPr>
      </w:pPr>
      <w:r w:rsidRPr="0018217B">
        <w:rPr>
          <w:rFonts w:ascii="Book Antiqua" w:hAnsi="Book Antiqua"/>
          <w:b/>
          <w:bCs/>
          <w:sz w:val="24"/>
          <w:szCs w:val="24"/>
        </w:rPr>
        <w:t xml:space="preserve">Figure </w:t>
      </w:r>
      <w:r w:rsidRPr="0018217B">
        <w:rPr>
          <w:rFonts w:ascii="Book Antiqua" w:hAnsi="Book Antiqua"/>
          <w:b/>
          <w:sz w:val="24"/>
          <w:szCs w:val="24"/>
        </w:rPr>
        <w:t xml:space="preserve">2 Endoscopic view (A) suggested extensive mucosal necrosis of the esophagus </w:t>
      </w:r>
      <w:r w:rsidR="00813086">
        <w:rPr>
          <w:rFonts w:ascii="Book Antiqua" w:eastAsia="SimSun" w:hAnsi="Book Antiqua" w:hint="eastAsia"/>
          <w:b/>
          <w:sz w:val="24"/>
          <w:szCs w:val="24"/>
          <w:lang w:eastAsia="zh-CN"/>
        </w:rPr>
        <w:t>-</w:t>
      </w:r>
      <w:r w:rsidRPr="0018217B">
        <w:rPr>
          <w:rFonts w:ascii="Book Antiqua" w:hAnsi="Book Antiqua"/>
          <w:b/>
          <w:sz w:val="24"/>
          <w:szCs w:val="24"/>
        </w:rPr>
        <w:t xml:space="preserve">Grade </w:t>
      </w:r>
      <w:proofErr w:type="spellStart"/>
      <w:r w:rsidRPr="0018217B">
        <w:rPr>
          <w:rFonts w:ascii="Book Antiqua" w:hAnsi="Book Antiqua"/>
          <w:b/>
          <w:sz w:val="24"/>
          <w:szCs w:val="24"/>
        </w:rPr>
        <w:t>IIIb</w:t>
      </w:r>
      <w:proofErr w:type="spellEnd"/>
      <w:r w:rsidRPr="0018217B">
        <w:rPr>
          <w:rFonts w:ascii="Book Antiqua" w:hAnsi="Book Antiqua"/>
          <w:b/>
          <w:sz w:val="24"/>
          <w:szCs w:val="24"/>
        </w:rPr>
        <w:t xml:space="preserve"> </w:t>
      </w:r>
      <w:r w:rsidRPr="0018217B">
        <w:rPr>
          <w:rFonts w:ascii="Book Antiqua" w:hAnsi="Book Antiqua" w:cs="Arial"/>
          <w:b/>
          <w:sz w:val="24"/>
          <w:szCs w:val="24"/>
        </w:rPr>
        <w:t xml:space="preserve">modified </w:t>
      </w:r>
      <w:proofErr w:type="spellStart"/>
      <w:r w:rsidRPr="0018217B">
        <w:rPr>
          <w:rFonts w:ascii="Book Antiqua" w:hAnsi="Book Antiqua" w:cs="Arial"/>
          <w:b/>
          <w:sz w:val="24"/>
          <w:szCs w:val="24"/>
        </w:rPr>
        <w:t>Zargar's</w:t>
      </w:r>
      <w:proofErr w:type="spellEnd"/>
      <w:r w:rsidRPr="0018217B">
        <w:rPr>
          <w:rFonts w:ascii="Book Antiqua" w:hAnsi="Book Antiqua" w:cs="Arial"/>
          <w:b/>
          <w:sz w:val="24"/>
          <w:szCs w:val="24"/>
        </w:rPr>
        <w:t xml:space="preserve"> endoscopic classification, </w:t>
      </w:r>
      <w:r w:rsidRPr="0018217B">
        <w:rPr>
          <w:rFonts w:ascii="Book Antiqua" w:hAnsi="Book Antiqua"/>
          <w:b/>
          <w:sz w:val="24"/>
          <w:szCs w:val="24"/>
        </w:rPr>
        <w:t xml:space="preserve">but CT scan (B) revealed mucosal enhancement of the esophagus indicating tissue viability. </w:t>
      </w:r>
      <w:r w:rsidRPr="0018217B">
        <w:rPr>
          <w:rFonts w:ascii="Book Antiqua" w:hAnsi="Book Antiqua"/>
          <w:sz w:val="24"/>
          <w:szCs w:val="24"/>
        </w:rPr>
        <w:t>Notably, esophagea</w:t>
      </w:r>
      <w:r w:rsidR="0018217B" w:rsidRPr="0018217B">
        <w:rPr>
          <w:rFonts w:ascii="Book Antiqua" w:hAnsi="Book Antiqua"/>
          <w:sz w:val="24"/>
          <w:szCs w:val="24"/>
        </w:rPr>
        <w:t>l lumen is marked with asterisk</w:t>
      </w:r>
      <w:r w:rsidR="0018217B" w:rsidRPr="0018217B">
        <w:rPr>
          <w:rFonts w:ascii="Book Antiqua" w:eastAsia="SimSun" w:hAnsi="Book Antiqua" w:hint="eastAsia"/>
          <w:sz w:val="24"/>
          <w:szCs w:val="24"/>
          <w:lang w:eastAsia="zh-CN"/>
        </w:rPr>
        <w:t>.</w:t>
      </w: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r w:rsidRPr="00F55ACA">
        <w:rPr>
          <w:rFonts w:ascii="Book Antiqua" w:hAnsi="Book Antiqua"/>
          <w:noProof/>
          <w:sz w:val="24"/>
          <w:szCs w:val="24"/>
          <w:lang w:eastAsia="zh-CN" w:bidi="ar-SA"/>
        </w:rPr>
        <w:lastRenderedPageBreak/>
        <w:drawing>
          <wp:inline distT="0" distB="0" distL="0" distR="0" wp14:anchorId="56AD1DD3" wp14:editId="4A5DFE6B">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7306E5" w:rsidRPr="0018217B" w:rsidRDefault="007306E5" w:rsidP="00F55ACA">
      <w:pPr>
        <w:spacing w:after="0" w:line="360" w:lineRule="auto"/>
        <w:jc w:val="both"/>
        <w:rPr>
          <w:rFonts w:ascii="Book Antiqua" w:eastAsia="SimSun" w:hAnsi="Book Antiqua"/>
          <w:sz w:val="24"/>
          <w:szCs w:val="24"/>
          <w:lang w:eastAsia="zh-CN"/>
        </w:rPr>
      </w:pPr>
      <w:r w:rsidRPr="0018217B">
        <w:rPr>
          <w:rFonts w:ascii="Book Antiqua" w:hAnsi="Book Antiqua"/>
          <w:b/>
          <w:bCs/>
          <w:sz w:val="24"/>
          <w:szCs w:val="24"/>
        </w:rPr>
        <w:t xml:space="preserve">Figure </w:t>
      </w:r>
      <w:r w:rsidRPr="0018217B">
        <w:rPr>
          <w:rFonts w:ascii="Book Antiqua" w:hAnsi="Book Antiqua"/>
          <w:b/>
          <w:sz w:val="24"/>
          <w:szCs w:val="24"/>
        </w:rPr>
        <w:t>3</w:t>
      </w:r>
      <w:r w:rsidR="00813086">
        <w:rPr>
          <w:rFonts w:ascii="Book Antiqua" w:eastAsia="SimSun" w:hAnsi="Book Antiqua" w:hint="eastAsia"/>
          <w:b/>
          <w:sz w:val="24"/>
          <w:szCs w:val="24"/>
          <w:lang w:eastAsia="zh-CN"/>
        </w:rPr>
        <w:t xml:space="preserve"> </w:t>
      </w:r>
      <w:bookmarkStart w:id="262" w:name="OLE_LINK2239"/>
      <w:bookmarkStart w:id="263" w:name="OLE_LINK2240"/>
      <w:r w:rsidRPr="0018217B">
        <w:rPr>
          <w:rFonts w:ascii="Book Antiqua" w:hAnsi="Book Antiqua"/>
          <w:b/>
          <w:sz w:val="24"/>
          <w:szCs w:val="24"/>
        </w:rPr>
        <w:t>Various</w:t>
      </w:r>
      <w:bookmarkEnd w:id="262"/>
      <w:bookmarkEnd w:id="263"/>
      <w:r w:rsidRPr="0018217B">
        <w:rPr>
          <w:rFonts w:ascii="Book Antiqua" w:hAnsi="Book Antiqua"/>
          <w:b/>
          <w:sz w:val="24"/>
          <w:szCs w:val="24"/>
        </w:rPr>
        <w:t xml:space="preserve"> types of dilator.</w:t>
      </w:r>
      <w:r w:rsidR="00AB0043">
        <w:rPr>
          <w:rFonts w:ascii="Book Antiqua" w:hAnsi="Book Antiqua"/>
          <w:b/>
          <w:sz w:val="24"/>
          <w:szCs w:val="24"/>
        </w:rPr>
        <w:t xml:space="preserve"> </w:t>
      </w:r>
      <w:r w:rsidRPr="00F55ACA">
        <w:rPr>
          <w:rFonts w:ascii="Book Antiqua" w:hAnsi="Book Antiqua"/>
          <w:sz w:val="24"/>
          <w:szCs w:val="24"/>
        </w:rPr>
        <w:t>A: Maloney-Hurst dilator</w:t>
      </w:r>
      <w:r w:rsidR="0018217B">
        <w:rPr>
          <w:rFonts w:ascii="Book Antiqua" w:eastAsia="SimSun" w:hAnsi="Book Antiqua" w:hint="eastAsia"/>
          <w:sz w:val="24"/>
          <w:szCs w:val="24"/>
          <w:lang w:eastAsia="zh-CN"/>
        </w:rPr>
        <w:t>;</w:t>
      </w:r>
      <w:r w:rsidRPr="00F55ACA">
        <w:rPr>
          <w:rFonts w:ascii="Book Antiqua" w:hAnsi="Book Antiqua"/>
          <w:sz w:val="24"/>
          <w:szCs w:val="24"/>
        </w:rPr>
        <w:t xml:space="preserve"> B: </w:t>
      </w:r>
      <w:proofErr w:type="spellStart"/>
      <w:r w:rsidRPr="00F55ACA">
        <w:rPr>
          <w:rFonts w:ascii="Book Antiqua" w:hAnsi="Book Antiqua"/>
          <w:sz w:val="24"/>
          <w:szCs w:val="24"/>
        </w:rPr>
        <w:t>Savary</w:t>
      </w:r>
      <w:proofErr w:type="spellEnd"/>
      <w:r w:rsidRPr="00F55ACA">
        <w:rPr>
          <w:rFonts w:ascii="Book Antiqua" w:hAnsi="Book Antiqua"/>
          <w:sz w:val="24"/>
          <w:szCs w:val="24"/>
        </w:rPr>
        <w:t>-Gilliard dilator</w:t>
      </w:r>
      <w:r w:rsidR="0018217B">
        <w:rPr>
          <w:rFonts w:ascii="Book Antiqua" w:eastAsia="SimSun" w:hAnsi="Book Antiqua" w:hint="eastAsia"/>
          <w:sz w:val="24"/>
          <w:szCs w:val="24"/>
          <w:lang w:eastAsia="zh-CN"/>
        </w:rPr>
        <w:t xml:space="preserve">; </w:t>
      </w:r>
      <w:r w:rsidRPr="00F55ACA">
        <w:rPr>
          <w:rFonts w:ascii="Book Antiqua" w:hAnsi="Book Antiqua"/>
          <w:sz w:val="24"/>
          <w:szCs w:val="24"/>
        </w:rPr>
        <w:t>C: Balloon dilator</w:t>
      </w:r>
      <w:r w:rsidR="00813086">
        <w:rPr>
          <w:rFonts w:ascii="Book Antiqua" w:eastAsia="SimSun" w:hAnsi="Book Antiqua" w:hint="eastAsia"/>
          <w:sz w:val="24"/>
          <w:szCs w:val="24"/>
          <w:lang w:eastAsia="zh-CN"/>
        </w:rPr>
        <w:t xml:space="preserve">; </w:t>
      </w:r>
      <w:r w:rsidRPr="00F55ACA">
        <w:rPr>
          <w:rFonts w:ascii="Book Antiqua" w:hAnsi="Book Antiqua"/>
          <w:sz w:val="24"/>
          <w:szCs w:val="24"/>
        </w:rPr>
        <w:t>D: Balloon dilator during dilatation seen with fluoroscopy</w:t>
      </w:r>
      <w:r w:rsidR="0018217B">
        <w:rPr>
          <w:rFonts w:ascii="Book Antiqua" w:eastAsia="SimSun" w:hAnsi="Book Antiqua" w:hint="eastAsia"/>
          <w:sz w:val="24"/>
          <w:szCs w:val="24"/>
          <w:lang w:eastAsia="zh-CN"/>
        </w:rPr>
        <w:t>.</w:t>
      </w:r>
    </w:p>
    <w:p w:rsidR="001D2FF1" w:rsidRPr="00F55ACA" w:rsidRDefault="001D2FF1"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18217B" w:rsidRDefault="0018217B" w:rsidP="00F55ACA">
      <w:pPr>
        <w:spacing w:after="0" w:line="360" w:lineRule="auto"/>
        <w:jc w:val="both"/>
        <w:rPr>
          <w:rFonts w:ascii="Book Antiqua" w:eastAsia="SimSun" w:hAnsi="Book Antiqua"/>
          <w:b/>
          <w:bCs/>
          <w:sz w:val="24"/>
          <w:szCs w:val="24"/>
          <w:lang w:eastAsia="zh-CN"/>
        </w:rPr>
      </w:pPr>
    </w:p>
    <w:p w:rsidR="0018217B" w:rsidRDefault="0018217B" w:rsidP="00F55ACA">
      <w:pPr>
        <w:spacing w:after="0" w:line="360" w:lineRule="auto"/>
        <w:jc w:val="both"/>
        <w:rPr>
          <w:rFonts w:ascii="Book Antiqua" w:eastAsia="SimSun" w:hAnsi="Book Antiqua"/>
          <w:b/>
          <w:bCs/>
          <w:sz w:val="24"/>
          <w:szCs w:val="24"/>
          <w:lang w:eastAsia="zh-CN"/>
        </w:rPr>
      </w:pPr>
    </w:p>
    <w:p w:rsidR="0018217B" w:rsidRDefault="0018217B" w:rsidP="00F55ACA">
      <w:pPr>
        <w:spacing w:after="0" w:line="360" w:lineRule="auto"/>
        <w:jc w:val="both"/>
        <w:rPr>
          <w:rFonts w:ascii="Book Antiqua" w:eastAsia="SimSun" w:hAnsi="Book Antiqua"/>
          <w:b/>
          <w:bCs/>
          <w:sz w:val="24"/>
          <w:szCs w:val="24"/>
          <w:lang w:eastAsia="zh-CN"/>
        </w:rPr>
      </w:pPr>
    </w:p>
    <w:p w:rsidR="007306E5" w:rsidRPr="00813086" w:rsidRDefault="007306E5" w:rsidP="00F55ACA">
      <w:pPr>
        <w:spacing w:after="0" w:line="360" w:lineRule="auto"/>
        <w:jc w:val="both"/>
        <w:rPr>
          <w:rFonts w:ascii="Book Antiqua" w:eastAsia="SimSun" w:hAnsi="Book Antiqua"/>
          <w:b/>
          <w:sz w:val="24"/>
          <w:szCs w:val="24"/>
          <w:lang w:eastAsia="zh-CN"/>
        </w:rPr>
      </w:pPr>
      <w:r w:rsidRPr="0018217B">
        <w:rPr>
          <w:rFonts w:ascii="Book Antiqua" w:hAnsi="Book Antiqua"/>
          <w:b/>
          <w:bCs/>
          <w:sz w:val="24"/>
          <w:szCs w:val="24"/>
        </w:rPr>
        <w:t>Table 1</w:t>
      </w:r>
      <w:r w:rsidRPr="0018217B">
        <w:rPr>
          <w:rFonts w:ascii="Book Antiqua" w:hAnsi="Book Antiqua"/>
          <w:b/>
          <w:sz w:val="24"/>
          <w:szCs w:val="24"/>
        </w:rPr>
        <w:t xml:space="preserve"> Assessment of severity</w:t>
      </w:r>
      <w:r w:rsidR="00813086">
        <w:rPr>
          <w:rFonts w:ascii="Book Antiqua" w:hAnsi="Book Antiqua"/>
          <w:b/>
          <w:sz w:val="24"/>
          <w:szCs w:val="24"/>
        </w:rPr>
        <w:t>: endoscopic score and CT score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746"/>
        <w:gridCol w:w="4456"/>
      </w:tblGrid>
      <w:tr w:rsidR="007306E5" w:rsidRPr="00F55ACA" w:rsidTr="007306E5">
        <w:tc>
          <w:tcPr>
            <w:tcW w:w="932"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lastRenderedPageBreak/>
              <w:t>Grade</w:t>
            </w:r>
          </w:p>
        </w:tc>
        <w:tc>
          <w:tcPr>
            <w:tcW w:w="3746"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Endoscopic score</w:t>
            </w:r>
            <w:r w:rsidRPr="00F55ACA">
              <w:rPr>
                <w:rFonts w:ascii="Book Antiqua" w:hAnsi="Book Antiqua"/>
                <w:b/>
                <w:bCs/>
                <w:sz w:val="24"/>
                <w:szCs w:val="24"/>
                <w:vertAlign w:val="superscript"/>
              </w:rPr>
              <w:t>[16]</w:t>
            </w:r>
            <w:r w:rsidRPr="00F55ACA">
              <w:rPr>
                <w:rFonts w:ascii="Book Antiqua" w:hAnsi="Book Antiqua"/>
                <w:b/>
                <w:bCs/>
                <w:sz w:val="24"/>
                <w:szCs w:val="24"/>
              </w:rPr>
              <w:t xml:space="preserve"> </w:t>
            </w:r>
          </w:p>
        </w:tc>
        <w:tc>
          <w:tcPr>
            <w:tcW w:w="4456"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CT score</w:t>
            </w:r>
            <w:r w:rsidRPr="00F55ACA">
              <w:rPr>
                <w:rFonts w:ascii="Book Antiqua" w:hAnsi="Book Antiqua"/>
                <w:b/>
                <w:bCs/>
                <w:sz w:val="24"/>
                <w:szCs w:val="24"/>
                <w:vertAlign w:val="superscript"/>
              </w:rPr>
              <w:t>[21]</w:t>
            </w:r>
            <w:r w:rsidRPr="00F55ACA">
              <w:rPr>
                <w:rFonts w:ascii="Book Antiqua" w:hAnsi="Book Antiqua"/>
                <w:b/>
                <w:bCs/>
                <w:sz w:val="24"/>
                <w:szCs w:val="24"/>
              </w:rPr>
              <w:t xml:space="preserve"> </w:t>
            </w:r>
          </w:p>
        </w:tc>
      </w:tr>
      <w:tr w:rsidR="007306E5" w:rsidRPr="00F55ACA" w:rsidTr="007306E5">
        <w:tc>
          <w:tcPr>
            <w:tcW w:w="932"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I</w:t>
            </w:r>
          </w:p>
        </w:tc>
        <w:tc>
          <w:tcPr>
            <w:tcW w:w="3746"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Edema and hyperemia of the mucosa</w:t>
            </w:r>
          </w:p>
        </w:tc>
        <w:tc>
          <w:tcPr>
            <w:tcW w:w="4456"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No definite swelling of esophagus wall (&lt;</w:t>
            </w:r>
            <w:r w:rsidR="0018217B">
              <w:rPr>
                <w:rFonts w:ascii="Book Antiqua" w:eastAsia="SimSun" w:hAnsi="Book Antiqua" w:hint="eastAsia"/>
                <w:sz w:val="24"/>
                <w:szCs w:val="24"/>
                <w:lang w:eastAsia="zh-CN"/>
              </w:rPr>
              <w:t xml:space="preserve"> </w:t>
            </w:r>
            <w:r w:rsidRPr="00F55ACA">
              <w:rPr>
                <w:rFonts w:ascii="Book Antiqua" w:hAnsi="Book Antiqua"/>
                <w:sz w:val="24"/>
                <w:szCs w:val="24"/>
              </w:rPr>
              <w:t>3 mm, within normal limit)</w:t>
            </w:r>
          </w:p>
        </w:tc>
      </w:tr>
      <w:tr w:rsidR="007306E5" w:rsidRPr="00F55ACA" w:rsidTr="007306E5">
        <w:tc>
          <w:tcPr>
            <w:tcW w:w="932"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II</w:t>
            </w:r>
          </w:p>
        </w:tc>
        <w:tc>
          <w:tcPr>
            <w:tcW w:w="3746" w:type="dxa"/>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IIa</w:t>
            </w:r>
            <w:proofErr w:type="spellEnd"/>
            <w:r w:rsidRPr="00F55ACA">
              <w:rPr>
                <w:rFonts w:ascii="Book Antiqua" w:hAnsi="Book Antiqua"/>
                <w:sz w:val="24"/>
                <w:szCs w:val="24"/>
              </w:rPr>
              <w:t>:</w:t>
            </w:r>
            <w:r w:rsidR="00AB0043">
              <w:rPr>
                <w:rFonts w:ascii="Book Antiqua" w:hAnsi="Book Antiqua"/>
                <w:sz w:val="24"/>
                <w:szCs w:val="24"/>
              </w:rPr>
              <w:t xml:space="preserve"> </w:t>
            </w:r>
            <w:r w:rsidRPr="00F55ACA">
              <w:rPr>
                <w:rFonts w:ascii="Book Antiqua" w:hAnsi="Book Antiqua"/>
                <w:sz w:val="24"/>
                <w:szCs w:val="24"/>
              </w:rPr>
              <w:t>Friability, hemorrhages, erosion, blisters, whitish membranes, exudates and superficial ulcerations</w:t>
            </w:r>
          </w:p>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IIb:</w:t>
            </w:r>
            <w:r w:rsidR="00AB0043">
              <w:rPr>
                <w:rFonts w:ascii="Book Antiqua" w:hAnsi="Book Antiqua"/>
                <w:sz w:val="24"/>
                <w:szCs w:val="24"/>
              </w:rPr>
              <w:t xml:space="preserve"> </w:t>
            </w:r>
            <w:proofErr w:type="spellStart"/>
            <w:r w:rsidRPr="00F55ACA">
              <w:rPr>
                <w:rFonts w:ascii="Book Antiqua" w:hAnsi="Book Antiqua"/>
                <w:sz w:val="24"/>
                <w:szCs w:val="24"/>
              </w:rPr>
              <w:t>IIa</w:t>
            </w:r>
            <w:proofErr w:type="spellEnd"/>
            <w:r w:rsidRPr="00F55ACA">
              <w:rPr>
                <w:rFonts w:ascii="Book Antiqua" w:hAnsi="Book Antiqua"/>
                <w:sz w:val="24"/>
                <w:szCs w:val="24"/>
              </w:rPr>
              <w:t xml:space="preserve"> with deep or circumferential ulceration</w:t>
            </w:r>
          </w:p>
        </w:tc>
        <w:tc>
          <w:tcPr>
            <w:tcW w:w="4456" w:type="dxa"/>
          </w:tcPr>
          <w:p w:rsidR="007306E5" w:rsidRPr="00F55ACA" w:rsidRDefault="007306E5" w:rsidP="00813086">
            <w:pPr>
              <w:spacing w:line="360" w:lineRule="auto"/>
              <w:jc w:val="both"/>
              <w:rPr>
                <w:rFonts w:ascii="Book Antiqua" w:hAnsi="Book Antiqua"/>
                <w:sz w:val="24"/>
                <w:szCs w:val="24"/>
              </w:rPr>
            </w:pPr>
            <w:r w:rsidRPr="00F55ACA">
              <w:rPr>
                <w:rFonts w:ascii="Book Antiqua" w:hAnsi="Book Antiqua"/>
                <w:sz w:val="24"/>
                <w:szCs w:val="24"/>
              </w:rPr>
              <w:t>Edematous wall thickening (&gt;</w:t>
            </w:r>
            <w:r w:rsidR="00813086">
              <w:rPr>
                <w:rFonts w:ascii="Book Antiqua" w:eastAsia="SimSun" w:hAnsi="Book Antiqua" w:hint="eastAsia"/>
                <w:sz w:val="24"/>
                <w:szCs w:val="24"/>
                <w:lang w:eastAsia="zh-CN"/>
              </w:rPr>
              <w:t xml:space="preserve"> </w:t>
            </w:r>
            <w:r w:rsidRPr="00F55ACA">
              <w:rPr>
                <w:rFonts w:ascii="Book Antiqua" w:hAnsi="Book Antiqua"/>
                <w:sz w:val="24"/>
                <w:szCs w:val="24"/>
              </w:rPr>
              <w:t>3 mm) without periesophageal soft tissue infiltration</w:t>
            </w:r>
          </w:p>
        </w:tc>
      </w:tr>
      <w:tr w:rsidR="007306E5" w:rsidRPr="00F55ACA" w:rsidTr="007306E5">
        <w:tc>
          <w:tcPr>
            <w:tcW w:w="932"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III</w:t>
            </w:r>
          </w:p>
        </w:tc>
        <w:tc>
          <w:tcPr>
            <w:tcW w:w="3746" w:type="dxa"/>
          </w:tcPr>
          <w:p w:rsidR="007306E5" w:rsidRPr="00F55ACA" w:rsidRDefault="007306E5" w:rsidP="00F55ACA">
            <w:pPr>
              <w:tabs>
                <w:tab w:val="left" w:pos="2608"/>
              </w:tabs>
              <w:spacing w:line="360" w:lineRule="auto"/>
              <w:jc w:val="both"/>
              <w:rPr>
                <w:rFonts w:ascii="Book Antiqua" w:hAnsi="Book Antiqua"/>
                <w:sz w:val="24"/>
                <w:szCs w:val="24"/>
              </w:rPr>
            </w:pPr>
            <w:r w:rsidRPr="00F55ACA">
              <w:rPr>
                <w:rFonts w:ascii="Book Antiqua" w:hAnsi="Book Antiqua"/>
                <w:sz w:val="24"/>
                <w:szCs w:val="24"/>
              </w:rPr>
              <w:t>IIIa:</w:t>
            </w:r>
            <w:r w:rsidR="00AB0043">
              <w:rPr>
                <w:rFonts w:ascii="Book Antiqua" w:hAnsi="Book Antiqua"/>
                <w:sz w:val="24"/>
                <w:szCs w:val="24"/>
              </w:rPr>
              <w:t xml:space="preserve"> </w:t>
            </w:r>
            <w:r w:rsidRPr="00F55ACA">
              <w:rPr>
                <w:rFonts w:ascii="Book Antiqua" w:hAnsi="Book Antiqua"/>
                <w:sz w:val="24"/>
                <w:szCs w:val="24"/>
              </w:rPr>
              <w:t>Small scattered areas of necrosis</w:t>
            </w:r>
          </w:p>
          <w:p w:rsidR="007306E5" w:rsidRPr="00F55ACA" w:rsidRDefault="007306E5" w:rsidP="00F55ACA">
            <w:pPr>
              <w:tabs>
                <w:tab w:val="left" w:pos="2608"/>
              </w:tabs>
              <w:spacing w:line="360" w:lineRule="auto"/>
              <w:jc w:val="both"/>
              <w:rPr>
                <w:rFonts w:ascii="Book Antiqua" w:hAnsi="Book Antiqua"/>
                <w:sz w:val="24"/>
                <w:szCs w:val="24"/>
              </w:rPr>
            </w:pPr>
            <w:proofErr w:type="spellStart"/>
            <w:r w:rsidRPr="00F55ACA">
              <w:rPr>
                <w:rFonts w:ascii="Book Antiqua" w:hAnsi="Book Antiqua"/>
                <w:sz w:val="24"/>
                <w:szCs w:val="24"/>
              </w:rPr>
              <w:t>IIIb</w:t>
            </w:r>
            <w:proofErr w:type="spellEnd"/>
            <w:r w:rsidRPr="00F55ACA">
              <w:rPr>
                <w:rFonts w:ascii="Book Antiqua" w:hAnsi="Book Antiqua"/>
                <w:sz w:val="24"/>
                <w:szCs w:val="24"/>
              </w:rPr>
              <w:t>:</w:t>
            </w:r>
            <w:r w:rsidR="00AB0043">
              <w:rPr>
                <w:rFonts w:ascii="Book Antiqua" w:hAnsi="Book Antiqua"/>
                <w:sz w:val="24"/>
                <w:szCs w:val="24"/>
              </w:rPr>
              <w:t xml:space="preserve"> </w:t>
            </w:r>
            <w:r w:rsidRPr="00F55ACA">
              <w:rPr>
                <w:rFonts w:ascii="Book Antiqua" w:hAnsi="Book Antiqua"/>
                <w:sz w:val="24"/>
                <w:szCs w:val="24"/>
              </w:rPr>
              <w:t>Extensive necrosis</w:t>
            </w:r>
          </w:p>
        </w:tc>
        <w:tc>
          <w:tcPr>
            <w:tcW w:w="4456" w:type="dxa"/>
          </w:tcPr>
          <w:p w:rsidR="007306E5" w:rsidRPr="00F55ACA" w:rsidRDefault="007306E5" w:rsidP="00F55ACA">
            <w:pPr>
              <w:tabs>
                <w:tab w:val="left" w:pos="2608"/>
              </w:tabs>
              <w:spacing w:line="360" w:lineRule="auto"/>
              <w:jc w:val="both"/>
              <w:rPr>
                <w:rFonts w:ascii="Book Antiqua" w:hAnsi="Book Antiqua"/>
                <w:sz w:val="24"/>
                <w:szCs w:val="24"/>
              </w:rPr>
            </w:pPr>
            <w:r w:rsidRPr="00F55ACA">
              <w:rPr>
                <w:rFonts w:ascii="Book Antiqua" w:hAnsi="Book Antiqua"/>
                <w:sz w:val="24"/>
                <w:szCs w:val="24"/>
              </w:rPr>
              <w:t>Edematous wall thickening with periesophageal soft tissue infiltration plus well-demarcated tissue interface</w:t>
            </w:r>
          </w:p>
        </w:tc>
      </w:tr>
      <w:tr w:rsidR="007306E5" w:rsidRPr="00F55ACA" w:rsidTr="007306E5">
        <w:tc>
          <w:tcPr>
            <w:tcW w:w="932"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IV</w:t>
            </w:r>
          </w:p>
        </w:tc>
        <w:tc>
          <w:tcPr>
            <w:tcW w:w="3746"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Perforation</w:t>
            </w:r>
          </w:p>
        </w:tc>
        <w:tc>
          <w:tcPr>
            <w:tcW w:w="4456"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Edematous wall thickening with periesophageal soft tissue infiltration plus blurring of tissue interface or localized fluid collection around the esophagus or the descending aorta</w:t>
            </w:r>
          </w:p>
        </w:tc>
      </w:tr>
    </w:tbl>
    <w:p w:rsidR="007306E5" w:rsidRPr="00F55ACA" w:rsidRDefault="007306E5" w:rsidP="00F55ACA">
      <w:pPr>
        <w:spacing w:after="0" w:line="360" w:lineRule="auto"/>
        <w:jc w:val="both"/>
        <w:rPr>
          <w:rFonts w:ascii="Book Antiqua" w:hAnsi="Book Antiqua"/>
          <w:sz w:val="24"/>
          <w:szCs w:val="24"/>
        </w:rPr>
      </w:pPr>
    </w:p>
    <w:p w:rsidR="007306E5" w:rsidRDefault="007306E5" w:rsidP="00F55ACA">
      <w:pPr>
        <w:spacing w:after="0" w:line="360" w:lineRule="auto"/>
        <w:jc w:val="both"/>
        <w:rPr>
          <w:rFonts w:ascii="Book Antiqua" w:eastAsia="SimSun" w:hAnsi="Book Antiqua"/>
          <w:sz w:val="24"/>
          <w:szCs w:val="24"/>
          <w:lang w:eastAsia="zh-CN"/>
        </w:rPr>
      </w:pPr>
    </w:p>
    <w:p w:rsidR="0018217B" w:rsidRDefault="0018217B" w:rsidP="00F55ACA">
      <w:pPr>
        <w:spacing w:after="0" w:line="360" w:lineRule="auto"/>
        <w:jc w:val="both"/>
        <w:rPr>
          <w:rFonts w:ascii="Book Antiqua" w:eastAsia="SimSun" w:hAnsi="Book Antiqua"/>
          <w:sz w:val="24"/>
          <w:szCs w:val="24"/>
          <w:lang w:eastAsia="zh-CN"/>
        </w:rPr>
      </w:pPr>
    </w:p>
    <w:p w:rsidR="0018217B" w:rsidRDefault="0018217B" w:rsidP="00F55ACA">
      <w:pPr>
        <w:spacing w:after="0" w:line="360" w:lineRule="auto"/>
        <w:jc w:val="both"/>
        <w:rPr>
          <w:rFonts w:ascii="Book Antiqua" w:eastAsia="SimSun" w:hAnsi="Book Antiqua"/>
          <w:sz w:val="24"/>
          <w:szCs w:val="24"/>
          <w:lang w:eastAsia="zh-CN"/>
        </w:rPr>
      </w:pPr>
    </w:p>
    <w:p w:rsidR="0018217B" w:rsidRDefault="0018217B" w:rsidP="00F55ACA">
      <w:pPr>
        <w:spacing w:after="0" w:line="360" w:lineRule="auto"/>
        <w:jc w:val="both"/>
        <w:rPr>
          <w:rFonts w:ascii="Book Antiqua" w:eastAsia="SimSun" w:hAnsi="Book Antiqua"/>
          <w:sz w:val="24"/>
          <w:szCs w:val="24"/>
          <w:lang w:eastAsia="zh-CN"/>
        </w:rPr>
      </w:pPr>
    </w:p>
    <w:p w:rsidR="0018217B" w:rsidRDefault="0018217B" w:rsidP="00F55ACA">
      <w:pPr>
        <w:spacing w:after="0" w:line="360" w:lineRule="auto"/>
        <w:jc w:val="both"/>
        <w:rPr>
          <w:rFonts w:ascii="Book Antiqua" w:eastAsia="SimSun" w:hAnsi="Book Antiqua"/>
          <w:sz w:val="24"/>
          <w:szCs w:val="24"/>
          <w:lang w:eastAsia="zh-CN"/>
        </w:rPr>
      </w:pPr>
    </w:p>
    <w:p w:rsidR="0018217B" w:rsidRDefault="0018217B" w:rsidP="00F55ACA">
      <w:pPr>
        <w:spacing w:after="0" w:line="360" w:lineRule="auto"/>
        <w:jc w:val="both"/>
        <w:rPr>
          <w:rFonts w:ascii="Book Antiqua" w:eastAsia="SimSun" w:hAnsi="Book Antiqua"/>
          <w:sz w:val="24"/>
          <w:szCs w:val="24"/>
          <w:lang w:eastAsia="zh-CN"/>
        </w:rPr>
      </w:pPr>
    </w:p>
    <w:p w:rsidR="0018217B" w:rsidRPr="0018217B" w:rsidRDefault="0018217B" w:rsidP="00F55ACA">
      <w:pPr>
        <w:spacing w:after="0" w:line="360" w:lineRule="auto"/>
        <w:jc w:val="both"/>
        <w:rPr>
          <w:rFonts w:ascii="Book Antiqua" w:eastAsia="SimSun" w:hAnsi="Book Antiqua"/>
          <w:sz w:val="24"/>
          <w:szCs w:val="24"/>
          <w:lang w:eastAsia="zh-CN"/>
        </w:rPr>
      </w:pPr>
    </w:p>
    <w:p w:rsidR="007306E5" w:rsidRPr="00F55ACA" w:rsidRDefault="007306E5" w:rsidP="00F55ACA">
      <w:pPr>
        <w:spacing w:after="0" w:line="360" w:lineRule="auto"/>
        <w:jc w:val="both"/>
        <w:rPr>
          <w:rFonts w:ascii="Book Antiqua" w:hAnsi="Book Antiqua"/>
          <w:sz w:val="24"/>
          <w:szCs w:val="24"/>
        </w:rPr>
      </w:pPr>
    </w:p>
    <w:p w:rsidR="004026FB" w:rsidRDefault="004026FB" w:rsidP="00F55ACA">
      <w:pPr>
        <w:spacing w:after="0" w:line="360" w:lineRule="auto"/>
        <w:jc w:val="both"/>
        <w:rPr>
          <w:rFonts w:ascii="Book Antiqua" w:eastAsia="SimSun" w:hAnsi="Book Antiqua"/>
          <w:b/>
          <w:bCs/>
          <w:sz w:val="24"/>
          <w:szCs w:val="24"/>
          <w:lang w:eastAsia="zh-CN"/>
        </w:rPr>
      </w:pPr>
    </w:p>
    <w:p w:rsidR="007306E5" w:rsidRPr="006E18E5" w:rsidRDefault="007306E5" w:rsidP="00F55ACA">
      <w:pPr>
        <w:spacing w:after="0" w:line="360" w:lineRule="auto"/>
        <w:jc w:val="both"/>
        <w:rPr>
          <w:rFonts w:ascii="Book Antiqua" w:eastAsia="SimSun" w:hAnsi="Book Antiqua"/>
          <w:b/>
          <w:sz w:val="24"/>
          <w:szCs w:val="24"/>
          <w:lang w:eastAsia="zh-CN"/>
        </w:rPr>
      </w:pPr>
      <w:r w:rsidRPr="006E18E5">
        <w:rPr>
          <w:rFonts w:ascii="Book Antiqua" w:hAnsi="Book Antiqua"/>
          <w:b/>
          <w:bCs/>
          <w:sz w:val="24"/>
          <w:szCs w:val="24"/>
        </w:rPr>
        <w:t>Table 2</w:t>
      </w:r>
      <w:r w:rsidRPr="006E18E5">
        <w:rPr>
          <w:rFonts w:ascii="Book Antiqua" w:hAnsi="Book Antiqua"/>
          <w:b/>
          <w:sz w:val="24"/>
          <w:szCs w:val="24"/>
        </w:rPr>
        <w:t xml:space="preserve"> Variations in the degree of injury according to </w:t>
      </w:r>
      <w:proofErr w:type="spellStart"/>
      <w:r w:rsidRPr="006E18E5">
        <w:rPr>
          <w:rFonts w:ascii="Book Antiqua" w:hAnsi="Book Antiqua"/>
          <w:b/>
          <w:sz w:val="24"/>
          <w:szCs w:val="24"/>
        </w:rPr>
        <w:t>Zargar’s</w:t>
      </w:r>
      <w:proofErr w:type="spellEnd"/>
      <w:r w:rsidRPr="006E18E5">
        <w:rPr>
          <w:rFonts w:ascii="Book Antiqua" w:hAnsi="Book Antiqua"/>
          <w:b/>
          <w:sz w:val="24"/>
          <w:szCs w:val="24"/>
        </w:rPr>
        <w:t xml:space="preserve"> classification from articles published af</w:t>
      </w:r>
      <w:r w:rsidR="006E18E5" w:rsidRPr="006E18E5">
        <w:rPr>
          <w:rFonts w:ascii="Book Antiqua" w:hAnsi="Book Antiqua"/>
          <w:b/>
          <w:sz w:val="24"/>
          <w:szCs w:val="24"/>
        </w:rPr>
        <w:t>ter year 2000 in adult patients</w:t>
      </w: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29"/>
        <w:gridCol w:w="1430"/>
        <w:gridCol w:w="1430"/>
        <w:gridCol w:w="1430"/>
        <w:gridCol w:w="1430"/>
      </w:tblGrid>
      <w:tr w:rsidR="007306E5" w:rsidRPr="00F55ACA" w:rsidTr="007306E5">
        <w:tc>
          <w:tcPr>
            <w:tcW w:w="1985"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lastRenderedPageBreak/>
              <w:t>Author</w:t>
            </w:r>
          </w:p>
        </w:tc>
        <w:tc>
          <w:tcPr>
            <w:tcW w:w="1429"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Year</w:t>
            </w:r>
          </w:p>
        </w:tc>
        <w:tc>
          <w:tcPr>
            <w:tcW w:w="1430"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Patients</w:t>
            </w:r>
          </w:p>
        </w:tc>
        <w:tc>
          <w:tcPr>
            <w:tcW w:w="1430"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 xml:space="preserve">Grade I </w:t>
            </w:r>
          </w:p>
        </w:tc>
        <w:tc>
          <w:tcPr>
            <w:tcW w:w="1430"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Grade II</w:t>
            </w:r>
          </w:p>
        </w:tc>
        <w:tc>
          <w:tcPr>
            <w:tcW w:w="1430" w:type="dxa"/>
            <w:tcBorders>
              <w:top w:val="single" w:sz="4" w:space="0" w:color="auto"/>
              <w:bottom w:val="single" w:sz="4" w:space="0" w:color="auto"/>
            </w:tcBorders>
          </w:tcPr>
          <w:p w:rsidR="007306E5" w:rsidRPr="00F55ACA" w:rsidRDefault="007306E5" w:rsidP="00F55ACA">
            <w:pPr>
              <w:spacing w:line="360" w:lineRule="auto"/>
              <w:jc w:val="both"/>
              <w:rPr>
                <w:rFonts w:ascii="Book Antiqua" w:hAnsi="Book Antiqua"/>
                <w:b/>
                <w:bCs/>
                <w:sz w:val="24"/>
                <w:szCs w:val="24"/>
              </w:rPr>
            </w:pPr>
            <w:r w:rsidRPr="00F55ACA">
              <w:rPr>
                <w:rFonts w:ascii="Book Antiqua" w:hAnsi="Book Antiqua"/>
                <w:b/>
                <w:bCs/>
                <w:sz w:val="24"/>
                <w:szCs w:val="24"/>
              </w:rPr>
              <w:t>Grade III</w:t>
            </w:r>
          </w:p>
        </w:tc>
      </w:tr>
      <w:tr w:rsidR="007306E5" w:rsidRPr="00F55ACA" w:rsidTr="007306E5">
        <w:trPr>
          <w:trHeight w:val="550"/>
        </w:trPr>
        <w:tc>
          <w:tcPr>
            <w:tcW w:w="1985"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bookmarkStart w:id="264" w:name="_Hlk517961956"/>
            <w:proofErr w:type="spellStart"/>
            <w:r w:rsidRPr="00F55ACA">
              <w:rPr>
                <w:rFonts w:ascii="Book Antiqua" w:hAnsi="Book Antiqua"/>
                <w:sz w:val="24"/>
                <w:szCs w:val="24"/>
              </w:rPr>
              <w:t>Alipour</w:t>
            </w:r>
            <w:proofErr w:type="spellEnd"/>
            <w:r w:rsidRPr="00F55ACA">
              <w:rPr>
                <w:rFonts w:ascii="Book Antiqua" w:hAnsi="Book Antiqua"/>
                <w:sz w:val="24"/>
                <w:szCs w:val="24"/>
              </w:rPr>
              <w:t xml:space="preserve"> </w:t>
            </w:r>
            <w:proofErr w:type="spellStart"/>
            <w:r w:rsidRPr="00F55ACA">
              <w:rPr>
                <w:rFonts w:ascii="Book Antiqua" w:hAnsi="Book Antiqua"/>
                <w:sz w:val="24"/>
                <w:szCs w:val="24"/>
              </w:rPr>
              <w:t>Faz</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4]</w:t>
            </w:r>
            <w:r w:rsidRPr="00F55ACA">
              <w:rPr>
                <w:rFonts w:ascii="Book Antiqua" w:hAnsi="Book Antiqua"/>
                <w:sz w:val="24"/>
                <w:szCs w:val="24"/>
              </w:rPr>
              <w:t xml:space="preserve"> </w:t>
            </w:r>
          </w:p>
        </w:tc>
        <w:tc>
          <w:tcPr>
            <w:tcW w:w="1429"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2017</w:t>
            </w:r>
          </w:p>
        </w:tc>
        <w:tc>
          <w:tcPr>
            <w:tcW w:w="1430"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313</w:t>
            </w:r>
          </w:p>
        </w:tc>
        <w:tc>
          <w:tcPr>
            <w:tcW w:w="1430"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42.5%</w:t>
            </w:r>
          </w:p>
        </w:tc>
        <w:tc>
          <w:tcPr>
            <w:tcW w:w="1430"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16.9%</w:t>
            </w:r>
          </w:p>
        </w:tc>
        <w:tc>
          <w:tcPr>
            <w:tcW w:w="1430" w:type="dxa"/>
            <w:tcBorders>
              <w:top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20.1%</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Ducoudray</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7]</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2016</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n/a</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n/a</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n/a</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39.7%</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Cabral</w:t>
            </w:r>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00FB1A12" w:rsidRPr="00F55ACA">
              <w:rPr>
                <w:rFonts w:ascii="Book Antiqua" w:hAnsi="Book Antiqua"/>
                <w:sz w:val="24"/>
                <w:szCs w:val="24"/>
                <w:vertAlign w:val="superscript"/>
              </w:rPr>
              <w:t>11</w:t>
            </w:r>
            <w:r w:rsidRPr="00F55ACA">
              <w:rPr>
                <w:rFonts w:ascii="Book Antiqua" w:hAnsi="Book Antiqua"/>
                <w:sz w:val="24"/>
                <w:szCs w:val="24"/>
                <w:vertAlign w:val="superscript"/>
              </w:rPr>
              <w:t>]</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2012</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315</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12.7%</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22.9%</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29.2%</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Chang</w:t>
            </w:r>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00FB1A12" w:rsidRPr="00F55ACA">
              <w:rPr>
                <w:rFonts w:ascii="Book Antiqua" w:hAnsi="Book Antiqua"/>
                <w:sz w:val="24"/>
                <w:szCs w:val="24"/>
                <w:vertAlign w:val="superscript"/>
              </w:rPr>
              <w:t>25</w:t>
            </w:r>
            <w:r w:rsidRPr="00F55ACA">
              <w:rPr>
                <w:rFonts w:ascii="Book Antiqua" w:hAnsi="Book Antiqua"/>
                <w:sz w:val="24"/>
                <w:szCs w:val="24"/>
                <w:vertAlign w:val="superscript"/>
              </w:rPr>
              <w:t>]</w:t>
            </w:r>
            <w:r w:rsidRPr="00F55ACA">
              <w:rPr>
                <w:rFonts w:ascii="Book Antiqua" w:hAnsi="Book Antiqua"/>
                <w:sz w:val="24"/>
                <w:szCs w:val="24"/>
              </w:rPr>
              <w:t xml:space="preserve"> </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2011</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389</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14.7%</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39.3%</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42.4%</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Cheng</w:t>
            </w:r>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2</w:t>
            </w:r>
            <w:r w:rsidR="00FB1A12" w:rsidRPr="00F55ACA">
              <w:rPr>
                <w:rFonts w:ascii="Book Antiqua" w:hAnsi="Book Antiqua"/>
                <w:sz w:val="24"/>
                <w:szCs w:val="24"/>
                <w:vertAlign w:val="superscript"/>
              </w:rPr>
              <w:t>1</w:t>
            </w:r>
            <w:r w:rsidRPr="00F55ACA">
              <w:rPr>
                <w:rFonts w:ascii="Book Antiqua" w:hAnsi="Book Antiqua"/>
                <w:sz w:val="24"/>
                <w:szCs w:val="24"/>
                <w:vertAlign w:val="superscript"/>
              </w:rPr>
              <w:t>]</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2008</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273</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n/a</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n/a</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30%</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Tohda</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2</w:t>
            </w:r>
            <w:r w:rsidR="00FB1A12" w:rsidRPr="00F55ACA">
              <w:rPr>
                <w:rFonts w:ascii="Book Antiqua" w:hAnsi="Book Antiqua"/>
                <w:sz w:val="24"/>
                <w:szCs w:val="24"/>
                <w:vertAlign w:val="superscript"/>
              </w:rPr>
              <w:t>6</w:t>
            </w:r>
            <w:r w:rsidRPr="00F55ACA">
              <w:rPr>
                <w:rFonts w:ascii="Book Antiqua" w:hAnsi="Book Antiqua"/>
                <w:sz w:val="24"/>
                <w:szCs w:val="24"/>
                <w:vertAlign w:val="superscript"/>
              </w:rPr>
              <w:t>]</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2008</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95</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49.4%</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26.3%</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13.7%</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Havanond</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1</w:t>
            </w:r>
            <w:r w:rsidR="00FB1A12" w:rsidRPr="00F55ACA">
              <w:rPr>
                <w:rFonts w:ascii="Book Antiqua" w:hAnsi="Book Antiqua"/>
                <w:sz w:val="24"/>
                <w:szCs w:val="24"/>
                <w:vertAlign w:val="superscript"/>
              </w:rPr>
              <w:t>2</w:t>
            </w:r>
            <w:r w:rsidRPr="00F55ACA">
              <w:rPr>
                <w:rFonts w:ascii="Book Antiqua" w:hAnsi="Book Antiqua"/>
                <w:sz w:val="24"/>
                <w:szCs w:val="24"/>
                <w:vertAlign w:val="superscript"/>
              </w:rPr>
              <w:t>]</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2007</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148</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17%</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41%</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w:t>
            </w:r>
          </w:p>
        </w:tc>
      </w:tr>
      <w:tr w:rsidR="007306E5" w:rsidRPr="00F55ACA" w:rsidTr="007306E5">
        <w:tc>
          <w:tcPr>
            <w:tcW w:w="1985" w:type="dxa"/>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Satar</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2</w:t>
            </w:r>
            <w:r w:rsidR="00FB1A12" w:rsidRPr="00F55ACA">
              <w:rPr>
                <w:rFonts w:ascii="Book Antiqua" w:hAnsi="Book Antiqua"/>
                <w:sz w:val="24"/>
                <w:szCs w:val="24"/>
                <w:vertAlign w:val="superscript"/>
              </w:rPr>
              <w:t>7</w:t>
            </w:r>
            <w:r w:rsidRPr="00F55ACA">
              <w:rPr>
                <w:rFonts w:ascii="Book Antiqua" w:hAnsi="Book Antiqua"/>
                <w:sz w:val="24"/>
                <w:szCs w:val="24"/>
                <w:vertAlign w:val="superscript"/>
              </w:rPr>
              <w:t>]</w:t>
            </w:r>
          </w:p>
        </w:tc>
        <w:tc>
          <w:tcPr>
            <w:tcW w:w="1429"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2004</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37</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67.5%</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n/a</w:t>
            </w:r>
          </w:p>
        </w:tc>
        <w:tc>
          <w:tcPr>
            <w:tcW w:w="1430" w:type="dxa"/>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0%</w:t>
            </w:r>
          </w:p>
        </w:tc>
      </w:tr>
      <w:tr w:rsidR="007306E5" w:rsidRPr="00F55ACA" w:rsidTr="007306E5">
        <w:tc>
          <w:tcPr>
            <w:tcW w:w="1985" w:type="dxa"/>
            <w:tcBorders>
              <w:bottom w:val="nil"/>
            </w:tcBorders>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Poley</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Pr="00F55ACA">
              <w:rPr>
                <w:rFonts w:ascii="Book Antiqua" w:hAnsi="Book Antiqua"/>
                <w:sz w:val="24"/>
                <w:szCs w:val="24"/>
                <w:vertAlign w:val="superscript"/>
              </w:rPr>
              <w:t>1</w:t>
            </w:r>
            <w:r w:rsidR="00FB1A12" w:rsidRPr="00F55ACA">
              <w:rPr>
                <w:rFonts w:ascii="Book Antiqua" w:hAnsi="Book Antiqua"/>
                <w:sz w:val="24"/>
                <w:szCs w:val="24"/>
                <w:vertAlign w:val="superscript"/>
              </w:rPr>
              <w:t>8</w:t>
            </w:r>
            <w:r w:rsidRPr="00F55ACA">
              <w:rPr>
                <w:rFonts w:ascii="Book Antiqua" w:hAnsi="Book Antiqua"/>
                <w:sz w:val="24"/>
                <w:szCs w:val="24"/>
                <w:vertAlign w:val="superscript"/>
              </w:rPr>
              <w:t>]</w:t>
            </w:r>
          </w:p>
        </w:tc>
        <w:tc>
          <w:tcPr>
            <w:tcW w:w="1429" w:type="dxa"/>
            <w:tcBorders>
              <w:bottom w:val="nil"/>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2004</w:t>
            </w:r>
          </w:p>
        </w:tc>
        <w:tc>
          <w:tcPr>
            <w:tcW w:w="1430" w:type="dxa"/>
            <w:tcBorders>
              <w:bottom w:val="nil"/>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179</w:t>
            </w:r>
          </w:p>
        </w:tc>
        <w:tc>
          <w:tcPr>
            <w:tcW w:w="1430" w:type="dxa"/>
            <w:tcBorders>
              <w:bottom w:val="nil"/>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40%</w:t>
            </w:r>
          </w:p>
        </w:tc>
        <w:tc>
          <w:tcPr>
            <w:tcW w:w="1430" w:type="dxa"/>
            <w:tcBorders>
              <w:bottom w:val="nil"/>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30%</w:t>
            </w:r>
          </w:p>
        </w:tc>
        <w:tc>
          <w:tcPr>
            <w:tcW w:w="1430" w:type="dxa"/>
            <w:tcBorders>
              <w:bottom w:val="nil"/>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30%</w:t>
            </w:r>
          </w:p>
        </w:tc>
      </w:tr>
      <w:tr w:rsidR="007306E5" w:rsidRPr="00F55ACA" w:rsidTr="007306E5">
        <w:tc>
          <w:tcPr>
            <w:tcW w:w="1985" w:type="dxa"/>
            <w:tcBorders>
              <w:top w:val="nil"/>
              <w:bottom w:val="single" w:sz="4" w:space="0" w:color="auto"/>
            </w:tcBorders>
          </w:tcPr>
          <w:p w:rsidR="007306E5" w:rsidRPr="00F55ACA" w:rsidRDefault="007306E5" w:rsidP="00F55ACA">
            <w:pPr>
              <w:spacing w:line="360" w:lineRule="auto"/>
              <w:jc w:val="both"/>
              <w:rPr>
                <w:rFonts w:ascii="Book Antiqua" w:hAnsi="Book Antiqua"/>
                <w:sz w:val="24"/>
                <w:szCs w:val="24"/>
              </w:rPr>
            </w:pPr>
            <w:proofErr w:type="spellStart"/>
            <w:r w:rsidRPr="00F55ACA">
              <w:rPr>
                <w:rFonts w:ascii="Book Antiqua" w:hAnsi="Book Antiqua"/>
                <w:sz w:val="24"/>
                <w:szCs w:val="24"/>
              </w:rPr>
              <w:t>Rigo</w:t>
            </w:r>
            <w:proofErr w:type="spellEnd"/>
            <w:r w:rsidR="0018217B">
              <w:rPr>
                <w:rFonts w:ascii="Book Antiqua" w:eastAsia="SimSun" w:hAnsi="Book Antiqua" w:hint="eastAsia"/>
                <w:sz w:val="24"/>
                <w:szCs w:val="24"/>
                <w:lang w:eastAsia="zh-CN"/>
              </w:rPr>
              <w:t xml:space="preserve"> </w:t>
            </w:r>
            <w:r w:rsidR="0018217B" w:rsidRPr="0018217B">
              <w:rPr>
                <w:rFonts w:ascii="Book Antiqua" w:hAnsi="Book Antiqua"/>
                <w:i/>
                <w:sz w:val="24"/>
                <w:szCs w:val="24"/>
              </w:rPr>
              <w:t>et al</w:t>
            </w:r>
            <w:r w:rsidR="0018217B" w:rsidRPr="0018217B">
              <w:rPr>
                <w:rFonts w:ascii="Book Antiqua" w:hAnsi="Book Antiqua"/>
                <w:sz w:val="24"/>
                <w:szCs w:val="24"/>
                <w:vertAlign w:val="superscript"/>
              </w:rPr>
              <w:t>[</w:t>
            </w:r>
            <w:r w:rsidR="00FB1A12" w:rsidRPr="00F55ACA">
              <w:rPr>
                <w:rFonts w:ascii="Book Antiqua" w:hAnsi="Book Antiqua"/>
                <w:sz w:val="24"/>
                <w:szCs w:val="24"/>
                <w:vertAlign w:val="superscript"/>
              </w:rPr>
              <w:t>28</w:t>
            </w:r>
            <w:r w:rsidRPr="00F55ACA">
              <w:rPr>
                <w:rFonts w:ascii="Book Antiqua" w:hAnsi="Book Antiqua"/>
                <w:sz w:val="24"/>
                <w:szCs w:val="24"/>
                <w:vertAlign w:val="superscript"/>
              </w:rPr>
              <w:t>]</w:t>
            </w:r>
          </w:p>
        </w:tc>
        <w:tc>
          <w:tcPr>
            <w:tcW w:w="1429" w:type="dxa"/>
            <w:tcBorders>
              <w:top w:val="nil"/>
              <w:bottom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2002</w:t>
            </w:r>
          </w:p>
        </w:tc>
        <w:tc>
          <w:tcPr>
            <w:tcW w:w="1430" w:type="dxa"/>
            <w:tcBorders>
              <w:top w:val="nil"/>
              <w:bottom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210</w:t>
            </w:r>
          </w:p>
        </w:tc>
        <w:tc>
          <w:tcPr>
            <w:tcW w:w="1430" w:type="dxa"/>
            <w:tcBorders>
              <w:top w:val="nil"/>
              <w:bottom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32%</w:t>
            </w:r>
          </w:p>
        </w:tc>
        <w:tc>
          <w:tcPr>
            <w:tcW w:w="1430" w:type="dxa"/>
            <w:tcBorders>
              <w:top w:val="nil"/>
              <w:bottom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13%</w:t>
            </w:r>
          </w:p>
        </w:tc>
        <w:tc>
          <w:tcPr>
            <w:tcW w:w="1430" w:type="dxa"/>
            <w:tcBorders>
              <w:top w:val="nil"/>
              <w:bottom w:val="single" w:sz="4" w:space="0" w:color="auto"/>
            </w:tcBorders>
          </w:tcPr>
          <w:p w:rsidR="007306E5" w:rsidRPr="00F55ACA" w:rsidRDefault="007306E5" w:rsidP="00F55ACA">
            <w:pPr>
              <w:spacing w:line="360" w:lineRule="auto"/>
              <w:jc w:val="both"/>
              <w:rPr>
                <w:rFonts w:ascii="Book Antiqua" w:hAnsi="Book Antiqua"/>
                <w:sz w:val="24"/>
                <w:szCs w:val="24"/>
              </w:rPr>
            </w:pPr>
            <w:r w:rsidRPr="00F55ACA">
              <w:rPr>
                <w:rFonts w:ascii="Book Antiqua" w:hAnsi="Book Antiqua"/>
                <w:sz w:val="24"/>
                <w:szCs w:val="24"/>
              </w:rPr>
              <w:t>6%</w:t>
            </w:r>
          </w:p>
        </w:tc>
      </w:tr>
    </w:tbl>
    <w:bookmarkEnd w:id="264"/>
    <w:p w:rsidR="007306E5" w:rsidRPr="0018217B" w:rsidRDefault="007306E5" w:rsidP="00F55ACA">
      <w:pPr>
        <w:spacing w:after="0" w:line="360" w:lineRule="auto"/>
        <w:jc w:val="both"/>
        <w:rPr>
          <w:rFonts w:ascii="Book Antiqua" w:eastAsia="SimSun" w:hAnsi="Book Antiqua"/>
          <w:sz w:val="24"/>
          <w:szCs w:val="24"/>
          <w:lang w:eastAsia="zh-CN"/>
        </w:rPr>
      </w:pPr>
      <w:r w:rsidRPr="00F55ACA">
        <w:rPr>
          <w:rFonts w:ascii="Book Antiqua" w:hAnsi="Book Antiqua"/>
          <w:sz w:val="24"/>
          <w:szCs w:val="24"/>
        </w:rPr>
        <w:t>n</w:t>
      </w:r>
      <w:r w:rsidR="00FB1A12" w:rsidRPr="00F55ACA">
        <w:rPr>
          <w:rFonts w:ascii="Book Antiqua" w:hAnsi="Book Antiqua"/>
          <w:sz w:val="24"/>
          <w:szCs w:val="24"/>
        </w:rPr>
        <w:t>/</w:t>
      </w:r>
      <w:r w:rsidRPr="00F55ACA">
        <w:rPr>
          <w:rFonts w:ascii="Book Antiqua" w:hAnsi="Book Antiqua"/>
          <w:sz w:val="24"/>
          <w:szCs w:val="24"/>
        </w:rPr>
        <w:t>a</w:t>
      </w:r>
      <w:r w:rsidR="0018217B">
        <w:rPr>
          <w:rFonts w:ascii="Book Antiqua" w:eastAsia="SimSun" w:hAnsi="Book Antiqua" w:hint="eastAsia"/>
          <w:sz w:val="24"/>
          <w:szCs w:val="24"/>
          <w:lang w:eastAsia="zh-CN"/>
        </w:rPr>
        <w:t xml:space="preserve">: </w:t>
      </w:r>
      <w:r w:rsidR="0018217B" w:rsidRPr="00F55ACA">
        <w:rPr>
          <w:rFonts w:ascii="Book Antiqua" w:hAnsi="Book Antiqua"/>
          <w:sz w:val="24"/>
          <w:szCs w:val="24"/>
        </w:rPr>
        <w:t>N</w:t>
      </w:r>
      <w:r w:rsidRPr="00F55ACA">
        <w:rPr>
          <w:rFonts w:ascii="Book Antiqua" w:hAnsi="Book Antiqua"/>
          <w:sz w:val="24"/>
          <w:szCs w:val="24"/>
        </w:rPr>
        <w:t>ot available</w:t>
      </w:r>
      <w:r w:rsidR="0018217B">
        <w:rPr>
          <w:rFonts w:ascii="Book Antiqua" w:eastAsia="SimSun" w:hAnsi="Book Antiqua" w:hint="eastAsia"/>
          <w:sz w:val="24"/>
          <w:szCs w:val="24"/>
          <w:lang w:eastAsia="zh-CN"/>
        </w:rPr>
        <w:t>.</w:t>
      </w: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p w:rsidR="005919E6" w:rsidRPr="00F55ACA" w:rsidRDefault="005919E6" w:rsidP="00F55ACA">
      <w:pPr>
        <w:spacing w:after="0" w:line="360" w:lineRule="auto"/>
        <w:jc w:val="both"/>
        <w:rPr>
          <w:rFonts w:ascii="Book Antiqua" w:hAnsi="Book Antiqua"/>
          <w:sz w:val="24"/>
          <w:szCs w:val="24"/>
        </w:rPr>
      </w:pPr>
    </w:p>
    <w:p w:rsidR="005919E6" w:rsidRPr="00F55ACA" w:rsidRDefault="005919E6" w:rsidP="00F55ACA">
      <w:pPr>
        <w:spacing w:after="0" w:line="360" w:lineRule="auto"/>
        <w:jc w:val="both"/>
        <w:rPr>
          <w:rFonts w:ascii="Book Antiqua" w:hAnsi="Book Antiqua"/>
          <w:sz w:val="24"/>
          <w:szCs w:val="24"/>
        </w:rPr>
      </w:pPr>
    </w:p>
    <w:p w:rsidR="00813086" w:rsidRDefault="00813086" w:rsidP="00F55ACA">
      <w:pPr>
        <w:spacing w:after="0" w:line="360" w:lineRule="auto"/>
        <w:jc w:val="both"/>
        <w:rPr>
          <w:rFonts w:ascii="Book Antiqua" w:eastAsia="SimSun" w:hAnsi="Book Antiqua"/>
          <w:b/>
          <w:bCs/>
          <w:sz w:val="24"/>
          <w:szCs w:val="24"/>
          <w:lang w:eastAsia="zh-CN"/>
        </w:rPr>
      </w:pPr>
    </w:p>
    <w:p w:rsidR="00813086" w:rsidRDefault="00813086" w:rsidP="00F55ACA">
      <w:pPr>
        <w:spacing w:after="0" w:line="360" w:lineRule="auto"/>
        <w:jc w:val="both"/>
        <w:rPr>
          <w:rFonts w:ascii="Book Antiqua" w:eastAsia="SimSun" w:hAnsi="Book Antiqua"/>
          <w:b/>
          <w:bCs/>
          <w:sz w:val="24"/>
          <w:szCs w:val="24"/>
          <w:lang w:eastAsia="zh-CN"/>
        </w:rPr>
      </w:pPr>
    </w:p>
    <w:p w:rsidR="00813086" w:rsidRDefault="00813086" w:rsidP="00F55ACA">
      <w:pPr>
        <w:spacing w:after="0" w:line="360" w:lineRule="auto"/>
        <w:jc w:val="both"/>
        <w:rPr>
          <w:rFonts w:ascii="Book Antiqua" w:eastAsia="SimSun" w:hAnsi="Book Antiqua"/>
          <w:b/>
          <w:bCs/>
          <w:sz w:val="24"/>
          <w:szCs w:val="24"/>
          <w:lang w:eastAsia="zh-CN"/>
        </w:rPr>
      </w:pPr>
    </w:p>
    <w:p w:rsidR="00813086" w:rsidRDefault="00813086" w:rsidP="00F55ACA">
      <w:pPr>
        <w:spacing w:after="0" w:line="360" w:lineRule="auto"/>
        <w:jc w:val="both"/>
        <w:rPr>
          <w:rFonts w:ascii="Book Antiqua" w:eastAsia="SimSun" w:hAnsi="Book Antiqua"/>
          <w:b/>
          <w:bCs/>
          <w:sz w:val="24"/>
          <w:szCs w:val="24"/>
          <w:lang w:eastAsia="zh-CN"/>
        </w:rPr>
      </w:pPr>
    </w:p>
    <w:p w:rsidR="00813086" w:rsidRDefault="00813086" w:rsidP="00F55ACA">
      <w:pPr>
        <w:spacing w:after="0" w:line="360" w:lineRule="auto"/>
        <w:jc w:val="both"/>
        <w:rPr>
          <w:rFonts w:ascii="Book Antiqua" w:eastAsia="SimSun" w:hAnsi="Book Antiqua"/>
          <w:b/>
          <w:bCs/>
          <w:sz w:val="24"/>
          <w:szCs w:val="24"/>
          <w:lang w:eastAsia="zh-CN"/>
        </w:rPr>
      </w:pPr>
    </w:p>
    <w:p w:rsidR="007306E5" w:rsidRPr="00813086" w:rsidRDefault="007306E5" w:rsidP="00F55ACA">
      <w:pPr>
        <w:spacing w:after="0" w:line="360" w:lineRule="auto"/>
        <w:jc w:val="both"/>
        <w:rPr>
          <w:rFonts w:ascii="Book Antiqua" w:eastAsia="SimSun" w:hAnsi="Book Antiqua"/>
          <w:b/>
          <w:sz w:val="24"/>
          <w:szCs w:val="24"/>
          <w:lang w:eastAsia="zh-CN"/>
        </w:rPr>
      </w:pPr>
      <w:r w:rsidRPr="00813086">
        <w:rPr>
          <w:rFonts w:ascii="Book Antiqua" w:hAnsi="Book Antiqua"/>
          <w:b/>
          <w:bCs/>
          <w:sz w:val="24"/>
          <w:szCs w:val="24"/>
        </w:rPr>
        <w:t>Table 3</w:t>
      </w:r>
      <w:r w:rsidRPr="00813086">
        <w:rPr>
          <w:rFonts w:ascii="Book Antiqua" w:hAnsi="Book Antiqua"/>
          <w:b/>
          <w:sz w:val="24"/>
          <w:szCs w:val="24"/>
        </w:rPr>
        <w:t xml:space="preserve"> Tech</w:t>
      </w:r>
      <w:r w:rsidR="00813086">
        <w:rPr>
          <w:rFonts w:ascii="Book Antiqua" w:hAnsi="Book Antiqua"/>
          <w:b/>
          <w:sz w:val="24"/>
          <w:szCs w:val="24"/>
        </w:rPr>
        <w:t>niques of esophageal dilatation</w:t>
      </w:r>
    </w:p>
    <w:tbl>
      <w:tblPr>
        <w:tblStyle w:val="TableGrid"/>
        <w:tblW w:w="0" w:type="auto"/>
        <w:tblInd w:w="108" w:type="dxa"/>
        <w:tblLook w:val="04A0" w:firstRow="1" w:lastRow="0" w:firstColumn="1" w:lastColumn="0" w:noHBand="0" w:noVBand="1"/>
      </w:tblPr>
      <w:tblGrid>
        <w:gridCol w:w="9134"/>
      </w:tblGrid>
      <w:tr w:rsidR="007306E5" w:rsidRPr="00F55ACA" w:rsidTr="007306E5">
        <w:tc>
          <w:tcPr>
            <w:tcW w:w="9134" w:type="dxa"/>
            <w:tcBorders>
              <w:top w:val="single" w:sz="4" w:space="0" w:color="auto"/>
              <w:left w:val="nil"/>
              <w:bottom w:val="single" w:sz="4" w:space="0" w:color="auto"/>
              <w:right w:val="nil"/>
            </w:tcBorders>
          </w:tcPr>
          <w:p w:rsidR="007306E5" w:rsidRPr="00F55ACA" w:rsidRDefault="00A36CAB"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t>Early dila</w:t>
            </w:r>
            <w:r w:rsidR="007306E5" w:rsidRPr="00F55ACA">
              <w:rPr>
                <w:rFonts w:ascii="Book Antiqua" w:hAnsi="Book Antiqua"/>
                <w:sz w:val="24"/>
                <w:szCs w:val="24"/>
              </w:rPr>
              <w:t>t</w:t>
            </w:r>
            <w:r w:rsidR="00813086">
              <w:rPr>
                <w:rFonts w:ascii="Book Antiqua" w:hAnsi="Book Antiqua"/>
                <w:sz w:val="24"/>
                <w:szCs w:val="24"/>
              </w:rPr>
              <w:t xml:space="preserve">e (usually starting from 3 </w:t>
            </w:r>
            <w:proofErr w:type="spellStart"/>
            <w:r w:rsidR="00813086">
              <w:rPr>
                <w:rFonts w:ascii="Book Antiqua" w:hAnsi="Book Antiqua"/>
                <w:sz w:val="24"/>
                <w:szCs w:val="24"/>
              </w:rPr>
              <w:t>wk</w:t>
            </w:r>
            <w:proofErr w:type="spellEnd"/>
            <w:r w:rsidR="007306E5" w:rsidRPr="00F55ACA">
              <w:rPr>
                <w:rFonts w:ascii="Book Antiqua" w:hAnsi="Book Antiqua"/>
                <w:sz w:val="24"/>
                <w:szCs w:val="24"/>
              </w:rPr>
              <w:t xml:space="preserve"> after caustic ingestion)</w:t>
            </w:r>
          </w:p>
          <w:p w:rsidR="007306E5" w:rsidRPr="00F55ACA" w:rsidRDefault="007306E5"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lastRenderedPageBreak/>
              <w:t>Use appropriate type and size of dilator</w:t>
            </w:r>
          </w:p>
          <w:p w:rsidR="007306E5" w:rsidRPr="00F55ACA" w:rsidRDefault="007306E5"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t>Maintain a dilator in lumen of the esophagus while dilating</w:t>
            </w:r>
          </w:p>
          <w:p w:rsidR="005919E6" w:rsidRPr="00F55ACA" w:rsidRDefault="007306E5"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t xml:space="preserve">Concern the rule of 3: </w:t>
            </w:r>
            <w:r w:rsidR="00813086" w:rsidRPr="00F55ACA">
              <w:rPr>
                <w:rFonts w:ascii="Book Antiqua" w:hAnsi="Book Antiqua"/>
                <w:sz w:val="24"/>
                <w:szCs w:val="24"/>
              </w:rPr>
              <w:t>N</w:t>
            </w:r>
            <w:r w:rsidRPr="00F55ACA">
              <w:rPr>
                <w:rFonts w:ascii="Book Antiqua" w:hAnsi="Book Antiqua"/>
                <w:sz w:val="24"/>
                <w:szCs w:val="24"/>
              </w:rPr>
              <w:t xml:space="preserve">ever dilate more than 3 dilators of progressively </w:t>
            </w:r>
          </w:p>
          <w:p w:rsidR="007306E5" w:rsidRPr="00F55ACA" w:rsidRDefault="00AB0043" w:rsidP="00F55ACA">
            <w:pPr>
              <w:pStyle w:val="ListParagraph"/>
              <w:spacing w:line="360" w:lineRule="auto"/>
              <w:ind w:left="0"/>
              <w:contextualSpacing w:val="0"/>
              <w:jc w:val="both"/>
              <w:rPr>
                <w:rFonts w:ascii="Book Antiqua" w:hAnsi="Book Antiqua"/>
                <w:sz w:val="24"/>
                <w:szCs w:val="24"/>
              </w:rPr>
            </w:pPr>
            <w:r>
              <w:rPr>
                <w:rFonts w:ascii="Book Antiqua" w:hAnsi="Book Antiqua"/>
                <w:sz w:val="24"/>
                <w:szCs w:val="24"/>
              </w:rPr>
              <w:t xml:space="preserve"> </w:t>
            </w:r>
            <w:r w:rsidR="007306E5" w:rsidRPr="00F55ACA">
              <w:rPr>
                <w:rFonts w:ascii="Book Antiqua" w:hAnsi="Book Antiqua"/>
                <w:sz w:val="24"/>
                <w:szCs w:val="24"/>
              </w:rPr>
              <w:t>increasing diameter after considerable resistance is encountered</w:t>
            </w:r>
          </w:p>
          <w:p w:rsidR="007306E5" w:rsidRPr="00F55ACA" w:rsidRDefault="007306E5"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t>Weekly or bi-weekly dilate to obtain luminal competency at 40 Fr</w:t>
            </w:r>
          </w:p>
          <w:p w:rsidR="007306E5" w:rsidRPr="00F55ACA" w:rsidRDefault="007306E5"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t>Dilate per scheduled, not on demand</w:t>
            </w:r>
          </w:p>
          <w:p w:rsidR="005919E6" w:rsidRPr="00F55ACA" w:rsidRDefault="007306E5" w:rsidP="00F55ACA">
            <w:pPr>
              <w:pStyle w:val="ListParagraph"/>
              <w:numPr>
                <w:ilvl w:val="1"/>
                <w:numId w:val="8"/>
              </w:numPr>
              <w:spacing w:line="360" w:lineRule="auto"/>
              <w:ind w:left="0" w:firstLine="0"/>
              <w:contextualSpacing w:val="0"/>
              <w:jc w:val="both"/>
              <w:rPr>
                <w:rFonts w:ascii="Book Antiqua" w:hAnsi="Book Antiqua"/>
                <w:sz w:val="24"/>
                <w:szCs w:val="24"/>
              </w:rPr>
            </w:pPr>
            <w:r w:rsidRPr="00F55ACA">
              <w:rPr>
                <w:rFonts w:ascii="Book Antiqua" w:hAnsi="Book Antiqua"/>
                <w:sz w:val="24"/>
                <w:szCs w:val="24"/>
              </w:rPr>
              <w:t>If chest pain occurs after dilatation, esophageal perforation must be rule out</w:t>
            </w:r>
            <w:r w:rsidR="00AB0043">
              <w:rPr>
                <w:rFonts w:ascii="Book Antiqua" w:hAnsi="Book Antiqua"/>
                <w:sz w:val="24"/>
                <w:szCs w:val="24"/>
              </w:rPr>
              <w:t xml:space="preserve"> </w:t>
            </w:r>
          </w:p>
          <w:p w:rsidR="007306E5" w:rsidRPr="00F55ACA" w:rsidRDefault="00AB0043" w:rsidP="00F55ACA">
            <w:pPr>
              <w:pStyle w:val="ListParagraph"/>
              <w:spacing w:line="360" w:lineRule="auto"/>
              <w:ind w:left="0"/>
              <w:contextualSpacing w:val="0"/>
              <w:jc w:val="both"/>
              <w:rPr>
                <w:rFonts w:ascii="Book Antiqua" w:hAnsi="Book Antiqua"/>
                <w:sz w:val="24"/>
                <w:szCs w:val="24"/>
              </w:rPr>
            </w:pPr>
            <w:r>
              <w:rPr>
                <w:rFonts w:ascii="Book Antiqua" w:hAnsi="Book Antiqua"/>
                <w:sz w:val="24"/>
                <w:szCs w:val="24"/>
              </w:rPr>
              <w:t xml:space="preserve"> </w:t>
            </w:r>
            <w:r w:rsidR="007306E5" w:rsidRPr="00F55ACA">
              <w:rPr>
                <w:rFonts w:ascii="Book Antiqua" w:hAnsi="Book Antiqua"/>
                <w:sz w:val="24"/>
                <w:szCs w:val="24"/>
              </w:rPr>
              <w:t>using contrast esophagography</w:t>
            </w:r>
          </w:p>
        </w:tc>
      </w:tr>
    </w:tbl>
    <w:p w:rsidR="007306E5" w:rsidRPr="00F55ACA" w:rsidRDefault="007306E5" w:rsidP="00F55ACA">
      <w:pPr>
        <w:spacing w:after="0" w:line="360" w:lineRule="auto"/>
        <w:jc w:val="both"/>
        <w:rPr>
          <w:rFonts w:ascii="Book Antiqua" w:hAnsi="Book Antiqua"/>
          <w:sz w:val="24"/>
          <w:szCs w:val="24"/>
        </w:rPr>
      </w:pPr>
    </w:p>
    <w:p w:rsidR="007306E5" w:rsidRPr="00F55ACA" w:rsidRDefault="007306E5" w:rsidP="00F55ACA">
      <w:pPr>
        <w:spacing w:after="0" w:line="360" w:lineRule="auto"/>
        <w:jc w:val="both"/>
        <w:rPr>
          <w:rFonts w:ascii="Book Antiqua" w:hAnsi="Book Antiqua"/>
          <w:sz w:val="24"/>
          <w:szCs w:val="24"/>
        </w:rPr>
      </w:pPr>
    </w:p>
    <w:sectPr w:rsidR="007306E5" w:rsidRPr="00F55A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56" w:rsidRDefault="00623C56" w:rsidP="005872BD">
      <w:pPr>
        <w:spacing w:after="0" w:line="240" w:lineRule="auto"/>
      </w:pPr>
      <w:r>
        <w:separator/>
      </w:r>
    </w:p>
  </w:endnote>
  <w:endnote w:type="continuationSeparator" w:id="0">
    <w:p w:rsidR="00623C56" w:rsidRDefault="00623C56" w:rsidP="0058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Yu Mincho">
    <w:altName w:val="MS Mincho"/>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570"/>
      <w:docPartObj>
        <w:docPartGallery w:val="Page Numbers (Bottom of Page)"/>
        <w:docPartUnique/>
      </w:docPartObj>
    </w:sdtPr>
    <w:sdtEndPr/>
    <w:sdtContent>
      <w:p w:rsidR="00E03385" w:rsidRDefault="00E03385">
        <w:pPr>
          <w:pStyle w:val="Footer"/>
          <w:jc w:val="center"/>
        </w:pPr>
        <w:r>
          <w:fldChar w:fldCharType="begin"/>
        </w:r>
        <w:r>
          <w:instrText xml:space="preserve"> PAGE   \* MERGEFORMAT </w:instrText>
        </w:r>
        <w:r>
          <w:fldChar w:fldCharType="separate"/>
        </w:r>
        <w:r w:rsidR="00AB0043">
          <w:rPr>
            <w:noProof/>
          </w:rPr>
          <w:t>27</w:t>
        </w:r>
        <w:r>
          <w:rPr>
            <w:noProof/>
          </w:rPr>
          <w:fldChar w:fldCharType="end"/>
        </w:r>
      </w:p>
    </w:sdtContent>
  </w:sdt>
  <w:p w:rsidR="00E03385" w:rsidRDefault="00E0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56" w:rsidRDefault="00623C56" w:rsidP="005872BD">
      <w:pPr>
        <w:spacing w:after="0" w:line="240" w:lineRule="auto"/>
      </w:pPr>
      <w:r>
        <w:separator/>
      </w:r>
    </w:p>
  </w:footnote>
  <w:footnote w:type="continuationSeparator" w:id="0">
    <w:p w:rsidR="00623C56" w:rsidRDefault="00623C56" w:rsidP="0058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E3A"/>
    <w:multiLevelType w:val="hybridMultilevel"/>
    <w:tmpl w:val="D38A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25FFB"/>
    <w:multiLevelType w:val="hybridMultilevel"/>
    <w:tmpl w:val="C42A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761627"/>
    <w:multiLevelType w:val="hybridMultilevel"/>
    <w:tmpl w:val="33EEB1C2"/>
    <w:lvl w:ilvl="0" w:tplc="0409000F">
      <w:start w:val="1"/>
      <w:numFmt w:val="decimal"/>
      <w:lvlText w:val="%1."/>
      <w:lvlJc w:val="left"/>
      <w:pPr>
        <w:ind w:left="720" w:hanging="360"/>
      </w:pPr>
    </w:lvl>
    <w:lvl w:ilvl="1" w:tplc="B1CEE338">
      <w:start w:val="1"/>
      <w:numFmt w:val="bullet"/>
      <w:lvlText w:val="-"/>
      <w:lvlJc w:val="left"/>
      <w:pPr>
        <w:ind w:left="1440" w:hanging="360"/>
      </w:pPr>
      <w:rPr>
        <w:rFonts w:ascii="Book Antiqua" w:eastAsia="Times New Roman" w:hAnsi="Book Antiqua" w:cs="Angsan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F516A"/>
    <w:multiLevelType w:val="hybridMultilevel"/>
    <w:tmpl w:val="8A8E0DFE"/>
    <w:lvl w:ilvl="0" w:tplc="0409000F">
      <w:start w:val="1"/>
      <w:numFmt w:val="decimal"/>
      <w:lvlText w:val="%1."/>
      <w:lvlJc w:val="left"/>
      <w:pPr>
        <w:ind w:left="720" w:hanging="360"/>
      </w:pPr>
    </w:lvl>
    <w:lvl w:ilvl="1" w:tplc="3E92DF5E">
      <w:start w:val="1"/>
      <w:numFmt w:val="decimal"/>
      <w:lvlText w:val="%2."/>
      <w:lvlJc w:val="left"/>
      <w:pPr>
        <w:ind w:left="1440" w:hanging="360"/>
      </w:pPr>
      <w:rPr>
        <w:rFonts w:ascii="Book Antiqua" w:eastAsiaTheme="minorEastAsia" w:hAnsi="Book Antiqu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A6883"/>
    <w:multiLevelType w:val="hybridMultilevel"/>
    <w:tmpl w:val="8EF27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8D0558"/>
    <w:multiLevelType w:val="hybridMultilevel"/>
    <w:tmpl w:val="41D62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054B4"/>
    <w:multiLevelType w:val="hybridMultilevel"/>
    <w:tmpl w:val="E868624C"/>
    <w:lvl w:ilvl="0" w:tplc="ED821A94">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A2AF7"/>
    <w:multiLevelType w:val="hybridMultilevel"/>
    <w:tmpl w:val="768A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p0rrtstrjesxd6epe9epxv232dapwe0drsfd&quot;&gt;CORROSIVE&lt;record-ids&gt;&lt;item&gt;2&lt;/item&gt;&lt;item&gt;4&lt;/item&gt;&lt;item&gt;7&lt;/item&gt;&lt;item&gt;12&lt;/item&gt;&lt;item&gt;20&lt;/item&gt;&lt;item&gt;22&lt;/item&gt;&lt;item&gt;24&lt;/item&gt;&lt;item&gt;37&lt;/item&gt;&lt;item&gt;39&lt;/item&gt;&lt;item&gt;41&lt;/item&gt;&lt;item&gt;49&lt;/item&gt;&lt;item&gt;54&lt;/item&gt;&lt;item&gt;55&lt;/item&gt;&lt;item&gt;61&lt;/item&gt;&lt;item&gt;62&lt;/item&gt;&lt;item&gt;72&lt;/item&gt;&lt;item&gt;79&lt;/item&gt;&lt;item&gt;91&lt;/item&gt;&lt;item&gt;94&lt;/item&gt;&lt;item&gt;108&lt;/item&gt;&lt;item&gt;110&lt;/item&gt;&lt;item&gt;113&lt;/item&gt;&lt;item&gt;114&lt;/item&gt;&lt;item&gt;115&lt;/item&gt;&lt;item&gt;117&lt;/item&gt;&lt;item&gt;133&lt;/item&gt;&lt;item&gt;134&lt;/item&gt;&lt;item&gt;141&lt;/item&gt;&lt;item&gt;142&lt;/item&gt;&lt;item&gt;143&lt;/item&gt;&lt;item&gt;161&lt;/item&gt;&lt;item&gt;163&lt;/item&gt;&lt;item&gt;165&lt;/item&gt;&lt;item&gt;166&lt;/item&gt;&lt;item&gt;167&lt;/item&gt;&lt;item&gt;172&lt;/item&gt;&lt;item&gt;175&lt;/item&gt;&lt;item&gt;177&lt;/item&gt;&lt;item&gt;178&lt;/item&gt;&lt;item&gt;181&lt;/item&gt;&lt;item&gt;189&lt;/item&gt;&lt;item&gt;190&lt;/item&gt;&lt;item&gt;192&lt;/item&gt;&lt;item&gt;194&lt;/item&gt;&lt;item&gt;195&lt;/item&gt;&lt;item&gt;196&lt;/item&gt;&lt;item&gt;197&lt;/item&gt;&lt;item&gt;198&lt;/item&gt;&lt;item&gt;199&lt;/item&gt;&lt;item&gt;200&lt;/item&gt;&lt;item&gt;202&lt;/item&gt;&lt;item&gt;203&lt;/item&gt;&lt;item&gt;204&lt;/item&gt;&lt;item&gt;206&lt;/item&gt;&lt;item&gt;207&lt;/item&gt;&lt;item&gt;208&lt;/item&gt;&lt;item&gt;209&lt;/item&gt;&lt;item&gt;213&lt;/item&gt;&lt;item&gt;214&lt;/item&gt;&lt;item&gt;216&lt;/item&gt;&lt;item&gt;219&lt;/item&gt;&lt;item&gt;220&lt;/item&gt;&lt;item&gt;223&lt;/item&gt;&lt;item&gt;225&lt;/item&gt;&lt;item&gt;226&lt;/item&gt;&lt;/record-ids&gt;&lt;/item&gt;&lt;/Libraries&gt;"/>
  </w:docVars>
  <w:rsids>
    <w:rsidRoot w:val="004069EA"/>
    <w:rsid w:val="00011030"/>
    <w:rsid w:val="00020057"/>
    <w:rsid w:val="000253D0"/>
    <w:rsid w:val="00035EEC"/>
    <w:rsid w:val="00042C5E"/>
    <w:rsid w:val="00051F5F"/>
    <w:rsid w:val="0005708B"/>
    <w:rsid w:val="00062725"/>
    <w:rsid w:val="000941E3"/>
    <w:rsid w:val="000964F9"/>
    <w:rsid w:val="000B146E"/>
    <w:rsid w:val="000C47BF"/>
    <w:rsid w:val="000C5A0F"/>
    <w:rsid w:val="000E5E4E"/>
    <w:rsid w:val="0010233A"/>
    <w:rsid w:val="00106B04"/>
    <w:rsid w:val="00117EDD"/>
    <w:rsid w:val="00121ABF"/>
    <w:rsid w:val="001244A1"/>
    <w:rsid w:val="001274EC"/>
    <w:rsid w:val="0013726D"/>
    <w:rsid w:val="00141705"/>
    <w:rsid w:val="001428B1"/>
    <w:rsid w:val="00151F32"/>
    <w:rsid w:val="0016199B"/>
    <w:rsid w:val="00170841"/>
    <w:rsid w:val="00177ED6"/>
    <w:rsid w:val="00181B9D"/>
    <w:rsid w:val="0018217B"/>
    <w:rsid w:val="00182BD5"/>
    <w:rsid w:val="00183C9D"/>
    <w:rsid w:val="0018772E"/>
    <w:rsid w:val="001B1394"/>
    <w:rsid w:val="001B2B13"/>
    <w:rsid w:val="001C052B"/>
    <w:rsid w:val="001C2C46"/>
    <w:rsid w:val="001D2FF1"/>
    <w:rsid w:val="001E47D6"/>
    <w:rsid w:val="002011F4"/>
    <w:rsid w:val="002153B4"/>
    <w:rsid w:val="002169A5"/>
    <w:rsid w:val="002237D8"/>
    <w:rsid w:val="00255488"/>
    <w:rsid w:val="00257A35"/>
    <w:rsid w:val="002844B9"/>
    <w:rsid w:val="00286ADF"/>
    <w:rsid w:val="002B0F25"/>
    <w:rsid w:val="002B58D3"/>
    <w:rsid w:val="002D5EC5"/>
    <w:rsid w:val="002E12BC"/>
    <w:rsid w:val="002F56C1"/>
    <w:rsid w:val="00300F49"/>
    <w:rsid w:val="00311982"/>
    <w:rsid w:val="003119D6"/>
    <w:rsid w:val="00321A86"/>
    <w:rsid w:val="00334C3E"/>
    <w:rsid w:val="00340CB8"/>
    <w:rsid w:val="003415ED"/>
    <w:rsid w:val="00350DD4"/>
    <w:rsid w:val="00355AEA"/>
    <w:rsid w:val="003628BC"/>
    <w:rsid w:val="003703D3"/>
    <w:rsid w:val="00381DF1"/>
    <w:rsid w:val="003933F7"/>
    <w:rsid w:val="003956B3"/>
    <w:rsid w:val="003958C4"/>
    <w:rsid w:val="00397CAF"/>
    <w:rsid w:val="003A4FCC"/>
    <w:rsid w:val="003B5D9B"/>
    <w:rsid w:val="003B7C2D"/>
    <w:rsid w:val="003C29C2"/>
    <w:rsid w:val="003C45DE"/>
    <w:rsid w:val="003E0CC2"/>
    <w:rsid w:val="003E16C5"/>
    <w:rsid w:val="003E5E12"/>
    <w:rsid w:val="003F7F2A"/>
    <w:rsid w:val="004026FB"/>
    <w:rsid w:val="004069EA"/>
    <w:rsid w:val="00406CE5"/>
    <w:rsid w:val="00406F2D"/>
    <w:rsid w:val="00422D8A"/>
    <w:rsid w:val="00424E9A"/>
    <w:rsid w:val="0043492C"/>
    <w:rsid w:val="00436CFC"/>
    <w:rsid w:val="00470562"/>
    <w:rsid w:val="00475539"/>
    <w:rsid w:val="00483110"/>
    <w:rsid w:val="00484603"/>
    <w:rsid w:val="00492626"/>
    <w:rsid w:val="00496779"/>
    <w:rsid w:val="004B24D5"/>
    <w:rsid w:val="004B7A49"/>
    <w:rsid w:val="004C2A4F"/>
    <w:rsid w:val="004D23B3"/>
    <w:rsid w:val="004D53B3"/>
    <w:rsid w:val="004D7951"/>
    <w:rsid w:val="004E654B"/>
    <w:rsid w:val="004F5724"/>
    <w:rsid w:val="005226BD"/>
    <w:rsid w:val="00522970"/>
    <w:rsid w:val="00523EF0"/>
    <w:rsid w:val="00525EFE"/>
    <w:rsid w:val="0053292C"/>
    <w:rsid w:val="00542D58"/>
    <w:rsid w:val="00557CEA"/>
    <w:rsid w:val="005872BD"/>
    <w:rsid w:val="005919E6"/>
    <w:rsid w:val="005956B9"/>
    <w:rsid w:val="005A373A"/>
    <w:rsid w:val="005A4AA8"/>
    <w:rsid w:val="005A6153"/>
    <w:rsid w:val="005C1895"/>
    <w:rsid w:val="005D1E69"/>
    <w:rsid w:val="005D1FCB"/>
    <w:rsid w:val="005D57EE"/>
    <w:rsid w:val="005D698D"/>
    <w:rsid w:val="005E2914"/>
    <w:rsid w:val="005E33FA"/>
    <w:rsid w:val="005F1448"/>
    <w:rsid w:val="005F429D"/>
    <w:rsid w:val="0061542D"/>
    <w:rsid w:val="00620FF6"/>
    <w:rsid w:val="00623C56"/>
    <w:rsid w:val="00630344"/>
    <w:rsid w:val="00635E0B"/>
    <w:rsid w:val="00641A43"/>
    <w:rsid w:val="006448C6"/>
    <w:rsid w:val="006605FF"/>
    <w:rsid w:val="0068590A"/>
    <w:rsid w:val="00693A69"/>
    <w:rsid w:val="00694991"/>
    <w:rsid w:val="00695A73"/>
    <w:rsid w:val="006A0BCE"/>
    <w:rsid w:val="006A4E22"/>
    <w:rsid w:val="006A54DF"/>
    <w:rsid w:val="006B3615"/>
    <w:rsid w:val="006B3F1D"/>
    <w:rsid w:val="006C1295"/>
    <w:rsid w:val="006C771A"/>
    <w:rsid w:val="006D0808"/>
    <w:rsid w:val="006D50D6"/>
    <w:rsid w:val="006E18E5"/>
    <w:rsid w:val="00706856"/>
    <w:rsid w:val="007071C4"/>
    <w:rsid w:val="007167BC"/>
    <w:rsid w:val="007306E5"/>
    <w:rsid w:val="00731076"/>
    <w:rsid w:val="00744181"/>
    <w:rsid w:val="007518B8"/>
    <w:rsid w:val="0075276A"/>
    <w:rsid w:val="00782764"/>
    <w:rsid w:val="00783F84"/>
    <w:rsid w:val="00786781"/>
    <w:rsid w:val="0078759D"/>
    <w:rsid w:val="0079073F"/>
    <w:rsid w:val="00791435"/>
    <w:rsid w:val="007B1DE3"/>
    <w:rsid w:val="007B3A10"/>
    <w:rsid w:val="007C02BC"/>
    <w:rsid w:val="007C0B1D"/>
    <w:rsid w:val="007C7E11"/>
    <w:rsid w:val="007E681B"/>
    <w:rsid w:val="007F0675"/>
    <w:rsid w:val="007F74FA"/>
    <w:rsid w:val="00800DAE"/>
    <w:rsid w:val="00805E7E"/>
    <w:rsid w:val="0080695F"/>
    <w:rsid w:val="008069C3"/>
    <w:rsid w:val="00807F48"/>
    <w:rsid w:val="00810508"/>
    <w:rsid w:val="00813086"/>
    <w:rsid w:val="00815F37"/>
    <w:rsid w:val="00860D9E"/>
    <w:rsid w:val="00863D3E"/>
    <w:rsid w:val="00873D1D"/>
    <w:rsid w:val="00876868"/>
    <w:rsid w:val="00886E30"/>
    <w:rsid w:val="00895950"/>
    <w:rsid w:val="008D54F7"/>
    <w:rsid w:val="008E0A50"/>
    <w:rsid w:val="008E30B3"/>
    <w:rsid w:val="008E6CC6"/>
    <w:rsid w:val="009076AF"/>
    <w:rsid w:val="009116EB"/>
    <w:rsid w:val="00913276"/>
    <w:rsid w:val="0091415E"/>
    <w:rsid w:val="009144CA"/>
    <w:rsid w:val="00932525"/>
    <w:rsid w:val="0093331A"/>
    <w:rsid w:val="009410DA"/>
    <w:rsid w:val="00956968"/>
    <w:rsid w:val="0095794C"/>
    <w:rsid w:val="00981E49"/>
    <w:rsid w:val="0098798D"/>
    <w:rsid w:val="009A021A"/>
    <w:rsid w:val="009A2517"/>
    <w:rsid w:val="009A450A"/>
    <w:rsid w:val="009A74AD"/>
    <w:rsid w:val="009B4888"/>
    <w:rsid w:val="009D070E"/>
    <w:rsid w:val="009D208A"/>
    <w:rsid w:val="009D2D29"/>
    <w:rsid w:val="009E0083"/>
    <w:rsid w:val="009E3DE5"/>
    <w:rsid w:val="009E7B24"/>
    <w:rsid w:val="009F6D47"/>
    <w:rsid w:val="00A01BA7"/>
    <w:rsid w:val="00A0310F"/>
    <w:rsid w:val="00A10628"/>
    <w:rsid w:val="00A14DB8"/>
    <w:rsid w:val="00A24D7E"/>
    <w:rsid w:val="00A25700"/>
    <w:rsid w:val="00A33856"/>
    <w:rsid w:val="00A35C4B"/>
    <w:rsid w:val="00A36CAB"/>
    <w:rsid w:val="00A62417"/>
    <w:rsid w:val="00A71A53"/>
    <w:rsid w:val="00A76C83"/>
    <w:rsid w:val="00A824F5"/>
    <w:rsid w:val="00A977D1"/>
    <w:rsid w:val="00AA5973"/>
    <w:rsid w:val="00AB0043"/>
    <w:rsid w:val="00AC4E8B"/>
    <w:rsid w:val="00AE07FD"/>
    <w:rsid w:val="00AF40CA"/>
    <w:rsid w:val="00AF6493"/>
    <w:rsid w:val="00B10573"/>
    <w:rsid w:val="00B12E96"/>
    <w:rsid w:val="00B36BA7"/>
    <w:rsid w:val="00B45A79"/>
    <w:rsid w:val="00B512A7"/>
    <w:rsid w:val="00B5517D"/>
    <w:rsid w:val="00B55E0A"/>
    <w:rsid w:val="00B67D7C"/>
    <w:rsid w:val="00B843ED"/>
    <w:rsid w:val="00B85D6C"/>
    <w:rsid w:val="00B91403"/>
    <w:rsid w:val="00B942B2"/>
    <w:rsid w:val="00BA2A95"/>
    <w:rsid w:val="00BA30EE"/>
    <w:rsid w:val="00BB0695"/>
    <w:rsid w:val="00BB58F0"/>
    <w:rsid w:val="00BB659D"/>
    <w:rsid w:val="00BE04A5"/>
    <w:rsid w:val="00BE1574"/>
    <w:rsid w:val="00BE49DD"/>
    <w:rsid w:val="00BF6D57"/>
    <w:rsid w:val="00C125DC"/>
    <w:rsid w:val="00C17F72"/>
    <w:rsid w:val="00C23A4E"/>
    <w:rsid w:val="00C44068"/>
    <w:rsid w:val="00C53F8A"/>
    <w:rsid w:val="00C64EA0"/>
    <w:rsid w:val="00C65619"/>
    <w:rsid w:val="00C8766C"/>
    <w:rsid w:val="00C90446"/>
    <w:rsid w:val="00C915D6"/>
    <w:rsid w:val="00C92BB8"/>
    <w:rsid w:val="00CB5577"/>
    <w:rsid w:val="00CC0F9E"/>
    <w:rsid w:val="00CD0A25"/>
    <w:rsid w:val="00CD7A3B"/>
    <w:rsid w:val="00CE0CE8"/>
    <w:rsid w:val="00CF2478"/>
    <w:rsid w:val="00CF36CB"/>
    <w:rsid w:val="00CF6760"/>
    <w:rsid w:val="00CF7000"/>
    <w:rsid w:val="00D308FA"/>
    <w:rsid w:val="00D44DE2"/>
    <w:rsid w:val="00D47BF0"/>
    <w:rsid w:val="00D47CDD"/>
    <w:rsid w:val="00D56578"/>
    <w:rsid w:val="00D621A3"/>
    <w:rsid w:val="00D630CD"/>
    <w:rsid w:val="00D63AEA"/>
    <w:rsid w:val="00D80BE0"/>
    <w:rsid w:val="00D84AB0"/>
    <w:rsid w:val="00D94E8A"/>
    <w:rsid w:val="00DA0197"/>
    <w:rsid w:val="00DA0BCA"/>
    <w:rsid w:val="00DB0196"/>
    <w:rsid w:val="00DB5D10"/>
    <w:rsid w:val="00DC6CCE"/>
    <w:rsid w:val="00DF72BF"/>
    <w:rsid w:val="00E03385"/>
    <w:rsid w:val="00E1617F"/>
    <w:rsid w:val="00E573E8"/>
    <w:rsid w:val="00E62E2A"/>
    <w:rsid w:val="00E81C57"/>
    <w:rsid w:val="00E906F2"/>
    <w:rsid w:val="00E90C04"/>
    <w:rsid w:val="00E95EDD"/>
    <w:rsid w:val="00EA0B2A"/>
    <w:rsid w:val="00EA1082"/>
    <w:rsid w:val="00EA5B94"/>
    <w:rsid w:val="00EC30EE"/>
    <w:rsid w:val="00ED4303"/>
    <w:rsid w:val="00ED7AA3"/>
    <w:rsid w:val="00EE0131"/>
    <w:rsid w:val="00EE2F25"/>
    <w:rsid w:val="00F0790C"/>
    <w:rsid w:val="00F10BC8"/>
    <w:rsid w:val="00F20D63"/>
    <w:rsid w:val="00F22F3E"/>
    <w:rsid w:val="00F250CE"/>
    <w:rsid w:val="00F55ACA"/>
    <w:rsid w:val="00F74B3A"/>
    <w:rsid w:val="00F76A97"/>
    <w:rsid w:val="00F879E8"/>
    <w:rsid w:val="00F94494"/>
    <w:rsid w:val="00F949BC"/>
    <w:rsid w:val="00FA4D55"/>
    <w:rsid w:val="00FB1A12"/>
    <w:rsid w:val="00FC5A64"/>
    <w:rsid w:val="00FD3A89"/>
    <w:rsid w:val="00FD5D76"/>
    <w:rsid w:val="00FE6073"/>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6BF2"/>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D29"/>
  </w:style>
  <w:style w:type="paragraph" w:styleId="Heading1">
    <w:name w:val="heading 1"/>
    <w:basedOn w:val="Normal"/>
    <w:link w:val="Heading1Char"/>
    <w:uiPriority w:val="9"/>
    <w:qFormat/>
    <w:rsid w:val="009D2D29"/>
    <w:pPr>
      <w:spacing w:after="0" w:line="540" w:lineRule="atLeast"/>
      <w:outlineLvl w:val="0"/>
    </w:pPr>
    <w:rPr>
      <w:rFonts w:ascii="Georgia" w:eastAsia="Times New Roman" w:hAnsi="Georgia" w:cs="Times New Roman"/>
      <w:color w:val="333333"/>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D29"/>
    <w:rPr>
      <w:rFonts w:ascii="Georgia" w:eastAsia="Times New Roman" w:hAnsi="Georgia" w:cs="Times New Roman"/>
      <w:color w:val="333333"/>
      <w:kern w:val="36"/>
      <w:sz w:val="45"/>
      <w:szCs w:val="45"/>
    </w:rPr>
  </w:style>
  <w:style w:type="paragraph" w:customStyle="1" w:styleId="EndNoteBibliographyTitle">
    <w:name w:val="EndNote Bibliography Title"/>
    <w:basedOn w:val="Normal"/>
    <w:link w:val="EndNoteBibliographyTitleChar"/>
    <w:rsid w:val="00B551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5517D"/>
    <w:rPr>
      <w:rFonts w:ascii="Calibri" w:hAnsi="Calibri" w:cs="Calibri"/>
      <w:noProof/>
    </w:rPr>
  </w:style>
  <w:style w:type="paragraph" w:customStyle="1" w:styleId="EndNoteBibliography">
    <w:name w:val="EndNote Bibliography"/>
    <w:basedOn w:val="Normal"/>
    <w:link w:val="EndNoteBibliographyChar"/>
    <w:rsid w:val="00B5517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517D"/>
    <w:rPr>
      <w:rFonts w:ascii="Calibri" w:hAnsi="Calibri" w:cs="Calibri"/>
      <w:noProof/>
    </w:rPr>
  </w:style>
  <w:style w:type="table" w:styleId="TableGrid">
    <w:name w:val="Table Grid"/>
    <w:basedOn w:val="TableNormal"/>
    <w:uiPriority w:val="39"/>
    <w:rsid w:val="00D4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303"/>
    <w:pPr>
      <w:ind w:left="720"/>
      <w:contextualSpacing/>
    </w:pPr>
  </w:style>
  <w:style w:type="paragraph" w:styleId="Header">
    <w:name w:val="header"/>
    <w:basedOn w:val="Normal"/>
    <w:link w:val="HeaderChar"/>
    <w:uiPriority w:val="99"/>
    <w:unhideWhenUsed/>
    <w:rsid w:val="0058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BD"/>
  </w:style>
  <w:style w:type="paragraph" w:styleId="Footer">
    <w:name w:val="footer"/>
    <w:basedOn w:val="Normal"/>
    <w:link w:val="FooterChar"/>
    <w:uiPriority w:val="99"/>
    <w:unhideWhenUsed/>
    <w:rsid w:val="0058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BD"/>
  </w:style>
  <w:style w:type="paragraph" w:styleId="BalloonText">
    <w:name w:val="Balloon Text"/>
    <w:basedOn w:val="Normal"/>
    <w:link w:val="BalloonTextChar"/>
    <w:uiPriority w:val="99"/>
    <w:semiHidden/>
    <w:unhideWhenUsed/>
    <w:rsid w:val="00FA4D5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A4D55"/>
    <w:rPr>
      <w:rFonts w:ascii="Tahoma" w:hAnsi="Tahoma" w:cs="Angsana New"/>
      <w:sz w:val="16"/>
      <w:szCs w:val="20"/>
    </w:rPr>
  </w:style>
  <w:style w:type="paragraph" w:customStyle="1" w:styleId="Default">
    <w:name w:val="Default"/>
    <w:rsid w:val="006B3F1D"/>
    <w:pPr>
      <w:autoSpaceDE w:val="0"/>
      <w:autoSpaceDN w:val="0"/>
      <w:adjustRightInd w:val="0"/>
      <w:spacing w:after="0" w:line="240" w:lineRule="auto"/>
    </w:pPr>
    <w:rPr>
      <w:rFonts w:ascii="Book Antiqua" w:eastAsiaTheme="minorHAnsi" w:hAnsi="Book Antiqua" w:cs="Book Antiqua"/>
      <w:color w:val="000000"/>
      <w:sz w:val="24"/>
      <w:szCs w:val="24"/>
      <w:lang w:eastAsia="en-US"/>
    </w:rPr>
  </w:style>
  <w:style w:type="character" w:customStyle="1" w:styleId="st1">
    <w:name w:val="st1"/>
    <w:basedOn w:val="DefaultParagraphFont"/>
    <w:rsid w:val="007306E5"/>
  </w:style>
  <w:style w:type="character" w:styleId="Emphasis">
    <w:name w:val="Emphasis"/>
    <w:basedOn w:val="DefaultParagraphFont"/>
    <w:uiPriority w:val="20"/>
    <w:qFormat/>
    <w:rsid w:val="007C0B1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89204">
      <w:bodyDiv w:val="1"/>
      <w:marLeft w:val="0"/>
      <w:marRight w:val="0"/>
      <w:marTop w:val="0"/>
      <w:marBottom w:val="0"/>
      <w:divBdr>
        <w:top w:val="none" w:sz="0" w:space="0" w:color="auto"/>
        <w:left w:val="none" w:sz="0" w:space="0" w:color="auto"/>
        <w:bottom w:val="none" w:sz="0" w:space="0" w:color="auto"/>
        <w:right w:val="none" w:sz="0" w:space="0" w:color="auto"/>
      </w:divBdr>
    </w:div>
    <w:div w:id="12945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478D-62E0-9744-BD11-4588BEAD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12085</Words>
  <Characters>68890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ASADA</dc:creator>
  <cp:lastModifiedBy>Li Ma</cp:lastModifiedBy>
  <cp:revision>3</cp:revision>
  <dcterms:created xsi:type="dcterms:W3CDTF">2018-06-29T01:03:00Z</dcterms:created>
  <dcterms:modified xsi:type="dcterms:W3CDTF">2018-06-29T01:06:00Z</dcterms:modified>
</cp:coreProperties>
</file>