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2804" w14:textId="1D1413D3" w:rsidR="001C6C41" w:rsidRPr="00AD30A2" w:rsidRDefault="001C6C41" w:rsidP="00AD30A2">
      <w:pPr>
        <w:spacing w:line="360" w:lineRule="auto"/>
        <w:jc w:val="both"/>
        <w:rPr>
          <w:rFonts w:ascii="Book Antiqua" w:hAnsi="Book Antiqua"/>
        </w:rPr>
      </w:pPr>
      <w:r w:rsidRPr="00AD30A2">
        <w:rPr>
          <w:rFonts w:ascii="Book Antiqua" w:hAnsi="Book Antiqua"/>
          <w:b/>
        </w:rPr>
        <w:t xml:space="preserve">Name of Journal: </w:t>
      </w:r>
      <w:r w:rsidRPr="00AD30A2">
        <w:rPr>
          <w:rFonts w:ascii="Book Antiqua" w:hAnsi="Book Antiqua"/>
          <w:i/>
        </w:rPr>
        <w:t>World Journal of Hepatology</w:t>
      </w:r>
    </w:p>
    <w:p w14:paraId="11A103C3" w14:textId="350D35DE" w:rsidR="001C6C41" w:rsidRPr="00AD30A2" w:rsidRDefault="001C6C41" w:rsidP="00AD30A2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AD30A2">
        <w:rPr>
          <w:rFonts w:ascii="Book Antiqua" w:hAnsi="Book Antiqua"/>
          <w:b/>
        </w:rPr>
        <w:t xml:space="preserve">Manuscript NO: </w:t>
      </w:r>
      <w:r w:rsidRPr="00AD30A2">
        <w:rPr>
          <w:rFonts w:ascii="Book Antiqua" w:eastAsia="SimSun" w:hAnsi="Book Antiqua"/>
          <w:lang w:eastAsia="zh-CN"/>
        </w:rPr>
        <w:t>39627</w:t>
      </w:r>
    </w:p>
    <w:p w14:paraId="4DBBB4A0" w14:textId="4C25EF99" w:rsidR="001C6C41" w:rsidRPr="00AD30A2" w:rsidRDefault="001C6C41" w:rsidP="00AD30A2">
      <w:pPr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AD30A2">
        <w:rPr>
          <w:rFonts w:ascii="Book Antiqua" w:hAnsi="Book Antiqua"/>
          <w:b/>
        </w:rPr>
        <w:t>Manuscript Type:</w:t>
      </w:r>
      <w:r w:rsidRPr="00AD30A2">
        <w:rPr>
          <w:rFonts w:ascii="Book Antiqua" w:hAnsi="Book Antiqua"/>
        </w:rPr>
        <w:t xml:space="preserve"> </w:t>
      </w:r>
      <w:r w:rsidR="00A041A5" w:rsidRPr="00AD30A2">
        <w:rPr>
          <w:rFonts w:ascii="Book Antiqua" w:hAnsi="Book Antiqua"/>
        </w:rPr>
        <w:t>SYSTEMATIC REVIEW</w:t>
      </w:r>
    </w:p>
    <w:p w14:paraId="66659001" w14:textId="77777777" w:rsidR="00A041A5" w:rsidRPr="00AD30A2" w:rsidRDefault="00A041A5" w:rsidP="00AD30A2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</w:p>
    <w:p w14:paraId="201A7FF8" w14:textId="30F508DF" w:rsidR="00D46E5F" w:rsidRPr="00AD30A2" w:rsidRDefault="00D46E5F" w:rsidP="00AD30A2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AD30A2">
        <w:rPr>
          <w:rFonts w:ascii="Book Antiqua" w:hAnsi="Book Antiqua" w:cs="Arial"/>
          <w:b/>
        </w:rPr>
        <w:t xml:space="preserve">Thrombosis prophylaxis in </w:t>
      </w:r>
      <w:proofErr w:type="spellStart"/>
      <w:r w:rsidRPr="00AD30A2">
        <w:rPr>
          <w:rFonts w:ascii="Book Antiqua" w:hAnsi="Book Antiqua" w:cs="Arial"/>
          <w:b/>
        </w:rPr>
        <w:t>pediatric</w:t>
      </w:r>
      <w:proofErr w:type="spellEnd"/>
      <w:r w:rsidRPr="00AD30A2">
        <w:rPr>
          <w:rFonts w:ascii="Book Antiqua" w:hAnsi="Book Antiqua" w:cs="Arial"/>
          <w:b/>
        </w:rPr>
        <w:t xml:space="preserve"> liver transplantation: </w:t>
      </w:r>
      <w:r w:rsidR="00A041A5" w:rsidRPr="00AD30A2">
        <w:rPr>
          <w:rFonts w:ascii="Book Antiqua" w:hAnsi="Book Antiqua" w:cs="Arial"/>
          <w:b/>
        </w:rPr>
        <w:t>A</w:t>
      </w:r>
      <w:r w:rsidRPr="00AD30A2">
        <w:rPr>
          <w:rFonts w:ascii="Book Antiqua" w:hAnsi="Book Antiqua" w:cs="Arial"/>
          <w:b/>
        </w:rPr>
        <w:t xml:space="preserve"> systematic review</w:t>
      </w:r>
    </w:p>
    <w:p w14:paraId="693289BE" w14:textId="77777777" w:rsidR="00963593" w:rsidRPr="00AD30A2" w:rsidRDefault="00963593" w:rsidP="00AD30A2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</w:p>
    <w:p w14:paraId="3E531B53" w14:textId="07FD8F73" w:rsidR="00D46E5F" w:rsidRPr="00AD30A2" w:rsidRDefault="00D46E5F" w:rsidP="00AD30A2">
      <w:pPr>
        <w:spacing w:line="360" w:lineRule="auto"/>
        <w:jc w:val="both"/>
        <w:rPr>
          <w:rFonts w:ascii="Book Antiqua" w:eastAsia="SimSun" w:hAnsi="Book Antiqua" w:cs="Arial"/>
          <w:lang w:val="it-IT" w:eastAsia="zh-CN"/>
        </w:rPr>
      </w:pPr>
      <w:r w:rsidRPr="00AD30A2">
        <w:rPr>
          <w:rFonts w:ascii="Book Antiqua" w:hAnsi="Book Antiqua" w:cs="Arial"/>
          <w:lang w:val="it-IT"/>
        </w:rPr>
        <w:t xml:space="preserve">Nacoti </w:t>
      </w:r>
      <w:r w:rsidR="00963593" w:rsidRPr="00AD30A2">
        <w:rPr>
          <w:rFonts w:ascii="Book Antiqua" w:eastAsia="SimSun" w:hAnsi="Book Antiqua" w:cs="Arial"/>
          <w:lang w:val="it-IT" w:eastAsia="zh-CN"/>
        </w:rPr>
        <w:t xml:space="preserve">M </w:t>
      </w:r>
      <w:r w:rsidRPr="00AD30A2">
        <w:rPr>
          <w:rFonts w:ascii="Book Antiqua" w:hAnsi="Book Antiqua" w:cs="Arial"/>
          <w:i/>
          <w:lang w:val="it-IT"/>
        </w:rPr>
        <w:t>et al</w:t>
      </w:r>
      <w:r w:rsidRPr="00AD30A2">
        <w:rPr>
          <w:rFonts w:ascii="Book Antiqua" w:hAnsi="Book Antiqua" w:cs="Arial"/>
          <w:lang w:val="it-IT"/>
        </w:rPr>
        <w:t>. Thrombosis in PLT</w:t>
      </w:r>
    </w:p>
    <w:p w14:paraId="52DB237A" w14:textId="77777777" w:rsidR="00963593" w:rsidRPr="00AD30A2" w:rsidRDefault="00963593" w:rsidP="00AD30A2">
      <w:pPr>
        <w:spacing w:line="360" w:lineRule="auto"/>
        <w:jc w:val="both"/>
        <w:rPr>
          <w:rFonts w:ascii="Book Antiqua" w:eastAsia="SimSun" w:hAnsi="Book Antiqua" w:cs="Arial"/>
          <w:b/>
          <w:lang w:val="it-IT" w:eastAsia="zh-CN"/>
        </w:rPr>
      </w:pPr>
    </w:p>
    <w:p w14:paraId="49F6209C" w14:textId="2ED7A6F9" w:rsidR="00D46E5F" w:rsidRPr="00AD30A2" w:rsidRDefault="00D46E5F" w:rsidP="00AD30A2">
      <w:pPr>
        <w:spacing w:line="360" w:lineRule="auto"/>
        <w:jc w:val="both"/>
        <w:rPr>
          <w:rFonts w:ascii="Book Antiqua" w:eastAsia="SimSun" w:hAnsi="Book Antiqua" w:cs="Arial"/>
          <w:lang w:val="it-IT" w:eastAsia="zh-CN"/>
        </w:rPr>
      </w:pPr>
      <w:r w:rsidRPr="00AD30A2">
        <w:rPr>
          <w:rFonts w:ascii="Book Antiqua" w:hAnsi="Book Antiqua" w:cs="Arial"/>
          <w:lang w:val="it-IT"/>
        </w:rPr>
        <w:t>Mirco Nacoti, Giulia Maria Ruggeri, Giovanna Colombo, Ezio Bonanomi, Federico Lussana</w:t>
      </w:r>
    </w:p>
    <w:p w14:paraId="2574EA59" w14:textId="77777777" w:rsidR="00963593" w:rsidRPr="00AD30A2" w:rsidRDefault="00963593" w:rsidP="00AD30A2">
      <w:pPr>
        <w:spacing w:line="360" w:lineRule="auto"/>
        <w:jc w:val="both"/>
        <w:rPr>
          <w:rFonts w:ascii="Book Antiqua" w:eastAsia="SimSun" w:hAnsi="Book Antiqua" w:cs="Arial"/>
          <w:b/>
          <w:lang w:val="it-IT" w:eastAsia="zh-CN"/>
        </w:rPr>
      </w:pPr>
    </w:p>
    <w:p w14:paraId="194D3F0C" w14:textId="350B6114" w:rsidR="000C7E4D" w:rsidRPr="00AD30A2" w:rsidRDefault="00D46E5F" w:rsidP="00AD30A2">
      <w:pPr>
        <w:spacing w:line="360" w:lineRule="auto"/>
        <w:jc w:val="both"/>
        <w:rPr>
          <w:rFonts w:ascii="Book Antiqua" w:eastAsia="SimSun" w:hAnsi="Book Antiqua" w:cs="Palatino"/>
          <w:lang w:val="it-IT" w:eastAsia="zh-CN"/>
        </w:rPr>
      </w:pPr>
      <w:r w:rsidRPr="00AD30A2">
        <w:rPr>
          <w:rFonts w:ascii="Book Antiqua" w:hAnsi="Book Antiqua" w:cs="Arial"/>
          <w:b/>
          <w:lang w:val="it-IT"/>
        </w:rPr>
        <w:t xml:space="preserve">Mirco Nacoti, Giulia Maria Ruggeri, Giovanna Colombo, Ezio Bonanomi, </w:t>
      </w:r>
      <w:r w:rsidR="004C7156" w:rsidRPr="00AD30A2">
        <w:rPr>
          <w:rFonts w:ascii="Book Antiqua" w:hAnsi="Book Antiqua" w:cs="Palatino"/>
          <w:lang w:val="it-IT"/>
        </w:rPr>
        <w:t>Department of Anesthesia and Intensive Care, Pediatric Intensive Care Unit, Papa Giovanni XXIII Hospital, Bergamo</w:t>
      </w:r>
      <w:r w:rsidR="00963593" w:rsidRPr="00AD30A2">
        <w:rPr>
          <w:rFonts w:ascii="Book Antiqua" w:eastAsia="SimSun" w:hAnsi="Book Antiqua" w:cs="Palatino"/>
          <w:lang w:val="it-IT" w:eastAsia="zh-CN"/>
        </w:rPr>
        <w:t xml:space="preserve"> </w:t>
      </w:r>
      <w:r w:rsidR="00963593" w:rsidRPr="00AD30A2">
        <w:rPr>
          <w:rFonts w:ascii="Book Antiqua" w:hAnsi="Book Antiqua" w:cs="Palatino"/>
          <w:lang w:val="it-IT"/>
        </w:rPr>
        <w:t>24127</w:t>
      </w:r>
      <w:r w:rsidR="004C7156" w:rsidRPr="00AD30A2">
        <w:rPr>
          <w:rFonts w:ascii="Book Antiqua" w:hAnsi="Book Antiqua" w:cs="Palatino"/>
          <w:lang w:val="it-IT"/>
        </w:rPr>
        <w:t>, Italy</w:t>
      </w:r>
    </w:p>
    <w:p w14:paraId="342175F2" w14:textId="77777777" w:rsidR="00963593" w:rsidRPr="00AD30A2" w:rsidRDefault="00963593" w:rsidP="00AD30A2">
      <w:pPr>
        <w:spacing w:line="360" w:lineRule="auto"/>
        <w:jc w:val="both"/>
        <w:rPr>
          <w:rFonts w:ascii="Book Antiqua" w:eastAsia="SimSun" w:hAnsi="Book Antiqua" w:cs="Times"/>
          <w:lang w:val="it-IT" w:eastAsia="zh-CN"/>
        </w:rPr>
      </w:pPr>
    </w:p>
    <w:p w14:paraId="258CF9A7" w14:textId="0399572A" w:rsidR="00916011" w:rsidRPr="00AD30A2" w:rsidRDefault="00D46E5F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Palatino"/>
          <w:lang w:val="it-IT" w:eastAsia="zh-CN"/>
        </w:rPr>
      </w:pPr>
      <w:r w:rsidRPr="00AD30A2">
        <w:rPr>
          <w:rFonts w:ascii="Book Antiqua" w:hAnsi="Book Antiqua" w:cs="Arial"/>
          <w:b/>
          <w:lang w:val="it-IT"/>
        </w:rPr>
        <w:t xml:space="preserve">Federico Lussana, </w:t>
      </w:r>
      <w:r w:rsidR="002347E6" w:rsidRPr="00AD30A2">
        <w:rPr>
          <w:rFonts w:ascii="Book Antiqua" w:eastAsia="Times New Roman" w:hAnsi="Book Antiqua" w:cs="Times New Roman"/>
          <w:iCs/>
          <w:lang w:val="it-IT" w:eastAsia="it-IT"/>
        </w:rPr>
        <w:t>Hematology</w:t>
      </w:r>
      <w:r w:rsidR="008352E7" w:rsidRPr="00AD30A2">
        <w:rPr>
          <w:rFonts w:ascii="Book Antiqua" w:eastAsia="Times New Roman" w:hAnsi="Book Antiqua" w:cs="Times New Roman"/>
          <w:iCs/>
          <w:lang w:val="it-IT" w:eastAsia="it-IT"/>
        </w:rPr>
        <w:t xml:space="preserve"> and Bone Marrow Transplant Unit,</w:t>
      </w:r>
      <w:r w:rsidR="008352E7" w:rsidRPr="00AD30A2">
        <w:rPr>
          <w:rFonts w:ascii="Book Antiqua" w:hAnsi="Book Antiqua" w:cs="Palatino"/>
          <w:lang w:val="it-IT"/>
        </w:rPr>
        <w:t xml:space="preserve"> Papa Giovanni XXIII Hospital, Bergamo</w:t>
      </w:r>
      <w:r w:rsidR="00963593" w:rsidRPr="00AD30A2">
        <w:rPr>
          <w:rFonts w:ascii="Book Antiqua" w:eastAsia="SimSun" w:hAnsi="Book Antiqua" w:cs="Palatino"/>
          <w:lang w:val="it-IT" w:eastAsia="zh-CN"/>
        </w:rPr>
        <w:t xml:space="preserve"> </w:t>
      </w:r>
      <w:r w:rsidR="00963593" w:rsidRPr="00AD30A2">
        <w:rPr>
          <w:rFonts w:ascii="Book Antiqua" w:hAnsi="Book Antiqua" w:cs="Palatino"/>
          <w:lang w:val="it-IT"/>
        </w:rPr>
        <w:t>24127</w:t>
      </w:r>
      <w:r w:rsidR="008352E7" w:rsidRPr="00AD30A2">
        <w:rPr>
          <w:rFonts w:ascii="Book Antiqua" w:hAnsi="Book Antiqua" w:cs="Palatino"/>
          <w:lang w:val="it-IT"/>
        </w:rPr>
        <w:t>, Italy</w:t>
      </w:r>
    </w:p>
    <w:p w14:paraId="2CB19803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Palatino"/>
          <w:lang w:val="it-IT" w:eastAsia="zh-CN"/>
        </w:rPr>
      </w:pPr>
    </w:p>
    <w:p w14:paraId="57EC8F6F" w14:textId="3F0E0A15" w:rsidR="00B40182" w:rsidRPr="00AD30A2" w:rsidRDefault="00D46E5F" w:rsidP="00AD30A2">
      <w:pPr>
        <w:spacing w:line="360" w:lineRule="auto"/>
        <w:jc w:val="both"/>
        <w:rPr>
          <w:rFonts w:ascii="Book Antiqua" w:eastAsia="SimSun" w:hAnsi="Book Antiqua" w:cs="Arial"/>
          <w:lang w:val="it-IT" w:eastAsia="zh-CN"/>
        </w:rPr>
      </w:pPr>
      <w:r w:rsidRPr="00AD30A2">
        <w:rPr>
          <w:rFonts w:ascii="Book Antiqua" w:hAnsi="Book Antiqua" w:cs="Palatino"/>
          <w:b/>
          <w:lang w:val="it-IT"/>
        </w:rPr>
        <w:t xml:space="preserve">ORCID number: </w:t>
      </w:r>
      <w:r w:rsidRPr="00AD30A2">
        <w:rPr>
          <w:rFonts w:ascii="Book Antiqua" w:hAnsi="Book Antiqua" w:cs="Arial"/>
          <w:lang w:val="it-IT"/>
        </w:rPr>
        <w:t>Mirco Nacoti (</w:t>
      </w:r>
      <w:r w:rsidR="002D48D2" w:rsidRPr="00AD30A2">
        <w:rPr>
          <w:rFonts w:ascii="Book Antiqua" w:eastAsia="Times New Roman" w:hAnsi="Book Antiqua" w:cs="Times New Roman"/>
          <w:lang w:val="it-IT" w:eastAsia="it-IT"/>
        </w:rPr>
        <w:t>0000-0002-8737-9812)</w:t>
      </w:r>
      <w:r w:rsidR="00963593" w:rsidRPr="00AD30A2">
        <w:rPr>
          <w:rFonts w:ascii="Book Antiqua" w:eastAsia="SimSun" w:hAnsi="Book Antiqua" w:cs="Times New Roman"/>
          <w:lang w:val="it-IT" w:eastAsia="zh-CN"/>
        </w:rPr>
        <w:t>;</w:t>
      </w:r>
      <w:r w:rsidR="002D48D2" w:rsidRPr="00AD30A2">
        <w:rPr>
          <w:rFonts w:ascii="Book Antiqua" w:hAnsi="Book Antiqua" w:cs="Arial"/>
          <w:lang w:val="it-IT"/>
        </w:rPr>
        <w:t xml:space="preserve"> Giulia Maria Ruggeri</w:t>
      </w:r>
      <w:r w:rsidR="00786E5D" w:rsidRPr="00AD30A2">
        <w:rPr>
          <w:rFonts w:ascii="Book Antiqua" w:hAnsi="Book Antiqua" w:cs="Arial"/>
          <w:lang w:val="it-IT"/>
        </w:rPr>
        <w:t xml:space="preserve"> (</w:t>
      </w:r>
      <w:r w:rsidR="00786E5D" w:rsidRPr="00AD30A2">
        <w:rPr>
          <w:rFonts w:ascii="Book Antiqua" w:eastAsia="Times New Roman" w:hAnsi="Book Antiqua" w:cs="Arial"/>
          <w:lang w:val="it-IT" w:eastAsia="it-IT"/>
        </w:rPr>
        <w:t>0000-0003-2699-9599</w:t>
      </w:r>
      <w:r w:rsidR="003D3841" w:rsidRPr="00AD30A2">
        <w:rPr>
          <w:rFonts w:ascii="Book Antiqua" w:eastAsia="Times New Roman" w:hAnsi="Book Antiqua" w:cs="Arial"/>
          <w:lang w:val="it-IT" w:eastAsia="it-IT"/>
        </w:rPr>
        <w:t>)</w:t>
      </w:r>
      <w:r w:rsidR="00963593" w:rsidRPr="00AD30A2">
        <w:rPr>
          <w:rFonts w:ascii="Book Antiqua" w:eastAsia="SimSun" w:hAnsi="Book Antiqua" w:cs="Arial"/>
          <w:lang w:val="it-IT" w:eastAsia="zh-CN"/>
        </w:rPr>
        <w:t>;</w:t>
      </w:r>
      <w:r w:rsidR="003D3841" w:rsidRPr="00AD30A2">
        <w:rPr>
          <w:rFonts w:ascii="Book Antiqua" w:eastAsia="Times New Roman" w:hAnsi="Book Antiqua" w:cs="Arial"/>
          <w:lang w:val="it-IT" w:eastAsia="it-IT"/>
        </w:rPr>
        <w:t xml:space="preserve"> </w:t>
      </w:r>
      <w:r w:rsidR="003D3841" w:rsidRPr="00AD30A2">
        <w:rPr>
          <w:rFonts w:ascii="Book Antiqua" w:hAnsi="Book Antiqua" w:cs="Arial"/>
          <w:lang w:val="it-IT"/>
        </w:rPr>
        <w:t>Giovanna Colombo</w:t>
      </w:r>
      <w:r w:rsidR="00221444" w:rsidRPr="00AD30A2">
        <w:rPr>
          <w:rFonts w:ascii="Book Antiqua" w:hAnsi="Book Antiqua" w:cs="Arial"/>
          <w:lang w:val="it-IT"/>
        </w:rPr>
        <w:t xml:space="preserve"> (</w:t>
      </w:r>
      <w:r w:rsidR="00B40182" w:rsidRPr="00AD30A2">
        <w:rPr>
          <w:rFonts w:ascii="Book Antiqua" w:eastAsia="Times New Roman" w:hAnsi="Book Antiqua" w:cs="Arial"/>
          <w:lang w:val="it-IT" w:eastAsia="it-IT"/>
        </w:rPr>
        <w:t>0000-0002-4190-4976</w:t>
      </w:r>
      <w:r w:rsidR="00647EFD" w:rsidRPr="00AD30A2">
        <w:rPr>
          <w:rFonts w:ascii="Book Antiqua" w:hAnsi="Book Antiqua" w:cs="Arial"/>
          <w:lang w:val="it-IT"/>
        </w:rPr>
        <w:t>)</w:t>
      </w:r>
      <w:r w:rsidR="00963593" w:rsidRPr="00AD30A2">
        <w:rPr>
          <w:rFonts w:ascii="Book Antiqua" w:eastAsia="SimSun" w:hAnsi="Book Antiqua" w:cs="Arial"/>
          <w:lang w:val="it-IT" w:eastAsia="zh-CN"/>
        </w:rPr>
        <w:t>;</w:t>
      </w:r>
      <w:r w:rsidR="00647EFD" w:rsidRPr="00AD30A2">
        <w:rPr>
          <w:rFonts w:ascii="Book Antiqua" w:hAnsi="Book Antiqua" w:cs="Arial"/>
          <w:lang w:val="it-IT"/>
        </w:rPr>
        <w:t xml:space="preserve"> Ezio Bonanomi (</w:t>
      </w:r>
      <w:r w:rsidR="00647EFD" w:rsidRPr="00AD30A2">
        <w:rPr>
          <w:rFonts w:ascii="Book Antiqua" w:eastAsia="Times New Roman" w:hAnsi="Book Antiqua" w:cs="Times New Roman"/>
          <w:lang w:val="it-IT" w:eastAsia="it-IT"/>
        </w:rPr>
        <w:t>0000-0001-6477-6965</w:t>
      </w:r>
      <w:r w:rsidR="00647EFD" w:rsidRPr="00AD30A2">
        <w:rPr>
          <w:rFonts w:ascii="Book Antiqua" w:hAnsi="Book Antiqua" w:cs="Arial"/>
          <w:lang w:val="it-IT"/>
        </w:rPr>
        <w:t>)</w:t>
      </w:r>
      <w:r w:rsidR="00963593" w:rsidRPr="00AD30A2">
        <w:rPr>
          <w:rFonts w:ascii="Book Antiqua" w:eastAsia="SimSun" w:hAnsi="Book Antiqua" w:cs="Arial"/>
          <w:lang w:val="it-IT" w:eastAsia="zh-CN"/>
        </w:rPr>
        <w:t>;</w:t>
      </w:r>
      <w:r w:rsidR="00647EFD" w:rsidRPr="00AD30A2">
        <w:rPr>
          <w:rFonts w:ascii="Book Antiqua" w:hAnsi="Book Antiqua" w:cs="Arial"/>
          <w:lang w:val="it-IT"/>
        </w:rPr>
        <w:t xml:space="preserve"> Federico Lussana (0000-0002-6510-8616)</w:t>
      </w:r>
      <w:r w:rsidR="00963593" w:rsidRPr="00AD30A2">
        <w:rPr>
          <w:rFonts w:ascii="Book Antiqua" w:eastAsia="SimSun" w:hAnsi="Book Antiqua" w:cs="Arial"/>
          <w:lang w:val="it-IT" w:eastAsia="zh-CN"/>
        </w:rPr>
        <w:t>.</w:t>
      </w:r>
    </w:p>
    <w:p w14:paraId="6538F520" w14:textId="0D3ABEDF" w:rsidR="00786E5D" w:rsidRPr="009224E2" w:rsidRDefault="00786E5D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 New Roman"/>
          <w:b/>
          <w:lang w:val="it-IT" w:eastAsia="zh-CN"/>
        </w:rPr>
      </w:pPr>
    </w:p>
    <w:p w14:paraId="6B6B565C" w14:textId="7A8744F2" w:rsidR="00D46E5F" w:rsidRPr="00AD30A2" w:rsidRDefault="00D46E5F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 New Roman"/>
          <w:lang w:val="en-US" w:eastAsia="zh-CN"/>
        </w:rPr>
      </w:pPr>
      <w:r w:rsidRPr="00AD30A2">
        <w:rPr>
          <w:rFonts w:ascii="Book Antiqua" w:hAnsi="Book Antiqua" w:cs="Palatino"/>
          <w:b/>
          <w:lang w:val="en-US"/>
        </w:rPr>
        <w:t xml:space="preserve">Author contribution: </w:t>
      </w:r>
      <w:proofErr w:type="spellStart"/>
      <w:r w:rsidRPr="00AD30A2">
        <w:rPr>
          <w:rFonts w:ascii="Book Antiqua" w:hAnsi="Book Antiqua" w:cs="Arial"/>
          <w:lang w:val="en-US"/>
        </w:rPr>
        <w:t>Nacoti</w:t>
      </w:r>
      <w:proofErr w:type="spellEnd"/>
      <w:r w:rsidR="0037413E" w:rsidRPr="00AD30A2">
        <w:rPr>
          <w:rFonts w:ascii="Book Antiqua" w:hAnsi="Book Antiqua" w:cs="Arial"/>
          <w:lang w:val="en-US"/>
        </w:rPr>
        <w:t xml:space="preserve"> </w:t>
      </w:r>
      <w:r w:rsidR="00963593" w:rsidRPr="00AD30A2">
        <w:rPr>
          <w:rFonts w:ascii="Book Antiqua" w:eastAsia="SimSun" w:hAnsi="Book Antiqua" w:cs="Arial"/>
          <w:lang w:val="en-US" w:eastAsia="zh-CN"/>
        </w:rPr>
        <w:t xml:space="preserve">M </w:t>
      </w:r>
      <w:r w:rsidR="0037413E" w:rsidRPr="00AD30A2">
        <w:rPr>
          <w:rFonts w:ascii="Book Antiqua" w:hAnsi="Book Antiqua" w:cs="Arial"/>
          <w:lang w:val="en-US"/>
        </w:rPr>
        <w:t xml:space="preserve">was </w:t>
      </w:r>
      <w:r w:rsidR="0037413E" w:rsidRPr="00AD30A2">
        <w:rPr>
          <w:rFonts w:ascii="Book Antiqua" w:hAnsi="Book Antiqua" w:cs="Times New Roman"/>
          <w:lang w:val="en-US"/>
        </w:rPr>
        <w:t>responsible for the concept, design, analysis of data</w:t>
      </w:r>
      <w:r w:rsidR="0037413E" w:rsidRPr="00AD30A2">
        <w:rPr>
          <w:rFonts w:ascii="Book Antiqua" w:hAnsi="Book Antiqua" w:cs="Arial"/>
          <w:lang w:val="en-US"/>
        </w:rPr>
        <w:t xml:space="preserve"> and drafting;</w:t>
      </w:r>
      <w:r w:rsidRPr="00AD30A2">
        <w:rPr>
          <w:rFonts w:ascii="Book Antiqua" w:hAnsi="Book Antiqua" w:cs="Arial"/>
          <w:lang w:val="en-US"/>
        </w:rPr>
        <w:t xml:space="preserve"> Ruggeri</w:t>
      </w:r>
      <w:r w:rsidR="00963593" w:rsidRPr="00AD30A2">
        <w:rPr>
          <w:rFonts w:ascii="Book Antiqua" w:eastAsia="SimSun" w:hAnsi="Book Antiqua" w:cs="Arial"/>
          <w:lang w:val="en-US" w:eastAsia="zh-CN"/>
        </w:rPr>
        <w:t xml:space="preserve"> GM and</w:t>
      </w:r>
      <w:r w:rsidRPr="00AD30A2">
        <w:rPr>
          <w:rFonts w:ascii="Book Antiqua" w:hAnsi="Book Antiqua" w:cs="Arial"/>
          <w:lang w:val="en-US"/>
        </w:rPr>
        <w:t xml:space="preserve"> Colombo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963593" w:rsidRPr="00AD30A2">
        <w:rPr>
          <w:rFonts w:ascii="Book Antiqua" w:eastAsia="SimSun" w:hAnsi="Book Antiqua" w:cs="Times New Roman"/>
          <w:lang w:val="en-US" w:eastAsia="zh-CN"/>
        </w:rPr>
        <w:t xml:space="preserve">G </w:t>
      </w:r>
      <w:r w:rsidR="0037413E" w:rsidRPr="00AD30A2">
        <w:rPr>
          <w:rFonts w:ascii="Book Antiqua" w:hAnsi="Book Antiqua" w:cs="Times New Roman"/>
          <w:lang w:val="en-US"/>
        </w:rPr>
        <w:t xml:space="preserve">were responsible for </w:t>
      </w:r>
      <w:r w:rsidRPr="00AD30A2">
        <w:rPr>
          <w:rFonts w:ascii="Book Antiqua" w:hAnsi="Book Antiqua" w:cs="Times New Roman"/>
          <w:lang w:val="en-US"/>
        </w:rPr>
        <w:t xml:space="preserve">selection of the papers and variables </w:t>
      </w:r>
      <w:r w:rsidR="0037413E" w:rsidRPr="00AD30A2">
        <w:rPr>
          <w:rFonts w:ascii="Book Antiqua" w:hAnsi="Book Antiqua" w:cs="Times New Roman"/>
          <w:lang w:val="en-US"/>
        </w:rPr>
        <w:t xml:space="preserve">and </w:t>
      </w:r>
      <w:r w:rsidR="005F1671" w:rsidRPr="00AD30A2">
        <w:rPr>
          <w:rFonts w:ascii="Book Antiqua" w:hAnsi="Book Antiqua" w:cs="Times New Roman"/>
          <w:lang w:val="en-US"/>
        </w:rPr>
        <w:t xml:space="preserve">drafting; </w:t>
      </w:r>
      <w:proofErr w:type="spellStart"/>
      <w:r w:rsidR="0037413E" w:rsidRPr="00AD30A2">
        <w:rPr>
          <w:rFonts w:ascii="Book Antiqua" w:hAnsi="Book Antiqua" w:cs="Times New Roman"/>
          <w:lang w:val="en-US"/>
        </w:rPr>
        <w:t>Bonanomi</w:t>
      </w:r>
      <w:proofErr w:type="spellEnd"/>
      <w:r w:rsidR="0037413E" w:rsidRPr="00AD30A2">
        <w:rPr>
          <w:rFonts w:ascii="Book Antiqua" w:hAnsi="Book Antiqua" w:cs="Times New Roman"/>
          <w:lang w:val="en-US"/>
        </w:rPr>
        <w:t xml:space="preserve"> </w:t>
      </w:r>
      <w:r w:rsidR="00963593" w:rsidRPr="00AD30A2">
        <w:rPr>
          <w:rFonts w:ascii="Book Antiqua" w:eastAsia="SimSun" w:hAnsi="Book Antiqua" w:cs="Times New Roman"/>
          <w:lang w:val="en-US" w:eastAsia="zh-CN"/>
        </w:rPr>
        <w:t xml:space="preserve">E </w:t>
      </w:r>
      <w:r w:rsidR="0037413E" w:rsidRPr="00AD30A2">
        <w:rPr>
          <w:rFonts w:ascii="Book Antiqua" w:hAnsi="Book Antiqua" w:cs="Times New Roman"/>
          <w:lang w:val="en-US"/>
        </w:rPr>
        <w:t xml:space="preserve">was responsible for concept and critical revision; </w:t>
      </w:r>
      <w:proofErr w:type="spellStart"/>
      <w:r w:rsidR="0037413E" w:rsidRPr="00AD30A2">
        <w:rPr>
          <w:rFonts w:ascii="Book Antiqua" w:hAnsi="Book Antiqua" w:cs="Arial"/>
          <w:lang w:val="en-US"/>
        </w:rPr>
        <w:t>Lussana</w:t>
      </w:r>
      <w:proofErr w:type="spellEnd"/>
      <w:r w:rsidR="0037413E" w:rsidRPr="00AD30A2">
        <w:rPr>
          <w:rFonts w:ascii="Book Antiqua" w:hAnsi="Book Antiqua" w:cs="Times New Roman"/>
          <w:lang w:val="en-US"/>
        </w:rPr>
        <w:t xml:space="preserve"> </w:t>
      </w:r>
      <w:r w:rsidR="00963593" w:rsidRPr="00AD30A2">
        <w:rPr>
          <w:rFonts w:ascii="Book Antiqua" w:eastAsia="SimSun" w:hAnsi="Book Antiqua" w:cs="Times New Roman"/>
          <w:lang w:val="en-US" w:eastAsia="zh-CN"/>
        </w:rPr>
        <w:t xml:space="preserve">F </w:t>
      </w:r>
      <w:r w:rsidR="0037413E" w:rsidRPr="00AD30A2">
        <w:rPr>
          <w:rFonts w:ascii="Book Antiqua" w:hAnsi="Book Antiqua" w:cs="Times New Roman"/>
          <w:lang w:val="en-US"/>
        </w:rPr>
        <w:t xml:space="preserve">was responsible for the concept, design, searching strategy, </w:t>
      </w:r>
      <w:r w:rsidR="0037413E" w:rsidRPr="00AD30A2">
        <w:rPr>
          <w:rFonts w:ascii="Book Antiqua" w:hAnsi="Book Antiqua" w:cs="Arial"/>
          <w:lang w:val="en-US"/>
        </w:rPr>
        <w:t xml:space="preserve">drafting </w:t>
      </w:r>
      <w:r w:rsidR="0037413E" w:rsidRPr="00AD30A2">
        <w:rPr>
          <w:rFonts w:ascii="Book Antiqua" w:hAnsi="Book Antiqua" w:cs="Times New Roman"/>
          <w:lang w:val="en-US"/>
        </w:rPr>
        <w:t>and critical revision.</w:t>
      </w:r>
    </w:p>
    <w:p w14:paraId="326CEAEE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 New Roman"/>
          <w:lang w:val="en-US" w:eastAsia="zh-CN"/>
        </w:rPr>
      </w:pPr>
    </w:p>
    <w:p w14:paraId="7ED577DF" w14:textId="0B72A8F3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>Conflict-of-interest statement</w:t>
      </w:r>
      <w:r w:rsidRPr="00AD30A2">
        <w:rPr>
          <w:rFonts w:ascii="Book Antiqua" w:hAnsi="Book Antiqua" w:cs="TimesNewRomanPS-BoldItalicMT"/>
          <w:b/>
          <w:iCs/>
        </w:rPr>
        <w:t xml:space="preserve">: </w:t>
      </w:r>
      <w:r w:rsidRPr="00AD30A2">
        <w:rPr>
          <w:rFonts w:ascii="Book Antiqua" w:hAnsi="Book Antiqua" w:cs="Times New Roman"/>
          <w:lang w:val="en-US"/>
        </w:rPr>
        <w:t>The authors of this manuscript have no conflicts of interest to disclose.</w:t>
      </w:r>
    </w:p>
    <w:p w14:paraId="57745047" w14:textId="77777777" w:rsidR="00963593" w:rsidRPr="00AD30A2" w:rsidRDefault="00963593" w:rsidP="00AD30A2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</w:p>
    <w:p w14:paraId="12D4C2AA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lang w:val="en-US"/>
        </w:rPr>
      </w:pPr>
      <w:r w:rsidRPr="00AD30A2">
        <w:rPr>
          <w:rStyle w:val="Strong"/>
          <w:rFonts w:ascii="Book Antiqua" w:hAnsi="Book Antiqua"/>
        </w:rPr>
        <w:lastRenderedPageBreak/>
        <w:t>PRISMA 2009 Checklist</w:t>
      </w:r>
      <w:r w:rsidRPr="00AD30A2">
        <w:rPr>
          <w:rFonts w:ascii="Book Antiqua" w:hAnsi="Book Antiqua"/>
          <w:b/>
          <w:snapToGrid w:val="0"/>
          <w:kern w:val="10"/>
        </w:rPr>
        <w:t xml:space="preserve"> </w:t>
      </w:r>
      <w:r w:rsidRPr="00AD30A2">
        <w:rPr>
          <w:rFonts w:ascii="Book Antiqua" w:hAnsi="Book Antiqua" w:cs="Tahoma"/>
          <w:b/>
          <w:bCs/>
        </w:rPr>
        <w:t>statement</w:t>
      </w:r>
      <w:r w:rsidRPr="00AD30A2">
        <w:rPr>
          <w:rFonts w:ascii="Book Antiqua" w:hAnsi="Book Antiqua" w:cs="Book Antiqua"/>
          <w:b/>
          <w:bCs/>
          <w:iCs/>
        </w:rPr>
        <w:t>:</w:t>
      </w:r>
      <w:r w:rsidRPr="00AD30A2">
        <w:rPr>
          <w:rFonts w:ascii="Book Antiqua" w:hAnsi="Book Antiqua" w:cs="Times New Roman"/>
          <w:b/>
          <w:lang w:val="en-US"/>
        </w:rPr>
        <w:t xml:space="preserve"> </w:t>
      </w:r>
      <w:r w:rsidRPr="00AD30A2">
        <w:rPr>
          <w:rFonts w:ascii="Book Antiqua" w:hAnsi="Book Antiqua" w:cs="Book Antiqua"/>
          <w:lang w:val="en-US"/>
        </w:rPr>
        <w:t xml:space="preserve">The manuscript was prepared and revised according to the PRISMA 2009 Checklist. </w:t>
      </w:r>
    </w:p>
    <w:p w14:paraId="768CCE56" w14:textId="77777777" w:rsidR="00963593" w:rsidRPr="00AD30A2" w:rsidRDefault="00963593" w:rsidP="00AD30A2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val="en-US" w:eastAsia="zh-CN"/>
        </w:rPr>
      </w:pPr>
    </w:p>
    <w:p w14:paraId="24388D8F" w14:textId="77777777" w:rsidR="00963593" w:rsidRPr="00AD30A2" w:rsidRDefault="00963593" w:rsidP="00AD30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D30A2">
        <w:rPr>
          <w:rFonts w:ascii="Book Antiqua" w:hAnsi="Book Antiqua"/>
          <w:b/>
        </w:rPr>
        <w:t xml:space="preserve">Open-Access: </w:t>
      </w:r>
      <w:r w:rsidRPr="00AD30A2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AD30A2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61BEFDAB" w14:textId="77777777" w:rsidR="00E41EAC" w:rsidRPr="00AD30A2" w:rsidRDefault="00E41EAC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"/>
          <w:lang w:val="en-US" w:eastAsia="zh-CN"/>
        </w:rPr>
      </w:pPr>
    </w:p>
    <w:p w14:paraId="073CAC2F" w14:textId="2BD673C5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AD30A2">
        <w:rPr>
          <w:rFonts w:ascii="Book Antiqua" w:eastAsia="SimSun" w:hAnsi="Book Antiqua" w:cs="SimSun"/>
          <w:b/>
        </w:rPr>
        <w:t>Manuscript source:</w:t>
      </w:r>
      <w:r w:rsidRPr="00AD30A2">
        <w:rPr>
          <w:rFonts w:ascii="Book Antiqua" w:eastAsia="SimSun" w:hAnsi="Book Antiqua" w:cs="SimSun"/>
        </w:rPr>
        <w:t> Invited manuscript</w:t>
      </w:r>
    </w:p>
    <w:p w14:paraId="5D240D27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"/>
          <w:lang w:val="en-US" w:eastAsia="zh-CN"/>
        </w:rPr>
      </w:pPr>
    </w:p>
    <w:p w14:paraId="33E976CC" w14:textId="1135B480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eastAsia="SimSun" w:hAnsi="Book Antiqua" w:cs="Palatino"/>
          <w:b/>
          <w:bCs/>
          <w:lang w:val="it-IT" w:eastAsia="zh-CN"/>
        </w:rPr>
      </w:pPr>
      <w:r w:rsidRPr="00AD30A2">
        <w:rPr>
          <w:rFonts w:ascii="Book Antiqua" w:hAnsi="Book Antiqua"/>
          <w:b/>
        </w:rPr>
        <w:t>Correspondence to:</w:t>
      </w:r>
      <w:r w:rsidR="0066195F" w:rsidRPr="00AD30A2">
        <w:rPr>
          <w:rFonts w:ascii="Book Antiqua" w:hAnsi="Book Antiqua" w:cs="Palatino"/>
          <w:b/>
          <w:bCs/>
          <w:lang w:val="it-IT"/>
        </w:rPr>
        <w:t xml:space="preserve"> </w:t>
      </w:r>
      <w:r w:rsidRPr="00AD30A2">
        <w:rPr>
          <w:rFonts w:ascii="Book Antiqua" w:hAnsi="Book Antiqua" w:cs="Palatino"/>
          <w:b/>
          <w:bCs/>
          <w:lang w:val="it-IT"/>
        </w:rPr>
        <w:t xml:space="preserve">Mirco Nacoti, MD, Staff Physician, </w:t>
      </w:r>
      <w:r w:rsidRPr="00AD30A2">
        <w:rPr>
          <w:rFonts w:ascii="Book Antiqua" w:hAnsi="Book Antiqua" w:cs="Palatino"/>
          <w:bCs/>
          <w:lang w:val="it-IT"/>
        </w:rPr>
        <w:t xml:space="preserve">Department of Anesthesia and Intensive Care, Pediatric Intensive Care Unit, Papa Giovanni XXIII Hospital, Via Piazza OMS 1, Bergamo 24127, Italy. </w:t>
      </w:r>
      <w:r w:rsidRPr="00AD30A2">
        <w:rPr>
          <w:rFonts w:ascii="Book Antiqua" w:hAnsi="Book Antiqua" w:cs="Palatino"/>
          <w:lang w:val="en-US"/>
        </w:rPr>
        <w:t>mnacoti@asst-pg23.it</w:t>
      </w:r>
    </w:p>
    <w:p w14:paraId="692A4CCF" w14:textId="23527B36" w:rsidR="00916011" w:rsidRPr="00AD30A2" w:rsidRDefault="0066195F" w:rsidP="00AD30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eastAsia="MS Mincho" w:hAnsi="Book Antiqua" w:cs="MS Mincho"/>
          <w:lang w:val="en-US"/>
        </w:rPr>
      </w:pPr>
      <w:r w:rsidRPr="00AD30A2">
        <w:rPr>
          <w:rFonts w:ascii="Book Antiqua" w:hAnsi="Book Antiqua" w:cs="Palatino"/>
          <w:b/>
          <w:bCs/>
          <w:lang w:val="en-US"/>
        </w:rPr>
        <w:t xml:space="preserve">Telephone: </w:t>
      </w:r>
      <w:r w:rsidRPr="00AD30A2">
        <w:rPr>
          <w:rFonts w:ascii="Book Antiqua" w:hAnsi="Book Antiqua" w:cs="Palatino"/>
          <w:lang w:val="en-US"/>
        </w:rPr>
        <w:t>+39</w:t>
      </w:r>
      <w:r w:rsidR="00963593" w:rsidRPr="00AD30A2">
        <w:rPr>
          <w:rFonts w:ascii="Book Antiqua" w:eastAsia="SimSun" w:hAnsi="Book Antiqua" w:cs="Palatino"/>
          <w:lang w:val="en-US" w:eastAsia="zh-CN"/>
        </w:rPr>
        <w:t>-</w:t>
      </w:r>
      <w:r w:rsidRPr="00AD30A2">
        <w:rPr>
          <w:rFonts w:ascii="Book Antiqua" w:hAnsi="Book Antiqua" w:cs="Palatino"/>
          <w:lang w:val="en-US"/>
        </w:rPr>
        <w:t>35</w:t>
      </w:r>
      <w:r w:rsidR="00963593" w:rsidRPr="00AD30A2">
        <w:rPr>
          <w:rFonts w:ascii="Book Antiqua" w:eastAsia="SimSun" w:hAnsi="Book Antiqua" w:cs="Palatino"/>
          <w:lang w:val="en-US" w:eastAsia="zh-CN"/>
        </w:rPr>
        <w:t>-</w:t>
      </w:r>
      <w:r w:rsidRPr="00AD30A2">
        <w:rPr>
          <w:rFonts w:ascii="Book Antiqua" w:hAnsi="Book Antiqua" w:cs="Palatino"/>
          <w:lang w:val="en-US"/>
        </w:rPr>
        <w:t>2675150</w:t>
      </w:r>
      <w:r w:rsidRPr="00AD30A2">
        <w:rPr>
          <w:rFonts w:ascii="MS Mincho" w:eastAsia="MS Mincho" w:hAnsi="MS Mincho" w:cs="MS Mincho" w:hint="eastAsia"/>
          <w:lang w:val="en-US"/>
        </w:rPr>
        <w:t> </w:t>
      </w:r>
    </w:p>
    <w:p w14:paraId="43FDCA94" w14:textId="4B27492B" w:rsidR="0066195F" w:rsidRPr="00AD30A2" w:rsidRDefault="0066195F" w:rsidP="00AD30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eastAsia="SimSun" w:hAnsi="Book Antiqua" w:cs="MS Mincho"/>
          <w:lang w:val="en-US" w:eastAsia="zh-CN"/>
        </w:rPr>
      </w:pPr>
      <w:r w:rsidRPr="00AD30A2">
        <w:rPr>
          <w:rFonts w:ascii="Book Antiqua" w:hAnsi="Book Antiqua" w:cs="Palatino"/>
          <w:b/>
          <w:bCs/>
          <w:lang w:val="en-US"/>
        </w:rPr>
        <w:t xml:space="preserve">Fax: </w:t>
      </w:r>
      <w:r w:rsidRPr="00AD30A2">
        <w:rPr>
          <w:rFonts w:ascii="Book Antiqua" w:hAnsi="Book Antiqua" w:cs="Palatino"/>
          <w:lang w:val="en-US"/>
        </w:rPr>
        <w:t>+39</w:t>
      </w:r>
      <w:r w:rsidR="00963593" w:rsidRPr="00AD30A2">
        <w:rPr>
          <w:rFonts w:ascii="Book Antiqua" w:eastAsia="SimSun" w:hAnsi="Book Antiqua" w:cs="Palatino"/>
          <w:lang w:val="en-US" w:eastAsia="zh-CN"/>
        </w:rPr>
        <w:t>-</w:t>
      </w:r>
      <w:r w:rsidRPr="00AD30A2">
        <w:rPr>
          <w:rFonts w:ascii="Book Antiqua" w:hAnsi="Book Antiqua" w:cs="Palatino"/>
          <w:lang w:val="en-US"/>
        </w:rPr>
        <w:t>35</w:t>
      </w:r>
      <w:r w:rsidR="00963593" w:rsidRPr="00AD30A2">
        <w:rPr>
          <w:rFonts w:ascii="Book Antiqua" w:eastAsia="SimSun" w:hAnsi="Book Antiqua" w:cs="Palatino"/>
          <w:lang w:val="en-US" w:eastAsia="zh-CN"/>
        </w:rPr>
        <w:t>-</w:t>
      </w:r>
      <w:r w:rsidRPr="00AD30A2">
        <w:rPr>
          <w:rFonts w:ascii="Book Antiqua" w:hAnsi="Book Antiqua" w:cs="Palatino"/>
          <w:lang w:val="en-US"/>
        </w:rPr>
        <w:t>2674989</w:t>
      </w:r>
      <w:r w:rsidRPr="00AD30A2">
        <w:rPr>
          <w:rFonts w:ascii="MS Mincho" w:eastAsia="MS Mincho" w:hAnsi="MS Mincho" w:cs="MS Mincho" w:hint="eastAsia"/>
          <w:lang w:val="en-US"/>
        </w:rPr>
        <w:t> </w:t>
      </w:r>
    </w:p>
    <w:p w14:paraId="3D2ECAB1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eastAsia="SimSun" w:hAnsi="Book Antiqua" w:cs="MS Mincho"/>
          <w:lang w:val="en-US" w:eastAsia="zh-CN"/>
        </w:rPr>
      </w:pPr>
    </w:p>
    <w:p w14:paraId="5A5A0250" w14:textId="1F7E47C3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>Received:</w:t>
      </w:r>
      <w:r w:rsidRPr="00AD30A2">
        <w:rPr>
          <w:rFonts w:ascii="Book Antiqua" w:hAnsi="Book Antiqua"/>
        </w:rPr>
        <w:t xml:space="preserve"> </w:t>
      </w:r>
      <w:r w:rsidR="00AD30A2" w:rsidRPr="00AD30A2">
        <w:rPr>
          <w:rFonts w:ascii="Book Antiqua" w:eastAsia="SimSun" w:hAnsi="Book Antiqua"/>
          <w:lang w:eastAsia="zh-CN"/>
        </w:rPr>
        <w:t>May 2, 2018</w:t>
      </w:r>
      <w:r w:rsidR="00AD30A2">
        <w:rPr>
          <w:rFonts w:ascii="Book Antiqua" w:hAnsi="Book Antiqua"/>
        </w:rPr>
        <w:t xml:space="preserve"> </w:t>
      </w:r>
    </w:p>
    <w:p w14:paraId="4A179CAA" w14:textId="22425533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>Peer-review started:</w:t>
      </w:r>
      <w:r w:rsidR="00AD30A2" w:rsidRPr="00AD30A2">
        <w:rPr>
          <w:rFonts w:ascii="Book Antiqua" w:hAnsi="Book Antiqua"/>
        </w:rPr>
        <w:t xml:space="preserve"> </w:t>
      </w:r>
      <w:r w:rsidR="00AD30A2" w:rsidRPr="00AD30A2">
        <w:rPr>
          <w:rFonts w:ascii="Book Antiqua" w:eastAsia="SimSun" w:hAnsi="Book Antiqua"/>
          <w:lang w:eastAsia="zh-CN"/>
        </w:rPr>
        <w:t>May 4, 2018</w:t>
      </w:r>
      <w:r w:rsidR="00AD30A2">
        <w:rPr>
          <w:rFonts w:ascii="Book Antiqua" w:hAnsi="Book Antiqua"/>
        </w:rPr>
        <w:t xml:space="preserve"> </w:t>
      </w:r>
    </w:p>
    <w:p w14:paraId="06E20B4A" w14:textId="440B425C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>First decision:</w:t>
      </w:r>
      <w:r w:rsidR="00AD30A2" w:rsidRPr="00AD30A2">
        <w:rPr>
          <w:rFonts w:ascii="Book Antiqua" w:hAnsi="Book Antiqua"/>
        </w:rPr>
        <w:t xml:space="preserve"> </w:t>
      </w:r>
      <w:r w:rsidR="00AD30A2" w:rsidRPr="00AD30A2">
        <w:rPr>
          <w:rFonts w:ascii="Book Antiqua" w:eastAsia="SimSun" w:hAnsi="Book Antiqua"/>
          <w:lang w:eastAsia="zh-CN"/>
        </w:rPr>
        <w:t>May 23, 2018</w:t>
      </w:r>
      <w:r w:rsidR="00AD30A2">
        <w:rPr>
          <w:rFonts w:ascii="Book Antiqua" w:hAnsi="Book Antiqua"/>
        </w:rPr>
        <w:t xml:space="preserve"> </w:t>
      </w:r>
    </w:p>
    <w:p w14:paraId="28D7CE15" w14:textId="6C93238E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 xml:space="preserve">Revised: </w:t>
      </w:r>
      <w:r w:rsidR="00AD30A2" w:rsidRPr="00AD30A2">
        <w:rPr>
          <w:rFonts w:ascii="Book Antiqua" w:eastAsia="SimSun" w:hAnsi="Book Antiqua"/>
          <w:lang w:eastAsia="zh-CN"/>
        </w:rPr>
        <w:t>July 13, 2018</w:t>
      </w:r>
      <w:r w:rsidRPr="00AD30A2">
        <w:rPr>
          <w:rFonts w:ascii="Book Antiqua" w:hAnsi="Book Antiqua"/>
        </w:rPr>
        <w:t xml:space="preserve"> </w:t>
      </w:r>
    </w:p>
    <w:p w14:paraId="7A09B7F1" w14:textId="6A0355CA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>Accepted:</w:t>
      </w:r>
      <w:r w:rsidR="00AD30A2">
        <w:rPr>
          <w:rFonts w:ascii="Book Antiqua" w:hAnsi="Book Antiqua"/>
          <w:b/>
        </w:rPr>
        <w:t xml:space="preserve"> </w:t>
      </w:r>
      <w:ins w:id="0" w:author="Li Ma" w:date="2018-08-01T14:38:00Z">
        <w:r w:rsidR="004B56AD" w:rsidRPr="004B56AD">
          <w:rPr>
            <w:rFonts w:ascii="Book Antiqua" w:hAnsi="Book Antiqua"/>
            <w:rPrChange w:id="1" w:author="Li Ma" w:date="2018-08-01T14:38:00Z">
              <w:rPr>
                <w:rFonts w:ascii="Book Antiqua" w:hAnsi="Book Antiqua"/>
                <w:b/>
              </w:rPr>
            </w:rPrChange>
          </w:rPr>
          <w:t>August 1, 2018</w:t>
        </w:r>
      </w:ins>
      <w:bookmarkStart w:id="2" w:name="_GoBack"/>
      <w:bookmarkEnd w:id="2"/>
    </w:p>
    <w:p w14:paraId="61E2A138" w14:textId="5DE8AD9C" w:rsidR="00963593" w:rsidRPr="00AD30A2" w:rsidRDefault="00963593" w:rsidP="00AD30A2">
      <w:pPr>
        <w:spacing w:line="360" w:lineRule="auto"/>
        <w:jc w:val="both"/>
        <w:rPr>
          <w:rFonts w:ascii="Book Antiqua" w:hAnsi="Book Antiqua"/>
        </w:rPr>
      </w:pPr>
      <w:r w:rsidRPr="00AD30A2">
        <w:rPr>
          <w:rFonts w:ascii="Book Antiqua" w:hAnsi="Book Antiqua"/>
          <w:b/>
        </w:rPr>
        <w:t>Article in press:</w:t>
      </w:r>
      <w:r w:rsidR="00AD30A2">
        <w:rPr>
          <w:rFonts w:ascii="Book Antiqua" w:hAnsi="Book Antiqua"/>
        </w:rPr>
        <w:t xml:space="preserve"> </w:t>
      </w:r>
    </w:p>
    <w:p w14:paraId="4E4FC72C" w14:textId="77777777" w:rsidR="00963593" w:rsidRPr="00AD30A2" w:rsidRDefault="00963593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/>
          <w:b/>
        </w:rPr>
        <w:t xml:space="preserve">Published online: </w:t>
      </w:r>
    </w:p>
    <w:p w14:paraId="4B198109" w14:textId="77777777" w:rsidR="00963593" w:rsidRPr="00AD30A2" w:rsidRDefault="00963593" w:rsidP="00AD30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eastAsia="SimSun" w:hAnsi="Book Antiqua" w:cs="MS Mincho"/>
          <w:lang w:val="en-US" w:eastAsia="zh-CN"/>
        </w:rPr>
      </w:pPr>
    </w:p>
    <w:p w14:paraId="280BB53A" w14:textId="29B8F1E4" w:rsidR="00874D10" w:rsidRPr="00AD30A2" w:rsidRDefault="00874D10" w:rsidP="00AD30A2">
      <w:pPr>
        <w:spacing w:line="360" w:lineRule="auto"/>
        <w:jc w:val="both"/>
        <w:rPr>
          <w:rFonts w:ascii="Book Antiqua" w:hAnsi="Book Antiqua" w:cs="Times"/>
          <w:lang w:val="en-US"/>
        </w:rPr>
      </w:pPr>
      <w:r w:rsidRPr="00AD30A2">
        <w:rPr>
          <w:rFonts w:ascii="Book Antiqua" w:hAnsi="Book Antiqua" w:cs="Times"/>
          <w:lang w:val="en-US"/>
        </w:rPr>
        <w:br w:type="page"/>
      </w:r>
    </w:p>
    <w:p w14:paraId="54C94E65" w14:textId="3B89A9F4" w:rsidR="005F1671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AD30A2">
        <w:rPr>
          <w:rFonts w:ascii="Book Antiqua" w:hAnsi="Book Antiqua" w:cs="Arial"/>
          <w:b/>
        </w:rPr>
        <w:lastRenderedPageBreak/>
        <w:t>Abstract</w:t>
      </w:r>
    </w:p>
    <w:p w14:paraId="49D14C29" w14:textId="77777777" w:rsidR="005F1671" w:rsidRPr="00AD30A2" w:rsidRDefault="005F1671" w:rsidP="00AD30A2">
      <w:pPr>
        <w:spacing w:line="360" w:lineRule="auto"/>
        <w:jc w:val="both"/>
        <w:rPr>
          <w:rFonts w:ascii="Book Antiqua" w:hAnsi="Book Antiqua" w:cs="Arial"/>
          <w:b/>
          <w:i/>
        </w:rPr>
      </w:pPr>
      <w:r w:rsidRPr="00AD30A2">
        <w:rPr>
          <w:rFonts w:ascii="Book Antiqua" w:hAnsi="Book Antiqua" w:cs="Arial"/>
          <w:b/>
          <w:i/>
        </w:rPr>
        <w:t xml:space="preserve">AIM </w:t>
      </w:r>
    </w:p>
    <w:p w14:paraId="7D63A811" w14:textId="78A2DF4B" w:rsidR="005F1671" w:rsidRPr="00AD30A2" w:rsidRDefault="005E68B3" w:rsidP="00AD30A2">
      <w:pPr>
        <w:spacing w:line="360" w:lineRule="auto"/>
        <w:jc w:val="both"/>
        <w:rPr>
          <w:rFonts w:ascii="Book Antiqua" w:eastAsia="SimSun" w:hAnsi="Book Antiqua" w:cs="Times New Roman"/>
          <w:lang w:val="en-US" w:eastAsia="zh-CN"/>
        </w:rPr>
      </w:pPr>
      <w:r w:rsidRPr="00AD30A2">
        <w:rPr>
          <w:rFonts w:ascii="Book Antiqua" w:eastAsia="Times New Roman" w:hAnsi="Book Antiqua" w:cs="Times New Roman"/>
          <w:lang w:val="en-US"/>
        </w:rPr>
        <w:t>To</w:t>
      </w:r>
      <w:r w:rsidR="00E902BC" w:rsidRPr="00AD30A2">
        <w:rPr>
          <w:rFonts w:ascii="Book Antiqua" w:eastAsia="Times New Roman" w:hAnsi="Book Antiqua" w:cs="Times New Roman"/>
          <w:lang w:val="en-US"/>
        </w:rPr>
        <w:t xml:space="preserve"> review </w:t>
      </w:r>
      <w:r w:rsidRPr="00AD30A2">
        <w:rPr>
          <w:rFonts w:ascii="Book Antiqua" w:eastAsia="Times New Roman" w:hAnsi="Book Antiqua" w:cs="Times New Roman"/>
          <w:lang w:val="en-US"/>
        </w:rPr>
        <w:t>current literature of thrombosis</w:t>
      </w:r>
      <w:r w:rsidR="005F1671" w:rsidRPr="00AD30A2">
        <w:rPr>
          <w:rFonts w:ascii="Book Antiqua" w:eastAsia="Times New Roman" w:hAnsi="Book Antiqua" w:cs="Times New Roman"/>
          <w:lang w:val="en-US"/>
        </w:rPr>
        <w:t xml:space="preserve"> </w:t>
      </w:r>
      <w:r w:rsidR="009E5E76" w:rsidRPr="00AD30A2">
        <w:rPr>
          <w:rFonts w:ascii="Book Antiqua" w:eastAsia="Times New Roman" w:hAnsi="Book Antiqua" w:cs="Times New Roman"/>
          <w:lang w:val="en-US"/>
        </w:rPr>
        <w:t xml:space="preserve">prophylaxis </w:t>
      </w:r>
      <w:r w:rsidRPr="00AD30A2">
        <w:rPr>
          <w:rFonts w:ascii="Book Antiqua" w:eastAsia="Times New Roman" w:hAnsi="Book Antiqua" w:cs="Times New Roman"/>
          <w:lang w:val="en-US"/>
        </w:rPr>
        <w:t xml:space="preserve">in pediatric liver transplantation </w:t>
      </w:r>
      <w:r w:rsidR="009224E2">
        <w:rPr>
          <w:rFonts w:ascii="Book Antiqua" w:eastAsia="SimSun" w:hAnsi="Book Antiqua" w:cs="Times New Roman" w:hint="eastAsia"/>
          <w:lang w:val="en-US" w:eastAsia="zh-CN"/>
        </w:rPr>
        <w:t>(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9224E2">
        <w:rPr>
          <w:rFonts w:ascii="Book Antiqua" w:eastAsia="SimSun" w:hAnsi="Book Antiqua" w:cs="Times New Roman" w:hint="eastAsia"/>
          <w:lang w:val="en-US" w:eastAsia="zh-CN"/>
        </w:rPr>
        <w:t xml:space="preserve">) </w:t>
      </w:r>
      <w:r w:rsidR="009E5E76" w:rsidRPr="00AD30A2">
        <w:rPr>
          <w:rFonts w:ascii="Book Antiqua" w:eastAsia="Times New Roman" w:hAnsi="Book Antiqua" w:cs="Times New Roman"/>
          <w:lang w:val="en-US"/>
        </w:rPr>
        <w:t xml:space="preserve">as thrombosis </w:t>
      </w:r>
      <w:r w:rsidR="00837713" w:rsidRPr="00AD30A2">
        <w:rPr>
          <w:rFonts w:ascii="Book Antiqua" w:eastAsia="Times New Roman" w:hAnsi="Book Antiqua" w:cs="Times New Roman"/>
          <w:lang w:val="en-US"/>
        </w:rPr>
        <w:t>remains</w:t>
      </w:r>
      <w:r w:rsidR="001B53BE" w:rsidRPr="00AD30A2">
        <w:rPr>
          <w:rFonts w:ascii="Book Antiqua" w:eastAsia="Times New Roman" w:hAnsi="Book Antiqua" w:cs="Times New Roman"/>
          <w:lang w:val="en-US"/>
        </w:rPr>
        <w:t xml:space="preserve"> a critical complication</w:t>
      </w:r>
      <w:r w:rsidR="00837713" w:rsidRPr="00AD30A2">
        <w:rPr>
          <w:rFonts w:ascii="Book Antiqua" w:eastAsia="Times New Roman" w:hAnsi="Book Antiqua" w:cs="Times New Roman"/>
          <w:lang w:val="en-US"/>
        </w:rPr>
        <w:t>.</w:t>
      </w:r>
      <w:r w:rsidR="000425C1" w:rsidRPr="00AD30A2">
        <w:rPr>
          <w:rFonts w:ascii="Book Antiqua" w:eastAsia="Times New Roman" w:hAnsi="Book Antiqua" w:cs="Times New Roman"/>
          <w:lang w:val="en-US"/>
        </w:rPr>
        <w:t xml:space="preserve"> </w:t>
      </w:r>
    </w:p>
    <w:p w14:paraId="2B49B748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733398F2" w14:textId="77777777" w:rsidR="005F1671" w:rsidRPr="00AD30A2" w:rsidRDefault="005F1671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AD30A2">
        <w:rPr>
          <w:rFonts w:ascii="Book Antiqua" w:eastAsia="Times New Roman" w:hAnsi="Book Antiqua" w:cs="Arial"/>
          <w:b/>
          <w:i/>
          <w:lang w:val="en-US"/>
        </w:rPr>
        <w:t>METHODS</w:t>
      </w:r>
    </w:p>
    <w:p w14:paraId="39959ADA" w14:textId="1906CBEA" w:rsidR="0031484E" w:rsidRPr="00AD30A2" w:rsidRDefault="00451878" w:rsidP="00AD30A2">
      <w:pPr>
        <w:spacing w:line="360" w:lineRule="auto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eastAsia="Times New Roman" w:hAnsi="Book Antiqua" w:cs="Times New Roman"/>
          <w:lang w:val="en-US"/>
        </w:rPr>
        <w:t xml:space="preserve">Studies were identified by electronic search of </w:t>
      </w:r>
      <w:r w:rsidR="005E68B3" w:rsidRPr="00AD30A2">
        <w:rPr>
          <w:rFonts w:ascii="Book Antiqua" w:hAnsi="Book Antiqua"/>
        </w:rPr>
        <w:t>MEDLINE, EMBASE and</w:t>
      </w:r>
      <w:r w:rsidR="005F1671" w:rsidRPr="00AD30A2">
        <w:rPr>
          <w:rFonts w:ascii="Book Antiqua" w:hAnsi="Book Antiqua"/>
        </w:rPr>
        <w:t xml:space="preserve"> </w:t>
      </w:r>
      <w:r w:rsidR="00B823FC" w:rsidRPr="00B823FC">
        <w:rPr>
          <w:rFonts w:ascii="Book Antiqua" w:hAnsi="Book Antiqua"/>
        </w:rPr>
        <w:t>Cochrane Library (CENTRAL) databases</w:t>
      </w:r>
      <w:r w:rsidR="007B36A1" w:rsidRPr="00AD30A2">
        <w:rPr>
          <w:rFonts w:ascii="Book Antiqua" w:hAnsi="Book Antiqua"/>
        </w:rPr>
        <w:t xml:space="preserve"> </w:t>
      </w:r>
      <w:r w:rsidRPr="00AD30A2">
        <w:rPr>
          <w:rFonts w:ascii="Book Antiqua" w:hAnsi="Book Antiqua"/>
          <w:bCs/>
        </w:rPr>
        <w:t xml:space="preserve">until </w:t>
      </w:r>
      <w:r w:rsidR="00E257AD" w:rsidRPr="00AD30A2">
        <w:rPr>
          <w:rFonts w:ascii="Book Antiqua" w:hAnsi="Book Antiqua"/>
          <w:bCs/>
        </w:rPr>
        <w:t>March</w:t>
      </w:r>
      <w:r w:rsidRPr="00AD30A2">
        <w:rPr>
          <w:rFonts w:ascii="Book Antiqua" w:hAnsi="Book Antiqua"/>
          <w:bCs/>
        </w:rPr>
        <w:t xml:space="preserve"> 2018. The search was supplemented by manually reviewing </w:t>
      </w:r>
      <w:r w:rsidRPr="00AD30A2">
        <w:rPr>
          <w:rFonts w:ascii="Book Antiqua" w:hAnsi="Book Antiqua"/>
          <w:lang w:val="en-US"/>
        </w:rPr>
        <w:t xml:space="preserve">the references of included studies and the references of the main published systematic reviews on thrombosis and 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Pr="00AD30A2">
        <w:rPr>
          <w:rFonts w:ascii="Book Antiqua" w:hAnsi="Book Antiqua"/>
          <w:lang w:val="en-US"/>
        </w:rPr>
        <w:t xml:space="preserve">. </w:t>
      </w:r>
      <w:r w:rsidRPr="00AD30A2">
        <w:rPr>
          <w:rFonts w:ascii="Book Antiqua" w:eastAsia="Times New Roman" w:hAnsi="Book Antiqua" w:cs="Arial"/>
          <w:lang w:val="en-US"/>
        </w:rPr>
        <w:t xml:space="preserve">We excluded from this review </w:t>
      </w:r>
      <w:r w:rsidR="009224E2">
        <w:rPr>
          <w:rFonts w:ascii="Book Antiqua" w:hAnsi="Book Antiqua" w:cs="Times"/>
          <w:lang w:val="en-US"/>
        </w:rPr>
        <w:t>case report</w:t>
      </w:r>
      <w:r w:rsidR="005F1671" w:rsidRPr="00AD30A2">
        <w:rPr>
          <w:rFonts w:ascii="Book Antiqua" w:hAnsi="Book Antiqua" w:cs="Times"/>
          <w:lang w:val="en-US"/>
        </w:rPr>
        <w:t>, small case series, commentaries, conference abstracts, p</w:t>
      </w:r>
      <w:r w:rsidRPr="00AD30A2">
        <w:rPr>
          <w:rFonts w:ascii="Book Antiqua" w:hAnsi="Book Antiqua" w:cs="Times"/>
          <w:lang w:val="en-US"/>
        </w:rPr>
        <w:t>apers</w:t>
      </w:r>
      <w:r w:rsidR="00226777">
        <w:rPr>
          <w:rFonts w:ascii="Book Antiqua" w:eastAsia="SimSun" w:hAnsi="Book Antiqua" w:cs="Times" w:hint="eastAsia"/>
          <w:lang w:val="en-US" w:eastAsia="zh-CN"/>
        </w:rPr>
        <w:t xml:space="preserve"> which </w:t>
      </w:r>
      <w:r w:rsidR="005F1671" w:rsidRPr="00AD30A2">
        <w:rPr>
          <w:rFonts w:ascii="Book Antiqua" w:hAnsi="Book Antiqua" w:cs="Times"/>
          <w:lang w:val="en-US"/>
        </w:rPr>
        <w:t xml:space="preserve">describing less than </w:t>
      </w:r>
      <w:r w:rsidR="009E5E76" w:rsidRPr="00AD30A2">
        <w:rPr>
          <w:rFonts w:ascii="Book Antiqua" w:hAnsi="Book Antiqua" w:cs="Times"/>
          <w:lang w:val="en-US"/>
        </w:rPr>
        <w:t xml:space="preserve">10 </w:t>
      </w:r>
      <w:r w:rsidR="005F1671" w:rsidRPr="00AD30A2">
        <w:rPr>
          <w:rFonts w:ascii="Book Antiqua" w:hAnsi="Book Antiqua" w:cs="Times"/>
          <w:lang w:val="en-US"/>
        </w:rPr>
        <w:t>pediatric liver transplant</w:t>
      </w:r>
      <w:r w:rsidRPr="00AD30A2">
        <w:rPr>
          <w:rFonts w:ascii="Book Antiqua" w:hAnsi="Book Antiqua" w:cs="Times"/>
          <w:lang w:val="en-US"/>
        </w:rPr>
        <w:t>s</w:t>
      </w:r>
      <w:r w:rsidR="005F1671" w:rsidRPr="00AD30A2">
        <w:rPr>
          <w:rFonts w:ascii="Book Antiqua" w:hAnsi="Book Antiqua" w:cs="Times"/>
          <w:lang w:val="en-US"/>
        </w:rPr>
        <w:t xml:space="preserve">/year and articles published before 1990. </w:t>
      </w:r>
      <w:r w:rsidR="0031484E" w:rsidRPr="00AD30A2">
        <w:rPr>
          <w:rFonts w:ascii="Book Antiqua" w:hAnsi="Book Antiqua"/>
          <w:lang w:val="en-US"/>
        </w:rPr>
        <w:t xml:space="preserve">Two reviewers performed study selection independently, with disagreements solved through discussion and by the opinion of a third reviewer when necessary. </w:t>
      </w:r>
    </w:p>
    <w:p w14:paraId="4608FD21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3E05E571" w14:textId="77777777" w:rsidR="005F1671" w:rsidRPr="00AD30A2" w:rsidRDefault="005F1671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AD30A2">
        <w:rPr>
          <w:rFonts w:ascii="Book Antiqua" w:eastAsia="Times New Roman" w:hAnsi="Book Antiqua" w:cs="Arial"/>
          <w:b/>
          <w:i/>
          <w:lang w:val="en-US"/>
        </w:rPr>
        <w:t>RESULTS</w:t>
      </w:r>
    </w:p>
    <w:p w14:paraId="11630D84" w14:textId="4F797FCA" w:rsidR="005F1671" w:rsidRPr="00AD30A2" w:rsidRDefault="005F1671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Times New Roman"/>
          <w:lang w:val="en-US"/>
        </w:rPr>
        <w:t>Nine retrospective studies</w:t>
      </w:r>
      <w:r w:rsidR="005E68B3" w:rsidRPr="00AD30A2">
        <w:rPr>
          <w:rFonts w:ascii="Book Antiqua" w:eastAsia="Times New Roman" w:hAnsi="Book Antiqua" w:cs="Times New Roman"/>
          <w:lang w:val="en-US"/>
        </w:rPr>
        <w:t xml:space="preserve"> </w:t>
      </w:r>
      <w:r w:rsidR="00451878" w:rsidRPr="00AD30A2">
        <w:rPr>
          <w:rFonts w:ascii="Book Antiqua" w:eastAsia="Times New Roman" w:hAnsi="Book Antiqua" w:cs="Times New Roman"/>
          <w:lang w:val="en-US"/>
        </w:rPr>
        <w:t xml:space="preserve">were </w:t>
      </w:r>
      <w:r w:rsidR="005E68B3" w:rsidRPr="00AD30A2">
        <w:rPr>
          <w:rFonts w:ascii="Book Antiqua" w:eastAsia="Times New Roman" w:hAnsi="Book Antiqua" w:cs="Times New Roman"/>
          <w:lang w:val="en-US"/>
        </w:rPr>
        <w:t xml:space="preserve">included in this review. </w:t>
      </w:r>
      <w:r w:rsidR="00E1745B" w:rsidRPr="00AD30A2">
        <w:rPr>
          <w:rFonts w:ascii="Book Antiqua" w:hAnsi="Book Antiqua"/>
          <w:lang w:val="en-US"/>
        </w:rPr>
        <w:t>The overall quality of studies was poor. A pooled analysis of results from studies was not possible</w:t>
      </w:r>
      <w:r w:rsidR="00451878" w:rsidRPr="00AD30A2">
        <w:rPr>
          <w:rFonts w:ascii="Book Antiqua" w:hAnsi="Book Antiqua"/>
          <w:lang w:val="en-US"/>
        </w:rPr>
        <w:t xml:space="preserve"> due to the retrospective desi</w:t>
      </w:r>
      <w:r w:rsidR="000B6837" w:rsidRPr="00AD30A2">
        <w:rPr>
          <w:rFonts w:ascii="Book Antiqua" w:hAnsi="Book Antiqua"/>
          <w:lang w:val="en-US"/>
        </w:rPr>
        <w:t>gn</w:t>
      </w:r>
      <w:r w:rsidR="009A2FB2" w:rsidRPr="00AD30A2">
        <w:rPr>
          <w:rFonts w:ascii="Book Antiqua" w:hAnsi="Book Antiqua"/>
          <w:lang w:val="en-US"/>
        </w:rPr>
        <w:t xml:space="preserve"> and heterogeneity of included studies. </w:t>
      </w:r>
      <w:r w:rsidRPr="00AD30A2">
        <w:rPr>
          <w:rFonts w:ascii="Book Antiqua" w:eastAsia="Times New Roman" w:hAnsi="Book Antiqua" w:cs="Times New Roman"/>
          <w:lang w:val="en-US"/>
        </w:rPr>
        <w:t>We found a</w:t>
      </w:r>
      <w:r w:rsidR="009A2FB2" w:rsidRPr="00AD30A2">
        <w:rPr>
          <w:rFonts w:ascii="Book Antiqua" w:eastAsia="Times New Roman" w:hAnsi="Book Antiqua" w:cs="Times New Roman"/>
          <w:lang w:val="en-US"/>
        </w:rPr>
        <w:t>n</w:t>
      </w:r>
      <w:r w:rsidR="00E257AD" w:rsidRPr="00AD30A2">
        <w:rPr>
          <w:rFonts w:ascii="Book Antiqua" w:eastAsia="Times New Roman" w:hAnsi="Book Antiqua" w:cs="Times New Roman"/>
          <w:lang w:val="en-US"/>
        </w:rPr>
        <w:t xml:space="preserve"> </w:t>
      </w:r>
      <w:r w:rsidRPr="00AD30A2">
        <w:rPr>
          <w:rFonts w:ascii="Book Antiqua" w:eastAsia="Times New Roman" w:hAnsi="Book Antiqua" w:cs="Times New Roman"/>
          <w:lang w:val="en-US"/>
        </w:rPr>
        <w:t>incidence of portal vein thrombosis (PVT)</w:t>
      </w:r>
      <w:r w:rsidR="005E68B3" w:rsidRPr="00AD30A2">
        <w:rPr>
          <w:rFonts w:ascii="Book Antiqua" w:eastAsia="Times New Roman" w:hAnsi="Book Antiqua" w:cs="Times New Roman"/>
          <w:lang w:val="en-US"/>
        </w:rPr>
        <w:t xml:space="preserve"> </w:t>
      </w:r>
      <w:r w:rsidR="009A2FB2" w:rsidRPr="00AD30A2">
        <w:rPr>
          <w:rFonts w:ascii="Book Antiqua" w:eastAsia="Times New Roman" w:hAnsi="Book Antiqua" w:cs="Times New Roman"/>
          <w:lang w:val="en-US"/>
        </w:rPr>
        <w:t xml:space="preserve">ranging </w:t>
      </w:r>
      <w:r w:rsidRPr="00AD30A2">
        <w:rPr>
          <w:rFonts w:ascii="Book Antiqua" w:eastAsia="Times New Roman" w:hAnsi="Book Antiqua" w:cs="Arial"/>
          <w:lang w:val="en-US"/>
        </w:rPr>
        <w:t>from 2</w:t>
      </w:r>
      <w:r w:rsidR="00226777">
        <w:rPr>
          <w:rFonts w:ascii="Book Antiqua" w:eastAsia="SimSun" w:hAnsi="Book Antiqua" w:cs="Arial" w:hint="eastAsia"/>
          <w:lang w:val="en-US" w:eastAsia="zh-CN"/>
        </w:rPr>
        <w:t>%</w:t>
      </w:r>
      <w:r w:rsidRPr="00AD30A2">
        <w:rPr>
          <w:rFonts w:ascii="Book Antiqua" w:eastAsia="Times New Roman" w:hAnsi="Book Antiqua" w:cs="Arial"/>
          <w:lang w:val="en-US"/>
        </w:rPr>
        <w:t xml:space="preserve"> to 10% in pediatric living donor liver transplantation (LDLT) and from 4</w:t>
      </w:r>
      <w:r w:rsidR="00226777">
        <w:rPr>
          <w:rFonts w:ascii="Book Antiqua" w:eastAsia="SimSun" w:hAnsi="Book Antiqua" w:cs="Arial" w:hint="eastAsia"/>
          <w:lang w:val="en-US" w:eastAsia="zh-CN"/>
        </w:rPr>
        <w:t>%</w:t>
      </w:r>
      <w:r w:rsidRPr="00AD30A2">
        <w:rPr>
          <w:rFonts w:ascii="Book Antiqua" w:eastAsia="Times New Roman" w:hAnsi="Book Antiqua" w:cs="Arial"/>
          <w:lang w:val="en-US"/>
        </w:rPr>
        <w:t xml:space="preserve"> to 33% in pediatric deceased donor liver transplantation (DDLT). Hepatic artery thrombosis (HAT) was </w:t>
      </w:r>
      <w:r w:rsidR="009A2FB2" w:rsidRPr="00AD30A2">
        <w:rPr>
          <w:rFonts w:ascii="Book Antiqua" w:eastAsia="Times New Roman" w:hAnsi="Book Antiqua" w:cs="Arial"/>
          <w:lang w:val="en-US"/>
        </w:rPr>
        <w:t>observed</w:t>
      </w:r>
      <w:r w:rsidRPr="00AD30A2">
        <w:rPr>
          <w:rFonts w:ascii="Book Antiqua" w:eastAsia="Times New Roman" w:hAnsi="Book Antiqua" w:cs="Arial"/>
          <w:lang w:val="en-US"/>
        </w:rPr>
        <w:t xml:space="preserve"> mostly in mixed LDLT and DDLT pediatric population with an incidence </w:t>
      </w:r>
      <w:r w:rsidR="009A2FB2" w:rsidRPr="00AD30A2">
        <w:rPr>
          <w:rFonts w:ascii="Book Antiqua" w:eastAsia="Times New Roman" w:hAnsi="Book Antiqua" w:cs="Arial"/>
          <w:lang w:val="en-US"/>
        </w:rPr>
        <w:t xml:space="preserve">ranging </w:t>
      </w:r>
      <w:r w:rsidRPr="00AD30A2">
        <w:rPr>
          <w:rFonts w:ascii="Book Antiqua" w:eastAsia="Times New Roman" w:hAnsi="Book Antiqua" w:cs="Arial"/>
          <w:lang w:val="en-US"/>
        </w:rPr>
        <w:t>from 0</w:t>
      </w:r>
      <w:r w:rsidR="00AD30A2" w:rsidRPr="00AD30A2">
        <w:rPr>
          <w:rFonts w:ascii="Book Antiqua" w:eastAsia="SimSun" w:hAnsi="Book Antiqua" w:cs="Arial"/>
          <w:lang w:val="en-US" w:eastAsia="zh-CN"/>
        </w:rPr>
        <w:t>%</w:t>
      </w:r>
      <w:r w:rsidRPr="00AD30A2">
        <w:rPr>
          <w:rFonts w:ascii="Book Antiqua" w:eastAsia="Times New Roman" w:hAnsi="Book Antiqua" w:cs="Arial"/>
          <w:lang w:val="en-US"/>
        </w:rPr>
        <w:t xml:space="preserve"> to 29%. In most of the studies Doppler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ultrasonography </w:t>
      </w:r>
      <w:r w:rsidRPr="00AD30A2">
        <w:rPr>
          <w:rFonts w:ascii="Book Antiqua" w:eastAsia="Times New Roman" w:hAnsi="Book Antiqua" w:cs="Arial"/>
          <w:lang w:val="en-US"/>
        </w:rPr>
        <w:t xml:space="preserve">was used as a first line diagnostic screening for thrombosis. </w:t>
      </w:r>
      <w:r w:rsidR="00E25F32" w:rsidRPr="00AD30A2">
        <w:rPr>
          <w:rFonts w:ascii="Book Antiqua" w:eastAsia="Times New Roman" w:hAnsi="Book Antiqua" w:cs="Arial"/>
          <w:lang w:val="en-US"/>
        </w:rPr>
        <w:t>Four different surgical techniques for</w:t>
      </w:r>
      <w:r w:rsidRPr="00AD30A2">
        <w:rPr>
          <w:rFonts w:ascii="Book Antiqua" w:eastAsia="Times New Roman" w:hAnsi="Book Antiqua" w:cs="Arial"/>
          <w:lang w:val="en-US"/>
        </w:rPr>
        <w:t xml:space="preserve"> portal vein anastomosis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were reported with similar efficacy </w:t>
      </w:r>
      <w:r w:rsidR="00E25F32" w:rsidRPr="00AD30A2">
        <w:rPr>
          <w:rFonts w:ascii="Book Antiqua" w:eastAsia="Times New Roman" w:hAnsi="Book Antiqua" w:cs="Arial"/>
          <w:lang w:val="en-US"/>
        </w:rPr>
        <w:t>in term</w:t>
      </w:r>
      <w:r w:rsidR="00CE0DC9" w:rsidRPr="00AD30A2">
        <w:rPr>
          <w:rFonts w:ascii="Book Antiqua" w:eastAsia="Times New Roman" w:hAnsi="Book Antiqua" w:cs="Arial"/>
          <w:lang w:val="en-US"/>
        </w:rPr>
        <w:t>s</w:t>
      </w:r>
      <w:r w:rsidR="00E25F32" w:rsidRPr="00AD30A2">
        <w:rPr>
          <w:rFonts w:ascii="Book Antiqua" w:eastAsia="Times New Roman" w:hAnsi="Book Antiqua" w:cs="Arial"/>
          <w:lang w:val="en-US"/>
        </w:rPr>
        <w:t xml:space="preserve"> of PVT reduction</w:t>
      </w:r>
      <w:r w:rsidR="009B7B83" w:rsidRPr="00AD30A2">
        <w:rPr>
          <w:rFonts w:ascii="Book Antiqua" w:eastAsia="Times New Roman" w:hAnsi="Book Antiqua" w:cs="Arial"/>
          <w:lang w:val="en-US"/>
        </w:rPr>
        <w:t>.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4F2366" w:rsidRPr="00AD30A2">
        <w:rPr>
          <w:rFonts w:ascii="Book Antiqua" w:eastAsia="Times New Roman" w:hAnsi="Book Antiqua" w:cs="Arial"/>
          <w:lang w:val="en-US"/>
        </w:rPr>
        <w:t xml:space="preserve">Reduced size liver transplant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was associated with a </w:t>
      </w:r>
      <w:r w:rsidR="003E085A" w:rsidRPr="00AD30A2">
        <w:rPr>
          <w:rFonts w:ascii="Book Antiqua" w:eastAsia="Times New Roman" w:hAnsi="Book Antiqua" w:cs="Arial"/>
          <w:lang w:val="en-US"/>
        </w:rPr>
        <w:t xml:space="preserve">low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risk of both </w:t>
      </w:r>
      <w:r w:rsidR="004F2366" w:rsidRPr="00AD30A2">
        <w:rPr>
          <w:rFonts w:ascii="Book Antiqua" w:eastAsia="Times New Roman" w:hAnsi="Book Antiqua" w:cs="Arial"/>
          <w:lang w:val="en-US"/>
        </w:rPr>
        <w:t>PVT (</w:t>
      </w:r>
      <w:r w:rsidR="0078462E" w:rsidRPr="00AD30A2">
        <w:rPr>
          <w:rFonts w:ascii="Book Antiqua" w:eastAsia="Times New Roman" w:hAnsi="Book Antiqua" w:cs="Arial"/>
          <w:lang w:val="en-US"/>
        </w:rPr>
        <w:t>incidence 4%</w:t>
      </w:r>
      <w:r w:rsidR="004F2366" w:rsidRPr="00AD30A2">
        <w:rPr>
          <w:rFonts w:ascii="Book Antiqua" w:eastAsia="Times New Roman" w:hAnsi="Book Antiqua" w:cs="Arial"/>
          <w:lang w:val="en-US"/>
        </w:rPr>
        <w:t>) and HAT (</w:t>
      </w:r>
      <w:r w:rsidR="0078462E" w:rsidRPr="00AD30A2">
        <w:rPr>
          <w:rFonts w:ascii="Book Antiqua" w:eastAsia="Times New Roman" w:hAnsi="Book Antiqua" w:cs="Arial"/>
          <w:lang w:val="en-US"/>
        </w:rPr>
        <w:t xml:space="preserve">incidence 0%, </w:t>
      </w:r>
      <w:r w:rsidR="00AD30A2" w:rsidRPr="00AD30A2">
        <w:rPr>
          <w:rFonts w:ascii="Book Antiqua" w:eastAsia="Times New Roman" w:hAnsi="Book Antiqua" w:cs="Arial"/>
          <w:i/>
          <w:lang w:val="en-US"/>
        </w:rPr>
        <w:t>P</w:t>
      </w:r>
      <w:r w:rsidR="00AD30A2" w:rsidRPr="00AD30A2">
        <w:rPr>
          <w:rFonts w:ascii="Book Antiqua" w:eastAsia="SimSun" w:hAnsi="Book Antiqua" w:cs="Arial"/>
          <w:lang w:val="en-US" w:eastAsia="zh-CN"/>
        </w:rPr>
        <w:t xml:space="preserve"> </w:t>
      </w:r>
      <w:r w:rsidR="004F2366" w:rsidRPr="00AD30A2">
        <w:rPr>
          <w:rFonts w:ascii="Book Antiqua" w:eastAsia="Times New Roman" w:hAnsi="Book Antiqua" w:cs="Arial"/>
          <w:lang w:val="en-US"/>
        </w:rPr>
        <w:t>&lt;</w:t>
      </w:r>
      <w:r w:rsidR="00AD30A2" w:rsidRPr="00AD30A2">
        <w:rPr>
          <w:rFonts w:ascii="Book Antiqua" w:eastAsia="SimSun" w:hAnsi="Book Antiqua" w:cs="Arial"/>
          <w:lang w:val="en-US" w:eastAsia="zh-CN"/>
        </w:rPr>
        <w:t xml:space="preserve"> </w:t>
      </w:r>
      <w:r w:rsidR="004F2366" w:rsidRPr="00AD30A2">
        <w:rPr>
          <w:rFonts w:ascii="Book Antiqua" w:eastAsia="Times New Roman" w:hAnsi="Book Antiqua" w:cs="Arial"/>
          <w:lang w:val="en-US"/>
        </w:rPr>
        <w:t xml:space="preserve">0.05).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Similarly, </w:t>
      </w:r>
      <w:r w:rsidR="004F2366" w:rsidRPr="00AD30A2">
        <w:rPr>
          <w:rFonts w:ascii="Book Antiqua" w:eastAsia="Times New Roman" w:hAnsi="Book Antiqua" w:cs="Arial"/>
          <w:lang w:val="en-US"/>
        </w:rPr>
        <w:t>aortic arterial anastomosis without graft interposition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 </w:t>
      </w:r>
      <w:r w:rsidR="004F2366" w:rsidRPr="00AD30A2">
        <w:rPr>
          <w:rFonts w:ascii="Book Antiqua" w:eastAsia="Times New Roman" w:hAnsi="Book Antiqua" w:cs="Arial"/>
          <w:lang w:val="en-US"/>
        </w:rPr>
        <w:t xml:space="preserve">and microsurgical hepatic arterial reconstruction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were </w:t>
      </w:r>
      <w:r w:rsidR="00CE0DC9" w:rsidRPr="00AD30A2">
        <w:rPr>
          <w:rFonts w:ascii="Book Antiqua" w:eastAsia="Times New Roman" w:hAnsi="Book Antiqua" w:cs="Arial"/>
          <w:lang w:val="en-US"/>
        </w:rPr>
        <w:lastRenderedPageBreak/>
        <w:t xml:space="preserve">associated with a </w:t>
      </w:r>
      <w:r w:rsidR="0078462E" w:rsidRPr="00AD30A2">
        <w:rPr>
          <w:rFonts w:ascii="Book Antiqua" w:eastAsia="Times New Roman" w:hAnsi="Book Antiqua" w:cs="Arial"/>
          <w:lang w:val="en-US"/>
        </w:rPr>
        <w:t xml:space="preserve">significant 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reduced </w:t>
      </w:r>
      <w:r w:rsidR="004F2366" w:rsidRPr="00AD30A2">
        <w:rPr>
          <w:rFonts w:ascii="Book Antiqua" w:eastAsia="Times New Roman" w:hAnsi="Book Antiqua" w:cs="Arial"/>
          <w:lang w:val="en-US"/>
        </w:rPr>
        <w:t xml:space="preserve">HAT </w:t>
      </w:r>
      <w:r w:rsidR="00CE0DC9" w:rsidRPr="00AD30A2">
        <w:rPr>
          <w:rFonts w:ascii="Book Antiqua" w:eastAsia="Times New Roman" w:hAnsi="Book Antiqua" w:cs="Arial"/>
          <w:lang w:val="en-US"/>
        </w:rPr>
        <w:t>incidence (</w:t>
      </w:r>
      <w:r w:rsidR="00BA2D57" w:rsidRPr="00AD30A2">
        <w:rPr>
          <w:rFonts w:ascii="Book Antiqua" w:eastAsia="Times New Roman" w:hAnsi="Book Antiqua" w:cs="Arial"/>
          <w:lang w:val="en-US"/>
        </w:rPr>
        <w:t>6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% and </w:t>
      </w:r>
      <w:r w:rsidR="00BA2D57" w:rsidRPr="00AD30A2">
        <w:rPr>
          <w:rFonts w:ascii="Book Antiqua" w:eastAsia="Times New Roman" w:hAnsi="Book Antiqua" w:cs="Arial"/>
          <w:lang w:val="en-US"/>
        </w:rPr>
        <w:t>0</w:t>
      </w:r>
      <w:r w:rsidR="00CE0DC9" w:rsidRPr="00AD30A2">
        <w:rPr>
          <w:rFonts w:ascii="Book Antiqua" w:eastAsia="Times New Roman" w:hAnsi="Book Antiqua" w:cs="Arial"/>
          <w:lang w:val="en-US"/>
        </w:rPr>
        <w:t>%</w:t>
      </w:r>
      <w:r w:rsidR="000B6837" w:rsidRPr="00AD30A2">
        <w:rPr>
          <w:rFonts w:ascii="Book Antiqua" w:eastAsia="Times New Roman" w:hAnsi="Book Antiqua" w:cs="Arial"/>
          <w:lang w:val="en-US"/>
        </w:rPr>
        <w:t>, respectively</w:t>
      </w:r>
      <w:r w:rsidR="00CE0DC9" w:rsidRPr="00AD30A2">
        <w:rPr>
          <w:rFonts w:ascii="Book Antiqua" w:eastAsia="Times New Roman" w:hAnsi="Book Antiqua" w:cs="Arial"/>
          <w:lang w:val="en-US"/>
        </w:rPr>
        <w:t>)</w:t>
      </w:r>
      <w:r w:rsidR="004F2366" w:rsidRPr="00AD30A2">
        <w:rPr>
          <w:rFonts w:ascii="Book Antiqua" w:eastAsia="Times New Roman" w:hAnsi="Book Antiqua" w:cs="Arial"/>
          <w:lang w:val="en-US"/>
        </w:rPr>
        <w:t>.</w:t>
      </w:r>
      <w:r w:rsidR="00AD30A2" w:rsidRPr="00AD30A2">
        <w:rPr>
          <w:rFonts w:ascii="Book Antiqua" w:eastAsia="SimSun" w:hAnsi="Book Antiqua" w:cs="Arial"/>
          <w:lang w:val="en-US" w:eastAsia="zh-CN"/>
        </w:rPr>
        <w:t xml:space="preserve"> </w:t>
      </w:r>
      <w:r w:rsidR="00CE0DC9" w:rsidRPr="00AD30A2">
        <w:rPr>
          <w:rFonts w:ascii="Book Antiqua" w:eastAsia="Times New Roman" w:hAnsi="Book Antiqua" w:cs="Arial"/>
          <w:lang w:val="en-US"/>
        </w:rPr>
        <w:t>According to our inclusion and exclusion criteria, w</w:t>
      </w:r>
      <w:r w:rsidR="004F2366" w:rsidRPr="00AD30A2">
        <w:rPr>
          <w:rFonts w:ascii="Book Antiqua" w:eastAsia="Times New Roman" w:hAnsi="Book Antiqua" w:cs="Arial"/>
          <w:lang w:val="en-US"/>
        </w:rPr>
        <w:t>e did not find</w:t>
      </w:r>
      <w:r w:rsidRPr="00AD30A2">
        <w:rPr>
          <w:rFonts w:ascii="Book Antiqua" w:eastAsia="Times New Roman" w:hAnsi="Book Antiqua" w:cs="Arial"/>
          <w:lang w:val="en-US"/>
        </w:rPr>
        <w:t xml:space="preserve"> eligible studies </w:t>
      </w:r>
      <w:r w:rsidR="00CE0DC9" w:rsidRPr="00AD30A2">
        <w:rPr>
          <w:rFonts w:ascii="Book Antiqua" w:eastAsia="Times New Roman" w:hAnsi="Book Antiqua" w:cs="Arial"/>
          <w:lang w:val="en-US"/>
        </w:rPr>
        <w:t>that evaluated</w:t>
      </w:r>
      <w:r w:rsidRPr="00AD30A2">
        <w:rPr>
          <w:rFonts w:ascii="Book Antiqua" w:eastAsia="Times New Roman" w:hAnsi="Book Antiqua" w:cs="Arial"/>
          <w:lang w:val="en-US"/>
        </w:rPr>
        <w:t xml:space="preserve"> pharmacological prevention </w:t>
      </w:r>
      <w:r w:rsidR="00CE0DC9" w:rsidRPr="00AD30A2">
        <w:rPr>
          <w:rFonts w:ascii="Book Antiqua" w:eastAsia="Times New Roman" w:hAnsi="Book Antiqua" w:cs="Arial"/>
          <w:lang w:val="en-US"/>
        </w:rPr>
        <w:t>of thrombosis</w:t>
      </w:r>
      <w:r w:rsidRPr="00AD30A2">
        <w:rPr>
          <w:rFonts w:ascii="Book Antiqua" w:eastAsia="Times New Roman" w:hAnsi="Book Antiqua" w:cs="Arial"/>
          <w:lang w:val="en-US"/>
        </w:rPr>
        <w:t xml:space="preserve">. </w:t>
      </w:r>
    </w:p>
    <w:p w14:paraId="595D74EF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200A37E1" w14:textId="77777777" w:rsidR="005F1671" w:rsidRPr="00AD30A2" w:rsidRDefault="005F1671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AD30A2">
        <w:rPr>
          <w:rFonts w:ascii="Book Antiqua" w:eastAsia="Times New Roman" w:hAnsi="Book Antiqua" w:cs="Arial"/>
          <w:b/>
          <w:i/>
          <w:lang w:val="en-US"/>
        </w:rPr>
        <w:t>CONCLUSION</w:t>
      </w:r>
    </w:p>
    <w:p w14:paraId="1B45F437" w14:textId="1883BA4E" w:rsidR="005F1671" w:rsidRPr="00AD30A2" w:rsidRDefault="003E2D6F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hAnsi="Book Antiqua"/>
          <w:lang w:val="en-US"/>
        </w:rPr>
        <w:t>Poor quality retrospective studies show t</w:t>
      </w:r>
      <w:r w:rsidR="00CE0DC9" w:rsidRPr="00AD30A2">
        <w:rPr>
          <w:rFonts w:ascii="Book Antiqua" w:hAnsi="Book Antiqua"/>
          <w:lang w:val="en-US"/>
        </w:rPr>
        <w:t xml:space="preserve">he use of </w:t>
      </w:r>
      <w:r w:rsidR="0068032E" w:rsidRPr="00AD30A2">
        <w:rPr>
          <w:rFonts w:ascii="Book Antiqua" w:hAnsi="Book Antiqua"/>
        </w:rPr>
        <w:t>tailored s</w:t>
      </w:r>
      <w:r w:rsidR="005F1671" w:rsidRPr="00AD30A2">
        <w:rPr>
          <w:rFonts w:ascii="Book Antiqua" w:hAnsi="Book Antiqua"/>
        </w:rPr>
        <w:t xml:space="preserve">urgical strategies </w:t>
      </w:r>
      <w:r w:rsidR="00CE0DC9" w:rsidRPr="00AD30A2">
        <w:rPr>
          <w:rFonts w:ascii="Book Antiqua" w:hAnsi="Book Antiqua"/>
        </w:rPr>
        <w:t>might be useful to</w:t>
      </w:r>
      <w:r w:rsidR="005F1671" w:rsidRPr="00AD30A2">
        <w:rPr>
          <w:rFonts w:ascii="Book Antiqua" w:eastAsia="Times New Roman" w:hAnsi="Book Antiqua" w:cs="Arial"/>
          <w:lang w:val="en-US"/>
        </w:rPr>
        <w:t xml:space="preserve"> reduce </w:t>
      </w:r>
      <w:r w:rsidR="0068032E" w:rsidRPr="00AD30A2">
        <w:rPr>
          <w:rFonts w:ascii="Book Antiqua" w:eastAsia="Times New Roman" w:hAnsi="Book Antiqua" w:cs="Arial"/>
          <w:lang w:val="en-US"/>
        </w:rPr>
        <w:t>HAT and PVT</w:t>
      </w:r>
      <w:r w:rsidR="005F1671" w:rsidRPr="00AD30A2">
        <w:rPr>
          <w:rFonts w:ascii="Book Antiqua" w:eastAsia="Times New Roman" w:hAnsi="Book Antiqua" w:cs="Arial"/>
          <w:lang w:val="en-US"/>
        </w:rPr>
        <w:t xml:space="preserve"> after PLT</w:t>
      </w:r>
      <w:r w:rsidR="0068032E" w:rsidRPr="00AD30A2">
        <w:rPr>
          <w:rFonts w:ascii="Book Antiqua" w:hAnsi="Book Antiqua"/>
          <w:lang w:val="en-US"/>
        </w:rPr>
        <w:t>;</w:t>
      </w:r>
      <w:r w:rsidR="005F1671" w:rsidRPr="00AD30A2">
        <w:rPr>
          <w:rFonts w:ascii="Book Antiqua" w:eastAsia="Times New Roman" w:hAnsi="Book Antiqua" w:cs="Arial"/>
          <w:lang w:val="en-US"/>
        </w:rPr>
        <w:t xml:space="preserve"> </w:t>
      </w:r>
      <w:r w:rsidR="00CE0DC9" w:rsidRPr="00AD30A2">
        <w:rPr>
          <w:rFonts w:ascii="Book Antiqua" w:eastAsia="Times New Roman" w:hAnsi="Book Antiqua" w:cs="Arial"/>
          <w:lang w:val="en-US"/>
        </w:rPr>
        <w:t>prospective studies are urgently needed</w:t>
      </w:r>
      <w:r w:rsidR="003824B7" w:rsidRPr="00AD30A2">
        <w:rPr>
          <w:rFonts w:ascii="Book Antiqua" w:eastAsia="Times New Roman" w:hAnsi="Book Antiqua" w:cs="Arial"/>
          <w:lang w:val="en-US"/>
        </w:rPr>
        <w:t>.</w:t>
      </w:r>
      <w:r w:rsidR="00CE0DC9" w:rsidRPr="00AD30A2">
        <w:rPr>
          <w:rFonts w:ascii="Book Antiqua" w:eastAsia="Times New Roman" w:hAnsi="Book Antiqua" w:cs="Arial"/>
          <w:lang w:val="en-US"/>
        </w:rPr>
        <w:t xml:space="preserve"> </w:t>
      </w:r>
    </w:p>
    <w:p w14:paraId="715BE956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2968117A" w14:textId="7B3E936C" w:rsidR="005F1671" w:rsidRPr="00AD30A2" w:rsidRDefault="005F1671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b/>
          <w:lang w:val="en-US"/>
        </w:rPr>
        <w:t>Key words</w:t>
      </w:r>
      <w:r w:rsidRPr="00AD30A2">
        <w:rPr>
          <w:rFonts w:ascii="Book Antiqua" w:eastAsia="Times New Roman" w:hAnsi="Book Antiqua" w:cs="Arial"/>
          <w:lang w:val="en-US"/>
        </w:rPr>
        <w:t xml:space="preserve">: </w:t>
      </w:r>
      <w:r w:rsidR="00416834" w:rsidRPr="00AD30A2">
        <w:rPr>
          <w:rFonts w:ascii="Book Antiqua" w:eastAsia="Times New Roman" w:hAnsi="Book Antiqua" w:cs="Arial"/>
          <w:lang w:val="en-US"/>
        </w:rPr>
        <w:t>P</w:t>
      </w:r>
      <w:r w:rsidRPr="00AD30A2">
        <w:rPr>
          <w:rFonts w:ascii="Book Antiqua" w:eastAsia="Times New Roman" w:hAnsi="Book Antiqua" w:cs="Arial"/>
          <w:lang w:val="en-US"/>
        </w:rPr>
        <w:t xml:space="preserve">ediatric liver transplantation; </w:t>
      </w:r>
      <w:r w:rsidR="00416834" w:rsidRPr="00AD30A2">
        <w:rPr>
          <w:rFonts w:ascii="Book Antiqua" w:eastAsia="Times New Roman" w:hAnsi="Book Antiqua" w:cs="Arial"/>
          <w:lang w:val="en-US"/>
        </w:rPr>
        <w:t xml:space="preserve">Hepatic </w:t>
      </w:r>
      <w:r w:rsidRPr="00AD30A2">
        <w:rPr>
          <w:rFonts w:ascii="Book Antiqua" w:eastAsia="Times New Roman" w:hAnsi="Book Antiqua" w:cs="Arial"/>
          <w:lang w:val="en-US"/>
        </w:rPr>
        <w:t xml:space="preserve">artery </w:t>
      </w:r>
      <w:r w:rsidR="00AD30A2" w:rsidRPr="00AD30A2">
        <w:rPr>
          <w:rFonts w:ascii="Book Antiqua" w:eastAsia="Times New Roman" w:hAnsi="Book Antiqua" w:cs="Arial"/>
          <w:lang w:val="en-US"/>
        </w:rPr>
        <w:t>t</w:t>
      </w:r>
      <w:r w:rsidR="00416834" w:rsidRPr="00AD30A2">
        <w:rPr>
          <w:rFonts w:ascii="Book Antiqua" w:eastAsia="Times New Roman" w:hAnsi="Book Antiqua" w:cs="Arial"/>
          <w:lang w:val="en-US"/>
        </w:rPr>
        <w:t>hrombosis</w:t>
      </w:r>
      <w:r w:rsidRPr="00AD30A2">
        <w:rPr>
          <w:rFonts w:ascii="Book Antiqua" w:eastAsia="Times New Roman" w:hAnsi="Book Antiqua" w:cs="Arial"/>
          <w:lang w:val="en-US"/>
        </w:rPr>
        <w:t xml:space="preserve">; </w:t>
      </w:r>
      <w:r w:rsidR="003E2D6F" w:rsidRPr="00AD30A2">
        <w:rPr>
          <w:rFonts w:ascii="Book Antiqua" w:eastAsia="Times New Roman" w:hAnsi="Book Antiqua" w:cs="Arial"/>
          <w:lang w:val="en-US"/>
        </w:rPr>
        <w:t>P</w:t>
      </w:r>
      <w:r w:rsidRPr="00AD30A2">
        <w:rPr>
          <w:rFonts w:ascii="Book Antiqua" w:eastAsia="Times New Roman" w:hAnsi="Book Antiqua" w:cs="Arial"/>
          <w:lang w:val="en-US"/>
        </w:rPr>
        <w:t xml:space="preserve">ortal vein thrombosis; </w:t>
      </w:r>
      <w:r w:rsidR="00416834" w:rsidRPr="00AD30A2">
        <w:rPr>
          <w:rFonts w:ascii="Book Antiqua" w:eastAsia="Times New Roman" w:hAnsi="Book Antiqua" w:cs="Arial"/>
          <w:lang w:val="en-US"/>
        </w:rPr>
        <w:t>P</w:t>
      </w:r>
      <w:r w:rsidR="003E2D6F" w:rsidRPr="00AD30A2">
        <w:rPr>
          <w:rFonts w:ascii="Book Antiqua" w:eastAsia="Times New Roman" w:hAnsi="Book Antiqua" w:cs="Arial"/>
          <w:lang w:val="en-US"/>
        </w:rPr>
        <w:t>rophylaxis;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416834" w:rsidRPr="00AD30A2">
        <w:rPr>
          <w:rFonts w:ascii="Book Antiqua" w:eastAsia="Times New Roman" w:hAnsi="Book Antiqua" w:cs="Arial"/>
          <w:lang w:val="en-US"/>
        </w:rPr>
        <w:t xml:space="preserve">Surgical </w:t>
      </w:r>
      <w:r w:rsidRPr="00AD30A2">
        <w:rPr>
          <w:rFonts w:ascii="Book Antiqua" w:eastAsia="Times New Roman" w:hAnsi="Book Antiqua" w:cs="Arial"/>
          <w:lang w:val="en-US"/>
        </w:rPr>
        <w:t xml:space="preserve">technique </w:t>
      </w:r>
    </w:p>
    <w:p w14:paraId="2AAA9D2F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75F8379F" w14:textId="77777777" w:rsidR="00AD30A2" w:rsidRPr="00AD30A2" w:rsidRDefault="00AD30A2" w:rsidP="00AD30A2">
      <w:pPr>
        <w:spacing w:line="360" w:lineRule="auto"/>
        <w:jc w:val="both"/>
        <w:rPr>
          <w:rFonts w:ascii="Book Antiqua" w:hAnsi="Book Antiqua" w:cs="Arial"/>
        </w:rPr>
      </w:pPr>
      <w:r w:rsidRPr="00AD30A2">
        <w:rPr>
          <w:rFonts w:ascii="Book Antiqua" w:hAnsi="Book Antiqua"/>
          <w:b/>
        </w:rPr>
        <w:t xml:space="preserve">© </w:t>
      </w:r>
      <w:r w:rsidRPr="00AD30A2">
        <w:rPr>
          <w:rFonts w:ascii="Book Antiqua" w:hAnsi="Book Antiqua" w:cs="Arial"/>
          <w:b/>
        </w:rPr>
        <w:t>The Author(s) 2018.</w:t>
      </w:r>
      <w:r w:rsidRPr="00AD30A2">
        <w:rPr>
          <w:rFonts w:ascii="Book Antiqua" w:hAnsi="Book Antiqua" w:cs="Arial"/>
        </w:rPr>
        <w:t xml:space="preserve"> Published by </w:t>
      </w:r>
      <w:proofErr w:type="spellStart"/>
      <w:r w:rsidRPr="00AD30A2">
        <w:rPr>
          <w:rFonts w:ascii="Book Antiqua" w:hAnsi="Book Antiqua" w:cs="Arial"/>
        </w:rPr>
        <w:t>Baishideng</w:t>
      </w:r>
      <w:proofErr w:type="spellEnd"/>
      <w:r w:rsidRPr="00AD30A2">
        <w:rPr>
          <w:rFonts w:ascii="Book Antiqua" w:hAnsi="Book Antiqua" w:cs="Arial"/>
        </w:rPr>
        <w:t xml:space="preserve"> Publishing Group Inc. All rights reserved.</w:t>
      </w:r>
    </w:p>
    <w:p w14:paraId="6E5CCCCB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4419A440" w14:textId="6C711C7A" w:rsidR="00194625" w:rsidRPr="00AD30A2" w:rsidRDefault="005F1671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b/>
          <w:lang w:val="en-US"/>
        </w:rPr>
        <w:t xml:space="preserve">Core tip: </w:t>
      </w:r>
      <w:r w:rsidR="00F30BFB" w:rsidRPr="00AD30A2">
        <w:rPr>
          <w:rFonts w:ascii="Book Antiqua" w:eastAsia="Times New Roman" w:hAnsi="Book Antiqua" w:cs="Arial"/>
        </w:rPr>
        <w:t>G</w:t>
      </w:r>
      <w:r w:rsidR="00F30BFB" w:rsidRPr="00AD30A2">
        <w:rPr>
          <w:rFonts w:ascii="Book Antiqua" w:eastAsia="Times New Roman" w:hAnsi="Book Antiqua" w:cs="Arial"/>
          <w:lang w:val="en-US"/>
        </w:rPr>
        <w:t>raft loss and patient death</w:t>
      </w:r>
      <w:r w:rsidR="00204037" w:rsidRPr="00AD30A2">
        <w:rPr>
          <w:rFonts w:ascii="Book Antiqua" w:eastAsia="Times New Roman" w:hAnsi="Book Antiqua" w:cs="Arial"/>
          <w:lang w:val="en-US"/>
        </w:rPr>
        <w:t xml:space="preserve"> </w:t>
      </w:r>
      <w:r w:rsidR="007D64D2" w:rsidRPr="00AD30A2">
        <w:rPr>
          <w:rFonts w:ascii="Book Antiqua" w:eastAsia="Times New Roman" w:hAnsi="Book Antiqua" w:cs="Arial"/>
          <w:lang w:val="en-US"/>
        </w:rPr>
        <w:t xml:space="preserve">after pediatric liver transplantation </w:t>
      </w:r>
      <w:r w:rsidR="009224E2">
        <w:rPr>
          <w:rFonts w:ascii="Book Antiqua" w:eastAsia="SimSun" w:hAnsi="Book Antiqua" w:cs="Arial" w:hint="eastAsia"/>
          <w:lang w:val="en-US" w:eastAsia="zh-CN"/>
        </w:rPr>
        <w:t>(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9224E2">
        <w:rPr>
          <w:rFonts w:ascii="Book Antiqua" w:eastAsia="SimSun" w:hAnsi="Book Antiqua" w:cs="Arial" w:hint="eastAsia"/>
          <w:lang w:val="en-US" w:eastAsia="zh-CN"/>
        </w:rPr>
        <w:t xml:space="preserve">) </w:t>
      </w:r>
      <w:r w:rsidR="00204037" w:rsidRPr="00AD30A2">
        <w:rPr>
          <w:rFonts w:ascii="Book Antiqua" w:eastAsia="Times New Roman" w:hAnsi="Book Antiqua" w:cs="Arial"/>
          <w:lang w:val="en-US"/>
        </w:rPr>
        <w:t>are most frequently caused by</w:t>
      </w:r>
      <w:r w:rsidR="00F30BFB" w:rsidRPr="00AD30A2">
        <w:rPr>
          <w:rFonts w:ascii="Book Antiqua" w:eastAsia="Times New Roman" w:hAnsi="Book Antiqua" w:cs="Arial"/>
        </w:rPr>
        <w:t xml:space="preserve"> </w:t>
      </w:r>
      <w:r w:rsidR="007D64D2" w:rsidRPr="00AD30A2">
        <w:rPr>
          <w:rFonts w:ascii="Book Antiqua" w:eastAsia="Times New Roman" w:hAnsi="Book Antiqua" w:cs="Arial"/>
        </w:rPr>
        <w:t>h</w:t>
      </w:r>
      <w:proofErr w:type="spellStart"/>
      <w:r w:rsidR="00190882" w:rsidRPr="00AD30A2">
        <w:rPr>
          <w:rFonts w:ascii="Book Antiqua" w:eastAsia="Times New Roman" w:hAnsi="Book Antiqua" w:cs="Arial"/>
          <w:lang w:val="en-US"/>
        </w:rPr>
        <w:t>epatic</w:t>
      </w:r>
      <w:proofErr w:type="spellEnd"/>
      <w:r w:rsidR="00190882" w:rsidRPr="00AD30A2">
        <w:rPr>
          <w:rFonts w:ascii="Book Antiqua" w:eastAsia="Times New Roman" w:hAnsi="Book Antiqua" w:cs="Arial"/>
          <w:lang w:val="en-US"/>
        </w:rPr>
        <w:t xml:space="preserve"> artery thrombosis</w:t>
      </w:r>
      <w:r w:rsidR="009224E2">
        <w:rPr>
          <w:rFonts w:ascii="Book Antiqua" w:eastAsia="Times New Roman" w:hAnsi="Book Antiqua" w:cs="Arial"/>
          <w:lang w:val="en-US"/>
        </w:rPr>
        <w:t xml:space="preserve"> and portal vein thrombosis</w:t>
      </w:r>
      <w:r w:rsidR="00190882" w:rsidRPr="00AD30A2">
        <w:rPr>
          <w:rFonts w:ascii="Book Antiqua" w:eastAsia="Times New Roman" w:hAnsi="Book Antiqua" w:cs="Arial"/>
          <w:lang w:val="en-US"/>
        </w:rPr>
        <w:t>.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 For this reason, the prevention of hepatic artery and vein thrombosis represents a primary interest for clinicians and researchers, considering the scarcity of hepatic allografts</w:t>
      </w:r>
      <w:r w:rsidR="00F933D7" w:rsidRPr="00AD30A2">
        <w:rPr>
          <w:rFonts w:ascii="Book Antiqua" w:eastAsia="Times New Roman" w:hAnsi="Book Antiqua" w:cs="Arial"/>
          <w:lang w:val="en-US"/>
        </w:rPr>
        <w:t>. I</w:t>
      </w:r>
      <w:r w:rsidR="005913FA" w:rsidRPr="00AD30A2">
        <w:rPr>
          <w:rFonts w:ascii="Book Antiqua" w:eastAsia="Times New Roman" w:hAnsi="Book Antiqua" w:cs="Arial"/>
          <w:lang w:val="en-US"/>
        </w:rPr>
        <w:t>n our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 systematic </w:t>
      </w:r>
      <w:r w:rsidR="005913FA" w:rsidRPr="00AD30A2">
        <w:rPr>
          <w:rFonts w:ascii="Book Antiqua" w:eastAsia="Times New Roman" w:hAnsi="Book Antiqua" w:cs="Arial"/>
          <w:lang w:val="en-US"/>
        </w:rPr>
        <w:t>review,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 </w:t>
      </w:r>
      <w:r w:rsidR="003B0D43" w:rsidRPr="00AD30A2">
        <w:rPr>
          <w:rFonts w:ascii="Book Antiqua" w:hAnsi="Book Antiqua" w:cs="Book Antiqua"/>
          <w:lang w:val="en-US"/>
        </w:rPr>
        <w:t>we found</w:t>
      </w:r>
      <w:r w:rsidR="000B2C73" w:rsidRPr="00AD30A2">
        <w:rPr>
          <w:rFonts w:ascii="Book Antiqua" w:hAnsi="Book Antiqua" w:cs="Book Antiqua"/>
          <w:lang w:val="en-US"/>
        </w:rPr>
        <w:t xml:space="preserve"> only</w:t>
      </w:r>
      <w:r w:rsidR="003B0D43" w:rsidRPr="00AD30A2">
        <w:rPr>
          <w:rFonts w:ascii="Book Antiqua" w:hAnsi="Book Antiqua" w:cs="Book Antiqua"/>
          <w:lang w:val="en-US"/>
        </w:rPr>
        <w:t xml:space="preserve"> nine</w:t>
      </w:r>
      <w:r w:rsidR="005913FA" w:rsidRPr="00AD30A2">
        <w:rPr>
          <w:rFonts w:ascii="Book Antiqua" w:hAnsi="Book Antiqua" w:cs="Book Antiqua"/>
          <w:lang w:val="en-US"/>
        </w:rPr>
        <w:t xml:space="preserve"> </w:t>
      </w:r>
      <w:r w:rsidR="003B0D43" w:rsidRPr="00AD30A2">
        <w:rPr>
          <w:rFonts w:ascii="Book Antiqua" w:hAnsi="Book Antiqua"/>
          <w:lang w:val="en-US"/>
        </w:rPr>
        <w:t xml:space="preserve">poor quality retrospective studies </w:t>
      </w:r>
      <w:r w:rsidR="005913FA" w:rsidRPr="00AD30A2">
        <w:rPr>
          <w:rFonts w:ascii="Book Antiqua" w:hAnsi="Book Antiqua"/>
          <w:lang w:val="en-US"/>
        </w:rPr>
        <w:t>showing</w:t>
      </w:r>
      <w:r w:rsidR="000B2C73" w:rsidRPr="00AD30A2">
        <w:rPr>
          <w:rFonts w:ascii="Book Antiqua" w:hAnsi="Book Antiqua"/>
          <w:lang w:val="en-US"/>
        </w:rPr>
        <w:t xml:space="preserve"> that</w:t>
      </w:r>
      <w:r w:rsidR="003B0D43" w:rsidRPr="00AD30A2">
        <w:rPr>
          <w:rFonts w:ascii="Book Antiqua" w:hAnsi="Book Antiqua"/>
          <w:lang w:val="en-US"/>
        </w:rPr>
        <w:t xml:space="preserve"> </w:t>
      </w:r>
      <w:r w:rsidR="003B0D43" w:rsidRPr="00AD30A2">
        <w:rPr>
          <w:rFonts w:ascii="Book Antiqua" w:hAnsi="Book Antiqua"/>
        </w:rPr>
        <w:t>tailored surgical strategies might be useful to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 reduce </w:t>
      </w:r>
      <w:r w:rsidR="005913FA" w:rsidRPr="00AD30A2">
        <w:rPr>
          <w:rFonts w:ascii="Book Antiqua" w:eastAsia="Times New Roman" w:hAnsi="Book Antiqua" w:cs="Arial"/>
          <w:lang w:val="en-US"/>
        </w:rPr>
        <w:t>thrombosis</w:t>
      </w:r>
      <w:r w:rsidR="003B0D43" w:rsidRPr="00AD30A2">
        <w:rPr>
          <w:rFonts w:ascii="Book Antiqua" w:hAnsi="Book Antiqua"/>
          <w:lang w:val="en-US"/>
        </w:rPr>
        <w:t xml:space="preserve">. </w:t>
      </w:r>
      <w:r w:rsidR="005913FA" w:rsidRPr="00AD30A2">
        <w:rPr>
          <w:rFonts w:ascii="Book Antiqua" w:eastAsia="Times New Roman" w:hAnsi="Book Antiqua" w:cs="Arial"/>
          <w:lang w:val="en-US"/>
        </w:rPr>
        <w:t>W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e did not find eligible studies </w:t>
      </w:r>
      <w:r w:rsidR="005913FA" w:rsidRPr="00AD30A2">
        <w:rPr>
          <w:rFonts w:ascii="Book Antiqua" w:eastAsia="Times New Roman" w:hAnsi="Book Antiqua" w:cs="Arial"/>
          <w:lang w:val="en-US"/>
        </w:rPr>
        <w:t>evaluating</w:t>
      </w:r>
      <w:r w:rsidR="003B0D43" w:rsidRPr="00AD30A2">
        <w:rPr>
          <w:rFonts w:ascii="Book Antiqua" w:eastAsia="Times New Roman" w:hAnsi="Book Antiqua" w:cs="Arial"/>
          <w:lang w:val="en-US"/>
        </w:rPr>
        <w:t xml:space="preserve"> pharmacological prevention</w:t>
      </w:r>
      <w:r w:rsidR="005913FA" w:rsidRPr="00AD30A2">
        <w:rPr>
          <w:rFonts w:ascii="Book Antiqua" w:eastAsia="Times New Roman" w:hAnsi="Book Antiqua" w:cs="Arial"/>
          <w:lang w:val="en-US"/>
        </w:rPr>
        <w:t xml:space="preserve"> strategies. P</w:t>
      </w:r>
      <w:r w:rsidR="003B0D43" w:rsidRPr="00AD30A2">
        <w:rPr>
          <w:rFonts w:ascii="Book Antiqua" w:eastAsia="Times New Roman" w:hAnsi="Book Antiqua" w:cs="Arial"/>
          <w:lang w:val="en-US"/>
        </w:rPr>
        <w:t>rospective studies are urgently needed</w:t>
      </w:r>
      <w:r w:rsidR="005913FA" w:rsidRPr="00AD30A2">
        <w:rPr>
          <w:rFonts w:ascii="Book Antiqua" w:eastAsia="Times New Roman" w:hAnsi="Book Antiqua" w:cs="Arial"/>
          <w:lang w:val="en-US"/>
        </w:rPr>
        <w:t xml:space="preserve"> to standardize thrombosis prevention in 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5913FA" w:rsidRPr="00AD30A2">
        <w:rPr>
          <w:rFonts w:ascii="Book Antiqua" w:eastAsia="Times New Roman" w:hAnsi="Book Antiqua" w:cs="Arial"/>
          <w:lang w:val="en-US"/>
        </w:rPr>
        <w:t>.</w:t>
      </w:r>
    </w:p>
    <w:p w14:paraId="5FCF5A77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b/>
          <w:lang w:val="it-IT" w:eastAsia="zh-CN"/>
        </w:rPr>
      </w:pPr>
    </w:p>
    <w:p w14:paraId="4BC23F7F" w14:textId="38A06D4E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AD30A2">
        <w:rPr>
          <w:rFonts w:ascii="Book Antiqua" w:hAnsi="Book Antiqua" w:cs="Arial"/>
          <w:lang w:val="it-IT"/>
        </w:rPr>
        <w:t>Nacoti</w:t>
      </w:r>
      <w:r w:rsidRPr="00AD30A2">
        <w:rPr>
          <w:rFonts w:ascii="Book Antiqua" w:eastAsia="SimSun" w:hAnsi="Book Antiqua" w:cs="Arial"/>
          <w:lang w:val="it-IT" w:eastAsia="zh-CN"/>
        </w:rPr>
        <w:t xml:space="preserve"> M</w:t>
      </w:r>
      <w:r w:rsidRPr="00AD30A2">
        <w:rPr>
          <w:rFonts w:ascii="Book Antiqua" w:hAnsi="Book Antiqua" w:cs="Arial"/>
          <w:lang w:val="it-IT"/>
        </w:rPr>
        <w:t>, Ruggeri</w:t>
      </w:r>
      <w:r w:rsidRPr="00AD30A2">
        <w:rPr>
          <w:rFonts w:ascii="Book Antiqua" w:eastAsia="SimSun" w:hAnsi="Book Antiqua" w:cs="Arial"/>
          <w:lang w:val="it-IT" w:eastAsia="zh-CN"/>
        </w:rPr>
        <w:t xml:space="preserve"> GM</w:t>
      </w:r>
      <w:r w:rsidRPr="00AD30A2">
        <w:rPr>
          <w:rFonts w:ascii="Book Antiqua" w:hAnsi="Book Antiqua" w:cs="Arial"/>
          <w:lang w:val="it-IT"/>
        </w:rPr>
        <w:t>, Colombo</w:t>
      </w:r>
      <w:r w:rsidRPr="00AD30A2">
        <w:rPr>
          <w:rFonts w:ascii="Book Antiqua" w:eastAsia="SimSun" w:hAnsi="Book Antiqua" w:cs="Arial"/>
          <w:lang w:val="it-IT" w:eastAsia="zh-CN"/>
        </w:rPr>
        <w:t xml:space="preserve"> G</w:t>
      </w:r>
      <w:r w:rsidRPr="00AD30A2">
        <w:rPr>
          <w:rFonts w:ascii="Book Antiqua" w:hAnsi="Book Antiqua" w:cs="Arial"/>
          <w:lang w:val="it-IT"/>
        </w:rPr>
        <w:t>, Bonanomi</w:t>
      </w:r>
      <w:r w:rsidRPr="00AD30A2">
        <w:rPr>
          <w:rFonts w:ascii="Book Antiqua" w:eastAsia="SimSun" w:hAnsi="Book Antiqua" w:cs="Arial"/>
          <w:lang w:val="it-IT" w:eastAsia="zh-CN"/>
        </w:rPr>
        <w:t xml:space="preserve"> E</w:t>
      </w:r>
      <w:r w:rsidRPr="00AD30A2">
        <w:rPr>
          <w:rFonts w:ascii="Book Antiqua" w:hAnsi="Book Antiqua" w:cs="Arial"/>
          <w:lang w:val="it-IT"/>
        </w:rPr>
        <w:t>, Lussana</w:t>
      </w:r>
      <w:r w:rsidRPr="00AD30A2">
        <w:rPr>
          <w:rFonts w:ascii="Book Antiqua" w:eastAsia="SimSun" w:hAnsi="Book Antiqua" w:cs="Arial"/>
          <w:lang w:val="it-IT" w:eastAsia="zh-CN"/>
        </w:rPr>
        <w:t xml:space="preserve"> F.</w:t>
      </w:r>
      <w:r w:rsidRPr="00AD30A2">
        <w:rPr>
          <w:rFonts w:ascii="Book Antiqua" w:hAnsi="Book Antiqua" w:cs="Arial"/>
        </w:rPr>
        <w:t xml:space="preserve"> Thrombosis prophylaxis in </w:t>
      </w:r>
      <w:proofErr w:type="spellStart"/>
      <w:r w:rsidRPr="00AD30A2">
        <w:rPr>
          <w:rFonts w:ascii="Book Antiqua" w:hAnsi="Book Antiqua" w:cs="Arial"/>
        </w:rPr>
        <w:t>pediatric</w:t>
      </w:r>
      <w:proofErr w:type="spellEnd"/>
      <w:r w:rsidRPr="00AD30A2">
        <w:rPr>
          <w:rFonts w:ascii="Book Antiqua" w:hAnsi="Book Antiqua" w:cs="Arial"/>
        </w:rPr>
        <w:t xml:space="preserve"> liver transplantation: A systematic review</w:t>
      </w:r>
      <w:r w:rsidRPr="00AD30A2">
        <w:rPr>
          <w:rFonts w:ascii="Book Antiqua" w:eastAsia="SimSun" w:hAnsi="Book Antiqua" w:cs="Arial"/>
          <w:lang w:eastAsia="zh-CN"/>
        </w:rPr>
        <w:t xml:space="preserve">. </w:t>
      </w:r>
      <w:r w:rsidRPr="00AD30A2">
        <w:rPr>
          <w:rFonts w:ascii="Book Antiqua" w:hAnsi="Book Antiqua"/>
          <w:i/>
          <w:iCs/>
        </w:rPr>
        <w:t xml:space="preserve">World J </w:t>
      </w:r>
      <w:proofErr w:type="spellStart"/>
      <w:r w:rsidRPr="00AD30A2">
        <w:rPr>
          <w:rFonts w:ascii="Book Antiqua" w:hAnsi="Book Antiqua"/>
          <w:i/>
          <w:iCs/>
        </w:rPr>
        <w:t>Hepatol</w:t>
      </w:r>
      <w:proofErr w:type="spellEnd"/>
      <w:r w:rsidRPr="00AD30A2">
        <w:rPr>
          <w:rFonts w:ascii="Book Antiqua" w:eastAsia="SimSun" w:hAnsi="Book Antiqua"/>
          <w:i/>
          <w:iCs/>
          <w:lang w:eastAsia="zh-CN"/>
        </w:rPr>
        <w:t xml:space="preserve"> </w:t>
      </w:r>
      <w:r w:rsidRPr="00AD30A2">
        <w:rPr>
          <w:rFonts w:ascii="Book Antiqua" w:eastAsia="SimSun" w:hAnsi="Book Antiqua"/>
          <w:iCs/>
          <w:lang w:eastAsia="zh-CN"/>
        </w:rPr>
        <w:t>2018; In press</w:t>
      </w:r>
    </w:p>
    <w:p w14:paraId="4D72EEDA" w14:textId="77777777" w:rsidR="00AD30A2" w:rsidRPr="00AD30A2" w:rsidRDefault="00AD30A2" w:rsidP="00AD30A2">
      <w:pPr>
        <w:spacing w:line="360" w:lineRule="auto"/>
        <w:jc w:val="both"/>
        <w:rPr>
          <w:rFonts w:ascii="Book Antiqua" w:eastAsia="SimSun" w:hAnsi="Book Antiqua" w:cs="Times"/>
          <w:lang w:val="en-US" w:eastAsia="zh-CN"/>
        </w:rPr>
      </w:pPr>
      <w:r w:rsidRPr="00AD30A2">
        <w:rPr>
          <w:rFonts w:ascii="Book Antiqua" w:eastAsia="SimSun" w:hAnsi="Book Antiqua" w:cs="Times"/>
          <w:lang w:val="en-US" w:eastAsia="zh-CN"/>
        </w:rPr>
        <w:br w:type="page"/>
      </w:r>
    </w:p>
    <w:p w14:paraId="6C9EAFC2" w14:textId="7D8E0C18" w:rsidR="004813C5" w:rsidRPr="00AD30A2" w:rsidRDefault="004813C5" w:rsidP="00AD30A2">
      <w:pPr>
        <w:spacing w:line="360" w:lineRule="auto"/>
        <w:jc w:val="both"/>
        <w:rPr>
          <w:rFonts w:ascii="Book Antiqua" w:hAnsi="Book Antiqua" w:cs="Arial"/>
          <w:b/>
        </w:rPr>
      </w:pPr>
      <w:r w:rsidRPr="00AD30A2">
        <w:rPr>
          <w:rFonts w:ascii="Book Antiqua" w:hAnsi="Book Antiqua" w:cs="Arial"/>
          <w:b/>
        </w:rPr>
        <w:lastRenderedPageBreak/>
        <w:t>I</w:t>
      </w:r>
      <w:r w:rsidR="0068032E" w:rsidRPr="00AD30A2">
        <w:rPr>
          <w:rFonts w:ascii="Book Antiqua" w:hAnsi="Book Antiqua" w:cs="Arial"/>
          <w:b/>
        </w:rPr>
        <w:t>NTRODUCTION</w:t>
      </w:r>
    </w:p>
    <w:p w14:paraId="753E6A43" w14:textId="2D89084A" w:rsidR="00155B38" w:rsidRPr="009224E2" w:rsidRDefault="009A52B7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</w:rPr>
        <w:t>V</w:t>
      </w:r>
      <w:proofErr w:type="spellStart"/>
      <w:r w:rsidR="00A449EC" w:rsidRPr="00AD30A2">
        <w:rPr>
          <w:rFonts w:ascii="Book Antiqua" w:eastAsia="Times New Roman" w:hAnsi="Book Antiqua" w:cs="Arial"/>
          <w:lang w:val="en-US"/>
        </w:rPr>
        <w:t>ascular</w:t>
      </w:r>
      <w:proofErr w:type="spellEnd"/>
      <w:r w:rsidR="00A449EC" w:rsidRPr="00AD30A2">
        <w:rPr>
          <w:rFonts w:ascii="Book Antiqua" w:eastAsia="Times New Roman" w:hAnsi="Book Antiqua" w:cs="Arial"/>
          <w:lang w:val="en-US"/>
        </w:rPr>
        <w:t xml:space="preserve"> complications are relevant causes of </w:t>
      </w:r>
      <w:r w:rsidR="00075DEC" w:rsidRPr="00AD30A2">
        <w:rPr>
          <w:rFonts w:ascii="Book Antiqua" w:eastAsia="Times New Roman" w:hAnsi="Book Antiqua" w:cs="Arial"/>
          <w:lang w:val="en-US"/>
        </w:rPr>
        <w:t>poor</w:t>
      </w:r>
      <w:r w:rsidR="00A449EC" w:rsidRPr="00AD30A2">
        <w:rPr>
          <w:rFonts w:ascii="Book Antiqua" w:eastAsia="Times New Roman" w:hAnsi="Book Antiqua" w:cs="Arial"/>
          <w:lang w:val="en-US"/>
        </w:rPr>
        <w:t xml:space="preserve"> </w:t>
      </w:r>
      <w:r w:rsidR="004813C5" w:rsidRPr="00AD30A2">
        <w:rPr>
          <w:rFonts w:ascii="Book Antiqua" w:eastAsia="Times New Roman" w:hAnsi="Book Antiqua" w:cs="Arial"/>
          <w:lang w:val="en-US"/>
        </w:rPr>
        <w:t>outco</w:t>
      </w:r>
      <w:r w:rsidR="00A449EC" w:rsidRPr="00AD30A2">
        <w:rPr>
          <w:rFonts w:ascii="Book Antiqua" w:eastAsia="Times New Roman" w:hAnsi="Book Antiqua" w:cs="Arial"/>
          <w:lang w:val="en-US"/>
        </w:rPr>
        <w:t>me</w:t>
      </w:r>
      <w:r w:rsidR="004813C5" w:rsidRPr="00AD30A2">
        <w:rPr>
          <w:rFonts w:ascii="Book Antiqua" w:eastAsia="Times New Roman" w:hAnsi="Book Antiqua" w:cs="Arial"/>
          <w:lang w:val="en-US"/>
        </w:rPr>
        <w:t xml:space="preserve"> </w:t>
      </w:r>
      <w:r w:rsidR="009A200C" w:rsidRPr="00AD30A2">
        <w:rPr>
          <w:rFonts w:ascii="Book Antiqua" w:eastAsia="Times New Roman" w:hAnsi="Book Antiqua" w:cs="Arial"/>
          <w:lang w:val="en-US"/>
        </w:rPr>
        <w:t>for patient and allograft</w:t>
      </w:r>
      <w:r w:rsidRPr="00AD30A2">
        <w:rPr>
          <w:rFonts w:ascii="Book Antiqua" w:eastAsia="Times New Roman" w:hAnsi="Book Antiqua" w:cs="Arial"/>
          <w:lang w:val="en-US"/>
        </w:rPr>
        <w:t xml:space="preserve"> after pediatric liver transplantation</w:t>
      </w:r>
      <w:r w:rsidR="00B203C8" w:rsidRPr="00AD30A2">
        <w:rPr>
          <w:rFonts w:ascii="Book Antiqua" w:eastAsia="Times New Roman" w:hAnsi="Book Antiqua" w:cs="Arial"/>
          <w:lang w:val="en-US"/>
        </w:rPr>
        <w:t xml:space="preserve"> (PLT</w:t>
      </w:r>
      <w:proofErr w:type="gramStart"/>
      <w:r w:rsidR="00B203C8" w:rsidRPr="00AD30A2">
        <w:rPr>
          <w:rFonts w:ascii="Book Antiqua" w:eastAsia="Times New Roman" w:hAnsi="Book Antiqua" w:cs="Arial"/>
          <w:lang w:val="en-US"/>
        </w:rPr>
        <w:t>)</w:t>
      </w:r>
      <w:r w:rsidR="00EC4B6E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9E26D5" w:rsidRPr="00AD30A2">
        <w:rPr>
          <w:rFonts w:ascii="Book Antiqua" w:eastAsia="Times New Roman" w:hAnsi="Book Antiqua" w:cs="Arial"/>
          <w:vertAlign w:val="superscript"/>
          <w:lang w:val="en-US"/>
        </w:rPr>
        <w:t>1-5</w:t>
      </w:r>
      <w:r w:rsidR="00EC4B6E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4813C5" w:rsidRPr="00AD30A2">
        <w:rPr>
          <w:rFonts w:ascii="Book Antiqua" w:eastAsia="Times New Roman" w:hAnsi="Book Antiqua" w:cs="Arial"/>
          <w:lang w:val="en-US"/>
        </w:rPr>
        <w:t xml:space="preserve">. 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Among vascular complications of PLT hepatic artery thrombosis (HAT) and portal vein thrombosis (PVT) are </w:t>
      </w:r>
      <w:r w:rsidR="00265A40" w:rsidRPr="00AD30A2">
        <w:rPr>
          <w:rFonts w:ascii="Book Antiqua" w:eastAsia="Times New Roman" w:hAnsi="Book Antiqua" w:cs="Arial"/>
          <w:lang w:val="en-US"/>
        </w:rPr>
        <w:t xml:space="preserve">one of 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the most </w:t>
      </w:r>
      <w:proofErr w:type="gramStart"/>
      <w:r w:rsidR="00265A40" w:rsidRPr="00AD30A2">
        <w:rPr>
          <w:rFonts w:ascii="Book Antiqua" w:eastAsia="Times New Roman" w:hAnsi="Book Antiqua" w:cs="Arial"/>
          <w:lang w:val="en-US"/>
        </w:rPr>
        <w:t>frequent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9224E2">
        <w:rPr>
          <w:rFonts w:ascii="Book Antiqua" w:eastAsia="Times New Roman" w:hAnsi="Book Antiqua" w:cs="Arial"/>
          <w:vertAlign w:val="superscript"/>
          <w:lang w:val="en-US"/>
        </w:rPr>
        <w:t>1-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7]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 and serious </w:t>
      </w:r>
      <w:r w:rsidR="00265A40" w:rsidRPr="00AD30A2">
        <w:rPr>
          <w:rFonts w:ascii="Book Antiqua" w:eastAsia="Times New Roman" w:hAnsi="Book Antiqua" w:cs="Arial"/>
          <w:lang w:val="en-US"/>
        </w:rPr>
        <w:t>causes of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 gr</w:t>
      </w:r>
      <w:r w:rsidR="009224E2">
        <w:rPr>
          <w:rFonts w:ascii="Book Antiqua" w:eastAsia="Times New Roman" w:hAnsi="Book Antiqua" w:cs="Arial"/>
          <w:lang w:val="en-US"/>
        </w:rPr>
        <w:t>aft loss and also patient death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[1,2,6-9]</w:t>
      </w:r>
      <w:r w:rsidR="000E6286" w:rsidRPr="009224E2">
        <w:rPr>
          <w:rFonts w:ascii="Book Antiqua" w:eastAsia="Times New Roman" w:hAnsi="Book Antiqua" w:cs="Arial"/>
          <w:lang w:val="en-US"/>
        </w:rPr>
        <w:t>.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 In particular HAT is an extremely serious complication resulting in bile duct necrosis and of</w:t>
      </w:r>
      <w:r w:rsidR="009224E2">
        <w:rPr>
          <w:rFonts w:ascii="Book Antiqua" w:eastAsia="Times New Roman" w:hAnsi="Book Antiqua" w:cs="Arial"/>
          <w:lang w:val="en-US"/>
        </w:rPr>
        <w:t xml:space="preserve">ten requiring </w:t>
      </w:r>
      <w:proofErr w:type="spellStart"/>
      <w:proofErr w:type="gramStart"/>
      <w:r w:rsidR="009224E2">
        <w:rPr>
          <w:rFonts w:ascii="Book Antiqua" w:eastAsia="Times New Roman" w:hAnsi="Book Antiqua" w:cs="Arial"/>
          <w:lang w:val="en-US"/>
        </w:rPr>
        <w:t>retransplantation</w:t>
      </w:r>
      <w:proofErr w:type="spellEnd"/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10,11]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. </w:t>
      </w:r>
      <w:r w:rsidR="000E6286" w:rsidRPr="00AD30A2">
        <w:rPr>
          <w:rFonts w:ascii="Book Antiqua" w:hAnsi="Book Antiqua" w:cs="Times"/>
          <w:lang w:val="en-US"/>
        </w:rPr>
        <w:t>Thrombosis of other intra-abdominal vessels, such as the hepatic vein and inferior v</w:t>
      </w:r>
      <w:r w:rsidR="009224E2">
        <w:rPr>
          <w:rFonts w:ascii="Book Antiqua" w:hAnsi="Book Antiqua" w:cs="Times"/>
          <w:lang w:val="en-US"/>
        </w:rPr>
        <w:t xml:space="preserve">ena cava occurs less </w:t>
      </w:r>
      <w:proofErr w:type="gramStart"/>
      <w:r w:rsidR="009224E2">
        <w:rPr>
          <w:rFonts w:ascii="Book Antiqua" w:hAnsi="Book Antiqua" w:cs="Times"/>
          <w:lang w:val="en-US"/>
        </w:rPr>
        <w:t>frequently</w:t>
      </w:r>
      <w:r w:rsidR="000E6286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0E6286" w:rsidRPr="00AD30A2">
        <w:rPr>
          <w:rFonts w:ascii="Book Antiqua" w:hAnsi="Book Antiqua" w:cs="Times"/>
          <w:vertAlign w:val="superscript"/>
          <w:lang w:val="en-US"/>
        </w:rPr>
        <w:t>6,11,12]</w:t>
      </w:r>
      <w:r w:rsidR="000E6286" w:rsidRPr="00AD30A2">
        <w:rPr>
          <w:rFonts w:ascii="Book Antiqua" w:hAnsi="Book Antiqua" w:cs="Times"/>
          <w:lang w:val="en-US"/>
        </w:rPr>
        <w:t xml:space="preserve">. </w:t>
      </w:r>
      <w:r w:rsidR="000E6286" w:rsidRPr="00AD30A2">
        <w:rPr>
          <w:rFonts w:ascii="Book Antiqua" w:eastAsia="Times New Roman" w:hAnsi="Book Antiqua" w:cs="Arial"/>
          <w:lang w:val="en-US"/>
        </w:rPr>
        <w:t>In the first years of PLT the observed incidence of thro</w:t>
      </w:r>
      <w:r w:rsidR="009224E2">
        <w:rPr>
          <w:rFonts w:ascii="Book Antiqua" w:eastAsia="Times New Roman" w:hAnsi="Book Antiqua" w:cs="Arial"/>
          <w:lang w:val="en-US"/>
        </w:rPr>
        <w:t>mbosis was very high, up to 42</w:t>
      </w:r>
      <w:proofErr w:type="gramStart"/>
      <w:r w:rsidR="009224E2">
        <w:rPr>
          <w:rFonts w:ascii="Book Antiqua" w:eastAsia="Times New Roman" w:hAnsi="Book Antiqua" w:cs="Arial"/>
          <w:lang w:val="en-US"/>
        </w:rPr>
        <w:t>%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13-15]</w:t>
      </w:r>
      <w:r w:rsidR="000E6286" w:rsidRPr="00AD30A2">
        <w:rPr>
          <w:rFonts w:ascii="Book Antiqua" w:eastAsia="Times New Roman" w:hAnsi="Book Antiqua" w:cs="Arial"/>
          <w:lang w:val="en-US"/>
        </w:rPr>
        <w:t>. In the last years, an improvement of perioperative care has significantly dec</w:t>
      </w:r>
      <w:r w:rsidR="009224E2">
        <w:rPr>
          <w:rFonts w:ascii="Book Antiqua" w:eastAsia="Times New Roman" w:hAnsi="Book Antiqua" w:cs="Arial"/>
          <w:lang w:val="en-US"/>
        </w:rPr>
        <w:t xml:space="preserve">reased the thrombosis </w:t>
      </w:r>
      <w:proofErr w:type="gramStart"/>
      <w:r w:rsidR="009224E2">
        <w:rPr>
          <w:rFonts w:ascii="Book Antiqua" w:eastAsia="Times New Roman" w:hAnsi="Book Antiqua" w:cs="Arial"/>
          <w:lang w:val="en-US"/>
        </w:rPr>
        <w:t>incidence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1-3]</w:t>
      </w:r>
      <w:r w:rsidR="000E6286" w:rsidRPr="00AD30A2">
        <w:rPr>
          <w:rFonts w:ascii="Book Antiqua" w:eastAsia="Times New Roman" w:hAnsi="Book Antiqua" w:cs="Arial"/>
          <w:lang w:val="en-US"/>
        </w:rPr>
        <w:t>. More recently, an incidence rate of HAT ranging from 2% to 10% after liver transplantation in the pediatr</w:t>
      </w:r>
      <w:r w:rsidR="009224E2">
        <w:rPr>
          <w:rFonts w:ascii="Book Antiqua" w:eastAsia="Times New Roman" w:hAnsi="Book Antiqua" w:cs="Arial"/>
          <w:lang w:val="en-US"/>
        </w:rPr>
        <w:t>ic population has been reported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[1,6,7,11]</w:t>
      </w:r>
      <w:r w:rsidR="000E6286" w:rsidRPr="00AD30A2">
        <w:rPr>
          <w:rFonts w:ascii="Book Antiqua" w:eastAsia="Times New Roman" w:hAnsi="Book Antiqua" w:cs="Arial"/>
          <w:lang w:val="en-US"/>
        </w:rPr>
        <w:t>; likewise, the incidence ra</w:t>
      </w:r>
      <w:r w:rsidR="009224E2">
        <w:rPr>
          <w:rFonts w:ascii="Book Antiqua" w:eastAsia="Times New Roman" w:hAnsi="Book Antiqua" w:cs="Arial"/>
          <w:lang w:val="en-US"/>
        </w:rPr>
        <w:t>te of PVT ranged from 2% to 10%</w:t>
      </w:r>
      <w:r w:rsidR="000E6286" w:rsidRPr="00AD30A2">
        <w:rPr>
          <w:rFonts w:ascii="Book Antiqua" w:eastAsia="Times New Roman" w:hAnsi="Book Antiqua" w:cs="Arial"/>
          <w:vertAlign w:val="superscript"/>
          <w:lang w:val="en-US"/>
        </w:rPr>
        <w:t>[1,6,7,9]</w:t>
      </w:r>
      <w:r w:rsidR="000E6286" w:rsidRPr="00AD30A2">
        <w:rPr>
          <w:rFonts w:ascii="Book Antiqua" w:eastAsia="Times New Roman" w:hAnsi="Book Antiqua" w:cs="Arial"/>
          <w:lang w:val="en-US"/>
        </w:rPr>
        <w:t>.</w:t>
      </w:r>
    </w:p>
    <w:p w14:paraId="63973015" w14:textId="3B1A1944" w:rsidR="00205035" w:rsidRDefault="008068A0" w:rsidP="009224E2">
      <w:pPr>
        <w:spacing w:line="360" w:lineRule="auto"/>
        <w:ind w:firstLineChars="100" w:firstLine="240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t xml:space="preserve">In this context, the prevention of </w:t>
      </w:r>
      <w:r w:rsidR="009B5AD7" w:rsidRPr="00AD30A2">
        <w:rPr>
          <w:rFonts w:ascii="Book Antiqua" w:eastAsia="Times New Roman" w:hAnsi="Book Antiqua" w:cs="Arial"/>
          <w:lang w:val="en-US"/>
        </w:rPr>
        <w:t>HAT</w:t>
      </w:r>
      <w:r w:rsidR="00F75D4D" w:rsidRPr="00AD30A2">
        <w:rPr>
          <w:rFonts w:ascii="Book Antiqua" w:eastAsia="Times New Roman" w:hAnsi="Book Antiqua" w:cs="Arial"/>
          <w:lang w:val="en-US"/>
        </w:rPr>
        <w:t xml:space="preserve"> and </w:t>
      </w:r>
      <w:r w:rsidR="009B5AD7" w:rsidRPr="00AD30A2">
        <w:rPr>
          <w:rFonts w:ascii="Book Antiqua" w:eastAsia="Times New Roman" w:hAnsi="Book Antiqua" w:cs="Arial"/>
          <w:lang w:val="en-US"/>
        </w:rPr>
        <w:t>PVT</w:t>
      </w:r>
      <w:r w:rsidR="00155831" w:rsidRPr="00AD30A2">
        <w:rPr>
          <w:rFonts w:ascii="Book Antiqua" w:eastAsia="Times New Roman" w:hAnsi="Book Antiqua" w:cs="Arial"/>
          <w:lang w:val="en-US"/>
        </w:rPr>
        <w:t xml:space="preserve"> </w:t>
      </w:r>
      <w:r w:rsidR="00CF638E" w:rsidRPr="00AD30A2">
        <w:rPr>
          <w:rFonts w:ascii="Book Antiqua" w:eastAsia="Times New Roman" w:hAnsi="Book Antiqua" w:cs="Arial"/>
          <w:lang w:val="en-US"/>
        </w:rPr>
        <w:t xml:space="preserve">remains </w:t>
      </w:r>
      <w:r w:rsidRPr="00AD30A2">
        <w:rPr>
          <w:rFonts w:ascii="Book Antiqua" w:eastAsia="Times New Roman" w:hAnsi="Book Antiqua" w:cs="Arial"/>
          <w:lang w:val="en-US"/>
        </w:rPr>
        <w:t>very important</w:t>
      </w:r>
      <w:r w:rsidR="00155831" w:rsidRPr="00AD30A2">
        <w:rPr>
          <w:rFonts w:ascii="Book Antiqua" w:eastAsia="Times New Roman" w:hAnsi="Book Antiqua" w:cs="Arial"/>
          <w:lang w:val="en-US"/>
        </w:rPr>
        <w:t xml:space="preserve"> for PLT outcome and </w:t>
      </w:r>
      <w:r w:rsidR="004D5597" w:rsidRPr="00AD30A2">
        <w:rPr>
          <w:rFonts w:ascii="Book Antiqua" w:eastAsia="Times New Roman" w:hAnsi="Book Antiqua" w:cs="Arial"/>
          <w:lang w:val="en-US"/>
        </w:rPr>
        <w:t xml:space="preserve">it </w:t>
      </w:r>
      <w:r w:rsidR="00155831" w:rsidRPr="00AD30A2">
        <w:rPr>
          <w:rFonts w:ascii="Book Antiqua" w:eastAsia="Times New Roman" w:hAnsi="Book Antiqua" w:cs="Arial"/>
          <w:lang w:val="en-US"/>
        </w:rPr>
        <w:t>should be</w:t>
      </w:r>
      <w:r w:rsidR="000E2498" w:rsidRPr="00AD30A2">
        <w:rPr>
          <w:rFonts w:ascii="Book Antiqua" w:eastAsia="Times New Roman" w:hAnsi="Book Antiqua" w:cs="Arial"/>
          <w:lang w:val="en-US"/>
        </w:rPr>
        <w:t xml:space="preserve"> a</w:t>
      </w:r>
      <w:r w:rsidR="00155831" w:rsidRPr="00AD30A2">
        <w:rPr>
          <w:rFonts w:ascii="Book Antiqua" w:eastAsia="Times New Roman" w:hAnsi="Book Antiqua" w:cs="Arial"/>
          <w:lang w:val="en-US"/>
        </w:rPr>
        <w:t xml:space="preserve"> matter of primary interest for clinicians and researchers, c</w:t>
      </w:r>
      <w:r w:rsidR="004813C5" w:rsidRPr="00AD30A2">
        <w:rPr>
          <w:rFonts w:ascii="Book Antiqua" w:eastAsia="Times New Roman" w:hAnsi="Book Antiqua" w:cs="Arial"/>
          <w:lang w:val="en-US"/>
        </w:rPr>
        <w:t xml:space="preserve">onsidering the ongoing scarcity of hepatic </w:t>
      </w:r>
      <w:proofErr w:type="gramStart"/>
      <w:r w:rsidR="004813C5" w:rsidRPr="00AD30A2">
        <w:rPr>
          <w:rFonts w:ascii="Book Antiqua" w:eastAsia="Times New Roman" w:hAnsi="Book Antiqua" w:cs="Arial"/>
          <w:lang w:val="en-US"/>
        </w:rPr>
        <w:t>allografts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FA2C0B" w:rsidRPr="00AD30A2">
        <w:rPr>
          <w:rFonts w:ascii="Book Antiqua" w:eastAsia="Times New Roman" w:hAnsi="Book Antiqua" w:cs="Arial"/>
          <w:vertAlign w:val="superscript"/>
          <w:lang w:val="en-US"/>
        </w:rPr>
        <w:t>1</w:t>
      </w:r>
      <w:r w:rsidR="00A62E17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1F4411" w:rsidRPr="00AD30A2">
        <w:rPr>
          <w:rFonts w:ascii="Book Antiqua" w:eastAsia="Times New Roman" w:hAnsi="Book Antiqua" w:cs="Arial"/>
          <w:vertAlign w:val="superscript"/>
          <w:lang w:val="en-US"/>
        </w:rPr>
        <w:t>2,11,12,16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-</w:t>
      </w:r>
      <w:r w:rsidR="006E61EF" w:rsidRPr="00AD30A2">
        <w:rPr>
          <w:rFonts w:ascii="Book Antiqua" w:eastAsia="Times New Roman" w:hAnsi="Book Antiqua" w:cs="Arial"/>
          <w:vertAlign w:val="superscript"/>
          <w:lang w:val="en-US"/>
        </w:rPr>
        <w:t>18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156877" w:rsidRPr="00AD30A2">
        <w:rPr>
          <w:rFonts w:ascii="Book Antiqua" w:eastAsia="Times New Roman" w:hAnsi="Book Antiqua" w:cs="Arial"/>
          <w:lang w:val="en-US"/>
        </w:rPr>
        <w:t>.</w:t>
      </w:r>
      <w:r w:rsidR="009224E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0E2498" w:rsidRPr="00AD30A2">
        <w:rPr>
          <w:rFonts w:ascii="Book Antiqua" w:eastAsia="Times New Roman" w:hAnsi="Book Antiqua" w:cs="Arial"/>
          <w:lang w:val="en-US"/>
        </w:rPr>
        <w:t xml:space="preserve">In clinical </w:t>
      </w:r>
      <w:r w:rsidR="00072B23" w:rsidRPr="00AD30A2">
        <w:rPr>
          <w:rFonts w:ascii="Book Antiqua" w:eastAsia="Times New Roman" w:hAnsi="Book Antiqua" w:cs="Arial"/>
          <w:lang w:val="en-US"/>
        </w:rPr>
        <w:t>practice,</w:t>
      </w:r>
      <w:r w:rsidR="000E2498" w:rsidRPr="00AD30A2">
        <w:rPr>
          <w:rFonts w:ascii="Book Antiqua" w:eastAsia="Times New Roman" w:hAnsi="Book Antiqua" w:cs="Arial"/>
          <w:lang w:val="en-US"/>
        </w:rPr>
        <w:t xml:space="preserve"> t</w:t>
      </w:r>
      <w:r w:rsidR="00EF0907" w:rsidRPr="00AD30A2">
        <w:rPr>
          <w:rFonts w:ascii="Book Antiqua" w:eastAsia="Times New Roman" w:hAnsi="Book Antiqua" w:cs="Arial"/>
          <w:lang w:val="en-US"/>
        </w:rPr>
        <w:t xml:space="preserve">here is </w:t>
      </w:r>
      <w:r w:rsidR="000E2498" w:rsidRPr="00AD30A2">
        <w:rPr>
          <w:rFonts w:ascii="Book Antiqua" w:eastAsia="Times New Roman" w:hAnsi="Book Antiqua" w:cs="Arial"/>
          <w:lang w:val="en-US"/>
        </w:rPr>
        <w:t xml:space="preserve">not </w:t>
      </w:r>
      <w:r w:rsidR="00EF0907" w:rsidRPr="00AD30A2">
        <w:rPr>
          <w:rFonts w:ascii="Book Antiqua" w:eastAsia="Times New Roman" w:hAnsi="Book Antiqua" w:cs="Arial"/>
          <w:lang w:val="en-US"/>
        </w:rPr>
        <w:t>a standardized approach for thrombosis prevention in PLT</w:t>
      </w:r>
      <w:r w:rsidR="000E2498" w:rsidRPr="00AD30A2">
        <w:rPr>
          <w:rFonts w:ascii="Book Antiqua" w:eastAsia="Times New Roman" w:hAnsi="Book Antiqua" w:cs="Arial"/>
          <w:lang w:val="en-US"/>
        </w:rPr>
        <w:t xml:space="preserve">. </w:t>
      </w:r>
      <w:r w:rsidR="00DA7D0A" w:rsidRPr="00AD30A2">
        <w:rPr>
          <w:rFonts w:ascii="Book Antiqua" w:eastAsia="Times New Roman" w:hAnsi="Book Antiqua" w:cs="Arial"/>
          <w:lang w:val="en-US"/>
        </w:rPr>
        <w:t>D</w:t>
      </w:r>
      <w:r w:rsidR="006E6558" w:rsidRPr="00AD30A2">
        <w:rPr>
          <w:rFonts w:ascii="Book Antiqua" w:eastAsia="Times New Roman" w:hAnsi="Book Antiqua" w:cs="Arial"/>
          <w:lang w:val="en-US"/>
        </w:rPr>
        <w:t xml:space="preserve">ifferent </w:t>
      </w:r>
      <w:r w:rsidR="00DF16F4" w:rsidRPr="00AD30A2">
        <w:rPr>
          <w:rFonts w:ascii="Book Antiqua" w:eastAsia="Times New Roman" w:hAnsi="Book Antiqua" w:cs="Arial"/>
          <w:lang w:val="en-US"/>
        </w:rPr>
        <w:t xml:space="preserve">surgical techniques </w:t>
      </w:r>
      <w:r w:rsidR="00DA7D0A" w:rsidRPr="00AD30A2">
        <w:rPr>
          <w:rFonts w:ascii="Book Antiqua" w:eastAsia="Times New Roman" w:hAnsi="Book Antiqua" w:cs="Arial"/>
          <w:lang w:val="en-US"/>
        </w:rPr>
        <w:t xml:space="preserve">and </w:t>
      </w:r>
      <w:r w:rsidR="003E4285" w:rsidRPr="00AD30A2">
        <w:rPr>
          <w:rFonts w:ascii="Book Antiqua" w:eastAsia="Times New Roman" w:hAnsi="Book Antiqua" w:cs="Arial"/>
          <w:lang w:val="en-US"/>
        </w:rPr>
        <w:t>pharmacological prophylaxis</w:t>
      </w:r>
      <w:r w:rsidR="00DA7D0A" w:rsidRPr="00AD30A2">
        <w:rPr>
          <w:rFonts w:ascii="Book Antiqua" w:eastAsia="Times New Roman" w:hAnsi="Book Antiqua" w:cs="Arial"/>
          <w:lang w:val="en-US"/>
        </w:rPr>
        <w:t xml:space="preserve"> have b</w:t>
      </w:r>
      <w:r w:rsidR="009224E2">
        <w:rPr>
          <w:rFonts w:ascii="Book Antiqua" w:eastAsia="Times New Roman" w:hAnsi="Book Antiqua" w:cs="Arial"/>
          <w:lang w:val="en-US"/>
        </w:rPr>
        <w:t xml:space="preserve">een purposed in several </w:t>
      </w:r>
      <w:proofErr w:type="gramStart"/>
      <w:r w:rsidR="009224E2">
        <w:rPr>
          <w:rFonts w:ascii="Book Antiqua" w:eastAsia="Times New Roman" w:hAnsi="Book Antiqua" w:cs="Arial"/>
          <w:lang w:val="en-US"/>
        </w:rPr>
        <w:t>studies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B86FBC" w:rsidRPr="00AD30A2">
        <w:rPr>
          <w:rFonts w:ascii="Book Antiqua" w:eastAsia="Times New Roman" w:hAnsi="Book Antiqua" w:cs="Arial"/>
          <w:vertAlign w:val="superscript"/>
          <w:lang w:val="en-US"/>
        </w:rPr>
        <w:t>1,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5,</w:t>
      </w:r>
      <w:r w:rsidR="00B86FBC" w:rsidRPr="00AD30A2">
        <w:rPr>
          <w:rFonts w:ascii="Book Antiqua" w:eastAsia="Times New Roman" w:hAnsi="Book Antiqua" w:cs="Arial"/>
          <w:vertAlign w:val="superscript"/>
          <w:lang w:val="en-US"/>
        </w:rPr>
        <w:t>6,12,</w:t>
      </w:r>
      <w:r w:rsidR="002E31AD" w:rsidRPr="00AD30A2">
        <w:rPr>
          <w:rFonts w:ascii="Book Antiqua" w:eastAsia="Times New Roman" w:hAnsi="Book Antiqua" w:cs="Arial"/>
          <w:vertAlign w:val="superscript"/>
          <w:lang w:val="en-US"/>
        </w:rPr>
        <w:t>14,</w:t>
      </w:r>
      <w:r w:rsidR="00E07388">
        <w:rPr>
          <w:rFonts w:ascii="Book Antiqua" w:eastAsia="Times New Roman" w:hAnsi="Book Antiqua" w:cs="Arial"/>
          <w:vertAlign w:val="superscript"/>
          <w:lang w:val="en-US"/>
        </w:rPr>
        <w:t>19</w:t>
      </w:r>
      <w:r w:rsidR="002C629C" w:rsidRPr="00AD30A2">
        <w:rPr>
          <w:rFonts w:ascii="Book Antiqua" w:eastAsia="Times New Roman" w:hAnsi="Book Antiqua" w:cs="Arial"/>
          <w:vertAlign w:val="superscript"/>
          <w:lang w:val="en-US"/>
        </w:rPr>
        <w:t>-2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7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5C6799" w:rsidRPr="00AD30A2">
        <w:rPr>
          <w:rFonts w:ascii="Book Antiqua" w:eastAsia="Times New Roman" w:hAnsi="Book Antiqua" w:cs="Arial"/>
          <w:lang w:val="en-US"/>
        </w:rPr>
        <w:t>.</w:t>
      </w:r>
      <w:r w:rsidR="001D66F2" w:rsidRPr="00AD30A2">
        <w:rPr>
          <w:rFonts w:ascii="Book Antiqua" w:eastAsia="Times New Roman" w:hAnsi="Book Antiqua" w:cs="Arial"/>
          <w:lang w:val="en-US"/>
        </w:rPr>
        <w:t xml:space="preserve"> </w:t>
      </w:r>
      <w:r w:rsidR="000E6286" w:rsidRPr="00AD30A2">
        <w:rPr>
          <w:rFonts w:ascii="Book Antiqua" w:eastAsia="Times New Roman" w:hAnsi="Book Antiqua" w:cs="Arial"/>
          <w:lang w:val="en-US"/>
        </w:rPr>
        <w:t xml:space="preserve">Therefore, we performed a systematic review of current literature about surgical and pharmacological prophylaxis for prevention of thrombosis after PLT to evaluate the current evidence available. </w:t>
      </w:r>
    </w:p>
    <w:p w14:paraId="02FC8BF0" w14:textId="77777777" w:rsidR="009224E2" w:rsidRPr="009224E2" w:rsidRDefault="009224E2" w:rsidP="009224E2">
      <w:pPr>
        <w:spacing w:line="360" w:lineRule="auto"/>
        <w:ind w:firstLineChars="100" w:firstLine="240"/>
        <w:jc w:val="both"/>
        <w:rPr>
          <w:rFonts w:ascii="Book Antiqua" w:eastAsia="SimSun" w:hAnsi="Book Antiqua" w:cs="Arial"/>
          <w:lang w:val="en-US" w:eastAsia="zh-CN"/>
        </w:rPr>
      </w:pPr>
    </w:p>
    <w:p w14:paraId="31B92D21" w14:textId="5B314D52" w:rsidR="000201B8" w:rsidRPr="00AD30A2" w:rsidRDefault="009224E2" w:rsidP="00AD30A2">
      <w:pPr>
        <w:spacing w:line="360" w:lineRule="auto"/>
        <w:jc w:val="both"/>
        <w:rPr>
          <w:rFonts w:ascii="Book Antiqua" w:eastAsia="Times New Roman" w:hAnsi="Book Antiqua" w:cs="Arial"/>
          <w:b/>
          <w:lang w:val="en-US"/>
        </w:rPr>
      </w:pPr>
      <w:r w:rsidRPr="00AD30A2">
        <w:rPr>
          <w:rFonts w:ascii="Book Antiqua" w:eastAsia="Times New Roman" w:hAnsi="Book Antiqua" w:cs="Arial"/>
          <w:b/>
          <w:lang w:val="en-US"/>
        </w:rPr>
        <w:t>MATERIAL</w:t>
      </w:r>
      <w:r>
        <w:rPr>
          <w:rFonts w:ascii="Book Antiqua" w:eastAsia="SimSun" w:hAnsi="Book Antiqua" w:cs="Arial"/>
          <w:b/>
          <w:lang w:val="en-US" w:eastAsia="zh-CN"/>
        </w:rPr>
        <w:t>S</w:t>
      </w:r>
      <w:r w:rsidRPr="00AD30A2">
        <w:rPr>
          <w:rFonts w:ascii="Book Antiqua" w:eastAsia="Times New Roman" w:hAnsi="Book Antiqua" w:cs="Arial"/>
          <w:b/>
          <w:lang w:val="en-US"/>
        </w:rPr>
        <w:t xml:space="preserve"> AND METHODS</w:t>
      </w:r>
    </w:p>
    <w:p w14:paraId="6D89A58D" w14:textId="35E11C6B" w:rsidR="0085317B" w:rsidRPr="001B4EAA" w:rsidRDefault="00785161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1B4EAA">
        <w:rPr>
          <w:rFonts w:ascii="Book Antiqua" w:eastAsia="Times New Roman" w:hAnsi="Book Antiqua" w:cs="Arial"/>
          <w:b/>
          <w:i/>
          <w:lang w:val="en-US"/>
        </w:rPr>
        <w:t>Search strategy</w:t>
      </w:r>
    </w:p>
    <w:p w14:paraId="6BBDB7C1" w14:textId="760DEDEB" w:rsidR="00B22F83" w:rsidRPr="00AD30A2" w:rsidRDefault="00265A40" w:rsidP="00AD30A2">
      <w:pPr>
        <w:spacing w:line="360" w:lineRule="auto"/>
        <w:jc w:val="both"/>
        <w:rPr>
          <w:rFonts w:ascii="Book Antiqua" w:hAnsi="Book Antiqua"/>
          <w:lang w:val="en-US"/>
        </w:rPr>
      </w:pPr>
      <w:r w:rsidRPr="00AD30A2">
        <w:rPr>
          <w:rFonts w:ascii="Book Antiqua" w:hAnsi="Book Antiqua"/>
          <w:lang w:val="en-US"/>
        </w:rPr>
        <w:t xml:space="preserve">The publications were selected through an </w:t>
      </w:r>
      <w:r w:rsidR="00874D10" w:rsidRPr="00AD30A2">
        <w:rPr>
          <w:rFonts w:ascii="Book Antiqua" w:hAnsi="Book Antiqua"/>
          <w:lang w:val="en-US"/>
        </w:rPr>
        <w:t>electronic search of the MEDLINE and EMBASE</w:t>
      </w:r>
      <w:r w:rsidR="0001368F" w:rsidRPr="00AD30A2">
        <w:rPr>
          <w:rFonts w:ascii="Book Antiqua" w:hAnsi="Book Antiqua"/>
          <w:lang w:val="en-US"/>
        </w:rPr>
        <w:t xml:space="preserve"> and Cochrane Library (CENTRAL)</w:t>
      </w:r>
      <w:r w:rsidR="00874D10" w:rsidRPr="00AD30A2">
        <w:rPr>
          <w:rFonts w:ascii="Book Antiqua" w:hAnsi="Book Antiqua"/>
          <w:lang w:val="en-US"/>
        </w:rPr>
        <w:t xml:space="preserve"> databases </w:t>
      </w:r>
      <w:r w:rsidRPr="00AD30A2">
        <w:rPr>
          <w:rFonts w:ascii="Book Antiqua" w:hAnsi="Book Antiqua"/>
          <w:lang w:val="en-US"/>
        </w:rPr>
        <w:t xml:space="preserve">up to </w:t>
      </w:r>
      <w:r w:rsidR="004E4BC8" w:rsidRPr="00AD30A2">
        <w:rPr>
          <w:rFonts w:ascii="Book Antiqua" w:hAnsi="Book Antiqua"/>
          <w:lang w:val="en-US"/>
        </w:rPr>
        <w:t>March</w:t>
      </w:r>
      <w:r w:rsidR="00874D10" w:rsidRPr="00AD30A2">
        <w:rPr>
          <w:rFonts w:ascii="Book Antiqua" w:hAnsi="Book Antiqua"/>
          <w:lang w:val="en-US"/>
        </w:rPr>
        <w:t xml:space="preserve"> 2018. The search strategy </w:t>
      </w:r>
      <w:r w:rsidR="00D95F88" w:rsidRPr="00AD30A2">
        <w:rPr>
          <w:rFonts w:ascii="Book Antiqua" w:hAnsi="Book Antiqua"/>
          <w:lang w:val="en-US"/>
        </w:rPr>
        <w:t>used</w:t>
      </w:r>
      <w:r w:rsidR="00874D10" w:rsidRPr="00AD30A2">
        <w:rPr>
          <w:rFonts w:ascii="Book Antiqua" w:hAnsi="Book Antiqua"/>
          <w:lang w:val="en-US"/>
        </w:rPr>
        <w:t xml:space="preserve"> the following Medical Subject Headings (</w:t>
      </w:r>
      <w:proofErr w:type="spellStart"/>
      <w:r w:rsidR="00874D10" w:rsidRPr="00AD30A2">
        <w:rPr>
          <w:rFonts w:ascii="Book Antiqua" w:hAnsi="Book Antiqua"/>
          <w:lang w:val="en-US"/>
        </w:rPr>
        <w:t>MeSH</w:t>
      </w:r>
      <w:proofErr w:type="spellEnd"/>
      <w:r w:rsidR="00874D10" w:rsidRPr="00AD30A2">
        <w:rPr>
          <w:rFonts w:ascii="Book Antiqua" w:hAnsi="Book Antiqua"/>
          <w:lang w:val="en-US"/>
        </w:rPr>
        <w:t xml:space="preserve">) and EMTREE terms and text words: </w:t>
      </w:r>
      <w:r w:rsidR="00874D10" w:rsidRPr="00AD30A2">
        <w:rPr>
          <w:rFonts w:ascii="Book Antiqua" w:hAnsi="Book Antiqua"/>
        </w:rPr>
        <w:t>(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liver transplantation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liver transplantation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) AND (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thromboembolism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thromboembolism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 xml:space="preserve"> </w:t>
      </w:r>
      <w:r w:rsidR="00874D10" w:rsidRPr="00AD30A2">
        <w:rPr>
          <w:rFonts w:ascii="Book Antiqua" w:hAnsi="Book Antiqua"/>
        </w:rPr>
        <w:lastRenderedPageBreak/>
        <w:t xml:space="preserve">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ischemia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ischemia</w:t>
      </w:r>
      <w:r w:rsidR="001B4EAA">
        <w:rPr>
          <w:rFonts w:ascii="Book Antiqua" w:eastAsia="SimSun" w:hAnsi="Book Antiqua"/>
          <w:lang w:eastAsia="zh-CN"/>
        </w:rPr>
        <w:t>’</w:t>
      </w:r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vascular disease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vascular disease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) AND (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prophylaxis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prophylaxis</w:t>
      </w:r>
      <w:r w:rsidR="001B4EAA">
        <w:rPr>
          <w:rFonts w:ascii="Book Antiqua" w:eastAsia="SimSun" w:hAnsi="Book Antiqua"/>
          <w:lang w:eastAsia="zh-CN"/>
        </w:rPr>
        <w:t>’</w:t>
      </w:r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prevention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/</w:t>
      </w:r>
      <w:proofErr w:type="spellStart"/>
      <w:r w:rsidR="00874D10" w:rsidRPr="00AD30A2">
        <w:rPr>
          <w:rFonts w:ascii="Book Antiqua" w:hAnsi="Book Antiqua"/>
        </w:rPr>
        <w:t>exp</w:t>
      </w:r>
      <w:proofErr w:type="spellEnd"/>
      <w:r w:rsidR="00874D10" w:rsidRPr="00AD30A2">
        <w:rPr>
          <w:rFonts w:ascii="Book Antiqua" w:hAnsi="Book Antiqua"/>
        </w:rPr>
        <w:t xml:space="preserve"> OR </w:t>
      </w:r>
      <w:r w:rsidR="001B4EAA">
        <w:rPr>
          <w:rFonts w:ascii="Book Antiqua" w:eastAsia="SimSun" w:hAnsi="Book Antiqua"/>
          <w:lang w:eastAsia="zh-CN"/>
        </w:rPr>
        <w:t>“</w:t>
      </w:r>
      <w:r w:rsidR="00874D10" w:rsidRPr="00AD30A2">
        <w:rPr>
          <w:rFonts w:ascii="Book Antiqua" w:hAnsi="Book Antiqua"/>
        </w:rPr>
        <w:t>prevention</w:t>
      </w:r>
      <w:r w:rsidR="001B4EAA">
        <w:rPr>
          <w:rFonts w:ascii="Book Antiqua" w:eastAsia="SimSun" w:hAnsi="Book Antiqua"/>
          <w:lang w:eastAsia="zh-CN"/>
        </w:rPr>
        <w:t>”</w:t>
      </w:r>
      <w:r w:rsidR="00874D10" w:rsidRPr="00AD30A2">
        <w:rPr>
          <w:rFonts w:ascii="Book Antiqua" w:hAnsi="Book Antiqua"/>
        </w:rPr>
        <w:t>) AND ([</w:t>
      </w:r>
      <w:proofErr w:type="spellStart"/>
      <w:r w:rsidR="00874D10" w:rsidRPr="00AD30A2">
        <w:rPr>
          <w:rFonts w:ascii="Book Antiqua" w:hAnsi="Book Antiqua"/>
        </w:rPr>
        <w:t>newborn</w:t>
      </w:r>
      <w:proofErr w:type="spellEnd"/>
      <w:r w:rsidR="00874D10" w:rsidRPr="00AD30A2">
        <w:rPr>
          <w:rFonts w:ascii="Book Antiqua" w:hAnsi="Book Antiqua"/>
        </w:rPr>
        <w:t>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 OR [infant]/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 OR [child]/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 OR [preschool]/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 OR [school]/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 OR [adolescent]/</w:t>
      </w:r>
      <w:proofErr w:type="spellStart"/>
      <w:r w:rsidR="00874D10" w:rsidRPr="00AD30A2">
        <w:rPr>
          <w:rFonts w:ascii="Book Antiqua" w:hAnsi="Book Antiqua"/>
        </w:rPr>
        <w:t>lim</w:t>
      </w:r>
      <w:proofErr w:type="spellEnd"/>
      <w:r w:rsidR="00874D10" w:rsidRPr="00AD30A2">
        <w:rPr>
          <w:rFonts w:ascii="Book Antiqua" w:hAnsi="Book Antiqua"/>
        </w:rPr>
        <w:t xml:space="preserve">). </w:t>
      </w:r>
      <w:r w:rsidR="00C07685" w:rsidRPr="00AD30A2">
        <w:rPr>
          <w:rFonts w:ascii="Book Antiqua" w:hAnsi="Book Antiqua"/>
        </w:rPr>
        <w:t xml:space="preserve">In addition the </w:t>
      </w:r>
      <w:r w:rsidR="00874D10" w:rsidRPr="00AD30A2">
        <w:rPr>
          <w:rFonts w:ascii="Book Antiqua" w:hAnsi="Book Antiqua"/>
          <w:lang w:val="en-US"/>
        </w:rPr>
        <w:t>references of</w:t>
      </w:r>
      <w:r w:rsidR="00066308" w:rsidRPr="00AD30A2">
        <w:rPr>
          <w:rFonts w:ascii="Book Antiqua" w:hAnsi="Book Antiqua"/>
          <w:lang w:val="en-US"/>
        </w:rPr>
        <w:t xml:space="preserve"> </w:t>
      </w:r>
      <w:r w:rsidR="00C07685" w:rsidRPr="00AD30A2">
        <w:rPr>
          <w:rFonts w:ascii="Book Antiqua" w:hAnsi="Book Antiqua"/>
          <w:lang w:val="en-US"/>
        </w:rPr>
        <w:t>the</w:t>
      </w:r>
      <w:r w:rsidR="00874D10" w:rsidRPr="00AD30A2">
        <w:rPr>
          <w:rFonts w:ascii="Book Antiqua" w:hAnsi="Book Antiqua"/>
          <w:lang w:val="en-US"/>
        </w:rPr>
        <w:t xml:space="preserve"> </w:t>
      </w:r>
      <w:r w:rsidR="00C07685" w:rsidRPr="00AD30A2">
        <w:rPr>
          <w:rFonts w:ascii="Book Antiqua" w:hAnsi="Book Antiqua"/>
          <w:lang w:val="en-US"/>
        </w:rPr>
        <w:t xml:space="preserve">selected </w:t>
      </w:r>
      <w:r w:rsidR="00874D10" w:rsidRPr="00AD30A2">
        <w:rPr>
          <w:rFonts w:ascii="Book Antiqua" w:hAnsi="Book Antiqua"/>
          <w:lang w:val="en-US"/>
        </w:rPr>
        <w:t xml:space="preserve">studies and </w:t>
      </w:r>
      <w:r w:rsidR="00CF638E" w:rsidRPr="00AD30A2">
        <w:rPr>
          <w:rFonts w:ascii="Book Antiqua" w:hAnsi="Book Antiqua"/>
          <w:lang w:val="en-US"/>
        </w:rPr>
        <w:t>two</w:t>
      </w:r>
      <w:r w:rsidR="00874D10" w:rsidRPr="00AD30A2">
        <w:rPr>
          <w:rFonts w:ascii="Book Antiqua" w:hAnsi="Book Antiqua"/>
          <w:lang w:val="en-US"/>
        </w:rPr>
        <w:t xml:space="preserve"> systematic reviews on thrombosis and </w:t>
      </w:r>
      <w:proofErr w:type="gramStart"/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874D10" w:rsidRPr="00AD30A2">
        <w:rPr>
          <w:rFonts w:ascii="Book Antiqua" w:eastAsia="Times New Roman" w:hAnsi="Book Antiqua" w:cs="Arial"/>
          <w:vertAlign w:val="superscript"/>
          <w:lang w:val="en-US"/>
        </w:rPr>
        <w:t>11,17</w:t>
      </w:r>
      <w:r w:rsidR="008E5B7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C07685" w:rsidRPr="00AD30A2">
        <w:rPr>
          <w:rFonts w:ascii="Book Antiqua" w:eastAsia="Times New Roman" w:hAnsi="Book Antiqua" w:cs="Arial"/>
          <w:lang w:val="en-US"/>
        </w:rPr>
        <w:t xml:space="preserve"> were screened</w:t>
      </w:r>
      <w:r w:rsidR="00874D10" w:rsidRPr="00AD30A2">
        <w:rPr>
          <w:rFonts w:ascii="Book Antiqua" w:eastAsia="Times New Roman" w:hAnsi="Book Antiqua" w:cs="Arial"/>
          <w:lang w:val="en-US"/>
        </w:rPr>
        <w:t xml:space="preserve"> </w:t>
      </w:r>
      <w:r w:rsidR="00C07685" w:rsidRPr="00AD30A2">
        <w:rPr>
          <w:rFonts w:ascii="Book Antiqua" w:eastAsia="Times New Roman" w:hAnsi="Book Antiqua" w:cs="Arial"/>
          <w:lang w:val="en-US"/>
        </w:rPr>
        <w:t>to identify further relevant studies.</w:t>
      </w:r>
    </w:p>
    <w:p w14:paraId="6E898FF1" w14:textId="3C9C5F90" w:rsidR="00611051" w:rsidRPr="00AD30A2" w:rsidRDefault="00B22F83" w:rsidP="001B4EA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D30A2">
        <w:rPr>
          <w:rFonts w:ascii="Book Antiqua" w:hAnsi="Book Antiqua"/>
          <w:lang w:val="en-US"/>
        </w:rPr>
        <w:t xml:space="preserve">Two reviewers </w:t>
      </w:r>
      <w:r w:rsidRPr="00827AC9">
        <w:rPr>
          <w:rFonts w:ascii="Book Antiqua" w:hAnsi="Book Antiqua"/>
        </w:rPr>
        <w:t>(</w:t>
      </w:r>
      <w:r w:rsidR="00827AC9" w:rsidRPr="00827AC9">
        <w:rPr>
          <w:rFonts w:ascii="Book Antiqua" w:hAnsi="Book Antiqua"/>
        </w:rPr>
        <w:t>Giulia Maria Ruggeri</w:t>
      </w:r>
      <w:r w:rsidRPr="00827AC9">
        <w:rPr>
          <w:rFonts w:ascii="Book Antiqua" w:hAnsi="Book Antiqua"/>
        </w:rPr>
        <w:t xml:space="preserve"> and </w:t>
      </w:r>
      <w:r w:rsidR="00827AC9" w:rsidRPr="00827AC9">
        <w:rPr>
          <w:rFonts w:ascii="Book Antiqua" w:hAnsi="Book Antiqua"/>
        </w:rPr>
        <w:t>Giovanna Colombo</w:t>
      </w:r>
      <w:r w:rsidRPr="00827AC9">
        <w:rPr>
          <w:rFonts w:ascii="Book Antiqua" w:hAnsi="Book Antiqua"/>
        </w:rPr>
        <w:t xml:space="preserve">) performed </w:t>
      </w:r>
      <w:r w:rsidR="00750633" w:rsidRPr="00827AC9">
        <w:rPr>
          <w:rFonts w:ascii="Book Antiqua" w:hAnsi="Book Antiqua"/>
        </w:rPr>
        <w:t>an independent study selection, solving</w:t>
      </w:r>
      <w:r w:rsidRPr="00827AC9">
        <w:rPr>
          <w:rFonts w:ascii="Book Antiqua" w:hAnsi="Book Antiqua"/>
        </w:rPr>
        <w:t xml:space="preserve"> </w:t>
      </w:r>
      <w:r w:rsidR="00750633" w:rsidRPr="00827AC9">
        <w:rPr>
          <w:rFonts w:ascii="Book Antiqua" w:hAnsi="Book Antiqua"/>
        </w:rPr>
        <w:t xml:space="preserve">any </w:t>
      </w:r>
      <w:r w:rsidRPr="00827AC9">
        <w:rPr>
          <w:rFonts w:ascii="Book Antiqua" w:hAnsi="Book Antiqua"/>
        </w:rPr>
        <w:t>disagreements through discussion and the opinion of a third reviewer (</w:t>
      </w:r>
      <w:proofErr w:type="spellStart"/>
      <w:r w:rsidR="00827AC9" w:rsidRPr="00827AC9">
        <w:rPr>
          <w:rFonts w:ascii="Book Antiqua" w:hAnsi="Book Antiqua"/>
        </w:rPr>
        <w:t>Mirco</w:t>
      </w:r>
      <w:proofErr w:type="spellEnd"/>
      <w:r w:rsidR="00827AC9" w:rsidRPr="00827AC9">
        <w:rPr>
          <w:rFonts w:ascii="Book Antiqua" w:hAnsi="Book Antiqua"/>
        </w:rPr>
        <w:t xml:space="preserve"> </w:t>
      </w:r>
      <w:proofErr w:type="spellStart"/>
      <w:r w:rsidR="00827AC9" w:rsidRPr="00827AC9">
        <w:rPr>
          <w:rFonts w:ascii="Book Antiqua" w:hAnsi="Book Antiqua"/>
        </w:rPr>
        <w:t>Nacoti</w:t>
      </w:r>
      <w:proofErr w:type="spellEnd"/>
      <w:r w:rsidRPr="00827AC9">
        <w:rPr>
          <w:rFonts w:ascii="Book Antiqua" w:hAnsi="Book Antiqua"/>
        </w:rPr>
        <w:t xml:space="preserve">). </w:t>
      </w:r>
      <w:r w:rsidR="00750633" w:rsidRPr="00AD30A2">
        <w:rPr>
          <w:rFonts w:ascii="Book Antiqua" w:hAnsi="Book Antiqua"/>
          <w:lang w:val="en-US"/>
        </w:rPr>
        <w:t>T</w:t>
      </w:r>
      <w:r w:rsidR="00611051" w:rsidRPr="00AD30A2">
        <w:rPr>
          <w:rFonts w:ascii="Book Antiqua" w:hAnsi="Book Antiqua"/>
        </w:rPr>
        <w:t>he</w:t>
      </w:r>
      <w:r w:rsidR="00D8576A" w:rsidRPr="00AD30A2">
        <w:rPr>
          <w:rFonts w:ascii="Book Antiqua" w:hAnsi="Book Antiqua"/>
        </w:rPr>
        <w:t>y obtained</w:t>
      </w:r>
      <w:r w:rsidR="00611051" w:rsidRPr="00AD30A2">
        <w:rPr>
          <w:rFonts w:ascii="Book Antiqua" w:hAnsi="Book Antiqua"/>
        </w:rPr>
        <w:t xml:space="preserve"> study characteristics </w:t>
      </w:r>
      <w:r w:rsidR="00D8576A" w:rsidRPr="00AD30A2">
        <w:rPr>
          <w:rFonts w:ascii="Book Antiqua" w:hAnsi="Book Antiqua"/>
        </w:rPr>
        <w:t xml:space="preserve">like </w:t>
      </w:r>
      <w:r w:rsidR="00611051" w:rsidRPr="00AD30A2">
        <w:rPr>
          <w:rFonts w:ascii="Book Antiqua" w:hAnsi="Book Antiqua"/>
        </w:rPr>
        <w:t>year of publication, design, study centre, patients’ cha</w:t>
      </w:r>
      <w:r w:rsidR="00257D74" w:rsidRPr="00AD30A2">
        <w:rPr>
          <w:rFonts w:ascii="Book Antiqua" w:hAnsi="Book Antiqua"/>
        </w:rPr>
        <w:t xml:space="preserve">racteristics </w:t>
      </w:r>
      <w:r w:rsidR="00D8576A" w:rsidRPr="00AD30A2">
        <w:rPr>
          <w:rFonts w:ascii="Book Antiqua" w:hAnsi="Book Antiqua"/>
        </w:rPr>
        <w:t xml:space="preserve">like </w:t>
      </w:r>
      <w:r w:rsidR="00257D74" w:rsidRPr="00AD30A2">
        <w:rPr>
          <w:rFonts w:ascii="Book Antiqua" w:hAnsi="Book Antiqua"/>
        </w:rPr>
        <w:t xml:space="preserve">number, mean age </w:t>
      </w:r>
      <w:r w:rsidR="00611051" w:rsidRPr="00AD30A2">
        <w:rPr>
          <w:rFonts w:ascii="Book Antiqua" w:hAnsi="Book Antiqua"/>
        </w:rPr>
        <w:t>and gender, treatments and number of arterial and venous thrombotic complications.</w:t>
      </w:r>
    </w:p>
    <w:p w14:paraId="20C0BF18" w14:textId="30111436" w:rsidR="00507877" w:rsidRDefault="00D8576A" w:rsidP="00827AC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SimSun" w:hAnsi="Book Antiqua" w:cs="Times"/>
          <w:lang w:val="en-US" w:eastAsia="zh-CN"/>
        </w:rPr>
      </w:pPr>
      <w:r w:rsidRPr="00AD30A2">
        <w:rPr>
          <w:rFonts w:ascii="Book Antiqua" w:hAnsi="Book Antiqua"/>
        </w:rPr>
        <w:t>T</w:t>
      </w:r>
      <w:r w:rsidRPr="00AD30A2">
        <w:rPr>
          <w:rFonts w:ascii="Book Antiqua" w:hAnsi="Book Antiqua"/>
          <w:lang w:val="en-US"/>
        </w:rPr>
        <w:t>he following criteria were needed in order to be</w:t>
      </w:r>
      <w:r w:rsidR="00611051" w:rsidRPr="00AD30A2">
        <w:rPr>
          <w:rFonts w:ascii="Book Antiqua" w:hAnsi="Book Antiqua"/>
          <w:lang w:val="en-US"/>
        </w:rPr>
        <w:t xml:space="preserve"> considered potentially eligible for this systematic review: </w:t>
      </w:r>
      <w:r w:rsidR="0067718E">
        <w:rPr>
          <w:rFonts w:ascii="Book Antiqua" w:eastAsia="SimSun" w:hAnsi="Book Antiqua" w:hint="eastAsia"/>
          <w:lang w:val="en-US" w:eastAsia="zh-CN"/>
        </w:rPr>
        <w:t>(1</w:t>
      </w:r>
      <w:r w:rsidR="00611051" w:rsidRPr="00AD30A2">
        <w:rPr>
          <w:rFonts w:ascii="Book Antiqua" w:hAnsi="Book Antiqua"/>
          <w:lang w:val="en-US"/>
        </w:rPr>
        <w:t xml:space="preserve">) phase III </w:t>
      </w:r>
      <w:r w:rsidRPr="00AD30A2">
        <w:rPr>
          <w:rFonts w:ascii="Book Antiqua" w:hAnsi="Book Antiqua"/>
          <w:lang w:val="en-US"/>
        </w:rPr>
        <w:t xml:space="preserve">randomized clinical trials </w:t>
      </w:r>
      <w:r w:rsidR="00611051" w:rsidRPr="00AD30A2">
        <w:rPr>
          <w:rFonts w:ascii="Book Antiqua" w:hAnsi="Book Antiqua"/>
          <w:lang w:val="en-US"/>
        </w:rPr>
        <w:t xml:space="preserve">or cohorts </w:t>
      </w:r>
      <w:r w:rsidR="00CD560E" w:rsidRPr="00AD30A2">
        <w:rPr>
          <w:rFonts w:ascii="Book Antiqua" w:hAnsi="Book Antiqua"/>
          <w:lang w:val="en-US"/>
        </w:rPr>
        <w:t xml:space="preserve">including case series with more than 10 patients </w:t>
      </w:r>
      <w:r w:rsidR="00611051" w:rsidRPr="00AD30A2">
        <w:rPr>
          <w:rFonts w:ascii="Book Antiqua" w:hAnsi="Book Antiqua"/>
          <w:lang w:val="en-US"/>
        </w:rPr>
        <w:t xml:space="preserve">undergoing elective 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257D74" w:rsidRPr="00AD30A2">
        <w:rPr>
          <w:rFonts w:ascii="Book Antiqua" w:hAnsi="Book Antiqua"/>
          <w:lang w:val="en-US"/>
        </w:rPr>
        <w:t xml:space="preserve"> (age </w:t>
      </w:r>
      <w:r w:rsidR="00257D74" w:rsidRPr="00AD30A2">
        <w:rPr>
          <w:rFonts w:ascii="Book Antiqua" w:eastAsia="Times New Roman" w:hAnsi="Book Antiqua" w:cs="Arial"/>
          <w:lang w:val="en-US"/>
        </w:rPr>
        <w:t>ranged from 0 to 18 years)</w:t>
      </w:r>
      <w:r w:rsidR="0067718E">
        <w:rPr>
          <w:rFonts w:ascii="Book Antiqua" w:eastAsia="SimSun" w:hAnsi="Book Antiqua" w:hint="eastAsia"/>
          <w:lang w:val="en-US" w:eastAsia="zh-CN"/>
        </w:rPr>
        <w:t>;</w:t>
      </w:r>
      <w:r w:rsidR="00611051" w:rsidRPr="00AD30A2">
        <w:rPr>
          <w:rFonts w:ascii="Book Antiqua" w:hAnsi="Book Antiqua"/>
          <w:lang w:val="en-US"/>
        </w:rPr>
        <w:t xml:space="preserve"> </w:t>
      </w:r>
      <w:r w:rsidR="00F05442">
        <w:rPr>
          <w:rFonts w:ascii="Book Antiqua" w:eastAsia="SimSun" w:hAnsi="Book Antiqua" w:hint="eastAsia"/>
          <w:lang w:val="en-US" w:eastAsia="zh-CN"/>
        </w:rPr>
        <w:t xml:space="preserve">and </w:t>
      </w:r>
      <w:r w:rsidR="0067718E">
        <w:rPr>
          <w:rFonts w:ascii="Book Antiqua" w:eastAsia="SimSun" w:hAnsi="Book Antiqua" w:hint="eastAsia"/>
          <w:lang w:val="en-US" w:eastAsia="zh-CN"/>
        </w:rPr>
        <w:t>(2</w:t>
      </w:r>
      <w:r w:rsidR="00457A7F" w:rsidRPr="00AD30A2">
        <w:rPr>
          <w:rFonts w:ascii="Book Antiqua" w:hAnsi="Book Antiqua"/>
          <w:lang w:val="en-US"/>
        </w:rPr>
        <w:t xml:space="preserve">) </w:t>
      </w:r>
      <w:r w:rsidR="007B7B68" w:rsidRPr="00AD30A2">
        <w:rPr>
          <w:rFonts w:ascii="Book Antiqua" w:hAnsi="Book Antiqua"/>
          <w:lang w:val="en-US"/>
        </w:rPr>
        <w:t xml:space="preserve">reporting </w:t>
      </w:r>
      <w:r w:rsidR="00457A7F" w:rsidRPr="00AD30A2">
        <w:rPr>
          <w:rFonts w:ascii="Book Antiqua" w:hAnsi="Book Antiqua"/>
          <w:lang w:val="en-US"/>
        </w:rPr>
        <w:t>arterial and venous thrombo</w:t>
      </w:r>
      <w:r w:rsidR="003915ED" w:rsidRPr="00AD30A2">
        <w:rPr>
          <w:rFonts w:ascii="Book Antiqua" w:hAnsi="Book Antiqua"/>
          <w:lang w:val="en-US"/>
        </w:rPr>
        <w:t>sis</w:t>
      </w:r>
      <w:r w:rsidR="00457A7F" w:rsidRPr="00AD30A2">
        <w:rPr>
          <w:rFonts w:ascii="Book Antiqua" w:hAnsi="Book Antiqua"/>
          <w:lang w:val="en-US"/>
        </w:rPr>
        <w:t xml:space="preserve"> </w:t>
      </w:r>
      <w:r w:rsidR="00994352" w:rsidRPr="00AD30A2">
        <w:rPr>
          <w:rFonts w:ascii="Book Antiqua" w:hAnsi="Book Antiqua"/>
          <w:lang w:val="en-US"/>
        </w:rPr>
        <w:t xml:space="preserve">as primary or secondary </w:t>
      </w:r>
      <w:r w:rsidR="003915ED" w:rsidRPr="00AD30A2">
        <w:rPr>
          <w:rFonts w:ascii="Book Antiqua" w:hAnsi="Book Antiqua"/>
          <w:lang w:val="en-US"/>
        </w:rPr>
        <w:t xml:space="preserve">events </w:t>
      </w:r>
      <w:r w:rsidR="00457A7F" w:rsidRPr="00AD30A2">
        <w:rPr>
          <w:rFonts w:ascii="Book Antiqua" w:hAnsi="Book Antiqua"/>
          <w:lang w:val="en-US"/>
        </w:rPr>
        <w:t xml:space="preserve">in all different groups </w:t>
      </w:r>
      <w:r w:rsidR="00CD560E" w:rsidRPr="00AD30A2">
        <w:rPr>
          <w:rFonts w:ascii="Book Antiqua" w:hAnsi="Book Antiqua"/>
          <w:lang w:val="en-US"/>
        </w:rPr>
        <w:t xml:space="preserve">according to </w:t>
      </w:r>
      <w:r w:rsidR="00A45596" w:rsidRPr="00AD30A2">
        <w:rPr>
          <w:rFonts w:ascii="Book Antiqua" w:hAnsi="Book Antiqua"/>
          <w:lang w:val="en-US"/>
        </w:rPr>
        <w:t xml:space="preserve">the used </w:t>
      </w:r>
      <w:r w:rsidR="00CD560E" w:rsidRPr="00AD30A2">
        <w:rPr>
          <w:rFonts w:ascii="Book Antiqua" w:hAnsi="Book Antiqua"/>
          <w:lang w:val="en-US"/>
        </w:rPr>
        <w:t>prophylaxis strategy</w:t>
      </w:r>
      <w:r w:rsidR="00611051" w:rsidRPr="00AD30A2">
        <w:rPr>
          <w:rFonts w:ascii="Book Antiqua" w:hAnsi="Book Antiqua"/>
          <w:lang w:val="en-US"/>
        </w:rPr>
        <w:t xml:space="preserve">. </w:t>
      </w:r>
      <w:r w:rsidR="00030F42" w:rsidRPr="00AD30A2">
        <w:rPr>
          <w:rFonts w:ascii="Book Antiqua" w:hAnsi="Book Antiqua"/>
          <w:lang w:val="en-US"/>
        </w:rPr>
        <w:t xml:space="preserve">If </w:t>
      </w:r>
      <w:r w:rsidR="00611051" w:rsidRPr="00AD30A2">
        <w:rPr>
          <w:rFonts w:ascii="Book Antiqua" w:hAnsi="Book Antiqua"/>
          <w:lang w:val="en-US"/>
        </w:rPr>
        <w:t xml:space="preserve">data from a study were reported in </w:t>
      </w:r>
      <w:r w:rsidR="00030F42" w:rsidRPr="00AD30A2">
        <w:rPr>
          <w:rFonts w:ascii="Book Antiqua" w:hAnsi="Book Antiqua"/>
          <w:lang w:val="en-US"/>
        </w:rPr>
        <w:t>several</w:t>
      </w:r>
      <w:r w:rsidR="00611051" w:rsidRPr="00AD30A2">
        <w:rPr>
          <w:rFonts w:ascii="Book Antiqua" w:hAnsi="Book Antiqua"/>
          <w:lang w:val="en-US"/>
        </w:rPr>
        <w:t xml:space="preserve"> publication</w:t>
      </w:r>
      <w:r w:rsidR="00030F42" w:rsidRPr="00AD30A2">
        <w:rPr>
          <w:rFonts w:ascii="Book Antiqua" w:hAnsi="Book Antiqua"/>
          <w:lang w:val="en-US"/>
        </w:rPr>
        <w:t>s</w:t>
      </w:r>
      <w:r w:rsidR="00611051" w:rsidRPr="00AD30A2">
        <w:rPr>
          <w:rFonts w:ascii="Book Antiqua" w:hAnsi="Book Antiqua"/>
          <w:lang w:val="en-US"/>
        </w:rPr>
        <w:t>, data from the most recent paper</w:t>
      </w:r>
      <w:r w:rsidR="00030F42" w:rsidRPr="00AD30A2">
        <w:rPr>
          <w:rFonts w:ascii="Book Antiqua" w:hAnsi="Book Antiqua"/>
          <w:lang w:val="en-US"/>
        </w:rPr>
        <w:t xml:space="preserve"> were used</w:t>
      </w:r>
      <w:r w:rsidR="00611051" w:rsidRPr="00AD30A2">
        <w:rPr>
          <w:rFonts w:ascii="Book Antiqua" w:hAnsi="Book Antiqua"/>
          <w:lang w:val="en-US"/>
        </w:rPr>
        <w:t xml:space="preserve">. </w:t>
      </w:r>
      <w:r w:rsidR="00030F42" w:rsidRPr="00AD30A2">
        <w:rPr>
          <w:rFonts w:ascii="Book Antiqua" w:hAnsi="Book Antiqua"/>
          <w:lang w:val="en-US"/>
        </w:rPr>
        <w:t>S</w:t>
      </w:r>
      <w:r w:rsidR="00611051" w:rsidRPr="00AD30A2">
        <w:rPr>
          <w:rFonts w:ascii="Book Antiqua" w:hAnsi="Book Antiqua"/>
          <w:lang w:val="en-US"/>
        </w:rPr>
        <w:t>tudies</w:t>
      </w:r>
      <w:r w:rsidR="00611051" w:rsidRPr="00AD30A2">
        <w:rPr>
          <w:rFonts w:ascii="Book Antiqua" w:hAnsi="Book Antiqua"/>
          <w:strike/>
          <w:lang w:val="en-US"/>
        </w:rPr>
        <w:t xml:space="preserve"> </w:t>
      </w:r>
      <w:r w:rsidR="00C64C82" w:rsidRPr="00AD30A2">
        <w:rPr>
          <w:rFonts w:ascii="Book Antiqua" w:hAnsi="Book Antiqua" w:cs="Times"/>
          <w:lang w:val="en-US"/>
        </w:rPr>
        <w:t>describing less than 10 PLT/year</w:t>
      </w:r>
      <w:r w:rsidR="00030F42" w:rsidRPr="00AD30A2">
        <w:rPr>
          <w:rFonts w:ascii="Book Antiqua" w:hAnsi="Book Antiqua" w:cs="Times"/>
          <w:lang w:val="en-US"/>
        </w:rPr>
        <w:t xml:space="preserve"> were excluded</w:t>
      </w:r>
      <w:r w:rsidR="00C64C82" w:rsidRPr="00AD30A2">
        <w:rPr>
          <w:rFonts w:ascii="Book Antiqua" w:hAnsi="Book Antiqua" w:cs="Times"/>
          <w:lang w:val="en-US"/>
        </w:rPr>
        <w:t xml:space="preserve"> a</w:t>
      </w:r>
      <w:r w:rsidR="005619CF" w:rsidRPr="00AD30A2">
        <w:rPr>
          <w:rFonts w:ascii="Book Antiqua" w:hAnsi="Book Antiqua" w:cs="Times"/>
          <w:lang w:val="en-US"/>
        </w:rPr>
        <w:t>s</w:t>
      </w:r>
      <w:r w:rsidR="00C64C82" w:rsidRPr="00AD30A2">
        <w:rPr>
          <w:rFonts w:ascii="Book Antiqua" w:hAnsi="Book Antiqua" w:cs="Times"/>
          <w:lang w:val="en-US"/>
        </w:rPr>
        <w:t xml:space="preserve"> significant high mortality </w:t>
      </w:r>
      <w:r w:rsidR="005619CF" w:rsidRPr="00AD30A2">
        <w:rPr>
          <w:rFonts w:ascii="Book Antiqua" w:hAnsi="Book Antiqua" w:cs="Times"/>
          <w:lang w:val="en-US"/>
        </w:rPr>
        <w:t>is</w:t>
      </w:r>
      <w:r w:rsidR="00C77684" w:rsidRPr="00AD30A2">
        <w:rPr>
          <w:rFonts w:ascii="Book Antiqua" w:hAnsi="Book Antiqua" w:cs="Times"/>
          <w:lang w:val="en-US"/>
        </w:rPr>
        <w:t xml:space="preserve"> </w:t>
      </w:r>
      <w:r w:rsidR="00C64C82" w:rsidRPr="00AD30A2">
        <w:rPr>
          <w:rFonts w:ascii="Book Antiqua" w:hAnsi="Book Antiqua" w:cs="Times"/>
          <w:lang w:val="en-US"/>
        </w:rPr>
        <w:t>as</w:t>
      </w:r>
      <w:r w:rsidR="0067718E">
        <w:rPr>
          <w:rFonts w:ascii="Book Antiqua" w:hAnsi="Book Antiqua" w:cs="Times"/>
          <w:lang w:val="en-US"/>
        </w:rPr>
        <w:t xml:space="preserve">sociated with low volume </w:t>
      </w:r>
      <w:proofErr w:type="gramStart"/>
      <w:r w:rsidR="0067718E">
        <w:rPr>
          <w:rFonts w:ascii="Book Antiqua" w:hAnsi="Book Antiqua" w:cs="Times"/>
          <w:lang w:val="en-US"/>
        </w:rPr>
        <w:t>center</w:t>
      </w:r>
      <w:r w:rsidR="00FE72C3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807877" w:rsidRPr="00AD30A2">
        <w:rPr>
          <w:rFonts w:ascii="Book Antiqua" w:hAnsi="Book Antiqua" w:cs="Times"/>
          <w:vertAlign w:val="superscript"/>
          <w:lang w:val="en-US"/>
        </w:rPr>
        <w:t>2</w:t>
      </w:r>
      <w:r w:rsidR="00A71E71" w:rsidRPr="00AD30A2">
        <w:rPr>
          <w:rFonts w:ascii="Book Antiqua" w:hAnsi="Book Antiqua" w:cs="Times"/>
          <w:vertAlign w:val="superscript"/>
          <w:lang w:val="en-US"/>
        </w:rPr>
        <w:t>8</w:t>
      </w:r>
      <w:r w:rsidR="00C64C82" w:rsidRPr="00AD30A2">
        <w:rPr>
          <w:rFonts w:ascii="Book Antiqua" w:hAnsi="Book Antiqua" w:cs="Times"/>
          <w:vertAlign w:val="superscript"/>
          <w:lang w:val="en-US"/>
        </w:rPr>
        <w:t>,</w:t>
      </w:r>
      <w:r w:rsidR="00A71E71" w:rsidRPr="00AD30A2">
        <w:rPr>
          <w:rFonts w:ascii="Book Antiqua" w:hAnsi="Book Antiqua" w:cs="Times"/>
          <w:vertAlign w:val="superscript"/>
          <w:lang w:val="en-US"/>
        </w:rPr>
        <w:t>29</w:t>
      </w:r>
      <w:r w:rsidR="00FE72C3" w:rsidRPr="00AD30A2">
        <w:rPr>
          <w:rFonts w:ascii="Book Antiqua" w:hAnsi="Book Antiqua" w:cs="Times"/>
          <w:vertAlign w:val="superscript"/>
          <w:lang w:val="en-US"/>
        </w:rPr>
        <w:t>]</w:t>
      </w:r>
      <w:r w:rsidR="00C64C82" w:rsidRPr="00AD30A2">
        <w:rPr>
          <w:rFonts w:ascii="Book Antiqua" w:hAnsi="Book Antiqua" w:cs="Times"/>
          <w:lang w:val="en-US"/>
        </w:rPr>
        <w:t xml:space="preserve">. Articles published before 1990 were </w:t>
      </w:r>
      <w:r w:rsidR="00257D74" w:rsidRPr="00AD30A2">
        <w:rPr>
          <w:rFonts w:ascii="Book Antiqua" w:hAnsi="Book Antiqua" w:cs="Times"/>
          <w:lang w:val="en-US"/>
        </w:rPr>
        <w:t xml:space="preserve">also </w:t>
      </w:r>
      <w:r w:rsidR="00C64C82" w:rsidRPr="00AD30A2">
        <w:rPr>
          <w:rFonts w:ascii="Book Antiqua" w:hAnsi="Book Antiqua" w:cs="Times"/>
          <w:lang w:val="en-US"/>
        </w:rPr>
        <w:t>excluded because new developments</w:t>
      </w:r>
      <w:r w:rsidR="00030F42" w:rsidRPr="00AD30A2">
        <w:rPr>
          <w:rFonts w:ascii="Book Antiqua" w:hAnsi="Book Antiqua" w:cs="Times"/>
          <w:lang w:val="en-US"/>
        </w:rPr>
        <w:t xml:space="preserve"> in perioperative PLT</w:t>
      </w:r>
      <w:r w:rsidR="00C64C82" w:rsidRPr="00AD30A2">
        <w:rPr>
          <w:rFonts w:ascii="Book Antiqua" w:hAnsi="Book Antiqua" w:cs="Times"/>
          <w:lang w:val="en-US"/>
        </w:rPr>
        <w:t xml:space="preserve"> have dra</w:t>
      </w:r>
      <w:r w:rsidR="0067718E">
        <w:rPr>
          <w:rFonts w:ascii="Book Antiqua" w:hAnsi="Book Antiqua" w:cs="Times"/>
          <w:lang w:val="en-US"/>
        </w:rPr>
        <w:t xml:space="preserve">matically improved the </w:t>
      </w:r>
      <w:proofErr w:type="gramStart"/>
      <w:r w:rsidR="0067718E">
        <w:rPr>
          <w:rFonts w:ascii="Book Antiqua" w:hAnsi="Book Antiqua" w:cs="Times"/>
          <w:lang w:val="en-US"/>
        </w:rPr>
        <w:t>survival</w:t>
      </w:r>
      <w:r w:rsidR="00664123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C64C82" w:rsidRPr="00AD30A2">
        <w:rPr>
          <w:rFonts w:ascii="Book Antiqua" w:hAnsi="Book Antiqua" w:cs="Times"/>
          <w:vertAlign w:val="superscript"/>
          <w:lang w:val="en-US"/>
        </w:rPr>
        <w:t>1</w:t>
      </w:r>
      <w:r w:rsidR="00664123" w:rsidRPr="00AD30A2">
        <w:rPr>
          <w:rFonts w:ascii="Book Antiqua" w:hAnsi="Book Antiqua" w:cs="Times"/>
          <w:vertAlign w:val="superscript"/>
          <w:lang w:val="en-US"/>
        </w:rPr>
        <w:t>-</w:t>
      </w:r>
      <w:r w:rsidR="00C64C82" w:rsidRPr="00AD30A2">
        <w:rPr>
          <w:rFonts w:ascii="Book Antiqua" w:hAnsi="Book Antiqua" w:cs="Times"/>
          <w:vertAlign w:val="superscript"/>
          <w:lang w:val="en-US"/>
        </w:rPr>
        <w:t>3</w:t>
      </w:r>
      <w:r w:rsidR="00664123" w:rsidRPr="00AD30A2">
        <w:rPr>
          <w:rFonts w:ascii="Book Antiqua" w:hAnsi="Book Antiqua" w:cs="Times"/>
          <w:vertAlign w:val="superscript"/>
          <w:lang w:val="en-US"/>
        </w:rPr>
        <w:t>]</w:t>
      </w:r>
      <w:r w:rsidR="00C64C82" w:rsidRPr="0067718E">
        <w:rPr>
          <w:rFonts w:ascii="Book Antiqua" w:hAnsi="Book Antiqua" w:cs="Times"/>
          <w:lang w:val="en-US"/>
        </w:rPr>
        <w:t>.</w:t>
      </w:r>
    </w:p>
    <w:p w14:paraId="2B61C4B2" w14:textId="77777777" w:rsidR="0067718E" w:rsidRPr="0067718E" w:rsidRDefault="0067718E" w:rsidP="00827AC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SimSun" w:hAnsi="Book Antiqua" w:cs="Times"/>
          <w:lang w:val="en-US" w:eastAsia="zh-CN"/>
        </w:rPr>
      </w:pPr>
    </w:p>
    <w:p w14:paraId="3168E267" w14:textId="1D6FBC16" w:rsidR="00C64C82" w:rsidRPr="0067718E" w:rsidRDefault="00C64C82" w:rsidP="00AD30A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67718E">
        <w:rPr>
          <w:rFonts w:ascii="Book Antiqua" w:hAnsi="Book Antiqua"/>
          <w:b/>
          <w:i/>
          <w:lang w:val="en-US"/>
        </w:rPr>
        <w:t xml:space="preserve">Risk of bias assessment </w:t>
      </w:r>
    </w:p>
    <w:p w14:paraId="03FBCEC0" w14:textId="6AA18914" w:rsidR="00664123" w:rsidRDefault="00C64C82" w:rsidP="00AD30A2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hAnsi="Book Antiqua"/>
          <w:lang w:val="en-US"/>
        </w:rPr>
        <w:t xml:space="preserve">Although the </w:t>
      </w:r>
      <w:r w:rsidR="007D727D" w:rsidRPr="00AD30A2">
        <w:rPr>
          <w:rFonts w:ascii="Book Antiqua" w:hAnsi="Book Antiqua"/>
          <w:lang w:val="en-US"/>
        </w:rPr>
        <w:t xml:space="preserve">evaluation </w:t>
      </w:r>
      <w:r w:rsidRPr="00AD30A2">
        <w:rPr>
          <w:rFonts w:ascii="Book Antiqua" w:hAnsi="Book Antiqua"/>
          <w:lang w:val="en-US"/>
        </w:rPr>
        <w:t>of quality for observational studies is controversial</w:t>
      </w:r>
      <w:r w:rsidRPr="00AD30A2">
        <w:rPr>
          <w:rFonts w:ascii="Book Antiqua" w:hAnsi="Book Antiqua"/>
          <w:lang w:val="en-US"/>
        </w:rPr>
        <w:fldChar w:fldCharType="begin"/>
      </w:r>
      <w:r w:rsidRPr="00AD30A2">
        <w:rPr>
          <w:rFonts w:ascii="Book Antiqua" w:hAnsi="Book Antiqua"/>
          <w:lang w:val="en-US"/>
        </w:rPr>
        <w:instrText xml:space="preserve"> ADDIN EN.CITE &lt;EndNote&gt;&lt;Cite&gt;&lt;Author&gt;Stroup&lt;/Author&gt;&lt;Year&gt;2000&lt;/Year&gt;&lt;RecNum&gt;11&lt;/RecNum&gt;&lt;DisplayText&gt;[15]&lt;/DisplayText&gt;&lt;record&gt;&lt;rec-number&gt;11&lt;/rec-number&gt;&lt;foreign-keys&gt;&lt;key app="EN" db-id="spv5z0a992zd22e9rd7p2tt4ptzzepr5fd9p" timestamp="1491771442"&gt;11&lt;/key&gt;&lt;/foreign-keys&gt;&lt;ref-type name="Journal Article"&gt;17&lt;/ref-type&gt;&lt;contributors&gt;&lt;authors&gt;&lt;author&gt;Stroup, D. F.&lt;/author&gt;&lt;author&gt;Berlin, J. A.&lt;/author&gt;&lt;author&gt;Morton, S. C.&lt;/author&gt;&lt;author&gt;Olkin, I.&lt;/author&gt;&lt;author&gt;Williamson, G. D.&lt;/author&gt;&lt;author&gt;Rennie, D.&lt;/author&gt;&lt;author&gt;Moher, D.&lt;/author&gt;&lt;author&gt;Becker, B. J.&lt;/author&gt;&lt;author&gt;Sipe, T. A.&lt;/author&gt;&lt;author&gt;Thacker, S. B.&lt;/author&gt;&lt;/authors&gt;&lt;/contributors&gt;&lt;auth-address&gt;Centers for Disease Control and Prevention, Atlanta, GA 30333, USA. dfs2@cdc.gov&lt;/auth-address&gt;&lt;titles&gt;&lt;title&gt;Meta-analysis of observational studies in epidemiology: a proposal for reporting. Meta-analysis Of Observational Studies in Epidemiology (MOOSE) group&lt;/title&gt;&lt;secondary-title&gt;JAMA&lt;/secondary-title&gt;&lt;/titles&gt;&lt;periodical&gt;&lt;full-title&gt;JAMA&lt;/full-title&gt;&lt;/periodical&gt;&lt;pages&gt;2008-12&lt;/pages&gt;&lt;volume&gt;283&lt;/volume&gt;&lt;number&gt;15&lt;/number&gt;&lt;keywords&gt;&lt;keyword&gt;Epidemiology&lt;/keyword&gt;&lt;keyword&gt;*Meta-Analysis as Topic&lt;/keyword&gt;&lt;keyword&gt;Observation&lt;/keyword&gt;&lt;/keywords&gt;&lt;dates&gt;&lt;year&gt;2000&lt;/year&gt;&lt;pub-dates&gt;&lt;date&gt;Apr 19&lt;/date&gt;&lt;/pub-dates&gt;&lt;/dates&gt;&lt;isbn&gt;0098-7484 (Print)&amp;#xD;0098-7484 (Linking)&lt;/isbn&gt;&lt;accession-num&gt;10789670&lt;/accession-num&gt;&lt;urls&gt;&lt;related-urls&gt;&lt;url&gt;http://www.ncbi.nlm.nih.gov/pubmed/10789670&lt;/url&gt;&lt;/related-urls&gt;&lt;/urls&gt;&lt;/record&gt;&lt;/Cite&gt;&lt;/EndNote&gt;</w:instrText>
      </w:r>
      <w:r w:rsidRPr="00AD30A2">
        <w:rPr>
          <w:rFonts w:ascii="Book Antiqua" w:hAnsi="Book Antiqua"/>
          <w:lang w:val="en-US"/>
        </w:rPr>
        <w:fldChar w:fldCharType="separate"/>
      </w:r>
      <w:r w:rsidR="00664123" w:rsidRPr="00AD30A2">
        <w:rPr>
          <w:rFonts w:ascii="Book Antiqua" w:hAnsi="Book Antiqua"/>
          <w:vertAlign w:val="superscript"/>
          <w:lang w:val="en-US"/>
        </w:rPr>
        <w:t>[</w:t>
      </w:r>
      <w:r w:rsidR="002B2B87" w:rsidRPr="00AD30A2">
        <w:rPr>
          <w:rFonts w:ascii="Book Antiqua" w:hAnsi="Book Antiqua"/>
          <w:vertAlign w:val="superscript"/>
          <w:lang w:val="en-US"/>
        </w:rPr>
        <w:t>3</w:t>
      </w:r>
      <w:r w:rsidR="00A71E71" w:rsidRPr="00AD30A2">
        <w:rPr>
          <w:rFonts w:ascii="Book Antiqua" w:hAnsi="Book Antiqua"/>
          <w:vertAlign w:val="superscript"/>
          <w:lang w:val="en-US"/>
        </w:rPr>
        <w:t>0</w:t>
      </w:r>
      <w:r w:rsidR="00664123" w:rsidRPr="00AD30A2">
        <w:rPr>
          <w:rFonts w:ascii="Book Antiqua" w:hAnsi="Book Antiqua"/>
          <w:vertAlign w:val="superscript"/>
          <w:lang w:val="en-US"/>
        </w:rPr>
        <w:t>]</w:t>
      </w:r>
      <w:r w:rsidR="002B2B87" w:rsidRPr="00AD30A2">
        <w:rPr>
          <w:rFonts w:ascii="Book Antiqua" w:hAnsi="Book Antiqua"/>
          <w:lang w:val="en-US"/>
        </w:rPr>
        <w:t xml:space="preserve">, </w:t>
      </w:r>
      <w:r w:rsidRPr="00AD30A2">
        <w:rPr>
          <w:rFonts w:ascii="Book Antiqua" w:hAnsi="Book Antiqua"/>
          <w:lang w:val="en-US"/>
        </w:rPr>
        <w:fldChar w:fldCharType="end"/>
      </w:r>
      <w:r w:rsidR="002B2B87" w:rsidRPr="00AD30A2">
        <w:rPr>
          <w:rFonts w:ascii="Book Antiqua" w:hAnsi="Book Antiqua"/>
          <w:lang w:val="en-US"/>
        </w:rPr>
        <w:t xml:space="preserve"> </w:t>
      </w:r>
      <w:r w:rsidR="00F05442" w:rsidRPr="00827AC9">
        <w:rPr>
          <w:rFonts w:ascii="Book Antiqua" w:hAnsi="Book Antiqua"/>
        </w:rPr>
        <w:t>Giulia Maria Ruggeri and Giovanna Colombo</w:t>
      </w:r>
      <w:r w:rsidR="007D727D" w:rsidRPr="00AD30A2">
        <w:rPr>
          <w:rFonts w:ascii="Book Antiqua" w:hAnsi="Book Antiqua"/>
          <w:lang w:val="en-US"/>
        </w:rPr>
        <w:t xml:space="preserve"> assessed the risk of bias using</w:t>
      </w:r>
      <w:r w:rsidRPr="00AD30A2">
        <w:rPr>
          <w:rFonts w:ascii="Book Antiqua" w:hAnsi="Book Antiqua"/>
          <w:lang w:val="en-US"/>
        </w:rPr>
        <w:t xml:space="preserve"> </w:t>
      </w:r>
      <w:r w:rsidR="007D727D" w:rsidRPr="00AD30A2">
        <w:rPr>
          <w:rFonts w:ascii="Book Antiqua" w:hAnsi="Book Antiqua"/>
          <w:lang w:val="en-US"/>
        </w:rPr>
        <w:t xml:space="preserve">the </w:t>
      </w:r>
      <w:r w:rsidRPr="00AD30A2">
        <w:rPr>
          <w:rFonts w:ascii="Book Antiqua" w:hAnsi="Book Antiqua"/>
          <w:lang w:val="en-US"/>
        </w:rPr>
        <w:t xml:space="preserve">following items for cohort studies: </w:t>
      </w:r>
      <w:r w:rsidR="00F05442" w:rsidRPr="00AD30A2">
        <w:rPr>
          <w:rFonts w:ascii="Book Antiqua" w:hAnsi="Book Antiqua"/>
          <w:lang w:val="en-US"/>
        </w:rPr>
        <w:t xml:space="preserve">Type </w:t>
      </w:r>
      <w:r w:rsidR="007D727D" w:rsidRPr="00AD30A2">
        <w:rPr>
          <w:rFonts w:ascii="Book Antiqua" w:hAnsi="Book Antiqua"/>
          <w:lang w:val="en-US"/>
        </w:rPr>
        <w:t>of study</w:t>
      </w:r>
      <w:r w:rsidRPr="00AD30A2">
        <w:rPr>
          <w:rFonts w:ascii="Book Antiqua" w:hAnsi="Book Antiqua"/>
          <w:lang w:val="en-US"/>
        </w:rPr>
        <w:t xml:space="preserve"> (prospective or retrospective); selection </w:t>
      </w:r>
      <w:r w:rsidR="007D727D" w:rsidRPr="00AD30A2">
        <w:rPr>
          <w:rFonts w:ascii="Book Antiqua" w:hAnsi="Book Antiqua"/>
          <w:lang w:val="en-US"/>
        </w:rPr>
        <w:t xml:space="preserve">of the patients </w:t>
      </w:r>
      <w:r w:rsidRPr="00AD30A2">
        <w:rPr>
          <w:rFonts w:ascii="Book Antiqua" w:hAnsi="Book Antiqua"/>
          <w:lang w:val="en-US"/>
        </w:rPr>
        <w:t xml:space="preserve">(consecutive or </w:t>
      </w:r>
      <w:r w:rsidR="007D727D" w:rsidRPr="00AD30A2">
        <w:rPr>
          <w:rFonts w:ascii="Book Antiqua" w:hAnsi="Book Antiqua"/>
          <w:lang w:val="en-US"/>
        </w:rPr>
        <w:t>not</w:t>
      </w:r>
      <w:r w:rsidRPr="00AD30A2">
        <w:rPr>
          <w:rFonts w:ascii="Book Antiqua" w:hAnsi="Book Antiqua"/>
          <w:lang w:val="en-US"/>
        </w:rPr>
        <w:t xml:space="preserve">); </w:t>
      </w:r>
      <w:r w:rsidR="00724ED4" w:rsidRPr="00AD30A2">
        <w:rPr>
          <w:rFonts w:ascii="Book Antiqua" w:hAnsi="Book Antiqua"/>
          <w:lang w:val="en-US"/>
        </w:rPr>
        <w:t>thrombosis as pre-specified outcome</w:t>
      </w:r>
      <w:r w:rsidR="00CD560E" w:rsidRPr="00AD30A2">
        <w:rPr>
          <w:rFonts w:ascii="Book Antiqua" w:hAnsi="Book Antiqua"/>
          <w:lang w:val="en-US"/>
        </w:rPr>
        <w:t xml:space="preserve">; </w:t>
      </w:r>
      <w:r w:rsidR="00CD560E" w:rsidRPr="00AD30A2">
        <w:rPr>
          <w:rFonts w:ascii="Book Antiqua" w:hAnsi="Book Antiqua"/>
        </w:rPr>
        <w:t xml:space="preserve">quality of measurements (studies in which thrombotic events were measured in </w:t>
      </w:r>
      <w:r w:rsidR="00E4312A" w:rsidRPr="00AD30A2">
        <w:rPr>
          <w:rFonts w:ascii="Book Antiqua" w:hAnsi="Book Antiqua"/>
        </w:rPr>
        <w:t xml:space="preserve">an </w:t>
      </w:r>
      <w:r w:rsidR="00CD560E" w:rsidRPr="00AD30A2">
        <w:rPr>
          <w:rFonts w:ascii="Book Antiqua" w:hAnsi="Book Antiqua"/>
        </w:rPr>
        <w:t>objective way were considered higher quality than studies without these characteristics)</w:t>
      </w:r>
      <w:r w:rsidRPr="00AD30A2">
        <w:rPr>
          <w:rFonts w:ascii="Book Antiqua" w:hAnsi="Book Antiqua"/>
          <w:lang w:val="en-US"/>
        </w:rPr>
        <w:t xml:space="preserve">. A scoring system was </w:t>
      </w:r>
      <w:r w:rsidR="007D727D" w:rsidRPr="00AD30A2">
        <w:rPr>
          <w:rFonts w:ascii="Book Antiqua" w:hAnsi="Book Antiqua"/>
          <w:lang w:val="en-US"/>
        </w:rPr>
        <w:t xml:space="preserve">put in place to </w:t>
      </w:r>
      <w:r w:rsidR="007D727D" w:rsidRPr="00AD30A2">
        <w:rPr>
          <w:rFonts w:ascii="Book Antiqua" w:hAnsi="Book Antiqua"/>
          <w:lang w:val="en-US"/>
        </w:rPr>
        <w:lastRenderedPageBreak/>
        <w:t>identify the following two</w:t>
      </w:r>
      <w:r w:rsidRPr="00AD30A2">
        <w:rPr>
          <w:rFonts w:ascii="Book Antiqua" w:hAnsi="Book Antiqua"/>
          <w:lang w:val="en-US"/>
        </w:rPr>
        <w:t xml:space="preserve"> quality categories: </w:t>
      </w:r>
      <w:r w:rsidR="00F05442" w:rsidRPr="00AD30A2">
        <w:rPr>
          <w:rFonts w:ascii="Book Antiqua" w:hAnsi="Book Antiqua"/>
          <w:lang w:val="en-US"/>
        </w:rPr>
        <w:t xml:space="preserve">Studies </w:t>
      </w:r>
      <w:r w:rsidRPr="00AD30A2">
        <w:rPr>
          <w:rFonts w:ascii="Book Antiqua" w:hAnsi="Book Antiqua"/>
          <w:lang w:val="en-US"/>
        </w:rPr>
        <w:t>at low-risk of bias</w:t>
      </w:r>
      <w:r w:rsidR="007D727D" w:rsidRPr="00AD30A2">
        <w:rPr>
          <w:rFonts w:ascii="Book Antiqua" w:hAnsi="Book Antiqua"/>
          <w:lang w:val="en-US"/>
        </w:rPr>
        <w:t xml:space="preserve"> (4 points) and studies at high-risk of bias (</w:t>
      </w:r>
      <w:r w:rsidRPr="00AD30A2">
        <w:rPr>
          <w:rFonts w:ascii="Book Antiqua" w:hAnsi="Book Antiqua"/>
          <w:lang w:val="en-US"/>
        </w:rPr>
        <w:t>≤</w:t>
      </w:r>
      <w:r w:rsidR="00F05442">
        <w:rPr>
          <w:rFonts w:ascii="Book Antiqua" w:eastAsia="SimSun" w:hAnsi="Book Antiqua" w:hint="eastAsia"/>
          <w:lang w:val="en-US" w:eastAsia="zh-CN"/>
        </w:rPr>
        <w:t xml:space="preserve"> </w:t>
      </w:r>
      <w:r w:rsidR="00A00C08" w:rsidRPr="00AD30A2">
        <w:rPr>
          <w:rFonts w:ascii="Book Antiqua" w:hAnsi="Book Antiqua"/>
          <w:lang w:val="en-US"/>
        </w:rPr>
        <w:t>3</w:t>
      </w:r>
      <w:r w:rsidRPr="00AD30A2">
        <w:rPr>
          <w:rFonts w:ascii="Book Antiqua" w:hAnsi="Book Antiqua"/>
          <w:lang w:val="en-US"/>
        </w:rPr>
        <w:t xml:space="preserve"> </w:t>
      </w:r>
      <w:r w:rsidR="007D727D" w:rsidRPr="00AD30A2">
        <w:rPr>
          <w:rFonts w:ascii="Book Antiqua" w:hAnsi="Book Antiqua"/>
          <w:lang w:val="en-US"/>
        </w:rPr>
        <w:t>points).</w:t>
      </w:r>
    </w:p>
    <w:p w14:paraId="52E4D4D7" w14:textId="77777777" w:rsidR="00F05442" w:rsidRPr="00F05442" w:rsidRDefault="00F05442" w:rsidP="00AD30A2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Times"/>
          <w:lang w:eastAsia="zh-CN"/>
        </w:rPr>
      </w:pPr>
    </w:p>
    <w:p w14:paraId="6F5CE58F" w14:textId="3159D40A" w:rsidR="00820E9A" w:rsidRPr="00AD30A2" w:rsidRDefault="0068032E" w:rsidP="00AD30A2">
      <w:pPr>
        <w:spacing w:line="360" w:lineRule="auto"/>
        <w:jc w:val="both"/>
        <w:rPr>
          <w:rFonts w:ascii="Book Antiqua" w:eastAsia="Times New Roman" w:hAnsi="Book Antiqua" w:cs="Arial"/>
          <w:b/>
          <w:lang w:val="en-US"/>
        </w:rPr>
      </w:pPr>
      <w:r w:rsidRPr="00AD30A2">
        <w:rPr>
          <w:rFonts w:ascii="Book Antiqua" w:eastAsia="Times New Roman" w:hAnsi="Book Antiqua" w:cs="Arial"/>
          <w:b/>
          <w:lang w:val="en-US"/>
        </w:rPr>
        <w:t>RESULTS</w:t>
      </w:r>
    </w:p>
    <w:p w14:paraId="6E408282" w14:textId="7450CB5C" w:rsidR="00820E9A" w:rsidRPr="00F05442" w:rsidRDefault="00820E9A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F05442">
        <w:rPr>
          <w:rFonts w:ascii="Book Antiqua" w:eastAsia="Times New Roman" w:hAnsi="Book Antiqua" w:cs="Arial"/>
          <w:b/>
          <w:i/>
          <w:lang w:val="en-US"/>
        </w:rPr>
        <w:t>Results of the search strategy</w:t>
      </w:r>
    </w:p>
    <w:p w14:paraId="50DF7522" w14:textId="483FBE2A" w:rsidR="008C79FB" w:rsidRPr="00AD30A2" w:rsidRDefault="004B7AB5" w:rsidP="00AD30A2">
      <w:pPr>
        <w:spacing w:line="360" w:lineRule="auto"/>
        <w:jc w:val="both"/>
        <w:rPr>
          <w:rFonts w:ascii="Book Antiqua" w:hAnsi="Book Antiqua"/>
          <w:lang w:val="en-US"/>
        </w:rPr>
      </w:pPr>
      <w:r w:rsidRPr="00AD30A2">
        <w:rPr>
          <w:rFonts w:ascii="Book Antiqua" w:hAnsi="Book Antiqua"/>
          <w:lang w:val="en-US"/>
        </w:rPr>
        <w:t xml:space="preserve">The </w:t>
      </w:r>
      <w:r w:rsidR="007D727D" w:rsidRPr="00AD30A2">
        <w:rPr>
          <w:rFonts w:ascii="Book Antiqua" w:hAnsi="Book Antiqua"/>
          <w:lang w:val="en-US"/>
        </w:rPr>
        <w:t xml:space="preserve">study </w:t>
      </w:r>
      <w:r w:rsidRPr="00AD30A2">
        <w:rPr>
          <w:rFonts w:ascii="Book Antiqua" w:hAnsi="Book Antiqua"/>
          <w:lang w:val="en-US"/>
        </w:rPr>
        <w:t xml:space="preserve">process </w:t>
      </w:r>
      <w:r w:rsidR="007D727D" w:rsidRPr="00AD30A2">
        <w:rPr>
          <w:rFonts w:ascii="Book Antiqua" w:hAnsi="Book Antiqua"/>
          <w:lang w:val="en-US"/>
        </w:rPr>
        <w:t>is presented</w:t>
      </w:r>
      <w:r w:rsidRPr="00AD30A2">
        <w:rPr>
          <w:rFonts w:ascii="Book Antiqua" w:hAnsi="Book Antiqua"/>
          <w:lang w:val="en-US"/>
        </w:rPr>
        <w:t xml:space="preserve"> in Figure 1. </w:t>
      </w:r>
      <w:r w:rsidR="007D727D" w:rsidRPr="00AD30A2">
        <w:rPr>
          <w:rFonts w:ascii="Book Antiqua" w:hAnsi="Book Antiqua"/>
          <w:lang w:val="en-US"/>
        </w:rPr>
        <w:t>A</w:t>
      </w:r>
      <w:r w:rsidRPr="00AD30A2">
        <w:rPr>
          <w:rFonts w:ascii="Book Antiqua" w:hAnsi="Book Antiqua"/>
          <w:lang w:val="en-US"/>
        </w:rPr>
        <w:t xml:space="preserve"> total of 5</w:t>
      </w:r>
      <w:r w:rsidR="001B5693" w:rsidRPr="00AD30A2">
        <w:rPr>
          <w:rFonts w:ascii="Book Antiqua" w:hAnsi="Book Antiqua"/>
          <w:lang w:val="en-US"/>
        </w:rPr>
        <w:t>6</w:t>
      </w:r>
      <w:r w:rsidRPr="00AD30A2">
        <w:rPr>
          <w:rFonts w:ascii="Book Antiqua" w:hAnsi="Book Antiqua"/>
          <w:lang w:val="en-US"/>
        </w:rPr>
        <w:t xml:space="preserve">0 </w:t>
      </w:r>
      <w:r w:rsidR="007D727D" w:rsidRPr="00AD30A2">
        <w:rPr>
          <w:rFonts w:ascii="Book Antiqua" w:hAnsi="Book Antiqua"/>
          <w:lang w:val="en-US"/>
        </w:rPr>
        <w:t xml:space="preserve">publications </w:t>
      </w:r>
      <w:r w:rsidRPr="00AD30A2">
        <w:rPr>
          <w:rFonts w:ascii="Book Antiqua" w:hAnsi="Book Antiqua"/>
          <w:lang w:val="en-US"/>
        </w:rPr>
        <w:t>(</w:t>
      </w:r>
      <w:r w:rsidR="001B5693" w:rsidRPr="00AD30A2">
        <w:rPr>
          <w:rFonts w:ascii="Book Antiqua" w:hAnsi="Book Antiqua"/>
          <w:lang w:val="en-US"/>
        </w:rPr>
        <w:t>550 retrieved with the electronic search strategy and 10</w:t>
      </w:r>
      <w:r w:rsidRPr="00AD30A2">
        <w:rPr>
          <w:rFonts w:ascii="Book Antiqua" w:hAnsi="Book Antiqua"/>
          <w:lang w:val="en-US"/>
        </w:rPr>
        <w:t xml:space="preserve"> by manually reviewing the reference lists of all retrieved articles)</w:t>
      </w:r>
      <w:r w:rsidR="00571C76" w:rsidRPr="00AD30A2">
        <w:rPr>
          <w:rFonts w:ascii="Book Antiqua" w:hAnsi="Book Antiqua"/>
          <w:lang w:val="en-US"/>
        </w:rPr>
        <w:t xml:space="preserve"> were identified.</w:t>
      </w:r>
      <w:r w:rsidRPr="00AD30A2">
        <w:rPr>
          <w:rFonts w:ascii="Book Antiqua" w:hAnsi="Book Antiqua"/>
          <w:lang w:val="en-US"/>
        </w:rPr>
        <w:t xml:space="preserve"> </w:t>
      </w:r>
      <w:r w:rsidR="00571C76" w:rsidRPr="00AD30A2">
        <w:rPr>
          <w:rFonts w:ascii="Book Antiqua" w:hAnsi="Book Antiqua"/>
          <w:lang w:val="en-US"/>
        </w:rPr>
        <w:t xml:space="preserve">After </w:t>
      </w:r>
      <w:r w:rsidRPr="00AD30A2">
        <w:rPr>
          <w:rFonts w:ascii="Book Antiqua" w:hAnsi="Book Antiqua"/>
          <w:lang w:val="en-US"/>
        </w:rPr>
        <w:t>reading their titles and abstracts</w:t>
      </w:r>
      <w:r w:rsidR="00571C76" w:rsidRPr="00AD30A2">
        <w:rPr>
          <w:rFonts w:ascii="Book Antiqua" w:hAnsi="Book Antiqua"/>
          <w:lang w:val="en-US"/>
        </w:rPr>
        <w:t xml:space="preserve"> 525 were excluded</w:t>
      </w:r>
      <w:r w:rsidRPr="00AD30A2">
        <w:rPr>
          <w:rFonts w:ascii="Book Antiqua" w:hAnsi="Book Antiqua"/>
          <w:lang w:val="en-US"/>
        </w:rPr>
        <w:t xml:space="preserve">, according to inclusion and exclusion criteria. </w:t>
      </w:r>
      <w:r w:rsidR="00571C76" w:rsidRPr="00AD30A2">
        <w:rPr>
          <w:rFonts w:ascii="Book Antiqua" w:hAnsi="Book Antiqua"/>
          <w:lang w:val="en-US"/>
        </w:rPr>
        <w:t>The remaining 35</w:t>
      </w:r>
      <w:r w:rsidRPr="00AD30A2">
        <w:rPr>
          <w:rFonts w:ascii="Book Antiqua" w:hAnsi="Book Antiqua"/>
          <w:lang w:val="en-US"/>
        </w:rPr>
        <w:t xml:space="preserve"> publications were </w:t>
      </w:r>
      <w:r w:rsidR="00E5754D" w:rsidRPr="00AD30A2">
        <w:rPr>
          <w:rFonts w:ascii="Book Antiqua" w:hAnsi="Book Antiqua"/>
          <w:lang w:val="en-US"/>
        </w:rPr>
        <w:t xml:space="preserve">analyzed </w:t>
      </w:r>
      <w:r w:rsidRPr="00AD30A2">
        <w:rPr>
          <w:rFonts w:ascii="Book Antiqua" w:hAnsi="Book Antiqua"/>
          <w:lang w:val="en-US"/>
        </w:rPr>
        <w:t xml:space="preserve">in full for detailed evaluation. </w:t>
      </w:r>
      <w:r w:rsidR="008C79FB" w:rsidRPr="00AD30A2">
        <w:rPr>
          <w:rFonts w:ascii="Book Antiqua" w:hAnsi="Book Antiqua"/>
          <w:lang w:val="en-US"/>
        </w:rPr>
        <w:t>Twenty-</w:t>
      </w:r>
      <w:r w:rsidR="00CF638E" w:rsidRPr="00AD30A2">
        <w:rPr>
          <w:rFonts w:ascii="Book Antiqua" w:hAnsi="Book Antiqua"/>
          <w:lang w:val="en-US"/>
        </w:rPr>
        <w:t>six</w:t>
      </w:r>
      <w:r w:rsidR="008C79FB" w:rsidRPr="00AD30A2">
        <w:rPr>
          <w:rFonts w:ascii="Book Antiqua" w:hAnsi="Book Antiqua"/>
          <w:lang w:val="en-US"/>
        </w:rPr>
        <w:t xml:space="preserve"> papers were </w:t>
      </w:r>
      <w:r w:rsidR="00654497" w:rsidRPr="00AD30A2">
        <w:rPr>
          <w:rFonts w:ascii="Book Antiqua" w:hAnsi="Book Antiqua"/>
          <w:lang w:val="en-US"/>
        </w:rPr>
        <w:t xml:space="preserve">eliminated </w:t>
      </w:r>
      <w:r w:rsidR="008C79FB" w:rsidRPr="00AD30A2">
        <w:rPr>
          <w:rFonts w:ascii="Book Antiqua" w:hAnsi="Book Antiqua"/>
          <w:lang w:val="en-US"/>
        </w:rPr>
        <w:t xml:space="preserve">for the following reasons: </w:t>
      </w:r>
      <w:r w:rsidR="005B328F" w:rsidRPr="00AD30A2">
        <w:rPr>
          <w:rFonts w:ascii="Book Antiqua" w:hAnsi="Book Antiqua"/>
          <w:lang w:val="en-US"/>
        </w:rPr>
        <w:t xml:space="preserve">Publication </w:t>
      </w:r>
      <w:r w:rsidR="008C79FB" w:rsidRPr="00AD30A2">
        <w:rPr>
          <w:rFonts w:ascii="Book Antiqua" w:hAnsi="Book Antiqua"/>
          <w:lang w:val="en-US"/>
        </w:rPr>
        <w:t>date before 1990 (</w:t>
      </w:r>
      <w:r w:rsidR="008C79FB" w:rsidRPr="00864F28">
        <w:rPr>
          <w:rFonts w:ascii="Book Antiqua" w:hAnsi="Book Antiqua"/>
          <w:i/>
          <w:lang w:val="en-US"/>
        </w:rPr>
        <w:t>n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C79FB" w:rsidRPr="00AD30A2">
        <w:rPr>
          <w:rFonts w:ascii="Book Antiqua" w:hAnsi="Book Antiqua"/>
          <w:lang w:val="en-US"/>
        </w:rPr>
        <w:t>=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C79FB" w:rsidRPr="00AD30A2">
        <w:rPr>
          <w:rFonts w:ascii="Book Antiqua" w:hAnsi="Book Antiqua"/>
          <w:lang w:val="en-US"/>
        </w:rPr>
        <w:t>2), only abstract (</w:t>
      </w:r>
      <w:r w:rsidR="00864F28" w:rsidRPr="00864F28">
        <w:rPr>
          <w:rFonts w:ascii="Book Antiqua" w:hAnsi="Book Antiqua"/>
          <w:i/>
          <w:lang w:val="en-US"/>
        </w:rPr>
        <w:t>n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64F28" w:rsidRPr="00AD30A2">
        <w:rPr>
          <w:rFonts w:ascii="Book Antiqua" w:hAnsi="Book Antiqua"/>
          <w:lang w:val="en-US"/>
        </w:rPr>
        <w:t>=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C79FB" w:rsidRPr="00AD30A2">
        <w:rPr>
          <w:rFonts w:ascii="Book Antiqua" w:hAnsi="Book Antiqua"/>
          <w:lang w:val="en-US"/>
        </w:rPr>
        <w:t>4), studies without a comparator group (</w:t>
      </w:r>
      <w:r w:rsidR="00864F28" w:rsidRPr="00864F28">
        <w:rPr>
          <w:rFonts w:ascii="Book Antiqua" w:hAnsi="Book Antiqua"/>
          <w:i/>
          <w:lang w:val="en-US"/>
        </w:rPr>
        <w:t>n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64F28" w:rsidRPr="00AD30A2">
        <w:rPr>
          <w:rFonts w:ascii="Book Antiqua" w:hAnsi="Book Antiqua"/>
          <w:lang w:val="en-US"/>
        </w:rPr>
        <w:t>=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C79FB" w:rsidRPr="00AD30A2">
        <w:rPr>
          <w:rFonts w:ascii="Book Antiqua" w:hAnsi="Book Antiqua"/>
          <w:lang w:val="en-US"/>
        </w:rPr>
        <w:t>1</w:t>
      </w:r>
      <w:r w:rsidR="006E2173" w:rsidRPr="00AD30A2">
        <w:rPr>
          <w:rFonts w:ascii="Book Antiqua" w:hAnsi="Book Antiqua"/>
          <w:lang w:val="en-US"/>
        </w:rPr>
        <w:t>3</w:t>
      </w:r>
      <w:r w:rsidR="008C79FB" w:rsidRPr="00AD30A2">
        <w:rPr>
          <w:rFonts w:ascii="Book Antiqua" w:hAnsi="Book Antiqua"/>
          <w:lang w:val="en-US"/>
        </w:rPr>
        <w:t>) and studies</w:t>
      </w:r>
      <w:r w:rsidR="00654497" w:rsidRPr="00AD30A2">
        <w:rPr>
          <w:rFonts w:ascii="Book Antiqua" w:hAnsi="Book Antiqua"/>
          <w:lang w:val="en-US"/>
        </w:rPr>
        <w:t xml:space="preserve"> (</w:t>
      </w:r>
      <w:r w:rsidR="00864F28" w:rsidRPr="00864F28">
        <w:rPr>
          <w:rFonts w:ascii="Book Antiqua" w:hAnsi="Book Antiqua"/>
          <w:i/>
          <w:lang w:val="en-US"/>
        </w:rPr>
        <w:t>n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864F28" w:rsidRPr="00AD30A2">
        <w:rPr>
          <w:rFonts w:ascii="Book Antiqua" w:hAnsi="Book Antiqua"/>
          <w:lang w:val="en-US"/>
        </w:rPr>
        <w:t>=</w:t>
      </w:r>
      <w:r w:rsidR="00864F28">
        <w:rPr>
          <w:rFonts w:ascii="Book Antiqua" w:eastAsia="SimSun" w:hAnsi="Book Antiqua" w:hint="eastAsia"/>
          <w:lang w:val="en-US" w:eastAsia="zh-CN"/>
        </w:rPr>
        <w:t xml:space="preserve"> </w:t>
      </w:r>
      <w:r w:rsidR="00654497" w:rsidRPr="00AD30A2">
        <w:rPr>
          <w:rFonts w:ascii="Book Antiqua" w:hAnsi="Book Antiqua"/>
          <w:lang w:val="en-US"/>
        </w:rPr>
        <w:t>7)</w:t>
      </w:r>
      <w:r w:rsidR="00AD30A2">
        <w:rPr>
          <w:rFonts w:ascii="Book Antiqua" w:hAnsi="Book Antiqua"/>
          <w:lang w:val="en-US"/>
        </w:rPr>
        <w:t xml:space="preserve"> </w:t>
      </w:r>
      <w:r w:rsidR="00BA34E0" w:rsidRPr="00AD30A2">
        <w:rPr>
          <w:rFonts w:ascii="Book Antiqua" w:hAnsi="Book Antiqua"/>
          <w:lang w:val="en-US"/>
        </w:rPr>
        <w:t xml:space="preserve">which </w:t>
      </w:r>
      <w:r w:rsidR="008C79FB" w:rsidRPr="00AD30A2">
        <w:rPr>
          <w:rFonts w:ascii="Book Antiqua" w:hAnsi="Book Antiqua"/>
          <w:lang w:val="en-US"/>
        </w:rPr>
        <w:t xml:space="preserve">did not contain </w:t>
      </w:r>
      <w:r w:rsidR="00260644" w:rsidRPr="00AD30A2">
        <w:rPr>
          <w:rFonts w:ascii="Book Antiqua" w:hAnsi="Book Antiqua"/>
          <w:lang w:val="en-US"/>
        </w:rPr>
        <w:t xml:space="preserve">explicit </w:t>
      </w:r>
      <w:r w:rsidR="008C79FB" w:rsidRPr="00AD30A2">
        <w:rPr>
          <w:rFonts w:ascii="Book Antiqua" w:hAnsi="Book Antiqua"/>
          <w:lang w:val="en-US"/>
        </w:rPr>
        <w:t xml:space="preserve">data about </w:t>
      </w:r>
      <w:r w:rsidR="00260644" w:rsidRPr="00AD30A2">
        <w:rPr>
          <w:rFonts w:ascii="Book Antiqua" w:hAnsi="Book Antiqua"/>
          <w:lang w:val="en-US"/>
        </w:rPr>
        <w:t xml:space="preserve">pediatric </w:t>
      </w:r>
      <w:r w:rsidR="008C79FB" w:rsidRPr="00AD30A2">
        <w:rPr>
          <w:rFonts w:ascii="Book Antiqua" w:hAnsi="Book Antiqua"/>
          <w:lang w:val="en-US"/>
        </w:rPr>
        <w:t xml:space="preserve">thrombotic events. </w:t>
      </w:r>
    </w:p>
    <w:p w14:paraId="5489305A" w14:textId="709B9D43" w:rsidR="008C79FB" w:rsidRDefault="003B4546" w:rsidP="00864F28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hAnsi="Book Antiqua"/>
          <w:lang w:val="en-US"/>
        </w:rPr>
        <w:t>Nine</w:t>
      </w:r>
      <w:r w:rsidR="00864F28">
        <w:rPr>
          <w:rFonts w:ascii="Book Antiqua" w:hAnsi="Book Antiqua"/>
          <w:lang w:val="en-US"/>
        </w:rPr>
        <w:t xml:space="preserve"> </w:t>
      </w:r>
      <w:proofErr w:type="gramStart"/>
      <w:r w:rsidR="00864F28">
        <w:rPr>
          <w:rFonts w:ascii="Book Antiqua" w:hAnsi="Book Antiqua"/>
          <w:lang w:val="en-US"/>
        </w:rPr>
        <w:t>manuscripts</w:t>
      </w:r>
      <w:r w:rsidR="00AC37D1" w:rsidRPr="00AD30A2">
        <w:rPr>
          <w:rFonts w:ascii="Book Antiqua" w:hAnsi="Book Antiqua"/>
          <w:vertAlign w:val="superscript"/>
          <w:lang w:val="en-US"/>
        </w:rPr>
        <w:t>[</w:t>
      </w:r>
      <w:proofErr w:type="gramEnd"/>
      <w:r w:rsidR="00F56C74" w:rsidRPr="00AD30A2">
        <w:rPr>
          <w:rFonts w:ascii="Book Antiqua" w:hAnsi="Book Antiqua"/>
          <w:vertAlign w:val="superscript"/>
          <w:lang w:val="en-US"/>
        </w:rPr>
        <w:t>3</w:t>
      </w:r>
      <w:r w:rsidR="00A71E71" w:rsidRPr="00AD30A2">
        <w:rPr>
          <w:rFonts w:ascii="Book Antiqua" w:hAnsi="Book Antiqua"/>
          <w:vertAlign w:val="superscript"/>
          <w:lang w:val="en-US"/>
        </w:rPr>
        <w:t>1</w:t>
      </w:r>
      <w:r w:rsidR="00F56C74" w:rsidRPr="00AD30A2">
        <w:rPr>
          <w:rFonts w:ascii="Book Antiqua" w:hAnsi="Book Antiqua"/>
          <w:vertAlign w:val="superscript"/>
          <w:lang w:val="en-US"/>
        </w:rPr>
        <w:t>-</w:t>
      </w:r>
      <w:r w:rsidR="00A71E71" w:rsidRPr="00AD30A2">
        <w:rPr>
          <w:rFonts w:ascii="Book Antiqua" w:hAnsi="Book Antiqua"/>
          <w:vertAlign w:val="superscript"/>
          <w:lang w:val="en-US"/>
        </w:rPr>
        <w:t>39</w:t>
      </w:r>
      <w:r w:rsidR="00AC37D1" w:rsidRPr="00AD30A2">
        <w:rPr>
          <w:rFonts w:ascii="Book Antiqua" w:hAnsi="Book Antiqua"/>
          <w:vertAlign w:val="superscript"/>
          <w:lang w:val="en-US"/>
        </w:rPr>
        <w:t>]</w:t>
      </w:r>
      <w:r w:rsidR="008C79FB" w:rsidRPr="00AD30A2">
        <w:rPr>
          <w:rFonts w:ascii="Book Antiqua" w:hAnsi="Book Antiqua"/>
          <w:lang w:val="en-US"/>
        </w:rPr>
        <w:t xml:space="preserve">, which included a total of </w:t>
      </w:r>
      <w:r w:rsidR="00566DBB" w:rsidRPr="00AD30A2">
        <w:rPr>
          <w:rFonts w:ascii="Book Antiqua" w:hAnsi="Book Antiqua"/>
          <w:lang w:val="en-US"/>
        </w:rPr>
        <w:t>1034 PLT in 991</w:t>
      </w:r>
      <w:r w:rsidR="008C79FB" w:rsidRPr="00AD30A2">
        <w:rPr>
          <w:rFonts w:ascii="Book Antiqua" w:hAnsi="Book Antiqua"/>
          <w:lang w:val="en-US"/>
        </w:rPr>
        <w:t xml:space="preserve"> subjects, were included in this systematic review (Table 1).</w:t>
      </w:r>
      <w:r w:rsidRPr="00AD30A2">
        <w:rPr>
          <w:rFonts w:ascii="Book Antiqua" w:hAnsi="Book Antiqua"/>
          <w:lang w:val="en-US"/>
        </w:rPr>
        <w:t xml:space="preserve"> </w:t>
      </w:r>
      <w:r w:rsidRPr="00AD30A2">
        <w:rPr>
          <w:rFonts w:ascii="Book Antiqua" w:hAnsi="Book Antiqua"/>
        </w:rPr>
        <w:t>None of the</w:t>
      </w:r>
      <w:r w:rsidR="00864F28">
        <w:rPr>
          <w:rFonts w:ascii="Book Antiqua" w:eastAsia="SimSun" w:hAnsi="Book Antiqua" w:hint="eastAsia"/>
          <w:lang w:eastAsia="zh-CN"/>
        </w:rPr>
        <w:t xml:space="preserve"> </w:t>
      </w:r>
      <w:r w:rsidR="00864F28" w:rsidRPr="00AD30A2">
        <w:rPr>
          <w:rFonts w:ascii="Book Antiqua" w:hAnsi="Book Antiqua"/>
        </w:rPr>
        <w:t>al</w:t>
      </w:r>
      <w:r w:rsidR="00413A39" w:rsidRPr="00AD30A2">
        <w:rPr>
          <w:rFonts w:ascii="Book Antiqua" w:hAnsi="Book Antiqua"/>
        </w:rPr>
        <w:t>l incl</w:t>
      </w:r>
      <w:r w:rsidR="00FD7D46" w:rsidRPr="00AD30A2">
        <w:rPr>
          <w:rFonts w:ascii="Book Antiqua" w:hAnsi="Book Antiqua"/>
        </w:rPr>
        <w:t>uded</w:t>
      </w:r>
      <w:r w:rsidRPr="00AD30A2">
        <w:rPr>
          <w:rFonts w:ascii="Book Antiqua" w:hAnsi="Book Antiqua"/>
        </w:rPr>
        <w:t xml:space="preserve"> studies </w:t>
      </w:r>
      <w:r w:rsidR="00FD7D46" w:rsidRPr="00AD30A2">
        <w:rPr>
          <w:rFonts w:ascii="Book Antiqua" w:hAnsi="Book Antiqua"/>
        </w:rPr>
        <w:t>were</w:t>
      </w:r>
      <w:r w:rsidRPr="00AD30A2">
        <w:rPr>
          <w:rFonts w:ascii="Book Antiqua" w:hAnsi="Book Antiqua"/>
        </w:rPr>
        <w:t xml:space="preserve"> at </w:t>
      </w:r>
      <w:r w:rsidR="00FD7D46" w:rsidRPr="00AD30A2">
        <w:rPr>
          <w:rFonts w:ascii="Book Antiqua" w:hAnsi="Book Antiqua"/>
        </w:rPr>
        <w:t xml:space="preserve">high </w:t>
      </w:r>
      <w:r w:rsidRPr="00AD30A2">
        <w:rPr>
          <w:rFonts w:ascii="Book Antiqua" w:hAnsi="Book Antiqua"/>
        </w:rPr>
        <w:t>risk of bias</w:t>
      </w:r>
      <w:r w:rsidR="00FD7D46" w:rsidRPr="00AD30A2">
        <w:rPr>
          <w:rFonts w:ascii="Book Antiqua" w:hAnsi="Book Antiqua"/>
        </w:rPr>
        <w:t xml:space="preserve"> according to pre-defined requirements </w:t>
      </w:r>
      <w:r w:rsidRPr="00AD30A2">
        <w:rPr>
          <w:rFonts w:ascii="Book Antiqua" w:hAnsi="Book Antiqua"/>
        </w:rPr>
        <w:t xml:space="preserve">(Table 2). </w:t>
      </w:r>
      <w:r w:rsidR="004662B3" w:rsidRPr="00AD30A2">
        <w:rPr>
          <w:rFonts w:ascii="Book Antiqua" w:hAnsi="Book Antiqua"/>
        </w:rPr>
        <w:t xml:space="preserve">In </w:t>
      </w:r>
      <w:r w:rsidR="00B8260F" w:rsidRPr="00AD30A2">
        <w:rPr>
          <w:rFonts w:ascii="Book Antiqua" w:hAnsi="Book Antiqua"/>
        </w:rPr>
        <w:t>particular, no</w:t>
      </w:r>
      <w:r w:rsidR="00DB05E0" w:rsidRPr="00AD30A2">
        <w:rPr>
          <w:rFonts w:ascii="Book Antiqua" w:hAnsi="Book Antiqua"/>
          <w:lang w:val="en-US"/>
        </w:rPr>
        <w:t xml:space="preserve"> study w</w:t>
      </w:r>
      <w:r w:rsidR="001145EA">
        <w:rPr>
          <w:rFonts w:ascii="Book Antiqua" w:eastAsia="SimSun" w:hAnsi="Book Antiqua" w:hint="eastAsia"/>
          <w:lang w:val="en-US" w:eastAsia="zh-CN"/>
        </w:rPr>
        <w:t>ere</w:t>
      </w:r>
      <w:r w:rsidR="00DB05E0" w:rsidRPr="00AD30A2">
        <w:rPr>
          <w:rFonts w:ascii="Book Antiqua" w:hAnsi="Book Antiqua"/>
          <w:lang w:val="en-US"/>
        </w:rPr>
        <w:t xml:space="preserve"> prospective, </w:t>
      </w:r>
      <w:r w:rsidRPr="00AD30A2">
        <w:rPr>
          <w:rFonts w:ascii="Book Antiqua" w:hAnsi="Book Antiqua"/>
          <w:lang w:val="en-US"/>
        </w:rPr>
        <w:t xml:space="preserve">only </w:t>
      </w:r>
      <w:r w:rsidR="00566DBB" w:rsidRPr="00AD30A2">
        <w:rPr>
          <w:rFonts w:ascii="Book Antiqua" w:hAnsi="Book Antiqua"/>
          <w:lang w:val="en-US"/>
        </w:rPr>
        <w:t>7</w:t>
      </w:r>
      <w:r w:rsidRPr="00AD30A2">
        <w:rPr>
          <w:rFonts w:ascii="Book Antiqua" w:hAnsi="Book Antiqua"/>
          <w:lang w:val="en-US"/>
        </w:rPr>
        <w:t xml:space="preserve"> stud</w:t>
      </w:r>
      <w:r w:rsidR="00DB05E0" w:rsidRPr="00AD30A2">
        <w:rPr>
          <w:rFonts w:ascii="Book Antiqua" w:hAnsi="Book Antiqua"/>
          <w:lang w:val="en-US"/>
        </w:rPr>
        <w:t>ies</w:t>
      </w:r>
      <w:r w:rsidRPr="00AD30A2">
        <w:rPr>
          <w:rFonts w:ascii="Book Antiqua" w:hAnsi="Book Antiqua"/>
          <w:lang w:val="en-US"/>
        </w:rPr>
        <w:t xml:space="preserve"> reported </w:t>
      </w:r>
      <w:r w:rsidR="004662B3" w:rsidRPr="00AD30A2">
        <w:rPr>
          <w:rFonts w:ascii="Book Antiqua" w:hAnsi="Book Antiqua"/>
          <w:lang w:val="en-US"/>
        </w:rPr>
        <w:t>thrombosis</w:t>
      </w:r>
      <w:r w:rsidRPr="00AD30A2">
        <w:rPr>
          <w:rFonts w:ascii="Book Antiqua" w:hAnsi="Book Antiqua"/>
          <w:lang w:val="en-US"/>
        </w:rPr>
        <w:t xml:space="preserve"> as a pre-defined outcome, </w:t>
      </w:r>
      <w:r w:rsidR="00DB05E0" w:rsidRPr="00AD30A2">
        <w:rPr>
          <w:rFonts w:ascii="Book Antiqua" w:hAnsi="Book Antiqua"/>
          <w:lang w:val="en-US"/>
        </w:rPr>
        <w:t xml:space="preserve">and </w:t>
      </w:r>
      <w:r w:rsidR="00566DBB" w:rsidRPr="00AD30A2">
        <w:rPr>
          <w:rFonts w:ascii="Book Antiqua" w:hAnsi="Book Antiqua"/>
          <w:lang w:val="en-US"/>
        </w:rPr>
        <w:t>8</w:t>
      </w:r>
      <w:r w:rsidRPr="00AD30A2">
        <w:rPr>
          <w:rFonts w:ascii="Book Antiqua" w:hAnsi="Book Antiqua"/>
          <w:lang w:val="en-US"/>
        </w:rPr>
        <w:t xml:space="preserve"> stud</w:t>
      </w:r>
      <w:r w:rsidR="00CF638E" w:rsidRPr="00AD30A2">
        <w:rPr>
          <w:rFonts w:ascii="Book Antiqua" w:hAnsi="Book Antiqua"/>
          <w:lang w:val="en-US"/>
        </w:rPr>
        <w:t>ies</w:t>
      </w:r>
      <w:r w:rsidRPr="00AD30A2">
        <w:rPr>
          <w:rFonts w:ascii="Book Antiqua" w:hAnsi="Book Antiqua"/>
          <w:lang w:val="en-US"/>
        </w:rPr>
        <w:t xml:space="preserve"> </w:t>
      </w:r>
      <w:r w:rsidR="00E842B0" w:rsidRPr="00AD30A2">
        <w:rPr>
          <w:rFonts w:ascii="Book Antiqua" w:hAnsi="Book Antiqua"/>
          <w:lang w:val="en-US"/>
        </w:rPr>
        <w:t xml:space="preserve">detailed </w:t>
      </w:r>
      <w:r w:rsidR="00DC198F" w:rsidRPr="00AD30A2">
        <w:rPr>
          <w:rFonts w:ascii="Book Antiqua" w:hAnsi="Book Antiqua"/>
          <w:lang w:val="en-US"/>
        </w:rPr>
        <w:t xml:space="preserve">how </w:t>
      </w:r>
      <w:r w:rsidRPr="00AD30A2">
        <w:rPr>
          <w:rFonts w:ascii="Book Antiqua" w:hAnsi="Book Antiqua"/>
          <w:lang w:val="en-US"/>
        </w:rPr>
        <w:t xml:space="preserve">the diagnosis of </w:t>
      </w:r>
      <w:r w:rsidR="004662B3" w:rsidRPr="00AD30A2">
        <w:rPr>
          <w:rFonts w:ascii="Book Antiqua" w:hAnsi="Book Antiqua"/>
          <w:lang w:val="en-US"/>
        </w:rPr>
        <w:t xml:space="preserve">thrombosis </w:t>
      </w:r>
      <w:r w:rsidRPr="00AD30A2">
        <w:rPr>
          <w:rFonts w:ascii="Book Antiqua" w:hAnsi="Book Antiqua"/>
          <w:lang w:val="en-US"/>
        </w:rPr>
        <w:t xml:space="preserve">had been made. </w:t>
      </w:r>
      <w:r w:rsidR="00D30A12" w:rsidRPr="00AD30A2">
        <w:rPr>
          <w:rFonts w:ascii="Book Antiqua" w:hAnsi="Book Antiqua"/>
          <w:lang w:val="en-US"/>
        </w:rPr>
        <w:t xml:space="preserve">The poor quality and </w:t>
      </w:r>
      <w:r w:rsidRPr="00AD30A2">
        <w:rPr>
          <w:rFonts w:ascii="Book Antiqua" w:hAnsi="Book Antiqua"/>
          <w:lang w:val="en-US"/>
        </w:rPr>
        <w:t xml:space="preserve">the </w:t>
      </w:r>
      <w:r w:rsidR="00CF638E" w:rsidRPr="00AD30A2">
        <w:rPr>
          <w:rFonts w:ascii="Book Antiqua" w:hAnsi="Book Antiqua"/>
          <w:lang w:val="en-US"/>
        </w:rPr>
        <w:t xml:space="preserve">heterogeneity </w:t>
      </w:r>
      <w:r w:rsidRPr="00AD30A2">
        <w:rPr>
          <w:rFonts w:ascii="Book Antiqua" w:hAnsi="Book Antiqua"/>
          <w:lang w:val="en-US"/>
        </w:rPr>
        <w:t xml:space="preserve">of included studies did not allow us to perform </w:t>
      </w:r>
      <w:r w:rsidR="004662B3" w:rsidRPr="00AD30A2">
        <w:rPr>
          <w:rFonts w:ascii="Book Antiqua" w:hAnsi="Book Antiqua"/>
          <w:lang w:val="en-US"/>
        </w:rPr>
        <w:t xml:space="preserve">a pooled analysis of results. </w:t>
      </w:r>
    </w:p>
    <w:p w14:paraId="53478582" w14:textId="77777777" w:rsidR="00864F28" w:rsidRPr="00864F28" w:rsidRDefault="00864F28" w:rsidP="00864F28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SimSun" w:hAnsi="Book Antiqua"/>
          <w:lang w:val="en-US" w:eastAsia="zh-CN"/>
        </w:rPr>
      </w:pPr>
    </w:p>
    <w:p w14:paraId="5A968C25" w14:textId="4C6DD09E" w:rsidR="00820E9A" w:rsidRPr="00864F28" w:rsidRDefault="00820E9A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864F28">
        <w:rPr>
          <w:rFonts w:ascii="Book Antiqua" w:eastAsia="Times New Roman" w:hAnsi="Book Antiqua" w:cs="Arial"/>
          <w:b/>
          <w:i/>
          <w:lang w:val="en-US"/>
        </w:rPr>
        <w:t xml:space="preserve">Incidence of the artery and </w:t>
      </w:r>
      <w:r w:rsidR="001B4EAA" w:rsidRPr="00864F28">
        <w:rPr>
          <w:rFonts w:ascii="Book Antiqua" w:eastAsia="Times New Roman" w:hAnsi="Book Antiqua" w:cs="Arial"/>
          <w:b/>
          <w:i/>
          <w:lang w:val="en-US"/>
        </w:rPr>
        <w:t>PVT</w:t>
      </w:r>
    </w:p>
    <w:p w14:paraId="00CF561E" w14:textId="636A4046" w:rsidR="008F0D12" w:rsidRDefault="00217308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t xml:space="preserve">Table 1 </w:t>
      </w:r>
      <w:r w:rsidR="00CF638E" w:rsidRPr="00AD30A2">
        <w:rPr>
          <w:rFonts w:ascii="Book Antiqua" w:eastAsia="Times New Roman" w:hAnsi="Book Antiqua" w:cs="Arial"/>
          <w:lang w:val="en-US"/>
        </w:rPr>
        <w:t xml:space="preserve">shows </w:t>
      </w:r>
      <w:r w:rsidRPr="00AD30A2">
        <w:rPr>
          <w:rFonts w:ascii="Book Antiqua" w:eastAsia="Times New Roman" w:hAnsi="Book Antiqua" w:cs="Arial"/>
          <w:lang w:val="en-US"/>
        </w:rPr>
        <w:t xml:space="preserve">detailed incidence of </w:t>
      </w:r>
      <w:r w:rsidR="00A00C08" w:rsidRPr="00AD30A2">
        <w:rPr>
          <w:rFonts w:ascii="Book Antiqua" w:eastAsia="Times New Roman" w:hAnsi="Book Antiqua" w:cs="Arial"/>
          <w:lang w:val="en-US"/>
        </w:rPr>
        <w:t xml:space="preserve">artery and </w:t>
      </w:r>
      <w:r w:rsidR="001B4EAA" w:rsidRPr="00AD30A2">
        <w:rPr>
          <w:rFonts w:ascii="Book Antiqua" w:eastAsia="Times New Roman" w:hAnsi="Book Antiqua" w:cs="Arial"/>
          <w:lang w:val="en-US"/>
        </w:rPr>
        <w:t>PVT</w:t>
      </w:r>
      <w:r w:rsidR="00A00C08" w:rsidRPr="00AD30A2">
        <w:rPr>
          <w:rFonts w:ascii="Book Antiqua" w:eastAsia="Times New Roman" w:hAnsi="Book Antiqua" w:cs="Arial"/>
          <w:lang w:val="en-US"/>
        </w:rPr>
        <w:t xml:space="preserve"> </w:t>
      </w:r>
      <w:r w:rsidR="00CF638E" w:rsidRPr="00AD30A2">
        <w:rPr>
          <w:rFonts w:ascii="Book Antiqua" w:eastAsia="Times New Roman" w:hAnsi="Book Antiqua" w:cs="Arial"/>
          <w:lang w:val="en-US"/>
        </w:rPr>
        <w:t>as reported in the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CF638E" w:rsidRPr="00AD30A2">
        <w:rPr>
          <w:rFonts w:ascii="Book Antiqua" w:eastAsia="Times New Roman" w:hAnsi="Book Antiqua" w:cs="Arial"/>
          <w:lang w:val="en-US"/>
        </w:rPr>
        <w:t xml:space="preserve">included </w:t>
      </w:r>
      <w:r w:rsidRPr="00AD30A2">
        <w:rPr>
          <w:rFonts w:ascii="Book Antiqua" w:eastAsia="Times New Roman" w:hAnsi="Book Antiqua" w:cs="Arial"/>
          <w:lang w:val="en-US"/>
        </w:rPr>
        <w:t xml:space="preserve">studies. </w:t>
      </w:r>
      <w:r w:rsidR="00042F3E" w:rsidRPr="00AD30A2">
        <w:rPr>
          <w:rFonts w:ascii="Book Antiqua" w:eastAsia="Times New Roman" w:hAnsi="Book Antiqua" w:cs="Arial"/>
          <w:lang w:val="en-US"/>
        </w:rPr>
        <w:t>Most studie</w:t>
      </w:r>
      <w:r w:rsidR="00CF638E" w:rsidRPr="00AD30A2">
        <w:rPr>
          <w:rFonts w:ascii="Book Antiqua" w:eastAsia="Times New Roman" w:hAnsi="Book Antiqua" w:cs="Arial"/>
          <w:lang w:val="en-US"/>
        </w:rPr>
        <w:t>s</w:t>
      </w:r>
      <w:r w:rsidR="00042F3E" w:rsidRPr="00AD30A2">
        <w:rPr>
          <w:rFonts w:ascii="Book Antiqua" w:eastAsia="Times New Roman" w:hAnsi="Book Antiqua" w:cs="Arial"/>
          <w:lang w:val="en-US"/>
        </w:rPr>
        <w:t xml:space="preserve"> reported a </w:t>
      </w:r>
      <w:r w:rsidR="00CF638E" w:rsidRPr="00AD30A2">
        <w:rPr>
          <w:rFonts w:ascii="Book Antiqua" w:eastAsia="Times New Roman" w:hAnsi="Book Antiqua" w:cs="Arial"/>
          <w:lang w:val="en-US"/>
        </w:rPr>
        <w:t xml:space="preserve">total </w:t>
      </w:r>
      <w:r w:rsidR="00042F3E" w:rsidRPr="00AD30A2">
        <w:rPr>
          <w:rFonts w:ascii="Book Antiqua" w:eastAsia="Times New Roman" w:hAnsi="Book Antiqua" w:cs="Arial"/>
          <w:lang w:val="en-US"/>
        </w:rPr>
        <w:t xml:space="preserve">incidence (early and late) of thrombosis. </w:t>
      </w:r>
      <w:r w:rsidR="000C41EB" w:rsidRPr="00AD30A2">
        <w:rPr>
          <w:rFonts w:ascii="Book Antiqua" w:eastAsia="Times New Roman" w:hAnsi="Book Antiqua" w:cs="Arial"/>
          <w:lang w:val="en-US"/>
        </w:rPr>
        <w:t xml:space="preserve">The incidence of </w:t>
      </w:r>
      <w:r w:rsidR="002352EF" w:rsidRPr="00AD30A2">
        <w:rPr>
          <w:rFonts w:ascii="Book Antiqua" w:eastAsia="Times New Roman" w:hAnsi="Book Antiqua" w:cs="Arial"/>
          <w:lang w:val="en-US"/>
        </w:rPr>
        <w:t xml:space="preserve">PVT </w:t>
      </w:r>
      <w:r w:rsidR="001B2936" w:rsidRPr="00AD30A2">
        <w:rPr>
          <w:rFonts w:ascii="Book Antiqua" w:eastAsia="Times New Roman" w:hAnsi="Book Antiqua" w:cs="Arial"/>
          <w:lang w:val="en-US"/>
        </w:rPr>
        <w:t>varies</w:t>
      </w:r>
      <w:r w:rsidR="002352EF" w:rsidRPr="00AD30A2">
        <w:rPr>
          <w:rFonts w:ascii="Book Antiqua" w:eastAsia="Times New Roman" w:hAnsi="Book Antiqua" w:cs="Arial"/>
          <w:lang w:val="en-US"/>
        </w:rPr>
        <w:t xml:space="preserve"> from </w:t>
      </w:r>
      <w:r w:rsidR="009A4947" w:rsidRPr="00AD30A2">
        <w:rPr>
          <w:rFonts w:ascii="Book Antiqua" w:eastAsia="Times New Roman" w:hAnsi="Book Antiqua" w:cs="Arial"/>
          <w:lang w:val="en-US"/>
        </w:rPr>
        <w:t>2</w:t>
      </w:r>
      <w:r w:rsidR="00F14AD3">
        <w:rPr>
          <w:rFonts w:ascii="Book Antiqua" w:eastAsia="SimSun" w:hAnsi="Book Antiqua" w:cs="Arial" w:hint="eastAsia"/>
          <w:lang w:val="en-US" w:eastAsia="zh-CN"/>
        </w:rPr>
        <w:t>%</w:t>
      </w:r>
      <w:r w:rsidR="009A4947" w:rsidRPr="00AD30A2">
        <w:rPr>
          <w:rFonts w:ascii="Book Antiqua" w:eastAsia="Times New Roman" w:hAnsi="Book Antiqua" w:cs="Arial"/>
          <w:lang w:val="en-US"/>
        </w:rPr>
        <w:t xml:space="preserve"> to 10% in pediatric</w:t>
      </w:r>
      <w:r w:rsidR="002E0D29" w:rsidRPr="00AD30A2">
        <w:rPr>
          <w:rFonts w:ascii="Book Antiqua" w:eastAsia="Times New Roman" w:hAnsi="Book Antiqua" w:cs="Arial"/>
          <w:lang w:val="en-US"/>
        </w:rPr>
        <w:t xml:space="preserve"> living donor liver transplantation</w:t>
      </w:r>
      <w:r w:rsidR="009A4947" w:rsidRPr="00AD30A2">
        <w:rPr>
          <w:rFonts w:ascii="Book Antiqua" w:eastAsia="Times New Roman" w:hAnsi="Book Antiqua" w:cs="Arial"/>
          <w:lang w:val="en-US"/>
        </w:rPr>
        <w:t xml:space="preserve"> </w:t>
      </w:r>
      <w:r w:rsidR="002E0D29" w:rsidRPr="00AD30A2">
        <w:rPr>
          <w:rFonts w:ascii="Book Antiqua" w:eastAsia="Times New Roman" w:hAnsi="Book Antiqua" w:cs="Arial"/>
          <w:lang w:val="en-US"/>
        </w:rPr>
        <w:t>(</w:t>
      </w:r>
      <w:r w:rsidR="009A4947" w:rsidRPr="00AD30A2">
        <w:rPr>
          <w:rFonts w:ascii="Book Antiqua" w:eastAsia="Times New Roman" w:hAnsi="Book Antiqua" w:cs="Arial"/>
          <w:lang w:val="en-US"/>
        </w:rPr>
        <w:t>LDLT</w:t>
      </w:r>
      <w:proofErr w:type="gramStart"/>
      <w:r w:rsidR="002E0D29" w:rsidRPr="00AD30A2">
        <w:rPr>
          <w:rFonts w:ascii="Book Antiqua" w:eastAsia="Times New Roman" w:hAnsi="Book Antiqua" w:cs="Arial"/>
        </w:rPr>
        <w:t>)</w:t>
      </w:r>
      <w:r w:rsidR="00D63EF1" w:rsidRPr="00AD30A2">
        <w:rPr>
          <w:rFonts w:ascii="Book Antiqua" w:eastAsia="Times New Roman" w:hAnsi="Book Antiqua" w:cs="Arial"/>
          <w:vertAlign w:val="superscript"/>
        </w:rPr>
        <w:t>[</w:t>
      </w:r>
      <w:proofErr w:type="gramEnd"/>
      <w:r w:rsidR="00D63EF1" w:rsidRPr="00AD30A2">
        <w:rPr>
          <w:rFonts w:ascii="Book Antiqua" w:eastAsia="Times New Roman" w:hAnsi="Book Antiqua" w:cs="Arial"/>
          <w:vertAlign w:val="superscript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</w:rPr>
        <w:t>7</w:t>
      </w:r>
      <w:r w:rsidR="00D63EF1" w:rsidRPr="00AD30A2">
        <w:rPr>
          <w:rFonts w:ascii="Book Antiqua" w:eastAsia="Times New Roman" w:hAnsi="Book Antiqua" w:cs="Arial"/>
          <w:vertAlign w:val="superscript"/>
        </w:rPr>
        <w:t>,</w:t>
      </w:r>
      <w:r w:rsidR="00A71E71" w:rsidRPr="00AD30A2">
        <w:rPr>
          <w:rFonts w:ascii="Book Antiqua" w:eastAsia="Times New Roman" w:hAnsi="Book Antiqua" w:cs="Arial"/>
          <w:vertAlign w:val="superscript"/>
        </w:rPr>
        <w:t>39</w:t>
      </w:r>
      <w:r w:rsidR="00D63EF1" w:rsidRPr="00AD30A2">
        <w:rPr>
          <w:rFonts w:ascii="Book Antiqua" w:eastAsia="Times New Roman" w:hAnsi="Book Antiqua" w:cs="Arial"/>
          <w:vertAlign w:val="superscript"/>
        </w:rPr>
        <w:t>]</w:t>
      </w:r>
      <w:r w:rsidR="002E0D29" w:rsidRPr="00AD30A2">
        <w:rPr>
          <w:rFonts w:ascii="Book Antiqua" w:eastAsia="Times New Roman" w:hAnsi="Book Antiqua" w:cs="Arial"/>
          <w:vertAlign w:val="superscript"/>
          <w:lang w:val="en-US"/>
        </w:rPr>
        <w:t xml:space="preserve"> </w:t>
      </w:r>
      <w:r w:rsidR="009C6337" w:rsidRPr="00AD30A2">
        <w:rPr>
          <w:rFonts w:ascii="Book Antiqua" w:eastAsia="Times New Roman" w:hAnsi="Book Antiqua" w:cs="Arial"/>
          <w:lang w:val="en-US"/>
        </w:rPr>
        <w:t>and from 4</w:t>
      </w:r>
      <w:r w:rsidR="00F14AD3">
        <w:rPr>
          <w:rFonts w:ascii="Book Antiqua" w:eastAsia="SimSun" w:hAnsi="Book Antiqua" w:cs="Arial" w:hint="eastAsia"/>
          <w:lang w:val="en-US" w:eastAsia="zh-CN"/>
        </w:rPr>
        <w:t>%</w:t>
      </w:r>
      <w:r w:rsidR="009C6337" w:rsidRPr="00AD30A2">
        <w:rPr>
          <w:rFonts w:ascii="Book Antiqua" w:eastAsia="Times New Roman" w:hAnsi="Book Antiqua" w:cs="Arial"/>
          <w:lang w:val="en-US"/>
        </w:rPr>
        <w:t xml:space="preserve"> to 33% in pediatric </w:t>
      </w:r>
      <w:r w:rsidR="002E0D29" w:rsidRPr="00AD30A2">
        <w:rPr>
          <w:rFonts w:ascii="Book Antiqua" w:eastAsia="Times New Roman" w:hAnsi="Book Antiqua" w:cs="Arial"/>
          <w:lang w:val="en-US"/>
        </w:rPr>
        <w:t>deceased donor liver transplantation (</w:t>
      </w:r>
      <w:r w:rsidR="008977A9" w:rsidRPr="00AD30A2">
        <w:rPr>
          <w:rFonts w:ascii="Book Antiqua" w:eastAsia="Times New Roman" w:hAnsi="Book Antiqua" w:cs="Arial"/>
          <w:lang w:val="en-US"/>
        </w:rPr>
        <w:t>DDLT</w:t>
      </w:r>
      <w:r w:rsidR="002E0D29" w:rsidRPr="00AD30A2">
        <w:rPr>
          <w:rFonts w:ascii="Book Antiqua" w:eastAsia="Times New Roman" w:hAnsi="Book Antiqua" w:cs="Arial"/>
          <w:lang w:val="en-US"/>
        </w:rPr>
        <w:t>)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[3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8977A9" w:rsidRPr="00AD30A2">
        <w:rPr>
          <w:rFonts w:ascii="Book Antiqua" w:eastAsia="Times New Roman" w:hAnsi="Book Antiqua" w:cs="Arial"/>
          <w:lang w:val="en-US"/>
        </w:rPr>
        <w:t xml:space="preserve">. </w:t>
      </w:r>
      <w:r w:rsidR="009C6337" w:rsidRPr="00AD30A2">
        <w:rPr>
          <w:rFonts w:ascii="Book Antiqua" w:eastAsia="Times New Roman" w:hAnsi="Book Antiqua" w:cs="Arial"/>
          <w:lang w:val="en-US"/>
        </w:rPr>
        <w:t>HAT</w:t>
      </w:r>
      <w:r w:rsidRPr="00AD30A2">
        <w:rPr>
          <w:rFonts w:ascii="Book Antiqua" w:eastAsia="Times New Roman" w:hAnsi="Book Antiqua" w:cs="Arial"/>
          <w:lang w:val="en-US"/>
        </w:rPr>
        <w:t xml:space="preserve"> is presented mostly in mixed LDLT and DDLT</w:t>
      </w:r>
      <w:r w:rsidR="009C6337" w:rsidRPr="00AD30A2">
        <w:rPr>
          <w:rFonts w:ascii="Book Antiqua" w:eastAsia="Times New Roman" w:hAnsi="Book Antiqua" w:cs="Arial"/>
          <w:lang w:val="en-US"/>
        </w:rPr>
        <w:t xml:space="preserve"> pediatric</w:t>
      </w:r>
      <w:r w:rsidR="008977A9" w:rsidRPr="00AD30A2">
        <w:rPr>
          <w:rFonts w:ascii="Book Antiqua" w:eastAsia="Times New Roman" w:hAnsi="Book Antiqua" w:cs="Arial"/>
          <w:lang w:val="en-US"/>
        </w:rPr>
        <w:t xml:space="preserve"> population; incidence of </w:t>
      </w:r>
      <w:r w:rsidRPr="00AD30A2">
        <w:rPr>
          <w:rFonts w:ascii="Book Antiqua" w:eastAsia="Times New Roman" w:hAnsi="Book Antiqua" w:cs="Arial"/>
          <w:lang w:val="en-US"/>
        </w:rPr>
        <w:t>HAT varies from</w:t>
      </w:r>
      <w:r w:rsidR="009C6337" w:rsidRPr="00AD30A2">
        <w:rPr>
          <w:rFonts w:ascii="Book Antiqua" w:eastAsia="Times New Roman" w:hAnsi="Book Antiqua" w:cs="Arial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>0</w:t>
      </w:r>
      <w:r w:rsidR="00F14AD3">
        <w:rPr>
          <w:rFonts w:ascii="Book Antiqua" w:eastAsia="SimSun" w:hAnsi="Book Antiqua" w:cs="Arial" w:hint="eastAsia"/>
          <w:lang w:val="en-US" w:eastAsia="zh-CN"/>
        </w:rPr>
        <w:t>%</w:t>
      </w:r>
      <w:r w:rsidRPr="00AD30A2">
        <w:rPr>
          <w:rFonts w:ascii="Book Antiqua" w:eastAsia="Times New Roman" w:hAnsi="Book Antiqua" w:cs="Arial"/>
          <w:lang w:val="en-US"/>
        </w:rPr>
        <w:t xml:space="preserve"> to 29</w:t>
      </w:r>
      <w:proofErr w:type="gramStart"/>
      <w:r w:rsidRPr="00AD30A2">
        <w:rPr>
          <w:rFonts w:ascii="Book Antiqua" w:eastAsia="Times New Roman" w:hAnsi="Book Antiqua" w:cs="Arial"/>
          <w:lang w:val="en-US"/>
        </w:rPr>
        <w:t>%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1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2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4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5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6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8</w:t>
      </w:r>
      <w:r w:rsidR="00D63E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Pr="00AD30A2">
        <w:rPr>
          <w:rFonts w:ascii="Book Antiqua" w:eastAsia="Times New Roman" w:hAnsi="Book Antiqua" w:cs="Arial"/>
          <w:lang w:val="en-US"/>
        </w:rPr>
        <w:t xml:space="preserve">. </w:t>
      </w:r>
    </w:p>
    <w:p w14:paraId="27AA006B" w14:textId="77777777" w:rsidR="00F14AD3" w:rsidRPr="00F14AD3" w:rsidRDefault="00F14AD3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48526412" w14:textId="58CB3B78" w:rsidR="00820E9A" w:rsidRPr="00F14AD3" w:rsidRDefault="00820E9A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F14AD3">
        <w:rPr>
          <w:rFonts w:ascii="Book Antiqua" w:eastAsia="Times New Roman" w:hAnsi="Book Antiqua" w:cs="Arial"/>
          <w:b/>
          <w:i/>
          <w:lang w:val="en-US"/>
        </w:rPr>
        <w:t>Screening protocol for thrombosis detection</w:t>
      </w:r>
    </w:p>
    <w:p w14:paraId="51057749" w14:textId="1F3E6868" w:rsidR="00731715" w:rsidRDefault="00731715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lastRenderedPageBreak/>
        <w:t>Most of the studies use</w:t>
      </w:r>
      <w:r w:rsidR="00C21B2D" w:rsidRPr="00AD30A2">
        <w:rPr>
          <w:rFonts w:ascii="Book Antiqua" w:eastAsia="Times New Roman" w:hAnsi="Book Antiqua" w:cs="Arial"/>
          <w:lang w:val="en-US"/>
        </w:rPr>
        <w:t>d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2E45F1" w:rsidRPr="00AD30A2">
        <w:rPr>
          <w:rFonts w:ascii="Book Antiqua" w:eastAsia="Times New Roman" w:hAnsi="Book Antiqua" w:cs="Arial"/>
          <w:lang w:val="en-US"/>
        </w:rPr>
        <w:t xml:space="preserve">Doppler </w:t>
      </w:r>
      <w:r w:rsidR="0042306D" w:rsidRPr="00AD30A2">
        <w:rPr>
          <w:rFonts w:ascii="Book Antiqua" w:eastAsia="Times New Roman" w:hAnsi="Book Antiqua" w:cs="Arial"/>
          <w:lang w:val="en-US"/>
        </w:rPr>
        <w:t>ultrasonography</w:t>
      </w:r>
      <w:r w:rsidR="002E0D29" w:rsidRPr="00AD30A2">
        <w:rPr>
          <w:rFonts w:ascii="Book Antiqua" w:eastAsia="Times New Roman" w:hAnsi="Book Antiqua" w:cs="Arial"/>
          <w:lang w:val="en-US"/>
        </w:rPr>
        <w:t xml:space="preserve"> (US)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 as a first line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diagnostic </w:t>
      </w:r>
      <w:r w:rsidRPr="00AD30A2">
        <w:rPr>
          <w:rFonts w:ascii="Book Antiqua" w:eastAsia="Times New Roman" w:hAnsi="Book Antiqua" w:cs="Arial"/>
          <w:lang w:val="en-US"/>
        </w:rPr>
        <w:t>screen</w:t>
      </w:r>
      <w:r w:rsidR="00706924" w:rsidRPr="00AD30A2">
        <w:rPr>
          <w:rFonts w:ascii="Book Antiqua" w:eastAsia="Times New Roman" w:hAnsi="Book Antiqua" w:cs="Arial"/>
          <w:lang w:val="en-US"/>
        </w:rPr>
        <w:t>ing</w:t>
      </w:r>
      <w:r w:rsidRPr="00AD30A2">
        <w:rPr>
          <w:rFonts w:ascii="Book Antiqua" w:eastAsia="Times New Roman" w:hAnsi="Book Antiqua" w:cs="Arial"/>
          <w:lang w:val="en-US"/>
        </w:rPr>
        <w:t xml:space="preserve"> for </w:t>
      </w:r>
      <w:proofErr w:type="gramStart"/>
      <w:r w:rsidRPr="00AD30A2">
        <w:rPr>
          <w:rFonts w:ascii="Book Antiqua" w:eastAsia="Times New Roman" w:hAnsi="Book Antiqua" w:cs="Arial"/>
          <w:lang w:val="en-US"/>
        </w:rPr>
        <w:t>thrombosis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2E0D29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3,</w:t>
      </w:r>
      <w:r w:rsidR="002E0D29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5</w:t>
      </w:r>
      <w:r w:rsidR="002E0D29" w:rsidRPr="00AD30A2">
        <w:rPr>
          <w:rFonts w:ascii="Book Antiqua" w:eastAsia="Times New Roman" w:hAnsi="Book Antiqua" w:cs="Arial"/>
          <w:vertAlign w:val="superscript"/>
          <w:lang w:val="en-US"/>
        </w:rPr>
        <w:t>-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}</w:t>
      </w:r>
      <w:r w:rsidRPr="00AD30A2">
        <w:rPr>
          <w:rFonts w:ascii="Book Antiqua" w:eastAsia="Times New Roman" w:hAnsi="Book Antiqua" w:cs="Arial"/>
          <w:lang w:val="en-US"/>
        </w:rPr>
        <w:t>;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 frequency and duration of the screening is quite variable. Confirmation of the thrombosis detected by </w:t>
      </w:r>
      <w:r w:rsidR="00D63EF1" w:rsidRPr="00AD30A2">
        <w:rPr>
          <w:rFonts w:ascii="Book Antiqua" w:eastAsia="Times New Roman" w:hAnsi="Book Antiqua" w:cs="Arial"/>
          <w:lang w:val="en-US"/>
        </w:rPr>
        <w:t xml:space="preserve">a second level diagnostic test, such </w:t>
      </w:r>
      <w:r w:rsidR="00C21B2D" w:rsidRPr="00AD30A2">
        <w:rPr>
          <w:rFonts w:ascii="Book Antiqua" w:eastAsia="Times New Roman" w:hAnsi="Book Antiqua" w:cs="Arial"/>
          <w:lang w:val="en-US"/>
        </w:rPr>
        <w:t>as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2E45F1" w:rsidRPr="00AD30A2">
        <w:rPr>
          <w:rFonts w:ascii="Book Antiqua" w:eastAsia="Times New Roman" w:hAnsi="Book Antiqua" w:cs="Arial"/>
          <w:lang w:val="en-US"/>
        </w:rPr>
        <w:t xml:space="preserve">computer </w:t>
      </w:r>
      <w:r w:rsidR="00A04CB5" w:rsidRPr="00AD30A2">
        <w:rPr>
          <w:rFonts w:ascii="Book Antiqua" w:eastAsia="Times New Roman" w:hAnsi="Book Antiqua" w:cs="Arial"/>
          <w:lang w:val="en-US"/>
        </w:rPr>
        <w:t>CT angiography, surgery or other methods</w:t>
      </w:r>
      <w:r w:rsidR="0042306D" w:rsidRPr="00AD30A2">
        <w:rPr>
          <w:rFonts w:ascii="Book Antiqua" w:eastAsia="Times New Roman" w:hAnsi="Book Antiqua" w:cs="Arial"/>
          <w:lang w:val="en-US"/>
        </w:rPr>
        <w:t xml:space="preserve"> 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is </w:t>
      </w:r>
      <w:r w:rsidR="00A04CB5" w:rsidRPr="00AD30A2">
        <w:rPr>
          <w:rFonts w:ascii="Book Antiqua" w:eastAsia="Times New Roman" w:hAnsi="Book Antiqua" w:cs="Arial"/>
          <w:lang w:val="en-US"/>
        </w:rPr>
        <w:t>rarely</w:t>
      </w:r>
      <w:r w:rsidR="00807877" w:rsidRPr="00AD30A2">
        <w:rPr>
          <w:rFonts w:ascii="Book Antiqua" w:eastAsia="Times New Roman" w:hAnsi="Book Antiqua" w:cs="Arial"/>
          <w:lang w:val="en-US"/>
        </w:rPr>
        <w:t xml:space="preserve"> </w:t>
      </w:r>
      <w:proofErr w:type="gramStart"/>
      <w:r w:rsidR="00706924" w:rsidRPr="00AD30A2">
        <w:rPr>
          <w:rFonts w:ascii="Book Antiqua" w:eastAsia="Times New Roman" w:hAnsi="Book Antiqua" w:cs="Arial"/>
          <w:lang w:val="en-US"/>
        </w:rPr>
        <w:t>specified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050F00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4</w:t>
      </w:r>
      <w:r w:rsidR="00050F00" w:rsidRPr="00AD30A2">
        <w:rPr>
          <w:rFonts w:ascii="Book Antiqua" w:eastAsia="Times New Roman" w:hAnsi="Book Antiqua" w:cs="Arial"/>
          <w:vertAlign w:val="superscript"/>
          <w:lang w:val="en-US"/>
        </w:rPr>
        <w:t>-3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7</w:t>
      </w:r>
      <w:r w:rsidR="00050F00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. </w:t>
      </w:r>
    </w:p>
    <w:p w14:paraId="38381963" w14:textId="77777777" w:rsidR="001F00E5" w:rsidRPr="001F00E5" w:rsidRDefault="001F00E5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352EEE93" w14:textId="0D139318" w:rsidR="00760D77" w:rsidRPr="001F00E5" w:rsidRDefault="00760D77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1F00E5">
        <w:rPr>
          <w:rFonts w:ascii="Book Antiqua" w:eastAsia="Times New Roman" w:hAnsi="Book Antiqua" w:cs="Arial"/>
          <w:b/>
          <w:i/>
          <w:lang w:val="en-US"/>
        </w:rPr>
        <w:t>Intraoperative surgical prophylaxis</w:t>
      </w:r>
    </w:p>
    <w:p w14:paraId="4B9B82AA" w14:textId="0EBB3E75" w:rsidR="00B15DB2" w:rsidRPr="00AD30A2" w:rsidRDefault="00F36109" w:rsidP="00AD30A2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>Table</w:t>
      </w:r>
      <w:r w:rsidR="00781393" w:rsidRPr="00AD30A2">
        <w:rPr>
          <w:rFonts w:ascii="Book Antiqua" w:eastAsia="Times New Roman" w:hAnsi="Book Antiqua" w:cs="Arial"/>
          <w:lang w:val="en-US"/>
        </w:rPr>
        <w:t xml:space="preserve"> 1</w:t>
      </w:r>
      <w:r w:rsidRPr="00AD30A2">
        <w:rPr>
          <w:rFonts w:ascii="Book Antiqua" w:eastAsia="Times New Roman" w:hAnsi="Book Antiqua" w:cs="Arial"/>
          <w:lang w:val="en-US"/>
        </w:rPr>
        <w:t xml:space="preserve"> summarize</w:t>
      </w:r>
      <w:r w:rsidR="004E4BC8" w:rsidRPr="00AD30A2">
        <w:rPr>
          <w:rFonts w:ascii="Book Antiqua" w:eastAsia="Times New Roman" w:hAnsi="Book Antiqua" w:cs="Arial"/>
          <w:lang w:val="en-US"/>
        </w:rPr>
        <w:t>s</w:t>
      </w:r>
      <w:r w:rsidRPr="00AD30A2">
        <w:rPr>
          <w:rFonts w:ascii="Book Antiqua" w:eastAsia="Times New Roman" w:hAnsi="Book Antiqua" w:cs="Arial"/>
          <w:lang w:val="en-US"/>
        </w:rPr>
        <w:t xml:space="preserve"> the main results of the studies</w:t>
      </w:r>
      <w:r w:rsidR="00781393" w:rsidRPr="00AD30A2">
        <w:rPr>
          <w:rFonts w:ascii="Book Antiqua" w:eastAsia="Times New Roman" w:hAnsi="Book Antiqua" w:cs="Arial"/>
          <w:lang w:val="en-US"/>
        </w:rPr>
        <w:t xml:space="preserve"> </w:t>
      </w:r>
      <w:r w:rsidR="001F7226" w:rsidRPr="00AD30A2">
        <w:rPr>
          <w:rFonts w:ascii="Book Antiqua" w:eastAsia="Times New Roman" w:hAnsi="Book Antiqua" w:cs="Arial"/>
          <w:lang w:val="en-US"/>
        </w:rPr>
        <w:t>analyzed.</w:t>
      </w:r>
      <w:r w:rsidR="001F00E5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82618D" w:rsidRPr="00AD30A2">
        <w:rPr>
          <w:rFonts w:ascii="Book Antiqua" w:eastAsia="Times New Roman" w:hAnsi="Book Antiqua" w:cs="Arial"/>
          <w:lang w:val="en-US"/>
        </w:rPr>
        <w:t>In LDLT there are</w:t>
      </w:r>
      <w:r w:rsidR="009D1438" w:rsidRPr="00AD30A2">
        <w:rPr>
          <w:rFonts w:ascii="Book Antiqua" w:eastAsia="Times New Roman" w:hAnsi="Book Antiqua" w:cs="Arial"/>
          <w:lang w:val="en-US"/>
        </w:rPr>
        <w:t xml:space="preserve"> </w:t>
      </w:r>
      <w:r w:rsidR="001E321F" w:rsidRPr="00AD30A2">
        <w:rPr>
          <w:rFonts w:ascii="Book Antiqua" w:eastAsia="Times New Roman" w:hAnsi="Book Antiqua" w:cs="Arial"/>
          <w:lang w:val="en-US"/>
        </w:rPr>
        <w:t xml:space="preserve">four </w:t>
      </w:r>
      <w:r w:rsidR="009D1438" w:rsidRPr="00AD30A2">
        <w:rPr>
          <w:rFonts w:ascii="Book Antiqua" w:eastAsia="Times New Roman" w:hAnsi="Book Antiqua" w:cs="Arial"/>
          <w:lang w:val="en-US"/>
        </w:rPr>
        <w:t xml:space="preserve">different modalities to perform portal vein anastomosis: </w:t>
      </w:r>
      <w:r w:rsidR="001F00E5">
        <w:rPr>
          <w:rFonts w:ascii="Book Antiqua" w:eastAsia="SimSun" w:hAnsi="Book Antiqua" w:cs="Arial" w:hint="eastAsia"/>
          <w:lang w:val="en-US" w:eastAsia="zh-CN"/>
        </w:rPr>
        <w:t>(1</w:t>
      </w:r>
      <w:r w:rsidR="0082618D" w:rsidRPr="00AD30A2">
        <w:rPr>
          <w:rFonts w:ascii="Book Antiqua" w:eastAsia="Times New Roman" w:hAnsi="Book Antiqua" w:cs="Arial"/>
          <w:lang w:val="en-US"/>
        </w:rPr>
        <w:t xml:space="preserve">) </w:t>
      </w:r>
      <w:r w:rsidR="00177231" w:rsidRPr="00AD30A2">
        <w:rPr>
          <w:rFonts w:ascii="Book Antiqua" w:eastAsia="Times New Roman" w:hAnsi="Book Antiqua" w:cs="Arial"/>
          <w:lang w:val="en-US"/>
        </w:rPr>
        <w:t xml:space="preserve">standard </w:t>
      </w:r>
      <w:r w:rsidR="009D1438" w:rsidRPr="00AD30A2">
        <w:rPr>
          <w:rFonts w:ascii="Book Antiqua" w:eastAsia="Times New Roman" w:hAnsi="Book Antiqua" w:cs="Arial"/>
          <w:lang w:val="en-US"/>
        </w:rPr>
        <w:t>reconstruction with end to end anastomosis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7</w:t>
      </w:r>
      <w:r w:rsidR="0094157F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39]</w:t>
      </w:r>
      <w:r w:rsidR="0082618D" w:rsidRPr="00AD30A2">
        <w:rPr>
          <w:rFonts w:ascii="Book Antiqua" w:eastAsia="Times New Roman" w:hAnsi="Book Antiqua" w:cs="Arial"/>
          <w:lang w:val="en-US"/>
        </w:rPr>
        <w:t xml:space="preserve">; </w:t>
      </w:r>
      <w:r w:rsidR="001F00E5">
        <w:rPr>
          <w:rFonts w:ascii="Book Antiqua" w:eastAsia="SimSun" w:hAnsi="Book Antiqua" w:cs="Arial" w:hint="eastAsia"/>
          <w:lang w:val="en-US" w:eastAsia="zh-CN"/>
        </w:rPr>
        <w:t>(2</w:t>
      </w:r>
      <w:r w:rsidR="0082618D" w:rsidRPr="00AD30A2">
        <w:rPr>
          <w:rFonts w:ascii="Book Antiqua" w:eastAsia="Times New Roman" w:hAnsi="Book Antiqua" w:cs="Arial"/>
          <w:lang w:val="en-US"/>
        </w:rPr>
        <w:t>) reconstruction with anastomosis to the bifurcation of the recipient left and right vein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82618D" w:rsidRPr="00AD30A2">
        <w:rPr>
          <w:rFonts w:ascii="Book Antiqua" w:eastAsia="Times New Roman" w:hAnsi="Book Antiqua" w:cs="Arial"/>
          <w:lang w:val="en-US"/>
        </w:rPr>
        <w:t xml:space="preserve">; </w:t>
      </w:r>
      <w:r w:rsidR="001F00E5">
        <w:rPr>
          <w:rFonts w:ascii="Book Antiqua" w:eastAsia="SimSun" w:hAnsi="Book Antiqua" w:cs="Arial" w:hint="eastAsia"/>
          <w:lang w:val="en-US" w:eastAsia="zh-CN"/>
        </w:rPr>
        <w:t>(3</w:t>
      </w:r>
      <w:r w:rsidR="0082618D" w:rsidRPr="00AD30A2">
        <w:rPr>
          <w:rFonts w:ascii="Book Antiqua" w:eastAsia="Times New Roman" w:hAnsi="Book Antiqua" w:cs="Arial"/>
          <w:lang w:val="en-US"/>
        </w:rPr>
        <w:t>) reconstruction with anastomosis to the confluence of the recipient mesenteric vein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82618D" w:rsidRPr="00AD30A2">
        <w:rPr>
          <w:rFonts w:ascii="Book Antiqua" w:eastAsia="Times New Roman" w:hAnsi="Book Antiqua" w:cs="Arial"/>
          <w:lang w:val="en-US"/>
        </w:rPr>
        <w:t xml:space="preserve">; </w:t>
      </w:r>
      <w:r w:rsidR="001F00E5">
        <w:rPr>
          <w:rFonts w:ascii="Book Antiqua" w:eastAsia="SimSun" w:hAnsi="Book Antiqua" w:cs="Arial" w:hint="eastAsia"/>
          <w:lang w:val="en-US" w:eastAsia="zh-CN"/>
        </w:rPr>
        <w:t>and (4</w:t>
      </w:r>
      <w:r w:rsidR="0082618D" w:rsidRPr="00AD30A2">
        <w:rPr>
          <w:rFonts w:ascii="Book Antiqua" w:eastAsia="Times New Roman" w:hAnsi="Book Antiqua" w:cs="Arial"/>
          <w:lang w:val="en-US"/>
        </w:rPr>
        <w:t>)</w:t>
      </w:r>
      <w:r w:rsidR="009D1438" w:rsidRPr="00AD30A2">
        <w:rPr>
          <w:rFonts w:ascii="Book Antiqua" w:eastAsia="Times New Roman" w:hAnsi="Book Antiqua" w:cs="Arial"/>
          <w:lang w:val="en-US"/>
        </w:rPr>
        <w:t xml:space="preserve"> </w:t>
      </w:r>
      <w:r w:rsidR="0082618D" w:rsidRPr="00AD30A2">
        <w:rPr>
          <w:rFonts w:ascii="Book Antiqua" w:eastAsia="Times New Roman" w:hAnsi="Book Antiqua" w:cs="Arial"/>
          <w:lang w:val="en-US"/>
        </w:rPr>
        <w:t>reconstruction</w:t>
      </w:r>
      <w:r w:rsidR="009D1438" w:rsidRPr="00AD30A2">
        <w:rPr>
          <w:rFonts w:ascii="Book Antiqua" w:eastAsia="Times New Roman" w:hAnsi="Book Antiqua" w:cs="Arial"/>
          <w:lang w:val="en-US"/>
        </w:rPr>
        <w:t xml:space="preserve"> with</w:t>
      </w:r>
      <w:r w:rsidR="001F00E5">
        <w:rPr>
          <w:rFonts w:ascii="Book Antiqua" w:eastAsia="Times New Roman" w:hAnsi="Book Antiqua" w:cs="Arial"/>
          <w:lang w:val="en-US"/>
        </w:rPr>
        <w:t xml:space="preserve"> an interposition of vein graft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94157F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042F3E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7</w:t>
      </w:r>
      <w:r w:rsidR="00042F3E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4D7A86" w:rsidRPr="00AD30A2">
        <w:rPr>
          <w:rFonts w:ascii="Book Antiqua" w:eastAsia="Times New Roman" w:hAnsi="Book Antiqua" w:cs="Arial"/>
          <w:lang w:val="en-US"/>
        </w:rPr>
        <w:t xml:space="preserve">. </w:t>
      </w:r>
      <w:r w:rsidR="004E4BC8" w:rsidRPr="00AD30A2">
        <w:rPr>
          <w:rFonts w:ascii="Book Antiqua" w:eastAsia="Times New Roman" w:hAnsi="Book Antiqua" w:cs="Arial"/>
          <w:lang w:val="en-US"/>
        </w:rPr>
        <w:t xml:space="preserve">The overall results of different techniques were similar. </w:t>
      </w:r>
      <w:r w:rsidR="004D7A86" w:rsidRPr="00AD30A2">
        <w:rPr>
          <w:rFonts w:ascii="Book Antiqua" w:eastAsia="Times New Roman" w:hAnsi="Book Antiqua" w:cs="Arial"/>
          <w:lang w:val="en-US"/>
        </w:rPr>
        <w:t>The choice of the type of reconstruction depend</w:t>
      </w:r>
      <w:r w:rsidR="00C21B2D" w:rsidRPr="00AD30A2">
        <w:rPr>
          <w:rFonts w:ascii="Book Antiqua" w:eastAsia="Times New Roman" w:hAnsi="Book Antiqua" w:cs="Arial"/>
          <w:lang w:val="en-US"/>
        </w:rPr>
        <w:t>ed</w:t>
      </w:r>
      <w:r w:rsidR="004D7A86" w:rsidRPr="00AD30A2">
        <w:rPr>
          <w:rFonts w:ascii="Book Antiqua" w:eastAsia="Times New Roman" w:hAnsi="Book Antiqua" w:cs="Arial"/>
          <w:lang w:val="en-US"/>
        </w:rPr>
        <w:t xml:space="preserve"> </w:t>
      </w:r>
      <w:r w:rsidR="00D63EF1" w:rsidRPr="00AD30A2">
        <w:rPr>
          <w:rFonts w:ascii="Book Antiqua" w:eastAsia="Times New Roman" w:hAnsi="Book Antiqua" w:cs="Arial"/>
          <w:lang w:val="en-US"/>
        </w:rPr>
        <w:t xml:space="preserve">on </w:t>
      </w:r>
      <w:r w:rsidR="0090680B" w:rsidRPr="00AD30A2">
        <w:rPr>
          <w:rFonts w:ascii="Book Antiqua" w:eastAsia="Times New Roman" w:hAnsi="Book Antiqua" w:cs="Arial"/>
          <w:lang w:val="en-US"/>
        </w:rPr>
        <w:t xml:space="preserve">the size (length and diameter) and </w:t>
      </w:r>
      <w:r w:rsidR="009A4947" w:rsidRPr="00AD30A2">
        <w:rPr>
          <w:rFonts w:ascii="Book Antiqua" w:eastAsia="Times New Roman" w:hAnsi="Book Antiqua" w:cs="Arial"/>
          <w:lang w:val="en-US"/>
        </w:rPr>
        <w:t>quality of the</w:t>
      </w:r>
      <w:r w:rsidR="008579CF" w:rsidRPr="00AD30A2">
        <w:rPr>
          <w:rFonts w:ascii="Book Antiqua" w:eastAsia="Times New Roman" w:hAnsi="Book Antiqua" w:cs="Arial"/>
          <w:lang w:val="en-US"/>
        </w:rPr>
        <w:t xml:space="preserve"> portal vein</w:t>
      </w:r>
      <w:r w:rsidR="009A4947" w:rsidRPr="00AD30A2">
        <w:rPr>
          <w:rFonts w:ascii="Book Antiqua" w:eastAsia="Times New Roman" w:hAnsi="Book Antiqua" w:cs="Arial"/>
          <w:lang w:val="en-US"/>
        </w:rPr>
        <w:t xml:space="preserve"> and size mismatch between donor and recipient </w:t>
      </w:r>
      <w:r w:rsidR="008579CF" w:rsidRPr="00AD30A2">
        <w:rPr>
          <w:rFonts w:ascii="Book Antiqua" w:eastAsia="Times New Roman" w:hAnsi="Book Antiqua" w:cs="Arial"/>
          <w:lang w:val="en-US"/>
        </w:rPr>
        <w:t xml:space="preserve">portal </w:t>
      </w:r>
      <w:proofErr w:type="gramStart"/>
      <w:r w:rsidR="008579CF" w:rsidRPr="00AD30A2">
        <w:rPr>
          <w:rFonts w:ascii="Book Antiqua" w:eastAsia="Times New Roman" w:hAnsi="Book Antiqua" w:cs="Arial"/>
          <w:lang w:val="en-US"/>
        </w:rPr>
        <w:t>vein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7</w:t>
      </w:r>
      <w:r w:rsidR="0094157F" w:rsidRPr="00AD30A2">
        <w:rPr>
          <w:rFonts w:ascii="Book Antiqua" w:eastAsia="Times New Roman" w:hAnsi="Book Antiqua" w:cs="Arial"/>
          <w:vertAlign w:val="superscript"/>
          <w:lang w:val="en-US"/>
        </w:rPr>
        <w:t>,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39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9A4947" w:rsidRPr="00AD30A2">
        <w:rPr>
          <w:rFonts w:ascii="Book Antiqua" w:eastAsia="Times New Roman" w:hAnsi="Book Antiqua" w:cs="Arial"/>
          <w:lang w:val="en-US"/>
        </w:rPr>
        <w:t xml:space="preserve">. </w:t>
      </w:r>
      <w:r w:rsidR="0032423C" w:rsidRPr="00AD30A2">
        <w:rPr>
          <w:rFonts w:ascii="Book Antiqua" w:eastAsia="Times New Roman" w:hAnsi="Book Antiqua" w:cs="Arial"/>
          <w:lang w:val="en-US"/>
        </w:rPr>
        <w:t>Millis</w:t>
      </w:r>
      <w:r w:rsidR="0032423C" w:rsidRPr="001F00E5">
        <w:rPr>
          <w:rFonts w:ascii="Book Antiqua" w:eastAsia="Times New Roman" w:hAnsi="Book Antiqua" w:cs="Arial"/>
          <w:i/>
          <w:lang w:val="en-US"/>
        </w:rPr>
        <w:t xml:space="preserve"> et </w:t>
      </w:r>
      <w:r w:rsidR="001F00E5" w:rsidRPr="001F00E5">
        <w:rPr>
          <w:rFonts w:ascii="Book Antiqua" w:eastAsia="Times New Roman" w:hAnsi="Book Antiqua" w:cs="Arial"/>
          <w:i/>
          <w:lang w:val="en-US"/>
        </w:rPr>
        <w:t>al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2B1689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32423C" w:rsidRPr="00AD30A2">
        <w:rPr>
          <w:rFonts w:ascii="Book Antiqua" w:eastAsia="Times New Roman" w:hAnsi="Book Antiqua" w:cs="Arial"/>
          <w:lang w:val="en-US"/>
        </w:rPr>
        <w:t xml:space="preserve"> show</w:t>
      </w:r>
      <w:r w:rsidR="00A118DE" w:rsidRPr="00AD30A2">
        <w:rPr>
          <w:rFonts w:ascii="Book Antiqua" w:eastAsia="Times New Roman" w:hAnsi="Book Antiqua" w:cs="Arial"/>
          <w:lang w:val="en-US"/>
        </w:rPr>
        <w:t>ed</w:t>
      </w:r>
      <w:r w:rsidR="004E2C5D" w:rsidRPr="00AD30A2">
        <w:rPr>
          <w:rFonts w:ascii="Book Antiqua" w:eastAsia="Times New Roman" w:hAnsi="Book Antiqua" w:cs="Arial"/>
          <w:lang w:val="en-US"/>
        </w:rPr>
        <w:t xml:space="preserve"> </w:t>
      </w:r>
      <w:r w:rsidR="002B1689" w:rsidRPr="00AD30A2">
        <w:rPr>
          <w:rFonts w:ascii="Book Antiqua" w:eastAsia="Times New Roman" w:hAnsi="Book Antiqua" w:cs="Arial"/>
          <w:lang w:val="en-US"/>
        </w:rPr>
        <w:t>a low PV</w:t>
      </w:r>
      <w:r w:rsidR="0094157F" w:rsidRPr="00AD30A2">
        <w:rPr>
          <w:rFonts w:ascii="Book Antiqua" w:eastAsia="Times New Roman" w:hAnsi="Book Antiqua" w:cs="Arial"/>
          <w:lang w:val="en-US"/>
        </w:rPr>
        <w:t>T</w:t>
      </w:r>
      <w:r w:rsidR="002B1689" w:rsidRPr="00AD30A2">
        <w:rPr>
          <w:rFonts w:ascii="Book Antiqua" w:eastAsia="Times New Roman" w:hAnsi="Book Antiqua" w:cs="Arial"/>
          <w:lang w:val="en-US"/>
        </w:rPr>
        <w:t xml:space="preserve"> incidence</w:t>
      </w:r>
      <w:r w:rsidR="008F6CF5" w:rsidRPr="00AD30A2">
        <w:rPr>
          <w:rFonts w:ascii="Book Antiqua" w:eastAsia="Times New Roman" w:hAnsi="Book Antiqua" w:cs="Arial"/>
          <w:lang w:val="en-US"/>
        </w:rPr>
        <w:t xml:space="preserve"> </w:t>
      </w:r>
      <w:r w:rsidR="002B1689" w:rsidRPr="00AD30A2">
        <w:rPr>
          <w:rFonts w:ascii="Book Antiqua" w:eastAsia="Times New Roman" w:hAnsi="Book Antiqua" w:cs="Arial"/>
          <w:lang w:val="en-US"/>
        </w:rPr>
        <w:t>with r</w:t>
      </w:r>
      <w:r w:rsidR="00B15DB2" w:rsidRPr="00AD30A2">
        <w:rPr>
          <w:rFonts w:ascii="Book Antiqua" w:eastAsia="Times New Roman" w:hAnsi="Book Antiqua" w:cs="Arial"/>
          <w:lang w:val="en-US"/>
        </w:rPr>
        <w:t>educed size liver transplant (RLT)</w:t>
      </w:r>
      <w:r w:rsidR="008F6CF5" w:rsidRPr="00AD30A2">
        <w:rPr>
          <w:rFonts w:ascii="Book Antiqua" w:eastAsia="Times New Roman" w:hAnsi="Book Antiqua" w:cs="Arial"/>
          <w:lang w:val="en-US"/>
        </w:rPr>
        <w:t xml:space="preserve"> [</w:t>
      </w:r>
      <w:r w:rsidR="00A514C0" w:rsidRPr="00AD30A2">
        <w:rPr>
          <w:rFonts w:ascii="Book Antiqua" w:eastAsia="Times New Roman" w:hAnsi="Book Antiqua" w:cs="Arial"/>
          <w:lang w:val="en-US"/>
        </w:rPr>
        <w:t>4%</w:t>
      </w:r>
      <w:r w:rsidR="00A514C0" w:rsidRPr="001F00E5">
        <w:rPr>
          <w:rFonts w:ascii="Book Antiqua" w:eastAsia="Times New Roman" w:hAnsi="Book Antiqua" w:cs="Arial"/>
          <w:i/>
          <w:lang w:val="en-US"/>
        </w:rPr>
        <w:t xml:space="preserve"> vs</w:t>
      </w:r>
      <w:r w:rsidR="00A514C0" w:rsidRPr="00AD30A2">
        <w:rPr>
          <w:rFonts w:ascii="Book Antiqua" w:eastAsia="Times New Roman" w:hAnsi="Book Antiqua" w:cs="Arial"/>
          <w:lang w:val="en-US"/>
        </w:rPr>
        <w:t xml:space="preserve"> </w:t>
      </w:r>
      <w:r w:rsidR="00A118DE" w:rsidRPr="00AD30A2">
        <w:rPr>
          <w:rFonts w:ascii="Book Antiqua" w:eastAsia="Times New Roman" w:hAnsi="Book Antiqua" w:cs="Arial"/>
          <w:lang w:val="en-US"/>
        </w:rPr>
        <w:t xml:space="preserve">33% </w:t>
      </w:r>
      <w:r w:rsidR="000044A6" w:rsidRPr="00AD30A2">
        <w:rPr>
          <w:rFonts w:ascii="Book Antiqua" w:eastAsia="Times New Roman" w:hAnsi="Book Antiqua" w:cs="Arial"/>
          <w:lang w:val="en-US"/>
        </w:rPr>
        <w:t xml:space="preserve">with whole liver transplant (WLT) and native reconstructed vein, </w:t>
      </w:r>
      <w:r w:rsidR="001F00E5" w:rsidRPr="001F00E5">
        <w:rPr>
          <w:rFonts w:ascii="Book Antiqua" w:eastAsia="Times New Roman" w:hAnsi="Book Antiqua" w:cs="Arial"/>
          <w:i/>
          <w:lang w:val="en-US"/>
        </w:rPr>
        <w:t>P</w:t>
      </w:r>
      <w:r w:rsidR="008F6CF5" w:rsidRPr="00AD30A2">
        <w:rPr>
          <w:rFonts w:ascii="Book Antiqua" w:eastAsia="Times New Roman" w:hAnsi="Book Antiqua" w:cs="Arial"/>
          <w:lang w:val="en-US"/>
        </w:rPr>
        <w:t xml:space="preserve"> &lt;</w:t>
      </w:r>
      <w:r w:rsidR="001F00E5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8F6CF5" w:rsidRPr="00AD30A2">
        <w:rPr>
          <w:rFonts w:ascii="Book Antiqua" w:eastAsia="Times New Roman" w:hAnsi="Book Antiqua" w:cs="Arial"/>
          <w:lang w:val="en-US"/>
        </w:rPr>
        <w:t>0.005</w:t>
      </w:r>
      <w:r w:rsidR="000044A6" w:rsidRPr="00AD30A2">
        <w:rPr>
          <w:rFonts w:ascii="Book Antiqua" w:eastAsia="Times New Roman" w:hAnsi="Book Antiqua" w:cs="Arial"/>
          <w:lang w:val="en-US"/>
        </w:rPr>
        <w:t xml:space="preserve">]; </w:t>
      </w:r>
      <w:r w:rsidR="002B1689" w:rsidRPr="00AD30A2">
        <w:rPr>
          <w:rFonts w:ascii="Book Antiqua" w:eastAsia="Times New Roman" w:hAnsi="Book Antiqua" w:cs="Arial"/>
          <w:lang w:val="en-US"/>
        </w:rPr>
        <w:t>RLT</w:t>
      </w:r>
      <w:r w:rsidR="0032423C" w:rsidRPr="00AD30A2">
        <w:rPr>
          <w:rFonts w:ascii="Book Antiqua" w:eastAsia="Times New Roman" w:hAnsi="Book Antiqua" w:cs="Arial"/>
          <w:lang w:val="en-US"/>
        </w:rPr>
        <w:t xml:space="preserve"> was developed in attempt to resolve the mismatch size liver between donor and </w:t>
      </w:r>
      <w:r w:rsidR="002B1689" w:rsidRPr="00AD30A2">
        <w:rPr>
          <w:rFonts w:ascii="Book Antiqua" w:eastAsia="Times New Roman" w:hAnsi="Book Antiqua" w:cs="Arial"/>
          <w:lang w:val="en-US"/>
        </w:rPr>
        <w:t xml:space="preserve">recipient and </w:t>
      </w:r>
      <w:r w:rsidR="00C21B2D" w:rsidRPr="00AD30A2">
        <w:rPr>
          <w:rFonts w:ascii="Book Antiqua" w:eastAsia="Times New Roman" w:hAnsi="Book Antiqua" w:cs="Arial"/>
          <w:lang w:val="en-US"/>
        </w:rPr>
        <w:t>was</w:t>
      </w:r>
      <w:r w:rsidR="0032423C" w:rsidRPr="00AD30A2">
        <w:rPr>
          <w:rFonts w:ascii="Book Antiqua" w:eastAsia="Times New Roman" w:hAnsi="Book Antiqua" w:cs="Arial"/>
          <w:lang w:val="en-US"/>
        </w:rPr>
        <w:t xml:space="preserve"> applied to split liver transplantation and LDLT</w:t>
      </w:r>
      <w:r w:rsidR="00A100AC" w:rsidRPr="00AD30A2">
        <w:rPr>
          <w:rFonts w:ascii="Book Antiqua" w:eastAsia="Times New Roman" w:hAnsi="Book Antiqua" w:cs="Arial"/>
          <w:lang w:val="en-US"/>
        </w:rPr>
        <w:t>.</w:t>
      </w:r>
    </w:p>
    <w:p w14:paraId="76092720" w14:textId="560B67A1" w:rsidR="006A0FDF" w:rsidRPr="00AD30A2" w:rsidRDefault="00101B34" w:rsidP="001F00E5">
      <w:pPr>
        <w:spacing w:line="360" w:lineRule="auto"/>
        <w:ind w:firstLineChars="100" w:firstLine="240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>Three different surgical procedure</w:t>
      </w:r>
      <w:r w:rsidR="006E4D48" w:rsidRPr="00AD30A2">
        <w:rPr>
          <w:rFonts w:ascii="Book Antiqua" w:eastAsia="Times New Roman" w:hAnsi="Book Antiqua" w:cs="Arial"/>
          <w:lang w:val="en-US"/>
        </w:rPr>
        <w:t>s</w:t>
      </w:r>
      <w:r w:rsidRPr="00AD30A2">
        <w:rPr>
          <w:rFonts w:ascii="Book Antiqua" w:eastAsia="Times New Roman" w:hAnsi="Book Antiqua" w:cs="Arial"/>
          <w:lang w:val="en-US"/>
        </w:rPr>
        <w:t xml:space="preserve"> seem</w:t>
      </w:r>
      <w:r w:rsidR="006E4D48" w:rsidRPr="00AD30A2">
        <w:rPr>
          <w:rFonts w:ascii="Book Antiqua" w:eastAsia="Times New Roman" w:hAnsi="Book Antiqua" w:cs="Arial"/>
          <w:lang w:val="en-US"/>
        </w:rPr>
        <w:t>ed to</w:t>
      </w:r>
      <w:r w:rsidRPr="00AD30A2">
        <w:rPr>
          <w:rFonts w:ascii="Book Antiqua" w:eastAsia="Times New Roman" w:hAnsi="Book Antiqua" w:cs="Arial"/>
          <w:lang w:val="en-US"/>
        </w:rPr>
        <w:t xml:space="preserve"> reduce HAT incidence: </w:t>
      </w:r>
      <w:r w:rsidR="009B7B83" w:rsidRPr="00AD30A2">
        <w:rPr>
          <w:rFonts w:ascii="Book Antiqua" w:eastAsia="Times New Roman" w:hAnsi="Book Antiqua" w:cs="Arial"/>
          <w:lang w:val="en-US"/>
        </w:rPr>
        <w:t>RLT with c</w:t>
      </w:r>
      <w:r w:rsidR="006A0FDF" w:rsidRPr="00AD30A2">
        <w:rPr>
          <w:rFonts w:ascii="Book Antiqua" w:eastAsia="Times New Roman" w:hAnsi="Book Antiqua" w:cs="Arial"/>
          <w:lang w:val="en-US"/>
        </w:rPr>
        <w:t xml:space="preserve">adaveric left lobe </w:t>
      </w:r>
      <w:r w:rsidR="008F6CF5" w:rsidRPr="00AD30A2">
        <w:rPr>
          <w:rFonts w:ascii="Book Antiqua" w:eastAsia="Times New Roman" w:hAnsi="Book Antiqua" w:cs="Arial"/>
          <w:lang w:val="en-US"/>
        </w:rPr>
        <w:t>[incidence 0%</w:t>
      </w:r>
      <w:r w:rsidR="00EB3B48" w:rsidRPr="00AD30A2">
        <w:rPr>
          <w:rFonts w:ascii="Book Antiqua" w:eastAsia="Times New Roman" w:hAnsi="Book Antiqua" w:cs="Arial"/>
          <w:lang w:val="en-US"/>
        </w:rPr>
        <w:t xml:space="preserve"> </w:t>
      </w:r>
      <w:r w:rsidR="00EB3B48" w:rsidRPr="00132A6E">
        <w:rPr>
          <w:rFonts w:ascii="Book Antiqua" w:eastAsia="Times New Roman" w:hAnsi="Book Antiqua" w:cs="Arial"/>
          <w:i/>
          <w:lang w:val="en-US"/>
        </w:rPr>
        <w:t>vs</w:t>
      </w:r>
      <w:r w:rsidR="00132A6E">
        <w:rPr>
          <w:rFonts w:ascii="Book Antiqua" w:eastAsia="Times New Roman" w:hAnsi="Book Antiqua" w:cs="Arial"/>
          <w:lang w:val="en-US"/>
        </w:rPr>
        <w:t xml:space="preserve"> </w:t>
      </w:r>
      <w:r w:rsidR="00EB3B48" w:rsidRPr="00AD30A2">
        <w:rPr>
          <w:rFonts w:ascii="Book Antiqua" w:eastAsia="Times New Roman" w:hAnsi="Book Antiqua" w:cs="Arial"/>
          <w:lang w:val="en-US"/>
        </w:rPr>
        <w:t>29% with WLT</w:t>
      </w:r>
      <w:r w:rsidR="0078462E" w:rsidRPr="00AD30A2">
        <w:rPr>
          <w:rFonts w:ascii="Book Antiqua" w:eastAsia="Times New Roman" w:hAnsi="Book Antiqua" w:cs="Arial"/>
          <w:lang w:val="en-US"/>
        </w:rPr>
        <w:t xml:space="preserve">, </w:t>
      </w:r>
      <w:r w:rsidR="00132A6E" w:rsidRPr="00132A6E">
        <w:rPr>
          <w:rFonts w:ascii="Book Antiqua" w:eastAsia="Times New Roman" w:hAnsi="Book Antiqua" w:cs="Arial"/>
          <w:i/>
          <w:lang w:val="en-US"/>
        </w:rPr>
        <w:t>P</w:t>
      </w:r>
      <w:r w:rsidR="00132A6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9B7B83" w:rsidRPr="00AD30A2">
        <w:rPr>
          <w:rFonts w:ascii="Book Antiqua" w:eastAsia="Times New Roman" w:hAnsi="Book Antiqua" w:cs="Arial"/>
          <w:lang w:val="en-US"/>
        </w:rPr>
        <w:t>&lt;</w:t>
      </w:r>
      <w:r w:rsidR="00132A6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9B7B83" w:rsidRPr="00AD30A2">
        <w:rPr>
          <w:rFonts w:ascii="Book Antiqua" w:eastAsia="Times New Roman" w:hAnsi="Book Antiqua" w:cs="Arial"/>
          <w:lang w:val="en-US"/>
        </w:rPr>
        <w:t>0.05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65333D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4</w:t>
      </w:r>
      <w:r w:rsidR="002E45F1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8F6CF5" w:rsidRPr="00AD30A2">
        <w:rPr>
          <w:rFonts w:ascii="Book Antiqua" w:eastAsia="Times New Roman" w:hAnsi="Book Antiqua" w:cs="Arial"/>
          <w:lang w:val="en-US"/>
        </w:rPr>
        <w:t>]</w:t>
      </w:r>
      <w:r w:rsidR="006A0FDF" w:rsidRPr="00AD30A2">
        <w:rPr>
          <w:rFonts w:ascii="Book Antiqua" w:eastAsia="Times New Roman" w:hAnsi="Book Antiqua" w:cs="Arial"/>
          <w:lang w:val="en-US"/>
        </w:rPr>
        <w:t>;</w:t>
      </w:r>
      <w:r w:rsidR="00FB1552" w:rsidRPr="00AD30A2">
        <w:rPr>
          <w:rFonts w:ascii="Book Antiqua" w:eastAsia="Times New Roman" w:hAnsi="Book Antiqua" w:cs="Arial"/>
          <w:lang w:val="en-US"/>
        </w:rPr>
        <w:t xml:space="preserve"> </w:t>
      </w:r>
      <w:r w:rsidR="006A0FDF" w:rsidRPr="00AD30A2">
        <w:rPr>
          <w:rFonts w:ascii="Book Antiqua" w:eastAsia="Times New Roman" w:hAnsi="Book Antiqua" w:cs="Arial"/>
          <w:lang w:val="en-US"/>
        </w:rPr>
        <w:t>aortic arterial anastomosis without graft interposition</w:t>
      </w:r>
      <w:r w:rsidR="00FB1552" w:rsidRPr="00AD30A2">
        <w:rPr>
          <w:rFonts w:ascii="Book Antiqua" w:eastAsia="Times New Roman" w:hAnsi="Book Antiqua" w:cs="Arial"/>
          <w:lang w:val="en-US"/>
        </w:rPr>
        <w:t xml:space="preserve"> [incidence </w:t>
      </w:r>
      <w:r w:rsidR="0078462E" w:rsidRPr="00AD30A2">
        <w:rPr>
          <w:rFonts w:ascii="Book Antiqua" w:eastAsia="Times New Roman" w:hAnsi="Book Antiqua" w:cs="Arial"/>
          <w:lang w:val="en-US"/>
        </w:rPr>
        <w:t>6%</w:t>
      </w:r>
      <w:r w:rsidR="00461886" w:rsidRPr="00AD30A2">
        <w:rPr>
          <w:rFonts w:ascii="Book Antiqua" w:eastAsia="Times New Roman" w:hAnsi="Book Antiqua" w:cs="Arial"/>
          <w:lang w:val="en-US"/>
        </w:rPr>
        <w:t xml:space="preserve"> </w:t>
      </w:r>
      <w:r w:rsidR="00461886" w:rsidRPr="00132A6E">
        <w:rPr>
          <w:rFonts w:ascii="Book Antiqua" w:eastAsia="Times New Roman" w:hAnsi="Book Antiqua" w:cs="Arial"/>
          <w:i/>
          <w:lang w:val="en-US"/>
        </w:rPr>
        <w:t>vs</w:t>
      </w:r>
      <w:r w:rsidR="00C75C3C" w:rsidRPr="00AD30A2">
        <w:rPr>
          <w:rFonts w:ascii="Book Antiqua" w:eastAsia="Times New Roman" w:hAnsi="Book Antiqua" w:cs="Arial"/>
          <w:lang w:val="en-US"/>
        </w:rPr>
        <w:t xml:space="preserve"> celiac-hepatic artery anastomosis</w:t>
      </w:r>
      <w:r w:rsidR="0078462E" w:rsidRPr="00AD30A2">
        <w:rPr>
          <w:rFonts w:ascii="Book Antiqua" w:eastAsia="Times New Roman" w:hAnsi="Book Antiqua" w:cs="Arial"/>
          <w:lang w:val="en-US"/>
        </w:rPr>
        <w:t xml:space="preserve">, </w:t>
      </w:r>
      <w:r w:rsidR="00132A6E" w:rsidRPr="00132A6E">
        <w:rPr>
          <w:rFonts w:ascii="Book Antiqua" w:eastAsia="Times New Roman" w:hAnsi="Book Antiqua" w:cs="Arial"/>
          <w:i/>
          <w:lang w:val="en-US"/>
        </w:rPr>
        <w:t>P</w:t>
      </w:r>
      <w:r w:rsidR="00132A6E" w:rsidRPr="00AD30A2">
        <w:rPr>
          <w:rFonts w:ascii="Book Antiqua" w:eastAsia="Times New Roman" w:hAnsi="Book Antiqua" w:cs="Arial"/>
          <w:lang w:val="en-US"/>
        </w:rPr>
        <w:t xml:space="preserve"> </w:t>
      </w:r>
      <w:r w:rsidR="00132A6E">
        <w:rPr>
          <w:rFonts w:ascii="Book Antiqua" w:eastAsia="Times New Roman" w:hAnsi="Book Antiqua" w:cs="Arial"/>
          <w:lang w:val="en-US"/>
        </w:rPr>
        <w:t>=</w:t>
      </w:r>
      <w:r w:rsidR="00132A6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32A6E">
        <w:rPr>
          <w:rFonts w:ascii="Book Antiqua" w:eastAsia="Times New Roman" w:hAnsi="Book Antiqua" w:cs="Arial"/>
          <w:lang w:val="en-US"/>
        </w:rPr>
        <w:t>0.02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6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78462E" w:rsidRPr="00AD30A2">
        <w:rPr>
          <w:rFonts w:ascii="Book Antiqua" w:eastAsia="Times New Roman" w:hAnsi="Book Antiqua" w:cs="Arial"/>
          <w:lang w:val="en-US"/>
        </w:rPr>
        <w:t>]</w:t>
      </w:r>
      <w:r w:rsidR="004F2366" w:rsidRPr="00AD30A2">
        <w:rPr>
          <w:rFonts w:ascii="Book Antiqua" w:eastAsia="Times New Roman" w:hAnsi="Book Antiqua" w:cs="Arial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>and m</w:t>
      </w:r>
      <w:r w:rsidR="001277AA" w:rsidRPr="00AD30A2">
        <w:rPr>
          <w:rFonts w:ascii="Book Antiqua" w:eastAsia="Times New Roman" w:hAnsi="Book Antiqua" w:cs="Arial"/>
          <w:lang w:val="en-US"/>
        </w:rPr>
        <w:t>icrosurgical hepatic arterial reconstruction</w:t>
      </w:r>
      <w:r w:rsidR="009654A8" w:rsidRPr="00AD30A2">
        <w:rPr>
          <w:rFonts w:ascii="Book Antiqua" w:eastAsia="Times New Roman" w:hAnsi="Book Antiqua" w:cs="Arial"/>
          <w:lang w:val="en-US"/>
        </w:rPr>
        <w:t xml:space="preserve"> (MHR)</w:t>
      </w:r>
      <w:r w:rsidR="001277AA" w:rsidRPr="00AD30A2">
        <w:rPr>
          <w:rFonts w:ascii="Book Antiqua" w:eastAsia="Times New Roman" w:hAnsi="Book Antiqua" w:cs="Arial"/>
          <w:lang w:val="en-US"/>
        </w:rPr>
        <w:t xml:space="preserve"> </w:t>
      </w:r>
      <w:r w:rsidR="0078462E" w:rsidRPr="00AD30A2">
        <w:rPr>
          <w:rFonts w:ascii="Book Antiqua" w:eastAsia="Times New Roman" w:hAnsi="Book Antiqua" w:cs="Arial"/>
          <w:lang w:val="en-US"/>
        </w:rPr>
        <w:t>[</w:t>
      </w:r>
      <w:r w:rsidR="001277AA" w:rsidRPr="00AD30A2">
        <w:rPr>
          <w:rFonts w:ascii="Book Antiqua" w:eastAsia="Times New Roman" w:hAnsi="Book Antiqua" w:cs="Arial"/>
          <w:lang w:val="en-US"/>
        </w:rPr>
        <w:t>incidence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78462E" w:rsidRPr="00AD30A2">
        <w:rPr>
          <w:rFonts w:ascii="Book Antiqua" w:eastAsia="Times New Roman" w:hAnsi="Book Antiqua" w:cs="Arial"/>
          <w:lang w:val="en-US"/>
        </w:rPr>
        <w:t>0%</w:t>
      </w:r>
      <w:r w:rsidR="00C842BA" w:rsidRPr="00AD30A2">
        <w:rPr>
          <w:rFonts w:ascii="Book Antiqua" w:eastAsia="Times New Roman" w:hAnsi="Book Antiqua" w:cs="Arial"/>
          <w:lang w:val="en-US"/>
        </w:rPr>
        <w:t xml:space="preserve"> </w:t>
      </w:r>
      <w:r w:rsidR="00A01658" w:rsidRPr="00132A6E">
        <w:rPr>
          <w:rFonts w:ascii="Book Antiqua" w:eastAsia="Times New Roman" w:hAnsi="Book Antiqua" w:cs="Arial"/>
          <w:i/>
          <w:lang w:val="en-US"/>
        </w:rPr>
        <w:t>vs</w:t>
      </w:r>
      <w:r w:rsidR="00A01658" w:rsidRPr="00AD30A2">
        <w:rPr>
          <w:rFonts w:ascii="Book Antiqua" w:eastAsia="Times New Roman" w:hAnsi="Book Antiqua" w:cs="Arial"/>
          <w:lang w:val="en-US"/>
        </w:rPr>
        <w:t xml:space="preserve"> conventional artery reconstruction</w:t>
      </w:r>
      <w:r w:rsidR="0078462E" w:rsidRPr="00AD30A2">
        <w:rPr>
          <w:rFonts w:ascii="Book Antiqua" w:eastAsia="Times New Roman" w:hAnsi="Book Antiqua" w:cs="Arial"/>
          <w:lang w:val="en-US"/>
        </w:rPr>
        <w:t xml:space="preserve">, </w:t>
      </w:r>
      <w:r w:rsidR="00132A6E" w:rsidRPr="00132A6E">
        <w:rPr>
          <w:rFonts w:ascii="Book Antiqua" w:eastAsia="Times New Roman" w:hAnsi="Book Antiqua" w:cs="Arial"/>
          <w:i/>
          <w:lang w:val="en-US"/>
        </w:rPr>
        <w:t>P</w:t>
      </w:r>
      <w:r w:rsidR="00132A6E" w:rsidRPr="00AD30A2">
        <w:rPr>
          <w:rFonts w:ascii="Book Antiqua" w:eastAsia="Times New Roman" w:hAnsi="Book Antiqua" w:cs="Arial"/>
          <w:lang w:val="en-US"/>
        </w:rPr>
        <w:t xml:space="preserve"> </w:t>
      </w:r>
      <w:r w:rsidR="0078462E" w:rsidRPr="00AD30A2">
        <w:rPr>
          <w:rFonts w:ascii="Book Antiqua" w:eastAsia="Times New Roman" w:hAnsi="Book Antiqua" w:cs="Arial"/>
          <w:lang w:val="en-US"/>
        </w:rPr>
        <w:t>=</w:t>
      </w:r>
      <w:r w:rsidR="00132A6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32A6E">
        <w:rPr>
          <w:rFonts w:ascii="Book Antiqua" w:eastAsia="Times New Roman" w:hAnsi="Book Antiqua" w:cs="Arial"/>
          <w:lang w:val="en-US"/>
        </w:rPr>
        <w:t>0.006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607F3A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1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78462E" w:rsidRPr="00AD30A2">
        <w:rPr>
          <w:rFonts w:ascii="Book Antiqua" w:eastAsia="Times New Roman" w:hAnsi="Book Antiqua" w:cs="Arial"/>
          <w:lang w:val="en-US"/>
        </w:rPr>
        <w:t>]</w:t>
      </w:r>
      <w:r w:rsidRPr="00AD30A2">
        <w:rPr>
          <w:rFonts w:ascii="Book Antiqua" w:eastAsia="Times New Roman" w:hAnsi="Book Antiqua" w:cs="Arial"/>
          <w:lang w:val="en-US"/>
        </w:rPr>
        <w:t xml:space="preserve">. </w:t>
      </w:r>
    </w:p>
    <w:p w14:paraId="359BE6B8" w14:textId="19D04F74" w:rsidR="00FC38FB" w:rsidRDefault="00A35599" w:rsidP="00132A6E">
      <w:pPr>
        <w:spacing w:line="360" w:lineRule="auto"/>
        <w:ind w:firstLineChars="100" w:firstLine="240"/>
        <w:jc w:val="both"/>
        <w:rPr>
          <w:rFonts w:ascii="Book Antiqua" w:eastAsia="SimSun" w:hAnsi="Book Antiqua" w:cs="Arial"/>
          <w:lang w:val="en-US" w:eastAsia="zh-CN"/>
        </w:rPr>
      </w:pPr>
      <w:r>
        <w:rPr>
          <w:rFonts w:ascii="Book Antiqua" w:eastAsia="Times New Roman" w:hAnsi="Book Antiqua" w:cs="Arial"/>
          <w:lang w:val="it-IT"/>
        </w:rPr>
        <w:t xml:space="preserve">Santamaria </w:t>
      </w:r>
      <w:r w:rsidRPr="00A35599">
        <w:rPr>
          <w:rFonts w:ascii="Book Antiqua" w:eastAsia="Times New Roman" w:hAnsi="Book Antiqua" w:cs="Arial"/>
          <w:i/>
          <w:lang w:val="it-IT"/>
        </w:rPr>
        <w:t>et al</w:t>
      </w:r>
      <w:r w:rsidR="00696C29" w:rsidRPr="00AD30A2">
        <w:rPr>
          <w:rFonts w:ascii="Book Antiqua" w:eastAsia="Times New Roman" w:hAnsi="Book Antiqua" w:cs="Arial"/>
          <w:vertAlign w:val="superscript"/>
          <w:lang w:val="it-IT"/>
        </w:rPr>
        <w:t>[</w:t>
      </w:r>
      <w:r w:rsidR="00781393" w:rsidRPr="00AD30A2">
        <w:rPr>
          <w:rFonts w:ascii="Book Antiqua" w:eastAsia="Times New Roman" w:hAnsi="Book Antiqua" w:cs="Arial"/>
          <w:vertAlign w:val="superscript"/>
          <w:lang w:val="it-IT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it-IT"/>
        </w:rPr>
        <w:t>2</w:t>
      </w:r>
      <w:r w:rsidR="00696C29" w:rsidRPr="00AD30A2">
        <w:rPr>
          <w:rFonts w:ascii="Book Antiqua" w:eastAsia="Times New Roman" w:hAnsi="Book Antiqua" w:cs="Arial"/>
          <w:vertAlign w:val="superscript"/>
          <w:lang w:val="it-IT"/>
        </w:rPr>
        <w:t>]</w:t>
      </w:r>
      <w:r>
        <w:rPr>
          <w:rFonts w:ascii="Book Antiqua" w:eastAsia="Times New Roman" w:hAnsi="Book Antiqua" w:cs="Arial"/>
          <w:lang w:val="it-IT"/>
        </w:rPr>
        <w:t xml:space="preserve"> and Yandza </w:t>
      </w:r>
      <w:r w:rsidRPr="00A35599">
        <w:rPr>
          <w:rFonts w:ascii="Book Antiqua" w:eastAsia="Times New Roman" w:hAnsi="Book Antiqua" w:cs="Arial"/>
          <w:i/>
          <w:lang w:val="it-IT"/>
        </w:rPr>
        <w:t>et al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5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781393" w:rsidRPr="00AD30A2">
        <w:rPr>
          <w:rFonts w:ascii="Book Antiqua" w:eastAsia="Times New Roman" w:hAnsi="Book Antiqua" w:cs="Arial"/>
          <w:lang w:val="en-US"/>
        </w:rPr>
        <w:t xml:space="preserve"> d</w:t>
      </w:r>
      <w:r w:rsidR="006E4D48" w:rsidRPr="00AD30A2">
        <w:rPr>
          <w:rFonts w:ascii="Book Antiqua" w:eastAsia="Times New Roman" w:hAnsi="Book Antiqua" w:cs="Arial"/>
          <w:lang w:val="en-US"/>
        </w:rPr>
        <w:t>id</w:t>
      </w:r>
      <w:r w:rsidR="00781393" w:rsidRPr="00AD30A2">
        <w:rPr>
          <w:rFonts w:ascii="Book Antiqua" w:eastAsia="Times New Roman" w:hAnsi="Book Antiqua" w:cs="Arial"/>
          <w:lang w:val="en-US"/>
        </w:rPr>
        <w:t xml:space="preserve"> not find significant HAT difference between end-to-end anastomosis and </w:t>
      </w:r>
      <w:proofErr w:type="spellStart"/>
      <w:r w:rsidR="00781393" w:rsidRPr="00AD30A2">
        <w:rPr>
          <w:rFonts w:ascii="Book Antiqua" w:eastAsia="Times New Roman" w:hAnsi="Book Antiqua" w:cs="Arial"/>
          <w:lang w:val="en-US"/>
        </w:rPr>
        <w:t>aortohepatic</w:t>
      </w:r>
      <w:proofErr w:type="spellEnd"/>
      <w:r w:rsidR="00781393" w:rsidRPr="00AD30A2">
        <w:rPr>
          <w:rFonts w:ascii="Book Antiqua" w:eastAsia="Times New Roman" w:hAnsi="Book Antiqua" w:cs="Arial"/>
          <w:lang w:val="en-US"/>
        </w:rPr>
        <w:t xml:space="preserve"> interposition graft</w:t>
      </w:r>
      <w:r w:rsidR="00D0088D" w:rsidRPr="00AD30A2">
        <w:rPr>
          <w:rFonts w:ascii="Book Antiqua" w:eastAsia="Times New Roman" w:hAnsi="Book Antiqua" w:cs="Arial"/>
          <w:lang w:val="en-US"/>
        </w:rPr>
        <w:t>;</w:t>
      </w:r>
      <w:r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>
        <w:rPr>
          <w:rFonts w:ascii="Book Antiqua" w:eastAsia="Times New Roman" w:hAnsi="Book Antiqua" w:cs="Arial"/>
          <w:lang w:val="en-US"/>
        </w:rPr>
        <w:t>Julka</w:t>
      </w:r>
      <w:proofErr w:type="spellEnd"/>
      <w:r>
        <w:rPr>
          <w:rFonts w:ascii="Book Antiqua" w:eastAsia="Times New Roman" w:hAnsi="Book Antiqua" w:cs="Arial"/>
          <w:lang w:val="en-US"/>
        </w:rPr>
        <w:t xml:space="preserve"> </w:t>
      </w:r>
      <w:r w:rsidRPr="00A35599">
        <w:rPr>
          <w:rFonts w:ascii="Book Antiqua" w:eastAsia="Times New Roman" w:hAnsi="Book Antiqua" w:cs="Arial"/>
          <w:i/>
          <w:lang w:val="en-US"/>
        </w:rPr>
        <w:t>et al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807877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8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781393" w:rsidRPr="00AD30A2">
        <w:rPr>
          <w:rFonts w:ascii="Book Antiqua" w:eastAsia="Times New Roman" w:hAnsi="Book Antiqua" w:cs="Arial"/>
          <w:lang w:val="en-US"/>
        </w:rPr>
        <w:t xml:space="preserve"> </w:t>
      </w:r>
      <w:r w:rsidR="00D0088D" w:rsidRPr="00AD30A2">
        <w:rPr>
          <w:rFonts w:ascii="Book Antiqua" w:eastAsia="Times New Roman" w:hAnsi="Book Antiqua" w:cs="Arial"/>
          <w:lang w:val="en-US"/>
        </w:rPr>
        <w:t>show</w:t>
      </w:r>
      <w:r w:rsidR="006E4D48" w:rsidRPr="00AD30A2">
        <w:rPr>
          <w:rFonts w:ascii="Book Antiqua" w:eastAsia="Times New Roman" w:hAnsi="Book Antiqua" w:cs="Arial"/>
          <w:lang w:val="en-US"/>
        </w:rPr>
        <w:t>ed</w:t>
      </w:r>
      <w:r w:rsidR="00D0088D" w:rsidRPr="00AD30A2">
        <w:rPr>
          <w:rFonts w:ascii="Book Antiqua" w:eastAsia="Times New Roman" w:hAnsi="Book Antiqua" w:cs="Arial"/>
          <w:lang w:val="en-US"/>
        </w:rPr>
        <w:t xml:space="preserve"> that s</w:t>
      </w:r>
      <w:r w:rsidR="00FC38FB" w:rsidRPr="00AD30A2">
        <w:rPr>
          <w:rFonts w:ascii="Book Antiqua" w:eastAsia="Times New Roman" w:hAnsi="Book Antiqua" w:cs="Arial"/>
          <w:lang w:val="en-US"/>
        </w:rPr>
        <w:t>ingle hepatic artery reconstruction d</w:t>
      </w:r>
      <w:r w:rsidR="006E4D48" w:rsidRPr="00AD30A2">
        <w:rPr>
          <w:rFonts w:ascii="Book Antiqua" w:eastAsia="Times New Roman" w:hAnsi="Book Antiqua" w:cs="Arial"/>
          <w:lang w:val="en-US"/>
        </w:rPr>
        <w:t>id</w:t>
      </w:r>
      <w:r w:rsidR="00FC38FB" w:rsidRPr="00AD30A2">
        <w:rPr>
          <w:rFonts w:ascii="Book Antiqua" w:eastAsia="Times New Roman" w:hAnsi="Book Antiqua" w:cs="Arial"/>
          <w:lang w:val="en-US"/>
        </w:rPr>
        <w:t xml:space="preserve"> not increase the HAT incidence in pediatric LDLT having dual hepatic arterial stump in the liver graft</w:t>
      </w:r>
      <w:r w:rsidR="00D0088D" w:rsidRPr="00AD30A2">
        <w:rPr>
          <w:rFonts w:ascii="Book Antiqua" w:eastAsia="Times New Roman" w:hAnsi="Book Antiqua" w:cs="Arial"/>
          <w:lang w:val="en-US"/>
        </w:rPr>
        <w:t>.</w:t>
      </w:r>
    </w:p>
    <w:p w14:paraId="6784CF5C" w14:textId="77777777" w:rsidR="00A35599" w:rsidRPr="00A35599" w:rsidRDefault="00A35599" w:rsidP="00132A6E">
      <w:pPr>
        <w:spacing w:line="360" w:lineRule="auto"/>
        <w:ind w:firstLineChars="100" w:firstLine="240"/>
        <w:jc w:val="both"/>
        <w:rPr>
          <w:rFonts w:ascii="Book Antiqua" w:eastAsia="SimSun" w:hAnsi="Book Antiqua" w:cs="Arial"/>
          <w:lang w:val="en-US" w:eastAsia="zh-CN"/>
        </w:rPr>
      </w:pPr>
    </w:p>
    <w:p w14:paraId="42FEB5D1" w14:textId="706F3412" w:rsidR="00760D77" w:rsidRPr="00A35599" w:rsidRDefault="00760D77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A35599">
        <w:rPr>
          <w:rFonts w:ascii="Book Antiqua" w:eastAsia="Times New Roman" w:hAnsi="Book Antiqua" w:cs="Arial"/>
          <w:b/>
          <w:i/>
          <w:lang w:val="en-US"/>
        </w:rPr>
        <w:t xml:space="preserve">Post-operative </w:t>
      </w:r>
      <w:r w:rsidR="00457A7F" w:rsidRPr="00A35599">
        <w:rPr>
          <w:rFonts w:ascii="Book Antiqua" w:eastAsia="Times New Roman" w:hAnsi="Book Antiqua" w:cs="Arial"/>
          <w:b/>
          <w:i/>
          <w:lang w:val="en-US"/>
        </w:rPr>
        <w:t xml:space="preserve">pharmacological </w:t>
      </w:r>
      <w:r w:rsidRPr="00A35599">
        <w:rPr>
          <w:rFonts w:ascii="Book Antiqua" w:eastAsia="Times New Roman" w:hAnsi="Book Antiqua" w:cs="Arial"/>
          <w:b/>
          <w:i/>
          <w:lang w:val="en-US"/>
        </w:rPr>
        <w:t>prophylaxis</w:t>
      </w:r>
    </w:p>
    <w:p w14:paraId="5FE63C0B" w14:textId="6D13DB6E" w:rsidR="00706924" w:rsidRDefault="0011683C" w:rsidP="00AD30A2">
      <w:pPr>
        <w:spacing w:line="360" w:lineRule="auto"/>
        <w:jc w:val="both"/>
        <w:rPr>
          <w:rFonts w:ascii="Book Antiqua" w:eastAsia="SimSun" w:hAnsi="Book Antiqua" w:cs="Times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t>No</w:t>
      </w:r>
      <w:r w:rsidR="00706924" w:rsidRPr="00AD30A2">
        <w:rPr>
          <w:rFonts w:ascii="Book Antiqua" w:eastAsia="Times New Roman" w:hAnsi="Book Antiqua" w:cs="Arial"/>
          <w:lang w:val="en-US"/>
        </w:rPr>
        <w:t xml:space="preserve"> stud</w:t>
      </w:r>
      <w:r w:rsidR="006E4D48" w:rsidRPr="00AD30A2">
        <w:rPr>
          <w:rFonts w:ascii="Book Antiqua" w:eastAsia="Times New Roman" w:hAnsi="Book Antiqua" w:cs="Arial"/>
          <w:lang w:val="en-US"/>
        </w:rPr>
        <w:t>ies</w:t>
      </w:r>
      <w:r w:rsidR="00457A7F" w:rsidRPr="00AD30A2">
        <w:rPr>
          <w:rFonts w:ascii="Book Antiqua" w:eastAsia="Times New Roman" w:hAnsi="Book Antiqua" w:cs="Arial"/>
          <w:lang w:val="en-US"/>
        </w:rPr>
        <w:t xml:space="preserve"> on </w:t>
      </w:r>
      <w:r w:rsidR="00457A7F" w:rsidRPr="00AD30A2">
        <w:rPr>
          <w:rFonts w:ascii="Book Antiqua" w:hAnsi="Book Antiqua"/>
          <w:lang w:val="en-US"/>
        </w:rPr>
        <w:t xml:space="preserve">pharmacological prophylaxis </w:t>
      </w:r>
      <w:r w:rsidR="006E4D48" w:rsidRPr="00AD30A2">
        <w:rPr>
          <w:rFonts w:ascii="Book Antiqua" w:hAnsi="Book Antiqua"/>
          <w:lang w:val="en-US"/>
        </w:rPr>
        <w:t>compared</w:t>
      </w:r>
      <w:r w:rsidR="00457A7F" w:rsidRPr="00AD30A2">
        <w:rPr>
          <w:rFonts w:ascii="Book Antiqua" w:hAnsi="Book Antiqua"/>
          <w:lang w:val="en-US"/>
        </w:rPr>
        <w:t xml:space="preserve"> </w:t>
      </w:r>
      <w:r w:rsidR="00507877" w:rsidRPr="00AD30A2">
        <w:rPr>
          <w:rFonts w:ascii="Book Antiqua" w:hAnsi="Book Antiqua"/>
          <w:lang w:val="en-US"/>
        </w:rPr>
        <w:t xml:space="preserve">clinical outcomes according to different treatments </w:t>
      </w:r>
      <w:proofErr w:type="gramStart"/>
      <w:r w:rsidR="006E4D48" w:rsidRPr="00AD30A2">
        <w:rPr>
          <w:rFonts w:ascii="Book Antiqua" w:hAnsi="Book Antiqua"/>
          <w:lang w:val="en-US"/>
        </w:rPr>
        <w:t>used</w:t>
      </w:r>
      <w:r w:rsidR="00696C29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E0638F" w:rsidRPr="00AD30A2">
        <w:rPr>
          <w:rFonts w:ascii="Book Antiqua" w:hAnsi="Book Antiqua" w:cs="Times"/>
          <w:vertAlign w:val="superscript"/>
          <w:lang w:val="en-US"/>
        </w:rPr>
        <w:t>1,9,11</w:t>
      </w:r>
      <w:r w:rsidR="00696C29" w:rsidRPr="00AD30A2">
        <w:rPr>
          <w:rFonts w:ascii="Book Antiqua" w:hAnsi="Book Antiqua" w:cs="Times"/>
          <w:vertAlign w:val="superscript"/>
          <w:lang w:val="en-US"/>
        </w:rPr>
        <w:t>-</w:t>
      </w:r>
      <w:r w:rsidR="00E0638F" w:rsidRPr="00AD30A2">
        <w:rPr>
          <w:rFonts w:ascii="Book Antiqua" w:hAnsi="Book Antiqua" w:cs="Times"/>
          <w:vertAlign w:val="superscript"/>
          <w:lang w:val="en-US"/>
        </w:rPr>
        <w:t>13,17,2</w:t>
      </w:r>
      <w:r w:rsidR="00A71E71" w:rsidRPr="00AD30A2">
        <w:rPr>
          <w:rFonts w:ascii="Book Antiqua" w:hAnsi="Book Antiqua" w:cs="Times"/>
          <w:vertAlign w:val="superscript"/>
          <w:lang w:val="en-US"/>
        </w:rPr>
        <w:t>2</w:t>
      </w:r>
      <w:r w:rsidR="00696C29" w:rsidRPr="00AD30A2">
        <w:rPr>
          <w:rFonts w:ascii="Book Antiqua" w:hAnsi="Book Antiqua" w:cs="Times"/>
          <w:vertAlign w:val="superscript"/>
          <w:lang w:val="en-US"/>
        </w:rPr>
        <w:t>-</w:t>
      </w:r>
      <w:r w:rsidR="00E0638F" w:rsidRPr="00AD30A2">
        <w:rPr>
          <w:rFonts w:ascii="Book Antiqua" w:hAnsi="Book Antiqua" w:cs="Times"/>
          <w:vertAlign w:val="superscript"/>
          <w:lang w:val="en-US"/>
        </w:rPr>
        <w:t>2</w:t>
      </w:r>
      <w:r w:rsidR="00A71E71" w:rsidRPr="00AD30A2">
        <w:rPr>
          <w:rFonts w:ascii="Book Antiqua" w:hAnsi="Book Antiqua" w:cs="Times"/>
          <w:vertAlign w:val="superscript"/>
          <w:lang w:val="en-US"/>
        </w:rPr>
        <w:t>4</w:t>
      </w:r>
      <w:r w:rsidR="00E0638F" w:rsidRPr="00AD30A2">
        <w:rPr>
          <w:rFonts w:ascii="Book Antiqua" w:hAnsi="Book Antiqua" w:cs="Times"/>
          <w:vertAlign w:val="superscript"/>
          <w:lang w:val="en-US"/>
        </w:rPr>
        <w:t>,2</w:t>
      </w:r>
      <w:r w:rsidR="00A71E71" w:rsidRPr="00AD30A2">
        <w:rPr>
          <w:rFonts w:ascii="Book Antiqua" w:hAnsi="Book Antiqua" w:cs="Times"/>
          <w:vertAlign w:val="superscript"/>
          <w:lang w:val="en-US"/>
        </w:rPr>
        <w:t>7</w:t>
      </w:r>
      <w:r w:rsidR="00696C29" w:rsidRPr="00AD30A2">
        <w:rPr>
          <w:rFonts w:ascii="Book Antiqua" w:hAnsi="Book Antiqua" w:cs="Times"/>
          <w:vertAlign w:val="superscript"/>
          <w:lang w:val="en-US"/>
        </w:rPr>
        <w:t>]</w:t>
      </w:r>
      <w:r w:rsidR="00807877" w:rsidRPr="00AD30A2">
        <w:rPr>
          <w:rFonts w:ascii="Book Antiqua" w:hAnsi="Book Antiqua" w:cs="Times"/>
          <w:lang w:val="en-US"/>
        </w:rPr>
        <w:t>.</w:t>
      </w:r>
      <w:r w:rsidR="00AD30A2">
        <w:rPr>
          <w:rFonts w:ascii="Book Antiqua" w:hAnsi="Book Antiqua" w:cs="Times"/>
          <w:lang w:val="en-US"/>
        </w:rPr>
        <w:t xml:space="preserve"> </w:t>
      </w:r>
    </w:p>
    <w:p w14:paraId="2DD5F117" w14:textId="77777777" w:rsidR="00A35599" w:rsidRPr="00A35599" w:rsidRDefault="00A35599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72B8ED13" w14:textId="69FD25EC" w:rsidR="00A14F8F" w:rsidRPr="00AD30A2" w:rsidRDefault="0068032E" w:rsidP="00AD30A2">
      <w:pPr>
        <w:spacing w:line="360" w:lineRule="auto"/>
        <w:jc w:val="both"/>
        <w:rPr>
          <w:rFonts w:ascii="Book Antiqua" w:eastAsia="Times New Roman" w:hAnsi="Book Antiqua" w:cs="Arial"/>
          <w:b/>
          <w:lang w:val="en-US"/>
        </w:rPr>
      </w:pPr>
      <w:r w:rsidRPr="00AD30A2">
        <w:rPr>
          <w:rFonts w:ascii="Book Antiqua" w:eastAsia="Times New Roman" w:hAnsi="Book Antiqua" w:cs="Arial"/>
          <w:b/>
          <w:lang w:val="en-US"/>
        </w:rPr>
        <w:t>DISCUSSION</w:t>
      </w:r>
    </w:p>
    <w:p w14:paraId="3C3B10DA" w14:textId="6AB6BCC3" w:rsidR="00DB184F" w:rsidRPr="00AD30A2" w:rsidRDefault="00A71C43" w:rsidP="00AD30A2">
      <w:pPr>
        <w:spacing w:line="360" w:lineRule="auto"/>
        <w:jc w:val="both"/>
        <w:rPr>
          <w:rFonts w:ascii="Book Antiqua" w:hAnsi="Book Antiqua" w:cs="Times"/>
          <w:lang w:val="en-US"/>
        </w:rPr>
      </w:pPr>
      <w:r w:rsidRPr="00AD30A2">
        <w:rPr>
          <w:rFonts w:ascii="Book Antiqua" w:hAnsi="Book Antiqua" w:cs="Times New Roman"/>
          <w:lang w:val="en-US"/>
        </w:rPr>
        <w:t xml:space="preserve">Vascular thrombotic complications were a </w:t>
      </w:r>
      <w:r w:rsidR="006E4D48" w:rsidRPr="00AD30A2">
        <w:rPr>
          <w:rFonts w:ascii="Book Antiqua" w:hAnsi="Book Antiqua" w:cs="Times New Roman"/>
          <w:lang w:val="en-US"/>
        </w:rPr>
        <w:t xml:space="preserve">serious </w:t>
      </w:r>
      <w:r w:rsidRPr="00AD30A2">
        <w:rPr>
          <w:rFonts w:ascii="Book Antiqua" w:hAnsi="Book Antiqua" w:cs="Times New Roman"/>
          <w:lang w:val="en-US"/>
        </w:rPr>
        <w:t xml:space="preserve">life-threatening complication in the first year of PLT with an incidence up to </w:t>
      </w:r>
      <w:r w:rsidR="00B5442A" w:rsidRPr="00AD30A2">
        <w:rPr>
          <w:rFonts w:ascii="Book Antiqua" w:hAnsi="Book Antiqua" w:cs="Times New Roman"/>
          <w:lang w:val="en-US"/>
        </w:rPr>
        <w:t>42</w:t>
      </w:r>
      <w:r w:rsidRPr="00AD30A2">
        <w:rPr>
          <w:rFonts w:ascii="Book Antiqua" w:hAnsi="Book Antiqua" w:cs="Times New Roman"/>
          <w:lang w:val="en-US"/>
        </w:rPr>
        <w:t xml:space="preserve">% </w:t>
      </w:r>
      <w:r w:rsidR="006E4D48" w:rsidRPr="00AD30A2">
        <w:rPr>
          <w:rFonts w:ascii="Book Antiqua" w:hAnsi="Book Antiqua" w:cs="Times New Roman"/>
          <w:lang w:val="en-US"/>
        </w:rPr>
        <w:t xml:space="preserve">associated with </w:t>
      </w:r>
      <w:r w:rsidRPr="00AD30A2">
        <w:rPr>
          <w:rFonts w:ascii="Book Antiqua" w:hAnsi="Book Antiqua" w:cs="Times New Roman"/>
          <w:lang w:val="en-US"/>
        </w:rPr>
        <w:t xml:space="preserve">mortality </w:t>
      </w:r>
      <w:r w:rsidR="006E4D48" w:rsidRPr="00AD30A2">
        <w:rPr>
          <w:rFonts w:ascii="Book Antiqua" w:hAnsi="Book Antiqua" w:cs="Times New Roman"/>
          <w:lang w:val="en-US"/>
        </w:rPr>
        <w:t xml:space="preserve">up to </w:t>
      </w:r>
      <w:r w:rsidR="00A35599">
        <w:rPr>
          <w:rFonts w:ascii="Book Antiqua" w:hAnsi="Book Antiqua" w:cs="Times New Roman"/>
          <w:lang w:val="en-US"/>
        </w:rPr>
        <w:t>50</w:t>
      </w:r>
      <w:proofErr w:type="gramStart"/>
      <w:r w:rsidR="00A35599">
        <w:rPr>
          <w:rFonts w:ascii="Book Antiqua" w:hAnsi="Book Antiqua" w:cs="Times New Roman"/>
          <w:lang w:val="en-US"/>
        </w:rPr>
        <w:t>%</w:t>
      </w:r>
      <w:r w:rsidR="00696C29" w:rsidRPr="00AD30A2">
        <w:rPr>
          <w:rFonts w:ascii="Book Antiqua" w:hAnsi="Book Antiqua" w:cs="Times New Roman"/>
          <w:vertAlign w:val="superscript"/>
          <w:lang w:val="en-US"/>
        </w:rPr>
        <w:t>[</w:t>
      </w:r>
      <w:proofErr w:type="gramEnd"/>
      <w:r w:rsidRPr="00AD30A2">
        <w:rPr>
          <w:rFonts w:ascii="Book Antiqua" w:hAnsi="Book Antiqua" w:cs="Times New Roman"/>
          <w:vertAlign w:val="superscript"/>
          <w:lang w:val="en-US"/>
        </w:rPr>
        <w:t>13–15</w:t>
      </w:r>
      <w:r w:rsidR="00696C29" w:rsidRPr="00AD30A2">
        <w:rPr>
          <w:rFonts w:ascii="Book Antiqua" w:hAnsi="Book Antiqua" w:cs="Times New Roman"/>
          <w:vertAlign w:val="superscript"/>
          <w:lang w:val="en-US"/>
        </w:rPr>
        <w:t>]</w:t>
      </w:r>
      <w:r w:rsidRPr="00AD30A2">
        <w:rPr>
          <w:rFonts w:ascii="Book Antiqua" w:hAnsi="Book Antiqua" w:cs="Times New Roman"/>
          <w:lang w:val="en-US"/>
        </w:rPr>
        <w:t>.</w:t>
      </w:r>
      <w:r w:rsidR="00FE3C76" w:rsidRPr="00AD30A2">
        <w:rPr>
          <w:rFonts w:ascii="Book Antiqua" w:hAnsi="Book Antiqua" w:cs="Times"/>
          <w:lang w:val="en-US"/>
        </w:rPr>
        <w:t xml:space="preserve"> </w:t>
      </w:r>
      <w:r w:rsidR="00F9305A" w:rsidRPr="00AD30A2">
        <w:rPr>
          <w:rFonts w:ascii="Book Antiqua" w:hAnsi="Book Antiqua" w:cs="Times"/>
          <w:lang w:val="en-US"/>
        </w:rPr>
        <w:t xml:space="preserve">Although </w:t>
      </w:r>
      <w:r w:rsidR="00554B20" w:rsidRPr="00AD30A2">
        <w:rPr>
          <w:rFonts w:ascii="Book Antiqua" w:hAnsi="Book Antiqua" w:cs="Times"/>
          <w:lang w:val="en-US"/>
        </w:rPr>
        <w:t xml:space="preserve">factors </w:t>
      </w:r>
      <w:r w:rsidR="00F9305A" w:rsidRPr="00AD30A2">
        <w:rPr>
          <w:rFonts w:ascii="Book Antiqua" w:hAnsi="Book Antiqua" w:cs="Times"/>
          <w:lang w:val="en-US"/>
        </w:rPr>
        <w:t>causing</w:t>
      </w:r>
      <w:r w:rsidR="00554B20" w:rsidRPr="00AD30A2">
        <w:rPr>
          <w:rFonts w:ascii="Book Antiqua" w:hAnsi="Book Antiqua" w:cs="Times"/>
          <w:lang w:val="en-US"/>
        </w:rPr>
        <w:t xml:space="preserve"> </w:t>
      </w:r>
      <w:r w:rsidR="00644630" w:rsidRPr="00AD30A2">
        <w:rPr>
          <w:rFonts w:ascii="Book Antiqua" w:hAnsi="Book Antiqua" w:cs="Times"/>
          <w:lang w:val="en-US"/>
        </w:rPr>
        <w:t>thrombotic complications</w:t>
      </w:r>
      <w:r w:rsidR="00554B20" w:rsidRPr="00AD30A2">
        <w:rPr>
          <w:rFonts w:ascii="Book Antiqua" w:hAnsi="Book Antiqua" w:cs="Times"/>
          <w:lang w:val="en-US"/>
        </w:rPr>
        <w:t xml:space="preserve"> are not </w:t>
      </w:r>
      <w:r w:rsidR="00F9305A" w:rsidRPr="00AD30A2">
        <w:rPr>
          <w:rFonts w:ascii="Book Antiqua" w:hAnsi="Book Antiqua" w:cs="Times"/>
          <w:lang w:val="en-US"/>
        </w:rPr>
        <w:t>fully</w:t>
      </w:r>
      <w:r w:rsidR="00A35599">
        <w:rPr>
          <w:rFonts w:ascii="Book Antiqua" w:hAnsi="Book Antiqua" w:cs="Times"/>
          <w:lang w:val="en-US"/>
        </w:rPr>
        <w:t xml:space="preserve"> </w:t>
      </w:r>
      <w:proofErr w:type="gramStart"/>
      <w:r w:rsidR="00A35599">
        <w:rPr>
          <w:rFonts w:ascii="Book Antiqua" w:hAnsi="Book Antiqua" w:cs="Times"/>
          <w:lang w:val="en-US"/>
        </w:rPr>
        <w:t>understood</w:t>
      </w:r>
      <w:r w:rsidR="00696C29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8501BF" w:rsidRPr="00AD30A2">
        <w:rPr>
          <w:rFonts w:ascii="Book Antiqua" w:hAnsi="Book Antiqua" w:cs="Times"/>
          <w:vertAlign w:val="superscript"/>
          <w:lang w:val="en-US"/>
        </w:rPr>
        <w:t>15</w:t>
      </w:r>
      <w:r w:rsidR="00696C29" w:rsidRPr="00AD30A2">
        <w:rPr>
          <w:rFonts w:ascii="Book Antiqua" w:hAnsi="Book Antiqua" w:cs="Times"/>
          <w:vertAlign w:val="superscript"/>
          <w:lang w:val="en-US"/>
        </w:rPr>
        <w:t>]</w:t>
      </w:r>
      <w:r w:rsidR="006E4D48" w:rsidRPr="00AD30A2">
        <w:rPr>
          <w:rFonts w:ascii="Book Antiqua" w:hAnsi="Book Antiqua" w:cs="Times"/>
          <w:lang w:val="en-US"/>
        </w:rPr>
        <w:t>,</w:t>
      </w:r>
      <w:r w:rsidR="00F9305A" w:rsidRPr="00AD30A2">
        <w:rPr>
          <w:rFonts w:ascii="Book Antiqua" w:hAnsi="Book Antiqua" w:cs="Times"/>
          <w:lang w:val="en-US"/>
        </w:rPr>
        <w:t xml:space="preserve"> a global </w:t>
      </w:r>
      <w:r w:rsidR="00F9305A" w:rsidRPr="00AD30A2">
        <w:rPr>
          <w:rFonts w:ascii="Book Antiqua" w:eastAsia="Times New Roman" w:hAnsi="Book Antiqua" w:cs="Arial"/>
          <w:lang w:val="en-US"/>
        </w:rPr>
        <w:t>improvement of perioperative care has significantly decreased the thrombosis incidence in the last 20 years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6E4D48" w:rsidRPr="00AD30A2">
        <w:rPr>
          <w:rFonts w:ascii="Book Antiqua" w:eastAsia="Times New Roman" w:hAnsi="Book Antiqua" w:cs="Arial"/>
          <w:vertAlign w:val="superscript"/>
          <w:lang w:val="en-US"/>
        </w:rPr>
        <w:t>1-3,6,7,9,11</w:t>
      </w:r>
      <w:r w:rsidR="00696C29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554B20" w:rsidRPr="00AD30A2">
        <w:rPr>
          <w:rFonts w:ascii="Book Antiqua" w:hAnsi="Book Antiqua" w:cs="Times"/>
          <w:lang w:val="en-US"/>
        </w:rPr>
        <w:t xml:space="preserve">. </w:t>
      </w:r>
      <w:r w:rsidR="006E4D48" w:rsidRPr="00AD30A2">
        <w:rPr>
          <w:rFonts w:ascii="Book Antiqua" w:eastAsia="Times New Roman" w:hAnsi="Book Antiqua" w:cs="Arial"/>
          <w:lang w:val="en-US"/>
        </w:rPr>
        <w:t>Several</w:t>
      </w:r>
      <w:r w:rsidR="00606BA9" w:rsidRPr="00AD30A2">
        <w:rPr>
          <w:rFonts w:ascii="Book Antiqua" w:eastAsia="Times New Roman" w:hAnsi="Book Antiqua" w:cs="Arial"/>
          <w:lang w:val="en-US"/>
        </w:rPr>
        <w:t xml:space="preserve"> retrospective studies without control group </w:t>
      </w:r>
      <w:r w:rsidR="006E4D48" w:rsidRPr="00AD30A2">
        <w:rPr>
          <w:rFonts w:ascii="Book Antiqua" w:eastAsia="Times New Roman" w:hAnsi="Book Antiqua" w:cs="Arial"/>
          <w:lang w:val="en-US"/>
        </w:rPr>
        <w:t xml:space="preserve">tried to </w:t>
      </w:r>
      <w:r w:rsidR="00606BA9" w:rsidRPr="00AD30A2">
        <w:rPr>
          <w:rFonts w:ascii="Book Antiqua" w:eastAsia="Times New Roman" w:hAnsi="Book Antiqua" w:cs="Arial"/>
          <w:lang w:val="en-US"/>
        </w:rPr>
        <w:t>identif</w:t>
      </w:r>
      <w:r w:rsidR="006E4D48" w:rsidRPr="00AD30A2">
        <w:rPr>
          <w:rFonts w:ascii="Book Antiqua" w:eastAsia="Times New Roman" w:hAnsi="Book Antiqua" w:cs="Arial"/>
          <w:lang w:val="en-US"/>
        </w:rPr>
        <w:t>y</w:t>
      </w:r>
      <w:r w:rsidR="00606BA9" w:rsidRPr="00AD30A2">
        <w:rPr>
          <w:rFonts w:ascii="Book Antiqua" w:eastAsia="Times New Roman" w:hAnsi="Book Antiqua" w:cs="Arial"/>
          <w:lang w:val="en-US"/>
        </w:rPr>
        <w:t xml:space="preserve"> factors for thrombosis; </w:t>
      </w:r>
      <w:r w:rsidR="006E4D48" w:rsidRPr="00AD30A2">
        <w:rPr>
          <w:rFonts w:ascii="Book Antiqua" w:eastAsia="Times New Roman" w:hAnsi="Book Antiqua" w:cs="Arial"/>
          <w:lang w:val="en-US"/>
        </w:rPr>
        <w:t>among them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6E4D48" w:rsidRPr="00AD30A2">
        <w:rPr>
          <w:rFonts w:ascii="Book Antiqua" w:eastAsia="Times New Roman" w:hAnsi="Book Antiqua" w:cs="Arial"/>
          <w:lang w:val="en-US"/>
        </w:rPr>
        <w:t>should be mentioned</w:t>
      </w:r>
      <w:r w:rsidR="00F257FD" w:rsidRPr="00AD30A2">
        <w:rPr>
          <w:rFonts w:ascii="Book Antiqua" w:eastAsia="Times New Roman" w:hAnsi="Book Antiqua" w:cs="Arial"/>
          <w:lang w:val="en-US"/>
        </w:rPr>
        <w:t xml:space="preserve"> </w:t>
      </w:r>
      <w:r w:rsidR="00606BA9" w:rsidRPr="00AD30A2">
        <w:rPr>
          <w:rFonts w:ascii="Book Antiqua" w:hAnsi="Book Antiqua" w:cs="Times"/>
          <w:lang w:val="en-US"/>
        </w:rPr>
        <w:t>medical factors, such as administration of fresh frozen plasma, elevated hematocrit, protein C deficiency</w:t>
      </w:r>
      <w:r w:rsidR="00696C29" w:rsidRPr="00AD30A2">
        <w:rPr>
          <w:rFonts w:ascii="Book Antiqua" w:hAnsi="Book Antiqua" w:cs="Times"/>
          <w:vertAlign w:val="superscript"/>
          <w:lang w:val="en-US"/>
        </w:rPr>
        <w:t>[</w:t>
      </w:r>
      <w:r w:rsidR="003A27E4" w:rsidRPr="00AD30A2">
        <w:rPr>
          <w:rFonts w:ascii="Book Antiqua" w:hAnsi="Book Antiqua" w:cs="Times"/>
          <w:vertAlign w:val="superscript"/>
          <w:lang w:val="en-US"/>
        </w:rPr>
        <w:t>1,14,4</w:t>
      </w:r>
      <w:r w:rsidR="00A71E71" w:rsidRPr="00AD30A2">
        <w:rPr>
          <w:rFonts w:ascii="Book Antiqua" w:hAnsi="Book Antiqua" w:cs="Times"/>
          <w:vertAlign w:val="superscript"/>
          <w:lang w:val="en-US"/>
        </w:rPr>
        <w:t>0</w:t>
      </w:r>
      <w:r w:rsidR="003A27E4" w:rsidRPr="00AD30A2">
        <w:rPr>
          <w:rFonts w:ascii="Book Antiqua" w:hAnsi="Book Antiqua" w:cs="Times"/>
          <w:vertAlign w:val="superscript"/>
          <w:lang w:val="en-US"/>
        </w:rPr>
        <w:t>,4</w:t>
      </w:r>
      <w:r w:rsidR="00A71E71" w:rsidRPr="00AD30A2">
        <w:rPr>
          <w:rFonts w:ascii="Book Antiqua" w:hAnsi="Book Antiqua" w:cs="Times"/>
          <w:vertAlign w:val="superscript"/>
          <w:lang w:val="en-US"/>
        </w:rPr>
        <w:t>1</w:t>
      </w:r>
      <w:r w:rsidR="00696C29" w:rsidRPr="00AD30A2">
        <w:rPr>
          <w:rFonts w:ascii="Book Antiqua" w:hAnsi="Book Antiqua" w:cs="Times"/>
          <w:vertAlign w:val="superscript"/>
          <w:lang w:val="en-US"/>
        </w:rPr>
        <w:t>]</w:t>
      </w:r>
      <w:r w:rsidR="0078462E" w:rsidRPr="00AD30A2">
        <w:rPr>
          <w:rFonts w:ascii="Book Antiqua" w:hAnsi="Book Antiqua" w:cs="Times"/>
          <w:lang w:val="en-US"/>
        </w:rPr>
        <w:t xml:space="preserve"> </w:t>
      </w:r>
      <w:r w:rsidR="00606BA9" w:rsidRPr="00AD30A2">
        <w:rPr>
          <w:rFonts w:ascii="Book Antiqua" w:hAnsi="Book Antiqua" w:cs="Times"/>
          <w:lang w:val="en-US"/>
        </w:rPr>
        <w:t>and surgical factors, such as cold ischemia time, technique of anastomosis, small vessel diameter, the use of aortic grafts, donor arterial anatomy and reconstruction</w:t>
      </w:r>
      <w:r w:rsidR="00696C29" w:rsidRPr="00AD30A2">
        <w:rPr>
          <w:rFonts w:ascii="Book Antiqua" w:hAnsi="Book Antiqua" w:cs="Times"/>
          <w:vertAlign w:val="superscript"/>
          <w:lang w:val="en-US"/>
        </w:rPr>
        <w:t>[</w:t>
      </w:r>
      <w:r w:rsidR="003A27E4" w:rsidRPr="00AD30A2">
        <w:rPr>
          <w:rFonts w:ascii="Book Antiqua" w:hAnsi="Book Antiqua" w:cs="Times"/>
          <w:vertAlign w:val="superscript"/>
          <w:lang w:val="en-US"/>
        </w:rPr>
        <w:t>1,7,14,3</w:t>
      </w:r>
      <w:r w:rsidR="00A71E71" w:rsidRPr="00AD30A2">
        <w:rPr>
          <w:rFonts w:ascii="Book Antiqua" w:hAnsi="Book Antiqua" w:cs="Times"/>
          <w:vertAlign w:val="superscript"/>
          <w:lang w:val="en-US"/>
        </w:rPr>
        <w:t>1</w:t>
      </w:r>
      <w:r w:rsidR="003A27E4" w:rsidRPr="00AD30A2">
        <w:rPr>
          <w:rFonts w:ascii="Book Antiqua" w:hAnsi="Book Antiqua" w:cs="Times"/>
          <w:vertAlign w:val="superscript"/>
          <w:lang w:val="en-US"/>
        </w:rPr>
        <w:t>,3</w:t>
      </w:r>
      <w:r w:rsidR="00A71E71" w:rsidRPr="00AD30A2">
        <w:rPr>
          <w:rFonts w:ascii="Book Antiqua" w:hAnsi="Book Antiqua" w:cs="Times"/>
          <w:vertAlign w:val="superscript"/>
          <w:lang w:val="en-US"/>
        </w:rPr>
        <w:t>6</w:t>
      </w:r>
      <w:r w:rsidR="00696C29" w:rsidRPr="00AD30A2">
        <w:rPr>
          <w:rFonts w:ascii="Book Antiqua" w:hAnsi="Book Antiqua" w:cs="Times"/>
          <w:vertAlign w:val="superscript"/>
          <w:lang w:val="en-US"/>
        </w:rPr>
        <w:t>]</w:t>
      </w:r>
      <w:r w:rsidR="00606BA9" w:rsidRPr="00AD30A2">
        <w:rPr>
          <w:rFonts w:ascii="Book Antiqua" w:hAnsi="Book Antiqua" w:cs="Times"/>
          <w:lang w:val="en-US"/>
        </w:rPr>
        <w:t>,</w:t>
      </w:r>
      <w:r w:rsidR="003A27E4" w:rsidRPr="00AD30A2">
        <w:rPr>
          <w:rFonts w:ascii="Book Antiqua" w:hAnsi="Book Antiqua" w:cs="Times"/>
          <w:lang w:val="en-US"/>
        </w:rPr>
        <w:t xml:space="preserve"> but without any definitive conclusions</w:t>
      </w:r>
      <w:r w:rsidR="00606BA9" w:rsidRPr="00AD30A2">
        <w:rPr>
          <w:rFonts w:ascii="Book Antiqua" w:hAnsi="Book Antiqua" w:cs="Times"/>
          <w:lang w:val="en-US"/>
        </w:rPr>
        <w:t xml:space="preserve">. </w:t>
      </w:r>
    </w:p>
    <w:p w14:paraId="615051B6" w14:textId="6F896805" w:rsidR="00DA372E" w:rsidRPr="00AD30A2" w:rsidRDefault="003A27E4" w:rsidP="00A35599">
      <w:pPr>
        <w:spacing w:line="360" w:lineRule="auto"/>
        <w:ind w:firstLineChars="100" w:firstLine="240"/>
        <w:jc w:val="both"/>
        <w:rPr>
          <w:rFonts w:ascii="Book Antiqua" w:hAnsi="Book Antiqua" w:cs="Times"/>
          <w:lang w:val="en-US"/>
        </w:rPr>
      </w:pPr>
      <w:r w:rsidRPr="00AD30A2">
        <w:rPr>
          <w:rFonts w:ascii="Book Antiqua" w:hAnsi="Book Antiqua" w:cs="Times"/>
          <w:lang w:val="en-US"/>
        </w:rPr>
        <w:t>Accordingly, t</w:t>
      </w:r>
      <w:r w:rsidR="00FE3C76" w:rsidRPr="00AD30A2">
        <w:rPr>
          <w:rFonts w:ascii="Book Antiqua" w:hAnsi="Book Antiqua" w:cs="Times"/>
          <w:lang w:val="en-US"/>
        </w:rPr>
        <w:t xml:space="preserve">he aim of this systematic review was to identify evidence based methods both </w:t>
      </w:r>
      <w:r w:rsidR="00FE3C76" w:rsidRPr="00AD30A2">
        <w:rPr>
          <w:rFonts w:ascii="Book Antiqua" w:eastAsia="Times New Roman" w:hAnsi="Book Antiqua" w:cs="Arial"/>
          <w:lang w:val="en-US"/>
        </w:rPr>
        <w:t xml:space="preserve">surgical and pharmacological for </w:t>
      </w:r>
      <w:r w:rsidRPr="00AD30A2">
        <w:rPr>
          <w:rFonts w:ascii="Book Antiqua" w:eastAsia="Times New Roman" w:hAnsi="Book Antiqua" w:cs="Arial"/>
          <w:lang w:val="en-US"/>
        </w:rPr>
        <w:t xml:space="preserve">the </w:t>
      </w:r>
      <w:r w:rsidR="00FE3C76" w:rsidRPr="00AD30A2">
        <w:rPr>
          <w:rFonts w:ascii="Book Antiqua" w:eastAsia="Times New Roman" w:hAnsi="Book Antiqua" w:cs="Arial"/>
          <w:lang w:val="en-US"/>
        </w:rPr>
        <w:t xml:space="preserve">prevention of thrombosis after PLT. </w:t>
      </w:r>
      <w:r w:rsidRPr="00AD30A2">
        <w:rPr>
          <w:rFonts w:ascii="Book Antiqua" w:eastAsia="Times New Roman" w:hAnsi="Book Antiqua" w:cs="Arial"/>
          <w:lang w:val="en-US"/>
        </w:rPr>
        <w:t>In this systematic review, we found</w:t>
      </w:r>
      <w:r w:rsidR="00026047" w:rsidRPr="00AD30A2">
        <w:rPr>
          <w:rFonts w:ascii="Book Antiqua" w:eastAsia="Times New Roman" w:hAnsi="Book Antiqua" w:cs="Arial"/>
          <w:lang w:val="en-US"/>
        </w:rPr>
        <w:t xml:space="preserve"> no prospective studies and</w:t>
      </w:r>
      <w:r w:rsidR="001C7D7F" w:rsidRPr="00AD30A2">
        <w:rPr>
          <w:rFonts w:ascii="Book Antiqua" w:eastAsia="Times New Roman" w:hAnsi="Book Antiqua" w:cs="Arial"/>
          <w:lang w:val="en-US"/>
        </w:rPr>
        <w:t xml:space="preserve"> only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FE3C76" w:rsidRPr="00AD30A2">
        <w:rPr>
          <w:rFonts w:ascii="Book Antiqua" w:eastAsia="Times New Roman" w:hAnsi="Book Antiqua" w:cs="Arial"/>
          <w:lang w:val="en-US"/>
        </w:rPr>
        <w:t>9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FE3C76" w:rsidRPr="00AD30A2">
        <w:rPr>
          <w:rFonts w:ascii="Book Antiqua" w:eastAsia="Times New Roman" w:hAnsi="Book Antiqua" w:cs="Arial"/>
          <w:lang w:val="en-US"/>
        </w:rPr>
        <w:t>retrospective studies</w:t>
      </w:r>
      <w:r w:rsidR="00A04CB5" w:rsidRPr="00AD30A2">
        <w:rPr>
          <w:rFonts w:ascii="Book Antiqua" w:eastAsia="Times New Roman" w:hAnsi="Book Antiqua" w:cs="Arial"/>
          <w:lang w:val="en-US"/>
        </w:rPr>
        <w:t xml:space="preserve"> </w:t>
      </w:r>
      <w:r w:rsidR="00FE3C76" w:rsidRPr="00AD30A2">
        <w:rPr>
          <w:rFonts w:ascii="Book Antiqua" w:eastAsia="Times New Roman" w:hAnsi="Book Antiqua" w:cs="Arial"/>
          <w:lang w:val="en-US"/>
        </w:rPr>
        <w:t xml:space="preserve">with a control group </w:t>
      </w:r>
      <w:r w:rsidR="00F257FD" w:rsidRPr="00AD30A2">
        <w:rPr>
          <w:rFonts w:ascii="Book Antiqua" w:eastAsia="Times New Roman" w:hAnsi="Book Antiqua" w:cs="Arial"/>
          <w:lang w:val="en-US"/>
        </w:rPr>
        <w:t>referred</w:t>
      </w:r>
      <w:r w:rsidRPr="00AD30A2">
        <w:rPr>
          <w:rFonts w:ascii="Book Antiqua" w:eastAsia="Times New Roman" w:hAnsi="Book Antiqua" w:cs="Arial"/>
          <w:lang w:val="en-US"/>
        </w:rPr>
        <w:t xml:space="preserve"> to</w:t>
      </w:r>
      <w:r w:rsidR="00FE3C76" w:rsidRPr="00AD30A2">
        <w:rPr>
          <w:rFonts w:ascii="Book Antiqua" w:eastAsia="Times New Roman" w:hAnsi="Book Antiqua" w:cs="Arial"/>
          <w:lang w:val="en-US"/>
        </w:rPr>
        <w:t xml:space="preserve"> surgical prevention. </w:t>
      </w:r>
    </w:p>
    <w:p w14:paraId="6ACEEDD5" w14:textId="5C1BDC5B" w:rsidR="00A37E06" w:rsidRPr="00AD30A2" w:rsidRDefault="009654A8" w:rsidP="00A35599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>RLT</w:t>
      </w:r>
      <w:r w:rsidR="006B7F53" w:rsidRPr="00AD30A2">
        <w:rPr>
          <w:rFonts w:ascii="Book Antiqua" w:eastAsia="Times New Roman" w:hAnsi="Book Antiqua" w:cs="Arial"/>
          <w:lang w:val="en-US"/>
        </w:rPr>
        <w:t xml:space="preserve"> (with lef</w:t>
      </w:r>
      <w:r w:rsidR="00A35599">
        <w:rPr>
          <w:rFonts w:ascii="Book Antiqua" w:eastAsia="Times New Roman" w:hAnsi="Book Antiqua" w:cs="Arial"/>
          <w:lang w:val="en-US"/>
        </w:rPr>
        <w:t>t lobe or segment of left lobe)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6B7F53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4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6B7F53" w:rsidRPr="00AD30A2">
        <w:rPr>
          <w:rFonts w:ascii="Book Antiqua" w:eastAsia="Times New Roman" w:hAnsi="Book Antiqua" w:cs="Arial"/>
          <w:lang w:val="en-US"/>
        </w:rPr>
        <w:t xml:space="preserve"> </w:t>
      </w:r>
      <w:r w:rsidR="00761A73" w:rsidRPr="00AD30A2">
        <w:rPr>
          <w:rFonts w:ascii="Book Antiqua" w:eastAsia="Times New Roman" w:hAnsi="Book Antiqua" w:cs="Arial"/>
          <w:lang w:val="en-US"/>
        </w:rPr>
        <w:t xml:space="preserve">direct aortic anastomosis </w:t>
      </w:r>
      <w:r w:rsidR="006B7F53" w:rsidRPr="00AD30A2">
        <w:rPr>
          <w:rFonts w:ascii="Book Antiqua" w:eastAsia="Times New Roman" w:hAnsi="Book Antiqua" w:cs="Arial"/>
          <w:lang w:val="en-US"/>
        </w:rPr>
        <w:t xml:space="preserve">and </w:t>
      </w:r>
      <w:r w:rsidRPr="00AD30A2">
        <w:rPr>
          <w:rFonts w:ascii="Book Antiqua" w:eastAsia="Times New Roman" w:hAnsi="Book Antiqua" w:cs="Arial"/>
          <w:lang w:val="en-US"/>
        </w:rPr>
        <w:t>MHR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6B7F53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1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6B7F53" w:rsidRPr="00AD30A2">
        <w:rPr>
          <w:rFonts w:ascii="Book Antiqua" w:eastAsia="Times New Roman" w:hAnsi="Book Antiqua" w:cs="Arial"/>
          <w:lang w:val="en-US"/>
        </w:rPr>
        <w:t xml:space="preserve"> seem the best surgical option</w:t>
      </w:r>
      <w:r w:rsidR="003A27E4" w:rsidRPr="00AD30A2">
        <w:rPr>
          <w:rFonts w:ascii="Book Antiqua" w:eastAsia="Times New Roman" w:hAnsi="Book Antiqua" w:cs="Arial"/>
          <w:lang w:val="en-US"/>
        </w:rPr>
        <w:t>s for reducing</w:t>
      </w:r>
      <w:r w:rsidR="006B7F53" w:rsidRPr="00AD30A2">
        <w:rPr>
          <w:rFonts w:ascii="Book Antiqua" w:eastAsia="Times New Roman" w:hAnsi="Book Antiqua" w:cs="Arial"/>
          <w:lang w:val="en-US"/>
        </w:rPr>
        <w:t xml:space="preserve"> thrombotic complications in PLT</w:t>
      </w:r>
      <w:r w:rsidR="008540DD" w:rsidRPr="00AD30A2">
        <w:rPr>
          <w:rFonts w:ascii="Book Antiqua" w:eastAsia="Times New Roman" w:hAnsi="Book Antiqua" w:cs="Arial"/>
          <w:lang w:val="en-US"/>
        </w:rPr>
        <w:t>, but</w:t>
      </w:r>
      <w:r w:rsidRPr="00AD30A2">
        <w:rPr>
          <w:rFonts w:ascii="Book Antiqua" w:eastAsia="Times New Roman" w:hAnsi="Book Antiqua" w:cs="Arial"/>
          <w:lang w:val="en-US"/>
        </w:rPr>
        <w:t xml:space="preserve"> the i</w:t>
      </w:r>
      <w:r w:rsidR="006F311A" w:rsidRPr="00AD30A2">
        <w:rPr>
          <w:rFonts w:ascii="Book Antiqua" w:eastAsia="Times New Roman" w:hAnsi="Book Antiqua" w:cs="Arial"/>
          <w:lang w:val="en-US"/>
        </w:rPr>
        <w:t>mpact of RLT and aortic anastomosis</w:t>
      </w:r>
      <w:r w:rsidRPr="00AD30A2">
        <w:rPr>
          <w:rFonts w:ascii="Book Antiqua" w:eastAsia="Times New Roman" w:hAnsi="Book Antiqua" w:cs="Arial"/>
          <w:lang w:val="en-US"/>
        </w:rPr>
        <w:t xml:space="preserve"> on HAT</w:t>
      </w:r>
      <w:r w:rsidR="006F311A" w:rsidRPr="00AD30A2">
        <w:rPr>
          <w:rFonts w:ascii="Book Antiqua" w:eastAsia="Times New Roman" w:hAnsi="Book Antiqua" w:cs="Arial"/>
          <w:lang w:val="en-US"/>
        </w:rPr>
        <w:t xml:space="preserve"> were not </w:t>
      </w:r>
      <w:r w:rsidR="00A35599">
        <w:rPr>
          <w:rFonts w:ascii="Book Antiqua" w:eastAsia="Times New Roman" w:hAnsi="Book Antiqua" w:cs="Arial"/>
          <w:lang w:val="en-US"/>
        </w:rPr>
        <w:t>confirmed by Stevens</w:t>
      </w:r>
      <w:r w:rsidR="006F311A" w:rsidRPr="00AD30A2">
        <w:rPr>
          <w:rFonts w:ascii="Book Antiqua" w:eastAsia="Times New Roman" w:hAnsi="Book Antiqua" w:cs="Arial"/>
          <w:vertAlign w:val="superscript"/>
          <w:lang w:val="en-US"/>
        </w:rPr>
        <w:t>[3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6</w:t>
      </w:r>
      <w:r w:rsidR="006F311A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A35599">
        <w:rPr>
          <w:rFonts w:ascii="Book Antiqua" w:eastAsia="Times New Roman" w:hAnsi="Book Antiqua" w:cs="Arial"/>
          <w:lang w:val="en-US"/>
        </w:rPr>
        <w:t xml:space="preserve"> and </w:t>
      </w:r>
      <w:proofErr w:type="spellStart"/>
      <w:r w:rsidR="00A35599">
        <w:rPr>
          <w:rFonts w:ascii="Book Antiqua" w:eastAsia="Times New Roman" w:hAnsi="Book Antiqua" w:cs="Arial"/>
          <w:lang w:val="en-US"/>
        </w:rPr>
        <w:t>Santamari-Yandza</w:t>
      </w:r>
      <w:proofErr w:type="spellEnd"/>
      <w:r w:rsidR="006F311A" w:rsidRPr="00AD30A2">
        <w:rPr>
          <w:rFonts w:ascii="Book Antiqua" w:eastAsia="Times New Roman" w:hAnsi="Book Antiqua" w:cs="Arial"/>
          <w:vertAlign w:val="superscript"/>
          <w:lang w:val="en-US"/>
        </w:rPr>
        <w:t>[3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2</w:t>
      </w:r>
      <w:r w:rsidR="006F311A" w:rsidRPr="00AD30A2">
        <w:rPr>
          <w:rFonts w:ascii="Book Antiqua" w:eastAsia="Times New Roman" w:hAnsi="Book Antiqua" w:cs="Arial"/>
          <w:vertAlign w:val="superscript"/>
          <w:lang w:val="en-US"/>
        </w:rPr>
        <w:t>,3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6F311A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6F311A" w:rsidRPr="00AD30A2">
        <w:rPr>
          <w:rFonts w:ascii="Book Antiqua" w:eastAsia="Times New Roman" w:hAnsi="Book Antiqua" w:cs="Arial"/>
          <w:lang w:val="en-US"/>
        </w:rPr>
        <w:t xml:space="preserve"> respectively</w:t>
      </w:r>
      <w:r w:rsidR="00472BF0" w:rsidRPr="00AD30A2">
        <w:rPr>
          <w:rFonts w:ascii="Book Antiqua" w:eastAsia="Times New Roman" w:hAnsi="Book Antiqua" w:cs="Arial"/>
          <w:lang w:val="en-US"/>
        </w:rPr>
        <w:t>.</w:t>
      </w:r>
      <w:r w:rsidR="008540DD" w:rsidRPr="00AD30A2">
        <w:rPr>
          <w:rFonts w:ascii="Book Antiqua" w:eastAsia="Times New Roman" w:hAnsi="Book Antiqua" w:cs="Arial"/>
          <w:lang w:val="en-US"/>
        </w:rPr>
        <w:t xml:space="preserve"> </w:t>
      </w:r>
      <w:r w:rsidR="00D01ADF" w:rsidRPr="00AD30A2">
        <w:rPr>
          <w:rFonts w:ascii="Book Antiqua" w:eastAsia="Times New Roman" w:hAnsi="Book Antiqua" w:cs="Arial"/>
          <w:lang w:val="en-US"/>
        </w:rPr>
        <w:t>M</w:t>
      </w:r>
      <w:r w:rsidR="009318B8" w:rsidRPr="00AD30A2">
        <w:rPr>
          <w:rFonts w:ascii="Book Antiqua" w:eastAsia="Times New Roman" w:hAnsi="Book Antiqua" w:cs="Arial"/>
          <w:lang w:val="en-US"/>
        </w:rPr>
        <w:t xml:space="preserve">HR </w:t>
      </w:r>
      <w:r w:rsidR="00A37E06" w:rsidRPr="00AD30A2">
        <w:rPr>
          <w:rFonts w:ascii="Book Antiqua" w:eastAsia="Times New Roman" w:hAnsi="Book Antiqua" w:cs="Arial"/>
          <w:lang w:val="en-US"/>
        </w:rPr>
        <w:t xml:space="preserve">is an </w:t>
      </w:r>
      <w:r w:rsidR="00A37E06" w:rsidRPr="00AD30A2">
        <w:rPr>
          <w:rFonts w:ascii="Book Antiqua" w:hAnsi="Book Antiqua"/>
          <w:lang w:val="en-US"/>
        </w:rPr>
        <w:t>arterial reconstruction performed with an operating microscope</w:t>
      </w:r>
      <w:r w:rsidR="00472BF0" w:rsidRPr="00AD30A2">
        <w:rPr>
          <w:rFonts w:ascii="Book Antiqua" w:hAnsi="Book Antiqua"/>
          <w:lang w:val="en-US"/>
        </w:rPr>
        <w:t>; it was</w:t>
      </w:r>
      <w:r w:rsidR="00A37E06" w:rsidRPr="00AD30A2">
        <w:rPr>
          <w:rFonts w:ascii="Book Antiqua" w:hAnsi="Book Antiqua"/>
          <w:lang w:val="en-US"/>
        </w:rPr>
        <w:t xml:space="preserve"> introduced by the Kyoto group</w:t>
      </w:r>
      <w:r w:rsidR="00472BF0" w:rsidRPr="00AD30A2">
        <w:rPr>
          <w:rFonts w:ascii="Book Antiqua" w:hAnsi="Book Antiqua"/>
          <w:lang w:val="en-US"/>
        </w:rPr>
        <w:t xml:space="preserve"> for the fine graft arteries (less</w:t>
      </w:r>
      <w:r w:rsidR="00A35599">
        <w:rPr>
          <w:rFonts w:ascii="Book Antiqua" w:hAnsi="Book Antiqua"/>
          <w:lang w:val="en-US"/>
        </w:rPr>
        <w:t xml:space="preserve"> than 2 mm in diameter) in </w:t>
      </w:r>
      <w:proofErr w:type="gramStart"/>
      <w:r w:rsidR="00A35599">
        <w:rPr>
          <w:rFonts w:ascii="Book Antiqua" w:hAnsi="Book Antiqua"/>
          <w:lang w:val="en-US"/>
        </w:rPr>
        <w:t>LDLT</w:t>
      </w:r>
      <w:r w:rsidR="00472BF0" w:rsidRPr="00AD30A2">
        <w:rPr>
          <w:rFonts w:ascii="Book Antiqua" w:hAnsi="Book Antiqua"/>
          <w:vertAlign w:val="superscript"/>
          <w:lang w:val="en-US"/>
        </w:rPr>
        <w:t>[</w:t>
      </w:r>
      <w:proofErr w:type="gramEnd"/>
      <w:r w:rsidR="00502C85" w:rsidRPr="00AD30A2">
        <w:rPr>
          <w:rFonts w:ascii="Book Antiqua" w:hAnsi="Book Antiqua"/>
          <w:vertAlign w:val="superscript"/>
          <w:lang w:val="en-US"/>
        </w:rPr>
        <w:t>4</w:t>
      </w:r>
      <w:r w:rsidR="00A71E71" w:rsidRPr="00AD30A2">
        <w:rPr>
          <w:rFonts w:ascii="Book Antiqua" w:hAnsi="Book Antiqua"/>
          <w:vertAlign w:val="superscript"/>
          <w:lang w:val="en-US"/>
        </w:rPr>
        <w:t>2</w:t>
      </w:r>
      <w:r w:rsidR="00472BF0" w:rsidRPr="00AD30A2">
        <w:rPr>
          <w:rFonts w:ascii="Book Antiqua" w:hAnsi="Book Antiqua"/>
          <w:vertAlign w:val="superscript"/>
          <w:lang w:val="en-US"/>
        </w:rPr>
        <w:t>]</w:t>
      </w:r>
      <w:r w:rsidR="00472BF0" w:rsidRPr="00AD30A2">
        <w:rPr>
          <w:rFonts w:ascii="Book Antiqua" w:hAnsi="Book Antiqua"/>
          <w:lang w:val="en-US"/>
        </w:rPr>
        <w:t xml:space="preserve">. </w:t>
      </w:r>
      <w:r w:rsidR="00472BF0" w:rsidRPr="00AD30A2">
        <w:rPr>
          <w:rFonts w:ascii="Book Antiqua" w:eastAsia="Times New Roman" w:hAnsi="Book Antiqua" w:cs="Arial"/>
          <w:lang w:val="en-US"/>
        </w:rPr>
        <w:t>The amazing results of MHR</w:t>
      </w:r>
      <w:r w:rsidR="00C4188C" w:rsidRPr="00AD30A2">
        <w:rPr>
          <w:rFonts w:ascii="Book Antiqua" w:eastAsia="Times New Roman" w:hAnsi="Book Antiqua" w:cs="Arial"/>
          <w:lang w:val="en-US"/>
        </w:rPr>
        <w:t xml:space="preserve"> (0 HAT in 28 </w:t>
      </w:r>
      <w:proofErr w:type="gramStart"/>
      <w:r w:rsidR="00C4188C" w:rsidRPr="00AD30A2">
        <w:rPr>
          <w:rFonts w:ascii="Book Antiqua" w:eastAsia="Times New Roman" w:hAnsi="Book Antiqua" w:cs="Arial"/>
          <w:lang w:val="en-US"/>
        </w:rPr>
        <w:t>PLT)</w:t>
      </w:r>
      <w:r w:rsidR="00C4188C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C4188C" w:rsidRPr="00AD30A2">
        <w:rPr>
          <w:rFonts w:ascii="Book Antiqua" w:eastAsia="Times New Roman" w:hAnsi="Book Antiqua" w:cs="Arial"/>
          <w:vertAlign w:val="superscript"/>
          <w:lang w:val="en-US"/>
        </w:rPr>
        <w:t>3</w:t>
      </w:r>
      <w:r w:rsidR="00A71E71" w:rsidRPr="00AD30A2">
        <w:rPr>
          <w:rFonts w:ascii="Book Antiqua" w:eastAsia="Times New Roman" w:hAnsi="Book Antiqua" w:cs="Arial"/>
          <w:vertAlign w:val="superscript"/>
          <w:lang w:val="en-US"/>
        </w:rPr>
        <w:t>1</w:t>
      </w:r>
      <w:r w:rsidR="00C4188C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C4188C" w:rsidRPr="00AD30A2">
        <w:rPr>
          <w:rFonts w:ascii="Book Antiqua" w:eastAsia="Times New Roman" w:hAnsi="Book Antiqua" w:cs="Arial"/>
          <w:lang w:val="en-US"/>
        </w:rPr>
        <w:t xml:space="preserve"> </w:t>
      </w:r>
      <w:r w:rsidR="00472BF0" w:rsidRPr="00AD30A2">
        <w:rPr>
          <w:rFonts w:ascii="Book Antiqua" w:eastAsia="Times New Roman" w:hAnsi="Book Antiqua" w:cs="Arial"/>
          <w:lang w:val="en-US"/>
        </w:rPr>
        <w:t>need to be confirmed in a larger clinical trial. It is worth noting</w:t>
      </w:r>
      <w:r w:rsidR="00472BF0" w:rsidRPr="00AD30A2">
        <w:rPr>
          <w:rFonts w:ascii="Book Antiqua" w:hAnsi="Book Antiqua" w:cs="Times"/>
          <w:lang w:val="en-US"/>
        </w:rPr>
        <w:t xml:space="preserve"> that one of the most extensive stud</w:t>
      </w:r>
      <w:r w:rsidR="001C7D7F" w:rsidRPr="00AD30A2">
        <w:rPr>
          <w:rFonts w:ascii="Book Antiqua" w:hAnsi="Book Antiqua" w:cs="Times"/>
          <w:lang w:val="en-US"/>
        </w:rPr>
        <w:t>ies</w:t>
      </w:r>
      <w:r w:rsidR="00472BF0" w:rsidRPr="00AD30A2">
        <w:rPr>
          <w:rFonts w:ascii="Book Antiqua" w:hAnsi="Book Antiqua" w:cs="Times"/>
          <w:lang w:val="en-US"/>
        </w:rPr>
        <w:t xml:space="preserve"> about incidence and risk factors for vascular complication in </w:t>
      </w:r>
      <w:r w:rsidR="00472BF0" w:rsidRPr="00AD30A2">
        <w:rPr>
          <w:rFonts w:ascii="Book Antiqua" w:hAnsi="Book Antiqua" w:cs="Times"/>
          <w:lang w:val="en-US"/>
        </w:rPr>
        <w:lastRenderedPageBreak/>
        <w:t xml:space="preserve">liver transplantation was excluded from this systematic review because it included a mixed adult and pediatric population, without an appropriate control </w:t>
      </w:r>
      <w:proofErr w:type="gramStart"/>
      <w:r w:rsidR="00472BF0" w:rsidRPr="00AD30A2">
        <w:rPr>
          <w:rFonts w:ascii="Book Antiqua" w:hAnsi="Book Antiqua" w:cs="Times"/>
          <w:lang w:val="en-US"/>
        </w:rPr>
        <w:t>group</w:t>
      </w:r>
      <w:r w:rsidR="00C4188C" w:rsidRPr="00AD30A2">
        <w:rPr>
          <w:rFonts w:ascii="Book Antiqua" w:hAnsi="Book Antiqua" w:cs="Times"/>
          <w:vertAlign w:val="superscript"/>
          <w:lang w:val="en-US"/>
        </w:rPr>
        <w:t>[</w:t>
      </w:r>
      <w:proofErr w:type="gramEnd"/>
      <w:r w:rsidR="00472BF0" w:rsidRPr="00AD30A2">
        <w:rPr>
          <w:rFonts w:ascii="Book Antiqua" w:hAnsi="Book Antiqua" w:cs="Times"/>
          <w:vertAlign w:val="superscript"/>
          <w:lang w:val="en-US"/>
        </w:rPr>
        <w:t>1</w:t>
      </w:r>
      <w:r w:rsidR="00C4188C" w:rsidRPr="00AD30A2">
        <w:rPr>
          <w:rFonts w:ascii="Book Antiqua" w:hAnsi="Book Antiqua" w:cs="Times"/>
          <w:vertAlign w:val="superscript"/>
          <w:lang w:val="en-US"/>
        </w:rPr>
        <w:t>]</w:t>
      </w:r>
      <w:r w:rsidR="00472BF0" w:rsidRPr="00AD30A2">
        <w:rPr>
          <w:rFonts w:ascii="Book Antiqua" w:hAnsi="Book Antiqua" w:cs="Times"/>
          <w:lang w:val="en-US"/>
        </w:rPr>
        <w:t>.</w:t>
      </w:r>
    </w:p>
    <w:p w14:paraId="77CCF80A" w14:textId="2C413E75" w:rsidR="00DB393B" w:rsidRPr="00AD30A2" w:rsidRDefault="00EC6E59" w:rsidP="00A35599">
      <w:pPr>
        <w:spacing w:line="360" w:lineRule="auto"/>
        <w:ind w:firstLineChars="100" w:firstLine="240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hAnsi="Book Antiqua" w:cs="Times"/>
          <w:lang w:val="en-US"/>
        </w:rPr>
        <w:t xml:space="preserve">Pharmacological prophylaxis is a </w:t>
      </w:r>
      <w:r w:rsidR="003A27E4" w:rsidRPr="00AD30A2">
        <w:rPr>
          <w:rFonts w:ascii="Book Antiqua" w:hAnsi="Book Antiqua" w:cs="Times"/>
          <w:lang w:val="en-US"/>
        </w:rPr>
        <w:t>relevant topic</w:t>
      </w:r>
      <w:r w:rsidRPr="00AD30A2">
        <w:rPr>
          <w:rFonts w:ascii="Book Antiqua" w:hAnsi="Book Antiqua" w:cs="Times"/>
          <w:lang w:val="en-US"/>
        </w:rPr>
        <w:t xml:space="preserve"> in PLT</w:t>
      </w:r>
      <w:r w:rsidR="00B65DF2" w:rsidRPr="00AD30A2">
        <w:rPr>
          <w:rFonts w:ascii="Book Antiqua" w:eastAsia="Times New Roman" w:hAnsi="Book Antiqua" w:cs="Arial"/>
          <w:lang w:val="en-US"/>
        </w:rPr>
        <w:t xml:space="preserve">. </w:t>
      </w:r>
      <w:r w:rsidRPr="00AD30A2">
        <w:rPr>
          <w:rFonts w:ascii="Book Antiqua" w:hAnsi="Book Antiqua" w:cs="Times"/>
          <w:lang w:val="en-US"/>
        </w:rPr>
        <w:t xml:space="preserve">Several </w:t>
      </w:r>
      <w:r w:rsidR="00B65DF2" w:rsidRPr="00AD30A2">
        <w:rPr>
          <w:rFonts w:ascii="Book Antiqua" w:hAnsi="Book Antiqua" w:cs="Times"/>
          <w:lang w:val="en-US"/>
        </w:rPr>
        <w:t>stu</w:t>
      </w:r>
      <w:r w:rsidR="006E6558" w:rsidRPr="00AD30A2">
        <w:rPr>
          <w:rFonts w:ascii="Book Antiqua" w:hAnsi="Book Antiqua" w:cs="Times"/>
          <w:lang w:val="en-US"/>
        </w:rPr>
        <w:t>d</w:t>
      </w:r>
      <w:r w:rsidR="00A35599">
        <w:rPr>
          <w:rFonts w:ascii="Book Antiqua" w:hAnsi="Book Antiqua" w:cs="Times"/>
          <w:lang w:val="en-US"/>
        </w:rPr>
        <w:t>ies</w:t>
      </w:r>
      <w:r w:rsidR="000D5182" w:rsidRPr="00AD30A2">
        <w:rPr>
          <w:rFonts w:ascii="Book Antiqua" w:hAnsi="Book Antiqua" w:cs="Times"/>
          <w:vertAlign w:val="superscript"/>
          <w:lang w:val="en-US"/>
        </w:rPr>
        <w:t>[</w:t>
      </w:r>
      <w:r w:rsidR="001137E5" w:rsidRPr="00AD30A2">
        <w:rPr>
          <w:rFonts w:ascii="Book Antiqua" w:hAnsi="Book Antiqua" w:cs="Times"/>
          <w:vertAlign w:val="superscript"/>
          <w:lang w:val="en-US"/>
        </w:rPr>
        <w:t>1,9,11</w:t>
      </w:r>
      <w:r w:rsidR="000D5182" w:rsidRPr="00AD30A2">
        <w:rPr>
          <w:rFonts w:ascii="Book Antiqua" w:hAnsi="Book Antiqua" w:cs="Times"/>
          <w:vertAlign w:val="superscript"/>
          <w:lang w:val="en-US"/>
        </w:rPr>
        <w:t>-</w:t>
      </w:r>
      <w:r w:rsidR="001137E5" w:rsidRPr="00AD30A2">
        <w:rPr>
          <w:rFonts w:ascii="Book Antiqua" w:hAnsi="Book Antiqua" w:cs="Times"/>
          <w:vertAlign w:val="superscript"/>
          <w:lang w:val="en-US"/>
        </w:rPr>
        <w:t>13,17,2</w:t>
      </w:r>
      <w:r w:rsidR="00A71E71" w:rsidRPr="00AD30A2">
        <w:rPr>
          <w:rFonts w:ascii="Book Antiqua" w:hAnsi="Book Antiqua" w:cs="Times"/>
          <w:vertAlign w:val="superscript"/>
          <w:lang w:val="en-US"/>
        </w:rPr>
        <w:t>2</w:t>
      </w:r>
      <w:r w:rsidR="000D5182" w:rsidRPr="00AD30A2">
        <w:rPr>
          <w:rFonts w:ascii="Book Antiqua" w:hAnsi="Book Antiqua" w:cs="Times"/>
          <w:vertAlign w:val="superscript"/>
          <w:lang w:val="en-US"/>
        </w:rPr>
        <w:t>-</w:t>
      </w:r>
      <w:r w:rsidR="001137E5" w:rsidRPr="00AD30A2">
        <w:rPr>
          <w:rFonts w:ascii="Book Antiqua" w:hAnsi="Book Antiqua" w:cs="Times"/>
          <w:vertAlign w:val="superscript"/>
          <w:lang w:val="en-US"/>
        </w:rPr>
        <w:t>2</w:t>
      </w:r>
      <w:r w:rsidR="00A71E71" w:rsidRPr="00AD30A2">
        <w:rPr>
          <w:rFonts w:ascii="Book Antiqua" w:hAnsi="Book Antiqua" w:cs="Times"/>
          <w:vertAlign w:val="superscript"/>
          <w:lang w:val="en-US"/>
        </w:rPr>
        <w:t>4</w:t>
      </w:r>
      <w:r w:rsidR="001137E5" w:rsidRPr="00AD30A2">
        <w:rPr>
          <w:rFonts w:ascii="Book Antiqua" w:hAnsi="Book Antiqua" w:cs="Times"/>
          <w:vertAlign w:val="superscript"/>
          <w:lang w:val="en-US"/>
        </w:rPr>
        <w:t>,2</w:t>
      </w:r>
      <w:r w:rsidR="00A71E71" w:rsidRPr="00AD30A2">
        <w:rPr>
          <w:rFonts w:ascii="Book Antiqua" w:hAnsi="Book Antiqua" w:cs="Times"/>
          <w:vertAlign w:val="superscript"/>
          <w:lang w:val="en-US"/>
        </w:rPr>
        <w:t>6</w:t>
      </w:r>
      <w:r w:rsidR="000D5182" w:rsidRPr="00AD30A2">
        <w:rPr>
          <w:rFonts w:ascii="Book Antiqua" w:hAnsi="Book Antiqua" w:cs="Times"/>
          <w:vertAlign w:val="superscript"/>
          <w:lang w:val="en-US"/>
        </w:rPr>
        <w:t>]</w:t>
      </w:r>
      <w:r w:rsidR="001137E5" w:rsidRPr="00AD30A2">
        <w:rPr>
          <w:rFonts w:ascii="Book Antiqua" w:hAnsi="Book Antiqua" w:cs="Times"/>
          <w:lang w:val="en-US"/>
        </w:rPr>
        <w:t xml:space="preserve"> </w:t>
      </w:r>
      <w:r w:rsidR="00B65DF2" w:rsidRPr="00AD30A2">
        <w:rPr>
          <w:rFonts w:ascii="Book Antiqua" w:hAnsi="Book Antiqua" w:cs="Times"/>
          <w:lang w:val="en-US"/>
        </w:rPr>
        <w:t xml:space="preserve">reported </w:t>
      </w:r>
      <w:r w:rsidR="00C018B0" w:rsidRPr="00AD30A2">
        <w:rPr>
          <w:rFonts w:ascii="Book Antiqua" w:hAnsi="Book Antiqua" w:cs="Times"/>
          <w:lang w:val="en-US"/>
        </w:rPr>
        <w:t xml:space="preserve">their experience </w:t>
      </w:r>
      <w:r w:rsidR="00B65DF2" w:rsidRPr="00AD30A2">
        <w:rPr>
          <w:rFonts w:ascii="Book Antiqua" w:hAnsi="Book Antiqua" w:cs="Times"/>
          <w:lang w:val="en-US"/>
        </w:rPr>
        <w:t xml:space="preserve">using </w:t>
      </w:r>
      <w:r w:rsidRPr="00AD30A2">
        <w:rPr>
          <w:rFonts w:ascii="Book Antiqua" w:hAnsi="Book Antiqua" w:cs="Times"/>
          <w:lang w:val="en-US"/>
        </w:rPr>
        <w:t>different drug</w:t>
      </w:r>
      <w:r w:rsidR="00B65DF2" w:rsidRPr="00AD30A2">
        <w:rPr>
          <w:rFonts w:ascii="Book Antiqua" w:hAnsi="Book Antiqua" w:cs="Times"/>
          <w:lang w:val="en-US"/>
        </w:rPr>
        <w:t xml:space="preserve">s, such </w:t>
      </w:r>
      <w:r w:rsidR="00F257FD" w:rsidRPr="00AD30A2">
        <w:rPr>
          <w:rFonts w:ascii="Book Antiqua" w:hAnsi="Book Antiqua" w:cs="Times"/>
          <w:lang w:val="en-US"/>
        </w:rPr>
        <w:t>as unfractionated</w:t>
      </w:r>
      <w:r w:rsidR="00286F4F" w:rsidRPr="00AD30A2">
        <w:rPr>
          <w:rFonts w:ascii="Book Antiqua" w:hAnsi="Book Antiqua" w:cs="Times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 xml:space="preserve">heparin, </w:t>
      </w:r>
      <w:r w:rsidR="00286F4F" w:rsidRPr="00AD30A2">
        <w:rPr>
          <w:rFonts w:ascii="Book Antiqua" w:eastAsia="Times New Roman" w:hAnsi="Book Antiqua" w:cs="Arial"/>
          <w:lang w:val="en-US"/>
        </w:rPr>
        <w:t xml:space="preserve">low molecular weight heparin, </w:t>
      </w:r>
      <w:r w:rsidR="006E6558" w:rsidRPr="00AD30A2">
        <w:rPr>
          <w:rFonts w:ascii="Book Antiqua" w:eastAsia="Times New Roman" w:hAnsi="Book Antiqua" w:cs="Arial"/>
          <w:lang w:val="en-US"/>
        </w:rPr>
        <w:t>v</w:t>
      </w:r>
      <w:r w:rsidR="00286F4F" w:rsidRPr="00AD30A2">
        <w:rPr>
          <w:rFonts w:ascii="Book Antiqua" w:eastAsia="Times New Roman" w:hAnsi="Book Antiqua" w:cs="Arial"/>
          <w:lang w:val="en-US"/>
        </w:rPr>
        <w:t>it</w:t>
      </w:r>
      <w:r w:rsidR="002347E6" w:rsidRPr="00AD30A2">
        <w:rPr>
          <w:rFonts w:ascii="Book Antiqua" w:eastAsia="Times New Roman" w:hAnsi="Book Antiqua" w:cs="Arial"/>
          <w:lang w:val="en-US"/>
        </w:rPr>
        <w:t>amin</w:t>
      </w:r>
      <w:r w:rsidR="00286F4F" w:rsidRPr="00AD30A2">
        <w:rPr>
          <w:rFonts w:ascii="Book Antiqua" w:eastAsia="Times New Roman" w:hAnsi="Book Antiqua" w:cs="Arial"/>
          <w:lang w:val="en-US"/>
        </w:rPr>
        <w:t xml:space="preserve"> K </w:t>
      </w:r>
      <w:r w:rsidR="002347E6" w:rsidRPr="00AD30A2">
        <w:rPr>
          <w:rFonts w:ascii="Book Antiqua" w:eastAsia="Times New Roman" w:hAnsi="Book Antiqua" w:cs="Arial"/>
          <w:lang w:val="en-US"/>
        </w:rPr>
        <w:t>antagonist</w:t>
      </w:r>
      <w:r w:rsidR="00286F4F" w:rsidRPr="00AD30A2">
        <w:rPr>
          <w:rFonts w:ascii="Book Antiqua" w:eastAsia="Times New Roman" w:hAnsi="Book Antiqua" w:cs="Arial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 xml:space="preserve">fresh frozen plasma, aspirin, </w:t>
      </w:r>
      <w:r w:rsidR="002347E6" w:rsidRPr="00AD30A2">
        <w:rPr>
          <w:rFonts w:ascii="Book Antiqua" w:eastAsia="Times New Roman" w:hAnsi="Book Antiqua" w:cs="Arial"/>
          <w:lang w:val="en-US"/>
        </w:rPr>
        <w:t>dipyridamole</w:t>
      </w:r>
      <w:r w:rsidRPr="00AD30A2">
        <w:rPr>
          <w:rFonts w:ascii="Book Antiqua" w:eastAsia="Times New Roman" w:hAnsi="Book Antiqua" w:cs="Arial"/>
          <w:lang w:val="en-US"/>
        </w:rPr>
        <w:t>, antit</w:t>
      </w:r>
      <w:r w:rsidR="002347E6" w:rsidRPr="00AD30A2">
        <w:rPr>
          <w:rFonts w:ascii="Book Antiqua" w:eastAsia="Times New Roman" w:hAnsi="Book Antiqua" w:cs="Arial"/>
          <w:lang w:val="en-US"/>
        </w:rPr>
        <w:t>h</w:t>
      </w:r>
      <w:r w:rsidRPr="00AD30A2">
        <w:rPr>
          <w:rFonts w:ascii="Book Antiqua" w:eastAsia="Times New Roman" w:hAnsi="Book Antiqua" w:cs="Arial"/>
          <w:lang w:val="en-US"/>
        </w:rPr>
        <w:t xml:space="preserve">rombin </w:t>
      </w:r>
      <w:r w:rsidR="00286F4F" w:rsidRPr="00AD30A2">
        <w:rPr>
          <w:rFonts w:ascii="Book Antiqua" w:eastAsia="Times New Roman" w:hAnsi="Book Antiqua" w:cs="Arial"/>
          <w:lang w:val="en-US"/>
        </w:rPr>
        <w:t>concentrate</w:t>
      </w:r>
      <w:r w:rsidRPr="00AD30A2">
        <w:rPr>
          <w:rFonts w:ascii="Book Antiqua" w:eastAsia="Times New Roman" w:hAnsi="Book Antiqua" w:cs="Arial"/>
          <w:lang w:val="en-US"/>
        </w:rPr>
        <w:t xml:space="preserve">, </w:t>
      </w:r>
      <w:r w:rsidR="00D65008" w:rsidRPr="00AD30A2">
        <w:rPr>
          <w:rFonts w:ascii="Book Antiqua" w:eastAsia="Times New Roman" w:hAnsi="Book Antiqua" w:cs="Arial"/>
          <w:lang w:val="en-US"/>
        </w:rPr>
        <w:t xml:space="preserve">dextran 40, </w:t>
      </w:r>
      <w:r w:rsidRPr="00AD30A2">
        <w:rPr>
          <w:rFonts w:ascii="Book Antiqua" w:eastAsia="Times New Roman" w:hAnsi="Book Antiqua" w:cs="Arial"/>
          <w:lang w:val="en-US"/>
        </w:rPr>
        <w:t>thrombin inhibitor</w:t>
      </w:r>
      <w:r w:rsidR="001137E5" w:rsidRPr="00AD30A2">
        <w:rPr>
          <w:rFonts w:ascii="Book Antiqua" w:eastAsia="Times New Roman" w:hAnsi="Book Antiqua" w:cs="Arial"/>
          <w:lang w:val="en-US"/>
        </w:rPr>
        <w:t xml:space="preserve">, prostaglandin. </w:t>
      </w:r>
      <w:r w:rsidR="00B65DF2" w:rsidRPr="00AD30A2">
        <w:rPr>
          <w:rFonts w:ascii="Book Antiqua" w:eastAsia="Times New Roman" w:hAnsi="Book Antiqua" w:cs="Arial"/>
          <w:lang w:val="en-US"/>
        </w:rPr>
        <w:t>Unfortunately, in these studies there was not a comparator group, necessary in order to achieve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B65DF2" w:rsidRPr="00AD30A2">
        <w:rPr>
          <w:rFonts w:ascii="Book Antiqua" w:eastAsia="Times New Roman" w:hAnsi="Book Antiqua" w:cs="Arial"/>
          <w:lang w:val="en-US"/>
        </w:rPr>
        <w:t>formal proof of efficacy and safety</w:t>
      </w:r>
      <w:r w:rsidR="00B5442A" w:rsidRPr="00AD30A2">
        <w:rPr>
          <w:rFonts w:ascii="Book Antiqua" w:eastAsia="Times New Roman" w:hAnsi="Book Antiqua" w:cs="Arial"/>
          <w:lang w:val="en-US"/>
        </w:rPr>
        <w:t xml:space="preserve"> and according to the inclusion criteria of this systematic review</w:t>
      </w:r>
      <w:r w:rsidR="00B65DF2" w:rsidRPr="00AD30A2">
        <w:rPr>
          <w:rFonts w:ascii="Book Antiqua" w:eastAsia="Times New Roman" w:hAnsi="Book Antiqua" w:cs="Arial"/>
          <w:lang w:val="en-US"/>
        </w:rPr>
        <w:t>.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B65DF2" w:rsidRPr="00AD30A2">
        <w:rPr>
          <w:rFonts w:ascii="Book Antiqua" w:eastAsia="Times New Roman" w:hAnsi="Book Antiqua" w:cs="Arial"/>
          <w:lang w:val="en-US"/>
        </w:rPr>
        <w:t xml:space="preserve">In this regard, </w:t>
      </w:r>
      <w:r w:rsidR="00B5442A" w:rsidRPr="00AD30A2">
        <w:rPr>
          <w:rFonts w:ascii="Book Antiqua" w:eastAsia="Times New Roman" w:hAnsi="Book Antiqua" w:cs="Arial"/>
          <w:lang w:val="en-US"/>
        </w:rPr>
        <w:t xml:space="preserve">for example, 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aspirin is </w:t>
      </w:r>
      <w:r w:rsidR="00B65DF2" w:rsidRPr="00AD30A2">
        <w:rPr>
          <w:rFonts w:ascii="Book Antiqua" w:eastAsia="Times New Roman" w:hAnsi="Book Antiqua" w:cs="Arial"/>
          <w:lang w:val="en-US"/>
        </w:rPr>
        <w:t xml:space="preserve">one of </w:t>
      </w:r>
      <w:r w:rsidR="000B6848" w:rsidRPr="00AD30A2">
        <w:rPr>
          <w:rFonts w:ascii="Book Antiqua" w:eastAsia="Times New Roman" w:hAnsi="Book Antiqua" w:cs="Arial"/>
          <w:lang w:val="en-US"/>
        </w:rPr>
        <w:t>the most extensive drug</w:t>
      </w:r>
      <w:r w:rsidR="001C7D7F" w:rsidRPr="00AD30A2">
        <w:rPr>
          <w:rFonts w:ascii="Book Antiqua" w:eastAsia="Times New Roman" w:hAnsi="Book Antiqua" w:cs="Arial"/>
          <w:lang w:val="en-US"/>
        </w:rPr>
        <w:t>s</w:t>
      </w:r>
      <w:r w:rsidR="000B6848" w:rsidRPr="00AD30A2">
        <w:rPr>
          <w:rFonts w:ascii="Book Antiqua" w:eastAsia="Times New Roman" w:hAnsi="Book Antiqua" w:cs="Arial"/>
          <w:lang w:val="en-US"/>
        </w:rPr>
        <w:t xml:space="preserve"> used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 for HAT </w:t>
      </w:r>
      <w:proofErr w:type="gramStart"/>
      <w:r w:rsidR="00A07B1F" w:rsidRPr="00AD30A2">
        <w:rPr>
          <w:rFonts w:ascii="Book Antiqua" w:eastAsia="Times New Roman" w:hAnsi="Book Antiqua" w:cs="Arial"/>
          <w:lang w:val="en-US"/>
        </w:rPr>
        <w:t>prevention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B5187A" w:rsidRPr="00AD30A2">
        <w:rPr>
          <w:rFonts w:ascii="Book Antiqua" w:eastAsia="Times New Roman" w:hAnsi="Book Antiqua" w:cs="Arial"/>
          <w:vertAlign w:val="superscript"/>
          <w:lang w:val="en-US"/>
        </w:rPr>
        <w:t>11,14,17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B65DF2" w:rsidRPr="00AD30A2">
        <w:rPr>
          <w:rFonts w:ascii="Book Antiqua" w:eastAsia="Times New Roman" w:hAnsi="Book Antiqua" w:cs="Arial"/>
          <w:lang w:val="en-US"/>
        </w:rPr>
        <w:t>, but without</w:t>
      </w:r>
      <w:r w:rsidR="00AD30A2">
        <w:rPr>
          <w:rFonts w:ascii="Book Antiqua" w:eastAsia="Times New Roman" w:hAnsi="Book Antiqua" w:cs="Arial"/>
          <w:lang w:val="en-US"/>
        </w:rPr>
        <w:t xml:space="preserve"> </w:t>
      </w:r>
      <w:r w:rsidR="00B65DF2" w:rsidRPr="00AD30A2">
        <w:rPr>
          <w:rFonts w:ascii="Book Antiqua" w:eastAsia="Times New Roman" w:hAnsi="Book Antiqua" w:cs="Arial"/>
          <w:lang w:val="en-US"/>
        </w:rPr>
        <w:t>formal evidence derived from prospective clinical trials.</w:t>
      </w:r>
    </w:p>
    <w:p w14:paraId="766DE947" w14:textId="2419A4DC" w:rsidR="00670BF1" w:rsidRPr="00AD30A2" w:rsidRDefault="00D30A12" w:rsidP="00A35599">
      <w:pPr>
        <w:spacing w:line="360" w:lineRule="auto"/>
        <w:ind w:firstLineChars="100" w:firstLine="240"/>
        <w:jc w:val="both"/>
        <w:rPr>
          <w:rFonts w:ascii="Book Antiqua" w:eastAsia="Times New Roman" w:hAnsi="Book Antiqua" w:cs="Arial"/>
        </w:rPr>
      </w:pPr>
      <w:r w:rsidRPr="00AD30A2">
        <w:rPr>
          <w:rFonts w:ascii="Book Antiqua" w:eastAsia="Times New Roman" w:hAnsi="Book Antiqua" w:cs="Arial"/>
        </w:rPr>
        <w:t>T</w:t>
      </w:r>
      <w:r w:rsidR="00670BF1" w:rsidRPr="00AD30A2">
        <w:rPr>
          <w:rFonts w:ascii="Book Antiqua" w:eastAsia="Times New Roman" w:hAnsi="Book Antiqua" w:cs="Arial"/>
        </w:rPr>
        <w:t>he careful search of the literature and the inclusion of different type</w:t>
      </w:r>
      <w:r w:rsidR="001C7D7F" w:rsidRPr="00AD30A2">
        <w:rPr>
          <w:rFonts w:ascii="Book Antiqua" w:eastAsia="Times New Roman" w:hAnsi="Book Antiqua" w:cs="Arial"/>
        </w:rPr>
        <w:t>s</w:t>
      </w:r>
      <w:r w:rsidR="00670BF1" w:rsidRPr="00AD30A2">
        <w:rPr>
          <w:rFonts w:ascii="Book Antiqua" w:eastAsia="Times New Roman" w:hAnsi="Book Antiqua" w:cs="Arial"/>
        </w:rPr>
        <w:t xml:space="preserve"> of studies</w:t>
      </w:r>
      <w:r w:rsidRPr="00AD30A2">
        <w:rPr>
          <w:rFonts w:ascii="Book Antiqua" w:eastAsia="Times New Roman" w:hAnsi="Book Antiqua" w:cs="Arial"/>
        </w:rPr>
        <w:t xml:space="preserve"> are the main strengths of this review</w:t>
      </w:r>
      <w:r w:rsidR="00670BF1" w:rsidRPr="00AD30A2">
        <w:rPr>
          <w:rFonts w:ascii="Book Antiqua" w:eastAsia="Times New Roman" w:hAnsi="Book Antiqua" w:cs="Arial"/>
        </w:rPr>
        <w:t xml:space="preserve">. </w:t>
      </w:r>
      <w:r w:rsidRPr="00AD30A2">
        <w:rPr>
          <w:rFonts w:ascii="Book Antiqua" w:eastAsia="Times New Roman" w:hAnsi="Book Antiqua" w:cs="Arial"/>
        </w:rPr>
        <w:t>Nevertheless</w:t>
      </w:r>
      <w:r w:rsidR="00670BF1" w:rsidRPr="00AD30A2">
        <w:rPr>
          <w:rFonts w:ascii="Book Antiqua" w:eastAsia="Times New Roman" w:hAnsi="Book Antiqua" w:cs="Arial"/>
        </w:rPr>
        <w:t xml:space="preserve">, our study </w:t>
      </w:r>
      <w:r w:rsidRPr="00AD30A2">
        <w:rPr>
          <w:rFonts w:ascii="Book Antiqua" w:eastAsia="Times New Roman" w:hAnsi="Book Antiqua" w:cs="Arial"/>
        </w:rPr>
        <w:t xml:space="preserve">presents </w:t>
      </w:r>
      <w:r w:rsidR="00670BF1" w:rsidRPr="00AD30A2">
        <w:rPr>
          <w:rFonts w:ascii="Book Antiqua" w:eastAsia="Times New Roman" w:hAnsi="Book Antiqua" w:cs="Arial"/>
        </w:rPr>
        <w:t xml:space="preserve">some </w:t>
      </w:r>
      <w:r w:rsidRPr="00AD30A2">
        <w:rPr>
          <w:rFonts w:ascii="Book Antiqua" w:eastAsia="Times New Roman" w:hAnsi="Book Antiqua" w:cs="Arial"/>
        </w:rPr>
        <w:t>weaknesses</w:t>
      </w:r>
      <w:r w:rsidR="00670BF1" w:rsidRPr="00AD30A2">
        <w:rPr>
          <w:rFonts w:ascii="Book Antiqua" w:eastAsia="Times New Roman" w:hAnsi="Book Antiqua" w:cs="Arial"/>
        </w:rPr>
        <w:t xml:space="preserve">. First, </w:t>
      </w:r>
      <w:r w:rsidRPr="00AD30A2">
        <w:rPr>
          <w:rFonts w:ascii="Book Antiqua" w:eastAsia="Times New Roman" w:hAnsi="Book Antiqua" w:cs="Arial"/>
        </w:rPr>
        <w:t xml:space="preserve">the risk of thrombosis </w:t>
      </w:r>
      <w:r w:rsidR="00670BF1" w:rsidRPr="00AD30A2">
        <w:rPr>
          <w:rFonts w:ascii="Book Antiqua" w:eastAsia="Times New Roman" w:hAnsi="Book Antiqua" w:cs="Arial"/>
        </w:rPr>
        <w:t>might have</w:t>
      </w:r>
      <w:r w:rsidRPr="00AD30A2">
        <w:rPr>
          <w:rFonts w:ascii="Book Antiqua" w:eastAsia="Times New Roman" w:hAnsi="Book Antiqua" w:cs="Arial"/>
        </w:rPr>
        <w:t xml:space="preserve"> been</w:t>
      </w:r>
      <w:r w:rsidR="00AD30A2">
        <w:rPr>
          <w:rFonts w:ascii="Book Antiqua" w:eastAsia="Times New Roman" w:hAnsi="Book Antiqua" w:cs="Arial"/>
        </w:rPr>
        <w:t xml:space="preserve"> </w:t>
      </w:r>
      <w:r w:rsidR="00670BF1" w:rsidRPr="00AD30A2">
        <w:rPr>
          <w:rFonts w:ascii="Book Antiqua" w:eastAsia="Times New Roman" w:hAnsi="Book Antiqua" w:cs="Arial"/>
        </w:rPr>
        <w:t>underestimated</w:t>
      </w:r>
      <w:r w:rsidR="0035253B" w:rsidRPr="00AD30A2">
        <w:rPr>
          <w:rFonts w:ascii="Book Antiqua" w:eastAsia="Times New Roman" w:hAnsi="Book Antiqua" w:cs="Arial"/>
        </w:rPr>
        <w:t xml:space="preserve"> because</w:t>
      </w:r>
      <w:r w:rsidR="004A4F87" w:rsidRPr="00AD30A2">
        <w:rPr>
          <w:rFonts w:ascii="Book Antiqua" w:eastAsia="Times New Roman" w:hAnsi="Book Antiqua" w:cs="Arial"/>
        </w:rPr>
        <w:t xml:space="preserve"> we assumed</w:t>
      </w:r>
      <w:r w:rsidR="00670BF1" w:rsidRPr="00AD30A2">
        <w:rPr>
          <w:rFonts w:ascii="Book Antiqua" w:eastAsia="Times New Roman" w:hAnsi="Book Antiqua" w:cs="Arial"/>
        </w:rPr>
        <w:t xml:space="preserve"> </w:t>
      </w:r>
      <w:r w:rsidRPr="00AD30A2">
        <w:rPr>
          <w:rFonts w:ascii="Book Antiqua" w:eastAsia="Times New Roman" w:hAnsi="Book Antiqua" w:cs="Arial"/>
        </w:rPr>
        <w:t xml:space="preserve">not all authors systematically reported </w:t>
      </w:r>
      <w:r w:rsidR="002347E6" w:rsidRPr="00AD30A2">
        <w:rPr>
          <w:rFonts w:ascii="Book Antiqua" w:eastAsia="Times New Roman" w:hAnsi="Book Antiqua" w:cs="Arial"/>
        </w:rPr>
        <w:t>thrombotic</w:t>
      </w:r>
      <w:r w:rsidR="00670BF1" w:rsidRPr="00AD30A2">
        <w:rPr>
          <w:rFonts w:ascii="Book Antiqua" w:eastAsia="Times New Roman" w:hAnsi="Book Antiqua" w:cs="Arial"/>
        </w:rPr>
        <w:t xml:space="preserve"> event</w:t>
      </w:r>
      <w:r w:rsidRPr="00AD30A2">
        <w:rPr>
          <w:rFonts w:ascii="Book Antiqua" w:eastAsia="Times New Roman" w:hAnsi="Book Antiqua" w:cs="Arial"/>
        </w:rPr>
        <w:t>s</w:t>
      </w:r>
      <w:r w:rsidR="00670BF1" w:rsidRPr="00AD30A2">
        <w:rPr>
          <w:rFonts w:ascii="Book Antiqua" w:eastAsia="Times New Roman" w:hAnsi="Book Antiqua" w:cs="Arial"/>
        </w:rPr>
        <w:t xml:space="preserve">. Second, </w:t>
      </w:r>
      <w:r w:rsidR="002347E6" w:rsidRPr="00AD30A2">
        <w:rPr>
          <w:rFonts w:ascii="Book Antiqua" w:eastAsia="Times New Roman" w:hAnsi="Book Antiqua" w:cs="Arial"/>
        </w:rPr>
        <w:t>the description of methods for preventing vascular thromboses</w:t>
      </w:r>
      <w:r w:rsidR="00670BF1" w:rsidRPr="00AD30A2">
        <w:rPr>
          <w:rFonts w:ascii="Book Antiqua" w:eastAsia="Times New Roman" w:hAnsi="Book Antiqua" w:cs="Arial"/>
        </w:rPr>
        <w:t xml:space="preserve"> may be </w:t>
      </w:r>
      <w:r w:rsidR="002347E6" w:rsidRPr="00AD30A2">
        <w:rPr>
          <w:rFonts w:ascii="Book Antiqua" w:eastAsia="Times New Roman" w:hAnsi="Book Antiqua" w:cs="Arial"/>
        </w:rPr>
        <w:t>incomplete</w:t>
      </w:r>
      <w:r w:rsidR="00670BF1" w:rsidRPr="00AD30A2">
        <w:rPr>
          <w:rFonts w:ascii="Book Antiqua" w:eastAsia="Times New Roman" w:hAnsi="Book Antiqua" w:cs="Arial"/>
        </w:rPr>
        <w:t xml:space="preserve"> because </w:t>
      </w:r>
      <w:r w:rsidR="001C7D7F" w:rsidRPr="00AD30A2">
        <w:rPr>
          <w:rFonts w:ascii="Book Antiqua" w:eastAsia="Times New Roman" w:hAnsi="Book Antiqua" w:cs="Arial"/>
        </w:rPr>
        <w:t xml:space="preserve">only </w:t>
      </w:r>
      <w:r w:rsidR="00A21A1A" w:rsidRPr="00AD30A2">
        <w:rPr>
          <w:rFonts w:ascii="Book Antiqua" w:eastAsia="Times New Roman" w:hAnsi="Book Antiqua" w:cs="Arial"/>
        </w:rPr>
        <w:t>studies reporting the outcom</w:t>
      </w:r>
      <w:r w:rsidR="00A35599">
        <w:rPr>
          <w:rFonts w:ascii="Book Antiqua" w:eastAsia="Times New Roman" w:hAnsi="Book Antiqua" w:cs="Arial"/>
        </w:rPr>
        <w:t>e were considered</w:t>
      </w:r>
      <w:r w:rsidR="00670BF1" w:rsidRPr="00AD30A2">
        <w:rPr>
          <w:rFonts w:ascii="Book Antiqua" w:eastAsia="Times New Roman" w:hAnsi="Book Antiqua" w:cs="Arial"/>
        </w:rPr>
        <w:t>.</w:t>
      </w:r>
    </w:p>
    <w:p w14:paraId="01AC04C5" w14:textId="381AFF0B" w:rsidR="00A07B1F" w:rsidRPr="00AD30A2" w:rsidRDefault="00AB3558" w:rsidP="00A35599">
      <w:pPr>
        <w:autoSpaceDE w:val="0"/>
        <w:autoSpaceDN w:val="0"/>
        <w:adjustRightInd w:val="0"/>
        <w:spacing w:line="360" w:lineRule="auto"/>
        <w:ind w:firstLineChars="98" w:firstLine="235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 xml:space="preserve">Although, </w:t>
      </w:r>
      <w:r w:rsidR="009443DC" w:rsidRPr="00AD30A2">
        <w:rPr>
          <w:rFonts w:ascii="Book Antiqua" w:eastAsia="Times New Roman" w:hAnsi="Book Antiqua" w:cs="Arial"/>
          <w:lang w:val="en-US"/>
        </w:rPr>
        <w:t>HAT and PVT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 incidence </w:t>
      </w:r>
      <w:r w:rsidR="00606BA9" w:rsidRPr="00AD30A2">
        <w:rPr>
          <w:rFonts w:ascii="Book Antiqua" w:eastAsia="Times New Roman" w:hAnsi="Book Antiqua" w:cs="Arial"/>
          <w:lang w:val="en-US"/>
        </w:rPr>
        <w:t xml:space="preserve">has decreased 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in the last </w:t>
      </w:r>
      <w:proofErr w:type="gramStart"/>
      <w:r w:rsidR="00A35599">
        <w:rPr>
          <w:rFonts w:ascii="Book Antiqua" w:eastAsia="Times New Roman" w:hAnsi="Book Antiqua" w:cs="Arial"/>
          <w:lang w:val="en-US"/>
        </w:rPr>
        <w:t>decades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606BA9" w:rsidRPr="00AD30A2">
        <w:rPr>
          <w:rFonts w:ascii="Book Antiqua" w:eastAsia="Times New Roman" w:hAnsi="Book Antiqua" w:cs="Arial"/>
          <w:vertAlign w:val="superscript"/>
          <w:lang w:val="en-US"/>
        </w:rPr>
        <w:t>1-3,6,7,9,11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, </w:t>
      </w:r>
      <w:r w:rsidRPr="00AD30A2">
        <w:rPr>
          <w:rFonts w:ascii="Book Antiqua" w:eastAsia="Times New Roman" w:hAnsi="Book Antiqua" w:cs="Arial"/>
          <w:lang w:val="en-US"/>
        </w:rPr>
        <w:t>the</w:t>
      </w:r>
      <w:r w:rsidR="006E2173" w:rsidRPr="00AD30A2">
        <w:rPr>
          <w:rFonts w:ascii="Book Antiqua" w:eastAsia="Times New Roman" w:hAnsi="Book Antiqua" w:cs="Arial"/>
          <w:lang w:val="en-US"/>
        </w:rPr>
        <w:t>y</w:t>
      </w:r>
      <w:r w:rsidRPr="00AD30A2">
        <w:rPr>
          <w:rFonts w:ascii="Book Antiqua" w:eastAsia="Times New Roman" w:hAnsi="Book Antiqua" w:cs="Arial"/>
          <w:lang w:val="en-US"/>
        </w:rPr>
        <w:t xml:space="preserve"> remain one of the more frequent and serious complication</w:t>
      </w:r>
      <w:r w:rsidR="00550255" w:rsidRPr="00AD30A2">
        <w:rPr>
          <w:rFonts w:ascii="Book Antiqua" w:eastAsia="Times New Roman" w:hAnsi="Book Antiqua" w:cs="Arial"/>
          <w:lang w:val="en-US"/>
        </w:rPr>
        <w:t>s</w:t>
      </w:r>
      <w:r w:rsidRPr="00AD30A2">
        <w:rPr>
          <w:rFonts w:ascii="Book Antiqua" w:eastAsia="Times New Roman" w:hAnsi="Book Antiqua" w:cs="Arial"/>
          <w:lang w:val="en-US"/>
        </w:rPr>
        <w:t xml:space="preserve"> c</w:t>
      </w:r>
      <w:r w:rsidR="00A35599">
        <w:rPr>
          <w:rFonts w:ascii="Book Antiqua" w:eastAsia="Times New Roman" w:hAnsi="Book Antiqua" w:cs="Arial"/>
          <w:lang w:val="en-US"/>
        </w:rPr>
        <w:t>ausing a poor outcome after PLT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r w:rsidR="00EB4F40" w:rsidRPr="00AD30A2">
        <w:rPr>
          <w:rFonts w:ascii="Book Antiqua" w:eastAsia="Times New Roman" w:hAnsi="Book Antiqua" w:cs="Arial"/>
          <w:vertAlign w:val="superscript"/>
          <w:lang w:val="en-US"/>
        </w:rPr>
        <w:t>1,2</w:t>
      </w:r>
      <w:r w:rsidR="000D5182" w:rsidRPr="00AD30A2">
        <w:rPr>
          <w:rFonts w:ascii="Book Antiqua" w:eastAsia="Times New Roman" w:hAnsi="Book Antiqua" w:cs="Arial"/>
          <w:vertAlign w:val="superscript"/>
          <w:lang w:val="en-US"/>
        </w:rPr>
        <w:t>]</w:t>
      </w:r>
      <w:r w:rsidR="00EB4F40" w:rsidRPr="00AD30A2">
        <w:rPr>
          <w:rFonts w:ascii="Book Antiqua" w:eastAsia="Times New Roman" w:hAnsi="Book Antiqua" w:cs="Arial"/>
          <w:lang w:val="en-US"/>
        </w:rPr>
        <w:t xml:space="preserve">. </w:t>
      </w:r>
      <w:r w:rsidR="001E262C" w:rsidRPr="00AD30A2">
        <w:rPr>
          <w:rFonts w:ascii="Book Antiqua" w:eastAsia="Times New Roman" w:hAnsi="Book Antiqua" w:cs="Arial"/>
          <w:lang w:val="en-US"/>
        </w:rPr>
        <w:t>Furthermore,</w:t>
      </w:r>
      <w:r w:rsidR="00A07B1F" w:rsidRPr="00AD30A2">
        <w:rPr>
          <w:rFonts w:ascii="Book Antiqua" w:eastAsia="Times New Roman" w:hAnsi="Book Antiqua" w:cs="Arial"/>
          <w:lang w:val="en-US"/>
        </w:rPr>
        <w:t xml:space="preserve"> the old question “</w:t>
      </w:r>
      <w:r w:rsidR="00A07B1F" w:rsidRPr="00AD30A2">
        <w:rPr>
          <w:rFonts w:ascii="Book Antiqua" w:hAnsi="Book Antiqua" w:cs="Arial"/>
          <w:lang w:val="en-US"/>
        </w:rPr>
        <w:t xml:space="preserve">thrombosis after </w:t>
      </w:r>
      <w:r w:rsidR="009224E2" w:rsidRPr="00AD30A2">
        <w:rPr>
          <w:rFonts w:ascii="Book Antiqua" w:eastAsia="Times New Roman" w:hAnsi="Book Antiqua" w:cs="Arial"/>
          <w:lang w:val="en-US"/>
        </w:rPr>
        <w:t>PLT</w:t>
      </w:r>
      <w:r w:rsidR="00A07B1F" w:rsidRPr="00AD30A2">
        <w:rPr>
          <w:rFonts w:ascii="Book Antiqua" w:hAnsi="Book Antiqua" w:cs="Arial"/>
          <w:lang w:val="en-US"/>
        </w:rPr>
        <w:t xml:space="preserve"> </w:t>
      </w:r>
      <w:r w:rsidR="00A35599">
        <w:rPr>
          <w:rFonts w:ascii="Book Antiqua" w:eastAsia="SimSun" w:hAnsi="Book Antiqua" w:cs="Arial" w:hint="eastAsia"/>
          <w:lang w:val="en-US" w:eastAsia="zh-CN"/>
        </w:rPr>
        <w:t>-</w:t>
      </w:r>
      <w:r w:rsidR="00A35599">
        <w:rPr>
          <w:rFonts w:ascii="Book Antiqua" w:hAnsi="Book Antiqua" w:cs="Arial"/>
          <w:lang w:val="en-US"/>
        </w:rPr>
        <w:t xml:space="preserve"> a medical or surgical </w:t>
      </w:r>
      <w:proofErr w:type="gramStart"/>
      <w:r w:rsidR="00A35599">
        <w:rPr>
          <w:rFonts w:ascii="Book Antiqua" w:hAnsi="Book Antiqua" w:cs="Arial"/>
          <w:lang w:val="en-US"/>
        </w:rPr>
        <w:t>event?</w:t>
      </w:r>
      <w:r w:rsidR="00A07B1F" w:rsidRPr="00AD30A2">
        <w:rPr>
          <w:rFonts w:ascii="Book Antiqua" w:hAnsi="Book Antiqua" w:cs="Arial"/>
          <w:lang w:val="en-US"/>
        </w:rPr>
        <w:t>“</w:t>
      </w:r>
      <w:proofErr w:type="gramEnd"/>
      <w:r w:rsidR="000D5182" w:rsidRPr="00AD30A2">
        <w:rPr>
          <w:rFonts w:ascii="Book Antiqua" w:hAnsi="Book Antiqua" w:cs="Arial"/>
          <w:vertAlign w:val="superscript"/>
          <w:lang w:val="en-US"/>
        </w:rPr>
        <w:t>[</w:t>
      </w:r>
      <w:r w:rsidR="00A07B1F" w:rsidRPr="00AD30A2">
        <w:rPr>
          <w:rFonts w:ascii="Book Antiqua" w:hAnsi="Book Antiqua" w:cs="Arial"/>
          <w:vertAlign w:val="superscript"/>
          <w:lang w:val="en-US"/>
        </w:rPr>
        <w:t>14</w:t>
      </w:r>
      <w:r w:rsidR="000D5182" w:rsidRPr="00AD30A2">
        <w:rPr>
          <w:rFonts w:ascii="Book Antiqua" w:hAnsi="Book Antiqua" w:cs="Arial"/>
          <w:vertAlign w:val="superscript"/>
          <w:lang w:val="en-US"/>
        </w:rPr>
        <w:t>]</w:t>
      </w:r>
      <w:r w:rsidR="00A07B1F" w:rsidRPr="00AD30A2">
        <w:rPr>
          <w:rFonts w:ascii="Book Antiqua" w:hAnsi="Book Antiqua" w:cs="Arial"/>
          <w:vertAlign w:val="superscript"/>
          <w:lang w:val="en-US"/>
        </w:rPr>
        <w:t xml:space="preserve"> </w:t>
      </w:r>
      <w:r w:rsidR="00A07B1F" w:rsidRPr="00AD30A2">
        <w:rPr>
          <w:rFonts w:ascii="Book Antiqua" w:hAnsi="Book Antiqua" w:cs="Arial"/>
          <w:lang w:val="en-US"/>
        </w:rPr>
        <w:t xml:space="preserve">remains an unresolved issue. </w:t>
      </w:r>
      <w:r w:rsidRPr="00AD30A2">
        <w:rPr>
          <w:rFonts w:ascii="Book Antiqua" w:hAnsi="Book Antiqua" w:cs="Arial"/>
          <w:lang w:val="en-US"/>
        </w:rPr>
        <w:t xml:space="preserve">Concerning this, </w:t>
      </w:r>
      <w:r w:rsidR="006E6558" w:rsidRPr="00AD30A2">
        <w:rPr>
          <w:rFonts w:ascii="Book Antiqua" w:hAnsi="Book Antiqua" w:cs="Arial"/>
          <w:lang w:val="en-US"/>
        </w:rPr>
        <w:t>our</w:t>
      </w:r>
      <w:r w:rsidR="004F3E75" w:rsidRPr="00AD30A2">
        <w:rPr>
          <w:rFonts w:ascii="Book Antiqua" w:hAnsi="Book Antiqua"/>
          <w:lang w:val="en-US"/>
        </w:rPr>
        <w:t xml:space="preserve"> systematic review of studies, in which different prophylaxis strategies were tested for the prevention of </w:t>
      </w:r>
      <w:r w:rsidR="004F3E75" w:rsidRPr="00AD30A2">
        <w:rPr>
          <w:rFonts w:ascii="Book Antiqua" w:eastAsia="Times New Roman" w:hAnsi="Book Antiqua" w:cs="Arial"/>
          <w:lang w:val="en-US"/>
        </w:rPr>
        <w:t xml:space="preserve">HAT and PVT </w:t>
      </w:r>
      <w:r w:rsidR="004F3E75" w:rsidRPr="00AD30A2">
        <w:rPr>
          <w:rFonts w:ascii="Book Antiqua" w:hAnsi="Book Antiqua"/>
          <w:lang w:val="en-US"/>
        </w:rPr>
        <w:t xml:space="preserve">failed to provide enough evidence for </w:t>
      </w:r>
      <w:r w:rsidRPr="00AD30A2">
        <w:rPr>
          <w:rFonts w:ascii="Book Antiqua" w:hAnsi="Book Antiqua"/>
          <w:lang w:val="en-US"/>
        </w:rPr>
        <w:t xml:space="preserve">a definitive </w:t>
      </w:r>
      <w:r w:rsidR="006E2173" w:rsidRPr="00AD30A2">
        <w:rPr>
          <w:rFonts w:ascii="Book Antiqua" w:hAnsi="Book Antiqua"/>
          <w:lang w:val="en-US"/>
        </w:rPr>
        <w:t>conclusion due</w:t>
      </w:r>
      <w:r w:rsidR="004F3E75" w:rsidRPr="00AD30A2">
        <w:rPr>
          <w:rFonts w:ascii="Book Antiqua" w:hAnsi="Book Antiqua"/>
          <w:lang w:val="en-US"/>
        </w:rPr>
        <w:t xml:space="preserve"> to the </w:t>
      </w:r>
      <w:r w:rsidR="00A35599">
        <w:rPr>
          <w:rFonts w:ascii="Book Antiqua" w:hAnsi="Book Antiqua"/>
          <w:lang w:val="en-US"/>
        </w:rPr>
        <w:t xml:space="preserve">poor quality of studies </w:t>
      </w:r>
      <w:proofErr w:type="gramStart"/>
      <w:r w:rsidR="00A35599">
        <w:rPr>
          <w:rFonts w:ascii="Book Antiqua" w:hAnsi="Book Antiqua"/>
          <w:lang w:val="en-US"/>
        </w:rPr>
        <w:t>found</w:t>
      </w:r>
      <w:r w:rsidR="000D5182" w:rsidRPr="00AD30A2">
        <w:rPr>
          <w:rFonts w:ascii="Book Antiqua" w:hAnsi="Book Antiqua"/>
          <w:vertAlign w:val="superscript"/>
          <w:lang w:val="en-US"/>
        </w:rPr>
        <w:t>[</w:t>
      </w:r>
      <w:proofErr w:type="gramEnd"/>
      <w:r w:rsidR="004F3E75" w:rsidRPr="00AD30A2">
        <w:rPr>
          <w:rFonts w:ascii="Book Antiqua" w:hAnsi="Book Antiqua"/>
          <w:vertAlign w:val="superscript"/>
          <w:lang w:val="en-US"/>
        </w:rPr>
        <w:t>3</w:t>
      </w:r>
      <w:r w:rsidR="00A71E71" w:rsidRPr="00AD30A2">
        <w:rPr>
          <w:rFonts w:ascii="Book Antiqua" w:hAnsi="Book Antiqua"/>
          <w:vertAlign w:val="superscript"/>
          <w:lang w:val="en-US"/>
        </w:rPr>
        <w:t>1</w:t>
      </w:r>
      <w:r w:rsidR="004F3E75" w:rsidRPr="00AD30A2">
        <w:rPr>
          <w:rFonts w:ascii="Book Antiqua" w:hAnsi="Book Antiqua"/>
          <w:vertAlign w:val="superscript"/>
          <w:lang w:val="en-US"/>
        </w:rPr>
        <w:t>-</w:t>
      </w:r>
      <w:r w:rsidR="00A71E71" w:rsidRPr="00AD30A2">
        <w:rPr>
          <w:rFonts w:ascii="Book Antiqua" w:hAnsi="Book Antiqua"/>
          <w:vertAlign w:val="superscript"/>
          <w:lang w:val="en-US"/>
        </w:rPr>
        <w:t>39</w:t>
      </w:r>
      <w:r w:rsidR="000D5182" w:rsidRPr="00AD30A2">
        <w:rPr>
          <w:rFonts w:ascii="Book Antiqua" w:hAnsi="Book Antiqua"/>
          <w:vertAlign w:val="superscript"/>
          <w:lang w:val="en-US"/>
        </w:rPr>
        <w:t>]</w:t>
      </w:r>
      <w:r w:rsidR="004F3E75" w:rsidRPr="00AD30A2">
        <w:rPr>
          <w:rFonts w:ascii="Book Antiqua" w:hAnsi="Book Antiqua"/>
          <w:lang w:val="en-US"/>
        </w:rPr>
        <w:t xml:space="preserve">. </w:t>
      </w:r>
      <w:r w:rsidRPr="00AD30A2">
        <w:rPr>
          <w:rFonts w:ascii="Book Antiqua" w:hAnsi="Book Antiqua"/>
          <w:lang w:val="en-US"/>
        </w:rPr>
        <w:t>However, o</w:t>
      </w:r>
      <w:r w:rsidR="00FC0EC6" w:rsidRPr="00AD30A2">
        <w:rPr>
          <w:rFonts w:ascii="Book Antiqua" w:hAnsi="Book Antiqua"/>
          <w:lang w:val="en-US"/>
        </w:rPr>
        <w:t xml:space="preserve">ur analysis </w:t>
      </w:r>
      <w:r w:rsidR="00D43C9A" w:rsidRPr="00AD30A2">
        <w:rPr>
          <w:rFonts w:ascii="Book Antiqua" w:hAnsi="Book Antiqua"/>
          <w:lang w:val="en-US"/>
        </w:rPr>
        <w:t>emphasizes</w:t>
      </w:r>
      <w:r w:rsidR="00F76743" w:rsidRPr="00AD30A2">
        <w:rPr>
          <w:rFonts w:ascii="Book Antiqua" w:hAnsi="Book Antiqua"/>
          <w:lang w:val="en-US"/>
        </w:rPr>
        <w:t xml:space="preserve"> the need of </w:t>
      </w:r>
      <w:r w:rsidR="00B73F3A" w:rsidRPr="00AD30A2">
        <w:rPr>
          <w:rFonts w:ascii="Book Antiqua" w:hAnsi="Book Antiqua"/>
          <w:lang w:val="en-US"/>
        </w:rPr>
        <w:t xml:space="preserve">developing </w:t>
      </w:r>
      <w:r w:rsidR="00FC0EC6" w:rsidRPr="00AD30A2">
        <w:rPr>
          <w:rFonts w:ascii="Book Antiqua" w:hAnsi="Book Antiqua"/>
        </w:rPr>
        <w:t xml:space="preserve">well-designed </w:t>
      </w:r>
      <w:r w:rsidR="00A21A1A" w:rsidRPr="00AD30A2">
        <w:rPr>
          <w:rFonts w:ascii="Book Antiqua" w:hAnsi="Book Antiqua"/>
        </w:rPr>
        <w:t xml:space="preserve">clinical </w:t>
      </w:r>
      <w:r w:rsidR="00FC0EC6" w:rsidRPr="00AD30A2">
        <w:rPr>
          <w:rFonts w:ascii="Book Antiqua" w:hAnsi="Book Antiqua"/>
        </w:rPr>
        <w:t xml:space="preserve">studies </w:t>
      </w:r>
      <w:r w:rsidR="00A21A1A" w:rsidRPr="00AD30A2">
        <w:rPr>
          <w:rFonts w:ascii="Book Antiqua" w:hAnsi="Book Antiqua"/>
        </w:rPr>
        <w:t xml:space="preserve">in order </w:t>
      </w:r>
      <w:r w:rsidR="00FC0EC6" w:rsidRPr="00AD30A2">
        <w:rPr>
          <w:rFonts w:ascii="Book Antiqua" w:hAnsi="Book Antiqua"/>
        </w:rPr>
        <w:t xml:space="preserve">to correctly </w:t>
      </w:r>
      <w:r w:rsidR="00A21A1A" w:rsidRPr="00AD30A2">
        <w:rPr>
          <w:rFonts w:ascii="Book Antiqua" w:hAnsi="Book Antiqua"/>
        </w:rPr>
        <w:t xml:space="preserve">determine </w:t>
      </w:r>
      <w:r w:rsidR="00FC0EC6" w:rsidRPr="00AD30A2">
        <w:rPr>
          <w:rFonts w:ascii="Book Antiqua" w:eastAsia="Times New Roman" w:hAnsi="Book Antiqua" w:cs="Arial"/>
          <w:lang w:val="en-US"/>
        </w:rPr>
        <w:t>PLT</w:t>
      </w:r>
      <w:r w:rsidR="00FC0EC6" w:rsidRPr="00AD30A2">
        <w:rPr>
          <w:rFonts w:ascii="Book Antiqua" w:hAnsi="Book Antiqua"/>
        </w:rPr>
        <w:t xml:space="preserve">-associated thrombosis risk </w:t>
      </w:r>
      <w:r w:rsidR="00A21A1A" w:rsidRPr="00AD30A2">
        <w:rPr>
          <w:rFonts w:ascii="Book Antiqua" w:hAnsi="Book Antiqua"/>
        </w:rPr>
        <w:t xml:space="preserve">and </w:t>
      </w:r>
      <w:r w:rsidR="00FC0EC6" w:rsidRPr="00AD30A2">
        <w:rPr>
          <w:rFonts w:ascii="Book Antiqua" w:hAnsi="Book Antiqua"/>
        </w:rPr>
        <w:t>to define a</w:t>
      </w:r>
      <w:r w:rsidR="00A21A1A" w:rsidRPr="00AD30A2">
        <w:rPr>
          <w:rFonts w:ascii="Book Antiqua" w:hAnsi="Book Antiqua"/>
        </w:rPr>
        <w:t>n</w:t>
      </w:r>
      <w:r w:rsidR="00FC0EC6" w:rsidRPr="00AD30A2">
        <w:rPr>
          <w:rFonts w:ascii="Book Antiqua" w:hAnsi="Book Antiqua"/>
        </w:rPr>
        <w:t xml:space="preserve"> evidence-based antithrombotic prophylactic strategy. </w:t>
      </w:r>
      <w:r w:rsidR="00822185" w:rsidRPr="00AD30A2">
        <w:rPr>
          <w:rFonts w:ascii="Book Antiqua" w:eastAsia="Times New Roman" w:hAnsi="Book Antiqua" w:cs="Arial"/>
        </w:rPr>
        <w:t>T</w:t>
      </w:r>
      <w:r w:rsidR="00A10484" w:rsidRPr="00AD30A2">
        <w:rPr>
          <w:rFonts w:ascii="Book Antiqua" w:eastAsia="Times New Roman" w:hAnsi="Book Antiqua" w:cs="Arial"/>
          <w:lang w:val="en-US"/>
        </w:rPr>
        <w:t xml:space="preserve">he </w:t>
      </w:r>
      <w:r w:rsidR="00A35599">
        <w:rPr>
          <w:rFonts w:ascii="Book Antiqua" w:eastAsia="Times New Roman" w:hAnsi="Book Antiqua" w:cs="Arial"/>
          <w:lang w:val="en-US"/>
        </w:rPr>
        <w:t xml:space="preserve">recent “single ventricle </w:t>
      </w:r>
      <w:proofErr w:type="gramStart"/>
      <w:r w:rsidR="00A35599">
        <w:rPr>
          <w:rFonts w:ascii="Book Antiqua" w:eastAsia="Times New Roman" w:hAnsi="Book Antiqua" w:cs="Arial"/>
          <w:lang w:val="en-US"/>
        </w:rPr>
        <w:t>trial”</w:t>
      </w:r>
      <w:r w:rsidR="00A10484" w:rsidRPr="00AD30A2">
        <w:rPr>
          <w:rFonts w:ascii="Book Antiqua" w:eastAsia="Times New Roman" w:hAnsi="Book Antiqua" w:cs="Arial"/>
          <w:vertAlign w:val="superscript"/>
          <w:lang w:val="en-US"/>
        </w:rPr>
        <w:t>[</w:t>
      </w:r>
      <w:proofErr w:type="gramEnd"/>
      <w:r w:rsidR="00A10484" w:rsidRPr="00AD30A2">
        <w:rPr>
          <w:rFonts w:ascii="Book Antiqua" w:eastAsia="Times New Roman" w:hAnsi="Book Antiqua" w:cs="Arial"/>
          <w:vertAlign w:val="superscript"/>
          <w:lang w:val="en-US"/>
        </w:rPr>
        <w:t>43]</w:t>
      </w:r>
      <w:r w:rsidR="00A10484" w:rsidRPr="00AD30A2">
        <w:rPr>
          <w:rFonts w:ascii="Book Antiqua" w:eastAsia="Times New Roman" w:hAnsi="Book Antiqua" w:cs="Arial"/>
          <w:lang w:val="en-US"/>
        </w:rPr>
        <w:t xml:space="preserve"> showed</w:t>
      </w:r>
      <w:r w:rsidR="00A10484" w:rsidRPr="00AD30A2">
        <w:rPr>
          <w:rFonts w:ascii="Book Antiqua" w:hAnsi="Book Antiqua"/>
        </w:rPr>
        <w:t xml:space="preserve"> </w:t>
      </w:r>
      <w:r w:rsidR="00A00C08" w:rsidRPr="00AD30A2">
        <w:rPr>
          <w:rFonts w:ascii="Book Antiqua" w:hAnsi="Book Antiqua"/>
          <w:lang w:val="en-US"/>
        </w:rPr>
        <w:t xml:space="preserve">that </w:t>
      </w:r>
      <w:r w:rsidR="004F3E75" w:rsidRPr="00AD30A2">
        <w:rPr>
          <w:rFonts w:ascii="Book Antiqua" w:eastAsia="Times New Roman" w:hAnsi="Book Antiqua" w:cs="Arial"/>
          <w:lang w:val="en-US"/>
        </w:rPr>
        <w:t>r</w:t>
      </w:r>
      <w:r w:rsidR="00202267" w:rsidRPr="00AD30A2">
        <w:rPr>
          <w:rFonts w:ascii="Book Antiqua" w:eastAsia="Times New Roman" w:hAnsi="Book Antiqua" w:cs="Arial"/>
          <w:lang w:val="en-US"/>
        </w:rPr>
        <w:t>andomized clinical trial</w:t>
      </w:r>
      <w:r w:rsidRPr="00AD30A2">
        <w:rPr>
          <w:rFonts w:ascii="Book Antiqua" w:eastAsia="Times New Roman" w:hAnsi="Book Antiqua" w:cs="Arial"/>
          <w:lang w:val="en-US"/>
        </w:rPr>
        <w:t>s</w:t>
      </w:r>
      <w:r w:rsidR="00202267" w:rsidRPr="00AD30A2">
        <w:rPr>
          <w:rFonts w:ascii="Book Antiqua" w:eastAsia="Times New Roman" w:hAnsi="Book Antiqua" w:cs="Arial"/>
          <w:lang w:val="en-US"/>
        </w:rPr>
        <w:t xml:space="preserve"> are possible also in </w:t>
      </w:r>
      <w:r w:rsidR="000A4F0D" w:rsidRPr="00AD30A2">
        <w:rPr>
          <w:rFonts w:ascii="Book Antiqua" w:eastAsia="Times New Roman" w:hAnsi="Book Antiqua" w:cs="Arial"/>
          <w:lang w:val="en-US"/>
        </w:rPr>
        <w:t xml:space="preserve">the </w:t>
      </w:r>
      <w:r w:rsidR="00202267" w:rsidRPr="00AD30A2">
        <w:rPr>
          <w:rFonts w:ascii="Book Antiqua" w:eastAsia="Times New Roman" w:hAnsi="Book Antiqua" w:cs="Arial"/>
          <w:lang w:val="en-US"/>
        </w:rPr>
        <w:t xml:space="preserve">pediatric surgery </w:t>
      </w:r>
      <w:r w:rsidR="00822185" w:rsidRPr="00AD30A2">
        <w:rPr>
          <w:rFonts w:ascii="Book Antiqua" w:eastAsia="Times New Roman" w:hAnsi="Book Antiqua" w:cs="Arial"/>
          <w:lang w:val="en-US"/>
        </w:rPr>
        <w:t>area</w:t>
      </w:r>
      <w:r w:rsidR="00202267" w:rsidRPr="00AD30A2">
        <w:rPr>
          <w:rFonts w:ascii="Book Antiqua" w:eastAsia="Times New Roman" w:hAnsi="Book Antiqua" w:cs="Arial"/>
          <w:lang w:val="en-US"/>
        </w:rPr>
        <w:t>.</w:t>
      </w:r>
      <w:r w:rsidR="00D01B22" w:rsidRPr="00AD30A2">
        <w:rPr>
          <w:rFonts w:ascii="Book Antiqua" w:eastAsia="Times New Roman" w:hAnsi="Book Antiqua" w:cs="Arial"/>
          <w:lang w:val="en-US"/>
        </w:rPr>
        <w:t xml:space="preserve"> </w:t>
      </w:r>
    </w:p>
    <w:p w14:paraId="4A8A1024" w14:textId="77777777" w:rsidR="001C6C41" w:rsidRPr="00AD30A2" w:rsidRDefault="001C6C41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3F8657DF" w14:textId="77777777" w:rsidR="001C6C41" w:rsidRPr="00AD30A2" w:rsidRDefault="001C6C41" w:rsidP="00AD30A2">
      <w:pPr>
        <w:spacing w:line="360" w:lineRule="auto"/>
        <w:jc w:val="both"/>
        <w:rPr>
          <w:rFonts w:ascii="Book Antiqua" w:hAnsi="Book Antiqua"/>
          <w:b/>
        </w:rPr>
      </w:pPr>
      <w:r w:rsidRPr="00AD30A2">
        <w:rPr>
          <w:rFonts w:ascii="Book Antiqua" w:hAnsi="Book Antiqua" w:cs="Segoe UI"/>
          <w:b/>
        </w:rPr>
        <w:t>ARTICLE HIGHLIGHTS</w:t>
      </w:r>
    </w:p>
    <w:p w14:paraId="21EFA1B3" w14:textId="1FB63F42" w:rsidR="0009016F" w:rsidRPr="00A35599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A35599">
        <w:rPr>
          <w:rFonts w:ascii="Book Antiqua" w:eastAsia="Times New Roman" w:hAnsi="Book Antiqua" w:cs="Arial"/>
          <w:b/>
          <w:i/>
          <w:lang w:val="en-US"/>
        </w:rPr>
        <w:t>Research background</w:t>
      </w:r>
    </w:p>
    <w:p w14:paraId="41D9A135" w14:textId="12B1F1A8" w:rsidR="00DE3974" w:rsidRDefault="00DE3974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</w:rPr>
        <w:t>H</w:t>
      </w:r>
      <w:proofErr w:type="spellStart"/>
      <w:r w:rsidRPr="00AD30A2">
        <w:rPr>
          <w:rFonts w:ascii="Book Antiqua" w:eastAsia="Times New Roman" w:hAnsi="Book Antiqua" w:cs="Arial"/>
          <w:lang w:val="en-US"/>
        </w:rPr>
        <w:t>epatic</w:t>
      </w:r>
      <w:proofErr w:type="spellEnd"/>
      <w:r w:rsidRPr="00AD30A2">
        <w:rPr>
          <w:rFonts w:ascii="Book Antiqua" w:eastAsia="Times New Roman" w:hAnsi="Book Antiqua" w:cs="Arial"/>
          <w:lang w:val="en-US"/>
        </w:rPr>
        <w:t xml:space="preserve"> artery thrombosis (HAT) and portal vein thrombosis (PVT) </w:t>
      </w:r>
      <w:r w:rsidR="00A21A1A" w:rsidRPr="00AD30A2">
        <w:rPr>
          <w:rFonts w:ascii="Book Antiqua" w:eastAsia="Times New Roman" w:hAnsi="Book Antiqua" w:cs="Arial"/>
          <w:lang w:val="en-US"/>
        </w:rPr>
        <w:t>commonly occur</w:t>
      </w:r>
      <w:r w:rsidRPr="00AD30A2">
        <w:rPr>
          <w:rFonts w:ascii="Book Antiqua" w:eastAsia="Times New Roman" w:hAnsi="Book Antiqua" w:cs="Arial"/>
          <w:lang w:val="en-US"/>
        </w:rPr>
        <w:t xml:space="preserve"> after pediatric liver transplantation (PLT) that may cause graft loss and patient death.</w:t>
      </w:r>
      <w:r w:rsidR="00DA7D0A" w:rsidRPr="00AD30A2">
        <w:rPr>
          <w:rFonts w:ascii="Book Antiqua" w:eastAsia="Times New Roman" w:hAnsi="Book Antiqua" w:cs="Arial"/>
          <w:lang w:val="en-US"/>
        </w:rPr>
        <w:t xml:space="preserve"> Different surgical techniques and pharmacological prophylaxis have been purposed in several studies; </w:t>
      </w:r>
      <w:r w:rsidR="00FC0BEF" w:rsidRPr="00AD30A2">
        <w:rPr>
          <w:rFonts w:ascii="Book Antiqua" w:eastAsia="Times New Roman" w:hAnsi="Book Antiqua" w:cs="Arial"/>
          <w:lang w:val="en-US"/>
        </w:rPr>
        <w:t>nevertheless,</w:t>
      </w:r>
      <w:r w:rsidR="00DA7D0A" w:rsidRPr="00AD30A2">
        <w:rPr>
          <w:rFonts w:ascii="Book Antiqua" w:eastAsia="Times New Roman" w:hAnsi="Book Antiqua" w:cs="Arial"/>
          <w:lang w:val="en-US"/>
        </w:rPr>
        <w:t xml:space="preserve"> there is not a standardized approach for thrombosis prevention in PLT.</w:t>
      </w:r>
    </w:p>
    <w:p w14:paraId="3ABBA861" w14:textId="77777777" w:rsidR="003F0183" w:rsidRPr="003F0183" w:rsidRDefault="003F0183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2DA5986D" w14:textId="77777777" w:rsidR="0009016F" w:rsidRPr="003F0183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3F0183">
        <w:rPr>
          <w:rFonts w:ascii="Book Antiqua" w:eastAsia="Times New Roman" w:hAnsi="Book Antiqua" w:cs="Arial"/>
          <w:b/>
          <w:i/>
          <w:lang w:val="en-US"/>
        </w:rPr>
        <w:t>Research motivation</w:t>
      </w:r>
    </w:p>
    <w:p w14:paraId="2B25CA90" w14:textId="4F750217" w:rsidR="00DE3974" w:rsidRDefault="00085924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t>P</w:t>
      </w:r>
      <w:r w:rsidR="00DE3974" w:rsidRPr="00AD30A2">
        <w:rPr>
          <w:rFonts w:ascii="Book Antiqua" w:eastAsia="Times New Roman" w:hAnsi="Book Antiqua" w:cs="Arial"/>
          <w:lang w:val="en-US"/>
        </w:rPr>
        <w:t>revention of HAT and PVT remains very important for PLT outcome and it should be a matter of primary interest for clinicians and researchers, considering the ongoing scarcity of hepatic allografts.</w:t>
      </w:r>
    </w:p>
    <w:p w14:paraId="4C375247" w14:textId="77777777" w:rsidR="003F0183" w:rsidRPr="003F0183" w:rsidRDefault="003F0183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06EC90FA" w14:textId="77777777" w:rsidR="0009016F" w:rsidRPr="003F0183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3F0183">
        <w:rPr>
          <w:rFonts w:ascii="Book Antiqua" w:eastAsia="Times New Roman" w:hAnsi="Book Antiqua" w:cs="Arial"/>
          <w:b/>
          <w:i/>
          <w:lang w:val="en-US"/>
        </w:rPr>
        <w:t>Research objective</w:t>
      </w:r>
    </w:p>
    <w:p w14:paraId="660CB124" w14:textId="4BFE45FB" w:rsidR="00085924" w:rsidRDefault="003F0183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AD30A2">
        <w:rPr>
          <w:rFonts w:ascii="Book Antiqua" w:eastAsia="Times New Roman" w:hAnsi="Book Antiqua" w:cs="Arial"/>
          <w:lang w:val="en-US"/>
        </w:rPr>
        <w:t xml:space="preserve">We </w:t>
      </w:r>
      <w:r w:rsidR="00085924" w:rsidRPr="00AD30A2">
        <w:rPr>
          <w:rFonts w:ascii="Book Antiqua" w:eastAsia="Times New Roman" w:hAnsi="Book Antiqua" w:cs="Arial"/>
          <w:lang w:val="en-US"/>
        </w:rPr>
        <w:t>performed a systematic review of current literature about surgical and pharmacological prophylaxis for prevention of thrombosis after PLT to evaluate the current evidence available.</w:t>
      </w:r>
    </w:p>
    <w:p w14:paraId="74CF8925" w14:textId="77777777" w:rsidR="003F0183" w:rsidRPr="003F0183" w:rsidRDefault="003F0183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741C0CF8" w14:textId="77777777" w:rsidR="0009016F" w:rsidRPr="003F0183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3F0183">
        <w:rPr>
          <w:rFonts w:ascii="Book Antiqua" w:eastAsia="Times New Roman" w:hAnsi="Book Antiqua" w:cs="Arial"/>
          <w:b/>
          <w:i/>
          <w:lang w:val="en-US"/>
        </w:rPr>
        <w:t>Research methods</w:t>
      </w:r>
    </w:p>
    <w:p w14:paraId="3862B199" w14:textId="02650C90" w:rsidR="00085924" w:rsidRDefault="00085924" w:rsidP="00AD30A2">
      <w:pPr>
        <w:spacing w:line="360" w:lineRule="auto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eastAsia="Times New Roman" w:hAnsi="Book Antiqua" w:cs="Times New Roman"/>
          <w:lang w:val="en-US"/>
        </w:rPr>
        <w:t xml:space="preserve">Studies were identified by electronic search of </w:t>
      </w:r>
      <w:r w:rsidRPr="00AD30A2">
        <w:rPr>
          <w:rFonts w:ascii="Book Antiqua" w:hAnsi="Book Antiqua"/>
        </w:rPr>
        <w:t xml:space="preserve">MEDLINE, EMBASE and </w:t>
      </w:r>
      <w:r w:rsidR="00D402BA" w:rsidRPr="00D402BA">
        <w:rPr>
          <w:rFonts w:ascii="Book Antiqua" w:hAnsi="Book Antiqua"/>
        </w:rPr>
        <w:t>Cochrane Library (CENTRAL) databases</w:t>
      </w:r>
      <w:r w:rsidRPr="00AD30A2">
        <w:rPr>
          <w:rFonts w:ascii="Book Antiqua" w:hAnsi="Book Antiqua"/>
        </w:rPr>
        <w:t xml:space="preserve"> </w:t>
      </w:r>
      <w:r w:rsidRPr="00AD30A2">
        <w:rPr>
          <w:rFonts w:ascii="Book Antiqua" w:hAnsi="Book Antiqua"/>
          <w:bCs/>
        </w:rPr>
        <w:t xml:space="preserve">until March 2018. </w:t>
      </w:r>
      <w:r w:rsidRPr="00AD30A2">
        <w:rPr>
          <w:rFonts w:ascii="Book Antiqua" w:eastAsia="Times New Roman" w:hAnsi="Book Antiqua" w:cs="Arial"/>
          <w:lang w:val="en-US"/>
        </w:rPr>
        <w:t xml:space="preserve">We excluded from this review </w:t>
      </w:r>
      <w:r w:rsidR="003F0183">
        <w:rPr>
          <w:rFonts w:ascii="Book Antiqua" w:hAnsi="Book Antiqua" w:cs="Times"/>
          <w:lang w:val="en-US"/>
        </w:rPr>
        <w:t>case report</w:t>
      </w:r>
      <w:r w:rsidRPr="00AD30A2">
        <w:rPr>
          <w:rFonts w:ascii="Book Antiqua" w:hAnsi="Book Antiqua" w:cs="Times"/>
          <w:lang w:val="en-US"/>
        </w:rPr>
        <w:t xml:space="preserve">, small case series, commentaries, conference abstracts, papers </w:t>
      </w:r>
      <w:r w:rsidR="003F0183">
        <w:rPr>
          <w:rFonts w:ascii="Book Antiqua" w:eastAsia="SimSun" w:hAnsi="Book Antiqua" w:cs="Times" w:hint="eastAsia"/>
          <w:lang w:val="en-US" w:eastAsia="zh-CN"/>
        </w:rPr>
        <w:t xml:space="preserve">which </w:t>
      </w:r>
      <w:r w:rsidRPr="00AD30A2">
        <w:rPr>
          <w:rFonts w:ascii="Book Antiqua" w:hAnsi="Book Antiqua" w:cs="Times"/>
          <w:lang w:val="en-US"/>
        </w:rPr>
        <w:t>describ</w:t>
      </w:r>
      <w:r w:rsidR="003F0183">
        <w:rPr>
          <w:rFonts w:ascii="Book Antiqua" w:eastAsia="SimSun" w:hAnsi="Book Antiqua" w:cs="Times" w:hint="eastAsia"/>
          <w:lang w:val="en-US" w:eastAsia="zh-CN"/>
        </w:rPr>
        <w:t>e</w:t>
      </w:r>
      <w:r w:rsidRPr="00AD30A2">
        <w:rPr>
          <w:rFonts w:ascii="Book Antiqua" w:hAnsi="Book Antiqua" w:cs="Times"/>
          <w:lang w:val="en-US"/>
        </w:rPr>
        <w:t xml:space="preserve"> less than 10 pediatric liver transplants/year and articles published before 1990. </w:t>
      </w:r>
      <w:r w:rsidR="00A21A1A" w:rsidRPr="00AD30A2">
        <w:rPr>
          <w:rFonts w:ascii="Book Antiqua" w:hAnsi="Book Antiqua"/>
          <w:lang w:val="en-US"/>
        </w:rPr>
        <w:t>Two reviewers performed an independent study selection, solving any disagreements through discussion and the opinion of a third reviewer.</w:t>
      </w:r>
    </w:p>
    <w:p w14:paraId="3EFF9008" w14:textId="77777777" w:rsidR="003F0183" w:rsidRPr="003F0183" w:rsidRDefault="003F0183" w:rsidP="00AD30A2">
      <w:pPr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71EC9674" w14:textId="77777777" w:rsidR="0009016F" w:rsidRPr="003F0183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3F0183">
        <w:rPr>
          <w:rFonts w:ascii="Book Antiqua" w:eastAsia="Times New Roman" w:hAnsi="Book Antiqua" w:cs="Arial"/>
          <w:b/>
          <w:i/>
          <w:lang w:val="en-US"/>
        </w:rPr>
        <w:t>Research results</w:t>
      </w:r>
    </w:p>
    <w:p w14:paraId="65A45DFE" w14:textId="356B8625" w:rsidR="00085924" w:rsidRDefault="00333E0F" w:rsidP="00AD30A2">
      <w:pPr>
        <w:spacing w:line="360" w:lineRule="auto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eastAsia="Times New Roman" w:hAnsi="Book Antiqua" w:cs="Times New Roman"/>
          <w:lang w:val="en-US"/>
        </w:rPr>
        <w:t xml:space="preserve">Nine retrospective studies were included in this review. </w:t>
      </w:r>
      <w:r w:rsidR="00153AF1" w:rsidRPr="00AD30A2">
        <w:rPr>
          <w:rFonts w:ascii="Book Antiqua" w:eastAsia="Times New Roman" w:hAnsi="Book Antiqua" w:cs="Times New Roman"/>
          <w:lang w:val="en-US"/>
        </w:rPr>
        <w:t xml:space="preserve">They </w:t>
      </w:r>
      <w:r w:rsidR="00153AF1" w:rsidRPr="00AD30A2">
        <w:rPr>
          <w:rFonts w:ascii="Book Antiqua" w:hAnsi="Book Antiqua"/>
          <w:lang w:val="en-US"/>
        </w:rPr>
        <w:t xml:space="preserve">showed the use of </w:t>
      </w:r>
      <w:r w:rsidR="00153AF1" w:rsidRPr="00AD30A2">
        <w:rPr>
          <w:rFonts w:ascii="Book Antiqua" w:hAnsi="Book Antiqua"/>
        </w:rPr>
        <w:t>tailored surgical strategies might be useful to</w:t>
      </w:r>
      <w:r w:rsidR="00153AF1" w:rsidRPr="00AD30A2">
        <w:rPr>
          <w:rFonts w:ascii="Book Antiqua" w:eastAsia="Times New Roman" w:hAnsi="Book Antiqua" w:cs="Arial"/>
          <w:lang w:val="en-US"/>
        </w:rPr>
        <w:t xml:space="preserve"> reduce thrombosis</w:t>
      </w:r>
      <w:r w:rsidR="00153AF1" w:rsidRPr="00AD30A2">
        <w:rPr>
          <w:rFonts w:ascii="Book Antiqua" w:hAnsi="Book Antiqua"/>
          <w:lang w:val="en-US"/>
        </w:rPr>
        <w:t xml:space="preserve">. </w:t>
      </w:r>
      <w:r w:rsidR="00153AF1" w:rsidRPr="00AD30A2">
        <w:rPr>
          <w:rFonts w:ascii="Book Antiqua" w:eastAsia="Times New Roman" w:hAnsi="Book Antiqua" w:cs="Arial"/>
          <w:lang w:val="en-US"/>
        </w:rPr>
        <w:t>We did not find eligible studies evaluating pharmacological prevention strategies.</w:t>
      </w:r>
      <w:r w:rsidR="00153AF1" w:rsidRPr="00AD30A2">
        <w:rPr>
          <w:rFonts w:ascii="Book Antiqua" w:hAnsi="Book Antiqua"/>
          <w:lang w:val="en-US"/>
        </w:rPr>
        <w:t xml:space="preserve"> </w:t>
      </w:r>
      <w:r w:rsidRPr="00AD30A2">
        <w:rPr>
          <w:rFonts w:ascii="Book Antiqua" w:hAnsi="Book Antiqua"/>
          <w:lang w:val="en-US"/>
        </w:rPr>
        <w:t xml:space="preserve">The </w:t>
      </w:r>
      <w:r w:rsidRPr="00AD30A2">
        <w:rPr>
          <w:rFonts w:ascii="Book Antiqua" w:hAnsi="Book Antiqua"/>
          <w:lang w:val="en-US"/>
        </w:rPr>
        <w:lastRenderedPageBreak/>
        <w:t xml:space="preserve">overall quality of studies was poor. A pooled analysis of results from studies was not possible due to the retrospective design and heterogeneity of included studies. </w:t>
      </w:r>
    </w:p>
    <w:p w14:paraId="7619A226" w14:textId="77777777" w:rsidR="00081DFF" w:rsidRPr="00081DFF" w:rsidRDefault="00081DFF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26D8151D" w14:textId="77777777" w:rsidR="00153AF1" w:rsidRPr="00081DFF" w:rsidRDefault="0009016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081DFF">
        <w:rPr>
          <w:rFonts w:ascii="Book Antiqua" w:eastAsia="Times New Roman" w:hAnsi="Book Antiqua" w:cs="Arial"/>
          <w:b/>
          <w:i/>
          <w:lang w:val="en-US"/>
        </w:rPr>
        <w:t>Research conclusions</w:t>
      </w:r>
    </w:p>
    <w:p w14:paraId="2BD3BBFC" w14:textId="49F64B72" w:rsidR="00153AF1" w:rsidRDefault="00153AF1" w:rsidP="00AD30A2">
      <w:pPr>
        <w:spacing w:line="360" w:lineRule="auto"/>
        <w:jc w:val="both"/>
        <w:rPr>
          <w:rFonts w:ascii="Book Antiqua" w:eastAsia="SimSun" w:hAnsi="Book Antiqua"/>
          <w:lang w:val="en-US" w:eastAsia="zh-CN"/>
        </w:rPr>
      </w:pPr>
      <w:r w:rsidRPr="00AD30A2">
        <w:rPr>
          <w:rFonts w:ascii="Book Antiqua" w:hAnsi="Book Antiqua"/>
          <w:lang w:val="en-US"/>
        </w:rPr>
        <w:t xml:space="preserve">This systematic review in which different prophylaxis strategies were tested for the prevention of </w:t>
      </w:r>
      <w:r w:rsidRPr="00AD30A2">
        <w:rPr>
          <w:rFonts w:ascii="Book Antiqua" w:eastAsia="Times New Roman" w:hAnsi="Book Antiqua" w:cs="Arial"/>
          <w:lang w:val="en-US"/>
        </w:rPr>
        <w:t xml:space="preserve">HAT and PVT </w:t>
      </w:r>
      <w:r w:rsidRPr="00AD30A2">
        <w:rPr>
          <w:rFonts w:ascii="Book Antiqua" w:hAnsi="Book Antiqua"/>
          <w:lang w:val="en-US"/>
        </w:rPr>
        <w:t xml:space="preserve">failed to provide enough evidence for a definitive conclusion due to the poor quality of studies found. </w:t>
      </w:r>
    </w:p>
    <w:p w14:paraId="2A4A4623" w14:textId="77777777" w:rsidR="00F4706C" w:rsidRPr="00F4706C" w:rsidRDefault="00F4706C" w:rsidP="00AD30A2">
      <w:pPr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1228650E" w14:textId="32B972A0" w:rsidR="00FC0BEF" w:rsidRPr="00F4706C" w:rsidRDefault="00FC0BEF" w:rsidP="00AD30A2">
      <w:pPr>
        <w:spacing w:line="360" w:lineRule="auto"/>
        <w:jc w:val="both"/>
        <w:rPr>
          <w:rFonts w:ascii="Book Antiqua" w:eastAsia="Times New Roman" w:hAnsi="Book Antiqua" w:cs="Arial"/>
          <w:b/>
          <w:i/>
          <w:lang w:val="en-US"/>
        </w:rPr>
      </w:pPr>
      <w:r w:rsidRPr="00F4706C">
        <w:rPr>
          <w:rFonts w:ascii="Book Antiqua" w:eastAsia="Times New Roman" w:hAnsi="Book Antiqua" w:cs="Arial"/>
          <w:b/>
          <w:i/>
          <w:lang w:val="en-US"/>
        </w:rPr>
        <w:t>Research perspective</w:t>
      </w:r>
    </w:p>
    <w:p w14:paraId="5D8DED63" w14:textId="2AD69BB5" w:rsidR="00FC0BEF" w:rsidRPr="00AD30A2" w:rsidRDefault="00FC0BEF" w:rsidP="00AD30A2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 xml:space="preserve">This systematic review showed there is no evidence based strategy for thrombosis prevention in PLT. Prospective studies are urgently needed. </w:t>
      </w:r>
      <w:r w:rsidRPr="00AD30A2">
        <w:rPr>
          <w:rFonts w:ascii="Book Antiqua" w:eastAsia="Times New Roman" w:hAnsi="Book Antiqua" w:cs="Arial"/>
        </w:rPr>
        <w:t>T</w:t>
      </w:r>
      <w:r w:rsidRPr="00AD30A2">
        <w:rPr>
          <w:rFonts w:ascii="Book Antiqua" w:eastAsia="Times New Roman" w:hAnsi="Book Antiqua" w:cs="Arial"/>
          <w:lang w:val="en-US"/>
        </w:rPr>
        <w:t>he recent “single ventricle trial” showed</w:t>
      </w:r>
      <w:r w:rsidRPr="00AD30A2">
        <w:rPr>
          <w:rFonts w:ascii="Book Antiqua" w:hAnsi="Book Antiqua"/>
        </w:rPr>
        <w:t xml:space="preserve"> </w:t>
      </w:r>
      <w:r w:rsidRPr="00AD30A2">
        <w:rPr>
          <w:rFonts w:ascii="Book Antiqua" w:hAnsi="Book Antiqua"/>
          <w:lang w:val="en-US"/>
        </w:rPr>
        <w:t xml:space="preserve">that </w:t>
      </w:r>
      <w:r w:rsidRPr="00AD30A2">
        <w:rPr>
          <w:rFonts w:ascii="Book Antiqua" w:eastAsia="Times New Roman" w:hAnsi="Book Antiqua" w:cs="Arial"/>
          <w:lang w:val="en-US"/>
        </w:rPr>
        <w:t>randomized clinical trials are possible also in</w:t>
      </w:r>
      <w:r w:rsidR="000A4F0D" w:rsidRPr="00AD30A2">
        <w:rPr>
          <w:rFonts w:ascii="Book Antiqua" w:eastAsia="Times New Roman" w:hAnsi="Book Antiqua" w:cs="Arial"/>
          <w:lang w:val="en-US"/>
        </w:rPr>
        <w:t xml:space="preserve"> the</w:t>
      </w:r>
      <w:r w:rsidR="005619CF" w:rsidRPr="00AD30A2">
        <w:rPr>
          <w:rFonts w:ascii="Book Antiqua" w:eastAsia="Times New Roman" w:hAnsi="Book Antiqua" w:cs="Arial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>pediatric surgery area.</w:t>
      </w:r>
    </w:p>
    <w:p w14:paraId="1A0F71D0" w14:textId="77777777" w:rsidR="00FC0BEF" w:rsidRPr="00AD30A2" w:rsidRDefault="00FC0BEF" w:rsidP="00AD30A2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</w:p>
    <w:p w14:paraId="50CE9917" w14:textId="77777777" w:rsidR="00FC0BEF" w:rsidRPr="00AD30A2" w:rsidRDefault="00FC0BEF" w:rsidP="00AD30A2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b/>
          <w:lang w:val="en-US"/>
        </w:rPr>
        <w:t>ACKNOWLEDGMENTS</w:t>
      </w:r>
    </w:p>
    <w:p w14:paraId="00B61005" w14:textId="314A2375" w:rsidR="000E6286" w:rsidRPr="00AD30A2" w:rsidRDefault="00FC0BEF" w:rsidP="00AD30A2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AD30A2">
        <w:rPr>
          <w:rFonts w:ascii="Book Antiqua" w:eastAsia="Times New Roman" w:hAnsi="Book Antiqua" w:cs="Arial"/>
          <w:lang w:val="en-US"/>
        </w:rPr>
        <w:t>The authors acknowledge Dr</w:t>
      </w:r>
      <w:r w:rsidR="00F4706C">
        <w:rPr>
          <w:rFonts w:ascii="Book Antiqua" w:eastAsia="SimSun" w:hAnsi="Book Antiqua" w:cs="Arial" w:hint="eastAsia"/>
          <w:lang w:val="en-US" w:eastAsia="zh-CN"/>
        </w:rPr>
        <w:t>.</w:t>
      </w:r>
      <w:r w:rsidRPr="00AD30A2">
        <w:rPr>
          <w:rFonts w:ascii="Book Antiqua" w:eastAsia="Times New Roman" w:hAnsi="Book Antiqua" w:cs="Arial"/>
          <w:lang w:val="en-US"/>
        </w:rPr>
        <w:t xml:space="preserve"> </w:t>
      </w:r>
      <w:proofErr w:type="spellStart"/>
      <w:r w:rsidRPr="00AD30A2">
        <w:rPr>
          <w:rFonts w:ascii="Book Antiqua" w:eastAsia="Times New Roman" w:hAnsi="Book Antiqua" w:cs="Arial"/>
          <w:lang w:val="en-US"/>
        </w:rPr>
        <w:t>Squizzato</w:t>
      </w:r>
      <w:proofErr w:type="spellEnd"/>
      <w:r w:rsidRPr="00AD30A2">
        <w:rPr>
          <w:rFonts w:ascii="Book Antiqua" w:eastAsia="Times New Roman" w:hAnsi="Book Antiqua" w:cs="Arial"/>
          <w:lang w:val="en-US"/>
        </w:rPr>
        <w:t xml:space="preserve"> </w:t>
      </w:r>
      <w:r w:rsidR="00F4706C">
        <w:rPr>
          <w:rFonts w:ascii="Book Antiqua" w:eastAsia="Times New Roman" w:hAnsi="Book Antiqua" w:cs="Arial"/>
          <w:lang w:val="en-US"/>
        </w:rPr>
        <w:t>A</w:t>
      </w:r>
      <w:r w:rsidR="00F4706C" w:rsidRPr="00AD30A2">
        <w:rPr>
          <w:rFonts w:ascii="Book Antiqua" w:eastAsia="Times New Roman" w:hAnsi="Book Antiqua" w:cs="Arial"/>
          <w:lang w:val="en-US"/>
        </w:rPr>
        <w:t xml:space="preserve"> </w:t>
      </w:r>
      <w:r w:rsidRPr="00AD30A2">
        <w:rPr>
          <w:rFonts w:ascii="Book Antiqua" w:eastAsia="Times New Roman" w:hAnsi="Book Antiqua" w:cs="Arial"/>
          <w:lang w:val="en-US"/>
        </w:rPr>
        <w:t xml:space="preserve">for his help in </w:t>
      </w:r>
      <w:r w:rsidRPr="00AD30A2">
        <w:rPr>
          <w:rFonts w:ascii="Book Antiqua" w:hAnsi="Book Antiqua"/>
          <w:lang w:val="en-US"/>
        </w:rPr>
        <w:t>developing</w:t>
      </w:r>
      <w:r w:rsidRPr="00AD30A2">
        <w:rPr>
          <w:rFonts w:ascii="Book Antiqua" w:eastAsia="Times New Roman" w:hAnsi="Book Antiqua" w:cs="Arial"/>
          <w:lang w:val="en-US"/>
        </w:rPr>
        <w:t xml:space="preserve"> the search strategy</w:t>
      </w:r>
      <w:r w:rsidR="0066419A" w:rsidRPr="00AD30A2">
        <w:rPr>
          <w:rFonts w:ascii="Book Antiqua" w:eastAsia="Times New Roman" w:hAnsi="Book Antiqua" w:cs="Arial"/>
          <w:lang w:val="en-US"/>
        </w:rPr>
        <w:t xml:space="preserve"> and Ms</w:t>
      </w:r>
      <w:r w:rsidR="00413A39" w:rsidRPr="00AD30A2">
        <w:rPr>
          <w:rFonts w:ascii="Book Antiqua" w:eastAsia="Times New Roman" w:hAnsi="Book Antiqua" w:cs="Arial"/>
          <w:lang w:val="en-US"/>
        </w:rPr>
        <w:t>.</w:t>
      </w:r>
      <w:r w:rsidR="0066419A" w:rsidRPr="00AD30A2">
        <w:rPr>
          <w:rFonts w:ascii="Book Antiqua" w:eastAsia="Times New Roman" w:hAnsi="Book Antiqua" w:cs="Arial"/>
          <w:lang w:val="en-US"/>
        </w:rPr>
        <w:t xml:space="preserve"> Anne Brown for language revision.</w:t>
      </w:r>
      <w:r w:rsidR="00766B7E" w:rsidRPr="00AD30A2">
        <w:rPr>
          <w:rFonts w:ascii="Book Antiqua" w:eastAsia="Times New Roman" w:hAnsi="Book Antiqua" w:cs="Arial"/>
          <w:lang w:val="en-US"/>
        </w:rPr>
        <w:br w:type="page"/>
      </w:r>
    </w:p>
    <w:p w14:paraId="369C69F3" w14:textId="6717E2D7" w:rsidR="00F4706C" w:rsidRPr="005B328F" w:rsidRDefault="00CD4600" w:rsidP="005B328F">
      <w:pPr>
        <w:spacing w:line="360" w:lineRule="auto"/>
        <w:jc w:val="both"/>
        <w:rPr>
          <w:rFonts w:ascii="Book Antiqua" w:eastAsia="Times New Roman" w:hAnsi="Book Antiqua" w:cs="Arial"/>
        </w:rPr>
      </w:pPr>
      <w:r w:rsidRPr="005B328F">
        <w:rPr>
          <w:rFonts w:ascii="Book Antiqua" w:eastAsia="Times New Roman" w:hAnsi="Book Antiqua" w:cs="Arial"/>
          <w:b/>
          <w:lang w:val="en-US"/>
        </w:rPr>
        <w:lastRenderedPageBreak/>
        <w:t>REFERENCES</w:t>
      </w:r>
    </w:p>
    <w:p w14:paraId="4CB236FE" w14:textId="6565634A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 </w:t>
      </w:r>
      <w:r w:rsidRPr="005B328F">
        <w:rPr>
          <w:rFonts w:ascii="Book Antiqua" w:hAnsi="Book Antiqua"/>
          <w:b/>
        </w:rPr>
        <w:t>Duffy JP</w:t>
      </w:r>
      <w:r w:rsidRPr="005B328F">
        <w:rPr>
          <w:rFonts w:ascii="Book Antiqua" w:hAnsi="Book Antiqua"/>
        </w:rPr>
        <w:t xml:space="preserve">, Hong JC, Farmer DG, </w:t>
      </w:r>
      <w:proofErr w:type="spellStart"/>
      <w:r w:rsidRPr="005B328F">
        <w:rPr>
          <w:rFonts w:ascii="Book Antiqua" w:hAnsi="Book Antiqua"/>
        </w:rPr>
        <w:t>Ghobrial</w:t>
      </w:r>
      <w:proofErr w:type="spellEnd"/>
      <w:r w:rsidRPr="005B328F">
        <w:rPr>
          <w:rFonts w:ascii="Book Antiqua" w:hAnsi="Book Antiqua"/>
        </w:rPr>
        <w:t xml:space="preserve"> RM, </w:t>
      </w:r>
      <w:proofErr w:type="spellStart"/>
      <w:r w:rsidRPr="005B328F">
        <w:rPr>
          <w:rFonts w:ascii="Book Antiqua" w:hAnsi="Book Antiqua"/>
        </w:rPr>
        <w:t>Yersiz</w:t>
      </w:r>
      <w:proofErr w:type="spellEnd"/>
      <w:r w:rsidRPr="005B328F">
        <w:rPr>
          <w:rFonts w:ascii="Book Antiqua" w:hAnsi="Book Antiqua"/>
        </w:rPr>
        <w:t xml:space="preserve"> H, Hiatt JR, </w:t>
      </w:r>
      <w:proofErr w:type="spellStart"/>
      <w:r w:rsidRPr="005B328F">
        <w:rPr>
          <w:rFonts w:ascii="Book Antiqua" w:hAnsi="Book Antiqua"/>
        </w:rPr>
        <w:t>Busuttil</w:t>
      </w:r>
      <w:proofErr w:type="spellEnd"/>
      <w:r w:rsidRPr="005B328F">
        <w:rPr>
          <w:rFonts w:ascii="Book Antiqua" w:hAnsi="Book Antiqua"/>
        </w:rPr>
        <w:t xml:space="preserve"> RW. Vascular complications of orthotopic liver transplantation: experience in more than 4,200 patients. </w:t>
      </w:r>
      <w:r w:rsidRPr="005B328F">
        <w:rPr>
          <w:rFonts w:ascii="Book Antiqua" w:hAnsi="Book Antiqua"/>
          <w:i/>
        </w:rPr>
        <w:t xml:space="preserve">J Am Coll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2009; </w:t>
      </w:r>
      <w:r w:rsidRPr="005B328F">
        <w:rPr>
          <w:rFonts w:ascii="Book Antiqua" w:hAnsi="Book Antiqua"/>
          <w:b/>
        </w:rPr>
        <w:t>208</w:t>
      </w:r>
      <w:r w:rsidRPr="005B328F">
        <w:rPr>
          <w:rFonts w:ascii="Book Antiqua" w:hAnsi="Book Antiqua"/>
        </w:rPr>
        <w:t>: 896-903; discussion 903-</w:t>
      </w:r>
      <w:r>
        <w:rPr>
          <w:rFonts w:ascii="Book Antiqua" w:eastAsia="SimSun" w:hAnsi="Book Antiqua" w:hint="eastAsia"/>
          <w:lang w:eastAsia="zh-CN"/>
        </w:rPr>
        <w:t>90</w:t>
      </w:r>
      <w:r w:rsidRPr="005B328F">
        <w:rPr>
          <w:rFonts w:ascii="Book Antiqua" w:hAnsi="Book Antiqua"/>
        </w:rPr>
        <w:t>5 [PMID: 19476857 DOI: 10.1016/j.jamcollsurg.2008.12.032]</w:t>
      </w:r>
    </w:p>
    <w:p w14:paraId="6BF48D6F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 </w:t>
      </w:r>
      <w:r w:rsidRPr="005B328F">
        <w:rPr>
          <w:rFonts w:ascii="Book Antiqua" w:hAnsi="Book Antiqua"/>
          <w:b/>
        </w:rPr>
        <w:t>Kamath BM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Olthoff</w:t>
      </w:r>
      <w:proofErr w:type="spellEnd"/>
      <w:r w:rsidRPr="005B328F">
        <w:rPr>
          <w:rFonts w:ascii="Book Antiqua" w:hAnsi="Book Antiqua"/>
        </w:rPr>
        <w:t xml:space="preserve"> KM. Liver transplantation in children: update 2010.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Clin</w:t>
      </w:r>
      <w:proofErr w:type="spellEnd"/>
      <w:r w:rsidRPr="005B328F">
        <w:rPr>
          <w:rFonts w:ascii="Book Antiqua" w:hAnsi="Book Antiqua"/>
          <w:i/>
        </w:rPr>
        <w:t xml:space="preserve"> North Am</w:t>
      </w:r>
      <w:r w:rsidRPr="005B328F">
        <w:rPr>
          <w:rFonts w:ascii="Book Antiqua" w:hAnsi="Book Antiqua"/>
        </w:rPr>
        <w:t xml:space="preserve"> 2010; </w:t>
      </w:r>
      <w:r w:rsidRPr="005B328F">
        <w:rPr>
          <w:rFonts w:ascii="Book Antiqua" w:hAnsi="Book Antiqua"/>
          <w:b/>
        </w:rPr>
        <w:t>57</w:t>
      </w:r>
      <w:r w:rsidRPr="005B328F">
        <w:rPr>
          <w:rFonts w:ascii="Book Antiqua" w:hAnsi="Book Antiqua"/>
        </w:rPr>
        <w:t>: 401-414, table of contents [PMID: 20371044 DOI: 10.1016/j.pcl.2010.01.012]</w:t>
      </w:r>
    </w:p>
    <w:p w14:paraId="1FE2C008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 </w:t>
      </w:r>
      <w:r w:rsidRPr="005B328F">
        <w:rPr>
          <w:rFonts w:ascii="Book Antiqua" w:hAnsi="Book Antiqua"/>
          <w:b/>
        </w:rPr>
        <w:t>Goss JA</w:t>
      </w:r>
      <w:r w:rsidRPr="005B328F">
        <w:rPr>
          <w:rFonts w:ascii="Book Antiqua" w:hAnsi="Book Antiqua"/>
        </w:rPr>
        <w:t xml:space="preserve">, Shackleton CR, </w:t>
      </w:r>
      <w:proofErr w:type="spellStart"/>
      <w:r w:rsidRPr="005B328F">
        <w:rPr>
          <w:rFonts w:ascii="Book Antiqua" w:hAnsi="Book Antiqua"/>
        </w:rPr>
        <w:t>McDiarmid</w:t>
      </w:r>
      <w:proofErr w:type="spellEnd"/>
      <w:r w:rsidRPr="005B328F">
        <w:rPr>
          <w:rFonts w:ascii="Book Antiqua" w:hAnsi="Book Antiqua"/>
        </w:rPr>
        <w:t xml:space="preserve"> SV, Maggard M, Swenson K, </w:t>
      </w:r>
      <w:proofErr w:type="spellStart"/>
      <w:r w:rsidRPr="005B328F">
        <w:rPr>
          <w:rFonts w:ascii="Book Antiqua" w:hAnsi="Book Antiqua"/>
        </w:rPr>
        <w:t>Seu</w:t>
      </w:r>
      <w:proofErr w:type="spellEnd"/>
      <w:r w:rsidRPr="005B328F">
        <w:rPr>
          <w:rFonts w:ascii="Book Antiqua" w:hAnsi="Book Antiqua"/>
        </w:rPr>
        <w:t xml:space="preserve"> P, Vargas J, Martin M, Ament M, Brill J, Harrison R, </w:t>
      </w:r>
      <w:proofErr w:type="spellStart"/>
      <w:r w:rsidRPr="005B328F">
        <w:rPr>
          <w:rFonts w:ascii="Book Antiqua" w:hAnsi="Book Antiqua"/>
        </w:rPr>
        <w:t>Busuttil</w:t>
      </w:r>
      <w:proofErr w:type="spellEnd"/>
      <w:r w:rsidRPr="005B328F">
        <w:rPr>
          <w:rFonts w:ascii="Book Antiqua" w:hAnsi="Book Antiqua"/>
        </w:rPr>
        <w:t xml:space="preserve"> RW. Long-term results of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transplantation: an analysis of 569 transplants. </w:t>
      </w:r>
      <w:r w:rsidRPr="005B328F">
        <w:rPr>
          <w:rFonts w:ascii="Book Antiqua" w:hAnsi="Book Antiqua"/>
          <w:i/>
        </w:rPr>
        <w:t xml:space="preserve">Ann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1998; </w:t>
      </w:r>
      <w:r w:rsidRPr="005B328F">
        <w:rPr>
          <w:rFonts w:ascii="Book Antiqua" w:hAnsi="Book Antiqua"/>
          <w:b/>
        </w:rPr>
        <w:t>228</w:t>
      </w:r>
      <w:r w:rsidRPr="005B328F">
        <w:rPr>
          <w:rFonts w:ascii="Book Antiqua" w:hAnsi="Book Antiqua"/>
        </w:rPr>
        <w:t>: 411-420 [PMID: 9742924 DOI: 10.1097/00000658-199809000-00014]</w:t>
      </w:r>
    </w:p>
    <w:p w14:paraId="58EDAB2D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4 </w:t>
      </w:r>
      <w:r w:rsidRPr="005B328F">
        <w:rPr>
          <w:rFonts w:ascii="Book Antiqua" w:hAnsi="Book Antiqua"/>
          <w:b/>
        </w:rPr>
        <w:t>Yilmaz A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Arikan</w:t>
      </w:r>
      <w:proofErr w:type="spellEnd"/>
      <w:r w:rsidRPr="005B328F">
        <w:rPr>
          <w:rFonts w:ascii="Book Antiqua" w:hAnsi="Book Antiqua"/>
        </w:rPr>
        <w:t xml:space="preserve"> C, </w:t>
      </w:r>
      <w:proofErr w:type="spellStart"/>
      <w:r w:rsidRPr="005B328F">
        <w:rPr>
          <w:rFonts w:ascii="Book Antiqua" w:hAnsi="Book Antiqua"/>
        </w:rPr>
        <w:t>Tumgor</w:t>
      </w:r>
      <w:proofErr w:type="spellEnd"/>
      <w:r w:rsidRPr="005B328F">
        <w:rPr>
          <w:rFonts w:ascii="Book Antiqua" w:hAnsi="Book Antiqua"/>
        </w:rPr>
        <w:t xml:space="preserve"> G, </w:t>
      </w:r>
      <w:proofErr w:type="spellStart"/>
      <w:r w:rsidRPr="005B328F">
        <w:rPr>
          <w:rFonts w:ascii="Book Antiqua" w:hAnsi="Book Antiqua"/>
        </w:rPr>
        <w:t>Kilic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Aydogdu</w:t>
      </w:r>
      <w:proofErr w:type="spellEnd"/>
      <w:r w:rsidRPr="005B328F">
        <w:rPr>
          <w:rFonts w:ascii="Book Antiqua" w:hAnsi="Book Antiqua"/>
        </w:rPr>
        <w:t xml:space="preserve"> S. Vascular complications in living-related and deceased donation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transplantation: single </w:t>
      </w:r>
      <w:proofErr w:type="spellStart"/>
      <w:r w:rsidRPr="005B328F">
        <w:rPr>
          <w:rFonts w:ascii="Book Antiqua" w:hAnsi="Book Antiqua"/>
        </w:rPr>
        <w:t>center's</w:t>
      </w:r>
      <w:proofErr w:type="spellEnd"/>
      <w:r w:rsidRPr="005B328F">
        <w:rPr>
          <w:rFonts w:ascii="Book Antiqua" w:hAnsi="Book Antiqua"/>
        </w:rPr>
        <w:t xml:space="preserve"> experience from Turkey.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2007; </w:t>
      </w:r>
      <w:r w:rsidRPr="005B328F">
        <w:rPr>
          <w:rFonts w:ascii="Book Antiqua" w:hAnsi="Book Antiqua"/>
          <w:b/>
        </w:rPr>
        <w:t>11</w:t>
      </w:r>
      <w:r w:rsidRPr="005B328F">
        <w:rPr>
          <w:rFonts w:ascii="Book Antiqua" w:hAnsi="Book Antiqua"/>
        </w:rPr>
        <w:t>: 160-164 [PMID: 17300495 DOI: 10.1111/j.1399-3046.2006.00601.x]</w:t>
      </w:r>
    </w:p>
    <w:p w14:paraId="30CCC6FF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5 </w:t>
      </w:r>
      <w:proofErr w:type="spellStart"/>
      <w:r w:rsidRPr="005B328F">
        <w:rPr>
          <w:rFonts w:ascii="Book Antiqua" w:hAnsi="Book Antiqua"/>
          <w:b/>
        </w:rPr>
        <w:t>Orlandini</w:t>
      </w:r>
      <w:proofErr w:type="spellEnd"/>
      <w:r w:rsidRPr="005B328F">
        <w:rPr>
          <w:rFonts w:ascii="Book Antiqua" w:hAnsi="Book Antiqua"/>
          <w:b/>
        </w:rPr>
        <w:t xml:space="preserve"> M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Feier</w:t>
      </w:r>
      <w:proofErr w:type="spellEnd"/>
      <w:r w:rsidRPr="005B328F">
        <w:rPr>
          <w:rFonts w:ascii="Book Antiqua" w:hAnsi="Book Antiqua"/>
        </w:rPr>
        <w:t xml:space="preserve"> FH, Jaeger B, </w:t>
      </w:r>
      <w:proofErr w:type="spellStart"/>
      <w:r w:rsidRPr="005B328F">
        <w:rPr>
          <w:rFonts w:ascii="Book Antiqua" w:hAnsi="Book Antiqua"/>
        </w:rPr>
        <w:t>Kieling</w:t>
      </w:r>
      <w:proofErr w:type="spellEnd"/>
      <w:r w:rsidRPr="005B328F">
        <w:rPr>
          <w:rFonts w:ascii="Book Antiqua" w:hAnsi="Book Antiqua"/>
        </w:rPr>
        <w:t xml:space="preserve"> C, Vieira SG, </w:t>
      </w:r>
      <w:proofErr w:type="spellStart"/>
      <w:r w:rsidRPr="005B328F">
        <w:rPr>
          <w:rFonts w:ascii="Book Antiqua" w:hAnsi="Book Antiqua"/>
        </w:rPr>
        <w:t>Zanotelli</w:t>
      </w:r>
      <w:proofErr w:type="spellEnd"/>
      <w:r w:rsidRPr="005B328F">
        <w:rPr>
          <w:rFonts w:ascii="Book Antiqua" w:hAnsi="Book Antiqua"/>
        </w:rPr>
        <w:t xml:space="preserve"> ML. Frequency of and factors associated with vascular complications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 xml:space="preserve">J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</w:t>
      </w:r>
      <w:r w:rsidRPr="005B328F">
        <w:rPr>
          <w:rFonts w:ascii="Book Antiqua" w:hAnsi="Book Antiqua"/>
        </w:rPr>
        <w:t xml:space="preserve">(Rio J) 2014; </w:t>
      </w:r>
      <w:r w:rsidRPr="005B328F">
        <w:rPr>
          <w:rFonts w:ascii="Book Antiqua" w:hAnsi="Book Antiqua"/>
          <w:b/>
        </w:rPr>
        <w:t>90</w:t>
      </w:r>
      <w:r w:rsidRPr="005B328F">
        <w:rPr>
          <w:rFonts w:ascii="Book Antiqua" w:hAnsi="Book Antiqua"/>
        </w:rPr>
        <w:t>: 169-175 [PMID: 24370174 DOI: 10.1016/j.jped.2013.08.010]</w:t>
      </w:r>
    </w:p>
    <w:p w14:paraId="3AFB02D2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6 </w:t>
      </w:r>
      <w:proofErr w:type="spellStart"/>
      <w:r w:rsidRPr="005B328F">
        <w:rPr>
          <w:rFonts w:ascii="Book Antiqua" w:hAnsi="Book Antiqua"/>
          <w:b/>
        </w:rPr>
        <w:t>Ooi</w:t>
      </w:r>
      <w:proofErr w:type="spellEnd"/>
      <w:r w:rsidRPr="005B328F">
        <w:rPr>
          <w:rFonts w:ascii="Book Antiqua" w:hAnsi="Book Antiqua"/>
          <w:b/>
        </w:rPr>
        <w:t xml:space="preserve"> CY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Brandão</w:t>
      </w:r>
      <w:proofErr w:type="spellEnd"/>
      <w:r w:rsidRPr="005B328F">
        <w:rPr>
          <w:rFonts w:ascii="Book Antiqua" w:hAnsi="Book Antiqua"/>
        </w:rPr>
        <w:t xml:space="preserve"> LR, </w:t>
      </w:r>
      <w:proofErr w:type="spellStart"/>
      <w:r w:rsidRPr="005B328F">
        <w:rPr>
          <w:rFonts w:ascii="Book Antiqua" w:hAnsi="Book Antiqua"/>
        </w:rPr>
        <w:t>Zolpys</w:t>
      </w:r>
      <w:proofErr w:type="spellEnd"/>
      <w:r w:rsidRPr="005B328F">
        <w:rPr>
          <w:rFonts w:ascii="Book Antiqua" w:hAnsi="Book Antiqua"/>
        </w:rPr>
        <w:t xml:space="preserve"> L, De Angelis M, Drew W, Jones N, Ling SC, </w:t>
      </w:r>
      <w:proofErr w:type="spellStart"/>
      <w:r w:rsidRPr="005B328F">
        <w:rPr>
          <w:rFonts w:ascii="Book Antiqua" w:hAnsi="Book Antiqua"/>
        </w:rPr>
        <w:t>Fecteau</w:t>
      </w:r>
      <w:proofErr w:type="spellEnd"/>
      <w:r w:rsidRPr="005B328F">
        <w:rPr>
          <w:rFonts w:ascii="Book Antiqua" w:hAnsi="Book Antiqua"/>
        </w:rPr>
        <w:t xml:space="preserve"> A, Ng VL. Thrombotic events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2010; </w:t>
      </w:r>
      <w:r w:rsidRPr="005B328F">
        <w:rPr>
          <w:rFonts w:ascii="Book Antiqua" w:hAnsi="Book Antiqua"/>
          <w:b/>
        </w:rPr>
        <w:t>14</w:t>
      </w:r>
      <w:r w:rsidRPr="005B328F">
        <w:rPr>
          <w:rFonts w:ascii="Book Antiqua" w:hAnsi="Book Antiqua"/>
        </w:rPr>
        <w:t>: 476-482 [PMID: 19849808 DOI: 10.1111/j.1399-3046.2009.01252.x]</w:t>
      </w:r>
    </w:p>
    <w:p w14:paraId="4AA8187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7 </w:t>
      </w:r>
      <w:r w:rsidRPr="005B328F">
        <w:rPr>
          <w:rFonts w:ascii="Book Antiqua" w:hAnsi="Book Antiqua"/>
          <w:b/>
        </w:rPr>
        <w:t>Spada M</w:t>
      </w:r>
      <w:r w:rsidRPr="005B328F">
        <w:rPr>
          <w:rFonts w:ascii="Book Antiqua" w:hAnsi="Book Antiqua"/>
        </w:rPr>
        <w:t xml:space="preserve">, Riva S, Maggiore G, </w:t>
      </w:r>
      <w:proofErr w:type="spellStart"/>
      <w:r w:rsidRPr="005B328F">
        <w:rPr>
          <w:rFonts w:ascii="Book Antiqua" w:hAnsi="Book Antiqua"/>
        </w:rPr>
        <w:t>Cintorino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Gridelli</w:t>
      </w:r>
      <w:proofErr w:type="spellEnd"/>
      <w:r w:rsidRPr="005B328F">
        <w:rPr>
          <w:rFonts w:ascii="Book Antiqua" w:hAnsi="Book Antiqua"/>
        </w:rPr>
        <w:t xml:space="preserve"> B.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>World J Gastroenterol</w:t>
      </w:r>
      <w:r w:rsidRPr="005B328F">
        <w:rPr>
          <w:rFonts w:ascii="Book Antiqua" w:hAnsi="Book Antiqua"/>
        </w:rPr>
        <w:t xml:space="preserve"> 2009; </w:t>
      </w:r>
      <w:r w:rsidRPr="005B328F">
        <w:rPr>
          <w:rFonts w:ascii="Book Antiqua" w:hAnsi="Book Antiqua"/>
          <w:b/>
        </w:rPr>
        <w:t>15</w:t>
      </w:r>
      <w:r w:rsidRPr="005B328F">
        <w:rPr>
          <w:rFonts w:ascii="Book Antiqua" w:hAnsi="Book Antiqua"/>
        </w:rPr>
        <w:t>: 648-674 [PMID: 19222089 DOI: 10.3748/wjg.15.648]</w:t>
      </w:r>
    </w:p>
    <w:p w14:paraId="2DC06A53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8 </w:t>
      </w:r>
      <w:proofErr w:type="spellStart"/>
      <w:r w:rsidRPr="005B328F">
        <w:rPr>
          <w:rFonts w:ascii="Book Antiqua" w:hAnsi="Book Antiqua"/>
          <w:b/>
        </w:rPr>
        <w:t>Unal</w:t>
      </w:r>
      <w:proofErr w:type="spellEnd"/>
      <w:r w:rsidRPr="005B328F">
        <w:rPr>
          <w:rFonts w:ascii="Book Antiqua" w:hAnsi="Book Antiqua"/>
          <w:b/>
        </w:rPr>
        <w:t xml:space="preserve"> B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Gonultas</w:t>
      </w:r>
      <w:proofErr w:type="spellEnd"/>
      <w:r w:rsidRPr="005B328F">
        <w:rPr>
          <w:rFonts w:ascii="Book Antiqua" w:hAnsi="Book Antiqua"/>
        </w:rPr>
        <w:t xml:space="preserve"> F, Aydin C, </w:t>
      </w:r>
      <w:proofErr w:type="spellStart"/>
      <w:r w:rsidRPr="005B328F">
        <w:rPr>
          <w:rFonts w:ascii="Book Antiqua" w:hAnsi="Book Antiqua"/>
        </w:rPr>
        <w:t>Otan</w:t>
      </w:r>
      <w:proofErr w:type="spellEnd"/>
      <w:r w:rsidRPr="005B328F">
        <w:rPr>
          <w:rFonts w:ascii="Book Antiqua" w:hAnsi="Book Antiqua"/>
        </w:rPr>
        <w:t xml:space="preserve"> E, </w:t>
      </w:r>
      <w:proofErr w:type="spellStart"/>
      <w:r w:rsidRPr="005B328F">
        <w:rPr>
          <w:rFonts w:ascii="Book Antiqua" w:hAnsi="Book Antiqua"/>
        </w:rPr>
        <w:t>Kayaalp</w:t>
      </w:r>
      <w:proofErr w:type="spellEnd"/>
      <w:r w:rsidRPr="005B328F">
        <w:rPr>
          <w:rFonts w:ascii="Book Antiqua" w:hAnsi="Book Antiqua"/>
        </w:rPr>
        <w:t xml:space="preserve"> C, Yilmaz S. Hepatic artery thrombosis-related risk factors after living donor liver transplantation: single-</w:t>
      </w:r>
      <w:proofErr w:type="spellStart"/>
      <w:r w:rsidRPr="005B328F">
        <w:rPr>
          <w:rFonts w:ascii="Book Antiqua" w:hAnsi="Book Antiqua"/>
        </w:rPr>
        <w:t>center</w:t>
      </w:r>
      <w:proofErr w:type="spellEnd"/>
      <w:r w:rsidRPr="005B328F">
        <w:rPr>
          <w:rFonts w:ascii="Book Antiqua" w:hAnsi="Book Antiqua"/>
        </w:rPr>
        <w:t xml:space="preserve"> experience from Turkey. </w:t>
      </w:r>
      <w:r w:rsidRPr="005B328F">
        <w:rPr>
          <w:rFonts w:ascii="Book Antiqua" w:hAnsi="Book Antiqua"/>
          <w:i/>
        </w:rPr>
        <w:t>Transplant Proc</w:t>
      </w:r>
      <w:r w:rsidRPr="005B328F">
        <w:rPr>
          <w:rFonts w:ascii="Book Antiqua" w:hAnsi="Book Antiqua"/>
        </w:rPr>
        <w:t xml:space="preserve"> 2013; </w:t>
      </w:r>
      <w:r w:rsidRPr="005B328F">
        <w:rPr>
          <w:rFonts w:ascii="Book Antiqua" w:hAnsi="Book Antiqua"/>
          <w:b/>
        </w:rPr>
        <w:t>45</w:t>
      </w:r>
      <w:r w:rsidRPr="005B328F">
        <w:rPr>
          <w:rFonts w:ascii="Book Antiqua" w:hAnsi="Book Antiqua"/>
        </w:rPr>
        <w:t>: 974-977 [PMID: 23622602 DOI: 10.1016/j.transproceed.2013.02.070]</w:t>
      </w:r>
    </w:p>
    <w:p w14:paraId="49BBAFB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lastRenderedPageBreak/>
        <w:t xml:space="preserve">9 </w:t>
      </w:r>
      <w:proofErr w:type="spellStart"/>
      <w:r w:rsidRPr="005B328F">
        <w:rPr>
          <w:rFonts w:ascii="Book Antiqua" w:hAnsi="Book Antiqua"/>
          <w:b/>
        </w:rPr>
        <w:t>Corno</w:t>
      </w:r>
      <w:proofErr w:type="spellEnd"/>
      <w:r w:rsidRPr="005B328F">
        <w:rPr>
          <w:rFonts w:ascii="Book Antiqua" w:hAnsi="Book Antiqua"/>
          <w:b/>
        </w:rPr>
        <w:t xml:space="preserve"> V</w:t>
      </w:r>
      <w:r w:rsidRPr="005B328F">
        <w:rPr>
          <w:rFonts w:ascii="Book Antiqua" w:hAnsi="Book Antiqua"/>
        </w:rPr>
        <w:t xml:space="preserve">, Torri E, Bertani A, </w:t>
      </w:r>
      <w:proofErr w:type="spellStart"/>
      <w:r w:rsidRPr="005B328F">
        <w:rPr>
          <w:rFonts w:ascii="Book Antiqua" w:hAnsi="Book Antiqua"/>
        </w:rPr>
        <w:t>Guizzetti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Lucianetti</w:t>
      </w:r>
      <w:proofErr w:type="spellEnd"/>
      <w:r w:rsidRPr="005B328F">
        <w:rPr>
          <w:rFonts w:ascii="Book Antiqua" w:hAnsi="Book Antiqua"/>
        </w:rPr>
        <w:t xml:space="preserve"> A, </w:t>
      </w:r>
      <w:proofErr w:type="spellStart"/>
      <w:r w:rsidRPr="005B328F">
        <w:rPr>
          <w:rFonts w:ascii="Book Antiqua" w:hAnsi="Book Antiqua"/>
        </w:rPr>
        <w:t>Maldini</w:t>
      </w:r>
      <w:proofErr w:type="spellEnd"/>
      <w:r w:rsidRPr="005B328F">
        <w:rPr>
          <w:rFonts w:ascii="Book Antiqua" w:hAnsi="Book Antiqua"/>
        </w:rPr>
        <w:t xml:space="preserve"> G, </w:t>
      </w:r>
      <w:proofErr w:type="spellStart"/>
      <w:r w:rsidRPr="005B328F">
        <w:rPr>
          <w:rFonts w:ascii="Book Antiqua" w:hAnsi="Book Antiqua"/>
        </w:rPr>
        <w:t>Pinelli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Zambelli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Aluffi</w:t>
      </w:r>
      <w:proofErr w:type="spellEnd"/>
      <w:r w:rsidRPr="005B328F">
        <w:rPr>
          <w:rFonts w:ascii="Book Antiqua" w:hAnsi="Book Antiqua"/>
        </w:rPr>
        <w:t xml:space="preserve"> A, Alberti D, Spada M, </w:t>
      </w:r>
      <w:proofErr w:type="spellStart"/>
      <w:r w:rsidRPr="005B328F">
        <w:rPr>
          <w:rFonts w:ascii="Book Antiqua" w:hAnsi="Book Antiqua"/>
        </w:rPr>
        <w:t>Gridelli</w:t>
      </w:r>
      <w:proofErr w:type="spellEnd"/>
      <w:r w:rsidRPr="005B328F">
        <w:rPr>
          <w:rFonts w:ascii="Book Antiqua" w:hAnsi="Book Antiqua"/>
        </w:rPr>
        <w:t xml:space="preserve"> B, Torre G, </w:t>
      </w:r>
      <w:proofErr w:type="spellStart"/>
      <w:r w:rsidRPr="005B328F">
        <w:rPr>
          <w:rFonts w:ascii="Book Antiqua" w:hAnsi="Book Antiqua"/>
        </w:rPr>
        <w:t>Colledan</w:t>
      </w:r>
      <w:proofErr w:type="spellEnd"/>
      <w:r w:rsidRPr="005B328F">
        <w:rPr>
          <w:rFonts w:ascii="Book Antiqua" w:hAnsi="Book Antiqua"/>
        </w:rPr>
        <w:t xml:space="preserve"> M. Early portal vein thrombosis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split liver transplantation with left lateral segment graft. </w:t>
      </w:r>
      <w:r w:rsidRPr="005B328F">
        <w:rPr>
          <w:rFonts w:ascii="Book Antiqua" w:hAnsi="Book Antiqua"/>
          <w:i/>
        </w:rPr>
        <w:t>Transplant Proc</w:t>
      </w:r>
      <w:r w:rsidRPr="005B328F">
        <w:rPr>
          <w:rFonts w:ascii="Book Antiqua" w:hAnsi="Book Antiqua"/>
        </w:rPr>
        <w:t xml:space="preserve"> 2005; </w:t>
      </w:r>
      <w:r w:rsidRPr="005B328F">
        <w:rPr>
          <w:rFonts w:ascii="Book Antiqua" w:hAnsi="Book Antiqua"/>
          <w:b/>
        </w:rPr>
        <w:t>37</w:t>
      </w:r>
      <w:r w:rsidRPr="005B328F">
        <w:rPr>
          <w:rFonts w:ascii="Book Antiqua" w:hAnsi="Book Antiqua"/>
        </w:rPr>
        <w:t>: 1141-1142 [PMID: 15848649 DOI: 10.1016/j.transproceed.2004.11.034]</w:t>
      </w:r>
    </w:p>
    <w:p w14:paraId="4051F1B4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10 </w:t>
      </w:r>
      <w:r w:rsidRPr="005B328F">
        <w:rPr>
          <w:rFonts w:ascii="Book Antiqua" w:hAnsi="Book Antiqua"/>
          <w:b/>
        </w:rPr>
        <w:t>Heffron TG</w:t>
      </w:r>
      <w:r w:rsidRPr="005B328F">
        <w:rPr>
          <w:rFonts w:ascii="Book Antiqua" w:hAnsi="Book Antiqua"/>
        </w:rPr>
        <w:t xml:space="preserve">, Emond JC, </w:t>
      </w:r>
      <w:proofErr w:type="spellStart"/>
      <w:r w:rsidRPr="005B328F">
        <w:rPr>
          <w:rFonts w:ascii="Book Antiqua" w:hAnsi="Book Antiqua"/>
        </w:rPr>
        <w:t>Whitington</w:t>
      </w:r>
      <w:proofErr w:type="spellEnd"/>
      <w:r w:rsidRPr="005B328F">
        <w:rPr>
          <w:rFonts w:ascii="Book Antiqua" w:hAnsi="Book Antiqua"/>
        </w:rPr>
        <w:t xml:space="preserve"> PF, </w:t>
      </w:r>
      <w:proofErr w:type="spellStart"/>
      <w:r w:rsidRPr="005B328F">
        <w:rPr>
          <w:rFonts w:ascii="Book Antiqua" w:hAnsi="Book Antiqua"/>
        </w:rPr>
        <w:t>Thistlethwaite</w:t>
      </w:r>
      <w:proofErr w:type="spellEnd"/>
      <w:r w:rsidRPr="005B328F">
        <w:rPr>
          <w:rFonts w:ascii="Book Antiqua" w:hAnsi="Book Antiqua"/>
        </w:rPr>
        <w:t xml:space="preserve"> JR </w:t>
      </w:r>
      <w:proofErr w:type="spellStart"/>
      <w:r w:rsidRPr="005B328F">
        <w:rPr>
          <w:rFonts w:ascii="Book Antiqua" w:hAnsi="Book Antiqua"/>
        </w:rPr>
        <w:t>Jr</w:t>
      </w:r>
      <w:proofErr w:type="spellEnd"/>
      <w:r w:rsidRPr="005B328F">
        <w:rPr>
          <w:rFonts w:ascii="Book Antiqua" w:hAnsi="Book Antiqua"/>
        </w:rPr>
        <w:t xml:space="preserve">, Stevens L, Piper J, </w:t>
      </w:r>
      <w:proofErr w:type="spellStart"/>
      <w:r w:rsidRPr="005B328F">
        <w:rPr>
          <w:rFonts w:ascii="Book Antiqua" w:hAnsi="Book Antiqua"/>
        </w:rPr>
        <w:t>Whitington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Broelsch</w:t>
      </w:r>
      <w:proofErr w:type="spellEnd"/>
      <w:r w:rsidRPr="005B328F">
        <w:rPr>
          <w:rFonts w:ascii="Book Antiqua" w:hAnsi="Book Antiqua"/>
        </w:rPr>
        <w:t xml:space="preserve"> CE. Biliary complications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A comparison of reduced-size and whole grafts. </w:t>
      </w:r>
      <w:r w:rsidRPr="005B328F">
        <w:rPr>
          <w:rFonts w:ascii="Book Antiqua" w:hAnsi="Book Antiqua"/>
          <w:i/>
        </w:rPr>
        <w:t>Transplantation</w:t>
      </w:r>
      <w:r w:rsidRPr="005B328F">
        <w:rPr>
          <w:rFonts w:ascii="Book Antiqua" w:hAnsi="Book Antiqua"/>
        </w:rPr>
        <w:t xml:space="preserve"> 1992; </w:t>
      </w:r>
      <w:r w:rsidRPr="005B328F">
        <w:rPr>
          <w:rFonts w:ascii="Book Antiqua" w:hAnsi="Book Antiqua"/>
          <w:b/>
        </w:rPr>
        <w:t>53</w:t>
      </w:r>
      <w:r w:rsidRPr="005B328F">
        <w:rPr>
          <w:rFonts w:ascii="Book Antiqua" w:hAnsi="Book Antiqua"/>
        </w:rPr>
        <w:t>: 391-395 [PMID: 1738934 DOI: 10.1097/00007890-199202010-00024]</w:t>
      </w:r>
    </w:p>
    <w:p w14:paraId="22B24C87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11 </w:t>
      </w:r>
      <w:proofErr w:type="spellStart"/>
      <w:r w:rsidRPr="005B328F">
        <w:rPr>
          <w:rFonts w:ascii="Book Antiqua" w:hAnsi="Book Antiqua"/>
          <w:b/>
        </w:rPr>
        <w:t>Bekker</w:t>
      </w:r>
      <w:proofErr w:type="spellEnd"/>
      <w:r w:rsidRPr="005B328F">
        <w:rPr>
          <w:rFonts w:ascii="Book Antiqua" w:hAnsi="Book Antiqua"/>
          <w:b/>
        </w:rPr>
        <w:t xml:space="preserve"> J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Ploem</w:t>
      </w:r>
      <w:proofErr w:type="spellEnd"/>
      <w:r w:rsidRPr="005B328F">
        <w:rPr>
          <w:rFonts w:ascii="Book Antiqua" w:hAnsi="Book Antiqua"/>
        </w:rPr>
        <w:t xml:space="preserve"> S, de Jong KP. Early hepatic artery thrombosis after liver transplantation: a systematic review of the incidence, outcome and risk factors. </w:t>
      </w:r>
      <w:r w:rsidRPr="005B328F">
        <w:rPr>
          <w:rFonts w:ascii="Book Antiqua" w:hAnsi="Book Antiqua"/>
          <w:i/>
        </w:rPr>
        <w:t>Am J Transplant</w:t>
      </w:r>
      <w:r w:rsidRPr="005B328F">
        <w:rPr>
          <w:rFonts w:ascii="Book Antiqua" w:hAnsi="Book Antiqua"/>
        </w:rPr>
        <w:t xml:space="preserve"> 2009; </w:t>
      </w:r>
      <w:r w:rsidRPr="005B328F">
        <w:rPr>
          <w:rFonts w:ascii="Book Antiqua" w:hAnsi="Book Antiqua"/>
          <w:b/>
        </w:rPr>
        <w:t>9</w:t>
      </w:r>
      <w:r w:rsidRPr="005B328F">
        <w:rPr>
          <w:rFonts w:ascii="Book Antiqua" w:hAnsi="Book Antiqua"/>
        </w:rPr>
        <w:t>: 746-757 [PMID: 19298450 DOI: 10.1111/j.1600-6143.2008.02541.x]</w:t>
      </w:r>
    </w:p>
    <w:p w14:paraId="2D2E8B1F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12 </w:t>
      </w:r>
      <w:proofErr w:type="spellStart"/>
      <w:r w:rsidRPr="005B328F">
        <w:rPr>
          <w:rFonts w:ascii="Book Antiqua" w:hAnsi="Book Antiqua"/>
          <w:b/>
        </w:rPr>
        <w:t>Sieders</w:t>
      </w:r>
      <w:proofErr w:type="spellEnd"/>
      <w:r w:rsidRPr="005B328F">
        <w:rPr>
          <w:rFonts w:ascii="Book Antiqua" w:hAnsi="Book Antiqua"/>
          <w:b/>
        </w:rPr>
        <w:t xml:space="preserve"> E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Peeters</w:t>
      </w:r>
      <w:proofErr w:type="spellEnd"/>
      <w:r w:rsidRPr="005B328F">
        <w:rPr>
          <w:rFonts w:ascii="Book Antiqua" w:hAnsi="Book Antiqua"/>
        </w:rPr>
        <w:t xml:space="preserve"> PM, </w:t>
      </w:r>
      <w:proofErr w:type="spellStart"/>
      <w:r w:rsidRPr="005B328F">
        <w:rPr>
          <w:rFonts w:ascii="Book Antiqua" w:hAnsi="Book Antiqua"/>
        </w:rPr>
        <w:t>TenVergert</w:t>
      </w:r>
      <w:proofErr w:type="spellEnd"/>
      <w:r w:rsidRPr="005B328F">
        <w:rPr>
          <w:rFonts w:ascii="Book Antiqua" w:hAnsi="Book Antiqua"/>
        </w:rPr>
        <w:t xml:space="preserve"> EM, de Jong KP, Porte RJ, </w:t>
      </w:r>
      <w:proofErr w:type="spellStart"/>
      <w:r w:rsidRPr="005B328F">
        <w:rPr>
          <w:rFonts w:ascii="Book Antiqua" w:hAnsi="Book Antiqua"/>
        </w:rPr>
        <w:t>Zwaveling</w:t>
      </w:r>
      <w:proofErr w:type="spellEnd"/>
      <w:r w:rsidRPr="005B328F">
        <w:rPr>
          <w:rFonts w:ascii="Book Antiqua" w:hAnsi="Book Antiqua"/>
        </w:rPr>
        <w:t xml:space="preserve"> JH, </w:t>
      </w:r>
      <w:proofErr w:type="spellStart"/>
      <w:r w:rsidRPr="005B328F">
        <w:rPr>
          <w:rFonts w:ascii="Book Antiqua" w:hAnsi="Book Antiqua"/>
        </w:rPr>
        <w:t>Bijleveld</w:t>
      </w:r>
      <w:proofErr w:type="spellEnd"/>
      <w:r w:rsidRPr="005B328F">
        <w:rPr>
          <w:rFonts w:ascii="Book Antiqua" w:hAnsi="Book Antiqua"/>
        </w:rPr>
        <w:t xml:space="preserve"> CM, </w:t>
      </w:r>
      <w:proofErr w:type="spellStart"/>
      <w:r w:rsidRPr="005B328F">
        <w:rPr>
          <w:rFonts w:ascii="Book Antiqua" w:hAnsi="Book Antiqua"/>
        </w:rPr>
        <w:t>Slooff</w:t>
      </w:r>
      <w:proofErr w:type="spellEnd"/>
      <w:r w:rsidRPr="005B328F">
        <w:rPr>
          <w:rFonts w:ascii="Book Antiqua" w:hAnsi="Book Antiqua"/>
        </w:rPr>
        <w:t xml:space="preserve"> MJ. Early vascular complications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 xml:space="preserve">Liver </w:t>
      </w:r>
      <w:proofErr w:type="spellStart"/>
      <w:r w:rsidRPr="005B328F">
        <w:rPr>
          <w:rFonts w:ascii="Book Antiqua" w:hAnsi="Book Antiqua"/>
          <w:i/>
        </w:rPr>
        <w:t>Transpl</w:t>
      </w:r>
      <w:proofErr w:type="spellEnd"/>
      <w:r w:rsidRPr="005B328F">
        <w:rPr>
          <w:rFonts w:ascii="Book Antiqua" w:hAnsi="Book Antiqua"/>
        </w:rPr>
        <w:t xml:space="preserve"> 2000; </w:t>
      </w:r>
      <w:r w:rsidRPr="005B328F">
        <w:rPr>
          <w:rFonts w:ascii="Book Antiqua" w:hAnsi="Book Antiqua"/>
          <w:b/>
        </w:rPr>
        <w:t>6</w:t>
      </w:r>
      <w:r w:rsidRPr="005B328F">
        <w:rPr>
          <w:rFonts w:ascii="Book Antiqua" w:hAnsi="Book Antiqua"/>
        </w:rPr>
        <w:t>: 326-332 [PMID: 10827234 DOI: 10.1053/lv.2000.6146]</w:t>
      </w:r>
    </w:p>
    <w:p w14:paraId="6D9BE0F4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13 </w:t>
      </w:r>
      <w:proofErr w:type="spellStart"/>
      <w:r w:rsidRPr="005B328F">
        <w:rPr>
          <w:rFonts w:ascii="Book Antiqua" w:hAnsi="Book Antiqua"/>
          <w:b/>
        </w:rPr>
        <w:t>Wozney</w:t>
      </w:r>
      <w:proofErr w:type="spellEnd"/>
      <w:r w:rsidRPr="005B328F">
        <w:rPr>
          <w:rFonts w:ascii="Book Antiqua" w:hAnsi="Book Antiqua"/>
          <w:b/>
        </w:rPr>
        <w:t xml:space="preserve"> P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Zajko</w:t>
      </w:r>
      <w:proofErr w:type="spellEnd"/>
      <w:r w:rsidRPr="005B328F">
        <w:rPr>
          <w:rFonts w:ascii="Book Antiqua" w:hAnsi="Book Antiqua"/>
        </w:rPr>
        <w:t xml:space="preserve"> AB, </w:t>
      </w:r>
      <w:proofErr w:type="spellStart"/>
      <w:r w:rsidRPr="005B328F">
        <w:rPr>
          <w:rFonts w:ascii="Book Antiqua" w:hAnsi="Book Antiqua"/>
        </w:rPr>
        <w:t>Bron</w:t>
      </w:r>
      <w:proofErr w:type="spellEnd"/>
      <w:r w:rsidRPr="005B328F">
        <w:rPr>
          <w:rFonts w:ascii="Book Antiqua" w:hAnsi="Book Antiqua"/>
        </w:rPr>
        <w:t xml:space="preserve"> KM, Point S, </w:t>
      </w:r>
      <w:proofErr w:type="spellStart"/>
      <w:r w:rsidRPr="005B328F">
        <w:rPr>
          <w:rFonts w:ascii="Book Antiqua" w:hAnsi="Book Antiqua"/>
        </w:rPr>
        <w:t>Starzl</w:t>
      </w:r>
      <w:proofErr w:type="spellEnd"/>
      <w:r w:rsidRPr="005B328F">
        <w:rPr>
          <w:rFonts w:ascii="Book Antiqua" w:hAnsi="Book Antiqua"/>
        </w:rPr>
        <w:t xml:space="preserve"> TE. Vascular complications after liver transplantation: a 5-year experience. </w:t>
      </w:r>
      <w:r w:rsidRPr="005B328F">
        <w:rPr>
          <w:rFonts w:ascii="Book Antiqua" w:hAnsi="Book Antiqua"/>
          <w:i/>
        </w:rPr>
        <w:t xml:space="preserve">AJR Am J </w:t>
      </w:r>
      <w:proofErr w:type="spellStart"/>
      <w:r w:rsidRPr="005B328F">
        <w:rPr>
          <w:rFonts w:ascii="Book Antiqua" w:hAnsi="Book Antiqua"/>
          <w:i/>
        </w:rPr>
        <w:t>Roentgenol</w:t>
      </w:r>
      <w:proofErr w:type="spellEnd"/>
      <w:r w:rsidRPr="005B328F">
        <w:rPr>
          <w:rFonts w:ascii="Book Antiqua" w:hAnsi="Book Antiqua"/>
        </w:rPr>
        <w:t xml:space="preserve"> 1986; </w:t>
      </w:r>
      <w:r w:rsidRPr="005B328F">
        <w:rPr>
          <w:rFonts w:ascii="Book Antiqua" w:hAnsi="Book Antiqua"/>
          <w:b/>
        </w:rPr>
        <w:t>147</w:t>
      </w:r>
      <w:r w:rsidRPr="005B328F">
        <w:rPr>
          <w:rFonts w:ascii="Book Antiqua" w:hAnsi="Book Antiqua"/>
        </w:rPr>
        <w:t>: 657-663 [PMID: 3529892 DOI: 10.2214/ajr.147.4.657]</w:t>
      </w:r>
    </w:p>
    <w:p w14:paraId="1011CF6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14 </w:t>
      </w:r>
      <w:r w:rsidRPr="005B328F">
        <w:rPr>
          <w:rFonts w:ascii="Book Antiqua" w:hAnsi="Book Antiqua"/>
          <w:b/>
        </w:rPr>
        <w:t>Mazzaferro V</w:t>
      </w:r>
      <w:r w:rsidRPr="005B328F">
        <w:rPr>
          <w:rFonts w:ascii="Book Antiqua" w:hAnsi="Book Antiqua"/>
        </w:rPr>
        <w:t xml:space="preserve">, Esquivel CO, </w:t>
      </w:r>
      <w:proofErr w:type="spellStart"/>
      <w:r w:rsidRPr="005B328F">
        <w:rPr>
          <w:rFonts w:ascii="Book Antiqua" w:hAnsi="Book Antiqua"/>
        </w:rPr>
        <w:t>Makowka</w:t>
      </w:r>
      <w:proofErr w:type="spellEnd"/>
      <w:r w:rsidRPr="005B328F">
        <w:rPr>
          <w:rFonts w:ascii="Book Antiqua" w:hAnsi="Book Antiqua"/>
        </w:rPr>
        <w:t xml:space="preserve"> L, Belle S, Kahn D, </w:t>
      </w:r>
      <w:proofErr w:type="spellStart"/>
      <w:r w:rsidRPr="005B328F">
        <w:rPr>
          <w:rFonts w:ascii="Book Antiqua" w:hAnsi="Book Antiqua"/>
        </w:rPr>
        <w:t>Koneru</w:t>
      </w:r>
      <w:proofErr w:type="spellEnd"/>
      <w:r w:rsidRPr="005B328F">
        <w:rPr>
          <w:rFonts w:ascii="Book Antiqua" w:hAnsi="Book Antiqua"/>
        </w:rPr>
        <w:t xml:space="preserve"> B, </w:t>
      </w:r>
      <w:proofErr w:type="spellStart"/>
      <w:r w:rsidRPr="005B328F">
        <w:rPr>
          <w:rFonts w:ascii="Book Antiqua" w:hAnsi="Book Antiqua"/>
        </w:rPr>
        <w:t>Scantlebury</w:t>
      </w:r>
      <w:proofErr w:type="spellEnd"/>
      <w:r w:rsidRPr="005B328F">
        <w:rPr>
          <w:rFonts w:ascii="Book Antiqua" w:hAnsi="Book Antiqua"/>
        </w:rPr>
        <w:t xml:space="preserve"> VP, Stieber AC, </w:t>
      </w:r>
      <w:proofErr w:type="spellStart"/>
      <w:r w:rsidRPr="005B328F">
        <w:rPr>
          <w:rFonts w:ascii="Book Antiqua" w:hAnsi="Book Antiqua"/>
        </w:rPr>
        <w:t>Todo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Tzakis</w:t>
      </w:r>
      <w:proofErr w:type="spellEnd"/>
      <w:r w:rsidRPr="005B328F">
        <w:rPr>
          <w:rFonts w:ascii="Book Antiqua" w:hAnsi="Book Antiqua"/>
        </w:rPr>
        <w:t xml:space="preserve"> AG. Hepatic artery thrombosis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transplantation--a medical or surgical event? </w:t>
      </w:r>
      <w:r w:rsidRPr="005B328F">
        <w:rPr>
          <w:rFonts w:ascii="Book Antiqua" w:hAnsi="Book Antiqua"/>
          <w:i/>
        </w:rPr>
        <w:t>Transplantation</w:t>
      </w:r>
      <w:r w:rsidRPr="005B328F">
        <w:rPr>
          <w:rFonts w:ascii="Book Antiqua" w:hAnsi="Book Antiqua"/>
        </w:rPr>
        <w:t xml:space="preserve"> 1989; </w:t>
      </w:r>
      <w:r w:rsidRPr="005B328F">
        <w:rPr>
          <w:rFonts w:ascii="Book Antiqua" w:hAnsi="Book Antiqua"/>
          <w:b/>
        </w:rPr>
        <w:t>47</w:t>
      </w:r>
      <w:r w:rsidRPr="005B328F">
        <w:rPr>
          <w:rFonts w:ascii="Book Antiqua" w:hAnsi="Book Antiqua"/>
        </w:rPr>
        <w:t>: 971-977 [PMID: 2472028 DOI: 10.1097/00007890-198906000-00011]</w:t>
      </w:r>
    </w:p>
    <w:p w14:paraId="164F59E6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15 </w:t>
      </w:r>
      <w:r w:rsidRPr="005B328F">
        <w:rPr>
          <w:rFonts w:ascii="Book Antiqua" w:hAnsi="Book Antiqua"/>
          <w:b/>
        </w:rPr>
        <w:t>Mazzaferro V</w:t>
      </w:r>
      <w:r w:rsidRPr="005B328F">
        <w:rPr>
          <w:rFonts w:ascii="Book Antiqua" w:hAnsi="Book Antiqua"/>
        </w:rPr>
        <w:t xml:space="preserve">, Esquivel CO, </w:t>
      </w:r>
      <w:proofErr w:type="spellStart"/>
      <w:r w:rsidRPr="005B328F">
        <w:rPr>
          <w:rFonts w:ascii="Book Antiqua" w:hAnsi="Book Antiqua"/>
        </w:rPr>
        <w:t>Makowka</w:t>
      </w:r>
      <w:proofErr w:type="spellEnd"/>
      <w:r w:rsidRPr="005B328F">
        <w:rPr>
          <w:rFonts w:ascii="Book Antiqua" w:hAnsi="Book Antiqua"/>
        </w:rPr>
        <w:t xml:space="preserve"> L, Kahn D, Belle S, Kahn D, </w:t>
      </w:r>
      <w:proofErr w:type="spellStart"/>
      <w:r w:rsidRPr="005B328F">
        <w:rPr>
          <w:rFonts w:ascii="Book Antiqua" w:hAnsi="Book Antiqua"/>
        </w:rPr>
        <w:t>Scantlebury</w:t>
      </w:r>
      <w:proofErr w:type="spellEnd"/>
      <w:r w:rsidRPr="005B328F">
        <w:rPr>
          <w:rFonts w:ascii="Book Antiqua" w:hAnsi="Book Antiqua"/>
        </w:rPr>
        <w:t xml:space="preserve"> VP, </w:t>
      </w:r>
      <w:proofErr w:type="spellStart"/>
      <w:r w:rsidRPr="005B328F">
        <w:rPr>
          <w:rFonts w:ascii="Book Antiqua" w:hAnsi="Book Antiqua"/>
        </w:rPr>
        <w:t>Ferla</w:t>
      </w:r>
      <w:proofErr w:type="spellEnd"/>
      <w:r w:rsidRPr="005B328F">
        <w:rPr>
          <w:rFonts w:ascii="Book Antiqua" w:hAnsi="Book Antiqua"/>
        </w:rPr>
        <w:t xml:space="preserve"> G, </w:t>
      </w:r>
      <w:proofErr w:type="spellStart"/>
      <w:r w:rsidRPr="005B328F">
        <w:rPr>
          <w:rFonts w:ascii="Book Antiqua" w:hAnsi="Book Antiqua"/>
        </w:rPr>
        <w:t>Koneru</w:t>
      </w:r>
      <w:proofErr w:type="spellEnd"/>
      <w:r w:rsidRPr="005B328F">
        <w:rPr>
          <w:rFonts w:ascii="Book Antiqua" w:hAnsi="Book Antiqua"/>
        </w:rPr>
        <w:t xml:space="preserve"> B, Scotti-</w:t>
      </w:r>
      <w:proofErr w:type="spellStart"/>
      <w:r w:rsidRPr="005B328F">
        <w:rPr>
          <w:rFonts w:ascii="Book Antiqua" w:hAnsi="Book Antiqua"/>
        </w:rPr>
        <w:t>Foglieni</w:t>
      </w:r>
      <w:proofErr w:type="spellEnd"/>
      <w:r w:rsidRPr="005B328F">
        <w:rPr>
          <w:rFonts w:ascii="Book Antiqua" w:hAnsi="Book Antiqua"/>
        </w:rPr>
        <w:t xml:space="preserve"> CL. Factors responsible for hepatic artery thrombosis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>Transplant Proc</w:t>
      </w:r>
      <w:r w:rsidRPr="005B328F">
        <w:rPr>
          <w:rFonts w:ascii="Book Antiqua" w:hAnsi="Book Antiqua"/>
        </w:rPr>
        <w:t xml:space="preserve"> 1989; </w:t>
      </w:r>
      <w:r w:rsidRPr="005B328F">
        <w:rPr>
          <w:rFonts w:ascii="Book Antiqua" w:hAnsi="Book Antiqua"/>
          <w:b/>
        </w:rPr>
        <w:t>21</w:t>
      </w:r>
      <w:r w:rsidRPr="005B328F">
        <w:rPr>
          <w:rFonts w:ascii="Book Antiqua" w:hAnsi="Book Antiqua"/>
        </w:rPr>
        <w:t>: 2466-2467 [PMID: 2652807]</w:t>
      </w:r>
    </w:p>
    <w:p w14:paraId="7D388319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16 </w:t>
      </w:r>
      <w:proofErr w:type="spellStart"/>
      <w:r w:rsidRPr="005B328F">
        <w:rPr>
          <w:rFonts w:ascii="Book Antiqua" w:hAnsi="Book Antiqua"/>
          <w:b/>
        </w:rPr>
        <w:t>Warnaar</w:t>
      </w:r>
      <w:proofErr w:type="spellEnd"/>
      <w:r w:rsidRPr="005B328F">
        <w:rPr>
          <w:rFonts w:ascii="Book Antiqua" w:hAnsi="Book Antiqua"/>
          <w:b/>
        </w:rPr>
        <w:t xml:space="preserve"> N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Polak</w:t>
      </w:r>
      <w:proofErr w:type="spellEnd"/>
      <w:r w:rsidRPr="005B328F">
        <w:rPr>
          <w:rFonts w:ascii="Book Antiqua" w:hAnsi="Book Antiqua"/>
        </w:rPr>
        <w:t xml:space="preserve"> WG, de Jong KP, de Boer MT, Verkade HJ, </w:t>
      </w:r>
      <w:proofErr w:type="spellStart"/>
      <w:r w:rsidRPr="005B328F">
        <w:rPr>
          <w:rFonts w:ascii="Book Antiqua" w:hAnsi="Book Antiqua"/>
        </w:rPr>
        <w:t>Sieders</w:t>
      </w:r>
      <w:proofErr w:type="spellEnd"/>
      <w:r w:rsidRPr="005B328F">
        <w:rPr>
          <w:rFonts w:ascii="Book Antiqua" w:hAnsi="Book Antiqua"/>
        </w:rPr>
        <w:t xml:space="preserve"> E, </w:t>
      </w:r>
      <w:proofErr w:type="spellStart"/>
      <w:r w:rsidRPr="005B328F">
        <w:rPr>
          <w:rFonts w:ascii="Book Antiqua" w:hAnsi="Book Antiqua"/>
        </w:rPr>
        <w:t>Peeters</w:t>
      </w:r>
      <w:proofErr w:type="spellEnd"/>
      <w:r w:rsidRPr="005B328F">
        <w:rPr>
          <w:rFonts w:ascii="Book Antiqua" w:hAnsi="Book Antiqua"/>
        </w:rPr>
        <w:t xml:space="preserve"> PM, Porte RJ. Long-term results of urgent revascularization for hepatic </w:t>
      </w:r>
      <w:r w:rsidRPr="005B328F">
        <w:rPr>
          <w:rFonts w:ascii="Book Antiqua" w:hAnsi="Book Antiqua"/>
        </w:rPr>
        <w:lastRenderedPageBreak/>
        <w:t xml:space="preserve">artery thrombosis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 xml:space="preserve">Liver </w:t>
      </w:r>
      <w:proofErr w:type="spellStart"/>
      <w:r w:rsidRPr="005B328F">
        <w:rPr>
          <w:rFonts w:ascii="Book Antiqua" w:hAnsi="Book Antiqua"/>
          <w:i/>
        </w:rPr>
        <w:t>Transpl</w:t>
      </w:r>
      <w:proofErr w:type="spellEnd"/>
      <w:r w:rsidRPr="005B328F">
        <w:rPr>
          <w:rFonts w:ascii="Book Antiqua" w:hAnsi="Book Antiqua"/>
        </w:rPr>
        <w:t xml:space="preserve"> 2010; </w:t>
      </w:r>
      <w:r w:rsidRPr="005B328F">
        <w:rPr>
          <w:rFonts w:ascii="Book Antiqua" w:hAnsi="Book Antiqua"/>
          <w:b/>
        </w:rPr>
        <w:t>16</w:t>
      </w:r>
      <w:r w:rsidRPr="005B328F">
        <w:rPr>
          <w:rFonts w:ascii="Book Antiqua" w:hAnsi="Book Antiqua"/>
        </w:rPr>
        <w:t>: 847-855 [PMID: 20583091 DOI: 10.1002/lt.22063]</w:t>
      </w:r>
    </w:p>
    <w:p w14:paraId="7C0A5F46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17 </w:t>
      </w:r>
      <w:r w:rsidRPr="005B328F">
        <w:rPr>
          <w:rFonts w:ascii="Book Antiqua" w:hAnsi="Book Antiqua"/>
          <w:b/>
        </w:rPr>
        <w:t>Robertson JD</w:t>
      </w:r>
      <w:r w:rsidRPr="005B328F">
        <w:rPr>
          <w:rFonts w:ascii="Book Antiqua" w:hAnsi="Book Antiqua"/>
        </w:rPr>
        <w:t xml:space="preserve">.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transplantation: preventing thrombosis. </w:t>
      </w:r>
      <w:r w:rsidRPr="005B328F">
        <w:rPr>
          <w:rFonts w:ascii="Book Antiqua" w:hAnsi="Book Antiqua"/>
          <w:i/>
        </w:rPr>
        <w:t xml:space="preserve">J </w:t>
      </w:r>
      <w:proofErr w:type="spellStart"/>
      <w:r w:rsidRPr="005B328F">
        <w:rPr>
          <w:rFonts w:ascii="Book Antiqua" w:hAnsi="Book Antiqua"/>
          <w:i/>
        </w:rPr>
        <w:t>Thromb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Haemost</w:t>
      </w:r>
      <w:proofErr w:type="spellEnd"/>
      <w:r w:rsidRPr="005B328F">
        <w:rPr>
          <w:rFonts w:ascii="Book Antiqua" w:hAnsi="Book Antiqua"/>
        </w:rPr>
        <w:t xml:space="preserve"> 2015; </w:t>
      </w:r>
      <w:r w:rsidRPr="005B328F">
        <w:rPr>
          <w:rFonts w:ascii="Book Antiqua" w:hAnsi="Book Antiqua"/>
          <w:b/>
        </w:rPr>
        <w:t xml:space="preserve">13 </w:t>
      </w:r>
      <w:proofErr w:type="spellStart"/>
      <w:r w:rsidRPr="005B328F">
        <w:rPr>
          <w:rFonts w:ascii="Book Antiqua" w:hAnsi="Book Antiqua"/>
        </w:rPr>
        <w:t>Suppl</w:t>
      </w:r>
      <w:proofErr w:type="spellEnd"/>
      <w:r w:rsidRPr="005B328F">
        <w:rPr>
          <w:rFonts w:ascii="Book Antiqua" w:hAnsi="Book Antiqua"/>
        </w:rPr>
        <w:t xml:space="preserve"> 1: S351-S361 [PMID: 26149047 DOI: 10.1111/jth.12968]</w:t>
      </w:r>
    </w:p>
    <w:p w14:paraId="34F5F0C0" w14:textId="5662BC6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18 </w:t>
      </w:r>
      <w:proofErr w:type="spellStart"/>
      <w:r w:rsidRPr="005B328F">
        <w:rPr>
          <w:rFonts w:ascii="Book Antiqua" w:hAnsi="Book Antiqua"/>
          <w:b/>
        </w:rPr>
        <w:t>Nacoti</w:t>
      </w:r>
      <w:proofErr w:type="spellEnd"/>
      <w:r w:rsidRPr="005B328F">
        <w:rPr>
          <w:rFonts w:ascii="Book Antiqua" w:hAnsi="Book Antiqua"/>
          <w:b/>
        </w:rPr>
        <w:t xml:space="preserve"> M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Cazzaniga</w:t>
      </w:r>
      <w:proofErr w:type="spellEnd"/>
      <w:r w:rsidRPr="005B328F">
        <w:rPr>
          <w:rFonts w:ascii="Book Antiqua" w:hAnsi="Book Antiqua"/>
        </w:rPr>
        <w:t xml:space="preserve"> S, Colombo G, </w:t>
      </w:r>
      <w:proofErr w:type="spellStart"/>
      <w:r w:rsidRPr="005B328F">
        <w:rPr>
          <w:rFonts w:ascii="Book Antiqua" w:hAnsi="Book Antiqua"/>
        </w:rPr>
        <w:t>Corbella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Fazzi</w:t>
      </w:r>
      <w:proofErr w:type="spellEnd"/>
      <w:r w:rsidRPr="005B328F">
        <w:rPr>
          <w:rFonts w:ascii="Book Antiqua" w:hAnsi="Book Antiqua"/>
        </w:rPr>
        <w:t xml:space="preserve"> F, </w:t>
      </w:r>
      <w:proofErr w:type="spellStart"/>
      <w:r w:rsidRPr="005B328F">
        <w:rPr>
          <w:rFonts w:ascii="Book Antiqua" w:hAnsi="Book Antiqua"/>
        </w:rPr>
        <w:t>Fochi</w:t>
      </w:r>
      <w:proofErr w:type="spellEnd"/>
      <w:r w:rsidRPr="005B328F">
        <w:rPr>
          <w:rFonts w:ascii="Book Antiqua" w:hAnsi="Book Antiqua"/>
        </w:rPr>
        <w:t xml:space="preserve"> O, </w:t>
      </w:r>
      <w:proofErr w:type="spellStart"/>
      <w:r w:rsidRPr="005B328F">
        <w:rPr>
          <w:rFonts w:ascii="Book Antiqua" w:hAnsi="Book Antiqua"/>
        </w:rPr>
        <w:t>Gattoni</w:t>
      </w:r>
      <w:proofErr w:type="spellEnd"/>
      <w:r w:rsidRPr="005B328F">
        <w:rPr>
          <w:rFonts w:ascii="Book Antiqua" w:hAnsi="Book Antiqua"/>
        </w:rPr>
        <w:t xml:space="preserve"> C, </w:t>
      </w:r>
      <w:proofErr w:type="spellStart"/>
      <w:r w:rsidRPr="005B328F">
        <w:rPr>
          <w:rFonts w:ascii="Book Antiqua" w:hAnsi="Book Antiqua"/>
        </w:rPr>
        <w:t>Zambelli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Colledan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Bonanomi</w:t>
      </w:r>
      <w:proofErr w:type="spellEnd"/>
      <w:r w:rsidRPr="005B328F">
        <w:rPr>
          <w:rFonts w:ascii="Book Antiqua" w:hAnsi="Book Antiqua"/>
        </w:rPr>
        <w:t xml:space="preserve"> E. Postoperative complications in cirrhotic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deceased donor liver transplantation: Focus on transfusion therapy.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2017; </w:t>
      </w:r>
      <w:r w:rsidRPr="005B328F">
        <w:rPr>
          <w:rFonts w:ascii="Book Antiqua" w:hAnsi="Book Antiqua"/>
          <w:b/>
        </w:rPr>
        <w:t>21</w:t>
      </w:r>
      <w:r w:rsidRPr="005B328F">
        <w:rPr>
          <w:rFonts w:ascii="Book Antiqua" w:hAnsi="Book Antiqua"/>
        </w:rPr>
        <w:t xml:space="preserve"> [PMID: 28681471 DOI: 10.1111/petr.13020]</w:t>
      </w:r>
    </w:p>
    <w:p w14:paraId="5A21B404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19 </w:t>
      </w:r>
      <w:proofErr w:type="spellStart"/>
      <w:r w:rsidRPr="005B328F">
        <w:rPr>
          <w:rFonts w:ascii="Book Antiqua" w:hAnsi="Book Antiqua"/>
          <w:b/>
        </w:rPr>
        <w:t>Neto</w:t>
      </w:r>
      <w:proofErr w:type="spellEnd"/>
      <w:r w:rsidRPr="005B328F">
        <w:rPr>
          <w:rFonts w:ascii="Book Antiqua" w:hAnsi="Book Antiqua"/>
          <w:b/>
        </w:rPr>
        <w:t xml:space="preserve"> JS</w:t>
      </w:r>
      <w:r w:rsidRPr="005B328F">
        <w:rPr>
          <w:rFonts w:ascii="Book Antiqua" w:hAnsi="Book Antiqua"/>
        </w:rPr>
        <w:t xml:space="preserve">, Pugliese R, Fonseca EA, </w:t>
      </w:r>
      <w:proofErr w:type="spellStart"/>
      <w:r w:rsidRPr="005B328F">
        <w:rPr>
          <w:rFonts w:ascii="Book Antiqua" w:hAnsi="Book Antiqua"/>
        </w:rPr>
        <w:t>Vincenzi</w:t>
      </w:r>
      <w:proofErr w:type="spellEnd"/>
      <w:r w:rsidRPr="005B328F">
        <w:rPr>
          <w:rFonts w:ascii="Book Antiqua" w:hAnsi="Book Antiqua"/>
        </w:rPr>
        <w:t xml:space="preserve"> R, Pugliese V, Candido H, Stein AB, Benavides M, </w:t>
      </w:r>
      <w:proofErr w:type="spellStart"/>
      <w:r w:rsidRPr="005B328F">
        <w:rPr>
          <w:rFonts w:ascii="Book Antiqua" w:hAnsi="Book Antiqua"/>
        </w:rPr>
        <w:t>Ketzer</w:t>
      </w:r>
      <w:proofErr w:type="spellEnd"/>
      <w:r w:rsidRPr="005B328F">
        <w:rPr>
          <w:rFonts w:ascii="Book Antiqua" w:hAnsi="Book Antiqua"/>
        </w:rPr>
        <w:t xml:space="preserve"> B, Teng H, Porta G, Miura IK, Baggio V, Guimaraes T, Porta A, Rodrigues CA, Carnevale FC, </w:t>
      </w:r>
      <w:proofErr w:type="spellStart"/>
      <w:r w:rsidRPr="005B328F">
        <w:rPr>
          <w:rFonts w:ascii="Book Antiqua" w:hAnsi="Book Antiqua"/>
        </w:rPr>
        <w:t>Carone</w:t>
      </w:r>
      <w:proofErr w:type="spellEnd"/>
      <w:r w:rsidRPr="005B328F">
        <w:rPr>
          <w:rFonts w:ascii="Book Antiqua" w:hAnsi="Book Antiqua"/>
        </w:rPr>
        <w:t xml:space="preserve"> E, Kondo M, </w:t>
      </w:r>
      <w:proofErr w:type="spellStart"/>
      <w:r w:rsidRPr="005B328F">
        <w:rPr>
          <w:rFonts w:ascii="Book Antiqua" w:hAnsi="Book Antiqua"/>
        </w:rPr>
        <w:t>Chapchap</w:t>
      </w:r>
      <w:proofErr w:type="spellEnd"/>
      <w:r w:rsidRPr="005B328F">
        <w:rPr>
          <w:rFonts w:ascii="Book Antiqua" w:hAnsi="Book Antiqua"/>
        </w:rPr>
        <w:t xml:space="preserve"> P. Four hundred thirty consecutive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living donor liver transplants: variables associated with posttransplant patient and graft survival. </w:t>
      </w:r>
      <w:r w:rsidRPr="005B328F">
        <w:rPr>
          <w:rFonts w:ascii="Book Antiqua" w:hAnsi="Book Antiqua"/>
          <w:i/>
        </w:rPr>
        <w:t xml:space="preserve">Liver </w:t>
      </w:r>
      <w:proofErr w:type="spellStart"/>
      <w:r w:rsidRPr="005B328F">
        <w:rPr>
          <w:rFonts w:ascii="Book Antiqua" w:hAnsi="Book Antiqua"/>
          <w:i/>
        </w:rPr>
        <w:t>Transpl</w:t>
      </w:r>
      <w:proofErr w:type="spellEnd"/>
      <w:r w:rsidRPr="005B328F">
        <w:rPr>
          <w:rFonts w:ascii="Book Antiqua" w:hAnsi="Book Antiqua"/>
        </w:rPr>
        <w:t xml:space="preserve"> 2012; </w:t>
      </w:r>
      <w:r w:rsidRPr="005B328F">
        <w:rPr>
          <w:rFonts w:ascii="Book Antiqua" w:hAnsi="Book Antiqua"/>
          <w:b/>
        </w:rPr>
        <w:t>18</w:t>
      </w:r>
      <w:r w:rsidRPr="005B328F">
        <w:rPr>
          <w:rFonts w:ascii="Book Antiqua" w:hAnsi="Book Antiqua"/>
        </w:rPr>
        <w:t>: 577-584 [PMID: 22271646 DOI: 10.1002/lt.23393]</w:t>
      </w:r>
    </w:p>
    <w:p w14:paraId="5A03D51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20 </w:t>
      </w:r>
      <w:proofErr w:type="spellStart"/>
      <w:r w:rsidRPr="005B328F">
        <w:rPr>
          <w:rFonts w:ascii="Book Antiqua" w:hAnsi="Book Antiqua"/>
          <w:b/>
        </w:rPr>
        <w:t>Englesbe</w:t>
      </w:r>
      <w:proofErr w:type="spellEnd"/>
      <w:r w:rsidRPr="005B328F">
        <w:rPr>
          <w:rFonts w:ascii="Book Antiqua" w:hAnsi="Book Antiqua"/>
          <w:b/>
        </w:rPr>
        <w:t xml:space="preserve"> MJ</w:t>
      </w:r>
      <w:r w:rsidRPr="005B328F">
        <w:rPr>
          <w:rFonts w:ascii="Book Antiqua" w:hAnsi="Book Antiqua"/>
        </w:rPr>
        <w:t xml:space="preserve">, Kelly B, Goss J, </w:t>
      </w:r>
      <w:proofErr w:type="spellStart"/>
      <w:r w:rsidRPr="005B328F">
        <w:rPr>
          <w:rFonts w:ascii="Book Antiqua" w:hAnsi="Book Antiqua"/>
        </w:rPr>
        <w:t>Fecteau</w:t>
      </w:r>
      <w:proofErr w:type="spellEnd"/>
      <w:r w:rsidRPr="005B328F">
        <w:rPr>
          <w:rFonts w:ascii="Book Antiqua" w:hAnsi="Book Antiqua"/>
        </w:rPr>
        <w:t xml:space="preserve"> A, Mitchell J, Andrews W, </w:t>
      </w:r>
      <w:proofErr w:type="spellStart"/>
      <w:r w:rsidRPr="005B328F">
        <w:rPr>
          <w:rFonts w:ascii="Book Antiqua" w:hAnsi="Book Antiqua"/>
        </w:rPr>
        <w:t>Krapohl</w:t>
      </w:r>
      <w:proofErr w:type="spellEnd"/>
      <w:r w:rsidRPr="005B328F">
        <w:rPr>
          <w:rFonts w:ascii="Book Antiqua" w:hAnsi="Book Antiqua"/>
        </w:rPr>
        <w:t xml:space="preserve"> G, Magee JC, </w:t>
      </w:r>
      <w:proofErr w:type="spellStart"/>
      <w:r w:rsidRPr="005B328F">
        <w:rPr>
          <w:rFonts w:ascii="Book Antiqua" w:hAnsi="Book Antiqua"/>
        </w:rPr>
        <w:t>Mazariegos</w:t>
      </w:r>
      <w:proofErr w:type="spellEnd"/>
      <w:r w:rsidRPr="005B328F">
        <w:rPr>
          <w:rFonts w:ascii="Book Antiqua" w:hAnsi="Book Antiqua"/>
        </w:rPr>
        <w:t xml:space="preserve"> G, </w:t>
      </w:r>
      <w:proofErr w:type="spellStart"/>
      <w:r w:rsidRPr="005B328F">
        <w:rPr>
          <w:rFonts w:ascii="Book Antiqua" w:hAnsi="Book Antiqua"/>
        </w:rPr>
        <w:t>Horslen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Bucuvalas</w:t>
      </w:r>
      <w:proofErr w:type="spellEnd"/>
      <w:r w:rsidRPr="005B328F">
        <w:rPr>
          <w:rFonts w:ascii="Book Antiqua" w:hAnsi="Book Antiqua"/>
        </w:rPr>
        <w:t xml:space="preserve"> J. Reducing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 complications: a potential roadmap for transplant quality improvement initiatives within North America. </w:t>
      </w:r>
      <w:r w:rsidRPr="005B328F">
        <w:rPr>
          <w:rFonts w:ascii="Book Antiqua" w:hAnsi="Book Antiqua"/>
          <w:i/>
        </w:rPr>
        <w:t>Am J Transplant</w:t>
      </w:r>
      <w:r w:rsidRPr="005B328F">
        <w:rPr>
          <w:rFonts w:ascii="Book Antiqua" w:hAnsi="Book Antiqua"/>
        </w:rPr>
        <w:t xml:space="preserve"> 2012; </w:t>
      </w:r>
      <w:r w:rsidRPr="005B328F">
        <w:rPr>
          <w:rFonts w:ascii="Book Antiqua" w:hAnsi="Book Antiqua"/>
          <w:b/>
        </w:rPr>
        <w:t>12</w:t>
      </w:r>
      <w:r w:rsidRPr="005B328F">
        <w:rPr>
          <w:rFonts w:ascii="Book Antiqua" w:hAnsi="Book Antiqua"/>
        </w:rPr>
        <w:t>: 2301-2306 [PMID: 22883313 DOI: 10.1111/j.1600-6143.2012.04204.x]</w:t>
      </w:r>
    </w:p>
    <w:p w14:paraId="6013CDAB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21 </w:t>
      </w:r>
      <w:proofErr w:type="spellStart"/>
      <w:r w:rsidRPr="005B328F">
        <w:rPr>
          <w:rFonts w:ascii="Book Antiqua" w:hAnsi="Book Antiqua"/>
          <w:b/>
        </w:rPr>
        <w:t>Nacoti</w:t>
      </w:r>
      <w:proofErr w:type="spellEnd"/>
      <w:r w:rsidRPr="005B328F">
        <w:rPr>
          <w:rFonts w:ascii="Book Antiqua" w:hAnsi="Book Antiqua"/>
          <w:b/>
        </w:rPr>
        <w:t xml:space="preserve"> M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Corbella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Fazzi</w:t>
      </w:r>
      <w:proofErr w:type="spellEnd"/>
      <w:r w:rsidRPr="005B328F">
        <w:rPr>
          <w:rFonts w:ascii="Book Antiqua" w:hAnsi="Book Antiqua"/>
        </w:rPr>
        <w:t xml:space="preserve"> F, Rapido F, </w:t>
      </w:r>
      <w:proofErr w:type="spellStart"/>
      <w:r w:rsidRPr="005B328F">
        <w:rPr>
          <w:rFonts w:ascii="Book Antiqua" w:hAnsi="Book Antiqua"/>
        </w:rPr>
        <w:t>Bonanomi</w:t>
      </w:r>
      <w:proofErr w:type="spellEnd"/>
      <w:r w:rsidRPr="005B328F">
        <w:rPr>
          <w:rFonts w:ascii="Book Antiqua" w:hAnsi="Book Antiqua"/>
        </w:rPr>
        <w:t xml:space="preserve"> E. Coagulopathy and transfusion therapy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>World J Gastroenterol</w:t>
      </w:r>
      <w:r w:rsidRPr="005B328F">
        <w:rPr>
          <w:rFonts w:ascii="Book Antiqua" w:hAnsi="Book Antiqua"/>
        </w:rPr>
        <w:t xml:space="preserve"> 2016; </w:t>
      </w:r>
      <w:r w:rsidRPr="005B328F">
        <w:rPr>
          <w:rFonts w:ascii="Book Antiqua" w:hAnsi="Book Antiqua"/>
          <w:b/>
        </w:rPr>
        <w:t>22</w:t>
      </w:r>
      <w:r w:rsidRPr="005B328F">
        <w:rPr>
          <w:rFonts w:ascii="Book Antiqua" w:hAnsi="Book Antiqua"/>
        </w:rPr>
        <w:t>: 2005-2023 [PMID: 26877606 DOI: 10.3748/wjg.v22.i6.2005]</w:t>
      </w:r>
    </w:p>
    <w:p w14:paraId="72C5F6E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22 </w:t>
      </w:r>
      <w:proofErr w:type="spellStart"/>
      <w:r w:rsidRPr="005B328F">
        <w:rPr>
          <w:rFonts w:ascii="Book Antiqua" w:hAnsi="Book Antiqua"/>
          <w:b/>
        </w:rPr>
        <w:t>McLin</w:t>
      </w:r>
      <w:proofErr w:type="spellEnd"/>
      <w:r w:rsidRPr="005B328F">
        <w:rPr>
          <w:rFonts w:ascii="Book Antiqua" w:hAnsi="Book Antiqua"/>
          <w:b/>
        </w:rPr>
        <w:t xml:space="preserve"> VA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Rimensberger</w:t>
      </w:r>
      <w:proofErr w:type="spellEnd"/>
      <w:r w:rsidRPr="005B328F">
        <w:rPr>
          <w:rFonts w:ascii="Book Antiqua" w:hAnsi="Book Antiqua"/>
        </w:rPr>
        <w:t xml:space="preserve"> P, Belli DC, </w:t>
      </w:r>
      <w:proofErr w:type="spellStart"/>
      <w:r w:rsidRPr="005B328F">
        <w:rPr>
          <w:rFonts w:ascii="Book Antiqua" w:hAnsi="Book Antiqua"/>
        </w:rPr>
        <w:t>Wildhaber</w:t>
      </w:r>
      <w:proofErr w:type="spellEnd"/>
      <w:r w:rsidRPr="005B328F">
        <w:rPr>
          <w:rFonts w:ascii="Book Antiqua" w:hAnsi="Book Antiqua"/>
        </w:rPr>
        <w:t xml:space="preserve"> BE. Anticoagulation following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 reduces early thrombotic events.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2011; </w:t>
      </w:r>
      <w:r w:rsidRPr="005B328F">
        <w:rPr>
          <w:rFonts w:ascii="Book Antiqua" w:hAnsi="Book Antiqua"/>
          <w:b/>
        </w:rPr>
        <w:t>15</w:t>
      </w:r>
      <w:r w:rsidRPr="005B328F">
        <w:rPr>
          <w:rFonts w:ascii="Book Antiqua" w:hAnsi="Book Antiqua"/>
        </w:rPr>
        <w:t>: 117-118 [PMID: 21159111 DOI: 10.1111/j.1399-3046.2010.01426.x]</w:t>
      </w:r>
    </w:p>
    <w:p w14:paraId="2F9EF230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23 </w:t>
      </w:r>
      <w:r w:rsidRPr="005B328F">
        <w:rPr>
          <w:rFonts w:ascii="Book Antiqua" w:hAnsi="Book Antiqua"/>
          <w:b/>
        </w:rPr>
        <w:t>Quintero J</w:t>
      </w:r>
      <w:r w:rsidRPr="005B328F">
        <w:rPr>
          <w:rFonts w:ascii="Book Antiqua" w:hAnsi="Book Antiqua"/>
        </w:rPr>
        <w:t xml:space="preserve">, Ortega J, </w:t>
      </w:r>
      <w:proofErr w:type="spellStart"/>
      <w:r w:rsidRPr="005B328F">
        <w:rPr>
          <w:rFonts w:ascii="Book Antiqua" w:hAnsi="Book Antiqua"/>
        </w:rPr>
        <w:t>Miserachs</w:t>
      </w:r>
      <w:proofErr w:type="spellEnd"/>
      <w:r w:rsidRPr="005B328F">
        <w:rPr>
          <w:rFonts w:ascii="Book Antiqua" w:hAnsi="Book Antiqua"/>
        </w:rPr>
        <w:t xml:space="preserve"> M, Bueno J, Bilbao I, </w:t>
      </w:r>
      <w:proofErr w:type="spellStart"/>
      <w:r w:rsidRPr="005B328F">
        <w:rPr>
          <w:rFonts w:ascii="Book Antiqua" w:hAnsi="Book Antiqua"/>
        </w:rPr>
        <w:t>Charco</w:t>
      </w:r>
      <w:proofErr w:type="spellEnd"/>
      <w:r w:rsidRPr="005B328F">
        <w:rPr>
          <w:rFonts w:ascii="Book Antiqua" w:hAnsi="Book Antiqua"/>
        </w:rPr>
        <w:t xml:space="preserve"> R. Low plasma levels of antithrombin III in the early post-operative period following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transplantation: should they be replaced? A single-</w:t>
      </w:r>
      <w:proofErr w:type="spellStart"/>
      <w:r w:rsidRPr="005B328F">
        <w:rPr>
          <w:rFonts w:ascii="Book Antiqua" w:hAnsi="Book Antiqua"/>
        </w:rPr>
        <w:t>center</w:t>
      </w:r>
      <w:proofErr w:type="spellEnd"/>
      <w:r w:rsidRPr="005B328F">
        <w:rPr>
          <w:rFonts w:ascii="Book Antiqua" w:hAnsi="Book Antiqua"/>
        </w:rPr>
        <w:t xml:space="preserve"> pilot study.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2014; </w:t>
      </w:r>
      <w:r w:rsidRPr="005B328F">
        <w:rPr>
          <w:rFonts w:ascii="Book Antiqua" w:hAnsi="Book Antiqua"/>
          <w:b/>
        </w:rPr>
        <w:t>18</w:t>
      </w:r>
      <w:r w:rsidRPr="005B328F">
        <w:rPr>
          <w:rFonts w:ascii="Book Antiqua" w:hAnsi="Book Antiqua"/>
        </w:rPr>
        <w:t>: 185-189 [PMID: 24438318 DOI: 10.1111/petr.12217]</w:t>
      </w:r>
    </w:p>
    <w:p w14:paraId="7FBDDA4C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24 </w:t>
      </w:r>
      <w:proofErr w:type="spellStart"/>
      <w:r w:rsidRPr="005B328F">
        <w:rPr>
          <w:rFonts w:ascii="Book Antiqua" w:hAnsi="Book Antiqua"/>
          <w:b/>
        </w:rPr>
        <w:t>Hardikar</w:t>
      </w:r>
      <w:proofErr w:type="spellEnd"/>
      <w:r w:rsidRPr="005B328F">
        <w:rPr>
          <w:rFonts w:ascii="Book Antiqua" w:hAnsi="Book Antiqua"/>
          <w:b/>
        </w:rPr>
        <w:t xml:space="preserve"> W</w:t>
      </w:r>
      <w:r w:rsidRPr="005B328F">
        <w:rPr>
          <w:rFonts w:ascii="Book Antiqua" w:hAnsi="Book Antiqua"/>
        </w:rPr>
        <w:t xml:space="preserve">, Poddar U, Chamberlain J, </w:t>
      </w:r>
      <w:proofErr w:type="spellStart"/>
      <w:r w:rsidRPr="005B328F">
        <w:rPr>
          <w:rFonts w:ascii="Book Antiqua" w:hAnsi="Book Antiqua"/>
        </w:rPr>
        <w:t>Teo</w:t>
      </w:r>
      <w:proofErr w:type="spellEnd"/>
      <w:r w:rsidRPr="005B328F">
        <w:rPr>
          <w:rFonts w:ascii="Book Antiqua" w:hAnsi="Book Antiqua"/>
        </w:rPr>
        <w:t xml:space="preserve"> S, Bhat R, Jones B, </w:t>
      </w:r>
      <w:proofErr w:type="spellStart"/>
      <w:r w:rsidRPr="005B328F">
        <w:rPr>
          <w:rFonts w:ascii="Book Antiqua" w:hAnsi="Book Antiqua"/>
        </w:rPr>
        <w:t>Ignjatovic</w:t>
      </w:r>
      <w:proofErr w:type="spellEnd"/>
      <w:r w:rsidRPr="005B328F">
        <w:rPr>
          <w:rFonts w:ascii="Book Antiqua" w:hAnsi="Book Antiqua"/>
        </w:rPr>
        <w:t xml:space="preserve"> V, Campbell J, Newall F, </w:t>
      </w:r>
      <w:proofErr w:type="spellStart"/>
      <w:r w:rsidRPr="005B328F">
        <w:rPr>
          <w:rFonts w:ascii="Book Antiqua" w:hAnsi="Book Antiqua"/>
        </w:rPr>
        <w:t>Monagle</w:t>
      </w:r>
      <w:proofErr w:type="spellEnd"/>
      <w:r w:rsidRPr="005B328F">
        <w:rPr>
          <w:rFonts w:ascii="Book Antiqua" w:hAnsi="Book Antiqua"/>
        </w:rPr>
        <w:t xml:space="preserve"> P. Evaluation of a post-operative thrombin </w:t>
      </w:r>
      <w:r w:rsidRPr="005B328F">
        <w:rPr>
          <w:rFonts w:ascii="Book Antiqua" w:hAnsi="Book Antiqua"/>
        </w:rPr>
        <w:lastRenderedPageBreak/>
        <w:t xml:space="preserve">inhibitor replacement protocol to reduce haemorrhagic and thrombotic complications after paediatric liver transplantation. </w:t>
      </w:r>
      <w:proofErr w:type="spellStart"/>
      <w:r w:rsidRPr="005B328F">
        <w:rPr>
          <w:rFonts w:ascii="Book Antiqua" w:hAnsi="Book Antiqua"/>
          <w:i/>
        </w:rPr>
        <w:t>Thromb</w:t>
      </w:r>
      <w:proofErr w:type="spellEnd"/>
      <w:r w:rsidRPr="005B328F">
        <w:rPr>
          <w:rFonts w:ascii="Book Antiqua" w:hAnsi="Book Antiqua"/>
          <w:i/>
        </w:rPr>
        <w:t xml:space="preserve"> Res</w:t>
      </w:r>
      <w:r w:rsidRPr="005B328F">
        <w:rPr>
          <w:rFonts w:ascii="Book Antiqua" w:hAnsi="Book Antiqua"/>
        </w:rPr>
        <w:t xml:space="preserve"> 2010; </w:t>
      </w:r>
      <w:r w:rsidRPr="005B328F">
        <w:rPr>
          <w:rFonts w:ascii="Book Antiqua" w:hAnsi="Book Antiqua"/>
          <w:b/>
        </w:rPr>
        <w:t>126</w:t>
      </w:r>
      <w:r w:rsidRPr="005B328F">
        <w:rPr>
          <w:rFonts w:ascii="Book Antiqua" w:hAnsi="Book Antiqua"/>
        </w:rPr>
        <w:t>: 191-194 [PMID: 20541794 DOI: 10.1016/j.thromres.2010.05.015]</w:t>
      </w:r>
    </w:p>
    <w:p w14:paraId="316CA506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25 </w:t>
      </w:r>
      <w:r w:rsidRPr="005B328F">
        <w:rPr>
          <w:rFonts w:ascii="Book Antiqua" w:hAnsi="Book Antiqua"/>
          <w:b/>
        </w:rPr>
        <w:t>Uchida Y</w:t>
      </w:r>
      <w:r w:rsidRPr="005B328F">
        <w:rPr>
          <w:rFonts w:ascii="Book Antiqua" w:hAnsi="Book Antiqua"/>
        </w:rPr>
        <w:t xml:space="preserve">, Sakamoto S, </w:t>
      </w:r>
      <w:proofErr w:type="spellStart"/>
      <w:r w:rsidRPr="005B328F">
        <w:rPr>
          <w:rFonts w:ascii="Book Antiqua" w:hAnsi="Book Antiqua"/>
        </w:rPr>
        <w:t>Egawa</w:t>
      </w:r>
      <w:proofErr w:type="spellEnd"/>
      <w:r w:rsidRPr="005B328F">
        <w:rPr>
          <w:rFonts w:ascii="Book Antiqua" w:hAnsi="Book Antiqua"/>
        </w:rPr>
        <w:t xml:space="preserve"> H, Ogawa K, Ogura Y, </w:t>
      </w:r>
      <w:proofErr w:type="spellStart"/>
      <w:r w:rsidRPr="005B328F">
        <w:rPr>
          <w:rFonts w:ascii="Book Antiqua" w:hAnsi="Book Antiqua"/>
        </w:rPr>
        <w:t>Taira</w:t>
      </w:r>
      <w:proofErr w:type="spellEnd"/>
      <w:r w:rsidRPr="005B328F">
        <w:rPr>
          <w:rFonts w:ascii="Book Antiqua" w:hAnsi="Book Antiqua"/>
        </w:rPr>
        <w:t xml:space="preserve"> K, Kasahara M, </w:t>
      </w:r>
      <w:proofErr w:type="spellStart"/>
      <w:r w:rsidRPr="005B328F">
        <w:rPr>
          <w:rFonts w:ascii="Book Antiqua" w:hAnsi="Book Antiqua"/>
        </w:rPr>
        <w:t>Uryuhara</w:t>
      </w:r>
      <w:proofErr w:type="spellEnd"/>
      <w:r w:rsidRPr="005B328F">
        <w:rPr>
          <w:rFonts w:ascii="Book Antiqua" w:hAnsi="Book Antiqua"/>
        </w:rPr>
        <w:t xml:space="preserve"> K, Takada Y, </w:t>
      </w:r>
      <w:proofErr w:type="spellStart"/>
      <w:r w:rsidRPr="005B328F">
        <w:rPr>
          <w:rFonts w:ascii="Book Antiqua" w:hAnsi="Book Antiqua"/>
        </w:rPr>
        <w:t>Kamiyama</w:t>
      </w:r>
      <w:proofErr w:type="spellEnd"/>
      <w:r w:rsidRPr="005B328F">
        <w:rPr>
          <w:rFonts w:ascii="Book Antiqua" w:hAnsi="Book Antiqua"/>
        </w:rPr>
        <w:t xml:space="preserve"> Y, Tanaka K, </w:t>
      </w:r>
      <w:proofErr w:type="spellStart"/>
      <w:r w:rsidRPr="005B328F">
        <w:rPr>
          <w:rFonts w:ascii="Book Antiqua" w:hAnsi="Book Antiqua"/>
        </w:rPr>
        <w:t>Uemoto</w:t>
      </w:r>
      <w:proofErr w:type="spellEnd"/>
      <w:r w:rsidRPr="005B328F">
        <w:rPr>
          <w:rFonts w:ascii="Book Antiqua" w:hAnsi="Book Antiqua"/>
        </w:rPr>
        <w:t xml:space="preserve"> S. The impact of meticulous management for hepatic artery thrombosis on long-term outcome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living donor liver transplantation. </w:t>
      </w:r>
      <w:proofErr w:type="spellStart"/>
      <w:r w:rsidRPr="005B328F">
        <w:rPr>
          <w:rFonts w:ascii="Book Antiqua" w:hAnsi="Book Antiqua"/>
          <w:i/>
        </w:rPr>
        <w:t>Clin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2009; </w:t>
      </w:r>
      <w:r w:rsidRPr="005B328F">
        <w:rPr>
          <w:rFonts w:ascii="Book Antiqua" w:hAnsi="Book Antiqua"/>
          <w:b/>
        </w:rPr>
        <w:t>23</w:t>
      </w:r>
      <w:r w:rsidRPr="005B328F">
        <w:rPr>
          <w:rFonts w:ascii="Book Antiqua" w:hAnsi="Book Antiqua"/>
        </w:rPr>
        <w:t>: 392-399 [PMID: 19191812 DOI: 10.1111/j.1399-0012.2008.00924.x]</w:t>
      </w:r>
    </w:p>
    <w:p w14:paraId="3003A3FC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26 </w:t>
      </w:r>
      <w:r w:rsidRPr="005B328F">
        <w:rPr>
          <w:rFonts w:ascii="Book Antiqua" w:hAnsi="Book Antiqua"/>
          <w:b/>
        </w:rPr>
        <w:t>Borst AJ</w:t>
      </w:r>
      <w:r w:rsidRPr="005B328F">
        <w:rPr>
          <w:rFonts w:ascii="Book Antiqua" w:hAnsi="Book Antiqua"/>
        </w:rPr>
        <w:t xml:space="preserve">, Sudan DL, Wang LA, Neuss MJ, Rothman JA, </w:t>
      </w:r>
      <w:proofErr w:type="spellStart"/>
      <w:r w:rsidRPr="005B328F">
        <w:rPr>
          <w:rFonts w:ascii="Book Antiqua" w:hAnsi="Book Antiqua"/>
        </w:rPr>
        <w:t>Ortel</w:t>
      </w:r>
      <w:proofErr w:type="spellEnd"/>
      <w:r w:rsidRPr="005B328F">
        <w:rPr>
          <w:rFonts w:ascii="Book Antiqua" w:hAnsi="Book Antiqua"/>
        </w:rPr>
        <w:t xml:space="preserve"> TL. Bleeding and thrombotic complications of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Blood Cancer</w:t>
      </w:r>
      <w:r w:rsidRPr="005B328F">
        <w:rPr>
          <w:rFonts w:ascii="Book Antiqua" w:hAnsi="Book Antiqua"/>
        </w:rPr>
        <w:t xml:space="preserve"> 2018; </w:t>
      </w:r>
      <w:r w:rsidRPr="005B328F">
        <w:rPr>
          <w:rFonts w:ascii="Book Antiqua" w:hAnsi="Book Antiqua"/>
          <w:b/>
        </w:rPr>
        <w:t>65</w:t>
      </w:r>
      <w:r w:rsidRPr="005B328F">
        <w:rPr>
          <w:rFonts w:ascii="Book Antiqua" w:hAnsi="Book Antiqua"/>
        </w:rPr>
        <w:t>: e26955 [PMID: 29350493 DOI: 10.1002/pbc.26955]</w:t>
      </w:r>
    </w:p>
    <w:p w14:paraId="16B6B4FE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27 </w:t>
      </w:r>
      <w:proofErr w:type="spellStart"/>
      <w:r w:rsidRPr="005B328F">
        <w:rPr>
          <w:rFonts w:ascii="Book Antiqua" w:hAnsi="Book Antiqua"/>
          <w:b/>
        </w:rPr>
        <w:t>Haberal</w:t>
      </w:r>
      <w:proofErr w:type="spellEnd"/>
      <w:r w:rsidRPr="005B328F">
        <w:rPr>
          <w:rFonts w:ascii="Book Antiqua" w:hAnsi="Book Antiqua"/>
          <w:b/>
        </w:rPr>
        <w:t xml:space="preserve"> M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Sevmis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Karakayali</w:t>
      </w:r>
      <w:proofErr w:type="spellEnd"/>
      <w:r w:rsidRPr="005B328F">
        <w:rPr>
          <w:rFonts w:ascii="Book Antiqua" w:hAnsi="Book Antiqua"/>
        </w:rPr>
        <w:t xml:space="preserve"> H, Moray G, </w:t>
      </w:r>
      <w:proofErr w:type="spellStart"/>
      <w:r w:rsidRPr="005B328F">
        <w:rPr>
          <w:rFonts w:ascii="Book Antiqua" w:hAnsi="Book Antiqua"/>
        </w:rPr>
        <w:t>Ozcay</w:t>
      </w:r>
      <w:proofErr w:type="spellEnd"/>
      <w:r w:rsidRPr="005B328F">
        <w:rPr>
          <w:rFonts w:ascii="Book Antiqua" w:hAnsi="Book Antiqua"/>
        </w:rPr>
        <w:t xml:space="preserve"> F, </w:t>
      </w:r>
      <w:proofErr w:type="spellStart"/>
      <w:r w:rsidRPr="005B328F">
        <w:rPr>
          <w:rFonts w:ascii="Book Antiqua" w:hAnsi="Book Antiqua"/>
        </w:rPr>
        <w:t>Torgay</w:t>
      </w:r>
      <w:proofErr w:type="spellEnd"/>
      <w:r w:rsidRPr="005B328F">
        <w:rPr>
          <w:rFonts w:ascii="Book Antiqua" w:hAnsi="Book Antiqua"/>
        </w:rPr>
        <w:t xml:space="preserve"> A, Arslan G. Outcome of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 in grafts with multiple arteries.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2008; </w:t>
      </w:r>
      <w:r w:rsidRPr="005B328F">
        <w:rPr>
          <w:rFonts w:ascii="Book Antiqua" w:hAnsi="Book Antiqua"/>
          <w:b/>
        </w:rPr>
        <w:t>12</w:t>
      </w:r>
      <w:r w:rsidRPr="005B328F">
        <w:rPr>
          <w:rFonts w:ascii="Book Antiqua" w:hAnsi="Book Antiqua"/>
        </w:rPr>
        <w:t>: 407-411 [PMID: 18266797 DOI: 10.1111/j.1399-3046.2008.00888.x]</w:t>
      </w:r>
    </w:p>
    <w:p w14:paraId="7A4A41D2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28 </w:t>
      </w:r>
      <w:r w:rsidRPr="005B328F">
        <w:rPr>
          <w:rFonts w:ascii="Book Antiqua" w:hAnsi="Book Antiqua"/>
          <w:b/>
        </w:rPr>
        <w:t>Burroughs AK</w:t>
      </w:r>
      <w:r w:rsidRPr="005B328F">
        <w:rPr>
          <w:rFonts w:ascii="Book Antiqua" w:hAnsi="Book Antiqua"/>
        </w:rPr>
        <w:t xml:space="preserve">, Sabin CA, </w:t>
      </w:r>
      <w:proofErr w:type="spellStart"/>
      <w:r w:rsidRPr="005B328F">
        <w:rPr>
          <w:rFonts w:ascii="Book Antiqua" w:hAnsi="Book Antiqua"/>
        </w:rPr>
        <w:t>Rolles</w:t>
      </w:r>
      <w:proofErr w:type="spellEnd"/>
      <w:r w:rsidRPr="005B328F">
        <w:rPr>
          <w:rFonts w:ascii="Book Antiqua" w:hAnsi="Book Antiqua"/>
        </w:rPr>
        <w:t xml:space="preserve"> K, </w:t>
      </w:r>
      <w:proofErr w:type="spellStart"/>
      <w:r w:rsidRPr="005B328F">
        <w:rPr>
          <w:rFonts w:ascii="Book Antiqua" w:hAnsi="Book Antiqua"/>
        </w:rPr>
        <w:t>Delvart</w:t>
      </w:r>
      <w:proofErr w:type="spellEnd"/>
      <w:r w:rsidRPr="005B328F">
        <w:rPr>
          <w:rFonts w:ascii="Book Antiqua" w:hAnsi="Book Antiqua"/>
        </w:rPr>
        <w:t xml:space="preserve"> V, </w:t>
      </w:r>
      <w:proofErr w:type="spellStart"/>
      <w:r w:rsidRPr="005B328F">
        <w:rPr>
          <w:rFonts w:ascii="Book Antiqua" w:hAnsi="Book Antiqua"/>
        </w:rPr>
        <w:t>Karam</w:t>
      </w:r>
      <w:proofErr w:type="spellEnd"/>
      <w:r w:rsidRPr="005B328F">
        <w:rPr>
          <w:rFonts w:ascii="Book Antiqua" w:hAnsi="Book Antiqua"/>
        </w:rPr>
        <w:t xml:space="preserve"> V, </w:t>
      </w:r>
      <w:proofErr w:type="spellStart"/>
      <w:r w:rsidRPr="005B328F">
        <w:rPr>
          <w:rFonts w:ascii="Book Antiqua" w:hAnsi="Book Antiqua"/>
        </w:rPr>
        <w:t>Buckels</w:t>
      </w:r>
      <w:proofErr w:type="spellEnd"/>
      <w:r w:rsidRPr="005B328F">
        <w:rPr>
          <w:rFonts w:ascii="Book Antiqua" w:hAnsi="Book Antiqua"/>
        </w:rPr>
        <w:t xml:space="preserve"> J, O'Grady JG, </w:t>
      </w:r>
      <w:proofErr w:type="spellStart"/>
      <w:r w:rsidRPr="005B328F">
        <w:rPr>
          <w:rFonts w:ascii="Book Antiqua" w:hAnsi="Book Antiqua"/>
        </w:rPr>
        <w:t>Castaing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Klempnauer</w:t>
      </w:r>
      <w:proofErr w:type="spellEnd"/>
      <w:r w:rsidRPr="005B328F">
        <w:rPr>
          <w:rFonts w:ascii="Book Antiqua" w:hAnsi="Book Antiqua"/>
        </w:rPr>
        <w:t xml:space="preserve"> J, Jamieson N, Neuhaus P, </w:t>
      </w:r>
      <w:proofErr w:type="spellStart"/>
      <w:r w:rsidRPr="005B328F">
        <w:rPr>
          <w:rFonts w:ascii="Book Antiqua" w:hAnsi="Book Antiqua"/>
        </w:rPr>
        <w:t>Lerut</w:t>
      </w:r>
      <w:proofErr w:type="spellEnd"/>
      <w:r w:rsidRPr="005B328F">
        <w:rPr>
          <w:rFonts w:ascii="Book Antiqua" w:hAnsi="Book Antiqua"/>
        </w:rPr>
        <w:t xml:space="preserve"> J, de Ville de </w:t>
      </w:r>
      <w:proofErr w:type="spellStart"/>
      <w:r w:rsidRPr="005B328F">
        <w:rPr>
          <w:rFonts w:ascii="Book Antiqua" w:hAnsi="Book Antiqua"/>
        </w:rPr>
        <w:t>Goyet</w:t>
      </w:r>
      <w:proofErr w:type="spellEnd"/>
      <w:r w:rsidRPr="005B328F">
        <w:rPr>
          <w:rFonts w:ascii="Book Antiqua" w:hAnsi="Book Antiqua"/>
        </w:rPr>
        <w:t xml:space="preserve"> J, Pollard S, </w:t>
      </w:r>
      <w:proofErr w:type="spellStart"/>
      <w:r w:rsidRPr="005B328F">
        <w:rPr>
          <w:rFonts w:ascii="Book Antiqua" w:hAnsi="Book Antiqua"/>
        </w:rPr>
        <w:t>Salizzoni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Rogiers</w:t>
      </w:r>
      <w:proofErr w:type="spellEnd"/>
      <w:r w:rsidRPr="005B328F">
        <w:rPr>
          <w:rFonts w:ascii="Book Antiqua" w:hAnsi="Book Antiqua"/>
        </w:rPr>
        <w:t xml:space="preserve"> X, </w:t>
      </w:r>
      <w:proofErr w:type="spellStart"/>
      <w:r w:rsidRPr="005B328F">
        <w:rPr>
          <w:rFonts w:ascii="Book Antiqua" w:hAnsi="Book Antiqua"/>
        </w:rPr>
        <w:t>Muhlbacher</w:t>
      </w:r>
      <w:proofErr w:type="spellEnd"/>
      <w:r w:rsidRPr="005B328F">
        <w:rPr>
          <w:rFonts w:ascii="Book Antiqua" w:hAnsi="Book Antiqua"/>
        </w:rPr>
        <w:t xml:space="preserve"> F, Garcia </w:t>
      </w:r>
      <w:proofErr w:type="spellStart"/>
      <w:r w:rsidRPr="005B328F">
        <w:rPr>
          <w:rFonts w:ascii="Book Antiqua" w:hAnsi="Book Antiqua"/>
        </w:rPr>
        <w:t>Valdecasas</w:t>
      </w:r>
      <w:proofErr w:type="spellEnd"/>
      <w:r w:rsidRPr="005B328F">
        <w:rPr>
          <w:rFonts w:ascii="Book Antiqua" w:hAnsi="Book Antiqua"/>
        </w:rPr>
        <w:t xml:space="preserve"> JC, </w:t>
      </w:r>
      <w:proofErr w:type="spellStart"/>
      <w:r w:rsidRPr="005B328F">
        <w:rPr>
          <w:rFonts w:ascii="Book Antiqua" w:hAnsi="Book Antiqua"/>
        </w:rPr>
        <w:t>Broelsch</w:t>
      </w:r>
      <w:proofErr w:type="spellEnd"/>
      <w:r w:rsidRPr="005B328F">
        <w:rPr>
          <w:rFonts w:ascii="Book Antiqua" w:hAnsi="Book Antiqua"/>
        </w:rPr>
        <w:t xml:space="preserve"> C, </w:t>
      </w:r>
      <w:proofErr w:type="spellStart"/>
      <w:r w:rsidRPr="005B328F">
        <w:rPr>
          <w:rFonts w:ascii="Book Antiqua" w:hAnsi="Book Antiqua"/>
        </w:rPr>
        <w:t>Jaeck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Berenguer</w:t>
      </w:r>
      <w:proofErr w:type="spellEnd"/>
      <w:r w:rsidRPr="005B328F">
        <w:rPr>
          <w:rFonts w:ascii="Book Antiqua" w:hAnsi="Book Antiqua"/>
        </w:rPr>
        <w:t xml:space="preserve"> J, Gonzalez EM, Adam R; European Liver Transplant Association. 3-month and 12-month mortality after first liver transplant in adults in Europe: predictive models for outcome. </w:t>
      </w:r>
      <w:r w:rsidRPr="005B328F">
        <w:rPr>
          <w:rFonts w:ascii="Book Antiqua" w:hAnsi="Book Antiqua"/>
          <w:i/>
        </w:rPr>
        <w:t>Lancet</w:t>
      </w:r>
      <w:r w:rsidRPr="005B328F">
        <w:rPr>
          <w:rFonts w:ascii="Book Antiqua" w:hAnsi="Book Antiqua"/>
        </w:rPr>
        <w:t xml:space="preserve"> 2006; </w:t>
      </w:r>
      <w:r w:rsidRPr="005B328F">
        <w:rPr>
          <w:rFonts w:ascii="Book Antiqua" w:hAnsi="Book Antiqua"/>
          <w:b/>
        </w:rPr>
        <w:t>367</w:t>
      </w:r>
      <w:r w:rsidRPr="005B328F">
        <w:rPr>
          <w:rFonts w:ascii="Book Antiqua" w:hAnsi="Book Antiqua"/>
        </w:rPr>
        <w:t>: 225-232 [PMID: 16427491 DOI: 10.1016/S0140-6736(06)68033-1]</w:t>
      </w:r>
    </w:p>
    <w:p w14:paraId="0DCC156B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29 </w:t>
      </w:r>
      <w:r w:rsidRPr="005B328F">
        <w:rPr>
          <w:rFonts w:ascii="Book Antiqua" w:hAnsi="Book Antiqua"/>
          <w:b/>
        </w:rPr>
        <w:t>Rana A</w:t>
      </w:r>
      <w:r w:rsidRPr="005B328F">
        <w:rPr>
          <w:rFonts w:ascii="Book Antiqua" w:hAnsi="Book Antiqua"/>
        </w:rPr>
        <w:t xml:space="preserve">, Pallister Z, </w:t>
      </w:r>
      <w:proofErr w:type="spellStart"/>
      <w:r w:rsidRPr="005B328F">
        <w:rPr>
          <w:rFonts w:ascii="Book Antiqua" w:hAnsi="Book Antiqua"/>
        </w:rPr>
        <w:t>Halazun</w:t>
      </w:r>
      <w:proofErr w:type="spellEnd"/>
      <w:r w:rsidRPr="005B328F">
        <w:rPr>
          <w:rFonts w:ascii="Book Antiqua" w:hAnsi="Book Antiqua"/>
        </w:rPr>
        <w:t xml:space="preserve"> K, Cotton R, Guiteau J, </w:t>
      </w:r>
      <w:proofErr w:type="spellStart"/>
      <w:r w:rsidRPr="005B328F">
        <w:rPr>
          <w:rFonts w:ascii="Book Antiqua" w:hAnsi="Book Antiqua"/>
        </w:rPr>
        <w:t>Nalty</w:t>
      </w:r>
      <w:proofErr w:type="spellEnd"/>
      <w:r w:rsidRPr="005B328F">
        <w:rPr>
          <w:rFonts w:ascii="Book Antiqua" w:hAnsi="Book Antiqua"/>
        </w:rPr>
        <w:t xml:space="preserve"> CC, </w:t>
      </w:r>
      <w:proofErr w:type="spellStart"/>
      <w:r w:rsidRPr="005B328F">
        <w:rPr>
          <w:rFonts w:ascii="Book Antiqua" w:hAnsi="Book Antiqua"/>
        </w:rPr>
        <w:t>O'Mahony</w:t>
      </w:r>
      <w:proofErr w:type="spellEnd"/>
      <w:r w:rsidRPr="005B328F">
        <w:rPr>
          <w:rFonts w:ascii="Book Antiqua" w:hAnsi="Book Antiqua"/>
        </w:rPr>
        <w:t xml:space="preserve"> CA, Goss JA.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 </w:t>
      </w:r>
      <w:proofErr w:type="spellStart"/>
      <w:r w:rsidRPr="005B328F">
        <w:rPr>
          <w:rFonts w:ascii="Book Antiqua" w:hAnsi="Book Antiqua"/>
        </w:rPr>
        <w:t>Center</w:t>
      </w:r>
      <w:proofErr w:type="spellEnd"/>
      <w:r w:rsidRPr="005B328F">
        <w:rPr>
          <w:rFonts w:ascii="Book Antiqua" w:hAnsi="Book Antiqua"/>
        </w:rPr>
        <w:t xml:space="preserve"> Volume and the Likelihood of Transplantation. </w:t>
      </w:r>
      <w:proofErr w:type="spellStart"/>
      <w:r w:rsidRPr="005B328F">
        <w:rPr>
          <w:rFonts w:ascii="Book Antiqua" w:hAnsi="Book Antiqua"/>
          <w:i/>
        </w:rPr>
        <w:t>Pediatrics</w:t>
      </w:r>
      <w:proofErr w:type="spellEnd"/>
      <w:r w:rsidRPr="005B328F">
        <w:rPr>
          <w:rFonts w:ascii="Book Antiqua" w:hAnsi="Book Antiqua"/>
        </w:rPr>
        <w:t xml:space="preserve"> 2015; </w:t>
      </w:r>
      <w:r w:rsidRPr="005B328F">
        <w:rPr>
          <w:rFonts w:ascii="Book Antiqua" w:hAnsi="Book Antiqua"/>
          <w:b/>
        </w:rPr>
        <w:t>136</w:t>
      </w:r>
      <w:r w:rsidRPr="005B328F">
        <w:rPr>
          <w:rFonts w:ascii="Book Antiqua" w:hAnsi="Book Antiqua"/>
        </w:rPr>
        <w:t>: e99-e107 [PMID: 26077479 DOI: 10.1542/peds.2014-3016]</w:t>
      </w:r>
    </w:p>
    <w:p w14:paraId="695E7493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30 </w:t>
      </w:r>
      <w:r w:rsidRPr="005B328F">
        <w:rPr>
          <w:rFonts w:ascii="Book Antiqua" w:hAnsi="Book Antiqua"/>
          <w:b/>
        </w:rPr>
        <w:t>Stroup DF</w:t>
      </w:r>
      <w:r w:rsidRPr="005B328F">
        <w:rPr>
          <w:rFonts w:ascii="Book Antiqua" w:hAnsi="Book Antiqua"/>
        </w:rPr>
        <w:t xml:space="preserve">, Berlin JA, Morton SC, Olkin I, Williamson GD, Rennie D, Moher D, Becker BJ, </w:t>
      </w:r>
      <w:proofErr w:type="spellStart"/>
      <w:r w:rsidRPr="005B328F">
        <w:rPr>
          <w:rFonts w:ascii="Book Antiqua" w:hAnsi="Book Antiqua"/>
        </w:rPr>
        <w:t>Sipe</w:t>
      </w:r>
      <w:proofErr w:type="spellEnd"/>
      <w:r w:rsidRPr="005B328F">
        <w:rPr>
          <w:rFonts w:ascii="Book Antiqua" w:hAnsi="Book Antiqua"/>
        </w:rPr>
        <w:t xml:space="preserve"> TA, Thacker SB. Meta-analysis of observational studies in epidemiology: a proposal for reporting. Meta-analysis Of Observational Studies in Epidemiology (MOOSE) group. </w:t>
      </w:r>
      <w:r w:rsidRPr="005B328F">
        <w:rPr>
          <w:rFonts w:ascii="Book Antiqua" w:hAnsi="Book Antiqua"/>
          <w:i/>
        </w:rPr>
        <w:t>JAMA</w:t>
      </w:r>
      <w:r w:rsidRPr="005B328F">
        <w:rPr>
          <w:rFonts w:ascii="Book Antiqua" w:hAnsi="Book Antiqua"/>
        </w:rPr>
        <w:t xml:space="preserve"> 2000; </w:t>
      </w:r>
      <w:r w:rsidRPr="005B328F">
        <w:rPr>
          <w:rFonts w:ascii="Book Antiqua" w:hAnsi="Book Antiqua"/>
          <w:b/>
        </w:rPr>
        <w:t>283</w:t>
      </w:r>
      <w:r w:rsidRPr="005B328F">
        <w:rPr>
          <w:rFonts w:ascii="Book Antiqua" w:hAnsi="Book Antiqua"/>
        </w:rPr>
        <w:t>: 2008-2012 [PMID: 10789670 DOI: 10.1001/jama.283.15.2008]</w:t>
      </w:r>
    </w:p>
    <w:p w14:paraId="67AB08E9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lastRenderedPageBreak/>
        <w:t xml:space="preserve">31 </w:t>
      </w:r>
      <w:r w:rsidRPr="005B328F">
        <w:rPr>
          <w:rFonts w:ascii="Book Antiqua" w:hAnsi="Book Antiqua"/>
          <w:b/>
        </w:rPr>
        <w:t>Shackleton CR</w:t>
      </w:r>
      <w:r w:rsidRPr="005B328F">
        <w:rPr>
          <w:rFonts w:ascii="Book Antiqua" w:hAnsi="Book Antiqua"/>
        </w:rPr>
        <w:t xml:space="preserve">, Goss JA, Swenson K, Colquhoun SD, </w:t>
      </w:r>
      <w:proofErr w:type="spellStart"/>
      <w:r w:rsidRPr="005B328F">
        <w:rPr>
          <w:rFonts w:ascii="Book Antiqua" w:hAnsi="Book Antiqua"/>
        </w:rPr>
        <w:t>Seu</w:t>
      </w:r>
      <w:proofErr w:type="spellEnd"/>
      <w:r w:rsidRPr="005B328F">
        <w:rPr>
          <w:rFonts w:ascii="Book Antiqua" w:hAnsi="Book Antiqua"/>
        </w:rPr>
        <w:t xml:space="preserve"> P, </w:t>
      </w:r>
      <w:proofErr w:type="spellStart"/>
      <w:r w:rsidRPr="005B328F">
        <w:rPr>
          <w:rFonts w:ascii="Book Antiqua" w:hAnsi="Book Antiqua"/>
        </w:rPr>
        <w:t>Kinkhabwala</w:t>
      </w:r>
      <w:proofErr w:type="spellEnd"/>
      <w:r w:rsidRPr="005B328F">
        <w:rPr>
          <w:rFonts w:ascii="Book Antiqua" w:hAnsi="Book Antiqua"/>
        </w:rPr>
        <w:t xml:space="preserve"> MM, </w:t>
      </w:r>
      <w:proofErr w:type="spellStart"/>
      <w:r w:rsidRPr="005B328F">
        <w:rPr>
          <w:rFonts w:ascii="Book Antiqua" w:hAnsi="Book Antiqua"/>
        </w:rPr>
        <w:t>Rudich</w:t>
      </w:r>
      <w:proofErr w:type="spellEnd"/>
      <w:r w:rsidRPr="005B328F">
        <w:rPr>
          <w:rFonts w:ascii="Book Antiqua" w:hAnsi="Book Antiqua"/>
        </w:rPr>
        <w:t xml:space="preserve"> SM, Markowitz JS, </w:t>
      </w:r>
      <w:proofErr w:type="spellStart"/>
      <w:r w:rsidRPr="005B328F">
        <w:rPr>
          <w:rFonts w:ascii="Book Antiqua" w:hAnsi="Book Antiqua"/>
        </w:rPr>
        <w:t>McDiarmid</w:t>
      </w:r>
      <w:proofErr w:type="spellEnd"/>
      <w:r w:rsidRPr="005B328F">
        <w:rPr>
          <w:rFonts w:ascii="Book Antiqua" w:hAnsi="Book Antiqua"/>
        </w:rPr>
        <w:t xml:space="preserve"> SV, </w:t>
      </w:r>
      <w:proofErr w:type="spellStart"/>
      <w:r w:rsidRPr="005B328F">
        <w:rPr>
          <w:rFonts w:ascii="Book Antiqua" w:hAnsi="Book Antiqua"/>
        </w:rPr>
        <w:t>Busuttil</w:t>
      </w:r>
      <w:proofErr w:type="spellEnd"/>
      <w:r w:rsidRPr="005B328F">
        <w:rPr>
          <w:rFonts w:ascii="Book Antiqua" w:hAnsi="Book Antiqua"/>
        </w:rPr>
        <w:t xml:space="preserve"> RW. The impact of microsurgical hepatic arterial reconstruction on the outcome of liver transplantation for congenital biliary atresia. </w:t>
      </w:r>
      <w:r w:rsidRPr="005B328F">
        <w:rPr>
          <w:rFonts w:ascii="Book Antiqua" w:hAnsi="Book Antiqua"/>
          <w:i/>
        </w:rPr>
        <w:t xml:space="preserve">Am J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1997; </w:t>
      </w:r>
      <w:r w:rsidRPr="005B328F">
        <w:rPr>
          <w:rFonts w:ascii="Book Antiqua" w:hAnsi="Book Antiqua"/>
          <w:b/>
        </w:rPr>
        <w:t>173</w:t>
      </w:r>
      <w:r w:rsidRPr="005B328F">
        <w:rPr>
          <w:rFonts w:ascii="Book Antiqua" w:hAnsi="Book Antiqua"/>
        </w:rPr>
        <w:t>: 431-435 [PMID: 9168083 DOI: 10.1016/S0002-9610(97)00066-4]</w:t>
      </w:r>
    </w:p>
    <w:p w14:paraId="2781C6DC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32 </w:t>
      </w:r>
      <w:r w:rsidRPr="005B328F">
        <w:rPr>
          <w:rFonts w:ascii="Book Antiqua" w:hAnsi="Book Antiqua"/>
          <w:b/>
        </w:rPr>
        <w:t>López Santamaria M</w:t>
      </w:r>
      <w:r w:rsidRPr="005B328F">
        <w:rPr>
          <w:rFonts w:ascii="Book Antiqua" w:hAnsi="Book Antiqua"/>
        </w:rPr>
        <w:t xml:space="preserve">, Vazquez J, </w:t>
      </w:r>
      <w:proofErr w:type="spellStart"/>
      <w:r w:rsidRPr="005B328F">
        <w:rPr>
          <w:rFonts w:ascii="Book Antiqua" w:hAnsi="Book Antiqua"/>
        </w:rPr>
        <w:t>Gamez</w:t>
      </w:r>
      <w:proofErr w:type="spellEnd"/>
      <w:r w:rsidRPr="005B328F">
        <w:rPr>
          <w:rFonts w:ascii="Book Antiqua" w:hAnsi="Book Antiqua"/>
        </w:rPr>
        <w:t xml:space="preserve"> M, Murcia J, Bueno J, Martinez L, Paz Cruz JA, </w:t>
      </w:r>
      <w:proofErr w:type="spellStart"/>
      <w:r w:rsidRPr="005B328F">
        <w:rPr>
          <w:rFonts w:ascii="Book Antiqua" w:hAnsi="Book Antiqua"/>
        </w:rPr>
        <w:t>Reinoso</w:t>
      </w:r>
      <w:proofErr w:type="spellEnd"/>
      <w:r w:rsidRPr="005B328F">
        <w:rPr>
          <w:rFonts w:ascii="Book Antiqua" w:hAnsi="Book Antiqua"/>
        </w:rPr>
        <w:t xml:space="preserve"> F, Bourgeois P, Diaz MC, </w:t>
      </w:r>
      <w:proofErr w:type="spellStart"/>
      <w:r w:rsidRPr="005B328F">
        <w:rPr>
          <w:rFonts w:ascii="Book Antiqua" w:hAnsi="Book Antiqua"/>
        </w:rPr>
        <w:t>Hierro</w:t>
      </w:r>
      <w:proofErr w:type="spellEnd"/>
      <w:r w:rsidRPr="005B328F">
        <w:rPr>
          <w:rFonts w:ascii="Book Antiqua" w:hAnsi="Book Antiqua"/>
        </w:rPr>
        <w:t xml:space="preserve"> L, Camarena C, de la Vega A, </w:t>
      </w:r>
      <w:proofErr w:type="spellStart"/>
      <w:r w:rsidRPr="005B328F">
        <w:rPr>
          <w:rFonts w:ascii="Book Antiqua" w:hAnsi="Book Antiqua"/>
        </w:rPr>
        <w:t>Frauca</w:t>
      </w:r>
      <w:proofErr w:type="spellEnd"/>
      <w:r w:rsidRPr="005B328F">
        <w:rPr>
          <w:rFonts w:ascii="Book Antiqua" w:hAnsi="Book Antiqua"/>
        </w:rPr>
        <w:t xml:space="preserve"> E, </w:t>
      </w:r>
      <w:proofErr w:type="spellStart"/>
      <w:r w:rsidRPr="005B328F">
        <w:rPr>
          <w:rFonts w:ascii="Book Antiqua" w:hAnsi="Book Antiqua"/>
        </w:rPr>
        <w:t>Jara</w:t>
      </w:r>
      <w:proofErr w:type="spellEnd"/>
      <w:r w:rsidRPr="005B328F">
        <w:rPr>
          <w:rFonts w:ascii="Book Antiqua" w:hAnsi="Book Antiqua"/>
        </w:rPr>
        <w:t xml:space="preserve"> P, Tovar JA. Donor vascular grafts for arterial reconstruction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 xml:space="preserve">J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1996; </w:t>
      </w:r>
      <w:r w:rsidRPr="005B328F">
        <w:rPr>
          <w:rFonts w:ascii="Book Antiqua" w:hAnsi="Book Antiqua"/>
          <w:b/>
        </w:rPr>
        <w:t>31</w:t>
      </w:r>
      <w:r w:rsidRPr="005B328F">
        <w:rPr>
          <w:rFonts w:ascii="Book Antiqua" w:hAnsi="Book Antiqua"/>
        </w:rPr>
        <w:t>: 600-603 [PMID: 8801323 DOI: 10.1016/S0022-3468(96)90506-0]</w:t>
      </w:r>
    </w:p>
    <w:p w14:paraId="38B6B532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33 </w:t>
      </w:r>
      <w:r w:rsidRPr="005B328F">
        <w:rPr>
          <w:rFonts w:ascii="Book Antiqua" w:hAnsi="Book Antiqua"/>
          <w:b/>
        </w:rPr>
        <w:t>Millis JM</w:t>
      </w:r>
      <w:r w:rsidRPr="005B328F">
        <w:rPr>
          <w:rFonts w:ascii="Book Antiqua" w:hAnsi="Book Antiqua"/>
        </w:rPr>
        <w:t xml:space="preserve">, Seaman DS, Piper JB, Alonso EM, Kelly S, Hackworth CA, Newell KA, Bruce DS, </w:t>
      </w:r>
      <w:proofErr w:type="spellStart"/>
      <w:r w:rsidRPr="005B328F">
        <w:rPr>
          <w:rFonts w:ascii="Book Antiqua" w:hAnsi="Book Antiqua"/>
        </w:rPr>
        <w:t>Woodle</w:t>
      </w:r>
      <w:proofErr w:type="spellEnd"/>
      <w:r w:rsidRPr="005B328F">
        <w:rPr>
          <w:rFonts w:ascii="Book Antiqua" w:hAnsi="Book Antiqua"/>
        </w:rPr>
        <w:t xml:space="preserve"> ES, </w:t>
      </w:r>
      <w:proofErr w:type="spellStart"/>
      <w:r w:rsidRPr="005B328F">
        <w:rPr>
          <w:rFonts w:ascii="Book Antiqua" w:hAnsi="Book Antiqua"/>
        </w:rPr>
        <w:t>Thistlethwaite</w:t>
      </w:r>
      <w:proofErr w:type="spellEnd"/>
      <w:r w:rsidRPr="005B328F">
        <w:rPr>
          <w:rFonts w:ascii="Book Antiqua" w:hAnsi="Book Antiqua"/>
        </w:rPr>
        <w:t xml:space="preserve"> JR, </w:t>
      </w:r>
      <w:proofErr w:type="spellStart"/>
      <w:r w:rsidRPr="005B328F">
        <w:rPr>
          <w:rFonts w:ascii="Book Antiqua" w:hAnsi="Book Antiqua"/>
        </w:rPr>
        <w:t>Whitington</w:t>
      </w:r>
      <w:proofErr w:type="spellEnd"/>
      <w:r w:rsidRPr="005B328F">
        <w:rPr>
          <w:rFonts w:ascii="Book Antiqua" w:hAnsi="Book Antiqua"/>
        </w:rPr>
        <w:t xml:space="preserve"> PF. Portal vein thrombosis and stenosis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transplantation. </w:t>
      </w:r>
      <w:r w:rsidRPr="005B328F">
        <w:rPr>
          <w:rFonts w:ascii="Book Antiqua" w:hAnsi="Book Antiqua"/>
          <w:i/>
        </w:rPr>
        <w:t>Transplantation</w:t>
      </w:r>
      <w:r w:rsidRPr="005B328F">
        <w:rPr>
          <w:rFonts w:ascii="Book Antiqua" w:hAnsi="Book Antiqua"/>
        </w:rPr>
        <w:t xml:space="preserve"> 1996; </w:t>
      </w:r>
      <w:r w:rsidRPr="005B328F">
        <w:rPr>
          <w:rFonts w:ascii="Book Antiqua" w:hAnsi="Book Antiqua"/>
          <w:b/>
        </w:rPr>
        <w:t>62</w:t>
      </w:r>
      <w:r w:rsidRPr="005B328F">
        <w:rPr>
          <w:rFonts w:ascii="Book Antiqua" w:hAnsi="Book Antiqua"/>
        </w:rPr>
        <w:t>: 748-754 [PMID: 8824471 DOI: 10.1097/00007890-199609270-00008]</w:t>
      </w:r>
    </w:p>
    <w:p w14:paraId="54521FBF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34 </w:t>
      </w:r>
      <w:proofErr w:type="spellStart"/>
      <w:r w:rsidRPr="005B328F">
        <w:rPr>
          <w:rFonts w:ascii="Book Antiqua" w:hAnsi="Book Antiqua"/>
          <w:b/>
        </w:rPr>
        <w:t>Jurim</w:t>
      </w:r>
      <w:proofErr w:type="spellEnd"/>
      <w:r w:rsidRPr="005B328F">
        <w:rPr>
          <w:rFonts w:ascii="Book Antiqua" w:hAnsi="Book Antiqua"/>
          <w:b/>
        </w:rPr>
        <w:t xml:space="preserve"> O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Csete</w:t>
      </w:r>
      <w:proofErr w:type="spellEnd"/>
      <w:r w:rsidRPr="005B328F">
        <w:rPr>
          <w:rFonts w:ascii="Book Antiqua" w:hAnsi="Book Antiqua"/>
        </w:rPr>
        <w:t xml:space="preserve"> M, </w:t>
      </w:r>
      <w:proofErr w:type="spellStart"/>
      <w:r w:rsidRPr="005B328F">
        <w:rPr>
          <w:rFonts w:ascii="Book Antiqua" w:hAnsi="Book Antiqua"/>
        </w:rPr>
        <w:t>Gelabert</w:t>
      </w:r>
      <w:proofErr w:type="spellEnd"/>
      <w:r w:rsidRPr="005B328F">
        <w:rPr>
          <w:rFonts w:ascii="Book Antiqua" w:hAnsi="Book Antiqua"/>
        </w:rPr>
        <w:t xml:space="preserve"> HA, Millis JM, </w:t>
      </w:r>
      <w:proofErr w:type="spellStart"/>
      <w:r w:rsidRPr="005B328F">
        <w:rPr>
          <w:rFonts w:ascii="Book Antiqua" w:hAnsi="Book Antiqua"/>
        </w:rPr>
        <w:t>Olthoff</w:t>
      </w:r>
      <w:proofErr w:type="spellEnd"/>
      <w:r w:rsidRPr="005B328F">
        <w:rPr>
          <w:rFonts w:ascii="Book Antiqua" w:hAnsi="Book Antiqua"/>
        </w:rPr>
        <w:t xml:space="preserve"> K, </w:t>
      </w:r>
      <w:proofErr w:type="spellStart"/>
      <w:r w:rsidRPr="005B328F">
        <w:rPr>
          <w:rFonts w:ascii="Book Antiqua" w:hAnsi="Book Antiqua"/>
        </w:rPr>
        <w:t>Imagawa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Shaked</w:t>
      </w:r>
      <w:proofErr w:type="spellEnd"/>
      <w:r w:rsidRPr="005B328F">
        <w:rPr>
          <w:rFonts w:ascii="Book Antiqua" w:hAnsi="Book Antiqua"/>
        </w:rPr>
        <w:t xml:space="preserve"> A, </w:t>
      </w:r>
      <w:proofErr w:type="spellStart"/>
      <w:r w:rsidRPr="005B328F">
        <w:rPr>
          <w:rFonts w:ascii="Book Antiqua" w:hAnsi="Book Antiqua"/>
        </w:rPr>
        <w:t>McDiarmid</w:t>
      </w:r>
      <w:proofErr w:type="spellEnd"/>
      <w:r w:rsidRPr="005B328F">
        <w:rPr>
          <w:rFonts w:ascii="Book Antiqua" w:hAnsi="Book Antiqua"/>
        </w:rPr>
        <w:t xml:space="preserve"> SV, </w:t>
      </w:r>
      <w:proofErr w:type="spellStart"/>
      <w:r w:rsidRPr="005B328F">
        <w:rPr>
          <w:rFonts w:ascii="Book Antiqua" w:hAnsi="Book Antiqua"/>
        </w:rPr>
        <w:t>Busuttil</w:t>
      </w:r>
      <w:proofErr w:type="spellEnd"/>
      <w:r w:rsidRPr="005B328F">
        <w:rPr>
          <w:rFonts w:ascii="Book Antiqua" w:hAnsi="Book Antiqua"/>
        </w:rPr>
        <w:t xml:space="preserve"> RW. Reduced-size grafts--the solution for hepatic artery thrombosis after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transplantation? </w:t>
      </w:r>
      <w:r w:rsidRPr="005B328F">
        <w:rPr>
          <w:rFonts w:ascii="Book Antiqua" w:hAnsi="Book Antiqua"/>
          <w:i/>
        </w:rPr>
        <w:t xml:space="preserve">J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1995; </w:t>
      </w:r>
      <w:r w:rsidRPr="005B328F">
        <w:rPr>
          <w:rFonts w:ascii="Book Antiqua" w:hAnsi="Book Antiqua"/>
          <w:b/>
        </w:rPr>
        <w:t>30</w:t>
      </w:r>
      <w:r w:rsidRPr="005B328F">
        <w:rPr>
          <w:rFonts w:ascii="Book Antiqua" w:hAnsi="Book Antiqua"/>
        </w:rPr>
        <w:t>: 53-55 [PMID: 7722830 DOI: 10.1016/0022-3468(95)90609-6]</w:t>
      </w:r>
    </w:p>
    <w:p w14:paraId="6D98C165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35 </w:t>
      </w:r>
      <w:proofErr w:type="spellStart"/>
      <w:r w:rsidRPr="005B328F">
        <w:rPr>
          <w:rFonts w:ascii="Book Antiqua" w:hAnsi="Book Antiqua"/>
          <w:b/>
        </w:rPr>
        <w:t>Yandza</w:t>
      </w:r>
      <w:proofErr w:type="spellEnd"/>
      <w:r w:rsidRPr="005B328F">
        <w:rPr>
          <w:rFonts w:ascii="Book Antiqua" w:hAnsi="Book Antiqua"/>
          <w:b/>
        </w:rPr>
        <w:t xml:space="preserve"> T</w:t>
      </w:r>
      <w:r w:rsidRPr="005B328F">
        <w:rPr>
          <w:rFonts w:ascii="Book Antiqua" w:hAnsi="Book Antiqua"/>
        </w:rPr>
        <w:t xml:space="preserve">, Hamada H, Gauthier F, </w:t>
      </w:r>
      <w:proofErr w:type="spellStart"/>
      <w:r w:rsidRPr="005B328F">
        <w:rPr>
          <w:rFonts w:ascii="Book Antiqua" w:hAnsi="Book Antiqua"/>
        </w:rPr>
        <w:t>Pariente</w:t>
      </w:r>
      <w:proofErr w:type="spellEnd"/>
      <w:r w:rsidRPr="005B328F">
        <w:rPr>
          <w:rFonts w:ascii="Book Antiqua" w:hAnsi="Book Antiqua"/>
        </w:rPr>
        <w:t xml:space="preserve"> D, </w:t>
      </w:r>
      <w:proofErr w:type="spellStart"/>
      <w:r w:rsidRPr="005B328F">
        <w:rPr>
          <w:rFonts w:ascii="Book Antiqua" w:hAnsi="Book Antiqua"/>
        </w:rPr>
        <w:t>Lababidi</w:t>
      </w:r>
      <w:proofErr w:type="spellEnd"/>
      <w:r w:rsidRPr="005B328F">
        <w:rPr>
          <w:rFonts w:ascii="Book Antiqua" w:hAnsi="Book Antiqua"/>
        </w:rPr>
        <w:t xml:space="preserve"> A, de </w:t>
      </w:r>
      <w:proofErr w:type="spellStart"/>
      <w:r w:rsidRPr="005B328F">
        <w:rPr>
          <w:rFonts w:ascii="Book Antiqua" w:hAnsi="Book Antiqua"/>
        </w:rPr>
        <w:t>Dreuzy</w:t>
      </w:r>
      <w:proofErr w:type="spellEnd"/>
      <w:r w:rsidRPr="005B328F">
        <w:rPr>
          <w:rFonts w:ascii="Book Antiqua" w:hAnsi="Book Antiqua"/>
        </w:rPr>
        <w:t xml:space="preserve"> O, </w:t>
      </w:r>
      <w:proofErr w:type="spellStart"/>
      <w:r w:rsidRPr="005B328F">
        <w:rPr>
          <w:rFonts w:ascii="Book Antiqua" w:hAnsi="Book Antiqua"/>
        </w:rPr>
        <w:t>Valayer</w:t>
      </w:r>
      <w:proofErr w:type="spellEnd"/>
      <w:r w:rsidRPr="005B328F">
        <w:rPr>
          <w:rFonts w:ascii="Book Antiqua" w:hAnsi="Book Antiqua"/>
        </w:rPr>
        <w:t xml:space="preserve"> J.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transplantation: effect of the site of arterial inflow on the incidence of hepatic artery thrombosis according to recipient weight. </w:t>
      </w:r>
      <w:r w:rsidRPr="005B328F">
        <w:rPr>
          <w:rFonts w:ascii="Book Antiqua" w:hAnsi="Book Antiqua"/>
          <w:i/>
        </w:rPr>
        <w:t>Transplant Proc</w:t>
      </w:r>
      <w:r w:rsidRPr="005B328F">
        <w:rPr>
          <w:rFonts w:ascii="Book Antiqua" w:hAnsi="Book Antiqua"/>
        </w:rPr>
        <w:t xml:space="preserve"> 1994; </w:t>
      </w:r>
      <w:r w:rsidRPr="005B328F">
        <w:rPr>
          <w:rFonts w:ascii="Book Antiqua" w:hAnsi="Book Antiqua"/>
          <w:b/>
        </w:rPr>
        <w:t>26</w:t>
      </w:r>
      <w:r w:rsidRPr="005B328F">
        <w:rPr>
          <w:rFonts w:ascii="Book Antiqua" w:hAnsi="Book Antiqua"/>
        </w:rPr>
        <w:t>: 169-170 [PMID: 8108923]</w:t>
      </w:r>
    </w:p>
    <w:p w14:paraId="184025D2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36 </w:t>
      </w:r>
      <w:r w:rsidRPr="005B328F">
        <w:rPr>
          <w:rFonts w:ascii="Book Antiqua" w:hAnsi="Book Antiqua"/>
          <w:b/>
        </w:rPr>
        <w:t>Stevens LH</w:t>
      </w:r>
      <w:r w:rsidRPr="005B328F">
        <w:rPr>
          <w:rFonts w:ascii="Book Antiqua" w:hAnsi="Book Antiqua"/>
        </w:rPr>
        <w:t xml:space="preserve">, Emond JC, Piper JB, Heffron TG, </w:t>
      </w:r>
      <w:proofErr w:type="spellStart"/>
      <w:r w:rsidRPr="005B328F">
        <w:rPr>
          <w:rFonts w:ascii="Book Antiqua" w:hAnsi="Book Antiqua"/>
        </w:rPr>
        <w:t>Thistlethwaite</w:t>
      </w:r>
      <w:proofErr w:type="spellEnd"/>
      <w:r w:rsidRPr="005B328F">
        <w:rPr>
          <w:rFonts w:ascii="Book Antiqua" w:hAnsi="Book Antiqua"/>
        </w:rPr>
        <w:t xml:space="preserve"> JR </w:t>
      </w:r>
      <w:proofErr w:type="spellStart"/>
      <w:r w:rsidRPr="005B328F">
        <w:rPr>
          <w:rFonts w:ascii="Book Antiqua" w:hAnsi="Book Antiqua"/>
        </w:rPr>
        <w:t>Jr</w:t>
      </w:r>
      <w:proofErr w:type="spellEnd"/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Whitington</w:t>
      </w:r>
      <w:proofErr w:type="spellEnd"/>
      <w:r w:rsidRPr="005B328F">
        <w:rPr>
          <w:rFonts w:ascii="Book Antiqua" w:hAnsi="Book Antiqua"/>
        </w:rPr>
        <w:t xml:space="preserve"> PF, </w:t>
      </w:r>
      <w:proofErr w:type="spellStart"/>
      <w:r w:rsidRPr="005B328F">
        <w:rPr>
          <w:rFonts w:ascii="Book Antiqua" w:hAnsi="Book Antiqua"/>
        </w:rPr>
        <w:t>Broelsch</w:t>
      </w:r>
      <w:proofErr w:type="spellEnd"/>
      <w:r w:rsidRPr="005B328F">
        <w:rPr>
          <w:rFonts w:ascii="Book Antiqua" w:hAnsi="Book Antiqua"/>
        </w:rPr>
        <w:t xml:space="preserve"> CE. Hepatic artery thrombosis in infants. A comparison of whole livers, reduced-size grafts, and grafts from living-related donors. </w:t>
      </w:r>
      <w:r w:rsidRPr="005B328F">
        <w:rPr>
          <w:rFonts w:ascii="Book Antiqua" w:hAnsi="Book Antiqua"/>
          <w:i/>
        </w:rPr>
        <w:t>Transplantation</w:t>
      </w:r>
      <w:r w:rsidRPr="005B328F">
        <w:rPr>
          <w:rFonts w:ascii="Book Antiqua" w:hAnsi="Book Antiqua"/>
        </w:rPr>
        <w:t xml:space="preserve"> 1992; </w:t>
      </w:r>
      <w:r w:rsidRPr="005B328F">
        <w:rPr>
          <w:rFonts w:ascii="Book Antiqua" w:hAnsi="Book Antiqua"/>
          <w:b/>
        </w:rPr>
        <w:t>53</w:t>
      </w:r>
      <w:r w:rsidRPr="005B328F">
        <w:rPr>
          <w:rFonts w:ascii="Book Antiqua" w:hAnsi="Book Antiqua"/>
        </w:rPr>
        <w:t>: 396-399 [PMID: 1738935 DOI: 10.1097/00007890-199202010-00025]</w:t>
      </w:r>
    </w:p>
    <w:p w14:paraId="6FF7B2F1" w14:textId="51F71151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37 </w:t>
      </w:r>
      <w:r w:rsidRPr="005B328F">
        <w:rPr>
          <w:rFonts w:ascii="Book Antiqua" w:hAnsi="Book Antiqua"/>
          <w:b/>
        </w:rPr>
        <w:t>Sabra TA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Okajima</w:t>
      </w:r>
      <w:proofErr w:type="spellEnd"/>
      <w:r w:rsidRPr="005B328F">
        <w:rPr>
          <w:rFonts w:ascii="Book Antiqua" w:hAnsi="Book Antiqua"/>
        </w:rPr>
        <w:t xml:space="preserve"> H, Yoshizawa A, Okamoto T, </w:t>
      </w:r>
      <w:proofErr w:type="spellStart"/>
      <w:r w:rsidRPr="005B328F">
        <w:rPr>
          <w:rFonts w:ascii="Book Antiqua" w:hAnsi="Book Antiqua"/>
        </w:rPr>
        <w:t>Anazawa</w:t>
      </w:r>
      <w:proofErr w:type="spellEnd"/>
      <w:r w:rsidRPr="005B328F">
        <w:rPr>
          <w:rFonts w:ascii="Book Antiqua" w:hAnsi="Book Antiqua"/>
        </w:rPr>
        <w:t xml:space="preserve"> T, </w:t>
      </w:r>
      <w:proofErr w:type="spellStart"/>
      <w:r w:rsidRPr="005B328F">
        <w:rPr>
          <w:rFonts w:ascii="Book Antiqua" w:hAnsi="Book Antiqua"/>
        </w:rPr>
        <w:t>Ygi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Hata</w:t>
      </w:r>
      <w:proofErr w:type="spellEnd"/>
      <w:r w:rsidRPr="005B328F">
        <w:rPr>
          <w:rFonts w:ascii="Book Antiqua" w:hAnsi="Book Antiqua"/>
        </w:rPr>
        <w:t xml:space="preserve"> K, </w:t>
      </w:r>
      <w:proofErr w:type="spellStart"/>
      <w:r w:rsidRPr="005B328F">
        <w:rPr>
          <w:rFonts w:ascii="Book Antiqua" w:hAnsi="Book Antiqua"/>
        </w:rPr>
        <w:t>Yasuchika</w:t>
      </w:r>
      <w:proofErr w:type="spellEnd"/>
      <w:r w:rsidRPr="005B328F">
        <w:rPr>
          <w:rFonts w:ascii="Book Antiqua" w:hAnsi="Book Antiqua"/>
        </w:rPr>
        <w:t xml:space="preserve"> K, Taura K, </w:t>
      </w:r>
      <w:proofErr w:type="spellStart"/>
      <w:r w:rsidRPr="005B328F">
        <w:rPr>
          <w:rFonts w:ascii="Book Antiqua" w:hAnsi="Book Antiqua"/>
        </w:rPr>
        <w:t>Hatano</w:t>
      </w:r>
      <w:proofErr w:type="spellEnd"/>
      <w:r w:rsidRPr="005B328F">
        <w:rPr>
          <w:rFonts w:ascii="Book Antiqua" w:hAnsi="Book Antiqua"/>
        </w:rPr>
        <w:t xml:space="preserve"> E, </w:t>
      </w:r>
      <w:proofErr w:type="spellStart"/>
      <w:r w:rsidRPr="005B328F">
        <w:rPr>
          <w:rFonts w:ascii="Book Antiqua" w:hAnsi="Book Antiqua"/>
        </w:rPr>
        <w:t>Kaido</w:t>
      </w:r>
      <w:proofErr w:type="spellEnd"/>
      <w:r w:rsidRPr="005B328F">
        <w:rPr>
          <w:rFonts w:ascii="Book Antiqua" w:hAnsi="Book Antiqua"/>
        </w:rPr>
        <w:t xml:space="preserve"> T, </w:t>
      </w:r>
      <w:proofErr w:type="spellStart"/>
      <w:r w:rsidRPr="005B328F">
        <w:rPr>
          <w:rFonts w:ascii="Book Antiqua" w:hAnsi="Book Antiqua"/>
        </w:rPr>
        <w:t>Uemoto</w:t>
      </w:r>
      <w:proofErr w:type="spellEnd"/>
      <w:r w:rsidRPr="005B328F">
        <w:rPr>
          <w:rFonts w:ascii="Book Antiqua" w:hAnsi="Book Antiqua"/>
        </w:rPr>
        <w:t xml:space="preserve"> S. Portal vein reconstruction using vein grafts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living donor liver transplantation: Current status.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Transplant</w:t>
      </w:r>
      <w:r w:rsidRPr="005B328F">
        <w:rPr>
          <w:rFonts w:ascii="Book Antiqua" w:hAnsi="Book Antiqua"/>
        </w:rPr>
        <w:t xml:space="preserve"> 2017; </w:t>
      </w:r>
      <w:r w:rsidRPr="005B328F">
        <w:rPr>
          <w:rFonts w:ascii="Book Antiqua" w:hAnsi="Book Antiqua"/>
          <w:b/>
        </w:rPr>
        <w:t>21</w:t>
      </w:r>
      <w:r w:rsidRPr="005B328F">
        <w:rPr>
          <w:rFonts w:ascii="Book Antiqua" w:hAnsi="Book Antiqua"/>
        </w:rPr>
        <w:t xml:space="preserve"> [PMID: 28111865 DOI: 10.1111/petr.12888]</w:t>
      </w:r>
    </w:p>
    <w:p w14:paraId="0C98B699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lastRenderedPageBreak/>
        <w:t xml:space="preserve">38 </w:t>
      </w:r>
      <w:proofErr w:type="spellStart"/>
      <w:r w:rsidRPr="005B328F">
        <w:rPr>
          <w:rFonts w:ascii="Book Antiqua" w:hAnsi="Book Antiqua"/>
          <w:b/>
        </w:rPr>
        <w:t>Julka</w:t>
      </w:r>
      <w:proofErr w:type="spellEnd"/>
      <w:r w:rsidRPr="005B328F">
        <w:rPr>
          <w:rFonts w:ascii="Book Antiqua" w:hAnsi="Book Antiqua"/>
          <w:b/>
        </w:rPr>
        <w:t xml:space="preserve"> KD</w:t>
      </w:r>
      <w:r w:rsidRPr="005B328F">
        <w:rPr>
          <w:rFonts w:ascii="Book Antiqua" w:hAnsi="Book Antiqua"/>
        </w:rPr>
        <w:t xml:space="preserve">, Lin TS, Chen CL, Wang CC, </w:t>
      </w:r>
      <w:proofErr w:type="spellStart"/>
      <w:r w:rsidRPr="005B328F">
        <w:rPr>
          <w:rFonts w:ascii="Book Antiqua" w:hAnsi="Book Antiqua"/>
        </w:rPr>
        <w:t>Komorowski</w:t>
      </w:r>
      <w:proofErr w:type="spellEnd"/>
      <w:r w:rsidRPr="005B328F">
        <w:rPr>
          <w:rFonts w:ascii="Book Antiqua" w:hAnsi="Book Antiqua"/>
        </w:rPr>
        <w:t xml:space="preserve"> AL. Reconstructing single hepatic artery with two arterial stumps: biliary complications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living donor liver transplantation. </w:t>
      </w:r>
      <w:proofErr w:type="spellStart"/>
      <w:r w:rsidRPr="005B328F">
        <w:rPr>
          <w:rFonts w:ascii="Book Antiqua" w:hAnsi="Book Antiqua"/>
          <w:i/>
        </w:rPr>
        <w:t>Pediatr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  <w:i/>
        </w:rPr>
        <w:t xml:space="preserve"> </w:t>
      </w:r>
      <w:proofErr w:type="spellStart"/>
      <w:r w:rsidRPr="005B328F">
        <w:rPr>
          <w:rFonts w:ascii="Book Antiqua" w:hAnsi="Book Antiqua"/>
          <w:i/>
        </w:rPr>
        <w:t>Int</w:t>
      </w:r>
      <w:proofErr w:type="spellEnd"/>
      <w:r w:rsidRPr="005B328F">
        <w:rPr>
          <w:rFonts w:ascii="Book Antiqua" w:hAnsi="Book Antiqua"/>
        </w:rPr>
        <w:t xml:space="preserve"> 2014; </w:t>
      </w:r>
      <w:r w:rsidRPr="005B328F">
        <w:rPr>
          <w:rFonts w:ascii="Book Antiqua" w:hAnsi="Book Antiqua"/>
          <w:b/>
        </w:rPr>
        <w:t>30</w:t>
      </w:r>
      <w:r w:rsidRPr="005B328F">
        <w:rPr>
          <w:rFonts w:ascii="Book Antiqua" w:hAnsi="Book Antiqua"/>
        </w:rPr>
        <w:t>: 39-46 [PMID: 24292409 DOI: 10.1007/s00383-013-3436-z]</w:t>
      </w:r>
    </w:p>
    <w:p w14:paraId="59A1C666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39 </w:t>
      </w:r>
      <w:r w:rsidRPr="005B328F">
        <w:rPr>
          <w:rFonts w:ascii="Book Antiqua" w:hAnsi="Book Antiqua"/>
          <w:b/>
        </w:rPr>
        <w:t>Saad S</w:t>
      </w:r>
      <w:r w:rsidRPr="005B328F">
        <w:rPr>
          <w:rFonts w:ascii="Book Antiqua" w:hAnsi="Book Antiqua"/>
        </w:rPr>
        <w:t xml:space="preserve">, Tanaka K, Inomata Y, </w:t>
      </w:r>
      <w:proofErr w:type="spellStart"/>
      <w:r w:rsidRPr="005B328F">
        <w:rPr>
          <w:rFonts w:ascii="Book Antiqua" w:hAnsi="Book Antiqua"/>
        </w:rPr>
        <w:t>Uemoto</w:t>
      </w:r>
      <w:proofErr w:type="spellEnd"/>
      <w:r w:rsidRPr="005B328F">
        <w:rPr>
          <w:rFonts w:ascii="Book Antiqua" w:hAnsi="Book Antiqua"/>
        </w:rPr>
        <w:t xml:space="preserve"> S, Ozaki N, </w:t>
      </w:r>
      <w:proofErr w:type="spellStart"/>
      <w:r w:rsidRPr="005B328F">
        <w:rPr>
          <w:rFonts w:ascii="Book Antiqua" w:hAnsi="Book Antiqua"/>
        </w:rPr>
        <w:t>Okajima</w:t>
      </w:r>
      <w:proofErr w:type="spellEnd"/>
      <w:r w:rsidRPr="005B328F">
        <w:rPr>
          <w:rFonts w:ascii="Book Antiqua" w:hAnsi="Book Antiqua"/>
        </w:rPr>
        <w:t xml:space="preserve"> H, </w:t>
      </w:r>
      <w:proofErr w:type="spellStart"/>
      <w:r w:rsidRPr="005B328F">
        <w:rPr>
          <w:rFonts w:ascii="Book Antiqua" w:hAnsi="Book Antiqua"/>
        </w:rPr>
        <w:t>Egawa</w:t>
      </w:r>
      <w:proofErr w:type="spellEnd"/>
      <w:r w:rsidRPr="005B328F">
        <w:rPr>
          <w:rFonts w:ascii="Book Antiqua" w:hAnsi="Book Antiqua"/>
        </w:rPr>
        <w:t xml:space="preserve"> H, Yamaoka Y. Portal vein reconstruction in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liver transplantation from living donors. </w:t>
      </w:r>
      <w:r w:rsidRPr="005B328F">
        <w:rPr>
          <w:rFonts w:ascii="Book Antiqua" w:hAnsi="Book Antiqua"/>
          <w:i/>
        </w:rPr>
        <w:t xml:space="preserve">Ann </w:t>
      </w:r>
      <w:proofErr w:type="spellStart"/>
      <w:r w:rsidRPr="005B328F">
        <w:rPr>
          <w:rFonts w:ascii="Book Antiqua" w:hAnsi="Book Antiqua"/>
          <w:i/>
        </w:rPr>
        <w:t>Surg</w:t>
      </w:r>
      <w:proofErr w:type="spellEnd"/>
      <w:r w:rsidRPr="005B328F">
        <w:rPr>
          <w:rFonts w:ascii="Book Antiqua" w:hAnsi="Book Antiqua"/>
        </w:rPr>
        <w:t xml:space="preserve"> 1998; </w:t>
      </w:r>
      <w:r w:rsidRPr="005B328F">
        <w:rPr>
          <w:rFonts w:ascii="Book Antiqua" w:hAnsi="Book Antiqua"/>
          <w:b/>
        </w:rPr>
        <w:t>227</w:t>
      </w:r>
      <w:r w:rsidRPr="005B328F">
        <w:rPr>
          <w:rFonts w:ascii="Book Antiqua" w:hAnsi="Book Antiqua"/>
        </w:rPr>
        <w:t>: 275-281 [PMID: 9488527 DOI: 10.1097/00000658-199802000-00018]</w:t>
      </w:r>
    </w:p>
    <w:p w14:paraId="2E452773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40 </w:t>
      </w:r>
      <w:r w:rsidRPr="005B328F">
        <w:rPr>
          <w:rFonts w:ascii="Book Antiqua" w:hAnsi="Book Antiqua"/>
          <w:b/>
        </w:rPr>
        <w:t>Harper PL</w:t>
      </w:r>
      <w:r w:rsidRPr="005B328F">
        <w:rPr>
          <w:rFonts w:ascii="Book Antiqua" w:hAnsi="Book Antiqua"/>
        </w:rPr>
        <w:t xml:space="preserve">, Edgar PF, </w:t>
      </w:r>
      <w:proofErr w:type="spellStart"/>
      <w:r w:rsidRPr="005B328F">
        <w:rPr>
          <w:rFonts w:ascii="Book Antiqua" w:hAnsi="Book Antiqua"/>
        </w:rPr>
        <w:t>Luddington</w:t>
      </w:r>
      <w:proofErr w:type="spellEnd"/>
      <w:r w:rsidRPr="005B328F">
        <w:rPr>
          <w:rFonts w:ascii="Book Antiqua" w:hAnsi="Book Antiqua"/>
        </w:rPr>
        <w:t xml:space="preserve"> RJ, Seaman MJ, Carrell RW, Salt AT, Barnes N, </w:t>
      </w:r>
      <w:proofErr w:type="spellStart"/>
      <w:r w:rsidRPr="005B328F">
        <w:rPr>
          <w:rFonts w:ascii="Book Antiqua" w:hAnsi="Book Antiqua"/>
        </w:rPr>
        <w:t>Rolles</w:t>
      </w:r>
      <w:proofErr w:type="spellEnd"/>
      <w:r w:rsidRPr="005B328F">
        <w:rPr>
          <w:rFonts w:ascii="Book Antiqua" w:hAnsi="Book Antiqua"/>
        </w:rPr>
        <w:t xml:space="preserve"> K, </w:t>
      </w:r>
      <w:proofErr w:type="spellStart"/>
      <w:r w:rsidRPr="005B328F">
        <w:rPr>
          <w:rFonts w:ascii="Book Antiqua" w:hAnsi="Book Antiqua"/>
        </w:rPr>
        <w:t>Calne</w:t>
      </w:r>
      <w:proofErr w:type="spellEnd"/>
      <w:r w:rsidRPr="005B328F">
        <w:rPr>
          <w:rFonts w:ascii="Book Antiqua" w:hAnsi="Book Antiqua"/>
        </w:rPr>
        <w:t xml:space="preserve"> RY. Protein C deficiency and portal thrombosis in liver transplantation in children. </w:t>
      </w:r>
      <w:r w:rsidRPr="005B328F">
        <w:rPr>
          <w:rFonts w:ascii="Book Antiqua" w:hAnsi="Book Antiqua"/>
          <w:i/>
        </w:rPr>
        <w:t>Lancet</w:t>
      </w:r>
      <w:r w:rsidRPr="005B328F">
        <w:rPr>
          <w:rFonts w:ascii="Book Antiqua" w:hAnsi="Book Antiqua"/>
        </w:rPr>
        <w:t xml:space="preserve"> 1988; </w:t>
      </w:r>
      <w:r w:rsidRPr="005B328F">
        <w:rPr>
          <w:rFonts w:ascii="Book Antiqua" w:hAnsi="Book Antiqua"/>
          <w:b/>
        </w:rPr>
        <w:t>2</w:t>
      </w:r>
      <w:r w:rsidRPr="005B328F">
        <w:rPr>
          <w:rFonts w:ascii="Book Antiqua" w:hAnsi="Book Antiqua"/>
        </w:rPr>
        <w:t>: 924-927 [PMID: 2902380 DOI: 10.1016/S0140-6736(88)92597-4]</w:t>
      </w:r>
    </w:p>
    <w:p w14:paraId="2E072BF0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41 </w:t>
      </w:r>
      <w:proofErr w:type="spellStart"/>
      <w:r w:rsidRPr="005B328F">
        <w:rPr>
          <w:rFonts w:ascii="Book Antiqua" w:hAnsi="Book Antiqua"/>
          <w:b/>
        </w:rPr>
        <w:t>Hesselink</w:t>
      </w:r>
      <w:proofErr w:type="spellEnd"/>
      <w:r w:rsidRPr="005B328F">
        <w:rPr>
          <w:rFonts w:ascii="Book Antiqua" w:hAnsi="Book Antiqua"/>
          <w:b/>
        </w:rPr>
        <w:t xml:space="preserve"> EJ</w:t>
      </w:r>
      <w:r w:rsidRPr="005B328F">
        <w:rPr>
          <w:rFonts w:ascii="Book Antiqua" w:hAnsi="Book Antiqua"/>
        </w:rPr>
        <w:t xml:space="preserve">, </w:t>
      </w:r>
      <w:proofErr w:type="spellStart"/>
      <w:r w:rsidRPr="005B328F">
        <w:rPr>
          <w:rFonts w:ascii="Book Antiqua" w:hAnsi="Book Antiqua"/>
        </w:rPr>
        <w:t>Klompmaker</w:t>
      </w:r>
      <w:proofErr w:type="spellEnd"/>
      <w:r w:rsidRPr="005B328F">
        <w:rPr>
          <w:rFonts w:ascii="Book Antiqua" w:hAnsi="Book Antiqua"/>
        </w:rPr>
        <w:t xml:space="preserve"> IJ, </w:t>
      </w:r>
      <w:proofErr w:type="spellStart"/>
      <w:r w:rsidRPr="005B328F">
        <w:rPr>
          <w:rFonts w:ascii="Book Antiqua" w:hAnsi="Book Antiqua"/>
        </w:rPr>
        <w:t>Grond</w:t>
      </w:r>
      <w:proofErr w:type="spellEnd"/>
      <w:r w:rsidRPr="005B328F">
        <w:rPr>
          <w:rFonts w:ascii="Book Antiqua" w:hAnsi="Book Antiqua"/>
        </w:rPr>
        <w:t xml:space="preserve"> J, </w:t>
      </w:r>
      <w:proofErr w:type="spellStart"/>
      <w:r w:rsidRPr="005B328F">
        <w:rPr>
          <w:rFonts w:ascii="Book Antiqua" w:hAnsi="Book Antiqua"/>
        </w:rPr>
        <w:t>Gouw</w:t>
      </w:r>
      <w:proofErr w:type="spellEnd"/>
      <w:r w:rsidRPr="005B328F">
        <w:rPr>
          <w:rFonts w:ascii="Book Antiqua" w:hAnsi="Book Antiqua"/>
        </w:rPr>
        <w:t xml:space="preserve"> AS, van </w:t>
      </w:r>
      <w:proofErr w:type="spellStart"/>
      <w:r w:rsidRPr="005B328F">
        <w:rPr>
          <w:rFonts w:ascii="Book Antiqua" w:hAnsi="Book Antiqua"/>
        </w:rPr>
        <w:t>Schilfgaarde</w:t>
      </w:r>
      <w:proofErr w:type="spellEnd"/>
      <w:r w:rsidRPr="005B328F">
        <w:rPr>
          <w:rFonts w:ascii="Book Antiqua" w:hAnsi="Book Antiqua"/>
        </w:rPr>
        <w:t xml:space="preserve"> R, </w:t>
      </w:r>
      <w:proofErr w:type="spellStart"/>
      <w:r w:rsidRPr="005B328F">
        <w:rPr>
          <w:rFonts w:ascii="Book Antiqua" w:hAnsi="Book Antiqua"/>
        </w:rPr>
        <w:t>Sloof</w:t>
      </w:r>
      <w:proofErr w:type="spellEnd"/>
      <w:r w:rsidRPr="005B328F">
        <w:rPr>
          <w:rFonts w:ascii="Book Antiqua" w:hAnsi="Book Antiqua"/>
        </w:rPr>
        <w:t xml:space="preserve"> MJ. Hepatic artery thrombosis (HAT) after orthotopic transplantation (OLT)--the influence of technical factors and rejection episodes. </w:t>
      </w:r>
      <w:r w:rsidRPr="005B328F">
        <w:rPr>
          <w:rFonts w:ascii="Book Antiqua" w:hAnsi="Book Antiqua"/>
          <w:i/>
        </w:rPr>
        <w:t>Transplant Proc</w:t>
      </w:r>
      <w:r w:rsidRPr="005B328F">
        <w:rPr>
          <w:rFonts w:ascii="Book Antiqua" w:hAnsi="Book Antiqua"/>
        </w:rPr>
        <w:t xml:space="preserve"> 1989; </w:t>
      </w:r>
      <w:r w:rsidRPr="005B328F">
        <w:rPr>
          <w:rFonts w:ascii="Book Antiqua" w:hAnsi="Book Antiqua"/>
          <w:b/>
        </w:rPr>
        <w:t>21</w:t>
      </w:r>
      <w:r w:rsidRPr="005B328F">
        <w:rPr>
          <w:rFonts w:ascii="Book Antiqua" w:hAnsi="Book Antiqua"/>
        </w:rPr>
        <w:t>: 2468 [PMID: 2652808]</w:t>
      </w:r>
    </w:p>
    <w:p w14:paraId="642D62C3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42 </w:t>
      </w:r>
      <w:proofErr w:type="spellStart"/>
      <w:r w:rsidRPr="005B328F">
        <w:rPr>
          <w:rFonts w:ascii="Book Antiqua" w:hAnsi="Book Antiqua"/>
          <w:b/>
        </w:rPr>
        <w:t>Inomoto</w:t>
      </w:r>
      <w:proofErr w:type="spellEnd"/>
      <w:r w:rsidRPr="005B328F">
        <w:rPr>
          <w:rFonts w:ascii="Book Antiqua" w:hAnsi="Book Antiqua"/>
          <w:b/>
        </w:rPr>
        <w:t xml:space="preserve"> T</w:t>
      </w:r>
      <w:r w:rsidRPr="005B328F">
        <w:rPr>
          <w:rFonts w:ascii="Book Antiqua" w:hAnsi="Book Antiqua"/>
        </w:rPr>
        <w:t xml:space="preserve">, Nishizawa F, Sasaki H, </w:t>
      </w:r>
      <w:proofErr w:type="spellStart"/>
      <w:r w:rsidRPr="005B328F">
        <w:rPr>
          <w:rFonts w:ascii="Book Antiqua" w:hAnsi="Book Antiqua"/>
        </w:rPr>
        <w:t>Terajima</w:t>
      </w:r>
      <w:proofErr w:type="spellEnd"/>
      <w:r w:rsidRPr="005B328F">
        <w:rPr>
          <w:rFonts w:ascii="Book Antiqua" w:hAnsi="Book Antiqua"/>
        </w:rPr>
        <w:t xml:space="preserve"> H, </w:t>
      </w:r>
      <w:proofErr w:type="spellStart"/>
      <w:r w:rsidRPr="005B328F">
        <w:rPr>
          <w:rFonts w:ascii="Book Antiqua" w:hAnsi="Book Antiqua"/>
        </w:rPr>
        <w:t>Shirakata</w:t>
      </w:r>
      <w:proofErr w:type="spellEnd"/>
      <w:r w:rsidRPr="005B328F">
        <w:rPr>
          <w:rFonts w:ascii="Book Antiqua" w:hAnsi="Book Antiqua"/>
        </w:rPr>
        <w:t xml:space="preserve"> Y, Miyamoto S, Nagata I, Fujimoto M, </w:t>
      </w:r>
      <w:proofErr w:type="spellStart"/>
      <w:r w:rsidRPr="005B328F">
        <w:rPr>
          <w:rFonts w:ascii="Book Antiqua" w:hAnsi="Book Antiqua"/>
        </w:rPr>
        <w:t>Moriyasu</w:t>
      </w:r>
      <w:proofErr w:type="spellEnd"/>
      <w:r w:rsidRPr="005B328F">
        <w:rPr>
          <w:rFonts w:ascii="Book Antiqua" w:hAnsi="Book Antiqua"/>
        </w:rPr>
        <w:t xml:space="preserve"> F, Tanaka K, Yamaoka Y. Experiences of 120 microsurgical reconstructions of hepatic artery in living related liver transplantation. </w:t>
      </w:r>
      <w:r w:rsidRPr="005B328F">
        <w:rPr>
          <w:rFonts w:ascii="Book Antiqua" w:hAnsi="Book Antiqua"/>
          <w:i/>
        </w:rPr>
        <w:t>Surgery</w:t>
      </w:r>
      <w:r w:rsidRPr="005B328F">
        <w:rPr>
          <w:rFonts w:ascii="Book Antiqua" w:hAnsi="Book Antiqua"/>
        </w:rPr>
        <w:t xml:space="preserve"> 1996; </w:t>
      </w:r>
      <w:r w:rsidRPr="005B328F">
        <w:rPr>
          <w:rFonts w:ascii="Book Antiqua" w:hAnsi="Book Antiqua"/>
          <w:b/>
        </w:rPr>
        <w:t>119</w:t>
      </w:r>
      <w:r w:rsidRPr="005B328F">
        <w:rPr>
          <w:rFonts w:ascii="Book Antiqua" w:hAnsi="Book Antiqua"/>
        </w:rPr>
        <w:t>: 20-26 [PMID: 8560381 DOI: 10.1016/S0039-6060(96)80208-X]</w:t>
      </w:r>
    </w:p>
    <w:p w14:paraId="3C32C51B" w14:textId="77777777" w:rsidR="005B328F" w:rsidRPr="005B328F" w:rsidRDefault="005B328F" w:rsidP="005B328F">
      <w:pPr>
        <w:spacing w:line="360" w:lineRule="auto"/>
        <w:jc w:val="both"/>
        <w:rPr>
          <w:rFonts w:ascii="Book Antiqua" w:hAnsi="Book Antiqua"/>
        </w:rPr>
      </w:pPr>
      <w:r w:rsidRPr="005B328F">
        <w:rPr>
          <w:rFonts w:ascii="Book Antiqua" w:hAnsi="Book Antiqua"/>
        </w:rPr>
        <w:t xml:space="preserve">43 </w:t>
      </w:r>
      <w:proofErr w:type="spellStart"/>
      <w:r w:rsidRPr="005B328F">
        <w:rPr>
          <w:rFonts w:ascii="Book Antiqua" w:hAnsi="Book Antiqua"/>
          <w:b/>
        </w:rPr>
        <w:t>Ohye</w:t>
      </w:r>
      <w:proofErr w:type="spellEnd"/>
      <w:r w:rsidRPr="005B328F">
        <w:rPr>
          <w:rFonts w:ascii="Book Antiqua" w:hAnsi="Book Antiqua"/>
          <w:b/>
        </w:rPr>
        <w:t xml:space="preserve"> RG</w:t>
      </w:r>
      <w:r w:rsidRPr="005B328F">
        <w:rPr>
          <w:rFonts w:ascii="Book Antiqua" w:hAnsi="Book Antiqua"/>
        </w:rPr>
        <w:t xml:space="preserve">, Sleeper LA, Mahony L, </w:t>
      </w:r>
      <w:proofErr w:type="spellStart"/>
      <w:r w:rsidRPr="005B328F">
        <w:rPr>
          <w:rFonts w:ascii="Book Antiqua" w:hAnsi="Book Antiqua"/>
        </w:rPr>
        <w:t>Newburger</w:t>
      </w:r>
      <w:proofErr w:type="spellEnd"/>
      <w:r w:rsidRPr="005B328F">
        <w:rPr>
          <w:rFonts w:ascii="Book Antiqua" w:hAnsi="Book Antiqua"/>
        </w:rPr>
        <w:t xml:space="preserve"> JW, Pearson GD, Lu M, Goldberg CS, </w:t>
      </w:r>
      <w:proofErr w:type="spellStart"/>
      <w:r w:rsidRPr="005B328F">
        <w:rPr>
          <w:rFonts w:ascii="Book Antiqua" w:hAnsi="Book Antiqua"/>
        </w:rPr>
        <w:t>Tabbutt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Frommelt</w:t>
      </w:r>
      <w:proofErr w:type="spellEnd"/>
      <w:r w:rsidRPr="005B328F">
        <w:rPr>
          <w:rFonts w:ascii="Book Antiqua" w:hAnsi="Book Antiqua"/>
        </w:rPr>
        <w:t xml:space="preserve"> PC, </w:t>
      </w:r>
      <w:proofErr w:type="spellStart"/>
      <w:r w:rsidRPr="005B328F">
        <w:rPr>
          <w:rFonts w:ascii="Book Antiqua" w:hAnsi="Book Antiqua"/>
        </w:rPr>
        <w:t>Ghanayem</w:t>
      </w:r>
      <w:proofErr w:type="spellEnd"/>
      <w:r w:rsidRPr="005B328F">
        <w:rPr>
          <w:rFonts w:ascii="Book Antiqua" w:hAnsi="Book Antiqua"/>
        </w:rPr>
        <w:t xml:space="preserve"> NS, </w:t>
      </w:r>
      <w:proofErr w:type="spellStart"/>
      <w:r w:rsidRPr="005B328F">
        <w:rPr>
          <w:rFonts w:ascii="Book Antiqua" w:hAnsi="Book Antiqua"/>
        </w:rPr>
        <w:t>Laussen</w:t>
      </w:r>
      <w:proofErr w:type="spellEnd"/>
      <w:r w:rsidRPr="005B328F">
        <w:rPr>
          <w:rFonts w:ascii="Book Antiqua" w:hAnsi="Book Antiqua"/>
        </w:rPr>
        <w:t xml:space="preserve"> PC, Rhodes JF, Lewis AB, </w:t>
      </w:r>
      <w:proofErr w:type="spellStart"/>
      <w:r w:rsidRPr="005B328F">
        <w:rPr>
          <w:rFonts w:ascii="Book Antiqua" w:hAnsi="Book Antiqua"/>
        </w:rPr>
        <w:t>Mital</w:t>
      </w:r>
      <w:proofErr w:type="spellEnd"/>
      <w:r w:rsidRPr="005B328F">
        <w:rPr>
          <w:rFonts w:ascii="Book Antiqua" w:hAnsi="Book Antiqua"/>
        </w:rPr>
        <w:t xml:space="preserve"> S, Ravishankar C, Williams IA, Dunbar-Masterson C, </w:t>
      </w:r>
      <w:proofErr w:type="spellStart"/>
      <w:r w:rsidRPr="005B328F">
        <w:rPr>
          <w:rFonts w:ascii="Book Antiqua" w:hAnsi="Book Antiqua"/>
        </w:rPr>
        <w:t>Atz</w:t>
      </w:r>
      <w:proofErr w:type="spellEnd"/>
      <w:r w:rsidRPr="005B328F">
        <w:rPr>
          <w:rFonts w:ascii="Book Antiqua" w:hAnsi="Book Antiqua"/>
        </w:rPr>
        <w:t xml:space="preserve"> AM, </w:t>
      </w:r>
      <w:proofErr w:type="spellStart"/>
      <w:r w:rsidRPr="005B328F">
        <w:rPr>
          <w:rFonts w:ascii="Book Antiqua" w:hAnsi="Book Antiqua"/>
        </w:rPr>
        <w:t>Colan</w:t>
      </w:r>
      <w:proofErr w:type="spellEnd"/>
      <w:r w:rsidRPr="005B328F">
        <w:rPr>
          <w:rFonts w:ascii="Book Antiqua" w:hAnsi="Book Antiqua"/>
        </w:rPr>
        <w:t xml:space="preserve"> S, </w:t>
      </w:r>
      <w:proofErr w:type="spellStart"/>
      <w:r w:rsidRPr="005B328F">
        <w:rPr>
          <w:rFonts w:ascii="Book Antiqua" w:hAnsi="Book Antiqua"/>
        </w:rPr>
        <w:t>Minich</w:t>
      </w:r>
      <w:proofErr w:type="spellEnd"/>
      <w:r w:rsidRPr="005B328F">
        <w:rPr>
          <w:rFonts w:ascii="Book Antiqua" w:hAnsi="Book Antiqua"/>
        </w:rPr>
        <w:t xml:space="preserve"> LL, Pizarro C, </w:t>
      </w:r>
      <w:proofErr w:type="spellStart"/>
      <w:r w:rsidRPr="005B328F">
        <w:rPr>
          <w:rFonts w:ascii="Book Antiqua" w:hAnsi="Book Antiqua"/>
        </w:rPr>
        <w:t>Kanter</w:t>
      </w:r>
      <w:proofErr w:type="spellEnd"/>
      <w:r w:rsidRPr="005B328F">
        <w:rPr>
          <w:rFonts w:ascii="Book Antiqua" w:hAnsi="Book Antiqua"/>
        </w:rPr>
        <w:t xml:space="preserve"> KR, </w:t>
      </w:r>
      <w:proofErr w:type="spellStart"/>
      <w:r w:rsidRPr="005B328F">
        <w:rPr>
          <w:rFonts w:ascii="Book Antiqua" w:hAnsi="Book Antiqua"/>
        </w:rPr>
        <w:t>Jaggers</w:t>
      </w:r>
      <w:proofErr w:type="spellEnd"/>
      <w:r w:rsidRPr="005B328F">
        <w:rPr>
          <w:rFonts w:ascii="Book Antiqua" w:hAnsi="Book Antiqua"/>
        </w:rPr>
        <w:t xml:space="preserve"> J, Jacobs JP, </w:t>
      </w:r>
      <w:proofErr w:type="spellStart"/>
      <w:r w:rsidRPr="005B328F">
        <w:rPr>
          <w:rFonts w:ascii="Book Antiqua" w:hAnsi="Book Antiqua"/>
        </w:rPr>
        <w:t>Krawczeski</w:t>
      </w:r>
      <w:proofErr w:type="spellEnd"/>
      <w:r w:rsidRPr="005B328F">
        <w:rPr>
          <w:rFonts w:ascii="Book Antiqua" w:hAnsi="Book Antiqua"/>
        </w:rPr>
        <w:t xml:space="preserve"> CD, Pike N, </w:t>
      </w:r>
      <w:proofErr w:type="spellStart"/>
      <w:r w:rsidRPr="005B328F">
        <w:rPr>
          <w:rFonts w:ascii="Book Antiqua" w:hAnsi="Book Antiqua"/>
        </w:rPr>
        <w:t>McCrindle</w:t>
      </w:r>
      <w:proofErr w:type="spellEnd"/>
      <w:r w:rsidRPr="005B328F">
        <w:rPr>
          <w:rFonts w:ascii="Book Antiqua" w:hAnsi="Book Antiqua"/>
        </w:rPr>
        <w:t xml:space="preserve"> BW, </w:t>
      </w:r>
      <w:proofErr w:type="spellStart"/>
      <w:r w:rsidRPr="005B328F">
        <w:rPr>
          <w:rFonts w:ascii="Book Antiqua" w:hAnsi="Book Antiqua"/>
        </w:rPr>
        <w:t>Virzi</w:t>
      </w:r>
      <w:proofErr w:type="spellEnd"/>
      <w:r w:rsidRPr="005B328F">
        <w:rPr>
          <w:rFonts w:ascii="Book Antiqua" w:hAnsi="Book Antiqua"/>
        </w:rPr>
        <w:t xml:space="preserve"> L, Gaynor JW; </w:t>
      </w:r>
      <w:proofErr w:type="spellStart"/>
      <w:r w:rsidRPr="005B328F">
        <w:rPr>
          <w:rFonts w:ascii="Book Antiqua" w:hAnsi="Book Antiqua"/>
        </w:rPr>
        <w:t>Pediatric</w:t>
      </w:r>
      <w:proofErr w:type="spellEnd"/>
      <w:r w:rsidRPr="005B328F">
        <w:rPr>
          <w:rFonts w:ascii="Book Antiqua" w:hAnsi="Book Antiqua"/>
        </w:rPr>
        <w:t xml:space="preserve"> Heart Network Investigators. Comparison of shunt types in the Norwood procedure for single-ventricle lesions. </w:t>
      </w:r>
      <w:r w:rsidRPr="005B328F">
        <w:rPr>
          <w:rFonts w:ascii="Book Antiqua" w:hAnsi="Book Antiqua"/>
          <w:i/>
        </w:rPr>
        <w:t xml:space="preserve">N </w:t>
      </w:r>
      <w:proofErr w:type="spellStart"/>
      <w:r w:rsidRPr="005B328F">
        <w:rPr>
          <w:rFonts w:ascii="Book Antiqua" w:hAnsi="Book Antiqua"/>
          <w:i/>
        </w:rPr>
        <w:t>Engl</w:t>
      </w:r>
      <w:proofErr w:type="spellEnd"/>
      <w:r w:rsidRPr="005B328F">
        <w:rPr>
          <w:rFonts w:ascii="Book Antiqua" w:hAnsi="Book Antiqua"/>
          <w:i/>
        </w:rPr>
        <w:t xml:space="preserve"> J Med</w:t>
      </w:r>
      <w:r w:rsidRPr="005B328F">
        <w:rPr>
          <w:rFonts w:ascii="Book Antiqua" w:hAnsi="Book Antiqua"/>
        </w:rPr>
        <w:t xml:space="preserve"> 2010; </w:t>
      </w:r>
      <w:r w:rsidRPr="005B328F">
        <w:rPr>
          <w:rFonts w:ascii="Book Antiqua" w:hAnsi="Book Antiqua"/>
          <w:b/>
        </w:rPr>
        <w:t>362</w:t>
      </w:r>
      <w:r w:rsidRPr="005B328F">
        <w:rPr>
          <w:rFonts w:ascii="Book Antiqua" w:hAnsi="Book Antiqua"/>
        </w:rPr>
        <w:t>: 1980-1992 [PMID: 20505177 DOI: 10.1056/NEJMoa0912461]</w:t>
      </w:r>
    </w:p>
    <w:p w14:paraId="52092B42" w14:textId="4936E083" w:rsidR="00AB2ED9" w:rsidRPr="005B328F" w:rsidRDefault="00AB2ED9" w:rsidP="005B328F">
      <w:pPr>
        <w:pStyle w:val="ListParagraph"/>
        <w:spacing w:line="360" w:lineRule="auto"/>
        <w:ind w:left="0"/>
        <w:contextualSpacing w:val="0"/>
        <w:jc w:val="both"/>
        <w:rPr>
          <w:rFonts w:ascii="Book Antiqua" w:eastAsia="SimSun" w:hAnsi="Book Antiqua" w:cs="Arial"/>
          <w:lang w:eastAsia="zh-CN"/>
        </w:rPr>
      </w:pPr>
    </w:p>
    <w:p w14:paraId="38171DC2" w14:textId="6E4FAA2D" w:rsidR="00F4706C" w:rsidRPr="005B328F" w:rsidRDefault="00F4706C" w:rsidP="005B328F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5B328F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5B328F">
        <w:rPr>
          <w:rFonts w:ascii="Book Antiqua" w:hAnsi="Book Antiqua"/>
          <w:color w:val="000000"/>
          <w:sz w:val="24"/>
          <w:szCs w:val="24"/>
        </w:rPr>
        <w:t>Mikulic</w:t>
      </w:r>
      <w:proofErr w:type="spellEnd"/>
      <w:r w:rsidRPr="005B328F">
        <w:rPr>
          <w:rFonts w:ascii="Book Antiqua" w:hAnsi="Book Antiqua"/>
          <w:color w:val="000000"/>
          <w:sz w:val="24"/>
          <w:szCs w:val="24"/>
        </w:rPr>
        <w:t xml:space="preserve"> D, </w:t>
      </w:r>
      <w:proofErr w:type="spellStart"/>
      <w:r w:rsidRPr="005B328F">
        <w:rPr>
          <w:rFonts w:ascii="Book Antiqua" w:hAnsi="Book Antiqua"/>
          <w:color w:val="000000"/>
          <w:sz w:val="24"/>
          <w:szCs w:val="24"/>
        </w:rPr>
        <w:t>Morimatsu</w:t>
      </w:r>
      <w:proofErr w:type="spellEnd"/>
      <w:r w:rsidRPr="005B328F">
        <w:rPr>
          <w:rFonts w:ascii="Book Antiqua" w:hAnsi="Book Antiqua"/>
          <w:color w:val="000000"/>
          <w:sz w:val="24"/>
          <w:szCs w:val="24"/>
        </w:rPr>
        <w:t xml:space="preserve"> H, </w:t>
      </w:r>
      <w:proofErr w:type="spellStart"/>
      <w:r w:rsidRPr="005B328F">
        <w:rPr>
          <w:rFonts w:ascii="Book Antiqua" w:hAnsi="Book Antiqua"/>
          <w:color w:val="000000"/>
          <w:sz w:val="24"/>
          <w:szCs w:val="24"/>
        </w:rPr>
        <w:t>Tchilikidi</w:t>
      </w:r>
      <w:proofErr w:type="spellEnd"/>
      <w:r w:rsidRPr="005B328F">
        <w:rPr>
          <w:rFonts w:ascii="Book Antiqua" w:hAnsi="Book Antiqua"/>
          <w:color w:val="000000"/>
          <w:sz w:val="24"/>
          <w:szCs w:val="24"/>
        </w:rPr>
        <w:t xml:space="preserve"> KY </w:t>
      </w:r>
      <w:r w:rsidRPr="005B328F">
        <w:rPr>
          <w:rFonts w:ascii="Book Antiqua" w:hAnsi="Book Antiqua"/>
          <w:b/>
          <w:sz w:val="24"/>
          <w:szCs w:val="24"/>
        </w:rPr>
        <w:t xml:space="preserve">S-Editor: </w:t>
      </w:r>
      <w:r w:rsidRPr="005B328F">
        <w:rPr>
          <w:rFonts w:ascii="Book Antiqua" w:hAnsi="Book Antiqua"/>
          <w:sz w:val="24"/>
          <w:szCs w:val="24"/>
        </w:rPr>
        <w:t>Ji FF</w:t>
      </w:r>
      <w:r w:rsidRPr="005B328F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69DD765D" w14:textId="77777777" w:rsidR="00F4706C" w:rsidRPr="005B328F" w:rsidRDefault="00F4706C" w:rsidP="005B328F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5B328F">
        <w:rPr>
          <w:rFonts w:ascii="Book Antiqua" w:hAnsi="Book Antiqua"/>
          <w:b/>
          <w:sz w:val="24"/>
          <w:szCs w:val="24"/>
        </w:rPr>
        <w:lastRenderedPageBreak/>
        <w:t xml:space="preserve"> </w:t>
      </w:r>
    </w:p>
    <w:p w14:paraId="7012B449" w14:textId="77777777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5B328F">
        <w:rPr>
          <w:rFonts w:ascii="Book Antiqua" w:eastAsia="SimSun" w:hAnsi="Book Antiqua" w:cs="Helvetica"/>
          <w:b/>
        </w:rPr>
        <w:t xml:space="preserve">Specialty type: </w:t>
      </w:r>
      <w:r w:rsidRPr="005B328F">
        <w:rPr>
          <w:rFonts w:ascii="Book Antiqua" w:eastAsia="SimSun" w:hAnsi="Book Antiqua" w:cs="Helvetica"/>
        </w:rPr>
        <w:t>Gastroenterology and hepatology</w:t>
      </w:r>
    </w:p>
    <w:p w14:paraId="189B40F2" w14:textId="3E462498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5B328F">
        <w:rPr>
          <w:rFonts w:ascii="Book Antiqua" w:eastAsia="SimSun" w:hAnsi="Book Antiqua" w:cs="Helvetica"/>
          <w:b/>
        </w:rPr>
        <w:t xml:space="preserve">Country of origin: </w:t>
      </w:r>
      <w:r w:rsidRPr="005B328F">
        <w:rPr>
          <w:rFonts w:ascii="Book Antiqua" w:eastAsia="SimSun" w:hAnsi="Book Antiqua"/>
        </w:rPr>
        <w:t>Italy</w:t>
      </w:r>
    </w:p>
    <w:p w14:paraId="17173119" w14:textId="77777777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b/>
        </w:rPr>
      </w:pPr>
      <w:r w:rsidRPr="005B328F">
        <w:rPr>
          <w:rFonts w:ascii="Book Antiqua" w:eastAsia="SimSun" w:hAnsi="Book Antiqua" w:cs="Helvetica"/>
          <w:b/>
        </w:rPr>
        <w:t>Peer-review report classification</w:t>
      </w:r>
    </w:p>
    <w:p w14:paraId="6FC353DC" w14:textId="4A8152A3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lang w:eastAsia="zh-CN"/>
        </w:rPr>
      </w:pPr>
      <w:r w:rsidRPr="005B328F">
        <w:rPr>
          <w:rFonts w:ascii="Book Antiqua" w:eastAsia="SimSun" w:hAnsi="Book Antiqua" w:cs="Helvetica"/>
        </w:rPr>
        <w:t xml:space="preserve">Grade A (Excellent): </w:t>
      </w:r>
      <w:r w:rsidRPr="005B328F">
        <w:rPr>
          <w:rFonts w:ascii="Book Antiqua" w:eastAsia="SimSun" w:hAnsi="Book Antiqua" w:cs="Helvetica"/>
          <w:lang w:eastAsia="zh-CN"/>
        </w:rPr>
        <w:t>0</w:t>
      </w:r>
    </w:p>
    <w:p w14:paraId="33751F93" w14:textId="299E3C15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lang w:eastAsia="zh-CN"/>
        </w:rPr>
      </w:pPr>
      <w:r w:rsidRPr="005B328F">
        <w:rPr>
          <w:rFonts w:ascii="Book Antiqua" w:eastAsia="SimSun" w:hAnsi="Book Antiqua" w:cs="Helvetica"/>
        </w:rPr>
        <w:t xml:space="preserve">Grade B (Very good): </w:t>
      </w:r>
      <w:r w:rsidRPr="005B328F">
        <w:rPr>
          <w:rFonts w:ascii="Book Antiqua" w:eastAsia="SimSun" w:hAnsi="Book Antiqua" w:cs="Helvetica"/>
          <w:lang w:eastAsia="zh-CN"/>
        </w:rPr>
        <w:t>0</w:t>
      </w:r>
    </w:p>
    <w:p w14:paraId="2F491F99" w14:textId="3673CB78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lang w:eastAsia="zh-CN"/>
        </w:rPr>
      </w:pPr>
      <w:r w:rsidRPr="005B328F">
        <w:rPr>
          <w:rFonts w:ascii="Book Antiqua" w:eastAsia="SimSun" w:hAnsi="Book Antiqua" w:cs="Helvetica"/>
        </w:rPr>
        <w:t>Grade C (Good): C</w:t>
      </w:r>
      <w:r w:rsidRPr="005B328F">
        <w:rPr>
          <w:rFonts w:ascii="Book Antiqua" w:eastAsia="SimSun" w:hAnsi="Book Antiqua" w:cs="Helvetica"/>
          <w:lang w:eastAsia="zh-CN"/>
        </w:rPr>
        <w:t>, C</w:t>
      </w:r>
    </w:p>
    <w:p w14:paraId="234DF837" w14:textId="3A7EE618" w:rsidR="00F4706C" w:rsidRPr="005B328F" w:rsidRDefault="00F4706C" w:rsidP="005B328F">
      <w:pPr>
        <w:snapToGrid w:val="0"/>
        <w:spacing w:line="360" w:lineRule="auto"/>
        <w:jc w:val="both"/>
        <w:rPr>
          <w:rFonts w:ascii="Book Antiqua" w:eastAsia="SimSun" w:hAnsi="Book Antiqua" w:cs="Helvetica"/>
          <w:lang w:eastAsia="zh-CN"/>
        </w:rPr>
      </w:pPr>
      <w:r w:rsidRPr="005B328F">
        <w:rPr>
          <w:rFonts w:ascii="Book Antiqua" w:eastAsia="SimSun" w:hAnsi="Book Antiqua" w:cs="Helvetica"/>
        </w:rPr>
        <w:t xml:space="preserve">Grade D (Fair): </w:t>
      </w:r>
      <w:r w:rsidRPr="005B328F">
        <w:rPr>
          <w:rFonts w:ascii="Book Antiqua" w:eastAsia="SimSun" w:hAnsi="Book Antiqua" w:cs="Helvetica"/>
          <w:lang w:eastAsia="zh-CN"/>
        </w:rPr>
        <w:t>D</w:t>
      </w:r>
    </w:p>
    <w:p w14:paraId="6F26A1B9" w14:textId="01382256" w:rsidR="00F4706C" w:rsidRPr="005B328F" w:rsidRDefault="00F4706C" w:rsidP="005B328F">
      <w:pPr>
        <w:pStyle w:val="ListParagraph"/>
        <w:spacing w:line="360" w:lineRule="auto"/>
        <w:ind w:left="0"/>
        <w:contextualSpacing w:val="0"/>
        <w:jc w:val="both"/>
        <w:rPr>
          <w:rFonts w:ascii="Book Antiqua" w:eastAsia="Times New Roman" w:hAnsi="Book Antiqua" w:cs="Arial"/>
        </w:rPr>
      </w:pPr>
      <w:r w:rsidRPr="005B328F">
        <w:rPr>
          <w:rFonts w:ascii="Book Antiqua" w:eastAsia="SimSun" w:hAnsi="Book Antiqua" w:cs="Helvetica"/>
        </w:rPr>
        <w:t>Grade E (Poor): 0</w:t>
      </w:r>
    </w:p>
    <w:p w14:paraId="0E4B29D6" w14:textId="02C076BA" w:rsidR="00F4706C" w:rsidRDefault="00F4706C">
      <w:pPr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br w:type="page"/>
      </w:r>
    </w:p>
    <w:p w14:paraId="52F62658" w14:textId="75424CCE" w:rsidR="00F4706C" w:rsidRDefault="00F4706C" w:rsidP="00F4706C">
      <w:pPr>
        <w:spacing w:line="360" w:lineRule="auto"/>
        <w:jc w:val="both"/>
        <w:rPr>
          <w:rFonts w:ascii="Book Antiqua" w:eastAsia="SimSun" w:hAnsi="Book Antiqua" w:cs="Times New Roman"/>
          <w:b/>
          <w:lang w:eastAsia="zh-CN"/>
        </w:rPr>
      </w:pPr>
      <w:r>
        <w:rPr>
          <w:rFonts w:ascii="Book Antiqua" w:eastAsia="MS Mincho" w:hAnsi="Book Antiqua" w:cs="Times New Roman"/>
          <w:b/>
          <w:lang w:eastAsia="ja-JP"/>
        </w:rPr>
        <w:lastRenderedPageBreak/>
        <w:t>Figure 1</w:t>
      </w:r>
      <w:r w:rsidRPr="00AD30A2">
        <w:rPr>
          <w:rFonts w:ascii="Book Antiqua" w:eastAsia="MS Mincho" w:hAnsi="Book Antiqua" w:cs="Times New Roman"/>
          <w:b/>
          <w:lang w:eastAsia="ja-JP"/>
        </w:rPr>
        <w:t xml:space="preserve"> Flow-chart of study selection process</w:t>
      </w:r>
      <w:r>
        <w:rPr>
          <w:rFonts w:ascii="Book Antiqua" w:eastAsia="SimSun" w:hAnsi="Book Antiqua" w:cs="Times New Roman" w:hint="eastAsia"/>
          <w:b/>
          <w:lang w:eastAsia="zh-CN"/>
        </w:rPr>
        <w:t>.</w:t>
      </w:r>
    </w:p>
    <w:p w14:paraId="0F7167F1" w14:textId="1A116E8C" w:rsidR="00603E41" w:rsidRPr="00F4706C" w:rsidRDefault="001145EA" w:rsidP="00F4706C">
      <w:pPr>
        <w:rPr>
          <w:rFonts w:ascii="Book Antiqua" w:eastAsia="SimSun" w:hAnsi="Book Antiqua" w:cs="Arial"/>
          <w:lang w:eastAsia="zh-CN"/>
        </w:rPr>
        <w:sectPr w:rsidR="00603E41" w:rsidRPr="00F4706C" w:rsidSect="00170EBE"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1AD32" wp14:editId="14B14C81">
                <wp:simplePos x="0" y="0"/>
                <wp:positionH relativeFrom="column">
                  <wp:posOffset>3357880</wp:posOffset>
                </wp:positionH>
                <wp:positionV relativeFrom="paragraph">
                  <wp:posOffset>3876040</wp:posOffset>
                </wp:positionV>
                <wp:extent cx="2896235" cy="922020"/>
                <wp:effectExtent l="0" t="0" r="1841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9220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3387" w14:textId="12EE45B2" w:rsidR="00F4706C" w:rsidRPr="001145EA" w:rsidRDefault="00F4706C" w:rsidP="00C369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eastAsia="SimSun" w:hAnsi="Book Antiqua" w:cs="Times New Roma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Studies excluded after articles </w:t>
                            </w:r>
                            <w:r w:rsid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  <w:p w14:paraId="22CBF64A" w14:textId="68EC0E63" w:rsidR="00F4706C" w:rsidRPr="001145EA" w:rsidRDefault="00F4706C" w:rsidP="001145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0"/>
                              <w:jc w:val="both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Publication date before 1990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54FDB744" w14:textId="42F0EBB8" w:rsidR="00F4706C" w:rsidRPr="001145EA" w:rsidRDefault="00F4706C" w:rsidP="001145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0"/>
                              <w:jc w:val="both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Only abstract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14:paraId="673F53BD" w14:textId="2F8FC012" w:rsidR="00F4706C" w:rsidRPr="001145EA" w:rsidRDefault="00F4706C" w:rsidP="001145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0"/>
                              <w:jc w:val="both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Studies without a comparator group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13) </w:t>
                            </w:r>
                          </w:p>
                          <w:p w14:paraId="65D6E86B" w14:textId="70D0C022" w:rsidR="00F4706C" w:rsidRPr="000555A4" w:rsidRDefault="00F4706C" w:rsidP="001145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Studies without data about thrombotic events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7)</w:t>
                            </w:r>
                          </w:p>
                          <w:p w14:paraId="009F4876" w14:textId="77777777" w:rsidR="00F4706C" w:rsidRPr="00012437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1AD3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4.4pt;margin-top:305.2pt;width:228.05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" filled="f" fillcolor="#bbe0e3" strokeweight="1.25pt">
                <v:textbox inset="1.72719mm,.86361mm,1.72719mm,.86361mm">
                  <w:txbxContent>
                    <w:p w14:paraId="00E43387" w14:textId="12EE45B2" w:rsidR="00F4706C" w:rsidRPr="001145EA" w:rsidRDefault="00F4706C" w:rsidP="00C369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eastAsia="SimSun" w:hAnsi="Book Antiqua" w:cs="Times New Roman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 xml:space="preserve">Studies excluded after articles </w:t>
                      </w:r>
                      <w:r w:rsid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screening</w:t>
                      </w:r>
                    </w:p>
                    <w:p w14:paraId="22CBF64A" w14:textId="68EC0E63" w:rsidR="00F4706C" w:rsidRPr="001145EA" w:rsidRDefault="00F4706C" w:rsidP="001145EA">
                      <w:pPr>
                        <w:autoSpaceDE w:val="0"/>
                        <w:autoSpaceDN w:val="0"/>
                        <w:adjustRightInd w:val="0"/>
                        <w:ind w:firstLineChars="50" w:firstLine="100"/>
                        <w:jc w:val="both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Publication date before 1990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2)</w:t>
                      </w:r>
                    </w:p>
                    <w:p w14:paraId="54FDB744" w14:textId="42F0EBB8" w:rsidR="00F4706C" w:rsidRPr="001145EA" w:rsidRDefault="00F4706C" w:rsidP="001145EA">
                      <w:pPr>
                        <w:autoSpaceDE w:val="0"/>
                        <w:autoSpaceDN w:val="0"/>
                        <w:adjustRightInd w:val="0"/>
                        <w:ind w:firstLineChars="50" w:firstLine="100"/>
                        <w:jc w:val="both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Only abstract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4)</w:t>
                      </w:r>
                    </w:p>
                    <w:p w14:paraId="673F53BD" w14:textId="2F8FC012" w:rsidR="00F4706C" w:rsidRPr="001145EA" w:rsidRDefault="00F4706C" w:rsidP="001145EA">
                      <w:pPr>
                        <w:autoSpaceDE w:val="0"/>
                        <w:autoSpaceDN w:val="0"/>
                        <w:adjustRightInd w:val="0"/>
                        <w:ind w:firstLineChars="50" w:firstLine="100"/>
                        <w:jc w:val="both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Studies without a comparator group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 xml:space="preserve">13) </w:t>
                      </w:r>
                    </w:p>
                    <w:p w14:paraId="65D6E86B" w14:textId="70D0C022" w:rsidR="00F4706C" w:rsidRPr="000555A4" w:rsidRDefault="00F4706C" w:rsidP="001145EA">
                      <w:pPr>
                        <w:autoSpaceDE w:val="0"/>
                        <w:autoSpaceDN w:val="0"/>
                        <w:adjustRightInd w:val="0"/>
                        <w:ind w:firstLineChars="50" w:firstLine="10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Studies without data about thrombotic events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7)</w:t>
                      </w:r>
                    </w:p>
                    <w:p w14:paraId="009F4876" w14:textId="77777777" w:rsidR="00F4706C" w:rsidRPr="00012437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893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5D0A" wp14:editId="67CC4922">
                <wp:simplePos x="0" y="0"/>
                <wp:positionH relativeFrom="column">
                  <wp:posOffset>1208405</wp:posOffset>
                </wp:positionH>
                <wp:positionV relativeFrom="paragraph">
                  <wp:posOffset>1056005</wp:posOffset>
                </wp:positionV>
                <wp:extent cx="2301240" cy="543560"/>
                <wp:effectExtent l="0" t="0" r="22860" b="27940"/>
                <wp:wrapNone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435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4E4D" w14:textId="2CE293A9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Potentially relevant studies identified and screened for retrieval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560)</w:t>
                            </w: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5D0A" id="Casella di testo 90" o:spid="_x0000_s1027" type="#_x0000_t202" style="position:absolute;margin-left:95.15pt;margin-top:83.15pt;width:181.2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" filled="f" fillcolor="#bbe0e3" strokeweight="1.25pt">
                <v:textbox inset="1.72719mm,.86361mm,1.72719mm,.86361mm">
                  <w:txbxContent>
                    <w:p w14:paraId="65EE4E4D" w14:textId="2CE293A9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Potentially relevant studies identified and screened for retrieval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560)</w:t>
                      </w:r>
                    </w:p>
                  </w:txbxContent>
                </v:textbox>
              </v:shape>
            </w:pict>
          </mc:Fallback>
        </mc:AlternateContent>
      </w:r>
      <w:r w:rsidR="00573893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8AF9" wp14:editId="65C6425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96160" cy="669290"/>
                <wp:effectExtent l="0" t="0" r="27940" b="165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69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23133" w14:textId="0BCB1AA8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Records identified from database = searching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550)</w:t>
                            </w: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8AF9" id="Casella di testo 6" o:spid="_x0000_s1028" type="#_x0000_t202" style="position:absolute;margin-left:0;margin-top:.45pt;width:180.8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" filled="f" fillcolor="#bbe0e3" strokeweight="1.25pt">
                <v:textbox inset="1.72719mm,.86361mm,1.72719mm,.86361mm">
                  <w:txbxContent>
                    <w:p w14:paraId="3B823133" w14:textId="0BCB1AA8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Records identified from database = searching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550)</w:t>
                      </w:r>
                    </w:p>
                  </w:txbxContent>
                </v:textbox>
              </v:shape>
            </w:pict>
          </mc:Fallback>
        </mc:AlternateContent>
      </w:r>
      <w:r w:rsidR="00573893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B827C" wp14:editId="42F98D16">
                <wp:simplePos x="0" y="0"/>
                <wp:positionH relativeFrom="column">
                  <wp:posOffset>2477135</wp:posOffset>
                </wp:positionH>
                <wp:positionV relativeFrom="paragraph">
                  <wp:posOffset>-635</wp:posOffset>
                </wp:positionV>
                <wp:extent cx="2965450" cy="669290"/>
                <wp:effectExtent l="0" t="0" r="25400" b="1651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69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63F549" w14:textId="51F22BC8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Additional records identified through manually reviewing the references lists of all retrieved articles and of two published systematic reviews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10) </w:t>
                            </w: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827C" id="Casella di testo 9" o:spid="_x0000_s1029" type="#_x0000_t202" style="position:absolute;margin-left:195.05pt;margin-top:-.05pt;width:233.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" filled="f" fillcolor="#bbe0e3" strokeweight="1.25pt">
                <v:textbox inset="1.72719mm,.86361mm,1.72719mm,.86361mm">
                  <w:txbxContent>
                    <w:p w14:paraId="6363F549" w14:textId="51F22BC8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Additional records identified through manually reviewing the references lists of all retrieved articles and of two published systematic reviews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 xml:space="preserve">10) </w:t>
                      </w:r>
                    </w:p>
                  </w:txbxContent>
                </v:textbox>
              </v:shape>
            </w:pict>
          </mc:Fallback>
        </mc:AlternateContent>
      </w:r>
      <w:r w:rsidR="00573893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66E1E" wp14:editId="5DDB5FAB">
                <wp:simplePos x="0" y="0"/>
                <wp:positionH relativeFrom="column">
                  <wp:posOffset>1807210</wp:posOffset>
                </wp:positionH>
                <wp:positionV relativeFrom="paragraph">
                  <wp:posOffset>682625</wp:posOffset>
                </wp:positionV>
                <wp:extent cx="0" cy="363855"/>
                <wp:effectExtent l="76200" t="0" r="76200" b="55245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BCBE" id="Line 7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3pt,53.75pt" to="142.3pt,8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" strokeweight="1.25pt">
                <v:stroke endarrow="block"/>
              </v:line>
            </w:pict>
          </mc:Fallback>
        </mc:AlternateContent>
      </w:r>
      <w:r w:rsidR="00573893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1D2E" wp14:editId="3A56436E">
                <wp:simplePos x="0" y="0"/>
                <wp:positionH relativeFrom="column">
                  <wp:posOffset>3255010</wp:posOffset>
                </wp:positionH>
                <wp:positionV relativeFrom="paragraph">
                  <wp:posOffset>694055</wp:posOffset>
                </wp:positionV>
                <wp:extent cx="0" cy="363855"/>
                <wp:effectExtent l="76200" t="0" r="76200" b="55245"/>
                <wp:wrapNone/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8383" id="Line 7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3pt,54.65pt" to="256.3pt,8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" strokeweight="1.25pt">
                <v:stroke endarrow="block"/>
              </v:line>
            </w:pict>
          </mc:Fallback>
        </mc:AlternateContent>
      </w:r>
      <w:r w:rsidR="007472CA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EE1B9" wp14:editId="7B3E1763">
                <wp:simplePos x="0" y="0"/>
                <wp:positionH relativeFrom="column">
                  <wp:posOffset>2365375</wp:posOffset>
                </wp:positionH>
                <wp:positionV relativeFrom="paragraph">
                  <wp:posOffset>4335898</wp:posOffset>
                </wp:positionV>
                <wp:extent cx="924191" cy="5434"/>
                <wp:effectExtent l="0" t="76200" r="41275" b="96520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191" cy="543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BAE94" id="Line 7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341.4pt" to="259pt,3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" strokeweight="1.25pt">
                <v:stroke endarrow="block"/>
              </v:line>
            </w:pict>
          </mc:Fallback>
        </mc:AlternateContent>
      </w:r>
      <w:r w:rsidR="007472CA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4C1F6" wp14:editId="6F8DB17A">
                <wp:simplePos x="0" y="0"/>
                <wp:positionH relativeFrom="column">
                  <wp:posOffset>2376170</wp:posOffset>
                </wp:positionH>
                <wp:positionV relativeFrom="paragraph">
                  <wp:posOffset>1478044</wp:posOffset>
                </wp:positionV>
                <wp:extent cx="1446958" cy="2540"/>
                <wp:effectExtent l="0" t="76200" r="52070" b="99060"/>
                <wp:wrapNone/>
                <wp:docPr id="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958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F780" id="Line 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6.4pt" to="301.05pt,1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" strokeweight="1.25pt">
                <v:stroke endarrow="block"/>
              </v:line>
            </w:pict>
          </mc:Fallback>
        </mc:AlternateContent>
      </w:r>
      <w:r w:rsidR="007472CA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5CC9" wp14:editId="7491E4EF">
                <wp:simplePos x="0" y="0"/>
                <wp:positionH relativeFrom="column">
                  <wp:posOffset>1155730</wp:posOffset>
                </wp:positionH>
                <wp:positionV relativeFrom="paragraph">
                  <wp:posOffset>5824220</wp:posOffset>
                </wp:positionV>
                <wp:extent cx="2368550" cy="445135"/>
                <wp:effectExtent l="0" t="0" r="19050" b="37465"/>
                <wp:wrapNone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445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D5EA7" w14:textId="3D2C541F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Studies included in the systematic review (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9)</w:t>
                            </w:r>
                          </w:p>
                          <w:p w14:paraId="11451293" w14:textId="77777777" w:rsidR="00F4706C" w:rsidRPr="00012437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5CC9" id="Casella di testo 76" o:spid="_x0000_s1030" type="#_x0000_t202" style="position:absolute;margin-left:91pt;margin-top:458.6pt;width:186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" filled="f" fillcolor="#bbe0e3" strokeweight="1.25pt">
                <v:textbox inset="1.72719mm,.86361mm,1.72719mm,.86361mm">
                  <w:txbxContent>
                    <w:p w14:paraId="559D5EA7" w14:textId="3D2C541F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Studies included in the systematic review (</w:t>
                      </w:r>
                      <w:r w:rsidRPr="001145EA">
                        <w:rPr>
                          <w:rFonts w:ascii="Book Antiqua" w:hAnsi="Book Antiqua" w:cs="Times New Roman"/>
                          <w:i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9)</w:t>
                      </w:r>
                    </w:p>
                    <w:p w14:paraId="11451293" w14:textId="77777777" w:rsidR="00F4706C" w:rsidRPr="00012437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2CA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B2C22" wp14:editId="667FBCDD">
                <wp:simplePos x="0" y="0"/>
                <wp:positionH relativeFrom="column">
                  <wp:posOffset>2375534</wp:posOffset>
                </wp:positionH>
                <wp:positionV relativeFrom="paragraph">
                  <wp:posOffset>3078598</wp:posOffset>
                </wp:positionV>
                <wp:extent cx="1477" cy="2743082"/>
                <wp:effectExtent l="50800" t="0" r="100330" b="76835"/>
                <wp:wrapNone/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7" cy="274308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3CCD" id="Line 7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242.4pt" to="187.15pt,4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" strokeweight="1.25pt">
                <v:stroke endarrow="block"/>
              </v:line>
            </w:pict>
          </mc:Fallback>
        </mc:AlternateContent>
      </w:r>
      <w:r w:rsidR="007472CA" w:rsidRPr="00AD30A2"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86C2A" wp14:editId="29CABB91">
                <wp:simplePos x="0" y="0"/>
                <wp:positionH relativeFrom="column">
                  <wp:posOffset>2375535</wp:posOffset>
                </wp:positionH>
                <wp:positionV relativeFrom="paragraph">
                  <wp:posOffset>562846</wp:posOffset>
                </wp:positionV>
                <wp:extent cx="842" cy="1948298"/>
                <wp:effectExtent l="50800" t="0" r="100965" b="83820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" cy="194829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09C55" id="Line 7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44.3pt" to="187.1pt,1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" strokeweight="1.25pt">
                <v:stroke endarrow="block"/>
              </v:line>
            </w:pict>
          </mc:Fallback>
        </mc:AlternateContent>
      </w:r>
      <w:r w:rsidR="007472CA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BF012" wp14:editId="102FB9A4">
                <wp:simplePos x="0" y="0"/>
                <wp:positionH relativeFrom="column">
                  <wp:posOffset>3822405</wp:posOffset>
                </wp:positionH>
                <wp:positionV relativeFrom="paragraph">
                  <wp:posOffset>1132840</wp:posOffset>
                </wp:positionV>
                <wp:extent cx="2368550" cy="688340"/>
                <wp:effectExtent l="0" t="0" r="1905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688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6E4BB" w14:textId="77777777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Studies excluded after screening of</w:t>
                            </w:r>
                          </w:p>
                          <w:p w14:paraId="11F1863F" w14:textId="77777777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Their titles and abstracts, based on inclusion criteria</w:t>
                            </w:r>
                          </w:p>
                          <w:p w14:paraId="2EB99C84" w14:textId="5E7744C3" w:rsidR="00F4706C" w:rsidRPr="001145EA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525)</w:t>
                            </w:r>
                          </w:p>
                          <w:p w14:paraId="21B65091" w14:textId="77777777" w:rsidR="00F4706C" w:rsidRPr="00012437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F012" id="Casella di testo 2" o:spid="_x0000_s1031" type="#_x0000_t202" style="position:absolute;margin-left:301pt;margin-top:89.2pt;width:186.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" filled="f" fillcolor="#bbe0e3" strokeweight="1.25pt">
                <v:textbox inset="1.72719mm,.86361mm,1.72719mm,.86361mm">
                  <w:txbxContent>
                    <w:p w14:paraId="03D6E4BB" w14:textId="77777777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Studies excluded after screening of</w:t>
                      </w:r>
                    </w:p>
                    <w:p w14:paraId="11F1863F" w14:textId="77777777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Their titles and abstracts, based on inclusion criteria</w:t>
                      </w:r>
                    </w:p>
                    <w:p w14:paraId="2EB99C84" w14:textId="5E7744C3" w:rsidR="00F4706C" w:rsidRPr="001145EA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525)</w:t>
                      </w:r>
                    </w:p>
                    <w:p w14:paraId="21B65091" w14:textId="77777777" w:rsidR="00F4706C" w:rsidRPr="00012437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893" w:rsidRPr="00AD30A2">
        <w:rPr>
          <w:rFonts w:ascii="Book Antiqua" w:eastAsia="MS Mincho" w:hAnsi="Book Antiqua" w:cs="Times New Roman"/>
          <w:noProof/>
          <w:vertAlign w:val="superscript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06662" wp14:editId="1710DABD">
                <wp:simplePos x="0" y="0"/>
                <wp:positionH relativeFrom="column">
                  <wp:posOffset>1153633</wp:posOffset>
                </wp:positionH>
                <wp:positionV relativeFrom="paragraph">
                  <wp:posOffset>2504440</wp:posOffset>
                </wp:positionV>
                <wp:extent cx="2368550" cy="574040"/>
                <wp:effectExtent l="0" t="0" r="19050" b="355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74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4B97A" w14:textId="5BE676CA" w:rsidR="00F4706C" w:rsidRPr="001145EA" w:rsidRDefault="00F4706C" w:rsidP="00F123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Studies retrieved for </w:t>
                            </w:r>
                            <w:r w:rsidR="00F1233F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detailed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evaluation (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i/>
                                <w:color w:val="000000"/>
                              </w:rPr>
                              <w:t>n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="001145EA" w:rsidRPr="001145EA">
                              <w:rPr>
                                <w:rFonts w:ascii="Book Antiqua" w:hAnsi="Book Antiqua" w:cs="Times New Roman"/>
                                <w:color w:val="000000"/>
                              </w:rPr>
                              <w:t>=</w:t>
                            </w:r>
                            <w:r w:rsidR="001145EA" w:rsidRPr="001145EA">
                              <w:rPr>
                                <w:rFonts w:ascii="Book Antiqua" w:eastAsia="SimSun" w:hAnsi="Book Antiqua" w:cs="Times New Roman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1145EA">
                              <w:rPr>
                                <w:rFonts w:ascii="Book Antiqua" w:hAnsi="Book Antiqua" w:cs="Times New Roman"/>
                                <w:color w:val="000000"/>
                                <w:sz w:val="20"/>
                                <w:szCs w:val="20"/>
                              </w:rPr>
                              <w:t>35)</w:t>
                            </w:r>
                          </w:p>
                          <w:p w14:paraId="0E4C56CA" w14:textId="77777777" w:rsidR="00F4706C" w:rsidRPr="00012437" w:rsidRDefault="00F4706C" w:rsidP="005738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6662" id="Casella di testo 3" o:spid="_x0000_s1032" type="#_x0000_t202" style="position:absolute;margin-left:90.85pt;margin-top:197.2pt;width:186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" filled="f" fillcolor="#bbe0e3" strokeweight="1.25pt">
                <v:textbox inset="1.72719mm,.86361mm,1.72719mm,.86361mm">
                  <w:txbxContent>
                    <w:p w14:paraId="5604B97A" w14:textId="5BE676CA" w:rsidR="00F4706C" w:rsidRPr="001145EA" w:rsidRDefault="00F4706C" w:rsidP="00F123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</w:pP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 xml:space="preserve">Studies retrieved for </w:t>
                      </w:r>
                      <w:r w:rsidR="00F1233F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 xml:space="preserve">detailed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evaluation (</w:t>
                      </w:r>
                      <w:r w:rsidR="001145EA" w:rsidRPr="001145EA">
                        <w:rPr>
                          <w:rFonts w:ascii="Book Antiqua" w:hAnsi="Book Antiqua" w:cs="Times New Roman"/>
                          <w:i/>
                          <w:color w:val="000000"/>
                        </w:rPr>
                        <w:t>n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="001145EA" w:rsidRPr="001145EA">
                        <w:rPr>
                          <w:rFonts w:ascii="Book Antiqua" w:hAnsi="Book Antiqua" w:cs="Times New Roman"/>
                          <w:color w:val="000000"/>
                        </w:rPr>
                        <w:t>=</w:t>
                      </w:r>
                      <w:r w:rsidR="001145EA" w:rsidRPr="001145EA">
                        <w:rPr>
                          <w:rFonts w:ascii="Book Antiqua" w:eastAsia="SimSun" w:hAnsi="Book Antiqua" w:cs="Times New Roman"/>
                          <w:color w:val="000000"/>
                          <w:lang w:eastAsia="zh-CN"/>
                        </w:rPr>
                        <w:t xml:space="preserve"> </w:t>
                      </w:r>
                      <w:r w:rsidRPr="001145EA">
                        <w:rPr>
                          <w:rFonts w:ascii="Book Antiqua" w:hAnsi="Book Antiqua" w:cs="Times New Roman"/>
                          <w:color w:val="000000"/>
                          <w:sz w:val="20"/>
                          <w:szCs w:val="20"/>
                        </w:rPr>
                        <w:t>35)</w:t>
                      </w:r>
                    </w:p>
                    <w:p w14:paraId="0E4C56CA" w14:textId="77777777" w:rsidR="00F4706C" w:rsidRPr="00012437" w:rsidRDefault="00F4706C" w:rsidP="005738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page" w:horzAnchor="margin" w:tblpY="2570"/>
        <w:tblW w:w="13843" w:type="dxa"/>
        <w:tblLayout w:type="fixed"/>
        <w:tblLook w:val="04A0" w:firstRow="1" w:lastRow="0" w:firstColumn="1" w:lastColumn="0" w:noHBand="0" w:noVBand="1"/>
      </w:tblPr>
      <w:tblGrid>
        <w:gridCol w:w="968"/>
        <w:gridCol w:w="1134"/>
        <w:gridCol w:w="1549"/>
        <w:gridCol w:w="1559"/>
        <w:gridCol w:w="2269"/>
        <w:gridCol w:w="1985"/>
        <w:gridCol w:w="1568"/>
        <w:gridCol w:w="2811"/>
      </w:tblGrid>
      <w:tr w:rsidR="00F4706C" w:rsidRPr="00AD30A2" w14:paraId="7B7DB450" w14:textId="77777777" w:rsidTr="00F4706C">
        <w:tc>
          <w:tcPr>
            <w:tcW w:w="13843" w:type="dxa"/>
            <w:gridSpan w:val="8"/>
          </w:tcPr>
          <w:p w14:paraId="67F34A7E" w14:textId="7DE842BE" w:rsidR="00F4706C" w:rsidRPr="00F4706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Times New Roman"/>
                <w:b/>
                <w:lang w:val="en-US" w:eastAsia="zh-CN"/>
              </w:rPr>
            </w:pPr>
            <w:r w:rsidRPr="00AD30A2">
              <w:rPr>
                <w:rFonts w:ascii="Book Antiqua" w:eastAsia="SimSun" w:hAnsi="Book Antiqua"/>
                <w:b/>
                <w:lang w:val="en-US" w:eastAsia="zh-CN"/>
              </w:rPr>
              <w:lastRenderedPageBreak/>
              <w:t>Table 1</w:t>
            </w:r>
            <w:r>
              <w:rPr>
                <w:rFonts w:ascii="Book Antiqua" w:eastAsia="SimSun" w:hAnsi="Book Antiqua" w:hint="eastAsia"/>
                <w:b/>
                <w:lang w:val="en-US" w:eastAsia="zh-CN"/>
              </w:rPr>
              <w:t xml:space="preserve"> </w:t>
            </w:r>
            <w:r w:rsidRPr="00AD30A2">
              <w:rPr>
                <w:rFonts w:ascii="Book Antiqua" w:eastAsia="SimSun" w:hAnsi="Book Antiqua"/>
                <w:b/>
                <w:lang w:val="en-US" w:eastAsia="zh-CN"/>
              </w:rPr>
              <w:t>Summary of findings of the nine included studies</w:t>
            </w:r>
          </w:p>
        </w:tc>
      </w:tr>
      <w:tr w:rsidR="00F4706C" w:rsidRPr="00AD30A2" w14:paraId="502ED16E" w14:textId="77777777" w:rsidTr="00F4706C">
        <w:tc>
          <w:tcPr>
            <w:tcW w:w="968" w:type="dxa"/>
          </w:tcPr>
          <w:p w14:paraId="6B11A93C" w14:textId="18E44CC2" w:rsidR="00F4706C" w:rsidRPr="00F4706C" w:rsidRDefault="004B56AD" w:rsidP="00F4706C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lang w:val="en-US" w:eastAsia="zh-CN"/>
              </w:rPr>
            </w:pPr>
            <w:ins w:id="3" w:author="Li Ma" w:date="2018-08-01T14:37:00Z">
              <w:r w:rsidRPr="004B56AD">
                <w:rPr>
                  <w:rFonts w:ascii="Book Antiqua" w:eastAsia="SimSun" w:hAnsi="Book Antiqua"/>
                  <w:b/>
                  <w:bCs/>
                  <w:lang w:val="en-US" w:eastAsia="zh-CN"/>
                </w:rPr>
                <w:t>Reference</w:t>
              </w:r>
            </w:ins>
            <w:del w:id="4" w:author="Li Ma" w:date="2018-08-01T14:37:00Z">
              <w:r w:rsidR="00F4706C" w:rsidDel="004B56AD">
                <w:rPr>
                  <w:rFonts w:ascii="Book Antiqua" w:eastAsia="SimSun" w:hAnsi="Book Antiqua" w:hint="eastAsia"/>
                  <w:b/>
                  <w:bCs/>
                  <w:lang w:val="en-US" w:eastAsia="zh-CN"/>
                </w:rPr>
                <w:delText>R</w:delText>
              </w:r>
              <w:r w:rsidR="00F4706C" w:rsidDel="004B56AD">
                <w:rPr>
                  <w:rFonts w:ascii="Book Antiqua" w:eastAsia="SimSun" w:hAnsi="Book Antiqua"/>
                  <w:b/>
                  <w:bCs/>
                  <w:lang w:val="en-US" w:eastAsia="zh-CN"/>
                </w:rPr>
                <w:delText>ef</w:delText>
              </w:r>
            </w:del>
          </w:p>
        </w:tc>
        <w:tc>
          <w:tcPr>
            <w:tcW w:w="1134" w:type="dxa"/>
          </w:tcPr>
          <w:p w14:paraId="1F96621A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Country</w:t>
            </w:r>
          </w:p>
        </w:tc>
        <w:tc>
          <w:tcPr>
            <w:tcW w:w="1549" w:type="dxa"/>
          </w:tcPr>
          <w:p w14:paraId="673E4A4C" w14:textId="79021152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Population (</w:t>
            </w:r>
            <w:r w:rsidRPr="00F4706C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  <w:r w:rsidRPr="00AD30A2">
              <w:rPr>
                <w:rFonts w:ascii="Book Antiqua" w:hAnsi="Book Antiqua"/>
                <w:b/>
                <w:bCs/>
                <w:lang w:val="en-US"/>
              </w:rPr>
              <w:t>)</w:t>
            </w:r>
          </w:p>
        </w:tc>
        <w:tc>
          <w:tcPr>
            <w:tcW w:w="1559" w:type="dxa"/>
          </w:tcPr>
          <w:p w14:paraId="5BB5310E" w14:textId="6C2862A9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Study design</w:t>
            </w:r>
          </w:p>
        </w:tc>
        <w:tc>
          <w:tcPr>
            <w:tcW w:w="2269" w:type="dxa"/>
          </w:tcPr>
          <w:p w14:paraId="5127D20F" w14:textId="7E186A4D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Method used for diagnosis and follow-up duration</w:t>
            </w:r>
          </w:p>
        </w:tc>
        <w:tc>
          <w:tcPr>
            <w:tcW w:w="1985" w:type="dxa"/>
          </w:tcPr>
          <w:p w14:paraId="7FB2597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Intervention</w:t>
            </w:r>
          </w:p>
        </w:tc>
        <w:tc>
          <w:tcPr>
            <w:tcW w:w="1568" w:type="dxa"/>
          </w:tcPr>
          <w:p w14:paraId="781F507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Outcome</w:t>
            </w:r>
          </w:p>
        </w:tc>
        <w:tc>
          <w:tcPr>
            <w:tcW w:w="2811" w:type="dxa"/>
          </w:tcPr>
          <w:p w14:paraId="645FF45F" w14:textId="3260291E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AD30A2">
              <w:rPr>
                <w:rFonts w:ascii="Book Antiqua" w:hAnsi="Book Antiqua"/>
                <w:b/>
                <w:bCs/>
                <w:lang w:val="en-US"/>
              </w:rPr>
              <w:t>Main results</w:t>
            </w:r>
          </w:p>
        </w:tc>
      </w:tr>
      <w:tr w:rsidR="00F4706C" w:rsidRPr="00AD30A2" w14:paraId="338C62A6" w14:textId="77777777" w:rsidTr="00F4706C">
        <w:tc>
          <w:tcPr>
            <w:tcW w:w="968" w:type="dxa"/>
          </w:tcPr>
          <w:p w14:paraId="2F253889" w14:textId="273422DC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Sabra </w:t>
            </w:r>
            <w:r w:rsidRPr="00F4706C">
              <w:rPr>
                <w:rFonts w:ascii="Book Antiqua" w:eastAsia="Arial Narrow" w:hAnsi="Book Antiqua" w:cs="Arial Narrow"/>
                <w:i/>
                <w:lang w:val="en-US"/>
              </w:rPr>
              <w:t>et al</w:t>
            </w:r>
            <w:r w:rsidRPr="00AD30A2">
              <w:rPr>
                <w:rFonts w:ascii="Book Antiqua" w:eastAsia="Arial Narrow" w:hAnsi="Book Antiqua" w:cs="Arial Narrow"/>
                <w:vertAlign w:val="superscript"/>
                <w:lang w:val="en-US"/>
              </w:rPr>
              <w:t>[37]</w:t>
            </w:r>
          </w:p>
        </w:tc>
        <w:tc>
          <w:tcPr>
            <w:tcW w:w="1134" w:type="dxa"/>
          </w:tcPr>
          <w:p w14:paraId="41F6B5DD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Japan</w:t>
            </w:r>
          </w:p>
        </w:tc>
        <w:tc>
          <w:tcPr>
            <w:tcW w:w="1549" w:type="dxa"/>
          </w:tcPr>
          <w:p w14:paraId="30ABADD0" w14:textId="35EF708A" w:rsidR="00F4706C" w:rsidRPr="00854D47" w:rsidRDefault="00F4706C" w:rsidP="00854D47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113 pediatric </w:t>
            </w:r>
            <w:r w:rsidR="00854D47">
              <w:rPr>
                <w:rFonts w:ascii="Book Antiqua" w:hAnsi="Book Antiqua"/>
                <w:lang w:val="en-US"/>
              </w:rPr>
              <w:t>LDLT</w:t>
            </w:r>
          </w:p>
        </w:tc>
        <w:tc>
          <w:tcPr>
            <w:tcW w:w="1559" w:type="dxa"/>
          </w:tcPr>
          <w:p w14:paraId="15858A9C" w14:textId="3DBD2F95" w:rsidR="00F4706C" w:rsidRPr="00854D47" w:rsidRDefault="00854D47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hAnsi="Book Antiqua"/>
                <w:lang w:val="en-US"/>
              </w:rPr>
              <w:t xml:space="preserve">Retrospective </w:t>
            </w:r>
          </w:p>
        </w:tc>
        <w:tc>
          <w:tcPr>
            <w:tcW w:w="2269" w:type="dxa"/>
          </w:tcPr>
          <w:p w14:paraId="3F23491B" w14:textId="6C833F75" w:rsidR="00F4706C" w:rsidRPr="00AD30A2" w:rsidRDefault="00F4706C" w:rsidP="00F4706C">
            <w:pPr>
              <w:pStyle w:val="p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D30A2">
              <w:rPr>
                <w:rFonts w:ascii="Book Antiqua" w:hAnsi="Book Antiqua"/>
                <w:sz w:val="24"/>
                <w:szCs w:val="24"/>
                <w:lang w:val="en-US"/>
              </w:rPr>
              <w:t>Doppler US twice daily till 1</w:t>
            </w:r>
            <w:r w:rsidRPr="00AD30A2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st</w:t>
            </w:r>
            <w:r w:rsidRPr="00AD30A2">
              <w:rPr>
                <w:rFonts w:ascii="Book Antiqua" w:hAnsi="Book Antiqua"/>
                <w:sz w:val="24"/>
                <w:szCs w:val="24"/>
                <w:lang w:val="en-US"/>
              </w:rPr>
              <w:t xml:space="preserve"> week. If any PV</w:t>
            </w:r>
            <w:r w:rsidR="00854D47">
              <w:rPr>
                <w:rFonts w:ascii="Book Antiqua" w:eastAsia="SimSun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AD30A2">
              <w:rPr>
                <w:rFonts w:ascii="Book Antiqua" w:hAnsi="Book Antiqua"/>
                <w:sz w:val="24"/>
                <w:szCs w:val="24"/>
                <w:lang w:val="en-US"/>
              </w:rPr>
              <w:t>complications were found, specific</w:t>
            </w:r>
          </w:p>
          <w:p w14:paraId="0764C50D" w14:textId="50A4FA77" w:rsidR="00F4706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Times New Roman"/>
                <w:lang w:val="en-US" w:eastAsia="zh-CN"/>
              </w:rPr>
            </w:pPr>
            <w:r w:rsidRPr="00AD30A2">
              <w:rPr>
                <w:rFonts w:ascii="Book Antiqua" w:hAnsi="Book Antiqua" w:cs="Times New Roman"/>
                <w:lang w:val="en-US"/>
              </w:rPr>
              <w:t>tests suc</w:t>
            </w:r>
            <w:r w:rsidR="00854D47">
              <w:rPr>
                <w:rFonts w:ascii="Book Antiqua" w:hAnsi="Book Antiqua" w:cs="Times New Roman"/>
                <w:lang w:val="en-US"/>
              </w:rPr>
              <w:t>h as angiography were performed</w:t>
            </w:r>
          </w:p>
          <w:p w14:paraId="2BFDC37E" w14:textId="77777777" w:rsidR="00854D47" w:rsidRPr="00854D47" w:rsidRDefault="00854D47" w:rsidP="00F4706C">
            <w:pPr>
              <w:spacing w:line="360" w:lineRule="auto"/>
              <w:jc w:val="both"/>
              <w:rPr>
                <w:rFonts w:ascii="Book Antiqua" w:eastAsia="SimSun" w:hAnsi="Book Antiqua" w:cs="Times New Roman"/>
                <w:lang w:val="en-US" w:eastAsia="zh-CN"/>
              </w:rPr>
            </w:pPr>
          </w:p>
          <w:p w14:paraId="4B91A614" w14:textId="72196A44" w:rsidR="00F4706C" w:rsidRPr="00854D47" w:rsidRDefault="00854D47" w:rsidP="00F4706C">
            <w:pPr>
              <w:spacing w:line="360" w:lineRule="auto"/>
              <w:jc w:val="both"/>
              <w:rPr>
                <w:rFonts w:ascii="Book Antiqua" w:eastAsia="SimSun" w:hAnsi="Book Antiqua" w:cs="Times New Roman"/>
                <w:lang w:val="en-US" w:eastAsia="zh-CN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1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yr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of follow-up</w:t>
            </w:r>
          </w:p>
        </w:tc>
        <w:tc>
          <w:tcPr>
            <w:tcW w:w="1985" w:type="dxa"/>
          </w:tcPr>
          <w:p w14:paraId="2D9D1D84" w14:textId="5FEA1096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PV reconstruction with </w:t>
            </w:r>
            <w:r w:rsidR="00854D47">
              <w:rPr>
                <w:rFonts w:ascii="Book Antiqua" w:hAnsi="Book Antiqua"/>
                <w:lang w:val="en-US"/>
              </w:rPr>
              <w:t>VG</w:t>
            </w:r>
            <w:r w:rsidRPr="00AD30A2">
              <w:rPr>
                <w:rFonts w:ascii="Book Antiqua" w:hAnsi="Book Antiqua"/>
                <w:lang w:val="en-US"/>
              </w:rPr>
              <w:t xml:space="preserve"> (31 pts)</w:t>
            </w:r>
          </w:p>
          <w:p w14:paraId="7F82190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3D073E12" w14:textId="25617A91" w:rsidR="00F4706C" w:rsidRPr="00AD30A2" w:rsidRDefault="00F4706C" w:rsidP="00854D47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PV reconstruction with </w:t>
            </w:r>
            <w:r w:rsidR="00854D47">
              <w:rPr>
                <w:rFonts w:ascii="Book Antiqua" w:hAnsi="Book Antiqua"/>
                <w:lang w:val="en-US"/>
              </w:rPr>
              <w:t>EEA</w:t>
            </w:r>
            <w:r w:rsidRPr="00AD30A2">
              <w:rPr>
                <w:rFonts w:ascii="Book Antiqua" w:hAnsi="Book Antiqua"/>
                <w:lang w:val="en-US"/>
              </w:rPr>
              <w:t xml:space="preserve"> (82 pts)</w:t>
            </w:r>
          </w:p>
        </w:tc>
        <w:tc>
          <w:tcPr>
            <w:tcW w:w="1568" w:type="dxa"/>
          </w:tcPr>
          <w:p w14:paraId="59E4FD3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Preoperative recipient factors</w:t>
            </w:r>
          </w:p>
          <w:p w14:paraId="40D4496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2B0FF2DE" w14:textId="00C2BA68" w:rsidR="00F4706C" w:rsidRPr="00AD30A2" w:rsidRDefault="00854D47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PVT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incidence </w:t>
            </w:r>
          </w:p>
          <w:p w14:paraId="1DE5065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763018D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Pt survival</w:t>
            </w:r>
          </w:p>
          <w:p w14:paraId="2E35813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55A9F82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Graft survival</w:t>
            </w:r>
          </w:p>
        </w:tc>
        <w:tc>
          <w:tcPr>
            <w:tcW w:w="2811" w:type="dxa"/>
          </w:tcPr>
          <w:p w14:paraId="74A2220B" w14:textId="50AC31F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Global incidence PVT (2.6%) in the first 3 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mo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after OLT</w:t>
            </w:r>
          </w:p>
          <w:p w14:paraId="0B010872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1ADA80C" w14:textId="5C6F22F1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1 PVT in 31 VGs </w:t>
            </w:r>
            <w:r w:rsidRPr="00854D47">
              <w:rPr>
                <w:rFonts w:ascii="Book Antiqua" w:eastAsia="Arial Narrow" w:hAnsi="Book Antiqua" w:cs="Arial Narrow"/>
                <w:i/>
                <w:lang w:val="en-US"/>
              </w:rPr>
              <w:t xml:space="preserve">vs </w:t>
            </w:r>
          </w:p>
          <w:p w14:paraId="3E14BBC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2 PVT in 82 without VGs</w:t>
            </w:r>
          </w:p>
          <w:p w14:paraId="3C73F4C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782D820" w14:textId="2E9C52AA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No significant difference for PVT, Pt survival, </w:t>
            </w:r>
          </w:p>
          <w:p w14:paraId="01AA2F4D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Graft survival</w:t>
            </w:r>
          </w:p>
          <w:p w14:paraId="78E5511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In the two groups</w:t>
            </w:r>
          </w:p>
          <w:p w14:paraId="1065FC4A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</w:tc>
      </w:tr>
      <w:tr w:rsidR="00F4706C" w:rsidRPr="00AD30A2" w14:paraId="52198DB4" w14:textId="77777777" w:rsidTr="00F4706C">
        <w:trPr>
          <w:trHeight w:val="3343"/>
        </w:trPr>
        <w:tc>
          <w:tcPr>
            <w:tcW w:w="968" w:type="dxa"/>
          </w:tcPr>
          <w:p w14:paraId="2BB143E3" w14:textId="56F05088" w:rsidR="00F4706C" w:rsidRPr="00AD30A2" w:rsidRDefault="00854D47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lastRenderedPageBreak/>
              <w:t>Julka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r w:rsidRPr="00854D47">
              <w:rPr>
                <w:rFonts w:ascii="Book Antiqua" w:hAnsi="Book Antiqua"/>
                <w:i/>
                <w:lang w:val="en-US"/>
              </w:rPr>
              <w:t>et al</w:t>
            </w:r>
            <w:r w:rsidR="00F4706C" w:rsidRPr="00AD30A2">
              <w:rPr>
                <w:rFonts w:ascii="Book Antiqua" w:hAnsi="Book Antiqua"/>
                <w:vertAlign w:val="superscript"/>
                <w:lang w:val="en-US"/>
              </w:rPr>
              <w:t>[38]</w:t>
            </w:r>
          </w:p>
        </w:tc>
        <w:tc>
          <w:tcPr>
            <w:tcW w:w="1134" w:type="dxa"/>
          </w:tcPr>
          <w:p w14:paraId="4A861D2D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Taiwan</w:t>
            </w:r>
          </w:p>
        </w:tc>
        <w:tc>
          <w:tcPr>
            <w:tcW w:w="1549" w:type="dxa"/>
          </w:tcPr>
          <w:p w14:paraId="161A2CA7" w14:textId="6491E7BB" w:rsidR="00F4706C" w:rsidRPr="000047DB" w:rsidRDefault="00F4706C" w:rsidP="000047DB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87 pediatric </w:t>
            </w:r>
            <w:r w:rsidR="000047DB">
              <w:rPr>
                <w:rFonts w:ascii="Book Antiqua" w:hAnsi="Book Antiqua"/>
                <w:lang w:val="en-US"/>
              </w:rPr>
              <w:t>LDLT</w:t>
            </w:r>
          </w:p>
        </w:tc>
        <w:tc>
          <w:tcPr>
            <w:tcW w:w="1559" w:type="dxa"/>
          </w:tcPr>
          <w:p w14:paraId="052FCC5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2269" w:type="dxa"/>
          </w:tcPr>
          <w:p w14:paraId="15BE54D6" w14:textId="566EEA8F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Routine doppler US post LT; CT angiography for </w:t>
            </w:r>
            <w:r w:rsidR="00615B6C">
              <w:rPr>
                <w:rFonts w:ascii="Book Antiqua" w:hAnsi="Book Antiqua"/>
                <w:lang w:val="en-US"/>
              </w:rPr>
              <w:t>HAT</w:t>
            </w:r>
            <w:r w:rsidRPr="00AD30A2">
              <w:rPr>
                <w:rFonts w:ascii="Book Antiqua" w:hAnsi="Book Antiqua"/>
                <w:lang w:val="en-US"/>
              </w:rPr>
              <w:t xml:space="preserve"> confirmation</w:t>
            </w:r>
          </w:p>
          <w:p w14:paraId="41C95090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63246E57" w14:textId="305366EB" w:rsidR="00F4706C" w:rsidRPr="00AD30A2" w:rsidRDefault="00615B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5 </w:t>
            </w:r>
            <w:proofErr w:type="spellStart"/>
            <w:r>
              <w:rPr>
                <w:rFonts w:ascii="Book Antiqua" w:hAnsi="Book Antiqua"/>
                <w:lang w:val="en-US"/>
              </w:rPr>
              <w:t>yr</w:t>
            </w:r>
            <w:proofErr w:type="spellEnd"/>
            <w:r w:rsidR="00F4706C" w:rsidRPr="00AD30A2">
              <w:rPr>
                <w:rFonts w:ascii="Book Antiqua" w:hAnsi="Book Antiqua"/>
                <w:lang w:val="en-US"/>
              </w:rPr>
              <w:t xml:space="preserve"> of follow-up</w:t>
            </w:r>
          </w:p>
        </w:tc>
        <w:tc>
          <w:tcPr>
            <w:tcW w:w="1985" w:type="dxa"/>
          </w:tcPr>
          <w:p w14:paraId="07A9EB22" w14:textId="1F16C834" w:rsidR="00F4706C" w:rsidRPr="00AD30A2" w:rsidRDefault="00615B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HA</w:t>
            </w:r>
            <w:r w:rsidR="00F4706C" w:rsidRPr="00AD30A2">
              <w:rPr>
                <w:rFonts w:ascii="Book Antiqua" w:hAnsi="Book Antiqua"/>
                <w:lang w:val="en-US"/>
              </w:rPr>
              <w:t xml:space="preserve"> reconstruction with two arterial stumps. </w:t>
            </w:r>
          </w:p>
          <w:p w14:paraId="1CAE1D91" w14:textId="512369BE" w:rsidR="00F4706C" w:rsidRPr="00615B6C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2 HA stumps wit</w:t>
            </w:r>
            <w:r w:rsidR="00615B6C">
              <w:rPr>
                <w:rFonts w:ascii="Book Antiqua" w:eastAsia="Arial Narrow" w:hAnsi="Book Antiqua" w:cs="Arial Narrow"/>
                <w:lang w:val="en-US"/>
              </w:rPr>
              <w:t>h 2 HA reconstruction = 20 pts</w:t>
            </w:r>
          </w:p>
          <w:p w14:paraId="5EB10F94" w14:textId="6EC2DBB4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2 HA stumps with 1 HA reconstruction = 22 pts</w:t>
            </w:r>
          </w:p>
          <w:p w14:paraId="49AF7AAE" w14:textId="24A815BA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1 HA stump with 1 HA reconstruction </w:t>
            </w:r>
          </w:p>
          <w:p w14:paraId="6C023DD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= 45 pts</w:t>
            </w:r>
          </w:p>
        </w:tc>
        <w:tc>
          <w:tcPr>
            <w:tcW w:w="1568" w:type="dxa"/>
          </w:tcPr>
          <w:p w14:paraId="2D0BA977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HAT Incidence </w:t>
            </w:r>
          </w:p>
          <w:p w14:paraId="337108D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126C9B9D" w14:textId="3DD0F053" w:rsidR="00F4706C" w:rsidRPr="00AD30A2" w:rsidRDefault="00615B6C" w:rsidP="00615B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 xml:space="preserve"> BC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incidence </w:t>
            </w:r>
          </w:p>
        </w:tc>
        <w:tc>
          <w:tcPr>
            <w:tcW w:w="2811" w:type="dxa"/>
          </w:tcPr>
          <w:p w14:paraId="6B9A8D68" w14:textId="47CC51A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Overall HAT incidence 6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>.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9%</w:t>
            </w:r>
          </w:p>
          <w:p w14:paraId="232FB18A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77BABE0A" w14:textId="15088E2A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The incidence of HA thrombosis and biliary complications was similar in the three groups</w:t>
            </w:r>
          </w:p>
        </w:tc>
      </w:tr>
      <w:tr w:rsidR="00F4706C" w:rsidRPr="00AD30A2" w14:paraId="56BE04A9" w14:textId="77777777" w:rsidTr="00F4706C">
        <w:tc>
          <w:tcPr>
            <w:tcW w:w="968" w:type="dxa"/>
          </w:tcPr>
          <w:p w14:paraId="395E06D6" w14:textId="0442AEBD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Saad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[39]</w:t>
            </w:r>
          </w:p>
        </w:tc>
        <w:tc>
          <w:tcPr>
            <w:tcW w:w="1134" w:type="dxa"/>
          </w:tcPr>
          <w:p w14:paraId="67390E6A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Japan</w:t>
            </w:r>
          </w:p>
        </w:tc>
        <w:tc>
          <w:tcPr>
            <w:tcW w:w="1549" w:type="dxa"/>
          </w:tcPr>
          <w:p w14:paraId="59BC0227" w14:textId="3F5AA63A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110</w:t>
            </w:r>
            <w:r w:rsidR="00615B6C" w:rsidRPr="00AD30A2">
              <w:rPr>
                <w:rFonts w:ascii="Book Antiqua" w:hAnsi="Book Antiqua"/>
                <w:lang w:val="en-US"/>
              </w:rPr>
              <w:t xml:space="preserve"> </w:t>
            </w:r>
            <w:r w:rsidR="00615B6C">
              <w:rPr>
                <w:rFonts w:ascii="Book Antiqua" w:hAnsi="Book Antiqua"/>
                <w:lang w:val="en-US"/>
              </w:rPr>
              <w:t>LDLT</w:t>
            </w:r>
            <w:r w:rsidRPr="00AD30A2">
              <w:rPr>
                <w:rFonts w:ascii="Book Antiqua" w:hAnsi="Book Antiqua"/>
                <w:lang w:val="en-US"/>
              </w:rPr>
              <w:t xml:space="preserve"> in pediatric pts</w:t>
            </w:r>
          </w:p>
        </w:tc>
        <w:tc>
          <w:tcPr>
            <w:tcW w:w="1559" w:type="dxa"/>
          </w:tcPr>
          <w:p w14:paraId="1CAB754D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Retrospective </w:t>
            </w:r>
          </w:p>
          <w:p w14:paraId="78BFCA5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0884C0DC" w14:textId="5DE892EA" w:rsidR="00F470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SimSun" w:hAnsi="Book Antiqua" w:cs="Arial Narrow" w:hint="eastAsia"/>
                <w:lang w:val="en-US" w:eastAsia="zh-CN"/>
              </w:rPr>
              <w:lastRenderedPageBreak/>
              <w:t>LDLT</w:t>
            </w:r>
          </w:p>
        </w:tc>
        <w:tc>
          <w:tcPr>
            <w:tcW w:w="2269" w:type="dxa"/>
          </w:tcPr>
          <w:p w14:paraId="67E77C08" w14:textId="44CCEA32" w:rsidR="00F4706C" w:rsidRPr="00615B6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Doppler US, performed routinely b</w:t>
            </w:r>
            <w:r w:rsidR="00615B6C">
              <w:rPr>
                <w:rFonts w:ascii="Book Antiqua" w:eastAsia="Arial Narrow" w:hAnsi="Book Antiqua" w:cs="Arial Narrow"/>
                <w:lang w:val="en-US"/>
              </w:rPr>
              <w:t xml:space="preserve">efore, </w:t>
            </w:r>
            <w:r w:rsidR="00615B6C">
              <w:rPr>
                <w:rFonts w:ascii="Book Antiqua" w:eastAsia="Arial Narrow" w:hAnsi="Book Antiqua" w:cs="Arial Narrow"/>
                <w:lang w:val="en-US"/>
              </w:rPr>
              <w:lastRenderedPageBreak/>
              <w:t>during and after surgery</w:t>
            </w:r>
          </w:p>
          <w:p w14:paraId="368E1D0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04FC01B1" w14:textId="02A37ED0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Follow-up not defined</w:t>
            </w:r>
          </w:p>
          <w:p w14:paraId="52D9919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985" w:type="dxa"/>
          </w:tcPr>
          <w:p w14:paraId="7FB3CAE2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Different types of</w:t>
            </w:r>
          </w:p>
          <w:p w14:paraId="2F7B4FAA" w14:textId="1AC1C316" w:rsidR="00F470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lastRenderedPageBreak/>
              <w:t>portal vein reconstructions</w:t>
            </w:r>
          </w:p>
          <w:p w14:paraId="28AC077F" w14:textId="5BB0AD76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Type 1: </w:t>
            </w:r>
            <w:r w:rsidR="00615B6C" w:rsidRPr="00AD30A2">
              <w:rPr>
                <w:rFonts w:ascii="Book Antiqua" w:eastAsia="Arial Narrow" w:hAnsi="Book Antiqua" w:cs="Arial Narrow"/>
                <w:lang w:val="en-US"/>
              </w:rPr>
              <w:t>End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- to- end anastomosis = 36 pts</w:t>
            </w:r>
          </w:p>
          <w:p w14:paraId="6AA86BB3" w14:textId="79FDCE5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Type 2: </w:t>
            </w:r>
            <w:r w:rsidR="00615B6C" w:rsidRPr="00AD30A2">
              <w:rPr>
                <w:rFonts w:ascii="Book Antiqua" w:eastAsia="Arial Narrow" w:hAnsi="Book Antiqua" w:cs="Arial Narrow"/>
                <w:lang w:val="en-US"/>
              </w:rPr>
              <w:t xml:space="preserve">Branch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patch anastomosis = 27 pts</w:t>
            </w:r>
          </w:p>
          <w:p w14:paraId="5A38A6B0" w14:textId="01CF615E" w:rsidR="00F4706C" w:rsidRPr="00AD30A2" w:rsidRDefault="00615B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-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Type 3: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Anastomosis </w:t>
            </w:r>
          </w:p>
          <w:p w14:paraId="4A5FA70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to the confluence</w:t>
            </w:r>
          </w:p>
          <w:p w14:paraId="5297590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(superior mesenteric vein-splenic</w:t>
            </w:r>
          </w:p>
          <w:p w14:paraId="133F8F8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vein) = 16 pts</w:t>
            </w:r>
          </w:p>
          <w:p w14:paraId="0871FF0B" w14:textId="3CD3F93E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Type 4: </w:t>
            </w:r>
            <w:r w:rsidR="00615B6C" w:rsidRPr="00AD30A2">
              <w:rPr>
                <w:rFonts w:ascii="Book Antiqua" w:eastAsia="Arial Narrow" w:hAnsi="Book Antiqua" w:cs="Arial Narrow"/>
                <w:lang w:val="en-US"/>
              </w:rPr>
              <w:t xml:space="preserve">Vein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graft = 32 pts</w:t>
            </w:r>
          </w:p>
          <w:p w14:paraId="18520A0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1E57C83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Chosen according to the surgical evaluation</w:t>
            </w:r>
          </w:p>
        </w:tc>
        <w:tc>
          <w:tcPr>
            <w:tcW w:w="1568" w:type="dxa"/>
          </w:tcPr>
          <w:p w14:paraId="28A8FB17" w14:textId="76EA1F43" w:rsidR="00F470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C</w:t>
            </w:r>
          </w:p>
          <w:p w14:paraId="196BD626" w14:textId="77777777" w:rsidR="00615B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</w:p>
          <w:p w14:paraId="75B566A9" w14:textId="6801C3CE" w:rsidR="00F470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hAnsi="Book Antiqua"/>
                <w:lang w:val="en-US"/>
              </w:rPr>
              <w:t>TC</w:t>
            </w:r>
          </w:p>
          <w:p w14:paraId="3925B6FF" w14:textId="77777777" w:rsidR="00615B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</w:p>
          <w:p w14:paraId="4B306245" w14:textId="3378B788" w:rsidR="00F470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hAnsi="Book Antiqua"/>
                <w:lang w:val="en-US"/>
              </w:rPr>
              <w:t>SC</w:t>
            </w:r>
          </w:p>
          <w:p w14:paraId="1A36DB1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457FDC0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Survival rate</w:t>
            </w:r>
          </w:p>
        </w:tc>
        <w:tc>
          <w:tcPr>
            <w:tcW w:w="2811" w:type="dxa"/>
          </w:tcPr>
          <w:p w14:paraId="55287D6A" w14:textId="0EBE4A40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Type 1: 1 SC / 36 pts</w:t>
            </w:r>
          </w:p>
          <w:p w14:paraId="0D601DEF" w14:textId="353324EF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Type 2: 2 TC / 27 pts</w:t>
            </w:r>
          </w:p>
          <w:p w14:paraId="3B6905CF" w14:textId="061CBAB2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Type 3: 0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/ 16 pts</w:t>
            </w:r>
          </w:p>
          <w:p w14:paraId="4710A194" w14:textId="1732F849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Type 4: 1 TC / 32 pts</w:t>
            </w:r>
          </w:p>
          <w:p w14:paraId="64137A4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5A4651D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Overall survival rate 86%</w:t>
            </w:r>
          </w:p>
        </w:tc>
      </w:tr>
      <w:tr w:rsidR="00F4706C" w:rsidRPr="00AD30A2" w14:paraId="3ED71D2B" w14:textId="77777777" w:rsidTr="00F4706C">
        <w:tc>
          <w:tcPr>
            <w:tcW w:w="968" w:type="dxa"/>
          </w:tcPr>
          <w:p w14:paraId="52C5AEA5" w14:textId="59032A2C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 xml:space="preserve">Shackleton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[31]</w:t>
            </w:r>
          </w:p>
        </w:tc>
        <w:tc>
          <w:tcPr>
            <w:tcW w:w="1134" w:type="dxa"/>
          </w:tcPr>
          <w:p w14:paraId="04C9D55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California</w:t>
            </w:r>
          </w:p>
        </w:tc>
        <w:tc>
          <w:tcPr>
            <w:tcW w:w="1549" w:type="dxa"/>
          </w:tcPr>
          <w:p w14:paraId="4E097B6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194 pediatric OLT for biliary atresia (mixed LDLT and DDLT)</w:t>
            </w:r>
          </w:p>
          <w:p w14:paraId="5CD0561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559" w:type="dxa"/>
          </w:tcPr>
          <w:p w14:paraId="3F82ABB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Retrospective </w:t>
            </w:r>
          </w:p>
        </w:tc>
        <w:tc>
          <w:tcPr>
            <w:tcW w:w="2269" w:type="dxa"/>
          </w:tcPr>
          <w:p w14:paraId="130311CF" w14:textId="6975C6EE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Roman"/>
                <w:lang w:val="en-US"/>
              </w:rPr>
            </w:pPr>
            <w:r w:rsidRPr="00AD30A2">
              <w:rPr>
                <w:rFonts w:ascii="Book Antiqua" w:hAnsi="Book Antiqua" w:cs="Times Roman"/>
                <w:lang w:val="en-US"/>
              </w:rPr>
              <w:t>Clinical suspect confirmed by angiography and/or surgical exploration.</w:t>
            </w:r>
          </w:p>
          <w:p w14:paraId="77CEE2C0" w14:textId="66AECA91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Roman"/>
                <w:lang w:val="en-US"/>
              </w:rPr>
            </w:pPr>
            <w:r w:rsidRPr="00AD30A2">
              <w:rPr>
                <w:rFonts w:ascii="Book Antiqua" w:hAnsi="Book Antiqua" w:cs="Times Roman"/>
                <w:lang w:val="en-US"/>
              </w:rPr>
              <w:t>3</w:t>
            </w:r>
            <w:r w:rsidR="00615B6C">
              <w:rPr>
                <w:rFonts w:ascii="Book Antiqua" w:eastAsia="SimSun" w:hAnsi="Book Antiqua" w:cs="Times Roman" w:hint="eastAsia"/>
                <w:lang w:val="en-US" w:eastAsia="zh-CN"/>
              </w:rPr>
              <w:t xml:space="preserve"> </w:t>
            </w:r>
            <w:proofErr w:type="spellStart"/>
            <w:r w:rsidR="00615B6C">
              <w:rPr>
                <w:rFonts w:ascii="Book Antiqua" w:hAnsi="Book Antiqua" w:cs="Times Roman"/>
                <w:lang w:val="en-US"/>
              </w:rPr>
              <w:t>yr</w:t>
            </w:r>
            <w:proofErr w:type="spellEnd"/>
            <w:r w:rsidRPr="00AD30A2">
              <w:rPr>
                <w:rFonts w:ascii="Book Antiqua" w:hAnsi="Book Antiqua" w:cs="Times Roman"/>
                <w:lang w:val="en-US"/>
              </w:rPr>
              <w:t xml:space="preserve"> of follow-up</w:t>
            </w:r>
          </w:p>
        </w:tc>
        <w:tc>
          <w:tcPr>
            <w:tcW w:w="1985" w:type="dxa"/>
          </w:tcPr>
          <w:p w14:paraId="56DDD490" w14:textId="6CB6A611" w:rsidR="00F4706C" w:rsidRPr="00615B6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Gr1: Conventional artery reconstruction 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15B6C" w:rsidRPr="00615B6C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166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</w:p>
          <w:p w14:paraId="1730790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39A087F1" w14:textId="6BA0870E" w:rsidR="00F4706C" w:rsidRPr="00615B6C" w:rsidRDefault="00F4706C" w:rsidP="00615B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 2: MHR 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15B6C" w:rsidRPr="00615B6C">
              <w:rPr>
                <w:rFonts w:ascii="Book Antiqua" w:eastAsia="Arial Narrow" w:hAnsi="Book Antiqua" w:cs="Arial Narrow"/>
                <w:i/>
                <w:lang w:val="en-US"/>
              </w:rPr>
              <w:t xml:space="preserve"> n</w:t>
            </w:r>
            <w:r w:rsidR="00615B6C"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28</w:t>
            </w:r>
            <w:r w:rsidR="00615B6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</w:p>
        </w:tc>
        <w:tc>
          <w:tcPr>
            <w:tcW w:w="1568" w:type="dxa"/>
          </w:tcPr>
          <w:p w14:paraId="5E8C066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Risk factors for HAT</w:t>
            </w:r>
          </w:p>
          <w:p w14:paraId="3CDFC10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6EFC977C" w14:textId="3BDB26C1" w:rsidR="00F4706C" w:rsidRPr="00AD30A2" w:rsidRDefault="00F4706C" w:rsidP="00615B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Impact of </w:t>
            </w:r>
            <w:r w:rsidR="00615B6C">
              <w:rPr>
                <w:rFonts w:ascii="Book Antiqua" w:hAnsi="Book Antiqua"/>
                <w:lang w:val="en-US"/>
              </w:rPr>
              <w:t>MHR</w:t>
            </w:r>
            <w:r w:rsidRPr="00AD30A2">
              <w:rPr>
                <w:rFonts w:ascii="Book Antiqua" w:hAnsi="Book Antiqua"/>
                <w:lang w:val="en-US"/>
              </w:rPr>
              <w:t xml:space="preserve"> on incidence of HAT, need of re-OLT, patient and graft survival</w:t>
            </w:r>
          </w:p>
        </w:tc>
        <w:tc>
          <w:tcPr>
            <w:tcW w:w="2811" w:type="dxa"/>
          </w:tcPr>
          <w:p w14:paraId="6B4C5280" w14:textId="522D98A1" w:rsidR="00F4706C" w:rsidRPr="00615B6C" w:rsidRDefault="00615B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hAnsi="Book Antiqua"/>
                <w:lang w:val="en-US"/>
              </w:rPr>
              <w:t>Impact of MHR</w:t>
            </w:r>
          </w:p>
          <w:p w14:paraId="6A05EC43" w14:textId="0222D434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HAT incidence: Gr1 32/166 (19%) </w:t>
            </w:r>
            <w:r w:rsidRPr="00305064">
              <w:rPr>
                <w:rFonts w:ascii="Book Antiqua" w:hAnsi="Book Antiqua"/>
                <w:i/>
                <w:lang w:val="en-US"/>
              </w:rPr>
              <w:t>vs</w:t>
            </w:r>
            <w:r w:rsidRPr="00AD30A2">
              <w:rPr>
                <w:rFonts w:ascii="Book Antiqua" w:hAnsi="Book Antiqua"/>
                <w:lang w:val="en-US"/>
              </w:rPr>
              <w:t xml:space="preserve"> Gr2 0/28 (0%)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>,</w:t>
            </w:r>
            <w:r w:rsidR="00305064" w:rsidRPr="00305064">
              <w:rPr>
                <w:rFonts w:ascii="Book Antiqua" w:hAnsi="Book Antiqua"/>
                <w:i/>
                <w:lang w:val="en-US"/>
              </w:rPr>
              <w:t xml:space="preserve"> P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=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0.006</w:t>
            </w:r>
          </w:p>
          <w:p w14:paraId="0045B89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0DC7EC3A" w14:textId="0D3380CC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Re-OLT: Gr1 31/166 (19%) </w:t>
            </w:r>
            <w:r w:rsidRPr="00305064">
              <w:rPr>
                <w:rFonts w:ascii="Book Antiqua" w:hAnsi="Book Antiqua"/>
                <w:i/>
                <w:lang w:val="en-US"/>
              </w:rPr>
              <w:t>vs</w:t>
            </w:r>
            <w:r w:rsidRPr="00AD30A2">
              <w:rPr>
                <w:rFonts w:ascii="Book Antiqua" w:hAnsi="Book Antiqua"/>
                <w:lang w:val="en-US"/>
              </w:rPr>
              <w:t xml:space="preserve"> Gr2 1/28 (4%)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>,</w:t>
            </w:r>
            <w:r w:rsidRPr="00AD30A2">
              <w:rPr>
                <w:rFonts w:ascii="Book Antiqua" w:hAnsi="Book Antiqua"/>
                <w:lang w:val="en-US"/>
              </w:rPr>
              <w:t xml:space="preserve"> </w:t>
            </w:r>
            <w:r w:rsidR="00305064" w:rsidRPr="00305064">
              <w:rPr>
                <w:rFonts w:ascii="Book Antiqua" w:hAnsi="Book Antiqua"/>
                <w:i/>
                <w:lang w:val="en-US"/>
              </w:rPr>
              <w:t xml:space="preserve"> P</w:t>
            </w:r>
            <w:r w:rsidR="00305064" w:rsidRPr="00AD30A2">
              <w:rPr>
                <w:rFonts w:ascii="Book Antiqua" w:hAnsi="Book Antiqua"/>
                <w:lang w:val="en-US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=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0.05</w:t>
            </w:r>
          </w:p>
          <w:p w14:paraId="49BE1F5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1DC57CF8" w14:textId="17643134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1</w:t>
            </w:r>
            <w:r w:rsidR="00615B6C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proofErr w:type="spellStart"/>
            <w:r w:rsidRPr="00AD30A2">
              <w:rPr>
                <w:rFonts w:ascii="Book Antiqua" w:hAnsi="Book Antiqua"/>
                <w:lang w:val="en-US"/>
              </w:rPr>
              <w:t>yr</w:t>
            </w:r>
            <w:proofErr w:type="spellEnd"/>
            <w:r w:rsidRPr="00AD30A2">
              <w:rPr>
                <w:rFonts w:ascii="Book Antiqua" w:hAnsi="Book Antiqua"/>
                <w:lang w:val="en-US"/>
              </w:rPr>
              <w:t xml:space="preserve"> actuarial survival: Gr1 81% </w:t>
            </w:r>
            <w:r w:rsidRPr="00305064">
              <w:rPr>
                <w:rFonts w:ascii="Book Antiqua" w:hAnsi="Book Antiqua"/>
                <w:i/>
                <w:lang w:val="en-US"/>
              </w:rPr>
              <w:t xml:space="preserve">vs </w:t>
            </w:r>
            <w:r w:rsidRPr="00AD30A2">
              <w:rPr>
                <w:rFonts w:ascii="Book Antiqua" w:hAnsi="Book Antiqua"/>
                <w:lang w:val="en-US"/>
              </w:rPr>
              <w:t xml:space="preserve">Gr2 100%, </w:t>
            </w:r>
            <w:r w:rsidR="00305064" w:rsidRPr="00305064">
              <w:rPr>
                <w:rFonts w:ascii="Book Antiqua" w:hAnsi="Book Antiqua"/>
                <w:i/>
                <w:lang w:val="en-US"/>
              </w:rPr>
              <w:t xml:space="preserve"> P</w:t>
            </w:r>
            <w:r w:rsidR="00305064" w:rsidRPr="00AD30A2">
              <w:rPr>
                <w:rFonts w:ascii="Book Antiqua" w:hAnsi="Book Antiqua"/>
                <w:lang w:val="en-US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=</w:t>
            </w:r>
            <w:r w:rsidR="00305064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hAnsi="Book Antiqua"/>
                <w:lang w:val="en-US"/>
              </w:rPr>
              <w:t>0.02 (univariate analysis)</w:t>
            </w:r>
          </w:p>
          <w:p w14:paraId="3C5807C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BUT</w:t>
            </w:r>
          </w:p>
          <w:p w14:paraId="55126C71" w14:textId="066BDB7D" w:rsidR="00F4706C" w:rsidRPr="00305064" w:rsidRDefault="00305064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305064">
              <w:rPr>
                <w:rFonts w:ascii="Book Antiqua" w:hAnsi="Book Antiqua"/>
                <w:i/>
                <w:lang w:val="en-US"/>
              </w:rPr>
              <w:lastRenderedPageBreak/>
              <w:t>P</w:t>
            </w:r>
            <w:r w:rsidRPr="00AD30A2">
              <w:rPr>
                <w:rFonts w:ascii="Book Antiqua" w:hAnsi="Book Antiqua"/>
                <w:lang w:val="en-US"/>
              </w:rPr>
              <w:t xml:space="preserve"> </w:t>
            </w:r>
            <w:r w:rsidR="00F4706C" w:rsidRPr="00AD30A2">
              <w:rPr>
                <w:rFonts w:ascii="Book Antiqua" w:hAnsi="Book Antiqua"/>
                <w:lang w:val="en-US"/>
              </w:rPr>
              <w:t>=</w:t>
            </w:r>
            <w:r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hAnsi="Book Antiqua"/>
                <w:lang w:val="en-US"/>
              </w:rPr>
              <w:t xml:space="preserve">0.076 in step wise Cox </w:t>
            </w:r>
            <w:r>
              <w:rPr>
                <w:rFonts w:ascii="Book Antiqua" w:hAnsi="Book Antiqua"/>
                <w:lang w:val="en-US"/>
              </w:rPr>
              <w:t>regression for patient survival</w:t>
            </w:r>
          </w:p>
        </w:tc>
      </w:tr>
      <w:tr w:rsidR="00F4706C" w:rsidRPr="00AD30A2" w14:paraId="4F5C14B0" w14:textId="77777777" w:rsidTr="00F4706C">
        <w:tc>
          <w:tcPr>
            <w:tcW w:w="968" w:type="dxa"/>
          </w:tcPr>
          <w:p w14:paraId="5D86C69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 xml:space="preserve">Santamaria </w:t>
            </w:r>
          </w:p>
          <w:p w14:paraId="167DBC78" w14:textId="72CFF770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[32]</w:t>
            </w:r>
          </w:p>
        </w:tc>
        <w:tc>
          <w:tcPr>
            <w:tcW w:w="1134" w:type="dxa"/>
          </w:tcPr>
          <w:p w14:paraId="70B3F5B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Spain</w:t>
            </w:r>
          </w:p>
        </w:tc>
        <w:tc>
          <w:tcPr>
            <w:tcW w:w="1549" w:type="dxa"/>
          </w:tcPr>
          <w:p w14:paraId="42E79C6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104 OLT in 82 pediatric pts (mixed LDLT and DDLT)</w:t>
            </w:r>
          </w:p>
          <w:p w14:paraId="4A6799D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559" w:type="dxa"/>
          </w:tcPr>
          <w:p w14:paraId="0385D46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Retrospective </w:t>
            </w:r>
          </w:p>
          <w:p w14:paraId="40333516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07885E8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</w:tc>
        <w:tc>
          <w:tcPr>
            <w:tcW w:w="2269" w:type="dxa"/>
          </w:tcPr>
          <w:p w14:paraId="159EB969" w14:textId="0A73B33D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Doppler US routinely and selective arteriography for confirmation.</w:t>
            </w:r>
          </w:p>
          <w:p w14:paraId="053BA141" w14:textId="66C62860" w:rsidR="00F4706C" w:rsidRPr="00AD30A2" w:rsidRDefault="004279DB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 xml:space="preserve">3 </w:t>
            </w:r>
            <w:proofErr w:type="spellStart"/>
            <w:r>
              <w:rPr>
                <w:rFonts w:ascii="Book Antiqua" w:eastAsia="Arial Narrow" w:hAnsi="Book Antiqua" w:cs="Arial Narrow"/>
                <w:lang w:val="en-US"/>
              </w:rPr>
              <w:t>yr</w:t>
            </w:r>
            <w:proofErr w:type="spellEnd"/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of follow-up</w:t>
            </w:r>
          </w:p>
        </w:tc>
        <w:tc>
          <w:tcPr>
            <w:tcW w:w="1985" w:type="dxa"/>
          </w:tcPr>
          <w:p w14:paraId="5BA5DF40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Arterial revascularization technique:</w:t>
            </w:r>
          </w:p>
          <w:p w14:paraId="057293A3" w14:textId="0D203E53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 1 </w:t>
            </w:r>
            <w:r w:rsidR="004279DB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4279DB" w:rsidRPr="004279DB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4279DB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4279DB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48</w:t>
            </w:r>
            <w:r w:rsidR="004279DB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proofErr w:type="spellStart"/>
            <w:r w:rsidR="0063600C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</w:p>
          <w:p w14:paraId="1796919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065BD1E8" w14:textId="235EE402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 2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63600C">
              <w:rPr>
                <w:rFonts w:ascii="Book Antiqua" w:eastAsia="SimSun" w:hAnsi="Book Antiqua" w:cs="Arial Narrow" w:hint="eastAsia"/>
                <w:i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56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EEA</w:t>
            </w:r>
          </w:p>
          <w:p w14:paraId="0B905D6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46059E9" w14:textId="0D612DB9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Chosen according to the surgical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evaluation</w:t>
            </w:r>
          </w:p>
        </w:tc>
        <w:tc>
          <w:tcPr>
            <w:tcW w:w="1568" w:type="dxa"/>
          </w:tcPr>
          <w:p w14:paraId="3F660F8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HAT incidence</w:t>
            </w:r>
          </w:p>
          <w:p w14:paraId="496E2CE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22BE17C7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Survival rate</w:t>
            </w:r>
          </w:p>
        </w:tc>
        <w:tc>
          <w:tcPr>
            <w:tcW w:w="2811" w:type="dxa"/>
          </w:tcPr>
          <w:p w14:paraId="71A2F00D" w14:textId="127200B0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HAT incidence</w:t>
            </w:r>
          </w:p>
          <w:p w14:paraId="12E01CDC" w14:textId="25641252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 1.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: 6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.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25%</w:t>
            </w:r>
          </w:p>
          <w:p w14:paraId="3ABFDA3F" w14:textId="77D08009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 2.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EEA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: 8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.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92%</w:t>
            </w:r>
          </w:p>
          <w:p w14:paraId="6D2470C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(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not significant)</w:t>
            </w:r>
          </w:p>
          <w:p w14:paraId="2A08B1C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2A9A0860" w14:textId="5BDB9DEA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 xml:space="preserve">Graft Survival rate (1 </w:t>
            </w:r>
            <w:proofErr w:type="spellStart"/>
            <w:r>
              <w:rPr>
                <w:rFonts w:ascii="Book Antiqua" w:eastAsia="Arial Narrow" w:hAnsi="Book Antiqua" w:cs="Arial Narrow"/>
                <w:lang w:val="en-US"/>
              </w:rPr>
              <w:t>yr</w:t>
            </w:r>
            <w:proofErr w:type="spellEnd"/>
            <w:r>
              <w:rPr>
                <w:rFonts w:ascii="Book Antiqua" w:eastAsia="Arial Narrow" w:hAnsi="Book Antiqua" w:cs="Arial Narrow"/>
                <w:lang w:val="en-US"/>
              </w:rPr>
              <w:t>)</w:t>
            </w:r>
          </w:p>
          <w:p w14:paraId="1DED9EC6" w14:textId="75DD6B20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61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.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5%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(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) 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60%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 xml:space="preserve">(EEA)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(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&lt;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0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.05)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</w:p>
          <w:p w14:paraId="131CB518" w14:textId="14635CE8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 xml:space="preserve">Graft survival rate (5 </w:t>
            </w:r>
            <w:proofErr w:type="spellStart"/>
            <w:r>
              <w:rPr>
                <w:rFonts w:ascii="Book Antiqua" w:eastAsia="Arial Narrow" w:hAnsi="Book Antiqua" w:cs="Arial Narrow"/>
                <w:lang w:val="en-US"/>
              </w:rPr>
              <w:t>yr</w:t>
            </w:r>
            <w:proofErr w:type="spellEnd"/>
            <w:r>
              <w:rPr>
                <w:rFonts w:ascii="Book Antiqua" w:eastAsia="Arial Narrow" w:hAnsi="Book Antiqua" w:cs="Arial Narrow"/>
                <w:lang w:val="en-US"/>
              </w:rPr>
              <w:t>)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>:</w:t>
            </w:r>
            <w:r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77.5%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(</w:t>
            </w:r>
            <w:proofErr w:type="spellStart"/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) </w:t>
            </w:r>
            <w:r w:rsidR="00F4706C"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75.1%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(EEA) (</w:t>
            </w:r>
            <w:r w:rsidR="00F4706C"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&lt; 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>0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.05)</w:t>
            </w:r>
            <w:r w:rsidR="00F4706C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</w:p>
        </w:tc>
      </w:tr>
      <w:tr w:rsidR="00F4706C" w:rsidRPr="00AD30A2" w14:paraId="602F774E" w14:textId="77777777" w:rsidTr="00F4706C">
        <w:tc>
          <w:tcPr>
            <w:tcW w:w="968" w:type="dxa"/>
          </w:tcPr>
          <w:p w14:paraId="1A927BE8" w14:textId="42EFDC5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Millis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[33]</w:t>
            </w:r>
          </w:p>
        </w:tc>
        <w:tc>
          <w:tcPr>
            <w:tcW w:w="1134" w:type="dxa"/>
          </w:tcPr>
          <w:p w14:paraId="00A8303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Illinois</w:t>
            </w:r>
          </w:p>
        </w:tc>
        <w:tc>
          <w:tcPr>
            <w:tcW w:w="1549" w:type="dxa"/>
          </w:tcPr>
          <w:p w14:paraId="4F4DE1DA" w14:textId="43DD048D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66 pediatric </w:t>
            </w:r>
            <w:r w:rsidR="0063600C">
              <w:rPr>
                <w:rFonts w:ascii="Book Antiqua" w:hAnsi="Book Antiqua"/>
                <w:lang w:val="en-US"/>
              </w:rPr>
              <w:t>LDLT</w:t>
            </w:r>
          </w:p>
          <w:p w14:paraId="79DE536A" w14:textId="4AD6DAEF" w:rsidR="00F4706C" w:rsidRPr="0063600C" w:rsidRDefault="0063600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600C">
              <w:rPr>
                <w:rFonts w:ascii="Book Antiqua" w:eastAsia="SimSun" w:hAnsi="Book Antiqua" w:hint="eastAsia"/>
                <w:lang w:val="en-US" w:eastAsia="zh-CN"/>
              </w:rPr>
              <w:t>a</w:t>
            </w:r>
            <w:r w:rsidR="00F4706C" w:rsidRPr="0063600C">
              <w:rPr>
                <w:rFonts w:ascii="Book Antiqua" w:hAnsi="Book Antiqua"/>
                <w:lang w:val="en-US"/>
              </w:rPr>
              <w:t>nd</w:t>
            </w:r>
          </w:p>
          <w:p w14:paraId="61331266" w14:textId="7F305048" w:rsidR="00F4706C" w:rsidRPr="0063600C" w:rsidRDefault="00F4706C" w:rsidP="0063600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>48 pediatric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="0063600C">
              <w:rPr>
                <w:rFonts w:ascii="Book Antiqua" w:hAnsi="Book Antiqua"/>
                <w:lang w:val="en-US"/>
              </w:rPr>
              <w:t>RLT</w:t>
            </w:r>
          </w:p>
        </w:tc>
        <w:tc>
          <w:tcPr>
            <w:tcW w:w="1559" w:type="dxa"/>
          </w:tcPr>
          <w:p w14:paraId="7F55CDD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Retrospective</w:t>
            </w:r>
          </w:p>
        </w:tc>
        <w:tc>
          <w:tcPr>
            <w:tcW w:w="2269" w:type="dxa"/>
          </w:tcPr>
          <w:p w14:paraId="19C765F6" w14:textId="54338E8D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Helvetica Neue"/>
                <w:lang w:val="en-US"/>
              </w:rPr>
            </w:pPr>
            <w:r w:rsidRPr="00AD30A2">
              <w:rPr>
                <w:rFonts w:ascii="Book Antiqua" w:hAnsi="Book Antiqua" w:cs="Helvetica Neue"/>
                <w:lang w:val="en-US"/>
              </w:rPr>
              <w:t>Doppler US every day for the first 3 d and</w:t>
            </w:r>
            <w:r>
              <w:rPr>
                <w:rFonts w:ascii="Book Antiqua" w:hAnsi="Book Antiqua" w:cs="Helvetica Neue"/>
                <w:lang w:val="en-US"/>
              </w:rPr>
              <w:t xml:space="preserve"> </w:t>
            </w:r>
            <w:r w:rsidRPr="00AD30A2">
              <w:rPr>
                <w:rFonts w:ascii="Book Antiqua" w:hAnsi="Book Antiqua" w:cs="Helvetica Neue"/>
                <w:lang w:val="en-US"/>
              </w:rPr>
              <w:t xml:space="preserve">at 1, 3, 6, 12, 18, </w:t>
            </w:r>
            <w:r w:rsidRPr="00AD30A2">
              <w:rPr>
                <w:rFonts w:ascii="Book Antiqua" w:hAnsi="Book Antiqua" w:cs="Helvetica Neue"/>
                <w:lang w:val="en-US"/>
              </w:rPr>
              <w:lastRenderedPageBreak/>
              <w:t xml:space="preserve">and 24 </w:t>
            </w:r>
            <w:proofErr w:type="spellStart"/>
            <w:r w:rsidRPr="00AD30A2">
              <w:rPr>
                <w:rFonts w:ascii="Book Antiqua" w:hAnsi="Book Antiqua" w:cs="Helvetica Neue"/>
                <w:lang w:val="en-US"/>
              </w:rPr>
              <w:t>mo</w:t>
            </w:r>
            <w:proofErr w:type="spellEnd"/>
            <w:r w:rsidRPr="00AD30A2">
              <w:rPr>
                <w:rFonts w:ascii="Book Antiqua" w:hAnsi="Book Antiqua" w:cs="Helvetica Neue"/>
                <w:lang w:val="en-US"/>
              </w:rPr>
              <w:t xml:space="preserve"> after transplantation + angiography for confirmation</w:t>
            </w:r>
          </w:p>
          <w:p w14:paraId="29D55D4B" w14:textId="742B5D35" w:rsidR="00F4706C" w:rsidRPr="0063600C" w:rsidRDefault="0063600C" w:rsidP="006360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SimSun" w:hAnsi="Book Antiqua" w:cs="Times Roman"/>
                <w:lang w:val="en-US" w:eastAsia="zh-CN"/>
              </w:rPr>
            </w:pPr>
            <w:r>
              <w:rPr>
                <w:rFonts w:ascii="Book Antiqua" w:hAnsi="Book Antiqua" w:cs="Helvetica Neue"/>
                <w:lang w:val="en-US"/>
              </w:rPr>
              <w:t xml:space="preserve">5 </w:t>
            </w:r>
            <w:proofErr w:type="spellStart"/>
            <w:r>
              <w:rPr>
                <w:rFonts w:ascii="Book Antiqua" w:hAnsi="Book Antiqua" w:cs="Helvetica Neue"/>
                <w:lang w:val="en-US"/>
              </w:rPr>
              <w:t>yr</w:t>
            </w:r>
            <w:proofErr w:type="spellEnd"/>
            <w:r w:rsidR="00F4706C" w:rsidRPr="00AD30A2">
              <w:rPr>
                <w:rFonts w:ascii="Book Antiqua" w:hAnsi="Book Antiqua" w:cs="Helvetica Neue"/>
                <w:lang w:val="en-US"/>
              </w:rPr>
              <w:t xml:space="preserve"> of follow-up</w:t>
            </w:r>
          </w:p>
        </w:tc>
        <w:tc>
          <w:tcPr>
            <w:tcW w:w="1985" w:type="dxa"/>
          </w:tcPr>
          <w:p w14:paraId="7968C302" w14:textId="2445B875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Portal anastomosis wi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 xml:space="preserve">th venous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lastRenderedPageBreak/>
              <w:t>graft conduit in LDLT</w:t>
            </w:r>
          </w:p>
          <w:p w14:paraId="430E2FD8" w14:textId="5FB4C34F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Gr1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18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: Native reconstructed vein</w:t>
            </w:r>
          </w:p>
          <w:p w14:paraId="124E3E9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5EC33D5B" w14:textId="3E74C66C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Gr2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37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: Cryopreserved iliac vein;</w:t>
            </w:r>
          </w:p>
          <w:p w14:paraId="0315AF7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71FA29AC" w14:textId="443B8891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Gr3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(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n</w:t>
            </w:r>
            <w:r w:rsidR="0063600C"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11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>)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: Cryopreserved femoral vein</w:t>
            </w:r>
          </w:p>
          <w:p w14:paraId="251D8E7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</w:tc>
        <w:tc>
          <w:tcPr>
            <w:tcW w:w="1568" w:type="dxa"/>
          </w:tcPr>
          <w:p w14:paraId="79EF5A0C" w14:textId="376857C9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 xml:space="preserve">Incidence of </w:t>
            </w:r>
            <w:r w:rsidR="0063600C">
              <w:rPr>
                <w:rFonts w:ascii="Book Antiqua" w:hAnsi="Book Antiqua"/>
                <w:lang w:val="en-US"/>
              </w:rPr>
              <w:t>PVC</w:t>
            </w:r>
          </w:p>
          <w:p w14:paraId="6E5E70F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3821E36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>Graft survival</w:t>
            </w:r>
          </w:p>
          <w:p w14:paraId="071D5DC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0CA45F96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Patient survival</w:t>
            </w:r>
          </w:p>
        </w:tc>
        <w:tc>
          <w:tcPr>
            <w:tcW w:w="2811" w:type="dxa"/>
          </w:tcPr>
          <w:p w14:paraId="18F3B65E" w14:textId="48117387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lastRenderedPageBreak/>
              <w:t>Incidence PVC</w:t>
            </w:r>
          </w:p>
          <w:p w14:paraId="58A7E27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LDLT 33/66 (50%) 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</w:p>
          <w:p w14:paraId="3BA75FB9" w14:textId="734671C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 xml:space="preserve">RLT 4/48 (8%) 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&lt;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0.0001</w:t>
            </w:r>
          </w:p>
          <w:p w14:paraId="1F0FFF0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3B823BC" w14:textId="474FF4F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Early PVT </w:t>
            </w:r>
          </w:p>
          <w:p w14:paraId="0A3FBBDE" w14:textId="4539531B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LDLT Gr1: 6 (33%)</w:t>
            </w:r>
            <w:r w:rsidR="0063600C" w:rsidRPr="0063600C">
              <w:rPr>
                <w:rFonts w:ascii="Book Antiqua" w:eastAsia="SimSun" w:hAnsi="Book Antiqua" w:cs="Arial Narrow" w:hint="eastAsia"/>
                <w:vertAlign w:val="superscript"/>
                <w:lang w:val="en-US" w:eastAsia="zh-CN"/>
              </w:rPr>
              <w:t>a</w:t>
            </w:r>
          </w:p>
          <w:p w14:paraId="4A16DB96" w14:textId="7296FF9D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LDLT Gr2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: 3 (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8%)</w:t>
            </w:r>
          </w:p>
          <w:p w14:paraId="69F2DC36" w14:textId="185E4A84" w:rsidR="00F4706C" w:rsidRPr="00AD30A2" w:rsidRDefault="0063600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LDLT Gr3: 1 (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9%)</w:t>
            </w:r>
          </w:p>
          <w:p w14:paraId="24F6F1D7" w14:textId="3C65FBAD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RLT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 xml:space="preserve"> : 2 (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4%)</w:t>
            </w:r>
          </w:p>
          <w:p w14:paraId="30A88000" w14:textId="358A2FD2" w:rsidR="00F4706C" w:rsidRPr="00AD30A2" w:rsidRDefault="0063600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proofErr w:type="spellStart"/>
            <w:r w:rsidRPr="0063600C">
              <w:rPr>
                <w:rFonts w:ascii="Book Antiqua" w:eastAsia="SimSun" w:hAnsi="Book Antiqua" w:cs="Arial Narrow" w:hint="eastAsia"/>
                <w:vertAlign w:val="superscript"/>
                <w:lang w:val="en-US" w:eastAsia="zh-CN"/>
              </w:rPr>
              <w:t>a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&lt;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0.005 </w:t>
            </w:r>
            <w:r w:rsidR="00F4706C"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RLT</w:t>
            </w:r>
          </w:p>
          <w:p w14:paraId="4B4350FF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70872E09" w14:textId="57FBC9C5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Late PVC</w:t>
            </w:r>
          </w:p>
          <w:p w14:paraId="0CFE0296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LDLT Gr1: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3 (16%)</w:t>
            </w:r>
          </w:p>
          <w:p w14:paraId="07B5FCF4" w14:textId="211FA805" w:rsidR="00F4706C" w:rsidRPr="0063600C" w:rsidRDefault="00F4706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LDLT Gr2: 19 (51%)</w:t>
            </w:r>
            <w:r w:rsidR="0063600C" w:rsidRPr="0063600C">
              <w:rPr>
                <w:rFonts w:ascii="Book Antiqua" w:eastAsia="SimSun" w:hAnsi="Book Antiqua" w:cs="Arial Narrow" w:hint="eastAsia"/>
                <w:vertAlign w:val="superscript"/>
                <w:lang w:val="en-US" w:eastAsia="zh-CN"/>
              </w:rPr>
              <w:t>a</w:t>
            </w:r>
          </w:p>
          <w:p w14:paraId="6BB5C28D" w14:textId="31A8475A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LDLT Gr3: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1 (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9%)</w:t>
            </w:r>
          </w:p>
          <w:p w14:paraId="36F597FB" w14:textId="4AD6A183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RLT: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63600C">
              <w:rPr>
                <w:rFonts w:ascii="Book Antiqua" w:eastAsia="Arial Narrow" w:hAnsi="Book Antiqua" w:cs="Arial Narrow"/>
                <w:lang w:val="en-US"/>
              </w:rPr>
              <w:t>2 (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4%)</w:t>
            </w:r>
          </w:p>
          <w:p w14:paraId="06D43C4C" w14:textId="0CEAE1F6" w:rsidR="00F4706C" w:rsidRPr="00AD30A2" w:rsidRDefault="0063600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proofErr w:type="spellStart"/>
            <w:r w:rsidRPr="0063600C">
              <w:rPr>
                <w:rFonts w:ascii="Book Antiqua" w:eastAsia="SimSun" w:hAnsi="Book Antiqua" w:cs="Arial Narrow" w:hint="eastAsia"/>
                <w:vertAlign w:val="superscript"/>
                <w:lang w:val="en-US" w:eastAsia="zh-CN"/>
              </w:rPr>
              <w:t>a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proofErr w:type="spellEnd"/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&lt;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0.005 </w:t>
            </w:r>
            <w:r w:rsidR="00F4706C"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RLT; </w:t>
            </w:r>
            <w:r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&lt;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0.02 </w:t>
            </w:r>
            <w:r w:rsidR="00F4706C" w:rsidRPr="0063600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Gr1 and Gr3</w:t>
            </w:r>
          </w:p>
          <w:p w14:paraId="1719E75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57CD6D4B" w14:textId="440D5E05" w:rsidR="00F4706C" w:rsidRPr="0063600C" w:rsidRDefault="0063600C" w:rsidP="00F4706C">
            <w:pPr>
              <w:spacing w:line="360" w:lineRule="auto"/>
              <w:jc w:val="both"/>
              <w:rPr>
                <w:rFonts w:ascii="Book Antiqua" w:eastAsia="SimSun" w:hAnsi="Book Antiqua" w:cs="Arial Narrow"/>
                <w:lang w:val="en-US" w:eastAsia="zh-CN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Graft survival</w:t>
            </w:r>
          </w:p>
          <w:p w14:paraId="7EE6AAE9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PVC: 61%</w:t>
            </w:r>
          </w:p>
          <w:p w14:paraId="7237B696" w14:textId="26C91DC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No PVC:67%, 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=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NS</w:t>
            </w:r>
          </w:p>
          <w:p w14:paraId="5E6481C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50D31DFC" w14:textId="722DDDF4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Patient survival:</w:t>
            </w:r>
          </w:p>
          <w:p w14:paraId="4E3227F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PVC: 67%</w:t>
            </w:r>
          </w:p>
          <w:p w14:paraId="7533D2EB" w14:textId="3A5A4808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No PVC: 71%,</w:t>
            </w:r>
            <w:r w:rsidR="0063600C" w:rsidRPr="0063600C">
              <w:rPr>
                <w:rFonts w:ascii="Book Antiqua" w:eastAsia="Arial Narrow" w:hAnsi="Book Antiqua" w:cs="Arial Narrow"/>
                <w:i/>
                <w:lang w:val="en-US"/>
              </w:rPr>
              <w:t xml:space="preserve"> P</w:t>
            </w:r>
            <w:r w:rsidR="0063600C"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63600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= </w:t>
            </w:r>
            <w:r w:rsidR="0063600C" w:rsidRPr="00AD30A2">
              <w:rPr>
                <w:rFonts w:ascii="Book Antiqua" w:eastAsia="Arial Narrow" w:hAnsi="Book Antiqua" w:cs="Arial Narrow"/>
                <w:lang w:val="en-US"/>
              </w:rPr>
              <w:t>NS</w:t>
            </w:r>
          </w:p>
        </w:tc>
      </w:tr>
      <w:tr w:rsidR="00F4706C" w:rsidRPr="00AD30A2" w14:paraId="20AB7581" w14:textId="77777777" w:rsidTr="00F4706C">
        <w:tc>
          <w:tcPr>
            <w:tcW w:w="968" w:type="dxa"/>
          </w:tcPr>
          <w:p w14:paraId="1800E7CB" w14:textId="54994723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AD30A2">
              <w:rPr>
                <w:rFonts w:ascii="Book Antiqua" w:hAnsi="Book Antiqua"/>
                <w:lang w:val="en-US"/>
              </w:rPr>
              <w:lastRenderedPageBreak/>
              <w:t>Jurim</w:t>
            </w:r>
            <w:proofErr w:type="spellEnd"/>
            <w:r w:rsidRPr="00AD30A2">
              <w:rPr>
                <w:rFonts w:ascii="Book Antiqua" w:hAnsi="Book Antiqua"/>
                <w:lang w:val="en-US"/>
              </w:rPr>
              <w:t xml:space="preserve">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[34]</w:t>
            </w:r>
          </w:p>
        </w:tc>
        <w:tc>
          <w:tcPr>
            <w:tcW w:w="1134" w:type="dxa"/>
          </w:tcPr>
          <w:p w14:paraId="75C9254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California</w:t>
            </w:r>
          </w:p>
        </w:tc>
        <w:tc>
          <w:tcPr>
            <w:tcW w:w="1549" w:type="dxa"/>
          </w:tcPr>
          <w:p w14:paraId="40A7AFB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35 pediatric OLT</w:t>
            </w:r>
          </w:p>
          <w:p w14:paraId="7C0BFB3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14:paraId="72B1EFC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Emergency transplants only (type of donor not specified)</w:t>
            </w:r>
          </w:p>
        </w:tc>
        <w:tc>
          <w:tcPr>
            <w:tcW w:w="1559" w:type="dxa"/>
          </w:tcPr>
          <w:p w14:paraId="2F48B45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Retrospective</w:t>
            </w:r>
          </w:p>
        </w:tc>
        <w:tc>
          <w:tcPr>
            <w:tcW w:w="2269" w:type="dxa"/>
          </w:tcPr>
          <w:p w14:paraId="133AF148" w14:textId="174AEC19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Helvetica Neue"/>
                <w:lang w:val="en-US"/>
              </w:rPr>
            </w:pPr>
            <w:r w:rsidRPr="00AD30A2">
              <w:rPr>
                <w:rFonts w:ascii="Book Antiqua" w:hAnsi="Book Antiqua" w:cs="Helvetica Neue"/>
                <w:lang w:val="en-US"/>
              </w:rPr>
              <w:t>Not reported.</w:t>
            </w:r>
          </w:p>
          <w:p w14:paraId="574706CF" w14:textId="7A70547C" w:rsidR="00F4706C" w:rsidRPr="00AD30A2" w:rsidRDefault="00B77FE9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Helvetica Neue"/>
                <w:lang w:val="en-US"/>
              </w:rPr>
            </w:pPr>
            <w:r>
              <w:rPr>
                <w:rFonts w:ascii="Book Antiqua" w:hAnsi="Book Antiqua" w:cs="Helvetica Neue"/>
                <w:lang w:val="en-US"/>
              </w:rPr>
              <w:t>Follow</w:t>
            </w:r>
            <w:r w:rsidR="00F4706C" w:rsidRPr="00AD30A2">
              <w:rPr>
                <w:rFonts w:ascii="Book Antiqua" w:hAnsi="Book Antiqua" w:cs="Helvetica Neue"/>
                <w:lang w:val="en-US"/>
              </w:rPr>
              <w:t>-up not defined</w:t>
            </w:r>
          </w:p>
        </w:tc>
        <w:tc>
          <w:tcPr>
            <w:tcW w:w="1985" w:type="dxa"/>
          </w:tcPr>
          <w:p w14:paraId="704C67A5" w14:textId="4A34B993" w:rsidR="00F4706C" w:rsidRPr="00AD30A2" w:rsidRDefault="00B77FE9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Gr1: RLT =</w:t>
            </w:r>
            <w:r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7 pts</w:t>
            </w:r>
          </w:p>
          <w:p w14:paraId="3E31066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5AF50A0" w14:textId="6F2C55F5" w:rsidR="00F4706C" w:rsidRPr="00B77FE9" w:rsidRDefault="00F4706C" w:rsidP="00B77FE9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Gr2: </w:t>
            </w:r>
            <w:r w:rsidR="00B77FE9" w:rsidRPr="00AD30A2">
              <w:rPr>
                <w:rFonts w:ascii="Book Antiqua" w:eastAsia="Arial Narrow" w:hAnsi="Book Antiqua" w:cs="Arial Narrow"/>
                <w:lang w:val="en-US"/>
              </w:rPr>
              <w:t xml:space="preserve">Whole </w:t>
            </w:r>
            <w:r w:rsidR="00B77FE9">
              <w:rPr>
                <w:rFonts w:ascii="Book Antiqua" w:eastAsia="Arial Narrow" w:hAnsi="Book Antiqua" w:cs="Arial Narrow"/>
                <w:lang w:val="en-US"/>
              </w:rPr>
              <w:t>graft =</w:t>
            </w:r>
            <w:r w:rsidR="00B77FE9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18 pts</w:t>
            </w:r>
          </w:p>
        </w:tc>
        <w:tc>
          <w:tcPr>
            <w:tcW w:w="1568" w:type="dxa"/>
          </w:tcPr>
          <w:p w14:paraId="71B4D414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HAT incidence</w:t>
            </w:r>
          </w:p>
          <w:p w14:paraId="3F2233FD" w14:textId="77777777" w:rsidR="00F4706C" w:rsidRPr="00B77FE9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</w:p>
          <w:p w14:paraId="61A4E5F8" w14:textId="7A118394" w:rsidR="00F4706C" w:rsidRPr="00B77FE9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t>Incidence of oth</w:t>
            </w:r>
            <w:r w:rsidR="00B77FE9">
              <w:rPr>
                <w:rFonts w:ascii="Book Antiqua" w:hAnsi="Book Antiqua"/>
                <w:lang w:val="en-US"/>
              </w:rPr>
              <w:t>er complications</w:t>
            </w:r>
            <w:r w:rsidR="00B77FE9">
              <w:rPr>
                <w:rFonts w:ascii="Book Antiqua" w:eastAsia="SimSun" w:hAnsi="Book Antiqua" w:hint="eastAsia"/>
                <w:lang w:val="en-US" w:eastAsia="zh-CN"/>
              </w:rPr>
              <w:t xml:space="preserve">: </w:t>
            </w:r>
            <w:r w:rsidR="00B77FE9" w:rsidRPr="00AD30A2">
              <w:rPr>
                <w:rFonts w:ascii="Book Antiqua" w:eastAsia="Arial Narrow" w:hAnsi="Book Antiqua" w:cs="Arial Narrow"/>
                <w:lang w:val="en-US"/>
              </w:rPr>
              <w:t>Biliary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;</w:t>
            </w:r>
            <w:r w:rsidR="00B77FE9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bleeding;</w:t>
            </w:r>
            <w:r w:rsidR="00B77FE9">
              <w:rPr>
                <w:rFonts w:ascii="Book Antiqua" w:eastAsia="SimSun" w:hAnsi="Book Antiqua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chronic rejection</w:t>
            </w:r>
          </w:p>
        </w:tc>
        <w:tc>
          <w:tcPr>
            <w:tcW w:w="2811" w:type="dxa"/>
          </w:tcPr>
          <w:p w14:paraId="0E173DA1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HAT: </w:t>
            </w:r>
          </w:p>
          <w:p w14:paraId="2CA3F77F" w14:textId="5786FD7C" w:rsidR="00F4706C" w:rsidRPr="00AD30A2" w:rsidRDefault="00B77FE9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>
              <w:rPr>
                <w:rFonts w:ascii="Book Antiqua" w:eastAsia="Arial Narrow" w:hAnsi="Book Antiqua" w:cs="Arial Narrow"/>
                <w:lang w:val="en-US"/>
              </w:rPr>
              <w:t>Gr1:0 (0%)/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>Gr2:5 (29%) (</w:t>
            </w:r>
            <w:r w:rsidRPr="00B77FE9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&lt; 0.05)</w:t>
            </w:r>
          </w:p>
          <w:p w14:paraId="295A8AD8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118D53C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The incidence of biliary complications, bleeding</w:t>
            </w:r>
          </w:p>
          <w:p w14:paraId="6B7FCB69" w14:textId="0CF1C02D" w:rsidR="00F4706C" w:rsidRPr="00B77FE9" w:rsidRDefault="00F4706C" w:rsidP="00F4706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(requiring surgical exploration) and chronic rejection were similar between the groups</w:t>
            </w:r>
          </w:p>
        </w:tc>
      </w:tr>
      <w:tr w:rsidR="00F4706C" w:rsidRPr="00AD30A2" w14:paraId="0C661314" w14:textId="77777777" w:rsidTr="00F4706C">
        <w:tc>
          <w:tcPr>
            <w:tcW w:w="968" w:type="dxa"/>
          </w:tcPr>
          <w:p w14:paraId="6CC7A12A" w14:textId="70B762D3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AD30A2">
              <w:rPr>
                <w:rFonts w:ascii="Book Antiqua" w:hAnsi="Book Antiqua"/>
                <w:lang w:val="en-US"/>
              </w:rPr>
              <w:t>Yandza</w:t>
            </w:r>
            <w:proofErr w:type="spellEnd"/>
            <w:r w:rsidRPr="00AD30A2">
              <w:rPr>
                <w:rFonts w:ascii="Book Antiqua" w:hAnsi="Book Antiqua"/>
                <w:lang w:val="en-US"/>
              </w:rPr>
              <w:t xml:space="preserve">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AD30A2">
              <w:rPr>
                <w:rFonts w:ascii="Book Antiqua" w:hAnsi="Book Antiqua"/>
                <w:vertAlign w:val="superscript"/>
                <w:lang w:val="en-US"/>
              </w:rPr>
              <w:t>[35]</w:t>
            </w:r>
          </w:p>
        </w:tc>
        <w:tc>
          <w:tcPr>
            <w:tcW w:w="1134" w:type="dxa"/>
          </w:tcPr>
          <w:p w14:paraId="417EB727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1549" w:type="dxa"/>
          </w:tcPr>
          <w:p w14:paraId="38DF82C8" w14:textId="59D64A8D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 xml:space="preserve">143 </w:t>
            </w:r>
            <w:r w:rsidR="00B77FE9">
              <w:rPr>
                <w:rFonts w:ascii="Book Antiqua" w:hAnsi="Book Antiqua"/>
                <w:lang w:val="en-US"/>
              </w:rPr>
              <w:t xml:space="preserve">DDLT in </w:t>
            </w:r>
            <w:r w:rsidRPr="00AD30A2">
              <w:rPr>
                <w:rFonts w:ascii="Book Antiqua" w:hAnsi="Book Antiqua"/>
                <w:lang w:val="en-US"/>
              </w:rPr>
              <w:t>122 pediatric pts</w:t>
            </w:r>
          </w:p>
        </w:tc>
        <w:tc>
          <w:tcPr>
            <w:tcW w:w="1559" w:type="dxa"/>
          </w:tcPr>
          <w:p w14:paraId="71A8F710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Retrospective </w:t>
            </w:r>
          </w:p>
          <w:p w14:paraId="7A1B1ACB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</w:tc>
        <w:tc>
          <w:tcPr>
            <w:tcW w:w="2269" w:type="dxa"/>
          </w:tcPr>
          <w:p w14:paraId="7CDFD2DB" w14:textId="40C549B9" w:rsidR="00F4706C" w:rsidRPr="00B77FE9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SimSun" w:hAnsi="Book Antiqua" w:cs="Helvetica Neue"/>
                <w:lang w:eastAsia="zh-CN"/>
              </w:rPr>
            </w:pPr>
            <w:r w:rsidRPr="00AD30A2">
              <w:rPr>
                <w:rFonts w:ascii="Book Antiqua" w:hAnsi="Book Antiqua" w:cs="Helvetica Neue"/>
              </w:rPr>
              <w:t>Doppler US daily the first 15 d</w:t>
            </w:r>
            <w:r w:rsidR="00B77FE9">
              <w:rPr>
                <w:rFonts w:ascii="Book Antiqua" w:hAnsi="Book Antiqua" w:cs="Helvetica Neue"/>
              </w:rPr>
              <w:t>, twice/</w:t>
            </w:r>
            <w:proofErr w:type="spellStart"/>
            <w:r w:rsidR="00B77FE9">
              <w:rPr>
                <w:rFonts w:ascii="Book Antiqua" w:hAnsi="Book Antiqua" w:cs="Helvetica Neue"/>
              </w:rPr>
              <w:t>wk</w:t>
            </w:r>
            <w:proofErr w:type="spellEnd"/>
            <w:r w:rsidR="00B77FE9">
              <w:rPr>
                <w:rFonts w:ascii="Book Antiqua" w:hAnsi="Book Antiqua" w:cs="Helvetica Neue"/>
              </w:rPr>
              <w:t xml:space="preserve"> until </w:t>
            </w:r>
            <w:r w:rsidR="00B77FE9">
              <w:rPr>
                <w:rFonts w:ascii="Book Antiqua" w:hAnsi="Book Antiqua" w:cs="Helvetica Neue"/>
              </w:rPr>
              <w:lastRenderedPageBreak/>
              <w:t>discharge</w:t>
            </w:r>
          </w:p>
          <w:p w14:paraId="3F10DFCB" w14:textId="79661F23" w:rsidR="00F4706C" w:rsidRPr="00B77FE9" w:rsidRDefault="00B77FE9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SimSun" w:hAnsi="Book Antiqua" w:cs="Helvetica Neue"/>
                <w:lang w:eastAsia="zh-CN"/>
              </w:rPr>
            </w:pPr>
            <w:r>
              <w:rPr>
                <w:rFonts w:ascii="Book Antiqua" w:hAnsi="Book Antiqua" w:cs="Helvetica Neue"/>
              </w:rPr>
              <w:t>Follow-up not defined</w:t>
            </w:r>
          </w:p>
        </w:tc>
        <w:tc>
          <w:tcPr>
            <w:tcW w:w="1985" w:type="dxa"/>
          </w:tcPr>
          <w:p w14:paraId="0566551A" w14:textId="06A2C5A7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D30A2">
              <w:rPr>
                <w:rFonts w:ascii="Book Antiqua" w:hAnsi="Book Antiqua" w:cs="Times New Roman"/>
              </w:rPr>
              <w:lastRenderedPageBreak/>
              <w:t xml:space="preserve">Gr1 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>(</w:t>
            </w:r>
            <w:r w:rsidR="00B77FE9" w:rsidRPr="00B77FE9">
              <w:rPr>
                <w:rFonts w:ascii="Book Antiqua" w:hAnsi="Book Antiqua" w:cs="Times New Roman"/>
                <w:i/>
              </w:rPr>
              <w:t>n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>=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 xml:space="preserve">41 pts, </w:t>
            </w:r>
            <w:r w:rsidR="00B77FE9" w:rsidRPr="00B77FE9">
              <w:rPr>
                <w:rFonts w:ascii="Book Antiqua" w:hAnsi="Book Antiqua" w:cs="Times New Roman"/>
                <w:i/>
              </w:rPr>
              <w:t xml:space="preserve"> n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="00B77FE9" w:rsidRPr="00AD30A2">
              <w:rPr>
                <w:rFonts w:ascii="Book Antiqua" w:hAnsi="Book Antiqua" w:cs="Times New Roman"/>
              </w:rPr>
              <w:t>=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>50 grafts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>)</w:t>
            </w:r>
            <w:r w:rsidRPr="00AD30A2">
              <w:rPr>
                <w:rFonts w:ascii="Book Antiqua" w:hAnsi="Book Antiqua" w:cs="Times New Roman"/>
              </w:rPr>
              <w:t xml:space="preserve"> children &lt; 10Kg</w:t>
            </w:r>
          </w:p>
          <w:p w14:paraId="41DB7E91" w14:textId="22FE54DB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D30A2">
              <w:rPr>
                <w:rFonts w:ascii="Book Antiqua" w:hAnsi="Book Antiqua" w:cs="Times New Roman"/>
              </w:rPr>
              <w:lastRenderedPageBreak/>
              <w:t xml:space="preserve">Gr2 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>(</w:t>
            </w:r>
            <w:r w:rsidR="00B77FE9" w:rsidRPr="00B77FE9">
              <w:rPr>
                <w:rFonts w:ascii="Book Antiqua" w:hAnsi="Book Antiqua" w:cs="Times New Roman"/>
                <w:i/>
              </w:rPr>
              <w:t>n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="00B77FE9" w:rsidRPr="00AD30A2">
              <w:rPr>
                <w:rFonts w:ascii="Book Antiqua" w:hAnsi="Book Antiqua" w:cs="Times New Roman"/>
              </w:rPr>
              <w:t>=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 xml:space="preserve">81 pts, </w:t>
            </w:r>
            <w:r w:rsidR="00B77FE9" w:rsidRPr="00B77FE9">
              <w:rPr>
                <w:rFonts w:ascii="Book Antiqua" w:hAnsi="Book Antiqua" w:cs="Times New Roman"/>
                <w:i/>
              </w:rPr>
              <w:t xml:space="preserve"> n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="00B77FE9" w:rsidRPr="00AD30A2">
              <w:rPr>
                <w:rFonts w:ascii="Book Antiqua" w:hAnsi="Book Antiqua" w:cs="Times New Roman"/>
              </w:rPr>
              <w:t>=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>93 grafts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>)</w:t>
            </w:r>
            <w:r w:rsidRPr="00AD30A2">
              <w:rPr>
                <w:rFonts w:ascii="Book Antiqua" w:hAnsi="Book Antiqua" w:cs="Times New Roman"/>
              </w:rPr>
              <w:t xml:space="preserve"> children &gt;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Pr="00AD30A2">
              <w:rPr>
                <w:rFonts w:ascii="Book Antiqua" w:hAnsi="Book Antiqua" w:cs="Times New Roman"/>
              </w:rPr>
              <w:t>10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="00B77FE9" w:rsidRPr="00AD30A2">
              <w:rPr>
                <w:rFonts w:ascii="Book Antiqua" w:hAnsi="Book Antiqua" w:cs="Times New Roman"/>
              </w:rPr>
              <w:t>k</w:t>
            </w:r>
            <w:r w:rsidRPr="00AD30A2">
              <w:rPr>
                <w:rFonts w:ascii="Book Antiqua" w:hAnsi="Book Antiqua" w:cs="Times New Roman"/>
              </w:rPr>
              <w:t>g</w:t>
            </w:r>
          </w:p>
          <w:p w14:paraId="1C935C64" w14:textId="77777777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  <w:p w14:paraId="2104F540" w14:textId="2CC5D3F9" w:rsidR="00F4706C" w:rsidRPr="00B77FE9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D30A2">
              <w:rPr>
                <w:rFonts w:ascii="Book Antiqua" w:hAnsi="Book Antiqua" w:cs="Times New Roman"/>
              </w:rPr>
              <w:t>Surgical technique: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B77FE9">
              <w:rPr>
                <w:rFonts w:ascii="Book Antiqua" w:hAnsi="Book Antiqua" w:cs="Times New Roman"/>
              </w:rPr>
              <w:t xml:space="preserve">EEA </w:t>
            </w:r>
            <w:r w:rsidR="00B77FE9" w:rsidRPr="00B77FE9">
              <w:rPr>
                <w:rFonts w:ascii="Book Antiqua" w:hAnsi="Book Antiqua" w:cs="Times New Roman"/>
                <w:i/>
              </w:rPr>
              <w:t>vs</w:t>
            </w:r>
            <w:r w:rsidR="00B77FE9"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proofErr w:type="spellStart"/>
            <w:r w:rsidR="00B77FE9">
              <w:rPr>
                <w:rFonts w:ascii="Book Antiqua" w:hAnsi="Book Antiqua" w:cs="Times New Roman"/>
              </w:rPr>
              <w:t>AhG</w:t>
            </w:r>
            <w:proofErr w:type="spellEnd"/>
          </w:p>
          <w:p w14:paraId="564158C3" w14:textId="77777777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D30A2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568" w:type="dxa"/>
          </w:tcPr>
          <w:p w14:paraId="23F719BE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 xml:space="preserve">Effect of the site of liver graft arterial </w:t>
            </w:r>
            <w:r w:rsidRPr="00AD30A2">
              <w:rPr>
                <w:rFonts w:ascii="Book Antiqua" w:hAnsi="Book Antiqua"/>
                <w:lang w:val="en-US"/>
              </w:rPr>
              <w:lastRenderedPageBreak/>
              <w:t>inflow on HAT incidence according to the recipient weight</w:t>
            </w:r>
          </w:p>
        </w:tc>
        <w:tc>
          <w:tcPr>
            <w:tcW w:w="2811" w:type="dxa"/>
          </w:tcPr>
          <w:p w14:paraId="59A34CE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>Overall HAT incidence: 14/143 (10%)</w:t>
            </w:r>
          </w:p>
          <w:p w14:paraId="68C98983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66D9B937" w14:textId="1D7F8D15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lastRenderedPageBreak/>
              <w:t xml:space="preserve">HAT </w:t>
            </w:r>
            <w:r w:rsidR="00483002">
              <w:rPr>
                <w:rFonts w:ascii="Book Antiqua" w:eastAsia="Arial Narrow" w:hAnsi="Book Antiqua" w:cs="Arial Narrow"/>
                <w:lang w:val="en-US"/>
              </w:rPr>
              <w:t>incidence between the 2 groups:</w:t>
            </w:r>
            <w:r w:rsidR="00483002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="00483002">
              <w:rPr>
                <w:rFonts w:ascii="Book Antiqua" w:eastAsia="Arial Narrow" w:hAnsi="Book Antiqua" w:cs="Arial Narrow"/>
                <w:lang w:val="en-US"/>
              </w:rPr>
              <w:t xml:space="preserve">Gr1: 6/50 (12%) </w:t>
            </w:r>
            <w:r w:rsidRPr="00483002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Gr2: 8/93 (9%), p not significant</w:t>
            </w:r>
            <w:r w:rsidR="00483002">
              <w:rPr>
                <w:rFonts w:ascii="Book Antiqua" w:eastAsia="SimSun" w:hAnsi="Book Antiqua" w:cs="Arial Narrow"/>
                <w:lang w:val="en-US" w:eastAsia="zh-CN"/>
              </w:rPr>
              <w:t>;</w:t>
            </w:r>
            <w:r w:rsidR="00483002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Gr1 EEA 5/31</w:t>
            </w:r>
            <w:r w:rsidR="00483002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(16%) </w:t>
            </w:r>
            <w:r w:rsidRPr="00483002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Gr1 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1/19 (5%);</w:t>
            </w:r>
            <w:r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="00483002" w:rsidRPr="00483002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not significant</w:t>
            </w:r>
          </w:p>
          <w:p w14:paraId="49A36732" w14:textId="77777777" w:rsidR="00F4706C" w:rsidRPr="0048300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1CBAB871" w14:textId="05EEB689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Gr2 EEA 4/60 (6%) </w:t>
            </w:r>
            <w:r w:rsidRPr="00483002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Gr2 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AhG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4/32 (12%)</w:t>
            </w:r>
          </w:p>
          <w:p w14:paraId="42428145" w14:textId="13AFD7D2" w:rsidR="00F4706C" w:rsidRPr="00AD30A2" w:rsidRDefault="00483002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483002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="00F4706C" w:rsidRPr="00AD30A2">
              <w:rPr>
                <w:rFonts w:ascii="Book Antiqua" w:eastAsia="Arial Narrow" w:hAnsi="Book Antiqua" w:cs="Arial Narrow"/>
                <w:lang w:val="en-US"/>
              </w:rPr>
              <w:t xml:space="preserve"> not significant</w:t>
            </w:r>
          </w:p>
        </w:tc>
      </w:tr>
      <w:tr w:rsidR="00F4706C" w:rsidRPr="00AD30A2" w14:paraId="59F51871" w14:textId="77777777" w:rsidTr="00F4706C">
        <w:tc>
          <w:tcPr>
            <w:tcW w:w="968" w:type="dxa"/>
          </w:tcPr>
          <w:p w14:paraId="42F6A608" w14:textId="0710D566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 xml:space="preserve">Stevens </w:t>
            </w:r>
            <w:r w:rsidRPr="00F4706C">
              <w:rPr>
                <w:rFonts w:ascii="Book Antiqua" w:hAnsi="Book Antiqua"/>
                <w:i/>
                <w:lang w:val="en-US"/>
              </w:rPr>
              <w:t>et al</w:t>
            </w:r>
            <w:r w:rsidRPr="00483002">
              <w:rPr>
                <w:rFonts w:ascii="Book Antiqua" w:hAnsi="Book Antiqua"/>
                <w:vertAlign w:val="superscript"/>
                <w:lang w:val="en-US"/>
              </w:rPr>
              <w:t>[36]</w:t>
            </w:r>
          </w:p>
        </w:tc>
        <w:tc>
          <w:tcPr>
            <w:tcW w:w="1134" w:type="dxa"/>
          </w:tcPr>
          <w:p w14:paraId="0B4C4A7D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t>Chicago</w:t>
            </w:r>
          </w:p>
        </w:tc>
        <w:tc>
          <w:tcPr>
            <w:tcW w:w="1549" w:type="dxa"/>
          </w:tcPr>
          <w:p w14:paraId="08D25F20" w14:textId="019BD301" w:rsidR="00F4706C" w:rsidRPr="00CC4E2C" w:rsidRDefault="00F4706C" w:rsidP="00CC4E2C">
            <w:pPr>
              <w:spacing w:line="360" w:lineRule="auto"/>
              <w:jc w:val="both"/>
              <w:rPr>
                <w:rFonts w:ascii="Book Antiqua" w:eastAsia="SimSun" w:hAnsi="Book Antiqua"/>
                <w:lang w:val="en-US" w:eastAsia="zh-CN"/>
              </w:rPr>
            </w:pPr>
            <w:r w:rsidRPr="00AD30A2">
              <w:rPr>
                <w:rFonts w:ascii="Book Antiqua" w:hAnsi="Book Antiqua"/>
                <w:lang w:val="en-US"/>
              </w:rPr>
              <w:t>134 OLT in 100</w:t>
            </w:r>
            <w:r w:rsidR="00CC4E2C">
              <w:rPr>
                <w:rFonts w:ascii="Book Antiqua" w:hAnsi="Book Antiqua"/>
                <w:lang w:val="en-US"/>
              </w:rPr>
              <w:t xml:space="preserve"> pediatric pts &lt; 2 </w:t>
            </w:r>
            <w:proofErr w:type="spellStart"/>
            <w:r w:rsidR="00CC4E2C">
              <w:rPr>
                <w:rFonts w:ascii="Book Antiqua" w:hAnsi="Book Antiqua"/>
                <w:lang w:val="en-US"/>
              </w:rPr>
              <w:t>yr</w:t>
            </w:r>
            <w:proofErr w:type="spellEnd"/>
            <w:r w:rsidRPr="00AD30A2">
              <w:rPr>
                <w:rFonts w:ascii="Book Antiqua" w:hAnsi="Book Antiqua"/>
                <w:lang w:val="en-US"/>
              </w:rPr>
              <w:t xml:space="preserve">: mixed LDLT and </w:t>
            </w:r>
            <w:r w:rsidR="00CC4E2C">
              <w:rPr>
                <w:rFonts w:ascii="Book Antiqua" w:hAnsi="Book Antiqua"/>
                <w:lang w:val="en-US"/>
              </w:rPr>
              <w:t>DDLT</w:t>
            </w:r>
          </w:p>
        </w:tc>
        <w:tc>
          <w:tcPr>
            <w:tcW w:w="1559" w:type="dxa"/>
          </w:tcPr>
          <w:p w14:paraId="09980D92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Retrospective</w:t>
            </w:r>
          </w:p>
        </w:tc>
        <w:tc>
          <w:tcPr>
            <w:tcW w:w="2269" w:type="dxa"/>
          </w:tcPr>
          <w:p w14:paraId="294D3D55" w14:textId="5C949B7A" w:rsidR="00F4706C" w:rsidRPr="00CC4E2C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SimSun" w:hAnsi="Book Antiqua" w:cs="Helvetica Neue"/>
                <w:lang w:eastAsia="zh-CN"/>
              </w:rPr>
            </w:pPr>
            <w:r w:rsidRPr="00AD30A2">
              <w:rPr>
                <w:rFonts w:ascii="Book Antiqua" w:hAnsi="Book Antiqua" w:cs="Helvetica Neue"/>
              </w:rPr>
              <w:t>Do</w:t>
            </w:r>
            <w:r w:rsidR="00CC4E2C">
              <w:rPr>
                <w:rFonts w:ascii="Book Antiqua" w:hAnsi="Book Antiqua" w:cs="Helvetica Neue"/>
              </w:rPr>
              <w:t>ppler US, frequency not defined</w:t>
            </w:r>
          </w:p>
          <w:p w14:paraId="1336AE90" w14:textId="10D1B96E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Helvetica Neue"/>
              </w:rPr>
            </w:pPr>
            <w:r w:rsidRPr="00AD30A2">
              <w:rPr>
                <w:rFonts w:ascii="Book Antiqua" w:hAnsi="Book Antiqua" w:cs="Helvetica Neue"/>
              </w:rPr>
              <w:t>Follow-up</w:t>
            </w:r>
          </w:p>
        </w:tc>
        <w:tc>
          <w:tcPr>
            <w:tcW w:w="1985" w:type="dxa"/>
          </w:tcPr>
          <w:p w14:paraId="33D38522" w14:textId="06745909" w:rsidR="00F4706C" w:rsidRPr="00AD30A2" w:rsidRDefault="00F4706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D30A2">
              <w:rPr>
                <w:rFonts w:ascii="Book Antiqua" w:hAnsi="Book Antiqua" w:cs="Times New Roman"/>
              </w:rPr>
              <w:t xml:space="preserve">60 standard whole liver </w:t>
            </w:r>
            <w:r w:rsidRPr="00CC4E2C">
              <w:rPr>
                <w:rFonts w:ascii="Book Antiqua" w:hAnsi="Book Antiqua" w:cs="Times New Roman"/>
                <w:i/>
              </w:rPr>
              <w:t>vs</w:t>
            </w:r>
            <w:r w:rsidRPr="00AD30A2">
              <w:rPr>
                <w:rFonts w:ascii="Book Antiqua" w:hAnsi="Book Antiqua" w:cs="Times New Roman"/>
              </w:rPr>
              <w:t xml:space="preserve"> 74 </w:t>
            </w:r>
            <w:r w:rsidR="00CC4E2C">
              <w:rPr>
                <w:rFonts w:ascii="Book Antiqua" w:hAnsi="Book Antiqua" w:cs="Times New Roman"/>
              </w:rPr>
              <w:t>RLT</w:t>
            </w:r>
            <w:r w:rsidRPr="00AD30A2">
              <w:rPr>
                <w:rFonts w:ascii="Book Antiqua" w:hAnsi="Book Antiqua" w:cs="Times New Roman"/>
              </w:rPr>
              <w:t xml:space="preserve"> (13 LDLT)</w:t>
            </w:r>
          </w:p>
          <w:p w14:paraId="0194DFFC" w14:textId="13DE3008" w:rsidR="00F4706C" w:rsidRPr="00AD30A2" w:rsidRDefault="00CC4E2C" w:rsidP="00F470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</w:t>
            </w:r>
            <w:r w:rsidR="00F4706C" w:rsidRPr="00AD30A2">
              <w:rPr>
                <w:rFonts w:ascii="Book Antiqua" w:hAnsi="Book Antiqua" w:cs="Times New Roman"/>
              </w:rPr>
              <w:t>Surgical technique:</w:t>
            </w:r>
            <w:r w:rsidR="00F4706C">
              <w:rPr>
                <w:rFonts w:ascii="Book Antiqua" w:hAnsi="Book Antiqua" w:cs="Times New Roman"/>
              </w:rPr>
              <w:t xml:space="preserve"> </w:t>
            </w:r>
            <w:r w:rsidR="00F4706C" w:rsidRPr="00AD30A2">
              <w:rPr>
                <w:rFonts w:ascii="Book Antiqua" w:hAnsi="Book Antiqua" w:cs="Times New Roman"/>
              </w:rPr>
              <w:t xml:space="preserve">Arterial inflow with 83 hepatic artery </w:t>
            </w:r>
            <w:r w:rsidR="00F4706C" w:rsidRPr="00CC4E2C">
              <w:rPr>
                <w:rFonts w:ascii="Book Antiqua" w:hAnsi="Book Antiqua" w:cs="Times New Roman"/>
                <w:i/>
              </w:rPr>
              <w:t xml:space="preserve">vs </w:t>
            </w:r>
            <w:r w:rsidR="00F4706C" w:rsidRPr="00AD30A2">
              <w:rPr>
                <w:rFonts w:ascii="Book Antiqua" w:hAnsi="Book Antiqua" w:cs="Times New Roman"/>
              </w:rPr>
              <w:t xml:space="preserve">32 </w:t>
            </w:r>
            <w:r w:rsidR="00F4706C" w:rsidRPr="00AD30A2">
              <w:rPr>
                <w:rFonts w:ascii="Book Antiqua" w:hAnsi="Book Antiqua" w:cs="Times New Roman"/>
              </w:rPr>
              <w:lastRenderedPageBreak/>
              <w:t xml:space="preserve">celiac artery </w:t>
            </w:r>
            <w:r w:rsidR="00F4706C" w:rsidRPr="00CC4E2C">
              <w:rPr>
                <w:rFonts w:ascii="Book Antiqua" w:hAnsi="Book Antiqua" w:cs="Times New Roman"/>
                <w:i/>
              </w:rPr>
              <w:t xml:space="preserve">vs </w:t>
            </w:r>
            <w:r>
              <w:rPr>
                <w:rFonts w:ascii="Book Antiqua" w:hAnsi="Book Antiqua" w:cs="Times New Roman"/>
              </w:rPr>
              <w:t xml:space="preserve">5 </w:t>
            </w:r>
            <w:proofErr w:type="spellStart"/>
            <w:r>
              <w:rPr>
                <w:rFonts w:ascii="Book Antiqua" w:hAnsi="Book Antiqua" w:cs="Times New Roman"/>
              </w:rPr>
              <w:t>supraceliac</w:t>
            </w:r>
            <w:proofErr w:type="spellEnd"/>
            <w:r>
              <w:rPr>
                <w:rFonts w:ascii="Book Antiqua" w:hAnsi="Book Antiqua" w:cs="Times New Roman"/>
              </w:rPr>
              <w:t xml:space="preserve"> aorta</w:t>
            </w:r>
            <w:r>
              <w:rPr>
                <w:rFonts w:ascii="Book Antiqua" w:eastAsia="SimSun" w:hAnsi="Book Antiqua" w:cs="Times New Roman" w:hint="eastAsia"/>
                <w:lang w:eastAsia="zh-CN"/>
              </w:rPr>
              <w:t xml:space="preserve"> </w:t>
            </w:r>
            <w:r w:rsidR="00F4706C" w:rsidRPr="00CC4E2C">
              <w:rPr>
                <w:rFonts w:ascii="Book Antiqua" w:hAnsi="Book Antiqua" w:cs="Times New Roman"/>
                <w:i/>
              </w:rPr>
              <w:t xml:space="preserve">vs </w:t>
            </w:r>
            <w:r>
              <w:rPr>
                <w:rFonts w:ascii="Book Antiqua" w:hAnsi="Book Antiqua" w:cs="Times New Roman"/>
              </w:rPr>
              <w:t xml:space="preserve">27 infrarenal aorta </w:t>
            </w:r>
            <w:r w:rsidR="00F4706C" w:rsidRPr="00CC4E2C">
              <w:rPr>
                <w:rFonts w:ascii="Book Antiqua" w:hAnsi="Book Antiqua" w:cs="Times New Roman"/>
                <w:i/>
              </w:rPr>
              <w:t>vs</w:t>
            </w:r>
            <w:r w:rsidR="00F4706C" w:rsidRPr="00AD30A2">
              <w:rPr>
                <w:rFonts w:ascii="Book Antiqua" w:hAnsi="Book Antiqua" w:cs="Times New Roman"/>
              </w:rPr>
              <w:t xml:space="preserve"> 7 unusual reconstruction</w:t>
            </w:r>
          </w:p>
        </w:tc>
        <w:tc>
          <w:tcPr>
            <w:tcW w:w="1568" w:type="dxa"/>
          </w:tcPr>
          <w:p w14:paraId="47617155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D30A2">
              <w:rPr>
                <w:rFonts w:ascii="Book Antiqua" w:hAnsi="Book Antiqua"/>
                <w:lang w:val="en-US"/>
              </w:rPr>
              <w:lastRenderedPageBreak/>
              <w:t>Effect of the graft type and site of arterial inflow on the Incidence of HAT</w:t>
            </w:r>
          </w:p>
        </w:tc>
        <w:tc>
          <w:tcPr>
            <w:tcW w:w="2811" w:type="dxa"/>
          </w:tcPr>
          <w:p w14:paraId="004598DC" w14:textId="3258EEF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HAT incidence in 25% whole liver transplant </w:t>
            </w:r>
            <w:r w:rsidRPr="00CC4E2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23% in LDLT </w:t>
            </w:r>
            <w:r w:rsidRPr="00CC4E2C">
              <w:rPr>
                <w:rFonts w:ascii="Book Antiqua" w:eastAsia="Arial Narrow" w:hAnsi="Book Antiqua" w:cs="Arial Narrow"/>
                <w:i/>
                <w:lang w:val="en-US"/>
              </w:rPr>
              <w:t>vs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15% RLT (</w:t>
            </w:r>
            <w:r w:rsidR="00CC4E2C" w:rsidRPr="00CC4E2C">
              <w:rPr>
                <w:rFonts w:ascii="Book Antiqua" w:eastAsia="Arial Narrow" w:hAnsi="Book Antiqua" w:cs="Arial Narrow"/>
                <w:i/>
                <w:lang w:val="en-US"/>
              </w:rPr>
              <w:t>P</w:t>
            </w:r>
            <w:r w:rsidR="00CC4E2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CC4E2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0.06)</w:t>
            </w:r>
          </w:p>
          <w:p w14:paraId="0905D9BC" w14:textId="77777777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</w:p>
          <w:p w14:paraId="407EC269" w14:textId="6EC78FE4" w:rsidR="00F4706C" w:rsidRPr="00AD30A2" w:rsidRDefault="00F4706C" w:rsidP="00F4706C">
            <w:pPr>
              <w:spacing w:line="360" w:lineRule="auto"/>
              <w:jc w:val="both"/>
              <w:rPr>
                <w:rFonts w:ascii="Book Antiqua" w:eastAsia="Arial Narrow" w:hAnsi="Book Antiqua" w:cs="Arial Narrow"/>
                <w:lang w:val="en-US"/>
              </w:rPr>
            </w:pPr>
            <w:r w:rsidRPr="00AD30A2">
              <w:rPr>
                <w:rFonts w:ascii="Book Antiqua" w:eastAsia="Arial Narrow" w:hAnsi="Book Antiqua" w:cs="Arial Narrow"/>
                <w:lang w:val="en-US"/>
              </w:rPr>
              <w:t>Aortic anastomosis (</w:t>
            </w:r>
            <w:proofErr w:type="spellStart"/>
            <w:r w:rsidRPr="00AD30A2">
              <w:rPr>
                <w:rFonts w:ascii="Book Antiqua" w:eastAsia="Arial Narrow" w:hAnsi="Book Antiqua" w:cs="Arial Narrow"/>
                <w:lang w:val="en-US"/>
              </w:rPr>
              <w:t>supraceliac</w:t>
            </w:r>
            <w:proofErr w:type="spellEnd"/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 and infraren</w:t>
            </w:r>
            <w:r w:rsidR="00CC4E2C">
              <w:rPr>
                <w:rFonts w:ascii="Book Antiqua" w:eastAsia="Arial Narrow" w:hAnsi="Book Antiqua" w:cs="Arial Narrow"/>
                <w:lang w:val="en-US"/>
              </w:rPr>
              <w:t xml:space="preserve">al) reduces </w:t>
            </w:r>
            <w:r w:rsidR="00CC4E2C">
              <w:rPr>
                <w:rFonts w:ascii="Book Antiqua" w:eastAsia="Arial Narrow" w:hAnsi="Book Antiqua" w:cs="Arial Narrow"/>
                <w:lang w:val="en-US"/>
              </w:rPr>
              <w:lastRenderedPageBreak/>
              <w:t>incidence of HAT (6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 xml:space="preserve">% </w:t>
            </w:r>
            <w:r w:rsidRPr="00CC4E2C">
              <w:rPr>
                <w:rFonts w:ascii="Book Antiqua" w:eastAsia="Arial Narrow" w:hAnsi="Book Antiqua" w:cs="Arial Narrow"/>
                <w:i/>
                <w:lang w:val="en-US"/>
              </w:rPr>
              <w:t xml:space="preserve">vs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24%,</w:t>
            </w:r>
            <w:r w:rsidR="00CC4E2C" w:rsidRPr="00CC4E2C">
              <w:rPr>
                <w:rFonts w:ascii="Book Antiqua" w:eastAsia="Arial Narrow" w:hAnsi="Book Antiqua" w:cs="Arial Narrow"/>
                <w:i/>
                <w:lang w:val="en-US"/>
              </w:rPr>
              <w:t xml:space="preserve"> P</w:t>
            </w:r>
            <w:r w:rsidR="00CC4E2C" w:rsidRPr="00AD30A2">
              <w:rPr>
                <w:rFonts w:ascii="Book Antiqua" w:eastAsia="Arial Narrow" w:hAnsi="Book Antiqua" w:cs="Arial Narrow"/>
                <w:lang w:val="en-US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=</w:t>
            </w:r>
            <w:r w:rsidR="00CC4E2C">
              <w:rPr>
                <w:rFonts w:ascii="Book Antiqua" w:eastAsia="SimSun" w:hAnsi="Book Antiqua" w:cs="Arial Narrow" w:hint="eastAsia"/>
                <w:lang w:val="en-US" w:eastAsia="zh-CN"/>
              </w:rPr>
              <w:t xml:space="preserve"> </w:t>
            </w:r>
            <w:r w:rsidRPr="00AD30A2">
              <w:rPr>
                <w:rFonts w:ascii="Book Antiqua" w:eastAsia="Arial Narrow" w:hAnsi="Book Antiqua" w:cs="Arial Narrow"/>
                <w:lang w:val="en-US"/>
              </w:rPr>
              <w:t>0.02)</w:t>
            </w:r>
          </w:p>
        </w:tc>
      </w:tr>
    </w:tbl>
    <w:p w14:paraId="73B44F34" w14:textId="77777777" w:rsidR="00603E41" w:rsidRPr="00AD30A2" w:rsidRDefault="00603E41" w:rsidP="00AD30A2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9C8234C" w14:textId="78E17DB3" w:rsidR="00E07388" w:rsidRPr="00E07388" w:rsidRDefault="00603E41" w:rsidP="00E07388">
      <w:pPr>
        <w:spacing w:line="360" w:lineRule="auto"/>
        <w:jc w:val="both"/>
        <w:rPr>
          <w:rFonts w:ascii="Book Antiqua" w:eastAsia="SimSun" w:hAnsi="Book Antiqua" w:cs="Times New Roman"/>
          <w:lang w:val="en-US"/>
        </w:rPr>
      </w:pPr>
      <w:r w:rsidRPr="00AD30A2">
        <w:rPr>
          <w:rFonts w:ascii="Book Antiqua" w:hAnsi="Book Antiqua" w:cs="Times New Roman"/>
          <w:lang w:val="en-US"/>
        </w:rPr>
        <w:t>BA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Biliary </w:t>
      </w:r>
      <w:r w:rsidRPr="00AD30A2">
        <w:rPr>
          <w:rFonts w:ascii="Book Antiqua" w:hAnsi="Book Antiqua" w:cs="Times New Roman"/>
          <w:lang w:val="en-US"/>
        </w:rPr>
        <w:t>atresia; BW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Body </w:t>
      </w:r>
      <w:r w:rsidRPr="00AD30A2">
        <w:rPr>
          <w:rFonts w:ascii="Book Antiqua" w:hAnsi="Book Antiqua" w:cs="Times New Roman"/>
          <w:lang w:val="en-US"/>
        </w:rPr>
        <w:t>weight; CTA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CT angiography; Gr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>Group</w:t>
      </w:r>
      <w:r w:rsidRPr="00AD30A2">
        <w:rPr>
          <w:rFonts w:ascii="Book Antiqua" w:hAnsi="Book Antiqua" w:cs="Times New Roman"/>
          <w:lang w:val="en-US"/>
        </w:rPr>
        <w:t>; GRWR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>Graft</w:t>
      </w:r>
      <w:r w:rsidRPr="00AD30A2">
        <w:rPr>
          <w:rFonts w:ascii="Book Antiqua" w:hAnsi="Book Antiqua" w:cs="Times New Roman"/>
          <w:lang w:val="en-US"/>
        </w:rPr>
        <w:t>-to-recipient weight ratio; HAG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Hepatic </w:t>
      </w:r>
      <w:r w:rsidRPr="00AD30A2">
        <w:rPr>
          <w:rFonts w:ascii="Book Antiqua" w:hAnsi="Book Antiqua" w:cs="Times New Roman"/>
          <w:lang w:val="en-US"/>
        </w:rPr>
        <w:t>artery graft; LT</w:t>
      </w:r>
      <w:r w:rsidR="00E07388">
        <w:rPr>
          <w:rFonts w:ascii="Book Antiqua" w:eastAsia="SimSun" w:hAnsi="Book Antiqua" w:cs="Times New Roman" w:hint="eastAsia"/>
          <w:lang w:val="en-US" w:eastAsia="zh-CN"/>
        </w:rPr>
        <w:t xml:space="preserve">: </w:t>
      </w:r>
      <w:r w:rsidR="00E07388" w:rsidRPr="00AD30A2">
        <w:rPr>
          <w:rFonts w:ascii="Book Antiqua" w:hAnsi="Book Antiqua" w:cs="Times New Roman"/>
          <w:lang w:val="en-US"/>
        </w:rPr>
        <w:t xml:space="preserve">Liver </w:t>
      </w:r>
      <w:r w:rsidRPr="00AD30A2">
        <w:rPr>
          <w:rFonts w:ascii="Book Antiqua" w:hAnsi="Book Antiqua" w:cs="Times New Roman"/>
          <w:lang w:val="en-US"/>
        </w:rPr>
        <w:t>transplantation; OLT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Orthotopic </w:t>
      </w:r>
      <w:r w:rsidRPr="00AD30A2">
        <w:rPr>
          <w:rFonts w:ascii="Book Antiqua" w:hAnsi="Book Antiqua" w:cs="Times New Roman"/>
          <w:lang w:val="en-US"/>
        </w:rPr>
        <w:t>liver transplantation; Pt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>Patient</w:t>
      </w:r>
      <w:r w:rsidRPr="00AD30A2">
        <w:rPr>
          <w:rFonts w:ascii="Book Antiqua" w:hAnsi="Book Antiqua" w:cs="Times New Roman"/>
          <w:lang w:val="en-US"/>
        </w:rPr>
        <w:t>; RLT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Reduced </w:t>
      </w:r>
      <w:r w:rsidRPr="00AD30A2">
        <w:rPr>
          <w:rFonts w:ascii="Book Antiqua" w:hAnsi="Book Antiqua" w:cs="Times New Roman"/>
          <w:lang w:val="en-US"/>
        </w:rPr>
        <w:t>size liver transplantation; re-OLT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>Re</w:t>
      </w:r>
      <w:r w:rsidRPr="00AD30A2">
        <w:rPr>
          <w:rFonts w:ascii="Book Antiqua" w:hAnsi="Book Antiqua" w:cs="Times New Roman"/>
          <w:lang w:val="en-US"/>
        </w:rPr>
        <w:t>-transplantation; SC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Stenotic </w:t>
      </w:r>
      <w:r w:rsidRPr="00AD30A2">
        <w:rPr>
          <w:rFonts w:ascii="Book Antiqua" w:hAnsi="Book Antiqua" w:cs="Times New Roman"/>
          <w:lang w:val="en-US"/>
        </w:rPr>
        <w:t>complication; TC</w:t>
      </w:r>
      <w:r w:rsidR="00E07388">
        <w:rPr>
          <w:rFonts w:ascii="Book Antiqua" w:eastAsia="SimSun" w:hAnsi="Book Antiqua" w:cs="Times New Roman" w:hint="eastAsia"/>
          <w:lang w:val="en-US" w:eastAsia="zh-CN"/>
        </w:rPr>
        <w:t>:</w:t>
      </w:r>
      <w:r w:rsidRPr="00AD30A2">
        <w:rPr>
          <w:rFonts w:ascii="Book Antiqua" w:hAnsi="Book Antiqua" w:cs="Times New Roman"/>
          <w:lang w:val="en-US"/>
        </w:rPr>
        <w:t xml:space="preserve"> </w:t>
      </w:r>
      <w:r w:rsidR="00E07388" w:rsidRPr="00AD30A2">
        <w:rPr>
          <w:rFonts w:ascii="Book Antiqua" w:hAnsi="Book Antiqua" w:cs="Times New Roman"/>
          <w:lang w:val="en-US"/>
        </w:rPr>
        <w:t xml:space="preserve">Thrombosis </w:t>
      </w:r>
      <w:r w:rsidRPr="00AD30A2">
        <w:rPr>
          <w:rFonts w:ascii="Book Antiqua" w:hAnsi="Book Antiqua" w:cs="Times New Roman"/>
          <w:lang w:val="en-US"/>
        </w:rPr>
        <w:t>complication; US</w:t>
      </w:r>
      <w:r w:rsidR="00E07388">
        <w:rPr>
          <w:rFonts w:ascii="Book Antiqua" w:eastAsia="SimSun" w:hAnsi="Book Antiqua" w:cs="Times New Roman" w:hint="eastAsia"/>
          <w:lang w:val="en-US" w:eastAsia="zh-CN"/>
        </w:rPr>
        <w:t xml:space="preserve">: </w:t>
      </w:r>
      <w:r w:rsidR="00E07388" w:rsidRPr="00AD30A2">
        <w:rPr>
          <w:rFonts w:ascii="Book Antiqua" w:hAnsi="Book Antiqua" w:cs="Times New Roman"/>
          <w:lang w:val="en-US"/>
        </w:rPr>
        <w:t>Ultrasonography</w:t>
      </w:r>
      <w:r w:rsidRPr="00AD30A2">
        <w:rPr>
          <w:rFonts w:ascii="Book Antiqua" w:hAnsi="Book Antiqua" w:cs="Times New Roman"/>
          <w:lang w:val="en-US"/>
        </w:rPr>
        <w:t>;</w:t>
      </w:r>
      <w:r w:rsidR="00E07388">
        <w:rPr>
          <w:rFonts w:ascii="Book Antiqua" w:eastAsia="SimSun" w:hAnsi="Book Antiqua" w:cs="Times New Roman" w:hint="eastAsia"/>
          <w:lang w:val="en-US" w:eastAsia="zh-CN"/>
        </w:rPr>
        <w:t xml:space="preserve"> </w:t>
      </w:r>
      <w:r w:rsidR="00E07388" w:rsidRPr="00AD30A2">
        <w:rPr>
          <w:rFonts w:ascii="Book Antiqua" w:hAnsi="Book Antiqua"/>
          <w:lang w:val="en-US"/>
        </w:rPr>
        <w:t>LDLT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663105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Living donor liver transplantation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PV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663105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Portal vein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VG</w:t>
      </w:r>
      <w:r w:rsidR="00E07388">
        <w:rPr>
          <w:rFonts w:ascii="Book Antiqua" w:hAnsi="Book Antiqua" w:hint="eastAsia"/>
          <w:lang w:val="en-US" w:eastAsia="zh-CN"/>
        </w:rPr>
        <w:t xml:space="preserve">: </w:t>
      </w:r>
      <w:r w:rsidR="00E07388" w:rsidRPr="00AD30A2">
        <w:rPr>
          <w:rFonts w:ascii="Book Antiqua" w:hAnsi="Book Antiqua"/>
          <w:lang w:val="en-US"/>
        </w:rPr>
        <w:t>Vein graft</w:t>
      </w:r>
      <w:r w:rsidR="00E07388">
        <w:rPr>
          <w:rFonts w:ascii="Book Antiqua" w:hAnsi="Book Antiqua" w:hint="eastAsia"/>
          <w:lang w:val="en-US" w:eastAsia="zh-CN"/>
        </w:rPr>
        <w:t>;</w:t>
      </w:r>
      <w:r w:rsidR="00E07388" w:rsidRPr="00663105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EEA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663105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End-to-end anastomosis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eastAsia="Arial Narrow" w:hAnsi="Book Antiqua" w:cs="Arial Narrow"/>
          <w:lang w:val="en-US"/>
        </w:rPr>
        <w:t>PVT</w:t>
      </w:r>
      <w:r w:rsidR="00E07388">
        <w:rPr>
          <w:rFonts w:ascii="Book Antiqua" w:hAnsi="Book Antiqua" w:cs="Arial Narrow" w:hint="eastAsia"/>
          <w:lang w:val="en-US" w:eastAsia="zh-CN"/>
        </w:rPr>
        <w:t>:</w:t>
      </w:r>
      <w:r w:rsidR="00E07388" w:rsidRPr="00663105">
        <w:rPr>
          <w:rFonts w:ascii="Book Antiqua" w:eastAsia="Arial Narrow" w:hAnsi="Book Antiqua" w:cs="Arial Narrow"/>
          <w:lang w:val="en-US"/>
        </w:rPr>
        <w:t xml:space="preserve"> </w:t>
      </w:r>
      <w:r w:rsidR="00E07388">
        <w:rPr>
          <w:rFonts w:ascii="Book Antiqua" w:eastAsia="Arial Narrow" w:hAnsi="Book Antiqua" w:cs="Arial Narrow"/>
          <w:lang w:val="en-US"/>
        </w:rPr>
        <w:t>Portal vein thrombosis</w:t>
      </w:r>
      <w:r w:rsidR="00E07388">
        <w:rPr>
          <w:rFonts w:ascii="Book Antiqua" w:hAnsi="Book Antiqua" w:cs="Arial Narrow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HAT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663105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Hepatic artery thrombosis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HA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FF7297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Hep</w:t>
      </w:r>
      <w:r w:rsidR="00E07388">
        <w:rPr>
          <w:rFonts w:ascii="Book Antiqua" w:hAnsi="Book Antiqua"/>
          <w:lang w:val="en-US"/>
        </w:rPr>
        <w:t>atic artery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eastAsia="Arial Narrow" w:hAnsi="Book Antiqua" w:cs="Arial Narrow"/>
          <w:lang w:val="en-US"/>
        </w:rPr>
        <w:t>BC</w:t>
      </w:r>
      <w:r w:rsidR="00E07388">
        <w:rPr>
          <w:rFonts w:ascii="Book Antiqua" w:hAnsi="Book Antiqua" w:cs="Arial Narrow" w:hint="eastAsia"/>
          <w:lang w:val="en-US" w:eastAsia="zh-CN"/>
        </w:rPr>
        <w:t>:</w:t>
      </w:r>
      <w:r w:rsidR="00E07388" w:rsidRPr="00FF7297">
        <w:rPr>
          <w:rFonts w:ascii="Book Antiqua" w:eastAsia="Arial Narrow" w:hAnsi="Book Antiqua" w:cs="Arial Narrow"/>
          <w:lang w:val="en-US"/>
        </w:rPr>
        <w:t xml:space="preserve"> </w:t>
      </w:r>
      <w:r w:rsidR="00E07388" w:rsidRPr="00AD30A2">
        <w:rPr>
          <w:rFonts w:ascii="Book Antiqua" w:eastAsia="Arial Narrow" w:hAnsi="Book Antiqua" w:cs="Arial Narrow"/>
          <w:lang w:val="en-US"/>
        </w:rPr>
        <w:t>Biliary complications</w:t>
      </w:r>
      <w:r w:rsidR="00E07388">
        <w:rPr>
          <w:rFonts w:ascii="Book Antiqua" w:hAnsi="Book Antiqua" w:cs="Arial Narrow" w:hint="eastAsia"/>
          <w:lang w:val="en-US" w:eastAsia="zh-CN"/>
        </w:rPr>
        <w:t>;</w:t>
      </w:r>
      <w:r w:rsidR="00E07388" w:rsidRPr="00AD30A2">
        <w:rPr>
          <w:rFonts w:ascii="Book Antiqua" w:eastAsia="Arial Narrow" w:hAnsi="Book Antiqua" w:cs="Arial Narrow"/>
          <w:lang w:val="en-US"/>
        </w:rPr>
        <w:t xml:space="preserve"> </w:t>
      </w:r>
      <w:r w:rsidR="00E07388">
        <w:rPr>
          <w:rFonts w:ascii="Book Antiqua" w:hAnsi="Book Antiqua"/>
          <w:lang w:val="en-US"/>
        </w:rPr>
        <w:t>C</w:t>
      </w:r>
      <w:r w:rsidR="00E07388" w:rsidRPr="00AD30A2">
        <w:rPr>
          <w:rFonts w:ascii="Book Antiqua" w:hAnsi="Book Antiqua"/>
          <w:lang w:val="en-US"/>
        </w:rPr>
        <w:t>:</w:t>
      </w:r>
      <w:r w:rsidR="00E07388" w:rsidRPr="00FF7297">
        <w:rPr>
          <w:rFonts w:ascii="Book Antiqua" w:eastAsia="Arial Narrow" w:hAnsi="Book Antiqua" w:cs="Arial Narrow"/>
          <w:lang w:val="en-US"/>
        </w:rPr>
        <w:t xml:space="preserve"> </w:t>
      </w:r>
      <w:r w:rsidR="00E07388">
        <w:rPr>
          <w:rFonts w:ascii="Book Antiqua" w:hAnsi="Book Antiqua"/>
          <w:lang w:val="en-US"/>
        </w:rPr>
        <w:t>Complications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MHR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FF7297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Microsurgical h</w:t>
      </w:r>
      <w:r w:rsidR="00E07388">
        <w:rPr>
          <w:rFonts w:ascii="Book Antiqua" w:hAnsi="Book Antiqua"/>
          <w:lang w:val="en-US"/>
        </w:rPr>
        <w:t>epatic arterial reconstruction</w:t>
      </w:r>
      <w:r w:rsidR="00E07388">
        <w:rPr>
          <w:rFonts w:ascii="Book Antiqua" w:hAnsi="Book Antiqua" w:hint="eastAsia"/>
          <w:lang w:val="en-US" w:eastAsia="zh-CN"/>
        </w:rPr>
        <w:t>;</w:t>
      </w:r>
      <w:r w:rsidR="00E07388" w:rsidRPr="00FF7297">
        <w:rPr>
          <w:rFonts w:ascii="Book Antiqua" w:hAnsi="Book Antiqua" w:cs="Times New Roman"/>
          <w:lang w:val="en-US"/>
        </w:rPr>
        <w:t xml:space="preserve"> </w:t>
      </w:r>
      <w:proofErr w:type="spellStart"/>
      <w:r w:rsidR="00E07388" w:rsidRPr="00AD30A2">
        <w:rPr>
          <w:rFonts w:ascii="Book Antiqua" w:eastAsia="Arial Narrow" w:hAnsi="Book Antiqua" w:cs="Arial Narrow"/>
          <w:lang w:val="en-US"/>
        </w:rPr>
        <w:t>AhG</w:t>
      </w:r>
      <w:proofErr w:type="spellEnd"/>
      <w:r w:rsidR="00E07388">
        <w:rPr>
          <w:rFonts w:ascii="Book Antiqua" w:hAnsi="Book Antiqua" w:cs="Arial Narrow" w:hint="eastAsia"/>
          <w:lang w:val="en-US" w:eastAsia="zh-CN"/>
        </w:rPr>
        <w:t>:</w:t>
      </w:r>
      <w:r w:rsidR="00E07388" w:rsidRPr="00FF7297">
        <w:rPr>
          <w:rFonts w:ascii="Book Antiqua" w:hAnsi="Book Antiqua" w:cs="Times New Roman"/>
          <w:lang w:val="en-US"/>
        </w:rPr>
        <w:t xml:space="preserve"> </w:t>
      </w:r>
      <w:proofErr w:type="spellStart"/>
      <w:r w:rsidR="00E07388" w:rsidRPr="00AD30A2">
        <w:rPr>
          <w:rFonts w:ascii="Book Antiqua" w:hAnsi="Book Antiqua" w:cs="Times New Roman"/>
          <w:lang w:val="en-US"/>
        </w:rPr>
        <w:t>Aortohepatic</w:t>
      </w:r>
      <w:proofErr w:type="spellEnd"/>
      <w:r w:rsidR="00E07388" w:rsidRPr="00AD30A2">
        <w:rPr>
          <w:rFonts w:ascii="Book Antiqua" w:hAnsi="Book Antiqua" w:cs="Times New Roman"/>
          <w:lang w:val="en-US"/>
        </w:rPr>
        <w:t xml:space="preserve"> interposition graft</w:t>
      </w:r>
      <w:r w:rsidR="00E07388">
        <w:rPr>
          <w:rFonts w:ascii="Book Antiqua" w:hAnsi="Book Antiqua" w:cs="Arial Narrow" w:hint="eastAsia"/>
          <w:lang w:val="en-US" w:eastAsia="zh-CN"/>
        </w:rPr>
        <w:t>;</w:t>
      </w:r>
      <w:r w:rsidR="00E07388" w:rsidRPr="00FF7297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PVC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AB16EA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Portal vein complications</w:t>
      </w:r>
      <w:r w:rsidR="00E07388">
        <w:rPr>
          <w:rFonts w:ascii="Book Antiqua" w:hAnsi="Book Antiqua" w:hint="eastAsia"/>
          <w:lang w:val="en-US" w:eastAsia="zh-CN"/>
        </w:rPr>
        <w:t xml:space="preserve">; </w:t>
      </w:r>
      <w:r w:rsidR="00E07388" w:rsidRPr="00AD30A2">
        <w:rPr>
          <w:rFonts w:ascii="Book Antiqua" w:hAnsi="Book Antiqua"/>
          <w:lang w:val="en-US"/>
        </w:rPr>
        <w:t>DDLT</w:t>
      </w:r>
      <w:r w:rsidR="00E07388">
        <w:rPr>
          <w:rFonts w:ascii="Book Antiqua" w:hAnsi="Book Antiqua" w:hint="eastAsia"/>
          <w:lang w:val="en-US" w:eastAsia="zh-CN"/>
        </w:rPr>
        <w:t>:</w:t>
      </w:r>
      <w:r w:rsidR="00E07388" w:rsidRPr="004F6978">
        <w:rPr>
          <w:rFonts w:ascii="Book Antiqua" w:hAnsi="Book Antiqua"/>
          <w:lang w:val="en-US"/>
        </w:rPr>
        <w:t xml:space="preserve"> </w:t>
      </w:r>
      <w:r w:rsidR="00E07388" w:rsidRPr="00AD30A2">
        <w:rPr>
          <w:rFonts w:ascii="Book Antiqua" w:hAnsi="Book Antiqua"/>
          <w:lang w:val="en-US"/>
        </w:rPr>
        <w:t>Deceased donor liver transplantation</w:t>
      </w:r>
      <w:r w:rsidR="00E07388">
        <w:rPr>
          <w:rFonts w:ascii="Book Antiqua" w:eastAsia="SimSun" w:hAnsi="Book Antiqua" w:hint="eastAsia"/>
          <w:lang w:val="en-US" w:eastAsia="zh-CN"/>
        </w:rPr>
        <w:t>.</w:t>
      </w:r>
    </w:p>
    <w:p w14:paraId="13EEDD42" w14:textId="77777777" w:rsidR="00603E41" w:rsidRDefault="00603E41" w:rsidP="00AD30A2">
      <w:pPr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21E5A7B3" w14:textId="77777777" w:rsidR="00E07388" w:rsidRDefault="00E07388">
      <w:pPr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br w:type="page"/>
      </w:r>
    </w:p>
    <w:p w14:paraId="121633E1" w14:textId="31E10E12" w:rsidR="00573893" w:rsidRPr="00AD30A2" w:rsidRDefault="00E07388" w:rsidP="00AD30A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2</w:t>
      </w:r>
      <w:r>
        <w:rPr>
          <w:rFonts w:ascii="Book Antiqua" w:eastAsia="SimSun" w:hAnsi="Book Antiqua" w:hint="eastAsia"/>
          <w:b/>
          <w:lang w:eastAsia="zh-CN"/>
        </w:rPr>
        <w:t xml:space="preserve"> </w:t>
      </w:r>
      <w:r w:rsidR="00573893" w:rsidRPr="00AD30A2">
        <w:rPr>
          <w:rFonts w:ascii="Book Antiqua" w:hAnsi="Book Antiqua"/>
          <w:b/>
        </w:rPr>
        <w:t xml:space="preserve">Risk of bias and quality of </w:t>
      </w:r>
      <w:r w:rsidR="00B27330" w:rsidRPr="00AD30A2">
        <w:rPr>
          <w:rFonts w:ascii="Book Antiqua" w:hAnsi="Book Antiqua"/>
          <w:b/>
        </w:rPr>
        <w:t xml:space="preserve">the </w:t>
      </w:r>
      <w:r w:rsidR="00573893" w:rsidRPr="00AD30A2">
        <w:rPr>
          <w:rFonts w:ascii="Book Antiqua" w:hAnsi="Book Antiqua"/>
          <w:b/>
        </w:rPr>
        <w:t xml:space="preserve">studies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63"/>
        <w:gridCol w:w="1663"/>
        <w:gridCol w:w="2165"/>
        <w:gridCol w:w="2865"/>
        <w:gridCol w:w="5294"/>
      </w:tblGrid>
      <w:tr w:rsidR="00AD30A2" w:rsidRPr="00AD30A2" w14:paraId="2517A2CE" w14:textId="77777777" w:rsidTr="00E833A3">
        <w:tc>
          <w:tcPr>
            <w:tcW w:w="0" w:type="auto"/>
            <w:shd w:val="clear" w:color="auto" w:fill="auto"/>
          </w:tcPr>
          <w:p w14:paraId="2233B4B1" w14:textId="4087B080" w:rsidR="00573893" w:rsidRPr="00E07388" w:rsidRDefault="004B56AD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SimSun" w:hAnsi="Book Antiqua" w:cs="Times New Roman"/>
                <w:b/>
                <w:sz w:val="24"/>
                <w:szCs w:val="24"/>
                <w:lang w:eastAsia="zh-CN"/>
              </w:rPr>
            </w:pPr>
            <w:ins w:id="5" w:author="Li Ma" w:date="2018-08-01T14:38:00Z">
              <w:r w:rsidRPr="004B56AD">
                <w:rPr>
                  <w:rFonts w:ascii="Book Antiqua" w:eastAsia="SimSun" w:hAnsi="Book Antiqua" w:cs="Times New Roman"/>
                  <w:b/>
                  <w:lang w:eastAsia="zh-CN"/>
                </w:rPr>
                <w:t>Reference</w:t>
              </w:r>
            </w:ins>
            <w:del w:id="6" w:author="Li Ma" w:date="2018-08-01T14:38:00Z">
              <w:r w:rsidR="00E07388" w:rsidDel="004B56AD">
                <w:rPr>
                  <w:rFonts w:ascii="Book Antiqua" w:eastAsia="SimSun" w:hAnsi="Book Antiqua" w:cs="Times New Roman"/>
                  <w:b/>
                  <w:sz w:val="24"/>
                  <w:szCs w:val="24"/>
                  <w:lang w:eastAsia="zh-CN"/>
                </w:rPr>
                <w:delText>R</w:delText>
              </w:r>
              <w:r w:rsidR="00E07388" w:rsidDel="004B56AD">
                <w:rPr>
                  <w:rFonts w:ascii="Book Antiqua" w:eastAsia="SimSun" w:hAnsi="Book Antiqua" w:cs="Times New Roman" w:hint="eastAsia"/>
                  <w:b/>
                  <w:sz w:val="24"/>
                  <w:szCs w:val="24"/>
                  <w:lang w:eastAsia="zh-CN"/>
                </w:rPr>
                <w:delText>ef.</w:delText>
              </w:r>
            </w:del>
          </w:p>
        </w:tc>
        <w:tc>
          <w:tcPr>
            <w:tcW w:w="0" w:type="auto"/>
            <w:shd w:val="clear" w:color="auto" w:fill="auto"/>
          </w:tcPr>
          <w:p w14:paraId="34A7C172" w14:textId="77777777" w:rsidR="00573893" w:rsidRPr="00E07388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E07388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Study design</w:t>
            </w:r>
          </w:p>
        </w:tc>
        <w:tc>
          <w:tcPr>
            <w:tcW w:w="0" w:type="auto"/>
          </w:tcPr>
          <w:p w14:paraId="22B4EF68" w14:textId="77777777" w:rsidR="00573893" w:rsidRPr="00E07388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E07388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Consecutive enrolment </w:t>
            </w:r>
          </w:p>
        </w:tc>
        <w:tc>
          <w:tcPr>
            <w:tcW w:w="0" w:type="auto"/>
            <w:shd w:val="clear" w:color="auto" w:fill="auto"/>
          </w:tcPr>
          <w:p w14:paraId="12513D14" w14:textId="77777777" w:rsidR="00573893" w:rsidRPr="00E07388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E07388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Thrombosis as pre-defined outcome</w:t>
            </w:r>
          </w:p>
        </w:tc>
        <w:tc>
          <w:tcPr>
            <w:tcW w:w="0" w:type="auto"/>
          </w:tcPr>
          <w:p w14:paraId="51A0E901" w14:textId="77777777" w:rsidR="00573893" w:rsidRPr="00E07388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E07388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Methods use to the diagnosis of thrombosis</w:t>
            </w:r>
          </w:p>
        </w:tc>
      </w:tr>
      <w:tr w:rsidR="00AD30A2" w:rsidRPr="00AD30A2" w14:paraId="62C86561" w14:textId="77777777" w:rsidTr="00E833A3">
        <w:tc>
          <w:tcPr>
            <w:tcW w:w="0" w:type="auto"/>
            <w:shd w:val="clear" w:color="auto" w:fill="auto"/>
          </w:tcPr>
          <w:p w14:paraId="16CD91B4" w14:textId="18C5FB1F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  <w:t xml:space="preserve">Shackleton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val="en-US"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1]</w:t>
            </w:r>
          </w:p>
        </w:tc>
        <w:tc>
          <w:tcPr>
            <w:tcW w:w="0" w:type="auto"/>
            <w:shd w:val="clear" w:color="auto" w:fill="auto"/>
          </w:tcPr>
          <w:p w14:paraId="675B6A33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 xml:space="preserve">Retrospective </w:t>
            </w:r>
          </w:p>
        </w:tc>
        <w:tc>
          <w:tcPr>
            <w:tcW w:w="0" w:type="auto"/>
          </w:tcPr>
          <w:p w14:paraId="39060F21" w14:textId="77777777" w:rsidR="00573893" w:rsidRPr="00AD30A2" w:rsidDel="004566F3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87F2E58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Yes, HAT</w:t>
            </w:r>
          </w:p>
        </w:tc>
        <w:tc>
          <w:tcPr>
            <w:tcW w:w="0" w:type="auto"/>
          </w:tcPr>
          <w:p w14:paraId="0221B925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Clinical grounds and angiography and/or surgical exploration for confirmation</w:t>
            </w:r>
          </w:p>
        </w:tc>
      </w:tr>
      <w:tr w:rsidR="00AD30A2" w:rsidRPr="00AD30A2" w14:paraId="59D4F283" w14:textId="77777777" w:rsidTr="00E833A3">
        <w:tc>
          <w:tcPr>
            <w:tcW w:w="0" w:type="auto"/>
            <w:shd w:val="clear" w:color="auto" w:fill="auto"/>
          </w:tcPr>
          <w:p w14:paraId="3CE62923" w14:textId="7E3F9239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  <w:t xml:space="preserve">Santamaria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val="en-US"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2]</w:t>
            </w:r>
          </w:p>
        </w:tc>
        <w:tc>
          <w:tcPr>
            <w:tcW w:w="0" w:type="auto"/>
            <w:shd w:val="clear" w:color="auto" w:fill="auto"/>
          </w:tcPr>
          <w:p w14:paraId="64C4E799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Ret</w:t>
            </w:r>
            <w:proofErr w:type="spellStart"/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rospective</w:t>
            </w:r>
            <w:proofErr w:type="spellEnd"/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70F5C826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00C456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No</w:t>
            </w:r>
          </w:p>
        </w:tc>
        <w:tc>
          <w:tcPr>
            <w:tcW w:w="0" w:type="auto"/>
          </w:tcPr>
          <w:p w14:paraId="11CF53F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Doppler US and angiography for confirmation, post mortem second confirmation</w:t>
            </w:r>
          </w:p>
        </w:tc>
      </w:tr>
      <w:tr w:rsidR="00AD30A2" w:rsidRPr="00AD30A2" w14:paraId="5EA8355A" w14:textId="77777777" w:rsidTr="00E833A3">
        <w:tc>
          <w:tcPr>
            <w:tcW w:w="0" w:type="auto"/>
            <w:shd w:val="clear" w:color="auto" w:fill="auto"/>
          </w:tcPr>
          <w:p w14:paraId="596865E1" w14:textId="67D99D39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val="en-US" w:eastAsia="ja-JP"/>
              </w:rPr>
              <w:t xml:space="preserve">Millis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val="en-US" w:eastAsia="ja-JP"/>
              </w:rPr>
              <w:t>et al</w:t>
            </w: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val="en-US" w:eastAsia="ja-JP"/>
              </w:rPr>
              <w:t>3]</w:t>
            </w:r>
          </w:p>
        </w:tc>
        <w:tc>
          <w:tcPr>
            <w:tcW w:w="0" w:type="auto"/>
            <w:shd w:val="clear" w:color="auto" w:fill="auto"/>
          </w:tcPr>
          <w:p w14:paraId="15193DDC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0466E19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9E907F6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PVT</w:t>
            </w:r>
          </w:p>
        </w:tc>
        <w:tc>
          <w:tcPr>
            <w:tcW w:w="0" w:type="auto"/>
          </w:tcPr>
          <w:p w14:paraId="7BE36BB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Doppler US and angiography for confirmation</w:t>
            </w:r>
          </w:p>
        </w:tc>
      </w:tr>
      <w:tr w:rsidR="00AD30A2" w:rsidRPr="00AD30A2" w14:paraId="5E309B1A" w14:textId="77777777" w:rsidTr="00E833A3">
        <w:tc>
          <w:tcPr>
            <w:tcW w:w="0" w:type="auto"/>
            <w:shd w:val="clear" w:color="auto" w:fill="auto"/>
          </w:tcPr>
          <w:p w14:paraId="7613B0DB" w14:textId="227191F7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Jurim</w:t>
            </w:r>
            <w:proofErr w:type="spellEnd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4]</w:t>
            </w:r>
          </w:p>
        </w:tc>
        <w:tc>
          <w:tcPr>
            <w:tcW w:w="0" w:type="auto"/>
            <w:shd w:val="clear" w:color="auto" w:fill="auto"/>
          </w:tcPr>
          <w:p w14:paraId="6C74C8BA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57457B7C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1F9F1DE3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HAT</w:t>
            </w:r>
          </w:p>
        </w:tc>
        <w:tc>
          <w:tcPr>
            <w:tcW w:w="0" w:type="auto"/>
          </w:tcPr>
          <w:p w14:paraId="364A5F23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Not reported</w:t>
            </w:r>
          </w:p>
        </w:tc>
      </w:tr>
      <w:tr w:rsidR="00AD30A2" w:rsidRPr="00AD30A2" w14:paraId="4FCECBEA" w14:textId="77777777" w:rsidTr="0000434E">
        <w:trPr>
          <w:trHeight w:val="678"/>
        </w:trPr>
        <w:tc>
          <w:tcPr>
            <w:tcW w:w="0" w:type="auto"/>
            <w:shd w:val="clear" w:color="auto" w:fill="auto"/>
          </w:tcPr>
          <w:p w14:paraId="09BB290A" w14:textId="79F966AD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Yandza</w:t>
            </w:r>
            <w:proofErr w:type="spellEnd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5]</w:t>
            </w:r>
          </w:p>
        </w:tc>
        <w:tc>
          <w:tcPr>
            <w:tcW w:w="0" w:type="auto"/>
            <w:shd w:val="clear" w:color="auto" w:fill="auto"/>
          </w:tcPr>
          <w:p w14:paraId="6C220A05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70E75428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594638F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HAT</w:t>
            </w:r>
          </w:p>
        </w:tc>
        <w:tc>
          <w:tcPr>
            <w:tcW w:w="0" w:type="auto"/>
          </w:tcPr>
          <w:p w14:paraId="58BC6DD8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Doppler US</w:t>
            </w:r>
          </w:p>
        </w:tc>
      </w:tr>
      <w:tr w:rsidR="00AD30A2" w:rsidRPr="00AD30A2" w14:paraId="154A9DD8" w14:textId="77777777" w:rsidTr="00E833A3">
        <w:tc>
          <w:tcPr>
            <w:tcW w:w="0" w:type="auto"/>
            <w:shd w:val="clear" w:color="auto" w:fill="auto"/>
          </w:tcPr>
          <w:p w14:paraId="4B719EAF" w14:textId="6FE4F2A8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Stevens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6]</w:t>
            </w:r>
          </w:p>
        </w:tc>
        <w:tc>
          <w:tcPr>
            <w:tcW w:w="0" w:type="auto"/>
            <w:shd w:val="clear" w:color="auto" w:fill="auto"/>
          </w:tcPr>
          <w:p w14:paraId="60E16EC6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43637B8B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A8766A0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HAT</w:t>
            </w:r>
          </w:p>
        </w:tc>
        <w:tc>
          <w:tcPr>
            <w:tcW w:w="0" w:type="auto"/>
          </w:tcPr>
          <w:p w14:paraId="1778EDE1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Doppler US</w:t>
            </w:r>
          </w:p>
        </w:tc>
      </w:tr>
      <w:tr w:rsidR="00AD30A2" w:rsidRPr="00AD30A2" w14:paraId="3DD53650" w14:textId="77777777" w:rsidTr="00573893">
        <w:trPr>
          <w:trHeight w:val="314"/>
        </w:trPr>
        <w:tc>
          <w:tcPr>
            <w:tcW w:w="0" w:type="auto"/>
            <w:shd w:val="clear" w:color="auto" w:fill="auto"/>
          </w:tcPr>
          <w:p w14:paraId="6A96176C" w14:textId="3D3E01F4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Sabra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et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</w:t>
            </w:r>
            <w:r w:rsidR="00573893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3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7]</w:t>
            </w:r>
          </w:p>
        </w:tc>
        <w:tc>
          <w:tcPr>
            <w:tcW w:w="0" w:type="auto"/>
            <w:shd w:val="clear" w:color="auto" w:fill="auto"/>
          </w:tcPr>
          <w:p w14:paraId="1B0D6DAB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6D34EE05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29C18CC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PVT</w:t>
            </w:r>
          </w:p>
        </w:tc>
        <w:tc>
          <w:tcPr>
            <w:tcW w:w="0" w:type="auto"/>
          </w:tcPr>
          <w:p w14:paraId="59702200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Doppler US</w:t>
            </w:r>
          </w:p>
        </w:tc>
      </w:tr>
      <w:tr w:rsidR="00AD30A2" w:rsidRPr="00AD30A2" w14:paraId="10238D58" w14:textId="77777777" w:rsidTr="00E833A3">
        <w:tc>
          <w:tcPr>
            <w:tcW w:w="0" w:type="auto"/>
            <w:shd w:val="clear" w:color="auto" w:fill="auto"/>
          </w:tcPr>
          <w:p w14:paraId="37916C83" w14:textId="69BBCE2A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>Julka</w:t>
            </w:r>
            <w:proofErr w:type="spellEnd"/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E07388" w:rsidRPr="00E07388">
              <w:rPr>
                <w:rFonts w:ascii="Book Antiqua" w:eastAsia="SimSun" w:hAnsi="Book Antiqua" w:cs="Times New Roman" w:hint="eastAsia"/>
                <w:b/>
                <w:i/>
                <w:sz w:val="24"/>
                <w:szCs w:val="24"/>
                <w:lang w:eastAsia="zh-CN"/>
              </w:rPr>
              <w:t>e</w:t>
            </w:r>
            <w:r w:rsidR="00E07388" w:rsidRPr="00E07388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t al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[38]</w:t>
            </w:r>
          </w:p>
        </w:tc>
        <w:tc>
          <w:tcPr>
            <w:tcW w:w="0" w:type="auto"/>
            <w:shd w:val="clear" w:color="auto" w:fill="auto"/>
          </w:tcPr>
          <w:p w14:paraId="60FCA213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56E28D7D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4C5AE56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0" w:type="auto"/>
          </w:tcPr>
          <w:p w14:paraId="561F76F6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val="en-US" w:eastAsia="ja-JP"/>
              </w:rPr>
              <w:t>Doppler US and angiography for confirmation</w:t>
            </w:r>
          </w:p>
        </w:tc>
      </w:tr>
      <w:tr w:rsidR="00AD30A2" w:rsidRPr="00AD30A2" w14:paraId="6D8DDA33" w14:textId="77777777" w:rsidTr="00E833A3">
        <w:tc>
          <w:tcPr>
            <w:tcW w:w="0" w:type="auto"/>
            <w:shd w:val="clear" w:color="auto" w:fill="auto"/>
          </w:tcPr>
          <w:p w14:paraId="3EF21181" w14:textId="469C0014" w:rsidR="00573893" w:rsidRPr="00AD30A2" w:rsidRDefault="0000434E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b/>
                <w:sz w:val="24"/>
                <w:szCs w:val="24"/>
                <w:lang w:eastAsia="ja-JP"/>
              </w:rPr>
              <w:t xml:space="preserve">Saad </w:t>
            </w:r>
            <w:r w:rsidR="00F4706C" w:rsidRPr="00F4706C">
              <w:rPr>
                <w:rFonts w:ascii="Book Antiqua" w:eastAsia="Cambria" w:hAnsi="Book Antiqua" w:cs="Times New Roman"/>
                <w:b/>
                <w:i/>
                <w:sz w:val="24"/>
                <w:szCs w:val="24"/>
                <w:lang w:eastAsia="ja-JP"/>
              </w:rPr>
              <w:t>et al</w:t>
            </w:r>
            <w:r w:rsidR="0044400A" w:rsidRPr="00E07388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[</w:t>
            </w:r>
            <w:r w:rsidR="0044400A" w:rsidRPr="00AD30A2">
              <w:rPr>
                <w:rFonts w:ascii="Book Antiqua" w:eastAsia="Cambria" w:hAnsi="Book Antiqua" w:cs="Times New Roman"/>
                <w:b/>
                <w:sz w:val="24"/>
                <w:szCs w:val="24"/>
                <w:vertAlign w:val="superscript"/>
                <w:lang w:eastAsia="ja-JP"/>
              </w:rPr>
              <w:t>39]</w:t>
            </w:r>
          </w:p>
        </w:tc>
        <w:tc>
          <w:tcPr>
            <w:tcW w:w="0" w:type="auto"/>
            <w:shd w:val="clear" w:color="auto" w:fill="auto"/>
          </w:tcPr>
          <w:p w14:paraId="679665F7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Retrospective</w:t>
            </w:r>
          </w:p>
        </w:tc>
        <w:tc>
          <w:tcPr>
            <w:tcW w:w="0" w:type="auto"/>
          </w:tcPr>
          <w:p w14:paraId="0FD2A859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1F911C3A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Yes, PVT</w:t>
            </w:r>
          </w:p>
        </w:tc>
        <w:tc>
          <w:tcPr>
            <w:tcW w:w="0" w:type="auto"/>
          </w:tcPr>
          <w:p w14:paraId="1CF491E6" w14:textId="77777777" w:rsidR="00573893" w:rsidRPr="00AD30A2" w:rsidRDefault="00573893" w:rsidP="00AD30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</w:pPr>
            <w:r w:rsidRPr="00AD30A2">
              <w:rPr>
                <w:rFonts w:ascii="Book Antiqua" w:eastAsia="Cambria" w:hAnsi="Book Antiqua" w:cs="Times New Roman"/>
                <w:sz w:val="24"/>
                <w:szCs w:val="24"/>
                <w:lang w:eastAsia="ja-JP"/>
              </w:rPr>
              <w:t>Doppler US</w:t>
            </w:r>
          </w:p>
        </w:tc>
      </w:tr>
    </w:tbl>
    <w:p w14:paraId="093BAAE6" w14:textId="7E30FC9B" w:rsidR="00603E41" w:rsidRPr="00E07388" w:rsidRDefault="00E07388" w:rsidP="00AD30A2">
      <w:pPr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AD30A2">
        <w:rPr>
          <w:rFonts w:ascii="Book Antiqua" w:eastAsia="Arial Narrow" w:hAnsi="Book Antiqua" w:cs="Arial Narrow"/>
          <w:lang w:val="en-US"/>
        </w:rPr>
        <w:t>PVT</w:t>
      </w:r>
      <w:r>
        <w:rPr>
          <w:rFonts w:ascii="Book Antiqua" w:hAnsi="Book Antiqua" w:cs="Arial Narrow" w:hint="eastAsia"/>
          <w:lang w:val="en-US" w:eastAsia="zh-CN"/>
        </w:rPr>
        <w:t>:</w:t>
      </w:r>
      <w:r w:rsidRPr="00663105">
        <w:rPr>
          <w:rFonts w:ascii="Book Antiqua" w:eastAsia="Arial Narrow" w:hAnsi="Book Antiqua" w:cs="Arial Narrow"/>
          <w:lang w:val="en-US"/>
        </w:rPr>
        <w:t xml:space="preserve"> </w:t>
      </w:r>
      <w:r>
        <w:rPr>
          <w:rFonts w:ascii="Book Antiqua" w:eastAsia="Arial Narrow" w:hAnsi="Book Antiqua" w:cs="Arial Narrow"/>
          <w:lang w:val="en-US"/>
        </w:rPr>
        <w:t>Portal vein thrombosis</w:t>
      </w:r>
      <w:r>
        <w:rPr>
          <w:rFonts w:ascii="Book Antiqua" w:hAnsi="Book Antiqua" w:cs="Arial Narrow" w:hint="eastAsia"/>
          <w:lang w:val="en-US" w:eastAsia="zh-CN"/>
        </w:rPr>
        <w:t xml:space="preserve">; </w:t>
      </w:r>
      <w:r w:rsidRPr="00AD30A2">
        <w:rPr>
          <w:rFonts w:ascii="Book Antiqua" w:hAnsi="Book Antiqua"/>
          <w:lang w:val="en-US"/>
        </w:rPr>
        <w:t>HAT</w:t>
      </w:r>
      <w:r>
        <w:rPr>
          <w:rFonts w:ascii="Book Antiqua" w:hAnsi="Book Antiqua" w:hint="eastAsia"/>
          <w:lang w:val="en-US" w:eastAsia="zh-CN"/>
        </w:rPr>
        <w:t>:</w:t>
      </w:r>
      <w:r w:rsidRPr="00663105">
        <w:rPr>
          <w:rFonts w:ascii="Book Antiqua" w:hAnsi="Book Antiqua"/>
          <w:lang w:val="en-US"/>
        </w:rPr>
        <w:t xml:space="preserve"> </w:t>
      </w:r>
      <w:r w:rsidRPr="00AD30A2">
        <w:rPr>
          <w:rFonts w:ascii="Book Antiqua" w:hAnsi="Book Antiqua"/>
          <w:lang w:val="en-US"/>
        </w:rPr>
        <w:t>Hepatic artery thrombosis</w:t>
      </w:r>
      <w:r>
        <w:rPr>
          <w:rFonts w:ascii="Book Antiqua" w:hAnsi="Book Antiqua" w:hint="eastAsia"/>
          <w:lang w:val="en-US" w:eastAsia="zh-CN"/>
        </w:rPr>
        <w:t>;</w:t>
      </w:r>
      <w:r w:rsidRPr="00E07388">
        <w:rPr>
          <w:rFonts w:ascii="Book Antiqua" w:hAnsi="Book Antiqua" w:cs="Times New Roman"/>
          <w:lang w:val="en-US"/>
        </w:rPr>
        <w:t xml:space="preserve"> </w:t>
      </w:r>
      <w:r w:rsidRPr="00AD30A2">
        <w:rPr>
          <w:rFonts w:ascii="Book Antiqua" w:hAnsi="Book Antiqua" w:cs="Times New Roman"/>
          <w:lang w:val="en-US"/>
        </w:rPr>
        <w:t>US</w:t>
      </w:r>
      <w:r>
        <w:rPr>
          <w:rFonts w:ascii="Book Antiqua" w:eastAsia="SimSun" w:hAnsi="Book Antiqua" w:cs="Times New Roman" w:hint="eastAsia"/>
          <w:lang w:val="en-US" w:eastAsia="zh-CN"/>
        </w:rPr>
        <w:t xml:space="preserve">: </w:t>
      </w:r>
      <w:r w:rsidRPr="00AD30A2">
        <w:rPr>
          <w:rFonts w:ascii="Book Antiqua" w:hAnsi="Book Antiqua" w:cs="Times New Roman"/>
          <w:lang w:val="en-US"/>
        </w:rPr>
        <w:t>Ultrasonography</w:t>
      </w:r>
      <w:r>
        <w:rPr>
          <w:rFonts w:ascii="Book Antiqua" w:eastAsia="SimSun" w:hAnsi="Book Antiqua" w:cs="Times New Roman" w:hint="eastAsia"/>
          <w:lang w:val="en-US" w:eastAsia="zh-CN"/>
        </w:rPr>
        <w:t>.</w:t>
      </w:r>
    </w:p>
    <w:sectPr w:rsidR="00603E41" w:rsidRPr="00E07388" w:rsidSect="00E453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6B16" w14:textId="77777777" w:rsidR="002C0E1B" w:rsidRDefault="002C0E1B" w:rsidP="0066195F">
      <w:r>
        <w:separator/>
      </w:r>
    </w:p>
  </w:endnote>
  <w:endnote w:type="continuationSeparator" w:id="0">
    <w:p w14:paraId="5993F4DF" w14:textId="77777777" w:rsidR="002C0E1B" w:rsidRDefault="002C0E1B" w:rsidP="006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NewRomanPS-BoldItalicMT">
    <w:altName w:val="hakuyoxingshu7000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DFF3" w14:textId="77777777" w:rsidR="00F4706C" w:rsidRDefault="00F4706C" w:rsidP="00143F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1D36D" w14:textId="77777777" w:rsidR="00F4706C" w:rsidRDefault="00F4706C" w:rsidP="006619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6930" w14:textId="77777777" w:rsidR="00F4706C" w:rsidRDefault="00F4706C" w:rsidP="00143F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DF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029E2BF" w14:textId="77777777" w:rsidR="00F4706C" w:rsidRDefault="00F4706C" w:rsidP="00661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0879" w14:textId="77777777" w:rsidR="002C0E1B" w:rsidRDefault="002C0E1B" w:rsidP="0066195F">
      <w:r>
        <w:separator/>
      </w:r>
    </w:p>
  </w:footnote>
  <w:footnote w:type="continuationSeparator" w:id="0">
    <w:p w14:paraId="783B743D" w14:textId="77777777" w:rsidR="002C0E1B" w:rsidRDefault="002C0E1B" w:rsidP="0066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2"/>
      </w:rPr>
    </w:lvl>
  </w:abstractNum>
  <w:abstractNum w:abstractNumId="2" w15:restartNumberingAfterBreak="0">
    <w:nsid w:val="005570F3"/>
    <w:multiLevelType w:val="hybridMultilevel"/>
    <w:tmpl w:val="2792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E4"/>
    <w:multiLevelType w:val="hybridMultilevel"/>
    <w:tmpl w:val="121E6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7534A"/>
    <w:multiLevelType w:val="hybridMultilevel"/>
    <w:tmpl w:val="3F5A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95D"/>
    <w:multiLevelType w:val="hybridMultilevel"/>
    <w:tmpl w:val="B78AD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570"/>
    <w:multiLevelType w:val="hybridMultilevel"/>
    <w:tmpl w:val="4C1895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84C28"/>
    <w:multiLevelType w:val="hybridMultilevel"/>
    <w:tmpl w:val="C008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16EA"/>
    <w:multiLevelType w:val="hybridMultilevel"/>
    <w:tmpl w:val="AA586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FB4"/>
    <w:multiLevelType w:val="hybridMultilevel"/>
    <w:tmpl w:val="569E6A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222C7"/>
    <w:multiLevelType w:val="multilevel"/>
    <w:tmpl w:val="235E5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7F48"/>
    <w:multiLevelType w:val="hybridMultilevel"/>
    <w:tmpl w:val="F23A5EF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D63D65"/>
    <w:multiLevelType w:val="hybridMultilevel"/>
    <w:tmpl w:val="235E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sTQyMTAxNzMyMzVR0lEKTi0uzszPAykwqQUAg5oIICwAAAA="/>
  </w:docVars>
  <w:rsids>
    <w:rsidRoot w:val="004813C5"/>
    <w:rsid w:val="00000F1B"/>
    <w:rsid w:val="0000434E"/>
    <w:rsid w:val="000044A6"/>
    <w:rsid w:val="000047DB"/>
    <w:rsid w:val="00010141"/>
    <w:rsid w:val="0001368F"/>
    <w:rsid w:val="0001443F"/>
    <w:rsid w:val="000201B8"/>
    <w:rsid w:val="00021311"/>
    <w:rsid w:val="00022822"/>
    <w:rsid w:val="0002510E"/>
    <w:rsid w:val="00026047"/>
    <w:rsid w:val="0002619D"/>
    <w:rsid w:val="00027753"/>
    <w:rsid w:val="00030F42"/>
    <w:rsid w:val="000425C1"/>
    <w:rsid w:val="00042F3E"/>
    <w:rsid w:val="00050F00"/>
    <w:rsid w:val="0005247E"/>
    <w:rsid w:val="00054B5B"/>
    <w:rsid w:val="000610D8"/>
    <w:rsid w:val="00066308"/>
    <w:rsid w:val="00072B23"/>
    <w:rsid w:val="00075521"/>
    <w:rsid w:val="00075DEC"/>
    <w:rsid w:val="00080E23"/>
    <w:rsid w:val="00081DFF"/>
    <w:rsid w:val="00082E96"/>
    <w:rsid w:val="00085924"/>
    <w:rsid w:val="0009016F"/>
    <w:rsid w:val="0009127B"/>
    <w:rsid w:val="000952D2"/>
    <w:rsid w:val="000A155D"/>
    <w:rsid w:val="000A25E0"/>
    <w:rsid w:val="000A4F0D"/>
    <w:rsid w:val="000A580E"/>
    <w:rsid w:val="000B1668"/>
    <w:rsid w:val="000B2C73"/>
    <w:rsid w:val="000B6837"/>
    <w:rsid w:val="000B6848"/>
    <w:rsid w:val="000C41EB"/>
    <w:rsid w:val="000C53C2"/>
    <w:rsid w:val="000C5ECF"/>
    <w:rsid w:val="000C6611"/>
    <w:rsid w:val="000C79B6"/>
    <w:rsid w:val="000C7E4D"/>
    <w:rsid w:val="000D4773"/>
    <w:rsid w:val="000D5182"/>
    <w:rsid w:val="000D79EA"/>
    <w:rsid w:val="000E2498"/>
    <w:rsid w:val="000E6286"/>
    <w:rsid w:val="00101B34"/>
    <w:rsid w:val="0010249D"/>
    <w:rsid w:val="001110E6"/>
    <w:rsid w:val="00111C33"/>
    <w:rsid w:val="001137E5"/>
    <w:rsid w:val="001145EA"/>
    <w:rsid w:val="00115C7D"/>
    <w:rsid w:val="0011683C"/>
    <w:rsid w:val="00122794"/>
    <w:rsid w:val="00126CB3"/>
    <w:rsid w:val="001277AA"/>
    <w:rsid w:val="00132A6E"/>
    <w:rsid w:val="0013359E"/>
    <w:rsid w:val="0013765B"/>
    <w:rsid w:val="00143FB3"/>
    <w:rsid w:val="00153AF1"/>
    <w:rsid w:val="00153CB8"/>
    <w:rsid w:val="00155831"/>
    <w:rsid w:val="00155B38"/>
    <w:rsid w:val="00156877"/>
    <w:rsid w:val="00156A29"/>
    <w:rsid w:val="00165767"/>
    <w:rsid w:val="00165A20"/>
    <w:rsid w:val="00166025"/>
    <w:rsid w:val="00170EBE"/>
    <w:rsid w:val="00172CA5"/>
    <w:rsid w:val="00173AFF"/>
    <w:rsid w:val="00177231"/>
    <w:rsid w:val="00190882"/>
    <w:rsid w:val="00194625"/>
    <w:rsid w:val="001A1409"/>
    <w:rsid w:val="001B2936"/>
    <w:rsid w:val="001B31B3"/>
    <w:rsid w:val="001B44F3"/>
    <w:rsid w:val="001B4EAA"/>
    <w:rsid w:val="001B53BE"/>
    <w:rsid w:val="001B5693"/>
    <w:rsid w:val="001C6C41"/>
    <w:rsid w:val="001C7D7F"/>
    <w:rsid w:val="001D66F2"/>
    <w:rsid w:val="001E262C"/>
    <w:rsid w:val="001E321F"/>
    <w:rsid w:val="001F00E5"/>
    <w:rsid w:val="001F2494"/>
    <w:rsid w:val="001F4411"/>
    <w:rsid w:val="001F7226"/>
    <w:rsid w:val="00202267"/>
    <w:rsid w:val="00204037"/>
    <w:rsid w:val="00205035"/>
    <w:rsid w:val="002154B1"/>
    <w:rsid w:val="00216287"/>
    <w:rsid w:val="002170F1"/>
    <w:rsid w:val="00217308"/>
    <w:rsid w:val="00221444"/>
    <w:rsid w:val="00222850"/>
    <w:rsid w:val="002239F4"/>
    <w:rsid w:val="00224227"/>
    <w:rsid w:val="00226777"/>
    <w:rsid w:val="00232AF5"/>
    <w:rsid w:val="002347E6"/>
    <w:rsid w:val="002352EF"/>
    <w:rsid w:val="002374B6"/>
    <w:rsid w:val="00251115"/>
    <w:rsid w:val="00254DE0"/>
    <w:rsid w:val="00257D74"/>
    <w:rsid w:val="00260644"/>
    <w:rsid w:val="00265A40"/>
    <w:rsid w:val="00283AF6"/>
    <w:rsid w:val="00285971"/>
    <w:rsid w:val="00286F4F"/>
    <w:rsid w:val="002A3A88"/>
    <w:rsid w:val="002B1689"/>
    <w:rsid w:val="002B2B87"/>
    <w:rsid w:val="002B6F56"/>
    <w:rsid w:val="002C0E1B"/>
    <w:rsid w:val="002C629C"/>
    <w:rsid w:val="002D4771"/>
    <w:rsid w:val="002D48D2"/>
    <w:rsid w:val="002E084A"/>
    <w:rsid w:val="002E0D29"/>
    <w:rsid w:val="002E31AD"/>
    <w:rsid w:val="002E34CB"/>
    <w:rsid w:val="002E45F1"/>
    <w:rsid w:val="002F0DDB"/>
    <w:rsid w:val="00305064"/>
    <w:rsid w:val="0031100C"/>
    <w:rsid w:val="00311D62"/>
    <w:rsid w:val="00312A70"/>
    <w:rsid w:val="0031484E"/>
    <w:rsid w:val="0031507C"/>
    <w:rsid w:val="00316120"/>
    <w:rsid w:val="0032423C"/>
    <w:rsid w:val="0033032D"/>
    <w:rsid w:val="00331BFB"/>
    <w:rsid w:val="00333D59"/>
    <w:rsid w:val="00333E0F"/>
    <w:rsid w:val="00337165"/>
    <w:rsid w:val="00347D8A"/>
    <w:rsid w:val="0035253B"/>
    <w:rsid w:val="00352CB6"/>
    <w:rsid w:val="00353F00"/>
    <w:rsid w:val="00365C7F"/>
    <w:rsid w:val="0037026A"/>
    <w:rsid w:val="0037413E"/>
    <w:rsid w:val="003809E6"/>
    <w:rsid w:val="003824B7"/>
    <w:rsid w:val="003825B3"/>
    <w:rsid w:val="00383ADB"/>
    <w:rsid w:val="003915ED"/>
    <w:rsid w:val="00395B77"/>
    <w:rsid w:val="003A27E4"/>
    <w:rsid w:val="003A354D"/>
    <w:rsid w:val="003B0D43"/>
    <w:rsid w:val="003B4546"/>
    <w:rsid w:val="003C5E0D"/>
    <w:rsid w:val="003D05AD"/>
    <w:rsid w:val="003D3841"/>
    <w:rsid w:val="003D52A0"/>
    <w:rsid w:val="003D66B6"/>
    <w:rsid w:val="003D7481"/>
    <w:rsid w:val="003E085A"/>
    <w:rsid w:val="003E2D6F"/>
    <w:rsid w:val="003E4285"/>
    <w:rsid w:val="003F0183"/>
    <w:rsid w:val="003F45AE"/>
    <w:rsid w:val="003F5F0D"/>
    <w:rsid w:val="00402631"/>
    <w:rsid w:val="00405505"/>
    <w:rsid w:val="00413A39"/>
    <w:rsid w:val="00416834"/>
    <w:rsid w:val="0042306D"/>
    <w:rsid w:val="004231EA"/>
    <w:rsid w:val="00423308"/>
    <w:rsid w:val="004279DB"/>
    <w:rsid w:val="00431FEC"/>
    <w:rsid w:val="0044397F"/>
    <w:rsid w:val="0044400A"/>
    <w:rsid w:val="00451878"/>
    <w:rsid w:val="004550B2"/>
    <w:rsid w:val="00457A7F"/>
    <w:rsid w:val="0046004A"/>
    <w:rsid w:val="00461886"/>
    <w:rsid w:val="0046622E"/>
    <w:rsid w:val="004662B3"/>
    <w:rsid w:val="00472BF0"/>
    <w:rsid w:val="00473E9C"/>
    <w:rsid w:val="004750AE"/>
    <w:rsid w:val="004813C5"/>
    <w:rsid w:val="00483002"/>
    <w:rsid w:val="00485CBF"/>
    <w:rsid w:val="00485F13"/>
    <w:rsid w:val="0048762D"/>
    <w:rsid w:val="004909AD"/>
    <w:rsid w:val="004A16E6"/>
    <w:rsid w:val="004A4F87"/>
    <w:rsid w:val="004A7AD1"/>
    <w:rsid w:val="004B56AD"/>
    <w:rsid w:val="004B773C"/>
    <w:rsid w:val="004B7AB5"/>
    <w:rsid w:val="004C043B"/>
    <w:rsid w:val="004C594C"/>
    <w:rsid w:val="004C7156"/>
    <w:rsid w:val="004D0A8B"/>
    <w:rsid w:val="004D5597"/>
    <w:rsid w:val="004D7A86"/>
    <w:rsid w:val="004E2C5D"/>
    <w:rsid w:val="004E3560"/>
    <w:rsid w:val="004E4BC8"/>
    <w:rsid w:val="004E7A12"/>
    <w:rsid w:val="004F1F43"/>
    <w:rsid w:val="004F2366"/>
    <w:rsid w:val="004F3E75"/>
    <w:rsid w:val="00500A1C"/>
    <w:rsid w:val="00501BB4"/>
    <w:rsid w:val="00502C85"/>
    <w:rsid w:val="00507877"/>
    <w:rsid w:val="005101D0"/>
    <w:rsid w:val="0051392D"/>
    <w:rsid w:val="00515E31"/>
    <w:rsid w:val="00515F2D"/>
    <w:rsid w:val="00516775"/>
    <w:rsid w:val="00535972"/>
    <w:rsid w:val="005430E4"/>
    <w:rsid w:val="00550255"/>
    <w:rsid w:val="00552455"/>
    <w:rsid w:val="00554B20"/>
    <w:rsid w:val="005619CF"/>
    <w:rsid w:val="00563CAE"/>
    <w:rsid w:val="00566DBB"/>
    <w:rsid w:val="00571C76"/>
    <w:rsid w:val="00572C55"/>
    <w:rsid w:val="00573893"/>
    <w:rsid w:val="00576028"/>
    <w:rsid w:val="00576ACF"/>
    <w:rsid w:val="005913FA"/>
    <w:rsid w:val="005953D0"/>
    <w:rsid w:val="005A0EBB"/>
    <w:rsid w:val="005B328F"/>
    <w:rsid w:val="005B4F3B"/>
    <w:rsid w:val="005C6799"/>
    <w:rsid w:val="005D3C5F"/>
    <w:rsid w:val="005D5A2E"/>
    <w:rsid w:val="005E1145"/>
    <w:rsid w:val="005E175B"/>
    <w:rsid w:val="005E184C"/>
    <w:rsid w:val="005E6524"/>
    <w:rsid w:val="005E68B3"/>
    <w:rsid w:val="005F1671"/>
    <w:rsid w:val="00603E41"/>
    <w:rsid w:val="00605AC0"/>
    <w:rsid w:val="00606BA9"/>
    <w:rsid w:val="00607F3A"/>
    <w:rsid w:val="00611051"/>
    <w:rsid w:val="00612C86"/>
    <w:rsid w:val="00614C17"/>
    <w:rsid w:val="00614E7F"/>
    <w:rsid w:val="00615B6C"/>
    <w:rsid w:val="006274DE"/>
    <w:rsid w:val="00631323"/>
    <w:rsid w:val="00635014"/>
    <w:rsid w:val="0063600C"/>
    <w:rsid w:val="00640284"/>
    <w:rsid w:val="00644630"/>
    <w:rsid w:val="00647EFD"/>
    <w:rsid w:val="00651035"/>
    <w:rsid w:val="0065333D"/>
    <w:rsid w:val="00654497"/>
    <w:rsid w:val="006602C5"/>
    <w:rsid w:val="0066195F"/>
    <w:rsid w:val="0066238B"/>
    <w:rsid w:val="00664123"/>
    <w:rsid w:val="0066419A"/>
    <w:rsid w:val="00670BF1"/>
    <w:rsid w:val="00672FBB"/>
    <w:rsid w:val="0067718E"/>
    <w:rsid w:val="0068032E"/>
    <w:rsid w:val="006847B6"/>
    <w:rsid w:val="00695388"/>
    <w:rsid w:val="00696C29"/>
    <w:rsid w:val="006A0FDF"/>
    <w:rsid w:val="006A61C5"/>
    <w:rsid w:val="006B5D3F"/>
    <w:rsid w:val="006B7F53"/>
    <w:rsid w:val="006C3997"/>
    <w:rsid w:val="006D427A"/>
    <w:rsid w:val="006E17C7"/>
    <w:rsid w:val="006E2173"/>
    <w:rsid w:val="006E4CAE"/>
    <w:rsid w:val="006E4D48"/>
    <w:rsid w:val="006E61EF"/>
    <w:rsid w:val="006E6558"/>
    <w:rsid w:val="006F19CA"/>
    <w:rsid w:val="006F311A"/>
    <w:rsid w:val="006F3A68"/>
    <w:rsid w:val="006F565D"/>
    <w:rsid w:val="006F74C6"/>
    <w:rsid w:val="007044B4"/>
    <w:rsid w:val="00706924"/>
    <w:rsid w:val="00712E53"/>
    <w:rsid w:val="007215E7"/>
    <w:rsid w:val="00724ED4"/>
    <w:rsid w:val="007311C7"/>
    <w:rsid w:val="00731715"/>
    <w:rsid w:val="00735326"/>
    <w:rsid w:val="0074271D"/>
    <w:rsid w:val="0074556C"/>
    <w:rsid w:val="007472CA"/>
    <w:rsid w:val="00750633"/>
    <w:rsid w:val="007509C4"/>
    <w:rsid w:val="0075607A"/>
    <w:rsid w:val="00760D77"/>
    <w:rsid w:val="0076150C"/>
    <w:rsid w:val="007619FD"/>
    <w:rsid w:val="00761A73"/>
    <w:rsid w:val="00766B7E"/>
    <w:rsid w:val="00770CB2"/>
    <w:rsid w:val="00774290"/>
    <w:rsid w:val="007747C9"/>
    <w:rsid w:val="00777183"/>
    <w:rsid w:val="00777BE4"/>
    <w:rsid w:val="007807CD"/>
    <w:rsid w:val="00781393"/>
    <w:rsid w:val="0078462E"/>
    <w:rsid w:val="00785161"/>
    <w:rsid w:val="00786E5D"/>
    <w:rsid w:val="00797A05"/>
    <w:rsid w:val="007B086B"/>
    <w:rsid w:val="007B36A1"/>
    <w:rsid w:val="007B7B68"/>
    <w:rsid w:val="007C22E2"/>
    <w:rsid w:val="007C2B06"/>
    <w:rsid w:val="007C2BAA"/>
    <w:rsid w:val="007C3241"/>
    <w:rsid w:val="007C52D6"/>
    <w:rsid w:val="007D3DD3"/>
    <w:rsid w:val="007D64D2"/>
    <w:rsid w:val="007D727D"/>
    <w:rsid w:val="007E2719"/>
    <w:rsid w:val="007F6AF2"/>
    <w:rsid w:val="00800FF7"/>
    <w:rsid w:val="00805DD0"/>
    <w:rsid w:val="008068A0"/>
    <w:rsid w:val="00807877"/>
    <w:rsid w:val="00814797"/>
    <w:rsid w:val="00820E9A"/>
    <w:rsid w:val="00822185"/>
    <w:rsid w:val="0082319A"/>
    <w:rsid w:val="0082618D"/>
    <w:rsid w:val="00827AC9"/>
    <w:rsid w:val="00831373"/>
    <w:rsid w:val="008352E7"/>
    <w:rsid w:val="00837713"/>
    <w:rsid w:val="008501BF"/>
    <w:rsid w:val="0085317B"/>
    <w:rsid w:val="008540C2"/>
    <w:rsid w:val="008540DD"/>
    <w:rsid w:val="00854D47"/>
    <w:rsid w:val="008579CF"/>
    <w:rsid w:val="00860456"/>
    <w:rsid w:val="008642E2"/>
    <w:rsid w:val="00864F28"/>
    <w:rsid w:val="00874D10"/>
    <w:rsid w:val="00877C5D"/>
    <w:rsid w:val="00895EB0"/>
    <w:rsid w:val="008977A9"/>
    <w:rsid w:val="008B43D5"/>
    <w:rsid w:val="008B5597"/>
    <w:rsid w:val="008C79FB"/>
    <w:rsid w:val="008D6657"/>
    <w:rsid w:val="008D723A"/>
    <w:rsid w:val="008E4FF5"/>
    <w:rsid w:val="008E5B72"/>
    <w:rsid w:val="008F0274"/>
    <w:rsid w:val="008F0D12"/>
    <w:rsid w:val="008F34C6"/>
    <w:rsid w:val="008F6CF5"/>
    <w:rsid w:val="009024E0"/>
    <w:rsid w:val="009044BE"/>
    <w:rsid w:val="0090680B"/>
    <w:rsid w:val="00914A69"/>
    <w:rsid w:val="00916011"/>
    <w:rsid w:val="009224E2"/>
    <w:rsid w:val="00923BD6"/>
    <w:rsid w:val="00926DC6"/>
    <w:rsid w:val="00927A50"/>
    <w:rsid w:val="009318B8"/>
    <w:rsid w:val="0093534C"/>
    <w:rsid w:val="00935A40"/>
    <w:rsid w:val="009370D3"/>
    <w:rsid w:val="0094157F"/>
    <w:rsid w:val="009443DC"/>
    <w:rsid w:val="00944D5B"/>
    <w:rsid w:val="00946C47"/>
    <w:rsid w:val="009554C3"/>
    <w:rsid w:val="00963593"/>
    <w:rsid w:val="00963651"/>
    <w:rsid w:val="009654A8"/>
    <w:rsid w:val="009722FC"/>
    <w:rsid w:val="00974E66"/>
    <w:rsid w:val="00992B89"/>
    <w:rsid w:val="00994352"/>
    <w:rsid w:val="00995CFE"/>
    <w:rsid w:val="009A200C"/>
    <w:rsid w:val="009A2FB2"/>
    <w:rsid w:val="009A3C71"/>
    <w:rsid w:val="009A4947"/>
    <w:rsid w:val="009A52B7"/>
    <w:rsid w:val="009A7396"/>
    <w:rsid w:val="009B521F"/>
    <w:rsid w:val="009B5AD7"/>
    <w:rsid w:val="009B7B83"/>
    <w:rsid w:val="009C6337"/>
    <w:rsid w:val="009D1438"/>
    <w:rsid w:val="009D752D"/>
    <w:rsid w:val="009E26D5"/>
    <w:rsid w:val="009E5E76"/>
    <w:rsid w:val="009F1532"/>
    <w:rsid w:val="00A00C08"/>
    <w:rsid w:val="00A01658"/>
    <w:rsid w:val="00A041A5"/>
    <w:rsid w:val="00A04CB5"/>
    <w:rsid w:val="00A07B1F"/>
    <w:rsid w:val="00A100AC"/>
    <w:rsid w:val="00A10484"/>
    <w:rsid w:val="00A118DE"/>
    <w:rsid w:val="00A14F8F"/>
    <w:rsid w:val="00A21A1A"/>
    <w:rsid w:val="00A26809"/>
    <w:rsid w:val="00A35599"/>
    <w:rsid w:val="00A376FD"/>
    <w:rsid w:val="00A37E06"/>
    <w:rsid w:val="00A449EC"/>
    <w:rsid w:val="00A45596"/>
    <w:rsid w:val="00A514C0"/>
    <w:rsid w:val="00A54EEF"/>
    <w:rsid w:val="00A62E17"/>
    <w:rsid w:val="00A66296"/>
    <w:rsid w:val="00A71C43"/>
    <w:rsid w:val="00A71E71"/>
    <w:rsid w:val="00A8009B"/>
    <w:rsid w:val="00A930A3"/>
    <w:rsid w:val="00A97020"/>
    <w:rsid w:val="00AA4DF5"/>
    <w:rsid w:val="00AB0190"/>
    <w:rsid w:val="00AB2ED9"/>
    <w:rsid w:val="00AB3558"/>
    <w:rsid w:val="00AC20CE"/>
    <w:rsid w:val="00AC37D1"/>
    <w:rsid w:val="00AD1994"/>
    <w:rsid w:val="00AD1B78"/>
    <w:rsid w:val="00AD30A2"/>
    <w:rsid w:val="00AE4AF4"/>
    <w:rsid w:val="00AE5E65"/>
    <w:rsid w:val="00AF00AD"/>
    <w:rsid w:val="00AF477D"/>
    <w:rsid w:val="00AF5730"/>
    <w:rsid w:val="00B02C9C"/>
    <w:rsid w:val="00B15DB2"/>
    <w:rsid w:val="00B203C8"/>
    <w:rsid w:val="00B20CF2"/>
    <w:rsid w:val="00B22F83"/>
    <w:rsid w:val="00B27330"/>
    <w:rsid w:val="00B33F0C"/>
    <w:rsid w:val="00B40182"/>
    <w:rsid w:val="00B4706B"/>
    <w:rsid w:val="00B505BA"/>
    <w:rsid w:val="00B51224"/>
    <w:rsid w:val="00B5187A"/>
    <w:rsid w:val="00B5312E"/>
    <w:rsid w:val="00B5442A"/>
    <w:rsid w:val="00B623F9"/>
    <w:rsid w:val="00B65DF2"/>
    <w:rsid w:val="00B73F3A"/>
    <w:rsid w:val="00B77FE9"/>
    <w:rsid w:val="00B823FC"/>
    <w:rsid w:val="00B8260F"/>
    <w:rsid w:val="00B84021"/>
    <w:rsid w:val="00B85304"/>
    <w:rsid w:val="00B86D00"/>
    <w:rsid w:val="00B86FBC"/>
    <w:rsid w:val="00B93574"/>
    <w:rsid w:val="00BA2D57"/>
    <w:rsid w:val="00BA34E0"/>
    <w:rsid w:val="00BB4FF0"/>
    <w:rsid w:val="00BB79DD"/>
    <w:rsid w:val="00BC570F"/>
    <w:rsid w:val="00BD4209"/>
    <w:rsid w:val="00BD77F8"/>
    <w:rsid w:val="00C018B0"/>
    <w:rsid w:val="00C07685"/>
    <w:rsid w:val="00C10876"/>
    <w:rsid w:val="00C21B2D"/>
    <w:rsid w:val="00C36963"/>
    <w:rsid w:val="00C40C6D"/>
    <w:rsid w:val="00C4188C"/>
    <w:rsid w:val="00C42BF3"/>
    <w:rsid w:val="00C460C0"/>
    <w:rsid w:val="00C4639C"/>
    <w:rsid w:val="00C51111"/>
    <w:rsid w:val="00C538ED"/>
    <w:rsid w:val="00C561F6"/>
    <w:rsid w:val="00C64C82"/>
    <w:rsid w:val="00C75C3C"/>
    <w:rsid w:val="00C77684"/>
    <w:rsid w:val="00C842BA"/>
    <w:rsid w:val="00C93E77"/>
    <w:rsid w:val="00C942F3"/>
    <w:rsid w:val="00CA0C02"/>
    <w:rsid w:val="00CA3730"/>
    <w:rsid w:val="00CC4E2C"/>
    <w:rsid w:val="00CD1B32"/>
    <w:rsid w:val="00CD4600"/>
    <w:rsid w:val="00CD560E"/>
    <w:rsid w:val="00CE0DC9"/>
    <w:rsid w:val="00CE5248"/>
    <w:rsid w:val="00CF638E"/>
    <w:rsid w:val="00D0088D"/>
    <w:rsid w:val="00D01ADF"/>
    <w:rsid w:val="00D01B22"/>
    <w:rsid w:val="00D05B82"/>
    <w:rsid w:val="00D11790"/>
    <w:rsid w:val="00D2114E"/>
    <w:rsid w:val="00D21208"/>
    <w:rsid w:val="00D21480"/>
    <w:rsid w:val="00D30A12"/>
    <w:rsid w:val="00D402BA"/>
    <w:rsid w:val="00D43C9A"/>
    <w:rsid w:val="00D46E5F"/>
    <w:rsid w:val="00D63EF1"/>
    <w:rsid w:val="00D65008"/>
    <w:rsid w:val="00D72E36"/>
    <w:rsid w:val="00D74169"/>
    <w:rsid w:val="00D7701E"/>
    <w:rsid w:val="00D8576A"/>
    <w:rsid w:val="00D87213"/>
    <w:rsid w:val="00D879C2"/>
    <w:rsid w:val="00D95F88"/>
    <w:rsid w:val="00DA372E"/>
    <w:rsid w:val="00DA7D0A"/>
    <w:rsid w:val="00DB05E0"/>
    <w:rsid w:val="00DB184F"/>
    <w:rsid w:val="00DB1961"/>
    <w:rsid w:val="00DB30C4"/>
    <w:rsid w:val="00DB393B"/>
    <w:rsid w:val="00DB4ACB"/>
    <w:rsid w:val="00DC0B9D"/>
    <w:rsid w:val="00DC1656"/>
    <w:rsid w:val="00DC198F"/>
    <w:rsid w:val="00DD0872"/>
    <w:rsid w:val="00DD7F2A"/>
    <w:rsid w:val="00DE3974"/>
    <w:rsid w:val="00DF13DC"/>
    <w:rsid w:val="00DF16F4"/>
    <w:rsid w:val="00DF24F0"/>
    <w:rsid w:val="00DF5799"/>
    <w:rsid w:val="00E0177E"/>
    <w:rsid w:val="00E02259"/>
    <w:rsid w:val="00E0638F"/>
    <w:rsid w:val="00E07388"/>
    <w:rsid w:val="00E1212F"/>
    <w:rsid w:val="00E1745B"/>
    <w:rsid w:val="00E22687"/>
    <w:rsid w:val="00E257AD"/>
    <w:rsid w:val="00E25B94"/>
    <w:rsid w:val="00E25F32"/>
    <w:rsid w:val="00E27923"/>
    <w:rsid w:val="00E36EDE"/>
    <w:rsid w:val="00E403BE"/>
    <w:rsid w:val="00E41EAC"/>
    <w:rsid w:val="00E4312A"/>
    <w:rsid w:val="00E45382"/>
    <w:rsid w:val="00E5754D"/>
    <w:rsid w:val="00E57B6F"/>
    <w:rsid w:val="00E62218"/>
    <w:rsid w:val="00E6783D"/>
    <w:rsid w:val="00E70EA9"/>
    <w:rsid w:val="00E823D3"/>
    <w:rsid w:val="00E833A3"/>
    <w:rsid w:val="00E842B0"/>
    <w:rsid w:val="00E85BA3"/>
    <w:rsid w:val="00E902BC"/>
    <w:rsid w:val="00EA6993"/>
    <w:rsid w:val="00EA7F6B"/>
    <w:rsid w:val="00EB168C"/>
    <w:rsid w:val="00EB3B48"/>
    <w:rsid w:val="00EB4F40"/>
    <w:rsid w:val="00EB6E57"/>
    <w:rsid w:val="00EC4B6E"/>
    <w:rsid w:val="00EC6E59"/>
    <w:rsid w:val="00ED6E38"/>
    <w:rsid w:val="00EF0907"/>
    <w:rsid w:val="00F04B4C"/>
    <w:rsid w:val="00F05442"/>
    <w:rsid w:val="00F1233F"/>
    <w:rsid w:val="00F14AD3"/>
    <w:rsid w:val="00F15195"/>
    <w:rsid w:val="00F257FD"/>
    <w:rsid w:val="00F30BFB"/>
    <w:rsid w:val="00F34B25"/>
    <w:rsid w:val="00F35271"/>
    <w:rsid w:val="00F36109"/>
    <w:rsid w:val="00F374E5"/>
    <w:rsid w:val="00F409A1"/>
    <w:rsid w:val="00F41153"/>
    <w:rsid w:val="00F42022"/>
    <w:rsid w:val="00F46497"/>
    <w:rsid w:val="00F4706C"/>
    <w:rsid w:val="00F55BB7"/>
    <w:rsid w:val="00F56C74"/>
    <w:rsid w:val="00F61AA4"/>
    <w:rsid w:val="00F62FC0"/>
    <w:rsid w:val="00F65C31"/>
    <w:rsid w:val="00F66689"/>
    <w:rsid w:val="00F7143C"/>
    <w:rsid w:val="00F733FD"/>
    <w:rsid w:val="00F749B3"/>
    <w:rsid w:val="00F75D4D"/>
    <w:rsid w:val="00F76743"/>
    <w:rsid w:val="00F77FF2"/>
    <w:rsid w:val="00F9305A"/>
    <w:rsid w:val="00F933D7"/>
    <w:rsid w:val="00FA2C0B"/>
    <w:rsid w:val="00FA6CBA"/>
    <w:rsid w:val="00FB1552"/>
    <w:rsid w:val="00FB1C1B"/>
    <w:rsid w:val="00FB654F"/>
    <w:rsid w:val="00FC0BEF"/>
    <w:rsid w:val="00FC0EC6"/>
    <w:rsid w:val="00FC15B3"/>
    <w:rsid w:val="00FC38FB"/>
    <w:rsid w:val="00FD73AD"/>
    <w:rsid w:val="00FD7D46"/>
    <w:rsid w:val="00FE3C76"/>
    <w:rsid w:val="00FE507B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3DBD1"/>
  <w14:defaultImageDpi w14:val="300"/>
  <w15:docId w15:val="{7DB342F3-C4CC-4440-9B03-FBD4003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F8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D7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23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A"/>
    <w:rPr>
      <w:color w:val="0000FF"/>
      <w:u w:val="single"/>
    </w:rPr>
  </w:style>
  <w:style w:type="character" w:customStyle="1" w:styleId="highlight">
    <w:name w:val="highlight"/>
    <w:basedOn w:val="DefaultParagraphFont"/>
    <w:rsid w:val="008D723A"/>
  </w:style>
  <w:style w:type="paragraph" w:styleId="Title">
    <w:name w:val="Title"/>
    <w:aliases w:val="title"/>
    <w:basedOn w:val="Normal"/>
    <w:link w:val="TitleChar"/>
    <w:uiPriority w:val="10"/>
    <w:qFormat/>
    <w:rsid w:val="000C53C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C53C2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0C53C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details">
    <w:name w:val="details"/>
    <w:basedOn w:val="Normal"/>
    <w:rsid w:val="000C53C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jrnl">
    <w:name w:val="jrnl"/>
    <w:basedOn w:val="DefaultParagraphFont"/>
    <w:rsid w:val="000C53C2"/>
  </w:style>
  <w:style w:type="character" w:customStyle="1" w:styleId="current-selection">
    <w:name w:val="current-selection"/>
    <w:basedOn w:val="DefaultParagraphFont"/>
    <w:rsid w:val="00FC15B3"/>
  </w:style>
  <w:style w:type="character" w:customStyle="1" w:styleId="a">
    <w:name w:val="_"/>
    <w:basedOn w:val="DefaultParagraphFont"/>
    <w:rsid w:val="00FC15B3"/>
  </w:style>
  <w:style w:type="paragraph" w:styleId="ListParagraph">
    <w:name w:val="List Paragraph"/>
    <w:basedOn w:val="Normal"/>
    <w:uiPriority w:val="34"/>
    <w:qFormat/>
    <w:rsid w:val="00365C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4E0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944D5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p1">
    <w:name w:val="p1"/>
    <w:basedOn w:val="Normal"/>
    <w:rsid w:val="00485F13"/>
    <w:rPr>
      <w:rFonts w:ascii="Helvetica" w:hAnsi="Helvetica" w:cs="Times New Roman"/>
      <w:sz w:val="11"/>
      <w:szCs w:val="11"/>
      <w:lang w:val="it-IT" w:eastAsia="it-IT"/>
    </w:rPr>
  </w:style>
  <w:style w:type="character" w:customStyle="1" w:styleId="s1">
    <w:name w:val="s1"/>
    <w:basedOn w:val="DefaultParagraphFont"/>
    <w:rsid w:val="006B5D3F"/>
    <w:rPr>
      <w:rFonts w:ascii="Times" w:hAnsi="Times" w:hint="default"/>
      <w:sz w:val="14"/>
      <w:szCs w:val="14"/>
    </w:rPr>
  </w:style>
  <w:style w:type="paragraph" w:customStyle="1" w:styleId="Paragrafoelenco1">
    <w:name w:val="Paragrafo elenco1"/>
    <w:rsid w:val="00202267"/>
    <w:pPr>
      <w:spacing w:after="160" w:line="259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6619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5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195F"/>
  </w:style>
  <w:style w:type="paragraph" w:styleId="BalloonText">
    <w:name w:val="Balloon Text"/>
    <w:basedOn w:val="Normal"/>
    <w:link w:val="BalloonTextChar"/>
    <w:uiPriority w:val="99"/>
    <w:semiHidden/>
    <w:unhideWhenUsed/>
    <w:rsid w:val="0087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1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3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06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6D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0A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1C"/>
    <w:rPr>
      <w:lang w:val="en-GB"/>
    </w:rPr>
  </w:style>
  <w:style w:type="character" w:customStyle="1" w:styleId="apple-converted-space">
    <w:name w:val="apple-converted-space"/>
    <w:basedOn w:val="DefaultParagraphFont"/>
    <w:rsid w:val="00251115"/>
  </w:style>
  <w:style w:type="paragraph" w:styleId="Revision">
    <w:name w:val="Revision"/>
    <w:hidden/>
    <w:uiPriority w:val="99"/>
    <w:semiHidden/>
    <w:rsid w:val="0019462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37E06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table" w:styleId="TableGrid">
    <w:name w:val="Table Grid"/>
    <w:basedOn w:val="TableNormal"/>
    <w:uiPriority w:val="59"/>
    <w:rsid w:val="00603E41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leNormal"/>
    <w:next w:val="TableGrid"/>
    <w:uiPriority w:val="59"/>
    <w:locked/>
    <w:rsid w:val="00573893"/>
    <w:rPr>
      <w:rFonts w:eastAsiaTheme="minorHAns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63593"/>
    <w:rPr>
      <w:b/>
      <w:bCs/>
    </w:rPr>
  </w:style>
  <w:style w:type="character" w:customStyle="1" w:styleId="hps">
    <w:name w:val="hps"/>
    <w:basedOn w:val="DefaultParagraphFont"/>
    <w:rsid w:val="00F4706C"/>
  </w:style>
  <w:style w:type="paragraph" w:styleId="PlainText">
    <w:name w:val="Plain Text"/>
    <w:basedOn w:val="Normal"/>
    <w:link w:val="PlainTextChar"/>
    <w:rsid w:val="00F4706C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F4706C"/>
    <w:rPr>
      <w:rFonts w:ascii="SimSun" w:eastAsia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0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15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32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0868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222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325233">
          <w:marLeft w:val="0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78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4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608336-72F8-8847-BADB-6B34965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6328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Colombo</dc:creator>
  <cp:lastModifiedBy>Li Ma</cp:lastModifiedBy>
  <cp:revision>3</cp:revision>
  <dcterms:created xsi:type="dcterms:W3CDTF">2018-08-01T21:33:00Z</dcterms:created>
  <dcterms:modified xsi:type="dcterms:W3CDTF">2018-08-01T21:39:00Z</dcterms:modified>
</cp:coreProperties>
</file>