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1CAD" w:rsidRPr="00B30A12" w:rsidRDefault="003B1CAD" w:rsidP="00B30A12">
      <w:pPr>
        <w:spacing w:after="0" w:line="360" w:lineRule="auto"/>
        <w:jc w:val="both"/>
        <w:rPr>
          <w:rFonts w:ascii="Book Antiqua" w:hAnsi="Book Antiqua"/>
          <w:sz w:val="24"/>
          <w:szCs w:val="24"/>
          <w:lang w:val="en-US"/>
        </w:rPr>
      </w:pPr>
      <w:r w:rsidRPr="00B30A12">
        <w:rPr>
          <w:rFonts w:ascii="Book Antiqua" w:hAnsi="Book Antiqua"/>
          <w:b/>
          <w:sz w:val="24"/>
          <w:szCs w:val="24"/>
          <w:lang w:val="en-US"/>
        </w:rPr>
        <w:t xml:space="preserve">Name of Journal: </w:t>
      </w:r>
      <w:r w:rsidRPr="00B30A12">
        <w:rPr>
          <w:rFonts w:ascii="Book Antiqua" w:hAnsi="Book Antiqua"/>
          <w:i/>
          <w:sz w:val="24"/>
          <w:szCs w:val="24"/>
          <w:lang w:val="en-US"/>
        </w:rPr>
        <w:t>World Journal of Clinical Oncology</w:t>
      </w:r>
    </w:p>
    <w:p w:rsidR="003B1CAD" w:rsidRPr="00B30A12" w:rsidRDefault="003B1CAD" w:rsidP="00B30A12">
      <w:pPr>
        <w:spacing w:after="0" w:line="360" w:lineRule="auto"/>
        <w:jc w:val="both"/>
        <w:rPr>
          <w:rFonts w:ascii="Book Antiqua" w:hAnsi="Book Antiqua"/>
          <w:b/>
          <w:sz w:val="24"/>
          <w:szCs w:val="24"/>
          <w:lang w:eastAsia="zh-CN"/>
        </w:rPr>
      </w:pPr>
      <w:r w:rsidRPr="00B30A12">
        <w:rPr>
          <w:rFonts w:ascii="Book Antiqua" w:hAnsi="Book Antiqua"/>
          <w:b/>
          <w:sz w:val="24"/>
          <w:szCs w:val="24"/>
        </w:rPr>
        <w:t xml:space="preserve">Manuscript NO: </w:t>
      </w:r>
      <w:r w:rsidRPr="00B30A12">
        <w:rPr>
          <w:rFonts w:ascii="Book Antiqua" w:hAnsi="Book Antiqua"/>
          <w:sz w:val="24"/>
          <w:szCs w:val="24"/>
          <w:lang w:eastAsia="zh-CN"/>
        </w:rPr>
        <w:t>39668</w:t>
      </w:r>
    </w:p>
    <w:p w:rsidR="003B1CAD" w:rsidRPr="00B30A12" w:rsidRDefault="003B1CAD" w:rsidP="00B30A12">
      <w:pPr>
        <w:autoSpaceDE w:val="0"/>
        <w:autoSpaceDN w:val="0"/>
        <w:adjustRightInd w:val="0"/>
        <w:spacing w:after="0" w:line="360" w:lineRule="auto"/>
        <w:contextualSpacing/>
        <w:jc w:val="both"/>
        <w:rPr>
          <w:rFonts w:ascii="Book Antiqua" w:hAnsi="Book Antiqua"/>
          <w:b/>
          <w:sz w:val="24"/>
          <w:szCs w:val="24"/>
          <w:lang w:eastAsia="zh-CN"/>
        </w:rPr>
      </w:pPr>
      <w:r w:rsidRPr="00B30A12">
        <w:rPr>
          <w:rFonts w:ascii="Book Antiqua" w:hAnsi="Book Antiqua"/>
          <w:b/>
          <w:sz w:val="24"/>
          <w:szCs w:val="24"/>
        </w:rPr>
        <w:t>Manuscript Type:</w:t>
      </w:r>
      <w:r w:rsidR="009C27CB" w:rsidRPr="00B30A12">
        <w:rPr>
          <w:rFonts w:ascii="Book Antiqua" w:hAnsi="Book Antiqua"/>
          <w:sz w:val="24"/>
          <w:szCs w:val="24"/>
        </w:rPr>
        <w:t xml:space="preserve"> EDITORIAL</w:t>
      </w:r>
    </w:p>
    <w:p w:rsidR="00E776BE" w:rsidRPr="00B30A12" w:rsidRDefault="00E776BE" w:rsidP="00B30A12">
      <w:pPr>
        <w:autoSpaceDE w:val="0"/>
        <w:autoSpaceDN w:val="0"/>
        <w:adjustRightInd w:val="0"/>
        <w:spacing w:after="0" w:line="360" w:lineRule="auto"/>
        <w:contextualSpacing/>
        <w:jc w:val="both"/>
        <w:rPr>
          <w:rFonts w:ascii="Book Antiqua" w:hAnsi="Book Antiqua" w:cs="Book Antiqua"/>
          <w:sz w:val="24"/>
          <w:szCs w:val="24"/>
          <w:lang w:val="en-US"/>
        </w:rPr>
      </w:pPr>
    </w:p>
    <w:p w:rsidR="00E776BE" w:rsidRPr="00B30A12" w:rsidRDefault="005026E7" w:rsidP="00B30A12">
      <w:pPr>
        <w:autoSpaceDE w:val="0"/>
        <w:autoSpaceDN w:val="0"/>
        <w:adjustRightInd w:val="0"/>
        <w:spacing w:after="0" w:line="360" w:lineRule="auto"/>
        <w:contextualSpacing/>
        <w:jc w:val="both"/>
        <w:rPr>
          <w:rFonts w:ascii="Book Antiqua" w:hAnsi="Book Antiqua"/>
          <w:b/>
          <w:sz w:val="24"/>
          <w:szCs w:val="24"/>
          <w:lang w:val="en-US" w:eastAsia="zh-CN"/>
        </w:rPr>
      </w:pPr>
      <w:r w:rsidRPr="00B30A12">
        <w:rPr>
          <w:rFonts w:ascii="Book Antiqua" w:hAnsi="Book Antiqua"/>
          <w:b/>
          <w:sz w:val="24"/>
          <w:szCs w:val="24"/>
          <w:lang w:val="en-US"/>
        </w:rPr>
        <w:t>Cancer prevention</w:t>
      </w:r>
      <w:r w:rsidR="00804DED" w:rsidRPr="00B30A12">
        <w:rPr>
          <w:rFonts w:ascii="Book Antiqua" w:hAnsi="Book Antiqua"/>
          <w:b/>
          <w:sz w:val="24"/>
          <w:szCs w:val="24"/>
          <w:lang w:val="en-US"/>
        </w:rPr>
        <w:t xml:space="preserve"> </w:t>
      </w:r>
      <w:r w:rsidR="00DC3C55" w:rsidRPr="00B30A12">
        <w:rPr>
          <w:rFonts w:ascii="Book Antiqua" w:hAnsi="Book Antiqua"/>
          <w:b/>
          <w:sz w:val="24"/>
          <w:szCs w:val="24"/>
          <w:lang w:val="en-US"/>
        </w:rPr>
        <w:t xml:space="preserve">in patients with </w:t>
      </w:r>
      <w:r w:rsidR="00C96F90" w:rsidRPr="00B30A12">
        <w:rPr>
          <w:rFonts w:ascii="Book Antiqua" w:hAnsi="Book Antiqua"/>
          <w:b/>
          <w:sz w:val="24"/>
          <w:szCs w:val="24"/>
          <w:lang w:val="en-US"/>
        </w:rPr>
        <w:t>human immunodeficiency virus</w:t>
      </w:r>
      <w:r w:rsidR="00DC3C55" w:rsidRPr="00B30A12">
        <w:rPr>
          <w:rFonts w:ascii="Book Antiqua" w:hAnsi="Book Antiqua"/>
          <w:b/>
          <w:sz w:val="24"/>
          <w:szCs w:val="24"/>
          <w:lang w:val="en-US"/>
        </w:rPr>
        <w:t xml:space="preserve"> infection</w:t>
      </w:r>
    </w:p>
    <w:p w:rsidR="00C96F90" w:rsidRPr="00B30A12" w:rsidRDefault="00C96F90" w:rsidP="00B30A12">
      <w:pPr>
        <w:autoSpaceDE w:val="0"/>
        <w:autoSpaceDN w:val="0"/>
        <w:adjustRightInd w:val="0"/>
        <w:spacing w:after="0" w:line="360" w:lineRule="auto"/>
        <w:contextualSpacing/>
        <w:jc w:val="both"/>
        <w:rPr>
          <w:rFonts w:ascii="Book Antiqua" w:hAnsi="Book Antiqua" w:cs="Book Antiqua"/>
          <w:b/>
          <w:sz w:val="24"/>
          <w:szCs w:val="24"/>
          <w:lang w:val="en-US" w:eastAsia="zh-CN"/>
        </w:rPr>
      </w:pPr>
    </w:p>
    <w:p w:rsidR="00E776BE" w:rsidRPr="00B30A12" w:rsidRDefault="005C2354" w:rsidP="00B30A12">
      <w:pPr>
        <w:autoSpaceDE w:val="0"/>
        <w:autoSpaceDN w:val="0"/>
        <w:adjustRightInd w:val="0"/>
        <w:spacing w:after="0" w:line="360" w:lineRule="auto"/>
        <w:contextualSpacing/>
        <w:jc w:val="both"/>
        <w:rPr>
          <w:rFonts w:ascii="Book Antiqua" w:hAnsi="Book Antiqua" w:cs="Book Antiqua"/>
          <w:sz w:val="24"/>
          <w:szCs w:val="24"/>
          <w:lang w:val="en-US" w:eastAsia="zh-CN"/>
        </w:rPr>
      </w:pPr>
      <w:proofErr w:type="spellStart"/>
      <w:r w:rsidRPr="00B30A12">
        <w:rPr>
          <w:rFonts w:ascii="Book Antiqua" w:hAnsi="Book Antiqua" w:cs="Book Antiqua"/>
          <w:sz w:val="24"/>
          <w:szCs w:val="24"/>
          <w:lang w:val="en-US"/>
        </w:rPr>
        <w:t>Valanikas</w:t>
      </w:r>
      <w:proofErr w:type="spellEnd"/>
      <w:r w:rsidRPr="00B30A12">
        <w:rPr>
          <w:rFonts w:ascii="Book Antiqua" w:hAnsi="Book Antiqua" w:cs="Book Antiqua"/>
          <w:sz w:val="24"/>
          <w:szCs w:val="24"/>
          <w:lang w:val="en-US"/>
        </w:rPr>
        <w:t xml:space="preserve"> E</w:t>
      </w:r>
      <w:r w:rsidR="00C96F90" w:rsidRPr="00B30A12">
        <w:rPr>
          <w:rFonts w:ascii="Book Antiqua" w:hAnsi="Book Antiqua" w:cs="Book Antiqua"/>
          <w:i/>
          <w:sz w:val="24"/>
          <w:szCs w:val="24"/>
          <w:lang w:val="en-US" w:eastAsia="zh-CN"/>
        </w:rPr>
        <w:t xml:space="preserve"> et al</w:t>
      </w:r>
      <w:r w:rsidR="00E776BE" w:rsidRPr="00B30A12">
        <w:rPr>
          <w:rFonts w:ascii="Book Antiqua" w:hAnsi="Book Antiqua" w:cs="Book Antiqua"/>
          <w:sz w:val="24"/>
          <w:szCs w:val="24"/>
          <w:lang w:val="en-US"/>
        </w:rPr>
        <w:t xml:space="preserve">. </w:t>
      </w:r>
      <w:r w:rsidR="005026E7" w:rsidRPr="00B30A12">
        <w:rPr>
          <w:rFonts w:ascii="Book Antiqua" w:hAnsi="Book Antiqua" w:cs="Book Antiqua"/>
          <w:sz w:val="24"/>
          <w:szCs w:val="24"/>
          <w:lang w:val="en-US"/>
        </w:rPr>
        <w:t xml:space="preserve">Cancer prevention in </w:t>
      </w:r>
      <w:r w:rsidR="00C96F90" w:rsidRPr="00B30A12">
        <w:rPr>
          <w:rFonts w:ascii="Book Antiqua" w:hAnsi="Book Antiqua"/>
          <w:sz w:val="24"/>
          <w:szCs w:val="24"/>
          <w:lang w:val="en-US" w:eastAsia="zh-CN"/>
        </w:rPr>
        <w:t>HIV</w:t>
      </w:r>
    </w:p>
    <w:p w:rsidR="00E776BE" w:rsidRPr="00B30A12" w:rsidRDefault="00E776BE" w:rsidP="00B30A12">
      <w:pPr>
        <w:autoSpaceDE w:val="0"/>
        <w:autoSpaceDN w:val="0"/>
        <w:adjustRightInd w:val="0"/>
        <w:spacing w:after="0" w:line="360" w:lineRule="auto"/>
        <w:contextualSpacing/>
        <w:jc w:val="both"/>
        <w:rPr>
          <w:rFonts w:ascii="Book Antiqua" w:hAnsi="Book Antiqua" w:cs="Book Antiqua"/>
          <w:b/>
          <w:sz w:val="24"/>
          <w:szCs w:val="24"/>
          <w:lang w:val="en-US"/>
        </w:rPr>
      </w:pPr>
    </w:p>
    <w:p w:rsidR="00E776BE" w:rsidRPr="00B30A12" w:rsidRDefault="005C2354" w:rsidP="00B30A12">
      <w:pPr>
        <w:autoSpaceDE w:val="0"/>
        <w:autoSpaceDN w:val="0"/>
        <w:adjustRightInd w:val="0"/>
        <w:spacing w:after="0" w:line="360" w:lineRule="auto"/>
        <w:contextualSpacing/>
        <w:jc w:val="both"/>
        <w:rPr>
          <w:rFonts w:ascii="Book Antiqua" w:hAnsi="Book Antiqua" w:cs="Book Antiqua"/>
          <w:sz w:val="24"/>
          <w:szCs w:val="24"/>
          <w:lang w:val="en-US"/>
        </w:rPr>
      </w:pPr>
      <w:proofErr w:type="spellStart"/>
      <w:r w:rsidRPr="00B30A12">
        <w:rPr>
          <w:rFonts w:ascii="Book Antiqua" w:hAnsi="Book Antiqua" w:cs="Book Antiqua"/>
          <w:sz w:val="24"/>
          <w:szCs w:val="24"/>
          <w:lang w:val="en-US"/>
        </w:rPr>
        <w:t>Evripidis</w:t>
      </w:r>
      <w:proofErr w:type="spellEnd"/>
      <w:r w:rsidRPr="00B30A12">
        <w:rPr>
          <w:rFonts w:ascii="Book Antiqua" w:hAnsi="Book Antiqua" w:cs="Book Antiqua"/>
          <w:sz w:val="24"/>
          <w:szCs w:val="24"/>
          <w:lang w:val="en-US"/>
        </w:rPr>
        <w:t xml:space="preserve"> </w:t>
      </w:r>
      <w:proofErr w:type="spellStart"/>
      <w:r w:rsidRPr="00B30A12">
        <w:rPr>
          <w:rFonts w:ascii="Book Antiqua" w:hAnsi="Book Antiqua" w:cs="Book Antiqua"/>
          <w:sz w:val="24"/>
          <w:szCs w:val="24"/>
          <w:lang w:val="en-US"/>
        </w:rPr>
        <w:t>Valanikas</w:t>
      </w:r>
      <w:proofErr w:type="spellEnd"/>
      <w:r w:rsidR="00F41CE8" w:rsidRPr="00B30A12">
        <w:rPr>
          <w:rFonts w:ascii="Book Antiqua" w:hAnsi="Book Antiqua" w:cs="Book Antiqua"/>
          <w:sz w:val="24"/>
          <w:szCs w:val="24"/>
          <w:lang w:val="en-US"/>
        </w:rPr>
        <w:t xml:space="preserve">, Konstantinos </w:t>
      </w:r>
      <w:proofErr w:type="spellStart"/>
      <w:r w:rsidR="00F41CE8" w:rsidRPr="00B30A12">
        <w:rPr>
          <w:rFonts w:ascii="Book Antiqua" w:hAnsi="Book Antiqua" w:cs="Book Antiqua"/>
          <w:sz w:val="24"/>
          <w:szCs w:val="24"/>
          <w:lang w:val="en-US"/>
        </w:rPr>
        <w:t>Dinas</w:t>
      </w:r>
      <w:proofErr w:type="spellEnd"/>
      <w:r w:rsidR="00F41CE8" w:rsidRPr="00B30A12">
        <w:rPr>
          <w:rFonts w:ascii="Book Antiqua" w:hAnsi="Book Antiqua" w:cs="Book Antiqua"/>
          <w:sz w:val="24"/>
          <w:szCs w:val="24"/>
          <w:lang w:val="en-US"/>
        </w:rPr>
        <w:t xml:space="preserve">, </w:t>
      </w:r>
      <w:r w:rsidR="00E776BE" w:rsidRPr="00B30A12">
        <w:rPr>
          <w:rFonts w:ascii="Book Antiqua" w:hAnsi="Book Antiqua" w:cs="Book Antiqua"/>
          <w:sz w:val="24"/>
          <w:szCs w:val="24"/>
          <w:lang w:val="en-US"/>
        </w:rPr>
        <w:t>Konstantinos Tziomalos</w:t>
      </w:r>
    </w:p>
    <w:p w:rsidR="00E776BE" w:rsidRPr="00B30A12" w:rsidRDefault="00E776BE" w:rsidP="00B30A12">
      <w:pPr>
        <w:autoSpaceDE w:val="0"/>
        <w:autoSpaceDN w:val="0"/>
        <w:adjustRightInd w:val="0"/>
        <w:spacing w:after="0" w:line="360" w:lineRule="auto"/>
        <w:contextualSpacing/>
        <w:jc w:val="both"/>
        <w:rPr>
          <w:rFonts w:ascii="Book Antiqua" w:hAnsi="Book Antiqua" w:cs="Book Antiqua"/>
          <w:sz w:val="24"/>
          <w:szCs w:val="24"/>
          <w:lang w:val="en-US"/>
        </w:rPr>
      </w:pPr>
    </w:p>
    <w:p w:rsidR="003B1CAD" w:rsidRPr="00B30A12" w:rsidRDefault="005C2354" w:rsidP="00B30A12">
      <w:pPr>
        <w:autoSpaceDE w:val="0"/>
        <w:autoSpaceDN w:val="0"/>
        <w:adjustRightInd w:val="0"/>
        <w:spacing w:after="0" w:line="360" w:lineRule="auto"/>
        <w:contextualSpacing/>
        <w:jc w:val="both"/>
        <w:rPr>
          <w:rFonts w:ascii="Book Antiqua" w:hAnsi="Book Antiqua" w:cs="Book Antiqua"/>
          <w:sz w:val="24"/>
          <w:szCs w:val="24"/>
          <w:lang w:val="en-US" w:eastAsia="zh-CN"/>
        </w:rPr>
      </w:pPr>
      <w:proofErr w:type="spellStart"/>
      <w:r w:rsidRPr="00B30A12">
        <w:rPr>
          <w:rFonts w:ascii="Book Antiqua" w:hAnsi="Book Antiqua" w:cs="Book Antiqua"/>
          <w:b/>
          <w:sz w:val="24"/>
          <w:szCs w:val="24"/>
          <w:lang w:val="en-US"/>
        </w:rPr>
        <w:t>Evripidis</w:t>
      </w:r>
      <w:proofErr w:type="spellEnd"/>
      <w:r w:rsidRPr="00B30A12">
        <w:rPr>
          <w:rFonts w:ascii="Book Antiqua" w:hAnsi="Book Antiqua" w:cs="Book Antiqua"/>
          <w:b/>
          <w:sz w:val="24"/>
          <w:szCs w:val="24"/>
          <w:lang w:val="en-US"/>
        </w:rPr>
        <w:t xml:space="preserve"> </w:t>
      </w:r>
      <w:proofErr w:type="spellStart"/>
      <w:r w:rsidRPr="00B30A12">
        <w:rPr>
          <w:rFonts w:ascii="Book Antiqua" w:hAnsi="Book Antiqua" w:cs="Book Antiqua"/>
          <w:b/>
          <w:sz w:val="24"/>
          <w:szCs w:val="24"/>
          <w:lang w:val="en-US"/>
        </w:rPr>
        <w:t>Valanikas</w:t>
      </w:r>
      <w:proofErr w:type="spellEnd"/>
      <w:r w:rsidR="00DC3C55" w:rsidRPr="00B30A12">
        <w:rPr>
          <w:rFonts w:ascii="Book Antiqua" w:hAnsi="Book Antiqua" w:cs="Book Antiqua"/>
          <w:b/>
          <w:sz w:val="24"/>
          <w:szCs w:val="24"/>
          <w:lang w:val="en-US"/>
        </w:rPr>
        <w:t xml:space="preserve">, </w:t>
      </w:r>
      <w:r w:rsidR="002211AB" w:rsidRPr="00B30A12">
        <w:rPr>
          <w:rFonts w:ascii="Book Antiqua" w:hAnsi="Book Antiqua" w:cs="Book Antiqua"/>
          <w:b/>
          <w:sz w:val="24"/>
          <w:szCs w:val="24"/>
          <w:lang w:val="en-US"/>
        </w:rPr>
        <w:t xml:space="preserve">Konstantinos </w:t>
      </w:r>
      <w:proofErr w:type="spellStart"/>
      <w:r w:rsidR="002211AB" w:rsidRPr="00B30A12">
        <w:rPr>
          <w:rFonts w:ascii="Book Antiqua" w:hAnsi="Book Antiqua" w:cs="Book Antiqua"/>
          <w:b/>
          <w:sz w:val="24"/>
          <w:szCs w:val="24"/>
          <w:lang w:val="en-US"/>
        </w:rPr>
        <w:t>Tziomalos</w:t>
      </w:r>
      <w:proofErr w:type="spellEnd"/>
      <w:r w:rsidR="002211AB" w:rsidRPr="00B30A12">
        <w:rPr>
          <w:rFonts w:ascii="Book Antiqua" w:hAnsi="Book Antiqua" w:cs="Book Antiqua"/>
          <w:b/>
          <w:sz w:val="24"/>
          <w:szCs w:val="24"/>
          <w:lang w:val="en-US"/>
        </w:rPr>
        <w:t>,</w:t>
      </w:r>
      <w:r w:rsidR="002211AB" w:rsidRPr="00B30A12">
        <w:rPr>
          <w:rFonts w:ascii="Book Antiqua" w:hAnsi="Book Antiqua" w:cs="Book Antiqua"/>
          <w:sz w:val="24"/>
          <w:szCs w:val="24"/>
          <w:lang w:val="en-US"/>
        </w:rPr>
        <w:t xml:space="preserve"> </w:t>
      </w:r>
      <w:r w:rsidR="00E776BE" w:rsidRPr="00B30A12">
        <w:rPr>
          <w:rFonts w:ascii="Book Antiqua" w:hAnsi="Book Antiqua" w:cs="Book Antiqua"/>
          <w:sz w:val="24"/>
          <w:szCs w:val="24"/>
          <w:lang w:val="en-US"/>
        </w:rPr>
        <w:t>First Propedeutic Department of Internal Medicine, Medical School, Aristotle University of Thessaloniki, AHEPA Hospital,</w:t>
      </w:r>
      <w:r w:rsidR="00C96F90" w:rsidRPr="00B30A12">
        <w:rPr>
          <w:rFonts w:ascii="Book Antiqua" w:hAnsi="Book Antiqua" w:cs="Book Antiqua"/>
          <w:sz w:val="24"/>
          <w:szCs w:val="24"/>
          <w:lang w:val="en-US"/>
        </w:rPr>
        <w:t xml:space="preserve"> Thessaloniki</w:t>
      </w:r>
      <w:r w:rsidR="00E776BE" w:rsidRPr="00B30A12">
        <w:rPr>
          <w:rFonts w:ascii="Book Antiqua" w:hAnsi="Book Antiqua" w:cs="Book Antiqua"/>
          <w:sz w:val="24"/>
          <w:szCs w:val="24"/>
          <w:lang w:val="en-US"/>
        </w:rPr>
        <w:t xml:space="preserve"> 54636, Greece</w:t>
      </w:r>
    </w:p>
    <w:p w:rsidR="00C96F90" w:rsidRPr="00B30A12" w:rsidRDefault="00C96F90" w:rsidP="00B30A12">
      <w:pPr>
        <w:autoSpaceDE w:val="0"/>
        <w:autoSpaceDN w:val="0"/>
        <w:adjustRightInd w:val="0"/>
        <w:spacing w:after="0" w:line="360" w:lineRule="auto"/>
        <w:contextualSpacing/>
        <w:jc w:val="both"/>
        <w:rPr>
          <w:rFonts w:ascii="Book Antiqua" w:hAnsi="Book Antiqua" w:cs="Book Antiqua"/>
          <w:sz w:val="24"/>
          <w:szCs w:val="24"/>
          <w:lang w:val="en-US" w:eastAsia="zh-CN"/>
        </w:rPr>
      </w:pPr>
    </w:p>
    <w:p w:rsidR="00E776BE" w:rsidRPr="00B30A12" w:rsidRDefault="00F41CE8" w:rsidP="00B30A12">
      <w:pPr>
        <w:autoSpaceDE w:val="0"/>
        <w:autoSpaceDN w:val="0"/>
        <w:adjustRightInd w:val="0"/>
        <w:spacing w:after="0" w:line="360" w:lineRule="auto"/>
        <w:contextualSpacing/>
        <w:jc w:val="both"/>
        <w:rPr>
          <w:rFonts w:ascii="Book Antiqua" w:hAnsi="Book Antiqua" w:cs="Book Antiqua"/>
          <w:sz w:val="24"/>
          <w:szCs w:val="24"/>
          <w:lang w:val="en-US"/>
        </w:rPr>
      </w:pPr>
      <w:r w:rsidRPr="00B30A12">
        <w:rPr>
          <w:rFonts w:ascii="Book Antiqua" w:hAnsi="Book Antiqua" w:cs="Book Antiqua"/>
          <w:b/>
          <w:sz w:val="24"/>
          <w:szCs w:val="24"/>
          <w:lang w:val="en-US"/>
        </w:rPr>
        <w:t xml:space="preserve">Konstantinos </w:t>
      </w:r>
      <w:proofErr w:type="spellStart"/>
      <w:r w:rsidRPr="00B30A12">
        <w:rPr>
          <w:rFonts w:ascii="Book Antiqua" w:hAnsi="Book Antiqua" w:cs="Book Antiqua"/>
          <w:b/>
          <w:sz w:val="24"/>
          <w:szCs w:val="24"/>
          <w:lang w:val="en-US"/>
        </w:rPr>
        <w:t>Dinas</w:t>
      </w:r>
      <w:proofErr w:type="spellEnd"/>
      <w:r w:rsidRPr="00B30A12">
        <w:rPr>
          <w:rFonts w:ascii="Book Antiqua" w:hAnsi="Book Antiqua" w:cs="Book Antiqua"/>
          <w:b/>
          <w:sz w:val="24"/>
          <w:szCs w:val="24"/>
          <w:lang w:val="en-US"/>
        </w:rPr>
        <w:t>,</w:t>
      </w:r>
      <w:r w:rsidRPr="00B30A12">
        <w:rPr>
          <w:rFonts w:ascii="Book Antiqua" w:hAnsi="Book Antiqua" w:cs="Book Antiqua"/>
          <w:sz w:val="24"/>
          <w:szCs w:val="24"/>
          <w:lang w:val="en-US"/>
        </w:rPr>
        <w:t xml:space="preserve"> </w:t>
      </w:r>
      <w:r w:rsidRPr="00B30A12">
        <w:rPr>
          <w:rFonts w:ascii="Book Antiqua" w:hAnsi="Book Antiqua"/>
          <w:sz w:val="24"/>
          <w:szCs w:val="24"/>
          <w:lang w:val="en-US"/>
        </w:rPr>
        <w:t xml:space="preserve">Second Department of Obstetrics and Gynecology, </w:t>
      </w:r>
      <w:r w:rsidRPr="00B30A12">
        <w:rPr>
          <w:rFonts w:ascii="Book Antiqua" w:hAnsi="Book Antiqua" w:cs="Book Antiqua"/>
          <w:sz w:val="24"/>
          <w:szCs w:val="24"/>
          <w:lang w:val="en-US"/>
        </w:rPr>
        <w:t xml:space="preserve">Medical School, Aristotle University of Thessaloniki, </w:t>
      </w:r>
      <w:proofErr w:type="spellStart"/>
      <w:r w:rsidRPr="00B30A12">
        <w:rPr>
          <w:rFonts w:ascii="Book Antiqua" w:hAnsi="Book Antiqua" w:cs="Book Antiqua"/>
          <w:sz w:val="24"/>
          <w:szCs w:val="24"/>
          <w:lang w:val="en-US"/>
        </w:rPr>
        <w:t>Hippo</w:t>
      </w:r>
      <w:r w:rsidR="00C96F90" w:rsidRPr="00B30A12">
        <w:rPr>
          <w:rFonts w:ascii="Book Antiqua" w:hAnsi="Book Antiqua" w:cs="Book Antiqua"/>
          <w:sz w:val="24"/>
          <w:szCs w:val="24"/>
          <w:lang w:val="en-US"/>
        </w:rPr>
        <w:t>kration</w:t>
      </w:r>
      <w:proofErr w:type="spellEnd"/>
      <w:r w:rsidR="00C96F90" w:rsidRPr="00B30A12">
        <w:rPr>
          <w:rFonts w:ascii="Book Antiqua" w:hAnsi="Book Antiqua" w:cs="Book Antiqua"/>
          <w:sz w:val="24"/>
          <w:szCs w:val="24"/>
          <w:lang w:val="en-US"/>
        </w:rPr>
        <w:t xml:space="preserve"> Hospital, Thessaloniki</w:t>
      </w:r>
      <w:r w:rsidR="00C96F90" w:rsidRPr="00B30A12">
        <w:rPr>
          <w:rFonts w:ascii="Book Antiqua" w:hAnsi="Book Antiqua" w:cs="Book Antiqua"/>
          <w:sz w:val="24"/>
          <w:szCs w:val="24"/>
          <w:lang w:val="en-US" w:eastAsia="zh-CN"/>
        </w:rPr>
        <w:t xml:space="preserve"> </w:t>
      </w:r>
      <w:r w:rsidRPr="00B30A12">
        <w:rPr>
          <w:rFonts w:ascii="Book Antiqua" w:hAnsi="Book Antiqua" w:cs="Book Antiqua"/>
          <w:sz w:val="24"/>
          <w:szCs w:val="24"/>
          <w:lang w:val="en-US"/>
        </w:rPr>
        <w:t>54642, Greece</w:t>
      </w:r>
    </w:p>
    <w:p w:rsidR="003B1CAD" w:rsidRPr="00B30A12" w:rsidRDefault="003B1CAD" w:rsidP="00B30A12">
      <w:pPr>
        <w:autoSpaceDE w:val="0"/>
        <w:autoSpaceDN w:val="0"/>
        <w:adjustRightInd w:val="0"/>
        <w:spacing w:after="0" w:line="360" w:lineRule="auto"/>
        <w:contextualSpacing/>
        <w:jc w:val="both"/>
        <w:rPr>
          <w:rFonts w:ascii="Book Antiqua" w:hAnsi="Book Antiqua" w:cs="Book Antiqua"/>
          <w:sz w:val="24"/>
          <w:szCs w:val="24"/>
          <w:lang w:val="en-US" w:eastAsia="zh-CN"/>
        </w:rPr>
      </w:pPr>
    </w:p>
    <w:p w:rsidR="003B1CAD" w:rsidRPr="00B30A12" w:rsidRDefault="00C96F90" w:rsidP="00B30A12">
      <w:pPr>
        <w:spacing w:after="0" w:line="360" w:lineRule="auto"/>
        <w:jc w:val="both"/>
        <w:rPr>
          <w:rFonts w:ascii="Book Antiqua" w:hAnsi="Book Antiqua"/>
          <w:sz w:val="24"/>
          <w:szCs w:val="24"/>
          <w:lang w:val="en-US" w:eastAsia="zh-CN"/>
        </w:rPr>
      </w:pPr>
      <w:r w:rsidRPr="00B30A12">
        <w:rPr>
          <w:rFonts w:ascii="Book Antiqua" w:hAnsi="Book Antiqua"/>
          <w:b/>
          <w:sz w:val="24"/>
          <w:szCs w:val="24"/>
        </w:rPr>
        <w:t>ORCID number:</w:t>
      </w:r>
      <w:r w:rsidR="003B1CAD" w:rsidRPr="00B30A12">
        <w:rPr>
          <w:rFonts w:ascii="Book Antiqua" w:hAnsi="Book Antiqua"/>
          <w:sz w:val="24"/>
          <w:szCs w:val="24"/>
          <w:lang w:val="en-US"/>
        </w:rPr>
        <w:t> </w:t>
      </w:r>
      <w:proofErr w:type="spellStart"/>
      <w:r w:rsidR="00B2625D" w:rsidRPr="00B30A12">
        <w:rPr>
          <w:rFonts w:ascii="Book Antiqua" w:hAnsi="Book Antiqua"/>
          <w:sz w:val="24"/>
          <w:szCs w:val="24"/>
          <w:lang w:val="en-US"/>
        </w:rPr>
        <w:t>Evripidis</w:t>
      </w:r>
      <w:proofErr w:type="spellEnd"/>
      <w:r w:rsidR="00B2625D" w:rsidRPr="00B30A12">
        <w:rPr>
          <w:rFonts w:ascii="Book Antiqua" w:hAnsi="Book Antiqua"/>
          <w:sz w:val="24"/>
          <w:szCs w:val="24"/>
          <w:lang w:val="en-US"/>
        </w:rPr>
        <w:t xml:space="preserve"> </w:t>
      </w:r>
      <w:proofErr w:type="spellStart"/>
      <w:r w:rsidR="00B2625D" w:rsidRPr="00B30A12">
        <w:rPr>
          <w:rFonts w:ascii="Book Antiqua" w:hAnsi="Book Antiqua"/>
          <w:sz w:val="24"/>
          <w:szCs w:val="24"/>
          <w:lang w:val="en-US"/>
        </w:rPr>
        <w:t>Valanikas</w:t>
      </w:r>
      <w:proofErr w:type="spellEnd"/>
      <w:r w:rsidR="00B2625D" w:rsidRPr="00B30A12">
        <w:rPr>
          <w:rFonts w:ascii="Book Antiqua" w:hAnsi="Book Antiqua"/>
          <w:sz w:val="24"/>
          <w:szCs w:val="24"/>
          <w:lang w:val="en-US"/>
        </w:rPr>
        <w:t xml:space="preserve"> (0000-0002-0472-5696); Konstantinos </w:t>
      </w:r>
      <w:proofErr w:type="spellStart"/>
      <w:r w:rsidR="00B2625D" w:rsidRPr="00B30A12">
        <w:rPr>
          <w:rFonts w:ascii="Book Antiqua" w:hAnsi="Book Antiqua"/>
          <w:sz w:val="24"/>
          <w:szCs w:val="24"/>
          <w:lang w:val="en-US"/>
        </w:rPr>
        <w:t>Dinas</w:t>
      </w:r>
      <w:proofErr w:type="spellEnd"/>
      <w:r w:rsidR="00B2625D" w:rsidRPr="00B30A12">
        <w:rPr>
          <w:rFonts w:ascii="Book Antiqua" w:hAnsi="Book Antiqua"/>
          <w:sz w:val="24"/>
          <w:szCs w:val="24"/>
          <w:lang w:val="en-US"/>
        </w:rPr>
        <w:t xml:space="preserve"> (0000-0001-7144-2840); Konstantinos </w:t>
      </w:r>
      <w:proofErr w:type="spellStart"/>
      <w:r w:rsidR="00B2625D" w:rsidRPr="00B30A12">
        <w:rPr>
          <w:rFonts w:ascii="Book Antiqua" w:hAnsi="Book Antiqua"/>
          <w:sz w:val="24"/>
          <w:szCs w:val="24"/>
          <w:lang w:val="en-US"/>
        </w:rPr>
        <w:t>Tziomalos</w:t>
      </w:r>
      <w:proofErr w:type="spellEnd"/>
      <w:r w:rsidR="00B2625D" w:rsidRPr="00B30A12">
        <w:rPr>
          <w:rFonts w:ascii="Book Antiqua" w:hAnsi="Book Antiqua"/>
          <w:sz w:val="24"/>
          <w:szCs w:val="24"/>
          <w:lang w:val="en-US"/>
        </w:rPr>
        <w:t xml:space="preserve"> (0000-0002-3172-1594)</w:t>
      </w:r>
      <w:r w:rsidRPr="00B30A12">
        <w:rPr>
          <w:rFonts w:ascii="Book Antiqua" w:hAnsi="Book Antiqua"/>
          <w:sz w:val="24"/>
          <w:szCs w:val="24"/>
          <w:lang w:val="en-US" w:eastAsia="zh-CN"/>
        </w:rPr>
        <w:t>.</w:t>
      </w:r>
    </w:p>
    <w:p w:rsidR="003B1CAD" w:rsidRPr="00B30A12" w:rsidRDefault="003B1CAD" w:rsidP="00B30A12">
      <w:pPr>
        <w:autoSpaceDE w:val="0"/>
        <w:autoSpaceDN w:val="0"/>
        <w:adjustRightInd w:val="0"/>
        <w:spacing w:after="0" w:line="360" w:lineRule="auto"/>
        <w:contextualSpacing/>
        <w:jc w:val="both"/>
        <w:rPr>
          <w:rFonts w:ascii="Book Antiqua" w:hAnsi="Book Antiqua" w:cs="Book Antiqua"/>
          <w:sz w:val="24"/>
          <w:szCs w:val="24"/>
          <w:lang w:val="en-US" w:eastAsia="zh-CN"/>
        </w:rPr>
      </w:pPr>
    </w:p>
    <w:p w:rsidR="00E776BE" w:rsidRPr="00B30A12" w:rsidRDefault="00C96F90" w:rsidP="00B30A12">
      <w:pPr>
        <w:autoSpaceDE w:val="0"/>
        <w:autoSpaceDN w:val="0"/>
        <w:adjustRightInd w:val="0"/>
        <w:spacing w:after="0" w:line="360" w:lineRule="auto"/>
        <w:contextualSpacing/>
        <w:jc w:val="both"/>
        <w:rPr>
          <w:rFonts w:ascii="Book Antiqua" w:hAnsi="Book Antiqua" w:cs="Book Antiqua"/>
          <w:sz w:val="24"/>
          <w:szCs w:val="24"/>
          <w:lang w:val="en-US"/>
        </w:rPr>
      </w:pPr>
      <w:proofErr w:type="spellStart"/>
      <w:r w:rsidRPr="00B30A12">
        <w:rPr>
          <w:rFonts w:ascii="Book Antiqua" w:hAnsi="Book Antiqua"/>
          <w:b/>
          <w:sz w:val="24"/>
          <w:szCs w:val="24"/>
        </w:rPr>
        <w:t>Author</w:t>
      </w:r>
      <w:proofErr w:type="spellEnd"/>
      <w:r w:rsidRPr="00B30A12">
        <w:rPr>
          <w:rFonts w:ascii="Book Antiqua" w:hAnsi="Book Antiqua"/>
          <w:b/>
          <w:sz w:val="24"/>
          <w:szCs w:val="24"/>
        </w:rPr>
        <w:t xml:space="preserve"> </w:t>
      </w:r>
      <w:proofErr w:type="spellStart"/>
      <w:r w:rsidRPr="00B30A12">
        <w:rPr>
          <w:rFonts w:ascii="Book Antiqua" w:hAnsi="Book Antiqua"/>
          <w:b/>
          <w:sz w:val="24"/>
          <w:szCs w:val="24"/>
        </w:rPr>
        <w:t>contributions</w:t>
      </w:r>
      <w:proofErr w:type="spellEnd"/>
      <w:r w:rsidRPr="00B30A12">
        <w:rPr>
          <w:rFonts w:ascii="Book Antiqua" w:hAnsi="Book Antiqua"/>
          <w:b/>
          <w:sz w:val="24"/>
          <w:szCs w:val="24"/>
        </w:rPr>
        <w:t>:</w:t>
      </w:r>
      <w:r w:rsidRPr="00B30A12">
        <w:rPr>
          <w:rFonts w:ascii="Book Antiqua" w:hAnsi="Book Antiqua" w:cs="Book Antiqua"/>
          <w:sz w:val="24"/>
          <w:szCs w:val="24"/>
          <w:lang w:val="en-US"/>
        </w:rPr>
        <w:t xml:space="preserve"> </w:t>
      </w:r>
      <w:proofErr w:type="spellStart"/>
      <w:r w:rsidR="005C2354" w:rsidRPr="00B30A12">
        <w:rPr>
          <w:rFonts w:ascii="Book Antiqua" w:hAnsi="Book Antiqua" w:cs="Book Antiqua"/>
          <w:sz w:val="24"/>
          <w:szCs w:val="24"/>
          <w:lang w:val="en-US"/>
        </w:rPr>
        <w:t>Valanikas</w:t>
      </w:r>
      <w:proofErr w:type="spellEnd"/>
      <w:r w:rsidR="005C2354" w:rsidRPr="00B30A12">
        <w:rPr>
          <w:rFonts w:ascii="Book Antiqua" w:hAnsi="Book Antiqua" w:cs="Book Antiqua"/>
          <w:sz w:val="24"/>
          <w:szCs w:val="24"/>
          <w:lang w:val="en-US"/>
        </w:rPr>
        <w:t xml:space="preserve"> E</w:t>
      </w:r>
      <w:r w:rsidR="00804DED" w:rsidRPr="00B30A12">
        <w:rPr>
          <w:rFonts w:ascii="Book Antiqua" w:hAnsi="Book Antiqua" w:cs="Book Antiqua"/>
          <w:sz w:val="24"/>
          <w:szCs w:val="24"/>
          <w:lang w:val="en-US"/>
        </w:rPr>
        <w:t xml:space="preserve"> </w:t>
      </w:r>
      <w:r w:rsidR="00E776BE" w:rsidRPr="00B30A12">
        <w:rPr>
          <w:rFonts w:ascii="Book Antiqua" w:hAnsi="Book Antiqua" w:cs="Book Antiqua"/>
          <w:sz w:val="24"/>
          <w:szCs w:val="24"/>
          <w:lang w:val="en-US"/>
        </w:rPr>
        <w:t xml:space="preserve">drafted the </w:t>
      </w:r>
      <w:r w:rsidR="005C2354" w:rsidRPr="00B30A12">
        <w:rPr>
          <w:rFonts w:ascii="Book Antiqua" w:hAnsi="Book Antiqua" w:cs="Book Antiqua"/>
          <w:sz w:val="24"/>
          <w:szCs w:val="24"/>
          <w:lang w:val="en-US"/>
        </w:rPr>
        <w:t>editorial</w:t>
      </w:r>
      <w:r w:rsidRPr="00B30A12">
        <w:rPr>
          <w:rFonts w:ascii="Book Antiqua" w:hAnsi="Book Antiqua" w:cs="Book Antiqua"/>
          <w:sz w:val="24"/>
          <w:szCs w:val="24"/>
          <w:lang w:val="en-US" w:eastAsia="zh-CN"/>
        </w:rPr>
        <w:t>;</w:t>
      </w:r>
      <w:r w:rsidR="00E776BE" w:rsidRPr="00B30A12">
        <w:rPr>
          <w:rFonts w:ascii="Book Antiqua" w:hAnsi="Book Antiqua" w:cs="Book Antiqua"/>
          <w:sz w:val="24"/>
          <w:szCs w:val="24"/>
          <w:lang w:val="en-US"/>
        </w:rPr>
        <w:t xml:space="preserve"> </w:t>
      </w:r>
      <w:proofErr w:type="spellStart"/>
      <w:r w:rsidR="00F41CE8" w:rsidRPr="00B30A12">
        <w:rPr>
          <w:rFonts w:ascii="Book Antiqua" w:hAnsi="Book Antiqua" w:cs="Book Antiqua"/>
          <w:sz w:val="24"/>
          <w:szCs w:val="24"/>
          <w:lang w:val="en-US"/>
        </w:rPr>
        <w:t>Dinas</w:t>
      </w:r>
      <w:proofErr w:type="spellEnd"/>
      <w:r w:rsidR="00F41CE8" w:rsidRPr="00B30A12">
        <w:rPr>
          <w:rFonts w:ascii="Book Antiqua" w:hAnsi="Book Antiqua" w:cs="Book Antiqua"/>
          <w:sz w:val="24"/>
          <w:szCs w:val="24"/>
          <w:lang w:val="en-US"/>
        </w:rPr>
        <w:t xml:space="preserve"> K and </w:t>
      </w:r>
      <w:proofErr w:type="spellStart"/>
      <w:r w:rsidR="002211AB" w:rsidRPr="00B30A12">
        <w:rPr>
          <w:rFonts w:ascii="Book Antiqua" w:hAnsi="Book Antiqua" w:cs="Book Antiqua"/>
          <w:sz w:val="24"/>
          <w:szCs w:val="24"/>
          <w:lang w:val="en-US"/>
        </w:rPr>
        <w:t>Tziomalos</w:t>
      </w:r>
      <w:proofErr w:type="spellEnd"/>
      <w:r w:rsidR="002211AB" w:rsidRPr="00B30A12">
        <w:rPr>
          <w:rFonts w:ascii="Book Antiqua" w:hAnsi="Book Antiqua" w:cs="Book Antiqua"/>
          <w:sz w:val="24"/>
          <w:szCs w:val="24"/>
          <w:lang w:val="en-US"/>
        </w:rPr>
        <w:t xml:space="preserve"> K </w:t>
      </w:r>
      <w:r w:rsidR="00E776BE" w:rsidRPr="00B30A12">
        <w:rPr>
          <w:rFonts w:ascii="Book Antiqua" w:hAnsi="Book Antiqua" w:cs="Book Antiqua"/>
          <w:sz w:val="24"/>
          <w:szCs w:val="24"/>
          <w:lang w:val="en-US"/>
        </w:rPr>
        <w:t>critically revised the draft.</w:t>
      </w:r>
    </w:p>
    <w:p w:rsidR="003B1CAD" w:rsidRPr="00B30A12" w:rsidRDefault="003B1CAD" w:rsidP="00B30A12">
      <w:pPr>
        <w:autoSpaceDE w:val="0"/>
        <w:autoSpaceDN w:val="0"/>
        <w:adjustRightInd w:val="0"/>
        <w:spacing w:after="0" w:line="360" w:lineRule="auto"/>
        <w:contextualSpacing/>
        <w:jc w:val="both"/>
        <w:rPr>
          <w:rFonts w:ascii="Book Antiqua" w:hAnsi="Book Antiqua" w:cs="Book Antiqua"/>
          <w:sz w:val="24"/>
          <w:szCs w:val="24"/>
          <w:lang w:val="en-US" w:eastAsia="zh-CN"/>
        </w:rPr>
      </w:pPr>
    </w:p>
    <w:p w:rsidR="00C96F90" w:rsidRPr="00B30A12" w:rsidRDefault="00C96F90" w:rsidP="00B30A12">
      <w:pPr>
        <w:spacing w:after="0" w:line="360" w:lineRule="auto"/>
        <w:jc w:val="both"/>
        <w:rPr>
          <w:rFonts w:ascii="Book Antiqua" w:hAnsi="Book Antiqua"/>
          <w:b/>
          <w:sz w:val="24"/>
          <w:szCs w:val="24"/>
        </w:rPr>
      </w:pPr>
      <w:r w:rsidRPr="00B30A12">
        <w:rPr>
          <w:rFonts w:ascii="Book Antiqua" w:hAnsi="Book Antiqua"/>
          <w:b/>
          <w:sz w:val="24"/>
          <w:szCs w:val="24"/>
        </w:rPr>
        <w:t>Conflict-of-interest statement</w:t>
      </w:r>
      <w:r w:rsidRPr="00B30A12">
        <w:rPr>
          <w:rFonts w:ascii="Book Antiqua" w:hAnsi="Book Antiqua" w:cs="TimesNewRomanPS-BoldItalicMT"/>
          <w:b/>
          <w:iCs/>
          <w:sz w:val="24"/>
          <w:szCs w:val="24"/>
        </w:rPr>
        <w:t xml:space="preserve">: </w:t>
      </w:r>
      <w:r w:rsidRPr="00B30A12">
        <w:rPr>
          <w:rFonts w:ascii="Book Antiqua" w:hAnsi="Book Antiqua" w:cs="Book Antiqua"/>
          <w:sz w:val="24"/>
          <w:szCs w:val="24"/>
          <w:lang w:val="en-US"/>
        </w:rPr>
        <w:t>All authors declare no conflict of interest related to this publication.</w:t>
      </w:r>
    </w:p>
    <w:p w:rsidR="00C96F90" w:rsidRPr="00B30A12" w:rsidRDefault="00C96F90" w:rsidP="00B30A12">
      <w:pPr>
        <w:adjustRightInd w:val="0"/>
        <w:snapToGrid w:val="0"/>
        <w:spacing w:after="0" w:line="360" w:lineRule="auto"/>
        <w:jc w:val="both"/>
        <w:rPr>
          <w:rFonts w:ascii="Book Antiqua" w:hAnsi="Book Antiqua"/>
          <w:sz w:val="24"/>
          <w:szCs w:val="24"/>
        </w:rPr>
      </w:pPr>
    </w:p>
    <w:p w:rsidR="00C96F90" w:rsidRPr="00B30A12" w:rsidRDefault="00C96F90" w:rsidP="00B30A12">
      <w:pPr>
        <w:adjustRightInd w:val="0"/>
        <w:snapToGrid w:val="0"/>
        <w:spacing w:after="0" w:line="360" w:lineRule="auto"/>
        <w:jc w:val="both"/>
        <w:rPr>
          <w:rFonts w:ascii="Book Antiqua" w:hAnsi="Book Antiqua"/>
          <w:sz w:val="24"/>
          <w:szCs w:val="24"/>
        </w:rPr>
      </w:pPr>
      <w:r w:rsidRPr="00B30A12">
        <w:rPr>
          <w:rFonts w:ascii="Book Antiqua" w:hAnsi="Book Antiqua"/>
          <w:b/>
          <w:sz w:val="24"/>
          <w:szCs w:val="24"/>
        </w:rPr>
        <w:t xml:space="preserve">Open-Access: </w:t>
      </w:r>
      <w:r w:rsidRPr="00B30A12">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w:t>
      </w:r>
      <w:r w:rsidRPr="00B30A12">
        <w:rPr>
          <w:rFonts w:ascii="Book Antiqua" w:hAnsi="Book Antiqua"/>
          <w:sz w:val="24"/>
          <w:szCs w:val="24"/>
        </w:rPr>
        <w:lastRenderedPageBreak/>
        <w:t xml:space="preserve">the original work is properly cited and the use is non-commercial. </w:t>
      </w:r>
      <w:proofErr w:type="spellStart"/>
      <w:r w:rsidRPr="00B30A12">
        <w:rPr>
          <w:rFonts w:ascii="Book Antiqua" w:hAnsi="Book Antiqua"/>
          <w:sz w:val="24"/>
          <w:szCs w:val="24"/>
        </w:rPr>
        <w:t>See</w:t>
      </w:r>
      <w:proofErr w:type="spellEnd"/>
      <w:r w:rsidRPr="00B30A12">
        <w:rPr>
          <w:rFonts w:ascii="Book Antiqua" w:hAnsi="Book Antiqua"/>
          <w:sz w:val="24"/>
          <w:szCs w:val="24"/>
        </w:rPr>
        <w:t xml:space="preserve">: </w:t>
      </w:r>
      <w:hyperlink r:id="rId8" w:history="1">
        <w:r w:rsidRPr="00B30A12">
          <w:rPr>
            <w:rStyle w:val="Hyperlink"/>
            <w:rFonts w:ascii="Book Antiqua" w:hAnsi="Book Antiqua"/>
            <w:color w:val="auto"/>
            <w:sz w:val="24"/>
            <w:szCs w:val="24"/>
            <w:u w:val="none"/>
          </w:rPr>
          <w:t>http://creativecommons.org/licenses/by-nc/4.0/</w:t>
        </w:r>
      </w:hyperlink>
    </w:p>
    <w:p w:rsidR="00E776BE" w:rsidRPr="00B30A12" w:rsidRDefault="00E776BE" w:rsidP="00B30A12">
      <w:pPr>
        <w:autoSpaceDE w:val="0"/>
        <w:autoSpaceDN w:val="0"/>
        <w:adjustRightInd w:val="0"/>
        <w:spacing w:after="0" w:line="360" w:lineRule="auto"/>
        <w:contextualSpacing/>
        <w:jc w:val="both"/>
        <w:rPr>
          <w:rFonts w:ascii="Book Antiqua" w:hAnsi="Book Antiqua" w:cs="Book Antiqua"/>
          <w:sz w:val="24"/>
          <w:szCs w:val="24"/>
          <w:lang w:val="en-US" w:eastAsia="zh-CN"/>
        </w:rPr>
      </w:pPr>
    </w:p>
    <w:p w:rsidR="00C96F90" w:rsidRPr="00B30A12" w:rsidRDefault="00C96F90" w:rsidP="00B30A12">
      <w:pPr>
        <w:autoSpaceDE w:val="0"/>
        <w:autoSpaceDN w:val="0"/>
        <w:adjustRightInd w:val="0"/>
        <w:spacing w:after="0" w:line="360" w:lineRule="auto"/>
        <w:contextualSpacing/>
        <w:jc w:val="both"/>
        <w:rPr>
          <w:rFonts w:ascii="Book Antiqua" w:eastAsia="SimSun" w:hAnsi="Book Antiqua" w:cs="SimSun"/>
          <w:sz w:val="24"/>
          <w:szCs w:val="24"/>
          <w:lang w:eastAsia="zh-CN"/>
        </w:rPr>
      </w:pPr>
      <w:r w:rsidRPr="00B30A12">
        <w:rPr>
          <w:rFonts w:ascii="Book Antiqua" w:eastAsia="SimSun" w:hAnsi="Book Antiqua" w:cs="SimSun"/>
          <w:b/>
          <w:sz w:val="24"/>
          <w:szCs w:val="24"/>
        </w:rPr>
        <w:t>Manuscript source:</w:t>
      </w:r>
      <w:r w:rsidRPr="00B30A12">
        <w:rPr>
          <w:rFonts w:ascii="Book Antiqua" w:eastAsia="SimSun" w:hAnsi="Book Antiqua" w:cs="SimSun"/>
          <w:sz w:val="24"/>
          <w:szCs w:val="24"/>
        </w:rPr>
        <w:t> Invited manuscript</w:t>
      </w:r>
    </w:p>
    <w:p w:rsidR="00C96F90" w:rsidRPr="00B30A12" w:rsidRDefault="00C96F90" w:rsidP="00B30A12">
      <w:pPr>
        <w:autoSpaceDE w:val="0"/>
        <w:autoSpaceDN w:val="0"/>
        <w:adjustRightInd w:val="0"/>
        <w:spacing w:after="0" w:line="360" w:lineRule="auto"/>
        <w:contextualSpacing/>
        <w:jc w:val="both"/>
        <w:rPr>
          <w:rFonts w:ascii="Book Antiqua" w:hAnsi="Book Antiqua" w:cs="Book Antiqua"/>
          <w:sz w:val="24"/>
          <w:szCs w:val="24"/>
          <w:lang w:val="en-US" w:eastAsia="zh-CN"/>
        </w:rPr>
      </w:pPr>
    </w:p>
    <w:p w:rsidR="00E776BE" w:rsidRPr="00B30A12" w:rsidRDefault="00C96F90" w:rsidP="00B30A12">
      <w:pPr>
        <w:autoSpaceDE w:val="0"/>
        <w:autoSpaceDN w:val="0"/>
        <w:adjustRightInd w:val="0"/>
        <w:spacing w:after="0" w:line="360" w:lineRule="auto"/>
        <w:contextualSpacing/>
        <w:jc w:val="both"/>
        <w:rPr>
          <w:rFonts w:ascii="Book Antiqua" w:hAnsi="Book Antiqua" w:cs="Book Antiqua"/>
          <w:sz w:val="24"/>
          <w:szCs w:val="24"/>
          <w:lang w:val="en-US"/>
        </w:rPr>
      </w:pPr>
      <w:proofErr w:type="spellStart"/>
      <w:r w:rsidRPr="00B30A12">
        <w:rPr>
          <w:rFonts w:ascii="Book Antiqua" w:hAnsi="Book Antiqua"/>
          <w:b/>
          <w:sz w:val="24"/>
          <w:szCs w:val="24"/>
        </w:rPr>
        <w:t>Correspondence</w:t>
      </w:r>
      <w:proofErr w:type="spellEnd"/>
      <w:r w:rsidRPr="00B30A12">
        <w:rPr>
          <w:rFonts w:ascii="Book Antiqua" w:hAnsi="Book Antiqua"/>
          <w:b/>
          <w:sz w:val="24"/>
          <w:szCs w:val="24"/>
        </w:rPr>
        <w:t xml:space="preserve"> </w:t>
      </w:r>
      <w:proofErr w:type="spellStart"/>
      <w:r w:rsidRPr="00B30A12">
        <w:rPr>
          <w:rFonts w:ascii="Book Antiqua" w:hAnsi="Book Antiqua"/>
          <w:b/>
          <w:sz w:val="24"/>
          <w:szCs w:val="24"/>
        </w:rPr>
        <w:t>to</w:t>
      </w:r>
      <w:proofErr w:type="spellEnd"/>
      <w:r w:rsidRPr="00B30A12">
        <w:rPr>
          <w:rFonts w:ascii="Book Antiqua" w:hAnsi="Book Antiqua"/>
          <w:b/>
          <w:sz w:val="24"/>
          <w:szCs w:val="24"/>
        </w:rPr>
        <w:t>:</w:t>
      </w:r>
      <w:r w:rsidR="00E776BE" w:rsidRPr="00B30A12">
        <w:rPr>
          <w:rFonts w:ascii="Book Antiqua" w:hAnsi="Book Antiqua" w:cs="Book Antiqua"/>
          <w:b/>
          <w:sz w:val="24"/>
          <w:szCs w:val="24"/>
          <w:lang w:val="en-US"/>
        </w:rPr>
        <w:t xml:space="preserve"> </w:t>
      </w:r>
      <w:r w:rsidR="004D5105" w:rsidRPr="00B30A12">
        <w:rPr>
          <w:rFonts w:ascii="Book Antiqua" w:hAnsi="Book Antiqua" w:cs="Book Antiqua"/>
          <w:b/>
          <w:sz w:val="24"/>
          <w:szCs w:val="24"/>
          <w:lang w:val="en-US"/>
        </w:rPr>
        <w:t xml:space="preserve">Konstantinos </w:t>
      </w:r>
      <w:proofErr w:type="spellStart"/>
      <w:r w:rsidR="004D5105" w:rsidRPr="00B30A12">
        <w:rPr>
          <w:rFonts w:ascii="Book Antiqua" w:hAnsi="Book Antiqua" w:cs="Book Antiqua"/>
          <w:b/>
          <w:sz w:val="24"/>
          <w:szCs w:val="24"/>
          <w:lang w:val="en-US"/>
        </w:rPr>
        <w:t>Tziomalos</w:t>
      </w:r>
      <w:proofErr w:type="spellEnd"/>
      <w:r w:rsidR="00E776BE" w:rsidRPr="00B30A12">
        <w:rPr>
          <w:rFonts w:ascii="Book Antiqua" w:hAnsi="Book Antiqua" w:cs="Book Antiqua"/>
          <w:b/>
          <w:sz w:val="24"/>
          <w:szCs w:val="24"/>
          <w:lang w:val="en-US"/>
        </w:rPr>
        <w:t xml:space="preserve">, </w:t>
      </w:r>
      <w:r w:rsidRPr="00B30A12">
        <w:rPr>
          <w:rFonts w:ascii="Book Antiqua" w:hAnsi="Book Antiqua" w:cs="Book Antiqua"/>
          <w:b/>
          <w:sz w:val="24"/>
          <w:szCs w:val="24"/>
          <w:lang w:val="en-US"/>
        </w:rPr>
        <w:t>MD, MSc, PhD, Assistant Professor,</w:t>
      </w:r>
      <w:r w:rsidR="004D5105" w:rsidRPr="00B30A12">
        <w:rPr>
          <w:rFonts w:ascii="Book Antiqua" w:hAnsi="Book Antiqua" w:cs="Book Antiqua"/>
          <w:b/>
          <w:sz w:val="24"/>
          <w:szCs w:val="24"/>
          <w:lang w:val="en-US"/>
        </w:rPr>
        <w:t xml:space="preserve"> </w:t>
      </w:r>
      <w:r w:rsidR="004D5105" w:rsidRPr="00B30A12">
        <w:rPr>
          <w:rFonts w:ascii="Book Antiqua" w:hAnsi="Book Antiqua" w:cs="Book Antiqua"/>
          <w:sz w:val="24"/>
          <w:szCs w:val="24"/>
          <w:lang w:val="en-US"/>
        </w:rPr>
        <w:t>First</w:t>
      </w:r>
      <w:r w:rsidR="00E776BE" w:rsidRPr="00B30A12">
        <w:rPr>
          <w:rFonts w:ascii="Book Antiqua" w:hAnsi="Book Antiqua" w:cs="Book Antiqua"/>
          <w:sz w:val="24"/>
          <w:szCs w:val="24"/>
          <w:lang w:val="en-US"/>
        </w:rPr>
        <w:t xml:space="preserve"> </w:t>
      </w:r>
      <w:proofErr w:type="spellStart"/>
      <w:r w:rsidR="00E776BE" w:rsidRPr="00B30A12">
        <w:rPr>
          <w:rFonts w:ascii="Book Antiqua" w:hAnsi="Book Antiqua" w:cs="Book Antiqua"/>
          <w:sz w:val="24"/>
          <w:szCs w:val="24"/>
          <w:lang w:val="en-US"/>
        </w:rPr>
        <w:t>Propedeutic</w:t>
      </w:r>
      <w:proofErr w:type="spellEnd"/>
      <w:r w:rsidR="00E776BE" w:rsidRPr="00B30A12">
        <w:rPr>
          <w:rFonts w:ascii="Book Antiqua" w:hAnsi="Book Antiqua" w:cs="Book Antiqua"/>
          <w:sz w:val="24"/>
          <w:szCs w:val="24"/>
          <w:lang w:val="en-US"/>
        </w:rPr>
        <w:t xml:space="preserve"> Department of Internal Medicine, Medical School, Aristotle University of Thessaloniki, </w:t>
      </w:r>
      <w:r w:rsidR="004D5105" w:rsidRPr="00B30A12">
        <w:rPr>
          <w:rFonts w:ascii="Book Antiqua" w:hAnsi="Book Antiqua" w:cs="Book Antiqua"/>
          <w:sz w:val="24"/>
          <w:szCs w:val="24"/>
          <w:lang w:val="en-US"/>
        </w:rPr>
        <w:t>AHEPA</w:t>
      </w:r>
      <w:r w:rsidR="00E776BE" w:rsidRPr="00B30A12">
        <w:rPr>
          <w:rFonts w:ascii="Book Antiqua" w:hAnsi="Book Antiqua" w:cs="Book Antiqua"/>
          <w:sz w:val="24"/>
          <w:szCs w:val="24"/>
          <w:lang w:val="en-US"/>
        </w:rPr>
        <w:t xml:space="preserve"> Hospital, </w:t>
      </w:r>
      <w:r w:rsidR="004D5105" w:rsidRPr="00B30A12">
        <w:rPr>
          <w:rFonts w:ascii="Book Antiqua" w:hAnsi="Book Antiqua" w:cs="Book Antiqua"/>
          <w:sz w:val="24"/>
          <w:szCs w:val="24"/>
          <w:lang w:val="en-US"/>
        </w:rPr>
        <w:t>1</w:t>
      </w:r>
      <w:r w:rsidR="009507C6" w:rsidRPr="00B30A12">
        <w:rPr>
          <w:rFonts w:ascii="Book Antiqua" w:hAnsi="Book Antiqua" w:cs="Book Antiqua"/>
          <w:sz w:val="24"/>
          <w:szCs w:val="24"/>
          <w:lang w:val="en-US"/>
        </w:rPr>
        <w:t xml:space="preserve"> </w:t>
      </w:r>
      <w:proofErr w:type="spellStart"/>
      <w:r w:rsidR="004D5105" w:rsidRPr="00B30A12">
        <w:rPr>
          <w:rFonts w:ascii="Book Antiqua" w:hAnsi="Book Antiqua" w:cs="Book Antiqua"/>
          <w:sz w:val="24"/>
          <w:szCs w:val="24"/>
          <w:lang w:val="en-US"/>
        </w:rPr>
        <w:t>Stilponos</w:t>
      </w:r>
      <w:proofErr w:type="spellEnd"/>
      <w:r w:rsidR="004D5105" w:rsidRPr="00B30A12">
        <w:rPr>
          <w:rFonts w:ascii="Book Antiqua" w:hAnsi="Book Antiqua" w:cs="Book Antiqua"/>
          <w:sz w:val="24"/>
          <w:szCs w:val="24"/>
          <w:lang w:val="en-US"/>
        </w:rPr>
        <w:t xml:space="preserve"> </w:t>
      </w:r>
      <w:proofErr w:type="spellStart"/>
      <w:r w:rsidR="004D5105" w:rsidRPr="00B30A12">
        <w:rPr>
          <w:rFonts w:ascii="Book Antiqua" w:hAnsi="Book Antiqua" w:cs="Book Antiqua"/>
          <w:sz w:val="24"/>
          <w:szCs w:val="24"/>
          <w:lang w:val="en-US"/>
        </w:rPr>
        <w:t>Kyriakidi</w:t>
      </w:r>
      <w:proofErr w:type="spellEnd"/>
      <w:r w:rsidR="009507C6" w:rsidRPr="00B30A12">
        <w:rPr>
          <w:rFonts w:ascii="Book Antiqua" w:hAnsi="Book Antiqua" w:cs="Book Antiqua"/>
          <w:sz w:val="24"/>
          <w:szCs w:val="24"/>
          <w:lang w:val="en-US"/>
        </w:rPr>
        <w:t xml:space="preserve"> </w:t>
      </w:r>
      <w:r w:rsidRPr="00B30A12">
        <w:rPr>
          <w:rFonts w:ascii="Book Antiqua" w:hAnsi="Book Antiqua" w:cs="Book Antiqua"/>
          <w:sz w:val="24"/>
          <w:szCs w:val="24"/>
          <w:lang w:val="en-US"/>
        </w:rPr>
        <w:t>Street, Thessaloniki</w:t>
      </w:r>
      <w:r w:rsidR="009507C6" w:rsidRPr="00B30A12">
        <w:rPr>
          <w:rFonts w:ascii="Book Antiqua" w:hAnsi="Book Antiqua" w:cs="Book Antiqua"/>
          <w:sz w:val="24"/>
          <w:szCs w:val="24"/>
          <w:lang w:val="en-US"/>
        </w:rPr>
        <w:t xml:space="preserve"> 546</w:t>
      </w:r>
      <w:r w:rsidR="004D5105" w:rsidRPr="00B30A12">
        <w:rPr>
          <w:rFonts w:ascii="Book Antiqua" w:hAnsi="Book Antiqua" w:cs="Book Antiqua"/>
          <w:sz w:val="24"/>
          <w:szCs w:val="24"/>
          <w:lang w:val="en-US"/>
        </w:rPr>
        <w:t>36</w:t>
      </w:r>
      <w:r w:rsidR="00E776BE" w:rsidRPr="00B30A12">
        <w:rPr>
          <w:rFonts w:ascii="Book Antiqua" w:hAnsi="Book Antiqua" w:cs="Book Antiqua"/>
          <w:sz w:val="24"/>
          <w:szCs w:val="24"/>
          <w:lang w:val="en-US"/>
        </w:rPr>
        <w:t xml:space="preserve">, Greece. </w:t>
      </w:r>
      <w:hyperlink r:id="rId9" w:history="1">
        <w:r w:rsidR="004D5105" w:rsidRPr="00B30A12">
          <w:rPr>
            <w:rStyle w:val="Hyperlink"/>
            <w:rFonts w:ascii="Book Antiqua" w:hAnsi="Book Antiqua" w:cs="Book Antiqua"/>
            <w:color w:val="auto"/>
            <w:sz w:val="24"/>
            <w:szCs w:val="24"/>
            <w:u w:val="none"/>
            <w:lang w:val="en-US"/>
          </w:rPr>
          <w:t>ktziomalos@yahoo.com</w:t>
        </w:r>
      </w:hyperlink>
    </w:p>
    <w:p w:rsidR="00667CA5" w:rsidRDefault="00667CA5" w:rsidP="00B30A12">
      <w:pPr>
        <w:autoSpaceDE w:val="0"/>
        <w:autoSpaceDN w:val="0"/>
        <w:adjustRightInd w:val="0"/>
        <w:spacing w:after="0" w:line="360" w:lineRule="auto"/>
        <w:contextualSpacing/>
        <w:jc w:val="both"/>
        <w:rPr>
          <w:ins w:id="0" w:author="Li Ma" w:date="2018-06-27T20:09:00Z"/>
          <w:rFonts w:ascii="Book Antiqua" w:hAnsi="Book Antiqua" w:cs="Book Antiqua"/>
          <w:b/>
          <w:sz w:val="24"/>
          <w:szCs w:val="24"/>
          <w:lang w:val="en-US"/>
        </w:rPr>
      </w:pPr>
    </w:p>
    <w:p w:rsidR="00E776BE" w:rsidRPr="00B30A12" w:rsidRDefault="00E776BE" w:rsidP="00B30A12">
      <w:pPr>
        <w:autoSpaceDE w:val="0"/>
        <w:autoSpaceDN w:val="0"/>
        <w:adjustRightInd w:val="0"/>
        <w:spacing w:after="0" w:line="360" w:lineRule="auto"/>
        <w:contextualSpacing/>
        <w:jc w:val="both"/>
        <w:rPr>
          <w:rFonts w:ascii="Book Antiqua" w:hAnsi="Book Antiqua" w:cs="Book Antiqua"/>
          <w:sz w:val="24"/>
          <w:szCs w:val="24"/>
          <w:lang w:val="en-US"/>
        </w:rPr>
      </w:pPr>
      <w:r w:rsidRPr="00B30A12">
        <w:rPr>
          <w:rFonts w:ascii="Book Antiqua" w:hAnsi="Book Antiqua" w:cs="Book Antiqua"/>
          <w:b/>
          <w:sz w:val="24"/>
          <w:szCs w:val="24"/>
          <w:lang w:val="en-US"/>
        </w:rPr>
        <w:t>Telephone:</w:t>
      </w:r>
      <w:r w:rsidRPr="00B30A12">
        <w:rPr>
          <w:rFonts w:ascii="Book Antiqua" w:hAnsi="Book Antiqua" w:cs="Book Antiqua"/>
          <w:sz w:val="24"/>
          <w:szCs w:val="24"/>
          <w:lang w:val="en-US"/>
        </w:rPr>
        <w:t xml:space="preserve"> +</w:t>
      </w:r>
      <w:r w:rsidR="008B00E1" w:rsidRPr="00B30A12">
        <w:rPr>
          <w:rFonts w:ascii="Book Antiqua" w:hAnsi="Book Antiqua"/>
          <w:sz w:val="24"/>
          <w:szCs w:val="24"/>
          <w:lang w:val="en-US"/>
        </w:rPr>
        <w:t>30-231</w:t>
      </w:r>
      <w:r w:rsidR="004D5105" w:rsidRPr="00B30A12">
        <w:rPr>
          <w:rFonts w:ascii="Book Antiqua" w:hAnsi="Book Antiqua"/>
          <w:sz w:val="24"/>
          <w:szCs w:val="24"/>
          <w:lang w:val="en-US"/>
        </w:rPr>
        <w:t>0</w:t>
      </w:r>
      <w:r w:rsidRPr="00B30A12">
        <w:rPr>
          <w:rFonts w:ascii="Book Antiqua" w:hAnsi="Book Antiqua"/>
          <w:sz w:val="24"/>
          <w:szCs w:val="24"/>
          <w:lang w:val="en-US"/>
        </w:rPr>
        <w:t>-</w:t>
      </w:r>
      <w:r w:rsidR="004D5105" w:rsidRPr="00B30A12">
        <w:rPr>
          <w:rFonts w:ascii="Book Antiqua" w:hAnsi="Book Antiqua"/>
          <w:sz w:val="24"/>
          <w:szCs w:val="24"/>
          <w:lang w:val="en-US"/>
        </w:rPr>
        <w:t>994621</w:t>
      </w:r>
    </w:p>
    <w:p w:rsidR="00E776BE" w:rsidRPr="00B30A12" w:rsidRDefault="00E776BE" w:rsidP="00B30A12">
      <w:pPr>
        <w:spacing w:after="0" w:line="360" w:lineRule="auto"/>
        <w:contextualSpacing/>
        <w:jc w:val="both"/>
        <w:rPr>
          <w:rFonts w:ascii="Book Antiqua" w:hAnsi="Book Antiqua" w:cs="Book Antiqua"/>
          <w:sz w:val="24"/>
          <w:szCs w:val="24"/>
          <w:lang w:val="en-US" w:eastAsia="zh-CN"/>
        </w:rPr>
      </w:pPr>
      <w:r w:rsidRPr="00B30A12">
        <w:rPr>
          <w:rFonts w:ascii="Book Antiqua" w:hAnsi="Book Antiqua" w:cs="Book Antiqua"/>
          <w:b/>
          <w:sz w:val="24"/>
          <w:szCs w:val="24"/>
          <w:lang w:val="en-US"/>
        </w:rPr>
        <w:t>Fax:</w:t>
      </w:r>
      <w:r w:rsidRPr="00B30A12">
        <w:rPr>
          <w:rFonts w:ascii="Book Antiqua" w:hAnsi="Book Antiqua" w:cs="Book Antiqua"/>
          <w:sz w:val="24"/>
          <w:szCs w:val="24"/>
          <w:lang w:val="en-US"/>
        </w:rPr>
        <w:t xml:space="preserve"> </w:t>
      </w:r>
      <w:r w:rsidR="008B00E1" w:rsidRPr="00B30A12">
        <w:rPr>
          <w:rFonts w:ascii="Book Antiqua" w:hAnsi="Book Antiqua" w:cs="Book Antiqua"/>
          <w:sz w:val="24"/>
          <w:szCs w:val="24"/>
          <w:lang w:val="en-US"/>
        </w:rPr>
        <w:t>+30-231</w:t>
      </w:r>
      <w:r w:rsidR="004D5105" w:rsidRPr="00B30A12">
        <w:rPr>
          <w:rFonts w:ascii="Book Antiqua" w:hAnsi="Book Antiqua" w:cs="Book Antiqua"/>
          <w:sz w:val="24"/>
          <w:szCs w:val="24"/>
          <w:lang w:val="en-US"/>
        </w:rPr>
        <w:t>0</w:t>
      </w:r>
      <w:r w:rsidR="0047253C" w:rsidRPr="00B30A12">
        <w:rPr>
          <w:rFonts w:ascii="Book Antiqua" w:hAnsi="Book Antiqua" w:cs="Book Antiqua"/>
          <w:sz w:val="24"/>
          <w:szCs w:val="24"/>
          <w:lang w:val="en-US"/>
        </w:rPr>
        <w:t>-</w:t>
      </w:r>
      <w:r w:rsidR="004D5105" w:rsidRPr="00B30A12">
        <w:rPr>
          <w:rFonts w:ascii="Book Antiqua" w:hAnsi="Book Antiqua" w:cs="Book Antiqua"/>
          <w:sz w:val="24"/>
          <w:szCs w:val="24"/>
          <w:lang w:val="en-US"/>
        </w:rPr>
        <w:t>994773</w:t>
      </w:r>
    </w:p>
    <w:p w:rsidR="00C96F90" w:rsidRPr="00B30A12" w:rsidRDefault="00C96F90" w:rsidP="00B30A12">
      <w:pPr>
        <w:spacing w:after="0" w:line="360" w:lineRule="auto"/>
        <w:contextualSpacing/>
        <w:jc w:val="both"/>
        <w:rPr>
          <w:rFonts w:ascii="Book Antiqua" w:hAnsi="Book Antiqua" w:cs="Book Antiqua"/>
          <w:sz w:val="24"/>
          <w:szCs w:val="24"/>
          <w:lang w:val="en-US" w:eastAsia="zh-CN"/>
        </w:rPr>
      </w:pPr>
    </w:p>
    <w:p w:rsidR="00C96F90" w:rsidRPr="00B30A12" w:rsidRDefault="00C96F90" w:rsidP="00B30A12">
      <w:pPr>
        <w:spacing w:after="0" w:line="360" w:lineRule="auto"/>
        <w:jc w:val="both"/>
        <w:rPr>
          <w:rFonts w:ascii="Book Antiqua" w:hAnsi="Book Antiqua"/>
          <w:b/>
          <w:sz w:val="24"/>
          <w:szCs w:val="24"/>
        </w:rPr>
      </w:pPr>
      <w:r w:rsidRPr="00B30A12">
        <w:rPr>
          <w:rFonts w:ascii="Book Antiqua" w:hAnsi="Book Antiqua"/>
          <w:b/>
          <w:sz w:val="24"/>
          <w:szCs w:val="24"/>
        </w:rPr>
        <w:t xml:space="preserve">Received: </w:t>
      </w:r>
      <w:r w:rsidR="00B30A12" w:rsidRPr="00B30A12">
        <w:rPr>
          <w:rFonts w:ascii="Book Antiqua" w:hAnsi="Book Antiqua"/>
          <w:sz w:val="24"/>
          <w:szCs w:val="24"/>
          <w:lang w:eastAsia="zh-CN"/>
        </w:rPr>
        <w:t>May 2, 2018</w:t>
      </w:r>
      <w:r w:rsidR="00B30A12">
        <w:rPr>
          <w:rFonts w:ascii="Book Antiqua" w:hAnsi="Book Antiqua"/>
          <w:sz w:val="24"/>
          <w:szCs w:val="24"/>
        </w:rPr>
        <w:t xml:space="preserve"> </w:t>
      </w:r>
    </w:p>
    <w:p w:rsidR="00C96F90" w:rsidRPr="00B30A12" w:rsidRDefault="00C96F90" w:rsidP="00B30A12">
      <w:pPr>
        <w:spacing w:after="0" w:line="360" w:lineRule="auto"/>
        <w:jc w:val="both"/>
        <w:rPr>
          <w:rFonts w:ascii="Book Antiqua" w:hAnsi="Book Antiqua"/>
          <w:b/>
          <w:sz w:val="24"/>
          <w:szCs w:val="24"/>
        </w:rPr>
      </w:pPr>
      <w:r w:rsidRPr="00B30A12">
        <w:rPr>
          <w:rFonts w:ascii="Book Antiqua" w:hAnsi="Book Antiqua"/>
          <w:b/>
          <w:sz w:val="24"/>
          <w:szCs w:val="24"/>
        </w:rPr>
        <w:t>Peer-review started:</w:t>
      </w:r>
      <w:r w:rsidR="00B30A12" w:rsidRPr="00B30A12">
        <w:rPr>
          <w:rFonts w:ascii="Book Antiqua" w:hAnsi="Book Antiqua"/>
          <w:sz w:val="24"/>
          <w:szCs w:val="24"/>
          <w:lang w:eastAsia="zh-CN"/>
        </w:rPr>
        <w:t xml:space="preserve"> May 3, 2018</w:t>
      </w:r>
      <w:r w:rsidR="00B30A12">
        <w:rPr>
          <w:rFonts w:ascii="Book Antiqua" w:hAnsi="Book Antiqua"/>
          <w:sz w:val="24"/>
          <w:szCs w:val="24"/>
        </w:rPr>
        <w:t xml:space="preserve"> </w:t>
      </w:r>
    </w:p>
    <w:p w:rsidR="00C96F90" w:rsidRPr="00B30A12" w:rsidRDefault="00C96F90" w:rsidP="00B30A12">
      <w:pPr>
        <w:spacing w:after="0" w:line="360" w:lineRule="auto"/>
        <w:jc w:val="both"/>
        <w:rPr>
          <w:rFonts w:ascii="Book Antiqua" w:hAnsi="Book Antiqua"/>
          <w:b/>
          <w:sz w:val="24"/>
          <w:szCs w:val="24"/>
          <w:lang w:eastAsia="zh-CN"/>
        </w:rPr>
      </w:pPr>
      <w:r w:rsidRPr="00B30A12">
        <w:rPr>
          <w:rFonts w:ascii="Book Antiqua" w:hAnsi="Book Antiqua"/>
          <w:b/>
          <w:sz w:val="24"/>
          <w:szCs w:val="24"/>
        </w:rPr>
        <w:t>First decision:</w:t>
      </w:r>
      <w:r w:rsidR="00B30A12" w:rsidRPr="00B30A12">
        <w:rPr>
          <w:rFonts w:ascii="Book Antiqua" w:hAnsi="Book Antiqua"/>
          <w:b/>
          <w:sz w:val="24"/>
          <w:szCs w:val="24"/>
          <w:lang w:eastAsia="zh-CN"/>
        </w:rPr>
        <w:t xml:space="preserve"> </w:t>
      </w:r>
      <w:r w:rsidR="00B30A12" w:rsidRPr="00B30A12">
        <w:rPr>
          <w:rFonts w:ascii="Book Antiqua" w:hAnsi="Book Antiqua"/>
          <w:sz w:val="24"/>
          <w:szCs w:val="24"/>
          <w:lang w:eastAsia="zh-CN"/>
        </w:rPr>
        <w:t>June 6, 2018</w:t>
      </w:r>
    </w:p>
    <w:p w:rsidR="00C96F90" w:rsidRPr="00B30A12" w:rsidRDefault="00C96F90" w:rsidP="00B30A12">
      <w:pPr>
        <w:spacing w:after="0" w:line="360" w:lineRule="auto"/>
        <w:jc w:val="both"/>
        <w:rPr>
          <w:rFonts w:ascii="Book Antiqua" w:hAnsi="Book Antiqua"/>
          <w:b/>
          <w:sz w:val="24"/>
          <w:szCs w:val="24"/>
        </w:rPr>
      </w:pPr>
      <w:r w:rsidRPr="00B30A12">
        <w:rPr>
          <w:rFonts w:ascii="Book Antiqua" w:hAnsi="Book Antiqua"/>
          <w:b/>
          <w:sz w:val="24"/>
          <w:szCs w:val="24"/>
        </w:rPr>
        <w:t xml:space="preserve">Revised: </w:t>
      </w:r>
      <w:r w:rsidR="00B30A12" w:rsidRPr="00B30A12">
        <w:rPr>
          <w:rFonts w:ascii="Book Antiqua" w:hAnsi="Book Antiqua"/>
          <w:sz w:val="24"/>
          <w:szCs w:val="24"/>
          <w:lang w:eastAsia="zh-CN"/>
        </w:rPr>
        <w:t>June 16, 2018</w:t>
      </w:r>
      <w:r w:rsidRPr="00B30A12">
        <w:rPr>
          <w:rFonts w:ascii="Book Antiqua" w:hAnsi="Book Antiqua"/>
          <w:b/>
          <w:sz w:val="24"/>
          <w:szCs w:val="24"/>
        </w:rPr>
        <w:t xml:space="preserve"> </w:t>
      </w:r>
      <w:bookmarkStart w:id="1" w:name="_GoBack"/>
      <w:bookmarkEnd w:id="1"/>
    </w:p>
    <w:p w:rsidR="00C96F90" w:rsidRPr="00046188" w:rsidRDefault="00C96F90" w:rsidP="00B30A12">
      <w:pPr>
        <w:spacing w:after="0" w:line="360" w:lineRule="auto"/>
        <w:jc w:val="both"/>
        <w:rPr>
          <w:rFonts w:ascii="Book Antiqua" w:hAnsi="Book Antiqua"/>
          <w:b/>
          <w:sz w:val="24"/>
          <w:szCs w:val="24"/>
          <w:lang w:val="en-US"/>
          <w:rPrChange w:id="2" w:author="Li Ma" w:date="2018-06-27T20:25:00Z">
            <w:rPr>
              <w:rFonts w:ascii="Book Antiqua" w:hAnsi="Book Antiqua"/>
              <w:b/>
              <w:sz w:val="24"/>
              <w:szCs w:val="24"/>
            </w:rPr>
          </w:rPrChange>
        </w:rPr>
      </w:pPr>
      <w:proofErr w:type="spellStart"/>
      <w:r w:rsidRPr="00B30A12">
        <w:rPr>
          <w:rFonts w:ascii="Book Antiqua" w:hAnsi="Book Antiqua"/>
          <w:b/>
          <w:sz w:val="24"/>
          <w:szCs w:val="24"/>
        </w:rPr>
        <w:t>Accepted</w:t>
      </w:r>
      <w:proofErr w:type="spellEnd"/>
      <w:r w:rsidRPr="00B30A12">
        <w:rPr>
          <w:rFonts w:ascii="Book Antiqua" w:hAnsi="Book Antiqua"/>
          <w:b/>
          <w:sz w:val="24"/>
          <w:szCs w:val="24"/>
        </w:rPr>
        <w:t>:</w:t>
      </w:r>
      <w:r w:rsidR="00B30A12">
        <w:rPr>
          <w:rFonts w:ascii="Book Antiqua" w:hAnsi="Book Antiqua"/>
          <w:b/>
          <w:sz w:val="24"/>
          <w:szCs w:val="24"/>
        </w:rPr>
        <w:t xml:space="preserve"> </w:t>
      </w:r>
      <w:ins w:id="3" w:author="Li Ma" w:date="2018-06-27T20:25:00Z">
        <w:r w:rsidR="00046188" w:rsidRPr="00046188">
          <w:rPr>
            <w:rFonts w:ascii="Book Antiqua" w:hAnsi="Book Antiqua"/>
            <w:sz w:val="24"/>
            <w:szCs w:val="24"/>
            <w:lang w:val="en-US"/>
            <w:rPrChange w:id="4" w:author="Li Ma" w:date="2018-06-27T20:25:00Z">
              <w:rPr>
                <w:rFonts w:ascii="Book Antiqua" w:hAnsi="Book Antiqua"/>
                <w:b/>
                <w:sz w:val="24"/>
                <w:szCs w:val="24"/>
                <w:lang w:val="en-US"/>
              </w:rPr>
            </w:rPrChange>
          </w:rPr>
          <w:t>June 27, 2018</w:t>
        </w:r>
      </w:ins>
    </w:p>
    <w:p w:rsidR="00C96F90" w:rsidRPr="00B30A12" w:rsidRDefault="00C96F90" w:rsidP="00B30A12">
      <w:pPr>
        <w:spacing w:after="0" w:line="360" w:lineRule="auto"/>
        <w:jc w:val="both"/>
        <w:rPr>
          <w:rFonts w:ascii="Book Antiqua" w:hAnsi="Book Antiqua"/>
          <w:sz w:val="24"/>
          <w:szCs w:val="24"/>
        </w:rPr>
      </w:pPr>
      <w:proofErr w:type="spellStart"/>
      <w:r w:rsidRPr="00B30A12">
        <w:rPr>
          <w:rFonts w:ascii="Book Antiqua" w:hAnsi="Book Antiqua"/>
          <w:b/>
          <w:sz w:val="24"/>
          <w:szCs w:val="24"/>
        </w:rPr>
        <w:t>Article</w:t>
      </w:r>
      <w:proofErr w:type="spellEnd"/>
      <w:r w:rsidRPr="00B30A12">
        <w:rPr>
          <w:rFonts w:ascii="Book Antiqua" w:hAnsi="Book Antiqua"/>
          <w:b/>
          <w:sz w:val="24"/>
          <w:szCs w:val="24"/>
        </w:rPr>
        <w:t xml:space="preserve"> in </w:t>
      </w:r>
      <w:proofErr w:type="spellStart"/>
      <w:r w:rsidRPr="00B30A12">
        <w:rPr>
          <w:rFonts w:ascii="Book Antiqua" w:hAnsi="Book Antiqua"/>
          <w:b/>
          <w:sz w:val="24"/>
          <w:szCs w:val="24"/>
        </w:rPr>
        <w:t>press</w:t>
      </w:r>
      <w:proofErr w:type="spellEnd"/>
      <w:r w:rsidRPr="00B30A12">
        <w:rPr>
          <w:rFonts w:ascii="Book Antiqua" w:hAnsi="Book Antiqua"/>
          <w:b/>
          <w:sz w:val="24"/>
          <w:szCs w:val="24"/>
        </w:rPr>
        <w:t>:</w:t>
      </w:r>
      <w:r w:rsidR="00B30A12">
        <w:rPr>
          <w:rFonts w:ascii="Book Antiqua" w:hAnsi="Book Antiqua"/>
          <w:sz w:val="24"/>
          <w:szCs w:val="24"/>
        </w:rPr>
        <w:t xml:space="preserve"> </w:t>
      </w:r>
    </w:p>
    <w:p w:rsidR="00C96F90" w:rsidRPr="00B30A12" w:rsidRDefault="00C96F90" w:rsidP="00B30A12">
      <w:pPr>
        <w:spacing w:after="0" w:line="360" w:lineRule="auto"/>
        <w:jc w:val="both"/>
        <w:rPr>
          <w:rFonts w:ascii="Book Antiqua" w:hAnsi="Book Antiqua"/>
          <w:b/>
          <w:sz w:val="24"/>
          <w:szCs w:val="24"/>
        </w:rPr>
      </w:pPr>
      <w:r w:rsidRPr="00B30A12">
        <w:rPr>
          <w:rFonts w:ascii="Book Antiqua" w:hAnsi="Book Antiqua"/>
          <w:b/>
          <w:sz w:val="24"/>
          <w:szCs w:val="24"/>
        </w:rPr>
        <w:t xml:space="preserve">Published online: </w:t>
      </w:r>
    </w:p>
    <w:p w:rsidR="00C96F90" w:rsidRPr="00B30A12" w:rsidRDefault="00C96F90" w:rsidP="00B30A12">
      <w:pPr>
        <w:spacing w:after="0" w:line="360" w:lineRule="auto"/>
        <w:contextualSpacing/>
        <w:jc w:val="both"/>
        <w:rPr>
          <w:rFonts w:ascii="Book Antiqua" w:hAnsi="Book Antiqua" w:cs="Book Antiqua"/>
          <w:sz w:val="24"/>
          <w:szCs w:val="24"/>
          <w:lang w:val="en-US" w:eastAsia="zh-CN"/>
        </w:rPr>
      </w:pPr>
    </w:p>
    <w:p w:rsidR="005560E1" w:rsidRPr="00B30A12" w:rsidRDefault="009507C6" w:rsidP="00B30A12">
      <w:pPr>
        <w:spacing w:after="0" w:line="360" w:lineRule="auto"/>
        <w:contextualSpacing/>
        <w:jc w:val="both"/>
        <w:rPr>
          <w:rFonts w:ascii="Book Antiqua" w:hAnsi="Book Antiqua" w:cs="Book Antiqua"/>
          <w:b/>
          <w:sz w:val="24"/>
          <w:szCs w:val="24"/>
          <w:lang w:val="en-US"/>
        </w:rPr>
      </w:pPr>
      <w:r w:rsidRPr="00B30A12">
        <w:rPr>
          <w:rFonts w:ascii="Book Antiqua" w:hAnsi="Book Antiqua" w:cs="Book Antiqua"/>
          <w:sz w:val="24"/>
          <w:szCs w:val="24"/>
          <w:lang w:val="en-US"/>
        </w:rPr>
        <w:br w:type="page"/>
      </w:r>
      <w:r w:rsidRPr="00B30A12">
        <w:rPr>
          <w:rFonts w:ascii="Book Antiqua" w:hAnsi="Book Antiqua" w:cs="Book Antiqua"/>
          <w:b/>
          <w:sz w:val="24"/>
          <w:szCs w:val="24"/>
          <w:lang w:val="en-US"/>
        </w:rPr>
        <w:lastRenderedPageBreak/>
        <w:t>A</w:t>
      </w:r>
      <w:r w:rsidR="00EF48B0" w:rsidRPr="00B30A12">
        <w:rPr>
          <w:rFonts w:ascii="Book Antiqua" w:hAnsi="Book Antiqua" w:cs="Book Antiqua"/>
          <w:b/>
          <w:sz w:val="24"/>
          <w:szCs w:val="24"/>
          <w:lang w:val="en-US"/>
        </w:rPr>
        <w:t>bstract</w:t>
      </w:r>
    </w:p>
    <w:p w:rsidR="0050164E" w:rsidRPr="00B30A12" w:rsidRDefault="00357DF6" w:rsidP="00B30A12">
      <w:pPr>
        <w:spacing w:after="0" w:line="360" w:lineRule="auto"/>
        <w:contextualSpacing/>
        <w:jc w:val="both"/>
        <w:rPr>
          <w:rFonts w:ascii="Book Antiqua" w:hAnsi="Book Antiqua" w:cs="Book Antiqua"/>
          <w:b/>
          <w:sz w:val="24"/>
          <w:szCs w:val="24"/>
          <w:lang w:val="en-US"/>
        </w:rPr>
      </w:pPr>
      <w:r w:rsidRPr="00B30A12">
        <w:rPr>
          <w:rFonts w:ascii="Book Antiqua" w:hAnsi="Book Antiqua" w:cs="ArialMT"/>
          <w:sz w:val="24"/>
          <w:szCs w:val="24"/>
          <w:lang w:val="en-US"/>
        </w:rPr>
        <w:t>Cancer is a leading cause of death in patients with</w:t>
      </w:r>
      <w:r w:rsidRPr="006E51A6">
        <w:rPr>
          <w:rFonts w:ascii="Book Antiqua" w:hAnsi="Book Antiqua" w:cs="ArialMT"/>
          <w:sz w:val="24"/>
          <w:szCs w:val="24"/>
          <w:lang w:val="en-US"/>
        </w:rPr>
        <w:t xml:space="preserve"> </w:t>
      </w:r>
      <w:r w:rsidR="00C96F90" w:rsidRPr="006E51A6">
        <w:rPr>
          <w:rFonts w:ascii="Book Antiqua" w:hAnsi="Book Antiqua"/>
          <w:sz w:val="24"/>
          <w:szCs w:val="24"/>
          <w:lang w:val="en-US"/>
        </w:rPr>
        <w:t>human immunodeficiency virus</w:t>
      </w:r>
      <w:r w:rsidR="00C96F90" w:rsidRPr="006E51A6">
        <w:rPr>
          <w:rFonts w:ascii="Book Antiqua" w:hAnsi="Book Antiqua" w:cs="ArialMT"/>
          <w:sz w:val="24"/>
          <w:szCs w:val="24"/>
          <w:lang w:val="en-US"/>
        </w:rPr>
        <w:t xml:space="preserve"> </w:t>
      </w:r>
      <w:r w:rsidR="00C96F90" w:rsidRPr="006E51A6">
        <w:rPr>
          <w:rFonts w:ascii="Book Antiqua" w:hAnsi="Book Antiqua" w:cs="ArialMT"/>
          <w:sz w:val="24"/>
          <w:szCs w:val="24"/>
          <w:lang w:val="en-US" w:eastAsia="zh-CN"/>
        </w:rPr>
        <w:t>(</w:t>
      </w:r>
      <w:r w:rsidRPr="006E51A6">
        <w:rPr>
          <w:rFonts w:ascii="Book Antiqua" w:hAnsi="Book Antiqua" w:cs="ArialMT"/>
          <w:sz w:val="24"/>
          <w:szCs w:val="24"/>
          <w:lang w:val="en-US"/>
        </w:rPr>
        <w:t>HIV</w:t>
      </w:r>
      <w:r w:rsidR="00C96F90" w:rsidRPr="006E51A6">
        <w:rPr>
          <w:rFonts w:ascii="Book Antiqua" w:hAnsi="Book Antiqua" w:cs="ArialMT"/>
          <w:sz w:val="24"/>
          <w:szCs w:val="24"/>
          <w:lang w:val="en-US" w:eastAsia="zh-CN"/>
        </w:rPr>
        <w:t>)</w:t>
      </w:r>
      <w:r w:rsidRPr="006E51A6">
        <w:rPr>
          <w:rFonts w:ascii="Book Antiqua" w:hAnsi="Book Antiqua" w:cs="ArialMT"/>
          <w:sz w:val="24"/>
          <w:szCs w:val="24"/>
          <w:lang w:val="en-US"/>
        </w:rPr>
        <w:t xml:space="preserve"> infection.</w:t>
      </w:r>
      <w:r w:rsidRPr="00B30A12">
        <w:rPr>
          <w:rFonts w:ascii="Book Antiqua" w:hAnsi="Book Antiqua" w:cs="ArialMT"/>
          <w:sz w:val="24"/>
          <w:szCs w:val="24"/>
          <w:lang w:val="en-US"/>
        </w:rPr>
        <w:t xml:space="preserve"> With the advent of antiretroviral treatment, the risk of AIDS-defining cancers declined but the ageing of this population resulted in the emergence of other common cancers, particularly lung </w:t>
      </w:r>
      <w:r w:rsidR="005C2354" w:rsidRPr="00B30A12">
        <w:rPr>
          <w:rFonts w:ascii="Book Antiqua" w:hAnsi="Book Antiqua" w:cs="ArialMT"/>
          <w:sz w:val="24"/>
          <w:szCs w:val="24"/>
          <w:lang w:val="en-US"/>
        </w:rPr>
        <w:t xml:space="preserve">and hepatocellular </w:t>
      </w:r>
      <w:r w:rsidRPr="00B30A12">
        <w:rPr>
          <w:rFonts w:ascii="Book Antiqua" w:hAnsi="Book Antiqua" w:cs="ArialMT"/>
          <w:sz w:val="24"/>
          <w:szCs w:val="24"/>
          <w:lang w:val="en-US"/>
        </w:rPr>
        <w:t>cancer. Accordingly, screening programs similar to the general population should be implemented in patients with HIV infection. Vaccination against common oncogenic viruses is also essential. However, rates of cancer screening and vaccination against HPV and HBV are considerably low in this population, highlighting a pressing need to educate patients and healthcare professionals about the importance of cancer preventive measures in these vulnerable patients</w:t>
      </w:r>
      <w:r w:rsidR="005C2354" w:rsidRPr="00B30A12">
        <w:rPr>
          <w:rFonts w:ascii="Book Antiqua" w:hAnsi="Book Antiqua" w:cs="ArialMT"/>
          <w:sz w:val="24"/>
          <w:szCs w:val="24"/>
          <w:lang w:val="en-US"/>
        </w:rPr>
        <w:t>.</w:t>
      </w:r>
    </w:p>
    <w:p w:rsidR="0050164E" w:rsidRPr="00B30A12" w:rsidRDefault="0050164E" w:rsidP="00B30A12">
      <w:pPr>
        <w:spacing w:after="0" w:line="360" w:lineRule="auto"/>
        <w:contextualSpacing/>
        <w:jc w:val="both"/>
        <w:rPr>
          <w:rFonts w:ascii="Book Antiqua" w:hAnsi="Book Antiqua" w:cs="Book Antiqua"/>
          <w:sz w:val="24"/>
          <w:szCs w:val="24"/>
          <w:lang w:val="en-US"/>
        </w:rPr>
      </w:pPr>
    </w:p>
    <w:p w:rsidR="009507C6" w:rsidRPr="00B30A12" w:rsidRDefault="009507C6" w:rsidP="00B30A12">
      <w:pPr>
        <w:spacing w:after="0" w:line="360" w:lineRule="auto"/>
        <w:contextualSpacing/>
        <w:jc w:val="both"/>
        <w:rPr>
          <w:rFonts w:ascii="Book Antiqua" w:hAnsi="Book Antiqua" w:cs="Book Antiqua"/>
          <w:sz w:val="24"/>
          <w:szCs w:val="24"/>
          <w:lang w:val="en-US" w:eastAsia="zh-CN"/>
        </w:rPr>
      </w:pPr>
      <w:r w:rsidRPr="00B30A12">
        <w:rPr>
          <w:rFonts w:ascii="Book Antiqua" w:hAnsi="Book Antiqua" w:cs="Book Antiqua"/>
          <w:b/>
          <w:sz w:val="24"/>
          <w:szCs w:val="24"/>
          <w:lang w:val="en-US"/>
        </w:rPr>
        <w:t xml:space="preserve">Key words: </w:t>
      </w:r>
      <w:r w:rsidR="00B30A12" w:rsidRPr="00B30A12">
        <w:rPr>
          <w:rFonts w:ascii="Book Antiqua" w:hAnsi="Book Antiqua" w:cs="Book Antiqua"/>
          <w:sz w:val="24"/>
          <w:szCs w:val="24"/>
          <w:lang w:val="en-US"/>
        </w:rPr>
        <w:t>Cancer</w:t>
      </w:r>
      <w:r w:rsidR="00804DED" w:rsidRPr="00B30A12">
        <w:rPr>
          <w:rFonts w:ascii="Book Antiqua" w:hAnsi="Book Antiqua" w:cs="Book Antiqua"/>
          <w:sz w:val="24"/>
          <w:szCs w:val="24"/>
          <w:lang w:val="en-US"/>
        </w:rPr>
        <w:t xml:space="preserve">; </w:t>
      </w:r>
      <w:r w:rsidR="00B30A12" w:rsidRPr="00B30A12">
        <w:rPr>
          <w:rFonts w:ascii="Book Antiqua" w:hAnsi="Book Antiqua" w:cs="Book Antiqua"/>
          <w:sz w:val="24"/>
          <w:szCs w:val="24"/>
          <w:lang w:val="en-US"/>
        </w:rPr>
        <w:t xml:space="preserve">Prevention; </w:t>
      </w:r>
      <w:r w:rsidR="00B30A12" w:rsidRPr="00B30A12">
        <w:rPr>
          <w:rFonts w:ascii="Book Antiqua" w:hAnsi="Book Antiqua"/>
          <w:sz w:val="24"/>
          <w:szCs w:val="24"/>
          <w:lang w:val="en-US"/>
        </w:rPr>
        <w:t xml:space="preserve">Human </w:t>
      </w:r>
      <w:r w:rsidR="00C96F90" w:rsidRPr="00B30A12">
        <w:rPr>
          <w:rFonts w:ascii="Book Antiqua" w:hAnsi="Book Antiqua"/>
          <w:sz w:val="24"/>
          <w:szCs w:val="24"/>
          <w:lang w:val="en-US"/>
        </w:rPr>
        <w:t>immunodeficiency virus</w:t>
      </w:r>
      <w:r w:rsidR="00DC3C55" w:rsidRPr="00B30A12">
        <w:rPr>
          <w:rFonts w:ascii="Book Antiqua" w:hAnsi="Book Antiqua" w:cs="Book Antiqua"/>
          <w:sz w:val="24"/>
          <w:szCs w:val="24"/>
          <w:lang w:val="en-US"/>
        </w:rPr>
        <w:t xml:space="preserve"> infection</w:t>
      </w:r>
      <w:r w:rsidR="00F41CE8" w:rsidRPr="00B30A12">
        <w:rPr>
          <w:rFonts w:ascii="Book Antiqua" w:hAnsi="Book Antiqua" w:cs="Book Antiqua"/>
          <w:sz w:val="24"/>
          <w:szCs w:val="24"/>
          <w:lang w:val="en-US"/>
        </w:rPr>
        <w:t xml:space="preserve">; </w:t>
      </w:r>
      <w:r w:rsidR="00B30A12" w:rsidRPr="00B30A12">
        <w:rPr>
          <w:rFonts w:ascii="Book Antiqua" w:hAnsi="Book Antiqua" w:cs="Book Antiqua"/>
          <w:sz w:val="24"/>
          <w:szCs w:val="24"/>
          <w:lang w:val="en-US"/>
        </w:rPr>
        <w:t>Vaccination</w:t>
      </w:r>
      <w:r w:rsidR="006E51A6">
        <w:rPr>
          <w:rFonts w:ascii="Book Antiqua" w:hAnsi="Book Antiqua" w:cs="Book Antiqua" w:hint="eastAsia"/>
          <w:sz w:val="24"/>
          <w:szCs w:val="24"/>
          <w:lang w:val="en-US" w:eastAsia="zh-CN"/>
        </w:rPr>
        <w:t xml:space="preserve">; </w:t>
      </w:r>
      <w:r w:rsidR="006E51A6" w:rsidRPr="00B30A12">
        <w:rPr>
          <w:rFonts w:ascii="Book Antiqua" w:hAnsi="Book Antiqua" w:cs="Book Antiqua"/>
          <w:sz w:val="24"/>
          <w:szCs w:val="24"/>
          <w:lang w:val="en-US"/>
        </w:rPr>
        <w:t>Antiretroviral treatment</w:t>
      </w:r>
    </w:p>
    <w:p w:rsidR="009507C6" w:rsidRPr="00B30A12" w:rsidRDefault="009507C6" w:rsidP="00B30A12">
      <w:pPr>
        <w:spacing w:after="0" w:line="360" w:lineRule="auto"/>
        <w:contextualSpacing/>
        <w:jc w:val="both"/>
        <w:rPr>
          <w:rFonts w:ascii="Book Antiqua" w:hAnsi="Book Antiqua" w:cs="Book Antiqua"/>
          <w:sz w:val="24"/>
          <w:szCs w:val="24"/>
          <w:lang w:val="en-US" w:eastAsia="zh-CN"/>
        </w:rPr>
      </w:pPr>
    </w:p>
    <w:p w:rsidR="00B30A12" w:rsidRPr="00B30A12" w:rsidRDefault="00B30A12" w:rsidP="00B30A12">
      <w:pPr>
        <w:spacing w:after="0" w:line="360" w:lineRule="auto"/>
        <w:jc w:val="both"/>
        <w:rPr>
          <w:rFonts w:ascii="Book Antiqua" w:hAnsi="Book Antiqua" w:cs="Arial"/>
          <w:sz w:val="24"/>
          <w:szCs w:val="24"/>
        </w:rPr>
      </w:pPr>
      <w:r w:rsidRPr="00B30A12">
        <w:rPr>
          <w:rFonts w:ascii="Book Antiqua" w:hAnsi="Book Antiqua"/>
          <w:b/>
          <w:sz w:val="24"/>
          <w:szCs w:val="24"/>
        </w:rPr>
        <w:t xml:space="preserve">© </w:t>
      </w:r>
      <w:r w:rsidRPr="00B30A12">
        <w:rPr>
          <w:rFonts w:ascii="Book Antiqua" w:hAnsi="Book Antiqua" w:cs="Arial"/>
          <w:b/>
          <w:sz w:val="24"/>
          <w:szCs w:val="24"/>
        </w:rPr>
        <w:t>The Author(s) 2018.</w:t>
      </w:r>
      <w:r w:rsidRPr="00B30A12">
        <w:rPr>
          <w:rFonts w:ascii="Book Antiqua" w:hAnsi="Book Antiqua" w:cs="Arial"/>
          <w:sz w:val="24"/>
          <w:szCs w:val="24"/>
        </w:rPr>
        <w:t xml:space="preserve"> Published by Baishideng Publishing Group Inc. All rights reserved.</w:t>
      </w:r>
    </w:p>
    <w:p w:rsidR="00B30A12" w:rsidRPr="00B30A12" w:rsidRDefault="00B30A12" w:rsidP="00B30A12">
      <w:pPr>
        <w:spacing w:after="0" w:line="360" w:lineRule="auto"/>
        <w:contextualSpacing/>
        <w:jc w:val="both"/>
        <w:rPr>
          <w:rFonts w:ascii="Book Antiqua" w:hAnsi="Book Antiqua" w:cs="Book Antiqua"/>
          <w:sz w:val="24"/>
          <w:szCs w:val="24"/>
          <w:lang w:eastAsia="zh-CN"/>
        </w:rPr>
      </w:pPr>
    </w:p>
    <w:p w:rsidR="003B1CAD" w:rsidRPr="00B30A12" w:rsidRDefault="009507C6" w:rsidP="00B30A12">
      <w:pPr>
        <w:spacing w:after="0" w:line="360" w:lineRule="auto"/>
        <w:contextualSpacing/>
        <w:jc w:val="both"/>
        <w:rPr>
          <w:rFonts w:ascii="Book Antiqua" w:hAnsi="Book Antiqua" w:cs="Book Antiqua"/>
          <w:b/>
          <w:sz w:val="24"/>
          <w:szCs w:val="24"/>
          <w:lang w:val="en-US" w:eastAsia="zh-CN"/>
        </w:rPr>
      </w:pPr>
      <w:r w:rsidRPr="00B30A12">
        <w:rPr>
          <w:rFonts w:ascii="Book Antiqua" w:hAnsi="Book Antiqua" w:cs="Book Antiqua"/>
          <w:b/>
          <w:sz w:val="24"/>
          <w:szCs w:val="24"/>
          <w:lang w:val="en-US"/>
        </w:rPr>
        <w:t>Core tip:</w:t>
      </w:r>
      <w:r w:rsidR="005C2354" w:rsidRPr="00B30A12">
        <w:rPr>
          <w:rFonts w:ascii="Book Antiqua" w:hAnsi="Book Antiqua" w:cs="ArialMT"/>
          <w:sz w:val="24"/>
          <w:szCs w:val="24"/>
          <w:lang w:val="en-US"/>
        </w:rPr>
        <w:t xml:space="preserve"> Cancer is a leading cause of death in patients with </w:t>
      </w:r>
      <w:r w:rsidR="00C96F90" w:rsidRPr="00B30A12">
        <w:rPr>
          <w:rFonts w:ascii="Book Antiqua" w:hAnsi="Book Antiqua"/>
          <w:sz w:val="24"/>
          <w:szCs w:val="24"/>
          <w:lang w:val="en-US"/>
        </w:rPr>
        <w:t>human immunodeficiency virus</w:t>
      </w:r>
      <w:r w:rsidR="00C96F90" w:rsidRPr="00B30A12">
        <w:rPr>
          <w:rFonts w:ascii="Book Antiqua" w:hAnsi="Book Antiqua" w:cs="ArialMT"/>
          <w:sz w:val="24"/>
          <w:szCs w:val="24"/>
          <w:lang w:val="en-US"/>
        </w:rPr>
        <w:t xml:space="preserve"> </w:t>
      </w:r>
      <w:r w:rsidR="00C96F90" w:rsidRPr="00B30A12">
        <w:rPr>
          <w:rFonts w:ascii="Book Antiqua" w:hAnsi="Book Antiqua" w:cs="ArialMT"/>
          <w:sz w:val="24"/>
          <w:szCs w:val="24"/>
          <w:lang w:val="en-US" w:eastAsia="zh-CN"/>
        </w:rPr>
        <w:t>(</w:t>
      </w:r>
      <w:r w:rsidR="005C2354" w:rsidRPr="00B30A12">
        <w:rPr>
          <w:rFonts w:ascii="Book Antiqua" w:hAnsi="Book Antiqua" w:cs="ArialMT"/>
          <w:sz w:val="24"/>
          <w:szCs w:val="24"/>
          <w:lang w:val="en-US"/>
        </w:rPr>
        <w:t>HIV</w:t>
      </w:r>
      <w:r w:rsidR="00C96F90" w:rsidRPr="00B30A12">
        <w:rPr>
          <w:rFonts w:ascii="Book Antiqua" w:hAnsi="Book Antiqua" w:cs="ArialMT"/>
          <w:sz w:val="24"/>
          <w:szCs w:val="24"/>
          <w:lang w:val="en-US" w:eastAsia="zh-CN"/>
        </w:rPr>
        <w:t>)</w:t>
      </w:r>
      <w:r w:rsidR="005C2354" w:rsidRPr="00B30A12">
        <w:rPr>
          <w:rFonts w:ascii="Book Antiqua" w:hAnsi="Book Antiqua" w:cs="ArialMT"/>
          <w:sz w:val="24"/>
          <w:szCs w:val="24"/>
          <w:lang w:val="en-US"/>
        </w:rPr>
        <w:t xml:space="preserve"> infection. With the advent of antiretroviral treatment, the risk of AIDS-defining cancers declined but the ageing of this population resulted in the emergence of other common cancers, particularly lung and hepatocellular cancer. Accordingly, screening programs similar to the general population should be implemented in patients with HIV infection. Vaccination against common oncogenic viruses is also essential.</w:t>
      </w:r>
    </w:p>
    <w:p w:rsidR="003B1CAD" w:rsidRPr="00B30A12" w:rsidRDefault="003B1CAD" w:rsidP="00B30A12">
      <w:pPr>
        <w:spacing w:after="0" w:line="360" w:lineRule="auto"/>
        <w:contextualSpacing/>
        <w:jc w:val="both"/>
        <w:rPr>
          <w:rFonts w:ascii="Book Antiqua" w:hAnsi="Book Antiqua" w:cs="Book Antiqua"/>
          <w:b/>
          <w:sz w:val="24"/>
          <w:szCs w:val="24"/>
          <w:lang w:val="en-US" w:eastAsia="zh-CN"/>
        </w:rPr>
      </w:pPr>
    </w:p>
    <w:p w:rsidR="00B30A12" w:rsidRPr="00B30A12" w:rsidRDefault="005C2354" w:rsidP="00B30A12">
      <w:pPr>
        <w:autoSpaceDE w:val="0"/>
        <w:autoSpaceDN w:val="0"/>
        <w:adjustRightInd w:val="0"/>
        <w:spacing w:after="0" w:line="360" w:lineRule="auto"/>
        <w:contextualSpacing/>
        <w:jc w:val="both"/>
        <w:rPr>
          <w:rFonts w:ascii="Book Antiqua" w:hAnsi="Book Antiqua"/>
          <w:sz w:val="24"/>
          <w:szCs w:val="24"/>
          <w:lang w:val="en-US" w:eastAsia="zh-CN"/>
        </w:rPr>
      </w:pPr>
      <w:proofErr w:type="spellStart"/>
      <w:r w:rsidRPr="00B30A12">
        <w:rPr>
          <w:rFonts w:ascii="Book Antiqua" w:hAnsi="Book Antiqua" w:cs="Book Antiqua"/>
          <w:sz w:val="24"/>
          <w:szCs w:val="24"/>
          <w:lang w:val="en-US"/>
        </w:rPr>
        <w:t>Valanikas</w:t>
      </w:r>
      <w:proofErr w:type="spellEnd"/>
      <w:r w:rsidRPr="00B30A12">
        <w:rPr>
          <w:rFonts w:ascii="Book Antiqua" w:hAnsi="Book Antiqua" w:cs="Book Antiqua"/>
          <w:sz w:val="24"/>
          <w:szCs w:val="24"/>
          <w:lang w:val="en-US"/>
        </w:rPr>
        <w:t xml:space="preserve"> E</w:t>
      </w:r>
      <w:r w:rsidR="00804DED" w:rsidRPr="00B30A12">
        <w:rPr>
          <w:rFonts w:ascii="Book Antiqua" w:hAnsi="Book Antiqua" w:cs="Book Antiqua"/>
          <w:sz w:val="24"/>
          <w:szCs w:val="24"/>
          <w:lang w:val="en-US"/>
        </w:rPr>
        <w:t xml:space="preserve">, </w:t>
      </w:r>
      <w:proofErr w:type="spellStart"/>
      <w:r w:rsidR="00F41CE8" w:rsidRPr="00B30A12">
        <w:rPr>
          <w:rFonts w:ascii="Book Antiqua" w:hAnsi="Book Antiqua" w:cs="Book Antiqua"/>
          <w:sz w:val="24"/>
          <w:szCs w:val="24"/>
          <w:lang w:val="en-US"/>
        </w:rPr>
        <w:t>Dinas</w:t>
      </w:r>
      <w:proofErr w:type="spellEnd"/>
      <w:r w:rsidR="00F41CE8" w:rsidRPr="00B30A12">
        <w:rPr>
          <w:rFonts w:ascii="Book Antiqua" w:hAnsi="Book Antiqua" w:cs="Book Antiqua"/>
          <w:sz w:val="24"/>
          <w:szCs w:val="24"/>
          <w:lang w:val="en-US"/>
        </w:rPr>
        <w:t xml:space="preserve"> K, </w:t>
      </w:r>
      <w:r w:rsidR="00804DED" w:rsidRPr="00B30A12">
        <w:rPr>
          <w:rFonts w:ascii="Book Antiqua" w:hAnsi="Book Antiqua" w:cs="Book Antiqua"/>
          <w:sz w:val="24"/>
          <w:szCs w:val="24"/>
          <w:lang w:val="en-US"/>
        </w:rPr>
        <w:t>Tziomalos K</w:t>
      </w:r>
      <w:r w:rsidR="009507C6" w:rsidRPr="00B30A12">
        <w:rPr>
          <w:rFonts w:ascii="Book Antiqua" w:hAnsi="Book Antiqua" w:cs="Book Antiqua"/>
          <w:sz w:val="24"/>
          <w:szCs w:val="24"/>
          <w:lang w:val="en-US"/>
        </w:rPr>
        <w:t xml:space="preserve">. </w:t>
      </w:r>
      <w:r w:rsidR="00B30A12" w:rsidRPr="00B30A12">
        <w:rPr>
          <w:rFonts w:ascii="Book Antiqua" w:hAnsi="Book Antiqua"/>
          <w:sz w:val="24"/>
          <w:szCs w:val="24"/>
          <w:lang w:val="en-US"/>
        </w:rPr>
        <w:t>Cancer prevention in patients with human immunodeficiency virus infection</w:t>
      </w:r>
      <w:r w:rsidR="00B30A12" w:rsidRPr="00B30A12">
        <w:rPr>
          <w:rFonts w:ascii="Book Antiqua" w:hAnsi="Book Antiqua"/>
          <w:sz w:val="24"/>
          <w:szCs w:val="24"/>
          <w:lang w:val="en-US" w:eastAsia="zh-CN"/>
        </w:rPr>
        <w:t>.</w:t>
      </w:r>
      <w:r w:rsidR="00B30A12" w:rsidRPr="00B30A12">
        <w:rPr>
          <w:rFonts w:ascii="Book Antiqua" w:hAnsi="Book Antiqua"/>
          <w:i/>
          <w:iCs/>
          <w:sz w:val="24"/>
          <w:szCs w:val="24"/>
        </w:rPr>
        <w:t xml:space="preserve"> World J Clin Oncol</w:t>
      </w:r>
      <w:r w:rsidR="00B30A12" w:rsidRPr="00B30A12">
        <w:rPr>
          <w:rFonts w:ascii="Book Antiqua" w:hAnsi="Book Antiqua"/>
          <w:iCs/>
          <w:sz w:val="24"/>
          <w:szCs w:val="24"/>
          <w:lang w:eastAsia="zh-CN"/>
        </w:rPr>
        <w:t xml:space="preserve"> 2018; In press</w:t>
      </w:r>
    </w:p>
    <w:p w:rsidR="005C2354" w:rsidRPr="00B30A12" w:rsidRDefault="005C2354" w:rsidP="00B30A12">
      <w:pPr>
        <w:spacing w:after="0" w:line="360" w:lineRule="auto"/>
        <w:contextualSpacing/>
        <w:jc w:val="both"/>
        <w:rPr>
          <w:rFonts w:ascii="Book Antiqua" w:hAnsi="Book Antiqua" w:cs="Times New Roman"/>
          <w:sz w:val="24"/>
          <w:szCs w:val="24"/>
          <w:lang w:val="en-US"/>
        </w:rPr>
      </w:pPr>
    </w:p>
    <w:p w:rsidR="005C2354" w:rsidRPr="00B30A12" w:rsidRDefault="005C2354" w:rsidP="00B30A12">
      <w:pPr>
        <w:spacing w:after="0" w:line="360" w:lineRule="auto"/>
        <w:contextualSpacing/>
        <w:jc w:val="both"/>
        <w:rPr>
          <w:rFonts w:ascii="Book Antiqua" w:hAnsi="Book Antiqua" w:cs="Times New Roman"/>
          <w:sz w:val="24"/>
          <w:szCs w:val="24"/>
          <w:lang w:val="en-US"/>
        </w:rPr>
      </w:pPr>
      <w:r w:rsidRPr="00B30A12">
        <w:rPr>
          <w:rFonts w:ascii="Book Antiqua" w:hAnsi="Book Antiqua" w:cs="Times New Roman"/>
          <w:sz w:val="24"/>
          <w:szCs w:val="24"/>
          <w:lang w:val="en-US"/>
        </w:rPr>
        <w:tab/>
      </w:r>
    </w:p>
    <w:p w:rsidR="005C2354" w:rsidRPr="00B30A12" w:rsidRDefault="005C2354" w:rsidP="00B30A12">
      <w:pPr>
        <w:spacing w:after="0" w:line="360" w:lineRule="auto"/>
        <w:jc w:val="both"/>
        <w:rPr>
          <w:rFonts w:ascii="Book Antiqua" w:hAnsi="Book Antiqua" w:cs="Times New Roman"/>
          <w:sz w:val="24"/>
          <w:szCs w:val="24"/>
          <w:lang w:val="en-US"/>
        </w:rPr>
      </w:pPr>
      <w:r w:rsidRPr="00B30A12">
        <w:rPr>
          <w:rFonts w:ascii="Book Antiqua" w:hAnsi="Book Antiqua" w:cs="Times New Roman"/>
          <w:sz w:val="24"/>
          <w:szCs w:val="24"/>
          <w:lang w:val="en-US"/>
        </w:rPr>
        <w:br w:type="page"/>
      </w:r>
    </w:p>
    <w:p w:rsidR="00D20700" w:rsidRPr="00B30A12" w:rsidRDefault="005026E7" w:rsidP="00B30A12">
      <w:pPr>
        <w:spacing w:after="0" w:line="360" w:lineRule="auto"/>
        <w:contextualSpacing/>
        <w:jc w:val="both"/>
        <w:rPr>
          <w:rFonts w:ascii="Book Antiqua" w:hAnsi="Book Antiqua" w:cs="Book Antiqua"/>
          <w:sz w:val="24"/>
          <w:szCs w:val="24"/>
          <w:lang w:val="en-US"/>
        </w:rPr>
      </w:pPr>
      <w:r w:rsidRPr="00B30A12">
        <w:rPr>
          <w:rFonts w:ascii="Book Antiqua" w:hAnsi="Book Antiqua" w:cs="Book Antiqua"/>
          <w:sz w:val="24"/>
          <w:szCs w:val="24"/>
          <w:lang w:val="en-US"/>
        </w:rPr>
        <w:lastRenderedPageBreak/>
        <w:t xml:space="preserve">Cancer is a leading cause of death in patients with </w:t>
      </w:r>
      <w:r w:rsidR="00C96F90" w:rsidRPr="006E51A6">
        <w:rPr>
          <w:rFonts w:ascii="Book Antiqua" w:hAnsi="Book Antiqua"/>
          <w:sz w:val="24"/>
          <w:szCs w:val="24"/>
          <w:lang w:val="en-US"/>
        </w:rPr>
        <w:t>human immunodeficiency virus</w:t>
      </w:r>
      <w:r w:rsidR="00C96F90" w:rsidRPr="00B30A12">
        <w:rPr>
          <w:rFonts w:ascii="Book Antiqua" w:hAnsi="Book Antiqua" w:cs="Book Antiqua"/>
          <w:sz w:val="24"/>
          <w:szCs w:val="24"/>
          <w:lang w:val="en-US"/>
        </w:rPr>
        <w:t xml:space="preserve"> </w:t>
      </w:r>
      <w:r w:rsidR="00C96F90" w:rsidRPr="00B30A12">
        <w:rPr>
          <w:rFonts w:ascii="Book Antiqua" w:hAnsi="Book Antiqua" w:cs="Book Antiqua"/>
          <w:sz w:val="24"/>
          <w:szCs w:val="24"/>
          <w:lang w:val="en-US" w:eastAsia="zh-CN"/>
        </w:rPr>
        <w:t>(</w:t>
      </w:r>
      <w:r w:rsidRPr="00B30A12">
        <w:rPr>
          <w:rFonts w:ascii="Book Antiqua" w:hAnsi="Book Antiqua" w:cs="Book Antiqua"/>
          <w:sz w:val="24"/>
          <w:szCs w:val="24"/>
          <w:lang w:val="en-US"/>
        </w:rPr>
        <w:t>HIV</w:t>
      </w:r>
      <w:r w:rsidR="00C96F90" w:rsidRPr="00B30A12">
        <w:rPr>
          <w:rFonts w:ascii="Book Antiqua" w:hAnsi="Book Antiqua" w:cs="Book Antiqua"/>
          <w:sz w:val="24"/>
          <w:szCs w:val="24"/>
          <w:lang w:val="en-US" w:eastAsia="zh-CN"/>
        </w:rPr>
        <w:t>)</w:t>
      </w:r>
      <w:r w:rsidR="006E51A6">
        <w:rPr>
          <w:rFonts w:ascii="Book Antiqua" w:hAnsi="Book Antiqua" w:cs="Book Antiqua"/>
          <w:sz w:val="24"/>
          <w:szCs w:val="24"/>
          <w:lang w:val="en-US"/>
        </w:rPr>
        <w:t xml:space="preserve"> </w:t>
      </w:r>
      <w:proofErr w:type="gramStart"/>
      <w:r w:rsidR="006E51A6">
        <w:rPr>
          <w:rFonts w:ascii="Book Antiqua" w:hAnsi="Book Antiqua" w:cs="Book Antiqua"/>
          <w:sz w:val="24"/>
          <w:szCs w:val="24"/>
          <w:lang w:val="en-US"/>
        </w:rPr>
        <w:t>infection</w:t>
      </w:r>
      <w:r w:rsidRPr="006E51A6">
        <w:rPr>
          <w:rFonts w:ascii="Book Antiqua" w:hAnsi="Book Antiqua" w:cs="Book Antiqua"/>
          <w:sz w:val="24"/>
          <w:szCs w:val="24"/>
          <w:vertAlign w:val="superscript"/>
          <w:lang w:val="en-US"/>
        </w:rPr>
        <w:t>[</w:t>
      </w:r>
      <w:proofErr w:type="gramEnd"/>
      <w:r w:rsidRPr="006E51A6">
        <w:rPr>
          <w:rFonts w:ascii="Book Antiqua" w:hAnsi="Book Antiqua" w:cs="Book Antiqua"/>
          <w:sz w:val="24"/>
          <w:szCs w:val="24"/>
          <w:vertAlign w:val="superscript"/>
          <w:lang w:val="en-US"/>
        </w:rPr>
        <w:t>1</w:t>
      </w:r>
      <w:r w:rsidR="00EC4907" w:rsidRPr="006E51A6">
        <w:rPr>
          <w:rFonts w:ascii="Book Antiqua" w:hAnsi="Book Antiqua" w:cs="Book Antiqua"/>
          <w:sz w:val="24"/>
          <w:szCs w:val="24"/>
          <w:vertAlign w:val="superscript"/>
          <w:lang w:val="en-US"/>
        </w:rPr>
        <w:t>,2</w:t>
      </w:r>
      <w:r w:rsidR="00BD2CEB" w:rsidRPr="006E51A6">
        <w:rPr>
          <w:rFonts w:ascii="Book Antiqua" w:hAnsi="Book Antiqua" w:cs="Book Antiqua"/>
          <w:sz w:val="24"/>
          <w:szCs w:val="24"/>
          <w:vertAlign w:val="superscript"/>
          <w:lang w:val="en-US"/>
        </w:rPr>
        <w:t>]</w:t>
      </w:r>
      <w:r w:rsidR="00BD2CEB" w:rsidRPr="00B30A12">
        <w:rPr>
          <w:rFonts w:ascii="Book Antiqua" w:hAnsi="Book Antiqua" w:cs="Book Antiqua"/>
          <w:sz w:val="24"/>
          <w:szCs w:val="24"/>
          <w:lang w:val="en-US"/>
        </w:rPr>
        <w:t xml:space="preserve">. In recent </w:t>
      </w:r>
      <w:r w:rsidRPr="00B30A12">
        <w:rPr>
          <w:rFonts w:ascii="Book Antiqua" w:hAnsi="Book Antiqua" w:cs="Book Antiqua"/>
          <w:sz w:val="24"/>
          <w:szCs w:val="24"/>
          <w:lang w:val="en-US"/>
        </w:rPr>
        <w:t xml:space="preserve">decades, </w:t>
      </w:r>
      <w:r w:rsidR="00BD2CEB" w:rsidRPr="00B30A12">
        <w:rPr>
          <w:rFonts w:ascii="Book Antiqua" w:hAnsi="Book Antiqua" w:cs="Book Antiqua"/>
          <w:sz w:val="24"/>
          <w:szCs w:val="24"/>
          <w:lang w:val="en-US"/>
        </w:rPr>
        <w:t>over</w:t>
      </w:r>
      <w:r w:rsidRPr="00B30A12">
        <w:rPr>
          <w:rFonts w:ascii="Book Antiqua" w:hAnsi="Book Antiqua" w:cs="Book Antiqua"/>
          <w:sz w:val="24"/>
          <w:szCs w:val="24"/>
          <w:lang w:val="en-US"/>
        </w:rPr>
        <w:t xml:space="preserve">all mortality declined in this population </w:t>
      </w:r>
      <w:r w:rsidR="00BD2CEB" w:rsidRPr="00B30A12">
        <w:rPr>
          <w:rFonts w:ascii="Book Antiqua" w:hAnsi="Book Antiqua" w:cs="Book Antiqua"/>
          <w:sz w:val="24"/>
          <w:szCs w:val="24"/>
          <w:lang w:val="en-US"/>
        </w:rPr>
        <w:t xml:space="preserve">in industrialized countries </w:t>
      </w:r>
      <w:r w:rsidRPr="00B30A12">
        <w:rPr>
          <w:rFonts w:ascii="Book Antiqua" w:hAnsi="Book Antiqua" w:cs="Book Antiqua"/>
          <w:sz w:val="24"/>
          <w:szCs w:val="24"/>
          <w:lang w:val="en-US"/>
        </w:rPr>
        <w:t xml:space="preserve">but the </w:t>
      </w:r>
      <w:r w:rsidR="00D20700" w:rsidRPr="00B30A12">
        <w:rPr>
          <w:rFonts w:ascii="Book Antiqua" w:hAnsi="Book Antiqua" w:cs="Book Antiqua"/>
          <w:sz w:val="24"/>
          <w:szCs w:val="24"/>
          <w:lang w:val="en-US"/>
        </w:rPr>
        <w:t xml:space="preserve">percentage </w:t>
      </w:r>
      <w:r w:rsidRPr="00B30A12">
        <w:rPr>
          <w:rFonts w:ascii="Book Antiqua" w:hAnsi="Book Antiqua" w:cs="Book Antiqua"/>
          <w:sz w:val="24"/>
          <w:szCs w:val="24"/>
          <w:lang w:val="en-US"/>
        </w:rPr>
        <w:t xml:space="preserve">of </w:t>
      </w:r>
      <w:r w:rsidR="00D20700" w:rsidRPr="00B30A12">
        <w:rPr>
          <w:rFonts w:ascii="Book Antiqua" w:hAnsi="Book Antiqua" w:cs="Book Antiqua"/>
          <w:sz w:val="24"/>
          <w:szCs w:val="24"/>
          <w:lang w:val="en-US"/>
        </w:rPr>
        <w:t xml:space="preserve">deaths due to non-AIDS related cancer increased and currently represent almost one fourth of all </w:t>
      </w:r>
      <w:proofErr w:type="gramStart"/>
      <w:r w:rsidR="00D20700" w:rsidRPr="00B30A12">
        <w:rPr>
          <w:rFonts w:ascii="Book Antiqua" w:hAnsi="Book Antiqua" w:cs="Book Antiqua"/>
          <w:sz w:val="24"/>
          <w:szCs w:val="24"/>
          <w:lang w:val="en-US"/>
        </w:rPr>
        <w:t>deaths</w:t>
      </w:r>
      <w:r w:rsidR="00D20700" w:rsidRPr="00B30A12">
        <w:rPr>
          <w:rFonts w:ascii="Book Antiqua" w:hAnsi="Book Antiqua" w:cs="Book Antiqua"/>
          <w:sz w:val="24"/>
          <w:szCs w:val="24"/>
          <w:vertAlign w:val="superscript"/>
          <w:lang w:val="en-US"/>
        </w:rPr>
        <w:t>[</w:t>
      </w:r>
      <w:proofErr w:type="gramEnd"/>
      <w:r w:rsidR="00D20700" w:rsidRPr="00B30A12">
        <w:rPr>
          <w:rFonts w:ascii="Book Antiqua" w:hAnsi="Book Antiqua" w:cs="Book Antiqua"/>
          <w:sz w:val="24"/>
          <w:szCs w:val="24"/>
          <w:vertAlign w:val="superscript"/>
          <w:lang w:val="en-US"/>
        </w:rPr>
        <w:t>1</w:t>
      </w:r>
      <w:r w:rsidR="00EC4907" w:rsidRPr="00B30A12">
        <w:rPr>
          <w:rFonts w:ascii="Book Antiqua" w:hAnsi="Book Antiqua" w:cs="Book Antiqua"/>
          <w:sz w:val="24"/>
          <w:szCs w:val="24"/>
          <w:vertAlign w:val="superscript"/>
          <w:lang w:val="en-US"/>
        </w:rPr>
        <w:t>,2</w:t>
      </w:r>
      <w:r w:rsidR="00D20700" w:rsidRPr="00B30A12">
        <w:rPr>
          <w:rFonts w:ascii="Book Antiqua" w:hAnsi="Book Antiqua" w:cs="Book Antiqua"/>
          <w:sz w:val="24"/>
          <w:szCs w:val="24"/>
          <w:vertAlign w:val="superscript"/>
          <w:lang w:val="en-US"/>
        </w:rPr>
        <w:t>]</w:t>
      </w:r>
      <w:r w:rsidR="00D20700" w:rsidRPr="00B30A12">
        <w:rPr>
          <w:rFonts w:ascii="Book Antiqua" w:hAnsi="Book Antiqua" w:cs="Book Antiqua"/>
          <w:sz w:val="24"/>
          <w:szCs w:val="24"/>
          <w:lang w:val="en-US"/>
        </w:rPr>
        <w:t>. Moreover, HIV infection is associated with increased incidence of several cancers, including Kaposi’s sarcoma</w:t>
      </w:r>
      <w:r w:rsidR="00EC4907" w:rsidRPr="00B30A12">
        <w:rPr>
          <w:rFonts w:ascii="Book Antiqua" w:hAnsi="Book Antiqua" w:cs="Book Antiqua"/>
          <w:sz w:val="24"/>
          <w:szCs w:val="24"/>
          <w:lang w:val="en-US"/>
        </w:rPr>
        <w:t>,</w:t>
      </w:r>
      <w:r w:rsidR="00D20700" w:rsidRPr="00B30A12">
        <w:rPr>
          <w:rFonts w:ascii="Book Antiqua" w:hAnsi="Book Antiqua" w:cs="Book Antiqua"/>
          <w:sz w:val="24"/>
          <w:szCs w:val="24"/>
          <w:lang w:val="en-US"/>
        </w:rPr>
        <w:t xml:space="preserve"> certain types of aggressive B-cell lymphomas</w:t>
      </w:r>
      <w:r w:rsidR="00EC4907" w:rsidRPr="00B30A12">
        <w:rPr>
          <w:rFonts w:ascii="Book Antiqua" w:hAnsi="Book Antiqua" w:cs="Book Antiqua"/>
          <w:sz w:val="24"/>
          <w:szCs w:val="24"/>
          <w:lang w:val="en-US"/>
        </w:rPr>
        <w:t xml:space="preserve"> and </w:t>
      </w:r>
      <w:r w:rsidR="00B06A91" w:rsidRPr="00B30A12">
        <w:rPr>
          <w:rFonts w:ascii="Book Antiqua" w:hAnsi="Book Antiqua" w:cs="Book Antiqua"/>
          <w:sz w:val="24"/>
          <w:szCs w:val="24"/>
          <w:lang w:val="en-US"/>
        </w:rPr>
        <w:t xml:space="preserve">invasive </w:t>
      </w:r>
      <w:r w:rsidR="00EC4907" w:rsidRPr="00B30A12">
        <w:rPr>
          <w:rFonts w:ascii="Book Antiqua" w:hAnsi="Book Antiqua" w:cs="Book Antiqua"/>
          <w:sz w:val="24"/>
          <w:szCs w:val="24"/>
          <w:lang w:val="en-US"/>
        </w:rPr>
        <w:t>cervical cancer</w:t>
      </w:r>
      <w:r w:rsidR="00F95E1B" w:rsidRPr="00B30A12">
        <w:rPr>
          <w:rFonts w:ascii="Book Antiqua" w:hAnsi="Book Antiqua" w:cs="Book Antiqua"/>
          <w:sz w:val="24"/>
          <w:szCs w:val="24"/>
          <w:lang w:val="en-US"/>
        </w:rPr>
        <w:t xml:space="preserve">, which are classified as AIDS-defining </w:t>
      </w:r>
      <w:proofErr w:type="gramStart"/>
      <w:r w:rsidR="00F95E1B" w:rsidRPr="00B30A12">
        <w:rPr>
          <w:rFonts w:ascii="Book Antiqua" w:hAnsi="Book Antiqua" w:cs="Book Antiqua"/>
          <w:sz w:val="24"/>
          <w:szCs w:val="24"/>
          <w:lang w:val="en-US"/>
        </w:rPr>
        <w:t>cancers</w:t>
      </w:r>
      <w:r w:rsidR="00EC4907" w:rsidRPr="00B30A12">
        <w:rPr>
          <w:rFonts w:ascii="Book Antiqua" w:hAnsi="Book Antiqua" w:cs="Book Antiqua"/>
          <w:sz w:val="24"/>
          <w:szCs w:val="24"/>
          <w:vertAlign w:val="superscript"/>
          <w:lang w:val="en-US"/>
        </w:rPr>
        <w:t>[</w:t>
      </w:r>
      <w:proofErr w:type="gramEnd"/>
      <w:r w:rsidR="00F95E1B" w:rsidRPr="00B30A12">
        <w:rPr>
          <w:rFonts w:ascii="Book Antiqua" w:hAnsi="Book Antiqua" w:cs="Book Antiqua"/>
          <w:sz w:val="24"/>
          <w:szCs w:val="24"/>
          <w:vertAlign w:val="superscript"/>
          <w:lang w:val="en-US"/>
        </w:rPr>
        <w:t>3-5</w:t>
      </w:r>
      <w:r w:rsidR="00EC4907" w:rsidRPr="00B30A12">
        <w:rPr>
          <w:rFonts w:ascii="Book Antiqua" w:hAnsi="Book Antiqua" w:cs="Book Antiqua"/>
          <w:sz w:val="24"/>
          <w:szCs w:val="24"/>
          <w:vertAlign w:val="superscript"/>
          <w:lang w:val="en-US"/>
        </w:rPr>
        <w:t>]</w:t>
      </w:r>
      <w:r w:rsidR="00D20700" w:rsidRPr="00B30A12">
        <w:rPr>
          <w:rFonts w:ascii="Book Antiqua" w:hAnsi="Book Antiqua" w:cs="Book Antiqua"/>
          <w:sz w:val="24"/>
          <w:szCs w:val="24"/>
          <w:lang w:val="en-US"/>
        </w:rPr>
        <w:t xml:space="preserve">. </w:t>
      </w:r>
      <w:r w:rsidR="00F95E1B" w:rsidRPr="00B30A12">
        <w:rPr>
          <w:rFonts w:ascii="Book Antiqua" w:hAnsi="Book Antiqua" w:cs="Book Antiqua"/>
          <w:sz w:val="24"/>
          <w:szCs w:val="24"/>
          <w:lang w:val="en-US"/>
        </w:rPr>
        <w:t>However, several non-AIDS related cancers, including lung and hepatocellular cancer, are also observed more frequently</w:t>
      </w:r>
      <w:r w:rsidR="00B2625D" w:rsidRPr="00B30A12">
        <w:rPr>
          <w:rFonts w:ascii="Book Antiqua" w:hAnsi="Book Antiqua" w:cs="Book Antiqua"/>
          <w:sz w:val="24"/>
          <w:szCs w:val="24"/>
          <w:lang w:val="en-US"/>
        </w:rPr>
        <w:t xml:space="preserve"> in patients with HIV </w:t>
      </w:r>
      <w:proofErr w:type="gramStart"/>
      <w:r w:rsidR="00B2625D" w:rsidRPr="00B30A12">
        <w:rPr>
          <w:rFonts w:ascii="Book Antiqua" w:hAnsi="Book Antiqua" w:cs="Book Antiqua"/>
          <w:sz w:val="24"/>
          <w:szCs w:val="24"/>
          <w:lang w:val="en-US"/>
        </w:rPr>
        <w:t>infection</w:t>
      </w:r>
      <w:r w:rsidR="00F95E1B" w:rsidRPr="00B30A12">
        <w:rPr>
          <w:rFonts w:ascii="Book Antiqua" w:hAnsi="Book Antiqua" w:cs="Book Antiqua"/>
          <w:sz w:val="24"/>
          <w:szCs w:val="24"/>
          <w:vertAlign w:val="superscript"/>
          <w:lang w:val="en-US"/>
        </w:rPr>
        <w:t>[</w:t>
      </w:r>
      <w:proofErr w:type="gramEnd"/>
      <w:r w:rsidR="00393C26" w:rsidRPr="00B30A12">
        <w:rPr>
          <w:rFonts w:ascii="Book Antiqua" w:hAnsi="Book Antiqua" w:cs="Book Antiqua"/>
          <w:sz w:val="24"/>
          <w:szCs w:val="24"/>
          <w:vertAlign w:val="superscript"/>
          <w:lang w:val="en-US"/>
        </w:rPr>
        <w:t>3,</w:t>
      </w:r>
      <w:r w:rsidR="00F95E1B" w:rsidRPr="00B30A12">
        <w:rPr>
          <w:rFonts w:ascii="Book Antiqua" w:hAnsi="Book Antiqua" w:cs="Book Antiqua"/>
          <w:sz w:val="24"/>
          <w:szCs w:val="24"/>
          <w:vertAlign w:val="superscript"/>
          <w:lang w:val="en-US"/>
        </w:rPr>
        <w:t>6]</w:t>
      </w:r>
      <w:r w:rsidR="00F95E1B" w:rsidRPr="00B30A12">
        <w:rPr>
          <w:rFonts w:ascii="Book Antiqua" w:hAnsi="Book Antiqua" w:cs="Book Antiqua"/>
          <w:sz w:val="24"/>
          <w:szCs w:val="24"/>
          <w:lang w:val="en-US"/>
        </w:rPr>
        <w:t xml:space="preserve">. </w:t>
      </w:r>
      <w:r w:rsidR="00D20700" w:rsidRPr="00B30A12">
        <w:rPr>
          <w:rFonts w:ascii="Book Antiqua" w:hAnsi="Book Antiqua" w:cs="Book Antiqua"/>
          <w:sz w:val="24"/>
          <w:szCs w:val="24"/>
          <w:lang w:val="en-US"/>
        </w:rPr>
        <w:t>Therefore, the prevention of cancer is of paramount importance in this population.</w:t>
      </w:r>
    </w:p>
    <w:p w:rsidR="00115C0F" w:rsidRPr="00B30A12" w:rsidRDefault="00EC4907" w:rsidP="006E51A6">
      <w:pPr>
        <w:spacing w:after="0" w:line="360" w:lineRule="auto"/>
        <w:ind w:firstLineChars="100" w:firstLine="240"/>
        <w:contextualSpacing/>
        <w:jc w:val="both"/>
        <w:rPr>
          <w:rFonts w:ascii="Book Antiqua" w:hAnsi="Book Antiqua" w:cs="Book Antiqua"/>
          <w:sz w:val="24"/>
          <w:szCs w:val="24"/>
          <w:lang w:val="en-US"/>
        </w:rPr>
      </w:pPr>
      <w:r w:rsidRPr="00B30A12">
        <w:rPr>
          <w:rFonts w:ascii="Book Antiqua" w:hAnsi="Book Antiqua" w:cs="Book Antiqua"/>
          <w:sz w:val="24"/>
          <w:szCs w:val="24"/>
          <w:lang w:val="en-US"/>
        </w:rPr>
        <w:t>The introduction of antiretroviral treatment</w:t>
      </w:r>
      <w:r w:rsidR="00393C26" w:rsidRPr="00B30A12">
        <w:rPr>
          <w:rFonts w:ascii="Book Antiqua" w:hAnsi="Book Antiqua" w:cs="Book Antiqua"/>
          <w:sz w:val="24"/>
          <w:szCs w:val="24"/>
          <w:lang w:val="en-US"/>
        </w:rPr>
        <w:t xml:space="preserve"> (ART)</w:t>
      </w:r>
      <w:r w:rsidRPr="00B30A12">
        <w:rPr>
          <w:rFonts w:ascii="Book Antiqua" w:hAnsi="Book Antiqua" w:cs="Book Antiqua"/>
          <w:sz w:val="24"/>
          <w:szCs w:val="24"/>
          <w:lang w:val="en-US"/>
        </w:rPr>
        <w:t xml:space="preserve"> resulted in substantial reductions in the incidence of AIDS-defining </w:t>
      </w:r>
      <w:proofErr w:type="gramStart"/>
      <w:r w:rsidRPr="00B30A12">
        <w:rPr>
          <w:rFonts w:ascii="Book Antiqua" w:hAnsi="Book Antiqua" w:cs="Book Antiqua"/>
          <w:sz w:val="24"/>
          <w:szCs w:val="24"/>
          <w:lang w:val="en-US"/>
        </w:rPr>
        <w:t>cancers</w:t>
      </w:r>
      <w:r w:rsidRPr="00B30A12">
        <w:rPr>
          <w:rFonts w:ascii="Book Antiqua" w:hAnsi="Book Antiqua" w:cs="Book Antiqua"/>
          <w:sz w:val="24"/>
          <w:szCs w:val="24"/>
          <w:vertAlign w:val="superscript"/>
          <w:lang w:val="en-US"/>
        </w:rPr>
        <w:t>[</w:t>
      </w:r>
      <w:proofErr w:type="gramEnd"/>
      <w:r w:rsidR="00F95E1B" w:rsidRPr="00B30A12">
        <w:rPr>
          <w:rFonts w:ascii="Book Antiqua" w:hAnsi="Book Antiqua" w:cs="Book Antiqua"/>
          <w:sz w:val="24"/>
          <w:szCs w:val="24"/>
          <w:vertAlign w:val="superscript"/>
          <w:lang w:val="en-US"/>
        </w:rPr>
        <w:t>3-5</w:t>
      </w:r>
      <w:r w:rsidRPr="00B30A12">
        <w:rPr>
          <w:rFonts w:ascii="Book Antiqua" w:hAnsi="Book Antiqua" w:cs="Book Antiqua"/>
          <w:sz w:val="24"/>
          <w:szCs w:val="24"/>
          <w:vertAlign w:val="superscript"/>
          <w:lang w:val="en-US"/>
        </w:rPr>
        <w:t>]</w:t>
      </w:r>
      <w:r w:rsidRPr="00B30A12">
        <w:rPr>
          <w:rFonts w:ascii="Book Antiqua" w:hAnsi="Book Antiqua" w:cs="Book Antiqua"/>
          <w:sz w:val="24"/>
          <w:szCs w:val="24"/>
          <w:lang w:val="en-US"/>
        </w:rPr>
        <w:t>.</w:t>
      </w:r>
      <w:r w:rsidR="00393C26" w:rsidRPr="00B30A12">
        <w:rPr>
          <w:rFonts w:ascii="Book Antiqua" w:hAnsi="Book Antiqua" w:cs="Book Antiqua"/>
          <w:sz w:val="24"/>
          <w:szCs w:val="24"/>
          <w:lang w:val="en-US"/>
        </w:rPr>
        <w:t xml:space="preserve"> Moreover, immunosuppresion also increases the risk of non-AIDS-defi</w:t>
      </w:r>
      <w:r w:rsidR="00B2625D" w:rsidRPr="00B30A12">
        <w:rPr>
          <w:rFonts w:ascii="Book Antiqua" w:hAnsi="Book Antiqua" w:cs="Book Antiqua"/>
          <w:sz w:val="24"/>
          <w:szCs w:val="24"/>
          <w:lang w:val="en-US"/>
        </w:rPr>
        <w:t xml:space="preserve">ning cancers in this </w:t>
      </w:r>
      <w:proofErr w:type="gramStart"/>
      <w:r w:rsidR="00B2625D" w:rsidRPr="00B30A12">
        <w:rPr>
          <w:rFonts w:ascii="Book Antiqua" w:hAnsi="Book Antiqua" w:cs="Book Antiqua"/>
          <w:sz w:val="24"/>
          <w:szCs w:val="24"/>
          <w:lang w:val="en-US"/>
        </w:rPr>
        <w:t>population</w:t>
      </w:r>
      <w:r w:rsidR="00393C26" w:rsidRPr="00B30A12">
        <w:rPr>
          <w:rFonts w:ascii="Book Antiqua" w:hAnsi="Book Antiqua" w:cs="Book Antiqua"/>
          <w:sz w:val="24"/>
          <w:szCs w:val="24"/>
          <w:vertAlign w:val="superscript"/>
          <w:lang w:val="en-US"/>
        </w:rPr>
        <w:t>[</w:t>
      </w:r>
      <w:proofErr w:type="gramEnd"/>
      <w:r w:rsidR="00393C26" w:rsidRPr="00B30A12">
        <w:rPr>
          <w:rFonts w:ascii="Book Antiqua" w:hAnsi="Book Antiqua" w:cs="Book Antiqua"/>
          <w:sz w:val="24"/>
          <w:szCs w:val="24"/>
          <w:vertAlign w:val="superscript"/>
          <w:lang w:val="en-US"/>
        </w:rPr>
        <w:t>7,8]</w:t>
      </w:r>
      <w:r w:rsidR="00393C26" w:rsidRPr="00B30A12">
        <w:rPr>
          <w:rFonts w:ascii="Book Antiqua" w:hAnsi="Book Antiqua" w:cs="Book Antiqua"/>
          <w:sz w:val="24"/>
          <w:szCs w:val="24"/>
          <w:lang w:val="en-US"/>
        </w:rPr>
        <w:t>. Therefore, timely impleme</w:t>
      </w:r>
      <w:r w:rsidR="00BD2CEB" w:rsidRPr="00B30A12">
        <w:rPr>
          <w:rFonts w:ascii="Book Antiqua" w:hAnsi="Book Antiqua" w:cs="Book Antiqua"/>
          <w:sz w:val="24"/>
          <w:szCs w:val="24"/>
          <w:lang w:val="en-US"/>
        </w:rPr>
        <w:t>ntation of ART is</w:t>
      </w:r>
      <w:r w:rsidR="00393C26" w:rsidRPr="00B30A12">
        <w:rPr>
          <w:rFonts w:ascii="Book Antiqua" w:hAnsi="Book Antiqua" w:cs="Book Antiqua"/>
          <w:sz w:val="24"/>
          <w:szCs w:val="24"/>
          <w:lang w:val="en-US"/>
        </w:rPr>
        <w:t xml:space="preserve"> essential for cancer prevention in patients with HIV infection.</w:t>
      </w:r>
      <w:r w:rsidR="00BD2CEB" w:rsidRPr="00B30A12">
        <w:rPr>
          <w:rFonts w:ascii="Book Antiqua" w:hAnsi="Book Antiqua"/>
          <w:sz w:val="24"/>
          <w:szCs w:val="24"/>
          <w:lang w:val="en-US"/>
        </w:rPr>
        <w:t xml:space="preserve"> However, the cost/health benefit ratio of early implementation of ART and persistent suppression of HIV replication should also be considered, particularly in resource-poor settings.</w:t>
      </w:r>
    </w:p>
    <w:p w:rsidR="00393C26" w:rsidRPr="00B30A12" w:rsidRDefault="00393C26" w:rsidP="006E51A6">
      <w:pPr>
        <w:spacing w:after="0" w:line="360" w:lineRule="auto"/>
        <w:ind w:firstLineChars="100" w:firstLine="240"/>
        <w:contextualSpacing/>
        <w:jc w:val="both"/>
        <w:rPr>
          <w:rFonts w:ascii="Book Antiqua" w:hAnsi="Book Antiqua" w:cs="ArialMT"/>
          <w:sz w:val="24"/>
          <w:szCs w:val="24"/>
          <w:lang w:val="en-US"/>
        </w:rPr>
      </w:pPr>
      <w:r w:rsidRPr="00B30A12">
        <w:rPr>
          <w:rFonts w:ascii="Book Antiqua" w:hAnsi="Book Antiqua" w:cs="Book Antiqua"/>
          <w:sz w:val="24"/>
          <w:szCs w:val="24"/>
          <w:lang w:val="en-US"/>
        </w:rPr>
        <w:t xml:space="preserve">It has been reported that almost 40% of cancers that affect patients with HIV infection are due to </w:t>
      </w:r>
      <w:r w:rsidR="00B512ED" w:rsidRPr="00B30A12">
        <w:rPr>
          <w:rFonts w:ascii="Book Antiqua" w:hAnsi="Book Antiqua" w:cs="Book Antiqua"/>
          <w:sz w:val="24"/>
          <w:szCs w:val="24"/>
          <w:lang w:val="en-US"/>
        </w:rPr>
        <w:t>oncogenic virus, specifically</w:t>
      </w:r>
      <w:r w:rsidR="00B0118D" w:rsidRPr="00B30A12">
        <w:rPr>
          <w:rFonts w:ascii="Book Antiqua" w:hAnsi="Book Antiqua" w:cs="Book Antiqua"/>
          <w:sz w:val="24"/>
          <w:szCs w:val="24"/>
          <w:lang w:val="en-US"/>
        </w:rPr>
        <w:t xml:space="preserve"> hepatitis B and C virus</w:t>
      </w:r>
      <w:r w:rsidR="00B512ED" w:rsidRPr="00B30A12">
        <w:rPr>
          <w:rFonts w:ascii="Book Antiqua" w:hAnsi="Book Antiqua" w:cs="Book Antiqua"/>
          <w:sz w:val="24"/>
          <w:szCs w:val="24"/>
          <w:lang w:val="en-US"/>
        </w:rPr>
        <w:t xml:space="preserve"> infection-related </w:t>
      </w:r>
      <w:r w:rsidR="00B0118D" w:rsidRPr="00B30A12">
        <w:rPr>
          <w:rFonts w:ascii="Book Antiqua" w:hAnsi="Book Antiqua" w:cs="Book Antiqua"/>
          <w:sz w:val="24"/>
          <w:szCs w:val="24"/>
          <w:lang w:val="en-US"/>
        </w:rPr>
        <w:t>hepatocellular ca</w:t>
      </w:r>
      <w:r w:rsidR="00BD2CEB" w:rsidRPr="00B30A12">
        <w:rPr>
          <w:rFonts w:ascii="Book Antiqua" w:hAnsi="Book Antiqua" w:cs="Book Antiqua"/>
          <w:sz w:val="24"/>
          <w:szCs w:val="24"/>
          <w:lang w:val="en-US"/>
        </w:rPr>
        <w:t>rcinoma</w:t>
      </w:r>
      <w:r w:rsidR="00B0118D" w:rsidRPr="00B30A12">
        <w:rPr>
          <w:rFonts w:ascii="Book Antiqua" w:hAnsi="Book Antiqua" w:cs="Book Antiqua"/>
          <w:sz w:val="24"/>
          <w:szCs w:val="24"/>
          <w:lang w:val="en-US"/>
        </w:rPr>
        <w:t xml:space="preserve"> </w:t>
      </w:r>
      <w:r w:rsidR="00A35953" w:rsidRPr="00B30A12">
        <w:rPr>
          <w:rFonts w:ascii="Book Antiqua" w:hAnsi="Book Antiqua" w:cs="Book Antiqua"/>
          <w:sz w:val="24"/>
          <w:szCs w:val="24"/>
          <w:lang w:val="en-US"/>
        </w:rPr>
        <w:t xml:space="preserve">(HCC) </w:t>
      </w:r>
      <w:r w:rsidR="00B0118D" w:rsidRPr="00B30A12">
        <w:rPr>
          <w:rFonts w:ascii="Book Antiqua" w:hAnsi="Book Antiqua" w:cs="Book Antiqua"/>
          <w:sz w:val="24"/>
          <w:szCs w:val="24"/>
          <w:lang w:val="en-US"/>
        </w:rPr>
        <w:t>and human papilommavirus (HPV)</w:t>
      </w:r>
      <w:r w:rsidR="00B512ED" w:rsidRPr="00B30A12">
        <w:rPr>
          <w:rFonts w:ascii="Book Antiqua" w:hAnsi="Book Antiqua" w:cs="Book Antiqua"/>
          <w:sz w:val="24"/>
          <w:szCs w:val="24"/>
          <w:lang w:val="en-US"/>
        </w:rPr>
        <w:t xml:space="preserve"> infection-related </w:t>
      </w:r>
      <w:r w:rsidR="00B0118D" w:rsidRPr="00B30A12">
        <w:rPr>
          <w:rFonts w:ascii="Book Antiqua" w:hAnsi="Book Antiqua" w:cs="Book Antiqua"/>
          <w:sz w:val="24"/>
          <w:szCs w:val="24"/>
          <w:lang w:val="en-US"/>
        </w:rPr>
        <w:t xml:space="preserve">cervical, vulvar, penile, anal, oral and </w:t>
      </w:r>
      <w:r w:rsidR="00115C0F" w:rsidRPr="00B30A12">
        <w:rPr>
          <w:rFonts w:ascii="Book Antiqua" w:hAnsi="Book Antiqua" w:cs="Book Antiqua"/>
          <w:sz w:val="24"/>
          <w:szCs w:val="24"/>
          <w:lang w:val="en-US"/>
        </w:rPr>
        <w:t>ph</w:t>
      </w:r>
      <w:r w:rsidR="00B2625D" w:rsidRPr="00B30A12">
        <w:rPr>
          <w:rFonts w:ascii="Book Antiqua" w:hAnsi="Book Antiqua" w:cs="Book Antiqua"/>
          <w:sz w:val="24"/>
          <w:szCs w:val="24"/>
          <w:lang w:val="en-US"/>
        </w:rPr>
        <w:t>aryngeal cancer</w:t>
      </w:r>
      <w:r w:rsidR="00B0118D" w:rsidRPr="00B30A12">
        <w:rPr>
          <w:rFonts w:ascii="Book Antiqua" w:hAnsi="Book Antiqua" w:cs="Book Antiqua"/>
          <w:sz w:val="24"/>
          <w:szCs w:val="24"/>
          <w:vertAlign w:val="superscript"/>
          <w:lang w:val="en-US"/>
        </w:rPr>
        <w:t>[8]</w:t>
      </w:r>
      <w:r w:rsidR="00B0118D" w:rsidRPr="00B30A12">
        <w:rPr>
          <w:rFonts w:ascii="Book Antiqua" w:hAnsi="Book Antiqua" w:cs="Book Antiqua"/>
          <w:sz w:val="24"/>
          <w:szCs w:val="24"/>
          <w:lang w:val="en-US"/>
        </w:rPr>
        <w:t>. Accordingly, vaccination against hepatitis</w:t>
      </w:r>
      <w:r w:rsidR="00115C0F" w:rsidRPr="00B30A12">
        <w:rPr>
          <w:rFonts w:ascii="Book Antiqua" w:hAnsi="Book Antiqua" w:cs="Book Antiqua"/>
          <w:sz w:val="24"/>
          <w:szCs w:val="24"/>
          <w:lang w:val="en-US"/>
        </w:rPr>
        <w:t xml:space="preserve"> </w:t>
      </w:r>
      <w:r w:rsidR="00B0118D" w:rsidRPr="00B30A12">
        <w:rPr>
          <w:rFonts w:ascii="Book Antiqua" w:hAnsi="Book Antiqua" w:cs="Book Antiqua"/>
          <w:sz w:val="24"/>
          <w:szCs w:val="24"/>
          <w:lang w:val="en-US"/>
        </w:rPr>
        <w:t>B is recommended in all seronegative patients with HIV infection and repeat doses should be administered until anti</w:t>
      </w:r>
      <w:r w:rsidR="00BD2CEB" w:rsidRPr="00B30A12">
        <w:rPr>
          <w:rFonts w:ascii="Book Antiqua" w:hAnsi="Book Antiqua" w:cs="Book Antiqua"/>
          <w:sz w:val="24"/>
          <w:szCs w:val="24"/>
          <w:lang w:val="en-US"/>
        </w:rPr>
        <w:t>-</w:t>
      </w:r>
      <w:r w:rsidR="00B0118D" w:rsidRPr="00B30A12">
        <w:rPr>
          <w:rFonts w:ascii="Book Antiqua" w:hAnsi="Book Antiqua" w:cs="Book Antiqua"/>
          <w:sz w:val="24"/>
          <w:szCs w:val="24"/>
          <w:lang w:val="en-US"/>
        </w:rPr>
        <w:t>HBs titer</w:t>
      </w:r>
      <w:r w:rsidR="00115C0F" w:rsidRPr="00B30A12">
        <w:rPr>
          <w:rFonts w:ascii="Book Antiqua" w:hAnsi="Book Antiqua" w:cs="Book Antiqua"/>
          <w:sz w:val="24"/>
          <w:szCs w:val="24"/>
          <w:lang w:val="en-US"/>
        </w:rPr>
        <w:t>s</w:t>
      </w:r>
      <w:r w:rsidR="00B2625D" w:rsidRPr="00B30A12">
        <w:rPr>
          <w:rFonts w:ascii="Book Antiqua" w:hAnsi="Book Antiqua" w:cs="Book Antiqua"/>
          <w:sz w:val="24"/>
          <w:szCs w:val="24"/>
          <w:lang w:val="en-US"/>
        </w:rPr>
        <w:t xml:space="preserve"> ≥ 10-100 IU/m</w:t>
      </w:r>
      <w:r w:rsidR="006E51A6" w:rsidRPr="00B30A12">
        <w:rPr>
          <w:rFonts w:ascii="Book Antiqua" w:hAnsi="Book Antiqua" w:cs="Book Antiqua"/>
          <w:sz w:val="24"/>
          <w:szCs w:val="24"/>
          <w:lang w:val="en-US"/>
        </w:rPr>
        <w:t>L</w:t>
      </w:r>
      <w:r w:rsidR="00B2625D" w:rsidRPr="00B30A12">
        <w:rPr>
          <w:rFonts w:ascii="Book Antiqua" w:hAnsi="Book Antiqua" w:cs="Book Antiqua"/>
          <w:sz w:val="24"/>
          <w:szCs w:val="24"/>
          <w:lang w:val="en-US"/>
        </w:rPr>
        <w:t xml:space="preserve"> are </w:t>
      </w:r>
      <w:proofErr w:type="gramStart"/>
      <w:r w:rsidR="00B2625D" w:rsidRPr="00B30A12">
        <w:rPr>
          <w:rFonts w:ascii="Book Antiqua" w:hAnsi="Book Antiqua" w:cs="Book Antiqua"/>
          <w:sz w:val="24"/>
          <w:szCs w:val="24"/>
          <w:lang w:val="en-US"/>
        </w:rPr>
        <w:t>achieved</w:t>
      </w:r>
      <w:r w:rsidR="00B0118D" w:rsidRPr="00B30A12">
        <w:rPr>
          <w:rFonts w:ascii="Book Antiqua" w:hAnsi="Book Antiqua" w:cs="Book Antiqua"/>
          <w:sz w:val="24"/>
          <w:szCs w:val="24"/>
          <w:vertAlign w:val="superscript"/>
          <w:lang w:val="en-US"/>
        </w:rPr>
        <w:t>[</w:t>
      </w:r>
      <w:proofErr w:type="gramEnd"/>
      <w:r w:rsidR="00115C0F" w:rsidRPr="00B30A12">
        <w:rPr>
          <w:rFonts w:ascii="Book Antiqua" w:hAnsi="Book Antiqua" w:cs="Book Antiqua"/>
          <w:sz w:val="24"/>
          <w:szCs w:val="24"/>
          <w:vertAlign w:val="superscript"/>
          <w:lang w:val="en-US"/>
        </w:rPr>
        <w:t>10</w:t>
      </w:r>
      <w:r w:rsidR="00B0118D" w:rsidRPr="00B30A12">
        <w:rPr>
          <w:rFonts w:ascii="Book Antiqua" w:hAnsi="Book Antiqua" w:cs="Book Antiqua"/>
          <w:sz w:val="24"/>
          <w:szCs w:val="24"/>
          <w:vertAlign w:val="superscript"/>
          <w:lang w:val="en-US"/>
        </w:rPr>
        <w:t>]</w:t>
      </w:r>
      <w:r w:rsidR="00B0118D" w:rsidRPr="00B30A12">
        <w:rPr>
          <w:rFonts w:ascii="Book Antiqua" w:hAnsi="Book Antiqua" w:cs="Book Antiqua"/>
          <w:sz w:val="24"/>
          <w:szCs w:val="24"/>
          <w:lang w:val="en-US"/>
        </w:rPr>
        <w:t>. Double doses might be indicated in patients with low CD</w:t>
      </w:r>
      <w:r w:rsidR="00B2625D" w:rsidRPr="00B30A12">
        <w:rPr>
          <w:rFonts w:ascii="Book Antiqua" w:hAnsi="Book Antiqua" w:cs="Book Antiqua"/>
          <w:sz w:val="24"/>
          <w:szCs w:val="24"/>
          <w:lang w:val="en-US"/>
        </w:rPr>
        <w:t xml:space="preserve">4 count and high HIV viral </w:t>
      </w:r>
      <w:proofErr w:type="gramStart"/>
      <w:r w:rsidR="00B2625D" w:rsidRPr="00B30A12">
        <w:rPr>
          <w:rFonts w:ascii="Book Antiqua" w:hAnsi="Book Antiqua" w:cs="Book Antiqua"/>
          <w:sz w:val="24"/>
          <w:szCs w:val="24"/>
          <w:lang w:val="en-US"/>
        </w:rPr>
        <w:t>load</w:t>
      </w:r>
      <w:r w:rsidR="00B0118D" w:rsidRPr="00B30A12">
        <w:rPr>
          <w:rFonts w:ascii="Book Antiqua" w:hAnsi="Book Antiqua" w:cs="Book Antiqua"/>
          <w:sz w:val="24"/>
          <w:szCs w:val="24"/>
          <w:vertAlign w:val="superscript"/>
          <w:lang w:val="en-US"/>
        </w:rPr>
        <w:t>[</w:t>
      </w:r>
      <w:proofErr w:type="gramEnd"/>
      <w:r w:rsidR="00115C0F" w:rsidRPr="00B30A12">
        <w:rPr>
          <w:rFonts w:ascii="Book Antiqua" w:hAnsi="Book Antiqua" w:cs="Book Antiqua"/>
          <w:sz w:val="24"/>
          <w:szCs w:val="24"/>
          <w:vertAlign w:val="superscript"/>
          <w:lang w:val="en-US"/>
        </w:rPr>
        <w:t>10</w:t>
      </w:r>
      <w:r w:rsidR="00B0118D" w:rsidRPr="00B30A12">
        <w:rPr>
          <w:rFonts w:ascii="Book Antiqua" w:hAnsi="Book Antiqua" w:cs="Book Antiqua"/>
          <w:sz w:val="24"/>
          <w:szCs w:val="24"/>
          <w:vertAlign w:val="superscript"/>
          <w:lang w:val="en-US"/>
        </w:rPr>
        <w:t>]</w:t>
      </w:r>
      <w:r w:rsidR="00B0118D" w:rsidRPr="00B30A12">
        <w:rPr>
          <w:rFonts w:ascii="Book Antiqua" w:hAnsi="Book Antiqua" w:cs="Book Antiqua"/>
          <w:sz w:val="24"/>
          <w:szCs w:val="24"/>
          <w:lang w:val="en-US"/>
        </w:rPr>
        <w:t>.</w:t>
      </w:r>
      <w:r w:rsidR="00BD2CEB" w:rsidRPr="00B30A12">
        <w:rPr>
          <w:rFonts w:ascii="Book Antiqua" w:hAnsi="Book Antiqua" w:cs="Book Antiqua"/>
          <w:sz w:val="24"/>
          <w:szCs w:val="24"/>
          <w:lang w:val="en-US"/>
        </w:rPr>
        <w:t xml:space="preserve"> Vaccination against HPV </w:t>
      </w:r>
      <w:r w:rsidR="00115C0F" w:rsidRPr="00B30A12">
        <w:rPr>
          <w:rFonts w:ascii="Book Antiqua" w:hAnsi="Book Antiqua" w:cs="Book Antiqua"/>
          <w:sz w:val="24"/>
          <w:szCs w:val="24"/>
          <w:lang w:val="en-US"/>
        </w:rPr>
        <w:t>is also recommended in patients with HIV infection &lt; 26</w:t>
      </w:r>
      <w:r w:rsidR="006E51A6">
        <w:rPr>
          <w:rFonts w:ascii="Book Antiqua" w:hAnsi="Book Antiqua" w:cs="Book Antiqua" w:hint="eastAsia"/>
          <w:sz w:val="24"/>
          <w:szCs w:val="24"/>
          <w:lang w:val="en-US" w:eastAsia="zh-CN"/>
        </w:rPr>
        <w:t>-</w:t>
      </w:r>
      <w:r w:rsidR="006E51A6">
        <w:rPr>
          <w:rFonts w:ascii="Book Antiqua" w:hAnsi="Book Antiqua" w:cs="Book Antiqua"/>
          <w:sz w:val="24"/>
          <w:szCs w:val="24"/>
          <w:lang w:val="en-US"/>
        </w:rPr>
        <w:t>year</w:t>
      </w:r>
      <w:r w:rsidR="00115C0F" w:rsidRPr="00B30A12">
        <w:rPr>
          <w:rFonts w:ascii="Book Antiqua" w:hAnsi="Book Antiqua" w:cs="Book Antiqua"/>
          <w:sz w:val="24"/>
          <w:szCs w:val="24"/>
          <w:lang w:val="en-US"/>
        </w:rPr>
        <w:t>-old or &lt; 40</w:t>
      </w:r>
      <w:r w:rsidR="006E51A6">
        <w:rPr>
          <w:rFonts w:ascii="Book Antiqua" w:hAnsi="Book Antiqua" w:cs="Book Antiqua" w:hint="eastAsia"/>
          <w:sz w:val="24"/>
          <w:szCs w:val="24"/>
          <w:lang w:val="en-US" w:eastAsia="zh-CN"/>
        </w:rPr>
        <w:t>-</w:t>
      </w:r>
      <w:r w:rsidR="006E51A6">
        <w:rPr>
          <w:rFonts w:ascii="Book Antiqua" w:hAnsi="Book Antiqua" w:cs="Book Antiqua"/>
          <w:sz w:val="24"/>
          <w:szCs w:val="24"/>
          <w:lang w:val="en-US"/>
        </w:rPr>
        <w:t>year</w:t>
      </w:r>
      <w:r w:rsidR="00115C0F" w:rsidRPr="00B30A12">
        <w:rPr>
          <w:rFonts w:ascii="Book Antiqua" w:hAnsi="Book Antiqua" w:cs="Book Antiqua"/>
          <w:sz w:val="24"/>
          <w:szCs w:val="24"/>
          <w:lang w:val="en-US"/>
        </w:rPr>
        <w:t>-old in men who have sex with men</w:t>
      </w:r>
      <w:r w:rsidR="00B06A91" w:rsidRPr="00B30A12">
        <w:rPr>
          <w:rFonts w:ascii="Book Antiqua" w:hAnsi="Book Antiqua" w:cs="Book Antiqua"/>
          <w:sz w:val="24"/>
          <w:szCs w:val="24"/>
          <w:lang w:val="en-US"/>
        </w:rPr>
        <w:t xml:space="preserve"> (MSM</w:t>
      </w:r>
      <w:proofErr w:type="gramStart"/>
      <w:r w:rsidR="00B06A91" w:rsidRPr="00B30A12">
        <w:rPr>
          <w:rFonts w:ascii="Book Antiqua" w:hAnsi="Book Antiqua" w:cs="Book Antiqua"/>
          <w:sz w:val="24"/>
          <w:szCs w:val="24"/>
          <w:lang w:val="en-US"/>
        </w:rPr>
        <w:t>)</w:t>
      </w:r>
      <w:r w:rsidR="00115C0F" w:rsidRPr="00B30A12">
        <w:rPr>
          <w:rFonts w:ascii="Book Antiqua" w:hAnsi="Book Antiqua" w:cs="ArialMT"/>
          <w:sz w:val="24"/>
          <w:szCs w:val="24"/>
          <w:vertAlign w:val="superscript"/>
          <w:lang w:val="en-US"/>
        </w:rPr>
        <w:t>[</w:t>
      </w:r>
      <w:proofErr w:type="gramEnd"/>
      <w:r w:rsidR="00115C0F" w:rsidRPr="00B30A12">
        <w:rPr>
          <w:rFonts w:ascii="Book Antiqua" w:hAnsi="Book Antiqua" w:cs="ArialMT"/>
          <w:sz w:val="24"/>
          <w:szCs w:val="24"/>
          <w:vertAlign w:val="superscript"/>
          <w:lang w:val="en-US"/>
        </w:rPr>
        <w:t>10]</w:t>
      </w:r>
      <w:r w:rsidR="00115C0F" w:rsidRPr="00B30A12">
        <w:rPr>
          <w:rFonts w:ascii="Book Antiqua" w:hAnsi="Book Antiqua" w:cs="ArialMT"/>
          <w:sz w:val="24"/>
          <w:szCs w:val="24"/>
          <w:lang w:val="en-US"/>
        </w:rPr>
        <w:t>.</w:t>
      </w:r>
      <w:r w:rsidR="00B512ED" w:rsidRPr="00B30A12">
        <w:rPr>
          <w:rFonts w:ascii="Book Antiqua" w:hAnsi="Book Antiqua" w:cs="Book Antiqua"/>
          <w:sz w:val="24"/>
          <w:szCs w:val="24"/>
          <w:lang w:val="en-US"/>
        </w:rPr>
        <w:t xml:space="preserve"> Three doses of the </w:t>
      </w:r>
      <w:r w:rsidR="00B512ED" w:rsidRPr="00B30A12">
        <w:rPr>
          <w:rFonts w:ascii="Book Antiqua" w:hAnsi="Book Antiqua" w:cs="ArialMT"/>
          <w:sz w:val="24"/>
          <w:szCs w:val="24"/>
          <w:lang w:val="en-US"/>
        </w:rPr>
        <w:t>9-valent HPV vaccine</w:t>
      </w:r>
      <w:r w:rsidR="00BD2CEB" w:rsidRPr="00B30A12">
        <w:rPr>
          <w:rFonts w:ascii="Book Antiqua" w:hAnsi="Book Antiqua" w:cs="ArialMT"/>
          <w:sz w:val="24"/>
          <w:szCs w:val="24"/>
          <w:lang w:val="en-US"/>
        </w:rPr>
        <w:t xml:space="preserve"> should be used where </w:t>
      </w:r>
      <w:proofErr w:type="gramStart"/>
      <w:r w:rsidR="00BD2CEB" w:rsidRPr="00B30A12">
        <w:rPr>
          <w:rFonts w:ascii="Book Antiqua" w:hAnsi="Book Antiqua" w:cs="ArialMT"/>
          <w:sz w:val="24"/>
          <w:szCs w:val="24"/>
          <w:lang w:val="en-US"/>
        </w:rPr>
        <w:t>available</w:t>
      </w:r>
      <w:r w:rsidR="00B512ED" w:rsidRPr="00B30A12">
        <w:rPr>
          <w:rFonts w:ascii="Book Antiqua" w:hAnsi="Book Antiqua" w:cs="ArialMT"/>
          <w:sz w:val="24"/>
          <w:szCs w:val="24"/>
          <w:vertAlign w:val="superscript"/>
          <w:lang w:val="en-US"/>
        </w:rPr>
        <w:t>[</w:t>
      </w:r>
      <w:proofErr w:type="gramEnd"/>
      <w:r w:rsidR="00B512ED" w:rsidRPr="00B30A12">
        <w:rPr>
          <w:rFonts w:ascii="Book Antiqua" w:hAnsi="Book Antiqua" w:cs="ArialMT"/>
          <w:sz w:val="24"/>
          <w:szCs w:val="24"/>
          <w:vertAlign w:val="superscript"/>
          <w:lang w:val="en-US"/>
        </w:rPr>
        <w:t>10]</w:t>
      </w:r>
      <w:r w:rsidR="00B512ED" w:rsidRPr="00B30A12">
        <w:rPr>
          <w:rFonts w:ascii="Book Antiqua" w:hAnsi="Book Antiqua" w:cs="ArialMT"/>
          <w:sz w:val="24"/>
          <w:szCs w:val="24"/>
          <w:lang w:val="en-US"/>
        </w:rPr>
        <w:t>.</w:t>
      </w:r>
    </w:p>
    <w:p w:rsidR="00B06A91" w:rsidRPr="00B30A12" w:rsidRDefault="00B512ED" w:rsidP="006E51A6">
      <w:pPr>
        <w:spacing w:after="0" w:line="360" w:lineRule="auto"/>
        <w:ind w:firstLineChars="100" w:firstLine="240"/>
        <w:contextualSpacing/>
        <w:jc w:val="both"/>
        <w:rPr>
          <w:rFonts w:ascii="Book Antiqua" w:hAnsi="Book Antiqua" w:cs="ArialMT"/>
          <w:sz w:val="24"/>
          <w:szCs w:val="24"/>
          <w:lang w:val="en-US"/>
        </w:rPr>
      </w:pPr>
      <w:r w:rsidRPr="00B30A12">
        <w:rPr>
          <w:rFonts w:ascii="Book Antiqua" w:hAnsi="Book Antiqua" w:cs="ArialMT"/>
          <w:sz w:val="24"/>
          <w:szCs w:val="24"/>
          <w:lang w:val="en-US"/>
        </w:rPr>
        <w:t>Lung cancer is more frequent in patients with HIV infection and is a leading ca</w:t>
      </w:r>
      <w:r w:rsidR="00BD2CEB" w:rsidRPr="00B30A12">
        <w:rPr>
          <w:rFonts w:ascii="Book Antiqua" w:hAnsi="Book Antiqua" w:cs="ArialMT"/>
          <w:sz w:val="24"/>
          <w:szCs w:val="24"/>
          <w:lang w:val="en-US"/>
        </w:rPr>
        <w:t xml:space="preserve">use of death in this </w:t>
      </w:r>
      <w:proofErr w:type="gramStart"/>
      <w:r w:rsidR="00BD2CEB" w:rsidRPr="00B30A12">
        <w:rPr>
          <w:rFonts w:ascii="Book Antiqua" w:hAnsi="Book Antiqua" w:cs="ArialMT"/>
          <w:sz w:val="24"/>
          <w:szCs w:val="24"/>
          <w:lang w:val="en-US"/>
        </w:rPr>
        <w:t>population</w:t>
      </w:r>
      <w:r w:rsidRPr="00B30A12">
        <w:rPr>
          <w:rFonts w:ascii="Book Antiqua" w:hAnsi="Book Antiqua" w:cs="ArialMT"/>
          <w:sz w:val="24"/>
          <w:szCs w:val="24"/>
          <w:vertAlign w:val="superscript"/>
          <w:lang w:val="en-US"/>
        </w:rPr>
        <w:t>[</w:t>
      </w:r>
      <w:proofErr w:type="gramEnd"/>
      <w:r w:rsidRPr="00B30A12">
        <w:rPr>
          <w:rFonts w:ascii="Book Antiqua" w:hAnsi="Book Antiqua" w:cs="ArialMT"/>
          <w:sz w:val="24"/>
          <w:szCs w:val="24"/>
          <w:vertAlign w:val="superscript"/>
          <w:lang w:val="en-US"/>
        </w:rPr>
        <w:t>3,6]</w:t>
      </w:r>
      <w:r w:rsidRPr="00B30A12">
        <w:rPr>
          <w:rFonts w:ascii="Book Antiqua" w:hAnsi="Book Antiqua" w:cs="ArialMT"/>
          <w:sz w:val="24"/>
          <w:szCs w:val="24"/>
          <w:lang w:val="en-US"/>
        </w:rPr>
        <w:t>. The higher prevalence of smoking in patients with HIV infection might partly</w:t>
      </w:r>
      <w:r w:rsidR="00BD2CEB" w:rsidRPr="00B30A12">
        <w:rPr>
          <w:rFonts w:ascii="Book Antiqua" w:hAnsi="Book Antiqua" w:cs="ArialMT"/>
          <w:sz w:val="24"/>
          <w:szCs w:val="24"/>
          <w:lang w:val="en-US"/>
        </w:rPr>
        <w:t xml:space="preserve"> contribute to this </w:t>
      </w:r>
      <w:proofErr w:type="gramStart"/>
      <w:r w:rsidR="00BD2CEB" w:rsidRPr="00B30A12">
        <w:rPr>
          <w:rFonts w:ascii="Book Antiqua" w:hAnsi="Book Antiqua" w:cs="ArialMT"/>
          <w:sz w:val="24"/>
          <w:szCs w:val="24"/>
          <w:lang w:val="en-US"/>
        </w:rPr>
        <w:t>association</w:t>
      </w:r>
      <w:r w:rsidRPr="00B30A12">
        <w:rPr>
          <w:rFonts w:ascii="Book Antiqua" w:hAnsi="Book Antiqua" w:cs="ArialMT"/>
          <w:sz w:val="24"/>
          <w:szCs w:val="24"/>
          <w:vertAlign w:val="superscript"/>
          <w:lang w:val="en-US"/>
        </w:rPr>
        <w:t>[</w:t>
      </w:r>
      <w:proofErr w:type="gramEnd"/>
      <w:r w:rsidRPr="00B30A12">
        <w:rPr>
          <w:rFonts w:ascii="Book Antiqua" w:hAnsi="Book Antiqua" w:cs="ArialMT"/>
          <w:sz w:val="24"/>
          <w:szCs w:val="24"/>
          <w:vertAlign w:val="superscript"/>
          <w:lang w:val="en-US"/>
        </w:rPr>
        <w:t>11</w:t>
      </w:r>
      <w:r w:rsidR="004A2CCE" w:rsidRPr="00B30A12">
        <w:rPr>
          <w:rFonts w:ascii="Book Antiqua" w:hAnsi="Book Antiqua" w:cs="ArialMT"/>
          <w:sz w:val="24"/>
          <w:szCs w:val="24"/>
          <w:vertAlign w:val="superscript"/>
          <w:lang w:val="en-US"/>
        </w:rPr>
        <w:t>,12</w:t>
      </w:r>
      <w:r w:rsidRPr="00B30A12">
        <w:rPr>
          <w:rFonts w:ascii="Book Antiqua" w:hAnsi="Book Antiqua" w:cs="ArialMT"/>
          <w:sz w:val="24"/>
          <w:szCs w:val="24"/>
          <w:vertAlign w:val="superscript"/>
          <w:lang w:val="en-US"/>
        </w:rPr>
        <w:t>]</w:t>
      </w:r>
      <w:r w:rsidRPr="00B30A12">
        <w:rPr>
          <w:rFonts w:ascii="Book Antiqua" w:hAnsi="Book Antiqua" w:cs="ArialMT"/>
          <w:sz w:val="24"/>
          <w:szCs w:val="24"/>
          <w:lang w:val="en-US"/>
        </w:rPr>
        <w:t xml:space="preserve">. Therefore, current guidelines state that these patients should be made aware of the detrimental effects </w:t>
      </w:r>
      <w:r w:rsidRPr="00B30A12">
        <w:rPr>
          <w:rFonts w:ascii="Book Antiqua" w:hAnsi="Book Antiqua" w:cs="ArialMT"/>
          <w:sz w:val="24"/>
          <w:szCs w:val="24"/>
          <w:lang w:val="en-US"/>
        </w:rPr>
        <w:lastRenderedPageBreak/>
        <w:t>of smoking on health and smokers should be informed about th</w:t>
      </w:r>
      <w:r w:rsidR="00BD2CEB" w:rsidRPr="00B30A12">
        <w:rPr>
          <w:rFonts w:ascii="Book Antiqua" w:hAnsi="Book Antiqua" w:cs="ArialMT"/>
          <w:sz w:val="24"/>
          <w:szCs w:val="24"/>
          <w:lang w:val="en-US"/>
        </w:rPr>
        <w:t xml:space="preserve">e benefits of smoking </w:t>
      </w:r>
      <w:proofErr w:type="gramStart"/>
      <w:r w:rsidR="00BD2CEB" w:rsidRPr="00B30A12">
        <w:rPr>
          <w:rFonts w:ascii="Book Antiqua" w:hAnsi="Book Antiqua" w:cs="ArialMT"/>
          <w:sz w:val="24"/>
          <w:szCs w:val="24"/>
          <w:lang w:val="en-US"/>
        </w:rPr>
        <w:t>cessation</w:t>
      </w:r>
      <w:r w:rsidRPr="00B30A12">
        <w:rPr>
          <w:rFonts w:ascii="Book Antiqua" w:hAnsi="Book Antiqua" w:cs="ArialMT"/>
          <w:sz w:val="24"/>
          <w:szCs w:val="24"/>
          <w:vertAlign w:val="superscript"/>
          <w:lang w:val="en-US"/>
        </w:rPr>
        <w:t>[</w:t>
      </w:r>
      <w:proofErr w:type="gramEnd"/>
      <w:r w:rsidRPr="00B30A12">
        <w:rPr>
          <w:rFonts w:ascii="Book Antiqua" w:hAnsi="Book Antiqua" w:cs="ArialMT"/>
          <w:sz w:val="24"/>
          <w:szCs w:val="24"/>
          <w:vertAlign w:val="superscript"/>
          <w:lang w:val="en-US"/>
        </w:rPr>
        <w:t>10]</w:t>
      </w:r>
      <w:r w:rsidRPr="00B30A12">
        <w:rPr>
          <w:rFonts w:ascii="Book Antiqua" w:hAnsi="Book Antiqua" w:cs="ArialMT"/>
          <w:sz w:val="24"/>
          <w:szCs w:val="24"/>
          <w:lang w:val="en-US"/>
        </w:rPr>
        <w:t>. For those willing to quit smoking, pharmacotherapy</w:t>
      </w:r>
      <w:r w:rsidR="0078535D" w:rsidRPr="00B30A12">
        <w:rPr>
          <w:rFonts w:ascii="Book Antiqua" w:hAnsi="Book Antiqua" w:cs="ArialMT"/>
          <w:sz w:val="24"/>
          <w:szCs w:val="24"/>
          <w:lang w:val="en-US"/>
        </w:rPr>
        <w:t xml:space="preserve"> (including nicotine replacement therapy, varenicline and bupropion), cognitive behavioral counseling and/or motivational strategies c</w:t>
      </w:r>
      <w:r w:rsidR="00BD2CEB" w:rsidRPr="00B30A12">
        <w:rPr>
          <w:rFonts w:ascii="Book Antiqua" w:hAnsi="Book Antiqua" w:cs="ArialMT"/>
          <w:sz w:val="24"/>
          <w:szCs w:val="24"/>
          <w:lang w:val="en-US"/>
        </w:rPr>
        <w:t xml:space="preserve">an be employed to help </w:t>
      </w:r>
      <w:proofErr w:type="gramStart"/>
      <w:r w:rsidR="00BD2CEB" w:rsidRPr="00B30A12">
        <w:rPr>
          <w:rFonts w:ascii="Book Antiqua" w:hAnsi="Book Antiqua" w:cs="ArialMT"/>
          <w:sz w:val="24"/>
          <w:szCs w:val="24"/>
          <w:lang w:val="en-US"/>
        </w:rPr>
        <w:t>quitting</w:t>
      </w:r>
      <w:r w:rsidR="0078535D" w:rsidRPr="00B30A12">
        <w:rPr>
          <w:rFonts w:ascii="Book Antiqua" w:hAnsi="Book Antiqua" w:cs="ArialMT"/>
          <w:sz w:val="24"/>
          <w:szCs w:val="24"/>
          <w:vertAlign w:val="superscript"/>
          <w:lang w:val="en-US"/>
        </w:rPr>
        <w:t>[</w:t>
      </w:r>
      <w:proofErr w:type="gramEnd"/>
      <w:r w:rsidR="0078535D" w:rsidRPr="00B30A12">
        <w:rPr>
          <w:rFonts w:ascii="Book Antiqua" w:hAnsi="Book Antiqua" w:cs="ArialMT"/>
          <w:sz w:val="24"/>
          <w:szCs w:val="24"/>
          <w:vertAlign w:val="superscript"/>
          <w:lang w:val="en-US"/>
        </w:rPr>
        <w:t>10]</w:t>
      </w:r>
      <w:r w:rsidR="0078535D" w:rsidRPr="00B30A12">
        <w:rPr>
          <w:rFonts w:ascii="Book Antiqua" w:hAnsi="Book Antiqua" w:cs="ArialMT"/>
          <w:sz w:val="24"/>
          <w:szCs w:val="24"/>
          <w:lang w:val="en-US"/>
        </w:rPr>
        <w:t>.</w:t>
      </w:r>
      <w:r w:rsidR="004A2CCE" w:rsidRPr="00B30A12">
        <w:rPr>
          <w:rFonts w:ascii="Book Antiqua" w:hAnsi="Book Antiqua" w:cs="ArialMT"/>
          <w:sz w:val="24"/>
          <w:szCs w:val="24"/>
          <w:lang w:val="en-US"/>
        </w:rPr>
        <w:t xml:space="preserve"> On the other hand, computed tomography screening appears to have low yield in patients with HIV infection, probably due to the youn</w:t>
      </w:r>
      <w:r w:rsidR="00BD2CEB" w:rsidRPr="00B30A12">
        <w:rPr>
          <w:rFonts w:ascii="Book Antiqua" w:hAnsi="Book Antiqua" w:cs="ArialMT"/>
          <w:sz w:val="24"/>
          <w:szCs w:val="24"/>
          <w:lang w:val="en-US"/>
        </w:rPr>
        <w:t xml:space="preserve">g age of most of these </w:t>
      </w:r>
      <w:proofErr w:type="gramStart"/>
      <w:r w:rsidR="00BD2CEB" w:rsidRPr="00B30A12">
        <w:rPr>
          <w:rFonts w:ascii="Book Antiqua" w:hAnsi="Book Antiqua" w:cs="ArialMT"/>
          <w:sz w:val="24"/>
          <w:szCs w:val="24"/>
          <w:lang w:val="en-US"/>
        </w:rPr>
        <w:t>patients</w:t>
      </w:r>
      <w:r w:rsidR="004A2CCE" w:rsidRPr="00B30A12">
        <w:rPr>
          <w:rFonts w:ascii="Book Antiqua" w:hAnsi="Book Antiqua" w:cs="ArialMT"/>
          <w:sz w:val="24"/>
          <w:szCs w:val="24"/>
          <w:vertAlign w:val="superscript"/>
          <w:lang w:val="en-US"/>
        </w:rPr>
        <w:t>[</w:t>
      </w:r>
      <w:proofErr w:type="gramEnd"/>
      <w:r w:rsidR="004A2CCE" w:rsidRPr="00B30A12">
        <w:rPr>
          <w:rFonts w:ascii="Book Antiqua" w:hAnsi="Book Antiqua" w:cs="ArialMT"/>
          <w:sz w:val="24"/>
          <w:szCs w:val="24"/>
          <w:vertAlign w:val="superscript"/>
          <w:lang w:val="en-US"/>
        </w:rPr>
        <w:t>13]</w:t>
      </w:r>
      <w:r w:rsidR="004A2CCE" w:rsidRPr="00B30A12">
        <w:rPr>
          <w:rFonts w:ascii="Book Antiqua" w:hAnsi="Book Antiqua" w:cs="ArialMT"/>
          <w:sz w:val="24"/>
          <w:szCs w:val="24"/>
          <w:lang w:val="en-US"/>
        </w:rPr>
        <w:t>.</w:t>
      </w:r>
    </w:p>
    <w:p w:rsidR="0078535D" w:rsidRPr="00B30A12" w:rsidRDefault="0078535D" w:rsidP="006E51A6">
      <w:pPr>
        <w:spacing w:after="0" w:line="360" w:lineRule="auto"/>
        <w:ind w:firstLineChars="100" w:firstLine="240"/>
        <w:contextualSpacing/>
        <w:jc w:val="both"/>
        <w:rPr>
          <w:rFonts w:ascii="Book Antiqua" w:hAnsi="Book Antiqua" w:cs="ArialMT"/>
          <w:sz w:val="24"/>
          <w:szCs w:val="24"/>
          <w:lang w:val="en-US"/>
        </w:rPr>
      </w:pPr>
      <w:r w:rsidRPr="00B30A12">
        <w:rPr>
          <w:rFonts w:ascii="Book Antiqua" w:hAnsi="Book Antiqua" w:cs="ArialMT"/>
          <w:sz w:val="24"/>
          <w:szCs w:val="24"/>
          <w:lang w:val="en-US"/>
        </w:rPr>
        <w:t>Cancer screening recommendations in patients with HIV infection are similar to the general population, since there are no studies that specifically evaluated the benefits and harms of thes</w:t>
      </w:r>
      <w:r w:rsidR="00BD2CEB" w:rsidRPr="00B30A12">
        <w:rPr>
          <w:rFonts w:ascii="Book Antiqua" w:hAnsi="Book Antiqua" w:cs="ArialMT"/>
          <w:sz w:val="24"/>
          <w:szCs w:val="24"/>
          <w:lang w:val="en-US"/>
        </w:rPr>
        <w:t xml:space="preserve">e strategies in this </w:t>
      </w:r>
      <w:proofErr w:type="gramStart"/>
      <w:r w:rsidR="00BD2CEB" w:rsidRPr="00B30A12">
        <w:rPr>
          <w:rFonts w:ascii="Book Antiqua" w:hAnsi="Book Antiqua" w:cs="ArialMT"/>
          <w:sz w:val="24"/>
          <w:szCs w:val="24"/>
          <w:lang w:val="en-US"/>
        </w:rPr>
        <w:t>population</w:t>
      </w:r>
      <w:r w:rsidRPr="00B30A12">
        <w:rPr>
          <w:rFonts w:ascii="Book Antiqua" w:hAnsi="Book Antiqua" w:cs="ArialMT"/>
          <w:sz w:val="24"/>
          <w:szCs w:val="24"/>
          <w:vertAlign w:val="superscript"/>
          <w:lang w:val="en-US"/>
        </w:rPr>
        <w:t>[</w:t>
      </w:r>
      <w:proofErr w:type="gramEnd"/>
      <w:r w:rsidRPr="00B30A12">
        <w:rPr>
          <w:rFonts w:ascii="Book Antiqua" w:hAnsi="Book Antiqua" w:cs="ArialMT"/>
          <w:sz w:val="24"/>
          <w:szCs w:val="24"/>
          <w:vertAlign w:val="superscript"/>
          <w:lang w:val="en-US"/>
        </w:rPr>
        <w:t>10]</w:t>
      </w:r>
      <w:r w:rsidRPr="00B30A12">
        <w:rPr>
          <w:rFonts w:ascii="Book Antiqua" w:hAnsi="Book Antiqua" w:cs="ArialMT"/>
          <w:sz w:val="24"/>
          <w:szCs w:val="24"/>
          <w:lang w:val="en-US"/>
        </w:rPr>
        <w:t>. Mammography is recommended every 1-3 years in women 50-70</w:t>
      </w:r>
      <w:r w:rsidR="006E51A6">
        <w:rPr>
          <w:rFonts w:ascii="Book Antiqua" w:hAnsi="Book Antiqua" w:cs="ArialMT" w:hint="eastAsia"/>
          <w:sz w:val="24"/>
          <w:szCs w:val="24"/>
          <w:lang w:val="en-US" w:eastAsia="zh-CN"/>
        </w:rPr>
        <w:t>-</w:t>
      </w:r>
      <w:r w:rsidR="006E51A6">
        <w:rPr>
          <w:rFonts w:ascii="Book Antiqua" w:hAnsi="Book Antiqua" w:cs="ArialMT"/>
          <w:sz w:val="24"/>
          <w:szCs w:val="24"/>
          <w:lang w:val="en-US"/>
        </w:rPr>
        <w:t>year</w:t>
      </w:r>
      <w:r w:rsidRPr="00B30A12">
        <w:rPr>
          <w:rFonts w:ascii="Book Antiqua" w:hAnsi="Book Antiqua" w:cs="ArialMT"/>
          <w:sz w:val="24"/>
          <w:szCs w:val="24"/>
          <w:lang w:val="en-US"/>
        </w:rPr>
        <w:t xml:space="preserve">-old and measurement of prostate specific antigen is recommended every 2-4 years in men &gt; 50 years </w:t>
      </w:r>
      <w:r w:rsidR="00BD2CEB" w:rsidRPr="00B30A12">
        <w:rPr>
          <w:rFonts w:ascii="Book Antiqua" w:hAnsi="Book Antiqua" w:cs="ArialMT"/>
          <w:sz w:val="24"/>
          <w:szCs w:val="24"/>
          <w:lang w:val="en-US"/>
        </w:rPr>
        <w:t xml:space="preserve">with life expectancy &gt; 10 </w:t>
      </w:r>
      <w:proofErr w:type="gramStart"/>
      <w:r w:rsidR="00BD2CEB" w:rsidRPr="00B30A12">
        <w:rPr>
          <w:rFonts w:ascii="Book Antiqua" w:hAnsi="Book Antiqua" w:cs="ArialMT"/>
          <w:sz w:val="24"/>
          <w:szCs w:val="24"/>
          <w:lang w:val="en-US"/>
        </w:rPr>
        <w:t>years</w:t>
      </w:r>
      <w:r w:rsidRPr="00B30A12">
        <w:rPr>
          <w:rFonts w:ascii="Book Antiqua" w:hAnsi="Book Antiqua" w:cs="ArialMT"/>
          <w:sz w:val="24"/>
          <w:szCs w:val="24"/>
          <w:vertAlign w:val="superscript"/>
          <w:lang w:val="en-US"/>
        </w:rPr>
        <w:t>[</w:t>
      </w:r>
      <w:proofErr w:type="gramEnd"/>
      <w:r w:rsidRPr="00B30A12">
        <w:rPr>
          <w:rFonts w:ascii="Book Antiqua" w:hAnsi="Book Antiqua" w:cs="ArialMT"/>
          <w:sz w:val="24"/>
          <w:szCs w:val="24"/>
          <w:vertAlign w:val="superscript"/>
          <w:lang w:val="en-US"/>
        </w:rPr>
        <w:t>10]</w:t>
      </w:r>
      <w:r w:rsidRPr="00B30A12">
        <w:rPr>
          <w:rFonts w:ascii="Book Antiqua" w:hAnsi="Book Antiqua" w:cs="ArialMT"/>
          <w:sz w:val="24"/>
          <w:szCs w:val="24"/>
          <w:lang w:val="en-US"/>
        </w:rPr>
        <w:t>.</w:t>
      </w:r>
      <w:r w:rsidR="00A35953" w:rsidRPr="00B30A12">
        <w:rPr>
          <w:rFonts w:ascii="Book Antiqua" w:hAnsi="Book Antiqua" w:cs="ArialMT"/>
          <w:sz w:val="24"/>
          <w:szCs w:val="24"/>
          <w:lang w:val="en-US"/>
        </w:rPr>
        <w:t xml:space="preserve"> Annual </w:t>
      </w:r>
      <w:proofErr w:type="spellStart"/>
      <w:r w:rsidR="00A35953" w:rsidRPr="00B30A12">
        <w:rPr>
          <w:rFonts w:ascii="Book Antiqua" w:hAnsi="Book Antiqua" w:cs="ArialMT"/>
          <w:sz w:val="24"/>
          <w:szCs w:val="24"/>
          <w:lang w:val="en-US"/>
        </w:rPr>
        <w:t>faecal</w:t>
      </w:r>
      <w:proofErr w:type="spellEnd"/>
      <w:r w:rsidR="00A35953" w:rsidRPr="00B30A12">
        <w:rPr>
          <w:rFonts w:ascii="Book Antiqua" w:hAnsi="Book Antiqua" w:cs="ArialMT"/>
          <w:sz w:val="24"/>
          <w:szCs w:val="24"/>
          <w:lang w:val="en-US"/>
        </w:rPr>
        <w:t xml:space="preserve"> occult blood test, sigmoidoscopy every 5 years or colonoscopy every 10 years are recommended in subjects &gt; 50 years </w:t>
      </w:r>
      <w:r w:rsidR="00BD2CEB" w:rsidRPr="00B30A12">
        <w:rPr>
          <w:rFonts w:ascii="Book Antiqua" w:hAnsi="Book Antiqua" w:cs="ArialMT"/>
          <w:sz w:val="24"/>
          <w:szCs w:val="24"/>
          <w:lang w:val="en-US"/>
        </w:rPr>
        <w:t xml:space="preserve">with life expectancy &gt; 10 </w:t>
      </w:r>
      <w:proofErr w:type="gramStart"/>
      <w:r w:rsidR="00BD2CEB" w:rsidRPr="00B30A12">
        <w:rPr>
          <w:rFonts w:ascii="Book Antiqua" w:hAnsi="Book Antiqua" w:cs="ArialMT"/>
          <w:sz w:val="24"/>
          <w:szCs w:val="24"/>
          <w:lang w:val="en-US"/>
        </w:rPr>
        <w:t>years</w:t>
      </w:r>
      <w:r w:rsidR="00A35953" w:rsidRPr="00B30A12">
        <w:rPr>
          <w:rFonts w:ascii="Book Antiqua" w:hAnsi="Book Antiqua" w:cs="ArialMT"/>
          <w:sz w:val="24"/>
          <w:szCs w:val="24"/>
          <w:vertAlign w:val="superscript"/>
          <w:lang w:val="en-US"/>
        </w:rPr>
        <w:t>[</w:t>
      </w:r>
      <w:proofErr w:type="gramEnd"/>
      <w:r w:rsidR="00A35953" w:rsidRPr="00B30A12">
        <w:rPr>
          <w:rFonts w:ascii="Book Antiqua" w:hAnsi="Book Antiqua" w:cs="ArialMT"/>
          <w:sz w:val="24"/>
          <w:szCs w:val="24"/>
          <w:vertAlign w:val="superscript"/>
          <w:lang w:val="en-US"/>
        </w:rPr>
        <w:t>10]</w:t>
      </w:r>
      <w:r w:rsidR="00A35953" w:rsidRPr="00B30A12">
        <w:rPr>
          <w:rFonts w:ascii="Book Antiqua" w:hAnsi="Book Antiqua" w:cs="ArialMT"/>
          <w:sz w:val="24"/>
          <w:szCs w:val="24"/>
          <w:lang w:val="en-US"/>
        </w:rPr>
        <w:t>. In patients with cirrhosis and in those with HBV co-infection and either a history of elevated transaminases or risk factors for HCC (family history of HCC</w:t>
      </w:r>
      <w:r w:rsidR="00B06A91" w:rsidRPr="00B30A12">
        <w:rPr>
          <w:rFonts w:ascii="Book Antiqua" w:hAnsi="Book Antiqua" w:cs="ArialMT"/>
          <w:sz w:val="24"/>
          <w:szCs w:val="24"/>
          <w:lang w:val="en-US"/>
        </w:rPr>
        <w:t xml:space="preserve">, Asians, Africans), abdominal ultrasound and measurement of alpha-fetoprotein levels are recommended every 6 </w:t>
      </w:r>
      <w:proofErr w:type="spellStart"/>
      <w:r w:rsidR="00B06A91" w:rsidRPr="00B30A12">
        <w:rPr>
          <w:rFonts w:ascii="Book Antiqua" w:hAnsi="Book Antiqua" w:cs="ArialMT"/>
          <w:sz w:val="24"/>
          <w:szCs w:val="24"/>
          <w:lang w:val="en-US"/>
        </w:rPr>
        <w:t>mo</w:t>
      </w:r>
      <w:proofErr w:type="spellEnd"/>
      <w:r w:rsidR="00B06A91" w:rsidRPr="00B30A12">
        <w:rPr>
          <w:rFonts w:ascii="Book Antiqua" w:hAnsi="Book Antiqua" w:cs="ArialMT"/>
          <w:sz w:val="24"/>
          <w:szCs w:val="24"/>
          <w:lang w:val="en-US"/>
        </w:rPr>
        <w:t xml:space="preserve"> to en</w:t>
      </w:r>
      <w:r w:rsidR="00BD2CEB" w:rsidRPr="00B30A12">
        <w:rPr>
          <w:rFonts w:ascii="Book Antiqua" w:hAnsi="Book Antiqua" w:cs="ArialMT"/>
          <w:sz w:val="24"/>
          <w:szCs w:val="24"/>
          <w:lang w:val="en-US"/>
        </w:rPr>
        <w:t xml:space="preserve">able the early diagnosis of </w:t>
      </w:r>
      <w:proofErr w:type="gramStart"/>
      <w:r w:rsidR="00BD2CEB" w:rsidRPr="00B30A12">
        <w:rPr>
          <w:rFonts w:ascii="Book Antiqua" w:hAnsi="Book Antiqua" w:cs="ArialMT"/>
          <w:sz w:val="24"/>
          <w:szCs w:val="24"/>
          <w:lang w:val="en-US"/>
        </w:rPr>
        <w:t>HCC</w:t>
      </w:r>
      <w:r w:rsidR="00B06A91" w:rsidRPr="00B30A12">
        <w:rPr>
          <w:rFonts w:ascii="Book Antiqua" w:hAnsi="Book Antiqua" w:cs="ArialMT"/>
          <w:sz w:val="24"/>
          <w:szCs w:val="24"/>
          <w:vertAlign w:val="superscript"/>
          <w:lang w:val="en-US"/>
        </w:rPr>
        <w:t>[</w:t>
      </w:r>
      <w:proofErr w:type="gramEnd"/>
      <w:r w:rsidR="00B06A91" w:rsidRPr="00B30A12">
        <w:rPr>
          <w:rFonts w:ascii="Book Antiqua" w:hAnsi="Book Antiqua" w:cs="ArialMT"/>
          <w:sz w:val="24"/>
          <w:szCs w:val="24"/>
          <w:vertAlign w:val="superscript"/>
          <w:lang w:val="en-US"/>
        </w:rPr>
        <w:t>10]</w:t>
      </w:r>
      <w:r w:rsidR="00B06A91" w:rsidRPr="00B30A12">
        <w:rPr>
          <w:rFonts w:ascii="Book Antiqua" w:hAnsi="Book Antiqua" w:cs="ArialMT"/>
          <w:sz w:val="24"/>
          <w:szCs w:val="24"/>
          <w:lang w:val="en-US"/>
        </w:rPr>
        <w:t xml:space="preserve">. Regarding AIDS-defining cancers, liquid-based cervical cytology test every 1-3 years is recommended in women &gt; 21 years or within 1 year after </w:t>
      </w:r>
      <w:r w:rsidR="004A2CCE" w:rsidRPr="00B30A12">
        <w:rPr>
          <w:rFonts w:ascii="Book Antiqua" w:hAnsi="Book Antiqua" w:cs="ArialMT"/>
          <w:sz w:val="24"/>
          <w:szCs w:val="24"/>
          <w:lang w:val="en-US"/>
        </w:rPr>
        <w:t xml:space="preserve">sexual </w:t>
      </w:r>
      <w:proofErr w:type="gramStart"/>
      <w:r w:rsidR="004A2CCE" w:rsidRPr="00B30A12">
        <w:rPr>
          <w:rFonts w:ascii="Book Antiqua" w:hAnsi="Book Antiqua" w:cs="ArialMT"/>
          <w:sz w:val="24"/>
          <w:szCs w:val="24"/>
          <w:lang w:val="en-US"/>
        </w:rPr>
        <w:t>debut</w:t>
      </w:r>
      <w:r w:rsidR="00B06A91" w:rsidRPr="00B30A12">
        <w:rPr>
          <w:rFonts w:ascii="Book Antiqua" w:hAnsi="Book Antiqua" w:cs="ArialMT"/>
          <w:sz w:val="24"/>
          <w:szCs w:val="24"/>
          <w:vertAlign w:val="superscript"/>
          <w:lang w:val="en-US"/>
        </w:rPr>
        <w:t>[</w:t>
      </w:r>
      <w:proofErr w:type="gramEnd"/>
      <w:r w:rsidR="00B06A91" w:rsidRPr="00B30A12">
        <w:rPr>
          <w:rFonts w:ascii="Book Antiqua" w:hAnsi="Book Antiqua" w:cs="ArialMT"/>
          <w:sz w:val="24"/>
          <w:szCs w:val="24"/>
          <w:vertAlign w:val="superscript"/>
          <w:lang w:val="en-US"/>
        </w:rPr>
        <w:t>10]</w:t>
      </w:r>
      <w:r w:rsidR="00B06A91" w:rsidRPr="00B30A12">
        <w:rPr>
          <w:rFonts w:ascii="Book Antiqua" w:hAnsi="Book Antiqua" w:cs="ArialMT"/>
          <w:sz w:val="24"/>
          <w:szCs w:val="24"/>
          <w:lang w:val="en-US"/>
        </w:rPr>
        <w:t>. Digital rectal examination with or without anal cytology is also recommended in MSM and patients with HPV-a</w:t>
      </w:r>
      <w:r w:rsidR="00BD2CEB" w:rsidRPr="00B30A12">
        <w:rPr>
          <w:rFonts w:ascii="Book Antiqua" w:hAnsi="Book Antiqua" w:cs="ArialMT"/>
          <w:sz w:val="24"/>
          <w:szCs w:val="24"/>
          <w:lang w:val="en-US"/>
        </w:rPr>
        <w:t xml:space="preserve">ssociated </w:t>
      </w:r>
      <w:proofErr w:type="gramStart"/>
      <w:r w:rsidR="00BD2CEB" w:rsidRPr="00B30A12">
        <w:rPr>
          <w:rFonts w:ascii="Book Antiqua" w:hAnsi="Book Antiqua" w:cs="ArialMT"/>
          <w:sz w:val="24"/>
          <w:szCs w:val="24"/>
          <w:lang w:val="en-US"/>
        </w:rPr>
        <w:t>dysplasia</w:t>
      </w:r>
      <w:r w:rsidR="00B06A91" w:rsidRPr="00B30A12">
        <w:rPr>
          <w:rFonts w:ascii="Book Antiqua" w:hAnsi="Book Antiqua" w:cs="ArialMT"/>
          <w:sz w:val="24"/>
          <w:szCs w:val="24"/>
          <w:vertAlign w:val="superscript"/>
          <w:lang w:val="en-US"/>
        </w:rPr>
        <w:t>[</w:t>
      </w:r>
      <w:proofErr w:type="gramEnd"/>
      <w:r w:rsidR="00B06A91" w:rsidRPr="00B30A12">
        <w:rPr>
          <w:rFonts w:ascii="Book Antiqua" w:hAnsi="Book Antiqua" w:cs="ArialMT"/>
          <w:sz w:val="24"/>
          <w:szCs w:val="24"/>
          <w:vertAlign w:val="superscript"/>
          <w:lang w:val="en-US"/>
        </w:rPr>
        <w:t>10]</w:t>
      </w:r>
      <w:r w:rsidR="00B06A91" w:rsidRPr="00B30A12">
        <w:rPr>
          <w:rFonts w:ascii="Book Antiqua" w:hAnsi="Book Antiqua" w:cs="ArialMT"/>
          <w:sz w:val="24"/>
          <w:szCs w:val="24"/>
          <w:lang w:val="en-US"/>
        </w:rPr>
        <w:t xml:space="preserve">. Finally, careful inspection of the skin should be performed regularly to detect cancers such as Kaposi’s sarcoma, basal cell carcinoma and malignant </w:t>
      </w:r>
      <w:proofErr w:type="gramStart"/>
      <w:r w:rsidR="00B06A91" w:rsidRPr="00B30A12">
        <w:rPr>
          <w:rFonts w:ascii="Book Antiqua" w:hAnsi="Book Antiqua" w:cs="ArialMT"/>
          <w:sz w:val="24"/>
          <w:szCs w:val="24"/>
          <w:lang w:val="en-US"/>
        </w:rPr>
        <w:t>melanoma</w:t>
      </w:r>
      <w:r w:rsidR="00B06A91" w:rsidRPr="00B30A12">
        <w:rPr>
          <w:rFonts w:ascii="Book Antiqua" w:hAnsi="Book Antiqua" w:cs="ArialMT"/>
          <w:sz w:val="24"/>
          <w:szCs w:val="24"/>
          <w:vertAlign w:val="superscript"/>
          <w:lang w:val="en-US"/>
        </w:rPr>
        <w:t>[</w:t>
      </w:r>
      <w:proofErr w:type="gramEnd"/>
      <w:r w:rsidR="00B06A91" w:rsidRPr="00B30A12">
        <w:rPr>
          <w:rFonts w:ascii="Book Antiqua" w:hAnsi="Book Antiqua" w:cs="ArialMT"/>
          <w:sz w:val="24"/>
          <w:szCs w:val="24"/>
          <w:vertAlign w:val="superscript"/>
          <w:lang w:val="en-US"/>
        </w:rPr>
        <w:t>10]</w:t>
      </w:r>
      <w:r w:rsidR="00B06A91" w:rsidRPr="00B30A12">
        <w:rPr>
          <w:rFonts w:ascii="Book Antiqua" w:hAnsi="Book Antiqua" w:cs="ArialMT"/>
          <w:sz w:val="24"/>
          <w:szCs w:val="24"/>
          <w:lang w:val="en-US"/>
        </w:rPr>
        <w:t>.</w:t>
      </w:r>
    </w:p>
    <w:p w:rsidR="00357DF6" w:rsidRPr="00B30A12" w:rsidRDefault="00357DF6" w:rsidP="006E51A6">
      <w:pPr>
        <w:spacing w:after="0" w:line="360" w:lineRule="auto"/>
        <w:ind w:firstLineChars="100" w:firstLine="240"/>
        <w:contextualSpacing/>
        <w:jc w:val="both"/>
        <w:rPr>
          <w:rFonts w:ascii="Book Antiqua" w:hAnsi="Book Antiqua" w:cs="Book Antiqua"/>
          <w:sz w:val="24"/>
          <w:szCs w:val="24"/>
          <w:lang w:val="en-US"/>
        </w:rPr>
      </w:pPr>
      <w:r w:rsidRPr="00B30A12">
        <w:rPr>
          <w:rFonts w:ascii="Book Antiqua" w:hAnsi="Book Antiqua" w:cs="ArialMT"/>
          <w:sz w:val="24"/>
          <w:szCs w:val="24"/>
          <w:lang w:val="en-US"/>
        </w:rPr>
        <w:t xml:space="preserve">In conclusion, cancer is a frequent cause of death in patients with HIV infection. With the advent of ART, the risk of AIDS-defining cancers declined but the ageing of this population resulted in the emergence of other common cancers, particularly lung cancer and HCC. Accordingly, screening programs similar to the general population should be implemented in patients with HIV infection. Vaccination against common oncogenic viruses is also essential. </w:t>
      </w:r>
      <w:r w:rsidR="00BD2CEB" w:rsidRPr="00B30A12">
        <w:rPr>
          <w:rFonts w:ascii="Book Antiqua" w:hAnsi="Book Antiqua" w:cs="ArialMT"/>
          <w:sz w:val="24"/>
          <w:szCs w:val="24"/>
          <w:lang w:val="en-US"/>
        </w:rPr>
        <w:t xml:space="preserve">In addition, primary prevention of cancer by implementing educational programs stressing the importance of healthy lifestyle are equally important in patients with HIV infection. </w:t>
      </w:r>
      <w:r w:rsidRPr="00B30A12">
        <w:rPr>
          <w:rFonts w:ascii="Book Antiqua" w:hAnsi="Book Antiqua" w:cs="ArialMT"/>
          <w:sz w:val="24"/>
          <w:szCs w:val="24"/>
          <w:lang w:val="en-US"/>
        </w:rPr>
        <w:t xml:space="preserve">However, </w:t>
      </w:r>
      <w:r w:rsidRPr="00B30A12">
        <w:rPr>
          <w:rFonts w:ascii="Book Antiqua" w:hAnsi="Book Antiqua" w:cs="ArialMT"/>
          <w:sz w:val="24"/>
          <w:szCs w:val="24"/>
          <w:lang w:val="en-US"/>
        </w:rPr>
        <w:lastRenderedPageBreak/>
        <w:t>rates of cancer screening and vaccination against HPV and HBV are cons</w:t>
      </w:r>
      <w:r w:rsidR="00BD2CEB" w:rsidRPr="00B30A12">
        <w:rPr>
          <w:rFonts w:ascii="Book Antiqua" w:hAnsi="Book Antiqua" w:cs="ArialMT"/>
          <w:sz w:val="24"/>
          <w:szCs w:val="24"/>
          <w:lang w:val="en-US"/>
        </w:rPr>
        <w:t xml:space="preserve">iderably low in this </w:t>
      </w:r>
      <w:proofErr w:type="gramStart"/>
      <w:r w:rsidR="00BD2CEB" w:rsidRPr="00B30A12">
        <w:rPr>
          <w:rFonts w:ascii="Book Antiqua" w:hAnsi="Book Antiqua" w:cs="ArialMT"/>
          <w:sz w:val="24"/>
          <w:szCs w:val="24"/>
          <w:lang w:val="en-US"/>
        </w:rPr>
        <w:t>population</w:t>
      </w:r>
      <w:r w:rsidRPr="00B30A12">
        <w:rPr>
          <w:rFonts w:ascii="Book Antiqua" w:hAnsi="Book Antiqua" w:cs="ArialMT"/>
          <w:sz w:val="24"/>
          <w:szCs w:val="24"/>
          <w:vertAlign w:val="superscript"/>
          <w:lang w:val="en-US"/>
        </w:rPr>
        <w:t>[</w:t>
      </w:r>
      <w:proofErr w:type="gramEnd"/>
      <w:r w:rsidRPr="00B30A12">
        <w:rPr>
          <w:rFonts w:ascii="Book Antiqua" w:hAnsi="Book Antiqua" w:cs="ArialMT"/>
          <w:sz w:val="24"/>
          <w:szCs w:val="24"/>
          <w:vertAlign w:val="superscript"/>
          <w:lang w:val="en-US"/>
        </w:rPr>
        <w:t>14,15]</w:t>
      </w:r>
      <w:r w:rsidRPr="00B30A12">
        <w:rPr>
          <w:rFonts w:ascii="Book Antiqua" w:hAnsi="Book Antiqua" w:cs="ArialMT"/>
          <w:sz w:val="24"/>
          <w:szCs w:val="24"/>
          <w:lang w:val="en-US"/>
        </w:rPr>
        <w:t>, highlighting a pressing need to educate patients and healthcare professionals about the importance of cancer preventive measures in these vulnerable patients.</w:t>
      </w:r>
    </w:p>
    <w:p w:rsidR="00357DF6" w:rsidRPr="000540D6" w:rsidRDefault="00357DF6" w:rsidP="000540D6">
      <w:pPr>
        <w:spacing w:after="0" w:line="360" w:lineRule="auto"/>
        <w:jc w:val="both"/>
        <w:rPr>
          <w:rFonts w:ascii="Book Antiqua" w:hAnsi="Book Antiqua" w:cs="Book Antiqua"/>
          <w:b/>
          <w:sz w:val="24"/>
          <w:szCs w:val="24"/>
          <w:lang w:val="en-US"/>
        </w:rPr>
      </w:pPr>
      <w:r w:rsidRPr="000540D6">
        <w:rPr>
          <w:rFonts w:ascii="Book Antiqua" w:hAnsi="Book Antiqua" w:cs="Book Antiqua"/>
          <w:b/>
          <w:sz w:val="24"/>
          <w:szCs w:val="24"/>
          <w:lang w:val="en-US"/>
        </w:rPr>
        <w:br w:type="page"/>
      </w:r>
    </w:p>
    <w:p w:rsidR="00357DF6" w:rsidRPr="000540D6" w:rsidRDefault="00D20700" w:rsidP="000540D6">
      <w:pPr>
        <w:spacing w:after="0" w:line="360" w:lineRule="auto"/>
        <w:contextualSpacing/>
        <w:jc w:val="both"/>
        <w:rPr>
          <w:rFonts w:ascii="Book Antiqua" w:hAnsi="Book Antiqua" w:cs="Book Antiqua"/>
          <w:b/>
          <w:sz w:val="24"/>
          <w:szCs w:val="24"/>
          <w:lang w:val="en-US" w:eastAsia="zh-CN"/>
        </w:rPr>
      </w:pPr>
      <w:r w:rsidRPr="000540D6">
        <w:rPr>
          <w:rFonts w:ascii="Book Antiqua" w:hAnsi="Book Antiqua" w:cs="Book Antiqua"/>
          <w:b/>
          <w:sz w:val="24"/>
          <w:szCs w:val="24"/>
          <w:lang w:val="en-US"/>
        </w:rPr>
        <w:lastRenderedPageBreak/>
        <w:t>REFERENCES</w:t>
      </w:r>
    </w:p>
    <w:p w:rsidR="000540D6" w:rsidRPr="000540D6" w:rsidRDefault="000540D6" w:rsidP="000540D6">
      <w:pPr>
        <w:spacing w:after="0" w:line="360" w:lineRule="auto"/>
        <w:jc w:val="both"/>
        <w:rPr>
          <w:rFonts w:ascii="Book Antiqua" w:hAnsi="Book Antiqua"/>
          <w:sz w:val="24"/>
          <w:szCs w:val="24"/>
        </w:rPr>
      </w:pPr>
      <w:r w:rsidRPr="000540D6">
        <w:rPr>
          <w:rFonts w:ascii="Book Antiqua" w:hAnsi="Book Antiqua"/>
          <w:sz w:val="24"/>
          <w:szCs w:val="24"/>
        </w:rPr>
        <w:t xml:space="preserve">1 </w:t>
      </w:r>
      <w:r w:rsidRPr="000540D6">
        <w:rPr>
          <w:rFonts w:ascii="Book Antiqua" w:hAnsi="Book Antiqua"/>
          <w:b/>
          <w:sz w:val="24"/>
          <w:szCs w:val="24"/>
        </w:rPr>
        <w:t>Smith CJ</w:t>
      </w:r>
      <w:r w:rsidRPr="000540D6">
        <w:rPr>
          <w:rFonts w:ascii="Book Antiqua" w:hAnsi="Book Antiqua"/>
          <w:sz w:val="24"/>
          <w:szCs w:val="24"/>
        </w:rPr>
        <w:t xml:space="preserve">, Ryom L, Weber R, Morlat P, Pradier C, Reiss P, Kowalska JD, de Wit S, Law M, el Sadr W, Kirk O, Friis-Moller N, Monforte Ad, Phillips AN, Sabin CA, Lundgren JD; D:A:D Study Group. Trends in underlying causes of death in people with HIV from 1999 to 2011 (D:A:D): a multicohort collaboration. </w:t>
      </w:r>
      <w:r w:rsidRPr="000540D6">
        <w:rPr>
          <w:rFonts w:ascii="Book Antiqua" w:hAnsi="Book Antiqua"/>
          <w:i/>
          <w:sz w:val="24"/>
          <w:szCs w:val="24"/>
        </w:rPr>
        <w:t>Lancet</w:t>
      </w:r>
      <w:r w:rsidRPr="000540D6">
        <w:rPr>
          <w:rFonts w:ascii="Book Antiqua" w:hAnsi="Book Antiqua"/>
          <w:sz w:val="24"/>
          <w:szCs w:val="24"/>
        </w:rPr>
        <w:t xml:space="preserve"> 2014; </w:t>
      </w:r>
      <w:r w:rsidRPr="000540D6">
        <w:rPr>
          <w:rFonts w:ascii="Book Antiqua" w:hAnsi="Book Antiqua"/>
          <w:b/>
          <w:sz w:val="24"/>
          <w:szCs w:val="24"/>
        </w:rPr>
        <w:t>384</w:t>
      </w:r>
      <w:r w:rsidRPr="000540D6">
        <w:rPr>
          <w:rFonts w:ascii="Book Antiqua" w:hAnsi="Book Antiqua"/>
          <w:sz w:val="24"/>
          <w:szCs w:val="24"/>
        </w:rPr>
        <w:t>: 241-248 [PMID: 25042234 DOI: 10.1016/S0140-6736(14)60604-8]</w:t>
      </w:r>
    </w:p>
    <w:p w:rsidR="000540D6" w:rsidRPr="000540D6" w:rsidRDefault="000540D6" w:rsidP="000540D6">
      <w:pPr>
        <w:spacing w:after="0" w:line="360" w:lineRule="auto"/>
        <w:jc w:val="both"/>
        <w:rPr>
          <w:rFonts w:ascii="Book Antiqua" w:hAnsi="Book Antiqua"/>
          <w:sz w:val="24"/>
          <w:szCs w:val="24"/>
        </w:rPr>
      </w:pPr>
      <w:r w:rsidRPr="000540D6">
        <w:rPr>
          <w:rFonts w:ascii="Book Antiqua" w:hAnsi="Book Antiqua"/>
          <w:sz w:val="24"/>
          <w:szCs w:val="24"/>
        </w:rPr>
        <w:t xml:space="preserve">2 </w:t>
      </w:r>
      <w:r w:rsidRPr="000540D6">
        <w:rPr>
          <w:rFonts w:ascii="Book Antiqua" w:hAnsi="Book Antiqua"/>
          <w:b/>
          <w:sz w:val="24"/>
          <w:szCs w:val="24"/>
        </w:rPr>
        <w:t>Morlat P</w:t>
      </w:r>
      <w:r w:rsidRPr="000540D6">
        <w:rPr>
          <w:rFonts w:ascii="Book Antiqua" w:hAnsi="Book Antiqua"/>
          <w:sz w:val="24"/>
          <w:szCs w:val="24"/>
        </w:rPr>
        <w:t xml:space="preserve">, Roussillon C, Henard S, Salmon D, Bonnet F, Cacoub P, Georget A, Aouba A, Rosenthal E, May T, Chauveau M, Diallo B, Costagliola D, Chene G; ANRS EN20 Mortalité 2010 Study Group. Causes of death among HIV-infected patients in France in 2010 (national survey): trends since 2000. </w:t>
      </w:r>
      <w:r w:rsidRPr="000540D6">
        <w:rPr>
          <w:rFonts w:ascii="Book Antiqua" w:hAnsi="Book Antiqua"/>
          <w:i/>
          <w:sz w:val="24"/>
          <w:szCs w:val="24"/>
        </w:rPr>
        <w:t>AIDS</w:t>
      </w:r>
      <w:r w:rsidRPr="000540D6">
        <w:rPr>
          <w:rFonts w:ascii="Book Antiqua" w:hAnsi="Book Antiqua"/>
          <w:sz w:val="24"/>
          <w:szCs w:val="24"/>
        </w:rPr>
        <w:t xml:space="preserve"> 2014; </w:t>
      </w:r>
      <w:r w:rsidRPr="000540D6">
        <w:rPr>
          <w:rFonts w:ascii="Book Antiqua" w:hAnsi="Book Antiqua"/>
          <w:b/>
          <w:sz w:val="24"/>
          <w:szCs w:val="24"/>
        </w:rPr>
        <w:t>28</w:t>
      </w:r>
      <w:r w:rsidRPr="000540D6">
        <w:rPr>
          <w:rFonts w:ascii="Book Antiqua" w:hAnsi="Book Antiqua"/>
          <w:sz w:val="24"/>
          <w:szCs w:val="24"/>
        </w:rPr>
        <w:t>: 1181-1191 [PMID: 24901259 DOI: 10.1097/QAD.0000000000000222]</w:t>
      </w:r>
    </w:p>
    <w:p w:rsidR="000540D6" w:rsidRPr="000540D6" w:rsidRDefault="000540D6" w:rsidP="000540D6">
      <w:pPr>
        <w:spacing w:after="0" w:line="360" w:lineRule="auto"/>
        <w:jc w:val="both"/>
        <w:rPr>
          <w:rFonts w:ascii="Book Antiqua" w:hAnsi="Book Antiqua"/>
          <w:sz w:val="24"/>
          <w:szCs w:val="24"/>
        </w:rPr>
      </w:pPr>
      <w:r w:rsidRPr="000540D6">
        <w:rPr>
          <w:rFonts w:ascii="Book Antiqua" w:hAnsi="Book Antiqua"/>
          <w:sz w:val="24"/>
          <w:szCs w:val="24"/>
        </w:rPr>
        <w:t xml:space="preserve">3 </w:t>
      </w:r>
      <w:r w:rsidRPr="000540D6">
        <w:rPr>
          <w:rFonts w:ascii="Book Antiqua" w:hAnsi="Book Antiqua"/>
          <w:b/>
          <w:sz w:val="24"/>
          <w:szCs w:val="24"/>
        </w:rPr>
        <w:t>Hernández-Ramírez RU</w:t>
      </w:r>
      <w:r w:rsidRPr="000540D6">
        <w:rPr>
          <w:rFonts w:ascii="Book Antiqua" w:hAnsi="Book Antiqua"/>
          <w:sz w:val="24"/>
          <w:szCs w:val="24"/>
        </w:rPr>
        <w:t xml:space="preserve">, Shiels MS, Dubrow R, Engels EA. Cancer risk in HIV-infected people in the USA from 1996 to 2012: a population-based, registry-linkage study. </w:t>
      </w:r>
      <w:r w:rsidRPr="000540D6">
        <w:rPr>
          <w:rFonts w:ascii="Book Antiqua" w:hAnsi="Book Antiqua"/>
          <w:i/>
          <w:sz w:val="24"/>
          <w:szCs w:val="24"/>
        </w:rPr>
        <w:t>Lancet HIV</w:t>
      </w:r>
      <w:r w:rsidRPr="000540D6">
        <w:rPr>
          <w:rFonts w:ascii="Book Antiqua" w:hAnsi="Book Antiqua"/>
          <w:sz w:val="24"/>
          <w:szCs w:val="24"/>
        </w:rPr>
        <w:t xml:space="preserve"> 2017; </w:t>
      </w:r>
      <w:r w:rsidRPr="000540D6">
        <w:rPr>
          <w:rFonts w:ascii="Book Antiqua" w:hAnsi="Book Antiqua"/>
          <w:b/>
          <w:sz w:val="24"/>
          <w:szCs w:val="24"/>
        </w:rPr>
        <w:t>4</w:t>
      </w:r>
      <w:r w:rsidRPr="000540D6">
        <w:rPr>
          <w:rFonts w:ascii="Book Antiqua" w:hAnsi="Book Antiqua"/>
          <w:sz w:val="24"/>
          <w:szCs w:val="24"/>
        </w:rPr>
        <w:t>: e495-e504 [PMID: 28803888 DOI: 10.1016/S2352-3018(17)30125-X]</w:t>
      </w:r>
    </w:p>
    <w:p w:rsidR="000540D6" w:rsidRPr="000540D6" w:rsidRDefault="000540D6" w:rsidP="000540D6">
      <w:pPr>
        <w:spacing w:after="0" w:line="360" w:lineRule="auto"/>
        <w:jc w:val="both"/>
        <w:rPr>
          <w:rFonts w:ascii="Book Antiqua" w:hAnsi="Book Antiqua"/>
          <w:sz w:val="24"/>
          <w:szCs w:val="24"/>
        </w:rPr>
      </w:pPr>
      <w:r w:rsidRPr="000540D6">
        <w:rPr>
          <w:rFonts w:ascii="Book Antiqua" w:hAnsi="Book Antiqua"/>
          <w:sz w:val="24"/>
          <w:szCs w:val="24"/>
        </w:rPr>
        <w:t xml:space="preserve">4 </w:t>
      </w:r>
      <w:r w:rsidRPr="000540D6">
        <w:rPr>
          <w:rFonts w:ascii="Book Antiqua" w:hAnsi="Book Antiqua"/>
          <w:b/>
          <w:sz w:val="24"/>
          <w:szCs w:val="24"/>
        </w:rPr>
        <w:t>Engels EA</w:t>
      </w:r>
      <w:r w:rsidRPr="000540D6">
        <w:rPr>
          <w:rFonts w:ascii="Book Antiqua" w:hAnsi="Book Antiqua"/>
          <w:sz w:val="24"/>
          <w:szCs w:val="24"/>
        </w:rPr>
        <w:t xml:space="preserve">, Biggar RJ, Hall HI, Cross H, Crutchfield A, Finch JL, Grigg R, Hylton T, Pawlish KS, McNeel TS, Goedert JJ. Cancer risk in people infected with human immunodeficiency virus in the United States. </w:t>
      </w:r>
      <w:r w:rsidRPr="000540D6">
        <w:rPr>
          <w:rFonts w:ascii="Book Antiqua" w:hAnsi="Book Antiqua"/>
          <w:i/>
          <w:sz w:val="24"/>
          <w:szCs w:val="24"/>
        </w:rPr>
        <w:t>Int J Cancer</w:t>
      </w:r>
      <w:r w:rsidRPr="000540D6">
        <w:rPr>
          <w:rFonts w:ascii="Book Antiqua" w:hAnsi="Book Antiqua"/>
          <w:sz w:val="24"/>
          <w:szCs w:val="24"/>
        </w:rPr>
        <w:t xml:space="preserve"> 2008; </w:t>
      </w:r>
      <w:r w:rsidRPr="000540D6">
        <w:rPr>
          <w:rFonts w:ascii="Book Antiqua" w:hAnsi="Book Antiqua"/>
          <w:b/>
          <w:sz w:val="24"/>
          <w:szCs w:val="24"/>
        </w:rPr>
        <w:t>123</w:t>
      </w:r>
      <w:r w:rsidRPr="000540D6">
        <w:rPr>
          <w:rFonts w:ascii="Book Antiqua" w:hAnsi="Book Antiqua"/>
          <w:sz w:val="24"/>
          <w:szCs w:val="24"/>
        </w:rPr>
        <w:t>: 187-194 [PMID: 18435450 DOI: 10.1002/ijc.23487]</w:t>
      </w:r>
    </w:p>
    <w:p w:rsidR="000540D6" w:rsidRPr="000540D6" w:rsidRDefault="000540D6" w:rsidP="000540D6">
      <w:pPr>
        <w:spacing w:after="0" w:line="360" w:lineRule="auto"/>
        <w:jc w:val="both"/>
        <w:rPr>
          <w:rFonts w:ascii="Book Antiqua" w:hAnsi="Book Antiqua"/>
          <w:sz w:val="24"/>
          <w:szCs w:val="24"/>
        </w:rPr>
      </w:pPr>
      <w:r w:rsidRPr="000540D6">
        <w:rPr>
          <w:rFonts w:ascii="Book Antiqua" w:hAnsi="Book Antiqua"/>
          <w:sz w:val="24"/>
          <w:szCs w:val="24"/>
        </w:rPr>
        <w:t xml:space="preserve">5 </w:t>
      </w:r>
      <w:r w:rsidRPr="000540D6">
        <w:rPr>
          <w:rFonts w:ascii="Book Antiqua" w:hAnsi="Book Antiqua"/>
          <w:b/>
          <w:sz w:val="24"/>
          <w:szCs w:val="24"/>
        </w:rPr>
        <w:t>Clifford GM</w:t>
      </w:r>
      <w:r w:rsidRPr="000540D6">
        <w:rPr>
          <w:rFonts w:ascii="Book Antiqua" w:hAnsi="Book Antiqua"/>
          <w:sz w:val="24"/>
          <w:szCs w:val="24"/>
        </w:rPr>
        <w:t xml:space="preserve">, Polesel J, Rickenbach M, Dal Maso L, Keiser O, Kofler A, Rapiti E, Levi F, Jundt G, Fisch T, Bordoni A, De Weck D, Franceschi S; Swiss HIV Cohort. Cancer risk in the Swiss HIV Cohort Study: associations with immunodeficiency, smoking, and highly active antiretroviral therapy. </w:t>
      </w:r>
      <w:r w:rsidRPr="000540D6">
        <w:rPr>
          <w:rFonts w:ascii="Book Antiqua" w:hAnsi="Book Antiqua"/>
          <w:i/>
          <w:sz w:val="24"/>
          <w:szCs w:val="24"/>
        </w:rPr>
        <w:t>J Natl Cancer Inst</w:t>
      </w:r>
      <w:r w:rsidRPr="000540D6">
        <w:rPr>
          <w:rFonts w:ascii="Book Antiqua" w:hAnsi="Book Antiqua"/>
          <w:sz w:val="24"/>
          <w:szCs w:val="24"/>
        </w:rPr>
        <w:t xml:space="preserve"> 2005; </w:t>
      </w:r>
      <w:r w:rsidRPr="000540D6">
        <w:rPr>
          <w:rFonts w:ascii="Book Antiqua" w:hAnsi="Book Antiqua"/>
          <w:b/>
          <w:sz w:val="24"/>
          <w:szCs w:val="24"/>
        </w:rPr>
        <w:t>97</w:t>
      </w:r>
      <w:r w:rsidRPr="000540D6">
        <w:rPr>
          <w:rFonts w:ascii="Book Antiqua" w:hAnsi="Book Antiqua"/>
          <w:sz w:val="24"/>
          <w:szCs w:val="24"/>
        </w:rPr>
        <w:t>: 425-432 [PMID: 15770006 DOI: 10.1093/jnci/dji072]</w:t>
      </w:r>
    </w:p>
    <w:p w:rsidR="000540D6" w:rsidRPr="000540D6" w:rsidRDefault="000540D6" w:rsidP="000540D6">
      <w:pPr>
        <w:spacing w:after="0" w:line="360" w:lineRule="auto"/>
        <w:jc w:val="both"/>
        <w:rPr>
          <w:rFonts w:ascii="Book Antiqua" w:hAnsi="Book Antiqua"/>
          <w:sz w:val="24"/>
          <w:szCs w:val="24"/>
        </w:rPr>
      </w:pPr>
      <w:r w:rsidRPr="000540D6">
        <w:rPr>
          <w:rFonts w:ascii="Book Antiqua" w:hAnsi="Book Antiqua"/>
          <w:sz w:val="24"/>
          <w:szCs w:val="24"/>
        </w:rPr>
        <w:t xml:space="preserve">6 </w:t>
      </w:r>
      <w:r w:rsidRPr="000540D6">
        <w:rPr>
          <w:rFonts w:ascii="Book Antiqua" w:hAnsi="Book Antiqua"/>
          <w:b/>
          <w:sz w:val="24"/>
          <w:szCs w:val="24"/>
        </w:rPr>
        <w:t>Robbins HA</w:t>
      </w:r>
      <w:r w:rsidRPr="000540D6">
        <w:rPr>
          <w:rFonts w:ascii="Book Antiqua" w:hAnsi="Book Antiqua"/>
          <w:sz w:val="24"/>
          <w:szCs w:val="24"/>
        </w:rPr>
        <w:t xml:space="preserve">, Pfeiffer RM, Shiels MS, Li J, Hall HI, Engels EA. Excess cancers among HIV-infected people in the United States. </w:t>
      </w:r>
      <w:r w:rsidRPr="000540D6">
        <w:rPr>
          <w:rFonts w:ascii="Book Antiqua" w:hAnsi="Book Antiqua"/>
          <w:i/>
          <w:sz w:val="24"/>
          <w:szCs w:val="24"/>
        </w:rPr>
        <w:t>J Natl Cancer Inst</w:t>
      </w:r>
      <w:r w:rsidRPr="000540D6">
        <w:rPr>
          <w:rFonts w:ascii="Book Antiqua" w:hAnsi="Book Antiqua"/>
          <w:sz w:val="24"/>
          <w:szCs w:val="24"/>
        </w:rPr>
        <w:t xml:space="preserve"> 2015; </w:t>
      </w:r>
      <w:r w:rsidRPr="000540D6">
        <w:rPr>
          <w:rFonts w:ascii="Book Antiqua" w:hAnsi="Book Antiqua"/>
          <w:b/>
          <w:sz w:val="24"/>
          <w:szCs w:val="24"/>
        </w:rPr>
        <w:t>107</w:t>
      </w:r>
      <w:r w:rsidRPr="000540D6">
        <w:rPr>
          <w:rFonts w:ascii="Book Antiqua" w:hAnsi="Book Antiqua"/>
          <w:sz w:val="24"/>
          <w:szCs w:val="24"/>
        </w:rPr>
        <w:t>:</w:t>
      </w:r>
      <w:r>
        <w:rPr>
          <w:rFonts w:ascii="Book Antiqua" w:hAnsi="Book Antiqua"/>
          <w:sz w:val="24"/>
          <w:szCs w:val="24"/>
        </w:rPr>
        <w:t xml:space="preserve"> </w:t>
      </w:r>
      <w:r w:rsidRPr="000540D6">
        <w:rPr>
          <w:rFonts w:ascii="Book Antiqua" w:hAnsi="Book Antiqua"/>
          <w:sz w:val="24"/>
          <w:szCs w:val="24"/>
        </w:rPr>
        <w:t>pii: dju503 [PMID: 25663691 DOI: 10.1093/jnci/dju503]</w:t>
      </w:r>
    </w:p>
    <w:p w:rsidR="000540D6" w:rsidRPr="000540D6" w:rsidRDefault="000540D6" w:rsidP="000540D6">
      <w:pPr>
        <w:spacing w:after="0" w:line="360" w:lineRule="auto"/>
        <w:jc w:val="both"/>
        <w:rPr>
          <w:rFonts w:ascii="Book Antiqua" w:hAnsi="Book Antiqua"/>
          <w:sz w:val="24"/>
          <w:szCs w:val="24"/>
        </w:rPr>
      </w:pPr>
      <w:r w:rsidRPr="000540D6">
        <w:rPr>
          <w:rFonts w:ascii="Book Antiqua" w:hAnsi="Book Antiqua"/>
          <w:sz w:val="24"/>
          <w:szCs w:val="24"/>
        </w:rPr>
        <w:t xml:space="preserve">7 </w:t>
      </w:r>
      <w:r w:rsidRPr="000540D6">
        <w:rPr>
          <w:rFonts w:ascii="Book Antiqua" w:hAnsi="Book Antiqua"/>
          <w:b/>
          <w:sz w:val="24"/>
          <w:szCs w:val="24"/>
        </w:rPr>
        <w:t>Frisch M</w:t>
      </w:r>
      <w:r w:rsidRPr="000540D6">
        <w:rPr>
          <w:rFonts w:ascii="Book Antiqua" w:hAnsi="Book Antiqua"/>
          <w:sz w:val="24"/>
          <w:szCs w:val="24"/>
        </w:rPr>
        <w:t xml:space="preserve">, Biggar RJ, Engels EA, Goedert JJ; AIDS-Cancer Match Registry Study Group. Association of cancer with AIDS-related immunosuppression in adults. </w:t>
      </w:r>
      <w:r w:rsidRPr="000540D6">
        <w:rPr>
          <w:rFonts w:ascii="Book Antiqua" w:hAnsi="Book Antiqua"/>
          <w:i/>
          <w:sz w:val="24"/>
          <w:szCs w:val="24"/>
        </w:rPr>
        <w:t>JAMA</w:t>
      </w:r>
      <w:r w:rsidRPr="000540D6">
        <w:rPr>
          <w:rFonts w:ascii="Book Antiqua" w:hAnsi="Book Antiqua"/>
          <w:sz w:val="24"/>
          <w:szCs w:val="24"/>
        </w:rPr>
        <w:t xml:space="preserve"> 2001; </w:t>
      </w:r>
      <w:r w:rsidRPr="000540D6">
        <w:rPr>
          <w:rFonts w:ascii="Book Antiqua" w:hAnsi="Book Antiqua"/>
          <w:b/>
          <w:sz w:val="24"/>
          <w:szCs w:val="24"/>
        </w:rPr>
        <w:t>285</w:t>
      </w:r>
      <w:r w:rsidRPr="000540D6">
        <w:rPr>
          <w:rFonts w:ascii="Book Antiqua" w:hAnsi="Book Antiqua"/>
          <w:sz w:val="24"/>
          <w:szCs w:val="24"/>
        </w:rPr>
        <w:t>: 1736-1745 [PMID: 11277828]</w:t>
      </w:r>
    </w:p>
    <w:p w:rsidR="000540D6" w:rsidRPr="000540D6" w:rsidRDefault="000540D6" w:rsidP="000540D6">
      <w:pPr>
        <w:spacing w:after="0" w:line="360" w:lineRule="auto"/>
        <w:jc w:val="both"/>
        <w:rPr>
          <w:rFonts w:ascii="Book Antiqua" w:hAnsi="Book Antiqua"/>
          <w:sz w:val="24"/>
          <w:szCs w:val="24"/>
        </w:rPr>
      </w:pPr>
      <w:r w:rsidRPr="000540D6">
        <w:rPr>
          <w:rFonts w:ascii="Book Antiqua" w:hAnsi="Book Antiqua"/>
          <w:sz w:val="24"/>
          <w:szCs w:val="24"/>
        </w:rPr>
        <w:t xml:space="preserve">8 </w:t>
      </w:r>
      <w:r w:rsidRPr="000540D6">
        <w:rPr>
          <w:rFonts w:ascii="Book Antiqua" w:hAnsi="Book Antiqua"/>
          <w:b/>
          <w:sz w:val="24"/>
          <w:szCs w:val="24"/>
        </w:rPr>
        <w:t>Yarchoan R</w:t>
      </w:r>
      <w:r w:rsidRPr="000540D6">
        <w:rPr>
          <w:rFonts w:ascii="Book Antiqua" w:hAnsi="Book Antiqua"/>
          <w:sz w:val="24"/>
          <w:szCs w:val="24"/>
        </w:rPr>
        <w:t xml:space="preserve">, Uldrick TS. HIV-Associated Cancers and Related Diseases. </w:t>
      </w:r>
      <w:r w:rsidRPr="000540D6">
        <w:rPr>
          <w:rFonts w:ascii="Book Antiqua" w:hAnsi="Book Antiqua"/>
          <w:i/>
          <w:sz w:val="24"/>
          <w:szCs w:val="24"/>
        </w:rPr>
        <w:t>N Engl J Med</w:t>
      </w:r>
      <w:r w:rsidRPr="000540D6">
        <w:rPr>
          <w:rFonts w:ascii="Book Antiqua" w:hAnsi="Book Antiqua"/>
          <w:sz w:val="24"/>
          <w:szCs w:val="24"/>
        </w:rPr>
        <w:t xml:space="preserve"> 2018; </w:t>
      </w:r>
      <w:r w:rsidRPr="000540D6">
        <w:rPr>
          <w:rFonts w:ascii="Book Antiqua" w:hAnsi="Book Antiqua"/>
          <w:b/>
          <w:sz w:val="24"/>
          <w:szCs w:val="24"/>
        </w:rPr>
        <w:t>378</w:t>
      </w:r>
      <w:r w:rsidRPr="000540D6">
        <w:rPr>
          <w:rFonts w:ascii="Book Antiqua" w:hAnsi="Book Antiqua"/>
          <w:sz w:val="24"/>
          <w:szCs w:val="24"/>
        </w:rPr>
        <w:t>: 1029-1041 [PMID: 29539283 DOI: 10.1056/NEJMra1615896]</w:t>
      </w:r>
    </w:p>
    <w:p w:rsidR="000540D6" w:rsidRPr="000540D6" w:rsidRDefault="000540D6" w:rsidP="000540D6">
      <w:pPr>
        <w:spacing w:after="0" w:line="360" w:lineRule="auto"/>
        <w:jc w:val="both"/>
        <w:rPr>
          <w:rFonts w:ascii="Book Antiqua" w:hAnsi="Book Antiqua"/>
          <w:sz w:val="24"/>
          <w:szCs w:val="24"/>
        </w:rPr>
      </w:pPr>
      <w:r w:rsidRPr="000540D6">
        <w:rPr>
          <w:rFonts w:ascii="Book Antiqua" w:hAnsi="Book Antiqua"/>
          <w:sz w:val="24"/>
          <w:szCs w:val="24"/>
        </w:rPr>
        <w:lastRenderedPageBreak/>
        <w:t xml:space="preserve">9 </w:t>
      </w:r>
      <w:r w:rsidRPr="000540D6">
        <w:rPr>
          <w:rFonts w:ascii="Book Antiqua" w:hAnsi="Book Antiqua"/>
          <w:b/>
          <w:sz w:val="24"/>
          <w:szCs w:val="24"/>
        </w:rPr>
        <w:t>de Martel C</w:t>
      </w:r>
      <w:r w:rsidRPr="000540D6">
        <w:rPr>
          <w:rFonts w:ascii="Book Antiqua" w:hAnsi="Book Antiqua"/>
          <w:sz w:val="24"/>
          <w:szCs w:val="24"/>
        </w:rPr>
        <w:t xml:space="preserve">, Shiels MS, Franceschi S, Simard EP, Vignat J, Hall HI, Engels EA, Plummer M. Cancers attributable to infections among adults with HIV in the United States. </w:t>
      </w:r>
      <w:r w:rsidRPr="000540D6">
        <w:rPr>
          <w:rFonts w:ascii="Book Antiqua" w:hAnsi="Book Antiqua"/>
          <w:i/>
          <w:sz w:val="24"/>
          <w:szCs w:val="24"/>
        </w:rPr>
        <w:t>AIDS</w:t>
      </w:r>
      <w:r w:rsidRPr="000540D6">
        <w:rPr>
          <w:rFonts w:ascii="Book Antiqua" w:hAnsi="Book Antiqua"/>
          <w:sz w:val="24"/>
          <w:szCs w:val="24"/>
        </w:rPr>
        <w:t xml:space="preserve"> 2015; </w:t>
      </w:r>
      <w:r w:rsidRPr="000540D6">
        <w:rPr>
          <w:rFonts w:ascii="Book Antiqua" w:hAnsi="Book Antiqua"/>
          <w:b/>
          <w:sz w:val="24"/>
          <w:szCs w:val="24"/>
        </w:rPr>
        <w:t>29</w:t>
      </w:r>
      <w:r w:rsidRPr="000540D6">
        <w:rPr>
          <w:rFonts w:ascii="Book Antiqua" w:hAnsi="Book Antiqua"/>
          <w:sz w:val="24"/>
          <w:szCs w:val="24"/>
        </w:rPr>
        <w:t>: 2173-2181 [PMID: 26182198 DOI: 10.1097/QAD.0000000000000808]</w:t>
      </w:r>
    </w:p>
    <w:p w:rsidR="000540D6" w:rsidRPr="000540D6" w:rsidRDefault="000540D6" w:rsidP="000540D6">
      <w:pPr>
        <w:spacing w:after="0" w:line="360" w:lineRule="auto"/>
        <w:jc w:val="both"/>
        <w:rPr>
          <w:rFonts w:ascii="Book Antiqua" w:hAnsi="Book Antiqua"/>
          <w:sz w:val="24"/>
          <w:szCs w:val="24"/>
        </w:rPr>
      </w:pPr>
      <w:r w:rsidRPr="000540D6">
        <w:rPr>
          <w:rFonts w:ascii="Book Antiqua" w:hAnsi="Book Antiqua"/>
          <w:sz w:val="24"/>
          <w:szCs w:val="24"/>
        </w:rPr>
        <w:t xml:space="preserve">10 </w:t>
      </w:r>
      <w:r w:rsidRPr="000540D6">
        <w:rPr>
          <w:rFonts w:ascii="Book Antiqua" w:hAnsi="Book Antiqua"/>
          <w:b/>
          <w:sz w:val="24"/>
          <w:szCs w:val="24"/>
        </w:rPr>
        <w:t>European AIDS Clinical Society</w:t>
      </w:r>
      <w:r w:rsidRPr="000540D6">
        <w:rPr>
          <w:rFonts w:ascii="Book Antiqua" w:hAnsi="Book Antiqua"/>
          <w:sz w:val="24"/>
          <w:szCs w:val="24"/>
        </w:rPr>
        <w:t>. European AIDS Clinical Society Guidelines v9.0. October 2017. Available from: URL: http://www.eacsociety.org/files/guidelines_9.0-english.pdf</w:t>
      </w:r>
    </w:p>
    <w:p w:rsidR="000540D6" w:rsidRPr="000540D6" w:rsidRDefault="000540D6" w:rsidP="000540D6">
      <w:pPr>
        <w:spacing w:after="0" w:line="360" w:lineRule="auto"/>
        <w:jc w:val="both"/>
        <w:rPr>
          <w:rFonts w:ascii="Book Antiqua" w:hAnsi="Book Antiqua"/>
          <w:sz w:val="24"/>
          <w:szCs w:val="24"/>
        </w:rPr>
      </w:pPr>
      <w:r w:rsidRPr="000540D6">
        <w:rPr>
          <w:rFonts w:ascii="Book Antiqua" w:hAnsi="Book Antiqua"/>
          <w:sz w:val="24"/>
          <w:szCs w:val="24"/>
        </w:rPr>
        <w:t xml:space="preserve">11 </w:t>
      </w:r>
      <w:r w:rsidRPr="000540D6">
        <w:rPr>
          <w:rFonts w:ascii="Book Antiqua" w:hAnsi="Book Antiqua"/>
          <w:b/>
          <w:sz w:val="24"/>
          <w:szCs w:val="24"/>
        </w:rPr>
        <w:t>Fontela C</w:t>
      </w:r>
      <w:r w:rsidRPr="000540D6">
        <w:rPr>
          <w:rFonts w:ascii="Book Antiqua" w:hAnsi="Book Antiqua"/>
          <w:sz w:val="24"/>
          <w:szCs w:val="24"/>
        </w:rPr>
        <w:t xml:space="preserve">, Castilla J, Juanbeltz R, Martínez-Baz I, Rivero M, O'Leary A, Larrea N, San Miguel R. Comorbidities and cardiovascular risk factors in an aged cohort of HIV-infected patients on antiretroviral treatment in a Spanish hospital in 2016. </w:t>
      </w:r>
      <w:r w:rsidRPr="000540D6">
        <w:rPr>
          <w:rFonts w:ascii="Book Antiqua" w:hAnsi="Book Antiqua"/>
          <w:i/>
          <w:sz w:val="24"/>
          <w:szCs w:val="24"/>
        </w:rPr>
        <w:t>Postgrad Med</w:t>
      </w:r>
      <w:r w:rsidRPr="000540D6">
        <w:rPr>
          <w:rFonts w:ascii="Book Antiqua" w:hAnsi="Book Antiqua"/>
          <w:sz w:val="24"/>
          <w:szCs w:val="24"/>
        </w:rPr>
        <w:t xml:space="preserve"> 2018; </w:t>
      </w:r>
      <w:r w:rsidRPr="000540D6">
        <w:rPr>
          <w:rFonts w:ascii="Book Antiqua" w:hAnsi="Book Antiqua"/>
          <w:b/>
          <w:sz w:val="24"/>
          <w:szCs w:val="24"/>
        </w:rPr>
        <w:t>130</w:t>
      </w:r>
      <w:r w:rsidRPr="000540D6">
        <w:rPr>
          <w:rFonts w:ascii="Book Antiqua" w:hAnsi="Book Antiqua"/>
          <w:sz w:val="24"/>
          <w:szCs w:val="24"/>
        </w:rPr>
        <w:t>: 317-324 [PMID: 29486621 DOI: 10.1080/00325481.2018.1446653]</w:t>
      </w:r>
    </w:p>
    <w:p w:rsidR="000540D6" w:rsidRPr="000540D6" w:rsidRDefault="000540D6" w:rsidP="000540D6">
      <w:pPr>
        <w:spacing w:after="0" w:line="360" w:lineRule="auto"/>
        <w:jc w:val="both"/>
        <w:rPr>
          <w:rFonts w:ascii="Book Antiqua" w:hAnsi="Book Antiqua"/>
          <w:sz w:val="24"/>
          <w:szCs w:val="24"/>
        </w:rPr>
      </w:pPr>
      <w:r w:rsidRPr="000540D6">
        <w:rPr>
          <w:rFonts w:ascii="Book Antiqua" w:hAnsi="Book Antiqua"/>
          <w:sz w:val="24"/>
          <w:szCs w:val="24"/>
        </w:rPr>
        <w:t xml:space="preserve">12 </w:t>
      </w:r>
      <w:r w:rsidRPr="000540D6">
        <w:rPr>
          <w:rFonts w:ascii="Book Antiqua" w:hAnsi="Book Antiqua"/>
          <w:b/>
          <w:sz w:val="24"/>
          <w:szCs w:val="24"/>
        </w:rPr>
        <w:t>Estrada V</w:t>
      </w:r>
      <w:r w:rsidRPr="000540D6">
        <w:rPr>
          <w:rFonts w:ascii="Book Antiqua" w:hAnsi="Book Antiqua"/>
          <w:sz w:val="24"/>
          <w:szCs w:val="24"/>
        </w:rPr>
        <w:t xml:space="preserve">, Bernardino JI, Masiá M, Iribarren JA, Ortega A, Lozano F, Miralles C, Olalla J, Santos J, Elías MJ, Domingo P, Cruz AF. Cardiovascular risk factors and lifetime risk estimation in HIV-infected patients under antiretroviral treatment in Spain. </w:t>
      </w:r>
      <w:r w:rsidRPr="000540D6">
        <w:rPr>
          <w:rFonts w:ascii="Book Antiqua" w:hAnsi="Book Antiqua"/>
          <w:i/>
          <w:sz w:val="24"/>
          <w:szCs w:val="24"/>
        </w:rPr>
        <w:t>HIV Clin Trials</w:t>
      </w:r>
      <w:r w:rsidRPr="000540D6">
        <w:rPr>
          <w:rFonts w:ascii="Book Antiqua" w:hAnsi="Book Antiqua"/>
          <w:sz w:val="24"/>
          <w:szCs w:val="24"/>
        </w:rPr>
        <w:t xml:space="preserve"> 2015; </w:t>
      </w:r>
      <w:r w:rsidRPr="000540D6">
        <w:rPr>
          <w:rFonts w:ascii="Book Antiqua" w:hAnsi="Book Antiqua"/>
          <w:b/>
          <w:sz w:val="24"/>
          <w:szCs w:val="24"/>
        </w:rPr>
        <w:t>16</w:t>
      </w:r>
      <w:r w:rsidRPr="000540D6">
        <w:rPr>
          <w:rFonts w:ascii="Book Antiqua" w:hAnsi="Book Antiqua"/>
          <w:sz w:val="24"/>
          <w:szCs w:val="24"/>
        </w:rPr>
        <w:t>: 57-65 [PMID: 25874992 DOI: 10.1179/1528433614Z.0000000008]</w:t>
      </w:r>
    </w:p>
    <w:p w:rsidR="000540D6" w:rsidRPr="000540D6" w:rsidRDefault="000540D6" w:rsidP="000540D6">
      <w:pPr>
        <w:spacing w:after="0" w:line="360" w:lineRule="auto"/>
        <w:jc w:val="both"/>
        <w:rPr>
          <w:rFonts w:ascii="Book Antiqua" w:hAnsi="Book Antiqua"/>
          <w:sz w:val="24"/>
          <w:szCs w:val="24"/>
        </w:rPr>
      </w:pPr>
      <w:r w:rsidRPr="000540D6">
        <w:rPr>
          <w:rFonts w:ascii="Book Antiqua" w:hAnsi="Book Antiqua"/>
          <w:sz w:val="24"/>
          <w:szCs w:val="24"/>
        </w:rPr>
        <w:t xml:space="preserve">13 </w:t>
      </w:r>
      <w:r w:rsidRPr="000540D6">
        <w:rPr>
          <w:rFonts w:ascii="Book Antiqua" w:hAnsi="Book Antiqua"/>
          <w:b/>
          <w:sz w:val="24"/>
          <w:szCs w:val="24"/>
        </w:rPr>
        <w:t>Hulbert A</w:t>
      </w:r>
      <w:r w:rsidRPr="000540D6">
        <w:rPr>
          <w:rFonts w:ascii="Book Antiqua" w:hAnsi="Book Antiqua"/>
          <w:sz w:val="24"/>
          <w:szCs w:val="24"/>
        </w:rPr>
        <w:t xml:space="preserve">, Hooker CM, Keruly JC, Brown T, Horton K, Fishman E, Rodgers K, Lee B, Sam C, Tsai S, Weihe E, Pridham G, Drummond B, Merlo C, Geronimo M, Porter M, Cox S, Li D, Harline M, Teran M, Wrangle J, Mudge B, Taylor G, Kirk GD, Herman JG, Moore RD, Brown RH, Brock MV. Prospective CT screening for lung cancer in a high-risk population: HIV-positive smokers. </w:t>
      </w:r>
      <w:r w:rsidRPr="000540D6">
        <w:rPr>
          <w:rFonts w:ascii="Book Antiqua" w:hAnsi="Book Antiqua"/>
          <w:i/>
          <w:sz w:val="24"/>
          <w:szCs w:val="24"/>
        </w:rPr>
        <w:t>J Thorac Oncol</w:t>
      </w:r>
      <w:r w:rsidRPr="000540D6">
        <w:rPr>
          <w:rFonts w:ascii="Book Antiqua" w:hAnsi="Book Antiqua"/>
          <w:sz w:val="24"/>
          <w:szCs w:val="24"/>
        </w:rPr>
        <w:t xml:space="preserve"> 2014; </w:t>
      </w:r>
      <w:r w:rsidRPr="000540D6">
        <w:rPr>
          <w:rFonts w:ascii="Book Antiqua" w:hAnsi="Book Antiqua"/>
          <w:b/>
          <w:sz w:val="24"/>
          <w:szCs w:val="24"/>
        </w:rPr>
        <w:t>9</w:t>
      </w:r>
      <w:r w:rsidRPr="000540D6">
        <w:rPr>
          <w:rFonts w:ascii="Book Antiqua" w:hAnsi="Book Antiqua"/>
          <w:sz w:val="24"/>
          <w:szCs w:val="24"/>
        </w:rPr>
        <w:t>: 752-759 [PMID: 24828660 DOI: 10.1097/JTO.0000000000000161]</w:t>
      </w:r>
    </w:p>
    <w:p w:rsidR="000540D6" w:rsidRPr="000540D6" w:rsidRDefault="000540D6" w:rsidP="000540D6">
      <w:pPr>
        <w:spacing w:after="0" w:line="360" w:lineRule="auto"/>
        <w:jc w:val="both"/>
        <w:rPr>
          <w:rFonts w:ascii="Book Antiqua" w:hAnsi="Book Antiqua"/>
          <w:sz w:val="24"/>
          <w:szCs w:val="24"/>
        </w:rPr>
      </w:pPr>
      <w:r w:rsidRPr="000540D6">
        <w:rPr>
          <w:rFonts w:ascii="Book Antiqua" w:hAnsi="Book Antiqua"/>
          <w:sz w:val="24"/>
          <w:szCs w:val="24"/>
        </w:rPr>
        <w:t xml:space="preserve">14 </w:t>
      </w:r>
      <w:r w:rsidRPr="000540D6">
        <w:rPr>
          <w:rFonts w:ascii="Book Antiqua" w:hAnsi="Book Antiqua"/>
          <w:b/>
          <w:sz w:val="24"/>
          <w:szCs w:val="24"/>
        </w:rPr>
        <w:t>Tron L</w:t>
      </w:r>
      <w:r w:rsidRPr="000540D6">
        <w:rPr>
          <w:rFonts w:ascii="Book Antiqua" w:hAnsi="Book Antiqua"/>
          <w:sz w:val="24"/>
          <w:szCs w:val="24"/>
        </w:rPr>
        <w:t>, Lert F, Spire B, Dray-Spira R; Agence Nationale de Recherche sur le Sida et les Hépatites Virales (ANRS)</w:t>
      </w:r>
      <w:r w:rsidRPr="000540D6">
        <w:rPr>
          <w:rFonts w:ascii="SimSun" w:eastAsia="SimSun" w:hAnsi="SimSun" w:cs="SimSun" w:hint="eastAsia"/>
          <w:sz w:val="24"/>
          <w:szCs w:val="24"/>
        </w:rPr>
        <w:t>‐</w:t>
      </w:r>
      <w:r w:rsidRPr="000540D6">
        <w:rPr>
          <w:rFonts w:ascii="Book Antiqua" w:hAnsi="Book Antiqua"/>
          <w:sz w:val="24"/>
          <w:szCs w:val="24"/>
        </w:rPr>
        <w:t xml:space="preserve">Vespa2 Study Group. Levels and determinants of breast and cervical cancer screening uptake in HIV-infected women compared with the general population in France. </w:t>
      </w:r>
      <w:r w:rsidRPr="000540D6">
        <w:rPr>
          <w:rFonts w:ascii="Book Antiqua" w:hAnsi="Book Antiqua"/>
          <w:i/>
          <w:sz w:val="24"/>
          <w:szCs w:val="24"/>
        </w:rPr>
        <w:t>HIV Med</w:t>
      </w:r>
      <w:r w:rsidRPr="000540D6">
        <w:rPr>
          <w:rFonts w:ascii="Book Antiqua" w:hAnsi="Book Antiqua"/>
          <w:sz w:val="24"/>
          <w:szCs w:val="24"/>
        </w:rPr>
        <w:t xml:space="preserve"> 2017; </w:t>
      </w:r>
      <w:r w:rsidRPr="000540D6">
        <w:rPr>
          <w:rFonts w:ascii="Book Antiqua" w:hAnsi="Book Antiqua"/>
          <w:b/>
          <w:sz w:val="24"/>
          <w:szCs w:val="24"/>
        </w:rPr>
        <w:t>18</w:t>
      </w:r>
      <w:r w:rsidRPr="000540D6">
        <w:rPr>
          <w:rFonts w:ascii="Book Antiqua" w:hAnsi="Book Antiqua"/>
          <w:sz w:val="24"/>
          <w:szCs w:val="24"/>
        </w:rPr>
        <w:t>: 181-195 [PMID: 28967199 DOI: 10.1111/hiv.12412]</w:t>
      </w:r>
    </w:p>
    <w:p w:rsidR="000540D6" w:rsidRPr="000540D6" w:rsidRDefault="000540D6" w:rsidP="000540D6">
      <w:pPr>
        <w:spacing w:after="0" w:line="360" w:lineRule="auto"/>
        <w:jc w:val="both"/>
        <w:rPr>
          <w:rFonts w:ascii="Book Antiqua" w:hAnsi="Book Antiqua"/>
          <w:sz w:val="24"/>
          <w:szCs w:val="24"/>
        </w:rPr>
      </w:pPr>
      <w:r w:rsidRPr="000540D6">
        <w:rPr>
          <w:rFonts w:ascii="Book Antiqua" w:hAnsi="Book Antiqua"/>
          <w:sz w:val="24"/>
          <w:szCs w:val="24"/>
        </w:rPr>
        <w:t xml:space="preserve">15 </w:t>
      </w:r>
      <w:r w:rsidRPr="000540D6">
        <w:rPr>
          <w:rFonts w:ascii="Book Antiqua" w:hAnsi="Book Antiqua"/>
          <w:b/>
          <w:sz w:val="24"/>
          <w:szCs w:val="24"/>
        </w:rPr>
        <w:t>Jansen K</w:t>
      </w:r>
      <w:r w:rsidRPr="000540D6">
        <w:rPr>
          <w:rFonts w:ascii="Book Antiqua" w:hAnsi="Book Antiqua"/>
          <w:sz w:val="24"/>
          <w:szCs w:val="24"/>
        </w:rPr>
        <w:t xml:space="preserve">, Thamm M, Bock CT, Scheufele R, Kücherer C, Muenstermann D, Hagedorn HJ, Jessen H, Dupke S, Hamouda O, Gunsenheimer-Bartmeyer B, Meixenberger K; HIV Seroconverter Study Group. High Prevalence and High Incidence of Coinfection with Hepatitis B, Hepatitis C, and Syphilis and Low Rate </w:t>
      </w:r>
      <w:r w:rsidRPr="000540D6">
        <w:rPr>
          <w:rFonts w:ascii="Book Antiqua" w:hAnsi="Book Antiqua"/>
          <w:sz w:val="24"/>
          <w:szCs w:val="24"/>
        </w:rPr>
        <w:lastRenderedPageBreak/>
        <w:t xml:space="preserve">of Effective Vaccination against Hepatitis B in HIV-Positive Men Who Have Sex with Men with Known Date of HIV Seroconversion in Germany. </w:t>
      </w:r>
      <w:r w:rsidRPr="000540D6">
        <w:rPr>
          <w:rFonts w:ascii="Book Antiqua" w:hAnsi="Book Antiqua"/>
          <w:i/>
          <w:sz w:val="24"/>
          <w:szCs w:val="24"/>
        </w:rPr>
        <w:t>PLoS One</w:t>
      </w:r>
      <w:r w:rsidRPr="000540D6">
        <w:rPr>
          <w:rFonts w:ascii="Book Antiqua" w:hAnsi="Book Antiqua"/>
          <w:sz w:val="24"/>
          <w:szCs w:val="24"/>
        </w:rPr>
        <w:t xml:space="preserve"> 2015; </w:t>
      </w:r>
      <w:r w:rsidRPr="000540D6">
        <w:rPr>
          <w:rFonts w:ascii="Book Antiqua" w:hAnsi="Book Antiqua"/>
          <w:b/>
          <w:sz w:val="24"/>
          <w:szCs w:val="24"/>
        </w:rPr>
        <w:t>10</w:t>
      </w:r>
      <w:r w:rsidRPr="000540D6">
        <w:rPr>
          <w:rFonts w:ascii="Book Antiqua" w:hAnsi="Book Antiqua"/>
          <w:sz w:val="24"/>
          <w:szCs w:val="24"/>
        </w:rPr>
        <w:t>: e0142515 [PMID: 26555244 DOI: 10.1371/journal.pone.0142515]</w:t>
      </w:r>
    </w:p>
    <w:p w:rsidR="006E51A6" w:rsidRPr="000540D6" w:rsidRDefault="006E51A6" w:rsidP="000540D6">
      <w:pPr>
        <w:spacing w:after="0" w:line="360" w:lineRule="auto"/>
        <w:contextualSpacing/>
        <w:jc w:val="both"/>
        <w:rPr>
          <w:rFonts w:ascii="Book Antiqua" w:hAnsi="Book Antiqua" w:cs="Book Antiqua"/>
          <w:b/>
          <w:sz w:val="24"/>
          <w:szCs w:val="24"/>
          <w:lang w:val="en-US" w:eastAsia="zh-CN"/>
        </w:rPr>
      </w:pPr>
    </w:p>
    <w:p w:rsidR="006E51A6" w:rsidRPr="000540D6" w:rsidRDefault="006E51A6" w:rsidP="000540D6">
      <w:pPr>
        <w:pStyle w:val="PlainText"/>
        <w:spacing w:line="360" w:lineRule="auto"/>
        <w:jc w:val="right"/>
        <w:rPr>
          <w:rFonts w:ascii="Book Antiqua" w:hAnsi="Book Antiqua"/>
          <w:b/>
          <w:sz w:val="24"/>
          <w:szCs w:val="24"/>
        </w:rPr>
      </w:pPr>
      <w:r w:rsidRPr="000540D6">
        <w:rPr>
          <w:rFonts w:ascii="Book Antiqua" w:hAnsi="Book Antiqua"/>
          <w:b/>
          <w:sz w:val="24"/>
          <w:szCs w:val="24"/>
        </w:rPr>
        <w:t xml:space="preserve">P-Reviewer: </w:t>
      </w:r>
      <w:proofErr w:type="spellStart"/>
      <w:r w:rsidRPr="000540D6">
        <w:rPr>
          <w:rFonts w:ascii="Book Antiqua" w:hAnsi="Book Antiqua"/>
          <w:color w:val="000000"/>
          <w:sz w:val="24"/>
          <w:szCs w:val="24"/>
        </w:rPr>
        <w:t>Fiorentini</w:t>
      </w:r>
      <w:proofErr w:type="spellEnd"/>
      <w:r w:rsidRPr="000540D6">
        <w:rPr>
          <w:rFonts w:ascii="Book Antiqua" w:hAnsi="Book Antiqua"/>
          <w:color w:val="000000"/>
          <w:sz w:val="24"/>
          <w:szCs w:val="24"/>
        </w:rPr>
        <w:t xml:space="preserve"> G, </w:t>
      </w:r>
      <w:proofErr w:type="spellStart"/>
      <w:r w:rsidRPr="000540D6">
        <w:rPr>
          <w:rFonts w:ascii="Book Antiqua" w:hAnsi="Book Antiqua"/>
          <w:color w:val="000000"/>
          <w:sz w:val="24"/>
          <w:szCs w:val="24"/>
        </w:rPr>
        <w:t>Scaggiante</w:t>
      </w:r>
      <w:proofErr w:type="spellEnd"/>
      <w:r w:rsidRPr="000540D6">
        <w:rPr>
          <w:rFonts w:ascii="Book Antiqua" w:hAnsi="Book Antiqua"/>
          <w:color w:val="000000"/>
          <w:sz w:val="24"/>
          <w:szCs w:val="24"/>
        </w:rPr>
        <w:t xml:space="preserve"> B, Syed V, Yang T, Zhong ZH </w:t>
      </w:r>
      <w:r w:rsidRPr="000540D6">
        <w:rPr>
          <w:rFonts w:ascii="Book Antiqua" w:hAnsi="Book Antiqua"/>
          <w:b/>
          <w:sz w:val="24"/>
          <w:szCs w:val="24"/>
        </w:rPr>
        <w:t xml:space="preserve">S-Editor: </w:t>
      </w:r>
      <w:r w:rsidRPr="000540D6">
        <w:rPr>
          <w:rFonts w:ascii="Book Antiqua" w:hAnsi="Book Antiqua"/>
          <w:sz w:val="24"/>
          <w:szCs w:val="24"/>
        </w:rPr>
        <w:t>Ji FF</w:t>
      </w:r>
      <w:r w:rsidRPr="000540D6">
        <w:rPr>
          <w:rFonts w:ascii="Book Antiqua" w:hAnsi="Book Antiqua"/>
          <w:b/>
          <w:sz w:val="24"/>
          <w:szCs w:val="24"/>
        </w:rPr>
        <w:t xml:space="preserve"> L-Editor: E-Editor: </w:t>
      </w:r>
    </w:p>
    <w:p w:rsidR="006E51A6" w:rsidRPr="000540D6" w:rsidRDefault="006E51A6" w:rsidP="000540D6">
      <w:pPr>
        <w:pStyle w:val="PlainText"/>
        <w:spacing w:line="360" w:lineRule="auto"/>
        <w:rPr>
          <w:rFonts w:ascii="Book Antiqua" w:hAnsi="Book Antiqua"/>
          <w:b/>
          <w:sz w:val="24"/>
          <w:szCs w:val="24"/>
        </w:rPr>
      </w:pPr>
      <w:r w:rsidRPr="000540D6">
        <w:rPr>
          <w:rFonts w:ascii="Book Antiqua" w:hAnsi="Book Antiqua"/>
          <w:b/>
          <w:sz w:val="24"/>
          <w:szCs w:val="24"/>
        </w:rPr>
        <w:t xml:space="preserve"> </w:t>
      </w:r>
    </w:p>
    <w:p w:rsidR="006E51A6" w:rsidRPr="000540D6" w:rsidRDefault="006E51A6" w:rsidP="000540D6">
      <w:pPr>
        <w:snapToGrid w:val="0"/>
        <w:spacing w:after="0" w:line="360" w:lineRule="auto"/>
        <w:jc w:val="both"/>
        <w:rPr>
          <w:rFonts w:ascii="Book Antiqua" w:eastAsia="SimSun" w:hAnsi="Book Antiqua" w:cs="Helvetica"/>
          <w:b/>
          <w:sz w:val="24"/>
          <w:szCs w:val="24"/>
        </w:rPr>
      </w:pPr>
      <w:r w:rsidRPr="000540D6">
        <w:rPr>
          <w:rFonts w:ascii="Book Antiqua" w:eastAsia="SimSun" w:hAnsi="Book Antiqua" w:cs="Helvetica"/>
          <w:b/>
          <w:sz w:val="24"/>
          <w:szCs w:val="24"/>
        </w:rPr>
        <w:t xml:space="preserve">Specialty type: </w:t>
      </w:r>
      <w:r w:rsidR="00C42773" w:rsidRPr="000540D6">
        <w:rPr>
          <w:rFonts w:ascii="Book Antiqua" w:eastAsia="SimSun" w:hAnsi="Book Antiqua" w:cs="Helvetica"/>
          <w:sz w:val="24"/>
          <w:szCs w:val="24"/>
        </w:rPr>
        <w:t>Oncology</w:t>
      </w:r>
    </w:p>
    <w:p w:rsidR="006E51A6" w:rsidRDefault="006E51A6" w:rsidP="006E51A6">
      <w:pPr>
        <w:snapToGrid w:val="0"/>
        <w:spacing w:line="360" w:lineRule="auto"/>
        <w:rPr>
          <w:rFonts w:ascii="Book Antiqua" w:eastAsia="SimSun" w:hAnsi="Book Antiqua" w:cs="Helvetica"/>
          <w:b/>
          <w:sz w:val="24"/>
          <w:szCs w:val="24"/>
        </w:rPr>
      </w:pPr>
      <w:r>
        <w:rPr>
          <w:rFonts w:ascii="Book Antiqua" w:eastAsia="SimSun" w:hAnsi="Book Antiqua" w:cs="Helvetica"/>
          <w:b/>
          <w:sz w:val="24"/>
          <w:szCs w:val="24"/>
        </w:rPr>
        <w:t xml:space="preserve">Country of origin: </w:t>
      </w:r>
      <w:r w:rsidR="00C42773" w:rsidRPr="00C42773">
        <w:rPr>
          <w:rFonts w:ascii="Book Antiqua" w:eastAsia="SimSun" w:hAnsi="Book Antiqua"/>
          <w:sz w:val="24"/>
          <w:szCs w:val="24"/>
        </w:rPr>
        <w:t>Greece</w:t>
      </w:r>
    </w:p>
    <w:p w:rsidR="006E51A6" w:rsidRDefault="006E51A6" w:rsidP="006E51A6">
      <w:pPr>
        <w:snapToGrid w:val="0"/>
        <w:spacing w:line="360" w:lineRule="auto"/>
        <w:rPr>
          <w:rFonts w:ascii="Book Antiqua" w:eastAsia="SimSun" w:hAnsi="Book Antiqua" w:cs="Helvetica"/>
          <w:b/>
          <w:sz w:val="24"/>
          <w:szCs w:val="24"/>
        </w:rPr>
      </w:pPr>
      <w:r>
        <w:rPr>
          <w:rFonts w:ascii="Book Antiqua" w:eastAsia="SimSun" w:hAnsi="Book Antiqua" w:cs="Helvetica"/>
          <w:b/>
          <w:sz w:val="24"/>
          <w:szCs w:val="24"/>
        </w:rPr>
        <w:t>Peer-review report classification</w:t>
      </w:r>
    </w:p>
    <w:p w:rsidR="006E51A6" w:rsidRDefault="006E51A6" w:rsidP="006E51A6">
      <w:pPr>
        <w:snapToGrid w:val="0"/>
        <w:spacing w:line="360" w:lineRule="auto"/>
        <w:rPr>
          <w:rFonts w:ascii="Book Antiqua" w:eastAsia="SimSun" w:hAnsi="Book Antiqua" w:cs="Helvetica"/>
          <w:sz w:val="24"/>
          <w:szCs w:val="24"/>
        </w:rPr>
      </w:pPr>
      <w:r>
        <w:rPr>
          <w:rFonts w:ascii="Book Antiqua" w:eastAsia="SimSun" w:hAnsi="Book Antiqua" w:cs="Helvetica"/>
          <w:sz w:val="24"/>
          <w:szCs w:val="24"/>
        </w:rPr>
        <w:t>Grade A (Excellent): A</w:t>
      </w:r>
    </w:p>
    <w:p w:rsidR="006E51A6" w:rsidRDefault="006E51A6" w:rsidP="006E51A6">
      <w:pPr>
        <w:snapToGrid w:val="0"/>
        <w:spacing w:line="360" w:lineRule="auto"/>
        <w:rPr>
          <w:rFonts w:ascii="Book Antiqua" w:eastAsia="SimSun" w:hAnsi="Book Antiqua" w:cs="Helvetica"/>
          <w:sz w:val="24"/>
          <w:szCs w:val="24"/>
          <w:lang w:eastAsia="zh-CN"/>
        </w:rPr>
      </w:pPr>
      <w:r>
        <w:rPr>
          <w:rFonts w:ascii="Book Antiqua" w:eastAsia="SimSun" w:hAnsi="Book Antiqua" w:cs="Helvetica"/>
          <w:sz w:val="24"/>
          <w:szCs w:val="24"/>
        </w:rPr>
        <w:t>Grade B (Very good): B</w:t>
      </w:r>
      <w:r>
        <w:rPr>
          <w:rFonts w:ascii="Book Antiqua" w:eastAsia="SimSun" w:hAnsi="Book Antiqua" w:cs="Helvetica" w:hint="eastAsia"/>
          <w:sz w:val="24"/>
          <w:szCs w:val="24"/>
          <w:lang w:eastAsia="zh-CN"/>
        </w:rPr>
        <w:t>, B</w:t>
      </w:r>
    </w:p>
    <w:p w:rsidR="006E51A6" w:rsidRDefault="006E51A6" w:rsidP="006E51A6">
      <w:pPr>
        <w:snapToGrid w:val="0"/>
        <w:spacing w:line="360" w:lineRule="auto"/>
        <w:rPr>
          <w:rFonts w:ascii="Book Antiqua" w:eastAsia="SimSun" w:hAnsi="Book Antiqua" w:cs="Helvetica"/>
          <w:sz w:val="24"/>
          <w:szCs w:val="24"/>
        </w:rPr>
      </w:pPr>
      <w:r>
        <w:rPr>
          <w:rFonts w:ascii="Book Antiqua" w:eastAsia="SimSun" w:hAnsi="Book Antiqua" w:cs="Helvetica"/>
          <w:sz w:val="24"/>
          <w:szCs w:val="24"/>
        </w:rPr>
        <w:t>Grade C (Good): C</w:t>
      </w:r>
    </w:p>
    <w:p w:rsidR="006E51A6" w:rsidRDefault="006E51A6" w:rsidP="006E51A6">
      <w:pPr>
        <w:snapToGrid w:val="0"/>
        <w:spacing w:line="360" w:lineRule="auto"/>
        <w:rPr>
          <w:rFonts w:ascii="Book Antiqua" w:eastAsia="SimSun" w:hAnsi="Book Antiqua" w:cs="Helvetica"/>
          <w:sz w:val="24"/>
          <w:szCs w:val="24"/>
          <w:lang w:eastAsia="zh-CN"/>
        </w:rPr>
      </w:pPr>
      <w:r>
        <w:rPr>
          <w:rFonts w:ascii="Book Antiqua" w:eastAsia="SimSun" w:hAnsi="Book Antiqua" w:cs="Helvetica"/>
          <w:sz w:val="24"/>
          <w:szCs w:val="24"/>
        </w:rPr>
        <w:t xml:space="preserve">Grade D (Fair): </w:t>
      </w:r>
      <w:r>
        <w:rPr>
          <w:rFonts w:ascii="Book Antiqua" w:eastAsia="SimSun" w:hAnsi="Book Antiqua" w:cs="Helvetica" w:hint="eastAsia"/>
          <w:sz w:val="24"/>
          <w:szCs w:val="24"/>
          <w:lang w:eastAsia="zh-CN"/>
        </w:rPr>
        <w:t>D</w:t>
      </w:r>
    </w:p>
    <w:p w:rsidR="006E51A6" w:rsidRPr="00B30A12" w:rsidRDefault="006E51A6" w:rsidP="006E51A6">
      <w:pPr>
        <w:spacing w:after="0" w:line="360" w:lineRule="auto"/>
        <w:contextualSpacing/>
        <w:jc w:val="both"/>
        <w:rPr>
          <w:rStyle w:val="a1"/>
          <w:rFonts w:ascii="Book Antiqua" w:hAnsi="Book Antiqua"/>
          <w:sz w:val="24"/>
          <w:szCs w:val="24"/>
          <w:lang w:eastAsia="zh-CN"/>
        </w:rPr>
      </w:pPr>
      <w:r>
        <w:rPr>
          <w:rFonts w:ascii="Book Antiqua" w:eastAsia="SimSun" w:hAnsi="Book Antiqua" w:cs="Helvetica"/>
          <w:sz w:val="24"/>
          <w:szCs w:val="24"/>
        </w:rPr>
        <w:t>Grade E (Poor): 0</w:t>
      </w:r>
    </w:p>
    <w:sectPr w:rsidR="006E51A6" w:rsidRPr="00B30A12" w:rsidSect="0047366E">
      <w:headerReference w:type="default" r:id="rId10"/>
      <w:pgSz w:w="11906" w:h="16838" w:code="9"/>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3D4B" w:rsidRDefault="001E3D4B" w:rsidP="0050164E">
      <w:pPr>
        <w:spacing w:after="0" w:line="240" w:lineRule="auto"/>
      </w:pPr>
      <w:r>
        <w:separator/>
      </w:r>
    </w:p>
  </w:endnote>
  <w:endnote w:type="continuationSeparator" w:id="0">
    <w:p w:rsidR="001E3D4B" w:rsidRDefault="001E3D4B" w:rsidP="005016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Neue">
    <w:panose1 w:val="02000503000000020004"/>
    <w:charset w:val="00"/>
    <w:family w:val="auto"/>
    <w:pitch w:val="variable"/>
    <w:sig w:usb0="E50002FF" w:usb1="500079DB" w:usb2="00000010" w:usb3="00000000" w:csb0="00000001" w:csb1="00000000"/>
  </w:font>
  <w:font w:name="Times New Roman">
    <w:panose1 w:val="02020603050405020304"/>
    <w:charset w:val="00"/>
    <w:family w:val="roman"/>
    <w:pitch w:val="variable"/>
    <w:sig w:usb0="E0002AFF" w:usb1="C0007841" w:usb2="00000009" w:usb3="00000000" w:csb0="000001FF" w:csb1="00000000"/>
  </w:font>
  <w:font w:name="Times">
    <w:panose1 w:val="02000500000000000000"/>
    <w:charset w:val="00"/>
    <w:family w:val="auto"/>
    <w:notTrueType/>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Helvetica">
    <w:panose1 w:val="00000000000000000000"/>
    <w:charset w:val="00"/>
    <w:family w:val="auto"/>
    <w:notTrueType/>
    <w:pitch w:val="variable"/>
    <w:sig w:usb0="E00002FF" w:usb1="5000785B" w:usb2="00000000" w:usb3="00000000" w:csb0="0000019F" w:csb1="00000000"/>
  </w:font>
  <w:font w:name="Book Antiqua">
    <w:altName w:val="Book Antiqua"/>
    <w:panose1 w:val="02040602050305030304"/>
    <w:charset w:val="00"/>
    <w:family w:val="roman"/>
    <w:pitch w:val="variable"/>
    <w:sig w:usb0="00000287" w:usb1="00000000" w:usb2="00000000" w:usb3="00000000" w:csb0="0000009F" w:csb1="00000000"/>
  </w:font>
  <w:font w:name="TimesNewRomanPS-BoldItalicMT">
    <w:panose1 w:val="020B0604020202020204"/>
    <w:charset w:val="00"/>
    <w:family w:val="roman"/>
    <w:notTrueType/>
    <w:pitch w:val="default"/>
    <w:sig w:usb0="00000000" w:usb1="080E0000" w:usb2="00000010" w:usb3="00000000" w:csb0="00040001" w:csb1="00000000"/>
  </w:font>
  <w:font w:name="ArialMT">
    <w:altName w:val="MS Gothic"/>
    <w:panose1 w:val="020B0604020202020204"/>
    <w:charset w:val="00"/>
    <w:family w:val="swiss"/>
    <w:notTrueType/>
    <w:pitch w:val="default"/>
    <w:sig w:usb0="00000003" w:usb1="08070000" w:usb2="00000010" w:usb3="00000000" w:csb0="0002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3D4B" w:rsidRDefault="001E3D4B" w:rsidP="0050164E">
      <w:pPr>
        <w:spacing w:after="0" w:line="240" w:lineRule="auto"/>
      </w:pPr>
      <w:r>
        <w:separator/>
      </w:r>
    </w:p>
  </w:footnote>
  <w:footnote w:type="continuationSeparator" w:id="0">
    <w:p w:rsidR="001E3D4B" w:rsidRDefault="001E3D4B" w:rsidP="005016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31777"/>
      <w:docPartObj>
        <w:docPartGallery w:val="Page Numbers (Top of Page)"/>
        <w:docPartUnique/>
      </w:docPartObj>
    </w:sdtPr>
    <w:sdtEndPr/>
    <w:sdtContent>
      <w:p w:rsidR="00357DF6" w:rsidRDefault="00910676">
        <w:pPr>
          <w:pStyle w:val="Header"/>
          <w:jc w:val="center"/>
        </w:pPr>
        <w:r w:rsidRPr="0050164E">
          <w:rPr>
            <w:rFonts w:ascii="Book Antiqua" w:hAnsi="Book Antiqua"/>
            <w:sz w:val="24"/>
            <w:szCs w:val="24"/>
          </w:rPr>
          <w:fldChar w:fldCharType="begin"/>
        </w:r>
        <w:r w:rsidR="00357DF6" w:rsidRPr="0050164E">
          <w:rPr>
            <w:rFonts w:ascii="Book Antiqua" w:hAnsi="Book Antiqua"/>
            <w:sz w:val="24"/>
            <w:szCs w:val="24"/>
          </w:rPr>
          <w:instrText xml:space="preserve"> PAGE   \* MERGEFORMAT </w:instrText>
        </w:r>
        <w:r w:rsidRPr="0050164E">
          <w:rPr>
            <w:rFonts w:ascii="Book Antiqua" w:hAnsi="Book Antiqua"/>
            <w:sz w:val="24"/>
            <w:szCs w:val="24"/>
          </w:rPr>
          <w:fldChar w:fldCharType="separate"/>
        </w:r>
        <w:r w:rsidR="000540D6">
          <w:rPr>
            <w:rFonts w:ascii="Book Antiqua" w:hAnsi="Book Antiqua"/>
            <w:noProof/>
            <w:sz w:val="24"/>
            <w:szCs w:val="24"/>
          </w:rPr>
          <w:t>7</w:t>
        </w:r>
        <w:r w:rsidRPr="0050164E">
          <w:rPr>
            <w:rFonts w:ascii="Book Antiqua" w:hAnsi="Book Antiqua"/>
            <w:sz w:val="24"/>
            <w:szCs w:val="24"/>
          </w:rPr>
          <w:fldChar w:fldCharType="end"/>
        </w:r>
      </w:p>
    </w:sdtContent>
  </w:sdt>
  <w:p w:rsidR="00357DF6" w:rsidRDefault="00357D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3830D2"/>
    <w:multiLevelType w:val="hybridMultilevel"/>
    <w:tmpl w:val="5FC226F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4ABA7BE0"/>
    <w:multiLevelType w:val="hybridMultilevel"/>
    <w:tmpl w:val="3092B23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4ACB1737"/>
    <w:multiLevelType w:val="hybridMultilevel"/>
    <w:tmpl w:val="1F22BD0C"/>
    <w:lvl w:ilvl="0" w:tplc="8328FB74">
      <w:start w:val="1"/>
      <w:numFmt w:val="decimal"/>
      <w:lvlText w:val="%1."/>
      <w:lvlJc w:val="left"/>
      <w:pPr>
        <w:ind w:left="420" w:hanging="360"/>
      </w:pPr>
      <w:rPr>
        <w:rFonts w:ascii="Helvetica Neue" w:hAnsi="Helvetica Neue" w:cs="Times" w:hint="default"/>
        <w:color w:val="000000" w:themeColor="text1"/>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3" w15:restartNumberingAfterBreak="0">
    <w:nsid w:val="50981AB8"/>
    <w:multiLevelType w:val="hybridMultilevel"/>
    <w:tmpl w:val="1D22E41C"/>
    <w:numStyleLink w:val="a"/>
  </w:abstractNum>
  <w:abstractNum w:abstractNumId="4" w15:restartNumberingAfterBreak="0">
    <w:nsid w:val="564E4956"/>
    <w:multiLevelType w:val="hybridMultilevel"/>
    <w:tmpl w:val="6D3C390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614D143C"/>
    <w:multiLevelType w:val="hybridMultilevel"/>
    <w:tmpl w:val="CD26DC2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63B6142C"/>
    <w:multiLevelType w:val="hybridMultilevel"/>
    <w:tmpl w:val="1D22E41C"/>
    <w:styleLink w:val="a"/>
    <w:lvl w:ilvl="0" w:tplc="BD54C032">
      <w:start w:val="1"/>
      <w:numFmt w:val="decimal"/>
      <w:lvlText w:val="%1."/>
      <w:lvlJc w:val="left"/>
      <w:pPr>
        <w:ind w:left="393" w:hanging="39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F81E3062">
      <w:start w:val="1"/>
      <w:numFmt w:val="decimal"/>
      <w:lvlText w:val="%2."/>
      <w:lvlJc w:val="left"/>
      <w:pPr>
        <w:ind w:left="7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72CA4AEE">
      <w:start w:val="1"/>
      <w:numFmt w:val="decimal"/>
      <w:lvlText w:val="%3."/>
      <w:lvlJc w:val="left"/>
      <w:pPr>
        <w:ind w:left="10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F84629EC">
      <w:start w:val="1"/>
      <w:numFmt w:val="decimal"/>
      <w:lvlText w:val="%4."/>
      <w:lvlJc w:val="left"/>
      <w:pPr>
        <w:ind w:left="14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8DAC98E0">
      <w:start w:val="1"/>
      <w:numFmt w:val="decimal"/>
      <w:lvlText w:val="%5."/>
      <w:lvlJc w:val="left"/>
      <w:pPr>
        <w:ind w:left="18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31529528">
      <w:start w:val="1"/>
      <w:numFmt w:val="decimal"/>
      <w:lvlText w:val="%6."/>
      <w:lvlJc w:val="left"/>
      <w:pPr>
        <w:ind w:left="21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C008A6A2">
      <w:start w:val="1"/>
      <w:numFmt w:val="decimal"/>
      <w:lvlText w:val="%7."/>
      <w:lvlJc w:val="left"/>
      <w:pPr>
        <w:ind w:left="25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3AB22BF6">
      <w:start w:val="1"/>
      <w:numFmt w:val="decimal"/>
      <w:lvlText w:val="%8."/>
      <w:lvlJc w:val="left"/>
      <w:pPr>
        <w:ind w:left="28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C2969B3C">
      <w:start w:val="1"/>
      <w:numFmt w:val="decimal"/>
      <w:lvlText w:val="%9."/>
      <w:lvlJc w:val="left"/>
      <w:pPr>
        <w:ind w:left="32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7" w15:restartNumberingAfterBreak="0">
    <w:nsid w:val="671A24CC"/>
    <w:multiLevelType w:val="hybridMultilevel"/>
    <w:tmpl w:val="CAE2EC82"/>
    <w:lvl w:ilvl="0" w:tplc="078A9CC6">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8" w15:restartNumberingAfterBreak="0">
    <w:nsid w:val="7A7D5430"/>
    <w:multiLevelType w:val="hybridMultilevel"/>
    <w:tmpl w:val="CAE2EC82"/>
    <w:lvl w:ilvl="0" w:tplc="078A9CC6">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8"/>
  </w:num>
  <w:num w:numId="2">
    <w:abstractNumId w:val="7"/>
  </w:num>
  <w:num w:numId="3">
    <w:abstractNumId w:val="2"/>
  </w:num>
  <w:num w:numId="4">
    <w:abstractNumId w:val="6"/>
  </w:num>
  <w:num w:numId="5">
    <w:abstractNumId w:val="3"/>
  </w:num>
  <w:num w:numId="6">
    <w:abstractNumId w:val="3"/>
    <w:lvlOverride w:ilvl="0">
      <w:lvl w:ilvl="0" w:tplc="9B8E21F2">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8DA16E2">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3C04C988">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DA00BE2E">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358BB12">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E62EFD0">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B43AC372">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A8A3256">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2C20356">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3"/>
    <w:lvlOverride w:ilvl="0">
      <w:lvl w:ilvl="0" w:tplc="9B8E21F2">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8DA16E2">
        <w:start w:val="1"/>
        <w:numFmt w:val="decimal"/>
        <w:lvlText w:val="%2."/>
        <w:lvlJc w:val="left"/>
        <w:pPr>
          <w:ind w:left="78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3C04C988">
        <w:start w:val="1"/>
        <w:numFmt w:val="decimal"/>
        <w:lvlText w:val="%3."/>
        <w:lvlJc w:val="left"/>
        <w:pPr>
          <w:ind w:left="114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DA00BE2E">
        <w:start w:val="1"/>
        <w:numFmt w:val="decimal"/>
        <w:lvlText w:val="%4."/>
        <w:lvlJc w:val="left"/>
        <w:pPr>
          <w:ind w:left="150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358BB12">
        <w:start w:val="1"/>
        <w:numFmt w:val="decimal"/>
        <w:lvlText w:val="%5."/>
        <w:lvlJc w:val="left"/>
        <w:pPr>
          <w:ind w:left="186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E62EFD0">
        <w:start w:val="1"/>
        <w:numFmt w:val="decimal"/>
        <w:lvlText w:val="%6."/>
        <w:lvlJc w:val="left"/>
        <w:pPr>
          <w:ind w:left="222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B43AC372">
        <w:start w:val="1"/>
        <w:numFmt w:val="decimal"/>
        <w:lvlText w:val="%7."/>
        <w:lvlJc w:val="left"/>
        <w:pPr>
          <w:ind w:left="258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A8A3256">
        <w:start w:val="1"/>
        <w:numFmt w:val="decimal"/>
        <w:lvlText w:val="%8."/>
        <w:lvlJc w:val="left"/>
        <w:pPr>
          <w:ind w:left="294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2C20356">
        <w:start w:val="1"/>
        <w:numFmt w:val="decimal"/>
        <w:lvlText w:val="%9."/>
        <w:lvlJc w:val="left"/>
        <w:pPr>
          <w:ind w:left="3305" w:hanging="42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3"/>
    <w:lvlOverride w:ilvl="0">
      <w:lvl w:ilvl="0" w:tplc="9B8E21F2">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8DA16E2">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3C04C988">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DA00BE2E">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358BB12">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E62EFD0">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B43AC372">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A8A3256">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2C20356">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abstractNumId w:val="4"/>
  </w:num>
  <w:num w:numId="10">
    <w:abstractNumId w:val="1"/>
  </w:num>
  <w:num w:numId="11">
    <w:abstractNumId w:val="0"/>
  </w:num>
  <w:num w:numId="12">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 Ma">
    <w15:presenceInfo w15:providerId="None" w15:userId="Li 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ExNTK0MDI2NjM1NzdS0lEKTi0uzszPAykwqgUATIB6giwAAAA="/>
  </w:docVars>
  <w:rsids>
    <w:rsidRoot w:val="0047366E"/>
    <w:rsid w:val="00006735"/>
    <w:rsid w:val="00023BA4"/>
    <w:rsid w:val="00046188"/>
    <w:rsid w:val="00046C48"/>
    <w:rsid w:val="000540D6"/>
    <w:rsid w:val="0006447F"/>
    <w:rsid w:val="00081CCE"/>
    <w:rsid w:val="0008414E"/>
    <w:rsid w:val="000B07FE"/>
    <w:rsid w:val="000B4BD7"/>
    <w:rsid w:val="000B713F"/>
    <w:rsid w:val="000C7C27"/>
    <w:rsid w:val="000D19D3"/>
    <w:rsid w:val="000D565E"/>
    <w:rsid w:val="000D5F65"/>
    <w:rsid w:val="000E5721"/>
    <w:rsid w:val="00104DE0"/>
    <w:rsid w:val="001141E0"/>
    <w:rsid w:val="001155F3"/>
    <w:rsid w:val="00115C0F"/>
    <w:rsid w:val="00117C47"/>
    <w:rsid w:val="00127162"/>
    <w:rsid w:val="00133B39"/>
    <w:rsid w:val="00145E2C"/>
    <w:rsid w:val="00154D6A"/>
    <w:rsid w:val="0016580C"/>
    <w:rsid w:val="00167BB2"/>
    <w:rsid w:val="00182F3A"/>
    <w:rsid w:val="001C1A0F"/>
    <w:rsid w:val="001C38E2"/>
    <w:rsid w:val="001E34D6"/>
    <w:rsid w:val="001E3D4B"/>
    <w:rsid w:val="00201A54"/>
    <w:rsid w:val="00201A80"/>
    <w:rsid w:val="00217515"/>
    <w:rsid w:val="002211AB"/>
    <w:rsid w:val="00223F40"/>
    <w:rsid w:val="0022417E"/>
    <w:rsid w:val="00224C98"/>
    <w:rsid w:val="002412B0"/>
    <w:rsid w:val="0024428D"/>
    <w:rsid w:val="00283D30"/>
    <w:rsid w:val="00285B07"/>
    <w:rsid w:val="0029345A"/>
    <w:rsid w:val="002A7D89"/>
    <w:rsid w:val="002C1681"/>
    <w:rsid w:val="002D5811"/>
    <w:rsid w:val="002E1918"/>
    <w:rsid w:val="00323D3A"/>
    <w:rsid w:val="0032695B"/>
    <w:rsid w:val="003362F3"/>
    <w:rsid w:val="00350D78"/>
    <w:rsid w:val="00357DF6"/>
    <w:rsid w:val="0037253D"/>
    <w:rsid w:val="00384950"/>
    <w:rsid w:val="00385A25"/>
    <w:rsid w:val="0039090B"/>
    <w:rsid w:val="00393C26"/>
    <w:rsid w:val="003B1CAD"/>
    <w:rsid w:val="003E4345"/>
    <w:rsid w:val="003F512C"/>
    <w:rsid w:val="0041045D"/>
    <w:rsid w:val="00414203"/>
    <w:rsid w:val="00414DC9"/>
    <w:rsid w:val="0042575B"/>
    <w:rsid w:val="004354CC"/>
    <w:rsid w:val="00455D0F"/>
    <w:rsid w:val="0045611C"/>
    <w:rsid w:val="0046657C"/>
    <w:rsid w:val="00470925"/>
    <w:rsid w:val="0047253C"/>
    <w:rsid w:val="0047366E"/>
    <w:rsid w:val="00481F88"/>
    <w:rsid w:val="004961C6"/>
    <w:rsid w:val="004A2CCE"/>
    <w:rsid w:val="004A45AF"/>
    <w:rsid w:val="004C2559"/>
    <w:rsid w:val="004D5105"/>
    <w:rsid w:val="004D7DDE"/>
    <w:rsid w:val="004E579C"/>
    <w:rsid w:val="0050164E"/>
    <w:rsid w:val="005026E7"/>
    <w:rsid w:val="00511053"/>
    <w:rsid w:val="00520DC9"/>
    <w:rsid w:val="00532DDA"/>
    <w:rsid w:val="00541622"/>
    <w:rsid w:val="005560E1"/>
    <w:rsid w:val="0057279F"/>
    <w:rsid w:val="0057288B"/>
    <w:rsid w:val="00591FDF"/>
    <w:rsid w:val="005A3E63"/>
    <w:rsid w:val="005B5111"/>
    <w:rsid w:val="005B63DB"/>
    <w:rsid w:val="005C1652"/>
    <w:rsid w:val="005C2354"/>
    <w:rsid w:val="005C30E7"/>
    <w:rsid w:val="005C767B"/>
    <w:rsid w:val="005E301A"/>
    <w:rsid w:val="006126B0"/>
    <w:rsid w:val="0062096A"/>
    <w:rsid w:val="00625065"/>
    <w:rsid w:val="00650F39"/>
    <w:rsid w:val="006566A9"/>
    <w:rsid w:val="00667CA5"/>
    <w:rsid w:val="006A004C"/>
    <w:rsid w:val="006A5321"/>
    <w:rsid w:val="006B4FD9"/>
    <w:rsid w:val="006C6336"/>
    <w:rsid w:val="006E51A6"/>
    <w:rsid w:val="00712159"/>
    <w:rsid w:val="00712D05"/>
    <w:rsid w:val="0072261E"/>
    <w:rsid w:val="00735D56"/>
    <w:rsid w:val="00736662"/>
    <w:rsid w:val="007412F2"/>
    <w:rsid w:val="00751C31"/>
    <w:rsid w:val="00752AA0"/>
    <w:rsid w:val="00757ED3"/>
    <w:rsid w:val="00774B16"/>
    <w:rsid w:val="00775918"/>
    <w:rsid w:val="00776DB4"/>
    <w:rsid w:val="00781502"/>
    <w:rsid w:val="00782C39"/>
    <w:rsid w:val="0078535D"/>
    <w:rsid w:val="0078577B"/>
    <w:rsid w:val="00785DF5"/>
    <w:rsid w:val="00792F65"/>
    <w:rsid w:val="007A36D2"/>
    <w:rsid w:val="007A3A25"/>
    <w:rsid w:val="007A53B2"/>
    <w:rsid w:val="007B4E3D"/>
    <w:rsid w:val="007B51B3"/>
    <w:rsid w:val="007C17EB"/>
    <w:rsid w:val="007D70AF"/>
    <w:rsid w:val="007E4BF9"/>
    <w:rsid w:val="007F1089"/>
    <w:rsid w:val="00801EEA"/>
    <w:rsid w:val="00804DED"/>
    <w:rsid w:val="00815001"/>
    <w:rsid w:val="0083787A"/>
    <w:rsid w:val="008561D0"/>
    <w:rsid w:val="008617AD"/>
    <w:rsid w:val="00867F4E"/>
    <w:rsid w:val="0088698F"/>
    <w:rsid w:val="00887B7C"/>
    <w:rsid w:val="0089654A"/>
    <w:rsid w:val="008A4F11"/>
    <w:rsid w:val="008A5D23"/>
    <w:rsid w:val="008B00E1"/>
    <w:rsid w:val="008B408A"/>
    <w:rsid w:val="008E19D3"/>
    <w:rsid w:val="00910676"/>
    <w:rsid w:val="0091446D"/>
    <w:rsid w:val="009176E4"/>
    <w:rsid w:val="00930339"/>
    <w:rsid w:val="00931CB2"/>
    <w:rsid w:val="009340EF"/>
    <w:rsid w:val="0093725C"/>
    <w:rsid w:val="009456E3"/>
    <w:rsid w:val="00946353"/>
    <w:rsid w:val="009507C6"/>
    <w:rsid w:val="009833BC"/>
    <w:rsid w:val="00986B5D"/>
    <w:rsid w:val="00992CFB"/>
    <w:rsid w:val="009B363E"/>
    <w:rsid w:val="009B3B99"/>
    <w:rsid w:val="009B4F91"/>
    <w:rsid w:val="009B75FA"/>
    <w:rsid w:val="009C27CB"/>
    <w:rsid w:val="009C3125"/>
    <w:rsid w:val="009C706D"/>
    <w:rsid w:val="009F22C7"/>
    <w:rsid w:val="00A015C6"/>
    <w:rsid w:val="00A0223F"/>
    <w:rsid w:val="00A13313"/>
    <w:rsid w:val="00A1740C"/>
    <w:rsid w:val="00A35953"/>
    <w:rsid w:val="00A62C06"/>
    <w:rsid w:val="00A653AF"/>
    <w:rsid w:val="00A84269"/>
    <w:rsid w:val="00A97477"/>
    <w:rsid w:val="00A9773D"/>
    <w:rsid w:val="00AA1BE2"/>
    <w:rsid w:val="00AA2F3F"/>
    <w:rsid w:val="00AA31DF"/>
    <w:rsid w:val="00AB4339"/>
    <w:rsid w:val="00AD0A3C"/>
    <w:rsid w:val="00AE2F86"/>
    <w:rsid w:val="00AF7283"/>
    <w:rsid w:val="00B0118D"/>
    <w:rsid w:val="00B06A91"/>
    <w:rsid w:val="00B1747C"/>
    <w:rsid w:val="00B2625D"/>
    <w:rsid w:val="00B27AFE"/>
    <w:rsid w:val="00B30A12"/>
    <w:rsid w:val="00B31D7A"/>
    <w:rsid w:val="00B512ED"/>
    <w:rsid w:val="00B673A6"/>
    <w:rsid w:val="00B96EFA"/>
    <w:rsid w:val="00BB4E53"/>
    <w:rsid w:val="00BC40F8"/>
    <w:rsid w:val="00BC7675"/>
    <w:rsid w:val="00BD2CEB"/>
    <w:rsid w:val="00BD61BA"/>
    <w:rsid w:val="00C05288"/>
    <w:rsid w:val="00C055C8"/>
    <w:rsid w:val="00C12566"/>
    <w:rsid w:val="00C203CF"/>
    <w:rsid w:val="00C2110B"/>
    <w:rsid w:val="00C33DF9"/>
    <w:rsid w:val="00C42773"/>
    <w:rsid w:val="00C44DBA"/>
    <w:rsid w:val="00C524C8"/>
    <w:rsid w:val="00C83B38"/>
    <w:rsid w:val="00C95C9B"/>
    <w:rsid w:val="00C95D8A"/>
    <w:rsid w:val="00C96F90"/>
    <w:rsid w:val="00CA0A06"/>
    <w:rsid w:val="00CA32B4"/>
    <w:rsid w:val="00CE33EA"/>
    <w:rsid w:val="00CE6585"/>
    <w:rsid w:val="00CF6BDA"/>
    <w:rsid w:val="00D20700"/>
    <w:rsid w:val="00D251CA"/>
    <w:rsid w:val="00D45724"/>
    <w:rsid w:val="00D50B69"/>
    <w:rsid w:val="00D60A31"/>
    <w:rsid w:val="00DA40CC"/>
    <w:rsid w:val="00DB4E31"/>
    <w:rsid w:val="00DC3C55"/>
    <w:rsid w:val="00DD6291"/>
    <w:rsid w:val="00DE05D2"/>
    <w:rsid w:val="00E24564"/>
    <w:rsid w:val="00E32056"/>
    <w:rsid w:val="00E32B55"/>
    <w:rsid w:val="00E33F69"/>
    <w:rsid w:val="00E649C4"/>
    <w:rsid w:val="00E741AA"/>
    <w:rsid w:val="00E776BE"/>
    <w:rsid w:val="00E9108C"/>
    <w:rsid w:val="00E95490"/>
    <w:rsid w:val="00EA735A"/>
    <w:rsid w:val="00EB7985"/>
    <w:rsid w:val="00EC368E"/>
    <w:rsid w:val="00EC4907"/>
    <w:rsid w:val="00ED126A"/>
    <w:rsid w:val="00ED4A9D"/>
    <w:rsid w:val="00EE09E5"/>
    <w:rsid w:val="00EF48B0"/>
    <w:rsid w:val="00EF5415"/>
    <w:rsid w:val="00EF59F5"/>
    <w:rsid w:val="00F00FE3"/>
    <w:rsid w:val="00F15856"/>
    <w:rsid w:val="00F16D12"/>
    <w:rsid w:val="00F20D3C"/>
    <w:rsid w:val="00F211E8"/>
    <w:rsid w:val="00F2483B"/>
    <w:rsid w:val="00F41CE8"/>
    <w:rsid w:val="00F4353F"/>
    <w:rsid w:val="00F5532D"/>
    <w:rsid w:val="00F62CE3"/>
    <w:rsid w:val="00F87CF8"/>
    <w:rsid w:val="00F87E49"/>
    <w:rsid w:val="00F9192B"/>
    <w:rsid w:val="00F95A79"/>
    <w:rsid w:val="00F95E1B"/>
    <w:rsid w:val="00FB2EF7"/>
    <w:rsid w:val="00FC33B9"/>
    <w:rsid w:val="00FC599B"/>
    <w:rsid w:val="00FF0C81"/>
    <w:rsid w:val="00FF646F"/>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E76AEB"/>
  <w15:docId w15:val="{4F2FCAB3-32E7-6D4F-9AC3-226956E48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10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30E7"/>
    <w:pPr>
      <w:ind w:left="720"/>
      <w:contextualSpacing/>
    </w:pPr>
  </w:style>
  <w:style w:type="character" w:styleId="Hyperlink">
    <w:name w:val="Hyperlink"/>
    <w:basedOn w:val="DefaultParagraphFont"/>
    <w:uiPriority w:val="99"/>
    <w:unhideWhenUsed/>
    <w:rsid w:val="00E776BE"/>
    <w:rPr>
      <w:color w:val="0000FF"/>
      <w:u w:val="single"/>
    </w:rPr>
  </w:style>
  <w:style w:type="character" w:customStyle="1" w:styleId="apple-converted-space">
    <w:name w:val="apple-converted-space"/>
    <w:basedOn w:val="DefaultParagraphFont"/>
    <w:rsid w:val="00182F3A"/>
  </w:style>
  <w:style w:type="paragraph" w:styleId="HTMLPreformatted">
    <w:name w:val="HTML Preformatted"/>
    <w:basedOn w:val="Normal"/>
    <w:link w:val="HTMLPreformattedChar"/>
    <w:uiPriority w:val="99"/>
    <w:unhideWhenUsed/>
    <w:rsid w:val="009340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PreformattedChar">
    <w:name w:val="HTML Preformatted Char"/>
    <w:basedOn w:val="DefaultParagraphFont"/>
    <w:link w:val="HTMLPreformatted"/>
    <w:uiPriority w:val="99"/>
    <w:rsid w:val="009340EF"/>
    <w:rPr>
      <w:rFonts w:ascii="Courier New" w:eastAsia="Times New Roman" w:hAnsi="Courier New" w:cs="Courier New"/>
      <w:sz w:val="20"/>
      <w:szCs w:val="20"/>
      <w:lang w:eastAsia="el-GR"/>
    </w:rPr>
  </w:style>
  <w:style w:type="character" w:customStyle="1" w:styleId="highlight">
    <w:name w:val="highlight"/>
    <w:basedOn w:val="DefaultParagraphFont"/>
    <w:rsid w:val="00625065"/>
  </w:style>
  <w:style w:type="paragraph" w:styleId="Header">
    <w:name w:val="header"/>
    <w:basedOn w:val="Normal"/>
    <w:link w:val="HeaderChar"/>
    <w:uiPriority w:val="99"/>
    <w:unhideWhenUsed/>
    <w:rsid w:val="0050164E"/>
    <w:pPr>
      <w:tabs>
        <w:tab w:val="center" w:pos="4153"/>
        <w:tab w:val="right" w:pos="8306"/>
      </w:tabs>
      <w:spacing w:after="0" w:line="240" w:lineRule="auto"/>
    </w:pPr>
  </w:style>
  <w:style w:type="character" w:customStyle="1" w:styleId="HeaderChar">
    <w:name w:val="Header Char"/>
    <w:basedOn w:val="DefaultParagraphFont"/>
    <w:link w:val="Header"/>
    <w:uiPriority w:val="99"/>
    <w:rsid w:val="0050164E"/>
  </w:style>
  <w:style w:type="paragraph" w:styleId="Footer">
    <w:name w:val="footer"/>
    <w:basedOn w:val="Normal"/>
    <w:link w:val="FooterChar"/>
    <w:uiPriority w:val="99"/>
    <w:unhideWhenUsed/>
    <w:rsid w:val="0050164E"/>
    <w:pPr>
      <w:tabs>
        <w:tab w:val="center" w:pos="4153"/>
        <w:tab w:val="right" w:pos="8306"/>
      </w:tabs>
      <w:spacing w:after="0" w:line="240" w:lineRule="auto"/>
    </w:pPr>
  </w:style>
  <w:style w:type="character" w:customStyle="1" w:styleId="FooterChar">
    <w:name w:val="Footer Char"/>
    <w:basedOn w:val="DefaultParagraphFont"/>
    <w:link w:val="Footer"/>
    <w:uiPriority w:val="99"/>
    <w:rsid w:val="0050164E"/>
  </w:style>
  <w:style w:type="character" w:styleId="Emphasis">
    <w:name w:val="Emphasis"/>
    <w:basedOn w:val="DefaultParagraphFont"/>
    <w:uiPriority w:val="20"/>
    <w:qFormat/>
    <w:rsid w:val="003362F3"/>
    <w:rPr>
      <w:i/>
      <w:iCs/>
    </w:rPr>
  </w:style>
  <w:style w:type="character" w:customStyle="1" w:styleId="ref-journal">
    <w:name w:val="ref-journal"/>
    <w:basedOn w:val="DefaultParagraphFont"/>
    <w:rsid w:val="00EC368E"/>
  </w:style>
  <w:style w:type="character" w:customStyle="1" w:styleId="ref-vol">
    <w:name w:val="ref-vol"/>
    <w:basedOn w:val="DefaultParagraphFont"/>
    <w:rsid w:val="00EC368E"/>
  </w:style>
  <w:style w:type="paragraph" w:customStyle="1" w:styleId="a0">
    <w:name w:val="Κύριο τμήμα"/>
    <w:rsid w:val="00804DED"/>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l-GR"/>
    </w:rPr>
  </w:style>
  <w:style w:type="character" w:customStyle="1" w:styleId="a1">
    <w:name w:val="Κανένα"/>
    <w:rsid w:val="00804DED"/>
    <w:rPr>
      <w:lang w:val="en-US"/>
    </w:rPr>
  </w:style>
  <w:style w:type="numbering" w:customStyle="1" w:styleId="a">
    <w:name w:val="Αριθμοί"/>
    <w:rsid w:val="00804DED"/>
    <w:pPr>
      <w:numPr>
        <w:numId w:val="4"/>
      </w:numPr>
    </w:pPr>
  </w:style>
  <w:style w:type="character" w:customStyle="1" w:styleId="Hyperlink0">
    <w:name w:val="Hyperlink.0"/>
    <w:basedOn w:val="a1"/>
    <w:rsid w:val="00804DED"/>
    <w:rPr>
      <w:b/>
      <w:bCs/>
      <w:lang w:val="en-US"/>
    </w:rPr>
  </w:style>
  <w:style w:type="character" w:customStyle="1" w:styleId="Hyperlink26">
    <w:name w:val="Hyperlink.26"/>
    <w:basedOn w:val="a1"/>
    <w:rsid w:val="00804DED"/>
    <w:rPr>
      <w:b/>
      <w:bCs/>
      <w:sz w:val="22"/>
      <w:szCs w:val="22"/>
      <w:lang w:val="en-US"/>
    </w:rPr>
  </w:style>
  <w:style w:type="character" w:customStyle="1" w:styleId="Hyperlink27">
    <w:name w:val="Hyperlink.27"/>
    <w:basedOn w:val="a1"/>
    <w:rsid w:val="00804DED"/>
    <w:rPr>
      <w:sz w:val="22"/>
      <w:szCs w:val="22"/>
      <w:lang w:val="en-US"/>
    </w:rPr>
  </w:style>
  <w:style w:type="character" w:customStyle="1" w:styleId="Hyperlink28">
    <w:name w:val="Hyperlink.28"/>
    <w:basedOn w:val="a1"/>
    <w:rsid w:val="00804DED"/>
    <w:rPr>
      <w:color w:val="323232"/>
      <w:u w:val="single" w:color="323232"/>
      <w:lang w:val="en-US"/>
    </w:rPr>
  </w:style>
  <w:style w:type="character" w:customStyle="1" w:styleId="Hyperlink30">
    <w:name w:val="Hyperlink.30"/>
    <w:basedOn w:val="DefaultParagraphFont"/>
    <w:rsid w:val="00804DED"/>
    <w:rPr>
      <w:sz w:val="22"/>
      <w:szCs w:val="22"/>
      <w:u w:val="single"/>
    </w:rPr>
  </w:style>
  <w:style w:type="character" w:customStyle="1" w:styleId="Hyperlink79">
    <w:name w:val="Hyperlink.79"/>
    <w:basedOn w:val="a1"/>
    <w:rsid w:val="00804DED"/>
    <w:rPr>
      <w:lang w:val="en-US"/>
    </w:rPr>
  </w:style>
  <w:style w:type="character" w:styleId="CommentReference">
    <w:name w:val="annotation reference"/>
    <w:basedOn w:val="DefaultParagraphFont"/>
    <w:uiPriority w:val="99"/>
    <w:semiHidden/>
    <w:unhideWhenUsed/>
    <w:rsid w:val="003B1CAD"/>
    <w:rPr>
      <w:sz w:val="21"/>
      <w:szCs w:val="21"/>
    </w:rPr>
  </w:style>
  <w:style w:type="paragraph" w:styleId="CommentText">
    <w:name w:val="annotation text"/>
    <w:basedOn w:val="Normal"/>
    <w:link w:val="CommentTextChar"/>
    <w:uiPriority w:val="99"/>
    <w:unhideWhenUsed/>
    <w:rsid w:val="003B1CAD"/>
  </w:style>
  <w:style w:type="character" w:customStyle="1" w:styleId="CommentTextChar">
    <w:name w:val="Comment Text Char"/>
    <w:basedOn w:val="DefaultParagraphFont"/>
    <w:link w:val="CommentText"/>
    <w:rsid w:val="003B1CAD"/>
  </w:style>
  <w:style w:type="paragraph" w:styleId="CommentSubject">
    <w:name w:val="annotation subject"/>
    <w:basedOn w:val="CommentText"/>
    <w:next w:val="CommentText"/>
    <w:link w:val="CommentSubjectChar"/>
    <w:uiPriority w:val="99"/>
    <w:semiHidden/>
    <w:unhideWhenUsed/>
    <w:rsid w:val="003B1CAD"/>
    <w:rPr>
      <w:b/>
      <w:bCs/>
    </w:rPr>
  </w:style>
  <w:style w:type="character" w:customStyle="1" w:styleId="CommentSubjectChar">
    <w:name w:val="Comment Subject Char"/>
    <w:basedOn w:val="CommentTextChar"/>
    <w:link w:val="CommentSubject"/>
    <w:uiPriority w:val="99"/>
    <w:semiHidden/>
    <w:rsid w:val="003B1CAD"/>
    <w:rPr>
      <w:b/>
      <w:bCs/>
    </w:rPr>
  </w:style>
  <w:style w:type="paragraph" w:styleId="BalloonText">
    <w:name w:val="Balloon Text"/>
    <w:basedOn w:val="Normal"/>
    <w:link w:val="BalloonTextChar"/>
    <w:uiPriority w:val="99"/>
    <w:semiHidden/>
    <w:unhideWhenUsed/>
    <w:rsid w:val="003B1CAD"/>
    <w:pPr>
      <w:spacing w:after="0" w:line="240" w:lineRule="auto"/>
    </w:pPr>
    <w:rPr>
      <w:sz w:val="18"/>
      <w:szCs w:val="18"/>
    </w:rPr>
  </w:style>
  <w:style w:type="character" w:customStyle="1" w:styleId="BalloonTextChar">
    <w:name w:val="Balloon Text Char"/>
    <w:basedOn w:val="DefaultParagraphFont"/>
    <w:link w:val="BalloonText"/>
    <w:uiPriority w:val="99"/>
    <w:semiHidden/>
    <w:rsid w:val="003B1CAD"/>
    <w:rPr>
      <w:sz w:val="18"/>
      <w:szCs w:val="18"/>
    </w:rPr>
  </w:style>
  <w:style w:type="paragraph" w:styleId="PlainText">
    <w:name w:val="Plain Text"/>
    <w:basedOn w:val="Normal"/>
    <w:link w:val="PlainTextChar"/>
    <w:semiHidden/>
    <w:unhideWhenUsed/>
    <w:rsid w:val="006E51A6"/>
    <w:pPr>
      <w:widowControl w:val="0"/>
      <w:spacing w:after="0" w:line="240" w:lineRule="auto"/>
      <w:jc w:val="both"/>
    </w:pPr>
    <w:rPr>
      <w:rFonts w:ascii="SimSun" w:eastAsia="SimSun" w:hAnsi="Courier New" w:cs="Courier New"/>
      <w:kern w:val="2"/>
      <w:sz w:val="21"/>
      <w:szCs w:val="21"/>
      <w:lang w:val="en-US" w:eastAsia="zh-CN"/>
    </w:rPr>
  </w:style>
  <w:style w:type="character" w:customStyle="1" w:styleId="PlainTextChar">
    <w:name w:val="Plain Text Char"/>
    <w:basedOn w:val="DefaultParagraphFont"/>
    <w:link w:val="PlainText"/>
    <w:semiHidden/>
    <w:rsid w:val="006E51A6"/>
    <w:rPr>
      <w:rFonts w:ascii="SimSun" w:eastAsia="SimSun" w:hAnsi="Courier New" w:cs="Courier New"/>
      <w:kern w:val="2"/>
      <w:sz w:val="21"/>
      <w:szCs w:val="2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86218">
      <w:bodyDiv w:val="1"/>
      <w:marLeft w:val="0"/>
      <w:marRight w:val="0"/>
      <w:marTop w:val="0"/>
      <w:marBottom w:val="0"/>
      <w:divBdr>
        <w:top w:val="none" w:sz="0" w:space="0" w:color="auto"/>
        <w:left w:val="none" w:sz="0" w:space="0" w:color="auto"/>
        <w:bottom w:val="none" w:sz="0" w:space="0" w:color="auto"/>
        <w:right w:val="none" w:sz="0" w:space="0" w:color="auto"/>
      </w:divBdr>
    </w:div>
    <w:div w:id="35276584">
      <w:bodyDiv w:val="1"/>
      <w:marLeft w:val="0"/>
      <w:marRight w:val="0"/>
      <w:marTop w:val="0"/>
      <w:marBottom w:val="0"/>
      <w:divBdr>
        <w:top w:val="none" w:sz="0" w:space="0" w:color="auto"/>
        <w:left w:val="none" w:sz="0" w:space="0" w:color="auto"/>
        <w:bottom w:val="none" w:sz="0" w:space="0" w:color="auto"/>
        <w:right w:val="none" w:sz="0" w:space="0" w:color="auto"/>
      </w:divBdr>
    </w:div>
    <w:div w:id="57440494">
      <w:bodyDiv w:val="1"/>
      <w:marLeft w:val="0"/>
      <w:marRight w:val="0"/>
      <w:marTop w:val="0"/>
      <w:marBottom w:val="0"/>
      <w:divBdr>
        <w:top w:val="none" w:sz="0" w:space="0" w:color="auto"/>
        <w:left w:val="none" w:sz="0" w:space="0" w:color="auto"/>
        <w:bottom w:val="none" w:sz="0" w:space="0" w:color="auto"/>
        <w:right w:val="none" w:sz="0" w:space="0" w:color="auto"/>
      </w:divBdr>
    </w:div>
    <w:div w:id="58140288">
      <w:bodyDiv w:val="1"/>
      <w:marLeft w:val="0"/>
      <w:marRight w:val="0"/>
      <w:marTop w:val="0"/>
      <w:marBottom w:val="0"/>
      <w:divBdr>
        <w:top w:val="none" w:sz="0" w:space="0" w:color="auto"/>
        <w:left w:val="none" w:sz="0" w:space="0" w:color="auto"/>
        <w:bottom w:val="none" w:sz="0" w:space="0" w:color="auto"/>
        <w:right w:val="none" w:sz="0" w:space="0" w:color="auto"/>
      </w:divBdr>
    </w:div>
    <w:div w:id="77944184">
      <w:bodyDiv w:val="1"/>
      <w:marLeft w:val="0"/>
      <w:marRight w:val="0"/>
      <w:marTop w:val="0"/>
      <w:marBottom w:val="0"/>
      <w:divBdr>
        <w:top w:val="none" w:sz="0" w:space="0" w:color="auto"/>
        <w:left w:val="none" w:sz="0" w:space="0" w:color="auto"/>
        <w:bottom w:val="none" w:sz="0" w:space="0" w:color="auto"/>
        <w:right w:val="none" w:sz="0" w:space="0" w:color="auto"/>
      </w:divBdr>
    </w:div>
    <w:div w:id="79913704">
      <w:bodyDiv w:val="1"/>
      <w:marLeft w:val="0"/>
      <w:marRight w:val="0"/>
      <w:marTop w:val="0"/>
      <w:marBottom w:val="0"/>
      <w:divBdr>
        <w:top w:val="none" w:sz="0" w:space="0" w:color="auto"/>
        <w:left w:val="none" w:sz="0" w:space="0" w:color="auto"/>
        <w:bottom w:val="none" w:sz="0" w:space="0" w:color="auto"/>
        <w:right w:val="none" w:sz="0" w:space="0" w:color="auto"/>
      </w:divBdr>
    </w:div>
    <w:div w:id="82146223">
      <w:bodyDiv w:val="1"/>
      <w:marLeft w:val="0"/>
      <w:marRight w:val="0"/>
      <w:marTop w:val="0"/>
      <w:marBottom w:val="0"/>
      <w:divBdr>
        <w:top w:val="none" w:sz="0" w:space="0" w:color="auto"/>
        <w:left w:val="none" w:sz="0" w:space="0" w:color="auto"/>
        <w:bottom w:val="none" w:sz="0" w:space="0" w:color="auto"/>
        <w:right w:val="none" w:sz="0" w:space="0" w:color="auto"/>
      </w:divBdr>
    </w:div>
    <w:div w:id="89350702">
      <w:bodyDiv w:val="1"/>
      <w:marLeft w:val="0"/>
      <w:marRight w:val="0"/>
      <w:marTop w:val="0"/>
      <w:marBottom w:val="0"/>
      <w:divBdr>
        <w:top w:val="none" w:sz="0" w:space="0" w:color="auto"/>
        <w:left w:val="none" w:sz="0" w:space="0" w:color="auto"/>
        <w:bottom w:val="none" w:sz="0" w:space="0" w:color="auto"/>
        <w:right w:val="none" w:sz="0" w:space="0" w:color="auto"/>
      </w:divBdr>
    </w:div>
    <w:div w:id="96947999">
      <w:bodyDiv w:val="1"/>
      <w:marLeft w:val="0"/>
      <w:marRight w:val="0"/>
      <w:marTop w:val="0"/>
      <w:marBottom w:val="0"/>
      <w:divBdr>
        <w:top w:val="none" w:sz="0" w:space="0" w:color="auto"/>
        <w:left w:val="none" w:sz="0" w:space="0" w:color="auto"/>
        <w:bottom w:val="none" w:sz="0" w:space="0" w:color="auto"/>
        <w:right w:val="none" w:sz="0" w:space="0" w:color="auto"/>
      </w:divBdr>
    </w:div>
    <w:div w:id="101731829">
      <w:bodyDiv w:val="1"/>
      <w:marLeft w:val="0"/>
      <w:marRight w:val="0"/>
      <w:marTop w:val="0"/>
      <w:marBottom w:val="0"/>
      <w:divBdr>
        <w:top w:val="none" w:sz="0" w:space="0" w:color="auto"/>
        <w:left w:val="none" w:sz="0" w:space="0" w:color="auto"/>
        <w:bottom w:val="none" w:sz="0" w:space="0" w:color="auto"/>
        <w:right w:val="none" w:sz="0" w:space="0" w:color="auto"/>
      </w:divBdr>
    </w:div>
    <w:div w:id="117919246">
      <w:bodyDiv w:val="1"/>
      <w:marLeft w:val="0"/>
      <w:marRight w:val="0"/>
      <w:marTop w:val="0"/>
      <w:marBottom w:val="0"/>
      <w:divBdr>
        <w:top w:val="none" w:sz="0" w:space="0" w:color="auto"/>
        <w:left w:val="none" w:sz="0" w:space="0" w:color="auto"/>
        <w:bottom w:val="none" w:sz="0" w:space="0" w:color="auto"/>
        <w:right w:val="none" w:sz="0" w:space="0" w:color="auto"/>
      </w:divBdr>
    </w:div>
    <w:div w:id="137068013">
      <w:bodyDiv w:val="1"/>
      <w:marLeft w:val="0"/>
      <w:marRight w:val="0"/>
      <w:marTop w:val="0"/>
      <w:marBottom w:val="0"/>
      <w:divBdr>
        <w:top w:val="none" w:sz="0" w:space="0" w:color="auto"/>
        <w:left w:val="none" w:sz="0" w:space="0" w:color="auto"/>
        <w:bottom w:val="none" w:sz="0" w:space="0" w:color="auto"/>
        <w:right w:val="none" w:sz="0" w:space="0" w:color="auto"/>
      </w:divBdr>
    </w:div>
    <w:div w:id="139427096">
      <w:bodyDiv w:val="1"/>
      <w:marLeft w:val="0"/>
      <w:marRight w:val="0"/>
      <w:marTop w:val="0"/>
      <w:marBottom w:val="0"/>
      <w:divBdr>
        <w:top w:val="none" w:sz="0" w:space="0" w:color="auto"/>
        <w:left w:val="none" w:sz="0" w:space="0" w:color="auto"/>
        <w:bottom w:val="none" w:sz="0" w:space="0" w:color="auto"/>
        <w:right w:val="none" w:sz="0" w:space="0" w:color="auto"/>
      </w:divBdr>
    </w:div>
    <w:div w:id="180121100">
      <w:bodyDiv w:val="1"/>
      <w:marLeft w:val="0"/>
      <w:marRight w:val="0"/>
      <w:marTop w:val="0"/>
      <w:marBottom w:val="0"/>
      <w:divBdr>
        <w:top w:val="none" w:sz="0" w:space="0" w:color="auto"/>
        <w:left w:val="none" w:sz="0" w:space="0" w:color="auto"/>
        <w:bottom w:val="none" w:sz="0" w:space="0" w:color="auto"/>
        <w:right w:val="none" w:sz="0" w:space="0" w:color="auto"/>
      </w:divBdr>
    </w:div>
    <w:div w:id="182675099">
      <w:bodyDiv w:val="1"/>
      <w:marLeft w:val="0"/>
      <w:marRight w:val="0"/>
      <w:marTop w:val="0"/>
      <w:marBottom w:val="0"/>
      <w:divBdr>
        <w:top w:val="none" w:sz="0" w:space="0" w:color="auto"/>
        <w:left w:val="none" w:sz="0" w:space="0" w:color="auto"/>
        <w:bottom w:val="none" w:sz="0" w:space="0" w:color="auto"/>
        <w:right w:val="none" w:sz="0" w:space="0" w:color="auto"/>
      </w:divBdr>
    </w:div>
    <w:div w:id="201410292">
      <w:bodyDiv w:val="1"/>
      <w:marLeft w:val="0"/>
      <w:marRight w:val="0"/>
      <w:marTop w:val="0"/>
      <w:marBottom w:val="0"/>
      <w:divBdr>
        <w:top w:val="none" w:sz="0" w:space="0" w:color="auto"/>
        <w:left w:val="none" w:sz="0" w:space="0" w:color="auto"/>
        <w:bottom w:val="none" w:sz="0" w:space="0" w:color="auto"/>
        <w:right w:val="none" w:sz="0" w:space="0" w:color="auto"/>
      </w:divBdr>
    </w:div>
    <w:div w:id="245042579">
      <w:bodyDiv w:val="1"/>
      <w:marLeft w:val="0"/>
      <w:marRight w:val="0"/>
      <w:marTop w:val="0"/>
      <w:marBottom w:val="0"/>
      <w:divBdr>
        <w:top w:val="none" w:sz="0" w:space="0" w:color="auto"/>
        <w:left w:val="none" w:sz="0" w:space="0" w:color="auto"/>
        <w:bottom w:val="none" w:sz="0" w:space="0" w:color="auto"/>
        <w:right w:val="none" w:sz="0" w:space="0" w:color="auto"/>
      </w:divBdr>
    </w:div>
    <w:div w:id="262568312">
      <w:bodyDiv w:val="1"/>
      <w:marLeft w:val="0"/>
      <w:marRight w:val="0"/>
      <w:marTop w:val="0"/>
      <w:marBottom w:val="0"/>
      <w:divBdr>
        <w:top w:val="none" w:sz="0" w:space="0" w:color="auto"/>
        <w:left w:val="none" w:sz="0" w:space="0" w:color="auto"/>
        <w:bottom w:val="none" w:sz="0" w:space="0" w:color="auto"/>
        <w:right w:val="none" w:sz="0" w:space="0" w:color="auto"/>
      </w:divBdr>
    </w:div>
    <w:div w:id="264731246">
      <w:bodyDiv w:val="1"/>
      <w:marLeft w:val="0"/>
      <w:marRight w:val="0"/>
      <w:marTop w:val="0"/>
      <w:marBottom w:val="0"/>
      <w:divBdr>
        <w:top w:val="none" w:sz="0" w:space="0" w:color="auto"/>
        <w:left w:val="none" w:sz="0" w:space="0" w:color="auto"/>
        <w:bottom w:val="none" w:sz="0" w:space="0" w:color="auto"/>
        <w:right w:val="none" w:sz="0" w:space="0" w:color="auto"/>
      </w:divBdr>
    </w:div>
    <w:div w:id="280303218">
      <w:bodyDiv w:val="1"/>
      <w:marLeft w:val="0"/>
      <w:marRight w:val="0"/>
      <w:marTop w:val="0"/>
      <w:marBottom w:val="0"/>
      <w:divBdr>
        <w:top w:val="none" w:sz="0" w:space="0" w:color="auto"/>
        <w:left w:val="none" w:sz="0" w:space="0" w:color="auto"/>
        <w:bottom w:val="none" w:sz="0" w:space="0" w:color="auto"/>
        <w:right w:val="none" w:sz="0" w:space="0" w:color="auto"/>
      </w:divBdr>
    </w:div>
    <w:div w:id="296374359">
      <w:bodyDiv w:val="1"/>
      <w:marLeft w:val="0"/>
      <w:marRight w:val="0"/>
      <w:marTop w:val="0"/>
      <w:marBottom w:val="0"/>
      <w:divBdr>
        <w:top w:val="none" w:sz="0" w:space="0" w:color="auto"/>
        <w:left w:val="none" w:sz="0" w:space="0" w:color="auto"/>
        <w:bottom w:val="none" w:sz="0" w:space="0" w:color="auto"/>
        <w:right w:val="none" w:sz="0" w:space="0" w:color="auto"/>
      </w:divBdr>
    </w:div>
    <w:div w:id="298417763">
      <w:bodyDiv w:val="1"/>
      <w:marLeft w:val="0"/>
      <w:marRight w:val="0"/>
      <w:marTop w:val="0"/>
      <w:marBottom w:val="0"/>
      <w:divBdr>
        <w:top w:val="none" w:sz="0" w:space="0" w:color="auto"/>
        <w:left w:val="none" w:sz="0" w:space="0" w:color="auto"/>
        <w:bottom w:val="none" w:sz="0" w:space="0" w:color="auto"/>
        <w:right w:val="none" w:sz="0" w:space="0" w:color="auto"/>
      </w:divBdr>
    </w:div>
    <w:div w:id="317998322">
      <w:bodyDiv w:val="1"/>
      <w:marLeft w:val="0"/>
      <w:marRight w:val="0"/>
      <w:marTop w:val="0"/>
      <w:marBottom w:val="0"/>
      <w:divBdr>
        <w:top w:val="none" w:sz="0" w:space="0" w:color="auto"/>
        <w:left w:val="none" w:sz="0" w:space="0" w:color="auto"/>
        <w:bottom w:val="none" w:sz="0" w:space="0" w:color="auto"/>
        <w:right w:val="none" w:sz="0" w:space="0" w:color="auto"/>
      </w:divBdr>
    </w:div>
    <w:div w:id="340547643">
      <w:bodyDiv w:val="1"/>
      <w:marLeft w:val="0"/>
      <w:marRight w:val="0"/>
      <w:marTop w:val="0"/>
      <w:marBottom w:val="0"/>
      <w:divBdr>
        <w:top w:val="none" w:sz="0" w:space="0" w:color="auto"/>
        <w:left w:val="none" w:sz="0" w:space="0" w:color="auto"/>
        <w:bottom w:val="none" w:sz="0" w:space="0" w:color="auto"/>
        <w:right w:val="none" w:sz="0" w:space="0" w:color="auto"/>
      </w:divBdr>
    </w:div>
    <w:div w:id="359010364">
      <w:bodyDiv w:val="1"/>
      <w:marLeft w:val="0"/>
      <w:marRight w:val="0"/>
      <w:marTop w:val="0"/>
      <w:marBottom w:val="0"/>
      <w:divBdr>
        <w:top w:val="none" w:sz="0" w:space="0" w:color="auto"/>
        <w:left w:val="none" w:sz="0" w:space="0" w:color="auto"/>
        <w:bottom w:val="none" w:sz="0" w:space="0" w:color="auto"/>
        <w:right w:val="none" w:sz="0" w:space="0" w:color="auto"/>
      </w:divBdr>
    </w:div>
    <w:div w:id="367223226">
      <w:bodyDiv w:val="1"/>
      <w:marLeft w:val="0"/>
      <w:marRight w:val="0"/>
      <w:marTop w:val="0"/>
      <w:marBottom w:val="0"/>
      <w:divBdr>
        <w:top w:val="none" w:sz="0" w:space="0" w:color="auto"/>
        <w:left w:val="none" w:sz="0" w:space="0" w:color="auto"/>
        <w:bottom w:val="none" w:sz="0" w:space="0" w:color="auto"/>
        <w:right w:val="none" w:sz="0" w:space="0" w:color="auto"/>
      </w:divBdr>
    </w:div>
    <w:div w:id="381754548">
      <w:bodyDiv w:val="1"/>
      <w:marLeft w:val="0"/>
      <w:marRight w:val="0"/>
      <w:marTop w:val="0"/>
      <w:marBottom w:val="0"/>
      <w:divBdr>
        <w:top w:val="none" w:sz="0" w:space="0" w:color="auto"/>
        <w:left w:val="none" w:sz="0" w:space="0" w:color="auto"/>
        <w:bottom w:val="none" w:sz="0" w:space="0" w:color="auto"/>
        <w:right w:val="none" w:sz="0" w:space="0" w:color="auto"/>
      </w:divBdr>
    </w:div>
    <w:div w:id="393046772">
      <w:bodyDiv w:val="1"/>
      <w:marLeft w:val="0"/>
      <w:marRight w:val="0"/>
      <w:marTop w:val="0"/>
      <w:marBottom w:val="0"/>
      <w:divBdr>
        <w:top w:val="none" w:sz="0" w:space="0" w:color="auto"/>
        <w:left w:val="none" w:sz="0" w:space="0" w:color="auto"/>
        <w:bottom w:val="none" w:sz="0" w:space="0" w:color="auto"/>
        <w:right w:val="none" w:sz="0" w:space="0" w:color="auto"/>
      </w:divBdr>
    </w:div>
    <w:div w:id="397552529">
      <w:bodyDiv w:val="1"/>
      <w:marLeft w:val="0"/>
      <w:marRight w:val="0"/>
      <w:marTop w:val="0"/>
      <w:marBottom w:val="0"/>
      <w:divBdr>
        <w:top w:val="none" w:sz="0" w:space="0" w:color="auto"/>
        <w:left w:val="none" w:sz="0" w:space="0" w:color="auto"/>
        <w:bottom w:val="none" w:sz="0" w:space="0" w:color="auto"/>
        <w:right w:val="none" w:sz="0" w:space="0" w:color="auto"/>
      </w:divBdr>
    </w:div>
    <w:div w:id="399065323">
      <w:bodyDiv w:val="1"/>
      <w:marLeft w:val="0"/>
      <w:marRight w:val="0"/>
      <w:marTop w:val="0"/>
      <w:marBottom w:val="0"/>
      <w:divBdr>
        <w:top w:val="none" w:sz="0" w:space="0" w:color="auto"/>
        <w:left w:val="none" w:sz="0" w:space="0" w:color="auto"/>
        <w:bottom w:val="none" w:sz="0" w:space="0" w:color="auto"/>
        <w:right w:val="none" w:sz="0" w:space="0" w:color="auto"/>
      </w:divBdr>
    </w:div>
    <w:div w:id="400442971">
      <w:bodyDiv w:val="1"/>
      <w:marLeft w:val="0"/>
      <w:marRight w:val="0"/>
      <w:marTop w:val="0"/>
      <w:marBottom w:val="0"/>
      <w:divBdr>
        <w:top w:val="none" w:sz="0" w:space="0" w:color="auto"/>
        <w:left w:val="none" w:sz="0" w:space="0" w:color="auto"/>
        <w:bottom w:val="none" w:sz="0" w:space="0" w:color="auto"/>
        <w:right w:val="none" w:sz="0" w:space="0" w:color="auto"/>
      </w:divBdr>
    </w:div>
    <w:div w:id="409814957">
      <w:bodyDiv w:val="1"/>
      <w:marLeft w:val="0"/>
      <w:marRight w:val="0"/>
      <w:marTop w:val="0"/>
      <w:marBottom w:val="0"/>
      <w:divBdr>
        <w:top w:val="none" w:sz="0" w:space="0" w:color="auto"/>
        <w:left w:val="none" w:sz="0" w:space="0" w:color="auto"/>
        <w:bottom w:val="none" w:sz="0" w:space="0" w:color="auto"/>
        <w:right w:val="none" w:sz="0" w:space="0" w:color="auto"/>
      </w:divBdr>
    </w:div>
    <w:div w:id="417603809">
      <w:bodyDiv w:val="1"/>
      <w:marLeft w:val="0"/>
      <w:marRight w:val="0"/>
      <w:marTop w:val="0"/>
      <w:marBottom w:val="0"/>
      <w:divBdr>
        <w:top w:val="none" w:sz="0" w:space="0" w:color="auto"/>
        <w:left w:val="none" w:sz="0" w:space="0" w:color="auto"/>
        <w:bottom w:val="none" w:sz="0" w:space="0" w:color="auto"/>
        <w:right w:val="none" w:sz="0" w:space="0" w:color="auto"/>
      </w:divBdr>
    </w:div>
    <w:div w:id="421881221">
      <w:bodyDiv w:val="1"/>
      <w:marLeft w:val="0"/>
      <w:marRight w:val="0"/>
      <w:marTop w:val="0"/>
      <w:marBottom w:val="0"/>
      <w:divBdr>
        <w:top w:val="none" w:sz="0" w:space="0" w:color="auto"/>
        <w:left w:val="none" w:sz="0" w:space="0" w:color="auto"/>
        <w:bottom w:val="none" w:sz="0" w:space="0" w:color="auto"/>
        <w:right w:val="none" w:sz="0" w:space="0" w:color="auto"/>
      </w:divBdr>
    </w:div>
    <w:div w:id="445394846">
      <w:bodyDiv w:val="1"/>
      <w:marLeft w:val="0"/>
      <w:marRight w:val="0"/>
      <w:marTop w:val="0"/>
      <w:marBottom w:val="0"/>
      <w:divBdr>
        <w:top w:val="none" w:sz="0" w:space="0" w:color="auto"/>
        <w:left w:val="none" w:sz="0" w:space="0" w:color="auto"/>
        <w:bottom w:val="none" w:sz="0" w:space="0" w:color="auto"/>
        <w:right w:val="none" w:sz="0" w:space="0" w:color="auto"/>
      </w:divBdr>
    </w:div>
    <w:div w:id="456144498">
      <w:bodyDiv w:val="1"/>
      <w:marLeft w:val="0"/>
      <w:marRight w:val="0"/>
      <w:marTop w:val="0"/>
      <w:marBottom w:val="0"/>
      <w:divBdr>
        <w:top w:val="none" w:sz="0" w:space="0" w:color="auto"/>
        <w:left w:val="none" w:sz="0" w:space="0" w:color="auto"/>
        <w:bottom w:val="none" w:sz="0" w:space="0" w:color="auto"/>
        <w:right w:val="none" w:sz="0" w:space="0" w:color="auto"/>
      </w:divBdr>
    </w:div>
    <w:div w:id="459342220">
      <w:bodyDiv w:val="1"/>
      <w:marLeft w:val="0"/>
      <w:marRight w:val="0"/>
      <w:marTop w:val="0"/>
      <w:marBottom w:val="0"/>
      <w:divBdr>
        <w:top w:val="none" w:sz="0" w:space="0" w:color="auto"/>
        <w:left w:val="none" w:sz="0" w:space="0" w:color="auto"/>
        <w:bottom w:val="none" w:sz="0" w:space="0" w:color="auto"/>
        <w:right w:val="none" w:sz="0" w:space="0" w:color="auto"/>
      </w:divBdr>
    </w:div>
    <w:div w:id="473570789">
      <w:bodyDiv w:val="1"/>
      <w:marLeft w:val="0"/>
      <w:marRight w:val="0"/>
      <w:marTop w:val="0"/>
      <w:marBottom w:val="0"/>
      <w:divBdr>
        <w:top w:val="none" w:sz="0" w:space="0" w:color="auto"/>
        <w:left w:val="none" w:sz="0" w:space="0" w:color="auto"/>
        <w:bottom w:val="none" w:sz="0" w:space="0" w:color="auto"/>
        <w:right w:val="none" w:sz="0" w:space="0" w:color="auto"/>
      </w:divBdr>
    </w:div>
    <w:div w:id="500508888">
      <w:bodyDiv w:val="1"/>
      <w:marLeft w:val="0"/>
      <w:marRight w:val="0"/>
      <w:marTop w:val="0"/>
      <w:marBottom w:val="0"/>
      <w:divBdr>
        <w:top w:val="none" w:sz="0" w:space="0" w:color="auto"/>
        <w:left w:val="none" w:sz="0" w:space="0" w:color="auto"/>
        <w:bottom w:val="none" w:sz="0" w:space="0" w:color="auto"/>
        <w:right w:val="none" w:sz="0" w:space="0" w:color="auto"/>
      </w:divBdr>
    </w:div>
    <w:div w:id="509098884">
      <w:bodyDiv w:val="1"/>
      <w:marLeft w:val="0"/>
      <w:marRight w:val="0"/>
      <w:marTop w:val="0"/>
      <w:marBottom w:val="0"/>
      <w:divBdr>
        <w:top w:val="none" w:sz="0" w:space="0" w:color="auto"/>
        <w:left w:val="none" w:sz="0" w:space="0" w:color="auto"/>
        <w:bottom w:val="none" w:sz="0" w:space="0" w:color="auto"/>
        <w:right w:val="none" w:sz="0" w:space="0" w:color="auto"/>
      </w:divBdr>
    </w:div>
    <w:div w:id="565840559">
      <w:bodyDiv w:val="1"/>
      <w:marLeft w:val="0"/>
      <w:marRight w:val="0"/>
      <w:marTop w:val="0"/>
      <w:marBottom w:val="0"/>
      <w:divBdr>
        <w:top w:val="none" w:sz="0" w:space="0" w:color="auto"/>
        <w:left w:val="none" w:sz="0" w:space="0" w:color="auto"/>
        <w:bottom w:val="none" w:sz="0" w:space="0" w:color="auto"/>
        <w:right w:val="none" w:sz="0" w:space="0" w:color="auto"/>
      </w:divBdr>
    </w:div>
    <w:div w:id="571238352">
      <w:bodyDiv w:val="1"/>
      <w:marLeft w:val="0"/>
      <w:marRight w:val="0"/>
      <w:marTop w:val="0"/>
      <w:marBottom w:val="0"/>
      <w:divBdr>
        <w:top w:val="none" w:sz="0" w:space="0" w:color="auto"/>
        <w:left w:val="none" w:sz="0" w:space="0" w:color="auto"/>
        <w:bottom w:val="none" w:sz="0" w:space="0" w:color="auto"/>
        <w:right w:val="none" w:sz="0" w:space="0" w:color="auto"/>
      </w:divBdr>
    </w:div>
    <w:div w:id="577054320">
      <w:bodyDiv w:val="1"/>
      <w:marLeft w:val="0"/>
      <w:marRight w:val="0"/>
      <w:marTop w:val="0"/>
      <w:marBottom w:val="0"/>
      <w:divBdr>
        <w:top w:val="none" w:sz="0" w:space="0" w:color="auto"/>
        <w:left w:val="none" w:sz="0" w:space="0" w:color="auto"/>
        <w:bottom w:val="none" w:sz="0" w:space="0" w:color="auto"/>
        <w:right w:val="none" w:sz="0" w:space="0" w:color="auto"/>
      </w:divBdr>
    </w:div>
    <w:div w:id="583343526">
      <w:bodyDiv w:val="1"/>
      <w:marLeft w:val="0"/>
      <w:marRight w:val="0"/>
      <w:marTop w:val="0"/>
      <w:marBottom w:val="0"/>
      <w:divBdr>
        <w:top w:val="none" w:sz="0" w:space="0" w:color="auto"/>
        <w:left w:val="none" w:sz="0" w:space="0" w:color="auto"/>
        <w:bottom w:val="none" w:sz="0" w:space="0" w:color="auto"/>
        <w:right w:val="none" w:sz="0" w:space="0" w:color="auto"/>
      </w:divBdr>
    </w:div>
    <w:div w:id="597911725">
      <w:bodyDiv w:val="1"/>
      <w:marLeft w:val="0"/>
      <w:marRight w:val="0"/>
      <w:marTop w:val="0"/>
      <w:marBottom w:val="0"/>
      <w:divBdr>
        <w:top w:val="none" w:sz="0" w:space="0" w:color="auto"/>
        <w:left w:val="none" w:sz="0" w:space="0" w:color="auto"/>
        <w:bottom w:val="none" w:sz="0" w:space="0" w:color="auto"/>
        <w:right w:val="none" w:sz="0" w:space="0" w:color="auto"/>
      </w:divBdr>
    </w:div>
    <w:div w:id="664280958">
      <w:bodyDiv w:val="1"/>
      <w:marLeft w:val="0"/>
      <w:marRight w:val="0"/>
      <w:marTop w:val="0"/>
      <w:marBottom w:val="0"/>
      <w:divBdr>
        <w:top w:val="none" w:sz="0" w:space="0" w:color="auto"/>
        <w:left w:val="none" w:sz="0" w:space="0" w:color="auto"/>
        <w:bottom w:val="none" w:sz="0" w:space="0" w:color="auto"/>
        <w:right w:val="none" w:sz="0" w:space="0" w:color="auto"/>
      </w:divBdr>
    </w:div>
    <w:div w:id="681473800">
      <w:bodyDiv w:val="1"/>
      <w:marLeft w:val="0"/>
      <w:marRight w:val="0"/>
      <w:marTop w:val="0"/>
      <w:marBottom w:val="0"/>
      <w:divBdr>
        <w:top w:val="none" w:sz="0" w:space="0" w:color="auto"/>
        <w:left w:val="none" w:sz="0" w:space="0" w:color="auto"/>
        <w:bottom w:val="none" w:sz="0" w:space="0" w:color="auto"/>
        <w:right w:val="none" w:sz="0" w:space="0" w:color="auto"/>
      </w:divBdr>
    </w:div>
    <w:div w:id="706874322">
      <w:bodyDiv w:val="1"/>
      <w:marLeft w:val="0"/>
      <w:marRight w:val="0"/>
      <w:marTop w:val="0"/>
      <w:marBottom w:val="0"/>
      <w:divBdr>
        <w:top w:val="none" w:sz="0" w:space="0" w:color="auto"/>
        <w:left w:val="none" w:sz="0" w:space="0" w:color="auto"/>
        <w:bottom w:val="none" w:sz="0" w:space="0" w:color="auto"/>
        <w:right w:val="none" w:sz="0" w:space="0" w:color="auto"/>
      </w:divBdr>
    </w:div>
    <w:div w:id="711612035">
      <w:bodyDiv w:val="1"/>
      <w:marLeft w:val="0"/>
      <w:marRight w:val="0"/>
      <w:marTop w:val="0"/>
      <w:marBottom w:val="0"/>
      <w:divBdr>
        <w:top w:val="none" w:sz="0" w:space="0" w:color="auto"/>
        <w:left w:val="none" w:sz="0" w:space="0" w:color="auto"/>
        <w:bottom w:val="none" w:sz="0" w:space="0" w:color="auto"/>
        <w:right w:val="none" w:sz="0" w:space="0" w:color="auto"/>
      </w:divBdr>
    </w:div>
    <w:div w:id="712117206">
      <w:bodyDiv w:val="1"/>
      <w:marLeft w:val="0"/>
      <w:marRight w:val="0"/>
      <w:marTop w:val="0"/>
      <w:marBottom w:val="0"/>
      <w:divBdr>
        <w:top w:val="none" w:sz="0" w:space="0" w:color="auto"/>
        <w:left w:val="none" w:sz="0" w:space="0" w:color="auto"/>
        <w:bottom w:val="none" w:sz="0" w:space="0" w:color="auto"/>
        <w:right w:val="none" w:sz="0" w:space="0" w:color="auto"/>
      </w:divBdr>
    </w:div>
    <w:div w:id="738096675">
      <w:bodyDiv w:val="1"/>
      <w:marLeft w:val="0"/>
      <w:marRight w:val="0"/>
      <w:marTop w:val="0"/>
      <w:marBottom w:val="0"/>
      <w:divBdr>
        <w:top w:val="none" w:sz="0" w:space="0" w:color="auto"/>
        <w:left w:val="none" w:sz="0" w:space="0" w:color="auto"/>
        <w:bottom w:val="none" w:sz="0" w:space="0" w:color="auto"/>
        <w:right w:val="none" w:sz="0" w:space="0" w:color="auto"/>
      </w:divBdr>
    </w:div>
    <w:div w:id="748042476">
      <w:bodyDiv w:val="1"/>
      <w:marLeft w:val="0"/>
      <w:marRight w:val="0"/>
      <w:marTop w:val="0"/>
      <w:marBottom w:val="0"/>
      <w:divBdr>
        <w:top w:val="none" w:sz="0" w:space="0" w:color="auto"/>
        <w:left w:val="none" w:sz="0" w:space="0" w:color="auto"/>
        <w:bottom w:val="none" w:sz="0" w:space="0" w:color="auto"/>
        <w:right w:val="none" w:sz="0" w:space="0" w:color="auto"/>
      </w:divBdr>
    </w:div>
    <w:div w:id="766121303">
      <w:bodyDiv w:val="1"/>
      <w:marLeft w:val="0"/>
      <w:marRight w:val="0"/>
      <w:marTop w:val="0"/>
      <w:marBottom w:val="0"/>
      <w:divBdr>
        <w:top w:val="none" w:sz="0" w:space="0" w:color="auto"/>
        <w:left w:val="none" w:sz="0" w:space="0" w:color="auto"/>
        <w:bottom w:val="none" w:sz="0" w:space="0" w:color="auto"/>
        <w:right w:val="none" w:sz="0" w:space="0" w:color="auto"/>
      </w:divBdr>
    </w:div>
    <w:div w:id="766192638">
      <w:bodyDiv w:val="1"/>
      <w:marLeft w:val="0"/>
      <w:marRight w:val="0"/>
      <w:marTop w:val="0"/>
      <w:marBottom w:val="0"/>
      <w:divBdr>
        <w:top w:val="none" w:sz="0" w:space="0" w:color="auto"/>
        <w:left w:val="none" w:sz="0" w:space="0" w:color="auto"/>
        <w:bottom w:val="none" w:sz="0" w:space="0" w:color="auto"/>
        <w:right w:val="none" w:sz="0" w:space="0" w:color="auto"/>
      </w:divBdr>
    </w:div>
    <w:div w:id="800198102">
      <w:bodyDiv w:val="1"/>
      <w:marLeft w:val="0"/>
      <w:marRight w:val="0"/>
      <w:marTop w:val="0"/>
      <w:marBottom w:val="0"/>
      <w:divBdr>
        <w:top w:val="none" w:sz="0" w:space="0" w:color="auto"/>
        <w:left w:val="none" w:sz="0" w:space="0" w:color="auto"/>
        <w:bottom w:val="none" w:sz="0" w:space="0" w:color="auto"/>
        <w:right w:val="none" w:sz="0" w:space="0" w:color="auto"/>
      </w:divBdr>
    </w:div>
    <w:div w:id="800539869">
      <w:bodyDiv w:val="1"/>
      <w:marLeft w:val="0"/>
      <w:marRight w:val="0"/>
      <w:marTop w:val="0"/>
      <w:marBottom w:val="0"/>
      <w:divBdr>
        <w:top w:val="none" w:sz="0" w:space="0" w:color="auto"/>
        <w:left w:val="none" w:sz="0" w:space="0" w:color="auto"/>
        <w:bottom w:val="none" w:sz="0" w:space="0" w:color="auto"/>
        <w:right w:val="none" w:sz="0" w:space="0" w:color="auto"/>
      </w:divBdr>
    </w:div>
    <w:div w:id="820511205">
      <w:bodyDiv w:val="1"/>
      <w:marLeft w:val="0"/>
      <w:marRight w:val="0"/>
      <w:marTop w:val="0"/>
      <w:marBottom w:val="0"/>
      <w:divBdr>
        <w:top w:val="none" w:sz="0" w:space="0" w:color="auto"/>
        <w:left w:val="none" w:sz="0" w:space="0" w:color="auto"/>
        <w:bottom w:val="none" w:sz="0" w:space="0" w:color="auto"/>
        <w:right w:val="none" w:sz="0" w:space="0" w:color="auto"/>
      </w:divBdr>
    </w:div>
    <w:div w:id="829639322">
      <w:bodyDiv w:val="1"/>
      <w:marLeft w:val="0"/>
      <w:marRight w:val="0"/>
      <w:marTop w:val="0"/>
      <w:marBottom w:val="0"/>
      <w:divBdr>
        <w:top w:val="none" w:sz="0" w:space="0" w:color="auto"/>
        <w:left w:val="none" w:sz="0" w:space="0" w:color="auto"/>
        <w:bottom w:val="none" w:sz="0" w:space="0" w:color="auto"/>
        <w:right w:val="none" w:sz="0" w:space="0" w:color="auto"/>
      </w:divBdr>
    </w:div>
    <w:div w:id="842016338">
      <w:bodyDiv w:val="1"/>
      <w:marLeft w:val="0"/>
      <w:marRight w:val="0"/>
      <w:marTop w:val="0"/>
      <w:marBottom w:val="0"/>
      <w:divBdr>
        <w:top w:val="none" w:sz="0" w:space="0" w:color="auto"/>
        <w:left w:val="none" w:sz="0" w:space="0" w:color="auto"/>
        <w:bottom w:val="none" w:sz="0" w:space="0" w:color="auto"/>
        <w:right w:val="none" w:sz="0" w:space="0" w:color="auto"/>
      </w:divBdr>
    </w:div>
    <w:div w:id="849567630">
      <w:bodyDiv w:val="1"/>
      <w:marLeft w:val="0"/>
      <w:marRight w:val="0"/>
      <w:marTop w:val="0"/>
      <w:marBottom w:val="0"/>
      <w:divBdr>
        <w:top w:val="none" w:sz="0" w:space="0" w:color="auto"/>
        <w:left w:val="none" w:sz="0" w:space="0" w:color="auto"/>
        <w:bottom w:val="none" w:sz="0" w:space="0" w:color="auto"/>
        <w:right w:val="none" w:sz="0" w:space="0" w:color="auto"/>
      </w:divBdr>
    </w:div>
    <w:div w:id="857080577">
      <w:bodyDiv w:val="1"/>
      <w:marLeft w:val="0"/>
      <w:marRight w:val="0"/>
      <w:marTop w:val="0"/>
      <w:marBottom w:val="0"/>
      <w:divBdr>
        <w:top w:val="none" w:sz="0" w:space="0" w:color="auto"/>
        <w:left w:val="none" w:sz="0" w:space="0" w:color="auto"/>
        <w:bottom w:val="none" w:sz="0" w:space="0" w:color="auto"/>
        <w:right w:val="none" w:sz="0" w:space="0" w:color="auto"/>
      </w:divBdr>
    </w:div>
    <w:div w:id="888495787">
      <w:bodyDiv w:val="1"/>
      <w:marLeft w:val="0"/>
      <w:marRight w:val="0"/>
      <w:marTop w:val="0"/>
      <w:marBottom w:val="0"/>
      <w:divBdr>
        <w:top w:val="none" w:sz="0" w:space="0" w:color="auto"/>
        <w:left w:val="none" w:sz="0" w:space="0" w:color="auto"/>
        <w:bottom w:val="none" w:sz="0" w:space="0" w:color="auto"/>
        <w:right w:val="none" w:sz="0" w:space="0" w:color="auto"/>
      </w:divBdr>
    </w:div>
    <w:div w:id="898903108">
      <w:bodyDiv w:val="1"/>
      <w:marLeft w:val="0"/>
      <w:marRight w:val="0"/>
      <w:marTop w:val="0"/>
      <w:marBottom w:val="0"/>
      <w:divBdr>
        <w:top w:val="none" w:sz="0" w:space="0" w:color="auto"/>
        <w:left w:val="none" w:sz="0" w:space="0" w:color="auto"/>
        <w:bottom w:val="none" w:sz="0" w:space="0" w:color="auto"/>
        <w:right w:val="none" w:sz="0" w:space="0" w:color="auto"/>
      </w:divBdr>
    </w:div>
    <w:div w:id="936476020">
      <w:bodyDiv w:val="1"/>
      <w:marLeft w:val="0"/>
      <w:marRight w:val="0"/>
      <w:marTop w:val="0"/>
      <w:marBottom w:val="0"/>
      <w:divBdr>
        <w:top w:val="none" w:sz="0" w:space="0" w:color="auto"/>
        <w:left w:val="none" w:sz="0" w:space="0" w:color="auto"/>
        <w:bottom w:val="none" w:sz="0" w:space="0" w:color="auto"/>
        <w:right w:val="none" w:sz="0" w:space="0" w:color="auto"/>
      </w:divBdr>
    </w:div>
    <w:div w:id="947396472">
      <w:bodyDiv w:val="1"/>
      <w:marLeft w:val="0"/>
      <w:marRight w:val="0"/>
      <w:marTop w:val="0"/>
      <w:marBottom w:val="0"/>
      <w:divBdr>
        <w:top w:val="none" w:sz="0" w:space="0" w:color="auto"/>
        <w:left w:val="none" w:sz="0" w:space="0" w:color="auto"/>
        <w:bottom w:val="none" w:sz="0" w:space="0" w:color="auto"/>
        <w:right w:val="none" w:sz="0" w:space="0" w:color="auto"/>
      </w:divBdr>
    </w:div>
    <w:div w:id="960259643">
      <w:bodyDiv w:val="1"/>
      <w:marLeft w:val="0"/>
      <w:marRight w:val="0"/>
      <w:marTop w:val="0"/>
      <w:marBottom w:val="0"/>
      <w:divBdr>
        <w:top w:val="none" w:sz="0" w:space="0" w:color="auto"/>
        <w:left w:val="none" w:sz="0" w:space="0" w:color="auto"/>
        <w:bottom w:val="none" w:sz="0" w:space="0" w:color="auto"/>
        <w:right w:val="none" w:sz="0" w:space="0" w:color="auto"/>
      </w:divBdr>
    </w:div>
    <w:div w:id="985738562">
      <w:bodyDiv w:val="1"/>
      <w:marLeft w:val="0"/>
      <w:marRight w:val="0"/>
      <w:marTop w:val="0"/>
      <w:marBottom w:val="0"/>
      <w:divBdr>
        <w:top w:val="none" w:sz="0" w:space="0" w:color="auto"/>
        <w:left w:val="none" w:sz="0" w:space="0" w:color="auto"/>
        <w:bottom w:val="none" w:sz="0" w:space="0" w:color="auto"/>
        <w:right w:val="none" w:sz="0" w:space="0" w:color="auto"/>
      </w:divBdr>
    </w:div>
    <w:div w:id="1012756332">
      <w:bodyDiv w:val="1"/>
      <w:marLeft w:val="0"/>
      <w:marRight w:val="0"/>
      <w:marTop w:val="0"/>
      <w:marBottom w:val="0"/>
      <w:divBdr>
        <w:top w:val="none" w:sz="0" w:space="0" w:color="auto"/>
        <w:left w:val="none" w:sz="0" w:space="0" w:color="auto"/>
        <w:bottom w:val="none" w:sz="0" w:space="0" w:color="auto"/>
        <w:right w:val="none" w:sz="0" w:space="0" w:color="auto"/>
      </w:divBdr>
    </w:div>
    <w:div w:id="1018309920">
      <w:bodyDiv w:val="1"/>
      <w:marLeft w:val="0"/>
      <w:marRight w:val="0"/>
      <w:marTop w:val="0"/>
      <w:marBottom w:val="0"/>
      <w:divBdr>
        <w:top w:val="none" w:sz="0" w:space="0" w:color="auto"/>
        <w:left w:val="none" w:sz="0" w:space="0" w:color="auto"/>
        <w:bottom w:val="none" w:sz="0" w:space="0" w:color="auto"/>
        <w:right w:val="none" w:sz="0" w:space="0" w:color="auto"/>
      </w:divBdr>
    </w:div>
    <w:div w:id="1019358505">
      <w:bodyDiv w:val="1"/>
      <w:marLeft w:val="0"/>
      <w:marRight w:val="0"/>
      <w:marTop w:val="0"/>
      <w:marBottom w:val="0"/>
      <w:divBdr>
        <w:top w:val="none" w:sz="0" w:space="0" w:color="auto"/>
        <w:left w:val="none" w:sz="0" w:space="0" w:color="auto"/>
        <w:bottom w:val="none" w:sz="0" w:space="0" w:color="auto"/>
        <w:right w:val="none" w:sz="0" w:space="0" w:color="auto"/>
      </w:divBdr>
    </w:div>
    <w:div w:id="1021249156">
      <w:bodyDiv w:val="1"/>
      <w:marLeft w:val="0"/>
      <w:marRight w:val="0"/>
      <w:marTop w:val="0"/>
      <w:marBottom w:val="0"/>
      <w:divBdr>
        <w:top w:val="none" w:sz="0" w:space="0" w:color="auto"/>
        <w:left w:val="none" w:sz="0" w:space="0" w:color="auto"/>
        <w:bottom w:val="none" w:sz="0" w:space="0" w:color="auto"/>
        <w:right w:val="none" w:sz="0" w:space="0" w:color="auto"/>
      </w:divBdr>
    </w:div>
    <w:div w:id="1022320671">
      <w:bodyDiv w:val="1"/>
      <w:marLeft w:val="0"/>
      <w:marRight w:val="0"/>
      <w:marTop w:val="0"/>
      <w:marBottom w:val="0"/>
      <w:divBdr>
        <w:top w:val="none" w:sz="0" w:space="0" w:color="auto"/>
        <w:left w:val="none" w:sz="0" w:space="0" w:color="auto"/>
        <w:bottom w:val="none" w:sz="0" w:space="0" w:color="auto"/>
        <w:right w:val="none" w:sz="0" w:space="0" w:color="auto"/>
      </w:divBdr>
    </w:div>
    <w:div w:id="1034621646">
      <w:bodyDiv w:val="1"/>
      <w:marLeft w:val="0"/>
      <w:marRight w:val="0"/>
      <w:marTop w:val="0"/>
      <w:marBottom w:val="0"/>
      <w:divBdr>
        <w:top w:val="none" w:sz="0" w:space="0" w:color="auto"/>
        <w:left w:val="none" w:sz="0" w:space="0" w:color="auto"/>
        <w:bottom w:val="none" w:sz="0" w:space="0" w:color="auto"/>
        <w:right w:val="none" w:sz="0" w:space="0" w:color="auto"/>
      </w:divBdr>
    </w:div>
    <w:div w:id="1049382221">
      <w:bodyDiv w:val="1"/>
      <w:marLeft w:val="0"/>
      <w:marRight w:val="0"/>
      <w:marTop w:val="0"/>
      <w:marBottom w:val="0"/>
      <w:divBdr>
        <w:top w:val="none" w:sz="0" w:space="0" w:color="auto"/>
        <w:left w:val="none" w:sz="0" w:space="0" w:color="auto"/>
        <w:bottom w:val="none" w:sz="0" w:space="0" w:color="auto"/>
        <w:right w:val="none" w:sz="0" w:space="0" w:color="auto"/>
      </w:divBdr>
    </w:div>
    <w:div w:id="1054743869">
      <w:bodyDiv w:val="1"/>
      <w:marLeft w:val="0"/>
      <w:marRight w:val="0"/>
      <w:marTop w:val="0"/>
      <w:marBottom w:val="0"/>
      <w:divBdr>
        <w:top w:val="none" w:sz="0" w:space="0" w:color="auto"/>
        <w:left w:val="none" w:sz="0" w:space="0" w:color="auto"/>
        <w:bottom w:val="none" w:sz="0" w:space="0" w:color="auto"/>
        <w:right w:val="none" w:sz="0" w:space="0" w:color="auto"/>
      </w:divBdr>
    </w:div>
    <w:div w:id="1073087442">
      <w:bodyDiv w:val="1"/>
      <w:marLeft w:val="0"/>
      <w:marRight w:val="0"/>
      <w:marTop w:val="0"/>
      <w:marBottom w:val="0"/>
      <w:divBdr>
        <w:top w:val="none" w:sz="0" w:space="0" w:color="auto"/>
        <w:left w:val="none" w:sz="0" w:space="0" w:color="auto"/>
        <w:bottom w:val="none" w:sz="0" w:space="0" w:color="auto"/>
        <w:right w:val="none" w:sz="0" w:space="0" w:color="auto"/>
      </w:divBdr>
    </w:div>
    <w:div w:id="1096369007">
      <w:bodyDiv w:val="1"/>
      <w:marLeft w:val="0"/>
      <w:marRight w:val="0"/>
      <w:marTop w:val="0"/>
      <w:marBottom w:val="0"/>
      <w:divBdr>
        <w:top w:val="none" w:sz="0" w:space="0" w:color="auto"/>
        <w:left w:val="none" w:sz="0" w:space="0" w:color="auto"/>
        <w:bottom w:val="none" w:sz="0" w:space="0" w:color="auto"/>
        <w:right w:val="none" w:sz="0" w:space="0" w:color="auto"/>
      </w:divBdr>
    </w:div>
    <w:div w:id="1108087778">
      <w:bodyDiv w:val="1"/>
      <w:marLeft w:val="0"/>
      <w:marRight w:val="0"/>
      <w:marTop w:val="0"/>
      <w:marBottom w:val="0"/>
      <w:divBdr>
        <w:top w:val="none" w:sz="0" w:space="0" w:color="auto"/>
        <w:left w:val="none" w:sz="0" w:space="0" w:color="auto"/>
        <w:bottom w:val="none" w:sz="0" w:space="0" w:color="auto"/>
        <w:right w:val="none" w:sz="0" w:space="0" w:color="auto"/>
      </w:divBdr>
    </w:div>
    <w:div w:id="1113284451">
      <w:bodyDiv w:val="1"/>
      <w:marLeft w:val="0"/>
      <w:marRight w:val="0"/>
      <w:marTop w:val="0"/>
      <w:marBottom w:val="0"/>
      <w:divBdr>
        <w:top w:val="none" w:sz="0" w:space="0" w:color="auto"/>
        <w:left w:val="none" w:sz="0" w:space="0" w:color="auto"/>
        <w:bottom w:val="none" w:sz="0" w:space="0" w:color="auto"/>
        <w:right w:val="none" w:sz="0" w:space="0" w:color="auto"/>
      </w:divBdr>
    </w:div>
    <w:div w:id="1115833508">
      <w:bodyDiv w:val="1"/>
      <w:marLeft w:val="0"/>
      <w:marRight w:val="0"/>
      <w:marTop w:val="0"/>
      <w:marBottom w:val="0"/>
      <w:divBdr>
        <w:top w:val="none" w:sz="0" w:space="0" w:color="auto"/>
        <w:left w:val="none" w:sz="0" w:space="0" w:color="auto"/>
        <w:bottom w:val="none" w:sz="0" w:space="0" w:color="auto"/>
        <w:right w:val="none" w:sz="0" w:space="0" w:color="auto"/>
      </w:divBdr>
    </w:div>
    <w:div w:id="1129325316">
      <w:bodyDiv w:val="1"/>
      <w:marLeft w:val="0"/>
      <w:marRight w:val="0"/>
      <w:marTop w:val="0"/>
      <w:marBottom w:val="0"/>
      <w:divBdr>
        <w:top w:val="none" w:sz="0" w:space="0" w:color="auto"/>
        <w:left w:val="none" w:sz="0" w:space="0" w:color="auto"/>
        <w:bottom w:val="none" w:sz="0" w:space="0" w:color="auto"/>
        <w:right w:val="none" w:sz="0" w:space="0" w:color="auto"/>
      </w:divBdr>
    </w:div>
    <w:div w:id="1131747515">
      <w:bodyDiv w:val="1"/>
      <w:marLeft w:val="0"/>
      <w:marRight w:val="0"/>
      <w:marTop w:val="0"/>
      <w:marBottom w:val="0"/>
      <w:divBdr>
        <w:top w:val="none" w:sz="0" w:space="0" w:color="auto"/>
        <w:left w:val="none" w:sz="0" w:space="0" w:color="auto"/>
        <w:bottom w:val="none" w:sz="0" w:space="0" w:color="auto"/>
        <w:right w:val="none" w:sz="0" w:space="0" w:color="auto"/>
      </w:divBdr>
    </w:div>
    <w:div w:id="1148520967">
      <w:bodyDiv w:val="1"/>
      <w:marLeft w:val="0"/>
      <w:marRight w:val="0"/>
      <w:marTop w:val="0"/>
      <w:marBottom w:val="0"/>
      <w:divBdr>
        <w:top w:val="none" w:sz="0" w:space="0" w:color="auto"/>
        <w:left w:val="none" w:sz="0" w:space="0" w:color="auto"/>
        <w:bottom w:val="none" w:sz="0" w:space="0" w:color="auto"/>
        <w:right w:val="none" w:sz="0" w:space="0" w:color="auto"/>
      </w:divBdr>
    </w:div>
    <w:div w:id="1187452162">
      <w:bodyDiv w:val="1"/>
      <w:marLeft w:val="0"/>
      <w:marRight w:val="0"/>
      <w:marTop w:val="0"/>
      <w:marBottom w:val="0"/>
      <w:divBdr>
        <w:top w:val="none" w:sz="0" w:space="0" w:color="auto"/>
        <w:left w:val="none" w:sz="0" w:space="0" w:color="auto"/>
        <w:bottom w:val="none" w:sz="0" w:space="0" w:color="auto"/>
        <w:right w:val="none" w:sz="0" w:space="0" w:color="auto"/>
      </w:divBdr>
    </w:div>
    <w:div w:id="1196426120">
      <w:bodyDiv w:val="1"/>
      <w:marLeft w:val="0"/>
      <w:marRight w:val="0"/>
      <w:marTop w:val="0"/>
      <w:marBottom w:val="0"/>
      <w:divBdr>
        <w:top w:val="none" w:sz="0" w:space="0" w:color="auto"/>
        <w:left w:val="none" w:sz="0" w:space="0" w:color="auto"/>
        <w:bottom w:val="none" w:sz="0" w:space="0" w:color="auto"/>
        <w:right w:val="none" w:sz="0" w:space="0" w:color="auto"/>
      </w:divBdr>
    </w:div>
    <w:div w:id="1206983337">
      <w:bodyDiv w:val="1"/>
      <w:marLeft w:val="0"/>
      <w:marRight w:val="0"/>
      <w:marTop w:val="0"/>
      <w:marBottom w:val="0"/>
      <w:divBdr>
        <w:top w:val="none" w:sz="0" w:space="0" w:color="auto"/>
        <w:left w:val="none" w:sz="0" w:space="0" w:color="auto"/>
        <w:bottom w:val="none" w:sz="0" w:space="0" w:color="auto"/>
        <w:right w:val="none" w:sz="0" w:space="0" w:color="auto"/>
      </w:divBdr>
    </w:div>
    <w:div w:id="1217931466">
      <w:bodyDiv w:val="1"/>
      <w:marLeft w:val="0"/>
      <w:marRight w:val="0"/>
      <w:marTop w:val="0"/>
      <w:marBottom w:val="0"/>
      <w:divBdr>
        <w:top w:val="none" w:sz="0" w:space="0" w:color="auto"/>
        <w:left w:val="none" w:sz="0" w:space="0" w:color="auto"/>
        <w:bottom w:val="none" w:sz="0" w:space="0" w:color="auto"/>
        <w:right w:val="none" w:sz="0" w:space="0" w:color="auto"/>
      </w:divBdr>
    </w:div>
    <w:div w:id="1220752861">
      <w:bodyDiv w:val="1"/>
      <w:marLeft w:val="0"/>
      <w:marRight w:val="0"/>
      <w:marTop w:val="0"/>
      <w:marBottom w:val="0"/>
      <w:divBdr>
        <w:top w:val="none" w:sz="0" w:space="0" w:color="auto"/>
        <w:left w:val="none" w:sz="0" w:space="0" w:color="auto"/>
        <w:bottom w:val="none" w:sz="0" w:space="0" w:color="auto"/>
        <w:right w:val="none" w:sz="0" w:space="0" w:color="auto"/>
      </w:divBdr>
    </w:div>
    <w:div w:id="1254706760">
      <w:bodyDiv w:val="1"/>
      <w:marLeft w:val="0"/>
      <w:marRight w:val="0"/>
      <w:marTop w:val="0"/>
      <w:marBottom w:val="0"/>
      <w:divBdr>
        <w:top w:val="none" w:sz="0" w:space="0" w:color="auto"/>
        <w:left w:val="none" w:sz="0" w:space="0" w:color="auto"/>
        <w:bottom w:val="none" w:sz="0" w:space="0" w:color="auto"/>
        <w:right w:val="none" w:sz="0" w:space="0" w:color="auto"/>
      </w:divBdr>
    </w:div>
    <w:div w:id="1258976317">
      <w:bodyDiv w:val="1"/>
      <w:marLeft w:val="0"/>
      <w:marRight w:val="0"/>
      <w:marTop w:val="0"/>
      <w:marBottom w:val="0"/>
      <w:divBdr>
        <w:top w:val="none" w:sz="0" w:space="0" w:color="auto"/>
        <w:left w:val="none" w:sz="0" w:space="0" w:color="auto"/>
        <w:bottom w:val="none" w:sz="0" w:space="0" w:color="auto"/>
        <w:right w:val="none" w:sz="0" w:space="0" w:color="auto"/>
      </w:divBdr>
    </w:div>
    <w:div w:id="1260723100">
      <w:bodyDiv w:val="1"/>
      <w:marLeft w:val="0"/>
      <w:marRight w:val="0"/>
      <w:marTop w:val="0"/>
      <w:marBottom w:val="0"/>
      <w:divBdr>
        <w:top w:val="none" w:sz="0" w:space="0" w:color="auto"/>
        <w:left w:val="none" w:sz="0" w:space="0" w:color="auto"/>
        <w:bottom w:val="none" w:sz="0" w:space="0" w:color="auto"/>
        <w:right w:val="none" w:sz="0" w:space="0" w:color="auto"/>
      </w:divBdr>
    </w:div>
    <w:div w:id="1282951965">
      <w:bodyDiv w:val="1"/>
      <w:marLeft w:val="0"/>
      <w:marRight w:val="0"/>
      <w:marTop w:val="0"/>
      <w:marBottom w:val="0"/>
      <w:divBdr>
        <w:top w:val="none" w:sz="0" w:space="0" w:color="auto"/>
        <w:left w:val="none" w:sz="0" w:space="0" w:color="auto"/>
        <w:bottom w:val="none" w:sz="0" w:space="0" w:color="auto"/>
        <w:right w:val="none" w:sz="0" w:space="0" w:color="auto"/>
      </w:divBdr>
    </w:div>
    <w:div w:id="1286280048">
      <w:bodyDiv w:val="1"/>
      <w:marLeft w:val="0"/>
      <w:marRight w:val="0"/>
      <w:marTop w:val="0"/>
      <w:marBottom w:val="0"/>
      <w:divBdr>
        <w:top w:val="none" w:sz="0" w:space="0" w:color="auto"/>
        <w:left w:val="none" w:sz="0" w:space="0" w:color="auto"/>
        <w:bottom w:val="none" w:sz="0" w:space="0" w:color="auto"/>
        <w:right w:val="none" w:sz="0" w:space="0" w:color="auto"/>
      </w:divBdr>
    </w:div>
    <w:div w:id="1303539526">
      <w:bodyDiv w:val="1"/>
      <w:marLeft w:val="0"/>
      <w:marRight w:val="0"/>
      <w:marTop w:val="0"/>
      <w:marBottom w:val="0"/>
      <w:divBdr>
        <w:top w:val="none" w:sz="0" w:space="0" w:color="auto"/>
        <w:left w:val="none" w:sz="0" w:space="0" w:color="auto"/>
        <w:bottom w:val="none" w:sz="0" w:space="0" w:color="auto"/>
        <w:right w:val="none" w:sz="0" w:space="0" w:color="auto"/>
      </w:divBdr>
    </w:div>
    <w:div w:id="1314523009">
      <w:bodyDiv w:val="1"/>
      <w:marLeft w:val="0"/>
      <w:marRight w:val="0"/>
      <w:marTop w:val="0"/>
      <w:marBottom w:val="0"/>
      <w:divBdr>
        <w:top w:val="none" w:sz="0" w:space="0" w:color="auto"/>
        <w:left w:val="none" w:sz="0" w:space="0" w:color="auto"/>
        <w:bottom w:val="none" w:sz="0" w:space="0" w:color="auto"/>
        <w:right w:val="none" w:sz="0" w:space="0" w:color="auto"/>
      </w:divBdr>
    </w:div>
    <w:div w:id="1316102323">
      <w:bodyDiv w:val="1"/>
      <w:marLeft w:val="0"/>
      <w:marRight w:val="0"/>
      <w:marTop w:val="0"/>
      <w:marBottom w:val="0"/>
      <w:divBdr>
        <w:top w:val="none" w:sz="0" w:space="0" w:color="auto"/>
        <w:left w:val="none" w:sz="0" w:space="0" w:color="auto"/>
        <w:bottom w:val="none" w:sz="0" w:space="0" w:color="auto"/>
        <w:right w:val="none" w:sz="0" w:space="0" w:color="auto"/>
      </w:divBdr>
    </w:div>
    <w:div w:id="1317568185">
      <w:bodyDiv w:val="1"/>
      <w:marLeft w:val="0"/>
      <w:marRight w:val="0"/>
      <w:marTop w:val="0"/>
      <w:marBottom w:val="0"/>
      <w:divBdr>
        <w:top w:val="none" w:sz="0" w:space="0" w:color="auto"/>
        <w:left w:val="none" w:sz="0" w:space="0" w:color="auto"/>
        <w:bottom w:val="none" w:sz="0" w:space="0" w:color="auto"/>
        <w:right w:val="none" w:sz="0" w:space="0" w:color="auto"/>
      </w:divBdr>
    </w:div>
    <w:div w:id="1321735758">
      <w:bodyDiv w:val="1"/>
      <w:marLeft w:val="0"/>
      <w:marRight w:val="0"/>
      <w:marTop w:val="0"/>
      <w:marBottom w:val="0"/>
      <w:divBdr>
        <w:top w:val="none" w:sz="0" w:space="0" w:color="auto"/>
        <w:left w:val="none" w:sz="0" w:space="0" w:color="auto"/>
        <w:bottom w:val="none" w:sz="0" w:space="0" w:color="auto"/>
        <w:right w:val="none" w:sz="0" w:space="0" w:color="auto"/>
      </w:divBdr>
    </w:div>
    <w:div w:id="1349139910">
      <w:bodyDiv w:val="1"/>
      <w:marLeft w:val="0"/>
      <w:marRight w:val="0"/>
      <w:marTop w:val="0"/>
      <w:marBottom w:val="0"/>
      <w:divBdr>
        <w:top w:val="none" w:sz="0" w:space="0" w:color="auto"/>
        <w:left w:val="none" w:sz="0" w:space="0" w:color="auto"/>
        <w:bottom w:val="none" w:sz="0" w:space="0" w:color="auto"/>
        <w:right w:val="none" w:sz="0" w:space="0" w:color="auto"/>
      </w:divBdr>
    </w:div>
    <w:div w:id="1418676490">
      <w:bodyDiv w:val="1"/>
      <w:marLeft w:val="0"/>
      <w:marRight w:val="0"/>
      <w:marTop w:val="0"/>
      <w:marBottom w:val="0"/>
      <w:divBdr>
        <w:top w:val="none" w:sz="0" w:space="0" w:color="auto"/>
        <w:left w:val="none" w:sz="0" w:space="0" w:color="auto"/>
        <w:bottom w:val="none" w:sz="0" w:space="0" w:color="auto"/>
        <w:right w:val="none" w:sz="0" w:space="0" w:color="auto"/>
      </w:divBdr>
    </w:div>
    <w:div w:id="1419668531">
      <w:bodyDiv w:val="1"/>
      <w:marLeft w:val="0"/>
      <w:marRight w:val="0"/>
      <w:marTop w:val="0"/>
      <w:marBottom w:val="0"/>
      <w:divBdr>
        <w:top w:val="none" w:sz="0" w:space="0" w:color="auto"/>
        <w:left w:val="none" w:sz="0" w:space="0" w:color="auto"/>
        <w:bottom w:val="none" w:sz="0" w:space="0" w:color="auto"/>
        <w:right w:val="none" w:sz="0" w:space="0" w:color="auto"/>
      </w:divBdr>
    </w:div>
    <w:div w:id="1424105628">
      <w:bodyDiv w:val="1"/>
      <w:marLeft w:val="0"/>
      <w:marRight w:val="0"/>
      <w:marTop w:val="0"/>
      <w:marBottom w:val="0"/>
      <w:divBdr>
        <w:top w:val="none" w:sz="0" w:space="0" w:color="auto"/>
        <w:left w:val="none" w:sz="0" w:space="0" w:color="auto"/>
        <w:bottom w:val="none" w:sz="0" w:space="0" w:color="auto"/>
        <w:right w:val="none" w:sz="0" w:space="0" w:color="auto"/>
      </w:divBdr>
    </w:div>
    <w:div w:id="1441146644">
      <w:bodyDiv w:val="1"/>
      <w:marLeft w:val="0"/>
      <w:marRight w:val="0"/>
      <w:marTop w:val="0"/>
      <w:marBottom w:val="0"/>
      <w:divBdr>
        <w:top w:val="none" w:sz="0" w:space="0" w:color="auto"/>
        <w:left w:val="none" w:sz="0" w:space="0" w:color="auto"/>
        <w:bottom w:val="none" w:sz="0" w:space="0" w:color="auto"/>
        <w:right w:val="none" w:sz="0" w:space="0" w:color="auto"/>
      </w:divBdr>
    </w:div>
    <w:div w:id="1469007459">
      <w:bodyDiv w:val="1"/>
      <w:marLeft w:val="0"/>
      <w:marRight w:val="0"/>
      <w:marTop w:val="0"/>
      <w:marBottom w:val="0"/>
      <w:divBdr>
        <w:top w:val="none" w:sz="0" w:space="0" w:color="auto"/>
        <w:left w:val="none" w:sz="0" w:space="0" w:color="auto"/>
        <w:bottom w:val="none" w:sz="0" w:space="0" w:color="auto"/>
        <w:right w:val="none" w:sz="0" w:space="0" w:color="auto"/>
      </w:divBdr>
    </w:div>
    <w:div w:id="1474104582">
      <w:bodyDiv w:val="1"/>
      <w:marLeft w:val="0"/>
      <w:marRight w:val="0"/>
      <w:marTop w:val="0"/>
      <w:marBottom w:val="0"/>
      <w:divBdr>
        <w:top w:val="none" w:sz="0" w:space="0" w:color="auto"/>
        <w:left w:val="none" w:sz="0" w:space="0" w:color="auto"/>
        <w:bottom w:val="none" w:sz="0" w:space="0" w:color="auto"/>
        <w:right w:val="none" w:sz="0" w:space="0" w:color="auto"/>
      </w:divBdr>
    </w:div>
    <w:div w:id="1479227669">
      <w:bodyDiv w:val="1"/>
      <w:marLeft w:val="0"/>
      <w:marRight w:val="0"/>
      <w:marTop w:val="0"/>
      <w:marBottom w:val="0"/>
      <w:divBdr>
        <w:top w:val="none" w:sz="0" w:space="0" w:color="auto"/>
        <w:left w:val="none" w:sz="0" w:space="0" w:color="auto"/>
        <w:bottom w:val="none" w:sz="0" w:space="0" w:color="auto"/>
        <w:right w:val="none" w:sz="0" w:space="0" w:color="auto"/>
      </w:divBdr>
    </w:div>
    <w:div w:id="1488551299">
      <w:bodyDiv w:val="1"/>
      <w:marLeft w:val="0"/>
      <w:marRight w:val="0"/>
      <w:marTop w:val="0"/>
      <w:marBottom w:val="0"/>
      <w:divBdr>
        <w:top w:val="none" w:sz="0" w:space="0" w:color="auto"/>
        <w:left w:val="none" w:sz="0" w:space="0" w:color="auto"/>
        <w:bottom w:val="none" w:sz="0" w:space="0" w:color="auto"/>
        <w:right w:val="none" w:sz="0" w:space="0" w:color="auto"/>
      </w:divBdr>
    </w:div>
    <w:div w:id="1495561674">
      <w:bodyDiv w:val="1"/>
      <w:marLeft w:val="0"/>
      <w:marRight w:val="0"/>
      <w:marTop w:val="0"/>
      <w:marBottom w:val="0"/>
      <w:divBdr>
        <w:top w:val="none" w:sz="0" w:space="0" w:color="auto"/>
        <w:left w:val="none" w:sz="0" w:space="0" w:color="auto"/>
        <w:bottom w:val="none" w:sz="0" w:space="0" w:color="auto"/>
        <w:right w:val="none" w:sz="0" w:space="0" w:color="auto"/>
      </w:divBdr>
    </w:div>
    <w:div w:id="1496536269">
      <w:bodyDiv w:val="1"/>
      <w:marLeft w:val="0"/>
      <w:marRight w:val="0"/>
      <w:marTop w:val="0"/>
      <w:marBottom w:val="0"/>
      <w:divBdr>
        <w:top w:val="none" w:sz="0" w:space="0" w:color="auto"/>
        <w:left w:val="none" w:sz="0" w:space="0" w:color="auto"/>
        <w:bottom w:val="none" w:sz="0" w:space="0" w:color="auto"/>
        <w:right w:val="none" w:sz="0" w:space="0" w:color="auto"/>
      </w:divBdr>
    </w:div>
    <w:div w:id="1496653023">
      <w:bodyDiv w:val="1"/>
      <w:marLeft w:val="0"/>
      <w:marRight w:val="0"/>
      <w:marTop w:val="0"/>
      <w:marBottom w:val="0"/>
      <w:divBdr>
        <w:top w:val="none" w:sz="0" w:space="0" w:color="auto"/>
        <w:left w:val="none" w:sz="0" w:space="0" w:color="auto"/>
        <w:bottom w:val="none" w:sz="0" w:space="0" w:color="auto"/>
        <w:right w:val="none" w:sz="0" w:space="0" w:color="auto"/>
      </w:divBdr>
    </w:div>
    <w:div w:id="1507481677">
      <w:bodyDiv w:val="1"/>
      <w:marLeft w:val="0"/>
      <w:marRight w:val="0"/>
      <w:marTop w:val="0"/>
      <w:marBottom w:val="0"/>
      <w:divBdr>
        <w:top w:val="none" w:sz="0" w:space="0" w:color="auto"/>
        <w:left w:val="none" w:sz="0" w:space="0" w:color="auto"/>
        <w:bottom w:val="none" w:sz="0" w:space="0" w:color="auto"/>
        <w:right w:val="none" w:sz="0" w:space="0" w:color="auto"/>
      </w:divBdr>
    </w:div>
    <w:div w:id="1511332151">
      <w:bodyDiv w:val="1"/>
      <w:marLeft w:val="0"/>
      <w:marRight w:val="0"/>
      <w:marTop w:val="0"/>
      <w:marBottom w:val="0"/>
      <w:divBdr>
        <w:top w:val="none" w:sz="0" w:space="0" w:color="auto"/>
        <w:left w:val="none" w:sz="0" w:space="0" w:color="auto"/>
        <w:bottom w:val="none" w:sz="0" w:space="0" w:color="auto"/>
        <w:right w:val="none" w:sz="0" w:space="0" w:color="auto"/>
      </w:divBdr>
    </w:div>
    <w:div w:id="1552040521">
      <w:bodyDiv w:val="1"/>
      <w:marLeft w:val="0"/>
      <w:marRight w:val="0"/>
      <w:marTop w:val="0"/>
      <w:marBottom w:val="0"/>
      <w:divBdr>
        <w:top w:val="none" w:sz="0" w:space="0" w:color="auto"/>
        <w:left w:val="none" w:sz="0" w:space="0" w:color="auto"/>
        <w:bottom w:val="none" w:sz="0" w:space="0" w:color="auto"/>
        <w:right w:val="none" w:sz="0" w:space="0" w:color="auto"/>
      </w:divBdr>
    </w:div>
    <w:div w:id="1555922360">
      <w:bodyDiv w:val="1"/>
      <w:marLeft w:val="0"/>
      <w:marRight w:val="0"/>
      <w:marTop w:val="0"/>
      <w:marBottom w:val="0"/>
      <w:divBdr>
        <w:top w:val="none" w:sz="0" w:space="0" w:color="auto"/>
        <w:left w:val="none" w:sz="0" w:space="0" w:color="auto"/>
        <w:bottom w:val="none" w:sz="0" w:space="0" w:color="auto"/>
        <w:right w:val="none" w:sz="0" w:space="0" w:color="auto"/>
      </w:divBdr>
    </w:div>
    <w:div w:id="1558004652">
      <w:bodyDiv w:val="1"/>
      <w:marLeft w:val="0"/>
      <w:marRight w:val="0"/>
      <w:marTop w:val="0"/>
      <w:marBottom w:val="0"/>
      <w:divBdr>
        <w:top w:val="none" w:sz="0" w:space="0" w:color="auto"/>
        <w:left w:val="none" w:sz="0" w:space="0" w:color="auto"/>
        <w:bottom w:val="none" w:sz="0" w:space="0" w:color="auto"/>
        <w:right w:val="none" w:sz="0" w:space="0" w:color="auto"/>
      </w:divBdr>
    </w:div>
    <w:div w:id="1576822274">
      <w:bodyDiv w:val="1"/>
      <w:marLeft w:val="0"/>
      <w:marRight w:val="0"/>
      <w:marTop w:val="0"/>
      <w:marBottom w:val="0"/>
      <w:divBdr>
        <w:top w:val="none" w:sz="0" w:space="0" w:color="auto"/>
        <w:left w:val="none" w:sz="0" w:space="0" w:color="auto"/>
        <w:bottom w:val="none" w:sz="0" w:space="0" w:color="auto"/>
        <w:right w:val="none" w:sz="0" w:space="0" w:color="auto"/>
      </w:divBdr>
    </w:div>
    <w:div w:id="1581980810">
      <w:bodyDiv w:val="1"/>
      <w:marLeft w:val="0"/>
      <w:marRight w:val="0"/>
      <w:marTop w:val="0"/>
      <w:marBottom w:val="0"/>
      <w:divBdr>
        <w:top w:val="none" w:sz="0" w:space="0" w:color="auto"/>
        <w:left w:val="none" w:sz="0" w:space="0" w:color="auto"/>
        <w:bottom w:val="none" w:sz="0" w:space="0" w:color="auto"/>
        <w:right w:val="none" w:sz="0" w:space="0" w:color="auto"/>
      </w:divBdr>
    </w:div>
    <w:div w:id="1594049404">
      <w:bodyDiv w:val="1"/>
      <w:marLeft w:val="0"/>
      <w:marRight w:val="0"/>
      <w:marTop w:val="0"/>
      <w:marBottom w:val="0"/>
      <w:divBdr>
        <w:top w:val="none" w:sz="0" w:space="0" w:color="auto"/>
        <w:left w:val="none" w:sz="0" w:space="0" w:color="auto"/>
        <w:bottom w:val="none" w:sz="0" w:space="0" w:color="auto"/>
        <w:right w:val="none" w:sz="0" w:space="0" w:color="auto"/>
      </w:divBdr>
    </w:div>
    <w:div w:id="1612736617">
      <w:bodyDiv w:val="1"/>
      <w:marLeft w:val="0"/>
      <w:marRight w:val="0"/>
      <w:marTop w:val="0"/>
      <w:marBottom w:val="0"/>
      <w:divBdr>
        <w:top w:val="none" w:sz="0" w:space="0" w:color="auto"/>
        <w:left w:val="none" w:sz="0" w:space="0" w:color="auto"/>
        <w:bottom w:val="none" w:sz="0" w:space="0" w:color="auto"/>
        <w:right w:val="none" w:sz="0" w:space="0" w:color="auto"/>
      </w:divBdr>
    </w:div>
    <w:div w:id="1629316261">
      <w:bodyDiv w:val="1"/>
      <w:marLeft w:val="0"/>
      <w:marRight w:val="0"/>
      <w:marTop w:val="0"/>
      <w:marBottom w:val="0"/>
      <w:divBdr>
        <w:top w:val="none" w:sz="0" w:space="0" w:color="auto"/>
        <w:left w:val="none" w:sz="0" w:space="0" w:color="auto"/>
        <w:bottom w:val="none" w:sz="0" w:space="0" w:color="auto"/>
        <w:right w:val="none" w:sz="0" w:space="0" w:color="auto"/>
      </w:divBdr>
    </w:div>
    <w:div w:id="1640571547">
      <w:bodyDiv w:val="1"/>
      <w:marLeft w:val="0"/>
      <w:marRight w:val="0"/>
      <w:marTop w:val="0"/>
      <w:marBottom w:val="0"/>
      <w:divBdr>
        <w:top w:val="none" w:sz="0" w:space="0" w:color="auto"/>
        <w:left w:val="none" w:sz="0" w:space="0" w:color="auto"/>
        <w:bottom w:val="none" w:sz="0" w:space="0" w:color="auto"/>
        <w:right w:val="none" w:sz="0" w:space="0" w:color="auto"/>
      </w:divBdr>
    </w:div>
    <w:div w:id="1655529548">
      <w:bodyDiv w:val="1"/>
      <w:marLeft w:val="0"/>
      <w:marRight w:val="0"/>
      <w:marTop w:val="0"/>
      <w:marBottom w:val="0"/>
      <w:divBdr>
        <w:top w:val="none" w:sz="0" w:space="0" w:color="auto"/>
        <w:left w:val="none" w:sz="0" w:space="0" w:color="auto"/>
        <w:bottom w:val="none" w:sz="0" w:space="0" w:color="auto"/>
        <w:right w:val="none" w:sz="0" w:space="0" w:color="auto"/>
      </w:divBdr>
    </w:div>
    <w:div w:id="1676420164">
      <w:bodyDiv w:val="1"/>
      <w:marLeft w:val="0"/>
      <w:marRight w:val="0"/>
      <w:marTop w:val="0"/>
      <w:marBottom w:val="0"/>
      <w:divBdr>
        <w:top w:val="none" w:sz="0" w:space="0" w:color="auto"/>
        <w:left w:val="none" w:sz="0" w:space="0" w:color="auto"/>
        <w:bottom w:val="none" w:sz="0" w:space="0" w:color="auto"/>
        <w:right w:val="none" w:sz="0" w:space="0" w:color="auto"/>
      </w:divBdr>
    </w:div>
    <w:div w:id="1689214169">
      <w:bodyDiv w:val="1"/>
      <w:marLeft w:val="0"/>
      <w:marRight w:val="0"/>
      <w:marTop w:val="0"/>
      <w:marBottom w:val="0"/>
      <w:divBdr>
        <w:top w:val="none" w:sz="0" w:space="0" w:color="auto"/>
        <w:left w:val="none" w:sz="0" w:space="0" w:color="auto"/>
        <w:bottom w:val="none" w:sz="0" w:space="0" w:color="auto"/>
        <w:right w:val="none" w:sz="0" w:space="0" w:color="auto"/>
      </w:divBdr>
    </w:div>
    <w:div w:id="1695426202">
      <w:bodyDiv w:val="1"/>
      <w:marLeft w:val="0"/>
      <w:marRight w:val="0"/>
      <w:marTop w:val="0"/>
      <w:marBottom w:val="0"/>
      <w:divBdr>
        <w:top w:val="none" w:sz="0" w:space="0" w:color="auto"/>
        <w:left w:val="none" w:sz="0" w:space="0" w:color="auto"/>
        <w:bottom w:val="none" w:sz="0" w:space="0" w:color="auto"/>
        <w:right w:val="none" w:sz="0" w:space="0" w:color="auto"/>
      </w:divBdr>
    </w:div>
    <w:div w:id="1697732545">
      <w:bodyDiv w:val="1"/>
      <w:marLeft w:val="0"/>
      <w:marRight w:val="0"/>
      <w:marTop w:val="0"/>
      <w:marBottom w:val="0"/>
      <w:divBdr>
        <w:top w:val="none" w:sz="0" w:space="0" w:color="auto"/>
        <w:left w:val="none" w:sz="0" w:space="0" w:color="auto"/>
        <w:bottom w:val="none" w:sz="0" w:space="0" w:color="auto"/>
        <w:right w:val="none" w:sz="0" w:space="0" w:color="auto"/>
      </w:divBdr>
    </w:div>
    <w:div w:id="1702634057">
      <w:bodyDiv w:val="1"/>
      <w:marLeft w:val="0"/>
      <w:marRight w:val="0"/>
      <w:marTop w:val="0"/>
      <w:marBottom w:val="0"/>
      <w:divBdr>
        <w:top w:val="none" w:sz="0" w:space="0" w:color="auto"/>
        <w:left w:val="none" w:sz="0" w:space="0" w:color="auto"/>
        <w:bottom w:val="none" w:sz="0" w:space="0" w:color="auto"/>
        <w:right w:val="none" w:sz="0" w:space="0" w:color="auto"/>
      </w:divBdr>
    </w:div>
    <w:div w:id="1769813222">
      <w:bodyDiv w:val="1"/>
      <w:marLeft w:val="0"/>
      <w:marRight w:val="0"/>
      <w:marTop w:val="0"/>
      <w:marBottom w:val="0"/>
      <w:divBdr>
        <w:top w:val="none" w:sz="0" w:space="0" w:color="auto"/>
        <w:left w:val="none" w:sz="0" w:space="0" w:color="auto"/>
        <w:bottom w:val="none" w:sz="0" w:space="0" w:color="auto"/>
        <w:right w:val="none" w:sz="0" w:space="0" w:color="auto"/>
      </w:divBdr>
    </w:div>
    <w:div w:id="1779133059">
      <w:bodyDiv w:val="1"/>
      <w:marLeft w:val="0"/>
      <w:marRight w:val="0"/>
      <w:marTop w:val="0"/>
      <w:marBottom w:val="0"/>
      <w:divBdr>
        <w:top w:val="none" w:sz="0" w:space="0" w:color="auto"/>
        <w:left w:val="none" w:sz="0" w:space="0" w:color="auto"/>
        <w:bottom w:val="none" w:sz="0" w:space="0" w:color="auto"/>
        <w:right w:val="none" w:sz="0" w:space="0" w:color="auto"/>
      </w:divBdr>
    </w:div>
    <w:div w:id="1789660140">
      <w:bodyDiv w:val="1"/>
      <w:marLeft w:val="0"/>
      <w:marRight w:val="0"/>
      <w:marTop w:val="0"/>
      <w:marBottom w:val="0"/>
      <w:divBdr>
        <w:top w:val="none" w:sz="0" w:space="0" w:color="auto"/>
        <w:left w:val="none" w:sz="0" w:space="0" w:color="auto"/>
        <w:bottom w:val="none" w:sz="0" w:space="0" w:color="auto"/>
        <w:right w:val="none" w:sz="0" w:space="0" w:color="auto"/>
      </w:divBdr>
    </w:div>
    <w:div w:id="1807432849">
      <w:bodyDiv w:val="1"/>
      <w:marLeft w:val="0"/>
      <w:marRight w:val="0"/>
      <w:marTop w:val="0"/>
      <w:marBottom w:val="0"/>
      <w:divBdr>
        <w:top w:val="none" w:sz="0" w:space="0" w:color="auto"/>
        <w:left w:val="none" w:sz="0" w:space="0" w:color="auto"/>
        <w:bottom w:val="none" w:sz="0" w:space="0" w:color="auto"/>
        <w:right w:val="none" w:sz="0" w:space="0" w:color="auto"/>
      </w:divBdr>
    </w:div>
    <w:div w:id="1812020972">
      <w:bodyDiv w:val="1"/>
      <w:marLeft w:val="0"/>
      <w:marRight w:val="0"/>
      <w:marTop w:val="0"/>
      <w:marBottom w:val="0"/>
      <w:divBdr>
        <w:top w:val="none" w:sz="0" w:space="0" w:color="auto"/>
        <w:left w:val="none" w:sz="0" w:space="0" w:color="auto"/>
        <w:bottom w:val="none" w:sz="0" w:space="0" w:color="auto"/>
        <w:right w:val="none" w:sz="0" w:space="0" w:color="auto"/>
      </w:divBdr>
    </w:div>
    <w:div w:id="1836988145">
      <w:bodyDiv w:val="1"/>
      <w:marLeft w:val="0"/>
      <w:marRight w:val="0"/>
      <w:marTop w:val="0"/>
      <w:marBottom w:val="0"/>
      <w:divBdr>
        <w:top w:val="none" w:sz="0" w:space="0" w:color="auto"/>
        <w:left w:val="none" w:sz="0" w:space="0" w:color="auto"/>
        <w:bottom w:val="none" w:sz="0" w:space="0" w:color="auto"/>
        <w:right w:val="none" w:sz="0" w:space="0" w:color="auto"/>
      </w:divBdr>
    </w:div>
    <w:div w:id="1845630907">
      <w:bodyDiv w:val="1"/>
      <w:marLeft w:val="0"/>
      <w:marRight w:val="0"/>
      <w:marTop w:val="0"/>
      <w:marBottom w:val="0"/>
      <w:divBdr>
        <w:top w:val="none" w:sz="0" w:space="0" w:color="auto"/>
        <w:left w:val="none" w:sz="0" w:space="0" w:color="auto"/>
        <w:bottom w:val="none" w:sz="0" w:space="0" w:color="auto"/>
        <w:right w:val="none" w:sz="0" w:space="0" w:color="auto"/>
      </w:divBdr>
    </w:div>
    <w:div w:id="1856842304">
      <w:bodyDiv w:val="1"/>
      <w:marLeft w:val="0"/>
      <w:marRight w:val="0"/>
      <w:marTop w:val="0"/>
      <w:marBottom w:val="0"/>
      <w:divBdr>
        <w:top w:val="none" w:sz="0" w:space="0" w:color="auto"/>
        <w:left w:val="none" w:sz="0" w:space="0" w:color="auto"/>
        <w:bottom w:val="none" w:sz="0" w:space="0" w:color="auto"/>
        <w:right w:val="none" w:sz="0" w:space="0" w:color="auto"/>
      </w:divBdr>
    </w:div>
    <w:div w:id="1895197409">
      <w:bodyDiv w:val="1"/>
      <w:marLeft w:val="0"/>
      <w:marRight w:val="0"/>
      <w:marTop w:val="0"/>
      <w:marBottom w:val="0"/>
      <w:divBdr>
        <w:top w:val="none" w:sz="0" w:space="0" w:color="auto"/>
        <w:left w:val="none" w:sz="0" w:space="0" w:color="auto"/>
        <w:bottom w:val="none" w:sz="0" w:space="0" w:color="auto"/>
        <w:right w:val="none" w:sz="0" w:space="0" w:color="auto"/>
      </w:divBdr>
    </w:div>
    <w:div w:id="1898318308">
      <w:bodyDiv w:val="1"/>
      <w:marLeft w:val="0"/>
      <w:marRight w:val="0"/>
      <w:marTop w:val="0"/>
      <w:marBottom w:val="0"/>
      <w:divBdr>
        <w:top w:val="none" w:sz="0" w:space="0" w:color="auto"/>
        <w:left w:val="none" w:sz="0" w:space="0" w:color="auto"/>
        <w:bottom w:val="none" w:sz="0" w:space="0" w:color="auto"/>
        <w:right w:val="none" w:sz="0" w:space="0" w:color="auto"/>
      </w:divBdr>
    </w:div>
    <w:div w:id="1921673941">
      <w:bodyDiv w:val="1"/>
      <w:marLeft w:val="0"/>
      <w:marRight w:val="0"/>
      <w:marTop w:val="0"/>
      <w:marBottom w:val="0"/>
      <w:divBdr>
        <w:top w:val="none" w:sz="0" w:space="0" w:color="auto"/>
        <w:left w:val="none" w:sz="0" w:space="0" w:color="auto"/>
        <w:bottom w:val="none" w:sz="0" w:space="0" w:color="auto"/>
        <w:right w:val="none" w:sz="0" w:space="0" w:color="auto"/>
      </w:divBdr>
    </w:div>
    <w:div w:id="1937901353">
      <w:bodyDiv w:val="1"/>
      <w:marLeft w:val="0"/>
      <w:marRight w:val="0"/>
      <w:marTop w:val="0"/>
      <w:marBottom w:val="0"/>
      <w:divBdr>
        <w:top w:val="none" w:sz="0" w:space="0" w:color="auto"/>
        <w:left w:val="none" w:sz="0" w:space="0" w:color="auto"/>
        <w:bottom w:val="none" w:sz="0" w:space="0" w:color="auto"/>
        <w:right w:val="none" w:sz="0" w:space="0" w:color="auto"/>
      </w:divBdr>
    </w:div>
    <w:div w:id="1971281496">
      <w:bodyDiv w:val="1"/>
      <w:marLeft w:val="0"/>
      <w:marRight w:val="0"/>
      <w:marTop w:val="0"/>
      <w:marBottom w:val="0"/>
      <w:divBdr>
        <w:top w:val="none" w:sz="0" w:space="0" w:color="auto"/>
        <w:left w:val="none" w:sz="0" w:space="0" w:color="auto"/>
        <w:bottom w:val="none" w:sz="0" w:space="0" w:color="auto"/>
        <w:right w:val="none" w:sz="0" w:space="0" w:color="auto"/>
      </w:divBdr>
    </w:div>
    <w:div w:id="1975061491">
      <w:bodyDiv w:val="1"/>
      <w:marLeft w:val="0"/>
      <w:marRight w:val="0"/>
      <w:marTop w:val="0"/>
      <w:marBottom w:val="0"/>
      <w:divBdr>
        <w:top w:val="none" w:sz="0" w:space="0" w:color="auto"/>
        <w:left w:val="none" w:sz="0" w:space="0" w:color="auto"/>
        <w:bottom w:val="none" w:sz="0" w:space="0" w:color="auto"/>
        <w:right w:val="none" w:sz="0" w:space="0" w:color="auto"/>
      </w:divBdr>
    </w:div>
    <w:div w:id="1994673658">
      <w:bodyDiv w:val="1"/>
      <w:marLeft w:val="0"/>
      <w:marRight w:val="0"/>
      <w:marTop w:val="0"/>
      <w:marBottom w:val="0"/>
      <w:divBdr>
        <w:top w:val="none" w:sz="0" w:space="0" w:color="auto"/>
        <w:left w:val="none" w:sz="0" w:space="0" w:color="auto"/>
        <w:bottom w:val="none" w:sz="0" w:space="0" w:color="auto"/>
        <w:right w:val="none" w:sz="0" w:space="0" w:color="auto"/>
      </w:divBdr>
    </w:div>
    <w:div w:id="1998994710">
      <w:bodyDiv w:val="1"/>
      <w:marLeft w:val="0"/>
      <w:marRight w:val="0"/>
      <w:marTop w:val="0"/>
      <w:marBottom w:val="0"/>
      <w:divBdr>
        <w:top w:val="none" w:sz="0" w:space="0" w:color="auto"/>
        <w:left w:val="none" w:sz="0" w:space="0" w:color="auto"/>
        <w:bottom w:val="none" w:sz="0" w:space="0" w:color="auto"/>
        <w:right w:val="none" w:sz="0" w:space="0" w:color="auto"/>
      </w:divBdr>
    </w:div>
    <w:div w:id="2000576537">
      <w:bodyDiv w:val="1"/>
      <w:marLeft w:val="0"/>
      <w:marRight w:val="0"/>
      <w:marTop w:val="0"/>
      <w:marBottom w:val="0"/>
      <w:divBdr>
        <w:top w:val="none" w:sz="0" w:space="0" w:color="auto"/>
        <w:left w:val="none" w:sz="0" w:space="0" w:color="auto"/>
        <w:bottom w:val="none" w:sz="0" w:space="0" w:color="auto"/>
        <w:right w:val="none" w:sz="0" w:space="0" w:color="auto"/>
      </w:divBdr>
    </w:div>
    <w:div w:id="2009094203">
      <w:bodyDiv w:val="1"/>
      <w:marLeft w:val="0"/>
      <w:marRight w:val="0"/>
      <w:marTop w:val="0"/>
      <w:marBottom w:val="0"/>
      <w:divBdr>
        <w:top w:val="none" w:sz="0" w:space="0" w:color="auto"/>
        <w:left w:val="none" w:sz="0" w:space="0" w:color="auto"/>
        <w:bottom w:val="none" w:sz="0" w:space="0" w:color="auto"/>
        <w:right w:val="none" w:sz="0" w:space="0" w:color="auto"/>
      </w:divBdr>
    </w:div>
    <w:div w:id="2015112431">
      <w:bodyDiv w:val="1"/>
      <w:marLeft w:val="0"/>
      <w:marRight w:val="0"/>
      <w:marTop w:val="0"/>
      <w:marBottom w:val="0"/>
      <w:divBdr>
        <w:top w:val="none" w:sz="0" w:space="0" w:color="auto"/>
        <w:left w:val="none" w:sz="0" w:space="0" w:color="auto"/>
        <w:bottom w:val="none" w:sz="0" w:space="0" w:color="auto"/>
        <w:right w:val="none" w:sz="0" w:space="0" w:color="auto"/>
      </w:divBdr>
    </w:div>
    <w:div w:id="2024823930">
      <w:bodyDiv w:val="1"/>
      <w:marLeft w:val="0"/>
      <w:marRight w:val="0"/>
      <w:marTop w:val="0"/>
      <w:marBottom w:val="0"/>
      <w:divBdr>
        <w:top w:val="none" w:sz="0" w:space="0" w:color="auto"/>
        <w:left w:val="none" w:sz="0" w:space="0" w:color="auto"/>
        <w:bottom w:val="none" w:sz="0" w:space="0" w:color="auto"/>
        <w:right w:val="none" w:sz="0" w:space="0" w:color="auto"/>
      </w:divBdr>
    </w:div>
    <w:div w:id="2064716231">
      <w:bodyDiv w:val="1"/>
      <w:marLeft w:val="0"/>
      <w:marRight w:val="0"/>
      <w:marTop w:val="0"/>
      <w:marBottom w:val="0"/>
      <w:divBdr>
        <w:top w:val="none" w:sz="0" w:space="0" w:color="auto"/>
        <w:left w:val="none" w:sz="0" w:space="0" w:color="auto"/>
        <w:bottom w:val="none" w:sz="0" w:space="0" w:color="auto"/>
        <w:right w:val="none" w:sz="0" w:space="0" w:color="auto"/>
      </w:divBdr>
    </w:div>
    <w:div w:id="2078235896">
      <w:bodyDiv w:val="1"/>
      <w:marLeft w:val="0"/>
      <w:marRight w:val="0"/>
      <w:marTop w:val="0"/>
      <w:marBottom w:val="0"/>
      <w:divBdr>
        <w:top w:val="none" w:sz="0" w:space="0" w:color="auto"/>
        <w:left w:val="none" w:sz="0" w:space="0" w:color="auto"/>
        <w:bottom w:val="none" w:sz="0" w:space="0" w:color="auto"/>
        <w:right w:val="none" w:sz="0" w:space="0" w:color="auto"/>
      </w:divBdr>
    </w:div>
    <w:div w:id="2104717131">
      <w:bodyDiv w:val="1"/>
      <w:marLeft w:val="0"/>
      <w:marRight w:val="0"/>
      <w:marTop w:val="0"/>
      <w:marBottom w:val="0"/>
      <w:divBdr>
        <w:top w:val="none" w:sz="0" w:space="0" w:color="auto"/>
        <w:left w:val="none" w:sz="0" w:space="0" w:color="auto"/>
        <w:bottom w:val="none" w:sz="0" w:space="0" w:color="auto"/>
        <w:right w:val="none" w:sz="0" w:space="0" w:color="auto"/>
      </w:divBdr>
    </w:div>
    <w:div w:id="2105422107">
      <w:bodyDiv w:val="1"/>
      <w:marLeft w:val="0"/>
      <w:marRight w:val="0"/>
      <w:marTop w:val="0"/>
      <w:marBottom w:val="0"/>
      <w:divBdr>
        <w:top w:val="none" w:sz="0" w:space="0" w:color="auto"/>
        <w:left w:val="none" w:sz="0" w:space="0" w:color="auto"/>
        <w:bottom w:val="none" w:sz="0" w:space="0" w:color="auto"/>
        <w:right w:val="none" w:sz="0" w:space="0" w:color="auto"/>
      </w:divBdr>
    </w:div>
    <w:div w:id="2125074371">
      <w:bodyDiv w:val="1"/>
      <w:marLeft w:val="0"/>
      <w:marRight w:val="0"/>
      <w:marTop w:val="0"/>
      <w:marBottom w:val="0"/>
      <w:divBdr>
        <w:top w:val="none" w:sz="0" w:space="0" w:color="auto"/>
        <w:left w:val="none" w:sz="0" w:space="0" w:color="auto"/>
        <w:bottom w:val="none" w:sz="0" w:space="0" w:color="auto"/>
        <w:right w:val="none" w:sz="0" w:space="0" w:color="auto"/>
      </w:divBdr>
    </w:div>
    <w:div w:id="2139376484">
      <w:bodyDiv w:val="1"/>
      <w:marLeft w:val="0"/>
      <w:marRight w:val="0"/>
      <w:marTop w:val="0"/>
      <w:marBottom w:val="0"/>
      <w:divBdr>
        <w:top w:val="none" w:sz="0" w:space="0" w:color="auto"/>
        <w:left w:val="none" w:sz="0" w:space="0" w:color="auto"/>
        <w:bottom w:val="none" w:sz="0" w:space="0" w:color="auto"/>
        <w:right w:val="none" w:sz="0" w:space="0" w:color="auto"/>
      </w:divBdr>
    </w:div>
    <w:div w:id="2141722789">
      <w:bodyDiv w:val="1"/>
      <w:marLeft w:val="0"/>
      <w:marRight w:val="0"/>
      <w:marTop w:val="0"/>
      <w:marBottom w:val="0"/>
      <w:divBdr>
        <w:top w:val="none" w:sz="0" w:space="0" w:color="auto"/>
        <w:left w:val="none" w:sz="0" w:space="0" w:color="auto"/>
        <w:bottom w:val="none" w:sz="0" w:space="0" w:color="auto"/>
        <w:right w:val="none" w:sz="0" w:space="0" w:color="auto"/>
      </w:divBdr>
    </w:div>
    <w:div w:id="2146698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tziomalos@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968797-6684-FB46-B956-273A848A0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2088</Words>
  <Characters>11904</Characters>
  <Application>Microsoft Office Word</Application>
  <DocSecurity>0</DocSecurity>
  <Lines>99</Lines>
  <Paragraphs>27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Home</Company>
  <LinksUpToDate>false</LinksUpToDate>
  <CharactersWithSpaces>13965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Χρύσα</dc:creator>
  <cp:lastModifiedBy>Li Ma</cp:lastModifiedBy>
  <cp:revision>3</cp:revision>
  <dcterms:created xsi:type="dcterms:W3CDTF">2018-06-28T03:09:00Z</dcterms:created>
  <dcterms:modified xsi:type="dcterms:W3CDTF">2018-06-28T03:25:00Z</dcterms:modified>
</cp:coreProperties>
</file>