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57" w:rsidRPr="00D42107" w:rsidRDefault="00476457" w:rsidP="00D42107">
      <w:pPr>
        <w:pStyle w:val="Stilepredefinito"/>
        <w:spacing w:after="0" w:line="360" w:lineRule="auto"/>
        <w:jc w:val="both"/>
        <w:rPr>
          <w:rFonts w:ascii="Book Antiqua" w:hAnsi="Book Antiqua" w:cs="Times New Roman"/>
          <w:b/>
          <w:bCs/>
          <w:sz w:val="24"/>
          <w:szCs w:val="24"/>
          <w:lang w:val="en-US" w:eastAsia="zh-CN"/>
        </w:rPr>
      </w:pPr>
      <w:r w:rsidRPr="00D42107">
        <w:rPr>
          <w:rFonts w:ascii="Book Antiqua" w:hAnsi="Book Antiqua" w:cs="Times New Roman"/>
          <w:b/>
          <w:bCs/>
          <w:sz w:val="24"/>
          <w:szCs w:val="24"/>
          <w:lang w:val="en-US" w:eastAsia="zh-CN"/>
        </w:rPr>
        <w:t xml:space="preserve">Name of journal: </w:t>
      </w:r>
      <w:r w:rsidRPr="00D42107">
        <w:rPr>
          <w:rFonts w:ascii="Book Antiqua" w:hAnsi="Book Antiqua" w:cs="Times New Roman"/>
          <w:bCs/>
          <w:i/>
          <w:sz w:val="24"/>
          <w:szCs w:val="24"/>
          <w:lang w:val="en-US" w:eastAsia="zh-CN"/>
        </w:rPr>
        <w:t>World Journal of Gastrointestinal Endoscopy</w:t>
      </w:r>
    </w:p>
    <w:p w:rsidR="00476457" w:rsidRPr="00D42107" w:rsidRDefault="00476457" w:rsidP="00D42107">
      <w:pPr>
        <w:pStyle w:val="Stilepredefinito"/>
        <w:spacing w:after="0" w:line="360" w:lineRule="auto"/>
        <w:jc w:val="both"/>
        <w:rPr>
          <w:rFonts w:ascii="Book Antiqua" w:hAnsi="Book Antiqua" w:cs="Times New Roman"/>
          <w:b/>
          <w:bCs/>
          <w:sz w:val="24"/>
          <w:szCs w:val="24"/>
          <w:lang w:val="en-US" w:eastAsia="zh-CN"/>
        </w:rPr>
      </w:pPr>
      <w:r w:rsidRPr="00D42107">
        <w:rPr>
          <w:rFonts w:ascii="Book Antiqua" w:hAnsi="Book Antiqua" w:cs="Times New Roman"/>
          <w:b/>
          <w:bCs/>
          <w:sz w:val="24"/>
          <w:szCs w:val="24"/>
          <w:lang w:val="en-US" w:eastAsia="zh-CN"/>
        </w:rPr>
        <w:t>ESPS Manuscript NO: 3967</w:t>
      </w:r>
    </w:p>
    <w:p w:rsidR="00476457" w:rsidRPr="00D42107" w:rsidRDefault="00476457" w:rsidP="00D42107">
      <w:pPr>
        <w:pStyle w:val="Stilepredefinito"/>
        <w:spacing w:after="0" w:line="360" w:lineRule="auto"/>
        <w:jc w:val="both"/>
        <w:rPr>
          <w:rFonts w:ascii="Book Antiqua" w:hAnsi="Book Antiqua" w:cs="Times New Roman"/>
          <w:b/>
          <w:bCs/>
          <w:sz w:val="24"/>
          <w:szCs w:val="24"/>
          <w:lang w:val="en-US" w:eastAsia="zh-CN"/>
        </w:rPr>
      </w:pPr>
      <w:r w:rsidRPr="00D42107">
        <w:rPr>
          <w:rFonts w:ascii="Book Antiqua" w:hAnsi="Book Antiqua" w:cs="Times New Roman"/>
          <w:b/>
          <w:bCs/>
          <w:sz w:val="24"/>
          <w:szCs w:val="24"/>
          <w:lang w:val="en-US" w:eastAsia="zh-CN"/>
        </w:rPr>
        <w:t>Columns: BRIEF ARTICLE</w:t>
      </w:r>
    </w:p>
    <w:p w:rsidR="00476457" w:rsidRPr="00D42107" w:rsidRDefault="00476457" w:rsidP="00D42107">
      <w:pPr>
        <w:pStyle w:val="Stilepredefinito"/>
        <w:spacing w:after="0" w:line="360" w:lineRule="auto"/>
        <w:jc w:val="both"/>
        <w:rPr>
          <w:rFonts w:ascii="Book Antiqua" w:hAnsi="Book Antiqua" w:cs="Times New Roman"/>
          <w:b/>
          <w:bCs/>
          <w:sz w:val="24"/>
          <w:szCs w:val="24"/>
          <w:lang w:val="en-US" w:eastAsia="zh-CN"/>
        </w:rPr>
      </w:pPr>
    </w:p>
    <w:p w:rsidR="00476457" w:rsidRPr="00D42107" w:rsidRDefault="00476457" w:rsidP="00D42107">
      <w:pPr>
        <w:pStyle w:val="Stilepredefinito"/>
        <w:spacing w:after="0" w:line="360" w:lineRule="auto"/>
        <w:jc w:val="both"/>
        <w:rPr>
          <w:rFonts w:ascii="Book Antiqua" w:eastAsia="Times New Roman" w:hAnsi="Book Antiqua" w:cs="Times New Roman"/>
          <w:b/>
          <w:sz w:val="24"/>
          <w:szCs w:val="24"/>
          <w:lang w:val="en-GB"/>
        </w:rPr>
      </w:pPr>
      <w:r w:rsidRPr="00D42107">
        <w:rPr>
          <w:rFonts w:ascii="Book Antiqua" w:eastAsia="Times New Roman" w:hAnsi="Book Antiqua" w:cs="Times New Roman"/>
          <w:b/>
          <w:bCs/>
          <w:sz w:val="24"/>
          <w:szCs w:val="24"/>
          <w:lang w:val="en-US"/>
        </w:rPr>
        <w:t>Same-day 2-L PEG-citrate-simethicone plus bisacodyl</w:t>
      </w:r>
      <w:r w:rsidRPr="00D42107">
        <w:rPr>
          <w:rFonts w:ascii="Book Antiqua" w:eastAsia="Times New Roman" w:hAnsi="Book Antiqua" w:cs="Times New Roman"/>
          <w:b/>
          <w:bCs/>
          <w:i/>
          <w:sz w:val="24"/>
          <w:szCs w:val="24"/>
          <w:lang w:val="en-US"/>
        </w:rPr>
        <w:t xml:space="preserve"> vs </w:t>
      </w:r>
      <w:r w:rsidRPr="00D42107">
        <w:rPr>
          <w:rFonts w:ascii="Book Antiqua" w:eastAsia="Times New Roman" w:hAnsi="Book Antiqua" w:cs="Times New Roman"/>
          <w:b/>
          <w:bCs/>
          <w:sz w:val="24"/>
          <w:szCs w:val="24"/>
          <w:lang w:val="en-US"/>
        </w:rPr>
        <w:t>split  4-L PEG: bowel cleansing for late-morning colonoscopy</w:t>
      </w:r>
    </w:p>
    <w:p w:rsidR="00476457" w:rsidRPr="00D42107" w:rsidRDefault="00476457" w:rsidP="00D42107">
      <w:pPr>
        <w:pStyle w:val="Stilepredefinito"/>
        <w:spacing w:after="0" w:line="360" w:lineRule="auto"/>
        <w:jc w:val="both"/>
        <w:rPr>
          <w:rFonts w:ascii="Book Antiqua" w:eastAsia="Times New Roman" w:hAnsi="Book Antiqua" w:cs="Times New Roman"/>
          <w:b/>
          <w:bCs/>
          <w:i/>
          <w:sz w:val="24"/>
          <w:szCs w:val="24"/>
          <w:lang w:val="en-US"/>
        </w:rPr>
      </w:pPr>
    </w:p>
    <w:p w:rsidR="00476457" w:rsidRPr="00115D4E" w:rsidRDefault="00476457" w:rsidP="00D42107">
      <w:pPr>
        <w:pStyle w:val="Stilepredefinito"/>
        <w:spacing w:after="0" w:line="360" w:lineRule="auto"/>
        <w:jc w:val="both"/>
        <w:rPr>
          <w:rFonts w:ascii="Book Antiqua" w:eastAsia="Times New Roman" w:hAnsi="Book Antiqua" w:cs="Times New Roman"/>
          <w:sz w:val="24"/>
          <w:szCs w:val="24"/>
          <w:lang w:val="en-GB"/>
        </w:rPr>
      </w:pPr>
      <w:r w:rsidRPr="00115D4E">
        <w:rPr>
          <w:rFonts w:ascii="Book Antiqua" w:eastAsia="Times New Roman" w:hAnsi="Book Antiqua" w:cs="Times New Roman"/>
          <w:bCs/>
          <w:sz w:val="24"/>
          <w:szCs w:val="24"/>
        </w:rPr>
        <w:t>de Leone</w:t>
      </w:r>
      <w:r w:rsidRPr="00115D4E">
        <w:rPr>
          <w:rFonts w:ascii="Book Antiqua" w:hAnsi="Book Antiqua" w:cs="Times New Roman"/>
          <w:bCs/>
          <w:sz w:val="24"/>
          <w:szCs w:val="24"/>
          <w:lang w:eastAsia="zh-CN"/>
        </w:rPr>
        <w:t xml:space="preserve"> A</w:t>
      </w:r>
      <w:r w:rsidRPr="00115D4E">
        <w:rPr>
          <w:rFonts w:ascii="Book Antiqua" w:eastAsia="Times New Roman" w:hAnsi="Book Antiqua" w:cs="Times New Roman"/>
          <w:bCs/>
          <w:sz w:val="24"/>
          <w:szCs w:val="24"/>
        </w:rPr>
        <w:t xml:space="preserve"> </w:t>
      </w:r>
      <w:r w:rsidRPr="00115D4E">
        <w:rPr>
          <w:rFonts w:ascii="Book Antiqua" w:hAnsi="Book Antiqua" w:cs="Times New Roman"/>
          <w:bCs/>
          <w:sz w:val="24"/>
          <w:szCs w:val="24"/>
          <w:lang w:eastAsia="zh-CN"/>
        </w:rPr>
        <w:t xml:space="preserve"> </w:t>
      </w:r>
      <w:r w:rsidRPr="00115D4E">
        <w:rPr>
          <w:rFonts w:ascii="Book Antiqua" w:hAnsi="Book Antiqua" w:cs="Times New Roman"/>
          <w:bCs/>
          <w:i/>
          <w:sz w:val="24"/>
          <w:szCs w:val="24"/>
          <w:lang w:eastAsia="zh-CN"/>
        </w:rPr>
        <w:t>et al.</w:t>
      </w:r>
      <w:r w:rsidRPr="00115D4E">
        <w:rPr>
          <w:rFonts w:ascii="Book Antiqua" w:hAnsi="Book Antiqua" w:cs="Times New Roman"/>
          <w:bCs/>
          <w:sz w:val="24"/>
          <w:szCs w:val="24"/>
          <w:lang w:eastAsia="zh-CN"/>
        </w:rPr>
        <w:t xml:space="preserve"> </w:t>
      </w:r>
      <w:r w:rsidRPr="00115D4E">
        <w:rPr>
          <w:rFonts w:ascii="Book Antiqua" w:eastAsia="Times New Roman" w:hAnsi="Book Antiqua" w:cs="Times New Roman"/>
          <w:bCs/>
          <w:sz w:val="24"/>
          <w:szCs w:val="24"/>
          <w:lang w:val="en-US"/>
        </w:rPr>
        <w:t>PEG-CS for bowel cleansing for late- morning colonoscopy</w:t>
      </w:r>
    </w:p>
    <w:p w:rsidR="00476457" w:rsidRPr="00D42107" w:rsidRDefault="00476457" w:rsidP="00D42107">
      <w:pPr>
        <w:pStyle w:val="a5"/>
        <w:spacing w:after="0" w:line="360" w:lineRule="auto"/>
        <w:jc w:val="both"/>
        <w:outlineLvl w:val="0"/>
        <w:rPr>
          <w:rFonts w:ascii="Book Antiqua" w:hAnsi="Book Antiqua" w:cs="Times New Roman"/>
          <w:b/>
          <w:bCs/>
          <w:sz w:val="24"/>
          <w:szCs w:val="24"/>
          <w:lang w:val="en-US"/>
        </w:rPr>
      </w:pPr>
    </w:p>
    <w:p w:rsidR="00476457" w:rsidRPr="00D42107" w:rsidRDefault="00476457" w:rsidP="00D42107">
      <w:pPr>
        <w:pStyle w:val="a5"/>
        <w:spacing w:after="0" w:line="360" w:lineRule="auto"/>
        <w:jc w:val="both"/>
        <w:outlineLvl w:val="0"/>
        <w:rPr>
          <w:rFonts w:ascii="Book Antiqua" w:hAnsi="Book Antiqua" w:cs="Times New Roman"/>
          <w:sz w:val="24"/>
          <w:szCs w:val="24"/>
          <w:lang w:eastAsia="zh-CN"/>
        </w:rPr>
      </w:pPr>
      <w:r w:rsidRPr="00D42107">
        <w:rPr>
          <w:rFonts w:ascii="Book Antiqua" w:eastAsia="Times New Roman" w:hAnsi="Book Antiqua" w:cs="Times New Roman"/>
          <w:sz w:val="24"/>
          <w:szCs w:val="24"/>
        </w:rPr>
        <w:t>Annalisa de Leone, Darina Tamayo, Giancarla Fiori, Davide Ravizza, Cristina Trovato, Giuseppe De Roberto, Linda Fazzini, Marco Dal Fante</w:t>
      </w:r>
      <w:r w:rsidRPr="00D42107">
        <w:rPr>
          <w:rFonts w:ascii="Book Antiqua" w:hAnsi="Book Antiqua" w:cs="Times New Roman"/>
          <w:sz w:val="24"/>
          <w:szCs w:val="24"/>
          <w:lang w:eastAsia="zh-CN"/>
        </w:rPr>
        <w:t>,</w:t>
      </w:r>
      <w:r w:rsidRPr="00D42107">
        <w:rPr>
          <w:rFonts w:ascii="Book Antiqua" w:eastAsia="Times New Roman" w:hAnsi="Book Antiqua" w:cs="Times New Roman"/>
          <w:sz w:val="24"/>
          <w:szCs w:val="24"/>
        </w:rPr>
        <w:t>Cristiano Crosta</w:t>
      </w:r>
      <w:r w:rsidRPr="00D42107">
        <w:rPr>
          <w:rFonts w:ascii="Book Antiqua" w:eastAsia="Times New Roman" w:hAnsi="Book Antiqua" w:cs="Times New Roman"/>
          <w:sz w:val="24"/>
          <w:szCs w:val="24"/>
        </w:rPr>
        <w:br/>
      </w:r>
      <w:r w:rsidRPr="00D42107">
        <w:rPr>
          <w:rFonts w:ascii="Book Antiqua" w:eastAsia="Times New Roman" w:hAnsi="Book Antiqua" w:cs="Times New Roman"/>
          <w:sz w:val="24"/>
          <w:szCs w:val="24"/>
        </w:rPr>
        <w:br/>
      </w:r>
      <w:r w:rsidRPr="00D42107">
        <w:rPr>
          <w:rFonts w:ascii="Book Antiqua" w:eastAsia="Times New Roman" w:hAnsi="Book Antiqua" w:cs="Times New Roman"/>
          <w:b/>
          <w:sz w:val="24"/>
          <w:szCs w:val="24"/>
        </w:rPr>
        <w:t>Annalisa de Leone, Darina Tamayo, Giancarla Fiori, Davide Ravizza, Cristina Trovato, Giuseppe De Roberto,</w:t>
      </w:r>
      <w:r w:rsidRPr="00D42107">
        <w:rPr>
          <w:rFonts w:ascii="Book Antiqua" w:hAnsi="Book Antiqua" w:cs="Times New Roman"/>
          <w:b/>
          <w:sz w:val="24"/>
          <w:szCs w:val="24"/>
          <w:lang w:eastAsia="zh-CN"/>
        </w:rPr>
        <w:t xml:space="preserve"> </w:t>
      </w:r>
      <w:r w:rsidRPr="00D42107">
        <w:rPr>
          <w:rFonts w:ascii="Book Antiqua" w:hAnsi="Book Antiqua" w:cs="Times New Roman"/>
          <w:sz w:val="24"/>
          <w:szCs w:val="24"/>
        </w:rPr>
        <w:t>Division of Endoscopy, European Institute of Oncology</w:t>
      </w:r>
      <w:r w:rsidRPr="00D42107">
        <w:rPr>
          <w:rFonts w:ascii="Book Antiqua" w:hAnsi="Book Antiqua" w:cs="Times New Roman"/>
          <w:sz w:val="24"/>
          <w:szCs w:val="24"/>
          <w:lang w:eastAsia="zh-CN"/>
        </w:rPr>
        <w:t>,</w:t>
      </w:r>
      <w:r w:rsidRPr="00D42107">
        <w:rPr>
          <w:rFonts w:ascii="Book Antiqua" w:hAnsi="Book Antiqua" w:cs="Times New Roman"/>
          <w:sz w:val="24"/>
          <w:szCs w:val="24"/>
        </w:rPr>
        <w:t xml:space="preserve"> 20141</w:t>
      </w:r>
      <w:r w:rsidRPr="00D42107">
        <w:rPr>
          <w:rFonts w:ascii="Book Antiqua" w:hAnsi="Book Antiqua" w:cs="Times New Roman"/>
          <w:sz w:val="24"/>
          <w:szCs w:val="24"/>
          <w:lang w:eastAsia="zh-CN"/>
        </w:rPr>
        <w:t xml:space="preserve"> </w:t>
      </w:r>
      <w:r w:rsidRPr="00D42107">
        <w:rPr>
          <w:rFonts w:ascii="Book Antiqua" w:hAnsi="Book Antiqua" w:cs="Times New Roman"/>
          <w:sz w:val="24"/>
          <w:szCs w:val="24"/>
        </w:rPr>
        <w:t>Milan,  Italy</w:t>
      </w:r>
    </w:p>
    <w:p w:rsidR="00476457" w:rsidRPr="00D42107" w:rsidRDefault="00476457" w:rsidP="00D42107">
      <w:pPr>
        <w:spacing w:after="0" w:line="360" w:lineRule="auto"/>
        <w:jc w:val="both"/>
        <w:rPr>
          <w:rFonts w:ascii="Book Antiqua" w:hAnsi="Book Antiqua"/>
          <w:sz w:val="24"/>
          <w:szCs w:val="24"/>
          <w:lang w:eastAsia="zh-CN"/>
        </w:rPr>
      </w:pPr>
    </w:p>
    <w:p w:rsidR="00476457" w:rsidRPr="00D42107" w:rsidRDefault="00476457" w:rsidP="00D42107">
      <w:pPr>
        <w:spacing w:after="0" w:line="360" w:lineRule="auto"/>
        <w:jc w:val="both"/>
        <w:rPr>
          <w:rFonts w:ascii="Book Antiqua" w:hAnsi="Book Antiqua"/>
          <w:sz w:val="24"/>
          <w:szCs w:val="24"/>
          <w:lang w:eastAsia="zh-CN"/>
        </w:rPr>
      </w:pPr>
      <w:r w:rsidRPr="00D42107">
        <w:rPr>
          <w:rFonts w:ascii="Book Antiqua" w:eastAsia="Times New Roman" w:hAnsi="Book Antiqua"/>
          <w:b/>
          <w:sz w:val="24"/>
          <w:szCs w:val="24"/>
          <w:lang w:eastAsia="ar-SA"/>
        </w:rPr>
        <w:t>Linda Fazzini</w:t>
      </w:r>
      <w:r w:rsidRPr="00D42107">
        <w:rPr>
          <w:rFonts w:ascii="Book Antiqua" w:hAnsi="Book Antiqua"/>
          <w:b/>
          <w:sz w:val="24"/>
          <w:szCs w:val="24"/>
          <w:lang w:eastAsia="zh-CN"/>
        </w:rPr>
        <w:t>,</w:t>
      </w:r>
      <w:r w:rsidRPr="00D42107">
        <w:rPr>
          <w:rFonts w:ascii="Book Antiqua" w:eastAsia="Times New Roman" w:hAnsi="Book Antiqua"/>
          <w:b/>
          <w:sz w:val="24"/>
          <w:szCs w:val="24"/>
          <w:lang w:eastAsia="ar-SA"/>
        </w:rPr>
        <w:t xml:space="preserve"> Marco Dal Fante</w:t>
      </w:r>
      <w:r w:rsidRPr="00D42107">
        <w:rPr>
          <w:rFonts w:ascii="Book Antiqua" w:hAnsi="Book Antiqua"/>
          <w:b/>
          <w:sz w:val="24"/>
          <w:szCs w:val="24"/>
          <w:lang w:eastAsia="zh-CN"/>
        </w:rPr>
        <w:t>,</w:t>
      </w:r>
      <w:r w:rsidRPr="00D42107">
        <w:rPr>
          <w:rFonts w:ascii="Book Antiqua" w:hAnsi="Book Antiqua"/>
          <w:b/>
          <w:sz w:val="24"/>
          <w:szCs w:val="24"/>
        </w:rPr>
        <w:t xml:space="preserve"> </w:t>
      </w:r>
      <w:r w:rsidRPr="00D42107">
        <w:rPr>
          <w:rFonts w:ascii="Book Antiqua" w:hAnsi="Book Antiqua"/>
          <w:sz w:val="24"/>
          <w:szCs w:val="24"/>
        </w:rPr>
        <w:t>Gastroenterology and Endoscopy Department, Casa di Cura S. Pio X</w:t>
      </w:r>
      <w:r w:rsidRPr="00D42107">
        <w:rPr>
          <w:rFonts w:ascii="Book Antiqua" w:hAnsi="Book Antiqua"/>
          <w:sz w:val="24"/>
          <w:szCs w:val="24"/>
          <w:lang w:eastAsia="zh-CN"/>
        </w:rPr>
        <w:t xml:space="preserve">, </w:t>
      </w:r>
      <w:r w:rsidRPr="00D42107">
        <w:rPr>
          <w:rFonts w:ascii="Book Antiqua" w:hAnsi="Book Antiqua"/>
          <w:bCs/>
          <w:sz w:val="24"/>
          <w:szCs w:val="24"/>
        </w:rPr>
        <w:t xml:space="preserve"> 20159</w:t>
      </w:r>
      <w:r w:rsidRPr="00D42107">
        <w:rPr>
          <w:rFonts w:ascii="Book Antiqua" w:hAnsi="Book Antiqua"/>
          <w:sz w:val="24"/>
          <w:szCs w:val="24"/>
        </w:rPr>
        <w:t xml:space="preserve"> Milan,</w:t>
      </w:r>
      <w:r w:rsidRPr="00D42107">
        <w:rPr>
          <w:rFonts w:ascii="Book Antiqua" w:hAnsi="Book Antiqua"/>
          <w:bCs/>
          <w:sz w:val="24"/>
          <w:szCs w:val="24"/>
        </w:rPr>
        <w:t xml:space="preserve"> </w:t>
      </w:r>
      <w:r w:rsidRPr="00D42107">
        <w:rPr>
          <w:rFonts w:ascii="Book Antiqua" w:hAnsi="Book Antiqua"/>
          <w:sz w:val="24"/>
          <w:szCs w:val="24"/>
        </w:rPr>
        <w:t xml:space="preserve"> Italy</w:t>
      </w:r>
    </w:p>
    <w:p w:rsidR="00476457" w:rsidRPr="00D42107" w:rsidRDefault="00476457" w:rsidP="00D42107">
      <w:pPr>
        <w:spacing w:after="0" w:line="360" w:lineRule="auto"/>
        <w:jc w:val="both"/>
        <w:rPr>
          <w:rFonts w:ascii="Book Antiqua" w:hAnsi="Book Antiqua"/>
          <w:b/>
          <w:bCs/>
          <w:sz w:val="24"/>
          <w:szCs w:val="24"/>
          <w:lang w:eastAsia="zh-CN"/>
        </w:rPr>
      </w:pPr>
    </w:p>
    <w:p w:rsidR="00476457" w:rsidRPr="00D42107" w:rsidRDefault="00476457" w:rsidP="00D42107">
      <w:pPr>
        <w:pStyle w:val="a5"/>
        <w:spacing w:after="0" w:line="360" w:lineRule="auto"/>
        <w:jc w:val="both"/>
        <w:outlineLvl w:val="0"/>
        <w:rPr>
          <w:rFonts w:ascii="Book Antiqua" w:eastAsia="Times New Roman" w:hAnsi="Book Antiqua" w:cs="Times New Roman"/>
          <w:sz w:val="24"/>
          <w:szCs w:val="24"/>
          <w:lang w:val="en-GB"/>
        </w:rPr>
      </w:pPr>
      <w:r w:rsidRPr="00D42107">
        <w:rPr>
          <w:rFonts w:ascii="Book Antiqua" w:hAnsi="Book Antiqua"/>
          <w:b/>
          <w:sz w:val="24"/>
          <w:szCs w:val="24"/>
          <w:lang w:val="en-US"/>
        </w:rPr>
        <w:t>Author contributions:</w:t>
      </w:r>
      <w:r w:rsidRPr="00D42107">
        <w:rPr>
          <w:rFonts w:ascii="Book Antiqua" w:eastAsia="Times New Roman" w:hAnsi="Book Antiqua" w:cs="Times New Roman"/>
          <w:sz w:val="24"/>
          <w:szCs w:val="24"/>
          <w:lang w:val="en-US"/>
        </w:rPr>
        <w:t xml:space="preserve"> Crosta C and Dal Fante M have designed the research and approved the manuscript</w:t>
      </w:r>
      <w:r w:rsidRPr="00D42107">
        <w:rPr>
          <w:rFonts w:ascii="Book Antiqua" w:hAnsi="Book Antiqua" w:cs="Times New Roman"/>
          <w:sz w:val="24"/>
          <w:szCs w:val="24"/>
          <w:lang w:val="en-US" w:eastAsia="zh-CN"/>
        </w:rPr>
        <w:t>;</w:t>
      </w:r>
      <w:r w:rsidRPr="00D42107">
        <w:rPr>
          <w:rFonts w:ascii="Book Antiqua" w:eastAsia="Times New Roman" w:hAnsi="Book Antiqua" w:cs="Times New Roman"/>
          <w:sz w:val="24"/>
          <w:szCs w:val="24"/>
          <w:lang w:val="en-US"/>
        </w:rPr>
        <w:t xml:space="preserve"> </w:t>
      </w:r>
      <w:r w:rsidRPr="00D42107">
        <w:rPr>
          <w:rFonts w:ascii="Book Antiqua" w:eastAsia="Times New Roman" w:hAnsi="Book Antiqua" w:cs="Times New Roman"/>
          <w:sz w:val="24"/>
          <w:szCs w:val="24"/>
          <w:lang w:val="en-GB"/>
        </w:rPr>
        <w:t>de Leone</w:t>
      </w:r>
      <w:r w:rsidRPr="00D42107">
        <w:rPr>
          <w:rFonts w:ascii="Book Antiqua" w:hAnsi="Book Antiqua" w:cs="Times New Roman"/>
          <w:sz w:val="24"/>
          <w:szCs w:val="24"/>
          <w:lang w:val="en-GB" w:eastAsia="zh-CN"/>
        </w:rPr>
        <w:t xml:space="preserve"> </w:t>
      </w:r>
      <w:r w:rsidRPr="00D42107">
        <w:rPr>
          <w:rFonts w:ascii="Book Antiqua" w:eastAsia="Times New Roman" w:hAnsi="Book Antiqua" w:cs="Times New Roman"/>
          <w:sz w:val="24"/>
          <w:szCs w:val="24"/>
          <w:lang w:val="en-GB"/>
        </w:rPr>
        <w:t>A, Fiori G, Ravizza D, De Roberto</w:t>
      </w:r>
      <w:r w:rsidRPr="00D42107">
        <w:rPr>
          <w:rFonts w:ascii="Book Antiqua" w:hAnsi="Book Antiqua" w:cs="Times New Roman"/>
          <w:sz w:val="24"/>
          <w:szCs w:val="24"/>
          <w:lang w:val="en-GB" w:eastAsia="zh-CN"/>
        </w:rPr>
        <w:t xml:space="preserve"> </w:t>
      </w:r>
      <w:r w:rsidRPr="00D42107">
        <w:rPr>
          <w:rFonts w:ascii="Book Antiqua" w:eastAsia="Times New Roman" w:hAnsi="Book Antiqua" w:cs="Times New Roman"/>
          <w:sz w:val="24"/>
          <w:szCs w:val="24"/>
          <w:lang w:val="en-GB"/>
        </w:rPr>
        <w:t>G and Fazzini L</w:t>
      </w:r>
      <w:r w:rsidRPr="00D42107">
        <w:rPr>
          <w:rFonts w:ascii="Book Antiqua" w:hAnsi="Book Antiqua" w:cs="Times New Roman"/>
          <w:sz w:val="24"/>
          <w:szCs w:val="24"/>
          <w:lang w:val="en-GB" w:eastAsia="zh-CN"/>
        </w:rPr>
        <w:t xml:space="preserve"> </w:t>
      </w:r>
      <w:r w:rsidRPr="00D42107">
        <w:rPr>
          <w:rFonts w:ascii="Book Antiqua" w:eastAsia="Times New Roman" w:hAnsi="Book Antiqua" w:cs="Times New Roman"/>
          <w:sz w:val="24"/>
          <w:szCs w:val="24"/>
          <w:lang w:val="en-GB"/>
        </w:rPr>
        <w:t>performed the research</w:t>
      </w:r>
      <w:r w:rsidRPr="00D42107">
        <w:rPr>
          <w:rFonts w:ascii="Book Antiqua" w:hAnsi="Book Antiqua" w:cs="Times New Roman"/>
          <w:sz w:val="24"/>
          <w:szCs w:val="24"/>
          <w:lang w:val="en-GB" w:eastAsia="zh-CN"/>
        </w:rPr>
        <w:t>;</w:t>
      </w:r>
      <w:r w:rsidRPr="00D42107">
        <w:rPr>
          <w:rFonts w:ascii="Book Antiqua" w:eastAsia="Times New Roman" w:hAnsi="Book Antiqua" w:cs="Times New Roman"/>
          <w:sz w:val="24"/>
          <w:szCs w:val="24"/>
          <w:lang w:val="en-GB"/>
        </w:rPr>
        <w:t xml:space="preserve"> de Leone</w:t>
      </w:r>
      <w:r w:rsidRPr="00D42107">
        <w:rPr>
          <w:rFonts w:ascii="Book Antiqua" w:hAnsi="Book Antiqua" w:cs="Times New Roman"/>
          <w:sz w:val="24"/>
          <w:szCs w:val="24"/>
          <w:lang w:val="en-GB" w:eastAsia="zh-CN"/>
        </w:rPr>
        <w:t xml:space="preserve"> </w:t>
      </w:r>
      <w:r w:rsidRPr="00D42107">
        <w:rPr>
          <w:rFonts w:ascii="Book Antiqua" w:eastAsia="Times New Roman" w:hAnsi="Book Antiqua" w:cs="Times New Roman"/>
          <w:sz w:val="24"/>
          <w:szCs w:val="24"/>
          <w:lang w:val="en-GB"/>
        </w:rPr>
        <w:t>A, Tamayo D and Trovato</w:t>
      </w:r>
      <w:r w:rsidRPr="00D42107">
        <w:rPr>
          <w:rFonts w:ascii="Book Antiqua" w:hAnsi="Book Antiqua" w:cs="Times New Roman"/>
          <w:sz w:val="24"/>
          <w:szCs w:val="24"/>
          <w:lang w:val="en-GB" w:eastAsia="zh-CN"/>
        </w:rPr>
        <w:t xml:space="preserve"> </w:t>
      </w:r>
      <w:r w:rsidRPr="00D42107">
        <w:rPr>
          <w:rFonts w:ascii="Book Antiqua" w:eastAsia="Times New Roman" w:hAnsi="Book Antiqua" w:cs="Times New Roman"/>
          <w:sz w:val="24"/>
          <w:szCs w:val="24"/>
          <w:lang w:val="en-GB"/>
        </w:rPr>
        <w:t>C have interpreted data and have written the article.</w:t>
      </w:r>
    </w:p>
    <w:p w:rsidR="00476457" w:rsidRPr="00B43A93" w:rsidRDefault="00476457" w:rsidP="00D42107">
      <w:pPr>
        <w:spacing w:after="0" w:line="360" w:lineRule="auto"/>
        <w:jc w:val="both"/>
        <w:rPr>
          <w:rFonts w:ascii="Book Antiqua" w:hAnsi="Book Antiqua"/>
          <w:sz w:val="24"/>
          <w:szCs w:val="24"/>
          <w:lang w:val="en-GB"/>
        </w:rPr>
      </w:pPr>
    </w:p>
    <w:p w:rsidR="00476457" w:rsidRPr="00D42107" w:rsidRDefault="00476457" w:rsidP="00D42107">
      <w:pPr>
        <w:pStyle w:val="a5"/>
        <w:spacing w:after="0" w:line="360" w:lineRule="auto"/>
        <w:jc w:val="both"/>
        <w:outlineLvl w:val="0"/>
        <w:rPr>
          <w:rFonts w:ascii="Book Antiqua" w:hAnsi="Book Antiqua" w:cs="Times New Roman"/>
          <w:sz w:val="24"/>
          <w:szCs w:val="24"/>
          <w:lang w:val="en-US" w:eastAsia="zh-CN"/>
        </w:rPr>
      </w:pPr>
      <w:r w:rsidRPr="00D42107">
        <w:rPr>
          <w:rFonts w:ascii="Book Antiqua" w:hAnsi="Book Antiqua" w:cs="Times New Roman"/>
          <w:b/>
          <w:bCs/>
          <w:sz w:val="24"/>
          <w:szCs w:val="24"/>
          <w:lang w:val="en-GB"/>
        </w:rPr>
        <w:t>Correspondence to</w:t>
      </w:r>
      <w:r w:rsidRPr="00D42107">
        <w:rPr>
          <w:rFonts w:ascii="Book Antiqua" w:hAnsi="Book Antiqua" w:cs="Times New Roman"/>
          <w:bCs/>
          <w:sz w:val="24"/>
          <w:szCs w:val="24"/>
          <w:lang w:val="en-GB"/>
        </w:rPr>
        <w:t>:</w:t>
      </w:r>
      <w:r w:rsidRPr="00D42107">
        <w:rPr>
          <w:rFonts w:ascii="Book Antiqua" w:hAnsi="Book Antiqua" w:cs="Times New Roman"/>
          <w:b/>
          <w:bCs/>
          <w:sz w:val="24"/>
          <w:szCs w:val="24"/>
          <w:lang w:val="en-GB" w:eastAsia="zh-CN"/>
        </w:rPr>
        <w:t xml:space="preserve"> </w:t>
      </w:r>
      <w:r w:rsidRPr="00D42107">
        <w:rPr>
          <w:rFonts w:ascii="Book Antiqua" w:hAnsi="Book Antiqua" w:cs="Times New Roman"/>
          <w:b/>
          <w:sz w:val="24"/>
          <w:szCs w:val="24"/>
          <w:lang w:val="en-GB"/>
        </w:rPr>
        <w:t>Cristina Trovato, MD</w:t>
      </w:r>
      <w:r w:rsidRPr="00D42107">
        <w:rPr>
          <w:rFonts w:ascii="Book Antiqua" w:hAnsi="Book Antiqua" w:cs="Times New Roman"/>
          <w:b/>
          <w:sz w:val="24"/>
          <w:szCs w:val="24"/>
          <w:lang w:val="en-GB" w:eastAsia="zh-CN"/>
        </w:rPr>
        <w:t>,</w:t>
      </w:r>
      <w:r w:rsidRPr="00D42107">
        <w:rPr>
          <w:rFonts w:ascii="Book Antiqua" w:hAnsi="Book Antiqua" w:cs="Times New Roman"/>
          <w:sz w:val="24"/>
          <w:szCs w:val="24"/>
          <w:lang w:val="en-GB" w:eastAsia="zh-CN"/>
        </w:rPr>
        <w:t xml:space="preserve"> </w:t>
      </w:r>
      <w:r w:rsidRPr="00D42107">
        <w:rPr>
          <w:rFonts w:ascii="Book Antiqua" w:hAnsi="Book Antiqua" w:cs="Times New Roman"/>
          <w:sz w:val="24"/>
          <w:szCs w:val="24"/>
          <w:lang w:val="en-US"/>
        </w:rPr>
        <w:t>Division of Endoscopy</w:t>
      </w:r>
      <w:r w:rsidRPr="00D42107">
        <w:rPr>
          <w:rFonts w:ascii="Book Antiqua" w:hAnsi="Book Antiqua" w:cs="Times New Roman"/>
          <w:sz w:val="24"/>
          <w:szCs w:val="24"/>
          <w:lang w:val="en-US" w:eastAsia="zh-CN"/>
        </w:rPr>
        <w:t xml:space="preserve">, </w:t>
      </w:r>
      <w:r w:rsidRPr="00D42107">
        <w:rPr>
          <w:rFonts w:ascii="Book Antiqua" w:hAnsi="Book Antiqua" w:cs="Times New Roman"/>
          <w:sz w:val="24"/>
          <w:szCs w:val="24"/>
          <w:lang w:val="en-GB"/>
        </w:rPr>
        <w:t>European Institute of Oncology</w:t>
      </w:r>
      <w:r w:rsidRPr="00D42107">
        <w:rPr>
          <w:rFonts w:ascii="Book Antiqua" w:hAnsi="Book Antiqua" w:cs="Times New Roman"/>
          <w:sz w:val="24"/>
          <w:szCs w:val="24"/>
          <w:lang w:val="en-GB" w:eastAsia="zh-CN"/>
        </w:rPr>
        <w:t>,</w:t>
      </w:r>
      <w:r>
        <w:rPr>
          <w:rFonts w:ascii="Book Antiqua" w:hAnsi="Book Antiqua" w:cs="Times New Roman"/>
          <w:sz w:val="24"/>
          <w:szCs w:val="24"/>
          <w:lang w:val="en-GB" w:eastAsia="zh-CN"/>
        </w:rPr>
        <w:t xml:space="preserve"> </w:t>
      </w:r>
      <w:r w:rsidRPr="00D42107">
        <w:rPr>
          <w:rFonts w:ascii="Book Antiqua" w:hAnsi="Book Antiqua" w:cs="Times New Roman"/>
          <w:sz w:val="24"/>
          <w:szCs w:val="24"/>
          <w:lang w:val="en-US"/>
        </w:rPr>
        <w:t xml:space="preserve">Via Ripamonti 435, 20141 </w:t>
      </w:r>
      <w:smartTag w:uri="urn:schemas-microsoft-com:office:smarttags" w:element="place">
        <w:smartTag w:uri="urn:schemas-microsoft-com:office:smarttags" w:element="City">
          <w:r w:rsidRPr="00D42107">
            <w:rPr>
              <w:rFonts w:ascii="Book Antiqua" w:hAnsi="Book Antiqua" w:cs="Times New Roman"/>
              <w:sz w:val="24"/>
              <w:szCs w:val="24"/>
              <w:lang w:val="en-US"/>
            </w:rPr>
            <w:t>Milan</w:t>
          </w:r>
        </w:smartTag>
        <w:r w:rsidRPr="00D42107">
          <w:rPr>
            <w:rFonts w:ascii="Book Antiqua" w:hAnsi="Book Antiqua" w:cs="Times New Roman"/>
            <w:sz w:val="24"/>
            <w:szCs w:val="24"/>
            <w:lang w:val="en-US"/>
          </w:rPr>
          <w:t xml:space="preserve">, </w:t>
        </w:r>
        <w:smartTag w:uri="urn:schemas-microsoft-com:office:smarttags" w:element="country-region">
          <w:r w:rsidRPr="00D42107">
            <w:rPr>
              <w:rFonts w:ascii="Book Antiqua" w:hAnsi="Book Antiqua" w:cs="Times New Roman"/>
              <w:sz w:val="24"/>
              <w:szCs w:val="24"/>
              <w:lang w:val="en-US"/>
            </w:rPr>
            <w:t>Italy</w:t>
          </w:r>
        </w:smartTag>
      </w:smartTag>
      <w:r w:rsidRPr="00D42107">
        <w:rPr>
          <w:rFonts w:ascii="Book Antiqua" w:hAnsi="Book Antiqua" w:cs="Times New Roman"/>
          <w:sz w:val="24"/>
          <w:szCs w:val="24"/>
          <w:lang w:val="en-US" w:eastAsia="zh-CN"/>
        </w:rPr>
        <w:t xml:space="preserve">. </w:t>
      </w:r>
      <w:r w:rsidRPr="00D42107">
        <w:rPr>
          <w:rFonts w:ascii="Book Antiqua" w:hAnsi="Book Antiqua" w:cs="Times New Roman"/>
          <w:sz w:val="24"/>
          <w:szCs w:val="24"/>
          <w:lang w:val="en-US"/>
        </w:rPr>
        <w:t xml:space="preserve"> </w:t>
      </w:r>
      <w:hyperlink r:id="rId8" w:history="1">
        <w:r w:rsidRPr="00D42107">
          <w:rPr>
            <w:rStyle w:val="ae"/>
            <w:rFonts w:ascii="Book Antiqua" w:hAnsi="Book Antiqua"/>
            <w:sz w:val="24"/>
            <w:szCs w:val="24"/>
            <w:lang w:val="en-US"/>
          </w:rPr>
          <w:t>cristina.trovato@ieo.it</w:t>
        </w:r>
      </w:hyperlink>
    </w:p>
    <w:p w:rsidR="00476457" w:rsidRPr="00D42107" w:rsidRDefault="00476457" w:rsidP="00D42107">
      <w:pPr>
        <w:pStyle w:val="a5"/>
        <w:spacing w:after="0" w:line="360" w:lineRule="auto"/>
        <w:jc w:val="both"/>
        <w:outlineLvl w:val="0"/>
        <w:rPr>
          <w:rFonts w:ascii="Book Antiqua" w:hAnsi="Book Antiqua" w:cs="Times New Roman"/>
          <w:bCs/>
          <w:sz w:val="24"/>
          <w:szCs w:val="24"/>
          <w:lang w:val="en-GB" w:eastAsia="zh-CN"/>
        </w:rPr>
      </w:pPr>
    </w:p>
    <w:p w:rsidR="00476457" w:rsidRPr="00D42107" w:rsidRDefault="00476457" w:rsidP="00D42107">
      <w:pPr>
        <w:spacing w:after="0" w:line="360" w:lineRule="auto"/>
        <w:jc w:val="both"/>
        <w:rPr>
          <w:rFonts w:ascii="Book Antiqua" w:hAnsi="Book Antiqua"/>
          <w:sz w:val="24"/>
          <w:szCs w:val="24"/>
          <w:lang w:val="en-US" w:eastAsia="zh-CN"/>
        </w:rPr>
      </w:pPr>
      <w:r w:rsidRPr="00D42107">
        <w:rPr>
          <w:rFonts w:ascii="Book Antiqua" w:hAnsi="Book Antiqua"/>
          <w:b/>
          <w:sz w:val="24"/>
          <w:szCs w:val="24"/>
          <w:lang w:val="en-US"/>
        </w:rPr>
        <w:t>Telephone:</w:t>
      </w:r>
      <w:r w:rsidRPr="00D42107">
        <w:rPr>
          <w:rFonts w:ascii="Book Antiqua" w:hAnsi="Book Antiqua"/>
          <w:sz w:val="24"/>
          <w:szCs w:val="24"/>
          <w:lang w:val="en-US"/>
        </w:rPr>
        <w:t xml:space="preserve"> +39-2-94372680 </w:t>
      </w:r>
      <w:r w:rsidRPr="00D42107">
        <w:rPr>
          <w:rFonts w:ascii="Book Antiqua" w:hAnsi="Book Antiqua"/>
          <w:b/>
          <w:sz w:val="24"/>
          <w:szCs w:val="24"/>
          <w:lang w:val="en-US"/>
        </w:rPr>
        <w:t>Fax</w:t>
      </w:r>
      <w:r w:rsidRPr="00D42107">
        <w:rPr>
          <w:rFonts w:ascii="Book Antiqua" w:hAnsi="Book Antiqua"/>
          <w:sz w:val="24"/>
          <w:szCs w:val="24"/>
          <w:lang w:val="en-US" w:eastAsia="zh-CN"/>
        </w:rPr>
        <w:t>:</w:t>
      </w:r>
      <w:r>
        <w:rPr>
          <w:rFonts w:ascii="Book Antiqua" w:hAnsi="Book Antiqua"/>
          <w:sz w:val="24"/>
          <w:szCs w:val="24"/>
          <w:lang w:val="en-US" w:eastAsia="zh-CN"/>
        </w:rPr>
        <w:t xml:space="preserve"> </w:t>
      </w:r>
      <w:r w:rsidRPr="00D42107">
        <w:rPr>
          <w:rFonts w:ascii="Book Antiqua" w:hAnsi="Book Antiqua"/>
          <w:sz w:val="24"/>
          <w:szCs w:val="24"/>
          <w:lang w:val="en-US"/>
        </w:rPr>
        <w:t>+39</w:t>
      </w:r>
      <w:r w:rsidRPr="00D42107">
        <w:rPr>
          <w:rFonts w:ascii="Book Antiqua" w:hAnsi="Book Antiqua"/>
          <w:sz w:val="24"/>
          <w:szCs w:val="24"/>
          <w:lang w:val="en-US" w:eastAsia="zh-CN"/>
        </w:rPr>
        <w:t>-</w:t>
      </w:r>
      <w:r w:rsidRPr="00D42107">
        <w:rPr>
          <w:rFonts w:ascii="Book Antiqua" w:hAnsi="Book Antiqua"/>
          <w:sz w:val="24"/>
          <w:szCs w:val="24"/>
          <w:lang w:val="en-US"/>
        </w:rPr>
        <w:t>2-94379220</w:t>
      </w:r>
    </w:p>
    <w:p w:rsidR="00476457" w:rsidRPr="00D42107" w:rsidRDefault="00476457" w:rsidP="00D42107">
      <w:pPr>
        <w:spacing w:after="0" w:line="360" w:lineRule="auto"/>
        <w:jc w:val="both"/>
        <w:rPr>
          <w:rFonts w:ascii="Book Antiqua" w:hAnsi="Book Antiqua"/>
          <w:sz w:val="24"/>
          <w:szCs w:val="24"/>
          <w:lang w:val="en-US" w:eastAsia="zh-CN"/>
        </w:rPr>
      </w:pPr>
    </w:p>
    <w:p w:rsidR="00476457" w:rsidRPr="00D42107" w:rsidRDefault="00476457" w:rsidP="00D42107">
      <w:pPr>
        <w:spacing w:after="0" w:line="360" w:lineRule="auto"/>
        <w:jc w:val="both"/>
        <w:rPr>
          <w:rFonts w:ascii="Book Antiqua" w:hAnsi="Book Antiqua"/>
          <w:b/>
          <w:sz w:val="24"/>
          <w:szCs w:val="24"/>
          <w:lang w:val="en-US" w:eastAsia="zh-CN"/>
        </w:rPr>
      </w:pPr>
      <w:r w:rsidRPr="00D42107">
        <w:rPr>
          <w:rFonts w:ascii="Book Antiqua" w:hAnsi="Book Antiqua"/>
          <w:b/>
          <w:sz w:val="24"/>
          <w:szCs w:val="24"/>
          <w:lang w:val="en-US"/>
        </w:rPr>
        <w:lastRenderedPageBreak/>
        <w:t xml:space="preserve">Received:  </w:t>
      </w:r>
      <w:r w:rsidRPr="00D42107">
        <w:rPr>
          <w:rFonts w:ascii="Book Antiqua" w:hAnsi="Book Antiqua"/>
          <w:sz w:val="24"/>
          <w:szCs w:val="24"/>
          <w:lang w:val="en-US"/>
        </w:rPr>
        <w:t xml:space="preserve"> </w:t>
      </w:r>
      <w:r w:rsidRPr="00D42107">
        <w:rPr>
          <w:rFonts w:ascii="Book Antiqua" w:hAnsi="Book Antiqua"/>
          <w:sz w:val="24"/>
          <w:szCs w:val="24"/>
          <w:lang w:val="en-US" w:eastAsia="zh-CN"/>
        </w:rPr>
        <w:t>June 5, 2013</w:t>
      </w:r>
      <w:r w:rsidRPr="00D42107">
        <w:rPr>
          <w:rFonts w:ascii="Book Antiqua" w:hAnsi="Book Antiqua"/>
          <w:b/>
          <w:sz w:val="24"/>
          <w:szCs w:val="24"/>
          <w:lang w:val="en-US" w:eastAsia="zh-CN"/>
        </w:rPr>
        <w:t xml:space="preserve"> </w:t>
      </w:r>
      <w:r w:rsidRPr="00D42107">
        <w:rPr>
          <w:rFonts w:ascii="Book Antiqua" w:hAnsi="Book Antiqua"/>
          <w:b/>
          <w:sz w:val="24"/>
          <w:szCs w:val="24"/>
          <w:lang w:val="en-US"/>
        </w:rPr>
        <w:t>Revised:</w:t>
      </w:r>
      <w:r w:rsidRPr="00D42107">
        <w:rPr>
          <w:rFonts w:ascii="Book Antiqua" w:hAnsi="Book Antiqua"/>
          <w:sz w:val="24"/>
          <w:szCs w:val="24"/>
          <w:lang w:val="en-US"/>
        </w:rPr>
        <w:t xml:space="preserve"> </w:t>
      </w:r>
      <w:r w:rsidRPr="00D42107">
        <w:rPr>
          <w:rFonts w:ascii="Book Antiqua" w:hAnsi="Book Antiqua"/>
          <w:sz w:val="24"/>
          <w:szCs w:val="24"/>
          <w:lang w:val="en-US" w:eastAsia="zh-CN"/>
        </w:rPr>
        <w:t>July 26, 2013</w:t>
      </w:r>
    </w:p>
    <w:p w:rsidR="009744B8" w:rsidRPr="00513728" w:rsidRDefault="00476457" w:rsidP="009744B8">
      <w:pPr>
        <w:rPr>
          <w:rFonts w:ascii="Book Antiqua" w:hAnsi="Book Antiqua"/>
          <w:sz w:val="24"/>
          <w:szCs w:val="24"/>
        </w:rPr>
      </w:pPr>
      <w:r w:rsidRPr="00D42107">
        <w:rPr>
          <w:rFonts w:ascii="Book Antiqua" w:hAnsi="Book Antiqua"/>
          <w:b/>
          <w:sz w:val="24"/>
          <w:szCs w:val="24"/>
          <w:lang w:val="en-US"/>
        </w:rPr>
        <w:t xml:space="preserve">Accepted:  </w:t>
      </w:r>
      <w:bookmarkStart w:id="0" w:name="OLE_LINK1"/>
      <w:bookmarkStart w:id="1" w:name="OLE_LINK2"/>
      <w:r w:rsidR="009744B8" w:rsidRPr="00513728">
        <w:rPr>
          <w:rFonts w:ascii="Book Antiqua" w:hAnsi="Book Antiqua"/>
          <w:sz w:val="24"/>
          <w:szCs w:val="24"/>
        </w:rPr>
        <w:t>August 17, 2013</w:t>
      </w:r>
      <w:bookmarkEnd w:id="0"/>
      <w:bookmarkEnd w:id="1"/>
    </w:p>
    <w:p w:rsidR="00476457" w:rsidRPr="009744B8" w:rsidRDefault="00476457" w:rsidP="00D42107">
      <w:pPr>
        <w:spacing w:after="0" w:line="360" w:lineRule="auto"/>
        <w:jc w:val="both"/>
        <w:rPr>
          <w:rFonts w:ascii="Book Antiqua" w:hAnsi="Book Antiqua"/>
          <w:b/>
          <w:sz w:val="24"/>
          <w:szCs w:val="24"/>
        </w:rPr>
      </w:pPr>
    </w:p>
    <w:p w:rsidR="00476457" w:rsidRPr="00D42107" w:rsidRDefault="00476457" w:rsidP="00D42107">
      <w:pPr>
        <w:spacing w:after="0" w:line="360" w:lineRule="auto"/>
        <w:jc w:val="both"/>
        <w:rPr>
          <w:rFonts w:ascii="Book Antiqua" w:hAnsi="Book Antiqua"/>
          <w:b/>
          <w:sz w:val="24"/>
          <w:szCs w:val="24"/>
          <w:lang w:val="en-US"/>
        </w:rPr>
      </w:pPr>
      <w:r w:rsidRPr="00D42107">
        <w:rPr>
          <w:rFonts w:ascii="Book Antiqua" w:hAnsi="Book Antiqua"/>
          <w:b/>
          <w:sz w:val="24"/>
          <w:szCs w:val="24"/>
          <w:lang w:val="en-US"/>
        </w:rPr>
        <w:t xml:space="preserve">Published online: </w:t>
      </w:r>
    </w:p>
    <w:p w:rsidR="00476457" w:rsidRPr="00D42107" w:rsidRDefault="00476457" w:rsidP="00D42107">
      <w:pPr>
        <w:spacing w:after="0" w:line="360" w:lineRule="auto"/>
        <w:jc w:val="both"/>
        <w:rPr>
          <w:rFonts w:ascii="Book Antiqua" w:hAnsi="Book Antiqua"/>
          <w:sz w:val="24"/>
          <w:szCs w:val="24"/>
          <w:lang w:val="en-GB" w:eastAsia="zh-CN"/>
        </w:rPr>
      </w:pPr>
    </w:p>
    <w:p w:rsidR="00476457" w:rsidRPr="00D42107" w:rsidRDefault="00476457" w:rsidP="00D42107">
      <w:pPr>
        <w:spacing w:after="0" w:line="360" w:lineRule="auto"/>
        <w:jc w:val="both"/>
        <w:rPr>
          <w:rFonts w:ascii="Book Antiqua" w:hAnsi="Book Antiqua" w:cs="Calibri"/>
          <w:sz w:val="24"/>
          <w:szCs w:val="24"/>
          <w:lang w:val="en-GB" w:eastAsia="ar-SA"/>
        </w:rPr>
      </w:pPr>
      <w:r w:rsidRPr="00D42107">
        <w:rPr>
          <w:rFonts w:ascii="Book Antiqua" w:hAnsi="Book Antiqua" w:cs="Calibri"/>
          <w:b/>
          <w:bCs/>
          <w:sz w:val="24"/>
          <w:szCs w:val="24"/>
          <w:lang w:val="en-US" w:eastAsia="ar-SA"/>
        </w:rPr>
        <w:t>Abstract</w:t>
      </w:r>
    </w:p>
    <w:p w:rsidR="00476457" w:rsidRPr="00D42107" w:rsidRDefault="00476457" w:rsidP="00D42107">
      <w:pPr>
        <w:pStyle w:val="Stilepredefinito"/>
        <w:spacing w:after="0" w:line="360" w:lineRule="auto"/>
        <w:jc w:val="both"/>
        <w:rPr>
          <w:rFonts w:ascii="Book Antiqua" w:hAnsi="Book Antiqua" w:cs="Times New Roman"/>
          <w:sz w:val="24"/>
          <w:szCs w:val="24"/>
          <w:lang w:val="en-GB" w:eastAsia="zh-CN"/>
        </w:rPr>
      </w:pPr>
      <w:r w:rsidRPr="00D42107">
        <w:rPr>
          <w:rFonts w:ascii="Book Antiqua" w:hAnsi="Book Antiqua" w:cs="Times New Roman"/>
          <w:b/>
          <w:bCs/>
          <w:sz w:val="24"/>
          <w:szCs w:val="24"/>
          <w:lang w:val="en-GB"/>
        </w:rPr>
        <w:t>AIMS</w:t>
      </w:r>
      <w:r w:rsidRPr="00D42107">
        <w:rPr>
          <w:rFonts w:ascii="Book Antiqua" w:hAnsi="Book Antiqua" w:cs="Times New Roman"/>
          <w:b/>
          <w:sz w:val="24"/>
          <w:szCs w:val="24"/>
          <w:lang w:val="en-GB"/>
        </w:rPr>
        <w:t>:</w:t>
      </w:r>
      <w:r w:rsidRPr="00D42107">
        <w:rPr>
          <w:rFonts w:ascii="Book Antiqua" w:hAnsi="Book Antiqua" w:cs="Times New Roman"/>
          <w:sz w:val="24"/>
          <w:szCs w:val="24"/>
          <w:lang w:val="en-GB"/>
        </w:rPr>
        <w:t xml:space="preserve"> </w:t>
      </w:r>
      <w:r w:rsidRPr="00D42107">
        <w:rPr>
          <w:rFonts w:ascii="Book Antiqua" w:hAnsi="Book Antiqua" w:cs="Times New Roman"/>
          <w:sz w:val="24"/>
          <w:szCs w:val="24"/>
          <w:lang w:val="en-GB" w:eastAsia="zh-CN"/>
        </w:rPr>
        <w:t>T</w:t>
      </w:r>
      <w:r w:rsidRPr="00D42107">
        <w:rPr>
          <w:rFonts w:ascii="Book Antiqua" w:hAnsi="Book Antiqua" w:cs="Times New Roman"/>
          <w:sz w:val="24"/>
          <w:szCs w:val="24"/>
          <w:lang w:val="en-GB"/>
        </w:rPr>
        <w:t>o</w:t>
      </w:r>
      <w:r w:rsidRPr="00D42107">
        <w:rPr>
          <w:rFonts w:ascii="Book Antiqua" w:hAnsi="Book Antiqua" w:cs="Times New Roman"/>
          <w:b/>
          <w:sz w:val="24"/>
          <w:szCs w:val="24"/>
          <w:lang w:val="en-GB"/>
        </w:rPr>
        <w:t xml:space="preserve"> </w:t>
      </w:r>
      <w:r w:rsidRPr="00D42107">
        <w:rPr>
          <w:rFonts w:ascii="Book Antiqua" w:hAnsi="Book Antiqua" w:cs="Times New Roman"/>
          <w:sz w:val="24"/>
          <w:szCs w:val="24"/>
          <w:lang w:val="en-GB"/>
        </w:rPr>
        <w:t xml:space="preserve">evaluate the efficacy, tolerability, acceptability and feasibility of bisacodyl plus low volume polyethyleneglycol-citrate-simeticone (2-L PEG-CS) taken the same day as compared with conventional split-dose 4-L PEG for late morning colonoscopy.  </w:t>
      </w:r>
    </w:p>
    <w:p w:rsidR="00476457" w:rsidRPr="00D42107" w:rsidRDefault="00476457" w:rsidP="00D42107">
      <w:pPr>
        <w:pStyle w:val="Stilepredefinito"/>
        <w:spacing w:after="0" w:line="360" w:lineRule="auto"/>
        <w:jc w:val="both"/>
        <w:rPr>
          <w:rFonts w:ascii="Book Antiqua" w:hAnsi="Book Antiqua"/>
          <w:sz w:val="24"/>
          <w:szCs w:val="24"/>
          <w:lang w:val="en-GB" w:eastAsia="zh-CN"/>
        </w:rPr>
      </w:pPr>
    </w:p>
    <w:p w:rsidR="00476457" w:rsidRPr="00D42107" w:rsidRDefault="00476457" w:rsidP="00D42107">
      <w:pPr>
        <w:pStyle w:val="Stilepredefinito"/>
        <w:spacing w:after="0" w:line="360" w:lineRule="auto"/>
        <w:jc w:val="both"/>
        <w:rPr>
          <w:rFonts w:ascii="Book Antiqua" w:hAnsi="Book Antiqua" w:cs="Times New Roman"/>
          <w:sz w:val="24"/>
          <w:szCs w:val="24"/>
          <w:lang w:val="en-GB" w:eastAsia="zh-CN"/>
        </w:rPr>
      </w:pPr>
      <w:r w:rsidRPr="00D42107">
        <w:rPr>
          <w:rFonts w:ascii="Book Antiqua" w:hAnsi="Book Antiqua" w:cs="Times New Roman"/>
          <w:b/>
          <w:bCs/>
          <w:sz w:val="24"/>
          <w:szCs w:val="24"/>
          <w:lang w:val="en-GB"/>
        </w:rPr>
        <w:t xml:space="preserve">METHODS: </w:t>
      </w:r>
      <w:r w:rsidRPr="00D42107">
        <w:rPr>
          <w:rFonts w:ascii="Book Antiqua" w:hAnsi="Book Antiqua"/>
          <w:sz w:val="24"/>
          <w:szCs w:val="24"/>
          <w:lang w:val="en-US"/>
        </w:rPr>
        <w:t xml:space="preserve">Randomised, observer-blind, parallel group, comparative trial carried out in </w:t>
      </w:r>
      <w:r w:rsidRPr="00D42107">
        <w:rPr>
          <w:rFonts w:ascii="Book Antiqua" w:hAnsi="Book Antiqua" w:cs="Times New Roman"/>
          <w:bCs/>
          <w:sz w:val="24"/>
          <w:szCs w:val="24"/>
          <w:lang w:val="en-GB"/>
        </w:rPr>
        <w:t>2 centres</w:t>
      </w:r>
      <w:r w:rsidRPr="00D42107">
        <w:rPr>
          <w:rFonts w:ascii="Book Antiqua" w:hAnsi="Book Antiqua"/>
          <w:sz w:val="24"/>
          <w:szCs w:val="24"/>
          <w:lang w:val="en-US"/>
        </w:rPr>
        <w:t>.</w:t>
      </w:r>
      <w:r w:rsidRPr="00D42107">
        <w:rPr>
          <w:rFonts w:ascii="Book Antiqua" w:hAnsi="Book Antiqua"/>
          <w:sz w:val="24"/>
          <w:szCs w:val="24"/>
          <w:lang w:val="en-GB"/>
        </w:rPr>
        <w:t xml:space="preserve"> </w:t>
      </w:r>
      <w:r w:rsidRPr="00D42107">
        <w:rPr>
          <w:rFonts w:ascii="Book Antiqua" w:hAnsi="Book Antiqua"/>
          <w:sz w:val="24"/>
          <w:szCs w:val="24"/>
          <w:lang w:val="en-US"/>
        </w:rPr>
        <w:t xml:space="preserve">Out patients of both sexes, aged between 18 and 85 years, undergoing colonoscopy for diagnostic investigation, </w:t>
      </w:r>
      <w:r w:rsidRPr="00D42107">
        <w:rPr>
          <w:rFonts w:ascii="Book Antiqua" w:hAnsi="Book Antiqua"/>
          <w:sz w:val="24"/>
          <w:szCs w:val="24"/>
          <w:lang w:val="en-US" w:eastAsia="zh-CN"/>
        </w:rPr>
        <w:t>c</w:t>
      </w:r>
      <w:r w:rsidRPr="00D42107">
        <w:rPr>
          <w:rFonts w:ascii="Book Antiqua" w:hAnsi="Book Antiqua"/>
          <w:sz w:val="24"/>
          <w:szCs w:val="24"/>
          <w:lang w:val="en-US"/>
        </w:rPr>
        <w:t>olorectal cancer screening or follow-up were eligible.</w:t>
      </w:r>
      <w:r w:rsidRPr="00D42107">
        <w:rPr>
          <w:rFonts w:ascii="Book Antiqua" w:hAnsi="Book Antiqua"/>
          <w:sz w:val="24"/>
          <w:szCs w:val="24"/>
          <w:lang w:val="en-GB"/>
        </w:rPr>
        <w:t xml:space="preserve"> </w:t>
      </w:r>
      <w:r w:rsidRPr="00D42107">
        <w:rPr>
          <w:rFonts w:ascii="Book Antiqua" w:hAnsi="Book Antiqua"/>
          <w:bCs/>
          <w:iCs/>
          <w:sz w:val="24"/>
          <w:szCs w:val="24"/>
          <w:lang w:val="en-US"/>
        </w:rPr>
        <w:t>The PEG-CS group received</w:t>
      </w:r>
      <w:r w:rsidRPr="00D42107">
        <w:rPr>
          <w:rFonts w:ascii="Book Antiqua" w:hAnsi="Book Antiqua"/>
          <w:sz w:val="24"/>
          <w:szCs w:val="24"/>
          <w:lang w:val="en-GB"/>
        </w:rPr>
        <w:t xml:space="preserve"> </w:t>
      </w:r>
      <w:r w:rsidRPr="00D42107">
        <w:rPr>
          <w:rFonts w:ascii="Book Antiqua" w:hAnsi="Book Antiqua"/>
          <w:bCs/>
          <w:iCs/>
          <w:sz w:val="24"/>
          <w:szCs w:val="24"/>
          <w:lang w:val="en-US"/>
        </w:rPr>
        <w:t xml:space="preserve">3 bisacodyl tablets (4 tablets for patients with constipation) at bedtime and 2-L PEG-CS in the morning starting 5 h before colonoscopy. The control group received a conventional 4-L PEG formulation given as split regimen; the morning dose was taken with the same schedule of the low volume preparation. </w:t>
      </w:r>
      <w:r w:rsidRPr="00D42107">
        <w:rPr>
          <w:rFonts w:ascii="Book Antiqua" w:hAnsi="Book Antiqua" w:cs="Times New Roman"/>
          <w:sz w:val="24"/>
          <w:szCs w:val="24"/>
          <w:lang w:val="en-GB"/>
        </w:rPr>
        <w:t>The Ottawa Bowel Preparation Scale (OBPS) score was used as the main outcome measure.</w:t>
      </w:r>
    </w:p>
    <w:p w:rsidR="00476457" w:rsidRPr="00D42107" w:rsidRDefault="00476457" w:rsidP="00D42107">
      <w:pPr>
        <w:pStyle w:val="Stilepredefinito"/>
        <w:spacing w:after="0" w:line="360" w:lineRule="auto"/>
        <w:jc w:val="both"/>
        <w:rPr>
          <w:rFonts w:ascii="Book Antiqua" w:hAnsi="Book Antiqua"/>
          <w:sz w:val="24"/>
          <w:szCs w:val="24"/>
          <w:lang w:val="en-GB" w:eastAsia="zh-CN"/>
        </w:rPr>
      </w:pPr>
    </w:p>
    <w:p w:rsidR="00476457" w:rsidRPr="00D42107" w:rsidRDefault="00476457" w:rsidP="00D42107">
      <w:pPr>
        <w:pStyle w:val="Stilepredefinito"/>
        <w:spacing w:after="0" w:line="360" w:lineRule="auto"/>
        <w:jc w:val="both"/>
        <w:rPr>
          <w:rFonts w:ascii="Book Antiqua" w:hAnsi="Book Antiqua" w:cs="Times New Roman"/>
          <w:sz w:val="24"/>
          <w:szCs w:val="24"/>
          <w:lang w:val="en-GB" w:eastAsia="zh-CN"/>
        </w:rPr>
      </w:pPr>
      <w:r w:rsidRPr="00D42107">
        <w:rPr>
          <w:rFonts w:ascii="Book Antiqua" w:hAnsi="Book Antiqua" w:cs="Times New Roman"/>
          <w:b/>
          <w:sz w:val="24"/>
          <w:szCs w:val="24"/>
          <w:lang w:val="en-GB"/>
        </w:rPr>
        <w:t xml:space="preserve">RESULTS: </w:t>
      </w:r>
      <w:r w:rsidRPr="00D42107">
        <w:rPr>
          <w:rFonts w:ascii="Book Antiqua" w:hAnsi="Book Antiqua" w:cs="Times New Roman"/>
          <w:sz w:val="24"/>
          <w:szCs w:val="24"/>
          <w:lang w:val="en-GB"/>
        </w:rPr>
        <w:t xml:space="preserve">A total of 164 subjects were enrolled and 154 completed the study; </w:t>
      </w:r>
      <w:smartTag w:uri="urn:schemas-microsoft-com:office:smarttags" w:element="City">
        <w:r w:rsidRPr="00D42107">
          <w:rPr>
            <w:rFonts w:ascii="Book Antiqua" w:hAnsi="Book Antiqua" w:cs="Times New Roman"/>
            <w:sz w:val="24"/>
            <w:szCs w:val="24"/>
            <w:lang w:val="en-GB"/>
          </w:rPr>
          <w:t>78 in</w:t>
        </w:r>
      </w:smartTag>
      <w:r w:rsidRPr="00D42107">
        <w:rPr>
          <w:rFonts w:ascii="Book Antiqua" w:hAnsi="Book Antiqua" w:cs="Times New Roman"/>
          <w:sz w:val="24"/>
          <w:szCs w:val="24"/>
          <w:lang w:val="en-GB"/>
        </w:rPr>
        <w:t xml:space="preserve"> the PEG-CS group and </w:t>
      </w:r>
      <w:smartTag w:uri="urn:schemas-microsoft-com:office:smarttags" w:element="City">
        <w:r w:rsidRPr="00D42107">
          <w:rPr>
            <w:rFonts w:ascii="Book Antiqua" w:hAnsi="Book Antiqua" w:cs="Times New Roman"/>
            <w:sz w:val="24"/>
            <w:szCs w:val="24"/>
            <w:lang w:val="en-GB"/>
          </w:rPr>
          <w:t>76 in</w:t>
        </w:r>
      </w:smartTag>
      <w:r w:rsidRPr="00D42107">
        <w:rPr>
          <w:rFonts w:ascii="Book Antiqua" w:hAnsi="Book Antiqua" w:cs="Times New Roman"/>
          <w:sz w:val="24"/>
          <w:szCs w:val="24"/>
          <w:lang w:val="en-GB"/>
        </w:rPr>
        <w:t xml:space="preserve"> the split 4-L PEG group. The two groups were comparable at baseline. The OBPS score in the PEG-CS group (3.09</w:t>
      </w:r>
      <w:r w:rsidRPr="00D42107">
        <w:rPr>
          <w:rFonts w:ascii="Book Antiqua" w:hAnsi="Book Antiqua" w:cs="Times New Roman"/>
          <w:sz w:val="24"/>
          <w:szCs w:val="24"/>
          <w:lang w:val="en-GB" w:eastAsia="zh-CN"/>
        </w:rPr>
        <w:t xml:space="preserve"> </w:t>
      </w:r>
      <w:r w:rsidRPr="00D42107">
        <w:rPr>
          <w:rFonts w:ascii="Book Antiqua" w:hAnsi="Book Antiqua" w:cs="Times New Roman"/>
          <w:sz w:val="24"/>
          <w:szCs w:val="24"/>
          <w:lang w:val="en-GB"/>
        </w:rPr>
        <w:t>± 2.40) and in the PEG group (2.39</w:t>
      </w:r>
      <w:r w:rsidRPr="00D42107">
        <w:rPr>
          <w:rFonts w:ascii="Book Antiqua" w:hAnsi="Book Antiqua" w:cs="Times New Roman"/>
          <w:sz w:val="24"/>
          <w:szCs w:val="24"/>
          <w:lang w:val="en-GB" w:eastAsia="zh-CN"/>
        </w:rPr>
        <w:t xml:space="preserve"> </w:t>
      </w:r>
      <w:r w:rsidRPr="00D42107">
        <w:rPr>
          <w:rFonts w:ascii="Book Antiqua" w:hAnsi="Book Antiqua" w:cs="Times New Roman"/>
          <w:sz w:val="24"/>
          <w:szCs w:val="24"/>
          <w:lang w:val="en-GB"/>
        </w:rPr>
        <w:t>±</w:t>
      </w:r>
      <w:r w:rsidRPr="00D42107">
        <w:rPr>
          <w:rFonts w:ascii="Book Antiqua" w:hAnsi="Book Antiqua" w:cs="Times New Roman"/>
          <w:sz w:val="24"/>
          <w:szCs w:val="24"/>
          <w:lang w:val="en-GB" w:eastAsia="zh-CN"/>
        </w:rPr>
        <w:t xml:space="preserve"> </w:t>
      </w:r>
      <w:r w:rsidRPr="00D42107">
        <w:rPr>
          <w:rFonts w:ascii="Book Antiqua" w:hAnsi="Book Antiqua" w:cs="Times New Roman"/>
          <w:sz w:val="24"/>
          <w:szCs w:val="24"/>
          <w:lang w:val="en-GB"/>
        </w:rPr>
        <w:t>2.55) were equivalent (difference +0.70; 95%CI</w:t>
      </w:r>
      <w:r w:rsidRPr="00D42107">
        <w:rPr>
          <w:rFonts w:ascii="Book Antiqua" w:hAnsi="Book Antiqua" w:cs="Times New Roman"/>
          <w:sz w:val="24"/>
          <w:szCs w:val="24"/>
          <w:lang w:val="en-GB" w:eastAsia="zh-CN"/>
        </w:rPr>
        <w:t>:</w:t>
      </w:r>
      <w:r w:rsidRPr="00D42107">
        <w:rPr>
          <w:rFonts w:ascii="Book Antiqua" w:hAnsi="Book Antiqua" w:cs="Times New Roman"/>
          <w:sz w:val="24"/>
          <w:szCs w:val="24"/>
          <w:lang w:val="en-GB"/>
        </w:rPr>
        <w:t xml:space="preserve"> -0.09</w:t>
      </w:r>
      <w:r w:rsidRPr="00D42107">
        <w:rPr>
          <w:rFonts w:ascii="Book Antiqua" w:hAnsi="Book Antiqua" w:cs="Times New Roman"/>
          <w:sz w:val="24"/>
          <w:szCs w:val="24"/>
          <w:lang w:val="en-GB" w:eastAsia="zh-CN"/>
        </w:rPr>
        <w:t>-</w:t>
      </w:r>
      <w:r w:rsidRPr="00D42107">
        <w:rPr>
          <w:rFonts w:ascii="Book Antiqua" w:hAnsi="Book Antiqua" w:cs="Times New Roman"/>
          <w:sz w:val="24"/>
          <w:szCs w:val="24"/>
          <w:lang w:val="en-GB"/>
        </w:rPr>
        <w:t xml:space="preserve">1.48). This was confirmed by the rate of successful bowel cleansing in the PEG-CS group (89.7%) and in the PEG group (92.1%) (difference -2.4%; 95%CI: -11.40- 6.70). PEG-CS was superior in terms of mucosa visibility compared to PEG </w:t>
      </w:r>
      <w:r w:rsidRPr="00D42107">
        <w:rPr>
          <w:rFonts w:ascii="Book Antiqua" w:hAnsi="Book Antiqua" w:cs="Times New Roman"/>
          <w:bCs/>
          <w:sz w:val="24"/>
          <w:szCs w:val="24"/>
          <w:lang w:val="en-GB"/>
        </w:rPr>
        <w:t xml:space="preserve">(85.7% </w:t>
      </w:r>
      <w:r w:rsidRPr="00D42107">
        <w:rPr>
          <w:rFonts w:ascii="Book Antiqua" w:hAnsi="Book Antiqua" w:cs="Times New Roman"/>
          <w:bCs/>
          <w:i/>
          <w:sz w:val="24"/>
          <w:szCs w:val="24"/>
          <w:lang w:val="en-GB"/>
        </w:rPr>
        <w:t>vs</w:t>
      </w:r>
      <w:r w:rsidRPr="00D42107">
        <w:rPr>
          <w:rFonts w:ascii="Book Antiqua" w:hAnsi="Book Antiqua" w:cs="Times New Roman"/>
          <w:bCs/>
          <w:sz w:val="24"/>
          <w:szCs w:val="24"/>
          <w:lang w:val="en-GB"/>
        </w:rPr>
        <w:t xml:space="preserve"> 72.4%, </w:t>
      </w:r>
      <w:r w:rsidRPr="00D42107">
        <w:rPr>
          <w:rFonts w:ascii="Book Antiqua" w:hAnsi="Book Antiqua" w:cs="Times New Roman"/>
          <w:i/>
          <w:iCs/>
          <w:sz w:val="24"/>
          <w:szCs w:val="24"/>
          <w:lang w:val="en-GB" w:eastAsia="zh-CN"/>
        </w:rPr>
        <w:t xml:space="preserve">P </w:t>
      </w:r>
      <w:r w:rsidRPr="00D42107">
        <w:rPr>
          <w:rFonts w:ascii="Book Antiqua" w:hAnsi="Book Antiqua" w:cs="Times New Roman"/>
          <w:sz w:val="24"/>
          <w:szCs w:val="24"/>
          <w:lang w:val="en-GB"/>
        </w:rPr>
        <w:t>=</w:t>
      </w:r>
      <w:r w:rsidRPr="00D42107">
        <w:rPr>
          <w:rFonts w:ascii="Book Antiqua" w:hAnsi="Book Antiqua" w:cs="Times New Roman"/>
          <w:sz w:val="24"/>
          <w:szCs w:val="24"/>
          <w:lang w:val="en-GB" w:eastAsia="zh-CN"/>
        </w:rPr>
        <w:t xml:space="preserve"> </w:t>
      </w:r>
      <w:r w:rsidRPr="00D42107">
        <w:rPr>
          <w:rFonts w:ascii="Book Antiqua" w:hAnsi="Book Antiqua" w:cs="Times New Roman"/>
          <w:sz w:val="24"/>
          <w:szCs w:val="24"/>
          <w:lang w:val="en-GB"/>
        </w:rPr>
        <w:t>0.042</w:t>
      </w:r>
      <w:r w:rsidRPr="00D42107">
        <w:rPr>
          <w:rFonts w:ascii="Book Antiqua" w:hAnsi="Book Antiqua" w:cs="Times New Roman"/>
          <w:bCs/>
          <w:sz w:val="24"/>
          <w:szCs w:val="24"/>
          <w:lang w:val="en-GB"/>
        </w:rPr>
        <w:t xml:space="preserve">). </w:t>
      </w:r>
      <w:r w:rsidRPr="00D42107">
        <w:rPr>
          <w:rFonts w:ascii="Book Antiqua" w:hAnsi="Book Antiqua"/>
          <w:sz w:val="24"/>
          <w:szCs w:val="24"/>
          <w:lang w:val="en-US"/>
        </w:rPr>
        <w:t xml:space="preserve">There were no significant differences in caecum intubation rate, time to reach the caecum and withdrawal time between the two groups. The </w:t>
      </w:r>
      <w:r w:rsidRPr="00D42107">
        <w:rPr>
          <w:rFonts w:ascii="Book Antiqua" w:hAnsi="Book Antiqua" w:cs="Times New Roman"/>
          <w:sz w:val="24"/>
          <w:szCs w:val="24"/>
          <w:lang w:val="en-GB"/>
        </w:rPr>
        <w:t xml:space="preserve">adenoma </w:t>
      </w:r>
      <w:r w:rsidRPr="00D42107">
        <w:rPr>
          <w:rFonts w:ascii="Book Antiqua" w:hAnsi="Book Antiqua" w:cs="Times New Roman"/>
          <w:sz w:val="24"/>
          <w:szCs w:val="24"/>
          <w:lang w:val="en-GB"/>
        </w:rPr>
        <w:lastRenderedPageBreak/>
        <w:t xml:space="preserve">detection rate was similar (PEG-CS 43.6% </w:t>
      </w:r>
      <w:r w:rsidRPr="00D42107">
        <w:rPr>
          <w:rFonts w:ascii="Book Antiqua" w:hAnsi="Book Antiqua" w:cs="Times New Roman"/>
          <w:i/>
          <w:sz w:val="24"/>
          <w:szCs w:val="24"/>
          <w:lang w:val="en-GB"/>
        </w:rPr>
        <w:t>vs</w:t>
      </w:r>
      <w:r w:rsidRPr="00D42107">
        <w:rPr>
          <w:rFonts w:ascii="Book Antiqua" w:hAnsi="Book Antiqua" w:cs="Times New Roman"/>
          <w:sz w:val="24"/>
          <w:szCs w:val="24"/>
          <w:lang w:val="en-GB"/>
        </w:rPr>
        <w:t xml:space="preserve"> PEG 44.7%). No serious adverse events occurred. No difference was found in tolerability of the bowel preparations. Compliance was equal in both groups: more than 90% of subjects drunk the whole solution. Willingness to repeat the same bowel preparations was about 90% for both regimes. </w:t>
      </w:r>
    </w:p>
    <w:p w:rsidR="00476457" w:rsidRPr="00D42107" w:rsidRDefault="00476457" w:rsidP="00D42107">
      <w:pPr>
        <w:pStyle w:val="Stilepredefinito"/>
        <w:spacing w:after="0" w:line="360" w:lineRule="auto"/>
        <w:jc w:val="both"/>
        <w:rPr>
          <w:rFonts w:ascii="Book Antiqua" w:hAnsi="Book Antiqua"/>
          <w:sz w:val="24"/>
          <w:szCs w:val="24"/>
          <w:lang w:val="en-GB" w:eastAsia="zh-CN"/>
        </w:rPr>
      </w:pPr>
    </w:p>
    <w:p w:rsidR="00476457" w:rsidRPr="00D42107" w:rsidRDefault="00476457" w:rsidP="00D42107">
      <w:pPr>
        <w:pStyle w:val="Stilepredefinito"/>
        <w:spacing w:after="0" w:line="360" w:lineRule="auto"/>
        <w:jc w:val="both"/>
        <w:rPr>
          <w:rFonts w:ascii="Book Antiqua" w:hAnsi="Book Antiqua" w:cs="Times New Roman"/>
          <w:bCs/>
          <w:sz w:val="24"/>
          <w:szCs w:val="24"/>
          <w:lang w:val="en-GB" w:eastAsia="zh-CN"/>
        </w:rPr>
      </w:pPr>
      <w:r w:rsidRPr="00D42107">
        <w:rPr>
          <w:rFonts w:ascii="Book Antiqua" w:hAnsi="Book Antiqua" w:cs="Times New Roman"/>
          <w:b/>
          <w:bCs/>
          <w:sz w:val="24"/>
          <w:szCs w:val="24"/>
          <w:lang w:val="en-GB"/>
        </w:rPr>
        <w:t xml:space="preserve">CONCLUSION: </w:t>
      </w:r>
      <w:r w:rsidRPr="00D42107">
        <w:rPr>
          <w:rFonts w:ascii="Book Antiqua" w:hAnsi="Book Antiqua" w:cs="Times New Roman"/>
          <w:bCs/>
          <w:sz w:val="24"/>
          <w:szCs w:val="24"/>
          <w:lang w:val="en-GB"/>
        </w:rPr>
        <w:t xml:space="preserve">Same-day PEG-CS is feasible, effective </w:t>
      </w:r>
      <w:r w:rsidRPr="00D42107">
        <w:rPr>
          <w:rFonts w:ascii="Book Antiqua" w:hAnsi="Book Antiqua" w:cs="Times New Roman"/>
          <w:sz w:val="24"/>
          <w:szCs w:val="24"/>
          <w:lang w:val="en-GB"/>
        </w:rPr>
        <w:t xml:space="preserve">as split-dose 4-L PEG for late morning colonoscopy and does not interfere </w:t>
      </w:r>
      <w:r w:rsidRPr="00D42107">
        <w:rPr>
          <w:rFonts w:ascii="Book Antiqua" w:hAnsi="Book Antiqua" w:cs="Times New Roman"/>
          <w:bCs/>
          <w:sz w:val="24"/>
          <w:szCs w:val="24"/>
          <w:lang w:val="en-GB"/>
        </w:rPr>
        <w:t>with work and daily activities the day before colonoscopy.</w:t>
      </w:r>
    </w:p>
    <w:p w:rsidR="00476457" w:rsidRPr="00D42107" w:rsidRDefault="00476457" w:rsidP="00D42107">
      <w:pPr>
        <w:pStyle w:val="Stilepredefinito"/>
        <w:spacing w:after="0" w:line="360" w:lineRule="auto"/>
        <w:jc w:val="both"/>
        <w:rPr>
          <w:rFonts w:ascii="Book Antiqua" w:hAnsi="Book Antiqua"/>
          <w:sz w:val="24"/>
          <w:szCs w:val="24"/>
          <w:lang w:val="en-GB" w:eastAsia="zh-CN"/>
        </w:rPr>
      </w:pPr>
    </w:p>
    <w:p w:rsidR="00476457" w:rsidRPr="00D42107" w:rsidRDefault="00476457" w:rsidP="00D42107">
      <w:pPr>
        <w:spacing w:after="0" w:line="360" w:lineRule="auto"/>
        <w:jc w:val="both"/>
        <w:rPr>
          <w:rFonts w:ascii="Book Antiqua" w:hAnsi="Book Antiqua"/>
          <w:sz w:val="24"/>
          <w:szCs w:val="24"/>
          <w:lang w:val="en-GB"/>
        </w:rPr>
      </w:pPr>
      <w:r w:rsidRPr="00D42107">
        <w:rPr>
          <w:rFonts w:ascii="Book Antiqua" w:hAnsi="Book Antiqua"/>
          <w:sz w:val="24"/>
          <w:szCs w:val="24"/>
        </w:rPr>
        <w:sym w:font="Symbol" w:char="F0D3"/>
      </w:r>
      <w:r w:rsidRPr="00D42107">
        <w:rPr>
          <w:rFonts w:ascii="Book Antiqua" w:hAnsi="Book Antiqua"/>
          <w:sz w:val="24"/>
          <w:szCs w:val="24"/>
          <w:lang w:val="en-GB"/>
        </w:rPr>
        <w:t xml:space="preserve"> 2013 Baishideng. All rights reserved.</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cs="Times New Roman"/>
          <w:sz w:val="24"/>
          <w:szCs w:val="24"/>
          <w:lang w:val="en-GB" w:eastAsia="zh-CN"/>
        </w:rPr>
      </w:pPr>
      <w:r w:rsidRPr="00D42107">
        <w:rPr>
          <w:rFonts w:ascii="Book Antiqua" w:hAnsi="Book Antiqua" w:cs="Times New Roman"/>
          <w:b/>
          <w:sz w:val="24"/>
          <w:szCs w:val="24"/>
          <w:lang w:val="en-GB"/>
        </w:rPr>
        <w:t xml:space="preserve">Key words: </w:t>
      </w:r>
      <w:r w:rsidRPr="00D42107">
        <w:rPr>
          <w:rFonts w:ascii="Book Antiqua" w:hAnsi="Book Antiqua" w:cs="Times New Roman"/>
          <w:bCs/>
          <w:sz w:val="24"/>
          <w:szCs w:val="24"/>
          <w:lang w:val="en-GB" w:eastAsia="zh-CN"/>
        </w:rPr>
        <w:t>B</w:t>
      </w:r>
      <w:r w:rsidRPr="00D42107">
        <w:rPr>
          <w:rFonts w:ascii="Book Antiqua" w:hAnsi="Book Antiqua" w:cs="Times New Roman"/>
          <w:bCs/>
          <w:sz w:val="24"/>
          <w:szCs w:val="24"/>
          <w:lang w:val="en-GB"/>
        </w:rPr>
        <w:t>owel preparation; PEG;</w:t>
      </w:r>
      <w:r w:rsidRPr="00D42107">
        <w:rPr>
          <w:rFonts w:ascii="Book Antiqua" w:hAnsi="Book Antiqua" w:cs="Times New Roman"/>
          <w:bCs/>
          <w:sz w:val="24"/>
          <w:szCs w:val="24"/>
          <w:lang w:val="en-GB" w:eastAsia="zh-CN"/>
        </w:rPr>
        <w:t xml:space="preserve"> S</w:t>
      </w:r>
      <w:r w:rsidRPr="00D42107">
        <w:rPr>
          <w:rFonts w:ascii="Book Antiqua" w:hAnsi="Book Antiqua" w:cs="Times New Roman"/>
          <w:bCs/>
          <w:sz w:val="24"/>
          <w:szCs w:val="24"/>
          <w:lang w:val="en-GB"/>
        </w:rPr>
        <w:t xml:space="preserve">imethicone; </w:t>
      </w:r>
      <w:r w:rsidRPr="00D42107">
        <w:rPr>
          <w:rFonts w:ascii="Book Antiqua" w:hAnsi="Book Antiqua" w:cs="Times New Roman"/>
          <w:sz w:val="24"/>
          <w:szCs w:val="24"/>
          <w:lang w:val="en-GB"/>
        </w:rPr>
        <w:t xml:space="preserve">Ottawa Bowel Preparation Scale; </w:t>
      </w:r>
      <w:r w:rsidRPr="00D42107">
        <w:rPr>
          <w:rFonts w:ascii="Book Antiqua" w:hAnsi="Book Antiqua" w:cs="Times New Roman"/>
          <w:sz w:val="24"/>
          <w:szCs w:val="24"/>
          <w:lang w:val="en-GB" w:eastAsia="zh-CN"/>
        </w:rPr>
        <w:t>C</w:t>
      </w:r>
      <w:r w:rsidRPr="00D42107">
        <w:rPr>
          <w:rFonts w:ascii="Book Antiqua" w:hAnsi="Book Antiqua" w:cs="Times New Roman"/>
          <w:sz w:val="24"/>
          <w:szCs w:val="24"/>
          <w:lang w:val="en-GB"/>
        </w:rPr>
        <w:t>olonoscopy</w:t>
      </w:r>
    </w:p>
    <w:p w:rsidR="00476457" w:rsidRPr="00D42107" w:rsidRDefault="00476457" w:rsidP="00D42107">
      <w:pPr>
        <w:pStyle w:val="Stilepredefinito"/>
        <w:spacing w:after="0" w:line="360" w:lineRule="auto"/>
        <w:jc w:val="both"/>
        <w:rPr>
          <w:rFonts w:ascii="Book Antiqua" w:hAnsi="Book Antiqua" w:cs="Times New Roman"/>
          <w:sz w:val="24"/>
          <w:szCs w:val="24"/>
          <w:lang w:val="en-GB" w:eastAsia="zh-CN"/>
        </w:rPr>
      </w:pPr>
    </w:p>
    <w:p w:rsidR="00476457" w:rsidRPr="00D42107" w:rsidRDefault="00476457" w:rsidP="00D42107">
      <w:pPr>
        <w:spacing w:after="0" w:line="360" w:lineRule="auto"/>
        <w:jc w:val="both"/>
        <w:rPr>
          <w:rFonts w:ascii="Book Antiqua" w:hAnsi="Book Antiqua"/>
          <w:sz w:val="24"/>
          <w:szCs w:val="24"/>
          <w:lang w:val="en-US"/>
        </w:rPr>
      </w:pPr>
      <w:r w:rsidRPr="00D42107">
        <w:rPr>
          <w:rFonts w:ascii="Book Antiqua" w:hAnsi="Book Antiqua"/>
          <w:b/>
          <w:sz w:val="24"/>
          <w:szCs w:val="24"/>
          <w:lang w:val="en-US"/>
        </w:rPr>
        <w:t>Core tip:</w:t>
      </w:r>
      <w:r w:rsidRPr="00D42107">
        <w:rPr>
          <w:rFonts w:ascii="Book Antiqua" w:hAnsi="Book Antiqua"/>
          <w:sz w:val="24"/>
          <w:szCs w:val="24"/>
          <w:lang w:val="en-US"/>
        </w:rPr>
        <w:t xml:space="preserve"> </w:t>
      </w:r>
      <w:r w:rsidRPr="00D42107">
        <w:rPr>
          <w:rFonts w:ascii="Book Antiqua" w:hAnsi="Book Antiqua" w:cs="Calibri"/>
          <w:sz w:val="24"/>
          <w:szCs w:val="24"/>
          <w:lang w:val="en-US" w:eastAsia="ar-SA"/>
        </w:rPr>
        <w:t>The timing of bowel preparation is fundamental for high quality</w:t>
      </w:r>
      <w:r w:rsidRPr="00D42107">
        <w:rPr>
          <w:rFonts w:ascii="Book Antiqua" w:hAnsi="Book Antiqua" w:cs="Calibri"/>
          <w:sz w:val="24"/>
          <w:szCs w:val="24"/>
          <w:lang w:val="en-US" w:eastAsia="zh-CN"/>
        </w:rPr>
        <w:t xml:space="preserve"> </w:t>
      </w:r>
      <w:r w:rsidRPr="00D42107">
        <w:rPr>
          <w:rFonts w:ascii="Book Antiqua" w:hAnsi="Book Antiqua" w:cs="Calibri"/>
          <w:sz w:val="24"/>
          <w:szCs w:val="24"/>
          <w:lang w:val="en-US" w:eastAsia="ar-SA"/>
        </w:rPr>
        <w:t>colonoscopy and also for patient satisfaction.</w:t>
      </w:r>
      <w:r w:rsidRPr="00D42107">
        <w:rPr>
          <w:rFonts w:ascii="Book Antiqua" w:hAnsi="Book Antiqua" w:cs="Calibri"/>
          <w:sz w:val="24"/>
          <w:szCs w:val="24"/>
          <w:lang w:val="en-US" w:eastAsia="zh-CN"/>
        </w:rPr>
        <w:t xml:space="preserve"> </w:t>
      </w:r>
      <w:r w:rsidRPr="00D42107">
        <w:rPr>
          <w:rFonts w:ascii="Book Antiqua" w:hAnsi="Book Antiqua" w:cs="Calibri"/>
          <w:sz w:val="24"/>
          <w:szCs w:val="24"/>
          <w:lang w:val="en-US"/>
        </w:rPr>
        <w:t>Split-dose preparation improves the rate of adequate cleansing and patient compliance.</w:t>
      </w:r>
      <w:r w:rsidRPr="00D42107">
        <w:rPr>
          <w:rFonts w:ascii="Book Antiqua" w:hAnsi="Book Antiqua"/>
          <w:sz w:val="24"/>
          <w:szCs w:val="24"/>
          <w:lang w:val="en-US" w:eastAsia="zh-CN"/>
        </w:rPr>
        <w:t xml:space="preserve"> </w:t>
      </w:r>
      <w:r w:rsidRPr="00D42107">
        <w:rPr>
          <w:rFonts w:ascii="Book Antiqua" w:hAnsi="Book Antiqua" w:cs="Calibri"/>
          <w:sz w:val="24"/>
          <w:szCs w:val="24"/>
          <w:lang w:val="en-US"/>
        </w:rPr>
        <w:t xml:space="preserve">This study shows that the </w:t>
      </w:r>
      <w:r w:rsidRPr="00D42107">
        <w:rPr>
          <w:rFonts w:ascii="Book Antiqua" w:hAnsi="Book Antiqua"/>
          <w:sz w:val="24"/>
          <w:szCs w:val="24"/>
          <w:lang w:val="en-US"/>
        </w:rPr>
        <w:t>same</w:t>
      </w:r>
      <w:r w:rsidRPr="00D42107">
        <w:rPr>
          <w:rFonts w:ascii="Book Antiqua" w:hAnsi="Book Antiqua" w:cs="Calibri"/>
          <w:sz w:val="24"/>
          <w:szCs w:val="24"/>
          <w:lang w:val="en-US"/>
        </w:rPr>
        <w:t>-day low volume PEG-CS plus bisacodyl tablets is feasible, and as effective as split 4-L PEG.</w:t>
      </w:r>
      <w:r w:rsidRPr="00D42107">
        <w:rPr>
          <w:rFonts w:ascii="Book Antiqua" w:hAnsi="Book Antiqua"/>
          <w:sz w:val="24"/>
          <w:szCs w:val="24"/>
          <w:lang w:val="en-US" w:eastAsia="zh-CN"/>
        </w:rPr>
        <w:t xml:space="preserve"> </w:t>
      </w:r>
      <w:r w:rsidRPr="00D42107">
        <w:rPr>
          <w:rFonts w:ascii="Book Antiqua" w:hAnsi="Book Antiqua"/>
          <w:sz w:val="24"/>
          <w:szCs w:val="24"/>
          <w:lang w:val="en-US"/>
        </w:rPr>
        <w:t xml:space="preserve">The low </w:t>
      </w:r>
      <w:r w:rsidRPr="00D42107">
        <w:rPr>
          <w:rFonts w:ascii="Book Antiqua" w:hAnsi="Book Antiqua" w:cs="Calibri"/>
          <w:sz w:val="24"/>
          <w:szCs w:val="24"/>
          <w:lang w:val="en-US" w:eastAsia="ar-SA"/>
        </w:rPr>
        <w:t xml:space="preserve">volume bowel preparation taken the same day of the exam may be an attractive option for late morning colonoscopy as it </w:t>
      </w:r>
      <w:r w:rsidRPr="00D42107">
        <w:rPr>
          <w:rFonts w:ascii="Book Antiqua" w:hAnsi="Book Antiqua" w:cs="Calibri"/>
          <w:sz w:val="24"/>
          <w:szCs w:val="24"/>
          <w:lang w:val="en-US"/>
        </w:rPr>
        <w:t xml:space="preserve">reduces the overall time for bowel preparation with no loss of work time and impact on daily </w:t>
      </w:r>
      <w:r w:rsidRPr="00D42107">
        <w:rPr>
          <w:rFonts w:ascii="Book Antiqua" w:hAnsi="Book Antiqua"/>
          <w:sz w:val="24"/>
          <w:szCs w:val="24"/>
          <w:lang w:val="en-US"/>
        </w:rPr>
        <w:t>activities</w:t>
      </w:r>
      <w:r w:rsidRPr="00D42107">
        <w:rPr>
          <w:rFonts w:ascii="Book Antiqua" w:hAnsi="Book Antiqua" w:cs="Calibri"/>
          <w:sz w:val="24"/>
          <w:szCs w:val="24"/>
          <w:lang w:val="en-US"/>
        </w:rPr>
        <w:t xml:space="preserve"> the day before the exam.</w:t>
      </w:r>
    </w:p>
    <w:p w:rsidR="00476457" w:rsidRPr="00D42107" w:rsidRDefault="00476457" w:rsidP="00D42107">
      <w:pPr>
        <w:spacing w:after="0" w:line="360" w:lineRule="auto"/>
        <w:jc w:val="both"/>
        <w:rPr>
          <w:rFonts w:ascii="Book Antiqua" w:hAnsi="Book Antiqua" w:cs="Calibri"/>
          <w:sz w:val="24"/>
          <w:szCs w:val="24"/>
          <w:lang w:val="en-US" w:eastAsia="zh-CN"/>
        </w:rPr>
      </w:pPr>
    </w:p>
    <w:p w:rsidR="00476457" w:rsidRPr="00D42107" w:rsidRDefault="00476457" w:rsidP="00D42107">
      <w:pPr>
        <w:spacing w:after="0" w:line="360" w:lineRule="auto"/>
        <w:jc w:val="both"/>
        <w:rPr>
          <w:rFonts w:ascii="Book Antiqua" w:hAnsi="Book Antiqua"/>
          <w:sz w:val="24"/>
          <w:szCs w:val="24"/>
          <w:lang w:val="en-US" w:eastAsia="zh-CN"/>
        </w:rPr>
      </w:pPr>
      <w:r w:rsidRPr="00D42107">
        <w:rPr>
          <w:rFonts w:ascii="Book Antiqua" w:eastAsia="Times New Roman" w:hAnsi="Book Antiqua"/>
          <w:sz w:val="24"/>
          <w:szCs w:val="24"/>
          <w:lang w:val="en-US" w:eastAsia="ar-SA"/>
        </w:rPr>
        <w:t>de Leone</w:t>
      </w:r>
      <w:r w:rsidRPr="00D42107">
        <w:rPr>
          <w:rFonts w:ascii="Book Antiqua" w:hAnsi="Book Antiqua" w:cs="Calibri"/>
          <w:sz w:val="24"/>
          <w:szCs w:val="24"/>
          <w:lang w:val="en-US" w:eastAsia="zh-CN"/>
        </w:rPr>
        <w:t xml:space="preserve"> A, Tamayo D, Fiori  G, Ravizza  D, Trovato C, </w:t>
      </w:r>
      <w:r w:rsidRPr="00D42107">
        <w:rPr>
          <w:rFonts w:ascii="Book Antiqua" w:eastAsia="Times New Roman" w:hAnsi="Book Antiqua"/>
          <w:sz w:val="24"/>
          <w:szCs w:val="24"/>
          <w:lang w:val="en-US" w:eastAsia="ar-SA"/>
        </w:rPr>
        <w:t>De Roberto</w:t>
      </w:r>
      <w:r w:rsidRPr="00D42107">
        <w:rPr>
          <w:rFonts w:ascii="Book Antiqua" w:hAnsi="Book Antiqua" w:cs="Calibri"/>
          <w:sz w:val="24"/>
          <w:szCs w:val="24"/>
          <w:lang w:val="en-US" w:eastAsia="zh-CN"/>
        </w:rPr>
        <w:t xml:space="preserve"> G, Fazzini  L, </w:t>
      </w:r>
      <w:r w:rsidRPr="00D42107">
        <w:rPr>
          <w:rFonts w:ascii="Book Antiqua" w:eastAsia="Times New Roman" w:hAnsi="Book Antiqua"/>
          <w:sz w:val="24"/>
          <w:szCs w:val="24"/>
          <w:lang w:val="en-US" w:eastAsia="ar-SA"/>
        </w:rPr>
        <w:t>Dal Fante</w:t>
      </w:r>
      <w:r w:rsidRPr="00D42107">
        <w:rPr>
          <w:rFonts w:ascii="Book Antiqua" w:hAnsi="Book Antiqua" w:cs="Calibri"/>
          <w:sz w:val="24"/>
          <w:szCs w:val="24"/>
          <w:lang w:val="en-US" w:eastAsia="zh-CN"/>
        </w:rPr>
        <w:t xml:space="preserve">  M,  Crosta C. </w:t>
      </w:r>
      <w:r w:rsidRPr="00D42107">
        <w:rPr>
          <w:rFonts w:ascii="Book Antiqua" w:hAnsi="Book Antiqua"/>
          <w:sz w:val="24"/>
          <w:szCs w:val="24"/>
          <w:lang w:val="en-US" w:eastAsia="zh-CN"/>
        </w:rPr>
        <w:t xml:space="preserve">Same-day 2-L PEG-citrate-simethicone plus bisacodyl </w:t>
      </w:r>
      <w:r w:rsidRPr="00D42107">
        <w:rPr>
          <w:rFonts w:ascii="Book Antiqua" w:hAnsi="Book Antiqua"/>
          <w:i/>
          <w:sz w:val="24"/>
          <w:szCs w:val="24"/>
          <w:lang w:val="en-US" w:eastAsia="zh-CN"/>
        </w:rPr>
        <w:t xml:space="preserve">vs </w:t>
      </w:r>
      <w:r w:rsidRPr="00D42107">
        <w:rPr>
          <w:rFonts w:ascii="Book Antiqua" w:hAnsi="Book Antiqua"/>
          <w:sz w:val="24"/>
          <w:szCs w:val="24"/>
          <w:lang w:val="en-US" w:eastAsia="zh-CN"/>
        </w:rPr>
        <w:t>split  4-L PEG: bowel cleansing for late-morning colonoscopy</w:t>
      </w:r>
      <w:r>
        <w:rPr>
          <w:rFonts w:ascii="Book Antiqua" w:hAnsi="Book Antiqua"/>
          <w:sz w:val="24"/>
          <w:szCs w:val="24"/>
          <w:lang w:val="en-US" w:eastAsia="zh-CN"/>
        </w:rPr>
        <w:t>.</w:t>
      </w:r>
    </w:p>
    <w:p w:rsidR="00476457" w:rsidRPr="00D42107" w:rsidRDefault="00476457" w:rsidP="00D42107">
      <w:pPr>
        <w:spacing w:after="0" w:line="360" w:lineRule="auto"/>
        <w:jc w:val="both"/>
        <w:rPr>
          <w:rFonts w:ascii="Book Antiqua" w:hAnsi="Book Antiqua"/>
          <w:sz w:val="24"/>
          <w:szCs w:val="24"/>
          <w:lang w:val="en-US" w:eastAsia="zh-CN"/>
        </w:rPr>
      </w:pPr>
    </w:p>
    <w:p w:rsidR="00476457" w:rsidRPr="00D42107" w:rsidRDefault="00476457" w:rsidP="00D42107">
      <w:pPr>
        <w:spacing w:after="0" w:line="360" w:lineRule="auto"/>
        <w:jc w:val="both"/>
        <w:rPr>
          <w:rFonts w:ascii="Book Antiqua" w:hAnsi="Book Antiqua"/>
          <w:iCs/>
          <w:sz w:val="24"/>
          <w:szCs w:val="24"/>
          <w:lang w:val="en-GB"/>
        </w:rPr>
      </w:pPr>
      <w:r w:rsidRPr="00D42107">
        <w:rPr>
          <w:rFonts w:ascii="Book Antiqua" w:hAnsi="Book Antiqua"/>
          <w:b/>
          <w:iCs/>
          <w:sz w:val="24"/>
          <w:szCs w:val="24"/>
          <w:lang w:val="en-GB"/>
        </w:rPr>
        <w:t xml:space="preserve">Available from: </w:t>
      </w:r>
    </w:p>
    <w:p w:rsidR="00476457" w:rsidRPr="00D42107" w:rsidRDefault="00476457" w:rsidP="00D42107">
      <w:pPr>
        <w:spacing w:after="0" w:line="360" w:lineRule="auto"/>
        <w:jc w:val="both"/>
        <w:rPr>
          <w:rFonts w:ascii="Book Antiqua" w:hAnsi="Book Antiqua"/>
          <w:sz w:val="24"/>
          <w:szCs w:val="24"/>
          <w:lang w:val="en-GB"/>
        </w:rPr>
      </w:pPr>
      <w:r w:rsidRPr="00D42107">
        <w:rPr>
          <w:rFonts w:ascii="Book Antiqua" w:hAnsi="Book Antiqua"/>
          <w:b/>
          <w:iCs/>
          <w:sz w:val="24"/>
          <w:szCs w:val="24"/>
          <w:lang w:val="en-GB"/>
        </w:rPr>
        <w:t xml:space="preserve">DOI: </w:t>
      </w:r>
    </w:p>
    <w:p w:rsidR="00476457" w:rsidRPr="00D42107" w:rsidRDefault="00476457" w:rsidP="00D42107">
      <w:pPr>
        <w:spacing w:after="0" w:line="360" w:lineRule="auto"/>
        <w:jc w:val="both"/>
        <w:rPr>
          <w:rFonts w:ascii="Book Antiqua" w:hAnsi="Book Antiqua" w:cs="Calibri"/>
          <w:sz w:val="24"/>
          <w:szCs w:val="24"/>
          <w:lang w:val="en-US" w:eastAsia="zh-CN"/>
        </w:rPr>
      </w:pPr>
    </w:p>
    <w:p w:rsidR="00476457" w:rsidRPr="00D42107" w:rsidRDefault="00476457" w:rsidP="00D42107">
      <w:pPr>
        <w:pStyle w:val="Stilepredefinito"/>
        <w:pageBreakBefore/>
        <w:spacing w:after="0" w:line="360" w:lineRule="auto"/>
        <w:jc w:val="both"/>
        <w:rPr>
          <w:rFonts w:ascii="Book Antiqua" w:hAnsi="Book Antiqua"/>
          <w:sz w:val="24"/>
          <w:szCs w:val="24"/>
          <w:lang w:val="en-GB"/>
        </w:rPr>
      </w:pPr>
      <w:r w:rsidRPr="00D42107">
        <w:rPr>
          <w:rFonts w:ascii="Book Antiqua" w:hAnsi="Book Antiqua"/>
          <w:b/>
          <w:bCs/>
          <w:sz w:val="24"/>
          <w:szCs w:val="24"/>
          <w:lang w:val="en-US"/>
        </w:rPr>
        <w:lastRenderedPageBreak/>
        <w:t>INTRODUCTION</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bCs/>
          <w:sz w:val="24"/>
          <w:szCs w:val="24"/>
          <w:lang w:val="en-US"/>
        </w:rPr>
        <w:t>Optimal bowel preparation is an essential component of high quality colonoscopy. A clean colon free of residual stool or brown liquid over the mucosa minimizes the risk of missing a flat adenoma or other small lesions</w:t>
      </w:r>
      <w:r w:rsidRPr="00D42107">
        <w:rPr>
          <w:rFonts w:ascii="Book Antiqua" w:hAnsi="Book Antiqua"/>
          <w:bCs/>
          <w:sz w:val="24"/>
          <w:szCs w:val="24"/>
          <w:vertAlign w:val="superscript"/>
          <w:lang w:val="en-US" w:eastAsia="zh-CN"/>
        </w:rPr>
        <w:t>[</w:t>
      </w:r>
      <w:r w:rsidRPr="00D42107">
        <w:rPr>
          <w:rFonts w:ascii="Book Antiqua" w:hAnsi="Book Antiqua"/>
          <w:bCs/>
          <w:sz w:val="24"/>
          <w:szCs w:val="24"/>
          <w:vertAlign w:val="superscript"/>
          <w:lang w:val="en-US"/>
        </w:rPr>
        <w:t>1,2</w:t>
      </w:r>
      <w:r w:rsidRPr="00D42107">
        <w:rPr>
          <w:rFonts w:ascii="Book Antiqua" w:hAnsi="Book Antiqua"/>
          <w:bCs/>
          <w:sz w:val="24"/>
          <w:szCs w:val="24"/>
          <w:vertAlign w:val="superscript"/>
          <w:lang w:val="en-US" w:eastAsia="zh-CN"/>
        </w:rPr>
        <w:t>]</w:t>
      </w:r>
      <w:r w:rsidRPr="00D42107">
        <w:rPr>
          <w:rFonts w:ascii="Book Antiqua" w:hAnsi="Book Antiqua"/>
          <w:bCs/>
          <w:sz w:val="24"/>
          <w:szCs w:val="24"/>
          <w:vertAlign w:val="superscript"/>
          <w:lang w:val="en-US"/>
        </w:rPr>
        <w:t xml:space="preserve"> </w:t>
      </w:r>
      <w:r w:rsidRPr="00D42107">
        <w:rPr>
          <w:rFonts w:ascii="Book Antiqua" w:hAnsi="Book Antiqua"/>
          <w:bCs/>
          <w:sz w:val="24"/>
          <w:szCs w:val="24"/>
          <w:lang w:val="en-US"/>
        </w:rPr>
        <w:t xml:space="preserve">. </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bCs/>
          <w:sz w:val="24"/>
          <w:szCs w:val="24"/>
          <w:lang w:val="en-US"/>
        </w:rPr>
        <w:t xml:space="preserve">The ideal preparation for colonoscopy should effectively and rapidly remove all residual content from the large bowel, without inducing macroscopic or histologic alterations of the colonic mucosa. It should be safe with no risk for causing significant shifts in fluids or electrolytes, easy and pleasant to take in terms of volume and taste and should minimally interfere with daily activities. </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bCs/>
          <w:sz w:val="24"/>
          <w:szCs w:val="24"/>
          <w:lang w:val="en-US"/>
        </w:rPr>
        <w:t>To date, no bowel preparation meets all the requirements though important, advancements have been made with the low-volume</w:t>
      </w:r>
      <w:r w:rsidRPr="00D42107">
        <w:rPr>
          <w:rFonts w:ascii="Book Antiqua" w:hAnsi="Book Antiqua"/>
          <w:bCs/>
          <w:sz w:val="24"/>
          <w:szCs w:val="24"/>
          <w:vertAlign w:val="superscript"/>
          <w:lang w:val="en-US"/>
        </w:rPr>
        <w:t>[3-7]</w:t>
      </w:r>
      <w:r w:rsidRPr="00D42107">
        <w:rPr>
          <w:rFonts w:ascii="Book Antiqua" w:hAnsi="Book Antiqua"/>
          <w:bCs/>
          <w:sz w:val="24"/>
          <w:szCs w:val="24"/>
          <w:vertAlign w:val="superscript"/>
          <w:lang w:val="en-US" w:eastAsia="zh-CN"/>
        </w:rPr>
        <w:t xml:space="preserve"> </w:t>
      </w:r>
      <w:r w:rsidRPr="00D42107">
        <w:rPr>
          <w:rFonts w:ascii="Book Antiqua" w:hAnsi="Book Antiqua"/>
          <w:bCs/>
          <w:sz w:val="24"/>
          <w:szCs w:val="24"/>
          <w:lang w:val="en-US"/>
        </w:rPr>
        <w:t>and split-dose bowel preparations. There is still a need to increase the overall acceptability of bowel preparation for colonoscopy and reduce the burden and impact on productivity and daily living with the ultimate objective to improve the attitude toward colonoscopy within the colon cancer screening programs</w:t>
      </w:r>
      <w:r w:rsidRPr="00D42107">
        <w:rPr>
          <w:rFonts w:ascii="Book Antiqua" w:hAnsi="Book Antiqua"/>
          <w:bCs/>
          <w:sz w:val="24"/>
          <w:szCs w:val="24"/>
          <w:vertAlign w:val="superscript"/>
          <w:lang w:val="en-US"/>
        </w:rPr>
        <w:t>[8]</w:t>
      </w:r>
      <w:r w:rsidRPr="00D42107">
        <w:rPr>
          <w:rFonts w:ascii="Book Antiqua" w:hAnsi="Book Antiqua"/>
          <w:bCs/>
          <w:sz w:val="24"/>
          <w:szCs w:val="24"/>
          <w:lang w:val="en-US"/>
        </w:rPr>
        <w:t>.</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cs="Times New Roman"/>
          <w:bCs/>
          <w:sz w:val="24"/>
          <w:szCs w:val="24"/>
          <w:lang w:val="en-GB"/>
        </w:rPr>
        <w:t xml:space="preserve">A new low volume isotonic </w:t>
      </w:r>
      <w:r w:rsidRPr="00D42107">
        <w:rPr>
          <w:rFonts w:ascii="Book Antiqua" w:hAnsi="Book Antiqua" w:cs="Times New Roman"/>
          <w:sz w:val="24"/>
          <w:szCs w:val="24"/>
          <w:lang w:val="en-GB"/>
        </w:rPr>
        <w:t>sulphate-free formulation of PEG-citrate-simethicone (PEG-CS) plus bisacodyl tablets has been designed to be as effective as high volume conventional PEG bowel preparation before colonoscopy and to improve patient satisfaction and compliance.</w:t>
      </w:r>
      <w:r w:rsidRPr="00D42107">
        <w:rPr>
          <w:rFonts w:ascii="Book Antiqua" w:hAnsi="Book Antiqua"/>
          <w:sz w:val="24"/>
          <w:szCs w:val="24"/>
          <w:lang w:val="en-GB" w:eastAsia="zh-CN"/>
        </w:rPr>
        <w:t xml:space="preserve"> </w:t>
      </w:r>
      <w:r w:rsidRPr="00D42107">
        <w:rPr>
          <w:rFonts w:ascii="Book Antiqua" w:hAnsi="Book Antiqua"/>
          <w:bCs/>
          <w:sz w:val="24"/>
          <w:szCs w:val="24"/>
          <w:lang w:val="en-US"/>
        </w:rPr>
        <w:t>Split-dose administration has been shown to provide better cleansing and reduce patient discomfort compared with a traditional administration on the day before</w:t>
      </w:r>
      <w:r w:rsidRPr="00D42107">
        <w:rPr>
          <w:rFonts w:ascii="Book Antiqua" w:hAnsi="Book Antiqua"/>
          <w:bCs/>
          <w:sz w:val="24"/>
          <w:szCs w:val="24"/>
          <w:vertAlign w:val="superscript"/>
          <w:lang w:val="en-US"/>
        </w:rPr>
        <w:t>[9-13]</w:t>
      </w:r>
      <w:r w:rsidRPr="00D42107">
        <w:rPr>
          <w:rFonts w:ascii="Book Antiqua" w:hAnsi="Book Antiqua"/>
          <w:bCs/>
          <w:sz w:val="24"/>
          <w:szCs w:val="24"/>
          <w:lang w:val="en-US"/>
        </w:rPr>
        <w:t>. Same-day low volume bowel preparation may provide a further option for people who desire no or minimum impact on their work and daily activities on the day before the endoscopic procedure.</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bCs/>
          <w:sz w:val="24"/>
          <w:szCs w:val="24"/>
          <w:lang w:val="en-US"/>
        </w:rPr>
        <w:t>The present study was intended to compare the same-day PEG-CS with the split-dose conventional 4-L PEG for late morning colonoscopy.</w:t>
      </w:r>
      <w:r w:rsidRPr="00D42107">
        <w:rPr>
          <w:rFonts w:ascii="Book Antiqua" w:hAnsi="Book Antiqua"/>
          <w:sz w:val="24"/>
          <w:szCs w:val="24"/>
          <w:lang w:val="en-GB" w:eastAsia="zh-CN"/>
        </w:rPr>
        <w:t xml:space="preserve"> </w:t>
      </w:r>
      <w:r w:rsidRPr="00D42107">
        <w:rPr>
          <w:rFonts w:ascii="Book Antiqua" w:hAnsi="Book Antiqua"/>
          <w:bCs/>
          <w:sz w:val="24"/>
          <w:szCs w:val="24"/>
          <w:lang w:val="en-US"/>
        </w:rPr>
        <w:t>The primary endpoint was to compare the efficacy and the feasibility of both regimens. The secondary endpoints included adverse events, tolerability, acceptability and compliance and colonoscopy quality indicators.</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AA72C6" w:rsidRDefault="00476457" w:rsidP="00FD14B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hAnsi="Book Antiqua"/>
          <w:b/>
          <w:sz w:val="24"/>
          <w:szCs w:val="24"/>
          <w:lang w:val="en-US"/>
        </w:rPr>
      </w:pPr>
      <w:r w:rsidRPr="00AA72C6">
        <w:rPr>
          <w:rFonts w:ascii="Book Antiqua" w:hAnsi="Book Antiqua"/>
          <w:b/>
          <w:sz w:val="24"/>
          <w:szCs w:val="24"/>
          <w:lang w:val="en-US"/>
        </w:rPr>
        <w:lastRenderedPageBreak/>
        <w:t>MATERIALS AND METHODS</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This was a randomised, observer-blind, parallel group trial.</w:t>
      </w:r>
      <w:r w:rsidRPr="00D42107">
        <w:rPr>
          <w:rFonts w:ascii="Book Antiqua" w:hAnsi="Book Antiqua"/>
          <w:sz w:val="24"/>
          <w:szCs w:val="24"/>
          <w:lang w:val="en-GB" w:eastAsia="zh-CN"/>
        </w:rPr>
        <w:t xml:space="preserve"> </w:t>
      </w:r>
      <w:r w:rsidRPr="00D42107">
        <w:rPr>
          <w:rFonts w:ascii="Book Antiqua" w:hAnsi="Book Antiqua"/>
          <w:sz w:val="24"/>
          <w:szCs w:val="24"/>
          <w:lang w:val="en-US"/>
        </w:rPr>
        <w:t>Data were collected over an 11-mo period (from April 2011 to March 2012) at two Endoscopy Units. The trial was registered at Clinical Trials Gov site with number NCT01685853.</w:t>
      </w:r>
      <w:r w:rsidRPr="00D42107">
        <w:rPr>
          <w:rFonts w:ascii="Book Antiqua" w:hAnsi="Book Antiqua"/>
          <w:sz w:val="24"/>
          <w:szCs w:val="24"/>
          <w:lang w:val="en-GB" w:eastAsia="zh-CN"/>
        </w:rPr>
        <w:t xml:space="preserve"> </w:t>
      </w:r>
      <w:r w:rsidRPr="00D42107">
        <w:rPr>
          <w:rFonts w:ascii="Book Antiqua" w:hAnsi="Book Antiqua"/>
          <w:sz w:val="24"/>
          <w:szCs w:val="24"/>
          <w:lang w:val="en-US"/>
        </w:rPr>
        <w:t>The study was performed in accordance with the Declaration of Helsinki. The protocol was carried out according to the general principles of Good Clinical Practices and was approved by the Local Ethical Committee.</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i/>
          <w:sz w:val="24"/>
          <w:szCs w:val="24"/>
          <w:lang w:val="en-GB"/>
        </w:rPr>
      </w:pPr>
      <w:r w:rsidRPr="00D42107">
        <w:rPr>
          <w:rFonts w:ascii="Book Antiqua" w:hAnsi="Book Antiqua"/>
          <w:b/>
          <w:i/>
          <w:sz w:val="24"/>
          <w:szCs w:val="24"/>
          <w:lang w:val="en-US"/>
        </w:rPr>
        <w:t>Study population</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 xml:space="preserve">Adult out-patients of both sexes, aged between 18 and 85 years, undergoing colonoscopy for diagnostic investigation, </w:t>
      </w:r>
      <w:r w:rsidRPr="00D42107">
        <w:rPr>
          <w:rFonts w:ascii="Book Antiqua" w:hAnsi="Book Antiqua"/>
          <w:sz w:val="24"/>
          <w:szCs w:val="24"/>
          <w:lang w:val="en-US" w:eastAsia="zh-CN"/>
        </w:rPr>
        <w:t>c</w:t>
      </w:r>
      <w:r w:rsidRPr="00D42107">
        <w:rPr>
          <w:rFonts w:ascii="Book Antiqua" w:hAnsi="Book Antiqua"/>
          <w:sz w:val="24"/>
          <w:szCs w:val="24"/>
          <w:lang w:val="en-US"/>
        </w:rPr>
        <w:t>olorectal cancer screening or follow-up were eligible.</w:t>
      </w:r>
      <w:r w:rsidRPr="00D42107">
        <w:rPr>
          <w:rFonts w:ascii="Book Antiqua" w:hAnsi="Book Antiqua"/>
          <w:bCs/>
          <w:iCs/>
          <w:sz w:val="24"/>
          <w:szCs w:val="24"/>
          <w:lang w:val="en-US"/>
        </w:rPr>
        <w:t xml:space="preserve">Patients with </w:t>
      </w:r>
      <w:r w:rsidRPr="00D42107">
        <w:rPr>
          <w:rFonts w:ascii="Book Antiqua" w:hAnsi="Book Antiqua"/>
          <w:sz w:val="24"/>
          <w:szCs w:val="24"/>
          <w:lang w:val="en-US"/>
        </w:rPr>
        <w:t>known or suspected gastrointestinal obstruction or perforation, severe acute inflammatory bowel disease (IBD) or toxic megacolon, ileus or gastric retention, ileostomy, hypersensitivity to any of the ingredients, pregnancy and lactation and/or at a risk of becoming pregnant, were excluded. Patients unable to reach the Endoscopy Units in less than 1 hour were not included in the study.</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i/>
          <w:sz w:val="24"/>
          <w:szCs w:val="24"/>
          <w:lang w:val="en-GB"/>
        </w:rPr>
      </w:pPr>
      <w:r w:rsidRPr="00D42107">
        <w:rPr>
          <w:rFonts w:ascii="Book Antiqua" w:hAnsi="Book Antiqua"/>
          <w:b/>
          <w:bCs/>
          <w:i/>
          <w:iCs/>
          <w:sz w:val="24"/>
          <w:szCs w:val="24"/>
          <w:lang w:val="en-US"/>
        </w:rPr>
        <w:t xml:space="preserve">Enrolment </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 xml:space="preserve">Eligible patients were informed about the aims, procedures, benefits and possible risks of the study prior to signing the informed consent form from day -30 to day -3. In the same visit a baseline evaluation, including medical history, physical examination and collection of demographic data, was performed by a study physician other than the study endoscopist (blinded for patient's preparation). The same physician instructed the patients how to take the preparation in both oral and written forms and gave to the patient a diary to record </w:t>
      </w:r>
      <w:r w:rsidRPr="00D42107">
        <w:rPr>
          <w:rFonts w:ascii="Book Antiqua" w:hAnsi="Book Antiqua"/>
          <w:bCs/>
          <w:iCs/>
          <w:sz w:val="24"/>
          <w:szCs w:val="24"/>
          <w:lang w:val="en-US"/>
        </w:rPr>
        <w:t xml:space="preserve">the timing of preparation intake, the number and the time of bowel movements, any adverse event, impact of daily life and any additional comments. </w:t>
      </w:r>
      <w:r w:rsidRPr="00D42107">
        <w:rPr>
          <w:rFonts w:ascii="Book Antiqua" w:hAnsi="Book Antiqua"/>
          <w:bCs/>
          <w:iCs/>
          <w:sz w:val="24"/>
          <w:szCs w:val="24"/>
          <w:lang w:val="en-GB"/>
        </w:rPr>
        <w:t xml:space="preserve">In the last three days before colonoscopy, patients had to follow a free fibre diet, </w:t>
      </w:r>
      <w:r w:rsidRPr="00D42107">
        <w:rPr>
          <w:rFonts w:ascii="Book Antiqua" w:hAnsi="Book Antiqua"/>
          <w:bCs/>
          <w:i/>
          <w:iCs/>
          <w:sz w:val="24"/>
          <w:szCs w:val="24"/>
          <w:lang w:val="en-GB"/>
        </w:rPr>
        <w:t>i.e.</w:t>
      </w:r>
      <w:r w:rsidRPr="00D42107">
        <w:rPr>
          <w:rFonts w:ascii="Book Antiqua" w:hAnsi="Book Antiqua"/>
          <w:bCs/>
          <w:i/>
          <w:iCs/>
          <w:sz w:val="24"/>
          <w:szCs w:val="24"/>
          <w:lang w:val="en-GB" w:eastAsia="zh-CN"/>
        </w:rPr>
        <w:t>,</w:t>
      </w:r>
      <w:r w:rsidRPr="00D42107">
        <w:rPr>
          <w:rFonts w:ascii="Book Antiqua" w:hAnsi="Book Antiqua"/>
          <w:bCs/>
          <w:iCs/>
          <w:sz w:val="24"/>
          <w:szCs w:val="24"/>
          <w:lang w:val="en-GB"/>
        </w:rPr>
        <w:t xml:space="preserve"> without </w:t>
      </w:r>
      <w:r w:rsidRPr="00D42107">
        <w:rPr>
          <w:rFonts w:ascii="Book Antiqua" w:hAnsi="Book Antiqua"/>
          <w:bCs/>
          <w:i/>
          <w:iCs/>
          <w:sz w:val="24"/>
          <w:szCs w:val="24"/>
          <w:lang w:val="en-GB"/>
        </w:rPr>
        <w:t>pasta</w:t>
      </w:r>
      <w:r w:rsidRPr="00D42107">
        <w:rPr>
          <w:rFonts w:ascii="Book Antiqua" w:hAnsi="Book Antiqua"/>
          <w:bCs/>
          <w:iCs/>
          <w:sz w:val="24"/>
          <w:szCs w:val="24"/>
          <w:lang w:val="en-GB"/>
        </w:rPr>
        <w:t xml:space="preserve">, rice, bread, vegetables, fruits (fruit juices allowed). They could eat meats, fish, eggs and </w:t>
      </w:r>
      <w:r w:rsidRPr="00D42107">
        <w:rPr>
          <w:rFonts w:ascii="Book Antiqua" w:hAnsi="Book Antiqua"/>
          <w:bCs/>
          <w:iCs/>
          <w:sz w:val="24"/>
          <w:szCs w:val="24"/>
          <w:lang w:val="en-GB"/>
        </w:rPr>
        <w:lastRenderedPageBreak/>
        <w:t>dairy products. The day before the examination, the subjects had to follow a clear liquid diet (</w:t>
      </w:r>
      <w:r w:rsidRPr="00D42107">
        <w:rPr>
          <w:rFonts w:ascii="Book Antiqua" w:hAnsi="Book Antiqua"/>
          <w:bCs/>
          <w:i/>
          <w:iCs/>
          <w:sz w:val="24"/>
          <w:szCs w:val="24"/>
          <w:lang w:val="en-GB"/>
        </w:rPr>
        <w:t>e.g.</w:t>
      </w:r>
      <w:r w:rsidRPr="00D42107">
        <w:rPr>
          <w:rFonts w:ascii="Book Antiqua" w:hAnsi="Book Antiqua"/>
          <w:bCs/>
          <w:i/>
          <w:iCs/>
          <w:sz w:val="24"/>
          <w:szCs w:val="24"/>
          <w:lang w:val="en-GB" w:eastAsia="zh-CN"/>
        </w:rPr>
        <w:t>,</w:t>
      </w:r>
      <w:r w:rsidRPr="00D42107">
        <w:rPr>
          <w:rFonts w:ascii="Book Antiqua" w:hAnsi="Book Antiqua"/>
          <w:bCs/>
          <w:i/>
          <w:iCs/>
          <w:sz w:val="24"/>
          <w:szCs w:val="24"/>
          <w:lang w:val="en-GB"/>
        </w:rPr>
        <w:t xml:space="preserve"> </w:t>
      </w:r>
      <w:r w:rsidRPr="00D42107">
        <w:rPr>
          <w:rFonts w:ascii="Book Antiqua" w:hAnsi="Book Antiqua"/>
          <w:bCs/>
          <w:iCs/>
          <w:sz w:val="24"/>
          <w:szCs w:val="24"/>
          <w:lang w:val="en-GB"/>
        </w:rPr>
        <w:t>tea, milk, coffee, fruit juices, soft drinks, soup).</w:t>
      </w:r>
    </w:p>
    <w:p w:rsidR="00476457" w:rsidRPr="00D42107" w:rsidRDefault="00476457" w:rsidP="00D42107">
      <w:pPr>
        <w:pStyle w:val="Stilepredefinito"/>
        <w:spacing w:after="0" w:line="360" w:lineRule="auto"/>
        <w:jc w:val="both"/>
        <w:rPr>
          <w:rFonts w:ascii="Book Antiqua" w:hAnsi="Book Antiqua"/>
          <w:i/>
          <w:sz w:val="24"/>
          <w:szCs w:val="24"/>
          <w:lang w:val="en-GB"/>
        </w:rPr>
      </w:pP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b/>
          <w:bCs/>
          <w:i/>
          <w:iCs/>
          <w:sz w:val="24"/>
          <w:szCs w:val="24"/>
          <w:lang w:val="en-US"/>
        </w:rPr>
        <w:t>Bowel preparation methods</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bCs/>
          <w:iCs/>
          <w:sz w:val="24"/>
          <w:szCs w:val="24"/>
          <w:lang w:val="en-US"/>
        </w:rPr>
        <w:t>P</w:t>
      </w:r>
      <w:r w:rsidRPr="00D42107">
        <w:rPr>
          <w:rFonts w:ascii="Book Antiqua" w:hAnsi="Book Antiqua"/>
          <w:sz w:val="24"/>
          <w:szCs w:val="24"/>
          <w:lang w:val="en-US"/>
        </w:rPr>
        <w:t>atients were assigned to receive one of the two bowel preparations according to a computer generated block-randomisation list.</w:t>
      </w:r>
      <w:r w:rsidRPr="00D42107">
        <w:rPr>
          <w:rFonts w:ascii="Book Antiqua" w:hAnsi="Book Antiqua"/>
          <w:sz w:val="24"/>
          <w:szCs w:val="24"/>
          <w:lang w:val="en-GB" w:eastAsia="zh-CN"/>
        </w:rPr>
        <w:t xml:space="preserve"> </w:t>
      </w:r>
      <w:r w:rsidRPr="00D42107">
        <w:rPr>
          <w:rFonts w:ascii="Book Antiqua" w:hAnsi="Book Antiqua"/>
          <w:bCs/>
          <w:iCs/>
          <w:sz w:val="24"/>
          <w:szCs w:val="24"/>
          <w:lang w:val="en-US"/>
        </w:rPr>
        <w:t>One group received PEG-CS (2-L LoVOL</w:t>
      </w:r>
      <w:r w:rsidRPr="00D42107">
        <w:rPr>
          <w:rFonts w:ascii="Book Antiqua" w:hAnsi="Book Antiqua"/>
          <w:bCs/>
          <w:iCs/>
          <w:sz w:val="24"/>
          <w:szCs w:val="24"/>
          <w:vertAlign w:val="superscript"/>
          <w:lang w:val="en-US"/>
        </w:rPr>
        <w:t>®</w:t>
      </w:r>
      <w:r w:rsidRPr="00D42107">
        <w:rPr>
          <w:rFonts w:ascii="Book Antiqua" w:hAnsi="Book Antiqua"/>
          <w:bCs/>
          <w:iCs/>
          <w:sz w:val="24"/>
          <w:szCs w:val="24"/>
          <w:lang w:val="en-US"/>
        </w:rPr>
        <w:t>-esse) + bisacodyl tablets (Lovol-dyl</w:t>
      </w:r>
      <w:r w:rsidRPr="00D42107">
        <w:rPr>
          <w:rFonts w:ascii="Book Antiqua" w:hAnsi="Book Antiqua"/>
          <w:bCs/>
          <w:iCs/>
          <w:sz w:val="24"/>
          <w:szCs w:val="24"/>
          <w:vertAlign w:val="superscript"/>
          <w:lang w:val="en-US"/>
        </w:rPr>
        <w:t>®</w:t>
      </w:r>
      <w:r w:rsidRPr="00D42107">
        <w:rPr>
          <w:rFonts w:ascii="Book Antiqua" w:hAnsi="Book Antiqua"/>
          <w:bCs/>
          <w:iCs/>
          <w:sz w:val="24"/>
          <w:szCs w:val="24"/>
          <w:lang w:val="en-US"/>
        </w:rPr>
        <w:t>).</w:t>
      </w:r>
      <w:r w:rsidRPr="00D42107">
        <w:rPr>
          <w:rFonts w:ascii="Book Antiqua" w:hAnsi="Book Antiqua"/>
          <w:sz w:val="24"/>
          <w:szCs w:val="24"/>
          <w:lang w:val="en-GB" w:eastAsia="zh-CN"/>
        </w:rPr>
        <w:t xml:space="preserve"> </w:t>
      </w:r>
      <w:r w:rsidRPr="00D42107">
        <w:rPr>
          <w:rFonts w:ascii="Book Antiqua" w:hAnsi="Book Antiqua"/>
          <w:bCs/>
          <w:iCs/>
          <w:sz w:val="24"/>
          <w:szCs w:val="24"/>
          <w:lang w:val="en-US"/>
        </w:rPr>
        <w:t>The main active ingredient of the new formulation is macrogol 4000. The other important ingredients are citric acid, sodium citrate and simethicone. The product is available as sachets containing powder for oral solution. Each sachet must be dissolved in 500 mL of water and taken every 30 min.</w:t>
      </w:r>
      <w:r w:rsidRPr="00D42107">
        <w:rPr>
          <w:rFonts w:ascii="Book Antiqua" w:hAnsi="Book Antiqua"/>
          <w:sz w:val="24"/>
          <w:szCs w:val="24"/>
          <w:lang w:val="en-GB" w:eastAsia="zh-CN"/>
        </w:rPr>
        <w:t xml:space="preserve"> </w:t>
      </w:r>
      <w:r w:rsidRPr="00D42107">
        <w:rPr>
          <w:rFonts w:ascii="Book Antiqua" w:hAnsi="Book Antiqua"/>
          <w:bCs/>
          <w:iCs/>
          <w:sz w:val="24"/>
          <w:szCs w:val="24"/>
          <w:lang w:val="en-US"/>
        </w:rPr>
        <w:t>The dosing schedule in detail was as follows:</w:t>
      </w:r>
      <w:r w:rsidRPr="00D42107">
        <w:rPr>
          <w:rFonts w:ascii="Book Antiqua" w:hAnsi="Book Antiqua"/>
          <w:sz w:val="24"/>
          <w:szCs w:val="24"/>
          <w:lang w:val="en-GB" w:eastAsia="zh-CN"/>
        </w:rPr>
        <w:t xml:space="preserve"> (1) </w:t>
      </w:r>
      <w:r w:rsidRPr="00D42107">
        <w:rPr>
          <w:rFonts w:ascii="Book Antiqua" w:hAnsi="Book Antiqua"/>
          <w:bCs/>
          <w:iCs/>
          <w:sz w:val="24"/>
          <w:szCs w:val="24"/>
          <w:lang w:val="en-US"/>
        </w:rPr>
        <w:t>3 bisacodyl tablets (4 tablets for patients with an history of chronic or occasional constipation) at bedtime;</w:t>
      </w:r>
      <w:r w:rsidRPr="00D42107">
        <w:rPr>
          <w:rFonts w:ascii="Book Antiqua" w:hAnsi="Book Antiqua"/>
          <w:bCs/>
          <w:iCs/>
          <w:sz w:val="24"/>
          <w:szCs w:val="24"/>
          <w:lang w:val="en-US" w:eastAsia="zh-CN"/>
        </w:rPr>
        <w:t xml:space="preserve"> and</w:t>
      </w:r>
      <w:r w:rsidRPr="00D42107">
        <w:rPr>
          <w:rFonts w:ascii="Book Antiqua" w:hAnsi="Book Antiqua"/>
          <w:sz w:val="24"/>
          <w:szCs w:val="24"/>
          <w:lang w:val="en-GB" w:eastAsia="zh-CN"/>
        </w:rPr>
        <w:t xml:space="preserve"> (2) </w:t>
      </w:r>
      <w:r w:rsidRPr="00D42107">
        <w:rPr>
          <w:rFonts w:ascii="Book Antiqua" w:hAnsi="Book Antiqua"/>
          <w:bCs/>
          <w:iCs/>
          <w:sz w:val="24"/>
          <w:szCs w:val="24"/>
          <w:lang w:val="en-US"/>
        </w:rPr>
        <w:t>2-L PEG-CS in the morning of colonoscopy – starting 5 h before colonoscopy. It was estimated that about 3 h were needed for drinking the solution and for bowel movements, up to an 1 h for the journey to hospital and 30 min in the waiting room).The control group received a conventional PEG-ELS formulation (SELG</w:t>
      </w:r>
      <w:r w:rsidRPr="00D42107">
        <w:rPr>
          <w:rFonts w:ascii="Book Antiqua" w:hAnsi="Book Antiqua"/>
          <w:bCs/>
          <w:iCs/>
          <w:sz w:val="24"/>
          <w:szCs w:val="24"/>
          <w:vertAlign w:val="superscript"/>
          <w:lang w:val="en-US"/>
        </w:rPr>
        <w:t>®</w:t>
      </w:r>
      <w:r w:rsidRPr="00D42107">
        <w:rPr>
          <w:rFonts w:ascii="Book Antiqua" w:hAnsi="Book Antiqua"/>
          <w:bCs/>
          <w:iCs/>
          <w:sz w:val="24"/>
          <w:szCs w:val="24"/>
          <w:lang w:val="en-US"/>
        </w:rPr>
        <w:t>1000) given as split regimen: 2-L + 2-L with the morning dose taken with the same schedule of the low volume preparation. The main active ingredients are macrogol 4000 and sodium sulphate. Each sachet of powder must be dissolved in 1L of water and taken as 250 mL every 15 min.The dosing schedule in detail was as follows:</w:t>
      </w:r>
      <w:r w:rsidRPr="00D42107">
        <w:rPr>
          <w:rFonts w:ascii="Book Antiqua" w:hAnsi="Book Antiqua"/>
          <w:sz w:val="24"/>
          <w:szCs w:val="24"/>
          <w:lang w:val="en-GB" w:eastAsia="zh-CN"/>
        </w:rPr>
        <w:t xml:space="preserve"> (1) </w:t>
      </w:r>
      <w:r w:rsidRPr="00D42107">
        <w:rPr>
          <w:rFonts w:ascii="Book Antiqua" w:hAnsi="Book Antiqua"/>
          <w:bCs/>
          <w:iCs/>
          <w:sz w:val="24"/>
          <w:szCs w:val="24"/>
          <w:lang w:val="en-US"/>
        </w:rPr>
        <w:t>2-L at 6</w:t>
      </w:r>
      <w:r w:rsidRPr="00D42107">
        <w:rPr>
          <w:rFonts w:ascii="Book Antiqua" w:hAnsi="Book Antiqua"/>
          <w:bCs/>
          <w:iCs/>
          <w:sz w:val="24"/>
          <w:szCs w:val="24"/>
          <w:lang w:val="en-US" w:eastAsia="zh-CN"/>
        </w:rPr>
        <w:t>:00</w:t>
      </w:r>
      <w:r w:rsidRPr="00D42107">
        <w:rPr>
          <w:rFonts w:ascii="Book Antiqua" w:hAnsi="Book Antiqua"/>
          <w:bCs/>
          <w:iCs/>
          <w:sz w:val="24"/>
          <w:szCs w:val="24"/>
          <w:lang w:val="en-US"/>
        </w:rPr>
        <w:t xml:space="preserve"> p</w:t>
      </w:r>
      <w:r w:rsidRPr="00D42107">
        <w:rPr>
          <w:rFonts w:ascii="Book Antiqua" w:hAnsi="Book Antiqua"/>
          <w:bCs/>
          <w:iCs/>
          <w:sz w:val="24"/>
          <w:szCs w:val="24"/>
          <w:lang w:val="en-US" w:eastAsia="zh-CN"/>
        </w:rPr>
        <w:t>.</w:t>
      </w:r>
      <w:r w:rsidRPr="00D42107">
        <w:rPr>
          <w:rFonts w:ascii="Book Antiqua" w:hAnsi="Book Antiqua"/>
          <w:bCs/>
          <w:iCs/>
          <w:sz w:val="24"/>
          <w:szCs w:val="24"/>
          <w:lang w:val="en-US"/>
        </w:rPr>
        <w:t>m</w:t>
      </w:r>
      <w:r w:rsidRPr="00D42107">
        <w:rPr>
          <w:rFonts w:ascii="Book Antiqua" w:hAnsi="Book Antiqua"/>
          <w:bCs/>
          <w:iCs/>
          <w:sz w:val="24"/>
          <w:szCs w:val="24"/>
          <w:lang w:val="en-US" w:eastAsia="zh-CN"/>
        </w:rPr>
        <w:t>.</w:t>
      </w:r>
      <w:r w:rsidRPr="00D42107">
        <w:rPr>
          <w:rFonts w:ascii="Book Antiqua" w:hAnsi="Book Antiqua"/>
          <w:bCs/>
          <w:iCs/>
          <w:sz w:val="24"/>
          <w:szCs w:val="24"/>
          <w:lang w:val="en-US"/>
        </w:rPr>
        <w:t xml:space="preserve"> the evening before the exam;</w:t>
      </w:r>
      <w:r w:rsidRPr="00D42107">
        <w:rPr>
          <w:rFonts w:ascii="Book Antiqua" w:hAnsi="Book Antiqua"/>
          <w:sz w:val="24"/>
          <w:szCs w:val="24"/>
          <w:lang w:val="en-GB" w:eastAsia="zh-CN"/>
        </w:rPr>
        <w:t xml:space="preserve"> and (2) </w:t>
      </w:r>
      <w:r w:rsidRPr="00D42107">
        <w:rPr>
          <w:rFonts w:ascii="Book Antiqua" w:hAnsi="Book Antiqua"/>
          <w:bCs/>
          <w:iCs/>
          <w:sz w:val="24"/>
          <w:szCs w:val="24"/>
          <w:lang w:val="en-US"/>
        </w:rPr>
        <w:t>2-L the morning of colonoscopy, starting 5 h before colonoscopy</w:t>
      </w:r>
      <w:r w:rsidRPr="00D42107">
        <w:rPr>
          <w:rFonts w:ascii="Book Antiqua" w:hAnsi="Book Antiqua"/>
          <w:bCs/>
          <w:iCs/>
          <w:sz w:val="24"/>
          <w:szCs w:val="24"/>
          <w:lang w:val="en-US" w:eastAsia="zh-CN"/>
        </w:rPr>
        <w:t>.</w:t>
      </w:r>
      <w:r w:rsidRPr="00D42107">
        <w:rPr>
          <w:rFonts w:ascii="Book Antiqua" w:hAnsi="Book Antiqua"/>
          <w:bCs/>
          <w:iCs/>
          <w:sz w:val="24"/>
          <w:szCs w:val="24"/>
          <w:lang w:val="en-US"/>
        </w:rPr>
        <w:t xml:space="preserve"> </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i/>
          <w:sz w:val="24"/>
          <w:szCs w:val="24"/>
          <w:lang w:val="en-GB"/>
        </w:rPr>
      </w:pPr>
      <w:r w:rsidRPr="00D42107">
        <w:rPr>
          <w:rFonts w:ascii="Book Antiqua" w:hAnsi="Book Antiqua"/>
          <w:b/>
          <w:bCs/>
          <w:i/>
          <w:iCs/>
          <w:sz w:val="24"/>
          <w:szCs w:val="24"/>
          <w:lang w:val="en-US"/>
        </w:rPr>
        <w:t xml:space="preserve">Day of colonoscopy </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Patients returned to the Endoscopy Unit for colonoscopy and gave back the completed diary to the Physician who asked them about tolerability, adverse events, acceptance compliance and impact on daily activities. The colonoscopy was performed by experienced Endoscopists who perform more than 500 colonoscopy/year and have familiarity with the bowel preparation scoring scale used in this study (the validated Ottawa Bowel Preparation Scale, OBPS)</w:t>
      </w:r>
      <w:r w:rsidRPr="00D42107">
        <w:rPr>
          <w:rFonts w:ascii="Book Antiqua" w:hAnsi="Book Antiqua"/>
          <w:sz w:val="24"/>
          <w:szCs w:val="24"/>
          <w:vertAlign w:val="superscript"/>
          <w:lang w:val="en-US"/>
        </w:rPr>
        <w:t>[14]</w:t>
      </w:r>
      <w:r w:rsidRPr="00D42107">
        <w:rPr>
          <w:rFonts w:ascii="Book Antiqua" w:hAnsi="Book Antiqua"/>
          <w:sz w:val="24"/>
          <w:szCs w:val="24"/>
          <w:lang w:val="en-US"/>
        </w:rPr>
        <w:t xml:space="preserve">. The </w:t>
      </w:r>
      <w:r w:rsidRPr="00D42107">
        <w:rPr>
          <w:rFonts w:ascii="Book Antiqua" w:hAnsi="Book Antiqua"/>
          <w:sz w:val="24"/>
          <w:szCs w:val="24"/>
          <w:lang w:val="en-US"/>
        </w:rPr>
        <w:lastRenderedPageBreak/>
        <w:t xml:space="preserve">endoscopists were unaware of the bowel preparation taken by the patient and scored the colon cleansing according to the aforementioned scale. </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i/>
          <w:sz w:val="24"/>
          <w:szCs w:val="24"/>
          <w:lang w:val="en-GB"/>
        </w:rPr>
      </w:pPr>
      <w:r w:rsidRPr="00D42107">
        <w:rPr>
          <w:rFonts w:ascii="Book Antiqua" w:hAnsi="Book Antiqua"/>
          <w:b/>
          <w:bCs/>
          <w:i/>
          <w:sz w:val="24"/>
          <w:szCs w:val="24"/>
          <w:lang w:val="en-US"/>
        </w:rPr>
        <w:t>Colon cleansing efficacy measures</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 xml:space="preserve">The cleanliness of each section of the colon, </w:t>
      </w:r>
      <w:r w:rsidRPr="00D42107">
        <w:rPr>
          <w:rFonts w:ascii="Book Antiqua" w:hAnsi="Book Antiqua"/>
          <w:i/>
          <w:sz w:val="24"/>
          <w:szCs w:val="24"/>
          <w:lang w:val="en-US"/>
        </w:rPr>
        <w:t>i.e.</w:t>
      </w:r>
      <w:r w:rsidRPr="00D42107">
        <w:rPr>
          <w:rFonts w:ascii="Book Antiqua" w:hAnsi="Book Antiqua"/>
          <w:i/>
          <w:sz w:val="24"/>
          <w:szCs w:val="24"/>
          <w:lang w:val="en-US" w:eastAsia="zh-CN"/>
        </w:rPr>
        <w:t>,</w:t>
      </w:r>
      <w:r w:rsidRPr="00D42107">
        <w:rPr>
          <w:rFonts w:ascii="Book Antiqua" w:hAnsi="Book Antiqua"/>
          <w:sz w:val="24"/>
          <w:szCs w:val="24"/>
          <w:lang w:val="en-US"/>
        </w:rPr>
        <w:t xml:space="preserve"> the right, the mid and the rectosigmoid colon was rated according to the 5-point Ottawa scale. The overall colonic fluid was rated according to a 3-point scale. The total score (bowel cleansing total score; primary endpoint) may range from 0 (best) to 14 (worst). </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A total OBPS score &lt; 7 was considered a successful bowel preparation.</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bCs/>
          <w:sz w:val="24"/>
          <w:szCs w:val="24"/>
          <w:lang w:val="en-US"/>
        </w:rPr>
        <w:t xml:space="preserve">In addition we also measured the amount of foam and bubbles in terms of overall impact on mucosal visibility, </w:t>
      </w:r>
      <w:r w:rsidRPr="00D42107">
        <w:rPr>
          <w:rFonts w:ascii="Book Antiqua" w:hAnsi="Book Antiqua"/>
          <w:sz w:val="24"/>
          <w:szCs w:val="24"/>
          <w:lang w:val="en-US"/>
        </w:rPr>
        <w:t>as follows:</w:t>
      </w:r>
      <w:r w:rsidRPr="00D42107">
        <w:rPr>
          <w:rFonts w:ascii="Book Antiqua" w:hAnsi="Book Antiqua"/>
          <w:sz w:val="24"/>
          <w:szCs w:val="24"/>
          <w:lang w:val="en-US" w:eastAsia="zh-CN"/>
        </w:rPr>
        <w:t xml:space="preserve"> (1)</w:t>
      </w:r>
      <w:r w:rsidRPr="00D42107">
        <w:rPr>
          <w:rFonts w:ascii="Book Antiqua" w:hAnsi="Book Antiqua"/>
          <w:sz w:val="24"/>
          <w:szCs w:val="24"/>
          <w:lang w:val="en-GB" w:eastAsia="zh-CN"/>
        </w:rPr>
        <w:t xml:space="preserve"> </w:t>
      </w:r>
      <w:r w:rsidRPr="00D42107">
        <w:rPr>
          <w:rFonts w:ascii="Book Antiqua" w:hAnsi="Book Antiqua"/>
          <w:sz w:val="24"/>
          <w:szCs w:val="24"/>
          <w:lang w:val="en-US"/>
        </w:rPr>
        <w:t>Excellent: clear imaging, no or minimal amount of bubbles or foam, which can be easily removed</w:t>
      </w:r>
      <w:r w:rsidRPr="00D42107">
        <w:rPr>
          <w:rFonts w:ascii="Book Antiqua" w:hAnsi="Book Antiqua"/>
          <w:sz w:val="24"/>
          <w:szCs w:val="24"/>
          <w:lang w:val="en-US" w:eastAsia="zh-CN"/>
        </w:rPr>
        <w:t xml:space="preserve"> </w:t>
      </w:r>
      <w:r w:rsidRPr="00D42107">
        <w:rPr>
          <w:rFonts w:ascii="Book Antiqua" w:hAnsi="Book Antiqua"/>
          <w:sz w:val="24"/>
          <w:szCs w:val="24"/>
          <w:lang w:val="en-US"/>
        </w:rPr>
        <w:t>= 0;</w:t>
      </w:r>
      <w:r w:rsidRPr="00D42107">
        <w:rPr>
          <w:rFonts w:ascii="Book Antiqua" w:hAnsi="Book Antiqua"/>
          <w:sz w:val="24"/>
          <w:szCs w:val="24"/>
          <w:lang w:val="en-GB" w:eastAsia="zh-CN"/>
        </w:rPr>
        <w:t xml:space="preserve"> </w:t>
      </w:r>
      <w:r w:rsidRPr="00D42107">
        <w:rPr>
          <w:rFonts w:ascii="Book Antiqua" w:hAnsi="Book Antiqua"/>
          <w:sz w:val="24"/>
          <w:szCs w:val="24"/>
          <w:lang w:val="en-US"/>
        </w:rPr>
        <w:t>Fair: modest amount of bubbles and foam, which can be cleared, with loss of some time</w:t>
      </w:r>
      <w:r w:rsidRPr="00D42107">
        <w:rPr>
          <w:rFonts w:ascii="Book Antiqua" w:hAnsi="Book Antiqua"/>
          <w:sz w:val="24"/>
          <w:szCs w:val="24"/>
          <w:lang w:val="en-US" w:eastAsia="zh-CN"/>
        </w:rPr>
        <w:t xml:space="preserve"> </w:t>
      </w:r>
      <w:r w:rsidRPr="00D42107">
        <w:rPr>
          <w:rFonts w:ascii="Book Antiqua" w:hAnsi="Book Antiqua"/>
          <w:sz w:val="24"/>
          <w:szCs w:val="24"/>
          <w:lang w:val="en-US"/>
        </w:rPr>
        <w:t>=</w:t>
      </w:r>
      <w:r w:rsidRPr="00D42107">
        <w:rPr>
          <w:rFonts w:ascii="Book Antiqua" w:hAnsi="Book Antiqua"/>
          <w:sz w:val="24"/>
          <w:szCs w:val="24"/>
          <w:lang w:val="en-US" w:eastAsia="zh-CN"/>
        </w:rPr>
        <w:t xml:space="preserve"> </w:t>
      </w:r>
      <w:r w:rsidRPr="00D42107">
        <w:rPr>
          <w:rFonts w:ascii="Book Antiqua" w:hAnsi="Book Antiqua"/>
          <w:sz w:val="24"/>
          <w:szCs w:val="24"/>
          <w:lang w:val="en-US"/>
        </w:rPr>
        <w:t>1;</w:t>
      </w:r>
      <w:r w:rsidRPr="00D42107">
        <w:rPr>
          <w:rFonts w:ascii="Book Antiqua" w:hAnsi="Book Antiqua"/>
          <w:sz w:val="24"/>
          <w:szCs w:val="24"/>
          <w:lang w:val="en-US" w:eastAsia="zh-CN"/>
        </w:rPr>
        <w:t xml:space="preserve"> and (2)</w:t>
      </w:r>
      <w:r w:rsidRPr="00D42107">
        <w:rPr>
          <w:rFonts w:ascii="Book Antiqua" w:hAnsi="Book Antiqua"/>
          <w:sz w:val="24"/>
          <w:szCs w:val="24"/>
          <w:lang w:val="en-GB" w:eastAsia="zh-CN"/>
        </w:rPr>
        <w:t xml:space="preserve"> </w:t>
      </w:r>
      <w:r w:rsidRPr="00D42107">
        <w:rPr>
          <w:rFonts w:ascii="Book Antiqua" w:hAnsi="Book Antiqua"/>
          <w:sz w:val="24"/>
          <w:szCs w:val="24"/>
          <w:lang w:val="en-US"/>
        </w:rPr>
        <w:t>Insufficient: a great amount of foam and bubbles, which reduce significantly the clear visualization of the mucosa</w:t>
      </w:r>
      <w:r w:rsidRPr="00D42107">
        <w:rPr>
          <w:rFonts w:ascii="Book Antiqua" w:hAnsi="Book Antiqua"/>
          <w:sz w:val="24"/>
          <w:szCs w:val="24"/>
          <w:lang w:val="en-US" w:eastAsia="zh-CN"/>
        </w:rPr>
        <w:t xml:space="preserve"> </w:t>
      </w:r>
      <w:r w:rsidRPr="00D42107">
        <w:rPr>
          <w:rFonts w:ascii="Book Antiqua" w:hAnsi="Book Antiqua"/>
          <w:sz w:val="24"/>
          <w:szCs w:val="24"/>
          <w:lang w:val="en-US"/>
        </w:rPr>
        <w:t>=</w:t>
      </w:r>
      <w:r w:rsidRPr="00D42107">
        <w:rPr>
          <w:rFonts w:ascii="Book Antiqua" w:hAnsi="Book Antiqua"/>
          <w:sz w:val="24"/>
          <w:szCs w:val="24"/>
          <w:lang w:val="en-US" w:eastAsia="zh-CN"/>
        </w:rPr>
        <w:t xml:space="preserve"> </w:t>
      </w:r>
      <w:r w:rsidRPr="00D42107">
        <w:rPr>
          <w:rFonts w:ascii="Book Antiqua" w:hAnsi="Book Antiqua"/>
          <w:sz w:val="24"/>
          <w:szCs w:val="24"/>
          <w:lang w:val="en-US"/>
        </w:rPr>
        <w:t>2.</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i/>
          <w:sz w:val="24"/>
          <w:szCs w:val="24"/>
          <w:lang w:val="en-GB"/>
        </w:rPr>
      </w:pPr>
      <w:r w:rsidRPr="00D42107">
        <w:rPr>
          <w:rFonts w:ascii="Book Antiqua" w:hAnsi="Book Antiqua"/>
          <w:b/>
          <w:bCs/>
          <w:i/>
          <w:sz w:val="24"/>
          <w:szCs w:val="24"/>
          <w:lang w:val="en-US"/>
        </w:rPr>
        <w:t xml:space="preserve">Tolerability </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The occurrence, time of onset and severity of gastrointestinal (GI) symptoms,</w:t>
      </w:r>
      <w:r w:rsidRPr="00D42107">
        <w:rPr>
          <w:rFonts w:ascii="Book Antiqua" w:hAnsi="Book Antiqua"/>
          <w:i/>
          <w:sz w:val="24"/>
          <w:szCs w:val="24"/>
          <w:lang w:val="en-US"/>
        </w:rPr>
        <w:t xml:space="preserve"> i.e.</w:t>
      </w:r>
      <w:r w:rsidRPr="00D42107">
        <w:rPr>
          <w:rFonts w:ascii="Book Antiqua" w:hAnsi="Book Antiqua"/>
          <w:i/>
          <w:sz w:val="24"/>
          <w:szCs w:val="24"/>
          <w:lang w:val="en-US" w:eastAsia="zh-CN"/>
        </w:rPr>
        <w:t>,</w:t>
      </w:r>
      <w:r w:rsidRPr="00D42107">
        <w:rPr>
          <w:rFonts w:ascii="Book Antiqua" w:hAnsi="Book Antiqua"/>
          <w:sz w:val="24"/>
          <w:szCs w:val="24"/>
          <w:lang w:val="en-US"/>
        </w:rPr>
        <w:t xml:space="preserve"> nausea, bloating, abdominal pain/cramps, anal irritation, during and after bowel preparation were collected by means of a 3-point Likert scale (2</w:t>
      </w:r>
      <w:r w:rsidRPr="00D42107">
        <w:rPr>
          <w:rFonts w:ascii="Book Antiqua" w:hAnsi="Book Antiqua"/>
          <w:sz w:val="24"/>
          <w:szCs w:val="24"/>
          <w:lang w:val="en-US" w:eastAsia="zh-CN"/>
        </w:rPr>
        <w:t xml:space="preserve"> </w:t>
      </w:r>
      <w:r w:rsidRPr="00D42107">
        <w:rPr>
          <w:rFonts w:ascii="Book Antiqua" w:hAnsi="Book Antiqua"/>
          <w:sz w:val="24"/>
          <w:szCs w:val="24"/>
          <w:lang w:val="en-US"/>
        </w:rPr>
        <w:t>=</w:t>
      </w:r>
      <w:r w:rsidRPr="00D42107">
        <w:rPr>
          <w:rFonts w:ascii="Book Antiqua" w:hAnsi="Book Antiqua"/>
          <w:sz w:val="24"/>
          <w:szCs w:val="24"/>
          <w:lang w:val="en-US" w:eastAsia="zh-CN"/>
        </w:rPr>
        <w:t xml:space="preserve"> </w:t>
      </w:r>
      <w:r w:rsidRPr="00D42107">
        <w:rPr>
          <w:rFonts w:ascii="Book Antiqua" w:hAnsi="Book Antiqua"/>
          <w:sz w:val="24"/>
          <w:szCs w:val="24"/>
          <w:lang w:val="en-US"/>
        </w:rPr>
        <w:t>severe distress, 1</w:t>
      </w:r>
      <w:r w:rsidRPr="00D42107">
        <w:rPr>
          <w:rFonts w:ascii="Book Antiqua" w:hAnsi="Book Antiqua"/>
          <w:sz w:val="24"/>
          <w:szCs w:val="24"/>
          <w:lang w:val="en-US" w:eastAsia="zh-CN"/>
        </w:rPr>
        <w:t xml:space="preserve"> </w:t>
      </w:r>
      <w:r w:rsidRPr="00D42107">
        <w:rPr>
          <w:rFonts w:ascii="Book Antiqua" w:hAnsi="Book Antiqua"/>
          <w:sz w:val="24"/>
          <w:szCs w:val="24"/>
          <w:lang w:val="en-US"/>
        </w:rPr>
        <w:t>=</w:t>
      </w:r>
      <w:r w:rsidRPr="00D42107">
        <w:rPr>
          <w:rFonts w:ascii="Book Antiqua" w:hAnsi="Book Antiqua"/>
          <w:sz w:val="24"/>
          <w:szCs w:val="24"/>
          <w:lang w:val="en-US" w:eastAsia="zh-CN"/>
        </w:rPr>
        <w:t xml:space="preserve"> </w:t>
      </w:r>
      <w:r w:rsidRPr="00D42107">
        <w:rPr>
          <w:rFonts w:ascii="Book Antiqua" w:hAnsi="Book Antiqua"/>
          <w:sz w:val="24"/>
          <w:szCs w:val="24"/>
          <w:lang w:val="en-US"/>
        </w:rPr>
        <w:t>mild distress, 0</w:t>
      </w:r>
      <w:r w:rsidRPr="00D42107">
        <w:rPr>
          <w:rFonts w:ascii="Book Antiqua" w:hAnsi="Book Antiqua"/>
          <w:sz w:val="24"/>
          <w:szCs w:val="24"/>
          <w:lang w:val="en-US" w:eastAsia="zh-CN"/>
        </w:rPr>
        <w:t xml:space="preserve"> </w:t>
      </w:r>
      <w:r w:rsidRPr="00D42107">
        <w:rPr>
          <w:rFonts w:ascii="Book Antiqua" w:hAnsi="Book Antiqua"/>
          <w:sz w:val="24"/>
          <w:szCs w:val="24"/>
          <w:lang w:val="en-US"/>
        </w:rPr>
        <w:t>=</w:t>
      </w:r>
      <w:r w:rsidRPr="00D42107">
        <w:rPr>
          <w:rFonts w:ascii="Book Antiqua" w:hAnsi="Book Antiqua"/>
          <w:sz w:val="24"/>
          <w:szCs w:val="24"/>
          <w:lang w:val="en-US" w:eastAsia="zh-CN"/>
        </w:rPr>
        <w:t xml:space="preserve"> </w:t>
      </w:r>
      <w:r w:rsidRPr="00D42107">
        <w:rPr>
          <w:rFonts w:ascii="Book Antiqua" w:hAnsi="Book Antiqua"/>
          <w:sz w:val="24"/>
          <w:szCs w:val="24"/>
          <w:lang w:val="en-US"/>
        </w:rPr>
        <w:t xml:space="preserve">no distress). </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i/>
          <w:sz w:val="24"/>
          <w:szCs w:val="24"/>
          <w:lang w:val="en-GB"/>
        </w:rPr>
      </w:pPr>
      <w:r w:rsidRPr="00D42107">
        <w:rPr>
          <w:rFonts w:ascii="Book Antiqua" w:hAnsi="Book Antiqua"/>
          <w:b/>
          <w:bCs/>
          <w:i/>
          <w:sz w:val="24"/>
          <w:szCs w:val="24"/>
          <w:lang w:val="en-US"/>
        </w:rPr>
        <w:t>Patient acceptability</w:t>
      </w:r>
    </w:p>
    <w:p w:rsidR="00476457" w:rsidRPr="00D42107" w:rsidRDefault="00476457" w:rsidP="00D42107">
      <w:pPr>
        <w:pStyle w:val="Stilepredefinito"/>
        <w:spacing w:after="0" w:line="360" w:lineRule="auto"/>
        <w:jc w:val="both"/>
        <w:rPr>
          <w:rFonts w:ascii="Book Antiqua" w:hAnsi="Book Antiqua"/>
          <w:sz w:val="24"/>
          <w:szCs w:val="24"/>
          <w:lang w:val="en-GB" w:eastAsia="zh-CN"/>
        </w:rPr>
      </w:pPr>
      <w:r w:rsidRPr="00D42107">
        <w:rPr>
          <w:rFonts w:ascii="Book Antiqua" w:hAnsi="Book Antiqua"/>
          <w:sz w:val="24"/>
          <w:szCs w:val="24"/>
          <w:lang w:val="en-US"/>
        </w:rPr>
        <w:t>Pre-determined questions were addressed to each patient with regard to:</w:t>
      </w:r>
      <w:r w:rsidRPr="00D42107">
        <w:rPr>
          <w:rFonts w:ascii="Book Antiqua" w:hAnsi="Book Antiqua"/>
          <w:sz w:val="24"/>
          <w:szCs w:val="24"/>
          <w:lang w:val="en-GB" w:eastAsia="zh-CN"/>
        </w:rPr>
        <w:t xml:space="preserve"> (1) </w:t>
      </w:r>
      <w:r w:rsidRPr="00D42107">
        <w:rPr>
          <w:rFonts w:ascii="Book Antiqua" w:hAnsi="Book Antiqua"/>
          <w:sz w:val="24"/>
          <w:szCs w:val="24"/>
          <w:lang w:val="en-US"/>
        </w:rPr>
        <w:t>difficulty to take the preparation within scheduled times;</w:t>
      </w:r>
      <w:r w:rsidRPr="00D42107">
        <w:rPr>
          <w:rFonts w:ascii="Book Antiqua" w:hAnsi="Book Antiqua"/>
          <w:sz w:val="24"/>
          <w:szCs w:val="24"/>
          <w:lang w:val="en-GB" w:eastAsia="zh-CN"/>
        </w:rPr>
        <w:t xml:space="preserve"> (2) </w:t>
      </w:r>
      <w:r w:rsidRPr="00D42107">
        <w:rPr>
          <w:rFonts w:ascii="Book Antiqua" w:hAnsi="Book Antiqua"/>
          <w:sz w:val="24"/>
          <w:szCs w:val="24"/>
          <w:lang w:val="en-US"/>
        </w:rPr>
        <w:t xml:space="preserve">urgency and incontinence episodes during the trip to the hospital; </w:t>
      </w:r>
      <w:r w:rsidRPr="00D42107">
        <w:rPr>
          <w:rFonts w:ascii="Book Antiqua" w:hAnsi="Book Antiqua"/>
          <w:sz w:val="24"/>
          <w:szCs w:val="24"/>
          <w:lang w:val="en-GB" w:eastAsia="zh-CN"/>
        </w:rPr>
        <w:t xml:space="preserve">(3) </w:t>
      </w:r>
      <w:r w:rsidRPr="00D42107">
        <w:rPr>
          <w:rFonts w:ascii="Book Antiqua" w:hAnsi="Book Antiqua"/>
          <w:sz w:val="24"/>
          <w:szCs w:val="24"/>
          <w:lang w:val="en-US"/>
        </w:rPr>
        <w:t>sleep lost (yes/no);</w:t>
      </w:r>
      <w:r w:rsidRPr="00D42107">
        <w:rPr>
          <w:rFonts w:ascii="Book Antiqua" w:hAnsi="Book Antiqua"/>
          <w:sz w:val="24"/>
          <w:szCs w:val="24"/>
          <w:lang w:val="en-US" w:eastAsia="zh-CN"/>
        </w:rPr>
        <w:t xml:space="preserve"> </w:t>
      </w:r>
      <w:r w:rsidRPr="00D42107">
        <w:rPr>
          <w:rFonts w:ascii="Book Antiqua" w:hAnsi="Book Antiqua"/>
          <w:sz w:val="24"/>
          <w:szCs w:val="24"/>
          <w:lang w:val="en-GB" w:eastAsia="zh-CN"/>
        </w:rPr>
        <w:t xml:space="preserve">(4) </w:t>
      </w:r>
      <w:r w:rsidRPr="00D42107">
        <w:rPr>
          <w:rFonts w:ascii="Book Antiqua" w:hAnsi="Book Antiqua"/>
          <w:sz w:val="24"/>
          <w:szCs w:val="24"/>
          <w:lang w:val="en-US"/>
        </w:rPr>
        <w:t>ease of taking the preparation (none, mild and severe distress);</w:t>
      </w:r>
      <w:r w:rsidRPr="00D42107">
        <w:rPr>
          <w:rFonts w:ascii="Book Antiqua" w:hAnsi="Book Antiqua"/>
          <w:sz w:val="24"/>
          <w:szCs w:val="24"/>
          <w:lang w:val="en-US" w:eastAsia="zh-CN"/>
        </w:rPr>
        <w:t xml:space="preserve"> and</w:t>
      </w:r>
      <w:r w:rsidRPr="00D42107">
        <w:rPr>
          <w:rFonts w:ascii="Book Antiqua" w:hAnsi="Book Antiqua"/>
          <w:sz w:val="24"/>
          <w:szCs w:val="24"/>
          <w:lang w:val="en-GB" w:eastAsia="zh-CN"/>
        </w:rPr>
        <w:t xml:space="preserve"> (5) </w:t>
      </w:r>
      <w:r w:rsidRPr="00D42107">
        <w:rPr>
          <w:rFonts w:ascii="Book Antiqua" w:hAnsi="Book Antiqua"/>
          <w:sz w:val="24"/>
          <w:szCs w:val="24"/>
          <w:lang w:val="en-US"/>
        </w:rPr>
        <w:t>patient preference as compared to previous bowel preparations [willingness to use the same product in the future (yes/no)].</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i/>
          <w:sz w:val="24"/>
          <w:szCs w:val="24"/>
          <w:lang w:val="en-GB"/>
        </w:rPr>
      </w:pPr>
      <w:r w:rsidRPr="00D42107">
        <w:rPr>
          <w:rFonts w:ascii="Book Antiqua" w:hAnsi="Book Antiqua"/>
          <w:b/>
          <w:bCs/>
          <w:i/>
          <w:sz w:val="24"/>
          <w:szCs w:val="24"/>
          <w:lang w:val="en-US"/>
        </w:rPr>
        <w:lastRenderedPageBreak/>
        <w:t>Compliance</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Compliance was scored on a 3-grade scale specifying the percentage of drunk solution:</w:t>
      </w:r>
      <w:r w:rsidRPr="00D42107">
        <w:rPr>
          <w:rFonts w:ascii="Book Antiqua" w:hAnsi="Book Antiqua"/>
          <w:sz w:val="24"/>
          <w:szCs w:val="24"/>
          <w:lang w:val="en-GB" w:eastAsia="zh-CN"/>
        </w:rPr>
        <w:t xml:space="preserve"> (1) </w:t>
      </w:r>
      <w:r w:rsidRPr="00D42107">
        <w:rPr>
          <w:rFonts w:ascii="Book Antiqua" w:hAnsi="Book Antiqua"/>
          <w:sz w:val="24"/>
          <w:szCs w:val="24"/>
          <w:lang w:val="en-US"/>
        </w:rPr>
        <w:t>Optimal: intake of the whole solution =</w:t>
      </w:r>
      <w:r w:rsidRPr="00D42107">
        <w:rPr>
          <w:rFonts w:ascii="Book Antiqua" w:hAnsi="Book Antiqua"/>
          <w:sz w:val="24"/>
          <w:szCs w:val="24"/>
          <w:lang w:val="en-US" w:eastAsia="zh-CN"/>
        </w:rPr>
        <w:t xml:space="preserve"> </w:t>
      </w:r>
      <w:r w:rsidRPr="00D42107">
        <w:rPr>
          <w:rFonts w:ascii="Book Antiqua" w:hAnsi="Book Antiqua"/>
          <w:sz w:val="24"/>
          <w:szCs w:val="24"/>
          <w:lang w:val="en-US"/>
        </w:rPr>
        <w:t>0;</w:t>
      </w:r>
      <w:r w:rsidRPr="00D42107">
        <w:rPr>
          <w:rFonts w:ascii="Book Antiqua" w:hAnsi="Book Antiqua"/>
          <w:sz w:val="24"/>
          <w:szCs w:val="24"/>
          <w:lang w:val="en-GB" w:eastAsia="zh-CN"/>
        </w:rPr>
        <w:t xml:space="preserve"> (2) </w:t>
      </w:r>
      <w:r w:rsidRPr="00D42107">
        <w:rPr>
          <w:rFonts w:ascii="Book Antiqua" w:hAnsi="Book Antiqua"/>
          <w:sz w:val="24"/>
          <w:szCs w:val="24"/>
          <w:lang w:val="en-US"/>
        </w:rPr>
        <w:t>Good: intake of at least 75% of the solution =</w:t>
      </w:r>
      <w:r w:rsidRPr="00D42107">
        <w:rPr>
          <w:rFonts w:ascii="Book Antiqua" w:hAnsi="Book Antiqua"/>
          <w:sz w:val="24"/>
          <w:szCs w:val="24"/>
          <w:lang w:val="en-US" w:eastAsia="zh-CN"/>
        </w:rPr>
        <w:t xml:space="preserve"> </w:t>
      </w:r>
      <w:r w:rsidRPr="00D42107">
        <w:rPr>
          <w:rFonts w:ascii="Book Antiqua" w:hAnsi="Book Antiqua"/>
          <w:sz w:val="24"/>
          <w:szCs w:val="24"/>
          <w:lang w:val="en-US"/>
        </w:rPr>
        <w:t>1;</w:t>
      </w:r>
      <w:r w:rsidRPr="00D42107">
        <w:rPr>
          <w:rFonts w:ascii="Book Antiqua" w:hAnsi="Book Antiqua"/>
          <w:sz w:val="24"/>
          <w:szCs w:val="24"/>
          <w:lang w:val="en-US" w:eastAsia="zh-CN"/>
        </w:rPr>
        <w:t xml:space="preserve"> and</w:t>
      </w:r>
      <w:r w:rsidRPr="00D42107">
        <w:rPr>
          <w:rFonts w:ascii="Book Antiqua" w:hAnsi="Book Antiqua"/>
          <w:sz w:val="24"/>
          <w:szCs w:val="24"/>
          <w:lang w:val="en-GB" w:eastAsia="zh-CN"/>
        </w:rPr>
        <w:t xml:space="preserve"> (3) </w:t>
      </w:r>
      <w:r w:rsidRPr="00D42107">
        <w:rPr>
          <w:rFonts w:ascii="Book Antiqua" w:hAnsi="Book Antiqua"/>
          <w:sz w:val="24"/>
          <w:szCs w:val="24"/>
          <w:lang w:val="en-US"/>
        </w:rPr>
        <w:t>Poor: intake of &lt;</w:t>
      </w:r>
      <w:r w:rsidRPr="00D42107">
        <w:rPr>
          <w:rFonts w:ascii="Book Antiqua" w:hAnsi="Book Antiqua"/>
          <w:sz w:val="24"/>
          <w:szCs w:val="24"/>
          <w:lang w:val="en-US" w:eastAsia="zh-CN"/>
        </w:rPr>
        <w:t xml:space="preserve"> </w:t>
      </w:r>
      <w:r w:rsidRPr="00D42107">
        <w:rPr>
          <w:rFonts w:ascii="Book Antiqua" w:hAnsi="Book Antiqua"/>
          <w:sz w:val="24"/>
          <w:szCs w:val="24"/>
          <w:lang w:val="en-US"/>
        </w:rPr>
        <w:t>75% of the solution =</w:t>
      </w:r>
      <w:r w:rsidRPr="00D42107">
        <w:rPr>
          <w:rFonts w:ascii="Book Antiqua" w:hAnsi="Book Antiqua"/>
          <w:sz w:val="24"/>
          <w:szCs w:val="24"/>
          <w:lang w:val="en-US" w:eastAsia="zh-CN"/>
        </w:rPr>
        <w:t xml:space="preserve"> </w:t>
      </w:r>
      <w:r w:rsidRPr="00D42107">
        <w:rPr>
          <w:rFonts w:ascii="Book Antiqua" w:hAnsi="Book Antiqua"/>
          <w:sz w:val="24"/>
          <w:szCs w:val="24"/>
          <w:lang w:val="en-US"/>
        </w:rPr>
        <w:t>2.</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i/>
          <w:sz w:val="24"/>
          <w:szCs w:val="24"/>
          <w:lang w:val="en-GB"/>
        </w:rPr>
      </w:pPr>
      <w:r w:rsidRPr="00D42107">
        <w:rPr>
          <w:rFonts w:ascii="Book Antiqua" w:hAnsi="Book Antiqua"/>
          <w:b/>
          <w:bCs/>
          <w:i/>
          <w:sz w:val="24"/>
          <w:szCs w:val="24"/>
          <w:lang w:val="en-US"/>
        </w:rPr>
        <w:t>Adverse events</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Any adverse event reported by any subject or observed by the Physician, independently from its seriousness and its relation to the study formulations, were recorded including time of onset, nature, duration, severity and any action taken.</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i/>
          <w:sz w:val="24"/>
          <w:szCs w:val="24"/>
          <w:lang w:val="en-GB"/>
        </w:rPr>
      </w:pPr>
      <w:r w:rsidRPr="00D42107">
        <w:rPr>
          <w:rFonts w:ascii="Book Antiqua" w:hAnsi="Book Antiqua"/>
          <w:b/>
          <w:i/>
          <w:sz w:val="24"/>
          <w:szCs w:val="24"/>
          <w:lang w:val="en-US"/>
        </w:rPr>
        <w:t>Colonoscopy quality indicators</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Caecum intubation rate, time to reach the caecum (intubation time), withdrawal time and adenoma detection rate were recorded.</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i/>
          <w:sz w:val="24"/>
          <w:szCs w:val="24"/>
          <w:lang w:val="en-GB"/>
        </w:rPr>
      </w:pPr>
      <w:r w:rsidRPr="00D42107">
        <w:rPr>
          <w:rFonts w:ascii="Book Antiqua" w:hAnsi="Book Antiqua"/>
          <w:b/>
          <w:bCs/>
          <w:i/>
          <w:sz w:val="24"/>
          <w:szCs w:val="24"/>
          <w:lang w:val="en-US"/>
        </w:rPr>
        <w:t>Statistical analysis</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 xml:space="preserve">Taking into account a drop-out rate of 15%, 164 patients (82 per treatment group) had to be enrolled and randomised to obtain 138 evaluable subjects. Such sample size was determined assuming a standard deviation value for the bowel cleansing score equal to 3 points and using an equivalence margin of 1 point, so that the two-sides 95% confidence interval of the mean score difference was expected to lie between </w:t>
      </w:r>
      <w:r w:rsidRPr="00D42107">
        <w:rPr>
          <w:rFonts w:ascii="Book Antiqua" w:hAnsi="Book Antiqua" w:cs="Times New Roman"/>
          <w:sz w:val="24"/>
          <w:szCs w:val="24"/>
          <w:lang w:val="en-US"/>
        </w:rPr>
        <w:t>±</w:t>
      </w:r>
      <w:r w:rsidRPr="00D42107">
        <w:rPr>
          <w:rFonts w:ascii="Book Antiqua" w:hAnsi="Book Antiqua"/>
          <w:sz w:val="24"/>
          <w:szCs w:val="24"/>
          <w:lang w:val="en-US"/>
        </w:rPr>
        <w:t xml:space="preserve"> 1.5 points with 80% power.</w:t>
      </w:r>
      <w:r w:rsidRPr="00D42107">
        <w:rPr>
          <w:rFonts w:ascii="Book Antiqua" w:hAnsi="Book Antiqua"/>
          <w:sz w:val="24"/>
          <w:szCs w:val="24"/>
          <w:lang w:val="en-GB" w:eastAsia="zh-CN"/>
        </w:rPr>
        <w:t xml:space="preserve"> </w:t>
      </w:r>
      <w:r w:rsidRPr="00D42107">
        <w:rPr>
          <w:rFonts w:ascii="Book Antiqua" w:hAnsi="Book Antiqua"/>
          <w:sz w:val="24"/>
          <w:szCs w:val="24"/>
          <w:lang w:val="en-US"/>
        </w:rPr>
        <w:t>The data were summarized by treatment using classical descriptive statistics: mean, standard deviation, minimum and maximum values (for quantitative variables) and by frequencies and percentages (qualitative variables). The efficacy analysis was performed on both intention to treat (ITT) and per protocol (PP) populations (patients having drunk at least 75% of the solution) by building the 95%CI for the difference of the mean Ottawa bowel cleansing score in the two groups. Other analysis were performed on ITT populations.</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lastRenderedPageBreak/>
        <w:t>Treatments were compared using z-test for bowel cleansing score and other quantitative variables while using chi-square test for qualitative variables. All tests were considered two-tailed with significance level set to 5%.</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b/>
          <w:sz w:val="24"/>
          <w:szCs w:val="24"/>
          <w:lang w:val="en-US"/>
        </w:rPr>
        <w:t>RESULTS</w:t>
      </w:r>
    </w:p>
    <w:p w:rsidR="00476457" w:rsidRPr="00D42107" w:rsidRDefault="00476457" w:rsidP="00D42107">
      <w:pPr>
        <w:pStyle w:val="Stilepredefinito"/>
        <w:spacing w:after="0" w:line="360" w:lineRule="auto"/>
        <w:jc w:val="both"/>
        <w:rPr>
          <w:rFonts w:ascii="Book Antiqua" w:hAnsi="Book Antiqua"/>
          <w:sz w:val="24"/>
          <w:szCs w:val="24"/>
          <w:lang w:val="en-US"/>
        </w:rPr>
      </w:pPr>
      <w:r w:rsidRPr="00D42107">
        <w:rPr>
          <w:rFonts w:ascii="Book Antiqua" w:hAnsi="Book Antiqua"/>
          <w:sz w:val="24"/>
          <w:szCs w:val="24"/>
          <w:lang w:val="en-US"/>
        </w:rPr>
        <w:t xml:space="preserve">One hundred and sixty-four subjects were enrolled and randomly assigned to the two groups: seven subjects were excluded before colonoscopy (5 for consent withdrawal, 2 for adverse events before starting the treatment). A total of 157 patients underwent colonoscopy (ITT), 78 randomized to PEG-CS and 79 to PEG (Figure 1). The demographic data of the two groups at baseline were comparable (Table 1). </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i/>
          <w:sz w:val="24"/>
          <w:szCs w:val="24"/>
          <w:lang w:val="en-GB"/>
        </w:rPr>
      </w:pPr>
      <w:r w:rsidRPr="00D42107">
        <w:rPr>
          <w:rFonts w:ascii="Book Antiqua" w:hAnsi="Book Antiqua"/>
          <w:b/>
          <w:bCs/>
          <w:i/>
          <w:sz w:val="24"/>
          <w:szCs w:val="24"/>
          <w:lang w:val="en-US"/>
        </w:rPr>
        <w:t xml:space="preserve">Efficacy </w:t>
      </w:r>
    </w:p>
    <w:p w:rsidR="00476457" w:rsidRPr="00D42107" w:rsidRDefault="00476457" w:rsidP="00D42107">
      <w:pPr>
        <w:pStyle w:val="Stilepredefinito"/>
        <w:suppressAutoHyphens w:val="0"/>
        <w:spacing w:after="0" w:line="360" w:lineRule="auto"/>
        <w:jc w:val="both"/>
        <w:rPr>
          <w:rFonts w:ascii="Book Antiqua" w:hAnsi="Book Antiqua"/>
          <w:sz w:val="24"/>
          <w:szCs w:val="24"/>
          <w:lang w:val="en-GB"/>
        </w:rPr>
      </w:pPr>
      <w:r w:rsidRPr="00D42107">
        <w:rPr>
          <w:rFonts w:ascii="Book Antiqua" w:hAnsi="Book Antiqua"/>
          <w:sz w:val="24"/>
          <w:szCs w:val="24"/>
          <w:lang w:val="en-US"/>
        </w:rPr>
        <w:t>The mean OBPS score was 3.09</w:t>
      </w:r>
      <w:r w:rsidRPr="00D42107">
        <w:rPr>
          <w:rFonts w:ascii="Book Antiqua" w:hAnsi="Book Antiqua"/>
          <w:sz w:val="24"/>
          <w:szCs w:val="24"/>
          <w:lang w:val="en-US" w:eastAsia="zh-CN"/>
        </w:rPr>
        <w:t xml:space="preserve"> </w:t>
      </w:r>
      <w:r w:rsidRPr="00D42107">
        <w:rPr>
          <w:rFonts w:ascii="Book Antiqua" w:hAnsi="Book Antiqua"/>
          <w:sz w:val="24"/>
          <w:szCs w:val="24"/>
          <w:lang w:val="en-US"/>
        </w:rPr>
        <w:t>±</w:t>
      </w:r>
      <w:r w:rsidRPr="00D42107">
        <w:rPr>
          <w:rFonts w:ascii="Book Antiqua" w:hAnsi="Book Antiqua"/>
          <w:sz w:val="24"/>
          <w:szCs w:val="24"/>
          <w:lang w:val="en-US" w:eastAsia="zh-CN"/>
        </w:rPr>
        <w:t xml:space="preserve"> </w:t>
      </w:r>
      <w:r w:rsidRPr="00D42107">
        <w:rPr>
          <w:rFonts w:ascii="Book Antiqua" w:hAnsi="Book Antiqua"/>
          <w:sz w:val="24"/>
          <w:szCs w:val="24"/>
          <w:lang w:val="en-US"/>
        </w:rPr>
        <w:t>2.40 in the PEG-CS group and 2.39</w:t>
      </w:r>
      <w:r w:rsidRPr="00D42107">
        <w:rPr>
          <w:rFonts w:ascii="Book Antiqua" w:hAnsi="Book Antiqua"/>
          <w:sz w:val="24"/>
          <w:szCs w:val="24"/>
          <w:lang w:val="en-US" w:eastAsia="zh-CN"/>
        </w:rPr>
        <w:t xml:space="preserve"> </w:t>
      </w:r>
      <w:r w:rsidRPr="00D42107">
        <w:rPr>
          <w:rFonts w:ascii="Book Antiqua" w:hAnsi="Book Antiqua"/>
          <w:sz w:val="24"/>
          <w:szCs w:val="24"/>
          <w:lang w:val="en-US"/>
        </w:rPr>
        <w:t>±</w:t>
      </w:r>
      <w:r w:rsidRPr="00D42107">
        <w:rPr>
          <w:rFonts w:ascii="Book Antiqua" w:hAnsi="Book Antiqua"/>
          <w:sz w:val="24"/>
          <w:szCs w:val="24"/>
          <w:lang w:val="en-US" w:eastAsia="zh-CN"/>
        </w:rPr>
        <w:t xml:space="preserve"> </w:t>
      </w:r>
      <w:r w:rsidRPr="00D42107">
        <w:rPr>
          <w:rFonts w:ascii="Book Antiqua" w:hAnsi="Book Antiqua"/>
          <w:sz w:val="24"/>
          <w:szCs w:val="24"/>
          <w:lang w:val="en-US"/>
        </w:rPr>
        <w:t xml:space="preserve">2.55 in the PEG group. </w:t>
      </w:r>
      <w:r w:rsidRPr="00D42107">
        <w:rPr>
          <w:rFonts w:ascii="Book Antiqua" w:hAnsi="Book Antiqua" w:cs="Times New Roman"/>
          <w:sz w:val="24"/>
          <w:szCs w:val="24"/>
          <w:lang w:val="en-GB" w:eastAsia="it-IT"/>
        </w:rPr>
        <w:t>The difference between the mean OBPS score in the two groups was not statistically significant for both PP (+0.70; 95%CI</w:t>
      </w:r>
      <w:r w:rsidRPr="00D42107">
        <w:rPr>
          <w:rFonts w:ascii="Book Antiqua" w:hAnsi="Book Antiqua" w:cs="Times New Roman"/>
          <w:sz w:val="24"/>
          <w:szCs w:val="24"/>
          <w:lang w:val="en-GB" w:eastAsia="zh-CN"/>
        </w:rPr>
        <w:t>:</w:t>
      </w:r>
      <w:r w:rsidRPr="00D42107">
        <w:rPr>
          <w:rFonts w:ascii="Book Antiqua" w:hAnsi="Book Antiqua" w:cs="Times New Roman"/>
          <w:sz w:val="24"/>
          <w:szCs w:val="24"/>
          <w:lang w:val="en-GB" w:eastAsia="it-IT"/>
        </w:rPr>
        <w:t xml:space="preserve"> -0.09</w:t>
      </w:r>
      <w:r w:rsidRPr="00D42107">
        <w:rPr>
          <w:rFonts w:ascii="Book Antiqua" w:hAnsi="Book Antiqua" w:cs="Times New Roman"/>
          <w:sz w:val="24"/>
          <w:szCs w:val="24"/>
          <w:lang w:val="en-GB" w:eastAsia="zh-CN"/>
        </w:rPr>
        <w:t>-</w:t>
      </w:r>
      <w:r w:rsidRPr="00D42107">
        <w:rPr>
          <w:rFonts w:ascii="Book Antiqua" w:hAnsi="Book Antiqua" w:cs="Times New Roman"/>
          <w:sz w:val="24"/>
          <w:szCs w:val="24"/>
          <w:lang w:val="en-GB" w:eastAsia="it-IT"/>
        </w:rPr>
        <w:t>1.48) and ITT populations (+0.63; 95%CI: -0.18-1.43). As the confidence intervals are within the predefined interval range (-15%</w:t>
      </w:r>
      <w:r w:rsidRPr="00D42107">
        <w:rPr>
          <w:rFonts w:ascii="Book Antiqua" w:hAnsi="Book Antiqua" w:cs="Times New Roman"/>
          <w:sz w:val="24"/>
          <w:szCs w:val="24"/>
          <w:lang w:val="en-GB" w:eastAsia="zh-CN"/>
        </w:rPr>
        <w:t>-</w:t>
      </w:r>
      <w:r w:rsidRPr="00D42107">
        <w:rPr>
          <w:rFonts w:ascii="Book Antiqua" w:hAnsi="Book Antiqua" w:cs="Times New Roman"/>
          <w:sz w:val="24"/>
          <w:szCs w:val="24"/>
          <w:lang w:val="en-GB" w:eastAsia="it-IT"/>
        </w:rPr>
        <w:t>15%), t</w:t>
      </w:r>
      <w:r w:rsidRPr="00D42107">
        <w:rPr>
          <w:rFonts w:ascii="Book Antiqua" w:hAnsi="Book Antiqua" w:cs="Times New Roman"/>
          <w:sz w:val="24"/>
          <w:szCs w:val="24"/>
          <w:lang w:val="en-US"/>
        </w:rPr>
        <w:t xml:space="preserve">he two bowel preparations were equivalent </w:t>
      </w:r>
      <w:r w:rsidRPr="00D42107">
        <w:rPr>
          <w:rFonts w:ascii="Book Antiqua" w:hAnsi="Book Antiqua"/>
          <w:sz w:val="24"/>
          <w:szCs w:val="24"/>
          <w:lang w:val="en-US"/>
        </w:rPr>
        <w:t xml:space="preserve">for efficacy (Table 2). </w:t>
      </w:r>
      <w:r w:rsidRPr="00D42107">
        <w:rPr>
          <w:rFonts w:ascii="Book Antiqua" w:hAnsi="Book Antiqua"/>
          <w:sz w:val="24"/>
          <w:szCs w:val="24"/>
          <w:lang w:val="en-GB" w:eastAsia="zh-CN"/>
        </w:rPr>
        <w:t xml:space="preserve"> </w:t>
      </w:r>
      <w:r w:rsidRPr="00D42107">
        <w:rPr>
          <w:rFonts w:ascii="Book Antiqua" w:hAnsi="Book Antiqua"/>
          <w:sz w:val="24"/>
          <w:szCs w:val="24"/>
          <w:lang w:val="en-US"/>
        </w:rPr>
        <w:t xml:space="preserve">The rates of successful bowel preparation (OBPS &lt; 7) were similar between the two groups (89.7% </w:t>
      </w:r>
      <w:r w:rsidRPr="00D42107">
        <w:rPr>
          <w:rFonts w:ascii="Book Antiqua" w:hAnsi="Book Antiqua"/>
          <w:i/>
          <w:sz w:val="24"/>
          <w:szCs w:val="24"/>
          <w:lang w:val="en-US"/>
        </w:rPr>
        <w:t>vs</w:t>
      </w:r>
      <w:r w:rsidRPr="00D42107">
        <w:rPr>
          <w:rFonts w:ascii="Book Antiqua" w:hAnsi="Book Antiqua"/>
          <w:sz w:val="24"/>
          <w:szCs w:val="24"/>
          <w:lang w:val="en-US"/>
        </w:rPr>
        <w:t xml:space="preserve"> 92.1%).</w:t>
      </w:r>
      <w:r w:rsidRPr="00D42107">
        <w:rPr>
          <w:rFonts w:ascii="Book Antiqua" w:hAnsi="Book Antiqua"/>
          <w:sz w:val="24"/>
          <w:szCs w:val="24"/>
          <w:lang w:val="en-GB" w:eastAsia="zh-CN"/>
        </w:rPr>
        <w:t xml:space="preserve"> </w:t>
      </w:r>
      <w:r w:rsidRPr="00D42107">
        <w:rPr>
          <w:rFonts w:ascii="Book Antiqua" w:hAnsi="Book Antiqua"/>
          <w:bCs/>
          <w:sz w:val="24"/>
          <w:szCs w:val="24"/>
          <w:lang w:val="en-US"/>
        </w:rPr>
        <w:t>The rate of excellent visibility (no or minimal amount of bubbles or foam) was greater in the PEG-CS group (85.7%) as compared with 72.4% in the split PEG 4-L group (</w:t>
      </w:r>
      <w:r w:rsidRPr="00D42107">
        <w:rPr>
          <w:rFonts w:ascii="Book Antiqua" w:hAnsi="Book Antiqua"/>
          <w:i/>
          <w:iCs/>
          <w:sz w:val="24"/>
          <w:szCs w:val="24"/>
          <w:lang w:val="en-US"/>
        </w:rPr>
        <w:t>P</w:t>
      </w:r>
      <w:r w:rsidRPr="00D42107">
        <w:rPr>
          <w:rFonts w:ascii="Book Antiqua" w:hAnsi="Book Antiqua"/>
          <w:sz w:val="24"/>
          <w:szCs w:val="24"/>
          <w:lang w:val="en-US"/>
        </w:rPr>
        <w:t>-value</w:t>
      </w:r>
      <w:r w:rsidRPr="00D42107">
        <w:rPr>
          <w:rFonts w:ascii="Book Antiqua" w:hAnsi="Book Antiqua"/>
          <w:sz w:val="24"/>
          <w:szCs w:val="24"/>
          <w:lang w:val="en-US" w:eastAsia="zh-CN"/>
        </w:rPr>
        <w:t xml:space="preserve"> </w:t>
      </w:r>
      <w:r w:rsidRPr="00D42107">
        <w:rPr>
          <w:rFonts w:ascii="Book Antiqua" w:hAnsi="Book Antiqua"/>
          <w:sz w:val="24"/>
          <w:szCs w:val="24"/>
          <w:lang w:val="en-US"/>
        </w:rPr>
        <w:t>=</w:t>
      </w:r>
      <w:r w:rsidRPr="00D42107">
        <w:rPr>
          <w:rFonts w:ascii="Book Antiqua" w:hAnsi="Book Antiqua"/>
          <w:sz w:val="24"/>
          <w:szCs w:val="24"/>
          <w:lang w:val="en-US" w:eastAsia="zh-CN"/>
        </w:rPr>
        <w:t xml:space="preserve"> </w:t>
      </w:r>
      <w:r w:rsidRPr="00D42107">
        <w:rPr>
          <w:rFonts w:ascii="Book Antiqua" w:hAnsi="Book Antiqua"/>
          <w:sz w:val="24"/>
          <w:szCs w:val="24"/>
          <w:lang w:val="en-US"/>
        </w:rPr>
        <w:t>0.042) (Figure 2).</w:t>
      </w:r>
      <w:r w:rsidRPr="00D42107">
        <w:rPr>
          <w:rFonts w:ascii="Book Antiqua" w:hAnsi="Book Antiqua"/>
          <w:sz w:val="24"/>
          <w:szCs w:val="24"/>
          <w:lang w:val="en-GB" w:eastAsia="zh-CN"/>
        </w:rPr>
        <w:t xml:space="preserve"> </w:t>
      </w:r>
      <w:r w:rsidRPr="00D42107">
        <w:rPr>
          <w:rFonts w:ascii="Book Antiqua" w:hAnsi="Book Antiqua"/>
          <w:sz w:val="24"/>
          <w:szCs w:val="24"/>
          <w:lang w:val="en-US"/>
        </w:rPr>
        <w:t xml:space="preserve">There were no significant differences in the caecum intubation rate, time to reach the caecum and withdrawal time between the two groups (Table </w:t>
      </w:r>
      <w:r w:rsidRPr="00D42107">
        <w:rPr>
          <w:rFonts w:ascii="Book Antiqua" w:hAnsi="Book Antiqua"/>
          <w:sz w:val="24"/>
          <w:szCs w:val="24"/>
          <w:lang w:val="en-US" w:eastAsia="zh-CN"/>
        </w:rPr>
        <w:t>2</w:t>
      </w:r>
      <w:r w:rsidRPr="00D42107">
        <w:rPr>
          <w:rFonts w:ascii="Book Antiqua" w:hAnsi="Book Antiqua"/>
          <w:sz w:val="24"/>
          <w:szCs w:val="24"/>
          <w:lang w:val="en-US"/>
        </w:rPr>
        <w:t>).</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A significant association between subjects aged &gt; 60 years and adenoma detection rate was found (</w:t>
      </w:r>
      <w:r w:rsidRPr="00D42107">
        <w:rPr>
          <w:rFonts w:ascii="Book Antiqua" w:hAnsi="Book Antiqua"/>
          <w:i/>
          <w:sz w:val="24"/>
          <w:szCs w:val="24"/>
          <w:lang w:val="en-US" w:eastAsia="zh-CN"/>
        </w:rPr>
        <w:t>P</w:t>
      </w:r>
      <w:r w:rsidRPr="00D42107">
        <w:rPr>
          <w:rFonts w:ascii="Book Antiqua" w:hAnsi="Book Antiqua"/>
          <w:sz w:val="24"/>
          <w:szCs w:val="24"/>
          <w:lang w:val="en-US" w:eastAsia="zh-CN"/>
        </w:rPr>
        <w:t xml:space="preserve"> </w:t>
      </w:r>
      <w:r w:rsidRPr="00D42107">
        <w:rPr>
          <w:rFonts w:ascii="Book Antiqua" w:hAnsi="Book Antiqua"/>
          <w:sz w:val="24"/>
          <w:szCs w:val="24"/>
          <w:lang w:val="en-US"/>
        </w:rPr>
        <w:t>=</w:t>
      </w:r>
      <w:r w:rsidRPr="00D42107">
        <w:rPr>
          <w:rFonts w:ascii="Book Antiqua" w:hAnsi="Book Antiqua"/>
          <w:sz w:val="24"/>
          <w:szCs w:val="24"/>
          <w:lang w:val="en-US" w:eastAsia="zh-CN"/>
        </w:rPr>
        <w:t xml:space="preserve"> </w:t>
      </w:r>
      <w:r w:rsidRPr="00D42107">
        <w:rPr>
          <w:rFonts w:ascii="Book Antiqua" w:hAnsi="Book Antiqua"/>
          <w:sz w:val="24"/>
          <w:szCs w:val="24"/>
          <w:lang w:val="en-US"/>
        </w:rPr>
        <w:t>0.04).</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i/>
          <w:sz w:val="24"/>
          <w:szCs w:val="24"/>
          <w:lang w:val="en-GB"/>
        </w:rPr>
      </w:pPr>
      <w:r w:rsidRPr="00D42107">
        <w:rPr>
          <w:rFonts w:ascii="Book Antiqua" w:hAnsi="Book Antiqua"/>
          <w:b/>
          <w:bCs/>
          <w:i/>
          <w:sz w:val="24"/>
          <w:szCs w:val="24"/>
          <w:lang w:val="en-US"/>
        </w:rPr>
        <w:t xml:space="preserve">Adverse events and tolerability </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lastRenderedPageBreak/>
        <w:t>No serious adverse event occurred and no subject discontinued bowel p</w:t>
      </w:r>
      <w:r>
        <w:rPr>
          <w:rFonts w:ascii="Book Antiqua" w:hAnsi="Book Antiqua"/>
          <w:sz w:val="24"/>
          <w:szCs w:val="24"/>
          <w:lang w:val="en-US"/>
        </w:rPr>
        <w:t>reparation for an adverse event</w:t>
      </w:r>
      <w:r w:rsidRPr="00D42107">
        <w:rPr>
          <w:rFonts w:ascii="Book Antiqua" w:hAnsi="Book Antiqua"/>
          <w:sz w:val="24"/>
          <w:szCs w:val="24"/>
          <w:lang w:val="en-US"/>
        </w:rPr>
        <w:t xml:space="preserve"> (AE) or poor tolerability. No difference was found in terms of tolerability between bowel preparations. T</w:t>
      </w:r>
      <w:r w:rsidRPr="00D42107">
        <w:rPr>
          <w:rFonts w:ascii="Book Antiqua" w:hAnsi="Book Antiqua"/>
          <w:bCs/>
          <w:sz w:val="24"/>
          <w:szCs w:val="24"/>
          <w:lang w:val="en-US"/>
        </w:rPr>
        <w:t>here was no significant difference</w:t>
      </w:r>
      <w:r w:rsidRPr="00D42107">
        <w:rPr>
          <w:rFonts w:ascii="Book Antiqua" w:hAnsi="Book Antiqua"/>
          <w:b/>
          <w:bCs/>
          <w:sz w:val="24"/>
          <w:szCs w:val="24"/>
          <w:lang w:val="en-US"/>
        </w:rPr>
        <w:t xml:space="preserve"> </w:t>
      </w:r>
      <w:r w:rsidRPr="00D42107">
        <w:rPr>
          <w:rFonts w:ascii="Book Antiqua" w:hAnsi="Book Antiqua"/>
          <w:bCs/>
          <w:sz w:val="24"/>
          <w:szCs w:val="24"/>
          <w:lang w:val="en-US"/>
        </w:rPr>
        <w:t xml:space="preserve">in terms of GI symptom associated with bowel preparation (Table </w:t>
      </w:r>
      <w:r w:rsidRPr="00D42107">
        <w:rPr>
          <w:rFonts w:ascii="Book Antiqua" w:hAnsi="Book Antiqua"/>
          <w:bCs/>
          <w:sz w:val="24"/>
          <w:szCs w:val="24"/>
          <w:lang w:val="en-US" w:eastAsia="zh-CN"/>
        </w:rPr>
        <w:t>3</w:t>
      </w:r>
      <w:r w:rsidRPr="00D42107">
        <w:rPr>
          <w:rFonts w:ascii="Book Antiqua" w:hAnsi="Book Antiqua"/>
          <w:bCs/>
          <w:sz w:val="24"/>
          <w:szCs w:val="24"/>
          <w:lang w:val="en-US"/>
        </w:rPr>
        <w:t xml:space="preserve">). </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i/>
          <w:sz w:val="24"/>
          <w:szCs w:val="24"/>
          <w:lang w:val="en-GB"/>
        </w:rPr>
      </w:pPr>
      <w:r w:rsidRPr="00D42107">
        <w:rPr>
          <w:rFonts w:ascii="Book Antiqua" w:hAnsi="Book Antiqua"/>
          <w:b/>
          <w:bCs/>
          <w:i/>
          <w:sz w:val="24"/>
          <w:szCs w:val="24"/>
          <w:lang w:val="en-US"/>
        </w:rPr>
        <w:t xml:space="preserve">Compliance and acceptability </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Ninety percent of subjects, in both groups of treatment, drunk the whole solution with no difference in compliance.</w:t>
      </w:r>
      <w:r w:rsidRPr="00D42107">
        <w:rPr>
          <w:rFonts w:ascii="Book Antiqua" w:hAnsi="Book Antiqua"/>
          <w:sz w:val="24"/>
          <w:szCs w:val="24"/>
          <w:lang w:val="en-GB" w:eastAsia="zh-CN"/>
        </w:rPr>
        <w:t xml:space="preserve"> </w:t>
      </w:r>
      <w:r w:rsidRPr="00D42107">
        <w:rPr>
          <w:rFonts w:ascii="Book Antiqua" w:hAnsi="Book Antiqua"/>
          <w:sz w:val="24"/>
          <w:szCs w:val="24"/>
          <w:lang w:val="en-US"/>
        </w:rPr>
        <w:t xml:space="preserve">The majority of subjects in both groups had no distress during bowel preparation, was willing to repeat the future colonoscopy with the same bowel preparation and preferred the present preparation to the previous one with no significant difference between the two preparations. No patient had severe urgency or a need to stop for bowel movement or incontinence during the journey to the hospital. Only few subjects reported moderate to severe interference with sleeping, with no significant difference between the two groups (Table </w:t>
      </w:r>
      <w:r w:rsidRPr="00D42107">
        <w:rPr>
          <w:rFonts w:ascii="Book Antiqua" w:hAnsi="Book Antiqua"/>
          <w:sz w:val="24"/>
          <w:szCs w:val="24"/>
          <w:lang w:val="en-US" w:eastAsia="zh-CN"/>
        </w:rPr>
        <w:t>3</w:t>
      </w:r>
      <w:r w:rsidRPr="00D42107">
        <w:rPr>
          <w:rFonts w:ascii="Book Antiqua" w:hAnsi="Book Antiqua"/>
          <w:sz w:val="24"/>
          <w:szCs w:val="24"/>
          <w:lang w:val="en-US"/>
        </w:rPr>
        <w:t>).</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b/>
          <w:sz w:val="24"/>
          <w:szCs w:val="24"/>
          <w:lang w:val="en-US"/>
        </w:rPr>
        <w:t>DISCUSSION</w:t>
      </w:r>
    </w:p>
    <w:p w:rsidR="00476457" w:rsidRPr="00D42107" w:rsidRDefault="00476457" w:rsidP="00D42107">
      <w:pPr>
        <w:pStyle w:val="Stilepredefinito"/>
        <w:spacing w:after="0" w:line="360" w:lineRule="auto"/>
        <w:jc w:val="both"/>
        <w:rPr>
          <w:rFonts w:ascii="Book Antiqua" w:hAnsi="Book Antiqua"/>
          <w:sz w:val="24"/>
          <w:szCs w:val="24"/>
          <w:lang w:val="en-GB"/>
        </w:rPr>
      </w:pPr>
      <w:r w:rsidRPr="00D42107">
        <w:rPr>
          <w:rFonts w:ascii="Book Antiqua" w:hAnsi="Book Antiqua"/>
          <w:sz w:val="24"/>
          <w:szCs w:val="24"/>
          <w:lang w:val="en-US"/>
        </w:rPr>
        <w:t>In this trial the combined regimen of bisacodyl tablets given at bedtime the day before and 2-L of the new isotonic sulphate-free PEG-citrate-simethicone taken in the morning 5 h before the scheduled colonoscopy was compared with the split-dose 4-L PEG in which the morning dose was given with the same timing. We have shown that the same day schedule is feasible and as effective as the split-dose conventional PEG regimen for late morning colonoscopy.</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US"/>
        </w:rPr>
        <w:t>As a matter of fact, the means of Ottawa Bowel Cleansing Score of the two treatment groups were statistically equivalent. This finding was confirmed by the rates of patients with successful bowel, preparation, which were similar between the two preparations.</w:t>
      </w:r>
      <w:r w:rsidRPr="00D42107">
        <w:rPr>
          <w:rFonts w:ascii="Book Antiqua" w:hAnsi="Book Antiqua"/>
          <w:sz w:val="24"/>
          <w:szCs w:val="24"/>
          <w:lang w:val="en-GB" w:eastAsia="zh-CN"/>
        </w:rPr>
        <w:t xml:space="preserve"> </w:t>
      </w:r>
      <w:r w:rsidRPr="00D42107">
        <w:rPr>
          <w:rFonts w:ascii="Book Antiqua" w:hAnsi="Book Antiqua"/>
          <w:sz w:val="24"/>
          <w:szCs w:val="24"/>
          <w:lang w:val="en-US"/>
        </w:rPr>
        <w:t xml:space="preserve">Similarly, the adenoma detection rate and caecum intubation rate, two indicators of the quality of colonoscopy, were comparable between PEG-CS and PEG. It is important to note that PEG-CS was superior than </w:t>
      </w:r>
      <w:r w:rsidRPr="00D42107">
        <w:rPr>
          <w:rFonts w:ascii="Book Antiqua" w:hAnsi="Book Antiqua"/>
          <w:sz w:val="24"/>
          <w:szCs w:val="24"/>
          <w:lang w:val="en-US"/>
        </w:rPr>
        <w:lastRenderedPageBreak/>
        <w:t>PEG in terms of mucosal visibility. This is explained by the anti-foam action of simethicone</w:t>
      </w:r>
      <w:r w:rsidRPr="00D42107">
        <w:rPr>
          <w:rFonts w:ascii="Book Antiqua" w:hAnsi="Book Antiqua"/>
          <w:sz w:val="24"/>
          <w:szCs w:val="24"/>
          <w:vertAlign w:val="superscript"/>
          <w:lang w:val="en-US"/>
        </w:rPr>
        <w:t>[15-18]</w:t>
      </w:r>
      <w:r w:rsidRPr="00D42107">
        <w:rPr>
          <w:rFonts w:ascii="Book Antiqua" w:hAnsi="Book Antiqua"/>
          <w:sz w:val="24"/>
          <w:szCs w:val="24"/>
          <w:vertAlign w:val="superscript"/>
          <w:lang w:val="en-US" w:eastAsia="zh-CN"/>
        </w:rPr>
        <w:t xml:space="preserve"> </w:t>
      </w:r>
      <w:r w:rsidRPr="00D42107">
        <w:rPr>
          <w:rFonts w:ascii="Book Antiqua" w:hAnsi="Book Antiqua"/>
          <w:sz w:val="24"/>
          <w:szCs w:val="24"/>
          <w:lang w:val="en-US"/>
        </w:rPr>
        <w:t>which is contained only in PEG-CS.</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US"/>
        </w:rPr>
        <w:t xml:space="preserve">The clinical rationale of same-day bowel preparation is the same as that of split-dosing, </w:t>
      </w:r>
      <w:r w:rsidRPr="00D42107">
        <w:rPr>
          <w:rFonts w:ascii="Book Antiqua" w:hAnsi="Book Antiqua"/>
          <w:i/>
          <w:sz w:val="24"/>
          <w:szCs w:val="24"/>
          <w:lang w:val="en-US"/>
        </w:rPr>
        <w:t>i</w:t>
      </w:r>
      <w:r w:rsidRPr="00D42107">
        <w:rPr>
          <w:rFonts w:ascii="Book Antiqua" w:hAnsi="Book Antiqua"/>
          <w:i/>
          <w:sz w:val="24"/>
          <w:szCs w:val="24"/>
          <w:lang w:val="en-US" w:eastAsia="zh-CN"/>
        </w:rPr>
        <w:t>.</w:t>
      </w:r>
      <w:r w:rsidRPr="00D42107">
        <w:rPr>
          <w:rFonts w:ascii="Book Antiqua" w:hAnsi="Book Antiqua"/>
          <w:i/>
          <w:sz w:val="24"/>
          <w:szCs w:val="24"/>
          <w:lang w:val="en-US"/>
        </w:rPr>
        <w:t>e</w:t>
      </w:r>
      <w:r w:rsidRPr="00D42107">
        <w:rPr>
          <w:rFonts w:ascii="Book Antiqua" w:hAnsi="Book Antiqua"/>
          <w:i/>
          <w:sz w:val="24"/>
          <w:szCs w:val="24"/>
          <w:lang w:val="en-US" w:eastAsia="zh-CN"/>
        </w:rPr>
        <w:t>.,</w:t>
      </w:r>
      <w:r w:rsidRPr="00D42107">
        <w:rPr>
          <w:rFonts w:ascii="Book Antiqua" w:hAnsi="Book Antiqua"/>
          <w:sz w:val="24"/>
          <w:szCs w:val="24"/>
          <w:lang w:val="en-US"/>
        </w:rPr>
        <w:t xml:space="preserve"> to shorten the interval between the completion of bowel preparation and colonoscopy</w:t>
      </w:r>
      <w:r w:rsidRPr="00D42107">
        <w:rPr>
          <w:rFonts w:ascii="Book Antiqua" w:hAnsi="Book Antiqua"/>
          <w:sz w:val="24"/>
          <w:szCs w:val="24"/>
          <w:vertAlign w:val="superscript"/>
          <w:lang w:val="en-US"/>
        </w:rPr>
        <w:t>[19]</w:t>
      </w:r>
      <w:r w:rsidRPr="00D42107">
        <w:rPr>
          <w:rFonts w:ascii="Book Antiqua" w:hAnsi="Book Antiqua"/>
          <w:sz w:val="24"/>
          <w:szCs w:val="24"/>
          <w:lang w:val="en-US"/>
        </w:rPr>
        <w:t>. It has been demonstrated that the quality of bowel preparation improves when the interval between the last dose of bowel preparation and colonoscopy does not exceed 8 h</w:t>
      </w:r>
      <w:r w:rsidRPr="00D42107">
        <w:rPr>
          <w:rFonts w:ascii="Book Antiqua" w:hAnsi="Book Antiqua"/>
          <w:sz w:val="24"/>
          <w:szCs w:val="24"/>
          <w:vertAlign w:val="superscript"/>
          <w:lang w:val="en-US"/>
        </w:rPr>
        <w:t>[20-22]</w:t>
      </w:r>
      <w:r w:rsidRPr="00D42107">
        <w:rPr>
          <w:rFonts w:ascii="Book Antiqua" w:hAnsi="Book Antiqua"/>
          <w:sz w:val="24"/>
          <w:szCs w:val="24"/>
          <w:lang w:val="en-US"/>
        </w:rPr>
        <w:t>. After that period a viscous bile-stained mucous enters the colon and distributes over the colonic mucosa of the right colon with the potential to cover small or flat lesions containing high dysplasia. These lesions are considered a great challenge for the endoscopist having a high potential to remain missed at colonoscopy</w:t>
      </w:r>
      <w:r w:rsidRPr="00D42107">
        <w:rPr>
          <w:rFonts w:ascii="Book Antiqua" w:hAnsi="Book Antiqua"/>
          <w:sz w:val="24"/>
          <w:szCs w:val="24"/>
          <w:vertAlign w:val="superscript"/>
          <w:lang w:val="en-US"/>
        </w:rPr>
        <w:t>[23,24]</w:t>
      </w:r>
      <w:r w:rsidRPr="00D42107">
        <w:rPr>
          <w:rFonts w:ascii="Book Antiqua" w:hAnsi="Book Antiqua"/>
          <w:sz w:val="24"/>
          <w:szCs w:val="24"/>
          <w:lang w:val="en-US"/>
        </w:rPr>
        <w:t xml:space="preserve">. The morning dose of the same day as well as split dose clears away this material and may increase the performance rate of colonoscopy in terms of detection of small adenomas. </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US"/>
        </w:rPr>
        <w:t>Our study shows that same-day bowel preparation with a low-volume PEG-CS plus bisacodyl tablets is feasible and well accepted by subjects who are referred for colonoscopy. No subject had to stop the journey to hospital for urgency or arrived late in the hospital.</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US"/>
        </w:rPr>
        <w:t>There was no significant difference for sleep interference between the two preparations. No patient in the PEG-CS group (and in the PEG group) complained nocturnal awakenings for bowel movements or pain/cramps. This suggests that sleep difficulty is more likely to be attributed to the anxiety for the day-after procedure. Bowel movements induced by bisacodyl taken</w:t>
      </w:r>
      <w:r>
        <w:rPr>
          <w:rFonts w:ascii="Book Antiqua" w:hAnsi="Book Antiqua"/>
          <w:sz w:val="24"/>
          <w:szCs w:val="24"/>
          <w:lang w:val="en-US"/>
        </w:rPr>
        <w:t xml:space="preserve"> at bedtime occurred after the </w:t>
      </w:r>
      <w:r w:rsidRPr="00D42107">
        <w:rPr>
          <w:rFonts w:ascii="Book Antiqua" w:hAnsi="Book Antiqua"/>
          <w:sz w:val="24"/>
          <w:szCs w:val="24"/>
          <w:lang w:val="en-US"/>
        </w:rPr>
        <w:t>wake-up.</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US"/>
        </w:rPr>
        <w:t>We were unable to find differences for tolerability and acceptability between the two bowel preparations even if the new PEG-CS solution was considered in a panel of subjects more palatable than conventional PEG, which contains sodium sulphate.</w:t>
      </w:r>
      <w:r w:rsidRPr="00D42107">
        <w:rPr>
          <w:rFonts w:ascii="Book Antiqua" w:hAnsi="Book Antiqua"/>
          <w:sz w:val="24"/>
          <w:szCs w:val="24"/>
          <w:lang w:val="en-GB" w:eastAsia="zh-CN"/>
        </w:rPr>
        <w:t xml:space="preserve"> </w:t>
      </w:r>
      <w:r w:rsidRPr="00D42107">
        <w:rPr>
          <w:rFonts w:ascii="Book Antiqua" w:hAnsi="Book Antiqua"/>
          <w:sz w:val="24"/>
          <w:szCs w:val="24"/>
          <w:lang w:val="en-US"/>
        </w:rPr>
        <w:t xml:space="preserve">The subjects in our study were thoroughly instructed how to use the bowel preparation and its importance for a quality colonoscopy. This increased the motivation of the patients in the study and contributed to the high compliance </w:t>
      </w:r>
      <w:r w:rsidRPr="00D42107">
        <w:rPr>
          <w:rFonts w:ascii="Book Antiqua" w:hAnsi="Book Antiqua"/>
          <w:sz w:val="24"/>
          <w:szCs w:val="24"/>
          <w:lang w:val="en-US"/>
        </w:rPr>
        <w:lastRenderedPageBreak/>
        <w:t xml:space="preserve">rates in both groups.  In routine clinical practice the motivation and compliance to the high volume PEG solution appear to be lower. </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US"/>
        </w:rPr>
        <w:t>In addition to a 2-d low-fibre diet, the patients followed a clear fluid diet all the day before and this may have increased the rates of successful bowel cleansing. As the clear fluid diet is not well accepted, it would be interesting to evaluate whether same results can be obtained with a low-fibre diet extended to the day before, which is better accepted.</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US"/>
        </w:rPr>
        <w:t>We were unable to show substantial advantages in terms of tolerability and acceptability for this new low volume bowel preparation which requires to drink only 2-L of bowel preparation solution: this was probably due to the low sensitivity of our measuring tools.</w:t>
      </w:r>
      <w:r w:rsidRPr="00D42107">
        <w:rPr>
          <w:rFonts w:ascii="Book Antiqua" w:hAnsi="Book Antiqua"/>
          <w:sz w:val="24"/>
          <w:szCs w:val="24"/>
          <w:lang w:val="en-GB" w:eastAsia="zh-CN"/>
        </w:rPr>
        <w:t xml:space="preserve"> </w:t>
      </w:r>
      <w:r w:rsidRPr="00D42107">
        <w:rPr>
          <w:rFonts w:ascii="Book Antiqua" w:hAnsi="Book Antiqua"/>
          <w:sz w:val="24"/>
          <w:szCs w:val="24"/>
          <w:lang w:val="en-US"/>
        </w:rPr>
        <w:t xml:space="preserve">We have shown that both PEG-CS and PEG bowel preparation can be used to substantially shorten the runway time, that is the time between the end of bowel preparation and colonoscopy.  </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US"/>
        </w:rPr>
        <w:t>A limit of this study was to evaluate only bowel preparation for late morning colonoscopy,</w:t>
      </w:r>
      <w:r w:rsidRPr="00D42107">
        <w:rPr>
          <w:rFonts w:ascii="Book Antiqua" w:hAnsi="Book Antiqua"/>
          <w:i/>
          <w:sz w:val="24"/>
          <w:szCs w:val="24"/>
          <w:lang w:val="en-US"/>
        </w:rPr>
        <w:t xml:space="preserve"> i</w:t>
      </w:r>
      <w:r w:rsidRPr="00D42107">
        <w:rPr>
          <w:rFonts w:ascii="Book Antiqua" w:hAnsi="Book Antiqua"/>
          <w:i/>
          <w:sz w:val="24"/>
          <w:szCs w:val="24"/>
          <w:lang w:val="en-US" w:eastAsia="zh-CN"/>
        </w:rPr>
        <w:t>.</w:t>
      </w:r>
      <w:r w:rsidRPr="00D42107">
        <w:rPr>
          <w:rFonts w:ascii="Book Antiqua" w:hAnsi="Book Antiqua"/>
          <w:i/>
          <w:sz w:val="24"/>
          <w:szCs w:val="24"/>
          <w:lang w:val="en-US"/>
        </w:rPr>
        <w:t>e</w:t>
      </w:r>
      <w:r w:rsidRPr="00D42107">
        <w:rPr>
          <w:rFonts w:ascii="Book Antiqua" w:hAnsi="Book Antiqua"/>
          <w:i/>
          <w:sz w:val="24"/>
          <w:szCs w:val="24"/>
          <w:lang w:val="en-US" w:eastAsia="zh-CN"/>
        </w:rPr>
        <w:t>.,</w:t>
      </w:r>
      <w:r w:rsidRPr="00D42107">
        <w:rPr>
          <w:rFonts w:ascii="Book Antiqua" w:hAnsi="Book Antiqua"/>
          <w:sz w:val="24"/>
          <w:szCs w:val="24"/>
          <w:lang w:val="en-US"/>
        </w:rPr>
        <w:t xml:space="preserve"> the period from 10</w:t>
      </w:r>
      <w:r w:rsidRPr="00D42107">
        <w:rPr>
          <w:rFonts w:ascii="Book Antiqua" w:hAnsi="Book Antiqua"/>
          <w:sz w:val="24"/>
          <w:szCs w:val="24"/>
          <w:lang w:val="en-US" w:eastAsia="zh-CN"/>
        </w:rPr>
        <w:t>:00</w:t>
      </w:r>
      <w:r w:rsidRPr="00D42107">
        <w:rPr>
          <w:rFonts w:ascii="Book Antiqua" w:hAnsi="Book Antiqua"/>
          <w:sz w:val="24"/>
          <w:szCs w:val="24"/>
          <w:lang w:val="en-US"/>
        </w:rPr>
        <w:t>-10</w:t>
      </w:r>
      <w:r w:rsidRPr="00D42107">
        <w:rPr>
          <w:rFonts w:ascii="Book Antiqua" w:hAnsi="Book Antiqua"/>
          <w:sz w:val="24"/>
          <w:szCs w:val="24"/>
          <w:lang w:val="en-US" w:eastAsia="zh-CN"/>
        </w:rPr>
        <w:t>:30</w:t>
      </w:r>
      <w:r w:rsidRPr="00D42107">
        <w:rPr>
          <w:rFonts w:ascii="Book Antiqua" w:hAnsi="Book Antiqua"/>
          <w:sz w:val="24"/>
          <w:szCs w:val="24"/>
          <w:lang w:val="en-US"/>
        </w:rPr>
        <w:t xml:space="preserve"> a</w:t>
      </w:r>
      <w:r w:rsidRPr="00D42107">
        <w:rPr>
          <w:rFonts w:ascii="Book Antiqua" w:hAnsi="Book Antiqua"/>
          <w:sz w:val="24"/>
          <w:szCs w:val="24"/>
          <w:lang w:val="en-US" w:eastAsia="zh-CN"/>
        </w:rPr>
        <w:t>.</w:t>
      </w:r>
      <w:r w:rsidRPr="00D42107">
        <w:rPr>
          <w:rFonts w:ascii="Book Antiqua" w:hAnsi="Book Antiqua"/>
          <w:sz w:val="24"/>
          <w:szCs w:val="24"/>
          <w:lang w:val="en-US"/>
        </w:rPr>
        <w:t>m</w:t>
      </w:r>
      <w:r w:rsidRPr="00D42107">
        <w:rPr>
          <w:rFonts w:ascii="Book Antiqua" w:hAnsi="Book Antiqua"/>
          <w:sz w:val="24"/>
          <w:szCs w:val="24"/>
          <w:lang w:val="en-US" w:eastAsia="zh-CN"/>
        </w:rPr>
        <w:t>.</w:t>
      </w:r>
      <w:r w:rsidRPr="00D42107">
        <w:rPr>
          <w:rFonts w:ascii="Book Antiqua" w:hAnsi="Book Antiqua"/>
          <w:sz w:val="24"/>
          <w:szCs w:val="24"/>
          <w:lang w:val="en-US"/>
        </w:rPr>
        <w:t xml:space="preserve"> and 1</w:t>
      </w:r>
      <w:r w:rsidRPr="00D42107">
        <w:rPr>
          <w:rFonts w:ascii="Book Antiqua" w:hAnsi="Book Antiqua"/>
          <w:sz w:val="24"/>
          <w:szCs w:val="24"/>
          <w:lang w:val="en-US" w:eastAsia="zh-CN"/>
        </w:rPr>
        <w:t>:00</w:t>
      </w:r>
      <w:r w:rsidRPr="00D42107">
        <w:rPr>
          <w:rFonts w:ascii="Book Antiqua" w:hAnsi="Book Antiqua"/>
          <w:sz w:val="24"/>
          <w:szCs w:val="24"/>
          <w:lang w:val="en-US"/>
        </w:rPr>
        <w:t>-1</w:t>
      </w:r>
      <w:r w:rsidRPr="00D42107">
        <w:rPr>
          <w:rFonts w:ascii="Book Antiqua" w:hAnsi="Book Antiqua"/>
          <w:sz w:val="24"/>
          <w:szCs w:val="24"/>
          <w:lang w:val="en-US" w:eastAsia="zh-CN"/>
        </w:rPr>
        <w:t>:</w:t>
      </w:r>
      <w:r w:rsidRPr="00D42107">
        <w:rPr>
          <w:rFonts w:ascii="Book Antiqua" w:hAnsi="Book Antiqua"/>
          <w:sz w:val="24"/>
          <w:szCs w:val="24"/>
          <w:lang w:val="en-US"/>
        </w:rPr>
        <w:t>30 p</w:t>
      </w:r>
      <w:r w:rsidRPr="00D42107">
        <w:rPr>
          <w:rFonts w:ascii="Book Antiqua" w:hAnsi="Book Antiqua"/>
          <w:sz w:val="24"/>
          <w:szCs w:val="24"/>
          <w:lang w:val="en-US" w:eastAsia="zh-CN"/>
        </w:rPr>
        <w:t>.</w:t>
      </w:r>
      <w:r w:rsidRPr="00D42107">
        <w:rPr>
          <w:rFonts w:ascii="Book Antiqua" w:hAnsi="Book Antiqua"/>
          <w:sz w:val="24"/>
          <w:szCs w:val="24"/>
          <w:lang w:val="en-US"/>
        </w:rPr>
        <w:t xml:space="preserve">m. Therefore our results cannot be extrapolated to early morning colonoscopy. Another limit is that we did not randomize patients according to factors such as age, indication to colonoscopy, bowel habits or comorbidities (for instance diabetes) which may influence bowel cleansing. However the two groups were relatively comparable in terms of indications for colonoscopy and comorbidities. Patients with constipation received an additional tablet of bisacodyl. No differences were found in terms of colon cleansing between patients with constipation and those with normal habits. The most common co-morbidity was hypertension (controlled by drug therapy) followed by diabetes, both well balanced between the two groups. No patients had heart failure or renal failure or other conditions which predispose to electrolyte imbalance. </w:t>
      </w:r>
      <w:r w:rsidRPr="00D42107">
        <w:rPr>
          <w:rFonts w:ascii="Book Antiqua" w:hAnsi="Book Antiqua"/>
          <w:sz w:val="24"/>
          <w:szCs w:val="24"/>
          <w:lang w:val="en-GB"/>
        </w:rPr>
        <w:t>The age (cut-off 60 years) showed a significant association with adenoma detection rate; however this finding was largely expected because patients older than 60 years have a higher prevalence of adenomas.</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GB"/>
        </w:rPr>
        <w:t xml:space="preserve">The most important advantage </w:t>
      </w:r>
      <w:r w:rsidRPr="00D42107">
        <w:rPr>
          <w:rFonts w:ascii="Book Antiqua" w:hAnsi="Book Antiqua"/>
          <w:sz w:val="24"/>
          <w:szCs w:val="24"/>
          <w:lang w:val="en-US"/>
        </w:rPr>
        <w:t xml:space="preserve">of the PEG-CS preparation in comparison to the PEG regimen is the lack of any impact on work activity and quality of life the </w:t>
      </w:r>
      <w:r w:rsidRPr="00D42107">
        <w:rPr>
          <w:rFonts w:ascii="Book Antiqua" w:hAnsi="Book Antiqua"/>
          <w:sz w:val="24"/>
          <w:szCs w:val="24"/>
          <w:lang w:val="en-US"/>
        </w:rPr>
        <w:lastRenderedPageBreak/>
        <w:t>day before. This is important for the clinical practice as today healthy subjects have a full working and free time life and are reluctant to lose their time. A faster and easier bowel preparation method such as PEG-CS plus bisacodyl may increase the adherence to the colonoscopy.</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GB"/>
        </w:rPr>
        <w:t>In this study we maintained our current practice method, ie 48-hr low fibre diet, which is usually well accepted followed by 24-h clear fluid diet which is bothersome for most patients. Considering the high rates of successful bowel cleansing in our study, it is time to reconsider the value of this practice which was introduced long time ago. It is likely that with the improved bowel cleansing regimens which are performed more closely to colonoscopy, a more patient-friendly diet can be adopted. Only the low fibre diet for one day may be sufficient to achieve satisfactory bowel preparation</w:t>
      </w:r>
      <w:r w:rsidRPr="00D42107">
        <w:rPr>
          <w:rFonts w:ascii="Book Antiqua" w:hAnsi="Book Antiqua"/>
          <w:sz w:val="24"/>
          <w:szCs w:val="24"/>
          <w:vertAlign w:val="superscript"/>
          <w:lang w:val="en-GB"/>
        </w:rPr>
        <w:t>[25]</w:t>
      </w:r>
      <w:r w:rsidRPr="00D42107">
        <w:rPr>
          <w:rFonts w:ascii="Book Antiqua" w:hAnsi="Book Antiqua"/>
          <w:sz w:val="24"/>
          <w:szCs w:val="24"/>
          <w:lang w:val="en-GB"/>
        </w:rPr>
        <w:t>.</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GB"/>
        </w:rPr>
        <w:t>In our study bisacodyl was taken at bedtime and the PEG-CS preparation 5 h before the scheduled colonoscopy. Some patients started to take the morning dose as early as 5</w:t>
      </w:r>
      <w:r w:rsidRPr="00D42107">
        <w:rPr>
          <w:rFonts w:ascii="Book Antiqua" w:hAnsi="Book Antiqua"/>
          <w:sz w:val="24"/>
          <w:szCs w:val="24"/>
          <w:lang w:val="en-US" w:eastAsia="zh-CN"/>
        </w:rPr>
        <w:t>:00</w:t>
      </w:r>
      <w:r w:rsidRPr="00D42107">
        <w:rPr>
          <w:rFonts w:ascii="Book Antiqua" w:hAnsi="Book Antiqua"/>
          <w:sz w:val="24"/>
          <w:szCs w:val="24"/>
          <w:lang w:val="en-GB"/>
        </w:rPr>
        <w:t>-5</w:t>
      </w:r>
      <w:r w:rsidRPr="00D42107">
        <w:rPr>
          <w:rFonts w:ascii="Book Antiqua" w:hAnsi="Book Antiqua"/>
          <w:sz w:val="24"/>
          <w:szCs w:val="24"/>
          <w:lang w:val="en-US" w:eastAsia="zh-CN"/>
        </w:rPr>
        <w:t>:</w:t>
      </w:r>
      <w:r w:rsidRPr="00D42107">
        <w:rPr>
          <w:rFonts w:ascii="Book Antiqua" w:hAnsi="Book Antiqua"/>
          <w:sz w:val="24"/>
          <w:szCs w:val="24"/>
          <w:lang w:val="en-GB"/>
        </w:rPr>
        <w:t>30 a</w:t>
      </w:r>
      <w:r w:rsidRPr="00D42107">
        <w:rPr>
          <w:rFonts w:ascii="Book Antiqua" w:hAnsi="Book Antiqua"/>
          <w:sz w:val="24"/>
          <w:szCs w:val="24"/>
          <w:lang w:val="en-GB" w:eastAsia="zh-CN"/>
        </w:rPr>
        <w:t>.</w:t>
      </w:r>
      <w:r w:rsidRPr="00D42107">
        <w:rPr>
          <w:rFonts w:ascii="Book Antiqua" w:hAnsi="Book Antiqua"/>
          <w:sz w:val="24"/>
          <w:szCs w:val="24"/>
          <w:lang w:val="en-GB"/>
        </w:rPr>
        <w:t>m</w:t>
      </w:r>
      <w:r w:rsidRPr="00D42107">
        <w:rPr>
          <w:rFonts w:ascii="Book Antiqua" w:hAnsi="Book Antiqua"/>
          <w:sz w:val="24"/>
          <w:szCs w:val="24"/>
          <w:lang w:val="en-GB" w:eastAsia="zh-CN"/>
        </w:rPr>
        <w:t>.</w:t>
      </w:r>
      <w:r w:rsidRPr="00D42107">
        <w:rPr>
          <w:rFonts w:ascii="Book Antiqua" w:hAnsi="Book Antiqua"/>
          <w:sz w:val="24"/>
          <w:szCs w:val="24"/>
          <w:lang w:val="en-GB"/>
        </w:rPr>
        <w:t xml:space="preserve"> without great inconvenience. Most patients started drinking at 7</w:t>
      </w:r>
      <w:r w:rsidRPr="00D42107">
        <w:rPr>
          <w:rFonts w:ascii="Book Antiqua" w:hAnsi="Book Antiqua"/>
          <w:sz w:val="24"/>
          <w:szCs w:val="24"/>
          <w:lang w:val="en-US" w:eastAsia="zh-CN"/>
        </w:rPr>
        <w:t>: 00</w:t>
      </w:r>
      <w:r w:rsidRPr="00D42107">
        <w:rPr>
          <w:rFonts w:ascii="Book Antiqua" w:hAnsi="Book Antiqua"/>
          <w:sz w:val="24"/>
          <w:szCs w:val="24"/>
          <w:lang w:val="en-GB"/>
        </w:rPr>
        <w:t xml:space="preserve"> a</w:t>
      </w:r>
      <w:r w:rsidRPr="00D42107">
        <w:rPr>
          <w:rFonts w:ascii="Book Antiqua" w:hAnsi="Book Antiqua"/>
          <w:sz w:val="24"/>
          <w:szCs w:val="24"/>
          <w:lang w:val="en-GB" w:eastAsia="zh-CN"/>
        </w:rPr>
        <w:t>.</w:t>
      </w:r>
      <w:r w:rsidRPr="00D42107">
        <w:rPr>
          <w:rFonts w:ascii="Book Antiqua" w:hAnsi="Book Antiqua"/>
          <w:sz w:val="24"/>
          <w:szCs w:val="24"/>
          <w:lang w:val="en-GB"/>
        </w:rPr>
        <w:t>m</w:t>
      </w:r>
      <w:r w:rsidRPr="00D42107">
        <w:rPr>
          <w:rFonts w:ascii="Book Antiqua" w:hAnsi="Book Antiqua"/>
          <w:sz w:val="24"/>
          <w:szCs w:val="24"/>
          <w:lang w:val="en-GB" w:eastAsia="zh-CN"/>
        </w:rPr>
        <w:t>.</w:t>
      </w:r>
      <w:r w:rsidRPr="00D42107">
        <w:rPr>
          <w:rFonts w:ascii="Book Antiqua" w:hAnsi="Book Antiqua"/>
          <w:sz w:val="24"/>
          <w:szCs w:val="24"/>
          <w:lang w:val="en-GB"/>
        </w:rPr>
        <w:t xml:space="preserve"> to be ready for colonoscopy at 12</w:t>
      </w:r>
      <w:r w:rsidRPr="00D42107">
        <w:rPr>
          <w:rFonts w:ascii="Book Antiqua" w:hAnsi="Book Antiqua"/>
          <w:sz w:val="24"/>
          <w:szCs w:val="24"/>
          <w:lang w:val="en-US" w:eastAsia="zh-CN"/>
        </w:rPr>
        <w:t>:00</w:t>
      </w:r>
      <w:r w:rsidRPr="00D42107">
        <w:rPr>
          <w:rFonts w:ascii="Book Antiqua" w:hAnsi="Book Antiqua"/>
          <w:sz w:val="24"/>
          <w:szCs w:val="24"/>
          <w:lang w:val="en-GB"/>
        </w:rPr>
        <w:t xml:space="preserve"> a</w:t>
      </w:r>
      <w:r w:rsidRPr="00D42107">
        <w:rPr>
          <w:rFonts w:ascii="Book Antiqua" w:hAnsi="Book Antiqua"/>
          <w:sz w:val="24"/>
          <w:szCs w:val="24"/>
          <w:lang w:val="en-GB" w:eastAsia="zh-CN"/>
        </w:rPr>
        <w:t>.</w:t>
      </w:r>
      <w:r w:rsidRPr="00D42107">
        <w:rPr>
          <w:rFonts w:ascii="Book Antiqua" w:hAnsi="Book Antiqua"/>
          <w:sz w:val="24"/>
          <w:szCs w:val="24"/>
          <w:lang w:val="en-GB"/>
        </w:rPr>
        <w:t>m</w:t>
      </w:r>
      <w:r w:rsidRPr="00D42107">
        <w:rPr>
          <w:rFonts w:ascii="Book Antiqua" w:hAnsi="Book Antiqua"/>
          <w:sz w:val="24"/>
          <w:szCs w:val="24"/>
          <w:lang w:val="en-GB" w:eastAsia="zh-CN"/>
        </w:rPr>
        <w:t>.</w:t>
      </w:r>
      <w:r w:rsidRPr="00D42107">
        <w:rPr>
          <w:rFonts w:ascii="Book Antiqua" w:hAnsi="Book Antiqua"/>
          <w:sz w:val="24"/>
          <w:szCs w:val="24"/>
          <w:lang w:val="en-GB"/>
        </w:rPr>
        <w:t>. In all patients colonoscopy was performed no later than 3-4 h after finishing bowel preparation.  Most colonoscopies were scheduled between 1</w:t>
      </w:r>
      <w:r w:rsidRPr="00D42107">
        <w:rPr>
          <w:rFonts w:ascii="Book Antiqua" w:hAnsi="Book Antiqua"/>
          <w:sz w:val="24"/>
          <w:szCs w:val="24"/>
          <w:lang w:val="en-US" w:eastAsia="zh-CN"/>
        </w:rPr>
        <w:t>:00</w:t>
      </w:r>
      <w:r w:rsidRPr="00D42107">
        <w:rPr>
          <w:rFonts w:ascii="Book Antiqua" w:hAnsi="Book Antiqua"/>
          <w:sz w:val="24"/>
          <w:szCs w:val="24"/>
          <w:lang w:val="en-GB"/>
        </w:rPr>
        <w:t xml:space="preserve"> and 2</w:t>
      </w:r>
      <w:r w:rsidRPr="00D42107">
        <w:rPr>
          <w:rFonts w:ascii="Book Antiqua" w:hAnsi="Book Antiqua"/>
          <w:sz w:val="24"/>
          <w:szCs w:val="24"/>
          <w:lang w:val="en-US" w:eastAsia="zh-CN"/>
        </w:rPr>
        <w:t>:00</w:t>
      </w:r>
      <w:r w:rsidRPr="00D42107">
        <w:rPr>
          <w:rFonts w:ascii="Book Antiqua" w:hAnsi="Book Antiqua"/>
          <w:sz w:val="24"/>
          <w:szCs w:val="24"/>
          <w:lang w:val="en-GB"/>
        </w:rPr>
        <w:t xml:space="preserve"> in patients who started taking PEG-CS at 7</w:t>
      </w:r>
      <w:r w:rsidRPr="00D42107">
        <w:rPr>
          <w:rFonts w:ascii="Book Antiqua" w:hAnsi="Book Antiqua"/>
          <w:sz w:val="24"/>
          <w:szCs w:val="24"/>
          <w:lang w:val="en-US" w:eastAsia="zh-CN"/>
        </w:rPr>
        <w:t xml:space="preserve">:00 </w:t>
      </w:r>
      <w:r w:rsidRPr="00D42107">
        <w:rPr>
          <w:rFonts w:ascii="Book Antiqua" w:hAnsi="Book Antiqua"/>
          <w:sz w:val="24"/>
          <w:szCs w:val="24"/>
          <w:lang w:val="en-GB"/>
        </w:rPr>
        <w:t>a</w:t>
      </w:r>
      <w:r w:rsidRPr="00D42107">
        <w:rPr>
          <w:rFonts w:ascii="Book Antiqua" w:hAnsi="Book Antiqua"/>
          <w:sz w:val="24"/>
          <w:szCs w:val="24"/>
          <w:lang w:val="en-GB" w:eastAsia="zh-CN"/>
        </w:rPr>
        <w:t>.</w:t>
      </w:r>
      <w:r w:rsidRPr="00D42107">
        <w:rPr>
          <w:rFonts w:ascii="Book Antiqua" w:hAnsi="Book Antiqua"/>
          <w:sz w:val="24"/>
          <w:szCs w:val="24"/>
          <w:lang w:val="en-GB"/>
        </w:rPr>
        <w:t>m</w:t>
      </w:r>
      <w:r w:rsidRPr="00D42107">
        <w:rPr>
          <w:rFonts w:ascii="Book Antiqua" w:hAnsi="Book Antiqua"/>
          <w:sz w:val="24"/>
          <w:szCs w:val="24"/>
          <w:lang w:val="en-GB" w:eastAsia="zh-CN"/>
        </w:rPr>
        <w:t>.</w:t>
      </w:r>
      <w:r w:rsidRPr="00D42107">
        <w:rPr>
          <w:rFonts w:ascii="Book Antiqua" w:hAnsi="Book Antiqua"/>
          <w:sz w:val="24"/>
          <w:szCs w:val="24"/>
          <w:lang w:val="en-GB"/>
        </w:rPr>
        <w:t xml:space="preserve"> and finishing at 9</w:t>
      </w:r>
      <w:r w:rsidRPr="00D42107">
        <w:rPr>
          <w:rFonts w:ascii="Book Antiqua" w:hAnsi="Book Antiqua"/>
          <w:sz w:val="24"/>
          <w:szCs w:val="24"/>
          <w:lang w:val="en-US" w:eastAsia="zh-CN"/>
        </w:rPr>
        <w:t>:00</w:t>
      </w:r>
      <w:r w:rsidRPr="00D42107">
        <w:rPr>
          <w:rFonts w:ascii="Book Antiqua" w:hAnsi="Book Antiqua"/>
          <w:sz w:val="24"/>
          <w:szCs w:val="24"/>
          <w:lang w:val="en-GB"/>
        </w:rPr>
        <w:t xml:space="preserve"> a</w:t>
      </w:r>
      <w:r w:rsidRPr="00D42107">
        <w:rPr>
          <w:rFonts w:ascii="Book Antiqua" w:hAnsi="Book Antiqua"/>
          <w:sz w:val="24"/>
          <w:szCs w:val="24"/>
          <w:lang w:val="en-GB" w:eastAsia="zh-CN"/>
        </w:rPr>
        <w:t>.</w:t>
      </w:r>
      <w:r w:rsidRPr="00D42107">
        <w:rPr>
          <w:rFonts w:ascii="Book Antiqua" w:hAnsi="Book Antiqua"/>
          <w:sz w:val="24"/>
          <w:szCs w:val="24"/>
          <w:lang w:val="en-GB"/>
        </w:rPr>
        <w:t xml:space="preserve">m. </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GB"/>
        </w:rPr>
        <w:t>We are aware that the same day dosing of low-volume PEG (as well as split-dosing) cannot be proposed for early morning colonoscopy (</w:t>
      </w:r>
      <w:r w:rsidRPr="00D42107">
        <w:rPr>
          <w:rFonts w:ascii="Book Antiqua" w:hAnsi="Book Antiqua"/>
          <w:i/>
          <w:sz w:val="24"/>
          <w:szCs w:val="24"/>
          <w:lang w:val="en-GB"/>
        </w:rPr>
        <w:t>e</w:t>
      </w:r>
      <w:r w:rsidRPr="00D42107">
        <w:rPr>
          <w:rFonts w:ascii="Book Antiqua" w:hAnsi="Book Antiqua"/>
          <w:i/>
          <w:sz w:val="24"/>
          <w:szCs w:val="24"/>
          <w:lang w:val="en-GB" w:eastAsia="zh-CN"/>
        </w:rPr>
        <w:t>.</w:t>
      </w:r>
      <w:r w:rsidRPr="00D42107">
        <w:rPr>
          <w:rFonts w:ascii="Book Antiqua" w:hAnsi="Book Antiqua"/>
          <w:i/>
          <w:sz w:val="24"/>
          <w:szCs w:val="24"/>
          <w:lang w:val="en-GB"/>
        </w:rPr>
        <w:t>g</w:t>
      </w:r>
      <w:r w:rsidRPr="00D42107">
        <w:rPr>
          <w:rFonts w:ascii="Book Antiqua" w:hAnsi="Book Antiqua"/>
          <w:i/>
          <w:sz w:val="24"/>
          <w:szCs w:val="24"/>
          <w:lang w:val="en-GB" w:eastAsia="zh-CN"/>
        </w:rPr>
        <w:t>.,</w:t>
      </w:r>
      <w:r w:rsidRPr="00D42107">
        <w:rPr>
          <w:rFonts w:ascii="Book Antiqua" w:hAnsi="Book Antiqua"/>
          <w:i/>
          <w:sz w:val="24"/>
          <w:szCs w:val="24"/>
          <w:lang w:val="en-GB"/>
        </w:rPr>
        <w:t xml:space="preserve"> </w:t>
      </w:r>
      <w:r w:rsidRPr="00D42107">
        <w:rPr>
          <w:rFonts w:ascii="Book Antiqua" w:hAnsi="Book Antiqua"/>
          <w:sz w:val="24"/>
          <w:szCs w:val="24"/>
          <w:lang w:val="en-GB"/>
        </w:rPr>
        <w:t>before 10</w:t>
      </w:r>
      <w:r w:rsidRPr="00D42107">
        <w:rPr>
          <w:rFonts w:ascii="Book Antiqua" w:hAnsi="Book Antiqua"/>
          <w:sz w:val="24"/>
          <w:szCs w:val="24"/>
          <w:lang w:val="en-US" w:eastAsia="zh-CN"/>
        </w:rPr>
        <w:t>:00</w:t>
      </w:r>
      <w:r w:rsidRPr="00D42107">
        <w:rPr>
          <w:rFonts w:ascii="Book Antiqua" w:hAnsi="Book Antiqua"/>
          <w:sz w:val="24"/>
          <w:szCs w:val="24"/>
          <w:lang w:val="en-GB"/>
        </w:rPr>
        <w:t xml:space="preserve"> a</w:t>
      </w:r>
      <w:r w:rsidRPr="00D42107">
        <w:rPr>
          <w:rFonts w:ascii="Book Antiqua" w:hAnsi="Book Antiqua"/>
          <w:sz w:val="24"/>
          <w:szCs w:val="24"/>
          <w:lang w:val="en-GB" w:eastAsia="zh-CN"/>
        </w:rPr>
        <w:t>.</w:t>
      </w:r>
      <w:r w:rsidRPr="00D42107">
        <w:rPr>
          <w:rFonts w:ascii="Book Antiqua" w:hAnsi="Book Antiqua"/>
          <w:sz w:val="24"/>
          <w:szCs w:val="24"/>
          <w:lang w:val="en-GB"/>
        </w:rPr>
        <w:t>m</w:t>
      </w:r>
      <w:r w:rsidRPr="00D42107">
        <w:rPr>
          <w:rFonts w:ascii="Book Antiqua" w:hAnsi="Book Antiqua"/>
          <w:sz w:val="24"/>
          <w:szCs w:val="24"/>
          <w:lang w:val="en-GB" w:eastAsia="zh-CN"/>
        </w:rPr>
        <w:t>.</w:t>
      </w:r>
      <w:r w:rsidRPr="00D42107">
        <w:rPr>
          <w:rFonts w:ascii="Book Antiqua" w:hAnsi="Book Antiqua"/>
          <w:sz w:val="24"/>
          <w:szCs w:val="24"/>
          <w:lang w:val="en-GB"/>
        </w:rPr>
        <w:t>).</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GB"/>
        </w:rPr>
        <w:t>Our study has also implications for the organisation of Endoscopic Unit. Patients having a long journey to reach the hospital should be scheduled late in the morning or in the afternoon to exploit the advantage of the split or same day bowel preparation.</w:t>
      </w:r>
      <w:r w:rsidRPr="00D42107">
        <w:rPr>
          <w:rFonts w:ascii="Book Antiqua" w:hAnsi="Book Antiqua"/>
          <w:sz w:val="24"/>
          <w:szCs w:val="24"/>
          <w:lang w:val="en-GB" w:eastAsia="zh-CN"/>
        </w:rPr>
        <w:t xml:space="preserve"> </w:t>
      </w:r>
      <w:r w:rsidRPr="00D42107">
        <w:rPr>
          <w:rFonts w:ascii="Book Antiqua" w:hAnsi="Book Antiqua"/>
          <w:sz w:val="24"/>
          <w:szCs w:val="24"/>
          <w:lang w:val="en-GB"/>
        </w:rPr>
        <w:t>This approach could be proposed for late morning and afternoon colonoscopies, especially within colorectal cancer screening programs, with the aim to increase the compliance to colonoscopy.</w:t>
      </w:r>
    </w:p>
    <w:p w:rsidR="00476457" w:rsidRPr="00D42107" w:rsidRDefault="00476457" w:rsidP="00D42107">
      <w:pPr>
        <w:pStyle w:val="Stilepredefinito"/>
        <w:spacing w:after="0" w:line="360" w:lineRule="auto"/>
        <w:ind w:firstLineChars="200" w:firstLine="480"/>
        <w:jc w:val="both"/>
        <w:rPr>
          <w:rFonts w:ascii="Book Antiqua" w:hAnsi="Book Antiqua"/>
          <w:sz w:val="24"/>
          <w:szCs w:val="24"/>
          <w:lang w:val="en-GB"/>
        </w:rPr>
      </w:pPr>
      <w:r w:rsidRPr="00D42107">
        <w:rPr>
          <w:rFonts w:ascii="Book Antiqua" w:hAnsi="Book Antiqua"/>
          <w:sz w:val="24"/>
          <w:szCs w:val="24"/>
          <w:lang w:val="en-GB"/>
        </w:rPr>
        <w:t xml:space="preserve">A relevant aspect of this study is that the proposed low-volume bowel cleansing regimen had a good acceptability by the patients. The low rate of mild </w:t>
      </w:r>
      <w:r w:rsidRPr="00D42107">
        <w:rPr>
          <w:rFonts w:ascii="Book Antiqua" w:hAnsi="Book Antiqua"/>
          <w:sz w:val="24"/>
          <w:szCs w:val="24"/>
          <w:lang w:val="en-GB"/>
        </w:rPr>
        <w:lastRenderedPageBreak/>
        <w:t>adverse events, the high proportion of patients who drank the whole solution and the willingness to repeat the same modality of bowel preparation, suggest that the same day regimen can be proposed as an attractive alternative to the split high volume PEG. In this context the co-operation of the patient which is influenced positively by the extent and quality of oral and written instructions provided by health professionals and the patient preference for the type of bowel preparation remain important.</w:t>
      </w:r>
    </w:p>
    <w:p w:rsidR="00476457" w:rsidRPr="00D42107" w:rsidRDefault="00476457" w:rsidP="00D42107">
      <w:pPr>
        <w:pStyle w:val="Stilepredefinito"/>
        <w:spacing w:after="0" w:line="360" w:lineRule="auto"/>
        <w:ind w:firstLineChars="200" w:firstLine="480"/>
        <w:jc w:val="both"/>
        <w:rPr>
          <w:rFonts w:ascii="Book Antiqua" w:hAnsi="Book Antiqua" w:cs="Arial"/>
          <w:sz w:val="24"/>
          <w:szCs w:val="24"/>
          <w:lang w:val="en-US" w:eastAsia="zh-CN"/>
        </w:rPr>
      </w:pPr>
      <w:r w:rsidRPr="00D42107">
        <w:rPr>
          <w:rFonts w:ascii="Book Antiqua" w:hAnsi="Book Antiqua"/>
          <w:sz w:val="24"/>
          <w:szCs w:val="24"/>
          <w:lang w:val="en-US"/>
        </w:rPr>
        <w:t>However future larger multicenter studies encompassing the evaluation of the patient characteristics are warranted to confirm our results and to establish if compliance to colonoscopy could be really increased</w:t>
      </w:r>
      <w:r w:rsidRPr="00D42107">
        <w:rPr>
          <w:rFonts w:ascii="Book Antiqua" w:hAnsi="Book Antiqua" w:cs="Arial"/>
          <w:sz w:val="24"/>
          <w:szCs w:val="24"/>
          <w:lang w:val="en-US"/>
        </w:rPr>
        <w:t>.</w:t>
      </w:r>
    </w:p>
    <w:p w:rsidR="00476457" w:rsidRPr="00D42107" w:rsidRDefault="00476457" w:rsidP="00D42107">
      <w:pPr>
        <w:pStyle w:val="Stilepredefinito"/>
        <w:spacing w:after="0" w:line="360" w:lineRule="auto"/>
        <w:jc w:val="both"/>
        <w:rPr>
          <w:rFonts w:ascii="Book Antiqua" w:hAnsi="Book Antiqua"/>
          <w:sz w:val="24"/>
          <w:szCs w:val="24"/>
          <w:lang w:val="en-GB" w:eastAsia="zh-CN"/>
        </w:rPr>
      </w:pPr>
    </w:p>
    <w:p w:rsidR="00476457" w:rsidRPr="00D42107" w:rsidRDefault="00476457" w:rsidP="00D42107">
      <w:pPr>
        <w:spacing w:after="0" w:line="360" w:lineRule="auto"/>
        <w:jc w:val="both"/>
        <w:rPr>
          <w:rFonts w:ascii="Book Antiqua" w:hAnsi="Book Antiqua"/>
          <w:b/>
          <w:sz w:val="24"/>
          <w:szCs w:val="24"/>
          <w:lang w:val="en-US"/>
        </w:rPr>
      </w:pPr>
      <w:r w:rsidRPr="00D42107">
        <w:rPr>
          <w:rFonts w:ascii="Book Antiqua" w:hAnsi="Book Antiqua"/>
          <w:b/>
          <w:sz w:val="24"/>
          <w:szCs w:val="24"/>
          <w:lang w:val="en-US"/>
        </w:rPr>
        <w:t>COMMENTS</w:t>
      </w:r>
    </w:p>
    <w:p w:rsidR="00476457" w:rsidRPr="00D42107" w:rsidRDefault="00476457" w:rsidP="00D42107">
      <w:pPr>
        <w:spacing w:after="0" w:line="360" w:lineRule="auto"/>
        <w:jc w:val="both"/>
        <w:rPr>
          <w:rFonts w:ascii="Book Antiqua" w:hAnsi="Book Antiqua"/>
          <w:b/>
          <w:bCs/>
          <w:i/>
          <w:sz w:val="24"/>
          <w:szCs w:val="24"/>
          <w:lang w:val="en-US"/>
        </w:rPr>
      </w:pPr>
      <w:r w:rsidRPr="00D42107">
        <w:rPr>
          <w:rFonts w:ascii="Book Antiqua" w:hAnsi="Book Antiqua"/>
          <w:b/>
          <w:bCs/>
          <w:i/>
          <w:sz w:val="24"/>
          <w:szCs w:val="24"/>
          <w:lang w:val="en-US"/>
        </w:rPr>
        <w:t>Background</w:t>
      </w:r>
    </w:p>
    <w:p w:rsidR="00476457" w:rsidRPr="00D42107" w:rsidRDefault="00476457" w:rsidP="00D42107">
      <w:pPr>
        <w:pStyle w:val="Stilepredefinito"/>
        <w:spacing w:after="0" w:line="360" w:lineRule="auto"/>
        <w:jc w:val="both"/>
        <w:rPr>
          <w:rFonts w:ascii="Book Antiqua" w:hAnsi="Book Antiqua"/>
          <w:sz w:val="24"/>
          <w:szCs w:val="24"/>
          <w:lang w:val="en-US"/>
        </w:rPr>
      </w:pPr>
      <w:r w:rsidRPr="00D42107">
        <w:rPr>
          <w:rFonts w:ascii="Book Antiqua" w:hAnsi="Book Antiqua"/>
          <w:sz w:val="24"/>
          <w:szCs w:val="24"/>
          <w:lang w:val="en-US"/>
        </w:rPr>
        <w:t xml:space="preserve">Bowel preparation is fundamental for high quality colonoscopy. Colon cleansing varies inversely with the time interval between the end of bowel preparation and endoscopic examination. The split-dose preparation has demonstrated to significantly improve the rate of adequate cleansing and patient compliance. The disadvantages are represented by the ingestion of a high volume and the burden for the long bowel preparation. </w:t>
      </w:r>
    </w:p>
    <w:p w:rsidR="00476457" w:rsidRPr="00D42107" w:rsidRDefault="00476457" w:rsidP="00D42107">
      <w:pPr>
        <w:spacing w:after="0" w:line="360" w:lineRule="auto"/>
        <w:jc w:val="both"/>
        <w:rPr>
          <w:rFonts w:ascii="Book Antiqua" w:hAnsi="Book Antiqua" w:cs="Calibri"/>
          <w:sz w:val="24"/>
          <w:szCs w:val="24"/>
          <w:lang w:val="en-US" w:eastAsia="ar-SA"/>
        </w:rPr>
      </w:pPr>
    </w:p>
    <w:p w:rsidR="00476457" w:rsidRPr="00D42107" w:rsidRDefault="00476457" w:rsidP="00D42107">
      <w:pPr>
        <w:spacing w:after="0" w:line="360" w:lineRule="auto"/>
        <w:jc w:val="both"/>
        <w:rPr>
          <w:rFonts w:ascii="Book Antiqua" w:hAnsi="Book Antiqua"/>
          <w:b/>
          <w:bCs/>
          <w:i/>
          <w:sz w:val="24"/>
          <w:szCs w:val="24"/>
          <w:lang w:val="en-US"/>
        </w:rPr>
      </w:pPr>
      <w:r w:rsidRPr="00D42107">
        <w:rPr>
          <w:rFonts w:ascii="Book Antiqua" w:hAnsi="Book Antiqua"/>
          <w:b/>
          <w:bCs/>
          <w:i/>
          <w:sz w:val="24"/>
          <w:szCs w:val="24"/>
          <w:lang w:val="en-US"/>
        </w:rPr>
        <w:t>Research frontiers</w:t>
      </w:r>
    </w:p>
    <w:p w:rsidR="00476457" w:rsidRPr="00D42107" w:rsidRDefault="00476457" w:rsidP="00D42107">
      <w:pPr>
        <w:pStyle w:val="Stilepredefinito"/>
        <w:spacing w:after="0" w:line="360" w:lineRule="auto"/>
        <w:jc w:val="both"/>
        <w:rPr>
          <w:rFonts w:ascii="Book Antiqua" w:hAnsi="Book Antiqua"/>
          <w:sz w:val="24"/>
          <w:szCs w:val="24"/>
          <w:lang w:val="en-US"/>
        </w:rPr>
      </w:pPr>
      <w:r w:rsidRPr="00D42107">
        <w:rPr>
          <w:rFonts w:ascii="Book Antiqua" w:hAnsi="Book Antiqua"/>
          <w:sz w:val="24"/>
          <w:szCs w:val="24"/>
          <w:lang w:val="en-US"/>
        </w:rPr>
        <w:t xml:space="preserve">Same-day bowel preparations are recommended for afternoon colonoscopy. The low volume bowel preparation may also be used for late morning colonoscopy but no clinical studies are available. </w:t>
      </w:r>
    </w:p>
    <w:p w:rsidR="00476457" w:rsidRPr="00D42107" w:rsidRDefault="00476457" w:rsidP="00D42107">
      <w:pPr>
        <w:spacing w:after="0" w:line="360" w:lineRule="auto"/>
        <w:jc w:val="both"/>
        <w:rPr>
          <w:rFonts w:ascii="Book Antiqua" w:hAnsi="Book Antiqua"/>
          <w:b/>
          <w:bCs/>
          <w:i/>
          <w:sz w:val="24"/>
          <w:szCs w:val="24"/>
          <w:lang w:val="en-US"/>
        </w:rPr>
      </w:pPr>
    </w:p>
    <w:p w:rsidR="00476457" w:rsidRPr="00D42107" w:rsidRDefault="00476457" w:rsidP="00D42107">
      <w:pPr>
        <w:spacing w:after="0" w:line="360" w:lineRule="auto"/>
        <w:jc w:val="both"/>
        <w:rPr>
          <w:rFonts w:ascii="Book Antiqua" w:hAnsi="Book Antiqua"/>
          <w:i/>
          <w:sz w:val="24"/>
          <w:szCs w:val="24"/>
          <w:lang w:val="en-US"/>
        </w:rPr>
      </w:pPr>
      <w:r w:rsidRPr="00D42107">
        <w:rPr>
          <w:rFonts w:ascii="Book Antiqua" w:hAnsi="Book Antiqua"/>
          <w:b/>
          <w:bCs/>
          <w:i/>
          <w:sz w:val="24"/>
          <w:szCs w:val="24"/>
          <w:lang w:val="en-US"/>
        </w:rPr>
        <w:t>Innovations and breakthroughs</w:t>
      </w:r>
    </w:p>
    <w:p w:rsidR="00476457" w:rsidRPr="00D42107" w:rsidRDefault="00476457" w:rsidP="00D42107">
      <w:pPr>
        <w:pStyle w:val="Stilepredefinito"/>
        <w:spacing w:after="0" w:line="360" w:lineRule="auto"/>
        <w:jc w:val="both"/>
        <w:rPr>
          <w:rFonts w:ascii="Book Antiqua" w:hAnsi="Book Antiqua"/>
          <w:sz w:val="24"/>
          <w:szCs w:val="24"/>
          <w:lang w:val="en-US"/>
        </w:rPr>
      </w:pPr>
      <w:r w:rsidRPr="00D42107">
        <w:rPr>
          <w:rFonts w:ascii="Book Antiqua" w:hAnsi="Book Antiqua"/>
          <w:sz w:val="24"/>
          <w:szCs w:val="24"/>
          <w:lang w:val="en-US"/>
        </w:rPr>
        <w:t xml:space="preserve">The low volume </w:t>
      </w:r>
      <w:r w:rsidRPr="00D42107">
        <w:rPr>
          <w:rFonts w:ascii="Book Antiqua" w:hAnsi="Book Antiqua" w:cs="Times New Roman"/>
          <w:sz w:val="24"/>
          <w:szCs w:val="24"/>
          <w:lang w:val="en-GB"/>
        </w:rPr>
        <w:t>polyethyleneglycol-citrate</w:t>
      </w:r>
      <w:r w:rsidRPr="00D42107">
        <w:rPr>
          <w:rFonts w:ascii="Book Antiqua" w:hAnsi="Book Antiqua"/>
          <w:sz w:val="24"/>
          <w:szCs w:val="24"/>
          <w:lang w:val="en-US"/>
        </w:rPr>
        <w:t xml:space="preserve">-simethicone </w:t>
      </w:r>
      <w:r w:rsidRPr="00D42107">
        <w:rPr>
          <w:rFonts w:ascii="Book Antiqua" w:hAnsi="Book Antiqua"/>
          <w:sz w:val="24"/>
          <w:szCs w:val="24"/>
          <w:lang w:val="en-US" w:eastAsia="zh-CN"/>
        </w:rPr>
        <w:t>(</w:t>
      </w:r>
      <w:r w:rsidRPr="00D42107">
        <w:rPr>
          <w:rFonts w:ascii="Book Antiqua" w:hAnsi="Book Antiqua"/>
          <w:sz w:val="24"/>
          <w:szCs w:val="24"/>
          <w:lang w:val="en-US"/>
        </w:rPr>
        <w:t>PEG-CS</w:t>
      </w:r>
      <w:r w:rsidRPr="00D42107">
        <w:rPr>
          <w:rFonts w:ascii="Book Antiqua" w:hAnsi="Book Antiqua"/>
          <w:sz w:val="24"/>
          <w:szCs w:val="24"/>
          <w:lang w:val="en-US" w:eastAsia="zh-CN"/>
        </w:rPr>
        <w:t>)</w:t>
      </w:r>
      <w:r w:rsidRPr="00D42107">
        <w:rPr>
          <w:rFonts w:ascii="Book Antiqua" w:hAnsi="Book Antiqua"/>
          <w:sz w:val="24"/>
          <w:szCs w:val="24"/>
          <w:lang w:val="en-US"/>
        </w:rPr>
        <w:t xml:space="preserve"> given same-day plus bisacodyl is feasible and as effective as split PEG 4L.</w:t>
      </w:r>
      <w:r w:rsidRPr="00D42107">
        <w:rPr>
          <w:rFonts w:ascii="Book Antiqua" w:hAnsi="Book Antiqua"/>
          <w:sz w:val="24"/>
          <w:szCs w:val="24"/>
          <w:lang w:val="en-US" w:eastAsia="zh-CN"/>
        </w:rPr>
        <w:t xml:space="preserve"> </w:t>
      </w:r>
      <w:r w:rsidRPr="00D42107">
        <w:rPr>
          <w:rFonts w:ascii="Book Antiqua" w:hAnsi="Book Antiqua"/>
          <w:sz w:val="24"/>
          <w:szCs w:val="24"/>
          <w:lang w:val="en-US"/>
        </w:rPr>
        <w:t xml:space="preserve">PEG-CS plus bisacodyl may be an attractive option for late morning colonoscopy. It reduces the overall </w:t>
      </w:r>
      <w:r w:rsidRPr="00D42107">
        <w:rPr>
          <w:rFonts w:ascii="Book Antiqua" w:hAnsi="Book Antiqua"/>
          <w:sz w:val="24"/>
          <w:szCs w:val="24"/>
          <w:lang w:val="en-US"/>
        </w:rPr>
        <w:lastRenderedPageBreak/>
        <w:t>time for bowel preparation with no loss of work time and impact on daily activities the day before the exam.</w:t>
      </w:r>
    </w:p>
    <w:p w:rsidR="00476457" w:rsidRPr="00D42107" w:rsidRDefault="00476457" w:rsidP="00D42107">
      <w:pPr>
        <w:spacing w:after="0" w:line="360" w:lineRule="auto"/>
        <w:jc w:val="both"/>
        <w:rPr>
          <w:rFonts w:ascii="Book Antiqua" w:hAnsi="Book Antiqua"/>
          <w:b/>
          <w:bCs/>
          <w:i/>
          <w:sz w:val="24"/>
          <w:szCs w:val="24"/>
          <w:lang w:val="en-US"/>
        </w:rPr>
      </w:pPr>
    </w:p>
    <w:p w:rsidR="00476457" w:rsidRPr="00D42107" w:rsidRDefault="00476457" w:rsidP="00D42107">
      <w:pPr>
        <w:spacing w:after="0" w:line="360" w:lineRule="auto"/>
        <w:jc w:val="both"/>
        <w:rPr>
          <w:rFonts w:ascii="Book Antiqua" w:hAnsi="Book Antiqua"/>
          <w:b/>
          <w:bCs/>
          <w:i/>
          <w:sz w:val="24"/>
          <w:szCs w:val="24"/>
          <w:lang w:val="en-US"/>
        </w:rPr>
      </w:pPr>
      <w:r w:rsidRPr="00D42107">
        <w:rPr>
          <w:rFonts w:ascii="Book Antiqua" w:hAnsi="Book Antiqua"/>
          <w:b/>
          <w:bCs/>
          <w:i/>
          <w:sz w:val="24"/>
          <w:szCs w:val="24"/>
          <w:lang w:val="en-US"/>
        </w:rPr>
        <w:t>Applications</w:t>
      </w:r>
    </w:p>
    <w:p w:rsidR="00476457" w:rsidRPr="00D42107" w:rsidRDefault="00476457" w:rsidP="00D42107">
      <w:pPr>
        <w:pStyle w:val="Stilepredefinito"/>
        <w:spacing w:after="0" w:line="360" w:lineRule="auto"/>
        <w:jc w:val="both"/>
        <w:rPr>
          <w:rFonts w:ascii="Book Antiqua" w:hAnsi="Book Antiqua"/>
          <w:sz w:val="24"/>
          <w:szCs w:val="24"/>
          <w:lang w:val="en-US"/>
        </w:rPr>
      </w:pPr>
      <w:r w:rsidRPr="00D42107">
        <w:rPr>
          <w:rFonts w:ascii="Book Antiqua" w:hAnsi="Book Antiqua"/>
          <w:sz w:val="24"/>
          <w:szCs w:val="24"/>
          <w:lang w:val="en-US"/>
        </w:rPr>
        <w:t>PEG-CS plus bisacodyl may represent an attractive option compared to split-dose PEG 4L for late morning colonoscopy.</w:t>
      </w:r>
    </w:p>
    <w:p w:rsidR="00476457" w:rsidRPr="00D42107" w:rsidRDefault="00476457" w:rsidP="00D42107">
      <w:pPr>
        <w:pStyle w:val="Stilepredefinito"/>
        <w:spacing w:after="0" w:line="360" w:lineRule="auto"/>
        <w:jc w:val="both"/>
        <w:rPr>
          <w:rFonts w:ascii="Book Antiqua" w:hAnsi="Book Antiqua"/>
          <w:sz w:val="24"/>
          <w:szCs w:val="24"/>
          <w:lang w:val="en-GB" w:eastAsia="zh-CN"/>
        </w:rPr>
      </w:pPr>
    </w:p>
    <w:p w:rsidR="00476457" w:rsidRPr="00D42107" w:rsidRDefault="00476457" w:rsidP="00D42107">
      <w:pPr>
        <w:spacing w:after="0" w:line="360" w:lineRule="auto"/>
        <w:jc w:val="both"/>
        <w:rPr>
          <w:rFonts w:ascii="Book Antiqua" w:hAnsi="Book Antiqua"/>
          <w:b/>
          <w:bCs/>
          <w:i/>
          <w:sz w:val="24"/>
          <w:szCs w:val="24"/>
          <w:lang w:val="en-US"/>
        </w:rPr>
      </w:pPr>
      <w:r w:rsidRPr="00D42107">
        <w:rPr>
          <w:rFonts w:ascii="Book Antiqua" w:hAnsi="Book Antiqua"/>
          <w:b/>
          <w:bCs/>
          <w:i/>
          <w:sz w:val="24"/>
          <w:szCs w:val="24"/>
          <w:lang w:val="en-US"/>
        </w:rPr>
        <w:t>Peer review</w:t>
      </w:r>
    </w:p>
    <w:p w:rsidR="00476457" w:rsidRPr="00D42107" w:rsidRDefault="00476457" w:rsidP="00D42107">
      <w:pPr>
        <w:pStyle w:val="Stilepredefinito"/>
        <w:spacing w:after="0" w:line="360" w:lineRule="auto"/>
        <w:jc w:val="both"/>
        <w:rPr>
          <w:rFonts w:ascii="Book Antiqua" w:hAnsi="Book Antiqua"/>
          <w:sz w:val="24"/>
          <w:szCs w:val="24"/>
          <w:lang w:val="en-GB" w:eastAsia="zh-CN"/>
        </w:rPr>
      </w:pPr>
      <w:r w:rsidRPr="00D42107">
        <w:rPr>
          <w:rFonts w:ascii="Book Antiqua" w:hAnsi="Book Antiqua"/>
          <w:sz w:val="24"/>
          <w:szCs w:val="24"/>
          <w:lang w:val="en-GB" w:eastAsia="zh-CN"/>
        </w:rPr>
        <w:t xml:space="preserve">It is a good manuscript with a concise methodology and clearness of the results. A real difference between both preparations </w:t>
      </w:r>
      <w:r>
        <w:rPr>
          <w:rFonts w:ascii="Book Antiqua" w:hAnsi="Book Antiqua"/>
          <w:sz w:val="24"/>
          <w:szCs w:val="24"/>
          <w:lang w:val="en-GB" w:eastAsia="zh-CN"/>
        </w:rPr>
        <w:t>was</w:t>
      </w:r>
      <w:r w:rsidRPr="00D42107">
        <w:rPr>
          <w:rFonts w:ascii="Book Antiqua" w:hAnsi="Book Antiqua"/>
          <w:sz w:val="24"/>
          <w:szCs w:val="24"/>
          <w:lang w:val="en-GB" w:eastAsia="zh-CN"/>
        </w:rPr>
        <w:t xml:space="preserve"> not found but patient compliance. There seems to be no bias in the results and discussion.</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pStyle w:val="Stilepredefinito"/>
        <w:spacing w:after="0" w:line="360" w:lineRule="auto"/>
        <w:jc w:val="both"/>
        <w:rPr>
          <w:rFonts w:ascii="Book Antiqua" w:hAnsi="Book Antiqua"/>
          <w:b/>
          <w:sz w:val="24"/>
          <w:szCs w:val="24"/>
          <w:lang w:val="en-US" w:eastAsia="zh-CN"/>
        </w:rPr>
      </w:pPr>
      <w:r w:rsidRPr="00D42107">
        <w:rPr>
          <w:rFonts w:ascii="Book Antiqua" w:hAnsi="Book Antiqua"/>
          <w:b/>
          <w:sz w:val="24"/>
          <w:szCs w:val="24"/>
          <w:lang w:val="en-US"/>
        </w:rPr>
        <w:t>REFERENCES</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1 </w:t>
      </w:r>
      <w:r w:rsidRPr="00D42107">
        <w:rPr>
          <w:rFonts w:ascii="Book Antiqua" w:hAnsi="Book Antiqua" w:cs="宋体"/>
          <w:b/>
          <w:bCs/>
          <w:sz w:val="24"/>
          <w:szCs w:val="24"/>
          <w:lang w:val="en-US" w:eastAsia="zh-CN"/>
        </w:rPr>
        <w:t>Rex DK</w:t>
      </w:r>
      <w:r w:rsidRPr="00D42107">
        <w:rPr>
          <w:rFonts w:ascii="Book Antiqua" w:hAnsi="Book Antiqua" w:cs="宋体"/>
          <w:sz w:val="24"/>
          <w:szCs w:val="24"/>
          <w:lang w:val="en-US" w:eastAsia="zh-CN"/>
        </w:rPr>
        <w:t xml:space="preserve">, Petrini JL, Baron TH, Chak A, Cohen J, Deal SE, Hoffman B, Jacobson BC, Mergener K, Petersen BT, Safdi MA, Faigel DO, Pike IM. Quality indicators for colonoscopy. </w:t>
      </w:r>
      <w:r w:rsidRPr="00D42107">
        <w:rPr>
          <w:rFonts w:ascii="Book Antiqua" w:hAnsi="Book Antiqua" w:cs="宋体"/>
          <w:i/>
          <w:iCs/>
          <w:sz w:val="24"/>
          <w:szCs w:val="24"/>
          <w:lang w:val="en-US" w:eastAsia="zh-CN"/>
        </w:rPr>
        <w:t>Gastrointest Endosc</w:t>
      </w:r>
      <w:r w:rsidRPr="00D42107">
        <w:rPr>
          <w:rFonts w:ascii="Book Antiqua" w:hAnsi="Book Antiqua" w:cs="宋体"/>
          <w:sz w:val="24"/>
          <w:szCs w:val="24"/>
          <w:lang w:val="en-US" w:eastAsia="zh-CN"/>
        </w:rPr>
        <w:t xml:space="preserve"> 2006; </w:t>
      </w:r>
      <w:r w:rsidRPr="00D42107">
        <w:rPr>
          <w:rFonts w:ascii="Book Antiqua" w:hAnsi="Book Antiqua" w:cs="宋体"/>
          <w:b/>
          <w:bCs/>
          <w:sz w:val="24"/>
          <w:szCs w:val="24"/>
          <w:lang w:val="en-US" w:eastAsia="zh-CN"/>
        </w:rPr>
        <w:t>63</w:t>
      </w:r>
      <w:r w:rsidRPr="00D42107">
        <w:rPr>
          <w:rFonts w:ascii="Book Antiqua" w:hAnsi="Book Antiqua" w:cs="宋体"/>
          <w:sz w:val="24"/>
          <w:szCs w:val="24"/>
          <w:lang w:val="en-US" w:eastAsia="zh-CN"/>
        </w:rPr>
        <w:t>: S16-S28 [PMID: 16564908]</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2 </w:t>
      </w:r>
      <w:r w:rsidRPr="00D42107">
        <w:rPr>
          <w:rFonts w:ascii="Book Antiqua" w:hAnsi="Book Antiqua" w:cs="宋体"/>
          <w:b/>
          <w:bCs/>
          <w:sz w:val="24"/>
          <w:szCs w:val="24"/>
          <w:lang w:val="en-US" w:eastAsia="zh-CN"/>
        </w:rPr>
        <w:t>Hassan C</w:t>
      </w:r>
      <w:r w:rsidRPr="00D42107">
        <w:rPr>
          <w:rFonts w:ascii="Book Antiqua" w:hAnsi="Book Antiqua" w:cs="宋体"/>
          <w:sz w:val="24"/>
          <w:szCs w:val="24"/>
          <w:lang w:val="en-US" w:eastAsia="zh-CN"/>
        </w:rPr>
        <w:t xml:space="preserve">, Fuccio L, Bruno M, Pagano N, Spada C, Carrara S, Giordanino C, Rondonotti E, Curcio G, Dulbecco P, Fabbri C, Della Casa D, Maiero S, Simone A, Iacopini F, Feliciangeli G, Manes G, Rinaldi A, Zullo A, Rogai F, Repici A. A predictive model identifies patients most likely to have inadequate bowel preparation for colonoscopy. </w:t>
      </w:r>
      <w:r w:rsidRPr="00D42107">
        <w:rPr>
          <w:rFonts w:ascii="Book Antiqua" w:hAnsi="Book Antiqua" w:cs="宋体"/>
          <w:i/>
          <w:iCs/>
          <w:sz w:val="24"/>
          <w:szCs w:val="24"/>
          <w:lang w:val="en-US" w:eastAsia="zh-CN"/>
        </w:rPr>
        <w:t>Clin Gastroenterol Hepatol</w:t>
      </w:r>
      <w:r w:rsidRPr="00D42107">
        <w:rPr>
          <w:rFonts w:ascii="Book Antiqua" w:hAnsi="Book Antiqua" w:cs="宋体"/>
          <w:sz w:val="24"/>
          <w:szCs w:val="24"/>
          <w:lang w:val="en-US" w:eastAsia="zh-CN"/>
        </w:rPr>
        <w:t xml:space="preserve"> 2012; </w:t>
      </w:r>
      <w:r w:rsidRPr="00D42107">
        <w:rPr>
          <w:rFonts w:ascii="Book Antiqua" w:hAnsi="Book Antiqua" w:cs="宋体"/>
          <w:b/>
          <w:bCs/>
          <w:sz w:val="24"/>
          <w:szCs w:val="24"/>
          <w:lang w:val="en-US" w:eastAsia="zh-CN"/>
        </w:rPr>
        <w:t>10</w:t>
      </w:r>
      <w:r w:rsidRPr="00D42107">
        <w:rPr>
          <w:rFonts w:ascii="Book Antiqua" w:hAnsi="Book Antiqua" w:cs="宋体"/>
          <w:sz w:val="24"/>
          <w:szCs w:val="24"/>
          <w:lang w:val="en-US" w:eastAsia="zh-CN"/>
        </w:rPr>
        <w:t>: 501-506 [PMID: 22239959 DOI: 10.1016/j.cgh.2011.12.037]</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3 </w:t>
      </w:r>
      <w:r w:rsidRPr="00D42107">
        <w:rPr>
          <w:rFonts w:ascii="Book Antiqua" w:hAnsi="Book Antiqua" w:cs="宋体"/>
          <w:b/>
          <w:bCs/>
          <w:sz w:val="24"/>
          <w:szCs w:val="24"/>
          <w:lang w:val="en-US" w:eastAsia="zh-CN"/>
        </w:rPr>
        <w:t>Adams WJ</w:t>
      </w:r>
      <w:r w:rsidRPr="00D42107">
        <w:rPr>
          <w:rFonts w:ascii="Book Antiqua" w:hAnsi="Book Antiqua" w:cs="宋体"/>
          <w:sz w:val="24"/>
          <w:szCs w:val="24"/>
          <w:lang w:val="en-US" w:eastAsia="zh-CN"/>
        </w:rPr>
        <w:t xml:space="preserve">, Meagher AP, Lubowski DZ, King DW. Bisacodyl reduces the volume of polyethylene glycol solution required for bowel preparation. </w:t>
      </w:r>
      <w:r w:rsidRPr="00D42107">
        <w:rPr>
          <w:rFonts w:ascii="Book Antiqua" w:hAnsi="Book Antiqua" w:cs="宋体"/>
          <w:i/>
          <w:iCs/>
          <w:sz w:val="24"/>
          <w:szCs w:val="24"/>
          <w:lang w:val="en-US" w:eastAsia="zh-CN"/>
        </w:rPr>
        <w:t>Dis Colon Rectum</w:t>
      </w:r>
      <w:r w:rsidRPr="00D42107">
        <w:rPr>
          <w:rFonts w:ascii="Book Antiqua" w:hAnsi="Book Antiqua" w:cs="宋体"/>
          <w:sz w:val="24"/>
          <w:szCs w:val="24"/>
          <w:lang w:val="en-US" w:eastAsia="zh-CN"/>
        </w:rPr>
        <w:t xml:space="preserve"> 1994; </w:t>
      </w:r>
      <w:r w:rsidRPr="00D42107">
        <w:rPr>
          <w:rFonts w:ascii="Book Antiqua" w:hAnsi="Book Antiqua" w:cs="宋体"/>
          <w:b/>
          <w:bCs/>
          <w:sz w:val="24"/>
          <w:szCs w:val="24"/>
          <w:lang w:val="en-US" w:eastAsia="zh-CN"/>
        </w:rPr>
        <w:t>37</w:t>
      </w:r>
      <w:r w:rsidRPr="00D42107">
        <w:rPr>
          <w:rFonts w:ascii="Book Antiqua" w:hAnsi="Book Antiqua" w:cs="宋体"/>
          <w:sz w:val="24"/>
          <w:szCs w:val="24"/>
          <w:lang w:val="en-US" w:eastAsia="zh-CN"/>
        </w:rPr>
        <w:t>: 229-33; discussion 233-4 [PMID: 8137669]</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4 </w:t>
      </w:r>
      <w:r w:rsidRPr="00D42107">
        <w:rPr>
          <w:rFonts w:ascii="Book Antiqua" w:hAnsi="Book Antiqua" w:cs="宋体"/>
          <w:b/>
          <w:bCs/>
          <w:sz w:val="24"/>
          <w:szCs w:val="24"/>
          <w:lang w:val="en-US" w:eastAsia="zh-CN"/>
        </w:rPr>
        <w:t>Sharma VK</w:t>
      </w:r>
      <w:r w:rsidRPr="00D42107">
        <w:rPr>
          <w:rFonts w:ascii="Book Antiqua" w:hAnsi="Book Antiqua" w:cs="宋体"/>
          <w:sz w:val="24"/>
          <w:szCs w:val="24"/>
          <w:lang w:val="en-US" w:eastAsia="zh-CN"/>
        </w:rPr>
        <w:t xml:space="preserve">, Chockalingham SK, Ugheoke EA, Kapur A, Ling PH, Vasudeva R, Howden CW. Prospective, randomized, controlled comparison of the use of polyethylene glycol electrolyte lavage solution in four-liter versus two-liter volumes and pretreatment with either magnesium citrate or bisacodyl for colonoscopy preparation. </w:t>
      </w:r>
      <w:r w:rsidRPr="00D42107">
        <w:rPr>
          <w:rFonts w:ascii="Book Antiqua" w:hAnsi="Book Antiqua" w:cs="宋体"/>
          <w:i/>
          <w:iCs/>
          <w:sz w:val="24"/>
          <w:szCs w:val="24"/>
          <w:lang w:val="en-US" w:eastAsia="zh-CN"/>
        </w:rPr>
        <w:t>Gastrointest Endosc</w:t>
      </w:r>
      <w:r w:rsidRPr="00D42107">
        <w:rPr>
          <w:rFonts w:ascii="Book Antiqua" w:hAnsi="Book Antiqua" w:cs="宋体"/>
          <w:sz w:val="24"/>
          <w:szCs w:val="24"/>
          <w:lang w:val="en-US" w:eastAsia="zh-CN"/>
        </w:rPr>
        <w:t xml:space="preserve"> 1998; </w:t>
      </w:r>
      <w:r w:rsidRPr="00D42107">
        <w:rPr>
          <w:rFonts w:ascii="Book Antiqua" w:hAnsi="Book Antiqua" w:cs="宋体"/>
          <w:b/>
          <w:bCs/>
          <w:sz w:val="24"/>
          <w:szCs w:val="24"/>
          <w:lang w:val="en-US" w:eastAsia="zh-CN"/>
        </w:rPr>
        <w:t>47</w:t>
      </w:r>
      <w:r w:rsidRPr="00D42107">
        <w:rPr>
          <w:rFonts w:ascii="Book Antiqua" w:hAnsi="Book Antiqua" w:cs="宋体"/>
          <w:sz w:val="24"/>
          <w:szCs w:val="24"/>
          <w:lang w:val="en-US" w:eastAsia="zh-CN"/>
        </w:rPr>
        <w:t>: 167-171 [PMID: 9512283]</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lastRenderedPageBreak/>
        <w:t xml:space="preserve">5 </w:t>
      </w:r>
      <w:r w:rsidRPr="00D42107">
        <w:rPr>
          <w:rFonts w:ascii="Book Antiqua" w:hAnsi="Book Antiqua" w:cs="宋体"/>
          <w:b/>
          <w:bCs/>
          <w:sz w:val="24"/>
          <w:szCs w:val="24"/>
          <w:lang w:val="en-US" w:eastAsia="zh-CN"/>
        </w:rPr>
        <w:t>DiPalma JA</w:t>
      </w:r>
      <w:r w:rsidRPr="00D42107">
        <w:rPr>
          <w:rFonts w:ascii="Book Antiqua" w:hAnsi="Book Antiqua" w:cs="宋体"/>
          <w:sz w:val="24"/>
          <w:szCs w:val="24"/>
          <w:lang w:val="en-US" w:eastAsia="zh-CN"/>
        </w:rPr>
        <w:t xml:space="preserve">, Wolff BG, Meagher A, Cleveland Mv. Comparison of reduced volume versus four liters sulfate-free electrolyte lavage solutions for colonoscopy colon cleansing. </w:t>
      </w:r>
      <w:r w:rsidRPr="00D42107">
        <w:rPr>
          <w:rFonts w:ascii="Book Antiqua" w:hAnsi="Book Antiqua" w:cs="宋体"/>
          <w:i/>
          <w:iCs/>
          <w:sz w:val="24"/>
          <w:szCs w:val="24"/>
          <w:lang w:val="en-US" w:eastAsia="zh-CN"/>
        </w:rPr>
        <w:t>Am J Gastroenterol</w:t>
      </w:r>
      <w:r w:rsidRPr="00D42107">
        <w:rPr>
          <w:rFonts w:ascii="Book Antiqua" w:hAnsi="Book Antiqua" w:cs="宋体"/>
          <w:sz w:val="24"/>
          <w:szCs w:val="24"/>
          <w:lang w:val="en-US" w:eastAsia="zh-CN"/>
        </w:rPr>
        <w:t xml:space="preserve"> 2003; </w:t>
      </w:r>
      <w:r w:rsidRPr="00D42107">
        <w:rPr>
          <w:rFonts w:ascii="Book Antiqua" w:hAnsi="Book Antiqua" w:cs="宋体"/>
          <w:b/>
          <w:bCs/>
          <w:sz w:val="24"/>
          <w:szCs w:val="24"/>
          <w:lang w:val="en-US" w:eastAsia="zh-CN"/>
        </w:rPr>
        <w:t>98</w:t>
      </w:r>
      <w:r w:rsidRPr="00D42107">
        <w:rPr>
          <w:rFonts w:ascii="Book Antiqua" w:hAnsi="Book Antiqua" w:cs="宋体"/>
          <w:sz w:val="24"/>
          <w:szCs w:val="24"/>
          <w:lang w:val="en-US" w:eastAsia="zh-CN"/>
        </w:rPr>
        <w:t>: 2187-2191 [PMID: 14572566]</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6 </w:t>
      </w:r>
      <w:r w:rsidRPr="00D42107">
        <w:rPr>
          <w:rFonts w:ascii="Book Antiqua" w:hAnsi="Book Antiqua" w:cs="宋体"/>
          <w:b/>
          <w:bCs/>
          <w:sz w:val="24"/>
          <w:szCs w:val="24"/>
          <w:lang w:val="en-US" w:eastAsia="zh-CN"/>
        </w:rPr>
        <w:t>Ker TS</w:t>
      </w:r>
      <w:r w:rsidRPr="00D42107">
        <w:rPr>
          <w:rFonts w:ascii="Book Antiqua" w:hAnsi="Book Antiqua" w:cs="宋体"/>
          <w:sz w:val="24"/>
          <w:szCs w:val="24"/>
          <w:lang w:val="en-US" w:eastAsia="zh-CN"/>
        </w:rPr>
        <w:t xml:space="preserve">. Comparison of reduced volume versus four-liter electrolyte lavage solutions for colon cleansing. </w:t>
      </w:r>
      <w:r w:rsidRPr="00D42107">
        <w:rPr>
          <w:rFonts w:ascii="Book Antiqua" w:hAnsi="Book Antiqua" w:cs="宋体"/>
          <w:i/>
          <w:iCs/>
          <w:sz w:val="24"/>
          <w:szCs w:val="24"/>
          <w:lang w:val="en-US" w:eastAsia="zh-CN"/>
        </w:rPr>
        <w:t>Am Surg</w:t>
      </w:r>
      <w:r w:rsidRPr="00D42107">
        <w:rPr>
          <w:rFonts w:ascii="Book Antiqua" w:hAnsi="Book Antiqua" w:cs="宋体"/>
          <w:sz w:val="24"/>
          <w:szCs w:val="24"/>
          <w:lang w:val="en-US" w:eastAsia="zh-CN"/>
        </w:rPr>
        <w:t xml:space="preserve"> 2006; </w:t>
      </w:r>
      <w:r w:rsidRPr="00D42107">
        <w:rPr>
          <w:rFonts w:ascii="Book Antiqua" w:hAnsi="Book Antiqua" w:cs="宋体"/>
          <w:b/>
          <w:bCs/>
          <w:sz w:val="24"/>
          <w:szCs w:val="24"/>
          <w:lang w:val="en-US" w:eastAsia="zh-CN"/>
        </w:rPr>
        <w:t>72</w:t>
      </w:r>
      <w:r w:rsidRPr="00D42107">
        <w:rPr>
          <w:rFonts w:ascii="Book Antiqua" w:hAnsi="Book Antiqua" w:cs="宋体"/>
          <w:sz w:val="24"/>
          <w:szCs w:val="24"/>
          <w:lang w:val="en-US" w:eastAsia="zh-CN"/>
        </w:rPr>
        <w:t>: 909-911 [PMID: 17058733]</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7 </w:t>
      </w:r>
      <w:r w:rsidRPr="00D42107">
        <w:rPr>
          <w:rFonts w:ascii="Book Antiqua" w:hAnsi="Book Antiqua" w:cs="宋体"/>
          <w:b/>
          <w:bCs/>
          <w:sz w:val="24"/>
          <w:szCs w:val="24"/>
          <w:lang w:val="en-US" w:eastAsia="zh-CN"/>
        </w:rPr>
        <w:t>DiPalma JA</w:t>
      </w:r>
      <w:r w:rsidRPr="00D42107">
        <w:rPr>
          <w:rFonts w:ascii="Book Antiqua" w:hAnsi="Book Antiqua" w:cs="宋体"/>
          <w:sz w:val="24"/>
          <w:szCs w:val="24"/>
          <w:lang w:val="en-US" w:eastAsia="zh-CN"/>
        </w:rPr>
        <w:t xml:space="preserve">, McGowan J, Cleveland MV. Clinical trial: an efficacy evaluation of reduced bisacodyl given as part of a polyethylene glycol electrolyte solution preparation prior to colonoscopy. </w:t>
      </w:r>
      <w:r w:rsidRPr="00D42107">
        <w:rPr>
          <w:rFonts w:ascii="Book Antiqua" w:hAnsi="Book Antiqua" w:cs="宋体"/>
          <w:i/>
          <w:iCs/>
          <w:sz w:val="24"/>
          <w:szCs w:val="24"/>
          <w:lang w:val="en-US" w:eastAsia="zh-CN"/>
        </w:rPr>
        <w:t>Aliment Pharmacol Ther</w:t>
      </w:r>
      <w:r w:rsidRPr="00D42107">
        <w:rPr>
          <w:rFonts w:ascii="Book Antiqua" w:hAnsi="Book Antiqua" w:cs="宋体"/>
          <w:sz w:val="24"/>
          <w:szCs w:val="24"/>
          <w:lang w:val="en-US" w:eastAsia="zh-CN"/>
        </w:rPr>
        <w:t xml:space="preserve"> 2007; </w:t>
      </w:r>
      <w:r w:rsidRPr="00D42107">
        <w:rPr>
          <w:rFonts w:ascii="Book Antiqua" w:hAnsi="Book Antiqua" w:cs="宋体"/>
          <w:b/>
          <w:bCs/>
          <w:sz w:val="24"/>
          <w:szCs w:val="24"/>
          <w:lang w:val="en-US" w:eastAsia="zh-CN"/>
        </w:rPr>
        <w:t>26</w:t>
      </w:r>
      <w:r w:rsidRPr="00D42107">
        <w:rPr>
          <w:rFonts w:ascii="Book Antiqua" w:hAnsi="Book Antiqua" w:cs="宋体"/>
          <w:sz w:val="24"/>
          <w:szCs w:val="24"/>
          <w:lang w:val="en-US" w:eastAsia="zh-CN"/>
        </w:rPr>
        <w:t>: 1113-1119 [PMID: 17894653]</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8 </w:t>
      </w:r>
      <w:r w:rsidRPr="00D42107">
        <w:rPr>
          <w:rFonts w:ascii="Book Antiqua" w:hAnsi="Book Antiqua" w:cs="宋体"/>
          <w:b/>
          <w:bCs/>
          <w:sz w:val="24"/>
          <w:szCs w:val="24"/>
          <w:lang w:val="en-US" w:eastAsia="zh-CN"/>
        </w:rPr>
        <w:t>Parente F</w:t>
      </w:r>
      <w:r w:rsidRPr="00D42107">
        <w:rPr>
          <w:rFonts w:ascii="Book Antiqua" w:hAnsi="Book Antiqua" w:cs="宋体"/>
          <w:sz w:val="24"/>
          <w:szCs w:val="24"/>
          <w:lang w:val="en-US" w:eastAsia="zh-CN"/>
        </w:rPr>
        <w:t xml:space="preserve">, Marino B, Crosta C. Bowel preparation before colonoscopy in the era of mass screening for colo-rectal cancer: a practical approach. </w:t>
      </w:r>
      <w:r w:rsidRPr="00D42107">
        <w:rPr>
          <w:rFonts w:ascii="Book Antiqua" w:hAnsi="Book Antiqua" w:cs="宋体"/>
          <w:i/>
          <w:iCs/>
          <w:sz w:val="24"/>
          <w:szCs w:val="24"/>
          <w:lang w:val="en-US" w:eastAsia="zh-CN"/>
        </w:rPr>
        <w:t>Dig Liver Dis</w:t>
      </w:r>
      <w:r w:rsidRPr="00D42107">
        <w:rPr>
          <w:rFonts w:ascii="Book Antiqua" w:hAnsi="Book Antiqua" w:cs="宋体"/>
          <w:sz w:val="24"/>
          <w:szCs w:val="24"/>
          <w:lang w:val="en-US" w:eastAsia="zh-CN"/>
        </w:rPr>
        <w:t xml:space="preserve"> 2009; </w:t>
      </w:r>
      <w:r w:rsidRPr="00D42107">
        <w:rPr>
          <w:rFonts w:ascii="Book Antiqua" w:hAnsi="Book Antiqua" w:cs="宋体"/>
          <w:b/>
          <w:bCs/>
          <w:sz w:val="24"/>
          <w:szCs w:val="24"/>
          <w:lang w:val="en-US" w:eastAsia="zh-CN"/>
        </w:rPr>
        <w:t>41</w:t>
      </w:r>
      <w:r w:rsidRPr="00D42107">
        <w:rPr>
          <w:rFonts w:ascii="Book Antiqua" w:hAnsi="Book Antiqua" w:cs="宋体"/>
          <w:sz w:val="24"/>
          <w:szCs w:val="24"/>
          <w:lang w:val="en-US" w:eastAsia="zh-CN"/>
        </w:rPr>
        <w:t>: 87-95 [PMID: 18676211 DOI: 10.1016/j.dld.2008.06.005]</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9 </w:t>
      </w:r>
      <w:r w:rsidRPr="00D42107">
        <w:rPr>
          <w:rFonts w:ascii="Book Antiqua" w:hAnsi="Book Antiqua" w:cs="宋体"/>
          <w:b/>
          <w:bCs/>
          <w:sz w:val="24"/>
          <w:szCs w:val="24"/>
          <w:lang w:val="en-US" w:eastAsia="zh-CN"/>
        </w:rPr>
        <w:t>Aoun E</w:t>
      </w:r>
      <w:r w:rsidRPr="00D42107">
        <w:rPr>
          <w:rFonts w:ascii="Book Antiqua" w:hAnsi="Book Antiqua" w:cs="宋体"/>
          <w:sz w:val="24"/>
          <w:szCs w:val="24"/>
          <w:lang w:val="en-US" w:eastAsia="zh-CN"/>
        </w:rPr>
        <w:t xml:space="preserve">, Abdul-Baki H, Azar C, Mourad F, Barada K, Berro Z, Tarchichi M, Sharara AI. A randomized single-blind trial of split-dose PEG-electrolyte solution without dietary restriction compared with whole dose PEG-electrolyte solution with dietary restriction for colonoscopy preparation. </w:t>
      </w:r>
      <w:r w:rsidRPr="00D42107">
        <w:rPr>
          <w:rFonts w:ascii="Book Antiqua" w:hAnsi="Book Antiqua" w:cs="宋体"/>
          <w:i/>
          <w:iCs/>
          <w:sz w:val="24"/>
          <w:szCs w:val="24"/>
          <w:lang w:val="en-US" w:eastAsia="zh-CN"/>
        </w:rPr>
        <w:t>Gastrointest Endosc</w:t>
      </w:r>
      <w:r w:rsidRPr="00D42107">
        <w:rPr>
          <w:rFonts w:ascii="Book Antiqua" w:hAnsi="Book Antiqua" w:cs="宋体"/>
          <w:sz w:val="24"/>
          <w:szCs w:val="24"/>
          <w:lang w:val="en-US" w:eastAsia="zh-CN"/>
        </w:rPr>
        <w:t xml:space="preserve"> 2005; </w:t>
      </w:r>
      <w:r w:rsidRPr="00D42107">
        <w:rPr>
          <w:rFonts w:ascii="Book Antiqua" w:hAnsi="Book Antiqua" w:cs="宋体"/>
          <w:b/>
          <w:bCs/>
          <w:sz w:val="24"/>
          <w:szCs w:val="24"/>
          <w:lang w:val="en-US" w:eastAsia="zh-CN"/>
        </w:rPr>
        <w:t>62</w:t>
      </w:r>
      <w:r w:rsidRPr="00D42107">
        <w:rPr>
          <w:rFonts w:ascii="Book Antiqua" w:hAnsi="Book Antiqua" w:cs="宋体"/>
          <w:sz w:val="24"/>
          <w:szCs w:val="24"/>
          <w:lang w:val="en-US" w:eastAsia="zh-CN"/>
        </w:rPr>
        <w:t>: 213-218 [PMID: 16046981]</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10 </w:t>
      </w:r>
      <w:r w:rsidRPr="00D42107">
        <w:rPr>
          <w:rFonts w:ascii="Book Antiqua" w:hAnsi="Book Antiqua" w:cs="宋体"/>
          <w:b/>
          <w:bCs/>
          <w:sz w:val="24"/>
          <w:szCs w:val="24"/>
          <w:lang w:val="en-US" w:eastAsia="zh-CN"/>
        </w:rPr>
        <w:t>El Sayed AM</w:t>
      </w:r>
      <w:r w:rsidRPr="00D42107">
        <w:rPr>
          <w:rFonts w:ascii="Book Antiqua" w:hAnsi="Book Antiqua" w:cs="宋体"/>
          <w:sz w:val="24"/>
          <w:szCs w:val="24"/>
          <w:lang w:val="en-US" w:eastAsia="zh-CN"/>
        </w:rPr>
        <w:t xml:space="preserve">, Kanafani ZA, Mourad FH, Soweid AM, Barada KA, Adorian CS, Nasreddine WA, Sharara AI. A randomized single-blind trial of whole versus split-dose polyethylene glycol-electrolyte solution for colonoscopy preparation. </w:t>
      </w:r>
      <w:r w:rsidRPr="00D42107">
        <w:rPr>
          <w:rFonts w:ascii="Book Antiqua" w:hAnsi="Book Antiqua" w:cs="宋体"/>
          <w:i/>
          <w:iCs/>
          <w:sz w:val="24"/>
          <w:szCs w:val="24"/>
          <w:lang w:val="en-US" w:eastAsia="zh-CN"/>
        </w:rPr>
        <w:t>Gastrointest Endosc</w:t>
      </w:r>
      <w:r w:rsidRPr="00D42107">
        <w:rPr>
          <w:rFonts w:ascii="Book Antiqua" w:hAnsi="Book Antiqua" w:cs="宋体"/>
          <w:sz w:val="24"/>
          <w:szCs w:val="24"/>
          <w:lang w:val="en-US" w:eastAsia="zh-CN"/>
        </w:rPr>
        <w:t xml:space="preserve"> 2003; </w:t>
      </w:r>
      <w:r w:rsidRPr="00D42107">
        <w:rPr>
          <w:rFonts w:ascii="Book Antiqua" w:hAnsi="Book Antiqua" w:cs="宋体"/>
          <w:b/>
          <w:bCs/>
          <w:sz w:val="24"/>
          <w:szCs w:val="24"/>
          <w:lang w:val="en-US" w:eastAsia="zh-CN"/>
        </w:rPr>
        <w:t>58</w:t>
      </w:r>
      <w:r w:rsidRPr="00D42107">
        <w:rPr>
          <w:rFonts w:ascii="Book Antiqua" w:hAnsi="Book Antiqua" w:cs="宋体"/>
          <w:sz w:val="24"/>
          <w:szCs w:val="24"/>
          <w:lang w:val="en-US" w:eastAsia="zh-CN"/>
        </w:rPr>
        <w:t>: 36-40 [PMID: 12838218]</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11 </w:t>
      </w:r>
      <w:r w:rsidRPr="00D42107">
        <w:rPr>
          <w:rFonts w:ascii="Book Antiqua" w:hAnsi="Book Antiqua" w:cs="宋体"/>
          <w:b/>
          <w:bCs/>
          <w:sz w:val="24"/>
          <w:szCs w:val="24"/>
          <w:lang w:val="en-US" w:eastAsia="zh-CN"/>
        </w:rPr>
        <w:t>Marmo R</w:t>
      </w:r>
      <w:r w:rsidRPr="00D42107">
        <w:rPr>
          <w:rFonts w:ascii="Book Antiqua" w:hAnsi="Book Antiqua" w:cs="宋体"/>
          <w:sz w:val="24"/>
          <w:szCs w:val="24"/>
          <w:lang w:val="en-US" w:eastAsia="zh-CN"/>
        </w:rPr>
        <w:t xml:space="preserve">, Rotondano G, Riccio G, Marone A, Bianco MA, Stroppa I, Caruso A, Pandolfo N, Sansone S, Gregorio E, D'Alvano G, Procaccio N, Capo P, Marmo C, Cipolletta L. Effective bowel cleansing before colonoscopy: a randomized study of split-dosage versus non-split dosage regimens of high-volume versus low-volume polyethylene glycol solutions. </w:t>
      </w:r>
      <w:r w:rsidRPr="00D42107">
        <w:rPr>
          <w:rFonts w:ascii="Book Antiqua" w:hAnsi="Book Antiqua" w:cs="宋体"/>
          <w:i/>
          <w:iCs/>
          <w:sz w:val="24"/>
          <w:szCs w:val="24"/>
          <w:lang w:val="en-US" w:eastAsia="zh-CN"/>
        </w:rPr>
        <w:t>Gastrointest Endosc</w:t>
      </w:r>
      <w:r w:rsidRPr="00D42107">
        <w:rPr>
          <w:rFonts w:ascii="Book Antiqua" w:hAnsi="Book Antiqua" w:cs="宋体"/>
          <w:sz w:val="24"/>
          <w:szCs w:val="24"/>
          <w:lang w:val="en-US" w:eastAsia="zh-CN"/>
        </w:rPr>
        <w:t xml:space="preserve"> 2010; </w:t>
      </w:r>
      <w:r w:rsidRPr="00D42107">
        <w:rPr>
          <w:rFonts w:ascii="Book Antiqua" w:hAnsi="Book Antiqua" w:cs="宋体"/>
          <w:b/>
          <w:bCs/>
          <w:sz w:val="24"/>
          <w:szCs w:val="24"/>
          <w:lang w:val="en-US" w:eastAsia="zh-CN"/>
        </w:rPr>
        <w:t>72</w:t>
      </w:r>
      <w:r w:rsidRPr="00D42107">
        <w:rPr>
          <w:rFonts w:ascii="Book Antiqua" w:hAnsi="Book Antiqua" w:cs="宋体"/>
          <w:sz w:val="24"/>
          <w:szCs w:val="24"/>
          <w:lang w:val="en-US" w:eastAsia="zh-CN"/>
        </w:rPr>
        <w:t>: 313-320 [PMID: 20561621 DOI: 10.1016/j.gie.2010.02.048]</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12 </w:t>
      </w:r>
      <w:r w:rsidRPr="00D42107">
        <w:rPr>
          <w:rFonts w:ascii="Book Antiqua" w:hAnsi="Book Antiqua" w:cs="宋体"/>
          <w:b/>
          <w:bCs/>
          <w:sz w:val="24"/>
          <w:szCs w:val="24"/>
          <w:lang w:val="en-US" w:eastAsia="zh-CN"/>
        </w:rPr>
        <w:t>Kilgore TW</w:t>
      </w:r>
      <w:r w:rsidRPr="00D42107">
        <w:rPr>
          <w:rFonts w:ascii="Book Antiqua" w:hAnsi="Book Antiqua" w:cs="宋体"/>
          <w:sz w:val="24"/>
          <w:szCs w:val="24"/>
          <w:lang w:val="en-US" w:eastAsia="zh-CN"/>
        </w:rPr>
        <w:t xml:space="preserve">, Abdinoor AA, Szary NM, Schowengerdt SW, Yust JB, Choudhary A, Matteson ML, Puli SR, Marshall JB, Bechtold ML. Bowel preparation with split-dose polyethylene glycol before colonoscopy: a meta-analysis of randomized </w:t>
      </w:r>
      <w:r w:rsidRPr="00D42107">
        <w:rPr>
          <w:rFonts w:ascii="Book Antiqua" w:hAnsi="Book Antiqua" w:cs="宋体"/>
          <w:sz w:val="24"/>
          <w:szCs w:val="24"/>
          <w:lang w:val="en-US" w:eastAsia="zh-CN"/>
        </w:rPr>
        <w:lastRenderedPageBreak/>
        <w:t xml:space="preserve">controlled trials. </w:t>
      </w:r>
      <w:r w:rsidRPr="00D42107">
        <w:rPr>
          <w:rFonts w:ascii="Book Antiqua" w:hAnsi="Book Antiqua" w:cs="宋体"/>
          <w:i/>
          <w:iCs/>
          <w:sz w:val="24"/>
          <w:szCs w:val="24"/>
          <w:lang w:val="en-US" w:eastAsia="zh-CN"/>
        </w:rPr>
        <w:t>Gastrointest Endosc</w:t>
      </w:r>
      <w:r w:rsidRPr="00D42107">
        <w:rPr>
          <w:rFonts w:ascii="Book Antiqua" w:hAnsi="Book Antiqua" w:cs="宋体"/>
          <w:sz w:val="24"/>
          <w:szCs w:val="24"/>
          <w:lang w:val="en-US" w:eastAsia="zh-CN"/>
        </w:rPr>
        <w:t xml:space="preserve"> 2011; </w:t>
      </w:r>
      <w:r w:rsidRPr="00D42107">
        <w:rPr>
          <w:rFonts w:ascii="Book Antiqua" w:hAnsi="Book Antiqua" w:cs="宋体"/>
          <w:b/>
          <w:bCs/>
          <w:sz w:val="24"/>
          <w:szCs w:val="24"/>
          <w:lang w:val="en-US" w:eastAsia="zh-CN"/>
        </w:rPr>
        <w:t>73</w:t>
      </w:r>
      <w:r w:rsidRPr="00D42107">
        <w:rPr>
          <w:rFonts w:ascii="Book Antiqua" w:hAnsi="Book Antiqua" w:cs="宋体"/>
          <w:sz w:val="24"/>
          <w:szCs w:val="24"/>
          <w:lang w:val="en-US" w:eastAsia="zh-CN"/>
        </w:rPr>
        <w:t>: 1240-1245 [PMID: 21628016 DOI: 10.1016/j.gie.2011.02.007]</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13 </w:t>
      </w:r>
      <w:r w:rsidRPr="00D42107">
        <w:rPr>
          <w:rFonts w:ascii="Book Antiqua" w:hAnsi="Book Antiqua" w:cs="宋体"/>
          <w:b/>
          <w:bCs/>
          <w:sz w:val="24"/>
          <w:szCs w:val="24"/>
          <w:lang w:val="en-US" w:eastAsia="zh-CN"/>
        </w:rPr>
        <w:t>Enestvedt BK</w:t>
      </w:r>
      <w:r w:rsidRPr="00D42107">
        <w:rPr>
          <w:rFonts w:ascii="Book Antiqua" w:hAnsi="Book Antiqua" w:cs="宋体"/>
          <w:sz w:val="24"/>
          <w:szCs w:val="24"/>
          <w:lang w:val="en-US" w:eastAsia="zh-CN"/>
        </w:rPr>
        <w:t xml:space="preserve">, Tofani C, Laine LA, Tierney A, Fennerty MB. 4-Liter split-dose polyethylene glycol is superior to other bowel preparations, based on systematic review and meta-analysis. </w:t>
      </w:r>
      <w:r w:rsidRPr="00D42107">
        <w:rPr>
          <w:rFonts w:ascii="Book Antiqua" w:hAnsi="Book Antiqua" w:cs="宋体"/>
          <w:i/>
          <w:iCs/>
          <w:sz w:val="24"/>
          <w:szCs w:val="24"/>
          <w:lang w:val="en-US" w:eastAsia="zh-CN"/>
        </w:rPr>
        <w:t>Clin Gastroenterol Hepatol</w:t>
      </w:r>
      <w:r w:rsidRPr="00D42107">
        <w:rPr>
          <w:rFonts w:ascii="Book Antiqua" w:hAnsi="Book Antiqua" w:cs="宋体"/>
          <w:sz w:val="24"/>
          <w:szCs w:val="24"/>
          <w:lang w:val="en-US" w:eastAsia="zh-CN"/>
        </w:rPr>
        <w:t xml:space="preserve"> 2012; </w:t>
      </w:r>
      <w:r w:rsidRPr="00D42107">
        <w:rPr>
          <w:rFonts w:ascii="Book Antiqua" w:hAnsi="Book Antiqua" w:cs="宋体"/>
          <w:b/>
          <w:bCs/>
          <w:sz w:val="24"/>
          <w:szCs w:val="24"/>
          <w:lang w:val="en-US" w:eastAsia="zh-CN"/>
        </w:rPr>
        <w:t>10</w:t>
      </w:r>
      <w:r w:rsidRPr="00D42107">
        <w:rPr>
          <w:rFonts w:ascii="Book Antiqua" w:hAnsi="Book Antiqua" w:cs="宋体"/>
          <w:sz w:val="24"/>
          <w:szCs w:val="24"/>
          <w:lang w:val="en-US" w:eastAsia="zh-CN"/>
        </w:rPr>
        <w:t>: 1225-1231 [PMID: 22940741 DOI: 10.1016/j.cgh.2012.08.029]</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14 </w:t>
      </w:r>
      <w:r w:rsidRPr="00D42107">
        <w:rPr>
          <w:rFonts w:ascii="Book Antiqua" w:hAnsi="Book Antiqua" w:cs="宋体"/>
          <w:b/>
          <w:bCs/>
          <w:sz w:val="24"/>
          <w:szCs w:val="24"/>
          <w:lang w:val="en-US" w:eastAsia="zh-CN"/>
        </w:rPr>
        <w:t>Rostom A</w:t>
      </w:r>
      <w:r w:rsidRPr="00D42107">
        <w:rPr>
          <w:rFonts w:ascii="Book Antiqua" w:hAnsi="Book Antiqua" w:cs="宋体"/>
          <w:sz w:val="24"/>
          <w:szCs w:val="24"/>
          <w:lang w:val="en-US" w:eastAsia="zh-CN"/>
        </w:rPr>
        <w:t xml:space="preserve">, Jolicoeur E. Validation of a new scale for the assessment of bowel preparation quality. </w:t>
      </w:r>
      <w:r w:rsidRPr="00D42107">
        <w:rPr>
          <w:rFonts w:ascii="Book Antiqua" w:hAnsi="Book Antiqua" w:cs="宋体"/>
          <w:i/>
          <w:iCs/>
          <w:sz w:val="24"/>
          <w:szCs w:val="24"/>
          <w:lang w:val="en-US" w:eastAsia="zh-CN"/>
        </w:rPr>
        <w:t>Gastrointest Endosc</w:t>
      </w:r>
      <w:r w:rsidRPr="00D42107">
        <w:rPr>
          <w:rFonts w:ascii="Book Antiqua" w:hAnsi="Book Antiqua" w:cs="宋体"/>
          <w:sz w:val="24"/>
          <w:szCs w:val="24"/>
          <w:lang w:val="en-US" w:eastAsia="zh-CN"/>
        </w:rPr>
        <w:t xml:space="preserve"> 2004; </w:t>
      </w:r>
      <w:r w:rsidRPr="00D42107">
        <w:rPr>
          <w:rFonts w:ascii="Book Antiqua" w:hAnsi="Book Antiqua" w:cs="宋体"/>
          <w:b/>
          <w:bCs/>
          <w:sz w:val="24"/>
          <w:szCs w:val="24"/>
          <w:lang w:val="en-US" w:eastAsia="zh-CN"/>
        </w:rPr>
        <w:t>59</w:t>
      </w:r>
      <w:r w:rsidRPr="00D42107">
        <w:rPr>
          <w:rFonts w:ascii="Book Antiqua" w:hAnsi="Book Antiqua" w:cs="宋体"/>
          <w:sz w:val="24"/>
          <w:szCs w:val="24"/>
          <w:lang w:val="en-US" w:eastAsia="zh-CN"/>
        </w:rPr>
        <w:t>: 482-486 [PMID: 15044882]</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15 </w:t>
      </w:r>
      <w:r w:rsidRPr="00D42107">
        <w:rPr>
          <w:rFonts w:ascii="Book Antiqua" w:hAnsi="Book Antiqua" w:cs="宋体"/>
          <w:b/>
          <w:bCs/>
          <w:sz w:val="24"/>
          <w:szCs w:val="24"/>
          <w:lang w:val="en-US" w:eastAsia="zh-CN"/>
        </w:rPr>
        <w:t>McNally PR</w:t>
      </w:r>
      <w:r w:rsidRPr="00D42107">
        <w:rPr>
          <w:rFonts w:ascii="Book Antiqua" w:hAnsi="Book Antiqua" w:cs="宋体"/>
          <w:sz w:val="24"/>
          <w:szCs w:val="24"/>
          <w:lang w:val="en-US" w:eastAsia="zh-CN"/>
        </w:rPr>
        <w:t xml:space="preserve">, Maydonovitch CL, Wong RK. The effectiveness of simethicone in improving visibility during colonoscopy: a double-blind randomized study. </w:t>
      </w:r>
      <w:r w:rsidRPr="00D42107">
        <w:rPr>
          <w:rFonts w:ascii="Book Antiqua" w:hAnsi="Book Antiqua" w:cs="宋体"/>
          <w:i/>
          <w:iCs/>
          <w:sz w:val="24"/>
          <w:szCs w:val="24"/>
          <w:lang w:val="en-US" w:eastAsia="zh-CN"/>
        </w:rPr>
        <w:t>Gastrointest Endosc</w:t>
      </w:r>
      <w:r w:rsidRPr="00D42107">
        <w:rPr>
          <w:rFonts w:ascii="Book Antiqua" w:hAnsi="Book Antiqua" w:cs="宋体"/>
          <w:sz w:val="24"/>
          <w:szCs w:val="24"/>
          <w:lang w:val="en-US" w:eastAsia="zh-CN"/>
        </w:rPr>
        <w:t xml:space="preserve"> 1988; </w:t>
      </w:r>
      <w:r w:rsidRPr="00D42107">
        <w:rPr>
          <w:rFonts w:ascii="Book Antiqua" w:hAnsi="Book Antiqua" w:cs="宋体"/>
          <w:b/>
          <w:bCs/>
          <w:sz w:val="24"/>
          <w:szCs w:val="24"/>
          <w:lang w:val="en-US" w:eastAsia="zh-CN"/>
        </w:rPr>
        <w:t>34</w:t>
      </w:r>
      <w:r w:rsidRPr="00D42107">
        <w:rPr>
          <w:rFonts w:ascii="Book Antiqua" w:hAnsi="Book Antiqua" w:cs="宋体"/>
          <w:sz w:val="24"/>
          <w:szCs w:val="24"/>
          <w:lang w:val="en-US" w:eastAsia="zh-CN"/>
        </w:rPr>
        <w:t>: 255-258 [PMID: 3292345]</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16 </w:t>
      </w:r>
      <w:r w:rsidRPr="00D42107">
        <w:rPr>
          <w:rFonts w:ascii="Book Antiqua" w:hAnsi="Book Antiqua" w:cs="宋体"/>
          <w:b/>
          <w:bCs/>
          <w:sz w:val="24"/>
          <w:szCs w:val="24"/>
          <w:lang w:val="en-US" w:eastAsia="zh-CN"/>
        </w:rPr>
        <w:t>Lazzaroni M</w:t>
      </w:r>
      <w:r w:rsidRPr="00D42107">
        <w:rPr>
          <w:rFonts w:ascii="Book Antiqua" w:hAnsi="Book Antiqua" w:cs="宋体"/>
          <w:sz w:val="24"/>
          <w:szCs w:val="24"/>
          <w:lang w:val="en-US" w:eastAsia="zh-CN"/>
        </w:rPr>
        <w:t xml:space="preserve">, Petrillo M, Desideri S, Bianchi Porro G. Efficacy and tolerability of polyethylene glycol-electrolyte lavage solution with and without simethicone in the preparation of patients with inflammatory bowel disease for colonoscopy. </w:t>
      </w:r>
      <w:r w:rsidRPr="00D42107">
        <w:rPr>
          <w:rFonts w:ascii="Book Antiqua" w:hAnsi="Book Antiqua" w:cs="宋体"/>
          <w:i/>
          <w:iCs/>
          <w:sz w:val="24"/>
          <w:szCs w:val="24"/>
          <w:lang w:val="en-US" w:eastAsia="zh-CN"/>
        </w:rPr>
        <w:t>Aliment Pharmacol Ther</w:t>
      </w:r>
      <w:r w:rsidRPr="00D42107">
        <w:rPr>
          <w:rFonts w:ascii="Book Antiqua" w:hAnsi="Book Antiqua" w:cs="宋体"/>
          <w:sz w:val="24"/>
          <w:szCs w:val="24"/>
          <w:lang w:val="en-US" w:eastAsia="zh-CN"/>
        </w:rPr>
        <w:t xml:space="preserve"> 1993; </w:t>
      </w:r>
      <w:r w:rsidRPr="00D42107">
        <w:rPr>
          <w:rFonts w:ascii="Book Antiqua" w:hAnsi="Book Antiqua" w:cs="宋体"/>
          <w:b/>
          <w:bCs/>
          <w:sz w:val="24"/>
          <w:szCs w:val="24"/>
          <w:lang w:val="en-US" w:eastAsia="zh-CN"/>
        </w:rPr>
        <w:t>7</w:t>
      </w:r>
      <w:r w:rsidRPr="00D42107">
        <w:rPr>
          <w:rFonts w:ascii="Book Antiqua" w:hAnsi="Book Antiqua" w:cs="宋体"/>
          <w:sz w:val="24"/>
          <w:szCs w:val="24"/>
          <w:lang w:val="en-US" w:eastAsia="zh-CN"/>
        </w:rPr>
        <w:t>: 655-659 [PMID: 8161673]</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17 </w:t>
      </w:r>
      <w:r w:rsidRPr="00D42107">
        <w:rPr>
          <w:rFonts w:ascii="Book Antiqua" w:hAnsi="Book Antiqua" w:cs="宋体"/>
          <w:b/>
          <w:bCs/>
          <w:sz w:val="24"/>
          <w:szCs w:val="24"/>
          <w:lang w:val="en-US" w:eastAsia="zh-CN"/>
        </w:rPr>
        <w:t>Wu L</w:t>
      </w:r>
      <w:r w:rsidRPr="00D42107">
        <w:rPr>
          <w:rFonts w:ascii="Book Antiqua" w:hAnsi="Book Antiqua" w:cs="宋体"/>
          <w:sz w:val="24"/>
          <w:szCs w:val="24"/>
          <w:lang w:val="en-US" w:eastAsia="zh-CN"/>
        </w:rPr>
        <w:t xml:space="preserve">, Cao Y, Liao C, Huang J, Gao F. Systematic review and meta-analysis of randomized controlled trials of Simethicone for gastrointestinal endoscopic visibility. </w:t>
      </w:r>
      <w:r w:rsidRPr="00D42107">
        <w:rPr>
          <w:rFonts w:ascii="Book Antiqua" w:hAnsi="Book Antiqua" w:cs="宋体"/>
          <w:i/>
          <w:iCs/>
          <w:sz w:val="24"/>
          <w:szCs w:val="24"/>
          <w:lang w:val="en-US" w:eastAsia="zh-CN"/>
        </w:rPr>
        <w:t>Scand J Gastroenterol</w:t>
      </w:r>
      <w:r w:rsidRPr="00D42107">
        <w:rPr>
          <w:rFonts w:ascii="Book Antiqua" w:hAnsi="Book Antiqua" w:cs="宋体"/>
          <w:sz w:val="24"/>
          <w:szCs w:val="24"/>
          <w:lang w:val="en-US" w:eastAsia="zh-CN"/>
        </w:rPr>
        <w:t xml:space="preserve"> 2011; </w:t>
      </w:r>
      <w:r w:rsidRPr="00D42107">
        <w:rPr>
          <w:rFonts w:ascii="Book Antiqua" w:hAnsi="Book Antiqua" w:cs="宋体"/>
          <w:b/>
          <w:bCs/>
          <w:sz w:val="24"/>
          <w:szCs w:val="24"/>
          <w:lang w:val="en-US" w:eastAsia="zh-CN"/>
        </w:rPr>
        <w:t>46</w:t>
      </w:r>
      <w:r w:rsidRPr="00D42107">
        <w:rPr>
          <w:rFonts w:ascii="Book Antiqua" w:hAnsi="Book Antiqua" w:cs="宋体"/>
          <w:sz w:val="24"/>
          <w:szCs w:val="24"/>
          <w:lang w:val="en-US" w:eastAsia="zh-CN"/>
        </w:rPr>
        <w:t>: 227-235 [PMID: 20977386 DOI: 10.3109/00365521.2010.525714]</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18 </w:t>
      </w:r>
      <w:r w:rsidRPr="00D42107">
        <w:rPr>
          <w:rFonts w:ascii="Book Antiqua" w:hAnsi="Book Antiqua" w:cs="宋体"/>
          <w:b/>
          <w:bCs/>
          <w:sz w:val="24"/>
          <w:szCs w:val="24"/>
          <w:lang w:val="en-US" w:eastAsia="zh-CN"/>
        </w:rPr>
        <w:t>Park JJ</w:t>
      </w:r>
      <w:r w:rsidRPr="00D42107">
        <w:rPr>
          <w:rFonts w:ascii="Book Antiqua" w:hAnsi="Book Antiqua" w:cs="宋体"/>
          <w:sz w:val="24"/>
          <w:szCs w:val="24"/>
          <w:lang w:val="en-US" w:eastAsia="zh-CN"/>
        </w:rPr>
        <w:t xml:space="preserve">, Lee SK, Jang JY, Kim HJ, Kim NH. The effectiveness of simethicone in improving visibility during colonoscopy. </w:t>
      </w:r>
      <w:r w:rsidRPr="00D42107">
        <w:rPr>
          <w:rFonts w:ascii="Book Antiqua" w:hAnsi="Book Antiqua" w:cs="宋体"/>
          <w:i/>
          <w:iCs/>
          <w:sz w:val="24"/>
          <w:szCs w:val="24"/>
          <w:lang w:val="en-US" w:eastAsia="zh-CN"/>
        </w:rPr>
        <w:t>Hepatogastroenterology</w:t>
      </w:r>
      <w:r w:rsidRPr="00D42107">
        <w:rPr>
          <w:rFonts w:ascii="Book Antiqua" w:hAnsi="Book Antiqua" w:cs="宋体"/>
          <w:sz w:val="24"/>
          <w:szCs w:val="24"/>
          <w:lang w:val="en-US" w:eastAsia="zh-CN"/>
        </w:rPr>
        <w:t xml:space="preserve"> 2009; </w:t>
      </w:r>
      <w:r w:rsidRPr="00D42107">
        <w:rPr>
          <w:rFonts w:ascii="Book Antiqua" w:hAnsi="Book Antiqua" w:cs="宋体"/>
          <w:b/>
          <w:bCs/>
          <w:sz w:val="24"/>
          <w:szCs w:val="24"/>
          <w:lang w:val="en-US" w:eastAsia="zh-CN"/>
        </w:rPr>
        <w:t>56</w:t>
      </w:r>
      <w:r w:rsidRPr="00D42107">
        <w:rPr>
          <w:rFonts w:ascii="Book Antiqua" w:hAnsi="Book Antiqua" w:cs="宋体"/>
          <w:sz w:val="24"/>
          <w:szCs w:val="24"/>
          <w:lang w:val="en-US" w:eastAsia="zh-CN"/>
        </w:rPr>
        <w:t>: 1321-1325 [PMID: 19950784]</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19 </w:t>
      </w:r>
      <w:r w:rsidRPr="00D42107">
        <w:rPr>
          <w:rFonts w:ascii="Book Antiqua" w:hAnsi="Book Antiqua" w:cs="宋体"/>
          <w:b/>
          <w:bCs/>
          <w:sz w:val="24"/>
          <w:szCs w:val="24"/>
          <w:lang w:val="en-US" w:eastAsia="zh-CN"/>
        </w:rPr>
        <w:t>Gurudu SR</w:t>
      </w:r>
      <w:r w:rsidRPr="00D42107">
        <w:rPr>
          <w:rFonts w:ascii="Book Antiqua" w:hAnsi="Book Antiqua" w:cs="宋体"/>
          <w:sz w:val="24"/>
          <w:szCs w:val="24"/>
          <w:lang w:val="en-US" w:eastAsia="zh-CN"/>
        </w:rPr>
        <w:t xml:space="preserve">, Ratuapli S, Heigh R, DiBaise J, Leighton J, Crowell M. Quality of bowel cleansing for afternoon colonoscopy is influenced by time of administration. </w:t>
      </w:r>
      <w:r w:rsidRPr="00D42107">
        <w:rPr>
          <w:rFonts w:ascii="Book Antiqua" w:hAnsi="Book Antiqua" w:cs="宋体"/>
          <w:i/>
          <w:iCs/>
          <w:sz w:val="24"/>
          <w:szCs w:val="24"/>
          <w:lang w:val="en-US" w:eastAsia="zh-CN"/>
        </w:rPr>
        <w:t>Am J Gastroenterol</w:t>
      </w:r>
      <w:r w:rsidRPr="00D42107">
        <w:rPr>
          <w:rFonts w:ascii="Book Antiqua" w:hAnsi="Book Antiqua" w:cs="宋体"/>
          <w:sz w:val="24"/>
          <w:szCs w:val="24"/>
          <w:lang w:val="en-US" w:eastAsia="zh-CN"/>
        </w:rPr>
        <w:t xml:space="preserve"> 2010; </w:t>
      </w:r>
      <w:r w:rsidRPr="00D42107">
        <w:rPr>
          <w:rFonts w:ascii="Book Antiqua" w:hAnsi="Book Antiqua" w:cs="宋体"/>
          <w:b/>
          <w:bCs/>
          <w:sz w:val="24"/>
          <w:szCs w:val="24"/>
          <w:lang w:val="en-US" w:eastAsia="zh-CN"/>
        </w:rPr>
        <w:t>105</w:t>
      </w:r>
      <w:r w:rsidRPr="00D42107">
        <w:rPr>
          <w:rFonts w:ascii="Book Antiqua" w:hAnsi="Book Antiqua" w:cs="宋体"/>
          <w:sz w:val="24"/>
          <w:szCs w:val="24"/>
          <w:lang w:val="en-US" w:eastAsia="zh-CN"/>
        </w:rPr>
        <w:t>: 2318-2322 [PMID: 21048676]</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20 </w:t>
      </w:r>
      <w:r w:rsidRPr="00D42107">
        <w:rPr>
          <w:rFonts w:ascii="Book Antiqua" w:hAnsi="Book Antiqua" w:cs="宋体"/>
          <w:b/>
          <w:bCs/>
          <w:sz w:val="24"/>
          <w:szCs w:val="24"/>
          <w:lang w:val="en-US" w:eastAsia="zh-CN"/>
        </w:rPr>
        <w:t>Siddiqui AA</w:t>
      </w:r>
      <w:r w:rsidRPr="00D42107">
        <w:rPr>
          <w:rFonts w:ascii="Book Antiqua" w:hAnsi="Book Antiqua" w:cs="宋体"/>
          <w:sz w:val="24"/>
          <w:szCs w:val="24"/>
          <w:lang w:val="en-US" w:eastAsia="zh-CN"/>
        </w:rPr>
        <w:t xml:space="preserve">, Yang K, Spechler SJ, Cryer B, Davila R, Cipher D, Harford WV. Duration of the interval between the completion of bowel preparation and the start of colonoscopy predicts bowel-preparation quality. </w:t>
      </w:r>
      <w:r w:rsidRPr="00D42107">
        <w:rPr>
          <w:rFonts w:ascii="Book Antiqua" w:hAnsi="Book Antiqua" w:cs="宋体"/>
          <w:i/>
          <w:iCs/>
          <w:sz w:val="24"/>
          <w:szCs w:val="24"/>
          <w:lang w:val="en-US" w:eastAsia="zh-CN"/>
        </w:rPr>
        <w:t>Gastrointest Endosc</w:t>
      </w:r>
      <w:r w:rsidRPr="00D42107">
        <w:rPr>
          <w:rFonts w:ascii="Book Antiqua" w:hAnsi="Book Antiqua" w:cs="宋体"/>
          <w:sz w:val="24"/>
          <w:szCs w:val="24"/>
          <w:lang w:val="en-US" w:eastAsia="zh-CN"/>
        </w:rPr>
        <w:t xml:space="preserve"> 2009; </w:t>
      </w:r>
      <w:r w:rsidRPr="00D42107">
        <w:rPr>
          <w:rFonts w:ascii="Book Antiqua" w:hAnsi="Book Antiqua" w:cs="宋体"/>
          <w:b/>
          <w:bCs/>
          <w:sz w:val="24"/>
          <w:szCs w:val="24"/>
          <w:lang w:val="en-US" w:eastAsia="zh-CN"/>
        </w:rPr>
        <w:t>69</w:t>
      </w:r>
      <w:r w:rsidRPr="00D42107">
        <w:rPr>
          <w:rFonts w:ascii="Book Antiqua" w:hAnsi="Book Antiqua" w:cs="宋体"/>
          <w:sz w:val="24"/>
          <w:szCs w:val="24"/>
          <w:lang w:val="en-US" w:eastAsia="zh-CN"/>
        </w:rPr>
        <w:t>: 700-706 [PMID: 19251013 DOI: 10.1016/j.gie.2008.09.047]</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lastRenderedPageBreak/>
        <w:t xml:space="preserve">21 </w:t>
      </w:r>
      <w:r w:rsidRPr="00D42107">
        <w:rPr>
          <w:rFonts w:ascii="Book Antiqua" w:hAnsi="Book Antiqua" w:cs="宋体"/>
          <w:b/>
          <w:bCs/>
          <w:sz w:val="24"/>
          <w:szCs w:val="24"/>
          <w:lang w:val="en-US" w:eastAsia="zh-CN"/>
        </w:rPr>
        <w:t>Aisenberg J</w:t>
      </w:r>
      <w:r w:rsidRPr="00D42107">
        <w:rPr>
          <w:rFonts w:ascii="Book Antiqua" w:hAnsi="Book Antiqua" w:cs="宋体"/>
          <w:sz w:val="24"/>
          <w:szCs w:val="24"/>
          <w:lang w:val="en-US" w:eastAsia="zh-CN"/>
        </w:rPr>
        <w:t xml:space="preserve">. Bowel preparation for colonoscopy: shortening the "runway time". </w:t>
      </w:r>
      <w:r w:rsidRPr="00D42107">
        <w:rPr>
          <w:rFonts w:ascii="Book Antiqua" w:hAnsi="Book Antiqua" w:cs="宋体"/>
          <w:i/>
          <w:iCs/>
          <w:sz w:val="24"/>
          <w:szCs w:val="24"/>
          <w:lang w:val="en-US" w:eastAsia="zh-CN"/>
        </w:rPr>
        <w:t>Gastrointest Endosc</w:t>
      </w:r>
      <w:r w:rsidRPr="00D42107">
        <w:rPr>
          <w:rFonts w:ascii="Book Antiqua" w:hAnsi="Book Antiqua" w:cs="宋体"/>
          <w:sz w:val="24"/>
          <w:szCs w:val="24"/>
          <w:lang w:val="en-US" w:eastAsia="zh-CN"/>
        </w:rPr>
        <w:t xml:space="preserve"> 2009; </w:t>
      </w:r>
      <w:r w:rsidRPr="00D42107">
        <w:rPr>
          <w:rFonts w:ascii="Book Antiqua" w:hAnsi="Book Antiqua" w:cs="宋体"/>
          <w:b/>
          <w:bCs/>
          <w:sz w:val="24"/>
          <w:szCs w:val="24"/>
          <w:lang w:val="en-US" w:eastAsia="zh-CN"/>
        </w:rPr>
        <w:t>69</w:t>
      </w:r>
      <w:r w:rsidRPr="00D42107">
        <w:rPr>
          <w:rFonts w:ascii="Book Antiqua" w:hAnsi="Book Antiqua" w:cs="宋体"/>
          <w:sz w:val="24"/>
          <w:szCs w:val="24"/>
          <w:lang w:val="en-US" w:eastAsia="zh-CN"/>
        </w:rPr>
        <w:t>: 707-709 [PMID: 19251014 DOI: 10.1016/j.gie.2008.11.040]</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22 </w:t>
      </w:r>
      <w:r w:rsidRPr="00D42107">
        <w:rPr>
          <w:rFonts w:ascii="Book Antiqua" w:hAnsi="Book Antiqua" w:cs="宋体"/>
          <w:b/>
          <w:bCs/>
          <w:sz w:val="24"/>
          <w:szCs w:val="24"/>
          <w:lang w:val="en-US" w:eastAsia="zh-CN"/>
        </w:rPr>
        <w:t>Varughese S</w:t>
      </w:r>
      <w:r w:rsidRPr="00D42107">
        <w:rPr>
          <w:rFonts w:ascii="Book Antiqua" w:hAnsi="Book Antiqua" w:cs="宋体"/>
          <w:sz w:val="24"/>
          <w:szCs w:val="24"/>
          <w:lang w:val="en-US" w:eastAsia="zh-CN"/>
        </w:rPr>
        <w:t xml:space="preserve">, Kumar AR, George A, Castro FJ. Morning-only one-gallon polyethylene glycol improves bowel cleansing for afternoon colonoscopies: a randomized endoscopist-blinded prospective study. </w:t>
      </w:r>
      <w:r w:rsidRPr="00D42107">
        <w:rPr>
          <w:rFonts w:ascii="Book Antiqua" w:hAnsi="Book Antiqua" w:cs="宋体"/>
          <w:i/>
          <w:iCs/>
          <w:sz w:val="24"/>
          <w:szCs w:val="24"/>
          <w:lang w:val="en-US" w:eastAsia="zh-CN"/>
        </w:rPr>
        <w:t>Am J Gastroenterol</w:t>
      </w:r>
      <w:r w:rsidRPr="00D42107">
        <w:rPr>
          <w:rFonts w:ascii="Book Antiqua" w:hAnsi="Book Antiqua" w:cs="宋体"/>
          <w:sz w:val="24"/>
          <w:szCs w:val="24"/>
          <w:lang w:val="en-US" w:eastAsia="zh-CN"/>
        </w:rPr>
        <w:t xml:space="preserve"> 2010; </w:t>
      </w:r>
      <w:r w:rsidRPr="00D42107">
        <w:rPr>
          <w:rFonts w:ascii="Book Antiqua" w:hAnsi="Book Antiqua" w:cs="宋体"/>
          <w:b/>
          <w:bCs/>
          <w:sz w:val="24"/>
          <w:szCs w:val="24"/>
          <w:lang w:val="en-US" w:eastAsia="zh-CN"/>
        </w:rPr>
        <w:t>105</w:t>
      </w:r>
      <w:r w:rsidRPr="00D42107">
        <w:rPr>
          <w:rFonts w:ascii="Book Antiqua" w:hAnsi="Book Antiqua" w:cs="宋体"/>
          <w:sz w:val="24"/>
          <w:szCs w:val="24"/>
          <w:lang w:val="en-US" w:eastAsia="zh-CN"/>
        </w:rPr>
        <w:t>: 2368-2374 [PMID: 20606677 DOI: 10.1038/ajg.2010.271]</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23 </w:t>
      </w:r>
      <w:r w:rsidRPr="00D42107">
        <w:rPr>
          <w:rFonts w:ascii="Book Antiqua" w:hAnsi="Book Antiqua" w:cs="宋体"/>
          <w:b/>
          <w:bCs/>
          <w:sz w:val="24"/>
          <w:szCs w:val="24"/>
          <w:lang w:val="en-US" w:eastAsia="zh-CN"/>
        </w:rPr>
        <w:t>Gurudu SR</w:t>
      </w:r>
      <w:r w:rsidRPr="00D42107">
        <w:rPr>
          <w:rFonts w:ascii="Book Antiqua" w:hAnsi="Book Antiqua" w:cs="宋体"/>
          <w:sz w:val="24"/>
          <w:szCs w:val="24"/>
          <w:lang w:val="en-US" w:eastAsia="zh-CN"/>
        </w:rPr>
        <w:t xml:space="preserve">, Ramirez FC, Harrison ME, Leighton JA, Crowell MD. Increased adenoma detection rate with system-wide implementation of a split-dose preparation for colonoscopy. </w:t>
      </w:r>
      <w:r w:rsidRPr="00D42107">
        <w:rPr>
          <w:rFonts w:ascii="Book Antiqua" w:hAnsi="Book Antiqua" w:cs="宋体"/>
          <w:i/>
          <w:iCs/>
          <w:sz w:val="24"/>
          <w:szCs w:val="24"/>
          <w:lang w:val="en-US" w:eastAsia="zh-CN"/>
        </w:rPr>
        <w:t>Gastrointest Endosc</w:t>
      </w:r>
      <w:r w:rsidRPr="00D42107">
        <w:rPr>
          <w:rFonts w:ascii="Book Antiqua" w:hAnsi="Book Antiqua" w:cs="宋体"/>
          <w:sz w:val="24"/>
          <w:szCs w:val="24"/>
          <w:lang w:val="en-US" w:eastAsia="zh-CN"/>
        </w:rPr>
        <w:t xml:space="preserve"> 2012; </w:t>
      </w:r>
      <w:r w:rsidRPr="00D42107">
        <w:rPr>
          <w:rFonts w:ascii="Book Antiqua" w:hAnsi="Book Antiqua" w:cs="宋体"/>
          <w:b/>
          <w:bCs/>
          <w:sz w:val="24"/>
          <w:szCs w:val="24"/>
          <w:lang w:val="en-US" w:eastAsia="zh-CN"/>
        </w:rPr>
        <w:t>76</w:t>
      </w:r>
      <w:r w:rsidRPr="00D42107">
        <w:rPr>
          <w:rFonts w:ascii="Book Antiqua" w:hAnsi="Book Antiqua" w:cs="宋体"/>
          <w:sz w:val="24"/>
          <w:szCs w:val="24"/>
          <w:lang w:val="en-US" w:eastAsia="zh-CN"/>
        </w:rPr>
        <w:t>: 603-8.e1 [PMID: 22732876 DOI: 10.1016/j.gie.2012.04.456]</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24 </w:t>
      </w:r>
      <w:r w:rsidRPr="00D42107">
        <w:rPr>
          <w:rFonts w:ascii="Book Antiqua" w:hAnsi="Book Antiqua" w:cs="宋体"/>
          <w:b/>
          <w:bCs/>
          <w:sz w:val="24"/>
          <w:szCs w:val="24"/>
          <w:lang w:val="en-US" w:eastAsia="zh-CN"/>
        </w:rPr>
        <w:t>Johnson ME</w:t>
      </w:r>
      <w:r w:rsidRPr="00D42107">
        <w:rPr>
          <w:rFonts w:ascii="Book Antiqua" w:hAnsi="Book Antiqua" w:cs="宋体"/>
          <w:sz w:val="24"/>
          <w:szCs w:val="24"/>
          <w:lang w:val="en-US" w:eastAsia="zh-CN"/>
        </w:rPr>
        <w:t xml:space="preserve">, Feinn R, Anderson JC. Clinical factors associated with non-polypoid colonic adenomas ≥6 mm: a prospective study in an asymptomatic population using a high-definition colonoscope. </w:t>
      </w:r>
      <w:r w:rsidRPr="00D42107">
        <w:rPr>
          <w:rFonts w:ascii="Book Antiqua" w:hAnsi="Book Antiqua" w:cs="宋体"/>
          <w:i/>
          <w:iCs/>
          <w:sz w:val="24"/>
          <w:szCs w:val="24"/>
          <w:lang w:val="en-US" w:eastAsia="zh-CN"/>
        </w:rPr>
        <w:t>Am J Gastroenterol</w:t>
      </w:r>
      <w:r w:rsidRPr="00D42107">
        <w:rPr>
          <w:rFonts w:ascii="Book Antiqua" w:hAnsi="Book Antiqua" w:cs="宋体"/>
          <w:sz w:val="24"/>
          <w:szCs w:val="24"/>
          <w:lang w:val="en-US" w:eastAsia="zh-CN"/>
        </w:rPr>
        <w:t xml:space="preserve"> 2011; </w:t>
      </w:r>
      <w:r w:rsidRPr="00D42107">
        <w:rPr>
          <w:rFonts w:ascii="Book Antiqua" w:hAnsi="Book Antiqua" w:cs="宋体"/>
          <w:b/>
          <w:bCs/>
          <w:sz w:val="24"/>
          <w:szCs w:val="24"/>
          <w:lang w:val="en-US" w:eastAsia="zh-CN"/>
        </w:rPr>
        <w:t>106</w:t>
      </w:r>
      <w:r w:rsidRPr="00D42107">
        <w:rPr>
          <w:rFonts w:ascii="Book Antiqua" w:hAnsi="Book Antiqua" w:cs="宋体"/>
          <w:sz w:val="24"/>
          <w:szCs w:val="24"/>
          <w:lang w:val="en-US" w:eastAsia="zh-CN"/>
        </w:rPr>
        <w:t>: 2018-2022 [PMID: 21971537 DOI: 10.1038/ajg.2011.254]</w:t>
      </w:r>
    </w:p>
    <w:p w:rsidR="00476457" w:rsidRPr="00D42107" w:rsidRDefault="00476457" w:rsidP="00D42107">
      <w:pPr>
        <w:spacing w:after="0" w:line="360" w:lineRule="auto"/>
        <w:jc w:val="both"/>
        <w:rPr>
          <w:rFonts w:ascii="Book Antiqua" w:hAnsi="Book Antiqua" w:cs="宋体"/>
          <w:sz w:val="24"/>
          <w:szCs w:val="24"/>
          <w:lang w:val="en-US" w:eastAsia="zh-CN"/>
        </w:rPr>
      </w:pPr>
      <w:r w:rsidRPr="00D42107">
        <w:rPr>
          <w:rFonts w:ascii="Book Antiqua" w:hAnsi="Book Antiqua" w:cs="宋体"/>
          <w:sz w:val="24"/>
          <w:szCs w:val="24"/>
          <w:lang w:val="en-US" w:eastAsia="zh-CN"/>
        </w:rPr>
        <w:t xml:space="preserve">25 </w:t>
      </w:r>
      <w:r w:rsidRPr="00D42107">
        <w:rPr>
          <w:rFonts w:ascii="Book Antiqua" w:hAnsi="Book Antiqua" w:cs="宋体"/>
          <w:b/>
          <w:bCs/>
          <w:sz w:val="24"/>
          <w:szCs w:val="24"/>
          <w:lang w:val="en-US" w:eastAsia="zh-CN"/>
        </w:rPr>
        <w:t>Wu KL</w:t>
      </w:r>
      <w:r w:rsidRPr="00D42107">
        <w:rPr>
          <w:rFonts w:ascii="Book Antiqua" w:hAnsi="Book Antiqua" w:cs="宋体"/>
          <w:sz w:val="24"/>
          <w:szCs w:val="24"/>
          <w:lang w:val="en-US" w:eastAsia="zh-CN"/>
        </w:rPr>
        <w:t xml:space="preserve">, Rayner CK, Chuah SK, Chiu KW, Lu CC, Chiu YC. Impact of low-residue diet on bowel preparation for colonoscopy. </w:t>
      </w:r>
      <w:r w:rsidRPr="00D42107">
        <w:rPr>
          <w:rFonts w:ascii="Book Antiqua" w:hAnsi="Book Antiqua" w:cs="宋体"/>
          <w:i/>
          <w:iCs/>
          <w:sz w:val="24"/>
          <w:szCs w:val="24"/>
          <w:lang w:val="en-US" w:eastAsia="zh-CN"/>
        </w:rPr>
        <w:t>Dis Colon Rectum</w:t>
      </w:r>
      <w:r w:rsidRPr="00D42107">
        <w:rPr>
          <w:rFonts w:ascii="Book Antiqua" w:hAnsi="Book Antiqua" w:cs="宋体"/>
          <w:sz w:val="24"/>
          <w:szCs w:val="24"/>
          <w:lang w:val="en-US" w:eastAsia="zh-CN"/>
        </w:rPr>
        <w:t xml:space="preserve"> 2011; </w:t>
      </w:r>
      <w:r w:rsidRPr="00D42107">
        <w:rPr>
          <w:rFonts w:ascii="Book Antiqua" w:hAnsi="Book Antiqua" w:cs="宋体"/>
          <w:b/>
          <w:bCs/>
          <w:sz w:val="24"/>
          <w:szCs w:val="24"/>
          <w:lang w:val="en-US" w:eastAsia="zh-CN"/>
        </w:rPr>
        <w:t>54</w:t>
      </w:r>
      <w:r w:rsidRPr="00D42107">
        <w:rPr>
          <w:rFonts w:ascii="Book Antiqua" w:hAnsi="Book Antiqua" w:cs="宋体"/>
          <w:sz w:val="24"/>
          <w:szCs w:val="24"/>
          <w:lang w:val="en-US" w:eastAsia="zh-CN"/>
        </w:rPr>
        <w:t>: 107-112 [PMID: 21160321 DOI: 10.1007/DCR.0b013e3181fb1e52]</w:t>
      </w:r>
    </w:p>
    <w:p w:rsidR="00476457" w:rsidRPr="00D42107" w:rsidRDefault="00476457" w:rsidP="00D42107">
      <w:pPr>
        <w:spacing w:after="0" w:line="360" w:lineRule="auto"/>
        <w:jc w:val="right"/>
        <w:rPr>
          <w:rFonts w:ascii="Book Antiqua" w:hAnsi="Book Antiqua" w:cs="宋体"/>
          <w:sz w:val="24"/>
          <w:szCs w:val="24"/>
          <w:lang w:val="en-GB" w:eastAsia="zh-CN"/>
        </w:rPr>
      </w:pPr>
      <w:r w:rsidRPr="00D42107">
        <w:rPr>
          <w:rFonts w:ascii="Book Antiqua" w:hAnsi="Book Antiqua" w:cs="宋体"/>
          <w:b/>
          <w:sz w:val="24"/>
          <w:szCs w:val="24"/>
          <w:lang w:val="en-GB"/>
        </w:rPr>
        <w:t>P-Reviewers</w:t>
      </w:r>
      <w:r w:rsidRPr="00D42107">
        <w:rPr>
          <w:rFonts w:ascii="Book Antiqua" w:hAnsi="Book Antiqua"/>
          <w:sz w:val="24"/>
          <w:szCs w:val="24"/>
          <w:lang w:val="en-GB"/>
        </w:rPr>
        <w:t xml:space="preserve"> </w:t>
      </w:r>
      <w:r w:rsidRPr="00D42107">
        <w:rPr>
          <w:rFonts w:ascii="Book Antiqua" w:hAnsi="Book Antiqua" w:cs="宋体"/>
          <w:sz w:val="24"/>
          <w:szCs w:val="24"/>
          <w:lang w:val="en-GB"/>
        </w:rPr>
        <w:t>Amornyotin</w:t>
      </w:r>
      <w:r w:rsidRPr="00D42107">
        <w:rPr>
          <w:rFonts w:ascii="Book Antiqua" w:hAnsi="Book Antiqua" w:cs="宋体"/>
          <w:sz w:val="24"/>
          <w:szCs w:val="24"/>
          <w:lang w:val="en-GB" w:eastAsia="zh-CN"/>
        </w:rPr>
        <w:t xml:space="preserve"> </w:t>
      </w:r>
      <w:r w:rsidRPr="00D42107">
        <w:rPr>
          <w:rFonts w:ascii="Book Antiqua" w:hAnsi="Book Antiqua" w:cs="宋体"/>
          <w:sz w:val="24"/>
          <w:szCs w:val="24"/>
          <w:lang w:val="en-GB"/>
        </w:rPr>
        <w:t>S,</w:t>
      </w:r>
      <w:r w:rsidRPr="00D42107">
        <w:rPr>
          <w:rFonts w:ascii="Book Antiqua" w:hAnsi="Book Antiqua"/>
          <w:sz w:val="24"/>
          <w:szCs w:val="24"/>
          <w:lang w:val="en-GB"/>
        </w:rPr>
        <w:t xml:space="preserve"> </w:t>
      </w:r>
      <w:r w:rsidRPr="00D42107">
        <w:rPr>
          <w:rFonts w:ascii="Book Antiqua" w:hAnsi="Book Antiqua" w:cs="宋体"/>
          <w:sz w:val="24"/>
          <w:szCs w:val="24"/>
          <w:lang w:val="en-GB"/>
        </w:rPr>
        <w:t>Teramoto-Matsubara</w:t>
      </w:r>
      <w:r w:rsidRPr="00D42107">
        <w:rPr>
          <w:rFonts w:ascii="Book Antiqua" w:hAnsi="Book Antiqua" w:cs="宋体"/>
          <w:sz w:val="24"/>
          <w:szCs w:val="24"/>
          <w:lang w:val="en-GB" w:eastAsia="zh-CN"/>
        </w:rPr>
        <w:t xml:space="preserve"> </w:t>
      </w:r>
      <w:r w:rsidRPr="00D42107">
        <w:rPr>
          <w:rFonts w:ascii="Book Antiqua" w:hAnsi="Book Antiqua" w:cs="宋体"/>
          <w:sz w:val="24"/>
          <w:szCs w:val="24"/>
          <w:lang w:val="en-GB"/>
        </w:rPr>
        <w:t>O T</w:t>
      </w:r>
      <w:r w:rsidRPr="00D42107">
        <w:rPr>
          <w:rFonts w:ascii="Book Antiqua" w:hAnsi="Book Antiqua" w:cs="宋体"/>
          <w:sz w:val="24"/>
          <w:szCs w:val="24"/>
          <w:lang w:val="en-GB" w:eastAsia="zh-CN"/>
        </w:rPr>
        <w:t xml:space="preserve"> </w:t>
      </w:r>
    </w:p>
    <w:p w:rsidR="00476457" w:rsidRPr="00D42107" w:rsidRDefault="00476457" w:rsidP="00D42107">
      <w:pPr>
        <w:spacing w:after="0" w:line="360" w:lineRule="auto"/>
        <w:jc w:val="right"/>
        <w:rPr>
          <w:rFonts w:ascii="Book Antiqua" w:hAnsi="Book Antiqua" w:cs="宋体"/>
          <w:sz w:val="24"/>
          <w:szCs w:val="24"/>
          <w:lang w:val="en-GB"/>
        </w:rPr>
      </w:pPr>
      <w:r w:rsidRPr="00D42107">
        <w:rPr>
          <w:rFonts w:ascii="Book Antiqua" w:hAnsi="Book Antiqua" w:cs="宋体"/>
          <w:b/>
          <w:sz w:val="24"/>
          <w:szCs w:val="24"/>
          <w:lang w:val="en-GB"/>
        </w:rPr>
        <w:t>S-Editor</w:t>
      </w:r>
      <w:r w:rsidRPr="00D42107">
        <w:rPr>
          <w:rFonts w:ascii="Book Antiqua" w:hAnsi="Book Antiqua" w:cs="宋体"/>
          <w:sz w:val="24"/>
          <w:szCs w:val="24"/>
          <w:lang w:val="en-GB"/>
        </w:rPr>
        <w:t xml:space="preserve"> Zhai HH</w:t>
      </w:r>
      <w:r w:rsidRPr="00D42107">
        <w:rPr>
          <w:rFonts w:ascii="Book Antiqua" w:hAnsi="Book Antiqua" w:cs="宋体"/>
          <w:b/>
          <w:sz w:val="24"/>
          <w:szCs w:val="24"/>
          <w:lang w:val="en-GB"/>
        </w:rPr>
        <w:t xml:space="preserve"> L-Editor E-Edito</w:t>
      </w:r>
      <w:r w:rsidRPr="00D42107">
        <w:rPr>
          <w:rFonts w:ascii="Book Antiqua" w:hAnsi="Book Antiqua" w:cs="宋体"/>
          <w:sz w:val="24"/>
          <w:szCs w:val="24"/>
          <w:lang w:val="en-GB"/>
        </w:rPr>
        <w:t>r</w:t>
      </w:r>
    </w:p>
    <w:p w:rsidR="00476457" w:rsidRPr="00D42107" w:rsidRDefault="00476457" w:rsidP="00D42107">
      <w:pPr>
        <w:pStyle w:val="Stilepredefinito"/>
        <w:spacing w:after="0" w:line="360" w:lineRule="auto"/>
        <w:jc w:val="both"/>
        <w:rPr>
          <w:rFonts w:ascii="Book Antiqua" w:hAnsi="Book Antiqua"/>
          <w:sz w:val="24"/>
          <w:szCs w:val="24"/>
          <w:lang w:val="en-GB"/>
        </w:rPr>
      </w:pPr>
    </w:p>
    <w:p w:rsidR="00476457" w:rsidRPr="00D42107" w:rsidRDefault="00476457" w:rsidP="00D42107">
      <w:pPr>
        <w:spacing w:after="0" w:line="360" w:lineRule="auto"/>
        <w:jc w:val="both"/>
        <w:rPr>
          <w:rFonts w:ascii="Book Antiqua" w:hAnsi="Book Antiqua" w:cs="Calibri"/>
          <w:sz w:val="24"/>
          <w:szCs w:val="24"/>
          <w:lang w:val="en-US" w:eastAsia="ar-SA"/>
        </w:rPr>
      </w:pPr>
      <w:r w:rsidRPr="00D42107">
        <w:rPr>
          <w:rFonts w:ascii="Book Antiqua" w:hAnsi="Book Antiqua"/>
          <w:sz w:val="24"/>
          <w:szCs w:val="24"/>
          <w:lang w:val="en-US"/>
        </w:rPr>
        <w:br w:type="page"/>
      </w:r>
    </w:p>
    <w:p w:rsidR="00476457" w:rsidRPr="00D42107" w:rsidRDefault="00476457" w:rsidP="00D42107">
      <w:pPr>
        <w:spacing w:after="0" w:line="360" w:lineRule="auto"/>
        <w:jc w:val="both"/>
        <w:rPr>
          <w:rFonts w:ascii="Book Antiqua" w:hAnsi="Book Antiqua"/>
          <w:b/>
          <w:sz w:val="24"/>
          <w:szCs w:val="24"/>
          <w:lang w:val="en-GB" w:eastAsia="zh-CN"/>
        </w:rPr>
      </w:pPr>
      <w:r w:rsidRPr="00D42107">
        <w:rPr>
          <w:rFonts w:ascii="Book Antiqua" w:hAnsi="Book Antiqua"/>
          <w:b/>
          <w:sz w:val="24"/>
          <w:szCs w:val="24"/>
          <w:lang w:val="en-GB"/>
        </w:rPr>
        <w:t>Figure 1 Study population flow chart</w:t>
      </w:r>
      <w:r w:rsidRPr="00D42107">
        <w:rPr>
          <w:rFonts w:ascii="Book Antiqua" w:hAnsi="Book Antiqua"/>
          <w:b/>
          <w:sz w:val="24"/>
          <w:szCs w:val="24"/>
          <w:lang w:val="en-GB" w:eastAsia="zh-CN"/>
        </w:rPr>
        <w:t>.</w:t>
      </w:r>
    </w:p>
    <w:p w:rsidR="00476457" w:rsidRPr="00D42107" w:rsidRDefault="00464811" w:rsidP="00D42107">
      <w:pPr>
        <w:pStyle w:val="Stilepredefinito"/>
        <w:spacing w:after="0" w:line="360" w:lineRule="auto"/>
        <w:jc w:val="both"/>
        <w:rPr>
          <w:rFonts w:ascii="Book Antiqua" w:eastAsia="Times New Roman" w:hAnsi="Book Antiqua" w:cs="Times New Roman"/>
          <w:sz w:val="24"/>
          <w:szCs w:val="24"/>
        </w:rPr>
      </w:pPr>
      <w:r>
        <w:rPr>
          <w:rFonts w:ascii="Book Antiqua" w:hAnsi="Book Antiqua"/>
          <w:b/>
          <w:noProof/>
          <w:sz w:val="24"/>
          <w:szCs w:val="24"/>
          <w:lang w:val="en-US" w:eastAsia="zh-CN"/>
        </w:rPr>
        <mc:AlternateContent>
          <mc:Choice Requires="wpc">
            <w:drawing>
              <wp:inline distT="0" distB="0" distL="0" distR="0">
                <wp:extent cx="6057900" cy="5715000"/>
                <wp:effectExtent l="0" t="9525" r="0" b="0"/>
                <wp:docPr id="23"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38020" y="0"/>
                            <a:ext cx="1830070" cy="457200"/>
                          </a:xfrm>
                          <a:prstGeom prst="rect">
                            <a:avLst/>
                          </a:prstGeom>
                          <a:solidFill>
                            <a:srgbClr val="FFFFFF"/>
                          </a:solidFill>
                          <a:ln w="9525">
                            <a:solidFill>
                              <a:srgbClr val="000000"/>
                            </a:solidFill>
                            <a:miter lim="800000"/>
                            <a:headEnd/>
                            <a:tailEnd/>
                          </a:ln>
                        </wps:spPr>
                        <wps:txbx>
                          <w:txbxContent>
                            <w:p w:rsidR="00476457" w:rsidRPr="007170D3" w:rsidRDefault="00476457" w:rsidP="00392041">
                              <w:pPr>
                                <w:spacing w:after="0" w:line="240" w:lineRule="auto"/>
                                <w:jc w:val="center"/>
                                <w:rPr>
                                  <w:rFonts w:ascii="Times New Roman" w:hAnsi="Times New Roman"/>
                                  <w:b/>
                                  <w:sz w:val="16"/>
                                  <w:szCs w:val="16"/>
                                  <w:lang w:val="en-GB"/>
                                </w:rPr>
                              </w:pPr>
                              <w:r w:rsidRPr="0085448A">
                                <w:rPr>
                                  <w:rFonts w:ascii="Times New Roman" w:hAnsi="Times New Roman"/>
                                  <w:b/>
                                  <w:i/>
                                  <w:sz w:val="16"/>
                                  <w:szCs w:val="16"/>
                                  <w:lang w:val="en-GB"/>
                                </w:rPr>
                                <w:t>n</w:t>
                              </w:r>
                              <w:r w:rsidRPr="007170D3">
                                <w:rPr>
                                  <w:rFonts w:ascii="Times New Roman" w:hAnsi="Times New Roman"/>
                                  <w:b/>
                                  <w:sz w:val="16"/>
                                  <w:szCs w:val="16"/>
                                  <w:lang w:val="en-GB"/>
                                </w:rPr>
                                <w:t xml:space="preserve"> = 164</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 xml:space="preserve">enrolled </w:t>
                              </w:r>
                            </w:p>
                          </w:txbxContent>
                        </wps:txbx>
                        <wps:bodyPr rot="0" vert="horz" wrap="square" lIns="91440" tIns="45720" rIns="91440" bIns="45720" anchor="t" anchorCtr="0" upright="1">
                          <a:noAutofit/>
                        </wps:bodyPr>
                      </wps:wsp>
                      <wps:wsp>
                        <wps:cNvPr id="3" name="Rectangle 5"/>
                        <wps:cNvSpPr>
                          <a:spLocks noChangeArrowheads="1"/>
                        </wps:cNvSpPr>
                        <wps:spPr bwMode="auto">
                          <a:xfrm>
                            <a:off x="1143000" y="2971800"/>
                            <a:ext cx="1598930" cy="457200"/>
                          </a:xfrm>
                          <a:prstGeom prst="rect">
                            <a:avLst/>
                          </a:prstGeom>
                          <a:solidFill>
                            <a:srgbClr val="FFFFFF"/>
                          </a:solidFill>
                          <a:ln w="9525">
                            <a:solidFill>
                              <a:srgbClr val="000000"/>
                            </a:solidFill>
                            <a:miter lim="800000"/>
                            <a:headEnd/>
                            <a:tailEnd/>
                          </a:ln>
                        </wps:spPr>
                        <wps:txbx>
                          <w:txbxContent>
                            <w:p w:rsidR="00476457" w:rsidRDefault="00476457" w:rsidP="00392041">
                              <w:pPr>
                                <w:spacing w:after="0" w:line="240" w:lineRule="auto"/>
                                <w:jc w:val="center"/>
                                <w:rPr>
                                  <w:rFonts w:ascii="Times New Roman" w:hAnsi="Times New Roman"/>
                                  <w:b/>
                                  <w:sz w:val="16"/>
                                  <w:szCs w:val="16"/>
                                  <w:lang w:val="en-GB"/>
                                </w:rPr>
                              </w:pPr>
                              <w:r>
                                <w:rPr>
                                  <w:rFonts w:ascii="Times New Roman" w:hAnsi="Times New Roman"/>
                                  <w:b/>
                                  <w:sz w:val="16"/>
                                  <w:szCs w:val="16"/>
                                  <w:lang w:val="en-GB"/>
                                </w:rPr>
                                <w:t>PEG-CS</w:t>
                              </w:r>
                            </w:p>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w:t>
                              </w:r>
                              <w:r>
                                <w:rPr>
                                  <w:rFonts w:ascii="Times New Roman" w:hAnsi="Times New Roman"/>
                                  <w:b/>
                                  <w:sz w:val="16"/>
                                  <w:szCs w:val="16"/>
                                  <w:lang w:val="en-GB"/>
                                </w:rPr>
                                <w:t>78</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underwent colonoscopy</w:t>
                              </w:r>
                            </w:p>
                          </w:txbxContent>
                        </wps:txbx>
                        <wps:bodyPr rot="0" vert="horz" wrap="square" lIns="91440" tIns="45720" rIns="91440" bIns="45720" anchor="t" anchorCtr="0" upright="1">
                          <a:noAutofit/>
                        </wps:bodyPr>
                      </wps:wsp>
                      <wps:wsp>
                        <wps:cNvPr id="4" name="Rectangle 6"/>
                        <wps:cNvSpPr>
                          <a:spLocks noChangeArrowheads="1"/>
                        </wps:cNvSpPr>
                        <wps:spPr bwMode="auto">
                          <a:xfrm>
                            <a:off x="4338320" y="457200"/>
                            <a:ext cx="1605280" cy="457200"/>
                          </a:xfrm>
                          <a:prstGeom prst="rect">
                            <a:avLst/>
                          </a:prstGeom>
                          <a:solidFill>
                            <a:srgbClr val="FFFFFF"/>
                          </a:solidFill>
                          <a:ln w="9525">
                            <a:solidFill>
                              <a:srgbClr val="000000"/>
                            </a:solidFill>
                            <a:miter lim="800000"/>
                            <a:headEnd/>
                            <a:tailEnd/>
                          </a:ln>
                        </wps:spPr>
                        <wps:txbx>
                          <w:txbxContent>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4</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 xml:space="preserve">consent withdrawal </w:t>
                              </w:r>
                            </w:p>
                          </w:txbxContent>
                        </wps:txbx>
                        <wps:bodyPr rot="0" vert="horz" wrap="square" lIns="91440" tIns="45720" rIns="91440" bIns="45720" anchor="t" anchorCtr="0" upright="1">
                          <a:noAutofit/>
                        </wps:bodyPr>
                      </wps:wsp>
                      <wps:wsp>
                        <wps:cNvPr id="5" name="Rectangle 7"/>
                        <wps:cNvSpPr>
                          <a:spLocks noChangeArrowheads="1"/>
                        </wps:cNvSpPr>
                        <wps:spPr bwMode="auto">
                          <a:xfrm>
                            <a:off x="4338320" y="1028700"/>
                            <a:ext cx="1605280" cy="571500"/>
                          </a:xfrm>
                          <a:prstGeom prst="rect">
                            <a:avLst/>
                          </a:prstGeom>
                          <a:solidFill>
                            <a:srgbClr val="FFFFFF"/>
                          </a:solidFill>
                          <a:ln w="9525">
                            <a:solidFill>
                              <a:srgbClr val="000000"/>
                            </a:solidFill>
                            <a:miter lim="800000"/>
                            <a:headEnd/>
                            <a:tailEnd/>
                          </a:ln>
                        </wps:spPr>
                        <wps:txbx>
                          <w:txbxContent>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2</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adverse event before start of treatment</w:t>
                              </w:r>
                            </w:p>
                          </w:txbxContent>
                        </wps:txbx>
                        <wps:bodyPr rot="0" vert="horz" wrap="square" lIns="91440" tIns="45720" rIns="91440" bIns="45720" anchor="t" anchorCtr="0" upright="1">
                          <a:noAutofit/>
                        </wps:bodyPr>
                      </wps:wsp>
                      <wps:wsp>
                        <wps:cNvPr id="6" name="Rectangle 8"/>
                        <wps:cNvSpPr>
                          <a:spLocks noChangeArrowheads="1"/>
                        </wps:cNvSpPr>
                        <wps:spPr bwMode="auto">
                          <a:xfrm>
                            <a:off x="34290" y="3014980"/>
                            <a:ext cx="91249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ITT population</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203325" y="5143500"/>
                            <a:ext cx="1485900" cy="457200"/>
                          </a:xfrm>
                          <a:prstGeom prst="rect">
                            <a:avLst/>
                          </a:prstGeom>
                          <a:solidFill>
                            <a:srgbClr val="FFFFFF"/>
                          </a:solidFill>
                          <a:ln w="9525">
                            <a:solidFill>
                              <a:srgbClr val="000000"/>
                            </a:solidFill>
                            <a:miter lim="800000"/>
                            <a:headEnd/>
                            <a:tailEnd/>
                          </a:ln>
                        </wps:spPr>
                        <wps:txbx>
                          <w:txbxContent>
                            <w:p w:rsidR="00476457" w:rsidRPr="007170D3" w:rsidRDefault="00476457" w:rsidP="00392041">
                              <w:pPr>
                                <w:spacing w:after="0" w:line="240" w:lineRule="auto"/>
                                <w:jc w:val="center"/>
                                <w:rPr>
                                  <w:rFonts w:ascii="Times New Roman" w:hAnsi="Times New Roman"/>
                                  <w:b/>
                                  <w:sz w:val="16"/>
                                  <w:szCs w:val="16"/>
                                  <w:lang w:val="en-GB"/>
                                </w:rPr>
                              </w:pPr>
                              <w:r w:rsidRPr="00443A10">
                                <w:rPr>
                                  <w:rFonts w:ascii="Times New Roman" w:hAnsi="Times New Roman"/>
                                  <w:b/>
                                  <w:i/>
                                  <w:sz w:val="16"/>
                                  <w:szCs w:val="16"/>
                                  <w:lang w:val="en-GB"/>
                                </w:rPr>
                                <w:t>n</w:t>
                              </w:r>
                              <w:r w:rsidRPr="007170D3">
                                <w:rPr>
                                  <w:rFonts w:ascii="Times New Roman" w:hAnsi="Times New Roman"/>
                                  <w:b/>
                                  <w:sz w:val="16"/>
                                  <w:szCs w:val="16"/>
                                  <w:lang w:val="en-GB"/>
                                </w:rPr>
                                <w:t xml:space="preserve"> = </w:t>
                              </w:r>
                              <w:r>
                                <w:rPr>
                                  <w:rFonts w:ascii="Times New Roman" w:hAnsi="Times New Roman"/>
                                  <w:b/>
                                  <w:sz w:val="16"/>
                                  <w:szCs w:val="16"/>
                                  <w:lang w:val="en-GB"/>
                                </w:rPr>
                                <w:t>78</w:t>
                              </w:r>
                            </w:p>
                            <w:p w:rsidR="00476457" w:rsidRPr="007170D3" w:rsidRDefault="00476457" w:rsidP="00392041">
                              <w:pPr>
                                <w:spacing w:after="0" w:line="240" w:lineRule="auto"/>
                                <w:jc w:val="center"/>
                                <w:rPr>
                                  <w:rFonts w:ascii="Times New Roman" w:hAnsi="Times New Roman"/>
                                  <w:b/>
                                  <w:sz w:val="16"/>
                                  <w:szCs w:val="16"/>
                                  <w:lang w:val="en-GB"/>
                                </w:rPr>
                              </w:pPr>
                              <w:r>
                                <w:rPr>
                                  <w:rFonts w:ascii="Times New Roman" w:hAnsi="Times New Roman"/>
                                  <w:b/>
                                  <w:sz w:val="16"/>
                                  <w:szCs w:val="16"/>
                                  <w:lang w:val="en-GB"/>
                                </w:rPr>
                                <w:t>completed</w:t>
                              </w:r>
                              <w:r w:rsidRPr="007170D3">
                                <w:rPr>
                                  <w:rFonts w:ascii="Times New Roman" w:hAnsi="Times New Roman"/>
                                  <w:b/>
                                  <w:sz w:val="16"/>
                                  <w:szCs w:val="16"/>
                                  <w:lang w:val="en-GB"/>
                                </w:rPr>
                                <w:t xml:space="preserve"> </w:t>
                              </w:r>
                              <w:r>
                                <w:rPr>
                                  <w:rFonts w:ascii="Times New Roman" w:hAnsi="Times New Roman"/>
                                  <w:b/>
                                  <w:sz w:val="16"/>
                                  <w:szCs w:val="16"/>
                                  <w:lang w:val="en-GB"/>
                                </w:rPr>
                                <w:t>study</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20015" y="5143500"/>
                            <a:ext cx="9086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PP population</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4338320" y="1714500"/>
                            <a:ext cx="1605280" cy="571500"/>
                          </a:xfrm>
                          <a:prstGeom prst="rect">
                            <a:avLst/>
                          </a:prstGeom>
                          <a:solidFill>
                            <a:srgbClr val="FFFFFF"/>
                          </a:solidFill>
                          <a:ln w="9525">
                            <a:solidFill>
                              <a:srgbClr val="000000"/>
                            </a:solidFill>
                            <a:miter lim="800000"/>
                            <a:headEnd/>
                            <a:tailEnd/>
                          </a:ln>
                        </wps:spPr>
                        <wps:txbx>
                          <w:txbxContent>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w:t>
                              </w:r>
                              <w:r>
                                <w:rPr>
                                  <w:rFonts w:ascii="Times New Roman" w:hAnsi="Times New Roman"/>
                                  <w:b/>
                                  <w:sz w:val="16"/>
                                  <w:szCs w:val="16"/>
                                  <w:lang w:val="en-GB" w:eastAsia="zh-CN"/>
                                </w:rPr>
                                <w:t xml:space="preserve"> </w:t>
                              </w:r>
                              <w:r w:rsidRPr="007170D3">
                                <w:rPr>
                                  <w:rFonts w:ascii="Times New Roman" w:hAnsi="Times New Roman"/>
                                  <w:b/>
                                  <w:sz w:val="16"/>
                                  <w:szCs w:val="16"/>
                                  <w:lang w:val="en-GB"/>
                                </w:rPr>
                                <w:t>1</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 xml:space="preserve">major </w:t>
                              </w:r>
                              <w:r>
                                <w:rPr>
                                  <w:rFonts w:ascii="Times New Roman" w:hAnsi="Times New Roman"/>
                                  <w:b/>
                                  <w:sz w:val="16"/>
                                  <w:szCs w:val="16"/>
                                  <w:lang w:val="en-GB"/>
                                </w:rPr>
                                <w:t xml:space="preserve">protocol </w:t>
                              </w:r>
                              <w:r w:rsidRPr="007170D3">
                                <w:rPr>
                                  <w:rFonts w:ascii="Times New Roman" w:hAnsi="Times New Roman"/>
                                  <w:b/>
                                  <w:sz w:val="16"/>
                                  <w:szCs w:val="16"/>
                                  <w:lang w:val="en-GB"/>
                                </w:rPr>
                                <w:t>violation (other treatment)</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2850515" y="2971800"/>
                            <a:ext cx="1721485" cy="457200"/>
                          </a:xfrm>
                          <a:prstGeom prst="rect">
                            <a:avLst/>
                          </a:prstGeom>
                          <a:solidFill>
                            <a:srgbClr val="FFFFFF"/>
                          </a:solidFill>
                          <a:ln w="9525">
                            <a:solidFill>
                              <a:srgbClr val="000000"/>
                            </a:solidFill>
                            <a:miter lim="800000"/>
                            <a:headEnd/>
                            <a:tailEnd/>
                          </a:ln>
                        </wps:spPr>
                        <wps:txbx>
                          <w:txbxContent>
                            <w:p w:rsidR="00476457" w:rsidRDefault="00476457" w:rsidP="00392041">
                              <w:pPr>
                                <w:spacing w:after="0" w:line="240" w:lineRule="auto"/>
                                <w:jc w:val="center"/>
                                <w:rPr>
                                  <w:rFonts w:ascii="Times New Roman" w:hAnsi="Times New Roman"/>
                                  <w:b/>
                                  <w:sz w:val="16"/>
                                  <w:szCs w:val="16"/>
                                  <w:lang w:val="en-GB"/>
                                </w:rPr>
                              </w:pPr>
                              <w:r>
                                <w:rPr>
                                  <w:rFonts w:ascii="Times New Roman" w:hAnsi="Times New Roman"/>
                                  <w:b/>
                                  <w:sz w:val="16"/>
                                  <w:szCs w:val="16"/>
                                  <w:lang w:val="en-GB"/>
                                </w:rPr>
                                <w:t>PEG</w:t>
                              </w:r>
                            </w:p>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w:t>
                              </w:r>
                              <w:r>
                                <w:rPr>
                                  <w:rFonts w:ascii="Times New Roman" w:hAnsi="Times New Roman"/>
                                  <w:b/>
                                  <w:sz w:val="16"/>
                                  <w:szCs w:val="16"/>
                                  <w:lang w:val="en-GB"/>
                                </w:rPr>
                                <w:t>79</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underwent colonoscopy</w:t>
                              </w:r>
                            </w:p>
                          </w:txbxContent>
                        </wps:txbx>
                        <wps:bodyPr rot="0" vert="horz" wrap="square" lIns="91440" tIns="45720" rIns="91440" bIns="45720" anchor="t" anchorCtr="0" upright="1">
                          <a:noAutofit/>
                        </wps:bodyPr>
                      </wps:wsp>
                      <wps:wsp>
                        <wps:cNvPr id="11" name="AutoShape 13"/>
                        <wps:cNvCnPr/>
                        <wps:spPr bwMode="auto">
                          <a:xfrm rot="5400000">
                            <a:off x="1140460" y="1259205"/>
                            <a:ext cx="2514600" cy="910590"/>
                          </a:xfrm>
                          <a:prstGeom prst="bentConnector3">
                            <a:avLst>
                              <a:gd name="adj1" fmla="val 842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4"/>
                        <wps:cNvCnPr/>
                        <wps:spPr bwMode="auto">
                          <a:xfrm rot="16200000" flipH="1">
                            <a:off x="2025015" y="1285240"/>
                            <a:ext cx="2514600" cy="858520"/>
                          </a:xfrm>
                          <a:prstGeom prst="bentConnector3">
                            <a:avLst>
                              <a:gd name="adj1" fmla="val 842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
                        <wps:cNvCnPr/>
                        <wps:spPr bwMode="auto">
                          <a:xfrm rot="16200000" flipH="1">
                            <a:off x="3481705" y="-171450"/>
                            <a:ext cx="228600" cy="148526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6"/>
                        <wps:cNvCnPr/>
                        <wps:spPr bwMode="auto">
                          <a:xfrm rot="16200000" flipH="1">
                            <a:off x="3167380" y="142875"/>
                            <a:ext cx="857250" cy="148526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7"/>
                        <wps:cNvCnPr/>
                        <wps:spPr bwMode="auto">
                          <a:xfrm rot="16200000" flipH="1">
                            <a:off x="2824480" y="485775"/>
                            <a:ext cx="1543050" cy="148526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8"/>
                        <wps:cNvCnPr/>
                        <wps:spPr bwMode="auto">
                          <a:xfrm rot="16200000" flipH="1">
                            <a:off x="1087120" y="4284345"/>
                            <a:ext cx="1714500"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2965450" y="5143500"/>
                            <a:ext cx="1485900" cy="457200"/>
                          </a:xfrm>
                          <a:prstGeom prst="rect">
                            <a:avLst/>
                          </a:prstGeom>
                          <a:solidFill>
                            <a:srgbClr val="FFFFFF"/>
                          </a:solidFill>
                          <a:ln w="9525">
                            <a:solidFill>
                              <a:srgbClr val="000000"/>
                            </a:solidFill>
                            <a:miter lim="800000"/>
                            <a:headEnd/>
                            <a:tailEnd/>
                          </a:ln>
                        </wps:spPr>
                        <wps:txbx>
                          <w:txbxContent>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w:t>
                              </w:r>
                              <w:r>
                                <w:rPr>
                                  <w:rFonts w:ascii="Times New Roman" w:hAnsi="Times New Roman"/>
                                  <w:b/>
                                  <w:sz w:val="16"/>
                                  <w:szCs w:val="16"/>
                                  <w:lang w:val="en-GB"/>
                                </w:rPr>
                                <w:t>76</w:t>
                              </w:r>
                            </w:p>
                            <w:p w:rsidR="00476457" w:rsidRPr="007170D3" w:rsidRDefault="00476457" w:rsidP="00392041">
                              <w:pPr>
                                <w:spacing w:after="0" w:line="240" w:lineRule="auto"/>
                                <w:jc w:val="center"/>
                                <w:rPr>
                                  <w:rFonts w:ascii="Times New Roman" w:hAnsi="Times New Roman"/>
                                  <w:b/>
                                  <w:sz w:val="16"/>
                                  <w:szCs w:val="16"/>
                                  <w:lang w:val="en-GB"/>
                                </w:rPr>
                              </w:pPr>
                              <w:r>
                                <w:rPr>
                                  <w:rFonts w:ascii="Times New Roman" w:hAnsi="Times New Roman"/>
                                  <w:b/>
                                  <w:sz w:val="16"/>
                                  <w:szCs w:val="16"/>
                                  <w:lang w:val="en-GB"/>
                                </w:rPr>
                                <w:t>completed</w:t>
                              </w:r>
                              <w:r w:rsidRPr="007170D3">
                                <w:rPr>
                                  <w:rFonts w:ascii="Times New Roman" w:hAnsi="Times New Roman"/>
                                  <w:b/>
                                  <w:sz w:val="16"/>
                                  <w:szCs w:val="16"/>
                                  <w:lang w:val="en-GB"/>
                                </w:rPr>
                                <w:t xml:space="preserve"> </w:t>
                              </w:r>
                              <w:r>
                                <w:rPr>
                                  <w:rFonts w:ascii="Times New Roman" w:hAnsi="Times New Roman"/>
                                  <w:b/>
                                  <w:sz w:val="16"/>
                                  <w:szCs w:val="16"/>
                                  <w:lang w:val="en-GB"/>
                                </w:rPr>
                                <w:t>study</w:t>
                              </w:r>
                            </w:p>
                          </w:txbxContent>
                        </wps:txbx>
                        <wps:bodyPr rot="0" vert="horz" wrap="square" lIns="91440" tIns="45720" rIns="91440" bIns="45720" anchor="t" anchorCtr="0" upright="1">
                          <a:noAutofit/>
                        </wps:bodyPr>
                      </wps:wsp>
                      <wps:wsp>
                        <wps:cNvPr id="18" name="AutoShape 20"/>
                        <wps:cNvCnPr/>
                        <wps:spPr bwMode="auto">
                          <a:xfrm rot="5400000">
                            <a:off x="2853055" y="4284345"/>
                            <a:ext cx="1714500" cy="31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4403725" y="4304665"/>
                            <a:ext cx="1608455" cy="571500"/>
                          </a:xfrm>
                          <a:prstGeom prst="rect">
                            <a:avLst/>
                          </a:prstGeom>
                          <a:solidFill>
                            <a:srgbClr val="FFFFFF"/>
                          </a:solidFill>
                          <a:ln w="9525">
                            <a:solidFill>
                              <a:srgbClr val="000000"/>
                            </a:solidFill>
                            <a:miter lim="800000"/>
                            <a:headEnd/>
                            <a:tailEnd/>
                          </a:ln>
                        </wps:spPr>
                        <wps:txbx>
                          <w:txbxContent>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2</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 xml:space="preserve">incomplete colonoscopy </w:t>
                              </w:r>
                              <w:r>
                                <w:rPr>
                                  <w:rFonts w:ascii="Times New Roman" w:hAnsi="Times New Roman"/>
                                  <w:b/>
                                  <w:sz w:val="16"/>
                                  <w:szCs w:val="16"/>
                                  <w:lang w:val="en-GB"/>
                                </w:rPr>
                                <w:t>due to</w:t>
                              </w:r>
                              <w:r w:rsidRPr="007170D3">
                                <w:rPr>
                                  <w:rFonts w:ascii="Times New Roman" w:hAnsi="Times New Roman"/>
                                  <w:b/>
                                  <w:sz w:val="16"/>
                                  <w:szCs w:val="16"/>
                                  <w:lang w:val="en-GB"/>
                                </w:rPr>
                                <w:t xml:space="preserve"> patient intolerance</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4403725" y="3618865"/>
                            <a:ext cx="1608455" cy="571500"/>
                          </a:xfrm>
                          <a:prstGeom prst="rect">
                            <a:avLst/>
                          </a:prstGeom>
                          <a:solidFill>
                            <a:srgbClr val="FFFFFF"/>
                          </a:solidFill>
                          <a:ln w="9525">
                            <a:solidFill>
                              <a:srgbClr val="000000"/>
                            </a:solidFill>
                            <a:miter lim="800000"/>
                            <a:headEnd/>
                            <a:tailEnd/>
                          </a:ln>
                        </wps:spPr>
                        <wps:txbx>
                          <w:txbxContent>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1</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protocol violation (enema)</w:t>
                              </w:r>
                              <w:r w:rsidRPr="007170D3">
                                <w:rPr>
                                  <w:rFonts w:ascii="Times New Roman" w:hAnsi="Times New Roman"/>
                                  <w:b/>
                                  <w:sz w:val="16"/>
                                  <w:szCs w:val="16"/>
                                  <w:lang w:val="en-GB"/>
                                </w:rPr>
                                <w:br/>
                                <w:t xml:space="preserve"> + poor intake</w:t>
                              </w:r>
                            </w:p>
                          </w:txbxContent>
                        </wps:txbx>
                        <wps:bodyPr rot="0" vert="horz" wrap="square" lIns="91440" tIns="45720" rIns="91440" bIns="45720" anchor="t" anchorCtr="0" upright="1">
                          <a:noAutofit/>
                        </wps:bodyPr>
                      </wps:wsp>
                      <wps:wsp>
                        <wps:cNvPr id="21" name="AutoShape 23"/>
                        <wps:cNvCnPr/>
                        <wps:spPr bwMode="auto">
                          <a:xfrm rot="16200000" flipH="1">
                            <a:off x="3819525" y="3321050"/>
                            <a:ext cx="475615" cy="6921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4"/>
                        <wps:cNvCnPr/>
                        <wps:spPr bwMode="auto">
                          <a:xfrm rot="16200000" flipH="1">
                            <a:off x="3476625" y="3663950"/>
                            <a:ext cx="1161415" cy="6921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2" o:spid="_x0000_s1026" editas="canvas" style="width:477pt;height:450pt;mso-position-horizontal-relative:char;mso-position-vertical-relative:line" coordsize="60579,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57150;visibility:visible;mso-wrap-style:square">
                  <v:fill o:detectmouseclick="t"/>
                  <v:path o:connecttype="none"/>
                </v:shape>
                <v:rect id="Rectangle 4" o:spid="_x0000_s1028" style="position:absolute;left:19380;width:1830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76457" w:rsidRPr="007170D3" w:rsidRDefault="00476457" w:rsidP="00392041">
                        <w:pPr>
                          <w:spacing w:after="0" w:line="240" w:lineRule="auto"/>
                          <w:jc w:val="center"/>
                          <w:rPr>
                            <w:rFonts w:ascii="Times New Roman" w:hAnsi="Times New Roman"/>
                            <w:b/>
                            <w:sz w:val="16"/>
                            <w:szCs w:val="16"/>
                            <w:lang w:val="en-GB"/>
                          </w:rPr>
                        </w:pPr>
                        <w:r w:rsidRPr="0085448A">
                          <w:rPr>
                            <w:rFonts w:ascii="Times New Roman" w:hAnsi="Times New Roman"/>
                            <w:b/>
                            <w:i/>
                            <w:sz w:val="16"/>
                            <w:szCs w:val="16"/>
                            <w:lang w:val="en-GB"/>
                          </w:rPr>
                          <w:t>n</w:t>
                        </w:r>
                        <w:r w:rsidRPr="007170D3">
                          <w:rPr>
                            <w:rFonts w:ascii="Times New Roman" w:hAnsi="Times New Roman"/>
                            <w:b/>
                            <w:sz w:val="16"/>
                            <w:szCs w:val="16"/>
                            <w:lang w:val="en-GB"/>
                          </w:rPr>
                          <w:t xml:space="preserve"> = 164</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 xml:space="preserve">enrolled </w:t>
                        </w:r>
                      </w:p>
                    </w:txbxContent>
                  </v:textbox>
                </v:rect>
                <v:rect id="Rectangle 5" o:spid="_x0000_s1029" style="position:absolute;left:11430;top:29718;width:1598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76457" w:rsidRDefault="00476457" w:rsidP="00392041">
                        <w:pPr>
                          <w:spacing w:after="0" w:line="240" w:lineRule="auto"/>
                          <w:jc w:val="center"/>
                          <w:rPr>
                            <w:rFonts w:ascii="Times New Roman" w:hAnsi="Times New Roman"/>
                            <w:b/>
                            <w:sz w:val="16"/>
                            <w:szCs w:val="16"/>
                            <w:lang w:val="en-GB"/>
                          </w:rPr>
                        </w:pPr>
                        <w:r>
                          <w:rPr>
                            <w:rFonts w:ascii="Times New Roman" w:hAnsi="Times New Roman"/>
                            <w:b/>
                            <w:sz w:val="16"/>
                            <w:szCs w:val="16"/>
                            <w:lang w:val="en-GB"/>
                          </w:rPr>
                          <w:t>PEG-CS</w:t>
                        </w:r>
                      </w:p>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w:t>
                        </w:r>
                        <w:r>
                          <w:rPr>
                            <w:rFonts w:ascii="Times New Roman" w:hAnsi="Times New Roman"/>
                            <w:b/>
                            <w:sz w:val="16"/>
                            <w:szCs w:val="16"/>
                            <w:lang w:val="en-GB"/>
                          </w:rPr>
                          <w:t>78</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underwent colonoscopy</w:t>
                        </w:r>
                      </w:p>
                    </w:txbxContent>
                  </v:textbox>
                </v:rect>
                <v:rect id="Rectangle 6" o:spid="_x0000_s1030" style="position:absolute;left:43383;top:4572;width:1605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4</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 xml:space="preserve">consent withdrawal </w:t>
                        </w:r>
                      </w:p>
                    </w:txbxContent>
                  </v:textbox>
                </v:rect>
                <v:rect id="Rectangle 7" o:spid="_x0000_s1031" style="position:absolute;left:43383;top:10287;width:1605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2</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adverse event before start of treatment</w:t>
                        </w:r>
                      </w:p>
                    </w:txbxContent>
                  </v:textbox>
                </v:rect>
                <v:rect id="Rectangle 8" o:spid="_x0000_s1032" style="position:absolute;left:342;top:30149;width:912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ITT population</w:t>
                        </w:r>
                      </w:p>
                    </w:txbxContent>
                  </v:textbox>
                </v:rect>
                <v:rect id="Rectangle 9" o:spid="_x0000_s1033" style="position:absolute;left:12033;top:51435;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76457" w:rsidRPr="007170D3" w:rsidRDefault="00476457" w:rsidP="00392041">
                        <w:pPr>
                          <w:spacing w:after="0" w:line="240" w:lineRule="auto"/>
                          <w:jc w:val="center"/>
                          <w:rPr>
                            <w:rFonts w:ascii="Times New Roman" w:hAnsi="Times New Roman"/>
                            <w:b/>
                            <w:sz w:val="16"/>
                            <w:szCs w:val="16"/>
                            <w:lang w:val="en-GB"/>
                          </w:rPr>
                        </w:pPr>
                        <w:r w:rsidRPr="00443A10">
                          <w:rPr>
                            <w:rFonts w:ascii="Times New Roman" w:hAnsi="Times New Roman"/>
                            <w:b/>
                            <w:i/>
                            <w:sz w:val="16"/>
                            <w:szCs w:val="16"/>
                            <w:lang w:val="en-GB"/>
                          </w:rPr>
                          <w:t>n</w:t>
                        </w:r>
                        <w:r w:rsidRPr="007170D3">
                          <w:rPr>
                            <w:rFonts w:ascii="Times New Roman" w:hAnsi="Times New Roman"/>
                            <w:b/>
                            <w:sz w:val="16"/>
                            <w:szCs w:val="16"/>
                            <w:lang w:val="en-GB"/>
                          </w:rPr>
                          <w:t xml:space="preserve"> = </w:t>
                        </w:r>
                        <w:r>
                          <w:rPr>
                            <w:rFonts w:ascii="Times New Roman" w:hAnsi="Times New Roman"/>
                            <w:b/>
                            <w:sz w:val="16"/>
                            <w:szCs w:val="16"/>
                            <w:lang w:val="en-GB"/>
                          </w:rPr>
                          <w:t>78</w:t>
                        </w:r>
                      </w:p>
                      <w:p w:rsidR="00476457" w:rsidRPr="007170D3" w:rsidRDefault="00476457" w:rsidP="00392041">
                        <w:pPr>
                          <w:spacing w:after="0" w:line="240" w:lineRule="auto"/>
                          <w:jc w:val="center"/>
                          <w:rPr>
                            <w:rFonts w:ascii="Times New Roman" w:hAnsi="Times New Roman"/>
                            <w:b/>
                            <w:sz w:val="16"/>
                            <w:szCs w:val="16"/>
                            <w:lang w:val="en-GB"/>
                          </w:rPr>
                        </w:pPr>
                        <w:r>
                          <w:rPr>
                            <w:rFonts w:ascii="Times New Roman" w:hAnsi="Times New Roman"/>
                            <w:b/>
                            <w:sz w:val="16"/>
                            <w:szCs w:val="16"/>
                            <w:lang w:val="en-GB"/>
                          </w:rPr>
                          <w:t>completed</w:t>
                        </w:r>
                        <w:r w:rsidRPr="007170D3">
                          <w:rPr>
                            <w:rFonts w:ascii="Times New Roman" w:hAnsi="Times New Roman"/>
                            <w:b/>
                            <w:sz w:val="16"/>
                            <w:szCs w:val="16"/>
                            <w:lang w:val="en-GB"/>
                          </w:rPr>
                          <w:t xml:space="preserve"> </w:t>
                        </w:r>
                        <w:r>
                          <w:rPr>
                            <w:rFonts w:ascii="Times New Roman" w:hAnsi="Times New Roman"/>
                            <w:b/>
                            <w:sz w:val="16"/>
                            <w:szCs w:val="16"/>
                            <w:lang w:val="en-GB"/>
                          </w:rPr>
                          <w:t>study</w:t>
                        </w:r>
                      </w:p>
                    </w:txbxContent>
                  </v:textbox>
                </v:rect>
                <v:rect id="Rectangle 10" o:spid="_x0000_s1034" style="position:absolute;left:1200;top:51435;width:90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PP population</w:t>
                        </w:r>
                      </w:p>
                    </w:txbxContent>
                  </v:textbox>
                </v:rect>
                <v:rect id="Rectangle 11" o:spid="_x0000_s1035" style="position:absolute;left:43383;top:17145;width:1605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w:t>
                        </w:r>
                        <w:r>
                          <w:rPr>
                            <w:rFonts w:ascii="Times New Roman" w:hAnsi="Times New Roman"/>
                            <w:b/>
                            <w:sz w:val="16"/>
                            <w:szCs w:val="16"/>
                            <w:lang w:val="en-GB" w:eastAsia="zh-CN"/>
                          </w:rPr>
                          <w:t xml:space="preserve"> </w:t>
                        </w:r>
                        <w:r w:rsidRPr="007170D3">
                          <w:rPr>
                            <w:rFonts w:ascii="Times New Roman" w:hAnsi="Times New Roman"/>
                            <w:b/>
                            <w:sz w:val="16"/>
                            <w:szCs w:val="16"/>
                            <w:lang w:val="en-GB"/>
                          </w:rPr>
                          <w:t>1</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 xml:space="preserve">major </w:t>
                        </w:r>
                        <w:r>
                          <w:rPr>
                            <w:rFonts w:ascii="Times New Roman" w:hAnsi="Times New Roman"/>
                            <w:b/>
                            <w:sz w:val="16"/>
                            <w:szCs w:val="16"/>
                            <w:lang w:val="en-GB"/>
                          </w:rPr>
                          <w:t xml:space="preserve">protocol </w:t>
                        </w:r>
                        <w:r w:rsidRPr="007170D3">
                          <w:rPr>
                            <w:rFonts w:ascii="Times New Roman" w:hAnsi="Times New Roman"/>
                            <w:b/>
                            <w:sz w:val="16"/>
                            <w:szCs w:val="16"/>
                            <w:lang w:val="en-GB"/>
                          </w:rPr>
                          <w:t>violation (other treatment)</w:t>
                        </w:r>
                      </w:p>
                    </w:txbxContent>
                  </v:textbox>
                </v:rect>
                <v:rect id="Rectangle 12" o:spid="_x0000_s1036" style="position:absolute;left:28505;top:29718;width:172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76457" w:rsidRDefault="00476457" w:rsidP="00392041">
                        <w:pPr>
                          <w:spacing w:after="0" w:line="240" w:lineRule="auto"/>
                          <w:jc w:val="center"/>
                          <w:rPr>
                            <w:rFonts w:ascii="Times New Roman" w:hAnsi="Times New Roman"/>
                            <w:b/>
                            <w:sz w:val="16"/>
                            <w:szCs w:val="16"/>
                            <w:lang w:val="en-GB"/>
                          </w:rPr>
                        </w:pPr>
                        <w:r>
                          <w:rPr>
                            <w:rFonts w:ascii="Times New Roman" w:hAnsi="Times New Roman"/>
                            <w:b/>
                            <w:sz w:val="16"/>
                            <w:szCs w:val="16"/>
                            <w:lang w:val="en-GB"/>
                          </w:rPr>
                          <w:t>PEG</w:t>
                        </w:r>
                      </w:p>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w:t>
                        </w:r>
                        <w:r>
                          <w:rPr>
                            <w:rFonts w:ascii="Times New Roman" w:hAnsi="Times New Roman"/>
                            <w:b/>
                            <w:sz w:val="16"/>
                            <w:szCs w:val="16"/>
                            <w:lang w:val="en-GB"/>
                          </w:rPr>
                          <w:t>79</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underwent colonoscopy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11404;top:12592;width:25146;height:91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1wm8AAAADbAAAADwAAAGRycy9kb3ducmV2LnhtbERPS2sCMRC+F/wPYQRvNbGCldUoIsoq&#10;vdQHeB024+7iZrIkqa7/3hQKvc3H95z5srONuJMPtWMNo6ECQVw4U3Op4Xzavk9BhIhssHFMGp4U&#10;YLnovc0xM+7BB7ofYylSCIcMNVQxtpmUoajIYhi6ljhxV+ctxgR9KY3HRwq3jfxQaiIt1pwaKmxp&#10;XVFxO/5YDePV1+U5yfefm2v+Pc55q5z1SutBv1vNQETq4r/4z70zaf4Ifn9J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tcJvAAAAA2wAAAA8AAAAAAAAAAAAAAAAA&#10;oQIAAGRycy9kb3ducmV2LnhtbFBLBQYAAAAABAAEAPkAAACOAwAAAAA=&#10;" adj="18190">
                  <v:stroke endarrow="block"/>
                </v:shape>
                <v:shape id="AutoShape 14" o:spid="_x0000_s1038" type="#_x0000_t34" style="position:absolute;left:20250;top:12852;width:25146;height:85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0EwcMAAADbAAAADwAAAGRycy9kb3ducmV2LnhtbESP0WrCQBBF3wv9h2UKvjWb5qFImk0I&#10;SsWKUkz9gCE7JsHsbMiuGv/eFYS+zXDv3HMnKybTiwuNrrOs4COKQRDXVnfcKDj8fb/PQTiPrLG3&#10;TApu5KDIX18yTLW98p4ulW9ECGGXooLW+yGV0tUtGXSRHYiDdrSjQR/WsZF6xGsIN71M4vhTGuw4&#10;EFocaNFSfarOJnBjt1olw+ZnV/7eTl1p63LJW6Vmb1P5BcLT5P/Nz+u1DvUTePwSBp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tBMHDAAAA2wAAAA8AAAAAAAAAAAAA&#10;AAAAoQIAAGRycy9kb3ducmV2LnhtbFBLBQYAAAAABAAEAPkAAACRAwAAAAA=&#10;" adj="18190">
                  <v:stroke endarrow="block"/>
                </v:shape>
                <v:shapetype id="_x0000_t33" coordsize="21600,21600" o:spt="33" o:oned="t" path="m,l21600,r,21600e" filled="f">
                  <v:stroke joinstyle="miter"/>
                  <v:path arrowok="t" fillok="f" o:connecttype="none"/>
                  <o:lock v:ext="edit" shapetype="t"/>
                </v:shapetype>
                <v:shape id="AutoShape 15" o:spid="_x0000_s1039" type="#_x0000_t33" style="position:absolute;left:34817;top:-1716;width:2286;height:148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hhwsAAAADbAAAADwAAAGRycy9kb3ducmV2LnhtbERPTYvCMBC9C/6HMII3TV1hkdpURFcQ&#10;ZA+rgh6HZtoUm0lpotZ/v1lY8DaP9znZqreNeFDna8cKZtMEBHHhdM2VgvNpN1mA8AFZY+OYFLzI&#10;wyofDjJMtXvyDz2OoRIxhH2KCkwIbSqlLwxZ9FPXEkeudJ3FEGFXSd3hM4bbRn4kyae0WHNsMNjS&#10;xlBxO96tgoO7ytJdzabcmou/+fuXvnyflRqP+vUSRKA+vMX/7r2O8+fw90s8QO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oYcLAAAAA2wAAAA8AAAAAAAAAAAAAAAAA&#10;oQIAAGRycy9kb3ducmV2LnhtbFBLBQYAAAAABAAEAPkAAACOAwAAAAA=&#10;">
                  <v:stroke endarrow="block"/>
                </v:shape>
                <v:shape id="AutoShape 16" o:spid="_x0000_s1040" type="#_x0000_t33" style="position:absolute;left:31673;top:1428;width:8573;height:148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H5tsAAAADbAAAADwAAAGRycy9kb3ducmV2LnhtbERPTYvCMBC9C/6HMII3TV1kkdpURFcQ&#10;ZA+rgh6HZtoUm0lpotZ/v1lY8DaP9znZqreNeFDna8cKZtMEBHHhdM2VgvNpN1mA8AFZY+OYFLzI&#10;wyofDjJMtXvyDz2OoRIxhH2KCkwIbSqlLwxZ9FPXEkeudJ3FEGFXSd3hM4bbRn4kyae0WHNsMNjS&#10;xlBxO96tgoO7ytJdzabcmou/+fuXvnyflRqP+vUSRKA+vMX/7r2O8+fw90s8QO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B+bbAAAAA2wAAAA8AAAAAAAAAAAAAAAAA&#10;oQIAAGRycy9kb3ducmV2LnhtbFBLBQYAAAAABAAEAPkAAACOAwAAAAA=&#10;">
                  <v:stroke endarrow="block"/>
                </v:shape>
                <v:shape id="AutoShape 17" o:spid="_x0000_s1041" type="#_x0000_t33" style="position:absolute;left:28244;top:4857;width:15431;height:148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1cLcAAAADbAAAADwAAAGRycy9kb3ducmV2LnhtbERPTYvCMBC9C/6HMII3TV1wkdpURFcQ&#10;ZA+rgh6HZtoUm0lpotZ/v1lY8DaP9znZqreNeFDna8cKZtMEBHHhdM2VgvNpN1mA8AFZY+OYFLzI&#10;wyofDjJMtXvyDz2OoRIxhH2KCkwIbSqlLwxZ9FPXEkeudJ3FEGFXSd3hM4bbRn4kyae0WHNsMNjS&#10;xlBxO96tgoO7ytJdzabcmou/+fuXvnyflRqP+vUSRKA+vMX/7r2O8+fw90s8QO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NXC3AAAAA2wAAAA8AAAAAAAAAAAAAAAAA&#10;oQIAAGRycy9kb3ducmV2LnhtbFBLBQYAAAAABAAEAPkAAACOAwAAAAA=&#10;">
                  <v:stroke endarrow="block"/>
                </v:shape>
                <v:shape id="AutoShape 18" o:spid="_x0000_s1042" type="#_x0000_t34" style="position:absolute;left:10870;top:42844;width:17145;height: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VnA70AAADbAAAADwAAAGRycy9kb3ducmV2LnhtbERPSwrCMBDdC94hjOBOU0X8VKOIILoR&#10;/B1gbMa22ExKE7V6eiMI7ubxvjNb1KYQD6pcbllBrxuBIE6szjlVcD6tO2MQziNrLCyTghc5WMyb&#10;jRnG2j75QI+jT0UIYRejgsz7MpbSJRkZdF1bEgfuaiuDPsAqlbrCZwg3hexH0VAazDk0ZFjSKqPk&#10;drwbBYOXO7xpN5b9fTqZJC4aba58UardqpdTEJ5q/xf/3Fsd5g/h+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xlZwO9AAAA2wAAAA8AAAAAAAAAAAAAAAAAoQIA&#10;AGRycy9kb3ducmV2LnhtbFBLBQYAAAAABAAEAPkAAACLAwAAAAA=&#10;">
                  <v:stroke endarrow="block"/>
                </v:shape>
                <v:rect id="Rectangle 19" o:spid="_x0000_s1043" style="position:absolute;left:29654;top:51435;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w:t>
                        </w:r>
                        <w:r>
                          <w:rPr>
                            <w:rFonts w:ascii="Times New Roman" w:hAnsi="Times New Roman"/>
                            <w:b/>
                            <w:sz w:val="16"/>
                            <w:szCs w:val="16"/>
                            <w:lang w:val="en-GB"/>
                          </w:rPr>
                          <w:t>76</w:t>
                        </w:r>
                      </w:p>
                      <w:p w:rsidR="00476457" w:rsidRPr="007170D3" w:rsidRDefault="00476457" w:rsidP="00392041">
                        <w:pPr>
                          <w:spacing w:after="0" w:line="240" w:lineRule="auto"/>
                          <w:jc w:val="center"/>
                          <w:rPr>
                            <w:rFonts w:ascii="Times New Roman" w:hAnsi="Times New Roman"/>
                            <w:b/>
                            <w:sz w:val="16"/>
                            <w:szCs w:val="16"/>
                            <w:lang w:val="en-GB"/>
                          </w:rPr>
                        </w:pPr>
                        <w:r>
                          <w:rPr>
                            <w:rFonts w:ascii="Times New Roman" w:hAnsi="Times New Roman"/>
                            <w:b/>
                            <w:sz w:val="16"/>
                            <w:szCs w:val="16"/>
                            <w:lang w:val="en-GB"/>
                          </w:rPr>
                          <w:t>completed</w:t>
                        </w:r>
                        <w:r w:rsidRPr="007170D3">
                          <w:rPr>
                            <w:rFonts w:ascii="Times New Roman" w:hAnsi="Times New Roman"/>
                            <w:b/>
                            <w:sz w:val="16"/>
                            <w:szCs w:val="16"/>
                            <w:lang w:val="en-GB"/>
                          </w:rPr>
                          <w:t xml:space="preserve"> </w:t>
                        </w:r>
                        <w:r>
                          <w:rPr>
                            <w:rFonts w:ascii="Times New Roman" w:hAnsi="Times New Roman"/>
                            <w:b/>
                            <w:sz w:val="16"/>
                            <w:szCs w:val="16"/>
                            <w:lang w:val="en-GB"/>
                          </w:rPr>
                          <w:t>study</w:t>
                        </w:r>
                      </w:p>
                    </w:txbxContent>
                  </v:textbox>
                </v:rect>
                <v:shape id="AutoShape 20" o:spid="_x0000_s1044" type="#_x0000_t34" style="position:absolute;left:28530;top:42843;width:17145;height:3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cecUAAADbAAAADwAAAGRycy9kb3ducmV2LnhtbESPQWvCQBCF7wX/wzJCb3VjD0VSV1Gh&#10;kIOlNFpKb0N2mo3NzobsRuO/7xwEbzO8N+99s1yPvlVn6mMT2MB8loEiroJtuDZwPLw9LUDFhGyx&#10;DUwGrhRhvZo8LDG34cKfdC5TrSSEY44GXEpdrnWsHHmMs9ARi/Ybeo9J1r7WtseLhPtWP2fZi/bY&#10;sDQ47GjnqPorB2/g5+u93l8/tuUGi2Jwx91p+N6fjHmcjptXUInGdDffrgsr+AIrv8gAe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XcecUAAADbAAAADwAAAAAAAAAA&#10;AAAAAAChAgAAZHJzL2Rvd25yZXYueG1sUEsFBgAAAAAEAAQA+QAAAJMDAAAAAA==&#10;">
                  <v:stroke endarrow="block"/>
                </v:shape>
                <v:rect id="Rectangle 21" o:spid="_x0000_s1045" style="position:absolute;left:44037;top:43046;width:1608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2</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 xml:space="preserve">incomplete colonoscopy </w:t>
                        </w:r>
                        <w:r>
                          <w:rPr>
                            <w:rFonts w:ascii="Times New Roman" w:hAnsi="Times New Roman"/>
                            <w:b/>
                            <w:sz w:val="16"/>
                            <w:szCs w:val="16"/>
                            <w:lang w:val="en-GB"/>
                          </w:rPr>
                          <w:t>due to</w:t>
                        </w:r>
                        <w:r w:rsidRPr="007170D3">
                          <w:rPr>
                            <w:rFonts w:ascii="Times New Roman" w:hAnsi="Times New Roman"/>
                            <w:b/>
                            <w:sz w:val="16"/>
                            <w:szCs w:val="16"/>
                            <w:lang w:val="en-GB"/>
                          </w:rPr>
                          <w:t xml:space="preserve"> patient intolerance</w:t>
                        </w:r>
                      </w:p>
                    </w:txbxContent>
                  </v:textbox>
                </v:rect>
                <v:rect id="Rectangle 22" o:spid="_x0000_s1046" style="position:absolute;left:44037;top:36188;width:1608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476457" w:rsidRPr="007170D3" w:rsidRDefault="00476457" w:rsidP="00392041">
                        <w:pPr>
                          <w:spacing w:after="0" w:line="240" w:lineRule="auto"/>
                          <w:jc w:val="center"/>
                          <w:rPr>
                            <w:rFonts w:ascii="Times New Roman" w:hAnsi="Times New Roman"/>
                            <w:b/>
                            <w:sz w:val="16"/>
                            <w:szCs w:val="16"/>
                            <w:lang w:val="en-GB"/>
                          </w:rPr>
                        </w:pPr>
                        <w:r w:rsidRPr="007A788F">
                          <w:rPr>
                            <w:rFonts w:ascii="Times New Roman" w:hAnsi="Times New Roman"/>
                            <w:b/>
                            <w:i/>
                            <w:sz w:val="16"/>
                            <w:szCs w:val="16"/>
                            <w:lang w:val="en-GB"/>
                          </w:rPr>
                          <w:t>n</w:t>
                        </w:r>
                        <w:r w:rsidRPr="007170D3">
                          <w:rPr>
                            <w:rFonts w:ascii="Times New Roman" w:hAnsi="Times New Roman"/>
                            <w:b/>
                            <w:sz w:val="16"/>
                            <w:szCs w:val="16"/>
                            <w:lang w:val="en-GB"/>
                          </w:rPr>
                          <w:t xml:space="preserve"> = 1</w:t>
                        </w:r>
                      </w:p>
                      <w:p w:rsidR="00476457" w:rsidRPr="007170D3" w:rsidRDefault="00476457" w:rsidP="00392041">
                        <w:pPr>
                          <w:spacing w:after="0" w:line="240" w:lineRule="auto"/>
                          <w:jc w:val="center"/>
                          <w:rPr>
                            <w:rFonts w:ascii="Times New Roman" w:hAnsi="Times New Roman"/>
                            <w:b/>
                            <w:sz w:val="16"/>
                            <w:szCs w:val="16"/>
                            <w:lang w:val="en-GB"/>
                          </w:rPr>
                        </w:pPr>
                        <w:r w:rsidRPr="007170D3">
                          <w:rPr>
                            <w:rFonts w:ascii="Times New Roman" w:hAnsi="Times New Roman"/>
                            <w:b/>
                            <w:sz w:val="16"/>
                            <w:szCs w:val="16"/>
                            <w:lang w:val="en-GB"/>
                          </w:rPr>
                          <w:t>protocol violation (enema)</w:t>
                        </w:r>
                        <w:r w:rsidRPr="007170D3">
                          <w:rPr>
                            <w:rFonts w:ascii="Times New Roman" w:hAnsi="Times New Roman"/>
                            <w:b/>
                            <w:sz w:val="16"/>
                            <w:szCs w:val="16"/>
                            <w:lang w:val="en-GB"/>
                          </w:rPr>
                          <w:br/>
                          <w:t xml:space="preserve"> + poor intake</w:t>
                        </w:r>
                      </w:p>
                    </w:txbxContent>
                  </v:textbox>
                </v:rect>
                <v:shape id="AutoShape 23" o:spid="_x0000_s1047" type="#_x0000_t33" style="position:absolute;left:38195;top:33210;width:4756;height:69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qQk8EAAADbAAAADwAAAGRycy9kb3ducmV2LnhtbESPzarCMBSE94LvEI5wd5rqQqTXKBd/&#10;QBAXakGXh+a0KTYnpYna+/ZGEFwOM/MNM192thYPan3lWMF4lIAgzp2uuFSQnbfDGQgfkDXWjknB&#10;P3lYLvq9OabaPflIj1MoRYSwT1GBCaFJpfS5IYt+5Bri6BWutRiibEupW3xGuK3lJEmm0mLFccFg&#10;QytD+e10twr27ioLdzWrYm0u/ubvG305ZEr9DLq/XxCBuvANf9o7rWAyhveX+AP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2pCTwQAAANsAAAAPAAAAAAAAAAAAAAAA&#10;AKECAABkcnMvZG93bnJldi54bWxQSwUGAAAAAAQABAD5AAAAjwMAAAAA&#10;">
                  <v:stroke endarrow="block"/>
                </v:shape>
                <v:shape id="AutoShape 24" o:spid="_x0000_s1048" type="#_x0000_t33" style="position:absolute;left:34766;top:36639;width:11614;height:69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O5MEAAADbAAAADwAAAGRycy9kb3ducmV2LnhtbESPS6vCMBSE94L/IRzh7jS1C7lUo4gP&#10;EMSFD9DloTltis1JaaL2/nsjXHA5zMw3zGzR2Vo8qfWVYwXjUQKCOHe64lLB5bwd/oLwAVlj7ZgU&#10;/JGHxbzfm2Gm3YuP9DyFUkQI+wwVmBCaTEqfG7LoR64hjl7hWoshyraUusVXhNtapkkykRYrjgsG&#10;G1oZyu+nh1WwdzdZuJtZFWtz9Xf/2Ojr4aLUz6BbTkEE6sI3/N/eaQVpCp8v8QfI+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A7kwQAAANsAAAAPAAAAAAAAAAAAAAAA&#10;AKECAABkcnMvZG93bnJldi54bWxQSwUGAAAAAAQABAD5AAAAjwMAAAAA&#10;">
                  <v:stroke endarrow="block"/>
                </v:shape>
                <w10:anchorlock/>
              </v:group>
            </w:pict>
          </mc:Fallback>
        </mc:AlternateContent>
      </w:r>
    </w:p>
    <w:p w:rsidR="00476457" w:rsidRPr="00D42107" w:rsidRDefault="00476457" w:rsidP="00D42107">
      <w:pPr>
        <w:pStyle w:val="Stilepredefinito"/>
        <w:spacing w:after="0" w:line="360" w:lineRule="auto"/>
        <w:jc w:val="both"/>
        <w:rPr>
          <w:rFonts w:ascii="Book Antiqua" w:hAnsi="Book Antiqua"/>
          <w:sz w:val="24"/>
          <w:szCs w:val="24"/>
        </w:rPr>
      </w:pPr>
    </w:p>
    <w:p w:rsidR="00476457" w:rsidRPr="00D42107" w:rsidRDefault="00476457" w:rsidP="00D42107">
      <w:pPr>
        <w:spacing w:after="0" w:line="360" w:lineRule="auto"/>
        <w:jc w:val="both"/>
        <w:rPr>
          <w:rFonts w:ascii="Book Antiqua" w:hAnsi="Book Antiqua"/>
          <w:sz w:val="24"/>
          <w:szCs w:val="24"/>
          <w:lang w:eastAsia="ar-SA"/>
        </w:rPr>
      </w:pPr>
    </w:p>
    <w:p w:rsidR="00476457" w:rsidRPr="00D42107" w:rsidRDefault="00476457" w:rsidP="00D42107">
      <w:pPr>
        <w:spacing w:after="0" w:line="360" w:lineRule="auto"/>
        <w:jc w:val="both"/>
        <w:rPr>
          <w:rFonts w:ascii="Book Antiqua" w:hAnsi="Book Antiqua"/>
          <w:sz w:val="24"/>
          <w:szCs w:val="24"/>
          <w:lang w:eastAsia="ar-SA"/>
        </w:rPr>
      </w:pPr>
    </w:p>
    <w:p w:rsidR="00476457" w:rsidRPr="00D42107" w:rsidRDefault="00476457" w:rsidP="00D42107">
      <w:pPr>
        <w:spacing w:after="0" w:line="360" w:lineRule="auto"/>
        <w:jc w:val="both"/>
        <w:rPr>
          <w:rFonts w:ascii="Book Antiqua" w:hAnsi="Book Antiqua"/>
          <w:sz w:val="24"/>
          <w:szCs w:val="24"/>
          <w:lang w:eastAsia="ar-SA"/>
        </w:rPr>
      </w:pPr>
    </w:p>
    <w:p w:rsidR="00476457" w:rsidRPr="00D42107" w:rsidRDefault="00476457" w:rsidP="00D42107">
      <w:pPr>
        <w:spacing w:after="0" w:line="360" w:lineRule="auto"/>
        <w:jc w:val="both"/>
        <w:rPr>
          <w:rFonts w:ascii="Book Antiqua" w:hAnsi="Book Antiqua"/>
          <w:sz w:val="24"/>
          <w:szCs w:val="24"/>
          <w:lang w:eastAsia="ar-SA"/>
        </w:rPr>
      </w:pPr>
      <w:r w:rsidRPr="00D42107">
        <w:rPr>
          <w:rFonts w:ascii="Book Antiqua" w:hAnsi="Book Antiqua"/>
          <w:sz w:val="24"/>
          <w:szCs w:val="24"/>
          <w:lang w:eastAsia="ar-SA"/>
        </w:rPr>
        <w:br w:type="page"/>
      </w:r>
    </w:p>
    <w:p w:rsidR="00476457" w:rsidRPr="00D42107" w:rsidRDefault="00476457" w:rsidP="00D42107">
      <w:pPr>
        <w:spacing w:after="0" w:line="360" w:lineRule="auto"/>
        <w:jc w:val="both"/>
        <w:rPr>
          <w:rFonts w:ascii="Book Antiqua" w:hAnsi="Book Antiqua"/>
          <w:sz w:val="24"/>
          <w:szCs w:val="24"/>
          <w:lang w:eastAsia="zh-CN"/>
        </w:rPr>
      </w:pPr>
      <w:r w:rsidRPr="00B43A93">
        <w:rPr>
          <w:rFonts w:ascii="Book Antiqua" w:hAnsi="Book Antiqua"/>
          <w:b/>
          <w:sz w:val="24"/>
          <w:szCs w:val="24"/>
        </w:rPr>
        <w:t>Figure 2</w:t>
      </w:r>
      <w:del w:id="2" w:author="LS Ma" w:date="2013-08-17T06:16:00Z">
        <w:r w:rsidRPr="00B43A93" w:rsidDel="009744B8">
          <w:rPr>
            <w:rFonts w:ascii="Book Antiqua" w:hAnsi="Book Antiqua"/>
            <w:b/>
            <w:sz w:val="24"/>
            <w:szCs w:val="24"/>
          </w:rPr>
          <w:delText>.</w:delText>
        </w:r>
      </w:del>
      <w:r w:rsidRPr="00B43A93">
        <w:rPr>
          <w:rFonts w:ascii="Book Antiqua" w:hAnsi="Book Antiqua"/>
          <w:b/>
          <w:sz w:val="24"/>
          <w:szCs w:val="24"/>
        </w:rPr>
        <w:t xml:space="preserve"> Mucosa visibilit </w:t>
      </w:r>
      <w:r w:rsidRPr="00B43A93">
        <w:rPr>
          <w:rFonts w:ascii="Book Antiqua" w:hAnsi="Book Antiqua"/>
          <w:b/>
          <w:sz w:val="24"/>
          <w:szCs w:val="24"/>
          <w:lang w:eastAsia="zh-CN"/>
        </w:rPr>
        <w:t xml:space="preserve">. </w:t>
      </w:r>
      <w:r w:rsidRPr="00D42107">
        <w:rPr>
          <w:rFonts w:ascii="Book Antiqua" w:hAnsi="Book Antiqua"/>
          <w:sz w:val="24"/>
          <w:szCs w:val="24"/>
        </w:rPr>
        <w:t>PEG-CS</w:t>
      </w:r>
      <w:bookmarkStart w:id="3" w:name="_GoBack"/>
      <w:bookmarkEnd w:id="3"/>
      <w:r w:rsidRPr="00D42107">
        <w:rPr>
          <w:rFonts w:ascii="Book Antiqua" w:hAnsi="Book Antiqua"/>
          <w:sz w:val="24"/>
          <w:szCs w:val="24"/>
        </w:rPr>
        <w:t xml:space="preserve"> + Bis</w:t>
      </w:r>
      <w:r w:rsidRPr="00D42107">
        <w:rPr>
          <w:rFonts w:ascii="Book Antiqua" w:hAnsi="Book Antiqua"/>
          <w:sz w:val="24"/>
          <w:szCs w:val="24"/>
          <w:lang w:eastAsia="zh-CN"/>
        </w:rPr>
        <w:t xml:space="preserve">: </w:t>
      </w:r>
      <w:r w:rsidRPr="00D42107">
        <w:rPr>
          <w:rFonts w:ascii="Book Antiqua" w:hAnsi="Book Antiqua"/>
          <w:sz w:val="24"/>
          <w:szCs w:val="24"/>
        </w:rPr>
        <w:t>Polyethyleneglycol-citrate-simeticone+ bisacodyl</w:t>
      </w:r>
      <w:r w:rsidRPr="00D42107">
        <w:rPr>
          <w:rFonts w:ascii="Book Antiqua" w:hAnsi="Book Antiqua"/>
          <w:sz w:val="24"/>
          <w:szCs w:val="24"/>
          <w:lang w:eastAsia="zh-CN"/>
        </w:rPr>
        <w:t xml:space="preserve">; </w:t>
      </w:r>
      <w:r w:rsidRPr="00B43A93">
        <w:rPr>
          <w:rFonts w:ascii="Book Antiqua" w:hAnsi="Book Antiqua"/>
          <w:sz w:val="24"/>
          <w:szCs w:val="24"/>
        </w:rPr>
        <w:t>PEG</w:t>
      </w:r>
      <w:r w:rsidRPr="00B43A93">
        <w:rPr>
          <w:rFonts w:ascii="Book Antiqua" w:hAnsi="Book Antiqua"/>
          <w:sz w:val="24"/>
          <w:szCs w:val="24"/>
          <w:lang w:eastAsia="zh-CN"/>
        </w:rPr>
        <w:t>:</w:t>
      </w:r>
      <w:r w:rsidRPr="00D42107">
        <w:rPr>
          <w:rFonts w:ascii="Book Antiqua" w:hAnsi="Book Antiqua"/>
          <w:sz w:val="24"/>
          <w:szCs w:val="24"/>
        </w:rPr>
        <w:t xml:space="preserve"> Polyethyleneglycol</w:t>
      </w:r>
      <w:r w:rsidRPr="00D42107">
        <w:rPr>
          <w:rFonts w:ascii="Book Antiqua" w:hAnsi="Book Antiqua"/>
          <w:sz w:val="24"/>
          <w:szCs w:val="24"/>
          <w:lang w:eastAsia="zh-CN"/>
        </w:rPr>
        <w:t>.</w:t>
      </w:r>
    </w:p>
    <w:p w:rsidR="00476457" w:rsidRPr="00B43A93" w:rsidRDefault="00476457" w:rsidP="00D42107">
      <w:pPr>
        <w:spacing w:after="0" w:line="360" w:lineRule="auto"/>
        <w:jc w:val="both"/>
        <w:rPr>
          <w:rFonts w:ascii="Book Antiqua" w:hAnsi="Book Antiqua"/>
          <w:b/>
          <w:sz w:val="24"/>
          <w:szCs w:val="24"/>
          <w:lang w:eastAsia="zh-CN"/>
        </w:rPr>
      </w:pPr>
    </w:p>
    <w:p w:rsidR="00476457" w:rsidRPr="00D42107" w:rsidRDefault="00464811" w:rsidP="00D42107">
      <w:pPr>
        <w:spacing w:after="0" w:line="360" w:lineRule="auto"/>
        <w:ind w:firstLine="708"/>
        <w:jc w:val="both"/>
        <w:rPr>
          <w:rFonts w:ascii="Book Antiqua" w:hAnsi="Book Antiqua"/>
          <w:sz w:val="24"/>
          <w:szCs w:val="24"/>
          <w:lang w:val="en-GB" w:eastAsia="ar-SA"/>
        </w:rPr>
      </w:pPr>
      <w:r>
        <w:rPr>
          <w:rFonts w:ascii="Book Antiqua" w:hAnsi="Book Antiqua"/>
          <w:noProof/>
          <w:sz w:val="24"/>
          <w:szCs w:val="24"/>
          <w:lang w:val="en-US" w:eastAsia="zh-CN"/>
        </w:rPr>
        <w:drawing>
          <wp:inline distT="0" distB="0" distL="0" distR="0">
            <wp:extent cx="4813300" cy="3295015"/>
            <wp:effectExtent l="0" t="0" r="0" b="0"/>
            <wp:docPr id="2" name="Ogget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6457" w:rsidRPr="00D42107" w:rsidRDefault="00476457" w:rsidP="00D42107">
      <w:pPr>
        <w:spacing w:after="0" w:line="360" w:lineRule="auto"/>
        <w:jc w:val="both"/>
        <w:rPr>
          <w:rFonts w:ascii="Book Antiqua" w:hAnsi="Book Antiqua"/>
          <w:sz w:val="24"/>
          <w:szCs w:val="24"/>
          <w:lang w:val="en-GB" w:eastAsia="ar-SA"/>
        </w:rPr>
      </w:pPr>
      <w:r w:rsidRPr="00D42107">
        <w:rPr>
          <w:rFonts w:ascii="Book Antiqua" w:hAnsi="Book Antiqua"/>
          <w:sz w:val="24"/>
          <w:szCs w:val="24"/>
          <w:lang w:val="en-GB" w:eastAsia="ar-SA"/>
        </w:rPr>
        <w:br w:type="page"/>
      </w:r>
    </w:p>
    <w:p w:rsidR="00476457" w:rsidRPr="00D42107" w:rsidRDefault="00476457" w:rsidP="00D42107">
      <w:pPr>
        <w:spacing w:after="0" w:line="360" w:lineRule="auto"/>
        <w:ind w:firstLine="708"/>
        <w:jc w:val="both"/>
        <w:rPr>
          <w:rFonts w:ascii="Book Antiqua" w:hAnsi="Book Antiqua"/>
          <w:sz w:val="24"/>
          <w:szCs w:val="24"/>
          <w:lang w:val="en-GB" w:eastAsia="ar-SA"/>
        </w:rPr>
      </w:pPr>
    </w:p>
    <w:p w:rsidR="00476457" w:rsidRPr="00D42107" w:rsidRDefault="00476457" w:rsidP="00D42107">
      <w:pPr>
        <w:spacing w:after="0" w:line="360" w:lineRule="auto"/>
        <w:jc w:val="both"/>
        <w:rPr>
          <w:rFonts w:ascii="Book Antiqua" w:hAnsi="Book Antiqua"/>
          <w:b/>
          <w:sz w:val="24"/>
          <w:szCs w:val="24"/>
          <w:lang w:val="en-GB"/>
        </w:rPr>
      </w:pPr>
      <w:r w:rsidRPr="00D42107">
        <w:rPr>
          <w:rFonts w:ascii="Book Antiqua" w:hAnsi="Book Antiqua"/>
          <w:b/>
          <w:sz w:val="24"/>
          <w:szCs w:val="24"/>
          <w:lang w:val="en-US"/>
        </w:rPr>
        <w:t>Table 1 Patients characteristics</w:t>
      </w:r>
    </w:p>
    <w:tbl>
      <w:tblPr>
        <w:tblW w:w="0" w:type="auto"/>
        <w:tblLayout w:type="fixed"/>
        <w:tblLook w:val="01E0" w:firstRow="1" w:lastRow="1" w:firstColumn="1" w:lastColumn="1" w:noHBand="0" w:noVBand="0"/>
      </w:tblPr>
      <w:tblGrid>
        <w:gridCol w:w="3065"/>
        <w:gridCol w:w="1863"/>
        <w:gridCol w:w="1898"/>
      </w:tblGrid>
      <w:tr w:rsidR="00476457" w:rsidRPr="00136A7D" w:rsidTr="00C7608A">
        <w:tc>
          <w:tcPr>
            <w:tcW w:w="3065" w:type="dxa"/>
            <w:tcBorders>
              <w:top w:val="single" w:sz="4" w:space="0" w:color="auto"/>
              <w:bottom w:val="single" w:sz="4" w:space="0" w:color="auto"/>
            </w:tcBorders>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Variable</w:t>
            </w:r>
          </w:p>
        </w:tc>
        <w:tc>
          <w:tcPr>
            <w:tcW w:w="1863" w:type="dxa"/>
            <w:tcBorders>
              <w:top w:val="single" w:sz="4" w:space="0" w:color="auto"/>
              <w:bottom w:val="single" w:sz="4" w:space="0" w:color="auto"/>
            </w:tcBorders>
            <w:vAlign w:val="bottom"/>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PEG-CS + Bis</w:t>
            </w:r>
            <w:r w:rsidRPr="00136A7D">
              <w:rPr>
                <w:rFonts w:ascii="Book Antiqua" w:hAnsi="Book Antiqua"/>
                <w:sz w:val="24"/>
                <w:szCs w:val="24"/>
                <w:lang w:val="en-GB"/>
              </w:rPr>
              <w:br/>
              <w:t>(</w:t>
            </w:r>
            <w:r w:rsidRPr="00136A7D">
              <w:rPr>
                <w:rFonts w:ascii="Book Antiqua" w:hAnsi="Book Antiqua"/>
                <w:i/>
                <w:sz w:val="24"/>
                <w:szCs w:val="24"/>
                <w:lang w:val="en-GB"/>
              </w:rPr>
              <w:t>n</w:t>
            </w:r>
            <w:r w:rsidRPr="00136A7D">
              <w:rPr>
                <w:rFonts w:ascii="Book Antiqua" w:hAnsi="Book Antiqua"/>
                <w:sz w:val="24"/>
                <w:szCs w:val="24"/>
                <w:lang w:val="en-GB" w:eastAsia="zh-CN"/>
              </w:rPr>
              <w:t xml:space="preserve"> </w:t>
            </w:r>
            <w:r w:rsidRPr="00136A7D">
              <w:rPr>
                <w:rFonts w:ascii="Book Antiqua" w:hAnsi="Book Antiqua"/>
                <w:sz w:val="24"/>
                <w:szCs w:val="24"/>
                <w:lang w:val="en-GB"/>
              </w:rPr>
              <w:t>=</w:t>
            </w:r>
            <w:r w:rsidRPr="00136A7D">
              <w:rPr>
                <w:rFonts w:ascii="Book Antiqua" w:hAnsi="Book Antiqua"/>
                <w:sz w:val="24"/>
                <w:szCs w:val="24"/>
                <w:lang w:val="en-GB" w:eastAsia="zh-CN"/>
              </w:rPr>
              <w:t xml:space="preserve"> </w:t>
            </w:r>
            <w:r w:rsidRPr="00136A7D">
              <w:rPr>
                <w:rFonts w:ascii="Book Antiqua" w:hAnsi="Book Antiqua"/>
                <w:sz w:val="24"/>
                <w:szCs w:val="24"/>
                <w:lang w:val="en-GB"/>
              </w:rPr>
              <w:t>78)</w:t>
            </w:r>
          </w:p>
        </w:tc>
        <w:tc>
          <w:tcPr>
            <w:tcW w:w="1898" w:type="dxa"/>
            <w:tcBorders>
              <w:top w:val="single" w:sz="4" w:space="0" w:color="auto"/>
              <w:bottom w:val="single" w:sz="4" w:space="0" w:color="auto"/>
            </w:tcBorders>
          </w:tcPr>
          <w:p w:rsidR="00476457" w:rsidRPr="00136A7D" w:rsidRDefault="00476457" w:rsidP="00D42107">
            <w:pPr>
              <w:spacing w:after="0" w:line="360" w:lineRule="auto"/>
              <w:jc w:val="both"/>
              <w:rPr>
                <w:rFonts w:ascii="Book Antiqua" w:hAnsi="Book Antiqua"/>
                <w:sz w:val="24"/>
                <w:szCs w:val="24"/>
                <w:lang w:val="en-GB" w:eastAsia="zh-CN"/>
              </w:rPr>
            </w:pPr>
            <w:r w:rsidRPr="00136A7D">
              <w:rPr>
                <w:rFonts w:ascii="Book Antiqua" w:hAnsi="Book Antiqua"/>
                <w:sz w:val="24"/>
                <w:szCs w:val="24"/>
                <w:lang w:val="en-GB"/>
              </w:rPr>
              <w:t xml:space="preserve">PEG </w:t>
            </w:r>
          </w:p>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w:t>
            </w:r>
            <w:r w:rsidRPr="00136A7D">
              <w:rPr>
                <w:rFonts w:ascii="Book Antiqua" w:hAnsi="Book Antiqua"/>
                <w:i/>
                <w:sz w:val="24"/>
                <w:szCs w:val="24"/>
                <w:lang w:val="en-GB"/>
              </w:rPr>
              <w:t>n</w:t>
            </w:r>
            <w:r w:rsidRPr="00136A7D">
              <w:rPr>
                <w:rFonts w:ascii="Book Antiqua" w:hAnsi="Book Antiqua"/>
                <w:sz w:val="24"/>
                <w:szCs w:val="24"/>
                <w:lang w:val="en-GB" w:eastAsia="zh-CN"/>
              </w:rPr>
              <w:t xml:space="preserve"> </w:t>
            </w:r>
            <w:r w:rsidRPr="00136A7D">
              <w:rPr>
                <w:rFonts w:ascii="Book Antiqua" w:hAnsi="Book Antiqua"/>
                <w:sz w:val="24"/>
                <w:szCs w:val="24"/>
                <w:lang w:val="en-GB"/>
              </w:rPr>
              <w:t>=</w:t>
            </w:r>
            <w:r w:rsidRPr="00136A7D">
              <w:rPr>
                <w:rFonts w:ascii="Book Antiqua" w:hAnsi="Book Antiqua"/>
                <w:sz w:val="24"/>
                <w:szCs w:val="24"/>
                <w:lang w:val="en-GB" w:eastAsia="zh-CN"/>
              </w:rPr>
              <w:t xml:space="preserve"> </w:t>
            </w:r>
            <w:r w:rsidRPr="00136A7D">
              <w:rPr>
                <w:rFonts w:ascii="Book Antiqua" w:hAnsi="Book Antiqua"/>
                <w:sz w:val="24"/>
                <w:szCs w:val="24"/>
                <w:lang w:val="en-GB"/>
              </w:rPr>
              <w:t>79)</w:t>
            </w:r>
          </w:p>
        </w:tc>
      </w:tr>
      <w:tr w:rsidR="00476457" w:rsidRPr="00136A7D" w:rsidTr="00C7608A">
        <w:tc>
          <w:tcPr>
            <w:tcW w:w="3065" w:type="dxa"/>
          </w:tcPr>
          <w:p w:rsidR="00476457" w:rsidRPr="00136A7D" w:rsidRDefault="00476457" w:rsidP="00D42107">
            <w:pPr>
              <w:spacing w:after="0" w:line="360" w:lineRule="auto"/>
              <w:ind w:left="113" w:hanging="113"/>
              <w:jc w:val="both"/>
              <w:rPr>
                <w:rFonts w:ascii="Book Antiqua" w:hAnsi="Book Antiqua"/>
                <w:sz w:val="24"/>
                <w:szCs w:val="24"/>
                <w:lang w:val="en-GB"/>
              </w:rPr>
            </w:pPr>
            <w:r w:rsidRPr="00136A7D">
              <w:rPr>
                <w:rFonts w:ascii="Book Antiqua" w:hAnsi="Book Antiqua"/>
                <w:sz w:val="24"/>
                <w:szCs w:val="24"/>
                <w:lang w:val="en-GB"/>
              </w:rPr>
              <w:t>Male</w:t>
            </w:r>
          </w:p>
        </w:tc>
        <w:tc>
          <w:tcPr>
            <w:tcW w:w="1863" w:type="dxa"/>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30 (38.5)</w:t>
            </w:r>
          </w:p>
        </w:tc>
        <w:tc>
          <w:tcPr>
            <w:tcW w:w="1898" w:type="dxa"/>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27 (34.2)</w:t>
            </w:r>
          </w:p>
        </w:tc>
      </w:tr>
      <w:tr w:rsidR="00476457" w:rsidRPr="00136A7D" w:rsidTr="00C7608A">
        <w:tc>
          <w:tcPr>
            <w:tcW w:w="3065" w:type="dxa"/>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Age (yr)</w:t>
            </w:r>
          </w:p>
        </w:tc>
        <w:tc>
          <w:tcPr>
            <w:tcW w:w="1863" w:type="dxa"/>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 xml:space="preserve">61.8 </w:t>
            </w:r>
            <w:r w:rsidRPr="00136A7D">
              <w:rPr>
                <w:rFonts w:ascii="Book Antiqua" w:hAnsi="Book Antiqua"/>
                <w:sz w:val="24"/>
                <w:szCs w:val="24"/>
                <w:lang w:val="en-GB"/>
              </w:rPr>
              <w:sym w:font="Symbol" w:char="F0B1"/>
            </w:r>
            <w:r w:rsidRPr="00136A7D">
              <w:rPr>
                <w:rFonts w:ascii="Book Antiqua" w:hAnsi="Book Antiqua"/>
                <w:sz w:val="24"/>
                <w:szCs w:val="24"/>
                <w:lang w:val="en-GB"/>
              </w:rPr>
              <w:t xml:space="preserve"> 10.8</w:t>
            </w:r>
          </w:p>
        </w:tc>
        <w:tc>
          <w:tcPr>
            <w:tcW w:w="1898" w:type="dxa"/>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 xml:space="preserve">60.9 </w:t>
            </w:r>
            <w:r w:rsidRPr="00136A7D">
              <w:rPr>
                <w:rFonts w:ascii="Book Antiqua" w:hAnsi="Book Antiqua"/>
                <w:sz w:val="24"/>
                <w:szCs w:val="24"/>
                <w:lang w:val="en-GB"/>
              </w:rPr>
              <w:sym w:font="Symbol" w:char="F0B1"/>
            </w:r>
            <w:r w:rsidRPr="00136A7D">
              <w:rPr>
                <w:rFonts w:ascii="Book Antiqua" w:hAnsi="Book Antiqua"/>
                <w:sz w:val="24"/>
                <w:szCs w:val="24"/>
                <w:lang w:val="en-GB"/>
              </w:rPr>
              <w:t xml:space="preserve"> 12.0</w:t>
            </w:r>
          </w:p>
        </w:tc>
      </w:tr>
      <w:tr w:rsidR="00476457" w:rsidRPr="00136A7D" w:rsidTr="00C7608A">
        <w:tc>
          <w:tcPr>
            <w:tcW w:w="3065" w:type="dxa"/>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 xml:space="preserve">Height (cm) </w:t>
            </w:r>
          </w:p>
        </w:tc>
        <w:tc>
          <w:tcPr>
            <w:tcW w:w="1863" w:type="dxa"/>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 xml:space="preserve">166.2 </w:t>
            </w:r>
            <w:r w:rsidRPr="00136A7D">
              <w:rPr>
                <w:rFonts w:ascii="Book Antiqua" w:hAnsi="Book Antiqua"/>
                <w:sz w:val="24"/>
                <w:szCs w:val="24"/>
                <w:lang w:val="en-GB"/>
              </w:rPr>
              <w:sym w:font="Symbol" w:char="F0B1"/>
            </w:r>
            <w:r w:rsidRPr="00136A7D">
              <w:rPr>
                <w:rFonts w:ascii="Book Antiqua" w:hAnsi="Book Antiqua"/>
                <w:sz w:val="24"/>
                <w:szCs w:val="24"/>
                <w:lang w:val="en-GB"/>
              </w:rPr>
              <w:t xml:space="preserve"> 9.1</w:t>
            </w:r>
          </w:p>
        </w:tc>
        <w:tc>
          <w:tcPr>
            <w:tcW w:w="1898" w:type="dxa"/>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 xml:space="preserve">165.0 </w:t>
            </w:r>
            <w:r w:rsidRPr="00136A7D">
              <w:rPr>
                <w:rFonts w:ascii="Book Antiqua" w:hAnsi="Book Antiqua"/>
                <w:sz w:val="24"/>
                <w:szCs w:val="24"/>
                <w:lang w:val="en-GB"/>
              </w:rPr>
              <w:sym w:font="Symbol" w:char="F0B1"/>
            </w:r>
            <w:r w:rsidRPr="00136A7D">
              <w:rPr>
                <w:rFonts w:ascii="Book Antiqua" w:hAnsi="Book Antiqua"/>
                <w:sz w:val="24"/>
                <w:szCs w:val="24"/>
                <w:lang w:val="en-GB"/>
              </w:rPr>
              <w:t xml:space="preserve"> 8.1</w:t>
            </w:r>
          </w:p>
        </w:tc>
      </w:tr>
      <w:tr w:rsidR="00476457" w:rsidRPr="00136A7D" w:rsidTr="00C7608A">
        <w:tc>
          <w:tcPr>
            <w:tcW w:w="3065" w:type="dxa"/>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Weight (kg)</w:t>
            </w:r>
          </w:p>
        </w:tc>
        <w:tc>
          <w:tcPr>
            <w:tcW w:w="1863" w:type="dxa"/>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 xml:space="preserve">68.4 </w:t>
            </w:r>
            <w:r w:rsidRPr="00136A7D">
              <w:rPr>
                <w:rFonts w:ascii="Book Antiqua" w:hAnsi="Book Antiqua"/>
                <w:sz w:val="24"/>
                <w:szCs w:val="24"/>
                <w:lang w:val="en-GB"/>
              </w:rPr>
              <w:sym w:font="Symbol" w:char="F0B1"/>
            </w:r>
            <w:r w:rsidRPr="00136A7D">
              <w:rPr>
                <w:rFonts w:ascii="Book Antiqua" w:hAnsi="Book Antiqua"/>
                <w:sz w:val="24"/>
                <w:szCs w:val="24"/>
                <w:lang w:val="en-GB"/>
              </w:rPr>
              <w:t xml:space="preserve"> 14.5</w:t>
            </w:r>
          </w:p>
        </w:tc>
        <w:tc>
          <w:tcPr>
            <w:tcW w:w="1898" w:type="dxa"/>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 xml:space="preserve">68.6 </w:t>
            </w:r>
            <w:r w:rsidRPr="00136A7D">
              <w:rPr>
                <w:rFonts w:ascii="Book Antiqua" w:hAnsi="Book Antiqua"/>
                <w:sz w:val="24"/>
                <w:szCs w:val="24"/>
                <w:lang w:val="en-GB"/>
              </w:rPr>
              <w:sym w:font="Symbol" w:char="F0B1"/>
            </w:r>
            <w:r w:rsidRPr="00136A7D">
              <w:rPr>
                <w:rFonts w:ascii="Book Antiqua" w:hAnsi="Book Antiqua"/>
                <w:sz w:val="24"/>
                <w:szCs w:val="24"/>
                <w:lang w:val="en-GB"/>
              </w:rPr>
              <w:t xml:space="preserve"> 13.4</w:t>
            </w:r>
          </w:p>
        </w:tc>
      </w:tr>
      <w:tr w:rsidR="00476457" w:rsidRPr="00136A7D" w:rsidTr="00C7608A">
        <w:tc>
          <w:tcPr>
            <w:tcW w:w="3065" w:type="dxa"/>
            <w:tcBorders>
              <w:bottom w:val="single" w:sz="4" w:space="0" w:color="auto"/>
            </w:tcBorders>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BMI (kg/m</w:t>
            </w:r>
            <w:r w:rsidRPr="00136A7D">
              <w:rPr>
                <w:rFonts w:ascii="Book Antiqua" w:hAnsi="Book Antiqua"/>
                <w:sz w:val="24"/>
                <w:szCs w:val="24"/>
                <w:vertAlign w:val="superscript"/>
                <w:lang w:val="en-GB"/>
              </w:rPr>
              <w:t>2</w:t>
            </w:r>
            <w:r w:rsidRPr="00136A7D">
              <w:rPr>
                <w:rFonts w:ascii="Book Antiqua" w:hAnsi="Book Antiqua"/>
                <w:sz w:val="24"/>
                <w:szCs w:val="24"/>
                <w:lang w:val="en-GB"/>
              </w:rPr>
              <w:t>)</w:t>
            </w:r>
          </w:p>
        </w:tc>
        <w:tc>
          <w:tcPr>
            <w:tcW w:w="1863" w:type="dxa"/>
            <w:tcBorders>
              <w:bottom w:val="single" w:sz="4" w:space="0" w:color="auto"/>
            </w:tcBorders>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 xml:space="preserve">24.6 </w:t>
            </w:r>
            <w:r w:rsidRPr="00136A7D">
              <w:rPr>
                <w:rFonts w:ascii="Book Antiqua" w:hAnsi="Book Antiqua"/>
                <w:sz w:val="24"/>
                <w:szCs w:val="24"/>
                <w:lang w:val="en-GB"/>
              </w:rPr>
              <w:sym w:font="Symbol" w:char="F0B1"/>
            </w:r>
            <w:r w:rsidRPr="00136A7D">
              <w:rPr>
                <w:rFonts w:ascii="Book Antiqua" w:hAnsi="Book Antiqua"/>
                <w:sz w:val="24"/>
                <w:szCs w:val="24"/>
                <w:lang w:val="en-GB"/>
              </w:rPr>
              <w:t xml:space="preserve"> 3.8</w:t>
            </w:r>
          </w:p>
        </w:tc>
        <w:tc>
          <w:tcPr>
            <w:tcW w:w="1898" w:type="dxa"/>
            <w:tcBorders>
              <w:bottom w:val="single" w:sz="4" w:space="0" w:color="auto"/>
            </w:tcBorders>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 xml:space="preserve">25.10 </w:t>
            </w:r>
            <w:r w:rsidRPr="00136A7D">
              <w:rPr>
                <w:rFonts w:ascii="Book Antiqua" w:hAnsi="Book Antiqua"/>
                <w:sz w:val="24"/>
                <w:szCs w:val="24"/>
                <w:lang w:val="en-GB"/>
              </w:rPr>
              <w:sym w:font="Symbol" w:char="F0B1"/>
            </w:r>
            <w:r w:rsidRPr="00136A7D">
              <w:rPr>
                <w:rFonts w:ascii="Book Antiqua" w:hAnsi="Book Antiqua"/>
                <w:sz w:val="24"/>
                <w:szCs w:val="24"/>
                <w:lang w:val="en-GB"/>
              </w:rPr>
              <w:t xml:space="preserve"> 4.1</w:t>
            </w:r>
          </w:p>
        </w:tc>
      </w:tr>
    </w:tbl>
    <w:p w:rsidR="00476457" w:rsidRPr="00D42107" w:rsidRDefault="00476457" w:rsidP="00D42107">
      <w:pPr>
        <w:spacing w:after="0" w:line="360" w:lineRule="auto"/>
        <w:rPr>
          <w:rFonts w:ascii="Book Antiqua" w:hAnsi="Book Antiqua" w:cs="宋体"/>
          <w:iCs/>
          <w:sz w:val="24"/>
          <w:szCs w:val="24"/>
        </w:rPr>
      </w:pPr>
      <w:r w:rsidRPr="00D42107">
        <w:rPr>
          <w:rFonts w:ascii="Book Antiqua" w:hAnsi="Book Antiqua" w:cs="宋体"/>
          <w:iCs/>
          <w:sz w:val="24"/>
          <w:szCs w:val="24"/>
        </w:rPr>
        <w:t xml:space="preserve">Data are expressed as absolute numbers (percentage) or mean ± SD. </w:t>
      </w:r>
      <w:r w:rsidRPr="00D42107">
        <w:rPr>
          <w:rFonts w:ascii="Book Antiqua" w:hAnsi="Book Antiqua"/>
          <w:sz w:val="24"/>
          <w:szCs w:val="24"/>
        </w:rPr>
        <w:t>PEG-CS + Bis</w:t>
      </w:r>
      <w:r w:rsidRPr="00D42107">
        <w:rPr>
          <w:rFonts w:ascii="Book Antiqua" w:hAnsi="Book Antiqua"/>
          <w:sz w:val="24"/>
          <w:szCs w:val="24"/>
          <w:lang w:eastAsia="zh-CN"/>
        </w:rPr>
        <w:t xml:space="preserve">: </w:t>
      </w:r>
      <w:r w:rsidRPr="00D42107">
        <w:rPr>
          <w:rFonts w:ascii="Book Antiqua" w:hAnsi="Book Antiqua"/>
          <w:sz w:val="24"/>
          <w:szCs w:val="24"/>
        </w:rPr>
        <w:t>Polyethyleneglycol-citrate-simeticone+ bisacodyl</w:t>
      </w:r>
      <w:r w:rsidRPr="00D42107">
        <w:rPr>
          <w:rFonts w:ascii="Book Antiqua" w:hAnsi="Book Antiqua"/>
          <w:sz w:val="24"/>
          <w:szCs w:val="24"/>
          <w:lang w:eastAsia="zh-CN"/>
        </w:rPr>
        <w:t>;</w:t>
      </w:r>
      <w:r w:rsidRPr="00D42107">
        <w:rPr>
          <w:rFonts w:ascii="Book Antiqua" w:hAnsi="Book Antiqua" w:cs="宋体"/>
          <w:iCs/>
          <w:sz w:val="24"/>
          <w:szCs w:val="24"/>
          <w:lang w:eastAsia="zh-CN"/>
        </w:rPr>
        <w:t xml:space="preserve"> </w:t>
      </w:r>
      <w:r w:rsidRPr="00B43A93">
        <w:rPr>
          <w:rFonts w:ascii="Book Antiqua" w:hAnsi="Book Antiqua"/>
          <w:sz w:val="24"/>
          <w:szCs w:val="24"/>
        </w:rPr>
        <w:t>PEG</w:t>
      </w:r>
      <w:r w:rsidRPr="00B43A93">
        <w:rPr>
          <w:rFonts w:ascii="Book Antiqua" w:hAnsi="Book Antiqua"/>
          <w:sz w:val="24"/>
          <w:szCs w:val="24"/>
          <w:lang w:eastAsia="zh-CN"/>
        </w:rPr>
        <w:t>:</w:t>
      </w:r>
      <w:r w:rsidRPr="00D42107">
        <w:rPr>
          <w:rFonts w:ascii="Book Antiqua" w:hAnsi="Book Antiqua"/>
          <w:sz w:val="24"/>
          <w:szCs w:val="24"/>
        </w:rPr>
        <w:t xml:space="preserve"> Polyethyleneglycol</w:t>
      </w:r>
      <w:r w:rsidRPr="00D42107">
        <w:rPr>
          <w:rFonts w:ascii="Book Antiqua" w:hAnsi="Book Antiqua"/>
          <w:sz w:val="24"/>
          <w:szCs w:val="24"/>
          <w:lang w:eastAsia="zh-CN"/>
        </w:rPr>
        <w:t>.</w:t>
      </w:r>
    </w:p>
    <w:p w:rsidR="00476457" w:rsidRPr="00D42107" w:rsidRDefault="00476457" w:rsidP="00D42107">
      <w:pPr>
        <w:spacing w:after="0" w:line="360" w:lineRule="auto"/>
        <w:jc w:val="both"/>
        <w:rPr>
          <w:rFonts w:ascii="Book Antiqua" w:hAnsi="Book Antiqua"/>
          <w:sz w:val="24"/>
          <w:szCs w:val="24"/>
          <w:lang w:eastAsia="zh-CN"/>
        </w:rPr>
      </w:pPr>
    </w:p>
    <w:p w:rsidR="00476457" w:rsidRPr="00D42107" w:rsidRDefault="00476457" w:rsidP="00D42107">
      <w:pPr>
        <w:spacing w:after="0" w:line="360" w:lineRule="auto"/>
        <w:jc w:val="both"/>
        <w:rPr>
          <w:rFonts w:ascii="Book Antiqua" w:hAnsi="Book Antiqua"/>
          <w:sz w:val="24"/>
          <w:szCs w:val="24"/>
        </w:rPr>
      </w:pPr>
      <w:r w:rsidRPr="00B43A93">
        <w:rPr>
          <w:rFonts w:ascii="Book Antiqua" w:hAnsi="Book Antiqua"/>
          <w:b/>
          <w:sz w:val="24"/>
          <w:szCs w:val="24"/>
        </w:rPr>
        <w:t xml:space="preserve">Table 2 Efficacy results </w:t>
      </w:r>
    </w:p>
    <w:tbl>
      <w:tblPr>
        <w:tblW w:w="0" w:type="auto"/>
        <w:tblLook w:val="01E0" w:firstRow="1" w:lastRow="1" w:firstColumn="1" w:lastColumn="1" w:noHBand="0" w:noVBand="0"/>
      </w:tblPr>
      <w:tblGrid>
        <w:gridCol w:w="4503"/>
        <w:gridCol w:w="1701"/>
        <w:gridCol w:w="1701"/>
      </w:tblGrid>
      <w:tr w:rsidR="00476457" w:rsidRPr="00136A7D" w:rsidTr="00392041">
        <w:tc>
          <w:tcPr>
            <w:tcW w:w="4503" w:type="dxa"/>
            <w:tcBorders>
              <w:top w:val="single" w:sz="4" w:space="0" w:color="auto"/>
              <w:bottom w:val="single" w:sz="4" w:space="0" w:color="auto"/>
            </w:tcBorders>
          </w:tcPr>
          <w:p w:rsidR="00476457" w:rsidRPr="00B43A93" w:rsidRDefault="00476457" w:rsidP="00D42107">
            <w:pPr>
              <w:spacing w:after="0" w:line="360" w:lineRule="auto"/>
              <w:jc w:val="both"/>
              <w:rPr>
                <w:rFonts w:ascii="Book Antiqua" w:hAnsi="Book Antiqua"/>
                <w:b/>
                <w:sz w:val="24"/>
                <w:szCs w:val="24"/>
              </w:rPr>
            </w:pPr>
          </w:p>
        </w:tc>
        <w:tc>
          <w:tcPr>
            <w:tcW w:w="1701" w:type="dxa"/>
            <w:tcBorders>
              <w:top w:val="single" w:sz="4" w:space="0" w:color="auto"/>
              <w:bottom w:val="single" w:sz="4" w:space="0" w:color="auto"/>
            </w:tcBorders>
          </w:tcPr>
          <w:p w:rsidR="00476457" w:rsidRPr="00136A7D" w:rsidRDefault="00476457" w:rsidP="00D42107">
            <w:pPr>
              <w:spacing w:after="0" w:line="360" w:lineRule="auto"/>
              <w:jc w:val="both"/>
              <w:rPr>
                <w:rFonts w:ascii="Book Antiqua" w:hAnsi="Book Antiqua"/>
                <w:b/>
                <w:sz w:val="24"/>
                <w:szCs w:val="24"/>
                <w:lang w:val="en-GB"/>
              </w:rPr>
            </w:pPr>
            <w:r w:rsidRPr="00136A7D">
              <w:rPr>
                <w:rFonts w:ascii="Book Antiqua" w:hAnsi="Book Antiqua"/>
                <w:b/>
                <w:sz w:val="24"/>
                <w:szCs w:val="24"/>
                <w:lang w:val="en-GB"/>
              </w:rPr>
              <w:t>PEG-CS + Bis</w:t>
            </w:r>
          </w:p>
          <w:p w:rsidR="00476457" w:rsidRPr="00136A7D" w:rsidRDefault="00476457" w:rsidP="00D42107">
            <w:pPr>
              <w:spacing w:after="0" w:line="360" w:lineRule="auto"/>
              <w:jc w:val="both"/>
              <w:rPr>
                <w:rFonts w:ascii="Book Antiqua" w:hAnsi="Book Antiqua"/>
                <w:b/>
                <w:sz w:val="24"/>
                <w:szCs w:val="24"/>
                <w:lang w:val="en-GB"/>
              </w:rPr>
            </w:pPr>
            <w:r w:rsidRPr="00136A7D">
              <w:rPr>
                <w:rFonts w:ascii="Book Antiqua" w:hAnsi="Book Antiqua"/>
                <w:b/>
                <w:sz w:val="24"/>
                <w:szCs w:val="24"/>
                <w:lang w:val="en-GB"/>
              </w:rPr>
              <w:t>(</w:t>
            </w:r>
            <w:r w:rsidRPr="00136A7D">
              <w:rPr>
                <w:rFonts w:ascii="Book Antiqua" w:hAnsi="Book Antiqua"/>
                <w:b/>
                <w:i/>
                <w:sz w:val="24"/>
                <w:szCs w:val="24"/>
                <w:lang w:val="en-GB"/>
              </w:rPr>
              <w:t>n</w:t>
            </w:r>
            <w:r w:rsidRPr="00136A7D">
              <w:rPr>
                <w:rFonts w:ascii="Book Antiqua" w:hAnsi="Book Antiqua"/>
                <w:b/>
                <w:sz w:val="24"/>
                <w:szCs w:val="24"/>
                <w:lang w:val="en-GB" w:eastAsia="zh-CN"/>
              </w:rPr>
              <w:t xml:space="preserve"> </w:t>
            </w:r>
            <w:r w:rsidRPr="00136A7D">
              <w:rPr>
                <w:rFonts w:ascii="Book Antiqua" w:hAnsi="Book Antiqua"/>
                <w:b/>
                <w:sz w:val="24"/>
                <w:szCs w:val="24"/>
                <w:lang w:val="en-GB"/>
              </w:rPr>
              <w:t>=</w:t>
            </w:r>
            <w:r w:rsidRPr="00136A7D">
              <w:rPr>
                <w:rFonts w:ascii="Book Antiqua" w:hAnsi="Book Antiqua"/>
                <w:b/>
                <w:sz w:val="24"/>
                <w:szCs w:val="24"/>
                <w:lang w:val="en-GB" w:eastAsia="zh-CN"/>
              </w:rPr>
              <w:t xml:space="preserve"> </w:t>
            </w:r>
            <w:r w:rsidRPr="00136A7D">
              <w:rPr>
                <w:rFonts w:ascii="Book Antiqua" w:hAnsi="Book Antiqua"/>
                <w:b/>
                <w:sz w:val="24"/>
                <w:szCs w:val="24"/>
                <w:lang w:val="en-GB"/>
              </w:rPr>
              <w:t>78)</w:t>
            </w:r>
          </w:p>
        </w:tc>
        <w:tc>
          <w:tcPr>
            <w:tcW w:w="1701" w:type="dxa"/>
            <w:tcBorders>
              <w:top w:val="single" w:sz="4" w:space="0" w:color="auto"/>
              <w:bottom w:val="single" w:sz="4" w:space="0" w:color="auto"/>
            </w:tcBorders>
          </w:tcPr>
          <w:p w:rsidR="00476457" w:rsidRPr="00136A7D" w:rsidRDefault="00476457" w:rsidP="00D42107">
            <w:pPr>
              <w:spacing w:after="0" w:line="360" w:lineRule="auto"/>
              <w:jc w:val="both"/>
              <w:rPr>
                <w:rFonts w:ascii="Book Antiqua" w:hAnsi="Book Antiqua"/>
                <w:b/>
                <w:sz w:val="24"/>
                <w:szCs w:val="24"/>
                <w:lang w:val="en-GB"/>
              </w:rPr>
            </w:pPr>
            <w:r w:rsidRPr="00136A7D">
              <w:rPr>
                <w:rFonts w:ascii="Book Antiqua" w:hAnsi="Book Antiqua"/>
                <w:b/>
                <w:sz w:val="24"/>
                <w:szCs w:val="24"/>
                <w:lang w:val="en-GB"/>
              </w:rPr>
              <w:t>PEG</w:t>
            </w:r>
          </w:p>
          <w:p w:rsidR="00476457" w:rsidRPr="00136A7D" w:rsidRDefault="00476457" w:rsidP="00D42107">
            <w:pPr>
              <w:spacing w:after="0" w:line="360" w:lineRule="auto"/>
              <w:jc w:val="both"/>
              <w:rPr>
                <w:rFonts w:ascii="Book Antiqua" w:hAnsi="Book Antiqua"/>
                <w:b/>
                <w:sz w:val="24"/>
                <w:szCs w:val="24"/>
                <w:lang w:val="en-GB" w:eastAsia="zh-CN"/>
              </w:rPr>
            </w:pPr>
            <w:r w:rsidRPr="00136A7D">
              <w:rPr>
                <w:rFonts w:ascii="Book Antiqua" w:hAnsi="Book Antiqua"/>
                <w:b/>
                <w:sz w:val="24"/>
                <w:szCs w:val="24"/>
                <w:lang w:val="en-GB"/>
              </w:rPr>
              <w:t>(</w:t>
            </w:r>
            <w:r w:rsidRPr="00136A7D">
              <w:rPr>
                <w:rFonts w:ascii="Book Antiqua" w:hAnsi="Book Antiqua"/>
                <w:b/>
                <w:i/>
                <w:sz w:val="24"/>
                <w:szCs w:val="24"/>
                <w:lang w:val="en-GB"/>
              </w:rPr>
              <w:t>n</w:t>
            </w:r>
            <w:r w:rsidRPr="00136A7D">
              <w:rPr>
                <w:rFonts w:ascii="Book Antiqua" w:hAnsi="Book Antiqua"/>
                <w:b/>
                <w:i/>
                <w:sz w:val="24"/>
                <w:szCs w:val="24"/>
                <w:lang w:val="en-GB" w:eastAsia="zh-CN"/>
              </w:rPr>
              <w:t xml:space="preserve"> </w:t>
            </w:r>
            <w:r w:rsidRPr="00136A7D">
              <w:rPr>
                <w:rFonts w:ascii="Book Antiqua" w:hAnsi="Book Antiqua"/>
                <w:b/>
                <w:sz w:val="24"/>
                <w:szCs w:val="24"/>
                <w:lang w:val="en-GB"/>
              </w:rPr>
              <w:t>=</w:t>
            </w:r>
            <w:r w:rsidRPr="00136A7D">
              <w:rPr>
                <w:rFonts w:ascii="Book Antiqua" w:hAnsi="Book Antiqua"/>
                <w:b/>
                <w:sz w:val="24"/>
                <w:szCs w:val="24"/>
                <w:lang w:val="en-GB" w:eastAsia="zh-CN"/>
              </w:rPr>
              <w:t xml:space="preserve"> </w:t>
            </w:r>
            <w:r w:rsidRPr="00136A7D">
              <w:rPr>
                <w:rFonts w:ascii="Book Antiqua" w:hAnsi="Book Antiqua"/>
                <w:b/>
                <w:sz w:val="24"/>
                <w:szCs w:val="24"/>
                <w:lang w:val="en-GB"/>
              </w:rPr>
              <w:t>76)</w:t>
            </w:r>
            <w:r w:rsidRPr="00136A7D">
              <w:rPr>
                <w:rFonts w:ascii="Book Antiqua" w:hAnsi="Book Antiqua"/>
                <w:b/>
                <w:sz w:val="24"/>
                <w:szCs w:val="24"/>
                <w:vertAlign w:val="superscript"/>
                <w:lang w:val="en-GB" w:eastAsia="zh-CN"/>
              </w:rPr>
              <w:t>1</w:t>
            </w:r>
          </w:p>
        </w:tc>
      </w:tr>
      <w:tr w:rsidR="00476457" w:rsidRPr="00136A7D" w:rsidTr="00392041">
        <w:tc>
          <w:tcPr>
            <w:tcW w:w="4503" w:type="dxa"/>
            <w:tcBorders>
              <w:top w:val="single" w:sz="4" w:space="0" w:color="auto"/>
            </w:tcBorders>
            <w:vAlign w:val="center"/>
          </w:tcPr>
          <w:p w:rsidR="00476457" w:rsidRPr="00136A7D" w:rsidRDefault="00476457" w:rsidP="00D42107">
            <w:pPr>
              <w:spacing w:after="0" w:line="360" w:lineRule="auto"/>
              <w:jc w:val="both"/>
              <w:rPr>
                <w:rFonts w:ascii="Book Antiqua" w:hAnsi="Book Antiqua"/>
                <w:sz w:val="24"/>
                <w:szCs w:val="24"/>
                <w:lang w:val="en-GB" w:eastAsia="zh-CN"/>
              </w:rPr>
            </w:pPr>
            <w:r w:rsidRPr="00136A7D">
              <w:rPr>
                <w:rFonts w:ascii="Book Antiqua" w:hAnsi="Book Antiqua"/>
                <w:sz w:val="24"/>
                <w:szCs w:val="24"/>
                <w:lang w:val="en-GB"/>
              </w:rPr>
              <w:t>Overall OBPS score</w:t>
            </w:r>
          </w:p>
        </w:tc>
        <w:tc>
          <w:tcPr>
            <w:tcW w:w="1701" w:type="dxa"/>
            <w:tcBorders>
              <w:top w:val="single" w:sz="4" w:space="0" w:color="auto"/>
            </w:tcBorders>
            <w:vAlign w:val="center"/>
          </w:tcPr>
          <w:p w:rsidR="00476457" w:rsidRPr="00136A7D" w:rsidRDefault="00476457" w:rsidP="00D42107">
            <w:pPr>
              <w:spacing w:after="0" w:line="360" w:lineRule="auto"/>
              <w:ind w:right="113"/>
              <w:jc w:val="both"/>
              <w:rPr>
                <w:rFonts w:ascii="Book Antiqua" w:hAnsi="Book Antiqua"/>
                <w:sz w:val="24"/>
                <w:szCs w:val="24"/>
                <w:lang w:val="en-GB"/>
              </w:rPr>
            </w:pPr>
            <w:r w:rsidRPr="00136A7D">
              <w:rPr>
                <w:rFonts w:ascii="Book Antiqua" w:hAnsi="Book Antiqua"/>
                <w:sz w:val="24"/>
                <w:szCs w:val="24"/>
                <w:lang w:val="en-GB"/>
              </w:rPr>
              <w:t xml:space="preserve">3.09 </w:t>
            </w:r>
            <w:r w:rsidRPr="00136A7D">
              <w:rPr>
                <w:rFonts w:ascii="Book Antiqua" w:hAnsi="Book Antiqua"/>
                <w:sz w:val="24"/>
                <w:szCs w:val="24"/>
                <w:lang w:val="en-GB"/>
              </w:rPr>
              <w:sym w:font="Symbol" w:char="F0B1"/>
            </w:r>
            <w:r w:rsidRPr="00136A7D">
              <w:rPr>
                <w:rFonts w:ascii="Book Antiqua" w:hAnsi="Book Antiqua"/>
                <w:sz w:val="24"/>
                <w:szCs w:val="24"/>
                <w:lang w:val="en-GB"/>
              </w:rPr>
              <w:t xml:space="preserve"> 2.40</w:t>
            </w:r>
          </w:p>
        </w:tc>
        <w:tc>
          <w:tcPr>
            <w:tcW w:w="1701" w:type="dxa"/>
            <w:tcBorders>
              <w:top w:val="single" w:sz="4" w:space="0" w:color="auto"/>
            </w:tcBorders>
            <w:vAlign w:val="center"/>
          </w:tcPr>
          <w:p w:rsidR="00476457" w:rsidRPr="00136A7D" w:rsidRDefault="00476457" w:rsidP="00D42107">
            <w:pPr>
              <w:spacing w:after="0" w:line="360" w:lineRule="auto"/>
              <w:ind w:right="113"/>
              <w:jc w:val="both"/>
              <w:rPr>
                <w:rFonts w:ascii="Book Antiqua" w:hAnsi="Book Antiqua"/>
                <w:sz w:val="24"/>
                <w:szCs w:val="24"/>
                <w:lang w:val="en-GB"/>
              </w:rPr>
            </w:pPr>
            <w:r w:rsidRPr="00136A7D">
              <w:rPr>
                <w:rFonts w:ascii="Book Antiqua" w:hAnsi="Book Antiqua"/>
                <w:sz w:val="24"/>
                <w:szCs w:val="24"/>
                <w:lang w:val="en-GB"/>
              </w:rPr>
              <w:t xml:space="preserve">2.39 </w:t>
            </w:r>
            <w:r w:rsidRPr="00136A7D">
              <w:rPr>
                <w:rFonts w:ascii="Book Antiqua" w:hAnsi="Book Antiqua"/>
                <w:sz w:val="24"/>
                <w:szCs w:val="24"/>
                <w:lang w:val="en-GB"/>
              </w:rPr>
              <w:sym w:font="Symbol" w:char="F0B1"/>
            </w:r>
            <w:r w:rsidRPr="00136A7D">
              <w:rPr>
                <w:rFonts w:ascii="Book Antiqua" w:hAnsi="Book Antiqua"/>
                <w:sz w:val="24"/>
                <w:szCs w:val="24"/>
                <w:lang w:val="en-GB"/>
              </w:rPr>
              <w:t xml:space="preserve"> 2.55</w:t>
            </w:r>
          </w:p>
        </w:tc>
      </w:tr>
      <w:tr w:rsidR="00476457" w:rsidRPr="00136A7D" w:rsidTr="00392041">
        <w:tc>
          <w:tcPr>
            <w:tcW w:w="4503" w:type="dxa"/>
            <w:tcBorders>
              <w:top w:val="single" w:sz="4" w:space="0" w:color="auto"/>
            </w:tcBorders>
            <w:vAlign w:val="center"/>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 xml:space="preserve">Caecal intubation rate </w:t>
            </w:r>
          </w:p>
        </w:tc>
        <w:tc>
          <w:tcPr>
            <w:tcW w:w="1701" w:type="dxa"/>
            <w:tcBorders>
              <w:top w:val="single" w:sz="4" w:space="0" w:color="auto"/>
            </w:tcBorders>
            <w:vAlign w:val="center"/>
          </w:tcPr>
          <w:p w:rsidR="00476457" w:rsidRPr="00136A7D" w:rsidRDefault="00476457" w:rsidP="00D42107">
            <w:pPr>
              <w:spacing w:after="0" w:line="360" w:lineRule="auto"/>
              <w:ind w:right="113"/>
              <w:jc w:val="both"/>
              <w:rPr>
                <w:rFonts w:ascii="Book Antiqua" w:hAnsi="Book Antiqua"/>
                <w:sz w:val="24"/>
                <w:szCs w:val="24"/>
                <w:lang w:val="en-GB"/>
              </w:rPr>
            </w:pPr>
            <w:r w:rsidRPr="00136A7D">
              <w:rPr>
                <w:rFonts w:ascii="Book Antiqua" w:hAnsi="Book Antiqua"/>
                <w:sz w:val="24"/>
                <w:szCs w:val="24"/>
                <w:lang w:val="en-GB"/>
              </w:rPr>
              <w:t>76 (97.4)</w:t>
            </w:r>
          </w:p>
        </w:tc>
        <w:tc>
          <w:tcPr>
            <w:tcW w:w="1701" w:type="dxa"/>
            <w:tcBorders>
              <w:top w:val="single" w:sz="4" w:space="0" w:color="auto"/>
            </w:tcBorders>
            <w:vAlign w:val="center"/>
          </w:tcPr>
          <w:p w:rsidR="00476457" w:rsidRPr="00136A7D" w:rsidRDefault="00476457" w:rsidP="00D42107">
            <w:pPr>
              <w:spacing w:after="0" w:line="360" w:lineRule="auto"/>
              <w:ind w:right="113"/>
              <w:jc w:val="both"/>
              <w:rPr>
                <w:rFonts w:ascii="Book Antiqua" w:hAnsi="Book Antiqua"/>
                <w:sz w:val="24"/>
                <w:szCs w:val="24"/>
                <w:lang w:val="en-GB"/>
              </w:rPr>
            </w:pPr>
            <w:r w:rsidRPr="00136A7D">
              <w:rPr>
                <w:rFonts w:ascii="Book Antiqua" w:hAnsi="Book Antiqua"/>
                <w:sz w:val="24"/>
                <w:szCs w:val="24"/>
                <w:lang w:val="en-GB"/>
              </w:rPr>
              <w:t>75 (98.7)</w:t>
            </w:r>
          </w:p>
        </w:tc>
      </w:tr>
      <w:tr w:rsidR="00476457" w:rsidRPr="00136A7D" w:rsidTr="00392041">
        <w:tc>
          <w:tcPr>
            <w:tcW w:w="4503" w:type="dxa"/>
            <w:vAlign w:val="center"/>
          </w:tcPr>
          <w:p w:rsidR="00476457" w:rsidRPr="00136A7D" w:rsidRDefault="00476457" w:rsidP="00D42107">
            <w:pPr>
              <w:spacing w:after="0" w:line="360" w:lineRule="auto"/>
              <w:jc w:val="both"/>
              <w:rPr>
                <w:rFonts w:ascii="Book Antiqua" w:hAnsi="Book Antiqua"/>
                <w:sz w:val="24"/>
                <w:szCs w:val="24"/>
                <w:lang w:val="en-GB" w:eastAsia="zh-CN"/>
              </w:rPr>
            </w:pPr>
            <w:r w:rsidRPr="00136A7D">
              <w:rPr>
                <w:rFonts w:ascii="Book Antiqua" w:hAnsi="Book Antiqua"/>
                <w:sz w:val="24"/>
                <w:szCs w:val="24"/>
                <w:lang w:val="en-GB"/>
              </w:rPr>
              <w:t>Time (min) to reach the caecum;</w:t>
            </w:r>
          </w:p>
        </w:tc>
        <w:tc>
          <w:tcPr>
            <w:tcW w:w="1701" w:type="dxa"/>
            <w:vAlign w:val="center"/>
          </w:tcPr>
          <w:p w:rsidR="00476457" w:rsidRPr="00136A7D" w:rsidRDefault="00476457" w:rsidP="00D42107">
            <w:pPr>
              <w:spacing w:after="0" w:line="360" w:lineRule="auto"/>
              <w:ind w:right="113"/>
              <w:jc w:val="both"/>
              <w:rPr>
                <w:rFonts w:ascii="Book Antiqua" w:hAnsi="Book Antiqua"/>
                <w:sz w:val="24"/>
                <w:szCs w:val="24"/>
                <w:lang w:val="en-GB"/>
              </w:rPr>
            </w:pPr>
            <w:r w:rsidRPr="00136A7D">
              <w:rPr>
                <w:rFonts w:ascii="Book Antiqua" w:hAnsi="Book Antiqua"/>
                <w:sz w:val="24"/>
                <w:szCs w:val="24"/>
                <w:lang w:val="en-GB"/>
              </w:rPr>
              <w:t xml:space="preserve">10.9 </w:t>
            </w:r>
            <w:r w:rsidRPr="00136A7D">
              <w:rPr>
                <w:rFonts w:ascii="Book Antiqua" w:hAnsi="Book Antiqua"/>
                <w:sz w:val="24"/>
                <w:szCs w:val="24"/>
                <w:lang w:val="en-GB"/>
              </w:rPr>
              <w:sym w:font="Symbol" w:char="F0B1"/>
            </w:r>
            <w:r w:rsidRPr="00136A7D">
              <w:rPr>
                <w:rFonts w:ascii="Book Antiqua" w:hAnsi="Book Antiqua"/>
                <w:sz w:val="24"/>
                <w:szCs w:val="24"/>
                <w:lang w:val="en-GB"/>
              </w:rPr>
              <w:t xml:space="preserve"> 6.1</w:t>
            </w:r>
          </w:p>
        </w:tc>
        <w:tc>
          <w:tcPr>
            <w:tcW w:w="1701" w:type="dxa"/>
            <w:vAlign w:val="center"/>
          </w:tcPr>
          <w:p w:rsidR="00476457" w:rsidRPr="00136A7D" w:rsidRDefault="00476457" w:rsidP="00D42107">
            <w:pPr>
              <w:spacing w:after="0" w:line="360" w:lineRule="auto"/>
              <w:ind w:right="113"/>
              <w:jc w:val="both"/>
              <w:rPr>
                <w:rFonts w:ascii="Book Antiqua" w:hAnsi="Book Antiqua"/>
                <w:sz w:val="24"/>
                <w:szCs w:val="24"/>
                <w:lang w:val="en-GB"/>
              </w:rPr>
            </w:pPr>
            <w:r w:rsidRPr="00136A7D">
              <w:rPr>
                <w:rFonts w:ascii="Book Antiqua" w:hAnsi="Book Antiqua"/>
                <w:sz w:val="24"/>
                <w:szCs w:val="24"/>
                <w:lang w:val="en-GB"/>
              </w:rPr>
              <w:t xml:space="preserve">9.80 </w:t>
            </w:r>
            <w:r w:rsidRPr="00136A7D">
              <w:rPr>
                <w:rFonts w:ascii="Book Antiqua" w:hAnsi="Book Antiqua"/>
                <w:sz w:val="24"/>
                <w:szCs w:val="24"/>
                <w:lang w:val="en-GB"/>
              </w:rPr>
              <w:sym w:font="Symbol" w:char="F0B1"/>
            </w:r>
            <w:r w:rsidRPr="00136A7D">
              <w:rPr>
                <w:rFonts w:ascii="Book Antiqua" w:hAnsi="Book Antiqua"/>
                <w:sz w:val="24"/>
                <w:szCs w:val="24"/>
                <w:lang w:val="en-GB"/>
              </w:rPr>
              <w:t xml:space="preserve"> 3.6</w:t>
            </w:r>
          </w:p>
        </w:tc>
      </w:tr>
      <w:tr w:rsidR="00476457" w:rsidRPr="00136A7D" w:rsidTr="00392041">
        <w:tc>
          <w:tcPr>
            <w:tcW w:w="4503" w:type="dxa"/>
            <w:tcBorders>
              <w:bottom w:val="single" w:sz="4" w:space="0" w:color="auto"/>
            </w:tcBorders>
            <w:vAlign w:val="center"/>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 xml:space="preserve">Adenoma detection </w:t>
            </w:r>
          </w:p>
        </w:tc>
        <w:tc>
          <w:tcPr>
            <w:tcW w:w="1701" w:type="dxa"/>
            <w:tcBorders>
              <w:bottom w:val="single" w:sz="4" w:space="0" w:color="auto"/>
            </w:tcBorders>
            <w:vAlign w:val="center"/>
          </w:tcPr>
          <w:p w:rsidR="00476457" w:rsidRPr="00136A7D" w:rsidRDefault="00476457" w:rsidP="00D42107">
            <w:pPr>
              <w:spacing w:after="0" w:line="360" w:lineRule="auto"/>
              <w:ind w:right="113"/>
              <w:jc w:val="both"/>
              <w:rPr>
                <w:rFonts w:ascii="Book Antiqua" w:hAnsi="Book Antiqua"/>
                <w:sz w:val="24"/>
                <w:szCs w:val="24"/>
                <w:lang w:val="en-GB"/>
              </w:rPr>
            </w:pPr>
            <w:r w:rsidRPr="00136A7D">
              <w:rPr>
                <w:rFonts w:ascii="Book Antiqua" w:hAnsi="Book Antiqua"/>
                <w:sz w:val="24"/>
                <w:szCs w:val="24"/>
                <w:lang w:val="en-GB"/>
              </w:rPr>
              <w:t>34 (43.6)</w:t>
            </w:r>
          </w:p>
        </w:tc>
        <w:tc>
          <w:tcPr>
            <w:tcW w:w="1701" w:type="dxa"/>
            <w:tcBorders>
              <w:bottom w:val="single" w:sz="4" w:space="0" w:color="auto"/>
            </w:tcBorders>
            <w:vAlign w:val="center"/>
          </w:tcPr>
          <w:p w:rsidR="00476457" w:rsidRPr="00136A7D" w:rsidRDefault="00476457" w:rsidP="00D42107">
            <w:pPr>
              <w:spacing w:after="0" w:line="360" w:lineRule="auto"/>
              <w:ind w:right="113"/>
              <w:jc w:val="both"/>
              <w:rPr>
                <w:rFonts w:ascii="Book Antiqua" w:hAnsi="Book Antiqua"/>
                <w:sz w:val="24"/>
                <w:szCs w:val="24"/>
                <w:lang w:val="en-GB"/>
              </w:rPr>
            </w:pPr>
            <w:r w:rsidRPr="00136A7D">
              <w:rPr>
                <w:rFonts w:ascii="Book Antiqua" w:hAnsi="Book Antiqua"/>
                <w:sz w:val="24"/>
                <w:szCs w:val="24"/>
                <w:lang w:val="en-GB"/>
              </w:rPr>
              <w:t>34 (44.7)</w:t>
            </w:r>
          </w:p>
        </w:tc>
      </w:tr>
    </w:tbl>
    <w:p w:rsidR="00476457" w:rsidRPr="00D42107" w:rsidRDefault="00476457" w:rsidP="00D42107">
      <w:pPr>
        <w:spacing w:after="0" w:line="360" w:lineRule="auto"/>
        <w:rPr>
          <w:rFonts w:ascii="Book Antiqua" w:hAnsi="Book Antiqua" w:cs="宋体"/>
          <w:iCs/>
          <w:sz w:val="24"/>
          <w:szCs w:val="24"/>
        </w:rPr>
      </w:pPr>
      <w:r w:rsidRPr="00D42107">
        <w:rPr>
          <w:rFonts w:ascii="Book Antiqua" w:hAnsi="Book Antiqua" w:cs="宋体"/>
          <w:iCs/>
          <w:sz w:val="24"/>
          <w:szCs w:val="24"/>
        </w:rPr>
        <w:t>Data are expressed as absolute numbers (percentage) or mean ± SD.</w:t>
      </w:r>
      <w:r w:rsidRPr="00D42107">
        <w:rPr>
          <w:rFonts w:ascii="Book Antiqua" w:hAnsi="Book Antiqua"/>
          <w:sz w:val="24"/>
          <w:szCs w:val="24"/>
          <w:vertAlign w:val="superscript"/>
          <w:lang w:val="en-US" w:eastAsia="zh-CN"/>
        </w:rPr>
        <w:t>1</w:t>
      </w:r>
      <w:r w:rsidRPr="00D42107">
        <w:rPr>
          <w:rFonts w:ascii="Book Antiqua" w:hAnsi="Book Antiqua"/>
          <w:sz w:val="24"/>
          <w:szCs w:val="24"/>
          <w:lang w:val="en-US"/>
        </w:rPr>
        <w:t>Three patients did not complete the study (see Figure 1)</w:t>
      </w:r>
      <w:r w:rsidRPr="00D42107">
        <w:rPr>
          <w:rFonts w:ascii="Book Antiqua" w:hAnsi="Book Antiqua"/>
          <w:sz w:val="24"/>
          <w:szCs w:val="24"/>
          <w:lang w:val="en-US" w:eastAsia="zh-CN"/>
        </w:rPr>
        <w:t xml:space="preserve">. </w:t>
      </w:r>
      <w:r w:rsidRPr="00D42107">
        <w:rPr>
          <w:rFonts w:ascii="Book Antiqua" w:hAnsi="Book Antiqua"/>
          <w:sz w:val="24"/>
          <w:szCs w:val="24"/>
        </w:rPr>
        <w:t>PEG-CS + Bis</w:t>
      </w:r>
      <w:r w:rsidRPr="00D42107">
        <w:rPr>
          <w:rFonts w:ascii="Book Antiqua" w:hAnsi="Book Antiqua"/>
          <w:sz w:val="24"/>
          <w:szCs w:val="24"/>
          <w:lang w:eastAsia="zh-CN"/>
        </w:rPr>
        <w:t xml:space="preserve">: </w:t>
      </w:r>
      <w:r w:rsidRPr="00D42107">
        <w:rPr>
          <w:rFonts w:ascii="Book Antiqua" w:hAnsi="Book Antiqua"/>
          <w:sz w:val="24"/>
          <w:szCs w:val="24"/>
        </w:rPr>
        <w:t>Polyethyleneglycol-citrate-simeticone+ bisacodyl</w:t>
      </w:r>
      <w:r w:rsidRPr="00D42107">
        <w:rPr>
          <w:rFonts w:ascii="Book Antiqua" w:hAnsi="Book Antiqua"/>
          <w:sz w:val="24"/>
          <w:szCs w:val="24"/>
          <w:lang w:eastAsia="zh-CN"/>
        </w:rPr>
        <w:t>;</w:t>
      </w:r>
      <w:r w:rsidRPr="00D42107">
        <w:rPr>
          <w:rFonts w:ascii="Book Antiqua" w:hAnsi="Book Antiqua" w:cs="宋体"/>
          <w:iCs/>
          <w:sz w:val="24"/>
          <w:szCs w:val="24"/>
          <w:lang w:eastAsia="zh-CN"/>
        </w:rPr>
        <w:t xml:space="preserve"> </w:t>
      </w:r>
      <w:r w:rsidRPr="00D42107">
        <w:rPr>
          <w:rFonts w:ascii="Book Antiqua" w:hAnsi="Book Antiqua"/>
          <w:sz w:val="24"/>
          <w:szCs w:val="24"/>
          <w:lang w:val="en-GB"/>
        </w:rPr>
        <w:t>PEG</w:t>
      </w:r>
      <w:r w:rsidRPr="00D42107">
        <w:rPr>
          <w:rFonts w:ascii="Book Antiqua" w:hAnsi="Book Antiqua"/>
          <w:sz w:val="24"/>
          <w:szCs w:val="24"/>
          <w:lang w:val="en-GB" w:eastAsia="zh-CN"/>
        </w:rPr>
        <w:t>:</w:t>
      </w:r>
      <w:r w:rsidRPr="00D42107">
        <w:rPr>
          <w:rFonts w:ascii="Book Antiqua" w:hAnsi="Book Antiqua"/>
          <w:sz w:val="24"/>
          <w:szCs w:val="24"/>
        </w:rPr>
        <w:t xml:space="preserve"> Polyethyleneglycol</w:t>
      </w:r>
      <w:r w:rsidRPr="00D42107">
        <w:rPr>
          <w:rFonts w:ascii="Book Antiqua" w:hAnsi="Book Antiqua"/>
          <w:sz w:val="24"/>
          <w:szCs w:val="24"/>
          <w:lang w:eastAsia="zh-CN"/>
        </w:rPr>
        <w:t>.</w:t>
      </w:r>
    </w:p>
    <w:p w:rsidR="00476457" w:rsidRPr="00D42107" w:rsidRDefault="00476457" w:rsidP="00D42107">
      <w:pPr>
        <w:spacing w:after="0" w:line="360" w:lineRule="auto"/>
        <w:jc w:val="both"/>
        <w:rPr>
          <w:rFonts w:ascii="Book Antiqua" w:hAnsi="Book Antiqua"/>
          <w:sz w:val="24"/>
          <w:szCs w:val="24"/>
          <w:lang w:val="en-US" w:eastAsia="zh-CN"/>
        </w:rPr>
      </w:pPr>
    </w:p>
    <w:p w:rsidR="00476457" w:rsidRPr="00D42107" w:rsidRDefault="00476457" w:rsidP="00D42107">
      <w:pPr>
        <w:spacing w:after="0" w:line="360" w:lineRule="auto"/>
        <w:jc w:val="both"/>
        <w:rPr>
          <w:rFonts w:ascii="Book Antiqua" w:hAnsi="Book Antiqua"/>
          <w:b/>
          <w:sz w:val="24"/>
          <w:szCs w:val="24"/>
          <w:lang w:val="en-GB" w:eastAsia="zh-CN"/>
        </w:rPr>
      </w:pPr>
      <w:r w:rsidRPr="00D42107">
        <w:rPr>
          <w:rFonts w:ascii="Book Antiqua" w:hAnsi="Book Antiqua"/>
          <w:b/>
          <w:sz w:val="24"/>
          <w:szCs w:val="24"/>
          <w:lang w:val="en-US"/>
        </w:rPr>
        <w:br w:type="page"/>
      </w:r>
      <w:r w:rsidRPr="00D42107">
        <w:rPr>
          <w:rFonts w:ascii="Book Antiqua" w:hAnsi="Book Antiqua"/>
          <w:b/>
          <w:sz w:val="24"/>
          <w:szCs w:val="24"/>
          <w:lang w:val="en-GB"/>
        </w:rPr>
        <w:lastRenderedPageBreak/>
        <w:t>Table 3 Tolerability and acceptability</w:t>
      </w:r>
      <w:r w:rsidRPr="00D42107">
        <w:rPr>
          <w:rFonts w:ascii="Book Antiqua" w:hAnsi="Book Antiqua"/>
          <w:b/>
          <w:sz w:val="24"/>
          <w:szCs w:val="24"/>
          <w:lang w:val="en-GB" w:eastAsia="zh-CN"/>
        </w:rPr>
        <w:t xml:space="preserve"> </w:t>
      </w:r>
      <w:r w:rsidRPr="00D42107">
        <w:rPr>
          <w:rFonts w:ascii="Book Antiqua" w:hAnsi="Book Antiqua"/>
          <w:b/>
          <w:i/>
          <w:sz w:val="24"/>
          <w:szCs w:val="24"/>
          <w:lang w:val="en-GB" w:eastAsia="zh-CN"/>
        </w:rPr>
        <w:t>n</w:t>
      </w:r>
      <w:r w:rsidRPr="00D42107">
        <w:rPr>
          <w:rFonts w:ascii="Book Antiqua" w:hAnsi="Book Antiqua"/>
          <w:b/>
          <w:sz w:val="24"/>
          <w:szCs w:val="24"/>
          <w:lang w:val="en-GB" w:eastAsia="zh-CN"/>
        </w:rPr>
        <w:t xml:space="preserve"> (%)</w:t>
      </w:r>
    </w:p>
    <w:tbl>
      <w:tblPr>
        <w:tblW w:w="0" w:type="auto"/>
        <w:tblLayout w:type="fixed"/>
        <w:tblLook w:val="01E0" w:firstRow="1" w:lastRow="1" w:firstColumn="1" w:lastColumn="1" w:noHBand="0" w:noVBand="0"/>
      </w:tblPr>
      <w:tblGrid>
        <w:gridCol w:w="4928"/>
        <w:gridCol w:w="1843"/>
        <w:gridCol w:w="1701"/>
      </w:tblGrid>
      <w:tr w:rsidR="00476457" w:rsidRPr="00136A7D" w:rsidTr="00EE2D04">
        <w:tc>
          <w:tcPr>
            <w:tcW w:w="4928" w:type="dxa"/>
            <w:tcBorders>
              <w:top w:val="single" w:sz="4" w:space="0" w:color="auto"/>
              <w:bottom w:val="single" w:sz="4" w:space="0" w:color="auto"/>
            </w:tcBorders>
          </w:tcPr>
          <w:p w:rsidR="00476457" w:rsidRPr="00136A7D" w:rsidRDefault="00476457" w:rsidP="00D42107">
            <w:pPr>
              <w:spacing w:after="0" w:line="360" w:lineRule="auto"/>
              <w:jc w:val="both"/>
              <w:rPr>
                <w:rFonts w:ascii="Book Antiqua" w:hAnsi="Book Antiqua"/>
                <w:sz w:val="24"/>
                <w:szCs w:val="24"/>
                <w:lang w:val="en-GB"/>
              </w:rPr>
            </w:pPr>
          </w:p>
        </w:tc>
        <w:tc>
          <w:tcPr>
            <w:tcW w:w="1843" w:type="dxa"/>
            <w:tcBorders>
              <w:top w:val="single" w:sz="4" w:space="0" w:color="auto"/>
              <w:bottom w:val="single" w:sz="4" w:space="0" w:color="auto"/>
            </w:tcBorders>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PEG-CS + Bis (</w:t>
            </w:r>
            <w:r w:rsidRPr="00136A7D">
              <w:rPr>
                <w:rFonts w:ascii="Book Antiqua" w:hAnsi="Book Antiqua"/>
                <w:i/>
                <w:sz w:val="24"/>
                <w:szCs w:val="24"/>
                <w:lang w:val="en-GB"/>
              </w:rPr>
              <w:t>n</w:t>
            </w:r>
            <w:r w:rsidRPr="00136A7D">
              <w:rPr>
                <w:rFonts w:ascii="Book Antiqua" w:hAnsi="Book Antiqua"/>
                <w:sz w:val="24"/>
                <w:szCs w:val="24"/>
                <w:lang w:val="en-GB" w:eastAsia="zh-CN"/>
              </w:rPr>
              <w:t xml:space="preserve"> </w:t>
            </w:r>
            <w:r w:rsidRPr="00136A7D">
              <w:rPr>
                <w:rFonts w:ascii="Book Antiqua" w:hAnsi="Book Antiqua"/>
                <w:sz w:val="24"/>
                <w:szCs w:val="24"/>
                <w:lang w:val="en-GB"/>
              </w:rPr>
              <w:t>=</w:t>
            </w:r>
            <w:r w:rsidRPr="00136A7D">
              <w:rPr>
                <w:rFonts w:ascii="Book Antiqua" w:hAnsi="Book Antiqua"/>
                <w:sz w:val="24"/>
                <w:szCs w:val="24"/>
                <w:lang w:val="en-GB" w:eastAsia="zh-CN"/>
              </w:rPr>
              <w:t xml:space="preserve"> </w:t>
            </w:r>
            <w:r w:rsidRPr="00136A7D">
              <w:rPr>
                <w:rFonts w:ascii="Book Antiqua" w:hAnsi="Book Antiqua"/>
                <w:sz w:val="24"/>
                <w:szCs w:val="24"/>
                <w:lang w:val="en-GB"/>
              </w:rPr>
              <w:t>78)</w:t>
            </w:r>
          </w:p>
        </w:tc>
        <w:tc>
          <w:tcPr>
            <w:tcW w:w="1701" w:type="dxa"/>
            <w:tcBorders>
              <w:top w:val="single" w:sz="4" w:space="0" w:color="auto"/>
              <w:bottom w:val="single" w:sz="4" w:space="0" w:color="auto"/>
            </w:tcBorders>
          </w:tcPr>
          <w:p w:rsidR="00476457" w:rsidRPr="00136A7D" w:rsidRDefault="00476457" w:rsidP="00D42107">
            <w:pPr>
              <w:spacing w:after="0" w:line="360" w:lineRule="auto"/>
              <w:jc w:val="both"/>
              <w:rPr>
                <w:rFonts w:ascii="Book Antiqua" w:hAnsi="Book Antiqua"/>
                <w:sz w:val="24"/>
                <w:szCs w:val="24"/>
                <w:lang w:val="en-GB"/>
              </w:rPr>
            </w:pPr>
            <w:r w:rsidRPr="00136A7D">
              <w:rPr>
                <w:rFonts w:ascii="Book Antiqua" w:hAnsi="Book Antiqua"/>
                <w:sz w:val="24"/>
                <w:szCs w:val="24"/>
                <w:lang w:val="en-GB"/>
              </w:rPr>
              <w:t>PEG (</w:t>
            </w:r>
            <w:r w:rsidRPr="00136A7D">
              <w:rPr>
                <w:rFonts w:ascii="Book Antiqua" w:hAnsi="Book Antiqua"/>
                <w:i/>
                <w:sz w:val="24"/>
                <w:szCs w:val="24"/>
                <w:lang w:val="en-GB"/>
              </w:rPr>
              <w:t>n</w:t>
            </w:r>
            <w:r w:rsidRPr="00136A7D">
              <w:rPr>
                <w:rFonts w:ascii="Book Antiqua" w:hAnsi="Book Antiqua"/>
                <w:sz w:val="24"/>
                <w:szCs w:val="24"/>
                <w:lang w:val="en-GB" w:eastAsia="zh-CN"/>
              </w:rPr>
              <w:t xml:space="preserve"> </w:t>
            </w:r>
            <w:r w:rsidRPr="00136A7D">
              <w:rPr>
                <w:rFonts w:ascii="Book Antiqua" w:hAnsi="Book Antiqua"/>
                <w:sz w:val="24"/>
                <w:szCs w:val="24"/>
                <w:lang w:val="en-GB"/>
              </w:rPr>
              <w:t>=</w:t>
            </w:r>
            <w:r w:rsidRPr="00136A7D">
              <w:rPr>
                <w:rFonts w:ascii="Book Antiqua" w:hAnsi="Book Antiqua"/>
                <w:sz w:val="24"/>
                <w:szCs w:val="24"/>
                <w:lang w:val="en-GB" w:eastAsia="zh-CN"/>
              </w:rPr>
              <w:t xml:space="preserve"> </w:t>
            </w:r>
            <w:r w:rsidRPr="00136A7D">
              <w:rPr>
                <w:rFonts w:ascii="Book Antiqua" w:hAnsi="Book Antiqua"/>
                <w:sz w:val="24"/>
                <w:szCs w:val="24"/>
                <w:lang w:val="en-GB"/>
              </w:rPr>
              <w:t>79)</w:t>
            </w:r>
          </w:p>
        </w:tc>
      </w:tr>
      <w:tr w:rsidR="00476457" w:rsidRPr="00136A7D" w:rsidTr="00EE2D04">
        <w:tc>
          <w:tcPr>
            <w:tcW w:w="4928" w:type="dxa"/>
            <w:tcBorders>
              <w:top w:val="single" w:sz="4" w:space="0" w:color="auto"/>
              <w:bottom w:val="single" w:sz="4" w:space="0" w:color="auto"/>
            </w:tcBorders>
            <w:vAlign w:val="center"/>
          </w:tcPr>
          <w:p w:rsidR="00476457" w:rsidRPr="00136A7D" w:rsidRDefault="00476457" w:rsidP="00D42107">
            <w:pPr>
              <w:spacing w:after="0" w:line="360" w:lineRule="auto"/>
              <w:rPr>
                <w:rFonts w:ascii="Book Antiqua" w:hAnsi="Book Antiqua"/>
                <w:sz w:val="24"/>
                <w:szCs w:val="24"/>
                <w:lang w:val="en-GB"/>
              </w:rPr>
            </w:pPr>
            <w:r w:rsidRPr="00136A7D">
              <w:rPr>
                <w:rFonts w:ascii="Book Antiqua" w:hAnsi="Book Antiqua"/>
                <w:color w:val="000000"/>
                <w:sz w:val="24"/>
                <w:szCs w:val="24"/>
                <w:lang w:val="en-GB"/>
              </w:rPr>
              <w:t>GI tolerability</w:t>
            </w:r>
          </w:p>
        </w:tc>
        <w:tc>
          <w:tcPr>
            <w:tcW w:w="1843" w:type="dxa"/>
            <w:tcBorders>
              <w:top w:val="single" w:sz="4" w:space="0" w:color="auto"/>
              <w:bottom w:val="single" w:sz="4" w:space="0" w:color="auto"/>
            </w:tcBorders>
            <w:vAlign w:val="center"/>
          </w:tcPr>
          <w:p w:rsidR="00476457" w:rsidRPr="00136A7D" w:rsidRDefault="00476457" w:rsidP="00D42107">
            <w:pPr>
              <w:spacing w:after="0" w:line="360" w:lineRule="auto"/>
              <w:rPr>
                <w:rFonts w:ascii="Book Antiqua" w:hAnsi="Book Antiqua"/>
                <w:color w:val="000000"/>
                <w:sz w:val="24"/>
                <w:szCs w:val="24"/>
                <w:lang w:val="en-GB"/>
              </w:rPr>
            </w:pPr>
          </w:p>
        </w:tc>
        <w:tc>
          <w:tcPr>
            <w:tcW w:w="1701" w:type="dxa"/>
            <w:tcBorders>
              <w:top w:val="single" w:sz="4" w:space="0" w:color="auto"/>
              <w:bottom w:val="single" w:sz="4" w:space="0" w:color="auto"/>
            </w:tcBorders>
            <w:vAlign w:val="center"/>
          </w:tcPr>
          <w:p w:rsidR="00476457" w:rsidRPr="00136A7D" w:rsidRDefault="00476457" w:rsidP="00D42107">
            <w:pPr>
              <w:spacing w:after="0" w:line="360" w:lineRule="auto"/>
              <w:rPr>
                <w:rFonts w:ascii="Book Antiqua" w:hAnsi="Book Antiqua"/>
                <w:color w:val="000000"/>
                <w:sz w:val="24"/>
                <w:szCs w:val="24"/>
                <w:lang w:val="en-GB"/>
              </w:rPr>
            </w:pPr>
          </w:p>
        </w:tc>
      </w:tr>
      <w:tr w:rsidR="00476457" w:rsidRPr="00136A7D" w:rsidTr="00EE2D04">
        <w:tc>
          <w:tcPr>
            <w:tcW w:w="4928" w:type="dxa"/>
            <w:tcBorders>
              <w:top w:val="single" w:sz="4" w:space="0" w:color="auto"/>
            </w:tcBorders>
            <w:vAlign w:val="center"/>
          </w:tcPr>
          <w:p w:rsidR="00476457" w:rsidRPr="00136A7D" w:rsidRDefault="00476457" w:rsidP="00D42107">
            <w:pPr>
              <w:spacing w:after="0" w:line="360" w:lineRule="auto"/>
              <w:ind w:firstLineChars="50" w:firstLine="120"/>
              <w:rPr>
                <w:rFonts w:ascii="Book Antiqua" w:hAnsi="Book Antiqua"/>
                <w:color w:val="000000"/>
                <w:sz w:val="24"/>
                <w:szCs w:val="24"/>
                <w:lang w:val="en-GB"/>
              </w:rPr>
            </w:pPr>
            <w:r w:rsidRPr="00136A7D">
              <w:rPr>
                <w:rFonts w:ascii="Book Antiqua" w:hAnsi="Book Antiqua"/>
                <w:color w:val="000000"/>
                <w:sz w:val="24"/>
                <w:szCs w:val="24"/>
                <w:lang w:val="en-GB"/>
              </w:rPr>
              <w:t xml:space="preserve">Nausea (no or mild) </w:t>
            </w:r>
          </w:p>
        </w:tc>
        <w:tc>
          <w:tcPr>
            <w:tcW w:w="1843" w:type="dxa"/>
            <w:tcBorders>
              <w:top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eastAsia="zh-CN"/>
              </w:rPr>
            </w:pPr>
            <w:r w:rsidRPr="00136A7D">
              <w:rPr>
                <w:rFonts w:ascii="Book Antiqua" w:hAnsi="Book Antiqua"/>
                <w:color w:val="000000"/>
                <w:sz w:val="24"/>
                <w:szCs w:val="24"/>
                <w:lang w:val="en-GB"/>
              </w:rPr>
              <w:t>73</w:t>
            </w:r>
            <w:r w:rsidRPr="00136A7D">
              <w:rPr>
                <w:rFonts w:ascii="Book Antiqua" w:hAnsi="Book Antiqua"/>
                <w:color w:val="000000"/>
                <w:sz w:val="24"/>
                <w:szCs w:val="24"/>
                <w:lang w:val="en-GB" w:eastAsia="zh-CN"/>
              </w:rPr>
              <w:t xml:space="preserve"> (</w:t>
            </w:r>
            <w:r w:rsidRPr="00136A7D">
              <w:rPr>
                <w:rFonts w:ascii="Book Antiqua" w:hAnsi="Book Antiqua"/>
                <w:color w:val="000000"/>
                <w:sz w:val="24"/>
                <w:szCs w:val="24"/>
              </w:rPr>
              <w:t>93.6</w:t>
            </w:r>
            <w:r w:rsidRPr="00136A7D">
              <w:rPr>
                <w:rFonts w:ascii="Book Antiqua" w:hAnsi="Book Antiqua"/>
                <w:color w:val="000000"/>
                <w:sz w:val="24"/>
                <w:szCs w:val="24"/>
                <w:lang w:eastAsia="zh-CN"/>
              </w:rPr>
              <w:t>)</w:t>
            </w:r>
          </w:p>
        </w:tc>
        <w:tc>
          <w:tcPr>
            <w:tcW w:w="1701" w:type="dxa"/>
            <w:tcBorders>
              <w:top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eastAsia="zh-CN"/>
              </w:rPr>
            </w:pPr>
            <w:r w:rsidRPr="00136A7D">
              <w:rPr>
                <w:rFonts w:ascii="Book Antiqua" w:hAnsi="Book Antiqua"/>
                <w:color w:val="000000"/>
                <w:sz w:val="24"/>
                <w:szCs w:val="24"/>
                <w:lang w:val="en-GB"/>
              </w:rPr>
              <w:t>72</w:t>
            </w:r>
            <w:r w:rsidRPr="00136A7D">
              <w:rPr>
                <w:rFonts w:ascii="Book Antiqua" w:hAnsi="Book Antiqua"/>
                <w:color w:val="000000"/>
                <w:sz w:val="24"/>
                <w:szCs w:val="24"/>
                <w:lang w:val="en-GB" w:eastAsia="zh-CN"/>
              </w:rPr>
              <w:t xml:space="preserve"> (</w:t>
            </w:r>
            <w:r w:rsidRPr="00136A7D">
              <w:rPr>
                <w:rFonts w:ascii="Book Antiqua" w:hAnsi="Book Antiqua"/>
                <w:color w:val="000000"/>
                <w:sz w:val="24"/>
                <w:szCs w:val="24"/>
              </w:rPr>
              <w:t>91.1</w:t>
            </w:r>
            <w:r w:rsidRPr="00136A7D">
              <w:rPr>
                <w:rFonts w:ascii="Book Antiqua" w:hAnsi="Book Antiqua"/>
                <w:color w:val="000000"/>
                <w:sz w:val="24"/>
                <w:szCs w:val="24"/>
                <w:lang w:eastAsia="zh-CN"/>
              </w:rPr>
              <w:t>)</w:t>
            </w:r>
          </w:p>
        </w:tc>
      </w:tr>
      <w:tr w:rsidR="00476457" w:rsidRPr="00136A7D" w:rsidTr="00EE2D04">
        <w:tc>
          <w:tcPr>
            <w:tcW w:w="4928" w:type="dxa"/>
            <w:vAlign w:val="center"/>
          </w:tcPr>
          <w:p w:rsidR="00476457" w:rsidRPr="00136A7D" w:rsidRDefault="00476457" w:rsidP="00D42107">
            <w:pPr>
              <w:spacing w:after="0" w:line="360" w:lineRule="auto"/>
              <w:ind w:firstLineChars="50" w:firstLine="120"/>
              <w:rPr>
                <w:rFonts w:ascii="Book Antiqua" w:hAnsi="Book Antiqua"/>
                <w:sz w:val="24"/>
                <w:szCs w:val="24"/>
                <w:lang w:val="en-GB"/>
              </w:rPr>
            </w:pPr>
            <w:r w:rsidRPr="00136A7D">
              <w:rPr>
                <w:rFonts w:ascii="Book Antiqua" w:hAnsi="Book Antiqua"/>
                <w:sz w:val="24"/>
                <w:szCs w:val="24"/>
                <w:lang w:val="en-GB"/>
              </w:rPr>
              <w:t xml:space="preserve">Bloating </w:t>
            </w:r>
            <w:r w:rsidRPr="00136A7D">
              <w:rPr>
                <w:rFonts w:ascii="Book Antiqua" w:hAnsi="Book Antiqua"/>
                <w:color w:val="000000"/>
                <w:sz w:val="24"/>
                <w:szCs w:val="24"/>
                <w:lang w:val="en-GB"/>
              </w:rPr>
              <w:t>(no or mild)</w:t>
            </w:r>
          </w:p>
        </w:tc>
        <w:tc>
          <w:tcPr>
            <w:tcW w:w="1843" w:type="dxa"/>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77 (98.7)</w:t>
            </w:r>
          </w:p>
        </w:tc>
        <w:tc>
          <w:tcPr>
            <w:tcW w:w="1701" w:type="dxa"/>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78 (98.7)</w:t>
            </w:r>
          </w:p>
        </w:tc>
      </w:tr>
      <w:tr w:rsidR="00476457" w:rsidRPr="00136A7D" w:rsidTr="00EE2D04">
        <w:tc>
          <w:tcPr>
            <w:tcW w:w="4928" w:type="dxa"/>
            <w:vAlign w:val="center"/>
          </w:tcPr>
          <w:p w:rsidR="00476457" w:rsidRPr="00136A7D" w:rsidRDefault="00476457" w:rsidP="00D42107">
            <w:pPr>
              <w:spacing w:after="0" w:line="360" w:lineRule="auto"/>
              <w:ind w:firstLineChars="50" w:firstLine="120"/>
              <w:rPr>
                <w:rFonts w:ascii="Book Antiqua" w:hAnsi="Book Antiqua"/>
                <w:color w:val="000000"/>
                <w:sz w:val="24"/>
                <w:szCs w:val="24"/>
                <w:lang w:val="en-GB"/>
              </w:rPr>
            </w:pPr>
            <w:r w:rsidRPr="00136A7D">
              <w:rPr>
                <w:rFonts w:ascii="Book Antiqua" w:hAnsi="Book Antiqua"/>
                <w:color w:val="000000"/>
                <w:sz w:val="24"/>
                <w:szCs w:val="24"/>
                <w:lang w:val="en-GB"/>
              </w:rPr>
              <w:t>Abdominal pain/cramps (no or mild)</w:t>
            </w:r>
          </w:p>
        </w:tc>
        <w:tc>
          <w:tcPr>
            <w:tcW w:w="1843" w:type="dxa"/>
            <w:vAlign w:val="center"/>
          </w:tcPr>
          <w:p w:rsidR="00476457" w:rsidRPr="00136A7D" w:rsidRDefault="00476457" w:rsidP="00D42107">
            <w:pPr>
              <w:spacing w:after="0" w:line="360" w:lineRule="auto"/>
              <w:ind w:right="170"/>
              <w:rPr>
                <w:rFonts w:ascii="Book Antiqua" w:hAnsi="Book Antiqua"/>
                <w:sz w:val="24"/>
                <w:szCs w:val="24"/>
                <w:lang w:val="en-GB"/>
              </w:rPr>
            </w:pPr>
            <w:r w:rsidRPr="00136A7D">
              <w:rPr>
                <w:rFonts w:ascii="Book Antiqua" w:hAnsi="Book Antiqua"/>
                <w:sz w:val="24"/>
                <w:szCs w:val="24"/>
                <w:lang w:val="en-GB"/>
              </w:rPr>
              <w:t>73 (93.6)</w:t>
            </w:r>
          </w:p>
        </w:tc>
        <w:tc>
          <w:tcPr>
            <w:tcW w:w="1701" w:type="dxa"/>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77 (97.5)</w:t>
            </w:r>
          </w:p>
        </w:tc>
      </w:tr>
      <w:tr w:rsidR="00476457" w:rsidRPr="00136A7D" w:rsidTr="00EE2D04">
        <w:tc>
          <w:tcPr>
            <w:tcW w:w="4928" w:type="dxa"/>
            <w:tcBorders>
              <w:bottom w:val="single" w:sz="4" w:space="0" w:color="auto"/>
            </w:tcBorders>
            <w:vAlign w:val="center"/>
          </w:tcPr>
          <w:p w:rsidR="00476457" w:rsidRPr="00136A7D" w:rsidRDefault="00476457" w:rsidP="00D42107">
            <w:pPr>
              <w:spacing w:after="0" w:line="360" w:lineRule="auto"/>
              <w:ind w:firstLineChars="50" w:firstLine="120"/>
              <w:rPr>
                <w:rFonts w:ascii="Book Antiqua" w:hAnsi="Book Antiqua"/>
                <w:color w:val="000000"/>
                <w:sz w:val="24"/>
                <w:szCs w:val="24"/>
                <w:lang w:val="en-GB"/>
              </w:rPr>
            </w:pPr>
            <w:r w:rsidRPr="00136A7D">
              <w:rPr>
                <w:rFonts w:ascii="Book Antiqua" w:hAnsi="Book Antiqua"/>
                <w:color w:val="000000"/>
                <w:sz w:val="24"/>
                <w:szCs w:val="24"/>
                <w:lang w:val="en-GB"/>
              </w:rPr>
              <w:t>Anal irritation (no or mild)</w:t>
            </w:r>
          </w:p>
        </w:tc>
        <w:tc>
          <w:tcPr>
            <w:tcW w:w="1843" w:type="dxa"/>
            <w:tcBorders>
              <w:bottom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75 (96.1)</w:t>
            </w:r>
          </w:p>
        </w:tc>
        <w:tc>
          <w:tcPr>
            <w:tcW w:w="1701" w:type="dxa"/>
            <w:tcBorders>
              <w:bottom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77 (97.5)</w:t>
            </w:r>
          </w:p>
        </w:tc>
      </w:tr>
      <w:tr w:rsidR="00476457" w:rsidRPr="00136A7D" w:rsidTr="00EE2D04">
        <w:tc>
          <w:tcPr>
            <w:tcW w:w="4928" w:type="dxa"/>
            <w:tcBorders>
              <w:top w:val="single" w:sz="4" w:space="0" w:color="auto"/>
              <w:bottom w:val="single" w:sz="4" w:space="0" w:color="auto"/>
            </w:tcBorders>
            <w:vAlign w:val="center"/>
          </w:tcPr>
          <w:p w:rsidR="00476457" w:rsidRPr="00136A7D" w:rsidRDefault="00476457" w:rsidP="00D42107">
            <w:pPr>
              <w:spacing w:after="0" w:line="360" w:lineRule="auto"/>
              <w:rPr>
                <w:rFonts w:ascii="Book Antiqua" w:hAnsi="Book Antiqua"/>
                <w:color w:val="000000"/>
                <w:sz w:val="24"/>
                <w:szCs w:val="24"/>
                <w:lang w:val="en-GB"/>
              </w:rPr>
            </w:pPr>
            <w:r w:rsidRPr="00136A7D">
              <w:rPr>
                <w:rFonts w:ascii="Book Antiqua" w:hAnsi="Book Antiqua"/>
                <w:color w:val="000000"/>
                <w:sz w:val="24"/>
                <w:szCs w:val="24"/>
                <w:lang w:val="en-GB"/>
              </w:rPr>
              <w:t>Adverse events</w:t>
            </w:r>
          </w:p>
        </w:tc>
        <w:tc>
          <w:tcPr>
            <w:tcW w:w="1843" w:type="dxa"/>
            <w:tcBorders>
              <w:top w:val="single" w:sz="4" w:space="0" w:color="auto"/>
              <w:bottom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p>
        </w:tc>
        <w:tc>
          <w:tcPr>
            <w:tcW w:w="1701" w:type="dxa"/>
            <w:tcBorders>
              <w:top w:val="single" w:sz="4" w:space="0" w:color="auto"/>
              <w:bottom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p>
        </w:tc>
      </w:tr>
      <w:tr w:rsidR="00476457" w:rsidRPr="00136A7D" w:rsidTr="00EE2D04">
        <w:tc>
          <w:tcPr>
            <w:tcW w:w="4928" w:type="dxa"/>
            <w:tcBorders>
              <w:top w:val="single" w:sz="4" w:space="0" w:color="auto"/>
            </w:tcBorders>
            <w:vAlign w:val="center"/>
          </w:tcPr>
          <w:p w:rsidR="00476457" w:rsidRPr="00136A7D" w:rsidRDefault="00476457" w:rsidP="00D42107">
            <w:pPr>
              <w:spacing w:after="0" w:line="360" w:lineRule="auto"/>
              <w:ind w:firstLineChars="50" w:firstLine="120"/>
              <w:rPr>
                <w:rFonts w:ascii="Book Antiqua" w:hAnsi="Book Antiqua"/>
                <w:color w:val="000000"/>
                <w:sz w:val="24"/>
                <w:szCs w:val="24"/>
                <w:lang w:val="en-GB"/>
              </w:rPr>
            </w:pPr>
            <w:r w:rsidRPr="00136A7D">
              <w:rPr>
                <w:rFonts w:ascii="Book Antiqua" w:hAnsi="Book Antiqua"/>
                <w:color w:val="000000"/>
                <w:sz w:val="24"/>
                <w:szCs w:val="24"/>
                <w:lang w:val="en-GB"/>
              </w:rPr>
              <w:t>Vomiting</w:t>
            </w:r>
          </w:p>
        </w:tc>
        <w:tc>
          <w:tcPr>
            <w:tcW w:w="1843" w:type="dxa"/>
            <w:tcBorders>
              <w:top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6 (7.7)</w:t>
            </w:r>
          </w:p>
        </w:tc>
        <w:tc>
          <w:tcPr>
            <w:tcW w:w="1701" w:type="dxa"/>
            <w:tcBorders>
              <w:top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2 (2.5)</w:t>
            </w:r>
          </w:p>
        </w:tc>
      </w:tr>
      <w:tr w:rsidR="00476457" w:rsidRPr="00136A7D" w:rsidTr="00EE2D04">
        <w:tc>
          <w:tcPr>
            <w:tcW w:w="4928" w:type="dxa"/>
            <w:vAlign w:val="center"/>
          </w:tcPr>
          <w:p w:rsidR="00476457" w:rsidRPr="00136A7D" w:rsidRDefault="00476457" w:rsidP="00D42107">
            <w:pPr>
              <w:spacing w:after="0" w:line="360" w:lineRule="auto"/>
              <w:ind w:firstLineChars="50" w:firstLine="120"/>
              <w:rPr>
                <w:rFonts w:ascii="Book Antiqua" w:hAnsi="Book Antiqua"/>
                <w:color w:val="000000"/>
                <w:sz w:val="24"/>
                <w:szCs w:val="24"/>
                <w:lang w:val="en-GB"/>
              </w:rPr>
            </w:pPr>
            <w:r w:rsidRPr="00136A7D">
              <w:rPr>
                <w:rFonts w:ascii="Book Antiqua" w:hAnsi="Book Antiqua"/>
                <w:color w:val="000000"/>
                <w:sz w:val="24"/>
                <w:szCs w:val="24"/>
                <w:lang w:val="en-GB"/>
              </w:rPr>
              <w:t>Sweating</w:t>
            </w:r>
          </w:p>
        </w:tc>
        <w:tc>
          <w:tcPr>
            <w:tcW w:w="1843" w:type="dxa"/>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2 (2.6)</w:t>
            </w:r>
          </w:p>
        </w:tc>
        <w:tc>
          <w:tcPr>
            <w:tcW w:w="1701" w:type="dxa"/>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0 (0.0)</w:t>
            </w:r>
          </w:p>
        </w:tc>
      </w:tr>
      <w:tr w:rsidR="00476457" w:rsidRPr="00136A7D" w:rsidTr="00EE2D04">
        <w:tc>
          <w:tcPr>
            <w:tcW w:w="4928" w:type="dxa"/>
            <w:vAlign w:val="center"/>
          </w:tcPr>
          <w:p w:rsidR="00476457" w:rsidRPr="00136A7D" w:rsidRDefault="00476457" w:rsidP="00D42107">
            <w:pPr>
              <w:spacing w:after="0" w:line="360" w:lineRule="auto"/>
              <w:ind w:firstLineChars="50" w:firstLine="120"/>
              <w:rPr>
                <w:rFonts w:ascii="Book Antiqua" w:hAnsi="Book Antiqua"/>
                <w:color w:val="000000"/>
                <w:sz w:val="24"/>
                <w:szCs w:val="24"/>
                <w:lang w:val="en-GB"/>
              </w:rPr>
            </w:pPr>
            <w:r w:rsidRPr="00136A7D">
              <w:rPr>
                <w:rFonts w:ascii="Book Antiqua" w:hAnsi="Book Antiqua"/>
                <w:color w:val="000000"/>
                <w:sz w:val="24"/>
                <w:szCs w:val="24"/>
                <w:lang w:val="en-GB"/>
              </w:rPr>
              <w:t>Headache</w:t>
            </w:r>
          </w:p>
        </w:tc>
        <w:tc>
          <w:tcPr>
            <w:tcW w:w="1843" w:type="dxa"/>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3 (3.8)</w:t>
            </w:r>
          </w:p>
        </w:tc>
        <w:tc>
          <w:tcPr>
            <w:tcW w:w="1701" w:type="dxa"/>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3 (3.8)</w:t>
            </w:r>
          </w:p>
        </w:tc>
      </w:tr>
      <w:tr w:rsidR="00476457" w:rsidRPr="00136A7D" w:rsidTr="00EE2D04">
        <w:tc>
          <w:tcPr>
            <w:tcW w:w="4928" w:type="dxa"/>
            <w:vAlign w:val="center"/>
          </w:tcPr>
          <w:p w:rsidR="00476457" w:rsidRPr="00136A7D" w:rsidRDefault="00476457" w:rsidP="00D42107">
            <w:pPr>
              <w:spacing w:after="0" w:line="360" w:lineRule="auto"/>
              <w:ind w:firstLineChars="50" w:firstLine="120"/>
              <w:rPr>
                <w:rFonts w:ascii="Book Antiqua" w:hAnsi="Book Antiqua"/>
                <w:color w:val="000000"/>
                <w:sz w:val="24"/>
                <w:szCs w:val="24"/>
                <w:lang w:val="en-GB"/>
              </w:rPr>
            </w:pPr>
            <w:r w:rsidRPr="00136A7D">
              <w:rPr>
                <w:rFonts w:ascii="Book Antiqua" w:hAnsi="Book Antiqua"/>
                <w:color w:val="000000"/>
                <w:sz w:val="24"/>
                <w:szCs w:val="24"/>
                <w:lang w:val="en-GB"/>
              </w:rPr>
              <w:t>Shivering</w:t>
            </w:r>
          </w:p>
        </w:tc>
        <w:tc>
          <w:tcPr>
            <w:tcW w:w="1843" w:type="dxa"/>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2 (2.6)</w:t>
            </w:r>
          </w:p>
        </w:tc>
        <w:tc>
          <w:tcPr>
            <w:tcW w:w="1701" w:type="dxa"/>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1 (1.3)</w:t>
            </w:r>
          </w:p>
        </w:tc>
      </w:tr>
      <w:tr w:rsidR="00476457" w:rsidRPr="00136A7D" w:rsidTr="00EE2D04">
        <w:tc>
          <w:tcPr>
            <w:tcW w:w="4928" w:type="dxa"/>
            <w:tcBorders>
              <w:bottom w:val="single" w:sz="4" w:space="0" w:color="auto"/>
            </w:tcBorders>
            <w:vAlign w:val="center"/>
          </w:tcPr>
          <w:p w:rsidR="00476457" w:rsidRPr="00136A7D" w:rsidRDefault="00476457" w:rsidP="00D42107">
            <w:pPr>
              <w:spacing w:after="0" w:line="360" w:lineRule="auto"/>
              <w:ind w:firstLineChars="50" w:firstLine="120"/>
              <w:rPr>
                <w:rFonts w:ascii="Book Antiqua" w:hAnsi="Book Antiqua"/>
                <w:color w:val="000000"/>
                <w:sz w:val="24"/>
                <w:szCs w:val="24"/>
                <w:lang w:val="en-GB"/>
              </w:rPr>
            </w:pPr>
            <w:r w:rsidRPr="00136A7D">
              <w:rPr>
                <w:rFonts w:ascii="Book Antiqua" w:hAnsi="Book Antiqua"/>
                <w:color w:val="000000"/>
                <w:sz w:val="24"/>
                <w:szCs w:val="24"/>
                <w:lang w:val="en-GB"/>
              </w:rPr>
              <w:t>Pre-syncope</w:t>
            </w:r>
          </w:p>
        </w:tc>
        <w:tc>
          <w:tcPr>
            <w:tcW w:w="1843" w:type="dxa"/>
            <w:tcBorders>
              <w:bottom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2 (2.6)</w:t>
            </w:r>
          </w:p>
        </w:tc>
        <w:tc>
          <w:tcPr>
            <w:tcW w:w="1701" w:type="dxa"/>
            <w:tcBorders>
              <w:bottom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0 (0.0)</w:t>
            </w:r>
          </w:p>
        </w:tc>
      </w:tr>
      <w:tr w:rsidR="00476457" w:rsidRPr="00136A7D" w:rsidTr="00EE2D04">
        <w:tc>
          <w:tcPr>
            <w:tcW w:w="4928" w:type="dxa"/>
            <w:tcBorders>
              <w:top w:val="single" w:sz="4" w:space="0" w:color="auto"/>
              <w:bottom w:val="single" w:sz="4" w:space="0" w:color="auto"/>
            </w:tcBorders>
            <w:vAlign w:val="center"/>
          </w:tcPr>
          <w:p w:rsidR="00476457" w:rsidRPr="00136A7D" w:rsidRDefault="00476457" w:rsidP="00D42107">
            <w:pPr>
              <w:spacing w:after="0" w:line="360" w:lineRule="auto"/>
              <w:rPr>
                <w:rFonts w:ascii="Book Antiqua" w:hAnsi="Book Antiqua"/>
                <w:color w:val="000000"/>
                <w:sz w:val="24"/>
                <w:szCs w:val="24"/>
                <w:lang w:val="en-GB"/>
              </w:rPr>
            </w:pPr>
            <w:r w:rsidRPr="00136A7D">
              <w:rPr>
                <w:rFonts w:ascii="Book Antiqua" w:hAnsi="Book Antiqua"/>
                <w:color w:val="000000"/>
                <w:sz w:val="24"/>
                <w:szCs w:val="24"/>
                <w:lang w:val="en-GB"/>
              </w:rPr>
              <w:t>Acceptability</w:t>
            </w:r>
          </w:p>
        </w:tc>
        <w:tc>
          <w:tcPr>
            <w:tcW w:w="1843" w:type="dxa"/>
            <w:tcBorders>
              <w:top w:val="single" w:sz="4" w:space="0" w:color="auto"/>
              <w:bottom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p>
        </w:tc>
        <w:tc>
          <w:tcPr>
            <w:tcW w:w="1701" w:type="dxa"/>
            <w:tcBorders>
              <w:top w:val="single" w:sz="4" w:space="0" w:color="auto"/>
              <w:bottom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p>
        </w:tc>
      </w:tr>
      <w:tr w:rsidR="00476457" w:rsidRPr="00136A7D" w:rsidTr="00EE2D04">
        <w:tc>
          <w:tcPr>
            <w:tcW w:w="4928" w:type="dxa"/>
            <w:tcBorders>
              <w:top w:val="single" w:sz="4" w:space="0" w:color="auto"/>
            </w:tcBorders>
            <w:vAlign w:val="center"/>
          </w:tcPr>
          <w:p w:rsidR="00476457" w:rsidRPr="00136A7D" w:rsidRDefault="00476457" w:rsidP="00D42107">
            <w:pPr>
              <w:spacing w:after="0" w:line="360" w:lineRule="auto"/>
              <w:ind w:firstLineChars="50" w:firstLine="120"/>
              <w:rPr>
                <w:rFonts w:ascii="Book Antiqua" w:hAnsi="Book Antiqua"/>
                <w:color w:val="000000"/>
                <w:sz w:val="24"/>
                <w:szCs w:val="24"/>
                <w:lang w:val="en-GB"/>
              </w:rPr>
            </w:pPr>
            <w:r w:rsidRPr="00136A7D">
              <w:rPr>
                <w:rFonts w:ascii="Book Antiqua" w:hAnsi="Book Antiqua"/>
                <w:color w:val="000000"/>
                <w:sz w:val="24"/>
                <w:szCs w:val="24"/>
                <w:lang w:val="en-GB"/>
              </w:rPr>
              <w:t>Easy of intake (no distress)</w:t>
            </w:r>
          </w:p>
        </w:tc>
        <w:tc>
          <w:tcPr>
            <w:tcW w:w="1843" w:type="dxa"/>
            <w:tcBorders>
              <w:top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51 (65.4)</w:t>
            </w:r>
          </w:p>
        </w:tc>
        <w:tc>
          <w:tcPr>
            <w:tcW w:w="1701" w:type="dxa"/>
            <w:tcBorders>
              <w:top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48 (60.8)</w:t>
            </w:r>
          </w:p>
        </w:tc>
      </w:tr>
      <w:tr w:rsidR="00476457" w:rsidRPr="00136A7D" w:rsidTr="00EE2D04">
        <w:tc>
          <w:tcPr>
            <w:tcW w:w="4928" w:type="dxa"/>
            <w:vAlign w:val="center"/>
          </w:tcPr>
          <w:p w:rsidR="00476457" w:rsidRPr="00136A7D" w:rsidRDefault="00476457" w:rsidP="00D42107">
            <w:pPr>
              <w:spacing w:after="0" w:line="360" w:lineRule="auto"/>
              <w:ind w:firstLineChars="50" w:firstLine="120"/>
              <w:rPr>
                <w:rFonts w:ascii="Book Antiqua" w:hAnsi="Book Antiqua"/>
                <w:color w:val="000000"/>
                <w:sz w:val="24"/>
                <w:szCs w:val="24"/>
                <w:lang w:val="en-GB"/>
              </w:rPr>
            </w:pPr>
            <w:r w:rsidRPr="00136A7D">
              <w:rPr>
                <w:rFonts w:ascii="Book Antiqua" w:hAnsi="Book Antiqua"/>
                <w:color w:val="000000"/>
                <w:sz w:val="24"/>
                <w:szCs w:val="24"/>
                <w:lang w:val="en-GB"/>
              </w:rPr>
              <w:t xml:space="preserve">Willingness to repeat the same regimen </w:t>
            </w:r>
          </w:p>
        </w:tc>
        <w:tc>
          <w:tcPr>
            <w:tcW w:w="1843" w:type="dxa"/>
            <w:vAlign w:val="center"/>
          </w:tcPr>
          <w:p w:rsidR="00476457" w:rsidRPr="00136A7D" w:rsidRDefault="00476457" w:rsidP="00D42107">
            <w:pPr>
              <w:spacing w:after="0" w:line="360" w:lineRule="auto"/>
              <w:ind w:right="113"/>
              <w:rPr>
                <w:rFonts w:ascii="Book Antiqua" w:hAnsi="Book Antiqua"/>
                <w:color w:val="000000"/>
                <w:sz w:val="24"/>
                <w:szCs w:val="24"/>
                <w:lang w:val="en-GB"/>
              </w:rPr>
            </w:pPr>
            <w:r w:rsidRPr="00136A7D">
              <w:rPr>
                <w:rFonts w:ascii="Book Antiqua" w:hAnsi="Book Antiqua"/>
                <w:color w:val="000000"/>
                <w:sz w:val="24"/>
                <w:szCs w:val="24"/>
                <w:lang w:val="en-GB"/>
              </w:rPr>
              <w:t>67 (85.9)</w:t>
            </w:r>
          </w:p>
        </w:tc>
        <w:tc>
          <w:tcPr>
            <w:tcW w:w="1701" w:type="dxa"/>
            <w:vAlign w:val="center"/>
          </w:tcPr>
          <w:p w:rsidR="00476457" w:rsidRPr="00136A7D" w:rsidRDefault="00476457" w:rsidP="00D42107">
            <w:pPr>
              <w:spacing w:after="0" w:line="360" w:lineRule="auto"/>
              <w:ind w:right="113"/>
              <w:rPr>
                <w:rFonts w:ascii="Book Antiqua" w:hAnsi="Book Antiqua"/>
                <w:color w:val="000000"/>
                <w:sz w:val="24"/>
                <w:szCs w:val="24"/>
                <w:lang w:val="en-GB"/>
              </w:rPr>
            </w:pPr>
            <w:r w:rsidRPr="00136A7D">
              <w:rPr>
                <w:rFonts w:ascii="Book Antiqua" w:hAnsi="Book Antiqua"/>
                <w:color w:val="000000"/>
                <w:sz w:val="24"/>
                <w:szCs w:val="24"/>
                <w:lang w:val="en-GB"/>
              </w:rPr>
              <w:t>71 (89.9)</w:t>
            </w:r>
          </w:p>
        </w:tc>
      </w:tr>
      <w:tr w:rsidR="00476457" w:rsidRPr="00136A7D" w:rsidTr="00EE2D04">
        <w:tc>
          <w:tcPr>
            <w:tcW w:w="4928" w:type="dxa"/>
            <w:vAlign w:val="center"/>
          </w:tcPr>
          <w:p w:rsidR="00476457" w:rsidRPr="00136A7D" w:rsidRDefault="00476457" w:rsidP="00D42107">
            <w:pPr>
              <w:spacing w:after="0" w:line="360" w:lineRule="auto"/>
              <w:ind w:firstLineChars="50" w:firstLine="120"/>
              <w:rPr>
                <w:rFonts w:ascii="Book Antiqua" w:hAnsi="Book Antiqua"/>
                <w:color w:val="000000"/>
                <w:sz w:val="24"/>
                <w:szCs w:val="24"/>
                <w:lang w:val="en-GB"/>
              </w:rPr>
            </w:pPr>
            <w:r w:rsidRPr="00136A7D">
              <w:rPr>
                <w:rFonts w:ascii="Book Antiqua" w:hAnsi="Book Antiqua"/>
                <w:color w:val="000000"/>
                <w:sz w:val="24"/>
                <w:szCs w:val="24"/>
                <w:lang w:val="en-GB"/>
              </w:rPr>
              <w:t>Preference to current regimen</w:t>
            </w:r>
            <w:r w:rsidRPr="00136A7D">
              <w:rPr>
                <w:rFonts w:ascii="Book Antiqua" w:hAnsi="Book Antiqua"/>
                <w:color w:val="000000"/>
                <w:sz w:val="24"/>
                <w:szCs w:val="24"/>
                <w:vertAlign w:val="superscript"/>
                <w:lang w:val="en-GB" w:eastAsia="zh-CN"/>
              </w:rPr>
              <w:t>1</w:t>
            </w:r>
          </w:p>
        </w:tc>
        <w:tc>
          <w:tcPr>
            <w:tcW w:w="1843" w:type="dxa"/>
            <w:vAlign w:val="center"/>
          </w:tcPr>
          <w:p w:rsidR="00476457" w:rsidRPr="00136A7D" w:rsidRDefault="00476457" w:rsidP="00D42107">
            <w:pPr>
              <w:spacing w:after="0" w:line="360" w:lineRule="auto"/>
              <w:ind w:right="113"/>
              <w:rPr>
                <w:rFonts w:ascii="Book Antiqua" w:hAnsi="Book Antiqua"/>
                <w:color w:val="000000"/>
                <w:sz w:val="24"/>
                <w:szCs w:val="24"/>
                <w:lang w:val="en-GB"/>
              </w:rPr>
            </w:pPr>
            <w:r w:rsidRPr="00136A7D">
              <w:rPr>
                <w:rFonts w:ascii="Book Antiqua" w:hAnsi="Book Antiqua"/>
                <w:color w:val="000000"/>
                <w:sz w:val="24"/>
                <w:szCs w:val="24"/>
                <w:lang w:val="en-GB"/>
              </w:rPr>
              <w:t>23 (82.1)</w:t>
            </w:r>
          </w:p>
        </w:tc>
        <w:tc>
          <w:tcPr>
            <w:tcW w:w="1701" w:type="dxa"/>
            <w:vAlign w:val="center"/>
          </w:tcPr>
          <w:p w:rsidR="00476457" w:rsidRPr="00136A7D" w:rsidRDefault="00476457" w:rsidP="00D42107">
            <w:pPr>
              <w:spacing w:after="0" w:line="360" w:lineRule="auto"/>
              <w:ind w:right="113"/>
              <w:rPr>
                <w:rFonts w:ascii="Book Antiqua" w:hAnsi="Book Antiqua"/>
                <w:color w:val="000000"/>
                <w:sz w:val="24"/>
                <w:szCs w:val="24"/>
                <w:lang w:val="en-GB"/>
              </w:rPr>
            </w:pPr>
            <w:r w:rsidRPr="00136A7D">
              <w:rPr>
                <w:rFonts w:ascii="Book Antiqua" w:hAnsi="Book Antiqua"/>
                <w:color w:val="000000"/>
                <w:sz w:val="24"/>
                <w:szCs w:val="24"/>
                <w:lang w:val="en-GB"/>
              </w:rPr>
              <w:t>26 (68.4)</w:t>
            </w:r>
          </w:p>
        </w:tc>
      </w:tr>
      <w:tr w:rsidR="00476457" w:rsidRPr="00136A7D" w:rsidTr="00EE2D04">
        <w:tc>
          <w:tcPr>
            <w:tcW w:w="4928" w:type="dxa"/>
            <w:vAlign w:val="center"/>
          </w:tcPr>
          <w:p w:rsidR="00476457" w:rsidRPr="00136A7D" w:rsidRDefault="00476457" w:rsidP="00D42107">
            <w:pPr>
              <w:spacing w:after="0" w:line="360" w:lineRule="auto"/>
              <w:ind w:firstLineChars="50" w:firstLine="120"/>
              <w:rPr>
                <w:rFonts w:ascii="Book Antiqua" w:hAnsi="Book Antiqua"/>
                <w:color w:val="000000"/>
                <w:sz w:val="24"/>
                <w:szCs w:val="24"/>
                <w:lang w:val="en-GB"/>
              </w:rPr>
            </w:pPr>
            <w:r w:rsidRPr="00136A7D">
              <w:rPr>
                <w:rFonts w:ascii="Book Antiqua" w:hAnsi="Book Antiqua"/>
                <w:color w:val="000000"/>
                <w:sz w:val="24"/>
                <w:szCs w:val="24"/>
                <w:lang w:val="en-GB"/>
              </w:rPr>
              <w:t>Urgency during the journey (no or mild)</w:t>
            </w:r>
          </w:p>
        </w:tc>
        <w:tc>
          <w:tcPr>
            <w:tcW w:w="1843" w:type="dxa"/>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78 (100.0)</w:t>
            </w:r>
          </w:p>
        </w:tc>
        <w:tc>
          <w:tcPr>
            <w:tcW w:w="1701" w:type="dxa"/>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79 (100.0)</w:t>
            </w:r>
          </w:p>
        </w:tc>
      </w:tr>
      <w:tr w:rsidR="00476457" w:rsidRPr="00136A7D" w:rsidTr="00EE2D04">
        <w:tc>
          <w:tcPr>
            <w:tcW w:w="4928" w:type="dxa"/>
            <w:tcBorders>
              <w:bottom w:val="single" w:sz="4" w:space="0" w:color="auto"/>
            </w:tcBorders>
            <w:vAlign w:val="center"/>
          </w:tcPr>
          <w:p w:rsidR="00476457" w:rsidRPr="00136A7D" w:rsidRDefault="00476457" w:rsidP="00D42107">
            <w:pPr>
              <w:spacing w:after="0" w:line="360" w:lineRule="auto"/>
              <w:ind w:firstLineChars="50" w:firstLine="120"/>
              <w:rPr>
                <w:rFonts w:ascii="Book Antiqua" w:hAnsi="Book Antiqua"/>
                <w:color w:val="000000"/>
                <w:sz w:val="24"/>
                <w:szCs w:val="24"/>
                <w:lang w:val="en-GB"/>
              </w:rPr>
            </w:pPr>
            <w:r w:rsidRPr="00136A7D">
              <w:rPr>
                <w:rFonts w:ascii="Book Antiqua" w:hAnsi="Book Antiqua"/>
                <w:color w:val="000000"/>
                <w:sz w:val="24"/>
                <w:szCs w:val="24"/>
                <w:lang w:val="en-GB"/>
              </w:rPr>
              <w:t>Interference with sleeping (no or mild)</w:t>
            </w:r>
          </w:p>
        </w:tc>
        <w:tc>
          <w:tcPr>
            <w:tcW w:w="1843" w:type="dxa"/>
            <w:tcBorders>
              <w:bottom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71 (91.0)</w:t>
            </w:r>
          </w:p>
        </w:tc>
        <w:tc>
          <w:tcPr>
            <w:tcW w:w="1701" w:type="dxa"/>
            <w:tcBorders>
              <w:bottom w:val="single" w:sz="4" w:space="0" w:color="auto"/>
            </w:tcBorders>
            <w:vAlign w:val="center"/>
          </w:tcPr>
          <w:p w:rsidR="00476457" w:rsidRPr="00136A7D" w:rsidRDefault="00476457" w:rsidP="00D42107">
            <w:pPr>
              <w:spacing w:after="0" w:line="360" w:lineRule="auto"/>
              <w:ind w:right="170"/>
              <w:rPr>
                <w:rFonts w:ascii="Book Antiqua" w:hAnsi="Book Antiqua"/>
                <w:color w:val="000000"/>
                <w:sz w:val="24"/>
                <w:szCs w:val="24"/>
                <w:lang w:val="en-GB"/>
              </w:rPr>
            </w:pPr>
            <w:r w:rsidRPr="00136A7D">
              <w:rPr>
                <w:rFonts w:ascii="Book Antiqua" w:hAnsi="Book Antiqua"/>
                <w:color w:val="000000"/>
                <w:sz w:val="24"/>
                <w:szCs w:val="24"/>
                <w:lang w:val="en-GB"/>
              </w:rPr>
              <w:t>76 (96.2)</w:t>
            </w:r>
          </w:p>
        </w:tc>
      </w:tr>
    </w:tbl>
    <w:p w:rsidR="00476457" w:rsidRPr="00D42107" w:rsidRDefault="00476457" w:rsidP="00D42107">
      <w:pPr>
        <w:spacing w:after="0" w:line="360" w:lineRule="auto"/>
        <w:rPr>
          <w:rFonts w:ascii="Book Antiqua" w:hAnsi="Book Antiqua" w:cs="宋体"/>
          <w:iCs/>
          <w:sz w:val="24"/>
          <w:szCs w:val="24"/>
        </w:rPr>
      </w:pPr>
      <w:r w:rsidRPr="00D42107">
        <w:rPr>
          <w:rFonts w:ascii="Book Antiqua" w:hAnsi="Book Antiqua"/>
          <w:sz w:val="24"/>
          <w:szCs w:val="24"/>
          <w:vertAlign w:val="superscript"/>
          <w:lang w:val="en-GB" w:eastAsia="zh-CN"/>
        </w:rPr>
        <w:t>1</w:t>
      </w:r>
      <w:r w:rsidRPr="00D42107">
        <w:rPr>
          <w:rFonts w:ascii="Book Antiqua" w:hAnsi="Book Antiqua"/>
          <w:sz w:val="24"/>
          <w:szCs w:val="24"/>
          <w:lang w:val="en-GB"/>
        </w:rPr>
        <w:t>Excluding patients with first colonoscopy, missing data or unable to remember the first preparation</w:t>
      </w:r>
      <w:r w:rsidRPr="00D42107">
        <w:rPr>
          <w:rFonts w:ascii="Book Antiqua" w:hAnsi="Book Antiqua"/>
          <w:sz w:val="24"/>
          <w:szCs w:val="24"/>
          <w:lang w:val="en-GB" w:eastAsia="zh-CN"/>
        </w:rPr>
        <w:t>.</w:t>
      </w:r>
      <w:r w:rsidRPr="00D42107">
        <w:rPr>
          <w:rFonts w:ascii="Book Antiqua" w:hAnsi="Book Antiqua"/>
          <w:sz w:val="24"/>
          <w:szCs w:val="24"/>
        </w:rPr>
        <w:t xml:space="preserve"> PEG-CS + Bis</w:t>
      </w:r>
      <w:r w:rsidRPr="00D42107">
        <w:rPr>
          <w:rFonts w:ascii="Book Antiqua" w:hAnsi="Book Antiqua"/>
          <w:sz w:val="24"/>
          <w:szCs w:val="24"/>
          <w:lang w:eastAsia="zh-CN"/>
        </w:rPr>
        <w:t xml:space="preserve">: </w:t>
      </w:r>
      <w:r w:rsidRPr="00D42107">
        <w:rPr>
          <w:rFonts w:ascii="Book Antiqua" w:hAnsi="Book Antiqua"/>
          <w:sz w:val="24"/>
          <w:szCs w:val="24"/>
        </w:rPr>
        <w:t>Polyethyleneglycol-citrate-simeticone+ bisacodyl</w:t>
      </w:r>
      <w:r w:rsidRPr="00D42107">
        <w:rPr>
          <w:rFonts w:ascii="Book Antiqua" w:hAnsi="Book Antiqua"/>
          <w:sz w:val="24"/>
          <w:szCs w:val="24"/>
          <w:lang w:eastAsia="zh-CN"/>
        </w:rPr>
        <w:t>;</w:t>
      </w:r>
      <w:r w:rsidRPr="00D42107">
        <w:rPr>
          <w:rFonts w:ascii="Book Antiqua" w:hAnsi="Book Antiqua" w:cs="宋体"/>
          <w:iCs/>
          <w:sz w:val="24"/>
          <w:szCs w:val="24"/>
          <w:lang w:eastAsia="zh-CN"/>
        </w:rPr>
        <w:t xml:space="preserve"> </w:t>
      </w:r>
      <w:r w:rsidRPr="00D42107">
        <w:rPr>
          <w:rFonts w:ascii="Book Antiqua" w:hAnsi="Book Antiqua"/>
          <w:sz w:val="24"/>
          <w:szCs w:val="24"/>
          <w:lang w:val="en-GB"/>
        </w:rPr>
        <w:t>PEG</w:t>
      </w:r>
      <w:r w:rsidRPr="00D42107">
        <w:rPr>
          <w:rFonts w:ascii="Book Antiqua" w:hAnsi="Book Antiqua"/>
          <w:sz w:val="24"/>
          <w:szCs w:val="24"/>
          <w:lang w:val="en-GB" w:eastAsia="zh-CN"/>
        </w:rPr>
        <w:t>:</w:t>
      </w:r>
      <w:r w:rsidRPr="00D42107">
        <w:rPr>
          <w:rFonts w:ascii="Book Antiqua" w:hAnsi="Book Antiqua"/>
          <w:sz w:val="24"/>
          <w:szCs w:val="24"/>
        </w:rPr>
        <w:t xml:space="preserve"> Polyethyleneglycol</w:t>
      </w:r>
      <w:r w:rsidRPr="00D42107">
        <w:rPr>
          <w:rFonts w:ascii="Book Antiqua" w:hAnsi="Book Antiqua"/>
          <w:sz w:val="24"/>
          <w:szCs w:val="24"/>
          <w:lang w:eastAsia="zh-CN"/>
        </w:rPr>
        <w:t>.</w:t>
      </w:r>
    </w:p>
    <w:p w:rsidR="00476457" w:rsidRPr="00D42107" w:rsidRDefault="00476457" w:rsidP="00D42107">
      <w:pPr>
        <w:tabs>
          <w:tab w:val="left" w:pos="284"/>
        </w:tabs>
        <w:spacing w:after="0" w:line="360" w:lineRule="auto"/>
        <w:jc w:val="both"/>
        <w:rPr>
          <w:rFonts w:ascii="Book Antiqua" w:hAnsi="Book Antiqua"/>
          <w:sz w:val="24"/>
          <w:szCs w:val="24"/>
          <w:lang w:val="en-GB" w:eastAsia="zh-CN"/>
        </w:rPr>
      </w:pPr>
    </w:p>
    <w:p w:rsidR="00476457" w:rsidRPr="00D42107" w:rsidRDefault="00476457" w:rsidP="00D42107">
      <w:pPr>
        <w:spacing w:after="0" w:line="360" w:lineRule="auto"/>
        <w:ind w:firstLine="708"/>
        <w:jc w:val="both"/>
        <w:rPr>
          <w:rFonts w:ascii="Book Antiqua" w:hAnsi="Book Antiqua"/>
          <w:sz w:val="24"/>
          <w:szCs w:val="24"/>
          <w:lang w:val="en-GB" w:eastAsia="ar-SA"/>
        </w:rPr>
      </w:pPr>
    </w:p>
    <w:sectPr w:rsidR="00476457" w:rsidRPr="00D42107" w:rsidSect="00894287">
      <w:footerReference w:type="default" r:id="rId10"/>
      <w:pgSz w:w="11906" w:h="16838"/>
      <w:pgMar w:top="1701" w:right="1418" w:bottom="1418"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6F" w:rsidRDefault="003A626F" w:rsidP="00A81F07">
      <w:pPr>
        <w:spacing w:after="0" w:line="240" w:lineRule="auto"/>
      </w:pPr>
      <w:r>
        <w:separator/>
      </w:r>
    </w:p>
  </w:endnote>
  <w:endnote w:type="continuationSeparator" w:id="0">
    <w:p w:rsidR="003A626F" w:rsidRDefault="003A626F" w:rsidP="00A8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7" w:rsidRDefault="003A626F">
    <w:pPr>
      <w:pStyle w:val="a8"/>
      <w:jc w:val="right"/>
    </w:pPr>
    <w:r>
      <w:fldChar w:fldCharType="begin"/>
    </w:r>
    <w:r>
      <w:instrText>PAGE</w:instrText>
    </w:r>
    <w:r>
      <w:fldChar w:fldCharType="separate"/>
    </w:r>
    <w:r w:rsidR="00464811">
      <w:rPr>
        <w:noProof/>
      </w:rPr>
      <w:t>1</w:t>
    </w:r>
    <w:r>
      <w:rPr>
        <w:noProof/>
      </w:rPr>
      <w:fldChar w:fldCharType="end"/>
    </w:r>
  </w:p>
  <w:p w:rsidR="00476457" w:rsidRDefault="004764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6F" w:rsidRDefault="003A626F" w:rsidP="00A81F07">
      <w:pPr>
        <w:spacing w:after="0" w:line="240" w:lineRule="auto"/>
      </w:pPr>
      <w:r>
        <w:separator/>
      </w:r>
    </w:p>
  </w:footnote>
  <w:footnote w:type="continuationSeparator" w:id="0">
    <w:p w:rsidR="003A626F" w:rsidRDefault="003A626F" w:rsidP="00A81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5A6"/>
    <w:multiLevelType w:val="multilevel"/>
    <w:tmpl w:val="1B76D9F6"/>
    <w:lvl w:ilvl="0">
      <w:start w:val="1"/>
      <w:numFmt w:val="bullet"/>
      <w:lvlText w:val="-"/>
      <w:lvlJc w:val="left"/>
      <w:pPr>
        <w:ind w:left="720" w:hanging="360"/>
      </w:pPr>
      <w:rPr>
        <w:rFonts w:ascii="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1EB1116"/>
    <w:multiLevelType w:val="multilevel"/>
    <w:tmpl w:val="467A3C1E"/>
    <w:lvl w:ilvl="0">
      <w:start w:val="1"/>
      <w:numFmt w:val="none"/>
      <w:pStyle w:val="Intestazione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2CF872D1"/>
    <w:multiLevelType w:val="multilevel"/>
    <w:tmpl w:val="19205F42"/>
    <w:lvl w:ilvl="0">
      <w:start w:val="1"/>
      <w:numFmt w:val="decimal"/>
      <w:lvlText w:val="%1."/>
      <w:lvlJc w:val="left"/>
      <w:pPr>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378352C9"/>
    <w:multiLevelType w:val="multilevel"/>
    <w:tmpl w:val="7B84E2D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60D75AA5"/>
    <w:multiLevelType w:val="multilevel"/>
    <w:tmpl w:val="90162670"/>
    <w:lvl w:ilvl="0">
      <w:start w:val="4"/>
      <w:numFmt w:val="bullet"/>
      <w:lvlText w:val="-"/>
      <w:lvlJc w:val="left"/>
      <w:pPr>
        <w:ind w:left="720" w:hanging="360"/>
      </w:pPr>
      <w:rPr>
        <w:rFonts w:ascii="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712D0975"/>
    <w:multiLevelType w:val="multilevel"/>
    <w:tmpl w:val="E50ED510"/>
    <w:lvl w:ilvl="0">
      <w:start w:val="4"/>
      <w:numFmt w:val="bullet"/>
      <w:lvlText w:val="-"/>
      <w:lvlJc w:val="left"/>
      <w:pPr>
        <w:ind w:left="720" w:hanging="360"/>
      </w:pPr>
      <w:rPr>
        <w:rFonts w:ascii="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708"/>
  <w:hyphenationZone w:val="283"/>
  <w:drawingGridHorizontalSpacing w:val="12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07"/>
    <w:rsid w:val="00001C3F"/>
    <w:rsid w:val="00014F7C"/>
    <w:rsid w:val="00016DB9"/>
    <w:rsid w:val="00017A96"/>
    <w:rsid w:val="00021A84"/>
    <w:rsid w:val="000246B5"/>
    <w:rsid w:val="00025C58"/>
    <w:rsid w:val="000514E1"/>
    <w:rsid w:val="00064E54"/>
    <w:rsid w:val="000803C5"/>
    <w:rsid w:val="00081C8A"/>
    <w:rsid w:val="00094DE0"/>
    <w:rsid w:val="000A6792"/>
    <w:rsid w:val="000B0D67"/>
    <w:rsid w:val="000C134D"/>
    <w:rsid w:val="000D76AC"/>
    <w:rsid w:val="000F4DFE"/>
    <w:rsid w:val="001078A3"/>
    <w:rsid w:val="00115D4E"/>
    <w:rsid w:val="001320EA"/>
    <w:rsid w:val="00132E9F"/>
    <w:rsid w:val="00136A7D"/>
    <w:rsid w:val="00146A9B"/>
    <w:rsid w:val="00155485"/>
    <w:rsid w:val="00171327"/>
    <w:rsid w:val="00171D01"/>
    <w:rsid w:val="00193DBB"/>
    <w:rsid w:val="001A0277"/>
    <w:rsid w:val="001B0F3C"/>
    <w:rsid w:val="001B3F8C"/>
    <w:rsid w:val="001C0F6F"/>
    <w:rsid w:val="001D5B36"/>
    <w:rsid w:val="001E4B00"/>
    <w:rsid w:val="001F25F1"/>
    <w:rsid w:val="001F6B51"/>
    <w:rsid w:val="0022143F"/>
    <w:rsid w:val="00224FBC"/>
    <w:rsid w:val="002252FE"/>
    <w:rsid w:val="00267E1E"/>
    <w:rsid w:val="00280D22"/>
    <w:rsid w:val="00282EDC"/>
    <w:rsid w:val="002A0A53"/>
    <w:rsid w:val="002A1516"/>
    <w:rsid w:val="002B1B24"/>
    <w:rsid w:val="002C6B6B"/>
    <w:rsid w:val="002D05EA"/>
    <w:rsid w:val="003005BE"/>
    <w:rsid w:val="003156DC"/>
    <w:rsid w:val="0038599B"/>
    <w:rsid w:val="00392041"/>
    <w:rsid w:val="003A32BC"/>
    <w:rsid w:val="003A626F"/>
    <w:rsid w:val="003C1D78"/>
    <w:rsid w:val="003E6761"/>
    <w:rsid w:val="00401022"/>
    <w:rsid w:val="004133E1"/>
    <w:rsid w:val="004134C8"/>
    <w:rsid w:val="00427336"/>
    <w:rsid w:val="00435D9D"/>
    <w:rsid w:val="00441427"/>
    <w:rsid w:val="00443A10"/>
    <w:rsid w:val="00443B06"/>
    <w:rsid w:val="004518F7"/>
    <w:rsid w:val="004615C4"/>
    <w:rsid w:val="004638AC"/>
    <w:rsid w:val="00464811"/>
    <w:rsid w:val="0047294E"/>
    <w:rsid w:val="00476457"/>
    <w:rsid w:val="004771AC"/>
    <w:rsid w:val="004C6D8B"/>
    <w:rsid w:val="004D3768"/>
    <w:rsid w:val="004E2CAE"/>
    <w:rsid w:val="004F4938"/>
    <w:rsid w:val="00501D5E"/>
    <w:rsid w:val="005022D2"/>
    <w:rsid w:val="005119AD"/>
    <w:rsid w:val="00531FBC"/>
    <w:rsid w:val="0054087F"/>
    <w:rsid w:val="00554C90"/>
    <w:rsid w:val="00562E17"/>
    <w:rsid w:val="00570A63"/>
    <w:rsid w:val="0057357B"/>
    <w:rsid w:val="005877AE"/>
    <w:rsid w:val="005915C3"/>
    <w:rsid w:val="00591C9B"/>
    <w:rsid w:val="005D3985"/>
    <w:rsid w:val="005E2D67"/>
    <w:rsid w:val="005E458D"/>
    <w:rsid w:val="005E6DBE"/>
    <w:rsid w:val="005F6778"/>
    <w:rsid w:val="005F7452"/>
    <w:rsid w:val="0060067A"/>
    <w:rsid w:val="006368AE"/>
    <w:rsid w:val="0063722B"/>
    <w:rsid w:val="00650755"/>
    <w:rsid w:val="00661F7A"/>
    <w:rsid w:val="00681E82"/>
    <w:rsid w:val="00691D05"/>
    <w:rsid w:val="006A2AC0"/>
    <w:rsid w:val="006A3E20"/>
    <w:rsid w:val="006C721E"/>
    <w:rsid w:val="006D0B40"/>
    <w:rsid w:val="006D2E98"/>
    <w:rsid w:val="006E0857"/>
    <w:rsid w:val="006E3B1D"/>
    <w:rsid w:val="00700A9F"/>
    <w:rsid w:val="00707E6F"/>
    <w:rsid w:val="007170D3"/>
    <w:rsid w:val="00722839"/>
    <w:rsid w:val="0072465B"/>
    <w:rsid w:val="007368E8"/>
    <w:rsid w:val="00760232"/>
    <w:rsid w:val="00787546"/>
    <w:rsid w:val="00790E99"/>
    <w:rsid w:val="00793F1F"/>
    <w:rsid w:val="00796229"/>
    <w:rsid w:val="007A788F"/>
    <w:rsid w:val="007A7E3D"/>
    <w:rsid w:val="007B65BD"/>
    <w:rsid w:val="007C18F6"/>
    <w:rsid w:val="007C488A"/>
    <w:rsid w:val="007E771F"/>
    <w:rsid w:val="00804384"/>
    <w:rsid w:val="00807A65"/>
    <w:rsid w:val="00816E85"/>
    <w:rsid w:val="0084338D"/>
    <w:rsid w:val="0084402C"/>
    <w:rsid w:val="008455E7"/>
    <w:rsid w:val="008513E7"/>
    <w:rsid w:val="0085385B"/>
    <w:rsid w:val="0085448A"/>
    <w:rsid w:val="00865C0C"/>
    <w:rsid w:val="008759CF"/>
    <w:rsid w:val="0088007F"/>
    <w:rsid w:val="008811C6"/>
    <w:rsid w:val="00894287"/>
    <w:rsid w:val="008A32FE"/>
    <w:rsid w:val="008A4B23"/>
    <w:rsid w:val="008A5FDD"/>
    <w:rsid w:val="008A62E7"/>
    <w:rsid w:val="008E4EDC"/>
    <w:rsid w:val="00924FF1"/>
    <w:rsid w:val="0092663D"/>
    <w:rsid w:val="00954220"/>
    <w:rsid w:val="00965628"/>
    <w:rsid w:val="009744B8"/>
    <w:rsid w:val="00975880"/>
    <w:rsid w:val="009A3646"/>
    <w:rsid w:val="009C68EB"/>
    <w:rsid w:val="009E132F"/>
    <w:rsid w:val="009E628A"/>
    <w:rsid w:val="009F3B51"/>
    <w:rsid w:val="00A00690"/>
    <w:rsid w:val="00A01E55"/>
    <w:rsid w:val="00A0402A"/>
    <w:rsid w:val="00A1537F"/>
    <w:rsid w:val="00A16091"/>
    <w:rsid w:val="00A2215A"/>
    <w:rsid w:val="00A24089"/>
    <w:rsid w:val="00A25D7B"/>
    <w:rsid w:val="00A33045"/>
    <w:rsid w:val="00A34D47"/>
    <w:rsid w:val="00A420D9"/>
    <w:rsid w:val="00A614D9"/>
    <w:rsid w:val="00A64524"/>
    <w:rsid w:val="00A67E06"/>
    <w:rsid w:val="00A81F07"/>
    <w:rsid w:val="00A8679C"/>
    <w:rsid w:val="00AA2BB5"/>
    <w:rsid w:val="00AA62EB"/>
    <w:rsid w:val="00AA72C6"/>
    <w:rsid w:val="00AB6F27"/>
    <w:rsid w:val="00AD4B58"/>
    <w:rsid w:val="00AE5664"/>
    <w:rsid w:val="00AF035E"/>
    <w:rsid w:val="00AF72F5"/>
    <w:rsid w:val="00B03FCB"/>
    <w:rsid w:val="00B05783"/>
    <w:rsid w:val="00B21B9B"/>
    <w:rsid w:val="00B25229"/>
    <w:rsid w:val="00B30049"/>
    <w:rsid w:val="00B3484F"/>
    <w:rsid w:val="00B34E34"/>
    <w:rsid w:val="00B41C3B"/>
    <w:rsid w:val="00B43A93"/>
    <w:rsid w:val="00B44BF9"/>
    <w:rsid w:val="00B541FC"/>
    <w:rsid w:val="00B65086"/>
    <w:rsid w:val="00B651A6"/>
    <w:rsid w:val="00B84311"/>
    <w:rsid w:val="00B85F35"/>
    <w:rsid w:val="00B87230"/>
    <w:rsid w:val="00B96A2D"/>
    <w:rsid w:val="00BA7CE1"/>
    <w:rsid w:val="00BB6325"/>
    <w:rsid w:val="00BC744F"/>
    <w:rsid w:val="00BD0DBB"/>
    <w:rsid w:val="00BE1B2C"/>
    <w:rsid w:val="00BE2E3D"/>
    <w:rsid w:val="00BE581C"/>
    <w:rsid w:val="00BE7A8F"/>
    <w:rsid w:val="00BF1CDB"/>
    <w:rsid w:val="00BF7E43"/>
    <w:rsid w:val="00C02A60"/>
    <w:rsid w:val="00C06DCD"/>
    <w:rsid w:val="00C10F68"/>
    <w:rsid w:val="00C13F88"/>
    <w:rsid w:val="00C249EA"/>
    <w:rsid w:val="00C44C5A"/>
    <w:rsid w:val="00C47D78"/>
    <w:rsid w:val="00C621D8"/>
    <w:rsid w:val="00C6262F"/>
    <w:rsid w:val="00C6706E"/>
    <w:rsid w:val="00C7608A"/>
    <w:rsid w:val="00C77F82"/>
    <w:rsid w:val="00C83B79"/>
    <w:rsid w:val="00C90077"/>
    <w:rsid w:val="00C91603"/>
    <w:rsid w:val="00C95F91"/>
    <w:rsid w:val="00C96E50"/>
    <w:rsid w:val="00CA6EB3"/>
    <w:rsid w:val="00CD357C"/>
    <w:rsid w:val="00CD6DD2"/>
    <w:rsid w:val="00CF1E60"/>
    <w:rsid w:val="00CF1F99"/>
    <w:rsid w:val="00D01AB6"/>
    <w:rsid w:val="00D054B1"/>
    <w:rsid w:val="00D072CB"/>
    <w:rsid w:val="00D07340"/>
    <w:rsid w:val="00D27591"/>
    <w:rsid w:val="00D32FA6"/>
    <w:rsid w:val="00D34378"/>
    <w:rsid w:val="00D373AB"/>
    <w:rsid w:val="00D41F05"/>
    <w:rsid w:val="00D42107"/>
    <w:rsid w:val="00D47189"/>
    <w:rsid w:val="00D75BCB"/>
    <w:rsid w:val="00D83E1B"/>
    <w:rsid w:val="00DA7F6C"/>
    <w:rsid w:val="00DC4636"/>
    <w:rsid w:val="00DC7126"/>
    <w:rsid w:val="00DE5A07"/>
    <w:rsid w:val="00DF1765"/>
    <w:rsid w:val="00DF1B8E"/>
    <w:rsid w:val="00E126F1"/>
    <w:rsid w:val="00E1461D"/>
    <w:rsid w:val="00E37B35"/>
    <w:rsid w:val="00E5024E"/>
    <w:rsid w:val="00E84190"/>
    <w:rsid w:val="00EA002C"/>
    <w:rsid w:val="00EB3F89"/>
    <w:rsid w:val="00EC022A"/>
    <w:rsid w:val="00ED1F50"/>
    <w:rsid w:val="00EE2D04"/>
    <w:rsid w:val="00EE793C"/>
    <w:rsid w:val="00EF7A4C"/>
    <w:rsid w:val="00F0153D"/>
    <w:rsid w:val="00F20400"/>
    <w:rsid w:val="00F242D9"/>
    <w:rsid w:val="00F26DC6"/>
    <w:rsid w:val="00F31882"/>
    <w:rsid w:val="00F37109"/>
    <w:rsid w:val="00F41F29"/>
    <w:rsid w:val="00F43EDE"/>
    <w:rsid w:val="00F65BE8"/>
    <w:rsid w:val="00F73E0B"/>
    <w:rsid w:val="00F8506B"/>
    <w:rsid w:val="00FA7E7D"/>
    <w:rsid w:val="00FB18A6"/>
    <w:rsid w:val="00FC3315"/>
    <w:rsid w:val="00FD0250"/>
    <w:rsid w:val="00FD14BB"/>
    <w:rsid w:val="00FE3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pPr>
      <w:spacing w:after="200" w:line="276" w:lineRule="auto"/>
    </w:pPr>
    <w:rPr>
      <w:kern w:val="0"/>
      <w:sz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ilepredefinito">
    <w:name w:val="Stile predefinito"/>
    <w:uiPriority w:val="99"/>
    <w:rsid w:val="00A81F07"/>
    <w:pPr>
      <w:suppressAutoHyphens/>
      <w:spacing w:after="200" w:line="276" w:lineRule="auto"/>
    </w:pPr>
    <w:rPr>
      <w:rFonts w:cs="Calibri"/>
      <w:kern w:val="0"/>
      <w:sz w:val="22"/>
      <w:lang w:val="it-IT" w:eastAsia="ar-SA"/>
    </w:rPr>
  </w:style>
  <w:style w:type="paragraph" w:customStyle="1" w:styleId="Intestazione1">
    <w:name w:val="Intestazione 1"/>
    <w:basedOn w:val="Stilepredefinito"/>
    <w:uiPriority w:val="99"/>
    <w:rsid w:val="00A81F07"/>
    <w:pPr>
      <w:numPr>
        <w:numId w:val="1"/>
      </w:numPr>
      <w:spacing w:before="280" w:after="280" w:line="100" w:lineRule="atLeast"/>
    </w:pPr>
    <w:rPr>
      <w:rFonts w:ascii="Times New Roman" w:hAnsi="Times New Roman"/>
      <w:b/>
      <w:bCs/>
      <w:sz w:val="48"/>
      <w:szCs w:val="48"/>
    </w:rPr>
  </w:style>
  <w:style w:type="character" w:customStyle="1" w:styleId="Titolo1Carattere">
    <w:name w:val="Titolo 1 Carattere"/>
    <w:basedOn w:val="a0"/>
    <w:uiPriority w:val="99"/>
    <w:rsid w:val="00A81F07"/>
    <w:rPr>
      <w:rFonts w:ascii="Cambria" w:hAnsi="Cambria" w:cs="Times New Roman"/>
      <w:b/>
      <w:bCs/>
      <w:sz w:val="32"/>
      <w:szCs w:val="32"/>
      <w:lang w:eastAsia="ar-SA" w:bidi="ar-SA"/>
    </w:rPr>
  </w:style>
  <w:style w:type="character" w:customStyle="1" w:styleId="WW8Num1z0">
    <w:name w:val="WW8Num1z0"/>
    <w:uiPriority w:val="99"/>
    <w:rsid w:val="00A81F07"/>
    <w:rPr>
      <w:rFonts w:ascii="Times New Roman" w:hAnsi="Times New Roman"/>
    </w:rPr>
  </w:style>
  <w:style w:type="character" w:customStyle="1" w:styleId="WW8Num1z1">
    <w:name w:val="WW8Num1z1"/>
    <w:uiPriority w:val="99"/>
    <w:rsid w:val="00A81F07"/>
    <w:rPr>
      <w:rFonts w:ascii="Courier New" w:hAnsi="Courier New"/>
    </w:rPr>
  </w:style>
  <w:style w:type="character" w:customStyle="1" w:styleId="WW8Num1z2">
    <w:name w:val="WW8Num1z2"/>
    <w:uiPriority w:val="99"/>
    <w:rsid w:val="00A81F07"/>
    <w:rPr>
      <w:rFonts w:ascii="Wingdings" w:hAnsi="Wingdings"/>
    </w:rPr>
  </w:style>
  <w:style w:type="character" w:customStyle="1" w:styleId="WW8Num1z3">
    <w:name w:val="WW8Num1z3"/>
    <w:uiPriority w:val="99"/>
    <w:rsid w:val="00A81F07"/>
    <w:rPr>
      <w:rFonts w:ascii="Symbol" w:hAnsi="Symbol"/>
    </w:rPr>
  </w:style>
  <w:style w:type="character" w:customStyle="1" w:styleId="WW8Num3z0">
    <w:name w:val="WW8Num3z0"/>
    <w:uiPriority w:val="99"/>
    <w:rsid w:val="00A81F07"/>
    <w:rPr>
      <w:rFonts w:ascii="Times New Roman" w:hAnsi="Times New Roman"/>
    </w:rPr>
  </w:style>
  <w:style w:type="character" w:customStyle="1" w:styleId="WW8Num3z1">
    <w:name w:val="WW8Num3z1"/>
    <w:uiPriority w:val="99"/>
    <w:rsid w:val="00A81F07"/>
    <w:rPr>
      <w:rFonts w:ascii="Courier New" w:hAnsi="Courier New"/>
    </w:rPr>
  </w:style>
  <w:style w:type="character" w:customStyle="1" w:styleId="WW8Num3z2">
    <w:name w:val="WW8Num3z2"/>
    <w:uiPriority w:val="99"/>
    <w:rsid w:val="00A81F07"/>
    <w:rPr>
      <w:rFonts w:ascii="Wingdings" w:hAnsi="Wingdings"/>
    </w:rPr>
  </w:style>
  <w:style w:type="character" w:customStyle="1" w:styleId="WW8Num3z3">
    <w:name w:val="WW8Num3z3"/>
    <w:uiPriority w:val="99"/>
    <w:rsid w:val="00A81F07"/>
    <w:rPr>
      <w:rFonts w:ascii="Symbol" w:hAnsi="Symbol"/>
    </w:rPr>
  </w:style>
  <w:style w:type="character" w:customStyle="1" w:styleId="WW8Num4z0">
    <w:name w:val="WW8Num4z0"/>
    <w:uiPriority w:val="99"/>
    <w:rsid w:val="00A81F07"/>
    <w:rPr>
      <w:rFonts w:ascii="Times New Roman" w:hAnsi="Times New Roman"/>
    </w:rPr>
  </w:style>
  <w:style w:type="character" w:customStyle="1" w:styleId="WW8Num4z1">
    <w:name w:val="WW8Num4z1"/>
    <w:uiPriority w:val="99"/>
    <w:rsid w:val="00A81F07"/>
    <w:rPr>
      <w:rFonts w:ascii="Courier New" w:hAnsi="Courier New"/>
    </w:rPr>
  </w:style>
  <w:style w:type="character" w:customStyle="1" w:styleId="WW8Num4z2">
    <w:name w:val="WW8Num4z2"/>
    <w:uiPriority w:val="99"/>
    <w:rsid w:val="00A81F07"/>
    <w:rPr>
      <w:rFonts w:ascii="Wingdings" w:hAnsi="Wingdings"/>
    </w:rPr>
  </w:style>
  <w:style w:type="character" w:customStyle="1" w:styleId="WW8Num4z3">
    <w:name w:val="WW8Num4z3"/>
    <w:uiPriority w:val="99"/>
    <w:rsid w:val="00A81F07"/>
    <w:rPr>
      <w:rFonts w:ascii="Symbol" w:hAnsi="Symbol"/>
    </w:rPr>
  </w:style>
  <w:style w:type="character" w:customStyle="1" w:styleId="WW8Num5z0">
    <w:name w:val="WW8Num5z0"/>
    <w:uiPriority w:val="99"/>
    <w:rsid w:val="00A81F07"/>
  </w:style>
  <w:style w:type="character" w:customStyle="1" w:styleId="WW8Num6z0">
    <w:name w:val="WW8Num6z0"/>
    <w:uiPriority w:val="99"/>
    <w:rsid w:val="00A81F07"/>
    <w:rPr>
      <w:rFonts w:ascii="Times New Roman" w:hAnsi="Times New Roman"/>
    </w:rPr>
  </w:style>
  <w:style w:type="character" w:customStyle="1" w:styleId="WW8Num6z1">
    <w:name w:val="WW8Num6z1"/>
    <w:uiPriority w:val="99"/>
    <w:rsid w:val="00A81F07"/>
    <w:rPr>
      <w:rFonts w:ascii="Courier New" w:hAnsi="Courier New"/>
    </w:rPr>
  </w:style>
  <w:style w:type="character" w:customStyle="1" w:styleId="WW8Num6z2">
    <w:name w:val="WW8Num6z2"/>
    <w:uiPriority w:val="99"/>
    <w:rsid w:val="00A81F07"/>
    <w:rPr>
      <w:rFonts w:ascii="Wingdings" w:hAnsi="Wingdings"/>
    </w:rPr>
  </w:style>
  <w:style w:type="character" w:customStyle="1" w:styleId="WW8Num6z3">
    <w:name w:val="WW8Num6z3"/>
    <w:uiPriority w:val="99"/>
    <w:rsid w:val="00A81F07"/>
    <w:rPr>
      <w:rFonts w:ascii="Symbol" w:hAnsi="Symbol"/>
    </w:rPr>
  </w:style>
  <w:style w:type="character" w:customStyle="1" w:styleId="WW8Num7z0">
    <w:name w:val="WW8Num7z0"/>
    <w:uiPriority w:val="99"/>
    <w:rsid w:val="00A81F07"/>
    <w:rPr>
      <w:rFonts w:ascii="Times New Roman" w:hAnsi="Times New Roman"/>
    </w:rPr>
  </w:style>
  <w:style w:type="character" w:customStyle="1" w:styleId="WW8Num7z1">
    <w:name w:val="WW8Num7z1"/>
    <w:uiPriority w:val="99"/>
    <w:rsid w:val="00A81F07"/>
    <w:rPr>
      <w:rFonts w:ascii="Courier New" w:hAnsi="Courier New"/>
    </w:rPr>
  </w:style>
  <w:style w:type="character" w:customStyle="1" w:styleId="WW8Num7z2">
    <w:name w:val="WW8Num7z2"/>
    <w:uiPriority w:val="99"/>
    <w:rsid w:val="00A81F07"/>
    <w:rPr>
      <w:rFonts w:ascii="Wingdings" w:hAnsi="Wingdings"/>
    </w:rPr>
  </w:style>
  <w:style w:type="character" w:customStyle="1" w:styleId="WW8Num7z3">
    <w:name w:val="WW8Num7z3"/>
    <w:uiPriority w:val="99"/>
    <w:rsid w:val="00A81F07"/>
    <w:rPr>
      <w:rFonts w:ascii="Symbol" w:hAnsi="Symbol"/>
    </w:rPr>
  </w:style>
  <w:style w:type="character" w:customStyle="1" w:styleId="Carpredefinitoparagrafo1">
    <w:name w:val="Car. predefinito paragrafo1"/>
    <w:uiPriority w:val="99"/>
    <w:rsid w:val="00A81F07"/>
  </w:style>
  <w:style w:type="character" w:customStyle="1" w:styleId="IntestazioneCarattere">
    <w:name w:val="Intestazione Carattere"/>
    <w:uiPriority w:val="99"/>
    <w:rsid w:val="00A81F07"/>
    <w:rPr>
      <w:sz w:val="22"/>
    </w:rPr>
  </w:style>
  <w:style w:type="character" w:customStyle="1" w:styleId="PidipaginaCarattere">
    <w:name w:val="Piè di pagina Carattere"/>
    <w:uiPriority w:val="99"/>
    <w:rsid w:val="00A81F07"/>
    <w:rPr>
      <w:sz w:val="22"/>
    </w:rPr>
  </w:style>
  <w:style w:type="character" w:customStyle="1" w:styleId="CollegamentoInternet">
    <w:name w:val="Collegamento Internet"/>
    <w:basedOn w:val="a0"/>
    <w:uiPriority w:val="99"/>
    <w:rsid w:val="00A81F07"/>
    <w:rPr>
      <w:rFonts w:cs="Times New Roman"/>
      <w:color w:val="0000FF"/>
      <w:u w:val="single"/>
    </w:rPr>
  </w:style>
  <w:style w:type="character" w:customStyle="1" w:styleId="highlight">
    <w:name w:val="highlight"/>
    <w:basedOn w:val="Carpredefinitoparagrafo1"/>
    <w:uiPriority w:val="99"/>
    <w:rsid w:val="00A81F07"/>
    <w:rPr>
      <w:rFonts w:cs="Times New Roman"/>
    </w:rPr>
  </w:style>
  <w:style w:type="character" w:customStyle="1" w:styleId="TestofumettoCarattere">
    <w:name w:val="Testo fumetto Carattere"/>
    <w:uiPriority w:val="99"/>
    <w:rsid w:val="00A81F07"/>
    <w:rPr>
      <w:rFonts w:ascii="Tahoma" w:hAnsi="Tahoma"/>
      <w:sz w:val="16"/>
    </w:rPr>
  </w:style>
  <w:style w:type="character" w:customStyle="1" w:styleId="CorpodeltestoCarattere">
    <w:name w:val="Corpo del testo Carattere"/>
    <w:basedOn w:val="a0"/>
    <w:uiPriority w:val="99"/>
    <w:rsid w:val="00A81F07"/>
    <w:rPr>
      <w:rFonts w:ascii="Calibri" w:hAnsi="Calibri" w:cs="Calibri"/>
      <w:lang w:eastAsia="ar-SA" w:bidi="ar-SA"/>
    </w:rPr>
  </w:style>
  <w:style w:type="character" w:customStyle="1" w:styleId="IntestazioneCarattere1">
    <w:name w:val="Intestazione Carattere1"/>
    <w:basedOn w:val="a0"/>
    <w:uiPriority w:val="99"/>
    <w:rsid w:val="00A81F07"/>
    <w:rPr>
      <w:rFonts w:ascii="Calibri" w:hAnsi="Calibri" w:cs="Calibri"/>
      <w:lang w:eastAsia="ar-SA" w:bidi="ar-SA"/>
    </w:rPr>
  </w:style>
  <w:style w:type="character" w:customStyle="1" w:styleId="PidipaginaCarattere1">
    <w:name w:val="Piè di pagina Carattere1"/>
    <w:basedOn w:val="a0"/>
    <w:uiPriority w:val="99"/>
    <w:rsid w:val="00A81F07"/>
    <w:rPr>
      <w:rFonts w:ascii="Calibri" w:hAnsi="Calibri" w:cs="Calibri"/>
      <w:lang w:eastAsia="ar-SA" w:bidi="ar-SA"/>
    </w:rPr>
  </w:style>
  <w:style w:type="character" w:customStyle="1" w:styleId="TestofumettoCarattere1">
    <w:name w:val="Testo fumetto Carattere1"/>
    <w:basedOn w:val="a0"/>
    <w:uiPriority w:val="99"/>
    <w:rsid w:val="00A81F07"/>
    <w:rPr>
      <w:rFonts w:cs="Calibri"/>
      <w:sz w:val="2"/>
      <w:lang w:eastAsia="ar-SA" w:bidi="ar-SA"/>
    </w:rPr>
  </w:style>
  <w:style w:type="character" w:customStyle="1" w:styleId="TestonormaleCarattere">
    <w:name w:val="Testo normale Carattere"/>
    <w:basedOn w:val="a0"/>
    <w:uiPriority w:val="99"/>
    <w:rsid w:val="00A81F07"/>
    <w:rPr>
      <w:rFonts w:ascii="Courier New" w:hAnsi="Courier New" w:cs="Courier New"/>
      <w:sz w:val="20"/>
      <w:szCs w:val="20"/>
      <w:lang w:eastAsia="ar-SA" w:bidi="ar-SA"/>
    </w:rPr>
  </w:style>
  <w:style w:type="character" w:customStyle="1" w:styleId="PreformattatoHTMLCarattere">
    <w:name w:val="Preformattato HTML Carattere"/>
    <w:basedOn w:val="a0"/>
    <w:uiPriority w:val="99"/>
    <w:rsid w:val="00A81F07"/>
    <w:rPr>
      <w:rFonts w:ascii="Courier New" w:hAnsi="Courier New" w:cs="Courier New"/>
      <w:sz w:val="20"/>
      <w:szCs w:val="20"/>
      <w:lang w:eastAsia="ar-SA" w:bidi="ar-SA"/>
    </w:rPr>
  </w:style>
  <w:style w:type="character" w:styleId="a3">
    <w:name w:val="annotation reference"/>
    <w:basedOn w:val="a0"/>
    <w:uiPriority w:val="99"/>
    <w:rsid w:val="00A81F07"/>
    <w:rPr>
      <w:rFonts w:cs="Times New Roman"/>
      <w:sz w:val="16"/>
      <w:szCs w:val="16"/>
    </w:rPr>
  </w:style>
  <w:style w:type="character" w:customStyle="1" w:styleId="TestocommentoCarattere">
    <w:name w:val="Testo commento Carattere"/>
    <w:basedOn w:val="a0"/>
    <w:uiPriority w:val="99"/>
    <w:rsid w:val="00A81F07"/>
    <w:rPr>
      <w:rFonts w:ascii="Calibri" w:hAnsi="Calibri" w:cs="Calibri"/>
      <w:lang w:eastAsia="ar-SA" w:bidi="ar-SA"/>
    </w:rPr>
  </w:style>
  <w:style w:type="character" w:customStyle="1" w:styleId="SoggettocommentoCarattere">
    <w:name w:val="Soggetto commento Carattere"/>
    <w:basedOn w:val="TestocommentoCarattere"/>
    <w:uiPriority w:val="99"/>
    <w:rsid w:val="00A81F07"/>
    <w:rPr>
      <w:rFonts w:ascii="Calibri" w:hAnsi="Calibri" w:cs="Calibri"/>
      <w:b/>
      <w:bCs/>
      <w:lang w:eastAsia="ar-SA" w:bidi="ar-SA"/>
    </w:rPr>
  </w:style>
  <w:style w:type="character" w:customStyle="1" w:styleId="ListLabel1">
    <w:name w:val="ListLabel 1"/>
    <w:uiPriority w:val="99"/>
    <w:rsid w:val="00A81F07"/>
  </w:style>
  <w:style w:type="character" w:customStyle="1" w:styleId="ListLabel2">
    <w:name w:val="ListLabel 2"/>
    <w:uiPriority w:val="99"/>
    <w:rsid w:val="00A81F07"/>
  </w:style>
  <w:style w:type="character" w:customStyle="1" w:styleId="ListLabel3">
    <w:name w:val="ListLabel 3"/>
    <w:uiPriority w:val="99"/>
    <w:rsid w:val="00A81F07"/>
    <w:rPr>
      <w:sz w:val="23"/>
    </w:rPr>
  </w:style>
  <w:style w:type="paragraph" w:styleId="a4">
    <w:name w:val="header"/>
    <w:basedOn w:val="Stilepredefinito"/>
    <w:next w:val="a5"/>
    <w:link w:val="Char"/>
    <w:uiPriority w:val="99"/>
    <w:rsid w:val="00A81F07"/>
    <w:pPr>
      <w:keepNext/>
      <w:spacing w:before="240" w:after="120"/>
    </w:pPr>
    <w:rPr>
      <w:rFonts w:ascii="Arial" w:hAnsi="Arial" w:cs="Lohit Hindi"/>
      <w:sz w:val="28"/>
      <w:szCs w:val="28"/>
    </w:rPr>
  </w:style>
  <w:style w:type="character" w:customStyle="1" w:styleId="Char">
    <w:name w:val="页眉 Char"/>
    <w:basedOn w:val="a0"/>
    <w:link w:val="a4"/>
    <w:uiPriority w:val="99"/>
    <w:semiHidden/>
    <w:rsid w:val="001277A4"/>
    <w:rPr>
      <w:kern w:val="0"/>
      <w:sz w:val="18"/>
      <w:szCs w:val="18"/>
      <w:lang w:val="it-IT" w:eastAsia="it-IT"/>
    </w:rPr>
  </w:style>
  <w:style w:type="paragraph" w:styleId="a5">
    <w:name w:val="Body Text"/>
    <w:basedOn w:val="Stilepredefinito"/>
    <w:link w:val="Char0"/>
    <w:uiPriority w:val="99"/>
    <w:rsid w:val="00A81F07"/>
    <w:pPr>
      <w:spacing w:after="120"/>
    </w:pPr>
  </w:style>
  <w:style w:type="character" w:customStyle="1" w:styleId="Char0">
    <w:name w:val="正文文本 Char"/>
    <w:basedOn w:val="a0"/>
    <w:link w:val="a5"/>
    <w:uiPriority w:val="99"/>
    <w:semiHidden/>
    <w:rsid w:val="001277A4"/>
    <w:rPr>
      <w:kern w:val="0"/>
      <w:sz w:val="22"/>
      <w:lang w:val="it-IT" w:eastAsia="it-IT"/>
    </w:rPr>
  </w:style>
  <w:style w:type="paragraph" w:styleId="a6">
    <w:name w:val="List"/>
    <w:basedOn w:val="a5"/>
    <w:uiPriority w:val="99"/>
    <w:rsid w:val="00A81F07"/>
    <w:rPr>
      <w:rFonts w:cs="Tahoma"/>
    </w:rPr>
  </w:style>
  <w:style w:type="paragraph" w:styleId="a7">
    <w:name w:val="caption"/>
    <w:basedOn w:val="Stilepredefinito"/>
    <w:uiPriority w:val="99"/>
    <w:qFormat/>
    <w:rsid w:val="00A81F07"/>
    <w:pPr>
      <w:suppressLineNumbers/>
      <w:spacing w:before="120" w:after="120"/>
    </w:pPr>
    <w:rPr>
      <w:rFonts w:cs="Lohit Hindi"/>
      <w:i/>
      <w:iCs/>
      <w:sz w:val="24"/>
      <w:szCs w:val="24"/>
    </w:rPr>
  </w:style>
  <w:style w:type="paragraph" w:customStyle="1" w:styleId="Indice">
    <w:name w:val="Indice"/>
    <w:basedOn w:val="Stilepredefinito"/>
    <w:uiPriority w:val="99"/>
    <w:rsid w:val="00A81F07"/>
    <w:pPr>
      <w:suppressLineNumbers/>
    </w:pPr>
    <w:rPr>
      <w:rFonts w:cs="Tahoma"/>
    </w:rPr>
  </w:style>
  <w:style w:type="paragraph" w:customStyle="1" w:styleId="Intestazione10">
    <w:name w:val="Intestazione1"/>
    <w:basedOn w:val="Stilepredefinito"/>
    <w:uiPriority w:val="99"/>
    <w:rsid w:val="00A81F07"/>
    <w:pPr>
      <w:keepNext/>
      <w:spacing w:before="240" w:after="120"/>
    </w:pPr>
    <w:rPr>
      <w:rFonts w:ascii="Arial" w:eastAsia="MS Mincho" w:hAnsi="Arial" w:cs="Tahoma"/>
      <w:sz w:val="28"/>
      <w:szCs w:val="28"/>
    </w:rPr>
  </w:style>
  <w:style w:type="paragraph" w:customStyle="1" w:styleId="Didascalia1">
    <w:name w:val="Didascalia1"/>
    <w:basedOn w:val="Stilepredefinito"/>
    <w:uiPriority w:val="99"/>
    <w:rsid w:val="00A81F07"/>
    <w:pPr>
      <w:suppressLineNumbers/>
      <w:spacing w:before="120" w:after="120"/>
    </w:pPr>
    <w:rPr>
      <w:rFonts w:cs="Tahoma"/>
      <w:i/>
      <w:iCs/>
      <w:sz w:val="24"/>
      <w:szCs w:val="24"/>
    </w:rPr>
  </w:style>
  <w:style w:type="paragraph" w:customStyle="1" w:styleId="Rigadintestazione">
    <w:name w:val="Riga d'intestazione"/>
    <w:basedOn w:val="Stilepredefinito"/>
    <w:uiPriority w:val="99"/>
    <w:rsid w:val="00A81F07"/>
    <w:pPr>
      <w:tabs>
        <w:tab w:val="center" w:pos="4819"/>
        <w:tab w:val="right" w:pos="9638"/>
      </w:tabs>
    </w:pPr>
  </w:style>
  <w:style w:type="paragraph" w:styleId="a8">
    <w:name w:val="footer"/>
    <w:basedOn w:val="Stilepredefinito"/>
    <w:link w:val="Char1"/>
    <w:uiPriority w:val="99"/>
    <w:rsid w:val="00A81F07"/>
    <w:pPr>
      <w:tabs>
        <w:tab w:val="center" w:pos="4819"/>
        <w:tab w:val="right" w:pos="9638"/>
      </w:tabs>
    </w:pPr>
  </w:style>
  <w:style w:type="character" w:customStyle="1" w:styleId="Char1">
    <w:name w:val="页脚 Char"/>
    <w:basedOn w:val="a0"/>
    <w:link w:val="a8"/>
    <w:uiPriority w:val="99"/>
    <w:semiHidden/>
    <w:rsid w:val="001277A4"/>
    <w:rPr>
      <w:kern w:val="0"/>
      <w:sz w:val="18"/>
      <w:szCs w:val="18"/>
      <w:lang w:val="it-IT" w:eastAsia="it-IT"/>
    </w:rPr>
  </w:style>
  <w:style w:type="paragraph" w:styleId="a9">
    <w:name w:val="Balloon Text"/>
    <w:basedOn w:val="Stilepredefinito"/>
    <w:link w:val="Char2"/>
    <w:uiPriority w:val="99"/>
    <w:rsid w:val="00A81F07"/>
    <w:pPr>
      <w:spacing w:after="0" w:line="100" w:lineRule="atLeast"/>
    </w:pPr>
    <w:rPr>
      <w:rFonts w:ascii="Tahoma" w:hAnsi="Tahoma"/>
      <w:sz w:val="16"/>
      <w:szCs w:val="16"/>
    </w:rPr>
  </w:style>
  <w:style w:type="character" w:customStyle="1" w:styleId="Char2">
    <w:name w:val="批注框文本 Char"/>
    <w:basedOn w:val="a0"/>
    <w:link w:val="a9"/>
    <w:uiPriority w:val="99"/>
    <w:semiHidden/>
    <w:rsid w:val="001277A4"/>
    <w:rPr>
      <w:kern w:val="0"/>
      <w:sz w:val="0"/>
      <w:szCs w:val="0"/>
      <w:lang w:val="it-IT" w:eastAsia="it-IT"/>
    </w:rPr>
  </w:style>
  <w:style w:type="paragraph" w:styleId="aa">
    <w:name w:val="Plain Text"/>
    <w:basedOn w:val="Stilepredefinito"/>
    <w:link w:val="Char3"/>
    <w:uiPriority w:val="99"/>
    <w:rsid w:val="00A81F07"/>
    <w:pPr>
      <w:suppressAutoHyphens w:val="0"/>
      <w:spacing w:after="0" w:line="100" w:lineRule="atLeast"/>
    </w:pPr>
    <w:rPr>
      <w:rFonts w:ascii="Courier New" w:hAnsi="Courier New" w:cs="Courier New"/>
      <w:sz w:val="28"/>
      <w:szCs w:val="28"/>
      <w:vertAlign w:val="superscript"/>
      <w:lang w:eastAsia="it-IT"/>
    </w:rPr>
  </w:style>
  <w:style w:type="character" w:customStyle="1" w:styleId="Char3">
    <w:name w:val="纯文本 Char"/>
    <w:basedOn w:val="a0"/>
    <w:link w:val="aa"/>
    <w:uiPriority w:val="99"/>
    <w:semiHidden/>
    <w:rsid w:val="001277A4"/>
    <w:rPr>
      <w:rFonts w:ascii="宋体" w:hAnsi="Courier New" w:cs="Courier New"/>
      <w:kern w:val="0"/>
      <w:szCs w:val="21"/>
      <w:lang w:val="it-IT" w:eastAsia="it-IT"/>
    </w:rPr>
  </w:style>
  <w:style w:type="paragraph" w:styleId="HTML">
    <w:name w:val="HTML Preformatted"/>
    <w:basedOn w:val="Stilepredefinito"/>
    <w:link w:val="HTMLChar"/>
    <w:uiPriority w:val="99"/>
    <w:rsid w:val="00A8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sz w:val="20"/>
      <w:szCs w:val="20"/>
      <w:lang w:eastAsia="it-IT"/>
    </w:rPr>
  </w:style>
  <w:style w:type="character" w:customStyle="1" w:styleId="HTMLChar">
    <w:name w:val="HTML 预设格式 Char"/>
    <w:basedOn w:val="a0"/>
    <w:link w:val="HTML"/>
    <w:uiPriority w:val="99"/>
    <w:semiHidden/>
    <w:rsid w:val="001277A4"/>
    <w:rPr>
      <w:rFonts w:ascii="Courier New" w:hAnsi="Courier New" w:cs="Courier New"/>
      <w:kern w:val="0"/>
      <w:sz w:val="20"/>
      <w:szCs w:val="20"/>
      <w:lang w:val="it-IT" w:eastAsia="it-IT"/>
    </w:rPr>
  </w:style>
  <w:style w:type="paragraph" w:styleId="ab">
    <w:name w:val="Revision"/>
    <w:uiPriority w:val="99"/>
    <w:rsid w:val="00A81F07"/>
    <w:pPr>
      <w:suppressAutoHyphens/>
      <w:spacing w:after="200" w:line="276" w:lineRule="auto"/>
    </w:pPr>
    <w:rPr>
      <w:rFonts w:cs="Calibri"/>
      <w:kern w:val="0"/>
      <w:sz w:val="22"/>
      <w:lang w:val="it-IT" w:eastAsia="ar-SA"/>
    </w:rPr>
  </w:style>
  <w:style w:type="paragraph" w:styleId="ac">
    <w:name w:val="annotation text"/>
    <w:basedOn w:val="Stilepredefinito"/>
    <w:link w:val="Char4"/>
    <w:uiPriority w:val="99"/>
    <w:rsid w:val="00A81F07"/>
    <w:pPr>
      <w:spacing w:line="100" w:lineRule="atLeast"/>
    </w:pPr>
    <w:rPr>
      <w:rFonts w:cs="Times New Roman"/>
      <w:sz w:val="20"/>
      <w:szCs w:val="20"/>
      <w:lang w:val="en-US"/>
    </w:rPr>
  </w:style>
  <w:style w:type="character" w:customStyle="1" w:styleId="Char4">
    <w:name w:val="批注文字 Char"/>
    <w:basedOn w:val="a0"/>
    <w:link w:val="ac"/>
    <w:uiPriority w:val="99"/>
    <w:locked/>
    <w:rsid w:val="0085448A"/>
    <w:rPr>
      <w:rFonts w:ascii="Calibri" w:hAnsi="Calibri"/>
      <w:sz w:val="20"/>
      <w:lang w:eastAsia="ar-SA" w:bidi="ar-SA"/>
    </w:rPr>
  </w:style>
  <w:style w:type="paragraph" w:styleId="ad">
    <w:name w:val="annotation subject"/>
    <w:basedOn w:val="ac"/>
    <w:link w:val="Char5"/>
    <w:uiPriority w:val="99"/>
    <w:rsid w:val="00A81F07"/>
    <w:rPr>
      <w:b/>
      <w:bCs/>
    </w:rPr>
  </w:style>
  <w:style w:type="character" w:customStyle="1" w:styleId="Char5">
    <w:name w:val="批注主题 Char"/>
    <w:basedOn w:val="Char4"/>
    <w:link w:val="ad"/>
    <w:uiPriority w:val="99"/>
    <w:semiHidden/>
    <w:rsid w:val="001277A4"/>
    <w:rPr>
      <w:rFonts w:ascii="Calibri" w:hAnsi="Calibri"/>
      <w:b/>
      <w:bCs/>
      <w:kern w:val="0"/>
      <w:sz w:val="22"/>
      <w:lang w:val="it-IT" w:eastAsia="it-IT" w:bidi="ar-SA"/>
    </w:rPr>
  </w:style>
  <w:style w:type="paragraph" w:styleId="2">
    <w:name w:val="Body Text 2"/>
    <w:basedOn w:val="a"/>
    <w:link w:val="2Char"/>
    <w:uiPriority w:val="99"/>
    <w:semiHidden/>
    <w:rsid w:val="003156DC"/>
    <w:pPr>
      <w:spacing w:after="120" w:line="480" w:lineRule="auto"/>
    </w:pPr>
  </w:style>
  <w:style w:type="character" w:customStyle="1" w:styleId="2Char">
    <w:name w:val="正文文本 2 Char"/>
    <w:basedOn w:val="a0"/>
    <w:link w:val="2"/>
    <w:uiPriority w:val="99"/>
    <w:semiHidden/>
    <w:locked/>
    <w:rsid w:val="003156DC"/>
    <w:rPr>
      <w:rFonts w:cs="Times New Roman"/>
    </w:rPr>
  </w:style>
  <w:style w:type="character" w:customStyle="1" w:styleId="hui12181">
    <w:name w:val="hui12181"/>
    <w:basedOn w:val="a0"/>
    <w:uiPriority w:val="99"/>
    <w:rsid w:val="00BA7CE1"/>
    <w:rPr>
      <w:rFonts w:ascii="Arial" w:hAnsi="Arial" w:cs="Arial"/>
      <w:color w:val="333333"/>
      <w:sz w:val="13"/>
      <w:szCs w:val="13"/>
      <w:u w:val="none"/>
      <w:effect w:val="none"/>
    </w:rPr>
  </w:style>
  <w:style w:type="character" w:styleId="ae">
    <w:name w:val="Hyperlink"/>
    <w:basedOn w:val="a0"/>
    <w:uiPriority w:val="99"/>
    <w:rsid w:val="0063722B"/>
    <w:rPr>
      <w:rFonts w:cs="Times New Roman"/>
      <w:color w:val="0000FF"/>
      <w:u w:val="single"/>
    </w:rPr>
  </w:style>
  <w:style w:type="paragraph" w:customStyle="1" w:styleId="Normale1">
    <w:name w:val="Normale1"/>
    <w:uiPriority w:val="99"/>
    <w:rsid w:val="00FD14BB"/>
    <w:pPr>
      <w:spacing w:after="200" w:line="276" w:lineRule="auto"/>
    </w:pPr>
    <w:rPr>
      <w:rFonts w:ascii="Lucida Grande" w:eastAsia="Times New Roman" w:hAnsi="Lucida Grande"/>
      <w:color w:val="000000"/>
      <w:kern w:val="0"/>
      <w:sz w:val="22"/>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pPr>
      <w:spacing w:after="200" w:line="276" w:lineRule="auto"/>
    </w:pPr>
    <w:rPr>
      <w:kern w:val="0"/>
      <w:sz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ilepredefinito">
    <w:name w:val="Stile predefinito"/>
    <w:uiPriority w:val="99"/>
    <w:rsid w:val="00A81F07"/>
    <w:pPr>
      <w:suppressAutoHyphens/>
      <w:spacing w:after="200" w:line="276" w:lineRule="auto"/>
    </w:pPr>
    <w:rPr>
      <w:rFonts w:cs="Calibri"/>
      <w:kern w:val="0"/>
      <w:sz w:val="22"/>
      <w:lang w:val="it-IT" w:eastAsia="ar-SA"/>
    </w:rPr>
  </w:style>
  <w:style w:type="paragraph" w:customStyle="1" w:styleId="Intestazione1">
    <w:name w:val="Intestazione 1"/>
    <w:basedOn w:val="Stilepredefinito"/>
    <w:uiPriority w:val="99"/>
    <w:rsid w:val="00A81F07"/>
    <w:pPr>
      <w:numPr>
        <w:numId w:val="1"/>
      </w:numPr>
      <w:spacing w:before="280" w:after="280" w:line="100" w:lineRule="atLeast"/>
    </w:pPr>
    <w:rPr>
      <w:rFonts w:ascii="Times New Roman" w:hAnsi="Times New Roman"/>
      <w:b/>
      <w:bCs/>
      <w:sz w:val="48"/>
      <w:szCs w:val="48"/>
    </w:rPr>
  </w:style>
  <w:style w:type="character" w:customStyle="1" w:styleId="Titolo1Carattere">
    <w:name w:val="Titolo 1 Carattere"/>
    <w:basedOn w:val="a0"/>
    <w:uiPriority w:val="99"/>
    <w:rsid w:val="00A81F07"/>
    <w:rPr>
      <w:rFonts w:ascii="Cambria" w:hAnsi="Cambria" w:cs="Times New Roman"/>
      <w:b/>
      <w:bCs/>
      <w:sz w:val="32"/>
      <w:szCs w:val="32"/>
      <w:lang w:eastAsia="ar-SA" w:bidi="ar-SA"/>
    </w:rPr>
  </w:style>
  <w:style w:type="character" w:customStyle="1" w:styleId="WW8Num1z0">
    <w:name w:val="WW8Num1z0"/>
    <w:uiPriority w:val="99"/>
    <w:rsid w:val="00A81F07"/>
    <w:rPr>
      <w:rFonts w:ascii="Times New Roman" w:hAnsi="Times New Roman"/>
    </w:rPr>
  </w:style>
  <w:style w:type="character" w:customStyle="1" w:styleId="WW8Num1z1">
    <w:name w:val="WW8Num1z1"/>
    <w:uiPriority w:val="99"/>
    <w:rsid w:val="00A81F07"/>
    <w:rPr>
      <w:rFonts w:ascii="Courier New" w:hAnsi="Courier New"/>
    </w:rPr>
  </w:style>
  <w:style w:type="character" w:customStyle="1" w:styleId="WW8Num1z2">
    <w:name w:val="WW8Num1z2"/>
    <w:uiPriority w:val="99"/>
    <w:rsid w:val="00A81F07"/>
    <w:rPr>
      <w:rFonts w:ascii="Wingdings" w:hAnsi="Wingdings"/>
    </w:rPr>
  </w:style>
  <w:style w:type="character" w:customStyle="1" w:styleId="WW8Num1z3">
    <w:name w:val="WW8Num1z3"/>
    <w:uiPriority w:val="99"/>
    <w:rsid w:val="00A81F07"/>
    <w:rPr>
      <w:rFonts w:ascii="Symbol" w:hAnsi="Symbol"/>
    </w:rPr>
  </w:style>
  <w:style w:type="character" w:customStyle="1" w:styleId="WW8Num3z0">
    <w:name w:val="WW8Num3z0"/>
    <w:uiPriority w:val="99"/>
    <w:rsid w:val="00A81F07"/>
    <w:rPr>
      <w:rFonts w:ascii="Times New Roman" w:hAnsi="Times New Roman"/>
    </w:rPr>
  </w:style>
  <w:style w:type="character" w:customStyle="1" w:styleId="WW8Num3z1">
    <w:name w:val="WW8Num3z1"/>
    <w:uiPriority w:val="99"/>
    <w:rsid w:val="00A81F07"/>
    <w:rPr>
      <w:rFonts w:ascii="Courier New" w:hAnsi="Courier New"/>
    </w:rPr>
  </w:style>
  <w:style w:type="character" w:customStyle="1" w:styleId="WW8Num3z2">
    <w:name w:val="WW8Num3z2"/>
    <w:uiPriority w:val="99"/>
    <w:rsid w:val="00A81F07"/>
    <w:rPr>
      <w:rFonts w:ascii="Wingdings" w:hAnsi="Wingdings"/>
    </w:rPr>
  </w:style>
  <w:style w:type="character" w:customStyle="1" w:styleId="WW8Num3z3">
    <w:name w:val="WW8Num3z3"/>
    <w:uiPriority w:val="99"/>
    <w:rsid w:val="00A81F07"/>
    <w:rPr>
      <w:rFonts w:ascii="Symbol" w:hAnsi="Symbol"/>
    </w:rPr>
  </w:style>
  <w:style w:type="character" w:customStyle="1" w:styleId="WW8Num4z0">
    <w:name w:val="WW8Num4z0"/>
    <w:uiPriority w:val="99"/>
    <w:rsid w:val="00A81F07"/>
    <w:rPr>
      <w:rFonts w:ascii="Times New Roman" w:hAnsi="Times New Roman"/>
    </w:rPr>
  </w:style>
  <w:style w:type="character" w:customStyle="1" w:styleId="WW8Num4z1">
    <w:name w:val="WW8Num4z1"/>
    <w:uiPriority w:val="99"/>
    <w:rsid w:val="00A81F07"/>
    <w:rPr>
      <w:rFonts w:ascii="Courier New" w:hAnsi="Courier New"/>
    </w:rPr>
  </w:style>
  <w:style w:type="character" w:customStyle="1" w:styleId="WW8Num4z2">
    <w:name w:val="WW8Num4z2"/>
    <w:uiPriority w:val="99"/>
    <w:rsid w:val="00A81F07"/>
    <w:rPr>
      <w:rFonts w:ascii="Wingdings" w:hAnsi="Wingdings"/>
    </w:rPr>
  </w:style>
  <w:style w:type="character" w:customStyle="1" w:styleId="WW8Num4z3">
    <w:name w:val="WW8Num4z3"/>
    <w:uiPriority w:val="99"/>
    <w:rsid w:val="00A81F07"/>
    <w:rPr>
      <w:rFonts w:ascii="Symbol" w:hAnsi="Symbol"/>
    </w:rPr>
  </w:style>
  <w:style w:type="character" w:customStyle="1" w:styleId="WW8Num5z0">
    <w:name w:val="WW8Num5z0"/>
    <w:uiPriority w:val="99"/>
    <w:rsid w:val="00A81F07"/>
  </w:style>
  <w:style w:type="character" w:customStyle="1" w:styleId="WW8Num6z0">
    <w:name w:val="WW8Num6z0"/>
    <w:uiPriority w:val="99"/>
    <w:rsid w:val="00A81F07"/>
    <w:rPr>
      <w:rFonts w:ascii="Times New Roman" w:hAnsi="Times New Roman"/>
    </w:rPr>
  </w:style>
  <w:style w:type="character" w:customStyle="1" w:styleId="WW8Num6z1">
    <w:name w:val="WW8Num6z1"/>
    <w:uiPriority w:val="99"/>
    <w:rsid w:val="00A81F07"/>
    <w:rPr>
      <w:rFonts w:ascii="Courier New" w:hAnsi="Courier New"/>
    </w:rPr>
  </w:style>
  <w:style w:type="character" w:customStyle="1" w:styleId="WW8Num6z2">
    <w:name w:val="WW8Num6z2"/>
    <w:uiPriority w:val="99"/>
    <w:rsid w:val="00A81F07"/>
    <w:rPr>
      <w:rFonts w:ascii="Wingdings" w:hAnsi="Wingdings"/>
    </w:rPr>
  </w:style>
  <w:style w:type="character" w:customStyle="1" w:styleId="WW8Num6z3">
    <w:name w:val="WW8Num6z3"/>
    <w:uiPriority w:val="99"/>
    <w:rsid w:val="00A81F07"/>
    <w:rPr>
      <w:rFonts w:ascii="Symbol" w:hAnsi="Symbol"/>
    </w:rPr>
  </w:style>
  <w:style w:type="character" w:customStyle="1" w:styleId="WW8Num7z0">
    <w:name w:val="WW8Num7z0"/>
    <w:uiPriority w:val="99"/>
    <w:rsid w:val="00A81F07"/>
    <w:rPr>
      <w:rFonts w:ascii="Times New Roman" w:hAnsi="Times New Roman"/>
    </w:rPr>
  </w:style>
  <w:style w:type="character" w:customStyle="1" w:styleId="WW8Num7z1">
    <w:name w:val="WW8Num7z1"/>
    <w:uiPriority w:val="99"/>
    <w:rsid w:val="00A81F07"/>
    <w:rPr>
      <w:rFonts w:ascii="Courier New" w:hAnsi="Courier New"/>
    </w:rPr>
  </w:style>
  <w:style w:type="character" w:customStyle="1" w:styleId="WW8Num7z2">
    <w:name w:val="WW8Num7z2"/>
    <w:uiPriority w:val="99"/>
    <w:rsid w:val="00A81F07"/>
    <w:rPr>
      <w:rFonts w:ascii="Wingdings" w:hAnsi="Wingdings"/>
    </w:rPr>
  </w:style>
  <w:style w:type="character" w:customStyle="1" w:styleId="WW8Num7z3">
    <w:name w:val="WW8Num7z3"/>
    <w:uiPriority w:val="99"/>
    <w:rsid w:val="00A81F07"/>
    <w:rPr>
      <w:rFonts w:ascii="Symbol" w:hAnsi="Symbol"/>
    </w:rPr>
  </w:style>
  <w:style w:type="character" w:customStyle="1" w:styleId="Carpredefinitoparagrafo1">
    <w:name w:val="Car. predefinito paragrafo1"/>
    <w:uiPriority w:val="99"/>
    <w:rsid w:val="00A81F07"/>
  </w:style>
  <w:style w:type="character" w:customStyle="1" w:styleId="IntestazioneCarattere">
    <w:name w:val="Intestazione Carattere"/>
    <w:uiPriority w:val="99"/>
    <w:rsid w:val="00A81F07"/>
    <w:rPr>
      <w:sz w:val="22"/>
    </w:rPr>
  </w:style>
  <w:style w:type="character" w:customStyle="1" w:styleId="PidipaginaCarattere">
    <w:name w:val="Piè di pagina Carattere"/>
    <w:uiPriority w:val="99"/>
    <w:rsid w:val="00A81F07"/>
    <w:rPr>
      <w:sz w:val="22"/>
    </w:rPr>
  </w:style>
  <w:style w:type="character" w:customStyle="1" w:styleId="CollegamentoInternet">
    <w:name w:val="Collegamento Internet"/>
    <w:basedOn w:val="a0"/>
    <w:uiPriority w:val="99"/>
    <w:rsid w:val="00A81F07"/>
    <w:rPr>
      <w:rFonts w:cs="Times New Roman"/>
      <w:color w:val="0000FF"/>
      <w:u w:val="single"/>
    </w:rPr>
  </w:style>
  <w:style w:type="character" w:customStyle="1" w:styleId="highlight">
    <w:name w:val="highlight"/>
    <w:basedOn w:val="Carpredefinitoparagrafo1"/>
    <w:uiPriority w:val="99"/>
    <w:rsid w:val="00A81F07"/>
    <w:rPr>
      <w:rFonts w:cs="Times New Roman"/>
    </w:rPr>
  </w:style>
  <w:style w:type="character" w:customStyle="1" w:styleId="TestofumettoCarattere">
    <w:name w:val="Testo fumetto Carattere"/>
    <w:uiPriority w:val="99"/>
    <w:rsid w:val="00A81F07"/>
    <w:rPr>
      <w:rFonts w:ascii="Tahoma" w:hAnsi="Tahoma"/>
      <w:sz w:val="16"/>
    </w:rPr>
  </w:style>
  <w:style w:type="character" w:customStyle="1" w:styleId="CorpodeltestoCarattere">
    <w:name w:val="Corpo del testo Carattere"/>
    <w:basedOn w:val="a0"/>
    <w:uiPriority w:val="99"/>
    <w:rsid w:val="00A81F07"/>
    <w:rPr>
      <w:rFonts w:ascii="Calibri" w:hAnsi="Calibri" w:cs="Calibri"/>
      <w:lang w:eastAsia="ar-SA" w:bidi="ar-SA"/>
    </w:rPr>
  </w:style>
  <w:style w:type="character" w:customStyle="1" w:styleId="IntestazioneCarattere1">
    <w:name w:val="Intestazione Carattere1"/>
    <w:basedOn w:val="a0"/>
    <w:uiPriority w:val="99"/>
    <w:rsid w:val="00A81F07"/>
    <w:rPr>
      <w:rFonts w:ascii="Calibri" w:hAnsi="Calibri" w:cs="Calibri"/>
      <w:lang w:eastAsia="ar-SA" w:bidi="ar-SA"/>
    </w:rPr>
  </w:style>
  <w:style w:type="character" w:customStyle="1" w:styleId="PidipaginaCarattere1">
    <w:name w:val="Piè di pagina Carattere1"/>
    <w:basedOn w:val="a0"/>
    <w:uiPriority w:val="99"/>
    <w:rsid w:val="00A81F07"/>
    <w:rPr>
      <w:rFonts w:ascii="Calibri" w:hAnsi="Calibri" w:cs="Calibri"/>
      <w:lang w:eastAsia="ar-SA" w:bidi="ar-SA"/>
    </w:rPr>
  </w:style>
  <w:style w:type="character" w:customStyle="1" w:styleId="TestofumettoCarattere1">
    <w:name w:val="Testo fumetto Carattere1"/>
    <w:basedOn w:val="a0"/>
    <w:uiPriority w:val="99"/>
    <w:rsid w:val="00A81F07"/>
    <w:rPr>
      <w:rFonts w:cs="Calibri"/>
      <w:sz w:val="2"/>
      <w:lang w:eastAsia="ar-SA" w:bidi="ar-SA"/>
    </w:rPr>
  </w:style>
  <w:style w:type="character" w:customStyle="1" w:styleId="TestonormaleCarattere">
    <w:name w:val="Testo normale Carattere"/>
    <w:basedOn w:val="a0"/>
    <w:uiPriority w:val="99"/>
    <w:rsid w:val="00A81F07"/>
    <w:rPr>
      <w:rFonts w:ascii="Courier New" w:hAnsi="Courier New" w:cs="Courier New"/>
      <w:sz w:val="20"/>
      <w:szCs w:val="20"/>
      <w:lang w:eastAsia="ar-SA" w:bidi="ar-SA"/>
    </w:rPr>
  </w:style>
  <w:style w:type="character" w:customStyle="1" w:styleId="PreformattatoHTMLCarattere">
    <w:name w:val="Preformattato HTML Carattere"/>
    <w:basedOn w:val="a0"/>
    <w:uiPriority w:val="99"/>
    <w:rsid w:val="00A81F07"/>
    <w:rPr>
      <w:rFonts w:ascii="Courier New" w:hAnsi="Courier New" w:cs="Courier New"/>
      <w:sz w:val="20"/>
      <w:szCs w:val="20"/>
      <w:lang w:eastAsia="ar-SA" w:bidi="ar-SA"/>
    </w:rPr>
  </w:style>
  <w:style w:type="character" w:styleId="a3">
    <w:name w:val="annotation reference"/>
    <w:basedOn w:val="a0"/>
    <w:uiPriority w:val="99"/>
    <w:rsid w:val="00A81F07"/>
    <w:rPr>
      <w:rFonts w:cs="Times New Roman"/>
      <w:sz w:val="16"/>
      <w:szCs w:val="16"/>
    </w:rPr>
  </w:style>
  <w:style w:type="character" w:customStyle="1" w:styleId="TestocommentoCarattere">
    <w:name w:val="Testo commento Carattere"/>
    <w:basedOn w:val="a0"/>
    <w:uiPriority w:val="99"/>
    <w:rsid w:val="00A81F07"/>
    <w:rPr>
      <w:rFonts w:ascii="Calibri" w:hAnsi="Calibri" w:cs="Calibri"/>
      <w:lang w:eastAsia="ar-SA" w:bidi="ar-SA"/>
    </w:rPr>
  </w:style>
  <w:style w:type="character" w:customStyle="1" w:styleId="SoggettocommentoCarattere">
    <w:name w:val="Soggetto commento Carattere"/>
    <w:basedOn w:val="TestocommentoCarattere"/>
    <w:uiPriority w:val="99"/>
    <w:rsid w:val="00A81F07"/>
    <w:rPr>
      <w:rFonts w:ascii="Calibri" w:hAnsi="Calibri" w:cs="Calibri"/>
      <w:b/>
      <w:bCs/>
      <w:lang w:eastAsia="ar-SA" w:bidi="ar-SA"/>
    </w:rPr>
  </w:style>
  <w:style w:type="character" w:customStyle="1" w:styleId="ListLabel1">
    <w:name w:val="ListLabel 1"/>
    <w:uiPriority w:val="99"/>
    <w:rsid w:val="00A81F07"/>
  </w:style>
  <w:style w:type="character" w:customStyle="1" w:styleId="ListLabel2">
    <w:name w:val="ListLabel 2"/>
    <w:uiPriority w:val="99"/>
    <w:rsid w:val="00A81F07"/>
  </w:style>
  <w:style w:type="character" w:customStyle="1" w:styleId="ListLabel3">
    <w:name w:val="ListLabel 3"/>
    <w:uiPriority w:val="99"/>
    <w:rsid w:val="00A81F07"/>
    <w:rPr>
      <w:sz w:val="23"/>
    </w:rPr>
  </w:style>
  <w:style w:type="paragraph" w:styleId="a4">
    <w:name w:val="header"/>
    <w:basedOn w:val="Stilepredefinito"/>
    <w:next w:val="a5"/>
    <w:link w:val="Char"/>
    <w:uiPriority w:val="99"/>
    <w:rsid w:val="00A81F07"/>
    <w:pPr>
      <w:keepNext/>
      <w:spacing w:before="240" w:after="120"/>
    </w:pPr>
    <w:rPr>
      <w:rFonts w:ascii="Arial" w:hAnsi="Arial" w:cs="Lohit Hindi"/>
      <w:sz w:val="28"/>
      <w:szCs w:val="28"/>
    </w:rPr>
  </w:style>
  <w:style w:type="character" w:customStyle="1" w:styleId="Char">
    <w:name w:val="页眉 Char"/>
    <w:basedOn w:val="a0"/>
    <w:link w:val="a4"/>
    <w:uiPriority w:val="99"/>
    <w:semiHidden/>
    <w:rsid w:val="001277A4"/>
    <w:rPr>
      <w:kern w:val="0"/>
      <w:sz w:val="18"/>
      <w:szCs w:val="18"/>
      <w:lang w:val="it-IT" w:eastAsia="it-IT"/>
    </w:rPr>
  </w:style>
  <w:style w:type="paragraph" w:styleId="a5">
    <w:name w:val="Body Text"/>
    <w:basedOn w:val="Stilepredefinito"/>
    <w:link w:val="Char0"/>
    <w:uiPriority w:val="99"/>
    <w:rsid w:val="00A81F07"/>
    <w:pPr>
      <w:spacing w:after="120"/>
    </w:pPr>
  </w:style>
  <w:style w:type="character" w:customStyle="1" w:styleId="Char0">
    <w:name w:val="正文文本 Char"/>
    <w:basedOn w:val="a0"/>
    <w:link w:val="a5"/>
    <w:uiPriority w:val="99"/>
    <w:semiHidden/>
    <w:rsid w:val="001277A4"/>
    <w:rPr>
      <w:kern w:val="0"/>
      <w:sz w:val="22"/>
      <w:lang w:val="it-IT" w:eastAsia="it-IT"/>
    </w:rPr>
  </w:style>
  <w:style w:type="paragraph" w:styleId="a6">
    <w:name w:val="List"/>
    <w:basedOn w:val="a5"/>
    <w:uiPriority w:val="99"/>
    <w:rsid w:val="00A81F07"/>
    <w:rPr>
      <w:rFonts w:cs="Tahoma"/>
    </w:rPr>
  </w:style>
  <w:style w:type="paragraph" w:styleId="a7">
    <w:name w:val="caption"/>
    <w:basedOn w:val="Stilepredefinito"/>
    <w:uiPriority w:val="99"/>
    <w:qFormat/>
    <w:rsid w:val="00A81F07"/>
    <w:pPr>
      <w:suppressLineNumbers/>
      <w:spacing w:before="120" w:after="120"/>
    </w:pPr>
    <w:rPr>
      <w:rFonts w:cs="Lohit Hindi"/>
      <w:i/>
      <w:iCs/>
      <w:sz w:val="24"/>
      <w:szCs w:val="24"/>
    </w:rPr>
  </w:style>
  <w:style w:type="paragraph" w:customStyle="1" w:styleId="Indice">
    <w:name w:val="Indice"/>
    <w:basedOn w:val="Stilepredefinito"/>
    <w:uiPriority w:val="99"/>
    <w:rsid w:val="00A81F07"/>
    <w:pPr>
      <w:suppressLineNumbers/>
    </w:pPr>
    <w:rPr>
      <w:rFonts w:cs="Tahoma"/>
    </w:rPr>
  </w:style>
  <w:style w:type="paragraph" w:customStyle="1" w:styleId="Intestazione10">
    <w:name w:val="Intestazione1"/>
    <w:basedOn w:val="Stilepredefinito"/>
    <w:uiPriority w:val="99"/>
    <w:rsid w:val="00A81F07"/>
    <w:pPr>
      <w:keepNext/>
      <w:spacing w:before="240" w:after="120"/>
    </w:pPr>
    <w:rPr>
      <w:rFonts w:ascii="Arial" w:eastAsia="MS Mincho" w:hAnsi="Arial" w:cs="Tahoma"/>
      <w:sz w:val="28"/>
      <w:szCs w:val="28"/>
    </w:rPr>
  </w:style>
  <w:style w:type="paragraph" w:customStyle="1" w:styleId="Didascalia1">
    <w:name w:val="Didascalia1"/>
    <w:basedOn w:val="Stilepredefinito"/>
    <w:uiPriority w:val="99"/>
    <w:rsid w:val="00A81F07"/>
    <w:pPr>
      <w:suppressLineNumbers/>
      <w:spacing w:before="120" w:after="120"/>
    </w:pPr>
    <w:rPr>
      <w:rFonts w:cs="Tahoma"/>
      <w:i/>
      <w:iCs/>
      <w:sz w:val="24"/>
      <w:szCs w:val="24"/>
    </w:rPr>
  </w:style>
  <w:style w:type="paragraph" w:customStyle="1" w:styleId="Rigadintestazione">
    <w:name w:val="Riga d'intestazione"/>
    <w:basedOn w:val="Stilepredefinito"/>
    <w:uiPriority w:val="99"/>
    <w:rsid w:val="00A81F07"/>
    <w:pPr>
      <w:tabs>
        <w:tab w:val="center" w:pos="4819"/>
        <w:tab w:val="right" w:pos="9638"/>
      </w:tabs>
    </w:pPr>
  </w:style>
  <w:style w:type="paragraph" w:styleId="a8">
    <w:name w:val="footer"/>
    <w:basedOn w:val="Stilepredefinito"/>
    <w:link w:val="Char1"/>
    <w:uiPriority w:val="99"/>
    <w:rsid w:val="00A81F07"/>
    <w:pPr>
      <w:tabs>
        <w:tab w:val="center" w:pos="4819"/>
        <w:tab w:val="right" w:pos="9638"/>
      </w:tabs>
    </w:pPr>
  </w:style>
  <w:style w:type="character" w:customStyle="1" w:styleId="Char1">
    <w:name w:val="页脚 Char"/>
    <w:basedOn w:val="a0"/>
    <w:link w:val="a8"/>
    <w:uiPriority w:val="99"/>
    <w:semiHidden/>
    <w:rsid w:val="001277A4"/>
    <w:rPr>
      <w:kern w:val="0"/>
      <w:sz w:val="18"/>
      <w:szCs w:val="18"/>
      <w:lang w:val="it-IT" w:eastAsia="it-IT"/>
    </w:rPr>
  </w:style>
  <w:style w:type="paragraph" w:styleId="a9">
    <w:name w:val="Balloon Text"/>
    <w:basedOn w:val="Stilepredefinito"/>
    <w:link w:val="Char2"/>
    <w:uiPriority w:val="99"/>
    <w:rsid w:val="00A81F07"/>
    <w:pPr>
      <w:spacing w:after="0" w:line="100" w:lineRule="atLeast"/>
    </w:pPr>
    <w:rPr>
      <w:rFonts w:ascii="Tahoma" w:hAnsi="Tahoma"/>
      <w:sz w:val="16"/>
      <w:szCs w:val="16"/>
    </w:rPr>
  </w:style>
  <w:style w:type="character" w:customStyle="1" w:styleId="Char2">
    <w:name w:val="批注框文本 Char"/>
    <w:basedOn w:val="a0"/>
    <w:link w:val="a9"/>
    <w:uiPriority w:val="99"/>
    <w:semiHidden/>
    <w:rsid w:val="001277A4"/>
    <w:rPr>
      <w:kern w:val="0"/>
      <w:sz w:val="0"/>
      <w:szCs w:val="0"/>
      <w:lang w:val="it-IT" w:eastAsia="it-IT"/>
    </w:rPr>
  </w:style>
  <w:style w:type="paragraph" w:styleId="aa">
    <w:name w:val="Plain Text"/>
    <w:basedOn w:val="Stilepredefinito"/>
    <w:link w:val="Char3"/>
    <w:uiPriority w:val="99"/>
    <w:rsid w:val="00A81F07"/>
    <w:pPr>
      <w:suppressAutoHyphens w:val="0"/>
      <w:spacing w:after="0" w:line="100" w:lineRule="atLeast"/>
    </w:pPr>
    <w:rPr>
      <w:rFonts w:ascii="Courier New" w:hAnsi="Courier New" w:cs="Courier New"/>
      <w:sz w:val="28"/>
      <w:szCs w:val="28"/>
      <w:vertAlign w:val="superscript"/>
      <w:lang w:eastAsia="it-IT"/>
    </w:rPr>
  </w:style>
  <w:style w:type="character" w:customStyle="1" w:styleId="Char3">
    <w:name w:val="纯文本 Char"/>
    <w:basedOn w:val="a0"/>
    <w:link w:val="aa"/>
    <w:uiPriority w:val="99"/>
    <w:semiHidden/>
    <w:rsid w:val="001277A4"/>
    <w:rPr>
      <w:rFonts w:ascii="宋体" w:hAnsi="Courier New" w:cs="Courier New"/>
      <w:kern w:val="0"/>
      <w:szCs w:val="21"/>
      <w:lang w:val="it-IT" w:eastAsia="it-IT"/>
    </w:rPr>
  </w:style>
  <w:style w:type="paragraph" w:styleId="HTML">
    <w:name w:val="HTML Preformatted"/>
    <w:basedOn w:val="Stilepredefinito"/>
    <w:link w:val="HTMLChar"/>
    <w:uiPriority w:val="99"/>
    <w:rsid w:val="00A8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sz w:val="20"/>
      <w:szCs w:val="20"/>
      <w:lang w:eastAsia="it-IT"/>
    </w:rPr>
  </w:style>
  <w:style w:type="character" w:customStyle="1" w:styleId="HTMLChar">
    <w:name w:val="HTML 预设格式 Char"/>
    <w:basedOn w:val="a0"/>
    <w:link w:val="HTML"/>
    <w:uiPriority w:val="99"/>
    <w:semiHidden/>
    <w:rsid w:val="001277A4"/>
    <w:rPr>
      <w:rFonts w:ascii="Courier New" w:hAnsi="Courier New" w:cs="Courier New"/>
      <w:kern w:val="0"/>
      <w:sz w:val="20"/>
      <w:szCs w:val="20"/>
      <w:lang w:val="it-IT" w:eastAsia="it-IT"/>
    </w:rPr>
  </w:style>
  <w:style w:type="paragraph" w:styleId="ab">
    <w:name w:val="Revision"/>
    <w:uiPriority w:val="99"/>
    <w:rsid w:val="00A81F07"/>
    <w:pPr>
      <w:suppressAutoHyphens/>
      <w:spacing w:after="200" w:line="276" w:lineRule="auto"/>
    </w:pPr>
    <w:rPr>
      <w:rFonts w:cs="Calibri"/>
      <w:kern w:val="0"/>
      <w:sz w:val="22"/>
      <w:lang w:val="it-IT" w:eastAsia="ar-SA"/>
    </w:rPr>
  </w:style>
  <w:style w:type="paragraph" w:styleId="ac">
    <w:name w:val="annotation text"/>
    <w:basedOn w:val="Stilepredefinito"/>
    <w:link w:val="Char4"/>
    <w:uiPriority w:val="99"/>
    <w:rsid w:val="00A81F07"/>
    <w:pPr>
      <w:spacing w:line="100" w:lineRule="atLeast"/>
    </w:pPr>
    <w:rPr>
      <w:rFonts w:cs="Times New Roman"/>
      <w:sz w:val="20"/>
      <w:szCs w:val="20"/>
      <w:lang w:val="en-US"/>
    </w:rPr>
  </w:style>
  <w:style w:type="character" w:customStyle="1" w:styleId="Char4">
    <w:name w:val="批注文字 Char"/>
    <w:basedOn w:val="a0"/>
    <w:link w:val="ac"/>
    <w:uiPriority w:val="99"/>
    <w:locked/>
    <w:rsid w:val="0085448A"/>
    <w:rPr>
      <w:rFonts w:ascii="Calibri" w:hAnsi="Calibri"/>
      <w:sz w:val="20"/>
      <w:lang w:eastAsia="ar-SA" w:bidi="ar-SA"/>
    </w:rPr>
  </w:style>
  <w:style w:type="paragraph" w:styleId="ad">
    <w:name w:val="annotation subject"/>
    <w:basedOn w:val="ac"/>
    <w:link w:val="Char5"/>
    <w:uiPriority w:val="99"/>
    <w:rsid w:val="00A81F07"/>
    <w:rPr>
      <w:b/>
      <w:bCs/>
    </w:rPr>
  </w:style>
  <w:style w:type="character" w:customStyle="1" w:styleId="Char5">
    <w:name w:val="批注主题 Char"/>
    <w:basedOn w:val="Char4"/>
    <w:link w:val="ad"/>
    <w:uiPriority w:val="99"/>
    <w:semiHidden/>
    <w:rsid w:val="001277A4"/>
    <w:rPr>
      <w:rFonts w:ascii="Calibri" w:hAnsi="Calibri"/>
      <w:b/>
      <w:bCs/>
      <w:kern w:val="0"/>
      <w:sz w:val="22"/>
      <w:lang w:val="it-IT" w:eastAsia="it-IT" w:bidi="ar-SA"/>
    </w:rPr>
  </w:style>
  <w:style w:type="paragraph" w:styleId="2">
    <w:name w:val="Body Text 2"/>
    <w:basedOn w:val="a"/>
    <w:link w:val="2Char"/>
    <w:uiPriority w:val="99"/>
    <w:semiHidden/>
    <w:rsid w:val="003156DC"/>
    <w:pPr>
      <w:spacing w:after="120" w:line="480" w:lineRule="auto"/>
    </w:pPr>
  </w:style>
  <w:style w:type="character" w:customStyle="1" w:styleId="2Char">
    <w:name w:val="正文文本 2 Char"/>
    <w:basedOn w:val="a0"/>
    <w:link w:val="2"/>
    <w:uiPriority w:val="99"/>
    <w:semiHidden/>
    <w:locked/>
    <w:rsid w:val="003156DC"/>
    <w:rPr>
      <w:rFonts w:cs="Times New Roman"/>
    </w:rPr>
  </w:style>
  <w:style w:type="character" w:customStyle="1" w:styleId="hui12181">
    <w:name w:val="hui12181"/>
    <w:basedOn w:val="a0"/>
    <w:uiPriority w:val="99"/>
    <w:rsid w:val="00BA7CE1"/>
    <w:rPr>
      <w:rFonts w:ascii="Arial" w:hAnsi="Arial" w:cs="Arial"/>
      <w:color w:val="333333"/>
      <w:sz w:val="13"/>
      <w:szCs w:val="13"/>
      <w:u w:val="none"/>
      <w:effect w:val="none"/>
    </w:rPr>
  </w:style>
  <w:style w:type="character" w:styleId="ae">
    <w:name w:val="Hyperlink"/>
    <w:basedOn w:val="a0"/>
    <w:uiPriority w:val="99"/>
    <w:rsid w:val="0063722B"/>
    <w:rPr>
      <w:rFonts w:cs="Times New Roman"/>
      <w:color w:val="0000FF"/>
      <w:u w:val="single"/>
    </w:rPr>
  </w:style>
  <w:style w:type="paragraph" w:customStyle="1" w:styleId="Normale1">
    <w:name w:val="Normale1"/>
    <w:uiPriority w:val="99"/>
    <w:rsid w:val="00FD14BB"/>
    <w:pPr>
      <w:spacing w:after="200" w:line="276" w:lineRule="auto"/>
    </w:pPr>
    <w:rPr>
      <w:rFonts w:ascii="Lucida Grande" w:eastAsia="Times New Roman" w:hAnsi="Lucida Grande"/>
      <w:color w:val="000000"/>
      <w:kern w:val="0"/>
      <w:sz w:val="22"/>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9307">
      <w:marLeft w:val="0"/>
      <w:marRight w:val="0"/>
      <w:marTop w:val="0"/>
      <w:marBottom w:val="0"/>
      <w:divBdr>
        <w:top w:val="none" w:sz="0" w:space="0" w:color="auto"/>
        <w:left w:val="none" w:sz="0" w:space="0" w:color="auto"/>
        <w:bottom w:val="none" w:sz="0" w:space="0" w:color="auto"/>
        <w:right w:val="none" w:sz="0" w:space="0" w:color="auto"/>
      </w:divBdr>
      <w:divsChild>
        <w:div w:id="362439311">
          <w:marLeft w:val="0"/>
          <w:marRight w:val="0"/>
          <w:marTop w:val="0"/>
          <w:marBottom w:val="0"/>
          <w:divBdr>
            <w:top w:val="none" w:sz="0" w:space="0" w:color="auto"/>
            <w:left w:val="none" w:sz="0" w:space="0" w:color="auto"/>
            <w:bottom w:val="none" w:sz="0" w:space="0" w:color="auto"/>
            <w:right w:val="none" w:sz="0" w:space="0" w:color="auto"/>
          </w:divBdr>
          <w:divsChild>
            <w:div w:id="362439304">
              <w:marLeft w:val="0"/>
              <w:marRight w:val="0"/>
              <w:marTop w:val="0"/>
              <w:marBottom w:val="0"/>
              <w:divBdr>
                <w:top w:val="none" w:sz="0" w:space="0" w:color="auto"/>
                <w:left w:val="none" w:sz="0" w:space="0" w:color="auto"/>
                <w:bottom w:val="none" w:sz="0" w:space="0" w:color="auto"/>
                <w:right w:val="none" w:sz="0" w:space="0" w:color="auto"/>
              </w:divBdr>
            </w:div>
            <w:div w:id="362439305">
              <w:marLeft w:val="0"/>
              <w:marRight w:val="0"/>
              <w:marTop w:val="0"/>
              <w:marBottom w:val="0"/>
              <w:divBdr>
                <w:top w:val="none" w:sz="0" w:space="0" w:color="auto"/>
                <w:left w:val="none" w:sz="0" w:space="0" w:color="auto"/>
                <w:bottom w:val="none" w:sz="0" w:space="0" w:color="auto"/>
                <w:right w:val="none" w:sz="0" w:space="0" w:color="auto"/>
              </w:divBdr>
            </w:div>
            <w:div w:id="362439308">
              <w:marLeft w:val="0"/>
              <w:marRight w:val="0"/>
              <w:marTop w:val="0"/>
              <w:marBottom w:val="0"/>
              <w:divBdr>
                <w:top w:val="none" w:sz="0" w:space="0" w:color="auto"/>
                <w:left w:val="none" w:sz="0" w:space="0" w:color="auto"/>
                <w:bottom w:val="none" w:sz="0" w:space="0" w:color="auto"/>
                <w:right w:val="none" w:sz="0" w:space="0" w:color="auto"/>
              </w:divBdr>
            </w:div>
            <w:div w:id="362439309">
              <w:marLeft w:val="0"/>
              <w:marRight w:val="0"/>
              <w:marTop w:val="0"/>
              <w:marBottom w:val="0"/>
              <w:divBdr>
                <w:top w:val="none" w:sz="0" w:space="0" w:color="auto"/>
                <w:left w:val="none" w:sz="0" w:space="0" w:color="auto"/>
                <w:bottom w:val="none" w:sz="0" w:space="0" w:color="auto"/>
                <w:right w:val="none" w:sz="0" w:space="0" w:color="auto"/>
              </w:divBdr>
            </w:div>
            <w:div w:id="362439310">
              <w:marLeft w:val="0"/>
              <w:marRight w:val="0"/>
              <w:marTop w:val="0"/>
              <w:marBottom w:val="0"/>
              <w:divBdr>
                <w:top w:val="none" w:sz="0" w:space="0" w:color="auto"/>
                <w:left w:val="none" w:sz="0" w:space="0" w:color="auto"/>
                <w:bottom w:val="none" w:sz="0" w:space="0" w:color="auto"/>
                <w:right w:val="none" w:sz="0" w:space="0" w:color="auto"/>
              </w:divBdr>
            </w:div>
            <w:div w:id="362439312">
              <w:marLeft w:val="0"/>
              <w:marRight w:val="0"/>
              <w:marTop w:val="0"/>
              <w:marBottom w:val="0"/>
              <w:divBdr>
                <w:top w:val="none" w:sz="0" w:space="0" w:color="auto"/>
                <w:left w:val="none" w:sz="0" w:space="0" w:color="auto"/>
                <w:bottom w:val="none" w:sz="0" w:space="0" w:color="auto"/>
                <w:right w:val="none" w:sz="0" w:space="0" w:color="auto"/>
              </w:divBdr>
            </w:div>
            <w:div w:id="362439315">
              <w:marLeft w:val="0"/>
              <w:marRight w:val="0"/>
              <w:marTop w:val="0"/>
              <w:marBottom w:val="0"/>
              <w:divBdr>
                <w:top w:val="none" w:sz="0" w:space="0" w:color="auto"/>
                <w:left w:val="none" w:sz="0" w:space="0" w:color="auto"/>
                <w:bottom w:val="none" w:sz="0" w:space="0" w:color="auto"/>
                <w:right w:val="none" w:sz="0" w:space="0" w:color="auto"/>
              </w:divBdr>
            </w:div>
            <w:div w:id="362439316">
              <w:marLeft w:val="0"/>
              <w:marRight w:val="0"/>
              <w:marTop w:val="0"/>
              <w:marBottom w:val="0"/>
              <w:divBdr>
                <w:top w:val="none" w:sz="0" w:space="0" w:color="auto"/>
                <w:left w:val="none" w:sz="0" w:space="0" w:color="auto"/>
                <w:bottom w:val="none" w:sz="0" w:space="0" w:color="auto"/>
                <w:right w:val="none" w:sz="0" w:space="0" w:color="auto"/>
              </w:divBdr>
            </w:div>
            <w:div w:id="362439317">
              <w:marLeft w:val="0"/>
              <w:marRight w:val="0"/>
              <w:marTop w:val="0"/>
              <w:marBottom w:val="0"/>
              <w:divBdr>
                <w:top w:val="none" w:sz="0" w:space="0" w:color="auto"/>
                <w:left w:val="none" w:sz="0" w:space="0" w:color="auto"/>
                <w:bottom w:val="none" w:sz="0" w:space="0" w:color="auto"/>
                <w:right w:val="none" w:sz="0" w:space="0" w:color="auto"/>
              </w:divBdr>
            </w:div>
            <w:div w:id="362439318">
              <w:marLeft w:val="0"/>
              <w:marRight w:val="0"/>
              <w:marTop w:val="0"/>
              <w:marBottom w:val="0"/>
              <w:divBdr>
                <w:top w:val="none" w:sz="0" w:space="0" w:color="auto"/>
                <w:left w:val="none" w:sz="0" w:space="0" w:color="auto"/>
                <w:bottom w:val="none" w:sz="0" w:space="0" w:color="auto"/>
                <w:right w:val="none" w:sz="0" w:space="0" w:color="auto"/>
              </w:divBdr>
            </w:div>
            <w:div w:id="362439319">
              <w:marLeft w:val="0"/>
              <w:marRight w:val="0"/>
              <w:marTop w:val="0"/>
              <w:marBottom w:val="0"/>
              <w:divBdr>
                <w:top w:val="none" w:sz="0" w:space="0" w:color="auto"/>
                <w:left w:val="none" w:sz="0" w:space="0" w:color="auto"/>
                <w:bottom w:val="none" w:sz="0" w:space="0" w:color="auto"/>
                <w:right w:val="none" w:sz="0" w:space="0" w:color="auto"/>
              </w:divBdr>
            </w:div>
            <w:div w:id="362439320">
              <w:marLeft w:val="0"/>
              <w:marRight w:val="0"/>
              <w:marTop w:val="0"/>
              <w:marBottom w:val="0"/>
              <w:divBdr>
                <w:top w:val="none" w:sz="0" w:space="0" w:color="auto"/>
                <w:left w:val="none" w:sz="0" w:space="0" w:color="auto"/>
                <w:bottom w:val="none" w:sz="0" w:space="0" w:color="auto"/>
                <w:right w:val="none" w:sz="0" w:space="0" w:color="auto"/>
              </w:divBdr>
            </w:div>
            <w:div w:id="362439321">
              <w:marLeft w:val="0"/>
              <w:marRight w:val="0"/>
              <w:marTop w:val="0"/>
              <w:marBottom w:val="0"/>
              <w:divBdr>
                <w:top w:val="none" w:sz="0" w:space="0" w:color="auto"/>
                <w:left w:val="none" w:sz="0" w:space="0" w:color="auto"/>
                <w:bottom w:val="none" w:sz="0" w:space="0" w:color="auto"/>
                <w:right w:val="none" w:sz="0" w:space="0" w:color="auto"/>
              </w:divBdr>
            </w:div>
            <w:div w:id="362439322">
              <w:marLeft w:val="0"/>
              <w:marRight w:val="0"/>
              <w:marTop w:val="0"/>
              <w:marBottom w:val="0"/>
              <w:divBdr>
                <w:top w:val="none" w:sz="0" w:space="0" w:color="auto"/>
                <w:left w:val="none" w:sz="0" w:space="0" w:color="auto"/>
                <w:bottom w:val="none" w:sz="0" w:space="0" w:color="auto"/>
                <w:right w:val="none" w:sz="0" w:space="0" w:color="auto"/>
              </w:divBdr>
            </w:div>
            <w:div w:id="362439326">
              <w:marLeft w:val="0"/>
              <w:marRight w:val="0"/>
              <w:marTop w:val="0"/>
              <w:marBottom w:val="0"/>
              <w:divBdr>
                <w:top w:val="none" w:sz="0" w:space="0" w:color="auto"/>
                <w:left w:val="none" w:sz="0" w:space="0" w:color="auto"/>
                <w:bottom w:val="none" w:sz="0" w:space="0" w:color="auto"/>
                <w:right w:val="none" w:sz="0" w:space="0" w:color="auto"/>
              </w:divBdr>
            </w:div>
            <w:div w:id="362439327">
              <w:marLeft w:val="0"/>
              <w:marRight w:val="0"/>
              <w:marTop w:val="0"/>
              <w:marBottom w:val="0"/>
              <w:divBdr>
                <w:top w:val="none" w:sz="0" w:space="0" w:color="auto"/>
                <w:left w:val="none" w:sz="0" w:space="0" w:color="auto"/>
                <w:bottom w:val="none" w:sz="0" w:space="0" w:color="auto"/>
                <w:right w:val="none" w:sz="0" w:space="0" w:color="auto"/>
              </w:divBdr>
            </w:div>
            <w:div w:id="362439328">
              <w:marLeft w:val="0"/>
              <w:marRight w:val="0"/>
              <w:marTop w:val="0"/>
              <w:marBottom w:val="0"/>
              <w:divBdr>
                <w:top w:val="none" w:sz="0" w:space="0" w:color="auto"/>
                <w:left w:val="none" w:sz="0" w:space="0" w:color="auto"/>
                <w:bottom w:val="none" w:sz="0" w:space="0" w:color="auto"/>
                <w:right w:val="none" w:sz="0" w:space="0" w:color="auto"/>
              </w:divBdr>
            </w:div>
            <w:div w:id="362439329">
              <w:marLeft w:val="0"/>
              <w:marRight w:val="0"/>
              <w:marTop w:val="0"/>
              <w:marBottom w:val="0"/>
              <w:divBdr>
                <w:top w:val="none" w:sz="0" w:space="0" w:color="auto"/>
                <w:left w:val="none" w:sz="0" w:space="0" w:color="auto"/>
                <w:bottom w:val="none" w:sz="0" w:space="0" w:color="auto"/>
                <w:right w:val="none" w:sz="0" w:space="0" w:color="auto"/>
              </w:divBdr>
            </w:div>
            <w:div w:id="362439330">
              <w:marLeft w:val="0"/>
              <w:marRight w:val="0"/>
              <w:marTop w:val="0"/>
              <w:marBottom w:val="0"/>
              <w:divBdr>
                <w:top w:val="none" w:sz="0" w:space="0" w:color="auto"/>
                <w:left w:val="none" w:sz="0" w:space="0" w:color="auto"/>
                <w:bottom w:val="none" w:sz="0" w:space="0" w:color="auto"/>
                <w:right w:val="none" w:sz="0" w:space="0" w:color="auto"/>
              </w:divBdr>
            </w:div>
            <w:div w:id="362439332">
              <w:marLeft w:val="0"/>
              <w:marRight w:val="0"/>
              <w:marTop w:val="0"/>
              <w:marBottom w:val="0"/>
              <w:divBdr>
                <w:top w:val="none" w:sz="0" w:space="0" w:color="auto"/>
                <w:left w:val="none" w:sz="0" w:space="0" w:color="auto"/>
                <w:bottom w:val="none" w:sz="0" w:space="0" w:color="auto"/>
                <w:right w:val="none" w:sz="0" w:space="0" w:color="auto"/>
              </w:divBdr>
            </w:div>
            <w:div w:id="362439333">
              <w:marLeft w:val="0"/>
              <w:marRight w:val="0"/>
              <w:marTop w:val="0"/>
              <w:marBottom w:val="0"/>
              <w:divBdr>
                <w:top w:val="none" w:sz="0" w:space="0" w:color="auto"/>
                <w:left w:val="none" w:sz="0" w:space="0" w:color="auto"/>
                <w:bottom w:val="none" w:sz="0" w:space="0" w:color="auto"/>
                <w:right w:val="none" w:sz="0" w:space="0" w:color="auto"/>
              </w:divBdr>
            </w:div>
            <w:div w:id="362439335">
              <w:marLeft w:val="0"/>
              <w:marRight w:val="0"/>
              <w:marTop w:val="0"/>
              <w:marBottom w:val="0"/>
              <w:divBdr>
                <w:top w:val="none" w:sz="0" w:space="0" w:color="auto"/>
                <w:left w:val="none" w:sz="0" w:space="0" w:color="auto"/>
                <w:bottom w:val="none" w:sz="0" w:space="0" w:color="auto"/>
                <w:right w:val="none" w:sz="0" w:space="0" w:color="auto"/>
              </w:divBdr>
            </w:div>
            <w:div w:id="362439336">
              <w:marLeft w:val="0"/>
              <w:marRight w:val="0"/>
              <w:marTop w:val="0"/>
              <w:marBottom w:val="0"/>
              <w:divBdr>
                <w:top w:val="none" w:sz="0" w:space="0" w:color="auto"/>
                <w:left w:val="none" w:sz="0" w:space="0" w:color="auto"/>
                <w:bottom w:val="none" w:sz="0" w:space="0" w:color="auto"/>
                <w:right w:val="none" w:sz="0" w:space="0" w:color="auto"/>
              </w:divBdr>
            </w:div>
            <w:div w:id="362439337">
              <w:marLeft w:val="0"/>
              <w:marRight w:val="0"/>
              <w:marTop w:val="0"/>
              <w:marBottom w:val="0"/>
              <w:divBdr>
                <w:top w:val="none" w:sz="0" w:space="0" w:color="auto"/>
                <w:left w:val="none" w:sz="0" w:space="0" w:color="auto"/>
                <w:bottom w:val="none" w:sz="0" w:space="0" w:color="auto"/>
                <w:right w:val="none" w:sz="0" w:space="0" w:color="auto"/>
              </w:divBdr>
            </w:div>
            <w:div w:id="3624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9325">
      <w:marLeft w:val="0"/>
      <w:marRight w:val="0"/>
      <w:marTop w:val="0"/>
      <w:marBottom w:val="0"/>
      <w:divBdr>
        <w:top w:val="none" w:sz="0" w:space="0" w:color="auto"/>
        <w:left w:val="none" w:sz="0" w:space="0" w:color="auto"/>
        <w:bottom w:val="none" w:sz="0" w:space="0" w:color="auto"/>
        <w:right w:val="none" w:sz="0" w:space="0" w:color="auto"/>
      </w:divBdr>
      <w:divsChild>
        <w:div w:id="362439314">
          <w:marLeft w:val="0"/>
          <w:marRight w:val="1"/>
          <w:marTop w:val="0"/>
          <w:marBottom w:val="0"/>
          <w:divBdr>
            <w:top w:val="none" w:sz="0" w:space="0" w:color="auto"/>
            <w:left w:val="none" w:sz="0" w:space="0" w:color="auto"/>
            <w:bottom w:val="none" w:sz="0" w:space="0" w:color="auto"/>
            <w:right w:val="none" w:sz="0" w:space="0" w:color="auto"/>
          </w:divBdr>
          <w:divsChild>
            <w:div w:id="362439306">
              <w:marLeft w:val="0"/>
              <w:marRight w:val="0"/>
              <w:marTop w:val="0"/>
              <w:marBottom w:val="0"/>
              <w:divBdr>
                <w:top w:val="none" w:sz="0" w:space="0" w:color="auto"/>
                <w:left w:val="none" w:sz="0" w:space="0" w:color="auto"/>
                <w:bottom w:val="none" w:sz="0" w:space="0" w:color="auto"/>
                <w:right w:val="none" w:sz="0" w:space="0" w:color="auto"/>
              </w:divBdr>
              <w:divsChild>
                <w:div w:id="362439331">
                  <w:marLeft w:val="0"/>
                  <w:marRight w:val="1"/>
                  <w:marTop w:val="0"/>
                  <w:marBottom w:val="0"/>
                  <w:divBdr>
                    <w:top w:val="none" w:sz="0" w:space="0" w:color="auto"/>
                    <w:left w:val="none" w:sz="0" w:space="0" w:color="auto"/>
                    <w:bottom w:val="none" w:sz="0" w:space="0" w:color="auto"/>
                    <w:right w:val="none" w:sz="0" w:space="0" w:color="auto"/>
                  </w:divBdr>
                  <w:divsChild>
                    <w:div w:id="362439324">
                      <w:marLeft w:val="0"/>
                      <w:marRight w:val="0"/>
                      <w:marTop w:val="0"/>
                      <w:marBottom w:val="0"/>
                      <w:divBdr>
                        <w:top w:val="none" w:sz="0" w:space="0" w:color="auto"/>
                        <w:left w:val="none" w:sz="0" w:space="0" w:color="auto"/>
                        <w:bottom w:val="none" w:sz="0" w:space="0" w:color="auto"/>
                        <w:right w:val="none" w:sz="0" w:space="0" w:color="auto"/>
                      </w:divBdr>
                      <w:divsChild>
                        <w:div w:id="362439334">
                          <w:marLeft w:val="0"/>
                          <w:marRight w:val="0"/>
                          <w:marTop w:val="0"/>
                          <w:marBottom w:val="0"/>
                          <w:divBdr>
                            <w:top w:val="none" w:sz="0" w:space="0" w:color="auto"/>
                            <w:left w:val="none" w:sz="0" w:space="0" w:color="auto"/>
                            <w:bottom w:val="none" w:sz="0" w:space="0" w:color="auto"/>
                            <w:right w:val="none" w:sz="0" w:space="0" w:color="auto"/>
                          </w:divBdr>
                          <w:divsChild>
                            <w:div w:id="362439313">
                              <w:marLeft w:val="0"/>
                              <w:marRight w:val="0"/>
                              <w:marTop w:val="120"/>
                              <w:marBottom w:val="360"/>
                              <w:divBdr>
                                <w:top w:val="none" w:sz="0" w:space="0" w:color="auto"/>
                                <w:left w:val="none" w:sz="0" w:space="0" w:color="auto"/>
                                <w:bottom w:val="none" w:sz="0" w:space="0" w:color="auto"/>
                                <w:right w:val="none" w:sz="0" w:space="0" w:color="auto"/>
                              </w:divBdr>
                              <w:divsChild>
                                <w:div w:id="362439323">
                                  <w:marLeft w:val="0"/>
                                  <w:marRight w:val="0"/>
                                  <w:marTop w:val="0"/>
                                  <w:marBottom w:val="0"/>
                                  <w:divBdr>
                                    <w:top w:val="none" w:sz="0" w:space="0" w:color="auto"/>
                                    <w:left w:val="none" w:sz="0" w:space="0" w:color="auto"/>
                                    <w:bottom w:val="none" w:sz="0" w:space="0" w:color="auto"/>
                                    <w:right w:val="none" w:sz="0" w:space="0" w:color="auto"/>
                                  </w:divBdr>
                                  <w:divsChild>
                                    <w:div w:id="3624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ina.trovato@ie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820512820512819"/>
          <c:y val="6.5281899109792291E-2"/>
          <c:w val="0.71400394477317564"/>
          <c:h val="0.81602373887240354"/>
        </c:manualLayout>
      </c:layout>
      <c:barChart>
        <c:barDir val="col"/>
        <c:grouping val="clustered"/>
        <c:varyColors val="0"/>
        <c:ser>
          <c:idx val="0"/>
          <c:order val="0"/>
          <c:tx>
            <c:strRef>
              <c:f>Sheet1!$A$2</c:f>
              <c:strCache>
                <c:ptCount val="1"/>
                <c:pt idx="0">
                  <c:v>PEG-CS</c:v>
                </c:pt>
              </c:strCache>
            </c:strRef>
          </c:tx>
          <c:spPr>
            <a:solidFill>
              <a:srgbClr val="808080"/>
            </a:solidFill>
            <a:ln w="12412">
              <a:solidFill>
                <a:srgbClr val="000000"/>
              </a:solidFill>
              <a:prstDash val="solid"/>
            </a:ln>
          </c:spPr>
          <c:invertIfNegative val="0"/>
          <c:cat>
            <c:strRef>
              <c:f>Sheet1!$B$1:$D$1</c:f>
              <c:strCache>
                <c:ptCount val="3"/>
                <c:pt idx="0">
                  <c:v>Excellent</c:v>
                </c:pt>
                <c:pt idx="1">
                  <c:v>Fair</c:v>
                </c:pt>
                <c:pt idx="2">
                  <c:v>Insufficient</c:v>
                </c:pt>
              </c:strCache>
            </c:strRef>
          </c:cat>
          <c:val>
            <c:numRef>
              <c:f>Sheet1!$B$2:$D$2</c:f>
              <c:numCache>
                <c:formatCode>0</c:formatCode>
                <c:ptCount val="3"/>
                <c:pt idx="0" formatCode="General">
                  <c:v>86</c:v>
                </c:pt>
                <c:pt idx="1">
                  <c:v>13</c:v>
                </c:pt>
                <c:pt idx="2">
                  <c:v>1</c:v>
                </c:pt>
              </c:numCache>
            </c:numRef>
          </c:val>
        </c:ser>
        <c:ser>
          <c:idx val="1"/>
          <c:order val="1"/>
          <c:tx>
            <c:strRef>
              <c:f>Sheet1!$A$3</c:f>
              <c:strCache>
                <c:ptCount val="1"/>
                <c:pt idx="0">
                  <c:v>PEG </c:v>
                </c:pt>
              </c:strCache>
            </c:strRef>
          </c:tx>
          <c:spPr>
            <a:solidFill>
              <a:srgbClr val="CCCCFF"/>
            </a:solidFill>
            <a:ln w="12412">
              <a:solidFill>
                <a:srgbClr val="000000"/>
              </a:solidFill>
              <a:prstDash val="solid"/>
            </a:ln>
          </c:spPr>
          <c:invertIfNegative val="0"/>
          <c:cat>
            <c:strRef>
              <c:f>Sheet1!$B$1:$D$1</c:f>
              <c:strCache>
                <c:ptCount val="3"/>
                <c:pt idx="0">
                  <c:v>Excellent</c:v>
                </c:pt>
                <c:pt idx="1">
                  <c:v>Fair</c:v>
                </c:pt>
                <c:pt idx="2">
                  <c:v>Insufficient</c:v>
                </c:pt>
              </c:strCache>
            </c:strRef>
          </c:cat>
          <c:val>
            <c:numRef>
              <c:f>Sheet1!$B$3:$D$3</c:f>
              <c:numCache>
                <c:formatCode>General</c:formatCode>
                <c:ptCount val="3"/>
                <c:pt idx="0">
                  <c:v>72</c:v>
                </c:pt>
                <c:pt idx="1">
                  <c:v>26</c:v>
                </c:pt>
                <c:pt idx="2">
                  <c:v>1</c:v>
                </c:pt>
              </c:numCache>
            </c:numRef>
          </c:val>
        </c:ser>
        <c:dLbls>
          <c:showLegendKey val="0"/>
          <c:showVal val="0"/>
          <c:showCatName val="0"/>
          <c:showSerName val="0"/>
          <c:showPercent val="0"/>
          <c:showBubbleSize val="0"/>
        </c:dLbls>
        <c:gapWidth val="150"/>
        <c:axId val="267946240"/>
        <c:axId val="320995328"/>
      </c:barChart>
      <c:catAx>
        <c:axId val="267946240"/>
        <c:scaling>
          <c:orientation val="minMax"/>
        </c:scaling>
        <c:delete val="0"/>
        <c:axPos val="b"/>
        <c:numFmt formatCode="General" sourceLinked="1"/>
        <c:majorTickMark val="out"/>
        <c:minorTickMark val="none"/>
        <c:tickLblPos val="nextTo"/>
        <c:spPr>
          <a:ln w="3103">
            <a:solidFill>
              <a:srgbClr val="000000"/>
            </a:solidFill>
            <a:prstDash val="solid"/>
          </a:ln>
        </c:spPr>
        <c:txPr>
          <a:bodyPr rot="0" vert="horz"/>
          <a:lstStyle/>
          <a:p>
            <a:pPr>
              <a:defRPr sz="976" b="0" i="0" u="none" strike="noStrike" baseline="0">
                <a:solidFill>
                  <a:srgbClr val="000000"/>
                </a:solidFill>
                <a:latin typeface="Times New Roman"/>
                <a:ea typeface="Times New Roman"/>
                <a:cs typeface="Times New Roman"/>
              </a:defRPr>
            </a:pPr>
            <a:endParaRPr lang="en-US"/>
          </a:p>
        </c:txPr>
        <c:crossAx val="320995328"/>
        <c:crosses val="autoZero"/>
        <c:auto val="1"/>
        <c:lblAlgn val="ctr"/>
        <c:lblOffset val="100"/>
        <c:tickLblSkip val="1"/>
        <c:tickMarkSkip val="1"/>
        <c:noMultiLvlLbl val="0"/>
      </c:catAx>
      <c:valAx>
        <c:axId val="320995328"/>
        <c:scaling>
          <c:orientation val="minMax"/>
        </c:scaling>
        <c:delete val="0"/>
        <c:axPos val="l"/>
        <c:title>
          <c:tx>
            <c:rich>
              <a:bodyPr/>
              <a:lstStyle/>
              <a:p>
                <a:pPr>
                  <a:defRPr sz="976" b="0" i="0" u="none" strike="noStrike" baseline="0">
                    <a:solidFill>
                      <a:srgbClr val="000000"/>
                    </a:solidFill>
                    <a:latin typeface="Times New Roman"/>
                    <a:ea typeface="Times New Roman"/>
                    <a:cs typeface="Times New Roman"/>
                  </a:defRPr>
                </a:pPr>
                <a:r>
                  <a:t>% of patients</a:t>
                </a:r>
              </a:p>
            </c:rich>
          </c:tx>
          <c:layout>
            <c:manualLayout>
              <c:xMode val="edge"/>
              <c:yMode val="edge"/>
              <c:x val="2.1696317663262389E-2"/>
              <c:y val="0.35905043119610047"/>
            </c:manualLayout>
          </c:layout>
          <c:overlay val="0"/>
          <c:spPr>
            <a:noFill/>
            <a:ln w="24919">
              <a:noFill/>
            </a:ln>
          </c:spPr>
        </c:title>
        <c:numFmt formatCode="General" sourceLinked="1"/>
        <c:majorTickMark val="out"/>
        <c:minorTickMark val="none"/>
        <c:tickLblPos val="nextTo"/>
        <c:spPr>
          <a:ln w="3103">
            <a:solidFill>
              <a:srgbClr val="000000"/>
            </a:solidFill>
            <a:prstDash val="solid"/>
          </a:ln>
        </c:spPr>
        <c:txPr>
          <a:bodyPr rot="0" vert="horz"/>
          <a:lstStyle/>
          <a:p>
            <a:pPr>
              <a:defRPr sz="878" b="0" i="0" u="none" strike="noStrike" baseline="0">
                <a:solidFill>
                  <a:srgbClr val="000000"/>
                </a:solidFill>
                <a:latin typeface="Times New Roman"/>
                <a:ea typeface="Times New Roman"/>
                <a:cs typeface="Times New Roman"/>
              </a:defRPr>
            </a:pPr>
            <a:endParaRPr lang="en-US"/>
          </a:p>
        </c:txPr>
        <c:crossAx val="267946240"/>
        <c:crosses val="autoZero"/>
        <c:crossBetween val="between"/>
      </c:valAx>
      <c:spPr>
        <a:noFill/>
        <a:ln w="12412">
          <a:solidFill>
            <a:srgbClr val="FFFFFF"/>
          </a:solidFill>
          <a:prstDash val="solid"/>
        </a:ln>
      </c:spPr>
    </c:plotArea>
    <c:legend>
      <c:legendPos val="r"/>
      <c:layout>
        <c:manualLayout>
          <c:xMode val="edge"/>
          <c:yMode val="edge"/>
          <c:wMode val="edge"/>
          <c:hMode val="edge"/>
          <c:x val="0.86193290195161254"/>
          <c:y val="0.40949568803899511"/>
          <c:w val="0.99408289805358496"/>
          <c:h val="0.53115735533058361"/>
        </c:manualLayout>
      </c:layout>
      <c:overlay val="0"/>
      <c:spPr>
        <a:noFill/>
        <a:ln w="24823">
          <a:noFill/>
        </a:ln>
      </c:spPr>
      <c:txPr>
        <a:bodyPr/>
        <a:lstStyle/>
        <a:p>
          <a:pPr>
            <a:defRPr sz="806"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418" b="1"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23</Pages>
  <Words>5227</Words>
  <Characters>29796</Characters>
  <Application>Microsoft Office Word</Application>
  <DocSecurity>0</DocSecurity>
  <Lines>248</Lines>
  <Paragraphs>69</Paragraphs>
  <ScaleCrop>false</ScaleCrop>
  <Company>Istituto Europeo di Oncologia</Company>
  <LinksUpToDate>false</LinksUpToDate>
  <CharactersWithSpaces>34954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BOWEL CLEANSING FOR COLONOSCOPY: COMPARISON BETWEEN A SAME DAY LOW-VOLUME PREPARATION AND A CONVENTIONAL SPLIT ONE</dc:title>
  <dc:creator>ieo1549</dc:creator>
  <cp:lastModifiedBy>LS Ma</cp:lastModifiedBy>
  <cp:revision>2</cp:revision>
  <cp:lastPrinted>2013-07-26T08:57:00Z</cp:lastPrinted>
  <dcterms:created xsi:type="dcterms:W3CDTF">2013-08-16T22:16:00Z</dcterms:created>
  <dcterms:modified xsi:type="dcterms:W3CDTF">2013-08-16T22:16:00Z</dcterms:modified>
</cp:coreProperties>
</file>